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2363D" w:rsidRPr="00B2363D" w:rsidRDefault="00B2363D" w:rsidP="00B2363D">
      <w:pPr>
        <w:pStyle w:val="Title"/>
        <w:rPr>
          <w:rFonts w:asciiTheme="minorHAnsi" w:hAnsiTheme="minorHAnsi"/>
        </w:rPr>
      </w:pPr>
      <w:r w:rsidRPr="00B2363D">
        <w:rPr>
          <w:rFonts w:asciiTheme="minorHAnsi" w:hAnsiTheme="minorHAnsi"/>
        </w:rPr>
        <w:t>C</w:t>
      </w:r>
      <w:r w:rsidR="00CF3846">
        <w:rPr>
          <w:rFonts w:asciiTheme="minorHAnsi" w:hAnsiTheme="minorHAnsi"/>
        </w:rPr>
        <w:t xml:space="preserve">reating Citizenship Communities Project Findings: At a Glance </w:t>
      </w:r>
    </w:p>
    <w:p w:rsidR="00B2363D" w:rsidRPr="00B2363D" w:rsidRDefault="00B2363D" w:rsidP="00B2363D">
      <w:pPr>
        <w:spacing w:line="240" w:lineRule="auto"/>
        <w:jc w:val="right"/>
        <w:rPr>
          <w:b/>
          <w:color w:val="1F497D" w:themeColor="text2"/>
          <w:sz w:val="60"/>
          <w:szCs w:val="60"/>
        </w:rPr>
      </w:pPr>
    </w:p>
    <w:p w:rsidR="00B2363D" w:rsidRPr="00B2363D" w:rsidRDefault="00B2363D" w:rsidP="00B2363D">
      <w:pPr>
        <w:tabs>
          <w:tab w:val="left" w:pos="3015"/>
        </w:tabs>
        <w:spacing w:line="240" w:lineRule="auto"/>
        <w:rPr>
          <w:b/>
          <w:color w:val="1F497D" w:themeColor="text2"/>
          <w:sz w:val="60"/>
          <w:szCs w:val="60"/>
        </w:rPr>
      </w:pPr>
    </w:p>
    <w:p w:rsidR="00B2363D" w:rsidRPr="00B2363D" w:rsidRDefault="00B2363D" w:rsidP="00B2363D">
      <w:pPr>
        <w:spacing w:line="240" w:lineRule="auto"/>
        <w:jc w:val="right"/>
        <w:rPr>
          <w:b/>
          <w:color w:val="1F497D" w:themeColor="text2"/>
          <w:sz w:val="60"/>
          <w:szCs w:val="60"/>
        </w:rPr>
      </w:pPr>
    </w:p>
    <w:p w:rsidR="00B2363D" w:rsidRPr="00B2363D" w:rsidRDefault="00B2363D" w:rsidP="00B2363D">
      <w:pPr>
        <w:pStyle w:val="Heading2"/>
        <w:jc w:val="right"/>
        <w:rPr>
          <w:rFonts w:asciiTheme="minorHAnsi" w:hAnsiTheme="minorHAnsi"/>
        </w:rPr>
      </w:pPr>
      <w:r w:rsidRPr="00B2363D">
        <w:rPr>
          <w:rFonts w:asciiTheme="minorHAnsi" w:hAnsiTheme="minorHAnsi"/>
        </w:rPr>
        <w:t>Ian Davies</w:t>
      </w:r>
    </w:p>
    <w:p w:rsidR="00B2363D" w:rsidRPr="00B2363D" w:rsidRDefault="00B2363D" w:rsidP="00B2363D">
      <w:pPr>
        <w:pStyle w:val="Heading2"/>
        <w:jc w:val="right"/>
        <w:rPr>
          <w:rFonts w:asciiTheme="minorHAnsi" w:hAnsiTheme="minorHAnsi"/>
        </w:rPr>
      </w:pPr>
      <w:r w:rsidRPr="00B2363D">
        <w:rPr>
          <w:rFonts w:asciiTheme="minorHAnsi" w:hAnsiTheme="minorHAnsi"/>
        </w:rPr>
        <w:t>Gillian Hampden-Thompson</w:t>
      </w:r>
    </w:p>
    <w:p w:rsidR="00B2363D" w:rsidRPr="00B2363D" w:rsidRDefault="00B2363D" w:rsidP="00B2363D">
      <w:pPr>
        <w:pStyle w:val="Heading2"/>
        <w:jc w:val="right"/>
        <w:rPr>
          <w:rFonts w:asciiTheme="minorHAnsi" w:hAnsiTheme="minorHAnsi"/>
        </w:rPr>
      </w:pPr>
      <w:r w:rsidRPr="00B2363D">
        <w:rPr>
          <w:rFonts w:asciiTheme="minorHAnsi" w:hAnsiTheme="minorHAnsi"/>
        </w:rPr>
        <w:t>Jennifer Jeffes</w:t>
      </w:r>
    </w:p>
    <w:p w:rsidR="00B2363D" w:rsidRPr="00B2363D" w:rsidRDefault="00B2363D" w:rsidP="00B2363D">
      <w:pPr>
        <w:pStyle w:val="Heading2"/>
        <w:jc w:val="right"/>
        <w:rPr>
          <w:rFonts w:asciiTheme="minorHAnsi" w:hAnsiTheme="minorHAnsi"/>
        </w:rPr>
      </w:pPr>
      <w:r w:rsidRPr="00B2363D">
        <w:rPr>
          <w:rFonts w:asciiTheme="minorHAnsi" w:hAnsiTheme="minorHAnsi"/>
        </w:rPr>
        <w:t>Pippa Lord</w:t>
      </w:r>
    </w:p>
    <w:p w:rsidR="00B2363D" w:rsidRPr="00B2363D" w:rsidRDefault="00B2363D" w:rsidP="00B2363D">
      <w:pPr>
        <w:pStyle w:val="Heading2"/>
        <w:jc w:val="right"/>
        <w:rPr>
          <w:rFonts w:asciiTheme="minorHAnsi" w:hAnsiTheme="minorHAnsi"/>
        </w:rPr>
      </w:pPr>
      <w:r w:rsidRPr="00B2363D">
        <w:rPr>
          <w:rFonts w:asciiTheme="minorHAnsi" w:hAnsiTheme="minorHAnsi"/>
        </w:rPr>
        <w:t>Vanita Sundaram</w:t>
      </w:r>
    </w:p>
    <w:p w:rsidR="00B2363D" w:rsidRPr="00B2363D" w:rsidRDefault="00B2363D" w:rsidP="00B2363D">
      <w:pPr>
        <w:pStyle w:val="Heading2"/>
        <w:jc w:val="right"/>
        <w:rPr>
          <w:rFonts w:asciiTheme="minorHAnsi" w:hAnsiTheme="minorHAnsi"/>
        </w:rPr>
      </w:pPr>
      <w:r w:rsidRPr="00B2363D">
        <w:rPr>
          <w:rFonts w:asciiTheme="minorHAnsi" w:hAnsiTheme="minorHAnsi"/>
        </w:rPr>
        <w:t xml:space="preserve">Maria </w:t>
      </w:r>
      <w:proofErr w:type="spellStart"/>
      <w:r w:rsidRPr="00B2363D">
        <w:rPr>
          <w:rFonts w:asciiTheme="minorHAnsi" w:hAnsiTheme="minorHAnsi"/>
        </w:rPr>
        <w:t>Tsouroufli</w:t>
      </w:r>
      <w:proofErr w:type="spellEnd"/>
    </w:p>
    <w:p w:rsidR="00B2363D" w:rsidRPr="00B2363D" w:rsidRDefault="00B2363D" w:rsidP="00B2363D">
      <w:pPr>
        <w:spacing w:after="0"/>
        <w:jc w:val="right"/>
        <w:rPr>
          <w:b/>
          <w:color w:val="1F497D" w:themeColor="text2"/>
          <w:sz w:val="28"/>
          <w:szCs w:val="28"/>
        </w:rPr>
      </w:pPr>
    </w:p>
    <w:p w:rsidR="00B2363D" w:rsidRPr="00B2363D" w:rsidRDefault="00B2363D" w:rsidP="00B2363D">
      <w:pPr>
        <w:spacing w:after="0"/>
        <w:jc w:val="right"/>
        <w:rPr>
          <w:b/>
          <w:color w:val="1F497D" w:themeColor="text2"/>
          <w:sz w:val="28"/>
          <w:szCs w:val="28"/>
        </w:rPr>
      </w:pPr>
    </w:p>
    <w:p w:rsidR="00B2363D" w:rsidRPr="00B2363D" w:rsidRDefault="00B2363D" w:rsidP="00B2363D">
      <w:pPr>
        <w:spacing w:after="0"/>
        <w:rPr>
          <w:b/>
          <w:color w:val="1F497D" w:themeColor="text2"/>
          <w:sz w:val="28"/>
          <w:szCs w:val="28"/>
        </w:rPr>
      </w:pPr>
    </w:p>
    <w:p w:rsidR="00B2363D" w:rsidRPr="00B2363D" w:rsidRDefault="00B2363D" w:rsidP="00B2363D">
      <w:pPr>
        <w:spacing w:after="0"/>
        <w:jc w:val="right"/>
        <w:rPr>
          <w:b/>
          <w:color w:val="1F497D" w:themeColor="text2"/>
          <w:sz w:val="28"/>
          <w:szCs w:val="28"/>
        </w:rPr>
      </w:pPr>
    </w:p>
    <w:p w:rsidR="00B2363D" w:rsidRPr="00B2363D" w:rsidRDefault="009D4791" w:rsidP="009D4791">
      <w:pPr>
        <w:jc w:val="center"/>
      </w:pPr>
      <w:r w:rsidRPr="009D4791">
        <w:rPr>
          <w:highlight w:val="yellow"/>
        </w:rPr>
        <w:t>This will have some sort of picture and look less formal</w:t>
      </w:r>
      <w:r>
        <w:t>.</w:t>
      </w:r>
    </w:p>
    <w:p w:rsidR="00B2363D" w:rsidRPr="00B2363D" w:rsidRDefault="00B2363D" w:rsidP="00B2363D">
      <w:pPr>
        <w:jc w:val="right"/>
        <w:rPr>
          <w:b/>
          <w:color w:val="1F497D" w:themeColor="text2"/>
          <w:sz w:val="40"/>
          <w:szCs w:val="40"/>
        </w:rPr>
      </w:pPr>
    </w:p>
    <w:p w:rsidR="00B2363D" w:rsidRPr="00B2363D" w:rsidRDefault="00B2363D" w:rsidP="00B2363D">
      <w:pPr>
        <w:jc w:val="right"/>
        <w:rPr>
          <w:b/>
          <w:color w:val="1F497D" w:themeColor="text2"/>
          <w:sz w:val="40"/>
          <w:szCs w:val="40"/>
        </w:rPr>
      </w:pPr>
    </w:p>
    <w:p w:rsidR="00B2363D" w:rsidRPr="00B2363D" w:rsidRDefault="004C29DB" w:rsidP="00B2363D">
      <w:pPr>
        <w:pStyle w:val="Heading2"/>
        <w:jc w:val="right"/>
        <w:rPr>
          <w:rFonts w:asciiTheme="minorHAnsi" w:hAnsiTheme="minorHAnsi"/>
        </w:rPr>
      </w:pPr>
      <w:r>
        <w:rPr>
          <w:rFonts w:asciiTheme="minorHAnsi" w:hAnsiTheme="minorHAnsi"/>
        </w:rPr>
        <w:t>May 2013</w:t>
      </w:r>
    </w:p>
    <w:p w:rsidR="00B2363D" w:rsidRPr="00B2363D" w:rsidRDefault="00B2363D" w:rsidP="00B2363D">
      <w:pPr>
        <w:jc w:val="right"/>
        <w:rPr>
          <w:b/>
          <w:color w:val="1F497D" w:themeColor="text2"/>
          <w:sz w:val="40"/>
          <w:szCs w:val="40"/>
        </w:rPr>
      </w:pPr>
    </w:p>
    <w:p w:rsidR="00B2363D" w:rsidRPr="00B2363D" w:rsidRDefault="00B2363D" w:rsidP="00B2363D">
      <w:pPr>
        <w:spacing w:after="0"/>
      </w:pPr>
      <w:r w:rsidRPr="00B2363D">
        <w:rPr>
          <w:noProof/>
          <w:lang w:eastAsia="en-GB"/>
        </w:rPr>
        <w:drawing>
          <wp:anchor distT="0" distB="0" distL="114300" distR="114300" simplePos="0" relativeHeight="251660288" behindDoc="0" locked="0" layoutInCell="1" allowOverlap="1" wp14:anchorId="2B1B57AA" wp14:editId="52FEE501">
            <wp:simplePos x="0" y="0"/>
            <wp:positionH relativeFrom="column">
              <wp:posOffset>2204720</wp:posOffset>
            </wp:positionH>
            <wp:positionV relativeFrom="paragraph">
              <wp:posOffset>24765</wp:posOffset>
            </wp:positionV>
            <wp:extent cx="1514475" cy="781050"/>
            <wp:effectExtent l="19050" t="0" r="9525" b="0"/>
            <wp:wrapNone/>
            <wp:docPr id="1" name="Picture 8" descr="cid:b9116640-77c2-4166-a04c-225653990f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b9116640-77c2-4166-a04c-225653990f89"/>
                    <pic:cNvPicPr>
                      <a:picLocks noChangeAspect="1" noChangeArrowheads="1"/>
                    </pic:cNvPicPr>
                  </pic:nvPicPr>
                  <pic:blipFill>
                    <a:blip r:embed="rId9" r:link="rId10" cstate="print"/>
                    <a:srcRect/>
                    <a:stretch>
                      <a:fillRect/>
                    </a:stretch>
                  </pic:blipFill>
                  <pic:spPr bwMode="auto">
                    <a:xfrm>
                      <a:off x="0" y="0"/>
                      <a:ext cx="1514475" cy="781050"/>
                    </a:xfrm>
                    <a:prstGeom prst="rect">
                      <a:avLst/>
                    </a:prstGeom>
                    <a:noFill/>
                  </pic:spPr>
                </pic:pic>
              </a:graphicData>
            </a:graphic>
          </wp:anchor>
        </w:drawing>
      </w:r>
      <w:r w:rsidRPr="00B2363D">
        <w:rPr>
          <w:noProof/>
          <w:lang w:eastAsia="en-GB"/>
        </w:rPr>
        <w:drawing>
          <wp:anchor distT="36576" distB="36576" distL="36576" distR="36576" simplePos="0" relativeHeight="251659264" behindDoc="0" locked="0" layoutInCell="1" allowOverlap="1" wp14:anchorId="17A445CF" wp14:editId="1416E600">
            <wp:simplePos x="0" y="0"/>
            <wp:positionH relativeFrom="column">
              <wp:posOffset>-281305</wp:posOffset>
            </wp:positionH>
            <wp:positionV relativeFrom="paragraph">
              <wp:posOffset>453390</wp:posOffset>
            </wp:positionV>
            <wp:extent cx="1630680" cy="400050"/>
            <wp:effectExtent l="19050" t="0" r="7620" b="0"/>
            <wp:wrapNone/>
            <wp:docPr id="2" name="Picture 7" descr="uoy-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oy-blue"/>
                    <pic:cNvPicPr>
                      <a:picLocks noChangeAspect="1" noChangeArrowheads="1"/>
                    </pic:cNvPicPr>
                  </pic:nvPicPr>
                  <pic:blipFill>
                    <a:blip r:embed="rId11" cstate="print"/>
                    <a:srcRect/>
                    <a:stretch>
                      <a:fillRect/>
                    </a:stretch>
                  </pic:blipFill>
                  <pic:spPr bwMode="auto">
                    <a:xfrm>
                      <a:off x="0" y="0"/>
                      <a:ext cx="1630680" cy="400050"/>
                    </a:xfrm>
                    <a:prstGeom prst="rect">
                      <a:avLst/>
                    </a:prstGeom>
                    <a:noFill/>
                    <a:ln w="9525" algn="in">
                      <a:noFill/>
                      <a:miter lim="800000"/>
                      <a:headEnd/>
                      <a:tailEnd/>
                    </a:ln>
                    <a:effectLst/>
                  </pic:spPr>
                </pic:pic>
              </a:graphicData>
            </a:graphic>
          </wp:anchor>
        </w:drawing>
      </w:r>
    </w:p>
    <w:p w:rsidR="00B2363D" w:rsidRPr="00B2363D" w:rsidRDefault="00B2363D" w:rsidP="00B2363D">
      <w:pPr>
        <w:pStyle w:val="Heading1"/>
        <w:spacing w:before="0"/>
        <w:rPr>
          <w:rFonts w:asciiTheme="minorHAnsi" w:hAnsiTheme="minorHAnsi"/>
          <w:color w:val="1F497D" w:themeColor="text2"/>
          <w:sz w:val="40"/>
          <w:szCs w:val="40"/>
        </w:rPr>
        <w:sectPr w:rsidR="00B2363D" w:rsidRPr="00B2363D" w:rsidSect="00276C04">
          <w:footerReference w:type="default" r:id="rId12"/>
          <w:pgSz w:w="11906" w:h="16838"/>
          <w:pgMar w:top="992" w:right="1276" w:bottom="1134" w:left="1418" w:header="709" w:footer="709" w:gutter="0"/>
          <w:pgNumType w:fmt="lowerRoman" w:start="1"/>
          <w:cols w:space="708"/>
          <w:titlePg/>
          <w:docGrid w:linePitch="360"/>
        </w:sectPr>
      </w:pPr>
      <w:r w:rsidRPr="00B2363D">
        <w:rPr>
          <w:rFonts w:asciiTheme="minorHAnsi" w:hAnsiTheme="minorHAnsi"/>
          <w:noProof/>
          <w:color w:val="auto"/>
          <w:sz w:val="24"/>
          <w:szCs w:val="24"/>
          <w:lang w:eastAsia="en-GB"/>
        </w:rPr>
        <mc:AlternateContent>
          <mc:Choice Requires="wpg">
            <w:drawing>
              <wp:anchor distT="0" distB="0" distL="114300" distR="114300" simplePos="0" relativeHeight="251662336" behindDoc="0" locked="0" layoutInCell="1" allowOverlap="1" wp14:anchorId="4D8252A2" wp14:editId="1BA8F961">
                <wp:simplePos x="0" y="0"/>
                <wp:positionH relativeFrom="column">
                  <wp:posOffset>4753610</wp:posOffset>
                </wp:positionH>
                <wp:positionV relativeFrom="paragraph">
                  <wp:posOffset>93980</wp:posOffset>
                </wp:positionV>
                <wp:extent cx="1116330" cy="467995"/>
                <wp:effectExtent l="5715" t="10795" r="11430" b="698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6330" cy="467995"/>
                          <a:chOff x="2592" y="12630"/>
                          <a:chExt cx="2395" cy="1375"/>
                        </a:xfrm>
                      </wpg:grpSpPr>
                      <wps:wsp>
                        <wps:cNvPr id="10" name="Freeform 9"/>
                        <wps:cNvSpPr>
                          <a:spLocks/>
                        </wps:cNvSpPr>
                        <wps:spPr bwMode="auto">
                          <a:xfrm>
                            <a:off x="2592" y="12630"/>
                            <a:ext cx="2395" cy="1375"/>
                          </a:xfrm>
                          <a:custGeom>
                            <a:avLst/>
                            <a:gdLst>
                              <a:gd name="T0" fmla="*/ 0 w 2395"/>
                              <a:gd name="T1" fmla="*/ 915 h 1375"/>
                              <a:gd name="T2" fmla="*/ 0 w 2395"/>
                              <a:gd name="T3" fmla="*/ 900 h 1375"/>
                              <a:gd name="T4" fmla="*/ 0 w 2395"/>
                              <a:gd name="T5" fmla="*/ 795 h 1375"/>
                              <a:gd name="T6" fmla="*/ 20 w 2395"/>
                              <a:gd name="T7" fmla="*/ 700 h 1375"/>
                              <a:gd name="T8" fmla="*/ 75 w 2395"/>
                              <a:gd name="T9" fmla="*/ 595 h 1375"/>
                              <a:gd name="T10" fmla="*/ 160 w 2395"/>
                              <a:gd name="T11" fmla="*/ 490 h 1375"/>
                              <a:gd name="T12" fmla="*/ 265 w 2395"/>
                              <a:gd name="T13" fmla="*/ 390 h 1375"/>
                              <a:gd name="T14" fmla="*/ 390 w 2395"/>
                              <a:gd name="T15" fmla="*/ 300 h 1375"/>
                              <a:gd name="T16" fmla="*/ 535 w 2395"/>
                              <a:gd name="T17" fmla="*/ 215 h 1375"/>
                              <a:gd name="T18" fmla="*/ 700 w 2395"/>
                              <a:gd name="T19" fmla="*/ 145 h 1375"/>
                              <a:gd name="T20" fmla="*/ 880 w 2395"/>
                              <a:gd name="T21" fmla="*/ 85 h 1375"/>
                              <a:gd name="T22" fmla="*/ 1075 w 2395"/>
                              <a:gd name="T23" fmla="*/ 40 h 1375"/>
                              <a:gd name="T24" fmla="*/ 1250 w 2395"/>
                              <a:gd name="T25" fmla="*/ 10 h 1375"/>
                              <a:gd name="T26" fmla="*/ 1420 w 2395"/>
                              <a:gd name="T27" fmla="*/ 0 h 1375"/>
                              <a:gd name="T28" fmla="*/ 1455 w 2395"/>
                              <a:gd name="T29" fmla="*/ 0 h 1375"/>
                              <a:gd name="T30" fmla="*/ 1590 w 2395"/>
                              <a:gd name="T31" fmla="*/ 0 h 1375"/>
                              <a:gd name="T32" fmla="*/ 1745 w 2395"/>
                              <a:gd name="T33" fmla="*/ 15 h 1375"/>
                              <a:gd name="T34" fmla="*/ 1890 w 2395"/>
                              <a:gd name="T35" fmla="*/ 45 h 1375"/>
                              <a:gd name="T36" fmla="*/ 2020 w 2395"/>
                              <a:gd name="T37" fmla="*/ 90 h 1375"/>
                              <a:gd name="T38" fmla="*/ 2135 w 2395"/>
                              <a:gd name="T39" fmla="*/ 140 h 1375"/>
                              <a:gd name="T40" fmla="*/ 2230 w 2395"/>
                              <a:gd name="T41" fmla="*/ 205 h 1375"/>
                              <a:gd name="T42" fmla="*/ 2310 w 2395"/>
                              <a:gd name="T43" fmla="*/ 280 h 1375"/>
                              <a:gd name="T44" fmla="*/ 2365 w 2395"/>
                              <a:gd name="T45" fmla="*/ 365 h 1375"/>
                              <a:gd name="T46" fmla="*/ 2395 w 2395"/>
                              <a:gd name="T47" fmla="*/ 455 h 1375"/>
                              <a:gd name="T48" fmla="*/ 2395 w 2395"/>
                              <a:gd name="T49" fmla="*/ 475 h 1375"/>
                              <a:gd name="T50" fmla="*/ 2395 w 2395"/>
                              <a:gd name="T51" fmla="*/ 580 h 1375"/>
                              <a:gd name="T52" fmla="*/ 2375 w 2395"/>
                              <a:gd name="T53" fmla="*/ 675 h 1375"/>
                              <a:gd name="T54" fmla="*/ 2320 w 2395"/>
                              <a:gd name="T55" fmla="*/ 780 h 1375"/>
                              <a:gd name="T56" fmla="*/ 2240 w 2395"/>
                              <a:gd name="T57" fmla="*/ 885 h 1375"/>
                              <a:gd name="T58" fmla="*/ 2135 w 2395"/>
                              <a:gd name="T59" fmla="*/ 985 h 1375"/>
                              <a:gd name="T60" fmla="*/ 2005 w 2395"/>
                              <a:gd name="T61" fmla="*/ 1075 h 1375"/>
                              <a:gd name="T62" fmla="*/ 1860 w 2395"/>
                              <a:gd name="T63" fmla="*/ 1160 h 1375"/>
                              <a:gd name="T64" fmla="*/ 1695 w 2395"/>
                              <a:gd name="T65" fmla="*/ 1230 h 1375"/>
                              <a:gd name="T66" fmla="*/ 1515 w 2395"/>
                              <a:gd name="T67" fmla="*/ 1290 h 1375"/>
                              <a:gd name="T68" fmla="*/ 1325 w 2395"/>
                              <a:gd name="T69" fmla="*/ 1335 h 1375"/>
                              <a:gd name="T70" fmla="*/ 1145 w 2395"/>
                              <a:gd name="T71" fmla="*/ 1365 h 1375"/>
                              <a:gd name="T72" fmla="*/ 980 w 2395"/>
                              <a:gd name="T73" fmla="*/ 1375 h 1375"/>
                              <a:gd name="T74" fmla="*/ 940 w 2395"/>
                              <a:gd name="T75" fmla="*/ 1375 h 1375"/>
                              <a:gd name="T76" fmla="*/ 805 w 2395"/>
                              <a:gd name="T77" fmla="*/ 1375 h 1375"/>
                              <a:gd name="T78" fmla="*/ 650 w 2395"/>
                              <a:gd name="T79" fmla="*/ 1355 h 1375"/>
                              <a:gd name="T80" fmla="*/ 505 w 2395"/>
                              <a:gd name="T81" fmla="*/ 1330 h 1375"/>
                              <a:gd name="T82" fmla="*/ 375 w 2395"/>
                              <a:gd name="T83" fmla="*/ 1285 h 1375"/>
                              <a:gd name="T84" fmla="*/ 260 w 2395"/>
                              <a:gd name="T85" fmla="*/ 1235 h 1375"/>
                              <a:gd name="T86" fmla="*/ 165 w 2395"/>
                              <a:gd name="T87" fmla="*/ 1170 h 1375"/>
                              <a:gd name="T88" fmla="*/ 90 w 2395"/>
                              <a:gd name="T89" fmla="*/ 1095 h 1375"/>
                              <a:gd name="T90" fmla="*/ 30 w 2395"/>
                              <a:gd name="T91" fmla="*/ 1010 h 1375"/>
                              <a:gd name="T92" fmla="*/ 0 w 2395"/>
                              <a:gd name="T93" fmla="*/ 915 h 1375"/>
                              <a:gd name="T94" fmla="*/ 0 w 2395"/>
                              <a:gd name="T95" fmla="*/ 915 h 1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395" h="1375">
                                <a:moveTo>
                                  <a:pt x="0" y="915"/>
                                </a:moveTo>
                                <a:lnTo>
                                  <a:pt x="0" y="900"/>
                                </a:lnTo>
                                <a:lnTo>
                                  <a:pt x="0" y="795"/>
                                </a:lnTo>
                                <a:lnTo>
                                  <a:pt x="20" y="700"/>
                                </a:lnTo>
                                <a:lnTo>
                                  <a:pt x="75" y="595"/>
                                </a:lnTo>
                                <a:lnTo>
                                  <a:pt x="160" y="490"/>
                                </a:lnTo>
                                <a:lnTo>
                                  <a:pt x="265" y="390"/>
                                </a:lnTo>
                                <a:lnTo>
                                  <a:pt x="390" y="300"/>
                                </a:lnTo>
                                <a:lnTo>
                                  <a:pt x="535" y="215"/>
                                </a:lnTo>
                                <a:lnTo>
                                  <a:pt x="700" y="145"/>
                                </a:lnTo>
                                <a:lnTo>
                                  <a:pt x="880" y="85"/>
                                </a:lnTo>
                                <a:lnTo>
                                  <a:pt x="1075" y="40"/>
                                </a:lnTo>
                                <a:lnTo>
                                  <a:pt x="1250" y="10"/>
                                </a:lnTo>
                                <a:lnTo>
                                  <a:pt x="1420" y="0"/>
                                </a:lnTo>
                                <a:lnTo>
                                  <a:pt x="1455" y="0"/>
                                </a:lnTo>
                                <a:lnTo>
                                  <a:pt x="1590" y="0"/>
                                </a:lnTo>
                                <a:lnTo>
                                  <a:pt x="1745" y="15"/>
                                </a:lnTo>
                                <a:lnTo>
                                  <a:pt x="1890" y="45"/>
                                </a:lnTo>
                                <a:lnTo>
                                  <a:pt x="2020" y="90"/>
                                </a:lnTo>
                                <a:lnTo>
                                  <a:pt x="2135" y="140"/>
                                </a:lnTo>
                                <a:lnTo>
                                  <a:pt x="2230" y="205"/>
                                </a:lnTo>
                                <a:lnTo>
                                  <a:pt x="2310" y="280"/>
                                </a:lnTo>
                                <a:lnTo>
                                  <a:pt x="2365" y="365"/>
                                </a:lnTo>
                                <a:lnTo>
                                  <a:pt x="2395" y="455"/>
                                </a:lnTo>
                                <a:lnTo>
                                  <a:pt x="2395" y="475"/>
                                </a:lnTo>
                                <a:lnTo>
                                  <a:pt x="2395" y="580"/>
                                </a:lnTo>
                                <a:lnTo>
                                  <a:pt x="2375" y="675"/>
                                </a:lnTo>
                                <a:lnTo>
                                  <a:pt x="2320" y="780"/>
                                </a:lnTo>
                                <a:lnTo>
                                  <a:pt x="2240" y="885"/>
                                </a:lnTo>
                                <a:lnTo>
                                  <a:pt x="2135" y="985"/>
                                </a:lnTo>
                                <a:lnTo>
                                  <a:pt x="2005" y="1075"/>
                                </a:lnTo>
                                <a:lnTo>
                                  <a:pt x="1860" y="1160"/>
                                </a:lnTo>
                                <a:lnTo>
                                  <a:pt x="1695" y="1230"/>
                                </a:lnTo>
                                <a:lnTo>
                                  <a:pt x="1515" y="1290"/>
                                </a:lnTo>
                                <a:lnTo>
                                  <a:pt x="1325" y="1335"/>
                                </a:lnTo>
                                <a:lnTo>
                                  <a:pt x="1145" y="1365"/>
                                </a:lnTo>
                                <a:lnTo>
                                  <a:pt x="980" y="1375"/>
                                </a:lnTo>
                                <a:lnTo>
                                  <a:pt x="940" y="1375"/>
                                </a:lnTo>
                                <a:lnTo>
                                  <a:pt x="805" y="1375"/>
                                </a:lnTo>
                                <a:lnTo>
                                  <a:pt x="650" y="1355"/>
                                </a:lnTo>
                                <a:lnTo>
                                  <a:pt x="505" y="1330"/>
                                </a:lnTo>
                                <a:lnTo>
                                  <a:pt x="375" y="1285"/>
                                </a:lnTo>
                                <a:lnTo>
                                  <a:pt x="260" y="1235"/>
                                </a:lnTo>
                                <a:lnTo>
                                  <a:pt x="165" y="1170"/>
                                </a:lnTo>
                                <a:lnTo>
                                  <a:pt x="90" y="1095"/>
                                </a:lnTo>
                                <a:lnTo>
                                  <a:pt x="30" y="1010"/>
                                </a:lnTo>
                                <a:lnTo>
                                  <a:pt x="0" y="915"/>
                                </a:lnTo>
                                <a:close/>
                              </a:path>
                            </a:pathLst>
                          </a:custGeom>
                          <a:solidFill>
                            <a:srgbClr val="016380"/>
                          </a:solidFill>
                          <a:ln w="0">
                            <a:solidFill>
                              <a:srgbClr val="007D7D"/>
                            </a:solidFill>
                            <a:round/>
                            <a:headEnd/>
                            <a:tailEnd/>
                          </a:ln>
                        </wps:spPr>
                        <wps:bodyPr rot="0" vert="horz" wrap="square" lIns="91440" tIns="45720" rIns="91440" bIns="45720" anchor="t" anchorCtr="0" upright="1">
                          <a:noAutofit/>
                        </wps:bodyPr>
                      </wps:wsp>
                      <wps:wsp>
                        <wps:cNvPr id="11" name="Freeform 10"/>
                        <wps:cNvSpPr>
                          <a:spLocks/>
                        </wps:cNvSpPr>
                        <wps:spPr bwMode="auto">
                          <a:xfrm>
                            <a:off x="3172" y="12790"/>
                            <a:ext cx="950" cy="1085"/>
                          </a:xfrm>
                          <a:custGeom>
                            <a:avLst/>
                            <a:gdLst>
                              <a:gd name="T0" fmla="*/ 880 w 950"/>
                              <a:gd name="T1" fmla="*/ 0 h 1085"/>
                              <a:gd name="T2" fmla="*/ 875 w 950"/>
                              <a:gd name="T3" fmla="*/ 0 h 1085"/>
                              <a:gd name="T4" fmla="*/ 855 w 950"/>
                              <a:gd name="T5" fmla="*/ 0 h 1085"/>
                              <a:gd name="T6" fmla="*/ 770 w 950"/>
                              <a:gd name="T7" fmla="*/ 25 h 1085"/>
                              <a:gd name="T8" fmla="*/ 645 w 950"/>
                              <a:gd name="T9" fmla="*/ 120 h 1085"/>
                              <a:gd name="T10" fmla="*/ 550 w 950"/>
                              <a:gd name="T11" fmla="*/ 255 h 1085"/>
                              <a:gd name="T12" fmla="*/ 520 w 950"/>
                              <a:gd name="T13" fmla="*/ 320 h 1085"/>
                              <a:gd name="T14" fmla="*/ 415 w 950"/>
                              <a:gd name="T15" fmla="*/ 325 h 1085"/>
                              <a:gd name="T16" fmla="*/ 485 w 950"/>
                              <a:gd name="T17" fmla="*/ 380 h 1085"/>
                              <a:gd name="T18" fmla="*/ 485 w 950"/>
                              <a:gd name="T19" fmla="*/ 385 h 1085"/>
                              <a:gd name="T20" fmla="*/ 310 w 950"/>
                              <a:gd name="T21" fmla="*/ 735 h 1085"/>
                              <a:gd name="T22" fmla="*/ 265 w 950"/>
                              <a:gd name="T23" fmla="*/ 835 h 1085"/>
                              <a:gd name="T24" fmla="*/ 205 w 950"/>
                              <a:gd name="T25" fmla="*/ 950 h 1085"/>
                              <a:gd name="T26" fmla="*/ 145 w 950"/>
                              <a:gd name="T27" fmla="*/ 1030 h 1085"/>
                              <a:gd name="T28" fmla="*/ 115 w 950"/>
                              <a:gd name="T29" fmla="*/ 1045 h 1085"/>
                              <a:gd name="T30" fmla="*/ 110 w 950"/>
                              <a:gd name="T31" fmla="*/ 1025 h 1085"/>
                              <a:gd name="T32" fmla="*/ 90 w 950"/>
                              <a:gd name="T33" fmla="*/ 995 h 1085"/>
                              <a:gd name="T34" fmla="*/ 55 w 950"/>
                              <a:gd name="T35" fmla="*/ 980 h 1085"/>
                              <a:gd name="T36" fmla="*/ 25 w 950"/>
                              <a:gd name="T37" fmla="*/ 995 h 1085"/>
                              <a:gd name="T38" fmla="*/ 5 w 950"/>
                              <a:gd name="T39" fmla="*/ 1020 h 1085"/>
                              <a:gd name="T40" fmla="*/ 5 w 950"/>
                              <a:gd name="T41" fmla="*/ 1055 h 1085"/>
                              <a:gd name="T42" fmla="*/ 20 w 950"/>
                              <a:gd name="T43" fmla="*/ 1075 h 1085"/>
                              <a:gd name="T44" fmla="*/ 50 w 950"/>
                              <a:gd name="T45" fmla="*/ 1085 h 1085"/>
                              <a:gd name="T46" fmla="*/ 135 w 950"/>
                              <a:gd name="T47" fmla="*/ 1065 h 1085"/>
                              <a:gd name="T48" fmla="*/ 250 w 950"/>
                              <a:gd name="T49" fmla="*/ 985 h 1085"/>
                              <a:gd name="T50" fmla="*/ 385 w 950"/>
                              <a:gd name="T51" fmla="*/ 790 h 1085"/>
                              <a:gd name="T52" fmla="*/ 495 w 950"/>
                              <a:gd name="T53" fmla="*/ 580 h 1085"/>
                              <a:gd name="T54" fmla="*/ 595 w 950"/>
                              <a:gd name="T55" fmla="*/ 380 h 1085"/>
                              <a:gd name="T56" fmla="*/ 595 w 950"/>
                              <a:gd name="T57" fmla="*/ 380 h 1085"/>
                              <a:gd name="T58" fmla="*/ 595 w 950"/>
                              <a:gd name="T59" fmla="*/ 380 h 1085"/>
                              <a:gd name="T60" fmla="*/ 710 w 950"/>
                              <a:gd name="T61" fmla="*/ 325 h 1085"/>
                              <a:gd name="T62" fmla="*/ 625 w 950"/>
                              <a:gd name="T63" fmla="*/ 325 h 1085"/>
                              <a:gd name="T64" fmla="*/ 630 w 950"/>
                              <a:gd name="T65" fmla="*/ 320 h 1085"/>
                              <a:gd name="T66" fmla="*/ 635 w 950"/>
                              <a:gd name="T67" fmla="*/ 305 h 1085"/>
                              <a:gd name="T68" fmla="*/ 645 w 950"/>
                              <a:gd name="T69" fmla="*/ 285 h 1085"/>
                              <a:gd name="T70" fmla="*/ 650 w 950"/>
                              <a:gd name="T71" fmla="*/ 270 h 1085"/>
                              <a:gd name="T72" fmla="*/ 670 w 950"/>
                              <a:gd name="T73" fmla="*/ 230 h 1085"/>
                              <a:gd name="T74" fmla="*/ 710 w 950"/>
                              <a:gd name="T75" fmla="*/ 155 h 1085"/>
                              <a:gd name="T76" fmla="*/ 745 w 950"/>
                              <a:gd name="T77" fmla="*/ 105 h 1085"/>
                              <a:gd name="T78" fmla="*/ 780 w 950"/>
                              <a:gd name="T79" fmla="*/ 60 h 1085"/>
                              <a:gd name="T80" fmla="*/ 820 w 950"/>
                              <a:gd name="T81" fmla="*/ 35 h 1085"/>
                              <a:gd name="T82" fmla="*/ 845 w 950"/>
                              <a:gd name="T83" fmla="*/ 90 h 1085"/>
                              <a:gd name="T84" fmla="*/ 885 w 950"/>
                              <a:gd name="T85" fmla="*/ 120 h 1085"/>
                              <a:gd name="T86" fmla="*/ 920 w 950"/>
                              <a:gd name="T87" fmla="*/ 105 h 1085"/>
                              <a:gd name="T88" fmla="*/ 945 w 950"/>
                              <a:gd name="T89" fmla="*/ 75 h 1085"/>
                              <a:gd name="T90" fmla="*/ 945 w 950"/>
                              <a:gd name="T91" fmla="*/ 40 h 1085"/>
                              <a:gd name="T92" fmla="*/ 925 w 950"/>
                              <a:gd name="T93" fmla="*/ 20 h 1085"/>
                              <a:gd name="T94" fmla="*/ 895 w 950"/>
                              <a:gd name="T95" fmla="*/ 5 h 10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50" h="1085">
                                <a:moveTo>
                                  <a:pt x="885" y="0"/>
                                </a:moveTo>
                                <a:lnTo>
                                  <a:pt x="880" y="0"/>
                                </a:lnTo>
                                <a:lnTo>
                                  <a:pt x="875" y="0"/>
                                </a:lnTo>
                                <a:lnTo>
                                  <a:pt x="865" y="0"/>
                                </a:lnTo>
                                <a:lnTo>
                                  <a:pt x="855" y="0"/>
                                </a:lnTo>
                                <a:lnTo>
                                  <a:pt x="840" y="5"/>
                                </a:lnTo>
                                <a:lnTo>
                                  <a:pt x="770" y="25"/>
                                </a:lnTo>
                                <a:lnTo>
                                  <a:pt x="700" y="65"/>
                                </a:lnTo>
                                <a:lnTo>
                                  <a:pt x="645" y="120"/>
                                </a:lnTo>
                                <a:lnTo>
                                  <a:pt x="595" y="185"/>
                                </a:lnTo>
                                <a:lnTo>
                                  <a:pt x="550" y="255"/>
                                </a:lnTo>
                                <a:lnTo>
                                  <a:pt x="520" y="320"/>
                                </a:lnTo>
                                <a:lnTo>
                                  <a:pt x="520" y="325"/>
                                </a:lnTo>
                                <a:lnTo>
                                  <a:pt x="415" y="325"/>
                                </a:lnTo>
                                <a:lnTo>
                                  <a:pt x="390" y="380"/>
                                </a:lnTo>
                                <a:lnTo>
                                  <a:pt x="485" y="380"/>
                                </a:lnTo>
                                <a:lnTo>
                                  <a:pt x="485" y="385"/>
                                </a:lnTo>
                                <a:lnTo>
                                  <a:pt x="325" y="700"/>
                                </a:lnTo>
                                <a:lnTo>
                                  <a:pt x="310" y="735"/>
                                </a:lnTo>
                                <a:lnTo>
                                  <a:pt x="290" y="780"/>
                                </a:lnTo>
                                <a:lnTo>
                                  <a:pt x="265" y="835"/>
                                </a:lnTo>
                                <a:lnTo>
                                  <a:pt x="235" y="895"/>
                                </a:lnTo>
                                <a:lnTo>
                                  <a:pt x="205" y="950"/>
                                </a:lnTo>
                                <a:lnTo>
                                  <a:pt x="175" y="1000"/>
                                </a:lnTo>
                                <a:lnTo>
                                  <a:pt x="145" y="1030"/>
                                </a:lnTo>
                                <a:lnTo>
                                  <a:pt x="120" y="1045"/>
                                </a:lnTo>
                                <a:lnTo>
                                  <a:pt x="115" y="1045"/>
                                </a:lnTo>
                                <a:lnTo>
                                  <a:pt x="115" y="1040"/>
                                </a:lnTo>
                                <a:lnTo>
                                  <a:pt x="110" y="1025"/>
                                </a:lnTo>
                                <a:lnTo>
                                  <a:pt x="100" y="1010"/>
                                </a:lnTo>
                                <a:lnTo>
                                  <a:pt x="90" y="995"/>
                                </a:lnTo>
                                <a:lnTo>
                                  <a:pt x="75" y="985"/>
                                </a:lnTo>
                                <a:lnTo>
                                  <a:pt x="55" y="980"/>
                                </a:lnTo>
                                <a:lnTo>
                                  <a:pt x="40" y="985"/>
                                </a:lnTo>
                                <a:lnTo>
                                  <a:pt x="25" y="995"/>
                                </a:lnTo>
                                <a:lnTo>
                                  <a:pt x="10" y="1005"/>
                                </a:lnTo>
                                <a:lnTo>
                                  <a:pt x="5" y="1020"/>
                                </a:lnTo>
                                <a:lnTo>
                                  <a:pt x="0" y="1040"/>
                                </a:lnTo>
                                <a:lnTo>
                                  <a:pt x="5" y="1055"/>
                                </a:lnTo>
                                <a:lnTo>
                                  <a:pt x="10" y="1065"/>
                                </a:lnTo>
                                <a:lnTo>
                                  <a:pt x="20" y="1075"/>
                                </a:lnTo>
                                <a:lnTo>
                                  <a:pt x="35" y="1080"/>
                                </a:lnTo>
                                <a:lnTo>
                                  <a:pt x="50" y="1085"/>
                                </a:lnTo>
                                <a:lnTo>
                                  <a:pt x="75" y="1085"/>
                                </a:lnTo>
                                <a:lnTo>
                                  <a:pt x="135" y="1065"/>
                                </a:lnTo>
                                <a:lnTo>
                                  <a:pt x="200" y="1030"/>
                                </a:lnTo>
                                <a:lnTo>
                                  <a:pt x="250" y="985"/>
                                </a:lnTo>
                                <a:lnTo>
                                  <a:pt x="325" y="890"/>
                                </a:lnTo>
                                <a:lnTo>
                                  <a:pt x="385" y="790"/>
                                </a:lnTo>
                                <a:lnTo>
                                  <a:pt x="440" y="685"/>
                                </a:lnTo>
                                <a:lnTo>
                                  <a:pt x="495" y="580"/>
                                </a:lnTo>
                                <a:lnTo>
                                  <a:pt x="540" y="480"/>
                                </a:lnTo>
                                <a:lnTo>
                                  <a:pt x="595" y="380"/>
                                </a:lnTo>
                                <a:lnTo>
                                  <a:pt x="685" y="380"/>
                                </a:lnTo>
                                <a:lnTo>
                                  <a:pt x="710" y="325"/>
                                </a:lnTo>
                                <a:lnTo>
                                  <a:pt x="625" y="325"/>
                                </a:lnTo>
                                <a:lnTo>
                                  <a:pt x="630" y="320"/>
                                </a:lnTo>
                                <a:lnTo>
                                  <a:pt x="630" y="315"/>
                                </a:lnTo>
                                <a:lnTo>
                                  <a:pt x="635" y="305"/>
                                </a:lnTo>
                                <a:lnTo>
                                  <a:pt x="640" y="295"/>
                                </a:lnTo>
                                <a:lnTo>
                                  <a:pt x="645" y="285"/>
                                </a:lnTo>
                                <a:lnTo>
                                  <a:pt x="650" y="275"/>
                                </a:lnTo>
                                <a:lnTo>
                                  <a:pt x="650" y="270"/>
                                </a:lnTo>
                                <a:lnTo>
                                  <a:pt x="655" y="255"/>
                                </a:lnTo>
                                <a:lnTo>
                                  <a:pt x="670" y="230"/>
                                </a:lnTo>
                                <a:lnTo>
                                  <a:pt x="690" y="195"/>
                                </a:lnTo>
                                <a:lnTo>
                                  <a:pt x="710" y="155"/>
                                </a:lnTo>
                                <a:lnTo>
                                  <a:pt x="730" y="125"/>
                                </a:lnTo>
                                <a:lnTo>
                                  <a:pt x="745" y="105"/>
                                </a:lnTo>
                                <a:lnTo>
                                  <a:pt x="760" y="80"/>
                                </a:lnTo>
                                <a:lnTo>
                                  <a:pt x="780" y="60"/>
                                </a:lnTo>
                                <a:lnTo>
                                  <a:pt x="800" y="45"/>
                                </a:lnTo>
                                <a:lnTo>
                                  <a:pt x="820" y="35"/>
                                </a:lnTo>
                                <a:lnTo>
                                  <a:pt x="835" y="60"/>
                                </a:lnTo>
                                <a:lnTo>
                                  <a:pt x="845" y="90"/>
                                </a:lnTo>
                                <a:lnTo>
                                  <a:pt x="860" y="110"/>
                                </a:lnTo>
                                <a:lnTo>
                                  <a:pt x="885" y="120"/>
                                </a:lnTo>
                                <a:lnTo>
                                  <a:pt x="905" y="115"/>
                                </a:lnTo>
                                <a:lnTo>
                                  <a:pt x="920" y="105"/>
                                </a:lnTo>
                                <a:lnTo>
                                  <a:pt x="935" y="90"/>
                                </a:lnTo>
                                <a:lnTo>
                                  <a:pt x="945" y="75"/>
                                </a:lnTo>
                                <a:lnTo>
                                  <a:pt x="950" y="55"/>
                                </a:lnTo>
                                <a:lnTo>
                                  <a:pt x="945" y="40"/>
                                </a:lnTo>
                                <a:lnTo>
                                  <a:pt x="935" y="30"/>
                                </a:lnTo>
                                <a:lnTo>
                                  <a:pt x="925" y="20"/>
                                </a:lnTo>
                                <a:lnTo>
                                  <a:pt x="910" y="10"/>
                                </a:lnTo>
                                <a:lnTo>
                                  <a:pt x="895" y="5"/>
                                </a:lnTo>
                                <a:lnTo>
                                  <a:pt x="885" y="0"/>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wps:wsp>
                        <wps:cNvPr id="12" name="Freeform 11"/>
                        <wps:cNvSpPr>
                          <a:spLocks noEditPoints="1"/>
                        </wps:cNvSpPr>
                        <wps:spPr bwMode="auto">
                          <a:xfrm>
                            <a:off x="3767" y="13100"/>
                            <a:ext cx="510" cy="429"/>
                          </a:xfrm>
                          <a:custGeom>
                            <a:avLst/>
                            <a:gdLst>
                              <a:gd name="T0" fmla="*/ 335 w 510"/>
                              <a:gd name="T1" fmla="*/ 30 h 430"/>
                              <a:gd name="T2" fmla="*/ 305 w 510"/>
                              <a:gd name="T3" fmla="*/ 40 h 430"/>
                              <a:gd name="T4" fmla="*/ 235 w 510"/>
                              <a:gd name="T5" fmla="*/ 100 h 430"/>
                              <a:gd name="T6" fmla="*/ 190 w 510"/>
                              <a:gd name="T7" fmla="*/ 155 h 430"/>
                              <a:gd name="T8" fmla="*/ 195 w 510"/>
                              <a:gd name="T9" fmla="*/ 165 h 430"/>
                              <a:gd name="T10" fmla="*/ 275 w 510"/>
                              <a:gd name="T11" fmla="*/ 160 h 430"/>
                              <a:gd name="T12" fmla="*/ 355 w 510"/>
                              <a:gd name="T13" fmla="*/ 160 h 430"/>
                              <a:gd name="T14" fmla="*/ 395 w 510"/>
                              <a:gd name="T15" fmla="*/ 145 h 430"/>
                              <a:gd name="T16" fmla="*/ 425 w 510"/>
                              <a:gd name="T17" fmla="*/ 80 h 430"/>
                              <a:gd name="T18" fmla="*/ 410 w 510"/>
                              <a:gd name="T19" fmla="*/ 35 h 430"/>
                              <a:gd name="T20" fmla="*/ 385 w 510"/>
                              <a:gd name="T21" fmla="*/ 20 h 430"/>
                              <a:gd name="T22" fmla="*/ 355 w 510"/>
                              <a:gd name="T23" fmla="*/ 20 h 430"/>
                              <a:gd name="T24" fmla="*/ 440 w 510"/>
                              <a:gd name="T25" fmla="*/ 5 h 430"/>
                              <a:gd name="T26" fmla="*/ 500 w 510"/>
                              <a:gd name="T27" fmla="*/ 50 h 430"/>
                              <a:gd name="T28" fmla="*/ 500 w 510"/>
                              <a:gd name="T29" fmla="*/ 140 h 430"/>
                              <a:gd name="T30" fmla="*/ 170 w 510"/>
                              <a:gd name="T31" fmla="*/ 190 h 430"/>
                              <a:gd name="T32" fmla="*/ 135 w 510"/>
                              <a:gd name="T33" fmla="*/ 250 h 430"/>
                              <a:gd name="T34" fmla="*/ 115 w 510"/>
                              <a:gd name="T35" fmla="*/ 315 h 430"/>
                              <a:gd name="T36" fmla="*/ 125 w 510"/>
                              <a:gd name="T37" fmla="*/ 370 h 430"/>
                              <a:gd name="T38" fmla="*/ 190 w 510"/>
                              <a:gd name="T39" fmla="*/ 390 h 430"/>
                              <a:gd name="T40" fmla="*/ 305 w 510"/>
                              <a:gd name="T41" fmla="*/ 360 h 430"/>
                              <a:gd name="T42" fmla="*/ 405 w 510"/>
                              <a:gd name="T43" fmla="*/ 275 h 430"/>
                              <a:gd name="T44" fmla="*/ 420 w 510"/>
                              <a:gd name="T45" fmla="*/ 280 h 430"/>
                              <a:gd name="T46" fmla="*/ 420 w 510"/>
                              <a:gd name="T47" fmla="*/ 285 h 430"/>
                              <a:gd name="T48" fmla="*/ 390 w 510"/>
                              <a:gd name="T49" fmla="*/ 315 h 430"/>
                              <a:gd name="T50" fmla="*/ 340 w 510"/>
                              <a:gd name="T51" fmla="*/ 360 h 430"/>
                              <a:gd name="T52" fmla="*/ 255 w 510"/>
                              <a:gd name="T53" fmla="*/ 405 h 430"/>
                              <a:gd name="T54" fmla="*/ 115 w 510"/>
                              <a:gd name="T55" fmla="*/ 430 h 430"/>
                              <a:gd name="T56" fmla="*/ 35 w 510"/>
                              <a:gd name="T57" fmla="*/ 400 h 430"/>
                              <a:gd name="T58" fmla="*/ 0 w 510"/>
                              <a:gd name="T59" fmla="*/ 325 h 430"/>
                              <a:gd name="T60" fmla="*/ 50 w 510"/>
                              <a:gd name="T61" fmla="*/ 190 h 430"/>
                              <a:gd name="T62" fmla="*/ 170 w 510"/>
                              <a:gd name="T63" fmla="*/ 75 h 430"/>
                              <a:gd name="T64" fmla="*/ 310 w 510"/>
                              <a:gd name="T65" fmla="*/ 10 h 430"/>
                              <a:gd name="T66" fmla="*/ 380 w 510"/>
                              <a:gd name="T67" fmla="*/ 0 h 430"/>
                              <a:gd name="T68" fmla="*/ 400 w 510"/>
                              <a:gd name="T69" fmla="*/ 0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0" h="430">
                                <a:moveTo>
                                  <a:pt x="355" y="20"/>
                                </a:moveTo>
                                <a:lnTo>
                                  <a:pt x="335" y="30"/>
                                </a:lnTo>
                                <a:lnTo>
                                  <a:pt x="320" y="35"/>
                                </a:lnTo>
                                <a:lnTo>
                                  <a:pt x="305" y="40"/>
                                </a:lnTo>
                                <a:lnTo>
                                  <a:pt x="270" y="65"/>
                                </a:lnTo>
                                <a:lnTo>
                                  <a:pt x="235" y="100"/>
                                </a:lnTo>
                                <a:lnTo>
                                  <a:pt x="210" y="130"/>
                                </a:lnTo>
                                <a:lnTo>
                                  <a:pt x="190" y="155"/>
                                </a:lnTo>
                                <a:lnTo>
                                  <a:pt x="185" y="165"/>
                                </a:lnTo>
                                <a:lnTo>
                                  <a:pt x="195" y="165"/>
                                </a:lnTo>
                                <a:lnTo>
                                  <a:pt x="230" y="165"/>
                                </a:lnTo>
                                <a:lnTo>
                                  <a:pt x="275" y="160"/>
                                </a:lnTo>
                                <a:lnTo>
                                  <a:pt x="320" y="160"/>
                                </a:lnTo>
                                <a:lnTo>
                                  <a:pt x="355" y="160"/>
                                </a:lnTo>
                                <a:lnTo>
                                  <a:pt x="365" y="160"/>
                                </a:lnTo>
                                <a:lnTo>
                                  <a:pt x="395" y="145"/>
                                </a:lnTo>
                                <a:lnTo>
                                  <a:pt x="415" y="115"/>
                                </a:lnTo>
                                <a:lnTo>
                                  <a:pt x="425" y="80"/>
                                </a:lnTo>
                                <a:lnTo>
                                  <a:pt x="420" y="45"/>
                                </a:lnTo>
                                <a:lnTo>
                                  <a:pt x="410" y="35"/>
                                </a:lnTo>
                                <a:lnTo>
                                  <a:pt x="400" y="25"/>
                                </a:lnTo>
                                <a:lnTo>
                                  <a:pt x="385" y="20"/>
                                </a:lnTo>
                                <a:lnTo>
                                  <a:pt x="370" y="20"/>
                                </a:lnTo>
                                <a:lnTo>
                                  <a:pt x="355" y="20"/>
                                </a:lnTo>
                                <a:close/>
                                <a:moveTo>
                                  <a:pt x="400" y="0"/>
                                </a:moveTo>
                                <a:lnTo>
                                  <a:pt x="440" y="5"/>
                                </a:lnTo>
                                <a:lnTo>
                                  <a:pt x="475" y="20"/>
                                </a:lnTo>
                                <a:lnTo>
                                  <a:pt x="500" y="50"/>
                                </a:lnTo>
                                <a:lnTo>
                                  <a:pt x="510" y="85"/>
                                </a:lnTo>
                                <a:lnTo>
                                  <a:pt x="500" y="140"/>
                                </a:lnTo>
                                <a:lnTo>
                                  <a:pt x="480" y="190"/>
                                </a:lnTo>
                                <a:lnTo>
                                  <a:pt x="170" y="190"/>
                                </a:lnTo>
                                <a:lnTo>
                                  <a:pt x="150" y="215"/>
                                </a:lnTo>
                                <a:lnTo>
                                  <a:pt x="135" y="250"/>
                                </a:lnTo>
                                <a:lnTo>
                                  <a:pt x="125" y="285"/>
                                </a:lnTo>
                                <a:lnTo>
                                  <a:pt x="115" y="315"/>
                                </a:lnTo>
                                <a:lnTo>
                                  <a:pt x="115" y="345"/>
                                </a:lnTo>
                                <a:lnTo>
                                  <a:pt x="125" y="370"/>
                                </a:lnTo>
                                <a:lnTo>
                                  <a:pt x="150" y="385"/>
                                </a:lnTo>
                                <a:lnTo>
                                  <a:pt x="190" y="390"/>
                                </a:lnTo>
                                <a:lnTo>
                                  <a:pt x="250" y="380"/>
                                </a:lnTo>
                                <a:lnTo>
                                  <a:pt x="305" y="360"/>
                                </a:lnTo>
                                <a:lnTo>
                                  <a:pt x="355" y="320"/>
                                </a:lnTo>
                                <a:lnTo>
                                  <a:pt x="405" y="275"/>
                                </a:lnTo>
                                <a:lnTo>
                                  <a:pt x="410" y="280"/>
                                </a:lnTo>
                                <a:lnTo>
                                  <a:pt x="420" y="280"/>
                                </a:lnTo>
                                <a:lnTo>
                                  <a:pt x="420" y="285"/>
                                </a:lnTo>
                                <a:lnTo>
                                  <a:pt x="415" y="295"/>
                                </a:lnTo>
                                <a:lnTo>
                                  <a:pt x="390" y="315"/>
                                </a:lnTo>
                                <a:lnTo>
                                  <a:pt x="365" y="335"/>
                                </a:lnTo>
                                <a:lnTo>
                                  <a:pt x="340" y="360"/>
                                </a:lnTo>
                                <a:lnTo>
                                  <a:pt x="320" y="370"/>
                                </a:lnTo>
                                <a:lnTo>
                                  <a:pt x="255" y="405"/>
                                </a:lnTo>
                                <a:lnTo>
                                  <a:pt x="190" y="420"/>
                                </a:lnTo>
                                <a:lnTo>
                                  <a:pt x="115" y="430"/>
                                </a:lnTo>
                                <a:lnTo>
                                  <a:pt x="75" y="420"/>
                                </a:lnTo>
                                <a:lnTo>
                                  <a:pt x="35" y="400"/>
                                </a:lnTo>
                                <a:lnTo>
                                  <a:pt x="10" y="365"/>
                                </a:lnTo>
                                <a:lnTo>
                                  <a:pt x="0" y="325"/>
                                </a:lnTo>
                                <a:lnTo>
                                  <a:pt x="15" y="255"/>
                                </a:lnTo>
                                <a:lnTo>
                                  <a:pt x="50" y="190"/>
                                </a:lnTo>
                                <a:lnTo>
                                  <a:pt x="105" y="130"/>
                                </a:lnTo>
                                <a:lnTo>
                                  <a:pt x="170" y="75"/>
                                </a:lnTo>
                                <a:lnTo>
                                  <a:pt x="240" y="35"/>
                                </a:lnTo>
                                <a:lnTo>
                                  <a:pt x="310" y="10"/>
                                </a:lnTo>
                                <a:lnTo>
                                  <a:pt x="370" y="0"/>
                                </a:lnTo>
                                <a:lnTo>
                                  <a:pt x="380" y="0"/>
                                </a:lnTo>
                                <a:lnTo>
                                  <a:pt x="390" y="0"/>
                                </a:lnTo>
                                <a:lnTo>
                                  <a:pt x="400" y="0"/>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wps:wsp>
                        <wps:cNvPr id="13" name="Freeform 12"/>
                        <wps:cNvSpPr>
                          <a:spLocks/>
                        </wps:cNvSpPr>
                        <wps:spPr bwMode="auto">
                          <a:xfrm>
                            <a:off x="4177" y="13094"/>
                            <a:ext cx="580" cy="441"/>
                          </a:xfrm>
                          <a:custGeom>
                            <a:avLst/>
                            <a:gdLst>
                              <a:gd name="T0" fmla="*/ 60 w 580"/>
                              <a:gd name="T1" fmla="*/ 415 h 440"/>
                              <a:gd name="T2" fmla="*/ 35 w 580"/>
                              <a:gd name="T3" fmla="*/ 425 h 440"/>
                              <a:gd name="T4" fmla="*/ 10 w 580"/>
                              <a:gd name="T5" fmla="*/ 435 h 440"/>
                              <a:gd name="T6" fmla="*/ 230 w 580"/>
                              <a:gd name="T7" fmla="*/ 440 h 440"/>
                              <a:gd name="T8" fmla="*/ 235 w 580"/>
                              <a:gd name="T9" fmla="*/ 430 h 440"/>
                              <a:gd name="T10" fmla="*/ 215 w 580"/>
                              <a:gd name="T11" fmla="*/ 425 h 440"/>
                              <a:gd name="T12" fmla="*/ 195 w 580"/>
                              <a:gd name="T13" fmla="*/ 420 h 440"/>
                              <a:gd name="T14" fmla="*/ 185 w 580"/>
                              <a:gd name="T15" fmla="*/ 405 h 440"/>
                              <a:gd name="T16" fmla="*/ 190 w 580"/>
                              <a:gd name="T17" fmla="*/ 395 h 440"/>
                              <a:gd name="T18" fmla="*/ 195 w 580"/>
                              <a:gd name="T19" fmla="*/ 375 h 440"/>
                              <a:gd name="T20" fmla="*/ 235 w 580"/>
                              <a:gd name="T21" fmla="*/ 300 h 440"/>
                              <a:gd name="T22" fmla="*/ 305 w 580"/>
                              <a:gd name="T23" fmla="*/ 195 h 440"/>
                              <a:gd name="T24" fmla="*/ 375 w 580"/>
                              <a:gd name="T25" fmla="*/ 105 h 440"/>
                              <a:gd name="T26" fmla="*/ 435 w 580"/>
                              <a:gd name="T27" fmla="*/ 65 h 440"/>
                              <a:gd name="T28" fmla="*/ 450 w 580"/>
                              <a:gd name="T29" fmla="*/ 70 h 440"/>
                              <a:gd name="T30" fmla="*/ 460 w 580"/>
                              <a:gd name="T31" fmla="*/ 85 h 440"/>
                              <a:gd name="T32" fmla="*/ 470 w 580"/>
                              <a:gd name="T33" fmla="*/ 105 h 440"/>
                              <a:gd name="T34" fmla="*/ 490 w 580"/>
                              <a:gd name="T35" fmla="*/ 115 h 440"/>
                              <a:gd name="T36" fmla="*/ 550 w 580"/>
                              <a:gd name="T37" fmla="*/ 90 h 440"/>
                              <a:gd name="T38" fmla="*/ 580 w 580"/>
                              <a:gd name="T39" fmla="*/ 30 h 440"/>
                              <a:gd name="T40" fmla="*/ 560 w 580"/>
                              <a:gd name="T41" fmla="*/ 5 h 440"/>
                              <a:gd name="T42" fmla="*/ 530 w 580"/>
                              <a:gd name="T43" fmla="*/ 0 h 440"/>
                              <a:gd name="T44" fmla="*/ 450 w 580"/>
                              <a:gd name="T45" fmla="*/ 25 h 440"/>
                              <a:gd name="T46" fmla="*/ 370 w 580"/>
                              <a:gd name="T47" fmla="*/ 75 h 440"/>
                              <a:gd name="T48" fmla="*/ 350 w 580"/>
                              <a:gd name="T49" fmla="*/ 90 h 440"/>
                              <a:gd name="T50" fmla="*/ 355 w 580"/>
                              <a:gd name="T51" fmla="*/ 65 h 440"/>
                              <a:gd name="T52" fmla="*/ 370 w 580"/>
                              <a:gd name="T53" fmla="*/ 40 h 440"/>
                              <a:gd name="T54" fmla="*/ 375 w 580"/>
                              <a:gd name="T55" fmla="*/ 20 h 440"/>
                              <a:gd name="T56" fmla="*/ 365 w 580"/>
                              <a:gd name="T57" fmla="*/ 5 h 440"/>
                              <a:gd name="T58" fmla="*/ 350 w 580"/>
                              <a:gd name="T59" fmla="*/ 0 h 440"/>
                              <a:gd name="T60" fmla="*/ 335 w 580"/>
                              <a:gd name="T61" fmla="*/ 0 h 440"/>
                              <a:gd name="T62" fmla="*/ 215 w 580"/>
                              <a:gd name="T63" fmla="*/ 65 h 440"/>
                              <a:gd name="T64" fmla="*/ 160 w 580"/>
                              <a:gd name="T65" fmla="*/ 110 h 440"/>
                              <a:gd name="T66" fmla="*/ 175 w 580"/>
                              <a:gd name="T67" fmla="*/ 110 h 440"/>
                              <a:gd name="T68" fmla="*/ 190 w 580"/>
                              <a:gd name="T69" fmla="*/ 100 h 440"/>
                              <a:gd name="T70" fmla="*/ 215 w 580"/>
                              <a:gd name="T71" fmla="*/ 90 h 440"/>
                              <a:gd name="T72" fmla="*/ 225 w 580"/>
                              <a:gd name="T73" fmla="*/ 95 h 440"/>
                              <a:gd name="T74" fmla="*/ 230 w 580"/>
                              <a:gd name="T75" fmla="*/ 110 h 440"/>
                              <a:gd name="T76" fmla="*/ 200 w 580"/>
                              <a:gd name="T77" fmla="*/ 175 h 440"/>
                              <a:gd name="T78" fmla="*/ 150 w 580"/>
                              <a:gd name="T79" fmla="*/ 280 h 440"/>
                              <a:gd name="T80" fmla="*/ 100 w 580"/>
                              <a:gd name="T81" fmla="*/ 365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80" h="440">
                                <a:moveTo>
                                  <a:pt x="70" y="405"/>
                                </a:moveTo>
                                <a:lnTo>
                                  <a:pt x="60" y="415"/>
                                </a:lnTo>
                                <a:lnTo>
                                  <a:pt x="50" y="420"/>
                                </a:lnTo>
                                <a:lnTo>
                                  <a:pt x="35" y="425"/>
                                </a:lnTo>
                                <a:lnTo>
                                  <a:pt x="20" y="430"/>
                                </a:lnTo>
                                <a:lnTo>
                                  <a:pt x="10" y="435"/>
                                </a:lnTo>
                                <a:lnTo>
                                  <a:pt x="0" y="440"/>
                                </a:lnTo>
                                <a:lnTo>
                                  <a:pt x="230" y="440"/>
                                </a:lnTo>
                                <a:lnTo>
                                  <a:pt x="235" y="435"/>
                                </a:lnTo>
                                <a:lnTo>
                                  <a:pt x="235" y="430"/>
                                </a:lnTo>
                                <a:lnTo>
                                  <a:pt x="225" y="430"/>
                                </a:lnTo>
                                <a:lnTo>
                                  <a:pt x="215" y="425"/>
                                </a:lnTo>
                                <a:lnTo>
                                  <a:pt x="205" y="425"/>
                                </a:lnTo>
                                <a:lnTo>
                                  <a:pt x="195" y="420"/>
                                </a:lnTo>
                                <a:lnTo>
                                  <a:pt x="190" y="415"/>
                                </a:lnTo>
                                <a:lnTo>
                                  <a:pt x="185" y="405"/>
                                </a:lnTo>
                                <a:lnTo>
                                  <a:pt x="190" y="395"/>
                                </a:lnTo>
                                <a:lnTo>
                                  <a:pt x="190" y="385"/>
                                </a:lnTo>
                                <a:lnTo>
                                  <a:pt x="195" y="375"/>
                                </a:lnTo>
                                <a:lnTo>
                                  <a:pt x="215" y="345"/>
                                </a:lnTo>
                                <a:lnTo>
                                  <a:pt x="235" y="300"/>
                                </a:lnTo>
                                <a:lnTo>
                                  <a:pt x="270" y="250"/>
                                </a:lnTo>
                                <a:lnTo>
                                  <a:pt x="305" y="195"/>
                                </a:lnTo>
                                <a:lnTo>
                                  <a:pt x="340" y="145"/>
                                </a:lnTo>
                                <a:lnTo>
                                  <a:pt x="375" y="105"/>
                                </a:lnTo>
                                <a:lnTo>
                                  <a:pt x="405" y="75"/>
                                </a:lnTo>
                                <a:lnTo>
                                  <a:pt x="435" y="65"/>
                                </a:lnTo>
                                <a:lnTo>
                                  <a:pt x="445" y="65"/>
                                </a:lnTo>
                                <a:lnTo>
                                  <a:pt x="450" y="70"/>
                                </a:lnTo>
                                <a:lnTo>
                                  <a:pt x="455" y="75"/>
                                </a:lnTo>
                                <a:lnTo>
                                  <a:pt x="460" y="85"/>
                                </a:lnTo>
                                <a:lnTo>
                                  <a:pt x="465" y="95"/>
                                </a:lnTo>
                                <a:lnTo>
                                  <a:pt x="470" y="105"/>
                                </a:lnTo>
                                <a:lnTo>
                                  <a:pt x="480" y="110"/>
                                </a:lnTo>
                                <a:lnTo>
                                  <a:pt x="490" y="115"/>
                                </a:lnTo>
                                <a:lnTo>
                                  <a:pt x="520" y="110"/>
                                </a:lnTo>
                                <a:lnTo>
                                  <a:pt x="550" y="90"/>
                                </a:lnTo>
                                <a:lnTo>
                                  <a:pt x="575" y="60"/>
                                </a:lnTo>
                                <a:lnTo>
                                  <a:pt x="580" y="30"/>
                                </a:lnTo>
                                <a:lnTo>
                                  <a:pt x="570" y="15"/>
                                </a:lnTo>
                                <a:lnTo>
                                  <a:pt x="560" y="5"/>
                                </a:lnTo>
                                <a:lnTo>
                                  <a:pt x="545" y="0"/>
                                </a:lnTo>
                                <a:lnTo>
                                  <a:pt x="530" y="0"/>
                                </a:lnTo>
                                <a:lnTo>
                                  <a:pt x="490" y="5"/>
                                </a:lnTo>
                                <a:lnTo>
                                  <a:pt x="450" y="25"/>
                                </a:lnTo>
                                <a:lnTo>
                                  <a:pt x="405" y="50"/>
                                </a:lnTo>
                                <a:lnTo>
                                  <a:pt x="370" y="75"/>
                                </a:lnTo>
                                <a:lnTo>
                                  <a:pt x="345" y="95"/>
                                </a:lnTo>
                                <a:lnTo>
                                  <a:pt x="350" y="90"/>
                                </a:lnTo>
                                <a:lnTo>
                                  <a:pt x="350" y="80"/>
                                </a:lnTo>
                                <a:lnTo>
                                  <a:pt x="355" y="65"/>
                                </a:lnTo>
                                <a:lnTo>
                                  <a:pt x="365" y="50"/>
                                </a:lnTo>
                                <a:lnTo>
                                  <a:pt x="370" y="40"/>
                                </a:lnTo>
                                <a:lnTo>
                                  <a:pt x="370" y="25"/>
                                </a:lnTo>
                                <a:lnTo>
                                  <a:pt x="375" y="20"/>
                                </a:lnTo>
                                <a:lnTo>
                                  <a:pt x="370" y="10"/>
                                </a:lnTo>
                                <a:lnTo>
                                  <a:pt x="365" y="5"/>
                                </a:lnTo>
                                <a:lnTo>
                                  <a:pt x="360" y="5"/>
                                </a:lnTo>
                                <a:lnTo>
                                  <a:pt x="350" y="0"/>
                                </a:lnTo>
                                <a:lnTo>
                                  <a:pt x="345" y="0"/>
                                </a:lnTo>
                                <a:lnTo>
                                  <a:pt x="335" y="0"/>
                                </a:lnTo>
                                <a:lnTo>
                                  <a:pt x="275" y="30"/>
                                </a:lnTo>
                                <a:lnTo>
                                  <a:pt x="215" y="65"/>
                                </a:lnTo>
                                <a:lnTo>
                                  <a:pt x="160" y="105"/>
                                </a:lnTo>
                                <a:lnTo>
                                  <a:pt x="160" y="110"/>
                                </a:lnTo>
                                <a:lnTo>
                                  <a:pt x="170" y="110"/>
                                </a:lnTo>
                                <a:lnTo>
                                  <a:pt x="175" y="110"/>
                                </a:lnTo>
                                <a:lnTo>
                                  <a:pt x="180" y="105"/>
                                </a:lnTo>
                                <a:lnTo>
                                  <a:pt x="190" y="100"/>
                                </a:lnTo>
                                <a:lnTo>
                                  <a:pt x="200" y="95"/>
                                </a:lnTo>
                                <a:lnTo>
                                  <a:pt x="215" y="90"/>
                                </a:lnTo>
                                <a:lnTo>
                                  <a:pt x="220" y="95"/>
                                </a:lnTo>
                                <a:lnTo>
                                  <a:pt x="225" y="95"/>
                                </a:lnTo>
                                <a:lnTo>
                                  <a:pt x="225" y="100"/>
                                </a:lnTo>
                                <a:lnTo>
                                  <a:pt x="230" y="110"/>
                                </a:lnTo>
                                <a:lnTo>
                                  <a:pt x="220" y="135"/>
                                </a:lnTo>
                                <a:lnTo>
                                  <a:pt x="200" y="175"/>
                                </a:lnTo>
                                <a:lnTo>
                                  <a:pt x="175" y="225"/>
                                </a:lnTo>
                                <a:lnTo>
                                  <a:pt x="150" y="280"/>
                                </a:lnTo>
                                <a:lnTo>
                                  <a:pt x="120" y="325"/>
                                </a:lnTo>
                                <a:lnTo>
                                  <a:pt x="100" y="365"/>
                                </a:lnTo>
                                <a:lnTo>
                                  <a:pt x="70" y="405"/>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wps:wsp>
                        <wps:cNvPr id="14" name="Freeform 13"/>
                        <wps:cNvSpPr>
                          <a:spLocks/>
                        </wps:cNvSpPr>
                        <wps:spPr bwMode="auto">
                          <a:xfrm>
                            <a:off x="2887" y="13104"/>
                            <a:ext cx="620" cy="425"/>
                          </a:xfrm>
                          <a:custGeom>
                            <a:avLst/>
                            <a:gdLst>
                              <a:gd name="T0" fmla="*/ 560 w 620"/>
                              <a:gd name="T1" fmla="*/ 220 h 425"/>
                              <a:gd name="T2" fmla="*/ 515 w 620"/>
                              <a:gd name="T3" fmla="*/ 300 h 425"/>
                              <a:gd name="T4" fmla="*/ 480 w 620"/>
                              <a:gd name="T5" fmla="*/ 375 h 425"/>
                              <a:gd name="T6" fmla="*/ 475 w 620"/>
                              <a:gd name="T7" fmla="*/ 400 h 425"/>
                              <a:gd name="T8" fmla="*/ 495 w 620"/>
                              <a:gd name="T9" fmla="*/ 410 h 425"/>
                              <a:gd name="T10" fmla="*/ 515 w 620"/>
                              <a:gd name="T11" fmla="*/ 415 h 425"/>
                              <a:gd name="T12" fmla="*/ 520 w 620"/>
                              <a:gd name="T13" fmla="*/ 420 h 425"/>
                              <a:gd name="T14" fmla="*/ 285 w 620"/>
                              <a:gd name="T15" fmla="*/ 425 h 425"/>
                              <a:gd name="T16" fmla="*/ 310 w 620"/>
                              <a:gd name="T17" fmla="*/ 415 h 425"/>
                              <a:gd name="T18" fmla="*/ 335 w 620"/>
                              <a:gd name="T19" fmla="*/ 405 h 425"/>
                              <a:gd name="T20" fmla="*/ 360 w 620"/>
                              <a:gd name="T21" fmla="*/ 390 h 425"/>
                              <a:gd name="T22" fmla="*/ 410 w 620"/>
                              <a:gd name="T23" fmla="*/ 310 h 425"/>
                              <a:gd name="T24" fmla="*/ 505 w 620"/>
                              <a:gd name="T25" fmla="*/ 125 h 425"/>
                              <a:gd name="T26" fmla="*/ 525 w 620"/>
                              <a:gd name="T27" fmla="*/ 85 h 425"/>
                              <a:gd name="T28" fmla="*/ 525 w 620"/>
                              <a:gd name="T29" fmla="*/ 75 h 425"/>
                              <a:gd name="T30" fmla="*/ 520 w 620"/>
                              <a:gd name="T31" fmla="*/ 55 h 425"/>
                              <a:gd name="T32" fmla="*/ 500 w 620"/>
                              <a:gd name="T33" fmla="*/ 45 h 425"/>
                              <a:gd name="T34" fmla="*/ 480 w 620"/>
                              <a:gd name="T35" fmla="*/ 45 h 425"/>
                              <a:gd name="T36" fmla="*/ 460 w 620"/>
                              <a:gd name="T37" fmla="*/ 45 h 425"/>
                              <a:gd name="T38" fmla="*/ 420 w 620"/>
                              <a:gd name="T39" fmla="*/ 60 h 425"/>
                              <a:gd name="T40" fmla="*/ 385 w 620"/>
                              <a:gd name="T41" fmla="*/ 85 h 425"/>
                              <a:gd name="T42" fmla="*/ 355 w 620"/>
                              <a:gd name="T43" fmla="*/ 105 h 425"/>
                              <a:gd name="T44" fmla="*/ 280 w 620"/>
                              <a:gd name="T45" fmla="*/ 200 h 425"/>
                              <a:gd name="T46" fmla="*/ 245 w 620"/>
                              <a:gd name="T47" fmla="*/ 260 h 425"/>
                              <a:gd name="T48" fmla="*/ 205 w 620"/>
                              <a:gd name="T49" fmla="*/ 340 h 425"/>
                              <a:gd name="T50" fmla="*/ 180 w 620"/>
                              <a:gd name="T51" fmla="*/ 395 h 425"/>
                              <a:gd name="T52" fmla="*/ 190 w 620"/>
                              <a:gd name="T53" fmla="*/ 405 h 425"/>
                              <a:gd name="T54" fmla="*/ 210 w 620"/>
                              <a:gd name="T55" fmla="*/ 415 h 425"/>
                              <a:gd name="T56" fmla="*/ 230 w 620"/>
                              <a:gd name="T57" fmla="*/ 415 h 425"/>
                              <a:gd name="T58" fmla="*/ 225 w 620"/>
                              <a:gd name="T59" fmla="*/ 425 h 425"/>
                              <a:gd name="T60" fmla="*/ 10 w 620"/>
                              <a:gd name="T61" fmla="*/ 420 h 425"/>
                              <a:gd name="T62" fmla="*/ 35 w 620"/>
                              <a:gd name="T63" fmla="*/ 410 h 425"/>
                              <a:gd name="T64" fmla="*/ 60 w 620"/>
                              <a:gd name="T65" fmla="*/ 400 h 425"/>
                              <a:gd name="T66" fmla="*/ 100 w 620"/>
                              <a:gd name="T67" fmla="*/ 350 h 425"/>
                              <a:gd name="T68" fmla="*/ 155 w 620"/>
                              <a:gd name="T69" fmla="*/ 245 h 425"/>
                              <a:gd name="T70" fmla="*/ 195 w 620"/>
                              <a:gd name="T71" fmla="*/ 165 h 425"/>
                              <a:gd name="T72" fmla="*/ 210 w 620"/>
                              <a:gd name="T73" fmla="*/ 140 h 425"/>
                              <a:gd name="T74" fmla="*/ 215 w 620"/>
                              <a:gd name="T75" fmla="*/ 110 h 425"/>
                              <a:gd name="T76" fmla="*/ 205 w 620"/>
                              <a:gd name="T77" fmla="*/ 100 h 425"/>
                              <a:gd name="T78" fmla="*/ 185 w 620"/>
                              <a:gd name="T79" fmla="*/ 105 h 425"/>
                              <a:gd name="T80" fmla="*/ 175 w 620"/>
                              <a:gd name="T81" fmla="*/ 110 h 425"/>
                              <a:gd name="T82" fmla="*/ 160 w 620"/>
                              <a:gd name="T83" fmla="*/ 120 h 425"/>
                              <a:gd name="T84" fmla="*/ 150 w 620"/>
                              <a:gd name="T85" fmla="*/ 115 h 425"/>
                              <a:gd name="T86" fmla="*/ 195 w 620"/>
                              <a:gd name="T87" fmla="*/ 80 h 425"/>
                              <a:gd name="T88" fmla="*/ 265 w 620"/>
                              <a:gd name="T89" fmla="*/ 35 h 425"/>
                              <a:gd name="T90" fmla="*/ 325 w 620"/>
                              <a:gd name="T91" fmla="*/ 10 h 425"/>
                              <a:gd name="T92" fmla="*/ 345 w 620"/>
                              <a:gd name="T93" fmla="*/ 10 h 425"/>
                              <a:gd name="T94" fmla="*/ 355 w 620"/>
                              <a:gd name="T95" fmla="*/ 25 h 425"/>
                              <a:gd name="T96" fmla="*/ 355 w 620"/>
                              <a:gd name="T97" fmla="*/ 55 h 425"/>
                              <a:gd name="T98" fmla="*/ 340 w 620"/>
                              <a:gd name="T99" fmla="*/ 80 h 425"/>
                              <a:gd name="T100" fmla="*/ 335 w 620"/>
                              <a:gd name="T101" fmla="*/ 95 h 425"/>
                              <a:gd name="T102" fmla="*/ 455 w 620"/>
                              <a:gd name="T103" fmla="*/ 20 h 425"/>
                              <a:gd name="T104" fmla="*/ 535 w 620"/>
                              <a:gd name="T105" fmla="*/ 0 h 425"/>
                              <a:gd name="T106" fmla="*/ 595 w 620"/>
                              <a:gd name="T107" fmla="*/ 20 h 425"/>
                              <a:gd name="T108" fmla="*/ 620 w 620"/>
                              <a:gd name="T109" fmla="*/ 70 h 425"/>
                              <a:gd name="T110" fmla="*/ 600 w 620"/>
                              <a:gd name="T111" fmla="*/ 145 h 425"/>
                              <a:gd name="T112" fmla="*/ 570 w 620"/>
                              <a:gd name="T113" fmla="*/ 200 h 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20" h="425">
                                <a:moveTo>
                                  <a:pt x="570" y="200"/>
                                </a:moveTo>
                                <a:lnTo>
                                  <a:pt x="560" y="220"/>
                                </a:lnTo>
                                <a:lnTo>
                                  <a:pt x="540" y="255"/>
                                </a:lnTo>
                                <a:lnTo>
                                  <a:pt x="515" y="300"/>
                                </a:lnTo>
                                <a:lnTo>
                                  <a:pt x="495" y="340"/>
                                </a:lnTo>
                                <a:lnTo>
                                  <a:pt x="480" y="375"/>
                                </a:lnTo>
                                <a:lnTo>
                                  <a:pt x="475" y="395"/>
                                </a:lnTo>
                                <a:lnTo>
                                  <a:pt x="475" y="400"/>
                                </a:lnTo>
                                <a:lnTo>
                                  <a:pt x="485" y="405"/>
                                </a:lnTo>
                                <a:lnTo>
                                  <a:pt x="495" y="410"/>
                                </a:lnTo>
                                <a:lnTo>
                                  <a:pt x="505" y="415"/>
                                </a:lnTo>
                                <a:lnTo>
                                  <a:pt x="515" y="415"/>
                                </a:lnTo>
                                <a:lnTo>
                                  <a:pt x="520" y="415"/>
                                </a:lnTo>
                                <a:lnTo>
                                  <a:pt x="520" y="420"/>
                                </a:lnTo>
                                <a:lnTo>
                                  <a:pt x="515" y="425"/>
                                </a:lnTo>
                                <a:lnTo>
                                  <a:pt x="285" y="425"/>
                                </a:lnTo>
                                <a:lnTo>
                                  <a:pt x="295" y="420"/>
                                </a:lnTo>
                                <a:lnTo>
                                  <a:pt x="310" y="415"/>
                                </a:lnTo>
                                <a:lnTo>
                                  <a:pt x="325" y="410"/>
                                </a:lnTo>
                                <a:lnTo>
                                  <a:pt x="335" y="405"/>
                                </a:lnTo>
                                <a:lnTo>
                                  <a:pt x="350" y="400"/>
                                </a:lnTo>
                                <a:lnTo>
                                  <a:pt x="360" y="390"/>
                                </a:lnTo>
                                <a:lnTo>
                                  <a:pt x="385" y="350"/>
                                </a:lnTo>
                                <a:lnTo>
                                  <a:pt x="410" y="310"/>
                                </a:lnTo>
                                <a:lnTo>
                                  <a:pt x="490" y="150"/>
                                </a:lnTo>
                                <a:lnTo>
                                  <a:pt x="505" y="125"/>
                                </a:lnTo>
                                <a:lnTo>
                                  <a:pt x="520" y="95"/>
                                </a:lnTo>
                                <a:lnTo>
                                  <a:pt x="525" y="85"/>
                                </a:lnTo>
                                <a:lnTo>
                                  <a:pt x="525" y="80"/>
                                </a:lnTo>
                                <a:lnTo>
                                  <a:pt x="525" y="75"/>
                                </a:lnTo>
                                <a:lnTo>
                                  <a:pt x="525" y="60"/>
                                </a:lnTo>
                                <a:lnTo>
                                  <a:pt x="520" y="55"/>
                                </a:lnTo>
                                <a:lnTo>
                                  <a:pt x="510" y="50"/>
                                </a:lnTo>
                                <a:lnTo>
                                  <a:pt x="500" y="45"/>
                                </a:lnTo>
                                <a:lnTo>
                                  <a:pt x="490" y="45"/>
                                </a:lnTo>
                                <a:lnTo>
                                  <a:pt x="480" y="45"/>
                                </a:lnTo>
                                <a:lnTo>
                                  <a:pt x="470" y="45"/>
                                </a:lnTo>
                                <a:lnTo>
                                  <a:pt x="460" y="45"/>
                                </a:lnTo>
                                <a:lnTo>
                                  <a:pt x="440" y="50"/>
                                </a:lnTo>
                                <a:lnTo>
                                  <a:pt x="420" y="60"/>
                                </a:lnTo>
                                <a:lnTo>
                                  <a:pt x="400" y="70"/>
                                </a:lnTo>
                                <a:lnTo>
                                  <a:pt x="385" y="85"/>
                                </a:lnTo>
                                <a:lnTo>
                                  <a:pt x="370" y="95"/>
                                </a:lnTo>
                                <a:lnTo>
                                  <a:pt x="355" y="105"/>
                                </a:lnTo>
                                <a:lnTo>
                                  <a:pt x="315" y="145"/>
                                </a:lnTo>
                                <a:lnTo>
                                  <a:pt x="280" y="200"/>
                                </a:lnTo>
                                <a:lnTo>
                                  <a:pt x="265" y="225"/>
                                </a:lnTo>
                                <a:lnTo>
                                  <a:pt x="245" y="260"/>
                                </a:lnTo>
                                <a:lnTo>
                                  <a:pt x="225" y="300"/>
                                </a:lnTo>
                                <a:lnTo>
                                  <a:pt x="205" y="340"/>
                                </a:lnTo>
                                <a:lnTo>
                                  <a:pt x="185" y="375"/>
                                </a:lnTo>
                                <a:lnTo>
                                  <a:pt x="180" y="395"/>
                                </a:lnTo>
                                <a:lnTo>
                                  <a:pt x="185" y="400"/>
                                </a:lnTo>
                                <a:lnTo>
                                  <a:pt x="190" y="405"/>
                                </a:lnTo>
                                <a:lnTo>
                                  <a:pt x="200" y="410"/>
                                </a:lnTo>
                                <a:lnTo>
                                  <a:pt x="210" y="415"/>
                                </a:lnTo>
                                <a:lnTo>
                                  <a:pt x="220" y="415"/>
                                </a:lnTo>
                                <a:lnTo>
                                  <a:pt x="230" y="415"/>
                                </a:lnTo>
                                <a:lnTo>
                                  <a:pt x="230" y="425"/>
                                </a:lnTo>
                                <a:lnTo>
                                  <a:pt x="225" y="425"/>
                                </a:lnTo>
                                <a:lnTo>
                                  <a:pt x="0" y="425"/>
                                </a:lnTo>
                                <a:lnTo>
                                  <a:pt x="10" y="420"/>
                                </a:lnTo>
                                <a:lnTo>
                                  <a:pt x="25" y="415"/>
                                </a:lnTo>
                                <a:lnTo>
                                  <a:pt x="35" y="410"/>
                                </a:lnTo>
                                <a:lnTo>
                                  <a:pt x="50" y="405"/>
                                </a:lnTo>
                                <a:lnTo>
                                  <a:pt x="60" y="400"/>
                                </a:lnTo>
                                <a:lnTo>
                                  <a:pt x="70" y="390"/>
                                </a:lnTo>
                                <a:lnTo>
                                  <a:pt x="100" y="350"/>
                                </a:lnTo>
                                <a:lnTo>
                                  <a:pt x="125" y="310"/>
                                </a:lnTo>
                                <a:lnTo>
                                  <a:pt x="155" y="245"/>
                                </a:lnTo>
                                <a:lnTo>
                                  <a:pt x="190" y="180"/>
                                </a:lnTo>
                                <a:lnTo>
                                  <a:pt x="195" y="165"/>
                                </a:lnTo>
                                <a:lnTo>
                                  <a:pt x="205" y="155"/>
                                </a:lnTo>
                                <a:lnTo>
                                  <a:pt x="210" y="140"/>
                                </a:lnTo>
                                <a:lnTo>
                                  <a:pt x="215" y="125"/>
                                </a:lnTo>
                                <a:lnTo>
                                  <a:pt x="215" y="110"/>
                                </a:lnTo>
                                <a:lnTo>
                                  <a:pt x="210" y="105"/>
                                </a:lnTo>
                                <a:lnTo>
                                  <a:pt x="205" y="100"/>
                                </a:lnTo>
                                <a:lnTo>
                                  <a:pt x="195" y="100"/>
                                </a:lnTo>
                                <a:lnTo>
                                  <a:pt x="185" y="105"/>
                                </a:lnTo>
                                <a:lnTo>
                                  <a:pt x="180" y="105"/>
                                </a:lnTo>
                                <a:lnTo>
                                  <a:pt x="175" y="110"/>
                                </a:lnTo>
                                <a:lnTo>
                                  <a:pt x="165" y="115"/>
                                </a:lnTo>
                                <a:lnTo>
                                  <a:pt x="160" y="120"/>
                                </a:lnTo>
                                <a:lnTo>
                                  <a:pt x="155" y="115"/>
                                </a:lnTo>
                                <a:lnTo>
                                  <a:pt x="150" y="115"/>
                                </a:lnTo>
                                <a:lnTo>
                                  <a:pt x="170" y="100"/>
                                </a:lnTo>
                                <a:lnTo>
                                  <a:pt x="195" y="80"/>
                                </a:lnTo>
                                <a:lnTo>
                                  <a:pt x="215" y="65"/>
                                </a:lnTo>
                                <a:lnTo>
                                  <a:pt x="265" y="35"/>
                                </a:lnTo>
                                <a:lnTo>
                                  <a:pt x="315" y="10"/>
                                </a:lnTo>
                                <a:lnTo>
                                  <a:pt x="325" y="10"/>
                                </a:lnTo>
                                <a:lnTo>
                                  <a:pt x="335" y="10"/>
                                </a:lnTo>
                                <a:lnTo>
                                  <a:pt x="345" y="10"/>
                                </a:lnTo>
                                <a:lnTo>
                                  <a:pt x="350" y="20"/>
                                </a:lnTo>
                                <a:lnTo>
                                  <a:pt x="355" y="25"/>
                                </a:lnTo>
                                <a:lnTo>
                                  <a:pt x="355" y="40"/>
                                </a:lnTo>
                                <a:lnTo>
                                  <a:pt x="355" y="55"/>
                                </a:lnTo>
                                <a:lnTo>
                                  <a:pt x="345" y="65"/>
                                </a:lnTo>
                                <a:lnTo>
                                  <a:pt x="340" y="80"/>
                                </a:lnTo>
                                <a:lnTo>
                                  <a:pt x="335" y="90"/>
                                </a:lnTo>
                                <a:lnTo>
                                  <a:pt x="335" y="95"/>
                                </a:lnTo>
                                <a:lnTo>
                                  <a:pt x="385" y="55"/>
                                </a:lnTo>
                                <a:lnTo>
                                  <a:pt x="455" y="20"/>
                                </a:lnTo>
                                <a:lnTo>
                                  <a:pt x="520" y="0"/>
                                </a:lnTo>
                                <a:lnTo>
                                  <a:pt x="535" y="0"/>
                                </a:lnTo>
                                <a:lnTo>
                                  <a:pt x="565" y="5"/>
                                </a:lnTo>
                                <a:lnTo>
                                  <a:pt x="595" y="20"/>
                                </a:lnTo>
                                <a:lnTo>
                                  <a:pt x="610" y="40"/>
                                </a:lnTo>
                                <a:lnTo>
                                  <a:pt x="620" y="70"/>
                                </a:lnTo>
                                <a:lnTo>
                                  <a:pt x="615" y="105"/>
                                </a:lnTo>
                                <a:lnTo>
                                  <a:pt x="600" y="145"/>
                                </a:lnTo>
                                <a:lnTo>
                                  <a:pt x="585" y="175"/>
                                </a:lnTo>
                                <a:lnTo>
                                  <a:pt x="570" y="200"/>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374.3pt;margin-top:7.4pt;width:87.9pt;height:36.85pt;z-index:251662336" coordorigin="2592,12630" coordsize="2395,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">
                <v:shape id="Freeform 9" o:spid="_x0000_s1027" style="position:absolute;left:2592;top:12630;width:2395;height:1375;visibility:visible;mso-wrap-style:square;v-text-anchor:top" coordsize="2395,1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vDsQA&#10;AADbAAAADwAAAGRycy9kb3ducmV2LnhtbESPQWvCQBCF7wX/wzKCl6KbihSNriJqoRcPRvE8ZMck&#10;mJ1Ns6uJ/75zKPQ2w3vz3jerTe9q9aQ2VJ4NfEwSUMS5txUXBi7nr/EcVIjIFmvPZOBFATbrwdsK&#10;U+s7PtEzi4WSEA4pGihjbFKtQ16SwzDxDbFoN986jLK2hbYtdhLuaj1Nkk/tsGJpKLGhXUn5PXs4&#10;A4fd4tXNLjzbV80V3xc/x9MjOxozGvbbJahIffw3/11/W8EXevlFBt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77w7EAAAA2wAAAA8AAAAAAAAAAAAAAAAAmAIAAGRycy9k&#10;b3ducmV2LnhtbFBLBQYAAAAABAAEAPUAAACJAwAAAAA=&#10;" path="m,915l,900,,795,20,700,75,595,160,490,265,390,390,300,535,215,700,145,880,85,1075,40,1250,10,1420,r35,l1590,r155,15l1890,45r130,45l2135,140r95,65l2310,280r55,85l2395,455r,20l2395,580r-20,95l2320,780r-80,105l2135,985r-130,90l1860,1160r-165,70l1515,1290r-190,45l1145,1365r-165,10l940,1375r-135,l650,1355,505,1330,375,1285,260,1235r-95,-65l90,1095,30,1010,,915xe" fillcolor="#016380" strokecolor="#007d7d" strokeweight="0">
                  <v:path arrowok="t" o:connecttype="custom" o:connectlocs="0,915;0,900;0,795;20,700;75,595;160,490;265,390;390,300;535,215;700,145;880,85;1075,40;1250,10;1420,0;1455,0;1590,0;1745,15;1890,45;2020,90;2135,140;2230,205;2310,280;2365,365;2395,455;2395,475;2395,580;2375,675;2320,780;2240,885;2135,985;2005,1075;1860,1160;1695,1230;1515,1290;1325,1335;1145,1365;980,1375;940,1375;805,1375;650,1355;505,1330;375,1285;260,1235;165,1170;90,1095;30,1010;0,915;0,915" o:connectangles="0,0,0,0,0,0,0,0,0,0,0,0,0,0,0,0,0,0,0,0,0,0,0,0,0,0,0,0,0,0,0,0,0,0,0,0,0,0,0,0,0,0,0,0,0,0,0,0"/>
                </v:shape>
                <v:shape id="Freeform 10" o:spid="_x0000_s1028" style="position:absolute;left:3172;top:12790;width:950;height:1085;visibility:visible;mso-wrap-style:square;v-text-anchor:top" coordsize="950,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bAE8MA&#10;AADbAAAADwAAAGRycy9kb3ducmV2LnhtbERPTWvCQBC9F/wPywje6iY9FImuImpLQaQ05uBxzI5J&#10;MDsbslsT8+vdQsHbPN7nLFa9qcWNWldZVhBPIxDEudUVFwqy48frDITzyBpry6TgTg5Wy9HLAhNt&#10;O/6hW+oLEULYJaig9L5JpHR5SQbd1DbEgbvY1qAPsC2kbrEL4aaWb1H0Lg1WHBpKbGhTUn5Nf42C&#10;z67bpuf4Pux3+8PJZNE2/x4GpSbjfj0H4an3T/G/+0uH+TH8/RIO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bAE8MAAADbAAAADwAAAAAAAAAAAAAAAACYAgAAZHJzL2Rv&#10;d25yZXYueG1sUEsFBgAAAAAEAAQA9QAAAIgDAAAAAA==&#10;" path="m885,r-5,l875,,865,,855,,840,5,770,25,700,65r-55,55l595,185r-45,70l520,320r,5l415,325r-25,55l485,380r,5l325,700r-15,35l290,780r-25,55l235,895r-30,55l175,1000r-30,30l120,1045r-5,l115,1040r-5,-15l100,1010,90,995,75,985,55,980r-15,5l25,995r-15,10l5,1020,,1040r5,15l10,1065r10,10l35,1080r15,5l75,1085r60,-20l200,1030r50,-45l325,890,385,790,440,685,495,580,540,480,595,380r90,l710,325r-85,l630,320r,-5l635,305r5,-10l645,285r5,-10l650,270r5,-15l670,230r20,-35l710,155r20,-30l745,105,760,80,780,60,800,45,820,35r15,25l845,90r15,20l885,120r20,-5l920,105,935,90,945,75r5,-20l945,40,935,30,925,20,910,10,895,5,885,xe" strokecolor="white" strokeweight="0">
                  <v:path arrowok="t" o:connecttype="custom" o:connectlocs="880,0;875,0;855,0;770,25;645,120;550,255;520,320;415,325;485,380;485,385;310,735;265,835;205,950;145,1030;115,1045;110,1025;90,995;55,980;25,995;5,1020;5,1055;20,1075;50,1085;135,1065;250,985;385,790;495,580;595,380;595,380;595,380;710,325;625,325;630,320;635,305;645,285;650,270;670,230;710,155;745,105;780,60;820,35;845,90;885,120;920,105;945,75;945,40;925,20;895,5" o:connectangles="0,0,0,0,0,0,0,0,0,0,0,0,0,0,0,0,0,0,0,0,0,0,0,0,0,0,0,0,0,0,0,0,0,0,0,0,0,0,0,0,0,0,0,0,0,0,0,0"/>
                </v:shape>
                <v:shape id="Freeform 11" o:spid="_x0000_s1029" style="position:absolute;left:3767;top:13100;width:510;height:429;visibility:visible;mso-wrap-style:square;v-text-anchor:top" coordsize="510,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xNcMA&#10;AADbAAAADwAAAGRycy9kb3ducmV2LnhtbESP3WrCQBCF74W+wzKF3kjdbdBSohtpLULvRJsHGLJj&#10;fpqdDdk1iW/fFQTvZjhnzvlms51sKwbqfe1Yw9tCgSAunKm51JD/7l8/QPiAbLB1TBqu5GGbPc02&#10;mBo38pGGUyhFDGGfooYqhC6V0hcVWfQL1xFH7ex6iyGufSlNj2MMt61MlHqXFmuODRV2tKuo+Dtd&#10;rIaj+coP8yYplkM+qu+VKrGJPPrlefpcgwg0hYf5fv1jIn4Ct1/iAD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xNcMAAADbAAAADwAAAAAAAAAAAAAAAACYAgAAZHJzL2Rv&#10;d25yZXYueG1sUEsFBgAAAAAEAAQA9QAAAIgDAAAAAA==&#10;" path="m355,20l335,30r-15,5l305,40,270,65r-35,35l210,130r-20,25l185,165r10,l230,165r45,-5l320,160r35,l365,160r30,-15l415,115,425,80,420,45,410,35,400,25,385,20r-15,l355,20xm400,r40,5l475,20r25,30l510,85r-10,55l480,190r-310,l150,215r-15,35l125,285r-10,30l115,345r10,25l150,385r40,5l250,380r55,-20l355,320r50,-45l410,280r10,l420,285r-5,10l390,315r-25,20l340,360r-20,10l255,405r-65,15l115,430,75,420,35,400,10,365,,325,15,255,50,190r55,-60l170,75,240,35,310,10,370,r10,l390,r10,xe" strokecolor="white" strokeweight="0">
                  <v:path arrowok="t" o:connecttype="custom" o:connectlocs="335,30;305,40;235,100;190,155;195,165;275,160;355,160;395,145;425,80;410,35;385,20;355,20;440,5;500,50;500,140;170,190;135,249;115,314;125,369;190,389;305,359;405,274;420,279;420,284;390,314;340,359;255,404;115,429;35,399;0,324;50,190;170,75;310,10;380,0;400,0" o:connectangles="0,0,0,0,0,0,0,0,0,0,0,0,0,0,0,0,0,0,0,0,0,0,0,0,0,0,0,0,0,0,0,0,0,0,0"/>
                  <o:lock v:ext="edit" verticies="t"/>
                </v:shape>
                <v:shape id="Freeform 12" o:spid="_x0000_s1030" style="position:absolute;left:4177;top:13094;width:580;height:441;visibility:visible;mso-wrap-style:square;v-text-anchor:top" coordsize="58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K0X8AA&#10;AADbAAAADwAAAGRycy9kb3ducmV2LnhtbERPTWuDQBC9F/Iflin0Vte0kFrrKiFF6DVpLr0N7lSl&#10;7qzZ3aj5991AILd5vM8pqsUMYiLne8sK1kkKgrixuudWwfG7fs5A+ICscbBMCi7koSpXDwXm2s68&#10;p+kQWhFD2OeooAthzKX0TUcGfWJH4sj9WmcwROhaqR3OMdwM8iVNN9Jgz7Ghw5F2HTV/h7NRMLS4&#10;OaXrH7eVU1a/6/Hy9nneKfX0uGw/QARawl18c3/pOP8Vrr/EA2T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qK0X8AAAADbAAAADwAAAAAAAAAAAAAAAACYAgAAZHJzL2Rvd25y&#10;ZXYueG1sUEsFBgAAAAAEAAQA9QAAAIUDAAAAAA==&#10;" path="m70,405l60,415r-10,5l35,425r-15,5l10,435,,440r230,l235,435r,-5l225,430r-10,-5l205,425r-10,-5l190,415r-5,-10l190,395r,-10l195,375r20,-30l235,300r35,-50l305,195r35,-50l375,105,405,75,435,65r10,l450,70r5,5l460,85r5,10l470,105r10,5l490,115r30,-5l550,90,575,60r5,-30l570,15,560,5,545,,530,,490,5,450,25,405,50,370,75,345,95r5,-5l350,80r5,-15l365,50r5,-10l370,25r5,-5l370,10,365,5r-5,l350,r-5,l335,,275,30,215,65r-55,40l160,110r10,l175,110r5,-5l190,100r10,-5l215,90r5,5l225,95r,5l230,110r-10,25l200,175r-25,50l150,280r-30,45l100,365,70,405xe" strokecolor="white" strokeweight="0">
                  <v:path arrowok="t" o:connecttype="custom" o:connectlocs="60,416;35,426;10,436;230,441;235,431;215,426;195,421;185,406;190,396;195,376;235,301;305,195;375,105;435,65;450,70;460,85;470,105;490,115;550,90;580,30;560,5;530,0;450,25;370,75;350,90;355,65;370,40;375,20;365,5;350,0;335,0;215,65;160,110;175,110;190,100;215,90;225,95;230,110;200,175;150,281;100,366" o:connectangles="0,0,0,0,0,0,0,0,0,0,0,0,0,0,0,0,0,0,0,0,0,0,0,0,0,0,0,0,0,0,0,0,0,0,0,0,0,0,0,0,0"/>
                </v:shape>
                <v:shape id="Freeform 13" o:spid="_x0000_s1031" style="position:absolute;left:2887;top:13104;width:620;height:425;visibility:visible;mso-wrap-style:square;v-text-anchor:top" coordsize="62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MTMEA&#10;AADbAAAADwAAAGRycy9kb3ducmV2LnhtbERP3WrCMBS+F3yHcITdaeo2Oq1GEUXYhA3m9gCH5tgW&#10;m5MuiW23p18Ewbvz8f2e5bo3tWjJ+cqygukkAUGcW11xoeD7az+egfABWWNtmRT8kof1ajhYYqZt&#10;x5/UHkMhYgj7DBWUITSZlD4vyaCf2IY4cifrDIYIXSG1wy6Gm1o+JkkqDVYcG0psaFtSfj5ejIKf&#10;tK3oMHt3f/Yj3aHp+O1l/qTUw6jfLEAE6sNdfHO/6jj/Ga6/x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iDEzBAAAA2wAAAA8AAAAAAAAAAAAAAAAAmAIAAGRycy9kb3du&#10;cmV2LnhtbFBLBQYAAAAABAAEAPUAAACGAwAAAAA=&#10;" path="m570,200r-10,20l540,255r-25,45l495,340r-15,35l475,395r,5l485,405r10,5l505,415r10,l520,415r,5l515,425r-230,l295,420r15,-5l325,410r10,-5l350,400r10,-10l385,350r25,-40l490,150r15,-25l520,95r5,-10l525,80r,-5l525,60r-5,-5l510,50,500,45r-10,l480,45r-10,l460,45r-20,5l420,60,400,70,385,85,370,95r-15,10l315,145r-35,55l265,225r-20,35l225,300r-20,40l185,375r-5,20l185,400r5,5l200,410r10,5l220,415r10,l230,425r-5,l,425r10,-5l25,415r10,-5l50,405r10,-5l70,390r30,-40l125,310r30,-65l190,180r5,-15l205,155r5,-15l215,125r,-15l210,105r-5,-5l195,100r-10,5l180,105r-5,5l165,115r-5,5l155,115r-5,l170,100,195,80,215,65,265,35,315,10r10,l335,10r10,l350,20r5,5l355,40r,15l345,65r-5,15l335,90r,5l385,55,455,20,520,r15,l565,5r30,15l610,40r10,30l615,105r-15,40l585,175r-15,25xe" strokecolor="white" strokeweight="0">
                  <v:path arrowok="t" o:connecttype="custom" o:connectlocs="560,220;515,300;480,375;475,400;495,410;515,415;520,420;285,425;310,415;335,405;360,390;410,310;505,125;525,85;525,75;520,55;500,45;480,45;460,45;420,60;385,85;355,105;280,200;245,260;205,340;180,395;190,405;210,415;230,415;225,425;10,420;35,410;60,400;100,350;155,245;195,165;210,140;215,110;205,100;185,105;175,110;160,120;150,115;195,80;265,35;325,10;345,10;355,25;355,55;340,80;335,95;455,20;535,0;595,20;620,70;600,145;570,200" o:connectangles="0,0,0,0,0,0,0,0,0,0,0,0,0,0,0,0,0,0,0,0,0,0,0,0,0,0,0,0,0,0,0,0,0,0,0,0,0,0,0,0,0,0,0,0,0,0,0,0,0,0,0,0,0,0,0,0,0"/>
                </v:shape>
              </v:group>
            </w:pict>
          </mc:Fallback>
        </mc:AlternateContent>
      </w:r>
      <w:r w:rsidRPr="00B2363D">
        <w:rPr>
          <w:rFonts w:asciiTheme="minorHAnsi" w:hAnsiTheme="minorHAnsi"/>
          <w:noProof/>
          <w:color w:val="auto"/>
          <w:sz w:val="24"/>
          <w:szCs w:val="24"/>
          <w:lang w:eastAsia="en-GB"/>
        </w:rPr>
        <mc:AlternateContent>
          <mc:Choice Requires="wpg">
            <w:drawing>
              <wp:anchor distT="0" distB="0" distL="114300" distR="114300" simplePos="0" relativeHeight="251661312" behindDoc="0" locked="0" layoutInCell="1" allowOverlap="1" wp14:anchorId="3C73C0A0" wp14:editId="3FB1916B">
                <wp:simplePos x="0" y="0"/>
                <wp:positionH relativeFrom="column">
                  <wp:posOffset>755650</wp:posOffset>
                </wp:positionH>
                <wp:positionV relativeFrom="paragraph">
                  <wp:posOffset>3204210</wp:posOffset>
                </wp:positionV>
                <wp:extent cx="1116330" cy="467995"/>
                <wp:effectExtent l="8255" t="6350" r="8890" b="114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6330" cy="467995"/>
                          <a:chOff x="2592" y="12630"/>
                          <a:chExt cx="2395" cy="1375"/>
                        </a:xfrm>
                      </wpg:grpSpPr>
                      <wps:wsp>
                        <wps:cNvPr id="4" name="Freeform 3"/>
                        <wps:cNvSpPr>
                          <a:spLocks/>
                        </wps:cNvSpPr>
                        <wps:spPr bwMode="auto">
                          <a:xfrm>
                            <a:off x="2592" y="12630"/>
                            <a:ext cx="2395" cy="1375"/>
                          </a:xfrm>
                          <a:custGeom>
                            <a:avLst/>
                            <a:gdLst>
                              <a:gd name="T0" fmla="*/ 0 w 2395"/>
                              <a:gd name="T1" fmla="*/ 915 h 1375"/>
                              <a:gd name="T2" fmla="*/ 0 w 2395"/>
                              <a:gd name="T3" fmla="*/ 900 h 1375"/>
                              <a:gd name="T4" fmla="*/ 0 w 2395"/>
                              <a:gd name="T5" fmla="*/ 795 h 1375"/>
                              <a:gd name="T6" fmla="*/ 20 w 2395"/>
                              <a:gd name="T7" fmla="*/ 700 h 1375"/>
                              <a:gd name="T8" fmla="*/ 75 w 2395"/>
                              <a:gd name="T9" fmla="*/ 595 h 1375"/>
                              <a:gd name="T10" fmla="*/ 160 w 2395"/>
                              <a:gd name="T11" fmla="*/ 490 h 1375"/>
                              <a:gd name="T12" fmla="*/ 265 w 2395"/>
                              <a:gd name="T13" fmla="*/ 390 h 1375"/>
                              <a:gd name="T14" fmla="*/ 390 w 2395"/>
                              <a:gd name="T15" fmla="*/ 300 h 1375"/>
                              <a:gd name="T16" fmla="*/ 535 w 2395"/>
                              <a:gd name="T17" fmla="*/ 215 h 1375"/>
                              <a:gd name="T18" fmla="*/ 700 w 2395"/>
                              <a:gd name="T19" fmla="*/ 145 h 1375"/>
                              <a:gd name="T20" fmla="*/ 880 w 2395"/>
                              <a:gd name="T21" fmla="*/ 85 h 1375"/>
                              <a:gd name="T22" fmla="*/ 1075 w 2395"/>
                              <a:gd name="T23" fmla="*/ 40 h 1375"/>
                              <a:gd name="T24" fmla="*/ 1250 w 2395"/>
                              <a:gd name="T25" fmla="*/ 10 h 1375"/>
                              <a:gd name="T26" fmla="*/ 1420 w 2395"/>
                              <a:gd name="T27" fmla="*/ 0 h 1375"/>
                              <a:gd name="T28" fmla="*/ 1455 w 2395"/>
                              <a:gd name="T29" fmla="*/ 0 h 1375"/>
                              <a:gd name="T30" fmla="*/ 1590 w 2395"/>
                              <a:gd name="T31" fmla="*/ 0 h 1375"/>
                              <a:gd name="T32" fmla="*/ 1745 w 2395"/>
                              <a:gd name="T33" fmla="*/ 15 h 1375"/>
                              <a:gd name="T34" fmla="*/ 1890 w 2395"/>
                              <a:gd name="T35" fmla="*/ 45 h 1375"/>
                              <a:gd name="T36" fmla="*/ 2020 w 2395"/>
                              <a:gd name="T37" fmla="*/ 90 h 1375"/>
                              <a:gd name="T38" fmla="*/ 2135 w 2395"/>
                              <a:gd name="T39" fmla="*/ 140 h 1375"/>
                              <a:gd name="T40" fmla="*/ 2230 w 2395"/>
                              <a:gd name="T41" fmla="*/ 205 h 1375"/>
                              <a:gd name="T42" fmla="*/ 2310 w 2395"/>
                              <a:gd name="T43" fmla="*/ 280 h 1375"/>
                              <a:gd name="T44" fmla="*/ 2365 w 2395"/>
                              <a:gd name="T45" fmla="*/ 365 h 1375"/>
                              <a:gd name="T46" fmla="*/ 2395 w 2395"/>
                              <a:gd name="T47" fmla="*/ 455 h 1375"/>
                              <a:gd name="T48" fmla="*/ 2395 w 2395"/>
                              <a:gd name="T49" fmla="*/ 475 h 1375"/>
                              <a:gd name="T50" fmla="*/ 2395 w 2395"/>
                              <a:gd name="T51" fmla="*/ 580 h 1375"/>
                              <a:gd name="T52" fmla="*/ 2375 w 2395"/>
                              <a:gd name="T53" fmla="*/ 675 h 1375"/>
                              <a:gd name="T54" fmla="*/ 2320 w 2395"/>
                              <a:gd name="T55" fmla="*/ 780 h 1375"/>
                              <a:gd name="T56" fmla="*/ 2240 w 2395"/>
                              <a:gd name="T57" fmla="*/ 885 h 1375"/>
                              <a:gd name="T58" fmla="*/ 2135 w 2395"/>
                              <a:gd name="T59" fmla="*/ 985 h 1375"/>
                              <a:gd name="T60" fmla="*/ 2005 w 2395"/>
                              <a:gd name="T61" fmla="*/ 1075 h 1375"/>
                              <a:gd name="T62" fmla="*/ 1860 w 2395"/>
                              <a:gd name="T63" fmla="*/ 1160 h 1375"/>
                              <a:gd name="T64" fmla="*/ 1695 w 2395"/>
                              <a:gd name="T65" fmla="*/ 1230 h 1375"/>
                              <a:gd name="T66" fmla="*/ 1515 w 2395"/>
                              <a:gd name="T67" fmla="*/ 1290 h 1375"/>
                              <a:gd name="T68" fmla="*/ 1325 w 2395"/>
                              <a:gd name="T69" fmla="*/ 1335 h 1375"/>
                              <a:gd name="T70" fmla="*/ 1145 w 2395"/>
                              <a:gd name="T71" fmla="*/ 1365 h 1375"/>
                              <a:gd name="T72" fmla="*/ 980 w 2395"/>
                              <a:gd name="T73" fmla="*/ 1375 h 1375"/>
                              <a:gd name="T74" fmla="*/ 940 w 2395"/>
                              <a:gd name="T75" fmla="*/ 1375 h 1375"/>
                              <a:gd name="T76" fmla="*/ 805 w 2395"/>
                              <a:gd name="T77" fmla="*/ 1375 h 1375"/>
                              <a:gd name="T78" fmla="*/ 650 w 2395"/>
                              <a:gd name="T79" fmla="*/ 1355 h 1375"/>
                              <a:gd name="T80" fmla="*/ 505 w 2395"/>
                              <a:gd name="T81" fmla="*/ 1330 h 1375"/>
                              <a:gd name="T82" fmla="*/ 375 w 2395"/>
                              <a:gd name="T83" fmla="*/ 1285 h 1375"/>
                              <a:gd name="T84" fmla="*/ 260 w 2395"/>
                              <a:gd name="T85" fmla="*/ 1235 h 1375"/>
                              <a:gd name="T86" fmla="*/ 165 w 2395"/>
                              <a:gd name="T87" fmla="*/ 1170 h 1375"/>
                              <a:gd name="T88" fmla="*/ 90 w 2395"/>
                              <a:gd name="T89" fmla="*/ 1095 h 1375"/>
                              <a:gd name="T90" fmla="*/ 30 w 2395"/>
                              <a:gd name="T91" fmla="*/ 1010 h 1375"/>
                              <a:gd name="T92" fmla="*/ 0 w 2395"/>
                              <a:gd name="T93" fmla="*/ 915 h 1375"/>
                              <a:gd name="T94" fmla="*/ 0 w 2395"/>
                              <a:gd name="T95" fmla="*/ 915 h 1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395" h="1375">
                                <a:moveTo>
                                  <a:pt x="0" y="915"/>
                                </a:moveTo>
                                <a:lnTo>
                                  <a:pt x="0" y="900"/>
                                </a:lnTo>
                                <a:lnTo>
                                  <a:pt x="0" y="795"/>
                                </a:lnTo>
                                <a:lnTo>
                                  <a:pt x="20" y="700"/>
                                </a:lnTo>
                                <a:lnTo>
                                  <a:pt x="75" y="595"/>
                                </a:lnTo>
                                <a:lnTo>
                                  <a:pt x="160" y="490"/>
                                </a:lnTo>
                                <a:lnTo>
                                  <a:pt x="265" y="390"/>
                                </a:lnTo>
                                <a:lnTo>
                                  <a:pt x="390" y="300"/>
                                </a:lnTo>
                                <a:lnTo>
                                  <a:pt x="535" y="215"/>
                                </a:lnTo>
                                <a:lnTo>
                                  <a:pt x="700" y="145"/>
                                </a:lnTo>
                                <a:lnTo>
                                  <a:pt x="880" y="85"/>
                                </a:lnTo>
                                <a:lnTo>
                                  <a:pt x="1075" y="40"/>
                                </a:lnTo>
                                <a:lnTo>
                                  <a:pt x="1250" y="10"/>
                                </a:lnTo>
                                <a:lnTo>
                                  <a:pt x="1420" y="0"/>
                                </a:lnTo>
                                <a:lnTo>
                                  <a:pt x="1455" y="0"/>
                                </a:lnTo>
                                <a:lnTo>
                                  <a:pt x="1590" y="0"/>
                                </a:lnTo>
                                <a:lnTo>
                                  <a:pt x="1745" y="15"/>
                                </a:lnTo>
                                <a:lnTo>
                                  <a:pt x="1890" y="45"/>
                                </a:lnTo>
                                <a:lnTo>
                                  <a:pt x="2020" y="90"/>
                                </a:lnTo>
                                <a:lnTo>
                                  <a:pt x="2135" y="140"/>
                                </a:lnTo>
                                <a:lnTo>
                                  <a:pt x="2230" y="205"/>
                                </a:lnTo>
                                <a:lnTo>
                                  <a:pt x="2310" y="280"/>
                                </a:lnTo>
                                <a:lnTo>
                                  <a:pt x="2365" y="365"/>
                                </a:lnTo>
                                <a:lnTo>
                                  <a:pt x="2395" y="455"/>
                                </a:lnTo>
                                <a:lnTo>
                                  <a:pt x="2395" y="475"/>
                                </a:lnTo>
                                <a:lnTo>
                                  <a:pt x="2395" y="580"/>
                                </a:lnTo>
                                <a:lnTo>
                                  <a:pt x="2375" y="675"/>
                                </a:lnTo>
                                <a:lnTo>
                                  <a:pt x="2320" y="780"/>
                                </a:lnTo>
                                <a:lnTo>
                                  <a:pt x="2240" y="885"/>
                                </a:lnTo>
                                <a:lnTo>
                                  <a:pt x="2135" y="985"/>
                                </a:lnTo>
                                <a:lnTo>
                                  <a:pt x="2005" y="1075"/>
                                </a:lnTo>
                                <a:lnTo>
                                  <a:pt x="1860" y="1160"/>
                                </a:lnTo>
                                <a:lnTo>
                                  <a:pt x="1695" y="1230"/>
                                </a:lnTo>
                                <a:lnTo>
                                  <a:pt x="1515" y="1290"/>
                                </a:lnTo>
                                <a:lnTo>
                                  <a:pt x="1325" y="1335"/>
                                </a:lnTo>
                                <a:lnTo>
                                  <a:pt x="1145" y="1365"/>
                                </a:lnTo>
                                <a:lnTo>
                                  <a:pt x="980" y="1375"/>
                                </a:lnTo>
                                <a:lnTo>
                                  <a:pt x="940" y="1375"/>
                                </a:lnTo>
                                <a:lnTo>
                                  <a:pt x="805" y="1375"/>
                                </a:lnTo>
                                <a:lnTo>
                                  <a:pt x="650" y="1355"/>
                                </a:lnTo>
                                <a:lnTo>
                                  <a:pt x="505" y="1330"/>
                                </a:lnTo>
                                <a:lnTo>
                                  <a:pt x="375" y="1285"/>
                                </a:lnTo>
                                <a:lnTo>
                                  <a:pt x="260" y="1235"/>
                                </a:lnTo>
                                <a:lnTo>
                                  <a:pt x="165" y="1170"/>
                                </a:lnTo>
                                <a:lnTo>
                                  <a:pt x="90" y="1095"/>
                                </a:lnTo>
                                <a:lnTo>
                                  <a:pt x="30" y="1010"/>
                                </a:lnTo>
                                <a:lnTo>
                                  <a:pt x="0" y="915"/>
                                </a:lnTo>
                                <a:close/>
                              </a:path>
                            </a:pathLst>
                          </a:custGeom>
                          <a:solidFill>
                            <a:srgbClr val="016380"/>
                          </a:solidFill>
                          <a:ln w="0">
                            <a:solidFill>
                              <a:srgbClr val="007D7D"/>
                            </a:solidFill>
                            <a:round/>
                            <a:headEnd/>
                            <a:tailEnd/>
                          </a:ln>
                        </wps:spPr>
                        <wps:bodyPr rot="0" vert="horz" wrap="square" lIns="91440" tIns="45720" rIns="91440" bIns="45720" anchor="t" anchorCtr="0" upright="1">
                          <a:noAutofit/>
                        </wps:bodyPr>
                      </wps:wsp>
                      <wps:wsp>
                        <wps:cNvPr id="5" name="Freeform 4"/>
                        <wps:cNvSpPr>
                          <a:spLocks/>
                        </wps:cNvSpPr>
                        <wps:spPr bwMode="auto">
                          <a:xfrm>
                            <a:off x="3172" y="12790"/>
                            <a:ext cx="950" cy="1085"/>
                          </a:xfrm>
                          <a:custGeom>
                            <a:avLst/>
                            <a:gdLst>
                              <a:gd name="T0" fmla="*/ 880 w 950"/>
                              <a:gd name="T1" fmla="*/ 0 h 1085"/>
                              <a:gd name="T2" fmla="*/ 875 w 950"/>
                              <a:gd name="T3" fmla="*/ 0 h 1085"/>
                              <a:gd name="T4" fmla="*/ 855 w 950"/>
                              <a:gd name="T5" fmla="*/ 0 h 1085"/>
                              <a:gd name="T6" fmla="*/ 770 w 950"/>
                              <a:gd name="T7" fmla="*/ 25 h 1085"/>
                              <a:gd name="T8" fmla="*/ 645 w 950"/>
                              <a:gd name="T9" fmla="*/ 120 h 1085"/>
                              <a:gd name="T10" fmla="*/ 550 w 950"/>
                              <a:gd name="T11" fmla="*/ 255 h 1085"/>
                              <a:gd name="T12" fmla="*/ 520 w 950"/>
                              <a:gd name="T13" fmla="*/ 320 h 1085"/>
                              <a:gd name="T14" fmla="*/ 415 w 950"/>
                              <a:gd name="T15" fmla="*/ 325 h 1085"/>
                              <a:gd name="T16" fmla="*/ 485 w 950"/>
                              <a:gd name="T17" fmla="*/ 380 h 1085"/>
                              <a:gd name="T18" fmla="*/ 485 w 950"/>
                              <a:gd name="T19" fmla="*/ 385 h 1085"/>
                              <a:gd name="T20" fmla="*/ 310 w 950"/>
                              <a:gd name="T21" fmla="*/ 735 h 1085"/>
                              <a:gd name="T22" fmla="*/ 265 w 950"/>
                              <a:gd name="T23" fmla="*/ 835 h 1085"/>
                              <a:gd name="T24" fmla="*/ 205 w 950"/>
                              <a:gd name="T25" fmla="*/ 950 h 1085"/>
                              <a:gd name="T26" fmla="*/ 145 w 950"/>
                              <a:gd name="T27" fmla="*/ 1030 h 1085"/>
                              <a:gd name="T28" fmla="*/ 115 w 950"/>
                              <a:gd name="T29" fmla="*/ 1045 h 1085"/>
                              <a:gd name="T30" fmla="*/ 110 w 950"/>
                              <a:gd name="T31" fmla="*/ 1025 h 1085"/>
                              <a:gd name="T32" fmla="*/ 90 w 950"/>
                              <a:gd name="T33" fmla="*/ 995 h 1085"/>
                              <a:gd name="T34" fmla="*/ 55 w 950"/>
                              <a:gd name="T35" fmla="*/ 980 h 1085"/>
                              <a:gd name="T36" fmla="*/ 25 w 950"/>
                              <a:gd name="T37" fmla="*/ 995 h 1085"/>
                              <a:gd name="T38" fmla="*/ 5 w 950"/>
                              <a:gd name="T39" fmla="*/ 1020 h 1085"/>
                              <a:gd name="T40" fmla="*/ 5 w 950"/>
                              <a:gd name="T41" fmla="*/ 1055 h 1085"/>
                              <a:gd name="T42" fmla="*/ 20 w 950"/>
                              <a:gd name="T43" fmla="*/ 1075 h 1085"/>
                              <a:gd name="T44" fmla="*/ 50 w 950"/>
                              <a:gd name="T45" fmla="*/ 1085 h 1085"/>
                              <a:gd name="T46" fmla="*/ 135 w 950"/>
                              <a:gd name="T47" fmla="*/ 1065 h 1085"/>
                              <a:gd name="T48" fmla="*/ 250 w 950"/>
                              <a:gd name="T49" fmla="*/ 985 h 1085"/>
                              <a:gd name="T50" fmla="*/ 385 w 950"/>
                              <a:gd name="T51" fmla="*/ 790 h 1085"/>
                              <a:gd name="T52" fmla="*/ 495 w 950"/>
                              <a:gd name="T53" fmla="*/ 580 h 1085"/>
                              <a:gd name="T54" fmla="*/ 595 w 950"/>
                              <a:gd name="T55" fmla="*/ 380 h 1085"/>
                              <a:gd name="T56" fmla="*/ 595 w 950"/>
                              <a:gd name="T57" fmla="*/ 380 h 1085"/>
                              <a:gd name="T58" fmla="*/ 595 w 950"/>
                              <a:gd name="T59" fmla="*/ 380 h 1085"/>
                              <a:gd name="T60" fmla="*/ 710 w 950"/>
                              <a:gd name="T61" fmla="*/ 325 h 1085"/>
                              <a:gd name="T62" fmla="*/ 625 w 950"/>
                              <a:gd name="T63" fmla="*/ 325 h 1085"/>
                              <a:gd name="T64" fmla="*/ 630 w 950"/>
                              <a:gd name="T65" fmla="*/ 320 h 1085"/>
                              <a:gd name="T66" fmla="*/ 635 w 950"/>
                              <a:gd name="T67" fmla="*/ 305 h 1085"/>
                              <a:gd name="T68" fmla="*/ 645 w 950"/>
                              <a:gd name="T69" fmla="*/ 285 h 1085"/>
                              <a:gd name="T70" fmla="*/ 650 w 950"/>
                              <a:gd name="T71" fmla="*/ 270 h 1085"/>
                              <a:gd name="T72" fmla="*/ 670 w 950"/>
                              <a:gd name="T73" fmla="*/ 230 h 1085"/>
                              <a:gd name="T74" fmla="*/ 710 w 950"/>
                              <a:gd name="T75" fmla="*/ 155 h 1085"/>
                              <a:gd name="T76" fmla="*/ 745 w 950"/>
                              <a:gd name="T77" fmla="*/ 105 h 1085"/>
                              <a:gd name="T78" fmla="*/ 780 w 950"/>
                              <a:gd name="T79" fmla="*/ 60 h 1085"/>
                              <a:gd name="T80" fmla="*/ 820 w 950"/>
                              <a:gd name="T81" fmla="*/ 35 h 1085"/>
                              <a:gd name="T82" fmla="*/ 845 w 950"/>
                              <a:gd name="T83" fmla="*/ 90 h 1085"/>
                              <a:gd name="T84" fmla="*/ 885 w 950"/>
                              <a:gd name="T85" fmla="*/ 120 h 1085"/>
                              <a:gd name="T86" fmla="*/ 920 w 950"/>
                              <a:gd name="T87" fmla="*/ 105 h 1085"/>
                              <a:gd name="T88" fmla="*/ 945 w 950"/>
                              <a:gd name="T89" fmla="*/ 75 h 1085"/>
                              <a:gd name="T90" fmla="*/ 945 w 950"/>
                              <a:gd name="T91" fmla="*/ 40 h 1085"/>
                              <a:gd name="T92" fmla="*/ 925 w 950"/>
                              <a:gd name="T93" fmla="*/ 20 h 1085"/>
                              <a:gd name="T94" fmla="*/ 895 w 950"/>
                              <a:gd name="T95" fmla="*/ 5 h 10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50" h="1085">
                                <a:moveTo>
                                  <a:pt x="885" y="0"/>
                                </a:moveTo>
                                <a:lnTo>
                                  <a:pt x="880" y="0"/>
                                </a:lnTo>
                                <a:lnTo>
                                  <a:pt x="875" y="0"/>
                                </a:lnTo>
                                <a:lnTo>
                                  <a:pt x="865" y="0"/>
                                </a:lnTo>
                                <a:lnTo>
                                  <a:pt x="855" y="0"/>
                                </a:lnTo>
                                <a:lnTo>
                                  <a:pt x="840" y="5"/>
                                </a:lnTo>
                                <a:lnTo>
                                  <a:pt x="770" y="25"/>
                                </a:lnTo>
                                <a:lnTo>
                                  <a:pt x="700" y="65"/>
                                </a:lnTo>
                                <a:lnTo>
                                  <a:pt x="645" y="120"/>
                                </a:lnTo>
                                <a:lnTo>
                                  <a:pt x="595" y="185"/>
                                </a:lnTo>
                                <a:lnTo>
                                  <a:pt x="550" y="255"/>
                                </a:lnTo>
                                <a:lnTo>
                                  <a:pt x="520" y="320"/>
                                </a:lnTo>
                                <a:lnTo>
                                  <a:pt x="520" y="325"/>
                                </a:lnTo>
                                <a:lnTo>
                                  <a:pt x="415" y="325"/>
                                </a:lnTo>
                                <a:lnTo>
                                  <a:pt x="390" y="380"/>
                                </a:lnTo>
                                <a:lnTo>
                                  <a:pt x="485" y="380"/>
                                </a:lnTo>
                                <a:lnTo>
                                  <a:pt x="485" y="385"/>
                                </a:lnTo>
                                <a:lnTo>
                                  <a:pt x="325" y="700"/>
                                </a:lnTo>
                                <a:lnTo>
                                  <a:pt x="310" y="735"/>
                                </a:lnTo>
                                <a:lnTo>
                                  <a:pt x="290" y="780"/>
                                </a:lnTo>
                                <a:lnTo>
                                  <a:pt x="265" y="835"/>
                                </a:lnTo>
                                <a:lnTo>
                                  <a:pt x="235" y="895"/>
                                </a:lnTo>
                                <a:lnTo>
                                  <a:pt x="205" y="950"/>
                                </a:lnTo>
                                <a:lnTo>
                                  <a:pt x="175" y="1000"/>
                                </a:lnTo>
                                <a:lnTo>
                                  <a:pt x="145" y="1030"/>
                                </a:lnTo>
                                <a:lnTo>
                                  <a:pt x="120" y="1045"/>
                                </a:lnTo>
                                <a:lnTo>
                                  <a:pt x="115" y="1045"/>
                                </a:lnTo>
                                <a:lnTo>
                                  <a:pt x="115" y="1040"/>
                                </a:lnTo>
                                <a:lnTo>
                                  <a:pt x="110" y="1025"/>
                                </a:lnTo>
                                <a:lnTo>
                                  <a:pt x="100" y="1010"/>
                                </a:lnTo>
                                <a:lnTo>
                                  <a:pt x="90" y="995"/>
                                </a:lnTo>
                                <a:lnTo>
                                  <a:pt x="75" y="985"/>
                                </a:lnTo>
                                <a:lnTo>
                                  <a:pt x="55" y="980"/>
                                </a:lnTo>
                                <a:lnTo>
                                  <a:pt x="40" y="985"/>
                                </a:lnTo>
                                <a:lnTo>
                                  <a:pt x="25" y="995"/>
                                </a:lnTo>
                                <a:lnTo>
                                  <a:pt x="10" y="1005"/>
                                </a:lnTo>
                                <a:lnTo>
                                  <a:pt x="5" y="1020"/>
                                </a:lnTo>
                                <a:lnTo>
                                  <a:pt x="0" y="1040"/>
                                </a:lnTo>
                                <a:lnTo>
                                  <a:pt x="5" y="1055"/>
                                </a:lnTo>
                                <a:lnTo>
                                  <a:pt x="10" y="1065"/>
                                </a:lnTo>
                                <a:lnTo>
                                  <a:pt x="20" y="1075"/>
                                </a:lnTo>
                                <a:lnTo>
                                  <a:pt x="35" y="1080"/>
                                </a:lnTo>
                                <a:lnTo>
                                  <a:pt x="50" y="1085"/>
                                </a:lnTo>
                                <a:lnTo>
                                  <a:pt x="75" y="1085"/>
                                </a:lnTo>
                                <a:lnTo>
                                  <a:pt x="135" y="1065"/>
                                </a:lnTo>
                                <a:lnTo>
                                  <a:pt x="200" y="1030"/>
                                </a:lnTo>
                                <a:lnTo>
                                  <a:pt x="250" y="985"/>
                                </a:lnTo>
                                <a:lnTo>
                                  <a:pt x="325" y="890"/>
                                </a:lnTo>
                                <a:lnTo>
                                  <a:pt x="385" y="790"/>
                                </a:lnTo>
                                <a:lnTo>
                                  <a:pt x="440" y="685"/>
                                </a:lnTo>
                                <a:lnTo>
                                  <a:pt x="495" y="580"/>
                                </a:lnTo>
                                <a:lnTo>
                                  <a:pt x="540" y="480"/>
                                </a:lnTo>
                                <a:lnTo>
                                  <a:pt x="595" y="380"/>
                                </a:lnTo>
                                <a:lnTo>
                                  <a:pt x="685" y="380"/>
                                </a:lnTo>
                                <a:lnTo>
                                  <a:pt x="710" y="325"/>
                                </a:lnTo>
                                <a:lnTo>
                                  <a:pt x="625" y="325"/>
                                </a:lnTo>
                                <a:lnTo>
                                  <a:pt x="630" y="320"/>
                                </a:lnTo>
                                <a:lnTo>
                                  <a:pt x="630" y="315"/>
                                </a:lnTo>
                                <a:lnTo>
                                  <a:pt x="635" y="305"/>
                                </a:lnTo>
                                <a:lnTo>
                                  <a:pt x="640" y="295"/>
                                </a:lnTo>
                                <a:lnTo>
                                  <a:pt x="645" y="285"/>
                                </a:lnTo>
                                <a:lnTo>
                                  <a:pt x="650" y="275"/>
                                </a:lnTo>
                                <a:lnTo>
                                  <a:pt x="650" y="270"/>
                                </a:lnTo>
                                <a:lnTo>
                                  <a:pt x="655" y="255"/>
                                </a:lnTo>
                                <a:lnTo>
                                  <a:pt x="670" y="230"/>
                                </a:lnTo>
                                <a:lnTo>
                                  <a:pt x="690" y="195"/>
                                </a:lnTo>
                                <a:lnTo>
                                  <a:pt x="710" y="155"/>
                                </a:lnTo>
                                <a:lnTo>
                                  <a:pt x="730" y="125"/>
                                </a:lnTo>
                                <a:lnTo>
                                  <a:pt x="745" y="105"/>
                                </a:lnTo>
                                <a:lnTo>
                                  <a:pt x="760" y="80"/>
                                </a:lnTo>
                                <a:lnTo>
                                  <a:pt x="780" y="60"/>
                                </a:lnTo>
                                <a:lnTo>
                                  <a:pt x="800" y="45"/>
                                </a:lnTo>
                                <a:lnTo>
                                  <a:pt x="820" y="35"/>
                                </a:lnTo>
                                <a:lnTo>
                                  <a:pt x="835" y="60"/>
                                </a:lnTo>
                                <a:lnTo>
                                  <a:pt x="845" y="90"/>
                                </a:lnTo>
                                <a:lnTo>
                                  <a:pt x="860" y="110"/>
                                </a:lnTo>
                                <a:lnTo>
                                  <a:pt x="885" y="120"/>
                                </a:lnTo>
                                <a:lnTo>
                                  <a:pt x="905" y="115"/>
                                </a:lnTo>
                                <a:lnTo>
                                  <a:pt x="920" y="105"/>
                                </a:lnTo>
                                <a:lnTo>
                                  <a:pt x="935" y="90"/>
                                </a:lnTo>
                                <a:lnTo>
                                  <a:pt x="945" y="75"/>
                                </a:lnTo>
                                <a:lnTo>
                                  <a:pt x="950" y="55"/>
                                </a:lnTo>
                                <a:lnTo>
                                  <a:pt x="945" y="40"/>
                                </a:lnTo>
                                <a:lnTo>
                                  <a:pt x="935" y="30"/>
                                </a:lnTo>
                                <a:lnTo>
                                  <a:pt x="925" y="20"/>
                                </a:lnTo>
                                <a:lnTo>
                                  <a:pt x="910" y="10"/>
                                </a:lnTo>
                                <a:lnTo>
                                  <a:pt x="895" y="5"/>
                                </a:lnTo>
                                <a:lnTo>
                                  <a:pt x="885" y="0"/>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wps:wsp>
                        <wps:cNvPr id="6" name="Freeform 5"/>
                        <wps:cNvSpPr>
                          <a:spLocks noEditPoints="1"/>
                        </wps:cNvSpPr>
                        <wps:spPr bwMode="auto">
                          <a:xfrm>
                            <a:off x="3767" y="13100"/>
                            <a:ext cx="510" cy="429"/>
                          </a:xfrm>
                          <a:custGeom>
                            <a:avLst/>
                            <a:gdLst>
                              <a:gd name="T0" fmla="*/ 335 w 510"/>
                              <a:gd name="T1" fmla="*/ 30 h 430"/>
                              <a:gd name="T2" fmla="*/ 305 w 510"/>
                              <a:gd name="T3" fmla="*/ 40 h 430"/>
                              <a:gd name="T4" fmla="*/ 235 w 510"/>
                              <a:gd name="T5" fmla="*/ 100 h 430"/>
                              <a:gd name="T6" fmla="*/ 190 w 510"/>
                              <a:gd name="T7" fmla="*/ 155 h 430"/>
                              <a:gd name="T8" fmla="*/ 195 w 510"/>
                              <a:gd name="T9" fmla="*/ 165 h 430"/>
                              <a:gd name="T10" fmla="*/ 275 w 510"/>
                              <a:gd name="T11" fmla="*/ 160 h 430"/>
                              <a:gd name="T12" fmla="*/ 355 w 510"/>
                              <a:gd name="T13" fmla="*/ 160 h 430"/>
                              <a:gd name="T14" fmla="*/ 395 w 510"/>
                              <a:gd name="T15" fmla="*/ 145 h 430"/>
                              <a:gd name="T16" fmla="*/ 425 w 510"/>
                              <a:gd name="T17" fmla="*/ 80 h 430"/>
                              <a:gd name="T18" fmla="*/ 410 w 510"/>
                              <a:gd name="T19" fmla="*/ 35 h 430"/>
                              <a:gd name="T20" fmla="*/ 385 w 510"/>
                              <a:gd name="T21" fmla="*/ 20 h 430"/>
                              <a:gd name="T22" fmla="*/ 355 w 510"/>
                              <a:gd name="T23" fmla="*/ 20 h 430"/>
                              <a:gd name="T24" fmla="*/ 440 w 510"/>
                              <a:gd name="T25" fmla="*/ 5 h 430"/>
                              <a:gd name="T26" fmla="*/ 500 w 510"/>
                              <a:gd name="T27" fmla="*/ 50 h 430"/>
                              <a:gd name="T28" fmla="*/ 500 w 510"/>
                              <a:gd name="T29" fmla="*/ 140 h 430"/>
                              <a:gd name="T30" fmla="*/ 170 w 510"/>
                              <a:gd name="T31" fmla="*/ 190 h 430"/>
                              <a:gd name="T32" fmla="*/ 135 w 510"/>
                              <a:gd name="T33" fmla="*/ 250 h 430"/>
                              <a:gd name="T34" fmla="*/ 115 w 510"/>
                              <a:gd name="T35" fmla="*/ 315 h 430"/>
                              <a:gd name="T36" fmla="*/ 125 w 510"/>
                              <a:gd name="T37" fmla="*/ 370 h 430"/>
                              <a:gd name="T38" fmla="*/ 190 w 510"/>
                              <a:gd name="T39" fmla="*/ 390 h 430"/>
                              <a:gd name="T40" fmla="*/ 305 w 510"/>
                              <a:gd name="T41" fmla="*/ 360 h 430"/>
                              <a:gd name="T42" fmla="*/ 405 w 510"/>
                              <a:gd name="T43" fmla="*/ 275 h 430"/>
                              <a:gd name="T44" fmla="*/ 420 w 510"/>
                              <a:gd name="T45" fmla="*/ 280 h 430"/>
                              <a:gd name="T46" fmla="*/ 420 w 510"/>
                              <a:gd name="T47" fmla="*/ 285 h 430"/>
                              <a:gd name="T48" fmla="*/ 390 w 510"/>
                              <a:gd name="T49" fmla="*/ 315 h 430"/>
                              <a:gd name="T50" fmla="*/ 340 w 510"/>
                              <a:gd name="T51" fmla="*/ 360 h 430"/>
                              <a:gd name="T52" fmla="*/ 255 w 510"/>
                              <a:gd name="T53" fmla="*/ 405 h 430"/>
                              <a:gd name="T54" fmla="*/ 115 w 510"/>
                              <a:gd name="T55" fmla="*/ 430 h 430"/>
                              <a:gd name="T56" fmla="*/ 35 w 510"/>
                              <a:gd name="T57" fmla="*/ 400 h 430"/>
                              <a:gd name="T58" fmla="*/ 0 w 510"/>
                              <a:gd name="T59" fmla="*/ 325 h 430"/>
                              <a:gd name="T60" fmla="*/ 50 w 510"/>
                              <a:gd name="T61" fmla="*/ 190 h 430"/>
                              <a:gd name="T62" fmla="*/ 170 w 510"/>
                              <a:gd name="T63" fmla="*/ 75 h 430"/>
                              <a:gd name="T64" fmla="*/ 310 w 510"/>
                              <a:gd name="T65" fmla="*/ 10 h 430"/>
                              <a:gd name="T66" fmla="*/ 380 w 510"/>
                              <a:gd name="T67" fmla="*/ 0 h 430"/>
                              <a:gd name="T68" fmla="*/ 400 w 510"/>
                              <a:gd name="T69" fmla="*/ 0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0" h="430">
                                <a:moveTo>
                                  <a:pt x="355" y="20"/>
                                </a:moveTo>
                                <a:lnTo>
                                  <a:pt x="335" y="30"/>
                                </a:lnTo>
                                <a:lnTo>
                                  <a:pt x="320" y="35"/>
                                </a:lnTo>
                                <a:lnTo>
                                  <a:pt x="305" y="40"/>
                                </a:lnTo>
                                <a:lnTo>
                                  <a:pt x="270" y="65"/>
                                </a:lnTo>
                                <a:lnTo>
                                  <a:pt x="235" y="100"/>
                                </a:lnTo>
                                <a:lnTo>
                                  <a:pt x="210" y="130"/>
                                </a:lnTo>
                                <a:lnTo>
                                  <a:pt x="190" y="155"/>
                                </a:lnTo>
                                <a:lnTo>
                                  <a:pt x="185" y="165"/>
                                </a:lnTo>
                                <a:lnTo>
                                  <a:pt x="195" y="165"/>
                                </a:lnTo>
                                <a:lnTo>
                                  <a:pt x="230" y="165"/>
                                </a:lnTo>
                                <a:lnTo>
                                  <a:pt x="275" y="160"/>
                                </a:lnTo>
                                <a:lnTo>
                                  <a:pt x="320" y="160"/>
                                </a:lnTo>
                                <a:lnTo>
                                  <a:pt x="355" y="160"/>
                                </a:lnTo>
                                <a:lnTo>
                                  <a:pt x="365" y="160"/>
                                </a:lnTo>
                                <a:lnTo>
                                  <a:pt x="395" y="145"/>
                                </a:lnTo>
                                <a:lnTo>
                                  <a:pt x="415" y="115"/>
                                </a:lnTo>
                                <a:lnTo>
                                  <a:pt x="425" y="80"/>
                                </a:lnTo>
                                <a:lnTo>
                                  <a:pt x="420" y="45"/>
                                </a:lnTo>
                                <a:lnTo>
                                  <a:pt x="410" y="35"/>
                                </a:lnTo>
                                <a:lnTo>
                                  <a:pt x="400" y="25"/>
                                </a:lnTo>
                                <a:lnTo>
                                  <a:pt x="385" y="20"/>
                                </a:lnTo>
                                <a:lnTo>
                                  <a:pt x="370" y="20"/>
                                </a:lnTo>
                                <a:lnTo>
                                  <a:pt x="355" y="20"/>
                                </a:lnTo>
                                <a:close/>
                                <a:moveTo>
                                  <a:pt x="400" y="0"/>
                                </a:moveTo>
                                <a:lnTo>
                                  <a:pt x="440" y="5"/>
                                </a:lnTo>
                                <a:lnTo>
                                  <a:pt x="475" y="20"/>
                                </a:lnTo>
                                <a:lnTo>
                                  <a:pt x="500" y="50"/>
                                </a:lnTo>
                                <a:lnTo>
                                  <a:pt x="510" y="85"/>
                                </a:lnTo>
                                <a:lnTo>
                                  <a:pt x="500" y="140"/>
                                </a:lnTo>
                                <a:lnTo>
                                  <a:pt x="480" y="190"/>
                                </a:lnTo>
                                <a:lnTo>
                                  <a:pt x="170" y="190"/>
                                </a:lnTo>
                                <a:lnTo>
                                  <a:pt x="150" y="215"/>
                                </a:lnTo>
                                <a:lnTo>
                                  <a:pt x="135" y="250"/>
                                </a:lnTo>
                                <a:lnTo>
                                  <a:pt x="125" y="285"/>
                                </a:lnTo>
                                <a:lnTo>
                                  <a:pt x="115" y="315"/>
                                </a:lnTo>
                                <a:lnTo>
                                  <a:pt x="115" y="345"/>
                                </a:lnTo>
                                <a:lnTo>
                                  <a:pt x="125" y="370"/>
                                </a:lnTo>
                                <a:lnTo>
                                  <a:pt x="150" y="385"/>
                                </a:lnTo>
                                <a:lnTo>
                                  <a:pt x="190" y="390"/>
                                </a:lnTo>
                                <a:lnTo>
                                  <a:pt x="250" y="380"/>
                                </a:lnTo>
                                <a:lnTo>
                                  <a:pt x="305" y="360"/>
                                </a:lnTo>
                                <a:lnTo>
                                  <a:pt x="355" y="320"/>
                                </a:lnTo>
                                <a:lnTo>
                                  <a:pt x="405" y="275"/>
                                </a:lnTo>
                                <a:lnTo>
                                  <a:pt x="410" y="280"/>
                                </a:lnTo>
                                <a:lnTo>
                                  <a:pt x="420" y="280"/>
                                </a:lnTo>
                                <a:lnTo>
                                  <a:pt x="420" y="285"/>
                                </a:lnTo>
                                <a:lnTo>
                                  <a:pt x="415" y="295"/>
                                </a:lnTo>
                                <a:lnTo>
                                  <a:pt x="390" y="315"/>
                                </a:lnTo>
                                <a:lnTo>
                                  <a:pt x="365" y="335"/>
                                </a:lnTo>
                                <a:lnTo>
                                  <a:pt x="340" y="360"/>
                                </a:lnTo>
                                <a:lnTo>
                                  <a:pt x="320" y="370"/>
                                </a:lnTo>
                                <a:lnTo>
                                  <a:pt x="255" y="405"/>
                                </a:lnTo>
                                <a:lnTo>
                                  <a:pt x="190" y="420"/>
                                </a:lnTo>
                                <a:lnTo>
                                  <a:pt x="115" y="430"/>
                                </a:lnTo>
                                <a:lnTo>
                                  <a:pt x="75" y="420"/>
                                </a:lnTo>
                                <a:lnTo>
                                  <a:pt x="35" y="400"/>
                                </a:lnTo>
                                <a:lnTo>
                                  <a:pt x="10" y="365"/>
                                </a:lnTo>
                                <a:lnTo>
                                  <a:pt x="0" y="325"/>
                                </a:lnTo>
                                <a:lnTo>
                                  <a:pt x="15" y="255"/>
                                </a:lnTo>
                                <a:lnTo>
                                  <a:pt x="50" y="190"/>
                                </a:lnTo>
                                <a:lnTo>
                                  <a:pt x="105" y="130"/>
                                </a:lnTo>
                                <a:lnTo>
                                  <a:pt x="170" y="75"/>
                                </a:lnTo>
                                <a:lnTo>
                                  <a:pt x="240" y="35"/>
                                </a:lnTo>
                                <a:lnTo>
                                  <a:pt x="310" y="10"/>
                                </a:lnTo>
                                <a:lnTo>
                                  <a:pt x="370" y="0"/>
                                </a:lnTo>
                                <a:lnTo>
                                  <a:pt x="380" y="0"/>
                                </a:lnTo>
                                <a:lnTo>
                                  <a:pt x="390" y="0"/>
                                </a:lnTo>
                                <a:lnTo>
                                  <a:pt x="400" y="0"/>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wps:wsp>
                        <wps:cNvPr id="7" name="Freeform 6"/>
                        <wps:cNvSpPr>
                          <a:spLocks/>
                        </wps:cNvSpPr>
                        <wps:spPr bwMode="auto">
                          <a:xfrm>
                            <a:off x="4177" y="13094"/>
                            <a:ext cx="580" cy="441"/>
                          </a:xfrm>
                          <a:custGeom>
                            <a:avLst/>
                            <a:gdLst>
                              <a:gd name="T0" fmla="*/ 60 w 580"/>
                              <a:gd name="T1" fmla="*/ 415 h 440"/>
                              <a:gd name="T2" fmla="*/ 35 w 580"/>
                              <a:gd name="T3" fmla="*/ 425 h 440"/>
                              <a:gd name="T4" fmla="*/ 10 w 580"/>
                              <a:gd name="T5" fmla="*/ 435 h 440"/>
                              <a:gd name="T6" fmla="*/ 230 w 580"/>
                              <a:gd name="T7" fmla="*/ 440 h 440"/>
                              <a:gd name="T8" fmla="*/ 235 w 580"/>
                              <a:gd name="T9" fmla="*/ 430 h 440"/>
                              <a:gd name="T10" fmla="*/ 215 w 580"/>
                              <a:gd name="T11" fmla="*/ 425 h 440"/>
                              <a:gd name="T12" fmla="*/ 195 w 580"/>
                              <a:gd name="T13" fmla="*/ 420 h 440"/>
                              <a:gd name="T14" fmla="*/ 185 w 580"/>
                              <a:gd name="T15" fmla="*/ 405 h 440"/>
                              <a:gd name="T16" fmla="*/ 190 w 580"/>
                              <a:gd name="T17" fmla="*/ 395 h 440"/>
                              <a:gd name="T18" fmla="*/ 195 w 580"/>
                              <a:gd name="T19" fmla="*/ 375 h 440"/>
                              <a:gd name="T20" fmla="*/ 235 w 580"/>
                              <a:gd name="T21" fmla="*/ 300 h 440"/>
                              <a:gd name="T22" fmla="*/ 305 w 580"/>
                              <a:gd name="T23" fmla="*/ 195 h 440"/>
                              <a:gd name="T24" fmla="*/ 375 w 580"/>
                              <a:gd name="T25" fmla="*/ 105 h 440"/>
                              <a:gd name="T26" fmla="*/ 435 w 580"/>
                              <a:gd name="T27" fmla="*/ 65 h 440"/>
                              <a:gd name="T28" fmla="*/ 450 w 580"/>
                              <a:gd name="T29" fmla="*/ 70 h 440"/>
                              <a:gd name="T30" fmla="*/ 460 w 580"/>
                              <a:gd name="T31" fmla="*/ 85 h 440"/>
                              <a:gd name="T32" fmla="*/ 470 w 580"/>
                              <a:gd name="T33" fmla="*/ 105 h 440"/>
                              <a:gd name="T34" fmla="*/ 490 w 580"/>
                              <a:gd name="T35" fmla="*/ 115 h 440"/>
                              <a:gd name="T36" fmla="*/ 550 w 580"/>
                              <a:gd name="T37" fmla="*/ 90 h 440"/>
                              <a:gd name="T38" fmla="*/ 580 w 580"/>
                              <a:gd name="T39" fmla="*/ 30 h 440"/>
                              <a:gd name="T40" fmla="*/ 560 w 580"/>
                              <a:gd name="T41" fmla="*/ 5 h 440"/>
                              <a:gd name="T42" fmla="*/ 530 w 580"/>
                              <a:gd name="T43" fmla="*/ 0 h 440"/>
                              <a:gd name="T44" fmla="*/ 450 w 580"/>
                              <a:gd name="T45" fmla="*/ 25 h 440"/>
                              <a:gd name="T46" fmla="*/ 370 w 580"/>
                              <a:gd name="T47" fmla="*/ 75 h 440"/>
                              <a:gd name="T48" fmla="*/ 350 w 580"/>
                              <a:gd name="T49" fmla="*/ 90 h 440"/>
                              <a:gd name="T50" fmla="*/ 355 w 580"/>
                              <a:gd name="T51" fmla="*/ 65 h 440"/>
                              <a:gd name="T52" fmla="*/ 370 w 580"/>
                              <a:gd name="T53" fmla="*/ 40 h 440"/>
                              <a:gd name="T54" fmla="*/ 375 w 580"/>
                              <a:gd name="T55" fmla="*/ 20 h 440"/>
                              <a:gd name="T56" fmla="*/ 365 w 580"/>
                              <a:gd name="T57" fmla="*/ 5 h 440"/>
                              <a:gd name="T58" fmla="*/ 350 w 580"/>
                              <a:gd name="T59" fmla="*/ 0 h 440"/>
                              <a:gd name="T60" fmla="*/ 335 w 580"/>
                              <a:gd name="T61" fmla="*/ 0 h 440"/>
                              <a:gd name="T62" fmla="*/ 215 w 580"/>
                              <a:gd name="T63" fmla="*/ 65 h 440"/>
                              <a:gd name="T64" fmla="*/ 160 w 580"/>
                              <a:gd name="T65" fmla="*/ 110 h 440"/>
                              <a:gd name="T66" fmla="*/ 175 w 580"/>
                              <a:gd name="T67" fmla="*/ 110 h 440"/>
                              <a:gd name="T68" fmla="*/ 190 w 580"/>
                              <a:gd name="T69" fmla="*/ 100 h 440"/>
                              <a:gd name="T70" fmla="*/ 215 w 580"/>
                              <a:gd name="T71" fmla="*/ 90 h 440"/>
                              <a:gd name="T72" fmla="*/ 225 w 580"/>
                              <a:gd name="T73" fmla="*/ 95 h 440"/>
                              <a:gd name="T74" fmla="*/ 230 w 580"/>
                              <a:gd name="T75" fmla="*/ 110 h 440"/>
                              <a:gd name="T76" fmla="*/ 200 w 580"/>
                              <a:gd name="T77" fmla="*/ 175 h 440"/>
                              <a:gd name="T78" fmla="*/ 150 w 580"/>
                              <a:gd name="T79" fmla="*/ 280 h 440"/>
                              <a:gd name="T80" fmla="*/ 100 w 580"/>
                              <a:gd name="T81" fmla="*/ 365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80" h="440">
                                <a:moveTo>
                                  <a:pt x="70" y="405"/>
                                </a:moveTo>
                                <a:lnTo>
                                  <a:pt x="60" y="415"/>
                                </a:lnTo>
                                <a:lnTo>
                                  <a:pt x="50" y="420"/>
                                </a:lnTo>
                                <a:lnTo>
                                  <a:pt x="35" y="425"/>
                                </a:lnTo>
                                <a:lnTo>
                                  <a:pt x="20" y="430"/>
                                </a:lnTo>
                                <a:lnTo>
                                  <a:pt x="10" y="435"/>
                                </a:lnTo>
                                <a:lnTo>
                                  <a:pt x="0" y="440"/>
                                </a:lnTo>
                                <a:lnTo>
                                  <a:pt x="230" y="440"/>
                                </a:lnTo>
                                <a:lnTo>
                                  <a:pt x="235" y="435"/>
                                </a:lnTo>
                                <a:lnTo>
                                  <a:pt x="235" y="430"/>
                                </a:lnTo>
                                <a:lnTo>
                                  <a:pt x="225" y="430"/>
                                </a:lnTo>
                                <a:lnTo>
                                  <a:pt x="215" y="425"/>
                                </a:lnTo>
                                <a:lnTo>
                                  <a:pt x="205" y="425"/>
                                </a:lnTo>
                                <a:lnTo>
                                  <a:pt x="195" y="420"/>
                                </a:lnTo>
                                <a:lnTo>
                                  <a:pt x="190" y="415"/>
                                </a:lnTo>
                                <a:lnTo>
                                  <a:pt x="185" y="405"/>
                                </a:lnTo>
                                <a:lnTo>
                                  <a:pt x="190" y="395"/>
                                </a:lnTo>
                                <a:lnTo>
                                  <a:pt x="190" y="385"/>
                                </a:lnTo>
                                <a:lnTo>
                                  <a:pt x="195" y="375"/>
                                </a:lnTo>
                                <a:lnTo>
                                  <a:pt x="215" y="345"/>
                                </a:lnTo>
                                <a:lnTo>
                                  <a:pt x="235" y="300"/>
                                </a:lnTo>
                                <a:lnTo>
                                  <a:pt x="270" y="250"/>
                                </a:lnTo>
                                <a:lnTo>
                                  <a:pt x="305" y="195"/>
                                </a:lnTo>
                                <a:lnTo>
                                  <a:pt x="340" y="145"/>
                                </a:lnTo>
                                <a:lnTo>
                                  <a:pt x="375" y="105"/>
                                </a:lnTo>
                                <a:lnTo>
                                  <a:pt x="405" y="75"/>
                                </a:lnTo>
                                <a:lnTo>
                                  <a:pt x="435" y="65"/>
                                </a:lnTo>
                                <a:lnTo>
                                  <a:pt x="445" y="65"/>
                                </a:lnTo>
                                <a:lnTo>
                                  <a:pt x="450" y="70"/>
                                </a:lnTo>
                                <a:lnTo>
                                  <a:pt x="455" y="75"/>
                                </a:lnTo>
                                <a:lnTo>
                                  <a:pt x="460" y="85"/>
                                </a:lnTo>
                                <a:lnTo>
                                  <a:pt x="465" y="95"/>
                                </a:lnTo>
                                <a:lnTo>
                                  <a:pt x="470" y="105"/>
                                </a:lnTo>
                                <a:lnTo>
                                  <a:pt x="480" y="110"/>
                                </a:lnTo>
                                <a:lnTo>
                                  <a:pt x="490" y="115"/>
                                </a:lnTo>
                                <a:lnTo>
                                  <a:pt x="520" y="110"/>
                                </a:lnTo>
                                <a:lnTo>
                                  <a:pt x="550" y="90"/>
                                </a:lnTo>
                                <a:lnTo>
                                  <a:pt x="575" y="60"/>
                                </a:lnTo>
                                <a:lnTo>
                                  <a:pt x="580" y="30"/>
                                </a:lnTo>
                                <a:lnTo>
                                  <a:pt x="570" y="15"/>
                                </a:lnTo>
                                <a:lnTo>
                                  <a:pt x="560" y="5"/>
                                </a:lnTo>
                                <a:lnTo>
                                  <a:pt x="545" y="0"/>
                                </a:lnTo>
                                <a:lnTo>
                                  <a:pt x="530" y="0"/>
                                </a:lnTo>
                                <a:lnTo>
                                  <a:pt x="490" y="5"/>
                                </a:lnTo>
                                <a:lnTo>
                                  <a:pt x="450" y="25"/>
                                </a:lnTo>
                                <a:lnTo>
                                  <a:pt x="405" y="50"/>
                                </a:lnTo>
                                <a:lnTo>
                                  <a:pt x="370" y="75"/>
                                </a:lnTo>
                                <a:lnTo>
                                  <a:pt x="345" y="95"/>
                                </a:lnTo>
                                <a:lnTo>
                                  <a:pt x="350" y="90"/>
                                </a:lnTo>
                                <a:lnTo>
                                  <a:pt x="350" y="80"/>
                                </a:lnTo>
                                <a:lnTo>
                                  <a:pt x="355" y="65"/>
                                </a:lnTo>
                                <a:lnTo>
                                  <a:pt x="365" y="50"/>
                                </a:lnTo>
                                <a:lnTo>
                                  <a:pt x="370" y="40"/>
                                </a:lnTo>
                                <a:lnTo>
                                  <a:pt x="370" y="25"/>
                                </a:lnTo>
                                <a:lnTo>
                                  <a:pt x="375" y="20"/>
                                </a:lnTo>
                                <a:lnTo>
                                  <a:pt x="370" y="10"/>
                                </a:lnTo>
                                <a:lnTo>
                                  <a:pt x="365" y="5"/>
                                </a:lnTo>
                                <a:lnTo>
                                  <a:pt x="360" y="5"/>
                                </a:lnTo>
                                <a:lnTo>
                                  <a:pt x="350" y="0"/>
                                </a:lnTo>
                                <a:lnTo>
                                  <a:pt x="345" y="0"/>
                                </a:lnTo>
                                <a:lnTo>
                                  <a:pt x="335" y="0"/>
                                </a:lnTo>
                                <a:lnTo>
                                  <a:pt x="275" y="30"/>
                                </a:lnTo>
                                <a:lnTo>
                                  <a:pt x="215" y="65"/>
                                </a:lnTo>
                                <a:lnTo>
                                  <a:pt x="160" y="105"/>
                                </a:lnTo>
                                <a:lnTo>
                                  <a:pt x="160" y="110"/>
                                </a:lnTo>
                                <a:lnTo>
                                  <a:pt x="170" y="110"/>
                                </a:lnTo>
                                <a:lnTo>
                                  <a:pt x="175" y="110"/>
                                </a:lnTo>
                                <a:lnTo>
                                  <a:pt x="180" y="105"/>
                                </a:lnTo>
                                <a:lnTo>
                                  <a:pt x="190" y="100"/>
                                </a:lnTo>
                                <a:lnTo>
                                  <a:pt x="200" y="95"/>
                                </a:lnTo>
                                <a:lnTo>
                                  <a:pt x="215" y="90"/>
                                </a:lnTo>
                                <a:lnTo>
                                  <a:pt x="220" y="95"/>
                                </a:lnTo>
                                <a:lnTo>
                                  <a:pt x="225" y="95"/>
                                </a:lnTo>
                                <a:lnTo>
                                  <a:pt x="225" y="100"/>
                                </a:lnTo>
                                <a:lnTo>
                                  <a:pt x="230" y="110"/>
                                </a:lnTo>
                                <a:lnTo>
                                  <a:pt x="220" y="135"/>
                                </a:lnTo>
                                <a:lnTo>
                                  <a:pt x="200" y="175"/>
                                </a:lnTo>
                                <a:lnTo>
                                  <a:pt x="175" y="225"/>
                                </a:lnTo>
                                <a:lnTo>
                                  <a:pt x="150" y="280"/>
                                </a:lnTo>
                                <a:lnTo>
                                  <a:pt x="120" y="325"/>
                                </a:lnTo>
                                <a:lnTo>
                                  <a:pt x="100" y="365"/>
                                </a:lnTo>
                                <a:lnTo>
                                  <a:pt x="70" y="405"/>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wps:wsp>
                        <wps:cNvPr id="8" name="Freeform 7"/>
                        <wps:cNvSpPr>
                          <a:spLocks/>
                        </wps:cNvSpPr>
                        <wps:spPr bwMode="auto">
                          <a:xfrm>
                            <a:off x="2887" y="13104"/>
                            <a:ext cx="620" cy="425"/>
                          </a:xfrm>
                          <a:custGeom>
                            <a:avLst/>
                            <a:gdLst>
                              <a:gd name="T0" fmla="*/ 560 w 620"/>
                              <a:gd name="T1" fmla="*/ 220 h 425"/>
                              <a:gd name="T2" fmla="*/ 515 w 620"/>
                              <a:gd name="T3" fmla="*/ 300 h 425"/>
                              <a:gd name="T4" fmla="*/ 480 w 620"/>
                              <a:gd name="T5" fmla="*/ 375 h 425"/>
                              <a:gd name="T6" fmla="*/ 475 w 620"/>
                              <a:gd name="T7" fmla="*/ 400 h 425"/>
                              <a:gd name="T8" fmla="*/ 495 w 620"/>
                              <a:gd name="T9" fmla="*/ 410 h 425"/>
                              <a:gd name="T10" fmla="*/ 515 w 620"/>
                              <a:gd name="T11" fmla="*/ 415 h 425"/>
                              <a:gd name="T12" fmla="*/ 520 w 620"/>
                              <a:gd name="T13" fmla="*/ 420 h 425"/>
                              <a:gd name="T14" fmla="*/ 285 w 620"/>
                              <a:gd name="T15" fmla="*/ 425 h 425"/>
                              <a:gd name="T16" fmla="*/ 310 w 620"/>
                              <a:gd name="T17" fmla="*/ 415 h 425"/>
                              <a:gd name="T18" fmla="*/ 335 w 620"/>
                              <a:gd name="T19" fmla="*/ 405 h 425"/>
                              <a:gd name="T20" fmla="*/ 360 w 620"/>
                              <a:gd name="T21" fmla="*/ 390 h 425"/>
                              <a:gd name="T22" fmla="*/ 410 w 620"/>
                              <a:gd name="T23" fmla="*/ 310 h 425"/>
                              <a:gd name="T24" fmla="*/ 505 w 620"/>
                              <a:gd name="T25" fmla="*/ 125 h 425"/>
                              <a:gd name="T26" fmla="*/ 525 w 620"/>
                              <a:gd name="T27" fmla="*/ 85 h 425"/>
                              <a:gd name="T28" fmla="*/ 525 w 620"/>
                              <a:gd name="T29" fmla="*/ 75 h 425"/>
                              <a:gd name="T30" fmla="*/ 520 w 620"/>
                              <a:gd name="T31" fmla="*/ 55 h 425"/>
                              <a:gd name="T32" fmla="*/ 500 w 620"/>
                              <a:gd name="T33" fmla="*/ 45 h 425"/>
                              <a:gd name="T34" fmla="*/ 480 w 620"/>
                              <a:gd name="T35" fmla="*/ 45 h 425"/>
                              <a:gd name="T36" fmla="*/ 460 w 620"/>
                              <a:gd name="T37" fmla="*/ 45 h 425"/>
                              <a:gd name="T38" fmla="*/ 420 w 620"/>
                              <a:gd name="T39" fmla="*/ 60 h 425"/>
                              <a:gd name="T40" fmla="*/ 385 w 620"/>
                              <a:gd name="T41" fmla="*/ 85 h 425"/>
                              <a:gd name="T42" fmla="*/ 355 w 620"/>
                              <a:gd name="T43" fmla="*/ 105 h 425"/>
                              <a:gd name="T44" fmla="*/ 280 w 620"/>
                              <a:gd name="T45" fmla="*/ 200 h 425"/>
                              <a:gd name="T46" fmla="*/ 245 w 620"/>
                              <a:gd name="T47" fmla="*/ 260 h 425"/>
                              <a:gd name="T48" fmla="*/ 205 w 620"/>
                              <a:gd name="T49" fmla="*/ 340 h 425"/>
                              <a:gd name="T50" fmla="*/ 180 w 620"/>
                              <a:gd name="T51" fmla="*/ 395 h 425"/>
                              <a:gd name="T52" fmla="*/ 190 w 620"/>
                              <a:gd name="T53" fmla="*/ 405 h 425"/>
                              <a:gd name="T54" fmla="*/ 210 w 620"/>
                              <a:gd name="T55" fmla="*/ 415 h 425"/>
                              <a:gd name="T56" fmla="*/ 230 w 620"/>
                              <a:gd name="T57" fmla="*/ 415 h 425"/>
                              <a:gd name="T58" fmla="*/ 225 w 620"/>
                              <a:gd name="T59" fmla="*/ 425 h 425"/>
                              <a:gd name="T60" fmla="*/ 10 w 620"/>
                              <a:gd name="T61" fmla="*/ 420 h 425"/>
                              <a:gd name="T62" fmla="*/ 35 w 620"/>
                              <a:gd name="T63" fmla="*/ 410 h 425"/>
                              <a:gd name="T64" fmla="*/ 60 w 620"/>
                              <a:gd name="T65" fmla="*/ 400 h 425"/>
                              <a:gd name="T66" fmla="*/ 100 w 620"/>
                              <a:gd name="T67" fmla="*/ 350 h 425"/>
                              <a:gd name="T68" fmla="*/ 155 w 620"/>
                              <a:gd name="T69" fmla="*/ 245 h 425"/>
                              <a:gd name="T70" fmla="*/ 195 w 620"/>
                              <a:gd name="T71" fmla="*/ 165 h 425"/>
                              <a:gd name="T72" fmla="*/ 210 w 620"/>
                              <a:gd name="T73" fmla="*/ 140 h 425"/>
                              <a:gd name="T74" fmla="*/ 215 w 620"/>
                              <a:gd name="T75" fmla="*/ 110 h 425"/>
                              <a:gd name="T76" fmla="*/ 205 w 620"/>
                              <a:gd name="T77" fmla="*/ 100 h 425"/>
                              <a:gd name="T78" fmla="*/ 185 w 620"/>
                              <a:gd name="T79" fmla="*/ 105 h 425"/>
                              <a:gd name="T80" fmla="*/ 175 w 620"/>
                              <a:gd name="T81" fmla="*/ 110 h 425"/>
                              <a:gd name="T82" fmla="*/ 160 w 620"/>
                              <a:gd name="T83" fmla="*/ 120 h 425"/>
                              <a:gd name="T84" fmla="*/ 150 w 620"/>
                              <a:gd name="T85" fmla="*/ 115 h 425"/>
                              <a:gd name="T86" fmla="*/ 195 w 620"/>
                              <a:gd name="T87" fmla="*/ 80 h 425"/>
                              <a:gd name="T88" fmla="*/ 265 w 620"/>
                              <a:gd name="T89" fmla="*/ 35 h 425"/>
                              <a:gd name="T90" fmla="*/ 325 w 620"/>
                              <a:gd name="T91" fmla="*/ 10 h 425"/>
                              <a:gd name="T92" fmla="*/ 345 w 620"/>
                              <a:gd name="T93" fmla="*/ 10 h 425"/>
                              <a:gd name="T94" fmla="*/ 355 w 620"/>
                              <a:gd name="T95" fmla="*/ 25 h 425"/>
                              <a:gd name="T96" fmla="*/ 355 w 620"/>
                              <a:gd name="T97" fmla="*/ 55 h 425"/>
                              <a:gd name="T98" fmla="*/ 340 w 620"/>
                              <a:gd name="T99" fmla="*/ 80 h 425"/>
                              <a:gd name="T100" fmla="*/ 335 w 620"/>
                              <a:gd name="T101" fmla="*/ 95 h 425"/>
                              <a:gd name="T102" fmla="*/ 455 w 620"/>
                              <a:gd name="T103" fmla="*/ 20 h 425"/>
                              <a:gd name="T104" fmla="*/ 535 w 620"/>
                              <a:gd name="T105" fmla="*/ 0 h 425"/>
                              <a:gd name="T106" fmla="*/ 595 w 620"/>
                              <a:gd name="T107" fmla="*/ 20 h 425"/>
                              <a:gd name="T108" fmla="*/ 620 w 620"/>
                              <a:gd name="T109" fmla="*/ 70 h 425"/>
                              <a:gd name="T110" fmla="*/ 600 w 620"/>
                              <a:gd name="T111" fmla="*/ 145 h 425"/>
                              <a:gd name="T112" fmla="*/ 570 w 620"/>
                              <a:gd name="T113" fmla="*/ 200 h 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20" h="425">
                                <a:moveTo>
                                  <a:pt x="570" y="200"/>
                                </a:moveTo>
                                <a:lnTo>
                                  <a:pt x="560" y="220"/>
                                </a:lnTo>
                                <a:lnTo>
                                  <a:pt x="540" y="255"/>
                                </a:lnTo>
                                <a:lnTo>
                                  <a:pt x="515" y="300"/>
                                </a:lnTo>
                                <a:lnTo>
                                  <a:pt x="495" y="340"/>
                                </a:lnTo>
                                <a:lnTo>
                                  <a:pt x="480" y="375"/>
                                </a:lnTo>
                                <a:lnTo>
                                  <a:pt x="475" y="395"/>
                                </a:lnTo>
                                <a:lnTo>
                                  <a:pt x="475" y="400"/>
                                </a:lnTo>
                                <a:lnTo>
                                  <a:pt x="485" y="405"/>
                                </a:lnTo>
                                <a:lnTo>
                                  <a:pt x="495" y="410"/>
                                </a:lnTo>
                                <a:lnTo>
                                  <a:pt x="505" y="415"/>
                                </a:lnTo>
                                <a:lnTo>
                                  <a:pt x="515" y="415"/>
                                </a:lnTo>
                                <a:lnTo>
                                  <a:pt x="520" y="415"/>
                                </a:lnTo>
                                <a:lnTo>
                                  <a:pt x="520" y="420"/>
                                </a:lnTo>
                                <a:lnTo>
                                  <a:pt x="515" y="425"/>
                                </a:lnTo>
                                <a:lnTo>
                                  <a:pt x="285" y="425"/>
                                </a:lnTo>
                                <a:lnTo>
                                  <a:pt x="295" y="420"/>
                                </a:lnTo>
                                <a:lnTo>
                                  <a:pt x="310" y="415"/>
                                </a:lnTo>
                                <a:lnTo>
                                  <a:pt x="325" y="410"/>
                                </a:lnTo>
                                <a:lnTo>
                                  <a:pt x="335" y="405"/>
                                </a:lnTo>
                                <a:lnTo>
                                  <a:pt x="350" y="400"/>
                                </a:lnTo>
                                <a:lnTo>
                                  <a:pt x="360" y="390"/>
                                </a:lnTo>
                                <a:lnTo>
                                  <a:pt x="385" y="350"/>
                                </a:lnTo>
                                <a:lnTo>
                                  <a:pt x="410" y="310"/>
                                </a:lnTo>
                                <a:lnTo>
                                  <a:pt x="490" y="150"/>
                                </a:lnTo>
                                <a:lnTo>
                                  <a:pt x="505" y="125"/>
                                </a:lnTo>
                                <a:lnTo>
                                  <a:pt x="520" y="95"/>
                                </a:lnTo>
                                <a:lnTo>
                                  <a:pt x="525" y="85"/>
                                </a:lnTo>
                                <a:lnTo>
                                  <a:pt x="525" y="80"/>
                                </a:lnTo>
                                <a:lnTo>
                                  <a:pt x="525" y="75"/>
                                </a:lnTo>
                                <a:lnTo>
                                  <a:pt x="525" y="60"/>
                                </a:lnTo>
                                <a:lnTo>
                                  <a:pt x="520" y="55"/>
                                </a:lnTo>
                                <a:lnTo>
                                  <a:pt x="510" y="50"/>
                                </a:lnTo>
                                <a:lnTo>
                                  <a:pt x="500" y="45"/>
                                </a:lnTo>
                                <a:lnTo>
                                  <a:pt x="490" y="45"/>
                                </a:lnTo>
                                <a:lnTo>
                                  <a:pt x="480" y="45"/>
                                </a:lnTo>
                                <a:lnTo>
                                  <a:pt x="470" y="45"/>
                                </a:lnTo>
                                <a:lnTo>
                                  <a:pt x="460" y="45"/>
                                </a:lnTo>
                                <a:lnTo>
                                  <a:pt x="440" y="50"/>
                                </a:lnTo>
                                <a:lnTo>
                                  <a:pt x="420" y="60"/>
                                </a:lnTo>
                                <a:lnTo>
                                  <a:pt x="400" y="70"/>
                                </a:lnTo>
                                <a:lnTo>
                                  <a:pt x="385" y="85"/>
                                </a:lnTo>
                                <a:lnTo>
                                  <a:pt x="370" y="95"/>
                                </a:lnTo>
                                <a:lnTo>
                                  <a:pt x="355" y="105"/>
                                </a:lnTo>
                                <a:lnTo>
                                  <a:pt x="315" y="145"/>
                                </a:lnTo>
                                <a:lnTo>
                                  <a:pt x="280" y="200"/>
                                </a:lnTo>
                                <a:lnTo>
                                  <a:pt x="265" y="225"/>
                                </a:lnTo>
                                <a:lnTo>
                                  <a:pt x="245" y="260"/>
                                </a:lnTo>
                                <a:lnTo>
                                  <a:pt x="225" y="300"/>
                                </a:lnTo>
                                <a:lnTo>
                                  <a:pt x="205" y="340"/>
                                </a:lnTo>
                                <a:lnTo>
                                  <a:pt x="185" y="375"/>
                                </a:lnTo>
                                <a:lnTo>
                                  <a:pt x="180" y="395"/>
                                </a:lnTo>
                                <a:lnTo>
                                  <a:pt x="185" y="400"/>
                                </a:lnTo>
                                <a:lnTo>
                                  <a:pt x="190" y="405"/>
                                </a:lnTo>
                                <a:lnTo>
                                  <a:pt x="200" y="410"/>
                                </a:lnTo>
                                <a:lnTo>
                                  <a:pt x="210" y="415"/>
                                </a:lnTo>
                                <a:lnTo>
                                  <a:pt x="220" y="415"/>
                                </a:lnTo>
                                <a:lnTo>
                                  <a:pt x="230" y="415"/>
                                </a:lnTo>
                                <a:lnTo>
                                  <a:pt x="230" y="425"/>
                                </a:lnTo>
                                <a:lnTo>
                                  <a:pt x="225" y="425"/>
                                </a:lnTo>
                                <a:lnTo>
                                  <a:pt x="0" y="425"/>
                                </a:lnTo>
                                <a:lnTo>
                                  <a:pt x="10" y="420"/>
                                </a:lnTo>
                                <a:lnTo>
                                  <a:pt x="25" y="415"/>
                                </a:lnTo>
                                <a:lnTo>
                                  <a:pt x="35" y="410"/>
                                </a:lnTo>
                                <a:lnTo>
                                  <a:pt x="50" y="405"/>
                                </a:lnTo>
                                <a:lnTo>
                                  <a:pt x="60" y="400"/>
                                </a:lnTo>
                                <a:lnTo>
                                  <a:pt x="70" y="390"/>
                                </a:lnTo>
                                <a:lnTo>
                                  <a:pt x="100" y="350"/>
                                </a:lnTo>
                                <a:lnTo>
                                  <a:pt x="125" y="310"/>
                                </a:lnTo>
                                <a:lnTo>
                                  <a:pt x="155" y="245"/>
                                </a:lnTo>
                                <a:lnTo>
                                  <a:pt x="190" y="180"/>
                                </a:lnTo>
                                <a:lnTo>
                                  <a:pt x="195" y="165"/>
                                </a:lnTo>
                                <a:lnTo>
                                  <a:pt x="205" y="155"/>
                                </a:lnTo>
                                <a:lnTo>
                                  <a:pt x="210" y="140"/>
                                </a:lnTo>
                                <a:lnTo>
                                  <a:pt x="215" y="125"/>
                                </a:lnTo>
                                <a:lnTo>
                                  <a:pt x="215" y="110"/>
                                </a:lnTo>
                                <a:lnTo>
                                  <a:pt x="210" y="105"/>
                                </a:lnTo>
                                <a:lnTo>
                                  <a:pt x="205" y="100"/>
                                </a:lnTo>
                                <a:lnTo>
                                  <a:pt x="195" y="100"/>
                                </a:lnTo>
                                <a:lnTo>
                                  <a:pt x="185" y="105"/>
                                </a:lnTo>
                                <a:lnTo>
                                  <a:pt x="180" y="105"/>
                                </a:lnTo>
                                <a:lnTo>
                                  <a:pt x="175" y="110"/>
                                </a:lnTo>
                                <a:lnTo>
                                  <a:pt x="165" y="115"/>
                                </a:lnTo>
                                <a:lnTo>
                                  <a:pt x="160" y="120"/>
                                </a:lnTo>
                                <a:lnTo>
                                  <a:pt x="155" y="115"/>
                                </a:lnTo>
                                <a:lnTo>
                                  <a:pt x="150" y="115"/>
                                </a:lnTo>
                                <a:lnTo>
                                  <a:pt x="170" y="100"/>
                                </a:lnTo>
                                <a:lnTo>
                                  <a:pt x="195" y="80"/>
                                </a:lnTo>
                                <a:lnTo>
                                  <a:pt x="215" y="65"/>
                                </a:lnTo>
                                <a:lnTo>
                                  <a:pt x="265" y="35"/>
                                </a:lnTo>
                                <a:lnTo>
                                  <a:pt x="315" y="10"/>
                                </a:lnTo>
                                <a:lnTo>
                                  <a:pt x="325" y="10"/>
                                </a:lnTo>
                                <a:lnTo>
                                  <a:pt x="335" y="10"/>
                                </a:lnTo>
                                <a:lnTo>
                                  <a:pt x="345" y="10"/>
                                </a:lnTo>
                                <a:lnTo>
                                  <a:pt x="350" y="20"/>
                                </a:lnTo>
                                <a:lnTo>
                                  <a:pt x="355" y="25"/>
                                </a:lnTo>
                                <a:lnTo>
                                  <a:pt x="355" y="40"/>
                                </a:lnTo>
                                <a:lnTo>
                                  <a:pt x="355" y="55"/>
                                </a:lnTo>
                                <a:lnTo>
                                  <a:pt x="345" y="65"/>
                                </a:lnTo>
                                <a:lnTo>
                                  <a:pt x="340" y="80"/>
                                </a:lnTo>
                                <a:lnTo>
                                  <a:pt x="335" y="90"/>
                                </a:lnTo>
                                <a:lnTo>
                                  <a:pt x="335" y="95"/>
                                </a:lnTo>
                                <a:lnTo>
                                  <a:pt x="385" y="55"/>
                                </a:lnTo>
                                <a:lnTo>
                                  <a:pt x="455" y="20"/>
                                </a:lnTo>
                                <a:lnTo>
                                  <a:pt x="520" y="0"/>
                                </a:lnTo>
                                <a:lnTo>
                                  <a:pt x="535" y="0"/>
                                </a:lnTo>
                                <a:lnTo>
                                  <a:pt x="565" y="5"/>
                                </a:lnTo>
                                <a:lnTo>
                                  <a:pt x="595" y="20"/>
                                </a:lnTo>
                                <a:lnTo>
                                  <a:pt x="610" y="40"/>
                                </a:lnTo>
                                <a:lnTo>
                                  <a:pt x="620" y="70"/>
                                </a:lnTo>
                                <a:lnTo>
                                  <a:pt x="615" y="105"/>
                                </a:lnTo>
                                <a:lnTo>
                                  <a:pt x="600" y="145"/>
                                </a:lnTo>
                                <a:lnTo>
                                  <a:pt x="585" y="175"/>
                                </a:lnTo>
                                <a:lnTo>
                                  <a:pt x="570" y="200"/>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9.5pt;margin-top:252.3pt;width:87.9pt;height:36.85pt;z-index:251661312" coordorigin="2592,12630" coordsize="2395,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">
                <v:shape id="Freeform 3" o:spid="_x0000_s1027" style="position:absolute;left:2592;top:12630;width:2395;height:1375;visibility:visible;mso-wrap-style:square;v-text-anchor:top" coordsize="2395,1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8n8IA&#10;AADaAAAADwAAAGRycy9kb3ducmV2LnhtbESPQYvCMBSE78L+h/AW9iJrqhTRrlFEXdiLB2vx/Gie&#10;bbF5qU209d9vBMHjMDPfMItVb2pxp9ZVlhWMRxEI4tzqigsF2fH3ewbCeWSNtWVS8CAHq+XHYIGJ&#10;th0f6J76QgQIuwQVlN43iZQuL8mgG9mGOHhn2xr0QbaF1C12AW5qOYmiqTRYcVgosaFNSfklvRkF&#10;u8380cUZx9uqOeFwft0fbuleqa/Pfv0DwlPv3+FX+08riOF5Jdw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nyfwgAAANoAAAAPAAAAAAAAAAAAAAAAAJgCAABkcnMvZG93&#10;bnJldi54bWxQSwUGAAAAAAQABAD1AAAAhwMAAAAA&#10;" path="m,915l,900,,795,20,700,75,595,160,490,265,390,390,300,535,215,700,145,880,85,1075,40,1250,10,1420,r35,l1590,r155,15l1890,45r130,45l2135,140r95,65l2310,280r55,85l2395,455r,20l2395,580r-20,95l2320,780r-80,105l2135,985r-130,90l1860,1160r-165,70l1515,1290r-190,45l1145,1365r-165,10l940,1375r-135,l650,1355,505,1330,375,1285,260,1235r-95,-65l90,1095,30,1010,,915xe" fillcolor="#016380" strokecolor="#007d7d" strokeweight="0">
                  <v:path arrowok="t" o:connecttype="custom" o:connectlocs="0,915;0,900;0,795;20,700;75,595;160,490;265,390;390,300;535,215;700,145;880,85;1075,40;1250,10;1420,0;1455,0;1590,0;1745,15;1890,45;2020,90;2135,140;2230,205;2310,280;2365,365;2395,455;2395,475;2395,580;2375,675;2320,780;2240,885;2135,985;2005,1075;1860,1160;1695,1230;1515,1290;1325,1335;1145,1365;980,1375;940,1375;805,1375;650,1355;505,1330;375,1285;260,1235;165,1170;90,1095;30,1010;0,915;0,915" o:connectangles="0,0,0,0,0,0,0,0,0,0,0,0,0,0,0,0,0,0,0,0,0,0,0,0,0,0,0,0,0,0,0,0,0,0,0,0,0,0,0,0,0,0,0,0,0,0,0,0"/>
                </v:shape>
                <v:shape id="Freeform 4" o:spid="_x0000_s1028" style="position:absolute;left:3172;top:12790;width:950;height:1085;visibility:visible;mso-wrap-style:square;v-text-anchor:top" coordsize="950,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TaXcQA&#10;AADaAAAADwAAAGRycy9kb3ducmV2LnhtbESPQWvCQBSE7wX/w/KE3urGQqVEVxG1IkgRowePz+wz&#10;CWbfhuxqYn59Vyh4HGbmG2Yya00p7lS7wrKC4SACQZxaXXCm4Hj4+fgG4TyyxtIyKXiQg9m09zbB&#10;WNuG93RPfCYChF2MCnLvq1hKl+Zk0A1sRRy8i60N+iDrTOoamwA3pfyMopE0WHBYyLGiRU7pNbkZ&#10;BeumWSbn4aPbrra/J3OMlumu65R677fzMQhPrX+F/9sbreALnlfCDZ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U2l3EAAAA2gAAAA8AAAAAAAAAAAAAAAAAmAIAAGRycy9k&#10;b3ducmV2LnhtbFBLBQYAAAAABAAEAPUAAACJAwAAAAA=&#10;" path="m885,r-5,l875,,865,,855,,840,5,770,25,700,65r-55,55l595,185r-45,70l520,320r,5l415,325r-25,55l485,380r,5l325,700r-15,35l290,780r-25,55l235,895r-30,55l175,1000r-30,30l120,1045r-5,l115,1040r-5,-15l100,1010,90,995,75,985,55,980r-15,5l25,995r-15,10l5,1020,,1040r5,15l10,1065r10,10l35,1080r15,5l75,1085r60,-20l200,1030r50,-45l325,890,385,790,440,685,495,580,540,480,595,380r90,l710,325r-85,l630,320r,-5l635,305r5,-10l645,285r5,-10l650,270r5,-15l670,230r20,-35l710,155r20,-30l745,105,760,80,780,60,800,45,820,35r15,25l845,90r15,20l885,120r20,-5l920,105,935,90,945,75r5,-20l945,40,935,30,925,20,910,10,895,5,885,xe" strokecolor="white" strokeweight="0">
                  <v:path arrowok="t" o:connecttype="custom" o:connectlocs="880,0;875,0;855,0;770,25;645,120;550,255;520,320;415,325;485,380;485,385;310,735;265,835;205,950;145,1030;115,1045;110,1025;90,995;55,980;25,995;5,1020;5,1055;20,1075;50,1085;135,1065;250,985;385,790;495,580;595,380;595,380;595,380;710,325;625,325;630,320;635,305;645,285;650,270;670,230;710,155;745,105;780,60;820,35;845,90;885,120;920,105;945,75;945,40;925,20;895,5" o:connectangles="0,0,0,0,0,0,0,0,0,0,0,0,0,0,0,0,0,0,0,0,0,0,0,0,0,0,0,0,0,0,0,0,0,0,0,0,0,0,0,0,0,0,0,0,0,0,0,0"/>
                </v:shape>
                <v:shape id="Freeform 5" o:spid="_x0000_s1029" style="position:absolute;left:3767;top:13100;width:510;height:429;visibility:visible;mso-wrap-style:square;v-text-anchor:top" coordsize="510,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m78A&#10;AADaAAAADwAAAGRycy9kb3ducmV2LnhtbERP3WrCMBS+H/gO4QjeDE1WtiLVWNxksLth7QMcmmNb&#10;bU5Kk7Xd2y+DwS4/vv99PttOjDT41rGGp40CQVw503Ktoby8r7cgfEA22DkmDd/kIT8sHvaYGTfx&#10;mcYi1CKGsM9QQxNCn0npq4Ys+o3riSN3dYPFEOFQSzPgFMNtJxOlUmmx5djQYE9vDVX34stqOJvX&#10;8vPxllTPYzmp04uq8Rb36NVyPu5ABJrDv/jP/WE0pPB7Jd4Aef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Jv+bvwAAANoAAAAPAAAAAAAAAAAAAAAAAJgCAABkcnMvZG93bnJl&#10;di54bWxQSwUGAAAAAAQABAD1AAAAhAMAAAAA&#10;" path="m355,20l335,30r-15,5l305,40,270,65r-35,35l210,130r-20,25l185,165r10,l230,165r45,-5l320,160r35,l365,160r30,-15l415,115,425,80,420,45,410,35,400,25,385,20r-15,l355,20xm400,r40,5l475,20r25,30l510,85r-10,55l480,190r-310,l150,215r-15,35l125,285r-10,30l115,345r10,25l150,385r40,5l250,380r55,-20l355,320r50,-45l410,280r10,l420,285r-5,10l390,315r-25,20l340,360r-20,10l255,405r-65,15l115,430,75,420,35,400,10,365,,325,15,255,50,190r55,-60l170,75,240,35,310,10,370,r10,l390,r10,xe" strokecolor="white" strokeweight="0">
                  <v:path arrowok="t" o:connecttype="custom" o:connectlocs="335,30;305,40;235,100;190,155;195,165;275,160;355,160;395,145;425,80;410,35;385,20;355,20;440,5;500,50;500,140;170,190;135,249;115,314;125,369;190,389;305,359;405,274;420,279;420,284;390,314;340,359;255,404;115,429;35,399;0,324;50,190;170,75;310,10;380,0;400,0" o:connectangles="0,0,0,0,0,0,0,0,0,0,0,0,0,0,0,0,0,0,0,0,0,0,0,0,0,0,0,0,0,0,0,0,0,0,0"/>
                  <o:lock v:ext="edit" verticies="t"/>
                </v:shape>
                <v:shape id="Freeform 6" o:spid="_x0000_s1030" style="position:absolute;left:4177;top:13094;width:580;height:441;visibility:visible;mso-wrap-style:square;v-text-anchor:top" coordsize="58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eZ9L4A&#10;AADaAAAADwAAAGRycy9kb3ducmV2LnhtbESPSwvCMBCE74L/IazgTVM9+KhGEUXw6uPibWnWtths&#10;ahJr/fdGEDwOM/MNs1y3phINOV9aVjAaJiCIM6tLzhVczvvBDIQPyBory6TgTR7Wq25niam2Lz5S&#10;cwq5iBD2KSooQqhTKX1WkEE/tDVx9G7WGQxRulxqh68IN5UcJ8lEGiw5LhRY07ag7H56GgVVjpNH&#10;Mrq6jWxm+7mu39Pdc6tUv9duFiACteEf/rUPWsEUvlfiDZ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7XmfS+AAAA2gAAAA8AAAAAAAAAAAAAAAAAmAIAAGRycy9kb3ducmV2&#10;LnhtbFBLBQYAAAAABAAEAPUAAACDAwAAAAA=&#10;" path="m70,405l60,415r-10,5l35,425r-15,5l10,435,,440r230,l235,435r,-5l225,430r-10,-5l205,425r-10,-5l190,415r-5,-10l190,395r,-10l195,375r20,-30l235,300r35,-50l305,195r35,-50l375,105,405,75,435,65r10,l450,70r5,5l460,85r5,10l470,105r10,5l490,115r30,-5l550,90,575,60r5,-30l570,15,560,5,545,,530,,490,5,450,25,405,50,370,75,345,95r5,-5l350,80r5,-15l365,50r5,-10l370,25r5,-5l370,10,365,5r-5,l350,r-5,l335,,275,30,215,65r-55,40l160,110r10,l175,110r5,-5l190,100r10,-5l215,90r5,5l225,95r,5l230,110r-10,25l200,175r-25,50l150,280r-30,45l100,365,70,405xe" strokecolor="white" strokeweight="0">
                  <v:path arrowok="t" o:connecttype="custom" o:connectlocs="60,416;35,426;10,436;230,441;235,431;215,426;195,421;185,406;190,396;195,376;235,301;305,195;375,105;435,65;450,70;460,85;470,105;490,115;550,90;580,30;560,5;530,0;450,25;370,75;350,90;355,65;370,40;375,20;365,5;350,0;335,0;215,65;160,110;175,110;190,100;215,90;225,95;230,110;200,175;150,281;100,366" o:connectangles="0,0,0,0,0,0,0,0,0,0,0,0,0,0,0,0,0,0,0,0,0,0,0,0,0,0,0,0,0,0,0,0,0,0,0,0,0,0,0,0,0"/>
                </v:shape>
                <v:shape id="Freeform 7" o:spid="_x0000_s1031" style="position:absolute;left:2887;top:13104;width:620;height:425;visibility:visible;mso-wrap-style:square;v-text-anchor:top" coordsize="62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7ue8AA&#10;AADaAAAADwAAAGRycy9kb3ducmV2LnhtbERP3WrCMBS+F3yHcITdzdQNOldNizgGc+Bgzgc4NMe2&#10;2JzUJGs7n365ELz8+P7XxWha0ZPzjWUFi3kCgri0uuFKwfHn/XEJwgdkja1lUvBHHop8Olljpu3A&#10;39QfQiViCPsMFdQhdJmUvqzJoJ/bjjhyJ+sMhghdJbXDIYabVj4lSSoNNhwbauxoW1N5PvwaBZe0&#10;b+hzuXdX+5W+oRl49/L6rNTDbNysQAQaw118c39oBXFrvBJvgM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7ue8AAAADaAAAADwAAAAAAAAAAAAAAAACYAgAAZHJzL2Rvd25y&#10;ZXYueG1sUEsFBgAAAAAEAAQA9QAAAIUDAAAAAA==&#10;" path="m570,200r-10,20l540,255r-25,45l495,340r-15,35l475,395r,5l485,405r10,5l505,415r10,l520,415r,5l515,425r-230,l295,420r15,-5l325,410r10,-5l350,400r10,-10l385,350r25,-40l490,150r15,-25l520,95r5,-10l525,80r,-5l525,60r-5,-5l510,50,500,45r-10,l480,45r-10,l460,45r-20,5l420,60,400,70,385,85,370,95r-15,10l315,145r-35,55l265,225r-20,35l225,300r-20,40l185,375r-5,20l185,400r5,5l200,410r10,5l220,415r10,l230,425r-5,l,425r10,-5l25,415r10,-5l50,405r10,-5l70,390r30,-40l125,310r30,-65l190,180r5,-15l205,155r5,-15l215,125r,-15l210,105r-5,-5l195,100r-10,5l180,105r-5,5l165,115r-5,5l155,115r-5,l170,100,195,80,215,65,265,35,315,10r10,l335,10r10,l350,20r5,5l355,40r,15l345,65r-5,15l335,90r,5l385,55,455,20,520,r15,l565,5r30,15l610,40r10,30l615,105r-15,40l585,175r-15,25xe" strokecolor="white" strokeweight="0">
                  <v:path arrowok="t" o:connecttype="custom" o:connectlocs="560,220;515,300;480,375;475,400;495,410;515,415;520,420;285,425;310,415;335,405;360,390;410,310;505,125;525,85;525,75;520,55;500,45;480,45;460,45;420,60;385,85;355,105;280,200;245,260;205,340;180,395;190,405;210,415;230,415;225,425;10,420;35,410;60,400;100,350;155,245;195,165;210,140;215,110;205,100;185,105;175,110;160,120;150,115;195,80;265,35;325,10;345,10;355,25;355,55;340,80;335,95;455,20;535,0;595,20;620,70;600,145;570,200" o:connectangles="0,0,0,0,0,0,0,0,0,0,0,0,0,0,0,0,0,0,0,0,0,0,0,0,0,0,0,0,0,0,0,0,0,0,0,0,0,0,0,0,0,0,0,0,0,0,0,0,0,0,0,0,0,0,0,0,0"/>
                </v:shape>
              </v:group>
            </w:pict>
          </mc:Fallback>
        </mc:AlternateContent>
      </w:r>
    </w:p>
    <w:p w:rsidR="00B2363D" w:rsidRPr="00B2363D" w:rsidRDefault="00B2363D" w:rsidP="00B2363D">
      <w:pPr>
        <w:rPr>
          <w:sz w:val="24"/>
          <w:szCs w:val="24"/>
        </w:rPr>
      </w:pPr>
    </w:p>
    <w:p w:rsidR="00B2363D" w:rsidRPr="00B2363D" w:rsidRDefault="00B2363D" w:rsidP="00B2363D">
      <w:pPr>
        <w:rPr>
          <w:sz w:val="24"/>
          <w:szCs w:val="24"/>
        </w:rPr>
      </w:pPr>
    </w:p>
    <w:p w:rsidR="00B2363D" w:rsidRPr="00B2363D" w:rsidRDefault="00B2363D" w:rsidP="00B2363D">
      <w:pPr>
        <w:rPr>
          <w:sz w:val="24"/>
          <w:szCs w:val="24"/>
        </w:rPr>
      </w:pPr>
    </w:p>
    <w:p w:rsidR="00B2363D" w:rsidRPr="00B2363D" w:rsidRDefault="00B2363D" w:rsidP="00B2363D">
      <w:pPr>
        <w:rPr>
          <w:sz w:val="24"/>
          <w:szCs w:val="24"/>
        </w:rPr>
      </w:pPr>
    </w:p>
    <w:p w:rsidR="00B2363D" w:rsidRPr="00B2363D" w:rsidRDefault="00B2363D" w:rsidP="00B2363D">
      <w:pPr>
        <w:rPr>
          <w:sz w:val="24"/>
          <w:szCs w:val="24"/>
        </w:rPr>
      </w:pPr>
    </w:p>
    <w:p w:rsidR="00B2363D" w:rsidRPr="00B2363D" w:rsidRDefault="00B2363D" w:rsidP="00B2363D">
      <w:pPr>
        <w:rPr>
          <w:sz w:val="24"/>
          <w:szCs w:val="24"/>
        </w:rPr>
      </w:pPr>
    </w:p>
    <w:p w:rsidR="00B2363D" w:rsidRDefault="00B2363D" w:rsidP="00B2363D">
      <w:pPr>
        <w:rPr>
          <w:sz w:val="24"/>
          <w:szCs w:val="24"/>
        </w:rPr>
      </w:pPr>
    </w:p>
    <w:p w:rsidR="0022705F" w:rsidRDefault="0022705F" w:rsidP="00B2363D">
      <w:pPr>
        <w:rPr>
          <w:sz w:val="24"/>
          <w:szCs w:val="24"/>
        </w:rPr>
      </w:pPr>
    </w:p>
    <w:p w:rsidR="0022705F" w:rsidRPr="00B2363D" w:rsidRDefault="0022705F" w:rsidP="00B2363D">
      <w:pPr>
        <w:rPr>
          <w:sz w:val="24"/>
          <w:szCs w:val="24"/>
        </w:rPr>
      </w:pPr>
    </w:p>
    <w:p w:rsidR="00B2363D" w:rsidRDefault="00B2363D" w:rsidP="00B2363D">
      <w:pPr>
        <w:rPr>
          <w:sz w:val="24"/>
          <w:szCs w:val="24"/>
        </w:rPr>
      </w:pPr>
    </w:p>
    <w:p w:rsidR="0022705F" w:rsidRPr="00B2363D" w:rsidRDefault="0022705F" w:rsidP="00B2363D">
      <w:pPr>
        <w:rPr>
          <w:sz w:val="24"/>
          <w:szCs w:val="24"/>
        </w:rPr>
      </w:pPr>
    </w:p>
    <w:p w:rsidR="00B2363D" w:rsidRPr="00B2363D" w:rsidRDefault="00B2363D" w:rsidP="00B2363D">
      <w:pPr>
        <w:spacing w:after="0"/>
        <w:jc w:val="both"/>
        <w:rPr>
          <w:color w:val="1F497D" w:themeColor="text2"/>
          <w:sz w:val="21"/>
          <w:szCs w:val="21"/>
        </w:rPr>
      </w:pPr>
      <w:r w:rsidRPr="00B2363D">
        <w:rPr>
          <w:color w:val="1F497D" w:themeColor="text2"/>
          <w:sz w:val="21"/>
          <w:szCs w:val="21"/>
        </w:rPr>
        <w:t>Acknowledgement</w:t>
      </w:r>
      <w:ins w:id="0" w:author="Gillian Hampden-Thompson" w:date="2013-03-25T11:59:00Z">
        <w:r w:rsidR="00445194">
          <w:rPr>
            <w:color w:val="1F497D" w:themeColor="text2"/>
            <w:sz w:val="21"/>
            <w:szCs w:val="21"/>
          </w:rPr>
          <w:t>s</w:t>
        </w:r>
      </w:ins>
    </w:p>
    <w:p w:rsidR="00B2363D" w:rsidRPr="00B2363D" w:rsidRDefault="00B2363D" w:rsidP="00B2363D">
      <w:pPr>
        <w:widowControl w:val="0"/>
        <w:jc w:val="both"/>
        <w:rPr>
          <w:color w:val="1F497D" w:themeColor="text2"/>
          <w:sz w:val="21"/>
          <w:szCs w:val="21"/>
        </w:rPr>
      </w:pPr>
      <w:r w:rsidRPr="00B2363D">
        <w:rPr>
          <w:color w:val="1F497D" w:themeColor="text2"/>
          <w:sz w:val="21"/>
          <w:szCs w:val="21"/>
        </w:rPr>
        <w:t xml:space="preserve">The research team would like to thank the </w:t>
      </w:r>
      <w:proofErr w:type="spellStart"/>
      <w:r w:rsidRPr="00B2363D">
        <w:rPr>
          <w:color w:val="1F497D" w:themeColor="text2"/>
          <w:sz w:val="21"/>
          <w:szCs w:val="21"/>
        </w:rPr>
        <w:t>Esmée</w:t>
      </w:r>
      <w:proofErr w:type="spellEnd"/>
      <w:r w:rsidRPr="00B2363D">
        <w:rPr>
          <w:color w:val="1F497D" w:themeColor="text2"/>
          <w:sz w:val="21"/>
          <w:szCs w:val="21"/>
        </w:rPr>
        <w:t xml:space="preserve"> Fairbairn Foundation for the generous grant </w:t>
      </w:r>
      <w:r w:rsidR="003D28B0">
        <w:rPr>
          <w:color w:val="1F497D" w:themeColor="text2"/>
          <w:sz w:val="21"/>
          <w:szCs w:val="21"/>
        </w:rPr>
        <w:t>that</w:t>
      </w:r>
      <w:r w:rsidRPr="00B2363D">
        <w:rPr>
          <w:color w:val="1F497D" w:themeColor="text2"/>
          <w:sz w:val="21"/>
          <w:szCs w:val="21"/>
        </w:rPr>
        <w:t xml:space="preserve"> made this project possible.</w:t>
      </w:r>
      <w:r w:rsidR="00BA0413">
        <w:rPr>
          <w:color w:val="1F497D" w:themeColor="text2"/>
          <w:sz w:val="21"/>
          <w:szCs w:val="21"/>
        </w:rPr>
        <w:t xml:space="preserve"> We would also like to recognise and thank the Advisory Board members who included of Douglas Archibald, Tony Breslin, Mark Chater, Joe Feeney</w:t>
      </w:r>
      <w:proofErr w:type="gramStart"/>
      <w:r w:rsidR="00BA0413">
        <w:rPr>
          <w:color w:val="1F497D" w:themeColor="text2"/>
          <w:sz w:val="21"/>
          <w:szCs w:val="21"/>
        </w:rPr>
        <w:t>,  David</w:t>
      </w:r>
      <w:proofErr w:type="gramEnd"/>
      <w:r w:rsidR="00BA0413">
        <w:rPr>
          <w:color w:val="1F497D" w:themeColor="text2"/>
          <w:sz w:val="21"/>
          <w:szCs w:val="21"/>
        </w:rPr>
        <w:t xml:space="preserve"> Kerr, and Baroness Estelle Morris. </w:t>
      </w:r>
    </w:p>
    <w:p w:rsidR="00BA0413" w:rsidRDefault="00B2363D" w:rsidP="00B2363D">
      <w:pPr>
        <w:widowControl w:val="0"/>
        <w:jc w:val="both"/>
        <w:rPr>
          <w:color w:val="1F497D" w:themeColor="text2"/>
          <w:sz w:val="21"/>
          <w:szCs w:val="21"/>
        </w:rPr>
      </w:pPr>
      <w:r w:rsidRPr="00B2363D">
        <w:rPr>
          <w:color w:val="1F497D" w:themeColor="text2"/>
          <w:sz w:val="21"/>
          <w:szCs w:val="21"/>
        </w:rPr>
        <w:t xml:space="preserve">We would also like to acknowledge the work of John Calhoun who served as a graduate assistant during the first year of the project and George Bramley, formerly of NFER, who played a key role in the design of the study and the development of the questionnaire items for the school survey. </w:t>
      </w:r>
      <w:r w:rsidR="003D28B0" w:rsidRPr="00BA0413">
        <w:rPr>
          <w:color w:val="1F497D" w:themeColor="text2"/>
          <w:sz w:val="21"/>
          <w:szCs w:val="21"/>
        </w:rPr>
        <w:t xml:space="preserve">We would also like to acknowledge our undergraduate research assistants </w:t>
      </w:r>
      <w:r w:rsidR="00BA0413" w:rsidRPr="00BA0413">
        <w:rPr>
          <w:color w:val="1F497D" w:themeColor="text2"/>
          <w:sz w:val="21"/>
          <w:szCs w:val="21"/>
        </w:rPr>
        <w:t xml:space="preserve">Natalie Cox, Hailey Kim, Jessica Lucas, and Laura </w:t>
      </w:r>
      <w:proofErr w:type="spellStart"/>
      <w:r w:rsidR="00BA0413" w:rsidRPr="00BA0413">
        <w:rPr>
          <w:color w:val="1F497D" w:themeColor="text2"/>
          <w:sz w:val="21"/>
          <w:szCs w:val="21"/>
        </w:rPr>
        <w:t>Nicklin</w:t>
      </w:r>
      <w:proofErr w:type="spellEnd"/>
      <w:r w:rsidR="003D28B0" w:rsidRPr="00BA0413">
        <w:rPr>
          <w:color w:val="1F497D" w:themeColor="text2"/>
          <w:sz w:val="21"/>
          <w:szCs w:val="21"/>
        </w:rPr>
        <w:t>.</w:t>
      </w:r>
      <w:r w:rsidR="003D28B0">
        <w:rPr>
          <w:color w:val="1F497D" w:themeColor="text2"/>
          <w:sz w:val="21"/>
          <w:szCs w:val="21"/>
        </w:rPr>
        <w:t xml:space="preserve"> </w:t>
      </w:r>
    </w:p>
    <w:p w:rsidR="00B2363D" w:rsidRPr="00B2363D" w:rsidRDefault="00B2363D" w:rsidP="00B2363D">
      <w:pPr>
        <w:spacing w:after="0"/>
        <w:jc w:val="both"/>
        <w:rPr>
          <w:rFonts w:cs="Arial"/>
          <w:color w:val="1F497D" w:themeColor="text2"/>
          <w:sz w:val="21"/>
          <w:szCs w:val="21"/>
        </w:rPr>
      </w:pPr>
      <w:r w:rsidRPr="00B2363D">
        <w:rPr>
          <w:color w:val="1F497D" w:themeColor="text2"/>
          <w:sz w:val="21"/>
          <w:szCs w:val="21"/>
        </w:rPr>
        <w:t xml:space="preserve">This report should be cited as: </w:t>
      </w:r>
    </w:p>
    <w:p w:rsidR="00B2363D" w:rsidRPr="00B2363D" w:rsidRDefault="00B2363D" w:rsidP="00B2363D">
      <w:pPr>
        <w:spacing w:after="0" w:line="240" w:lineRule="auto"/>
        <w:jc w:val="both"/>
        <w:rPr>
          <w:rFonts w:eastAsia="Times New Roman" w:cs="Arial"/>
          <w:color w:val="1F497D" w:themeColor="text2"/>
          <w:sz w:val="21"/>
          <w:szCs w:val="21"/>
        </w:rPr>
      </w:pPr>
      <w:proofErr w:type="gramStart"/>
      <w:r w:rsidRPr="00B2363D">
        <w:rPr>
          <w:rFonts w:eastAsia="Times New Roman" w:cs="Arial"/>
          <w:color w:val="1F497D" w:themeColor="text2"/>
          <w:sz w:val="21"/>
          <w:szCs w:val="21"/>
        </w:rPr>
        <w:t xml:space="preserve">Davies, I., </w:t>
      </w:r>
      <w:r w:rsidRPr="00B2363D">
        <w:rPr>
          <w:rFonts w:cs="Arial"/>
          <w:color w:val="1F497D" w:themeColor="text2"/>
          <w:sz w:val="21"/>
          <w:szCs w:val="21"/>
        </w:rPr>
        <w:t xml:space="preserve">Hampden-Thompson, G., Jeffes, J., Lord, P., Sundaram, V., and </w:t>
      </w:r>
      <w:proofErr w:type="spellStart"/>
      <w:r w:rsidRPr="00B2363D">
        <w:rPr>
          <w:rFonts w:cs="Arial"/>
          <w:color w:val="1F497D" w:themeColor="text2"/>
          <w:sz w:val="21"/>
          <w:szCs w:val="21"/>
        </w:rPr>
        <w:t>Tsouroufli</w:t>
      </w:r>
      <w:proofErr w:type="spellEnd"/>
      <w:r w:rsidRPr="00B2363D">
        <w:rPr>
          <w:rFonts w:cs="Arial"/>
          <w:color w:val="1F497D" w:themeColor="text2"/>
          <w:sz w:val="21"/>
          <w:szCs w:val="21"/>
        </w:rPr>
        <w:t>, M.</w:t>
      </w:r>
      <w:proofErr w:type="gramEnd"/>
      <w:r w:rsidRPr="00B2363D">
        <w:rPr>
          <w:rFonts w:cs="Arial"/>
          <w:color w:val="1F497D" w:themeColor="text2"/>
          <w:sz w:val="21"/>
          <w:szCs w:val="21"/>
        </w:rPr>
        <w:t xml:space="preserve">  (2012</w:t>
      </w:r>
      <w:r w:rsidRPr="00B2363D">
        <w:rPr>
          <w:rFonts w:eastAsia="Times New Roman" w:cs="Arial"/>
          <w:color w:val="1F497D" w:themeColor="text2"/>
          <w:sz w:val="21"/>
          <w:szCs w:val="21"/>
        </w:rPr>
        <w:t xml:space="preserve">)  </w:t>
      </w:r>
      <w:r w:rsidRPr="00B2363D">
        <w:rPr>
          <w:rFonts w:cs="Arial"/>
          <w:color w:val="1F497D" w:themeColor="text2"/>
          <w:sz w:val="21"/>
          <w:szCs w:val="21"/>
        </w:rPr>
        <w:t xml:space="preserve">Creating Citizenship Communities: Final Report.  </w:t>
      </w:r>
      <w:r w:rsidRPr="00B2363D">
        <w:rPr>
          <w:rFonts w:eastAsia="Times New Roman" w:cs="Arial"/>
          <w:color w:val="1F497D" w:themeColor="text2"/>
          <w:sz w:val="21"/>
          <w:szCs w:val="21"/>
        </w:rPr>
        <w:t>York: University of York, D</w:t>
      </w:r>
      <w:r w:rsidRPr="00B2363D">
        <w:rPr>
          <w:rFonts w:cs="Arial"/>
          <w:color w:val="1F497D" w:themeColor="text2"/>
          <w:sz w:val="21"/>
          <w:szCs w:val="21"/>
        </w:rPr>
        <w:t>epartment of Education</w:t>
      </w:r>
      <w:r w:rsidRPr="00B2363D">
        <w:rPr>
          <w:rFonts w:eastAsia="Times New Roman" w:cs="Arial"/>
          <w:color w:val="1F497D" w:themeColor="text2"/>
          <w:sz w:val="21"/>
          <w:szCs w:val="21"/>
        </w:rPr>
        <w:t>.</w:t>
      </w:r>
    </w:p>
    <w:p w:rsidR="00B2363D" w:rsidRPr="00B2363D" w:rsidRDefault="00B2363D" w:rsidP="00B2363D">
      <w:pPr>
        <w:spacing w:after="0" w:line="240" w:lineRule="auto"/>
        <w:jc w:val="both"/>
        <w:rPr>
          <w:rFonts w:cs="Arial"/>
          <w:color w:val="1F497D" w:themeColor="text2"/>
          <w:sz w:val="21"/>
          <w:szCs w:val="21"/>
        </w:rPr>
      </w:pPr>
    </w:p>
    <w:p w:rsidR="00B2363D" w:rsidRPr="00B2363D" w:rsidRDefault="00B2363D" w:rsidP="00B2363D">
      <w:pPr>
        <w:spacing w:after="0" w:line="240" w:lineRule="auto"/>
        <w:jc w:val="both"/>
        <w:outlineLvl w:val="0"/>
        <w:rPr>
          <w:color w:val="1F497D" w:themeColor="text2"/>
          <w:sz w:val="21"/>
          <w:szCs w:val="21"/>
        </w:rPr>
      </w:pPr>
      <w:r w:rsidRPr="00B2363D">
        <w:rPr>
          <w:color w:val="1F497D" w:themeColor="text2"/>
          <w:sz w:val="21"/>
          <w:szCs w:val="21"/>
        </w:rPr>
        <w:t>The full data are stored at the Department of Education and the National Foundation for Educational Research, University of York, and can be made available on request.</w:t>
      </w:r>
    </w:p>
    <w:p w:rsidR="00B2363D" w:rsidRPr="00B2363D" w:rsidRDefault="00B2363D" w:rsidP="00B2363D">
      <w:pPr>
        <w:spacing w:after="0" w:line="240" w:lineRule="auto"/>
        <w:jc w:val="both"/>
        <w:outlineLvl w:val="0"/>
        <w:rPr>
          <w:bCs/>
          <w:color w:val="1F497D" w:themeColor="text2"/>
          <w:sz w:val="21"/>
          <w:szCs w:val="21"/>
        </w:rPr>
      </w:pPr>
    </w:p>
    <w:p w:rsidR="00B2363D" w:rsidRPr="00B2363D" w:rsidRDefault="00B2363D" w:rsidP="00B2363D">
      <w:pPr>
        <w:spacing w:after="0" w:line="240" w:lineRule="auto"/>
        <w:jc w:val="both"/>
        <w:outlineLvl w:val="0"/>
        <w:rPr>
          <w:bCs/>
          <w:color w:val="1F497D" w:themeColor="text2"/>
          <w:sz w:val="21"/>
          <w:szCs w:val="21"/>
        </w:rPr>
      </w:pPr>
    </w:p>
    <w:p w:rsidR="00B2363D" w:rsidRPr="00B2363D" w:rsidRDefault="00B2363D" w:rsidP="00B2363D">
      <w:pPr>
        <w:spacing w:after="0" w:line="240" w:lineRule="auto"/>
        <w:jc w:val="both"/>
        <w:outlineLvl w:val="0"/>
        <w:rPr>
          <w:bCs/>
          <w:color w:val="1F497D" w:themeColor="text2"/>
          <w:sz w:val="21"/>
          <w:szCs w:val="21"/>
        </w:rPr>
      </w:pPr>
      <w:r w:rsidRPr="00B2363D">
        <w:rPr>
          <w:bCs/>
          <w:color w:val="1F497D" w:themeColor="text2"/>
          <w:sz w:val="21"/>
          <w:szCs w:val="21"/>
        </w:rPr>
        <w:t>© Copyright</w:t>
      </w:r>
    </w:p>
    <w:p w:rsidR="00B2363D" w:rsidRPr="00B2363D" w:rsidRDefault="00B2363D" w:rsidP="00B2363D">
      <w:pPr>
        <w:spacing w:after="0" w:line="240" w:lineRule="auto"/>
        <w:jc w:val="both"/>
        <w:outlineLvl w:val="0"/>
        <w:rPr>
          <w:bCs/>
          <w:color w:val="1F497D" w:themeColor="text2"/>
          <w:sz w:val="21"/>
          <w:szCs w:val="21"/>
        </w:rPr>
      </w:pPr>
      <w:r w:rsidRPr="00B2363D">
        <w:rPr>
          <w:bCs/>
          <w:color w:val="1F497D" w:themeColor="text2"/>
          <w:sz w:val="21"/>
          <w:szCs w:val="21"/>
        </w:rPr>
        <w:t xml:space="preserve">The University </w:t>
      </w:r>
      <w:proofErr w:type="gramStart"/>
      <w:r w:rsidRPr="00B2363D">
        <w:rPr>
          <w:bCs/>
          <w:color w:val="1F497D" w:themeColor="text2"/>
          <w:sz w:val="21"/>
          <w:szCs w:val="21"/>
        </w:rPr>
        <w:t>of</w:t>
      </w:r>
      <w:proofErr w:type="gramEnd"/>
      <w:r w:rsidRPr="00B2363D">
        <w:rPr>
          <w:bCs/>
          <w:color w:val="1F497D" w:themeColor="text2"/>
          <w:sz w:val="21"/>
          <w:szCs w:val="21"/>
        </w:rPr>
        <w:t xml:space="preserve"> York, UK, and the authors of the report hold the copyright for the text of the report.  The authors give permission for users of the report to display and print the contents of the report for their own non-commercial use, providing that the materials are not modified, copyright and other proprietary notices contained in the materials are retained, and the source of the material is cited clearly following the citation details provided.  Otherwise users are not permitted to duplicate, reproduce, re-publish, distribute or store material from the report without express written permission.</w:t>
      </w:r>
    </w:p>
    <w:p w:rsidR="00B2363D" w:rsidRPr="00B2363D" w:rsidRDefault="00B2363D">
      <w:pPr>
        <w:spacing w:after="0" w:line="240" w:lineRule="auto"/>
      </w:pPr>
    </w:p>
    <w:p w:rsidR="00B2363D" w:rsidRPr="00B2363D" w:rsidRDefault="00B2363D" w:rsidP="00B2363D">
      <w:pPr>
        <w:pStyle w:val="Heading2"/>
        <w:rPr>
          <w:rFonts w:asciiTheme="minorHAnsi" w:hAnsiTheme="minorHAnsi"/>
        </w:rPr>
      </w:pPr>
      <w:r w:rsidRPr="00B2363D">
        <w:rPr>
          <w:rFonts w:asciiTheme="minorHAnsi" w:hAnsiTheme="minorHAnsi"/>
        </w:rPr>
        <w:lastRenderedPageBreak/>
        <w:t>Executive Summary</w:t>
      </w:r>
    </w:p>
    <w:p w:rsidR="00B2363D" w:rsidRPr="00B2363D" w:rsidRDefault="009D4791">
      <w:pPr>
        <w:spacing w:after="0" w:line="240" w:lineRule="auto"/>
      </w:pPr>
      <w:r w:rsidRPr="009D4791">
        <w:rPr>
          <w:highlight w:val="yellow"/>
        </w:rPr>
        <w:t>Half a page at the most with a nice picture</w:t>
      </w:r>
      <w:r w:rsidR="00B2363D" w:rsidRPr="00B2363D">
        <w:br w:type="page"/>
      </w:r>
    </w:p>
    <w:p w:rsidR="00B2363D" w:rsidRPr="00B2363D" w:rsidRDefault="00B2363D" w:rsidP="00B2363D">
      <w:pPr>
        <w:pStyle w:val="Heading1"/>
        <w:rPr>
          <w:rFonts w:asciiTheme="minorHAnsi" w:hAnsiTheme="minorHAnsi"/>
        </w:rPr>
      </w:pPr>
      <w:r w:rsidRPr="00B2363D">
        <w:rPr>
          <w:rFonts w:asciiTheme="minorHAnsi" w:hAnsiTheme="minorHAnsi"/>
        </w:rPr>
        <w:lastRenderedPageBreak/>
        <w:t>Introduction and aims of the study</w:t>
      </w:r>
    </w:p>
    <w:p w:rsidR="00B2363D" w:rsidRPr="00B2363D" w:rsidRDefault="00B2363D" w:rsidP="00B2363D">
      <w:pPr>
        <w:spacing w:after="0"/>
      </w:pPr>
    </w:p>
    <w:p w:rsidR="00B2363D" w:rsidRPr="00B2363D" w:rsidRDefault="00B2363D" w:rsidP="00B2363D">
      <w:pPr>
        <w:pStyle w:val="paragraph"/>
        <w:ind w:left="0"/>
        <w:rPr>
          <w:rFonts w:asciiTheme="minorHAnsi" w:hAnsiTheme="minorHAnsi"/>
        </w:rPr>
      </w:pPr>
      <w:r w:rsidRPr="00B2363D">
        <w:rPr>
          <w:rFonts w:asciiTheme="minorHAnsi" w:hAnsiTheme="minorHAnsi"/>
        </w:rPr>
        <w:t xml:space="preserve">Policy makers, the media and others urge schools to ensure that young people recognize the value of community cohesion and contribute to its achievement. Teachers may assume that community cohesion can be achieved through learning from the formal curriculum (e.g. in citizenship lessons); through whole school projects (e.g. learning about business enterprise); and by community liaison (e.g. developing positive relationships with members of older people’s residential homes). </w:t>
      </w:r>
    </w:p>
    <w:p w:rsidR="00B2363D" w:rsidRPr="00B2363D" w:rsidRDefault="00B2363D" w:rsidP="00B2363D">
      <w:pPr>
        <w:pStyle w:val="paragraph"/>
        <w:ind w:left="0"/>
        <w:rPr>
          <w:rFonts w:asciiTheme="minorHAnsi" w:hAnsiTheme="minorHAnsi"/>
        </w:rPr>
      </w:pPr>
    </w:p>
    <w:p w:rsidR="00B2363D" w:rsidRPr="00B2363D" w:rsidRDefault="00B2363D" w:rsidP="00B2363D">
      <w:pPr>
        <w:pStyle w:val="paragraph"/>
        <w:ind w:left="0"/>
        <w:rPr>
          <w:rFonts w:asciiTheme="minorHAnsi" w:hAnsiTheme="minorHAnsi"/>
        </w:rPr>
      </w:pPr>
      <w:r w:rsidRPr="00B2363D">
        <w:rPr>
          <w:rFonts w:asciiTheme="minorHAnsi" w:hAnsiTheme="minorHAnsi"/>
        </w:rPr>
        <w:t xml:space="preserve">Through this process community cohesion is characterized generally, as part of a rather vague intention to improve society and students are often seen as part of the problem. Young people are seen as being in need of reform through the imposition of officially sanctioned forms of knowledge and types of engagement. As such students’ existing informal and officially unrecognized understandings and actions to create communities with peers and others may be disregarded. </w:t>
      </w:r>
    </w:p>
    <w:p w:rsidR="00B2363D" w:rsidRPr="00B2363D" w:rsidRDefault="00B2363D" w:rsidP="00B2363D">
      <w:pPr>
        <w:pStyle w:val="paragraph"/>
        <w:ind w:left="0"/>
        <w:rPr>
          <w:rFonts w:asciiTheme="minorHAnsi" w:hAnsiTheme="minorHAnsi"/>
        </w:rPr>
      </w:pPr>
    </w:p>
    <w:p w:rsidR="00B2363D" w:rsidRPr="00B2363D" w:rsidRDefault="00B2363D" w:rsidP="00B2363D">
      <w:pPr>
        <w:pStyle w:val="paragraph"/>
        <w:ind w:left="0"/>
        <w:rPr>
          <w:rFonts w:asciiTheme="minorHAnsi" w:hAnsiTheme="minorHAnsi"/>
        </w:rPr>
      </w:pPr>
      <w:r w:rsidRPr="00B2363D">
        <w:rPr>
          <w:rFonts w:asciiTheme="minorHAnsi" w:hAnsiTheme="minorHAnsi"/>
        </w:rPr>
        <w:t xml:space="preserve">We suggest that inappropriately vague understandings of community and negative perceptions of young people lead only to the failure of educational strategies to promote community cohesion. This report is of a study to explore young people’s characterizations of - and actions for - community cohesion; contribute to an enhanced recognition by policy makers and others of the positive contributions that are - and can be - made by young people; and, make it possible for professional educators to take action that is more likely to have real impact in the strengthening of communities.   </w:t>
      </w:r>
    </w:p>
    <w:p w:rsidR="00B2363D" w:rsidRPr="00B2363D" w:rsidRDefault="00B2363D" w:rsidP="00B2363D">
      <w:pPr>
        <w:pStyle w:val="paragraph"/>
        <w:ind w:left="0"/>
        <w:rPr>
          <w:rFonts w:asciiTheme="minorHAnsi" w:hAnsiTheme="minorHAnsi"/>
        </w:rPr>
      </w:pPr>
    </w:p>
    <w:p w:rsidR="00254768" w:rsidRDefault="00B2363D" w:rsidP="00B2363D">
      <w:pPr>
        <w:pStyle w:val="paragraph"/>
        <w:ind w:left="0"/>
        <w:rPr>
          <w:rFonts w:asciiTheme="minorHAnsi" w:hAnsiTheme="minorHAnsi"/>
        </w:rPr>
      </w:pPr>
      <w:r w:rsidRPr="00B2363D">
        <w:rPr>
          <w:rFonts w:asciiTheme="minorHAnsi" w:hAnsiTheme="minorHAnsi"/>
        </w:rPr>
        <w:t xml:space="preserve">The research was supported by a grant from the </w:t>
      </w:r>
      <w:proofErr w:type="spellStart"/>
      <w:r w:rsidRPr="00B2363D">
        <w:rPr>
          <w:rFonts w:asciiTheme="minorHAnsi" w:hAnsiTheme="minorHAnsi"/>
        </w:rPr>
        <w:t>Esmée</w:t>
      </w:r>
      <w:proofErr w:type="spellEnd"/>
      <w:r w:rsidRPr="00B2363D">
        <w:rPr>
          <w:rFonts w:asciiTheme="minorHAnsi" w:hAnsiTheme="minorHAnsi"/>
        </w:rPr>
        <w:t xml:space="preserve"> Fairbairn Foundation (ref: 10-1102). The project was conducted by the Department of Education at the University of York in partnership with the National Foundation for Educational Research (NFER). The research began in January 2010 and was completed at the end of December 2012. This introductory section includes the aims of the study and the context of citizenship and community cohesion in the United Kingdom. </w:t>
      </w:r>
    </w:p>
    <w:p w:rsidR="00B2363D" w:rsidRPr="00B2363D" w:rsidRDefault="00B2363D" w:rsidP="00B2363D">
      <w:pPr>
        <w:pStyle w:val="paragraph"/>
        <w:ind w:left="0"/>
        <w:rPr>
          <w:rFonts w:asciiTheme="minorHAnsi" w:hAnsiTheme="minorHAnsi"/>
        </w:rPr>
      </w:pPr>
    </w:p>
    <w:p w:rsidR="00B2363D" w:rsidRPr="00B2363D" w:rsidRDefault="00B2363D" w:rsidP="00B2363D">
      <w:pPr>
        <w:pStyle w:val="paragraph"/>
        <w:spacing w:line="276" w:lineRule="auto"/>
        <w:ind w:left="0"/>
        <w:rPr>
          <w:rFonts w:asciiTheme="minorHAnsi" w:eastAsiaTheme="minorHAnsi" w:hAnsiTheme="minorHAnsi"/>
          <w:color w:val="000000"/>
          <w:lang w:eastAsia="en-US"/>
        </w:rPr>
      </w:pPr>
      <w:r w:rsidRPr="00B2363D">
        <w:rPr>
          <w:rFonts w:asciiTheme="minorHAnsi" w:eastAsiaTheme="minorHAnsi" w:hAnsiTheme="minorHAnsi"/>
          <w:color w:val="000000"/>
          <w:lang w:eastAsia="en-US"/>
        </w:rPr>
        <w:t>Using a variety of research methods that include a literature review, analysis of secondary data, a representative survey of schools in England, and focus groups with students in eight schools, the research aimed to:</w:t>
      </w:r>
    </w:p>
    <w:p w:rsidR="00B2363D" w:rsidRPr="00B2363D" w:rsidRDefault="00B2363D" w:rsidP="00B2363D">
      <w:pPr>
        <w:pStyle w:val="paragraph"/>
        <w:spacing w:line="276" w:lineRule="auto"/>
        <w:ind w:left="0"/>
        <w:rPr>
          <w:rFonts w:asciiTheme="minorHAnsi" w:eastAsiaTheme="minorHAnsi" w:hAnsiTheme="minorHAnsi"/>
          <w:color w:val="000000"/>
          <w:lang w:eastAsia="en-US"/>
        </w:rPr>
      </w:pPr>
    </w:p>
    <w:p w:rsidR="00B2363D" w:rsidRPr="00B2363D" w:rsidRDefault="00B2363D" w:rsidP="003C56EE">
      <w:pPr>
        <w:pStyle w:val="Style1"/>
        <w:numPr>
          <w:ilvl w:val="0"/>
          <w:numId w:val="1"/>
        </w:numPr>
        <w:tabs>
          <w:tab w:val="clear" w:pos="360"/>
          <w:tab w:val="num" w:pos="-360"/>
        </w:tabs>
        <w:spacing w:after="120"/>
        <w:ind w:left="360"/>
        <w:rPr>
          <w:rFonts w:cs="Arial"/>
          <w:color w:val="000000"/>
        </w:rPr>
      </w:pPr>
      <w:r w:rsidRPr="00B2363D">
        <w:rPr>
          <w:rFonts w:cs="Arial"/>
          <w:color w:val="000000"/>
        </w:rPr>
        <w:t xml:space="preserve">ascertain activities for community cohesion that are managed by schools and to what extent these initiatives are perceived by students to contribute to their understanding and practice; </w:t>
      </w:r>
    </w:p>
    <w:p w:rsidR="00B2363D" w:rsidRPr="00B2363D" w:rsidRDefault="00B2363D" w:rsidP="003C56EE">
      <w:pPr>
        <w:pStyle w:val="Style1"/>
        <w:numPr>
          <w:ilvl w:val="0"/>
          <w:numId w:val="1"/>
        </w:numPr>
        <w:spacing w:after="120"/>
        <w:ind w:left="360"/>
        <w:rPr>
          <w:rFonts w:cs="Arial"/>
          <w:color w:val="000000"/>
        </w:rPr>
      </w:pPr>
      <w:r w:rsidRPr="00B2363D">
        <w:rPr>
          <w:rFonts w:cs="Arial"/>
          <w:color w:val="000000"/>
        </w:rPr>
        <w:t xml:space="preserve">ascertain how students characterise community cohesion and what range of community (both virtual and actual) activities they are engaged in within and beyond school; </w:t>
      </w:r>
    </w:p>
    <w:p w:rsidR="00B2363D" w:rsidRPr="00B2363D" w:rsidRDefault="00B2363D" w:rsidP="003C56EE">
      <w:pPr>
        <w:pStyle w:val="Style1"/>
        <w:numPr>
          <w:ilvl w:val="0"/>
          <w:numId w:val="1"/>
        </w:numPr>
        <w:spacing w:after="120"/>
        <w:ind w:left="360"/>
        <w:rPr>
          <w:rFonts w:cs="Arial"/>
          <w:color w:val="000000"/>
        </w:rPr>
      </w:pPr>
      <w:proofErr w:type="gramStart"/>
      <w:r w:rsidRPr="00B2363D">
        <w:rPr>
          <w:rFonts w:cs="Arial"/>
          <w:color w:val="000000"/>
        </w:rPr>
        <w:t>produce</w:t>
      </w:r>
      <w:proofErr w:type="gramEnd"/>
      <w:r w:rsidRPr="00B2363D">
        <w:rPr>
          <w:rFonts w:cs="Arial"/>
          <w:color w:val="000000"/>
        </w:rPr>
        <w:t xml:space="preserve"> a wide range of resources for new approaches to learning (for policy makers; academics; and, professionals and young people).</w:t>
      </w:r>
    </w:p>
    <w:p w:rsidR="00B2363D" w:rsidRDefault="00B2363D">
      <w:pPr>
        <w:spacing w:after="0" w:line="240" w:lineRule="auto"/>
      </w:pPr>
      <w:r>
        <w:br w:type="page"/>
      </w:r>
    </w:p>
    <w:p w:rsidR="00B2363D" w:rsidRPr="009E5DEF" w:rsidRDefault="00B2363D" w:rsidP="00B2363D">
      <w:pPr>
        <w:pStyle w:val="Heading2"/>
      </w:pPr>
      <w:r>
        <w:lastRenderedPageBreak/>
        <w:t>Overview of methodology</w:t>
      </w:r>
    </w:p>
    <w:p w:rsidR="00B93E5E" w:rsidRDefault="00B2363D" w:rsidP="00831CB7">
      <w:pPr>
        <w:pStyle w:val="paragraph"/>
        <w:ind w:left="0"/>
      </w:pPr>
      <w:r w:rsidRPr="00F27480">
        <w:t>The central elements of the methodology for this</w:t>
      </w:r>
      <w:r w:rsidR="00831CB7">
        <w:t xml:space="preserve"> project are a national online questionnaire</w:t>
      </w:r>
      <w:r w:rsidRPr="00F27480">
        <w:t xml:space="preserve"> </w:t>
      </w:r>
      <w:r w:rsidR="00831CB7">
        <w:t xml:space="preserve">survey </w:t>
      </w:r>
      <w:r w:rsidRPr="00F27480">
        <w:t xml:space="preserve">of schools followed by qualitative fieldwork in eight schools. These were preceded by an extensive literature review and secondary data analysis. The literature review was achieved by means of an extensive search of literature through academic data bases, analysing different types of literature (reviews, articles, reports, books and mono-graphs, conference reports, information on current research studies and ‘grey literature’), focusing on the secondary age phase (11-18) in work relevant to England. The analysis of secondary data provided some national context on young people’s participation in community activities and sense of community cohesion with data taken from the Longitudinal Study of Young People in England (LSYPE). </w:t>
      </w:r>
    </w:p>
    <w:p w:rsidR="00B93E5E" w:rsidRDefault="00B93E5E" w:rsidP="00831CB7">
      <w:pPr>
        <w:pStyle w:val="paragraph"/>
        <w:ind w:left="0"/>
      </w:pPr>
    </w:p>
    <w:p w:rsidR="00831CB7" w:rsidRPr="00831CB7" w:rsidRDefault="00831CB7" w:rsidP="00831CB7">
      <w:pPr>
        <w:pStyle w:val="paragraph"/>
        <w:ind w:left="0"/>
      </w:pPr>
      <w:r>
        <w:t xml:space="preserve">The </w:t>
      </w:r>
      <w:r w:rsidR="00B93E5E">
        <w:t xml:space="preserve">school </w:t>
      </w:r>
      <w:r>
        <w:t>questionnaire was administered by NFER to</w:t>
      </w:r>
      <w:r w:rsidRPr="00831CB7">
        <w:t xml:space="preserve"> identify current thinking and practice in schools in relation to community cohesion, and to begin exploration of young people’s perceptions and practice as a basis for further exploration in the </w:t>
      </w:r>
      <w:r>
        <w:t>student focus group</w:t>
      </w:r>
      <w:r w:rsidRPr="00831CB7">
        <w:t xml:space="preserve"> phase. The survey sample consisted of 800 secondary schools in England. Target respondents for this survey were members of staff with responsibility for community cohesion and/or citizenship within their school. A total of 132 respondents participated in the survey, from 119 schools. One response was selected at random from each duplicate school, resulting in 119 individual responses. Schools were </w:t>
      </w:r>
      <w:r>
        <w:t>stratified by (1) u</w:t>
      </w:r>
      <w:r w:rsidRPr="00831CB7">
        <w:t xml:space="preserve">rban/rural schools </w:t>
      </w:r>
      <w:r>
        <w:t>(2) p</w:t>
      </w:r>
      <w:r w:rsidRPr="00831CB7">
        <w:t xml:space="preserve">ercentage of White British students </w:t>
      </w:r>
      <w:r>
        <w:t>and (3) s</w:t>
      </w:r>
      <w:r w:rsidRPr="00831CB7">
        <w:t xml:space="preserve">chools’ position within the index of multiple </w:t>
      </w:r>
      <w:proofErr w:type="gramStart"/>
      <w:r w:rsidRPr="00831CB7">
        <w:t>deprivation</w:t>
      </w:r>
      <w:proofErr w:type="gramEnd"/>
      <w:r w:rsidRPr="00831CB7">
        <w:t>. The responses received were largely representative of the national population of schools in relation to each of t</w:t>
      </w:r>
      <w:r>
        <w:t xml:space="preserve">hese criteria. </w:t>
      </w:r>
      <w:r w:rsidRPr="00831CB7">
        <w:t>The majority of respondents (71 per cent) had responsibility for the curriculum in relation to citizenship and community. Almost half of respondents (47 per cent) had strategic responsibilities for citizenship and community, and/or responsibilities for s</w:t>
      </w:r>
      <w:r>
        <w:t xml:space="preserve">chool-wide planning. </w:t>
      </w:r>
      <w:r w:rsidRPr="00831CB7">
        <w:t>Almost three-quarters (74 per cent) of respondents were teachers with responsibilities for citizenship education, and almost one-quarter (23 per cent) were members of their school’s senior management team. A small number of respondents (four per cent) were teachers without responsibilities for citizenship education, and a further three per cent were non-teaching staff.</w:t>
      </w:r>
      <w:r>
        <w:t xml:space="preserve"> </w:t>
      </w:r>
    </w:p>
    <w:p w:rsidR="00831CB7" w:rsidRDefault="00831CB7" w:rsidP="003D28B0">
      <w:pPr>
        <w:pStyle w:val="paragraph"/>
        <w:ind w:left="0"/>
      </w:pPr>
    </w:p>
    <w:p w:rsidR="00B93E5E" w:rsidRDefault="00B93E5E" w:rsidP="00B93E5E">
      <w:pPr>
        <w:pStyle w:val="paragraph"/>
        <w:ind w:left="0"/>
        <w:jc w:val="both"/>
      </w:pPr>
      <w:r>
        <w:t xml:space="preserve">Sixteen focus group interviews were </w:t>
      </w:r>
      <w:r w:rsidRPr="00B93E5E">
        <w:t>conducted with yea</w:t>
      </w:r>
      <w:r>
        <w:t xml:space="preserve">r 10 and year 11 students across eight schools. </w:t>
      </w:r>
      <w:r w:rsidRPr="00B93E5E">
        <w:t xml:space="preserve">The sample was drawn from a list of 39 schools in England that participated in the </w:t>
      </w:r>
      <w:r>
        <w:t>school</w:t>
      </w:r>
      <w:r w:rsidRPr="00B93E5E">
        <w:t xml:space="preserve"> survey and agreed to be contacted to take part in the qualitative phase of this project. The selection of schools was directed by three main factors; geographical location (urban-rural), ethnic mix (predominantly white-ethnically diverse) and disadvantage (defined as neighbourhood deprivation). </w:t>
      </w:r>
    </w:p>
    <w:p w:rsidR="00B93E5E" w:rsidRPr="00B93E5E" w:rsidRDefault="00B93E5E" w:rsidP="00B93E5E">
      <w:pPr>
        <w:pStyle w:val="paragraph"/>
        <w:ind w:left="0"/>
        <w:jc w:val="both"/>
      </w:pPr>
      <w:r>
        <w:t xml:space="preserve">The young people were asked about:   </w:t>
      </w:r>
    </w:p>
    <w:p w:rsidR="00B93E5E" w:rsidRPr="00B93E5E" w:rsidRDefault="00B93E5E" w:rsidP="003C56EE">
      <w:pPr>
        <w:numPr>
          <w:ilvl w:val="0"/>
          <w:numId w:val="12"/>
        </w:numPr>
        <w:spacing w:after="0" w:line="240" w:lineRule="auto"/>
        <w:rPr>
          <w:rFonts w:ascii="Calibri" w:eastAsia="Times New Roman" w:hAnsi="Calibri" w:cs="Arial"/>
          <w:lang w:eastAsia="en-GB"/>
        </w:rPr>
      </w:pPr>
      <w:r w:rsidRPr="00B93E5E">
        <w:rPr>
          <w:rFonts w:ascii="Calibri" w:eastAsia="Times New Roman" w:hAnsi="Calibri" w:cs="Arial"/>
          <w:lang w:eastAsia="en-GB"/>
        </w:rPr>
        <w:t xml:space="preserve">Communities </w:t>
      </w:r>
    </w:p>
    <w:p w:rsidR="00B93E5E" w:rsidRPr="00B93E5E" w:rsidRDefault="00B93E5E" w:rsidP="003C56EE">
      <w:pPr>
        <w:numPr>
          <w:ilvl w:val="0"/>
          <w:numId w:val="12"/>
        </w:numPr>
        <w:spacing w:after="0" w:line="240" w:lineRule="auto"/>
        <w:rPr>
          <w:rFonts w:ascii="Calibri" w:eastAsia="Times New Roman" w:hAnsi="Calibri" w:cs="Arial"/>
          <w:lang w:eastAsia="en-GB"/>
        </w:rPr>
      </w:pPr>
      <w:r w:rsidRPr="00B93E5E">
        <w:rPr>
          <w:rFonts w:ascii="Calibri" w:eastAsia="Times New Roman" w:hAnsi="Calibri" w:cs="Arial"/>
          <w:lang w:eastAsia="en-GB"/>
        </w:rPr>
        <w:t>Engagement and belonging to community/ communities</w:t>
      </w:r>
    </w:p>
    <w:p w:rsidR="00B93E5E" w:rsidRPr="00B93E5E" w:rsidRDefault="00B93E5E" w:rsidP="003C56EE">
      <w:pPr>
        <w:numPr>
          <w:ilvl w:val="0"/>
          <w:numId w:val="12"/>
        </w:numPr>
        <w:spacing w:after="0" w:line="240" w:lineRule="auto"/>
        <w:rPr>
          <w:rFonts w:ascii="Calibri" w:eastAsia="Times New Roman" w:hAnsi="Calibri" w:cs="Arial"/>
          <w:lang w:eastAsia="en-GB"/>
        </w:rPr>
      </w:pPr>
      <w:r w:rsidRPr="00B93E5E">
        <w:rPr>
          <w:rFonts w:ascii="Calibri" w:eastAsia="Times New Roman" w:hAnsi="Calibri" w:cs="Arial"/>
          <w:lang w:eastAsia="en-GB"/>
        </w:rPr>
        <w:t>Community cohesion</w:t>
      </w:r>
    </w:p>
    <w:p w:rsidR="00B93E5E" w:rsidRPr="00B93E5E" w:rsidRDefault="00B93E5E" w:rsidP="003C56EE">
      <w:pPr>
        <w:numPr>
          <w:ilvl w:val="0"/>
          <w:numId w:val="12"/>
        </w:numPr>
        <w:spacing w:after="0" w:line="240" w:lineRule="auto"/>
        <w:rPr>
          <w:rFonts w:ascii="Calibri" w:eastAsia="Times New Roman" w:hAnsi="Calibri" w:cs="Arial"/>
          <w:lang w:eastAsia="en-GB"/>
        </w:rPr>
      </w:pPr>
      <w:r w:rsidRPr="00B93E5E">
        <w:rPr>
          <w:rFonts w:ascii="Calibri" w:eastAsia="Times New Roman" w:hAnsi="Calibri" w:cs="Arial"/>
          <w:lang w:eastAsia="en-GB"/>
        </w:rPr>
        <w:t>Role of schools in fostering a sense of community, promoting community cohesion and civic engagement</w:t>
      </w:r>
    </w:p>
    <w:p w:rsidR="00B93E5E" w:rsidRPr="00B93E5E" w:rsidRDefault="00B93E5E" w:rsidP="003C56EE">
      <w:pPr>
        <w:numPr>
          <w:ilvl w:val="0"/>
          <w:numId w:val="12"/>
        </w:numPr>
        <w:spacing w:after="0" w:line="240" w:lineRule="auto"/>
        <w:rPr>
          <w:rFonts w:ascii="Calibri" w:eastAsia="Times New Roman" w:hAnsi="Calibri" w:cs="Arial"/>
          <w:lang w:eastAsia="en-GB"/>
        </w:rPr>
      </w:pPr>
      <w:r w:rsidRPr="00B93E5E">
        <w:rPr>
          <w:rFonts w:ascii="Calibri" w:eastAsia="Times New Roman" w:hAnsi="Calibri" w:cs="Arial"/>
          <w:lang w:eastAsia="en-GB"/>
        </w:rPr>
        <w:t>Links between understandings of community, community cohesion and citizenship education</w:t>
      </w:r>
    </w:p>
    <w:p w:rsidR="003D28B0" w:rsidRDefault="003D28B0">
      <w:pPr>
        <w:spacing w:after="0" w:line="240" w:lineRule="auto"/>
      </w:pPr>
    </w:p>
    <w:p w:rsidR="003D28B0" w:rsidRDefault="003D28B0">
      <w:pPr>
        <w:spacing w:after="0" w:line="240" w:lineRule="auto"/>
        <w:rPr>
          <w:rFonts w:asciiTheme="majorHAnsi" w:eastAsiaTheme="majorEastAsia" w:hAnsiTheme="majorHAnsi" w:cstheme="majorBidi"/>
          <w:b/>
          <w:bCs/>
          <w:color w:val="365F91" w:themeColor="accent1" w:themeShade="BF"/>
          <w:sz w:val="28"/>
          <w:szCs w:val="28"/>
        </w:rPr>
      </w:pPr>
      <w:r>
        <w:br w:type="page"/>
      </w:r>
    </w:p>
    <w:p w:rsidR="000F1D93" w:rsidRDefault="000F1D93" w:rsidP="000F1D93">
      <w:pPr>
        <w:pStyle w:val="Heading1"/>
      </w:pPr>
      <w:r>
        <w:lastRenderedPageBreak/>
        <w:t>Findings – Previous Research</w:t>
      </w:r>
    </w:p>
    <w:p w:rsidR="00E47D87" w:rsidRDefault="00E47D87" w:rsidP="00E47D87">
      <w:pPr>
        <w:rPr>
          <w:bCs/>
        </w:rPr>
      </w:pPr>
      <w:r>
        <w:t>The</w:t>
      </w:r>
      <w:r w:rsidRPr="000327A8">
        <w:t xml:space="preserve"> narrative synthesis </w:t>
      </w:r>
      <w:r>
        <w:t>of research findings was developed</w:t>
      </w:r>
      <w:r w:rsidRPr="000327A8">
        <w:t xml:space="preserve"> </w:t>
      </w:r>
      <w:r>
        <w:t>by analysing 154 studies published since</w:t>
      </w:r>
      <w:r w:rsidRPr="000327A8">
        <w:t xml:space="preserve"> the end of the </w:t>
      </w:r>
      <w:r>
        <w:t>1990s</w:t>
      </w:r>
      <w:r w:rsidRPr="000327A8">
        <w:t xml:space="preserve"> to 2011, </w:t>
      </w:r>
      <w:r>
        <w:t>principally about</w:t>
      </w:r>
      <w:r w:rsidRPr="000327A8">
        <w:t xml:space="preserve"> students aged 11-</w:t>
      </w:r>
      <w:r>
        <w:t>18 in England</w:t>
      </w:r>
      <w:r w:rsidRPr="000327A8">
        <w:t xml:space="preserve"> with key word searching (‘community cohesion’, ‘citizenship’, ‘citizenship education’ and ‘youth community engagement’) of </w:t>
      </w:r>
      <w:r>
        <w:t xml:space="preserve">a range of </w:t>
      </w:r>
      <w:r w:rsidRPr="000327A8">
        <w:t>databases</w:t>
      </w:r>
      <w:r>
        <w:rPr>
          <w:rStyle w:val="FootnoteReference"/>
        </w:rPr>
        <w:footnoteReference w:id="1"/>
      </w:r>
      <w:r>
        <w:t>.</w:t>
      </w:r>
      <w:r>
        <w:rPr>
          <w:bCs/>
        </w:rPr>
        <w:t xml:space="preserve"> </w:t>
      </w:r>
    </w:p>
    <w:p w:rsidR="00E47D87" w:rsidRPr="00393947" w:rsidRDefault="00E47D87" w:rsidP="004B57E6">
      <w:pPr>
        <w:pStyle w:val="Heading2"/>
      </w:pPr>
      <w:r w:rsidRPr="00393947">
        <w:t>What is ‘community’?</w:t>
      </w:r>
    </w:p>
    <w:p w:rsidR="00E47D87" w:rsidRPr="00191DB2" w:rsidRDefault="00E47D87" w:rsidP="00E47D87">
      <w:pPr>
        <w:rPr>
          <w:bCs/>
          <w:lang w:val="en-US"/>
        </w:rPr>
      </w:pPr>
      <w:r>
        <w:rPr>
          <w:lang w:val="en-US"/>
        </w:rPr>
        <w:t>There are</w:t>
      </w:r>
      <w:r w:rsidRPr="000327A8">
        <w:rPr>
          <w:lang w:val="en-US"/>
        </w:rPr>
        <w:t xml:space="preserve"> no unanimously accepted </w:t>
      </w:r>
      <w:r>
        <w:rPr>
          <w:lang w:val="en-US"/>
        </w:rPr>
        <w:t>definitions of community and citizenship</w:t>
      </w:r>
      <w:r w:rsidRPr="000327A8">
        <w:rPr>
          <w:lang w:val="en-US"/>
        </w:rPr>
        <w:t xml:space="preserve"> </w:t>
      </w:r>
      <w:r>
        <w:rPr>
          <w:lang w:val="en-US"/>
        </w:rPr>
        <w:t xml:space="preserve">but emphases are placed on status, identity, common vision and sense of belonging, strong positive relationships and action in various contexts for equity, equality and diversity. ‘Community’ is seen variously as a place, an idea, an ideal and as engagement. Debates about preferred forms of citizenship and community range across ‘private’ and ‘public’ matters with varying emphases on gender, social class and ethnicity. General surveys of levels of community and citizenship have been published and there are responses to specific crises </w:t>
      </w:r>
      <w:r>
        <w:rPr>
          <w:bCs/>
          <w:lang w:val="en-US"/>
        </w:rPr>
        <w:t xml:space="preserve">(e.g. </w:t>
      </w:r>
      <w:r w:rsidRPr="000327A8">
        <w:rPr>
          <w:bCs/>
          <w:lang w:val="en-US"/>
        </w:rPr>
        <w:t xml:space="preserve">the </w:t>
      </w:r>
      <w:r>
        <w:rPr>
          <w:bCs/>
          <w:lang w:val="en-US"/>
        </w:rPr>
        <w:t xml:space="preserve">2011 </w:t>
      </w:r>
      <w:r w:rsidRPr="000327A8">
        <w:rPr>
          <w:bCs/>
          <w:lang w:val="en-US"/>
        </w:rPr>
        <w:t>report of the Riots Comm</w:t>
      </w:r>
      <w:r>
        <w:rPr>
          <w:bCs/>
          <w:lang w:val="en-US"/>
        </w:rPr>
        <w:t>unities and Victims Panel)</w:t>
      </w:r>
      <w:r w:rsidRPr="000327A8">
        <w:rPr>
          <w:bCs/>
          <w:lang w:val="en-US"/>
        </w:rPr>
        <w:t xml:space="preserve">. </w:t>
      </w:r>
      <w:r>
        <w:rPr>
          <w:bCs/>
          <w:lang w:val="en-US"/>
        </w:rPr>
        <w:t xml:space="preserve">Relatively little attention has been given to young people’s understandings of community. </w:t>
      </w:r>
    </w:p>
    <w:p w:rsidR="00E47D87" w:rsidRDefault="00E47D87" w:rsidP="004B57E6">
      <w:pPr>
        <w:pStyle w:val="Heading2"/>
      </w:pPr>
      <w:r w:rsidRPr="000327A8">
        <w:t>What Sorts of Engagement are Occurring?</w:t>
      </w:r>
    </w:p>
    <w:p w:rsidR="00E47D87" w:rsidRPr="00191DB2" w:rsidRDefault="00E47D87" w:rsidP="00E47D87">
      <w:pPr>
        <w:rPr>
          <w:b/>
        </w:rPr>
      </w:pPr>
      <w:r>
        <w:t xml:space="preserve">There are many references to apathy, ignorance and cynicism about public engagement. </w:t>
      </w:r>
      <w:r w:rsidRPr="000327A8">
        <w:t>But young people are positive abo</w:t>
      </w:r>
      <w:r>
        <w:t xml:space="preserve">ut engagement and act as volunteers. Some </w:t>
      </w:r>
      <w:r w:rsidRPr="000327A8">
        <w:t>suggest participation levels are already high and can be improved upon still further. Surveys show that close to one half of young people have experience of</w:t>
      </w:r>
      <w:r>
        <w:t xml:space="preserve"> </w:t>
      </w:r>
      <w:r w:rsidRPr="000327A8">
        <w:t xml:space="preserve">volunteering </w:t>
      </w:r>
      <w:r>
        <w:t xml:space="preserve">and </w:t>
      </w:r>
      <w:r w:rsidRPr="000327A8">
        <w:t>around three quarters of youn</w:t>
      </w:r>
      <w:r>
        <w:t xml:space="preserve">g people have been involved in </w:t>
      </w:r>
      <w:r w:rsidRPr="000327A8">
        <w:t>co</w:t>
      </w:r>
      <w:r>
        <w:t>nstructive social participation</w:t>
      </w:r>
      <w:r w:rsidRPr="000327A8">
        <w:t xml:space="preserve"> through community networks, neighbourliness, campaigning or informal politi</w:t>
      </w:r>
      <w:r>
        <w:t>cal action</w:t>
      </w:r>
      <w:r w:rsidRPr="000327A8">
        <w:t>.</w:t>
      </w:r>
      <w:r>
        <w:t xml:space="preserve"> These actions may be associated with family responsibilities, sport, religion and many other contexts. Young people may be poorly represented in </w:t>
      </w:r>
      <w:r w:rsidRPr="000327A8">
        <w:t xml:space="preserve">traditional forms of political engagement </w:t>
      </w:r>
      <w:r>
        <w:t>(e.g., voting)</w:t>
      </w:r>
      <w:r w:rsidRPr="000327A8">
        <w:t xml:space="preserve"> </w:t>
      </w:r>
      <w:r>
        <w:t>but there is involvement in other contexts such as campaigning on specific issues. There is increasing attention devoted to virtual forms of citizenship</w:t>
      </w:r>
      <w:r w:rsidRPr="000327A8">
        <w:t xml:space="preserve"> </w:t>
      </w:r>
      <w:r>
        <w:t xml:space="preserve">which </w:t>
      </w:r>
      <w:r w:rsidRPr="000327A8">
        <w:t xml:space="preserve">challenge our traditional notions of linear, formal, physical engagement. </w:t>
      </w:r>
    </w:p>
    <w:p w:rsidR="00E47D87" w:rsidRPr="00C93636" w:rsidRDefault="00E47D87" w:rsidP="004B57E6">
      <w:pPr>
        <w:pStyle w:val="Heading2"/>
      </w:pPr>
      <w:r w:rsidRPr="000327A8">
        <w:t>Who is taking part?</w:t>
      </w:r>
    </w:p>
    <w:p w:rsidR="00E47D87" w:rsidRPr="00191DB2" w:rsidRDefault="00E47D87" w:rsidP="00E47D87">
      <w:r>
        <w:rPr>
          <w:lang w:val="en-US"/>
        </w:rPr>
        <w:t>U</w:t>
      </w:r>
      <w:r w:rsidRPr="000327A8">
        <w:rPr>
          <w:lang w:val="en-US"/>
        </w:rPr>
        <w:t xml:space="preserve">rban youth from deprived </w:t>
      </w:r>
      <w:r w:rsidRPr="005824DD">
        <w:t>neighbourhoods</w:t>
      </w:r>
      <w:r w:rsidRPr="000327A8">
        <w:rPr>
          <w:lang w:val="en-US"/>
        </w:rPr>
        <w:t xml:space="preserve"> already make contributions to - and have a detailed and highly specialized knowledge of - their local </w:t>
      </w:r>
      <w:r>
        <w:rPr>
          <w:lang w:val="en-US"/>
        </w:rPr>
        <w:t xml:space="preserve">communities but, generally, </w:t>
      </w:r>
      <w:r w:rsidRPr="000327A8">
        <w:rPr>
          <w:lang w:val="en-US"/>
        </w:rPr>
        <w:t>those from lower socio-econ</w:t>
      </w:r>
      <w:r>
        <w:rPr>
          <w:lang w:val="en-US"/>
        </w:rPr>
        <w:t>omic backgrounds</w:t>
      </w:r>
      <w:r w:rsidRPr="000327A8">
        <w:rPr>
          <w:lang w:val="en-US"/>
        </w:rPr>
        <w:t xml:space="preserve"> may be less likely to engage </w:t>
      </w:r>
      <w:r>
        <w:rPr>
          <w:lang w:val="en-US"/>
        </w:rPr>
        <w:t>in civic action. P</w:t>
      </w:r>
      <w:r w:rsidRPr="000327A8">
        <w:rPr>
          <w:lang w:val="en-US"/>
        </w:rPr>
        <w:t>overty</w:t>
      </w:r>
      <w:r>
        <w:rPr>
          <w:lang w:val="en-US"/>
        </w:rPr>
        <w:t>,</w:t>
      </w:r>
      <w:r w:rsidRPr="000327A8">
        <w:rPr>
          <w:lang w:val="en-US"/>
        </w:rPr>
        <w:t xml:space="preserve"> </w:t>
      </w:r>
      <w:r>
        <w:rPr>
          <w:lang w:val="en-US"/>
        </w:rPr>
        <w:t>‘minority’</w:t>
      </w:r>
      <w:r w:rsidRPr="00C93636">
        <w:rPr>
          <w:lang w:val="en-US"/>
        </w:rPr>
        <w:t xml:space="preserve"> ethn</w:t>
      </w:r>
      <w:r>
        <w:rPr>
          <w:lang w:val="en-US"/>
        </w:rPr>
        <w:t>icity, disability</w:t>
      </w:r>
      <w:r w:rsidRPr="00C93636">
        <w:rPr>
          <w:lang w:val="en-US"/>
        </w:rPr>
        <w:t>, lower social class and male gender are ass</w:t>
      </w:r>
      <w:r>
        <w:rPr>
          <w:lang w:val="en-US"/>
        </w:rPr>
        <w:t xml:space="preserve">ociated with less volunteering and may be connected with low levels of formally and positively </w:t>
      </w:r>
      <w:proofErr w:type="spellStart"/>
      <w:r>
        <w:rPr>
          <w:lang w:val="en-US"/>
        </w:rPr>
        <w:t>recognised</w:t>
      </w:r>
      <w:proofErr w:type="spellEnd"/>
      <w:r>
        <w:rPr>
          <w:lang w:val="en-US"/>
        </w:rPr>
        <w:t xml:space="preserve"> public engagement</w:t>
      </w:r>
      <w:r w:rsidRPr="000327A8">
        <w:rPr>
          <w:lang w:val="en-US"/>
        </w:rPr>
        <w:t xml:space="preserve">. </w:t>
      </w:r>
      <w:r>
        <w:rPr>
          <w:lang w:val="en-US"/>
        </w:rPr>
        <w:t>A</w:t>
      </w:r>
      <w:r w:rsidRPr="000327A8">
        <w:rPr>
          <w:lang w:val="en-US"/>
        </w:rPr>
        <w:t xml:space="preserve"> variety of paths and types of communi</w:t>
      </w:r>
      <w:r>
        <w:rPr>
          <w:lang w:val="en-US"/>
        </w:rPr>
        <w:t>ty and political engagement are chosen by individuals</w:t>
      </w:r>
      <w:r w:rsidRPr="000327A8">
        <w:rPr>
          <w:lang w:val="en-US"/>
        </w:rPr>
        <w:t xml:space="preserve">.  </w:t>
      </w:r>
    </w:p>
    <w:p w:rsidR="00E47D87" w:rsidRDefault="00E47D87" w:rsidP="004B57E6">
      <w:pPr>
        <w:pStyle w:val="Heading2"/>
        <w:rPr>
          <w:lang w:val="en-US"/>
        </w:rPr>
      </w:pPr>
      <w:r w:rsidRPr="000327A8">
        <w:rPr>
          <w:lang w:val="en-US"/>
        </w:rPr>
        <w:t>Why do people engage?</w:t>
      </w:r>
    </w:p>
    <w:p w:rsidR="00E47D87" w:rsidRPr="00191DB2" w:rsidRDefault="00E47D87" w:rsidP="00E47D87">
      <w:pPr>
        <w:rPr>
          <w:b/>
          <w:lang w:val="en-US"/>
        </w:rPr>
      </w:pPr>
      <w:r>
        <w:rPr>
          <w:lang w:val="en-US"/>
        </w:rPr>
        <w:t>Key</w:t>
      </w:r>
      <w:r w:rsidRPr="009A04C9">
        <w:rPr>
          <w:lang w:val="en-US"/>
        </w:rPr>
        <w:t xml:space="preserve"> factors</w:t>
      </w:r>
      <w:r>
        <w:t xml:space="preserve"> associated with engagement include</w:t>
      </w:r>
      <w:r w:rsidRPr="000327A8">
        <w:t xml:space="preserve"> individually framed social and altruistic tendencies, preference</w:t>
      </w:r>
      <w:r>
        <w:t>s for specific civic action</w:t>
      </w:r>
      <w:r w:rsidRPr="000327A8">
        <w:t xml:space="preserve"> and</w:t>
      </w:r>
      <w:r>
        <w:t xml:space="preserve"> entrepreneurial approaches</w:t>
      </w:r>
      <w:r w:rsidRPr="000327A8">
        <w:t xml:space="preserve"> to develop particular s</w:t>
      </w:r>
      <w:r>
        <w:t>kill sets</w:t>
      </w:r>
      <w:r w:rsidRPr="000327A8">
        <w:t xml:space="preserve"> in relation to potential future opportunitie</w:t>
      </w:r>
      <w:r>
        <w:t xml:space="preserve">s in education and </w:t>
      </w:r>
      <w:r>
        <w:lastRenderedPageBreak/>
        <w:t>employment. Generally, e</w:t>
      </w:r>
      <w:r w:rsidRPr="000327A8">
        <w:t>ngagement occurs if resources are available to the young person (in terms of time and money</w:t>
      </w:r>
      <w:r>
        <w:t xml:space="preserve">) and if there is civic capital in the form of knowledge, skills and a sense of efficacy. </w:t>
      </w:r>
      <w:r w:rsidRPr="000327A8">
        <w:t xml:space="preserve"> </w:t>
      </w:r>
      <w:r>
        <w:t>There may be</w:t>
      </w:r>
      <w:r w:rsidRPr="000327A8">
        <w:t xml:space="preserve"> a positive relationship between participation and health, educational perfor</w:t>
      </w:r>
      <w:r>
        <w:t>mance and life satisfaction and</w:t>
      </w:r>
      <w:r w:rsidRPr="000327A8">
        <w:t xml:space="preserve"> an inverse relationship between participation and crime. </w:t>
      </w:r>
      <w:r>
        <w:t xml:space="preserve">However, cause and effect need to be considered carefully and the characterisation of involvement needs at times to be considered beyond membership of established charitable bodies. </w:t>
      </w:r>
      <w:r w:rsidRPr="000327A8">
        <w:t>The adult public</w:t>
      </w:r>
      <w:r>
        <w:t>, unreasonably and in the absence of evidence,</w:t>
      </w:r>
      <w:r w:rsidRPr="000327A8">
        <w:t xml:space="preserve"> regard young people as a threat</w:t>
      </w:r>
      <w:r>
        <w:t>;</w:t>
      </w:r>
      <w:r w:rsidRPr="000327A8">
        <w:t xml:space="preserve"> </w:t>
      </w:r>
      <w:r>
        <w:t xml:space="preserve">and this may hinder positive engagement. Wider social factors may be as important in generating involvement as individual motivation. </w:t>
      </w:r>
    </w:p>
    <w:p w:rsidR="00E47D87" w:rsidRPr="00E56B71" w:rsidRDefault="00E47D87" w:rsidP="004B57E6">
      <w:pPr>
        <w:pStyle w:val="Heading2"/>
        <w:rPr>
          <w:lang w:val="en-US"/>
        </w:rPr>
      </w:pPr>
      <w:r w:rsidRPr="000327A8">
        <w:rPr>
          <w:lang w:val="en-US"/>
        </w:rPr>
        <w:t xml:space="preserve">How might more young people become involved in communities? </w:t>
      </w:r>
    </w:p>
    <w:p w:rsidR="00E47D87" w:rsidRPr="00191DB2" w:rsidRDefault="00E47D87" w:rsidP="00E47D87">
      <w:r w:rsidRPr="000327A8">
        <w:rPr>
          <w:lang w:val="en-US"/>
        </w:rPr>
        <w:t>The str</w:t>
      </w:r>
      <w:r>
        <w:rPr>
          <w:lang w:val="en-US"/>
        </w:rPr>
        <w:t>ategies frequently highlighted as promoting engagement include: e</w:t>
      </w:r>
      <w:r w:rsidRPr="000327A8">
        <w:rPr>
          <w:lang w:val="en-US"/>
        </w:rPr>
        <w:t>ncouraging more young people into par</w:t>
      </w:r>
      <w:r>
        <w:rPr>
          <w:lang w:val="en-US"/>
        </w:rPr>
        <w:t xml:space="preserve">t-time volunteering; incentives that include tangible rewards, skill development and recognition of other factors such as peer pressure; </w:t>
      </w:r>
      <w:r>
        <w:t>p</w:t>
      </w:r>
      <w:proofErr w:type="spellStart"/>
      <w:r>
        <w:rPr>
          <w:lang w:val="en-US"/>
        </w:rPr>
        <w:t>ublicis</w:t>
      </w:r>
      <w:r w:rsidRPr="000327A8">
        <w:rPr>
          <w:lang w:val="en-US"/>
        </w:rPr>
        <w:t>i</w:t>
      </w:r>
      <w:r>
        <w:rPr>
          <w:lang w:val="en-US"/>
        </w:rPr>
        <w:t>ng</w:t>
      </w:r>
      <w:proofErr w:type="spellEnd"/>
      <w:r>
        <w:rPr>
          <w:lang w:val="en-US"/>
        </w:rPr>
        <w:t xml:space="preserve"> opportunities; and targeting key decision makers who can influence young people. </w:t>
      </w:r>
      <w:r>
        <w:t>A</w:t>
      </w:r>
      <w:r w:rsidRPr="00D01673">
        <w:t>n inclusive ethos, welcoming physical environment and a willingness to deal realistically and honestly with issues that affect individuals and communities in contemporary society</w:t>
      </w:r>
      <w:r>
        <w:t xml:space="preserve"> are attractive to young people. </w:t>
      </w:r>
      <w:r w:rsidRPr="00D01673">
        <w:rPr>
          <w:lang w:val="en-US"/>
        </w:rPr>
        <w:t xml:space="preserve"> </w:t>
      </w:r>
      <w:r>
        <w:rPr>
          <w:lang w:val="en-US"/>
        </w:rPr>
        <w:t>Those who work with young people should have</w:t>
      </w:r>
      <w:r w:rsidRPr="000327A8">
        <w:t xml:space="preserve"> high level interpersonal skills to create a posit</w:t>
      </w:r>
      <w:r>
        <w:t>ive process of participation while</w:t>
      </w:r>
      <w:r w:rsidRPr="000327A8">
        <w:t xml:space="preserve"> maintaining realistic commitmen</w:t>
      </w:r>
      <w:r>
        <w:t>ts</w:t>
      </w:r>
      <w:r w:rsidRPr="000327A8">
        <w:t>.</w:t>
      </w:r>
    </w:p>
    <w:p w:rsidR="00E47D87" w:rsidRPr="00E56B71" w:rsidRDefault="00E47D87" w:rsidP="004B57E6">
      <w:pPr>
        <w:pStyle w:val="Heading2"/>
        <w:rPr>
          <w:lang w:val="en-US"/>
        </w:rPr>
      </w:pPr>
      <w:r w:rsidRPr="000327A8">
        <w:rPr>
          <w:lang w:val="en-US"/>
        </w:rPr>
        <w:t xml:space="preserve">What might schools do to facilitate higher levels of young people’s engagement in communities? </w:t>
      </w:r>
    </w:p>
    <w:p w:rsidR="00E47D87" w:rsidRPr="000327A8" w:rsidRDefault="00E47D87" w:rsidP="00E47D87">
      <w:pPr>
        <w:rPr>
          <w:lang w:val="en-US"/>
        </w:rPr>
      </w:pPr>
      <w:r w:rsidRPr="000327A8">
        <w:rPr>
          <w:lang w:val="en-US"/>
        </w:rPr>
        <w:t xml:space="preserve">An active, open, conversational and non-biased tone that welcomes disagreement and diversity may promote engagement.  </w:t>
      </w:r>
      <w:r>
        <w:rPr>
          <w:lang w:val="en-US"/>
        </w:rPr>
        <w:t>C</w:t>
      </w:r>
      <w:r w:rsidRPr="000327A8">
        <w:rPr>
          <w:lang w:val="en-US"/>
        </w:rPr>
        <w:t xml:space="preserve">itizenship education does the most for community cohesion and engagement when it encourages students to debate the issues of the day in a constructive, unbiased way.  </w:t>
      </w:r>
      <w:r>
        <w:rPr>
          <w:lang w:val="en-US"/>
        </w:rPr>
        <w:t>C</w:t>
      </w:r>
      <w:r w:rsidRPr="000327A8">
        <w:rPr>
          <w:lang w:val="en-US"/>
        </w:rPr>
        <w:t>itizenship education should be base</w:t>
      </w:r>
      <w:r>
        <w:rPr>
          <w:lang w:val="en-US"/>
        </w:rPr>
        <w:t>d on a coherent conceptual base and</w:t>
      </w:r>
      <w:r w:rsidRPr="000327A8">
        <w:rPr>
          <w:lang w:val="en-US"/>
        </w:rPr>
        <w:t xml:space="preserve"> </w:t>
      </w:r>
      <w:r>
        <w:rPr>
          <w:lang w:val="en-US"/>
        </w:rPr>
        <w:t xml:space="preserve">include </w:t>
      </w:r>
      <w:r w:rsidRPr="000327A8">
        <w:rPr>
          <w:lang w:val="en-US"/>
        </w:rPr>
        <w:t xml:space="preserve">probing </w:t>
      </w:r>
      <w:r>
        <w:rPr>
          <w:lang w:val="en-US"/>
        </w:rPr>
        <w:t>of controversial issues. Service learning may help promote engagement and the development of a range of skills (</w:t>
      </w:r>
      <w:r w:rsidRPr="000327A8">
        <w:rPr>
          <w:lang w:val="en-US"/>
        </w:rPr>
        <w:t>public speaking s</w:t>
      </w:r>
      <w:r>
        <w:rPr>
          <w:lang w:val="en-US"/>
        </w:rPr>
        <w:t>kills, critical reasoning, problem-identification, problem-solving,</w:t>
      </w:r>
      <w:r w:rsidRPr="000327A8">
        <w:rPr>
          <w:lang w:val="en-US"/>
        </w:rPr>
        <w:t xml:space="preserve"> petitioning</w:t>
      </w:r>
      <w:r>
        <w:rPr>
          <w:lang w:val="en-US"/>
        </w:rPr>
        <w:t xml:space="preserve"> and advocacy). Determined efforts are needed to ensure an inclusive approach. </w:t>
      </w:r>
      <w:r w:rsidRPr="000327A8">
        <w:rPr>
          <w:lang w:val="en-US"/>
        </w:rPr>
        <w:t xml:space="preserve"> </w:t>
      </w:r>
    </w:p>
    <w:p w:rsidR="00E47D87" w:rsidRDefault="00E47D87" w:rsidP="00E47D87"/>
    <w:p w:rsidR="000F1D93" w:rsidRDefault="000F1D93" w:rsidP="00E47D87">
      <w:pPr>
        <w:spacing w:after="0"/>
        <w:rPr>
          <w:rFonts w:asciiTheme="majorHAnsi" w:eastAsiaTheme="majorEastAsia" w:hAnsiTheme="majorHAnsi" w:cstheme="majorBidi"/>
          <w:b/>
          <w:bCs/>
          <w:color w:val="365F91" w:themeColor="accent1" w:themeShade="BF"/>
          <w:sz w:val="28"/>
          <w:szCs w:val="28"/>
        </w:rPr>
      </w:pPr>
      <w:r>
        <w:br w:type="page"/>
      </w:r>
    </w:p>
    <w:p w:rsidR="00BA0413" w:rsidRDefault="00BA0413" w:rsidP="00BA0413">
      <w:pPr>
        <w:pStyle w:val="Heading1"/>
      </w:pPr>
      <w:r>
        <w:lastRenderedPageBreak/>
        <w:t>Findings – Secondary Data Analysis</w:t>
      </w:r>
    </w:p>
    <w:p w:rsidR="00C00D80" w:rsidRDefault="00BA0413" w:rsidP="00BA0413">
      <w:pPr>
        <w:pStyle w:val="Heading1"/>
        <w:spacing w:before="0"/>
        <w:rPr>
          <w:rFonts w:asciiTheme="minorHAnsi" w:eastAsiaTheme="minorHAnsi" w:hAnsiTheme="minorHAnsi" w:cstheme="minorBidi"/>
          <w:b w:val="0"/>
          <w:bCs w:val="0"/>
          <w:color w:val="auto"/>
          <w:sz w:val="22"/>
          <w:szCs w:val="22"/>
          <w:lang w:val="en-US"/>
        </w:rPr>
      </w:pPr>
      <w:r w:rsidRPr="00BA0413">
        <w:rPr>
          <w:rFonts w:asciiTheme="minorHAnsi" w:eastAsiaTheme="minorHAnsi" w:hAnsiTheme="minorHAnsi" w:cstheme="minorBidi"/>
          <w:b w:val="0"/>
          <w:bCs w:val="0"/>
          <w:color w:val="auto"/>
          <w:sz w:val="22"/>
          <w:szCs w:val="22"/>
          <w:lang w:val="en-US"/>
        </w:rPr>
        <w:t>The</w:t>
      </w:r>
      <w:r w:rsidR="00C00D80">
        <w:rPr>
          <w:rFonts w:asciiTheme="minorHAnsi" w:eastAsiaTheme="minorHAnsi" w:hAnsiTheme="minorHAnsi" w:cstheme="minorBidi"/>
          <w:b w:val="0"/>
          <w:bCs w:val="0"/>
          <w:color w:val="auto"/>
          <w:sz w:val="22"/>
          <w:szCs w:val="22"/>
          <w:lang w:val="en-US"/>
        </w:rPr>
        <w:t xml:space="preserve"> LSYPE data provided a national picture of student’s engagement in various community activities and indicators of community cohesion.</w:t>
      </w:r>
      <w:r w:rsidR="00C00D80">
        <w:rPr>
          <w:rStyle w:val="FootnoteReference"/>
          <w:rFonts w:asciiTheme="minorHAnsi" w:eastAsiaTheme="minorHAnsi" w:hAnsiTheme="minorHAnsi" w:cstheme="minorBidi"/>
          <w:b w:val="0"/>
          <w:bCs w:val="0"/>
          <w:color w:val="auto"/>
          <w:sz w:val="22"/>
          <w:szCs w:val="22"/>
          <w:lang w:val="en-US"/>
        </w:rPr>
        <w:footnoteReference w:id="2"/>
      </w:r>
      <w:r w:rsidR="00C00D80">
        <w:rPr>
          <w:rFonts w:asciiTheme="minorHAnsi" w:eastAsiaTheme="minorHAnsi" w:hAnsiTheme="minorHAnsi" w:cstheme="minorBidi"/>
          <w:b w:val="0"/>
          <w:bCs w:val="0"/>
          <w:color w:val="auto"/>
          <w:sz w:val="22"/>
          <w:szCs w:val="22"/>
          <w:lang w:val="en-US"/>
        </w:rPr>
        <w:t xml:space="preserve"> LSYPE is a national representative longitudinal study in which young people were first interviewed in 2004 when they were 13 or 14 years of age. Data were collected from the same young people on an an</w:t>
      </w:r>
      <w:r w:rsidR="00A03ACA">
        <w:rPr>
          <w:rFonts w:asciiTheme="minorHAnsi" w:eastAsiaTheme="minorHAnsi" w:hAnsiTheme="minorHAnsi" w:cstheme="minorBidi"/>
          <w:b w:val="0"/>
          <w:bCs w:val="0"/>
          <w:color w:val="auto"/>
          <w:sz w:val="22"/>
          <w:szCs w:val="22"/>
          <w:lang w:val="en-US"/>
        </w:rPr>
        <w:t>nual basis until 2010</w:t>
      </w:r>
      <w:r w:rsidR="00C00D80">
        <w:rPr>
          <w:rFonts w:asciiTheme="minorHAnsi" w:eastAsiaTheme="minorHAnsi" w:hAnsiTheme="minorHAnsi" w:cstheme="minorBidi"/>
          <w:b w:val="0"/>
          <w:bCs w:val="0"/>
          <w:color w:val="auto"/>
          <w:sz w:val="22"/>
          <w:szCs w:val="22"/>
          <w:lang w:val="en-US"/>
        </w:rPr>
        <w:t xml:space="preserve">. </w:t>
      </w:r>
      <w:r w:rsidR="00A03ACA">
        <w:rPr>
          <w:rFonts w:asciiTheme="minorHAnsi" w:eastAsiaTheme="minorHAnsi" w:hAnsiTheme="minorHAnsi" w:cstheme="minorBidi"/>
          <w:b w:val="0"/>
          <w:bCs w:val="0"/>
          <w:color w:val="auto"/>
          <w:sz w:val="22"/>
          <w:szCs w:val="22"/>
          <w:lang w:val="en-US"/>
        </w:rPr>
        <w:t xml:space="preserve">It should be noted that in 2009, when the young people were 19 or 20 years old, they were asked a number of specific questions regarding community cohesion.  </w:t>
      </w:r>
    </w:p>
    <w:p w:rsidR="00C00D80" w:rsidRDefault="00C00D80" w:rsidP="00C00D80">
      <w:pPr>
        <w:pStyle w:val="Heading2"/>
      </w:pPr>
      <w:r w:rsidRPr="00C00D80">
        <w:t>Participation in community activities</w:t>
      </w:r>
    </w:p>
    <w:p w:rsidR="00C00D80" w:rsidRPr="00C00D80" w:rsidRDefault="00C00D80" w:rsidP="00C00D80">
      <w:r>
        <w:t xml:space="preserve">In 2004 and 2005, the young people </w:t>
      </w:r>
      <w:r w:rsidR="00A7697F">
        <w:t xml:space="preserve">were asked </w:t>
      </w:r>
      <w:r>
        <w:t xml:space="preserve">which community activities they had participated in during the previous 4 weeks.   </w:t>
      </w:r>
    </w:p>
    <w:p w:rsidR="00C00D80" w:rsidRDefault="00F71075" w:rsidP="00C00D80">
      <w:pPr>
        <w:pStyle w:val="paragraph"/>
        <w:numPr>
          <w:ilvl w:val="0"/>
          <w:numId w:val="2"/>
        </w:numPr>
        <w:tabs>
          <w:tab w:val="clear" w:pos="720"/>
          <w:tab w:val="num" w:pos="284"/>
        </w:tabs>
        <w:ind w:left="284" w:hanging="284"/>
      </w:pPr>
      <w:r>
        <w:t xml:space="preserve">Only 1% of 13/14 years olds reported going to a political meeting, </w:t>
      </w:r>
      <w:proofErr w:type="gramStart"/>
      <w:r>
        <w:t>march</w:t>
      </w:r>
      <w:proofErr w:type="gramEnd"/>
      <w:r>
        <w:t xml:space="preserve">, rally or demonstration. This had risen to 2% by the following year when the young people were 14 or 15 years of age. </w:t>
      </w:r>
    </w:p>
    <w:p w:rsidR="00A03ACA" w:rsidRDefault="00FB45C0" w:rsidP="00C00D80">
      <w:pPr>
        <w:pStyle w:val="paragraph"/>
        <w:numPr>
          <w:ilvl w:val="0"/>
          <w:numId w:val="2"/>
        </w:numPr>
        <w:tabs>
          <w:tab w:val="clear" w:pos="720"/>
          <w:tab w:val="num" w:pos="284"/>
        </w:tabs>
        <w:ind w:left="284" w:hanging="284"/>
      </w:pPr>
      <w:r>
        <w:t xml:space="preserve">Just </w:t>
      </w:r>
      <w:r w:rsidR="00A03ACA">
        <w:t>4% of 13/14 years olds reported doing some sort of community work (e.g.,</w:t>
      </w:r>
      <w:r w:rsidR="00A03ACA" w:rsidRPr="00A03ACA">
        <w:t xml:space="preserve"> helping elderly, disabled or other dependent people, cleaning up the environment, helping volunteer organisations or charities</w:t>
      </w:r>
      <w:r w:rsidR="00A03ACA">
        <w:t xml:space="preserve">) in 2004. By the following year, this had risen to 6%. </w:t>
      </w:r>
    </w:p>
    <w:p w:rsidR="00A03ACA" w:rsidRDefault="00FB45C0" w:rsidP="00C00D80">
      <w:pPr>
        <w:pStyle w:val="paragraph"/>
        <w:numPr>
          <w:ilvl w:val="0"/>
          <w:numId w:val="2"/>
        </w:numPr>
        <w:tabs>
          <w:tab w:val="clear" w:pos="720"/>
          <w:tab w:val="num" w:pos="284"/>
        </w:tabs>
        <w:ind w:left="284" w:hanging="284"/>
      </w:pPr>
      <w:r>
        <w:t>One-fifth</w:t>
      </w:r>
      <w:r w:rsidR="00A03ACA">
        <w:t xml:space="preserve"> (20%) of 13/14 year olds reported going to a youth club or similar activity (e.g., scouts or guides). In 2005, this had dropped slightly to 17% for 14/15 year olds.</w:t>
      </w:r>
    </w:p>
    <w:p w:rsidR="00A03ACA" w:rsidRDefault="00A03ACA" w:rsidP="00BA0413">
      <w:pPr>
        <w:pStyle w:val="Heading1"/>
        <w:spacing w:before="0"/>
        <w:rPr>
          <w:rFonts w:asciiTheme="minorHAnsi" w:hAnsiTheme="minorHAnsi"/>
          <w:sz w:val="22"/>
          <w:szCs w:val="22"/>
        </w:rPr>
      </w:pPr>
    </w:p>
    <w:p w:rsidR="00A7697F" w:rsidRDefault="00A03ACA" w:rsidP="00BA0413">
      <w:pPr>
        <w:pStyle w:val="Heading1"/>
        <w:spacing w:before="0"/>
        <w:rPr>
          <w:color w:val="4F81BD" w:themeColor="accent1"/>
          <w:sz w:val="26"/>
          <w:szCs w:val="26"/>
        </w:rPr>
      </w:pPr>
      <w:r w:rsidRPr="00A03ACA">
        <w:rPr>
          <w:color w:val="4F81BD" w:themeColor="accent1"/>
          <w:sz w:val="26"/>
          <w:szCs w:val="26"/>
        </w:rPr>
        <w:t>Sense of Community Cohesion</w:t>
      </w:r>
    </w:p>
    <w:p w:rsidR="00A7697F" w:rsidRDefault="00A7697F" w:rsidP="00A7697F">
      <w:pPr>
        <w:pStyle w:val="Heading1"/>
        <w:spacing w:before="0" w:after="200"/>
        <w:rPr>
          <w:rFonts w:asciiTheme="minorHAnsi" w:eastAsiaTheme="minorHAnsi" w:hAnsiTheme="minorHAnsi" w:cstheme="minorBidi"/>
          <w:b w:val="0"/>
          <w:bCs w:val="0"/>
          <w:color w:val="auto"/>
          <w:sz w:val="22"/>
          <w:szCs w:val="22"/>
          <w:lang w:val="en-US"/>
        </w:rPr>
      </w:pPr>
      <w:r>
        <w:rPr>
          <w:rFonts w:asciiTheme="minorHAnsi" w:eastAsiaTheme="minorHAnsi" w:hAnsiTheme="minorHAnsi" w:cstheme="minorBidi"/>
          <w:b w:val="0"/>
          <w:bCs w:val="0"/>
          <w:color w:val="auto"/>
          <w:sz w:val="22"/>
          <w:szCs w:val="22"/>
          <w:lang w:val="en-US"/>
        </w:rPr>
        <w:t>In 2009, when the young people were 19 or 20 years old, they were asked a number of specific questions</w:t>
      </w:r>
      <w:r w:rsidR="00FB45C0">
        <w:rPr>
          <w:rFonts w:asciiTheme="minorHAnsi" w:eastAsiaTheme="minorHAnsi" w:hAnsiTheme="minorHAnsi" w:cstheme="minorBidi"/>
          <w:b w:val="0"/>
          <w:bCs w:val="0"/>
          <w:color w:val="auto"/>
          <w:sz w:val="22"/>
          <w:szCs w:val="22"/>
          <w:lang w:val="en-US"/>
        </w:rPr>
        <w:t xml:space="preserve"> regardin</w:t>
      </w:r>
      <w:r w:rsidR="00964472">
        <w:rPr>
          <w:rFonts w:asciiTheme="minorHAnsi" w:eastAsiaTheme="minorHAnsi" w:hAnsiTheme="minorHAnsi" w:cstheme="minorBidi"/>
          <w:b w:val="0"/>
          <w:bCs w:val="0"/>
          <w:color w:val="auto"/>
          <w:sz w:val="22"/>
          <w:szCs w:val="22"/>
          <w:lang w:val="en-US"/>
        </w:rPr>
        <w:t xml:space="preserve">g community cohesion. Below are a portion of the results from the analysis. </w:t>
      </w:r>
    </w:p>
    <w:p w:rsidR="00A7697F" w:rsidRDefault="00FB45C0" w:rsidP="00A7697F">
      <w:pPr>
        <w:pStyle w:val="paragraph"/>
        <w:numPr>
          <w:ilvl w:val="0"/>
          <w:numId w:val="2"/>
        </w:numPr>
        <w:tabs>
          <w:tab w:val="clear" w:pos="720"/>
          <w:tab w:val="num" w:pos="284"/>
        </w:tabs>
        <w:ind w:left="284" w:hanging="284"/>
      </w:pPr>
      <w:r>
        <w:t>The vast majority (</w:t>
      </w:r>
      <w:r w:rsidR="00A7697F">
        <w:t>79%</w:t>
      </w:r>
      <w:r>
        <w:t>)</w:t>
      </w:r>
      <w:r w:rsidR="00A7697F">
        <w:t xml:space="preserve"> of young people </w:t>
      </w:r>
      <w:r w:rsidR="00A7697F" w:rsidRPr="00A7697F">
        <w:t>reported that it is easier for p</w:t>
      </w:r>
      <w:r w:rsidR="00A7697F">
        <w:t>eople like themselves to get on/</w:t>
      </w:r>
      <w:r w:rsidR="00A7697F" w:rsidRPr="00A7697F">
        <w:t xml:space="preserve">improve than </w:t>
      </w:r>
      <w:r w:rsidR="00A7697F">
        <w:t xml:space="preserve">it </w:t>
      </w:r>
      <w:r w:rsidR="00A7697F" w:rsidRPr="00A7697F">
        <w:t>was for their parents</w:t>
      </w:r>
      <w:r w:rsidR="00A7697F">
        <w:t xml:space="preserve">. </w:t>
      </w:r>
    </w:p>
    <w:p w:rsidR="00FB45C0" w:rsidRDefault="00FB45C0" w:rsidP="00FB45C0">
      <w:pPr>
        <w:pStyle w:val="ListParagraph"/>
        <w:numPr>
          <w:ilvl w:val="0"/>
          <w:numId w:val="2"/>
        </w:numPr>
        <w:tabs>
          <w:tab w:val="clear" w:pos="720"/>
          <w:tab w:val="num" w:pos="851"/>
        </w:tabs>
        <w:ind w:left="284" w:hanging="284"/>
      </w:pPr>
      <w:r>
        <w:t xml:space="preserve">Over half of the young people (56%) agreed that in Britain today, </w:t>
      </w:r>
      <w:r w:rsidRPr="00FB45C0">
        <w:t>people are usually treated fairly no matter background</w:t>
      </w:r>
      <w:r>
        <w:t xml:space="preserve">. </w:t>
      </w:r>
      <w:r w:rsidRPr="00FB45C0">
        <w:t xml:space="preserve">Higher levels of agreement </w:t>
      </w:r>
      <w:r>
        <w:t xml:space="preserve">were </w:t>
      </w:r>
      <w:r w:rsidRPr="00FB45C0">
        <w:t>reported by Indian (73%), Pakistani (75%), and Bangladeshi (75%) youth</w:t>
      </w:r>
      <w:r>
        <w:t xml:space="preserve">. </w:t>
      </w:r>
    </w:p>
    <w:p w:rsidR="00FB45C0" w:rsidRDefault="00A7697F" w:rsidP="00FB45C0">
      <w:pPr>
        <w:pStyle w:val="ListParagraph"/>
        <w:numPr>
          <w:ilvl w:val="0"/>
          <w:numId w:val="2"/>
        </w:numPr>
        <w:tabs>
          <w:tab w:val="clear" w:pos="720"/>
          <w:tab w:val="num" w:pos="851"/>
        </w:tabs>
        <w:ind w:left="284" w:hanging="284"/>
      </w:pPr>
      <w:r w:rsidRPr="00FB45C0">
        <w:t>70% of young people reported that being British was important to them</w:t>
      </w:r>
      <w:r w:rsidR="00FB45C0">
        <w:t>. However, there were l</w:t>
      </w:r>
      <w:r w:rsidRPr="00FB45C0">
        <w:t>ower levels of agreement reported by Black Caribbean youth (52%)</w:t>
      </w:r>
    </w:p>
    <w:p w:rsidR="00FB45C0" w:rsidRDefault="00FB45C0" w:rsidP="00FB45C0">
      <w:pPr>
        <w:pStyle w:val="ListParagraph"/>
        <w:numPr>
          <w:ilvl w:val="0"/>
          <w:numId w:val="2"/>
        </w:numPr>
        <w:tabs>
          <w:tab w:val="clear" w:pos="720"/>
          <w:tab w:val="num" w:pos="851"/>
        </w:tabs>
        <w:ind w:left="284" w:hanging="284"/>
      </w:pPr>
      <w:r>
        <w:t xml:space="preserve">Some </w:t>
      </w:r>
      <w:r w:rsidRPr="00FB45C0">
        <w:t>60% of young people reported that Britain is a free country where rights are respected no matter of background</w:t>
      </w:r>
      <w:r>
        <w:t xml:space="preserve">. </w:t>
      </w:r>
      <w:r w:rsidRPr="00FB45C0">
        <w:t>Lower levels of agreement were reported by Black Caribbean youth (47%)</w:t>
      </w:r>
      <w:r>
        <w:t>.</w:t>
      </w:r>
    </w:p>
    <w:p w:rsidR="00FB45C0" w:rsidRDefault="00FB45C0" w:rsidP="00FB45C0">
      <w:pPr>
        <w:pStyle w:val="ListParagraph"/>
        <w:numPr>
          <w:ilvl w:val="0"/>
          <w:numId w:val="2"/>
        </w:numPr>
        <w:tabs>
          <w:tab w:val="clear" w:pos="720"/>
          <w:tab w:val="num" w:pos="851"/>
        </w:tabs>
        <w:ind w:left="284" w:hanging="284"/>
      </w:pPr>
      <w:r>
        <w:t>The vast majority (</w:t>
      </w:r>
      <w:r w:rsidRPr="00FB45C0">
        <w:t>79%</w:t>
      </w:r>
      <w:r>
        <w:t>)</w:t>
      </w:r>
      <w:r w:rsidRPr="00FB45C0">
        <w:t xml:space="preserve"> of young people reported that newspapers these days make young people out much worse than are</w:t>
      </w:r>
      <w:r>
        <w:t>.</w:t>
      </w:r>
    </w:p>
    <w:p w:rsidR="00FB45C0" w:rsidRDefault="00FB45C0" w:rsidP="00FB45C0">
      <w:pPr>
        <w:pStyle w:val="ListParagraph"/>
        <w:numPr>
          <w:ilvl w:val="0"/>
          <w:numId w:val="2"/>
        </w:numPr>
        <w:tabs>
          <w:tab w:val="clear" w:pos="720"/>
          <w:tab w:val="num" w:pos="851"/>
        </w:tabs>
        <w:ind w:left="284" w:hanging="284"/>
      </w:pPr>
      <w:r>
        <w:t>Over half (</w:t>
      </w:r>
      <w:r w:rsidRPr="00FB45C0">
        <w:t>52%</w:t>
      </w:r>
      <w:r>
        <w:t>)</w:t>
      </w:r>
      <w:r w:rsidRPr="00FB45C0">
        <w:t xml:space="preserve"> of young people reported that there is too little respect for religion and religious values in Britain today</w:t>
      </w:r>
      <w:r>
        <w:t xml:space="preserve">. </w:t>
      </w:r>
      <w:r w:rsidRPr="00FB45C0">
        <w:t>Higher levels of agreement were reported by Jewish (71%) and Muslim (63%) youths</w:t>
      </w:r>
      <w:r>
        <w:t>.</w:t>
      </w:r>
    </w:p>
    <w:p w:rsidR="00FB45C0" w:rsidRDefault="00FB45C0" w:rsidP="00FB45C0">
      <w:pPr>
        <w:pStyle w:val="ListParagraph"/>
        <w:numPr>
          <w:ilvl w:val="0"/>
          <w:numId w:val="2"/>
        </w:numPr>
        <w:tabs>
          <w:tab w:val="clear" w:pos="720"/>
          <w:tab w:val="num" w:pos="851"/>
        </w:tabs>
        <w:ind w:left="284" w:hanging="284"/>
      </w:pPr>
      <w:r>
        <w:t xml:space="preserve">Some </w:t>
      </w:r>
      <w:r w:rsidRPr="00FB45C0">
        <w:t>59% of young people reported that young people today are often stopped by the police for no good reason</w:t>
      </w:r>
      <w:r>
        <w:t xml:space="preserve">. </w:t>
      </w:r>
      <w:r w:rsidRPr="00FB45C0">
        <w:t>Higher levels of agreement were reported by poor youths (72%) and by Black Caribbean (79%) and Black African (68%) youths</w:t>
      </w:r>
      <w:r>
        <w:t xml:space="preserve">. </w:t>
      </w:r>
    </w:p>
    <w:p w:rsidR="00964472" w:rsidRDefault="00964472" w:rsidP="00964472">
      <w:pPr>
        <w:pStyle w:val="Heading2"/>
      </w:pPr>
      <w:r>
        <w:lastRenderedPageBreak/>
        <w:t>Conclusions</w:t>
      </w:r>
    </w:p>
    <w:p w:rsidR="00964472" w:rsidRDefault="00964472" w:rsidP="00964472">
      <w:pPr>
        <w:pStyle w:val="paragraph"/>
        <w:ind w:left="0"/>
      </w:pPr>
      <w:r>
        <w:t xml:space="preserve">The secondary analysis of the LSYPE data provided a national picture of young people’s participation in various community based activities and an indication of their sense of community. The findings from the analysis also informed our approach to the school survey and focus groups. The results above indicate that few young people are participating in community activities. Understanding why this may be the case was a focus of this research project. In addition, young people’s sense of community seems to vary by ethnicity and socio-economic status. Therefore, these findings informed us of the need to achieve a broad sample for the school survey and focus groups. </w:t>
      </w:r>
    </w:p>
    <w:p w:rsidR="00964472" w:rsidRDefault="00964472" w:rsidP="00964472">
      <w:pPr>
        <w:pStyle w:val="paragraph"/>
        <w:ind w:left="0"/>
      </w:pPr>
    </w:p>
    <w:p w:rsidR="00FB45C0" w:rsidRPr="00FB45C0" w:rsidRDefault="00FB45C0" w:rsidP="00964472"/>
    <w:p w:rsidR="00964472" w:rsidRDefault="00964472">
      <w:pPr>
        <w:spacing w:after="0" w:line="240" w:lineRule="auto"/>
        <w:rPr>
          <w:rFonts w:asciiTheme="majorHAnsi" w:eastAsiaTheme="majorEastAsia" w:hAnsiTheme="majorHAnsi" w:cstheme="majorBidi"/>
          <w:b/>
          <w:bCs/>
          <w:color w:val="365F91" w:themeColor="accent1" w:themeShade="BF"/>
          <w:sz w:val="28"/>
          <w:szCs w:val="28"/>
        </w:rPr>
      </w:pPr>
      <w:r>
        <w:br w:type="page"/>
      </w:r>
    </w:p>
    <w:p w:rsidR="00815902" w:rsidRDefault="003D28B0" w:rsidP="00841BDC">
      <w:pPr>
        <w:pStyle w:val="Heading1"/>
      </w:pPr>
      <w:r>
        <w:lastRenderedPageBreak/>
        <w:t>Findings</w:t>
      </w:r>
      <w:r w:rsidR="00831CB7">
        <w:t xml:space="preserve"> - School Survey</w:t>
      </w:r>
    </w:p>
    <w:p w:rsidR="0022705F" w:rsidRDefault="00535641" w:rsidP="000F1D93">
      <w:pPr>
        <w:pStyle w:val="Heading2"/>
      </w:pPr>
      <w:r>
        <w:t xml:space="preserve">Key finding 1: </w:t>
      </w:r>
      <w:r w:rsidRPr="00535641">
        <w:t>Schools are committed to citizenship and community</w:t>
      </w:r>
    </w:p>
    <w:p w:rsidR="00815902" w:rsidRPr="00815902" w:rsidRDefault="00815902" w:rsidP="003C56EE">
      <w:pPr>
        <w:pStyle w:val="paragraph"/>
        <w:numPr>
          <w:ilvl w:val="0"/>
          <w:numId w:val="2"/>
        </w:numPr>
        <w:tabs>
          <w:tab w:val="clear" w:pos="720"/>
          <w:tab w:val="num" w:pos="284"/>
        </w:tabs>
        <w:ind w:left="284" w:hanging="284"/>
      </w:pPr>
      <w:r w:rsidRPr="00815902">
        <w:t>The vast majority of schools mention citizenship and community in their mission statements (78%)</w:t>
      </w:r>
    </w:p>
    <w:p w:rsidR="00815902" w:rsidRDefault="00815902" w:rsidP="003C56EE">
      <w:pPr>
        <w:pStyle w:val="paragraph"/>
        <w:numPr>
          <w:ilvl w:val="0"/>
          <w:numId w:val="2"/>
        </w:numPr>
        <w:tabs>
          <w:tab w:val="clear" w:pos="720"/>
          <w:tab w:val="num" w:pos="284"/>
        </w:tabs>
        <w:ind w:left="284" w:hanging="284"/>
      </w:pPr>
      <w:r w:rsidRPr="00815902">
        <w:t>The vast majority of schools have specific targets or objectives on citizenship and community (87%)</w:t>
      </w:r>
    </w:p>
    <w:p w:rsidR="00535641" w:rsidRPr="00535641" w:rsidRDefault="00535641" w:rsidP="000F1D93">
      <w:pPr>
        <w:pStyle w:val="Heading2"/>
      </w:pPr>
      <w:r>
        <w:t xml:space="preserve">Key finding 2: </w:t>
      </w:r>
      <w:r w:rsidRPr="00535641">
        <w:t>Schools are hugely active in promoting citizenship education and community cohesion</w:t>
      </w:r>
    </w:p>
    <w:p w:rsidR="00815902" w:rsidRPr="00815902" w:rsidRDefault="00535641" w:rsidP="00841BDC">
      <w:pPr>
        <w:pStyle w:val="paragraph"/>
        <w:ind w:left="0"/>
        <w:rPr>
          <w:b/>
        </w:rPr>
      </w:pPr>
      <w:r w:rsidRPr="00815902">
        <w:rPr>
          <w:b/>
        </w:rPr>
        <w:t xml:space="preserve">School’s report the following characteristics of their approaches. </w:t>
      </w:r>
    </w:p>
    <w:p w:rsidR="00535641" w:rsidRPr="00815902" w:rsidRDefault="00535641" w:rsidP="00841BDC">
      <w:pPr>
        <w:pStyle w:val="paragraph"/>
        <w:ind w:left="0"/>
        <w:rPr>
          <w:b/>
        </w:rPr>
      </w:pPr>
      <w:r w:rsidRPr="00815902">
        <w:rPr>
          <w:b/>
        </w:rPr>
        <w:t>Schools:</w:t>
      </w:r>
    </w:p>
    <w:p w:rsidR="002123F6" w:rsidRPr="00535641" w:rsidRDefault="002123F6" w:rsidP="003C56EE">
      <w:pPr>
        <w:pStyle w:val="paragraph"/>
        <w:numPr>
          <w:ilvl w:val="0"/>
          <w:numId w:val="2"/>
        </w:numPr>
      </w:pPr>
      <w:r w:rsidRPr="00535641">
        <w:t>Develop students’ sense of social responsibility (98%)</w:t>
      </w:r>
    </w:p>
    <w:p w:rsidR="002123F6" w:rsidRPr="00535641" w:rsidRDefault="002123F6" w:rsidP="003C56EE">
      <w:pPr>
        <w:pStyle w:val="paragraph"/>
        <w:numPr>
          <w:ilvl w:val="0"/>
          <w:numId w:val="2"/>
        </w:numPr>
      </w:pPr>
      <w:r w:rsidRPr="00535641">
        <w:t>Help young people to respect and celebrate diversity (98%)</w:t>
      </w:r>
    </w:p>
    <w:p w:rsidR="002123F6" w:rsidRPr="00535641" w:rsidRDefault="002123F6" w:rsidP="003C56EE">
      <w:pPr>
        <w:pStyle w:val="paragraph"/>
        <w:numPr>
          <w:ilvl w:val="0"/>
          <w:numId w:val="2"/>
        </w:numPr>
      </w:pPr>
      <w:r w:rsidRPr="00535641">
        <w:t>Help students understand their rights as citizens (95%)</w:t>
      </w:r>
    </w:p>
    <w:p w:rsidR="002123F6" w:rsidRPr="00535641" w:rsidRDefault="002123F6" w:rsidP="003C56EE">
      <w:pPr>
        <w:pStyle w:val="paragraph"/>
        <w:numPr>
          <w:ilvl w:val="0"/>
          <w:numId w:val="2"/>
        </w:numPr>
      </w:pPr>
      <w:r w:rsidRPr="00535641">
        <w:t>Emphasise developing young people’s sense of social justice (92%)</w:t>
      </w:r>
    </w:p>
    <w:p w:rsidR="00841BDC" w:rsidRDefault="002123F6" w:rsidP="003C56EE">
      <w:pPr>
        <w:pStyle w:val="paragraph"/>
        <w:numPr>
          <w:ilvl w:val="0"/>
          <w:numId w:val="2"/>
        </w:numPr>
      </w:pPr>
      <w:r w:rsidRPr="00535641">
        <w:t>Work to raise participation in the democratic process (92%)</w:t>
      </w:r>
    </w:p>
    <w:p w:rsidR="00AF0776" w:rsidRDefault="00AF0776" w:rsidP="003C56EE">
      <w:pPr>
        <w:pStyle w:val="paragraph"/>
        <w:numPr>
          <w:ilvl w:val="0"/>
          <w:numId w:val="2"/>
        </w:numPr>
      </w:pPr>
    </w:p>
    <w:p w:rsidR="002123F6" w:rsidRDefault="002123F6" w:rsidP="00841BDC">
      <w:pPr>
        <w:pStyle w:val="paragraph"/>
        <w:ind w:left="0"/>
      </w:pPr>
      <w:r w:rsidRPr="002123F6">
        <w:rPr>
          <w:lang w:val="en-US"/>
        </w:rPr>
        <w:t xml:space="preserve">In addition, they: encourage self-reliance (82%), encourage volunteering (80%), work to develop young people as informed consumers (77%), equip students to access public services (71%), and develop and entrepreneurial mindset in students (70%). </w:t>
      </w:r>
      <w:r>
        <w:rPr>
          <w:lang w:val="en-US"/>
        </w:rPr>
        <w:t xml:space="preserve">Schools </w:t>
      </w:r>
      <w:r w:rsidRPr="002123F6">
        <w:rPr>
          <w:lang w:val="en-US"/>
        </w:rPr>
        <w:t>least commonly reported developing a faith-based approach to c</w:t>
      </w:r>
      <w:r>
        <w:rPr>
          <w:lang w:val="en-US"/>
        </w:rPr>
        <w:t xml:space="preserve">itizenship and community (33%). </w:t>
      </w:r>
    </w:p>
    <w:p w:rsidR="00535641" w:rsidRDefault="00535641" w:rsidP="000F1D93">
      <w:pPr>
        <w:pStyle w:val="Heading2"/>
      </w:pPr>
      <w:r w:rsidRPr="00815902">
        <w:t>Key finding 3: Teachers use a wide variety of strategies in relation to citizenship and community</w:t>
      </w:r>
    </w:p>
    <w:p w:rsidR="00535641" w:rsidRPr="00815902" w:rsidRDefault="00535641" w:rsidP="00841BDC">
      <w:pPr>
        <w:pStyle w:val="paragraph"/>
        <w:ind w:left="0"/>
        <w:rPr>
          <w:b/>
        </w:rPr>
      </w:pPr>
      <w:r w:rsidRPr="00815902">
        <w:rPr>
          <w:b/>
        </w:rPr>
        <w:t>At an outward-looking level, strategies include:</w:t>
      </w:r>
    </w:p>
    <w:p w:rsidR="002123F6" w:rsidRPr="00535641" w:rsidRDefault="002123F6" w:rsidP="003C56EE">
      <w:pPr>
        <w:pStyle w:val="paragraph"/>
        <w:numPr>
          <w:ilvl w:val="0"/>
          <w:numId w:val="3"/>
        </w:numPr>
      </w:pPr>
      <w:r w:rsidRPr="00535641">
        <w:t>Making links with local businesses (91%)</w:t>
      </w:r>
    </w:p>
    <w:p w:rsidR="002123F6" w:rsidRPr="00535641" w:rsidRDefault="002123F6" w:rsidP="003C56EE">
      <w:pPr>
        <w:pStyle w:val="paragraph"/>
        <w:numPr>
          <w:ilvl w:val="0"/>
          <w:numId w:val="3"/>
        </w:numPr>
      </w:pPr>
      <w:r w:rsidRPr="00535641">
        <w:t>Developing work with charities including disability groups and faith groups</w:t>
      </w:r>
      <w:r w:rsidR="00AF0776">
        <w:t xml:space="preserve"> </w:t>
      </w:r>
      <w:r w:rsidR="00AF0776" w:rsidRPr="00535641">
        <w:t>(80%)</w:t>
      </w:r>
    </w:p>
    <w:p w:rsidR="002123F6" w:rsidRPr="00535641" w:rsidRDefault="002123F6" w:rsidP="003C56EE">
      <w:pPr>
        <w:pStyle w:val="paragraph"/>
        <w:numPr>
          <w:ilvl w:val="0"/>
          <w:numId w:val="3"/>
        </w:numPr>
      </w:pPr>
      <w:r w:rsidRPr="00535641">
        <w:t>Developing links with local schools with a different student population (77%)</w:t>
      </w:r>
    </w:p>
    <w:p w:rsidR="002123F6" w:rsidRPr="00535641" w:rsidRDefault="002123F6" w:rsidP="003C56EE">
      <w:pPr>
        <w:pStyle w:val="paragraph"/>
        <w:numPr>
          <w:ilvl w:val="0"/>
          <w:numId w:val="3"/>
        </w:numPr>
      </w:pPr>
      <w:r w:rsidRPr="00535641">
        <w:t>Opening up extended schools provision to others (67%)</w:t>
      </w:r>
    </w:p>
    <w:p w:rsidR="00535641" w:rsidRDefault="002123F6" w:rsidP="003C56EE">
      <w:pPr>
        <w:pStyle w:val="paragraph"/>
        <w:numPr>
          <w:ilvl w:val="0"/>
          <w:numId w:val="3"/>
        </w:numPr>
      </w:pPr>
      <w:r w:rsidRPr="00535641">
        <w:t>Encouraging local people to participate in volunteering and creating community spaces (60%)</w:t>
      </w:r>
    </w:p>
    <w:p w:rsidR="00535641" w:rsidRPr="00815902" w:rsidRDefault="00535641" w:rsidP="00841BDC">
      <w:pPr>
        <w:pStyle w:val="paragraph"/>
        <w:ind w:left="0"/>
        <w:rPr>
          <w:b/>
        </w:rPr>
      </w:pPr>
      <w:r w:rsidRPr="00815902">
        <w:rPr>
          <w:b/>
        </w:rPr>
        <w:t>With a student-focus, strategies include:</w:t>
      </w:r>
    </w:p>
    <w:p w:rsidR="002123F6" w:rsidRPr="00535641" w:rsidRDefault="002123F6" w:rsidP="003C56EE">
      <w:pPr>
        <w:pStyle w:val="paragraph"/>
        <w:numPr>
          <w:ilvl w:val="0"/>
          <w:numId w:val="10"/>
        </w:numPr>
      </w:pPr>
      <w:r w:rsidRPr="00535641">
        <w:t>Providing opportunities for students to discuss difficult issues (98%)</w:t>
      </w:r>
    </w:p>
    <w:p w:rsidR="002123F6" w:rsidRPr="00535641" w:rsidRDefault="002123F6" w:rsidP="003C56EE">
      <w:pPr>
        <w:pStyle w:val="paragraph"/>
        <w:numPr>
          <w:ilvl w:val="0"/>
          <w:numId w:val="10"/>
        </w:numPr>
      </w:pPr>
      <w:r w:rsidRPr="00535641">
        <w:t>Creating an environment based on mutual respect and trust (93%)</w:t>
      </w:r>
    </w:p>
    <w:p w:rsidR="002123F6" w:rsidRPr="00535641" w:rsidRDefault="002123F6" w:rsidP="003C56EE">
      <w:pPr>
        <w:pStyle w:val="paragraph"/>
        <w:numPr>
          <w:ilvl w:val="0"/>
          <w:numId w:val="10"/>
        </w:numPr>
      </w:pPr>
      <w:r w:rsidRPr="00535641">
        <w:t>Ensuring there are opportunities for students to represent their peers on advisory committees and working parties (91%)</w:t>
      </w:r>
    </w:p>
    <w:p w:rsidR="002123F6" w:rsidRPr="00535641" w:rsidRDefault="002123F6" w:rsidP="003C56EE">
      <w:pPr>
        <w:pStyle w:val="paragraph"/>
        <w:numPr>
          <w:ilvl w:val="0"/>
          <w:numId w:val="10"/>
        </w:numPr>
      </w:pPr>
      <w:r w:rsidRPr="00535641">
        <w:t>Offering informal volunteering opportunities (87%)</w:t>
      </w:r>
    </w:p>
    <w:p w:rsidR="002123F6" w:rsidRPr="00535641" w:rsidRDefault="002123F6" w:rsidP="003C56EE">
      <w:pPr>
        <w:pStyle w:val="paragraph"/>
        <w:numPr>
          <w:ilvl w:val="0"/>
          <w:numId w:val="10"/>
        </w:numPr>
      </w:pPr>
      <w:r w:rsidRPr="00535641">
        <w:t>Providing formal volunteering opportunities (79%)</w:t>
      </w:r>
    </w:p>
    <w:p w:rsidR="002123F6" w:rsidRPr="00535641" w:rsidRDefault="002123F6" w:rsidP="003C56EE">
      <w:pPr>
        <w:pStyle w:val="paragraph"/>
        <w:numPr>
          <w:ilvl w:val="0"/>
          <w:numId w:val="10"/>
        </w:numPr>
      </w:pPr>
      <w:r w:rsidRPr="00535641">
        <w:t>Developing enterprise activities (78%)</w:t>
      </w:r>
    </w:p>
    <w:p w:rsidR="00535641" w:rsidRDefault="002123F6" w:rsidP="003C56EE">
      <w:pPr>
        <w:pStyle w:val="paragraph"/>
        <w:numPr>
          <w:ilvl w:val="0"/>
          <w:numId w:val="10"/>
        </w:numPr>
      </w:pPr>
      <w:r w:rsidRPr="00535641">
        <w:t>Teaching citizenship through lessons (90%) and the wider curriculum (75%)</w:t>
      </w:r>
    </w:p>
    <w:p w:rsidR="000F1D93" w:rsidRDefault="000F1D93" w:rsidP="00841BDC">
      <w:pPr>
        <w:pStyle w:val="paragraph"/>
        <w:ind w:left="0"/>
        <w:rPr>
          <w:b/>
        </w:rPr>
      </w:pPr>
    </w:p>
    <w:p w:rsidR="000F1D93" w:rsidRDefault="000F1D93" w:rsidP="00841BDC">
      <w:pPr>
        <w:pStyle w:val="paragraph"/>
        <w:ind w:left="0"/>
        <w:rPr>
          <w:b/>
        </w:rPr>
      </w:pPr>
    </w:p>
    <w:p w:rsidR="000F1D93" w:rsidRDefault="000F1D93" w:rsidP="00841BDC">
      <w:pPr>
        <w:pStyle w:val="paragraph"/>
        <w:ind w:left="0"/>
        <w:rPr>
          <w:b/>
        </w:rPr>
      </w:pPr>
    </w:p>
    <w:p w:rsidR="000F1D93" w:rsidRDefault="000F1D93" w:rsidP="00841BDC">
      <w:pPr>
        <w:pStyle w:val="paragraph"/>
        <w:ind w:left="0"/>
        <w:rPr>
          <w:b/>
        </w:rPr>
      </w:pPr>
    </w:p>
    <w:p w:rsidR="000F1D93" w:rsidRDefault="000F1D93" w:rsidP="00841BDC">
      <w:pPr>
        <w:pStyle w:val="paragraph"/>
        <w:ind w:left="0"/>
        <w:rPr>
          <w:b/>
        </w:rPr>
      </w:pPr>
    </w:p>
    <w:p w:rsidR="002123F6" w:rsidRDefault="00815902" w:rsidP="00841BDC">
      <w:pPr>
        <w:pStyle w:val="paragraph"/>
        <w:ind w:left="0"/>
        <w:rPr>
          <w:b/>
        </w:rPr>
      </w:pPr>
      <w:r w:rsidRPr="00815902">
        <w:rPr>
          <w:b/>
        </w:rPr>
        <w:lastRenderedPageBreak/>
        <w:t xml:space="preserve">Some examples included: </w:t>
      </w:r>
    </w:p>
    <w:tbl>
      <w:tblPr>
        <w:tblStyle w:val="TableGrid"/>
        <w:tblW w:w="0" w:type="auto"/>
        <w:shd w:val="clear" w:color="auto" w:fill="8DB3E2" w:themeFill="text2" w:themeFillTint="66"/>
        <w:tblLook w:val="04A0" w:firstRow="1" w:lastRow="0" w:firstColumn="1" w:lastColumn="0" w:noHBand="0" w:noVBand="1"/>
      </w:tblPr>
      <w:tblGrid>
        <w:gridCol w:w="2840"/>
        <w:gridCol w:w="2841"/>
        <w:gridCol w:w="2841"/>
      </w:tblGrid>
      <w:tr w:rsidR="000F1D93" w:rsidTr="000F1D93">
        <w:tc>
          <w:tcPr>
            <w:tcW w:w="2840" w:type="dxa"/>
            <w:shd w:val="clear" w:color="auto" w:fill="8DB3E2" w:themeFill="text2" w:themeFillTint="66"/>
          </w:tcPr>
          <w:p w:rsidR="000F1D93" w:rsidRPr="000F1D93" w:rsidRDefault="000F1D93" w:rsidP="000F1D93">
            <w:pPr>
              <w:pStyle w:val="paragraph"/>
              <w:ind w:left="360"/>
              <w:rPr>
                <w:b/>
              </w:rPr>
            </w:pPr>
            <w:r w:rsidRPr="000F1D93">
              <w:rPr>
                <w:b/>
              </w:rPr>
              <w:t xml:space="preserve">Approaches to citizenship and PSHE lessons include </w:t>
            </w:r>
            <w:r w:rsidRPr="000F1D93">
              <w:rPr>
                <w:b/>
                <w:bCs/>
              </w:rPr>
              <w:t>making links</w:t>
            </w:r>
            <w:r w:rsidRPr="000F1D93">
              <w:rPr>
                <w:b/>
              </w:rPr>
              <w:t xml:space="preserve"> with: community projects, the wider curriculum, the whole curriculum</w:t>
            </w:r>
          </w:p>
          <w:p w:rsidR="000F1D93" w:rsidRPr="000F1D93" w:rsidRDefault="000F1D93" w:rsidP="00841BDC">
            <w:pPr>
              <w:pStyle w:val="paragraph"/>
              <w:ind w:left="0"/>
              <w:rPr>
                <w:b/>
              </w:rPr>
            </w:pPr>
          </w:p>
        </w:tc>
        <w:tc>
          <w:tcPr>
            <w:tcW w:w="2841" w:type="dxa"/>
            <w:shd w:val="clear" w:color="auto" w:fill="8DB3E2" w:themeFill="text2" w:themeFillTint="66"/>
          </w:tcPr>
          <w:p w:rsidR="000F1D93" w:rsidRPr="000F1D93" w:rsidRDefault="000F1D93" w:rsidP="000F1D93">
            <w:pPr>
              <w:pStyle w:val="paragraph"/>
              <w:ind w:left="360"/>
              <w:rPr>
                <w:b/>
              </w:rPr>
            </w:pPr>
            <w:r w:rsidRPr="000F1D93">
              <w:rPr>
                <w:b/>
              </w:rPr>
              <w:t xml:space="preserve">Involving </w:t>
            </w:r>
            <w:r w:rsidRPr="000F1D93">
              <w:rPr>
                <w:b/>
                <w:bCs/>
              </w:rPr>
              <w:t>external speakers and visitors</w:t>
            </w:r>
            <w:r w:rsidRPr="000F1D93">
              <w:rPr>
                <w:b/>
              </w:rPr>
              <w:t xml:space="preserve"> in the school</w:t>
            </w:r>
          </w:p>
          <w:p w:rsidR="000F1D93" w:rsidRPr="000F1D93" w:rsidRDefault="000F1D93" w:rsidP="00841BDC">
            <w:pPr>
              <w:pStyle w:val="paragraph"/>
              <w:ind w:left="0"/>
              <w:rPr>
                <w:b/>
              </w:rPr>
            </w:pPr>
          </w:p>
        </w:tc>
        <w:tc>
          <w:tcPr>
            <w:tcW w:w="2841" w:type="dxa"/>
            <w:shd w:val="clear" w:color="auto" w:fill="8DB3E2" w:themeFill="text2" w:themeFillTint="66"/>
          </w:tcPr>
          <w:p w:rsidR="000F1D93" w:rsidRPr="000F1D93" w:rsidRDefault="000F1D93" w:rsidP="000F1D93">
            <w:pPr>
              <w:pStyle w:val="paragraph"/>
              <w:ind w:left="360"/>
              <w:rPr>
                <w:b/>
              </w:rPr>
            </w:pPr>
            <w:r w:rsidRPr="000F1D93">
              <w:rPr>
                <w:b/>
              </w:rPr>
              <w:t xml:space="preserve">Organising </w:t>
            </w:r>
            <w:r w:rsidRPr="000F1D93">
              <w:rPr>
                <w:b/>
                <w:bCs/>
              </w:rPr>
              <w:t xml:space="preserve">special  ‘off timetable’ events </w:t>
            </w:r>
            <w:r w:rsidRPr="000F1D93">
              <w:rPr>
                <w:b/>
              </w:rPr>
              <w:t>such as week-long projects and community action days</w:t>
            </w:r>
          </w:p>
          <w:p w:rsidR="000F1D93" w:rsidRPr="000F1D93" w:rsidRDefault="000F1D93" w:rsidP="000F1D93">
            <w:pPr>
              <w:pStyle w:val="paragraph"/>
              <w:ind w:left="0"/>
              <w:rPr>
                <w:b/>
              </w:rPr>
            </w:pPr>
          </w:p>
        </w:tc>
      </w:tr>
      <w:tr w:rsidR="000F1D93" w:rsidTr="000F1D93">
        <w:tc>
          <w:tcPr>
            <w:tcW w:w="2840" w:type="dxa"/>
            <w:shd w:val="clear" w:color="auto" w:fill="8DB3E2" w:themeFill="text2" w:themeFillTint="66"/>
          </w:tcPr>
          <w:p w:rsidR="000F1D93" w:rsidRPr="000F1D93" w:rsidRDefault="000F1D93" w:rsidP="000F1D93">
            <w:pPr>
              <w:pStyle w:val="paragraph"/>
              <w:ind w:left="360"/>
              <w:rPr>
                <w:b/>
              </w:rPr>
            </w:pPr>
            <w:r w:rsidRPr="000F1D93">
              <w:rPr>
                <w:b/>
              </w:rPr>
              <w:t xml:space="preserve">Providing </w:t>
            </w:r>
            <w:r w:rsidRPr="000F1D93">
              <w:rPr>
                <w:b/>
                <w:bCs/>
              </w:rPr>
              <w:t xml:space="preserve">additional community and citizenship lessons </w:t>
            </w:r>
            <w:r w:rsidRPr="000F1D93">
              <w:rPr>
                <w:b/>
              </w:rPr>
              <w:t>and courses (e.g. values and ethics lessons)</w:t>
            </w:r>
          </w:p>
          <w:p w:rsidR="000F1D93" w:rsidRPr="000F1D93" w:rsidRDefault="000F1D93" w:rsidP="000F1D93">
            <w:pPr>
              <w:pStyle w:val="paragraph"/>
              <w:ind w:left="0"/>
              <w:rPr>
                <w:b/>
              </w:rPr>
            </w:pPr>
          </w:p>
        </w:tc>
        <w:tc>
          <w:tcPr>
            <w:tcW w:w="2841" w:type="dxa"/>
            <w:shd w:val="clear" w:color="auto" w:fill="8DB3E2" w:themeFill="text2" w:themeFillTint="66"/>
          </w:tcPr>
          <w:p w:rsidR="000F1D93" w:rsidRPr="000F1D93" w:rsidRDefault="000F1D93" w:rsidP="000F1D93">
            <w:pPr>
              <w:pStyle w:val="paragraph"/>
              <w:ind w:left="360"/>
              <w:rPr>
                <w:b/>
              </w:rPr>
            </w:pPr>
            <w:r w:rsidRPr="000F1D93">
              <w:rPr>
                <w:b/>
              </w:rPr>
              <w:t xml:space="preserve">Encouraging </w:t>
            </w:r>
            <w:r w:rsidRPr="000F1D93">
              <w:rPr>
                <w:b/>
                <w:bCs/>
              </w:rPr>
              <w:t xml:space="preserve">student involvement in community and environmental groups </w:t>
            </w:r>
            <w:r w:rsidRPr="000F1D93">
              <w:rPr>
                <w:b/>
              </w:rPr>
              <w:t>(e.g. Fair Trade groups)</w:t>
            </w:r>
          </w:p>
          <w:p w:rsidR="000F1D93" w:rsidRPr="000F1D93" w:rsidRDefault="000F1D93" w:rsidP="000F1D93">
            <w:pPr>
              <w:pStyle w:val="paragraph"/>
              <w:ind w:left="0"/>
              <w:rPr>
                <w:b/>
              </w:rPr>
            </w:pPr>
          </w:p>
        </w:tc>
        <w:tc>
          <w:tcPr>
            <w:tcW w:w="2841" w:type="dxa"/>
            <w:shd w:val="clear" w:color="auto" w:fill="8DB3E2" w:themeFill="text2" w:themeFillTint="66"/>
          </w:tcPr>
          <w:p w:rsidR="000F1D93" w:rsidRPr="000F1D93" w:rsidRDefault="000F1D93" w:rsidP="000F1D93">
            <w:pPr>
              <w:pStyle w:val="paragraph"/>
              <w:ind w:left="360"/>
              <w:rPr>
                <w:b/>
              </w:rPr>
            </w:pPr>
            <w:r w:rsidRPr="000F1D93">
              <w:rPr>
                <w:b/>
              </w:rPr>
              <w:t xml:space="preserve">Using </w:t>
            </w:r>
            <w:r w:rsidRPr="000F1D93">
              <w:rPr>
                <w:b/>
                <w:bCs/>
              </w:rPr>
              <w:t xml:space="preserve">online software </w:t>
            </w:r>
            <w:r w:rsidRPr="000F1D93">
              <w:rPr>
                <w:b/>
              </w:rPr>
              <w:t>(e.g. BOARDWORKS)</w:t>
            </w:r>
          </w:p>
          <w:p w:rsidR="000F1D93" w:rsidRPr="000F1D93" w:rsidRDefault="000F1D93" w:rsidP="000F1D93">
            <w:pPr>
              <w:pStyle w:val="paragraph"/>
              <w:ind w:left="0"/>
              <w:rPr>
                <w:b/>
              </w:rPr>
            </w:pPr>
          </w:p>
        </w:tc>
      </w:tr>
    </w:tbl>
    <w:p w:rsidR="002123F6" w:rsidRDefault="002123F6" w:rsidP="00841BDC">
      <w:pPr>
        <w:pStyle w:val="paragraph"/>
        <w:ind w:left="0"/>
      </w:pPr>
    </w:p>
    <w:p w:rsidR="002123F6" w:rsidRDefault="002123F6" w:rsidP="000F1D93">
      <w:pPr>
        <w:pStyle w:val="Heading2"/>
      </w:pPr>
      <w:r w:rsidRPr="00841BDC">
        <w:t>Key finding 4: Schools provide a strong sense of community</w:t>
      </w:r>
    </w:p>
    <w:p w:rsidR="00841BDC" w:rsidRDefault="002123F6" w:rsidP="00841BDC">
      <w:pPr>
        <w:pStyle w:val="paragraph"/>
        <w:ind w:left="0"/>
        <w:rPr>
          <w:b/>
        </w:rPr>
      </w:pPr>
      <w:r w:rsidRPr="00841BDC">
        <w:rPr>
          <w:b/>
        </w:rPr>
        <w:t xml:space="preserve">Schools feel they are effective in building a strong sense of community locally. </w:t>
      </w:r>
    </w:p>
    <w:p w:rsidR="002123F6" w:rsidRPr="00841BDC" w:rsidRDefault="002123F6" w:rsidP="00841BDC">
      <w:pPr>
        <w:pStyle w:val="paragraph"/>
        <w:ind w:left="0"/>
        <w:rPr>
          <w:b/>
        </w:rPr>
      </w:pPr>
      <w:r w:rsidRPr="00841BDC">
        <w:rPr>
          <w:b/>
        </w:rPr>
        <w:t>They:</w:t>
      </w:r>
    </w:p>
    <w:p w:rsidR="002123F6" w:rsidRPr="002123F6" w:rsidRDefault="002123F6" w:rsidP="003C56EE">
      <w:pPr>
        <w:pStyle w:val="paragraph"/>
        <w:numPr>
          <w:ilvl w:val="0"/>
          <w:numId w:val="4"/>
        </w:numPr>
      </w:pPr>
      <w:proofErr w:type="gramStart"/>
      <w:r w:rsidRPr="002123F6">
        <w:t>provide</w:t>
      </w:r>
      <w:proofErr w:type="gramEnd"/>
      <w:r w:rsidRPr="002123F6">
        <w:t xml:space="preserve"> opportunities for community engagement within the immediate neighbourhood (76%)</w:t>
      </w:r>
    </w:p>
    <w:p w:rsidR="002123F6" w:rsidRPr="002123F6" w:rsidRDefault="002123F6" w:rsidP="003C56EE">
      <w:pPr>
        <w:pStyle w:val="paragraph"/>
        <w:numPr>
          <w:ilvl w:val="0"/>
          <w:numId w:val="4"/>
        </w:numPr>
      </w:pPr>
      <w:proofErr w:type="gramStart"/>
      <w:r w:rsidRPr="002123F6">
        <w:t>contribute</w:t>
      </w:r>
      <w:proofErr w:type="gramEnd"/>
      <w:r w:rsidRPr="002123F6">
        <w:t xml:space="preserve"> to community cohesion and citizenship within the community in which they are located (68%)</w:t>
      </w:r>
    </w:p>
    <w:p w:rsidR="002123F6" w:rsidRPr="002123F6" w:rsidRDefault="002123F6" w:rsidP="003C56EE">
      <w:pPr>
        <w:pStyle w:val="paragraph"/>
        <w:numPr>
          <w:ilvl w:val="0"/>
          <w:numId w:val="4"/>
        </w:numPr>
      </w:pPr>
      <w:r w:rsidRPr="002123F6">
        <w:t>believe that ‘all’ their students feel they belong to the school community (61% ‘all’, and 36% ‘most’)</w:t>
      </w:r>
    </w:p>
    <w:p w:rsidR="002123F6" w:rsidRPr="002123F6" w:rsidRDefault="002123F6" w:rsidP="003C56EE">
      <w:pPr>
        <w:pStyle w:val="paragraph"/>
        <w:numPr>
          <w:ilvl w:val="0"/>
          <w:numId w:val="4"/>
        </w:numPr>
      </w:pPr>
      <w:proofErr w:type="gramStart"/>
      <w:r w:rsidRPr="002123F6">
        <w:t>promote</w:t>
      </w:r>
      <w:proofErr w:type="gramEnd"/>
      <w:r w:rsidRPr="002123F6">
        <w:t xml:space="preserve"> the engagement of all students within their own community (55%)</w:t>
      </w:r>
    </w:p>
    <w:p w:rsidR="00841BDC" w:rsidRDefault="00841BDC" w:rsidP="00841BDC">
      <w:pPr>
        <w:pStyle w:val="paragraph"/>
        <w:ind w:left="0"/>
        <w:rPr>
          <w:lang w:val="en-US"/>
        </w:rPr>
      </w:pPr>
    </w:p>
    <w:p w:rsidR="002123F6" w:rsidRPr="00841BDC" w:rsidRDefault="00841BDC" w:rsidP="00841BDC">
      <w:pPr>
        <w:pStyle w:val="paragraph"/>
        <w:ind w:left="0"/>
        <w:rPr>
          <w:lang w:val="en-US"/>
        </w:rPr>
      </w:pPr>
      <w:r>
        <w:rPr>
          <w:lang w:val="en-US"/>
        </w:rPr>
        <w:t>S</w:t>
      </w:r>
      <w:r w:rsidR="002123F6" w:rsidRPr="00841BDC">
        <w:rPr>
          <w:lang w:val="en-US"/>
        </w:rPr>
        <w:t>chools feel they are less effective in contributing to a sense of community more widely. This reflects their perceptions of students’ sense of belonging – strongest locally, weaker more globally.</w:t>
      </w:r>
    </w:p>
    <w:p w:rsidR="002123F6" w:rsidRDefault="002123F6" w:rsidP="00841BDC">
      <w:pPr>
        <w:pStyle w:val="paragraph"/>
        <w:ind w:left="0"/>
        <w:rPr>
          <w:b/>
          <w:bCs/>
        </w:rPr>
      </w:pPr>
    </w:p>
    <w:p w:rsidR="002123F6" w:rsidRDefault="002123F6" w:rsidP="000F1D93">
      <w:pPr>
        <w:pStyle w:val="Heading2"/>
      </w:pPr>
      <w:r w:rsidRPr="00841BDC">
        <w:t>Key finding 5: Schools face strategic challenges in linking up opportunities for young people</w:t>
      </w:r>
    </w:p>
    <w:p w:rsidR="002123F6" w:rsidRPr="00AF0776" w:rsidRDefault="002123F6" w:rsidP="00841BDC">
      <w:pPr>
        <w:pStyle w:val="paragraph"/>
        <w:ind w:left="0"/>
        <w:rPr>
          <w:b/>
        </w:rPr>
      </w:pPr>
      <w:r w:rsidRPr="00AF0776">
        <w:rPr>
          <w:b/>
        </w:rPr>
        <w:t>At strategic level, it is a minority of schools that:</w:t>
      </w:r>
    </w:p>
    <w:p w:rsidR="002123F6" w:rsidRPr="002123F6" w:rsidRDefault="002123F6" w:rsidP="003C56EE">
      <w:pPr>
        <w:pStyle w:val="paragraph"/>
        <w:numPr>
          <w:ilvl w:val="0"/>
          <w:numId w:val="11"/>
        </w:numPr>
      </w:pPr>
      <w:r w:rsidRPr="002123F6">
        <w:t>Work with a pre-approved list of ‘volunteering’ organisations (40% of schools)</w:t>
      </w:r>
    </w:p>
    <w:p w:rsidR="002123F6" w:rsidRPr="002123F6" w:rsidRDefault="002123F6" w:rsidP="003C56EE">
      <w:pPr>
        <w:pStyle w:val="paragraph"/>
        <w:numPr>
          <w:ilvl w:val="0"/>
          <w:numId w:val="11"/>
        </w:numPr>
      </w:pPr>
      <w:r w:rsidRPr="002123F6">
        <w:t>Undertake outreach activities to identify opportunities for volunteering (39% of schools)</w:t>
      </w:r>
    </w:p>
    <w:p w:rsidR="002123F6" w:rsidRPr="002123F6" w:rsidRDefault="002123F6" w:rsidP="003C56EE">
      <w:pPr>
        <w:pStyle w:val="paragraph"/>
        <w:numPr>
          <w:ilvl w:val="0"/>
          <w:numId w:val="11"/>
        </w:numPr>
      </w:pPr>
      <w:r w:rsidRPr="002123F6">
        <w:t>Involve parents and family in the delivery of the curriculum and/or after school activities (36% of schools)</w:t>
      </w:r>
    </w:p>
    <w:p w:rsidR="002123F6" w:rsidRPr="002123F6" w:rsidRDefault="002123F6" w:rsidP="003C56EE">
      <w:pPr>
        <w:pStyle w:val="paragraph"/>
        <w:numPr>
          <w:ilvl w:val="0"/>
          <w:numId w:val="11"/>
        </w:numPr>
      </w:pPr>
      <w:r w:rsidRPr="002123F6">
        <w:t>Have policies and systems to respond to opportunities provided by organisations that directly approach their school (35%)</w:t>
      </w:r>
    </w:p>
    <w:p w:rsidR="002123F6" w:rsidRPr="002123F6" w:rsidRDefault="002123F6" w:rsidP="003C56EE">
      <w:pPr>
        <w:pStyle w:val="paragraph"/>
        <w:numPr>
          <w:ilvl w:val="0"/>
          <w:numId w:val="11"/>
        </w:numPr>
      </w:pPr>
      <w:r w:rsidRPr="002123F6">
        <w:t>Have policies and systems to support students to undertake volunteering opportunities they have identified themselves (28%)</w:t>
      </w:r>
    </w:p>
    <w:p w:rsidR="002123F6" w:rsidRDefault="002123F6" w:rsidP="00841BDC">
      <w:pPr>
        <w:pStyle w:val="paragraph"/>
        <w:ind w:left="0"/>
        <w:rPr>
          <w:b/>
          <w:bCs/>
        </w:rPr>
      </w:pPr>
    </w:p>
    <w:p w:rsidR="002123F6" w:rsidRDefault="002123F6" w:rsidP="000F1D93">
      <w:pPr>
        <w:pStyle w:val="Heading2"/>
      </w:pPr>
      <w:r w:rsidRPr="00841BDC">
        <w:lastRenderedPageBreak/>
        <w:t>Key finding 6: More could be done to support young people to feel valued and to engage</w:t>
      </w:r>
    </w:p>
    <w:p w:rsidR="002123F6" w:rsidRPr="00AF0776" w:rsidRDefault="002123F6" w:rsidP="00841BDC">
      <w:pPr>
        <w:pStyle w:val="paragraph"/>
        <w:ind w:left="0"/>
        <w:rPr>
          <w:b/>
        </w:rPr>
      </w:pPr>
      <w:r w:rsidRPr="00AF0776">
        <w:rPr>
          <w:b/>
        </w:rPr>
        <w:t>A substantial proportion of teachers feel that only ‘some’ of their students:</w:t>
      </w:r>
    </w:p>
    <w:p w:rsidR="002123F6" w:rsidRPr="002123F6" w:rsidRDefault="002123F6" w:rsidP="003C56EE">
      <w:pPr>
        <w:pStyle w:val="paragraph"/>
        <w:numPr>
          <w:ilvl w:val="0"/>
          <w:numId w:val="5"/>
        </w:numPr>
      </w:pPr>
      <w:r w:rsidRPr="002123F6">
        <w:t>Have the knowledge and skills to engage independently in community cohesion and citizenship activities (62%)</w:t>
      </w:r>
    </w:p>
    <w:p w:rsidR="002123F6" w:rsidRPr="002123F6" w:rsidRDefault="002123F6" w:rsidP="003C56EE">
      <w:pPr>
        <w:pStyle w:val="paragraph"/>
        <w:numPr>
          <w:ilvl w:val="0"/>
          <w:numId w:val="5"/>
        </w:numPr>
      </w:pPr>
      <w:r w:rsidRPr="002123F6">
        <w:t>Feel they play an important role in planning community cohesion and citizenship activities (60%)</w:t>
      </w:r>
    </w:p>
    <w:p w:rsidR="002123F6" w:rsidRPr="002123F6" w:rsidRDefault="002123F6" w:rsidP="003C56EE">
      <w:pPr>
        <w:pStyle w:val="paragraph"/>
        <w:numPr>
          <w:ilvl w:val="0"/>
          <w:numId w:val="5"/>
        </w:numPr>
      </w:pPr>
      <w:r w:rsidRPr="002123F6">
        <w:t>Feel valued as contributors (43%)</w:t>
      </w:r>
    </w:p>
    <w:p w:rsidR="002123F6" w:rsidRDefault="002123F6" w:rsidP="003C56EE">
      <w:pPr>
        <w:pStyle w:val="paragraph"/>
        <w:numPr>
          <w:ilvl w:val="0"/>
          <w:numId w:val="5"/>
        </w:numPr>
      </w:pPr>
      <w:r w:rsidRPr="002123F6">
        <w:t>Find their involvement in community cohesion and citizenship activities meaningful (32%)</w:t>
      </w:r>
    </w:p>
    <w:p w:rsidR="002123F6" w:rsidRDefault="00841BDC" w:rsidP="000F1D93">
      <w:pPr>
        <w:pStyle w:val="Heading2"/>
      </w:pPr>
      <w:r>
        <w:t xml:space="preserve">Key finding 7: </w:t>
      </w:r>
      <w:r w:rsidR="002123F6" w:rsidRPr="00841BDC">
        <w:t>Schools recognise barriers to e</w:t>
      </w:r>
      <w:r w:rsidR="000F1D93">
        <w:t>ngagement for certain groups</w:t>
      </w:r>
    </w:p>
    <w:p w:rsidR="002123F6" w:rsidRPr="00841BDC" w:rsidRDefault="00AF0776" w:rsidP="00841BDC">
      <w:pPr>
        <w:pStyle w:val="paragraph"/>
        <w:ind w:left="0"/>
        <w:rPr>
          <w:b/>
        </w:rPr>
      </w:pPr>
      <w:r>
        <w:rPr>
          <w:b/>
        </w:rPr>
        <w:t>Schools</w:t>
      </w:r>
      <w:r w:rsidR="002123F6" w:rsidRPr="00841BDC">
        <w:rPr>
          <w:b/>
        </w:rPr>
        <w:t xml:space="preserve"> feel the following act as barriers to student engagement:</w:t>
      </w:r>
    </w:p>
    <w:p w:rsidR="002123F6" w:rsidRPr="002123F6" w:rsidRDefault="002123F6" w:rsidP="003C56EE">
      <w:pPr>
        <w:pStyle w:val="paragraph"/>
        <w:numPr>
          <w:ilvl w:val="0"/>
          <w:numId w:val="6"/>
        </w:numPr>
      </w:pPr>
      <w:r w:rsidRPr="002123F6">
        <w:t>Socio-economic status of students’ families (25%)</w:t>
      </w:r>
    </w:p>
    <w:p w:rsidR="002123F6" w:rsidRPr="002123F6" w:rsidRDefault="002123F6" w:rsidP="003C56EE">
      <w:pPr>
        <w:pStyle w:val="paragraph"/>
        <w:numPr>
          <w:ilvl w:val="0"/>
          <w:numId w:val="6"/>
        </w:numPr>
      </w:pPr>
      <w:r w:rsidRPr="002123F6">
        <w:t>Living in a deprived neighbourhood (24%)</w:t>
      </w:r>
    </w:p>
    <w:p w:rsidR="00841BDC" w:rsidRDefault="00841BDC" w:rsidP="00841BDC">
      <w:pPr>
        <w:pStyle w:val="paragraph"/>
        <w:ind w:left="0"/>
      </w:pPr>
    </w:p>
    <w:p w:rsidR="002123F6" w:rsidRPr="00841BDC" w:rsidRDefault="00AF0776" w:rsidP="00841BDC">
      <w:pPr>
        <w:pStyle w:val="paragraph"/>
        <w:ind w:left="0"/>
        <w:rPr>
          <w:b/>
        </w:rPr>
      </w:pPr>
      <w:r>
        <w:rPr>
          <w:b/>
        </w:rPr>
        <w:t>Schools</w:t>
      </w:r>
      <w:r w:rsidRPr="00841BDC">
        <w:rPr>
          <w:b/>
        </w:rPr>
        <w:t xml:space="preserve"> feel </w:t>
      </w:r>
      <w:r w:rsidR="002123F6" w:rsidRPr="00841BDC">
        <w:rPr>
          <w:b/>
        </w:rPr>
        <w:t>the following factors influence students’ likelihood of volunteering or taking part in community activities:</w:t>
      </w:r>
    </w:p>
    <w:p w:rsidR="002123F6" w:rsidRPr="002123F6" w:rsidRDefault="002123F6" w:rsidP="003C56EE">
      <w:pPr>
        <w:pStyle w:val="paragraph"/>
        <w:numPr>
          <w:ilvl w:val="0"/>
          <w:numId w:val="7"/>
        </w:numPr>
      </w:pPr>
      <w:r w:rsidRPr="002123F6">
        <w:t>High achieving students are more likely than their peers to take part in volunteering/community activities (78%)</w:t>
      </w:r>
    </w:p>
    <w:p w:rsidR="002123F6" w:rsidRDefault="002123F6" w:rsidP="003C56EE">
      <w:pPr>
        <w:pStyle w:val="paragraph"/>
        <w:numPr>
          <w:ilvl w:val="0"/>
          <w:numId w:val="7"/>
        </w:numPr>
      </w:pPr>
      <w:r w:rsidRPr="002123F6">
        <w:t>Boys are less likely than girls to do so (31%)</w:t>
      </w:r>
    </w:p>
    <w:p w:rsidR="00841BDC" w:rsidRPr="002123F6" w:rsidRDefault="00841BDC" w:rsidP="00841BDC">
      <w:pPr>
        <w:pStyle w:val="paragraph"/>
        <w:ind w:left="360"/>
      </w:pPr>
    </w:p>
    <w:p w:rsidR="002123F6" w:rsidRDefault="00AF0776" w:rsidP="00841BDC">
      <w:pPr>
        <w:pStyle w:val="paragraph"/>
        <w:ind w:left="0"/>
      </w:pPr>
      <w:r>
        <w:rPr>
          <w:b/>
        </w:rPr>
        <w:t xml:space="preserve">Schools </w:t>
      </w:r>
      <w:r w:rsidR="002123F6" w:rsidRPr="002123F6">
        <w:rPr>
          <w:b/>
          <w:bCs/>
        </w:rPr>
        <w:t>work proactively to support those from disadvantaged backgrounds</w:t>
      </w:r>
    </w:p>
    <w:p w:rsidR="002123F6" w:rsidRPr="002123F6" w:rsidRDefault="002123F6" w:rsidP="00AF0776">
      <w:pPr>
        <w:pStyle w:val="paragraph"/>
        <w:ind w:left="0"/>
      </w:pPr>
      <w:r w:rsidRPr="002123F6">
        <w:t>Activities for supporting young people from disadvantaged backgrounds include:</w:t>
      </w:r>
    </w:p>
    <w:p w:rsidR="002123F6" w:rsidRPr="002123F6" w:rsidRDefault="002123F6" w:rsidP="003C56EE">
      <w:pPr>
        <w:pStyle w:val="paragraph"/>
        <w:numPr>
          <w:ilvl w:val="0"/>
          <w:numId w:val="8"/>
        </w:numPr>
      </w:pPr>
      <w:r w:rsidRPr="002123F6">
        <w:t>Using mentors and roles models from students’ own communities (71%)</w:t>
      </w:r>
    </w:p>
    <w:p w:rsidR="002123F6" w:rsidRPr="002123F6" w:rsidRDefault="002123F6" w:rsidP="003C56EE">
      <w:pPr>
        <w:pStyle w:val="paragraph"/>
        <w:numPr>
          <w:ilvl w:val="0"/>
          <w:numId w:val="8"/>
        </w:numPr>
      </w:pPr>
      <w:r w:rsidRPr="002123F6">
        <w:t>Working with organisations with particular expertise in engaging disadvantaged students (63%)</w:t>
      </w:r>
    </w:p>
    <w:p w:rsidR="002123F6" w:rsidRPr="00841BDC" w:rsidRDefault="002123F6" w:rsidP="003C56EE">
      <w:pPr>
        <w:pStyle w:val="paragraph"/>
        <w:numPr>
          <w:ilvl w:val="0"/>
          <w:numId w:val="8"/>
        </w:numPr>
      </w:pPr>
      <w:r w:rsidRPr="002123F6">
        <w:t>Subsidising transport so that disadvantaged students can take part in community based activities (52%)</w:t>
      </w:r>
    </w:p>
    <w:p w:rsidR="002123F6" w:rsidRDefault="002123F6" w:rsidP="000F1D93">
      <w:pPr>
        <w:pStyle w:val="Heading2"/>
      </w:pPr>
      <w:r w:rsidRPr="00841BDC">
        <w:t>Key finding 8: Schools could do more to make their strategies count</w:t>
      </w:r>
    </w:p>
    <w:p w:rsidR="002123F6" w:rsidRPr="00AF0776" w:rsidRDefault="002123F6" w:rsidP="00841BDC">
      <w:pPr>
        <w:pStyle w:val="paragraph"/>
        <w:ind w:left="0"/>
        <w:rPr>
          <w:b/>
        </w:rPr>
      </w:pPr>
      <w:r w:rsidRPr="00AF0776">
        <w:rPr>
          <w:b/>
        </w:rPr>
        <w:t>It is a minority of schools that:</w:t>
      </w:r>
    </w:p>
    <w:p w:rsidR="002123F6" w:rsidRPr="002123F6" w:rsidRDefault="002123F6" w:rsidP="003C56EE">
      <w:pPr>
        <w:pStyle w:val="paragraph"/>
        <w:numPr>
          <w:ilvl w:val="0"/>
          <w:numId w:val="9"/>
        </w:numPr>
      </w:pPr>
      <w:r w:rsidRPr="002123F6">
        <w:t>consolidate learning from volunteering in the classroom (44%, i.e. less than half, report doing this)</w:t>
      </w:r>
    </w:p>
    <w:p w:rsidR="002123F6" w:rsidRPr="002123F6" w:rsidRDefault="002123F6" w:rsidP="003C56EE">
      <w:pPr>
        <w:pStyle w:val="paragraph"/>
        <w:numPr>
          <w:ilvl w:val="0"/>
          <w:numId w:val="9"/>
        </w:numPr>
      </w:pPr>
      <w:r w:rsidRPr="002123F6">
        <w:t>link citizenship and community at a strategic level (39% of those that reported having specific objectives and targets on citizenship and community)</w:t>
      </w:r>
    </w:p>
    <w:p w:rsidR="002123F6" w:rsidRPr="002123F6" w:rsidRDefault="002123F6" w:rsidP="003C56EE">
      <w:pPr>
        <w:pStyle w:val="paragraph"/>
        <w:numPr>
          <w:ilvl w:val="0"/>
          <w:numId w:val="9"/>
        </w:numPr>
      </w:pPr>
      <w:proofErr w:type="gramStart"/>
      <w:r w:rsidRPr="002123F6">
        <w:t>involve</w:t>
      </w:r>
      <w:proofErr w:type="gramEnd"/>
      <w:r w:rsidRPr="002123F6">
        <w:t xml:space="preserve"> parents in the delivery of the curriculum or after school activities relating to citizenship and community (36%)</w:t>
      </w:r>
    </w:p>
    <w:p w:rsidR="002123F6" w:rsidRPr="002123F6" w:rsidRDefault="002123F6" w:rsidP="003C56EE">
      <w:pPr>
        <w:pStyle w:val="paragraph"/>
        <w:numPr>
          <w:ilvl w:val="0"/>
          <w:numId w:val="9"/>
        </w:numPr>
      </w:pPr>
      <w:proofErr w:type="gramStart"/>
      <w:r w:rsidRPr="002123F6">
        <w:t>produce</w:t>
      </w:r>
      <w:proofErr w:type="gramEnd"/>
      <w:r w:rsidRPr="002123F6">
        <w:t xml:space="preserve"> community newsletters (33%)</w:t>
      </w:r>
    </w:p>
    <w:p w:rsidR="002123F6" w:rsidRDefault="002123F6" w:rsidP="00841BDC">
      <w:pPr>
        <w:pStyle w:val="paragraph"/>
        <w:ind w:left="0"/>
      </w:pPr>
    </w:p>
    <w:p w:rsidR="002123F6" w:rsidRDefault="000F1D93" w:rsidP="000F1D93">
      <w:pPr>
        <w:pStyle w:val="Heading2"/>
      </w:pPr>
      <w:r>
        <w:t>Conclusions</w:t>
      </w:r>
    </w:p>
    <w:p w:rsidR="0082578A" w:rsidRPr="000939E2" w:rsidRDefault="00831CB7" w:rsidP="00841BDC">
      <w:pPr>
        <w:pStyle w:val="paragraph"/>
        <w:ind w:left="0"/>
      </w:pPr>
      <w:r>
        <w:t>The findings of the</w:t>
      </w:r>
      <w:r w:rsidR="0082578A" w:rsidRPr="000939E2">
        <w:t xml:space="preserve"> </w:t>
      </w:r>
      <w:r>
        <w:t xml:space="preserve">school </w:t>
      </w:r>
      <w:r w:rsidR="0082578A" w:rsidRPr="000939E2">
        <w:t xml:space="preserve">survey highlight the many ways in which schools are developing, promoting and facilitating citizenship education and community cohesion. Schools report that they are highly active in promoting citizenship education and community cohesion, and </w:t>
      </w:r>
      <w:r w:rsidR="0082578A" w:rsidRPr="000939E2">
        <w:lastRenderedPageBreak/>
        <w:t xml:space="preserve">use a wide variety of strategies to encourage their students to understand and become more involved in society. </w:t>
      </w:r>
    </w:p>
    <w:p w:rsidR="0082578A" w:rsidRPr="000939E2" w:rsidRDefault="0082578A" w:rsidP="00841BDC">
      <w:pPr>
        <w:pStyle w:val="paragraph"/>
        <w:ind w:left="0"/>
      </w:pPr>
    </w:p>
    <w:p w:rsidR="0082578A" w:rsidRPr="000939E2" w:rsidRDefault="0082578A" w:rsidP="00841BDC">
      <w:pPr>
        <w:pStyle w:val="paragraph"/>
        <w:ind w:left="0"/>
      </w:pPr>
      <w:r w:rsidRPr="000939E2">
        <w:t xml:space="preserve">However, the findings also illustrate the need for more to be done to support young people in this respect. The survey highlights a need to co-ordinate work in schools by developing more </w:t>
      </w:r>
      <w:proofErr w:type="gramStart"/>
      <w:r w:rsidRPr="000939E2">
        <w:t>liaison</w:t>
      </w:r>
      <w:proofErr w:type="gramEnd"/>
      <w:r w:rsidRPr="000939E2">
        <w:t xml:space="preserve"> between citizenship education teachers and those responsible for whole school initiatives to promote community engagement. Additionally, there may be a need to help teachers to build on young people’s existing knowledge and expertise in community matters to help them understand and act more effectively in society.</w:t>
      </w:r>
    </w:p>
    <w:p w:rsidR="0082578A" w:rsidRPr="000939E2" w:rsidRDefault="0082578A" w:rsidP="00841BDC">
      <w:pPr>
        <w:pStyle w:val="paragraph"/>
        <w:ind w:left="0"/>
      </w:pPr>
    </w:p>
    <w:p w:rsidR="0082578A" w:rsidRPr="000939E2" w:rsidRDefault="0082578A" w:rsidP="00841BDC">
      <w:pPr>
        <w:pStyle w:val="paragraph"/>
        <w:ind w:left="0"/>
      </w:pPr>
      <w:r w:rsidRPr="000939E2">
        <w:t>Schools appear to recognise that they face significant challenges in helping young people to understand and become constructively engaged in their communities, particularly in relation to parental involvement and community outreach activities. Schools also report that there is progress to be made in ensuring that students feel valued as contributors to their own citizenship education and community involvement. Furthermore, schools reported that their high achieving and high ability students are more likely than their peers to do voluntary work or take part in community activities whereas students from a disadvantaged background are less likely to do so, although many schools proactively support students from disadvantaged backgrounds to become more involved in their communities.</w:t>
      </w:r>
    </w:p>
    <w:p w:rsidR="0082578A" w:rsidRPr="000939E2" w:rsidRDefault="0082578A" w:rsidP="00841BDC">
      <w:pPr>
        <w:pStyle w:val="paragraph"/>
        <w:ind w:left="0"/>
      </w:pPr>
    </w:p>
    <w:p w:rsidR="00831CB7" w:rsidRDefault="0082578A" w:rsidP="00841BDC">
      <w:pPr>
        <w:pStyle w:val="paragraph"/>
        <w:ind w:left="0"/>
      </w:pPr>
      <w:r w:rsidRPr="000939E2">
        <w:t>This suggests that it may be valuab</w:t>
      </w:r>
      <w:r>
        <w:t>l</w:t>
      </w:r>
      <w:r w:rsidRPr="000939E2">
        <w:t xml:space="preserve">e to explore further the connection between work in schools and the lives of young people beyond school; as well as co-ordination between the citizenship education teacher and those in the school charged with the responsibility for strengthening community involvement. </w:t>
      </w:r>
    </w:p>
    <w:p w:rsidR="00C30E08" w:rsidRDefault="00C30E08" w:rsidP="000F1D93">
      <w:pPr>
        <w:pStyle w:val="Heading4"/>
        <w:rPr>
          <w:rFonts w:ascii="Calibri" w:eastAsia="Times New Roman" w:hAnsi="Calibri" w:cs="Arial"/>
          <w:b w:val="0"/>
          <w:bCs w:val="0"/>
          <w:i w:val="0"/>
          <w:iCs w:val="0"/>
          <w:color w:val="auto"/>
          <w:lang w:eastAsia="en-GB"/>
        </w:rPr>
      </w:pPr>
    </w:p>
    <w:p w:rsidR="0022705F" w:rsidRPr="0019262A" w:rsidRDefault="0022705F" w:rsidP="000F1D93">
      <w:pPr>
        <w:pStyle w:val="Heading4"/>
      </w:pPr>
      <w:r w:rsidRPr="0019262A">
        <w:t xml:space="preserve">Key </w:t>
      </w:r>
      <w:r w:rsidR="0019262A" w:rsidRPr="0019262A">
        <w:t>Questions</w:t>
      </w:r>
    </w:p>
    <w:tbl>
      <w:tblPr>
        <w:tblW w:w="0" w:type="auto"/>
        <w:tblCellMar>
          <w:left w:w="0" w:type="dxa"/>
          <w:right w:w="0" w:type="dxa"/>
        </w:tblCellMar>
        <w:tblLook w:val="0420" w:firstRow="1" w:lastRow="0" w:firstColumn="0" w:lastColumn="0" w:noHBand="0" w:noVBand="1"/>
      </w:tblPr>
      <w:tblGrid>
        <w:gridCol w:w="459"/>
        <w:gridCol w:w="8135"/>
      </w:tblGrid>
      <w:tr w:rsidR="0022705F" w:rsidRPr="0022705F" w:rsidTr="000F1D93">
        <w:trPr>
          <w:trHeight w:val="698"/>
        </w:trPr>
        <w:tc>
          <w:tcPr>
            <w:tcW w:w="0" w:type="auto"/>
            <w:tcBorders>
              <w:top w:val="single" w:sz="8" w:space="0" w:color="FFFFFF"/>
              <w:left w:val="single" w:sz="8" w:space="0" w:color="FFFFFF"/>
              <w:bottom w:val="single" w:sz="24" w:space="0" w:color="FFFFFF"/>
              <w:right w:val="single" w:sz="8" w:space="0" w:color="FFFFFF"/>
            </w:tcBorders>
            <w:shd w:val="clear" w:color="auto" w:fill="8DB3E2" w:themeFill="text2" w:themeFillTint="66"/>
            <w:tcMar>
              <w:top w:w="72" w:type="dxa"/>
              <w:left w:w="144" w:type="dxa"/>
              <w:bottom w:w="72" w:type="dxa"/>
              <w:right w:w="144" w:type="dxa"/>
            </w:tcMar>
            <w:hideMark/>
          </w:tcPr>
          <w:p w:rsidR="0022705F" w:rsidRPr="0022705F" w:rsidRDefault="0022705F" w:rsidP="00841BDC">
            <w:r w:rsidRPr="0022705F">
              <w:rPr>
                <w:b/>
                <w:bCs/>
              </w:rPr>
              <w:t>1.</w:t>
            </w:r>
          </w:p>
        </w:tc>
        <w:tc>
          <w:tcPr>
            <w:tcW w:w="0" w:type="auto"/>
            <w:tcBorders>
              <w:top w:val="single" w:sz="8" w:space="0" w:color="FFFFFF"/>
              <w:left w:val="single" w:sz="8" w:space="0" w:color="FFFFFF"/>
              <w:bottom w:val="single" w:sz="24" w:space="0" w:color="FFFFFF"/>
              <w:right w:val="single" w:sz="8" w:space="0" w:color="FFFFFF"/>
            </w:tcBorders>
            <w:shd w:val="clear" w:color="auto" w:fill="8DB3E2" w:themeFill="text2" w:themeFillTint="66"/>
            <w:tcMar>
              <w:top w:w="72" w:type="dxa"/>
              <w:left w:w="144" w:type="dxa"/>
              <w:bottom w:w="72" w:type="dxa"/>
              <w:right w:w="144" w:type="dxa"/>
            </w:tcMar>
            <w:hideMark/>
          </w:tcPr>
          <w:p w:rsidR="0022705F" w:rsidRPr="0022705F" w:rsidRDefault="0022705F" w:rsidP="00841BDC">
            <w:r w:rsidRPr="0022705F">
              <w:rPr>
                <w:b/>
                <w:bCs/>
              </w:rPr>
              <w:t>Can more be done by schools to support young people to feel valued as contributors and to understand and become more involved in society?</w:t>
            </w:r>
          </w:p>
        </w:tc>
      </w:tr>
      <w:tr w:rsidR="0022705F" w:rsidRPr="0022705F" w:rsidTr="000F1D93">
        <w:trPr>
          <w:trHeight w:val="672"/>
        </w:trPr>
        <w:tc>
          <w:tcPr>
            <w:tcW w:w="0" w:type="auto"/>
            <w:tcBorders>
              <w:top w:val="single" w:sz="24"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hideMark/>
          </w:tcPr>
          <w:p w:rsidR="0022705F" w:rsidRPr="0022705F" w:rsidRDefault="0022705F" w:rsidP="00841BDC">
            <w:r w:rsidRPr="0022705F">
              <w:rPr>
                <w:b/>
                <w:bCs/>
              </w:rPr>
              <w:t>2.</w:t>
            </w:r>
          </w:p>
        </w:tc>
        <w:tc>
          <w:tcPr>
            <w:tcW w:w="0" w:type="auto"/>
            <w:tcBorders>
              <w:top w:val="single" w:sz="24"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hideMark/>
          </w:tcPr>
          <w:p w:rsidR="0022705F" w:rsidRPr="0022705F" w:rsidRDefault="0022705F" w:rsidP="00841BDC">
            <w:r w:rsidRPr="0022705F">
              <w:rPr>
                <w:b/>
                <w:bCs/>
              </w:rPr>
              <w:t>Could greater connections be made between citizenship education and community cohesion strategies?</w:t>
            </w:r>
          </w:p>
        </w:tc>
      </w:tr>
      <w:tr w:rsidR="0022705F" w:rsidRPr="0022705F" w:rsidTr="000F1D93">
        <w:trPr>
          <w:trHeight w:val="684"/>
        </w:trPr>
        <w:tc>
          <w:tcPr>
            <w:tcW w:w="0" w:type="auto"/>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hideMark/>
          </w:tcPr>
          <w:p w:rsidR="0022705F" w:rsidRPr="0022705F" w:rsidRDefault="0022705F" w:rsidP="00841BDC">
            <w:r w:rsidRPr="0022705F">
              <w:rPr>
                <w:b/>
                <w:bCs/>
              </w:rPr>
              <w:t>3.</w:t>
            </w:r>
          </w:p>
        </w:tc>
        <w:tc>
          <w:tcPr>
            <w:tcW w:w="0" w:type="auto"/>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hideMark/>
          </w:tcPr>
          <w:p w:rsidR="0022705F" w:rsidRPr="0022705F" w:rsidRDefault="0022705F" w:rsidP="00841BDC">
            <w:r w:rsidRPr="0022705F">
              <w:rPr>
                <w:b/>
                <w:bCs/>
              </w:rPr>
              <w:t>Could teachers build more on young people’s existing experiences, linking work in school with young people’s lives beyond school?</w:t>
            </w:r>
          </w:p>
        </w:tc>
      </w:tr>
    </w:tbl>
    <w:p w:rsidR="000F1D93" w:rsidRDefault="000F1D93" w:rsidP="00841BDC"/>
    <w:p w:rsidR="000F1D93" w:rsidRDefault="000F1D93" w:rsidP="000F1D93">
      <w:r>
        <w:br w:type="page"/>
      </w:r>
    </w:p>
    <w:p w:rsidR="0022705F" w:rsidRDefault="000F1D93" w:rsidP="00B93E5E">
      <w:pPr>
        <w:pStyle w:val="Heading1"/>
      </w:pPr>
      <w:r>
        <w:lastRenderedPageBreak/>
        <w:t xml:space="preserve">Findings – </w:t>
      </w:r>
      <w:r w:rsidR="000171C0">
        <w:t xml:space="preserve">Young People </w:t>
      </w:r>
      <w:r>
        <w:t>Focus Groups</w:t>
      </w:r>
    </w:p>
    <w:p w:rsidR="000171C0" w:rsidRPr="000171C0" w:rsidRDefault="000171C0" w:rsidP="000171C0">
      <w:pPr>
        <w:pStyle w:val="Heading2"/>
      </w:pPr>
      <w:r w:rsidRPr="000171C0">
        <w:t>What is community?</w:t>
      </w:r>
    </w:p>
    <w:p w:rsidR="000171C0" w:rsidRPr="00564E99" w:rsidRDefault="000171C0" w:rsidP="000171C0">
      <w:r w:rsidRPr="00564E99">
        <w:rPr>
          <w:noProof/>
          <w:lang w:eastAsia="en-GB"/>
        </w:rPr>
        <mc:AlternateContent>
          <mc:Choice Requires="wps">
            <w:drawing>
              <wp:anchor distT="0" distB="0" distL="114300" distR="457200" simplePos="0" relativeHeight="251666432" behindDoc="0" locked="0" layoutInCell="0" allowOverlap="1" wp14:anchorId="0F9B027B" wp14:editId="48BAEC92">
                <wp:simplePos x="0" y="0"/>
                <wp:positionH relativeFrom="margin">
                  <wp:posOffset>2208530</wp:posOffset>
                </wp:positionH>
                <wp:positionV relativeFrom="margin">
                  <wp:posOffset>3178175</wp:posOffset>
                </wp:positionV>
                <wp:extent cx="3629025" cy="2399030"/>
                <wp:effectExtent l="5398" t="70802" r="91122" b="14923"/>
                <wp:wrapSquare wrapText="bothSides"/>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29025" cy="239903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2D2E95" w:rsidRDefault="002D2E95" w:rsidP="000171C0">
                            <w:pPr>
                              <w:rPr>
                                <w:i/>
                              </w:rPr>
                            </w:pPr>
                            <w:r>
                              <w:rPr>
                                <w:i/>
                              </w:rPr>
                              <w:t>I think the difference between the community that rioted and the community that did all the cleaning is that the community that rioted were just like individuals that were going to riot […</w:t>
                            </w:r>
                            <w:proofErr w:type="gramStart"/>
                            <w:r>
                              <w:rPr>
                                <w:i/>
                              </w:rPr>
                              <w:t>]they</w:t>
                            </w:r>
                            <w:proofErr w:type="gramEnd"/>
                            <w:r>
                              <w:rPr>
                                <w:i/>
                              </w:rPr>
                              <w:t xml:space="preserve"> like just did it because everyone else was doing it, whereas the community that was cleaning up [..] they didn’t want to be recognised but they actually want to do something positive. They were able to form like a stronger bond with each other through doing a good thing [</w:t>
                            </w:r>
                            <w:proofErr w:type="gramStart"/>
                            <w:r>
                              <w:rPr>
                                <w:i/>
                              </w:rPr>
                              <w:t>..]</w:t>
                            </w:r>
                            <w:proofErr w:type="gramEnd"/>
                          </w:p>
                          <w:p w:rsidR="002D2E95" w:rsidRDefault="002D2E95" w:rsidP="000171C0">
                            <w:pPr>
                              <w:rPr>
                                <w:i/>
                              </w:rPr>
                            </w:pPr>
                            <w:r>
                              <w:rPr>
                                <w:i/>
                              </w:rPr>
                              <w:t>.</w:t>
                            </w:r>
                          </w:p>
                          <w:p w:rsidR="002D2E95" w:rsidRDefault="002D2E95" w:rsidP="000171C0">
                            <w:pPr>
                              <w:jc w:val="right"/>
                              <w:rPr>
                                <w:i/>
                                <w:iCs/>
                                <w:color w:val="948A54" w:themeColor="background2" w:themeShade="80"/>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73.9pt;margin-top:250.25pt;width:285.75pt;height:188.9pt;rotation:90;z-index:251666432;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" o:allowincell="f" adj="2346" fillcolor="#4f81bd" strokecolor="#4f81bd" strokeweight="1pt">
                <v:shadow on="t" type="double" opacity=".5" color2="shadow add(102)" offset="3pt,-3pt" offset2="6pt,-6pt"/>
                <v:textbox inset="18pt,18pt,,18pt">
                  <w:txbxContent>
                    <w:p w:rsidR="002D2E95" w:rsidRDefault="002D2E95" w:rsidP="000171C0">
                      <w:pPr>
                        <w:rPr>
                          <w:i/>
                        </w:rPr>
                      </w:pPr>
                      <w:proofErr w:type="gramStart"/>
                      <w:r>
                        <w:rPr>
                          <w:i/>
                        </w:rPr>
                        <w:t>I think the difference between the community that rioted and the community that did all the cleaning is that the community that rioted were just like individuals that were going to riot […]they like just did it because everyone else was doing it, whereas the community that was cleaning up [..] they didn’t want to be recognised but they actually want to do something positive.</w:t>
                      </w:r>
                      <w:proofErr w:type="gramEnd"/>
                      <w:r>
                        <w:rPr>
                          <w:i/>
                        </w:rPr>
                        <w:t xml:space="preserve"> They were able to form like a stronger bond with each other through doing a good thing [</w:t>
                      </w:r>
                      <w:proofErr w:type="gramStart"/>
                      <w:r>
                        <w:rPr>
                          <w:i/>
                        </w:rPr>
                        <w:t>..]</w:t>
                      </w:r>
                      <w:proofErr w:type="gramEnd"/>
                    </w:p>
                    <w:p w:rsidR="002D2E95" w:rsidRDefault="002D2E95" w:rsidP="000171C0">
                      <w:pPr>
                        <w:rPr>
                          <w:i/>
                        </w:rPr>
                      </w:pPr>
                      <w:r>
                        <w:rPr>
                          <w:i/>
                        </w:rPr>
                        <w:t>.</w:t>
                      </w:r>
                    </w:p>
                    <w:p w:rsidR="002D2E95" w:rsidRDefault="002D2E95" w:rsidP="000171C0">
                      <w:pPr>
                        <w:jc w:val="right"/>
                        <w:rPr>
                          <w:i/>
                          <w:iCs/>
                          <w:color w:val="948A54" w:themeColor="background2" w:themeShade="80"/>
                        </w:rPr>
                      </w:pPr>
                    </w:p>
                  </w:txbxContent>
                </v:textbox>
                <w10:wrap type="square" anchorx="margin" anchory="margin"/>
              </v:shape>
            </w:pict>
          </mc:Fallback>
        </mc:AlternateContent>
      </w:r>
      <w:r w:rsidRPr="00564E99">
        <w:rPr>
          <w:noProof/>
          <w:lang w:eastAsia="en-GB"/>
        </w:rPr>
        <mc:AlternateContent>
          <mc:Choice Requires="wps">
            <w:drawing>
              <wp:anchor distT="0" distB="0" distL="114300" distR="457200" simplePos="0" relativeHeight="251668480" behindDoc="0" locked="0" layoutInCell="0" allowOverlap="1" wp14:anchorId="4612663E" wp14:editId="4AE9441F">
                <wp:simplePos x="0" y="0"/>
                <wp:positionH relativeFrom="margin">
                  <wp:posOffset>374015</wp:posOffset>
                </wp:positionH>
                <wp:positionV relativeFrom="margin">
                  <wp:posOffset>4266565</wp:posOffset>
                </wp:positionV>
                <wp:extent cx="1651635" cy="2399030"/>
                <wp:effectExtent l="7303" t="68897" r="89217" b="13018"/>
                <wp:wrapSquare wrapText="bothSides"/>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51635" cy="239903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2D2E95" w:rsidRPr="00D40C06" w:rsidRDefault="002D2E95" w:rsidP="000171C0">
                            <w:pPr>
                              <w:rPr>
                                <w:i/>
                              </w:rPr>
                            </w:pPr>
                            <w:r w:rsidRPr="00D40C06">
                              <w:t>[</w:t>
                            </w:r>
                            <w:proofErr w:type="gramStart"/>
                            <w:r w:rsidRPr="00D40C06">
                              <w:t>i</w:t>
                            </w:r>
                            <w:r>
                              <w:t>n</w:t>
                            </w:r>
                            <w:proofErr w:type="gramEnd"/>
                            <w:r>
                              <w:t xml:space="preserve"> response to a picture of a right-wing demonstration] </w:t>
                            </w:r>
                            <w:r>
                              <w:rPr>
                                <w:i/>
                              </w:rPr>
                              <w:t>I am afraid they are a community because they all share a common link with one another; they all have the same views.</w:t>
                            </w:r>
                          </w:p>
                          <w:p w:rsidR="002D2E95" w:rsidRDefault="002D2E95" w:rsidP="000171C0">
                            <w:pPr>
                              <w:jc w:val="right"/>
                              <w:rPr>
                                <w:i/>
                                <w:iCs/>
                                <w:color w:val="948A54" w:themeColor="background2" w:themeShade="80"/>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27" type="#_x0000_t185" style="position:absolute;margin-left:29.45pt;margin-top:335.95pt;width:130.05pt;height:188.9pt;rotation:90;z-index:251668480;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" o:allowincell="f" adj="2346" fillcolor="#4f81bd" strokecolor="#4f81bd" strokeweight="1pt">
                <v:shadow on="t" type="double" opacity=".5" color2="shadow add(102)" offset="3pt,-3pt" offset2="6pt,-6pt"/>
                <v:textbox inset="18pt,18pt,,18pt">
                  <w:txbxContent>
                    <w:p w:rsidR="002D2E95" w:rsidRPr="00D40C06" w:rsidRDefault="002D2E95" w:rsidP="000171C0">
                      <w:pPr>
                        <w:rPr>
                          <w:i/>
                        </w:rPr>
                      </w:pPr>
                      <w:r w:rsidRPr="00D40C06">
                        <w:t>[</w:t>
                      </w:r>
                      <w:proofErr w:type="gramStart"/>
                      <w:r w:rsidRPr="00D40C06">
                        <w:t>i</w:t>
                      </w:r>
                      <w:r>
                        <w:t>n</w:t>
                      </w:r>
                      <w:proofErr w:type="gramEnd"/>
                      <w:r>
                        <w:t xml:space="preserve"> response to a picture of a right-wing demonstration] </w:t>
                      </w:r>
                      <w:r>
                        <w:rPr>
                          <w:i/>
                        </w:rPr>
                        <w:t>I am afraid they are a community because they all share a common link with one another; they all have the same views.</w:t>
                      </w:r>
                    </w:p>
                    <w:p w:rsidR="002D2E95" w:rsidRDefault="002D2E95" w:rsidP="000171C0">
                      <w:pPr>
                        <w:jc w:val="right"/>
                        <w:rPr>
                          <w:i/>
                          <w:iCs/>
                          <w:color w:val="948A54" w:themeColor="background2" w:themeShade="80"/>
                        </w:rPr>
                      </w:pPr>
                    </w:p>
                  </w:txbxContent>
                </v:textbox>
                <w10:wrap type="square" anchorx="margin" anchory="margin"/>
              </v:shape>
            </w:pict>
          </mc:Fallback>
        </mc:AlternateContent>
      </w:r>
      <w:r w:rsidRPr="00564E99">
        <w:rPr>
          <w:noProof/>
          <w:lang w:eastAsia="en-GB"/>
        </w:rPr>
        <mc:AlternateContent>
          <mc:Choice Requires="wps">
            <w:drawing>
              <wp:anchor distT="0" distB="0" distL="114300" distR="457200" simplePos="0" relativeHeight="251664384" behindDoc="0" locked="0" layoutInCell="0" allowOverlap="1" wp14:anchorId="71E72CCE" wp14:editId="4CAEC8FB">
                <wp:simplePos x="0" y="0"/>
                <wp:positionH relativeFrom="margin">
                  <wp:align>left</wp:align>
                </wp:positionH>
                <mc:AlternateContent>
                  <mc:Choice Requires="wp14">
                    <wp:positionV relativeFrom="margin">
                      <wp14:pctPosVOffset>15000</wp14:pctPosVOffset>
                    </wp:positionV>
                  </mc:Choice>
                  <mc:Fallback>
                    <wp:positionV relativeFrom="page">
                      <wp:posOffset>2243455</wp:posOffset>
                    </wp:positionV>
                  </mc:Fallback>
                </mc:AlternateContent>
                <wp:extent cx="2997835" cy="2399030"/>
                <wp:effectExtent l="0" t="81597" r="101917" b="25718"/>
                <wp:wrapSquare wrapText="bothSides"/>
                <wp:docPr id="29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98443" cy="239903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2D2E95" w:rsidRDefault="002D2E95" w:rsidP="000171C0">
                            <w:pPr>
                              <w:rPr>
                                <w:i/>
                              </w:rPr>
                            </w:pPr>
                            <w:r>
                              <w:rPr>
                                <w:i/>
                              </w:rPr>
                              <w:t>[…]  with the whole religion topic they think because traditionally England’s supposed to be a Christian country and we see all different religions and they are thinking perhaps they are starting to take over and lose their identity so they are fighting back against the other community […] becoming their own little community within the community.</w:t>
                            </w:r>
                          </w:p>
                          <w:p w:rsidR="002D2E95" w:rsidRDefault="002D2E95" w:rsidP="000171C0">
                            <w:pPr>
                              <w:jc w:val="right"/>
                              <w:rPr>
                                <w:i/>
                                <w:iCs/>
                                <w:color w:val="948A54" w:themeColor="background2" w:themeShade="80"/>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28" type="#_x0000_t185" style="position:absolute;margin-left:0;margin-top:0;width:236.05pt;height:188.9pt;rotation:90;z-index:251664384;visibility:visible;mso-wrap-style:square;mso-width-percent:0;mso-height-percent:0;mso-top-percent:150;mso-wrap-distance-left:9pt;mso-wrap-distance-top:0;mso-wrap-distance-right:36pt;mso-wrap-distance-bottom:0;mso-position-horizontal:left;mso-position-horizontal-relative:margin;mso-position-vertical-relative:margin;mso-width-percent:0;mso-height-percent:0;mso-top-percent:1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" o:allowincell="f" adj="2346" fillcolor="#4f81bd" strokecolor="#4f81bd" strokeweight="1pt">
                <v:shadow on="t" type="double" opacity=".5" color2="shadow add(102)" offset="3pt,-3pt" offset2="6pt,-6pt"/>
                <v:textbox inset="18pt,18pt,,18pt">
                  <w:txbxContent>
                    <w:p w:rsidR="002D2E95" w:rsidRDefault="002D2E95" w:rsidP="000171C0">
                      <w:pPr>
                        <w:rPr>
                          <w:i/>
                        </w:rPr>
                      </w:pPr>
                      <w:r>
                        <w:rPr>
                          <w:i/>
                        </w:rPr>
                        <w:t>[…]  with the whole religion topic they think because traditionally England’s supposed to be a Christian country and we see all different religions and they are thinking perhaps they are starting to take over and lose their identity so they are fighting back against the other community […] becoming their own little community within the community.</w:t>
                      </w:r>
                    </w:p>
                    <w:p w:rsidR="002D2E95" w:rsidRDefault="002D2E95" w:rsidP="000171C0">
                      <w:pPr>
                        <w:jc w:val="right"/>
                        <w:rPr>
                          <w:i/>
                          <w:iCs/>
                          <w:color w:val="948A54" w:themeColor="background2" w:themeShade="80"/>
                        </w:rPr>
                      </w:pPr>
                    </w:p>
                  </w:txbxContent>
                </v:textbox>
                <w10:wrap type="square" anchorx="margin" anchory="margin"/>
              </v:shape>
            </w:pict>
          </mc:Fallback>
        </mc:AlternateContent>
      </w:r>
      <w:r w:rsidRPr="00564E99">
        <w:t xml:space="preserve">Young people in the focus groups had a strong sense of what constitutes community. Communities bring people together and unite people over common causes or interests. However, contradictions in conceptualisations of community exist. There was little consensus in terms of whether community was associated with positive action or not. For some young people, community could be found in coming together for protest, segregation and even violence. </w:t>
      </w:r>
    </w:p>
    <w:p w:rsidR="007732DA" w:rsidRDefault="007732DA" w:rsidP="000171C0">
      <w:pPr>
        <w:rPr>
          <w:sz w:val="24"/>
          <w:szCs w:val="24"/>
        </w:rPr>
        <w:sectPr w:rsidR="007732DA" w:rsidSect="00276C04">
          <w:pgSz w:w="11906" w:h="16838"/>
          <w:pgMar w:top="1440" w:right="1800" w:bottom="1440" w:left="1800" w:header="708" w:footer="708" w:gutter="0"/>
          <w:cols w:space="708"/>
          <w:docGrid w:linePitch="360"/>
        </w:sectPr>
      </w:pPr>
    </w:p>
    <w:p w:rsidR="000171C0" w:rsidRPr="001D57E7" w:rsidRDefault="000171C0" w:rsidP="000171C0">
      <w:pPr>
        <w:rPr>
          <w:sz w:val="24"/>
          <w:szCs w:val="24"/>
        </w:rPr>
      </w:pPr>
    </w:p>
    <w:p w:rsidR="000171C0" w:rsidRPr="00564E99" w:rsidRDefault="000171C0" w:rsidP="000171C0">
      <w:r w:rsidRPr="00564E99">
        <w:rPr>
          <w:noProof/>
          <w:lang w:eastAsia="en-GB"/>
        </w:rPr>
        <mc:AlternateContent>
          <mc:Choice Requires="wps">
            <w:drawing>
              <wp:anchor distT="0" distB="0" distL="114300" distR="457200" simplePos="0" relativeHeight="251672576" behindDoc="0" locked="0" layoutInCell="0" allowOverlap="1" wp14:anchorId="18A68108" wp14:editId="46B0CA80">
                <wp:simplePos x="0" y="0"/>
                <wp:positionH relativeFrom="margin">
                  <wp:posOffset>3213735</wp:posOffset>
                </wp:positionH>
                <wp:positionV relativeFrom="margin">
                  <wp:posOffset>6776720</wp:posOffset>
                </wp:positionV>
                <wp:extent cx="1196340" cy="2399030"/>
                <wp:effectExtent l="8255" t="67945" r="50165" b="12065"/>
                <wp:wrapSquare wrapText="bothSides"/>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96340" cy="239903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2D2E95" w:rsidRDefault="002D2E95" w:rsidP="000171C0">
                            <w:pPr>
                              <w:rPr>
                                <w:i/>
                              </w:rPr>
                            </w:pPr>
                            <w:r>
                              <w:rPr>
                                <w:i/>
                              </w:rPr>
                              <w:t>School does stuff for the specially picked people, like for example, if you are good at a subject they pick you.</w:t>
                            </w:r>
                          </w:p>
                          <w:p w:rsidR="002D2E95" w:rsidRDefault="002D2E95" w:rsidP="000171C0">
                            <w:pPr>
                              <w:jc w:val="right"/>
                              <w:rPr>
                                <w:i/>
                                <w:iCs/>
                                <w:color w:val="948A54" w:themeColor="background2" w:themeShade="80"/>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29" type="#_x0000_t185" style="position:absolute;margin-left:253.05pt;margin-top:533.6pt;width:94.2pt;height:188.9pt;rotation:90;z-index:251672576;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" o:allowincell="f" adj="2346" fillcolor="#4f81bd" strokecolor="#4f81bd" strokeweight="1pt">
                <v:shadow on="t" type="double" opacity=".5" color2="shadow add(102)" offset="3pt,-3pt" offset2="6pt,-6pt"/>
                <v:textbox inset="18pt,18pt,,18pt">
                  <w:txbxContent>
                    <w:p w:rsidR="002D2E95" w:rsidRDefault="002D2E95" w:rsidP="000171C0">
                      <w:pPr>
                        <w:rPr>
                          <w:i/>
                        </w:rPr>
                      </w:pPr>
                      <w:r>
                        <w:rPr>
                          <w:i/>
                        </w:rPr>
                        <w:t>School does stuff for the specially picked people, like for example, if you are good at a subject they pick you.</w:t>
                      </w:r>
                    </w:p>
                    <w:p w:rsidR="002D2E95" w:rsidRDefault="002D2E95" w:rsidP="000171C0">
                      <w:pPr>
                        <w:jc w:val="right"/>
                        <w:rPr>
                          <w:i/>
                          <w:iCs/>
                          <w:color w:val="948A54" w:themeColor="background2" w:themeShade="80"/>
                        </w:rPr>
                      </w:pPr>
                    </w:p>
                  </w:txbxContent>
                </v:textbox>
                <w10:wrap type="square" anchorx="margin" anchory="margin"/>
              </v:shape>
            </w:pict>
          </mc:Fallback>
        </mc:AlternateContent>
      </w:r>
      <w:r w:rsidRPr="00564E99">
        <w:rPr>
          <w:noProof/>
          <w:lang w:eastAsia="en-GB"/>
        </w:rPr>
        <mc:AlternateContent>
          <mc:Choice Requires="wps">
            <w:drawing>
              <wp:anchor distT="0" distB="0" distL="114300" distR="457200" simplePos="0" relativeHeight="251670528" behindDoc="0" locked="0" layoutInCell="0" allowOverlap="1" wp14:anchorId="07556BFE" wp14:editId="731C9A6E">
                <wp:simplePos x="0" y="0"/>
                <wp:positionH relativeFrom="margin">
                  <wp:posOffset>597535</wp:posOffset>
                </wp:positionH>
                <wp:positionV relativeFrom="margin">
                  <wp:posOffset>6772910</wp:posOffset>
                </wp:positionV>
                <wp:extent cx="1204595" cy="2399030"/>
                <wp:effectExtent l="0" t="82867" r="84137" b="26988"/>
                <wp:wrapSquare wrapText="bothSides"/>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04595" cy="239903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2D2E95" w:rsidRDefault="002D2E95" w:rsidP="000171C0">
                            <w:pPr>
                              <w:rPr>
                                <w:i/>
                              </w:rPr>
                            </w:pPr>
                            <w:r>
                              <w:t>A</w:t>
                            </w:r>
                            <w:r>
                              <w:rPr>
                                <w:i/>
                              </w:rPr>
                              <w:t xml:space="preserve"> community is somewhere where you, just like, fit in and in the school, most people just</w:t>
                            </w:r>
                            <w:r w:rsidRPr="00D40C06">
                              <w:rPr>
                                <w:i/>
                              </w:rPr>
                              <w:t xml:space="preserve"> don’t</w:t>
                            </w:r>
                            <w:r>
                              <w:rPr>
                                <w:i/>
                              </w:rPr>
                              <w:t>.</w:t>
                            </w:r>
                          </w:p>
                          <w:p w:rsidR="002D2E95" w:rsidRDefault="002D2E95" w:rsidP="000171C0">
                            <w:pPr>
                              <w:jc w:val="right"/>
                              <w:rPr>
                                <w:i/>
                                <w:iCs/>
                                <w:color w:val="948A54" w:themeColor="background2" w:themeShade="80"/>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0" type="#_x0000_t185" style="position:absolute;margin-left:47.05pt;margin-top:533.3pt;width:94.85pt;height:188.9pt;rotation:90;z-index:251670528;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" o:allowincell="f" adj="2346" fillcolor="#4f81bd" strokecolor="#4f81bd" strokeweight="1pt">
                <v:shadow on="t" type="double" opacity=".5" color2="shadow add(102)" offset="3pt,-3pt" offset2="6pt,-6pt"/>
                <v:textbox inset="18pt,18pt,,18pt">
                  <w:txbxContent>
                    <w:p w:rsidR="002D2E95" w:rsidRDefault="002D2E95" w:rsidP="000171C0">
                      <w:pPr>
                        <w:rPr>
                          <w:i/>
                        </w:rPr>
                      </w:pPr>
                      <w:r>
                        <w:t>A</w:t>
                      </w:r>
                      <w:r>
                        <w:rPr>
                          <w:i/>
                        </w:rPr>
                        <w:t xml:space="preserve"> community is somewhere where you, just like, fit in and in the school, most people just</w:t>
                      </w:r>
                      <w:r w:rsidRPr="00D40C06">
                        <w:rPr>
                          <w:i/>
                        </w:rPr>
                        <w:t xml:space="preserve"> don’t</w:t>
                      </w:r>
                      <w:r>
                        <w:rPr>
                          <w:i/>
                        </w:rPr>
                        <w:t>.</w:t>
                      </w:r>
                    </w:p>
                    <w:p w:rsidR="002D2E95" w:rsidRDefault="002D2E95" w:rsidP="000171C0">
                      <w:pPr>
                        <w:jc w:val="right"/>
                        <w:rPr>
                          <w:i/>
                          <w:iCs/>
                          <w:color w:val="948A54" w:themeColor="background2" w:themeShade="80"/>
                        </w:rPr>
                      </w:pPr>
                    </w:p>
                  </w:txbxContent>
                </v:textbox>
                <w10:wrap type="square" anchorx="margin" anchory="margin"/>
              </v:shape>
            </w:pict>
          </mc:Fallback>
        </mc:AlternateContent>
      </w:r>
      <w:r w:rsidRPr="00564E99">
        <w:t>Schools themselves were not viewed as communities because of their perceived exclusionary organisation or cultures.</w:t>
      </w:r>
    </w:p>
    <w:p w:rsidR="007732DA" w:rsidRDefault="007732DA" w:rsidP="000171C0">
      <w:pPr>
        <w:sectPr w:rsidR="007732DA" w:rsidSect="007732DA">
          <w:type w:val="continuous"/>
          <w:pgSz w:w="11906" w:h="16838"/>
          <w:pgMar w:top="1440" w:right="1800" w:bottom="1440" w:left="1800" w:header="708" w:footer="708" w:gutter="0"/>
          <w:cols w:space="708"/>
          <w:docGrid w:linePitch="360"/>
        </w:sectPr>
      </w:pPr>
      <w:r w:rsidRPr="00564E99">
        <w:rPr>
          <w:noProof/>
          <w:lang w:eastAsia="en-GB"/>
        </w:rPr>
        <w:lastRenderedPageBreak/>
        <mc:AlternateContent>
          <mc:Choice Requires="wps">
            <w:drawing>
              <wp:anchor distT="0" distB="0" distL="114300" distR="457200" simplePos="0" relativeHeight="251676672" behindDoc="0" locked="0" layoutInCell="0" allowOverlap="1" wp14:anchorId="76ADE13C" wp14:editId="07A6A7D2">
                <wp:simplePos x="0" y="0"/>
                <wp:positionH relativeFrom="margin">
                  <wp:posOffset>3463925</wp:posOffset>
                </wp:positionH>
                <wp:positionV relativeFrom="margin">
                  <wp:posOffset>-551815</wp:posOffset>
                </wp:positionV>
                <wp:extent cx="1204595" cy="2399030"/>
                <wp:effectExtent l="0" t="82867" r="84137" b="26988"/>
                <wp:wrapSquare wrapText="bothSides"/>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04595" cy="239903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2D2E95" w:rsidRDefault="002D2E95" w:rsidP="000171C0">
                            <w:pPr>
                              <w:rPr>
                                <w:i/>
                              </w:rPr>
                            </w:pPr>
                            <w:r>
                              <w:rPr>
                                <w:i/>
                              </w:rPr>
                              <w:t>We have to put up with school, we have to go to school and most people at the school you wouldn’t mix with.</w:t>
                            </w:r>
                          </w:p>
                          <w:p w:rsidR="002D2E95" w:rsidRDefault="002D2E95" w:rsidP="000171C0">
                            <w:pPr>
                              <w:jc w:val="right"/>
                              <w:rPr>
                                <w:i/>
                                <w:iCs/>
                                <w:color w:val="948A54" w:themeColor="background2" w:themeShade="80"/>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1" type="#_x0000_t185" style="position:absolute;margin-left:272.75pt;margin-top:-43.45pt;width:94.85pt;height:188.9pt;rotation:90;z-index:251676672;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" o:allowincell="f" adj="2346" fillcolor="#4f81bd" strokecolor="#4f81bd" strokeweight="1pt">
                <v:shadow on="t" type="double" opacity=".5" color2="shadow add(102)" offset="3pt,-3pt" offset2="6pt,-6pt"/>
                <v:textbox inset="18pt,18pt,,18pt">
                  <w:txbxContent>
                    <w:p w:rsidR="002D2E95" w:rsidRDefault="002D2E95" w:rsidP="000171C0">
                      <w:pPr>
                        <w:rPr>
                          <w:i/>
                        </w:rPr>
                      </w:pPr>
                      <w:r>
                        <w:rPr>
                          <w:i/>
                        </w:rPr>
                        <w:t xml:space="preserve">We have to put up with school, we have to go to school and most people at the school you </w:t>
                      </w:r>
                      <w:proofErr w:type="gramStart"/>
                      <w:r>
                        <w:rPr>
                          <w:i/>
                        </w:rPr>
                        <w:t>wouldn’t</w:t>
                      </w:r>
                      <w:proofErr w:type="gramEnd"/>
                      <w:r>
                        <w:rPr>
                          <w:i/>
                        </w:rPr>
                        <w:t xml:space="preserve"> mix with.</w:t>
                      </w:r>
                    </w:p>
                    <w:p w:rsidR="002D2E95" w:rsidRDefault="002D2E95" w:rsidP="000171C0">
                      <w:pPr>
                        <w:jc w:val="right"/>
                        <w:rPr>
                          <w:i/>
                          <w:iCs/>
                          <w:color w:val="948A54" w:themeColor="background2" w:themeShade="80"/>
                        </w:rPr>
                      </w:pPr>
                    </w:p>
                  </w:txbxContent>
                </v:textbox>
                <w10:wrap type="square" anchorx="margin" anchory="margin"/>
              </v:shape>
            </w:pict>
          </mc:Fallback>
        </mc:AlternateContent>
      </w:r>
      <w:r w:rsidRPr="000171C0">
        <w:rPr>
          <w:noProof/>
          <w:sz w:val="24"/>
          <w:szCs w:val="24"/>
          <w:lang w:eastAsia="en-GB"/>
        </w:rPr>
        <mc:AlternateContent>
          <mc:Choice Requires="wps">
            <w:drawing>
              <wp:anchor distT="0" distB="0" distL="114300" distR="457200" simplePos="0" relativeHeight="251674624" behindDoc="0" locked="0" layoutInCell="0" allowOverlap="1" wp14:anchorId="1F80E1DB" wp14:editId="2E655BBC">
                <wp:simplePos x="0" y="0"/>
                <wp:positionH relativeFrom="margin">
                  <wp:posOffset>580390</wp:posOffset>
                </wp:positionH>
                <wp:positionV relativeFrom="margin">
                  <wp:posOffset>-549275</wp:posOffset>
                </wp:positionV>
                <wp:extent cx="1204595" cy="2399030"/>
                <wp:effectExtent l="0" t="82867" r="84137" b="26988"/>
                <wp:wrapSquare wrapText="bothSides"/>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04595" cy="239903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2D2E95" w:rsidRDefault="002D2E95" w:rsidP="000171C0">
                            <w:pPr>
                              <w:rPr>
                                <w:i/>
                              </w:rPr>
                            </w:pPr>
                            <w:r>
                              <w:rPr>
                                <w:i/>
                              </w:rPr>
                              <w:t xml:space="preserve">[School] doesn’t define a community at all […] it’s not as if we have got respect for another is it? </w:t>
                            </w:r>
                          </w:p>
                          <w:p w:rsidR="002D2E95" w:rsidRDefault="002D2E95" w:rsidP="000171C0">
                            <w:pPr>
                              <w:jc w:val="right"/>
                              <w:rPr>
                                <w:i/>
                                <w:iCs/>
                                <w:color w:val="948A54" w:themeColor="background2" w:themeShade="80"/>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2" type="#_x0000_t185" style="position:absolute;margin-left:45.7pt;margin-top:-43.25pt;width:94.85pt;height:188.9pt;rotation:90;z-index:251674624;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" o:allowincell="f" adj="2346" fillcolor="#4f81bd" strokecolor="#4f81bd" strokeweight="1pt">
                <v:shadow on="t" type="double" opacity=".5" color2="shadow add(102)" offset="3pt,-3pt" offset2="6pt,-6pt"/>
                <v:textbox inset="18pt,18pt,,18pt">
                  <w:txbxContent>
                    <w:p w:rsidR="002D2E95" w:rsidRDefault="002D2E95" w:rsidP="000171C0">
                      <w:pPr>
                        <w:rPr>
                          <w:i/>
                        </w:rPr>
                      </w:pPr>
                      <w:r>
                        <w:rPr>
                          <w:i/>
                        </w:rPr>
                        <w:t xml:space="preserve">[School] doesn’t define a community at all […] </w:t>
                      </w:r>
                      <w:proofErr w:type="gramStart"/>
                      <w:r>
                        <w:rPr>
                          <w:i/>
                        </w:rPr>
                        <w:t>it’s</w:t>
                      </w:r>
                      <w:proofErr w:type="gramEnd"/>
                      <w:r>
                        <w:rPr>
                          <w:i/>
                        </w:rPr>
                        <w:t xml:space="preserve"> not as if we have got respect for another is it? </w:t>
                      </w:r>
                    </w:p>
                    <w:p w:rsidR="002D2E95" w:rsidRDefault="002D2E95" w:rsidP="000171C0">
                      <w:pPr>
                        <w:jc w:val="right"/>
                        <w:rPr>
                          <w:i/>
                          <w:iCs/>
                          <w:color w:val="948A54" w:themeColor="background2" w:themeShade="80"/>
                        </w:rPr>
                      </w:pPr>
                    </w:p>
                  </w:txbxContent>
                </v:textbox>
                <w10:wrap type="square" anchorx="margin" anchory="margin"/>
              </v:shape>
            </w:pict>
          </mc:Fallback>
        </mc:AlternateContent>
      </w:r>
      <w:r w:rsidR="000171C0">
        <w:t xml:space="preserve"> </w:t>
      </w:r>
    </w:p>
    <w:p w:rsidR="0075543F" w:rsidRDefault="0075543F" w:rsidP="000171C0"/>
    <w:p w:rsidR="000171C0" w:rsidRPr="00564E99" w:rsidRDefault="007732DA" w:rsidP="000171C0">
      <w:r w:rsidRPr="00564E99">
        <w:rPr>
          <w:noProof/>
          <w:lang w:eastAsia="en-GB"/>
        </w:rPr>
        <mc:AlternateContent>
          <mc:Choice Requires="wps">
            <w:drawing>
              <wp:anchor distT="0" distB="0" distL="114300" distR="457200" simplePos="0" relativeHeight="251682816" behindDoc="0" locked="0" layoutInCell="0" allowOverlap="1" wp14:anchorId="017D1896" wp14:editId="3724EB70">
                <wp:simplePos x="0" y="0"/>
                <wp:positionH relativeFrom="margin">
                  <wp:posOffset>3258820</wp:posOffset>
                </wp:positionH>
                <wp:positionV relativeFrom="margin">
                  <wp:posOffset>2372360</wp:posOffset>
                </wp:positionV>
                <wp:extent cx="1604645" cy="2399030"/>
                <wp:effectExtent l="2858" t="73342" r="93662" b="17463"/>
                <wp:wrapSquare wrapText="bothSides"/>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4645" cy="239903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2D2E95" w:rsidRDefault="002D2E95" w:rsidP="00910891">
                            <w:pPr>
                              <w:rPr>
                                <w:i/>
                              </w:rPr>
                            </w:pPr>
                            <w:r>
                              <w:rPr>
                                <w:i/>
                              </w:rPr>
                              <w:t>I started [gymnastics] really young and […] we worked together because it mattered to you to do well in competitions and when we got the trophies, we were a community then.</w:t>
                            </w:r>
                          </w:p>
                          <w:p w:rsidR="002D2E95" w:rsidRDefault="002D2E95" w:rsidP="00910891">
                            <w:pPr>
                              <w:jc w:val="right"/>
                              <w:rPr>
                                <w:i/>
                                <w:iCs/>
                                <w:color w:val="948A54" w:themeColor="background2" w:themeShade="80"/>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3" type="#_x0000_t185" style="position:absolute;margin-left:256.6pt;margin-top:186.8pt;width:126.35pt;height:188.9pt;rotation:90;z-index:251682816;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" o:allowincell="f" adj="2346" fillcolor="#4f81bd" strokecolor="#4f81bd" strokeweight="1pt">
                <v:shadow on="t" type="double" opacity=".5" color2="shadow add(102)" offset="3pt,-3pt" offset2="6pt,-6pt"/>
                <v:textbox inset="18pt,18pt,,18pt">
                  <w:txbxContent>
                    <w:p w:rsidR="002D2E95" w:rsidRDefault="002D2E95" w:rsidP="00910891">
                      <w:pPr>
                        <w:rPr>
                          <w:i/>
                        </w:rPr>
                      </w:pPr>
                      <w:r>
                        <w:rPr>
                          <w:i/>
                        </w:rPr>
                        <w:t xml:space="preserve">I started [gymnastics] </w:t>
                      </w:r>
                      <w:proofErr w:type="gramStart"/>
                      <w:r>
                        <w:rPr>
                          <w:i/>
                        </w:rPr>
                        <w:t>really</w:t>
                      </w:r>
                      <w:proofErr w:type="gramEnd"/>
                      <w:r>
                        <w:rPr>
                          <w:i/>
                        </w:rPr>
                        <w:t xml:space="preserve"> young and […] we worked together because it mattered to you to do well in competitions and when we got the trophies, we were a community then.</w:t>
                      </w:r>
                    </w:p>
                    <w:p w:rsidR="002D2E95" w:rsidRDefault="002D2E95" w:rsidP="00910891">
                      <w:pPr>
                        <w:jc w:val="right"/>
                        <w:rPr>
                          <w:i/>
                          <w:iCs/>
                          <w:color w:val="948A54" w:themeColor="background2" w:themeShade="80"/>
                        </w:rPr>
                      </w:pPr>
                    </w:p>
                  </w:txbxContent>
                </v:textbox>
                <w10:wrap type="square" anchorx="margin" anchory="margin"/>
              </v:shape>
            </w:pict>
          </mc:Fallback>
        </mc:AlternateContent>
      </w:r>
      <w:r w:rsidR="000171C0" w:rsidRPr="00564E99">
        <w:t>However, the young people did talk about mechanisms by w</w:t>
      </w:r>
      <w:r w:rsidR="00910891" w:rsidRPr="00564E99">
        <w:t xml:space="preserve">hich community could be formed </w:t>
      </w:r>
      <w:r w:rsidR="000171C0" w:rsidRPr="00564E99">
        <w:t>- sometimes within school - between groups of people or individuals who would not usually interact. Youth clubs, sports activities and extra-curricular groups were characterised as communities in themselves. Community can be formed even with pupils from other schools through sports clubs, for example.</w:t>
      </w:r>
    </w:p>
    <w:p w:rsidR="00564E99" w:rsidRDefault="007732DA" w:rsidP="000171C0">
      <w:pPr>
        <w:rPr>
          <w:sz w:val="24"/>
          <w:szCs w:val="24"/>
        </w:rPr>
      </w:pPr>
      <w:r w:rsidRPr="00564E99">
        <w:rPr>
          <w:noProof/>
          <w:lang w:eastAsia="en-GB"/>
        </w:rPr>
        <mc:AlternateContent>
          <mc:Choice Requires="wps">
            <w:drawing>
              <wp:anchor distT="0" distB="0" distL="114300" distR="457200" simplePos="0" relativeHeight="251680768" behindDoc="0" locked="0" layoutInCell="0" allowOverlap="1" wp14:anchorId="1E690354" wp14:editId="3DB17213">
                <wp:simplePos x="0" y="0"/>
                <wp:positionH relativeFrom="margin">
                  <wp:posOffset>-61595</wp:posOffset>
                </wp:positionH>
                <wp:positionV relativeFrom="margin">
                  <wp:posOffset>3958590</wp:posOffset>
                </wp:positionV>
                <wp:extent cx="2779395" cy="2381250"/>
                <wp:effectExtent l="8573" t="67627" r="86677" b="10478"/>
                <wp:wrapSquare wrapText="bothSides"/>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79395" cy="238125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2D2E95" w:rsidRDefault="002D2E95" w:rsidP="00910891">
                            <w:pPr>
                              <w:rPr>
                                <w:i/>
                              </w:rPr>
                            </w:pPr>
                            <w:r>
                              <w:rPr>
                                <w:i/>
                              </w:rPr>
                              <w:t>I mentioned the sort of club I was part of, we have like obviously people from all different religions and cultures and they all came together because we were bored in a way, nothing to do.</w:t>
                            </w:r>
                            <w:r w:rsidRPr="005C2206">
                              <w:rPr>
                                <w:i/>
                              </w:rPr>
                              <w:t xml:space="preserve"> </w:t>
                            </w:r>
                            <w:r>
                              <w:rPr>
                                <w:i/>
                              </w:rPr>
                              <w:t>I think it helps to bring us together really. To forget about the reasons we are different and think about what we have in common.</w:t>
                            </w:r>
                          </w:p>
                          <w:p w:rsidR="002D2E95" w:rsidRDefault="002D2E95" w:rsidP="00910891">
                            <w:pPr>
                              <w:jc w:val="right"/>
                              <w:rPr>
                                <w:i/>
                                <w:iCs/>
                                <w:color w:val="948A54" w:themeColor="background2" w:themeShade="80"/>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4" type="#_x0000_t185" style="position:absolute;margin-left:-4.85pt;margin-top:311.7pt;width:218.85pt;height:187.5pt;rotation:90;z-index:251680768;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" o:allowincell="f" adj="2346" fillcolor="#4f81bd" strokecolor="#4f81bd" strokeweight="1pt">
                <v:shadow on="t" type="double" opacity=".5" color2="shadow add(102)" offset="3pt,-3pt" offset2="6pt,-6pt"/>
                <v:textbox inset="18pt,18pt,,18pt">
                  <w:txbxContent>
                    <w:p w:rsidR="002D2E95" w:rsidRDefault="002D2E95" w:rsidP="00910891">
                      <w:pPr>
                        <w:rPr>
                          <w:i/>
                        </w:rPr>
                      </w:pPr>
                      <w:r>
                        <w:rPr>
                          <w:i/>
                        </w:rPr>
                        <w:t>I mentioned the sort of club I was part of, we have like obviously people from all different religions and cultures and they all came together because we were bored in a way, nothing to do.</w:t>
                      </w:r>
                      <w:r w:rsidRPr="005C2206">
                        <w:rPr>
                          <w:i/>
                        </w:rPr>
                        <w:t xml:space="preserve"> </w:t>
                      </w:r>
                      <w:r>
                        <w:rPr>
                          <w:i/>
                        </w:rPr>
                        <w:t>I think it helps to bring us together really. To forget about the reasons we are different and think about what we have in common.</w:t>
                      </w:r>
                    </w:p>
                    <w:p w:rsidR="002D2E95" w:rsidRDefault="002D2E95" w:rsidP="00910891">
                      <w:pPr>
                        <w:jc w:val="right"/>
                        <w:rPr>
                          <w:i/>
                          <w:iCs/>
                          <w:color w:val="948A54" w:themeColor="background2" w:themeShade="80"/>
                        </w:rPr>
                      </w:pPr>
                    </w:p>
                  </w:txbxContent>
                </v:textbox>
                <w10:wrap type="square" anchorx="margin" anchory="margin"/>
              </v:shape>
            </w:pict>
          </mc:Fallback>
        </mc:AlternateContent>
      </w:r>
    </w:p>
    <w:p w:rsidR="007732DA" w:rsidRDefault="007732DA" w:rsidP="000171C0"/>
    <w:p w:rsidR="007732DA" w:rsidRDefault="007732DA" w:rsidP="000171C0">
      <w:r w:rsidRPr="00564E99">
        <w:rPr>
          <w:noProof/>
          <w:lang w:eastAsia="en-GB"/>
        </w:rPr>
        <mc:AlternateContent>
          <mc:Choice Requires="wps">
            <w:drawing>
              <wp:anchor distT="0" distB="0" distL="114300" distR="457200" simplePos="0" relativeHeight="251684864" behindDoc="0" locked="0" layoutInCell="0" allowOverlap="1" wp14:anchorId="5B722475" wp14:editId="44ED8960">
                <wp:simplePos x="0" y="0"/>
                <wp:positionH relativeFrom="margin">
                  <wp:posOffset>2611755</wp:posOffset>
                </wp:positionH>
                <wp:positionV relativeFrom="margin">
                  <wp:posOffset>4827905</wp:posOffset>
                </wp:positionV>
                <wp:extent cx="2884170" cy="2381250"/>
                <wp:effectExtent l="3810" t="72390" r="91440" b="15240"/>
                <wp:wrapSquare wrapText="bothSides"/>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84170" cy="238125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2D2E95" w:rsidRDefault="002D2E95" w:rsidP="00910891">
                            <w:pPr>
                              <w:rPr>
                                <w:i/>
                              </w:rPr>
                            </w:pPr>
                            <w:r>
                              <w:rPr>
                                <w:i/>
                              </w:rPr>
                              <w:t xml:space="preserve">[In my area there are youth clubs] where, like, people from different religions, ethnic groups are sort of able to come together and they like mix really well and they get on and when I go there, there are no incidents, no fights with anyone. I think [youth clubs] really encourage people who wouldn’t usually mix with each other to mix with each other. </w:t>
                            </w:r>
                          </w:p>
                          <w:p w:rsidR="002D2E95" w:rsidRDefault="002D2E95" w:rsidP="00910891">
                            <w:pPr>
                              <w:jc w:val="right"/>
                              <w:rPr>
                                <w:i/>
                                <w:iCs/>
                                <w:color w:val="948A54" w:themeColor="background2" w:themeShade="80"/>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5" type="#_x0000_t185" style="position:absolute;margin-left:205.65pt;margin-top:380.15pt;width:227.1pt;height:187.5pt;rotation:90;z-index:251684864;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" o:allowincell="f" adj="2346" fillcolor="#4f81bd" strokecolor="#4f81bd" strokeweight="1pt">
                <v:shadow on="t" type="double" opacity=".5" color2="shadow add(102)" offset="3pt,-3pt" offset2="6pt,-6pt"/>
                <v:textbox inset="18pt,18pt,,18pt">
                  <w:txbxContent>
                    <w:p w:rsidR="002D2E95" w:rsidRDefault="002D2E95" w:rsidP="00910891">
                      <w:pPr>
                        <w:rPr>
                          <w:i/>
                        </w:rPr>
                      </w:pPr>
                      <w:r>
                        <w:rPr>
                          <w:i/>
                        </w:rPr>
                        <w:t xml:space="preserve">[In my area there are youth clubs] where, like, people from different religions, ethnic groups are sort of able to come together and they like mix really well and they get on and when I go there, there are no incidents, no fights with anyone. I think [youth clubs] really encourage people who wouldn’t usually mix with each other to mix with each other. </w:t>
                      </w:r>
                    </w:p>
                    <w:p w:rsidR="002D2E95" w:rsidRDefault="002D2E95" w:rsidP="00910891">
                      <w:pPr>
                        <w:jc w:val="right"/>
                        <w:rPr>
                          <w:i/>
                          <w:iCs/>
                          <w:color w:val="948A54" w:themeColor="background2" w:themeShade="80"/>
                        </w:rPr>
                      </w:pPr>
                    </w:p>
                  </w:txbxContent>
                </v:textbox>
                <w10:wrap type="square" anchorx="margin" anchory="margin"/>
              </v:shape>
            </w:pict>
          </mc:Fallback>
        </mc:AlternateContent>
      </w:r>
    </w:p>
    <w:p w:rsidR="007732DA" w:rsidRDefault="007732DA" w:rsidP="000171C0"/>
    <w:p w:rsidR="00A82655" w:rsidRDefault="00A82655" w:rsidP="000171C0">
      <w:pPr>
        <w:sectPr w:rsidR="00A82655" w:rsidSect="007732DA">
          <w:type w:val="continuous"/>
          <w:pgSz w:w="11906" w:h="16838"/>
          <w:pgMar w:top="1440" w:right="1800" w:bottom="1440" w:left="1800" w:header="708" w:footer="708" w:gutter="0"/>
          <w:cols w:space="708"/>
          <w:docGrid w:linePitch="360"/>
        </w:sectPr>
      </w:pPr>
    </w:p>
    <w:p w:rsidR="007732DA" w:rsidRDefault="007732DA" w:rsidP="000171C0"/>
    <w:p w:rsidR="00564E99" w:rsidRDefault="0075543F" w:rsidP="000171C0">
      <w:pPr>
        <w:rPr>
          <w:sz w:val="24"/>
          <w:szCs w:val="24"/>
        </w:rPr>
      </w:pPr>
      <w:r w:rsidRPr="00564E99">
        <w:t>Young people expressed concern that teenagers were viewed as a community, but in a negative light. They felt that they were portrayed negatively in the media and that expectations of them – by adults in general – were low.</w:t>
      </w:r>
    </w:p>
    <w:p w:rsidR="00A82655" w:rsidRDefault="00A82655" w:rsidP="000171C0">
      <w:pPr>
        <w:rPr>
          <w:i/>
        </w:rPr>
        <w:sectPr w:rsidR="00A82655" w:rsidSect="007732DA">
          <w:type w:val="continuous"/>
          <w:pgSz w:w="11906" w:h="16838"/>
          <w:pgMar w:top="1440" w:right="1800" w:bottom="1440" w:left="1800" w:header="708" w:footer="708" w:gutter="0"/>
          <w:cols w:space="708"/>
          <w:docGrid w:linePitch="360"/>
        </w:sectPr>
      </w:pPr>
    </w:p>
    <w:p w:rsidR="00584983" w:rsidRDefault="00E031A7" w:rsidP="000171C0">
      <w:pPr>
        <w:rPr>
          <w:i/>
        </w:rPr>
      </w:pPr>
      <w:r w:rsidRPr="000171C0">
        <w:rPr>
          <w:noProof/>
          <w:sz w:val="24"/>
          <w:szCs w:val="24"/>
          <w:lang w:eastAsia="en-GB"/>
        </w:rPr>
        <w:lastRenderedPageBreak/>
        <mc:AlternateContent>
          <mc:Choice Requires="wps">
            <w:drawing>
              <wp:anchor distT="0" distB="0" distL="114300" distR="457200" simplePos="0" relativeHeight="251693056" behindDoc="0" locked="0" layoutInCell="0" allowOverlap="1" wp14:anchorId="67BBFECA" wp14:editId="322A8032">
                <wp:simplePos x="0" y="0"/>
                <wp:positionH relativeFrom="margin">
                  <wp:posOffset>2026920</wp:posOffset>
                </wp:positionH>
                <wp:positionV relativeFrom="margin">
                  <wp:posOffset>-868045</wp:posOffset>
                </wp:positionV>
                <wp:extent cx="1038225" cy="5157470"/>
                <wp:effectExtent l="0" t="78422" r="83502" b="26353"/>
                <wp:wrapSquare wrapText="bothSides"/>
                <wp:docPr id="3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38225" cy="515747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2D2E95" w:rsidRPr="00A82655" w:rsidRDefault="002D2E95" w:rsidP="00584983">
                            <w:pPr>
                              <w:rPr>
                                <w:i/>
                              </w:rPr>
                            </w:pPr>
                            <w:r w:rsidRPr="00A82655">
                              <w:rPr>
                                <w:i/>
                              </w:rPr>
                              <w:t>[</w:t>
                            </w:r>
                            <w:proofErr w:type="gramStart"/>
                            <w:r w:rsidRPr="00A82655">
                              <w:rPr>
                                <w:i/>
                              </w:rPr>
                              <w:t>in</w:t>
                            </w:r>
                            <w:proofErr w:type="gramEnd"/>
                            <w:r w:rsidRPr="00A82655">
                              <w:rPr>
                                <w:i/>
                              </w:rPr>
                              <w:t xml:space="preserve"> response to photo of London riots] They blamed every teenager up and down the country even though it was only a small minority that actually committed the offences.</w:t>
                            </w:r>
                          </w:p>
                          <w:p w:rsidR="002D2E95" w:rsidRDefault="002D2E95" w:rsidP="00584983">
                            <w:pPr>
                              <w:jc w:val="right"/>
                              <w:rPr>
                                <w:i/>
                                <w:iCs/>
                                <w:color w:val="948A54" w:themeColor="background2" w:themeShade="80"/>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6" type="#_x0000_t185" style="position:absolute;margin-left:159.6pt;margin-top:-68.35pt;width:81.75pt;height:406.1pt;rotation:90;z-index:251693056;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" o:allowincell="f" adj="2346" fillcolor="#4f81bd" strokecolor="#4f81bd" strokeweight="1pt">
                <v:shadow on="t" type="double" opacity=".5" color2="shadow add(102)" offset="3pt,-3pt" offset2="6pt,-6pt"/>
                <v:textbox inset="18pt,18pt,,18pt">
                  <w:txbxContent>
                    <w:p w:rsidR="002D2E95" w:rsidRPr="00A82655" w:rsidRDefault="002D2E95" w:rsidP="00584983">
                      <w:pPr>
                        <w:rPr>
                          <w:i/>
                        </w:rPr>
                      </w:pPr>
                      <w:r w:rsidRPr="00A82655">
                        <w:rPr>
                          <w:i/>
                        </w:rPr>
                        <w:t>[</w:t>
                      </w:r>
                      <w:proofErr w:type="gramStart"/>
                      <w:r w:rsidRPr="00A82655">
                        <w:rPr>
                          <w:i/>
                        </w:rPr>
                        <w:t>in</w:t>
                      </w:r>
                      <w:proofErr w:type="gramEnd"/>
                      <w:r w:rsidRPr="00A82655">
                        <w:rPr>
                          <w:i/>
                        </w:rPr>
                        <w:t xml:space="preserve"> response to photo of London riots] They blamed every teenager up and down the country </w:t>
                      </w:r>
                      <w:proofErr w:type="gramStart"/>
                      <w:r w:rsidRPr="00A82655">
                        <w:rPr>
                          <w:i/>
                        </w:rPr>
                        <w:t>even though it was only a small minority that actually committed the offences</w:t>
                      </w:r>
                      <w:proofErr w:type="gramEnd"/>
                      <w:r w:rsidRPr="00A82655">
                        <w:rPr>
                          <w:i/>
                        </w:rPr>
                        <w:t>.</w:t>
                      </w:r>
                    </w:p>
                    <w:p w:rsidR="002D2E95" w:rsidRDefault="002D2E95" w:rsidP="00584983">
                      <w:pPr>
                        <w:jc w:val="right"/>
                        <w:rPr>
                          <w:i/>
                          <w:iCs/>
                          <w:color w:val="948A54" w:themeColor="background2" w:themeShade="80"/>
                        </w:rPr>
                      </w:pPr>
                    </w:p>
                  </w:txbxContent>
                </v:textbox>
                <w10:wrap type="square" anchorx="margin" anchory="margin"/>
              </v:shape>
            </w:pict>
          </mc:Fallback>
        </mc:AlternateContent>
      </w:r>
      <w:r w:rsidRPr="000171C0">
        <w:rPr>
          <w:noProof/>
          <w:sz w:val="24"/>
          <w:szCs w:val="24"/>
          <w:lang w:eastAsia="en-GB"/>
        </w:rPr>
        <mc:AlternateContent>
          <mc:Choice Requires="wps">
            <w:drawing>
              <wp:anchor distT="0" distB="0" distL="114300" distR="457200" simplePos="0" relativeHeight="251688960" behindDoc="0" locked="0" layoutInCell="0" allowOverlap="1" wp14:anchorId="2384DED3" wp14:editId="3B650444">
                <wp:simplePos x="0" y="0"/>
                <wp:positionH relativeFrom="margin">
                  <wp:posOffset>501650</wp:posOffset>
                </wp:positionH>
                <wp:positionV relativeFrom="margin">
                  <wp:posOffset>-554355</wp:posOffset>
                </wp:positionV>
                <wp:extent cx="1104265" cy="1983105"/>
                <wp:effectExtent l="0" t="77470" r="75565" b="18415"/>
                <wp:wrapSquare wrapText="bothSides"/>
                <wp:docPr id="2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04265" cy="1983105"/>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2D2E95" w:rsidRDefault="002D2E95" w:rsidP="00584983">
                            <w:pPr>
                              <w:rPr>
                                <w:i/>
                              </w:rPr>
                            </w:pPr>
                            <w:r>
                              <w:rPr>
                                <w:i/>
                              </w:rPr>
                              <w:t>I think teenagers are, like, a very negatively stereotyped community.</w:t>
                            </w:r>
                          </w:p>
                          <w:p w:rsidR="002D2E95" w:rsidRDefault="002D2E95" w:rsidP="00584983">
                            <w:pPr>
                              <w:jc w:val="right"/>
                              <w:rPr>
                                <w:i/>
                                <w:iCs/>
                                <w:color w:val="948A54" w:themeColor="background2" w:themeShade="80"/>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7" type="#_x0000_t185" style="position:absolute;margin-left:39.5pt;margin-top:-43.65pt;width:86.95pt;height:156.15pt;rotation:90;z-index:251688960;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" o:allowincell="f" adj="2346" fillcolor="#4f81bd" strokecolor="#4f81bd" strokeweight="1pt">
                <v:shadow on="t" type="double" opacity=".5" color2="shadow add(102)" offset="3pt,-3pt" offset2="6pt,-6pt"/>
                <v:textbox inset="18pt,18pt,,18pt">
                  <w:txbxContent>
                    <w:p w:rsidR="002D2E95" w:rsidRDefault="002D2E95" w:rsidP="00584983">
                      <w:pPr>
                        <w:rPr>
                          <w:i/>
                        </w:rPr>
                      </w:pPr>
                      <w:r>
                        <w:rPr>
                          <w:i/>
                        </w:rPr>
                        <w:t>I think teenagers are, like, a very negatively stereotyped community.</w:t>
                      </w:r>
                    </w:p>
                    <w:p w:rsidR="002D2E95" w:rsidRDefault="002D2E95" w:rsidP="00584983">
                      <w:pPr>
                        <w:jc w:val="right"/>
                        <w:rPr>
                          <w:i/>
                          <w:iCs/>
                          <w:color w:val="948A54" w:themeColor="background2" w:themeShade="80"/>
                        </w:rPr>
                      </w:pPr>
                    </w:p>
                  </w:txbxContent>
                </v:textbox>
                <w10:wrap type="square" anchorx="margin" anchory="margin"/>
              </v:shape>
            </w:pict>
          </mc:Fallback>
        </mc:AlternateContent>
      </w:r>
      <w:r w:rsidRPr="000171C0">
        <w:rPr>
          <w:noProof/>
          <w:sz w:val="24"/>
          <w:szCs w:val="24"/>
          <w:lang w:eastAsia="en-GB"/>
        </w:rPr>
        <mc:AlternateContent>
          <mc:Choice Requires="wps">
            <w:drawing>
              <wp:anchor distT="0" distB="0" distL="114300" distR="457200" simplePos="0" relativeHeight="251691008" behindDoc="0" locked="0" layoutInCell="0" allowOverlap="1" wp14:anchorId="2D6186B6" wp14:editId="1179BE13">
                <wp:simplePos x="0" y="0"/>
                <wp:positionH relativeFrom="margin">
                  <wp:posOffset>3289935</wp:posOffset>
                </wp:positionH>
                <wp:positionV relativeFrom="margin">
                  <wp:posOffset>-783590</wp:posOffset>
                </wp:positionV>
                <wp:extent cx="1177925" cy="2493645"/>
                <wp:effectExtent l="8890" t="67310" r="50165" b="12065"/>
                <wp:wrapSquare wrapText="bothSides"/>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77925" cy="2493645"/>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2D2E95" w:rsidRDefault="002D2E95" w:rsidP="00584983">
                            <w:pPr>
                              <w:rPr>
                                <w:i/>
                              </w:rPr>
                            </w:pPr>
                            <w:r>
                              <w:rPr>
                                <w:i/>
                              </w:rPr>
                              <w:t>The teenage community looks worse because of stereotyping, because of making assumptions [</w:t>
                            </w:r>
                            <w:proofErr w:type="gramStart"/>
                            <w:r>
                              <w:rPr>
                                <w:i/>
                              </w:rPr>
                              <w:t>..]</w:t>
                            </w:r>
                            <w:proofErr w:type="gramEnd"/>
                          </w:p>
                          <w:p w:rsidR="002D2E95" w:rsidRDefault="002D2E95" w:rsidP="00584983">
                            <w:pPr>
                              <w:jc w:val="right"/>
                              <w:rPr>
                                <w:i/>
                                <w:iCs/>
                                <w:color w:val="948A54" w:themeColor="background2" w:themeShade="80"/>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8" type="#_x0000_t185" style="position:absolute;margin-left:259.05pt;margin-top:-61.7pt;width:92.75pt;height:196.35pt;rotation:90;z-index:251691008;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" o:allowincell="f" adj="2346" fillcolor="#4f81bd" strokecolor="#4f81bd" strokeweight="1pt">
                <v:shadow on="t" type="double" opacity=".5" color2="shadow add(102)" offset="3pt,-3pt" offset2="6pt,-6pt"/>
                <v:textbox inset="18pt,18pt,,18pt">
                  <w:txbxContent>
                    <w:p w:rsidR="002D2E95" w:rsidRDefault="002D2E95" w:rsidP="00584983">
                      <w:pPr>
                        <w:rPr>
                          <w:i/>
                        </w:rPr>
                      </w:pPr>
                      <w:r>
                        <w:rPr>
                          <w:i/>
                        </w:rPr>
                        <w:t>The teenage community looks worse because of stereotyping, because of making assumptions [</w:t>
                      </w:r>
                      <w:proofErr w:type="gramStart"/>
                      <w:r>
                        <w:rPr>
                          <w:i/>
                        </w:rPr>
                        <w:t>..]</w:t>
                      </w:r>
                      <w:proofErr w:type="gramEnd"/>
                    </w:p>
                    <w:p w:rsidR="002D2E95" w:rsidRDefault="002D2E95" w:rsidP="00584983">
                      <w:pPr>
                        <w:jc w:val="right"/>
                        <w:rPr>
                          <w:i/>
                          <w:iCs/>
                          <w:color w:val="948A54" w:themeColor="background2" w:themeShade="80"/>
                        </w:rPr>
                      </w:pPr>
                    </w:p>
                  </w:txbxContent>
                </v:textbox>
                <w10:wrap type="square" anchorx="margin" anchory="margin"/>
              </v:shape>
            </w:pict>
          </mc:Fallback>
        </mc:AlternateContent>
      </w:r>
    </w:p>
    <w:p w:rsidR="00E031A7" w:rsidRPr="001D57E7" w:rsidRDefault="00E031A7" w:rsidP="00E031A7">
      <w:pPr>
        <w:pStyle w:val="Heading2"/>
      </w:pPr>
      <w:r w:rsidRPr="001D57E7">
        <w:t>What do schools teach about community?</w:t>
      </w:r>
    </w:p>
    <w:p w:rsidR="00E031A7" w:rsidRPr="00564E99" w:rsidRDefault="00564E99" w:rsidP="00E031A7">
      <w:r w:rsidRPr="00564E99">
        <w:rPr>
          <w:noProof/>
          <w:lang w:eastAsia="en-GB"/>
        </w:rPr>
        <mc:AlternateContent>
          <mc:Choice Requires="wps">
            <w:drawing>
              <wp:anchor distT="0" distB="0" distL="114300" distR="457200" simplePos="0" relativeHeight="251699200" behindDoc="0" locked="0" layoutInCell="0" allowOverlap="1" wp14:anchorId="067D9D19" wp14:editId="1C00726B">
                <wp:simplePos x="0" y="0"/>
                <wp:positionH relativeFrom="margin">
                  <wp:posOffset>974725</wp:posOffset>
                </wp:positionH>
                <wp:positionV relativeFrom="margin">
                  <wp:posOffset>3046730</wp:posOffset>
                </wp:positionV>
                <wp:extent cx="789940" cy="2570480"/>
                <wp:effectExtent l="5080" t="71120" r="91440" b="15240"/>
                <wp:wrapSquare wrapText="bothSides"/>
                <wp:docPr id="67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89940" cy="257048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2D2E95" w:rsidRDefault="002D2E95" w:rsidP="00E031A7">
                            <w:pPr>
                              <w:rPr>
                                <w:i/>
                              </w:rPr>
                            </w:pPr>
                            <w:r>
                              <w:rPr>
                                <w:i/>
                              </w:rPr>
                              <w:t>It’s just really what you already know.</w:t>
                            </w:r>
                          </w:p>
                          <w:p w:rsidR="002D2E95" w:rsidRDefault="002D2E95" w:rsidP="00E031A7">
                            <w:pPr>
                              <w:jc w:val="right"/>
                              <w:rPr>
                                <w:i/>
                                <w:iCs/>
                                <w:color w:val="948A54" w:themeColor="background2" w:themeShade="80"/>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9" type="#_x0000_t185" style="position:absolute;margin-left:76.75pt;margin-top:239.9pt;width:62.2pt;height:202.4pt;rotation:90;z-index:251699200;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" o:allowincell="f" adj="2346" fillcolor="#4f81bd" strokecolor="#4f81bd" strokeweight="1pt">
                <v:shadow on="t" type="double" opacity=".5" color2="shadow add(102)" offset="3pt,-3pt" offset2="6pt,-6pt"/>
                <v:textbox inset="18pt,18pt,,18pt">
                  <w:txbxContent>
                    <w:p w:rsidR="002D2E95" w:rsidRDefault="002D2E95" w:rsidP="00E031A7">
                      <w:pPr>
                        <w:rPr>
                          <w:i/>
                        </w:rPr>
                      </w:pPr>
                      <w:proofErr w:type="gramStart"/>
                      <w:r>
                        <w:rPr>
                          <w:i/>
                        </w:rPr>
                        <w:t>It’s</w:t>
                      </w:r>
                      <w:proofErr w:type="gramEnd"/>
                      <w:r>
                        <w:rPr>
                          <w:i/>
                        </w:rPr>
                        <w:t xml:space="preserve"> just really what you already know.</w:t>
                      </w:r>
                    </w:p>
                    <w:p w:rsidR="002D2E95" w:rsidRDefault="002D2E95" w:rsidP="00E031A7">
                      <w:pPr>
                        <w:jc w:val="right"/>
                        <w:rPr>
                          <w:i/>
                          <w:iCs/>
                          <w:color w:val="948A54" w:themeColor="background2" w:themeShade="80"/>
                        </w:rPr>
                      </w:pPr>
                    </w:p>
                  </w:txbxContent>
                </v:textbox>
                <w10:wrap type="square" anchorx="margin" anchory="margin"/>
              </v:shape>
            </w:pict>
          </mc:Fallback>
        </mc:AlternateContent>
      </w:r>
      <w:r w:rsidRPr="000171C0">
        <w:rPr>
          <w:noProof/>
          <w:sz w:val="24"/>
          <w:szCs w:val="24"/>
          <w:lang w:eastAsia="en-GB"/>
        </w:rPr>
        <mc:AlternateContent>
          <mc:Choice Requires="wps">
            <w:drawing>
              <wp:anchor distT="0" distB="0" distL="114300" distR="457200" simplePos="0" relativeHeight="251695104" behindDoc="0" locked="0" layoutInCell="0" allowOverlap="1" wp14:anchorId="58323E66" wp14:editId="1A90AC7E">
                <wp:simplePos x="0" y="0"/>
                <wp:positionH relativeFrom="margin">
                  <wp:posOffset>3738245</wp:posOffset>
                </wp:positionH>
                <wp:positionV relativeFrom="margin">
                  <wp:posOffset>3340100</wp:posOffset>
                </wp:positionV>
                <wp:extent cx="789940" cy="1983105"/>
                <wp:effectExtent l="0" t="82233" r="99378" b="23177"/>
                <wp:wrapSquare wrapText="bothSides"/>
                <wp:docPr id="3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89940" cy="1983105"/>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2D2E95" w:rsidRDefault="002D2E95" w:rsidP="00E031A7">
                            <w:pPr>
                              <w:rPr>
                                <w:i/>
                              </w:rPr>
                            </w:pPr>
                            <w:r>
                              <w:rPr>
                                <w:i/>
                              </w:rPr>
                              <w:t>It’s more like common sense really.</w:t>
                            </w:r>
                          </w:p>
                          <w:p w:rsidR="002D2E95" w:rsidRDefault="002D2E95" w:rsidP="00E031A7">
                            <w:pPr>
                              <w:jc w:val="right"/>
                              <w:rPr>
                                <w:i/>
                                <w:iCs/>
                                <w:color w:val="948A54" w:themeColor="background2" w:themeShade="80"/>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40" type="#_x0000_t185" style="position:absolute;margin-left:294.35pt;margin-top:263pt;width:62.2pt;height:156.15pt;rotation:90;z-index:251695104;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" o:allowincell="f" adj="2346" fillcolor="#4f81bd" strokecolor="#4f81bd" strokeweight="1pt">
                <v:shadow on="t" type="double" opacity=".5" color2="shadow add(102)" offset="3pt,-3pt" offset2="6pt,-6pt"/>
                <v:textbox inset="18pt,18pt,,18pt">
                  <w:txbxContent>
                    <w:p w:rsidR="002D2E95" w:rsidRDefault="002D2E95" w:rsidP="00E031A7">
                      <w:pPr>
                        <w:rPr>
                          <w:i/>
                        </w:rPr>
                      </w:pPr>
                      <w:proofErr w:type="gramStart"/>
                      <w:r>
                        <w:rPr>
                          <w:i/>
                        </w:rPr>
                        <w:t>It’s</w:t>
                      </w:r>
                      <w:proofErr w:type="gramEnd"/>
                      <w:r>
                        <w:rPr>
                          <w:i/>
                        </w:rPr>
                        <w:t xml:space="preserve"> more like common sense really.</w:t>
                      </w:r>
                    </w:p>
                    <w:p w:rsidR="002D2E95" w:rsidRDefault="002D2E95" w:rsidP="00E031A7">
                      <w:pPr>
                        <w:jc w:val="right"/>
                        <w:rPr>
                          <w:i/>
                          <w:iCs/>
                          <w:color w:val="948A54" w:themeColor="background2" w:themeShade="80"/>
                        </w:rPr>
                      </w:pPr>
                    </w:p>
                  </w:txbxContent>
                </v:textbox>
                <w10:wrap type="square" anchorx="margin" anchory="margin"/>
              </v:shape>
            </w:pict>
          </mc:Fallback>
        </mc:AlternateContent>
      </w:r>
      <w:r w:rsidR="00E031A7" w:rsidRPr="00564E99">
        <w:rPr>
          <w:noProof/>
          <w:lang w:eastAsia="en-GB"/>
        </w:rPr>
        <mc:AlternateContent>
          <mc:Choice Requires="wps">
            <w:drawing>
              <wp:anchor distT="0" distB="0" distL="114300" distR="457200" simplePos="0" relativeHeight="251697152" behindDoc="0" locked="0" layoutInCell="0" allowOverlap="1" wp14:anchorId="3B3624A8" wp14:editId="2729146E">
                <wp:simplePos x="0" y="0"/>
                <wp:positionH relativeFrom="margin">
                  <wp:posOffset>3733165</wp:posOffset>
                </wp:positionH>
                <wp:positionV relativeFrom="margin">
                  <wp:posOffset>4324985</wp:posOffset>
                </wp:positionV>
                <wp:extent cx="789940" cy="1983105"/>
                <wp:effectExtent l="0" t="82233" r="99378" b="23177"/>
                <wp:wrapSquare wrapText="bothSides"/>
                <wp:docPr id="67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89940" cy="1983105"/>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2D2E95" w:rsidRDefault="002D2E95" w:rsidP="00E031A7">
                            <w:pPr>
                              <w:rPr>
                                <w:i/>
                              </w:rPr>
                            </w:pPr>
                            <w:r>
                              <w:rPr>
                                <w:i/>
                              </w:rPr>
                              <w:t>We didn’t go into very much detail.</w:t>
                            </w:r>
                          </w:p>
                          <w:p w:rsidR="002D2E95" w:rsidRDefault="002D2E95" w:rsidP="00E031A7">
                            <w:pPr>
                              <w:jc w:val="right"/>
                              <w:rPr>
                                <w:i/>
                                <w:iCs/>
                                <w:color w:val="948A54" w:themeColor="background2" w:themeShade="80"/>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41" type="#_x0000_t185" style="position:absolute;margin-left:293.95pt;margin-top:340.55pt;width:62.2pt;height:156.15pt;rotation:90;z-index:251697152;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" o:allowincell="f" adj="2346" fillcolor="#4f81bd" strokecolor="#4f81bd" strokeweight="1pt">
                <v:shadow on="t" type="double" opacity=".5" color2="shadow add(102)" offset="3pt,-3pt" offset2="6pt,-6pt"/>
                <v:textbox inset="18pt,18pt,,18pt">
                  <w:txbxContent>
                    <w:p w:rsidR="002D2E95" w:rsidRDefault="002D2E95" w:rsidP="00E031A7">
                      <w:pPr>
                        <w:rPr>
                          <w:i/>
                        </w:rPr>
                      </w:pPr>
                      <w:r>
                        <w:rPr>
                          <w:i/>
                        </w:rPr>
                        <w:t xml:space="preserve">We </w:t>
                      </w:r>
                      <w:proofErr w:type="gramStart"/>
                      <w:r>
                        <w:rPr>
                          <w:i/>
                        </w:rPr>
                        <w:t>didn’t</w:t>
                      </w:r>
                      <w:proofErr w:type="gramEnd"/>
                      <w:r>
                        <w:rPr>
                          <w:i/>
                        </w:rPr>
                        <w:t xml:space="preserve"> go into very much detail.</w:t>
                      </w:r>
                    </w:p>
                    <w:p w:rsidR="002D2E95" w:rsidRDefault="002D2E95" w:rsidP="00E031A7">
                      <w:pPr>
                        <w:jc w:val="right"/>
                        <w:rPr>
                          <w:i/>
                          <w:iCs/>
                          <w:color w:val="948A54" w:themeColor="background2" w:themeShade="80"/>
                        </w:rPr>
                      </w:pPr>
                    </w:p>
                  </w:txbxContent>
                </v:textbox>
                <w10:wrap type="square" anchorx="margin" anchory="margin"/>
              </v:shape>
            </w:pict>
          </mc:Fallback>
        </mc:AlternateContent>
      </w:r>
      <w:r w:rsidR="00E031A7" w:rsidRPr="00564E99">
        <w:t xml:space="preserve">All the young people who were interviewed reported that they learned about citizenship and community in school. This usually took place in formal lessons, such as citizenship education. Young people learn about democracy, civil justice, community cohesion and fragmentation but the data suggests that they do not always engage with these issues. </w:t>
      </w:r>
    </w:p>
    <w:p w:rsidR="00E031A7" w:rsidRDefault="00E031A7" w:rsidP="00E031A7">
      <w:pPr>
        <w:rPr>
          <w:sz w:val="24"/>
          <w:szCs w:val="24"/>
        </w:rPr>
      </w:pPr>
    </w:p>
    <w:p w:rsidR="00564E99" w:rsidRPr="00564E99" w:rsidRDefault="00A82655" w:rsidP="00564E99">
      <w:r w:rsidRPr="000171C0">
        <w:rPr>
          <w:noProof/>
          <w:sz w:val="24"/>
          <w:szCs w:val="24"/>
          <w:lang w:eastAsia="en-GB"/>
        </w:rPr>
        <mc:AlternateContent>
          <mc:Choice Requires="wps">
            <w:drawing>
              <wp:anchor distT="0" distB="0" distL="114300" distR="457200" simplePos="0" relativeHeight="251736064" behindDoc="0" locked="0" layoutInCell="0" allowOverlap="1" wp14:anchorId="6E0179CE" wp14:editId="49AAB65E">
                <wp:simplePos x="0" y="0"/>
                <wp:positionH relativeFrom="margin">
                  <wp:posOffset>498475</wp:posOffset>
                </wp:positionH>
                <wp:positionV relativeFrom="margin">
                  <wp:posOffset>6384290</wp:posOffset>
                </wp:positionV>
                <wp:extent cx="1490345" cy="2222500"/>
                <wp:effectExtent l="0" t="80327" r="67627" b="10478"/>
                <wp:wrapSquare wrapText="bothSides"/>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90345" cy="222250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2D2E95" w:rsidRDefault="002D2E95" w:rsidP="00A82655">
                            <w:pPr>
                              <w:ind w:left="-284"/>
                              <w:rPr>
                                <w:i/>
                                <w:iCs/>
                                <w:color w:val="948A54" w:themeColor="background2" w:themeShade="80"/>
                              </w:rPr>
                            </w:pPr>
                            <w:r>
                              <w:rPr>
                                <w:i/>
                              </w:rPr>
                              <w:t>If we had been taught by an actual citizenship teacher who was more into the subject, we would have been more interested as pupils.</w:t>
                            </w: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42" type="#_x0000_t185" style="position:absolute;margin-left:39.25pt;margin-top:502.7pt;width:117.35pt;height:175pt;rotation:90;z-index:251736064;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" o:allowincell="f" adj="2346" fillcolor="#4f81bd" strokecolor="#4f81bd" strokeweight="1pt">
                <v:shadow on="t" type="double" opacity=".5" color2="shadow add(102)" offset="3pt,-3pt" offset2="6pt,-6pt"/>
                <v:textbox inset="18pt,18pt,,18pt">
                  <w:txbxContent>
                    <w:p w:rsidR="002D2E95" w:rsidRDefault="002D2E95" w:rsidP="00A82655">
                      <w:pPr>
                        <w:ind w:left="-284"/>
                        <w:rPr>
                          <w:i/>
                          <w:iCs/>
                          <w:color w:val="948A54" w:themeColor="background2" w:themeShade="80"/>
                        </w:rPr>
                      </w:pPr>
                      <w:r>
                        <w:rPr>
                          <w:i/>
                        </w:rPr>
                        <w:t xml:space="preserve">If </w:t>
                      </w:r>
                      <w:proofErr w:type="gramStart"/>
                      <w:r>
                        <w:rPr>
                          <w:i/>
                        </w:rPr>
                        <w:t>we had been taught by an actual citizenship teacher who was more into the subject</w:t>
                      </w:r>
                      <w:proofErr w:type="gramEnd"/>
                      <w:r>
                        <w:rPr>
                          <w:i/>
                        </w:rPr>
                        <w:t>, we would have been more interested as pupils.</w:t>
                      </w:r>
                    </w:p>
                  </w:txbxContent>
                </v:textbox>
                <w10:wrap type="square" anchorx="margin" anchory="margin"/>
              </v:shape>
            </w:pict>
          </mc:Fallback>
        </mc:AlternateContent>
      </w:r>
      <w:r w:rsidR="00E031A7" w:rsidRPr="00564E99">
        <w:t>Young people appeared to note a gap between curriculum content and school action in terms of creating a sense of community or engaging young people in school or local community. This was perhaps reinforced by the perception that schools do not take citizenship education seriously.</w:t>
      </w:r>
    </w:p>
    <w:p w:rsidR="00564E99" w:rsidRDefault="00A82655" w:rsidP="00E031A7">
      <w:pPr>
        <w:rPr>
          <w:i/>
          <w:iCs/>
          <w:color w:val="948A54" w:themeColor="background2" w:themeShade="80"/>
        </w:rPr>
      </w:pPr>
      <w:r w:rsidRPr="00564E99">
        <w:rPr>
          <w:noProof/>
          <w:lang w:eastAsia="en-GB"/>
        </w:rPr>
        <mc:AlternateContent>
          <mc:Choice Requires="wps">
            <w:drawing>
              <wp:anchor distT="0" distB="0" distL="114300" distR="457200" simplePos="0" relativeHeight="251701248" behindDoc="0" locked="0" layoutInCell="0" allowOverlap="1" wp14:anchorId="35230898" wp14:editId="1C0D7DE5">
                <wp:simplePos x="0" y="0"/>
                <wp:positionH relativeFrom="margin">
                  <wp:posOffset>3342640</wp:posOffset>
                </wp:positionH>
                <wp:positionV relativeFrom="margin">
                  <wp:posOffset>6393180</wp:posOffset>
                </wp:positionV>
                <wp:extent cx="1432560" cy="2108200"/>
                <wp:effectExtent l="5080" t="71120" r="77470" b="20320"/>
                <wp:wrapSquare wrapText="bothSides"/>
                <wp:docPr id="67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32560" cy="210820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2D2E95" w:rsidRDefault="002D2E95" w:rsidP="00E031A7">
                            <w:pPr>
                              <w:rPr>
                                <w:i/>
                              </w:rPr>
                            </w:pPr>
                            <w:r>
                              <w:rPr>
                                <w:i/>
                              </w:rPr>
                              <w:t xml:space="preserve">Your citizenship teachers is not necessarily, like, it’s not her subject so sometimes it has other priorities. </w:t>
                            </w:r>
                          </w:p>
                          <w:p w:rsidR="002D2E95" w:rsidRDefault="002D2E95" w:rsidP="00E031A7">
                            <w:pPr>
                              <w:jc w:val="right"/>
                              <w:rPr>
                                <w:i/>
                                <w:iCs/>
                                <w:color w:val="948A54" w:themeColor="background2" w:themeShade="80"/>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43" type="#_x0000_t185" style="position:absolute;margin-left:263.2pt;margin-top:503.4pt;width:112.8pt;height:166pt;rotation:90;z-index:251701248;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" o:allowincell="f" adj="2346" fillcolor="#4f81bd" strokecolor="#4f81bd" strokeweight="1pt">
                <v:shadow on="t" type="double" opacity=".5" color2="shadow add(102)" offset="3pt,-3pt" offset2="6pt,-6pt"/>
                <v:textbox inset="18pt,18pt,,18pt">
                  <w:txbxContent>
                    <w:p w:rsidR="002D2E95" w:rsidRDefault="002D2E95" w:rsidP="00E031A7">
                      <w:pPr>
                        <w:rPr>
                          <w:i/>
                        </w:rPr>
                      </w:pPr>
                      <w:r>
                        <w:rPr>
                          <w:i/>
                        </w:rPr>
                        <w:t xml:space="preserve">Your citizenship teachers is not necessarily, like, </w:t>
                      </w:r>
                      <w:proofErr w:type="gramStart"/>
                      <w:r>
                        <w:rPr>
                          <w:i/>
                        </w:rPr>
                        <w:t>it’s</w:t>
                      </w:r>
                      <w:proofErr w:type="gramEnd"/>
                      <w:r>
                        <w:rPr>
                          <w:i/>
                        </w:rPr>
                        <w:t xml:space="preserve"> not her subject so sometimes it has other priorities. </w:t>
                      </w:r>
                    </w:p>
                    <w:p w:rsidR="002D2E95" w:rsidRDefault="002D2E95" w:rsidP="00E031A7">
                      <w:pPr>
                        <w:jc w:val="right"/>
                        <w:rPr>
                          <w:i/>
                          <w:iCs/>
                          <w:color w:val="948A54" w:themeColor="background2" w:themeShade="80"/>
                        </w:rPr>
                      </w:pPr>
                    </w:p>
                  </w:txbxContent>
                </v:textbox>
                <w10:wrap type="square" anchorx="margin" anchory="margin"/>
              </v:shape>
            </w:pict>
          </mc:Fallback>
        </mc:AlternateContent>
      </w:r>
    </w:p>
    <w:p w:rsidR="00A82655" w:rsidRDefault="00A82655" w:rsidP="00E031A7">
      <w:pPr>
        <w:rPr>
          <w:i/>
          <w:iCs/>
          <w:color w:val="948A54" w:themeColor="background2" w:themeShade="80"/>
        </w:rPr>
      </w:pPr>
    </w:p>
    <w:p w:rsidR="00A82655" w:rsidRDefault="00A82655" w:rsidP="00E031A7">
      <w:pPr>
        <w:rPr>
          <w:i/>
          <w:iCs/>
          <w:color w:val="948A54" w:themeColor="background2" w:themeShade="80"/>
        </w:rPr>
      </w:pPr>
    </w:p>
    <w:p w:rsidR="00A82655" w:rsidRDefault="00A82655" w:rsidP="00E031A7">
      <w:pPr>
        <w:rPr>
          <w:i/>
          <w:iCs/>
          <w:color w:val="948A54" w:themeColor="background2" w:themeShade="80"/>
        </w:rPr>
      </w:pPr>
    </w:p>
    <w:p w:rsidR="00A82655" w:rsidRDefault="00A82655" w:rsidP="00E031A7">
      <w:pPr>
        <w:rPr>
          <w:i/>
          <w:iCs/>
          <w:color w:val="948A54" w:themeColor="background2" w:themeShade="80"/>
        </w:rPr>
      </w:pPr>
    </w:p>
    <w:p w:rsidR="00A82655" w:rsidRDefault="00A82655" w:rsidP="00E031A7">
      <w:pPr>
        <w:rPr>
          <w:sz w:val="24"/>
          <w:szCs w:val="24"/>
        </w:rPr>
      </w:pPr>
    </w:p>
    <w:p w:rsidR="00A82655" w:rsidRDefault="00A82655" w:rsidP="00E031A7">
      <w:pPr>
        <w:rPr>
          <w:sz w:val="24"/>
          <w:szCs w:val="24"/>
        </w:rPr>
        <w:sectPr w:rsidR="00A82655" w:rsidSect="007732DA">
          <w:type w:val="continuous"/>
          <w:pgSz w:w="11906" w:h="16838"/>
          <w:pgMar w:top="1440" w:right="1800" w:bottom="1440" w:left="1800" w:header="708" w:footer="708" w:gutter="0"/>
          <w:cols w:space="708"/>
          <w:docGrid w:linePitch="360"/>
        </w:sectPr>
      </w:pPr>
    </w:p>
    <w:p w:rsidR="00A82655" w:rsidRDefault="00A82655" w:rsidP="00E031A7">
      <w:pPr>
        <w:rPr>
          <w:i/>
        </w:rPr>
      </w:pPr>
    </w:p>
    <w:p w:rsidR="00A82655" w:rsidRDefault="00A82655" w:rsidP="00E031A7">
      <w:pPr>
        <w:rPr>
          <w:i/>
        </w:rPr>
      </w:pPr>
    </w:p>
    <w:p w:rsidR="00A82655" w:rsidRDefault="00A82655" w:rsidP="00E031A7">
      <w:pPr>
        <w:rPr>
          <w:i/>
        </w:rPr>
      </w:pPr>
    </w:p>
    <w:p w:rsidR="00A82655" w:rsidRDefault="00A82655" w:rsidP="00E031A7">
      <w:pPr>
        <w:rPr>
          <w:i/>
        </w:rPr>
      </w:pPr>
    </w:p>
    <w:p w:rsidR="00564E99" w:rsidRDefault="00564E99" w:rsidP="00E031A7">
      <w:pPr>
        <w:rPr>
          <w:sz w:val="24"/>
          <w:szCs w:val="24"/>
        </w:rPr>
      </w:pPr>
      <w:r w:rsidRPr="000171C0">
        <w:rPr>
          <w:noProof/>
          <w:sz w:val="24"/>
          <w:szCs w:val="24"/>
          <w:lang w:eastAsia="en-GB"/>
        </w:rPr>
        <mc:AlternateContent>
          <mc:Choice Requires="wps">
            <w:drawing>
              <wp:anchor distT="0" distB="0" distL="114300" distR="457200" simplePos="0" relativeHeight="251705344" behindDoc="0" locked="0" layoutInCell="0" allowOverlap="1" wp14:anchorId="4BDC8B63" wp14:editId="66DC3DB6">
                <wp:simplePos x="0" y="0"/>
                <wp:positionH relativeFrom="margin">
                  <wp:posOffset>773430</wp:posOffset>
                </wp:positionH>
                <wp:positionV relativeFrom="margin">
                  <wp:posOffset>-787400</wp:posOffset>
                </wp:positionV>
                <wp:extent cx="2014220" cy="3724910"/>
                <wp:effectExtent l="1905" t="74295" r="102235" b="26035"/>
                <wp:wrapSquare wrapText="bothSides"/>
                <wp:docPr id="67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14220" cy="372491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2D2E95" w:rsidRDefault="002D2E95" w:rsidP="00E031A7">
                            <w:pPr>
                              <w:rPr>
                                <w:i/>
                              </w:rPr>
                            </w:pPr>
                            <w:r>
                              <w:rPr>
                                <w:i/>
                              </w:rPr>
                              <w:t>I think there might only be, like, one actual trained citizenship teacher in the school and he can’t teach every class, so I don’t think the school views it as maybe not important, so just says anyone [any teacher] that’s free can do it. But it is almost like the teachers are reading it off a sheet to you because they don’t know enough about it to actually teach you in an interesting way.</w:t>
                            </w:r>
                          </w:p>
                          <w:p w:rsidR="002D2E95" w:rsidRDefault="002D2E95" w:rsidP="00E031A7">
                            <w:pPr>
                              <w:jc w:val="right"/>
                              <w:rPr>
                                <w:i/>
                                <w:iCs/>
                                <w:color w:val="948A54" w:themeColor="background2" w:themeShade="80"/>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44" type="#_x0000_t185" style="position:absolute;margin-left:60.9pt;margin-top:-62pt;width:158.6pt;height:293.3pt;rotation:90;z-index:251705344;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" o:allowincell="f" adj="2346" fillcolor="#4f81bd" strokecolor="#4f81bd" strokeweight="1pt">
                <v:shadow on="t" type="double" opacity=".5" color2="shadow add(102)" offset="3pt,-3pt" offset2="6pt,-6pt"/>
                <v:textbox inset="18pt,18pt,,18pt">
                  <w:txbxContent>
                    <w:p w:rsidR="002D2E95" w:rsidRDefault="002D2E95" w:rsidP="00E031A7">
                      <w:pPr>
                        <w:rPr>
                          <w:i/>
                        </w:rPr>
                      </w:pPr>
                      <w:r>
                        <w:rPr>
                          <w:i/>
                        </w:rPr>
                        <w:t>I think there might only be, like, one actual trained citizenship teacher in the school and he can’t teach every class, so I don’t think the school views it as maybe not important, so just says anyone [any teacher] that’s free can do it. But it is almost like the teachers are reading it off a sheet to you because they don’t know enough about it to actually teach you in an interesting way.</w:t>
                      </w:r>
                    </w:p>
                    <w:p w:rsidR="002D2E95" w:rsidRDefault="002D2E95" w:rsidP="00E031A7">
                      <w:pPr>
                        <w:jc w:val="right"/>
                        <w:rPr>
                          <w:i/>
                          <w:iCs/>
                          <w:color w:val="948A54" w:themeColor="background2" w:themeShade="80"/>
                        </w:rPr>
                      </w:pPr>
                    </w:p>
                  </w:txbxContent>
                </v:textbox>
                <w10:wrap type="square" anchorx="margin" anchory="margin"/>
              </v:shape>
            </w:pict>
          </mc:Fallback>
        </mc:AlternateContent>
      </w:r>
      <w:r w:rsidRPr="000171C0">
        <w:rPr>
          <w:noProof/>
          <w:sz w:val="24"/>
          <w:szCs w:val="24"/>
          <w:lang w:eastAsia="en-GB"/>
        </w:rPr>
        <mc:AlternateContent>
          <mc:Choice Requires="wps">
            <w:drawing>
              <wp:anchor distT="0" distB="0" distL="114300" distR="457200" simplePos="0" relativeHeight="251709440" behindDoc="1" locked="0" layoutInCell="0" allowOverlap="1" wp14:anchorId="3D375C4F" wp14:editId="0FDD0A8F">
                <wp:simplePos x="0" y="0"/>
                <wp:positionH relativeFrom="margin">
                  <wp:posOffset>2252345</wp:posOffset>
                </wp:positionH>
                <wp:positionV relativeFrom="margin">
                  <wp:posOffset>-27305</wp:posOffset>
                </wp:positionV>
                <wp:extent cx="945515" cy="5544820"/>
                <wp:effectExtent l="5398" t="70802" r="88582" b="12383"/>
                <wp:wrapTight wrapText="bothSides">
                  <wp:wrapPolygon edited="0">
                    <wp:start x="-1617" y="21250"/>
                    <wp:lineTo x="5346" y="10712"/>
                    <wp:lineTo x="12309" y="10712"/>
                    <wp:lineTo x="19272" y="21621"/>
                    <wp:lineTo x="21448" y="21621"/>
                    <wp:lineTo x="21448" y="26"/>
                    <wp:lineTo x="19272" y="-271"/>
                    <wp:lineTo x="12309" y="10564"/>
                    <wp:lineTo x="5346" y="10564"/>
                    <wp:lineTo x="-1617" y="-197"/>
                    <wp:lineTo x="-1617" y="21250"/>
                  </wp:wrapPolygon>
                </wp:wrapTight>
                <wp:docPr id="67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45515" cy="554482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2D2E95" w:rsidRDefault="002D2E95" w:rsidP="00E031A7">
                            <w:pPr>
                              <w:rPr>
                                <w:i/>
                              </w:rPr>
                            </w:pPr>
                            <w:r>
                              <w:rPr>
                                <w:i/>
                              </w:rPr>
                              <w:t xml:space="preserve">The teachers sort of didn’t really know anything and because they weren’t engaged in what they were doing, we didn’t really care, and we just sort of saw it as a bit of a mess around where we could like play or relax. </w:t>
                            </w:r>
                          </w:p>
                          <w:p w:rsidR="002D2E95" w:rsidRDefault="002D2E95" w:rsidP="00E031A7">
                            <w:pPr>
                              <w:jc w:val="right"/>
                              <w:rPr>
                                <w:i/>
                                <w:iCs/>
                                <w:color w:val="948A54" w:themeColor="background2" w:themeShade="80"/>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45" type="#_x0000_t185" style="position:absolute;margin-left:177.35pt;margin-top:-2.15pt;width:74.45pt;height:436.6pt;rotation:90;z-index:-251607040;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" o:allowincell="f" adj="2346" fillcolor="#4f81bd" strokecolor="#4f81bd" strokeweight="1pt">
                <v:shadow on="t" type="double" opacity=".5" color2="shadow add(102)" offset="3pt,-3pt" offset2="6pt,-6pt"/>
                <v:textbox inset="18pt,18pt,,18pt">
                  <w:txbxContent>
                    <w:p w:rsidR="002D2E95" w:rsidRDefault="002D2E95" w:rsidP="00E031A7">
                      <w:pPr>
                        <w:rPr>
                          <w:i/>
                        </w:rPr>
                      </w:pPr>
                      <w:r>
                        <w:rPr>
                          <w:i/>
                        </w:rPr>
                        <w:t xml:space="preserve">The teachers sort of didn’t really know anything and because they weren’t engaged in what they were doing, we didn’t really care, and we just sort of saw it as a bit of a mess around where we could like play or relax. </w:t>
                      </w:r>
                    </w:p>
                    <w:p w:rsidR="002D2E95" w:rsidRDefault="002D2E95" w:rsidP="00E031A7">
                      <w:pPr>
                        <w:jc w:val="right"/>
                        <w:rPr>
                          <w:i/>
                          <w:iCs/>
                          <w:color w:val="948A54" w:themeColor="background2" w:themeShade="80"/>
                        </w:rPr>
                      </w:pPr>
                    </w:p>
                  </w:txbxContent>
                </v:textbox>
                <w10:wrap type="tight" anchorx="margin" anchory="margin"/>
              </v:shape>
            </w:pict>
          </mc:Fallback>
        </mc:AlternateContent>
      </w:r>
    </w:p>
    <w:p w:rsidR="00E031A7" w:rsidRPr="00564E99" w:rsidRDefault="00564E99" w:rsidP="00E031A7">
      <w:r w:rsidRPr="00564E99">
        <w:rPr>
          <w:noProof/>
          <w:lang w:eastAsia="en-GB"/>
        </w:rPr>
        <mc:AlternateContent>
          <mc:Choice Requires="wps">
            <w:drawing>
              <wp:anchor distT="0" distB="0" distL="114300" distR="457200" simplePos="0" relativeHeight="251713536" behindDoc="0" locked="0" layoutInCell="0" allowOverlap="1" wp14:anchorId="2DEACAD8" wp14:editId="23749178">
                <wp:simplePos x="0" y="0"/>
                <wp:positionH relativeFrom="margin">
                  <wp:posOffset>3723005</wp:posOffset>
                </wp:positionH>
                <wp:positionV relativeFrom="margin">
                  <wp:posOffset>4467860</wp:posOffset>
                </wp:positionV>
                <wp:extent cx="1193165" cy="1946910"/>
                <wp:effectExtent l="4128" t="72072" r="68262" b="11113"/>
                <wp:wrapSquare wrapText="bothSides"/>
                <wp:docPr id="68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93165" cy="194691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2D2E95" w:rsidRPr="001D3A32" w:rsidRDefault="002D2E95" w:rsidP="00564E99">
                            <w:pPr>
                              <w:rPr>
                                <w:i/>
                              </w:rPr>
                            </w:pPr>
                            <w:r>
                              <w:rPr>
                                <w:i/>
                              </w:rPr>
                              <w:t xml:space="preserve">We all know about it [bullying]. Everyone is always going on about it. </w:t>
                            </w:r>
                          </w:p>
                          <w:p w:rsidR="002D2E95" w:rsidRDefault="002D2E95" w:rsidP="00564E99">
                            <w:pPr>
                              <w:jc w:val="right"/>
                              <w:rPr>
                                <w:i/>
                                <w:iCs/>
                                <w:color w:val="948A54" w:themeColor="background2" w:themeShade="80"/>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46" type="#_x0000_t185" style="position:absolute;margin-left:293.15pt;margin-top:351.8pt;width:93.95pt;height:153.3pt;rotation:90;z-index:251713536;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" o:allowincell="f" adj="2346" fillcolor="#4f81bd" strokecolor="#4f81bd" strokeweight="1pt">
                <v:shadow on="t" type="double" opacity=".5" color2="shadow add(102)" offset="3pt,-3pt" offset2="6pt,-6pt"/>
                <v:textbox inset="18pt,18pt,,18pt">
                  <w:txbxContent>
                    <w:p w:rsidR="002D2E95" w:rsidRPr="001D3A32" w:rsidRDefault="002D2E95" w:rsidP="00564E99">
                      <w:pPr>
                        <w:rPr>
                          <w:i/>
                        </w:rPr>
                      </w:pPr>
                      <w:r>
                        <w:rPr>
                          <w:i/>
                        </w:rPr>
                        <w:t xml:space="preserve">We all know about it [bullying]. Everyone is always going on about it. </w:t>
                      </w:r>
                    </w:p>
                    <w:p w:rsidR="002D2E95" w:rsidRDefault="002D2E95" w:rsidP="00564E99">
                      <w:pPr>
                        <w:jc w:val="right"/>
                        <w:rPr>
                          <w:i/>
                          <w:iCs/>
                          <w:color w:val="948A54" w:themeColor="background2" w:themeShade="80"/>
                        </w:rPr>
                      </w:pPr>
                    </w:p>
                  </w:txbxContent>
                </v:textbox>
                <w10:wrap type="square" anchorx="margin" anchory="margin"/>
              </v:shape>
            </w:pict>
          </mc:Fallback>
        </mc:AlternateContent>
      </w:r>
      <w:r w:rsidRPr="00564E99">
        <w:rPr>
          <w:noProof/>
          <w:lang w:eastAsia="en-GB"/>
        </w:rPr>
        <mc:AlternateContent>
          <mc:Choice Requires="wps">
            <w:drawing>
              <wp:anchor distT="0" distB="0" distL="114300" distR="457200" simplePos="0" relativeHeight="251711488" behindDoc="0" locked="0" layoutInCell="0" allowOverlap="1" wp14:anchorId="49FD69A2" wp14:editId="19CA38CE">
                <wp:simplePos x="0" y="0"/>
                <wp:positionH relativeFrom="margin">
                  <wp:posOffset>926465</wp:posOffset>
                </wp:positionH>
                <wp:positionV relativeFrom="margin">
                  <wp:posOffset>3870325</wp:posOffset>
                </wp:positionV>
                <wp:extent cx="1184275" cy="3127375"/>
                <wp:effectExtent l="0" t="76200" r="53975" b="15875"/>
                <wp:wrapSquare wrapText="bothSides"/>
                <wp:docPr id="68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84275" cy="3127375"/>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2D2E95" w:rsidRDefault="002D2E95" w:rsidP="00564E99">
                            <w:pPr>
                              <w:rPr>
                                <w:i/>
                              </w:rPr>
                            </w:pPr>
                            <w:r>
                              <w:rPr>
                                <w:i/>
                              </w:rPr>
                              <w:t>Sometimes we go over and over again, like bullying, we all know what bullying is and that just like got a bit boring.</w:t>
                            </w:r>
                          </w:p>
                          <w:p w:rsidR="002D2E95" w:rsidRDefault="002D2E95" w:rsidP="00564E99">
                            <w:pPr>
                              <w:jc w:val="right"/>
                              <w:rPr>
                                <w:i/>
                                <w:iCs/>
                                <w:color w:val="948A54" w:themeColor="background2" w:themeShade="80"/>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47" type="#_x0000_t185" style="position:absolute;margin-left:72.95pt;margin-top:304.75pt;width:93.25pt;height:246.25pt;rotation:90;z-index:251711488;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" o:allowincell="f" adj="2346" fillcolor="#4f81bd" strokecolor="#4f81bd" strokeweight="1pt">
                <v:shadow on="t" type="double" opacity=".5" color2="shadow add(102)" offset="3pt,-3pt" offset2="6pt,-6pt"/>
                <v:textbox inset="18pt,18pt,,18pt">
                  <w:txbxContent>
                    <w:p w:rsidR="002D2E95" w:rsidRDefault="002D2E95" w:rsidP="00564E99">
                      <w:pPr>
                        <w:rPr>
                          <w:i/>
                        </w:rPr>
                      </w:pPr>
                      <w:r>
                        <w:rPr>
                          <w:i/>
                        </w:rPr>
                        <w:t>Sometimes we go over and over again, like bullying, we all know what bullying is and that just like got a bit boring.</w:t>
                      </w:r>
                    </w:p>
                    <w:p w:rsidR="002D2E95" w:rsidRDefault="002D2E95" w:rsidP="00564E99">
                      <w:pPr>
                        <w:jc w:val="right"/>
                        <w:rPr>
                          <w:i/>
                          <w:iCs/>
                          <w:color w:val="948A54" w:themeColor="background2" w:themeShade="80"/>
                        </w:rPr>
                      </w:pPr>
                    </w:p>
                  </w:txbxContent>
                </v:textbox>
                <w10:wrap type="square" anchorx="margin" anchory="margin"/>
              </v:shape>
            </w:pict>
          </mc:Fallback>
        </mc:AlternateContent>
      </w:r>
      <w:r w:rsidRPr="00564E99">
        <w:t>W</w:t>
      </w:r>
      <w:r w:rsidR="00E031A7" w:rsidRPr="00564E99">
        <w:t>hilst it could be argued that topics such as democracy or voting rights might not reflect the interests or the lives of some young people, the perceived lack of value that is attached to citizenship education permeates topics which might affect pupils directly in school, for example, bullying. The pupils’ comments suggested that even issues such as violence or bullying were not taught in a way that interested or engaged them.</w:t>
      </w:r>
    </w:p>
    <w:p w:rsidR="00564E99" w:rsidRDefault="00564E99" w:rsidP="00E031A7">
      <w:pPr>
        <w:rPr>
          <w:sz w:val="24"/>
          <w:szCs w:val="24"/>
        </w:rPr>
      </w:pPr>
      <w:r w:rsidRPr="00564E99">
        <w:rPr>
          <w:noProof/>
          <w:lang w:eastAsia="en-GB"/>
        </w:rPr>
        <mc:AlternateContent>
          <mc:Choice Requires="wps">
            <w:drawing>
              <wp:anchor distT="0" distB="0" distL="114300" distR="457200" simplePos="0" relativeHeight="251717632" behindDoc="0" locked="0" layoutInCell="0" allowOverlap="1" wp14:anchorId="7DF1FF37" wp14:editId="47D8CCA7">
                <wp:simplePos x="0" y="0"/>
                <wp:positionH relativeFrom="margin">
                  <wp:posOffset>3433445</wp:posOffset>
                </wp:positionH>
                <wp:positionV relativeFrom="margin">
                  <wp:posOffset>6103620</wp:posOffset>
                </wp:positionV>
                <wp:extent cx="1358900" cy="2661285"/>
                <wp:effectExtent l="0" t="79693" r="104458" b="28257"/>
                <wp:wrapSquare wrapText="bothSides"/>
                <wp:docPr id="68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58900" cy="2661285"/>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2D2E95" w:rsidRDefault="002D2E95" w:rsidP="00564E99">
                            <w:pPr>
                              <w:rPr>
                                <w:i/>
                                <w:iCs/>
                                <w:color w:val="948A54" w:themeColor="background2" w:themeShade="80"/>
                              </w:rPr>
                            </w:pPr>
                            <w:r>
                              <w:rPr>
                                <w:i/>
                              </w:rPr>
                              <w:t>I think people should be, like, more encouraged to take part in different things which do bring people together more and then they do interact with different people.</w:t>
                            </w: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48" type="#_x0000_t185" style="position:absolute;margin-left:270.35pt;margin-top:480.6pt;width:107pt;height:209.55pt;rotation:90;z-index:251717632;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" o:allowincell="f" adj="2346" fillcolor="#4f81bd" strokecolor="#4f81bd" strokeweight="1pt">
                <v:shadow on="t" type="double" opacity=".5" color2="shadow add(102)" offset="3pt,-3pt" offset2="6pt,-6pt"/>
                <v:textbox inset="18pt,18pt,,18pt">
                  <w:txbxContent>
                    <w:p w:rsidR="002D2E95" w:rsidRDefault="002D2E95" w:rsidP="00564E99">
                      <w:pPr>
                        <w:rPr>
                          <w:i/>
                          <w:iCs/>
                          <w:color w:val="948A54" w:themeColor="background2" w:themeShade="80"/>
                        </w:rPr>
                      </w:pPr>
                      <w:r>
                        <w:rPr>
                          <w:i/>
                        </w:rPr>
                        <w:t>I think people should be, like, more encouraged to take part in different things which do bring people together more and then they do interact with different people.</w:t>
                      </w:r>
                    </w:p>
                  </w:txbxContent>
                </v:textbox>
                <w10:wrap type="square" anchorx="margin" anchory="margin"/>
              </v:shape>
            </w:pict>
          </mc:Fallback>
        </mc:AlternateContent>
      </w:r>
    </w:p>
    <w:p w:rsidR="00564E99" w:rsidRPr="001D57E7" w:rsidRDefault="00564E99" w:rsidP="00564E99">
      <w:pPr>
        <w:pStyle w:val="Heading2"/>
      </w:pPr>
      <w:r w:rsidRPr="001D57E7">
        <w:t>What more could schools do to enhance a sense of community?</w:t>
      </w:r>
    </w:p>
    <w:p w:rsidR="00564E99" w:rsidRPr="00564E99" w:rsidRDefault="00564E99" w:rsidP="00564E99">
      <w:r w:rsidRPr="00564E99">
        <w:t xml:space="preserve">Young people in this study did think schools could do more to encourage a sense of community within school and between different groups in the local community. They were particularly vocal about the notion that schools could encourage interaction between different groups within the school. </w:t>
      </w:r>
    </w:p>
    <w:p w:rsidR="00564E99" w:rsidRPr="00564E99" w:rsidRDefault="00564E99" w:rsidP="00E031A7">
      <w:pPr>
        <w:rPr>
          <w:sz w:val="24"/>
          <w:szCs w:val="24"/>
        </w:rPr>
      </w:pPr>
    </w:p>
    <w:p w:rsidR="00515EA5" w:rsidRDefault="00564E99" w:rsidP="00C30E08">
      <w:pPr>
        <w:pStyle w:val="Heading4"/>
      </w:pPr>
      <w:r w:rsidRPr="000171C0">
        <w:rPr>
          <w:noProof/>
          <w:sz w:val="24"/>
          <w:szCs w:val="24"/>
          <w:lang w:eastAsia="en-GB"/>
        </w:rPr>
        <w:lastRenderedPageBreak/>
        <mc:AlternateContent>
          <mc:Choice Requires="wps">
            <w:drawing>
              <wp:anchor distT="0" distB="0" distL="114300" distR="457200" simplePos="0" relativeHeight="251715584" behindDoc="1" locked="0" layoutInCell="0" allowOverlap="1" wp14:anchorId="632FFD41" wp14:editId="4313979B">
                <wp:simplePos x="0" y="0"/>
                <wp:positionH relativeFrom="margin">
                  <wp:posOffset>1017905</wp:posOffset>
                </wp:positionH>
                <wp:positionV relativeFrom="margin">
                  <wp:posOffset>-1136650</wp:posOffset>
                </wp:positionV>
                <wp:extent cx="1818640" cy="3724910"/>
                <wp:effectExtent l="0" t="76835" r="47625" b="28575"/>
                <wp:wrapTight wrapText="bothSides">
                  <wp:wrapPolygon edited="0">
                    <wp:start x="-913" y="20602"/>
                    <wp:lineTo x="2708" y="10660"/>
                    <wp:lineTo x="17188" y="10660"/>
                    <wp:lineTo x="20808" y="21596"/>
                    <wp:lineTo x="21713" y="21154"/>
                    <wp:lineTo x="21713" y="387"/>
                    <wp:lineTo x="21713" y="276"/>
                    <wp:lineTo x="20808" y="-166"/>
                    <wp:lineTo x="17188" y="10439"/>
                    <wp:lineTo x="13568" y="10550"/>
                    <wp:lineTo x="9269" y="21265"/>
                    <wp:lineTo x="6328" y="10660"/>
                    <wp:lineTo x="2708" y="10439"/>
                    <wp:lineTo x="-913" y="55"/>
                    <wp:lineTo x="-913" y="20602"/>
                  </wp:wrapPolygon>
                </wp:wrapTight>
                <wp:docPr id="68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18640" cy="372491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2D2E95" w:rsidRDefault="002D2E95" w:rsidP="00564E99">
                            <w:pPr>
                              <w:rPr>
                                <w:i/>
                              </w:rPr>
                            </w:pPr>
                            <w:r>
                              <w:rPr>
                                <w:i/>
                              </w:rPr>
                              <w:t>[School is] rubbish at making us feel like a community […] after-school clubs, they say years 7, 8 and 9 can come along but then we get a group like year 7s will sit in one place, year 8s will sit in one place and year 9s will sit in one place and they will delocalise themselves from what is meant to be a community and form their own little communities.</w:t>
                            </w:r>
                          </w:p>
                          <w:p w:rsidR="002D2E95" w:rsidRDefault="002D2E95" w:rsidP="00564E99">
                            <w:pPr>
                              <w:jc w:val="right"/>
                              <w:rPr>
                                <w:i/>
                                <w:iCs/>
                                <w:color w:val="948A54" w:themeColor="background2" w:themeShade="80"/>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49" type="#_x0000_t185" style="position:absolute;margin-left:80.15pt;margin-top:-89.5pt;width:143.2pt;height:293.3pt;rotation:90;z-index:-251600896;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" o:allowincell="f" adj="2346" fillcolor="#4f81bd" strokecolor="#4f81bd" strokeweight="1pt">
                <v:shadow on="t" type="double" opacity=".5" color2="shadow add(102)" offset="3pt,-3pt" offset2="6pt,-6pt"/>
                <v:textbox inset="18pt,18pt,,18pt">
                  <w:txbxContent>
                    <w:p w:rsidR="002D2E95" w:rsidRDefault="002D2E95" w:rsidP="00564E99">
                      <w:pPr>
                        <w:rPr>
                          <w:i/>
                        </w:rPr>
                      </w:pPr>
                      <w:r>
                        <w:rPr>
                          <w:i/>
                        </w:rPr>
                        <w:t>[School is] rubbish at making us feel like a community […] after-school clubs, they say years 7, 8 and 9 can come along but then we get a group like year 7s will sit in one place, year 8s will sit in one place and year 9s will sit in one place and they will delocalise themselves from what is meant to be a community and form their own little communities.</w:t>
                      </w:r>
                    </w:p>
                    <w:p w:rsidR="002D2E95" w:rsidRDefault="002D2E95" w:rsidP="00564E99">
                      <w:pPr>
                        <w:jc w:val="right"/>
                        <w:rPr>
                          <w:i/>
                          <w:iCs/>
                          <w:color w:val="948A54" w:themeColor="background2" w:themeShade="80"/>
                        </w:rPr>
                      </w:pPr>
                    </w:p>
                  </w:txbxContent>
                </v:textbox>
                <w10:wrap type="tight" anchorx="margin" anchory="margin"/>
              </v:shape>
            </w:pict>
          </mc:Fallback>
        </mc:AlternateContent>
      </w:r>
    </w:p>
    <w:p w:rsidR="00E031A7" w:rsidRDefault="00F15C9C" w:rsidP="00515EA5">
      <w:pPr>
        <w:pStyle w:val="Heading2"/>
      </w:pPr>
      <w:r w:rsidRPr="000171C0">
        <w:rPr>
          <w:noProof/>
          <w:sz w:val="24"/>
          <w:szCs w:val="24"/>
          <w:lang w:eastAsia="en-GB"/>
        </w:rPr>
        <mc:AlternateContent>
          <mc:Choice Requires="wps">
            <w:drawing>
              <wp:anchor distT="0" distB="0" distL="114300" distR="457200" simplePos="0" relativeHeight="251719680" behindDoc="0" locked="0" layoutInCell="0" allowOverlap="1" wp14:anchorId="61ABEBD9" wp14:editId="1B83DC2B">
                <wp:simplePos x="0" y="0"/>
                <wp:positionH relativeFrom="margin">
                  <wp:posOffset>3580765</wp:posOffset>
                </wp:positionH>
                <wp:positionV relativeFrom="margin">
                  <wp:posOffset>294005</wp:posOffset>
                </wp:positionV>
                <wp:extent cx="2567305" cy="1611630"/>
                <wp:effectExtent l="1588" t="74612" r="101282" b="25083"/>
                <wp:wrapSquare wrapText="bothSides"/>
                <wp:docPr id="68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67305" cy="161163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2D2E95" w:rsidRDefault="002D2E95" w:rsidP="00564E99">
                            <w:pPr>
                              <w:rPr>
                                <w:i/>
                              </w:rPr>
                            </w:pPr>
                            <w:r>
                              <w:rPr>
                                <w:i/>
                              </w:rPr>
                              <w:t>I think in lessons we always used to sit in our form but now we have got, like, mixed up. I think that has really helped because now more people get friends with other people.</w:t>
                            </w:r>
                          </w:p>
                          <w:p w:rsidR="002D2E95" w:rsidRDefault="002D2E95" w:rsidP="00564E99">
                            <w:pPr>
                              <w:ind w:left="-284"/>
                              <w:rPr>
                                <w:i/>
                                <w:iCs/>
                                <w:color w:val="948A54" w:themeColor="background2" w:themeShade="80"/>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50" type="#_x0000_t185" style="position:absolute;margin-left:281.95pt;margin-top:23.15pt;width:202.15pt;height:126.9pt;rotation:90;z-index:251719680;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" o:allowincell="f" adj="2346" fillcolor="#4f81bd" strokecolor="#4f81bd" strokeweight="1pt">
                <v:shadow on="t" type="double" opacity=".5" color2="shadow add(102)" offset="3pt,-3pt" offset2="6pt,-6pt"/>
                <v:textbox inset="18pt,18pt,,18pt">
                  <w:txbxContent>
                    <w:p w:rsidR="002D2E95" w:rsidRDefault="002D2E95" w:rsidP="00564E99">
                      <w:pPr>
                        <w:rPr>
                          <w:i/>
                        </w:rPr>
                      </w:pPr>
                      <w:r>
                        <w:rPr>
                          <w:i/>
                        </w:rPr>
                        <w:t>I think in lessons we always used to sit in our form but now we have got, like, mixed up. I think that has really helped because now more people get friends with other people.</w:t>
                      </w:r>
                    </w:p>
                    <w:p w:rsidR="002D2E95" w:rsidRDefault="002D2E95" w:rsidP="00564E99">
                      <w:pPr>
                        <w:ind w:left="-284"/>
                        <w:rPr>
                          <w:i/>
                          <w:iCs/>
                          <w:color w:val="948A54" w:themeColor="background2" w:themeShade="80"/>
                        </w:rPr>
                      </w:pPr>
                    </w:p>
                  </w:txbxContent>
                </v:textbox>
                <w10:wrap type="square" anchorx="margin" anchory="margin"/>
              </v:shape>
            </w:pict>
          </mc:Fallback>
        </mc:AlternateContent>
      </w:r>
    </w:p>
    <w:p w:rsidR="00E031A7" w:rsidRDefault="00E031A7" w:rsidP="00515EA5">
      <w:pPr>
        <w:pStyle w:val="Heading2"/>
      </w:pPr>
    </w:p>
    <w:p w:rsidR="00E031A7" w:rsidRDefault="00E031A7" w:rsidP="00515EA5">
      <w:pPr>
        <w:pStyle w:val="Heading2"/>
      </w:pPr>
    </w:p>
    <w:p w:rsidR="00E031A7" w:rsidRDefault="00F15C9C" w:rsidP="00515EA5">
      <w:pPr>
        <w:pStyle w:val="Heading2"/>
      </w:pPr>
      <w:r w:rsidRPr="000171C0">
        <w:rPr>
          <w:noProof/>
          <w:sz w:val="24"/>
          <w:szCs w:val="24"/>
          <w:lang w:eastAsia="en-GB"/>
        </w:rPr>
        <mc:AlternateContent>
          <mc:Choice Requires="wps">
            <w:drawing>
              <wp:anchor distT="0" distB="0" distL="114300" distR="457200" simplePos="0" relativeHeight="251723776" behindDoc="0" locked="0" layoutInCell="0" allowOverlap="1" wp14:anchorId="2CA22C86" wp14:editId="6492CE6B">
                <wp:simplePos x="0" y="0"/>
                <wp:positionH relativeFrom="margin">
                  <wp:posOffset>361315</wp:posOffset>
                </wp:positionH>
                <wp:positionV relativeFrom="margin">
                  <wp:posOffset>1489710</wp:posOffset>
                </wp:positionV>
                <wp:extent cx="2367915" cy="2956560"/>
                <wp:effectExtent l="0" t="84772" r="100012" b="23813"/>
                <wp:wrapSquare wrapText="bothSides"/>
                <wp:docPr id="68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67915" cy="295656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2D2E95" w:rsidRDefault="002D2E95" w:rsidP="00F15C9C">
                            <w:pPr>
                              <w:rPr>
                                <w:i/>
                              </w:rPr>
                            </w:pPr>
                            <w:r>
                              <w:rPr>
                                <w:i/>
                              </w:rPr>
                              <w:t xml:space="preserve">[The school[ did this thing last year called the </w:t>
                            </w:r>
                            <w:proofErr w:type="spellStart"/>
                            <w:r>
                              <w:rPr>
                                <w:i/>
                              </w:rPr>
                              <w:t>Lionheart</w:t>
                            </w:r>
                            <w:proofErr w:type="spellEnd"/>
                            <w:r>
                              <w:rPr>
                                <w:i/>
                              </w:rPr>
                              <w:t xml:space="preserve"> Challenge […] you got put in groups and you had to work with the people in those groups. […] It meant you couldn’t choose your groups and [..] you got to know them more and like, it was, like, people you would automatically choose, it was like getting to know other people and that was really fun. </w:t>
                            </w:r>
                          </w:p>
                          <w:p w:rsidR="002D2E95" w:rsidRDefault="002D2E95" w:rsidP="00564E99">
                            <w:pPr>
                              <w:ind w:left="-284"/>
                              <w:rPr>
                                <w:i/>
                                <w:iCs/>
                                <w:color w:val="948A54" w:themeColor="background2" w:themeShade="80"/>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51" type="#_x0000_t185" style="position:absolute;margin-left:28.45pt;margin-top:117.3pt;width:186.45pt;height:232.8pt;rotation:90;z-index:251723776;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" o:allowincell="f" adj="2346" fillcolor="#4f81bd" strokecolor="#4f81bd" strokeweight="1pt">
                <v:shadow on="t" type="double" opacity=".5" color2="shadow add(102)" offset="3pt,-3pt" offset2="6pt,-6pt"/>
                <v:textbox inset="18pt,18pt,,18pt">
                  <w:txbxContent>
                    <w:p w:rsidR="002D2E95" w:rsidRDefault="002D2E95" w:rsidP="00F15C9C">
                      <w:pPr>
                        <w:rPr>
                          <w:i/>
                        </w:rPr>
                      </w:pPr>
                      <w:r>
                        <w:rPr>
                          <w:i/>
                        </w:rPr>
                        <w:t xml:space="preserve">[The school[ did this thing last year called the </w:t>
                      </w:r>
                      <w:proofErr w:type="spellStart"/>
                      <w:r>
                        <w:rPr>
                          <w:i/>
                        </w:rPr>
                        <w:t>Lionheart</w:t>
                      </w:r>
                      <w:proofErr w:type="spellEnd"/>
                      <w:r>
                        <w:rPr>
                          <w:i/>
                        </w:rPr>
                        <w:t xml:space="preserve"> Challenge […] you got put in groups and you had to work with the people in those groups. […] It meant you couldn’t choose your groups and [..] you got to know them more and like, it was, like, people you would automatically choose, it was like getting to know other people and that was really fun. </w:t>
                      </w:r>
                    </w:p>
                    <w:p w:rsidR="002D2E95" w:rsidRDefault="002D2E95" w:rsidP="00564E99">
                      <w:pPr>
                        <w:ind w:left="-284"/>
                        <w:rPr>
                          <w:i/>
                          <w:iCs/>
                          <w:color w:val="948A54" w:themeColor="background2" w:themeShade="80"/>
                        </w:rPr>
                      </w:pPr>
                    </w:p>
                  </w:txbxContent>
                </v:textbox>
                <w10:wrap type="square" anchorx="margin" anchory="margin"/>
              </v:shape>
            </w:pict>
          </mc:Fallback>
        </mc:AlternateContent>
      </w:r>
    </w:p>
    <w:p w:rsidR="00E031A7" w:rsidRDefault="00E031A7" w:rsidP="00515EA5">
      <w:pPr>
        <w:pStyle w:val="Heading2"/>
      </w:pPr>
    </w:p>
    <w:p w:rsidR="00F15C9C" w:rsidRDefault="00F15C9C" w:rsidP="00F15C9C"/>
    <w:p w:rsidR="00F15C9C" w:rsidRDefault="00F15C9C" w:rsidP="00F15C9C"/>
    <w:p w:rsidR="00F15C9C" w:rsidRDefault="00F15C9C" w:rsidP="00F15C9C"/>
    <w:p w:rsidR="00F15C9C" w:rsidRPr="00F15C9C" w:rsidRDefault="00F15C9C" w:rsidP="00F15C9C">
      <w:r w:rsidRPr="000171C0">
        <w:rPr>
          <w:noProof/>
          <w:sz w:val="24"/>
          <w:szCs w:val="24"/>
          <w:lang w:eastAsia="en-GB"/>
        </w:rPr>
        <mc:AlternateContent>
          <mc:Choice Requires="wps">
            <w:drawing>
              <wp:anchor distT="0" distB="0" distL="114300" distR="457200" simplePos="0" relativeHeight="251727872" behindDoc="0" locked="0" layoutInCell="0" allowOverlap="1" wp14:anchorId="6F05D27C" wp14:editId="4D68C34D">
                <wp:simplePos x="0" y="0"/>
                <wp:positionH relativeFrom="margin">
                  <wp:posOffset>3081020</wp:posOffset>
                </wp:positionH>
                <wp:positionV relativeFrom="margin">
                  <wp:posOffset>5156200</wp:posOffset>
                </wp:positionV>
                <wp:extent cx="1986915" cy="3481705"/>
                <wp:effectExtent l="0" t="80645" r="104140" b="27940"/>
                <wp:wrapSquare wrapText="bothSides"/>
                <wp:docPr id="68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86915" cy="3481705"/>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2D2E95" w:rsidRDefault="002D2E95" w:rsidP="00F15C9C">
                            <w:pPr>
                              <w:rPr>
                                <w:i/>
                              </w:rPr>
                            </w:pPr>
                            <w:r>
                              <w:rPr>
                                <w:i/>
                              </w:rPr>
                              <w:t>In my primary school we did this thing where you went to a special needs school and helped pupils, and I found that was like a really good experience because it kind of like opened your eyes and you didn’t expect to experience that. So I think if they [the school] did something like that it would be good [in terms of making links with the local community].</w:t>
                            </w:r>
                          </w:p>
                          <w:p w:rsidR="002D2E95" w:rsidRDefault="002D2E95" w:rsidP="00F15C9C">
                            <w:pPr>
                              <w:ind w:left="-284"/>
                              <w:rPr>
                                <w:i/>
                                <w:iCs/>
                                <w:color w:val="948A54" w:themeColor="background2" w:themeShade="80"/>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52" type="#_x0000_t185" style="position:absolute;margin-left:242.6pt;margin-top:406pt;width:156.45pt;height:274.15pt;rotation:90;z-index:251727872;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" o:allowincell="f" adj="2346" fillcolor="#4f81bd" strokecolor="#4f81bd" strokeweight="1pt">
                <v:shadow on="t" type="double" opacity=".5" color2="shadow add(102)" offset="3pt,-3pt" offset2="6pt,-6pt"/>
                <v:textbox inset="18pt,18pt,,18pt">
                  <w:txbxContent>
                    <w:p w:rsidR="002D2E95" w:rsidRDefault="002D2E95" w:rsidP="00F15C9C">
                      <w:pPr>
                        <w:rPr>
                          <w:i/>
                        </w:rPr>
                      </w:pPr>
                      <w:r>
                        <w:rPr>
                          <w:i/>
                        </w:rPr>
                        <w:t>In my primary school we did this thing where you went to a special needs school and helped pupils, and I found that was like a really good experience because it kind of like opened your eyes and you didn’t expect to experience that. So I think if they [the school] did something like that it would be good [in terms of making links with the local community].</w:t>
                      </w:r>
                    </w:p>
                    <w:p w:rsidR="002D2E95" w:rsidRDefault="002D2E95" w:rsidP="00F15C9C">
                      <w:pPr>
                        <w:ind w:left="-284"/>
                        <w:rPr>
                          <w:i/>
                          <w:iCs/>
                          <w:color w:val="948A54" w:themeColor="background2" w:themeShade="80"/>
                        </w:rPr>
                      </w:pPr>
                    </w:p>
                  </w:txbxContent>
                </v:textbox>
                <w10:wrap type="square" anchorx="margin" anchory="margin"/>
              </v:shape>
            </w:pict>
          </mc:Fallback>
        </mc:AlternateContent>
      </w:r>
      <w:r w:rsidRPr="000171C0">
        <w:rPr>
          <w:noProof/>
          <w:sz w:val="24"/>
          <w:szCs w:val="24"/>
          <w:lang w:eastAsia="en-GB"/>
        </w:rPr>
        <mc:AlternateContent>
          <mc:Choice Requires="wps">
            <w:drawing>
              <wp:anchor distT="0" distB="0" distL="114300" distR="457200" simplePos="0" relativeHeight="251729920" behindDoc="0" locked="0" layoutInCell="0" allowOverlap="1" wp14:anchorId="47193C4F" wp14:editId="2E2B8CA6">
                <wp:simplePos x="0" y="0"/>
                <wp:positionH relativeFrom="margin">
                  <wp:posOffset>-464820</wp:posOffset>
                </wp:positionH>
                <wp:positionV relativeFrom="margin">
                  <wp:posOffset>6145530</wp:posOffset>
                </wp:positionV>
                <wp:extent cx="2842260" cy="2217420"/>
                <wp:effectExtent l="7620" t="68580" r="99060" b="22860"/>
                <wp:wrapSquare wrapText="bothSides"/>
                <wp:docPr id="68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42260" cy="221742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2D2E95" w:rsidRDefault="002D2E95" w:rsidP="00F15C9C">
                            <w:pPr>
                              <w:rPr>
                                <w:i/>
                              </w:rPr>
                            </w:pPr>
                            <w:r>
                              <w:rPr>
                                <w:i/>
                              </w:rPr>
                              <w:t>I don’t think we do anything with other schools but I think it might be quite interesting if we did. Because like if we did have some kind of project with other schools it would bring the community together more and then we would interact with other people which we would normally not.</w:t>
                            </w:r>
                          </w:p>
                          <w:p w:rsidR="002D2E95" w:rsidRDefault="002D2E95" w:rsidP="00F15C9C">
                            <w:pPr>
                              <w:ind w:left="-284"/>
                              <w:rPr>
                                <w:i/>
                                <w:iCs/>
                                <w:color w:val="948A54" w:themeColor="background2" w:themeShade="80"/>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53" type="#_x0000_t185" style="position:absolute;margin-left:-36.6pt;margin-top:483.9pt;width:223.8pt;height:174.6pt;rotation:90;z-index:251729920;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" o:allowincell="f" adj="2346" fillcolor="#4f81bd" strokecolor="#4f81bd" strokeweight="1pt">
                <v:shadow on="t" type="double" opacity=".5" color2="shadow add(102)" offset="3pt,-3pt" offset2="6pt,-6pt"/>
                <v:textbox inset="18pt,18pt,,18pt">
                  <w:txbxContent>
                    <w:p w:rsidR="002D2E95" w:rsidRDefault="002D2E95" w:rsidP="00F15C9C">
                      <w:pPr>
                        <w:rPr>
                          <w:i/>
                        </w:rPr>
                      </w:pPr>
                      <w:r>
                        <w:rPr>
                          <w:i/>
                        </w:rPr>
                        <w:t>I don’t think we do anything with other schools but I think it might be quite interesting if we did. Because like if we did have some kind of project with other schools it would bring the community together more and then we would interact with other people which we would normally not.</w:t>
                      </w:r>
                    </w:p>
                    <w:p w:rsidR="002D2E95" w:rsidRDefault="002D2E95" w:rsidP="00F15C9C">
                      <w:pPr>
                        <w:ind w:left="-284"/>
                        <w:rPr>
                          <w:i/>
                          <w:iCs/>
                          <w:color w:val="948A54" w:themeColor="background2" w:themeShade="80"/>
                        </w:rPr>
                      </w:pPr>
                    </w:p>
                  </w:txbxContent>
                </v:textbox>
                <w10:wrap type="square" anchorx="margin" anchory="margin"/>
              </v:shape>
            </w:pict>
          </mc:Fallback>
        </mc:AlternateContent>
      </w:r>
      <w:r w:rsidRPr="000171C0">
        <w:rPr>
          <w:noProof/>
          <w:sz w:val="24"/>
          <w:szCs w:val="24"/>
          <w:lang w:eastAsia="en-GB"/>
        </w:rPr>
        <mc:AlternateContent>
          <mc:Choice Requires="wps">
            <w:drawing>
              <wp:anchor distT="0" distB="0" distL="114300" distR="457200" simplePos="0" relativeHeight="251725824" behindDoc="0" locked="0" layoutInCell="0" allowOverlap="1" wp14:anchorId="57BF9000" wp14:editId="6B0425B7">
                <wp:simplePos x="0" y="0"/>
                <wp:positionH relativeFrom="margin">
                  <wp:posOffset>3198495</wp:posOffset>
                </wp:positionH>
                <wp:positionV relativeFrom="margin">
                  <wp:posOffset>2637155</wp:posOffset>
                </wp:positionV>
                <wp:extent cx="2567305" cy="2378075"/>
                <wp:effectExtent l="0" t="76835" r="99060" b="22860"/>
                <wp:wrapSquare wrapText="bothSides"/>
                <wp:docPr id="68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67305" cy="2378075"/>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2D2E95" w:rsidRPr="00205F33" w:rsidRDefault="002D2E95" w:rsidP="00F15C9C">
                            <w:pPr>
                              <w:rPr>
                                <w:i/>
                              </w:rPr>
                            </w:pPr>
                            <w:r>
                              <w:rPr>
                                <w:i/>
                              </w:rPr>
                              <w:t>[..] they should really be trying to solve the problem [of teenagers being perceived negatively], helping out, like those who have nothing to do, organising activities and doing things to try and help get teenagers [..]</w:t>
                            </w:r>
                          </w:p>
                          <w:p w:rsidR="002D2E95" w:rsidRDefault="002D2E95" w:rsidP="00F15C9C">
                            <w:pPr>
                              <w:ind w:left="-284"/>
                              <w:rPr>
                                <w:i/>
                                <w:iCs/>
                                <w:color w:val="948A54" w:themeColor="background2" w:themeShade="80"/>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54" type="#_x0000_t185" style="position:absolute;margin-left:251.85pt;margin-top:207.65pt;width:202.15pt;height:187.25pt;rotation:90;z-index:251725824;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" o:allowincell="f" adj="2346" fillcolor="#4f81bd" strokecolor="#4f81bd" strokeweight="1pt">
                <v:shadow on="t" type="double" opacity=".5" color2="shadow add(102)" offset="3pt,-3pt" offset2="6pt,-6pt"/>
                <v:textbox inset="18pt,18pt,,18pt">
                  <w:txbxContent>
                    <w:p w:rsidR="002D2E95" w:rsidRPr="00205F33" w:rsidRDefault="002D2E95" w:rsidP="00F15C9C">
                      <w:pPr>
                        <w:rPr>
                          <w:i/>
                        </w:rPr>
                      </w:pPr>
                      <w:r>
                        <w:rPr>
                          <w:i/>
                        </w:rPr>
                        <w:t>[..] they should really be trying to solve the problem [of teenagers being perceived negatively], helping out, like those who have nothing to do, organising activities and doing things to try and help get teenagers [..]</w:t>
                      </w:r>
                    </w:p>
                    <w:p w:rsidR="002D2E95" w:rsidRDefault="002D2E95" w:rsidP="00F15C9C">
                      <w:pPr>
                        <w:ind w:left="-284"/>
                        <w:rPr>
                          <w:i/>
                          <w:iCs/>
                          <w:color w:val="948A54" w:themeColor="background2" w:themeShade="80"/>
                        </w:rPr>
                      </w:pPr>
                    </w:p>
                  </w:txbxContent>
                </v:textbox>
                <w10:wrap type="square" anchorx="margin" anchory="margin"/>
              </v:shape>
            </w:pict>
          </mc:Fallback>
        </mc:AlternateContent>
      </w:r>
      <w:r w:rsidRPr="00F15C9C">
        <w:t>Opportunities for working with young people in other schools were particularly welcomed as a means for getting involved with the local community.</w:t>
      </w:r>
    </w:p>
    <w:p w:rsidR="00F15C9C" w:rsidRDefault="00F15C9C" w:rsidP="00F15C9C">
      <w:pPr>
        <w:rPr>
          <w:sz w:val="24"/>
          <w:szCs w:val="24"/>
        </w:rPr>
      </w:pPr>
    </w:p>
    <w:p w:rsidR="00A82655" w:rsidRDefault="00A82655" w:rsidP="00F15C9C">
      <w:pPr>
        <w:rPr>
          <w:sz w:val="24"/>
          <w:szCs w:val="24"/>
        </w:rPr>
      </w:pPr>
    </w:p>
    <w:p w:rsidR="00A82655" w:rsidRDefault="00A82655" w:rsidP="00F15C9C">
      <w:pPr>
        <w:rPr>
          <w:sz w:val="24"/>
          <w:szCs w:val="24"/>
        </w:rPr>
      </w:pPr>
    </w:p>
    <w:p w:rsidR="00F15C9C" w:rsidRPr="001D57E7" w:rsidRDefault="00A82655" w:rsidP="00F15C9C">
      <w:pPr>
        <w:rPr>
          <w:sz w:val="24"/>
          <w:szCs w:val="24"/>
        </w:rPr>
      </w:pPr>
      <w:r w:rsidRPr="000171C0">
        <w:rPr>
          <w:noProof/>
          <w:sz w:val="24"/>
          <w:szCs w:val="24"/>
          <w:lang w:eastAsia="en-GB"/>
        </w:rPr>
        <mc:AlternateContent>
          <mc:Choice Requires="wps">
            <w:drawing>
              <wp:anchor distT="0" distB="0" distL="114300" distR="457200" simplePos="0" relativeHeight="251734016" behindDoc="0" locked="0" layoutInCell="0" allowOverlap="1" wp14:anchorId="46BCF26E" wp14:editId="59AD4EEF">
                <wp:simplePos x="0" y="0"/>
                <wp:positionH relativeFrom="margin">
                  <wp:posOffset>3776980</wp:posOffset>
                </wp:positionH>
                <wp:positionV relativeFrom="margin">
                  <wp:posOffset>1551940</wp:posOffset>
                </wp:positionV>
                <wp:extent cx="1950085" cy="2270125"/>
                <wp:effectExtent l="0" t="83820" r="99695" b="23495"/>
                <wp:wrapSquare wrapText="bothSides"/>
                <wp:docPr id="69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50085" cy="2270125"/>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2D2E95" w:rsidRPr="00F15C9C" w:rsidRDefault="002D2E95" w:rsidP="00F15C9C">
                            <w:pPr>
                              <w:rPr>
                                <w:i/>
                              </w:rPr>
                            </w:pPr>
                            <w:r w:rsidRPr="00F15C9C">
                              <w:rPr>
                                <w:i/>
                              </w:rPr>
                              <w:t>Pupils expressed a view that the school felt their responsibility towards them stopped at the school gates and that links between school, family and neighbourhood were weak.</w:t>
                            </w:r>
                          </w:p>
                          <w:p w:rsidR="002D2E95" w:rsidRDefault="002D2E95" w:rsidP="00F15C9C">
                            <w:pPr>
                              <w:ind w:left="-284"/>
                              <w:rPr>
                                <w:i/>
                                <w:iCs/>
                                <w:color w:val="948A54" w:themeColor="background2" w:themeShade="80"/>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55" type="#_x0000_t185" style="position:absolute;margin-left:297.4pt;margin-top:122.2pt;width:153.55pt;height:178.75pt;rotation:90;z-index:251734016;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" o:allowincell="f" adj="2346" fillcolor="#4f81bd" strokecolor="#4f81bd" strokeweight="1pt">
                <v:shadow on="t" type="double" opacity=".5" color2="shadow add(102)" offset="3pt,-3pt" offset2="6pt,-6pt"/>
                <v:textbox inset="18pt,18pt,,18pt">
                  <w:txbxContent>
                    <w:p w:rsidR="002D2E95" w:rsidRPr="00F15C9C" w:rsidRDefault="002D2E95" w:rsidP="00F15C9C">
                      <w:pPr>
                        <w:rPr>
                          <w:i/>
                        </w:rPr>
                      </w:pPr>
                      <w:r w:rsidRPr="00F15C9C">
                        <w:rPr>
                          <w:i/>
                        </w:rPr>
                        <w:t>Pupils expressed a view that the school felt their responsibility towards them stopped at the school gates and that links between school, family and neighbourhood were weak.</w:t>
                      </w:r>
                    </w:p>
                    <w:p w:rsidR="002D2E95" w:rsidRDefault="002D2E95" w:rsidP="00F15C9C">
                      <w:pPr>
                        <w:ind w:left="-284"/>
                        <w:rPr>
                          <w:i/>
                          <w:iCs/>
                          <w:color w:val="948A54" w:themeColor="background2" w:themeShade="80"/>
                        </w:rPr>
                      </w:pPr>
                    </w:p>
                  </w:txbxContent>
                </v:textbox>
                <w10:wrap type="square" anchorx="margin" anchory="margin"/>
              </v:shape>
            </w:pict>
          </mc:Fallback>
        </mc:AlternateContent>
      </w:r>
      <w:r w:rsidRPr="000171C0">
        <w:rPr>
          <w:noProof/>
          <w:sz w:val="24"/>
          <w:szCs w:val="24"/>
          <w:lang w:eastAsia="en-GB"/>
        </w:rPr>
        <mc:AlternateContent>
          <mc:Choice Requires="wps">
            <w:drawing>
              <wp:anchor distT="0" distB="0" distL="114300" distR="457200" simplePos="0" relativeHeight="251731968" behindDoc="0" locked="0" layoutInCell="0" allowOverlap="1" wp14:anchorId="50B72E00" wp14:editId="1E6C95D6">
                <wp:simplePos x="0" y="0"/>
                <wp:positionH relativeFrom="margin">
                  <wp:posOffset>731520</wp:posOffset>
                </wp:positionH>
                <wp:positionV relativeFrom="margin">
                  <wp:posOffset>935355</wp:posOffset>
                </wp:positionV>
                <wp:extent cx="1871345" cy="3481705"/>
                <wp:effectExtent l="0" t="81280" r="104775" b="28575"/>
                <wp:wrapSquare wrapText="bothSides"/>
                <wp:docPr id="69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71345" cy="3481705"/>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2D2E95" w:rsidRDefault="002D2E95" w:rsidP="00F15C9C">
                            <w:pPr>
                              <w:rPr>
                                <w:i/>
                              </w:rPr>
                            </w:pPr>
                            <w:r>
                              <w:rPr>
                                <w:i/>
                              </w:rPr>
                              <w:t>I kind of wanted to join like a music group, like in or out of school, but it’s just the fact that there’s not many people who do it and then there’s like sometimes you feel that […] people in the school, like the teachers seem to choose you, favour you, like ‘oh yes join this groups’, but if you don’t get picked you just kind of feel a bit …</w:t>
                            </w:r>
                          </w:p>
                          <w:p w:rsidR="002D2E95" w:rsidRDefault="002D2E95" w:rsidP="00F15C9C">
                            <w:pPr>
                              <w:ind w:left="-284"/>
                              <w:rPr>
                                <w:i/>
                                <w:iCs/>
                                <w:color w:val="948A54" w:themeColor="background2" w:themeShade="80"/>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56" type="#_x0000_t185" style="position:absolute;margin-left:57.6pt;margin-top:73.65pt;width:147.35pt;height:274.15pt;rotation:90;z-index:251731968;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" o:allowincell="f" adj="2346" fillcolor="#4f81bd" strokecolor="#4f81bd" strokeweight="1pt">
                <v:shadow on="t" type="double" opacity=".5" color2="shadow add(102)" offset="3pt,-3pt" offset2="6pt,-6pt"/>
                <v:textbox inset="18pt,18pt,,18pt">
                  <w:txbxContent>
                    <w:p w:rsidR="002D2E95" w:rsidRDefault="002D2E95" w:rsidP="00F15C9C">
                      <w:pPr>
                        <w:rPr>
                          <w:i/>
                        </w:rPr>
                      </w:pPr>
                      <w:r>
                        <w:rPr>
                          <w:i/>
                        </w:rPr>
                        <w:t>I kind of wanted to join like a music group, like in or out of school, but it’s just the fact that there’s not many people who do it and then there’s like sometimes you feel that […] people in the school, like the teachers seem to choose you, favour you, like ‘oh yes join this groups’, but if you don’t get picked you just kind of feel a bit …</w:t>
                      </w:r>
                    </w:p>
                    <w:p w:rsidR="002D2E95" w:rsidRDefault="002D2E95" w:rsidP="00F15C9C">
                      <w:pPr>
                        <w:ind w:left="-284"/>
                        <w:rPr>
                          <w:i/>
                          <w:iCs/>
                          <w:color w:val="948A54" w:themeColor="background2" w:themeShade="80"/>
                        </w:rPr>
                      </w:pPr>
                    </w:p>
                  </w:txbxContent>
                </v:textbox>
                <w10:wrap type="square" anchorx="margin" anchory="margin"/>
              </v:shape>
            </w:pict>
          </mc:Fallback>
        </mc:AlternateContent>
      </w:r>
      <w:r w:rsidR="00F15C9C" w:rsidRPr="001D57E7">
        <w:rPr>
          <w:sz w:val="24"/>
          <w:szCs w:val="24"/>
        </w:rPr>
        <w:t>An interesting finding was the perception held by pupils across the participating schools that some opportunities were only available to certain people. This perceived bias is important to consider in terms of the potential for schools to create a sense of community within school, or encouraging young people to see opportunities for engaging in their communities.</w:t>
      </w:r>
    </w:p>
    <w:p w:rsidR="00E031A7" w:rsidRDefault="00E031A7" w:rsidP="00515EA5">
      <w:pPr>
        <w:pStyle w:val="Heading2"/>
      </w:pPr>
    </w:p>
    <w:p w:rsidR="00F15C9C" w:rsidRDefault="00F15C9C" w:rsidP="00F15C9C">
      <w:pPr>
        <w:rPr>
          <w:sz w:val="24"/>
          <w:szCs w:val="24"/>
        </w:rPr>
      </w:pPr>
    </w:p>
    <w:p w:rsidR="00F15C9C" w:rsidRDefault="00F15C9C" w:rsidP="00F15C9C">
      <w:pPr>
        <w:pStyle w:val="Heading2"/>
      </w:pPr>
      <w:r>
        <w:t>Conclusions</w:t>
      </w:r>
    </w:p>
    <w:p w:rsidR="00F15C9C" w:rsidRDefault="006B7526" w:rsidP="00F15C9C">
      <w:r>
        <w:t>The focus group data indicates that schools have an important role to play in fostering a sense of belonging to a community and civic engagement among young people</w:t>
      </w:r>
      <w:r w:rsidR="00F15C9C" w:rsidRPr="0075543F">
        <w:t>.</w:t>
      </w:r>
      <w:r w:rsidR="00F15C9C">
        <w:t xml:space="preserve"> </w:t>
      </w:r>
      <w:r>
        <w:t xml:space="preserve">Young people articulate clearly their understandings of community and talk about the positive benefits of belonging to communities within and outside of school. However, the majority of young people in this study do not identify strongly with school as a community and feel that schools could do more to help them to play a part in their local community. There appears to be a disconnect between school discourse around the importance of community and civic engagement, and what is taught in schools. Citizenship education is not viewed as a subject </w:t>
      </w:r>
      <w:r w:rsidR="00E47D87">
        <w:t xml:space="preserve">that </w:t>
      </w:r>
      <w:r>
        <w:t>is taken seriously by schools. Young people in this study did not feel that teaching about community and citizenship prepared them to take an active part in their school or local communities. Young people have strong opinions on what schools c</w:t>
      </w:r>
      <w:r w:rsidR="00971F3D">
        <w:t>an</w:t>
      </w:r>
      <w:r>
        <w:t xml:space="preserve"> do to recognise the contributions they already make to their communities, as well as to</w:t>
      </w:r>
      <w:r w:rsidR="00971F3D">
        <w:t xml:space="preserve"> support young people in engaging in civic action. These include building positive links with other schools in their community; actively encouraging interaction between different groups of pupils within and outside of school; making sure that opportunities to get involved with in and out-of-school projects are equally available to all students; and taking an interest in pupils’ lives beyond the school gates. The findings indicate that more targeted work could be done with teachers to ensure that schools have a positive, and even inspirational, impact on young people’s sense of belonging to a community and their perceived capacity to make a contribution to this community.</w:t>
      </w:r>
    </w:p>
    <w:p w:rsidR="00E031A7" w:rsidRDefault="00E031A7" w:rsidP="00515EA5">
      <w:pPr>
        <w:pStyle w:val="Heading2"/>
      </w:pPr>
    </w:p>
    <w:p w:rsidR="00F15C9C" w:rsidRPr="0019262A" w:rsidRDefault="00F15C9C" w:rsidP="00F15C9C">
      <w:pPr>
        <w:pStyle w:val="Heading4"/>
      </w:pPr>
      <w:r w:rsidRPr="0019262A">
        <w:t>Key Questions</w:t>
      </w:r>
    </w:p>
    <w:tbl>
      <w:tblPr>
        <w:tblW w:w="0" w:type="auto"/>
        <w:tblCellMar>
          <w:left w:w="0" w:type="dxa"/>
          <w:right w:w="0" w:type="dxa"/>
        </w:tblCellMar>
        <w:tblLook w:val="0420" w:firstRow="1" w:lastRow="0" w:firstColumn="0" w:lastColumn="0" w:noHBand="0" w:noVBand="1"/>
      </w:tblPr>
      <w:tblGrid>
        <w:gridCol w:w="459"/>
        <w:gridCol w:w="8135"/>
      </w:tblGrid>
      <w:tr w:rsidR="00F15C9C" w:rsidRPr="0022705F" w:rsidTr="0075543F">
        <w:trPr>
          <w:trHeight w:val="698"/>
        </w:trPr>
        <w:tc>
          <w:tcPr>
            <w:tcW w:w="0" w:type="auto"/>
            <w:tcBorders>
              <w:top w:val="single" w:sz="8" w:space="0" w:color="FFFFFF"/>
              <w:left w:val="single" w:sz="8" w:space="0" w:color="FFFFFF"/>
              <w:bottom w:val="single" w:sz="24" w:space="0" w:color="FFFFFF"/>
              <w:right w:val="single" w:sz="8" w:space="0" w:color="FFFFFF"/>
            </w:tcBorders>
            <w:shd w:val="clear" w:color="auto" w:fill="8DB3E2" w:themeFill="text2" w:themeFillTint="66"/>
            <w:tcMar>
              <w:top w:w="72" w:type="dxa"/>
              <w:left w:w="144" w:type="dxa"/>
              <w:bottom w:w="72" w:type="dxa"/>
              <w:right w:w="144" w:type="dxa"/>
            </w:tcMar>
            <w:hideMark/>
          </w:tcPr>
          <w:p w:rsidR="00F15C9C" w:rsidRPr="0022705F" w:rsidRDefault="00F15C9C" w:rsidP="0075543F">
            <w:r w:rsidRPr="0022705F">
              <w:rPr>
                <w:b/>
                <w:bCs/>
              </w:rPr>
              <w:t>1.</w:t>
            </w:r>
          </w:p>
        </w:tc>
        <w:tc>
          <w:tcPr>
            <w:tcW w:w="0" w:type="auto"/>
            <w:tcBorders>
              <w:top w:val="single" w:sz="8" w:space="0" w:color="FFFFFF"/>
              <w:left w:val="single" w:sz="8" w:space="0" w:color="FFFFFF"/>
              <w:bottom w:val="single" w:sz="24" w:space="0" w:color="FFFFFF"/>
              <w:right w:val="single" w:sz="8" w:space="0" w:color="FFFFFF"/>
            </w:tcBorders>
            <w:shd w:val="clear" w:color="auto" w:fill="8DB3E2" w:themeFill="text2" w:themeFillTint="66"/>
            <w:tcMar>
              <w:top w:w="72" w:type="dxa"/>
              <w:left w:w="144" w:type="dxa"/>
              <w:bottom w:w="72" w:type="dxa"/>
              <w:right w:w="144" w:type="dxa"/>
            </w:tcMar>
            <w:hideMark/>
          </w:tcPr>
          <w:p w:rsidR="00F15C9C" w:rsidRPr="0022705F" w:rsidRDefault="00F15C9C" w:rsidP="0075543F">
            <w:r w:rsidRPr="0022705F">
              <w:rPr>
                <w:b/>
                <w:bCs/>
              </w:rPr>
              <w:t xml:space="preserve">Can more be done by schools </w:t>
            </w:r>
            <w:r w:rsidRPr="00C30E08">
              <w:rPr>
                <w:b/>
                <w:bCs/>
              </w:rPr>
              <w:t>to expand their strategies for engaging families, parents, local communities and also for providing support to young people</w:t>
            </w:r>
            <w:r>
              <w:rPr>
                <w:b/>
                <w:bCs/>
              </w:rPr>
              <w:t xml:space="preserve"> from disadvantaged backgrounds</w:t>
            </w:r>
            <w:r w:rsidRPr="0022705F">
              <w:rPr>
                <w:b/>
                <w:bCs/>
              </w:rPr>
              <w:t>?</w:t>
            </w:r>
          </w:p>
        </w:tc>
      </w:tr>
      <w:tr w:rsidR="00F15C9C" w:rsidRPr="0022705F" w:rsidTr="0075543F">
        <w:trPr>
          <w:trHeight w:val="672"/>
        </w:trPr>
        <w:tc>
          <w:tcPr>
            <w:tcW w:w="0" w:type="auto"/>
            <w:tcBorders>
              <w:top w:val="single" w:sz="24"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hideMark/>
          </w:tcPr>
          <w:p w:rsidR="00F15C9C" w:rsidRPr="0022705F" w:rsidRDefault="00F15C9C" w:rsidP="0075543F">
            <w:r w:rsidRPr="0022705F">
              <w:rPr>
                <w:b/>
                <w:bCs/>
              </w:rPr>
              <w:t>2.</w:t>
            </w:r>
          </w:p>
        </w:tc>
        <w:tc>
          <w:tcPr>
            <w:tcW w:w="0" w:type="auto"/>
            <w:tcBorders>
              <w:top w:val="single" w:sz="24"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hideMark/>
          </w:tcPr>
          <w:p w:rsidR="00F15C9C" w:rsidRPr="00C30E08" w:rsidRDefault="00F15C9C" w:rsidP="0075543F">
            <w:pPr>
              <w:rPr>
                <w:b/>
                <w:bCs/>
              </w:rPr>
            </w:pPr>
            <w:r>
              <w:rPr>
                <w:b/>
                <w:bCs/>
              </w:rPr>
              <w:t xml:space="preserve">Could schools do more to </w:t>
            </w:r>
            <w:r w:rsidRPr="00C30E08">
              <w:rPr>
                <w:b/>
                <w:bCs/>
              </w:rPr>
              <w:t>employ citizenship education and community cohesion strategies that promote positive interactions and a sense of togetherness among young people from different ethnic and religious backgrounds</w:t>
            </w:r>
            <w:r>
              <w:rPr>
                <w:b/>
                <w:bCs/>
              </w:rPr>
              <w:t>?</w:t>
            </w:r>
          </w:p>
        </w:tc>
      </w:tr>
    </w:tbl>
    <w:p w:rsidR="00F15C9C" w:rsidRDefault="00F15C9C" w:rsidP="00F15C9C"/>
    <w:p w:rsidR="00E031A7" w:rsidRDefault="00E031A7" w:rsidP="00515EA5">
      <w:pPr>
        <w:pStyle w:val="Heading2"/>
      </w:pPr>
    </w:p>
    <w:p w:rsidR="00E031A7" w:rsidRDefault="00E031A7" w:rsidP="00E031A7"/>
    <w:p w:rsidR="00B768C1" w:rsidRPr="005824DD" w:rsidRDefault="00E031A7">
      <w:pPr>
        <w:spacing w:after="0" w:line="240" w:lineRule="auto"/>
      </w:pPr>
      <w:r>
        <w:br w:type="page"/>
      </w:r>
    </w:p>
    <w:p w:rsidR="00B768C1" w:rsidRDefault="00B768C1" w:rsidP="005824DD">
      <w:pPr>
        <w:pStyle w:val="Heading1"/>
      </w:pPr>
      <w:r>
        <w:lastRenderedPageBreak/>
        <w:t>Conclusions</w:t>
      </w:r>
    </w:p>
    <w:p w:rsidR="005527DA" w:rsidRDefault="005527DA" w:rsidP="004C29DB">
      <w:pPr>
        <w:pStyle w:val="Heading2"/>
      </w:pPr>
    </w:p>
    <w:p w:rsidR="005527DA" w:rsidRDefault="005527DA" w:rsidP="004C29DB">
      <w:pPr>
        <w:pStyle w:val="Heading2"/>
      </w:pPr>
      <w:r w:rsidRPr="005527DA">
        <w:rPr>
          <w:highlight w:val="yellow"/>
        </w:rPr>
        <w:t>Can you provide text/suggestions of what should go in here please? I think we should restrict to one page. It may go on to two pages if we include a nice picture.</w:t>
      </w:r>
      <w:r>
        <w:t xml:space="preserve"> </w:t>
      </w:r>
    </w:p>
    <w:p w:rsidR="005527DA" w:rsidRDefault="005527DA" w:rsidP="004C29DB">
      <w:pPr>
        <w:pStyle w:val="Heading2"/>
      </w:pPr>
    </w:p>
    <w:p w:rsidR="0008350F" w:rsidRPr="0008350F" w:rsidRDefault="0008350F" w:rsidP="0008350F">
      <w:pPr>
        <w:pStyle w:val="Heading2"/>
        <w:rPr>
          <w:ins w:id="1" w:author="Ian Davies" w:date="2013-03-26T16:34:00Z"/>
        </w:rPr>
      </w:pPr>
      <w:ins w:id="2" w:author="Ian Davies" w:date="2013-03-26T16:34:00Z">
        <w:r w:rsidRPr="0008350F">
          <w:t>Conclusions</w:t>
        </w:r>
      </w:ins>
    </w:p>
    <w:p w:rsidR="0008350F" w:rsidRPr="0008350F" w:rsidRDefault="0008350F" w:rsidP="0008350F">
      <w:pPr>
        <w:pStyle w:val="Heading2"/>
        <w:rPr>
          <w:ins w:id="3" w:author="Ian Davies" w:date="2013-03-26T16:34:00Z"/>
        </w:rPr>
      </w:pPr>
    </w:p>
    <w:p w:rsidR="0008350F" w:rsidRPr="0008350F" w:rsidRDefault="0008350F" w:rsidP="0008350F">
      <w:pPr>
        <w:pStyle w:val="Heading2"/>
        <w:rPr>
          <w:ins w:id="4" w:author="Ian Davies" w:date="2013-03-26T16:34:00Z"/>
        </w:rPr>
      </w:pPr>
      <w:ins w:id="5" w:author="Ian Davies" w:date="2013-03-26T16:34:00Z">
        <w:r w:rsidRPr="0008350F">
          <w:t>Creating Citizenship Communities is both the title of our project and an aim to which many (policy makers, professionals, young people and others) attach great significance. We wanted in our project to explore the important issues regarding citizenship and community, finding out what schools and students think and do.  Our online survey and fieldwork revealed a positive res</w:t>
        </w:r>
        <w:bookmarkStart w:id="6" w:name="_GoBack"/>
        <w:bookmarkEnd w:id="6"/>
        <w:r w:rsidRPr="0008350F">
          <w:t>ponse by schools to the promotion of citizenship education and community cohesion.  Schools reported that learning took place in a number of contexts; mainly through timetabled lessons and whole-school and out-of-class activities, but also through links with outside organisations, volunteering, and other charitable work.</w:t>
        </w:r>
      </w:ins>
    </w:p>
    <w:p w:rsidR="0008350F" w:rsidRPr="0008350F" w:rsidRDefault="0008350F" w:rsidP="0008350F">
      <w:pPr>
        <w:pStyle w:val="Heading2"/>
        <w:rPr>
          <w:ins w:id="7" w:author="Ian Davies" w:date="2013-03-26T16:34:00Z"/>
        </w:rPr>
      </w:pPr>
    </w:p>
    <w:p w:rsidR="0008350F" w:rsidRPr="0008350F" w:rsidRDefault="0008350F" w:rsidP="0008350F">
      <w:pPr>
        <w:pStyle w:val="Heading2"/>
        <w:rPr>
          <w:ins w:id="8" w:author="Ian Davies" w:date="2013-03-26T16:34:00Z"/>
        </w:rPr>
      </w:pPr>
      <w:ins w:id="9" w:author="Ian Davies" w:date="2013-03-26T16:34:00Z">
        <w:r w:rsidRPr="0008350F">
          <w:t>However, despite the value that was placed on citizenship education and community, the research indicated that  there were very different ideas about what community meant and, in practice, schools made relatively little use of their local area within the citizenship curriculum.</w:t>
        </w:r>
      </w:ins>
    </w:p>
    <w:p w:rsidR="0008350F" w:rsidRPr="0008350F" w:rsidRDefault="0008350F" w:rsidP="0008350F">
      <w:pPr>
        <w:pStyle w:val="Heading2"/>
        <w:rPr>
          <w:ins w:id="10" w:author="Ian Davies" w:date="2013-03-26T16:34:00Z"/>
        </w:rPr>
      </w:pPr>
    </w:p>
    <w:p w:rsidR="0008350F" w:rsidRPr="0008350F" w:rsidRDefault="0008350F" w:rsidP="0008350F">
      <w:pPr>
        <w:pStyle w:val="Heading2"/>
        <w:rPr>
          <w:ins w:id="11" w:author="Ian Davies" w:date="2013-03-26T16:34:00Z"/>
        </w:rPr>
      </w:pPr>
      <w:ins w:id="12" w:author="Ian Davies" w:date="2013-03-26T16:34:00Z">
        <w:r w:rsidRPr="0008350F">
          <w:t>The fieldwork also suggested that the interpretation and delivery of citizenship education was primarily shaped by teachers’ views, expertise and commitment, and that students’ local and personal knowledge was  used relatively less often in the development of the lesson or programme.</w:t>
        </w:r>
      </w:ins>
    </w:p>
    <w:p w:rsidR="0008350F" w:rsidRPr="0008350F" w:rsidRDefault="0008350F" w:rsidP="0008350F">
      <w:pPr>
        <w:pStyle w:val="Heading2"/>
        <w:rPr>
          <w:ins w:id="13" w:author="Ian Davies" w:date="2013-03-26T16:34:00Z"/>
        </w:rPr>
      </w:pPr>
    </w:p>
    <w:p w:rsidR="0008350F" w:rsidRPr="0008350F" w:rsidRDefault="0008350F" w:rsidP="0008350F">
      <w:pPr>
        <w:pStyle w:val="Heading2"/>
        <w:rPr>
          <w:ins w:id="14" w:author="Ian Davies" w:date="2013-03-26T16:34:00Z"/>
        </w:rPr>
      </w:pPr>
      <w:ins w:id="15" w:author="Ian Davies" w:date="2013-03-26T16:34:00Z">
        <w:r w:rsidRPr="0008350F">
          <w:lastRenderedPageBreak/>
          <w:t>These findings are important in themselves. Unless we have evidence based accounts of what is happening then it is possible for us to misunderstand what is currently occurring and to make unrealistic and inappropriate pronouncements about what needs to be done. We have tried through this project to develop educational materials that address our research findings by attempting to make greater use than is customary of students’ knowledge and experience of the issues and of resources that may be available in the local community. In practice, this means trying to raise the level of student input in determining priorities for discussion, and identifying and answering questions in the classroom.  It also means working to achieve closer links between the citizenship classroom and the rest of the school, governors, parents, and the wider community.</w:t>
        </w:r>
      </w:ins>
    </w:p>
    <w:p w:rsidR="0008350F" w:rsidRPr="0008350F" w:rsidRDefault="0008350F" w:rsidP="0008350F">
      <w:pPr>
        <w:pStyle w:val="Heading2"/>
        <w:rPr>
          <w:ins w:id="16" w:author="Ian Davies" w:date="2013-03-26T16:34:00Z"/>
        </w:rPr>
      </w:pPr>
    </w:p>
    <w:p w:rsidR="0008350F" w:rsidRPr="0008350F" w:rsidRDefault="0008350F" w:rsidP="0008350F">
      <w:pPr>
        <w:pStyle w:val="Heading2"/>
        <w:rPr>
          <w:ins w:id="17" w:author="Ian Davies" w:date="2013-03-26T16:34:00Z"/>
        </w:rPr>
      </w:pPr>
      <w:ins w:id="18" w:author="Ian Davies" w:date="2013-03-26T16:34:00Z">
        <w:r w:rsidRPr="0008350F">
          <w:t>We have found through our collaborative project much to be proud of in the thinking and practices of teachers and young people. In areas as important and sensitive as citizenship and community there is always more to be done. We hope that our project has clarified some significant ideas and issues and that we have suggested in very practical ways what could be done to improve the quality of citizenship learning and raise the level of engagement between the school and the local community.</w:t>
        </w:r>
      </w:ins>
    </w:p>
    <w:p w:rsidR="0008350F" w:rsidRPr="0008350F" w:rsidRDefault="0008350F" w:rsidP="0008350F">
      <w:pPr>
        <w:pStyle w:val="Heading2"/>
        <w:rPr>
          <w:ins w:id="19" w:author="Ian Davies" w:date="2013-03-26T16:34:00Z"/>
        </w:rPr>
      </w:pPr>
    </w:p>
    <w:p w:rsidR="0008350F" w:rsidRPr="0008350F" w:rsidRDefault="0008350F" w:rsidP="0008350F">
      <w:pPr>
        <w:pStyle w:val="Heading2"/>
        <w:rPr>
          <w:ins w:id="20" w:author="Ian Davies" w:date="2013-03-26T16:34:00Z"/>
        </w:rPr>
      </w:pPr>
    </w:p>
    <w:p w:rsidR="005527DA" w:rsidRDefault="005527DA" w:rsidP="004C29DB">
      <w:pPr>
        <w:pStyle w:val="Heading2"/>
      </w:pPr>
    </w:p>
    <w:p w:rsidR="005527DA" w:rsidRDefault="005527DA" w:rsidP="004C29DB">
      <w:pPr>
        <w:pStyle w:val="Heading2"/>
      </w:pPr>
    </w:p>
    <w:p w:rsidR="005527DA" w:rsidRDefault="005527DA" w:rsidP="004C29DB">
      <w:pPr>
        <w:pStyle w:val="Heading2"/>
      </w:pPr>
    </w:p>
    <w:p w:rsidR="005A1CC3" w:rsidRDefault="004C29DB" w:rsidP="004C29DB">
      <w:pPr>
        <w:pStyle w:val="Heading2"/>
      </w:pPr>
      <w:r>
        <w:t>Key Messages</w:t>
      </w:r>
    </w:p>
    <w:p w:rsidR="005A1CC3" w:rsidRDefault="005A1CC3" w:rsidP="005A1CC3">
      <w:pPr>
        <w:pStyle w:val="NoSpacing"/>
      </w:pPr>
    </w:p>
    <w:tbl>
      <w:tblPr>
        <w:tblW w:w="8508" w:type="dxa"/>
        <w:shd w:val="clear" w:color="auto" w:fill="8DB3E2" w:themeFill="text2" w:themeFillTint="66"/>
        <w:tblCellMar>
          <w:left w:w="0" w:type="dxa"/>
          <w:right w:w="0" w:type="dxa"/>
        </w:tblCellMar>
        <w:tblLook w:val="0420" w:firstRow="1" w:lastRow="0" w:firstColumn="0" w:lastColumn="0" w:noHBand="0" w:noVBand="1"/>
      </w:tblPr>
      <w:tblGrid>
        <w:gridCol w:w="1260"/>
        <w:gridCol w:w="7248"/>
      </w:tblGrid>
      <w:tr w:rsidR="004C29DB" w:rsidRPr="004C29DB" w:rsidTr="004C29DB">
        <w:trPr>
          <w:trHeight w:val="711"/>
        </w:trPr>
        <w:tc>
          <w:tcPr>
            <w:tcW w:w="1260" w:type="dxa"/>
            <w:tcBorders>
              <w:top w:val="single" w:sz="8" w:space="0" w:color="FFFFFF"/>
              <w:left w:val="single" w:sz="8" w:space="0" w:color="FFFFFF"/>
              <w:bottom w:val="single" w:sz="24" w:space="0" w:color="FFFFFF"/>
              <w:right w:val="single" w:sz="8" w:space="0" w:color="FFFFFF"/>
            </w:tcBorders>
            <w:shd w:val="clear" w:color="auto" w:fill="8DB3E2" w:themeFill="text2" w:themeFillTint="66"/>
            <w:tcMar>
              <w:top w:w="72" w:type="dxa"/>
              <w:left w:w="144" w:type="dxa"/>
              <w:bottom w:w="72" w:type="dxa"/>
              <w:right w:w="144" w:type="dxa"/>
            </w:tcMar>
            <w:hideMark/>
          </w:tcPr>
          <w:p w:rsidR="006203E1" w:rsidRPr="004C29DB" w:rsidRDefault="004C29DB" w:rsidP="004C29DB">
            <w:pPr>
              <w:pStyle w:val="NoSpacing"/>
            </w:pPr>
            <w:r w:rsidRPr="004C29DB">
              <w:rPr>
                <w:b/>
                <w:bCs/>
              </w:rPr>
              <w:t>1.</w:t>
            </w:r>
          </w:p>
        </w:tc>
        <w:tc>
          <w:tcPr>
            <w:tcW w:w="7248" w:type="dxa"/>
            <w:tcBorders>
              <w:top w:val="single" w:sz="8" w:space="0" w:color="FFFFFF"/>
              <w:left w:val="single" w:sz="8" w:space="0" w:color="FFFFFF"/>
              <w:bottom w:val="single" w:sz="24" w:space="0" w:color="FFFFFF"/>
              <w:right w:val="single" w:sz="8" w:space="0" w:color="FFFFFF"/>
            </w:tcBorders>
            <w:shd w:val="clear" w:color="auto" w:fill="8DB3E2" w:themeFill="text2" w:themeFillTint="66"/>
            <w:tcMar>
              <w:top w:w="72" w:type="dxa"/>
              <w:left w:w="144" w:type="dxa"/>
              <w:bottom w:w="72" w:type="dxa"/>
              <w:right w:w="144" w:type="dxa"/>
            </w:tcMar>
            <w:hideMark/>
          </w:tcPr>
          <w:p w:rsidR="006203E1" w:rsidRPr="004C29DB" w:rsidRDefault="004C29DB" w:rsidP="004C29DB">
            <w:pPr>
              <w:pStyle w:val="NoSpacing"/>
            </w:pPr>
            <w:r>
              <w:rPr>
                <w:b/>
                <w:bCs/>
              </w:rPr>
              <w:t>S</w:t>
            </w:r>
            <w:r w:rsidRPr="004C29DB">
              <w:rPr>
                <w:b/>
                <w:bCs/>
              </w:rPr>
              <w:t xml:space="preserve">chools </w:t>
            </w:r>
            <w:r>
              <w:rPr>
                <w:b/>
                <w:bCs/>
              </w:rPr>
              <w:t xml:space="preserve">should look to </w:t>
            </w:r>
            <w:r w:rsidRPr="004C29DB">
              <w:rPr>
                <w:b/>
                <w:bCs/>
              </w:rPr>
              <w:t>expand their strategies for engaging families, parents and local communities</w:t>
            </w:r>
            <w:r>
              <w:rPr>
                <w:b/>
                <w:bCs/>
              </w:rPr>
              <w:t>.</w:t>
            </w:r>
          </w:p>
        </w:tc>
      </w:tr>
      <w:tr w:rsidR="004C29DB" w:rsidRPr="004C29DB" w:rsidTr="004C29DB">
        <w:trPr>
          <w:trHeight w:val="655"/>
        </w:trPr>
        <w:tc>
          <w:tcPr>
            <w:tcW w:w="1260" w:type="dxa"/>
            <w:tcBorders>
              <w:top w:val="single" w:sz="24"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hideMark/>
          </w:tcPr>
          <w:p w:rsidR="006203E1" w:rsidRPr="004C29DB" w:rsidRDefault="004C29DB" w:rsidP="004C29DB">
            <w:pPr>
              <w:pStyle w:val="NoSpacing"/>
            </w:pPr>
            <w:r w:rsidRPr="004C29DB">
              <w:rPr>
                <w:b/>
                <w:bCs/>
              </w:rPr>
              <w:t>2.</w:t>
            </w:r>
          </w:p>
        </w:tc>
        <w:tc>
          <w:tcPr>
            <w:tcW w:w="7248" w:type="dxa"/>
            <w:tcBorders>
              <w:top w:val="single" w:sz="24"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hideMark/>
          </w:tcPr>
          <w:p w:rsidR="006203E1" w:rsidRPr="004C29DB" w:rsidRDefault="004C29DB" w:rsidP="004C29DB">
            <w:pPr>
              <w:pStyle w:val="NoSpacing"/>
            </w:pPr>
            <w:r>
              <w:rPr>
                <w:b/>
                <w:bCs/>
              </w:rPr>
              <w:t>S</w:t>
            </w:r>
            <w:r w:rsidRPr="004C29DB">
              <w:rPr>
                <w:b/>
                <w:bCs/>
              </w:rPr>
              <w:t xml:space="preserve">chools </w:t>
            </w:r>
            <w:r>
              <w:rPr>
                <w:b/>
                <w:bCs/>
              </w:rPr>
              <w:t>could go further in</w:t>
            </w:r>
            <w:r w:rsidRPr="004C29DB">
              <w:rPr>
                <w:b/>
                <w:bCs/>
              </w:rPr>
              <w:t xml:space="preserve"> support</w:t>
            </w:r>
            <w:r>
              <w:rPr>
                <w:b/>
                <w:bCs/>
              </w:rPr>
              <w:t>ing</w:t>
            </w:r>
            <w:r w:rsidRPr="004C29DB">
              <w:rPr>
                <w:b/>
                <w:bCs/>
              </w:rPr>
              <w:t xml:space="preserve"> young people from disadvantaged backgrounds in belonging and taking part</w:t>
            </w:r>
            <w:r>
              <w:rPr>
                <w:b/>
                <w:bCs/>
              </w:rPr>
              <w:t>.</w:t>
            </w:r>
          </w:p>
        </w:tc>
      </w:tr>
      <w:tr w:rsidR="004C29DB" w:rsidRPr="004C29DB" w:rsidTr="004C29DB">
        <w:trPr>
          <w:trHeight w:val="962"/>
        </w:trPr>
        <w:tc>
          <w:tcPr>
            <w:tcW w:w="1260"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hideMark/>
          </w:tcPr>
          <w:p w:rsidR="006203E1" w:rsidRPr="004C29DB" w:rsidRDefault="004C29DB" w:rsidP="004C29DB">
            <w:pPr>
              <w:pStyle w:val="NoSpacing"/>
            </w:pPr>
            <w:r w:rsidRPr="004C29DB">
              <w:rPr>
                <w:b/>
                <w:bCs/>
              </w:rPr>
              <w:lastRenderedPageBreak/>
              <w:t>3.</w:t>
            </w:r>
          </w:p>
        </w:tc>
        <w:tc>
          <w:tcPr>
            <w:tcW w:w="7248"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hideMark/>
          </w:tcPr>
          <w:p w:rsidR="006203E1" w:rsidRPr="004C29DB" w:rsidRDefault="004C29DB" w:rsidP="004C29DB">
            <w:pPr>
              <w:pStyle w:val="NoSpacing"/>
            </w:pPr>
            <w:r>
              <w:rPr>
                <w:b/>
                <w:bCs/>
              </w:rPr>
              <w:t>S</w:t>
            </w:r>
            <w:r w:rsidRPr="004C29DB">
              <w:rPr>
                <w:b/>
                <w:bCs/>
              </w:rPr>
              <w:t xml:space="preserve">chools community cohesion strategies </w:t>
            </w:r>
            <w:r>
              <w:rPr>
                <w:b/>
                <w:bCs/>
              </w:rPr>
              <w:t xml:space="preserve">should focus </w:t>
            </w:r>
            <w:r w:rsidRPr="004C29DB">
              <w:rPr>
                <w:b/>
                <w:bCs/>
              </w:rPr>
              <w:t>on positive interactions and a sense of togetherness – particularly among young people from different ethnic and religious backgrounds</w:t>
            </w:r>
            <w:r>
              <w:rPr>
                <w:b/>
                <w:bCs/>
              </w:rPr>
              <w:t xml:space="preserve">. </w:t>
            </w:r>
          </w:p>
        </w:tc>
      </w:tr>
    </w:tbl>
    <w:p w:rsidR="005A1CC3" w:rsidRDefault="005A1CC3" w:rsidP="005A1CC3">
      <w:pPr>
        <w:pStyle w:val="NoSpacing"/>
      </w:pPr>
    </w:p>
    <w:p w:rsidR="005A1CC3" w:rsidRDefault="005A1CC3" w:rsidP="005A1CC3">
      <w:pPr>
        <w:pStyle w:val="NoSpacing"/>
      </w:pPr>
    </w:p>
    <w:p w:rsidR="005A1CC3" w:rsidRDefault="005A1CC3" w:rsidP="005A1CC3">
      <w:pPr>
        <w:pStyle w:val="NoSpacing"/>
      </w:pPr>
    </w:p>
    <w:p w:rsidR="005A1CC3" w:rsidRDefault="005A1CC3" w:rsidP="005A1CC3">
      <w:pPr>
        <w:pStyle w:val="NoSpacing"/>
      </w:pPr>
    </w:p>
    <w:p w:rsidR="005A1CC3" w:rsidRDefault="005A1CC3" w:rsidP="005A1CC3">
      <w:pPr>
        <w:pStyle w:val="NoSpacing"/>
      </w:pPr>
    </w:p>
    <w:p w:rsidR="005A1CC3" w:rsidRDefault="005A1CC3" w:rsidP="005A1CC3">
      <w:pPr>
        <w:pStyle w:val="NoSpacing"/>
      </w:pPr>
    </w:p>
    <w:p w:rsidR="005A1CC3" w:rsidRDefault="005A1CC3" w:rsidP="005A1CC3">
      <w:pPr>
        <w:pStyle w:val="NoSpacing"/>
      </w:pPr>
    </w:p>
    <w:p w:rsidR="005A1CC3" w:rsidRDefault="005A1CC3" w:rsidP="005A1CC3">
      <w:pPr>
        <w:pStyle w:val="NoSpacing"/>
      </w:pPr>
    </w:p>
    <w:p w:rsidR="005A1CC3" w:rsidRDefault="005A1CC3" w:rsidP="005A1CC3">
      <w:pPr>
        <w:pStyle w:val="NoSpacing"/>
      </w:pPr>
    </w:p>
    <w:p w:rsidR="005A1CC3" w:rsidRDefault="005A1CC3" w:rsidP="005A1CC3">
      <w:pPr>
        <w:pStyle w:val="NoSpacing"/>
      </w:pPr>
    </w:p>
    <w:p w:rsidR="005A1CC3" w:rsidRDefault="005A1CC3" w:rsidP="005A1CC3">
      <w:pPr>
        <w:pStyle w:val="NoSpacing"/>
      </w:pPr>
    </w:p>
    <w:p w:rsidR="005A1CC3" w:rsidRDefault="005A1CC3" w:rsidP="005A1CC3">
      <w:pPr>
        <w:pStyle w:val="NoSpacing"/>
      </w:pPr>
    </w:p>
    <w:p w:rsidR="005A1CC3" w:rsidRDefault="005A1CC3" w:rsidP="005A1CC3">
      <w:pPr>
        <w:pStyle w:val="NoSpacing"/>
      </w:pPr>
    </w:p>
    <w:p w:rsidR="005A1CC3" w:rsidRDefault="005A1CC3" w:rsidP="005A1CC3">
      <w:pPr>
        <w:pStyle w:val="NoSpacing"/>
      </w:pPr>
    </w:p>
    <w:p w:rsidR="005A1CC3" w:rsidRDefault="005A1CC3" w:rsidP="005A1CC3">
      <w:pPr>
        <w:pStyle w:val="NoSpacing"/>
      </w:pPr>
    </w:p>
    <w:p w:rsidR="005A1CC3" w:rsidRDefault="005A1CC3" w:rsidP="005A1CC3">
      <w:pPr>
        <w:pStyle w:val="NoSpacing"/>
      </w:pPr>
    </w:p>
    <w:p w:rsidR="005A1CC3" w:rsidRDefault="005A1CC3" w:rsidP="005A1CC3">
      <w:pPr>
        <w:pStyle w:val="NoSpacing"/>
      </w:pPr>
    </w:p>
    <w:p w:rsidR="005A1CC3" w:rsidRDefault="005A1CC3" w:rsidP="00B93E5E">
      <w:pPr>
        <w:rPr>
          <w:rFonts w:asciiTheme="majorHAnsi" w:eastAsiaTheme="majorEastAsia" w:hAnsiTheme="majorHAnsi" w:cstheme="majorBidi"/>
          <w:b/>
          <w:bCs/>
          <w:color w:val="365F91" w:themeColor="accent1" w:themeShade="BF"/>
          <w:sz w:val="28"/>
          <w:szCs w:val="28"/>
        </w:rPr>
      </w:pPr>
    </w:p>
    <w:p w:rsidR="00B768C1" w:rsidRPr="00B768C1" w:rsidRDefault="00B768C1" w:rsidP="00B93E5E">
      <w:pPr>
        <w:rPr>
          <w:rFonts w:asciiTheme="majorHAnsi" w:eastAsiaTheme="majorEastAsia" w:hAnsiTheme="majorHAnsi" w:cstheme="majorBidi"/>
          <w:b/>
          <w:bCs/>
          <w:color w:val="365F91" w:themeColor="accent1" w:themeShade="BF"/>
          <w:sz w:val="28"/>
          <w:szCs w:val="28"/>
        </w:rPr>
      </w:pPr>
    </w:p>
    <w:p w:rsidR="00B93E5E" w:rsidRPr="00B93E5E" w:rsidRDefault="00B93E5E" w:rsidP="00B93E5E"/>
    <w:p w:rsidR="00B93E5E" w:rsidRPr="00B93E5E" w:rsidRDefault="00B93E5E" w:rsidP="00B93E5E"/>
    <w:p w:rsidR="00B93E5E" w:rsidRPr="00B2363D" w:rsidRDefault="00B93E5E" w:rsidP="00841BDC"/>
    <w:sectPr w:rsidR="00B93E5E" w:rsidRPr="00B2363D" w:rsidSect="007732DA">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6DE" w:rsidRDefault="00C246DE">
      <w:pPr>
        <w:spacing w:after="0" w:line="240" w:lineRule="auto"/>
      </w:pPr>
      <w:r>
        <w:separator/>
      </w:r>
    </w:p>
  </w:endnote>
  <w:endnote w:type="continuationSeparator" w:id="0">
    <w:p w:rsidR="00C246DE" w:rsidRDefault="00C24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95" w:rsidRDefault="002D2E95" w:rsidP="002123F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6DE" w:rsidRDefault="00C246DE">
      <w:pPr>
        <w:spacing w:after="0" w:line="240" w:lineRule="auto"/>
      </w:pPr>
      <w:r>
        <w:separator/>
      </w:r>
    </w:p>
  </w:footnote>
  <w:footnote w:type="continuationSeparator" w:id="0">
    <w:p w:rsidR="00C246DE" w:rsidRDefault="00C246DE">
      <w:pPr>
        <w:spacing w:after="0" w:line="240" w:lineRule="auto"/>
      </w:pPr>
      <w:r>
        <w:continuationSeparator/>
      </w:r>
    </w:p>
  </w:footnote>
  <w:footnote w:id="1">
    <w:p w:rsidR="002D2E95" w:rsidRDefault="002D2E95">
      <w:pPr>
        <w:pStyle w:val="FootnoteText"/>
      </w:pPr>
      <w:r>
        <w:rPr>
          <w:rStyle w:val="FootnoteReference"/>
        </w:rPr>
        <w:footnoteRef/>
      </w:r>
      <w:r>
        <w:t xml:space="preserve"> </w:t>
      </w:r>
      <w:r>
        <w:rPr>
          <w:bCs/>
        </w:rPr>
        <w:t>For reasons of space references to work cited are not provided in this report but full details may be seen on our web pages (</w:t>
      </w:r>
      <w:hyperlink r:id="rId1" w:history="1">
        <w:r w:rsidRPr="00915B94">
          <w:rPr>
            <w:rStyle w:val="Hyperlink"/>
            <w:bCs/>
          </w:rPr>
          <w:t>http://www.york.ac.uk/education/research/cresj/citizenship-communities/</w:t>
        </w:r>
      </w:hyperlink>
      <w:r>
        <w:rPr>
          <w:bCs/>
        </w:rPr>
        <w:t>).</w:t>
      </w:r>
    </w:p>
  </w:footnote>
  <w:footnote w:id="2">
    <w:p w:rsidR="002D2E95" w:rsidRDefault="002D2E95">
      <w:pPr>
        <w:pStyle w:val="FootnoteText"/>
      </w:pPr>
      <w:r>
        <w:rPr>
          <w:rStyle w:val="FootnoteReference"/>
        </w:rPr>
        <w:footnoteRef/>
      </w:r>
      <w:r>
        <w:t xml:space="preserve"> For more information about LSYPE please visit </w:t>
      </w:r>
      <w:r w:rsidRPr="00C00D80">
        <w:t>http</w:t>
      </w:r>
      <w:r>
        <w:t>s://www.education.gov.uk/ilsype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222"/>
    <w:multiLevelType w:val="hybridMultilevel"/>
    <w:tmpl w:val="849CD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21D0A"/>
    <w:multiLevelType w:val="hybridMultilevel"/>
    <w:tmpl w:val="A5DC60FC"/>
    <w:lvl w:ilvl="0" w:tplc="08090001">
      <w:start w:val="1"/>
      <w:numFmt w:val="bullet"/>
      <w:lvlText w:val=""/>
      <w:lvlJc w:val="left"/>
      <w:pPr>
        <w:tabs>
          <w:tab w:val="num" w:pos="720"/>
        </w:tabs>
        <w:ind w:left="720" w:hanging="360"/>
      </w:pPr>
      <w:rPr>
        <w:rFonts w:ascii="Symbol" w:hAnsi="Symbol" w:hint="default"/>
      </w:rPr>
    </w:lvl>
    <w:lvl w:ilvl="1" w:tplc="8D2E9DF4" w:tentative="1">
      <w:start w:val="1"/>
      <w:numFmt w:val="decimal"/>
      <w:lvlText w:val="%2."/>
      <w:lvlJc w:val="left"/>
      <w:pPr>
        <w:tabs>
          <w:tab w:val="num" w:pos="1440"/>
        </w:tabs>
        <w:ind w:left="1440" w:hanging="360"/>
      </w:pPr>
    </w:lvl>
    <w:lvl w:ilvl="2" w:tplc="0794F1A4" w:tentative="1">
      <w:start w:val="1"/>
      <w:numFmt w:val="decimal"/>
      <w:lvlText w:val="%3."/>
      <w:lvlJc w:val="left"/>
      <w:pPr>
        <w:tabs>
          <w:tab w:val="num" w:pos="2160"/>
        </w:tabs>
        <w:ind w:left="2160" w:hanging="360"/>
      </w:pPr>
    </w:lvl>
    <w:lvl w:ilvl="3" w:tplc="BF26CA34" w:tentative="1">
      <w:start w:val="1"/>
      <w:numFmt w:val="decimal"/>
      <w:lvlText w:val="%4."/>
      <w:lvlJc w:val="left"/>
      <w:pPr>
        <w:tabs>
          <w:tab w:val="num" w:pos="2880"/>
        </w:tabs>
        <w:ind w:left="2880" w:hanging="360"/>
      </w:pPr>
    </w:lvl>
    <w:lvl w:ilvl="4" w:tplc="AEF212B6" w:tentative="1">
      <w:start w:val="1"/>
      <w:numFmt w:val="decimal"/>
      <w:lvlText w:val="%5."/>
      <w:lvlJc w:val="left"/>
      <w:pPr>
        <w:tabs>
          <w:tab w:val="num" w:pos="3600"/>
        </w:tabs>
        <w:ind w:left="3600" w:hanging="360"/>
      </w:pPr>
    </w:lvl>
    <w:lvl w:ilvl="5" w:tplc="3768EDD0" w:tentative="1">
      <w:start w:val="1"/>
      <w:numFmt w:val="decimal"/>
      <w:lvlText w:val="%6."/>
      <w:lvlJc w:val="left"/>
      <w:pPr>
        <w:tabs>
          <w:tab w:val="num" w:pos="4320"/>
        </w:tabs>
        <w:ind w:left="4320" w:hanging="360"/>
      </w:pPr>
    </w:lvl>
    <w:lvl w:ilvl="6" w:tplc="C70827DE" w:tentative="1">
      <w:start w:val="1"/>
      <w:numFmt w:val="decimal"/>
      <w:lvlText w:val="%7."/>
      <w:lvlJc w:val="left"/>
      <w:pPr>
        <w:tabs>
          <w:tab w:val="num" w:pos="5040"/>
        </w:tabs>
        <w:ind w:left="5040" w:hanging="360"/>
      </w:pPr>
    </w:lvl>
    <w:lvl w:ilvl="7" w:tplc="BB043B22" w:tentative="1">
      <w:start w:val="1"/>
      <w:numFmt w:val="decimal"/>
      <w:lvlText w:val="%8."/>
      <w:lvlJc w:val="left"/>
      <w:pPr>
        <w:tabs>
          <w:tab w:val="num" w:pos="5760"/>
        </w:tabs>
        <w:ind w:left="5760" w:hanging="360"/>
      </w:pPr>
    </w:lvl>
    <w:lvl w:ilvl="8" w:tplc="D2A22054" w:tentative="1">
      <w:start w:val="1"/>
      <w:numFmt w:val="decimal"/>
      <w:lvlText w:val="%9."/>
      <w:lvlJc w:val="left"/>
      <w:pPr>
        <w:tabs>
          <w:tab w:val="num" w:pos="6480"/>
        </w:tabs>
        <w:ind w:left="6480" w:hanging="360"/>
      </w:pPr>
    </w:lvl>
  </w:abstractNum>
  <w:abstractNum w:abstractNumId="2">
    <w:nsid w:val="0FDC2647"/>
    <w:multiLevelType w:val="hybridMultilevel"/>
    <w:tmpl w:val="4C6E86D6"/>
    <w:lvl w:ilvl="0" w:tplc="38AC6BB8">
      <w:start w:val="1"/>
      <w:numFmt w:val="bullet"/>
      <w:lvlText w:val=""/>
      <w:lvlJc w:val="left"/>
      <w:pPr>
        <w:tabs>
          <w:tab w:val="num" w:pos="720"/>
        </w:tabs>
        <w:ind w:left="720" w:hanging="360"/>
      </w:pPr>
      <w:rPr>
        <w:rFonts w:ascii="Wingdings" w:hAnsi="Wingdings" w:hint="default"/>
      </w:rPr>
    </w:lvl>
    <w:lvl w:ilvl="1" w:tplc="D2664E4E">
      <w:start w:val="509"/>
      <w:numFmt w:val="bullet"/>
      <w:lvlText w:val=""/>
      <w:lvlJc w:val="left"/>
      <w:pPr>
        <w:tabs>
          <w:tab w:val="num" w:pos="1440"/>
        </w:tabs>
        <w:ind w:left="1440" w:hanging="360"/>
      </w:pPr>
      <w:rPr>
        <w:rFonts w:ascii="Wingdings" w:hAnsi="Wingdings" w:hint="default"/>
      </w:rPr>
    </w:lvl>
    <w:lvl w:ilvl="2" w:tplc="8416DEA4" w:tentative="1">
      <w:start w:val="1"/>
      <w:numFmt w:val="bullet"/>
      <w:lvlText w:val=""/>
      <w:lvlJc w:val="left"/>
      <w:pPr>
        <w:tabs>
          <w:tab w:val="num" w:pos="2160"/>
        </w:tabs>
        <w:ind w:left="2160" w:hanging="360"/>
      </w:pPr>
      <w:rPr>
        <w:rFonts w:ascii="Wingdings" w:hAnsi="Wingdings" w:hint="default"/>
      </w:rPr>
    </w:lvl>
    <w:lvl w:ilvl="3" w:tplc="D21882A8" w:tentative="1">
      <w:start w:val="1"/>
      <w:numFmt w:val="bullet"/>
      <w:lvlText w:val=""/>
      <w:lvlJc w:val="left"/>
      <w:pPr>
        <w:tabs>
          <w:tab w:val="num" w:pos="2880"/>
        </w:tabs>
        <w:ind w:left="2880" w:hanging="360"/>
      </w:pPr>
      <w:rPr>
        <w:rFonts w:ascii="Wingdings" w:hAnsi="Wingdings" w:hint="default"/>
      </w:rPr>
    </w:lvl>
    <w:lvl w:ilvl="4" w:tplc="D6342074" w:tentative="1">
      <w:start w:val="1"/>
      <w:numFmt w:val="bullet"/>
      <w:lvlText w:val=""/>
      <w:lvlJc w:val="left"/>
      <w:pPr>
        <w:tabs>
          <w:tab w:val="num" w:pos="3600"/>
        </w:tabs>
        <w:ind w:left="3600" w:hanging="360"/>
      </w:pPr>
      <w:rPr>
        <w:rFonts w:ascii="Wingdings" w:hAnsi="Wingdings" w:hint="default"/>
      </w:rPr>
    </w:lvl>
    <w:lvl w:ilvl="5" w:tplc="6A14D9EC" w:tentative="1">
      <w:start w:val="1"/>
      <w:numFmt w:val="bullet"/>
      <w:lvlText w:val=""/>
      <w:lvlJc w:val="left"/>
      <w:pPr>
        <w:tabs>
          <w:tab w:val="num" w:pos="4320"/>
        </w:tabs>
        <w:ind w:left="4320" w:hanging="360"/>
      </w:pPr>
      <w:rPr>
        <w:rFonts w:ascii="Wingdings" w:hAnsi="Wingdings" w:hint="default"/>
      </w:rPr>
    </w:lvl>
    <w:lvl w:ilvl="6" w:tplc="B296943E" w:tentative="1">
      <w:start w:val="1"/>
      <w:numFmt w:val="bullet"/>
      <w:lvlText w:val=""/>
      <w:lvlJc w:val="left"/>
      <w:pPr>
        <w:tabs>
          <w:tab w:val="num" w:pos="5040"/>
        </w:tabs>
        <w:ind w:left="5040" w:hanging="360"/>
      </w:pPr>
      <w:rPr>
        <w:rFonts w:ascii="Wingdings" w:hAnsi="Wingdings" w:hint="default"/>
      </w:rPr>
    </w:lvl>
    <w:lvl w:ilvl="7" w:tplc="8B3C1EAE" w:tentative="1">
      <w:start w:val="1"/>
      <w:numFmt w:val="bullet"/>
      <w:lvlText w:val=""/>
      <w:lvlJc w:val="left"/>
      <w:pPr>
        <w:tabs>
          <w:tab w:val="num" w:pos="5760"/>
        </w:tabs>
        <w:ind w:left="5760" w:hanging="360"/>
      </w:pPr>
      <w:rPr>
        <w:rFonts w:ascii="Wingdings" w:hAnsi="Wingdings" w:hint="default"/>
      </w:rPr>
    </w:lvl>
    <w:lvl w:ilvl="8" w:tplc="6A326C7E" w:tentative="1">
      <w:start w:val="1"/>
      <w:numFmt w:val="bullet"/>
      <w:lvlText w:val=""/>
      <w:lvlJc w:val="left"/>
      <w:pPr>
        <w:tabs>
          <w:tab w:val="num" w:pos="6480"/>
        </w:tabs>
        <w:ind w:left="6480" w:hanging="360"/>
      </w:pPr>
      <w:rPr>
        <w:rFonts w:ascii="Wingdings" w:hAnsi="Wingdings" w:hint="default"/>
      </w:rPr>
    </w:lvl>
  </w:abstractNum>
  <w:abstractNum w:abstractNumId="3">
    <w:nsid w:val="106702BE"/>
    <w:multiLevelType w:val="hybridMultilevel"/>
    <w:tmpl w:val="D648217A"/>
    <w:lvl w:ilvl="0" w:tplc="08090001">
      <w:start w:val="1"/>
      <w:numFmt w:val="bullet"/>
      <w:lvlText w:val=""/>
      <w:lvlJc w:val="left"/>
      <w:pPr>
        <w:tabs>
          <w:tab w:val="num" w:pos="720"/>
        </w:tabs>
        <w:ind w:left="720" w:hanging="360"/>
      </w:pPr>
      <w:rPr>
        <w:rFonts w:ascii="Symbol" w:hAnsi="Symbol" w:hint="default"/>
      </w:rPr>
    </w:lvl>
    <w:lvl w:ilvl="1" w:tplc="3E5007C4" w:tentative="1">
      <w:start w:val="1"/>
      <w:numFmt w:val="decimal"/>
      <w:lvlText w:val="%2."/>
      <w:lvlJc w:val="left"/>
      <w:pPr>
        <w:tabs>
          <w:tab w:val="num" w:pos="1440"/>
        </w:tabs>
        <w:ind w:left="1440" w:hanging="360"/>
      </w:pPr>
    </w:lvl>
    <w:lvl w:ilvl="2" w:tplc="6C2660BA" w:tentative="1">
      <w:start w:val="1"/>
      <w:numFmt w:val="decimal"/>
      <w:lvlText w:val="%3."/>
      <w:lvlJc w:val="left"/>
      <w:pPr>
        <w:tabs>
          <w:tab w:val="num" w:pos="2160"/>
        </w:tabs>
        <w:ind w:left="2160" w:hanging="360"/>
      </w:pPr>
    </w:lvl>
    <w:lvl w:ilvl="3" w:tplc="1E7E3344" w:tentative="1">
      <w:start w:val="1"/>
      <w:numFmt w:val="decimal"/>
      <w:lvlText w:val="%4."/>
      <w:lvlJc w:val="left"/>
      <w:pPr>
        <w:tabs>
          <w:tab w:val="num" w:pos="2880"/>
        </w:tabs>
        <w:ind w:left="2880" w:hanging="360"/>
      </w:pPr>
    </w:lvl>
    <w:lvl w:ilvl="4" w:tplc="4122315E" w:tentative="1">
      <w:start w:val="1"/>
      <w:numFmt w:val="decimal"/>
      <w:lvlText w:val="%5."/>
      <w:lvlJc w:val="left"/>
      <w:pPr>
        <w:tabs>
          <w:tab w:val="num" w:pos="3600"/>
        </w:tabs>
        <w:ind w:left="3600" w:hanging="360"/>
      </w:pPr>
    </w:lvl>
    <w:lvl w:ilvl="5" w:tplc="321CB85C" w:tentative="1">
      <w:start w:val="1"/>
      <w:numFmt w:val="decimal"/>
      <w:lvlText w:val="%6."/>
      <w:lvlJc w:val="left"/>
      <w:pPr>
        <w:tabs>
          <w:tab w:val="num" w:pos="4320"/>
        </w:tabs>
        <w:ind w:left="4320" w:hanging="360"/>
      </w:pPr>
    </w:lvl>
    <w:lvl w:ilvl="6" w:tplc="2EE68D78" w:tentative="1">
      <w:start w:val="1"/>
      <w:numFmt w:val="decimal"/>
      <w:lvlText w:val="%7."/>
      <w:lvlJc w:val="left"/>
      <w:pPr>
        <w:tabs>
          <w:tab w:val="num" w:pos="5040"/>
        </w:tabs>
        <w:ind w:left="5040" w:hanging="360"/>
      </w:pPr>
    </w:lvl>
    <w:lvl w:ilvl="7" w:tplc="D55E2506" w:tentative="1">
      <w:start w:val="1"/>
      <w:numFmt w:val="decimal"/>
      <w:lvlText w:val="%8."/>
      <w:lvlJc w:val="left"/>
      <w:pPr>
        <w:tabs>
          <w:tab w:val="num" w:pos="5760"/>
        </w:tabs>
        <w:ind w:left="5760" w:hanging="360"/>
      </w:pPr>
    </w:lvl>
    <w:lvl w:ilvl="8" w:tplc="9AF88790" w:tentative="1">
      <w:start w:val="1"/>
      <w:numFmt w:val="decimal"/>
      <w:lvlText w:val="%9."/>
      <w:lvlJc w:val="left"/>
      <w:pPr>
        <w:tabs>
          <w:tab w:val="num" w:pos="6480"/>
        </w:tabs>
        <w:ind w:left="6480" w:hanging="360"/>
      </w:pPr>
    </w:lvl>
  </w:abstractNum>
  <w:abstractNum w:abstractNumId="4">
    <w:nsid w:val="11883ABF"/>
    <w:multiLevelType w:val="hybridMultilevel"/>
    <w:tmpl w:val="EC02B222"/>
    <w:lvl w:ilvl="0" w:tplc="08090001">
      <w:start w:val="1"/>
      <w:numFmt w:val="bullet"/>
      <w:lvlText w:val=""/>
      <w:lvlJc w:val="left"/>
      <w:pPr>
        <w:tabs>
          <w:tab w:val="num" w:pos="720"/>
        </w:tabs>
        <w:ind w:left="720" w:hanging="360"/>
      </w:pPr>
      <w:rPr>
        <w:rFonts w:ascii="Symbol" w:hAnsi="Symbol" w:hint="default"/>
      </w:rPr>
    </w:lvl>
    <w:lvl w:ilvl="1" w:tplc="7D8A86E2" w:tentative="1">
      <w:start w:val="1"/>
      <w:numFmt w:val="decimal"/>
      <w:lvlText w:val="%2."/>
      <w:lvlJc w:val="left"/>
      <w:pPr>
        <w:tabs>
          <w:tab w:val="num" w:pos="1440"/>
        </w:tabs>
        <w:ind w:left="1440" w:hanging="360"/>
      </w:pPr>
    </w:lvl>
    <w:lvl w:ilvl="2" w:tplc="F5F2075C" w:tentative="1">
      <w:start w:val="1"/>
      <w:numFmt w:val="decimal"/>
      <w:lvlText w:val="%3."/>
      <w:lvlJc w:val="left"/>
      <w:pPr>
        <w:tabs>
          <w:tab w:val="num" w:pos="2160"/>
        </w:tabs>
        <w:ind w:left="2160" w:hanging="360"/>
      </w:pPr>
    </w:lvl>
    <w:lvl w:ilvl="3" w:tplc="A29600E2" w:tentative="1">
      <w:start w:val="1"/>
      <w:numFmt w:val="decimal"/>
      <w:lvlText w:val="%4."/>
      <w:lvlJc w:val="left"/>
      <w:pPr>
        <w:tabs>
          <w:tab w:val="num" w:pos="2880"/>
        </w:tabs>
        <w:ind w:left="2880" w:hanging="360"/>
      </w:pPr>
    </w:lvl>
    <w:lvl w:ilvl="4" w:tplc="45040E2E" w:tentative="1">
      <w:start w:val="1"/>
      <w:numFmt w:val="decimal"/>
      <w:lvlText w:val="%5."/>
      <w:lvlJc w:val="left"/>
      <w:pPr>
        <w:tabs>
          <w:tab w:val="num" w:pos="3600"/>
        </w:tabs>
        <w:ind w:left="3600" w:hanging="360"/>
      </w:pPr>
    </w:lvl>
    <w:lvl w:ilvl="5" w:tplc="36026248" w:tentative="1">
      <w:start w:val="1"/>
      <w:numFmt w:val="decimal"/>
      <w:lvlText w:val="%6."/>
      <w:lvlJc w:val="left"/>
      <w:pPr>
        <w:tabs>
          <w:tab w:val="num" w:pos="4320"/>
        </w:tabs>
        <w:ind w:left="4320" w:hanging="360"/>
      </w:pPr>
    </w:lvl>
    <w:lvl w:ilvl="6" w:tplc="E086240E" w:tentative="1">
      <w:start w:val="1"/>
      <w:numFmt w:val="decimal"/>
      <w:lvlText w:val="%7."/>
      <w:lvlJc w:val="left"/>
      <w:pPr>
        <w:tabs>
          <w:tab w:val="num" w:pos="5040"/>
        </w:tabs>
        <w:ind w:left="5040" w:hanging="360"/>
      </w:pPr>
    </w:lvl>
    <w:lvl w:ilvl="7" w:tplc="B7362B4C" w:tentative="1">
      <w:start w:val="1"/>
      <w:numFmt w:val="decimal"/>
      <w:lvlText w:val="%8."/>
      <w:lvlJc w:val="left"/>
      <w:pPr>
        <w:tabs>
          <w:tab w:val="num" w:pos="5760"/>
        </w:tabs>
        <w:ind w:left="5760" w:hanging="360"/>
      </w:pPr>
    </w:lvl>
    <w:lvl w:ilvl="8" w:tplc="77487298" w:tentative="1">
      <w:start w:val="1"/>
      <w:numFmt w:val="decimal"/>
      <w:lvlText w:val="%9."/>
      <w:lvlJc w:val="left"/>
      <w:pPr>
        <w:tabs>
          <w:tab w:val="num" w:pos="6480"/>
        </w:tabs>
        <w:ind w:left="6480" w:hanging="360"/>
      </w:pPr>
    </w:lvl>
  </w:abstractNum>
  <w:abstractNum w:abstractNumId="5">
    <w:nsid w:val="18231CBA"/>
    <w:multiLevelType w:val="hybridMultilevel"/>
    <w:tmpl w:val="90349AEA"/>
    <w:lvl w:ilvl="0" w:tplc="F84C3E7A">
      <w:start w:val="1"/>
      <w:numFmt w:val="bullet"/>
      <w:lvlText w:val="•"/>
      <w:lvlJc w:val="left"/>
      <w:pPr>
        <w:tabs>
          <w:tab w:val="num" w:pos="720"/>
        </w:tabs>
        <w:ind w:left="720" w:hanging="360"/>
      </w:pPr>
      <w:rPr>
        <w:rFonts w:ascii="Arial" w:hAnsi="Arial" w:hint="default"/>
      </w:rPr>
    </w:lvl>
    <w:lvl w:ilvl="1" w:tplc="08090001">
      <w:start w:val="1"/>
      <w:numFmt w:val="bullet"/>
      <w:lvlText w:val=""/>
      <w:lvlJc w:val="left"/>
      <w:pPr>
        <w:tabs>
          <w:tab w:val="num" w:pos="1440"/>
        </w:tabs>
        <w:ind w:left="1440" w:hanging="360"/>
      </w:pPr>
      <w:rPr>
        <w:rFonts w:ascii="Symbol" w:hAnsi="Symbol" w:hint="default"/>
      </w:rPr>
    </w:lvl>
    <w:lvl w:ilvl="2" w:tplc="AE44DBDA" w:tentative="1">
      <w:start w:val="1"/>
      <w:numFmt w:val="bullet"/>
      <w:lvlText w:val="•"/>
      <w:lvlJc w:val="left"/>
      <w:pPr>
        <w:tabs>
          <w:tab w:val="num" w:pos="2160"/>
        </w:tabs>
        <w:ind w:left="2160" w:hanging="360"/>
      </w:pPr>
      <w:rPr>
        <w:rFonts w:ascii="Arial" w:hAnsi="Arial" w:hint="default"/>
      </w:rPr>
    </w:lvl>
    <w:lvl w:ilvl="3" w:tplc="C1323B92" w:tentative="1">
      <w:start w:val="1"/>
      <w:numFmt w:val="bullet"/>
      <w:lvlText w:val="•"/>
      <w:lvlJc w:val="left"/>
      <w:pPr>
        <w:tabs>
          <w:tab w:val="num" w:pos="2880"/>
        </w:tabs>
        <w:ind w:left="2880" w:hanging="360"/>
      </w:pPr>
      <w:rPr>
        <w:rFonts w:ascii="Arial" w:hAnsi="Arial" w:hint="default"/>
      </w:rPr>
    </w:lvl>
    <w:lvl w:ilvl="4" w:tplc="D5F0EA4C" w:tentative="1">
      <w:start w:val="1"/>
      <w:numFmt w:val="bullet"/>
      <w:lvlText w:val="•"/>
      <w:lvlJc w:val="left"/>
      <w:pPr>
        <w:tabs>
          <w:tab w:val="num" w:pos="3600"/>
        </w:tabs>
        <w:ind w:left="3600" w:hanging="360"/>
      </w:pPr>
      <w:rPr>
        <w:rFonts w:ascii="Arial" w:hAnsi="Arial" w:hint="default"/>
      </w:rPr>
    </w:lvl>
    <w:lvl w:ilvl="5" w:tplc="29C61CFE" w:tentative="1">
      <w:start w:val="1"/>
      <w:numFmt w:val="bullet"/>
      <w:lvlText w:val="•"/>
      <w:lvlJc w:val="left"/>
      <w:pPr>
        <w:tabs>
          <w:tab w:val="num" w:pos="4320"/>
        </w:tabs>
        <w:ind w:left="4320" w:hanging="360"/>
      </w:pPr>
      <w:rPr>
        <w:rFonts w:ascii="Arial" w:hAnsi="Arial" w:hint="default"/>
      </w:rPr>
    </w:lvl>
    <w:lvl w:ilvl="6" w:tplc="936658BA" w:tentative="1">
      <w:start w:val="1"/>
      <w:numFmt w:val="bullet"/>
      <w:lvlText w:val="•"/>
      <w:lvlJc w:val="left"/>
      <w:pPr>
        <w:tabs>
          <w:tab w:val="num" w:pos="5040"/>
        </w:tabs>
        <w:ind w:left="5040" w:hanging="360"/>
      </w:pPr>
      <w:rPr>
        <w:rFonts w:ascii="Arial" w:hAnsi="Arial" w:hint="default"/>
      </w:rPr>
    </w:lvl>
    <w:lvl w:ilvl="7" w:tplc="3DE0080A" w:tentative="1">
      <w:start w:val="1"/>
      <w:numFmt w:val="bullet"/>
      <w:lvlText w:val="•"/>
      <w:lvlJc w:val="left"/>
      <w:pPr>
        <w:tabs>
          <w:tab w:val="num" w:pos="5760"/>
        </w:tabs>
        <w:ind w:left="5760" w:hanging="360"/>
      </w:pPr>
      <w:rPr>
        <w:rFonts w:ascii="Arial" w:hAnsi="Arial" w:hint="default"/>
      </w:rPr>
    </w:lvl>
    <w:lvl w:ilvl="8" w:tplc="DC60130A" w:tentative="1">
      <w:start w:val="1"/>
      <w:numFmt w:val="bullet"/>
      <w:lvlText w:val="•"/>
      <w:lvlJc w:val="left"/>
      <w:pPr>
        <w:tabs>
          <w:tab w:val="num" w:pos="6480"/>
        </w:tabs>
        <w:ind w:left="6480" w:hanging="360"/>
      </w:pPr>
      <w:rPr>
        <w:rFonts w:ascii="Arial" w:hAnsi="Arial" w:hint="default"/>
      </w:rPr>
    </w:lvl>
  </w:abstractNum>
  <w:abstractNum w:abstractNumId="6">
    <w:nsid w:val="1C342BD3"/>
    <w:multiLevelType w:val="hybridMultilevel"/>
    <w:tmpl w:val="E5B63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AA676E"/>
    <w:multiLevelType w:val="hybridMultilevel"/>
    <w:tmpl w:val="4E5EF392"/>
    <w:lvl w:ilvl="0" w:tplc="08090001">
      <w:start w:val="1"/>
      <w:numFmt w:val="bullet"/>
      <w:lvlText w:val=""/>
      <w:lvlJc w:val="left"/>
      <w:pPr>
        <w:tabs>
          <w:tab w:val="num" w:pos="720"/>
        </w:tabs>
        <w:ind w:left="720" w:hanging="360"/>
      </w:pPr>
      <w:rPr>
        <w:rFonts w:ascii="Symbol" w:hAnsi="Symbol" w:hint="default"/>
      </w:rPr>
    </w:lvl>
    <w:lvl w:ilvl="1" w:tplc="57D05BBC" w:tentative="1">
      <w:start w:val="1"/>
      <w:numFmt w:val="decimal"/>
      <w:lvlText w:val="%2."/>
      <w:lvlJc w:val="left"/>
      <w:pPr>
        <w:tabs>
          <w:tab w:val="num" w:pos="1440"/>
        </w:tabs>
        <w:ind w:left="1440" w:hanging="360"/>
      </w:pPr>
    </w:lvl>
    <w:lvl w:ilvl="2" w:tplc="923EFCB0" w:tentative="1">
      <w:start w:val="1"/>
      <w:numFmt w:val="decimal"/>
      <w:lvlText w:val="%3."/>
      <w:lvlJc w:val="left"/>
      <w:pPr>
        <w:tabs>
          <w:tab w:val="num" w:pos="2160"/>
        </w:tabs>
        <w:ind w:left="2160" w:hanging="360"/>
      </w:pPr>
    </w:lvl>
    <w:lvl w:ilvl="3" w:tplc="AF025BA4" w:tentative="1">
      <w:start w:val="1"/>
      <w:numFmt w:val="decimal"/>
      <w:lvlText w:val="%4."/>
      <w:lvlJc w:val="left"/>
      <w:pPr>
        <w:tabs>
          <w:tab w:val="num" w:pos="2880"/>
        </w:tabs>
        <w:ind w:left="2880" w:hanging="360"/>
      </w:pPr>
    </w:lvl>
    <w:lvl w:ilvl="4" w:tplc="16A88588" w:tentative="1">
      <w:start w:val="1"/>
      <w:numFmt w:val="decimal"/>
      <w:lvlText w:val="%5."/>
      <w:lvlJc w:val="left"/>
      <w:pPr>
        <w:tabs>
          <w:tab w:val="num" w:pos="3600"/>
        </w:tabs>
        <w:ind w:left="3600" w:hanging="360"/>
      </w:pPr>
    </w:lvl>
    <w:lvl w:ilvl="5" w:tplc="29945B0A" w:tentative="1">
      <w:start w:val="1"/>
      <w:numFmt w:val="decimal"/>
      <w:lvlText w:val="%6."/>
      <w:lvlJc w:val="left"/>
      <w:pPr>
        <w:tabs>
          <w:tab w:val="num" w:pos="4320"/>
        </w:tabs>
        <w:ind w:left="4320" w:hanging="360"/>
      </w:pPr>
    </w:lvl>
    <w:lvl w:ilvl="6" w:tplc="EC2AA1E8" w:tentative="1">
      <w:start w:val="1"/>
      <w:numFmt w:val="decimal"/>
      <w:lvlText w:val="%7."/>
      <w:lvlJc w:val="left"/>
      <w:pPr>
        <w:tabs>
          <w:tab w:val="num" w:pos="5040"/>
        </w:tabs>
        <w:ind w:left="5040" w:hanging="360"/>
      </w:pPr>
    </w:lvl>
    <w:lvl w:ilvl="7" w:tplc="CDE2E22A" w:tentative="1">
      <w:start w:val="1"/>
      <w:numFmt w:val="decimal"/>
      <w:lvlText w:val="%8."/>
      <w:lvlJc w:val="left"/>
      <w:pPr>
        <w:tabs>
          <w:tab w:val="num" w:pos="5760"/>
        </w:tabs>
        <w:ind w:left="5760" w:hanging="360"/>
      </w:pPr>
    </w:lvl>
    <w:lvl w:ilvl="8" w:tplc="E6A4E53C" w:tentative="1">
      <w:start w:val="1"/>
      <w:numFmt w:val="decimal"/>
      <w:lvlText w:val="%9."/>
      <w:lvlJc w:val="left"/>
      <w:pPr>
        <w:tabs>
          <w:tab w:val="num" w:pos="6480"/>
        </w:tabs>
        <w:ind w:left="6480" w:hanging="360"/>
      </w:pPr>
    </w:lvl>
  </w:abstractNum>
  <w:abstractNum w:abstractNumId="8">
    <w:nsid w:val="2E675C40"/>
    <w:multiLevelType w:val="hybridMultilevel"/>
    <w:tmpl w:val="A50428E8"/>
    <w:lvl w:ilvl="0" w:tplc="C2AA83CA">
      <w:start w:val="1"/>
      <w:numFmt w:val="bullet"/>
      <w:lvlText w:val="•"/>
      <w:lvlJc w:val="left"/>
      <w:pPr>
        <w:tabs>
          <w:tab w:val="num" w:pos="720"/>
        </w:tabs>
        <w:ind w:left="720" w:hanging="360"/>
      </w:pPr>
      <w:rPr>
        <w:rFonts w:ascii="Arial" w:hAnsi="Arial" w:hint="default"/>
      </w:rPr>
    </w:lvl>
    <w:lvl w:ilvl="1" w:tplc="7A1298A6">
      <w:start w:val="1"/>
      <w:numFmt w:val="bullet"/>
      <w:lvlText w:val="•"/>
      <w:lvlJc w:val="left"/>
      <w:pPr>
        <w:tabs>
          <w:tab w:val="num" w:pos="1440"/>
        </w:tabs>
        <w:ind w:left="1440" w:hanging="360"/>
      </w:pPr>
      <w:rPr>
        <w:rFonts w:ascii="Arial" w:hAnsi="Arial" w:hint="default"/>
      </w:rPr>
    </w:lvl>
    <w:lvl w:ilvl="2" w:tplc="C37AD808" w:tentative="1">
      <w:start w:val="1"/>
      <w:numFmt w:val="bullet"/>
      <w:lvlText w:val="•"/>
      <w:lvlJc w:val="left"/>
      <w:pPr>
        <w:tabs>
          <w:tab w:val="num" w:pos="2160"/>
        </w:tabs>
        <w:ind w:left="2160" w:hanging="360"/>
      </w:pPr>
      <w:rPr>
        <w:rFonts w:ascii="Arial" w:hAnsi="Arial" w:hint="default"/>
      </w:rPr>
    </w:lvl>
    <w:lvl w:ilvl="3" w:tplc="4B402BAA" w:tentative="1">
      <w:start w:val="1"/>
      <w:numFmt w:val="bullet"/>
      <w:lvlText w:val="•"/>
      <w:lvlJc w:val="left"/>
      <w:pPr>
        <w:tabs>
          <w:tab w:val="num" w:pos="2880"/>
        </w:tabs>
        <w:ind w:left="2880" w:hanging="360"/>
      </w:pPr>
      <w:rPr>
        <w:rFonts w:ascii="Arial" w:hAnsi="Arial" w:hint="default"/>
      </w:rPr>
    </w:lvl>
    <w:lvl w:ilvl="4" w:tplc="7CC4DDFA" w:tentative="1">
      <w:start w:val="1"/>
      <w:numFmt w:val="bullet"/>
      <w:lvlText w:val="•"/>
      <w:lvlJc w:val="left"/>
      <w:pPr>
        <w:tabs>
          <w:tab w:val="num" w:pos="3600"/>
        </w:tabs>
        <w:ind w:left="3600" w:hanging="360"/>
      </w:pPr>
      <w:rPr>
        <w:rFonts w:ascii="Arial" w:hAnsi="Arial" w:hint="default"/>
      </w:rPr>
    </w:lvl>
    <w:lvl w:ilvl="5" w:tplc="3CD89554" w:tentative="1">
      <w:start w:val="1"/>
      <w:numFmt w:val="bullet"/>
      <w:lvlText w:val="•"/>
      <w:lvlJc w:val="left"/>
      <w:pPr>
        <w:tabs>
          <w:tab w:val="num" w:pos="4320"/>
        </w:tabs>
        <w:ind w:left="4320" w:hanging="360"/>
      </w:pPr>
      <w:rPr>
        <w:rFonts w:ascii="Arial" w:hAnsi="Arial" w:hint="default"/>
      </w:rPr>
    </w:lvl>
    <w:lvl w:ilvl="6" w:tplc="4ADE790A" w:tentative="1">
      <w:start w:val="1"/>
      <w:numFmt w:val="bullet"/>
      <w:lvlText w:val="•"/>
      <w:lvlJc w:val="left"/>
      <w:pPr>
        <w:tabs>
          <w:tab w:val="num" w:pos="5040"/>
        </w:tabs>
        <w:ind w:left="5040" w:hanging="360"/>
      </w:pPr>
      <w:rPr>
        <w:rFonts w:ascii="Arial" w:hAnsi="Arial" w:hint="default"/>
      </w:rPr>
    </w:lvl>
    <w:lvl w:ilvl="7" w:tplc="DA66FAEA" w:tentative="1">
      <w:start w:val="1"/>
      <w:numFmt w:val="bullet"/>
      <w:lvlText w:val="•"/>
      <w:lvlJc w:val="left"/>
      <w:pPr>
        <w:tabs>
          <w:tab w:val="num" w:pos="5760"/>
        </w:tabs>
        <w:ind w:left="5760" w:hanging="360"/>
      </w:pPr>
      <w:rPr>
        <w:rFonts w:ascii="Arial" w:hAnsi="Arial" w:hint="default"/>
      </w:rPr>
    </w:lvl>
    <w:lvl w:ilvl="8" w:tplc="8E92EE44" w:tentative="1">
      <w:start w:val="1"/>
      <w:numFmt w:val="bullet"/>
      <w:lvlText w:val="•"/>
      <w:lvlJc w:val="left"/>
      <w:pPr>
        <w:tabs>
          <w:tab w:val="num" w:pos="6480"/>
        </w:tabs>
        <w:ind w:left="6480" w:hanging="360"/>
      </w:pPr>
      <w:rPr>
        <w:rFonts w:ascii="Arial" w:hAnsi="Arial" w:hint="default"/>
      </w:rPr>
    </w:lvl>
  </w:abstractNum>
  <w:abstractNum w:abstractNumId="9">
    <w:nsid w:val="3FFD0F1C"/>
    <w:multiLevelType w:val="hybridMultilevel"/>
    <w:tmpl w:val="9BA8F176"/>
    <w:lvl w:ilvl="0" w:tplc="0560AD64">
      <w:start w:val="1"/>
      <w:numFmt w:val="bullet"/>
      <w:lvlText w:val=""/>
      <w:lvlJc w:val="left"/>
      <w:pPr>
        <w:tabs>
          <w:tab w:val="num" w:pos="720"/>
        </w:tabs>
        <w:ind w:left="720" w:hanging="360"/>
      </w:pPr>
      <w:rPr>
        <w:rFonts w:ascii="Wingdings" w:hAnsi="Wingdings" w:hint="default"/>
      </w:rPr>
    </w:lvl>
    <w:lvl w:ilvl="1" w:tplc="630E950E">
      <w:start w:val="686"/>
      <w:numFmt w:val="bullet"/>
      <w:lvlText w:val=""/>
      <w:lvlJc w:val="left"/>
      <w:pPr>
        <w:tabs>
          <w:tab w:val="num" w:pos="1440"/>
        </w:tabs>
        <w:ind w:left="1440" w:hanging="360"/>
      </w:pPr>
      <w:rPr>
        <w:rFonts w:ascii="Wingdings" w:hAnsi="Wingdings" w:hint="default"/>
      </w:rPr>
    </w:lvl>
    <w:lvl w:ilvl="2" w:tplc="ACCC7A0A" w:tentative="1">
      <w:start w:val="1"/>
      <w:numFmt w:val="bullet"/>
      <w:lvlText w:val=""/>
      <w:lvlJc w:val="left"/>
      <w:pPr>
        <w:tabs>
          <w:tab w:val="num" w:pos="2160"/>
        </w:tabs>
        <w:ind w:left="2160" w:hanging="360"/>
      </w:pPr>
      <w:rPr>
        <w:rFonts w:ascii="Wingdings" w:hAnsi="Wingdings" w:hint="default"/>
      </w:rPr>
    </w:lvl>
    <w:lvl w:ilvl="3" w:tplc="381603B4" w:tentative="1">
      <w:start w:val="1"/>
      <w:numFmt w:val="bullet"/>
      <w:lvlText w:val=""/>
      <w:lvlJc w:val="left"/>
      <w:pPr>
        <w:tabs>
          <w:tab w:val="num" w:pos="2880"/>
        </w:tabs>
        <w:ind w:left="2880" w:hanging="360"/>
      </w:pPr>
      <w:rPr>
        <w:rFonts w:ascii="Wingdings" w:hAnsi="Wingdings" w:hint="default"/>
      </w:rPr>
    </w:lvl>
    <w:lvl w:ilvl="4" w:tplc="7F66CCDA" w:tentative="1">
      <w:start w:val="1"/>
      <w:numFmt w:val="bullet"/>
      <w:lvlText w:val=""/>
      <w:lvlJc w:val="left"/>
      <w:pPr>
        <w:tabs>
          <w:tab w:val="num" w:pos="3600"/>
        </w:tabs>
        <w:ind w:left="3600" w:hanging="360"/>
      </w:pPr>
      <w:rPr>
        <w:rFonts w:ascii="Wingdings" w:hAnsi="Wingdings" w:hint="default"/>
      </w:rPr>
    </w:lvl>
    <w:lvl w:ilvl="5" w:tplc="708E877A" w:tentative="1">
      <w:start w:val="1"/>
      <w:numFmt w:val="bullet"/>
      <w:lvlText w:val=""/>
      <w:lvlJc w:val="left"/>
      <w:pPr>
        <w:tabs>
          <w:tab w:val="num" w:pos="4320"/>
        </w:tabs>
        <w:ind w:left="4320" w:hanging="360"/>
      </w:pPr>
      <w:rPr>
        <w:rFonts w:ascii="Wingdings" w:hAnsi="Wingdings" w:hint="default"/>
      </w:rPr>
    </w:lvl>
    <w:lvl w:ilvl="6" w:tplc="F1AC1B9C" w:tentative="1">
      <w:start w:val="1"/>
      <w:numFmt w:val="bullet"/>
      <w:lvlText w:val=""/>
      <w:lvlJc w:val="left"/>
      <w:pPr>
        <w:tabs>
          <w:tab w:val="num" w:pos="5040"/>
        </w:tabs>
        <w:ind w:left="5040" w:hanging="360"/>
      </w:pPr>
      <w:rPr>
        <w:rFonts w:ascii="Wingdings" w:hAnsi="Wingdings" w:hint="default"/>
      </w:rPr>
    </w:lvl>
    <w:lvl w:ilvl="7" w:tplc="A0F42FE2" w:tentative="1">
      <w:start w:val="1"/>
      <w:numFmt w:val="bullet"/>
      <w:lvlText w:val=""/>
      <w:lvlJc w:val="left"/>
      <w:pPr>
        <w:tabs>
          <w:tab w:val="num" w:pos="5760"/>
        </w:tabs>
        <w:ind w:left="5760" w:hanging="360"/>
      </w:pPr>
      <w:rPr>
        <w:rFonts w:ascii="Wingdings" w:hAnsi="Wingdings" w:hint="default"/>
      </w:rPr>
    </w:lvl>
    <w:lvl w:ilvl="8" w:tplc="3E7206FA" w:tentative="1">
      <w:start w:val="1"/>
      <w:numFmt w:val="bullet"/>
      <w:lvlText w:val=""/>
      <w:lvlJc w:val="left"/>
      <w:pPr>
        <w:tabs>
          <w:tab w:val="num" w:pos="6480"/>
        </w:tabs>
        <w:ind w:left="6480" w:hanging="360"/>
      </w:pPr>
      <w:rPr>
        <w:rFonts w:ascii="Wingdings" w:hAnsi="Wingdings" w:hint="default"/>
      </w:rPr>
    </w:lvl>
  </w:abstractNum>
  <w:abstractNum w:abstractNumId="10">
    <w:nsid w:val="44D268BF"/>
    <w:multiLevelType w:val="hybridMultilevel"/>
    <w:tmpl w:val="76DEBF48"/>
    <w:lvl w:ilvl="0" w:tplc="08090001">
      <w:start w:val="1"/>
      <w:numFmt w:val="bullet"/>
      <w:lvlText w:val=""/>
      <w:lvlJc w:val="left"/>
      <w:pPr>
        <w:tabs>
          <w:tab w:val="num" w:pos="720"/>
        </w:tabs>
        <w:ind w:left="720" w:hanging="360"/>
      </w:pPr>
      <w:rPr>
        <w:rFonts w:ascii="Symbol" w:hAnsi="Symbol" w:hint="default"/>
      </w:rPr>
    </w:lvl>
    <w:lvl w:ilvl="1" w:tplc="08EA3E9A" w:tentative="1">
      <w:start w:val="1"/>
      <w:numFmt w:val="decimal"/>
      <w:lvlText w:val="%2."/>
      <w:lvlJc w:val="left"/>
      <w:pPr>
        <w:tabs>
          <w:tab w:val="num" w:pos="1440"/>
        </w:tabs>
        <w:ind w:left="1440" w:hanging="360"/>
      </w:pPr>
    </w:lvl>
    <w:lvl w:ilvl="2" w:tplc="F9560DB6" w:tentative="1">
      <w:start w:val="1"/>
      <w:numFmt w:val="decimal"/>
      <w:lvlText w:val="%3."/>
      <w:lvlJc w:val="left"/>
      <w:pPr>
        <w:tabs>
          <w:tab w:val="num" w:pos="2160"/>
        </w:tabs>
        <w:ind w:left="2160" w:hanging="360"/>
      </w:pPr>
    </w:lvl>
    <w:lvl w:ilvl="3" w:tplc="6432573C" w:tentative="1">
      <w:start w:val="1"/>
      <w:numFmt w:val="decimal"/>
      <w:lvlText w:val="%4."/>
      <w:lvlJc w:val="left"/>
      <w:pPr>
        <w:tabs>
          <w:tab w:val="num" w:pos="2880"/>
        </w:tabs>
        <w:ind w:left="2880" w:hanging="360"/>
      </w:pPr>
    </w:lvl>
    <w:lvl w:ilvl="4" w:tplc="15FA899E" w:tentative="1">
      <w:start w:val="1"/>
      <w:numFmt w:val="decimal"/>
      <w:lvlText w:val="%5."/>
      <w:lvlJc w:val="left"/>
      <w:pPr>
        <w:tabs>
          <w:tab w:val="num" w:pos="3600"/>
        </w:tabs>
        <w:ind w:left="3600" w:hanging="360"/>
      </w:pPr>
    </w:lvl>
    <w:lvl w:ilvl="5" w:tplc="1504A784" w:tentative="1">
      <w:start w:val="1"/>
      <w:numFmt w:val="decimal"/>
      <w:lvlText w:val="%6."/>
      <w:lvlJc w:val="left"/>
      <w:pPr>
        <w:tabs>
          <w:tab w:val="num" w:pos="4320"/>
        </w:tabs>
        <w:ind w:left="4320" w:hanging="360"/>
      </w:pPr>
    </w:lvl>
    <w:lvl w:ilvl="6" w:tplc="0CE638D0" w:tentative="1">
      <w:start w:val="1"/>
      <w:numFmt w:val="decimal"/>
      <w:lvlText w:val="%7."/>
      <w:lvlJc w:val="left"/>
      <w:pPr>
        <w:tabs>
          <w:tab w:val="num" w:pos="5040"/>
        </w:tabs>
        <w:ind w:left="5040" w:hanging="360"/>
      </w:pPr>
    </w:lvl>
    <w:lvl w:ilvl="7" w:tplc="0CA80CDC" w:tentative="1">
      <w:start w:val="1"/>
      <w:numFmt w:val="decimal"/>
      <w:lvlText w:val="%8."/>
      <w:lvlJc w:val="left"/>
      <w:pPr>
        <w:tabs>
          <w:tab w:val="num" w:pos="5760"/>
        </w:tabs>
        <w:ind w:left="5760" w:hanging="360"/>
      </w:pPr>
    </w:lvl>
    <w:lvl w:ilvl="8" w:tplc="92EE195E" w:tentative="1">
      <w:start w:val="1"/>
      <w:numFmt w:val="decimal"/>
      <w:lvlText w:val="%9."/>
      <w:lvlJc w:val="left"/>
      <w:pPr>
        <w:tabs>
          <w:tab w:val="num" w:pos="6480"/>
        </w:tabs>
        <w:ind w:left="6480" w:hanging="360"/>
      </w:pPr>
    </w:lvl>
  </w:abstractNum>
  <w:abstractNum w:abstractNumId="11">
    <w:nsid w:val="46557148"/>
    <w:multiLevelType w:val="hybridMultilevel"/>
    <w:tmpl w:val="2D14D20A"/>
    <w:lvl w:ilvl="0" w:tplc="5E542584">
      <w:start w:val="1"/>
      <w:numFmt w:val="bullet"/>
      <w:lvlText w:val="•"/>
      <w:lvlJc w:val="left"/>
      <w:pPr>
        <w:tabs>
          <w:tab w:val="num" w:pos="720"/>
        </w:tabs>
        <w:ind w:left="720" w:hanging="360"/>
      </w:pPr>
      <w:rPr>
        <w:rFonts w:ascii="Arial" w:hAnsi="Arial" w:hint="default"/>
      </w:rPr>
    </w:lvl>
    <w:lvl w:ilvl="1" w:tplc="94C27860">
      <w:start w:val="1"/>
      <w:numFmt w:val="bullet"/>
      <w:lvlText w:val="•"/>
      <w:lvlJc w:val="left"/>
      <w:pPr>
        <w:tabs>
          <w:tab w:val="num" w:pos="1440"/>
        </w:tabs>
        <w:ind w:left="1440" w:hanging="360"/>
      </w:pPr>
      <w:rPr>
        <w:rFonts w:ascii="Arial" w:hAnsi="Arial" w:hint="default"/>
      </w:rPr>
    </w:lvl>
    <w:lvl w:ilvl="2" w:tplc="63922FFE" w:tentative="1">
      <w:start w:val="1"/>
      <w:numFmt w:val="bullet"/>
      <w:lvlText w:val="•"/>
      <w:lvlJc w:val="left"/>
      <w:pPr>
        <w:tabs>
          <w:tab w:val="num" w:pos="2160"/>
        </w:tabs>
        <w:ind w:left="2160" w:hanging="360"/>
      </w:pPr>
      <w:rPr>
        <w:rFonts w:ascii="Arial" w:hAnsi="Arial" w:hint="default"/>
      </w:rPr>
    </w:lvl>
    <w:lvl w:ilvl="3" w:tplc="B3F2C146" w:tentative="1">
      <w:start w:val="1"/>
      <w:numFmt w:val="bullet"/>
      <w:lvlText w:val="•"/>
      <w:lvlJc w:val="left"/>
      <w:pPr>
        <w:tabs>
          <w:tab w:val="num" w:pos="2880"/>
        </w:tabs>
        <w:ind w:left="2880" w:hanging="360"/>
      </w:pPr>
      <w:rPr>
        <w:rFonts w:ascii="Arial" w:hAnsi="Arial" w:hint="default"/>
      </w:rPr>
    </w:lvl>
    <w:lvl w:ilvl="4" w:tplc="3674706E" w:tentative="1">
      <w:start w:val="1"/>
      <w:numFmt w:val="bullet"/>
      <w:lvlText w:val="•"/>
      <w:lvlJc w:val="left"/>
      <w:pPr>
        <w:tabs>
          <w:tab w:val="num" w:pos="3600"/>
        </w:tabs>
        <w:ind w:left="3600" w:hanging="360"/>
      </w:pPr>
      <w:rPr>
        <w:rFonts w:ascii="Arial" w:hAnsi="Arial" w:hint="default"/>
      </w:rPr>
    </w:lvl>
    <w:lvl w:ilvl="5" w:tplc="C928B2E2" w:tentative="1">
      <w:start w:val="1"/>
      <w:numFmt w:val="bullet"/>
      <w:lvlText w:val="•"/>
      <w:lvlJc w:val="left"/>
      <w:pPr>
        <w:tabs>
          <w:tab w:val="num" w:pos="4320"/>
        </w:tabs>
        <w:ind w:left="4320" w:hanging="360"/>
      </w:pPr>
      <w:rPr>
        <w:rFonts w:ascii="Arial" w:hAnsi="Arial" w:hint="default"/>
      </w:rPr>
    </w:lvl>
    <w:lvl w:ilvl="6" w:tplc="F9BC29F8" w:tentative="1">
      <w:start w:val="1"/>
      <w:numFmt w:val="bullet"/>
      <w:lvlText w:val="•"/>
      <w:lvlJc w:val="left"/>
      <w:pPr>
        <w:tabs>
          <w:tab w:val="num" w:pos="5040"/>
        </w:tabs>
        <w:ind w:left="5040" w:hanging="360"/>
      </w:pPr>
      <w:rPr>
        <w:rFonts w:ascii="Arial" w:hAnsi="Arial" w:hint="default"/>
      </w:rPr>
    </w:lvl>
    <w:lvl w:ilvl="7" w:tplc="6F160524" w:tentative="1">
      <w:start w:val="1"/>
      <w:numFmt w:val="bullet"/>
      <w:lvlText w:val="•"/>
      <w:lvlJc w:val="left"/>
      <w:pPr>
        <w:tabs>
          <w:tab w:val="num" w:pos="5760"/>
        </w:tabs>
        <w:ind w:left="5760" w:hanging="360"/>
      </w:pPr>
      <w:rPr>
        <w:rFonts w:ascii="Arial" w:hAnsi="Arial" w:hint="default"/>
      </w:rPr>
    </w:lvl>
    <w:lvl w:ilvl="8" w:tplc="7EFAE1AC" w:tentative="1">
      <w:start w:val="1"/>
      <w:numFmt w:val="bullet"/>
      <w:lvlText w:val="•"/>
      <w:lvlJc w:val="left"/>
      <w:pPr>
        <w:tabs>
          <w:tab w:val="num" w:pos="6480"/>
        </w:tabs>
        <w:ind w:left="6480" w:hanging="360"/>
      </w:pPr>
      <w:rPr>
        <w:rFonts w:ascii="Arial" w:hAnsi="Arial" w:hint="default"/>
      </w:rPr>
    </w:lvl>
  </w:abstractNum>
  <w:abstractNum w:abstractNumId="12">
    <w:nsid w:val="4B5546CE"/>
    <w:multiLevelType w:val="hybridMultilevel"/>
    <w:tmpl w:val="18B424C2"/>
    <w:lvl w:ilvl="0" w:tplc="08090001">
      <w:start w:val="1"/>
      <w:numFmt w:val="bullet"/>
      <w:lvlText w:val=""/>
      <w:lvlJc w:val="left"/>
      <w:pPr>
        <w:tabs>
          <w:tab w:val="num" w:pos="720"/>
        </w:tabs>
        <w:ind w:left="720" w:hanging="360"/>
      </w:pPr>
      <w:rPr>
        <w:rFonts w:ascii="Symbol" w:hAnsi="Symbol" w:hint="default"/>
      </w:rPr>
    </w:lvl>
    <w:lvl w:ilvl="1" w:tplc="4F969698" w:tentative="1">
      <w:start w:val="1"/>
      <w:numFmt w:val="decimal"/>
      <w:lvlText w:val="%2."/>
      <w:lvlJc w:val="left"/>
      <w:pPr>
        <w:tabs>
          <w:tab w:val="num" w:pos="1440"/>
        </w:tabs>
        <w:ind w:left="1440" w:hanging="360"/>
      </w:pPr>
    </w:lvl>
    <w:lvl w:ilvl="2" w:tplc="F43645CA" w:tentative="1">
      <w:start w:val="1"/>
      <w:numFmt w:val="decimal"/>
      <w:lvlText w:val="%3."/>
      <w:lvlJc w:val="left"/>
      <w:pPr>
        <w:tabs>
          <w:tab w:val="num" w:pos="2160"/>
        </w:tabs>
        <w:ind w:left="2160" w:hanging="360"/>
      </w:pPr>
    </w:lvl>
    <w:lvl w:ilvl="3" w:tplc="C97AD462" w:tentative="1">
      <w:start w:val="1"/>
      <w:numFmt w:val="decimal"/>
      <w:lvlText w:val="%4."/>
      <w:lvlJc w:val="left"/>
      <w:pPr>
        <w:tabs>
          <w:tab w:val="num" w:pos="2880"/>
        </w:tabs>
        <w:ind w:left="2880" w:hanging="360"/>
      </w:pPr>
    </w:lvl>
    <w:lvl w:ilvl="4" w:tplc="6BD2B936" w:tentative="1">
      <w:start w:val="1"/>
      <w:numFmt w:val="decimal"/>
      <w:lvlText w:val="%5."/>
      <w:lvlJc w:val="left"/>
      <w:pPr>
        <w:tabs>
          <w:tab w:val="num" w:pos="3600"/>
        </w:tabs>
        <w:ind w:left="3600" w:hanging="360"/>
      </w:pPr>
    </w:lvl>
    <w:lvl w:ilvl="5" w:tplc="0338EA2A" w:tentative="1">
      <w:start w:val="1"/>
      <w:numFmt w:val="decimal"/>
      <w:lvlText w:val="%6."/>
      <w:lvlJc w:val="left"/>
      <w:pPr>
        <w:tabs>
          <w:tab w:val="num" w:pos="4320"/>
        </w:tabs>
        <w:ind w:left="4320" w:hanging="360"/>
      </w:pPr>
    </w:lvl>
    <w:lvl w:ilvl="6" w:tplc="EFFAE50E" w:tentative="1">
      <w:start w:val="1"/>
      <w:numFmt w:val="decimal"/>
      <w:lvlText w:val="%7."/>
      <w:lvlJc w:val="left"/>
      <w:pPr>
        <w:tabs>
          <w:tab w:val="num" w:pos="5040"/>
        </w:tabs>
        <w:ind w:left="5040" w:hanging="360"/>
      </w:pPr>
    </w:lvl>
    <w:lvl w:ilvl="7" w:tplc="0F9E99CA" w:tentative="1">
      <w:start w:val="1"/>
      <w:numFmt w:val="decimal"/>
      <w:lvlText w:val="%8."/>
      <w:lvlJc w:val="left"/>
      <w:pPr>
        <w:tabs>
          <w:tab w:val="num" w:pos="5760"/>
        </w:tabs>
        <w:ind w:left="5760" w:hanging="360"/>
      </w:pPr>
    </w:lvl>
    <w:lvl w:ilvl="8" w:tplc="877E9130" w:tentative="1">
      <w:start w:val="1"/>
      <w:numFmt w:val="decimal"/>
      <w:lvlText w:val="%9."/>
      <w:lvlJc w:val="left"/>
      <w:pPr>
        <w:tabs>
          <w:tab w:val="num" w:pos="6480"/>
        </w:tabs>
        <w:ind w:left="6480" w:hanging="360"/>
      </w:pPr>
    </w:lvl>
  </w:abstractNum>
  <w:abstractNum w:abstractNumId="13">
    <w:nsid w:val="4F140B58"/>
    <w:multiLevelType w:val="hybridMultilevel"/>
    <w:tmpl w:val="CA34AF60"/>
    <w:lvl w:ilvl="0" w:tplc="41DA9C82">
      <w:start w:val="1"/>
      <w:numFmt w:val="bullet"/>
      <w:pStyle w:val="bullet1"/>
      <w:lvlText w:val=""/>
      <w:lvlJc w:val="left"/>
      <w:pPr>
        <w:tabs>
          <w:tab w:val="num" w:pos="360"/>
        </w:tabs>
        <w:ind w:left="1080" w:hanging="360"/>
      </w:pPr>
      <w:rPr>
        <w:rFonts w:ascii="Symbol" w:hAnsi="Symbol" w:hint="default"/>
        <w:color w:val="006288"/>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A6F1773"/>
    <w:multiLevelType w:val="hybridMultilevel"/>
    <w:tmpl w:val="A7DE6660"/>
    <w:lvl w:ilvl="0" w:tplc="08090001">
      <w:start w:val="1"/>
      <w:numFmt w:val="bullet"/>
      <w:lvlText w:val=""/>
      <w:lvlJc w:val="left"/>
      <w:pPr>
        <w:tabs>
          <w:tab w:val="num" w:pos="720"/>
        </w:tabs>
        <w:ind w:left="720" w:hanging="360"/>
      </w:pPr>
      <w:rPr>
        <w:rFonts w:ascii="Symbol" w:hAnsi="Symbol" w:hint="default"/>
      </w:rPr>
    </w:lvl>
    <w:lvl w:ilvl="1" w:tplc="B7222C62" w:tentative="1">
      <w:start w:val="1"/>
      <w:numFmt w:val="decimal"/>
      <w:lvlText w:val="%2."/>
      <w:lvlJc w:val="left"/>
      <w:pPr>
        <w:tabs>
          <w:tab w:val="num" w:pos="1440"/>
        </w:tabs>
        <w:ind w:left="1440" w:hanging="360"/>
      </w:pPr>
    </w:lvl>
    <w:lvl w:ilvl="2" w:tplc="1F7883A0" w:tentative="1">
      <w:start w:val="1"/>
      <w:numFmt w:val="decimal"/>
      <w:lvlText w:val="%3."/>
      <w:lvlJc w:val="left"/>
      <w:pPr>
        <w:tabs>
          <w:tab w:val="num" w:pos="2160"/>
        </w:tabs>
        <w:ind w:left="2160" w:hanging="360"/>
      </w:pPr>
    </w:lvl>
    <w:lvl w:ilvl="3" w:tplc="3528B026" w:tentative="1">
      <w:start w:val="1"/>
      <w:numFmt w:val="decimal"/>
      <w:lvlText w:val="%4."/>
      <w:lvlJc w:val="left"/>
      <w:pPr>
        <w:tabs>
          <w:tab w:val="num" w:pos="2880"/>
        </w:tabs>
        <w:ind w:left="2880" w:hanging="360"/>
      </w:pPr>
    </w:lvl>
    <w:lvl w:ilvl="4" w:tplc="467A4638" w:tentative="1">
      <w:start w:val="1"/>
      <w:numFmt w:val="decimal"/>
      <w:lvlText w:val="%5."/>
      <w:lvlJc w:val="left"/>
      <w:pPr>
        <w:tabs>
          <w:tab w:val="num" w:pos="3600"/>
        </w:tabs>
        <w:ind w:left="3600" w:hanging="360"/>
      </w:pPr>
    </w:lvl>
    <w:lvl w:ilvl="5" w:tplc="51CA2B70" w:tentative="1">
      <w:start w:val="1"/>
      <w:numFmt w:val="decimal"/>
      <w:lvlText w:val="%6."/>
      <w:lvlJc w:val="left"/>
      <w:pPr>
        <w:tabs>
          <w:tab w:val="num" w:pos="4320"/>
        </w:tabs>
        <w:ind w:left="4320" w:hanging="360"/>
      </w:pPr>
    </w:lvl>
    <w:lvl w:ilvl="6" w:tplc="CADE2EC0" w:tentative="1">
      <w:start w:val="1"/>
      <w:numFmt w:val="decimal"/>
      <w:lvlText w:val="%7."/>
      <w:lvlJc w:val="left"/>
      <w:pPr>
        <w:tabs>
          <w:tab w:val="num" w:pos="5040"/>
        </w:tabs>
        <w:ind w:left="5040" w:hanging="360"/>
      </w:pPr>
    </w:lvl>
    <w:lvl w:ilvl="7" w:tplc="E3BAFB72" w:tentative="1">
      <w:start w:val="1"/>
      <w:numFmt w:val="decimal"/>
      <w:lvlText w:val="%8."/>
      <w:lvlJc w:val="left"/>
      <w:pPr>
        <w:tabs>
          <w:tab w:val="num" w:pos="5760"/>
        </w:tabs>
        <w:ind w:left="5760" w:hanging="360"/>
      </w:pPr>
    </w:lvl>
    <w:lvl w:ilvl="8" w:tplc="C69872A6" w:tentative="1">
      <w:start w:val="1"/>
      <w:numFmt w:val="decimal"/>
      <w:lvlText w:val="%9."/>
      <w:lvlJc w:val="left"/>
      <w:pPr>
        <w:tabs>
          <w:tab w:val="num" w:pos="6480"/>
        </w:tabs>
        <w:ind w:left="6480" w:hanging="360"/>
      </w:pPr>
    </w:lvl>
  </w:abstractNum>
  <w:abstractNum w:abstractNumId="15">
    <w:nsid w:val="5AEB33C6"/>
    <w:multiLevelType w:val="hybridMultilevel"/>
    <w:tmpl w:val="D5A6DB1E"/>
    <w:lvl w:ilvl="0" w:tplc="C9E4B090">
      <w:start w:val="1"/>
      <w:numFmt w:val="bullet"/>
      <w:lvlText w:val="•"/>
      <w:lvlJc w:val="left"/>
      <w:pPr>
        <w:tabs>
          <w:tab w:val="num" w:pos="720"/>
        </w:tabs>
        <w:ind w:left="720" w:hanging="360"/>
      </w:pPr>
      <w:rPr>
        <w:rFonts w:ascii="Arial" w:hAnsi="Arial" w:hint="default"/>
      </w:rPr>
    </w:lvl>
    <w:lvl w:ilvl="1" w:tplc="335A7030">
      <w:start w:val="1"/>
      <w:numFmt w:val="bullet"/>
      <w:lvlText w:val="•"/>
      <w:lvlJc w:val="left"/>
      <w:pPr>
        <w:tabs>
          <w:tab w:val="num" w:pos="1440"/>
        </w:tabs>
        <w:ind w:left="1440" w:hanging="360"/>
      </w:pPr>
      <w:rPr>
        <w:rFonts w:ascii="Arial" w:hAnsi="Arial" w:hint="default"/>
      </w:rPr>
    </w:lvl>
    <w:lvl w:ilvl="2" w:tplc="5944F5B6" w:tentative="1">
      <w:start w:val="1"/>
      <w:numFmt w:val="bullet"/>
      <w:lvlText w:val="•"/>
      <w:lvlJc w:val="left"/>
      <w:pPr>
        <w:tabs>
          <w:tab w:val="num" w:pos="2160"/>
        </w:tabs>
        <w:ind w:left="2160" w:hanging="360"/>
      </w:pPr>
      <w:rPr>
        <w:rFonts w:ascii="Arial" w:hAnsi="Arial" w:hint="default"/>
      </w:rPr>
    </w:lvl>
    <w:lvl w:ilvl="3" w:tplc="D4683578" w:tentative="1">
      <w:start w:val="1"/>
      <w:numFmt w:val="bullet"/>
      <w:lvlText w:val="•"/>
      <w:lvlJc w:val="left"/>
      <w:pPr>
        <w:tabs>
          <w:tab w:val="num" w:pos="2880"/>
        </w:tabs>
        <w:ind w:left="2880" w:hanging="360"/>
      </w:pPr>
      <w:rPr>
        <w:rFonts w:ascii="Arial" w:hAnsi="Arial" w:hint="default"/>
      </w:rPr>
    </w:lvl>
    <w:lvl w:ilvl="4" w:tplc="A05436F8" w:tentative="1">
      <w:start w:val="1"/>
      <w:numFmt w:val="bullet"/>
      <w:lvlText w:val="•"/>
      <w:lvlJc w:val="left"/>
      <w:pPr>
        <w:tabs>
          <w:tab w:val="num" w:pos="3600"/>
        </w:tabs>
        <w:ind w:left="3600" w:hanging="360"/>
      </w:pPr>
      <w:rPr>
        <w:rFonts w:ascii="Arial" w:hAnsi="Arial" w:hint="default"/>
      </w:rPr>
    </w:lvl>
    <w:lvl w:ilvl="5" w:tplc="2698FDB0" w:tentative="1">
      <w:start w:val="1"/>
      <w:numFmt w:val="bullet"/>
      <w:lvlText w:val="•"/>
      <w:lvlJc w:val="left"/>
      <w:pPr>
        <w:tabs>
          <w:tab w:val="num" w:pos="4320"/>
        </w:tabs>
        <w:ind w:left="4320" w:hanging="360"/>
      </w:pPr>
      <w:rPr>
        <w:rFonts w:ascii="Arial" w:hAnsi="Arial" w:hint="default"/>
      </w:rPr>
    </w:lvl>
    <w:lvl w:ilvl="6" w:tplc="DDA0C56C" w:tentative="1">
      <w:start w:val="1"/>
      <w:numFmt w:val="bullet"/>
      <w:lvlText w:val="•"/>
      <w:lvlJc w:val="left"/>
      <w:pPr>
        <w:tabs>
          <w:tab w:val="num" w:pos="5040"/>
        </w:tabs>
        <w:ind w:left="5040" w:hanging="360"/>
      </w:pPr>
      <w:rPr>
        <w:rFonts w:ascii="Arial" w:hAnsi="Arial" w:hint="default"/>
      </w:rPr>
    </w:lvl>
    <w:lvl w:ilvl="7" w:tplc="3B42E3A0" w:tentative="1">
      <w:start w:val="1"/>
      <w:numFmt w:val="bullet"/>
      <w:lvlText w:val="•"/>
      <w:lvlJc w:val="left"/>
      <w:pPr>
        <w:tabs>
          <w:tab w:val="num" w:pos="5760"/>
        </w:tabs>
        <w:ind w:left="5760" w:hanging="360"/>
      </w:pPr>
      <w:rPr>
        <w:rFonts w:ascii="Arial" w:hAnsi="Arial" w:hint="default"/>
      </w:rPr>
    </w:lvl>
    <w:lvl w:ilvl="8" w:tplc="FB3E1448" w:tentative="1">
      <w:start w:val="1"/>
      <w:numFmt w:val="bullet"/>
      <w:lvlText w:val="•"/>
      <w:lvlJc w:val="left"/>
      <w:pPr>
        <w:tabs>
          <w:tab w:val="num" w:pos="6480"/>
        </w:tabs>
        <w:ind w:left="6480" w:hanging="360"/>
      </w:pPr>
      <w:rPr>
        <w:rFonts w:ascii="Arial" w:hAnsi="Arial" w:hint="default"/>
      </w:rPr>
    </w:lvl>
  </w:abstractNum>
  <w:abstractNum w:abstractNumId="16">
    <w:nsid w:val="5F73070C"/>
    <w:multiLevelType w:val="hybridMultilevel"/>
    <w:tmpl w:val="0D2CB3D4"/>
    <w:lvl w:ilvl="0" w:tplc="08090001">
      <w:start w:val="1"/>
      <w:numFmt w:val="bullet"/>
      <w:lvlText w:val=""/>
      <w:lvlJc w:val="left"/>
      <w:pPr>
        <w:tabs>
          <w:tab w:val="num" w:pos="720"/>
        </w:tabs>
        <w:ind w:left="720" w:hanging="360"/>
      </w:pPr>
      <w:rPr>
        <w:rFonts w:ascii="Symbol" w:hAnsi="Symbol" w:hint="default"/>
      </w:rPr>
    </w:lvl>
    <w:lvl w:ilvl="1" w:tplc="73F28764" w:tentative="1">
      <w:start w:val="1"/>
      <w:numFmt w:val="decimal"/>
      <w:lvlText w:val="%2."/>
      <w:lvlJc w:val="left"/>
      <w:pPr>
        <w:tabs>
          <w:tab w:val="num" w:pos="1440"/>
        </w:tabs>
        <w:ind w:left="1440" w:hanging="360"/>
      </w:pPr>
    </w:lvl>
    <w:lvl w:ilvl="2" w:tplc="7F5A0E7E" w:tentative="1">
      <w:start w:val="1"/>
      <w:numFmt w:val="decimal"/>
      <w:lvlText w:val="%3."/>
      <w:lvlJc w:val="left"/>
      <w:pPr>
        <w:tabs>
          <w:tab w:val="num" w:pos="2160"/>
        </w:tabs>
        <w:ind w:left="2160" w:hanging="360"/>
      </w:pPr>
    </w:lvl>
    <w:lvl w:ilvl="3" w:tplc="721284F0" w:tentative="1">
      <w:start w:val="1"/>
      <w:numFmt w:val="decimal"/>
      <w:lvlText w:val="%4."/>
      <w:lvlJc w:val="left"/>
      <w:pPr>
        <w:tabs>
          <w:tab w:val="num" w:pos="2880"/>
        </w:tabs>
        <w:ind w:left="2880" w:hanging="360"/>
      </w:pPr>
    </w:lvl>
    <w:lvl w:ilvl="4" w:tplc="95C2AF62" w:tentative="1">
      <w:start w:val="1"/>
      <w:numFmt w:val="decimal"/>
      <w:lvlText w:val="%5."/>
      <w:lvlJc w:val="left"/>
      <w:pPr>
        <w:tabs>
          <w:tab w:val="num" w:pos="3600"/>
        </w:tabs>
        <w:ind w:left="3600" w:hanging="360"/>
      </w:pPr>
    </w:lvl>
    <w:lvl w:ilvl="5" w:tplc="BE14811A" w:tentative="1">
      <w:start w:val="1"/>
      <w:numFmt w:val="decimal"/>
      <w:lvlText w:val="%6."/>
      <w:lvlJc w:val="left"/>
      <w:pPr>
        <w:tabs>
          <w:tab w:val="num" w:pos="4320"/>
        </w:tabs>
        <w:ind w:left="4320" w:hanging="360"/>
      </w:pPr>
    </w:lvl>
    <w:lvl w:ilvl="6" w:tplc="41DC1FC0" w:tentative="1">
      <w:start w:val="1"/>
      <w:numFmt w:val="decimal"/>
      <w:lvlText w:val="%7."/>
      <w:lvlJc w:val="left"/>
      <w:pPr>
        <w:tabs>
          <w:tab w:val="num" w:pos="5040"/>
        </w:tabs>
        <w:ind w:left="5040" w:hanging="360"/>
      </w:pPr>
    </w:lvl>
    <w:lvl w:ilvl="7" w:tplc="62AA7136" w:tentative="1">
      <w:start w:val="1"/>
      <w:numFmt w:val="decimal"/>
      <w:lvlText w:val="%8."/>
      <w:lvlJc w:val="left"/>
      <w:pPr>
        <w:tabs>
          <w:tab w:val="num" w:pos="5760"/>
        </w:tabs>
        <w:ind w:left="5760" w:hanging="360"/>
      </w:pPr>
    </w:lvl>
    <w:lvl w:ilvl="8" w:tplc="A896FD76" w:tentative="1">
      <w:start w:val="1"/>
      <w:numFmt w:val="decimal"/>
      <w:lvlText w:val="%9."/>
      <w:lvlJc w:val="left"/>
      <w:pPr>
        <w:tabs>
          <w:tab w:val="num" w:pos="6480"/>
        </w:tabs>
        <w:ind w:left="6480" w:hanging="360"/>
      </w:pPr>
    </w:lvl>
  </w:abstractNum>
  <w:abstractNum w:abstractNumId="17">
    <w:nsid w:val="6A3665F4"/>
    <w:multiLevelType w:val="hybridMultilevel"/>
    <w:tmpl w:val="0BC61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8B74B4"/>
    <w:multiLevelType w:val="hybridMultilevel"/>
    <w:tmpl w:val="EBE2BBF8"/>
    <w:lvl w:ilvl="0" w:tplc="CE3A106A">
      <w:start w:val="1"/>
      <w:numFmt w:val="bullet"/>
      <w:lvlText w:val="•"/>
      <w:lvlJc w:val="left"/>
      <w:pPr>
        <w:tabs>
          <w:tab w:val="num" w:pos="720"/>
        </w:tabs>
        <w:ind w:left="720" w:hanging="360"/>
      </w:pPr>
      <w:rPr>
        <w:rFonts w:ascii="Arial" w:hAnsi="Arial" w:hint="default"/>
      </w:rPr>
    </w:lvl>
    <w:lvl w:ilvl="1" w:tplc="26785552">
      <w:start w:val="1"/>
      <w:numFmt w:val="bullet"/>
      <w:lvlText w:val="•"/>
      <w:lvlJc w:val="left"/>
      <w:pPr>
        <w:tabs>
          <w:tab w:val="num" w:pos="1440"/>
        </w:tabs>
        <w:ind w:left="1440" w:hanging="360"/>
      </w:pPr>
      <w:rPr>
        <w:rFonts w:ascii="Arial" w:hAnsi="Arial" w:hint="default"/>
      </w:rPr>
    </w:lvl>
    <w:lvl w:ilvl="2" w:tplc="9ADC9504" w:tentative="1">
      <w:start w:val="1"/>
      <w:numFmt w:val="bullet"/>
      <w:lvlText w:val="•"/>
      <w:lvlJc w:val="left"/>
      <w:pPr>
        <w:tabs>
          <w:tab w:val="num" w:pos="2160"/>
        </w:tabs>
        <w:ind w:left="2160" w:hanging="360"/>
      </w:pPr>
      <w:rPr>
        <w:rFonts w:ascii="Arial" w:hAnsi="Arial" w:hint="default"/>
      </w:rPr>
    </w:lvl>
    <w:lvl w:ilvl="3" w:tplc="57CC80C8" w:tentative="1">
      <w:start w:val="1"/>
      <w:numFmt w:val="bullet"/>
      <w:lvlText w:val="•"/>
      <w:lvlJc w:val="left"/>
      <w:pPr>
        <w:tabs>
          <w:tab w:val="num" w:pos="2880"/>
        </w:tabs>
        <w:ind w:left="2880" w:hanging="360"/>
      </w:pPr>
      <w:rPr>
        <w:rFonts w:ascii="Arial" w:hAnsi="Arial" w:hint="default"/>
      </w:rPr>
    </w:lvl>
    <w:lvl w:ilvl="4" w:tplc="F54AD4EA" w:tentative="1">
      <w:start w:val="1"/>
      <w:numFmt w:val="bullet"/>
      <w:lvlText w:val="•"/>
      <w:lvlJc w:val="left"/>
      <w:pPr>
        <w:tabs>
          <w:tab w:val="num" w:pos="3600"/>
        </w:tabs>
        <w:ind w:left="3600" w:hanging="360"/>
      </w:pPr>
      <w:rPr>
        <w:rFonts w:ascii="Arial" w:hAnsi="Arial" w:hint="default"/>
      </w:rPr>
    </w:lvl>
    <w:lvl w:ilvl="5" w:tplc="9B06E044" w:tentative="1">
      <w:start w:val="1"/>
      <w:numFmt w:val="bullet"/>
      <w:lvlText w:val="•"/>
      <w:lvlJc w:val="left"/>
      <w:pPr>
        <w:tabs>
          <w:tab w:val="num" w:pos="4320"/>
        </w:tabs>
        <w:ind w:left="4320" w:hanging="360"/>
      </w:pPr>
      <w:rPr>
        <w:rFonts w:ascii="Arial" w:hAnsi="Arial" w:hint="default"/>
      </w:rPr>
    </w:lvl>
    <w:lvl w:ilvl="6" w:tplc="28A0DD4E" w:tentative="1">
      <w:start w:val="1"/>
      <w:numFmt w:val="bullet"/>
      <w:lvlText w:val="•"/>
      <w:lvlJc w:val="left"/>
      <w:pPr>
        <w:tabs>
          <w:tab w:val="num" w:pos="5040"/>
        </w:tabs>
        <w:ind w:left="5040" w:hanging="360"/>
      </w:pPr>
      <w:rPr>
        <w:rFonts w:ascii="Arial" w:hAnsi="Arial" w:hint="default"/>
      </w:rPr>
    </w:lvl>
    <w:lvl w:ilvl="7" w:tplc="BCB643CE" w:tentative="1">
      <w:start w:val="1"/>
      <w:numFmt w:val="bullet"/>
      <w:lvlText w:val="•"/>
      <w:lvlJc w:val="left"/>
      <w:pPr>
        <w:tabs>
          <w:tab w:val="num" w:pos="5760"/>
        </w:tabs>
        <w:ind w:left="5760" w:hanging="360"/>
      </w:pPr>
      <w:rPr>
        <w:rFonts w:ascii="Arial" w:hAnsi="Arial" w:hint="default"/>
      </w:rPr>
    </w:lvl>
    <w:lvl w:ilvl="8" w:tplc="BB4A79F4" w:tentative="1">
      <w:start w:val="1"/>
      <w:numFmt w:val="bullet"/>
      <w:lvlText w:val="•"/>
      <w:lvlJc w:val="left"/>
      <w:pPr>
        <w:tabs>
          <w:tab w:val="num" w:pos="6480"/>
        </w:tabs>
        <w:ind w:left="6480" w:hanging="360"/>
      </w:pPr>
      <w:rPr>
        <w:rFonts w:ascii="Arial" w:hAnsi="Arial" w:hint="default"/>
      </w:rPr>
    </w:lvl>
  </w:abstractNum>
  <w:abstractNum w:abstractNumId="19">
    <w:nsid w:val="7A70660E"/>
    <w:multiLevelType w:val="hybridMultilevel"/>
    <w:tmpl w:val="0AEC526E"/>
    <w:lvl w:ilvl="0" w:tplc="08090001">
      <w:start w:val="1"/>
      <w:numFmt w:val="bullet"/>
      <w:lvlText w:val=""/>
      <w:lvlJc w:val="left"/>
      <w:pPr>
        <w:tabs>
          <w:tab w:val="num" w:pos="720"/>
        </w:tabs>
        <w:ind w:left="720" w:hanging="360"/>
      </w:pPr>
      <w:rPr>
        <w:rFonts w:ascii="Symbol" w:hAnsi="Symbol" w:hint="default"/>
      </w:rPr>
    </w:lvl>
    <w:lvl w:ilvl="1" w:tplc="ADB44CD0" w:tentative="1">
      <w:start w:val="1"/>
      <w:numFmt w:val="decimal"/>
      <w:lvlText w:val="%2."/>
      <w:lvlJc w:val="left"/>
      <w:pPr>
        <w:tabs>
          <w:tab w:val="num" w:pos="1440"/>
        </w:tabs>
        <w:ind w:left="1440" w:hanging="360"/>
      </w:pPr>
    </w:lvl>
    <w:lvl w:ilvl="2" w:tplc="46B4CEA4" w:tentative="1">
      <w:start w:val="1"/>
      <w:numFmt w:val="decimal"/>
      <w:lvlText w:val="%3."/>
      <w:lvlJc w:val="left"/>
      <w:pPr>
        <w:tabs>
          <w:tab w:val="num" w:pos="2160"/>
        </w:tabs>
        <w:ind w:left="2160" w:hanging="360"/>
      </w:pPr>
    </w:lvl>
    <w:lvl w:ilvl="3" w:tplc="0390FE82" w:tentative="1">
      <w:start w:val="1"/>
      <w:numFmt w:val="decimal"/>
      <w:lvlText w:val="%4."/>
      <w:lvlJc w:val="left"/>
      <w:pPr>
        <w:tabs>
          <w:tab w:val="num" w:pos="2880"/>
        </w:tabs>
        <w:ind w:left="2880" w:hanging="360"/>
      </w:pPr>
    </w:lvl>
    <w:lvl w:ilvl="4" w:tplc="8F78517A" w:tentative="1">
      <w:start w:val="1"/>
      <w:numFmt w:val="decimal"/>
      <w:lvlText w:val="%5."/>
      <w:lvlJc w:val="left"/>
      <w:pPr>
        <w:tabs>
          <w:tab w:val="num" w:pos="3600"/>
        </w:tabs>
        <w:ind w:left="3600" w:hanging="360"/>
      </w:pPr>
    </w:lvl>
    <w:lvl w:ilvl="5" w:tplc="4E2C4964" w:tentative="1">
      <w:start w:val="1"/>
      <w:numFmt w:val="decimal"/>
      <w:lvlText w:val="%6."/>
      <w:lvlJc w:val="left"/>
      <w:pPr>
        <w:tabs>
          <w:tab w:val="num" w:pos="4320"/>
        </w:tabs>
        <w:ind w:left="4320" w:hanging="360"/>
      </w:pPr>
    </w:lvl>
    <w:lvl w:ilvl="6" w:tplc="CFCEC956" w:tentative="1">
      <w:start w:val="1"/>
      <w:numFmt w:val="decimal"/>
      <w:lvlText w:val="%7."/>
      <w:lvlJc w:val="left"/>
      <w:pPr>
        <w:tabs>
          <w:tab w:val="num" w:pos="5040"/>
        </w:tabs>
        <w:ind w:left="5040" w:hanging="360"/>
      </w:pPr>
    </w:lvl>
    <w:lvl w:ilvl="7" w:tplc="8F3A4692" w:tentative="1">
      <w:start w:val="1"/>
      <w:numFmt w:val="decimal"/>
      <w:lvlText w:val="%8."/>
      <w:lvlJc w:val="left"/>
      <w:pPr>
        <w:tabs>
          <w:tab w:val="num" w:pos="5760"/>
        </w:tabs>
        <w:ind w:left="5760" w:hanging="360"/>
      </w:pPr>
    </w:lvl>
    <w:lvl w:ilvl="8" w:tplc="C9A44C40" w:tentative="1">
      <w:start w:val="1"/>
      <w:numFmt w:val="decimal"/>
      <w:lvlText w:val="%9."/>
      <w:lvlJc w:val="left"/>
      <w:pPr>
        <w:tabs>
          <w:tab w:val="num" w:pos="6480"/>
        </w:tabs>
        <w:ind w:left="6480" w:hanging="360"/>
      </w:pPr>
    </w:lvl>
  </w:abstractNum>
  <w:num w:numId="1">
    <w:abstractNumId w:val="13"/>
  </w:num>
  <w:num w:numId="2">
    <w:abstractNumId w:val="1"/>
  </w:num>
  <w:num w:numId="3">
    <w:abstractNumId w:val="4"/>
  </w:num>
  <w:num w:numId="4">
    <w:abstractNumId w:val="0"/>
  </w:num>
  <w:num w:numId="5">
    <w:abstractNumId w:val="12"/>
  </w:num>
  <w:num w:numId="6">
    <w:abstractNumId w:val="7"/>
  </w:num>
  <w:num w:numId="7">
    <w:abstractNumId w:val="10"/>
  </w:num>
  <w:num w:numId="8">
    <w:abstractNumId w:val="16"/>
  </w:num>
  <w:num w:numId="9">
    <w:abstractNumId w:val="14"/>
  </w:num>
  <w:num w:numId="10">
    <w:abstractNumId w:val="3"/>
  </w:num>
  <w:num w:numId="11">
    <w:abstractNumId w:val="19"/>
  </w:num>
  <w:num w:numId="12">
    <w:abstractNumId w:val="5"/>
  </w:num>
  <w:num w:numId="13">
    <w:abstractNumId w:val="15"/>
  </w:num>
  <w:num w:numId="14">
    <w:abstractNumId w:val="11"/>
  </w:num>
  <w:num w:numId="15">
    <w:abstractNumId w:val="17"/>
  </w:num>
  <w:num w:numId="16">
    <w:abstractNumId w:val="18"/>
  </w:num>
  <w:num w:numId="17">
    <w:abstractNumId w:val="6"/>
  </w:num>
  <w:num w:numId="18">
    <w:abstractNumId w:val="8"/>
  </w:num>
  <w:num w:numId="19">
    <w:abstractNumId w:val="2"/>
  </w:num>
  <w:num w:numId="2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63D"/>
    <w:rsid w:val="00002D51"/>
    <w:rsid w:val="000039B8"/>
    <w:rsid w:val="0000427C"/>
    <w:rsid w:val="00012440"/>
    <w:rsid w:val="00015184"/>
    <w:rsid w:val="000171C0"/>
    <w:rsid w:val="00026A00"/>
    <w:rsid w:val="00034F6A"/>
    <w:rsid w:val="000408C9"/>
    <w:rsid w:val="00042CE6"/>
    <w:rsid w:val="000513B7"/>
    <w:rsid w:val="00054E5E"/>
    <w:rsid w:val="00060BC1"/>
    <w:rsid w:val="00065F11"/>
    <w:rsid w:val="00072F81"/>
    <w:rsid w:val="000750B7"/>
    <w:rsid w:val="0008350F"/>
    <w:rsid w:val="000931D6"/>
    <w:rsid w:val="0009320B"/>
    <w:rsid w:val="000A0DA9"/>
    <w:rsid w:val="000A1B1A"/>
    <w:rsid w:val="000B3AC2"/>
    <w:rsid w:val="000B635F"/>
    <w:rsid w:val="000B6C43"/>
    <w:rsid w:val="000B780A"/>
    <w:rsid w:val="000C2B1E"/>
    <w:rsid w:val="000C6FC8"/>
    <w:rsid w:val="000D1ECE"/>
    <w:rsid w:val="000D6255"/>
    <w:rsid w:val="000E1CD6"/>
    <w:rsid w:val="000E6E81"/>
    <w:rsid w:val="000E7C64"/>
    <w:rsid w:val="000F1D93"/>
    <w:rsid w:val="000F5013"/>
    <w:rsid w:val="001076A0"/>
    <w:rsid w:val="00110096"/>
    <w:rsid w:val="001113E9"/>
    <w:rsid w:val="00114AD7"/>
    <w:rsid w:val="0013580E"/>
    <w:rsid w:val="00136685"/>
    <w:rsid w:val="00143662"/>
    <w:rsid w:val="00143C16"/>
    <w:rsid w:val="001471FA"/>
    <w:rsid w:val="00157850"/>
    <w:rsid w:val="00170E54"/>
    <w:rsid w:val="00173C1D"/>
    <w:rsid w:val="0019262A"/>
    <w:rsid w:val="00192B15"/>
    <w:rsid w:val="00197C4A"/>
    <w:rsid w:val="001C54EF"/>
    <w:rsid w:val="001F3885"/>
    <w:rsid w:val="00205F4A"/>
    <w:rsid w:val="002123F6"/>
    <w:rsid w:val="0022289E"/>
    <w:rsid w:val="00223397"/>
    <w:rsid w:val="00224DDD"/>
    <w:rsid w:val="002262DD"/>
    <w:rsid w:val="0022705F"/>
    <w:rsid w:val="0023783F"/>
    <w:rsid w:val="002410D9"/>
    <w:rsid w:val="00246924"/>
    <w:rsid w:val="00251297"/>
    <w:rsid w:val="0025134E"/>
    <w:rsid w:val="00254768"/>
    <w:rsid w:val="00257D18"/>
    <w:rsid w:val="00262D7B"/>
    <w:rsid w:val="00263065"/>
    <w:rsid w:val="00271B6E"/>
    <w:rsid w:val="00272017"/>
    <w:rsid w:val="0027267A"/>
    <w:rsid w:val="00276C04"/>
    <w:rsid w:val="002811C6"/>
    <w:rsid w:val="0028567B"/>
    <w:rsid w:val="002953B9"/>
    <w:rsid w:val="002A0265"/>
    <w:rsid w:val="002A1C9B"/>
    <w:rsid w:val="002B6984"/>
    <w:rsid w:val="002D2E95"/>
    <w:rsid w:val="002D77C7"/>
    <w:rsid w:val="002E319F"/>
    <w:rsid w:val="002E37F9"/>
    <w:rsid w:val="002E470C"/>
    <w:rsid w:val="002F4472"/>
    <w:rsid w:val="00301884"/>
    <w:rsid w:val="00302FF7"/>
    <w:rsid w:val="00303E94"/>
    <w:rsid w:val="00310AD5"/>
    <w:rsid w:val="00311C03"/>
    <w:rsid w:val="003145F3"/>
    <w:rsid w:val="00317054"/>
    <w:rsid w:val="00320E3C"/>
    <w:rsid w:val="00322D61"/>
    <w:rsid w:val="00323E9E"/>
    <w:rsid w:val="003635F8"/>
    <w:rsid w:val="0037077D"/>
    <w:rsid w:val="00391618"/>
    <w:rsid w:val="003A344E"/>
    <w:rsid w:val="003A6E18"/>
    <w:rsid w:val="003B44D2"/>
    <w:rsid w:val="003C56EE"/>
    <w:rsid w:val="003D28B0"/>
    <w:rsid w:val="003F562D"/>
    <w:rsid w:val="00403345"/>
    <w:rsid w:val="004040DE"/>
    <w:rsid w:val="00407119"/>
    <w:rsid w:val="00410FB3"/>
    <w:rsid w:val="00413F7B"/>
    <w:rsid w:val="0041575F"/>
    <w:rsid w:val="004245AB"/>
    <w:rsid w:val="00436DC9"/>
    <w:rsid w:val="004407C2"/>
    <w:rsid w:val="004427FC"/>
    <w:rsid w:val="00444BF3"/>
    <w:rsid w:val="00445194"/>
    <w:rsid w:val="0044740C"/>
    <w:rsid w:val="00451D74"/>
    <w:rsid w:val="0046564C"/>
    <w:rsid w:val="004671CB"/>
    <w:rsid w:val="00475C12"/>
    <w:rsid w:val="00481649"/>
    <w:rsid w:val="0048243F"/>
    <w:rsid w:val="00493EE4"/>
    <w:rsid w:val="00494600"/>
    <w:rsid w:val="004B1388"/>
    <w:rsid w:val="004B2A13"/>
    <w:rsid w:val="004B57E6"/>
    <w:rsid w:val="004B593C"/>
    <w:rsid w:val="004B5D85"/>
    <w:rsid w:val="004C29DB"/>
    <w:rsid w:val="004C2A34"/>
    <w:rsid w:val="004C2EA3"/>
    <w:rsid w:val="004D6595"/>
    <w:rsid w:val="004E35C6"/>
    <w:rsid w:val="004E5A24"/>
    <w:rsid w:val="004E5A97"/>
    <w:rsid w:val="004E5DEF"/>
    <w:rsid w:val="005036B1"/>
    <w:rsid w:val="00507254"/>
    <w:rsid w:val="00511483"/>
    <w:rsid w:val="00515EA5"/>
    <w:rsid w:val="00521C98"/>
    <w:rsid w:val="00534320"/>
    <w:rsid w:val="00535641"/>
    <w:rsid w:val="005415B4"/>
    <w:rsid w:val="00551F53"/>
    <w:rsid w:val="005527DA"/>
    <w:rsid w:val="005578B2"/>
    <w:rsid w:val="00563797"/>
    <w:rsid w:val="005640FF"/>
    <w:rsid w:val="00564E99"/>
    <w:rsid w:val="005721FC"/>
    <w:rsid w:val="005824DD"/>
    <w:rsid w:val="00583CBC"/>
    <w:rsid w:val="00584983"/>
    <w:rsid w:val="005861F2"/>
    <w:rsid w:val="0058776F"/>
    <w:rsid w:val="00597138"/>
    <w:rsid w:val="005A1CC3"/>
    <w:rsid w:val="005A486B"/>
    <w:rsid w:val="005A4D2E"/>
    <w:rsid w:val="005B0113"/>
    <w:rsid w:val="005C406E"/>
    <w:rsid w:val="005E06B1"/>
    <w:rsid w:val="00601466"/>
    <w:rsid w:val="006063A3"/>
    <w:rsid w:val="00610AAA"/>
    <w:rsid w:val="006203E1"/>
    <w:rsid w:val="00626DD1"/>
    <w:rsid w:val="006458C7"/>
    <w:rsid w:val="006466A9"/>
    <w:rsid w:val="0066711B"/>
    <w:rsid w:val="006A0861"/>
    <w:rsid w:val="006A2973"/>
    <w:rsid w:val="006A2CAF"/>
    <w:rsid w:val="006A4D6D"/>
    <w:rsid w:val="006A76E0"/>
    <w:rsid w:val="006B33FE"/>
    <w:rsid w:val="006B7015"/>
    <w:rsid w:val="006B7526"/>
    <w:rsid w:val="006C08F2"/>
    <w:rsid w:val="006D1AEF"/>
    <w:rsid w:val="006D47B8"/>
    <w:rsid w:val="006E5972"/>
    <w:rsid w:val="006F392F"/>
    <w:rsid w:val="006F6864"/>
    <w:rsid w:val="0071477C"/>
    <w:rsid w:val="0072158D"/>
    <w:rsid w:val="00724C62"/>
    <w:rsid w:val="00724F4A"/>
    <w:rsid w:val="00732193"/>
    <w:rsid w:val="00734D00"/>
    <w:rsid w:val="00736FF6"/>
    <w:rsid w:val="00750B67"/>
    <w:rsid w:val="00753B9C"/>
    <w:rsid w:val="0075543F"/>
    <w:rsid w:val="00765DA0"/>
    <w:rsid w:val="00772BCC"/>
    <w:rsid w:val="007732DA"/>
    <w:rsid w:val="00773558"/>
    <w:rsid w:val="00774B3E"/>
    <w:rsid w:val="00784030"/>
    <w:rsid w:val="00785712"/>
    <w:rsid w:val="00787D5B"/>
    <w:rsid w:val="00790D66"/>
    <w:rsid w:val="007A166C"/>
    <w:rsid w:val="007A6FFA"/>
    <w:rsid w:val="007C2216"/>
    <w:rsid w:val="007C26B2"/>
    <w:rsid w:val="007C61C7"/>
    <w:rsid w:val="007C74C3"/>
    <w:rsid w:val="007D232E"/>
    <w:rsid w:val="007D2633"/>
    <w:rsid w:val="007D364A"/>
    <w:rsid w:val="007D4E82"/>
    <w:rsid w:val="007D608C"/>
    <w:rsid w:val="007E0BAC"/>
    <w:rsid w:val="007F6A38"/>
    <w:rsid w:val="007F7C06"/>
    <w:rsid w:val="00800323"/>
    <w:rsid w:val="008053E8"/>
    <w:rsid w:val="008155DD"/>
    <w:rsid w:val="00815902"/>
    <w:rsid w:val="0082578A"/>
    <w:rsid w:val="00831CB7"/>
    <w:rsid w:val="00833137"/>
    <w:rsid w:val="00841AF9"/>
    <w:rsid w:val="00841BDC"/>
    <w:rsid w:val="00852907"/>
    <w:rsid w:val="00856ED1"/>
    <w:rsid w:val="00861E52"/>
    <w:rsid w:val="0086589F"/>
    <w:rsid w:val="008660E2"/>
    <w:rsid w:val="0088366E"/>
    <w:rsid w:val="00894A0F"/>
    <w:rsid w:val="008A7171"/>
    <w:rsid w:val="008B2B83"/>
    <w:rsid w:val="008B7231"/>
    <w:rsid w:val="008C32CB"/>
    <w:rsid w:val="008C3360"/>
    <w:rsid w:val="008C4370"/>
    <w:rsid w:val="008C4A68"/>
    <w:rsid w:val="008E3D22"/>
    <w:rsid w:val="008E4834"/>
    <w:rsid w:val="008E486A"/>
    <w:rsid w:val="008E77C0"/>
    <w:rsid w:val="00902F60"/>
    <w:rsid w:val="00903936"/>
    <w:rsid w:val="00910891"/>
    <w:rsid w:val="00910B32"/>
    <w:rsid w:val="009139B6"/>
    <w:rsid w:val="00916E0B"/>
    <w:rsid w:val="00925850"/>
    <w:rsid w:val="009338CB"/>
    <w:rsid w:val="00933ABC"/>
    <w:rsid w:val="00934858"/>
    <w:rsid w:val="00947244"/>
    <w:rsid w:val="009528EC"/>
    <w:rsid w:val="00964472"/>
    <w:rsid w:val="00971F3D"/>
    <w:rsid w:val="0097306C"/>
    <w:rsid w:val="00973E0E"/>
    <w:rsid w:val="00982135"/>
    <w:rsid w:val="00991B03"/>
    <w:rsid w:val="009A1616"/>
    <w:rsid w:val="009B1656"/>
    <w:rsid w:val="009B3263"/>
    <w:rsid w:val="009B636E"/>
    <w:rsid w:val="009C0690"/>
    <w:rsid w:val="009C7E64"/>
    <w:rsid w:val="009D2720"/>
    <w:rsid w:val="009D2E62"/>
    <w:rsid w:val="009D4791"/>
    <w:rsid w:val="009E37C7"/>
    <w:rsid w:val="00A003B4"/>
    <w:rsid w:val="00A03ACA"/>
    <w:rsid w:val="00A22767"/>
    <w:rsid w:val="00A2575B"/>
    <w:rsid w:val="00A313F7"/>
    <w:rsid w:val="00A36EC0"/>
    <w:rsid w:val="00A373FF"/>
    <w:rsid w:val="00A43399"/>
    <w:rsid w:val="00A469F7"/>
    <w:rsid w:val="00A55127"/>
    <w:rsid w:val="00A737B4"/>
    <w:rsid w:val="00A74EF4"/>
    <w:rsid w:val="00A7697F"/>
    <w:rsid w:val="00A8093E"/>
    <w:rsid w:val="00A8152A"/>
    <w:rsid w:val="00A82655"/>
    <w:rsid w:val="00A90AA8"/>
    <w:rsid w:val="00A95336"/>
    <w:rsid w:val="00A95B38"/>
    <w:rsid w:val="00AB421F"/>
    <w:rsid w:val="00AB63FB"/>
    <w:rsid w:val="00AB7944"/>
    <w:rsid w:val="00AC62E2"/>
    <w:rsid w:val="00AD61E9"/>
    <w:rsid w:val="00AE2390"/>
    <w:rsid w:val="00AE64FD"/>
    <w:rsid w:val="00AF0776"/>
    <w:rsid w:val="00AF6D78"/>
    <w:rsid w:val="00B0343A"/>
    <w:rsid w:val="00B04C13"/>
    <w:rsid w:val="00B070E5"/>
    <w:rsid w:val="00B128DF"/>
    <w:rsid w:val="00B141DD"/>
    <w:rsid w:val="00B2363D"/>
    <w:rsid w:val="00B24134"/>
    <w:rsid w:val="00B50710"/>
    <w:rsid w:val="00B5525B"/>
    <w:rsid w:val="00B55EC0"/>
    <w:rsid w:val="00B56BF2"/>
    <w:rsid w:val="00B615E3"/>
    <w:rsid w:val="00B63DF1"/>
    <w:rsid w:val="00B72CAE"/>
    <w:rsid w:val="00B75B49"/>
    <w:rsid w:val="00B768C1"/>
    <w:rsid w:val="00B8562F"/>
    <w:rsid w:val="00B90EB4"/>
    <w:rsid w:val="00B93E5E"/>
    <w:rsid w:val="00B95B74"/>
    <w:rsid w:val="00BA0413"/>
    <w:rsid w:val="00BA19E3"/>
    <w:rsid w:val="00BA4FC2"/>
    <w:rsid w:val="00BC38A0"/>
    <w:rsid w:val="00BC4F02"/>
    <w:rsid w:val="00BD4635"/>
    <w:rsid w:val="00BD7C0A"/>
    <w:rsid w:val="00BE2D19"/>
    <w:rsid w:val="00BE36BA"/>
    <w:rsid w:val="00BE7AD9"/>
    <w:rsid w:val="00BF3694"/>
    <w:rsid w:val="00BF4AAB"/>
    <w:rsid w:val="00BF7A2B"/>
    <w:rsid w:val="00C00D80"/>
    <w:rsid w:val="00C029B3"/>
    <w:rsid w:val="00C10408"/>
    <w:rsid w:val="00C246DE"/>
    <w:rsid w:val="00C27D0D"/>
    <w:rsid w:val="00C305C6"/>
    <w:rsid w:val="00C30E08"/>
    <w:rsid w:val="00C34352"/>
    <w:rsid w:val="00C4484E"/>
    <w:rsid w:val="00C77532"/>
    <w:rsid w:val="00C80244"/>
    <w:rsid w:val="00C8190E"/>
    <w:rsid w:val="00C87C53"/>
    <w:rsid w:val="00CA00CF"/>
    <w:rsid w:val="00CA206F"/>
    <w:rsid w:val="00CA27A8"/>
    <w:rsid w:val="00CA3CA6"/>
    <w:rsid w:val="00CB1863"/>
    <w:rsid w:val="00CB2477"/>
    <w:rsid w:val="00CB27D8"/>
    <w:rsid w:val="00CD070E"/>
    <w:rsid w:val="00CD1A81"/>
    <w:rsid w:val="00CD37CB"/>
    <w:rsid w:val="00CD7021"/>
    <w:rsid w:val="00CE38D5"/>
    <w:rsid w:val="00CE495F"/>
    <w:rsid w:val="00CF3846"/>
    <w:rsid w:val="00D05737"/>
    <w:rsid w:val="00D118DE"/>
    <w:rsid w:val="00D15284"/>
    <w:rsid w:val="00D1775C"/>
    <w:rsid w:val="00D26C60"/>
    <w:rsid w:val="00D3717D"/>
    <w:rsid w:val="00D37F85"/>
    <w:rsid w:val="00D447C6"/>
    <w:rsid w:val="00D47860"/>
    <w:rsid w:val="00D47AF8"/>
    <w:rsid w:val="00D54F0F"/>
    <w:rsid w:val="00D61A9E"/>
    <w:rsid w:val="00D658A5"/>
    <w:rsid w:val="00D80B13"/>
    <w:rsid w:val="00D919FA"/>
    <w:rsid w:val="00DA2DC2"/>
    <w:rsid w:val="00DA3B6E"/>
    <w:rsid w:val="00DB1A07"/>
    <w:rsid w:val="00DC5AFC"/>
    <w:rsid w:val="00DC69DD"/>
    <w:rsid w:val="00DD0C0B"/>
    <w:rsid w:val="00DE7359"/>
    <w:rsid w:val="00E031A7"/>
    <w:rsid w:val="00E15CFF"/>
    <w:rsid w:val="00E1769B"/>
    <w:rsid w:val="00E21307"/>
    <w:rsid w:val="00E279BD"/>
    <w:rsid w:val="00E30AE3"/>
    <w:rsid w:val="00E349C9"/>
    <w:rsid w:val="00E443E8"/>
    <w:rsid w:val="00E47D87"/>
    <w:rsid w:val="00E516D1"/>
    <w:rsid w:val="00E6013C"/>
    <w:rsid w:val="00E700C1"/>
    <w:rsid w:val="00E74608"/>
    <w:rsid w:val="00E97F34"/>
    <w:rsid w:val="00EA0C5B"/>
    <w:rsid w:val="00EB5153"/>
    <w:rsid w:val="00EB516D"/>
    <w:rsid w:val="00EC5673"/>
    <w:rsid w:val="00ED2437"/>
    <w:rsid w:val="00ED5A62"/>
    <w:rsid w:val="00EF347D"/>
    <w:rsid w:val="00EF5007"/>
    <w:rsid w:val="00EF797F"/>
    <w:rsid w:val="00F02147"/>
    <w:rsid w:val="00F05A33"/>
    <w:rsid w:val="00F15C9C"/>
    <w:rsid w:val="00F21585"/>
    <w:rsid w:val="00F23120"/>
    <w:rsid w:val="00F26CD7"/>
    <w:rsid w:val="00F31C94"/>
    <w:rsid w:val="00F400CB"/>
    <w:rsid w:val="00F42BD0"/>
    <w:rsid w:val="00F42D16"/>
    <w:rsid w:val="00F450EE"/>
    <w:rsid w:val="00F469A5"/>
    <w:rsid w:val="00F560EC"/>
    <w:rsid w:val="00F56C7F"/>
    <w:rsid w:val="00F71075"/>
    <w:rsid w:val="00F74916"/>
    <w:rsid w:val="00F74B01"/>
    <w:rsid w:val="00F75F17"/>
    <w:rsid w:val="00F774C3"/>
    <w:rsid w:val="00F84BDC"/>
    <w:rsid w:val="00F866F6"/>
    <w:rsid w:val="00F9449A"/>
    <w:rsid w:val="00F97E75"/>
    <w:rsid w:val="00FA0516"/>
    <w:rsid w:val="00FA3191"/>
    <w:rsid w:val="00FA3E4C"/>
    <w:rsid w:val="00FA5819"/>
    <w:rsid w:val="00FA6226"/>
    <w:rsid w:val="00FB45C0"/>
    <w:rsid w:val="00FB79FE"/>
    <w:rsid w:val="00FC2DC6"/>
    <w:rsid w:val="00FC3060"/>
    <w:rsid w:val="00FC3B02"/>
    <w:rsid w:val="00FC3ECB"/>
    <w:rsid w:val="00FD2C08"/>
    <w:rsid w:val="00FD2C41"/>
    <w:rsid w:val="00FD318E"/>
    <w:rsid w:val="00FD52BA"/>
    <w:rsid w:val="00FD5AF8"/>
    <w:rsid w:val="00FF0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63D"/>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B236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36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28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28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63D"/>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B2363D"/>
    <w:rPr>
      <w:rFonts w:asciiTheme="majorHAnsi" w:eastAsiaTheme="majorEastAsia" w:hAnsiTheme="majorHAnsi" w:cstheme="majorBidi"/>
      <w:b/>
      <w:bCs/>
      <w:color w:val="4F81BD" w:themeColor="accent1"/>
      <w:sz w:val="26"/>
      <w:szCs w:val="26"/>
      <w:lang w:eastAsia="en-US"/>
    </w:rPr>
  </w:style>
  <w:style w:type="paragraph" w:styleId="Footer">
    <w:name w:val="footer"/>
    <w:basedOn w:val="Normal"/>
    <w:link w:val="FooterChar"/>
    <w:uiPriority w:val="99"/>
    <w:unhideWhenUsed/>
    <w:rsid w:val="00B23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63D"/>
    <w:rPr>
      <w:rFonts w:asciiTheme="minorHAnsi" w:eastAsiaTheme="minorHAnsi" w:hAnsiTheme="minorHAnsi" w:cstheme="minorBidi"/>
      <w:sz w:val="22"/>
      <w:szCs w:val="22"/>
      <w:lang w:eastAsia="en-US"/>
    </w:rPr>
  </w:style>
  <w:style w:type="paragraph" w:styleId="Title">
    <w:name w:val="Title"/>
    <w:basedOn w:val="Normal"/>
    <w:next w:val="Normal"/>
    <w:link w:val="TitleChar"/>
    <w:uiPriority w:val="10"/>
    <w:qFormat/>
    <w:rsid w:val="00B236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363D"/>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paragraph">
    <w:name w:val="paragraph"/>
    <w:basedOn w:val="Normal"/>
    <w:link w:val="paragraphChar"/>
    <w:qFormat/>
    <w:rsid w:val="00B2363D"/>
    <w:pPr>
      <w:spacing w:after="0" w:line="300" w:lineRule="exact"/>
      <w:ind w:left="720"/>
    </w:pPr>
    <w:rPr>
      <w:rFonts w:ascii="Calibri" w:eastAsia="Times New Roman" w:hAnsi="Calibri" w:cs="Arial"/>
      <w:lang w:eastAsia="en-GB"/>
    </w:rPr>
  </w:style>
  <w:style w:type="character" w:customStyle="1" w:styleId="paragraphChar">
    <w:name w:val="paragraph Char"/>
    <w:basedOn w:val="DefaultParagraphFont"/>
    <w:link w:val="paragraph"/>
    <w:locked/>
    <w:rsid w:val="00B2363D"/>
    <w:rPr>
      <w:rFonts w:ascii="Calibri" w:hAnsi="Calibri" w:cs="Arial"/>
      <w:sz w:val="22"/>
      <w:szCs w:val="22"/>
    </w:rPr>
  </w:style>
  <w:style w:type="paragraph" w:customStyle="1" w:styleId="Style1">
    <w:name w:val="Style1"/>
    <w:basedOn w:val="Normal"/>
    <w:link w:val="Style1Char"/>
    <w:qFormat/>
    <w:rsid w:val="00B2363D"/>
  </w:style>
  <w:style w:type="character" w:customStyle="1" w:styleId="Style1Char">
    <w:name w:val="Style1 Char"/>
    <w:basedOn w:val="DefaultParagraphFont"/>
    <w:link w:val="Style1"/>
    <w:rsid w:val="00B2363D"/>
    <w:rPr>
      <w:rFonts w:asciiTheme="minorHAnsi" w:eastAsiaTheme="minorHAnsi" w:hAnsiTheme="minorHAnsi" w:cstheme="minorBidi"/>
      <w:sz w:val="22"/>
      <w:szCs w:val="22"/>
      <w:lang w:eastAsia="en-US"/>
    </w:rPr>
  </w:style>
  <w:style w:type="paragraph" w:customStyle="1" w:styleId="bullet1">
    <w:name w:val="bullet1"/>
    <w:basedOn w:val="Normal"/>
    <w:link w:val="bullet1Char"/>
    <w:rsid w:val="00B2363D"/>
    <w:pPr>
      <w:numPr>
        <w:numId w:val="1"/>
      </w:numPr>
      <w:spacing w:after="120" w:line="240" w:lineRule="auto"/>
    </w:pPr>
    <w:rPr>
      <w:rFonts w:ascii="Arial" w:eastAsia="Times New Roman" w:hAnsi="Arial" w:cs="Arial"/>
      <w:lang w:eastAsia="en-GB"/>
    </w:rPr>
  </w:style>
  <w:style w:type="character" w:customStyle="1" w:styleId="Heading3Char">
    <w:name w:val="Heading 3 Char"/>
    <w:basedOn w:val="DefaultParagraphFont"/>
    <w:link w:val="Heading3"/>
    <w:uiPriority w:val="9"/>
    <w:rsid w:val="003D28B0"/>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uiPriority w:val="9"/>
    <w:rsid w:val="003D28B0"/>
    <w:rPr>
      <w:rFonts w:asciiTheme="majorHAnsi" w:eastAsiaTheme="majorEastAsia" w:hAnsiTheme="majorHAnsi" w:cstheme="majorBidi"/>
      <w:b/>
      <w:bCs/>
      <w:i/>
      <w:iCs/>
      <w:color w:val="4F81BD" w:themeColor="accent1"/>
      <w:sz w:val="22"/>
      <w:szCs w:val="22"/>
      <w:lang w:eastAsia="en-US"/>
    </w:rPr>
  </w:style>
  <w:style w:type="character" w:customStyle="1" w:styleId="bullet1Char">
    <w:name w:val="bullet1 Char"/>
    <w:basedOn w:val="DefaultParagraphFont"/>
    <w:link w:val="bullet1"/>
    <w:rsid w:val="003D28B0"/>
    <w:rPr>
      <w:rFonts w:ascii="Arial" w:hAnsi="Arial" w:cs="Arial"/>
      <w:sz w:val="22"/>
      <w:szCs w:val="22"/>
    </w:rPr>
  </w:style>
  <w:style w:type="paragraph" w:customStyle="1" w:styleId="Default">
    <w:name w:val="Default"/>
    <w:rsid w:val="00831CB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31CB7"/>
    <w:pPr>
      <w:ind w:left="720"/>
      <w:contextualSpacing/>
    </w:pPr>
  </w:style>
  <w:style w:type="paragraph" w:styleId="IntenseQuote">
    <w:name w:val="Intense Quote"/>
    <w:basedOn w:val="Normal"/>
    <w:next w:val="Normal"/>
    <w:link w:val="IntenseQuoteChar"/>
    <w:uiPriority w:val="30"/>
    <w:qFormat/>
    <w:rsid w:val="002270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2705F"/>
    <w:rPr>
      <w:rFonts w:asciiTheme="minorHAnsi" w:eastAsiaTheme="minorHAnsi" w:hAnsiTheme="minorHAnsi" w:cstheme="minorBidi"/>
      <w:b/>
      <w:bCs/>
      <w:i/>
      <w:iCs/>
      <w:color w:val="4F81BD" w:themeColor="accent1"/>
      <w:sz w:val="22"/>
      <w:szCs w:val="22"/>
      <w:lang w:eastAsia="en-US"/>
    </w:rPr>
  </w:style>
  <w:style w:type="paragraph" w:styleId="BalloonText">
    <w:name w:val="Balloon Text"/>
    <w:basedOn w:val="Normal"/>
    <w:link w:val="BalloonTextChar"/>
    <w:rsid w:val="00227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2705F"/>
    <w:rPr>
      <w:rFonts w:ascii="Tahoma" w:eastAsiaTheme="minorHAnsi" w:hAnsi="Tahoma" w:cs="Tahoma"/>
      <w:sz w:val="16"/>
      <w:szCs w:val="16"/>
      <w:lang w:eastAsia="en-US"/>
    </w:rPr>
  </w:style>
  <w:style w:type="paragraph" w:styleId="Quote">
    <w:name w:val="Quote"/>
    <w:basedOn w:val="Normal"/>
    <w:next w:val="Normal"/>
    <w:link w:val="QuoteChar"/>
    <w:uiPriority w:val="29"/>
    <w:qFormat/>
    <w:rsid w:val="0022705F"/>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22705F"/>
    <w:rPr>
      <w:rFonts w:asciiTheme="minorHAnsi" w:eastAsiaTheme="minorEastAsia" w:hAnsiTheme="minorHAnsi" w:cstheme="minorBidi"/>
      <w:i/>
      <w:iCs/>
      <w:color w:val="000000" w:themeColor="text1"/>
      <w:sz w:val="22"/>
      <w:szCs w:val="22"/>
      <w:lang w:val="en-US" w:eastAsia="ja-JP"/>
    </w:rPr>
  </w:style>
  <w:style w:type="table" w:styleId="TableGrid">
    <w:name w:val="Table Grid"/>
    <w:basedOn w:val="TableNormal"/>
    <w:rsid w:val="000F1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A1CC3"/>
    <w:rPr>
      <w:rFonts w:asciiTheme="minorHAnsi" w:eastAsiaTheme="minorHAnsi" w:hAnsiTheme="minorHAnsi" w:cstheme="minorBidi"/>
      <w:sz w:val="22"/>
      <w:szCs w:val="22"/>
      <w:lang w:eastAsia="en-US"/>
    </w:rPr>
  </w:style>
  <w:style w:type="character" w:styleId="Hyperlink">
    <w:name w:val="Hyperlink"/>
    <w:basedOn w:val="DefaultParagraphFont"/>
    <w:rsid w:val="00E47D87"/>
    <w:rPr>
      <w:color w:val="0000FF" w:themeColor="hyperlink"/>
      <w:u w:val="single"/>
    </w:rPr>
  </w:style>
  <w:style w:type="paragraph" w:styleId="FootnoteText">
    <w:name w:val="footnote text"/>
    <w:basedOn w:val="Normal"/>
    <w:link w:val="FootnoteTextChar"/>
    <w:rsid w:val="00E47D87"/>
    <w:pPr>
      <w:spacing w:after="0" w:line="240" w:lineRule="auto"/>
    </w:pPr>
    <w:rPr>
      <w:sz w:val="20"/>
      <w:szCs w:val="20"/>
    </w:rPr>
  </w:style>
  <w:style w:type="character" w:customStyle="1" w:styleId="FootnoteTextChar">
    <w:name w:val="Footnote Text Char"/>
    <w:basedOn w:val="DefaultParagraphFont"/>
    <w:link w:val="FootnoteText"/>
    <w:rsid w:val="00E47D87"/>
    <w:rPr>
      <w:rFonts w:asciiTheme="minorHAnsi" w:eastAsiaTheme="minorHAnsi" w:hAnsiTheme="minorHAnsi" w:cstheme="minorBidi"/>
      <w:lang w:eastAsia="en-US"/>
    </w:rPr>
  </w:style>
  <w:style w:type="character" w:styleId="FootnoteReference">
    <w:name w:val="footnote reference"/>
    <w:basedOn w:val="DefaultParagraphFont"/>
    <w:rsid w:val="00E47D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63D"/>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B236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36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28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28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63D"/>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B2363D"/>
    <w:rPr>
      <w:rFonts w:asciiTheme="majorHAnsi" w:eastAsiaTheme="majorEastAsia" w:hAnsiTheme="majorHAnsi" w:cstheme="majorBidi"/>
      <w:b/>
      <w:bCs/>
      <w:color w:val="4F81BD" w:themeColor="accent1"/>
      <w:sz w:val="26"/>
      <w:szCs w:val="26"/>
      <w:lang w:eastAsia="en-US"/>
    </w:rPr>
  </w:style>
  <w:style w:type="paragraph" w:styleId="Footer">
    <w:name w:val="footer"/>
    <w:basedOn w:val="Normal"/>
    <w:link w:val="FooterChar"/>
    <w:uiPriority w:val="99"/>
    <w:unhideWhenUsed/>
    <w:rsid w:val="00B23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63D"/>
    <w:rPr>
      <w:rFonts w:asciiTheme="minorHAnsi" w:eastAsiaTheme="minorHAnsi" w:hAnsiTheme="minorHAnsi" w:cstheme="minorBidi"/>
      <w:sz w:val="22"/>
      <w:szCs w:val="22"/>
      <w:lang w:eastAsia="en-US"/>
    </w:rPr>
  </w:style>
  <w:style w:type="paragraph" w:styleId="Title">
    <w:name w:val="Title"/>
    <w:basedOn w:val="Normal"/>
    <w:next w:val="Normal"/>
    <w:link w:val="TitleChar"/>
    <w:uiPriority w:val="10"/>
    <w:qFormat/>
    <w:rsid w:val="00B236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363D"/>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paragraph">
    <w:name w:val="paragraph"/>
    <w:basedOn w:val="Normal"/>
    <w:link w:val="paragraphChar"/>
    <w:qFormat/>
    <w:rsid w:val="00B2363D"/>
    <w:pPr>
      <w:spacing w:after="0" w:line="300" w:lineRule="exact"/>
      <w:ind w:left="720"/>
    </w:pPr>
    <w:rPr>
      <w:rFonts w:ascii="Calibri" w:eastAsia="Times New Roman" w:hAnsi="Calibri" w:cs="Arial"/>
      <w:lang w:eastAsia="en-GB"/>
    </w:rPr>
  </w:style>
  <w:style w:type="character" w:customStyle="1" w:styleId="paragraphChar">
    <w:name w:val="paragraph Char"/>
    <w:basedOn w:val="DefaultParagraphFont"/>
    <w:link w:val="paragraph"/>
    <w:locked/>
    <w:rsid w:val="00B2363D"/>
    <w:rPr>
      <w:rFonts w:ascii="Calibri" w:hAnsi="Calibri" w:cs="Arial"/>
      <w:sz w:val="22"/>
      <w:szCs w:val="22"/>
    </w:rPr>
  </w:style>
  <w:style w:type="paragraph" w:customStyle="1" w:styleId="Style1">
    <w:name w:val="Style1"/>
    <w:basedOn w:val="Normal"/>
    <w:link w:val="Style1Char"/>
    <w:qFormat/>
    <w:rsid w:val="00B2363D"/>
  </w:style>
  <w:style w:type="character" w:customStyle="1" w:styleId="Style1Char">
    <w:name w:val="Style1 Char"/>
    <w:basedOn w:val="DefaultParagraphFont"/>
    <w:link w:val="Style1"/>
    <w:rsid w:val="00B2363D"/>
    <w:rPr>
      <w:rFonts w:asciiTheme="minorHAnsi" w:eastAsiaTheme="minorHAnsi" w:hAnsiTheme="minorHAnsi" w:cstheme="minorBidi"/>
      <w:sz w:val="22"/>
      <w:szCs w:val="22"/>
      <w:lang w:eastAsia="en-US"/>
    </w:rPr>
  </w:style>
  <w:style w:type="paragraph" w:customStyle="1" w:styleId="bullet1">
    <w:name w:val="bullet1"/>
    <w:basedOn w:val="Normal"/>
    <w:link w:val="bullet1Char"/>
    <w:rsid w:val="00B2363D"/>
    <w:pPr>
      <w:numPr>
        <w:numId w:val="1"/>
      </w:numPr>
      <w:spacing w:after="120" w:line="240" w:lineRule="auto"/>
    </w:pPr>
    <w:rPr>
      <w:rFonts w:ascii="Arial" w:eastAsia="Times New Roman" w:hAnsi="Arial" w:cs="Arial"/>
      <w:lang w:eastAsia="en-GB"/>
    </w:rPr>
  </w:style>
  <w:style w:type="character" w:customStyle="1" w:styleId="Heading3Char">
    <w:name w:val="Heading 3 Char"/>
    <w:basedOn w:val="DefaultParagraphFont"/>
    <w:link w:val="Heading3"/>
    <w:uiPriority w:val="9"/>
    <w:rsid w:val="003D28B0"/>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uiPriority w:val="9"/>
    <w:rsid w:val="003D28B0"/>
    <w:rPr>
      <w:rFonts w:asciiTheme="majorHAnsi" w:eastAsiaTheme="majorEastAsia" w:hAnsiTheme="majorHAnsi" w:cstheme="majorBidi"/>
      <w:b/>
      <w:bCs/>
      <w:i/>
      <w:iCs/>
      <w:color w:val="4F81BD" w:themeColor="accent1"/>
      <w:sz w:val="22"/>
      <w:szCs w:val="22"/>
      <w:lang w:eastAsia="en-US"/>
    </w:rPr>
  </w:style>
  <w:style w:type="character" w:customStyle="1" w:styleId="bullet1Char">
    <w:name w:val="bullet1 Char"/>
    <w:basedOn w:val="DefaultParagraphFont"/>
    <w:link w:val="bullet1"/>
    <w:rsid w:val="003D28B0"/>
    <w:rPr>
      <w:rFonts w:ascii="Arial" w:hAnsi="Arial" w:cs="Arial"/>
      <w:sz w:val="22"/>
      <w:szCs w:val="22"/>
    </w:rPr>
  </w:style>
  <w:style w:type="paragraph" w:customStyle="1" w:styleId="Default">
    <w:name w:val="Default"/>
    <w:rsid w:val="00831CB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31CB7"/>
    <w:pPr>
      <w:ind w:left="720"/>
      <w:contextualSpacing/>
    </w:pPr>
  </w:style>
  <w:style w:type="paragraph" w:styleId="IntenseQuote">
    <w:name w:val="Intense Quote"/>
    <w:basedOn w:val="Normal"/>
    <w:next w:val="Normal"/>
    <w:link w:val="IntenseQuoteChar"/>
    <w:uiPriority w:val="30"/>
    <w:qFormat/>
    <w:rsid w:val="002270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2705F"/>
    <w:rPr>
      <w:rFonts w:asciiTheme="minorHAnsi" w:eastAsiaTheme="minorHAnsi" w:hAnsiTheme="minorHAnsi" w:cstheme="minorBidi"/>
      <w:b/>
      <w:bCs/>
      <w:i/>
      <w:iCs/>
      <w:color w:val="4F81BD" w:themeColor="accent1"/>
      <w:sz w:val="22"/>
      <w:szCs w:val="22"/>
      <w:lang w:eastAsia="en-US"/>
    </w:rPr>
  </w:style>
  <w:style w:type="paragraph" w:styleId="BalloonText">
    <w:name w:val="Balloon Text"/>
    <w:basedOn w:val="Normal"/>
    <w:link w:val="BalloonTextChar"/>
    <w:rsid w:val="00227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2705F"/>
    <w:rPr>
      <w:rFonts w:ascii="Tahoma" w:eastAsiaTheme="minorHAnsi" w:hAnsi="Tahoma" w:cs="Tahoma"/>
      <w:sz w:val="16"/>
      <w:szCs w:val="16"/>
      <w:lang w:eastAsia="en-US"/>
    </w:rPr>
  </w:style>
  <w:style w:type="paragraph" w:styleId="Quote">
    <w:name w:val="Quote"/>
    <w:basedOn w:val="Normal"/>
    <w:next w:val="Normal"/>
    <w:link w:val="QuoteChar"/>
    <w:uiPriority w:val="29"/>
    <w:qFormat/>
    <w:rsid w:val="0022705F"/>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22705F"/>
    <w:rPr>
      <w:rFonts w:asciiTheme="minorHAnsi" w:eastAsiaTheme="minorEastAsia" w:hAnsiTheme="minorHAnsi" w:cstheme="minorBidi"/>
      <w:i/>
      <w:iCs/>
      <w:color w:val="000000" w:themeColor="text1"/>
      <w:sz w:val="22"/>
      <w:szCs w:val="22"/>
      <w:lang w:val="en-US" w:eastAsia="ja-JP"/>
    </w:rPr>
  </w:style>
  <w:style w:type="table" w:styleId="TableGrid">
    <w:name w:val="Table Grid"/>
    <w:basedOn w:val="TableNormal"/>
    <w:rsid w:val="000F1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A1CC3"/>
    <w:rPr>
      <w:rFonts w:asciiTheme="minorHAnsi" w:eastAsiaTheme="minorHAnsi" w:hAnsiTheme="minorHAnsi" w:cstheme="minorBidi"/>
      <w:sz w:val="22"/>
      <w:szCs w:val="22"/>
      <w:lang w:eastAsia="en-US"/>
    </w:rPr>
  </w:style>
  <w:style w:type="character" w:styleId="Hyperlink">
    <w:name w:val="Hyperlink"/>
    <w:basedOn w:val="DefaultParagraphFont"/>
    <w:rsid w:val="00E47D87"/>
    <w:rPr>
      <w:color w:val="0000FF" w:themeColor="hyperlink"/>
      <w:u w:val="single"/>
    </w:rPr>
  </w:style>
  <w:style w:type="paragraph" w:styleId="FootnoteText">
    <w:name w:val="footnote text"/>
    <w:basedOn w:val="Normal"/>
    <w:link w:val="FootnoteTextChar"/>
    <w:rsid w:val="00E47D87"/>
    <w:pPr>
      <w:spacing w:after="0" w:line="240" w:lineRule="auto"/>
    </w:pPr>
    <w:rPr>
      <w:sz w:val="20"/>
      <w:szCs w:val="20"/>
    </w:rPr>
  </w:style>
  <w:style w:type="character" w:customStyle="1" w:styleId="FootnoteTextChar">
    <w:name w:val="Footnote Text Char"/>
    <w:basedOn w:val="DefaultParagraphFont"/>
    <w:link w:val="FootnoteText"/>
    <w:rsid w:val="00E47D87"/>
    <w:rPr>
      <w:rFonts w:asciiTheme="minorHAnsi" w:eastAsiaTheme="minorHAnsi" w:hAnsiTheme="minorHAnsi" w:cstheme="minorBidi"/>
      <w:lang w:eastAsia="en-US"/>
    </w:rPr>
  </w:style>
  <w:style w:type="character" w:styleId="FootnoteReference">
    <w:name w:val="footnote reference"/>
    <w:basedOn w:val="DefaultParagraphFont"/>
    <w:rsid w:val="00E47D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19003">
      <w:bodyDiv w:val="1"/>
      <w:marLeft w:val="0"/>
      <w:marRight w:val="0"/>
      <w:marTop w:val="0"/>
      <w:marBottom w:val="0"/>
      <w:divBdr>
        <w:top w:val="none" w:sz="0" w:space="0" w:color="auto"/>
        <w:left w:val="none" w:sz="0" w:space="0" w:color="auto"/>
        <w:bottom w:val="none" w:sz="0" w:space="0" w:color="auto"/>
        <w:right w:val="none" w:sz="0" w:space="0" w:color="auto"/>
      </w:divBdr>
    </w:div>
    <w:div w:id="388922513">
      <w:bodyDiv w:val="1"/>
      <w:marLeft w:val="0"/>
      <w:marRight w:val="0"/>
      <w:marTop w:val="0"/>
      <w:marBottom w:val="0"/>
      <w:divBdr>
        <w:top w:val="none" w:sz="0" w:space="0" w:color="auto"/>
        <w:left w:val="none" w:sz="0" w:space="0" w:color="auto"/>
        <w:bottom w:val="none" w:sz="0" w:space="0" w:color="auto"/>
        <w:right w:val="none" w:sz="0" w:space="0" w:color="auto"/>
      </w:divBdr>
      <w:divsChild>
        <w:div w:id="1477916773">
          <w:marLeft w:val="1166"/>
          <w:marRight w:val="0"/>
          <w:marTop w:val="125"/>
          <w:marBottom w:val="0"/>
          <w:divBdr>
            <w:top w:val="none" w:sz="0" w:space="0" w:color="auto"/>
            <w:left w:val="none" w:sz="0" w:space="0" w:color="auto"/>
            <w:bottom w:val="none" w:sz="0" w:space="0" w:color="auto"/>
            <w:right w:val="none" w:sz="0" w:space="0" w:color="auto"/>
          </w:divBdr>
        </w:div>
      </w:divsChild>
    </w:div>
    <w:div w:id="471288634">
      <w:bodyDiv w:val="1"/>
      <w:marLeft w:val="0"/>
      <w:marRight w:val="0"/>
      <w:marTop w:val="0"/>
      <w:marBottom w:val="0"/>
      <w:divBdr>
        <w:top w:val="none" w:sz="0" w:space="0" w:color="auto"/>
        <w:left w:val="none" w:sz="0" w:space="0" w:color="auto"/>
        <w:bottom w:val="none" w:sz="0" w:space="0" w:color="auto"/>
        <w:right w:val="none" w:sz="0" w:space="0" w:color="auto"/>
      </w:divBdr>
      <w:divsChild>
        <w:div w:id="380977540">
          <w:marLeft w:val="720"/>
          <w:marRight w:val="0"/>
          <w:marTop w:val="106"/>
          <w:marBottom w:val="0"/>
          <w:divBdr>
            <w:top w:val="none" w:sz="0" w:space="0" w:color="auto"/>
            <w:left w:val="none" w:sz="0" w:space="0" w:color="auto"/>
            <w:bottom w:val="none" w:sz="0" w:space="0" w:color="auto"/>
            <w:right w:val="none" w:sz="0" w:space="0" w:color="auto"/>
          </w:divBdr>
        </w:div>
        <w:div w:id="1292832928">
          <w:marLeft w:val="720"/>
          <w:marRight w:val="0"/>
          <w:marTop w:val="106"/>
          <w:marBottom w:val="0"/>
          <w:divBdr>
            <w:top w:val="none" w:sz="0" w:space="0" w:color="auto"/>
            <w:left w:val="none" w:sz="0" w:space="0" w:color="auto"/>
            <w:bottom w:val="none" w:sz="0" w:space="0" w:color="auto"/>
            <w:right w:val="none" w:sz="0" w:space="0" w:color="auto"/>
          </w:divBdr>
        </w:div>
        <w:div w:id="1792088705">
          <w:marLeft w:val="720"/>
          <w:marRight w:val="0"/>
          <w:marTop w:val="106"/>
          <w:marBottom w:val="0"/>
          <w:divBdr>
            <w:top w:val="none" w:sz="0" w:space="0" w:color="auto"/>
            <w:left w:val="none" w:sz="0" w:space="0" w:color="auto"/>
            <w:bottom w:val="none" w:sz="0" w:space="0" w:color="auto"/>
            <w:right w:val="none" w:sz="0" w:space="0" w:color="auto"/>
          </w:divBdr>
        </w:div>
        <w:div w:id="1309899374">
          <w:marLeft w:val="720"/>
          <w:marRight w:val="0"/>
          <w:marTop w:val="106"/>
          <w:marBottom w:val="0"/>
          <w:divBdr>
            <w:top w:val="none" w:sz="0" w:space="0" w:color="auto"/>
            <w:left w:val="none" w:sz="0" w:space="0" w:color="auto"/>
            <w:bottom w:val="none" w:sz="0" w:space="0" w:color="auto"/>
            <w:right w:val="none" w:sz="0" w:space="0" w:color="auto"/>
          </w:divBdr>
        </w:div>
        <w:div w:id="1927959836">
          <w:marLeft w:val="720"/>
          <w:marRight w:val="0"/>
          <w:marTop w:val="106"/>
          <w:marBottom w:val="0"/>
          <w:divBdr>
            <w:top w:val="none" w:sz="0" w:space="0" w:color="auto"/>
            <w:left w:val="none" w:sz="0" w:space="0" w:color="auto"/>
            <w:bottom w:val="none" w:sz="0" w:space="0" w:color="auto"/>
            <w:right w:val="none" w:sz="0" w:space="0" w:color="auto"/>
          </w:divBdr>
        </w:div>
        <w:div w:id="1850945678">
          <w:marLeft w:val="720"/>
          <w:marRight w:val="0"/>
          <w:marTop w:val="106"/>
          <w:marBottom w:val="0"/>
          <w:divBdr>
            <w:top w:val="none" w:sz="0" w:space="0" w:color="auto"/>
            <w:left w:val="none" w:sz="0" w:space="0" w:color="auto"/>
            <w:bottom w:val="none" w:sz="0" w:space="0" w:color="auto"/>
            <w:right w:val="none" w:sz="0" w:space="0" w:color="auto"/>
          </w:divBdr>
        </w:div>
        <w:div w:id="1752238738">
          <w:marLeft w:val="720"/>
          <w:marRight w:val="0"/>
          <w:marTop w:val="106"/>
          <w:marBottom w:val="0"/>
          <w:divBdr>
            <w:top w:val="none" w:sz="0" w:space="0" w:color="auto"/>
            <w:left w:val="none" w:sz="0" w:space="0" w:color="auto"/>
            <w:bottom w:val="none" w:sz="0" w:space="0" w:color="auto"/>
            <w:right w:val="none" w:sz="0" w:space="0" w:color="auto"/>
          </w:divBdr>
        </w:div>
      </w:divsChild>
    </w:div>
    <w:div w:id="505174607">
      <w:bodyDiv w:val="1"/>
      <w:marLeft w:val="0"/>
      <w:marRight w:val="0"/>
      <w:marTop w:val="0"/>
      <w:marBottom w:val="0"/>
      <w:divBdr>
        <w:top w:val="none" w:sz="0" w:space="0" w:color="auto"/>
        <w:left w:val="none" w:sz="0" w:space="0" w:color="auto"/>
        <w:bottom w:val="none" w:sz="0" w:space="0" w:color="auto"/>
        <w:right w:val="none" w:sz="0" w:space="0" w:color="auto"/>
      </w:divBdr>
      <w:divsChild>
        <w:div w:id="1029062824">
          <w:marLeft w:val="720"/>
          <w:marRight w:val="0"/>
          <w:marTop w:val="115"/>
          <w:marBottom w:val="0"/>
          <w:divBdr>
            <w:top w:val="none" w:sz="0" w:space="0" w:color="auto"/>
            <w:left w:val="none" w:sz="0" w:space="0" w:color="auto"/>
            <w:bottom w:val="none" w:sz="0" w:space="0" w:color="auto"/>
            <w:right w:val="none" w:sz="0" w:space="0" w:color="auto"/>
          </w:divBdr>
        </w:div>
        <w:div w:id="966472225">
          <w:marLeft w:val="720"/>
          <w:marRight w:val="0"/>
          <w:marTop w:val="115"/>
          <w:marBottom w:val="0"/>
          <w:divBdr>
            <w:top w:val="none" w:sz="0" w:space="0" w:color="auto"/>
            <w:left w:val="none" w:sz="0" w:space="0" w:color="auto"/>
            <w:bottom w:val="none" w:sz="0" w:space="0" w:color="auto"/>
            <w:right w:val="none" w:sz="0" w:space="0" w:color="auto"/>
          </w:divBdr>
        </w:div>
        <w:div w:id="276063766">
          <w:marLeft w:val="720"/>
          <w:marRight w:val="0"/>
          <w:marTop w:val="115"/>
          <w:marBottom w:val="0"/>
          <w:divBdr>
            <w:top w:val="none" w:sz="0" w:space="0" w:color="auto"/>
            <w:left w:val="none" w:sz="0" w:space="0" w:color="auto"/>
            <w:bottom w:val="none" w:sz="0" w:space="0" w:color="auto"/>
            <w:right w:val="none" w:sz="0" w:space="0" w:color="auto"/>
          </w:divBdr>
        </w:div>
        <w:div w:id="574359974">
          <w:marLeft w:val="720"/>
          <w:marRight w:val="0"/>
          <w:marTop w:val="115"/>
          <w:marBottom w:val="0"/>
          <w:divBdr>
            <w:top w:val="none" w:sz="0" w:space="0" w:color="auto"/>
            <w:left w:val="none" w:sz="0" w:space="0" w:color="auto"/>
            <w:bottom w:val="none" w:sz="0" w:space="0" w:color="auto"/>
            <w:right w:val="none" w:sz="0" w:space="0" w:color="auto"/>
          </w:divBdr>
        </w:div>
      </w:divsChild>
    </w:div>
    <w:div w:id="520167138">
      <w:bodyDiv w:val="1"/>
      <w:marLeft w:val="0"/>
      <w:marRight w:val="0"/>
      <w:marTop w:val="0"/>
      <w:marBottom w:val="0"/>
      <w:divBdr>
        <w:top w:val="none" w:sz="0" w:space="0" w:color="auto"/>
        <w:left w:val="none" w:sz="0" w:space="0" w:color="auto"/>
        <w:bottom w:val="none" w:sz="0" w:space="0" w:color="auto"/>
        <w:right w:val="none" w:sz="0" w:space="0" w:color="auto"/>
      </w:divBdr>
      <w:divsChild>
        <w:div w:id="1444495292">
          <w:marLeft w:val="720"/>
          <w:marRight w:val="0"/>
          <w:marTop w:val="115"/>
          <w:marBottom w:val="0"/>
          <w:divBdr>
            <w:top w:val="none" w:sz="0" w:space="0" w:color="auto"/>
            <w:left w:val="none" w:sz="0" w:space="0" w:color="auto"/>
            <w:bottom w:val="none" w:sz="0" w:space="0" w:color="auto"/>
            <w:right w:val="none" w:sz="0" w:space="0" w:color="auto"/>
          </w:divBdr>
        </w:div>
        <w:div w:id="1292132605">
          <w:marLeft w:val="720"/>
          <w:marRight w:val="0"/>
          <w:marTop w:val="115"/>
          <w:marBottom w:val="0"/>
          <w:divBdr>
            <w:top w:val="none" w:sz="0" w:space="0" w:color="auto"/>
            <w:left w:val="none" w:sz="0" w:space="0" w:color="auto"/>
            <w:bottom w:val="none" w:sz="0" w:space="0" w:color="auto"/>
            <w:right w:val="none" w:sz="0" w:space="0" w:color="auto"/>
          </w:divBdr>
        </w:div>
        <w:div w:id="892428514">
          <w:marLeft w:val="720"/>
          <w:marRight w:val="0"/>
          <w:marTop w:val="115"/>
          <w:marBottom w:val="0"/>
          <w:divBdr>
            <w:top w:val="none" w:sz="0" w:space="0" w:color="auto"/>
            <w:left w:val="none" w:sz="0" w:space="0" w:color="auto"/>
            <w:bottom w:val="none" w:sz="0" w:space="0" w:color="auto"/>
            <w:right w:val="none" w:sz="0" w:space="0" w:color="auto"/>
          </w:divBdr>
        </w:div>
        <w:div w:id="1977828874">
          <w:marLeft w:val="720"/>
          <w:marRight w:val="0"/>
          <w:marTop w:val="115"/>
          <w:marBottom w:val="0"/>
          <w:divBdr>
            <w:top w:val="none" w:sz="0" w:space="0" w:color="auto"/>
            <w:left w:val="none" w:sz="0" w:space="0" w:color="auto"/>
            <w:bottom w:val="none" w:sz="0" w:space="0" w:color="auto"/>
            <w:right w:val="none" w:sz="0" w:space="0" w:color="auto"/>
          </w:divBdr>
        </w:div>
        <w:div w:id="1690108575">
          <w:marLeft w:val="720"/>
          <w:marRight w:val="0"/>
          <w:marTop w:val="115"/>
          <w:marBottom w:val="0"/>
          <w:divBdr>
            <w:top w:val="none" w:sz="0" w:space="0" w:color="auto"/>
            <w:left w:val="none" w:sz="0" w:space="0" w:color="auto"/>
            <w:bottom w:val="none" w:sz="0" w:space="0" w:color="auto"/>
            <w:right w:val="none" w:sz="0" w:space="0" w:color="auto"/>
          </w:divBdr>
        </w:div>
      </w:divsChild>
    </w:div>
    <w:div w:id="523594696">
      <w:bodyDiv w:val="1"/>
      <w:marLeft w:val="0"/>
      <w:marRight w:val="0"/>
      <w:marTop w:val="0"/>
      <w:marBottom w:val="0"/>
      <w:divBdr>
        <w:top w:val="none" w:sz="0" w:space="0" w:color="auto"/>
        <w:left w:val="none" w:sz="0" w:space="0" w:color="auto"/>
        <w:bottom w:val="none" w:sz="0" w:space="0" w:color="auto"/>
        <w:right w:val="none" w:sz="0" w:space="0" w:color="auto"/>
      </w:divBdr>
    </w:div>
    <w:div w:id="587618388">
      <w:bodyDiv w:val="1"/>
      <w:marLeft w:val="0"/>
      <w:marRight w:val="0"/>
      <w:marTop w:val="0"/>
      <w:marBottom w:val="0"/>
      <w:divBdr>
        <w:top w:val="none" w:sz="0" w:space="0" w:color="auto"/>
        <w:left w:val="none" w:sz="0" w:space="0" w:color="auto"/>
        <w:bottom w:val="none" w:sz="0" w:space="0" w:color="auto"/>
        <w:right w:val="none" w:sz="0" w:space="0" w:color="auto"/>
      </w:divBdr>
      <w:divsChild>
        <w:div w:id="231551485">
          <w:marLeft w:val="1166"/>
          <w:marRight w:val="0"/>
          <w:marTop w:val="125"/>
          <w:marBottom w:val="0"/>
          <w:divBdr>
            <w:top w:val="none" w:sz="0" w:space="0" w:color="auto"/>
            <w:left w:val="none" w:sz="0" w:space="0" w:color="auto"/>
            <w:bottom w:val="none" w:sz="0" w:space="0" w:color="auto"/>
            <w:right w:val="none" w:sz="0" w:space="0" w:color="auto"/>
          </w:divBdr>
        </w:div>
        <w:div w:id="1172381334">
          <w:marLeft w:val="1166"/>
          <w:marRight w:val="0"/>
          <w:marTop w:val="125"/>
          <w:marBottom w:val="0"/>
          <w:divBdr>
            <w:top w:val="none" w:sz="0" w:space="0" w:color="auto"/>
            <w:left w:val="none" w:sz="0" w:space="0" w:color="auto"/>
            <w:bottom w:val="none" w:sz="0" w:space="0" w:color="auto"/>
            <w:right w:val="none" w:sz="0" w:space="0" w:color="auto"/>
          </w:divBdr>
        </w:div>
        <w:div w:id="2101025409">
          <w:marLeft w:val="1166"/>
          <w:marRight w:val="0"/>
          <w:marTop w:val="125"/>
          <w:marBottom w:val="0"/>
          <w:divBdr>
            <w:top w:val="none" w:sz="0" w:space="0" w:color="auto"/>
            <w:left w:val="none" w:sz="0" w:space="0" w:color="auto"/>
            <w:bottom w:val="none" w:sz="0" w:space="0" w:color="auto"/>
            <w:right w:val="none" w:sz="0" w:space="0" w:color="auto"/>
          </w:divBdr>
        </w:div>
        <w:div w:id="662050212">
          <w:marLeft w:val="1166"/>
          <w:marRight w:val="0"/>
          <w:marTop w:val="125"/>
          <w:marBottom w:val="0"/>
          <w:divBdr>
            <w:top w:val="none" w:sz="0" w:space="0" w:color="auto"/>
            <w:left w:val="none" w:sz="0" w:space="0" w:color="auto"/>
            <w:bottom w:val="none" w:sz="0" w:space="0" w:color="auto"/>
            <w:right w:val="none" w:sz="0" w:space="0" w:color="auto"/>
          </w:divBdr>
        </w:div>
        <w:div w:id="482935309">
          <w:marLeft w:val="1166"/>
          <w:marRight w:val="0"/>
          <w:marTop w:val="125"/>
          <w:marBottom w:val="0"/>
          <w:divBdr>
            <w:top w:val="none" w:sz="0" w:space="0" w:color="auto"/>
            <w:left w:val="none" w:sz="0" w:space="0" w:color="auto"/>
            <w:bottom w:val="none" w:sz="0" w:space="0" w:color="auto"/>
            <w:right w:val="none" w:sz="0" w:space="0" w:color="auto"/>
          </w:divBdr>
        </w:div>
      </w:divsChild>
    </w:div>
    <w:div w:id="676614643">
      <w:bodyDiv w:val="1"/>
      <w:marLeft w:val="0"/>
      <w:marRight w:val="0"/>
      <w:marTop w:val="0"/>
      <w:marBottom w:val="0"/>
      <w:divBdr>
        <w:top w:val="none" w:sz="0" w:space="0" w:color="auto"/>
        <w:left w:val="none" w:sz="0" w:space="0" w:color="auto"/>
        <w:bottom w:val="none" w:sz="0" w:space="0" w:color="auto"/>
        <w:right w:val="none" w:sz="0" w:space="0" w:color="auto"/>
      </w:divBdr>
      <w:divsChild>
        <w:div w:id="664434107">
          <w:marLeft w:val="1166"/>
          <w:marRight w:val="0"/>
          <w:marTop w:val="125"/>
          <w:marBottom w:val="0"/>
          <w:divBdr>
            <w:top w:val="none" w:sz="0" w:space="0" w:color="auto"/>
            <w:left w:val="none" w:sz="0" w:space="0" w:color="auto"/>
            <w:bottom w:val="none" w:sz="0" w:space="0" w:color="auto"/>
            <w:right w:val="none" w:sz="0" w:space="0" w:color="auto"/>
          </w:divBdr>
        </w:div>
      </w:divsChild>
    </w:div>
    <w:div w:id="682632508">
      <w:bodyDiv w:val="1"/>
      <w:marLeft w:val="0"/>
      <w:marRight w:val="0"/>
      <w:marTop w:val="0"/>
      <w:marBottom w:val="0"/>
      <w:divBdr>
        <w:top w:val="none" w:sz="0" w:space="0" w:color="auto"/>
        <w:left w:val="none" w:sz="0" w:space="0" w:color="auto"/>
        <w:bottom w:val="none" w:sz="0" w:space="0" w:color="auto"/>
        <w:right w:val="none" w:sz="0" w:space="0" w:color="auto"/>
      </w:divBdr>
      <w:divsChild>
        <w:div w:id="171721003">
          <w:marLeft w:val="720"/>
          <w:marRight w:val="0"/>
          <w:marTop w:val="106"/>
          <w:marBottom w:val="0"/>
          <w:divBdr>
            <w:top w:val="none" w:sz="0" w:space="0" w:color="auto"/>
            <w:left w:val="none" w:sz="0" w:space="0" w:color="auto"/>
            <w:bottom w:val="none" w:sz="0" w:space="0" w:color="auto"/>
            <w:right w:val="none" w:sz="0" w:space="0" w:color="auto"/>
          </w:divBdr>
        </w:div>
        <w:div w:id="173343135">
          <w:marLeft w:val="720"/>
          <w:marRight w:val="0"/>
          <w:marTop w:val="106"/>
          <w:marBottom w:val="0"/>
          <w:divBdr>
            <w:top w:val="none" w:sz="0" w:space="0" w:color="auto"/>
            <w:left w:val="none" w:sz="0" w:space="0" w:color="auto"/>
            <w:bottom w:val="none" w:sz="0" w:space="0" w:color="auto"/>
            <w:right w:val="none" w:sz="0" w:space="0" w:color="auto"/>
          </w:divBdr>
        </w:div>
        <w:div w:id="640811969">
          <w:marLeft w:val="720"/>
          <w:marRight w:val="0"/>
          <w:marTop w:val="106"/>
          <w:marBottom w:val="0"/>
          <w:divBdr>
            <w:top w:val="none" w:sz="0" w:space="0" w:color="auto"/>
            <w:left w:val="none" w:sz="0" w:space="0" w:color="auto"/>
            <w:bottom w:val="none" w:sz="0" w:space="0" w:color="auto"/>
            <w:right w:val="none" w:sz="0" w:space="0" w:color="auto"/>
          </w:divBdr>
        </w:div>
        <w:div w:id="1229463595">
          <w:marLeft w:val="720"/>
          <w:marRight w:val="0"/>
          <w:marTop w:val="106"/>
          <w:marBottom w:val="0"/>
          <w:divBdr>
            <w:top w:val="none" w:sz="0" w:space="0" w:color="auto"/>
            <w:left w:val="none" w:sz="0" w:space="0" w:color="auto"/>
            <w:bottom w:val="none" w:sz="0" w:space="0" w:color="auto"/>
            <w:right w:val="none" w:sz="0" w:space="0" w:color="auto"/>
          </w:divBdr>
        </w:div>
      </w:divsChild>
    </w:div>
    <w:div w:id="694841438">
      <w:bodyDiv w:val="1"/>
      <w:marLeft w:val="0"/>
      <w:marRight w:val="0"/>
      <w:marTop w:val="0"/>
      <w:marBottom w:val="0"/>
      <w:divBdr>
        <w:top w:val="none" w:sz="0" w:space="0" w:color="auto"/>
        <w:left w:val="none" w:sz="0" w:space="0" w:color="auto"/>
        <w:bottom w:val="none" w:sz="0" w:space="0" w:color="auto"/>
        <w:right w:val="none" w:sz="0" w:space="0" w:color="auto"/>
      </w:divBdr>
      <w:divsChild>
        <w:div w:id="1783651196">
          <w:marLeft w:val="1166"/>
          <w:marRight w:val="0"/>
          <w:marTop w:val="125"/>
          <w:marBottom w:val="0"/>
          <w:divBdr>
            <w:top w:val="none" w:sz="0" w:space="0" w:color="auto"/>
            <w:left w:val="none" w:sz="0" w:space="0" w:color="auto"/>
            <w:bottom w:val="none" w:sz="0" w:space="0" w:color="auto"/>
            <w:right w:val="none" w:sz="0" w:space="0" w:color="auto"/>
          </w:divBdr>
        </w:div>
        <w:div w:id="426118777">
          <w:marLeft w:val="1166"/>
          <w:marRight w:val="0"/>
          <w:marTop w:val="125"/>
          <w:marBottom w:val="0"/>
          <w:divBdr>
            <w:top w:val="none" w:sz="0" w:space="0" w:color="auto"/>
            <w:left w:val="none" w:sz="0" w:space="0" w:color="auto"/>
            <w:bottom w:val="none" w:sz="0" w:space="0" w:color="auto"/>
            <w:right w:val="none" w:sz="0" w:space="0" w:color="auto"/>
          </w:divBdr>
        </w:div>
        <w:div w:id="1636181663">
          <w:marLeft w:val="1166"/>
          <w:marRight w:val="0"/>
          <w:marTop w:val="125"/>
          <w:marBottom w:val="0"/>
          <w:divBdr>
            <w:top w:val="none" w:sz="0" w:space="0" w:color="auto"/>
            <w:left w:val="none" w:sz="0" w:space="0" w:color="auto"/>
            <w:bottom w:val="none" w:sz="0" w:space="0" w:color="auto"/>
            <w:right w:val="none" w:sz="0" w:space="0" w:color="auto"/>
          </w:divBdr>
        </w:div>
      </w:divsChild>
    </w:div>
    <w:div w:id="714499893">
      <w:bodyDiv w:val="1"/>
      <w:marLeft w:val="0"/>
      <w:marRight w:val="0"/>
      <w:marTop w:val="0"/>
      <w:marBottom w:val="0"/>
      <w:divBdr>
        <w:top w:val="none" w:sz="0" w:space="0" w:color="auto"/>
        <w:left w:val="none" w:sz="0" w:space="0" w:color="auto"/>
        <w:bottom w:val="none" w:sz="0" w:space="0" w:color="auto"/>
        <w:right w:val="none" w:sz="0" w:space="0" w:color="auto"/>
      </w:divBdr>
    </w:div>
    <w:div w:id="878587989">
      <w:bodyDiv w:val="1"/>
      <w:marLeft w:val="0"/>
      <w:marRight w:val="0"/>
      <w:marTop w:val="0"/>
      <w:marBottom w:val="0"/>
      <w:divBdr>
        <w:top w:val="none" w:sz="0" w:space="0" w:color="auto"/>
        <w:left w:val="none" w:sz="0" w:space="0" w:color="auto"/>
        <w:bottom w:val="none" w:sz="0" w:space="0" w:color="auto"/>
        <w:right w:val="none" w:sz="0" w:space="0" w:color="auto"/>
      </w:divBdr>
      <w:divsChild>
        <w:div w:id="1531187749">
          <w:marLeft w:val="562"/>
          <w:marRight w:val="0"/>
          <w:marTop w:val="0"/>
          <w:marBottom w:val="0"/>
          <w:divBdr>
            <w:top w:val="none" w:sz="0" w:space="0" w:color="auto"/>
            <w:left w:val="none" w:sz="0" w:space="0" w:color="auto"/>
            <w:bottom w:val="none" w:sz="0" w:space="0" w:color="auto"/>
            <w:right w:val="none" w:sz="0" w:space="0" w:color="auto"/>
          </w:divBdr>
        </w:div>
        <w:div w:id="1558321540">
          <w:marLeft w:val="562"/>
          <w:marRight w:val="0"/>
          <w:marTop w:val="0"/>
          <w:marBottom w:val="0"/>
          <w:divBdr>
            <w:top w:val="none" w:sz="0" w:space="0" w:color="auto"/>
            <w:left w:val="none" w:sz="0" w:space="0" w:color="auto"/>
            <w:bottom w:val="none" w:sz="0" w:space="0" w:color="auto"/>
            <w:right w:val="none" w:sz="0" w:space="0" w:color="auto"/>
          </w:divBdr>
        </w:div>
        <w:div w:id="1721512793">
          <w:marLeft w:val="1282"/>
          <w:marRight w:val="0"/>
          <w:marTop w:val="0"/>
          <w:marBottom w:val="0"/>
          <w:divBdr>
            <w:top w:val="none" w:sz="0" w:space="0" w:color="auto"/>
            <w:left w:val="none" w:sz="0" w:space="0" w:color="auto"/>
            <w:bottom w:val="none" w:sz="0" w:space="0" w:color="auto"/>
            <w:right w:val="none" w:sz="0" w:space="0" w:color="auto"/>
          </w:divBdr>
        </w:div>
        <w:div w:id="1916277226">
          <w:marLeft w:val="562"/>
          <w:marRight w:val="0"/>
          <w:marTop w:val="0"/>
          <w:marBottom w:val="0"/>
          <w:divBdr>
            <w:top w:val="none" w:sz="0" w:space="0" w:color="auto"/>
            <w:left w:val="none" w:sz="0" w:space="0" w:color="auto"/>
            <w:bottom w:val="none" w:sz="0" w:space="0" w:color="auto"/>
            <w:right w:val="none" w:sz="0" w:space="0" w:color="auto"/>
          </w:divBdr>
        </w:div>
        <w:div w:id="1458990169">
          <w:marLeft w:val="1282"/>
          <w:marRight w:val="0"/>
          <w:marTop w:val="0"/>
          <w:marBottom w:val="0"/>
          <w:divBdr>
            <w:top w:val="none" w:sz="0" w:space="0" w:color="auto"/>
            <w:left w:val="none" w:sz="0" w:space="0" w:color="auto"/>
            <w:bottom w:val="none" w:sz="0" w:space="0" w:color="auto"/>
            <w:right w:val="none" w:sz="0" w:space="0" w:color="auto"/>
          </w:divBdr>
        </w:div>
      </w:divsChild>
    </w:div>
    <w:div w:id="900672577">
      <w:bodyDiv w:val="1"/>
      <w:marLeft w:val="0"/>
      <w:marRight w:val="0"/>
      <w:marTop w:val="0"/>
      <w:marBottom w:val="0"/>
      <w:divBdr>
        <w:top w:val="none" w:sz="0" w:space="0" w:color="auto"/>
        <w:left w:val="none" w:sz="0" w:space="0" w:color="auto"/>
        <w:bottom w:val="none" w:sz="0" w:space="0" w:color="auto"/>
        <w:right w:val="none" w:sz="0" w:space="0" w:color="auto"/>
      </w:divBdr>
      <w:divsChild>
        <w:div w:id="1641037026">
          <w:marLeft w:val="562"/>
          <w:marRight w:val="0"/>
          <w:marTop w:val="0"/>
          <w:marBottom w:val="0"/>
          <w:divBdr>
            <w:top w:val="none" w:sz="0" w:space="0" w:color="auto"/>
            <w:left w:val="none" w:sz="0" w:space="0" w:color="auto"/>
            <w:bottom w:val="none" w:sz="0" w:space="0" w:color="auto"/>
            <w:right w:val="none" w:sz="0" w:space="0" w:color="auto"/>
          </w:divBdr>
        </w:div>
        <w:div w:id="94447376">
          <w:marLeft w:val="1282"/>
          <w:marRight w:val="0"/>
          <w:marTop w:val="0"/>
          <w:marBottom w:val="0"/>
          <w:divBdr>
            <w:top w:val="none" w:sz="0" w:space="0" w:color="auto"/>
            <w:left w:val="none" w:sz="0" w:space="0" w:color="auto"/>
            <w:bottom w:val="none" w:sz="0" w:space="0" w:color="auto"/>
            <w:right w:val="none" w:sz="0" w:space="0" w:color="auto"/>
          </w:divBdr>
        </w:div>
        <w:div w:id="161819814">
          <w:marLeft w:val="562"/>
          <w:marRight w:val="0"/>
          <w:marTop w:val="0"/>
          <w:marBottom w:val="0"/>
          <w:divBdr>
            <w:top w:val="none" w:sz="0" w:space="0" w:color="auto"/>
            <w:left w:val="none" w:sz="0" w:space="0" w:color="auto"/>
            <w:bottom w:val="none" w:sz="0" w:space="0" w:color="auto"/>
            <w:right w:val="none" w:sz="0" w:space="0" w:color="auto"/>
          </w:divBdr>
        </w:div>
        <w:div w:id="1558665344">
          <w:marLeft w:val="562"/>
          <w:marRight w:val="0"/>
          <w:marTop w:val="0"/>
          <w:marBottom w:val="0"/>
          <w:divBdr>
            <w:top w:val="none" w:sz="0" w:space="0" w:color="auto"/>
            <w:left w:val="none" w:sz="0" w:space="0" w:color="auto"/>
            <w:bottom w:val="none" w:sz="0" w:space="0" w:color="auto"/>
            <w:right w:val="none" w:sz="0" w:space="0" w:color="auto"/>
          </w:divBdr>
        </w:div>
        <w:div w:id="153300386">
          <w:marLeft w:val="1555"/>
          <w:marRight w:val="0"/>
          <w:marTop w:val="0"/>
          <w:marBottom w:val="0"/>
          <w:divBdr>
            <w:top w:val="none" w:sz="0" w:space="0" w:color="auto"/>
            <w:left w:val="none" w:sz="0" w:space="0" w:color="auto"/>
            <w:bottom w:val="none" w:sz="0" w:space="0" w:color="auto"/>
            <w:right w:val="none" w:sz="0" w:space="0" w:color="auto"/>
          </w:divBdr>
        </w:div>
        <w:div w:id="718897022">
          <w:marLeft w:val="562"/>
          <w:marRight w:val="0"/>
          <w:marTop w:val="0"/>
          <w:marBottom w:val="0"/>
          <w:divBdr>
            <w:top w:val="none" w:sz="0" w:space="0" w:color="auto"/>
            <w:left w:val="none" w:sz="0" w:space="0" w:color="auto"/>
            <w:bottom w:val="none" w:sz="0" w:space="0" w:color="auto"/>
            <w:right w:val="none" w:sz="0" w:space="0" w:color="auto"/>
          </w:divBdr>
        </w:div>
        <w:div w:id="1554343140">
          <w:marLeft w:val="1555"/>
          <w:marRight w:val="0"/>
          <w:marTop w:val="0"/>
          <w:marBottom w:val="0"/>
          <w:divBdr>
            <w:top w:val="none" w:sz="0" w:space="0" w:color="auto"/>
            <w:left w:val="none" w:sz="0" w:space="0" w:color="auto"/>
            <w:bottom w:val="none" w:sz="0" w:space="0" w:color="auto"/>
            <w:right w:val="none" w:sz="0" w:space="0" w:color="auto"/>
          </w:divBdr>
        </w:div>
      </w:divsChild>
    </w:div>
    <w:div w:id="901018723">
      <w:bodyDiv w:val="1"/>
      <w:marLeft w:val="0"/>
      <w:marRight w:val="0"/>
      <w:marTop w:val="0"/>
      <w:marBottom w:val="0"/>
      <w:divBdr>
        <w:top w:val="none" w:sz="0" w:space="0" w:color="auto"/>
        <w:left w:val="none" w:sz="0" w:space="0" w:color="auto"/>
        <w:bottom w:val="none" w:sz="0" w:space="0" w:color="auto"/>
        <w:right w:val="none" w:sz="0" w:space="0" w:color="auto"/>
      </w:divBdr>
    </w:div>
    <w:div w:id="908879620">
      <w:bodyDiv w:val="1"/>
      <w:marLeft w:val="0"/>
      <w:marRight w:val="0"/>
      <w:marTop w:val="0"/>
      <w:marBottom w:val="0"/>
      <w:divBdr>
        <w:top w:val="none" w:sz="0" w:space="0" w:color="auto"/>
        <w:left w:val="none" w:sz="0" w:space="0" w:color="auto"/>
        <w:bottom w:val="none" w:sz="0" w:space="0" w:color="auto"/>
        <w:right w:val="none" w:sz="0" w:space="0" w:color="auto"/>
      </w:divBdr>
      <w:divsChild>
        <w:div w:id="396323972">
          <w:marLeft w:val="720"/>
          <w:marRight w:val="0"/>
          <w:marTop w:val="115"/>
          <w:marBottom w:val="0"/>
          <w:divBdr>
            <w:top w:val="none" w:sz="0" w:space="0" w:color="auto"/>
            <w:left w:val="none" w:sz="0" w:space="0" w:color="auto"/>
            <w:bottom w:val="none" w:sz="0" w:space="0" w:color="auto"/>
            <w:right w:val="none" w:sz="0" w:space="0" w:color="auto"/>
          </w:divBdr>
        </w:div>
        <w:div w:id="779223158">
          <w:marLeft w:val="720"/>
          <w:marRight w:val="0"/>
          <w:marTop w:val="115"/>
          <w:marBottom w:val="0"/>
          <w:divBdr>
            <w:top w:val="none" w:sz="0" w:space="0" w:color="auto"/>
            <w:left w:val="none" w:sz="0" w:space="0" w:color="auto"/>
            <w:bottom w:val="none" w:sz="0" w:space="0" w:color="auto"/>
            <w:right w:val="none" w:sz="0" w:space="0" w:color="auto"/>
          </w:divBdr>
        </w:div>
        <w:div w:id="129171860">
          <w:marLeft w:val="720"/>
          <w:marRight w:val="0"/>
          <w:marTop w:val="115"/>
          <w:marBottom w:val="0"/>
          <w:divBdr>
            <w:top w:val="none" w:sz="0" w:space="0" w:color="auto"/>
            <w:left w:val="none" w:sz="0" w:space="0" w:color="auto"/>
            <w:bottom w:val="none" w:sz="0" w:space="0" w:color="auto"/>
            <w:right w:val="none" w:sz="0" w:space="0" w:color="auto"/>
          </w:divBdr>
        </w:div>
        <w:div w:id="322393644">
          <w:marLeft w:val="720"/>
          <w:marRight w:val="0"/>
          <w:marTop w:val="115"/>
          <w:marBottom w:val="0"/>
          <w:divBdr>
            <w:top w:val="none" w:sz="0" w:space="0" w:color="auto"/>
            <w:left w:val="none" w:sz="0" w:space="0" w:color="auto"/>
            <w:bottom w:val="none" w:sz="0" w:space="0" w:color="auto"/>
            <w:right w:val="none" w:sz="0" w:space="0" w:color="auto"/>
          </w:divBdr>
        </w:div>
        <w:div w:id="1019965132">
          <w:marLeft w:val="720"/>
          <w:marRight w:val="0"/>
          <w:marTop w:val="115"/>
          <w:marBottom w:val="0"/>
          <w:divBdr>
            <w:top w:val="none" w:sz="0" w:space="0" w:color="auto"/>
            <w:left w:val="none" w:sz="0" w:space="0" w:color="auto"/>
            <w:bottom w:val="none" w:sz="0" w:space="0" w:color="auto"/>
            <w:right w:val="none" w:sz="0" w:space="0" w:color="auto"/>
          </w:divBdr>
        </w:div>
      </w:divsChild>
    </w:div>
    <w:div w:id="928462283">
      <w:bodyDiv w:val="1"/>
      <w:marLeft w:val="0"/>
      <w:marRight w:val="0"/>
      <w:marTop w:val="0"/>
      <w:marBottom w:val="0"/>
      <w:divBdr>
        <w:top w:val="none" w:sz="0" w:space="0" w:color="auto"/>
        <w:left w:val="none" w:sz="0" w:space="0" w:color="auto"/>
        <w:bottom w:val="none" w:sz="0" w:space="0" w:color="auto"/>
        <w:right w:val="none" w:sz="0" w:space="0" w:color="auto"/>
      </w:divBdr>
      <w:divsChild>
        <w:div w:id="1710370870">
          <w:marLeft w:val="1166"/>
          <w:marRight w:val="0"/>
          <w:marTop w:val="125"/>
          <w:marBottom w:val="0"/>
          <w:divBdr>
            <w:top w:val="none" w:sz="0" w:space="0" w:color="auto"/>
            <w:left w:val="none" w:sz="0" w:space="0" w:color="auto"/>
            <w:bottom w:val="none" w:sz="0" w:space="0" w:color="auto"/>
            <w:right w:val="none" w:sz="0" w:space="0" w:color="auto"/>
          </w:divBdr>
        </w:div>
        <w:div w:id="1686129241">
          <w:marLeft w:val="1166"/>
          <w:marRight w:val="0"/>
          <w:marTop w:val="125"/>
          <w:marBottom w:val="0"/>
          <w:divBdr>
            <w:top w:val="none" w:sz="0" w:space="0" w:color="auto"/>
            <w:left w:val="none" w:sz="0" w:space="0" w:color="auto"/>
            <w:bottom w:val="none" w:sz="0" w:space="0" w:color="auto"/>
            <w:right w:val="none" w:sz="0" w:space="0" w:color="auto"/>
          </w:divBdr>
        </w:div>
        <w:div w:id="949556737">
          <w:marLeft w:val="1166"/>
          <w:marRight w:val="0"/>
          <w:marTop w:val="125"/>
          <w:marBottom w:val="0"/>
          <w:divBdr>
            <w:top w:val="none" w:sz="0" w:space="0" w:color="auto"/>
            <w:left w:val="none" w:sz="0" w:space="0" w:color="auto"/>
            <w:bottom w:val="none" w:sz="0" w:space="0" w:color="auto"/>
            <w:right w:val="none" w:sz="0" w:space="0" w:color="auto"/>
          </w:divBdr>
        </w:div>
      </w:divsChild>
    </w:div>
    <w:div w:id="979454387">
      <w:bodyDiv w:val="1"/>
      <w:marLeft w:val="0"/>
      <w:marRight w:val="0"/>
      <w:marTop w:val="0"/>
      <w:marBottom w:val="0"/>
      <w:divBdr>
        <w:top w:val="none" w:sz="0" w:space="0" w:color="auto"/>
        <w:left w:val="none" w:sz="0" w:space="0" w:color="auto"/>
        <w:bottom w:val="none" w:sz="0" w:space="0" w:color="auto"/>
        <w:right w:val="none" w:sz="0" w:space="0" w:color="auto"/>
      </w:divBdr>
    </w:div>
    <w:div w:id="983511708">
      <w:bodyDiv w:val="1"/>
      <w:marLeft w:val="0"/>
      <w:marRight w:val="0"/>
      <w:marTop w:val="0"/>
      <w:marBottom w:val="0"/>
      <w:divBdr>
        <w:top w:val="none" w:sz="0" w:space="0" w:color="auto"/>
        <w:left w:val="none" w:sz="0" w:space="0" w:color="auto"/>
        <w:bottom w:val="none" w:sz="0" w:space="0" w:color="auto"/>
        <w:right w:val="none" w:sz="0" w:space="0" w:color="auto"/>
      </w:divBdr>
      <w:divsChild>
        <w:div w:id="552423318">
          <w:marLeft w:val="720"/>
          <w:marRight w:val="0"/>
          <w:marTop w:val="115"/>
          <w:marBottom w:val="0"/>
          <w:divBdr>
            <w:top w:val="none" w:sz="0" w:space="0" w:color="auto"/>
            <w:left w:val="none" w:sz="0" w:space="0" w:color="auto"/>
            <w:bottom w:val="none" w:sz="0" w:space="0" w:color="auto"/>
            <w:right w:val="none" w:sz="0" w:space="0" w:color="auto"/>
          </w:divBdr>
        </w:div>
        <w:div w:id="135999515">
          <w:marLeft w:val="720"/>
          <w:marRight w:val="0"/>
          <w:marTop w:val="115"/>
          <w:marBottom w:val="0"/>
          <w:divBdr>
            <w:top w:val="none" w:sz="0" w:space="0" w:color="auto"/>
            <w:left w:val="none" w:sz="0" w:space="0" w:color="auto"/>
            <w:bottom w:val="none" w:sz="0" w:space="0" w:color="auto"/>
            <w:right w:val="none" w:sz="0" w:space="0" w:color="auto"/>
          </w:divBdr>
        </w:div>
        <w:div w:id="1489905491">
          <w:marLeft w:val="720"/>
          <w:marRight w:val="0"/>
          <w:marTop w:val="115"/>
          <w:marBottom w:val="0"/>
          <w:divBdr>
            <w:top w:val="none" w:sz="0" w:space="0" w:color="auto"/>
            <w:left w:val="none" w:sz="0" w:space="0" w:color="auto"/>
            <w:bottom w:val="none" w:sz="0" w:space="0" w:color="auto"/>
            <w:right w:val="none" w:sz="0" w:space="0" w:color="auto"/>
          </w:divBdr>
        </w:div>
      </w:divsChild>
    </w:div>
    <w:div w:id="1037777690">
      <w:bodyDiv w:val="1"/>
      <w:marLeft w:val="0"/>
      <w:marRight w:val="0"/>
      <w:marTop w:val="0"/>
      <w:marBottom w:val="0"/>
      <w:divBdr>
        <w:top w:val="none" w:sz="0" w:space="0" w:color="auto"/>
        <w:left w:val="none" w:sz="0" w:space="0" w:color="auto"/>
        <w:bottom w:val="none" w:sz="0" w:space="0" w:color="auto"/>
        <w:right w:val="none" w:sz="0" w:space="0" w:color="auto"/>
      </w:divBdr>
    </w:div>
    <w:div w:id="1078093825">
      <w:bodyDiv w:val="1"/>
      <w:marLeft w:val="0"/>
      <w:marRight w:val="0"/>
      <w:marTop w:val="0"/>
      <w:marBottom w:val="0"/>
      <w:divBdr>
        <w:top w:val="none" w:sz="0" w:space="0" w:color="auto"/>
        <w:left w:val="none" w:sz="0" w:space="0" w:color="auto"/>
        <w:bottom w:val="none" w:sz="0" w:space="0" w:color="auto"/>
        <w:right w:val="none" w:sz="0" w:space="0" w:color="auto"/>
      </w:divBdr>
    </w:div>
    <w:div w:id="1085876711">
      <w:bodyDiv w:val="1"/>
      <w:marLeft w:val="0"/>
      <w:marRight w:val="0"/>
      <w:marTop w:val="0"/>
      <w:marBottom w:val="0"/>
      <w:divBdr>
        <w:top w:val="none" w:sz="0" w:space="0" w:color="auto"/>
        <w:left w:val="none" w:sz="0" w:space="0" w:color="auto"/>
        <w:bottom w:val="none" w:sz="0" w:space="0" w:color="auto"/>
        <w:right w:val="none" w:sz="0" w:space="0" w:color="auto"/>
      </w:divBdr>
      <w:divsChild>
        <w:div w:id="1517186510">
          <w:marLeft w:val="1166"/>
          <w:marRight w:val="0"/>
          <w:marTop w:val="125"/>
          <w:marBottom w:val="0"/>
          <w:divBdr>
            <w:top w:val="none" w:sz="0" w:space="0" w:color="auto"/>
            <w:left w:val="none" w:sz="0" w:space="0" w:color="auto"/>
            <w:bottom w:val="none" w:sz="0" w:space="0" w:color="auto"/>
            <w:right w:val="none" w:sz="0" w:space="0" w:color="auto"/>
          </w:divBdr>
        </w:div>
        <w:div w:id="1018846511">
          <w:marLeft w:val="1166"/>
          <w:marRight w:val="0"/>
          <w:marTop w:val="125"/>
          <w:marBottom w:val="0"/>
          <w:divBdr>
            <w:top w:val="none" w:sz="0" w:space="0" w:color="auto"/>
            <w:left w:val="none" w:sz="0" w:space="0" w:color="auto"/>
            <w:bottom w:val="none" w:sz="0" w:space="0" w:color="auto"/>
            <w:right w:val="none" w:sz="0" w:space="0" w:color="auto"/>
          </w:divBdr>
        </w:div>
        <w:div w:id="1592081309">
          <w:marLeft w:val="1166"/>
          <w:marRight w:val="0"/>
          <w:marTop w:val="125"/>
          <w:marBottom w:val="0"/>
          <w:divBdr>
            <w:top w:val="none" w:sz="0" w:space="0" w:color="auto"/>
            <w:left w:val="none" w:sz="0" w:space="0" w:color="auto"/>
            <w:bottom w:val="none" w:sz="0" w:space="0" w:color="auto"/>
            <w:right w:val="none" w:sz="0" w:space="0" w:color="auto"/>
          </w:divBdr>
        </w:div>
        <w:div w:id="231623043">
          <w:marLeft w:val="1166"/>
          <w:marRight w:val="0"/>
          <w:marTop w:val="125"/>
          <w:marBottom w:val="0"/>
          <w:divBdr>
            <w:top w:val="none" w:sz="0" w:space="0" w:color="auto"/>
            <w:left w:val="none" w:sz="0" w:space="0" w:color="auto"/>
            <w:bottom w:val="none" w:sz="0" w:space="0" w:color="auto"/>
            <w:right w:val="none" w:sz="0" w:space="0" w:color="auto"/>
          </w:divBdr>
        </w:div>
      </w:divsChild>
    </w:div>
    <w:div w:id="1251044820">
      <w:bodyDiv w:val="1"/>
      <w:marLeft w:val="0"/>
      <w:marRight w:val="0"/>
      <w:marTop w:val="0"/>
      <w:marBottom w:val="0"/>
      <w:divBdr>
        <w:top w:val="none" w:sz="0" w:space="0" w:color="auto"/>
        <w:left w:val="none" w:sz="0" w:space="0" w:color="auto"/>
        <w:bottom w:val="none" w:sz="0" w:space="0" w:color="auto"/>
        <w:right w:val="none" w:sz="0" w:space="0" w:color="auto"/>
      </w:divBdr>
      <w:divsChild>
        <w:div w:id="32312646">
          <w:marLeft w:val="1166"/>
          <w:marRight w:val="0"/>
          <w:marTop w:val="125"/>
          <w:marBottom w:val="0"/>
          <w:divBdr>
            <w:top w:val="none" w:sz="0" w:space="0" w:color="auto"/>
            <w:left w:val="none" w:sz="0" w:space="0" w:color="auto"/>
            <w:bottom w:val="none" w:sz="0" w:space="0" w:color="auto"/>
            <w:right w:val="none" w:sz="0" w:space="0" w:color="auto"/>
          </w:divBdr>
        </w:div>
      </w:divsChild>
    </w:div>
    <w:div w:id="1278492260">
      <w:bodyDiv w:val="1"/>
      <w:marLeft w:val="0"/>
      <w:marRight w:val="0"/>
      <w:marTop w:val="0"/>
      <w:marBottom w:val="0"/>
      <w:divBdr>
        <w:top w:val="none" w:sz="0" w:space="0" w:color="auto"/>
        <w:left w:val="none" w:sz="0" w:space="0" w:color="auto"/>
        <w:bottom w:val="none" w:sz="0" w:space="0" w:color="auto"/>
        <w:right w:val="none" w:sz="0" w:space="0" w:color="auto"/>
      </w:divBdr>
    </w:div>
    <w:div w:id="1330400534">
      <w:bodyDiv w:val="1"/>
      <w:marLeft w:val="0"/>
      <w:marRight w:val="0"/>
      <w:marTop w:val="0"/>
      <w:marBottom w:val="0"/>
      <w:divBdr>
        <w:top w:val="none" w:sz="0" w:space="0" w:color="auto"/>
        <w:left w:val="none" w:sz="0" w:space="0" w:color="auto"/>
        <w:bottom w:val="none" w:sz="0" w:space="0" w:color="auto"/>
        <w:right w:val="none" w:sz="0" w:space="0" w:color="auto"/>
      </w:divBdr>
    </w:div>
    <w:div w:id="1343389128">
      <w:bodyDiv w:val="1"/>
      <w:marLeft w:val="0"/>
      <w:marRight w:val="0"/>
      <w:marTop w:val="0"/>
      <w:marBottom w:val="0"/>
      <w:divBdr>
        <w:top w:val="none" w:sz="0" w:space="0" w:color="auto"/>
        <w:left w:val="none" w:sz="0" w:space="0" w:color="auto"/>
        <w:bottom w:val="none" w:sz="0" w:space="0" w:color="auto"/>
        <w:right w:val="none" w:sz="0" w:space="0" w:color="auto"/>
      </w:divBdr>
      <w:divsChild>
        <w:div w:id="438062946">
          <w:marLeft w:val="547"/>
          <w:marRight w:val="0"/>
          <w:marTop w:val="0"/>
          <w:marBottom w:val="0"/>
          <w:divBdr>
            <w:top w:val="none" w:sz="0" w:space="0" w:color="auto"/>
            <w:left w:val="none" w:sz="0" w:space="0" w:color="auto"/>
            <w:bottom w:val="none" w:sz="0" w:space="0" w:color="auto"/>
            <w:right w:val="none" w:sz="0" w:space="0" w:color="auto"/>
          </w:divBdr>
        </w:div>
        <w:div w:id="621956382">
          <w:marLeft w:val="547"/>
          <w:marRight w:val="0"/>
          <w:marTop w:val="0"/>
          <w:marBottom w:val="0"/>
          <w:divBdr>
            <w:top w:val="none" w:sz="0" w:space="0" w:color="auto"/>
            <w:left w:val="none" w:sz="0" w:space="0" w:color="auto"/>
            <w:bottom w:val="none" w:sz="0" w:space="0" w:color="auto"/>
            <w:right w:val="none" w:sz="0" w:space="0" w:color="auto"/>
          </w:divBdr>
        </w:div>
        <w:div w:id="536623874">
          <w:marLeft w:val="547"/>
          <w:marRight w:val="0"/>
          <w:marTop w:val="0"/>
          <w:marBottom w:val="0"/>
          <w:divBdr>
            <w:top w:val="none" w:sz="0" w:space="0" w:color="auto"/>
            <w:left w:val="none" w:sz="0" w:space="0" w:color="auto"/>
            <w:bottom w:val="none" w:sz="0" w:space="0" w:color="auto"/>
            <w:right w:val="none" w:sz="0" w:space="0" w:color="auto"/>
          </w:divBdr>
        </w:div>
        <w:div w:id="2033874502">
          <w:marLeft w:val="547"/>
          <w:marRight w:val="0"/>
          <w:marTop w:val="0"/>
          <w:marBottom w:val="0"/>
          <w:divBdr>
            <w:top w:val="none" w:sz="0" w:space="0" w:color="auto"/>
            <w:left w:val="none" w:sz="0" w:space="0" w:color="auto"/>
            <w:bottom w:val="none" w:sz="0" w:space="0" w:color="auto"/>
            <w:right w:val="none" w:sz="0" w:space="0" w:color="auto"/>
          </w:divBdr>
        </w:div>
        <w:div w:id="746733957">
          <w:marLeft w:val="547"/>
          <w:marRight w:val="0"/>
          <w:marTop w:val="0"/>
          <w:marBottom w:val="0"/>
          <w:divBdr>
            <w:top w:val="none" w:sz="0" w:space="0" w:color="auto"/>
            <w:left w:val="none" w:sz="0" w:space="0" w:color="auto"/>
            <w:bottom w:val="none" w:sz="0" w:space="0" w:color="auto"/>
            <w:right w:val="none" w:sz="0" w:space="0" w:color="auto"/>
          </w:divBdr>
        </w:div>
        <w:div w:id="572353058">
          <w:marLeft w:val="547"/>
          <w:marRight w:val="0"/>
          <w:marTop w:val="0"/>
          <w:marBottom w:val="0"/>
          <w:divBdr>
            <w:top w:val="none" w:sz="0" w:space="0" w:color="auto"/>
            <w:left w:val="none" w:sz="0" w:space="0" w:color="auto"/>
            <w:bottom w:val="none" w:sz="0" w:space="0" w:color="auto"/>
            <w:right w:val="none" w:sz="0" w:space="0" w:color="auto"/>
          </w:divBdr>
        </w:div>
      </w:divsChild>
    </w:div>
    <w:div w:id="1372225530">
      <w:bodyDiv w:val="1"/>
      <w:marLeft w:val="0"/>
      <w:marRight w:val="0"/>
      <w:marTop w:val="0"/>
      <w:marBottom w:val="0"/>
      <w:divBdr>
        <w:top w:val="none" w:sz="0" w:space="0" w:color="auto"/>
        <w:left w:val="none" w:sz="0" w:space="0" w:color="auto"/>
        <w:bottom w:val="none" w:sz="0" w:space="0" w:color="auto"/>
        <w:right w:val="none" w:sz="0" w:space="0" w:color="auto"/>
      </w:divBdr>
    </w:div>
    <w:div w:id="1385525355">
      <w:bodyDiv w:val="1"/>
      <w:marLeft w:val="0"/>
      <w:marRight w:val="0"/>
      <w:marTop w:val="0"/>
      <w:marBottom w:val="0"/>
      <w:divBdr>
        <w:top w:val="none" w:sz="0" w:space="0" w:color="auto"/>
        <w:left w:val="none" w:sz="0" w:space="0" w:color="auto"/>
        <w:bottom w:val="none" w:sz="0" w:space="0" w:color="auto"/>
        <w:right w:val="none" w:sz="0" w:space="0" w:color="auto"/>
      </w:divBdr>
      <w:divsChild>
        <w:div w:id="37320407">
          <w:marLeft w:val="720"/>
          <w:marRight w:val="0"/>
          <w:marTop w:val="115"/>
          <w:marBottom w:val="0"/>
          <w:divBdr>
            <w:top w:val="none" w:sz="0" w:space="0" w:color="auto"/>
            <w:left w:val="none" w:sz="0" w:space="0" w:color="auto"/>
            <w:bottom w:val="none" w:sz="0" w:space="0" w:color="auto"/>
            <w:right w:val="none" w:sz="0" w:space="0" w:color="auto"/>
          </w:divBdr>
        </w:div>
        <w:div w:id="1063334104">
          <w:marLeft w:val="720"/>
          <w:marRight w:val="0"/>
          <w:marTop w:val="115"/>
          <w:marBottom w:val="0"/>
          <w:divBdr>
            <w:top w:val="none" w:sz="0" w:space="0" w:color="auto"/>
            <w:left w:val="none" w:sz="0" w:space="0" w:color="auto"/>
            <w:bottom w:val="none" w:sz="0" w:space="0" w:color="auto"/>
            <w:right w:val="none" w:sz="0" w:space="0" w:color="auto"/>
          </w:divBdr>
        </w:div>
        <w:div w:id="1520700820">
          <w:marLeft w:val="720"/>
          <w:marRight w:val="0"/>
          <w:marTop w:val="115"/>
          <w:marBottom w:val="0"/>
          <w:divBdr>
            <w:top w:val="none" w:sz="0" w:space="0" w:color="auto"/>
            <w:left w:val="none" w:sz="0" w:space="0" w:color="auto"/>
            <w:bottom w:val="none" w:sz="0" w:space="0" w:color="auto"/>
            <w:right w:val="none" w:sz="0" w:space="0" w:color="auto"/>
          </w:divBdr>
        </w:div>
        <w:div w:id="2071032402">
          <w:marLeft w:val="720"/>
          <w:marRight w:val="0"/>
          <w:marTop w:val="115"/>
          <w:marBottom w:val="0"/>
          <w:divBdr>
            <w:top w:val="none" w:sz="0" w:space="0" w:color="auto"/>
            <w:left w:val="none" w:sz="0" w:space="0" w:color="auto"/>
            <w:bottom w:val="none" w:sz="0" w:space="0" w:color="auto"/>
            <w:right w:val="none" w:sz="0" w:space="0" w:color="auto"/>
          </w:divBdr>
        </w:div>
      </w:divsChild>
    </w:div>
    <w:div w:id="1406143984">
      <w:bodyDiv w:val="1"/>
      <w:marLeft w:val="0"/>
      <w:marRight w:val="0"/>
      <w:marTop w:val="0"/>
      <w:marBottom w:val="0"/>
      <w:divBdr>
        <w:top w:val="none" w:sz="0" w:space="0" w:color="auto"/>
        <w:left w:val="none" w:sz="0" w:space="0" w:color="auto"/>
        <w:bottom w:val="none" w:sz="0" w:space="0" w:color="auto"/>
        <w:right w:val="none" w:sz="0" w:space="0" w:color="auto"/>
      </w:divBdr>
    </w:div>
    <w:div w:id="1507984585">
      <w:bodyDiv w:val="1"/>
      <w:marLeft w:val="0"/>
      <w:marRight w:val="0"/>
      <w:marTop w:val="0"/>
      <w:marBottom w:val="0"/>
      <w:divBdr>
        <w:top w:val="none" w:sz="0" w:space="0" w:color="auto"/>
        <w:left w:val="none" w:sz="0" w:space="0" w:color="auto"/>
        <w:bottom w:val="none" w:sz="0" w:space="0" w:color="auto"/>
        <w:right w:val="none" w:sz="0" w:space="0" w:color="auto"/>
      </w:divBdr>
      <w:divsChild>
        <w:div w:id="869683895">
          <w:marLeft w:val="720"/>
          <w:marRight w:val="0"/>
          <w:marTop w:val="115"/>
          <w:marBottom w:val="0"/>
          <w:divBdr>
            <w:top w:val="none" w:sz="0" w:space="0" w:color="auto"/>
            <w:left w:val="none" w:sz="0" w:space="0" w:color="auto"/>
            <w:bottom w:val="none" w:sz="0" w:space="0" w:color="auto"/>
            <w:right w:val="none" w:sz="0" w:space="0" w:color="auto"/>
          </w:divBdr>
        </w:div>
        <w:div w:id="1322391700">
          <w:marLeft w:val="720"/>
          <w:marRight w:val="0"/>
          <w:marTop w:val="115"/>
          <w:marBottom w:val="0"/>
          <w:divBdr>
            <w:top w:val="none" w:sz="0" w:space="0" w:color="auto"/>
            <w:left w:val="none" w:sz="0" w:space="0" w:color="auto"/>
            <w:bottom w:val="none" w:sz="0" w:space="0" w:color="auto"/>
            <w:right w:val="none" w:sz="0" w:space="0" w:color="auto"/>
          </w:divBdr>
        </w:div>
        <w:div w:id="966279109">
          <w:marLeft w:val="720"/>
          <w:marRight w:val="0"/>
          <w:marTop w:val="115"/>
          <w:marBottom w:val="0"/>
          <w:divBdr>
            <w:top w:val="none" w:sz="0" w:space="0" w:color="auto"/>
            <w:left w:val="none" w:sz="0" w:space="0" w:color="auto"/>
            <w:bottom w:val="none" w:sz="0" w:space="0" w:color="auto"/>
            <w:right w:val="none" w:sz="0" w:space="0" w:color="auto"/>
          </w:divBdr>
        </w:div>
        <w:div w:id="1410420477">
          <w:marLeft w:val="720"/>
          <w:marRight w:val="0"/>
          <w:marTop w:val="115"/>
          <w:marBottom w:val="0"/>
          <w:divBdr>
            <w:top w:val="none" w:sz="0" w:space="0" w:color="auto"/>
            <w:left w:val="none" w:sz="0" w:space="0" w:color="auto"/>
            <w:bottom w:val="none" w:sz="0" w:space="0" w:color="auto"/>
            <w:right w:val="none" w:sz="0" w:space="0" w:color="auto"/>
          </w:divBdr>
        </w:div>
      </w:divsChild>
    </w:div>
    <w:div w:id="1545293239">
      <w:bodyDiv w:val="1"/>
      <w:marLeft w:val="0"/>
      <w:marRight w:val="0"/>
      <w:marTop w:val="0"/>
      <w:marBottom w:val="0"/>
      <w:divBdr>
        <w:top w:val="none" w:sz="0" w:space="0" w:color="auto"/>
        <w:left w:val="none" w:sz="0" w:space="0" w:color="auto"/>
        <w:bottom w:val="none" w:sz="0" w:space="0" w:color="auto"/>
        <w:right w:val="none" w:sz="0" w:space="0" w:color="auto"/>
      </w:divBdr>
      <w:divsChild>
        <w:div w:id="906955869">
          <w:marLeft w:val="1166"/>
          <w:marRight w:val="0"/>
          <w:marTop w:val="125"/>
          <w:marBottom w:val="0"/>
          <w:divBdr>
            <w:top w:val="none" w:sz="0" w:space="0" w:color="auto"/>
            <w:left w:val="none" w:sz="0" w:space="0" w:color="auto"/>
            <w:bottom w:val="none" w:sz="0" w:space="0" w:color="auto"/>
            <w:right w:val="none" w:sz="0" w:space="0" w:color="auto"/>
          </w:divBdr>
        </w:div>
      </w:divsChild>
    </w:div>
    <w:div w:id="1685984394">
      <w:bodyDiv w:val="1"/>
      <w:marLeft w:val="0"/>
      <w:marRight w:val="0"/>
      <w:marTop w:val="0"/>
      <w:marBottom w:val="0"/>
      <w:divBdr>
        <w:top w:val="none" w:sz="0" w:space="0" w:color="auto"/>
        <w:left w:val="none" w:sz="0" w:space="0" w:color="auto"/>
        <w:bottom w:val="none" w:sz="0" w:space="0" w:color="auto"/>
        <w:right w:val="none" w:sz="0" w:space="0" w:color="auto"/>
      </w:divBdr>
    </w:div>
    <w:div w:id="1765105897">
      <w:bodyDiv w:val="1"/>
      <w:marLeft w:val="0"/>
      <w:marRight w:val="0"/>
      <w:marTop w:val="0"/>
      <w:marBottom w:val="0"/>
      <w:divBdr>
        <w:top w:val="none" w:sz="0" w:space="0" w:color="auto"/>
        <w:left w:val="none" w:sz="0" w:space="0" w:color="auto"/>
        <w:bottom w:val="none" w:sz="0" w:space="0" w:color="auto"/>
        <w:right w:val="none" w:sz="0" w:space="0" w:color="auto"/>
      </w:divBdr>
    </w:div>
    <w:div w:id="1805274970">
      <w:bodyDiv w:val="1"/>
      <w:marLeft w:val="0"/>
      <w:marRight w:val="0"/>
      <w:marTop w:val="0"/>
      <w:marBottom w:val="0"/>
      <w:divBdr>
        <w:top w:val="none" w:sz="0" w:space="0" w:color="auto"/>
        <w:left w:val="none" w:sz="0" w:space="0" w:color="auto"/>
        <w:bottom w:val="none" w:sz="0" w:space="0" w:color="auto"/>
        <w:right w:val="none" w:sz="0" w:space="0" w:color="auto"/>
      </w:divBdr>
      <w:divsChild>
        <w:div w:id="93668134">
          <w:marLeft w:val="1166"/>
          <w:marRight w:val="0"/>
          <w:marTop w:val="125"/>
          <w:marBottom w:val="0"/>
          <w:divBdr>
            <w:top w:val="none" w:sz="0" w:space="0" w:color="auto"/>
            <w:left w:val="none" w:sz="0" w:space="0" w:color="auto"/>
            <w:bottom w:val="none" w:sz="0" w:space="0" w:color="auto"/>
            <w:right w:val="none" w:sz="0" w:space="0" w:color="auto"/>
          </w:divBdr>
        </w:div>
        <w:div w:id="613177040">
          <w:marLeft w:val="1166"/>
          <w:marRight w:val="0"/>
          <w:marTop w:val="125"/>
          <w:marBottom w:val="0"/>
          <w:divBdr>
            <w:top w:val="none" w:sz="0" w:space="0" w:color="auto"/>
            <w:left w:val="none" w:sz="0" w:space="0" w:color="auto"/>
            <w:bottom w:val="none" w:sz="0" w:space="0" w:color="auto"/>
            <w:right w:val="none" w:sz="0" w:space="0" w:color="auto"/>
          </w:divBdr>
        </w:div>
        <w:div w:id="232325753">
          <w:marLeft w:val="1166"/>
          <w:marRight w:val="0"/>
          <w:marTop w:val="125"/>
          <w:marBottom w:val="0"/>
          <w:divBdr>
            <w:top w:val="none" w:sz="0" w:space="0" w:color="auto"/>
            <w:left w:val="none" w:sz="0" w:space="0" w:color="auto"/>
            <w:bottom w:val="none" w:sz="0" w:space="0" w:color="auto"/>
            <w:right w:val="none" w:sz="0" w:space="0" w:color="auto"/>
          </w:divBdr>
        </w:div>
      </w:divsChild>
    </w:div>
    <w:div w:id="1839230902">
      <w:bodyDiv w:val="1"/>
      <w:marLeft w:val="0"/>
      <w:marRight w:val="0"/>
      <w:marTop w:val="0"/>
      <w:marBottom w:val="0"/>
      <w:divBdr>
        <w:top w:val="none" w:sz="0" w:space="0" w:color="auto"/>
        <w:left w:val="none" w:sz="0" w:space="0" w:color="auto"/>
        <w:bottom w:val="none" w:sz="0" w:space="0" w:color="auto"/>
        <w:right w:val="none" w:sz="0" w:space="0" w:color="auto"/>
      </w:divBdr>
      <w:divsChild>
        <w:div w:id="756243841">
          <w:marLeft w:val="720"/>
          <w:marRight w:val="0"/>
          <w:marTop w:val="115"/>
          <w:marBottom w:val="0"/>
          <w:divBdr>
            <w:top w:val="none" w:sz="0" w:space="0" w:color="auto"/>
            <w:left w:val="none" w:sz="0" w:space="0" w:color="auto"/>
            <w:bottom w:val="none" w:sz="0" w:space="0" w:color="auto"/>
            <w:right w:val="none" w:sz="0" w:space="0" w:color="auto"/>
          </w:divBdr>
        </w:div>
        <w:div w:id="373235650">
          <w:marLeft w:val="720"/>
          <w:marRight w:val="0"/>
          <w:marTop w:val="115"/>
          <w:marBottom w:val="0"/>
          <w:divBdr>
            <w:top w:val="none" w:sz="0" w:space="0" w:color="auto"/>
            <w:left w:val="none" w:sz="0" w:space="0" w:color="auto"/>
            <w:bottom w:val="none" w:sz="0" w:space="0" w:color="auto"/>
            <w:right w:val="none" w:sz="0" w:space="0" w:color="auto"/>
          </w:divBdr>
        </w:div>
      </w:divsChild>
    </w:div>
    <w:div w:id="1856143311">
      <w:bodyDiv w:val="1"/>
      <w:marLeft w:val="0"/>
      <w:marRight w:val="0"/>
      <w:marTop w:val="0"/>
      <w:marBottom w:val="0"/>
      <w:divBdr>
        <w:top w:val="none" w:sz="0" w:space="0" w:color="auto"/>
        <w:left w:val="none" w:sz="0" w:space="0" w:color="auto"/>
        <w:bottom w:val="none" w:sz="0" w:space="0" w:color="auto"/>
        <w:right w:val="none" w:sz="0" w:space="0" w:color="auto"/>
      </w:divBdr>
    </w:div>
    <w:div w:id="1872718411">
      <w:bodyDiv w:val="1"/>
      <w:marLeft w:val="0"/>
      <w:marRight w:val="0"/>
      <w:marTop w:val="0"/>
      <w:marBottom w:val="0"/>
      <w:divBdr>
        <w:top w:val="none" w:sz="0" w:space="0" w:color="auto"/>
        <w:left w:val="none" w:sz="0" w:space="0" w:color="auto"/>
        <w:bottom w:val="none" w:sz="0" w:space="0" w:color="auto"/>
        <w:right w:val="none" w:sz="0" w:space="0" w:color="auto"/>
      </w:divBdr>
    </w:div>
    <w:div w:id="2011442495">
      <w:bodyDiv w:val="1"/>
      <w:marLeft w:val="0"/>
      <w:marRight w:val="0"/>
      <w:marTop w:val="0"/>
      <w:marBottom w:val="0"/>
      <w:divBdr>
        <w:top w:val="none" w:sz="0" w:space="0" w:color="auto"/>
        <w:left w:val="none" w:sz="0" w:space="0" w:color="auto"/>
        <w:bottom w:val="none" w:sz="0" w:space="0" w:color="auto"/>
        <w:right w:val="none" w:sz="0" w:space="0" w:color="auto"/>
      </w:divBdr>
    </w:div>
    <w:div w:id="2084058504">
      <w:bodyDiv w:val="1"/>
      <w:marLeft w:val="0"/>
      <w:marRight w:val="0"/>
      <w:marTop w:val="0"/>
      <w:marBottom w:val="0"/>
      <w:divBdr>
        <w:top w:val="none" w:sz="0" w:space="0" w:color="auto"/>
        <w:left w:val="none" w:sz="0" w:space="0" w:color="auto"/>
        <w:bottom w:val="none" w:sz="0" w:space="0" w:color="auto"/>
        <w:right w:val="none" w:sz="0" w:space="0" w:color="auto"/>
      </w:divBdr>
      <w:divsChild>
        <w:div w:id="1360006005">
          <w:marLeft w:val="720"/>
          <w:marRight w:val="0"/>
          <w:marTop w:val="106"/>
          <w:marBottom w:val="0"/>
          <w:divBdr>
            <w:top w:val="none" w:sz="0" w:space="0" w:color="auto"/>
            <w:left w:val="none" w:sz="0" w:space="0" w:color="auto"/>
            <w:bottom w:val="none" w:sz="0" w:space="0" w:color="auto"/>
            <w:right w:val="none" w:sz="0" w:space="0" w:color="auto"/>
          </w:divBdr>
        </w:div>
        <w:div w:id="298531194">
          <w:marLeft w:val="720"/>
          <w:marRight w:val="0"/>
          <w:marTop w:val="106"/>
          <w:marBottom w:val="0"/>
          <w:divBdr>
            <w:top w:val="none" w:sz="0" w:space="0" w:color="auto"/>
            <w:left w:val="none" w:sz="0" w:space="0" w:color="auto"/>
            <w:bottom w:val="none" w:sz="0" w:space="0" w:color="auto"/>
            <w:right w:val="none" w:sz="0" w:space="0" w:color="auto"/>
          </w:divBdr>
        </w:div>
        <w:div w:id="1998797617">
          <w:marLeft w:val="720"/>
          <w:marRight w:val="0"/>
          <w:marTop w:val="106"/>
          <w:marBottom w:val="0"/>
          <w:divBdr>
            <w:top w:val="none" w:sz="0" w:space="0" w:color="auto"/>
            <w:left w:val="none" w:sz="0" w:space="0" w:color="auto"/>
            <w:bottom w:val="none" w:sz="0" w:space="0" w:color="auto"/>
            <w:right w:val="none" w:sz="0" w:space="0" w:color="auto"/>
          </w:divBdr>
        </w:div>
        <w:div w:id="427771202">
          <w:marLeft w:val="720"/>
          <w:marRight w:val="0"/>
          <w:marTop w:val="106"/>
          <w:marBottom w:val="0"/>
          <w:divBdr>
            <w:top w:val="none" w:sz="0" w:space="0" w:color="auto"/>
            <w:left w:val="none" w:sz="0" w:space="0" w:color="auto"/>
            <w:bottom w:val="none" w:sz="0" w:space="0" w:color="auto"/>
            <w:right w:val="none" w:sz="0" w:space="0" w:color="auto"/>
          </w:divBdr>
        </w:div>
        <w:div w:id="2088073705">
          <w:marLeft w:val="720"/>
          <w:marRight w:val="0"/>
          <w:marTop w:val="106"/>
          <w:marBottom w:val="0"/>
          <w:divBdr>
            <w:top w:val="none" w:sz="0" w:space="0" w:color="auto"/>
            <w:left w:val="none" w:sz="0" w:space="0" w:color="auto"/>
            <w:bottom w:val="none" w:sz="0" w:space="0" w:color="auto"/>
            <w:right w:val="none" w:sz="0" w:space="0" w:color="auto"/>
          </w:divBdr>
        </w:div>
      </w:divsChild>
    </w:div>
    <w:div w:id="210503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cid:b9116640-77c2-4166-a04c-225653990f8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york.ac.uk/education/research/cresj/citizenship-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78E6B-6514-4D6C-A67F-F5BDB545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81D20441.dotm</Template>
  <TotalTime>0</TotalTime>
  <Pages>23</Pages>
  <Words>5086</Words>
  <Characters>28996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34014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Hampden-Thompson</dc:creator>
  <cp:lastModifiedBy>Ian Davies</cp:lastModifiedBy>
  <cp:revision>2</cp:revision>
  <dcterms:created xsi:type="dcterms:W3CDTF">2013-03-26T16:36:00Z</dcterms:created>
  <dcterms:modified xsi:type="dcterms:W3CDTF">2013-03-26T16:36:00Z</dcterms:modified>
</cp:coreProperties>
</file>