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7C" w:rsidRPr="002510C5" w:rsidRDefault="004A6885" w:rsidP="00421129">
      <w:pPr>
        <w:spacing w:after="0" w:line="480" w:lineRule="auto"/>
        <w:rPr>
          <w:b/>
          <w:sz w:val="28"/>
          <w:szCs w:val="28"/>
        </w:rPr>
      </w:pPr>
      <w:r>
        <w:rPr>
          <w:b/>
          <w:sz w:val="28"/>
          <w:szCs w:val="28"/>
        </w:rPr>
        <w:t>Self-funders and</w:t>
      </w:r>
      <w:r w:rsidR="0007189F">
        <w:rPr>
          <w:b/>
          <w:sz w:val="28"/>
          <w:szCs w:val="28"/>
        </w:rPr>
        <w:t xml:space="preserve"> social care</w:t>
      </w:r>
      <w:r>
        <w:rPr>
          <w:b/>
          <w:sz w:val="28"/>
          <w:szCs w:val="28"/>
        </w:rPr>
        <w:t xml:space="preserve">: </w:t>
      </w:r>
      <w:r w:rsidR="0007189F">
        <w:rPr>
          <w:b/>
          <w:sz w:val="28"/>
          <w:szCs w:val="28"/>
        </w:rPr>
        <w:t>findings from a scoping review</w:t>
      </w:r>
    </w:p>
    <w:p w:rsidR="00A5057C" w:rsidRPr="007D1128" w:rsidRDefault="00A5057C" w:rsidP="00421129">
      <w:pPr>
        <w:spacing w:after="0" w:line="480" w:lineRule="auto"/>
      </w:pPr>
    </w:p>
    <w:p w:rsidR="00A5057C" w:rsidRPr="007D1128" w:rsidRDefault="00A5057C" w:rsidP="00421129">
      <w:pPr>
        <w:spacing w:after="0" w:line="480" w:lineRule="auto"/>
      </w:pPr>
      <w:r w:rsidRPr="007D1128">
        <w:t>Kate Baxter, BA, MSc, PhD</w:t>
      </w:r>
    </w:p>
    <w:p w:rsidR="00A5057C" w:rsidRPr="007D1128" w:rsidRDefault="00A5057C" w:rsidP="00421129">
      <w:pPr>
        <w:spacing w:after="0" w:line="480" w:lineRule="auto"/>
      </w:pPr>
    </w:p>
    <w:p w:rsidR="00A5057C" w:rsidRPr="007D1128" w:rsidRDefault="00A5057C" w:rsidP="00421129">
      <w:pPr>
        <w:spacing w:after="0" w:line="480" w:lineRule="auto"/>
      </w:pPr>
      <w:r w:rsidRPr="007D1128">
        <w:t>Research Fellow</w:t>
      </w:r>
    </w:p>
    <w:p w:rsidR="00A5057C" w:rsidRPr="007D1128" w:rsidRDefault="00A5057C" w:rsidP="00421129">
      <w:pPr>
        <w:spacing w:after="0" w:line="480" w:lineRule="auto"/>
      </w:pPr>
      <w:r w:rsidRPr="007D1128">
        <w:t>Social Policy Research Unit</w:t>
      </w:r>
    </w:p>
    <w:p w:rsidR="00A5057C" w:rsidRPr="007D1128" w:rsidRDefault="00A5057C" w:rsidP="00421129">
      <w:pPr>
        <w:spacing w:after="0" w:line="480" w:lineRule="auto"/>
      </w:pPr>
      <w:r w:rsidRPr="007D1128">
        <w:t>University of York</w:t>
      </w:r>
    </w:p>
    <w:p w:rsidR="00A5057C" w:rsidRPr="007D1128" w:rsidRDefault="00A5057C" w:rsidP="00421129">
      <w:pPr>
        <w:spacing w:after="0" w:line="480" w:lineRule="auto"/>
      </w:pPr>
      <w:r w:rsidRPr="007D1128">
        <w:t>Heslington</w:t>
      </w:r>
    </w:p>
    <w:p w:rsidR="00A5057C" w:rsidRPr="007D1128" w:rsidRDefault="00A5057C" w:rsidP="00421129">
      <w:pPr>
        <w:spacing w:after="0" w:line="480" w:lineRule="auto"/>
      </w:pPr>
      <w:r w:rsidRPr="007D1128">
        <w:t>York</w:t>
      </w:r>
    </w:p>
    <w:p w:rsidR="00A5057C" w:rsidRPr="007D1128" w:rsidRDefault="00A5057C" w:rsidP="00421129">
      <w:pPr>
        <w:spacing w:after="0" w:line="480" w:lineRule="auto"/>
      </w:pPr>
      <w:r w:rsidRPr="007D1128">
        <w:t>YO10 5DD</w:t>
      </w:r>
    </w:p>
    <w:p w:rsidR="00A5057C" w:rsidRPr="007D1128" w:rsidRDefault="00A5057C" w:rsidP="00421129">
      <w:pPr>
        <w:spacing w:after="0" w:line="480" w:lineRule="auto"/>
      </w:pPr>
    </w:p>
    <w:p w:rsidR="00A5057C" w:rsidRPr="007D1128" w:rsidRDefault="00A5057C" w:rsidP="00421129">
      <w:pPr>
        <w:spacing w:after="0" w:line="480" w:lineRule="auto"/>
      </w:pPr>
      <w:r w:rsidRPr="007D1128">
        <w:t xml:space="preserve">Email: </w:t>
      </w:r>
      <w:hyperlink r:id="rId9" w:history="1">
        <w:r w:rsidRPr="007D1128">
          <w:rPr>
            <w:rStyle w:val="Hyperlink"/>
          </w:rPr>
          <w:t>kate.baxter@york.ac.uk</w:t>
        </w:r>
      </w:hyperlink>
    </w:p>
    <w:p w:rsidR="00A5057C" w:rsidRPr="007D1128" w:rsidRDefault="00A5057C" w:rsidP="00421129">
      <w:pPr>
        <w:spacing w:after="0" w:line="480" w:lineRule="auto"/>
      </w:pPr>
      <w:r w:rsidRPr="007D1128">
        <w:t>Tel: 01904 321950</w:t>
      </w:r>
    </w:p>
    <w:p w:rsidR="0019132D" w:rsidRPr="007D1128" w:rsidRDefault="0019132D" w:rsidP="00421129">
      <w:pPr>
        <w:spacing w:after="0" w:line="480" w:lineRule="auto"/>
      </w:pPr>
      <w:bookmarkStart w:id="0" w:name="_Toc383159956"/>
    </w:p>
    <w:p w:rsidR="007D1128" w:rsidRPr="007D1128" w:rsidRDefault="007D1128" w:rsidP="00421129">
      <w:pPr>
        <w:spacing w:after="0" w:line="480" w:lineRule="auto"/>
      </w:pPr>
      <w:r>
        <w:t xml:space="preserve">Kate Baxter is a Research Fellow in the Social Policy Research Unit at the University of York. Her interests are self-funders, choice and personalisation, information needs, older people and social care markets. </w:t>
      </w:r>
    </w:p>
    <w:p w:rsidR="009746C6" w:rsidRDefault="009746C6">
      <w:pPr>
        <w:spacing w:after="0" w:line="240" w:lineRule="auto"/>
      </w:pPr>
      <w:r>
        <w:br w:type="page"/>
      </w:r>
    </w:p>
    <w:bookmarkEnd w:id="0"/>
    <w:p w:rsidR="0019132D" w:rsidRPr="008047D0" w:rsidRDefault="0019132D" w:rsidP="00421129">
      <w:pPr>
        <w:spacing w:after="0" w:line="480" w:lineRule="auto"/>
        <w:rPr>
          <w:b/>
          <w:sz w:val="28"/>
          <w:szCs w:val="28"/>
        </w:rPr>
      </w:pPr>
      <w:r w:rsidRPr="008047D0">
        <w:rPr>
          <w:b/>
          <w:sz w:val="28"/>
          <w:szCs w:val="28"/>
        </w:rPr>
        <w:lastRenderedPageBreak/>
        <w:t>Abstract</w:t>
      </w:r>
      <w:r w:rsidR="004D5F1F">
        <w:rPr>
          <w:b/>
          <w:sz w:val="28"/>
          <w:szCs w:val="28"/>
        </w:rPr>
        <w:t xml:space="preserve"> (200 words)</w:t>
      </w:r>
    </w:p>
    <w:p w:rsidR="00BC69E3" w:rsidRPr="006118B7" w:rsidRDefault="00BC69E3" w:rsidP="00421129">
      <w:pPr>
        <w:spacing w:after="0" w:line="480" w:lineRule="auto"/>
        <w:rPr>
          <w:rFonts w:cs="Arial"/>
        </w:rPr>
      </w:pPr>
      <w:r w:rsidRPr="006118B7">
        <w:rPr>
          <w:rFonts w:cs="Arial"/>
        </w:rPr>
        <w:t xml:space="preserve">This </w:t>
      </w:r>
      <w:r>
        <w:rPr>
          <w:rFonts w:cs="Arial"/>
        </w:rPr>
        <w:t xml:space="preserve">paper draws on a scoping </w:t>
      </w:r>
      <w:r w:rsidRPr="006118B7">
        <w:rPr>
          <w:rFonts w:cs="Arial"/>
        </w:rPr>
        <w:t xml:space="preserve">review </w:t>
      </w:r>
      <w:r>
        <w:rPr>
          <w:rFonts w:cs="Arial"/>
        </w:rPr>
        <w:t>of the</w:t>
      </w:r>
      <w:r w:rsidRPr="006118B7">
        <w:rPr>
          <w:rFonts w:cs="Arial"/>
        </w:rPr>
        <w:t xml:space="preserve"> evidence base about adults in England who purchase social care services and support using their own</w:t>
      </w:r>
      <w:r>
        <w:rPr>
          <w:rFonts w:cs="Arial"/>
        </w:rPr>
        <w:t xml:space="preserve"> money. It presents a selection of the review’s findings relevant to self-funders and key aspects of the Care Act 2014. </w:t>
      </w:r>
    </w:p>
    <w:p w:rsidR="00BC69E3" w:rsidRDefault="00BC69E3" w:rsidP="00421129">
      <w:pPr>
        <w:spacing w:after="0" w:line="480" w:lineRule="auto"/>
        <w:rPr>
          <w:rFonts w:cs="Arial"/>
        </w:rPr>
      </w:pPr>
    </w:p>
    <w:p w:rsidR="00E66D83" w:rsidRPr="008047D0" w:rsidRDefault="007D1128" w:rsidP="00421129">
      <w:pPr>
        <w:spacing w:after="0" w:line="480" w:lineRule="auto"/>
        <w:rPr>
          <w:rFonts w:cs="Arial"/>
        </w:rPr>
      </w:pPr>
      <w:r>
        <w:rPr>
          <w:rFonts w:cs="Arial"/>
        </w:rPr>
        <w:t xml:space="preserve">The review covers the years 2000 to 2015. </w:t>
      </w:r>
      <w:r w:rsidR="008700F3" w:rsidRPr="008047D0">
        <w:t>S</w:t>
      </w:r>
      <w:r w:rsidR="00E66D83" w:rsidRPr="008047D0">
        <w:t xml:space="preserve">earches of electronic databases </w:t>
      </w:r>
      <w:r w:rsidR="008700F3" w:rsidRPr="008047D0">
        <w:t xml:space="preserve">were </w:t>
      </w:r>
      <w:r w:rsidR="00E66D83" w:rsidRPr="008047D0">
        <w:t>complemented by a focused search of the websites of key organisations.</w:t>
      </w:r>
      <w:r w:rsidR="008700F3" w:rsidRPr="008047D0">
        <w:t xml:space="preserve"> </w:t>
      </w:r>
      <w:r w:rsidR="00E66D83" w:rsidRPr="008047D0">
        <w:rPr>
          <w:rFonts w:cs="Arial"/>
        </w:rPr>
        <w:t>After applying inclusion</w:t>
      </w:r>
      <w:r w:rsidR="00B2064F">
        <w:rPr>
          <w:rFonts w:cs="Arial"/>
        </w:rPr>
        <w:t>/</w:t>
      </w:r>
      <w:r w:rsidR="00E66D83" w:rsidRPr="008047D0">
        <w:rPr>
          <w:rFonts w:cs="Arial"/>
        </w:rPr>
        <w:t>exclusion criteria, and removing duplicates, details were extracted from 7</w:t>
      </w:r>
      <w:r w:rsidR="00912E89">
        <w:rPr>
          <w:rFonts w:cs="Arial"/>
        </w:rPr>
        <w:t>6</w:t>
      </w:r>
      <w:r w:rsidR="00500860">
        <w:rPr>
          <w:rFonts w:cs="Arial"/>
        </w:rPr>
        <w:t xml:space="preserve"> </w:t>
      </w:r>
      <w:r w:rsidR="00912E89">
        <w:rPr>
          <w:rFonts w:cs="Arial"/>
        </w:rPr>
        <w:t>references</w:t>
      </w:r>
      <w:r w:rsidR="00E66D83" w:rsidRPr="008047D0">
        <w:rPr>
          <w:rFonts w:cs="Arial"/>
        </w:rPr>
        <w:t>. The majority focussed on residential care (</w:t>
      </w:r>
      <w:r w:rsidR="00912E89">
        <w:rPr>
          <w:rFonts w:cs="Arial"/>
        </w:rPr>
        <w:t>33</w:t>
      </w:r>
      <w:r w:rsidR="00E66D83" w:rsidRPr="008047D0">
        <w:rPr>
          <w:rFonts w:cs="Arial"/>
        </w:rPr>
        <w:t>), domiciliary care (12), or both (</w:t>
      </w:r>
      <w:r w:rsidR="00912E89">
        <w:rPr>
          <w:rFonts w:cs="Arial"/>
        </w:rPr>
        <w:t>23</w:t>
      </w:r>
      <w:r w:rsidR="00E66D83" w:rsidRPr="008047D0">
        <w:rPr>
          <w:rFonts w:cs="Arial"/>
        </w:rPr>
        <w:t xml:space="preserve">). </w:t>
      </w:r>
      <w:r w:rsidR="004660AD">
        <w:rPr>
          <w:rFonts w:cs="Arial"/>
        </w:rPr>
        <w:t>S</w:t>
      </w:r>
      <w:r w:rsidR="00E66D83" w:rsidRPr="008047D0">
        <w:rPr>
          <w:rFonts w:cs="Arial"/>
        </w:rPr>
        <w:t>tudies used a range of research methods</w:t>
      </w:r>
      <w:r w:rsidR="004660AD">
        <w:rPr>
          <w:rFonts w:cs="Arial"/>
        </w:rPr>
        <w:t>.</w:t>
      </w:r>
    </w:p>
    <w:p w:rsidR="008700F3" w:rsidRPr="008047D0" w:rsidRDefault="008700F3" w:rsidP="00421129">
      <w:pPr>
        <w:spacing w:after="0" w:line="480" w:lineRule="auto"/>
        <w:rPr>
          <w:rFonts w:cs="Arial"/>
        </w:rPr>
      </w:pPr>
    </w:p>
    <w:p w:rsidR="004660AD" w:rsidRPr="008047D0" w:rsidRDefault="004660AD" w:rsidP="00421129">
      <w:pPr>
        <w:spacing w:after="0" w:line="480" w:lineRule="auto"/>
        <w:rPr>
          <w:rFonts w:cs="Arial"/>
        </w:rPr>
      </w:pPr>
      <w:r>
        <w:rPr>
          <w:rFonts w:cs="Arial"/>
        </w:rPr>
        <w:t>T</w:t>
      </w:r>
      <w:r w:rsidR="00EC35AE" w:rsidRPr="008047D0">
        <w:rPr>
          <w:rFonts w:cs="Arial"/>
        </w:rPr>
        <w:t>he overall numbers and percentages of self-funders of home care and care home places have increased.</w:t>
      </w:r>
      <w:r w:rsidR="00EC35AE">
        <w:rPr>
          <w:rFonts w:cs="Arial"/>
        </w:rPr>
        <w:t xml:space="preserve"> </w:t>
      </w:r>
      <w:r w:rsidR="00EC35AE" w:rsidRPr="008047D0">
        <w:rPr>
          <w:rFonts w:cs="Arial"/>
        </w:rPr>
        <w:t xml:space="preserve">There </w:t>
      </w:r>
      <w:r>
        <w:rPr>
          <w:rFonts w:cs="Arial"/>
        </w:rPr>
        <w:t>are</w:t>
      </w:r>
      <w:r w:rsidR="00EC35AE" w:rsidRPr="008047D0">
        <w:rPr>
          <w:rFonts w:cs="Arial"/>
        </w:rPr>
        <w:t xml:space="preserve"> variations across regions but limited evidence about demographic or socio-economic characteristics of self-funders.</w:t>
      </w:r>
      <w:r w:rsidR="00EC35AE" w:rsidRPr="00EC35AE">
        <w:rPr>
          <w:rFonts w:cs="Arial"/>
        </w:rPr>
        <w:t xml:space="preserve"> </w:t>
      </w:r>
      <w:r w:rsidR="00EC35AE">
        <w:rPr>
          <w:rFonts w:cs="Arial"/>
        </w:rPr>
        <w:t xml:space="preserve">Self-funders feel they lack advice from local authorities; local authorities have limited knowledge of self-funders in their areas. </w:t>
      </w:r>
      <w:r>
        <w:rPr>
          <w:rFonts w:cs="Arial"/>
        </w:rPr>
        <w:t>People struggle to understand</w:t>
      </w:r>
      <w:r w:rsidR="00EC35AE" w:rsidRPr="008047D0">
        <w:rPr>
          <w:rFonts w:cs="Arial"/>
        </w:rPr>
        <w:t xml:space="preserve"> fees and </w:t>
      </w:r>
      <w:r w:rsidR="00EC35AE">
        <w:rPr>
          <w:rFonts w:cs="Arial"/>
        </w:rPr>
        <w:t>the financial implications of long-term care.</w:t>
      </w:r>
      <w:r w:rsidRPr="004660AD">
        <w:rPr>
          <w:rFonts w:cs="Arial"/>
        </w:rPr>
        <w:t xml:space="preserve"> </w:t>
      </w:r>
      <w:r>
        <w:rPr>
          <w:rFonts w:cs="Arial"/>
        </w:rPr>
        <w:t>Providers</w:t>
      </w:r>
      <w:r w:rsidRPr="008047D0">
        <w:rPr>
          <w:rFonts w:cs="Arial"/>
        </w:rPr>
        <w:t xml:space="preserve"> are beginning to realise </w:t>
      </w:r>
      <w:r>
        <w:rPr>
          <w:rFonts w:cs="Arial"/>
        </w:rPr>
        <w:t>the</w:t>
      </w:r>
      <w:r w:rsidRPr="008047D0">
        <w:rPr>
          <w:rFonts w:cs="Arial"/>
        </w:rPr>
        <w:t xml:space="preserve"> potential </w:t>
      </w:r>
      <w:r>
        <w:rPr>
          <w:rFonts w:cs="Arial"/>
        </w:rPr>
        <w:t>of the self-funding market but full use is not yet being made of e-marketplaces</w:t>
      </w:r>
      <w:r w:rsidRPr="008047D0">
        <w:rPr>
          <w:rFonts w:cs="Arial"/>
        </w:rPr>
        <w:t xml:space="preserve">. </w:t>
      </w:r>
    </w:p>
    <w:p w:rsidR="000A3484" w:rsidRPr="008047D0" w:rsidRDefault="000A3484" w:rsidP="00421129">
      <w:pPr>
        <w:spacing w:after="0" w:line="480" w:lineRule="auto"/>
        <w:rPr>
          <w:rFonts w:cs="Arial"/>
        </w:rPr>
      </w:pPr>
    </w:p>
    <w:p w:rsidR="00912E89" w:rsidRPr="006118B7" w:rsidRDefault="004660AD" w:rsidP="00421129">
      <w:pPr>
        <w:spacing w:after="0" w:line="480" w:lineRule="auto"/>
        <w:rPr>
          <w:rFonts w:cs="Arial"/>
        </w:rPr>
      </w:pPr>
      <w:r>
        <w:rPr>
          <w:rFonts w:cs="Arial"/>
        </w:rPr>
        <w:t>K</w:t>
      </w:r>
      <w:r w:rsidR="00912E89" w:rsidRPr="006118B7">
        <w:rPr>
          <w:rFonts w:cs="Arial"/>
        </w:rPr>
        <w:t xml:space="preserve">ey gaps in knowledge </w:t>
      </w:r>
      <w:r w:rsidR="00912E89">
        <w:rPr>
          <w:rFonts w:cs="Arial"/>
        </w:rPr>
        <w:t xml:space="preserve">remain </w:t>
      </w:r>
      <w:r w:rsidR="00912E89" w:rsidRPr="006118B7">
        <w:rPr>
          <w:rFonts w:cs="Arial"/>
        </w:rPr>
        <w:t xml:space="preserve">at a time when the number and importance of self-funders is </w:t>
      </w:r>
      <w:r w:rsidR="00912E89">
        <w:rPr>
          <w:rFonts w:cs="Arial"/>
        </w:rPr>
        <w:t>increasing</w:t>
      </w:r>
      <w:r w:rsidR="00912E89" w:rsidRPr="006118B7">
        <w:rPr>
          <w:rFonts w:cs="Arial"/>
        </w:rPr>
        <w:t xml:space="preserve">. </w:t>
      </w:r>
    </w:p>
    <w:p w:rsidR="008047D0" w:rsidRPr="008047D0" w:rsidRDefault="008047D0" w:rsidP="00421129">
      <w:pPr>
        <w:spacing w:after="0" w:line="480" w:lineRule="auto"/>
        <w:rPr>
          <w:rFonts w:cs="Arial"/>
        </w:rPr>
      </w:pPr>
    </w:p>
    <w:p w:rsidR="00A8314C" w:rsidRPr="008047D0" w:rsidRDefault="00A8314C" w:rsidP="00421129">
      <w:pPr>
        <w:spacing w:after="0" w:line="480" w:lineRule="auto"/>
        <w:rPr>
          <w:b/>
          <w:sz w:val="24"/>
          <w:szCs w:val="24"/>
        </w:rPr>
      </w:pPr>
      <w:r w:rsidRPr="008047D0">
        <w:rPr>
          <w:b/>
          <w:sz w:val="24"/>
          <w:szCs w:val="24"/>
        </w:rPr>
        <w:t>Keywords</w:t>
      </w:r>
    </w:p>
    <w:p w:rsidR="00192B8F" w:rsidRPr="007271BB" w:rsidRDefault="00903D89" w:rsidP="00421129">
      <w:pPr>
        <w:spacing w:after="0" w:line="480" w:lineRule="auto"/>
      </w:pPr>
      <w:r>
        <w:rPr>
          <w:lang w:val="en"/>
        </w:rPr>
        <w:t>S</w:t>
      </w:r>
      <w:r w:rsidR="00192B8F" w:rsidRPr="007271BB">
        <w:rPr>
          <w:lang w:val="en"/>
        </w:rPr>
        <w:t xml:space="preserve">elf-funders; social care; </w:t>
      </w:r>
      <w:r w:rsidR="00701DD0" w:rsidRPr="007271BB">
        <w:rPr>
          <w:lang w:val="en"/>
        </w:rPr>
        <w:t xml:space="preserve">literature review; </w:t>
      </w:r>
      <w:r w:rsidR="00192B8F" w:rsidRPr="007271BB">
        <w:rPr>
          <w:lang w:val="en"/>
        </w:rPr>
        <w:t>adults; older people; England</w:t>
      </w:r>
    </w:p>
    <w:p w:rsidR="00EF073E" w:rsidRDefault="0019132D" w:rsidP="00421129">
      <w:pPr>
        <w:pStyle w:val="ListParagraph"/>
        <w:spacing w:after="0" w:line="480" w:lineRule="auto"/>
        <w:ind w:left="0"/>
        <w:rPr>
          <w:b/>
        </w:rPr>
      </w:pPr>
      <w:r w:rsidRPr="00DC5E33">
        <w:rPr>
          <w:b/>
        </w:rPr>
        <w:br w:type="page"/>
      </w:r>
    </w:p>
    <w:p w:rsidR="00E119EF" w:rsidRPr="00E119EF" w:rsidRDefault="00E119EF" w:rsidP="00421129">
      <w:pPr>
        <w:spacing w:after="0" w:line="480" w:lineRule="auto"/>
        <w:rPr>
          <w:rFonts w:cs="Arial"/>
          <w:b/>
          <w:sz w:val="28"/>
          <w:szCs w:val="28"/>
        </w:rPr>
      </w:pPr>
      <w:r w:rsidRPr="00E119EF">
        <w:rPr>
          <w:rFonts w:cs="Arial"/>
          <w:b/>
          <w:sz w:val="28"/>
          <w:szCs w:val="28"/>
        </w:rPr>
        <w:lastRenderedPageBreak/>
        <w:t>Background</w:t>
      </w:r>
    </w:p>
    <w:p w:rsidR="002245BD" w:rsidRPr="006118B7" w:rsidRDefault="002245BD" w:rsidP="00421129">
      <w:pPr>
        <w:spacing w:after="0" w:line="480" w:lineRule="auto"/>
        <w:rPr>
          <w:rFonts w:cs="Arial"/>
        </w:rPr>
      </w:pPr>
      <w:r w:rsidRPr="006118B7">
        <w:rPr>
          <w:rFonts w:cs="Arial"/>
        </w:rPr>
        <w:t xml:space="preserve">People who purchase social care services and support using their own funds are often referred to as self-funders. </w:t>
      </w:r>
      <w:r w:rsidR="008A1FAA">
        <w:rPr>
          <w:rFonts w:cs="Arial"/>
        </w:rPr>
        <w:t xml:space="preserve">Self-funders are different to people receiving a cash payment from the state. </w:t>
      </w:r>
      <w:r w:rsidRPr="006118B7">
        <w:rPr>
          <w:rFonts w:cs="Arial"/>
        </w:rPr>
        <w:t>Many countries employ some form of ‘cash for care’ system</w:t>
      </w:r>
      <w:r>
        <w:rPr>
          <w:rFonts w:cs="Arial"/>
        </w:rPr>
        <w:t>,</w:t>
      </w:r>
      <w:r w:rsidRPr="006118B7">
        <w:rPr>
          <w:rFonts w:cs="Arial"/>
        </w:rPr>
        <w:t xml:space="preserve"> whereby eligible people are given cash payments to pay for social care which they arrange themselves (</w:t>
      </w:r>
      <w:r>
        <w:rPr>
          <w:rFonts w:cs="Arial"/>
        </w:rPr>
        <w:t>Glendinning &amp; Kemp</w:t>
      </w:r>
      <w:r w:rsidR="00E455C9">
        <w:rPr>
          <w:rFonts w:cs="Arial"/>
        </w:rPr>
        <w:t>,</w:t>
      </w:r>
      <w:r>
        <w:rPr>
          <w:rFonts w:cs="Arial"/>
        </w:rPr>
        <w:t xml:space="preserve"> 2006</w:t>
      </w:r>
      <w:r w:rsidRPr="006118B7">
        <w:rPr>
          <w:rFonts w:cs="Arial"/>
        </w:rPr>
        <w:t>). Some countries also compensate family carers financially for the informal care they provide (</w:t>
      </w:r>
      <w:r w:rsidRPr="00CA5445">
        <w:rPr>
          <w:rFonts w:cs="Segoe UI"/>
        </w:rPr>
        <w:t>Lundsgaard</w:t>
      </w:r>
      <w:r w:rsidR="00E455C9">
        <w:rPr>
          <w:rFonts w:cs="Segoe UI"/>
        </w:rPr>
        <w:t>,</w:t>
      </w:r>
      <w:r w:rsidRPr="00CA5445">
        <w:rPr>
          <w:rFonts w:cs="Segoe UI"/>
        </w:rPr>
        <w:t xml:space="preserve"> </w:t>
      </w:r>
      <w:r>
        <w:rPr>
          <w:rFonts w:cs="Segoe UI"/>
        </w:rPr>
        <w:t>2005</w:t>
      </w:r>
      <w:r w:rsidRPr="006118B7">
        <w:rPr>
          <w:rFonts w:cs="Arial"/>
        </w:rPr>
        <w:t xml:space="preserve">). There are undoubtedly similarities between people spending their own resources on care and those spending resources provided by the state. However, self-funders are distinct from people who purchase services and support through cash for care schemes because they do not necessarily have any contact with social services or other relevant bodies that may offer help and advice; they often have to navigate the care system alone. </w:t>
      </w:r>
    </w:p>
    <w:p w:rsidR="002245BD" w:rsidRDefault="002245BD" w:rsidP="00421129">
      <w:pPr>
        <w:spacing w:after="0" w:line="480" w:lineRule="auto"/>
        <w:rPr>
          <w:rFonts w:cs="Arial"/>
        </w:rPr>
      </w:pPr>
    </w:p>
    <w:p w:rsidR="002245BD" w:rsidRDefault="008A1FAA" w:rsidP="00421129">
      <w:pPr>
        <w:spacing w:after="0" w:line="480" w:lineRule="auto"/>
        <w:rPr>
          <w:rFonts w:cs="Arial"/>
        </w:rPr>
      </w:pPr>
      <w:r>
        <w:rPr>
          <w:rFonts w:cs="Arial"/>
        </w:rPr>
        <w:t xml:space="preserve">Self-funders in England are people who have care needs below </w:t>
      </w:r>
      <w:r w:rsidR="0072768F">
        <w:rPr>
          <w:rFonts w:cs="Arial"/>
        </w:rPr>
        <w:t>a national eligibility</w:t>
      </w:r>
      <w:r>
        <w:rPr>
          <w:rFonts w:cs="Arial"/>
        </w:rPr>
        <w:t xml:space="preserve"> threshold or who have financial assets above </w:t>
      </w:r>
      <w:r w:rsidR="00A519BE">
        <w:rPr>
          <w:rFonts w:cs="Arial"/>
        </w:rPr>
        <w:t>a</w:t>
      </w:r>
      <w:r>
        <w:rPr>
          <w:rFonts w:cs="Arial"/>
        </w:rPr>
        <w:t xml:space="preserve"> threshold. </w:t>
      </w:r>
      <w:r w:rsidR="00A519BE">
        <w:rPr>
          <w:rFonts w:cs="Arial"/>
        </w:rPr>
        <w:t xml:space="preserve">Under the previous </w:t>
      </w:r>
      <w:r w:rsidR="0072768F">
        <w:rPr>
          <w:rFonts w:cs="Arial"/>
        </w:rPr>
        <w:t>FACS</w:t>
      </w:r>
      <w:r w:rsidR="00A519BE">
        <w:rPr>
          <w:rFonts w:cs="Arial"/>
        </w:rPr>
        <w:t xml:space="preserve"> (Fair Access to Care Services</w:t>
      </w:r>
      <w:r w:rsidR="0072768F">
        <w:rPr>
          <w:rFonts w:cs="Arial"/>
        </w:rPr>
        <w:t xml:space="preserve">) system, </w:t>
      </w:r>
      <w:r w:rsidRPr="006118B7">
        <w:rPr>
          <w:rFonts w:cs="Arial"/>
        </w:rPr>
        <w:t>87 per</w:t>
      </w:r>
      <w:r>
        <w:rPr>
          <w:rFonts w:cs="Arial"/>
        </w:rPr>
        <w:t xml:space="preserve"> </w:t>
      </w:r>
      <w:r w:rsidRPr="006118B7">
        <w:rPr>
          <w:rFonts w:cs="Arial"/>
        </w:rPr>
        <w:t xml:space="preserve">cent </w:t>
      </w:r>
      <w:r>
        <w:rPr>
          <w:rFonts w:cs="Arial"/>
        </w:rPr>
        <w:t xml:space="preserve">of </w:t>
      </w:r>
      <w:r w:rsidR="002245BD" w:rsidRPr="006118B7">
        <w:rPr>
          <w:rFonts w:cs="Arial"/>
        </w:rPr>
        <w:t xml:space="preserve">English </w:t>
      </w:r>
      <w:r>
        <w:rPr>
          <w:rFonts w:cs="Arial"/>
        </w:rPr>
        <w:t>c</w:t>
      </w:r>
      <w:r w:rsidRPr="006118B7">
        <w:rPr>
          <w:rFonts w:cs="Arial"/>
        </w:rPr>
        <w:t xml:space="preserve">ouncils </w:t>
      </w:r>
      <w:r w:rsidR="0072768F">
        <w:rPr>
          <w:rFonts w:cs="Arial"/>
        </w:rPr>
        <w:t xml:space="preserve">in 2012/13 </w:t>
      </w:r>
      <w:r w:rsidR="002245BD" w:rsidRPr="006118B7">
        <w:rPr>
          <w:rFonts w:cs="Arial"/>
        </w:rPr>
        <w:t>restrict</w:t>
      </w:r>
      <w:r>
        <w:rPr>
          <w:rFonts w:cs="Arial"/>
        </w:rPr>
        <w:t>ed</w:t>
      </w:r>
      <w:r w:rsidR="002245BD" w:rsidRPr="006118B7">
        <w:rPr>
          <w:rFonts w:cs="Arial"/>
        </w:rPr>
        <w:t xml:space="preserve"> eligibility to people with needs deemed to be substantial or critical</w:t>
      </w:r>
      <w:r>
        <w:rPr>
          <w:rFonts w:cs="Arial"/>
        </w:rPr>
        <w:t>, an increase from</w:t>
      </w:r>
      <w:r w:rsidR="002245BD" w:rsidRPr="006118B7">
        <w:rPr>
          <w:rFonts w:cs="Arial"/>
        </w:rPr>
        <w:t xml:space="preserve"> 47 per</w:t>
      </w:r>
      <w:r w:rsidR="002245BD">
        <w:rPr>
          <w:rFonts w:cs="Arial"/>
        </w:rPr>
        <w:t xml:space="preserve"> </w:t>
      </w:r>
      <w:r w:rsidR="002245BD" w:rsidRPr="006118B7">
        <w:rPr>
          <w:rFonts w:cs="Arial"/>
        </w:rPr>
        <w:t>cent in 2005/06 (ADASS</w:t>
      </w:r>
      <w:r w:rsidR="00E455C9">
        <w:rPr>
          <w:rFonts w:cs="Arial"/>
        </w:rPr>
        <w:t>,</w:t>
      </w:r>
      <w:r w:rsidR="002245BD" w:rsidRPr="006118B7">
        <w:rPr>
          <w:rFonts w:cs="Arial"/>
        </w:rPr>
        <w:t xml:space="preserve"> 2012). </w:t>
      </w:r>
      <w:r w:rsidR="0072768F">
        <w:rPr>
          <w:rFonts w:cs="Arial"/>
        </w:rPr>
        <w:t>High eligibility thresholds</w:t>
      </w:r>
      <w:r w:rsidR="00507F36">
        <w:rPr>
          <w:rFonts w:cs="Arial"/>
        </w:rPr>
        <w:t>, coupled with</w:t>
      </w:r>
      <w:r w:rsidR="002245BD" w:rsidRPr="006118B7">
        <w:rPr>
          <w:rFonts w:cs="Arial"/>
        </w:rPr>
        <w:t xml:space="preserve"> continuing restrictions on local authority expenditure</w:t>
      </w:r>
      <w:r w:rsidR="0072768F">
        <w:rPr>
          <w:rFonts w:cs="Arial"/>
        </w:rPr>
        <w:t xml:space="preserve"> and population ageing</w:t>
      </w:r>
      <w:r w:rsidR="00507F36">
        <w:rPr>
          <w:rFonts w:cs="Arial"/>
        </w:rPr>
        <w:t xml:space="preserve">, mean the number of self-funders </w:t>
      </w:r>
      <w:r w:rsidR="0072768F">
        <w:rPr>
          <w:rFonts w:cs="Arial"/>
        </w:rPr>
        <w:t>is set to</w:t>
      </w:r>
      <w:r w:rsidR="00507F36">
        <w:rPr>
          <w:rFonts w:cs="Arial"/>
        </w:rPr>
        <w:t xml:space="preserve"> increase.</w:t>
      </w:r>
    </w:p>
    <w:p w:rsidR="002245BD" w:rsidRDefault="002245BD" w:rsidP="00421129">
      <w:pPr>
        <w:spacing w:after="0" w:line="480" w:lineRule="auto"/>
        <w:rPr>
          <w:rFonts w:cs="Arial"/>
        </w:rPr>
      </w:pPr>
    </w:p>
    <w:p w:rsidR="002245BD" w:rsidRDefault="00507F36" w:rsidP="00421129">
      <w:pPr>
        <w:spacing w:after="0" w:line="480" w:lineRule="auto"/>
        <w:rPr>
          <w:rFonts w:cs="Arial"/>
        </w:rPr>
      </w:pPr>
      <w:r>
        <w:rPr>
          <w:rFonts w:cs="Arial"/>
        </w:rPr>
        <w:t xml:space="preserve">In 2014, the Care Act </w:t>
      </w:r>
      <w:r w:rsidR="0028706A">
        <w:rPr>
          <w:rFonts w:cs="Arial"/>
        </w:rPr>
        <w:t>(Great Britain</w:t>
      </w:r>
      <w:r w:rsidR="00E455C9">
        <w:rPr>
          <w:rFonts w:cs="Arial"/>
        </w:rPr>
        <w:t>,</w:t>
      </w:r>
      <w:r w:rsidR="0028706A">
        <w:rPr>
          <w:rFonts w:cs="Arial"/>
        </w:rPr>
        <w:t xml:space="preserve"> 2014)</w:t>
      </w:r>
      <w:r>
        <w:rPr>
          <w:rFonts w:cs="Arial"/>
        </w:rPr>
        <w:t xml:space="preserve"> received royal assent. </w:t>
      </w:r>
      <w:r w:rsidRPr="006118B7">
        <w:rPr>
          <w:rFonts w:cs="Arial"/>
        </w:rPr>
        <w:t>Described as ‘</w:t>
      </w:r>
      <w:r w:rsidRPr="006118B7">
        <w:rPr>
          <w:lang w:val="en"/>
        </w:rPr>
        <w:t xml:space="preserve">the most comprehensive overhaul of social care since 1948’ </w:t>
      </w:r>
      <w:r>
        <w:rPr>
          <w:lang w:val="en"/>
        </w:rPr>
        <w:t>(Department of Health</w:t>
      </w:r>
      <w:r w:rsidR="00E455C9">
        <w:rPr>
          <w:lang w:val="en"/>
        </w:rPr>
        <w:t>,</w:t>
      </w:r>
      <w:r>
        <w:rPr>
          <w:lang w:val="en"/>
        </w:rPr>
        <w:t xml:space="preserve"> 2014), it </w:t>
      </w:r>
      <w:r w:rsidRPr="006118B7">
        <w:rPr>
          <w:lang w:val="en"/>
        </w:rPr>
        <w:t xml:space="preserve">brings together existing laws and new responsibilities. </w:t>
      </w:r>
      <w:r w:rsidR="00CE3D41">
        <w:rPr>
          <w:rFonts w:cs="Arial"/>
        </w:rPr>
        <w:t xml:space="preserve">Some elements of the Act came into being in April 2015; others were due to take effect from April 2016 but have been delayed until 2020. </w:t>
      </w:r>
      <w:r w:rsidR="00A6447B">
        <w:rPr>
          <w:rFonts w:cs="Arial"/>
        </w:rPr>
        <w:t>Many areas of the Act are relevant to self-funders</w:t>
      </w:r>
      <w:r w:rsidR="008562F2">
        <w:rPr>
          <w:rFonts w:cs="Arial"/>
        </w:rPr>
        <w:t>. These are described below.</w:t>
      </w:r>
    </w:p>
    <w:p w:rsidR="00224076" w:rsidRDefault="00224076" w:rsidP="00421129">
      <w:pPr>
        <w:spacing w:after="0" w:line="480" w:lineRule="auto"/>
        <w:rPr>
          <w:rFonts w:cs="Arial"/>
        </w:rPr>
      </w:pPr>
    </w:p>
    <w:p w:rsidR="004A6885" w:rsidRPr="00E455C9" w:rsidRDefault="004A6885" w:rsidP="00E455C9">
      <w:pPr>
        <w:numPr>
          <w:ilvl w:val="0"/>
          <w:numId w:val="17"/>
        </w:numPr>
        <w:spacing w:after="0" w:line="480" w:lineRule="auto"/>
        <w:ind w:left="426" w:hanging="426"/>
        <w:rPr>
          <w:rFonts w:cs="Arial"/>
          <w:b/>
          <w:i/>
        </w:rPr>
      </w:pPr>
      <w:r w:rsidRPr="00E455C9">
        <w:rPr>
          <w:rFonts w:cs="Arial"/>
          <w:b/>
          <w:i/>
        </w:rPr>
        <w:t>National eligibility criteria</w:t>
      </w:r>
    </w:p>
    <w:p w:rsidR="00F54B26" w:rsidRDefault="0072768F" w:rsidP="00421129">
      <w:pPr>
        <w:spacing w:after="0" w:line="480" w:lineRule="auto"/>
        <w:rPr>
          <w:rFonts w:cs="Arial"/>
        </w:rPr>
      </w:pPr>
      <w:r>
        <w:rPr>
          <w:rFonts w:cs="Arial"/>
        </w:rPr>
        <w:t>The Act introduced</w:t>
      </w:r>
      <w:r w:rsidR="009807D7">
        <w:rPr>
          <w:rFonts w:cs="Arial"/>
        </w:rPr>
        <w:t xml:space="preserve"> a national minimum threshold for eligibility for social care. Previously, local councils set their own thresholds using the FACS</w:t>
      </w:r>
      <w:r w:rsidR="0028706A">
        <w:rPr>
          <w:rFonts w:cs="Arial"/>
        </w:rPr>
        <w:t xml:space="preserve"> </w:t>
      </w:r>
      <w:r w:rsidR="009807D7">
        <w:rPr>
          <w:rFonts w:cs="Arial"/>
        </w:rPr>
        <w:t>criteria</w:t>
      </w:r>
      <w:r w:rsidR="0028706A">
        <w:rPr>
          <w:rFonts w:cs="Arial"/>
        </w:rPr>
        <w:t xml:space="preserve"> of low, moderate, substantial and critical</w:t>
      </w:r>
      <w:r w:rsidR="009807D7">
        <w:rPr>
          <w:rFonts w:cs="Arial"/>
        </w:rPr>
        <w:t xml:space="preserve">. </w:t>
      </w:r>
      <w:r w:rsidR="0028706A">
        <w:rPr>
          <w:rFonts w:cs="Arial"/>
        </w:rPr>
        <w:t>M</w:t>
      </w:r>
      <w:r w:rsidR="009807D7">
        <w:rPr>
          <w:rFonts w:cs="Arial"/>
        </w:rPr>
        <w:t>ost councils</w:t>
      </w:r>
      <w:r w:rsidR="0028706A">
        <w:rPr>
          <w:rFonts w:cs="Arial"/>
        </w:rPr>
        <w:t xml:space="preserve"> set </w:t>
      </w:r>
      <w:r w:rsidR="009807D7">
        <w:rPr>
          <w:rFonts w:cs="Arial"/>
        </w:rPr>
        <w:t xml:space="preserve">eligibility levels at substantial. The new national minimum threshold has been selected to </w:t>
      </w:r>
      <w:r w:rsidR="0028706A">
        <w:rPr>
          <w:rFonts w:cs="Arial"/>
        </w:rPr>
        <w:t xml:space="preserve">broadly </w:t>
      </w:r>
      <w:r w:rsidR="009807D7">
        <w:rPr>
          <w:rFonts w:cs="Arial"/>
        </w:rPr>
        <w:t>reflect this</w:t>
      </w:r>
      <w:r w:rsidR="005461BD">
        <w:rPr>
          <w:rFonts w:cs="Arial"/>
        </w:rPr>
        <w:t xml:space="preserve"> </w:t>
      </w:r>
      <w:r w:rsidR="0028706A">
        <w:rPr>
          <w:rFonts w:cs="Arial"/>
        </w:rPr>
        <w:t xml:space="preserve">level. </w:t>
      </w:r>
      <w:r>
        <w:rPr>
          <w:rFonts w:cs="Arial"/>
        </w:rPr>
        <w:t>The national minimum threshold means that there may be some changes in eligibility at the margins.</w:t>
      </w:r>
    </w:p>
    <w:p w:rsidR="005461BD" w:rsidRDefault="005461BD" w:rsidP="00421129">
      <w:pPr>
        <w:spacing w:after="0" w:line="480" w:lineRule="auto"/>
        <w:rPr>
          <w:rFonts w:cs="Arial"/>
        </w:rPr>
      </w:pPr>
    </w:p>
    <w:p w:rsidR="00814C76" w:rsidRPr="00E455C9" w:rsidRDefault="004A373D" w:rsidP="00E455C9">
      <w:pPr>
        <w:numPr>
          <w:ilvl w:val="0"/>
          <w:numId w:val="17"/>
        </w:numPr>
        <w:spacing w:after="0" w:line="480" w:lineRule="auto"/>
        <w:ind w:left="426" w:hanging="426"/>
        <w:rPr>
          <w:rFonts w:cs="Arial"/>
          <w:b/>
          <w:i/>
        </w:rPr>
      </w:pPr>
      <w:r w:rsidRPr="00E455C9">
        <w:rPr>
          <w:rFonts w:cs="Arial"/>
          <w:b/>
          <w:i/>
        </w:rPr>
        <w:t xml:space="preserve">Information </w:t>
      </w:r>
      <w:r w:rsidR="00814C76" w:rsidRPr="00E455C9">
        <w:rPr>
          <w:rFonts w:cs="Arial"/>
          <w:b/>
          <w:i/>
        </w:rPr>
        <w:t>and advice services</w:t>
      </w:r>
    </w:p>
    <w:p w:rsidR="00814C76" w:rsidRPr="00DE748D" w:rsidRDefault="00814C76" w:rsidP="00421129">
      <w:pPr>
        <w:spacing w:after="0" w:line="480" w:lineRule="auto"/>
        <w:rPr>
          <w:rFonts w:cs="Arial"/>
        </w:rPr>
      </w:pPr>
      <w:r w:rsidRPr="00DE748D">
        <w:rPr>
          <w:rFonts w:cs="Arial"/>
        </w:rPr>
        <w:t>Councils have been urged to develop information and advice services</w:t>
      </w:r>
      <w:r>
        <w:rPr>
          <w:rFonts w:cs="Arial"/>
        </w:rPr>
        <w:t xml:space="preserve"> </w:t>
      </w:r>
      <w:r w:rsidRPr="00DE748D">
        <w:rPr>
          <w:rFonts w:cs="Arial"/>
        </w:rPr>
        <w:t xml:space="preserve">for </w:t>
      </w:r>
      <w:r>
        <w:rPr>
          <w:rFonts w:cs="Arial"/>
        </w:rPr>
        <w:t xml:space="preserve">all residents for </w:t>
      </w:r>
      <w:r w:rsidRPr="00DE748D">
        <w:rPr>
          <w:rFonts w:cs="Arial"/>
        </w:rPr>
        <w:t>several years</w:t>
      </w:r>
      <w:r w:rsidR="005D2E73">
        <w:rPr>
          <w:rFonts w:cs="Arial"/>
        </w:rPr>
        <w:t xml:space="preserve"> through the</w:t>
      </w:r>
      <w:r w:rsidRPr="00DE748D">
        <w:rPr>
          <w:rFonts w:cs="Arial"/>
        </w:rPr>
        <w:t xml:space="preserve"> </w:t>
      </w:r>
      <w:r w:rsidRPr="00DE748D">
        <w:rPr>
          <w:rFonts w:cs="Arial"/>
          <w:i/>
        </w:rPr>
        <w:t>Putting People First</w:t>
      </w:r>
      <w:r w:rsidRPr="00DE748D">
        <w:rPr>
          <w:rFonts w:cs="Arial"/>
        </w:rPr>
        <w:t xml:space="preserve"> Concordat (HM Government</w:t>
      </w:r>
      <w:r w:rsidR="00E455C9">
        <w:rPr>
          <w:rFonts w:cs="Arial"/>
        </w:rPr>
        <w:t>,</w:t>
      </w:r>
      <w:r w:rsidRPr="00DE748D">
        <w:rPr>
          <w:rFonts w:cs="Arial"/>
        </w:rPr>
        <w:t xml:space="preserve"> 2008)</w:t>
      </w:r>
      <w:r w:rsidR="005D2E73">
        <w:rPr>
          <w:rFonts w:cs="Arial"/>
        </w:rPr>
        <w:t xml:space="preserve"> and</w:t>
      </w:r>
      <w:r w:rsidRPr="00DE748D">
        <w:rPr>
          <w:rFonts w:cs="Arial"/>
        </w:rPr>
        <w:t xml:space="preserve"> the </w:t>
      </w:r>
      <w:r w:rsidRPr="00DE748D">
        <w:rPr>
          <w:rFonts w:cs="Arial"/>
          <w:i/>
        </w:rPr>
        <w:t xml:space="preserve">Vision for Adult Social Care </w:t>
      </w:r>
      <w:r w:rsidRPr="00DE748D">
        <w:rPr>
          <w:rFonts w:cs="Arial"/>
        </w:rPr>
        <w:t>(D</w:t>
      </w:r>
      <w:r w:rsidR="005D2E73">
        <w:rPr>
          <w:rFonts w:cs="Arial"/>
        </w:rPr>
        <w:t>epartment of Health</w:t>
      </w:r>
      <w:r w:rsidR="00E455C9">
        <w:rPr>
          <w:rFonts w:cs="Arial"/>
        </w:rPr>
        <w:t>,</w:t>
      </w:r>
      <w:r w:rsidRPr="00DE748D">
        <w:rPr>
          <w:rFonts w:cs="Arial"/>
        </w:rPr>
        <w:t xml:space="preserve"> 2010). </w:t>
      </w:r>
    </w:p>
    <w:p w:rsidR="00814C76" w:rsidRPr="00DE748D" w:rsidRDefault="00814C76" w:rsidP="00421129">
      <w:pPr>
        <w:spacing w:after="0" w:line="480" w:lineRule="auto"/>
        <w:rPr>
          <w:rFonts w:cs="Arial"/>
        </w:rPr>
      </w:pPr>
    </w:p>
    <w:p w:rsidR="00814C76" w:rsidRDefault="00814C76" w:rsidP="00421129">
      <w:pPr>
        <w:autoSpaceDE w:val="0"/>
        <w:autoSpaceDN w:val="0"/>
        <w:adjustRightInd w:val="0"/>
        <w:spacing w:after="0" w:line="480" w:lineRule="auto"/>
      </w:pPr>
      <w:r w:rsidRPr="00DE748D">
        <w:rPr>
          <w:rFonts w:asciiTheme="minorHAnsi" w:hAnsiTheme="minorHAnsi" w:cs="Arial"/>
        </w:rPr>
        <w:t xml:space="preserve">The Care Act made it a duty from April 2015 for local councils to establish and maintain information and advice services </w:t>
      </w:r>
      <w:r w:rsidRPr="00DE748D">
        <w:rPr>
          <w:rFonts w:asciiTheme="minorHAnsi" w:hAnsiTheme="minorHAnsi" w:cs="HelveticaNeueLTStd-Lt"/>
          <w:lang w:eastAsia="en-GB"/>
        </w:rPr>
        <w:t xml:space="preserve">relating to care and support for all people in </w:t>
      </w:r>
      <w:r>
        <w:rPr>
          <w:rFonts w:asciiTheme="minorHAnsi" w:hAnsiTheme="minorHAnsi" w:cs="HelveticaNeueLTStd-Lt"/>
          <w:lang w:eastAsia="en-GB"/>
        </w:rPr>
        <w:t>their</w:t>
      </w:r>
      <w:r w:rsidRPr="00DE748D">
        <w:rPr>
          <w:rFonts w:asciiTheme="minorHAnsi" w:hAnsiTheme="minorHAnsi" w:cs="HelveticaNeueLTStd-Lt"/>
          <w:lang w:eastAsia="en-GB"/>
        </w:rPr>
        <w:t xml:space="preserve"> area</w:t>
      </w:r>
      <w:r>
        <w:rPr>
          <w:rFonts w:asciiTheme="minorHAnsi" w:hAnsiTheme="minorHAnsi" w:cs="HelveticaNeueLTStd-Lt"/>
          <w:lang w:eastAsia="en-GB"/>
        </w:rPr>
        <w:t>s</w:t>
      </w:r>
      <w:r>
        <w:rPr>
          <w:rFonts w:asciiTheme="minorHAnsi" w:hAnsiTheme="minorHAnsi" w:cs="Arial"/>
        </w:rPr>
        <w:t xml:space="preserve">, not just those in receipt of services or otherwise known to the council. Among these people are self-funders. </w:t>
      </w:r>
      <w:r w:rsidR="004A373D">
        <w:rPr>
          <w:rFonts w:cs="Arial"/>
        </w:rPr>
        <w:t xml:space="preserve">Specifically, councils must </w:t>
      </w:r>
      <w:r w:rsidR="00302CAA">
        <w:rPr>
          <w:rFonts w:cs="Arial"/>
        </w:rPr>
        <w:t xml:space="preserve">provide information on: the </w:t>
      </w:r>
      <w:r w:rsidR="00302CAA">
        <w:t xml:space="preserve">types and range of care and support available locally; the process of accessing care and support; where to find and how to access independent financial advice; and how to raise concerns about the safety and well-being of someone who receives care. </w:t>
      </w:r>
    </w:p>
    <w:p w:rsidR="00E455C9" w:rsidRDefault="00E455C9" w:rsidP="00421129">
      <w:pPr>
        <w:autoSpaceDE w:val="0"/>
        <w:autoSpaceDN w:val="0"/>
        <w:adjustRightInd w:val="0"/>
        <w:spacing w:after="0" w:line="480" w:lineRule="auto"/>
      </w:pPr>
    </w:p>
    <w:p w:rsidR="00814C76" w:rsidRPr="00E455C9" w:rsidRDefault="004A373D" w:rsidP="00E455C9">
      <w:pPr>
        <w:numPr>
          <w:ilvl w:val="0"/>
          <w:numId w:val="17"/>
        </w:numPr>
        <w:spacing w:after="0" w:line="480" w:lineRule="auto"/>
        <w:ind w:left="426" w:hanging="426"/>
        <w:rPr>
          <w:rFonts w:cs="Arial"/>
          <w:b/>
          <w:i/>
        </w:rPr>
      </w:pPr>
      <w:r w:rsidRPr="00E455C9">
        <w:rPr>
          <w:rFonts w:cs="Arial"/>
          <w:b/>
          <w:i/>
        </w:rPr>
        <w:t xml:space="preserve">Independent </w:t>
      </w:r>
      <w:r w:rsidR="00814C76" w:rsidRPr="00E455C9">
        <w:rPr>
          <w:rFonts w:cs="Arial"/>
          <w:b/>
          <w:i/>
        </w:rPr>
        <w:t>financial advice</w:t>
      </w:r>
    </w:p>
    <w:p w:rsidR="00814C76" w:rsidRPr="00342721" w:rsidRDefault="00814C76" w:rsidP="00421129">
      <w:pPr>
        <w:spacing w:after="0" w:line="480" w:lineRule="auto"/>
        <w:rPr>
          <w:rFonts w:cs="Arial"/>
        </w:rPr>
      </w:pPr>
      <w:r>
        <w:rPr>
          <w:rFonts w:cs="Arial"/>
        </w:rPr>
        <w:t xml:space="preserve">As part of the new requirement to establish and maintain an information and advice service, councils must ensure that people are helped to understand how to access independent financial advice. Local council staff, including frontline staff, should have the knowledge to </w:t>
      </w:r>
      <w:r>
        <w:rPr>
          <w:rFonts w:cs="Arial"/>
        </w:rPr>
        <w:lastRenderedPageBreak/>
        <w:t xml:space="preserve">direct people to independent financial advice, and to explain the pros and cons of regulated versus non-regulated advice services. </w:t>
      </w:r>
    </w:p>
    <w:p w:rsidR="00814C76" w:rsidRPr="00342721" w:rsidRDefault="00814C76" w:rsidP="00421129">
      <w:pPr>
        <w:spacing w:after="0" w:line="480" w:lineRule="auto"/>
        <w:rPr>
          <w:rFonts w:cs="Arial"/>
        </w:rPr>
      </w:pPr>
    </w:p>
    <w:p w:rsidR="00814C76" w:rsidRPr="00E455C9" w:rsidRDefault="004A373D" w:rsidP="00E455C9">
      <w:pPr>
        <w:numPr>
          <w:ilvl w:val="0"/>
          <w:numId w:val="17"/>
        </w:numPr>
        <w:spacing w:after="0" w:line="480" w:lineRule="auto"/>
        <w:ind w:left="426" w:hanging="426"/>
        <w:rPr>
          <w:rFonts w:cs="Arial"/>
          <w:b/>
          <w:i/>
        </w:rPr>
      </w:pPr>
      <w:r w:rsidRPr="00E455C9">
        <w:rPr>
          <w:rFonts w:cs="Arial"/>
          <w:b/>
          <w:i/>
        </w:rPr>
        <w:t xml:space="preserve">Market </w:t>
      </w:r>
      <w:r w:rsidR="00814C76" w:rsidRPr="00E455C9">
        <w:rPr>
          <w:rFonts w:cs="Arial"/>
          <w:b/>
          <w:i/>
        </w:rPr>
        <w:t>shaping and commissioning</w:t>
      </w:r>
    </w:p>
    <w:p w:rsidR="00814C76" w:rsidRDefault="00814C76" w:rsidP="00421129">
      <w:pPr>
        <w:spacing w:after="0" w:line="480" w:lineRule="auto"/>
        <w:rPr>
          <w:rFonts w:cs="Arial"/>
        </w:rPr>
      </w:pPr>
      <w:r>
        <w:rPr>
          <w:rFonts w:cs="Arial"/>
        </w:rPr>
        <w:t>The Care Act places a duty on councils to facilitate and shape the care market so that it is able to meet the needs of local residents who need care, whether or not the council pays for that care. The aim is to help develop a sustainable and diverse range of providers and care from which people can choose.</w:t>
      </w:r>
      <w:r w:rsidR="00064720">
        <w:rPr>
          <w:rFonts w:cs="Arial"/>
        </w:rPr>
        <w:t xml:space="preserve"> </w:t>
      </w:r>
    </w:p>
    <w:p w:rsidR="00814C76" w:rsidRDefault="00814C76" w:rsidP="00421129">
      <w:pPr>
        <w:spacing w:after="0" w:line="480" w:lineRule="auto"/>
        <w:rPr>
          <w:rFonts w:cs="Arial"/>
        </w:rPr>
      </w:pPr>
    </w:p>
    <w:p w:rsidR="00814C76" w:rsidRPr="00E455C9" w:rsidRDefault="00302CAA" w:rsidP="00E455C9">
      <w:pPr>
        <w:numPr>
          <w:ilvl w:val="0"/>
          <w:numId w:val="17"/>
        </w:numPr>
        <w:spacing w:after="0" w:line="480" w:lineRule="auto"/>
        <w:ind w:left="426" w:hanging="426"/>
        <w:rPr>
          <w:rFonts w:cs="Arial"/>
          <w:b/>
          <w:i/>
        </w:rPr>
      </w:pPr>
      <w:r w:rsidRPr="00E455C9">
        <w:rPr>
          <w:rFonts w:cs="Arial"/>
          <w:b/>
          <w:i/>
        </w:rPr>
        <w:t xml:space="preserve">Business </w:t>
      </w:r>
      <w:r w:rsidR="00814C76" w:rsidRPr="00E455C9">
        <w:rPr>
          <w:rFonts w:cs="Arial"/>
          <w:b/>
          <w:i/>
        </w:rPr>
        <w:t>failure and continuity of services</w:t>
      </w:r>
    </w:p>
    <w:p w:rsidR="00814C76" w:rsidRDefault="00302CAA" w:rsidP="00421129">
      <w:pPr>
        <w:pStyle w:val="ListParagraph"/>
        <w:spacing w:line="480" w:lineRule="auto"/>
        <w:ind w:left="0"/>
        <w:rPr>
          <w:rFonts w:cs="Arial"/>
        </w:rPr>
      </w:pPr>
      <w:r>
        <w:rPr>
          <w:rFonts w:cs="Arial"/>
        </w:rPr>
        <w:t>C</w:t>
      </w:r>
      <w:r w:rsidR="00814C76">
        <w:rPr>
          <w:rFonts w:cs="Arial"/>
        </w:rPr>
        <w:t xml:space="preserve">ouncils have a temporary duty to meet people’s needs if their provider (of residential or domiciliary care) is no longer able to do so because of business failure. This duty applies to any failed provider that was meeting needs in the local council area, irrespective of whether the council had a contract with the provider or who was paying for the care. This means that self-funders are </w:t>
      </w:r>
      <w:r w:rsidR="003E0C0A">
        <w:rPr>
          <w:rFonts w:cs="Arial"/>
        </w:rPr>
        <w:t>included in</w:t>
      </w:r>
      <w:r w:rsidR="00814C76">
        <w:rPr>
          <w:rFonts w:cs="Arial"/>
        </w:rPr>
        <w:t xml:space="preserve"> this duty. </w:t>
      </w:r>
    </w:p>
    <w:p w:rsidR="00E455C9" w:rsidRDefault="00E455C9" w:rsidP="00421129">
      <w:pPr>
        <w:spacing w:after="0" w:line="480" w:lineRule="auto"/>
        <w:rPr>
          <w:rFonts w:cs="Arial"/>
        </w:rPr>
      </w:pPr>
    </w:p>
    <w:p w:rsidR="00814C76" w:rsidRPr="00814C76" w:rsidRDefault="004D56AC" w:rsidP="00421129">
      <w:pPr>
        <w:spacing w:after="0" w:line="480" w:lineRule="auto"/>
        <w:rPr>
          <w:rFonts w:cs="Arial"/>
          <w:b/>
        </w:rPr>
      </w:pPr>
      <w:r>
        <w:rPr>
          <w:rFonts w:cs="Arial"/>
        </w:rPr>
        <w:t>Originally from 2016, but now delayed to 2020, phase two of the Act introduces financial changes for self-funders (and others), specifically:</w:t>
      </w:r>
    </w:p>
    <w:p w:rsidR="00814C76" w:rsidRDefault="00814C76" w:rsidP="00421129">
      <w:pPr>
        <w:spacing w:after="0" w:line="480" w:lineRule="auto"/>
        <w:rPr>
          <w:rFonts w:cs="Arial"/>
        </w:rPr>
      </w:pPr>
    </w:p>
    <w:p w:rsidR="00DE748D" w:rsidRPr="00E455C9" w:rsidRDefault="00302CAA" w:rsidP="00E455C9">
      <w:pPr>
        <w:numPr>
          <w:ilvl w:val="0"/>
          <w:numId w:val="17"/>
        </w:numPr>
        <w:spacing w:after="0" w:line="480" w:lineRule="auto"/>
        <w:ind w:left="426" w:hanging="426"/>
        <w:rPr>
          <w:rFonts w:cs="Arial"/>
          <w:b/>
          <w:i/>
        </w:rPr>
      </w:pPr>
      <w:r w:rsidRPr="00E455C9">
        <w:rPr>
          <w:rFonts w:cs="Arial"/>
          <w:b/>
          <w:i/>
        </w:rPr>
        <w:t xml:space="preserve">Care </w:t>
      </w:r>
      <w:r w:rsidR="00DE748D" w:rsidRPr="00E455C9">
        <w:rPr>
          <w:rFonts w:cs="Arial"/>
          <w:b/>
          <w:i/>
        </w:rPr>
        <w:t>accounts and the cap on costs</w:t>
      </w:r>
    </w:p>
    <w:p w:rsidR="00FD0F5B" w:rsidRDefault="00FD0F5B" w:rsidP="00421129">
      <w:pPr>
        <w:spacing w:after="0" w:line="480" w:lineRule="auto"/>
        <w:rPr>
          <w:rFonts w:cs="Arial"/>
        </w:rPr>
      </w:pPr>
      <w:r>
        <w:rPr>
          <w:rFonts w:cs="Arial"/>
        </w:rPr>
        <w:t xml:space="preserve">The care costs cap </w:t>
      </w:r>
      <w:r w:rsidR="0072768F">
        <w:rPr>
          <w:rFonts w:cs="Arial"/>
        </w:rPr>
        <w:t xml:space="preserve">of £72,000 (2015 prices) </w:t>
      </w:r>
      <w:r>
        <w:rPr>
          <w:rFonts w:cs="Arial"/>
        </w:rPr>
        <w:t xml:space="preserve">is the maximum amount anyone will have to pay for their care over their lifetime. </w:t>
      </w:r>
      <w:r w:rsidR="00814C76">
        <w:rPr>
          <w:rFonts w:cs="Arial"/>
        </w:rPr>
        <w:t>Personal care and support co</w:t>
      </w:r>
      <w:r>
        <w:rPr>
          <w:rFonts w:cs="Arial"/>
        </w:rPr>
        <w:t xml:space="preserve">sts of domiciliary and residential care are included in the cap, but not </w:t>
      </w:r>
      <w:r w:rsidR="00814C76">
        <w:rPr>
          <w:rFonts w:cs="Arial"/>
        </w:rPr>
        <w:t xml:space="preserve">the </w:t>
      </w:r>
      <w:r>
        <w:rPr>
          <w:rFonts w:cs="Arial"/>
        </w:rPr>
        <w:t xml:space="preserve">‘hotel’ costs associated with residential care. </w:t>
      </w:r>
      <w:r w:rsidR="00CC2FD4">
        <w:rPr>
          <w:rFonts w:cs="Arial"/>
        </w:rPr>
        <w:t xml:space="preserve">Progress towards this cap will be based on the costs to the local council of meeting a person’s care. </w:t>
      </w:r>
      <w:r w:rsidR="00CC2FD4">
        <w:rPr>
          <w:rFonts w:cs="Arial"/>
        </w:rPr>
        <w:lastRenderedPageBreak/>
        <w:t>Crucially, this means that self-funders must have a needs assessment before any costs can be added to their care account.</w:t>
      </w:r>
    </w:p>
    <w:p w:rsidR="00CC2FD4" w:rsidRDefault="00CC2FD4" w:rsidP="00421129">
      <w:pPr>
        <w:spacing w:after="0" w:line="480" w:lineRule="auto"/>
        <w:rPr>
          <w:rFonts w:cs="Arial"/>
        </w:rPr>
      </w:pPr>
    </w:p>
    <w:p w:rsidR="0039157B" w:rsidRPr="00E455C9" w:rsidRDefault="00302CAA" w:rsidP="00E455C9">
      <w:pPr>
        <w:numPr>
          <w:ilvl w:val="0"/>
          <w:numId w:val="17"/>
        </w:numPr>
        <w:spacing w:after="0" w:line="480" w:lineRule="auto"/>
        <w:ind w:left="426" w:hanging="426"/>
        <w:rPr>
          <w:rFonts w:cs="Arial"/>
          <w:b/>
          <w:i/>
        </w:rPr>
      </w:pPr>
      <w:r w:rsidRPr="00E455C9">
        <w:rPr>
          <w:rFonts w:cs="Arial"/>
          <w:b/>
          <w:i/>
        </w:rPr>
        <w:t xml:space="preserve">Increase </w:t>
      </w:r>
      <w:r w:rsidR="0039157B" w:rsidRPr="00E455C9">
        <w:rPr>
          <w:rFonts w:cs="Arial"/>
          <w:b/>
          <w:i/>
        </w:rPr>
        <w:t>in financial eligibility threshold</w:t>
      </w:r>
      <w:r w:rsidRPr="00E455C9">
        <w:rPr>
          <w:rFonts w:cs="Arial"/>
          <w:b/>
          <w:i/>
        </w:rPr>
        <w:t>s</w:t>
      </w:r>
    </w:p>
    <w:p w:rsidR="0039157B" w:rsidRDefault="00461F94" w:rsidP="00421129">
      <w:pPr>
        <w:spacing w:after="0" w:line="480" w:lineRule="auto"/>
        <w:rPr>
          <w:rFonts w:cs="Arial"/>
        </w:rPr>
      </w:pPr>
      <w:r>
        <w:rPr>
          <w:rFonts w:cs="Arial"/>
        </w:rPr>
        <w:t>Lower and upper limits will be increased. For example, t</w:t>
      </w:r>
      <w:r w:rsidR="0091536C">
        <w:rPr>
          <w:rFonts w:cs="Arial"/>
        </w:rPr>
        <w:t xml:space="preserve">he upper limit for people whose housing assets are </w:t>
      </w:r>
      <w:r>
        <w:rPr>
          <w:rFonts w:cs="Arial"/>
        </w:rPr>
        <w:t xml:space="preserve">not disregarded </w:t>
      </w:r>
      <w:r w:rsidR="005B12B3">
        <w:rPr>
          <w:rFonts w:cs="Arial"/>
        </w:rPr>
        <w:t>will be increased to £118,000.</w:t>
      </w:r>
      <w:r w:rsidR="005B12B3" w:rsidRPr="005B12B3">
        <w:rPr>
          <w:rFonts w:cs="Arial"/>
        </w:rPr>
        <w:t xml:space="preserve"> </w:t>
      </w:r>
      <w:r>
        <w:rPr>
          <w:rFonts w:cs="Arial"/>
        </w:rPr>
        <w:t xml:space="preserve">Therefore, </w:t>
      </w:r>
      <w:r w:rsidR="0072768F">
        <w:rPr>
          <w:rFonts w:cs="Arial"/>
        </w:rPr>
        <w:t>assets of between £17,000 and £</w:t>
      </w:r>
      <w:r w:rsidR="005B12B3">
        <w:rPr>
          <w:rFonts w:cs="Arial"/>
        </w:rPr>
        <w:t>118</w:t>
      </w:r>
      <w:r w:rsidR="0072768F">
        <w:rPr>
          <w:rFonts w:cs="Arial"/>
        </w:rPr>
        <w:t>,000 will be included in means-testing through a standard formula which converts each £250 of assets into a weekly income of £1 (known as tariff income</w:t>
      </w:r>
      <w:r>
        <w:rPr>
          <w:rFonts w:cs="Arial"/>
        </w:rPr>
        <w:t>)</w:t>
      </w:r>
      <w:r w:rsidR="0072768F">
        <w:rPr>
          <w:rFonts w:cs="Arial"/>
        </w:rPr>
        <w:t>.</w:t>
      </w:r>
      <w:r w:rsidR="0072768F" w:rsidRPr="0072768F">
        <w:rPr>
          <w:rFonts w:cs="Arial"/>
        </w:rPr>
        <w:t xml:space="preserve"> </w:t>
      </w:r>
      <w:r>
        <w:rPr>
          <w:rFonts w:cs="Arial"/>
        </w:rPr>
        <w:t xml:space="preserve">This means </w:t>
      </w:r>
      <w:r w:rsidR="005B12B3">
        <w:rPr>
          <w:rFonts w:cs="Arial"/>
        </w:rPr>
        <w:t>someone with £118,000 of assets will be assumed to have an additional weekly income of £404 (Age UK</w:t>
      </w:r>
      <w:r w:rsidR="00E455C9">
        <w:rPr>
          <w:rFonts w:cs="Arial"/>
        </w:rPr>
        <w:t>,</w:t>
      </w:r>
      <w:r w:rsidR="005B12B3">
        <w:rPr>
          <w:rFonts w:cs="Arial"/>
        </w:rPr>
        <w:t xml:space="preserve"> 2015). </w:t>
      </w:r>
    </w:p>
    <w:p w:rsidR="0039157B" w:rsidRDefault="0039157B" w:rsidP="00421129">
      <w:pPr>
        <w:spacing w:after="0" w:line="480" w:lineRule="auto"/>
        <w:rPr>
          <w:rFonts w:cs="Arial"/>
        </w:rPr>
      </w:pPr>
    </w:p>
    <w:p w:rsidR="001F2F5B" w:rsidRDefault="00A6447B" w:rsidP="001F2F5B">
      <w:pPr>
        <w:spacing w:after="0" w:line="480" w:lineRule="auto"/>
        <w:rPr>
          <w:rFonts w:cs="Arial"/>
        </w:rPr>
      </w:pPr>
      <w:r w:rsidRPr="006118B7">
        <w:rPr>
          <w:rFonts w:cs="Arial"/>
        </w:rPr>
        <w:t xml:space="preserve">This </w:t>
      </w:r>
      <w:r>
        <w:rPr>
          <w:rFonts w:cs="Arial"/>
        </w:rPr>
        <w:t xml:space="preserve">paper draws on a scoping </w:t>
      </w:r>
      <w:r w:rsidRPr="006118B7">
        <w:rPr>
          <w:rFonts w:cs="Arial"/>
        </w:rPr>
        <w:t xml:space="preserve">review </w:t>
      </w:r>
      <w:r>
        <w:rPr>
          <w:rFonts w:cs="Arial"/>
        </w:rPr>
        <w:t>of the</w:t>
      </w:r>
      <w:r w:rsidRPr="006118B7">
        <w:rPr>
          <w:rFonts w:cs="Arial"/>
        </w:rPr>
        <w:t xml:space="preserve"> evidence base about adults in England who purchase social care services and support using their own</w:t>
      </w:r>
      <w:r>
        <w:rPr>
          <w:rFonts w:cs="Arial"/>
        </w:rPr>
        <w:t xml:space="preserve"> money (see Baxter &amp; Glendinning</w:t>
      </w:r>
      <w:r w:rsidR="00E455C9">
        <w:rPr>
          <w:rFonts w:cs="Arial"/>
        </w:rPr>
        <w:t>,</w:t>
      </w:r>
      <w:r>
        <w:rPr>
          <w:rFonts w:cs="Arial"/>
        </w:rPr>
        <w:t xml:space="preserve"> 2015). It presents a selection of the review’s findings that are relevant to these aspects of the Care Act 2014. </w:t>
      </w:r>
    </w:p>
    <w:p w:rsidR="002245BD" w:rsidRPr="006118B7" w:rsidRDefault="002245BD" w:rsidP="00421129">
      <w:pPr>
        <w:spacing w:after="0" w:line="480" w:lineRule="auto"/>
        <w:rPr>
          <w:rFonts w:cs="Arial"/>
        </w:rPr>
      </w:pPr>
      <w:bookmarkStart w:id="1" w:name="_GoBack"/>
      <w:bookmarkEnd w:id="1"/>
    </w:p>
    <w:p w:rsidR="001B2859" w:rsidRPr="00C03F58" w:rsidRDefault="001B2859" w:rsidP="00421129">
      <w:pPr>
        <w:pStyle w:val="Heading2"/>
        <w:spacing w:before="0" w:after="0" w:line="480" w:lineRule="auto"/>
        <w:rPr>
          <w:rFonts w:ascii="Calibri" w:hAnsi="Calibri"/>
          <w:color w:val="auto"/>
          <w:sz w:val="28"/>
          <w:szCs w:val="28"/>
        </w:rPr>
      </w:pPr>
      <w:bookmarkStart w:id="2" w:name="_Toc383159961"/>
      <w:bookmarkStart w:id="3" w:name="_Toc383159959"/>
      <w:r w:rsidRPr="00C03F58">
        <w:rPr>
          <w:rFonts w:ascii="Calibri" w:hAnsi="Calibri"/>
          <w:color w:val="auto"/>
          <w:sz w:val="28"/>
          <w:szCs w:val="28"/>
        </w:rPr>
        <w:t>Methods</w:t>
      </w:r>
      <w:bookmarkEnd w:id="2"/>
    </w:p>
    <w:p w:rsidR="0019132D" w:rsidRPr="006118B7" w:rsidRDefault="004D56AC" w:rsidP="00421129">
      <w:pPr>
        <w:spacing w:after="0" w:line="480" w:lineRule="auto"/>
        <w:rPr>
          <w:rFonts w:cs="Arial"/>
        </w:rPr>
      </w:pPr>
      <w:r>
        <w:rPr>
          <w:rFonts w:cs="Arial"/>
        </w:rPr>
        <w:t>Th</w:t>
      </w:r>
      <w:r w:rsidR="001B2859" w:rsidRPr="006118B7">
        <w:rPr>
          <w:rFonts w:cs="Arial"/>
        </w:rPr>
        <w:t>e purpose of a scoping review is to map current knowledge about a subject and identify ga</w:t>
      </w:r>
      <w:r w:rsidR="00341ABB">
        <w:rPr>
          <w:rFonts w:cs="Arial"/>
        </w:rPr>
        <w:t>ps in that knowledge (Arksey &amp;</w:t>
      </w:r>
      <w:r w:rsidR="001B2859" w:rsidRPr="006118B7">
        <w:rPr>
          <w:rFonts w:cs="Arial"/>
        </w:rPr>
        <w:t xml:space="preserve"> O’Malley</w:t>
      </w:r>
      <w:r w:rsidR="00E455C9">
        <w:rPr>
          <w:rFonts w:cs="Arial"/>
        </w:rPr>
        <w:t>,</w:t>
      </w:r>
      <w:r w:rsidR="001B2859" w:rsidRPr="006118B7">
        <w:rPr>
          <w:rFonts w:cs="Arial"/>
        </w:rPr>
        <w:t xml:space="preserve"> 2005). Th</w:t>
      </w:r>
      <w:r>
        <w:rPr>
          <w:rFonts w:cs="Arial"/>
        </w:rPr>
        <w:t>e</w:t>
      </w:r>
      <w:r w:rsidR="001B2859" w:rsidRPr="006118B7">
        <w:rPr>
          <w:rFonts w:cs="Arial"/>
        </w:rPr>
        <w:t xml:space="preserve"> review was undertaken between January and March 2014</w:t>
      </w:r>
      <w:r w:rsidRPr="004D56AC">
        <w:rPr>
          <w:rFonts w:cs="Arial"/>
        </w:rPr>
        <w:t xml:space="preserve"> </w:t>
      </w:r>
      <w:r>
        <w:rPr>
          <w:rFonts w:cs="Arial"/>
        </w:rPr>
        <w:t>and updated in August 2015</w:t>
      </w:r>
      <w:r w:rsidR="001B2859" w:rsidRPr="006118B7">
        <w:rPr>
          <w:rFonts w:cs="Arial"/>
        </w:rPr>
        <w:t xml:space="preserve">. </w:t>
      </w:r>
      <w:bookmarkEnd w:id="3"/>
      <w:r w:rsidR="004E36F8" w:rsidRPr="006118B7">
        <w:rPr>
          <w:rFonts w:cs="Arial"/>
        </w:rPr>
        <w:t>It</w:t>
      </w:r>
      <w:r w:rsidR="0019132D" w:rsidRPr="006118B7">
        <w:rPr>
          <w:rFonts w:cs="Arial"/>
        </w:rPr>
        <w:t xml:space="preserve"> aimed to identify evidence from </w:t>
      </w:r>
      <w:r w:rsidR="003B7770">
        <w:rPr>
          <w:rFonts w:cs="Arial"/>
        </w:rPr>
        <w:t>published</w:t>
      </w:r>
      <w:r w:rsidR="0019132D" w:rsidRPr="006118B7">
        <w:rPr>
          <w:rFonts w:cs="Arial"/>
        </w:rPr>
        <w:t xml:space="preserve"> literature about people who fund their own social care in England</w:t>
      </w:r>
      <w:r w:rsidR="004E36F8" w:rsidRPr="006118B7">
        <w:rPr>
          <w:rFonts w:cs="Arial"/>
        </w:rPr>
        <w:t>, s</w:t>
      </w:r>
      <w:r w:rsidR="0019132D" w:rsidRPr="006118B7">
        <w:rPr>
          <w:rFonts w:cs="Arial"/>
        </w:rPr>
        <w:t>pecifically:</w:t>
      </w:r>
    </w:p>
    <w:p w:rsidR="006118B7" w:rsidRPr="006118B7" w:rsidRDefault="006118B7" w:rsidP="00421129">
      <w:pPr>
        <w:pStyle w:val="ListParagraph"/>
        <w:numPr>
          <w:ilvl w:val="0"/>
          <w:numId w:val="9"/>
        </w:numPr>
        <w:spacing w:after="0" w:line="480" w:lineRule="auto"/>
        <w:ind w:left="450" w:hanging="450"/>
        <w:contextualSpacing w:val="0"/>
        <w:rPr>
          <w:rFonts w:cs="Arial"/>
        </w:rPr>
      </w:pPr>
      <w:r w:rsidRPr="006118B7">
        <w:rPr>
          <w:rFonts w:cs="Arial"/>
        </w:rPr>
        <w:t>the size of the evidence base;</w:t>
      </w:r>
    </w:p>
    <w:p w:rsidR="0019132D" w:rsidRPr="006118B7" w:rsidRDefault="0019132D" w:rsidP="00421129">
      <w:pPr>
        <w:pStyle w:val="ListParagraph"/>
        <w:numPr>
          <w:ilvl w:val="0"/>
          <w:numId w:val="9"/>
        </w:numPr>
        <w:spacing w:after="0" w:line="480" w:lineRule="auto"/>
        <w:ind w:left="450" w:hanging="450"/>
        <w:contextualSpacing w:val="0"/>
        <w:rPr>
          <w:rFonts w:cs="Arial"/>
        </w:rPr>
      </w:pPr>
      <w:r w:rsidRPr="006118B7">
        <w:rPr>
          <w:rFonts w:cs="Arial"/>
        </w:rPr>
        <w:t xml:space="preserve">the size </w:t>
      </w:r>
      <w:r w:rsidR="004E36F8" w:rsidRPr="006118B7">
        <w:rPr>
          <w:rFonts w:cs="Arial"/>
        </w:rPr>
        <w:t xml:space="preserve">and characteristics </w:t>
      </w:r>
      <w:r w:rsidRPr="006118B7">
        <w:rPr>
          <w:rFonts w:cs="Arial"/>
        </w:rPr>
        <w:t>of the self-funding population in England</w:t>
      </w:r>
      <w:r w:rsidR="004E36F8" w:rsidRPr="006118B7">
        <w:rPr>
          <w:rFonts w:cs="Arial"/>
        </w:rPr>
        <w:t>;</w:t>
      </w:r>
    </w:p>
    <w:p w:rsidR="0019132D" w:rsidRPr="006118B7" w:rsidRDefault="004E36F8" w:rsidP="00421129">
      <w:pPr>
        <w:pStyle w:val="ListParagraph"/>
        <w:numPr>
          <w:ilvl w:val="0"/>
          <w:numId w:val="9"/>
        </w:numPr>
        <w:spacing w:after="0" w:line="480" w:lineRule="auto"/>
        <w:ind w:left="450" w:hanging="450"/>
        <w:contextualSpacing w:val="0"/>
        <w:rPr>
          <w:rFonts w:cs="Arial"/>
        </w:rPr>
      </w:pPr>
      <w:r w:rsidRPr="006118B7">
        <w:rPr>
          <w:rFonts w:cs="Arial"/>
        </w:rPr>
        <w:lastRenderedPageBreak/>
        <w:t xml:space="preserve">the </w:t>
      </w:r>
      <w:r w:rsidR="0019132D" w:rsidRPr="006118B7">
        <w:rPr>
          <w:rFonts w:cs="Arial"/>
        </w:rPr>
        <w:t>information, advice and other forms of help needed, sought by and available to those currently funding their own social care support, or expecting to have to do so in the future</w:t>
      </w:r>
      <w:r w:rsidRPr="006118B7">
        <w:rPr>
          <w:rFonts w:cs="Arial"/>
        </w:rPr>
        <w:t>;</w:t>
      </w:r>
      <w:r w:rsidR="006118B7" w:rsidRPr="006118B7">
        <w:rPr>
          <w:rFonts w:cs="Arial"/>
        </w:rPr>
        <w:t xml:space="preserve"> and</w:t>
      </w:r>
    </w:p>
    <w:p w:rsidR="0019132D" w:rsidRPr="006118B7" w:rsidRDefault="004E36F8" w:rsidP="00421129">
      <w:pPr>
        <w:pStyle w:val="ListParagraph"/>
        <w:numPr>
          <w:ilvl w:val="0"/>
          <w:numId w:val="9"/>
        </w:numPr>
        <w:spacing w:after="0" w:line="480" w:lineRule="auto"/>
        <w:ind w:left="450" w:hanging="450"/>
        <w:contextualSpacing w:val="0"/>
        <w:rPr>
          <w:rFonts w:cs="Arial"/>
        </w:rPr>
      </w:pPr>
      <w:r w:rsidRPr="006118B7">
        <w:rPr>
          <w:rFonts w:cs="Arial"/>
        </w:rPr>
        <w:t xml:space="preserve">care providers’ </w:t>
      </w:r>
      <w:r w:rsidR="0019132D" w:rsidRPr="006118B7">
        <w:rPr>
          <w:rFonts w:cs="Arial"/>
        </w:rPr>
        <w:t>experiences of people funding their own social care support</w:t>
      </w:r>
      <w:r w:rsidR="006118B7" w:rsidRPr="006118B7">
        <w:rPr>
          <w:rFonts w:cs="Arial"/>
        </w:rPr>
        <w:t>.</w:t>
      </w:r>
    </w:p>
    <w:p w:rsidR="0019132D" w:rsidRPr="006118B7" w:rsidRDefault="0019132D" w:rsidP="00421129">
      <w:pPr>
        <w:spacing w:after="0" w:line="480" w:lineRule="auto"/>
        <w:rPr>
          <w:rFonts w:cs="Arial"/>
        </w:rPr>
      </w:pPr>
    </w:p>
    <w:p w:rsidR="0019132D" w:rsidRDefault="004D56AC" w:rsidP="00421129">
      <w:pPr>
        <w:spacing w:after="0" w:line="480" w:lineRule="auto"/>
        <w:rPr>
          <w:rFonts w:cs="Arial"/>
        </w:rPr>
      </w:pPr>
      <w:r>
        <w:rPr>
          <w:rFonts w:cs="Arial"/>
        </w:rPr>
        <w:t>For the purposes of the</w:t>
      </w:r>
      <w:r w:rsidR="0019132D" w:rsidRPr="006118B7">
        <w:rPr>
          <w:rFonts w:cs="Arial"/>
        </w:rPr>
        <w:t xml:space="preserve"> review, we defined a self-funder as someone who pays for all of their social care or support from their own private resources, or ‘tops up’ their local authority residential care funding with additional private spending. People who make a required means-tested contribution to their local authority funding were not included as self-funders. We defined social care as care homes (both with and without nursing), domiciliary care, day care and care received as part of extra-care housing. </w:t>
      </w:r>
    </w:p>
    <w:p w:rsidR="00E530DB" w:rsidRPr="006118B7" w:rsidRDefault="00E530DB" w:rsidP="00421129">
      <w:pPr>
        <w:spacing w:after="0" w:line="480" w:lineRule="auto"/>
        <w:rPr>
          <w:rFonts w:cs="Arial"/>
        </w:rPr>
      </w:pPr>
    </w:p>
    <w:p w:rsidR="0019132D" w:rsidRPr="006118B7" w:rsidRDefault="004D56AC" w:rsidP="00421129">
      <w:pPr>
        <w:spacing w:after="0" w:line="480" w:lineRule="auto"/>
        <w:rPr>
          <w:rFonts w:cs="Arial"/>
        </w:rPr>
      </w:pPr>
      <w:r>
        <w:rPr>
          <w:rFonts w:cs="Arial"/>
        </w:rPr>
        <w:t xml:space="preserve">Searches covered </w:t>
      </w:r>
      <w:r w:rsidR="0019132D" w:rsidRPr="006118B7">
        <w:rPr>
          <w:rFonts w:cs="Arial"/>
        </w:rPr>
        <w:t xml:space="preserve">research evidence published </w:t>
      </w:r>
      <w:r>
        <w:rPr>
          <w:rFonts w:cs="Arial"/>
        </w:rPr>
        <w:t>between</w:t>
      </w:r>
      <w:r w:rsidR="0019132D" w:rsidRPr="006118B7">
        <w:rPr>
          <w:rFonts w:cs="Arial"/>
        </w:rPr>
        <w:t xml:space="preserve"> 2000</w:t>
      </w:r>
      <w:r>
        <w:rPr>
          <w:rFonts w:cs="Arial"/>
        </w:rPr>
        <w:t xml:space="preserve"> and 2015</w:t>
      </w:r>
      <w:r w:rsidR="0019132D" w:rsidRPr="006118B7">
        <w:rPr>
          <w:rFonts w:cs="Arial"/>
        </w:rPr>
        <w:t xml:space="preserve">. Relevant articles and reports were identified through searches of </w:t>
      </w:r>
      <w:r w:rsidR="00476A7B" w:rsidRPr="006118B7">
        <w:rPr>
          <w:rFonts w:cs="Arial"/>
        </w:rPr>
        <w:t xml:space="preserve">the following </w:t>
      </w:r>
      <w:r w:rsidR="0019132D" w:rsidRPr="006118B7">
        <w:rPr>
          <w:rFonts w:cs="Arial"/>
        </w:rPr>
        <w:t>electronic databases</w:t>
      </w:r>
      <w:r w:rsidR="00476A7B" w:rsidRPr="006118B7">
        <w:rPr>
          <w:rFonts w:cs="Arial"/>
        </w:rPr>
        <w:t xml:space="preserve">: ASSIA (Applied Social Science Index and Abstracts); Scopus; Social Services Abstracts; Social Policy and Practice; and Social Care Online. Box 1 gives </w:t>
      </w:r>
      <w:r w:rsidR="006118B7" w:rsidRPr="006118B7">
        <w:rPr>
          <w:rFonts w:cs="Arial"/>
        </w:rPr>
        <w:t>an example</w:t>
      </w:r>
      <w:r w:rsidR="00476A7B" w:rsidRPr="006118B7">
        <w:rPr>
          <w:rFonts w:cs="Arial"/>
        </w:rPr>
        <w:t xml:space="preserve"> search strategy. This was</w:t>
      </w:r>
      <w:r w:rsidR="0019132D" w:rsidRPr="006118B7">
        <w:rPr>
          <w:rFonts w:cs="Arial"/>
        </w:rPr>
        <w:t xml:space="preserve"> augmented by searches of the websites of selected organisations</w:t>
      </w:r>
      <w:r w:rsidR="002E5987">
        <w:rPr>
          <w:rFonts w:cs="Arial"/>
        </w:rPr>
        <w:t xml:space="preserve"> known to have undertaken research about self-funders</w:t>
      </w:r>
      <w:r w:rsidR="0019132D" w:rsidRPr="006118B7">
        <w:rPr>
          <w:rFonts w:cs="Arial"/>
        </w:rPr>
        <w:t xml:space="preserve">. </w:t>
      </w:r>
    </w:p>
    <w:p w:rsidR="0019132D" w:rsidRDefault="0019132D" w:rsidP="00421129">
      <w:pPr>
        <w:spacing w:after="0" w:line="480" w:lineRule="auto"/>
        <w:rPr>
          <w:rFonts w:cs="Arial"/>
        </w:rPr>
      </w:pPr>
    </w:p>
    <w:p w:rsidR="00A323B7" w:rsidRDefault="00A323B7" w:rsidP="00421129">
      <w:pPr>
        <w:spacing w:after="0" w:line="480" w:lineRule="auto"/>
        <w:rPr>
          <w:rFonts w:cs="Arial"/>
        </w:rPr>
      </w:pPr>
      <w:r>
        <w:rPr>
          <w:rFonts w:cs="Arial"/>
        </w:rPr>
        <w:t>[Box 1 here]</w:t>
      </w:r>
    </w:p>
    <w:p w:rsidR="00A323B7" w:rsidRPr="006118B7" w:rsidRDefault="00A323B7" w:rsidP="00421129">
      <w:pPr>
        <w:spacing w:after="0" w:line="480" w:lineRule="auto"/>
        <w:rPr>
          <w:rFonts w:cs="Arial"/>
        </w:rPr>
      </w:pPr>
    </w:p>
    <w:p w:rsidR="0019132D" w:rsidRPr="006118B7" w:rsidRDefault="004D56AC" w:rsidP="00421129">
      <w:pPr>
        <w:spacing w:after="0" w:line="480" w:lineRule="auto"/>
        <w:rPr>
          <w:rFonts w:cs="Arial"/>
        </w:rPr>
      </w:pPr>
      <w:r>
        <w:rPr>
          <w:rFonts w:cs="Arial"/>
        </w:rPr>
        <w:t>The</w:t>
      </w:r>
      <w:r w:rsidR="0019132D" w:rsidRPr="006118B7">
        <w:rPr>
          <w:rFonts w:cs="Arial"/>
        </w:rPr>
        <w:t xml:space="preserve"> </w:t>
      </w:r>
      <w:r>
        <w:rPr>
          <w:rFonts w:cs="Arial"/>
        </w:rPr>
        <w:t xml:space="preserve">original search </w:t>
      </w:r>
      <w:r w:rsidR="0019132D" w:rsidRPr="006118B7">
        <w:rPr>
          <w:rFonts w:cs="Arial"/>
        </w:rPr>
        <w:t xml:space="preserve">identified 164 potentially relevant references from the electronic databases and 21 from searches of websites. All 185 references were downloaded to a reference management software package. Table 1 </w:t>
      </w:r>
      <w:r w:rsidR="00476A7B" w:rsidRPr="006118B7">
        <w:rPr>
          <w:rFonts w:cs="Arial"/>
        </w:rPr>
        <w:t>details</w:t>
      </w:r>
      <w:r w:rsidR="0019132D" w:rsidRPr="006118B7">
        <w:rPr>
          <w:rFonts w:cs="Arial"/>
        </w:rPr>
        <w:t xml:space="preserve"> the process of reading abstracts and full texts, removing duplicates and excluding references that were not relevant, and the </w:t>
      </w:r>
      <w:r w:rsidR="0019132D" w:rsidRPr="006118B7">
        <w:rPr>
          <w:rFonts w:cs="Arial"/>
        </w:rPr>
        <w:lastRenderedPageBreak/>
        <w:t xml:space="preserve">numbers remaining at each stage. </w:t>
      </w:r>
      <w:r w:rsidR="008654A0" w:rsidRPr="006118B7">
        <w:rPr>
          <w:rFonts w:cs="Arial"/>
        </w:rPr>
        <w:t xml:space="preserve">Box 2 gives the inclusion and exclusion criteria. </w:t>
      </w:r>
      <w:r w:rsidR="00476A7B" w:rsidRPr="006118B7">
        <w:rPr>
          <w:rFonts w:cs="Arial"/>
        </w:rPr>
        <w:t xml:space="preserve">Data were extracted from 71 references. </w:t>
      </w:r>
      <w:r>
        <w:rPr>
          <w:rFonts w:cs="Arial"/>
        </w:rPr>
        <w:t xml:space="preserve">The update in 2015 identified a further 44 </w:t>
      </w:r>
      <w:r w:rsidR="003646C2" w:rsidRPr="006118B7">
        <w:rPr>
          <w:rFonts w:cs="Arial"/>
        </w:rPr>
        <w:t xml:space="preserve">potentially relevant </w:t>
      </w:r>
      <w:r>
        <w:rPr>
          <w:rFonts w:cs="Arial"/>
        </w:rPr>
        <w:t xml:space="preserve">references; </w:t>
      </w:r>
      <w:r w:rsidR="003646C2">
        <w:rPr>
          <w:rFonts w:cs="Arial"/>
        </w:rPr>
        <w:t xml:space="preserve">after removing duplicates, and references that were not relevant, data were extracted from </w:t>
      </w:r>
      <w:r>
        <w:rPr>
          <w:rFonts w:cs="Arial"/>
        </w:rPr>
        <w:t xml:space="preserve">five </w:t>
      </w:r>
      <w:r w:rsidR="003646C2">
        <w:rPr>
          <w:rFonts w:cs="Arial"/>
        </w:rPr>
        <w:t>references</w:t>
      </w:r>
      <w:r>
        <w:rPr>
          <w:rFonts w:cs="Arial"/>
        </w:rPr>
        <w:t>.</w:t>
      </w:r>
      <w:r w:rsidR="00A6447B">
        <w:rPr>
          <w:rFonts w:cs="Arial"/>
        </w:rPr>
        <w:t xml:space="preserve"> Some references reported different aspects of the same studies therefore the number of studies is less than the number of references.</w:t>
      </w:r>
    </w:p>
    <w:p w:rsidR="0019132D" w:rsidRDefault="0019132D" w:rsidP="00421129">
      <w:pPr>
        <w:spacing w:after="0" w:line="480" w:lineRule="auto"/>
        <w:rPr>
          <w:rFonts w:cs="Arial"/>
        </w:rPr>
      </w:pPr>
    </w:p>
    <w:p w:rsidR="00A323B7" w:rsidRDefault="00A323B7" w:rsidP="00421129">
      <w:pPr>
        <w:spacing w:after="0" w:line="480" w:lineRule="auto"/>
        <w:rPr>
          <w:rFonts w:cs="Arial"/>
        </w:rPr>
      </w:pPr>
      <w:r>
        <w:rPr>
          <w:rFonts w:cs="Arial"/>
        </w:rPr>
        <w:t>[Table 1 here]</w:t>
      </w:r>
    </w:p>
    <w:p w:rsidR="00E455C9" w:rsidRDefault="00E455C9" w:rsidP="00421129">
      <w:pPr>
        <w:spacing w:after="0" w:line="480" w:lineRule="auto"/>
        <w:rPr>
          <w:rFonts w:cs="Arial"/>
        </w:rPr>
      </w:pPr>
    </w:p>
    <w:p w:rsidR="00A323B7" w:rsidRDefault="00A323B7" w:rsidP="00421129">
      <w:pPr>
        <w:spacing w:after="0" w:line="480" w:lineRule="auto"/>
        <w:rPr>
          <w:rFonts w:cs="Arial"/>
        </w:rPr>
      </w:pPr>
      <w:r>
        <w:rPr>
          <w:rFonts w:cs="Arial"/>
        </w:rPr>
        <w:t>[Box 2 here]</w:t>
      </w:r>
    </w:p>
    <w:p w:rsidR="00A323B7" w:rsidRPr="006118B7" w:rsidRDefault="00A323B7" w:rsidP="00421129">
      <w:pPr>
        <w:spacing w:after="0" w:line="480" w:lineRule="auto"/>
        <w:rPr>
          <w:rFonts w:cs="Arial"/>
        </w:rPr>
      </w:pPr>
    </w:p>
    <w:p w:rsidR="0019132D" w:rsidRPr="006118B7" w:rsidRDefault="00D449FE" w:rsidP="00421129">
      <w:pPr>
        <w:spacing w:after="0" w:line="480" w:lineRule="auto"/>
        <w:rPr>
          <w:rFonts w:cs="Arial"/>
        </w:rPr>
      </w:pPr>
      <w:r>
        <w:rPr>
          <w:rFonts w:cs="Arial"/>
        </w:rPr>
        <w:t>The</w:t>
      </w:r>
      <w:r w:rsidR="0063531C">
        <w:rPr>
          <w:rFonts w:cs="Arial"/>
        </w:rPr>
        <w:t xml:space="preserve"> review was deliberately inclusive in nature and made no attempt to assess the quality of articles using a formal hierarchy of evidence</w:t>
      </w:r>
      <w:ins w:id="4" w:author="Kate Baxter" w:date="2015-10-21T17:18:00Z">
        <w:r w:rsidR="001824CB">
          <w:rPr>
            <w:rFonts w:cs="Arial"/>
          </w:rPr>
          <w:t xml:space="preserve"> (</w:t>
        </w:r>
        <w:r w:rsidR="001824CB" w:rsidRPr="007D7DC4">
          <w:rPr>
            <w:rFonts w:cs="Arial"/>
          </w:rPr>
          <w:t xml:space="preserve">see </w:t>
        </w:r>
        <w:proofErr w:type="spellStart"/>
        <w:r w:rsidR="001824CB">
          <w:rPr>
            <w:rFonts w:cs="Arial"/>
          </w:rPr>
          <w:t>Petticrew</w:t>
        </w:r>
        <w:proofErr w:type="spellEnd"/>
        <w:r w:rsidR="001824CB">
          <w:rPr>
            <w:rFonts w:cs="Arial"/>
          </w:rPr>
          <w:t xml:space="preserve"> &amp;</w:t>
        </w:r>
        <w:r w:rsidR="001824CB" w:rsidRPr="007D7DC4">
          <w:rPr>
            <w:rFonts w:cs="Arial"/>
          </w:rPr>
          <w:t xml:space="preserve"> Roberts</w:t>
        </w:r>
        <w:r w:rsidR="001824CB">
          <w:rPr>
            <w:rFonts w:cs="Arial"/>
          </w:rPr>
          <w:t>,</w:t>
        </w:r>
        <w:r w:rsidR="001824CB" w:rsidRPr="007D7DC4">
          <w:rPr>
            <w:rFonts w:cs="Arial"/>
          </w:rPr>
          <w:t xml:space="preserve"> 2003</w:t>
        </w:r>
        <w:r w:rsidR="001824CB">
          <w:rPr>
            <w:rFonts w:cs="Arial"/>
          </w:rPr>
          <w:t>)</w:t>
        </w:r>
      </w:ins>
      <w:r w:rsidR="0063531C">
        <w:rPr>
          <w:rFonts w:cs="Arial"/>
        </w:rPr>
        <w:t>. Had we done so, data would have been extracted from far fewer studies</w:t>
      </w:r>
      <w:del w:id="5" w:author="Kate Baxter" w:date="2015-10-21T17:18:00Z">
        <w:r w:rsidR="0063531C" w:rsidDel="001824CB">
          <w:rPr>
            <w:rFonts w:cs="Arial"/>
          </w:rPr>
          <w:delText>, primarily because the nature of the topic does not lend itself to methods such as randomised controlled trials (</w:delText>
        </w:r>
        <w:r w:rsidR="0063531C" w:rsidRPr="007D7DC4" w:rsidDel="001824CB">
          <w:rPr>
            <w:rFonts w:cs="Arial"/>
          </w:rPr>
          <w:delText xml:space="preserve">see </w:delText>
        </w:r>
        <w:r w:rsidR="0063531C" w:rsidDel="001824CB">
          <w:rPr>
            <w:rFonts w:cs="Arial"/>
          </w:rPr>
          <w:delText>Petticrew &amp;</w:delText>
        </w:r>
        <w:r w:rsidR="0063531C" w:rsidRPr="007D7DC4" w:rsidDel="001824CB">
          <w:rPr>
            <w:rFonts w:cs="Arial"/>
          </w:rPr>
          <w:delText xml:space="preserve"> Roberts</w:delText>
        </w:r>
        <w:r w:rsidR="00E455C9" w:rsidDel="001824CB">
          <w:rPr>
            <w:rFonts w:cs="Arial"/>
          </w:rPr>
          <w:delText>,</w:delText>
        </w:r>
        <w:r w:rsidR="0063531C" w:rsidRPr="007D7DC4" w:rsidDel="001824CB">
          <w:rPr>
            <w:rFonts w:cs="Arial"/>
          </w:rPr>
          <w:delText xml:space="preserve"> 2003</w:delText>
        </w:r>
        <w:r w:rsidR="0063531C" w:rsidDel="001824CB">
          <w:rPr>
            <w:rFonts w:cs="Arial"/>
          </w:rPr>
          <w:delText>)</w:delText>
        </w:r>
      </w:del>
      <w:r w:rsidR="0063531C">
        <w:rPr>
          <w:rFonts w:cs="Arial"/>
        </w:rPr>
        <w:t>. Instead, a wide range of relevant studies was included.</w:t>
      </w:r>
      <w:r w:rsidR="0019132D" w:rsidRPr="006118B7">
        <w:rPr>
          <w:rFonts w:cs="Arial"/>
        </w:rPr>
        <w:t xml:space="preserve"> </w:t>
      </w:r>
    </w:p>
    <w:p w:rsidR="0019132D" w:rsidRPr="006118B7" w:rsidRDefault="0019132D" w:rsidP="00421129">
      <w:pPr>
        <w:spacing w:after="0" w:line="480" w:lineRule="auto"/>
        <w:rPr>
          <w:rFonts w:cs="Arial"/>
        </w:rPr>
      </w:pPr>
    </w:p>
    <w:p w:rsidR="0019132D" w:rsidRPr="006118B7" w:rsidRDefault="0019132D" w:rsidP="00421129">
      <w:pPr>
        <w:pStyle w:val="ListParagraph"/>
        <w:tabs>
          <w:tab w:val="left" w:pos="1080"/>
        </w:tabs>
        <w:spacing w:after="0" w:line="480" w:lineRule="auto"/>
        <w:ind w:left="567" w:hanging="567"/>
        <w:rPr>
          <w:rFonts w:cs="Arial"/>
        </w:rPr>
      </w:pPr>
    </w:p>
    <w:p w:rsidR="0019132D" w:rsidRPr="00C03F58" w:rsidRDefault="0019132D" w:rsidP="00421129">
      <w:pPr>
        <w:pStyle w:val="Heading2"/>
        <w:spacing w:before="0" w:after="0" w:line="480" w:lineRule="auto"/>
        <w:rPr>
          <w:rFonts w:ascii="Calibri" w:hAnsi="Calibri"/>
          <w:color w:val="auto"/>
          <w:sz w:val="28"/>
          <w:szCs w:val="28"/>
        </w:rPr>
      </w:pPr>
      <w:bookmarkStart w:id="6" w:name="_Toc383159962"/>
      <w:r w:rsidRPr="00C03F58">
        <w:rPr>
          <w:rFonts w:ascii="Calibri" w:hAnsi="Calibri"/>
          <w:color w:val="auto"/>
          <w:sz w:val="28"/>
          <w:szCs w:val="28"/>
        </w:rPr>
        <w:t>Findings</w:t>
      </w:r>
      <w:bookmarkEnd w:id="6"/>
    </w:p>
    <w:p w:rsidR="008C160C" w:rsidRPr="008C160C" w:rsidRDefault="008C160C" w:rsidP="00421129">
      <w:pPr>
        <w:spacing w:after="0" w:line="480" w:lineRule="auto"/>
        <w:rPr>
          <w:rFonts w:cs="Arial"/>
          <w:sz w:val="24"/>
          <w:szCs w:val="24"/>
        </w:rPr>
      </w:pPr>
      <w:bookmarkStart w:id="7" w:name="_Toc383159963"/>
      <w:r w:rsidRPr="008C160C">
        <w:rPr>
          <w:rFonts w:cs="Arial"/>
          <w:b/>
          <w:sz w:val="24"/>
          <w:szCs w:val="24"/>
        </w:rPr>
        <w:t>Characteristics of the evidence base</w:t>
      </w:r>
    </w:p>
    <w:p w:rsidR="00CF6CFD" w:rsidRPr="006118B7" w:rsidRDefault="00CF6CFD" w:rsidP="00421129">
      <w:pPr>
        <w:spacing w:after="0" w:line="480" w:lineRule="auto"/>
        <w:rPr>
          <w:rFonts w:cs="Arial"/>
        </w:rPr>
      </w:pPr>
      <w:r w:rsidRPr="006118B7">
        <w:rPr>
          <w:rFonts w:cs="Arial"/>
        </w:rPr>
        <w:t>The studies used a wide range of research methods</w:t>
      </w:r>
      <w:r>
        <w:rPr>
          <w:rFonts w:cs="Arial"/>
        </w:rPr>
        <w:t>, often in combination,</w:t>
      </w:r>
      <w:r w:rsidRPr="006118B7">
        <w:rPr>
          <w:rFonts w:cs="Arial"/>
        </w:rPr>
        <w:t xml:space="preserve"> including surveys, interviews, focus groups and </w:t>
      </w:r>
      <w:r>
        <w:rPr>
          <w:rFonts w:cs="Arial"/>
        </w:rPr>
        <w:t>secondary analysis of existing data.</w:t>
      </w:r>
      <w:r w:rsidRPr="006118B7">
        <w:rPr>
          <w:rFonts w:cs="Arial"/>
        </w:rPr>
        <w:t xml:space="preserve"> Other commonly used methods were mystery shopper exercises and routinely collected evidence from regulatory inspections. </w:t>
      </w:r>
    </w:p>
    <w:p w:rsidR="00CF6CFD" w:rsidRPr="006118B7" w:rsidRDefault="00CF6CFD" w:rsidP="00421129">
      <w:pPr>
        <w:spacing w:after="0" w:line="480" w:lineRule="auto"/>
        <w:rPr>
          <w:rFonts w:cs="Arial"/>
        </w:rPr>
      </w:pPr>
    </w:p>
    <w:p w:rsidR="00CF6CFD" w:rsidRPr="006118B7" w:rsidRDefault="00CF6CFD" w:rsidP="00421129">
      <w:pPr>
        <w:spacing w:after="0" w:line="480" w:lineRule="auto"/>
        <w:rPr>
          <w:rFonts w:cs="Arial"/>
        </w:rPr>
      </w:pPr>
      <w:r w:rsidRPr="006118B7">
        <w:rPr>
          <w:rFonts w:cs="Arial"/>
        </w:rPr>
        <w:t>We did not undertake any formal assessment of the generalisability of the publications or research studies on which they were based. However, a</w:t>
      </w:r>
      <w:r>
        <w:rPr>
          <w:rFonts w:cs="Arial"/>
        </w:rPr>
        <w:t>pproximately</w:t>
      </w:r>
      <w:r w:rsidRPr="006118B7">
        <w:rPr>
          <w:rFonts w:cs="Arial"/>
        </w:rPr>
        <w:t xml:space="preserve"> </w:t>
      </w:r>
      <w:r>
        <w:rPr>
          <w:rFonts w:cs="Arial"/>
        </w:rPr>
        <w:t xml:space="preserve">one-third of the studies </w:t>
      </w:r>
      <w:r w:rsidRPr="006118B7">
        <w:rPr>
          <w:rFonts w:cs="Arial"/>
        </w:rPr>
        <w:lastRenderedPageBreak/>
        <w:t>were based on national or multi-regional research</w:t>
      </w:r>
      <w:r>
        <w:rPr>
          <w:rFonts w:cs="Arial"/>
        </w:rPr>
        <w:t xml:space="preserve"> and used </w:t>
      </w:r>
      <w:r w:rsidRPr="006118B7">
        <w:rPr>
          <w:rFonts w:cs="Arial"/>
        </w:rPr>
        <w:t xml:space="preserve">large scale quantitative surveys </w:t>
      </w:r>
      <w:r>
        <w:rPr>
          <w:rFonts w:cs="Arial"/>
        </w:rPr>
        <w:t>or mixed</w:t>
      </w:r>
      <w:r w:rsidRPr="006118B7">
        <w:rPr>
          <w:rFonts w:cs="Arial"/>
        </w:rPr>
        <w:t xml:space="preserve"> methods. About a quarter of studies were also based on national or multi-regional data but used predominantly qualitative methods. A further quarter of studies were small scale or locally-based, for example, research in a single local authority. Thus, the findings from the majority of studi</w:t>
      </w:r>
      <w:r>
        <w:rPr>
          <w:rFonts w:cs="Arial"/>
        </w:rPr>
        <w:t>es might be considered generalis</w:t>
      </w:r>
      <w:r w:rsidRPr="006118B7">
        <w:rPr>
          <w:rFonts w:cs="Arial"/>
        </w:rPr>
        <w:t xml:space="preserve">able in the sense that they report on data from a wide range of the relevant population and the social care services available to them. </w:t>
      </w:r>
    </w:p>
    <w:p w:rsidR="00CF6CFD" w:rsidRDefault="00CF6CFD" w:rsidP="00421129">
      <w:pPr>
        <w:spacing w:after="0" w:line="480" w:lineRule="auto"/>
        <w:rPr>
          <w:rFonts w:cs="Arial"/>
        </w:rPr>
      </w:pPr>
    </w:p>
    <w:p w:rsidR="00CF6CFD" w:rsidRDefault="00CF6CFD" w:rsidP="00421129">
      <w:pPr>
        <w:spacing w:after="0" w:line="480" w:lineRule="auto"/>
        <w:rPr>
          <w:rFonts w:cs="Arial"/>
        </w:rPr>
      </w:pPr>
      <w:r>
        <w:rPr>
          <w:rFonts w:cs="Arial"/>
        </w:rPr>
        <w:t xml:space="preserve">Table </w:t>
      </w:r>
      <w:r w:rsidR="00B22F91">
        <w:rPr>
          <w:rFonts w:cs="Arial"/>
        </w:rPr>
        <w:t>2</w:t>
      </w:r>
      <w:r>
        <w:rPr>
          <w:rFonts w:cs="Arial"/>
        </w:rPr>
        <w:t xml:space="preserve"> shows the types and focus of the references.</w:t>
      </w:r>
      <w:r w:rsidR="00E119EF">
        <w:rPr>
          <w:rFonts w:cs="Arial"/>
        </w:rPr>
        <w:t xml:space="preserve"> </w:t>
      </w:r>
    </w:p>
    <w:p w:rsidR="00A323B7" w:rsidRDefault="00A323B7" w:rsidP="00421129">
      <w:pPr>
        <w:spacing w:after="0" w:line="480" w:lineRule="auto"/>
        <w:rPr>
          <w:rFonts w:cs="Arial"/>
        </w:rPr>
      </w:pPr>
    </w:p>
    <w:p w:rsidR="00A323B7" w:rsidRDefault="00A323B7" w:rsidP="00421129">
      <w:pPr>
        <w:spacing w:after="0" w:line="480" w:lineRule="auto"/>
        <w:rPr>
          <w:rFonts w:cs="Arial"/>
        </w:rPr>
      </w:pPr>
      <w:r>
        <w:rPr>
          <w:rFonts w:cs="Arial"/>
        </w:rPr>
        <w:t>[Table 2 here]</w:t>
      </w:r>
    </w:p>
    <w:bookmarkEnd w:id="7"/>
    <w:p w:rsidR="0053778E" w:rsidRDefault="0053778E" w:rsidP="00421129">
      <w:pPr>
        <w:spacing w:after="0" w:line="480" w:lineRule="auto"/>
        <w:rPr>
          <w:rFonts w:cs="Arial"/>
        </w:rPr>
      </w:pPr>
    </w:p>
    <w:p w:rsidR="00D46960" w:rsidRPr="007D60D8" w:rsidRDefault="009E26BC" w:rsidP="00421129">
      <w:pPr>
        <w:spacing w:after="0" w:line="480" w:lineRule="auto"/>
        <w:rPr>
          <w:rFonts w:cs="Arial"/>
          <w:b/>
          <w:sz w:val="24"/>
          <w:szCs w:val="24"/>
        </w:rPr>
      </w:pPr>
      <w:r>
        <w:rPr>
          <w:b/>
          <w:sz w:val="24"/>
          <w:szCs w:val="24"/>
        </w:rPr>
        <w:t>N</w:t>
      </w:r>
      <w:r w:rsidR="00642A58">
        <w:rPr>
          <w:b/>
          <w:sz w:val="24"/>
          <w:szCs w:val="24"/>
        </w:rPr>
        <w:t>umbers</w:t>
      </w:r>
      <w:r w:rsidR="00862F2B" w:rsidRPr="00862F2B">
        <w:rPr>
          <w:b/>
          <w:sz w:val="24"/>
          <w:szCs w:val="24"/>
        </w:rPr>
        <w:t xml:space="preserve"> </w:t>
      </w:r>
      <w:r w:rsidR="00D46960">
        <w:rPr>
          <w:b/>
          <w:sz w:val="24"/>
          <w:szCs w:val="24"/>
        </w:rPr>
        <w:t xml:space="preserve">and </w:t>
      </w:r>
      <w:r w:rsidR="00D46960">
        <w:rPr>
          <w:rFonts w:cs="Arial"/>
          <w:b/>
          <w:sz w:val="24"/>
          <w:szCs w:val="24"/>
        </w:rPr>
        <w:t>geographical variations</w:t>
      </w:r>
    </w:p>
    <w:p w:rsidR="00432ACF" w:rsidRDefault="00432ACF" w:rsidP="00421129">
      <w:pPr>
        <w:spacing w:after="0" w:line="480" w:lineRule="auto"/>
        <w:rPr>
          <w:rFonts w:cs="Arial"/>
        </w:rPr>
      </w:pPr>
      <w:r w:rsidRPr="006118B7">
        <w:rPr>
          <w:rFonts w:cs="Arial"/>
        </w:rPr>
        <w:t xml:space="preserve">The evidence </w:t>
      </w:r>
      <w:r>
        <w:rPr>
          <w:rFonts w:cs="Arial"/>
        </w:rPr>
        <w:t>provides</w:t>
      </w:r>
      <w:r w:rsidRPr="006118B7">
        <w:rPr>
          <w:rFonts w:cs="Arial"/>
        </w:rPr>
        <w:t xml:space="preserve"> no definitive figure for the number of people funding</w:t>
      </w:r>
      <w:r>
        <w:rPr>
          <w:rFonts w:cs="Arial"/>
        </w:rPr>
        <w:t xml:space="preserve"> thei</w:t>
      </w:r>
      <w:r w:rsidR="008C160C">
        <w:rPr>
          <w:rFonts w:cs="Arial"/>
        </w:rPr>
        <w:t>r own domiciliary care in England. However, numbers appear</w:t>
      </w:r>
      <w:r w:rsidR="00302221">
        <w:rPr>
          <w:rFonts w:cs="Arial"/>
        </w:rPr>
        <w:t xml:space="preserve"> to have</w:t>
      </w:r>
      <w:r w:rsidR="00F54F42">
        <w:rPr>
          <w:rFonts w:cs="Arial"/>
        </w:rPr>
        <w:t xml:space="preserve"> increased from</w:t>
      </w:r>
      <w:r w:rsidR="009E4F08">
        <w:rPr>
          <w:rFonts w:cs="Arial"/>
        </w:rPr>
        <w:t xml:space="preserve"> </w:t>
      </w:r>
      <w:r w:rsidR="008C160C">
        <w:rPr>
          <w:rFonts w:cs="Arial"/>
        </w:rPr>
        <w:t xml:space="preserve">around </w:t>
      </w:r>
      <w:r w:rsidR="009E4F08">
        <w:rPr>
          <w:rFonts w:cs="Arial"/>
        </w:rPr>
        <w:t xml:space="preserve">150,000 </w:t>
      </w:r>
      <w:r w:rsidR="00F54F42">
        <w:rPr>
          <w:rFonts w:cs="Arial"/>
        </w:rPr>
        <w:t xml:space="preserve">in 2006 to 170,000 in 2011 </w:t>
      </w:r>
      <w:r w:rsidR="00F54F42" w:rsidRPr="006118B7">
        <w:rPr>
          <w:rFonts w:cs="Arial"/>
          <w:noProof/>
        </w:rPr>
        <w:t>(Commission for Social Care Inspect</w:t>
      </w:r>
      <w:r w:rsidR="00F54F42">
        <w:rPr>
          <w:rFonts w:cs="Arial"/>
          <w:noProof/>
        </w:rPr>
        <w:t>ion</w:t>
      </w:r>
      <w:r w:rsidR="00E455C9">
        <w:rPr>
          <w:rFonts w:cs="Arial"/>
          <w:noProof/>
        </w:rPr>
        <w:t>,</w:t>
      </w:r>
      <w:r w:rsidR="00F54F42">
        <w:rPr>
          <w:rFonts w:cs="Arial"/>
          <w:noProof/>
        </w:rPr>
        <w:t xml:space="preserve"> 2008</w:t>
      </w:r>
      <w:r w:rsidR="00E455C9">
        <w:rPr>
          <w:rFonts w:cs="Arial"/>
          <w:noProof/>
        </w:rPr>
        <w:t>;</w:t>
      </w:r>
      <w:r w:rsidR="00F54F42">
        <w:rPr>
          <w:rFonts w:cs="Arial"/>
          <w:noProof/>
        </w:rPr>
        <w:t xml:space="preserve"> Henwood &amp; Hudson</w:t>
      </w:r>
      <w:r w:rsidR="00E455C9">
        <w:rPr>
          <w:rFonts w:cs="Arial"/>
          <w:noProof/>
        </w:rPr>
        <w:t>,</w:t>
      </w:r>
      <w:r w:rsidR="00F54F42">
        <w:rPr>
          <w:rFonts w:cs="Arial"/>
          <w:noProof/>
        </w:rPr>
        <w:t xml:space="preserve"> 2008; </w:t>
      </w:r>
      <w:r w:rsidR="00F54F42" w:rsidRPr="006118B7">
        <w:rPr>
          <w:rFonts w:cs="Arial"/>
          <w:noProof/>
        </w:rPr>
        <w:t>National Audit Office</w:t>
      </w:r>
      <w:r w:rsidR="00E455C9">
        <w:rPr>
          <w:rFonts w:cs="Arial"/>
          <w:noProof/>
        </w:rPr>
        <w:t>,</w:t>
      </w:r>
      <w:r w:rsidR="00F54F42" w:rsidRPr="006118B7">
        <w:rPr>
          <w:rFonts w:cs="Arial"/>
          <w:noProof/>
        </w:rPr>
        <w:t xml:space="preserve"> 2011</w:t>
      </w:r>
      <w:r w:rsidR="00E455C9">
        <w:rPr>
          <w:rFonts w:cs="Arial"/>
          <w:noProof/>
        </w:rPr>
        <w:t>;</w:t>
      </w:r>
      <w:r w:rsidR="00F54F42" w:rsidRPr="006118B7">
        <w:rPr>
          <w:rFonts w:cs="Arial"/>
          <w:noProof/>
        </w:rPr>
        <w:t xml:space="preserve"> Putting People First Consortium</w:t>
      </w:r>
      <w:r w:rsidR="00F54F42" w:rsidRPr="006118B7">
        <w:rPr>
          <w:rFonts w:cs="Arial"/>
          <w:i/>
          <w:noProof/>
        </w:rPr>
        <w:t xml:space="preserve"> et al.</w:t>
      </w:r>
      <w:r w:rsidR="00E455C9">
        <w:rPr>
          <w:rFonts w:cs="Arial"/>
          <w:i/>
          <w:noProof/>
        </w:rPr>
        <w:t>,</w:t>
      </w:r>
      <w:r w:rsidR="00F54F42" w:rsidRPr="006118B7">
        <w:rPr>
          <w:rFonts w:cs="Arial"/>
          <w:noProof/>
        </w:rPr>
        <w:t xml:space="preserve"> 2011)</w:t>
      </w:r>
      <w:r w:rsidR="00292CA0">
        <w:rPr>
          <w:rFonts w:cs="Arial"/>
          <w:noProof/>
        </w:rPr>
        <w:t xml:space="preserve"> and account for</w:t>
      </w:r>
      <w:r w:rsidR="00D46960" w:rsidRPr="006118B7">
        <w:rPr>
          <w:rFonts w:cs="Arial"/>
        </w:rPr>
        <w:t xml:space="preserve"> around </w:t>
      </w:r>
      <w:r w:rsidR="00D46960">
        <w:rPr>
          <w:rFonts w:cs="Arial"/>
        </w:rPr>
        <w:t xml:space="preserve">20 to 25 per cent </w:t>
      </w:r>
      <w:r w:rsidR="00D46960" w:rsidRPr="006118B7">
        <w:rPr>
          <w:rFonts w:cs="Arial"/>
        </w:rPr>
        <w:t xml:space="preserve">of the home care market </w:t>
      </w:r>
      <w:r w:rsidR="00D46960">
        <w:rPr>
          <w:rFonts w:cs="Arial"/>
          <w:noProof/>
        </w:rPr>
        <w:t>(Poole</w:t>
      </w:r>
      <w:r w:rsidR="00BB79BB">
        <w:rPr>
          <w:rFonts w:cs="Arial"/>
          <w:noProof/>
        </w:rPr>
        <w:t>,</w:t>
      </w:r>
      <w:r w:rsidR="00D46960">
        <w:rPr>
          <w:rFonts w:cs="Arial"/>
          <w:noProof/>
        </w:rPr>
        <w:t xml:space="preserve"> 2006; </w:t>
      </w:r>
      <w:r w:rsidR="009E4F08" w:rsidRPr="006118B7">
        <w:rPr>
          <w:rFonts w:cs="Arial"/>
          <w:noProof/>
        </w:rPr>
        <w:t xml:space="preserve">Putting People First Consortium </w:t>
      </w:r>
      <w:r w:rsidR="009E4F08" w:rsidRPr="006118B7">
        <w:rPr>
          <w:rFonts w:cs="Arial"/>
          <w:i/>
          <w:noProof/>
        </w:rPr>
        <w:t>et al</w:t>
      </w:r>
      <w:r w:rsidR="009E4F08" w:rsidRPr="006118B7">
        <w:rPr>
          <w:rFonts w:cs="Arial"/>
          <w:noProof/>
        </w:rPr>
        <w:t>.</w:t>
      </w:r>
      <w:r w:rsidR="00BB79BB">
        <w:rPr>
          <w:rFonts w:cs="Arial"/>
          <w:noProof/>
        </w:rPr>
        <w:t>,</w:t>
      </w:r>
      <w:r w:rsidR="009E4F08" w:rsidRPr="006118B7">
        <w:rPr>
          <w:rFonts w:cs="Arial"/>
          <w:noProof/>
        </w:rPr>
        <w:t xml:space="preserve"> 2011)</w:t>
      </w:r>
      <w:r w:rsidR="009E4F08" w:rsidRPr="006118B7">
        <w:rPr>
          <w:rFonts w:cs="Arial"/>
        </w:rPr>
        <w:t>.</w:t>
      </w:r>
      <w:r w:rsidR="009E4F08">
        <w:rPr>
          <w:rFonts w:cs="Arial"/>
        </w:rPr>
        <w:t xml:space="preserve"> </w:t>
      </w:r>
    </w:p>
    <w:p w:rsidR="00432ACF" w:rsidRDefault="00432ACF" w:rsidP="00421129">
      <w:pPr>
        <w:spacing w:after="0" w:line="480" w:lineRule="auto"/>
        <w:rPr>
          <w:rFonts w:cs="Arial"/>
        </w:rPr>
      </w:pPr>
    </w:p>
    <w:p w:rsidR="00432ACF" w:rsidRDefault="00D46960" w:rsidP="00421129">
      <w:pPr>
        <w:spacing w:after="0" w:line="480" w:lineRule="auto"/>
        <w:rPr>
          <w:rFonts w:cs="Arial"/>
        </w:rPr>
      </w:pPr>
      <w:r>
        <w:rPr>
          <w:rFonts w:cs="Arial"/>
        </w:rPr>
        <w:t xml:space="preserve">In residential care, </w:t>
      </w:r>
      <w:r w:rsidR="004448EE" w:rsidRPr="006118B7">
        <w:rPr>
          <w:rFonts w:cs="Arial"/>
        </w:rPr>
        <w:t>1</w:t>
      </w:r>
      <w:r w:rsidR="00F54F42">
        <w:rPr>
          <w:rFonts w:cs="Arial"/>
        </w:rPr>
        <w:t xml:space="preserve">18,000 older people </w:t>
      </w:r>
      <w:r w:rsidR="00292CA0">
        <w:rPr>
          <w:rFonts w:cs="Arial"/>
        </w:rPr>
        <w:t xml:space="preserve">self-funded </w:t>
      </w:r>
      <w:r w:rsidR="004448EE" w:rsidRPr="006118B7">
        <w:rPr>
          <w:rFonts w:cs="Arial"/>
        </w:rPr>
        <w:t xml:space="preserve">in 2006 </w:t>
      </w:r>
      <w:r w:rsidR="004448EE" w:rsidRPr="006118B7">
        <w:rPr>
          <w:rFonts w:cs="Arial"/>
          <w:noProof/>
        </w:rPr>
        <w:t>(Commission for Social Care Inspection</w:t>
      </w:r>
      <w:r w:rsidR="00BB79BB">
        <w:rPr>
          <w:rFonts w:cs="Arial"/>
          <w:noProof/>
        </w:rPr>
        <w:t>,</w:t>
      </w:r>
      <w:r w:rsidR="004448EE" w:rsidRPr="006118B7">
        <w:rPr>
          <w:rFonts w:cs="Arial"/>
          <w:noProof/>
        </w:rPr>
        <w:t xml:space="preserve"> 2008)</w:t>
      </w:r>
      <w:r w:rsidR="004448EE">
        <w:rPr>
          <w:rFonts w:cs="Arial"/>
        </w:rPr>
        <w:t xml:space="preserve"> </w:t>
      </w:r>
      <w:r w:rsidR="00292CA0">
        <w:rPr>
          <w:rFonts w:cs="Arial"/>
        </w:rPr>
        <w:t xml:space="preserve">increasing </w:t>
      </w:r>
      <w:r w:rsidR="004448EE">
        <w:rPr>
          <w:rFonts w:cs="Arial"/>
        </w:rPr>
        <w:t xml:space="preserve">to 170,000 by 2011 </w:t>
      </w:r>
      <w:r w:rsidR="004448EE" w:rsidRPr="006118B7">
        <w:rPr>
          <w:rFonts w:cs="Arial"/>
          <w:noProof/>
        </w:rPr>
        <w:t>(National Audit Office</w:t>
      </w:r>
      <w:r w:rsidR="00BB79BB">
        <w:rPr>
          <w:rFonts w:cs="Arial"/>
          <w:noProof/>
        </w:rPr>
        <w:t>,</w:t>
      </w:r>
      <w:r w:rsidR="004448EE" w:rsidRPr="006118B7">
        <w:rPr>
          <w:rFonts w:cs="Arial"/>
          <w:noProof/>
        </w:rPr>
        <w:t xml:space="preserve"> 2011</w:t>
      </w:r>
      <w:r w:rsidR="00BB79BB">
        <w:rPr>
          <w:rFonts w:cs="Arial"/>
          <w:noProof/>
        </w:rPr>
        <w:t>;</w:t>
      </w:r>
      <w:r w:rsidR="004448EE" w:rsidRPr="006118B7">
        <w:rPr>
          <w:rFonts w:cs="Arial"/>
          <w:noProof/>
        </w:rPr>
        <w:t xml:space="preserve"> Putting People First Consortium </w:t>
      </w:r>
      <w:r w:rsidR="004448EE" w:rsidRPr="006118B7">
        <w:rPr>
          <w:rFonts w:cs="Arial"/>
          <w:i/>
          <w:noProof/>
        </w:rPr>
        <w:t>et al</w:t>
      </w:r>
      <w:r w:rsidR="004448EE" w:rsidRPr="006118B7">
        <w:rPr>
          <w:rFonts w:cs="Arial"/>
          <w:noProof/>
        </w:rPr>
        <w:t>.</w:t>
      </w:r>
      <w:r w:rsidR="00BB79BB">
        <w:rPr>
          <w:rFonts w:cs="Arial"/>
          <w:noProof/>
        </w:rPr>
        <w:t>,</w:t>
      </w:r>
      <w:r w:rsidR="004448EE" w:rsidRPr="006118B7">
        <w:rPr>
          <w:rFonts w:cs="Arial"/>
          <w:noProof/>
        </w:rPr>
        <w:t xml:space="preserve"> 2011)</w:t>
      </w:r>
      <w:r w:rsidR="004448EE" w:rsidRPr="006118B7">
        <w:rPr>
          <w:rFonts w:cs="Arial"/>
        </w:rPr>
        <w:t>.</w:t>
      </w:r>
      <w:r w:rsidR="004448EE">
        <w:rPr>
          <w:rFonts w:cs="Arial"/>
        </w:rPr>
        <w:t xml:space="preserve"> </w:t>
      </w:r>
      <w:r>
        <w:rPr>
          <w:rFonts w:cs="Arial"/>
        </w:rPr>
        <w:t>A</w:t>
      </w:r>
      <w:r w:rsidR="004448EE">
        <w:rPr>
          <w:rFonts w:cs="Arial"/>
        </w:rPr>
        <w:t xml:space="preserve">round a third </w:t>
      </w:r>
      <w:r w:rsidR="004448EE" w:rsidRPr="006118B7">
        <w:rPr>
          <w:rFonts w:cs="Arial"/>
        </w:rPr>
        <w:t>of care home places were self-funded</w:t>
      </w:r>
      <w:r w:rsidR="004448EE">
        <w:rPr>
          <w:rFonts w:cs="Arial"/>
        </w:rPr>
        <w:t xml:space="preserve"> in the period 2002-</w:t>
      </w:r>
      <w:r w:rsidR="0074356F">
        <w:rPr>
          <w:rFonts w:cs="Arial"/>
        </w:rPr>
        <w:t>200</w:t>
      </w:r>
      <w:r w:rsidR="004448EE">
        <w:rPr>
          <w:rFonts w:cs="Arial"/>
        </w:rPr>
        <w:t xml:space="preserve">5 </w:t>
      </w:r>
      <w:r w:rsidR="004448EE" w:rsidRPr="006118B7">
        <w:rPr>
          <w:rFonts w:cs="Arial"/>
          <w:noProof/>
        </w:rPr>
        <w:t>(Williams &amp; Netten</w:t>
      </w:r>
      <w:r w:rsidR="00BB79BB">
        <w:rPr>
          <w:rFonts w:cs="Arial"/>
          <w:noProof/>
        </w:rPr>
        <w:t>,</w:t>
      </w:r>
      <w:r w:rsidR="004448EE" w:rsidRPr="006118B7">
        <w:rPr>
          <w:rFonts w:cs="Arial"/>
          <w:noProof/>
        </w:rPr>
        <w:t xml:space="preserve"> 2005</w:t>
      </w:r>
      <w:r w:rsidR="00BB79BB">
        <w:rPr>
          <w:rFonts w:cs="Arial"/>
          <w:noProof/>
        </w:rPr>
        <w:t>;</w:t>
      </w:r>
      <w:r w:rsidR="004448EE" w:rsidRPr="006118B7">
        <w:rPr>
          <w:rFonts w:cs="Arial"/>
          <w:noProof/>
        </w:rPr>
        <w:t xml:space="preserve"> Commission for Social Care Inspection</w:t>
      </w:r>
      <w:r w:rsidR="00BB79BB">
        <w:rPr>
          <w:rFonts w:cs="Arial"/>
          <w:noProof/>
        </w:rPr>
        <w:t>,</w:t>
      </w:r>
      <w:r w:rsidR="004448EE" w:rsidRPr="006118B7">
        <w:rPr>
          <w:rFonts w:cs="Arial"/>
          <w:noProof/>
        </w:rPr>
        <w:t xml:space="preserve"> 2006</w:t>
      </w:r>
      <w:r w:rsidR="00BB79BB">
        <w:rPr>
          <w:rFonts w:cs="Arial"/>
          <w:noProof/>
        </w:rPr>
        <w:t>;</w:t>
      </w:r>
      <w:r w:rsidR="004448EE" w:rsidRPr="006118B7">
        <w:rPr>
          <w:rFonts w:cs="Arial"/>
          <w:noProof/>
        </w:rPr>
        <w:t xml:space="preserve"> Wanless</w:t>
      </w:r>
      <w:r w:rsidR="00BB79BB">
        <w:rPr>
          <w:rFonts w:cs="Arial"/>
          <w:noProof/>
        </w:rPr>
        <w:t>,</w:t>
      </w:r>
      <w:r w:rsidR="004448EE" w:rsidRPr="006118B7">
        <w:rPr>
          <w:rFonts w:cs="Arial"/>
          <w:noProof/>
        </w:rPr>
        <w:t xml:space="preserve"> 2006)</w:t>
      </w:r>
      <w:r w:rsidR="004448EE" w:rsidRPr="006118B7">
        <w:rPr>
          <w:rFonts w:cs="Arial"/>
        </w:rPr>
        <w:t>.</w:t>
      </w:r>
      <w:r w:rsidR="004448EE">
        <w:rPr>
          <w:rFonts w:cs="Arial"/>
        </w:rPr>
        <w:t xml:space="preserve"> More recent </w:t>
      </w:r>
      <w:r w:rsidR="00292CA0">
        <w:rPr>
          <w:rFonts w:cs="Arial"/>
        </w:rPr>
        <w:t>estimates suggest</w:t>
      </w:r>
      <w:r w:rsidR="004448EE">
        <w:rPr>
          <w:rFonts w:cs="Arial"/>
        </w:rPr>
        <w:t xml:space="preserve"> 43 </w:t>
      </w:r>
      <w:r w:rsidR="00292CA0">
        <w:rPr>
          <w:rFonts w:cs="Arial"/>
        </w:rPr>
        <w:t>to</w:t>
      </w:r>
      <w:r w:rsidR="004448EE">
        <w:rPr>
          <w:rFonts w:cs="Arial"/>
        </w:rPr>
        <w:t xml:space="preserve"> </w:t>
      </w:r>
      <w:r w:rsidR="002E1369">
        <w:rPr>
          <w:rFonts w:cs="Arial"/>
        </w:rPr>
        <w:t>45 per cent</w:t>
      </w:r>
      <w:r w:rsidR="00A6447B">
        <w:rPr>
          <w:rFonts w:cs="Arial"/>
        </w:rPr>
        <w:t xml:space="preserve"> self-funded</w:t>
      </w:r>
      <w:r w:rsidR="002E1369">
        <w:rPr>
          <w:rFonts w:cs="Arial"/>
        </w:rPr>
        <w:t xml:space="preserve"> in 2010-</w:t>
      </w:r>
      <w:r w:rsidR="0074356F">
        <w:rPr>
          <w:rFonts w:cs="Arial"/>
        </w:rPr>
        <w:t>20</w:t>
      </w:r>
      <w:r w:rsidR="002E1369">
        <w:rPr>
          <w:rFonts w:cs="Arial"/>
        </w:rPr>
        <w:t xml:space="preserve">12 </w:t>
      </w:r>
      <w:r w:rsidR="004448EE">
        <w:rPr>
          <w:rFonts w:cs="Arial"/>
        </w:rPr>
        <w:t>(</w:t>
      </w:r>
      <w:r w:rsidR="004448EE" w:rsidRPr="006118B7">
        <w:rPr>
          <w:rFonts w:cs="Arial"/>
        </w:rPr>
        <w:t>GHK Consulting Ltd</w:t>
      </w:r>
      <w:r w:rsidR="00B97E38">
        <w:rPr>
          <w:rFonts w:cs="Arial"/>
        </w:rPr>
        <w:t>.</w:t>
      </w:r>
      <w:r w:rsidR="00BB79BB">
        <w:rPr>
          <w:rFonts w:cs="Arial"/>
        </w:rPr>
        <w:t>,</w:t>
      </w:r>
      <w:r w:rsidR="004448EE" w:rsidRPr="006118B7">
        <w:rPr>
          <w:rFonts w:cs="Arial"/>
        </w:rPr>
        <w:t xml:space="preserve"> </w:t>
      </w:r>
      <w:r w:rsidR="004448EE" w:rsidRPr="006118B7">
        <w:rPr>
          <w:rFonts w:cs="Arial"/>
          <w:noProof/>
        </w:rPr>
        <w:t>2011</w:t>
      </w:r>
      <w:r w:rsidR="00BB79BB">
        <w:rPr>
          <w:rFonts w:cs="Arial"/>
          <w:noProof/>
        </w:rPr>
        <w:t>;</w:t>
      </w:r>
      <w:r w:rsidR="004448EE">
        <w:rPr>
          <w:rFonts w:cs="Arial"/>
          <w:noProof/>
        </w:rPr>
        <w:t xml:space="preserve"> </w:t>
      </w:r>
      <w:r w:rsidR="004448EE" w:rsidRPr="006118B7">
        <w:rPr>
          <w:rFonts w:cs="Arial"/>
        </w:rPr>
        <w:t>Putting People First Consortium</w:t>
      </w:r>
      <w:r w:rsidR="00BB79BB">
        <w:rPr>
          <w:rFonts w:cs="Arial"/>
        </w:rPr>
        <w:t>,</w:t>
      </w:r>
      <w:r w:rsidR="004448EE" w:rsidRPr="006118B7">
        <w:rPr>
          <w:rFonts w:cs="Arial"/>
        </w:rPr>
        <w:t xml:space="preserve"> </w:t>
      </w:r>
      <w:r w:rsidR="004448EE" w:rsidRPr="006118B7">
        <w:rPr>
          <w:rFonts w:cs="Arial"/>
          <w:noProof/>
        </w:rPr>
        <w:t>2011</w:t>
      </w:r>
      <w:r w:rsidR="00BB79BB">
        <w:rPr>
          <w:rFonts w:cs="Arial"/>
          <w:noProof/>
        </w:rPr>
        <w:t>;</w:t>
      </w:r>
      <w:r w:rsidR="002E1369">
        <w:rPr>
          <w:rFonts w:cs="Arial"/>
          <w:noProof/>
        </w:rPr>
        <w:t xml:space="preserve"> </w:t>
      </w:r>
      <w:r w:rsidR="00B97E38">
        <w:rPr>
          <w:rFonts w:cs="Arial"/>
        </w:rPr>
        <w:t xml:space="preserve">Laing and </w:t>
      </w:r>
      <w:r w:rsidR="004448EE" w:rsidRPr="006118B7">
        <w:rPr>
          <w:rFonts w:cs="Arial"/>
        </w:rPr>
        <w:t xml:space="preserve">Buisson </w:t>
      </w:r>
      <w:r w:rsidR="004448EE">
        <w:rPr>
          <w:rFonts w:cs="Arial"/>
        </w:rPr>
        <w:t xml:space="preserve">cited in </w:t>
      </w:r>
      <w:r w:rsidR="00B97E38">
        <w:rPr>
          <w:rFonts w:cs="Arial"/>
        </w:rPr>
        <w:lastRenderedPageBreak/>
        <w:t>Carr-West &amp;</w:t>
      </w:r>
      <w:r w:rsidR="004448EE" w:rsidRPr="006118B7">
        <w:rPr>
          <w:rFonts w:cs="Arial"/>
        </w:rPr>
        <w:t xml:space="preserve"> Thraves</w:t>
      </w:r>
      <w:r w:rsidR="00BB79BB">
        <w:rPr>
          <w:rFonts w:cs="Arial"/>
        </w:rPr>
        <w:t>,</w:t>
      </w:r>
      <w:r w:rsidR="004448EE" w:rsidRPr="006118B7">
        <w:rPr>
          <w:rFonts w:cs="Arial"/>
        </w:rPr>
        <w:t xml:space="preserve"> </w:t>
      </w:r>
      <w:r w:rsidR="004448EE" w:rsidRPr="006118B7">
        <w:rPr>
          <w:rFonts w:cs="Arial"/>
          <w:noProof/>
        </w:rPr>
        <w:t>2013)</w:t>
      </w:r>
      <w:r w:rsidR="004448EE">
        <w:rPr>
          <w:rFonts w:cs="Arial"/>
        </w:rPr>
        <w:t>.</w:t>
      </w:r>
      <w:r w:rsidR="004448EE">
        <w:rPr>
          <w:rFonts w:cs="Arial"/>
          <w:noProof/>
        </w:rPr>
        <w:t xml:space="preserve"> </w:t>
      </w:r>
      <w:r w:rsidR="00564872">
        <w:rPr>
          <w:rFonts w:cs="Arial"/>
        </w:rPr>
        <w:t>It is clear that, whatever the discrepancies in the estimates</w:t>
      </w:r>
      <w:r w:rsidR="00300229">
        <w:rPr>
          <w:rFonts w:cs="Arial"/>
        </w:rPr>
        <w:t>,</w:t>
      </w:r>
      <w:r w:rsidR="001353A8">
        <w:rPr>
          <w:rFonts w:cs="Arial"/>
        </w:rPr>
        <w:t xml:space="preserve"> trends appear to be </w:t>
      </w:r>
      <w:r w:rsidR="008C160C">
        <w:rPr>
          <w:rFonts w:cs="Arial"/>
        </w:rPr>
        <w:t>upwards</w:t>
      </w:r>
      <w:r w:rsidR="001353A8">
        <w:rPr>
          <w:rFonts w:cs="Arial"/>
        </w:rPr>
        <w:t>.</w:t>
      </w:r>
      <w:r w:rsidR="00564872">
        <w:rPr>
          <w:rFonts w:cs="Arial"/>
        </w:rPr>
        <w:t xml:space="preserve"> </w:t>
      </w:r>
    </w:p>
    <w:p w:rsidR="00F54F42" w:rsidRDefault="00F54F42" w:rsidP="00421129">
      <w:pPr>
        <w:spacing w:after="0" w:line="480" w:lineRule="auto"/>
        <w:rPr>
          <w:rFonts w:cs="Arial"/>
          <w:b/>
          <w:sz w:val="24"/>
          <w:szCs w:val="24"/>
        </w:rPr>
      </w:pPr>
    </w:p>
    <w:p w:rsidR="00865C82" w:rsidRDefault="00302221" w:rsidP="00421129">
      <w:pPr>
        <w:spacing w:after="0" w:line="480" w:lineRule="auto"/>
        <w:rPr>
          <w:rFonts w:cs="Arial"/>
          <w:noProof/>
        </w:rPr>
      </w:pPr>
      <w:r>
        <w:rPr>
          <w:rFonts w:cs="Arial"/>
        </w:rPr>
        <w:t xml:space="preserve">There are </w:t>
      </w:r>
      <w:r w:rsidR="00292CA0">
        <w:rPr>
          <w:rFonts w:cs="Arial"/>
        </w:rPr>
        <w:t xml:space="preserve">also </w:t>
      </w:r>
      <w:r w:rsidR="0079067B">
        <w:rPr>
          <w:rFonts w:cs="Arial"/>
        </w:rPr>
        <w:t xml:space="preserve">regional </w:t>
      </w:r>
      <w:r>
        <w:rPr>
          <w:rFonts w:cs="Arial"/>
        </w:rPr>
        <w:t xml:space="preserve">variations. </w:t>
      </w:r>
      <w:r w:rsidR="00292CA0">
        <w:rPr>
          <w:rFonts w:cs="Arial"/>
        </w:rPr>
        <w:t>A higher percentage of people i</w:t>
      </w:r>
      <w:r w:rsidR="00865C82" w:rsidRPr="006118B7">
        <w:rPr>
          <w:rFonts w:cs="Arial"/>
        </w:rPr>
        <w:t>n the South East and South West of England</w:t>
      </w:r>
      <w:r w:rsidR="00292CA0">
        <w:rPr>
          <w:rFonts w:cs="Arial"/>
        </w:rPr>
        <w:t xml:space="preserve"> self-fund care home places (48</w:t>
      </w:r>
      <w:r w:rsidR="00292CA0" w:rsidRPr="006118B7">
        <w:rPr>
          <w:rFonts w:cs="Arial"/>
        </w:rPr>
        <w:t xml:space="preserve"> per</w:t>
      </w:r>
      <w:r w:rsidR="00292CA0">
        <w:rPr>
          <w:rFonts w:cs="Arial"/>
        </w:rPr>
        <w:t xml:space="preserve"> </w:t>
      </w:r>
      <w:r w:rsidR="00292CA0" w:rsidRPr="006118B7">
        <w:rPr>
          <w:rFonts w:cs="Arial"/>
        </w:rPr>
        <w:t>cent and 43 per</w:t>
      </w:r>
      <w:r w:rsidR="00292CA0">
        <w:rPr>
          <w:rFonts w:cs="Arial"/>
        </w:rPr>
        <w:t xml:space="preserve"> </w:t>
      </w:r>
      <w:r w:rsidR="00292CA0" w:rsidRPr="006118B7">
        <w:rPr>
          <w:rFonts w:cs="Arial"/>
        </w:rPr>
        <w:t>cent</w:t>
      </w:r>
      <w:r w:rsidR="00292CA0">
        <w:rPr>
          <w:rFonts w:cs="Arial"/>
        </w:rPr>
        <w:t>,</w:t>
      </w:r>
      <w:r w:rsidR="00292CA0" w:rsidRPr="006118B7">
        <w:rPr>
          <w:rFonts w:cs="Arial"/>
        </w:rPr>
        <w:t xml:space="preserve"> respectively</w:t>
      </w:r>
      <w:r w:rsidR="00292CA0">
        <w:rPr>
          <w:rFonts w:cs="Arial"/>
        </w:rPr>
        <w:t xml:space="preserve">) than in the North East (less than 20 per cent) </w:t>
      </w:r>
      <w:r w:rsidR="00865C82" w:rsidRPr="006118B7">
        <w:rPr>
          <w:rFonts w:cs="Arial"/>
          <w:noProof/>
        </w:rPr>
        <w:t>(Care Quality Commission</w:t>
      </w:r>
      <w:r w:rsidR="00BB79BB">
        <w:rPr>
          <w:rFonts w:cs="Arial"/>
          <w:noProof/>
        </w:rPr>
        <w:t>,</w:t>
      </w:r>
      <w:r w:rsidR="00865C82" w:rsidRPr="006118B7">
        <w:rPr>
          <w:rFonts w:cs="Arial"/>
          <w:noProof/>
        </w:rPr>
        <w:t xml:space="preserve"> 2013a)</w:t>
      </w:r>
      <w:r w:rsidR="00865C82">
        <w:rPr>
          <w:rFonts w:cs="Arial"/>
          <w:noProof/>
        </w:rPr>
        <w:t xml:space="preserve">. </w:t>
      </w:r>
      <w:r w:rsidR="00865C82" w:rsidRPr="006118B7">
        <w:rPr>
          <w:rFonts w:cs="Arial"/>
          <w:noProof/>
        </w:rPr>
        <w:t xml:space="preserve">Think Local Act Personal Partnership </w:t>
      </w:r>
      <w:r w:rsidR="00865C82">
        <w:rPr>
          <w:rFonts w:cs="Arial"/>
          <w:noProof/>
        </w:rPr>
        <w:t>(</w:t>
      </w:r>
      <w:r w:rsidR="00865C82" w:rsidRPr="006118B7">
        <w:rPr>
          <w:rFonts w:cs="Arial"/>
          <w:noProof/>
        </w:rPr>
        <w:t>2012)</w:t>
      </w:r>
      <w:r w:rsidR="00865C82">
        <w:rPr>
          <w:rFonts w:cs="Arial"/>
          <w:noProof/>
        </w:rPr>
        <w:t xml:space="preserve"> found the </w:t>
      </w:r>
      <w:r w:rsidR="00865C82" w:rsidRPr="006118B7">
        <w:rPr>
          <w:rFonts w:cs="Arial"/>
        </w:rPr>
        <w:t xml:space="preserve">percentage of self-funders in care homes </w:t>
      </w:r>
      <w:r w:rsidR="00A750B6">
        <w:rPr>
          <w:rFonts w:cs="Arial"/>
        </w:rPr>
        <w:t>varied by local council (for example,</w:t>
      </w:r>
      <w:r w:rsidR="00865C82" w:rsidRPr="006118B7">
        <w:rPr>
          <w:rFonts w:cs="Arial"/>
        </w:rPr>
        <w:t xml:space="preserve"> 15 per</w:t>
      </w:r>
      <w:r w:rsidR="006B2EBF">
        <w:rPr>
          <w:rFonts w:cs="Arial"/>
        </w:rPr>
        <w:t xml:space="preserve"> </w:t>
      </w:r>
      <w:r w:rsidR="00865C82" w:rsidRPr="006118B7">
        <w:rPr>
          <w:rFonts w:cs="Arial"/>
        </w:rPr>
        <w:t xml:space="preserve">cent in Hartlepool </w:t>
      </w:r>
      <w:r w:rsidR="00A750B6">
        <w:rPr>
          <w:rFonts w:cs="Arial"/>
        </w:rPr>
        <w:t>and</w:t>
      </w:r>
      <w:r w:rsidR="00865C82" w:rsidRPr="006118B7">
        <w:rPr>
          <w:rFonts w:cs="Arial"/>
        </w:rPr>
        <w:t xml:space="preserve"> 57 per</w:t>
      </w:r>
      <w:r w:rsidR="006B2EBF">
        <w:rPr>
          <w:rFonts w:cs="Arial"/>
        </w:rPr>
        <w:t xml:space="preserve"> </w:t>
      </w:r>
      <w:r w:rsidR="00865C82" w:rsidRPr="006118B7">
        <w:rPr>
          <w:rFonts w:cs="Arial"/>
        </w:rPr>
        <w:t>cent in Hampshire</w:t>
      </w:r>
      <w:r w:rsidR="00A750B6">
        <w:rPr>
          <w:rFonts w:cs="Arial"/>
        </w:rPr>
        <w:t>)</w:t>
      </w:r>
      <w:r w:rsidR="00865C82" w:rsidRPr="006118B7">
        <w:rPr>
          <w:rFonts w:cs="Arial"/>
        </w:rPr>
        <w:t>.</w:t>
      </w:r>
      <w:r w:rsidR="00865C82" w:rsidRPr="00865C82">
        <w:rPr>
          <w:rFonts w:cs="Arial"/>
        </w:rPr>
        <w:t xml:space="preserve"> </w:t>
      </w:r>
      <w:r w:rsidR="00A750B6">
        <w:rPr>
          <w:rFonts w:cs="Arial"/>
        </w:rPr>
        <w:t>Payment of</w:t>
      </w:r>
      <w:r w:rsidR="00865C82" w:rsidRPr="006118B7">
        <w:rPr>
          <w:rFonts w:cs="Arial"/>
        </w:rPr>
        <w:t xml:space="preserve"> top ups </w:t>
      </w:r>
      <w:r w:rsidR="00A750B6">
        <w:rPr>
          <w:rFonts w:cs="Arial"/>
        </w:rPr>
        <w:t>also varied</w:t>
      </w:r>
      <w:r w:rsidR="00865C82">
        <w:rPr>
          <w:rFonts w:cs="Arial"/>
        </w:rPr>
        <w:t xml:space="preserve">; in Hartlepool, the maximum percentage paying top ups in any single care home was </w:t>
      </w:r>
      <w:r w:rsidR="00865C82" w:rsidRPr="006118B7">
        <w:rPr>
          <w:rFonts w:cs="Arial"/>
        </w:rPr>
        <w:t>one per</w:t>
      </w:r>
      <w:r w:rsidR="006B2EBF">
        <w:rPr>
          <w:rFonts w:cs="Arial"/>
        </w:rPr>
        <w:t xml:space="preserve"> </w:t>
      </w:r>
      <w:r w:rsidR="00865C82" w:rsidRPr="006118B7">
        <w:rPr>
          <w:rFonts w:cs="Arial"/>
        </w:rPr>
        <w:t xml:space="preserve">cent </w:t>
      </w:r>
      <w:r w:rsidR="00865C82">
        <w:rPr>
          <w:rFonts w:cs="Arial"/>
        </w:rPr>
        <w:t xml:space="preserve">of </w:t>
      </w:r>
      <w:r w:rsidR="00A750B6">
        <w:rPr>
          <w:rFonts w:cs="Arial"/>
        </w:rPr>
        <w:t>council</w:t>
      </w:r>
      <w:r w:rsidR="00865C82">
        <w:rPr>
          <w:rFonts w:cs="Arial"/>
        </w:rPr>
        <w:t>-funded residents whereas in Bradford it was</w:t>
      </w:r>
      <w:r w:rsidR="00865C82" w:rsidRPr="006118B7">
        <w:rPr>
          <w:rFonts w:cs="Arial"/>
        </w:rPr>
        <w:t xml:space="preserve"> 31 per</w:t>
      </w:r>
      <w:r w:rsidR="006B2EBF">
        <w:rPr>
          <w:rFonts w:cs="Arial"/>
        </w:rPr>
        <w:t xml:space="preserve"> </w:t>
      </w:r>
      <w:r w:rsidR="00865C82" w:rsidRPr="006118B7">
        <w:rPr>
          <w:rFonts w:cs="Arial"/>
        </w:rPr>
        <w:t>cent.</w:t>
      </w:r>
      <w:r w:rsidR="00AE2E66">
        <w:rPr>
          <w:rFonts w:cs="Arial"/>
        </w:rPr>
        <w:t xml:space="preserve"> </w:t>
      </w:r>
      <w:r w:rsidR="00865C82">
        <w:rPr>
          <w:rFonts w:cs="Arial"/>
        </w:rPr>
        <w:t xml:space="preserve">The picture was comparable for </w:t>
      </w:r>
      <w:r w:rsidR="00AE2E66">
        <w:rPr>
          <w:rFonts w:cs="Arial"/>
        </w:rPr>
        <w:t>domiciliary</w:t>
      </w:r>
      <w:r w:rsidR="00865C82">
        <w:rPr>
          <w:rFonts w:cs="Arial"/>
        </w:rPr>
        <w:t xml:space="preserve"> care</w:t>
      </w:r>
      <w:r w:rsidR="00292CA0">
        <w:rPr>
          <w:rFonts w:cs="Arial"/>
        </w:rPr>
        <w:t xml:space="preserve"> with</w:t>
      </w:r>
      <w:r w:rsidR="00865C82" w:rsidRPr="006118B7">
        <w:rPr>
          <w:rFonts w:cs="Arial"/>
        </w:rPr>
        <w:t xml:space="preserve"> 14 per</w:t>
      </w:r>
      <w:r w:rsidR="000D7C96">
        <w:rPr>
          <w:rFonts w:cs="Arial"/>
        </w:rPr>
        <w:t xml:space="preserve"> </w:t>
      </w:r>
      <w:r w:rsidR="00865C82" w:rsidRPr="006118B7">
        <w:rPr>
          <w:rFonts w:cs="Arial"/>
        </w:rPr>
        <w:t>cent</w:t>
      </w:r>
      <w:r w:rsidR="00292CA0">
        <w:rPr>
          <w:rFonts w:cs="Arial"/>
        </w:rPr>
        <w:t xml:space="preserve"> self-funding</w:t>
      </w:r>
      <w:r w:rsidR="00865C82" w:rsidRPr="006118B7">
        <w:rPr>
          <w:rFonts w:cs="Arial"/>
        </w:rPr>
        <w:t xml:space="preserve"> in London Borough of Kensington and Chelsea </w:t>
      </w:r>
      <w:r w:rsidR="00292CA0">
        <w:rPr>
          <w:rFonts w:cs="Arial"/>
        </w:rPr>
        <w:t>and</w:t>
      </w:r>
      <w:r w:rsidR="00865C82" w:rsidRPr="006118B7">
        <w:rPr>
          <w:rFonts w:cs="Arial"/>
        </w:rPr>
        <w:t xml:space="preserve"> 64 per</w:t>
      </w:r>
      <w:r w:rsidR="000D7C96">
        <w:rPr>
          <w:rFonts w:cs="Arial"/>
        </w:rPr>
        <w:t xml:space="preserve"> </w:t>
      </w:r>
      <w:r w:rsidR="00865C82" w:rsidRPr="006118B7">
        <w:rPr>
          <w:rFonts w:cs="Arial"/>
        </w:rPr>
        <w:t>cent in Hampshire.</w:t>
      </w:r>
      <w:r w:rsidR="00865C82">
        <w:rPr>
          <w:rFonts w:cs="Arial"/>
        </w:rPr>
        <w:t xml:space="preserve"> </w:t>
      </w:r>
    </w:p>
    <w:p w:rsidR="00865C82" w:rsidRDefault="00865C82" w:rsidP="00421129">
      <w:pPr>
        <w:spacing w:after="0" w:line="480" w:lineRule="auto"/>
        <w:rPr>
          <w:rFonts w:cs="Arial"/>
        </w:rPr>
      </w:pPr>
    </w:p>
    <w:p w:rsidR="00167806" w:rsidRPr="00097F8E" w:rsidRDefault="003B7770" w:rsidP="00421129">
      <w:pPr>
        <w:spacing w:after="0" w:line="480" w:lineRule="auto"/>
        <w:rPr>
          <w:rFonts w:cs="Arial"/>
          <w:b/>
          <w:sz w:val="24"/>
          <w:szCs w:val="24"/>
        </w:rPr>
      </w:pPr>
      <w:r>
        <w:rPr>
          <w:rFonts w:cs="Arial"/>
          <w:b/>
          <w:sz w:val="24"/>
          <w:szCs w:val="24"/>
        </w:rPr>
        <w:t xml:space="preserve">Knowledge about </w:t>
      </w:r>
      <w:r w:rsidR="00167806">
        <w:rPr>
          <w:rFonts w:cs="Arial"/>
          <w:b/>
          <w:sz w:val="24"/>
          <w:szCs w:val="24"/>
        </w:rPr>
        <w:t>self-funders</w:t>
      </w:r>
    </w:p>
    <w:p w:rsidR="003E3F19" w:rsidRDefault="003E3F19" w:rsidP="00421129">
      <w:pPr>
        <w:spacing w:after="0" w:line="480" w:lineRule="auto"/>
        <w:rPr>
          <w:rFonts w:cs="Arial"/>
        </w:rPr>
      </w:pPr>
      <w:r>
        <w:rPr>
          <w:rFonts w:cs="Arial"/>
        </w:rPr>
        <w:t>There was a very clear gap in the evidence about the characteristics of self-funders, with no reliable</w:t>
      </w:r>
      <w:r w:rsidRPr="006118B7">
        <w:rPr>
          <w:rFonts w:cs="Arial"/>
        </w:rPr>
        <w:t xml:space="preserve"> data on the</w:t>
      </w:r>
      <w:r>
        <w:rPr>
          <w:rFonts w:cs="Arial"/>
        </w:rPr>
        <w:t>ir</w:t>
      </w:r>
      <w:r w:rsidRPr="006118B7">
        <w:rPr>
          <w:rFonts w:cs="Arial"/>
        </w:rPr>
        <w:t xml:space="preserve"> socio-economic </w:t>
      </w:r>
      <w:r>
        <w:rPr>
          <w:rFonts w:cs="Arial"/>
        </w:rPr>
        <w:t>make-up, age, gender or ethnicity</w:t>
      </w:r>
      <w:r w:rsidRPr="006118B7">
        <w:rPr>
          <w:rFonts w:cs="Arial"/>
        </w:rPr>
        <w:t xml:space="preserve">. </w:t>
      </w:r>
      <w:r>
        <w:rPr>
          <w:rFonts w:cs="Arial"/>
        </w:rPr>
        <w:t xml:space="preserve">However, there was some suggestion that </w:t>
      </w:r>
      <w:r w:rsidRPr="006118B7">
        <w:rPr>
          <w:rFonts w:cs="Arial"/>
        </w:rPr>
        <w:t xml:space="preserve">self-funders </w:t>
      </w:r>
      <w:r>
        <w:rPr>
          <w:rFonts w:cs="Arial"/>
        </w:rPr>
        <w:t xml:space="preserve">had lower dependency levels </w:t>
      </w:r>
      <w:r w:rsidRPr="006118B7">
        <w:rPr>
          <w:rFonts w:cs="Arial"/>
        </w:rPr>
        <w:t>in residential care</w:t>
      </w:r>
      <w:r>
        <w:rPr>
          <w:rFonts w:cs="Arial"/>
        </w:rPr>
        <w:t xml:space="preserve"> than</w:t>
      </w:r>
      <w:r w:rsidRPr="006118B7">
        <w:rPr>
          <w:rFonts w:cs="Arial"/>
        </w:rPr>
        <w:t xml:space="preserve"> those who were publicly funded</w:t>
      </w:r>
      <w:r>
        <w:rPr>
          <w:rFonts w:cs="Arial"/>
        </w:rPr>
        <w:t xml:space="preserve"> (</w:t>
      </w:r>
      <w:r w:rsidRPr="006118B7">
        <w:rPr>
          <w:rFonts w:cs="Arial"/>
        </w:rPr>
        <w:t xml:space="preserve">Challis </w:t>
      </w:r>
      <w:r w:rsidRPr="006118B7">
        <w:rPr>
          <w:rFonts w:cs="Arial"/>
          <w:i/>
        </w:rPr>
        <w:t>et al</w:t>
      </w:r>
      <w:r w:rsidRPr="006118B7">
        <w:rPr>
          <w:rFonts w:cs="Arial"/>
        </w:rPr>
        <w:t>.</w:t>
      </w:r>
      <w:r w:rsidR="00BB79BB">
        <w:rPr>
          <w:rFonts w:cs="Arial"/>
        </w:rPr>
        <w:t>,</w:t>
      </w:r>
      <w:r>
        <w:rPr>
          <w:rFonts w:cs="Arial"/>
        </w:rPr>
        <w:t xml:space="preserve"> </w:t>
      </w:r>
      <w:r w:rsidRPr="006118B7">
        <w:rPr>
          <w:rFonts w:cs="Arial"/>
          <w:noProof/>
        </w:rPr>
        <w:t>2000</w:t>
      </w:r>
      <w:r w:rsidR="00BB79BB">
        <w:rPr>
          <w:rFonts w:cs="Arial"/>
          <w:noProof/>
        </w:rPr>
        <w:t>;</w:t>
      </w:r>
      <w:r>
        <w:rPr>
          <w:rFonts w:cs="Arial"/>
          <w:noProof/>
        </w:rPr>
        <w:t xml:space="preserve"> </w:t>
      </w:r>
      <w:r w:rsidRPr="006118B7">
        <w:rPr>
          <w:rFonts w:cs="Arial"/>
        </w:rPr>
        <w:t xml:space="preserve">Netten </w:t>
      </w:r>
      <w:r w:rsidRPr="00100412">
        <w:rPr>
          <w:rFonts w:cs="Arial"/>
          <w:i/>
        </w:rPr>
        <w:t>et al</w:t>
      </w:r>
      <w:r>
        <w:rPr>
          <w:rFonts w:cs="Arial"/>
        </w:rPr>
        <w:t>.</w:t>
      </w:r>
      <w:r w:rsidR="00BB79BB">
        <w:rPr>
          <w:rFonts w:cs="Arial"/>
        </w:rPr>
        <w:t>,</w:t>
      </w:r>
      <w:r>
        <w:rPr>
          <w:rFonts w:cs="Arial"/>
        </w:rPr>
        <w:t xml:space="preserve"> </w:t>
      </w:r>
      <w:r w:rsidRPr="006118B7">
        <w:rPr>
          <w:rFonts w:cs="Arial"/>
          <w:noProof/>
        </w:rPr>
        <w:t>2001a</w:t>
      </w:r>
      <w:r>
        <w:rPr>
          <w:rFonts w:cs="Arial"/>
          <w:noProof/>
        </w:rPr>
        <w:t xml:space="preserve">, </w:t>
      </w:r>
      <w:r w:rsidRPr="006118B7">
        <w:rPr>
          <w:rFonts w:cs="Arial"/>
          <w:noProof/>
        </w:rPr>
        <w:t>2001b, 2003)</w:t>
      </w:r>
      <w:r w:rsidR="00D33E4A">
        <w:rPr>
          <w:rFonts w:cs="Arial"/>
          <w:noProof/>
        </w:rPr>
        <w:t>; some</w:t>
      </w:r>
      <w:r>
        <w:rPr>
          <w:rFonts w:cs="Arial"/>
          <w:noProof/>
        </w:rPr>
        <w:t xml:space="preserve"> were still able to undertake </w:t>
      </w:r>
      <w:r w:rsidR="00D33E4A">
        <w:rPr>
          <w:rFonts w:cs="Arial"/>
          <w:noProof/>
        </w:rPr>
        <w:t xml:space="preserve">numerous </w:t>
      </w:r>
      <w:r w:rsidRPr="006118B7">
        <w:rPr>
          <w:rFonts w:cs="Arial"/>
        </w:rPr>
        <w:t>activities of</w:t>
      </w:r>
      <w:r>
        <w:rPr>
          <w:rFonts w:cs="Arial"/>
        </w:rPr>
        <w:t xml:space="preserve"> daily living and/or gardening before admission (</w:t>
      </w:r>
      <w:r w:rsidRPr="006118B7">
        <w:rPr>
          <w:rFonts w:cs="Arial"/>
        </w:rPr>
        <w:t>Wright</w:t>
      </w:r>
      <w:r w:rsidR="00BB79BB">
        <w:rPr>
          <w:rFonts w:cs="Arial"/>
        </w:rPr>
        <w:t>,</w:t>
      </w:r>
      <w:r w:rsidRPr="006118B7">
        <w:rPr>
          <w:rFonts w:cs="Arial"/>
        </w:rPr>
        <w:t xml:space="preserve"> </w:t>
      </w:r>
      <w:r w:rsidRPr="006118B7">
        <w:rPr>
          <w:rFonts w:cs="Arial"/>
          <w:noProof/>
        </w:rPr>
        <w:t>2002, 2003)</w:t>
      </w:r>
      <w:r w:rsidRPr="006118B7">
        <w:rPr>
          <w:rFonts w:cs="Arial"/>
        </w:rPr>
        <w:t>.</w:t>
      </w:r>
    </w:p>
    <w:p w:rsidR="003E3F19" w:rsidRDefault="003E3F19" w:rsidP="00421129">
      <w:pPr>
        <w:spacing w:after="0" w:line="480" w:lineRule="auto"/>
        <w:rPr>
          <w:rFonts w:cs="Arial"/>
        </w:rPr>
      </w:pPr>
    </w:p>
    <w:p w:rsidR="00167806" w:rsidRDefault="003E3F19" w:rsidP="00421129">
      <w:pPr>
        <w:spacing w:after="0" w:line="480" w:lineRule="auto"/>
        <w:rPr>
          <w:rFonts w:cs="Arial"/>
          <w:noProof/>
        </w:rPr>
      </w:pPr>
      <w:r>
        <w:rPr>
          <w:rFonts w:cs="Arial"/>
        </w:rPr>
        <w:t>In addition to there being little evidence of their characteristics, i</w:t>
      </w:r>
      <w:r w:rsidR="00AE2E66">
        <w:rPr>
          <w:rFonts w:cs="Arial"/>
        </w:rPr>
        <w:t xml:space="preserve">n 2011, 60 per cent of local authorities </w:t>
      </w:r>
      <w:r w:rsidR="00AE2E66" w:rsidRPr="006118B7">
        <w:rPr>
          <w:rFonts w:cs="Arial"/>
        </w:rPr>
        <w:t>did not know how many people in their area funded their own care home places</w:t>
      </w:r>
      <w:r w:rsidR="00D33E4A">
        <w:rPr>
          <w:rFonts w:cs="Arial"/>
        </w:rPr>
        <w:t>; o</w:t>
      </w:r>
      <w:r w:rsidR="009460DB">
        <w:rPr>
          <w:rFonts w:cs="Arial"/>
        </w:rPr>
        <w:t>nly</w:t>
      </w:r>
      <w:r w:rsidR="00167806">
        <w:rPr>
          <w:rFonts w:cs="Arial"/>
        </w:rPr>
        <w:t xml:space="preserve"> 39 </w:t>
      </w:r>
      <w:r w:rsidR="00167806">
        <w:rPr>
          <w:rFonts w:cs="Arial"/>
          <w:noProof/>
        </w:rPr>
        <w:t xml:space="preserve">per cent </w:t>
      </w:r>
      <w:r w:rsidR="00167806" w:rsidRPr="006118B7">
        <w:rPr>
          <w:rFonts w:cs="Arial"/>
        </w:rPr>
        <w:t xml:space="preserve">knew how many </w:t>
      </w:r>
      <w:r w:rsidR="00AE2E66">
        <w:rPr>
          <w:rFonts w:cs="Arial"/>
        </w:rPr>
        <w:t xml:space="preserve">people </w:t>
      </w:r>
      <w:r w:rsidR="00167806" w:rsidRPr="006118B7">
        <w:rPr>
          <w:rFonts w:cs="Arial"/>
        </w:rPr>
        <w:t xml:space="preserve">qualified for state funding </w:t>
      </w:r>
      <w:r w:rsidR="00167806">
        <w:rPr>
          <w:rFonts w:cs="Arial"/>
        </w:rPr>
        <w:t>after spending</w:t>
      </w:r>
      <w:r w:rsidR="00167806" w:rsidRPr="006118B7">
        <w:rPr>
          <w:rFonts w:cs="Arial"/>
        </w:rPr>
        <w:t xml:space="preserve"> their assets</w:t>
      </w:r>
      <w:r w:rsidR="00167806">
        <w:rPr>
          <w:rFonts w:cs="Arial"/>
        </w:rPr>
        <w:t xml:space="preserve"> (</w:t>
      </w:r>
      <w:r w:rsidR="00167806" w:rsidRPr="006118B7">
        <w:rPr>
          <w:rFonts w:cs="Arial"/>
        </w:rPr>
        <w:t>National Audit Office</w:t>
      </w:r>
      <w:r w:rsidR="00BB79BB">
        <w:rPr>
          <w:rFonts w:cs="Arial"/>
        </w:rPr>
        <w:t>,</w:t>
      </w:r>
      <w:r w:rsidR="00167806" w:rsidRPr="006118B7">
        <w:rPr>
          <w:rFonts w:cs="Arial"/>
        </w:rPr>
        <w:t xml:space="preserve"> </w:t>
      </w:r>
      <w:r w:rsidR="00167806" w:rsidRPr="006118B7">
        <w:rPr>
          <w:rFonts w:cs="Arial"/>
          <w:noProof/>
        </w:rPr>
        <w:t>2011)</w:t>
      </w:r>
      <w:r w:rsidR="00167806">
        <w:rPr>
          <w:rFonts w:cs="Arial"/>
          <w:noProof/>
        </w:rPr>
        <w:t xml:space="preserve">. </w:t>
      </w:r>
      <w:r w:rsidR="00167806" w:rsidRPr="006118B7">
        <w:rPr>
          <w:rFonts w:cs="Arial"/>
          <w:noProof/>
        </w:rPr>
        <w:t xml:space="preserve">Carr-West &amp; Thraves </w:t>
      </w:r>
      <w:r w:rsidR="00167806">
        <w:rPr>
          <w:rFonts w:cs="Arial"/>
          <w:noProof/>
        </w:rPr>
        <w:t>(</w:t>
      </w:r>
      <w:r w:rsidR="00167806" w:rsidRPr="006118B7">
        <w:rPr>
          <w:rFonts w:cs="Arial"/>
          <w:noProof/>
        </w:rPr>
        <w:t>2013)</w:t>
      </w:r>
      <w:r w:rsidR="00167806">
        <w:rPr>
          <w:rFonts w:cs="Arial"/>
          <w:noProof/>
        </w:rPr>
        <w:t xml:space="preserve"> </w:t>
      </w:r>
      <w:r w:rsidR="00167806">
        <w:rPr>
          <w:rFonts w:cs="Arial"/>
        </w:rPr>
        <w:t>estimated that</w:t>
      </w:r>
      <w:r w:rsidR="00167806" w:rsidRPr="006118B7">
        <w:rPr>
          <w:rFonts w:cs="Arial"/>
        </w:rPr>
        <w:t xml:space="preserve"> 24 per</w:t>
      </w:r>
      <w:r w:rsidR="00167806">
        <w:rPr>
          <w:rFonts w:cs="Arial"/>
        </w:rPr>
        <w:t xml:space="preserve"> </w:t>
      </w:r>
      <w:r w:rsidR="00167806" w:rsidRPr="006118B7">
        <w:rPr>
          <w:rFonts w:cs="Arial"/>
        </w:rPr>
        <w:t xml:space="preserve">cent of </w:t>
      </w:r>
      <w:r w:rsidR="00167806">
        <w:rPr>
          <w:rFonts w:cs="Arial"/>
        </w:rPr>
        <w:t>self-</w:t>
      </w:r>
      <w:r w:rsidR="00167806">
        <w:rPr>
          <w:rFonts w:cs="Arial"/>
        </w:rPr>
        <w:lastRenderedPageBreak/>
        <w:t xml:space="preserve">funders in care homes </w:t>
      </w:r>
      <w:r w:rsidR="00167806" w:rsidRPr="006118B7">
        <w:rPr>
          <w:rFonts w:cs="Arial"/>
        </w:rPr>
        <w:t>eventually f</w:t>
      </w:r>
      <w:r w:rsidR="00167806">
        <w:rPr>
          <w:rFonts w:cs="Arial"/>
        </w:rPr>
        <w:t>e</w:t>
      </w:r>
      <w:r w:rsidR="00167806" w:rsidRPr="006118B7">
        <w:rPr>
          <w:rFonts w:cs="Arial"/>
        </w:rPr>
        <w:t>ll back on state support</w:t>
      </w:r>
      <w:r w:rsidR="00D33E4A">
        <w:rPr>
          <w:rFonts w:cs="Arial"/>
        </w:rPr>
        <w:t>.</w:t>
      </w:r>
      <w:r w:rsidR="00167806" w:rsidRPr="006118B7">
        <w:rPr>
          <w:rFonts w:cs="Arial"/>
        </w:rPr>
        <w:t xml:space="preserve"> </w:t>
      </w:r>
      <w:r w:rsidR="00AE2E66">
        <w:rPr>
          <w:rFonts w:cs="Arial"/>
        </w:rPr>
        <w:t xml:space="preserve">In addition, 40 </w:t>
      </w:r>
      <w:r w:rsidR="00AE2E66" w:rsidRPr="00C014D2">
        <w:rPr>
          <w:rFonts w:cs="Arial"/>
        </w:rPr>
        <w:t>per</w:t>
      </w:r>
      <w:r w:rsidR="00AE2E66">
        <w:rPr>
          <w:rFonts w:cs="Arial"/>
        </w:rPr>
        <w:t xml:space="preserve"> </w:t>
      </w:r>
      <w:r w:rsidR="00AE2E66" w:rsidRPr="00C014D2">
        <w:rPr>
          <w:rFonts w:cs="Arial"/>
        </w:rPr>
        <w:t xml:space="preserve">cent </w:t>
      </w:r>
      <w:r w:rsidR="00AE2E66">
        <w:rPr>
          <w:rFonts w:cs="Arial"/>
        </w:rPr>
        <w:t xml:space="preserve">of local authorities </w:t>
      </w:r>
      <w:r w:rsidR="00AE2E66" w:rsidRPr="00C014D2">
        <w:rPr>
          <w:rFonts w:cs="Arial"/>
        </w:rPr>
        <w:t xml:space="preserve">suspected that more top up fees </w:t>
      </w:r>
      <w:r w:rsidR="00AE2E66">
        <w:rPr>
          <w:rFonts w:cs="Arial"/>
        </w:rPr>
        <w:t>were being paid than they were aware of (</w:t>
      </w:r>
      <w:r w:rsidR="00AE2E66" w:rsidRPr="00C014D2">
        <w:rPr>
          <w:rFonts w:cs="Arial"/>
        </w:rPr>
        <w:t>Office of Fair Trading</w:t>
      </w:r>
      <w:r w:rsidR="00BB79BB">
        <w:rPr>
          <w:rFonts w:cs="Arial"/>
        </w:rPr>
        <w:t>,</w:t>
      </w:r>
      <w:r w:rsidR="00AE2E66" w:rsidRPr="00C014D2">
        <w:rPr>
          <w:rFonts w:cs="Arial"/>
        </w:rPr>
        <w:t xml:space="preserve"> </w:t>
      </w:r>
      <w:r w:rsidR="00AE2E66" w:rsidRPr="00C014D2">
        <w:rPr>
          <w:rFonts w:cs="Arial"/>
          <w:noProof/>
        </w:rPr>
        <w:t>2005a, 2005b)</w:t>
      </w:r>
      <w:r w:rsidR="00AE2E66">
        <w:rPr>
          <w:rFonts w:cs="Arial"/>
          <w:noProof/>
        </w:rPr>
        <w:t>.</w:t>
      </w:r>
    </w:p>
    <w:p w:rsidR="00AE2E66" w:rsidRDefault="00AE2E66" w:rsidP="00421129">
      <w:pPr>
        <w:spacing w:after="0" w:line="480" w:lineRule="auto"/>
        <w:rPr>
          <w:rFonts w:cs="Arial"/>
        </w:rPr>
      </w:pPr>
    </w:p>
    <w:p w:rsidR="00167806" w:rsidRDefault="00167806" w:rsidP="00421129">
      <w:pPr>
        <w:spacing w:after="0" w:line="480" w:lineRule="auto"/>
        <w:rPr>
          <w:rFonts w:cs="Arial"/>
        </w:rPr>
      </w:pPr>
      <w:r>
        <w:rPr>
          <w:rFonts w:cs="Arial"/>
        </w:rPr>
        <w:t xml:space="preserve">In relation to </w:t>
      </w:r>
      <w:r w:rsidR="0079067B">
        <w:rPr>
          <w:rFonts w:cs="Arial"/>
        </w:rPr>
        <w:t xml:space="preserve">domiciliary </w:t>
      </w:r>
      <w:r>
        <w:rPr>
          <w:rFonts w:cs="Arial"/>
        </w:rPr>
        <w:t>care, a number of studies raised the issue</w:t>
      </w:r>
      <w:r w:rsidRPr="006118B7">
        <w:rPr>
          <w:rFonts w:cs="Arial"/>
        </w:rPr>
        <w:t xml:space="preserve"> of people being ineligible for public funding but unable to afford to pay for their own care </w:t>
      </w:r>
      <w:r w:rsidRPr="006118B7">
        <w:rPr>
          <w:rFonts w:cs="Arial"/>
          <w:noProof/>
        </w:rPr>
        <w:t>(</w:t>
      </w:r>
      <w:r>
        <w:rPr>
          <w:rFonts w:cs="Arial"/>
        </w:rPr>
        <w:t xml:space="preserve">McClimont &amp; </w:t>
      </w:r>
      <w:r w:rsidRPr="006118B7">
        <w:rPr>
          <w:rFonts w:cs="Arial"/>
        </w:rPr>
        <w:t>Grove</w:t>
      </w:r>
      <w:r w:rsidR="00BB79BB">
        <w:rPr>
          <w:rFonts w:cs="Arial"/>
        </w:rPr>
        <w:t>,</w:t>
      </w:r>
      <w:r>
        <w:rPr>
          <w:rFonts w:cs="Arial"/>
        </w:rPr>
        <w:t xml:space="preserve"> </w:t>
      </w:r>
      <w:r w:rsidRPr="006118B7">
        <w:rPr>
          <w:rFonts w:cs="Arial"/>
          <w:noProof/>
        </w:rPr>
        <w:t>2004</w:t>
      </w:r>
      <w:r w:rsidR="00BB79BB">
        <w:rPr>
          <w:rFonts w:cs="Arial"/>
          <w:noProof/>
        </w:rPr>
        <w:t>;</w:t>
      </w:r>
      <w:r>
        <w:rPr>
          <w:rFonts w:cs="Arial"/>
          <w:noProof/>
        </w:rPr>
        <w:t xml:space="preserve"> </w:t>
      </w:r>
      <w:r w:rsidRPr="006118B7">
        <w:rPr>
          <w:rFonts w:cs="Arial"/>
          <w:noProof/>
        </w:rPr>
        <w:t>Commission for Social Care Inspection</w:t>
      </w:r>
      <w:r w:rsidR="00BB79BB">
        <w:rPr>
          <w:rFonts w:cs="Arial"/>
          <w:noProof/>
        </w:rPr>
        <w:t>,</w:t>
      </w:r>
      <w:r w:rsidRPr="006118B7">
        <w:rPr>
          <w:rFonts w:cs="Arial"/>
          <w:noProof/>
        </w:rPr>
        <w:t xml:space="preserve"> 2008</w:t>
      </w:r>
      <w:r w:rsidR="00BB79BB">
        <w:rPr>
          <w:rFonts w:cs="Arial"/>
          <w:noProof/>
        </w:rPr>
        <w:t>;</w:t>
      </w:r>
      <w:r w:rsidRPr="006118B7">
        <w:rPr>
          <w:rFonts w:cs="Arial"/>
          <w:noProof/>
        </w:rPr>
        <w:t xml:space="preserve"> Henwood &amp; Hudson</w:t>
      </w:r>
      <w:r w:rsidR="00BB79BB">
        <w:rPr>
          <w:rFonts w:cs="Arial"/>
          <w:noProof/>
        </w:rPr>
        <w:t>,</w:t>
      </w:r>
      <w:r w:rsidRPr="006118B7">
        <w:rPr>
          <w:rFonts w:cs="Arial"/>
          <w:noProof/>
        </w:rPr>
        <w:t xml:space="preserve"> 2008)</w:t>
      </w:r>
      <w:r w:rsidRPr="006118B7">
        <w:rPr>
          <w:rFonts w:cs="Arial"/>
        </w:rPr>
        <w:t>.</w:t>
      </w:r>
      <w:r>
        <w:rPr>
          <w:rFonts w:cs="Arial"/>
        </w:rPr>
        <w:t xml:space="preserve"> </w:t>
      </w:r>
      <w:r w:rsidRPr="006118B7">
        <w:rPr>
          <w:rFonts w:cs="Arial"/>
        </w:rPr>
        <w:t>These people were described as ‘lost to the system’, that is, not known by local authorities</w:t>
      </w:r>
      <w:r w:rsidR="00300229" w:rsidRPr="00300229">
        <w:rPr>
          <w:rFonts w:cs="Arial"/>
          <w:noProof/>
        </w:rPr>
        <w:t xml:space="preserve"> </w:t>
      </w:r>
      <w:r w:rsidR="00300229">
        <w:rPr>
          <w:rFonts w:cs="Arial"/>
          <w:noProof/>
        </w:rPr>
        <w:t>(</w:t>
      </w:r>
      <w:r w:rsidR="00300229" w:rsidRPr="006118B7">
        <w:rPr>
          <w:rFonts w:cs="Arial"/>
          <w:noProof/>
        </w:rPr>
        <w:t>Henwood &amp; Hudson</w:t>
      </w:r>
      <w:r w:rsidR="00BB79BB">
        <w:rPr>
          <w:rFonts w:cs="Arial"/>
          <w:noProof/>
        </w:rPr>
        <w:t>,</w:t>
      </w:r>
      <w:r w:rsidR="00300229" w:rsidRPr="006118B7">
        <w:rPr>
          <w:rFonts w:cs="Arial"/>
          <w:noProof/>
        </w:rPr>
        <w:t xml:space="preserve"> 2008)</w:t>
      </w:r>
      <w:r w:rsidRPr="006118B7">
        <w:rPr>
          <w:rFonts w:cs="Arial"/>
        </w:rPr>
        <w:t>.</w:t>
      </w:r>
      <w:r>
        <w:rPr>
          <w:rFonts w:cs="Arial"/>
        </w:rPr>
        <w:t xml:space="preserve"> </w:t>
      </w:r>
    </w:p>
    <w:p w:rsidR="00167806" w:rsidRDefault="00167806" w:rsidP="00421129">
      <w:pPr>
        <w:spacing w:after="0" w:line="480" w:lineRule="auto"/>
      </w:pPr>
    </w:p>
    <w:p w:rsidR="004343C1" w:rsidRPr="007D60D8" w:rsidRDefault="004343C1" w:rsidP="00421129">
      <w:pPr>
        <w:spacing w:after="0" w:line="480" w:lineRule="auto"/>
        <w:rPr>
          <w:rFonts w:cs="Arial"/>
          <w:b/>
          <w:sz w:val="24"/>
          <w:szCs w:val="24"/>
        </w:rPr>
      </w:pPr>
      <w:r>
        <w:rPr>
          <w:rFonts w:cs="Arial"/>
          <w:b/>
          <w:sz w:val="24"/>
          <w:szCs w:val="24"/>
        </w:rPr>
        <w:t>A</w:t>
      </w:r>
      <w:r w:rsidRPr="007D60D8">
        <w:rPr>
          <w:rFonts w:cs="Arial"/>
          <w:b/>
          <w:sz w:val="24"/>
          <w:szCs w:val="24"/>
        </w:rPr>
        <w:t xml:space="preserve">dvice from </w:t>
      </w:r>
      <w:r>
        <w:rPr>
          <w:rFonts w:cs="Arial"/>
          <w:b/>
          <w:sz w:val="24"/>
          <w:szCs w:val="24"/>
        </w:rPr>
        <w:t>local authorities</w:t>
      </w:r>
    </w:p>
    <w:p w:rsidR="004343C1" w:rsidRPr="006118B7" w:rsidRDefault="004343C1" w:rsidP="00421129">
      <w:pPr>
        <w:spacing w:after="0" w:line="480" w:lineRule="auto"/>
        <w:rPr>
          <w:rFonts w:cs="Arial"/>
        </w:rPr>
      </w:pPr>
      <w:r>
        <w:rPr>
          <w:rFonts w:cs="Arial"/>
        </w:rPr>
        <w:t xml:space="preserve">Advice from local authorities appeared to be limited. </w:t>
      </w:r>
      <w:r w:rsidRPr="006118B7">
        <w:rPr>
          <w:rFonts w:cs="Arial"/>
        </w:rPr>
        <w:t xml:space="preserve">A survey of older people in Hampshire </w:t>
      </w:r>
      <w:r w:rsidRPr="006118B7">
        <w:rPr>
          <w:rFonts w:cs="Arial"/>
          <w:noProof/>
        </w:rPr>
        <w:t>(Institute of Public Care</w:t>
      </w:r>
      <w:r w:rsidR="00BB79BB">
        <w:rPr>
          <w:rFonts w:cs="Arial"/>
          <w:noProof/>
        </w:rPr>
        <w:t>,</w:t>
      </w:r>
      <w:r w:rsidRPr="006118B7">
        <w:rPr>
          <w:rFonts w:cs="Arial"/>
          <w:noProof/>
        </w:rPr>
        <w:t xml:space="preserve"> 2010)</w:t>
      </w:r>
      <w:r w:rsidRPr="006118B7">
        <w:rPr>
          <w:rFonts w:cs="Arial"/>
        </w:rPr>
        <w:t xml:space="preserve"> revealed that a significant proportion of those who were self-funders of </w:t>
      </w:r>
      <w:r>
        <w:rPr>
          <w:rFonts w:cs="Arial"/>
        </w:rPr>
        <w:t>domiciliary</w:t>
      </w:r>
      <w:r w:rsidRPr="006118B7">
        <w:rPr>
          <w:rFonts w:cs="Arial"/>
        </w:rPr>
        <w:t xml:space="preserve"> care had not had any contact with, and thus no information from, the local authority.</w:t>
      </w:r>
      <w:r w:rsidRPr="00092F37">
        <w:rPr>
          <w:rFonts w:cs="Arial"/>
        </w:rPr>
        <w:t xml:space="preserve"> </w:t>
      </w:r>
      <w:r>
        <w:rPr>
          <w:rFonts w:cs="Arial"/>
        </w:rPr>
        <w:t>Forty</w:t>
      </w:r>
      <w:r w:rsidR="00BB79BB">
        <w:rPr>
          <w:rFonts w:cs="Arial"/>
        </w:rPr>
        <w:t>-</w:t>
      </w:r>
      <w:r>
        <w:rPr>
          <w:rFonts w:cs="Arial"/>
        </w:rPr>
        <w:t>seven per cent</w:t>
      </w:r>
      <w:r w:rsidRPr="006118B7">
        <w:rPr>
          <w:rFonts w:cs="Arial"/>
        </w:rPr>
        <w:t xml:space="preserve"> chose not to make contact; </w:t>
      </w:r>
      <w:r>
        <w:rPr>
          <w:rFonts w:cs="Arial"/>
        </w:rPr>
        <w:t>preferring</w:t>
      </w:r>
      <w:r w:rsidRPr="006118B7">
        <w:rPr>
          <w:rFonts w:cs="Arial"/>
        </w:rPr>
        <w:t xml:space="preserve"> to manage their affairs independently</w:t>
      </w:r>
      <w:r>
        <w:rPr>
          <w:rFonts w:cs="Arial"/>
        </w:rPr>
        <w:t xml:space="preserve"> or believing</w:t>
      </w:r>
      <w:r w:rsidRPr="006118B7">
        <w:rPr>
          <w:rFonts w:cs="Arial"/>
        </w:rPr>
        <w:t xml:space="preserve"> they would </w:t>
      </w:r>
      <w:r>
        <w:rPr>
          <w:rFonts w:cs="Arial"/>
        </w:rPr>
        <w:t xml:space="preserve">not </w:t>
      </w:r>
      <w:r w:rsidRPr="006118B7">
        <w:rPr>
          <w:rFonts w:cs="Arial"/>
        </w:rPr>
        <w:t xml:space="preserve">be eligible for </w:t>
      </w:r>
      <w:r>
        <w:rPr>
          <w:rFonts w:cs="Arial"/>
        </w:rPr>
        <w:t xml:space="preserve">public </w:t>
      </w:r>
      <w:r w:rsidRPr="006118B7">
        <w:rPr>
          <w:rFonts w:cs="Arial"/>
        </w:rPr>
        <w:t>funding.</w:t>
      </w:r>
      <w:r>
        <w:rPr>
          <w:rFonts w:cs="Arial"/>
        </w:rPr>
        <w:t xml:space="preserve"> </w:t>
      </w:r>
    </w:p>
    <w:p w:rsidR="004343C1" w:rsidRDefault="004343C1" w:rsidP="00421129">
      <w:pPr>
        <w:spacing w:after="0" w:line="480" w:lineRule="auto"/>
        <w:rPr>
          <w:rFonts w:cs="Arial"/>
        </w:rPr>
      </w:pPr>
    </w:p>
    <w:p w:rsidR="004343C1" w:rsidRDefault="004343C1" w:rsidP="00421129">
      <w:pPr>
        <w:spacing w:after="0" w:line="480" w:lineRule="auto"/>
        <w:rPr>
          <w:rFonts w:cs="Arial"/>
        </w:rPr>
      </w:pPr>
      <w:r>
        <w:rPr>
          <w:rFonts w:cs="Arial"/>
        </w:rPr>
        <w:t>When contacting</w:t>
      </w:r>
      <w:r w:rsidRPr="006118B7">
        <w:rPr>
          <w:rFonts w:cs="Arial"/>
        </w:rPr>
        <w:t xml:space="preserve"> local authority telephone advice services</w:t>
      </w:r>
      <w:r>
        <w:rPr>
          <w:rFonts w:cs="Arial"/>
        </w:rPr>
        <w:t>, s</w:t>
      </w:r>
      <w:r w:rsidRPr="006118B7">
        <w:rPr>
          <w:rFonts w:cs="Arial"/>
        </w:rPr>
        <w:t xml:space="preserve">elf-funders and their relatives felt disadvantaged by the unwillingness of statutory services to help them with exploring options </w:t>
      </w:r>
      <w:r w:rsidRPr="006118B7">
        <w:rPr>
          <w:rFonts w:cs="Arial"/>
          <w:noProof/>
        </w:rPr>
        <w:t>(Thornber</w:t>
      </w:r>
      <w:r w:rsidR="00BB79BB">
        <w:rPr>
          <w:rFonts w:cs="Arial"/>
          <w:noProof/>
        </w:rPr>
        <w:t>,</w:t>
      </w:r>
      <w:r w:rsidRPr="006118B7">
        <w:rPr>
          <w:rFonts w:cs="Arial"/>
          <w:noProof/>
        </w:rPr>
        <w:t xml:space="preserve"> 2008</w:t>
      </w:r>
      <w:r w:rsidR="00BB79BB">
        <w:rPr>
          <w:rFonts w:cs="Arial"/>
          <w:noProof/>
        </w:rPr>
        <w:t>;</w:t>
      </w:r>
      <w:r w:rsidRPr="006118B7">
        <w:rPr>
          <w:rFonts w:cs="Arial"/>
          <w:noProof/>
        </w:rPr>
        <w:t xml:space="preserve"> Commission for Social Care Inspection</w:t>
      </w:r>
      <w:r w:rsidR="00BB79BB">
        <w:rPr>
          <w:rFonts w:cs="Arial"/>
          <w:noProof/>
        </w:rPr>
        <w:t>,</w:t>
      </w:r>
      <w:r w:rsidRPr="006118B7">
        <w:rPr>
          <w:rFonts w:cs="Arial"/>
          <w:noProof/>
        </w:rPr>
        <w:t xml:space="preserve"> 2008</w:t>
      </w:r>
      <w:r w:rsidR="00BB79BB">
        <w:rPr>
          <w:rFonts w:cs="Arial"/>
          <w:noProof/>
        </w:rPr>
        <w:t>;</w:t>
      </w:r>
      <w:r w:rsidRPr="006118B7">
        <w:rPr>
          <w:rFonts w:cs="Arial"/>
          <w:noProof/>
        </w:rPr>
        <w:t xml:space="preserve"> Henwood &amp; Hudson</w:t>
      </w:r>
      <w:r w:rsidR="00BB79BB">
        <w:rPr>
          <w:rFonts w:cs="Arial"/>
          <w:noProof/>
        </w:rPr>
        <w:t>,</w:t>
      </w:r>
      <w:r w:rsidRPr="006118B7">
        <w:rPr>
          <w:rFonts w:cs="Arial"/>
          <w:noProof/>
        </w:rPr>
        <w:t xml:space="preserve"> 2008</w:t>
      </w:r>
      <w:r w:rsidR="00A175F0">
        <w:rPr>
          <w:rFonts w:cs="Arial"/>
          <w:noProof/>
        </w:rPr>
        <w:t>;</w:t>
      </w:r>
      <w:r w:rsidRPr="006118B7">
        <w:rPr>
          <w:rFonts w:cs="Arial"/>
          <w:noProof/>
        </w:rPr>
        <w:t xml:space="preserve"> Hudson &amp; Henwood</w:t>
      </w:r>
      <w:r w:rsidR="00A175F0">
        <w:rPr>
          <w:rFonts w:cs="Arial"/>
          <w:noProof/>
        </w:rPr>
        <w:t>,</w:t>
      </w:r>
      <w:r w:rsidRPr="006118B7">
        <w:rPr>
          <w:rFonts w:cs="Arial"/>
          <w:noProof/>
        </w:rPr>
        <w:t xml:space="preserve"> 2008)</w:t>
      </w:r>
      <w:r w:rsidRPr="006118B7">
        <w:rPr>
          <w:rFonts w:cs="Arial"/>
        </w:rPr>
        <w:t xml:space="preserve">. </w:t>
      </w:r>
      <w:r>
        <w:rPr>
          <w:rFonts w:cs="Arial"/>
        </w:rPr>
        <w:t xml:space="preserve">Henwood and Hudson </w:t>
      </w:r>
      <w:r w:rsidRPr="006118B7">
        <w:rPr>
          <w:rFonts w:cs="Arial"/>
          <w:noProof/>
        </w:rPr>
        <w:t>(2008)</w:t>
      </w:r>
      <w:r w:rsidRPr="006118B7">
        <w:rPr>
          <w:rFonts w:cs="Arial"/>
        </w:rPr>
        <w:t xml:space="preserve"> </w:t>
      </w:r>
      <w:r>
        <w:rPr>
          <w:rFonts w:cs="Arial"/>
        </w:rPr>
        <w:t>also found that self-funders</w:t>
      </w:r>
      <w:r w:rsidRPr="006118B7">
        <w:rPr>
          <w:rFonts w:cs="Arial"/>
        </w:rPr>
        <w:t xml:space="preserve"> who believed they had significant needs were steered towards residential care before other options had been explored fully. </w:t>
      </w:r>
    </w:p>
    <w:p w:rsidR="004343C1" w:rsidRPr="006118B7" w:rsidRDefault="004343C1" w:rsidP="00421129">
      <w:pPr>
        <w:spacing w:after="0" w:line="480" w:lineRule="auto"/>
      </w:pPr>
      <w:r w:rsidRPr="006118B7">
        <w:rPr>
          <w:rFonts w:cs="Arial"/>
        </w:rPr>
        <w:t xml:space="preserve">Not all </w:t>
      </w:r>
      <w:r>
        <w:rPr>
          <w:rFonts w:cs="Arial"/>
        </w:rPr>
        <w:t>self-funding residents</w:t>
      </w:r>
      <w:r w:rsidRPr="006118B7">
        <w:rPr>
          <w:rFonts w:cs="Arial"/>
        </w:rPr>
        <w:t xml:space="preserve"> receive</w:t>
      </w:r>
      <w:r>
        <w:rPr>
          <w:rFonts w:cs="Arial"/>
        </w:rPr>
        <w:t>d</w:t>
      </w:r>
      <w:r w:rsidRPr="006118B7">
        <w:rPr>
          <w:rFonts w:cs="Arial"/>
        </w:rPr>
        <w:t xml:space="preserve"> a local authority assessment of their needs or advice on their placement before entering </w:t>
      </w:r>
      <w:r>
        <w:rPr>
          <w:rFonts w:cs="Arial"/>
        </w:rPr>
        <w:t>a</w:t>
      </w:r>
      <w:r w:rsidRPr="006118B7">
        <w:rPr>
          <w:rFonts w:cs="Arial"/>
        </w:rPr>
        <w:t xml:space="preserve"> home </w:t>
      </w:r>
      <w:r w:rsidRPr="006118B7">
        <w:rPr>
          <w:rFonts w:cs="Arial"/>
          <w:noProof/>
        </w:rPr>
        <w:t xml:space="preserve">(Netten </w:t>
      </w:r>
      <w:r w:rsidRPr="006118B7">
        <w:rPr>
          <w:rFonts w:cs="Arial"/>
          <w:i/>
          <w:noProof/>
        </w:rPr>
        <w:t>et al</w:t>
      </w:r>
      <w:r w:rsidRPr="006118B7">
        <w:rPr>
          <w:rFonts w:cs="Arial"/>
          <w:noProof/>
        </w:rPr>
        <w:t>.</w:t>
      </w:r>
      <w:r w:rsidR="00A175F0">
        <w:rPr>
          <w:rFonts w:cs="Arial"/>
          <w:noProof/>
        </w:rPr>
        <w:t>,</w:t>
      </w:r>
      <w:r w:rsidRPr="006118B7">
        <w:rPr>
          <w:rFonts w:cs="Arial"/>
          <w:noProof/>
        </w:rPr>
        <w:t xml:space="preserve"> 2001b</w:t>
      </w:r>
      <w:r w:rsidR="00A175F0">
        <w:rPr>
          <w:rFonts w:cs="Arial"/>
          <w:noProof/>
        </w:rPr>
        <w:t>;</w:t>
      </w:r>
      <w:r w:rsidRPr="006118B7">
        <w:rPr>
          <w:rFonts w:cs="Arial"/>
          <w:noProof/>
        </w:rPr>
        <w:t xml:space="preserve"> Challis </w:t>
      </w:r>
      <w:r w:rsidRPr="006118B7">
        <w:rPr>
          <w:rFonts w:cs="Arial"/>
          <w:i/>
          <w:noProof/>
        </w:rPr>
        <w:t>et al.</w:t>
      </w:r>
      <w:r w:rsidR="00A175F0">
        <w:rPr>
          <w:rFonts w:cs="Arial"/>
          <w:i/>
          <w:noProof/>
        </w:rPr>
        <w:t>,</w:t>
      </w:r>
      <w:r w:rsidRPr="006118B7">
        <w:rPr>
          <w:rFonts w:cs="Arial"/>
          <w:noProof/>
        </w:rPr>
        <w:t xml:space="preserve"> 2000)</w:t>
      </w:r>
      <w:r w:rsidRPr="006118B7">
        <w:rPr>
          <w:rFonts w:cs="Arial"/>
        </w:rPr>
        <w:t xml:space="preserve">. The </w:t>
      </w:r>
      <w:r w:rsidRPr="006118B7">
        <w:rPr>
          <w:rFonts w:cs="Arial"/>
        </w:rPr>
        <w:lastRenderedPageBreak/>
        <w:t xml:space="preserve">Commission for Social Care Inspection </w:t>
      </w:r>
      <w:r w:rsidRPr="006118B7">
        <w:rPr>
          <w:rFonts w:cs="Arial"/>
          <w:noProof/>
        </w:rPr>
        <w:t>(2007)</w:t>
      </w:r>
      <w:r w:rsidRPr="006118B7">
        <w:rPr>
          <w:rFonts w:cs="Arial"/>
        </w:rPr>
        <w:t xml:space="preserve"> found that the availability of assessments was not well publicised to people likely to fund their own care. Moreover, little was offered </w:t>
      </w:r>
      <w:r>
        <w:rPr>
          <w:rFonts w:cs="Arial"/>
        </w:rPr>
        <w:t xml:space="preserve">other </w:t>
      </w:r>
      <w:r w:rsidRPr="006118B7">
        <w:rPr>
          <w:rFonts w:cs="Arial"/>
        </w:rPr>
        <w:t>than a list of care homes following any assessments given.</w:t>
      </w:r>
      <w:r w:rsidRPr="00A311AF">
        <w:rPr>
          <w:rFonts w:cs="Arial"/>
        </w:rPr>
        <w:t xml:space="preserve"> </w:t>
      </w:r>
      <w:r w:rsidRPr="006118B7">
        <w:rPr>
          <w:rFonts w:cs="Arial"/>
        </w:rPr>
        <w:t xml:space="preserve">Dalley and Mandelstam </w:t>
      </w:r>
      <w:r>
        <w:rPr>
          <w:rFonts w:cs="Arial"/>
        </w:rPr>
        <w:t>(</w:t>
      </w:r>
      <w:r w:rsidRPr="006118B7">
        <w:rPr>
          <w:rFonts w:cs="Arial"/>
          <w:noProof/>
        </w:rPr>
        <w:t>2008</w:t>
      </w:r>
      <w:r>
        <w:rPr>
          <w:rFonts w:cs="Arial"/>
          <w:noProof/>
        </w:rPr>
        <w:t xml:space="preserve">) and </w:t>
      </w:r>
      <w:r w:rsidRPr="006118B7">
        <w:rPr>
          <w:rFonts w:cs="Arial"/>
        </w:rPr>
        <w:t xml:space="preserve">Henwood </w:t>
      </w:r>
      <w:r>
        <w:rPr>
          <w:rFonts w:cs="Arial"/>
        </w:rPr>
        <w:t>(</w:t>
      </w:r>
      <w:r w:rsidRPr="006118B7">
        <w:rPr>
          <w:rFonts w:cs="Arial"/>
          <w:noProof/>
        </w:rPr>
        <w:t>2009</w:t>
      </w:r>
      <w:r>
        <w:rPr>
          <w:rFonts w:cs="Arial"/>
          <w:noProof/>
        </w:rPr>
        <w:t xml:space="preserve">) also found </w:t>
      </w:r>
      <w:r w:rsidRPr="006118B7">
        <w:rPr>
          <w:rFonts w:cs="Arial"/>
        </w:rPr>
        <w:t>local authorities fail</w:t>
      </w:r>
      <w:r>
        <w:rPr>
          <w:rFonts w:cs="Arial"/>
        </w:rPr>
        <w:t>ed</w:t>
      </w:r>
      <w:r w:rsidRPr="006118B7">
        <w:rPr>
          <w:rFonts w:cs="Arial"/>
        </w:rPr>
        <w:t xml:space="preserve"> to assess the needs of people they expect</w:t>
      </w:r>
      <w:r>
        <w:rPr>
          <w:rFonts w:cs="Arial"/>
        </w:rPr>
        <w:t>ed</w:t>
      </w:r>
      <w:r w:rsidRPr="006118B7">
        <w:rPr>
          <w:rFonts w:cs="Arial"/>
        </w:rPr>
        <w:t xml:space="preserve"> to be self-funders or to separate needs assessments from financial assessments; furthermore</w:t>
      </w:r>
      <w:r>
        <w:rPr>
          <w:rFonts w:cs="Arial"/>
        </w:rPr>
        <w:t>,</w:t>
      </w:r>
      <w:r w:rsidRPr="006118B7">
        <w:rPr>
          <w:rFonts w:cs="Arial"/>
        </w:rPr>
        <w:t xml:space="preserve"> they fail</w:t>
      </w:r>
      <w:r>
        <w:rPr>
          <w:rFonts w:cs="Arial"/>
        </w:rPr>
        <w:t>ed</w:t>
      </w:r>
      <w:r w:rsidRPr="006118B7">
        <w:rPr>
          <w:rFonts w:cs="Arial"/>
        </w:rPr>
        <w:t xml:space="preserve"> to help self-funding residents when their funds r</w:t>
      </w:r>
      <w:r>
        <w:rPr>
          <w:rFonts w:cs="Arial"/>
        </w:rPr>
        <w:t>a</w:t>
      </w:r>
      <w:r w:rsidRPr="006118B7">
        <w:rPr>
          <w:rFonts w:cs="Arial"/>
        </w:rPr>
        <w:t>n low (Dalley and Mandelstam</w:t>
      </w:r>
      <w:r w:rsidR="00A175F0">
        <w:rPr>
          <w:rFonts w:cs="Arial"/>
        </w:rPr>
        <w:t>,</w:t>
      </w:r>
      <w:r w:rsidRPr="006118B7">
        <w:rPr>
          <w:rFonts w:cs="Arial"/>
        </w:rPr>
        <w:t xml:space="preserve"> </w:t>
      </w:r>
      <w:r w:rsidRPr="006118B7">
        <w:rPr>
          <w:rFonts w:cs="Arial"/>
          <w:noProof/>
        </w:rPr>
        <w:t>2008)</w:t>
      </w:r>
      <w:r w:rsidRPr="006118B7">
        <w:rPr>
          <w:rFonts w:cs="Arial"/>
        </w:rPr>
        <w:t>.</w:t>
      </w:r>
      <w:r>
        <w:rPr>
          <w:rFonts w:cs="Arial"/>
        </w:rPr>
        <w:t xml:space="preserve"> </w:t>
      </w:r>
      <w:r w:rsidR="003B7770">
        <w:rPr>
          <w:rFonts w:cs="Arial"/>
        </w:rPr>
        <w:t>There is w</w:t>
      </w:r>
      <w:r>
        <w:rPr>
          <w:rFonts w:cs="Arial"/>
        </w:rPr>
        <w:t>idespread interest by counc</w:t>
      </w:r>
      <w:r w:rsidR="003B7770">
        <w:rPr>
          <w:rFonts w:cs="Arial"/>
        </w:rPr>
        <w:t xml:space="preserve">ils in on-line self-assessments; these </w:t>
      </w:r>
      <w:r>
        <w:rPr>
          <w:rFonts w:cs="Arial"/>
        </w:rPr>
        <w:t>may be useful to self-funders in the future (</w:t>
      </w:r>
      <w:r>
        <w:rPr>
          <w:rFonts w:cs="Arial"/>
          <w:noProof/>
        </w:rPr>
        <w:t>Ayling and Marsh</w:t>
      </w:r>
      <w:r w:rsidR="00A175F0">
        <w:rPr>
          <w:rFonts w:cs="Arial"/>
          <w:noProof/>
        </w:rPr>
        <w:t>,</w:t>
      </w:r>
      <w:r>
        <w:rPr>
          <w:rFonts w:cs="Arial"/>
          <w:noProof/>
        </w:rPr>
        <w:t xml:space="preserve"> 2014).</w:t>
      </w:r>
    </w:p>
    <w:p w:rsidR="004343C1" w:rsidRDefault="004343C1" w:rsidP="00421129">
      <w:pPr>
        <w:spacing w:after="0" w:line="480" w:lineRule="auto"/>
        <w:rPr>
          <w:rFonts w:cs="Arial"/>
        </w:rPr>
      </w:pPr>
    </w:p>
    <w:p w:rsidR="004343C1" w:rsidRDefault="004343C1" w:rsidP="00421129">
      <w:pPr>
        <w:spacing w:after="0" w:line="480" w:lineRule="auto"/>
        <w:rPr>
          <w:rFonts w:cs="Arial"/>
        </w:rPr>
      </w:pPr>
      <w:r>
        <w:rPr>
          <w:rFonts w:cs="Arial"/>
        </w:rPr>
        <w:t xml:space="preserve">Self-funders were also disadvantaged once they had entered residential care. </w:t>
      </w:r>
      <w:r w:rsidRPr="006118B7">
        <w:rPr>
          <w:rFonts w:cs="Arial"/>
        </w:rPr>
        <w:t xml:space="preserve">Williams and Netten </w:t>
      </w:r>
      <w:r w:rsidRPr="006118B7">
        <w:rPr>
          <w:rFonts w:cs="Arial"/>
          <w:noProof/>
        </w:rPr>
        <w:t>(2005)</w:t>
      </w:r>
      <w:r w:rsidRPr="006118B7">
        <w:rPr>
          <w:rFonts w:cs="Arial"/>
        </w:rPr>
        <w:t xml:space="preserve"> found </w:t>
      </w:r>
      <w:r>
        <w:rPr>
          <w:rFonts w:cs="Arial"/>
        </w:rPr>
        <w:t xml:space="preserve">self-funders lacked </w:t>
      </w:r>
      <w:r w:rsidRPr="006118B7">
        <w:rPr>
          <w:rFonts w:cs="Arial"/>
        </w:rPr>
        <w:t>advice and assessment when care homes closed.</w:t>
      </w:r>
      <w:r>
        <w:rPr>
          <w:rFonts w:cs="Arial"/>
        </w:rPr>
        <w:t xml:space="preserve"> O</w:t>
      </w:r>
      <w:r w:rsidRPr="006118B7">
        <w:rPr>
          <w:rFonts w:cs="Arial"/>
        </w:rPr>
        <w:t xml:space="preserve">nly about a third of </w:t>
      </w:r>
      <w:r>
        <w:rPr>
          <w:rFonts w:cs="Arial"/>
        </w:rPr>
        <w:t xml:space="preserve">local authority </w:t>
      </w:r>
      <w:r w:rsidRPr="006118B7">
        <w:rPr>
          <w:rFonts w:cs="Arial"/>
        </w:rPr>
        <w:t xml:space="preserve">closure protocols mentioned self-funders, with half of these </w:t>
      </w:r>
      <w:r>
        <w:rPr>
          <w:rFonts w:cs="Arial"/>
        </w:rPr>
        <w:t>stating</w:t>
      </w:r>
      <w:r w:rsidRPr="006118B7">
        <w:rPr>
          <w:rFonts w:cs="Arial"/>
        </w:rPr>
        <w:t xml:space="preserve"> that they treated all residents the same regardless of funding, and the other half that self-funders would only be given information and advice </w:t>
      </w:r>
      <w:r>
        <w:rPr>
          <w:rFonts w:cs="Arial"/>
        </w:rPr>
        <w:t>about closures if</w:t>
      </w:r>
      <w:r w:rsidRPr="006118B7">
        <w:rPr>
          <w:rFonts w:cs="Arial"/>
        </w:rPr>
        <w:t xml:space="preserve"> they requested it or had no relatives.</w:t>
      </w:r>
    </w:p>
    <w:p w:rsidR="004343C1" w:rsidRDefault="004343C1" w:rsidP="00421129">
      <w:pPr>
        <w:spacing w:after="0" w:line="480" w:lineRule="auto"/>
        <w:rPr>
          <w:rFonts w:cs="Arial"/>
        </w:rPr>
      </w:pPr>
    </w:p>
    <w:p w:rsidR="007D60D8" w:rsidRPr="007D60D8" w:rsidRDefault="009E26BC" w:rsidP="00421129">
      <w:pPr>
        <w:spacing w:after="0" w:line="480" w:lineRule="auto"/>
        <w:rPr>
          <w:rFonts w:cs="Arial"/>
          <w:b/>
          <w:sz w:val="24"/>
          <w:szCs w:val="24"/>
        </w:rPr>
      </w:pPr>
      <w:r>
        <w:rPr>
          <w:rFonts w:cs="Arial"/>
          <w:b/>
          <w:sz w:val="24"/>
          <w:szCs w:val="24"/>
        </w:rPr>
        <w:t>F</w:t>
      </w:r>
      <w:r w:rsidR="0063580A">
        <w:rPr>
          <w:rFonts w:cs="Arial"/>
          <w:b/>
          <w:sz w:val="24"/>
          <w:szCs w:val="24"/>
        </w:rPr>
        <w:t xml:space="preserve">inancial </w:t>
      </w:r>
      <w:r w:rsidR="008F49B7">
        <w:rPr>
          <w:rFonts w:cs="Arial"/>
          <w:b/>
          <w:sz w:val="24"/>
          <w:szCs w:val="24"/>
        </w:rPr>
        <w:t>advice</w:t>
      </w:r>
      <w:r>
        <w:rPr>
          <w:rFonts w:cs="Arial"/>
          <w:b/>
          <w:sz w:val="24"/>
          <w:szCs w:val="24"/>
        </w:rPr>
        <w:t xml:space="preserve"> and implications</w:t>
      </w:r>
    </w:p>
    <w:p w:rsidR="003632C2" w:rsidRPr="00286941" w:rsidRDefault="003632C2" w:rsidP="00421129">
      <w:pPr>
        <w:spacing w:after="0" w:line="480" w:lineRule="auto"/>
        <w:rPr>
          <w:rFonts w:cs="Arial"/>
          <w:i/>
        </w:rPr>
      </w:pPr>
      <w:r>
        <w:rPr>
          <w:rFonts w:cs="Arial"/>
          <w:i/>
        </w:rPr>
        <w:t>Financial i</w:t>
      </w:r>
      <w:r w:rsidRPr="00286941">
        <w:rPr>
          <w:rFonts w:cs="Arial"/>
          <w:i/>
        </w:rPr>
        <w:t xml:space="preserve">mplications of </w:t>
      </w:r>
      <w:r>
        <w:rPr>
          <w:rFonts w:cs="Arial"/>
          <w:i/>
        </w:rPr>
        <w:t>long-term care</w:t>
      </w:r>
    </w:p>
    <w:p w:rsidR="003632C2" w:rsidRPr="006118B7" w:rsidRDefault="001B4D0A" w:rsidP="00421129">
      <w:pPr>
        <w:spacing w:after="0" w:line="480" w:lineRule="auto"/>
        <w:rPr>
          <w:rFonts w:cs="Arial"/>
        </w:rPr>
      </w:pPr>
      <w:r>
        <w:rPr>
          <w:rFonts w:cs="Arial"/>
        </w:rPr>
        <w:t>S</w:t>
      </w:r>
      <w:r w:rsidR="003632C2" w:rsidRPr="006118B7">
        <w:rPr>
          <w:rFonts w:cs="Arial"/>
        </w:rPr>
        <w:t>elf-funders did not feel well informed about the</w:t>
      </w:r>
      <w:r w:rsidR="003632C2">
        <w:rPr>
          <w:rFonts w:cs="Arial"/>
        </w:rPr>
        <w:t xml:space="preserve"> financial implications of long-</w:t>
      </w:r>
      <w:r w:rsidR="003632C2" w:rsidRPr="006118B7">
        <w:rPr>
          <w:rFonts w:cs="Arial"/>
        </w:rPr>
        <w:t xml:space="preserve">term care </w:t>
      </w:r>
      <w:r w:rsidR="003632C2" w:rsidRPr="006118B7">
        <w:rPr>
          <w:rFonts w:cs="Arial"/>
          <w:noProof/>
        </w:rPr>
        <w:t>(National Audit Office</w:t>
      </w:r>
      <w:r w:rsidR="00A175F0">
        <w:rPr>
          <w:rFonts w:cs="Arial"/>
          <w:noProof/>
        </w:rPr>
        <w:t>,</w:t>
      </w:r>
      <w:r w:rsidR="003632C2" w:rsidRPr="006118B7">
        <w:rPr>
          <w:rFonts w:cs="Arial"/>
          <w:noProof/>
        </w:rPr>
        <w:t xml:space="preserve"> 2011)</w:t>
      </w:r>
      <w:r w:rsidR="003632C2" w:rsidRPr="006118B7">
        <w:rPr>
          <w:rFonts w:cs="Arial"/>
        </w:rPr>
        <w:t>.</w:t>
      </w:r>
      <w:r w:rsidR="003632C2" w:rsidRPr="00162C3D">
        <w:rPr>
          <w:rFonts w:cs="Arial"/>
        </w:rPr>
        <w:t xml:space="preserve"> </w:t>
      </w:r>
      <w:r w:rsidR="003632C2" w:rsidRPr="006118B7">
        <w:rPr>
          <w:rFonts w:cs="Arial"/>
        </w:rPr>
        <w:t xml:space="preserve">Many </w:t>
      </w:r>
      <w:r w:rsidR="003632C2">
        <w:rPr>
          <w:rFonts w:cs="Arial"/>
        </w:rPr>
        <w:t xml:space="preserve">care home residents were </w:t>
      </w:r>
      <w:r w:rsidR="003632C2" w:rsidRPr="006118B7">
        <w:rPr>
          <w:rFonts w:cs="Arial"/>
        </w:rPr>
        <w:t xml:space="preserve">concerned about what would happen to them when they ran out of money, particularly </w:t>
      </w:r>
      <w:r w:rsidR="003632C2">
        <w:rPr>
          <w:rFonts w:cs="Arial"/>
        </w:rPr>
        <w:t>whether</w:t>
      </w:r>
      <w:r w:rsidR="003632C2" w:rsidRPr="006118B7">
        <w:rPr>
          <w:rFonts w:cs="Arial"/>
        </w:rPr>
        <w:t xml:space="preserve"> they would have to move to a cheaper home </w:t>
      </w:r>
      <w:r w:rsidR="003632C2" w:rsidRPr="006118B7">
        <w:rPr>
          <w:rFonts w:cs="Arial"/>
          <w:noProof/>
        </w:rPr>
        <w:t xml:space="preserve">(Netten </w:t>
      </w:r>
      <w:r w:rsidR="003632C2" w:rsidRPr="00100412">
        <w:rPr>
          <w:rFonts w:cs="Arial"/>
          <w:i/>
          <w:noProof/>
        </w:rPr>
        <w:t>et al</w:t>
      </w:r>
      <w:r w:rsidR="003632C2" w:rsidRPr="006118B7">
        <w:rPr>
          <w:rFonts w:cs="Arial"/>
          <w:noProof/>
        </w:rPr>
        <w:t>.</w:t>
      </w:r>
      <w:r w:rsidR="00A175F0">
        <w:rPr>
          <w:rFonts w:cs="Arial"/>
          <w:noProof/>
        </w:rPr>
        <w:t>,</w:t>
      </w:r>
      <w:r w:rsidR="003632C2" w:rsidRPr="006118B7">
        <w:rPr>
          <w:rFonts w:cs="Arial"/>
          <w:noProof/>
        </w:rPr>
        <w:t xml:space="preserve"> 2001b</w:t>
      </w:r>
      <w:r w:rsidR="00A175F0">
        <w:rPr>
          <w:rFonts w:cs="Arial"/>
          <w:noProof/>
        </w:rPr>
        <w:t>;</w:t>
      </w:r>
      <w:r w:rsidR="003632C2" w:rsidRPr="006118B7">
        <w:rPr>
          <w:rFonts w:cs="Arial"/>
          <w:noProof/>
        </w:rPr>
        <w:t xml:space="preserve"> Wright</w:t>
      </w:r>
      <w:r w:rsidR="00A175F0">
        <w:rPr>
          <w:rFonts w:cs="Arial"/>
          <w:noProof/>
        </w:rPr>
        <w:t>,</w:t>
      </w:r>
      <w:r w:rsidR="003632C2" w:rsidRPr="006118B7">
        <w:rPr>
          <w:rFonts w:cs="Arial"/>
          <w:noProof/>
        </w:rPr>
        <w:t xml:space="preserve"> 2002, 2003)</w:t>
      </w:r>
      <w:r w:rsidR="003632C2" w:rsidRPr="006118B7">
        <w:rPr>
          <w:rFonts w:cs="Arial"/>
        </w:rPr>
        <w:t xml:space="preserve">. </w:t>
      </w:r>
      <w:r w:rsidR="003632C2">
        <w:rPr>
          <w:rFonts w:cs="Arial"/>
        </w:rPr>
        <w:t>They</w:t>
      </w:r>
      <w:r w:rsidR="003632C2" w:rsidRPr="006118B7">
        <w:rPr>
          <w:rFonts w:cs="Arial"/>
        </w:rPr>
        <w:t xml:space="preserve"> were not </w:t>
      </w:r>
      <w:r w:rsidR="003632C2">
        <w:rPr>
          <w:rFonts w:cs="Arial"/>
        </w:rPr>
        <w:t xml:space="preserve">usually </w:t>
      </w:r>
      <w:r w:rsidR="003632C2" w:rsidRPr="006118B7">
        <w:rPr>
          <w:rFonts w:cs="Arial"/>
        </w:rPr>
        <w:t xml:space="preserve">warned </w:t>
      </w:r>
      <w:r w:rsidR="007509F4">
        <w:rPr>
          <w:rFonts w:cs="Arial"/>
        </w:rPr>
        <w:t>about this</w:t>
      </w:r>
      <w:r w:rsidR="003632C2">
        <w:rPr>
          <w:rFonts w:cs="Arial"/>
        </w:rPr>
        <w:t xml:space="preserve"> </w:t>
      </w:r>
      <w:r w:rsidR="003632C2" w:rsidRPr="006118B7">
        <w:rPr>
          <w:rFonts w:cs="Arial"/>
          <w:noProof/>
        </w:rPr>
        <w:t>(Commission for Social Care Inspection</w:t>
      </w:r>
      <w:r w:rsidR="00A175F0">
        <w:rPr>
          <w:rFonts w:cs="Arial"/>
          <w:noProof/>
        </w:rPr>
        <w:t>,</w:t>
      </w:r>
      <w:r w:rsidR="003632C2" w:rsidRPr="006118B7">
        <w:rPr>
          <w:rFonts w:cs="Arial"/>
          <w:noProof/>
        </w:rPr>
        <w:t xml:space="preserve"> 2008, Henwood &amp; Hudson</w:t>
      </w:r>
      <w:r w:rsidR="00A175F0">
        <w:rPr>
          <w:rFonts w:cs="Arial"/>
          <w:noProof/>
        </w:rPr>
        <w:t>,</w:t>
      </w:r>
      <w:r w:rsidR="003632C2" w:rsidRPr="006118B7">
        <w:rPr>
          <w:rFonts w:cs="Arial"/>
          <w:noProof/>
        </w:rPr>
        <w:t xml:space="preserve"> 2008)</w:t>
      </w:r>
      <w:r w:rsidR="003632C2">
        <w:rPr>
          <w:rFonts w:cs="Arial"/>
          <w:noProof/>
        </w:rPr>
        <w:t xml:space="preserve"> o</w:t>
      </w:r>
      <w:r w:rsidR="003632C2">
        <w:rPr>
          <w:rFonts w:cs="Arial"/>
        </w:rPr>
        <w:t xml:space="preserve">r </w:t>
      </w:r>
      <w:r w:rsidR="007509F4">
        <w:rPr>
          <w:rFonts w:cs="Arial"/>
        </w:rPr>
        <w:t xml:space="preserve">that they may have to move </w:t>
      </w:r>
      <w:r w:rsidR="003632C2" w:rsidRPr="006118B7">
        <w:rPr>
          <w:rFonts w:cs="Arial"/>
        </w:rPr>
        <w:t xml:space="preserve">to </w:t>
      </w:r>
      <w:r w:rsidR="003632C2">
        <w:rPr>
          <w:rFonts w:cs="Arial"/>
        </w:rPr>
        <w:t>a</w:t>
      </w:r>
      <w:r w:rsidR="003632C2" w:rsidRPr="006118B7">
        <w:rPr>
          <w:rFonts w:cs="Arial"/>
        </w:rPr>
        <w:t xml:space="preserve"> more suitable home </w:t>
      </w:r>
      <w:r w:rsidR="003632C2">
        <w:rPr>
          <w:rFonts w:cs="Arial"/>
        </w:rPr>
        <w:t xml:space="preserve">if their needs increased </w:t>
      </w:r>
      <w:r w:rsidR="003632C2" w:rsidRPr="006118B7">
        <w:rPr>
          <w:rFonts w:cs="Arial"/>
          <w:noProof/>
        </w:rPr>
        <w:t>(Commission for Social Care Inspection</w:t>
      </w:r>
      <w:r w:rsidR="00A175F0">
        <w:rPr>
          <w:rFonts w:cs="Arial"/>
          <w:noProof/>
        </w:rPr>
        <w:t>,</w:t>
      </w:r>
      <w:r w:rsidR="003632C2" w:rsidRPr="006118B7">
        <w:rPr>
          <w:rFonts w:cs="Arial"/>
          <w:noProof/>
        </w:rPr>
        <w:t xml:space="preserve"> 2007</w:t>
      </w:r>
      <w:r w:rsidR="00A175F0">
        <w:rPr>
          <w:rFonts w:cs="Arial"/>
          <w:noProof/>
        </w:rPr>
        <w:t>;</w:t>
      </w:r>
      <w:r w:rsidR="003632C2" w:rsidRPr="006118B7">
        <w:rPr>
          <w:rFonts w:cs="Arial"/>
          <w:noProof/>
        </w:rPr>
        <w:t xml:space="preserve"> Wild</w:t>
      </w:r>
      <w:r w:rsidR="003632C2" w:rsidRPr="006118B7">
        <w:rPr>
          <w:rFonts w:cs="Arial"/>
          <w:i/>
          <w:noProof/>
        </w:rPr>
        <w:t xml:space="preserve"> et al.</w:t>
      </w:r>
      <w:r w:rsidR="00A175F0">
        <w:rPr>
          <w:rFonts w:cs="Arial"/>
          <w:i/>
          <w:noProof/>
        </w:rPr>
        <w:t>,</w:t>
      </w:r>
      <w:r w:rsidR="003632C2" w:rsidRPr="006118B7">
        <w:rPr>
          <w:rFonts w:cs="Arial"/>
          <w:noProof/>
        </w:rPr>
        <w:t xml:space="preserve"> 2010)</w:t>
      </w:r>
      <w:r w:rsidR="003632C2">
        <w:rPr>
          <w:rFonts w:cs="Arial"/>
          <w:noProof/>
        </w:rPr>
        <w:t xml:space="preserve">. </w:t>
      </w:r>
    </w:p>
    <w:p w:rsidR="003632C2" w:rsidRDefault="003632C2" w:rsidP="00421129">
      <w:pPr>
        <w:spacing w:after="0" w:line="480" w:lineRule="auto"/>
        <w:rPr>
          <w:rFonts w:cs="Arial"/>
        </w:rPr>
      </w:pPr>
    </w:p>
    <w:p w:rsidR="003632C2" w:rsidRPr="006118B7" w:rsidRDefault="003632C2" w:rsidP="00421129">
      <w:pPr>
        <w:spacing w:after="0" w:line="480" w:lineRule="auto"/>
        <w:rPr>
          <w:rFonts w:cs="Arial"/>
        </w:rPr>
      </w:pPr>
      <w:r>
        <w:rPr>
          <w:rFonts w:cs="Arial"/>
        </w:rPr>
        <w:t>There was also confusion</w:t>
      </w:r>
      <w:r w:rsidRPr="006118B7">
        <w:rPr>
          <w:rFonts w:cs="Arial"/>
        </w:rPr>
        <w:t xml:space="preserve"> about </w:t>
      </w:r>
      <w:r>
        <w:rPr>
          <w:rFonts w:cs="Arial"/>
        </w:rPr>
        <w:t>selling houses to pay for care</w:t>
      </w:r>
      <w:r w:rsidRPr="006118B7">
        <w:rPr>
          <w:rFonts w:cs="Arial"/>
        </w:rPr>
        <w:t xml:space="preserve"> </w:t>
      </w:r>
      <w:r w:rsidRPr="006118B7">
        <w:rPr>
          <w:rFonts w:cs="Arial"/>
          <w:noProof/>
        </w:rPr>
        <w:t>(Wright</w:t>
      </w:r>
      <w:r w:rsidR="00A175F0">
        <w:rPr>
          <w:rFonts w:cs="Arial"/>
          <w:noProof/>
        </w:rPr>
        <w:t>,</w:t>
      </w:r>
      <w:r w:rsidRPr="006118B7">
        <w:rPr>
          <w:rFonts w:cs="Arial"/>
          <w:noProof/>
        </w:rPr>
        <w:t xml:space="preserve"> 2003)</w:t>
      </w:r>
      <w:r w:rsidRPr="006118B7">
        <w:rPr>
          <w:rFonts w:cs="Arial"/>
        </w:rPr>
        <w:t xml:space="preserve">. </w:t>
      </w:r>
      <w:r>
        <w:rPr>
          <w:rFonts w:cs="Arial"/>
        </w:rPr>
        <w:t xml:space="preserve">Henwood (2006) </w:t>
      </w:r>
      <w:r w:rsidRPr="006118B7">
        <w:rPr>
          <w:rFonts w:cs="Arial"/>
        </w:rPr>
        <w:t>estimated that approximately 40,000 houses were sold per year to pay for care home places, with between 120 and 640 possibly sold unnecessarily as people may have been e</w:t>
      </w:r>
      <w:r>
        <w:rPr>
          <w:rFonts w:cs="Arial"/>
        </w:rPr>
        <w:t>li</w:t>
      </w:r>
      <w:r w:rsidR="0026761C">
        <w:rPr>
          <w:rFonts w:cs="Arial"/>
        </w:rPr>
        <w:t>gible for NHS Continuing Healthc</w:t>
      </w:r>
      <w:r>
        <w:rPr>
          <w:rFonts w:cs="Arial"/>
        </w:rPr>
        <w:t>are. A London-based study (</w:t>
      </w:r>
      <w:r w:rsidRPr="006118B7">
        <w:rPr>
          <w:rFonts w:cs="Arial"/>
        </w:rPr>
        <w:t>Robinson and Banks</w:t>
      </w:r>
      <w:r w:rsidR="00A175F0">
        <w:rPr>
          <w:rFonts w:cs="Arial"/>
        </w:rPr>
        <w:t>,</w:t>
      </w:r>
      <w:r w:rsidRPr="006118B7">
        <w:rPr>
          <w:rFonts w:cs="Arial"/>
        </w:rPr>
        <w:t xml:space="preserve"> </w:t>
      </w:r>
      <w:r w:rsidRPr="006118B7">
        <w:rPr>
          <w:rFonts w:cs="Arial"/>
          <w:noProof/>
        </w:rPr>
        <w:t>2005)</w:t>
      </w:r>
      <w:r>
        <w:rPr>
          <w:rFonts w:cs="Arial"/>
          <w:noProof/>
        </w:rPr>
        <w:t xml:space="preserve"> found that </w:t>
      </w:r>
      <w:r w:rsidRPr="006118B7">
        <w:rPr>
          <w:rFonts w:cs="Arial"/>
        </w:rPr>
        <w:t>around half of older Londoners owned their own homes and so had to pay the costs of their care home places.</w:t>
      </w:r>
      <w:r>
        <w:rPr>
          <w:rFonts w:cs="Arial"/>
        </w:rPr>
        <w:t xml:space="preserve"> </w:t>
      </w:r>
      <w:r w:rsidRPr="006118B7">
        <w:rPr>
          <w:rFonts w:cs="Arial"/>
        </w:rPr>
        <w:t xml:space="preserve">This resulted in many choosing a </w:t>
      </w:r>
      <w:r>
        <w:rPr>
          <w:rFonts w:cs="Arial"/>
        </w:rPr>
        <w:t xml:space="preserve">cheaper </w:t>
      </w:r>
      <w:r w:rsidRPr="006118B7">
        <w:rPr>
          <w:rFonts w:cs="Arial"/>
        </w:rPr>
        <w:t xml:space="preserve">home outside London, </w:t>
      </w:r>
      <w:r>
        <w:rPr>
          <w:rFonts w:cs="Arial"/>
        </w:rPr>
        <w:t>moving away from</w:t>
      </w:r>
      <w:r w:rsidRPr="006118B7">
        <w:rPr>
          <w:rFonts w:cs="Arial"/>
        </w:rPr>
        <w:t xml:space="preserve"> family, friends and familiar surroundings.</w:t>
      </w:r>
      <w:r>
        <w:rPr>
          <w:rFonts w:cs="Arial"/>
        </w:rPr>
        <w:t xml:space="preserve"> </w:t>
      </w:r>
      <w:r w:rsidRPr="006118B7">
        <w:rPr>
          <w:rFonts w:cs="Arial"/>
        </w:rPr>
        <w:t xml:space="preserve">In addition, </w:t>
      </w:r>
      <w:r>
        <w:rPr>
          <w:rFonts w:cs="Arial"/>
        </w:rPr>
        <w:t>while</w:t>
      </w:r>
      <w:r w:rsidRPr="006118B7">
        <w:rPr>
          <w:rFonts w:cs="Arial"/>
        </w:rPr>
        <w:t xml:space="preserve"> finances were tied up in housing, people found it hard to find the money to buy the support which would enable them to remain in their own homes. </w:t>
      </w:r>
    </w:p>
    <w:p w:rsidR="003632C2" w:rsidRDefault="003632C2" w:rsidP="00421129">
      <w:pPr>
        <w:spacing w:after="0" w:line="480" w:lineRule="auto"/>
        <w:rPr>
          <w:rFonts w:cs="Arial"/>
        </w:rPr>
      </w:pPr>
    </w:p>
    <w:p w:rsidR="003632C2" w:rsidRPr="00286941" w:rsidRDefault="003632C2" w:rsidP="00421129">
      <w:pPr>
        <w:spacing w:after="0" w:line="480" w:lineRule="auto"/>
        <w:rPr>
          <w:rFonts w:cs="Arial"/>
          <w:i/>
        </w:rPr>
      </w:pPr>
      <w:r>
        <w:rPr>
          <w:rFonts w:cs="Arial"/>
          <w:i/>
        </w:rPr>
        <w:t>Care home fees and topping up</w:t>
      </w:r>
    </w:p>
    <w:p w:rsidR="003632C2" w:rsidRDefault="003632C2" w:rsidP="00421129">
      <w:pPr>
        <w:spacing w:after="0" w:line="480" w:lineRule="auto"/>
        <w:rPr>
          <w:rFonts w:cs="Arial"/>
        </w:rPr>
      </w:pPr>
      <w:r>
        <w:rPr>
          <w:rFonts w:cs="Arial"/>
        </w:rPr>
        <w:t>S</w:t>
      </w:r>
      <w:r w:rsidRPr="006118B7">
        <w:rPr>
          <w:rFonts w:cs="Arial"/>
        </w:rPr>
        <w:t xml:space="preserve">elf-funders pay more than publicly-funded residents and top up fees are common </w:t>
      </w:r>
      <w:r w:rsidRPr="006118B7">
        <w:rPr>
          <w:rFonts w:cs="Arial"/>
          <w:noProof/>
        </w:rPr>
        <w:t>(Wright</w:t>
      </w:r>
      <w:r w:rsidR="00A175F0">
        <w:rPr>
          <w:rFonts w:cs="Arial"/>
          <w:noProof/>
        </w:rPr>
        <w:t>,</w:t>
      </w:r>
      <w:r w:rsidRPr="006118B7">
        <w:rPr>
          <w:rFonts w:cs="Arial"/>
          <w:noProof/>
        </w:rPr>
        <w:t xml:space="preserve"> 2002</w:t>
      </w:r>
      <w:r w:rsidR="00A175F0">
        <w:rPr>
          <w:rFonts w:cs="Arial"/>
          <w:noProof/>
        </w:rPr>
        <w:t>;</w:t>
      </w:r>
      <w:r w:rsidRPr="006118B7">
        <w:rPr>
          <w:rFonts w:cs="Arial"/>
          <w:noProof/>
        </w:rPr>
        <w:t xml:space="preserve"> Ball</w:t>
      </w:r>
      <w:r>
        <w:rPr>
          <w:rFonts w:cs="Arial"/>
          <w:noProof/>
        </w:rPr>
        <w:t xml:space="preserve"> </w:t>
      </w:r>
      <w:r>
        <w:rPr>
          <w:rFonts w:cs="Arial"/>
          <w:i/>
          <w:noProof/>
        </w:rPr>
        <w:t>et al.</w:t>
      </w:r>
      <w:r w:rsidR="00A175F0">
        <w:rPr>
          <w:rFonts w:cs="Arial"/>
          <w:i/>
          <w:noProof/>
        </w:rPr>
        <w:t>,</w:t>
      </w:r>
      <w:r w:rsidRPr="006118B7">
        <w:rPr>
          <w:rFonts w:cs="Arial"/>
          <w:noProof/>
        </w:rPr>
        <w:t xml:space="preserve"> 2005)</w:t>
      </w:r>
      <w:r w:rsidR="00D33E4A">
        <w:rPr>
          <w:rFonts w:cs="Arial"/>
          <w:noProof/>
        </w:rPr>
        <w:t>. S</w:t>
      </w:r>
      <w:r w:rsidRPr="006118B7">
        <w:rPr>
          <w:rFonts w:cs="Arial"/>
        </w:rPr>
        <w:t xml:space="preserve">elf-funders in nursing homes </w:t>
      </w:r>
      <w:r w:rsidR="00D67085">
        <w:rPr>
          <w:rFonts w:cs="Arial"/>
        </w:rPr>
        <w:t>have been found</w:t>
      </w:r>
      <w:r w:rsidRPr="006118B7">
        <w:rPr>
          <w:rFonts w:cs="Arial"/>
        </w:rPr>
        <w:t xml:space="preserve"> to pay about 30 per</w:t>
      </w:r>
      <w:r>
        <w:rPr>
          <w:rFonts w:cs="Arial"/>
        </w:rPr>
        <w:t xml:space="preserve"> </w:t>
      </w:r>
      <w:r w:rsidRPr="006118B7">
        <w:rPr>
          <w:rFonts w:cs="Arial"/>
        </w:rPr>
        <w:t xml:space="preserve">cent </w:t>
      </w:r>
      <w:r w:rsidR="00D67085" w:rsidRPr="006118B7">
        <w:rPr>
          <w:rFonts w:cs="Arial"/>
        </w:rPr>
        <w:t>more than the fees paid for local authority-funded residents</w:t>
      </w:r>
      <w:r w:rsidR="00D67085" w:rsidRPr="006118B7">
        <w:rPr>
          <w:rFonts w:cs="Arial"/>
          <w:noProof/>
        </w:rPr>
        <w:t xml:space="preserve"> (Garvican &amp; Bickler</w:t>
      </w:r>
      <w:r w:rsidR="00A175F0">
        <w:rPr>
          <w:rFonts w:cs="Arial"/>
          <w:noProof/>
        </w:rPr>
        <w:t>,</w:t>
      </w:r>
      <w:r w:rsidR="00D67085" w:rsidRPr="006118B7">
        <w:rPr>
          <w:rFonts w:cs="Arial"/>
          <w:noProof/>
        </w:rPr>
        <w:t xml:space="preserve"> 2002)</w:t>
      </w:r>
      <w:r w:rsidR="00D67085">
        <w:rPr>
          <w:rFonts w:cs="Arial"/>
          <w:noProof/>
        </w:rPr>
        <w:t xml:space="preserve"> and 40 per cent more, on a ‘like for like’ basis, in care homes across 12 councils surveyed (</w:t>
      </w:r>
      <w:r w:rsidR="00D67085" w:rsidRPr="00EE0731">
        <w:rPr>
          <w:rFonts w:asciiTheme="minorHAnsi" w:hAnsiTheme="minorHAnsi" w:cs="Segoe UI"/>
          <w:lang w:eastAsia="en-GB"/>
        </w:rPr>
        <w:t>County Councils Network &amp; LaingBuisson</w:t>
      </w:r>
      <w:r w:rsidR="00A175F0">
        <w:rPr>
          <w:rFonts w:asciiTheme="minorHAnsi" w:hAnsiTheme="minorHAnsi" w:cs="Segoe UI"/>
          <w:lang w:eastAsia="en-GB"/>
        </w:rPr>
        <w:t>,</w:t>
      </w:r>
      <w:r w:rsidR="00D67085" w:rsidRPr="00EE0731">
        <w:rPr>
          <w:rFonts w:asciiTheme="minorHAnsi" w:hAnsiTheme="minorHAnsi" w:cs="Segoe UI"/>
          <w:lang w:eastAsia="en-GB"/>
        </w:rPr>
        <w:t xml:space="preserve"> 2015)</w:t>
      </w:r>
      <w:r w:rsidRPr="006118B7">
        <w:rPr>
          <w:rFonts w:cs="Arial"/>
        </w:rPr>
        <w:t>.</w:t>
      </w:r>
    </w:p>
    <w:p w:rsidR="003632C2" w:rsidRDefault="003632C2" w:rsidP="00421129">
      <w:pPr>
        <w:spacing w:after="0" w:line="480" w:lineRule="auto"/>
        <w:rPr>
          <w:rFonts w:cs="Arial"/>
        </w:rPr>
      </w:pPr>
    </w:p>
    <w:p w:rsidR="003632C2" w:rsidRDefault="003632C2" w:rsidP="00421129">
      <w:pPr>
        <w:spacing w:after="0" w:line="480" w:lineRule="auto"/>
        <w:rPr>
          <w:rFonts w:cs="Arial"/>
        </w:rPr>
      </w:pPr>
      <w:r w:rsidRPr="006118B7">
        <w:rPr>
          <w:rFonts w:cs="Arial"/>
        </w:rPr>
        <w:t xml:space="preserve">A study by the Office of Fair Trading </w:t>
      </w:r>
      <w:r w:rsidRPr="006118B7">
        <w:rPr>
          <w:rFonts w:cs="Arial"/>
          <w:noProof/>
        </w:rPr>
        <w:t>(2005a, 2005b)</w:t>
      </w:r>
      <w:r w:rsidRPr="006118B7">
        <w:rPr>
          <w:rFonts w:cs="Arial"/>
        </w:rPr>
        <w:t xml:space="preserve"> looked at the care home market for people aged over 65. </w:t>
      </w:r>
      <w:r>
        <w:rPr>
          <w:rFonts w:cs="Arial"/>
        </w:rPr>
        <w:t>It showed</w:t>
      </w:r>
      <w:r w:rsidRPr="006118B7">
        <w:rPr>
          <w:rFonts w:cs="Arial"/>
        </w:rPr>
        <w:t xml:space="preserve"> that 30 per</w:t>
      </w:r>
      <w:r>
        <w:rPr>
          <w:rFonts w:cs="Arial"/>
        </w:rPr>
        <w:t xml:space="preserve"> </w:t>
      </w:r>
      <w:r w:rsidRPr="006118B7">
        <w:rPr>
          <w:rFonts w:cs="Arial"/>
        </w:rPr>
        <w:t xml:space="preserve">cent of residents were self-funders, </w:t>
      </w:r>
      <w:r w:rsidR="003B7770">
        <w:rPr>
          <w:rFonts w:cs="Arial"/>
        </w:rPr>
        <w:t>with an additional</w:t>
      </w:r>
      <w:r w:rsidR="00393BDC">
        <w:rPr>
          <w:rFonts w:cs="Arial"/>
        </w:rPr>
        <w:t xml:space="preserve"> </w:t>
      </w:r>
      <w:r w:rsidR="00A175F0">
        <w:rPr>
          <w:rFonts w:cs="Arial"/>
        </w:rPr>
        <w:t xml:space="preserve">15 </w:t>
      </w:r>
      <w:r w:rsidRPr="006118B7">
        <w:rPr>
          <w:rFonts w:cs="Arial"/>
        </w:rPr>
        <w:t>per</w:t>
      </w:r>
      <w:r>
        <w:rPr>
          <w:rFonts w:cs="Arial"/>
        </w:rPr>
        <w:t xml:space="preserve"> </w:t>
      </w:r>
      <w:r w:rsidRPr="006118B7">
        <w:rPr>
          <w:rFonts w:cs="Arial"/>
        </w:rPr>
        <w:t>cent</w:t>
      </w:r>
      <w:r w:rsidR="00393BDC">
        <w:rPr>
          <w:rFonts w:cs="Arial"/>
        </w:rPr>
        <w:t xml:space="preserve"> </w:t>
      </w:r>
      <w:r w:rsidRPr="006118B7">
        <w:rPr>
          <w:rFonts w:cs="Arial"/>
        </w:rPr>
        <w:t>ma</w:t>
      </w:r>
      <w:r w:rsidR="00393BDC">
        <w:rPr>
          <w:rFonts w:cs="Arial"/>
        </w:rPr>
        <w:t>king</w:t>
      </w:r>
      <w:r>
        <w:rPr>
          <w:rFonts w:cs="Arial"/>
        </w:rPr>
        <w:t xml:space="preserve"> </w:t>
      </w:r>
      <w:r w:rsidRPr="006118B7">
        <w:rPr>
          <w:rFonts w:cs="Arial"/>
        </w:rPr>
        <w:t>top up contributions.</w:t>
      </w:r>
      <w:r>
        <w:rPr>
          <w:rFonts w:cs="Arial"/>
        </w:rPr>
        <w:t xml:space="preserve"> </w:t>
      </w:r>
      <w:r w:rsidR="00D33E4A">
        <w:rPr>
          <w:rFonts w:cs="Arial"/>
        </w:rPr>
        <w:t xml:space="preserve">Ten years later, </w:t>
      </w:r>
      <w:r w:rsidR="00393BDC" w:rsidRPr="00EE0731">
        <w:rPr>
          <w:rFonts w:asciiTheme="minorHAnsi" w:hAnsiTheme="minorHAnsi" w:cs="Segoe UI"/>
          <w:lang w:eastAsia="en-GB"/>
        </w:rPr>
        <w:t xml:space="preserve">County Councils Network &amp; LaingBuisson </w:t>
      </w:r>
      <w:r w:rsidR="00393BDC">
        <w:rPr>
          <w:rFonts w:asciiTheme="minorHAnsi" w:hAnsiTheme="minorHAnsi" w:cs="Segoe UI"/>
          <w:lang w:eastAsia="en-GB"/>
        </w:rPr>
        <w:t>(</w:t>
      </w:r>
      <w:r w:rsidR="00393BDC" w:rsidRPr="00EE0731">
        <w:rPr>
          <w:rFonts w:asciiTheme="minorHAnsi" w:hAnsiTheme="minorHAnsi" w:cs="Segoe UI"/>
          <w:lang w:eastAsia="en-GB"/>
        </w:rPr>
        <w:t>2015</w:t>
      </w:r>
      <w:r w:rsidR="00393BDC">
        <w:rPr>
          <w:rFonts w:asciiTheme="minorHAnsi" w:hAnsiTheme="minorHAnsi" w:cs="Segoe UI"/>
          <w:lang w:eastAsia="en-GB"/>
        </w:rPr>
        <w:t xml:space="preserve">) found 55 per cent of residents in care homes without nursing were self-funders, </w:t>
      </w:r>
      <w:r w:rsidR="00D33E4A">
        <w:rPr>
          <w:rFonts w:asciiTheme="minorHAnsi" w:hAnsiTheme="minorHAnsi" w:cs="Segoe UI"/>
          <w:lang w:eastAsia="en-GB"/>
        </w:rPr>
        <w:t>and</w:t>
      </w:r>
      <w:r w:rsidR="00393BDC">
        <w:rPr>
          <w:rFonts w:asciiTheme="minorHAnsi" w:hAnsiTheme="minorHAnsi" w:cs="Segoe UI"/>
          <w:lang w:eastAsia="en-GB"/>
        </w:rPr>
        <w:t xml:space="preserve"> 12 percent </w:t>
      </w:r>
      <w:r w:rsidR="00D33E4A">
        <w:rPr>
          <w:rFonts w:asciiTheme="minorHAnsi" w:hAnsiTheme="minorHAnsi" w:cs="Segoe UI"/>
          <w:lang w:eastAsia="en-GB"/>
        </w:rPr>
        <w:t>paid</w:t>
      </w:r>
      <w:r w:rsidR="00393BDC">
        <w:rPr>
          <w:rFonts w:asciiTheme="minorHAnsi" w:hAnsiTheme="minorHAnsi" w:cs="Segoe UI"/>
          <w:lang w:eastAsia="en-GB"/>
        </w:rPr>
        <w:t xml:space="preserve"> top ups to local authority funded places. </w:t>
      </w:r>
      <w:r w:rsidRPr="006118B7">
        <w:rPr>
          <w:rFonts w:cs="Arial"/>
        </w:rPr>
        <w:t xml:space="preserve">The proportion of people who </w:t>
      </w:r>
      <w:r>
        <w:rPr>
          <w:rFonts w:cs="Arial"/>
        </w:rPr>
        <w:t>top</w:t>
      </w:r>
      <w:r w:rsidRPr="006118B7">
        <w:rPr>
          <w:rFonts w:cs="Arial"/>
        </w:rPr>
        <w:t xml:space="preserve"> up local authority-funded care home place</w:t>
      </w:r>
      <w:r>
        <w:rPr>
          <w:rFonts w:cs="Arial"/>
        </w:rPr>
        <w:t>s</w:t>
      </w:r>
      <w:r w:rsidRPr="006118B7">
        <w:rPr>
          <w:rFonts w:cs="Arial"/>
        </w:rPr>
        <w:t xml:space="preserve"> </w:t>
      </w:r>
      <w:r>
        <w:rPr>
          <w:rFonts w:cs="Arial"/>
        </w:rPr>
        <w:t xml:space="preserve">has increased </w:t>
      </w:r>
      <w:r w:rsidRPr="006118B7">
        <w:rPr>
          <w:rFonts w:cs="Arial"/>
        </w:rPr>
        <w:t xml:space="preserve">for all age groups </w:t>
      </w:r>
      <w:r>
        <w:rPr>
          <w:rFonts w:cs="Arial"/>
        </w:rPr>
        <w:t>(</w:t>
      </w:r>
      <w:r w:rsidRPr="006118B7">
        <w:rPr>
          <w:rFonts w:cs="Arial"/>
        </w:rPr>
        <w:t>Care Quality Commission</w:t>
      </w:r>
      <w:r w:rsidR="00A175F0">
        <w:rPr>
          <w:rFonts w:cs="Arial"/>
        </w:rPr>
        <w:t>,</w:t>
      </w:r>
      <w:r w:rsidRPr="006118B7">
        <w:rPr>
          <w:rFonts w:cs="Arial"/>
        </w:rPr>
        <w:t xml:space="preserve"> </w:t>
      </w:r>
      <w:r w:rsidRPr="006118B7">
        <w:rPr>
          <w:rFonts w:cs="Arial"/>
          <w:noProof/>
        </w:rPr>
        <w:t>2013b</w:t>
      </w:r>
      <w:r w:rsidR="00A175F0">
        <w:rPr>
          <w:rFonts w:cs="Arial"/>
          <w:noProof/>
        </w:rPr>
        <w:t>;</w:t>
      </w:r>
      <w:r>
        <w:rPr>
          <w:rFonts w:cs="Arial"/>
          <w:noProof/>
        </w:rPr>
        <w:t xml:space="preserve"> </w:t>
      </w:r>
      <w:r w:rsidRPr="006118B7">
        <w:rPr>
          <w:rFonts w:cs="Arial"/>
        </w:rPr>
        <w:t>Office of Fair Trading</w:t>
      </w:r>
      <w:r w:rsidR="00A175F0">
        <w:rPr>
          <w:rFonts w:cs="Arial"/>
        </w:rPr>
        <w:t>,</w:t>
      </w:r>
      <w:r w:rsidRPr="006118B7">
        <w:rPr>
          <w:rFonts w:cs="Arial"/>
        </w:rPr>
        <w:t xml:space="preserve"> </w:t>
      </w:r>
      <w:r>
        <w:rPr>
          <w:rFonts w:cs="Arial"/>
          <w:noProof/>
        </w:rPr>
        <w:t>2005a, 2005b</w:t>
      </w:r>
      <w:r w:rsidRPr="006118B7">
        <w:rPr>
          <w:rFonts w:cs="Arial"/>
          <w:noProof/>
        </w:rPr>
        <w:t>)</w:t>
      </w:r>
      <w:r>
        <w:rPr>
          <w:rFonts w:cs="Arial"/>
        </w:rPr>
        <w:t>.</w:t>
      </w:r>
      <w:r w:rsidRPr="007308BB">
        <w:rPr>
          <w:rFonts w:cs="Arial"/>
        </w:rPr>
        <w:t xml:space="preserve"> </w:t>
      </w:r>
    </w:p>
    <w:p w:rsidR="003632C2" w:rsidRDefault="003632C2" w:rsidP="00421129">
      <w:pPr>
        <w:spacing w:after="0" w:line="480" w:lineRule="auto"/>
        <w:rPr>
          <w:rFonts w:cs="Arial"/>
        </w:rPr>
      </w:pPr>
    </w:p>
    <w:p w:rsidR="003632C2" w:rsidRDefault="003632C2" w:rsidP="00421129">
      <w:pPr>
        <w:spacing w:after="0" w:line="480" w:lineRule="auto"/>
        <w:rPr>
          <w:rFonts w:cs="Arial"/>
        </w:rPr>
      </w:pPr>
      <w:r>
        <w:rPr>
          <w:rFonts w:cs="Arial"/>
        </w:rPr>
        <w:t>Care home fee contracts for self-funders can be confusing. For example, t</w:t>
      </w:r>
      <w:r w:rsidRPr="006118B7">
        <w:rPr>
          <w:rFonts w:cs="Arial"/>
        </w:rPr>
        <w:t>he Office of Fair Trading (2004)</w:t>
      </w:r>
      <w:r>
        <w:rPr>
          <w:rFonts w:cs="Arial"/>
        </w:rPr>
        <w:t xml:space="preserve"> found that contracts for self-funders or those topping up care home places were not clear and prices not transparent. The difficulty in obtaining </w:t>
      </w:r>
      <w:r w:rsidRPr="006118B7">
        <w:rPr>
          <w:rFonts w:cs="Arial"/>
        </w:rPr>
        <w:t>sufficient information about prices</w:t>
      </w:r>
      <w:r>
        <w:rPr>
          <w:rFonts w:cs="Arial"/>
        </w:rPr>
        <w:t xml:space="preserve"> was seen as </w:t>
      </w:r>
      <w:r w:rsidRPr="006118B7">
        <w:rPr>
          <w:rFonts w:cs="Arial"/>
        </w:rPr>
        <w:t xml:space="preserve">particularly important if older </w:t>
      </w:r>
      <w:r>
        <w:rPr>
          <w:rFonts w:cs="Arial"/>
        </w:rPr>
        <w:t>people</w:t>
      </w:r>
      <w:r w:rsidRPr="006118B7">
        <w:rPr>
          <w:rFonts w:cs="Arial"/>
        </w:rPr>
        <w:t xml:space="preserve"> or their relative</w:t>
      </w:r>
      <w:r>
        <w:rPr>
          <w:rFonts w:cs="Arial"/>
        </w:rPr>
        <w:t>s were</w:t>
      </w:r>
      <w:r w:rsidRPr="006118B7">
        <w:rPr>
          <w:rFonts w:cs="Arial"/>
        </w:rPr>
        <w:t xml:space="preserve"> under pressure to choose a home quickly or if they wer</w:t>
      </w:r>
      <w:r>
        <w:rPr>
          <w:rFonts w:cs="Arial"/>
        </w:rPr>
        <w:t xml:space="preserve">e making a one-off choice (that is, </w:t>
      </w:r>
      <w:r w:rsidRPr="006118B7">
        <w:rPr>
          <w:rFonts w:cs="Arial"/>
        </w:rPr>
        <w:t>for a permanent rather than temporary home).</w:t>
      </w:r>
      <w:r>
        <w:rPr>
          <w:rFonts w:cs="Arial"/>
        </w:rPr>
        <w:t xml:space="preserve"> L</w:t>
      </w:r>
      <w:r w:rsidRPr="006118B7">
        <w:rPr>
          <w:rFonts w:cs="Arial"/>
        </w:rPr>
        <w:t xml:space="preserve">ocal authorities </w:t>
      </w:r>
      <w:r>
        <w:rPr>
          <w:rFonts w:cs="Arial"/>
        </w:rPr>
        <w:t>are</w:t>
      </w:r>
      <w:r w:rsidRPr="006118B7">
        <w:rPr>
          <w:rFonts w:cs="Arial"/>
        </w:rPr>
        <w:t xml:space="preserve"> not usually involved in </w:t>
      </w:r>
      <w:r>
        <w:rPr>
          <w:rFonts w:cs="Arial"/>
        </w:rPr>
        <w:t xml:space="preserve">top up fee </w:t>
      </w:r>
      <w:r w:rsidRPr="006118B7">
        <w:rPr>
          <w:rFonts w:cs="Arial"/>
        </w:rPr>
        <w:t>contracts</w:t>
      </w:r>
      <w:r>
        <w:rPr>
          <w:rFonts w:cs="Arial"/>
        </w:rPr>
        <w:t xml:space="preserve">, which has raised concerns that the fees might be </w:t>
      </w:r>
      <w:r w:rsidRPr="006118B7">
        <w:rPr>
          <w:rFonts w:cs="Arial"/>
        </w:rPr>
        <w:t>unjustified</w:t>
      </w:r>
      <w:r>
        <w:rPr>
          <w:rFonts w:cs="Arial"/>
        </w:rPr>
        <w:t xml:space="preserve"> (</w:t>
      </w:r>
      <w:r w:rsidRPr="006118B7">
        <w:rPr>
          <w:rFonts w:cs="Arial"/>
          <w:noProof/>
        </w:rPr>
        <w:t>Office of Fair Trading</w:t>
      </w:r>
      <w:r w:rsidR="00A175F0">
        <w:rPr>
          <w:rFonts w:cs="Arial"/>
          <w:noProof/>
        </w:rPr>
        <w:t>,</w:t>
      </w:r>
      <w:r w:rsidRPr="006118B7">
        <w:rPr>
          <w:rFonts w:cs="Arial"/>
          <w:noProof/>
        </w:rPr>
        <w:t xml:space="preserve"> 2005a)</w:t>
      </w:r>
      <w:r>
        <w:rPr>
          <w:rFonts w:cs="Arial"/>
          <w:noProof/>
        </w:rPr>
        <w:t>.</w:t>
      </w:r>
    </w:p>
    <w:p w:rsidR="003632C2" w:rsidRDefault="003632C2" w:rsidP="00421129">
      <w:pPr>
        <w:spacing w:after="0" w:line="480" w:lineRule="auto"/>
        <w:rPr>
          <w:rFonts w:cs="Arial"/>
        </w:rPr>
      </w:pPr>
    </w:p>
    <w:p w:rsidR="006E318F" w:rsidRPr="00286941" w:rsidRDefault="006E318F" w:rsidP="00421129">
      <w:pPr>
        <w:spacing w:after="0" w:line="480" w:lineRule="auto"/>
        <w:rPr>
          <w:rFonts w:cs="Arial"/>
          <w:i/>
        </w:rPr>
      </w:pPr>
      <w:r w:rsidRPr="00286941">
        <w:rPr>
          <w:rFonts w:cs="Arial"/>
          <w:i/>
        </w:rPr>
        <w:t>Financial advice</w:t>
      </w:r>
      <w:r>
        <w:rPr>
          <w:rFonts w:cs="Arial"/>
          <w:i/>
        </w:rPr>
        <w:t xml:space="preserve"> and </w:t>
      </w:r>
      <w:r w:rsidRPr="00286941">
        <w:rPr>
          <w:rFonts w:cs="Arial"/>
          <w:i/>
        </w:rPr>
        <w:t>products</w:t>
      </w:r>
    </w:p>
    <w:p w:rsidR="006E318F" w:rsidRDefault="00DE71B3" w:rsidP="00421129">
      <w:pPr>
        <w:spacing w:after="0" w:line="480" w:lineRule="auto"/>
        <w:rPr>
          <w:rFonts w:cs="Arial"/>
        </w:rPr>
      </w:pPr>
      <w:r>
        <w:rPr>
          <w:rFonts w:cs="Arial"/>
        </w:rPr>
        <w:t>F</w:t>
      </w:r>
      <w:r w:rsidR="006E318F">
        <w:rPr>
          <w:rFonts w:cs="Arial"/>
        </w:rPr>
        <w:t xml:space="preserve">ew </w:t>
      </w:r>
      <w:r w:rsidR="006E318F" w:rsidRPr="006118B7">
        <w:rPr>
          <w:rFonts w:cs="Arial"/>
        </w:rPr>
        <w:t xml:space="preserve">people </w:t>
      </w:r>
      <w:r w:rsidR="006E318F">
        <w:rPr>
          <w:rFonts w:cs="Arial"/>
        </w:rPr>
        <w:t>use</w:t>
      </w:r>
      <w:r w:rsidR="006E318F" w:rsidRPr="006118B7">
        <w:rPr>
          <w:rFonts w:cs="Arial"/>
        </w:rPr>
        <w:t xml:space="preserve"> financial products to help pay for their care. </w:t>
      </w:r>
      <w:r w:rsidR="008B778D" w:rsidRPr="006118B7">
        <w:rPr>
          <w:rFonts w:cs="Arial"/>
        </w:rPr>
        <w:t xml:space="preserve">Only </w:t>
      </w:r>
      <w:r w:rsidR="006E318F" w:rsidRPr="006118B7">
        <w:rPr>
          <w:rFonts w:cs="Arial"/>
        </w:rPr>
        <w:t>four per</w:t>
      </w:r>
      <w:r w:rsidR="002E4486">
        <w:rPr>
          <w:rFonts w:cs="Arial"/>
        </w:rPr>
        <w:t xml:space="preserve"> </w:t>
      </w:r>
      <w:r w:rsidR="006E318F" w:rsidRPr="006118B7">
        <w:rPr>
          <w:rFonts w:cs="Arial"/>
        </w:rPr>
        <w:t xml:space="preserve">cent of self-funders in residential care had </w:t>
      </w:r>
      <w:r w:rsidR="008B778D">
        <w:rPr>
          <w:rFonts w:cs="Arial"/>
        </w:rPr>
        <w:t>an</w:t>
      </w:r>
      <w:r w:rsidR="003632C2">
        <w:rPr>
          <w:rFonts w:cs="Arial"/>
        </w:rPr>
        <w:t xml:space="preserve"> </w:t>
      </w:r>
      <w:r w:rsidR="008B778D">
        <w:rPr>
          <w:rFonts w:cs="Arial"/>
        </w:rPr>
        <w:t>Immediate Needs Annuity</w:t>
      </w:r>
      <w:r w:rsidR="008B778D" w:rsidRPr="006118B7">
        <w:rPr>
          <w:rFonts w:cs="Arial"/>
        </w:rPr>
        <w:t xml:space="preserve"> (INA) in 2011</w:t>
      </w:r>
      <w:r w:rsidR="008B778D">
        <w:rPr>
          <w:rFonts w:cs="Arial"/>
        </w:rPr>
        <w:t xml:space="preserve"> </w:t>
      </w:r>
      <w:r>
        <w:rPr>
          <w:rFonts w:cs="Arial"/>
        </w:rPr>
        <w:t>(</w:t>
      </w:r>
      <w:r w:rsidRPr="006118B7">
        <w:rPr>
          <w:rFonts w:cs="Arial"/>
          <w:noProof/>
        </w:rPr>
        <w:t>Lloyd 2011)</w:t>
      </w:r>
      <w:r w:rsidR="006E318F" w:rsidRPr="006118B7">
        <w:rPr>
          <w:rFonts w:cs="Arial"/>
        </w:rPr>
        <w:t>.</w:t>
      </w:r>
      <w:r w:rsidR="006E318F">
        <w:rPr>
          <w:rFonts w:cs="Arial"/>
        </w:rPr>
        <w:t xml:space="preserve"> </w:t>
      </w:r>
      <w:r w:rsidR="008B778D">
        <w:rPr>
          <w:rFonts w:cs="Arial"/>
        </w:rPr>
        <w:t xml:space="preserve">The </w:t>
      </w:r>
      <w:r w:rsidR="008B778D" w:rsidRPr="006118B7">
        <w:rPr>
          <w:rFonts w:cs="Arial"/>
        </w:rPr>
        <w:t xml:space="preserve">obligation to obtain independent financial advice </w:t>
      </w:r>
      <w:r w:rsidR="00D33E4A">
        <w:rPr>
          <w:rFonts w:cs="Arial"/>
        </w:rPr>
        <w:t xml:space="preserve">can </w:t>
      </w:r>
      <w:r w:rsidR="008B778D" w:rsidRPr="006118B7">
        <w:rPr>
          <w:rFonts w:cs="Arial"/>
        </w:rPr>
        <w:t xml:space="preserve">deter </w:t>
      </w:r>
      <w:r w:rsidR="008B778D">
        <w:rPr>
          <w:rFonts w:cs="Arial"/>
        </w:rPr>
        <w:t>people</w:t>
      </w:r>
      <w:r w:rsidR="008B778D" w:rsidRPr="006118B7">
        <w:rPr>
          <w:rFonts w:cs="Arial"/>
        </w:rPr>
        <w:t xml:space="preserve"> </w:t>
      </w:r>
      <w:r w:rsidR="006E318F" w:rsidRPr="006118B7">
        <w:rPr>
          <w:rFonts w:cs="Arial"/>
        </w:rPr>
        <w:t xml:space="preserve">from purchasing </w:t>
      </w:r>
      <w:r w:rsidR="006E318F">
        <w:rPr>
          <w:rFonts w:cs="Arial"/>
        </w:rPr>
        <w:t>financial products</w:t>
      </w:r>
      <w:r w:rsidR="006E318F" w:rsidRPr="006118B7">
        <w:rPr>
          <w:rFonts w:cs="Arial"/>
        </w:rPr>
        <w:t xml:space="preserve"> </w:t>
      </w:r>
      <w:r w:rsidR="00654403">
        <w:rPr>
          <w:rFonts w:cs="Arial"/>
        </w:rPr>
        <w:t>(</w:t>
      </w:r>
      <w:r w:rsidR="006E318F" w:rsidRPr="006118B7">
        <w:rPr>
          <w:rFonts w:cs="Arial"/>
        </w:rPr>
        <w:t>Lloyd</w:t>
      </w:r>
      <w:r w:rsidR="00A175F0">
        <w:rPr>
          <w:rFonts w:cs="Arial"/>
        </w:rPr>
        <w:t>,</w:t>
      </w:r>
      <w:r w:rsidR="006E318F" w:rsidRPr="006118B7">
        <w:rPr>
          <w:rFonts w:cs="Arial"/>
        </w:rPr>
        <w:t xml:space="preserve"> </w:t>
      </w:r>
      <w:r w:rsidR="006E318F" w:rsidRPr="006118B7">
        <w:rPr>
          <w:rFonts w:cs="Arial"/>
          <w:noProof/>
        </w:rPr>
        <w:t>2011)</w:t>
      </w:r>
      <w:r w:rsidR="006E318F">
        <w:rPr>
          <w:rFonts w:cs="Arial"/>
          <w:noProof/>
        </w:rPr>
        <w:t xml:space="preserve">. </w:t>
      </w:r>
      <w:r w:rsidR="002E4486">
        <w:rPr>
          <w:rFonts w:cs="Arial"/>
        </w:rPr>
        <w:t xml:space="preserve">Carr-West &amp; </w:t>
      </w:r>
      <w:r w:rsidR="006E318F" w:rsidRPr="006118B7">
        <w:rPr>
          <w:rFonts w:cs="Arial"/>
        </w:rPr>
        <w:t xml:space="preserve">Thraves </w:t>
      </w:r>
      <w:r w:rsidR="006E318F" w:rsidRPr="006118B7">
        <w:rPr>
          <w:rFonts w:cs="Arial"/>
          <w:noProof/>
        </w:rPr>
        <w:t>(2011, 2013)</w:t>
      </w:r>
      <w:r w:rsidR="006E318F" w:rsidRPr="006118B7">
        <w:rPr>
          <w:rFonts w:cs="Arial"/>
        </w:rPr>
        <w:t xml:space="preserve"> found that 40 per</w:t>
      </w:r>
      <w:r w:rsidR="002E4486">
        <w:rPr>
          <w:rFonts w:cs="Arial"/>
        </w:rPr>
        <w:t xml:space="preserve"> </w:t>
      </w:r>
      <w:r w:rsidR="006E318F" w:rsidRPr="006118B7">
        <w:rPr>
          <w:rFonts w:cs="Arial"/>
        </w:rPr>
        <w:t xml:space="preserve">cent of people in care homes would benefit from an existing financial product but only three per cent of councils provided a list of independent financial advisors who could give advice about </w:t>
      </w:r>
      <w:r w:rsidR="006E318F">
        <w:rPr>
          <w:rFonts w:cs="Arial"/>
        </w:rPr>
        <w:t xml:space="preserve">these </w:t>
      </w:r>
      <w:r w:rsidR="006E318F" w:rsidRPr="006118B7">
        <w:rPr>
          <w:rFonts w:cs="Arial"/>
        </w:rPr>
        <w:t>products.</w:t>
      </w:r>
      <w:r w:rsidR="006E318F" w:rsidRPr="00623FDC">
        <w:rPr>
          <w:rFonts w:cs="Arial"/>
        </w:rPr>
        <w:t xml:space="preserve"> </w:t>
      </w:r>
    </w:p>
    <w:p w:rsidR="006E318F" w:rsidRDefault="006E318F" w:rsidP="00421129">
      <w:pPr>
        <w:spacing w:after="0" w:line="480" w:lineRule="auto"/>
        <w:rPr>
          <w:rFonts w:cs="Arial"/>
        </w:rPr>
      </w:pPr>
    </w:p>
    <w:p w:rsidR="006E318F" w:rsidRDefault="00DE71B3" w:rsidP="00421129">
      <w:pPr>
        <w:spacing w:after="0" w:line="480" w:lineRule="auto"/>
        <w:rPr>
          <w:rFonts w:cs="Arial"/>
        </w:rPr>
      </w:pPr>
      <w:r>
        <w:rPr>
          <w:rFonts w:cs="Arial"/>
        </w:rPr>
        <w:t xml:space="preserve">On the whole, </w:t>
      </w:r>
      <w:r w:rsidRPr="006118B7">
        <w:rPr>
          <w:rFonts w:cs="Arial"/>
        </w:rPr>
        <w:t xml:space="preserve">key national organisations were not confident in giving advice about finances </w:t>
      </w:r>
      <w:r w:rsidRPr="006118B7">
        <w:rPr>
          <w:rFonts w:cs="Arial"/>
          <w:noProof/>
        </w:rPr>
        <w:t>(Hudson &amp; Henwood</w:t>
      </w:r>
      <w:r w:rsidR="00193C5C">
        <w:rPr>
          <w:rFonts w:cs="Arial"/>
          <w:noProof/>
        </w:rPr>
        <w:t>,</w:t>
      </w:r>
      <w:r w:rsidRPr="006118B7">
        <w:rPr>
          <w:rFonts w:cs="Arial"/>
          <w:noProof/>
        </w:rPr>
        <w:t xml:space="preserve"> 2009)</w:t>
      </w:r>
      <w:r w:rsidR="00123B0E">
        <w:rPr>
          <w:rFonts w:cs="Arial"/>
          <w:noProof/>
        </w:rPr>
        <w:t>, despite</w:t>
      </w:r>
      <w:r w:rsidR="00654403">
        <w:rPr>
          <w:rFonts w:cs="Arial"/>
        </w:rPr>
        <w:t xml:space="preserve"> </w:t>
      </w:r>
      <w:r w:rsidR="006E318F" w:rsidRPr="006118B7">
        <w:rPr>
          <w:rFonts w:cs="Arial"/>
        </w:rPr>
        <w:t xml:space="preserve">a third of calls </w:t>
      </w:r>
      <w:r w:rsidR="005354F0" w:rsidRPr="006118B7">
        <w:rPr>
          <w:rFonts w:cs="Arial"/>
        </w:rPr>
        <w:t>to a</w:t>
      </w:r>
      <w:r w:rsidR="005354F0">
        <w:rPr>
          <w:rFonts w:cs="Arial"/>
        </w:rPr>
        <w:t xml:space="preserve"> </w:t>
      </w:r>
      <w:r w:rsidR="005354F0" w:rsidRPr="006118B7">
        <w:rPr>
          <w:rFonts w:cs="Arial"/>
        </w:rPr>
        <w:t>n</w:t>
      </w:r>
      <w:r w:rsidR="005354F0">
        <w:rPr>
          <w:rFonts w:cs="Arial"/>
        </w:rPr>
        <w:t>ational</w:t>
      </w:r>
      <w:r w:rsidR="005354F0" w:rsidRPr="006118B7">
        <w:rPr>
          <w:rFonts w:cs="Arial"/>
        </w:rPr>
        <w:t xml:space="preserve"> advice line </w:t>
      </w:r>
      <w:r w:rsidR="00123B0E">
        <w:rPr>
          <w:rFonts w:cs="Arial"/>
        </w:rPr>
        <w:t xml:space="preserve">being </w:t>
      </w:r>
      <w:r w:rsidR="006E318F" w:rsidRPr="006118B7">
        <w:rPr>
          <w:rFonts w:cs="Arial"/>
        </w:rPr>
        <w:t xml:space="preserve">about </w:t>
      </w:r>
      <w:r w:rsidR="0026761C">
        <w:rPr>
          <w:rFonts w:cs="Arial"/>
        </w:rPr>
        <w:t>finances</w:t>
      </w:r>
      <w:r w:rsidR="005354F0">
        <w:rPr>
          <w:rFonts w:cs="Arial"/>
        </w:rPr>
        <w:t xml:space="preserve">, </w:t>
      </w:r>
      <w:r w:rsidR="0026761C">
        <w:rPr>
          <w:rFonts w:cs="Arial"/>
        </w:rPr>
        <w:t>and</w:t>
      </w:r>
      <w:r w:rsidR="005354F0">
        <w:rPr>
          <w:rFonts w:cs="Arial"/>
        </w:rPr>
        <w:t xml:space="preserve"> t</w:t>
      </w:r>
      <w:r w:rsidR="006E318F" w:rsidRPr="006118B7">
        <w:rPr>
          <w:rFonts w:cs="Arial"/>
        </w:rPr>
        <w:t xml:space="preserve">he most </w:t>
      </w:r>
      <w:r w:rsidR="0026761C">
        <w:rPr>
          <w:rFonts w:cs="Arial"/>
        </w:rPr>
        <w:t xml:space="preserve">requested </w:t>
      </w:r>
      <w:r w:rsidR="008B778D">
        <w:rPr>
          <w:rFonts w:cs="Arial"/>
        </w:rPr>
        <w:t>information guides</w:t>
      </w:r>
      <w:r w:rsidR="006E318F" w:rsidRPr="006118B7">
        <w:rPr>
          <w:rFonts w:cs="Arial"/>
        </w:rPr>
        <w:t xml:space="preserve"> </w:t>
      </w:r>
      <w:r w:rsidR="00123B0E">
        <w:rPr>
          <w:rFonts w:cs="Arial"/>
        </w:rPr>
        <w:t>being</w:t>
      </w:r>
      <w:r w:rsidR="0026761C">
        <w:rPr>
          <w:rFonts w:cs="Arial"/>
        </w:rPr>
        <w:t xml:space="preserve"> about</w:t>
      </w:r>
      <w:r w:rsidR="006E318F" w:rsidRPr="006118B7">
        <w:rPr>
          <w:rFonts w:cs="Arial"/>
        </w:rPr>
        <w:t xml:space="preserve"> care home fees</w:t>
      </w:r>
      <w:r w:rsidR="00CB59F4">
        <w:rPr>
          <w:rFonts w:cs="Arial"/>
        </w:rPr>
        <w:t xml:space="preserve"> </w:t>
      </w:r>
      <w:r w:rsidR="006E318F" w:rsidRPr="006118B7">
        <w:rPr>
          <w:rFonts w:cs="Arial"/>
        </w:rPr>
        <w:t>and third party top ups</w:t>
      </w:r>
      <w:r w:rsidR="006E318F" w:rsidRPr="00623FDC">
        <w:rPr>
          <w:rFonts w:cs="Arial"/>
        </w:rPr>
        <w:t xml:space="preserve"> </w:t>
      </w:r>
      <w:r w:rsidR="005354F0" w:rsidRPr="006118B7">
        <w:rPr>
          <w:rFonts w:cs="Arial"/>
          <w:noProof/>
        </w:rPr>
        <w:t>(Independent Age</w:t>
      </w:r>
      <w:r w:rsidR="00193C5C">
        <w:rPr>
          <w:rFonts w:cs="Arial"/>
          <w:noProof/>
        </w:rPr>
        <w:t>,</w:t>
      </w:r>
      <w:r w:rsidR="005354F0" w:rsidRPr="006118B7">
        <w:rPr>
          <w:rFonts w:cs="Arial"/>
          <w:noProof/>
        </w:rPr>
        <w:t xml:space="preserve"> 2012)</w:t>
      </w:r>
      <w:r w:rsidR="005354F0">
        <w:rPr>
          <w:rFonts w:cs="Arial"/>
          <w:noProof/>
        </w:rPr>
        <w:t>.</w:t>
      </w:r>
      <w:r w:rsidR="00123B0E">
        <w:rPr>
          <w:rFonts w:cs="Arial"/>
          <w:noProof/>
        </w:rPr>
        <w:t xml:space="preserve"> Ayling and Marsh (2014) report </w:t>
      </w:r>
      <w:r w:rsidR="00F134CF">
        <w:rPr>
          <w:rFonts w:cs="Arial"/>
          <w:noProof/>
        </w:rPr>
        <w:t xml:space="preserve">practice examples from </w:t>
      </w:r>
      <w:r w:rsidR="00123B0E">
        <w:rPr>
          <w:rFonts w:cs="Arial"/>
          <w:noProof/>
        </w:rPr>
        <w:t xml:space="preserve">two councils </w:t>
      </w:r>
      <w:r w:rsidR="00F134CF">
        <w:rPr>
          <w:rFonts w:cs="Arial"/>
          <w:noProof/>
        </w:rPr>
        <w:t>signposting</w:t>
      </w:r>
      <w:r w:rsidR="00123B0E">
        <w:rPr>
          <w:rFonts w:cs="Arial"/>
          <w:noProof/>
        </w:rPr>
        <w:t xml:space="preserve"> independent financial advice through their websites and customer contact centres</w:t>
      </w:r>
      <w:r w:rsidR="005E7600">
        <w:rPr>
          <w:rFonts w:cs="Arial"/>
          <w:noProof/>
        </w:rPr>
        <w:t xml:space="preserve">, but also point out that reluctance by some councils and their </w:t>
      </w:r>
      <w:r w:rsidR="005E7600">
        <w:rPr>
          <w:rFonts w:cs="Arial"/>
          <w:noProof/>
        </w:rPr>
        <w:lastRenderedPageBreak/>
        <w:t xml:space="preserve">voluntary sector partners to promote self-employed financial advisers (whose income is related to the products they sell) </w:t>
      </w:r>
      <w:r w:rsidR="00D33E4A">
        <w:rPr>
          <w:rFonts w:cs="Arial"/>
          <w:noProof/>
        </w:rPr>
        <w:t>is</w:t>
      </w:r>
      <w:r w:rsidR="005E7600">
        <w:rPr>
          <w:rFonts w:cs="Arial"/>
          <w:noProof/>
        </w:rPr>
        <w:t xml:space="preserve"> hampering progress</w:t>
      </w:r>
      <w:r w:rsidR="00123B0E">
        <w:rPr>
          <w:rFonts w:cs="Arial"/>
          <w:noProof/>
        </w:rPr>
        <w:t xml:space="preserve">. </w:t>
      </w:r>
    </w:p>
    <w:p w:rsidR="006E318F" w:rsidRDefault="006E318F" w:rsidP="00421129">
      <w:pPr>
        <w:spacing w:after="0" w:line="480" w:lineRule="auto"/>
        <w:rPr>
          <w:rFonts w:cs="Arial"/>
        </w:rPr>
      </w:pPr>
    </w:p>
    <w:p w:rsidR="004343C1" w:rsidRPr="006118B7" w:rsidRDefault="004343C1" w:rsidP="00421129">
      <w:pPr>
        <w:pStyle w:val="Heading3"/>
        <w:spacing w:before="0" w:line="480" w:lineRule="auto"/>
        <w:rPr>
          <w:rFonts w:ascii="Calibri" w:hAnsi="Calibri"/>
          <w:color w:val="auto"/>
          <w:sz w:val="24"/>
          <w:szCs w:val="24"/>
        </w:rPr>
      </w:pPr>
      <w:r>
        <w:rPr>
          <w:rFonts w:ascii="Calibri" w:hAnsi="Calibri"/>
          <w:color w:val="auto"/>
          <w:sz w:val="24"/>
          <w:szCs w:val="24"/>
        </w:rPr>
        <w:t>The developing market for self-funders</w:t>
      </w:r>
    </w:p>
    <w:p w:rsidR="004343C1" w:rsidRPr="006118B7" w:rsidRDefault="004343C1" w:rsidP="00421129">
      <w:pPr>
        <w:spacing w:after="0" w:line="480" w:lineRule="auto"/>
        <w:rPr>
          <w:rFonts w:cs="Arial"/>
        </w:rPr>
      </w:pPr>
      <w:r>
        <w:rPr>
          <w:rFonts w:cs="Arial"/>
        </w:rPr>
        <w:t>The evidence base on provider experiences and the market for social care for self-funders is limited. There is some evidence that domiciliary care providers previously prioritised large local authority contracts, thus limiting self-funders’ choice of agency (</w:t>
      </w:r>
      <w:r w:rsidRPr="006118B7">
        <w:rPr>
          <w:rFonts w:cs="Arial"/>
        </w:rPr>
        <w:t>Patmore</w:t>
      </w:r>
      <w:r w:rsidR="00053FC0">
        <w:rPr>
          <w:rFonts w:cs="Arial"/>
        </w:rPr>
        <w:t>,</w:t>
      </w:r>
      <w:r w:rsidRPr="006118B7">
        <w:rPr>
          <w:rFonts w:cs="Arial"/>
        </w:rPr>
        <w:t xml:space="preserve"> </w:t>
      </w:r>
      <w:r w:rsidRPr="006118B7">
        <w:rPr>
          <w:rFonts w:cs="Arial"/>
          <w:noProof/>
        </w:rPr>
        <w:t>2003</w:t>
      </w:r>
      <w:r w:rsidR="00053FC0">
        <w:rPr>
          <w:rFonts w:cs="Arial"/>
          <w:noProof/>
        </w:rPr>
        <w:t>;</w:t>
      </w:r>
      <w:r w:rsidRPr="00AD4FBD">
        <w:rPr>
          <w:rFonts w:cs="Arial"/>
        </w:rPr>
        <w:t xml:space="preserve"> </w:t>
      </w:r>
      <w:r w:rsidRPr="006118B7">
        <w:rPr>
          <w:rFonts w:cs="Arial"/>
        </w:rPr>
        <w:t>Putting People First Consortium</w:t>
      </w:r>
      <w:r w:rsidR="00053FC0">
        <w:rPr>
          <w:rFonts w:cs="Arial"/>
        </w:rPr>
        <w:t>,</w:t>
      </w:r>
      <w:r w:rsidRPr="006118B7">
        <w:rPr>
          <w:rFonts w:cs="Arial"/>
        </w:rPr>
        <w:t xml:space="preserve"> </w:t>
      </w:r>
      <w:r w:rsidRPr="006118B7">
        <w:rPr>
          <w:rFonts w:cs="Arial"/>
          <w:noProof/>
        </w:rPr>
        <w:t>2011)</w:t>
      </w:r>
      <w:r>
        <w:rPr>
          <w:rFonts w:cs="Arial"/>
          <w:noProof/>
        </w:rPr>
        <w:t xml:space="preserve">. </w:t>
      </w:r>
      <w:r>
        <w:rPr>
          <w:rFonts w:cs="Arial"/>
        </w:rPr>
        <w:t xml:space="preserve">Baxter and colleagues (2008) also found </w:t>
      </w:r>
      <w:r w:rsidRPr="006118B7">
        <w:rPr>
          <w:rFonts w:cs="Arial"/>
        </w:rPr>
        <w:t xml:space="preserve">that home care agencies did not </w:t>
      </w:r>
      <w:r>
        <w:rPr>
          <w:rFonts w:cs="Arial"/>
        </w:rPr>
        <w:t>advertise</w:t>
      </w:r>
      <w:r w:rsidRPr="006118B7">
        <w:rPr>
          <w:rFonts w:cs="Arial"/>
        </w:rPr>
        <w:t xml:space="preserve"> specifically </w:t>
      </w:r>
      <w:r>
        <w:rPr>
          <w:rFonts w:cs="Arial"/>
        </w:rPr>
        <w:t>to</w:t>
      </w:r>
      <w:r w:rsidRPr="006118B7">
        <w:rPr>
          <w:rFonts w:cs="Arial"/>
        </w:rPr>
        <w:t xml:space="preserve"> self-funders, but used information aimed at council-funded clients (eligible o</w:t>
      </w:r>
      <w:r>
        <w:rPr>
          <w:rFonts w:cs="Arial"/>
        </w:rPr>
        <w:t>nly for personal care services); t</w:t>
      </w:r>
      <w:r w:rsidRPr="006118B7">
        <w:rPr>
          <w:rFonts w:cs="Arial"/>
        </w:rPr>
        <w:t>hus self-funders had no information about the wider range of services available</w:t>
      </w:r>
      <w:r>
        <w:rPr>
          <w:rFonts w:cs="Arial"/>
        </w:rPr>
        <w:t xml:space="preserve"> to them (for example, help with shopping, trips out or companionship)</w:t>
      </w:r>
      <w:r w:rsidRPr="006118B7">
        <w:rPr>
          <w:rFonts w:cs="Arial"/>
        </w:rPr>
        <w:t xml:space="preserve">. </w:t>
      </w:r>
    </w:p>
    <w:p w:rsidR="004343C1" w:rsidRDefault="004343C1" w:rsidP="00421129">
      <w:pPr>
        <w:spacing w:after="0" w:line="480" w:lineRule="auto"/>
        <w:rPr>
          <w:rFonts w:cs="Arial"/>
        </w:rPr>
      </w:pPr>
    </w:p>
    <w:p w:rsidR="004343C1" w:rsidRDefault="004343C1" w:rsidP="00421129">
      <w:pPr>
        <w:spacing w:after="0" w:line="480" w:lineRule="auto"/>
        <w:rPr>
          <w:rFonts w:cs="Arial"/>
        </w:rPr>
      </w:pPr>
      <w:r>
        <w:rPr>
          <w:rFonts w:cs="Arial"/>
          <w:noProof/>
        </w:rPr>
        <w:t xml:space="preserve">However, </w:t>
      </w:r>
      <w:r>
        <w:rPr>
          <w:rFonts w:cs="Arial"/>
        </w:rPr>
        <w:t>large local authority contracts are no longer typical. More recently, evidence suggests that although m</w:t>
      </w:r>
      <w:r w:rsidRPr="006118B7">
        <w:rPr>
          <w:rFonts w:cs="Arial"/>
        </w:rPr>
        <w:t xml:space="preserve">anagers of home care agencies </w:t>
      </w:r>
      <w:r>
        <w:rPr>
          <w:rFonts w:cs="Arial"/>
        </w:rPr>
        <w:t>lack</w:t>
      </w:r>
      <w:r w:rsidRPr="006118B7">
        <w:rPr>
          <w:rFonts w:cs="Arial"/>
        </w:rPr>
        <w:t xml:space="preserve"> good information about the local market of self-funders</w:t>
      </w:r>
      <w:r>
        <w:rPr>
          <w:rFonts w:cs="Arial"/>
        </w:rPr>
        <w:t>, they recognise the advantages of</w:t>
      </w:r>
      <w:r w:rsidRPr="006118B7">
        <w:rPr>
          <w:rFonts w:cs="Arial"/>
        </w:rPr>
        <w:t xml:space="preserve"> accept</w:t>
      </w:r>
      <w:r>
        <w:rPr>
          <w:rFonts w:cs="Arial"/>
        </w:rPr>
        <w:t>ing</w:t>
      </w:r>
      <w:r w:rsidRPr="006118B7">
        <w:rPr>
          <w:rFonts w:cs="Arial"/>
        </w:rPr>
        <w:t xml:space="preserve"> self-funders seeking modest help as </w:t>
      </w:r>
      <w:r>
        <w:rPr>
          <w:rFonts w:cs="Arial"/>
        </w:rPr>
        <w:t>their needs are likely to increase</w:t>
      </w:r>
      <w:r w:rsidRPr="006118B7">
        <w:rPr>
          <w:rFonts w:cs="Arial"/>
        </w:rPr>
        <w:t xml:space="preserve"> over time </w:t>
      </w:r>
      <w:r w:rsidRPr="006118B7">
        <w:rPr>
          <w:rFonts w:cs="Arial"/>
          <w:noProof/>
        </w:rPr>
        <w:t xml:space="preserve">(Putting People First Consortium </w:t>
      </w:r>
      <w:r w:rsidRPr="006118B7">
        <w:rPr>
          <w:rFonts w:cs="Arial"/>
          <w:i/>
          <w:noProof/>
        </w:rPr>
        <w:t>et al</w:t>
      </w:r>
      <w:r w:rsidRPr="006118B7">
        <w:rPr>
          <w:rFonts w:cs="Arial"/>
          <w:noProof/>
        </w:rPr>
        <w:t>.</w:t>
      </w:r>
      <w:r w:rsidR="00053FC0">
        <w:rPr>
          <w:rFonts w:cs="Arial"/>
          <w:noProof/>
        </w:rPr>
        <w:t>,</w:t>
      </w:r>
      <w:r w:rsidRPr="006118B7">
        <w:rPr>
          <w:rFonts w:cs="Arial"/>
          <w:noProof/>
        </w:rPr>
        <w:t xml:space="preserve"> 2011, IPC Market Analysis Centre</w:t>
      </w:r>
      <w:r w:rsidR="006D66FE">
        <w:rPr>
          <w:rFonts w:cs="Arial"/>
          <w:noProof/>
        </w:rPr>
        <w:t>,</w:t>
      </w:r>
      <w:r w:rsidRPr="006118B7">
        <w:rPr>
          <w:rFonts w:cs="Arial"/>
          <w:noProof/>
        </w:rPr>
        <w:t xml:space="preserve"> 2012)</w:t>
      </w:r>
      <w:r w:rsidRPr="006118B7">
        <w:rPr>
          <w:rFonts w:cs="Arial"/>
        </w:rPr>
        <w:t>.</w:t>
      </w:r>
      <w:r>
        <w:rPr>
          <w:rFonts w:cs="Arial"/>
        </w:rPr>
        <w:t xml:space="preserve"> P</w:t>
      </w:r>
      <w:r w:rsidRPr="006118B7">
        <w:rPr>
          <w:rFonts w:cs="Arial"/>
        </w:rPr>
        <w:t xml:space="preserve">roviders expect the </w:t>
      </w:r>
      <w:r>
        <w:rPr>
          <w:rFonts w:cs="Arial"/>
        </w:rPr>
        <w:t xml:space="preserve">size of the </w:t>
      </w:r>
      <w:r w:rsidRPr="006118B7">
        <w:rPr>
          <w:rFonts w:cs="Arial"/>
        </w:rPr>
        <w:t xml:space="preserve">market for self-funders to continue to increase as </w:t>
      </w:r>
      <w:r>
        <w:rPr>
          <w:rFonts w:cs="Arial"/>
        </w:rPr>
        <w:t xml:space="preserve">eligibility thresholds rise </w:t>
      </w:r>
      <w:r w:rsidRPr="006118B7">
        <w:rPr>
          <w:rFonts w:cs="Arial"/>
        </w:rPr>
        <w:t>and</w:t>
      </w:r>
      <w:r>
        <w:rPr>
          <w:rFonts w:cs="Arial"/>
        </w:rPr>
        <w:t>,</w:t>
      </w:r>
      <w:r w:rsidRPr="006118B7">
        <w:rPr>
          <w:rFonts w:cs="Arial"/>
        </w:rPr>
        <w:t xml:space="preserve"> if the level of personal budgets falls, more people top up their local authority-funded care </w:t>
      </w:r>
      <w:r w:rsidRPr="006118B7">
        <w:rPr>
          <w:rFonts w:cs="Arial"/>
          <w:noProof/>
        </w:rPr>
        <w:t>(Laing &amp; Buisson</w:t>
      </w:r>
      <w:r w:rsidR="006D66FE">
        <w:rPr>
          <w:rFonts w:cs="Arial"/>
          <w:noProof/>
        </w:rPr>
        <w:t>,</w:t>
      </w:r>
      <w:r w:rsidRPr="006118B7">
        <w:rPr>
          <w:rFonts w:cs="Arial"/>
          <w:noProof/>
        </w:rPr>
        <w:t xml:space="preserve"> 2013)</w:t>
      </w:r>
      <w:r w:rsidRPr="006118B7">
        <w:rPr>
          <w:rFonts w:cs="Arial"/>
        </w:rPr>
        <w:t>.</w:t>
      </w:r>
    </w:p>
    <w:p w:rsidR="004343C1" w:rsidRDefault="004343C1" w:rsidP="00421129">
      <w:pPr>
        <w:spacing w:after="0" w:line="480" w:lineRule="auto"/>
        <w:rPr>
          <w:rFonts w:cs="Arial"/>
        </w:rPr>
      </w:pPr>
    </w:p>
    <w:p w:rsidR="004343C1" w:rsidRPr="00EE0731" w:rsidRDefault="004343C1" w:rsidP="00421129">
      <w:pPr>
        <w:spacing w:after="0" w:line="480" w:lineRule="auto"/>
        <w:rPr>
          <w:rFonts w:asciiTheme="minorHAnsi" w:hAnsiTheme="minorHAnsi" w:cs="Arial"/>
        </w:rPr>
      </w:pPr>
      <w:r>
        <w:rPr>
          <w:rFonts w:cs="Arial"/>
        </w:rPr>
        <w:t>In terms of advertising services to potential clients, 25 per cent of councils now have ‘e-marketplaces’ – digital platforms that enable people to find out about local services (Roberts</w:t>
      </w:r>
      <w:r w:rsidR="006D66FE">
        <w:rPr>
          <w:rFonts w:cs="Arial"/>
        </w:rPr>
        <w:t>,</w:t>
      </w:r>
      <w:r>
        <w:rPr>
          <w:rFonts w:cs="Arial"/>
        </w:rPr>
        <w:t xml:space="preserve"> 2015). These increase the exposure of services (both domiciliary/regulated care and unregulated services such as handyman schemes) to clients, although many providers do not </w:t>
      </w:r>
      <w:r>
        <w:rPr>
          <w:rFonts w:cs="Arial"/>
        </w:rPr>
        <w:lastRenderedPageBreak/>
        <w:t>advertise prices and many sites are merely directories of services, rather than interactive sites through which people can purchase services; residential homes are reluctant to advertise prices as these are usually negotiated individually and prices for self-funders are higher than for council-funded clients (Roberts</w:t>
      </w:r>
      <w:r w:rsidR="006D66FE">
        <w:rPr>
          <w:rFonts w:cs="Arial"/>
        </w:rPr>
        <w:t>,</w:t>
      </w:r>
      <w:r>
        <w:rPr>
          <w:rFonts w:cs="Arial"/>
        </w:rPr>
        <w:t xml:space="preserve"> 2015). </w:t>
      </w:r>
      <w:r w:rsidRPr="00EE0731">
        <w:rPr>
          <w:rFonts w:asciiTheme="minorHAnsi" w:hAnsiTheme="minorHAnsi" w:cs="Arial"/>
        </w:rPr>
        <w:t xml:space="preserve">There are some concerns that cross-subsidization, with self-funders’ fees compensating for the low prices paid by local authorities, has reached unsustainable levels and may result in more care homes in the future being for self-funders only (Birley </w:t>
      </w:r>
      <w:r w:rsidRPr="00EE0731">
        <w:rPr>
          <w:rFonts w:asciiTheme="minorHAnsi" w:hAnsiTheme="minorHAnsi" w:cs="Arial"/>
          <w:i/>
        </w:rPr>
        <w:t>et al</w:t>
      </w:r>
      <w:r w:rsidR="006D66FE">
        <w:rPr>
          <w:rFonts w:asciiTheme="minorHAnsi" w:hAnsiTheme="minorHAnsi" w:cs="Arial"/>
          <w:i/>
        </w:rPr>
        <w:t xml:space="preserve">., </w:t>
      </w:r>
      <w:r w:rsidRPr="00EE0731">
        <w:rPr>
          <w:rFonts w:asciiTheme="minorHAnsi" w:hAnsiTheme="minorHAnsi" w:cs="Arial"/>
        </w:rPr>
        <w:t xml:space="preserve"> 2015; </w:t>
      </w:r>
      <w:r w:rsidRPr="00EE0731">
        <w:rPr>
          <w:rFonts w:asciiTheme="minorHAnsi" w:hAnsiTheme="minorHAnsi" w:cs="Segoe UI"/>
          <w:lang w:eastAsia="en-GB"/>
        </w:rPr>
        <w:t>County Councils Network &amp; LaingBuisson</w:t>
      </w:r>
      <w:r w:rsidR="006D66FE">
        <w:rPr>
          <w:rFonts w:asciiTheme="minorHAnsi" w:hAnsiTheme="minorHAnsi" w:cs="Segoe UI"/>
          <w:lang w:eastAsia="en-GB"/>
        </w:rPr>
        <w:t>,</w:t>
      </w:r>
      <w:r w:rsidRPr="00EE0731">
        <w:rPr>
          <w:rFonts w:asciiTheme="minorHAnsi" w:hAnsiTheme="minorHAnsi" w:cs="Segoe UI"/>
          <w:lang w:eastAsia="en-GB"/>
        </w:rPr>
        <w:t xml:space="preserve"> 2015).</w:t>
      </w:r>
    </w:p>
    <w:p w:rsidR="004343C1" w:rsidRPr="00167806" w:rsidRDefault="004343C1" w:rsidP="00421129">
      <w:pPr>
        <w:spacing w:after="0" w:line="480" w:lineRule="auto"/>
        <w:rPr>
          <w:rFonts w:cs="Arial"/>
        </w:rPr>
      </w:pPr>
    </w:p>
    <w:p w:rsidR="004343C1" w:rsidRDefault="004343C1" w:rsidP="00421129">
      <w:pPr>
        <w:spacing w:after="0" w:line="480" w:lineRule="auto"/>
        <w:rPr>
          <w:rFonts w:cs="Arial"/>
        </w:rPr>
      </w:pPr>
    </w:p>
    <w:p w:rsidR="0019132D" w:rsidRDefault="0019132D" w:rsidP="00421129">
      <w:pPr>
        <w:spacing w:after="0" w:line="480" w:lineRule="auto"/>
        <w:rPr>
          <w:ins w:id="8" w:author="Kate Baxter" w:date="2015-10-21T17:23:00Z"/>
          <w:rFonts w:cs="Arial"/>
          <w:b/>
          <w:sz w:val="28"/>
          <w:szCs w:val="28"/>
        </w:rPr>
      </w:pPr>
      <w:r w:rsidRPr="006118B7">
        <w:rPr>
          <w:rFonts w:cs="Arial"/>
          <w:b/>
          <w:sz w:val="28"/>
          <w:szCs w:val="28"/>
        </w:rPr>
        <w:t>Discussion</w:t>
      </w:r>
    </w:p>
    <w:p w:rsidR="00094626" w:rsidRDefault="00094626" w:rsidP="00421129">
      <w:pPr>
        <w:spacing w:after="0" w:line="480" w:lineRule="auto"/>
        <w:rPr>
          <w:ins w:id="9" w:author="Kate Baxter" w:date="2015-10-21T17:31:00Z"/>
          <w:rFonts w:cs="Arial"/>
        </w:rPr>
      </w:pPr>
      <w:ins w:id="10" w:author="Kate Baxter" w:date="2015-10-21T17:23:00Z">
        <w:r>
          <w:rPr>
            <w:rFonts w:cs="Arial"/>
          </w:rPr>
          <w:t>This discussion summarises the main findings</w:t>
        </w:r>
      </w:ins>
      <w:ins w:id="11" w:author="Kate Baxter" w:date="2015-10-21T17:24:00Z">
        <w:r>
          <w:rPr>
            <w:rFonts w:cs="Arial"/>
          </w:rPr>
          <w:t xml:space="preserve"> and the strengths and limitations of the research. It then </w:t>
        </w:r>
      </w:ins>
      <w:ins w:id="12" w:author="Kate Baxter" w:date="2015-10-21T17:26:00Z">
        <w:r>
          <w:rPr>
            <w:rFonts w:cs="Arial"/>
          </w:rPr>
          <w:t xml:space="preserve">gives implications for policy and practice, including </w:t>
        </w:r>
      </w:ins>
      <w:ins w:id="13" w:author="Kate Baxter" w:date="2015-10-21T17:31:00Z">
        <w:r>
          <w:rPr>
            <w:rFonts w:cs="Arial"/>
          </w:rPr>
          <w:t>issues around information and financial advice, market shaping and cross</w:t>
        </w:r>
      </w:ins>
      <w:ins w:id="14" w:author="Kate Baxter" w:date="2015-10-21T17:32:00Z">
        <w:r>
          <w:rPr>
            <w:rFonts w:cs="Arial"/>
          </w:rPr>
          <w:t>-</w:t>
        </w:r>
      </w:ins>
      <w:ins w:id="15" w:author="Kate Baxter" w:date="2015-10-21T17:31:00Z">
        <w:r>
          <w:rPr>
            <w:rFonts w:cs="Arial"/>
          </w:rPr>
          <w:t xml:space="preserve">subsidisation. </w:t>
        </w:r>
      </w:ins>
      <w:ins w:id="16" w:author="Kate Baxter" w:date="2015-10-21T17:33:00Z">
        <w:r>
          <w:rPr>
            <w:rFonts w:cs="Arial"/>
          </w:rPr>
          <w:t>The final section suggests areas for further research.</w:t>
        </w:r>
      </w:ins>
      <w:ins w:id="17" w:author="Kate Baxter" w:date="2015-10-21T17:34:00Z">
        <w:r w:rsidR="00244764">
          <w:rPr>
            <w:rFonts w:cs="Arial"/>
          </w:rPr>
          <w:t xml:space="preserve"> </w:t>
        </w:r>
      </w:ins>
    </w:p>
    <w:p w:rsidR="00094626" w:rsidRPr="00094626" w:rsidRDefault="00094626" w:rsidP="00421129">
      <w:pPr>
        <w:spacing w:after="0" w:line="480" w:lineRule="auto"/>
        <w:rPr>
          <w:rFonts w:cs="Arial"/>
        </w:rPr>
      </w:pPr>
    </w:p>
    <w:p w:rsidR="00556E3A" w:rsidRPr="00556E3A" w:rsidRDefault="00556E3A" w:rsidP="00421129">
      <w:pPr>
        <w:spacing w:after="0" w:line="480" w:lineRule="auto"/>
        <w:rPr>
          <w:rFonts w:cs="Arial"/>
          <w:b/>
        </w:rPr>
      </w:pPr>
      <w:r w:rsidRPr="00556E3A">
        <w:rPr>
          <w:rFonts w:cs="Arial"/>
          <w:b/>
        </w:rPr>
        <w:t>Summary of main findings</w:t>
      </w:r>
    </w:p>
    <w:p w:rsidR="00BD3E75" w:rsidRDefault="007D03BF" w:rsidP="00421129">
      <w:pPr>
        <w:spacing w:after="0" w:line="480" w:lineRule="auto"/>
        <w:rPr>
          <w:rFonts w:cs="Arial"/>
        </w:rPr>
      </w:pPr>
      <w:r>
        <w:rPr>
          <w:rFonts w:cs="Arial"/>
        </w:rPr>
        <w:t>This paper has reported selected findings from a scoping</w:t>
      </w:r>
      <w:r w:rsidR="0019132D" w:rsidRPr="006118B7">
        <w:rPr>
          <w:rFonts w:cs="Arial"/>
        </w:rPr>
        <w:t xml:space="preserve"> review commissioned by the NIHR School for Social Care Research to determine the size and scope of the research evidence base about people who fund their own social care in England</w:t>
      </w:r>
      <w:r w:rsidR="003B7770">
        <w:rPr>
          <w:rFonts w:cs="Arial"/>
        </w:rPr>
        <w:t xml:space="preserve"> (Baxter and Glendinning</w:t>
      </w:r>
      <w:r w:rsidR="006D66FE">
        <w:rPr>
          <w:rFonts w:cs="Arial"/>
        </w:rPr>
        <w:t>,</w:t>
      </w:r>
      <w:r w:rsidR="003B7770">
        <w:rPr>
          <w:rFonts w:cs="Arial"/>
        </w:rPr>
        <w:t xml:space="preserve"> 2015)</w:t>
      </w:r>
      <w:r w:rsidR="0019132D" w:rsidRPr="006118B7">
        <w:rPr>
          <w:rFonts w:cs="Arial"/>
        </w:rPr>
        <w:t xml:space="preserve">. </w:t>
      </w:r>
      <w:r>
        <w:rPr>
          <w:rFonts w:cs="Arial"/>
        </w:rPr>
        <w:t xml:space="preserve">It </w:t>
      </w:r>
      <w:r w:rsidR="00556E3A">
        <w:rPr>
          <w:rFonts w:cs="Arial"/>
        </w:rPr>
        <w:t xml:space="preserve">has </w:t>
      </w:r>
      <w:r w:rsidR="00F75472">
        <w:rPr>
          <w:rFonts w:cs="Arial"/>
        </w:rPr>
        <w:t>reported</w:t>
      </w:r>
      <w:r w:rsidR="00556E3A">
        <w:rPr>
          <w:rFonts w:cs="Arial"/>
        </w:rPr>
        <w:t xml:space="preserve"> </w:t>
      </w:r>
      <w:r w:rsidR="00862CFB">
        <w:rPr>
          <w:rFonts w:cs="Arial"/>
        </w:rPr>
        <w:t xml:space="preserve">evidence </w:t>
      </w:r>
      <w:r w:rsidR="00556E3A">
        <w:rPr>
          <w:rFonts w:cs="Arial"/>
        </w:rPr>
        <w:t>that a substantial percentage of people fund their own care both at home and in care homes</w:t>
      </w:r>
      <w:r>
        <w:rPr>
          <w:rFonts w:cs="Arial"/>
        </w:rPr>
        <w:t>;</w:t>
      </w:r>
      <w:r w:rsidR="00556E3A">
        <w:rPr>
          <w:rFonts w:cs="Arial"/>
        </w:rPr>
        <w:t xml:space="preserve"> there are large variations in these proportions at regional and local levels. </w:t>
      </w:r>
      <w:r w:rsidR="00CD5F86">
        <w:rPr>
          <w:rFonts w:cs="Arial"/>
        </w:rPr>
        <w:t xml:space="preserve">Very little is known about the characteristics of self-funders, and local councils are often not aware how many people fund their own home care or residential care in their areas. Advice and information offered by councils to self-funders has been </w:t>
      </w:r>
      <w:r>
        <w:rPr>
          <w:rFonts w:cs="Arial"/>
        </w:rPr>
        <w:t xml:space="preserve">perceived as </w:t>
      </w:r>
      <w:r w:rsidR="00CD5F86">
        <w:rPr>
          <w:rFonts w:cs="Arial"/>
        </w:rPr>
        <w:t>poor</w:t>
      </w:r>
      <w:r w:rsidR="00F75472">
        <w:rPr>
          <w:rFonts w:cs="Arial"/>
        </w:rPr>
        <w:t xml:space="preserve">. The financial implications of long term care, fees and </w:t>
      </w:r>
      <w:r>
        <w:rPr>
          <w:rFonts w:cs="Arial"/>
        </w:rPr>
        <w:t xml:space="preserve">the </w:t>
      </w:r>
      <w:r w:rsidR="00F75472">
        <w:rPr>
          <w:rFonts w:cs="Arial"/>
        </w:rPr>
        <w:t xml:space="preserve">availability of financial products are all poorly </w:t>
      </w:r>
      <w:r w:rsidR="00F75472">
        <w:rPr>
          <w:rFonts w:cs="Arial"/>
        </w:rPr>
        <w:lastRenderedPageBreak/>
        <w:t xml:space="preserve">understood and explained. The market for self-funders is </w:t>
      </w:r>
      <w:r>
        <w:rPr>
          <w:rFonts w:cs="Arial"/>
        </w:rPr>
        <w:t>developing</w:t>
      </w:r>
      <w:r w:rsidR="00F75472">
        <w:rPr>
          <w:rFonts w:cs="Arial"/>
        </w:rPr>
        <w:t xml:space="preserve">, with the introduction of e-marketplaces and the realisation by home care providers that demand is growing. The issue of cross-subsidization in the residential care sector is a </w:t>
      </w:r>
      <w:r>
        <w:rPr>
          <w:rFonts w:cs="Arial"/>
        </w:rPr>
        <w:t>current</w:t>
      </w:r>
      <w:r w:rsidR="00F75472">
        <w:rPr>
          <w:rFonts w:cs="Arial"/>
        </w:rPr>
        <w:t xml:space="preserve"> issue.</w:t>
      </w:r>
    </w:p>
    <w:p w:rsidR="00BD3E75" w:rsidRDefault="00BD3E75" w:rsidP="00421129">
      <w:pPr>
        <w:spacing w:after="0" w:line="480" w:lineRule="auto"/>
        <w:rPr>
          <w:rFonts w:cs="Arial"/>
        </w:rPr>
      </w:pPr>
    </w:p>
    <w:p w:rsidR="00855C78" w:rsidRPr="00855C78" w:rsidRDefault="00855C78" w:rsidP="00421129">
      <w:pPr>
        <w:spacing w:after="0" w:line="480" w:lineRule="auto"/>
        <w:rPr>
          <w:rFonts w:cs="Arial"/>
          <w:b/>
        </w:rPr>
      </w:pPr>
      <w:r w:rsidRPr="00855C78">
        <w:rPr>
          <w:rFonts w:cs="Arial"/>
          <w:b/>
        </w:rPr>
        <w:t>Strengths and limitations</w:t>
      </w:r>
    </w:p>
    <w:p w:rsidR="000F0256" w:rsidRDefault="00855C78" w:rsidP="00421129">
      <w:pPr>
        <w:spacing w:after="0" w:line="480" w:lineRule="auto"/>
        <w:rPr>
          <w:rFonts w:cs="Arial"/>
        </w:rPr>
      </w:pPr>
      <w:r>
        <w:rPr>
          <w:rFonts w:cs="Arial"/>
        </w:rPr>
        <w:t>Th</w:t>
      </w:r>
      <w:r w:rsidR="002B5E5E">
        <w:rPr>
          <w:rFonts w:cs="Arial"/>
        </w:rPr>
        <w:t>e</w:t>
      </w:r>
      <w:r>
        <w:rPr>
          <w:rFonts w:cs="Arial"/>
        </w:rPr>
        <w:t xml:space="preserve"> research evidence </w:t>
      </w:r>
      <w:r w:rsidR="002B5E5E">
        <w:rPr>
          <w:rFonts w:cs="Arial"/>
        </w:rPr>
        <w:t xml:space="preserve">presented is limited in that it focusses </w:t>
      </w:r>
      <w:r>
        <w:rPr>
          <w:rFonts w:cs="Arial"/>
        </w:rPr>
        <w:t>on self-funders in Engla</w:t>
      </w:r>
      <w:r w:rsidR="008C73AA">
        <w:rPr>
          <w:rFonts w:cs="Arial"/>
        </w:rPr>
        <w:t xml:space="preserve">nd only. However, the findings </w:t>
      </w:r>
      <w:r>
        <w:rPr>
          <w:rFonts w:cs="Arial"/>
        </w:rPr>
        <w:t xml:space="preserve">are pertinent </w:t>
      </w:r>
      <w:r w:rsidR="007D03BF">
        <w:rPr>
          <w:rFonts w:cs="Arial"/>
        </w:rPr>
        <w:t>in other parts of</w:t>
      </w:r>
      <w:r w:rsidR="000F0256" w:rsidRPr="006118B7">
        <w:rPr>
          <w:rFonts w:cs="Arial"/>
        </w:rPr>
        <w:t xml:space="preserve"> the </w:t>
      </w:r>
      <w:r w:rsidR="003B7770">
        <w:rPr>
          <w:rFonts w:cs="Arial"/>
        </w:rPr>
        <w:t xml:space="preserve">UK </w:t>
      </w:r>
      <w:r w:rsidR="000F0256">
        <w:rPr>
          <w:rFonts w:cs="Arial"/>
        </w:rPr>
        <w:t>where people ostensibly receive free personal care</w:t>
      </w:r>
      <w:r w:rsidR="007D03BF">
        <w:rPr>
          <w:rFonts w:cs="Arial"/>
        </w:rPr>
        <w:t>. F</w:t>
      </w:r>
      <w:r w:rsidR="000F0256">
        <w:rPr>
          <w:rFonts w:cs="Arial"/>
        </w:rPr>
        <w:t>or example</w:t>
      </w:r>
      <w:r w:rsidR="00FA647C">
        <w:rPr>
          <w:rFonts w:cs="Arial"/>
        </w:rPr>
        <w:t>,</w:t>
      </w:r>
      <w:r w:rsidR="000F0256">
        <w:rPr>
          <w:rFonts w:cs="Arial"/>
        </w:rPr>
        <w:t xml:space="preserve"> personal care at home is free for people aged 65 or over</w:t>
      </w:r>
      <w:r w:rsidR="000F0256" w:rsidRPr="0087225A">
        <w:rPr>
          <w:rFonts w:cs="Arial"/>
        </w:rPr>
        <w:t xml:space="preserve"> </w:t>
      </w:r>
      <w:r w:rsidR="000F0256">
        <w:rPr>
          <w:rFonts w:cs="Arial"/>
        </w:rPr>
        <w:t xml:space="preserve">in Scotland, </w:t>
      </w:r>
      <w:r w:rsidR="007D03BF">
        <w:rPr>
          <w:rFonts w:cs="Arial"/>
        </w:rPr>
        <w:t xml:space="preserve">but </w:t>
      </w:r>
      <w:r w:rsidR="000F0256">
        <w:rPr>
          <w:rFonts w:cs="Arial"/>
        </w:rPr>
        <w:t xml:space="preserve">these free </w:t>
      </w:r>
      <w:r w:rsidR="000F0256" w:rsidRPr="006118B7">
        <w:rPr>
          <w:rFonts w:cs="Arial"/>
        </w:rPr>
        <w:t>services are n</w:t>
      </w:r>
      <w:r w:rsidR="000F0256">
        <w:rPr>
          <w:rFonts w:cs="Arial"/>
        </w:rPr>
        <w:t xml:space="preserve">ot provided to everyone; people’s needs are still </w:t>
      </w:r>
      <w:r w:rsidR="000F0256" w:rsidRPr="006118B7">
        <w:rPr>
          <w:rFonts w:cs="Arial"/>
        </w:rPr>
        <w:t>assessed</w:t>
      </w:r>
      <w:r w:rsidR="000F0256">
        <w:rPr>
          <w:rFonts w:cs="Arial"/>
        </w:rPr>
        <w:t xml:space="preserve"> and t</w:t>
      </w:r>
      <w:r w:rsidR="000F0256" w:rsidRPr="006118B7">
        <w:rPr>
          <w:rFonts w:cs="Arial"/>
        </w:rPr>
        <w:t xml:space="preserve">hose with needs lower than the eligibility threshold are required to fund their own care. </w:t>
      </w:r>
    </w:p>
    <w:p w:rsidR="000F0256" w:rsidRDefault="000F0256" w:rsidP="00421129">
      <w:pPr>
        <w:spacing w:after="0" w:line="480" w:lineRule="auto"/>
        <w:rPr>
          <w:rFonts w:cs="Arial"/>
        </w:rPr>
      </w:pPr>
    </w:p>
    <w:p w:rsidR="00855C78" w:rsidRDefault="007D03BF" w:rsidP="00421129">
      <w:pPr>
        <w:spacing w:after="0" w:line="480" w:lineRule="auto"/>
        <w:rPr>
          <w:rFonts w:cs="Arial"/>
        </w:rPr>
      </w:pPr>
      <w:r>
        <w:rPr>
          <w:rFonts w:cs="Arial"/>
        </w:rPr>
        <w:t xml:space="preserve">The review has a number of strengths. First, the inclusive design permitted </w:t>
      </w:r>
      <w:r w:rsidR="0063531C">
        <w:rPr>
          <w:rFonts w:cs="Arial"/>
        </w:rPr>
        <w:t xml:space="preserve">a wide range of published research </w:t>
      </w:r>
      <w:r>
        <w:rPr>
          <w:rFonts w:cs="Arial"/>
        </w:rPr>
        <w:t>to be</w:t>
      </w:r>
      <w:r w:rsidR="0063531C">
        <w:rPr>
          <w:rFonts w:cs="Arial"/>
        </w:rPr>
        <w:t xml:space="preserve"> reviewed, which illustrated the overall weakness of the evidence base. </w:t>
      </w:r>
      <w:r>
        <w:rPr>
          <w:rFonts w:cs="Arial"/>
        </w:rPr>
        <w:t>Second,</w:t>
      </w:r>
      <w:r w:rsidR="00D41EF2">
        <w:rPr>
          <w:rFonts w:cs="Arial"/>
        </w:rPr>
        <w:t xml:space="preserve"> the review’s </w:t>
      </w:r>
      <w:r w:rsidR="00AE0D7F">
        <w:rPr>
          <w:rFonts w:cs="Arial"/>
        </w:rPr>
        <w:t>inclusion of both quantitative and qualitative evidence enabled the presentation of generalizable evidence</w:t>
      </w:r>
      <w:r w:rsidR="00F81BCA">
        <w:rPr>
          <w:rFonts w:cs="Arial"/>
        </w:rPr>
        <w:t xml:space="preserve"> alongside</w:t>
      </w:r>
      <w:r w:rsidR="006B6E00">
        <w:rPr>
          <w:rFonts w:cs="Arial"/>
        </w:rPr>
        <w:t xml:space="preserve"> </w:t>
      </w:r>
      <w:r w:rsidR="00F81BCA">
        <w:rPr>
          <w:rFonts w:cs="Arial"/>
        </w:rPr>
        <w:t xml:space="preserve">more nuanced data. </w:t>
      </w:r>
      <w:r w:rsidR="00AE0D7F">
        <w:rPr>
          <w:rFonts w:cs="Arial"/>
        </w:rPr>
        <w:t xml:space="preserve">Finally, the review is strengthened by its </w:t>
      </w:r>
      <w:r w:rsidR="00D41EF2">
        <w:rPr>
          <w:rFonts w:cs="Arial"/>
        </w:rPr>
        <w:t xml:space="preserve">focus on self-funders as a defined group, </w:t>
      </w:r>
      <w:r w:rsidR="007047FD">
        <w:rPr>
          <w:rFonts w:cs="Arial"/>
        </w:rPr>
        <w:t>distinct from</w:t>
      </w:r>
      <w:r w:rsidR="00D41EF2">
        <w:rPr>
          <w:rFonts w:cs="Arial"/>
        </w:rPr>
        <w:t xml:space="preserve"> people purchasing care using funds provided through cash for care schemes</w:t>
      </w:r>
      <w:r w:rsidR="00F81BCA">
        <w:rPr>
          <w:rFonts w:cs="Arial"/>
        </w:rPr>
        <w:t xml:space="preserve">. </w:t>
      </w:r>
    </w:p>
    <w:p w:rsidR="00AE0D7F" w:rsidRDefault="00AE0D7F" w:rsidP="00421129">
      <w:pPr>
        <w:spacing w:after="0" w:line="480" w:lineRule="auto"/>
        <w:rPr>
          <w:rFonts w:cs="Arial"/>
        </w:rPr>
      </w:pPr>
    </w:p>
    <w:p w:rsidR="001E5E8B" w:rsidRDefault="00BD3E75" w:rsidP="00421129">
      <w:pPr>
        <w:spacing w:after="0" w:line="480" w:lineRule="auto"/>
        <w:rPr>
          <w:rFonts w:cs="Arial"/>
          <w:b/>
        </w:rPr>
      </w:pPr>
      <w:r>
        <w:rPr>
          <w:rFonts w:cs="Arial"/>
          <w:b/>
        </w:rPr>
        <w:t>Implications for policy</w:t>
      </w:r>
      <w:r w:rsidR="001E5E8B">
        <w:rPr>
          <w:rFonts w:cs="Arial"/>
          <w:b/>
        </w:rPr>
        <w:t xml:space="preserve"> and</w:t>
      </w:r>
      <w:r>
        <w:rPr>
          <w:rFonts w:cs="Arial"/>
          <w:b/>
        </w:rPr>
        <w:t xml:space="preserve"> practice</w:t>
      </w:r>
    </w:p>
    <w:p w:rsidR="00F22356" w:rsidRDefault="00F22356" w:rsidP="00421129">
      <w:pPr>
        <w:spacing w:after="0" w:line="480" w:lineRule="auto"/>
        <w:rPr>
          <w:rFonts w:cs="Arial"/>
        </w:rPr>
      </w:pPr>
      <w:r w:rsidRPr="006118B7">
        <w:rPr>
          <w:rFonts w:cs="Arial"/>
        </w:rPr>
        <w:t>Importantly, the Care Act has addressed some of the</w:t>
      </w:r>
      <w:r>
        <w:rPr>
          <w:rFonts w:cs="Arial"/>
        </w:rPr>
        <w:t xml:space="preserve"> </w:t>
      </w:r>
      <w:r w:rsidRPr="006118B7">
        <w:rPr>
          <w:rFonts w:cs="Arial"/>
        </w:rPr>
        <w:t>issues</w:t>
      </w:r>
      <w:r w:rsidR="00E4209D">
        <w:rPr>
          <w:rFonts w:cs="Arial"/>
        </w:rPr>
        <w:t xml:space="preserve"> highlighted by the evidence</w:t>
      </w:r>
      <w:r w:rsidRPr="006118B7">
        <w:rPr>
          <w:rFonts w:cs="Arial"/>
        </w:rPr>
        <w:t>. Specifica</w:t>
      </w:r>
      <w:r w:rsidR="00E4209D">
        <w:rPr>
          <w:rFonts w:cs="Arial"/>
        </w:rPr>
        <w:t>lly, the research evidence shows</w:t>
      </w:r>
      <w:r w:rsidRPr="006118B7">
        <w:rPr>
          <w:rFonts w:cs="Arial"/>
        </w:rPr>
        <w:t xml:space="preserve"> that self-funders lacked information about care home closures. The Care Act states that councils have a </w:t>
      </w:r>
      <w:r>
        <w:rPr>
          <w:rFonts w:cs="Arial"/>
        </w:rPr>
        <w:t xml:space="preserve">temporary </w:t>
      </w:r>
      <w:r w:rsidRPr="006118B7">
        <w:rPr>
          <w:rFonts w:cs="Arial"/>
        </w:rPr>
        <w:t>duty to ensure that people’s needs continue to be met if their care home or home care provider fails – this duty covers all people however funded. In addition, the lack of information more generally to self-</w:t>
      </w:r>
      <w:r w:rsidRPr="006118B7">
        <w:rPr>
          <w:rFonts w:cs="Arial"/>
        </w:rPr>
        <w:lastRenderedPageBreak/>
        <w:t xml:space="preserve">funders is to be addressed, with the Care Act requiring councils to establish and maintain services to provide advice, including how to access independent financial advice, to all people in their areas. </w:t>
      </w:r>
    </w:p>
    <w:p w:rsidR="00F22356" w:rsidRDefault="00F22356" w:rsidP="00421129">
      <w:pPr>
        <w:spacing w:after="0" w:line="480" w:lineRule="auto"/>
        <w:rPr>
          <w:rFonts w:cs="Arial"/>
        </w:rPr>
      </w:pPr>
    </w:p>
    <w:p w:rsidR="00F22356" w:rsidRDefault="005F6CD3" w:rsidP="00421129">
      <w:pPr>
        <w:spacing w:after="0" w:line="480" w:lineRule="auto"/>
        <w:rPr>
          <w:rFonts w:cs="Arial"/>
        </w:rPr>
      </w:pPr>
      <w:r w:rsidRPr="006118B7">
        <w:rPr>
          <w:rFonts w:cs="Arial"/>
        </w:rPr>
        <w:t xml:space="preserve">The requirement that councils ensure everyone, including self-funders, </w:t>
      </w:r>
      <w:r>
        <w:rPr>
          <w:rFonts w:cs="Arial"/>
        </w:rPr>
        <w:t>has</w:t>
      </w:r>
      <w:r w:rsidRPr="006118B7">
        <w:rPr>
          <w:rFonts w:cs="Arial"/>
        </w:rPr>
        <w:t xml:space="preserve"> informati</w:t>
      </w:r>
      <w:r w:rsidR="00E4209D">
        <w:rPr>
          <w:rFonts w:cs="Arial"/>
        </w:rPr>
        <w:t xml:space="preserve">on about care </w:t>
      </w:r>
      <w:r w:rsidRPr="006118B7">
        <w:rPr>
          <w:rFonts w:cs="Arial"/>
        </w:rPr>
        <w:t xml:space="preserve">and, </w:t>
      </w:r>
      <w:r>
        <w:rPr>
          <w:rFonts w:cs="Arial"/>
        </w:rPr>
        <w:t>when</w:t>
      </w:r>
      <w:r w:rsidRPr="006118B7">
        <w:rPr>
          <w:rFonts w:cs="Arial"/>
        </w:rPr>
        <w:t xml:space="preserve"> appropriate, care accounts, is important. The evidence to date suggests that not all self-funders receive information from councils, and for those who do it can be limited. The new requirements are likely to involve substantial increases in workloads for councils, both in identifying current and potential self-funders, and in ensuring services offering information and assessments are available. An important part of this process will be to publicise to self-funders their rights to these services. A particular challenge will be how to reach </w:t>
      </w:r>
      <w:r>
        <w:rPr>
          <w:rFonts w:cs="Arial"/>
        </w:rPr>
        <w:t xml:space="preserve">people </w:t>
      </w:r>
      <w:r w:rsidRPr="006118B7">
        <w:rPr>
          <w:rFonts w:cs="Arial"/>
        </w:rPr>
        <w:t xml:space="preserve">who, according to evidence, choose to be self-funding because they do not want to share financial details with the council or prefer to manage their own affairs. </w:t>
      </w:r>
    </w:p>
    <w:p w:rsidR="00084030" w:rsidRDefault="00084030" w:rsidP="00421129">
      <w:pPr>
        <w:spacing w:after="0" w:line="480" w:lineRule="auto"/>
        <w:rPr>
          <w:rFonts w:cs="Arial"/>
        </w:rPr>
      </w:pPr>
    </w:p>
    <w:p w:rsidR="005F6CD3" w:rsidRDefault="00E4209D" w:rsidP="00421129">
      <w:pPr>
        <w:spacing w:after="0" w:line="480" w:lineRule="auto"/>
        <w:rPr>
          <w:rFonts w:cs="Arial"/>
        </w:rPr>
      </w:pPr>
      <w:r>
        <w:rPr>
          <w:rFonts w:cs="Arial"/>
        </w:rPr>
        <w:t>T</w:t>
      </w:r>
      <w:r w:rsidR="005F6CD3">
        <w:rPr>
          <w:rFonts w:cs="Arial"/>
        </w:rPr>
        <w:t xml:space="preserve">he Care Act states that councils must ensure that people are enabled to access independent financial advice. This </w:t>
      </w:r>
      <w:r>
        <w:rPr>
          <w:rFonts w:cs="Arial"/>
        </w:rPr>
        <w:t xml:space="preserve">duty </w:t>
      </w:r>
      <w:r w:rsidR="005F6CD3">
        <w:rPr>
          <w:rFonts w:cs="Arial"/>
        </w:rPr>
        <w:t xml:space="preserve">should </w:t>
      </w:r>
      <w:r w:rsidR="003B7770">
        <w:rPr>
          <w:rFonts w:cs="Arial"/>
        </w:rPr>
        <w:t>mean all councils</w:t>
      </w:r>
      <w:r w:rsidR="00D33E4A">
        <w:rPr>
          <w:rFonts w:cs="Arial"/>
        </w:rPr>
        <w:t xml:space="preserve">, rather than the current </w:t>
      </w:r>
      <w:r w:rsidR="00D33E4A" w:rsidRPr="00CE277D">
        <w:rPr>
          <w:rFonts w:cs="Arial"/>
        </w:rPr>
        <w:t>three per cent</w:t>
      </w:r>
      <w:r w:rsidR="00D33E4A">
        <w:rPr>
          <w:rFonts w:cs="Arial"/>
        </w:rPr>
        <w:t xml:space="preserve"> suggested by the evidence</w:t>
      </w:r>
      <w:r w:rsidR="00D33E4A" w:rsidRPr="00D33E4A">
        <w:rPr>
          <w:rFonts w:cs="Arial"/>
        </w:rPr>
        <w:t xml:space="preserve"> </w:t>
      </w:r>
      <w:r w:rsidR="00D33E4A">
        <w:rPr>
          <w:rFonts w:cs="Arial"/>
        </w:rPr>
        <w:t xml:space="preserve">(Carr-West &amp; </w:t>
      </w:r>
      <w:r w:rsidR="00D33E4A" w:rsidRPr="006118B7">
        <w:rPr>
          <w:rFonts w:cs="Arial"/>
        </w:rPr>
        <w:t>Thraves</w:t>
      </w:r>
      <w:r w:rsidR="00D166ED">
        <w:rPr>
          <w:rFonts w:cs="Arial"/>
        </w:rPr>
        <w:t>,</w:t>
      </w:r>
      <w:r w:rsidR="00D33E4A" w:rsidRPr="006118B7">
        <w:rPr>
          <w:rFonts w:cs="Arial"/>
        </w:rPr>
        <w:t xml:space="preserve"> </w:t>
      </w:r>
      <w:r w:rsidR="00D33E4A" w:rsidRPr="006118B7">
        <w:rPr>
          <w:rFonts w:cs="Arial"/>
          <w:noProof/>
        </w:rPr>
        <w:t>2011</w:t>
      </w:r>
      <w:r w:rsidR="00D33E4A">
        <w:rPr>
          <w:rFonts w:cs="Arial"/>
          <w:noProof/>
        </w:rPr>
        <w:t>)</w:t>
      </w:r>
      <w:r w:rsidR="00D33E4A">
        <w:rPr>
          <w:rFonts w:cs="Arial"/>
        </w:rPr>
        <w:t>,</w:t>
      </w:r>
      <w:r w:rsidR="003B7770">
        <w:rPr>
          <w:rFonts w:cs="Arial"/>
        </w:rPr>
        <w:t xml:space="preserve"> provide</w:t>
      </w:r>
      <w:r w:rsidR="005F6CD3">
        <w:rPr>
          <w:rFonts w:cs="Arial"/>
        </w:rPr>
        <w:t xml:space="preserve"> accessible details of independent financial</w:t>
      </w:r>
      <w:r w:rsidR="00D33E4A" w:rsidRPr="00D33E4A">
        <w:rPr>
          <w:rFonts w:cs="Arial"/>
        </w:rPr>
        <w:t xml:space="preserve"> </w:t>
      </w:r>
      <w:r w:rsidR="00D33E4A">
        <w:rPr>
          <w:rFonts w:cs="Arial"/>
        </w:rPr>
        <w:t>advisers</w:t>
      </w:r>
      <w:r w:rsidR="005F6CD3">
        <w:rPr>
          <w:rFonts w:cs="Arial"/>
        </w:rPr>
        <w:t xml:space="preserve">. Part of this advice should relate to top ups, property disregards and deferred payments. These are all issues that the evidence suggests are priorities for people seeking information. </w:t>
      </w:r>
      <w:r w:rsidR="003B7770">
        <w:rPr>
          <w:rFonts w:cs="Arial"/>
        </w:rPr>
        <w:t xml:space="preserve">However, ways of overcoming the reluctance of self-funders to receive financial advice and councils to promote self-employed advisers will need to be found. </w:t>
      </w:r>
    </w:p>
    <w:p w:rsidR="00084030" w:rsidRDefault="00084030" w:rsidP="00421129">
      <w:pPr>
        <w:spacing w:after="0" w:line="480" w:lineRule="auto"/>
        <w:rPr>
          <w:rFonts w:cs="Arial"/>
        </w:rPr>
      </w:pPr>
    </w:p>
    <w:p w:rsidR="00C15247" w:rsidRDefault="00C15247" w:rsidP="00421129">
      <w:pPr>
        <w:spacing w:after="0" w:line="480" w:lineRule="auto"/>
        <w:rPr>
          <w:rFonts w:cs="Arial"/>
        </w:rPr>
      </w:pPr>
      <w:r>
        <w:rPr>
          <w:rFonts w:cs="Arial"/>
        </w:rPr>
        <w:t>T</w:t>
      </w:r>
      <w:r w:rsidRPr="006118B7">
        <w:rPr>
          <w:rFonts w:cs="Arial"/>
        </w:rPr>
        <w:t>he</w:t>
      </w:r>
      <w:r>
        <w:rPr>
          <w:rFonts w:cs="Arial"/>
        </w:rPr>
        <w:t>re is</w:t>
      </w:r>
      <w:r w:rsidRPr="006118B7">
        <w:rPr>
          <w:rFonts w:cs="Arial"/>
        </w:rPr>
        <w:t xml:space="preserve"> evidence that people with low to moderate care needs are often ‘</w:t>
      </w:r>
      <w:r w:rsidRPr="00CE277D">
        <w:rPr>
          <w:rFonts w:cs="Arial"/>
        </w:rPr>
        <w:t>lost to the system’</w:t>
      </w:r>
      <w:r w:rsidR="00CE277D">
        <w:rPr>
          <w:rFonts w:cs="Arial"/>
        </w:rPr>
        <w:t xml:space="preserve"> </w:t>
      </w:r>
      <w:r w:rsidR="00CE277D">
        <w:rPr>
          <w:rFonts w:cs="Arial"/>
          <w:noProof/>
        </w:rPr>
        <w:t>(</w:t>
      </w:r>
      <w:r w:rsidR="00CE277D" w:rsidRPr="006118B7">
        <w:rPr>
          <w:rFonts w:cs="Arial"/>
          <w:noProof/>
        </w:rPr>
        <w:t>Henwood &amp; Hudson</w:t>
      </w:r>
      <w:r w:rsidR="00D166ED">
        <w:rPr>
          <w:rFonts w:cs="Arial"/>
          <w:noProof/>
        </w:rPr>
        <w:t>,</w:t>
      </w:r>
      <w:r w:rsidR="00CE277D" w:rsidRPr="006118B7">
        <w:rPr>
          <w:rFonts w:cs="Arial"/>
          <w:noProof/>
        </w:rPr>
        <w:t xml:space="preserve"> 2008)</w:t>
      </w:r>
      <w:r w:rsidRPr="006118B7">
        <w:rPr>
          <w:rFonts w:cs="Arial"/>
        </w:rPr>
        <w:t xml:space="preserve">. </w:t>
      </w:r>
      <w:r>
        <w:rPr>
          <w:rFonts w:cs="Arial"/>
        </w:rPr>
        <w:t>Although</w:t>
      </w:r>
      <w:r w:rsidRPr="006118B7">
        <w:rPr>
          <w:rFonts w:cs="Arial"/>
        </w:rPr>
        <w:t xml:space="preserve"> </w:t>
      </w:r>
      <w:r>
        <w:rPr>
          <w:rFonts w:cs="Arial"/>
        </w:rPr>
        <w:t xml:space="preserve">care accounts have been delayed, </w:t>
      </w:r>
      <w:r w:rsidR="00D33E4A">
        <w:rPr>
          <w:rFonts w:cs="Arial"/>
        </w:rPr>
        <w:t>in the immediate future</w:t>
      </w:r>
      <w:r>
        <w:rPr>
          <w:rFonts w:cs="Arial"/>
        </w:rPr>
        <w:t xml:space="preserve"> it is important that self-funders know that they have </w:t>
      </w:r>
      <w:r w:rsidRPr="00CE277D">
        <w:rPr>
          <w:rFonts w:cs="Arial"/>
        </w:rPr>
        <w:t>a right to an assessment</w:t>
      </w:r>
      <w:r w:rsidR="0035142E">
        <w:rPr>
          <w:rFonts w:cs="Arial"/>
        </w:rPr>
        <w:t xml:space="preserve">; </w:t>
      </w:r>
      <w:r>
        <w:rPr>
          <w:rFonts w:cs="Arial"/>
        </w:rPr>
        <w:t xml:space="preserve">councils </w:t>
      </w:r>
      <w:r w:rsidR="0035142E">
        <w:rPr>
          <w:rFonts w:cs="Arial"/>
        </w:rPr>
        <w:lastRenderedPageBreak/>
        <w:t xml:space="preserve">need to </w:t>
      </w:r>
      <w:r>
        <w:rPr>
          <w:rFonts w:cs="Arial"/>
        </w:rPr>
        <w:t>have the capacity to undertake assessments and subsequently offer appropriate support and advice for arranging care. In the longer term, i</w:t>
      </w:r>
      <w:r w:rsidRPr="006118B7">
        <w:rPr>
          <w:rFonts w:cs="Arial"/>
        </w:rPr>
        <w:t>t is important that people have their needs assessed regularly so</w:t>
      </w:r>
      <w:r>
        <w:rPr>
          <w:rFonts w:cs="Arial"/>
        </w:rPr>
        <w:t xml:space="preserve"> that a care account can be set-</w:t>
      </w:r>
      <w:r w:rsidRPr="006118B7">
        <w:rPr>
          <w:rFonts w:cs="Arial"/>
        </w:rPr>
        <w:t xml:space="preserve">up as soon as they reach the eligibility threshold. Failure to do so </w:t>
      </w:r>
      <w:r>
        <w:rPr>
          <w:rFonts w:cs="Arial"/>
        </w:rPr>
        <w:t xml:space="preserve">will </w:t>
      </w:r>
      <w:r w:rsidRPr="006118B7">
        <w:rPr>
          <w:rFonts w:cs="Arial"/>
        </w:rPr>
        <w:t xml:space="preserve">mean that </w:t>
      </w:r>
      <w:r>
        <w:rPr>
          <w:rFonts w:cs="Arial"/>
        </w:rPr>
        <w:t>eligible</w:t>
      </w:r>
      <w:r w:rsidRPr="006118B7">
        <w:rPr>
          <w:rFonts w:cs="Arial"/>
        </w:rPr>
        <w:t xml:space="preserve"> expenditure on care </w:t>
      </w:r>
      <w:r>
        <w:rPr>
          <w:rFonts w:cs="Arial"/>
        </w:rPr>
        <w:t>may</w:t>
      </w:r>
      <w:r w:rsidRPr="006118B7">
        <w:rPr>
          <w:rFonts w:cs="Arial"/>
        </w:rPr>
        <w:t xml:space="preserve"> not </w:t>
      </w:r>
      <w:r>
        <w:rPr>
          <w:rFonts w:cs="Arial"/>
        </w:rPr>
        <w:t>contribute to</w:t>
      </w:r>
      <w:r w:rsidRPr="006118B7">
        <w:rPr>
          <w:rFonts w:cs="Arial"/>
        </w:rPr>
        <w:t xml:space="preserve"> </w:t>
      </w:r>
      <w:r>
        <w:rPr>
          <w:rFonts w:cs="Arial"/>
        </w:rPr>
        <w:t>people’s</w:t>
      </w:r>
      <w:r w:rsidRPr="006118B7">
        <w:rPr>
          <w:rFonts w:cs="Arial"/>
        </w:rPr>
        <w:t xml:space="preserve"> care </w:t>
      </w:r>
      <w:r>
        <w:rPr>
          <w:rFonts w:cs="Arial"/>
        </w:rPr>
        <w:t>accounts</w:t>
      </w:r>
      <w:r w:rsidRPr="006118B7">
        <w:rPr>
          <w:rFonts w:cs="Arial"/>
        </w:rPr>
        <w:t xml:space="preserve">. </w:t>
      </w:r>
    </w:p>
    <w:p w:rsidR="00C15247" w:rsidRDefault="00C15247" w:rsidP="00421129">
      <w:pPr>
        <w:spacing w:after="0" w:line="480" w:lineRule="auto"/>
        <w:rPr>
          <w:rFonts w:cs="Arial"/>
        </w:rPr>
      </w:pPr>
    </w:p>
    <w:p w:rsidR="00AE2004" w:rsidRDefault="00AE2004" w:rsidP="00421129">
      <w:pPr>
        <w:spacing w:after="0" w:line="480" w:lineRule="auto"/>
        <w:rPr>
          <w:rFonts w:cs="Arial"/>
        </w:rPr>
      </w:pPr>
      <w:r>
        <w:rPr>
          <w:rFonts w:cs="Arial"/>
        </w:rPr>
        <w:t xml:space="preserve">We found no evidence about the impacts </w:t>
      </w:r>
      <w:r w:rsidR="00E4209D">
        <w:rPr>
          <w:rFonts w:cs="Arial"/>
        </w:rPr>
        <w:t>on</w:t>
      </w:r>
      <w:r>
        <w:rPr>
          <w:rFonts w:cs="Arial"/>
        </w:rPr>
        <w:t xml:space="preserve"> self-funders of market shaping and commissioning, but some early signs that councils were hosting e-marketplaces to enable advertising of a diverse range of services. It is essential that, in addition to personal care, low level support and preventive services are available and that self-funders are aware of them. Local well-being initiatives, for example, might help prevent, reduce or delay self-funders’ needs </w:t>
      </w:r>
      <w:r w:rsidR="00D33E4A">
        <w:rPr>
          <w:rFonts w:cs="Arial"/>
        </w:rPr>
        <w:t>for more intensive social care (and</w:t>
      </w:r>
      <w:r w:rsidR="0035142E">
        <w:rPr>
          <w:rFonts w:cs="Arial"/>
        </w:rPr>
        <w:t xml:space="preserve"> potentially,</w:t>
      </w:r>
      <w:r w:rsidR="00D33E4A">
        <w:rPr>
          <w:rFonts w:cs="Arial"/>
        </w:rPr>
        <w:t xml:space="preserve"> in the longer term, </w:t>
      </w:r>
      <w:r w:rsidR="0035142E">
        <w:rPr>
          <w:rFonts w:cs="Arial"/>
        </w:rPr>
        <w:t xml:space="preserve">financial </w:t>
      </w:r>
      <w:r w:rsidR="00D33E4A">
        <w:rPr>
          <w:rFonts w:cs="Arial"/>
        </w:rPr>
        <w:t xml:space="preserve">demands on local councils). </w:t>
      </w:r>
      <w:r w:rsidR="008017A3">
        <w:rPr>
          <w:rFonts w:cs="Arial"/>
        </w:rPr>
        <w:t xml:space="preserve">Given the evidence that the size of the self-funding market varies across regions and councils, the </w:t>
      </w:r>
      <w:r w:rsidR="00D33E4A">
        <w:rPr>
          <w:rFonts w:cs="Arial"/>
        </w:rPr>
        <w:t xml:space="preserve">design and </w:t>
      </w:r>
      <w:r w:rsidR="008017A3">
        <w:rPr>
          <w:rFonts w:cs="Arial"/>
        </w:rPr>
        <w:t xml:space="preserve">impact of any initiatives will </w:t>
      </w:r>
      <w:r w:rsidR="00D33E4A">
        <w:rPr>
          <w:rFonts w:cs="Arial"/>
        </w:rPr>
        <w:t>need to</w:t>
      </w:r>
      <w:r w:rsidR="004B63CA">
        <w:rPr>
          <w:rFonts w:cs="Arial"/>
        </w:rPr>
        <w:t xml:space="preserve"> </w:t>
      </w:r>
      <w:r w:rsidR="008017A3">
        <w:rPr>
          <w:rFonts w:cs="Arial"/>
        </w:rPr>
        <w:t>differ according to a council’s geographic location and their previous involvement with supporting self-funders.</w:t>
      </w:r>
    </w:p>
    <w:p w:rsidR="00AE2004" w:rsidRDefault="00AE2004" w:rsidP="00421129">
      <w:pPr>
        <w:spacing w:after="0" w:line="480" w:lineRule="auto"/>
        <w:rPr>
          <w:rFonts w:cs="Arial"/>
        </w:rPr>
      </w:pPr>
    </w:p>
    <w:p w:rsidR="00AE2004" w:rsidRDefault="00F62DE3" w:rsidP="00421129">
      <w:pPr>
        <w:spacing w:after="0" w:line="480" w:lineRule="auto"/>
        <w:rPr>
          <w:ins w:id="18" w:author="Kate Baxter" w:date="2015-10-21T17:30:00Z"/>
          <w:rFonts w:cs="Arial"/>
        </w:rPr>
      </w:pPr>
      <w:r>
        <w:rPr>
          <w:rFonts w:cs="Arial"/>
        </w:rPr>
        <w:t>The very recent literature shows that c</w:t>
      </w:r>
      <w:r w:rsidR="00AE2004">
        <w:rPr>
          <w:rFonts w:cs="Arial"/>
        </w:rPr>
        <w:t xml:space="preserve">ross-subsidization is an important area for commissioners in shaping markets, particularly residential care markets. </w:t>
      </w:r>
      <w:r>
        <w:rPr>
          <w:rFonts w:cs="Arial"/>
        </w:rPr>
        <w:t>S</w:t>
      </w:r>
      <w:r w:rsidR="00AE2004">
        <w:rPr>
          <w:rFonts w:cs="Arial"/>
        </w:rPr>
        <w:t xml:space="preserve">elf-funders often pay substantially more than council-funded residents for similar services. </w:t>
      </w:r>
      <w:r w:rsidR="008156ED">
        <w:rPr>
          <w:rFonts w:asciiTheme="minorHAnsi" w:hAnsiTheme="minorHAnsi" w:cs="Segoe UI"/>
          <w:lang w:eastAsia="en-GB"/>
        </w:rPr>
        <w:t xml:space="preserve">When phase </w:t>
      </w:r>
      <w:r w:rsidR="004B63CA">
        <w:rPr>
          <w:rFonts w:asciiTheme="minorHAnsi" w:hAnsiTheme="minorHAnsi" w:cs="Segoe UI"/>
          <w:lang w:eastAsia="en-GB"/>
        </w:rPr>
        <w:t>two</w:t>
      </w:r>
      <w:r w:rsidR="008156ED">
        <w:rPr>
          <w:rFonts w:asciiTheme="minorHAnsi" w:hAnsiTheme="minorHAnsi" w:cs="Segoe UI"/>
          <w:lang w:eastAsia="en-GB"/>
        </w:rPr>
        <w:t xml:space="preserve"> of the Care Act is implemented, self-funders moving into residential care will be given the right to ask councils to arrange care on their behalf</w:t>
      </w:r>
      <w:r>
        <w:rPr>
          <w:rFonts w:asciiTheme="minorHAnsi" w:hAnsiTheme="minorHAnsi" w:cs="Segoe UI"/>
          <w:lang w:eastAsia="en-GB"/>
        </w:rPr>
        <w:t xml:space="preserve">. (They already have </w:t>
      </w:r>
      <w:r w:rsidR="004B63CA">
        <w:rPr>
          <w:rFonts w:asciiTheme="minorHAnsi" w:hAnsiTheme="minorHAnsi" w:cs="Segoe UI"/>
          <w:lang w:eastAsia="en-GB"/>
        </w:rPr>
        <w:t>this</w:t>
      </w:r>
      <w:r>
        <w:rPr>
          <w:rFonts w:asciiTheme="minorHAnsi" w:hAnsiTheme="minorHAnsi" w:cs="Segoe UI"/>
          <w:lang w:eastAsia="en-GB"/>
        </w:rPr>
        <w:t xml:space="preserve"> right </w:t>
      </w:r>
      <w:r w:rsidR="004B63CA">
        <w:rPr>
          <w:rFonts w:asciiTheme="minorHAnsi" w:hAnsiTheme="minorHAnsi" w:cs="Segoe UI"/>
          <w:lang w:eastAsia="en-GB"/>
        </w:rPr>
        <w:t>for</w:t>
      </w:r>
      <w:r>
        <w:rPr>
          <w:rFonts w:asciiTheme="minorHAnsi" w:hAnsiTheme="minorHAnsi" w:cs="Segoe UI"/>
          <w:lang w:eastAsia="en-GB"/>
        </w:rPr>
        <w:t xml:space="preserve"> </w:t>
      </w:r>
      <w:r w:rsidR="008156ED">
        <w:rPr>
          <w:rFonts w:asciiTheme="minorHAnsi" w:hAnsiTheme="minorHAnsi" w:cs="Segoe UI"/>
          <w:lang w:eastAsia="en-GB"/>
        </w:rPr>
        <w:t>domiciliary care.</w:t>
      </w:r>
      <w:r>
        <w:rPr>
          <w:rFonts w:asciiTheme="minorHAnsi" w:hAnsiTheme="minorHAnsi" w:cs="Segoe UI"/>
          <w:lang w:eastAsia="en-GB"/>
        </w:rPr>
        <w:t xml:space="preserve">) This means self-funders will </w:t>
      </w:r>
      <w:r w:rsidR="00C10A73">
        <w:rPr>
          <w:rFonts w:asciiTheme="minorHAnsi" w:hAnsiTheme="minorHAnsi" w:cs="Segoe UI"/>
          <w:lang w:eastAsia="en-GB"/>
        </w:rPr>
        <w:t xml:space="preserve">be able to </w:t>
      </w:r>
      <w:r>
        <w:rPr>
          <w:rFonts w:asciiTheme="minorHAnsi" w:hAnsiTheme="minorHAnsi" w:cs="Segoe UI"/>
          <w:lang w:eastAsia="en-GB"/>
        </w:rPr>
        <w:t xml:space="preserve">pay the lower fees that councils are charged (plus an arrangement fee) rather than the higher self-funding fees. </w:t>
      </w:r>
      <w:r w:rsidR="008156ED">
        <w:rPr>
          <w:rFonts w:cs="Arial"/>
        </w:rPr>
        <w:t xml:space="preserve">As </w:t>
      </w:r>
      <w:r w:rsidR="008156ED" w:rsidRPr="00EE0731">
        <w:rPr>
          <w:rFonts w:asciiTheme="minorHAnsi" w:hAnsiTheme="minorHAnsi" w:cs="Arial"/>
        </w:rPr>
        <w:t xml:space="preserve">Birley </w:t>
      </w:r>
      <w:r w:rsidR="008156ED" w:rsidRPr="00EE0731">
        <w:rPr>
          <w:rFonts w:asciiTheme="minorHAnsi" w:hAnsiTheme="minorHAnsi" w:cs="Arial"/>
          <w:i/>
        </w:rPr>
        <w:t>et al</w:t>
      </w:r>
      <w:r w:rsidR="00D166ED">
        <w:rPr>
          <w:rFonts w:asciiTheme="minorHAnsi" w:hAnsiTheme="minorHAnsi" w:cs="Arial"/>
          <w:i/>
        </w:rPr>
        <w:t>.</w:t>
      </w:r>
      <w:r w:rsidR="008156ED">
        <w:rPr>
          <w:rFonts w:asciiTheme="minorHAnsi" w:hAnsiTheme="minorHAnsi" w:cs="Arial"/>
        </w:rPr>
        <w:t xml:space="preserve"> (</w:t>
      </w:r>
      <w:r w:rsidR="008156ED" w:rsidRPr="00EE0731">
        <w:rPr>
          <w:rFonts w:asciiTheme="minorHAnsi" w:hAnsiTheme="minorHAnsi" w:cs="Arial"/>
        </w:rPr>
        <w:t>2015</w:t>
      </w:r>
      <w:r w:rsidR="008156ED">
        <w:rPr>
          <w:rFonts w:asciiTheme="minorHAnsi" w:hAnsiTheme="minorHAnsi" w:cs="Arial"/>
        </w:rPr>
        <w:t xml:space="preserve">) and </w:t>
      </w:r>
      <w:r w:rsidR="008156ED" w:rsidRPr="00EE0731">
        <w:rPr>
          <w:rFonts w:asciiTheme="minorHAnsi" w:hAnsiTheme="minorHAnsi" w:cs="Segoe UI"/>
          <w:lang w:eastAsia="en-GB"/>
        </w:rPr>
        <w:t xml:space="preserve">County Councils Network &amp; LaingBuisson </w:t>
      </w:r>
      <w:r w:rsidR="008156ED">
        <w:rPr>
          <w:rFonts w:asciiTheme="minorHAnsi" w:hAnsiTheme="minorHAnsi" w:cs="Segoe UI"/>
          <w:lang w:eastAsia="en-GB"/>
        </w:rPr>
        <w:t xml:space="preserve">(2015) discuss, </w:t>
      </w:r>
      <w:r w:rsidR="0035142E">
        <w:rPr>
          <w:rFonts w:asciiTheme="minorHAnsi" w:hAnsiTheme="minorHAnsi" w:cs="Segoe UI"/>
          <w:lang w:eastAsia="en-GB"/>
        </w:rPr>
        <w:t>shrewd</w:t>
      </w:r>
      <w:r w:rsidR="004B63CA">
        <w:rPr>
          <w:rFonts w:asciiTheme="minorHAnsi" w:hAnsiTheme="minorHAnsi" w:cs="Segoe UI"/>
          <w:lang w:eastAsia="en-GB"/>
        </w:rPr>
        <w:t xml:space="preserve"> </w:t>
      </w:r>
      <w:r w:rsidR="008156ED">
        <w:rPr>
          <w:rFonts w:asciiTheme="minorHAnsi" w:hAnsiTheme="minorHAnsi" w:cs="Segoe UI"/>
          <w:lang w:eastAsia="en-GB"/>
        </w:rPr>
        <w:t>self-funders</w:t>
      </w:r>
      <w:r w:rsidR="0035142E">
        <w:rPr>
          <w:rFonts w:asciiTheme="minorHAnsi" w:hAnsiTheme="minorHAnsi" w:cs="Segoe UI"/>
          <w:lang w:eastAsia="en-GB"/>
        </w:rPr>
        <w:t xml:space="preserve"> (perhaps following independent financial advice)</w:t>
      </w:r>
      <w:r w:rsidR="008156ED">
        <w:rPr>
          <w:rFonts w:asciiTheme="minorHAnsi" w:hAnsiTheme="minorHAnsi" w:cs="Segoe UI"/>
          <w:lang w:eastAsia="en-GB"/>
        </w:rPr>
        <w:t xml:space="preserve"> </w:t>
      </w:r>
      <w:r w:rsidR="004B63CA">
        <w:rPr>
          <w:rFonts w:asciiTheme="minorHAnsi" w:hAnsiTheme="minorHAnsi" w:cs="Segoe UI"/>
          <w:lang w:eastAsia="en-GB"/>
        </w:rPr>
        <w:t xml:space="preserve">will use this system when they </w:t>
      </w:r>
      <w:r w:rsidR="008156ED">
        <w:rPr>
          <w:rFonts w:asciiTheme="minorHAnsi" w:hAnsiTheme="minorHAnsi" w:cs="Segoe UI"/>
          <w:lang w:eastAsia="en-GB"/>
        </w:rPr>
        <w:t>realise the savings they can make</w:t>
      </w:r>
      <w:r>
        <w:rPr>
          <w:rFonts w:asciiTheme="minorHAnsi" w:hAnsiTheme="minorHAnsi" w:cs="Segoe UI"/>
          <w:lang w:eastAsia="en-GB"/>
        </w:rPr>
        <w:t xml:space="preserve">. </w:t>
      </w:r>
      <w:r>
        <w:rPr>
          <w:rFonts w:asciiTheme="minorHAnsi" w:hAnsiTheme="minorHAnsi" w:cs="Segoe UI"/>
          <w:lang w:eastAsia="en-GB"/>
        </w:rPr>
        <w:lastRenderedPageBreak/>
        <w:t>This will, ultimately, leave care homes with lower fee income as the ratio of self-funding fees to council fees falls. To maintain income levels, care homes may have to increase fees charged to already financially stretched councils</w:t>
      </w:r>
      <w:r w:rsidR="002800C7">
        <w:rPr>
          <w:rFonts w:cs="Arial"/>
        </w:rPr>
        <w:t>.</w:t>
      </w:r>
    </w:p>
    <w:p w:rsidR="00094626" w:rsidRPr="001E5E8B" w:rsidRDefault="00094626" w:rsidP="00421129">
      <w:pPr>
        <w:spacing w:after="0" w:line="480" w:lineRule="auto"/>
        <w:rPr>
          <w:rFonts w:cs="Arial"/>
        </w:rPr>
      </w:pPr>
    </w:p>
    <w:p w:rsidR="00855C78" w:rsidRDefault="001E5E8B" w:rsidP="00421129">
      <w:pPr>
        <w:spacing w:after="0" w:line="480" w:lineRule="auto"/>
        <w:rPr>
          <w:rFonts w:cs="Arial"/>
          <w:b/>
        </w:rPr>
      </w:pPr>
      <w:r>
        <w:rPr>
          <w:rFonts w:cs="Arial"/>
          <w:b/>
        </w:rPr>
        <w:t xml:space="preserve">Implications for </w:t>
      </w:r>
      <w:r w:rsidR="00BD3E75">
        <w:rPr>
          <w:rFonts w:cs="Arial"/>
          <w:b/>
        </w:rPr>
        <w:t>research</w:t>
      </w:r>
    </w:p>
    <w:p w:rsidR="005F57EC" w:rsidRDefault="005F57EC" w:rsidP="00421129">
      <w:pPr>
        <w:spacing w:after="0" w:line="480" w:lineRule="auto"/>
        <w:rPr>
          <w:rFonts w:cs="Arial"/>
        </w:rPr>
      </w:pPr>
      <w:r>
        <w:rPr>
          <w:rFonts w:cs="Arial"/>
        </w:rPr>
        <w:t xml:space="preserve">This </w:t>
      </w:r>
      <w:r w:rsidR="00C06EDB">
        <w:rPr>
          <w:rFonts w:cs="Arial"/>
        </w:rPr>
        <w:t>paper</w:t>
      </w:r>
      <w:r>
        <w:rPr>
          <w:rFonts w:cs="Arial"/>
        </w:rPr>
        <w:t xml:space="preserve"> has shown that the evidence base </w:t>
      </w:r>
      <w:r w:rsidR="00C06EDB">
        <w:rPr>
          <w:rFonts w:cs="Arial"/>
        </w:rPr>
        <w:t>about</w:t>
      </w:r>
      <w:r>
        <w:rPr>
          <w:rFonts w:cs="Arial"/>
        </w:rPr>
        <w:t xml:space="preserve"> self-funders is weak. </w:t>
      </w:r>
      <w:r w:rsidR="00A77132">
        <w:rPr>
          <w:rFonts w:cs="Arial"/>
        </w:rPr>
        <w:t xml:space="preserve">Most </w:t>
      </w:r>
      <w:r w:rsidR="00C06EDB">
        <w:rPr>
          <w:rFonts w:cs="Arial"/>
        </w:rPr>
        <w:t xml:space="preserve">studies </w:t>
      </w:r>
      <w:r w:rsidR="00CC1AB7">
        <w:rPr>
          <w:rFonts w:cs="Arial"/>
        </w:rPr>
        <w:t xml:space="preserve">identified for the scoping review </w:t>
      </w:r>
      <w:r w:rsidR="00A77132">
        <w:rPr>
          <w:rFonts w:cs="Arial"/>
        </w:rPr>
        <w:t xml:space="preserve">were descriptive rather than evaluative. It was not clear whether or not many references had been peer reviewed. </w:t>
      </w:r>
      <w:r w:rsidR="008F0124">
        <w:rPr>
          <w:rFonts w:cs="Arial"/>
        </w:rPr>
        <w:t>Given the number of self-funders, this level of evidence is disappointing and has</w:t>
      </w:r>
      <w:r>
        <w:rPr>
          <w:rFonts w:cs="Arial"/>
        </w:rPr>
        <w:t xml:space="preserve"> clear implications for research, not least in filling some of the gaps in knowledge. </w:t>
      </w:r>
    </w:p>
    <w:p w:rsidR="00C06EDB" w:rsidRDefault="00C06EDB" w:rsidP="00421129">
      <w:pPr>
        <w:spacing w:after="0" w:line="480" w:lineRule="auto"/>
        <w:rPr>
          <w:rFonts w:cs="Arial"/>
        </w:rPr>
      </w:pPr>
    </w:p>
    <w:p w:rsidR="00C06EDB" w:rsidRDefault="00C06EDB" w:rsidP="00421129">
      <w:pPr>
        <w:spacing w:after="0" w:line="480" w:lineRule="auto"/>
        <w:rPr>
          <w:rFonts w:cs="Arial"/>
        </w:rPr>
      </w:pPr>
      <w:r>
        <w:rPr>
          <w:rFonts w:cs="Arial"/>
        </w:rPr>
        <w:t xml:space="preserve">One noticeable gap </w:t>
      </w:r>
      <w:r w:rsidR="002C6812">
        <w:rPr>
          <w:rFonts w:cs="Arial"/>
        </w:rPr>
        <w:t xml:space="preserve">is the lack of research evidence about the </w:t>
      </w:r>
      <w:r w:rsidR="004B63CA">
        <w:rPr>
          <w:rFonts w:cs="Arial"/>
        </w:rPr>
        <w:t>characteristics of self-funders</w:t>
      </w:r>
      <w:r w:rsidR="002C6812">
        <w:rPr>
          <w:rFonts w:cs="Arial"/>
        </w:rPr>
        <w:t>.</w:t>
      </w:r>
      <w:r w:rsidR="00CC1AB7">
        <w:rPr>
          <w:rFonts w:cs="Arial"/>
        </w:rPr>
        <w:t xml:space="preserve"> I</w:t>
      </w:r>
      <w:r w:rsidR="002C6812">
        <w:rPr>
          <w:rFonts w:cs="Arial"/>
        </w:rPr>
        <w:t xml:space="preserve">f providers, especially home care providers, are to diversify to meet the demands of the self-funding market, they need a thorough understanding of </w:t>
      </w:r>
      <w:r w:rsidR="00CC1AB7">
        <w:rPr>
          <w:rFonts w:cs="Arial"/>
        </w:rPr>
        <w:t xml:space="preserve">who their purchasers are, as well as </w:t>
      </w:r>
      <w:r w:rsidR="002C6812">
        <w:rPr>
          <w:rFonts w:cs="Arial"/>
        </w:rPr>
        <w:t xml:space="preserve">the types of services </w:t>
      </w:r>
      <w:r w:rsidR="00CC1AB7">
        <w:rPr>
          <w:rFonts w:cs="Arial"/>
        </w:rPr>
        <w:t>they</w:t>
      </w:r>
      <w:r w:rsidR="002C6812">
        <w:rPr>
          <w:rFonts w:cs="Arial"/>
        </w:rPr>
        <w:t xml:space="preserve"> want to purchase. These </w:t>
      </w:r>
      <w:r w:rsidR="00CC1AB7">
        <w:rPr>
          <w:rFonts w:cs="Arial"/>
        </w:rPr>
        <w:t xml:space="preserve">services </w:t>
      </w:r>
      <w:r w:rsidR="002C6812">
        <w:rPr>
          <w:rFonts w:cs="Arial"/>
        </w:rPr>
        <w:t xml:space="preserve">will not necessarily be the same as those commissioned by local authorities on behalf of personal budget users. </w:t>
      </w:r>
    </w:p>
    <w:p w:rsidR="00035873" w:rsidRDefault="00035873" w:rsidP="00421129">
      <w:pPr>
        <w:spacing w:after="0" w:line="480" w:lineRule="auto"/>
        <w:rPr>
          <w:rFonts w:cs="Arial"/>
        </w:rPr>
      </w:pPr>
    </w:p>
    <w:p w:rsidR="00CC1AB7" w:rsidRDefault="004B63CA" w:rsidP="00421129">
      <w:pPr>
        <w:spacing w:after="0" w:line="480" w:lineRule="auto"/>
        <w:rPr>
          <w:rFonts w:cs="Arial"/>
        </w:rPr>
      </w:pPr>
      <w:r>
        <w:rPr>
          <w:rFonts w:cs="Arial"/>
        </w:rPr>
        <w:t>P</w:t>
      </w:r>
      <w:r w:rsidR="00CC1AB7">
        <w:rPr>
          <w:rFonts w:cs="Arial"/>
        </w:rPr>
        <w:t xml:space="preserve">hase </w:t>
      </w:r>
      <w:r>
        <w:rPr>
          <w:rFonts w:cs="Arial"/>
        </w:rPr>
        <w:t>one</w:t>
      </w:r>
      <w:r w:rsidR="00CC1AB7">
        <w:rPr>
          <w:rFonts w:cs="Arial"/>
        </w:rPr>
        <w:t xml:space="preserve"> of the Care Act </w:t>
      </w:r>
      <w:r>
        <w:rPr>
          <w:rFonts w:cs="Arial"/>
        </w:rPr>
        <w:t>provides</w:t>
      </w:r>
      <w:r w:rsidR="00CC1AB7">
        <w:rPr>
          <w:rFonts w:cs="Arial"/>
        </w:rPr>
        <w:t xml:space="preserve"> opportunities to evaluate the relative success of different methods of establishing and maintaining information and advice services</w:t>
      </w:r>
      <w:r>
        <w:rPr>
          <w:rFonts w:cs="Arial"/>
        </w:rPr>
        <w:t>, including e-marketplaces</w:t>
      </w:r>
      <w:r w:rsidR="00CC1AB7">
        <w:rPr>
          <w:rFonts w:cs="Arial"/>
        </w:rPr>
        <w:t>. Think Local Act Personal offer useful examples of current practice (see Ayling and Marsh</w:t>
      </w:r>
      <w:r w:rsidR="00D166ED">
        <w:rPr>
          <w:rFonts w:cs="Arial"/>
        </w:rPr>
        <w:t>,</w:t>
      </w:r>
      <w:r w:rsidR="00CC1AB7">
        <w:rPr>
          <w:rFonts w:cs="Arial"/>
        </w:rPr>
        <w:t xml:space="preserve"> 2014), but independent evaluations of what works</w:t>
      </w:r>
      <w:r w:rsidR="0035142E">
        <w:rPr>
          <w:rFonts w:cs="Arial"/>
        </w:rPr>
        <w:t>,</w:t>
      </w:r>
      <w:r w:rsidR="00CC1AB7">
        <w:rPr>
          <w:rFonts w:cs="Arial"/>
        </w:rPr>
        <w:t xml:space="preserve"> for </w:t>
      </w:r>
      <w:r w:rsidR="00C10A73">
        <w:rPr>
          <w:rFonts w:cs="Arial"/>
        </w:rPr>
        <w:t>whom</w:t>
      </w:r>
      <w:r w:rsidR="00CC1AB7">
        <w:rPr>
          <w:rFonts w:cs="Arial"/>
        </w:rPr>
        <w:t xml:space="preserve"> and why</w:t>
      </w:r>
      <w:r w:rsidR="0035142E">
        <w:rPr>
          <w:rFonts w:cs="Arial"/>
        </w:rPr>
        <w:t>,</w:t>
      </w:r>
      <w:r w:rsidR="00CC1AB7">
        <w:rPr>
          <w:rFonts w:cs="Arial"/>
        </w:rPr>
        <w:t xml:space="preserve"> would be important contributions.</w:t>
      </w:r>
    </w:p>
    <w:p w:rsidR="00CC1AB7" w:rsidRDefault="00CC1AB7" w:rsidP="00421129">
      <w:pPr>
        <w:spacing w:after="0" w:line="480" w:lineRule="auto"/>
        <w:rPr>
          <w:rFonts w:cs="Arial"/>
        </w:rPr>
      </w:pPr>
    </w:p>
    <w:p w:rsidR="00035873" w:rsidRDefault="00035873" w:rsidP="00421129">
      <w:pPr>
        <w:spacing w:after="0" w:line="480" w:lineRule="auto"/>
        <w:rPr>
          <w:ins w:id="19" w:author="Kate Baxter" w:date="2015-10-21T17:33:00Z"/>
          <w:rFonts w:cs="Arial"/>
        </w:rPr>
      </w:pPr>
      <w:r>
        <w:rPr>
          <w:rFonts w:cs="Arial"/>
        </w:rPr>
        <w:t>The evidence</w:t>
      </w:r>
      <w:r w:rsidRPr="006118B7">
        <w:rPr>
          <w:rFonts w:cs="Arial"/>
        </w:rPr>
        <w:t xml:space="preserve"> </w:t>
      </w:r>
      <w:r w:rsidR="00C10A73">
        <w:rPr>
          <w:rFonts w:cs="Arial"/>
        </w:rPr>
        <w:t xml:space="preserve">also </w:t>
      </w:r>
      <w:r w:rsidRPr="006118B7">
        <w:rPr>
          <w:rFonts w:cs="Arial"/>
        </w:rPr>
        <w:t>suggest</w:t>
      </w:r>
      <w:r>
        <w:rPr>
          <w:rFonts w:cs="Arial"/>
        </w:rPr>
        <w:t>ed</w:t>
      </w:r>
      <w:r w:rsidRPr="006118B7">
        <w:rPr>
          <w:rFonts w:cs="Arial"/>
        </w:rPr>
        <w:t xml:space="preserve"> that home care providers are becoming more aware of the importance of the self-funding market. However, we do not know how an increase in the </w:t>
      </w:r>
      <w:r w:rsidRPr="006118B7">
        <w:rPr>
          <w:rFonts w:cs="Arial"/>
        </w:rPr>
        <w:lastRenderedPageBreak/>
        <w:t xml:space="preserve">number of self-funders, and potentially an increase in their average needs </w:t>
      </w:r>
      <w:r>
        <w:rPr>
          <w:rFonts w:cs="Arial"/>
        </w:rPr>
        <w:t>resulting from increased</w:t>
      </w:r>
      <w:r w:rsidRPr="006118B7">
        <w:rPr>
          <w:rFonts w:cs="Arial"/>
        </w:rPr>
        <w:t xml:space="preserve"> eligibility thresholds, will impact on </w:t>
      </w:r>
      <w:r>
        <w:rPr>
          <w:rFonts w:cs="Arial"/>
        </w:rPr>
        <w:t>providers</w:t>
      </w:r>
      <w:r w:rsidRPr="006118B7">
        <w:rPr>
          <w:rFonts w:cs="Arial"/>
        </w:rPr>
        <w:t xml:space="preserve"> or their </w:t>
      </w:r>
      <w:r w:rsidR="00C10A73">
        <w:rPr>
          <w:rFonts w:cs="Arial"/>
        </w:rPr>
        <w:t>care workforce</w:t>
      </w:r>
      <w:r w:rsidRPr="006118B7">
        <w:rPr>
          <w:rFonts w:cs="Arial"/>
        </w:rPr>
        <w:t xml:space="preserve">, nor what challenges and opportunities arise in providing care to self-funders compared to people receiving public funding in either home care or care homes. </w:t>
      </w:r>
    </w:p>
    <w:p w:rsidR="00D80946" w:rsidRPr="006118B7" w:rsidRDefault="00D80946" w:rsidP="00421129">
      <w:pPr>
        <w:spacing w:after="0" w:line="480" w:lineRule="auto"/>
        <w:rPr>
          <w:rFonts w:cs="Arial"/>
        </w:rPr>
      </w:pPr>
    </w:p>
    <w:p w:rsidR="00855C78" w:rsidRPr="00D166ED" w:rsidRDefault="00855C78" w:rsidP="00421129">
      <w:pPr>
        <w:spacing w:after="0" w:line="480" w:lineRule="auto"/>
        <w:rPr>
          <w:rFonts w:cs="Arial"/>
          <w:b/>
          <w:sz w:val="28"/>
          <w:szCs w:val="28"/>
        </w:rPr>
      </w:pPr>
      <w:r w:rsidRPr="00D166ED">
        <w:rPr>
          <w:rFonts w:cs="Arial"/>
          <w:b/>
          <w:sz w:val="28"/>
          <w:szCs w:val="28"/>
        </w:rPr>
        <w:t>Conclusion</w:t>
      </w:r>
    </w:p>
    <w:p w:rsidR="0019132D" w:rsidRPr="006118B7" w:rsidRDefault="00CC1AB7" w:rsidP="00421129">
      <w:pPr>
        <w:spacing w:after="0" w:line="480" w:lineRule="auto"/>
        <w:rPr>
          <w:rFonts w:cs="Arial"/>
        </w:rPr>
      </w:pPr>
      <w:r w:rsidRPr="006118B7">
        <w:rPr>
          <w:rFonts w:cs="Arial"/>
        </w:rPr>
        <w:t xml:space="preserve">There </w:t>
      </w:r>
      <w:r w:rsidR="0019132D" w:rsidRPr="006118B7">
        <w:rPr>
          <w:rFonts w:cs="Arial"/>
        </w:rPr>
        <w:t xml:space="preserve">is a body of research evidence about self-funders of adult social care in England, but key gaps in knowledge </w:t>
      </w:r>
      <w:r>
        <w:rPr>
          <w:rFonts w:cs="Arial"/>
        </w:rPr>
        <w:t xml:space="preserve">remain </w:t>
      </w:r>
      <w:r w:rsidR="0019132D" w:rsidRPr="006118B7">
        <w:rPr>
          <w:rFonts w:cs="Arial"/>
        </w:rPr>
        <w:t xml:space="preserve">at a time when the number and importance of self-funders is </w:t>
      </w:r>
      <w:r w:rsidR="008022C7">
        <w:rPr>
          <w:rFonts w:cs="Arial"/>
        </w:rPr>
        <w:t>increasing</w:t>
      </w:r>
      <w:r w:rsidR="0019132D" w:rsidRPr="006118B7">
        <w:rPr>
          <w:rFonts w:cs="Arial"/>
        </w:rPr>
        <w:t xml:space="preserve">. </w:t>
      </w:r>
    </w:p>
    <w:p w:rsidR="0019132D" w:rsidRPr="005A3C8D" w:rsidRDefault="0019132D" w:rsidP="00421129">
      <w:pPr>
        <w:spacing w:after="0" w:line="480" w:lineRule="auto"/>
        <w:rPr>
          <w:rFonts w:cs="Arial"/>
        </w:rPr>
      </w:pPr>
    </w:p>
    <w:p w:rsidR="00FE0CA3" w:rsidRPr="00664E74" w:rsidRDefault="0019132D" w:rsidP="00421129">
      <w:pPr>
        <w:spacing w:after="0" w:line="480" w:lineRule="auto"/>
        <w:rPr>
          <w:b/>
          <w:sz w:val="28"/>
          <w:szCs w:val="28"/>
        </w:rPr>
      </w:pPr>
      <w:r w:rsidRPr="005A3C8D">
        <w:br w:type="page"/>
      </w:r>
      <w:r w:rsidR="00FE0CA3" w:rsidRPr="003856DF">
        <w:rPr>
          <w:b/>
          <w:sz w:val="28"/>
          <w:szCs w:val="28"/>
        </w:rPr>
        <w:lastRenderedPageBreak/>
        <w:t>References</w:t>
      </w:r>
    </w:p>
    <w:p w:rsidR="00FE0CA3" w:rsidRPr="007D011F" w:rsidRDefault="00FE0CA3" w:rsidP="00421129">
      <w:pPr>
        <w:pStyle w:val="ListParagraph"/>
        <w:spacing w:after="0" w:line="480" w:lineRule="auto"/>
        <w:ind w:left="0"/>
        <w:rPr>
          <w:rStyle w:val="Hyperlink"/>
          <w:rFonts w:asciiTheme="minorHAnsi" w:hAnsiTheme="minorHAnsi"/>
        </w:rPr>
      </w:pPr>
      <w:r w:rsidRPr="007D011F">
        <w:rPr>
          <w:rFonts w:asciiTheme="minorHAnsi" w:hAnsiTheme="minorHAnsi"/>
        </w:rPr>
        <w:t xml:space="preserve">ADASS (2012) </w:t>
      </w:r>
      <w:r w:rsidRPr="007D011F">
        <w:rPr>
          <w:rFonts w:asciiTheme="minorHAnsi" w:hAnsiTheme="minorHAnsi"/>
          <w:i/>
        </w:rPr>
        <w:t>ADASS Budget Survey 2012,</w:t>
      </w:r>
      <w:r w:rsidRPr="007D011F">
        <w:rPr>
          <w:rFonts w:asciiTheme="minorHAnsi" w:hAnsiTheme="minorHAnsi"/>
        </w:rPr>
        <w:t xml:space="preserve"> available from </w:t>
      </w:r>
      <w:hyperlink r:id="rId10" w:history="1">
        <w:r w:rsidRPr="007D011F">
          <w:rPr>
            <w:rStyle w:val="Hyperlink"/>
            <w:rFonts w:asciiTheme="minorHAnsi" w:hAnsiTheme="minorHAnsi"/>
          </w:rPr>
          <w:t>www.adass.org.uk</w:t>
        </w:r>
      </w:hyperlink>
      <w:r w:rsidRPr="007D011F">
        <w:rPr>
          <w:rStyle w:val="Hyperlink"/>
          <w:rFonts w:asciiTheme="minorHAnsi" w:hAnsiTheme="minorHAnsi"/>
        </w:rPr>
        <w:t>.</w:t>
      </w:r>
    </w:p>
    <w:p w:rsidR="00FE0CA3" w:rsidRPr="007D011F" w:rsidRDefault="00FE0CA3" w:rsidP="00421129">
      <w:pPr>
        <w:spacing w:after="0" w:line="480" w:lineRule="auto"/>
        <w:rPr>
          <w:rFonts w:asciiTheme="minorHAnsi" w:hAnsiTheme="minorHAnsi"/>
        </w:rPr>
      </w:pPr>
    </w:p>
    <w:p w:rsidR="005B12B3" w:rsidRPr="007D011F" w:rsidRDefault="005B12B3" w:rsidP="00421129">
      <w:pPr>
        <w:autoSpaceDE w:val="0"/>
        <w:autoSpaceDN w:val="0"/>
        <w:adjustRightInd w:val="0"/>
        <w:spacing w:after="0" w:line="480" w:lineRule="auto"/>
        <w:rPr>
          <w:rFonts w:asciiTheme="minorHAnsi" w:hAnsiTheme="minorHAnsi"/>
        </w:rPr>
      </w:pPr>
      <w:r w:rsidRPr="007D011F">
        <w:rPr>
          <w:rFonts w:asciiTheme="minorHAnsi" w:hAnsiTheme="minorHAnsi" w:cs="Segoe UI"/>
          <w:lang w:eastAsia="en-GB"/>
        </w:rPr>
        <w:t xml:space="preserve">Age UK (2015) </w:t>
      </w:r>
      <w:r w:rsidRPr="007D011F">
        <w:rPr>
          <w:rFonts w:asciiTheme="minorHAnsi" w:hAnsiTheme="minorHAnsi" w:cs="Segoe UI"/>
          <w:i/>
          <w:lang w:eastAsia="en-GB"/>
        </w:rPr>
        <w:t>Factsheet 10: Paying for permanent residential care</w:t>
      </w:r>
      <w:r w:rsidR="00626839">
        <w:rPr>
          <w:rFonts w:asciiTheme="minorHAnsi" w:hAnsiTheme="minorHAnsi" w:cs="Segoe UI"/>
          <w:i/>
          <w:lang w:eastAsia="en-GB"/>
        </w:rPr>
        <w:t>, a</w:t>
      </w:r>
      <w:r w:rsidRPr="007D011F">
        <w:rPr>
          <w:rFonts w:asciiTheme="minorHAnsi" w:hAnsiTheme="minorHAnsi" w:cs="Segoe UI"/>
          <w:lang w:eastAsia="en-GB"/>
        </w:rPr>
        <w:t xml:space="preserve">vailable from: </w:t>
      </w:r>
      <w:hyperlink r:id="rId11" w:history="1">
        <w:r w:rsidRPr="007D011F">
          <w:rPr>
            <w:rStyle w:val="Hyperlink"/>
            <w:rFonts w:asciiTheme="minorHAnsi" w:hAnsiTheme="minorHAnsi" w:cs="Segoe UI"/>
            <w:lang w:eastAsia="en-GB"/>
          </w:rPr>
          <w:t>http://www.ageuk.org.uk/Documents/EN-GB/Factsheets/FS10_Paying_for_permanent_residential_care_fcs.pdf?dtrk=true</w:t>
        </w:r>
      </w:hyperlink>
      <w:r w:rsidRPr="007D011F">
        <w:rPr>
          <w:rFonts w:asciiTheme="minorHAnsi" w:hAnsiTheme="minorHAnsi" w:cs="Segoe UI"/>
          <w:lang w:eastAsia="en-GB"/>
        </w:rPr>
        <w:t xml:space="preserve"> </w:t>
      </w:r>
    </w:p>
    <w:p w:rsidR="005B12B3" w:rsidRPr="007D011F" w:rsidRDefault="005B12B3" w:rsidP="00421129">
      <w:pPr>
        <w:pStyle w:val="ListParagraph"/>
        <w:spacing w:after="0" w:line="480" w:lineRule="auto"/>
        <w:ind w:left="0"/>
        <w:rPr>
          <w:rFonts w:asciiTheme="minorHAnsi" w:hAnsiTheme="minorHAnsi"/>
        </w:rPr>
      </w:pPr>
    </w:p>
    <w:p w:rsidR="00FE0CA3" w:rsidRPr="007D011F" w:rsidRDefault="00FE0CA3" w:rsidP="00421129">
      <w:pPr>
        <w:pStyle w:val="ListParagraph"/>
        <w:spacing w:after="0" w:line="480" w:lineRule="auto"/>
        <w:ind w:left="0"/>
        <w:rPr>
          <w:rFonts w:asciiTheme="minorHAnsi" w:hAnsiTheme="minorHAnsi"/>
        </w:rPr>
      </w:pPr>
      <w:r w:rsidRPr="007D011F">
        <w:rPr>
          <w:rFonts w:asciiTheme="minorHAnsi" w:hAnsiTheme="minorHAnsi"/>
        </w:rPr>
        <w:t xml:space="preserve">Arksey, H. and O’Malley, L. (2005) </w:t>
      </w:r>
      <w:r w:rsidR="009A259C">
        <w:rPr>
          <w:rFonts w:asciiTheme="minorHAnsi" w:hAnsiTheme="minorHAnsi"/>
        </w:rPr>
        <w:t>‘</w:t>
      </w:r>
      <w:r w:rsidRPr="007D011F">
        <w:rPr>
          <w:rFonts w:asciiTheme="minorHAnsi" w:hAnsiTheme="minorHAnsi"/>
        </w:rPr>
        <w:t>Scoping studies: towards a methodological framework</w:t>
      </w:r>
      <w:r w:rsidR="009A259C">
        <w:rPr>
          <w:rFonts w:asciiTheme="minorHAnsi" w:hAnsiTheme="minorHAnsi"/>
        </w:rPr>
        <w:t>’</w:t>
      </w:r>
      <w:r w:rsidRPr="007D011F">
        <w:rPr>
          <w:rFonts w:asciiTheme="minorHAnsi" w:hAnsiTheme="minorHAnsi"/>
        </w:rPr>
        <w:t xml:space="preserve">, </w:t>
      </w:r>
      <w:r w:rsidRPr="007D011F">
        <w:rPr>
          <w:rFonts w:asciiTheme="minorHAnsi" w:hAnsiTheme="minorHAnsi"/>
          <w:i/>
        </w:rPr>
        <w:t>International Journal of Social Research Methodology</w:t>
      </w:r>
      <w:r w:rsidRPr="007D011F">
        <w:rPr>
          <w:rFonts w:asciiTheme="minorHAnsi" w:hAnsiTheme="minorHAnsi"/>
        </w:rPr>
        <w:t xml:space="preserve"> </w:t>
      </w:r>
      <w:r w:rsidRPr="009A259C">
        <w:rPr>
          <w:rFonts w:asciiTheme="minorHAnsi" w:hAnsiTheme="minorHAnsi"/>
          <w:b/>
        </w:rPr>
        <w:t>8</w:t>
      </w:r>
      <w:r w:rsidRPr="007D011F">
        <w:rPr>
          <w:rFonts w:asciiTheme="minorHAnsi" w:hAnsiTheme="minorHAnsi"/>
        </w:rPr>
        <w:t>(1)</w:t>
      </w:r>
      <w:r w:rsidR="009A259C">
        <w:rPr>
          <w:rFonts w:asciiTheme="minorHAnsi" w:hAnsiTheme="minorHAnsi"/>
        </w:rPr>
        <w:t xml:space="preserve">, pp. </w:t>
      </w:r>
      <w:r w:rsidRPr="007D011F">
        <w:rPr>
          <w:rFonts w:asciiTheme="minorHAnsi" w:hAnsiTheme="minorHAnsi"/>
        </w:rPr>
        <w:t>19-32.</w:t>
      </w:r>
    </w:p>
    <w:p w:rsidR="00FE0CA3" w:rsidRPr="007D011F" w:rsidRDefault="00FE0CA3" w:rsidP="00421129">
      <w:pPr>
        <w:pStyle w:val="EndNoteBibliography"/>
        <w:spacing w:after="0" w:line="480" w:lineRule="auto"/>
        <w:rPr>
          <w:rFonts w:asciiTheme="minorHAnsi" w:hAnsiTheme="minorHAnsi"/>
        </w:rPr>
      </w:pPr>
    </w:p>
    <w:p w:rsidR="00E80331" w:rsidRPr="007D011F" w:rsidRDefault="00E80331" w:rsidP="00421129">
      <w:pPr>
        <w:autoSpaceDE w:val="0"/>
        <w:autoSpaceDN w:val="0"/>
        <w:adjustRightInd w:val="0"/>
        <w:spacing w:after="0" w:line="480" w:lineRule="auto"/>
        <w:rPr>
          <w:rFonts w:asciiTheme="minorHAnsi" w:hAnsiTheme="minorHAnsi" w:cs="Segoe UI"/>
          <w:lang w:eastAsia="en-GB"/>
        </w:rPr>
      </w:pPr>
      <w:r w:rsidRPr="007D011F">
        <w:rPr>
          <w:rFonts w:asciiTheme="minorHAnsi" w:hAnsiTheme="minorHAnsi" w:cs="Segoe UI"/>
          <w:lang w:eastAsia="en-GB"/>
        </w:rPr>
        <w:t xml:space="preserve">Ayling, R. &amp; Marsh, C. (2014) </w:t>
      </w:r>
      <w:r w:rsidRPr="007D011F">
        <w:rPr>
          <w:rFonts w:asciiTheme="minorHAnsi" w:hAnsiTheme="minorHAnsi" w:cs="Segoe UI"/>
          <w:i/>
          <w:lang w:eastAsia="en-GB"/>
        </w:rPr>
        <w:t xml:space="preserve">Information, </w:t>
      </w:r>
      <w:r w:rsidR="009A259C">
        <w:rPr>
          <w:rFonts w:asciiTheme="minorHAnsi" w:hAnsiTheme="minorHAnsi" w:cs="Segoe UI"/>
          <w:i/>
          <w:lang w:eastAsia="en-GB"/>
        </w:rPr>
        <w:t>A</w:t>
      </w:r>
      <w:r w:rsidRPr="007D011F">
        <w:rPr>
          <w:rFonts w:asciiTheme="minorHAnsi" w:hAnsiTheme="minorHAnsi" w:cs="Segoe UI"/>
          <w:i/>
          <w:lang w:eastAsia="en-GB"/>
        </w:rPr>
        <w:t xml:space="preserve">dvice and </w:t>
      </w:r>
      <w:r w:rsidR="009A259C">
        <w:rPr>
          <w:rFonts w:asciiTheme="minorHAnsi" w:hAnsiTheme="minorHAnsi" w:cs="Segoe UI"/>
          <w:i/>
          <w:lang w:eastAsia="en-GB"/>
        </w:rPr>
        <w:t>B</w:t>
      </w:r>
      <w:r w:rsidRPr="007D011F">
        <w:rPr>
          <w:rFonts w:asciiTheme="minorHAnsi" w:hAnsiTheme="minorHAnsi" w:cs="Segoe UI"/>
          <w:i/>
          <w:lang w:eastAsia="en-GB"/>
        </w:rPr>
        <w:t xml:space="preserve">rokerage. Part 2. Gearing up for </w:t>
      </w:r>
      <w:r w:rsidR="009A259C">
        <w:rPr>
          <w:rFonts w:asciiTheme="minorHAnsi" w:hAnsiTheme="minorHAnsi" w:cs="Segoe UI"/>
          <w:i/>
          <w:lang w:eastAsia="en-GB"/>
        </w:rPr>
        <w:t>C</w:t>
      </w:r>
      <w:r w:rsidRPr="007D011F">
        <w:rPr>
          <w:rFonts w:asciiTheme="minorHAnsi" w:hAnsiTheme="minorHAnsi" w:cs="Segoe UI"/>
          <w:i/>
          <w:lang w:eastAsia="en-GB"/>
        </w:rPr>
        <w:t>hange. Practice examples from six councils that are developing their information, advice and brokerage services</w:t>
      </w:r>
      <w:r w:rsidR="00626839">
        <w:rPr>
          <w:rFonts w:asciiTheme="minorHAnsi" w:hAnsiTheme="minorHAnsi" w:cs="Segoe UI"/>
          <w:i/>
          <w:lang w:eastAsia="en-GB"/>
        </w:rPr>
        <w:t>,</w:t>
      </w:r>
      <w:r w:rsidRPr="007D011F">
        <w:rPr>
          <w:rFonts w:asciiTheme="minorHAnsi" w:hAnsiTheme="minorHAnsi" w:cs="Segoe UI"/>
          <w:lang w:eastAsia="en-GB"/>
        </w:rPr>
        <w:t xml:space="preserve"> </w:t>
      </w:r>
      <w:r w:rsidR="009A259C">
        <w:rPr>
          <w:rFonts w:asciiTheme="minorHAnsi" w:hAnsiTheme="minorHAnsi" w:cs="Segoe UI"/>
          <w:lang w:eastAsia="en-GB"/>
        </w:rPr>
        <w:t xml:space="preserve">London: </w:t>
      </w:r>
      <w:r w:rsidRPr="007D011F">
        <w:rPr>
          <w:rFonts w:asciiTheme="minorHAnsi" w:hAnsiTheme="minorHAnsi" w:cs="Segoe UI"/>
          <w:lang w:eastAsia="en-GB"/>
        </w:rPr>
        <w:t>Think Local Act Personal.</w:t>
      </w:r>
    </w:p>
    <w:p w:rsidR="00E80331" w:rsidRPr="007D011F" w:rsidRDefault="00E80331"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Ball</w:t>
      </w:r>
      <w:r w:rsidR="009A259C">
        <w:rPr>
          <w:rFonts w:asciiTheme="minorHAnsi" w:hAnsiTheme="minorHAnsi"/>
        </w:rPr>
        <w:t>,</w:t>
      </w:r>
      <w:r w:rsidRPr="007D011F">
        <w:rPr>
          <w:rFonts w:asciiTheme="minorHAnsi" w:hAnsiTheme="minorHAnsi"/>
        </w:rPr>
        <w:t xml:space="preserve"> J., Ford</w:t>
      </w:r>
      <w:r w:rsidR="009A259C">
        <w:rPr>
          <w:rFonts w:asciiTheme="minorHAnsi" w:hAnsiTheme="minorHAnsi"/>
        </w:rPr>
        <w:t>,</w:t>
      </w:r>
      <w:r w:rsidRPr="007D011F">
        <w:rPr>
          <w:rFonts w:asciiTheme="minorHAnsi" w:hAnsiTheme="minorHAnsi"/>
        </w:rPr>
        <w:t xml:space="preserve"> P. &amp; Smith</w:t>
      </w:r>
      <w:r w:rsidR="009A259C">
        <w:rPr>
          <w:rFonts w:asciiTheme="minorHAnsi" w:hAnsiTheme="minorHAnsi"/>
        </w:rPr>
        <w:t>,</w:t>
      </w:r>
      <w:r w:rsidRPr="007D011F">
        <w:rPr>
          <w:rFonts w:asciiTheme="minorHAnsi" w:hAnsiTheme="minorHAnsi"/>
        </w:rPr>
        <w:t xml:space="preserve"> V. (2005) </w:t>
      </w:r>
      <w:r w:rsidR="009A259C">
        <w:rPr>
          <w:rFonts w:asciiTheme="minorHAnsi" w:hAnsiTheme="minorHAnsi"/>
        </w:rPr>
        <w:t>‘</w:t>
      </w:r>
      <w:r w:rsidRPr="007D011F">
        <w:rPr>
          <w:rFonts w:asciiTheme="minorHAnsi" w:hAnsiTheme="minorHAnsi"/>
        </w:rPr>
        <w:t xml:space="preserve">Working in </w:t>
      </w:r>
      <w:r w:rsidR="00626839">
        <w:rPr>
          <w:rFonts w:asciiTheme="minorHAnsi" w:hAnsiTheme="minorHAnsi"/>
        </w:rPr>
        <w:t>c</w:t>
      </w:r>
      <w:r w:rsidRPr="007D011F">
        <w:rPr>
          <w:rFonts w:asciiTheme="minorHAnsi" w:hAnsiTheme="minorHAnsi"/>
        </w:rPr>
        <w:t xml:space="preserve">are </w:t>
      </w:r>
      <w:r w:rsidR="00626839">
        <w:rPr>
          <w:rFonts w:asciiTheme="minorHAnsi" w:hAnsiTheme="minorHAnsi"/>
        </w:rPr>
        <w:t>h</w:t>
      </w:r>
      <w:r w:rsidRPr="007D011F">
        <w:rPr>
          <w:rFonts w:asciiTheme="minorHAnsi" w:hAnsiTheme="minorHAnsi"/>
        </w:rPr>
        <w:t>omes: a survey</w:t>
      </w:r>
      <w:r w:rsidR="009A259C">
        <w:rPr>
          <w:rFonts w:asciiTheme="minorHAnsi" w:hAnsiTheme="minorHAnsi"/>
        </w:rPr>
        <w:t xml:space="preserve">’, </w:t>
      </w:r>
      <w:r w:rsidRPr="007D011F">
        <w:rPr>
          <w:rFonts w:asciiTheme="minorHAnsi" w:hAnsiTheme="minorHAnsi"/>
          <w:i/>
        </w:rPr>
        <w:t>Nursing Standard,</w:t>
      </w:r>
      <w:r w:rsidRPr="007D011F">
        <w:rPr>
          <w:rFonts w:asciiTheme="minorHAnsi" w:hAnsiTheme="minorHAnsi"/>
        </w:rPr>
        <w:t xml:space="preserve"> </w:t>
      </w:r>
      <w:r w:rsidRPr="007D011F">
        <w:rPr>
          <w:rFonts w:asciiTheme="minorHAnsi" w:hAnsiTheme="minorHAnsi"/>
          <w:b/>
        </w:rPr>
        <w:t>20</w:t>
      </w:r>
      <w:r w:rsidRPr="007D011F">
        <w:rPr>
          <w:rFonts w:asciiTheme="minorHAnsi" w:hAnsiTheme="minorHAnsi"/>
        </w:rPr>
        <w:t>(6)</w:t>
      </w:r>
      <w:r w:rsidR="009A259C">
        <w:rPr>
          <w:rFonts w:asciiTheme="minorHAnsi" w:hAnsiTheme="minorHAnsi"/>
        </w:rPr>
        <w:t>, pp.</w:t>
      </w:r>
      <w:r w:rsidR="00626839">
        <w:rPr>
          <w:rFonts w:asciiTheme="minorHAnsi" w:hAnsiTheme="minorHAnsi"/>
        </w:rPr>
        <w:t xml:space="preserve"> </w:t>
      </w:r>
      <w:r w:rsidRPr="007D011F">
        <w:rPr>
          <w:rFonts w:asciiTheme="minorHAnsi" w:hAnsiTheme="minorHAnsi"/>
        </w:rPr>
        <w:t>41-46.</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Baxter</w:t>
      </w:r>
      <w:r w:rsidR="009A259C">
        <w:rPr>
          <w:rFonts w:asciiTheme="minorHAnsi" w:hAnsiTheme="minorHAnsi"/>
        </w:rPr>
        <w:t>,</w:t>
      </w:r>
      <w:r w:rsidRPr="007D011F">
        <w:rPr>
          <w:rFonts w:asciiTheme="minorHAnsi" w:hAnsiTheme="minorHAnsi"/>
        </w:rPr>
        <w:t xml:space="preserve"> K. </w:t>
      </w:r>
      <w:r w:rsidR="009A259C">
        <w:rPr>
          <w:rFonts w:asciiTheme="minorHAnsi" w:hAnsiTheme="minorHAnsi"/>
        </w:rPr>
        <w:t>&amp;</w:t>
      </w:r>
      <w:r w:rsidRPr="007D011F">
        <w:rPr>
          <w:rFonts w:asciiTheme="minorHAnsi" w:hAnsiTheme="minorHAnsi"/>
        </w:rPr>
        <w:t xml:space="preserve"> Glendinning</w:t>
      </w:r>
      <w:r w:rsidR="009A259C">
        <w:rPr>
          <w:rFonts w:asciiTheme="minorHAnsi" w:hAnsiTheme="minorHAnsi"/>
        </w:rPr>
        <w:t>,</w:t>
      </w:r>
      <w:r w:rsidRPr="007D011F">
        <w:rPr>
          <w:rFonts w:asciiTheme="minorHAnsi" w:hAnsiTheme="minorHAnsi"/>
        </w:rPr>
        <w:t xml:space="preserve"> C. (201</w:t>
      </w:r>
      <w:r w:rsidR="008F0124" w:rsidRPr="007D011F">
        <w:rPr>
          <w:rFonts w:asciiTheme="minorHAnsi" w:hAnsiTheme="minorHAnsi"/>
        </w:rPr>
        <w:t>5</w:t>
      </w:r>
      <w:r w:rsidRPr="007D011F">
        <w:rPr>
          <w:rFonts w:asciiTheme="minorHAnsi" w:hAnsiTheme="minorHAnsi"/>
        </w:rPr>
        <w:t xml:space="preserve">) </w:t>
      </w:r>
      <w:r w:rsidRPr="007D011F">
        <w:rPr>
          <w:rFonts w:asciiTheme="minorHAnsi" w:hAnsiTheme="minorHAnsi"/>
          <w:i/>
        </w:rPr>
        <w:t xml:space="preserve">People who </w:t>
      </w:r>
      <w:r w:rsidR="009A259C">
        <w:rPr>
          <w:rFonts w:asciiTheme="minorHAnsi" w:hAnsiTheme="minorHAnsi"/>
          <w:i/>
        </w:rPr>
        <w:t>F</w:t>
      </w:r>
      <w:r w:rsidRPr="007D011F">
        <w:rPr>
          <w:rFonts w:asciiTheme="minorHAnsi" w:hAnsiTheme="minorHAnsi"/>
          <w:i/>
        </w:rPr>
        <w:t xml:space="preserve">und </w:t>
      </w:r>
      <w:r w:rsidR="009A259C">
        <w:rPr>
          <w:rFonts w:asciiTheme="minorHAnsi" w:hAnsiTheme="minorHAnsi"/>
          <w:i/>
        </w:rPr>
        <w:t>T</w:t>
      </w:r>
      <w:r w:rsidRPr="007D011F">
        <w:rPr>
          <w:rFonts w:asciiTheme="minorHAnsi" w:hAnsiTheme="minorHAnsi"/>
          <w:i/>
        </w:rPr>
        <w:t xml:space="preserve">heir own </w:t>
      </w:r>
      <w:r w:rsidR="009A259C">
        <w:rPr>
          <w:rFonts w:asciiTheme="minorHAnsi" w:hAnsiTheme="minorHAnsi"/>
          <w:i/>
        </w:rPr>
        <w:t>S</w:t>
      </w:r>
      <w:r w:rsidRPr="007D011F">
        <w:rPr>
          <w:rFonts w:asciiTheme="minorHAnsi" w:hAnsiTheme="minorHAnsi"/>
          <w:i/>
        </w:rPr>
        <w:t xml:space="preserve">ocial </w:t>
      </w:r>
      <w:r w:rsidR="009A259C">
        <w:rPr>
          <w:rFonts w:asciiTheme="minorHAnsi" w:hAnsiTheme="minorHAnsi"/>
          <w:i/>
        </w:rPr>
        <w:t>C</w:t>
      </w:r>
      <w:r w:rsidRPr="007D011F">
        <w:rPr>
          <w:rFonts w:asciiTheme="minorHAnsi" w:hAnsiTheme="minorHAnsi"/>
          <w:i/>
        </w:rPr>
        <w:t xml:space="preserve">are: </w:t>
      </w:r>
      <w:r w:rsidR="009A259C">
        <w:rPr>
          <w:rFonts w:asciiTheme="minorHAnsi" w:hAnsiTheme="minorHAnsi"/>
          <w:i/>
        </w:rPr>
        <w:t>F</w:t>
      </w:r>
      <w:r w:rsidRPr="007D011F">
        <w:rPr>
          <w:rFonts w:asciiTheme="minorHAnsi" w:hAnsiTheme="minorHAnsi"/>
          <w:i/>
        </w:rPr>
        <w:t>indings from a scoping review</w:t>
      </w:r>
      <w:r w:rsidR="00626839">
        <w:rPr>
          <w:rFonts w:asciiTheme="minorHAnsi" w:hAnsiTheme="minorHAnsi"/>
          <w:i/>
        </w:rPr>
        <w:t>,</w:t>
      </w:r>
      <w:r w:rsidRPr="007D011F">
        <w:rPr>
          <w:rFonts w:asciiTheme="minorHAnsi" w:hAnsiTheme="minorHAnsi"/>
        </w:rPr>
        <w:t xml:space="preserve"> London: NIHR School for Social Care Research.</w:t>
      </w:r>
    </w:p>
    <w:p w:rsidR="0069266D" w:rsidRPr="007D011F" w:rsidRDefault="0069266D"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Baxter</w:t>
      </w:r>
      <w:r w:rsidR="009A259C">
        <w:rPr>
          <w:rFonts w:asciiTheme="minorHAnsi" w:hAnsiTheme="minorHAnsi"/>
        </w:rPr>
        <w:t>,</w:t>
      </w:r>
      <w:r w:rsidRPr="007D011F">
        <w:rPr>
          <w:rFonts w:asciiTheme="minorHAnsi" w:hAnsiTheme="minorHAnsi"/>
        </w:rPr>
        <w:t xml:space="preserve"> K., Glendinning</w:t>
      </w:r>
      <w:r w:rsidR="009A259C">
        <w:rPr>
          <w:rFonts w:asciiTheme="minorHAnsi" w:hAnsiTheme="minorHAnsi"/>
        </w:rPr>
        <w:t>,</w:t>
      </w:r>
      <w:r w:rsidRPr="007D011F">
        <w:rPr>
          <w:rFonts w:asciiTheme="minorHAnsi" w:hAnsiTheme="minorHAnsi"/>
        </w:rPr>
        <w:t xml:space="preserve"> C., Clarke</w:t>
      </w:r>
      <w:r w:rsidR="009A259C">
        <w:rPr>
          <w:rFonts w:asciiTheme="minorHAnsi" w:hAnsiTheme="minorHAnsi"/>
        </w:rPr>
        <w:t>,</w:t>
      </w:r>
      <w:r w:rsidRPr="007D011F">
        <w:rPr>
          <w:rFonts w:asciiTheme="minorHAnsi" w:hAnsiTheme="minorHAnsi"/>
        </w:rPr>
        <w:t xml:space="preserve"> S. &amp; Greener</w:t>
      </w:r>
      <w:r w:rsidR="009A259C">
        <w:rPr>
          <w:rFonts w:asciiTheme="minorHAnsi" w:hAnsiTheme="minorHAnsi"/>
        </w:rPr>
        <w:t>,</w:t>
      </w:r>
      <w:r w:rsidRPr="007D011F">
        <w:rPr>
          <w:rFonts w:asciiTheme="minorHAnsi" w:hAnsiTheme="minorHAnsi"/>
        </w:rPr>
        <w:t xml:space="preserve"> I. (2008) </w:t>
      </w:r>
      <w:r w:rsidRPr="007D011F">
        <w:rPr>
          <w:rFonts w:asciiTheme="minorHAnsi" w:hAnsiTheme="minorHAnsi"/>
          <w:i/>
        </w:rPr>
        <w:t>Domiciliary care agency responses to increased user choice: perceived threats, barriers and opportunities from a changing market</w:t>
      </w:r>
      <w:r w:rsidR="00626839">
        <w:rPr>
          <w:rFonts w:asciiTheme="minorHAnsi" w:hAnsiTheme="minorHAnsi"/>
          <w:i/>
        </w:rPr>
        <w:t>,</w:t>
      </w:r>
      <w:r w:rsidRPr="007D011F">
        <w:rPr>
          <w:rFonts w:asciiTheme="minorHAnsi" w:hAnsiTheme="minorHAnsi"/>
        </w:rPr>
        <w:t xml:space="preserve"> </w:t>
      </w:r>
      <w:r w:rsidR="009A259C">
        <w:rPr>
          <w:rFonts w:asciiTheme="minorHAnsi" w:hAnsiTheme="minorHAnsi"/>
        </w:rPr>
        <w:t xml:space="preserve">York: </w:t>
      </w:r>
      <w:r w:rsidRPr="007D011F">
        <w:rPr>
          <w:rFonts w:asciiTheme="minorHAnsi" w:hAnsiTheme="minorHAnsi"/>
        </w:rPr>
        <w:t>Social Policy Research Unit,</w:t>
      </w:r>
      <w:r w:rsidR="009A259C">
        <w:rPr>
          <w:rFonts w:asciiTheme="minorHAnsi" w:hAnsiTheme="minorHAnsi"/>
        </w:rPr>
        <w:t xml:space="preserve"> </w:t>
      </w:r>
      <w:r w:rsidRPr="007D011F">
        <w:rPr>
          <w:rFonts w:asciiTheme="minorHAnsi" w:hAnsiTheme="minorHAnsi"/>
        </w:rPr>
        <w:t>University of York.</w:t>
      </w:r>
    </w:p>
    <w:p w:rsidR="00FE0CA3" w:rsidRPr="007D011F" w:rsidRDefault="00FE0CA3" w:rsidP="00421129">
      <w:pPr>
        <w:pStyle w:val="EndNoteBibliography"/>
        <w:spacing w:after="0" w:line="480" w:lineRule="auto"/>
        <w:rPr>
          <w:rFonts w:asciiTheme="minorHAnsi" w:hAnsiTheme="minorHAnsi"/>
        </w:rPr>
      </w:pPr>
    </w:p>
    <w:p w:rsidR="00EE0731" w:rsidRPr="007D011F" w:rsidRDefault="00EE0731" w:rsidP="00421129">
      <w:pPr>
        <w:autoSpaceDE w:val="0"/>
        <w:autoSpaceDN w:val="0"/>
        <w:adjustRightInd w:val="0"/>
        <w:spacing w:after="0" w:line="480" w:lineRule="auto"/>
        <w:rPr>
          <w:rFonts w:asciiTheme="minorHAnsi" w:hAnsiTheme="minorHAnsi" w:cs="Segoe UI"/>
          <w:lang w:eastAsia="en-GB"/>
        </w:rPr>
      </w:pPr>
      <w:r w:rsidRPr="007D011F">
        <w:rPr>
          <w:rFonts w:asciiTheme="minorHAnsi" w:hAnsiTheme="minorHAnsi" w:cs="Segoe UI"/>
          <w:lang w:eastAsia="en-GB"/>
        </w:rPr>
        <w:lastRenderedPageBreak/>
        <w:t xml:space="preserve">Birley, P., Evans, J. &amp; Ellis, J. (2015) </w:t>
      </w:r>
      <w:r w:rsidRPr="007D011F">
        <w:rPr>
          <w:rFonts w:asciiTheme="minorHAnsi" w:hAnsiTheme="minorHAnsi" w:cs="Segoe UI"/>
          <w:i/>
          <w:lang w:eastAsia="en-GB"/>
        </w:rPr>
        <w:t xml:space="preserve">Annual UK Care Sector </w:t>
      </w:r>
      <w:r w:rsidR="009A259C">
        <w:rPr>
          <w:rFonts w:asciiTheme="minorHAnsi" w:hAnsiTheme="minorHAnsi" w:cs="Segoe UI"/>
          <w:i/>
          <w:lang w:eastAsia="en-GB"/>
        </w:rPr>
        <w:t>R</w:t>
      </w:r>
      <w:r w:rsidRPr="007D011F">
        <w:rPr>
          <w:rFonts w:asciiTheme="minorHAnsi" w:hAnsiTheme="minorHAnsi" w:cs="Segoe UI"/>
          <w:i/>
          <w:lang w:eastAsia="en-GB"/>
        </w:rPr>
        <w:t xml:space="preserve">oundtables and </w:t>
      </w:r>
      <w:r w:rsidR="009A259C">
        <w:rPr>
          <w:rFonts w:asciiTheme="minorHAnsi" w:hAnsiTheme="minorHAnsi" w:cs="Segoe UI"/>
          <w:i/>
          <w:lang w:eastAsia="en-GB"/>
        </w:rPr>
        <w:t>S</w:t>
      </w:r>
      <w:r w:rsidRPr="007D011F">
        <w:rPr>
          <w:rFonts w:asciiTheme="minorHAnsi" w:hAnsiTheme="minorHAnsi" w:cs="Segoe UI"/>
          <w:i/>
          <w:lang w:eastAsia="en-GB"/>
        </w:rPr>
        <w:t>urvey 2013/2014</w:t>
      </w:r>
      <w:r w:rsidR="00626839">
        <w:rPr>
          <w:rFonts w:asciiTheme="minorHAnsi" w:hAnsiTheme="minorHAnsi" w:cs="Segoe UI"/>
          <w:i/>
          <w:lang w:eastAsia="en-GB"/>
        </w:rPr>
        <w:t>,</w:t>
      </w:r>
      <w:r w:rsidRPr="007D011F">
        <w:rPr>
          <w:rFonts w:asciiTheme="minorHAnsi" w:hAnsiTheme="minorHAnsi" w:cs="Segoe UI"/>
          <w:lang w:eastAsia="en-GB"/>
        </w:rPr>
        <w:t xml:space="preserve">  </w:t>
      </w:r>
      <w:r w:rsidR="009A259C">
        <w:rPr>
          <w:rFonts w:asciiTheme="minorHAnsi" w:hAnsiTheme="minorHAnsi" w:cs="Segoe UI"/>
          <w:lang w:eastAsia="en-GB"/>
        </w:rPr>
        <w:t>London</w:t>
      </w:r>
      <w:r w:rsidR="00626839">
        <w:rPr>
          <w:rFonts w:asciiTheme="minorHAnsi" w:hAnsiTheme="minorHAnsi" w:cs="Segoe UI"/>
          <w:lang w:eastAsia="en-GB"/>
        </w:rPr>
        <w:t>:</w:t>
      </w:r>
      <w:r w:rsidR="009A259C">
        <w:rPr>
          <w:rFonts w:asciiTheme="minorHAnsi" w:hAnsiTheme="minorHAnsi" w:cs="Segoe UI"/>
          <w:lang w:eastAsia="en-GB"/>
        </w:rPr>
        <w:t xml:space="preserve"> </w:t>
      </w:r>
      <w:r w:rsidRPr="007D011F">
        <w:rPr>
          <w:rFonts w:asciiTheme="minorHAnsi" w:hAnsiTheme="minorHAnsi" w:cs="Segoe UI"/>
          <w:lang w:eastAsia="en-GB"/>
        </w:rPr>
        <w:t>Barclays.</w:t>
      </w:r>
    </w:p>
    <w:p w:rsidR="00EE0731" w:rsidRPr="007D011F" w:rsidRDefault="00EE0731"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 xml:space="preserve">Care Quality Commission (2013a) </w:t>
      </w:r>
      <w:r w:rsidRPr="007D011F">
        <w:rPr>
          <w:rFonts w:asciiTheme="minorHAnsi" w:hAnsiTheme="minorHAnsi"/>
          <w:i/>
        </w:rPr>
        <w:t xml:space="preserve">The </w:t>
      </w:r>
      <w:r w:rsidR="009A259C">
        <w:rPr>
          <w:rFonts w:asciiTheme="minorHAnsi" w:hAnsiTheme="minorHAnsi"/>
          <w:i/>
        </w:rPr>
        <w:t>S</w:t>
      </w:r>
      <w:r w:rsidRPr="007D011F">
        <w:rPr>
          <w:rFonts w:asciiTheme="minorHAnsi" w:hAnsiTheme="minorHAnsi"/>
          <w:i/>
        </w:rPr>
        <w:t xml:space="preserve">tate of </w:t>
      </w:r>
      <w:r w:rsidR="009A259C">
        <w:rPr>
          <w:rFonts w:asciiTheme="minorHAnsi" w:hAnsiTheme="minorHAnsi"/>
          <w:i/>
        </w:rPr>
        <w:t>H</w:t>
      </w:r>
      <w:r w:rsidRPr="007D011F">
        <w:rPr>
          <w:rFonts w:asciiTheme="minorHAnsi" w:hAnsiTheme="minorHAnsi"/>
          <w:i/>
        </w:rPr>
        <w:t>ealth</w:t>
      </w:r>
      <w:r w:rsidR="009A259C">
        <w:rPr>
          <w:rFonts w:asciiTheme="minorHAnsi" w:hAnsiTheme="minorHAnsi"/>
          <w:i/>
        </w:rPr>
        <w:t xml:space="preserve"> C</w:t>
      </w:r>
      <w:r w:rsidRPr="007D011F">
        <w:rPr>
          <w:rFonts w:asciiTheme="minorHAnsi" w:hAnsiTheme="minorHAnsi"/>
          <w:i/>
        </w:rPr>
        <w:t xml:space="preserve">are and </w:t>
      </w:r>
      <w:r w:rsidR="009A259C">
        <w:rPr>
          <w:rFonts w:asciiTheme="minorHAnsi" w:hAnsiTheme="minorHAnsi"/>
          <w:i/>
        </w:rPr>
        <w:t>A</w:t>
      </w:r>
      <w:r w:rsidRPr="007D011F">
        <w:rPr>
          <w:rFonts w:asciiTheme="minorHAnsi" w:hAnsiTheme="minorHAnsi"/>
          <w:i/>
        </w:rPr>
        <w:t xml:space="preserve">dult </w:t>
      </w:r>
      <w:r w:rsidR="009A259C">
        <w:rPr>
          <w:rFonts w:asciiTheme="minorHAnsi" w:hAnsiTheme="minorHAnsi"/>
          <w:i/>
        </w:rPr>
        <w:t>S</w:t>
      </w:r>
      <w:r w:rsidRPr="007D011F">
        <w:rPr>
          <w:rFonts w:asciiTheme="minorHAnsi" w:hAnsiTheme="minorHAnsi"/>
          <w:i/>
        </w:rPr>
        <w:t>ocial</w:t>
      </w:r>
      <w:r w:rsidR="009A259C">
        <w:rPr>
          <w:rFonts w:asciiTheme="minorHAnsi" w:hAnsiTheme="minorHAnsi"/>
          <w:i/>
        </w:rPr>
        <w:t xml:space="preserve"> C</w:t>
      </w:r>
      <w:r w:rsidRPr="007D011F">
        <w:rPr>
          <w:rFonts w:asciiTheme="minorHAnsi" w:hAnsiTheme="minorHAnsi"/>
          <w:i/>
        </w:rPr>
        <w:t>are in England in 2012/13</w:t>
      </w:r>
      <w:r w:rsidR="00626839">
        <w:rPr>
          <w:rFonts w:asciiTheme="minorHAnsi" w:hAnsiTheme="minorHAnsi"/>
          <w:i/>
        </w:rPr>
        <w:t xml:space="preserve">, </w:t>
      </w:r>
      <w:r w:rsidRPr="007D011F">
        <w:rPr>
          <w:rFonts w:asciiTheme="minorHAnsi" w:hAnsiTheme="minorHAnsi"/>
        </w:rPr>
        <w:t>London: The Stationery Office.</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 xml:space="preserve">Care Quality Commission (2013b) </w:t>
      </w:r>
      <w:r w:rsidRPr="007D011F">
        <w:rPr>
          <w:rFonts w:asciiTheme="minorHAnsi" w:hAnsiTheme="minorHAnsi"/>
          <w:i/>
        </w:rPr>
        <w:t xml:space="preserve">The </w:t>
      </w:r>
      <w:r w:rsidR="009A259C">
        <w:rPr>
          <w:rFonts w:asciiTheme="minorHAnsi" w:hAnsiTheme="minorHAnsi"/>
          <w:i/>
        </w:rPr>
        <w:t>S</w:t>
      </w:r>
      <w:r w:rsidRPr="007D011F">
        <w:rPr>
          <w:rFonts w:asciiTheme="minorHAnsi" w:hAnsiTheme="minorHAnsi"/>
          <w:i/>
        </w:rPr>
        <w:t xml:space="preserve">tate of </w:t>
      </w:r>
      <w:r w:rsidR="009A259C">
        <w:rPr>
          <w:rFonts w:asciiTheme="minorHAnsi" w:hAnsiTheme="minorHAnsi"/>
          <w:i/>
        </w:rPr>
        <w:t>H</w:t>
      </w:r>
      <w:r w:rsidRPr="007D011F">
        <w:rPr>
          <w:rFonts w:asciiTheme="minorHAnsi" w:hAnsiTheme="minorHAnsi"/>
          <w:i/>
        </w:rPr>
        <w:t xml:space="preserve">ealth </w:t>
      </w:r>
      <w:r w:rsidR="009A259C">
        <w:rPr>
          <w:rFonts w:asciiTheme="minorHAnsi" w:hAnsiTheme="minorHAnsi"/>
          <w:i/>
        </w:rPr>
        <w:t>C</w:t>
      </w:r>
      <w:r w:rsidRPr="007D011F">
        <w:rPr>
          <w:rFonts w:asciiTheme="minorHAnsi" w:hAnsiTheme="minorHAnsi"/>
          <w:i/>
        </w:rPr>
        <w:t xml:space="preserve">are and </w:t>
      </w:r>
      <w:r w:rsidR="009A259C">
        <w:rPr>
          <w:rFonts w:asciiTheme="minorHAnsi" w:hAnsiTheme="minorHAnsi"/>
          <w:i/>
        </w:rPr>
        <w:t>A</w:t>
      </w:r>
      <w:r w:rsidRPr="007D011F">
        <w:rPr>
          <w:rFonts w:asciiTheme="minorHAnsi" w:hAnsiTheme="minorHAnsi"/>
          <w:i/>
        </w:rPr>
        <w:t xml:space="preserve">dult </w:t>
      </w:r>
      <w:r w:rsidR="009A259C">
        <w:rPr>
          <w:rFonts w:asciiTheme="minorHAnsi" w:hAnsiTheme="minorHAnsi"/>
          <w:i/>
        </w:rPr>
        <w:t>S</w:t>
      </w:r>
      <w:r w:rsidRPr="007D011F">
        <w:rPr>
          <w:rFonts w:asciiTheme="minorHAnsi" w:hAnsiTheme="minorHAnsi"/>
          <w:i/>
        </w:rPr>
        <w:t xml:space="preserve">ocial </w:t>
      </w:r>
      <w:r w:rsidR="009A259C">
        <w:rPr>
          <w:rFonts w:asciiTheme="minorHAnsi" w:hAnsiTheme="minorHAnsi"/>
          <w:i/>
        </w:rPr>
        <w:t>C</w:t>
      </w:r>
      <w:r w:rsidRPr="007D011F">
        <w:rPr>
          <w:rFonts w:asciiTheme="minorHAnsi" w:hAnsiTheme="minorHAnsi"/>
          <w:i/>
        </w:rPr>
        <w:t>are in England in 2012/13. Technical Annex 2: Adult social care funding data collection</w:t>
      </w:r>
      <w:r w:rsidR="00626839">
        <w:rPr>
          <w:rFonts w:asciiTheme="minorHAnsi" w:hAnsiTheme="minorHAnsi"/>
          <w:i/>
        </w:rPr>
        <w:t>,</w:t>
      </w:r>
      <w:r w:rsidRPr="007D011F">
        <w:rPr>
          <w:rFonts w:asciiTheme="minorHAnsi" w:hAnsiTheme="minorHAnsi"/>
        </w:rPr>
        <w:t xml:space="preserve"> London: The Stationery Office.</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Carr-West</w:t>
      </w:r>
      <w:r w:rsidR="009A259C">
        <w:rPr>
          <w:rFonts w:asciiTheme="minorHAnsi" w:hAnsiTheme="minorHAnsi"/>
        </w:rPr>
        <w:t>,</w:t>
      </w:r>
      <w:r w:rsidRPr="007D011F">
        <w:rPr>
          <w:rFonts w:asciiTheme="minorHAnsi" w:hAnsiTheme="minorHAnsi"/>
        </w:rPr>
        <w:t xml:space="preserve"> J. &amp; Thraves</w:t>
      </w:r>
      <w:r w:rsidR="009A259C">
        <w:rPr>
          <w:rFonts w:asciiTheme="minorHAnsi" w:hAnsiTheme="minorHAnsi"/>
        </w:rPr>
        <w:t>,</w:t>
      </w:r>
      <w:r w:rsidRPr="007D011F">
        <w:rPr>
          <w:rFonts w:asciiTheme="minorHAnsi" w:hAnsiTheme="minorHAnsi"/>
        </w:rPr>
        <w:t xml:space="preserve"> L. (2011) </w:t>
      </w:r>
      <w:r w:rsidRPr="007D011F">
        <w:rPr>
          <w:rFonts w:asciiTheme="minorHAnsi" w:hAnsiTheme="minorHAnsi"/>
          <w:i/>
        </w:rPr>
        <w:t xml:space="preserve">Independent </w:t>
      </w:r>
      <w:r w:rsidR="009A259C">
        <w:rPr>
          <w:rFonts w:asciiTheme="minorHAnsi" w:hAnsiTheme="minorHAnsi"/>
          <w:i/>
        </w:rPr>
        <w:t>A</w:t>
      </w:r>
      <w:r w:rsidRPr="007D011F">
        <w:rPr>
          <w:rFonts w:asciiTheme="minorHAnsi" w:hAnsiTheme="minorHAnsi"/>
          <w:i/>
        </w:rPr>
        <w:t xml:space="preserve">geing: </w:t>
      </w:r>
      <w:r w:rsidR="009A259C">
        <w:rPr>
          <w:rFonts w:asciiTheme="minorHAnsi" w:hAnsiTheme="minorHAnsi"/>
          <w:i/>
        </w:rPr>
        <w:t>C</w:t>
      </w:r>
      <w:r w:rsidRPr="007D011F">
        <w:rPr>
          <w:rFonts w:asciiTheme="minorHAnsi" w:hAnsiTheme="minorHAnsi"/>
          <w:i/>
        </w:rPr>
        <w:t>ouncil support for care self-funders</w:t>
      </w:r>
      <w:r w:rsidR="00626839">
        <w:rPr>
          <w:rFonts w:asciiTheme="minorHAnsi" w:hAnsiTheme="minorHAnsi"/>
          <w:i/>
        </w:rPr>
        <w:t>,</w:t>
      </w:r>
      <w:r w:rsidRPr="007D011F">
        <w:rPr>
          <w:rFonts w:asciiTheme="minorHAnsi" w:hAnsiTheme="minorHAnsi"/>
        </w:rPr>
        <w:t xml:space="preserve"> London: Local Government Information Unit.</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Carr-West</w:t>
      </w:r>
      <w:r w:rsidR="009A259C">
        <w:rPr>
          <w:rFonts w:asciiTheme="minorHAnsi" w:hAnsiTheme="minorHAnsi"/>
        </w:rPr>
        <w:t>,</w:t>
      </w:r>
      <w:r w:rsidRPr="007D011F">
        <w:rPr>
          <w:rFonts w:asciiTheme="minorHAnsi" w:hAnsiTheme="minorHAnsi"/>
        </w:rPr>
        <w:t xml:space="preserve"> J. &amp; Thraves</w:t>
      </w:r>
      <w:r w:rsidR="009A259C">
        <w:rPr>
          <w:rFonts w:asciiTheme="minorHAnsi" w:hAnsiTheme="minorHAnsi"/>
        </w:rPr>
        <w:t>,</w:t>
      </w:r>
      <w:r w:rsidRPr="007D011F">
        <w:rPr>
          <w:rFonts w:asciiTheme="minorHAnsi" w:hAnsiTheme="minorHAnsi"/>
        </w:rPr>
        <w:t xml:space="preserve"> L. (2013) </w:t>
      </w:r>
      <w:r w:rsidRPr="007D011F">
        <w:rPr>
          <w:rFonts w:asciiTheme="minorHAnsi" w:hAnsiTheme="minorHAnsi"/>
          <w:i/>
        </w:rPr>
        <w:t>Independent Ageing 2013. Council support for care self-funders</w:t>
      </w:r>
      <w:r w:rsidR="00626839">
        <w:rPr>
          <w:rFonts w:asciiTheme="minorHAnsi" w:hAnsiTheme="minorHAnsi"/>
          <w:i/>
        </w:rPr>
        <w:t>,</w:t>
      </w:r>
      <w:r w:rsidRPr="007D011F">
        <w:rPr>
          <w:rFonts w:asciiTheme="minorHAnsi" w:hAnsiTheme="minorHAnsi"/>
        </w:rPr>
        <w:t xml:space="preserve"> London: LGiU.</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Challis</w:t>
      </w:r>
      <w:r w:rsidR="009A259C">
        <w:rPr>
          <w:rFonts w:asciiTheme="minorHAnsi" w:hAnsiTheme="minorHAnsi"/>
        </w:rPr>
        <w:t>,</w:t>
      </w:r>
      <w:r w:rsidRPr="007D011F">
        <w:rPr>
          <w:rFonts w:asciiTheme="minorHAnsi" w:hAnsiTheme="minorHAnsi"/>
        </w:rPr>
        <w:t xml:space="preserve"> D., Mozley</w:t>
      </w:r>
      <w:r w:rsidR="009A259C">
        <w:rPr>
          <w:rFonts w:asciiTheme="minorHAnsi" w:hAnsiTheme="minorHAnsi"/>
        </w:rPr>
        <w:t>,</w:t>
      </w:r>
      <w:r w:rsidRPr="007D011F">
        <w:rPr>
          <w:rFonts w:asciiTheme="minorHAnsi" w:hAnsiTheme="minorHAnsi"/>
        </w:rPr>
        <w:t xml:space="preserve"> C.G., Sutcliffe</w:t>
      </w:r>
      <w:r w:rsidR="009A259C">
        <w:rPr>
          <w:rFonts w:asciiTheme="minorHAnsi" w:hAnsiTheme="minorHAnsi"/>
        </w:rPr>
        <w:t>,</w:t>
      </w:r>
      <w:r w:rsidRPr="007D011F">
        <w:rPr>
          <w:rFonts w:asciiTheme="minorHAnsi" w:hAnsiTheme="minorHAnsi"/>
        </w:rPr>
        <w:t xml:space="preserve"> C., Bagley</w:t>
      </w:r>
      <w:r w:rsidR="009A259C">
        <w:rPr>
          <w:rFonts w:asciiTheme="minorHAnsi" w:hAnsiTheme="minorHAnsi"/>
        </w:rPr>
        <w:t>,</w:t>
      </w:r>
      <w:r w:rsidRPr="007D011F">
        <w:rPr>
          <w:rFonts w:asciiTheme="minorHAnsi" w:hAnsiTheme="minorHAnsi"/>
        </w:rPr>
        <w:t xml:space="preserve"> H., Price</w:t>
      </w:r>
      <w:r w:rsidR="009A259C">
        <w:rPr>
          <w:rFonts w:asciiTheme="minorHAnsi" w:hAnsiTheme="minorHAnsi"/>
        </w:rPr>
        <w:t>,</w:t>
      </w:r>
      <w:r w:rsidRPr="007D011F">
        <w:rPr>
          <w:rFonts w:asciiTheme="minorHAnsi" w:hAnsiTheme="minorHAnsi"/>
        </w:rPr>
        <w:t xml:space="preserve"> L., Burns</w:t>
      </w:r>
      <w:r w:rsidR="009A259C">
        <w:rPr>
          <w:rFonts w:asciiTheme="minorHAnsi" w:hAnsiTheme="minorHAnsi"/>
        </w:rPr>
        <w:t>,</w:t>
      </w:r>
      <w:r w:rsidRPr="007D011F">
        <w:rPr>
          <w:rFonts w:asciiTheme="minorHAnsi" w:hAnsiTheme="minorHAnsi"/>
        </w:rPr>
        <w:t xml:space="preserve"> A., Huxley</w:t>
      </w:r>
      <w:r w:rsidR="009A259C">
        <w:rPr>
          <w:rFonts w:asciiTheme="minorHAnsi" w:hAnsiTheme="minorHAnsi"/>
        </w:rPr>
        <w:t>,</w:t>
      </w:r>
      <w:r w:rsidRPr="007D011F">
        <w:rPr>
          <w:rFonts w:asciiTheme="minorHAnsi" w:hAnsiTheme="minorHAnsi"/>
        </w:rPr>
        <w:t xml:space="preserve"> P. &amp; Cordingley</w:t>
      </w:r>
      <w:r w:rsidR="009A259C">
        <w:rPr>
          <w:rFonts w:asciiTheme="minorHAnsi" w:hAnsiTheme="minorHAnsi"/>
        </w:rPr>
        <w:t>,</w:t>
      </w:r>
      <w:r w:rsidRPr="007D011F">
        <w:rPr>
          <w:rFonts w:asciiTheme="minorHAnsi" w:hAnsiTheme="minorHAnsi"/>
        </w:rPr>
        <w:t xml:space="preserve"> L. (2000) </w:t>
      </w:r>
      <w:r w:rsidR="009A259C">
        <w:rPr>
          <w:rFonts w:asciiTheme="minorHAnsi" w:hAnsiTheme="minorHAnsi"/>
        </w:rPr>
        <w:t>‘</w:t>
      </w:r>
      <w:r w:rsidRPr="007D011F">
        <w:rPr>
          <w:rFonts w:asciiTheme="minorHAnsi" w:hAnsiTheme="minorHAnsi"/>
        </w:rPr>
        <w:t>Dependency in older people recently admitted to care homes</w:t>
      </w:r>
      <w:r w:rsidR="009A259C">
        <w:rPr>
          <w:rFonts w:asciiTheme="minorHAnsi" w:hAnsiTheme="minorHAnsi"/>
        </w:rPr>
        <w:t xml:space="preserve">’, </w:t>
      </w:r>
      <w:r w:rsidRPr="007D011F">
        <w:rPr>
          <w:rFonts w:asciiTheme="minorHAnsi" w:hAnsiTheme="minorHAnsi"/>
          <w:i/>
        </w:rPr>
        <w:t>Age and Ageing,</w:t>
      </w:r>
      <w:r w:rsidRPr="007D011F">
        <w:rPr>
          <w:rFonts w:asciiTheme="minorHAnsi" w:hAnsiTheme="minorHAnsi"/>
        </w:rPr>
        <w:t xml:space="preserve"> </w:t>
      </w:r>
      <w:r w:rsidRPr="007D011F">
        <w:rPr>
          <w:rFonts w:asciiTheme="minorHAnsi" w:hAnsiTheme="minorHAnsi"/>
          <w:b/>
        </w:rPr>
        <w:t>29</w:t>
      </w:r>
      <w:r w:rsidRPr="007D011F">
        <w:rPr>
          <w:rFonts w:asciiTheme="minorHAnsi" w:hAnsiTheme="minorHAnsi"/>
        </w:rPr>
        <w:t>(3)</w:t>
      </w:r>
      <w:r w:rsidR="009A259C">
        <w:rPr>
          <w:rFonts w:asciiTheme="minorHAnsi" w:hAnsiTheme="minorHAnsi"/>
        </w:rPr>
        <w:t xml:space="preserve">, pp. </w:t>
      </w:r>
      <w:r w:rsidRPr="007D011F">
        <w:rPr>
          <w:rFonts w:asciiTheme="minorHAnsi" w:hAnsiTheme="minorHAnsi"/>
        </w:rPr>
        <w:t>255-260.</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 xml:space="preserve">Commission for Social Care Inspection (2006) </w:t>
      </w:r>
      <w:r w:rsidRPr="007D011F">
        <w:rPr>
          <w:rFonts w:asciiTheme="minorHAnsi" w:hAnsiTheme="minorHAnsi"/>
          <w:i/>
        </w:rPr>
        <w:t xml:space="preserve">The </w:t>
      </w:r>
      <w:r w:rsidR="00626839">
        <w:rPr>
          <w:rFonts w:asciiTheme="minorHAnsi" w:hAnsiTheme="minorHAnsi"/>
          <w:i/>
        </w:rPr>
        <w:t>S</w:t>
      </w:r>
      <w:r w:rsidRPr="007D011F">
        <w:rPr>
          <w:rFonts w:asciiTheme="minorHAnsi" w:hAnsiTheme="minorHAnsi"/>
          <w:i/>
        </w:rPr>
        <w:t xml:space="preserve">tate of </w:t>
      </w:r>
      <w:r w:rsidR="00626839">
        <w:rPr>
          <w:rFonts w:asciiTheme="minorHAnsi" w:hAnsiTheme="minorHAnsi"/>
          <w:i/>
        </w:rPr>
        <w:t>S</w:t>
      </w:r>
      <w:r w:rsidRPr="007D011F">
        <w:rPr>
          <w:rFonts w:asciiTheme="minorHAnsi" w:hAnsiTheme="minorHAnsi"/>
          <w:i/>
        </w:rPr>
        <w:t xml:space="preserve">ocial </w:t>
      </w:r>
      <w:r w:rsidR="00626839">
        <w:rPr>
          <w:rFonts w:asciiTheme="minorHAnsi" w:hAnsiTheme="minorHAnsi"/>
          <w:i/>
        </w:rPr>
        <w:t>C</w:t>
      </w:r>
      <w:r w:rsidRPr="007D011F">
        <w:rPr>
          <w:rFonts w:asciiTheme="minorHAnsi" w:hAnsiTheme="minorHAnsi"/>
          <w:i/>
        </w:rPr>
        <w:t>are in England 2005-06</w:t>
      </w:r>
      <w:r w:rsidR="00626839">
        <w:rPr>
          <w:rFonts w:asciiTheme="minorHAnsi" w:hAnsiTheme="minorHAnsi"/>
          <w:i/>
        </w:rPr>
        <w:t>,</w:t>
      </w:r>
      <w:r w:rsidRPr="007D011F">
        <w:rPr>
          <w:rFonts w:asciiTheme="minorHAnsi" w:hAnsiTheme="minorHAnsi"/>
        </w:rPr>
        <w:t xml:space="preserve"> London: Commission for Social Care Inspection.</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lastRenderedPageBreak/>
        <w:t xml:space="preserve">Commission for Social Care Inspection (2007) </w:t>
      </w:r>
      <w:r w:rsidRPr="007D011F">
        <w:rPr>
          <w:rFonts w:asciiTheme="minorHAnsi" w:hAnsiTheme="minorHAnsi"/>
          <w:i/>
        </w:rPr>
        <w:t xml:space="preserve">A </w:t>
      </w:r>
      <w:r w:rsidR="00626839">
        <w:rPr>
          <w:rFonts w:asciiTheme="minorHAnsi" w:hAnsiTheme="minorHAnsi"/>
          <w:i/>
        </w:rPr>
        <w:t>F</w:t>
      </w:r>
      <w:r w:rsidRPr="007D011F">
        <w:rPr>
          <w:rFonts w:asciiTheme="minorHAnsi" w:hAnsiTheme="minorHAnsi"/>
          <w:i/>
        </w:rPr>
        <w:t xml:space="preserve">air </w:t>
      </w:r>
      <w:r w:rsidR="00626839">
        <w:rPr>
          <w:rFonts w:asciiTheme="minorHAnsi" w:hAnsiTheme="minorHAnsi"/>
          <w:i/>
        </w:rPr>
        <w:t>C</w:t>
      </w:r>
      <w:r w:rsidRPr="007D011F">
        <w:rPr>
          <w:rFonts w:asciiTheme="minorHAnsi" w:hAnsiTheme="minorHAnsi"/>
          <w:i/>
        </w:rPr>
        <w:t xml:space="preserve">ontract with </w:t>
      </w:r>
      <w:r w:rsidR="00626839">
        <w:rPr>
          <w:rFonts w:asciiTheme="minorHAnsi" w:hAnsiTheme="minorHAnsi"/>
          <w:i/>
        </w:rPr>
        <w:t>O</w:t>
      </w:r>
      <w:r w:rsidRPr="007D011F">
        <w:rPr>
          <w:rFonts w:asciiTheme="minorHAnsi" w:hAnsiTheme="minorHAnsi"/>
          <w:i/>
        </w:rPr>
        <w:t xml:space="preserve">lder </w:t>
      </w:r>
      <w:r w:rsidR="00626839">
        <w:rPr>
          <w:rFonts w:asciiTheme="minorHAnsi" w:hAnsiTheme="minorHAnsi"/>
          <w:i/>
        </w:rPr>
        <w:t>P</w:t>
      </w:r>
      <w:r w:rsidRPr="007D011F">
        <w:rPr>
          <w:rFonts w:asciiTheme="minorHAnsi" w:hAnsiTheme="minorHAnsi"/>
          <w:i/>
        </w:rPr>
        <w:t>eople? A special study of people’s experiences when finding a care home</w:t>
      </w:r>
      <w:r w:rsidR="00626839">
        <w:rPr>
          <w:rFonts w:asciiTheme="minorHAnsi" w:hAnsiTheme="minorHAnsi"/>
          <w:i/>
        </w:rPr>
        <w:t>,</w:t>
      </w:r>
      <w:r w:rsidRPr="007D011F">
        <w:rPr>
          <w:rFonts w:asciiTheme="minorHAnsi" w:hAnsiTheme="minorHAnsi"/>
        </w:rPr>
        <w:t xml:space="preserve"> London: Commission for Social Care Inspection.</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 xml:space="preserve">Commission for Social Care Inspection (2008) </w:t>
      </w:r>
      <w:r w:rsidRPr="007D011F">
        <w:rPr>
          <w:rFonts w:asciiTheme="minorHAnsi" w:hAnsiTheme="minorHAnsi"/>
          <w:i/>
        </w:rPr>
        <w:t xml:space="preserve">The </w:t>
      </w:r>
      <w:r w:rsidR="00626839">
        <w:rPr>
          <w:rFonts w:asciiTheme="minorHAnsi" w:hAnsiTheme="minorHAnsi"/>
          <w:i/>
        </w:rPr>
        <w:t>S</w:t>
      </w:r>
      <w:r w:rsidRPr="007D011F">
        <w:rPr>
          <w:rFonts w:asciiTheme="minorHAnsi" w:hAnsiTheme="minorHAnsi"/>
          <w:i/>
        </w:rPr>
        <w:t xml:space="preserve">tate of </w:t>
      </w:r>
      <w:r w:rsidR="00626839">
        <w:rPr>
          <w:rFonts w:asciiTheme="minorHAnsi" w:hAnsiTheme="minorHAnsi"/>
          <w:i/>
        </w:rPr>
        <w:t>S</w:t>
      </w:r>
      <w:r w:rsidRPr="007D011F">
        <w:rPr>
          <w:rFonts w:asciiTheme="minorHAnsi" w:hAnsiTheme="minorHAnsi"/>
          <w:i/>
        </w:rPr>
        <w:t xml:space="preserve">ocial </w:t>
      </w:r>
      <w:r w:rsidR="00626839">
        <w:rPr>
          <w:rFonts w:asciiTheme="minorHAnsi" w:hAnsiTheme="minorHAnsi"/>
          <w:i/>
        </w:rPr>
        <w:t>C</w:t>
      </w:r>
      <w:r w:rsidRPr="007D011F">
        <w:rPr>
          <w:rFonts w:asciiTheme="minorHAnsi" w:hAnsiTheme="minorHAnsi"/>
          <w:i/>
        </w:rPr>
        <w:t>are in England 2006-07</w:t>
      </w:r>
      <w:r w:rsidR="00626839">
        <w:rPr>
          <w:rFonts w:asciiTheme="minorHAnsi" w:hAnsiTheme="minorHAnsi"/>
          <w:i/>
        </w:rPr>
        <w:t>,</w:t>
      </w:r>
      <w:r w:rsidRPr="007D011F">
        <w:rPr>
          <w:rFonts w:asciiTheme="minorHAnsi" w:hAnsiTheme="minorHAnsi"/>
        </w:rPr>
        <w:t xml:space="preserve"> London: Commission for Social Care Inspection.</w:t>
      </w:r>
    </w:p>
    <w:p w:rsidR="00626839" w:rsidRDefault="00626839"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Dalley</w:t>
      </w:r>
      <w:r w:rsidR="00626839">
        <w:rPr>
          <w:rFonts w:asciiTheme="minorHAnsi" w:hAnsiTheme="minorHAnsi"/>
        </w:rPr>
        <w:t>,</w:t>
      </w:r>
      <w:r w:rsidRPr="007D011F">
        <w:rPr>
          <w:rFonts w:asciiTheme="minorHAnsi" w:hAnsiTheme="minorHAnsi"/>
        </w:rPr>
        <w:t xml:space="preserve"> G. &amp; Mandelstam</w:t>
      </w:r>
      <w:r w:rsidR="00626839">
        <w:rPr>
          <w:rFonts w:asciiTheme="minorHAnsi" w:hAnsiTheme="minorHAnsi"/>
        </w:rPr>
        <w:t>,</w:t>
      </w:r>
      <w:r w:rsidRPr="007D011F">
        <w:rPr>
          <w:rFonts w:asciiTheme="minorHAnsi" w:hAnsiTheme="minorHAnsi"/>
        </w:rPr>
        <w:t xml:space="preserve"> M. (2008) </w:t>
      </w:r>
      <w:r w:rsidRPr="007D011F">
        <w:rPr>
          <w:rFonts w:asciiTheme="minorHAnsi" w:hAnsiTheme="minorHAnsi"/>
          <w:i/>
        </w:rPr>
        <w:t xml:space="preserve">Assessment </w:t>
      </w:r>
      <w:r w:rsidR="00626839">
        <w:rPr>
          <w:rFonts w:asciiTheme="minorHAnsi" w:hAnsiTheme="minorHAnsi"/>
          <w:i/>
        </w:rPr>
        <w:t>D</w:t>
      </w:r>
      <w:r w:rsidRPr="007D011F">
        <w:rPr>
          <w:rFonts w:asciiTheme="minorHAnsi" w:hAnsiTheme="minorHAnsi"/>
          <w:i/>
        </w:rPr>
        <w:t>enied? Council responsibilities towards self-funders moving into care</w:t>
      </w:r>
      <w:r w:rsidR="00626839">
        <w:rPr>
          <w:rFonts w:asciiTheme="minorHAnsi" w:hAnsiTheme="minorHAnsi"/>
          <w:i/>
        </w:rPr>
        <w:t>,</w:t>
      </w:r>
      <w:r w:rsidRPr="007D011F">
        <w:rPr>
          <w:rFonts w:asciiTheme="minorHAnsi" w:hAnsiTheme="minorHAnsi"/>
        </w:rPr>
        <w:t xml:space="preserve"> London: Relatives and Residents Association.</w:t>
      </w:r>
    </w:p>
    <w:p w:rsidR="00FE0CA3" w:rsidRPr="007D011F" w:rsidRDefault="00FE0CA3" w:rsidP="00421129">
      <w:pPr>
        <w:pStyle w:val="EndNoteBibliography"/>
        <w:spacing w:after="0" w:line="480" w:lineRule="auto"/>
        <w:rPr>
          <w:rFonts w:asciiTheme="minorHAnsi" w:hAnsiTheme="minorHAnsi"/>
        </w:rPr>
      </w:pPr>
    </w:p>
    <w:p w:rsidR="00EE0731" w:rsidRPr="007D011F" w:rsidRDefault="00EE0731" w:rsidP="00421129">
      <w:pPr>
        <w:autoSpaceDE w:val="0"/>
        <w:autoSpaceDN w:val="0"/>
        <w:adjustRightInd w:val="0"/>
        <w:spacing w:after="0" w:line="480" w:lineRule="auto"/>
        <w:rPr>
          <w:rFonts w:asciiTheme="minorHAnsi" w:hAnsiTheme="minorHAnsi" w:cs="Segoe UI"/>
          <w:lang w:eastAsia="en-GB"/>
        </w:rPr>
      </w:pPr>
      <w:r w:rsidRPr="007D011F">
        <w:rPr>
          <w:rFonts w:asciiTheme="minorHAnsi" w:hAnsiTheme="minorHAnsi" w:cs="Segoe UI"/>
          <w:lang w:eastAsia="en-GB"/>
        </w:rPr>
        <w:t xml:space="preserve">County Councils Network &amp; LaingBuisson (2015) </w:t>
      </w:r>
      <w:r w:rsidRPr="007D011F">
        <w:rPr>
          <w:rFonts w:asciiTheme="minorHAnsi" w:hAnsiTheme="minorHAnsi" w:cs="Segoe UI"/>
          <w:i/>
          <w:lang w:eastAsia="en-GB"/>
        </w:rPr>
        <w:t>County Care Markets: Market</w:t>
      </w:r>
      <w:r w:rsidR="00626839">
        <w:rPr>
          <w:rFonts w:asciiTheme="minorHAnsi" w:hAnsiTheme="minorHAnsi" w:cs="Segoe UI"/>
          <w:i/>
          <w:lang w:eastAsia="en-GB"/>
        </w:rPr>
        <w:t>s s</w:t>
      </w:r>
      <w:r w:rsidRPr="007D011F">
        <w:rPr>
          <w:rFonts w:asciiTheme="minorHAnsi" w:hAnsiTheme="minorHAnsi" w:cs="Segoe UI"/>
          <w:i/>
          <w:lang w:eastAsia="en-GB"/>
        </w:rPr>
        <w:t>ustainability &amp; the Care Act</w:t>
      </w:r>
      <w:r w:rsidR="00626839">
        <w:rPr>
          <w:rFonts w:asciiTheme="minorHAnsi" w:hAnsiTheme="minorHAnsi" w:cs="Segoe UI"/>
          <w:i/>
          <w:lang w:eastAsia="en-GB"/>
        </w:rPr>
        <w:t>,</w:t>
      </w:r>
      <w:r w:rsidRPr="007D011F">
        <w:rPr>
          <w:rFonts w:asciiTheme="minorHAnsi" w:hAnsiTheme="minorHAnsi" w:cs="Segoe UI"/>
          <w:lang w:eastAsia="en-GB"/>
        </w:rPr>
        <w:t xml:space="preserve"> Available at: </w:t>
      </w:r>
      <w:hyperlink r:id="rId12" w:history="1">
        <w:r w:rsidR="007D011F" w:rsidRPr="00E25A6A">
          <w:rPr>
            <w:rStyle w:val="Hyperlink"/>
            <w:rFonts w:asciiTheme="minorHAnsi" w:hAnsiTheme="minorHAnsi" w:cs="Segoe UI"/>
            <w:lang w:eastAsia="en-GB"/>
          </w:rPr>
          <w:t>http://www.countycouncilsnetwork.org.uk/countycaremarkets/</w:t>
        </w:r>
      </w:hyperlink>
      <w:r w:rsidR="007D011F">
        <w:rPr>
          <w:rFonts w:asciiTheme="minorHAnsi" w:hAnsiTheme="minorHAnsi" w:cs="Segoe UI"/>
          <w:lang w:eastAsia="en-GB"/>
        </w:rPr>
        <w:t xml:space="preserve"> </w:t>
      </w:r>
    </w:p>
    <w:p w:rsidR="00EE0731" w:rsidRPr="007D011F" w:rsidRDefault="00EE0731" w:rsidP="00421129">
      <w:pPr>
        <w:pStyle w:val="ListParagraph"/>
        <w:spacing w:after="0" w:line="480" w:lineRule="auto"/>
        <w:ind w:left="0"/>
        <w:rPr>
          <w:rFonts w:asciiTheme="minorHAnsi" w:hAnsiTheme="minorHAnsi"/>
        </w:rPr>
      </w:pPr>
    </w:p>
    <w:p w:rsidR="00FE0CA3" w:rsidRPr="007D011F" w:rsidRDefault="00FE0CA3" w:rsidP="00421129">
      <w:pPr>
        <w:pStyle w:val="ListParagraph"/>
        <w:spacing w:after="0" w:line="480" w:lineRule="auto"/>
        <w:ind w:left="0"/>
        <w:rPr>
          <w:rFonts w:asciiTheme="minorHAnsi" w:hAnsiTheme="minorHAnsi"/>
        </w:rPr>
      </w:pPr>
      <w:r w:rsidRPr="007D011F">
        <w:rPr>
          <w:rFonts w:asciiTheme="minorHAnsi" w:hAnsiTheme="minorHAnsi"/>
        </w:rPr>
        <w:t xml:space="preserve">Department of Health (2010) </w:t>
      </w:r>
      <w:r w:rsidRPr="007D011F">
        <w:rPr>
          <w:rFonts w:asciiTheme="minorHAnsi" w:hAnsiTheme="minorHAnsi"/>
          <w:i/>
        </w:rPr>
        <w:t>A Vision for Adult Social Care</w:t>
      </w:r>
      <w:r w:rsidRPr="007D011F">
        <w:rPr>
          <w:rFonts w:asciiTheme="minorHAnsi" w:hAnsiTheme="minorHAnsi"/>
        </w:rPr>
        <w:t>, London: Department of Health.</w:t>
      </w:r>
    </w:p>
    <w:p w:rsidR="00FE0CA3" w:rsidRPr="007D011F" w:rsidRDefault="00FE0CA3" w:rsidP="00421129">
      <w:pPr>
        <w:spacing w:after="0" w:line="480" w:lineRule="auto"/>
        <w:rPr>
          <w:rFonts w:asciiTheme="minorHAnsi" w:hAnsiTheme="minorHAnsi"/>
        </w:rPr>
      </w:pPr>
    </w:p>
    <w:p w:rsidR="00FE0CA3" w:rsidRPr="007D011F" w:rsidRDefault="00FE0CA3" w:rsidP="00421129">
      <w:pPr>
        <w:pStyle w:val="ListParagraph"/>
        <w:autoSpaceDE w:val="0"/>
        <w:autoSpaceDN w:val="0"/>
        <w:adjustRightInd w:val="0"/>
        <w:spacing w:after="0" w:line="480" w:lineRule="auto"/>
        <w:ind w:left="0"/>
        <w:rPr>
          <w:rFonts w:asciiTheme="minorHAnsi" w:hAnsiTheme="minorHAnsi" w:cs="Segoe UI"/>
        </w:rPr>
      </w:pPr>
      <w:r w:rsidRPr="007D011F">
        <w:rPr>
          <w:rFonts w:asciiTheme="minorHAnsi" w:hAnsiTheme="minorHAnsi" w:cs="Segoe UI"/>
        </w:rPr>
        <w:t>Department of Health &amp; The Rt</w:t>
      </w:r>
      <w:r w:rsidR="00EC73FE">
        <w:rPr>
          <w:rFonts w:asciiTheme="minorHAnsi" w:hAnsiTheme="minorHAnsi" w:cs="Segoe UI"/>
        </w:rPr>
        <w:t>.</w:t>
      </w:r>
      <w:r w:rsidRPr="007D011F">
        <w:rPr>
          <w:rFonts w:asciiTheme="minorHAnsi" w:hAnsiTheme="minorHAnsi" w:cs="Segoe UI"/>
        </w:rPr>
        <w:t xml:space="preserve"> Hon</w:t>
      </w:r>
      <w:r w:rsidR="00EC73FE">
        <w:rPr>
          <w:rFonts w:asciiTheme="minorHAnsi" w:hAnsiTheme="minorHAnsi" w:cs="Segoe UI"/>
        </w:rPr>
        <w:t>.</w:t>
      </w:r>
      <w:r w:rsidRPr="007D011F">
        <w:rPr>
          <w:rFonts w:asciiTheme="minorHAnsi" w:hAnsiTheme="minorHAnsi" w:cs="Segoe UI"/>
        </w:rPr>
        <w:t xml:space="preserve"> Norman Lamb MP (2014) </w:t>
      </w:r>
      <w:r w:rsidRPr="007D011F">
        <w:rPr>
          <w:rFonts w:asciiTheme="minorHAnsi" w:hAnsiTheme="minorHAnsi" w:cs="Segoe UI"/>
          <w:i/>
          <w:iCs/>
        </w:rPr>
        <w:t xml:space="preserve">Care Bill </w:t>
      </w:r>
      <w:r w:rsidR="00EC73FE">
        <w:rPr>
          <w:rFonts w:asciiTheme="minorHAnsi" w:hAnsiTheme="minorHAnsi" w:cs="Segoe UI"/>
          <w:i/>
          <w:iCs/>
        </w:rPr>
        <w:t>B</w:t>
      </w:r>
      <w:r w:rsidRPr="007D011F">
        <w:rPr>
          <w:rFonts w:asciiTheme="minorHAnsi" w:hAnsiTheme="minorHAnsi" w:cs="Segoe UI"/>
          <w:i/>
          <w:iCs/>
        </w:rPr>
        <w:t>ecomes Care Act 2014</w:t>
      </w:r>
      <w:r w:rsidRPr="007D011F">
        <w:rPr>
          <w:rFonts w:asciiTheme="minorHAnsi" w:hAnsiTheme="minorHAnsi" w:cs="Segoe UI"/>
        </w:rPr>
        <w:t>. Available: https://www.gov.uk/government/speeches/care-bill-becomes-care-act-2014 [Accessed 31/07/2014].</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Forder</w:t>
      </w:r>
      <w:r w:rsidR="00EC73FE">
        <w:rPr>
          <w:rFonts w:asciiTheme="minorHAnsi" w:hAnsiTheme="minorHAnsi"/>
        </w:rPr>
        <w:t>,</w:t>
      </w:r>
      <w:r w:rsidRPr="007D011F">
        <w:rPr>
          <w:rFonts w:asciiTheme="minorHAnsi" w:hAnsiTheme="minorHAnsi"/>
        </w:rPr>
        <w:t xml:space="preserve"> J. (2007) </w:t>
      </w:r>
      <w:r w:rsidRPr="007D011F">
        <w:rPr>
          <w:rFonts w:asciiTheme="minorHAnsi" w:hAnsiTheme="minorHAnsi"/>
          <w:i/>
        </w:rPr>
        <w:t xml:space="preserve">Self-funded </w:t>
      </w:r>
      <w:r w:rsidR="00EC73FE">
        <w:rPr>
          <w:rFonts w:asciiTheme="minorHAnsi" w:hAnsiTheme="minorHAnsi"/>
          <w:i/>
        </w:rPr>
        <w:t>S</w:t>
      </w:r>
      <w:r w:rsidRPr="007D011F">
        <w:rPr>
          <w:rFonts w:asciiTheme="minorHAnsi" w:hAnsiTheme="minorHAnsi"/>
          <w:i/>
        </w:rPr>
        <w:t xml:space="preserve">cial </w:t>
      </w:r>
      <w:r w:rsidR="00EC73FE">
        <w:rPr>
          <w:rFonts w:asciiTheme="minorHAnsi" w:hAnsiTheme="minorHAnsi"/>
          <w:i/>
        </w:rPr>
        <w:t>C</w:t>
      </w:r>
      <w:r w:rsidRPr="007D011F">
        <w:rPr>
          <w:rFonts w:asciiTheme="minorHAnsi" w:hAnsiTheme="minorHAnsi"/>
          <w:i/>
        </w:rPr>
        <w:t>are for</w:t>
      </w:r>
      <w:r w:rsidR="00EC73FE">
        <w:rPr>
          <w:rFonts w:asciiTheme="minorHAnsi" w:hAnsiTheme="minorHAnsi"/>
          <w:i/>
        </w:rPr>
        <w:t xml:space="preserve"> O</w:t>
      </w:r>
      <w:r w:rsidRPr="007D011F">
        <w:rPr>
          <w:rFonts w:asciiTheme="minorHAnsi" w:hAnsiTheme="minorHAnsi"/>
          <w:i/>
        </w:rPr>
        <w:t xml:space="preserve">lder </w:t>
      </w:r>
      <w:r w:rsidR="00EC73FE">
        <w:rPr>
          <w:rFonts w:asciiTheme="minorHAnsi" w:hAnsiTheme="minorHAnsi"/>
          <w:i/>
        </w:rPr>
        <w:t>P</w:t>
      </w:r>
      <w:r w:rsidRPr="007D011F">
        <w:rPr>
          <w:rFonts w:asciiTheme="minorHAnsi" w:hAnsiTheme="minorHAnsi"/>
          <w:i/>
        </w:rPr>
        <w:t xml:space="preserve">eople: </w:t>
      </w:r>
      <w:r w:rsidR="00EC73FE">
        <w:rPr>
          <w:rFonts w:asciiTheme="minorHAnsi" w:hAnsiTheme="minorHAnsi"/>
          <w:i/>
        </w:rPr>
        <w:t>A</w:t>
      </w:r>
      <w:r w:rsidRPr="007D011F">
        <w:rPr>
          <w:rFonts w:asciiTheme="minorHAnsi" w:hAnsiTheme="minorHAnsi"/>
          <w:i/>
        </w:rPr>
        <w:t>n analysis of eligibility, variations and future projections (PSSRU Discussion Paper 2505)</w:t>
      </w:r>
      <w:r w:rsidR="00EC73FE">
        <w:rPr>
          <w:rFonts w:asciiTheme="minorHAnsi" w:hAnsiTheme="minorHAnsi"/>
          <w:i/>
        </w:rPr>
        <w:t xml:space="preserve">, </w:t>
      </w:r>
      <w:r w:rsidRPr="007D011F">
        <w:rPr>
          <w:rFonts w:asciiTheme="minorHAnsi" w:hAnsiTheme="minorHAnsi"/>
        </w:rPr>
        <w:t xml:space="preserve"> </w:t>
      </w:r>
      <w:r w:rsidR="00EC73FE">
        <w:rPr>
          <w:rFonts w:asciiTheme="minorHAnsi" w:hAnsiTheme="minorHAnsi"/>
        </w:rPr>
        <w:t xml:space="preserve">Canterbury: </w:t>
      </w:r>
      <w:r w:rsidRPr="007D011F">
        <w:rPr>
          <w:rFonts w:asciiTheme="minorHAnsi" w:hAnsiTheme="minorHAnsi"/>
        </w:rPr>
        <w:t>Personal Social Services Research Unit, University of Kent.</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lastRenderedPageBreak/>
        <w:t>Forder</w:t>
      </w:r>
      <w:r w:rsidR="00EC73FE">
        <w:rPr>
          <w:rFonts w:asciiTheme="minorHAnsi" w:hAnsiTheme="minorHAnsi"/>
        </w:rPr>
        <w:t>,</w:t>
      </w:r>
      <w:r w:rsidRPr="007D011F">
        <w:rPr>
          <w:rFonts w:asciiTheme="minorHAnsi" w:hAnsiTheme="minorHAnsi"/>
        </w:rPr>
        <w:t xml:space="preserve"> J. &amp; Fernandez</w:t>
      </w:r>
      <w:r w:rsidR="00EC73FE">
        <w:rPr>
          <w:rFonts w:asciiTheme="minorHAnsi" w:hAnsiTheme="minorHAnsi"/>
        </w:rPr>
        <w:t>,</w:t>
      </w:r>
      <w:r w:rsidRPr="007D011F">
        <w:rPr>
          <w:rFonts w:asciiTheme="minorHAnsi" w:hAnsiTheme="minorHAnsi"/>
        </w:rPr>
        <w:t xml:space="preserve"> J-L. (2010) </w:t>
      </w:r>
      <w:r w:rsidRPr="007D011F">
        <w:rPr>
          <w:rFonts w:asciiTheme="minorHAnsi" w:hAnsiTheme="minorHAnsi"/>
          <w:i/>
        </w:rPr>
        <w:t xml:space="preserve">The </w:t>
      </w:r>
      <w:r w:rsidR="00EC73FE">
        <w:rPr>
          <w:rFonts w:asciiTheme="minorHAnsi" w:hAnsiTheme="minorHAnsi"/>
          <w:i/>
        </w:rPr>
        <w:t>I</w:t>
      </w:r>
      <w:r w:rsidRPr="007D011F">
        <w:rPr>
          <w:rFonts w:asciiTheme="minorHAnsi" w:hAnsiTheme="minorHAnsi"/>
          <w:i/>
        </w:rPr>
        <w:t xml:space="preserve">mpact of a </w:t>
      </w:r>
      <w:r w:rsidR="00EC73FE">
        <w:rPr>
          <w:rFonts w:asciiTheme="minorHAnsi" w:hAnsiTheme="minorHAnsi"/>
          <w:i/>
        </w:rPr>
        <w:t>T</w:t>
      </w:r>
      <w:r w:rsidRPr="007D011F">
        <w:rPr>
          <w:rFonts w:asciiTheme="minorHAnsi" w:hAnsiTheme="minorHAnsi"/>
          <w:i/>
        </w:rPr>
        <w:t xml:space="preserve">ightening </w:t>
      </w:r>
      <w:r w:rsidR="00EC73FE">
        <w:rPr>
          <w:rFonts w:asciiTheme="minorHAnsi" w:hAnsiTheme="minorHAnsi"/>
          <w:i/>
        </w:rPr>
        <w:t>F</w:t>
      </w:r>
      <w:r w:rsidRPr="007D011F">
        <w:rPr>
          <w:rFonts w:asciiTheme="minorHAnsi" w:hAnsiTheme="minorHAnsi"/>
          <w:i/>
        </w:rPr>
        <w:t xml:space="preserve">iscal </w:t>
      </w:r>
      <w:r w:rsidR="00EC73FE">
        <w:rPr>
          <w:rFonts w:asciiTheme="minorHAnsi" w:hAnsiTheme="minorHAnsi"/>
          <w:i/>
        </w:rPr>
        <w:t>S</w:t>
      </w:r>
      <w:r w:rsidRPr="007D011F">
        <w:rPr>
          <w:rFonts w:asciiTheme="minorHAnsi" w:hAnsiTheme="minorHAnsi"/>
          <w:i/>
        </w:rPr>
        <w:t xml:space="preserve">ituation on </w:t>
      </w:r>
      <w:r w:rsidR="00EC73FE">
        <w:rPr>
          <w:rFonts w:asciiTheme="minorHAnsi" w:hAnsiTheme="minorHAnsi"/>
          <w:i/>
        </w:rPr>
        <w:t>S</w:t>
      </w:r>
      <w:r w:rsidRPr="007D011F">
        <w:rPr>
          <w:rFonts w:asciiTheme="minorHAnsi" w:hAnsiTheme="minorHAnsi"/>
          <w:i/>
        </w:rPr>
        <w:t xml:space="preserve">ocial </w:t>
      </w:r>
      <w:r w:rsidR="00EC73FE">
        <w:rPr>
          <w:rFonts w:asciiTheme="minorHAnsi" w:hAnsiTheme="minorHAnsi"/>
          <w:i/>
        </w:rPr>
        <w:t>C</w:t>
      </w:r>
      <w:r w:rsidRPr="007D011F">
        <w:rPr>
          <w:rFonts w:asciiTheme="minorHAnsi" w:hAnsiTheme="minorHAnsi"/>
          <w:i/>
        </w:rPr>
        <w:t xml:space="preserve">are for </w:t>
      </w:r>
      <w:r w:rsidR="00EC73FE">
        <w:rPr>
          <w:rFonts w:asciiTheme="minorHAnsi" w:hAnsiTheme="minorHAnsi"/>
          <w:i/>
        </w:rPr>
        <w:t>O</w:t>
      </w:r>
      <w:r w:rsidRPr="007D011F">
        <w:rPr>
          <w:rFonts w:asciiTheme="minorHAnsi" w:hAnsiTheme="minorHAnsi"/>
          <w:i/>
        </w:rPr>
        <w:t xml:space="preserve">lder </w:t>
      </w:r>
      <w:r w:rsidR="00EC73FE">
        <w:rPr>
          <w:rFonts w:asciiTheme="minorHAnsi" w:hAnsiTheme="minorHAnsi"/>
          <w:i/>
        </w:rPr>
        <w:t>P</w:t>
      </w:r>
      <w:r w:rsidRPr="007D011F">
        <w:rPr>
          <w:rFonts w:asciiTheme="minorHAnsi" w:hAnsiTheme="minorHAnsi"/>
          <w:i/>
        </w:rPr>
        <w:t>eople</w:t>
      </w:r>
      <w:r w:rsidR="00EC73FE">
        <w:rPr>
          <w:rFonts w:asciiTheme="minorHAnsi" w:hAnsiTheme="minorHAnsi"/>
          <w:i/>
        </w:rPr>
        <w:t xml:space="preserve">, </w:t>
      </w:r>
      <w:r w:rsidRPr="007D011F">
        <w:rPr>
          <w:rFonts w:asciiTheme="minorHAnsi" w:hAnsiTheme="minorHAnsi"/>
        </w:rPr>
        <w:t xml:space="preserve"> </w:t>
      </w:r>
      <w:r w:rsidR="00EC73FE">
        <w:rPr>
          <w:rFonts w:asciiTheme="minorHAnsi" w:hAnsiTheme="minorHAnsi"/>
        </w:rPr>
        <w:t>C</w:t>
      </w:r>
      <w:r w:rsidRPr="007D011F">
        <w:rPr>
          <w:rFonts w:asciiTheme="minorHAnsi" w:hAnsiTheme="minorHAnsi"/>
        </w:rPr>
        <w:t>anterbury and London: Personal Social Services Research Unit, University of Kent and London School of Economics.</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Garvican</w:t>
      </w:r>
      <w:r w:rsidR="00EC73FE">
        <w:rPr>
          <w:rFonts w:asciiTheme="minorHAnsi" w:hAnsiTheme="minorHAnsi"/>
        </w:rPr>
        <w:t>,</w:t>
      </w:r>
      <w:r w:rsidRPr="007D011F">
        <w:rPr>
          <w:rFonts w:asciiTheme="minorHAnsi" w:hAnsiTheme="minorHAnsi"/>
        </w:rPr>
        <w:t xml:space="preserve"> L. &amp; Bickler</w:t>
      </w:r>
      <w:r w:rsidR="00EC73FE">
        <w:rPr>
          <w:rFonts w:asciiTheme="minorHAnsi" w:hAnsiTheme="minorHAnsi"/>
        </w:rPr>
        <w:t>,</w:t>
      </w:r>
      <w:r w:rsidRPr="007D011F">
        <w:rPr>
          <w:rFonts w:asciiTheme="minorHAnsi" w:hAnsiTheme="minorHAnsi"/>
        </w:rPr>
        <w:t xml:space="preserve"> G. (2002) </w:t>
      </w:r>
      <w:r w:rsidR="00EC73FE">
        <w:rPr>
          <w:rFonts w:asciiTheme="minorHAnsi" w:hAnsiTheme="minorHAnsi"/>
        </w:rPr>
        <w:t>‘</w:t>
      </w:r>
      <w:r w:rsidRPr="007D011F">
        <w:rPr>
          <w:rFonts w:asciiTheme="minorHAnsi" w:hAnsiTheme="minorHAnsi"/>
        </w:rPr>
        <w:t>The relationship between the NHS and residential and nursing care for older people: a survey of home owners and managers in East Sussex, Brighton and Hove</w:t>
      </w:r>
      <w:r w:rsidR="00EC73FE">
        <w:rPr>
          <w:rFonts w:asciiTheme="minorHAnsi" w:hAnsiTheme="minorHAnsi"/>
        </w:rPr>
        <w:t xml:space="preserve">’, </w:t>
      </w:r>
      <w:r w:rsidRPr="007D011F">
        <w:rPr>
          <w:rFonts w:asciiTheme="minorHAnsi" w:hAnsiTheme="minorHAnsi"/>
          <w:i/>
        </w:rPr>
        <w:t>Quality in Ageing and Older Adults,</w:t>
      </w:r>
      <w:r w:rsidRPr="007D011F">
        <w:rPr>
          <w:rFonts w:asciiTheme="minorHAnsi" w:hAnsiTheme="minorHAnsi"/>
        </w:rPr>
        <w:t xml:space="preserve"> </w:t>
      </w:r>
      <w:r w:rsidRPr="007D011F">
        <w:rPr>
          <w:rFonts w:asciiTheme="minorHAnsi" w:hAnsiTheme="minorHAnsi"/>
          <w:b/>
        </w:rPr>
        <w:t>3</w:t>
      </w:r>
      <w:r w:rsidRPr="007D011F">
        <w:rPr>
          <w:rFonts w:asciiTheme="minorHAnsi" w:hAnsiTheme="minorHAnsi"/>
        </w:rPr>
        <w:t>(4)</w:t>
      </w:r>
      <w:r w:rsidR="00EC73FE">
        <w:rPr>
          <w:rFonts w:asciiTheme="minorHAnsi" w:hAnsiTheme="minorHAnsi"/>
        </w:rPr>
        <w:t xml:space="preserve">, pp. </w:t>
      </w:r>
      <w:r w:rsidRPr="007D011F">
        <w:rPr>
          <w:rFonts w:asciiTheme="minorHAnsi" w:hAnsiTheme="minorHAnsi"/>
        </w:rPr>
        <w:t>24-33.</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 xml:space="preserve">GHK Consulting Ltd. (2011) </w:t>
      </w:r>
      <w:r w:rsidRPr="007D011F">
        <w:rPr>
          <w:rFonts w:asciiTheme="minorHAnsi" w:hAnsiTheme="minorHAnsi"/>
          <w:i/>
        </w:rPr>
        <w:t xml:space="preserve">Evaluating the </w:t>
      </w:r>
      <w:r w:rsidR="00EC73FE">
        <w:rPr>
          <w:rFonts w:asciiTheme="minorHAnsi" w:hAnsiTheme="minorHAnsi"/>
          <w:i/>
        </w:rPr>
        <w:t>I</w:t>
      </w:r>
      <w:r w:rsidRPr="007D011F">
        <w:rPr>
          <w:rFonts w:asciiTheme="minorHAnsi" w:hAnsiTheme="minorHAnsi"/>
          <w:i/>
        </w:rPr>
        <w:t xml:space="preserve">mpact of the 2005 OFT </w:t>
      </w:r>
      <w:r w:rsidR="00EC73FE">
        <w:rPr>
          <w:rFonts w:asciiTheme="minorHAnsi" w:hAnsiTheme="minorHAnsi"/>
          <w:i/>
        </w:rPr>
        <w:t>S</w:t>
      </w:r>
      <w:r w:rsidRPr="007D011F">
        <w:rPr>
          <w:rFonts w:asciiTheme="minorHAnsi" w:hAnsiTheme="minorHAnsi"/>
          <w:i/>
        </w:rPr>
        <w:t xml:space="preserve">tudy into </w:t>
      </w:r>
      <w:r w:rsidR="00EC73FE">
        <w:rPr>
          <w:rFonts w:asciiTheme="minorHAnsi" w:hAnsiTheme="minorHAnsi"/>
          <w:i/>
        </w:rPr>
        <w:t>C</w:t>
      </w:r>
      <w:r w:rsidRPr="007D011F">
        <w:rPr>
          <w:rFonts w:asciiTheme="minorHAnsi" w:hAnsiTheme="minorHAnsi"/>
          <w:i/>
        </w:rPr>
        <w:t xml:space="preserve">are </w:t>
      </w:r>
      <w:r w:rsidR="00EC73FE">
        <w:rPr>
          <w:rFonts w:asciiTheme="minorHAnsi" w:hAnsiTheme="minorHAnsi"/>
          <w:i/>
        </w:rPr>
        <w:t>H</w:t>
      </w:r>
      <w:r w:rsidRPr="007D011F">
        <w:rPr>
          <w:rFonts w:asciiTheme="minorHAnsi" w:hAnsiTheme="minorHAnsi"/>
          <w:i/>
        </w:rPr>
        <w:t xml:space="preserve">omes for </w:t>
      </w:r>
      <w:r w:rsidR="00EC73FE">
        <w:rPr>
          <w:rFonts w:asciiTheme="minorHAnsi" w:hAnsiTheme="minorHAnsi"/>
          <w:i/>
        </w:rPr>
        <w:t>O</w:t>
      </w:r>
      <w:r w:rsidRPr="007D011F">
        <w:rPr>
          <w:rFonts w:asciiTheme="minorHAnsi" w:hAnsiTheme="minorHAnsi"/>
          <w:i/>
        </w:rPr>
        <w:t xml:space="preserve">lder </w:t>
      </w:r>
      <w:r w:rsidR="00EC73FE">
        <w:rPr>
          <w:rFonts w:asciiTheme="minorHAnsi" w:hAnsiTheme="minorHAnsi"/>
          <w:i/>
        </w:rPr>
        <w:t>P</w:t>
      </w:r>
      <w:r w:rsidRPr="007D011F">
        <w:rPr>
          <w:rFonts w:asciiTheme="minorHAnsi" w:hAnsiTheme="minorHAnsi"/>
          <w:i/>
        </w:rPr>
        <w:t>eople</w:t>
      </w:r>
      <w:r w:rsidR="00EC73FE">
        <w:rPr>
          <w:rFonts w:asciiTheme="minorHAnsi" w:hAnsiTheme="minorHAnsi"/>
          <w:i/>
        </w:rPr>
        <w:t xml:space="preserve">. </w:t>
      </w:r>
      <w:r w:rsidR="00EC73FE" w:rsidRPr="00EC73FE">
        <w:rPr>
          <w:rFonts w:asciiTheme="minorHAnsi" w:hAnsiTheme="minorHAnsi"/>
        </w:rPr>
        <w:t>P</w:t>
      </w:r>
      <w:r w:rsidRPr="00EC73FE">
        <w:rPr>
          <w:rFonts w:asciiTheme="minorHAnsi" w:hAnsiTheme="minorHAnsi"/>
        </w:rPr>
        <w:t>repared for the Office of Fair Trading by GHK</w:t>
      </w:r>
      <w:r w:rsidR="00EC73FE">
        <w:rPr>
          <w:rFonts w:asciiTheme="minorHAnsi" w:hAnsiTheme="minorHAnsi"/>
        </w:rPr>
        <w:t xml:space="preserve">, </w:t>
      </w:r>
      <w:r w:rsidRPr="007D011F">
        <w:rPr>
          <w:rFonts w:asciiTheme="minorHAnsi" w:hAnsiTheme="minorHAnsi"/>
        </w:rPr>
        <w:t>London: Office of Fair Trading.</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ListParagraph"/>
        <w:autoSpaceDE w:val="0"/>
        <w:autoSpaceDN w:val="0"/>
        <w:adjustRightInd w:val="0"/>
        <w:spacing w:after="0" w:line="480" w:lineRule="auto"/>
        <w:ind w:left="0"/>
        <w:rPr>
          <w:rFonts w:asciiTheme="minorHAnsi" w:hAnsiTheme="minorHAnsi" w:cs="Segoe UI"/>
        </w:rPr>
      </w:pPr>
      <w:r w:rsidRPr="007D011F">
        <w:rPr>
          <w:rFonts w:asciiTheme="minorHAnsi" w:hAnsiTheme="minorHAnsi" w:cs="Segoe UI"/>
        </w:rPr>
        <w:t>Glendinning</w:t>
      </w:r>
      <w:r w:rsidR="00EC73FE">
        <w:rPr>
          <w:rFonts w:asciiTheme="minorHAnsi" w:hAnsiTheme="minorHAnsi" w:cs="Segoe UI"/>
        </w:rPr>
        <w:t>,</w:t>
      </w:r>
      <w:r w:rsidRPr="007D011F">
        <w:rPr>
          <w:rFonts w:asciiTheme="minorHAnsi" w:hAnsiTheme="minorHAnsi" w:cs="Segoe UI"/>
        </w:rPr>
        <w:t xml:space="preserve"> C. &amp; Kemp</w:t>
      </w:r>
      <w:r w:rsidR="00EC73FE">
        <w:rPr>
          <w:rFonts w:asciiTheme="minorHAnsi" w:hAnsiTheme="minorHAnsi" w:cs="Segoe UI"/>
        </w:rPr>
        <w:t>,</w:t>
      </w:r>
      <w:r w:rsidRPr="007D011F">
        <w:rPr>
          <w:rFonts w:asciiTheme="minorHAnsi" w:hAnsiTheme="minorHAnsi" w:cs="Segoe UI"/>
        </w:rPr>
        <w:t xml:space="preserve"> P. (eds.)</w:t>
      </w:r>
      <w:r w:rsidR="00EC73FE">
        <w:rPr>
          <w:rFonts w:asciiTheme="minorHAnsi" w:hAnsiTheme="minorHAnsi" w:cs="Segoe UI"/>
        </w:rPr>
        <w:t xml:space="preserve"> (</w:t>
      </w:r>
      <w:r w:rsidRPr="007D011F">
        <w:rPr>
          <w:rFonts w:asciiTheme="minorHAnsi" w:hAnsiTheme="minorHAnsi" w:cs="Segoe UI"/>
        </w:rPr>
        <w:t>2006</w:t>
      </w:r>
      <w:r w:rsidR="00EC73FE">
        <w:rPr>
          <w:rFonts w:asciiTheme="minorHAnsi" w:hAnsiTheme="minorHAnsi" w:cs="Segoe UI"/>
        </w:rPr>
        <w:t>)</w:t>
      </w:r>
      <w:r w:rsidRPr="007D011F">
        <w:rPr>
          <w:rFonts w:asciiTheme="minorHAnsi" w:hAnsiTheme="minorHAnsi" w:cs="Segoe UI"/>
        </w:rPr>
        <w:t xml:space="preserve"> </w:t>
      </w:r>
      <w:r w:rsidRPr="007D011F">
        <w:rPr>
          <w:rFonts w:asciiTheme="minorHAnsi" w:hAnsiTheme="minorHAnsi" w:cs="Segoe UI"/>
          <w:i/>
          <w:iCs/>
        </w:rPr>
        <w:t xml:space="preserve">Cash and Care: Policy challenges in the welfare state, </w:t>
      </w:r>
      <w:r w:rsidRPr="007D011F">
        <w:rPr>
          <w:rFonts w:asciiTheme="minorHAnsi" w:hAnsiTheme="minorHAnsi" w:cs="Segoe UI"/>
        </w:rPr>
        <w:t>Bristol: The Policy Press.</w:t>
      </w:r>
    </w:p>
    <w:p w:rsidR="00FE0CA3" w:rsidRPr="007D011F" w:rsidRDefault="00FE0CA3" w:rsidP="00421129">
      <w:pPr>
        <w:autoSpaceDE w:val="0"/>
        <w:autoSpaceDN w:val="0"/>
        <w:adjustRightInd w:val="0"/>
        <w:spacing w:after="0" w:line="480" w:lineRule="auto"/>
        <w:rPr>
          <w:rFonts w:asciiTheme="minorHAnsi" w:hAnsiTheme="minorHAnsi" w:cs="Segoe UI"/>
        </w:rPr>
      </w:pPr>
    </w:p>
    <w:p w:rsidR="00FE0CA3" w:rsidRPr="007D011F" w:rsidRDefault="00FE0CA3" w:rsidP="00421129">
      <w:pPr>
        <w:pStyle w:val="ListParagraph"/>
        <w:autoSpaceDE w:val="0"/>
        <w:autoSpaceDN w:val="0"/>
        <w:adjustRightInd w:val="0"/>
        <w:spacing w:after="0" w:line="480" w:lineRule="auto"/>
        <w:ind w:left="0"/>
        <w:rPr>
          <w:rFonts w:asciiTheme="minorHAnsi" w:hAnsiTheme="minorHAnsi" w:cs="Segoe UI"/>
        </w:rPr>
      </w:pPr>
      <w:r w:rsidRPr="007D011F">
        <w:rPr>
          <w:rFonts w:asciiTheme="minorHAnsi" w:hAnsiTheme="minorHAnsi" w:cs="Segoe UI"/>
        </w:rPr>
        <w:t xml:space="preserve">Great Britain (2014) </w:t>
      </w:r>
      <w:r w:rsidRPr="007D011F">
        <w:rPr>
          <w:rFonts w:asciiTheme="minorHAnsi" w:hAnsiTheme="minorHAnsi" w:cs="Segoe UI"/>
          <w:i/>
        </w:rPr>
        <w:t>Care Act 2014; Chapter 23.</w:t>
      </w:r>
      <w:r w:rsidRPr="007D011F">
        <w:rPr>
          <w:rFonts w:asciiTheme="minorHAnsi" w:hAnsiTheme="minorHAnsi" w:cs="Segoe UI"/>
        </w:rPr>
        <w:t xml:space="preserve"> Available at: http://services.parliament.uk/bills/2013-14/care.html (accessed 29 May 2014).</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Hancock</w:t>
      </w:r>
      <w:r w:rsidR="00EC73FE">
        <w:rPr>
          <w:rFonts w:asciiTheme="minorHAnsi" w:hAnsiTheme="minorHAnsi"/>
        </w:rPr>
        <w:t>,</w:t>
      </w:r>
      <w:r w:rsidRPr="007D011F">
        <w:rPr>
          <w:rFonts w:asciiTheme="minorHAnsi" w:hAnsiTheme="minorHAnsi"/>
        </w:rPr>
        <w:t xml:space="preserve"> R. &amp; Hviid</w:t>
      </w:r>
      <w:r w:rsidR="00EC73FE">
        <w:rPr>
          <w:rFonts w:asciiTheme="minorHAnsi" w:hAnsiTheme="minorHAnsi"/>
        </w:rPr>
        <w:t>,</w:t>
      </w:r>
      <w:r w:rsidRPr="007D011F">
        <w:rPr>
          <w:rFonts w:asciiTheme="minorHAnsi" w:hAnsiTheme="minorHAnsi"/>
        </w:rPr>
        <w:t xml:space="preserve"> M. (2010) </w:t>
      </w:r>
      <w:r w:rsidRPr="007D011F">
        <w:rPr>
          <w:rFonts w:asciiTheme="minorHAnsi" w:hAnsiTheme="minorHAnsi"/>
          <w:i/>
        </w:rPr>
        <w:t>Buyer</w:t>
      </w:r>
      <w:r w:rsidR="00EC73FE">
        <w:rPr>
          <w:rFonts w:asciiTheme="minorHAnsi" w:hAnsiTheme="minorHAnsi"/>
          <w:i/>
        </w:rPr>
        <w:t xml:space="preserve"> P</w:t>
      </w:r>
      <w:r w:rsidRPr="007D011F">
        <w:rPr>
          <w:rFonts w:asciiTheme="minorHAnsi" w:hAnsiTheme="minorHAnsi"/>
          <w:i/>
        </w:rPr>
        <w:t xml:space="preserve">ower and </w:t>
      </w:r>
      <w:r w:rsidR="00EC73FE">
        <w:rPr>
          <w:rFonts w:asciiTheme="minorHAnsi" w:hAnsiTheme="minorHAnsi"/>
          <w:i/>
        </w:rPr>
        <w:t>P</w:t>
      </w:r>
      <w:r w:rsidRPr="007D011F">
        <w:rPr>
          <w:rFonts w:asciiTheme="minorHAnsi" w:hAnsiTheme="minorHAnsi"/>
          <w:i/>
        </w:rPr>
        <w:t xml:space="preserve">rice </w:t>
      </w:r>
      <w:r w:rsidR="00EC73FE">
        <w:rPr>
          <w:rFonts w:asciiTheme="minorHAnsi" w:hAnsiTheme="minorHAnsi"/>
          <w:i/>
        </w:rPr>
        <w:t>D</w:t>
      </w:r>
      <w:r w:rsidRPr="007D011F">
        <w:rPr>
          <w:rFonts w:asciiTheme="minorHAnsi" w:hAnsiTheme="minorHAnsi"/>
          <w:i/>
        </w:rPr>
        <w:t>iscrimination:</w:t>
      </w:r>
      <w:r w:rsidR="00EC73FE">
        <w:rPr>
          <w:rFonts w:asciiTheme="minorHAnsi" w:hAnsiTheme="minorHAnsi"/>
          <w:i/>
        </w:rPr>
        <w:t xml:space="preserve"> T</w:t>
      </w:r>
      <w:r w:rsidRPr="007D011F">
        <w:rPr>
          <w:rFonts w:asciiTheme="minorHAnsi" w:hAnsiTheme="minorHAnsi"/>
          <w:i/>
        </w:rPr>
        <w:t>he case of the UK care homes market</w:t>
      </w:r>
      <w:r w:rsidR="00EC73FE">
        <w:rPr>
          <w:rFonts w:asciiTheme="minorHAnsi" w:hAnsiTheme="minorHAnsi"/>
          <w:i/>
        </w:rPr>
        <w:t xml:space="preserve">., </w:t>
      </w:r>
      <w:r w:rsidR="00EC73FE" w:rsidRPr="00EC73FE">
        <w:rPr>
          <w:rFonts w:asciiTheme="minorHAnsi" w:hAnsiTheme="minorHAnsi"/>
        </w:rPr>
        <w:t>Colchester</w:t>
      </w:r>
      <w:r w:rsidR="00EC73FE">
        <w:rPr>
          <w:rFonts w:asciiTheme="minorHAnsi" w:hAnsiTheme="minorHAnsi"/>
        </w:rPr>
        <w:t xml:space="preserve">: </w:t>
      </w:r>
      <w:r w:rsidRPr="007D011F">
        <w:rPr>
          <w:rFonts w:asciiTheme="minorHAnsi" w:hAnsiTheme="minorHAnsi"/>
        </w:rPr>
        <w:t>Institute for Social &amp; Economic Research, University of Essex.</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Henwood</w:t>
      </w:r>
      <w:r w:rsidR="00EC73FE">
        <w:rPr>
          <w:rFonts w:asciiTheme="minorHAnsi" w:hAnsiTheme="minorHAnsi"/>
        </w:rPr>
        <w:t>,</w:t>
      </w:r>
      <w:r w:rsidRPr="007D011F">
        <w:rPr>
          <w:rFonts w:asciiTheme="minorHAnsi" w:hAnsiTheme="minorHAnsi"/>
        </w:rPr>
        <w:t xml:space="preserve"> M. (2006) </w:t>
      </w:r>
      <w:r w:rsidRPr="007D011F">
        <w:rPr>
          <w:rFonts w:asciiTheme="minorHAnsi" w:hAnsiTheme="minorHAnsi"/>
          <w:i/>
        </w:rPr>
        <w:t xml:space="preserve">Self-funding of </w:t>
      </w:r>
      <w:r w:rsidR="00EC73FE">
        <w:rPr>
          <w:rFonts w:asciiTheme="minorHAnsi" w:hAnsiTheme="minorHAnsi"/>
          <w:i/>
        </w:rPr>
        <w:t>L</w:t>
      </w:r>
      <w:r w:rsidRPr="007D011F">
        <w:rPr>
          <w:rFonts w:asciiTheme="minorHAnsi" w:hAnsiTheme="minorHAnsi"/>
          <w:i/>
        </w:rPr>
        <w:t xml:space="preserve">ong-term </w:t>
      </w:r>
      <w:r w:rsidR="00EC73FE">
        <w:rPr>
          <w:rFonts w:asciiTheme="minorHAnsi" w:hAnsiTheme="minorHAnsi"/>
          <w:i/>
        </w:rPr>
        <w:t>C</w:t>
      </w:r>
      <w:r w:rsidRPr="007D011F">
        <w:rPr>
          <w:rFonts w:asciiTheme="minorHAnsi" w:hAnsiTheme="minorHAnsi"/>
          <w:i/>
        </w:rPr>
        <w:t xml:space="preserve">are and </w:t>
      </w:r>
      <w:r w:rsidR="00EC73FE">
        <w:rPr>
          <w:rFonts w:asciiTheme="minorHAnsi" w:hAnsiTheme="minorHAnsi"/>
          <w:i/>
        </w:rPr>
        <w:t>P</w:t>
      </w:r>
      <w:r w:rsidRPr="007D011F">
        <w:rPr>
          <w:rFonts w:asciiTheme="minorHAnsi" w:hAnsiTheme="minorHAnsi"/>
          <w:i/>
        </w:rPr>
        <w:t xml:space="preserve">otential for </w:t>
      </w:r>
      <w:r w:rsidR="00EC73FE">
        <w:rPr>
          <w:rFonts w:asciiTheme="minorHAnsi" w:hAnsiTheme="minorHAnsi"/>
          <w:i/>
        </w:rPr>
        <w:t>I</w:t>
      </w:r>
      <w:r w:rsidRPr="007D011F">
        <w:rPr>
          <w:rFonts w:asciiTheme="minorHAnsi" w:hAnsiTheme="minorHAnsi"/>
          <w:i/>
        </w:rPr>
        <w:t xml:space="preserve">njustice: </w:t>
      </w:r>
      <w:r w:rsidR="00EC73FE">
        <w:rPr>
          <w:rFonts w:asciiTheme="minorHAnsi" w:hAnsiTheme="minorHAnsi"/>
          <w:i/>
        </w:rPr>
        <w:t>B</w:t>
      </w:r>
      <w:r w:rsidRPr="007D011F">
        <w:rPr>
          <w:rFonts w:asciiTheme="minorHAnsi" w:hAnsiTheme="minorHAnsi"/>
          <w:i/>
        </w:rPr>
        <w:t>ackground paper for BBC Panorama</w:t>
      </w:r>
      <w:r w:rsidR="00EC73FE">
        <w:rPr>
          <w:rFonts w:asciiTheme="minorHAnsi" w:hAnsiTheme="minorHAnsi"/>
          <w:i/>
        </w:rPr>
        <w:t xml:space="preserve">, </w:t>
      </w:r>
      <w:r w:rsidRPr="007D011F">
        <w:rPr>
          <w:rFonts w:asciiTheme="minorHAnsi" w:hAnsiTheme="minorHAnsi"/>
        </w:rPr>
        <w:t>Towcester: Melanie Henwood Associates.</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Henwood</w:t>
      </w:r>
      <w:r w:rsidR="00EC73FE">
        <w:rPr>
          <w:rFonts w:asciiTheme="minorHAnsi" w:hAnsiTheme="minorHAnsi"/>
        </w:rPr>
        <w:t>,</w:t>
      </w:r>
      <w:r w:rsidRPr="007D011F">
        <w:rPr>
          <w:rFonts w:asciiTheme="minorHAnsi" w:hAnsiTheme="minorHAnsi"/>
        </w:rPr>
        <w:t xml:space="preserve"> M. (2009) </w:t>
      </w:r>
      <w:r w:rsidR="00EC73FE">
        <w:rPr>
          <w:rFonts w:asciiTheme="minorHAnsi" w:hAnsiTheme="minorHAnsi"/>
        </w:rPr>
        <w:t>‘</w:t>
      </w:r>
      <w:r w:rsidRPr="007D011F">
        <w:rPr>
          <w:rFonts w:asciiTheme="minorHAnsi" w:hAnsiTheme="minorHAnsi"/>
        </w:rPr>
        <w:t>Improving support for self-funders</w:t>
      </w:r>
      <w:r w:rsidR="00EC73FE">
        <w:rPr>
          <w:rFonts w:asciiTheme="minorHAnsi" w:hAnsiTheme="minorHAnsi"/>
        </w:rPr>
        <w:t xml:space="preserve">’, </w:t>
      </w:r>
      <w:r w:rsidRPr="007D011F">
        <w:rPr>
          <w:rFonts w:asciiTheme="minorHAnsi" w:hAnsiTheme="minorHAnsi"/>
          <w:i/>
        </w:rPr>
        <w:t>Community Care,</w:t>
      </w:r>
      <w:r w:rsidRPr="007D011F">
        <w:rPr>
          <w:rFonts w:asciiTheme="minorHAnsi" w:hAnsiTheme="minorHAnsi"/>
        </w:rPr>
        <w:t xml:space="preserve"> (4 June)</w:t>
      </w:r>
      <w:r w:rsidR="00EC73FE">
        <w:rPr>
          <w:rFonts w:asciiTheme="minorHAnsi" w:hAnsiTheme="minorHAnsi"/>
        </w:rPr>
        <w:t xml:space="preserve">, pp. </w:t>
      </w:r>
      <w:r w:rsidRPr="007D011F">
        <w:rPr>
          <w:rFonts w:asciiTheme="minorHAnsi" w:hAnsiTheme="minorHAnsi"/>
        </w:rPr>
        <w:t>28-29.</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lastRenderedPageBreak/>
        <w:t>Henwood</w:t>
      </w:r>
      <w:r w:rsidR="00EC73FE">
        <w:rPr>
          <w:rFonts w:asciiTheme="minorHAnsi" w:hAnsiTheme="minorHAnsi"/>
        </w:rPr>
        <w:t>,</w:t>
      </w:r>
      <w:r w:rsidRPr="007D011F">
        <w:rPr>
          <w:rFonts w:asciiTheme="minorHAnsi" w:hAnsiTheme="minorHAnsi"/>
        </w:rPr>
        <w:t xml:space="preserve"> M. &amp; Hudson</w:t>
      </w:r>
      <w:r w:rsidR="00EC73FE">
        <w:rPr>
          <w:rFonts w:asciiTheme="minorHAnsi" w:hAnsiTheme="minorHAnsi"/>
        </w:rPr>
        <w:t>,</w:t>
      </w:r>
      <w:r w:rsidRPr="007D011F">
        <w:rPr>
          <w:rFonts w:asciiTheme="minorHAnsi" w:hAnsiTheme="minorHAnsi"/>
        </w:rPr>
        <w:t xml:space="preserve"> B. (2008) </w:t>
      </w:r>
      <w:r w:rsidRPr="007D011F">
        <w:rPr>
          <w:rFonts w:asciiTheme="minorHAnsi" w:hAnsiTheme="minorHAnsi"/>
          <w:i/>
        </w:rPr>
        <w:t xml:space="preserve">Lost to the </w:t>
      </w:r>
      <w:r w:rsidR="00EC73FE">
        <w:rPr>
          <w:rFonts w:asciiTheme="minorHAnsi" w:hAnsiTheme="minorHAnsi"/>
          <w:i/>
        </w:rPr>
        <w:t>S</w:t>
      </w:r>
      <w:r w:rsidRPr="007D011F">
        <w:rPr>
          <w:rFonts w:asciiTheme="minorHAnsi" w:hAnsiTheme="minorHAnsi"/>
          <w:i/>
        </w:rPr>
        <w:t xml:space="preserve">ystem? The impact of Fair Access to Care. </w:t>
      </w:r>
      <w:r w:rsidRPr="00EC73FE">
        <w:rPr>
          <w:rFonts w:asciiTheme="minorHAnsi" w:hAnsiTheme="minorHAnsi"/>
        </w:rPr>
        <w:t>A report commissioned by the Commission for Social Care Inspection for the production of The state of social care in England 2006-07</w:t>
      </w:r>
      <w:r w:rsidR="00EC73FE">
        <w:rPr>
          <w:rFonts w:asciiTheme="minorHAnsi" w:hAnsiTheme="minorHAnsi"/>
        </w:rPr>
        <w:t xml:space="preserve">, </w:t>
      </w:r>
      <w:r w:rsidRPr="007D011F">
        <w:rPr>
          <w:rFonts w:asciiTheme="minorHAnsi" w:hAnsiTheme="minorHAnsi"/>
        </w:rPr>
        <w:t>London: Commission for Social Care Inspection.</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ListParagraph"/>
        <w:spacing w:after="0" w:line="480" w:lineRule="auto"/>
        <w:ind w:left="0"/>
        <w:rPr>
          <w:rFonts w:asciiTheme="minorHAnsi" w:hAnsiTheme="minorHAnsi"/>
        </w:rPr>
      </w:pPr>
      <w:r w:rsidRPr="007D011F">
        <w:rPr>
          <w:rFonts w:asciiTheme="minorHAnsi" w:hAnsiTheme="minorHAnsi"/>
        </w:rPr>
        <w:t xml:space="preserve">HM Government (2008) </w:t>
      </w:r>
      <w:r w:rsidRPr="007D011F">
        <w:rPr>
          <w:rFonts w:asciiTheme="minorHAnsi" w:hAnsiTheme="minorHAnsi"/>
          <w:i/>
        </w:rPr>
        <w:t xml:space="preserve">Putting People First. A shared vision and commitment to the transformation of Adult Social Care, </w:t>
      </w:r>
      <w:r w:rsidRPr="007D011F">
        <w:rPr>
          <w:rFonts w:asciiTheme="minorHAnsi" w:hAnsiTheme="minorHAnsi"/>
        </w:rPr>
        <w:t xml:space="preserve">London: HM Government. </w:t>
      </w:r>
    </w:p>
    <w:p w:rsidR="00FE0CA3" w:rsidRPr="007D011F" w:rsidRDefault="00FE0CA3" w:rsidP="00421129">
      <w:pPr>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Hudson</w:t>
      </w:r>
      <w:r w:rsidR="00EC73FE">
        <w:rPr>
          <w:rFonts w:asciiTheme="minorHAnsi" w:hAnsiTheme="minorHAnsi"/>
        </w:rPr>
        <w:t>,</w:t>
      </w:r>
      <w:r w:rsidRPr="007D011F">
        <w:rPr>
          <w:rFonts w:asciiTheme="minorHAnsi" w:hAnsiTheme="minorHAnsi"/>
        </w:rPr>
        <w:t xml:space="preserve"> B. &amp; Henwood</w:t>
      </w:r>
      <w:r w:rsidR="00EC73FE">
        <w:rPr>
          <w:rFonts w:asciiTheme="minorHAnsi" w:hAnsiTheme="minorHAnsi"/>
        </w:rPr>
        <w:t>,</w:t>
      </w:r>
      <w:r w:rsidRPr="007D011F">
        <w:rPr>
          <w:rFonts w:asciiTheme="minorHAnsi" w:hAnsiTheme="minorHAnsi"/>
        </w:rPr>
        <w:t xml:space="preserve"> M. (2008) </w:t>
      </w:r>
      <w:r w:rsidRPr="007D011F">
        <w:rPr>
          <w:rFonts w:asciiTheme="minorHAnsi" w:hAnsiTheme="minorHAnsi"/>
          <w:i/>
        </w:rPr>
        <w:t xml:space="preserve">Analysis of </w:t>
      </w:r>
      <w:r w:rsidR="00EC73FE">
        <w:rPr>
          <w:rFonts w:asciiTheme="minorHAnsi" w:hAnsiTheme="minorHAnsi"/>
          <w:i/>
        </w:rPr>
        <w:t>E</w:t>
      </w:r>
      <w:r w:rsidRPr="007D011F">
        <w:rPr>
          <w:rFonts w:asciiTheme="minorHAnsi" w:hAnsiTheme="minorHAnsi"/>
          <w:i/>
        </w:rPr>
        <w:t xml:space="preserve">vidence </w:t>
      </w:r>
      <w:r w:rsidR="00EC73FE">
        <w:rPr>
          <w:rFonts w:asciiTheme="minorHAnsi" w:hAnsiTheme="minorHAnsi"/>
          <w:i/>
        </w:rPr>
        <w:t>S</w:t>
      </w:r>
      <w:r w:rsidRPr="007D011F">
        <w:rPr>
          <w:rFonts w:asciiTheme="minorHAnsi" w:hAnsiTheme="minorHAnsi"/>
          <w:i/>
        </w:rPr>
        <w:t xml:space="preserve">ubmitted to the CSCI </w:t>
      </w:r>
      <w:r w:rsidR="00EC73FE">
        <w:rPr>
          <w:rFonts w:asciiTheme="minorHAnsi" w:hAnsiTheme="minorHAnsi"/>
          <w:i/>
        </w:rPr>
        <w:t>R</w:t>
      </w:r>
      <w:r w:rsidRPr="007D011F">
        <w:rPr>
          <w:rFonts w:asciiTheme="minorHAnsi" w:hAnsiTheme="minorHAnsi"/>
          <w:i/>
        </w:rPr>
        <w:t xml:space="preserve">eview of </w:t>
      </w:r>
      <w:r w:rsidR="00EC73FE">
        <w:rPr>
          <w:rFonts w:asciiTheme="minorHAnsi" w:hAnsiTheme="minorHAnsi"/>
          <w:i/>
        </w:rPr>
        <w:t>E</w:t>
      </w:r>
      <w:r w:rsidRPr="007D011F">
        <w:rPr>
          <w:rFonts w:asciiTheme="minorHAnsi" w:hAnsiTheme="minorHAnsi"/>
          <w:i/>
        </w:rPr>
        <w:t xml:space="preserve">ligibility </w:t>
      </w:r>
      <w:r w:rsidR="00EC73FE">
        <w:rPr>
          <w:rFonts w:asciiTheme="minorHAnsi" w:hAnsiTheme="minorHAnsi"/>
          <w:i/>
        </w:rPr>
        <w:t>C</w:t>
      </w:r>
      <w:r w:rsidRPr="007D011F">
        <w:rPr>
          <w:rFonts w:asciiTheme="minorHAnsi" w:hAnsiTheme="minorHAnsi"/>
          <w:i/>
        </w:rPr>
        <w:t>riteria</w:t>
      </w:r>
      <w:r w:rsidR="00EC73FE">
        <w:rPr>
          <w:rFonts w:asciiTheme="minorHAnsi" w:hAnsiTheme="minorHAnsi"/>
          <w:i/>
        </w:rPr>
        <w:t xml:space="preserve">, </w:t>
      </w:r>
      <w:r w:rsidRPr="007D011F">
        <w:rPr>
          <w:rFonts w:asciiTheme="minorHAnsi" w:hAnsiTheme="minorHAnsi"/>
        </w:rPr>
        <w:t>London: Commission for Social Care Inspection.</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Hudson</w:t>
      </w:r>
      <w:r w:rsidR="00EC73FE">
        <w:rPr>
          <w:rFonts w:asciiTheme="minorHAnsi" w:hAnsiTheme="minorHAnsi"/>
        </w:rPr>
        <w:t>,</w:t>
      </w:r>
      <w:r w:rsidRPr="007D011F">
        <w:rPr>
          <w:rFonts w:asciiTheme="minorHAnsi" w:hAnsiTheme="minorHAnsi"/>
        </w:rPr>
        <w:t xml:space="preserve"> B. &amp; Henwood</w:t>
      </w:r>
      <w:r w:rsidR="00EC73FE">
        <w:rPr>
          <w:rFonts w:asciiTheme="minorHAnsi" w:hAnsiTheme="minorHAnsi"/>
        </w:rPr>
        <w:t>,</w:t>
      </w:r>
      <w:r w:rsidRPr="007D011F">
        <w:rPr>
          <w:rFonts w:asciiTheme="minorHAnsi" w:hAnsiTheme="minorHAnsi"/>
        </w:rPr>
        <w:t xml:space="preserve"> M. (2009) </w:t>
      </w:r>
      <w:r w:rsidRPr="007D011F">
        <w:rPr>
          <w:rFonts w:asciiTheme="minorHAnsi" w:hAnsiTheme="minorHAnsi"/>
          <w:i/>
        </w:rPr>
        <w:t xml:space="preserve">People who </w:t>
      </w:r>
      <w:r w:rsidR="00EC73FE">
        <w:rPr>
          <w:rFonts w:asciiTheme="minorHAnsi" w:hAnsiTheme="minorHAnsi"/>
          <w:i/>
        </w:rPr>
        <w:t>F</w:t>
      </w:r>
      <w:r w:rsidRPr="007D011F">
        <w:rPr>
          <w:rFonts w:asciiTheme="minorHAnsi" w:hAnsiTheme="minorHAnsi"/>
          <w:i/>
        </w:rPr>
        <w:t xml:space="preserve">und </w:t>
      </w:r>
      <w:r w:rsidR="00EC73FE">
        <w:rPr>
          <w:rFonts w:asciiTheme="minorHAnsi" w:hAnsiTheme="minorHAnsi"/>
          <w:i/>
        </w:rPr>
        <w:t>T</w:t>
      </w:r>
      <w:r w:rsidRPr="007D011F">
        <w:rPr>
          <w:rFonts w:asciiTheme="minorHAnsi" w:hAnsiTheme="minorHAnsi"/>
          <w:i/>
        </w:rPr>
        <w:t>heir</w:t>
      </w:r>
      <w:r w:rsidR="00EC73FE">
        <w:rPr>
          <w:rFonts w:asciiTheme="minorHAnsi" w:hAnsiTheme="minorHAnsi"/>
          <w:i/>
        </w:rPr>
        <w:t xml:space="preserve"> O</w:t>
      </w:r>
      <w:r w:rsidRPr="007D011F">
        <w:rPr>
          <w:rFonts w:asciiTheme="minorHAnsi" w:hAnsiTheme="minorHAnsi"/>
          <w:i/>
        </w:rPr>
        <w:t xml:space="preserve">wn </w:t>
      </w:r>
      <w:r w:rsidR="00EC73FE">
        <w:rPr>
          <w:rFonts w:asciiTheme="minorHAnsi" w:hAnsiTheme="minorHAnsi"/>
          <w:i/>
        </w:rPr>
        <w:t>C</w:t>
      </w:r>
      <w:r w:rsidRPr="007D011F">
        <w:rPr>
          <w:rFonts w:asciiTheme="minorHAnsi" w:hAnsiTheme="minorHAnsi"/>
          <w:i/>
        </w:rPr>
        <w:t xml:space="preserve">are and </w:t>
      </w:r>
      <w:r w:rsidR="00EC73FE">
        <w:rPr>
          <w:rFonts w:asciiTheme="minorHAnsi" w:hAnsiTheme="minorHAnsi"/>
          <w:i/>
        </w:rPr>
        <w:t>Su</w:t>
      </w:r>
      <w:r w:rsidRPr="007D011F">
        <w:rPr>
          <w:rFonts w:asciiTheme="minorHAnsi" w:hAnsiTheme="minorHAnsi"/>
          <w:i/>
        </w:rPr>
        <w:t xml:space="preserve">pport. </w:t>
      </w:r>
      <w:r w:rsidRPr="00EC73FE">
        <w:rPr>
          <w:rFonts w:asciiTheme="minorHAnsi" w:hAnsiTheme="minorHAnsi"/>
        </w:rPr>
        <w:t>A review of the literature and Research into the existing provision of information and advic</w:t>
      </w:r>
      <w:r w:rsidR="00EC73FE">
        <w:rPr>
          <w:rFonts w:asciiTheme="minorHAnsi" w:hAnsiTheme="minorHAnsi"/>
        </w:rPr>
        <w:t xml:space="preserve">, </w:t>
      </w:r>
      <w:r w:rsidRPr="007D011F">
        <w:rPr>
          <w:rFonts w:asciiTheme="minorHAnsi" w:hAnsiTheme="minorHAnsi"/>
        </w:rPr>
        <w:t>London: Social Care Institute for Excellence.</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ListParagraph"/>
        <w:spacing w:after="0" w:line="480" w:lineRule="auto"/>
        <w:ind w:left="0"/>
        <w:rPr>
          <w:rFonts w:asciiTheme="minorHAnsi" w:hAnsiTheme="minorHAnsi"/>
        </w:rPr>
      </w:pPr>
      <w:r w:rsidRPr="007D011F">
        <w:rPr>
          <w:rFonts w:asciiTheme="minorHAnsi" w:hAnsiTheme="minorHAnsi"/>
        </w:rPr>
        <w:t xml:space="preserve">Humphries, R. (2013) </w:t>
      </w:r>
      <w:r w:rsidRPr="007D011F">
        <w:rPr>
          <w:rFonts w:asciiTheme="minorHAnsi" w:hAnsiTheme="minorHAnsi"/>
          <w:i/>
        </w:rPr>
        <w:t>Paying for Social Care: Beyond Dilnot</w:t>
      </w:r>
      <w:r w:rsidRPr="007D011F">
        <w:rPr>
          <w:rFonts w:asciiTheme="minorHAnsi" w:hAnsiTheme="minorHAnsi"/>
        </w:rPr>
        <w:t xml:space="preserve">, London: Kings Fund. </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 xml:space="preserve">Independent Age (2012) </w:t>
      </w:r>
      <w:r w:rsidRPr="007D011F">
        <w:rPr>
          <w:rFonts w:asciiTheme="minorHAnsi" w:hAnsiTheme="minorHAnsi"/>
          <w:i/>
        </w:rPr>
        <w:t xml:space="preserve">The real cost of care. Five ways our care home funding system penalises the average older person and their family. </w:t>
      </w:r>
      <w:r w:rsidRPr="007D011F">
        <w:rPr>
          <w:rFonts w:asciiTheme="minorHAnsi" w:hAnsiTheme="minorHAnsi"/>
        </w:rPr>
        <w:t>London: Independent Age.</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 xml:space="preserve">Institute of Public Care (2010) </w:t>
      </w:r>
      <w:r w:rsidRPr="007D011F">
        <w:rPr>
          <w:rFonts w:asciiTheme="minorHAnsi" w:hAnsiTheme="minorHAnsi"/>
          <w:i/>
        </w:rPr>
        <w:t xml:space="preserve">People who </w:t>
      </w:r>
      <w:r w:rsidR="00EC73FE">
        <w:rPr>
          <w:rFonts w:asciiTheme="minorHAnsi" w:hAnsiTheme="minorHAnsi"/>
          <w:i/>
        </w:rPr>
        <w:t>F</w:t>
      </w:r>
      <w:r w:rsidRPr="007D011F">
        <w:rPr>
          <w:rFonts w:asciiTheme="minorHAnsi" w:hAnsiTheme="minorHAnsi"/>
          <w:i/>
        </w:rPr>
        <w:t xml:space="preserve">und </w:t>
      </w:r>
      <w:r w:rsidR="00EC73FE">
        <w:rPr>
          <w:rFonts w:asciiTheme="minorHAnsi" w:hAnsiTheme="minorHAnsi"/>
          <w:i/>
        </w:rPr>
        <w:t>T</w:t>
      </w:r>
      <w:r w:rsidRPr="007D011F">
        <w:rPr>
          <w:rFonts w:asciiTheme="minorHAnsi" w:hAnsiTheme="minorHAnsi"/>
          <w:i/>
        </w:rPr>
        <w:t xml:space="preserve">heir </w:t>
      </w:r>
      <w:r w:rsidR="00EC73FE">
        <w:rPr>
          <w:rFonts w:asciiTheme="minorHAnsi" w:hAnsiTheme="minorHAnsi"/>
          <w:i/>
        </w:rPr>
        <w:t>O</w:t>
      </w:r>
      <w:r w:rsidRPr="007D011F">
        <w:rPr>
          <w:rFonts w:asciiTheme="minorHAnsi" w:hAnsiTheme="minorHAnsi"/>
          <w:i/>
        </w:rPr>
        <w:t xml:space="preserve">wn </w:t>
      </w:r>
      <w:r w:rsidR="00EC73FE">
        <w:rPr>
          <w:rFonts w:asciiTheme="minorHAnsi" w:hAnsiTheme="minorHAnsi"/>
          <w:i/>
        </w:rPr>
        <w:t>P</w:t>
      </w:r>
      <w:r w:rsidRPr="007D011F">
        <w:rPr>
          <w:rFonts w:asciiTheme="minorHAnsi" w:hAnsiTheme="minorHAnsi"/>
          <w:i/>
        </w:rPr>
        <w:t xml:space="preserve">ersonal </w:t>
      </w:r>
      <w:r w:rsidR="00EC73FE">
        <w:rPr>
          <w:rFonts w:asciiTheme="minorHAnsi" w:hAnsiTheme="minorHAnsi"/>
          <w:i/>
        </w:rPr>
        <w:t>C</w:t>
      </w:r>
      <w:r w:rsidRPr="007D011F">
        <w:rPr>
          <w:rFonts w:asciiTheme="minorHAnsi" w:hAnsiTheme="minorHAnsi"/>
          <w:i/>
        </w:rPr>
        <w:t xml:space="preserve">are at </w:t>
      </w:r>
      <w:r w:rsidR="00EC73FE">
        <w:rPr>
          <w:rFonts w:asciiTheme="minorHAnsi" w:hAnsiTheme="minorHAnsi"/>
          <w:i/>
        </w:rPr>
        <w:t>H</w:t>
      </w:r>
      <w:r w:rsidRPr="007D011F">
        <w:rPr>
          <w:rFonts w:asciiTheme="minorHAnsi" w:hAnsiTheme="minorHAnsi"/>
          <w:i/>
        </w:rPr>
        <w:t>ome in Hampshire</w:t>
      </w:r>
      <w:r w:rsidR="00EC73FE">
        <w:rPr>
          <w:rFonts w:asciiTheme="minorHAnsi" w:hAnsiTheme="minorHAnsi"/>
          <w:i/>
        </w:rPr>
        <w:t xml:space="preserve">, </w:t>
      </w:r>
      <w:r w:rsidR="00EC73FE" w:rsidRPr="00EC73FE">
        <w:rPr>
          <w:rFonts w:asciiTheme="minorHAnsi" w:hAnsiTheme="minorHAnsi"/>
        </w:rPr>
        <w:t>Oxford:</w:t>
      </w:r>
      <w:r w:rsidR="00EC73FE">
        <w:rPr>
          <w:rFonts w:asciiTheme="minorHAnsi" w:hAnsiTheme="minorHAnsi"/>
          <w:i/>
        </w:rPr>
        <w:t xml:space="preserve"> </w:t>
      </w:r>
      <w:r w:rsidRPr="007D011F">
        <w:rPr>
          <w:rFonts w:asciiTheme="minorHAnsi" w:hAnsiTheme="minorHAnsi"/>
        </w:rPr>
        <w:t>Institute of Public Care, Oxford Brookes University.</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 xml:space="preserve">IPC Market Analysis Centre (2012) </w:t>
      </w:r>
      <w:r w:rsidRPr="007D011F">
        <w:rPr>
          <w:rFonts w:asciiTheme="minorHAnsi" w:hAnsiTheme="minorHAnsi"/>
          <w:i/>
        </w:rPr>
        <w:t xml:space="preserve">Where the </w:t>
      </w:r>
      <w:r w:rsidR="00EC73FE">
        <w:rPr>
          <w:rFonts w:asciiTheme="minorHAnsi" w:hAnsiTheme="minorHAnsi"/>
          <w:i/>
        </w:rPr>
        <w:t>H</w:t>
      </w:r>
      <w:r w:rsidRPr="007D011F">
        <w:rPr>
          <w:rFonts w:asciiTheme="minorHAnsi" w:hAnsiTheme="minorHAnsi"/>
          <w:i/>
        </w:rPr>
        <w:t xml:space="preserve">eart is ... </w:t>
      </w:r>
      <w:r w:rsidR="00EC73FE">
        <w:rPr>
          <w:rFonts w:asciiTheme="minorHAnsi" w:hAnsiTheme="minorHAnsi"/>
          <w:i/>
        </w:rPr>
        <w:t>A</w:t>
      </w:r>
      <w:r w:rsidRPr="007D011F">
        <w:rPr>
          <w:rFonts w:asciiTheme="minorHAnsi" w:hAnsiTheme="minorHAnsi"/>
          <w:i/>
        </w:rPr>
        <w:t xml:space="preserve"> </w:t>
      </w:r>
      <w:r w:rsidR="00EC73FE">
        <w:rPr>
          <w:rFonts w:asciiTheme="minorHAnsi" w:hAnsiTheme="minorHAnsi"/>
          <w:i/>
        </w:rPr>
        <w:t>R</w:t>
      </w:r>
      <w:r w:rsidRPr="007D011F">
        <w:rPr>
          <w:rFonts w:asciiTheme="minorHAnsi" w:hAnsiTheme="minorHAnsi"/>
          <w:i/>
        </w:rPr>
        <w:t xml:space="preserve">eview of the </w:t>
      </w:r>
      <w:r w:rsidR="00EC73FE">
        <w:rPr>
          <w:rFonts w:asciiTheme="minorHAnsi" w:hAnsiTheme="minorHAnsi"/>
          <w:i/>
        </w:rPr>
        <w:t>O</w:t>
      </w:r>
      <w:r w:rsidRPr="007D011F">
        <w:rPr>
          <w:rFonts w:asciiTheme="minorHAnsi" w:hAnsiTheme="minorHAnsi"/>
          <w:i/>
        </w:rPr>
        <w:t xml:space="preserve">lder </w:t>
      </w:r>
      <w:r w:rsidR="00EC73FE">
        <w:rPr>
          <w:rFonts w:asciiTheme="minorHAnsi" w:hAnsiTheme="minorHAnsi"/>
          <w:i/>
        </w:rPr>
        <w:t>P</w:t>
      </w:r>
      <w:r w:rsidRPr="007D011F">
        <w:rPr>
          <w:rFonts w:asciiTheme="minorHAnsi" w:hAnsiTheme="minorHAnsi"/>
          <w:i/>
        </w:rPr>
        <w:t xml:space="preserve">eople's </w:t>
      </w:r>
      <w:r w:rsidR="00EC73FE">
        <w:rPr>
          <w:rFonts w:asciiTheme="minorHAnsi" w:hAnsiTheme="minorHAnsi"/>
          <w:i/>
        </w:rPr>
        <w:t>H</w:t>
      </w:r>
      <w:r w:rsidRPr="007D011F">
        <w:rPr>
          <w:rFonts w:asciiTheme="minorHAnsi" w:hAnsiTheme="minorHAnsi"/>
          <w:i/>
        </w:rPr>
        <w:t xml:space="preserve">ome </w:t>
      </w:r>
      <w:r w:rsidR="00EC73FE">
        <w:rPr>
          <w:rFonts w:asciiTheme="minorHAnsi" w:hAnsiTheme="minorHAnsi"/>
          <w:i/>
        </w:rPr>
        <w:t>C</w:t>
      </w:r>
      <w:r w:rsidRPr="007D011F">
        <w:rPr>
          <w:rFonts w:asciiTheme="minorHAnsi" w:hAnsiTheme="minorHAnsi"/>
          <w:i/>
        </w:rPr>
        <w:t xml:space="preserve">are </w:t>
      </w:r>
      <w:r w:rsidR="00EC73FE">
        <w:rPr>
          <w:rFonts w:asciiTheme="minorHAnsi" w:hAnsiTheme="minorHAnsi"/>
          <w:i/>
        </w:rPr>
        <w:t>M</w:t>
      </w:r>
      <w:r w:rsidRPr="007D011F">
        <w:rPr>
          <w:rFonts w:asciiTheme="minorHAnsi" w:hAnsiTheme="minorHAnsi"/>
          <w:i/>
        </w:rPr>
        <w:t>arket in England</w:t>
      </w:r>
      <w:r w:rsidR="00EC73FE">
        <w:rPr>
          <w:rFonts w:asciiTheme="minorHAnsi" w:hAnsiTheme="minorHAnsi"/>
          <w:i/>
        </w:rPr>
        <w:t xml:space="preserve">, </w:t>
      </w:r>
      <w:r w:rsidR="00EC73FE" w:rsidRPr="00EC73FE">
        <w:rPr>
          <w:rFonts w:asciiTheme="minorHAnsi" w:hAnsiTheme="minorHAnsi"/>
        </w:rPr>
        <w:t xml:space="preserve">Oxford: </w:t>
      </w:r>
      <w:r w:rsidRPr="00EC73FE">
        <w:rPr>
          <w:rFonts w:asciiTheme="minorHAnsi" w:hAnsiTheme="minorHAnsi"/>
        </w:rPr>
        <w:t xml:space="preserve"> Institute</w:t>
      </w:r>
      <w:r w:rsidRPr="007D011F">
        <w:rPr>
          <w:rFonts w:asciiTheme="minorHAnsi" w:hAnsiTheme="minorHAnsi"/>
        </w:rPr>
        <w:t xml:space="preserve"> of Public Care,</w:t>
      </w:r>
      <w:r w:rsidR="00EC73FE">
        <w:rPr>
          <w:rFonts w:asciiTheme="minorHAnsi" w:hAnsiTheme="minorHAnsi"/>
        </w:rPr>
        <w:t xml:space="preserve"> </w:t>
      </w:r>
      <w:r w:rsidRPr="007D011F">
        <w:rPr>
          <w:rFonts w:asciiTheme="minorHAnsi" w:hAnsiTheme="minorHAnsi"/>
        </w:rPr>
        <w:t>Oxford Brookes University.</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lastRenderedPageBreak/>
        <w:t>King</w:t>
      </w:r>
      <w:r w:rsidR="00EC73FE">
        <w:rPr>
          <w:rFonts w:asciiTheme="minorHAnsi" w:hAnsiTheme="minorHAnsi"/>
        </w:rPr>
        <w:t>,</w:t>
      </w:r>
      <w:r w:rsidRPr="007D011F">
        <w:rPr>
          <w:rFonts w:asciiTheme="minorHAnsi" w:hAnsiTheme="minorHAnsi"/>
        </w:rPr>
        <w:t xml:space="preserve"> D., Malley</w:t>
      </w:r>
      <w:r w:rsidR="00EC73FE">
        <w:rPr>
          <w:rFonts w:asciiTheme="minorHAnsi" w:hAnsiTheme="minorHAnsi"/>
        </w:rPr>
        <w:t>,</w:t>
      </w:r>
      <w:r w:rsidRPr="007D011F">
        <w:rPr>
          <w:rFonts w:asciiTheme="minorHAnsi" w:hAnsiTheme="minorHAnsi"/>
        </w:rPr>
        <w:t xml:space="preserve"> J., Wittenberg</w:t>
      </w:r>
      <w:r w:rsidR="00EC73FE">
        <w:rPr>
          <w:rFonts w:asciiTheme="minorHAnsi" w:hAnsiTheme="minorHAnsi"/>
        </w:rPr>
        <w:t>,</w:t>
      </w:r>
      <w:r w:rsidRPr="007D011F">
        <w:rPr>
          <w:rFonts w:asciiTheme="minorHAnsi" w:hAnsiTheme="minorHAnsi"/>
        </w:rPr>
        <w:t xml:space="preserve"> R., Darton</w:t>
      </w:r>
      <w:r w:rsidR="00EC73FE">
        <w:rPr>
          <w:rFonts w:asciiTheme="minorHAnsi" w:hAnsiTheme="minorHAnsi"/>
        </w:rPr>
        <w:t>,</w:t>
      </w:r>
      <w:r w:rsidRPr="007D011F">
        <w:rPr>
          <w:rFonts w:asciiTheme="minorHAnsi" w:hAnsiTheme="minorHAnsi"/>
        </w:rPr>
        <w:t xml:space="preserve"> R. &amp; Comas-Herrera</w:t>
      </w:r>
      <w:r w:rsidR="00EC73FE">
        <w:rPr>
          <w:rFonts w:asciiTheme="minorHAnsi" w:hAnsiTheme="minorHAnsi"/>
        </w:rPr>
        <w:t>,</w:t>
      </w:r>
      <w:r w:rsidRPr="007D011F">
        <w:rPr>
          <w:rFonts w:asciiTheme="minorHAnsi" w:hAnsiTheme="minorHAnsi"/>
        </w:rPr>
        <w:t xml:space="preserve"> A. (2010) </w:t>
      </w:r>
      <w:r w:rsidRPr="007D011F">
        <w:rPr>
          <w:rFonts w:asciiTheme="minorHAnsi" w:hAnsiTheme="minorHAnsi"/>
          <w:i/>
        </w:rPr>
        <w:t xml:space="preserve">Projections of </w:t>
      </w:r>
      <w:r w:rsidR="00EC73FE">
        <w:rPr>
          <w:rFonts w:asciiTheme="minorHAnsi" w:hAnsiTheme="minorHAnsi"/>
          <w:i/>
        </w:rPr>
        <w:t>D</w:t>
      </w:r>
      <w:r w:rsidRPr="007D011F">
        <w:rPr>
          <w:rFonts w:asciiTheme="minorHAnsi" w:hAnsiTheme="minorHAnsi"/>
          <w:i/>
        </w:rPr>
        <w:t xml:space="preserve">emand for </w:t>
      </w:r>
      <w:r w:rsidR="00EC73FE">
        <w:rPr>
          <w:rFonts w:asciiTheme="minorHAnsi" w:hAnsiTheme="minorHAnsi"/>
          <w:i/>
        </w:rPr>
        <w:t>R</w:t>
      </w:r>
      <w:r w:rsidRPr="007D011F">
        <w:rPr>
          <w:rFonts w:asciiTheme="minorHAnsi" w:hAnsiTheme="minorHAnsi"/>
          <w:i/>
        </w:rPr>
        <w:t xml:space="preserve">esidential </w:t>
      </w:r>
      <w:r w:rsidR="00EC73FE">
        <w:rPr>
          <w:rFonts w:asciiTheme="minorHAnsi" w:hAnsiTheme="minorHAnsi"/>
          <w:i/>
        </w:rPr>
        <w:t>C</w:t>
      </w:r>
      <w:r w:rsidRPr="007D011F">
        <w:rPr>
          <w:rFonts w:asciiTheme="minorHAnsi" w:hAnsiTheme="minorHAnsi"/>
          <w:i/>
        </w:rPr>
        <w:t xml:space="preserve">are for </w:t>
      </w:r>
      <w:r w:rsidR="00EC73FE">
        <w:rPr>
          <w:rFonts w:asciiTheme="minorHAnsi" w:hAnsiTheme="minorHAnsi"/>
          <w:i/>
        </w:rPr>
        <w:t>O</w:t>
      </w:r>
      <w:r w:rsidRPr="007D011F">
        <w:rPr>
          <w:rFonts w:asciiTheme="minorHAnsi" w:hAnsiTheme="minorHAnsi"/>
          <w:i/>
        </w:rPr>
        <w:t xml:space="preserve">lder </w:t>
      </w:r>
      <w:r w:rsidR="00EC73FE">
        <w:rPr>
          <w:rFonts w:asciiTheme="minorHAnsi" w:hAnsiTheme="minorHAnsi"/>
          <w:i/>
        </w:rPr>
        <w:t>P</w:t>
      </w:r>
      <w:r w:rsidRPr="007D011F">
        <w:rPr>
          <w:rFonts w:asciiTheme="minorHAnsi" w:hAnsiTheme="minorHAnsi"/>
          <w:i/>
        </w:rPr>
        <w:t>eople in England - report for BUPA.</w:t>
      </w:r>
      <w:r w:rsidRPr="007D011F">
        <w:rPr>
          <w:rFonts w:asciiTheme="minorHAnsi" w:hAnsiTheme="minorHAnsi"/>
        </w:rPr>
        <w:t xml:space="preserve"> Canterbury and London: Personal Social Services Research Unit, University of Kent and London School of Economics. </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 xml:space="preserve">Laing &amp; Buisson (2013) </w:t>
      </w:r>
      <w:r w:rsidRPr="007D011F">
        <w:rPr>
          <w:rFonts w:asciiTheme="minorHAnsi" w:hAnsiTheme="minorHAnsi"/>
          <w:i/>
        </w:rPr>
        <w:t xml:space="preserve">Reversing the </w:t>
      </w:r>
      <w:r w:rsidR="00F403ED">
        <w:rPr>
          <w:rFonts w:asciiTheme="minorHAnsi" w:hAnsiTheme="minorHAnsi"/>
          <w:i/>
        </w:rPr>
        <w:t>R</w:t>
      </w:r>
      <w:r w:rsidRPr="007D011F">
        <w:rPr>
          <w:rFonts w:asciiTheme="minorHAnsi" w:hAnsiTheme="minorHAnsi"/>
          <w:i/>
        </w:rPr>
        <w:t xml:space="preserve">ise in </w:t>
      </w:r>
      <w:r w:rsidR="00F403ED">
        <w:rPr>
          <w:rFonts w:asciiTheme="minorHAnsi" w:hAnsiTheme="minorHAnsi"/>
          <w:i/>
        </w:rPr>
        <w:t>L</w:t>
      </w:r>
      <w:r w:rsidRPr="007D011F">
        <w:rPr>
          <w:rFonts w:asciiTheme="minorHAnsi" w:hAnsiTheme="minorHAnsi"/>
          <w:i/>
        </w:rPr>
        <w:t xml:space="preserve">ocal </w:t>
      </w:r>
      <w:r w:rsidR="00F403ED">
        <w:rPr>
          <w:rFonts w:asciiTheme="minorHAnsi" w:hAnsiTheme="minorHAnsi"/>
          <w:i/>
        </w:rPr>
        <w:t>A</w:t>
      </w:r>
      <w:r w:rsidRPr="007D011F">
        <w:rPr>
          <w:rFonts w:asciiTheme="minorHAnsi" w:hAnsiTheme="minorHAnsi"/>
          <w:i/>
        </w:rPr>
        <w:t xml:space="preserve">uthority </w:t>
      </w:r>
      <w:r w:rsidR="00F403ED">
        <w:rPr>
          <w:rFonts w:asciiTheme="minorHAnsi" w:hAnsiTheme="minorHAnsi"/>
          <w:i/>
        </w:rPr>
        <w:t>H</w:t>
      </w:r>
      <w:r w:rsidRPr="007D011F">
        <w:rPr>
          <w:rFonts w:asciiTheme="minorHAnsi" w:hAnsiTheme="minorHAnsi"/>
          <w:i/>
        </w:rPr>
        <w:t>omecare</w:t>
      </w:r>
      <w:r w:rsidR="00F403ED">
        <w:rPr>
          <w:rFonts w:asciiTheme="minorHAnsi" w:hAnsiTheme="minorHAnsi"/>
          <w:i/>
        </w:rPr>
        <w:t xml:space="preserve">, </w:t>
      </w:r>
      <w:r w:rsidRPr="007D011F">
        <w:rPr>
          <w:rFonts w:asciiTheme="minorHAnsi" w:hAnsiTheme="minorHAnsi"/>
        </w:rPr>
        <w:t>London: Laing &amp; Buisson.</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Lloyd</w:t>
      </w:r>
      <w:r w:rsidR="00F403ED">
        <w:rPr>
          <w:rFonts w:asciiTheme="minorHAnsi" w:hAnsiTheme="minorHAnsi"/>
        </w:rPr>
        <w:t>,</w:t>
      </w:r>
      <w:r w:rsidRPr="007D011F">
        <w:rPr>
          <w:rFonts w:asciiTheme="minorHAnsi" w:hAnsiTheme="minorHAnsi"/>
        </w:rPr>
        <w:t xml:space="preserve"> J. (2011) </w:t>
      </w:r>
      <w:r w:rsidRPr="007D011F">
        <w:rPr>
          <w:rFonts w:asciiTheme="minorHAnsi" w:hAnsiTheme="minorHAnsi"/>
          <w:i/>
        </w:rPr>
        <w:t xml:space="preserve">Immediate </w:t>
      </w:r>
      <w:r w:rsidR="00F403ED">
        <w:rPr>
          <w:rFonts w:asciiTheme="minorHAnsi" w:hAnsiTheme="minorHAnsi"/>
          <w:i/>
        </w:rPr>
        <w:t>N</w:t>
      </w:r>
      <w:r w:rsidRPr="007D011F">
        <w:rPr>
          <w:rFonts w:asciiTheme="minorHAnsi" w:hAnsiTheme="minorHAnsi"/>
          <w:i/>
        </w:rPr>
        <w:t xml:space="preserve">eeds </w:t>
      </w:r>
      <w:r w:rsidR="00F403ED">
        <w:rPr>
          <w:rFonts w:asciiTheme="minorHAnsi" w:hAnsiTheme="minorHAnsi"/>
          <w:i/>
        </w:rPr>
        <w:t>A</w:t>
      </w:r>
      <w:r w:rsidRPr="007D011F">
        <w:rPr>
          <w:rFonts w:asciiTheme="minorHAnsi" w:hAnsiTheme="minorHAnsi"/>
          <w:i/>
        </w:rPr>
        <w:t xml:space="preserve">nnuities: </w:t>
      </w:r>
      <w:r w:rsidR="00F403ED">
        <w:rPr>
          <w:rFonts w:asciiTheme="minorHAnsi" w:hAnsiTheme="minorHAnsi"/>
          <w:i/>
        </w:rPr>
        <w:t>T</w:t>
      </w:r>
      <w:r w:rsidRPr="007D011F">
        <w:rPr>
          <w:rFonts w:asciiTheme="minorHAnsi" w:hAnsiTheme="minorHAnsi"/>
          <w:i/>
        </w:rPr>
        <w:t xml:space="preserve">heir </w:t>
      </w:r>
      <w:r w:rsidR="00F403ED">
        <w:rPr>
          <w:rFonts w:asciiTheme="minorHAnsi" w:hAnsiTheme="minorHAnsi"/>
          <w:i/>
        </w:rPr>
        <w:t>R</w:t>
      </w:r>
      <w:r w:rsidRPr="007D011F">
        <w:rPr>
          <w:rFonts w:asciiTheme="minorHAnsi" w:hAnsiTheme="minorHAnsi"/>
          <w:i/>
        </w:rPr>
        <w:t xml:space="preserve">ole in </w:t>
      </w:r>
      <w:r w:rsidR="00F403ED">
        <w:rPr>
          <w:rFonts w:asciiTheme="minorHAnsi" w:hAnsiTheme="minorHAnsi"/>
          <w:i/>
        </w:rPr>
        <w:t>F</w:t>
      </w:r>
      <w:r w:rsidRPr="007D011F">
        <w:rPr>
          <w:rFonts w:asciiTheme="minorHAnsi" w:hAnsiTheme="minorHAnsi"/>
          <w:i/>
        </w:rPr>
        <w:t xml:space="preserve">unding </w:t>
      </w:r>
      <w:r w:rsidR="00F403ED">
        <w:rPr>
          <w:rFonts w:asciiTheme="minorHAnsi" w:hAnsiTheme="minorHAnsi"/>
          <w:i/>
        </w:rPr>
        <w:t>C</w:t>
      </w:r>
      <w:r w:rsidRPr="007D011F">
        <w:rPr>
          <w:rFonts w:asciiTheme="minorHAnsi" w:hAnsiTheme="minorHAnsi"/>
          <w:i/>
        </w:rPr>
        <w:t>are</w:t>
      </w:r>
      <w:r w:rsidR="00F403ED">
        <w:rPr>
          <w:rFonts w:asciiTheme="minorHAnsi" w:hAnsiTheme="minorHAnsi"/>
          <w:i/>
        </w:rPr>
        <w:t xml:space="preserve">, </w:t>
      </w:r>
      <w:r w:rsidRPr="007D011F">
        <w:rPr>
          <w:rFonts w:asciiTheme="minorHAnsi" w:hAnsiTheme="minorHAnsi"/>
        </w:rPr>
        <w:t>London: The Strategic Society Centre.</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ListParagraph"/>
        <w:autoSpaceDE w:val="0"/>
        <w:autoSpaceDN w:val="0"/>
        <w:adjustRightInd w:val="0"/>
        <w:spacing w:after="0" w:line="480" w:lineRule="auto"/>
        <w:ind w:left="0"/>
        <w:rPr>
          <w:rFonts w:asciiTheme="minorHAnsi" w:hAnsiTheme="minorHAnsi" w:cs="Segoe UI"/>
        </w:rPr>
      </w:pPr>
      <w:r w:rsidRPr="007D011F">
        <w:rPr>
          <w:rFonts w:asciiTheme="minorHAnsi" w:hAnsiTheme="minorHAnsi" w:cs="Segoe UI"/>
        </w:rPr>
        <w:t>Lundsgaard</w:t>
      </w:r>
      <w:r w:rsidR="00F403ED">
        <w:rPr>
          <w:rFonts w:asciiTheme="minorHAnsi" w:hAnsiTheme="minorHAnsi" w:cs="Segoe UI"/>
        </w:rPr>
        <w:t>,</w:t>
      </w:r>
      <w:r w:rsidRPr="007D011F">
        <w:rPr>
          <w:rFonts w:asciiTheme="minorHAnsi" w:hAnsiTheme="minorHAnsi" w:cs="Segoe UI"/>
        </w:rPr>
        <w:t xml:space="preserve"> J. (2005) </w:t>
      </w:r>
      <w:r w:rsidRPr="007D011F">
        <w:rPr>
          <w:rFonts w:asciiTheme="minorHAnsi" w:hAnsiTheme="minorHAnsi" w:cs="Segoe UI"/>
          <w:i/>
          <w:iCs/>
        </w:rPr>
        <w:t>Consumer Direction and Choice in Long-Term Care for Older Persons, Including Payments for Informal Care: How Can it Help Improve Care Outcomes, Employment and Fiscal Sustainability? OECD Health Working Papers, No. 20.</w:t>
      </w:r>
      <w:r w:rsidRPr="007D011F">
        <w:rPr>
          <w:rFonts w:asciiTheme="minorHAnsi" w:hAnsiTheme="minorHAnsi" w:cs="Segoe UI"/>
        </w:rPr>
        <w:t xml:space="preserve"> OECD Publishing, http://dx.doi.org/10.1787/616882407515.</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McClimont</w:t>
      </w:r>
      <w:r w:rsidR="00F403ED">
        <w:rPr>
          <w:rFonts w:asciiTheme="minorHAnsi" w:hAnsiTheme="minorHAnsi"/>
        </w:rPr>
        <w:t>,</w:t>
      </w:r>
      <w:r w:rsidRPr="007D011F">
        <w:rPr>
          <w:rFonts w:asciiTheme="minorHAnsi" w:hAnsiTheme="minorHAnsi"/>
        </w:rPr>
        <w:t xml:space="preserve"> B. &amp; Grove</w:t>
      </w:r>
      <w:r w:rsidR="00F403ED">
        <w:rPr>
          <w:rFonts w:asciiTheme="minorHAnsi" w:hAnsiTheme="minorHAnsi"/>
        </w:rPr>
        <w:t>,</w:t>
      </w:r>
      <w:r w:rsidRPr="007D011F">
        <w:rPr>
          <w:rFonts w:asciiTheme="minorHAnsi" w:hAnsiTheme="minorHAnsi"/>
        </w:rPr>
        <w:t xml:space="preserve"> K. (2004) </w:t>
      </w:r>
      <w:r w:rsidRPr="007D011F">
        <w:rPr>
          <w:rFonts w:asciiTheme="minorHAnsi" w:hAnsiTheme="minorHAnsi"/>
          <w:i/>
        </w:rPr>
        <w:t>Who cares now? An Updated Profile of the Independent Sector Home Care Workforce in England</w:t>
      </w:r>
      <w:r w:rsidR="00F403ED">
        <w:rPr>
          <w:rFonts w:asciiTheme="minorHAnsi" w:hAnsiTheme="minorHAnsi"/>
          <w:i/>
        </w:rPr>
        <w:t xml:space="preserve">, </w:t>
      </w:r>
      <w:r w:rsidRPr="007D011F">
        <w:rPr>
          <w:rFonts w:asciiTheme="minorHAnsi" w:hAnsiTheme="minorHAnsi"/>
        </w:rPr>
        <w:t>London: UK Home Care Association.</w:t>
      </w:r>
    </w:p>
    <w:p w:rsidR="00FE0CA3" w:rsidRPr="007D011F" w:rsidRDefault="00FE0CA3" w:rsidP="00421129">
      <w:pPr>
        <w:pStyle w:val="EndNoteBibliography"/>
        <w:spacing w:after="0" w:line="480" w:lineRule="auto"/>
        <w:rPr>
          <w:rFonts w:asciiTheme="minorHAnsi" w:hAnsiTheme="minorHAnsi"/>
        </w:rPr>
      </w:pPr>
    </w:p>
    <w:p w:rsidR="00FE0CA3" w:rsidRPr="00F403ED" w:rsidRDefault="00FE0CA3" w:rsidP="00421129">
      <w:pPr>
        <w:pStyle w:val="EndNoteBibliography"/>
        <w:spacing w:after="0" w:line="480" w:lineRule="auto"/>
        <w:rPr>
          <w:rFonts w:asciiTheme="minorHAnsi" w:hAnsiTheme="minorHAnsi"/>
          <w:i/>
        </w:rPr>
      </w:pPr>
      <w:r w:rsidRPr="007D011F">
        <w:rPr>
          <w:rFonts w:asciiTheme="minorHAnsi" w:hAnsiTheme="minorHAnsi"/>
        </w:rPr>
        <w:t xml:space="preserve">National Audit Office (2011) </w:t>
      </w:r>
      <w:r w:rsidRPr="007D011F">
        <w:rPr>
          <w:rFonts w:asciiTheme="minorHAnsi" w:hAnsiTheme="minorHAnsi"/>
          <w:i/>
        </w:rPr>
        <w:t xml:space="preserve">Oversight of </w:t>
      </w:r>
      <w:r w:rsidR="00F403ED">
        <w:rPr>
          <w:rFonts w:asciiTheme="minorHAnsi" w:hAnsiTheme="minorHAnsi"/>
          <w:i/>
        </w:rPr>
        <w:t>U</w:t>
      </w:r>
      <w:r w:rsidRPr="007D011F">
        <w:rPr>
          <w:rFonts w:asciiTheme="minorHAnsi" w:hAnsiTheme="minorHAnsi"/>
          <w:i/>
        </w:rPr>
        <w:t xml:space="preserve">ser </w:t>
      </w:r>
      <w:r w:rsidR="00F403ED">
        <w:rPr>
          <w:rFonts w:asciiTheme="minorHAnsi" w:hAnsiTheme="minorHAnsi"/>
          <w:i/>
        </w:rPr>
        <w:t>C</w:t>
      </w:r>
      <w:r w:rsidRPr="007D011F">
        <w:rPr>
          <w:rFonts w:asciiTheme="minorHAnsi" w:hAnsiTheme="minorHAnsi"/>
          <w:i/>
        </w:rPr>
        <w:t xml:space="preserve">hoice and </w:t>
      </w:r>
      <w:r w:rsidR="00F403ED">
        <w:rPr>
          <w:rFonts w:asciiTheme="minorHAnsi" w:hAnsiTheme="minorHAnsi"/>
          <w:i/>
        </w:rPr>
        <w:t>P</w:t>
      </w:r>
      <w:r w:rsidRPr="007D011F">
        <w:rPr>
          <w:rFonts w:asciiTheme="minorHAnsi" w:hAnsiTheme="minorHAnsi"/>
          <w:i/>
        </w:rPr>
        <w:t xml:space="preserve">rovider </w:t>
      </w:r>
      <w:r w:rsidR="00F403ED">
        <w:rPr>
          <w:rFonts w:asciiTheme="minorHAnsi" w:hAnsiTheme="minorHAnsi"/>
          <w:i/>
        </w:rPr>
        <w:t>C</w:t>
      </w:r>
      <w:r w:rsidRPr="007D011F">
        <w:rPr>
          <w:rFonts w:asciiTheme="minorHAnsi" w:hAnsiTheme="minorHAnsi"/>
          <w:i/>
        </w:rPr>
        <w:t xml:space="preserve">ompetition in </w:t>
      </w:r>
      <w:r w:rsidR="00F403ED">
        <w:rPr>
          <w:rFonts w:asciiTheme="minorHAnsi" w:hAnsiTheme="minorHAnsi"/>
          <w:i/>
        </w:rPr>
        <w:t>C</w:t>
      </w:r>
      <w:r w:rsidRPr="007D011F">
        <w:rPr>
          <w:rFonts w:asciiTheme="minorHAnsi" w:hAnsiTheme="minorHAnsi"/>
          <w:i/>
        </w:rPr>
        <w:t xml:space="preserve">are </w:t>
      </w:r>
      <w:r w:rsidR="00F403ED">
        <w:rPr>
          <w:rFonts w:asciiTheme="minorHAnsi" w:hAnsiTheme="minorHAnsi"/>
          <w:i/>
        </w:rPr>
        <w:t>M</w:t>
      </w:r>
      <w:r w:rsidRPr="007D011F">
        <w:rPr>
          <w:rFonts w:asciiTheme="minorHAnsi" w:hAnsiTheme="minorHAnsi"/>
          <w:i/>
        </w:rPr>
        <w:t>arkets: Department of Health, and</w:t>
      </w:r>
      <w:r w:rsidR="00F403ED">
        <w:rPr>
          <w:rFonts w:asciiTheme="minorHAnsi" w:hAnsiTheme="minorHAnsi"/>
          <w:i/>
        </w:rPr>
        <w:t xml:space="preserve"> L</w:t>
      </w:r>
      <w:r w:rsidRPr="007D011F">
        <w:rPr>
          <w:rFonts w:asciiTheme="minorHAnsi" w:hAnsiTheme="minorHAnsi"/>
          <w:i/>
        </w:rPr>
        <w:t xml:space="preserve">ocal </w:t>
      </w:r>
      <w:r w:rsidR="00F403ED">
        <w:rPr>
          <w:rFonts w:asciiTheme="minorHAnsi" w:hAnsiTheme="minorHAnsi"/>
          <w:i/>
        </w:rPr>
        <w:t>A</w:t>
      </w:r>
      <w:r w:rsidRPr="007D011F">
        <w:rPr>
          <w:rFonts w:asciiTheme="minorHAnsi" w:hAnsiTheme="minorHAnsi"/>
          <w:i/>
        </w:rPr>
        <w:t xml:space="preserve">uthority </w:t>
      </w:r>
      <w:r w:rsidR="00F403ED">
        <w:rPr>
          <w:rFonts w:asciiTheme="minorHAnsi" w:hAnsiTheme="minorHAnsi"/>
          <w:i/>
        </w:rPr>
        <w:t>S</w:t>
      </w:r>
      <w:r w:rsidRPr="007D011F">
        <w:rPr>
          <w:rFonts w:asciiTheme="minorHAnsi" w:hAnsiTheme="minorHAnsi"/>
          <w:i/>
        </w:rPr>
        <w:t xml:space="preserve">ocial </w:t>
      </w:r>
      <w:r w:rsidR="00F403ED">
        <w:rPr>
          <w:rFonts w:asciiTheme="minorHAnsi" w:hAnsiTheme="minorHAnsi"/>
          <w:i/>
        </w:rPr>
        <w:t>S</w:t>
      </w:r>
      <w:r w:rsidRPr="007D011F">
        <w:rPr>
          <w:rFonts w:asciiTheme="minorHAnsi" w:hAnsiTheme="minorHAnsi"/>
          <w:i/>
        </w:rPr>
        <w:t xml:space="preserve">ervices: </w:t>
      </w:r>
      <w:r w:rsidR="00F403ED">
        <w:rPr>
          <w:rFonts w:asciiTheme="minorHAnsi" w:hAnsiTheme="minorHAnsi"/>
          <w:i/>
        </w:rPr>
        <w:t>R</w:t>
      </w:r>
      <w:r w:rsidRPr="007D011F">
        <w:rPr>
          <w:rFonts w:asciiTheme="minorHAnsi" w:hAnsiTheme="minorHAnsi"/>
          <w:i/>
        </w:rPr>
        <w:t>eport by the Comptroller and Auditor General</w:t>
      </w:r>
      <w:r w:rsidR="00F403ED">
        <w:rPr>
          <w:rFonts w:asciiTheme="minorHAnsi" w:hAnsiTheme="minorHAnsi"/>
          <w:i/>
        </w:rPr>
        <w:t xml:space="preserve">, </w:t>
      </w:r>
      <w:r w:rsidRPr="007D011F">
        <w:rPr>
          <w:rFonts w:asciiTheme="minorHAnsi" w:hAnsiTheme="minorHAnsi"/>
        </w:rPr>
        <w:t>London: The Stationery Office.</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Netten</w:t>
      </w:r>
      <w:r w:rsidR="00F403ED">
        <w:rPr>
          <w:rFonts w:asciiTheme="minorHAnsi" w:hAnsiTheme="minorHAnsi"/>
        </w:rPr>
        <w:t xml:space="preserve">, </w:t>
      </w:r>
      <w:r w:rsidRPr="007D011F">
        <w:rPr>
          <w:rFonts w:asciiTheme="minorHAnsi" w:hAnsiTheme="minorHAnsi"/>
        </w:rPr>
        <w:t xml:space="preserve"> A. &amp; Darton</w:t>
      </w:r>
      <w:r w:rsidR="00F403ED">
        <w:rPr>
          <w:rFonts w:asciiTheme="minorHAnsi" w:hAnsiTheme="minorHAnsi"/>
        </w:rPr>
        <w:t>,</w:t>
      </w:r>
      <w:r w:rsidRPr="007D011F">
        <w:rPr>
          <w:rFonts w:asciiTheme="minorHAnsi" w:hAnsiTheme="minorHAnsi"/>
        </w:rPr>
        <w:t xml:space="preserve"> R. (2003) </w:t>
      </w:r>
      <w:r w:rsidR="00F403ED">
        <w:rPr>
          <w:rFonts w:asciiTheme="minorHAnsi" w:hAnsiTheme="minorHAnsi"/>
        </w:rPr>
        <w:t>‘</w:t>
      </w:r>
      <w:r w:rsidRPr="007D011F">
        <w:rPr>
          <w:rFonts w:asciiTheme="minorHAnsi" w:hAnsiTheme="minorHAnsi"/>
        </w:rPr>
        <w:t>The effect of financial incentives and access to services on self-funded admissions to long-term care</w:t>
      </w:r>
      <w:r w:rsidR="00F403ED">
        <w:rPr>
          <w:rFonts w:asciiTheme="minorHAnsi" w:hAnsiTheme="minorHAnsi"/>
        </w:rPr>
        <w:t xml:space="preserve">’, </w:t>
      </w:r>
      <w:r w:rsidRPr="007D011F">
        <w:rPr>
          <w:rFonts w:asciiTheme="minorHAnsi" w:hAnsiTheme="minorHAnsi"/>
          <w:i/>
        </w:rPr>
        <w:t>Social Policy and Administration,</w:t>
      </w:r>
      <w:r w:rsidRPr="007D011F">
        <w:rPr>
          <w:rFonts w:asciiTheme="minorHAnsi" w:hAnsiTheme="minorHAnsi"/>
        </w:rPr>
        <w:t xml:space="preserve"> </w:t>
      </w:r>
      <w:r w:rsidRPr="007D011F">
        <w:rPr>
          <w:rFonts w:asciiTheme="minorHAnsi" w:hAnsiTheme="minorHAnsi"/>
          <w:b/>
        </w:rPr>
        <w:t>37</w:t>
      </w:r>
      <w:r w:rsidRPr="007D011F">
        <w:rPr>
          <w:rFonts w:asciiTheme="minorHAnsi" w:hAnsiTheme="minorHAnsi"/>
        </w:rPr>
        <w:t>(5)</w:t>
      </w:r>
      <w:r w:rsidR="00F403ED">
        <w:rPr>
          <w:rFonts w:asciiTheme="minorHAnsi" w:hAnsiTheme="minorHAnsi"/>
        </w:rPr>
        <w:t xml:space="preserve">, pp. </w:t>
      </w:r>
      <w:r w:rsidRPr="007D011F">
        <w:rPr>
          <w:rFonts w:asciiTheme="minorHAnsi" w:hAnsiTheme="minorHAnsi"/>
        </w:rPr>
        <w:t>483-497.</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Netten</w:t>
      </w:r>
      <w:r w:rsidR="00F403ED">
        <w:rPr>
          <w:rFonts w:asciiTheme="minorHAnsi" w:hAnsiTheme="minorHAnsi"/>
        </w:rPr>
        <w:t>,</w:t>
      </w:r>
      <w:r w:rsidRPr="007D011F">
        <w:rPr>
          <w:rFonts w:asciiTheme="minorHAnsi" w:hAnsiTheme="minorHAnsi"/>
        </w:rPr>
        <w:t xml:space="preserve"> A., Darton</w:t>
      </w:r>
      <w:r w:rsidR="00F403ED">
        <w:rPr>
          <w:rFonts w:asciiTheme="minorHAnsi" w:hAnsiTheme="minorHAnsi"/>
        </w:rPr>
        <w:t xml:space="preserve">, </w:t>
      </w:r>
      <w:r w:rsidRPr="007D011F">
        <w:rPr>
          <w:rFonts w:asciiTheme="minorHAnsi" w:hAnsiTheme="minorHAnsi"/>
        </w:rPr>
        <w:t>R., Bebbington</w:t>
      </w:r>
      <w:r w:rsidR="00F403ED">
        <w:rPr>
          <w:rFonts w:asciiTheme="minorHAnsi" w:hAnsiTheme="minorHAnsi"/>
        </w:rPr>
        <w:t>,</w:t>
      </w:r>
      <w:r w:rsidRPr="007D011F">
        <w:rPr>
          <w:rFonts w:asciiTheme="minorHAnsi" w:hAnsiTheme="minorHAnsi"/>
        </w:rPr>
        <w:t xml:space="preserve"> A., Forder</w:t>
      </w:r>
      <w:r w:rsidR="00F403ED">
        <w:rPr>
          <w:rFonts w:asciiTheme="minorHAnsi" w:hAnsiTheme="minorHAnsi"/>
        </w:rPr>
        <w:t>,</w:t>
      </w:r>
      <w:r w:rsidRPr="007D011F">
        <w:rPr>
          <w:rFonts w:asciiTheme="minorHAnsi" w:hAnsiTheme="minorHAnsi"/>
        </w:rPr>
        <w:t xml:space="preserve"> J., Brown</w:t>
      </w:r>
      <w:r w:rsidR="00F403ED">
        <w:rPr>
          <w:rFonts w:asciiTheme="minorHAnsi" w:hAnsiTheme="minorHAnsi"/>
        </w:rPr>
        <w:t>,</w:t>
      </w:r>
      <w:r w:rsidRPr="007D011F">
        <w:rPr>
          <w:rFonts w:asciiTheme="minorHAnsi" w:hAnsiTheme="minorHAnsi"/>
        </w:rPr>
        <w:t xml:space="preserve"> P. &amp; Mummery</w:t>
      </w:r>
      <w:r w:rsidR="00F403ED">
        <w:rPr>
          <w:rFonts w:asciiTheme="minorHAnsi" w:hAnsiTheme="minorHAnsi"/>
        </w:rPr>
        <w:t>,</w:t>
      </w:r>
      <w:r w:rsidRPr="007D011F">
        <w:rPr>
          <w:rFonts w:asciiTheme="minorHAnsi" w:hAnsiTheme="minorHAnsi"/>
        </w:rPr>
        <w:t xml:space="preserve"> K. (2001a) </w:t>
      </w:r>
      <w:r w:rsidR="00F403ED">
        <w:rPr>
          <w:rFonts w:asciiTheme="minorHAnsi" w:hAnsiTheme="minorHAnsi"/>
        </w:rPr>
        <w:t>‘</w:t>
      </w:r>
      <w:r w:rsidRPr="007D011F">
        <w:rPr>
          <w:rFonts w:asciiTheme="minorHAnsi" w:hAnsiTheme="minorHAnsi"/>
        </w:rPr>
        <w:t>Residential and nursing home care of elderly people with cognitive impairment: prevalence, mortality and costs</w:t>
      </w:r>
      <w:r w:rsidR="00F403ED">
        <w:rPr>
          <w:rFonts w:asciiTheme="minorHAnsi" w:hAnsiTheme="minorHAnsi"/>
        </w:rPr>
        <w:t xml:space="preserve">’, </w:t>
      </w:r>
      <w:r w:rsidRPr="007D011F">
        <w:rPr>
          <w:rFonts w:asciiTheme="minorHAnsi" w:hAnsiTheme="minorHAnsi"/>
          <w:i/>
        </w:rPr>
        <w:t>Aging and Mental Health,</w:t>
      </w:r>
      <w:r w:rsidRPr="007D011F">
        <w:rPr>
          <w:rFonts w:asciiTheme="minorHAnsi" w:hAnsiTheme="minorHAnsi"/>
        </w:rPr>
        <w:t xml:space="preserve"> </w:t>
      </w:r>
      <w:r w:rsidRPr="007D011F">
        <w:rPr>
          <w:rFonts w:asciiTheme="minorHAnsi" w:hAnsiTheme="minorHAnsi"/>
          <w:b/>
        </w:rPr>
        <w:t>5</w:t>
      </w:r>
      <w:r w:rsidRPr="007D011F">
        <w:rPr>
          <w:rFonts w:asciiTheme="minorHAnsi" w:hAnsiTheme="minorHAnsi"/>
        </w:rPr>
        <w:t>(1)</w:t>
      </w:r>
      <w:r w:rsidR="00F403ED">
        <w:rPr>
          <w:rFonts w:asciiTheme="minorHAnsi" w:hAnsiTheme="minorHAnsi"/>
        </w:rPr>
        <w:t xml:space="preserve">, pp. </w:t>
      </w:r>
      <w:r w:rsidRPr="007D011F">
        <w:rPr>
          <w:rFonts w:asciiTheme="minorHAnsi" w:hAnsiTheme="minorHAnsi"/>
        </w:rPr>
        <w:t>14-22.</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Netten</w:t>
      </w:r>
      <w:r w:rsidR="00F403ED">
        <w:rPr>
          <w:rFonts w:asciiTheme="minorHAnsi" w:hAnsiTheme="minorHAnsi"/>
        </w:rPr>
        <w:t>,</w:t>
      </w:r>
      <w:r w:rsidRPr="007D011F">
        <w:rPr>
          <w:rFonts w:asciiTheme="minorHAnsi" w:hAnsiTheme="minorHAnsi"/>
        </w:rPr>
        <w:t xml:space="preserve"> A., Darton</w:t>
      </w:r>
      <w:r w:rsidR="00F403ED">
        <w:rPr>
          <w:rFonts w:asciiTheme="minorHAnsi" w:hAnsiTheme="minorHAnsi"/>
        </w:rPr>
        <w:t>,</w:t>
      </w:r>
      <w:r w:rsidRPr="007D011F">
        <w:rPr>
          <w:rFonts w:asciiTheme="minorHAnsi" w:hAnsiTheme="minorHAnsi"/>
        </w:rPr>
        <w:t xml:space="preserve"> R. &amp; Curtis</w:t>
      </w:r>
      <w:r w:rsidR="00F403ED">
        <w:rPr>
          <w:rFonts w:asciiTheme="minorHAnsi" w:hAnsiTheme="minorHAnsi"/>
        </w:rPr>
        <w:t>,</w:t>
      </w:r>
      <w:r w:rsidRPr="007D011F">
        <w:rPr>
          <w:rFonts w:asciiTheme="minorHAnsi" w:hAnsiTheme="minorHAnsi"/>
        </w:rPr>
        <w:t xml:space="preserve"> L. (2001b) </w:t>
      </w:r>
      <w:r w:rsidRPr="007D011F">
        <w:rPr>
          <w:rFonts w:asciiTheme="minorHAnsi" w:hAnsiTheme="minorHAnsi"/>
          <w:i/>
        </w:rPr>
        <w:t>Self-Funded Admissions to Care Homes</w:t>
      </w:r>
      <w:r w:rsidR="00F403ED">
        <w:rPr>
          <w:rFonts w:asciiTheme="minorHAnsi" w:hAnsiTheme="minorHAnsi"/>
          <w:i/>
        </w:rPr>
        <w:t>,</w:t>
      </w:r>
      <w:r w:rsidRPr="007D011F">
        <w:rPr>
          <w:rFonts w:asciiTheme="minorHAnsi" w:hAnsiTheme="minorHAnsi"/>
        </w:rPr>
        <w:t xml:space="preserve"> Leeds.</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 xml:space="preserve">Office of Fair Trading (2004) </w:t>
      </w:r>
      <w:r w:rsidRPr="007D011F">
        <w:rPr>
          <w:rFonts w:asciiTheme="minorHAnsi" w:hAnsiTheme="minorHAnsi"/>
          <w:i/>
        </w:rPr>
        <w:t xml:space="preserve">Response to the </w:t>
      </w:r>
      <w:r w:rsidR="00F403ED">
        <w:rPr>
          <w:rFonts w:asciiTheme="minorHAnsi" w:hAnsiTheme="minorHAnsi"/>
          <w:i/>
        </w:rPr>
        <w:t>S</w:t>
      </w:r>
      <w:r w:rsidRPr="007D011F">
        <w:rPr>
          <w:rFonts w:asciiTheme="minorHAnsi" w:hAnsiTheme="minorHAnsi"/>
          <w:i/>
        </w:rPr>
        <w:t xml:space="preserve">uper-complaint on </w:t>
      </w:r>
      <w:r w:rsidR="00F403ED">
        <w:rPr>
          <w:rFonts w:asciiTheme="minorHAnsi" w:hAnsiTheme="minorHAnsi"/>
          <w:i/>
        </w:rPr>
        <w:t>C</w:t>
      </w:r>
      <w:r w:rsidRPr="007D011F">
        <w:rPr>
          <w:rFonts w:asciiTheme="minorHAnsi" w:hAnsiTheme="minorHAnsi"/>
          <w:i/>
        </w:rPr>
        <w:t xml:space="preserve">are </w:t>
      </w:r>
      <w:r w:rsidR="00F403ED">
        <w:rPr>
          <w:rFonts w:asciiTheme="minorHAnsi" w:hAnsiTheme="minorHAnsi"/>
          <w:i/>
        </w:rPr>
        <w:t>H</w:t>
      </w:r>
      <w:r w:rsidRPr="007D011F">
        <w:rPr>
          <w:rFonts w:asciiTheme="minorHAnsi" w:hAnsiTheme="minorHAnsi"/>
          <w:i/>
        </w:rPr>
        <w:t xml:space="preserve">omes </w:t>
      </w:r>
      <w:r w:rsidR="00F403ED">
        <w:rPr>
          <w:rFonts w:asciiTheme="minorHAnsi" w:hAnsiTheme="minorHAnsi"/>
          <w:i/>
        </w:rPr>
        <w:t>M</w:t>
      </w:r>
      <w:r w:rsidRPr="007D011F">
        <w:rPr>
          <w:rFonts w:asciiTheme="minorHAnsi" w:hAnsiTheme="minorHAnsi"/>
          <w:i/>
        </w:rPr>
        <w:t>ade by the Consumers' Association on 5 December 2003</w:t>
      </w:r>
      <w:r w:rsidR="00F403ED">
        <w:rPr>
          <w:rFonts w:asciiTheme="minorHAnsi" w:hAnsiTheme="minorHAnsi"/>
          <w:i/>
        </w:rPr>
        <w:t xml:space="preserve">, </w:t>
      </w:r>
      <w:r w:rsidRPr="007D011F">
        <w:rPr>
          <w:rFonts w:asciiTheme="minorHAnsi" w:hAnsiTheme="minorHAnsi"/>
        </w:rPr>
        <w:t>London: Office of Fair Trading.</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 xml:space="preserve">Office of Fair Trading (2005a) </w:t>
      </w:r>
      <w:r w:rsidRPr="007D011F">
        <w:rPr>
          <w:rFonts w:asciiTheme="minorHAnsi" w:hAnsiTheme="minorHAnsi"/>
          <w:i/>
        </w:rPr>
        <w:t>Care</w:t>
      </w:r>
      <w:r w:rsidR="00F403ED">
        <w:rPr>
          <w:rFonts w:asciiTheme="minorHAnsi" w:hAnsiTheme="minorHAnsi"/>
          <w:i/>
        </w:rPr>
        <w:t xml:space="preserve"> H</w:t>
      </w:r>
      <w:r w:rsidRPr="007D011F">
        <w:rPr>
          <w:rFonts w:asciiTheme="minorHAnsi" w:hAnsiTheme="minorHAnsi"/>
          <w:i/>
        </w:rPr>
        <w:t xml:space="preserve">omes for </w:t>
      </w:r>
      <w:r w:rsidR="00F403ED">
        <w:rPr>
          <w:rFonts w:asciiTheme="minorHAnsi" w:hAnsiTheme="minorHAnsi"/>
          <w:i/>
        </w:rPr>
        <w:t>O</w:t>
      </w:r>
      <w:r w:rsidRPr="007D011F">
        <w:rPr>
          <w:rFonts w:asciiTheme="minorHAnsi" w:hAnsiTheme="minorHAnsi"/>
          <w:i/>
        </w:rPr>
        <w:t xml:space="preserve">lder </w:t>
      </w:r>
      <w:r w:rsidR="00F403ED">
        <w:rPr>
          <w:rFonts w:asciiTheme="minorHAnsi" w:hAnsiTheme="minorHAnsi"/>
          <w:i/>
        </w:rPr>
        <w:t>P</w:t>
      </w:r>
      <w:r w:rsidRPr="007D011F">
        <w:rPr>
          <w:rFonts w:asciiTheme="minorHAnsi" w:hAnsiTheme="minorHAnsi"/>
          <w:i/>
        </w:rPr>
        <w:t xml:space="preserve">eople in the UK. A </w:t>
      </w:r>
      <w:r w:rsidR="00F403ED">
        <w:rPr>
          <w:rFonts w:asciiTheme="minorHAnsi" w:hAnsiTheme="minorHAnsi"/>
          <w:i/>
        </w:rPr>
        <w:t>M</w:t>
      </w:r>
      <w:r w:rsidRPr="007D011F">
        <w:rPr>
          <w:rFonts w:asciiTheme="minorHAnsi" w:hAnsiTheme="minorHAnsi"/>
          <w:i/>
        </w:rPr>
        <w:t>arket study</w:t>
      </w:r>
      <w:r w:rsidR="00F403ED">
        <w:rPr>
          <w:rFonts w:asciiTheme="minorHAnsi" w:hAnsiTheme="minorHAnsi"/>
          <w:i/>
        </w:rPr>
        <w:t xml:space="preserve">, </w:t>
      </w:r>
      <w:r w:rsidRPr="007D011F">
        <w:rPr>
          <w:rFonts w:asciiTheme="minorHAnsi" w:hAnsiTheme="minorHAnsi"/>
        </w:rPr>
        <w:t>London: Office of Fair Trading.</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 xml:space="preserve">Office of Fair Trading (2005b) </w:t>
      </w:r>
      <w:r w:rsidRPr="007D011F">
        <w:rPr>
          <w:rFonts w:asciiTheme="minorHAnsi" w:hAnsiTheme="minorHAnsi"/>
          <w:i/>
        </w:rPr>
        <w:t xml:space="preserve">Care </w:t>
      </w:r>
      <w:r w:rsidR="00F403ED">
        <w:rPr>
          <w:rFonts w:asciiTheme="minorHAnsi" w:hAnsiTheme="minorHAnsi"/>
          <w:i/>
        </w:rPr>
        <w:t>H</w:t>
      </w:r>
      <w:r w:rsidRPr="007D011F">
        <w:rPr>
          <w:rFonts w:asciiTheme="minorHAnsi" w:hAnsiTheme="minorHAnsi"/>
          <w:i/>
        </w:rPr>
        <w:t xml:space="preserve">omes for </w:t>
      </w:r>
      <w:r w:rsidR="00F403ED">
        <w:rPr>
          <w:rFonts w:asciiTheme="minorHAnsi" w:hAnsiTheme="minorHAnsi"/>
          <w:i/>
        </w:rPr>
        <w:t>O</w:t>
      </w:r>
      <w:r w:rsidRPr="007D011F">
        <w:rPr>
          <w:rFonts w:asciiTheme="minorHAnsi" w:hAnsiTheme="minorHAnsi"/>
          <w:i/>
        </w:rPr>
        <w:t xml:space="preserve">lder </w:t>
      </w:r>
      <w:r w:rsidR="00F403ED">
        <w:rPr>
          <w:rFonts w:asciiTheme="minorHAnsi" w:hAnsiTheme="minorHAnsi"/>
          <w:i/>
        </w:rPr>
        <w:t>P</w:t>
      </w:r>
      <w:r w:rsidRPr="007D011F">
        <w:rPr>
          <w:rFonts w:asciiTheme="minorHAnsi" w:hAnsiTheme="minorHAnsi"/>
          <w:i/>
        </w:rPr>
        <w:t xml:space="preserve">eople in the UK. A </w:t>
      </w:r>
      <w:r w:rsidR="00F403ED">
        <w:rPr>
          <w:rFonts w:asciiTheme="minorHAnsi" w:hAnsiTheme="minorHAnsi"/>
          <w:i/>
        </w:rPr>
        <w:t>M</w:t>
      </w:r>
      <w:r w:rsidRPr="007D011F">
        <w:rPr>
          <w:rFonts w:asciiTheme="minorHAnsi" w:hAnsiTheme="minorHAnsi"/>
          <w:i/>
        </w:rPr>
        <w:t xml:space="preserve">arket </w:t>
      </w:r>
      <w:r w:rsidR="00F403ED">
        <w:rPr>
          <w:rFonts w:asciiTheme="minorHAnsi" w:hAnsiTheme="minorHAnsi"/>
          <w:i/>
        </w:rPr>
        <w:t>S</w:t>
      </w:r>
      <w:r w:rsidRPr="007D011F">
        <w:rPr>
          <w:rFonts w:asciiTheme="minorHAnsi" w:hAnsiTheme="minorHAnsi"/>
          <w:i/>
        </w:rPr>
        <w:t>tudy. Annexe L. Paying for care</w:t>
      </w:r>
      <w:r w:rsidR="00F403ED">
        <w:rPr>
          <w:rFonts w:asciiTheme="minorHAnsi" w:hAnsiTheme="minorHAnsi"/>
          <w:i/>
        </w:rPr>
        <w:t xml:space="preserve">, </w:t>
      </w:r>
      <w:r w:rsidRPr="007D011F">
        <w:rPr>
          <w:rFonts w:asciiTheme="minorHAnsi" w:hAnsiTheme="minorHAnsi"/>
        </w:rPr>
        <w:t>London: Office of Fair Trading.</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Patmore</w:t>
      </w:r>
      <w:r w:rsidR="00F403ED">
        <w:rPr>
          <w:rFonts w:asciiTheme="minorHAnsi" w:hAnsiTheme="minorHAnsi"/>
        </w:rPr>
        <w:t>,</w:t>
      </w:r>
      <w:r w:rsidRPr="007D011F">
        <w:rPr>
          <w:rFonts w:asciiTheme="minorHAnsi" w:hAnsiTheme="minorHAnsi"/>
        </w:rPr>
        <w:t xml:space="preserve"> C. (2003) </w:t>
      </w:r>
      <w:r w:rsidRPr="007D011F">
        <w:rPr>
          <w:rFonts w:asciiTheme="minorHAnsi" w:hAnsiTheme="minorHAnsi"/>
          <w:i/>
        </w:rPr>
        <w:t xml:space="preserve">Understanding </w:t>
      </w:r>
      <w:r w:rsidR="00F403ED">
        <w:rPr>
          <w:rFonts w:asciiTheme="minorHAnsi" w:hAnsiTheme="minorHAnsi"/>
          <w:i/>
        </w:rPr>
        <w:t>H</w:t>
      </w:r>
      <w:r w:rsidRPr="007D011F">
        <w:rPr>
          <w:rFonts w:asciiTheme="minorHAnsi" w:hAnsiTheme="minorHAnsi"/>
          <w:i/>
        </w:rPr>
        <w:t xml:space="preserve">ome </w:t>
      </w:r>
      <w:r w:rsidR="00F403ED">
        <w:rPr>
          <w:rFonts w:asciiTheme="minorHAnsi" w:hAnsiTheme="minorHAnsi"/>
          <w:i/>
        </w:rPr>
        <w:t>C</w:t>
      </w:r>
      <w:r w:rsidRPr="007D011F">
        <w:rPr>
          <w:rFonts w:asciiTheme="minorHAnsi" w:hAnsiTheme="minorHAnsi"/>
          <w:i/>
        </w:rPr>
        <w:t xml:space="preserve">are </w:t>
      </w:r>
      <w:r w:rsidR="00F403ED">
        <w:rPr>
          <w:rFonts w:asciiTheme="minorHAnsi" w:hAnsiTheme="minorHAnsi"/>
          <w:i/>
        </w:rPr>
        <w:t>P</w:t>
      </w:r>
      <w:r w:rsidRPr="007D011F">
        <w:rPr>
          <w:rFonts w:asciiTheme="minorHAnsi" w:hAnsiTheme="minorHAnsi"/>
          <w:i/>
        </w:rPr>
        <w:t>roviders</w:t>
      </w:r>
      <w:r w:rsidR="00F403ED">
        <w:rPr>
          <w:rFonts w:asciiTheme="minorHAnsi" w:hAnsiTheme="minorHAnsi"/>
          <w:i/>
        </w:rPr>
        <w:t xml:space="preserve">, </w:t>
      </w:r>
      <w:r w:rsidR="00F403ED" w:rsidRPr="00F403ED">
        <w:rPr>
          <w:rFonts w:asciiTheme="minorHAnsi" w:hAnsiTheme="minorHAnsi"/>
        </w:rPr>
        <w:t>York:</w:t>
      </w:r>
      <w:r w:rsidR="00F403ED">
        <w:rPr>
          <w:rFonts w:asciiTheme="minorHAnsi" w:hAnsiTheme="minorHAnsi"/>
          <w:i/>
        </w:rPr>
        <w:t xml:space="preserve"> </w:t>
      </w:r>
      <w:r w:rsidRPr="007D011F">
        <w:rPr>
          <w:rFonts w:asciiTheme="minorHAnsi" w:hAnsiTheme="minorHAnsi"/>
        </w:rPr>
        <w:t xml:space="preserve"> Social Policy Research Unit, University of York.</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ListParagraph"/>
        <w:autoSpaceDE w:val="0"/>
        <w:autoSpaceDN w:val="0"/>
        <w:adjustRightInd w:val="0"/>
        <w:spacing w:after="0" w:line="480" w:lineRule="auto"/>
        <w:ind w:left="0"/>
        <w:rPr>
          <w:rFonts w:asciiTheme="minorHAnsi" w:hAnsiTheme="minorHAnsi" w:cs="Segoe UI"/>
        </w:rPr>
      </w:pPr>
      <w:r w:rsidRPr="007D011F">
        <w:rPr>
          <w:rFonts w:asciiTheme="minorHAnsi" w:hAnsiTheme="minorHAnsi" w:cs="Segoe UI"/>
        </w:rPr>
        <w:t>Petticrew</w:t>
      </w:r>
      <w:r w:rsidR="00F403ED">
        <w:rPr>
          <w:rFonts w:asciiTheme="minorHAnsi" w:hAnsiTheme="minorHAnsi" w:cs="Segoe UI"/>
        </w:rPr>
        <w:t>,</w:t>
      </w:r>
      <w:r w:rsidRPr="007D011F">
        <w:rPr>
          <w:rFonts w:asciiTheme="minorHAnsi" w:hAnsiTheme="minorHAnsi" w:cs="Segoe UI"/>
        </w:rPr>
        <w:t xml:space="preserve"> M. &amp; Roberts</w:t>
      </w:r>
      <w:r w:rsidR="00F403ED">
        <w:rPr>
          <w:rFonts w:asciiTheme="minorHAnsi" w:hAnsiTheme="minorHAnsi" w:cs="Segoe UI"/>
        </w:rPr>
        <w:t>,</w:t>
      </w:r>
      <w:r w:rsidRPr="007D011F">
        <w:rPr>
          <w:rFonts w:asciiTheme="minorHAnsi" w:hAnsiTheme="minorHAnsi" w:cs="Segoe UI"/>
        </w:rPr>
        <w:t xml:space="preserve"> H. (2003) </w:t>
      </w:r>
      <w:r w:rsidR="00F403ED">
        <w:rPr>
          <w:rFonts w:asciiTheme="minorHAnsi" w:hAnsiTheme="minorHAnsi" w:cs="Segoe UI"/>
        </w:rPr>
        <w:t>‘</w:t>
      </w:r>
      <w:r w:rsidRPr="007D011F">
        <w:rPr>
          <w:rFonts w:asciiTheme="minorHAnsi" w:hAnsiTheme="minorHAnsi" w:cs="Segoe UI"/>
        </w:rPr>
        <w:t>Evidence, hierarchies, and typologies: horses for courses</w:t>
      </w:r>
      <w:r w:rsidR="00F403ED">
        <w:rPr>
          <w:rFonts w:asciiTheme="minorHAnsi" w:hAnsiTheme="minorHAnsi" w:cs="Segoe UI"/>
        </w:rPr>
        <w:t xml:space="preserve">’, </w:t>
      </w:r>
      <w:r w:rsidRPr="007D011F">
        <w:rPr>
          <w:rFonts w:asciiTheme="minorHAnsi" w:hAnsiTheme="minorHAnsi" w:cs="Segoe UI"/>
          <w:i/>
          <w:iCs/>
        </w:rPr>
        <w:t>Journal of Epidemiology and Community Health,</w:t>
      </w:r>
      <w:r w:rsidRPr="007D011F">
        <w:rPr>
          <w:rFonts w:asciiTheme="minorHAnsi" w:hAnsiTheme="minorHAnsi" w:cs="Segoe UI"/>
        </w:rPr>
        <w:t xml:space="preserve"> </w:t>
      </w:r>
      <w:r w:rsidRPr="007D011F">
        <w:rPr>
          <w:rFonts w:asciiTheme="minorHAnsi" w:hAnsiTheme="minorHAnsi" w:cs="Segoe UI"/>
          <w:b/>
          <w:bCs/>
        </w:rPr>
        <w:t>57</w:t>
      </w:r>
      <w:r w:rsidRPr="007D011F">
        <w:rPr>
          <w:rFonts w:asciiTheme="minorHAnsi" w:hAnsiTheme="minorHAnsi" w:cs="Segoe UI"/>
        </w:rPr>
        <w:t>(7)</w:t>
      </w:r>
      <w:r w:rsidRPr="007D011F">
        <w:rPr>
          <w:rFonts w:asciiTheme="minorHAnsi" w:hAnsiTheme="minorHAnsi" w:cs="Segoe UI"/>
          <w:b/>
          <w:bCs/>
        </w:rPr>
        <w:t>,</w:t>
      </w:r>
      <w:r w:rsidRPr="007D011F">
        <w:rPr>
          <w:rFonts w:asciiTheme="minorHAnsi" w:hAnsiTheme="minorHAnsi" w:cs="Segoe UI"/>
        </w:rPr>
        <w:t xml:space="preserve"> </w:t>
      </w:r>
      <w:r w:rsidR="00F403ED">
        <w:rPr>
          <w:rFonts w:asciiTheme="minorHAnsi" w:hAnsiTheme="minorHAnsi" w:cs="Segoe UI"/>
        </w:rPr>
        <w:t>pp. 5</w:t>
      </w:r>
      <w:r w:rsidRPr="007D011F">
        <w:rPr>
          <w:rFonts w:asciiTheme="minorHAnsi" w:hAnsiTheme="minorHAnsi" w:cs="Segoe UI"/>
        </w:rPr>
        <w:t>27-529.</w:t>
      </w:r>
    </w:p>
    <w:p w:rsidR="00F403ED" w:rsidRDefault="00F403ED"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Poole</w:t>
      </w:r>
      <w:r w:rsidR="00F403ED">
        <w:rPr>
          <w:rFonts w:asciiTheme="minorHAnsi" w:hAnsiTheme="minorHAnsi"/>
        </w:rPr>
        <w:t>,</w:t>
      </w:r>
      <w:r w:rsidRPr="007D011F">
        <w:rPr>
          <w:rFonts w:asciiTheme="minorHAnsi" w:hAnsiTheme="minorHAnsi"/>
        </w:rPr>
        <w:t xml:space="preserve"> T. (2006) </w:t>
      </w:r>
      <w:r w:rsidRPr="007D011F">
        <w:rPr>
          <w:rFonts w:asciiTheme="minorHAnsi" w:hAnsiTheme="minorHAnsi"/>
          <w:i/>
        </w:rPr>
        <w:t>Private</w:t>
      </w:r>
      <w:r w:rsidR="00F403ED">
        <w:rPr>
          <w:rFonts w:asciiTheme="minorHAnsi" w:hAnsiTheme="minorHAnsi"/>
          <w:i/>
        </w:rPr>
        <w:t xml:space="preserve"> E</w:t>
      </w:r>
      <w:r w:rsidRPr="007D011F">
        <w:rPr>
          <w:rFonts w:asciiTheme="minorHAnsi" w:hAnsiTheme="minorHAnsi"/>
          <w:i/>
        </w:rPr>
        <w:t xml:space="preserve">xpenditure on </w:t>
      </w:r>
      <w:r w:rsidR="00F403ED">
        <w:rPr>
          <w:rFonts w:asciiTheme="minorHAnsi" w:hAnsiTheme="minorHAnsi"/>
          <w:i/>
        </w:rPr>
        <w:t>O</w:t>
      </w:r>
      <w:r w:rsidRPr="007D011F">
        <w:rPr>
          <w:rFonts w:asciiTheme="minorHAnsi" w:hAnsiTheme="minorHAnsi"/>
          <w:i/>
        </w:rPr>
        <w:t xml:space="preserve">lder </w:t>
      </w:r>
      <w:r w:rsidR="00F403ED">
        <w:rPr>
          <w:rFonts w:asciiTheme="minorHAnsi" w:hAnsiTheme="minorHAnsi"/>
          <w:i/>
        </w:rPr>
        <w:t>P</w:t>
      </w:r>
      <w:r w:rsidRPr="007D011F">
        <w:rPr>
          <w:rFonts w:asciiTheme="minorHAnsi" w:hAnsiTheme="minorHAnsi"/>
          <w:i/>
        </w:rPr>
        <w:t xml:space="preserve">eople's </w:t>
      </w:r>
      <w:r w:rsidR="00F403ED">
        <w:rPr>
          <w:rFonts w:asciiTheme="minorHAnsi" w:hAnsiTheme="minorHAnsi"/>
          <w:i/>
        </w:rPr>
        <w:t>S</w:t>
      </w:r>
      <w:r w:rsidRPr="007D011F">
        <w:rPr>
          <w:rFonts w:asciiTheme="minorHAnsi" w:hAnsiTheme="minorHAnsi"/>
          <w:i/>
        </w:rPr>
        <w:t xml:space="preserve">ocial </w:t>
      </w:r>
      <w:r w:rsidR="00F403ED">
        <w:rPr>
          <w:rFonts w:asciiTheme="minorHAnsi" w:hAnsiTheme="minorHAnsi"/>
          <w:i/>
        </w:rPr>
        <w:t>C</w:t>
      </w:r>
      <w:r w:rsidRPr="007D011F">
        <w:rPr>
          <w:rFonts w:asciiTheme="minorHAnsi" w:hAnsiTheme="minorHAnsi"/>
          <w:i/>
        </w:rPr>
        <w:t>are. Wanless Social Care Review - background paper</w:t>
      </w:r>
      <w:r w:rsidR="00F403ED">
        <w:rPr>
          <w:rFonts w:asciiTheme="minorHAnsi" w:hAnsiTheme="minorHAnsi"/>
          <w:i/>
        </w:rPr>
        <w:t xml:space="preserve">, </w:t>
      </w:r>
      <w:r w:rsidRPr="007D011F">
        <w:rPr>
          <w:rFonts w:asciiTheme="minorHAnsi" w:hAnsiTheme="minorHAnsi"/>
        </w:rPr>
        <w:t xml:space="preserve"> London: King's Fund.</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lastRenderedPageBreak/>
        <w:t xml:space="preserve">Putting People First Consortium, Institute of Public Care Oxford Brookes University &amp; Melanie Henwood Associates (2011) </w:t>
      </w:r>
      <w:r w:rsidRPr="007D011F">
        <w:rPr>
          <w:rFonts w:asciiTheme="minorHAnsi" w:hAnsiTheme="minorHAnsi"/>
          <w:i/>
        </w:rPr>
        <w:t xml:space="preserve">People who </w:t>
      </w:r>
      <w:r w:rsidR="00F403ED">
        <w:rPr>
          <w:rFonts w:asciiTheme="minorHAnsi" w:hAnsiTheme="minorHAnsi"/>
          <w:i/>
        </w:rPr>
        <w:t>P</w:t>
      </w:r>
      <w:r w:rsidRPr="007D011F">
        <w:rPr>
          <w:rFonts w:asciiTheme="minorHAnsi" w:hAnsiTheme="minorHAnsi"/>
          <w:i/>
        </w:rPr>
        <w:t>ay for</w:t>
      </w:r>
      <w:r w:rsidR="00F403ED">
        <w:rPr>
          <w:rFonts w:asciiTheme="minorHAnsi" w:hAnsiTheme="minorHAnsi"/>
          <w:i/>
        </w:rPr>
        <w:t xml:space="preserve"> C</w:t>
      </w:r>
      <w:r w:rsidRPr="007D011F">
        <w:rPr>
          <w:rFonts w:asciiTheme="minorHAnsi" w:hAnsiTheme="minorHAnsi"/>
          <w:i/>
        </w:rPr>
        <w:t xml:space="preserve">are: </w:t>
      </w:r>
      <w:r w:rsidR="00F403ED">
        <w:rPr>
          <w:rFonts w:asciiTheme="minorHAnsi" w:hAnsiTheme="minorHAnsi"/>
          <w:i/>
        </w:rPr>
        <w:t>Q</w:t>
      </w:r>
      <w:r w:rsidRPr="007D011F">
        <w:rPr>
          <w:rFonts w:asciiTheme="minorHAnsi" w:hAnsiTheme="minorHAnsi"/>
          <w:i/>
        </w:rPr>
        <w:t xml:space="preserve">uantitative and </w:t>
      </w:r>
      <w:r w:rsidR="00F403ED">
        <w:rPr>
          <w:rFonts w:asciiTheme="minorHAnsi" w:hAnsiTheme="minorHAnsi"/>
          <w:i/>
        </w:rPr>
        <w:t>Q</w:t>
      </w:r>
      <w:r w:rsidRPr="007D011F">
        <w:rPr>
          <w:rFonts w:asciiTheme="minorHAnsi" w:hAnsiTheme="minorHAnsi"/>
          <w:i/>
        </w:rPr>
        <w:t xml:space="preserve">ualitative </w:t>
      </w:r>
      <w:r w:rsidR="00F403ED">
        <w:rPr>
          <w:rFonts w:asciiTheme="minorHAnsi" w:hAnsiTheme="minorHAnsi"/>
          <w:i/>
        </w:rPr>
        <w:t>A</w:t>
      </w:r>
      <w:r w:rsidRPr="007D011F">
        <w:rPr>
          <w:rFonts w:asciiTheme="minorHAnsi" w:hAnsiTheme="minorHAnsi"/>
          <w:i/>
        </w:rPr>
        <w:t xml:space="preserve">nalysis of </w:t>
      </w:r>
      <w:r w:rsidR="00F403ED">
        <w:rPr>
          <w:rFonts w:asciiTheme="minorHAnsi" w:hAnsiTheme="minorHAnsi"/>
          <w:i/>
        </w:rPr>
        <w:t>S</w:t>
      </w:r>
      <w:r w:rsidRPr="007D011F">
        <w:rPr>
          <w:rFonts w:asciiTheme="minorHAnsi" w:hAnsiTheme="minorHAnsi"/>
          <w:i/>
        </w:rPr>
        <w:t xml:space="preserve">elf-funders in the </w:t>
      </w:r>
      <w:r w:rsidR="00F403ED">
        <w:rPr>
          <w:rFonts w:asciiTheme="minorHAnsi" w:hAnsiTheme="minorHAnsi"/>
          <w:i/>
        </w:rPr>
        <w:t>S</w:t>
      </w:r>
      <w:r w:rsidRPr="007D011F">
        <w:rPr>
          <w:rFonts w:asciiTheme="minorHAnsi" w:hAnsiTheme="minorHAnsi"/>
          <w:i/>
        </w:rPr>
        <w:t xml:space="preserve">ocial </w:t>
      </w:r>
      <w:r w:rsidR="00F403ED">
        <w:rPr>
          <w:rFonts w:asciiTheme="minorHAnsi" w:hAnsiTheme="minorHAnsi"/>
          <w:i/>
        </w:rPr>
        <w:t>C</w:t>
      </w:r>
      <w:r w:rsidRPr="007D011F">
        <w:rPr>
          <w:rFonts w:asciiTheme="minorHAnsi" w:hAnsiTheme="minorHAnsi"/>
          <w:i/>
        </w:rPr>
        <w:t xml:space="preserve">are </w:t>
      </w:r>
      <w:r w:rsidR="00F403ED">
        <w:rPr>
          <w:rFonts w:asciiTheme="minorHAnsi" w:hAnsiTheme="minorHAnsi"/>
          <w:i/>
        </w:rPr>
        <w:t>M</w:t>
      </w:r>
      <w:r w:rsidRPr="007D011F">
        <w:rPr>
          <w:rFonts w:asciiTheme="minorHAnsi" w:hAnsiTheme="minorHAnsi"/>
          <w:i/>
        </w:rPr>
        <w:t>arket</w:t>
      </w:r>
      <w:r w:rsidR="00F403ED">
        <w:rPr>
          <w:rFonts w:asciiTheme="minorHAnsi" w:hAnsiTheme="minorHAnsi"/>
          <w:i/>
        </w:rPr>
        <w:t xml:space="preserve">, </w:t>
      </w:r>
      <w:r w:rsidRPr="007D011F">
        <w:rPr>
          <w:rFonts w:asciiTheme="minorHAnsi" w:hAnsiTheme="minorHAnsi"/>
        </w:rPr>
        <w:t>London: Putting People First Consortium.</w:t>
      </w:r>
    </w:p>
    <w:p w:rsidR="00FE0CA3" w:rsidRPr="007D011F" w:rsidRDefault="00FE0CA3" w:rsidP="00421129">
      <w:pPr>
        <w:pStyle w:val="EndNoteBibliography"/>
        <w:spacing w:after="0" w:line="480" w:lineRule="auto"/>
        <w:rPr>
          <w:rFonts w:asciiTheme="minorHAnsi" w:hAnsiTheme="minorHAnsi"/>
        </w:rPr>
      </w:pPr>
    </w:p>
    <w:p w:rsidR="00C754A8" w:rsidRPr="007D011F" w:rsidRDefault="00C754A8" w:rsidP="00421129">
      <w:pPr>
        <w:autoSpaceDE w:val="0"/>
        <w:autoSpaceDN w:val="0"/>
        <w:adjustRightInd w:val="0"/>
        <w:spacing w:after="0" w:line="480" w:lineRule="auto"/>
        <w:rPr>
          <w:rFonts w:asciiTheme="minorHAnsi" w:hAnsiTheme="minorHAnsi" w:cs="Segoe UI"/>
          <w:lang w:eastAsia="en-GB"/>
        </w:rPr>
      </w:pPr>
      <w:r w:rsidRPr="007D011F">
        <w:rPr>
          <w:rFonts w:asciiTheme="minorHAnsi" w:hAnsiTheme="minorHAnsi" w:cs="Segoe UI"/>
          <w:lang w:eastAsia="en-GB"/>
        </w:rPr>
        <w:t xml:space="preserve">Roberts, C. (2015) </w:t>
      </w:r>
      <w:r w:rsidRPr="007D011F">
        <w:rPr>
          <w:rFonts w:asciiTheme="minorHAnsi" w:hAnsiTheme="minorHAnsi" w:cs="Segoe UI"/>
          <w:i/>
          <w:lang w:eastAsia="en-GB"/>
        </w:rPr>
        <w:t xml:space="preserve">Next-generation </w:t>
      </w:r>
      <w:r w:rsidR="00F403ED">
        <w:rPr>
          <w:rFonts w:asciiTheme="minorHAnsi" w:hAnsiTheme="minorHAnsi" w:cs="Segoe UI"/>
          <w:i/>
          <w:lang w:eastAsia="en-GB"/>
        </w:rPr>
        <w:t>S</w:t>
      </w:r>
      <w:r w:rsidRPr="007D011F">
        <w:rPr>
          <w:rFonts w:asciiTheme="minorHAnsi" w:hAnsiTheme="minorHAnsi" w:cs="Segoe UI"/>
          <w:i/>
          <w:lang w:eastAsia="en-GB"/>
        </w:rPr>
        <w:t xml:space="preserve">ocial </w:t>
      </w:r>
      <w:r w:rsidR="00F403ED">
        <w:rPr>
          <w:rFonts w:asciiTheme="minorHAnsi" w:hAnsiTheme="minorHAnsi" w:cs="Segoe UI"/>
          <w:i/>
          <w:lang w:eastAsia="en-GB"/>
        </w:rPr>
        <w:t>C</w:t>
      </w:r>
      <w:r w:rsidRPr="007D011F">
        <w:rPr>
          <w:rFonts w:asciiTheme="minorHAnsi" w:hAnsiTheme="minorHAnsi" w:cs="Segoe UI"/>
          <w:i/>
          <w:lang w:eastAsia="en-GB"/>
        </w:rPr>
        <w:t xml:space="preserve">are. The </w:t>
      </w:r>
      <w:r w:rsidR="00F403ED">
        <w:rPr>
          <w:rFonts w:asciiTheme="minorHAnsi" w:hAnsiTheme="minorHAnsi" w:cs="Segoe UI"/>
          <w:i/>
          <w:lang w:eastAsia="en-GB"/>
        </w:rPr>
        <w:t>R</w:t>
      </w:r>
      <w:r w:rsidRPr="007D011F">
        <w:rPr>
          <w:rFonts w:asciiTheme="minorHAnsi" w:hAnsiTheme="minorHAnsi" w:cs="Segoe UI"/>
          <w:i/>
          <w:lang w:eastAsia="en-GB"/>
        </w:rPr>
        <w:t xml:space="preserve">ole of </w:t>
      </w:r>
      <w:r w:rsidR="00F403ED">
        <w:rPr>
          <w:rFonts w:asciiTheme="minorHAnsi" w:hAnsiTheme="minorHAnsi" w:cs="Segoe UI"/>
          <w:i/>
          <w:lang w:eastAsia="en-GB"/>
        </w:rPr>
        <w:t>E</w:t>
      </w:r>
      <w:r w:rsidRPr="007D011F">
        <w:rPr>
          <w:rFonts w:asciiTheme="minorHAnsi" w:hAnsiTheme="minorHAnsi" w:cs="Segoe UI"/>
          <w:i/>
          <w:lang w:eastAsia="en-GB"/>
        </w:rPr>
        <w:t xml:space="preserve">-marketplaces in </w:t>
      </w:r>
      <w:r w:rsidR="00F403ED">
        <w:rPr>
          <w:rFonts w:asciiTheme="minorHAnsi" w:hAnsiTheme="minorHAnsi" w:cs="Segoe UI"/>
          <w:i/>
          <w:lang w:eastAsia="en-GB"/>
        </w:rPr>
        <w:t>E</w:t>
      </w:r>
      <w:r w:rsidRPr="007D011F">
        <w:rPr>
          <w:rFonts w:asciiTheme="minorHAnsi" w:hAnsiTheme="minorHAnsi" w:cs="Segoe UI"/>
          <w:i/>
          <w:lang w:eastAsia="en-GB"/>
        </w:rPr>
        <w:t xml:space="preserve">mpowering </w:t>
      </w:r>
      <w:r w:rsidR="00F403ED">
        <w:rPr>
          <w:rFonts w:asciiTheme="minorHAnsi" w:hAnsiTheme="minorHAnsi" w:cs="Segoe UI"/>
          <w:i/>
          <w:lang w:eastAsia="en-GB"/>
        </w:rPr>
        <w:t>C</w:t>
      </w:r>
      <w:r w:rsidRPr="007D011F">
        <w:rPr>
          <w:rFonts w:asciiTheme="minorHAnsi" w:hAnsiTheme="minorHAnsi" w:cs="Segoe UI"/>
          <w:i/>
          <w:lang w:eastAsia="en-GB"/>
        </w:rPr>
        <w:t xml:space="preserve">are </w:t>
      </w:r>
      <w:r w:rsidR="00F403ED">
        <w:rPr>
          <w:rFonts w:asciiTheme="minorHAnsi" w:hAnsiTheme="minorHAnsi" w:cs="Segoe UI"/>
          <w:i/>
          <w:lang w:eastAsia="en-GB"/>
        </w:rPr>
        <w:t>U</w:t>
      </w:r>
      <w:r w:rsidRPr="007D011F">
        <w:rPr>
          <w:rFonts w:asciiTheme="minorHAnsi" w:hAnsiTheme="minorHAnsi" w:cs="Segoe UI"/>
          <w:i/>
          <w:lang w:eastAsia="en-GB"/>
        </w:rPr>
        <w:t xml:space="preserve">sers and </w:t>
      </w:r>
      <w:r w:rsidR="00F403ED">
        <w:rPr>
          <w:rFonts w:asciiTheme="minorHAnsi" w:hAnsiTheme="minorHAnsi" w:cs="Segoe UI"/>
          <w:i/>
          <w:lang w:eastAsia="en-GB"/>
        </w:rPr>
        <w:t>T</w:t>
      </w:r>
      <w:r w:rsidRPr="007D011F">
        <w:rPr>
          <w:rFonts w:asciiTheme="minorHAnsi" w:hAnsiTheme="minorHAnsi" w:cs="Segoe UI"/>
          <w:i/>
          <w:lang w:eastAsia="en-GB"/>
        </w:rPr>
        <w:t xml:space="preserve">ransforming </w:t>
      </w:r>
      <w:r w:rsidR="00F403ED">
        <w:rPr>
          <w:rFonts w:asciiTheme="minorHAnsi" w:hAnsiTheme="minorHAnsi" w:cs="Segoe UI"/>
          <w:i/>
          <w:lang w:eastAsia="en-GB"/>
        </w:rPr>
        <w:t>S</w:t>
      </w:r>
      <w:r w:rsidRPr="007D011F">
        <w:rPr>
          <w:rFonts w:asciiTheme="minorHAnsi" w:hAnsiTheme="minorHAnsi" w:cs="Segoe UI"/>
          <w:i/>
          <w:lang w:eastAsia="en-GB"/>
        </w:rPr>
        <w:t>ervices</w:t>
      </w:r>
      <w:r w:rsidR="00F403ED">
        <w:rPr>
          <w:rFonts w:asciiTheme="minorHAnsi" w:hAnsiTheme="minorHAnsi" w:cs="Segoe UI"/>
          <w:i/>
          <w:lang w:eastAsia="en-GB"/>
        </w:rPr>
        <w:t xml:space="preserve">, </w:t>
      </w:r>
      <w:r w:rsidR="00F403ED" w:rsidRPr="00F403ED">
        <w:rPr>
          <w:rFonts w:asciiTheme="minorHAnsi" w:hAnsiTheme="minorHAnsi" w:cs="Segoe UI"/>
          <w:lang w:eastAsia="en-GB"/>
        </w:rPr>
        <w:t>London:</w:t>
      </w:r>
      <w:r w:rsidR="00F403ED">
        <w:rPr>
          <w:rFonts w:asciiTheme="minorHAnsi" w:hAnsiTheme="minorHAnsi" w:cs="Segoe UI"/>
          <w:i/>
          <w:lang w:eastAsia="en-GB"/>
        </w:rPr>
        <w:t xml:space="preserve"> </w:t>
      </w:r>
      <w:r w:rsidRPr="007D011F">
        <w:rPr>
          <w:rFonts w:asciiTheme="minorHAnsi" w:hAnsiTheme="minorHAnsi" w:cs="Segoe UI"/>
          <w:lang w:eastAsia="en-GB"/>
        </w:rPr>
        <w:t xml:space="preserve"> Institute for Public Policy Research.</w:t>
      </w:r>
    </w:p>
    <w:p w:rsidR="00C754A8" w:rsidRPr="007D011F" w:rsidRDefault="00C754A8" w:rsidP="00421129">
      <w:pPr>
        <w:pStyle w:val="ListParagraph"/>
        <w:autoSpaceDE w:val="0"/>
        <w:autoSpaceDN w:val="0"/>
        <w:adjustRightInd w:val="0"/>
        <w:spacing w:after="0" w:line="480" w:lineRule="auto"/>
        <w:ind w:left="0"/>
        <w:rPr>
          <w:rFonts w:asciiTheme="minorHAnsi" w:hAnsiTheme="minorHAnsi" w:cs="Segoe U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Robinson</w:t>
      </w:r>
      <w:r w:rsidR="00F403ED">
        <w:rPr>
          <w:rFonts w:asciiTheme="minorHAnsi" w:hAnsiTheme="minorHAnsi"/>
        </w:rPr>
        <w:t>,</w:t>
      </w:r>
      <w:r w:rsidRPr="007D011F">
        <w:rPr>
          <w:rFonts w:asciiTheme="minorHAnsi" w:hAnsiTheme="minorHAnsi"/>
        </w:rPr>
        <w:t xml:space="preserve"> J. &amp; Banks</w:t>
      </w:r>
      <w:r w:rsidR="00F403ED">
        <w:rPr>
          <w:rFonts w:asciiTheme="minorHAnsi" w:hAnsiTheme="minorHAnsi"/>
        </w:rPr>
        <w:t>,</w:t>
      </w:r>
      <w:r w:rsidRPr="007D011F">
        <w:rPr>
          <w:rFonts w:asciiTheme="minorHAnsi" w:hAnsiTheme="minorHAnsi"/>
        </w:rPr>
        <w:t xml:space="preserve"> P. (2005) </w:t>
      </w:r>
      <w:r w:rsidRPr="007D011F">
        <w:rPr>
          <w:rFonts w:asciiTheme="minorHAnsi" w:hAnsiTheme="minorHAnsi"/>
          <w:i/>
        </w:rPr>
        <w:t xml:space="preserve">The </w:t>
      </w:r>
      <w:r w:rsidR="00F403ED">
        <w:rPr>
          <w:rFonts w:asciiTheme="minorHAnsi" w:hAnsiTheme="minorHAnsi"/>
          <w:i/>
        </w:rPr>
        <w:t>B</w:t>
      </w:r>
      <w:r w:rsidRPr="007D011F">
        <w:rPr>
          <w:rFonts w:asciiTheme="minorHAnsi" w:hAnsiTheme="minorHAnsi"/>
          <w:i/>
        </w:rPr>
        <w:t xml:space="preserve">usiness of </w:t>
      </w:r>
      <w:r w:rsidR="00F403ED">
        <w:rPr>
          <w:rFonts w:asciiTheme="minorHAnsi" w:hAnsiTheme="minorHAnsi"/>
          <w:i/>
        </w:rPr>
        <w:t>C</w:t>
      </w:r>
      <w:r w:rsidRPr="007D011F">
        <w:rPr>
          <w:rFonts w:asciiTheme="minorHAnsi" w:hAnsiTheme="minorHAnsi"/>
          <w:i/>
        </w:rPr>
        <w:t xml:space="preserve">aring: King's Fund </w:t>
      </w:r>
      <w:r w:rsidR="00F403ED">
        <w:rPr>
          <w:rFonts w:asciiTheme="minorHAnsi" w:hAnsiTheme="minorHAnsi"/>
          <w:i/>
        </w:rPr>
        <w:t>I</w:t>
      </w:r>
      <w:r w:rsidRPr="007D011F">
        <w:rPr>
          <w:rFonts w:asciiTheme="minorHAnsi" w:hAnsiTheme="minorHAnsi"/>
          <w:i/>
        </w:rPr>
        <w:t xml:space="preserve">nquiry into </w:t>
      </w:r>
      <w:r w:rsidR="00F403ED">
        <w:rPr>
          <w:rFonts w:asciiTheme="minorHAnsi" w:hAnsiTheme="minorHAnsi"/>
          <w:i/>
        </w:rPr>
        <w:t>C</w:t>
      </w:r>
      <w:r w:rsidRPr="007D011F">
        <w:rPr>
          <w:rFonts w:asciiTheme="minorHAnsi" w:hAnsiTheme="minorHAnsi"/>
          <w:i/>
        </w:rPr>
        <w:t xml:space="preserve">are </w:t>
      </w:r>
      <w:r w:rsidR="00F403ED">
        <w:rPr>
          <w:rFonts w:asciiTheme="minorHAnsi" w:hAnsiTheme="minorHAnsi"/>
          <w:i/>
        </w:rPr>
        <w:t>S</w:t>
      </w:r>
      <w:r w:rsidRPr="007D011F">
        <w:rPr>
          <w:rFonts w:asciiTheme="minorHAnsi" w:hAnsiTheme="minorHAnsi"/>
          <w:i/>
        </w:rPr>
        <w:t xml:space="preserve">ervices for </w:t>
      </w:r>
      <w:r w:rsidR="00F403ED">
        <w:rPr>
          <w:rFonts w:asciiTheme="minorHAnsi" w:hAnsiTheme="minorHAnsi"/>
          <w:i/>
        </w:rPr>
        <w:t>O</w:t>
      </w:r>
      <w:r w:rsidRPr="007D011F">
        <w:rPr>
          <w:rFonts w:asciiTheme="minorHAnsi" w:hAnsiTheme="minorHAnsi"/>
          <w:i/>
        </w:rPr>
        <w:t xml:space="preserve">lder </w:t>
      </w:r>
      <w:r w:rsidR="00F403ED">
        <w:rPr>
          <w:rFonts w:asciiTheme="minorHAnsi" w:hAnsiTheme="minorHAnsi"/>
          <w:i/>
        </w:rPr>
        <w:t>P</w:t>
      </w:r>
      <w:r w:rsidRPr="007D011F">
        <w:rPr>
          <w:rFonts w:asciiTheme="minorHAnsi" w:hAnsiTheme="minorHAnsi"/>
          <w:i/>
        </w:rPr>
        <w:t>eople in London</w:t>
      </w:r>
      <w:r w:rsidR="00F403ED">
        <w:rPr>
          <w:rFonts w:asciiTheme="minorHAnsi" w:hAnsiTheme="minorHAnsi"/>
          <w:i/>
        </w:rPr>
        <w:t xml:space="preserve">, </w:t>
      </w:r>
      <w:r w:rsidRPr="007D011F">
        <w:rPr>
          <w:rFonts w:asciiTheme="minorHAnsi" w:hAnsiTheme="minorHAnsi"/>
        </w:rPr>
        <w:t>London: King's Fund.</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 xml:space="preserve">Think Local Act Personal Partnership (2012) </w:t>
      </w:r>
      <w:r w:rsidRPr="007D011F">
        <w:rPr>
          <w:rFonts w:asciiTheme="minorHAnsi" w:hAnsiTheme="minorHAnsi"/>
          <w:i/>
        </w:rPr>
        <w:t xml:space="preserve">Follow-on </w:t>
      </w:r>
      <w:r w:rsidR="00F403ED">
        <w:rPr>
          <w:rFonts w:asciiTheme="minorHAnsi" w:hAnsiTheme="minorHAnsi"/>
          <w:i/>
        </w:rPr>
        <w:t>S</w:t>
      </w:r>
      <w:r w:rsidRPr="007D011F">
        <w:rPr>
          <w:rFonts w:asciiTheme="minorHAnsi" w:hAnsiTheme="minorHAnsi"/>
          <w:i/>
        </w:rPr>
        <w:t xml:space="preserve">tudy: </w:t>
      </w:r>
      <w:r w:rsidR="00F403ED">
        <w:rPr>
          <w:rFonts w:asciiTheme="minorHAnsi" w:hAnsiTheme="minorHAnsi"/>
          <w:i/>
        </w:rPr>
        <w:t>O</w:t>
      </w:r>
      <w:r w:rsidRPr="007D011F">
        <w:rPr>
          <w:rFonts w:asciiTheme="minorHAnsi" w:hAnsiTheme="minorHAnsi"/>
          <w:i/>
        </w:rPr>
        <w:t xml:space="preserve">lder </w:t>
      </w:r>
      <w:r w:rsidR="00F403ED">
        <w:rPr>
          <w:rFonts w:asciiTheme="minorHAnsi" w:hAnsiTheme="minorHAnsi"/>
          <w:i/>
        </w:rPr>
        <w:t>P</w:t>
      </w:r>
      <w:r w:rsidRPr="007D011F">
        <w:rPr>
          <w:rFonts w:asciiTheme="minorHAnsi" w:hAnsiTheme="minorHAnsi"/>
          <w:i/>
        </w:rPr>
        <w:t xml:space="preserve">eople who </w:t>
      </w:r>
      <w:r w:rsidR="00F403ED">
        <w:rPr>
          <w:rFonts w:asciiTheme="minorHAnsi" w:hAnsiTheme="minorHAnsi"/>
          <w:i/>
        </w:rPr>
        <w:t>P</w:t>
      </w:r>
      <w:r w:rsidRPr="007D011F">
        <w:rPr>
          <w:rFonts w:asciiTheme="minorHAnsi" w:hAnsiTheme="minorHAnsi"/>
          <w:i/>
        </w:rPr>
        <w:t>ay for</w:t>
      </w:r>
      <w:r w:rsidR="00F403ED">
        <w:rPr>
          <w:rFonts w:asciiTheme="minorHAnsi" w:hAnsiTheme="minorHAnsi"/>
          <w:i/>
        </w:rPr>
        <w:t xml:space="preserve"> C</w:t>
      </w:r>
      <w:r w:rsidRPr="007D011F">
        <w:rPr>
          <w:rFonts w:asciiTheme="minorHAnsi" w:hAnsiTheme="minorHAnsi"/>
          <w:i/>
        </w:rPr>
        <w:t>are</w:t>
      </w:r>
      <w:r w:rsidR="00F403ED">
        <w:rPr>
          <w:rFonts w:asciiTheme="minorHAnsi" w:hAnsiTheme="minorHAnsi"/>
          <w:i/>
        </w:rPr>
        <w:t xml:space="preserve">, </w:t>
      </w:r>
      <w:r w:rsidRPr="007D011F">
        <w:rPr>
          <w:rFonts w:asciiTheme="minorHAnsi" w:hAnsiTheme="minorHAnsi"/>
        </w:rPr>
        <w:t xml:space="preserve"> London: Think Local Act Personal.</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Thornber</w:t>
      </w:r>
      <w:r w:rsidR="00F403ED">
        <w:rPr>
          <w:rFonts w:asciiTheme="minorHAnsi" w:hAnsiTheme="minorHAnsi"/>
        </w:rPr>
        <w:t>,</w:t>
      </w:r>
      <w:r w:rsidRPr="007D011F">
        <w:rPr>
          <w:rFonts w:asciiTheme="minorHAnsi" w:hAnsiTheme="minorHAnsi"/>
        </w:rPr>
        <w:t xml:space="preserve"> K. (2008) </w:t>
      </w:r>
      <w:r w:rsidRPr="007D011F">
        <w:rPr>
          <w:rFonts w:asciiTheme="minorHAnsi" w:hAnsiTheme="minorHAnsi"/>
          <w:i/>
        </w:rPr>
        <w:t xml:space="preserve">Getting </w:t>
      </w:r>
      <w:r w:rsidR="00F403ED">
        <w:rPr>
          <w:rFonts w:asciiTheme="minorHAnsi" w:hAnsiTheme="minorHAnsi"/>
          <w:i/>
        </w:rPr>
        <w:t>P</w:t>
      </w:r>
      <w:r w:rsidRPr="007D011F">
        <w:rPr>
          <w:rFonts w:asciiTheme="minorHAnsi" w:hAnsiTheme="minorHAnsi"/>
          <w:i/>
        </w:rPr>
        <w:t xml:space="preserve">ersonal: </w:t>
      </w:r>
      <w:r w:rsidR="00F403ED">
        <w:rPr>
          <w:rFonts w:asciiTheme="minorHAnsi" w:hAnsiTheme="minorHAnsi"/>
          <w:i/>
        </w:rPr>
        <w:t>A</w:t>
      </w:r>
      <w:r w:rsidRPr="007D011F">
        <w:rPr>
          <w:rFonts w:asciiTheme="minorHAnsi" w:hAnsiTheme="minorHAnsi"/>
          <w:i/>
        </w:rPr>
        <w:t xml:space="preserve"> </w:t>
      </w:r>
      <w:r w:rsidR="00F403ED">
        <w:rPr>
          <w:rFonts w:asciiTheme="minorHAnsi" w:hAnsiTheme="minorHAnsi"/>
          <w:i/>
        </w:rPr>
        <w:t>F</w:t>
      </w:r>
      <w:r w:rsidRPr="007D011F">
        <w:rPr>
          <w:rFonts w:asciiTheme="minorHAnsi" w:hAnsiTheme="minorHAnsi"/>
          <w:i/>
        </w:rPr>
        <w:t xml:space="preserve">air </w:t>
      </w:r>
      <w:r w:rsidR="00F403ED">
        <w:rPr>
          <w:rFonts w:asciiTheme="minorHAnsi" w:hAnsiTheme="minorHAnsi"/>
          <w:i/>
        </w:rPr>
        <w:t>D</w:t>
      </w:r>
      <w:r w:rsidRPr="007D011F">
        <w:rPr>
          <w:rFonts w:asciiTheme="minorHAnsi" w:hAnsiTheme="minorHAnsi"/>
          <w:i/>
        </w:rPr>
        <w:t xml:space="preserve">eal for </w:t>
      </w:r>
      <w:r w:rsidR="00F403ED">
        <w:rPr>
          <w:rFonts w:asciiTheme="minorHAnsi" w:hAnsiTheme="minorHAnsi"/>
          <w:i/>
        </w:rPr>
        <w:t>B</w:t>
      </w:r>
      <w:r w:rsidRPr="007D011F">
        <w:rPr>
          <w:rFonts w:asciiTheme="minorHAnsi" w:hAnsiTheme="minorHAnsi"/>
          <w:i/>
        </w:rPr>
        <w:t xml:space="preserve">etter </w:t>
      </w:r>
      <w:r w:rsidR="00F403ED">
        <w:rPr>
          <w:rFonts w:asciiTheme="minorHAnsi" w:hAnsiTheme="minorHAnsi"/>
          <w:i/>
        </w:rPr>
        <w:t>C</w:t>
      </w:r>
      <w:r w:rsidRPr="007D011F">
        <w:rPr>
          <w:rFonts w:asciiTheme="minorHAnsi" w:hAnsiTheme="minorHAnsi"/>
          <w:i/>
        </w:rPr>
        <w:t xml:space="preserve">are and </w:t>
      </w:r>
      <w:r w:rsidR="00F403ED">
        <w:rPr>
          <w:rFonts w:asciiTheme="minorHAnsi" w:hAnsiTheme="minorHAnsi"/>
          <w:i/>
        </w:rPr>
        <w:t>S</w:t>
      </w:r>
      <w:r w:rsidRPr="007D011F">
        <w:rPr>
          <w:rFonts w:asciiTheme="minorHAnsi" w:hAnsiTheme="minorHAnsi"/>
          <w:i/>
        </w:rPr>
        <w:t xml:space="preserve">upport. The </w:t>
      </w:r>
      <w:r w:rsidR="00F403ED">
        <w:rPr>
          <w:rFonts w:asciiTheme="minorHAnsi" w:hAnsiTheme="minorHAnsi"/>
          <w:i/>
        </w:rPr>
        <w:t>R</w:t>
      </w:r>
      <w:r w:rsidRPr="007D011F">
        <w:rPr>
          <w:rFonts w:asciiTheme="minorHAnsi" w:hAnsiTheme="minorHAnsi"/>
          <w:i/>
        </w:rPr>
        <w:t xml:space="preserve">eport of Hampshire County Council's Commission of Inquiry into Personalisation and the </w:t>
      </w:r>
      <w:r w:rsidR="00F403ED">
        <w:rPr>
          <w:rFonts w:asciiTheme="minorHAnsi" w:hAnsiTheme="minorHAnsi"/>
          <w:i/>
        </w:rPr>
        <w:t>F</w:t>
      </w:r>
      <w:r w:rsidRPr="007D011F">
        <w:rPr>
          <w:rFonts w:asciiTheme="minorHAnsi" w:hAnsiTheme="minorHAnsi"/>
          <w:i/>
        </w:rPr>
        <w:t xml:space="preserve">uture of </w:t>
      </w:r>
      <w:r w:rsidR="00F403ED">
        <w:rPr>
          <w:rFonts w:asciiTheme="minorHAnsi" w:hAnsiTheme="minorHAnsi"/>
          <w:i/>
        </w:rPr>
        <w:t>A</w:t>
      </w:r>
      <w:r w:rsidRPr="007D011F">
        <w:rPr>
          <w:rFonts w:asciiTheme="minorHAnsi" w:hAnsiTheme="minorHAnsi"/>
          <w:i/>
        </w:rPr>
        <w:t xml:space="preserve">dult </w:t>
      </w:r>
      <w:r w:rsidR="00F403ED">
        <w:rPr>
          <w:rFonts w:asciiTheme="minorHAnsi" w:hAnsiTheme="minorHAnsi"/>
          <w:i/>
        </w:rPr>
        <w:t>S</w:t>
      </w:r>
      <w:r w:rsidRPr="007D011F">
        <w:rPr>
          <w:rFonts w:asciiTheme="minorHAnsi" w:hAnsiTheme="minorHAnsi"/>
          <w:i/>
        </w:rPr>
        <w:t xml:space="preserve">ocial </w:t>
      </w:r>
      <w:r w:rsidR="00F403ED">
        <w:rPr>
          <w:rFonts w:asciiTheme="minorHAnsi" w:hAnsiTheme="minorHAnsi"/>
          <w:i/>
        </w:rPr>
        <w:t>C</w:t>
      </w:r>
      <w:r w:rsidRPr="007D011F">
        <w:rPr>
          <w:rFonts w:asciiTheme="minorHAnsi" w:hAnsiTheme="minorHAnsi"/>
          <w:i/>
        </w:rPr>
        <w:t>are</w:t>
      </w:r>
      <w:r w:rsidR="00F403ED">
        <w:rPr>
          <w:rFonts w:asciiTheme="minorHAnsi" w:hAnsiTheme="minorHAnsi"/>
          <w:i/>
        </w:rPr>
        <w:t xml:space="preserve">, </w:t>
      </w:r>
      <w:r w:rsidRPr="007D011F">
        <w:rPr>
          <w:rFonts w:asciiTheme="minorHAnsi" w:hAnsiTheme="minorHAnsi"/>
        </w:rPr>
        <w:t>Winchester: Hampshire County Council.</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Wanless</w:t>
      </w:r>
      <w:r w:rsidR="00F403ED">
        <w:rPr>
          <w:rFonts w:asciiTheme="minorHAnsi" w:hAnsiTheme="minorHAnsi"/>
        </w:rPr>
        <w:t>,</w:t>
      </w:r>
      <w:r w:rsidRPr="007D011F">
        <w:rPr>
          <w:rFonts w:asciiTheme="minorHAnsi" w:hAnsiTheme="minorHAnsi"/>
        </w:rPr>
        <w:t xml:space="preserve"> D. (2006) </w:t>
      </w:r>
      <w:r w:rsidRPr="007D011F">
        <w:rPr>
          <w:rFonts w:asciiTheme="minorHAnsi" w:hAnsiTheme="minorHAnsi"/>
          <w:i/>
        </w:rPr>
        <w:t xml:space="preserve">Securing </w:t>
      </w:r>
      <w:r w:rsidR="00F403ED">
        <w:rPr>
          <w:rFonts w:asciiTheme="minorHAnsi" w:hAnsiTheme="minorHAnsi"/>
          <w:i/>
        </w:rPr>
        <w:t>G</w:t>
      </w:r>
      <w:r w:rsidRPr="007D011F">
        <w:rPr>
          <w:rFonts w:asciiTheme="minorHAnsi" w:hAnsiTheme="minorHAnsi"/>
          <w:i/>
        </w:rPr>
        <w:t xml:space="preserve">ood </w:t>
      </w:r>
      <w:r w:rsidR="00F403ED">
        <w:rPr>
          <w:rFonts w:asciiTheme="minorHAnsi" w:hAnsiTheme="minorHAnsi"/>
          <w:i/>
        </w:rPr>
        <w:t>C</w:t>
      </w:r>
      <w:r w:rsidRPr="007D011F">
        <w:rPr>
          <w:rFonts w:asciiTheme="minorHAnsi" w:hAnsiTheme="minorHAnsi"/>
          <w:i/>
        </w:rPr>
        <w:t>are for</w:t>
      </w:r>
      <w:r w:rsidR="00F403ED">
        <w:rPr>
          <w:rFonts w:asciiTheme="minorHAnsi" w:hAnsiTheme="minorHAnsi"/>
          <w:i/>
        </w:rPr>
        <w:t xml:space="preserve"> O</w:t>
      </w:r>
      <w:r w:rsidRPr="007D011F">
        <w:rPr>
          <w:rFonts w:asciiTheme="minorHAnsi" w:hAnsiTheme="minorHAnsi"/>
          <w:i/>
        </w:rPr>
        <w:t xml:space="preserve">lder </w:t>
      </w:r>
      <w:r w:rsidR="00F403ED">
        <w:rPr>
          <w:rFonts w:asciiTheme="minorHAnsi" w:hAnsiTheme="minorHAnsi"/>
          <w:i/>
        </w:rPr>
        <w:t>P</w:t>
      </w:r>
      <w:r w:rsidRPr="007D011F">
        <w:rPr>
          <w:rFonts w:asciiTheme="minorHAnsi" w:hAnsiTheme="minorHAnsi"/>
          <w:i/>
        </w:rPr>
        <w:t xml:space="preserve">eople: </w:t>
      </w:r>
      <w:r w:rsidR="00F403ED">
        <w:rPr>
          <w:rFonts w:asciiTheme="minorHAnsi" w:hAnsiTheme="minorHAnsi"/>
          <w:i/>
        </w:rPr>
        <w:t>T</w:t>
      </w:r>
      <w:r w:rsidRPr="007D011F">
        <w:rPr>
          <w:rFonts w:asciiTheme="minorHAnsi" w:hAnsiTheme="minorHAnsi"/>
          <w:i/>
        </w:rPr>
        <w:t xml:space="preserve">aking a </w:t>
      </w:r>
      <w:r w:rsidR="00F403ED">
        <w:rPr>
          <w:rFonts w:asciiTheme="minorHAnsi" w:hAnsiTheme="minorHAnsi"/>
          <w:i/>
        </w:rPr>
        <w:t>L</w:t>
      </w:r>
      <w:r w:rsidRPr="007D011F">
        <w:rPr>
          <w:rFonts w:asciiTheme="minorHAnsi" w:hAnsiTheme="minorHAnsi"/>
          <w:i/>
        </w:rPr>
        <w:t xml:space="preserve">ong-term </w:t>
      </w:r>
      <w:r w:rsidR="00F403ED">
        <w:rPr>
          <w:rFonts w:asciiTheme="minorHAnsi" w:hAnsiTheme="minorHAnsi"/>
          <w:i/>
        </w:rPr>
        <w:t>V</w:t>
      </w:r>
      <w:r w:rsidRPr="007D011F">
        <w:rPr>
          <w:rFonts w:asciiTheme="minorHAnsi" w:hAnsiTheme="minorHAnsi"/>
          <w:i/>
        </w:rPr>
        <w:t>iew</w:t>
      </w:r>
      <w:r w:rsidR="00F403ED">
        <w:rPr>
          <w:rFonts w:asciiTheme="minorHAnsi" w:hAnsiTheme="minorHAnsi"/>
          <w:i/>
        </w:rPr>
        <w:t xml:space="preserve">, </w:t>
      </w:r>
      <w:r w:rsidRPr="007D011F">
        <w:rPr>
          <w:rFonts w:asciiTheme="minorHAnsi" w:hAnsiTheme="minorHAnsi"/>
        </w:rPr>
        <w:t>London: King's Fund.</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Wild</w:t>
      </w:r>
      <w:r w:rsidR="00F403ED">
        <w:rPr>
          <w:rFonts w:asciiTheme="minorHAnsi" w:hAnsiTheme="minorHAnsi"/>
        </w:rPr>
        <w:t>,</w:t>
      </w:r>
      <w:r w:rsidRPr="007D011F">
        <w:rPr>
          <w:rFonts w:asciiTheme="minorHAnsi" w:hAnsiTheme="minorHAnsi"/>
        </w:rPr>
        <w:t xml:space="preserve"> D., Nelson</w:t>
      </w:r>
      <w:r w:rsidR="00F403ED">
        <w:rPr>
          <w:rFonts w:asciiTheme="minorHAnsi" w:hAnsiTheme="minorHAnsi"/>
        </w:rPr>
        <w:t>,</w:t>
      </w:r>
      <w:r w:rsidRPr="007D011F">
        <w:rPr>
          <w:rFonts w:asciiTheme="minorHAnsi" w:hAnsiTheme="minorHAnsi"/>
        </w:rPr>
        <w:t xml:space="preserve"> S. &amp; Szczepura</w:t>
      </w:r>
      <w:r w:rsidR="00F403ED">
        <w:rPr>
          <w:rFonts w:asciiTheme="minorHAnsi" w:hAnsiTheme="minorHAnsi"/>
        </w:rPr>
        <w:t>,</w:t>
      </w:r>
      <w:r w:rsidRPr="007D011F">
        <w:rPr>
          <w:rFonts w:asciiTheme="minorHAnsi" w:hAnsiTheme="minorHAnsi"/>
        </w:rPr>
        <w:t xml:space="preserve"> A. (2010) </w:t>
      </w:r>
      <w:r w:rsidR="00F403ED">
        <w:rPr>
          <w:rFonts w:asciiTheme="minorHAnsi" w:hAnsiTheme="minorHAnsi"/>
        </w:rPr>
        <w:t>‘</w:t>
      </w:r>
      <w:r w:rsidRPr="007D011F">
        <w:rPr>
          <w:rFonts w:asciiTheme="minorHAnsi" w:hAnsiTheme="minorHAnsi"/>
        </w:rPr>
        <w:t>A 'home for life' in residential homes for older people in England: exploring the enhancers and inhibitors</w:t>
      </w:r>
      <w:r w:rsidR="00F403ED">
        <w:rPr>
          <w:rFonts w:asciiTheme="minorHAnsi" w:hAnsiTheme="minorHAnsi"/>
        </w:rPr>
        <w:t xml:space="preserve">’, </w:t>
      </w:r>
      <w:r w:rsidRPr="007D011F">
        <w:rPr>
          <w:rFonts w:asciiTheme="minorHAnsi" w:hAnsiTheme="minorHAnsi"/>
          <w:i/>
        </w:rPr>
        <w:t>Housing, Care and Support,</w:t>
      </w:r>
      <w:r w:rsidRPr="007D011F">
        <w:rPr>
          <w:rFonts w:asciiTheme="minorHAnsi" w:hAnsiTheme="minorHAnsi"/>
        </w:rPr>
        <w:t xml:space="preserve"> </w:t>
      </w:r>
      <w:r w:rsidRPr="007D011F">
        <w:rPr>
          <w:rFonts w:asciiTheme="minorHAnsi" w:hAnsiTheme="minorHAnsi"/>
          <w:b/>
        </w:rPr>
        <w:t>13</w:t>
      </w:r>
      <w:r w:rsidRPr="007D011F">
        <w:rPr>
          <w:rFonts w:asciiTheme="minorHAnsi" w:hAnsiTheme="minorHAnsi"/>
        </w:rPr>
        <w:t>(2)</w:t>
      </w:r>
      <w:r w:rsidR="00F403ED">
        <w:rPr>
          <w:rFonts w:asciiTheme="minorHAnsi" w:hAnsiTheme="minorHAnsi"/>
        </w:rPr>
        <w:t xml:space="preserve">, </w:t>
      </w:r>
      <w:r w:rsidR="00A90E70">
        <w:rPr>
          <w:rFonts w:asciiTheme="minorHAnsi" w:hAnsiTheme="minorHAnsi"/>
        </w:rPr>
        <w:t xml:space="preserve">pp. </w:t>
      </w:r>
      <w:r w:rsidRPr="007D011F">
        <w:rPr>
          <w:rFonts w:asciiTheme="minorHAnsi" w:hAnsiTheme="minorHAnsi"/>
        </w:rPr>
        <w:t>26-35.</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lastRenderedPageBreak/>
        <w:t>Williams</w:t>
      </w:r>
      <w:r w:rsidR="00A90E70">
        <w:rPr>
          <w:rFonts w:asciiTheme="minorHAnsi" w:hAnsiTheme="minorHAnsi"/>
        </w:rPr>
        <w:t>,</w:t>
      </w:r>
      <w:r w:rsidRPr="007D011F">
        <w:rPr>
          <w:rFonts w:asciiTheme="minorHAnsi" w:hAnsiTheme="minorHAnsi"/>
        </w:rPr>
        <w:t xml:space="preserve"> J. &amp; Netten</w:t>
      </w:r>
      <w:r w:rsidR="00A90E70">
        <w:rPr>
          <w:rFonts w:asciiTheme="minorHAnsi" w:hAnsiTheme="minorHAnsi"/>
        </w:rPr>
        <w:t>,</w:t>
      </w:r>
      <w:r w:rsidRPr="007D011F">
        <w:rPr>
          <w:rFonts w:asciiTheme="minorHAnsi" w:hAnsiTheme="minorHAnsi"/>
        </w:rPr>
        <w:t xml:space="preserve"> A. (2005) </w:t>
      </w:r>
      <w:r w:rsidR="00A90E70">
        <w:rPr>
          <w:rFonts w:asciiTheme="minorHAnsi" w:hAnsiTheme="minorHAnsi"/>
        </w:rPr>
        <w:t>‘</w:t>
      </w:r>
      <w:r w:rsidRPr="007D011F">
        <w:rPr>
          <w:rFonts w:asciiTheme="minorHAnsi" w:hAnsiTheme="minorHAnsi"/>
        </w:rPr>
        <w:t>English local authority powers, responsibilities and guidelines for managing the care home closure process</w:t>
      </w:r>
      <w:r w:rsidR="00A90E70">
        <w:rPr>
          <w:rFonts w:asciiTheme="minorHAnsi" w:hAnsiTheme="minorHAnsi"/>
        </w:rPr>
        <w:t xml:space="preserve">’, </w:t>
      </w:r>
      <w:r w:rsidRPr="007D011F">
        <w:rPr>
          <w:rFonts w:asciiTheme="minorHAnsi" w:hAnsiTheme="minorHAnsi"/>
          <w:i/>
        </w:rPr>
        <w:t>British Journal of Social Work,</w:t>
      </w:r>
      <w:r w:rsidRPr="007D011F">
        <w:rPr>
          <w:rFonts w:asciiTheme="minorHAnsi" w:hAnsiTheme="minorHAnsi"/>
        </w:rPr>
        <w:t xml:space="preserve"> </w:t>
      </w:r>
      <w:r w:rsidRPr="007D011F">
        <w:rPr>
          <w:rFonts w:asciiTheme="minorHAnsi" w:hAnsiTheme="minorHAnsi"/>
          <w:b/>
        </w:rPr>
        <w:t>35</w:t>
      </w:r>
      <w:r w:rsidRPr="007D011F">
        <w:rPr>
          <w:rFonts w:asciiTheme="minorHAnsi" w:hAnsiTheme="minorHAnsi"/>
        </w:rPr>
        <w:t>(6)</w:t>
      </w:r>
      <w:r w:rsidR="00A90E70">
        <w:rPr>
          <w:rFonts w:asciiTheme="minorHAnsi" w:hAnsiTheme="minorHAnsi"/>
        </w:rPr>
        <w:t xml:space="preserve">, pp. </w:t>
      </w:r>
      <w:r w:rsidRPr="007D011F">
        <w:rPr>
          <w:rFonts w:asciiTheme="minorHAnsi" w:hAnsiTheme="minorHAnsi"/>
        </w:rPr>
        <w:t>921-936.</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Wittenberg</w:t>
      </w:r>
      <w:r w:rsidR="00A90E70">
        <w:rPr>
          <w:rFonts w:asciiTheme="minorHAnsi" w:hAnsiTheme="minorHAnsi"/>
        </w:rPr>
        <w:t>,</w:t>
      </w:r>
      <w:r w:rsidRPr="007D011F">
        <w:rPr>
          <w:rFonts w:asciiTheme="minorHAnsi" w:hAnsiTheme="minorHAnsi"/>
        </w:rPr>
        <w:t xml:space="preserve"> R., Comas-Herrera</w:t>
      </w:r>
      <w:r w:rsidR="00A90E70">
        <w:rPr>
          <w:rFonts w:asciiTheme="minorHAnsi" w:hAnsiTheme="minorHAnsi"/>
        </w:rPr>
        <w:t>,</w:t>
      </w:r>
      <w:r w:rsidRPr="007D011F">
        <w:rPr>
          <w:rFonts w:asciiTheme="minorHAnsi" w:hAnsiTheme="minorHAnsi"/>
        </w:rPr>
        <w:t xml:space="preserve"> A., Pickard</w:t>
      </w:r>
      <w:r w:rsidR="00A90E70">
        <w:rPr>
          <w:rFonts w:asciiTheme="minorHAnsi" w:hAnsiTheme="minorHAnsi"/>
        </w:rPr>
        <w:t>,</w:t>
      </w:r>
      <w:r w:rsidRPr="007D011F">
        <w:rPr>
          <w:rFonts w:asciiTheme="minorHAnsi" w:hAnsiTheme="minorHAnsi"/>
        </w:rPr>
        <w:t xml:space="preserve"> L. &amp; Hancock</w:t>
      </w:r>
      <w:r w:rsidR="00A90E70">
        <w:rPr>
          <w:rFonts w:asciiTheme="minorHAnsi" w:hAnsiTheme="minorHAnsi"/>
        </w:rPr>
        <w:t>,</w:t>
      </w:r>
      <w:r w:rsidRPr="007D011F">
        <w:rPr>
          <w:rFonts w:asciiTheme="minorHAnsi" w:hAnsiTheme="minorHAnsi"/>
        </w:rPr>
        <w:t xml:space="preserve"> R. (2004) </w:t>
      </w:r>
      <w:r w:rsidRPr="007D011F">
        <w:rPr>
          <w:rFonts w:asciiTheme="minorHAnsi" w:hAnsiTheme="minorHAnsi"/>
          <w:i/>
        </w:rPr>
        <w:t xml:space="preserve">Future </w:t>
      </w:r>
      <w:r w:rsidR="00A90E70">
        <w:rPr>
          <w:rFonts w:asciiTheme="minorHAnsi" w:hAnsiTheme="minorHAnsi"/>
          <w:i/>
        </w:rPr>
        <w:t>D</w:t>
      </w:r>
      <w:r w:rsidRPr="007D011F">
        <w:rPr>
          <w:rFonts w:asciiTheme="minorHAnsi" w:hAnsiTheme="minorHAnsi"/>
          <w:i/>
        </w:rPr>
        <w:t xml:space="preserve">emand for </w:t>
      </w:r>
      <w:r w:rsidR="00A90E70">
        <w:rPr>
          <w:rFonts w:asciiTheme="minorHAnsi" w:hAnsiTheme="minorHAnsi"/>
          <w:i/>
        </w:rPr>
        <w:t>L</w:t>
      </w:r>
      <w:r w:rsidRPr="007D011F">
        <w:rPr>
          <w:rFonts w:asciiTheme="minorHAnsi" w:hAnsiTheme="minorHAnsi"/>
          <w:i/>
        </w:rPr>
        <w:t xml:space="preserve">ong-term </w:t>
      </w:r>
      <w:r w:rsidR="00A90E70">
        <w:rPr>
          <w:rFonts w:asciiTheme="minorHAnsi" w:hAnsiTheme="minorHAnsi"/>
          <w:i/>
        </w:rPr>
        <w:t>C</w:t>
      </w:r>
      <w:r w:rsidRPr="007D011F">
        <w:rPr>
          <w:rFonts w:asciiTheme="minorHAnsi" w:hAnsiTheme="minorHAnsi"/>
          <w:i/>
        </w:rPr>
        <w:t xml:space="preserve">are in the UK: </w:t>
      </w:r>
      <w:r w:rsidR="00A90E70">
        <w:rPr>
          <w:rFonts w:asciiTheme="minorHAnsi" w:hAnsiTheme="minorHAnsi"/>
          <w:i/>
        </w:rPr>
        <w:t>A</w:t>
      </w:r>
      <w:r w:rsidRPr="007D011F">
        <w:rPr>
          <w:rFonts w:asciiTheme="minorHAnsi" w:hAnsiTheme="minorHAnsi"/>
          <w:i/>
        </w:rPr>
        <w:t xml:space="preserve"> </w:t>
      </w:r>
      <w:r w:rsidR="00A90E70">
        <w:rPr>
          <w:rFonts w:asciiTheme="minorHAnsi" w:hAnsiTheme="minorHAnsi"/>
          <w:i/>
        </w:rPr>
        <w:t>S</w:t>
      </w:r>
      <w:r w:rsidRPr="007D011F">
        <w:rPr>
          <w:rFonts w:asciiTheme="minorHAnsi" w:hAnsiTheme="minorHAnsi"/>
          <w:i/>
        </w:rPr>
        <w:t xml:space="preserve">ummary of </w:t>
      </w:r>
      <w:r w:rsidR="00A90E70">
        <w:rPr>
          <w:rFonts w:asciiTheme="minorHAnsi" w:hAnsiTheme="minorHAnsi"/>
          <w:i/>
        </w:rPr>
        <w:t>P</w:t>
      </w:r>
      <w:r w:rsidRPr="007D011F">
        <w:rPr>
          <w:rFonts w:asciiTheme="minorHAnsi" w:hAnsiTheme="minorHAnsi"/>
          <w:i/>
        </w:rPr>
        <w:t xml:space="preserve">rojections of </w:t>
      </w:r>
      <w:r w:rsidR="00A90E70">
        <w:rPr>
          <w:rFonts w:asciiTheme="minorHAnsi" w:hAnsiTheme="minorHAnsi"/>
          <w:i/>
        </w:rPr>
        <w:t>L</w:t>
      </w:r>
      <w:r w:rsidRPr="007D011F">
        <w:rPr>
          <w:rFonts w:asciiTheme="minorHAnsi" w:hAnsiTheme="minorHAnsi"/>
          <w:i/>
        </w:rPr>
        <w:t xml:space="preserve">ong-term </w:t>
      </w:r>
      <w:r w:rsidR="00A90E70">
        <w:rPr>
          <w:rFonts w:asciiTheme="minorHAnsi" w:hAnsiTheme="minorHAnsi"/>
          <w:i/>
        </w:rPr>
        <w:t>C</w:t>
      </w:r>
      <w:r w:rsidRPr="007D011F">
        <w:rPr>
          <w:rFonts w:asciiTheme="minorHAnsi" w:hAnsiTheme="minorHAnsi"/>
          <w:i/>
        </w:rPr>
        <w:t xml:space="preserve">are </w:t>
      </w:r>
      <w:r w:rsidR="00A90E70">
        <w:rPr>
          <w:rFonts w:asciiTheme="minorHAnsi" w:hAnsiTheme="minorHAnsi"/>
          <w:i/>
        </w:rPr>
        <w:t>F</w:t>
      </w:r>
      <w:r w:rsidRPr="007D011F">
        <w:rPr>
          <w:rFonts w:asciiTheme="minorHAnsi" w:hAnsiTheme="minorHAnsi"/>
          <w:i/>
        </w:rPr>
        <w:t xml:space="preserve">inance for </w:t>
      </w:r>
      <w:r w:rsidR="00A90E70">
        <w:rPr>
          <w:rFonts w:asciiTheme="minorHAnsi" w:hAnsiTheme="minorHAnsi"/>
          <w:i/>
        </w:rPr>
        <w:t>O</w:t>
      </w:r>
      <w:r w:rsidRPr="007D011F">
        <w:rPr>
          <w:rFonts w:asciiTheme="minorHAnsi" w:hAnsiTheme="minorHAnsi"/>
          <w:i/>
        </w:rPr>
        <w:t xml:space="preserve">lder </w:t>
      </w:r>
      <w:r w:rsidR="00A90E70">
        <w:rPr>
          <w:rFonts w:asciiTheme="minorHAnsi" w:hAnsiTheme="minorHAnsi"/>
          <w:i/>
        </w:rPr>
        <w:t>P</w:t>
      </w:r>
      <w:r w:rsidRPr="007D011F">
        <w:rPr>
          <w:rFonts w:asciiTheme="minorHAnsi" w:hAnsiTheme="minorHAnsi"/>
          <w:i/>
        </w:rPr>
        <w:t>eople to 2051</w:t>
      </w:r>
      <w:r w:rsidR="00A90E70">
        <w:rPr>
          <w:rFonts w:asciiTheme="minorHAnsi" w:hAnsiTheme="minorHAnsi"/>
          <w:i/>
        </w:rPr>
        <w:t xml:space="preserve">, </w:t>
      </w:r>
      <w:r w:rsidRPr="007D011F">
        <w:rPr>
          <w:rFonts w:asciiTheme="minorHAnsi" w:hAnsiTheme="minorHAnsi"/>
        </w:rPr>
        <w:t>York: Joseph Rowntree Foundation.</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Wright</w:t>
      </w:r>
      <w:r w:rsidR="00A90E70">
        <w:rPr>
          <w:rFonts w:asciiTheme="minorHAnsi" w:hAnsiTheme="minorHAnsi"/>
        </w:rPr>
        <w:t>,</w:t>
      </w:r>
      <w:r w:rsidRPr="007D011F">
        <w:rPr>
          <w:rFonts w:asciiTheme="minorHAnsi" w:hAnsiTheme="minorHAnsi"/>
        </w:rPr>
        <w:t xml:space="preserve"> F. (2002) </w:t>
      </w:r>
      <w:r w:rsidRPr="007D011F">
        <w:rPr>
          <w:rFonts w:asciiTheme="minorHAnsi" w:hAnsiTheme="minorHAnsi"/>
          <w:i/>
        </w:rPr>
        <w:t>Asset Stripping: Local Authorities and Older Homeowners Paying for a Care Home Place</w:t>
      </w:r>
      <w:r w:rsidR="00A90E70">
        <w:rPr>
          <w:rFonts w:asciiTheme="minorHAnsi" w:hAnsiTheme="minorHAnsi"/>
          <w:i/>
        </w:rPr>
        <w:t xml:space="preserve">, </w:t>
      </w:r>
      <w:r w:rsidRPr="007D011F">
        <w:rPr>
          <w:rFonts w:asciiTheme="minorHAnsi" w:hAnsiTheme="minorHAnsi"/>
        </w:rPr>
        <w:t>Bristol: The Policy Press.</w:t>
      </w:r>
    </w:p>
    <w:p w:rsidR="00FE0CA3" w:rsidRPr="007D011F" w:rsidRDefault="00FE0CA3" w:rsidP="00421129">
      <w:pPr>
        <w:pStyle w:val="EndNoteBibliography"/>
        <w:spacing w:after="0" w:line="480" w:lineRule="auto"/>
        <w:rPr>
          <w:rFonts w:asciiTheme="minorHAnsi" w:hAnsiTheme="minorHAnsi"/>
        </w:rPr>
      </w:pPr>
    </w:p>
    <w:p w:rsidR="00FE0CA3" w:rsidRPr="007D011F" w:rsidRDefault="00FE0CA3" w:rsidP="00421129">
      <w:pPr>
        <w:pStyle w:val="EndNoteBibliography"/>
        <w:spacing w:after="0" w:line="480" w:lineRule="auto"/>
        <w:rPr>
          <w:rFonts w:asciiTheme="minorHAnsi" w:hAnsiTheme="minorHAnsi"/>
        </w:rPr>
      </w:pPr>
      <w:r w:rsidRPr="007D011F">
        <w:rPr>
          <w:rFonts w:asciiTheme="minorHAnsi" w:hAnsiTheme="minorHAnsi"/>
        </w:rPr>
        <w:t>Wright</w:t>
      </w:r>
      <w:r w:rsidR="00A90E70">
        <w:rPr>
          <w:rFonts w:asciiTheme="minorHAnsi" w:hAnsiTheme="minorHAnsi"/>
        </w:rPr>
        <w:t>,</w:t>
      </w:r>
      <w:r w:rsidRPr="007D011F">
        <w:rPr>
          <w:rFonts w:asciiTheme="minorHAnsi" w:hAnsiTheme="minorHAnsi"/>
        </w:rPr>
        <w:t xml:space="preserve"> F. (2003) </w:t>
      </w:r>
      <w:r w:rsidR="00A90E70">
        <w:rPr>
          <w:rFonts w:asciiTheme="minorHAnsi" w:hAnsiTheme="minorHAnsi"/>
        </w:rPr>
        <w:t>‘</w:t>
      </w:r>
      <w:r w:rsidRPr="007D011F">
        <w:rPr>
          <w:rFonts w:asciiTheme="minorHAnsi" w:hAnsiTheme="minorHAnsi"/>
        </w:rPr>
        <w:t>Discrimination against self-funding residents in long-term residential care in England</w:t>
      </w:r>
      <w:r w:rsidR="00A90E70">
        <w:rPr>
          <w:rFonts w:asciiTheme="minorHAnsi" w:hAnsiTheme="minorHAnsi"/>
        </w:rPr>
        <w:t xml:space="preserve">’, </w:t>
      </w:r>
      <w:r w:rsidRPr="007D011F">
        <w:rPr>
          <w:rFonts w:asciiTheme="minorHAnsi" w:hAnsiTheme="minorHAnsi"/>
          <w:i/>
        </w:rPr>
        <w:t>Ageing &amp; Society,</w:t>
      </w:r>
      <w:r w:rsidRPr="007D011F">
        <w:rPr>
          <w:rFonts w:asciiTheme="minorHAnsi" w:hAnsiTheme="minorHAnsi"/>
        </w:rPr>
        <w:t xml:space="preserve"> </w:t>
      </w:r>
      <w:r w:rsidRPr="007D011F">
        <w:rPr>
          <w:rFonts w:asciiTheme="minorHAnsi" w:hAnsiTheme="minorHAnsi"/>
          <w:b/>
        </w:rPr>
        <w:t>23</w:t>
      </w:r>
      <w:r w:rsidR="00A90E70" w:rsidRPr="00A90E70">
        <w:rPr>
          <w:rFonts w:asciiTheme="minorHAnsi" w:hAnsiTheme="minorHAnsi"/>
        </w:rPr>
        <w:t>(</w:t>
      </w:r>
      <w:r w:rsidRPr="007D011F">
        <w:rPr>
          <w:rFonts w:asciiTheme="minorHAnsi" w:hAnsiTheme="minorHAnsi"/>
        </w:rPr>
        <w:t>5)</w:t>
      </w:r>
      <w:r w:rsidR="00A90E70">
        <w:rPr>
          <w:rFonts w:asciiTheme="minorHAnsi" w:hAnsiTheme="minorHAnsi"/>
        </w:rPr>
        <w:t xml:space="preserve">, pp. </w:t>
      </w:r>
      <w:r w:rsidRPr="007D011F">
        <w:rPr>
          <w:rFonts w:asciiTheme="minorHAnsi" w:hAnsiTheme="minorHAnsi"/>
        </w:rPr>
        <w:t>603-624.</w:t>
      </w:r>
    </w:p>
    <w:p w:rsidR="0019132D" w:rsidRDefault="00FE0CA3" w:rsidP="00B37F4B">
      <w:pPr>
        <w:tabs>
          <w:tab w:val="left" w:pos="1134"/>
        </w:tabs>
        <w:spacing w:after="0" w:line="240" w:lineRule="auto"/>
        <w:rPr>
          <w:rFonts w:cs="Arial"/>
          <w:b/>
          <w:sz w:val="24"/>
          <w:szCs w:val="24"/>
        </w:rPr>
      </w:pPr>
      <w:r>
        <w:rPr>
          <w:rFonts w:cs="Arial"/>
          <w:b/>
          <w:sz w:val="24"/>
          <w:szCs w:val="24"/>
        </w:rPr>
        <w:br w:type="page"/>
      </w:r>
      <w:r w:rsidR="0019132D" w:rsidRPr="00B1133F">
        <w:rPr>
          <w:rFonts w:cs="Arial"/>
          <w:b/>
          <w:sz w:val="24"/>
          <w:szCs w:val="24"/>
        </w:rPr>
        <w:lastRenderedPageBreak/>
        <w:t xml:space="preserve">Box 1: </w:t>
      </w:r>
      <w:r w:rsidR="0019132D">
        <w:rPr>
          <w:rFonts w:cs="Arial"/>
          <w:b/>
          <w:sz w:val="24"/>
          <w:szCs w:val="24"/>
        </w:rPr>
        <w:tab/>
      </w:r>
      <w:r w:rsidR="0019132D" w:rsidRPr="00B1133F">
        <w:rPr>
          <w:rFonts w:cs="Arial"/>
          <w:b/>
          <w:sz w:val="24"/>
          <w:szCs w:val="24"/>
        </w:rPr>
        <w:t>Search terms and strategy</w:t>
      </w:r>
    </w:p>
    <w:p w:rsidR="008654A0" w:rsidRDefault="00392FA2" w:rsidP="00B37F4B">
      <w:pPr>
        <w:spacing w:after="0" w:line="240" w:lineRule="auto"/>
        <w:rPr>
          <w:rFonts w:cs="Arial"/>
          <w:b/>
          <w:sz w:val="24"/>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150495</wp:posOffset>
                </wp:positionV>
                <wp:extent cx="5805170" cy="6952615"/>
                <wp:effectExtent l="0" t="0" r="2413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6952615"/>
                        </a:xfrm>
                        <a:prstGeom prst="rect">
                          <a:avLst/>
                        </a:prstGeom>
                        <a:noFill/>
                        <a:ln w="9525" cap="flat" cmpd="sng" algn="ctr">
                          <a:solidFill>
                            <a:sysClr val="windowText" lastClr="000000"/>
                          </a:solidFill>
                          <a:prstDash val="solid"/>
                          <a:headEnd/>
                          <a:tailEnd/>
                        </a:ln>
                        <a:effectLst>
                          <a:innerShdw blurRad="63500" dist="50800" dir="2700000">
                            <a:prstClr val="black">
                              <a:alpha val="50000"/>
                            </a:prstClr>
                          </a:innerShdw>
                        </a:effectLst>
                      </wps:spPr>
                      <wps:txbx>
                        <w:txbxContent>
                          <w:p w:rsidR="00A175F0" w:rsidRPr="008654A0" w:rsidRDefault="00A175F0" w:rsidP="00A8314C">
                            <w:pPr>
                              <w:spacing w:after="0"/>
                              <w:rPr>
                                <w:rFonts w:cs="Arial"/>
                              </w:rPr>
                            </w:pPr>
                            <w:r w:rsidRPr="008654A0">
                              <w:rPr>
                                <w:rFonts w:cs="Arial"/>
                              </w:rPr>
                              <w:t>The following search terms/strategy was used in searching ASSIA, then amended for other databases according to their specific search requirements.</w:t>
                            </w:r>
                          </w:p>
                          <w:p w:rsidR="00A175F0" w:rsidRPr="008654A0" w:rsidRDefault="00A175F0" w:rsidP="00A8314C">
                            <w:pPr>
                              <w:spacing w:after="0"/>
                              <w:rPr>
                                <w:rFonts w:cs="Arial"/>
                              </w:rPr>
                            </w:pPr>
                          </w:p>
                          <w:p w:rsidR="00A175F0" w:rsidRPr="008654A0" w:rsidRDefault="00A175F0" w:rsidP="00A8314C">
                            <w:pPr>
                              <w:pStyle w:val="ListParagraph"/>
                              <w:numPr>
                                <w:ilvl w:val="0"/>
                                <w:numId w:val="3"/>
                              </w:numPr>
                              <w:spacing w:after="0"/>
                              <w:ind w:left="540" w:hanging="540"/>
                              <w:rPr>
                                <w:rFonts w:cs="Arial"/>
                              </w:rPr>
                            </w:pPr>
                            <w:r w:rsidRPr="008654A0">
                              <w:rPr>
                                <w:rFonts w:cs="Arial"/>
                              </w:rPr>
                              <w:t>ab(“social care”) OR ti (“social care”)</w:t>
                            </w:r>
                          </w:p>
                          <w:p w:rsidR="00A175F0" w:rsidRPr="008654A0" w:rsidRDefault="00A175F0" w:rsidP="00A8314C">
                            <w:pPr>
                              <w:pStyle w:val="ListParagraph"/>
                              <w:numPr>
                                <w:ilvl w:val="0"/>
                                <w:numId w:val="3"/>
                              </w:numPr>
                              <w:spacing w:after="0"/>
                              <w:ind w:left="540" w:hanging="540"/>
                              <w:rPr>
                                <w:rFonts w:cs="Arial"/>
                              </w:rPr>
                            </w:pPr>
                            <w:r w:rsidRPr="008654A0">
                              <w:rPr>
                                <w:rFonts w:cs="Arial"/>
                              </w:rPr>
                              <w:t>ab(“social service*”) OR ti (“social service*”)</w:t>
                            </w:r>
                          </w:p>
                          <w:p w:rsidR="00A175F0" w:rsidRPr="008654A0" w:rsidRDefault="00A175F0" w:rsidP="00A8314C">
                            <w:pPr>
                              <w:pStyle w:val="ListParagraph"/>
                              <w:numPr>
                                <w:ilvl w:val="0"/>
                                <w:numId w:val="3"/>
                              </w:numPr>
                              <w:spacing w:after="0"/>
                              <w:ind w:left="540" w:hanging="540"/>
                              <w:rPr>
                                <w:rFonts w:cs="Arial"/>
                              </w:rPr>
                            </w:pPr>
                            <w:r w:rsidRPr="008654A0">
                              <w:rPr>
                                <w:rFonts w:cs="Arial"/>
                              </w:rPr>
                              <w:t>ab(“social support”) OR ti (“social support”)</w:t>
                            </w:r>
                          </w:p>
                          <w:p w:rsidR="00A175F0" w:rsidRPr="008654A0" w:rsidRDefault="00A175F0" w:rsidP="00A8314C">
                            <w:pPr>
                              <w:pStyle w:val="ListParagraph"/>
                              <w:numPr>
                                <w:ilvl w:val="0"/>
                                <w:numId w:val="3"/>
                              </w:numPr>
                              <w:spacing w:after="0"/>
                              <w:ind w:left="540" w:hanging="540"/>
                              <w:rPr>
                                <w:rFonts w:cs="Arial"/>
                              </w:rPr>
                            </w:pPr>
                            <w:r w:rsidRPr="008654A0">
                              <w:rPr>
                                <w:rFonts w:cs="Arial"/>
                              </w:rPr>
                              <w:t>s1 OR s 2 OR s 3</w:t>
                            </w:r>
                          </w:p>
                          <w:p w:rsidR="00A175F0" w:rsidRPr="008654A0" w:rsidRDefault="00A175F0" w:rsidP="00A8314C">
                            <w:pPr>
                              <w:pStyle w:val="ListParagraph"/>
                              <w:numPr>
                                <w:ilvl w:val="0"/>
                                <w:numId w:val="3"/>
                              </w:numPr>
                              <w:spacing w:after="0"/>
                              <w:ind w:left="540" w:hanging="540"/>
                              <w:rPr>
                                <w:rFonts w:cs="Arial"/>
                              </w:rPr>
                            </w:pPr>
                            <w:r w:rsidRPr="008654A0">
                              <w:rPr>
                                <w:rFonts w:cs="Arial"/>
                              </w:rPr>
                              <w:t>ab(“self fund*”) OR ti (“self fund*”)</w:t>
                            </w:r>
                          </w:p>
                          <w:p w:rsidR="00A175F0" w:rsidRPr="008654A0" w:rsidRDefault="00A175F0" w:rsidP="00A8314C">
                            <w:pPr>
                              <w:pStyle w:val="ListParagraph"/>
                              <w:numPr>
                                <w:ilvl w:val="0"/>
                                <w:numId w:val="3"/>
                              </w:numPr>
                              <w:spacing w:after="0"/>
                              <w:ind w:left="540" w:hanging="540"/>
                              <w:rPr>
                                <w:rFonts w:cs="Arial"/>
                              </w:rPr>
                            </w:pPr>
                            <w:r w:rsidRPr="008654A0">
                              <w:rPr>
                                <w:rFonts w:cs="Arial"/>
                              </w:rPr>
                              <w:t>ab(“top* up”) OR ti (“top* up”)</w:t>
                            </w:r>
                          </w:p>
                          <w:p w:rsidR="00A175F0" w:rsidRPr="008654A0" w:rsidRDefault="00A175F0" w:rsidP="00A8314C">
                            <w:pPr>
                              <w:pStyle w:val="ListParagraph"/>
                              <w:numPr>
                                <w:ilvl w:val="0"/>
                                <w:numId w:val="3"/>
                              </w:numPr>
                              <w:spacing w:after="0"/>
                              <w:ind w:left="540" w:hanging="540"/>
                              <w:rPr>
                                <w:rFonts w:cs="Arial"/>
                              </w:rPr>
                            </w:pPr>
                            <w:r w:rsidRPr="008654A0">
                              <w:rPr>
                                <w:rFonts w:cs="Arial"/>
                              </w:rPr>
                              <w:t>ab(“private* purchas*”) OR ti (“private* purchas*”)</w:t>
                            </w:r>
                          </w:p>
                          <w:p w:rsidR="00A175F0" w:rsidRPr="008654A0" w:rsidRDefault="00A175F0" w:rsidP="00A8314C">
                            <w:pPr>
                              <w:pStyle w:val="ListParagraph"/>
                              <w:numPr>
                                <w:ilvl w:val="0"/>
                                <w:numId w:val="3"/>
                              </w:numPr>
                              <w:spacing w:after="0"/>
                              <w:ind w:left="540" w:hanging="540"/>
                              <w:rPr>
                                <w:rFonts w:cs="Arial"/>
                              </w:rPr>
                            </w:pPr>
                            <w:r w:rsidRPr="008654A0">
                              <w:rPr>
                                <w:rFonts w:cs="Arial"/>
                              </w:rPr>
                              <w:t>ab(“private spend*”) OR ti (“private spend*”)</w:t>
                            </w:r>
                          </w:p>
                          <w:p w:rsidR="00A175F0" w:rsidRPr="008654A0" w:rsidRDefault="00A175F0" w:rsidP="00A8314C">
                            <w:pPr>
                              <w:pStyle w:val="ListParagraph"/>
                              <w:numPr>
                                <w:ilvl w:val="0"/>
                                <w:numId w:val="3"/>
                              </w:numPr>
                              <w:spacing w:after="0"/>
                              <w:ind w:left="540" w:hanging="540"/>
                              <w:rPr>
                                <w:rFonts w:cs="Arial"/>
                              </w:rPr>
                            </w:pPr>
                            <w:r w:rsidRPr="008654A0">
                              <w:rPr>
                                <w:rFonts w:cs="Arial"/>
                              </w:rPr>
                              <w:t>ab(“personal fund*”) OR ti (“personal fund*”)</w:t>
                            </w:r>
                          </w:p>
                          <w:p w:rsidR="00A175F0" w:rsidRPr="008654A0" w:rsidRDefault="00A175F0" w:rsidP="00A8314C">
                            <w:pPr>
                              <w:pStyle w:val="ListParagraph"/>
                              <w:numPr>
                                <w:ilvl w:val="0"/>
                                <w:numId w:val="3"/>
                              </w:numPr>
                              <w:spacing w:after="0"/>
                              <w:ind w:left="540" w:hanging="540"/>
                              <w:rPr>
                                <w:rFonts w:cs="Arial"/>
                              </w:rPr>
                            </w:pPr>
                            <w:r w:rsidRPr="008654A0">
                              <w:rPr>
                                <w:rFonts w:cs="Arial"/>
                              </w:rPr>
                              <w:t>ab(private* NEAR/3 fund*) OR ti (private* NEAR/3 fund*)</w:t>
                            </w:r>
                          </w:p>
                          <w:p w:rsidR="00A175F0" w:rsidRPr="008654A0" w:rsidRDefault="00A175F0" w:rsidP="00A8314C">
                            <w:pPr>
                              <w:pStyle w:val="ListParagraph"/>
                              <w:numPr>
                                <w:ilvl w:val="0"/>
                                <w:numId w:val="3"/>
                              </w:numPr>
                              <w:spacing w:after="0"/>
                              <w:ind w:left="540" w:hanging="540"/>
                              <w:rPr>
                                <w:rFonts w:cs="Arial"/>
                              </w:rPr>
                            </w:pPr>
                            <w:r w:rsidRPr="008654A0">
                              <w:rPr>
                                <w:rFonts w:cs="Arial"/>
                              </w:rPr>
                              <w:t>ab(private* NEAR/3 pay*) OR ti (private* NEAR/3 pay*)</w:t>
                            </w:r>
                          </w:p>
                          <w:p w:rsidR="00A175F0" w:rsidRPr="008654A0" w:rsidRDefault="00A175F0" w:rsidP="00A8314C">
                            <w:pPr>
                              <w:pStyle w:val="ListParagraph"/>
                              <w:numPr>
                                <w:ilvl w:val="0"/>
                                <w:numId w:val="3"/>
                              </w:numPr>
                              <w:spacing w:after="0"/>
                              <w:ind w:left="540" w:hanging="540"/>
                              <w:rPr>
                                <w:rFonts w:cs="Arial"/>
                              </w:rPr>
                            </w:pPr>
                            <w:r w:rsidRPr="008654A0">
                              <w:rPr>
                                <w:rFonts w:cs="Arial"/>
                              </w:rPr>
                              <w:t>ab(“private expenditure”) OR ti (“private expenditure”)</w:t>
                            </w:r>
                          </w:p>
                          <w:p w:rsidR="00A175F0" w:rsidRPr="008654A0" w:rsidRDefault="00A175F0" w:rsidP="00A8314C">
                            <w:pPr>
                              <w:pStyle w:val="ListParagraph"/>
                              <w:numPr>
                                <w:ilvl w:val="0"/>
                                <w:numId w:val="3"/>
                              </w:numPr>
                              <w:spacing w:after="0"/>
                              <w:ind w:left="540" w:hanging="540"/>
                              <w:rPr>
                                <w:rFonts w:cs="Arial"/>
                              </w:rPr>
                            </w:pPr>
                            <w:r w:rsidRPr="008654A0">
                              <w:rPr>
                                <w:rFonts w:cs="Arial"/>
                              </w:rPr>
                              <w:t>ab(“pay for care”) OR ti (“pay for care”)</w:t>
                            </w:r>
                          </w:p>
                          <w:p w:rsidR="00A175F0" w:rsidRPr="008654A0" w:rsidRDefault="00A175F0" w:rsidP="00A8314C">
                            <w:pPr>
                              <w:pStyle w:val="ListParagraph"/>
                              <w:numPr>
                                <w:ilvl w:val="0"/>
                                <w:numId w:val="3"/>
                              </w:numPr>
                              <w:spacing w:after="0"/>
                              <w:ind w:left="540" w:hanging="540"/>
                              <w:rPr>
                                <w:rFonts w:cs="Arial"/>
                              </w:rPr>
                            </w:pPr>
                            <w:r w:rsidRPr="008654A0">
                              <w:rPr>
                                <w:rFonts w:cs="Arial"/>
                              </w:rPr>
                              <w:t>ab(“self financ*”) OR ti (“self financ*”)</w:t>
                            </w:r>
                          </w:p>
                          <w:p w:rsidR="00A175F0" w:rsidRPr="008654A0" w:rsidRDefault="00A175F0" w:rsidP="00A8314C">
                            <w:pPr>
                              <w:pStyle w:val="ListParagraph"/>
                              <w:numPr>
                                <w:ilvl w:val="0"/>
                                <w:numId w:val="3"/>
                              </w:numPr>
                              <w:spacing w:after="0"/>
                              <w:ind w:left="540" w:hanging="540"/>
                              <w:rPr>
                                <w:rFonts w:cs="Arial"/>
                              </w:rPr>
                            </w:pPr>
                            <w:r w:rsidRPr="008654A0">
                              <w:rPr>
                                <w:rFonts w:cs="Arial"/>
                              </w:rPr>
                              <w:t>ab(“paid for”) OR ti (“paid for”)</w:t>
                            </w:r>
                          </w:p>
                          <w:p w:rsidR="00A175F0" w:rsidRPr="008654A0" w:rsidRDefault="00A175F0" w:rsidP="00A8314C">
                            <w:pPr>
                              <w:pStyle w:val="ListParagraph"/>
                              <w:numPr>
                                <w:ilvl w:val="0"/>
                                <w:numId w:val="3"/>
                              </w:numPr>
                              <w:spacing w:after="0"/>
                              <w:ind w:left="540" w:hanging="540"/>
                              <w:rPr>
                                <w:rFonts w:cs="Arial"/>
                              </w:rPr>
                            </w:pPr>
                            <w:r w:rsidRPr="008654A0">
                              <w:rPr>
                                <w:rFonts w:cs="Arial"/>
                              </w:rPr>
                              <w:t>s 5 OR s6 OR s7 OR s8 OR s9 OR s10 OR s11 OR s12 OR s 13 OR s 14</w:t>
                            </w:r>
                          </w:p>
                          <w:p w:rsidR="00A175F0" w:rsidRPr="008654A0" w:rsidRDefault="00A175F0" w:rsidP="00A8314C">
                            <w:pPr>
                              <w:pStyle w:val="ListParagraph"/>
                              <w:numPr>
                                <w:ilvl w:val="0"/>
                                <w:numId w:val="3"/>
                              </w:numPr>
                              <w:spacing w:after="0"/>
                              <w:ind w:left="540" w:hanging="540"/>
                              <w:rPr>
                                <w:rFonts w:cs="Arial"/>
                              </w:rPr>
                            </w:pPr>
                            <w:r w:rsidRPr="008654A0">
                              <w:rPr>
                                <w:rFonts w:cs="Arial"/>
                              </w:rPr>
                              <w:t>ab(“residential care”) OR ti (“residential care”)</w:t>
                            </w:r>
                          </w:p>
                          <w:p w:rsidR="00A175F0" w:rsidRPr="008654A0" w:rsidRDefault="00A175F0" w:rsidP="00A8314C">
                            <w:pPr>
                              <w:pStyle w:val="ListParagraph"/>
                              <w:numPr>
                                <w:ilvl w:val="0"/>
                                <w:numId w:val="3"/>
                              </w:numPr>
                              <w:spacing w:after="0"/>
                              <w:ind w:left="540" w:hanging="540"/>
                              <w:rPr>
                                <w:rFonts w:cs="Arial"/>
                              </w:rPr>
                            </w:pPr>
                            <w:r w:rsidRPr="008654A0">
                              <w:rPr>
                                <w:rFonts w:cs="Arial"/>
                              </w:rPr>
                              <w:t>ab(care NEAR/3 home*) OR ti (care NEAR/3 home*)</w:t>
                            </w:r>
                          </w:p>
                          <w:p w:rsidR="00A175F0" w:rsidRPr="008654A0" w:rsidRDefault="00A175F0" w:rsidP="00A8314C">
                            <w:pPr>
                              <w:pStyle w:val="ListParagraph"/>
                              <w:numPr>
                                <w:ilvl w:val="0"/>
                                <w:numId w:val="3"/>
                              </w:numPr>
                              <w:spacing w:after="0"/>
                              <w:ind w:left="540" w:hanging="540"/>
                              <w:rPr>
                                <w:rFonts w:cs="Arial"/>
                              </w:rPr>
                            </w:pPr>
                            <w:r w:rsidRPr="008654A0">
                              <w:rPr>
                                <w:rFonts w:cs="Arial"/>
                              </w:rPr>
                              <w:t>ab(“domiciliary care”) OR ti (“domiciliary care”)</w:t>
                            </w:r>
                          </w:p>
                          <w:p w:rsidR="00A175F0" w:rsidRPr="008654A0" w:rsidRDefault="00A175F0" w:rsidP="00A8314C">
                            <w:pPr>
                              <w:pStyle w:val="ListParagraph"/>
                              <w:numPr>
                                <w:ilvl w:val="0"/>
                                <w:numId w:val="3"/>
                              </w:numPr>
                              <w:spacing w:after="0"/>
                              <w:ind w:left="540" w:hanging="540"/>
                              <w:rPr>
                                <w:rFonts w:cs="Arial"/>
                              </w:rPr>
                            </w:pPr>
                            <w:r w:rsidRPr="008654A0">
                              <w:rPr>
                                <w:rFonts w:cs="Arial"/>
                              </w:rPr>
                              <w:t>ab(“non-residential care”) OR ti (“non-residential care”)</w:t>
                            </w:r>
                          </w:p>
                          <w:p w:rsidR="00A175F0" w:rsidRPr="008654A0" w:rsidRDefault="00A175F0" w:rsidP="00A8314C">
                            <w:pPr>
                              <w:pStyle w:val="ListParagraph"/>
                              <w:numPr>
                                <w:ilvl w:val="0"/>
                                <w:numId w:val="3"/>
                              </w:numPr>
                              <w:spacing w:after="0"/>
                              <w:ind w:left="540" w:hanging="540"/>
                              <w:rPr>
                                <w:rFonts w:cs="Arial"/>
                              </w:rPr>
                            </w:pPr>
                            <w:r w:rsidRPr="008654A0">
                              <w:rPr>
                                <w:rFonts w:cs="Arial"/>
                              </w:rPr>
                              <w:t>ab(“day care”) OR ti (“day care”)</w:t>
                            </w:r>
                          </w:p>
                          <w:p w:rsidR="00A175F0" w:rsidRPr="008654A0" w:rsidRDefault="00A175F0" w:rsidP="00A8314C">
                            <w:pPr>
                              <w:pStyle w:val="ListParagraph"/>
                              <w:numPr>
                                <w:ilvl w:val="0"/>
                                <w:numId w:val="3"/>
                              </w:numPr>
                              <w:spacing w:after="0"/>
                              <w:ind w:left="540" w:hanging="540"/>
                              <w:rPr>
                                <w:rFonts w:cs="Arial"/>
                              </w:rPr>
                            </w:pPr>
                            <w:r w:rsidRPr="008654A0">
                              <w:rPr>
                                <w:rFonts w:cs="Arial"/>
                              </w:rPr>
                              <w:t>ab(“extra care housing”) OR ti (“extra care housing”)</w:t>
                            </w:r>
                          </w:p>
                          <w:p w:rsidR="00A175F0" w:rsidRPr="008654A0" w:rsidRDefault="00A175F0" w:rsidP="00A8314C">
                            <w:pPr>
                              <w:pStyle w:val="ListParagraph"/>
                              <w:numPr>
                                <w:ilvl w:val="0"/>
                                <w:numId w:val="3"/>
                              </w:numPr>
                              <w:spacing w:after="0"/>
                              <w:ind w:left="540" w:hanging="540"/>
                              <w:rPr>
                                <w:rFonts w:cs="Arial"/>
                              </w:rPr>
                            </w:pPr>
                            <w:r w:rsidRPr="008654A0">
                              <w:rPr>
                                <w:rFonts w:cs="Arial"/>
                              </w:rPr>
                              <w:t>ab(“housing with care”) OR ti (“housing with care”)</w:t>
                            </w:r>
                          </w:p>
                          <w:p w:rsidR="00A175F0" w:rsidRPr="008654A0" w:rsidRDefault="00A175F0" w:rsidP="00A8314C">
                            <w:pPr>
                              <w:pStyle w:val="ListParagraph"/>
                              <w:numPr>
                                <w:ilvl w:val="0"/>
                                <w:numId w:val="3"/>
                              </w:numPr>
                              <w:spacing w:after="0"/>
                              <w:ind w:left="540" w:hanging="540"/>
                              <w:rPr>
                                <w:rFonts w:cs="Arial"/>
                              </w:rPr>
                            </w:pPr>
                            <w:r w:rsidRPr="008654A0">
                              <w:rPr>
                                <w:rFonts w:cs="Arial"/>
                              </w:rPr>
                              <w:t>s 17 OR s18 OR s19 OR s20 OR s21 OR s22 OR s23</w:t>
                            </w:r>
                          </w:p>
                          <w:p w:rsidR="00A175F0" w:rsidRPr="008654A0" w:rsidRDefault="00A175F0" w:rsidP="00A8314C">
                            <w:pPr>
                              <w:pStyle w:val="ListParagraph"/>
                              <w:numPr>
                                <w:ilvl w:val="0"/>
                                <w:numId w:val="3"/>
                              </w:numPr>
                              <w:spacing w:after="0"/>
                              <w:ind w:left="540" w:hanging="540"/>
                              <w:rPr>
                                <w:rFonts w:cs="Arial"/>
                              </w:rPr>
                            </w:pPr>
                            <w:r w:rsidRPr="008654A0">
                              <w:rPr>
                                <w:rFonts w:cs="Arial"/>
                              </w:rPr>
                              <w:t>s4 OR s24</w:t>
                            </w:r>
                          </w:p>
                          <w:p w:rsidR="00A175F0" w:rsidRPr="008654A0" w:rsidRDefault="00A175F0" w:rsidP="00A8314C">
                            <w:pPr>
                              <w:pStyle w:val="ListParagraph"/>
                              <w:numPr>
                                <w:ilvl w:val="0"/>
                                <w:numId w:val="3"/>
                              </w:numPr>
                              <w:spacing w:after="0"/>
                              <w:ind w:left="540" w:hanging="540"/>
                              <w:rPr>
                                <w:rFonts w:cs="Arial"/>
                              </w:rPr>
                            </w:pPr>
                            <w:r w:rsidRPr="008654A0">
                              <w:rPr>
                                <w:rFonts w:cs="Arial"/>
                              </w:rPr>
                              <w:t>s16 AND s25</w:t>
                            </w:r>
                          </w:p>
                          <w:p w:rsidR="00A175F0" w:rsidRPr="008654A0" w:rsidRDefault="00A175F0" w:rsidP="00A8314C">
                            <w:pPr>
                              <w:pStyle w:val="ListParagraph"/>
                              <w:spacing w:after="0"/>
                              <w:ind w:left="0"/>
                              <w:rPr>
                                <w:rFonts w:cs="Arial"/>
                              </w:rPr>
                            </w:pPr>
                          </w:p>
                          <w:p w:rsidR="00A175F0" w:rsidRPr="008654A0" w:rsidRDefault="00A175F0" w:rsidP="00A8314C">
                            <w:pPr>
                              <w:pStyle w:val="ListParagraph"/>
                              <w:spacing w:after="0"/>
                              <w:ind w:left="0"/>
                              <w:rPr>
                                <w:rFonts w:cs="Arial"/>
                              </w:rPr>
                            </w:pPr>
                            <w:r w:rsidRPr="008654A0">
                              <w:rPr>
                                <w:rFonts w:cs="Arial"/>
                              </w:rPr>
                              <w:t xml:space="preserve">Limits applied to each search: </w:t>
                            </w:r>
                          </w:p>
                          <w:p w:rsidR="00A175F0" w:rsidRPr="008654A0" w:rsidRDefault="00A175F0" w:rsidP="00A8314C">
                            <w:pPr>
                              <w:pStyle w:val="ListParagraph"/>
                              <w:tabs>
                                <w:tab w:val="left" w:pos="1134"/>
                              </w:tabs>
                              <w:spacing w:after="0"/>
                              <w:ind w:left="0"/>
                              <w:rPr>
                                <w:rFonts w:cs="Arial"/>
                              </w:rPr>
                            </w:pPr>
                            <w:r w:rsidRPr="008654A0">
                              <w:rPr>
                                <w:rFonts w:cs="Arial"/>
                              </w:rPr>
                              <w:t xml:space="preserve">Date: </w:t>
                            </w:r>
                            <w:r w:rsidRPr="008654A0">
                              <w:rPr>
                                <w:rFonts w:cs="Arial"/>
                              </w:rPr>
                              <w:tab/>
                              <w:t>After 01 January 2000</w:t>
                            </w:r>
                          </w:p>
                          <w:p w:rsidR="00A175F0" w:rsidRPr="008654A0" w:rsidRDefault="00A175F0" w:rsidP="00A8314C">
                            <w:pPr>
                              <w:pStyle w:val="ListParagraph"/>
                              <w:tabs>
                                <w:tab w:val="left" w:pos="1134"/>
                              </w:tabs>
                              <w:spacing w:after="0"/>
                              <w:ind w:left="0"/>
                              <w:rPr>
                                <w:rFonts w:cs="Arial"/>
                              </w:rPr>
                            </w:pPr>
                            <w:r w:rsidRPr="008654A0">
                              <w:rPr>
                                <w:rFonts w:cs="Arial"/>
                              </w:rPr>
                              <w:t xml:space="preserve">Type: </w:t>
                            </w:r>
                            <w:r w:rsidRPr="008654A0">
                              <w:rPr>
                                <w:rFonts w:cs="Arial"/>
                              </w:rPr>
                              <w:tab/>
                              <w:t>Scholarly journals</w:t>
                            </w:r>
                          </w:p>
                          <w:p w:rsidR="00A175F0" w:rsidRDefault="00A175F0" w:rsidP="00A8314C">
                            <w:pPr>
                              <w:tabs>
                                <w:tab w:val="left" w:pos="1134"/>
                              </w:tabs>
                            </w:pPr>
                            <w:r w:rsidRPr="008654A0">
                              <w:rPr>
                                <w:rFonts w:cs="Arial"/>
                              </w:rPr>
                              <w:t xml:space="preserve">Language: </w:t>
                            </w:r>
                            <w:r w:rsidRPr="008654A0">
                              <w:rPr>
                                <w:rFonts w:cs="Arial"/>
                              </w:rPr>
                              <w:tab/>
                              <w:t>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11.85pt;width:457.1pt;height:54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" filled="f" strokecolor="windowText">
                <v:textbox>
                  <w:txbxContent>
                    <w:p w:rsidR="00A175F0" w:rsidRPr="008654A0" w:rsidRDefault="00A175F0" w:rsidP="00A8314C">
                      <w:pPr>
                        <w:spacing w:after="0"/>
                        <w:rPr>
                          <w:rFonts w:cs="Arial"/>
                        </w:rPr>
                      </w:pPr>
                      <w:r w:rsidRPr="008654A0">
                        <w:rPr>
                          <w:rFonts w:cs="Arial"/>
                        </w:rPr>
                        <w:t>The following search terms/strategy was used in searching ASSIA, then amended for other databases according to their specific search requirements.</w:t>
                      </w:r>
                    </w:p>
                    <w:p w:rsidR="00A175F0" w:rsidRPr="008654A0" w:rsidRDefault="00A175F0" w:rsidP="00A8314C">
                      <w:pPr>
                        <w:spacing w:after="0"/>
                        <w:rPr>
                          <w:rFonts w:cs="Arial"/>
                        </w:rPr>
                      </w:pPr>
                    </w:p>
                    <w:p w:rsidR="00A175F0" w:rsidRPr="008654A0" w:rsidRDefault="00A175F0" w:rsidP="00A8314C">
                      <w:pPr>
                        <w:pStyle w:val="ListParagraph"/>
                        <w:numPr>
                          <w:ilvl w:val="0"/>
                          <w:numId w:val="3"/>
                        </w:numPr>
                        <w:spacing w:after="0"/>
                        <w:ind w:left="540" w:hanging="540"/>
                        <w:rPr>
                          <w:rFonts w:cs="Arial"/>
                        </w:rPr>
                      </w:pPr>
                      <w:r w:rsidRPr="008654A0">
                        <w:rPr>
                          <w:rFonts w:cs="Arial"/>
                        </w:rPr>
                        <w:t>ab(“social care”) OR ti (“social care”)</w:t>
                      </w:r>
                    </w:p>
                    <w:p w:rsidR="00A175F0" w:rsidRPr="008654A0" w:rsidRDefault="00A175F0" w:rsidP="00A8314C">
                      <w:pPr>
                        <w:pStyle w:val="ListParagraph"/>
                        <w:numPr>
                          <w:ilvl w:val="0"/>
                          <w:numId w:val="3"/>
                        </w:numPr>
                        <w:spacing w:after="0"/>
                        <w:ind w:left="540" w:hanging="540"/>
                        <w:rPr>
                          <w:rFonts w:cs="Arial"/>
                        </w:rPr>
                      </w:pPr>
                      <w:r w:rsidRPr="008654A0">
                        <w:rPr>
                          <w:rFonts w:cs="Arial"/>
                        </w:rPr>
                        <w:t>ab(“social service*”) OR ti (“social service*”)</w:t>
                      </w:r>
                    </w:p>
                    <w:p w:rsidR="00A175F0" w:rsidRPr="008654A0" w:rsidRDefault="00A175F0" w:rsidP="00A8314C">
                      <w:pPr>
                        <w:pStyle w:val="ListParagraph"/>
                        <w:numPr>
                          <w:ilvl w:val="0"/>
                          <w:numId w:val="3"/>
                        </w:numPr>
                        <w:spacing w:after="0"/>
                        <w:ind w:left="540" w:hanging="540"/>
                        <w:rPr>
                          <w:rFonts w:cs="Arial"/>
                        </w:rPr>
                      </w:pPr>
                      <w:r w:rsidRPr="008654A0">
                        <w:rPr>
                          <w:rFonts w:cs="Arial"/>
                        </w:rPr>
                        <w:t>ab(“social support”) OR ti (“social support”)</w:t>
                      </w:r>
                    </w:p>
                    <w:p w:rsidR="00A175F0" w:rsidRPr="008654A0" w:rsidRDefault="00A175F0" w:rsidP="00A8314C">
                      <w:pPr>
                        <w:pStyle w:val="ListParagraph"/>
                        <w:numPr>
                          <w:ilvl w:val="0"/>
                          <w:numId w:val="3"/>
                        </w:numPr>
                        <w:spacing w:after="0"/>
                        <w:ind w:left="540" w:hanging="540"/>
                        <w:rPr>
                          <w:rFonts w:cs="Arial"/>
                        </w:rPr>
                      </w:pPr>
                      <w:r w:rsidRPr="008654A0">
                        <w:rPr>
                          <w:rFonts w:cs="Arial"/>
                        </w:rPr>
                        <w:t>s1 OR s 2 OR s 3</w:t>
                      </w:r>
                    </w:p>
                    <w:p w:rsidR="00A175F0" w:rsidRPr="008654A0" w:rsidRDefault="00A175F0" w:rsidP="00A8314C">
                      <w:pPr>
                        <w:pStyle w:val="ListParagraph"/>
                        <w:numPr>
                          <w:ilvl w:val="0"/>
                          <w:numId w:val="3"/>
                        </w:numPr>
                        <w:spacing w:after="0"/>
                        <w:ind w:left="540" w:hanging="540"/>
                        <w:rPr>
                          <w:rFonts w:cs="Arial"/>
                        </w:rPr>
                      </w:pPr>
                      <w:r w:rsidRPr="008654A0">
                        <w:rPr>
                          <w:rFonts w:cs="Arial"/>
                        </w:rPr>
                        <w:t>ab(“self fund*”) OR ti (“self fund*”)</w:t>
                      </w:r>
                    </w:p>
                    <w:p w:rsidR="00A175F0" w:rsidRPr="008654A0" w:rsidRDefault="00A175F0" w:rsidP="00A8314C">
                      <w:pPr>
                        <w:pStyle w:val="ListParagraph"/>
                        <w:numPr>
                          <w:ilvl w:val="0"/>
                          <w:numId w:val="3"/>
                        </w:numPr>
                        <w:spacing w:after="0"/>
                        <w:ind w:left="540" w:hanging="540"/>
                        <w:rPr>
                          <w:rFonts w:cs="Arial"/>
                        </w:rPr>
                      </w:pPr>
                      <w:r w:rsidRPr="008654A0">
                        <w:rPr>
                          <w:rFonts w:cs="Arial"/>
                        </w:rPr>
                        <w:t>ab(“top* up”) OR ti (“top* up”)</w:t>
                      </w:r>
                    </w:p>
                    <w:p w:rsidR="00A175F0" w:rsidRPr="008654A0" w:rsidRDefault="00A175F0" w:rsidP="00A8314C">
                      <w:pPr>
                        <w:pStyle w:val="ListParagraph"/>
                        <w:numPr>
                          <w:ilvl w:val="0"/>
                          <w:numId w:val="3"/>
                        </w:numPr>
                        <w:spacing w:after="0"/>
                        <w:ind w:left="540" w:hanging="540"/>
                        <w:rPr>
                          <w:rFonts w:cs="Arial"/>
                        </w:rPr>
                      </w:pPr>
                      <w:r w:rsidRPr="008654A0">
                        <w:rPr>
                          <w:rFonts w:cs="Arial"/>
                        </w:rPr>
                        <w:t>ab(“private* purchas*”) OR ti (“private* purchas*”)</w:t>
                      </w:r>
                    </w:p>
                    <w:p w:rsidR="00A175F0" w:rsidRPr="008654A0" w:rsidRDefault="00A175F0" w:rsidP="00A8314C">
                      <w:pPr>
                        <w:pStyle w:val="ListParagraph"/>
                        <w:numPr>
                          <w:ilvl w:val="0"/>
                          <w:numId w:val="3"/>
                        </w:numPr>
                        <w:spacing w:after="0"/>
                        <w:ind w:left="540" w:hanging="540"/>
                        <w:rPr>
                          <w:rFonts w:cs="Arial"/>
                        </w:rPr>
                      </w:pPr>
                      <w:r w:rsidRPr="008654A0">
                        <w:rPr>
                          <w:rFonts w:cs="Arial"/>
                        </w:rPr>
                        <w:t>ab(“private spend*”) OR ti (“private spend*”)</w:t>
                      </w:r>
                    </w:p>
                    <w:p w:rsidR="00A175F0" w:rsidRPr="008654A0" w:rsidRDefault="00A175F0" w:rsidP="00A8314C">
                      <w:pPr>
                        <w:pStyle w:val="ListParagraph"/>
                        <w:numPr>
                          <w:ilvl w:val="0"/>
                          <w:numId w:val="3"/>
                        </w:numPr>
                        <w:spacing w:after="0"/>
                        <w:ind w:left="540" w:hanging="540"/>
                        <w:rPr>
                          <w:rFonts w:cs="Arial"/>
                        </w:rPr>
                      </w:pPr>
                      <w:r w:rsidRPr="008654A0">
                        <w:rPr>
                          <w:rFonts w:cs="Arial"/>
                        </w:rPr>
                        <w:t>ab(“personal fund*”) OR ti (“personal fund*”)</w:t>
                      </w:r>
                    </w:p>
                    <w:p w:rsidR="00A175F0" w:rsidRPr="008654A0" w:rsidRDefault="00A175F0" w:rsidP="00A8314C">
                      <w:pPr>
                        <w:pStyle w:val="ListParagraph"/>
                        <w:numPr>
                          <w:ilvl w:val="0"/>
                          <w:numId w:val="3"/>
                        </w:numPr>
                        <w:spacing w:after="0"/>
                        <w:ind w:left="540" w:hanging="540"/>
                        <w:rPr>
                          <w:rFonts w:cs="Arial"/>
                        </w:rPr>
                      </w:pPr>
                      <w:r w:rsidRPr="008654A0">
                        <w:rPr>
                          <w:rFonts w:cs="Arial"/>
                        </w:rPr>
                        <w:t>ab(private* NEAR/3 fund*) OR ti (private* NEAR/3 fund*)</w:t>
                      </w:r>
                    </w:p>
                    <w:p w:rsidR="00A175F0" w:rsidRPr="008654A0" w:rsidRDefault="00A175F0" w:rsidP="00A8314C">
                      <w:pPr>
                        <w:pStyle w:val="ListParagraph"/>
                        <w:numPr>
                          <w:ilvl w:val="0"/>
                          <w:numId w:val="3"/>
                        </w:numPr>
                        <w:spacing w:after="0"/>
                        <w:ind w:left="540" w:hanging="540"/>
                        <w:rPr>
                          <w:rFonts w:cs="Arial"/>
                        </w:rPr>
                      </w:pPr>
                      <w:r w:rsidRPr="008654A0">
                        <w:rPr>
                          <w:rFonts w:cs="Arial"/>
                        </w:rPr>
                        <w:t>ab(private* NEAR/3 pay*) OR ti (private* NEAR/3 pay*)</w:t>
                      </w:r>
                    </w:p>
                    <w:p w:rsidR="00A175F0" w:rsidRPr="008654A0" w:rsidRDefault="00A175F0" w:rsidP="00A8314C">
                      <w:pPr>
                        <w:pStyle w:val="ListParagraph"/>
                        <w:numPr>
                          <w:ilvl w:val="0"/>
                          <w:numId w:val="3"/>
                        </w:numPr>
                        <w:spacing w:after="0"/>
                        <w:ind w:left="540" w:hanging="540"/>
                        <w:rPr>
                          <w:rFonts w:cs="Arial"/>
                        </w:rPr>
                      </w:pPr>
                      <w:r w:rsidRPr="008654A0">
                        <w:rPr>
                          <w:rFonts w:cs="Arial"/>
                        </w:rPr>
                        <w:t>ab(“private expenditure”) OR ti (“private expenditure”)</w:t>
                      </w:r>
                    </w:p>
                    <w:p w:rsidR="00A175F0" w:rsidRPr="008654A0" w:rsidRDefault="00A175F0" w:rsidP="00A8314C">
                      <w:pPr>
                        <w:pStyle w:val="ListParagraph"/>
                        <w:numPr>
                          <w:ilvl w:val="0"/>
                          <w:numId w:val="3"/>
                        </w:numPr>
                        <w:spacing w:after="0"/>
                        <w:ind w:left="540" w:hanging="540"/>
                        <w:rPr>
                          <w:rFonts w:cs="Arial"/>
                        </w:rPr>
                      </w:pPr>
                      <w:r w:rsidRPr="008654A0">
                        <w:rPr>
                          <w:rFonts w:cs="Arial"/>
                        </w:rPr>
                        <w:t>ab(“pay for care”) OR ti (“pay for care”)</w:t>
                      </w:r>
                    </w:p>
                    <w:p w:rsidR="00A175F0" w:rsidRPr="008654A0" w:rsidRDefault="00A175F0" w:rsidP="00A8314C">
                      <w:pPr>
                        <w:pStyle w:val="ListParagraph"/>
                        <w:numPr>
                          <w:ilvl w:val="0"/>
                          <w:numId w:val="3"/>
                        </w:numPr>
                        <w:spacing w:after="0"/>
                        <w:ind w:left="540" w:hanging="540"/>
                        <w:rPr>
                          <w:rFonts w:cs="Arial"/>
                        </w:rPr>
                      </w:pPr>
                      <w:r w:rsidRPr="008654A0">
                        <w:rPr>
                          <w:rFonts w:cs="Arial"/>
                        </w:rPr>
                        <w:t>ab(“self financ*”) OR ti (“self financ*”)</w:t>
                      </w:r>
                    </w:p>
                    <w:p w:rsidR="00A175F0" w:rsidRPr="008654A0" w:rsidRDefault="00A175F0" w:rsidP="00A8314C">
                      <w:pPr>
                        <w:pStyle w:val="ListParagraph"/>
                        <w:numPr>
                          <w:ilvl w:val="0"/>
                          <w:numId w:val="3"/>
                        </w:numPr>
                        <w:spacing w:after="0"/>
                        <w:ind w:left="540" w:hanging="540"/>
                        <w:rPr>
                          <w:rFonts w:cs="Arial"/>
                        </w:rPr>
                      </w:pPr>
                      <w:r w:rsidRPr="008654A0">
                        <w:rPr>
                          <w:rFonts w:cs="Arial"/>
                        </w:rPr>
                        <w:t>ab(“paid for”) OR ti (“paid for”)</w:t>
                      </w:r>
                    </w:p>
                    <w:p w:rsidR="00A175F0" w:rsidRPr="008654A0" w:rsidRDefault="00A175F0" w:rsidP="00A8314C">
                      <w:pPr>
                        <w:pStyle w:val="ListParagraph"/>
                        <w:numPr>
                          <w:ilvl w:val="0"/>
                          <w:numId w:val="3"/>
                        </w:numPr>
                        <w:spacing w:after="0"/>
                        <w:ind w:left="540" w:hanging="540"/>
                        <w:rPr>
                          <w:rFonts w:cs="Arial"/>
                        </w:rPr>
                      </w:pPr>
                      <w:r w:rsidRPr="008654A0">
                        <w:rPr>
                          <w:rFonts w:cs="Arial"/>
                        </w:rPr>
                        <w:t>s 5 OR s6 OR s7 OR s8 OR s9 OR s10 OR s11 OR s12 OR s 13 OR s 14</w:t>
                      </w:r>
                    </w:p>
                    <w:p w:rsidR="00A175F0" w:rsidRPr="008654A0" w:rsidRDefault="00A175F0" w:rsidP="00A8314C">
                      <w:pPr>
                        <w:pStyle w:val="ListParagraph"/>
                        <w:numPr>
                          <w:ilvl w:val="0"/>
                          <w:numId w:val="3"/>
                        </w:numPr>
                        <w:spacing w:after="0"/>
                        <w:ind w:left="540" w:hanging="540"/>
                        <w:rPr>
                          <w:rFonts w:cs="Arial"/>
                        </w:rPr>
                      </w:pPr>
                      <w:r w:rsidRPr="008654A0">
                        <w:rPr>
                          <w:rFonts w:cs="Arial"/>
                        </w:rPr>
                        <w:t>ab(“residential care”) OR ti (“residential care”)</w:t>
                      </w:r>
                    </w:p>
                    <w:p w:rsidR="00A175F0" w:rsidRPr="008654A0" w:rsidRDefault="00A175F0" w:rsidP="00A8314C">
                      <w:pPr>
                        <w:pStyle w:val="ListParagraph"/>
                        <w:numPr>
                          <w:ilvl w:val="0"/>
                          <w:numId w:val="3"/>
                        </w:numPr>
                        <w:spacing w:after="0"/>
                        <w:ind w:left="540" w:hanging="540"/>
                        <w:rPr>
                          <w:rFonts w:cs="Arial"/>
                        </w:rPr>
                      </w:pPr>
                      <w:r w:rsidRPr="008654A0">
                        <w:rPr>
                          <w:rFonts w:cs="Arial"/>
                        </w:rPr>
                        <w:t>ab(care NEAR/3 home*) OR ti (care NEAR/3 home*)</w:t>
                      </w:r>
                    </w:p>
                    <w:p w:rsidR="00A175F0" w:rsidRPr="008654A0" w:rsidRDefault="00A175F0" w:rsidP="00A8314C">
                      <w:pPr>
                        <w:pStyle w:val="ListParagraph"/>
                        <w:numPr>
                          <w:ilvl w:val="0"/>
                          <w:numId w:val="3"/>
                        </w:numPr>
                        <w:spacing w:after="0"/>
                        <w:ind w:left="540" w:hanging="540"/>
                        <w:rPr>
                          <w:rFonts w:cs="Arial"/>
                        </w:rPr>
                      </w:pPr>
                      <w:r w:rsidRPr="008654A0">
                        <w:rPr>
                          <w:rFonts w:cs="Arial"/>
                        </w:rPr>
                        <w:t>ab(“domiciliary care”) OR ti (“domiciliary care”)</w:t>
                      </w:r>
                    </w:p>
                    <w:p w:rsidR="00A175F0" w:rsidRPr="008654A0" w:rsidRDefault="00A175F0" w:rsidP="00A8314C">
                      <w:pPr>
                        <w:pStyle w:val="ListParagraph"/>
                        <w:numPr>
                          <w:ilvl w:val="0"/>
                          <w:numId w:val="3"/>
                        </w:numPr>
                        <w:spacing w:after="0"/>
                        <w:ind w:left="540" w:hanging="540"/>
                        <w:rPr>
                          <w:rFonts w:cs="Arial"/>
                        </w:rPr>
                      </w:pPr>
                      <w:r w:rsidRPr="008654A0">
                        <w:rPr>
                          <w:rFonts w:cs="Arial"/>
                        </w:rPr>
                        <w:t>ab(“non-residential care”) OR ti (“non-residential care”)</w:t>
                      </w:r>
                    </w:p>
                    <w:p w:rsidR="00A175F0" w:rsidRPr="008654A0" w:rsidRDefault="00A175F0" w:rsidP="00A8314C">
                      <w:pPr>
                        <w:pStyle w:val="ListParagraph"/>
                        <w:numPr>
                          <w:ilvl w:val="0"/>
                          <w:numId w:val="3"/>
                        </w:numPr>
                        <w:spacing w:after="0"/>
                        <w:ind w:left="540" w:hanging="540"/>
                        <w:rPr>
                          <w:rFonts w:cs="Arial"/>
                        </w:rPr>
                      </w:pPr>
                      <w:r w:rsidRPr="008654A0">
                        <w:rPr>
                          <w:rFonts w:cs="Arial"/>
                        </w:rPr>
                        <w:t>ab(“day care”) OR ti (“day care”)</w:t>
                      </w:r>
                    </w:p>
                    <w:p w:rsidR="00A175F0" w:rsidRPr="008654A0" w:rsidRDefault="00A175F0" w:rsidP="00A8314C">
                      <w:pPr>
                        <w:pStyle w:val="ListParagraph"/>
                        <w:numPr>
                          <w:ilvl w:val="0"/>
                          <w:numId w:val="3"/>
                        </w:numPr>
                        <w:spacing w:after="0"/>
                        <w:ind w:left="540" w:hanging="540"/>
                        <w:rPr>
                          <w:rFonts w:cs="Arial"/>
                        </w:rPr>
                      </w:pPr>
                      <w:r w:rsidRPr="008654A0">
                        <w:rPr>
                          <w:rFonts w:cs="Arial"/>
                        </w:rPr>
                        <w:t>ab(“extra care housing”) OR ti (“extra care housing”)</w:t>
                      </w:r>
                    </w:p>
                    <w:p w:rsidR="00A175F0" w:rsidRPr="008654A0" w:rsidRDefault="00A175F0" w:rsidP="00A8314C">
                      <w:pPr>
                        <w:pStyle w:val="ListParagraph"/>
                        <w:numPr>
                          <w:ilvl w:val="0"/>
                          <w:numId w:val="3"/>
                        </w:numPr>
                        <w:spacing w:after="0"/>
                        <w:ind w:left="540" w:hanging="540"/>
                        <w:rPr>
                          <w:rFonts w:cs="Arial"/>
                        </w:rPr>
                      </w:pPr>
                      <w:r w:rsidRPr="008654A0">
                        <w:rPr>
                          <w:rFonts w:cs="Arial"/>
                        </w:rPr>
                        <w:t>ab(“housing with care”) OR ti (“housing with care”)</w:t>
                      </w:r>
                    </w:p>
                    <w:p w:rsidR="00A175F0" w:rsidRPr="008654A0" w:rsidRDefault="00A175F0" w:rsidP="00A8314C">
                      <w:pPr>
                        <w:pStyle w:val="ListParagraph"/>
                        <w:numPr>
                          <w:ilvl w:val="0"/>
                          <w:numId w:val="3"/>
                        </w:numPr>
                        <w:spacing w:after="0"/>
                        <w:ind w:left="540" w:hanging="540"/>
                        <w:rPr>
                          <w:rFonts w:cs="Arial"/>
                        </w:rPr>
                      </w:pPr>
                      <w:r w:rsidRPr="008654A0">
                        <w:rPr>
                          <w:rFonts w:cs="Arial"/>
                        </w:rPr>
                        <w:t>s 17 OR s18 OR s19 OR s20 OR s21 OR s22 OR s23</w:t>
                      </w:r>
                    </w:p>
                    <w:p w:rsidR="00A175F0" w:rsidRPr="008654A0" w:rsidRDefault="00A175F0" w:rsidP="00A8314C">
                      <w:pPr>
                        <w:pStyle w:val="ListParagraph"/>
                        <w:numPr>
                          <w:ilvl w:val="0"/>
                          <w:numId w:val="3"/>
                        </w:numPr>
                        <w:spacing w:after="0"/>
                        <w:ind w:left="540" w:hanging="540"/>
                        <w:rPr>
                          <w:rFonts w:cs="Arial"/>
                        </w:rPr>
                      </w:pPr>
                      <w:r w:rsidRPr="008654A0">
                        <w:rPr>
                          <w:rFonts w:cs="Arial"/>
                        </w:rPr>
                        <w:t>s4 OR s24</w:t>
                      </w:r>
                    </w:p>
                    <w:p w:rsidR="00A175F0" w:rsidRPr="008654A0" w:rsidRDefault="00A175F0" w:rsidP="00A8314C">
                      <w:pPr>
                        <w:pStyle w:val="ListParagraph"/>
                        <w:numPr>
                          <w:ilvl w:val="0"/>
                          <w:numId w:val="3"/>
                        </w:numPr>
                        <w:spacing w:after="0"/>
                        <w:ind w:left="540" w:hanging="540"/>
                        <w:rPr>
                          <w:rFonts w:cs="Arial"/>
                        </w:rPr>
                      </w:pPr>
                      <w:r w:rsidRPr="008654A0">
                        <w:rPr>
                          <w:rFonts w:cs="Arial"/>
                        </w:rPr>
                        <w:t>s16 AND s25</w:t>
                      </w:r>
                    </w:p>
                    <w:p w:rsidR="00A175F0" w:rsidRPr="008654A0" w:rsidRDefault="00A175F0" w:rsidP="00A8314C">
                      <w:pPr>
                        <w:pStyle w:val="ListParagraph"/>
                        <w:spacing w:after="0"/>
                        <w:ind w:left="0"/>
                        <w:rPr>
                          <w:rFonts w:cs="Arial"/>
                        </w:rPr>
                      </w:pPr>
                    </w:p>
                    <w:p w:rsidR="00A175F0" w:rsidRPr="008654A0" w:rsidRDefault="00A175F0" w:rsidP="00A8314C">
                      <w:pPr>
                        <w:pStyle w:val="ListParagraph"/>
                        <w:spacing w:after="0"/>
                        <w:ind w:left="0"/>
                        <w:rPr>
                          <w:rFonts w:cs="Arial"/>
                        </w:rPr>
                      </w:pPr>
                      <w:r w:rsidRPr="008654A0">
                        <w:rPr>
                          <w:rFonts w:cs="Arial"/>
                        </w:rPr>
                        <w:t xml:space="preserve">Limits applied to each search: </w:t>
                      </w:r>
                    </w:p>
                    <w:p w:rsidR="00A175F0" w:rsidRPr="008654A0" w:rsidRDefault="00A175F0" w:rsidP="00A8314C">
                      <w:pPr>
                        <w:pStyle w:val="ListParagraph"/>
                        <w:tabs>
                          <w:tab w:val="left" w:pos="1134"/>
                        </w:tabs>
                        <w:spacing w:after="0"/>
                        <w:ind w:left="0"/>
                        <w:rPr>
                          <w:rFonts w:cs="Arial"/>
                        </w:rPr>
                      </w:pPr>
                      <w:r w:rsidRPr="008654A0">
                        <w:rPr>
                          <w:rFonts w:cs="Arial"/>
                        </w:rPr>
                        <w:t xml:space="preserve">Date: </w:t>
                      </w:r>
                      <w:r w:rsidRPr="008654A0">
                        <w:rPr>
                          <w:rFonts w:cs="Arial"/>
                        </w:rPr>
                        <w:tab/>
                        <w:t>After 01 January 2000</w:t>
                      </w:r>
                    </w:p>
                    <w:p w:rsidR="00A175F0" w:rsidRPr="008654A0" w:rsidRDefault="00A175F0" w:rsidP="00A8314C">
                      <w:pPr>
                        <w:pStyle w:val="ListParagraph"/>
                        <w:tabs>
                          <w:tab w:val="left" w:pos="1134"/>
                        </w:tabs>
                        <w:spacing w:after="0"/>
                        <w:ind w:left="0"/>
                        <w:rPr>
                          <w:rFonts w:cs="Arial"/>
                        </w:rPr>
                      </w:pPr>
                      <w:r w:rsidRPr="008654A0">
                        <w:rPr>
                          <w:rFonts w:cs="Arial"/>
                        </w:rPr>
                        <w:t xml:space="preserve">Type: </w:t>
                      </w:r>
                      <w:r w:rsidRPr="008654A0">
                        <w:rPr>
                          <w:rFonts w:cs="Arial"/>
                        </w:rPr>
                        <w:tab/>
                        <w:t>Scholarly journals</w:t>
                      </w:r>
                    </w:p>
                    <w:p w:rsidR="00A175F0" w:rsidRDefault="00A175F0" w:rsidP="00A8314C">
                      <w:pPr>
                        <w:tabs>
                          <w:tab w:val="left" w:pos="1134"/>
                        </w:tabs>
                      </w:pPr>
                      <w:r w:rsidRPr="008654A0">
                        <w:rPr>
                          <w:rFonts w:cs="Arial"/>
                        </w:rPr>
                        <w:t xml:space="preserve">Language: </w:t>
                      </w:r>
                      <w:r w:rsidRPr="008654A0">
                        <w:rPr>
                          <w:rFonts w:cs="Arial"/>
                        </w:rPr>
                        <w:tab/>
                        <w:t>English</w:t>
                      </w:r>
                    </w:p>
                  </w:txbxContent>
                </v:textbox>
              </v:shape>
            </w:pict>
          </mc:Fallback>
        </mc:AlternateContent>
      </w:r>
      <w:r w:rsidR="0019132D" w:rsidRPr="005A3C8D">
        <w:rPr>
          <w:rFonts w:cs="Arial"/>
          <w:b/>
        </w:rPr>
        <w:br w:type="page"/>
      </w:r>
      <w:r w:rsidR="008654A0" w:rsidRPr="00B1133F">
        <w:rPr>
          <w:rFonts w:cs="Arial"/>
          <w:b/>
          <w:sz w:val="24"/>
          <w:szCs w:val="24"/>
        </w:rPr>
        <w:lastRenderedPageBreak/>
        <w:t xml:space="preserve">Box </w:t>
      </w:r>
      <w:r w:rsidR="008654A0">
        <w:rPr>
          <w:rFonts w:cs="Arial"/>
          <w:b/>
          <w:sz w:val="24"/>
          <w:szCs w:val="24"/>
        </w:rPr>
        <w:t>2</w:t>
      </w:r>
      <w:r w:rsidR="008654A0" w:rsidRPr="00B1133F">
        <w:rPr>
          <w:rFonts w:cs="Arial"/>
          <w:b/>
          <w:sz w:val="24"/>
          <w:szCs w:val="24"/>
        </w:rPr>
        <w:t xml:space="preserve">: </w:t>
      </w:r>
      <w:r w:rsidR="008654A0">
        <w:rPr>
          <w:rFonts w:cs="Arial"/>
          <w:b/>
          <w:sz w:val="24"/>
          <w:szCs w:val="24"/>
        </w:rPr>
        <w:tab/>
        <w:t>Inclusion and exclusion criteria</w:t>
      </w:r>
    </w:p>
    <w:p w:rsidR="00A90E70" w:rsidRDefault="00A90E70" w:rsidP="00B37F4B">
      <w:pPr>
        <w:spacing w:after="0" w:line="240" w:lineRule="auto"/>
        <w:rPr>
          <w:rFonts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8654A0" w:rsidRPr="00C03F58" w:rsidTr="00C03F58">
        <w:tc>
          <w:tcPr>
            <w:tcW w:w="4962" w:type="dxa"/>
            <w:shd w:val="clear" w:color="auto" w:fill="auto"/>
          </w:tcPr>
          <w:p w:rsidR="008654A0" w:rsidRPr="00C03F58" w:rsidRDefault="008654A0" w:rsidP="00B37F4B">
            <w:pPr>
              <w:pStyle w:val="ListParagraph"/>
              <w:tabs>
                <w:tab w:val="left" w:pos="1080"/>
              </w:tabs>
              <w:spacing w:after="0" w:line="240" w:lineRule="auto"/>
              <w:ind w:left="0"/>
              <w:rPr>
                <w:rFonts w:cs="Arial"/>
              </w:rPr>
            </w:pPr>
            <w:r w:rsidRPr="00C03F58">
              <w:rPr>
                <w:rFonts w:cs="Arial"/>
              </w:rPr>
              <w:t>Inclusion criteria:</w:t>
            </w:r>
          </w:p>
          <w:p w:rsidR="008654A0" w:rsidRPr="00C03F58" w:rsidRDefault="008654A0" w:rsidP="00B37F4B">
            <w:pPr>
              <w:pStyle w:val="ListParagraph"/>
              <w:numPr>
                <w:ilvl w:val="0"/>
                <w:numId w:val="4"/>
              </w:numPr>
              <w:spacing w:after="0" w:line="240" w:lineRule="auto"/>
              <w:ind w:left="432" w:hanging="432"/>
              <w:rPr>
                <w:rFonts w:cs="Arial"/>
              </w:rPr>
            </w:pPr>
            <w:r w:rsidRPr="00C03F58">
              <w:rPr>
                <w:rFonts w:cs="Arial"/>
              </w:rPr>
              <w:t>empirical research (all methods);</w:t>
            </w:r>
          </w:p>
          <w:p w:rsidR="008654A0" w:rsidRPr="00C03F58" w:rsidRDefault="008654A0" w:rsidP="00B37F4B">
            <w:pPr>
              <w:pStyle w:val="ListParagraph"/>
              <w:numPr>
                <w:ilvl w:val="0"/>
                <w:numId w:val="4"/>
              </w:numPr>
              <w:spacing w:after="0" w:line="240" w:lineRule="auto"/>
              <w:ind w:left="432" w:hanging="432"/>
              <w:rPr>
                <w:rFonts w:cs="Arial"/>
              </w:rPr>
            </w:pPr>
            <w:r w:rsidRPr="00C03F58">
              <w:rPr>
                <w:rFonts w:cs="Arial"/>
              </w:rPr>
              <w:t>reviews of empirical research;</w:t>
            </w:r>
          </w:p>
          <w:p w:rsidR="008654A0" w:rsidRPr="00C03F58" w:rsidRDefault="008654A0" w:rsidP="00B37F4B">
            <w:pPr>
              <w:pStyle w:val="ListParagraph"/>
              <w:numPr>
                <w:ilvl w:val="0"/>
                <w:numId w:val="4"/>
              </w:numPr>
              <w:spacing w:after="0" w:line="240" w:lineRule="auto"/>
              <w:ind w:left="432" w:hanging="432"/>
              <w:rPr>
                <w:rFonts w:cs="Arial"/>
              </w:rPr>
            </w:pPr>
            <w:r w:rsidRPr="00C03F58">
              <w:rPr>
                <w:rFonts w:cs="Arial"/>
              </w:rPr>
              <w:t>secondary analysis of existing data;</w:t>
            </w:r>
          </w:p>
          <w:p w:rsidR="008654A0" w:rsidRPr="00C03F58" w:rsidRDefault="008654A0" w:rsidP="00B37F4B">
            <w:pPr>
              <w:pStyle w:val="ListParagraph"/>
              <w:numPr>
                <w:ilvl w:val="0"/>
                <w:numId w:val="4"/>
              </w:numPr>
              <w:spacing w:after="0" w:line="240" w:lineRule="auto"/>
              <w:ind w:left="432" w:hanging="432"/>
              <w:rPr>
                <w:rFonts w:cs="Arial"/>
              </w:rPr>
            </w:pPr>
            <w:r w:rsidRPr="00C03F58">
              <w:rPr>
                <w:rFonts w:cs="Arial"/>
              </w:rPr>
              <w:t>models/simulations using existing data.</w:t>
            </w:r>
          </w:p>
          <w:p w:rsidR="008654A0" w:rsidRPr="00C03F58" w:rsidRDefault="008654A0" w:rsidP="00B37F4B">
            <w:pPr>
              <w:pStyle w:val="ListParagraph"/>
              <w:tabs>
                <w:tab w:val="left" w:pos="1080"/>
              </w:tabs>
              <w:spacing w:after="0" w:line="240" w:lineRule="auto"/>
              <w:ind w:left="0"/>
              <w:rPr>
                <w:rFonts w:cs="Arial"/>
              </w:rPr>
            </w:pPr>
          </w:p>
          <w:p w:rsidR="008654A0" w:rsidRPr="00C03F58" w:rsidRDefault="008654A0" w:rsidP="00B37F4B">
            <w:pPr>
              <w:pStyle w:val="ListParagraph"/>
              <w:tabs>
                <w:tab w:val="left" w:pos="1080"/>
              </w:tabs>
              <w:spacing w:after="0" w:line="240" w:lineRule="auto"/>
              <w:ind w:left="0"/>
              <w:rPr>
                <w:rFonts w:cs="Arial"/>
              </w:rPr>
            </w:pPr>
            <w:r w:rsidRPr="00C03F58">
              <w:rPr>
                <w:rFonts w:cs="Arial"/>
              </w:rPr>
              <w:t>Exclusion criteria</w:t>
            </w:r>
            <w:r w:rsidR="0069266D" w:rsidRPr="00C03F58">
              <w:rPr>
                <w:rFonts w:cs="Arial"/>
              </w:rPr>
              <w:t>:</w:t>
            </w:r>
          </w:p>
          <w:p w:rsidR="008654A0" w:rsidRPr="00C03F58" w:rsidRDefault="008654A0" w:rsidP="00B37F4B">
            <w:pPr>
              <w:pStyle w:val="ListParagraph"/>
              <w:numPr>
                <w:ilvl w:val="0"/>
                <w:numId w:val="5"/>
              </w:numPr>
              <w:spacing w:after="0" w:line="240" w:lineRule="auto"/>
              <w:ind w:left="432" w:hanging="450"/>
              <w:rPr>
                <w:rFonts w:cs="Arial"/>
              </w:rPr>
            </w:pPr>
            <w:r w:rsidRPr="00C03F58">
              <w:rPr>
                <w:rFonts w:cs="Arial"/>
              </w:rPr>
              <w:t>debates, viewpoints or think pieces;</w:t>
            </w:r>
          </w:p>
          <w:p w:rsidR="008654A0" w:rsidRPr="00C03F58" w:rsidRDefault="008654A0" w:rsidP="00B37F4B">
            <w:pPr>
              <w:pStyle w:val="ListParagraph"/>
              <w:numPr>
                <w:ilvl w:val="0"/>
                <w:numId w:val="5"/>
              </w:numPr>
              <w:spacing w:after="0" w:line="240" w:lineRule="auto"/>
              <w:ind w:left="432" w:hanging="450"/>
              <w:rPr>
                <w:rFonts w:cs="Arial"/>
              </w:rPr>
            </w:pPr>
            <w:r w:rsidRPr="00C03F58">
              <w:rPr>
                <w:rFonts w:cs="Arial"/>
              </w:rPr>
              <w:t>policy documents;</w:t>
            </w:r>
          </w:p>
          <w:p w:rsidR="008654A0" w:rsidRPr="00C03F58" w:rsidRDefault="008654A0" w:rsidP="00B37F4B">
            <w:pPr>
              <w:pStyle w:val="ListParagraph"/>
              <w:numPr>
                <w:ilvl w:val="0"/>
                <w:numId w:val="5"/>
              </w:numPr>
              <w:spacing w:after="0" w:line="240" w:lineRule="auto"/>
              <w:ind w:left="432" w:hanging="450"/>
              <w:rPr>
                <w:rFonts w:cs="Arial"/>
              </w:rPr>
            </w:pPr>
            <w:r w:rsidRPr="00C03F58">
              <w:rPr>
                <w:rFonts w:cs="Arial"/>
              </w:rPr>
              <w:t>guidance documents;</w:t>
            </w:r>
          </w:p>
          <w:p w:rsidR="008654A0" w:rsidRPr="00C03F58" w:rsidRDefault="008654A0" w:rsidP="00B37F4B">
            <w:pPr>
              <w:pStyle w:val="ListParagraph"/>
              <w:numPr>
                <w:ilvl w:val="0"/>
                <w:numId w:val="5"/>
              </w:numPr>
              <w:spacing w:after="0" w:line="240" w:lineRule="auto"/>
              <w:ind w:left="432" w:hanging="450"/>
              <w:rPr>
                <w:rFonts w:cs="Arial"/>
              </w:rPr>
            </w:pPr>
            <w:r w:rsidRPr="00C03F58">
              <w:rPr>
                <w:rFonts w:cs="Arial"/>
              </w:rPr>
              <w:t>focus not on England;</w:t>
            </w:r>
          </w:p>
          <w:p w:rsidR="008654A0" w:rsidRPr="00C03F58" w:rsidRDefault="008654A0" w:rsidP="00B37F4B">
            <w:pPr>
              <w:pStyle w:val="ListParagraph"/>
              <w:numPr>
                <w:ilvl w:val="0"/>
                <w:numId w:val="5"/>
              </w:numPr>
              <w:spacing w:after="0" w:line="240" w:lineRule="auto"/>
              <w:ind w:left="432" w:hanging="450"/>
              <w:rPr>
                <w:rFonts w:cs="Arial"/>
              </w:rPr>
            </w:pPr>
            <w:r w:rsidRPr="00C03F58">
              <w:rPr>
                <w:rFonts w:cs="Arial"/>
              </w:rPr>
              <w:t>not about social care;</w:t>
            </w:r>
          </w:p>
          <w:p w:rsidR="008654A0" w:rsidRPr="00C03F58" w:rsidRDefault="008654A0" w:rsidP="00B37F4B">
            <w:pPr>
              <w:pStyle w:val="ListParagraph"/>
              <w:numPr>
                <w:ilvl w:val="0"/>
                <w:numId w:val="5"/>
              </w:numPr>
              <w:spacing w:after="0" w:line="240" w:lineRule="auto"/>
              <w:ind w:left="432" w:hanging="450"/>
              <w:rPr>
                <w:rFonts w:cs="Arial"/>
              </w:rPr>
            </w:pPr>
            <w:r w:rsidRPr="00C03F58">
              <w:rPr>
                <w:rFonts w:cs="Arial"/>
              </w:rPr>
              <w:t>not about self-funders</w:t>
            </w:r>
          </w:p>
        </w:tc>
      </w:tr>
    </w:tbl>
    <w:p w:rsidR="008654A0" w:rsidRDefault="008654A0" w:rsidP="00B37F4B">
      <w:pPr>
        <w:pStyle w:val="ListParagraph"/>
        <w:tabs>
          <w:tab w:val="left" w:pos="1080"/>
        </w:tabs>
        <w:spacing w:after="0" w:line="240" w:lineRule="auto"/>
        <w:ind w:left="0"/>
        <w:rPr>
          <w:rFonts w:cs="Arial"/>
          <w:sz w:val="24"/>
          <w:szCs w:val="24"/>
        </w:rPr>
      </w:pPr>
    </w:p>
    <w:p w:rsidR="008654A0" w:rsidRDefault="008654A0" w:rsidP="00B37F4B">
      <w:pPr>
        <w:pStyle w:val="ListParagraph"/>
        <w:tabs>
          <w:tab w:val="left" w:pos="1080"/>
        </w:tabs>
        <w:spacing w:after="0" w:line="240" w:lineRule="auto"/>
        <w:ind w:left="0"/>
        <w:rPr>
          <w:rFonts w:cs="Arial"/>
          <w:b/>
          <w:sz w:val="24"/>
          <w:szCs w:val="24"/>
        </w:rPr>
      </w:pPr>
    </w:p>
    <w:p w:rsidR="0019132D" w:rsidRDefault="00604FD3" w:rsidP="00A90E70">
      <w:pPr>
        <w:tabs>
          <w:tab w:val="left" w:pos="1134"/>
        </w:tabs>
        <w:spacing w:after="0" w:line="240" w:lineRule="auto"/>
        <w:rPr>
          <w:rFonts w:cs="Arial"/>
          <w:b/>
        </w:rPr>
      </w:pPr>
      <w:r w:rsidRPr="005F1C03">
        <w:rPr>
          <w:rFonts w:cs="Arial"/>
          <w:b/>
        </w:rPr>
        <w:br w:type="page"/>
      </w:r>
      <w:r w:rsidR="0019132D" w:rsidRPr="005F1C03">
        <w:rPr>
          <w:rFonts w:cs="Arial"/>
          <w:b/>
        </w:rPr>
        <w:lastRenderedPageBreak/>
        <w:t>Table 1:</w:t>
      </w:r>
      <w:r w:rsidR="0019132D" w:rsidRPr="005F1C03">
        <w:rPr>
          <w:rFonts w:cs="Arial"/>
          <w:b/>
        </w:rPr>
        <w:tab/>
        <w:t>Number of references identified and read</w:t>
      </w:r>
    </w:p>
    <w:p w:rsidR="00A90E70" w:rsidRPr="005F1C03" w:rsidRDefault="00A90E70" w:rsidP="00B37F4B">
      <w:pPr>
        <w:spacing w:after="0" w:line="240" w:lineRule="auto"/>
        <w:rPr>
          <w:rFonts w:cs="Arial"/>
          <w:b/>
        </w:rPr>
      </w:pPr>
    </w:p>
    <w:tbl>
      <w:tblPr>
        <w:tblW w:w="7905" w:type="dxa"/>
        <w:tblBorders>
          <w:top w:val="single" w:sz="8" w:space="0" w:color="4F81BD"/>
          <w:bottom w:val="single" w:sz="8" w:space="0" w:color="4F81BD"/>
        </w:tblBorders>
        <w:tblLayout w:type="fixed"/>
        <w:tblLook w:val="04A0" w:firstRow="1" w:lastRow="0" w:firstColumn="1" w:lastColumn="0" w:noHBand="0" w:noVBand="1"/>
      </w:tblPr>
      <w:tblGrid>
        <w:gridCol w:w="4928"/>
        <w:gridCol w:w="1417"/>
        <w:gridCol w:w="1560"/>
      </w:tblGrid>
      <w:tr w:rsidR="006835D6" w:rsidRPr="00C03F58" w:rsidTr="006835D6">
        <w:tc>
          <w:tcPr>
            <w:tcW w:w="4928" w:type="dxa"/>
            <w:tcBorders>
              <w:top w:val="single" w:sz="8" w:space="0" w:color="auto"/>
              <w:left w:val="nil"/>
              <w:bottom w:val="nil"/>
            </w:tcBorders>
            <w:shd w:val="clear" w:color="auto" w:fill="auto"/>
          </w:tcPr>
          <w:p w:rsidR="006835D6" w:rsidRPr="00C03F58" w:rsidRDefault="006835D6" w:rsidP="00EC35AE">
            <w:pPr>
              <w:spacing w:after="0" w:line="240" w:lineRule="auto"/>
              <w:rPr>
                <w:rFonts w:eastAsia="Times New Roman" w:cs="Arial"/>
                <w:bCs/>
              </w:rPr>
            </w:pPr>
          </w:p>
        </w:tc>
        <w:tc>
          <w:tcPr>
            <w:tcW w:w="2977" w:type="dxa"/>
            <w:gridSpan w:val="2"/>
            <w:tcBorders>
              <w:top w:val="single" w:sz="8" w:space="0" w:color="auto"/>
              <w:bottom w:val="single" w:sz="4" w:space="0" w:color="auto"/>
              <w:right w:val="nil"/>
            </w:tcBorders>
            <w:shd w:val="clear" w:color="auto" w:fill="auto"/>
          </w:tcPr>
          <w:p w:rsidR="006835D6" w:rsidRDefault="006835D6" w:rsidP="00EC35AE">
            <w:pPr>
              <w:spacing w:after="0" w:line="240" w:lineRule="auto"/>
              <w:rPr>
                <w:rFonts w:cs="Arial"/>
                <w:b/>
              </w:rPr>
            </w:pPr>
            <w:r>
              <w:rPr>
                <w:rFonts w:cs="Arial"/>
                <w:b/>
              </w:rPr>
              <w:t>Number of references</w:t>
            </w:r>
          </w:p>
        </w:tc>
      </w:tr>
      <w:tr w:rsidR="006835D6" w:rsidRPr="00C03F58" w:rsidTr="006835D6">
        <w:tc>
          <w:tcPr>
            <w:tcW w:w="4928" w:type="dxa"/>
            <w:tcBorders>
              <w:top w:val="nil"/>
              <w:left w:val="nil"/>
              <w:bottom w:val="single" w:sz="8" w:space="0" w:color="auto"/>
            </w:tcBorders>
            <w:shd w:val="clear" w:color="auto" w:fill="auto"/>
          </w:tcPr>
          <w:p w:rsidR="006835D6" w:rsidRPr="00C03F58" w:rsidRDefault="006835D6" w:rsidP="00B37F4B">
            <w:pPr>
              <w:spacing w:after="0" w:line="240" w:lineRule="auto"/>
              <w:rPr>
                <w:rFonts w:eastAsia="Times New Roman" w:cs="Arial"/>
                <w:bCs/>
              </w:rPr>
            </w:pPr>
          </w:p>
        </w:tc>
        <w:tc>
          <w:tcPr>
            <w:tcW w:w="1417" w:type="dxa"/>
            <w:tcBorders>
              <w:top w:val="single" w:sz="4" w:space="0" w:color="auto"/>
              <w:bottom w:val="single" w:sz="8" w:space="0" w:color="auto"/>
              <w:right w:val="nil"/>
            </w:tcBorders>
            <w:shd w:val="clear" w:color="auto" w:fill="auto"/>
          </w:tcPr>
          <w:p w:rsidR="006835D6" w:rsidRPr="00CF6CFD" w:rsidRDefault="006835D6" w:rsidP="006835D6">
            <w:pPr>
              <w:spacing w:after="0" w:line="240" w:lineRule="auto"/>
              <w:jc w:val="center"/>
              <w:rPr>
                <w:rFonts w:cs="Arial"/>
                <w:b/>
              </w:rPr>
            </w:pPr>
            <w:r>
              <w:rPr>
                <w:rFonts w:cs="Arial"/>
                <w:b/>
              </w:rPr>
              <w:t xml:space="preserve">Original search </w:t>
            </w:r>
            <w:r>
              <w:rPr>
                <w:rFonts w:cs="Arial"/>
                <w:b/>
              </w:rPr>
              <w:br/>
              <w:t>(2000-2014)</w:t>
            </w:r>
          </w:p>
        </w:tc>
        <w:tc>
          <w:tcPr>
            <w:tcW w:w="1560" w:type="dxa"/>
            <w:tcBorders>
              <w:top w:val="single" w:sz="4" w:space="0" w:color="auto"/>
              <w:bottom w:val="single" w:sz="8" w:space="0" w:color="auto"/>
              <w:right w:val="nil"/>
            </w:tcBorders>
          </w:tcPr>
          <w:p w:rsidR="006835D6" w:rsidRPr="00CF6CFD" w:rsidRDefault="006835D6" w:rsidP="006835D6">
            <w:pPr>
              <w:spacing w:after="0" w:line="240" w:lineRule="auto"/>
              <w:jc w:val="center"/>
              <w:rPr>
                <w:rFonts w:cs="Arial"/>
                <w:b/>
              </w:rPr>
            </w:pPr>
            <w:r>
              <w:rPr>
                <w:rFonts w:cs="Arial"/>
                <w:b/>
              </w:rPr>
              <w:t>Updated search</w:t>
            </w:r>
            <w:r>
              <w:rPr>
                <w:rFonts w:cs="Arial"/>
                <w:b/>
              </w:rPr>
              <w:br/>
              <w:t>(2014-2015)</w:t>
            </w:r>
          </w:p>
        </w:tc>
      </w:tr>
      <w:tr w:rsidR="00B22F91" w:rsidRPr="00C03F58" w:rsidTr="006835D6">
        <w:tc>
          <w:tcPr>
            <w:tcW w:w="4928" w:type="dxa"/>
            <w:tcBorders>
              <w:top w:val="single" w:sz="8" w:space="0" w:color="auto"/>
            </w:tcBorders>
            <w:shd w:val="clear" w:color="auto" w:fill="auto"/>
          </w:tcPr>
          <w:p w:rsidR="00B22F91" w:rsidRPr="00C03F58" w:rsidRDefault="00B22F91" w:rsidP="00B37F4B">
            <w:pPr>
              <w:spacing w:after="0" w:line="240" w:lineRule="auto"/>
              <w:rPr>
                <w:rFonts w:cs="Arial"/>
                <w:bCs/>
              </w:rPr>
            </w:pPr>
            <w:r w:rsidRPr="00C03F58">
              <w:rPr>
                <w:rFonts w:cs="Arial"/>
                <w:bCs/>
              </w:rPr>
              <w:t>References identified through database searches</w:t>
            </w:r>
          </w:p>
        </w:tc>
        <w:tc>
          <w:tcPr>
            <w:tcW w:w="1417" w:type="dxa"/>
            <w:tcBorders>
              <w:top w:val="single" w:sz="8" w:space="0" w:color="auto"/>
            </w:tcBorders>
            <w:shd w:val="clear" w:color="auto" w:fill="auto"/>
          </w:tcPr>
          <w:p w:rsidR="00B22F91" w:rsidRPr="00C03F58" w:rsidRDefault="00B22F91" w:rsidP="00B37F4B">
            <w:pPr>
              <w:tabs>
                <w:tab w:val="decimal" w:pos="688"/>
              </w:tabs>
              <w:spacing w:after="0" w:line="240" w:lineRule="auto"/>
              <w:rPr>
                <w:rFonts w:cs="Arial"/>
              </w:rPr>
            </w:pPr>
            <w:r w:rsidRPr="00C03F58">
              <w:rPr>
                <w:rFonts w:cs="Arial"/>
              </w:rPr>
              <w:t>164</w:t>
            </w:r>
          </w:p>
        </w:tc>
        <w:tc>
          <w:tcPr>
            <w:tcW w:w="1560" w:type="dxa"/>
            <w:tcBorders>
              <w:top w:val="single" w:sz="8" w:space="0" w:color="auto"/>
            </w:tcBorders>
          </w:tcPr>
          <w:p w:rsidR="00B22F91" w:rsidRPr="00C03F58" w:rsidRDefault="00B22F91" w:rsidP="00B37F4B">
            <w:pPr>
              <w:tabs>
                <w:tab w:val="decimal" w:pos="688"/>
              </w:tabs>
              <w:spacing w:after="0" w:line="240" w:lineRule="auto"/>
              <w:rPr>
                <w:rFonts w:cs="Arial"/>
              </w:rPr>
            </w:pPr>
            <w:r>
              <w:rPr>
                <w:rFonts w:cs="Arial"/>
              </w:rPr>
              <w:t>44</w:t>
            </w:r>
          </w:p>
        </w:tc>
      </w:tr>
      <w:tr w:rsidR="00B22F91" w:rsidRPr="00C03F58" w:rsidTr="006835D6">
        <w:tc>
          <w:tcPr>
            <w:tcW w:w="4928" w:type="dxa"/>
            <w:tcBorders>
              <w:bottom w:val="nil"/>
            </w:tcBorders>
            <w:shd w:val="clear" w:color="auto" w:fill="auto"/>
          </w:tcPr>
          <w:p w:rsidR="00B22F91" w:rsidRPr="00C03F58" w:rsidRDefault="00B22F91" w:rsidP="00B37F4B">
            <w:pPr>
              <w:spacing w:after="0" w:line="240" w:lineRule="auto"/>
              <w:rPr>
                <w:rFonts w:cs="Arial"/>
                <w:bCs/>
              </w:rPr>
            </w:pPr>
            <w:r w:rsidRPr="00C03F58">
              <w:rPr>
                <w:rFonts w:cs="Arial"/>
                <w:bCs/>
              </w:rPr>
              <w:t>References identified through targeted webpage searches</w:t>
            </w:r>
          </w:p>
        </w:tc>
        <w:tc>
          <w:tcPr>
            <w:tcW w:w="1417" w:type="dxa"/>
            <w:tcBorders>
              <w:bottom w:val="nil"/>
            </w:tcBorders>
            <w:shd w:val="clear" w:color="auto" w:fill="auto"/>
          </w:tcPr>
          <w:p w:rsidR="00B22F91" w:rsidRPr="00C03F58" w:rsidRDefault="00B22F91" w:rsidP="00B37F4B">
            <w:pPr>
              <w:tabs>
                <w:tab w:val="decimal" w:pos="688"/>
              </w:tabs>
              <w:spacing w:after="0" w:line="240" w:lineRule="auto"/>
              <w:rPr>
                <w:rFonts w:cs="Arial"/>
              </w:rPr>
            </w:pPr>
            <w:r w:rsidRPr="00C03F58">
              <w:rPr>
                <w:rFonts w:cs="Arial"/>
              </w:rPr>
              <w:t>21</w:t>
            </w:r>
          </w:p>
        </w:tc>
        <w:tc>
          <w:tcPr>
            <w:tcW w:w="1560" w:type="dxa"/>
            <w:tcBorders>
              <w:bottom w:val="nil"/>
            </w:tcBorders>
          </w:tcPr>
          <w:p w:rsidR="00B22F91" w:rsidRPr="00C03F58" w:rsidRDefault="00B22F91" w:rsidP="00B37F4B">
            <w:pPr>
              <w:tabs>
                <w:tab w:val="decimal" w:pos="688"/>
              </w:tabs>
              <w:spacing w:after="0" w:line="240" w:lineRule="auto"/>
              <w:rPr>
                <w:rFonts w:cs="Arial"/>
              </w:rPr>
            </w:pPr>
            <w:r>
              <w:rPr>
                <w:rFonts w:cs="Arial"/>
              </w:rPr>
              <w:t>0</w:t>
            </w:r>
          </w:p>
        </w:tc>
      </w:tr>
      <w:tr w:rsidR="00B22F91" w:rsidRPr="00C03F58" w:rsidTr="006835D6">
        <w:tc>
          <w:tcPr>
            <w:tcW w:w="4928" w:type="dxa"/>
            <w:tcBorders>
              <w:top w:val="nil"/>
              <w:bottom w:val="single" w:sz="8" w:space="0" w:color="auto"/>
            </w:tcBorders>
            <w:shd w:val="clear" w:color="auto" w:fill="auto"/>
          </w:tcPr>
          <w:p w:rsidR="00B22F91" w:rsidRPr="00C03F58" w:rsidRDefault="00B22F91" w:rsidP="00B37F4B">
            <w:pPr>
              <w:spacing w:after="0" w:line="240" w:lineRule="auto"/>
              <w:rPr>
                <w:rFonts w:cs="Arial"/>
                <w:bCs/>
              </w:rPr>
            </w:pPr>
            <w:r w:rsidRPr="00C03F58">
              <w:rPr>
                <w:rFonts w:cs="Arial"/>
                <w:bCs/>
              </w:rPr>
              <w:t>Duplicates removed</w:t>
            </w:r>
          </w:p>
        </w:tc>
        <w:tc>
          <w:tcPr>
            <w:tcW w:w="1417" w:type="dxa"/>
            <w:tcBorders>
              <w:top w:val="nil"/>
              <w:bottom w:val="single" w:sz="8" w:space="0" w:color="auto"/>
            </w:tcBorders>
            <w:shd w:val="clear" w:color="auto" w:fill="auto"/>
          </w:tcPr>
          <w:p w:rsidR="00B22F91" w:rsidRPr="00C03F58" w:rsidRDefault="00B22F91" w:rsidP="00B37F4B">
            <w:pPr>
              <w:tabs>
                <w:tab w:val="decimal" w:pos="688"/>
              </w:tabs>
              <w:spacing w:after="0" w:line="240" w:lineRule="auto"/>
              <w:rPr>
                <w:rFonts w:cs="Arial"/>
              </w:rPr>
            </w:pPr>
            <w:r w:rsidRPr="00C03F58">
              <w:rPr>
                <w:rFonts w:cs="Arial"/>
              </w:rPr>
              <w:t>49</w:t>
            </w:r>
          </w:p>
        </w:tc>
        <w:tc>
          <w:tcPr>
            <w:tcW w:w="1560" w:type="dxa"/>
            <w:tcBorders>
              <w:top w:val="nil"/>
              <w:bottom w:val="single" w:sz="8" w:space="0" w:color="auto"/>
            </w:tcBorders>
          </w:tcPr>
          <w:p w:rsidR="00B22F91" w:rsidRPr="00C03F58" w:rsidRDefault="00B22F91" w:rsidP="00B37F4B">
            <w:pPr>
              <w:tabs>
                <w:tab w:val="decimal" w:pos="688"/>
              </w:tabs>
              <w:spacing w:after="0" w:line="240" w:lineRule="auto"/>
              <w:rPr>
                <w:rFonts w:cs="Arial"/>
              </w:rPr>
            </w:pPr>
            <w:r>
              <w:rPr>
                <w:rFonts w:cs="Arial"/>
              </w:rPr>
              <w:t>19</w:t>
            </w:r>
          </w:p>
        </w:tc>
      </w:tr>
      <w:tr w:rsidR="00B22F91" w:rsidRPr="00C03F58" w:rsidTr="006835D6">
        <w:tc>
          <w:tcPr>
            <w:tcW w:w="4928" w:type="dxa"/>
            <w:tcBorders>
              <w:top w:val="single" w:sz="8" w:space="0" w:color="auto"/>
              <w:bottom w:val="nil"/>
            </w:tcBorders>
            <w:shd w:val="clear" w:color="auto" w:fill="auto"/>
          </w:tcPr>
          <w:p w:rsidR="00B22F91" w:rsidRPr="00C03F58" w:rsidRDefault="00B22F91" w:rsidP="00B37F4B">
            <w:pPr>
              <w:spacing w:after="0" w:line="240" w:lineRule="auto"/>
              <w:rPr>
                <w:rFonts w:cs="Arial"/>
                <w:bCs/>
              </w:rPr>
            </w:pPr>
            <w:r w:rsidRPr="00C03F58">
              <w:rPr>
                <w:rFonts w:cs="Arial"/>
                <w:bCs/>
              </w:rPr>
              <w:t>Abstracts read</w:t>
            </w:r>
          </w:p>
        </w:tc>
        <w:tc>
          <w:tcPr>
            <w:tcW w:w="1417" w:type="dxa"/>
            <w:tcBorders>
              <w:top w:val="single" w:sz="8" w:space="0" w:color="auto"/>
              <w:bottom w:val="nil"/>
            </w:tcBorders>
            <w:shd w:val="clear" w:color="auto" w:fill="auto"/>
          </w:tcPr>
          <w:p w:rsidR="00B22F91" w:rsidRPr="00C03F58" w:rsidRDefault="00B22F91" w:rsidP="00B37F4B">
            <w:pPr>
              <w:tabs>
                <w:tab w:val="decimal" w:pos="688"/>
              </w:tabs>
              <w:spacing w:after="0" w:line="240" w:lineRule="auto"/>
              <w:rPr>
                <w:rFonts w:cs="Arial"/>
              </w:rPr>
            </w:pPr>
            <w:r w:rsidRPr="00C03F58">
              <w:rPr>
                <w:rFonts w:cs="Arial"/>
              </w:rPr>
              <w:t>136</w:t>
            </w:r>
          </w:p>
        </w:tc>
        <w:tc>
          <w:tcPr>
            <w:tcW w:w="1560" w:type="dxa"/>
            <w:tcBorders>
              <w:top w:val="single" w:sz="8" w:space="0" w:color="auto"/>
              <w:bottom w:val="nil"/>
            </w:tcBorders>
          </w:tcPr>
          <w:p w:rsidR="00B22F91" w:rsidRPr="00C03F58" w:rsidRDefault="00B22F91" w:rsidP="00B37F4B">
            <w:pPr>
              <w:tabs>
                <w:tab w:val="decimal" w:pos="688"/>
              </w:tabs>
              <w:spacing w:after="0" w:line="240" w:lineRule="auto"/>
              <w:rPr>
                <w:rFonts w:cs="Arial"/>
              </w:rPr>
            </w:pPr>
            <w:r>
              <w:rPr>
                <w:rFonts w:cs="Arial"/>
              </w:rPr>
              <w:t>23</w:t>
            </w:r>
          </w:p>
        </w:tc>
      </w:tr>
      <w:tr w:rsidR="00B22F91" w:rsidRPr="00C03F58" w:rsidTr="006835D6">
        <w:tc>
          <w:tcPr>
            <w:tcW w:w="4928" w:type="dxa"/>
            <w:tcBorders>
              <w:top w:val="nil"/>
              <w:bottom w:val="nil"/>
            </w:tcBorders>
            <w:shd w:val="clear" w:color="auto" w:fill="auto"/>
          </w:tcPr>
          <w:p w:rsidR="00B22F91" w:rsidRPr="00C03F58" w:rsidRDefault="00B22F91" w:rsidP="00B37F4B">
            <w:pPr>
              <w:spacing w:after="0" w:line="240" w:lineRule="auto"/>
              <w:rPr>
                <w:rFonts w:cs="Arial"/>
                <w:bCs/>
              </w:rPr>
            </w:pPr>
            <w:r w:rsidRPr="00C03F58">
              <w:rPr>
                <w:rFonts w:cs="Arial"/>
                <w:bCs/>
              </w:rPr>
              <w:t>References excluded</w:t>
            </w:r>
          </w:p>
        </w:tc>
        <w:tc>
          <w:tcPr>
            <w:tcW w:w="1417" w:type="dxa"/>
            <w:tcBorders>
              <w:top w:val="nil"/>
              <w:bottom w:val="nil"/>
            </w:tcBorders>
            <w:shd w:val="clear" w:color="auto" w:fill="auto"/>
          </w:tcPr>
          <w:p w:rsidR="00B22F91" w:rsidRPr="00C03F58" w:rsidRDefault="00B22F91" w:rsidP="00B37F4B">
            <w:pPr>
              <w:tabs>
                <w:tab w:val="decimal" w:pos="688"/>
              </w:tabs>
              <w:spacing w:after="0" w:line="240" w:lineRule="auto"/>
              <w:rPr>
                <w:rFonts w:cs="Arial"/>
              </w:rPr>
            </w:pPr>
            <w:r w:rsidRPr="00C03F58">
              <w:rPr>
                <w:rFonts w:cs="Arial"/>
              </w:rPr>
              <w:t>26</w:t>
            </w:r>
          </w:p>
        </w:tc>
        <w:tc>
          <w:tcPr>
            <w:tcW w:w="1560" w:type="dxa"/>
            <w:tcBorders>
              <w:top w:val="nil"/>
              <w:bottom w:val="nil"/>
            </w:tcBorders>
          </w:tcPr>
          <w:p w:rsidR="00B22F91" w:rsidRPr="00C03F58" w:rsidRDefault="00B22F91" w:rsidP="00B37F4B">
            <w:pPr>
              <w:tabs>
                <w:tab w:val="decimal" w:pos="688"/>
              </w:tabs>
              <w:spacing w:after="0" w:line="240" w:lineRule="auto"/>
              <w:rPr>
                <w:rFonts w:cs="Arial"/>
              </w:rPr>
            </w:pPr>
            <w:r>
              <w:rPr>
                <w:rFonts w:cs="Arial"/>
              </w:rPr>
              <w:t>13</w:t>
            </w:r>
          </w:p>
        </w:tc>
      </w:tr>
      <w:tr w:rsidR="00B22F91" w:rsidRPr="00C03F58" w:rsidTr="006835D6">
        <w:tc>
          <w:tcPr>
            <w:tcW w:w="4928" w:type="dxa"/>
            <w:tcBorders>
              <w:top w:val="nil"/>
              <w:bottom w:val="single" w:sz="8" w:space="0" w:color="auto"/>
            </w:tcBorders>
            <w:shd w:val="clear" w:color="auto" w:fill="auto"/>
          </w:tcPr>
          <w:p w:rsidR="00B22F91" w:rsidRPr="00C03F58" w:rsidRDefault="00B22F91" w:rsidP="00B37F4B">
            <w:pPr>
              <w:spacing w:after="0" w:line="240" w:lineRule="auto"/>
              <w:rPr>
                <w:rFonts w:cs="Arial"/>
                <w:bCs/>
              </w:rPr>
            </w:pPr>
            <w:r w:rsidRPr="00C03F58">
              <w:rPr>
                <w:rFonts w:cs="Arial"/>
                <w:bCs/>
              </w:rPr>
              <w:t>Duplicates removed</w:t>
            </w:r>
          </w:p>
        </w:tc>
        <w:tc>
          <w:tcPr>
            <w:tcW w:w="1417" w:type="dxa"/>
            <w:tcBorders>
              <w:top w:val="nil"/>
              <w:bottom w:val="single" w:sz="8" w:space="0" w:color="auto"/>
            </w:tcBorders>
            <w:shd w:val="clear" w:color="auto" w:fill="auto"/>
          </w:tcPr>
          <w:p w:rsidR="00B22F91" w:rsidRPr="00C03F58" w:rsidRDefault="00B22F91" w:rsidP="00B37F4B">
            <w:pPr>
              <w:tabs>
                <w:tab w:val="decimal" w:pos="688"/>
              </w:tabs>
              <w:spacing w:after="0" w:line="240" w:lineRule="auto"/>
              <w:rPr>
                <w:rFonts w:cs="Arial"/>
              </w:rPr>
            </w:pPr>
            <w:r w:rsidRPr="00C03F58">
              <w:rPr>
                <w:rFonts w:cs="Arial"/>
              </w:rPr>
              <w:t>19</w:t>
            </w:r>
          </w:p>
        </w:tc>
        <w:tc>
          <w:tcPr>
            <w:tcW w:w="1560" w:type="dxa"/>
            <w:tcBorders>
              <w:top w:val="nil"/>
              <w:bottom w:val="single" w:sz="8" w:space="0" w:color="auto"/>
            </w:tcBorders>
          </w:tcPr>
          <w:p w:rsidR="00B22F91" w:rsidRPr="00C03F58" w:rsidRDefault="00B22F91" w:rsidP="00B37F4B">
            <w:pPr>
              <w:tabs>
                <w:tab w:val="decimal" w:pos="688"/>
              </w:tabs>
              <w:spacing w:after="0" w:line="240" w:lineRule="auto"/>
              <w:rPr>
                <w:rFonts w:cs="Arial"/>
              </w:rPr>
            </w:pPr>
            <w:r>
              <w:rPr>
                <w:rFonts w:cs="Arial"/>
              </w:rPr>
              <w:t>0</w:t>
            </w:r>
          </w:p>
        </w:tc>
      </w:tr>
      <w:tr w:rsidR="00B22F91" w:rsidRPr="00C03F58" w:rsidTr="006835D6">
        <w:tc>
          <w:tcPr>
            <w:tcW w:w="4928" w:type="dxa"/>
            <w:tcBorders>
              <w:top w:val="single" w:sz="8" w:space="0" w:color="auto"/>
              <w:bottom w:val="nil"/>
            </w:tcBorders>
            <w:shd w:val="clear" w:color="auto" w:fill="auto"/>
          </w:tcPr>
          <w:p w:rsidR="00B22F91" w:rsidRPr="00C03F58" w:rsidRDefault="00B22F91" w:rsidP="00B37F4B">
            <w:pPr>
              <w:spacing w:after="0" w:line="240" w:lineRule="auto"/>
              <w:rPr>
                <w:rFonts w:cs="Arial"/>
                <w:bCs/>
              </w:rPr>
            </w:pPr>
            <w:r w:rsidRPr="00C03F58">
              <w:rPr>
                <w:rFonts w:cs="Arial"/>
                <w:bCs/>
              </w:rPr>
              <w:t>Full references read</w:t>
            </w:r>
          </w:p>
        </w:tc>
        <w:tc>
          <w:tcPr>
            <w:tcW w:w="1417" w:type="dxa"/>
            <w:tcBorders>
              <w:top w:val="single" w:sz="8" w:space="0" w:color="auto"/>
              <w:bottom w:val="nil"/>
            </w:tcBorders>
            <w:shd w:val="clear" w:color="auto" w:fill="auto"/>
          </w:tcPr>
          <w:p w:rsidR="00B22F91" w:rsidRPr="00C03F58" w:rsidRDefault="00B22F91" w:rsidP="00B37F4B">
            <w:pPr>
              <w:tabs>
                <w:tab w:val="decimal" w:pos="688"/>
              </w:tabs>
              <w:spacing w:after="0" w:line="240" w:lineRule="auto"/>
              <w:rPr>
                <w:rFonts w:cs="Arial"/>
              </w:rPr>
            </w:pPr>
            <w:r w:rsidRPr="00C03F58">
              <w:rPr>
                <w:rFonts w:cs="Arial"/>
              </w:rPr>
              <w:t>91</w:t>
            </w:r>
          </w:p>
        </w:tc>
        <w:tc>
          <w:tcPr>
            <w:tcW w:w="1560" w:type="dxa"/>
            <w:tcBorders>
              <w:top w:val="single" w:sz="8" w:space="0" w:color="auto"/>
              <w:bottom w:val="nil"/>
            </w:tcBorders>
          </w:tcPr>
          <w:p w:rsidR="00B22F91" w:rsidRPr="00C03F58" w:rsidRDefault="00B22F91" w:rsidP="00B37F4B">
            <w:pPr>
              <w:tabs>
                <w:tab w:val="decimal" w:pos="688"/>
              </w:tabs>
              <w:spacing w:after="0" w:line="240" w:lineRule="auto"/>
              <w:rPr>
                <w:rFonts w:cs="Arial"/>
              </w:rPr>
            </w:pPr>
            <w:r>
              <w:rPr>
                <w:rFonts w:cs="Arial"/>
              </w:rPr>
              <w:t>10</w:t>
            </w:r>
          </w:p>
        </w:tc>
      </w:tr>
      <w:tr w:rsidR="00B22F91" w:rsidRPr="00C03F58" w:rsidTr="006835D6">
        <w:tc>
          <w:tcPr>
            <w:tcW w:w="4928" w:type="dxa"/>
            <w:tcBorders>
              <w:top w:val="nil"/>
            </w:tcBorders>
            <w:shd w:val="clear" w:color="auto" w:fill="auto"/>
          </w:tcPr>
          <w:p w:rsidR="00B22F91" w:rsidRPr="00C03F58" w:rsidRDefault="00B22F91" w:rsidP="00B37F4B">
            <w:pPr>
              <w:spacing w:after="0" w:line="240" w:lineRule="auto"/>
              <w:rPr>
                <w:rFonts w:cs="Arial"/>
                <w:bCs/>
              </w:rPr>
            </w:pPr>
            <w:r w:rsidRPr="00C03F58">
              <w:rPr>
                <w:rFonts w:cs="Arial"/>
                <w:bCs/>
              </w:rPr>
              <w:t>References excluded</w:t>
            </w:r>
          </w:p>
        </w:tc>
        <w:tc>
          <w:tcPr>
            <w:tcW w:w="1417" w:type="dxa"/>
            <w:tcBorders>
              <w:top w:val="nil"/>
            </w:tcBorders>
            <w:shd w:val="clear" w:color="auto" w:fill="auto"/>
          </w:tcPr>
          <w:p w:rsidR="00B22F91" w:rsidRPr="00C03F58" w:rsidRDefault="00B22F91" w:rsidP="00B37F4B">
            <w:pPr>
              <w:tabs>
                <w:tab w:val="decimal" w:pos="688"/>
              </w:tabs>
              <w:spacing w:after="0" w:line="240" w:lineRule="auto"/>
              <w:rPr>
                <w:rFonts w:cs="Arial"/>
              </w:rPr>
            </w:pPr>
            <w:r w:rsidRPr="00C03F58">
              <w:rPr>
                <w:rFonts w:cs="Arial"/>
              </w:rPr>
              <w:t>18</w:t>
            </w:r>
          </w:p>
        </w:tc>
        <w:tc>
          <w:tcPr>
            <w:tcW w:w="1560" w:type="dxa"/>
            <w:tcBorders>
              <w:top w:val="nil"/>
            </w:tcBorders>
          </w:tcPr>
          <w:p w:rsidR="00B22F91" w:rsidRPr="00C03F58" w:rsidRDefault="00B22F91" w:rsidP="00B37F4B">
            <w:pPr>
              <w:tabs>
                <w:tab w:val="decimal" w:pos="688"/>
              </w:tabs>
              <w:spacing w:after="0" w:line="240" w:lineRule="auto"/>
              <w:rPr>
                <w:rFonts w:cs="Arial"/>
              </w:rPr>
            </w:pPr>
            <w:r>
              <w:rPr>
                <w:rFonts w:cs="Arial"/>
              </w:rPr>
              <w:t>5</w:t>
            </w:r>
          </w:p>
        </w:tc>
      </w:tr>
      <w:tr w:rsidR="00B22F91" w:rsidRPr="00C03F58" w:rsidTr="006835D6">
        <w:tc>
          <w:tcPr>
            <w:tcW w:w="4928" w:type="dxa"/>
            <w:tcBorders>
              <w:bottom w:val="nil"/>
            </w:tcBorders>
            <w:shd w:val="clear" w:color="auto" w:fill="auto"/>
          </w:tcPr>
          <w:p w:rsidR="00B22F91" w:rsidRPr="00C03F58" w:rsidRDefault="00B22F91" w:rsidP="00B37F4B">
            <w:pPr>
              <w:spacing w:after="0" w:line="240" w:lineRule="auto"/>
              <w:rPr>
                <w:rFonts w:cs="Arial"/>
                <w:bCs/>
              </w:rPr>
            </w:pPr>
            <w:r w:rsidRPr="00C03F58">
              <w:rPr>
                <w:rFonts w:cs="Arial"/>
                <w:bCs/>
              </w:rPr>
              <w:t>Duplicates removed</w:t>
            </w:r>
          </w:p>
        </w:tc>
        <w:tc>
          <w:tcPr>
            <w:tcW w:w="1417" w:type="dxa"/>
            <w:tcBorders>
              <w:bottom w:val="nil"/>
            </w:tcBorders>
            <w:shd w:val="clear" w:color="auto" w:fill="auto"/>
          </w:tcPr>
          <w:p w:rsidR="00B22F91" w:rsidRPr="00C03F58" w:rsidRDefault="00B22F91" w:rsidP="00B37F4B">
            <w:pPr>
              <w:tabs>
                <w:tab w:val="decimal" w:pos="688"/>
              </w:tabs>
              <w:spacing w:after="0" w:line="240" w:lineRule="auto"/>
              <w:rPr>
                <w:rFonts w:cs="Arial"/>
              </w:rPr>
            </w:pPr>
            <w:r w:rsidRPr="00C03F58">
              <w:rPr>
                <w:rFonts w:cs="Arial"/>
              </w:rPr>
              <w:t>7</w:t>
            </w:r>
          </w:p>
        </w:tc>
        <w:tc>
          <w:tcPr>
            <w:tcW w:w="1560" w:type="dxa"/>
            <w:tcBorders>
              <w:bottom w:val="nil"/>
            </w:tcBorders>
          </w:tcPr>
          <w:p w:rsidR="00B22F91" w:rsidRPr="00C03F58" w:rsidRDefault="00B22F91" w:rsidP="00B37F4B">
            <w:pPr>
              <w:tabs>
                <w:tab w:val="decimal" w:pos="688"/>
              </w:tabs>
              <w:spacing w:after="0" w:line="240" w:lineRule="auto"/>
              <w:rPr>
                <w:rFonts w:cs="Arial"/>
              </w:rPr>
            </w:pPr>
            <w:r>
              <w:rPr>
                <w:rFonts w:cs="Arial"/>
              </w:rPr>
              <w:t>0</w:t>
            </w:r>
          </w:p>
        </w:tc>
      </w:tr>
      <w:tr w:rsidR="00B22F91" w:rsidRPr="00C03F58" w:rsidTr="006835D6">
        <w:tc>
          <w:tcPr>
            <w:tcW w:w="4928" w:type="dxa"/>
            <w:tcBorders>
              <w:top w:val="nil"/>
              <w:bottom w:val="single" w:sz="8" w:space="0" w:color="auto"/>
            </w:tcBorders>
            <w:shd w:val="clear" w:color="auto" w:fill="auto"/>
          </w:tcPr>
          <w:p w:rsidR="00B22F91" w:rsidRPr="00C03F58" w:rsidRDefault="00B22F91" w:rsidP="00B37F4B">
            <w:pPr>
              <w:spacing w:after="0" w:line="240" w:lineRule="auto"/>
              <w:rPr>
                <w:rFonts w:cs="Arial"/>
                <w:bCs/>
              </w:rPr>
            </w:pPr>
            <w:r w:rsidRPr="00C03F58">
              <w:rPr>
                <w:rFonts w:cs="Arial"/>
                <w:bCs/>
              </w:rPr>
              <w:t>New references added</w:t>
            </w:r>
          </w:p>
        </w:tc>
        <w:tc>
          <w:tcPr>
            <w:tcW w:w="1417" w:type="dxa"/>
            <w:tcBorders>
              <w:top w:val="nil"/>
              <w:bottom w:val="single" w:sz="8" w:space="0" w:color="auto"/>
            </w:tcBorders>
            <w:shd w:val="clear" w:color="auto" w:fill="auto"/>
          </w:tcPr>
          <w:p w:rsidR="00B22F91" w:rsidRPr="00C03F58" w:rsidRDefault="00B22F91" w:rsidP="00B37F4B">
            <w:pPr>
              <w:tabs>
                <w:tab w:val="decimal" w:pos="688"/>
              </w:tabs>
              <w:spacing w:after="0" w:line="240" w:lineRule="auto"/>
              <w:rPr>
                <w:rFonts w:cs="Arial"/>
              </w:rPr>
            </w:pPr>
            <w:r w:rsidRPr="00C03F58">
              <w:rPr>
                <w:rFonts w:cs="Arial"/>
              </w:rPr>
              <w:t>5</w:t>
            </w:r>
          </w:p>
        </w:tc>
        <w:tc>
          <w:tcPr>
            <w:tcW w:w="1560" w:type="dxa"/>
            <w:tcBorders>
              <w:top w:val="nil"/>
              <w:bottom w:val="single" w:sz="8" w:space="0" w:color="auto"/>
            </w:tcBorders>
          </w:tcPr>
          <w:p w:rsidR="00B22F91" w:rsidRPr="00C03F58" w:rsidRDefault="00B22F91" w:rsidP="00B37F4B">
            <w:pPr>
              <w:tabs>
                <w:tab w:val="decimal" w:pos="688"/>
              </w:tabs>
              <w:spacing w:after="0" w:line="240" w:lineRule="auto"/>
              <w:rPr>
                <w:rFonts w:cs="Arial"/>
              </w:rPr>
            </w:pPr>
            <w:r>
              <w:rPr>
                <w:rFonts w:cs="Arial"/>
              </w:rPr>
              <w:t>0</w:t>
            </w:r>
          </w:p>
        </w:tc>
      </w:tr>
      <w:tr w:rsidR="00B22F91" w:rsidRPr="00C03F58" w:rsidTr="006835D6">
        <w:tc>
          <w:tcPr>
            <w:tcW w:w="4928" w:type="dxa"/>
            <w:tcBorders>
              <w:top w:val="single" w:sz="8" w:space="0" w:color="auto"/>
              <w:bottom w:val="single" w:sz="8" w:space="0" w:color="auto"/>
            </w:tcBorders>
            <w:shd w:val="clear" w:color="auto" w:fill="auto"/>
          </w:tcPr>
          <w:p w:rsidR="00B22F91" w:rsidRPr="00C03F58" w:rsidRDefault="00B22F91" w:rsidP="00B37F4B">
            <w:pPr>
              <w:spacing w:after="0" w:line="240" w:lineRule="auto"/>
              <w:rPr>
                <w:rFonts w:cs="Arial"/>
                <w:bCs/>
              </w:rPr>
            </w:pPr>
            <w:r w:rsidRPr="00C03F58">
              <w:rPr>
                <w:rFonts w:cs="Arial"/>
                <w:bCs/>
              </w:rPr>
              <w:t>References from which data extracted</w:t>
            </w:r>
          </w:p>
        </w:tc>
        <w:tc>
          <w:tcPr>
            <w:tcW w:w="1417" w:type="dxa"/>
            <w:tcBorders>
              <w:top w:val="single" w:sz="8" w:space="0" w:color="auto"/>
              <w:bottom w:val="single" w:sz="8" w:space="0" w:color="auto"/>
            </w:tcBorders>
            <w:shd w:val="clear" w:color="auto" w:fill="auto"/>
          </w:tcPr>
          <w:p w:rsidR="00B22F91" w:rsidRPr="00C03F58" w:rsidRDefault="00B22F91" w:rsidP="00B37F4B">
            <w:pPr>
              <w:tabs>
                <w:tab w:val="decimal" w:pos="688"/>
              </w:tabs>
              <w:spacing w:after="0" w:line="240" w:lineRule="auto"/>
              <w:rPr>
                <w:rFonts w:cs="Arial"/>
              </w:rPr>
            </w:pPr>
            <w:r w:rsidRPr="00C03F58">
              <w:rPr>
                <w:rFonts w:cs="Arial"/>
              </w:rPr>
              <w:t>71</w:t>
            </w:r>
          </w:p>
        </w:tc>
        <w:tc>
          <w:tcPr>
            <w:tcW w:w="1560" w:type="dxa"/>
            <w:tcBorders>
              <w:top w:val="single" w:sz="8" w:space="0" w:color="auto"/>
              <w:bottom w:val="single" w:sz="8" w:space="0" w:color="auto"/>
            </w:tcBorders>
          </w:tcPr>
          <w:p w:rsidR="00B22F91" w:rsidRPr="00C03F58" w:rsidRDefault="00B22F91" w:rsidP="00B37F4B">
            <w:pPr>
              <w:tabs>
                <w:tab w:val="decimal" w:pos="688"/>
              </w:tabs>
              <w:spacing w:after="0" w:line="240" w:lineRule="auto"/>
              <w:rPr>
                <w:rFonts w:cs="Arial"/>
              </w:rPr>
            </w:pPr>
            <w:r>
              <w:rPr>
                <w:rFonts w:cs="Arial"/>
              </w:rPr>
              <w:t>5</w:t>
            </w:r>
          </w:p>
        </w:tc>
      </w:tr>
    </w:tbl>
    <w:p w:rsidR="0019132D" w:rsidRPr="005A3C8D" w:rsidRDefault="0019132D" w:rsidP="00B37F4B">
      <w:pPr>
        <w:spacing w:after="0" w:line="240" w:lineRule="auto"/>
        <w:rPr>
          <w:rFonts w:cs="Arial"/>
        </w:rPr>
      </w:pPr>
    </w:p>
    <w:p w:rsidR="00A8314C" w:rsidRDefault="00A8314C" w:rsidP="00B37F4B">
      <w:pPr>
        <w:spacing w:after="0" w:line="240" w:lineRule="auto"/>
      </w:pPr>
    </w:p>
    <w:p w:rsidR="00B22F91" w:rsidRPr="006118B7" w:rsidRDefault="00B22F91" w:rsidP="00B22F91">
      <w:pPr>
        <w:spacing w:after="0" w:line="240" w:lineRule="auto"/>
        <w:rPr>
          <w:rFonts w:cs="Arial"/>
        </w:rPr>
      </w:pPr>
    </w:p>
    <w:p w:rsidR="00B22F91" w:rsidRDefault="00B22F91" w:rsidP="00A90E70">
      <w:pPr>
        <w:tabs>
          <w:tab w:val="left" w:pos="1134"/>
        </w:tabs>
        <w:spacing w:after="0" w:line="240" w:lineRule="auto"/>
        <w:rPr>
          <w:rFonts w:cs="Arial"/>
          <w:b/>
        </w:rPr>
      </w:pPr>
      <w:r w:rsidRPr="00CF6CFD">
        <w:rPr>
          <w:rFonts w:cs="Arial"/>
          <w:b/>
        </w:rPr>
        <w:t xml:space="preserve">Table </w:t>
      </w:r>
      <w:r>
        <w:rPr>
          <w:rFonts w:cs="Arial"/>
          <w:b/>
        </w:rPr>
        <w:t>2</w:t>
      </w:r>
      <w:r w:rsidRPr="00CF6CFD">
        <w:rPr>
          <w:rFonts w:cs="Arial"/>
          <w:b/>
        </w:rPr>
        <w:t xml:space="preserve">: </w:t>
      </w:r>
      <w:r w:rsidR="005F1C03">
        <w:rPr>
          <w:rFonts w:cs="Arial"/>
          <w:b/>
        </w:rPr>
        <w:tab/>
      </w:r>
      <w:r w:rsidRPr="00CF6CFD">
        <w:rPr>
          <w:rFonts w:cs="Arial"/>
          <w:b/>
        </w:rPr>
        <w:t>Characteristics of the evidence base</w:t>
      </w:r>
    </w:p>
    <w:p w:rsidR="00A90E70" w:rsidRPr="00CF6CFD" w:rsidRDefault="00A90E70" w:rsidP="00B22F91">
      <w:pPr>
        <w:spacing w:after="0" w:line="240" w:lineRule="auto"/>
        <w:rPr>
          <w:rFonts w:cs="Arial"/>
          <w: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1542"/>
        <w:gridCol w:w="1352"/>
      </w:tblGrid>
      <w:tr w:rsidR="00B22F91" w:rsidTr="006835D6">
        <w:tc>
          <w:tcPr>
            <w:tcW w:w="4908" w:type="dxa"/>
            <w:tcBorders>
              <w:bottom w:val="nil"/>
            </w:tcBorders>
          </w:tcPr>
          <w:p w:rsidR="00B22F91" w:rsidRPr="0053778E" w:rsidRDefault="00B22F91" w:rsidP="00B22F91">
            <w:pPr>
              <w:spacing w:after="0" w:line="240" w:lineRule="auto"/>
              <w:rPr>
                <w:rFonts w:cs="Arial"/>
                <w:b/>
              </w:rPr>
            </w:pPr>
          </w:p>
        </w:tc>
        <w:tc>
          <w:tcPr>
            <w:tcW w:w="2894" w:type="dxa"/>
            <w:gridSpan w:val="2"/>
            <w:tcBorders>
              <w:top w:val="single" w:sz="4" w:space="0" w:color="auto"/>
              <w:bottom w:val="single" w:sz="4" w:space="0" w:color="auto"/>
            </w:tcBorders>
          </w:tcPr>
          <w:p w:rsidR="00B22F91" w:rsidRPr="00CF6CFD" w:rsidRDefault="00B22F91" w:rsidP="00B22F91">
            <w:pPr>
              <w:spacing w:after="0" w:line="240" w:lineRule="auto"/>
              <w:jc w:val="center"/>
              <w:rPr>
                <w:rFonts w:cs="Arial"/>
                <w:b/>
              </w:rPr>
            </w:pPr>
            <w:r>
              <w:rPr>
                <w:rFonts w:cs="Arial"/>
                <w:b/>
              </w:rPr>
              <w:t>Number of references</w:t>
            </w:r>
          </w:p>
        </w:tc>
      </w:tr>
      <w:tr w:rsidR="00B22F91" w:rsidTr="006835D6">
        <w:tc>
          <w:tcPr>
            <w:tcW w:w="4908" w:type="dxa"/>
            <w:tcBorders>
              <w:bottom w:val="nil"/>
            </w:tcBorders>
          </w:tcPr>
          <w:p w:rsidR="00B22F91" w:rsidRPr="0053778E" w:rsidRDefault="00B22F91" w:rsidP="00B22F91">
            <w:pPr>
              <w:spacing w:after="0" w:line="240" w:lineRule="auto"/>
              <w:rPr>
                <w:rFonts w:cs="Arial"/>
                <w:b/>
              </w:rPr>
            </w:pPr>
          </w:p>
        </w:tc>
        <w:tc>
          <w:tcPr>
            <w:tcW w:w="1542" w:type="dxa"/>
            <w:tcBorders>
              <w:top w:val="single" w:sz="4" w:space="0" w:color="auto"/>
              <w:bottom w:val="nil"/>
            </w:tcBorders>
          </w:tcPr>
          <w:p w:rsidR="00B22F91" w:rsidRPr="00CF6CFD" w:rsidRDefault="00B22F91" w:rsidP="006835D6">
            <w:pPr>
              <w:spacing w:after="0" w:line="240" w:lineRule="auto"/>
              <w:jc w:val="center"/>
              <w:rPr>
                <w:rFonts w:cs="Arial"/>
                <w:b/>
              </w:rPr>
            </w:pPr>
            <w:r>
              <w:rPr>
                <w:rFonts w:cs="Arial"/>
                <w:b/>
              </w:rPr>
              <w:t xml:space="preserve">Original search </w:t>
            </w:r>
            <w:r>
              <w:rPr>
                <w:rFonts w:cs="Arial"/>
                <w:b/>
              </w:rPr>
              <w:br/>
              <w:t>(2000-2014)</w:t>
            </w:r>
          </w:p>
        </w:tc>
        <w:tc>
          <w:tcPr>
            <w:tcW w:w="1352" w:type="dxa"/>
            <w:tcBorders>
              <w:top w:val="single" w:sz="4" w:space="0" w:color="auto"/>
              <w:bottom w:val="nil"/>
            </w:tcBorders>
          </w:tcPr>
          <w:p w:rsidR="00B22F91" w:rsidRPr="00CF6CFD" w:rsidRDefault="00B22F91" w:rsidP="006835D6">
            <w:pPr>
              <w:spacing w:after="0" w:line="240" w:lineRule="auto"/>
              <w:jc w:val="center"/>
              <w:rPr>
                <w:rFonts w:cs="Arial"/>
                <w:b/>
              </w:rPr>
            </w:pPr>
            <w:r>
              <w:rPr>
                <w:rFonts w:cs="Arial"/>
                <w:b/>
              </w:rPr>
              <w:t>Updated search</w:t>
            </w:r>
            <w:r>
              <w:rPr>
                <w:rFonts w:cs="Arial"/>
                <w:b/>
              </w:rPr>
              <w:br/>
              <w:t>(2014-2015)</w:t>
            </w:r>
          </w:p>
        </w:tc>
      </w:tr>
      <w:tr w:rsidR="00B22F91" w:rsidTr="00B22F91">
        <w:tc>
          <w:tcPr>
            <w:tcW w:w="4908" w:type="dxa"/>
            <w:tcBorders>
              <w:top w:val="single" w:sz="4" w:space="0" w:color="auto"/>
            </w:tcBorders>
          </w:tcPr>
          <w:p w:rsidR="00B22F91" w:rsidRPr="0053778E" w:rsidRDefault="00B22F91" w:rsidP="00B22F91">
            <w:pPr>
              <w:spacing w:after="0" w:line="240" w:lineRule="auto"/>
              <w:rPr>
                <w:rFonts w:cs="Arial"/>
                <w:i/>
              </w:rPr>
            </w:pPr>
            <w:r w:rsidRPr="0053778E">
              <w:rPr>
                <w:rFonts w:cs="Arial"/>
                <w:i/>
              </w:rPr>
              <w:t>Type of reference</w:t>
            </w:r>
          </w:p>
        </w:tc>
        <w:tc>
          <w:tcPr>
            <w:tcW w:w="1542" w:type="dxa"/>
            <w:tcBorders>
              <w:top w:val="single" w:sz="4" w:space="0" w:color="auto"/>
            </w:tcBorders>
          </w:tcPr>
          <w:p w:rsidR="00B22F91" w:rsidRDefault="00B22F91" w:rsidP="00B22F91">
            <w:pPr>
              <w:spacing w:after="0" w:line="240" w:lineRule="auto"/>
              <w:jc w:val="center"/>
              <w:rPr>
                <w:rFonts w:cs="Arial"/>
              </w:rPr>
            </w:pPr>
          </w:p>
        </w:tc>
        <w:tc>
          <w:tcPr>
            <w:tcW w:w="1352" w:type="dxa"/>
            <w:tcBorders>
              <w:top w:val="single" w:sz="4" w:space="0" w:color="auto"/>
            </w:tcBorders>
          </w:tcPr>
          <w:p w:rsidR="00B22F91" w:rsidRDefault="00B22F91" w:rsidP="00B22F91">
            <w:pPr>
              <w:spacing w:after="0" w:line="240" w:lineRule="auto"/>
              <w:jc w:val="center"/>
              <w:rPr>
                <w:rFonts w:cs="Arial"/>
              </w:rPr>
            </w:pPr>
          </w:p>
        </w:tc>
      </w:tr>
      <w:tr w:rsidR="00B22F91" w:rsidTr="00B22F91">
        <w:tc>
          <w:tcPr>
            <w:tcW w:w="4908" w:type="dxa"/>
          </w:tcPr>
          <w:p w:rsidR="00B22F91" w:rsidRDefault="00B22F91" w:rsidP="00B22F91">
            <w:pPr>
              <w:spacing w:after="0" w:line="240" w:lineRule="auto"/>
              <w:rPr>
                <w:rFonts w:cs="Arial"/>
              </w:rPr>
            </w:pPr>
            <w:r>
              <w:rPr>
                <w:rFonts w:cs="Arial"/>
              </w:rPr>
              <w:t>Peer reviewed journal article</w:t>
            </w:r>
          </w:p>
        </w:tc>
        <w:tc>
          <w:tcPr>
            <w:tcW w:w="1542" w:type="dxa"/>
          </w:tcPr>
          <w:p w:rsidR="00B22F91" w:rsidRDefault="00B22F91" w:rsidP="00B22F91">
            <w:pPr>
              <w:spacing w:after="0" w:line="240" w:lineRule="auto"/>
              <w:jc w:val="center"/>
              <w:rPr>
                <w:rFonts w:cs="Arial"/>
              </w:rPr>
            </w:pPr>
            <w:r>
              <w:rPr>
                <w:rFonts w:cs="Arial"/>
              </w:rPr>
              <w:t>16</w:t>
            </w:r>
          </w:p>
        </w:tc>
        <w:tc>
          <w:tcPr>
            <w:tcW w:w="1352" w:type="dxa"/>
          </w:tcPr>
          <w:p w:rsidR="00B22F91" w:rsidRDefault="00B22F91" w:rsidP="00B22F91">
            <w:pPr>
              <w:spacing w:after="0" w:line="240" w:lineRule="auto"/>
              <w:jc w:val="center"/>
              <w:rPr>
                <w:rFonts w:cs="Arial"/>
              </w:rPr>
            </w:pPr>
            <w:r>
              <w:rPr>
                <w:rFonts w:cs="Arial"/>
              </w:rPr>
              <w:t>1</w:t>
            </w:r>
          </w:p>
        </w:tc>
      </w:tr>
      <w:tr w:rsidR="00B22F91" w:rsidTr="00B22F91">
        <w:tc>
          <w:tcPr>
            <w:tcW w:w="4908" w:type="dxa"/>
          </w:tcPr>
          <w:p w:rsidR="00B22F91" w:rsidRDefault="00B22F91" w:rsidP="00B22F91">
            <w:pPr>
              <w:spacing w:after="0" w:line="240" w:lineRule="auto"/>
              <w:rPr>
                <w:rFonts w:cs="Arial"/>
              </w:rPr>
            </w:pPr>
            <w:r>
              <w:rPr>
                <w:rFonts w:cs="Arial"/>
              </w:rPr>
              <w:t>Report</w:t>
            </w:r>
          </w:p>
        </w:tc>
        <w:tc>
          <w:tcPr>
            <w:tcW w:w="1542" w:type="dxa"/>
          </w:tcPr>
          <w:p w:rsidR="00B22F91" w:rsidRDefault="00B22F91" w:rsidP="00B22F91">
            <w:pPr>
              <w:spacing w:after="0" w:line="240" w:lineRule="auto"/>
              <w:jc w:val="center"/>
              <w:rPr>
                <w:rFonts w:cs="Arial"/>
              </w:rPr>
            </w:pPr>
            <w:r>
              <w:rPr>
                <w:rFonts w:cs="Arial"/>
              </w:rPr>
              <w:t>51</w:t>
            </w:r>
          </w:p>
        </w:tc>
        <w:tc>
          <w:tcPr>
            <w:tcW w:w="1352" w:type="dxa"/>
          </w:tcPr>
          <w:p w:rsidR="00B22F91" w:rsidRDefault="00B22F91" w:rsidP="00B22F91">
            <w:pPr>
              <w:spacing w:after="0" w:line="240" w:lineRule="auto"/>
              <w:jc w:val="center"/>
              <w:rPr>
                <w:rFonts w:cs="Arial"/>
              </w:rPr>
            </w:pPr>
            <w:r>
              <w:rPr>
                <w:rFonts w:cs="Arial"/>
              </w:rPr>
              <w:t>4</w:t>
            </w:r>
          </w:p>
        </w:tc>
      </w:tr>
      <w:tr w:rsidR="00B22F91" w:rsidTr="00B22F91">
        <w:tc>
          <w:tcPr>
            <w:tcW w:w="4908" w:type="dxa"/>
          </w:tcPr>
          <w:p w:rsidR="00B22F91" w:rsidRDefault="00B22F91" w:rsidP="00B22F91">
            <w:pPr>
              <w:spacing w:after="0" w:line="240" w:lineRule="auto"/>
              <w:rPr>
                <w:rFonts w:cs="Arial"/>
              </w:rPr>
            </w:pPr>
            <w:r>
              <w:rPr>
                <w:rFonts w:cs="Arial"/>
              </w:rPr>
              <w:t>Magazine-style journal</w:t>
            </w:r>
          </w:p>
        </w:tc>
        <w:tc>
          <w:tcPr>
            <w:tcW w:w="1542" w:type="dxa"/>
          </w:tcPr>
          <w:p w:rsidR="00B22F91" w:rsidRDefault="00B22F91" w:rsidP="00B22F91">
            <w:pPr>
              <w:spacing w:after="0" w:line="240" w:lineRule="auto"/>
              <w:jc w:val="center"/>
              <w:rPr>
                <w:rFonts w:cs="Arial"/>
              </w:rPr>
            </w:pPr>
            <w:r>
              <w:rPr>
                <w:rFonts w:cs="Arial"/>
              </w:rPr>
              <w:t>3</w:t>
            </w:r>
          </w:p>
        </w:tc>
        <w:tc>
          <w:tcPr>
            <w:tcW w:w="1352" w:type="dxa"/>
          </w:tcPr>
          <w:p w:rsidR="00B22F91" w:rsidRDefault="00B22F91" w:rsidP="00B22F91">
            <w:pPr>
              <w:spacing w:after="0" w:line="240" w:lineRule="auto"/>
              <w:jc w:val="center"/>
              <w:rPr>
                <w:rFonts w:cs="Arial"/>
              </w:rPr>
            </w:pPr>
            <w:r>
              <w:rPr>
                <w:rFonts w:cs="Arial"/>
              </w:rPr>
              <w:t>0</w:t>
            </w:r>
          </w:p>
        </w:tc>
      </w:tr>
      <w:tr w:rsidR="00B22F91" w:rsidTr="00B22F91">
        <w:tc>
          <w:tcPr>
            <w:tcW w:w="4908" w:type="dxa"/>
          </w:tcPr>
          <w:p w:rsidR="00B22F91" w:rsidRDefault="00B22F91" w:rsidP="00B22F91">
            <w:pPr>
              <w:spacing w:after="0" w:line="240" w:lineRule="auto"/>
              <w:rPr>
                <w:rFonts w:cs="Arial"/>
              </w:rPr>
            </w:pPr>
            <w:r>
              <w:rPr>
                <w:rFonts w:cs="Arial"/>
              </w:rPr>
              <w:t>Press release</w:t>
            </w:r>
          </w:p>
        </w:tc>
        <w:tc>
          <w:tcPr>
            <w:tcW w:w="1542" w:type="dxa"/>
          </w:tcPr>
          <w:p w:rsidR="00B22F91" w:rsidRDefault="00B22F91" w:rsidP="00B22F91">
            <w:pPr>
              <w:spacing w:after="0" w:line="240" w:lineRule="auto"/>
              <w:jc w:val="center"/>
              <w:rPr>
                <w:rFonts w:cs="Arial"/>
              </w:rPr>
            </w:pPr>
            <w:r>
              <w:rPr>
                <w:rFonts w:cs="Arial"/>
              </w:rPr>
              <w:t>1</w:t>
            </w:r>
          </w:p>
        </w:tc>
        <w:tc>
          <w:tcPr>
            <w:tcW w:w="1352" w:type="dxa"/>
          </w:tcPr>
          <w:p w:rsidR="00B22F91" w:rsidRDefault="00B22F91" w:rsidP="00B22F91">
            <w:pPr>
              <w:spacing w:after="0" w:line="240" w:lineRule="auto"/>
              <w:jc w:val="center"/>
              <w:rPr>
                <w:rFonts w:cs="Arial"/>
              </w:rPr>
            </w:pPr>
            <w:r>
              <w:rPr>
                <w:rFonts w:cs="Arial"/>
              </w:rPr>
              <w:t>0</w:t>
            </w:r>
          </w:p>
        </w:tc>
      </w:tr>
      <w:tr w:rsidR="00B22F91" w:rsidTr="00B22F91">
        <w:tc>
          <w:tcPr>
            <w:tcW w:w="4908" w:type="dxa"/>
          </w:tcPr>
          <w:p w:rsidR="00B22F91" w:rsidRDefault="00B22F91" w:rsidP="00B22F91">
            <w:pPr>
              <w:spacing w:after="0" w:line="240" w:lineRule="auto"/>
              <w:rPr>
                <w:rFonts w:cs="Arial"/>
              </w:rPr>
            </w:pPr>
          </w:p>
        </w:tc>
        <w:tc>
          <w:tcPr>
            <w:tcW w:w="1542" w:type="dxa"/>
          </w:tcPr>
          <w:p w:rsidR="00B22F91" w:rsidRDefault="00B22F91" w:rsidP="00B22F91">
            <w:pPr>
              <w:spacing w:after="0" w:line="240" w:lineRule="auto"/>
              <w:jc w:val="center"/>
              <w:rPr>
                <w:rFonts w:cs="Arial"/>
              </w:rPr>
            </w:pPr>
          </w:p>
        </w:tc>
        <w:tc>
          <w:tcPr>
            <w:tcW w:w="1352" w:type="dxa"/>
          </w:tcPr>
          <w:p w:rsidR="00B22F91" w:rsidRDefault="00B22F91" w:rsidP="00B22F91">
            <w:pPr>
              <w:spacing w:after="0" w:line="240" w:lineRule="auto"/>
              <w:jc w:val="center"/>
              <w:rPr>
                <w:rFonts w:cs="Arial"/>
              </w:rPr>
            </w:pPr>
          </w:p>
        </w:tc>
      </w:tr>
      <w:tr w:rsidR="00B22F91" w:rsidTr="00B22F91">
        <w:tc>
          <w:tcPr>
            <w:tcW w:w="4908" w:type="dxa"/>
          </w:tcPr>
          <w:p w:rsidR="00B22F91" w:rsidRPr="0053778E" w:rsidRDefault="00B22F91" w:rsidP="00B22F91">
            <w:pPr>
              <w:spacing w:after="0" w:line="240" w:lineRule="auto"/>
              <w:rPr>
                <w:rFonts w:cs="Arial"/>
                <w:i/>
              </w:rPr>
            </w:pPr>
            <w:r>
              <w:rPr>
                <w:rFonts w:cs="Arial"/>
                <w:i/>
              </w:rPr>
              <w:t>Focus of reference</w:t>
            </w:r>
          </w:p>
        </w:tc>
        <w:tc>
          <w:tcPr>
            <w:tcW w:w="1542" w:type="dxa"/>
          </w:tcPr>
          <w:p w:rsidR="00B22F91" w:rsidRDefault="00B22F91" w:rsidP="00B22F91">
            <w:pPr>
              <w:spacing w:after="0" w:line="240" w:lineRule="auto"/>
              <w:jc w:val="center"/>
              <w:rPr>
                <w:rFonts w:cs="Arial"/>
              </w:rPr>
            </w:pPr>
          </w:p>
        </w:tc>
        <w:tc>
          <w:tcPr>
            <w:tcW w:w="1352" w:type="dxa"/>
          </w:tcPr>
          <w:p w:rsidR="00B22F91" w:rsidRDefault="00B22F91" w:rsidP="00B22F91">
            <w:pPr>
              <w:spacing w:after="0" w:line="240" w:lineRule="auto"/>
              <w:jc w:val="center"/>
              <w:rPr>
                <w:rFonts w:cs="Arial"/>
              </w:rPr>
            </w:pPr>
          </w:p>
        </w:tc>
      </w:tr>
      <w:tr w:rsidR="00B22F91" w:rsidTr="00B22F91">
        <w:tc>
          <w:tcPr>
            <w:tcW w:w="4908" w:type="dxa"/>
          </w:tcPr>
          <w:p w:rsidR="00B22F91" w:rsidRDefault="00B22F91" w:rsidP="00B22F91">
            <w:pPr>
              <w:spacing w:after="0" w:line="240" w:lineRule="auto"/>
              <w:rPr>
                <w:rFonts w:cs="Arial"/>
              </w:rPr>
            </w:pPr>
            <w:r>
              <w:rPr>
                <w:rFonts w:cs="Arial"/>
              </w:rPr>
              <w:t>Residential care only</w:t>
            </w:r>
          </w:p>
        </w:tc>
        <w:tc>
          <w:tcPr>
            <w:tcW w:w="1542" w:type="dxa"/>
          </w:tcPr>
          <w:p w:rsidR="00B22F91" w:rsidRDefault="00B22F91" w:rsidP="00B22F91">
            <w:pPr>
              <w:spacing w:after="0" w:line="240" w:lineRule="auto"/>
              <w:jc w:val="center"/>
              <w:rPr>
                <w:rFonts w:cs="Arial"/>
              </w:rPr>
            </w:pPr>
            <w:r>
              <w:rPr>
                <w:rFonts w:cs="Arial"/>
              </w:rPr>
              <w:t>30</w:t>
            </w:r>
          </w:p>
        </w:tc>
        <w:tc>
          <w:tcPr>
            <w:tcW w:w="1352" w:type="dxa"/>
          </w:tcPr>
          <w:p w:rsidR="00B22F91" w:rsidRDefault="00B22F91" w:rsidP="00B22F91">
            <w:pPr>
              <w:spacing w:after="0" w:line="240" w:lineRule="auto"/>
              <w:jc w:val="center"/>
              <w:rPr>
                <w:rFonts w:cs="Arial"/>
              </w:rPr>
            </w:pPr>
            <w:r>
              <w:rPr>
                <w:rFonts w:cs="Arial"/>
              </w:rPr>
              <w:t>3</w:t>
            </w:r>
          </w:p>
        </w:tc>
      </w:tr>
      <w:tr w:rsidR="00B22F91" w:rsidTr="00B22F91">
        <w:tc>
          <w:tcPr>
            <w:tcW w:w="4908" w:type="dxa"/>
          </w:tcPr>
          <w:p w:rsidR="00B22F91" w:rsidRDefault="00B22F91" w:rsidP="00B22F91">
            <w:pPr>
              <w:spacing w:after="0" w:line="240" w:lineRule="auto"/>
              <w:rPr>
                <w:rFonts w:cs="Arial"/>
              </w:rPr>
            </w:pPr>
            <w:r>
              <w:rPr>
                <w:rFonts w:cs="Arial"/>
              </w:rPr>
              <w:t>Domiciliary care only</w:t>
            </w:r>
          </w:p>
        </w:tc>
        <w:tc>
          <w:tcPr>
            <w:tcW w:w="1542" w:type="dxa"/>
          </w:tcPr>
          <w:p w:rsidR="00B22F91" w:rsidRDefault="00B22F91" w:rsidP="00B22F91">
            <w:pPr>
              <w:spacing w:after="0" w:line="240" w:lineRule="auto"/>
              <w:jc w:val="center"/>
              <w:rPr>
                <w:rFonts w:cs="Arial"/>
              </w:rPr>
            </w:pPr>
            <w:r>
              <w:rPr>
                <w:rFonts w:cs="Arial"/>
              </w:rPr>
              <w:t>12</w:t>
            </w:r>
          </w:p>
        </w:tc>
        <w:tc>
          <w:tcPr>
            <w:tcW w:w="1352" w:type="dxa"/>
          </w:tcPr>
          <w:p w:rsidR="00B22F91" w:rsidRDefault="00B22F91" w:rsidP="00B22F91">
            <w:pPr>
              <w:spacing w:after="0" w:line="240" w:lineRule="auto"/>
              <w:jc w:val="center"/>
              <w:rPr>
                <w:rFonts w:cs="Arial"/>
              </w:rPr>
            </w:pPr>
            <w:r>
              <w:rPr>
                <w:rFonts w:cs="Arial"/>
              </w:rPr>
              <w:t>0</w:t>
            </w:r>
          </w:p>
        </w:tc>
      </w:tr>
      <w:tr w:rsidR="00B22F91" w:rsidTr="00B22F91">
        <w:tc>
          <w:tcPr>
            <w:tcW w:w="4908" w:type="dxa"/>
          </w:tcPr>
          <w:p w:rsidR="00B22F91" w:rsidRDefault="00B22F91" w:rsidP="00B22F91">
            <w:pPr>
              <w:spacing w:after="0" w:line="240" w:lineRule="auto"/>
              <w:rPr>
                <w:rFonts w:cs="Arial"/>
              </w:rPr>
            </w:pPr>
            <w:r>
              <w:rPr>
                <w:rFonts w:cs="Arial"/>
              </w:rPr>
              <w:t>Residential and domiciliary care</w:t>
            </w:r>
          </w:p>
        </w:tc>
        <w:tc>
          <w:tcPr>
            <w:tcW w:w="1542" w:type="dxa"/>
          </w:tcPr>
          <w:p w:rsidR="00B22F91" w:rsidRDefault="00B22F91" w:rsidP="00B22F91">
            <w:pPr>
              <w:spacing w:after="0" w:line="240" w:lineRule="auto"/>
              <w:jc w:val="center"/>
              <w:rPr>
                <w:rFonts w:cs="Arial"/>
              </w:rPr>
            </w:pPr>
            <w:r>
              <w:rPr>
                <w:rFonts w:cs="Arial"/>
              </w:rPr>
              <w:t>22</w:t>
            </w:r>
          </w:p>
        </w:tc>
        <w:tc>
          <w:tcPr>
            <w:tcW w:w="1352" w:type="dxa"/>
          </w:tcPr>
          <w:p w:rsidR="00B22F91" w:rsidRDefault="00B22F91" w:rsidP="00B22F91">
            <w:pPr>
              <w:spacing w:after="0" w:line="240" w:lineRule="auto"/>
              <w:jc w:val="center"/>
              <w:rPr>
                <w:rFonts w:cs="Arial"/>
              </w:rPr>
            </w:pPr>
            <w:r>
              <w:rPr>
                <w:rFonts w:cs="Arial"/>
              </w:rPr>
              <w:t>1</w:t>
            </w:r>
          </w:p>
        </w:tc>
      </w:tr>
      <w:tr w:rsidR="00B22F91" w:rsidTr="00B22F91">
        <w:tc>
          <w:tcPr>
            <w:tcW w:w="4908" w:type="dxa"/>
          </w:tcPr>
          <w:p w:rsidR="00B22F91" w:rsidRDefault="00B22F91" w:rsidP="00B22F91">
            <w:pPr>
              <w:spacing w:after="0" w:line="240" w:lineRule="auto"/>
              <w:rPr>
                <w:rFonts w:cs="Arial"/>
              </w:rPr>
            </w:pPr>
            <w:r>
              <w:rPr>
                <w:rFonts w:cs="Arial"/>
              </w:rPr>
              <w:t>General social care including residential or domiciliary care</w:t>
            </w:r>
          </w:p>
        </w:tc>
        <w:tc>
          <w:tcPr>
            <w:tcW w:w="1542" w:type="dxa"/>
          </w:tcPr>
          <w:p w:rsidR="00B22F91" w:rsidRDefault="00B22F91" w:rsidP="00B22F91">
            <w:pPr>
              <w:spacing w:after="0" w:line="240" w:lineRule="auto"/>
              <w:jc w:val="center"/>
              <w:rPr>
                <w:rFonts w:cs="Arial"/>
              </w:rPr>
            </w:pPr>
            <w:r>
              <w:rPr>
                <w:rFonts w:cs="Arial"/>
              </w:rPr>
              <w:t>5</w:t>
            </w:r>
          </w:p>
        </w:tc>
        <w:tc>
          <w:tcPr>
            <w:tcW w:w="1352" w:type="dxa"/>
          </w:tcPr>
          <w:p w:rsidR="00B22F91" w:rsidRDefault="00B22F91" w:rsidP="00B22F91">
            <w:pPr>
              <w:spacing w:after="0" w:line="240" w:lineRule="auto"/>
              <w:jc w:val="center"/>
              <w:rPr>
                <w:rFonts w:cs="Arial"/>
              </w:rPr>
            </w:pPr>
            <w:r>
              <w:rPr>
                <w:rFonts w:cs="Arial"/>
              </w:rPr>
              <w:t>1</w:t>
            </w:r>
          </w:p>
        </w:tc>
      </w:tr>
      <w:tr w:rsidR="00B22F91" w:rsidTr="00B22F91">
        <w:tc>
          <w:tcPr>
            <w:tcW w:w="4908" w:type="dxa"/>
          </w:tcPr>
          <w:p w:rsidR="00B22F91" w:rsidRDefault="00B22F91" w:rsidP="00B22F91">
            <w:pPr>
              <w:spacing w:after="0" w:line="240" w:lineRule="auto"/>
              <w:rPr>
                <w:rFonts w:cs="Arial"/>
              </w:rPr>
            </w:pPr>
            <w:r>
              <w:rPr>
                <w:rFonts w:cs="Arial"/>
              </w:rPr>
              <w:t>Housing with care</w:t>
            </w:r>
          </w:p>
        </w:tc>
        <w:tc>
          <w:tcPr>
            <w:tcW w:w="1542" w:type="dxa"/>
          </w:tcPr>
          <w:p w:rsidR="00B22F91" w:rsidRDefault="00B22F91" w:rsidP="00B22F91">
            <w:pPr>
              <w:spacing w:after="0" w:line="240" w:lineRule="auto"/>
              <w:jc w:val="center"/>
              <w:rPr>
                <w:rFonts w:cs="Arial"/>
              </w:rPr>
            </w:pPr>
            <w:r>
              <w:rPr>
                <w:rFonts w:cs="Arial"/>
              </w:rPr>
              <w:t>2</w:t>
            </w:r>
          </w:p>
        </w:tc>
        <w:tc>
          <w:tcPr>
            <w:tcW w:w="1352" w:type="dxa"/>
          </w:tcPr>
          <w:p w:rsidR="00B22F91" w:rsidRDefault="00B22F91" w:rsidP="00B22F91">
            <w:pPr>
              <w:spacing w:after="0" w:line="240" w:lineRule="auto"/>
              <w:jc w:val="center"/>
              <w:rPr>
                <w:rFonts w:cs="Arial"/>
              </w:rPr>
            </w:pPr>
            <w:r>
              <w:rPr>
                <w:rFonts w:cs="Arial"/>
              </w:rPr>
              <w:t>0</w:t>
            </w:r>
          </w:p>
        </w:tc>
      </w:tr>
      <w:tr w:rsidR="00B22F91" w:rsidTr="00B22F91">
        <w:tc>
          <w:tcPr>
            <w:tcW w:w="4908" w:type="dxa"/>
          </w:tcPr>
          <w:p w:rsidR="00B22F91" w:rsidRDefault="00B22F91" w:rsidP="00B22F91">
            <w:pPr>
              <w:spacing w:after="0" w:line="240" w:lineRule="auto"/>
              <w:rPr>
                <w:rFonts w:cs="Arial"/>
              </w:rPr>
            </w:pPr>
            <w:r>
              <w:rPr>
                <w:rFonts w:cs="Arial"/>
              </w:rPr>
              <w:t>Day care</w:t>
            </w:r>
          </w:p>
        </w:tc>
        <w:tc>
          <w:tcPr>
            <w:tcW w:w="1542" w:type="dxa"/>
          </w:tcPr>
          <w:p w:rsidR="00B22F91" w:rsidRDefault="00B22F91" w:rsidP="00B22F91">
            <w:pPr>
              <w:spacing w:after="0" w:line="240" w:lineRule="auto"/>
              <w:jc w:val="center"/>
              <w:rPr>
                <w:rFonts w:cs="Arial"/>
              </w:rPr>
            </w:pPr>
            <w:r>
              <w:rPr>
                <w:rFonts w:cs="Arial"/>
              </w:rPr>
              <w:t>0</w:t>
            </w:r>
          </w:p>
        </w:tc>
        <w:tc>
          <w:tcPr>
            <w:tcW w:w="1352" w:type="dxa"/>
          </w:tcPr>
          <w:p w:rsidR="00B22F91" w:rsidRDefault="00B22F91" w:rsidP="00B22F91">
            <w:pPr>
              <w:spacing w:after="0" w:line="240" w:lineRule="auto"/>
              <w:jc w:val="center"/>
              <w:rPr>
                <w:rFonts w:cs="Arial"/>
              </w:rPr>
            </w:pPr>
            <w:r>
              <w:rPr>
                <w:rFonts w:cs="Arial"/>
              </w:rPr>
              <w:t>0</w:t>
            </w:r>
          </w:p>
        </w:tc>
      </w:tr>
      <w:tr w:rsidR="00B22F91" w:rsidTr="00B22F91">
        <w:tc>
          <w:tcPr>
            <w:tcW w:w="4908" w:type="dxa"/>
          </w:tcPr>
          <w:p w:rsidR="00B22F91" w:rsidRDefault="00B22F91" w:rsidP="00B22F91">
            <w:pPr>
              <w:spacing w:after="0" w:line="240" w:lineRule="auto"/>
              <w:rPr>
                <w:rFonts w:cs="Arial"/>
              </w:rPr>
            </w:pPr>
          </w:p>
        </w:tc>
        <w:tc>
          <w:tcPr>
            <w:tcW w:w="1542" w:type="dxa"/>
          </w:tcPr>
          <w:p w:rsidR="00B22F91" w:rsidRDefault="00B22F91" w:rsidP="00B22F91">
            <w:pPr>
              <w:spacing w:after="0" w:line="240" w:lineRule="auto"/>
              <w:jc w:val="center"/>
              <w:rPr>
                <w:rFonts w:cs="Arial"/>
              </w:rPr>
            </w:pPr>
          </w:p>
        </w:tc>
        <w:tc>
          <w:tcPr>
            <w:tcW w:w="1352" w:type="dxa"/>
          </w:tcPr>
          <w:p w:rsidR="00B22F91" w:rsidRDefault="00B22F91" w:rsidP="00B22F91">
            <w:pPr>
              <w:spacing w:after="0" w:line="240" w:lineRule="auto"/>
              <w:jc w:val="center"/>
              <w:rPr>
                <w:rFonts w:cs="Arial"/>
              </w:rPr>
            </w:pPr>
          </w:p>
        </w:tc>
      </w:tr>
      <w:tr w:rsidR="00B22F91" w:rsidTr="00B22F91">
        <w:tc>
          <w:tcPr>
            <w:tcW w:w="4908" w:type="dxa"/>
          </w:tcPr>
          <w:p w:rsidR="00B22F91" w:rsidRDefault="00B22F91" w:rsidP="00B22F91">
            <w:pPr>
              <w:spacing w:after="0" w:line="240" w:lineRule="auto"/>
              <w:rPr>
                <w:rFonts w:cs="Arial"/>
              </w:rPr>
            </w:pPr>
            <w:r>
              <w:rPr>
                <w:rFonts w:cs="Arial"/>
              </w:rPr>
              <w:t>Total</w:t>
            </w:r>
          </w:p>
        </w:tc>
        <w:tc>
          <w:tcPr>
            <w:tcW w:w="1542" w:type="dxa"/>
          </w:tcPr>
          <w:p w:rsidR="00B22F91" w:rsidRDefault="00B22F91" w:rsidP="00B22F91">
            <w:pPr>
              <w:spacing w:after="0" w:line="240" w:lineRule="auto"/>
              <w:jc w:val="center"/>
              <w:rPr>
                <w:rFonts w:cs="Arial"/>
              </w:rPr>
            </w:pPr>
            <w:r>
              <w:rPr>
                <w:rFonts w:cs="Arial"/>
              </w:rPr>
              <w:t>71</w:t>
            </w:r>
          </w:p>
        </w:tc>
        <w:tc>
          <w:tcPr>
            <w:tcW w:w="1352" w:type="dxa"/>
          </w:tcPr>
          <w:p w:rsidR="00B22F91" w:rsidRDefault="00B22F91" w:rsidP="00B22F91">
            <w:pPr>
              <w:spacing w:after="0" w:line="240" w:lineRule="auto"/>
              <w:jc w:val="center"/>
              <w:rPr>
                <w:rFonts w:cs="Arial"/>
              </w:rPr>
            </w:pPr>
            <w:r>
              <w:rPr>
                <w:rFonts w:cs="Arial"/>
              </w:rPr>
              <w:t>5</w:t>
            </w:r>
          </w:p>
        </w:tc>
      </w:tr>
    </w:tbl>
    <w:p w:rsidR="00B22F91" w:rsidRDefault="00B22F91" w:rsidP="00B22F91">
      <w:pPr>
        <w:spacing w:after="0" w:line="240" w:lineRule="auto"/>
        <w:rPr>
          <w:rFonts w:cs="Arial"/>
        </w:rPr>
      </w:pPr>
    </w:p>
    <w:p w:rsidR="00B22F91" w:rsidRPr="005A3C8D" w:rsidRDefault="00B22F91" w:rsidP="00B37F4B">
      <w:pPr>
        <w:spacing w:after="0" w:line="240" w:lineRule="auto"/>
      </w:pPr>
    </w:p>
    <w:p w:rsidR="00A8314C" w:rsidRPr="00DC5E33" w:rsidRDefault="00604FD3" w:rsidP="00421129">
      <w:pPr>
        <w:spacing w:after="0" w:line="480" w:lineRule="auto"/>
        <w:rPr>
          <w:b/>
          <w:sz w:val="28"/>
          <w:szCs w:val="28"/>
          <w:lang w:eastAsia="en-GB"/>
        </w:rPr>
      </w:pPr>
      <w:r>
        <w:rPr>
          <w:b/>
          <w:color w:val="000099"/>
          <w:sz w:val="28"/>
          <w:szCs w:val="28"/>
        </w:rPr>
        <w:br w:type="page"/>
      </w:r>
      <w:r w:rsidR="00A8314C" w:rsidRPr="00DC5E33">
        <w:rPr>
          <w:b/>
          <w:sz w:val="28"/>
          <w:szCs w:val="28"/>
        </w:rPr>
        <w:lastRenderedPageBreak/>
        <w:t>Acknowledgements</w:t>
      </w:r>
    </w:p>
    <w:p w:rsidR="00A8314C" w:rsidRPr="005A3C8D" w:rsidRDefault="00A8314C" w:rsidP="00421129">
      <w:pPr>
        <w:shd w:val="clear" w:color="auto" w:fill="FFFFFF"/>
        <w:spacing w:after="0" w:line="480" w:lineRule="auto"/>
        <w:rPr>
          <w:rFonts w:eastAsia="Times New Roman" w:cs="Arial"/>
          <w:iCs/>
          <w:lang w:eastAsia="en-GB"/>
        </w:rPr>
      </w:pPr>
      <w:r w:rsidRPr="005A3C8D">
        <w:rPr>
          <w:rFonts w:eastAsia="Times New Roman" w:cs="Arial"/>
          <w:iCs/>
          <w:lang w:eastAsia="en-GB"/>
        </w:rPr>
        <w:t xml:space="preserve">Thank you to Caroline Glendinning for her contribution to the scoping review and the report on which this paper is based. </w:t>
      </w:r>
    </w:p>
    <w:p w:rsidR="00A8314C" w:rsidRPr="005A3C8D" w:rsidRDefault="00A8314C" w:rsidP="00421129">
      <w:pPr>
        <w:shd w:val="clear" w:color="auto" w:fill="FFFFFF"/>
        <w:spacing w:after="0" w:line="480" w:lineRule="auto"/>
        <w:rPr>
          <w:rFonts w:eastAsia="Times New Roman" w:cs="Arial"/>
          <w:iCs/>
          <w:lang w:eastAsia="en-GB"/>
        </w:rPr>
      </w:pPr>
    </w:p>
    <w:p w:rsidR="00A8314C" w:rsidRPr="005A3C8D" w:rsidRDefault="00A8314C" w:rsidP="00421129">
      <w:pPr>
        <w:shd w:val="clear" w:color="auto" w:fill="FFFFFF"/>
        <w:spacing w:after="0" w:line="480" w:lineRule="auto"/>
        <w:rPr>
          <w:rFonts w:eastAsia="Times New Roman" w:cs="Arial"/>
          <w:lang w:eastAsia="en-GB"/>
        </w:rPr>
      </w:pPr>
      <w:r w:rsidRPr="005A3C8D">
        <w:rPr>
          <w:rFonts w:eastAsia="Times New Roman" w:cs="Arial"/>
          <w:iCs/>
          <w:lang w:eastAsia="en-GB"/>
        </w:rPr>
        <w:t>This report presents independent research commissioned by the NIHR School for Social Care Research. The views expressed in this publ</w:t>
      </w:r>
      <w:r>
        <w:rPr>
          <w:rFonts w:eastAsia="Times New Roman" w:cs="Arial"/>
          <w:iCs/>
          <w:lang w:eastAsia="en-GB"/>
        </w:rPr>
        <w:t>ication are those of the author</w:t>
      </w:r>
      <w:r w:rsidRPr="005A3C8D">
        <w:rPr>
          <w:rFonts w:eastAsia="Times New Roman" w:cs="Arial"/>
          <w:iCs/>
          <w:lang w:eastAsia="en-GB"/>
        </w:rPr>
        <w:t xml:space="preserve"> and not necessarily those of the NIHR School for Social Care Research or the Department of Health, NIHR or NHS.</w:t>
      </w:r>
    </w:p>
    <w:sectPr w:rsidR="00A8314C" w:rsidRPr="005A3C8D" w:rsidSect="002B2E25">
      <w:footerReference w:type="default" r:id="rId13"/>
      <w:type w:val="oddPage"/>
      <w:pgSz w:w="11906" w:h="16838"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F0" w:rsidRDefault="00A175F0" w:rsidP="0019132D">
      <w:pPr>
        <w:spacing w:after="0" w:line="240" w:lineRule="auto"/>
      </w:pPr>
      <w:r>
        <w:separator/>
      </w:r>
    </w:p>
  </w:endnote>
  <w:endnote w:type="continuationSeparator" w:id="0">
    <w:p w:rsidR="00A175F0" w:rsidRDefault="00A175F0" w:rsidP="0019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181571"/>
      <w:docPartObj>
        <w:docPartGallery w:val="Page Numbers (Bottom of Page)"/>
        <w:docPartUnique/>
      </w:docPartObj>
    </w:sdtPr>
    <w:sdtEndPr>
      <w:rPr>
        <w:noProof/>
      </w:rPr>
    </w:sdtEndPr>
    <w:sdtContent>
      <w:p w:rsidR="00A175F0" w:rsidRDefault="00A175F0">
        <w:pPr>
          <w:pStyle w:val="Footer"/>
          <w:jc w:val="center"/>
        </w:pPr>
        <w:r>
          <w:fldChar w:fldCharType="begin"/>
        </w:r>
        <w:r>
          <w:instrText xml:space="preserve"> PAGE   \* MERGEFORMAT </w:instrText>
        </w:r>
        <w:r>
          <w:fldChar w:fldCharType="separate"/>
        </w:r>
        <w:r w:rsidR="001F2F5B">
          <w:rPr>
            <w:noProof/>
          </w:rPr>
          <w:t>6</w:t>
        </w:r>
        <w:r>
          <w:rPr>
            <w:noProof/>
          </w:rPr>
          <w:fldChar w:fldCharType="end"/>
        </w:r>
      </w:p>
    </w:sdtContent>
  </w:sdt>
  <w:p w:rsidR="00A175F0" w:rsidRPr="009746C6" w:rsidRDefault="00A175F0" w:rsidP="0097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F0" w:rsidRDefault="00A175F0" w:rsidP="0019132D">
      <w:pPr>
        <w:spacing w:after="0" w:line="240" w:lineRule="auto"/>
      </w:pPr>
      <w:r>
        <w:separator/>
      </w:r>
    </w:p>
  </w:footnote>
  <w:footnote w:type="continuationSeparator" w:id="0">
    <w:p w:rsidR="00A175F0" w:rsidRDefault="00A175F0" w:rsidP="00191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AC"/>
    <w:multiLevelType w:val="hybridMultilevel"/>
    <w:tmpl w:val="E42E7B5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A64E47"/>
    <w:multiLevelType w:val="hybridMultilevel"/>
    <w:tmpl w:val="6BB6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057C3"/>
    <w:multiLevelType w:val="hybridMultilevel"/>
    <w:tmpl w:val="23A6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486BA4"/>
    <w:multiLevelType w:val="hybridMultilevel"/>
    <w:tmpl w:val="1C229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07DF7"/>
    <w:multiLevelType w:val="hybridMultilevel"/>
    <w:tmpl w:val="A492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68336B"/>
    <w:multiLevelType w:val="hybridMultilevel"/>
    <w:tmpl w:val="99EA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8C7ABF"/>
    <w:multiLevelType w:val="hybridMultilevel"/>
    <w:tmpl w:val="7FCE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C15C3D"/>
    <w:multiLevelType w:val="hybridMultilevel"/>
    <w:tmpl w:val="D460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4F7079"/>
    <w:multiLevelType w:val="hybridMultilevel"/>
    <w:tmpl w:val="2E24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4467E3"/>
    <w:multiLevelType w:val="hybridMultilevel"/>
    <w:tmpl w:val="5524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D63C61"/>
    <w:multiLevelType w:val="hybridMultilevel"/>
    <w:tmpl w:val="11065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7863A4"/>
    <w:multiLevelType w:val="hybridMultilevel"/>
    <w:tmpl w:val="B46AB4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81B4377"/>
    <w:multiLevelType w:val="hybridMultilevel"/>
    <w:tmpl w:val="DDEEB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6B2F39"/>
    <w:multiLevelType w:val="hybridMultilevel"/>
    <w:tmpl w:val="D684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BB1C02"/>
    <w:multiLevelType w:val="hybridMultilevel"/>
    <w:tmpl w:val="8456696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3E37A9"/>
    <w:multiLevelType w:val="hybridMultilevel"/>
    <w:tmpl w:val="FD16DC4A"/>
    <w:lvl w:ilvl="0" w:tplc="6FFEEF6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C6025E"/>
    <w:multiLevelType w:val="hybridMultilevel"/>
    <w:tmpl w:val="E072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3045F7"/>
    <w:multiLevelType w:val="hybridMultilevel"/>
    <w:tmpl w:val="18361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7C26EE"/>
    <w:multiLevelType w:val="hybridMultilevel"/>
    <w:tmpl w:val="7168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E356EE"/>
    <w:multiLevelType w:val="hybridMultilevel"/>
    <w:tmpl w:val="858CEA20"/>
    <w:lvl w:ilvl="0" w:tplc="94F4D9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3772C3"/>
    <w:multiLevelType w:val="hybridMultilevel"/>
    <w:tmpl w:val="D694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16"/>
  </w:num>
  <w:num w:numId="5">
    <w:abstractNumId w:val="17"/>
  </w:num>
  <w:num w:numId="6">
    <w:abstractNumId w:val="10"/>
  </w:num>
  <w:num w:numId="7">
    <w:abstractNumId w:val="9"/>
  </w:num>
  <w:num w:numId="8">
    <w:abstractNumId w:val="15"/>
  </w:num>
  <w:num w:numId="9">
    <w:abstractNumId w:val="14"/>
  </w:num>
  <w:num w:numId="10">
    <w:abstractNumId w:val="0"/>
  </w:num>
  <w:num w:numId="11">
    <w:abstractNumId w:val="5"/>
  </w:num>
  <w:num w:numId="12">
    <w:abstractNumId w:val="2"/>
  </w:num>
  <w:num w:numId="13">
    <w:abstractNumId w:val="7"/>
  </w:num>
  <w:num w:numId="14">
    <w:abstractNumId w:val="1"/>
  </w:num>
  <w:num w:numId="15">
    <w:abstractNumId w:val="12"/>
  </w:num>
  <w:num w:numId="16">
    <w:abstractNumId w:val="19"/>
  </w:num>
  <w:num w:numId="17">
    <w:abstractNumId w:val="13"/>
  </w:num>
  <w:num w:numId="18">
    <w:abstractNumId w:val="20"/>
  </w:num>
  <w:num w:numId="19">
    <w:abstractNumId w:val="18"/>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9132D"/>
    <w:rsid w:val="00000D2B"/>
    <w:rsid w:val="000314D2"/>
    <w:rsid w:val="00035873"/>
    <w:rsid w:val="00050CF1"/>
    <w:rsid w:val="00051276"/>
    <w:rsid w:val="00053FC0"/>
    <w:rsid w:val="00056287"/>
    <w:rsid w:val="000629CB"/>
    <w:rsid w:val="00064720"/>
    <w:rsid w:val="0006765A"/>
    <w:rsid w:val="0007189F"/>
    <w:rsid w:val="00074658"/>
    <w:rsid w:val="00075F3B"/>
    <w:rsid w:val="00076A48"/>
    <w:rsid w:val="00084030"/>
    <w:rsid w:val="00092F37"/>
    <w:rsid w:val="00094626"/>
    <w:rsid w:val="00097F8E"/>
    <w:rsid w:val="000A0879"/>
    <w:rsid w:val="000A1E63"/>
    <w:rsid w:val="000A3484"/>
    <w:rsid w:val="000C086E"/>
    <w:rsid w:val="000C373E"/>
    <w:rsid w:val="000D721B"/>
    <w:rsid w:val="000D7C96"/>
    <w:rsid w:val="000E276F"/>
    <w:rsid w:val="000E5E4C"/>
    <w:rsid w:val="000F0256"/>
    <w:rsid w:val="000F2C11"/>
    <w:rsid w:val="000F43A8"/>
    <w:rsid w:val="00100412"/>
    <w:rsid w:val="00104EA8"/>
    <w:rsid w:val="00122633"/>
    <w:rsid w:val="00123B0E"/>
    <w:rsid w:val="00127B5F"/>
    <w:rsid w:val="00134679"/>
    <w:rsid w:val="001353A8"/>
    <w:rsid w:val="001547C7"/>
    <w:rsid w:val="001553E1"/>
    <w:rsid w:val="00162C3D"/>
    <w:rsid w:val="00167806"/>
    <w:rsid w:val="00177265"/>
    <w:rsid w:val="001824CB"/>
    <w:rsid w:val="00184869"/>
    <w:rsid w:val="0018744F"/>
    <w:rsid w:val="0019132D"/>
    <w:rsid w:val="00192B8F"/>
    <w:rsid w:val="00193C5C"/>
    <w:rsid w:val="001A00BE"/>
    <w:rsid w:val="001A66BD"/>
    <w:rsid w:val="001B2859"/>
    <w:rsid w:val="001B4D0A"/>
    <w:rsid w:val="001B743D"/>
    <w:rsid w:val="001C70C0"/>
    <w:rsid w:val="001D3258"/>
    <w:rsid w:val="001E5E8B"/>
    <w:rsid w:val="001F2F5B"/>
    <w:rsid w:val="00200F84"/>
    <w:rsid w:val="002227DA"/>
    <w:rsid w:val="00224076"/>
    <w:rsid w:val="002245BD"/>
    <w:rsid w:val="00244764"/>
    <w:rsid w:val="002510C5"/>
    <w:rsid w:val="002533CA"/>
    <w:rsid w:val="00262875"/>
    <w:rsid w:val="00264762"/>
    <w:rsid w:val="0026761C"/>
    <w:rsid w:val="002735FF"/>
    <w:rsid w:val="00273BB1"/>
    <w:rsid w:val="002800C7"/>
    <w:rsid w:val="00285D09"/>
    <w:rsid w:val="00286941"/>
    <w:rsid w:val="0028706A"/>
    <w:rsid w:val="00292CA0"/>
    <w:rsid w:val="00297C90"/>
    <w:rsid w:val="002A0645"/>
    <w:rsid w:val="002A3E04"/>
    <w:rsid w:val="002B2E25"/>
    <w:rsid w:val="002B5E5E"/>
    <w:rsid w:val="002C39DB"/>
    <w:rsid w:val="002C6536"/>
    <w:rsid w:val="002C6812"/>
    <w:rsid w:val="002D23DB"/>
    <w:rsid w:val="002E0C20"/>
    <w:rsid w:val="002E1369"/>
    <w:rsid w:val="002E4486"/>
    <w:rsid w:val="002E5987"/>
    <w:rsid w:val="00300229"/>
    <w:rsid w:val="00302221"/>
    <w:rsid w:val="00302CAA"/>
    <w:rsid w:val="00316F3D"/>
    <w:rsid w:val="00332108"/>
    <w:rsid w:val="00334FB0"/>
    <w:rsid w:val="00341ABB"/>
    <w:rsid w:val="003422BB"/>
    <w:rsid w:val="00342721"/>
    <w:rsid w:val="0035142E"/>
    <w:rsid w:val="00351AB5"/>
    <w:rsid w:val="003532E6"/>
    <w:rsid w:val="003632C2"/>
    <w:rsid w:val="003646C2"/>
    <w:rsid w:val="003779C4"/>
    <w:rsid w:val="003849C7"/>
    <w:rsid w:val="003856DF"/>
    <w:rsid w:val="0039157B"/>
    <w:rsid w:val="0039204C"/>
    <w:rsid w:val="00392FA2"/>
    <w:rsid w:val="00393BDC"/>
    <w:rsid w:val="003A25E7"/>
    <w:rsid w:val="003B705D"/>
    <w:rsid w:val="003B7770"/>
    <w:rsid w:val="003E0C0A"/>
    <w:rsid w:val="003E3F19"/>
    <w:rsid w:val="003F28B5"/>
    <w:rsid w:val="00401108"/>
    <w:rsid w:val="00421129"/>
    <w:rsid w:val="00432ACF"/>
    <w:rsid w:val="004343C1"/>
    <w:rsid w:val="00442537"/>
    <w:rsid w:val="00442BD0"/>
    <w:rsid w:val="004448EE"/>
    <w:rsid w:val="00461518"/>
    <w:rsid w:val="00461A1E"/>
    <w:rsid w:val="00461F94"/>
    <w:rsid w:val="00462351"/>
    <w:rsid w:val="004660AD"/>
    <w:rsid w:val="004708CB"/>
    <w:rsid w:val="00476A7B"/>
    <w:rsid w:val="004A373D"/>
    <w:rsid w:val="004A42B5"/>
    <w:rsid w:val="004A6885"/>
    <w:rsid w:val="004B63CA"/>
    <w:rsid w:val="004C1A2F"/>
    <w:rsid w:val="004D5314"/>
    <w:rsid w:val="004D56AC"/>
    <w:rsid w:val="004D5F1F"/>
    <w:rsid w:val="004D6AF8"/>
    <w:rsid w:val="004E36F8"/>
    <w:rsid w:val="004E5B4D"/>
    <w:rsid w:val="004E737F"/>
    <w:rsid w:val="004F012A"/>
    <w:rsid w:val="004F2BEE"/>
    <w:rsid w:val="004F59F9"/>
    <w:rsid w:val="00500860"/>
    <w:rsid w:val="00507F36"/>
    <w:rsid w:val="00512661"/>
    <w:rsid w:val="00530E77"/>
    <w:rsid w:val="005354CB"/>
    <w:rsid w:val="005354F0"/>
    <w:rsid w:val="0053778E"/>
    <w:rsid w:val="005461BD"/>
    <w:rsid w:val="00556E3A"/>
    <w:rsid w:val="0056445F"/>
    <w:rsid w:val="00564872"/>
    <w:rsid w:val="005768E5"/>
    <w:rsid w:val="005B12B3"/>
    <w:rsid w:val="005D2E73"/>
    <w:rsid w:val="005D4E1A"/>
    <w:rsid w:val="005E7600"/>
    <w:rsid w:val="005F1C03"/>
    <w:rsid w:val="005F57EC"/>
    <w:rsid w:val="005F623F"/>
    <w:rsid w:val="005F6CD3"/>
    <w:rsid w:val="00600588"/>
    <w:rsid w:val="00600C60"/>
    <w:rsid w:val="006030EE"/>
    <w:rsid w:val="00603A77"/>
    <w:rsid w:val="00604FD3"/>
    <w:rsid w:val="0060594D"/>
    <w:rsid w:val="006118B7"/>
    <w:rsid w:val="00621074"/>
    <w:rsid w:val="00623FDC"/>
    <w:rsid w:val="0062481E"/>
    <w:rsid w:val="006250ED"/>
    <w:rsid w:val="00626839"/>
    <w:rsid w:val="0063531C"/>
    <w:rsid w:val="0063580A"/>
    <w:rsid w:val="00642A58"/>
    <w:rsid w:val="00644A9E"/>
    <w:rsid w:val="00654403"/>
    <w:rsid w:val="00664E74"/>
    <w:rsid w:val="0066518B"/>
    <w:rsid w:val="006723DB"/>
    <w:rsid w:val="006751D3"/>
    <w:rsid w:val="006835D6"/>
    <w:rsid w:val="0069266D"/>
    <w:rsid w:val="006A0EA5"/>
    <w:rsid w:val="006B1AEA"/>
    <w:rsid w:val="006B2EBF"/>
    <w:rsid w:val="006B3365"/>
    <w:rsid w:val="006B6E00"/>
    <w:rsid w:val="006D33BD"/>
    <w:rsid w:val="006D66FE"/>
    <w:rsid w:val="006D7A8E"/>
    <w:rsid w:val="006E318F"/>
    <w:rsid w:val="006F2C14"/>
    <w:rsid w:val="00701DD0"/>
    <w:rsid w:val="00703AA5"/>
    <w:rsid w:val="007047FD"/>
    <w:rsid w:val="00725E2A"/>
    <w:rsid w:val="007271BB"/>
    <w:rsid w:val="0072768F"/>
    <w:rsid w:val="007308BB"/>
    <w:rsid w:val="0074356F"/>
    <w:rsid w:val="00745D96"/>
    <w:rsid w:val="00746344"/>
    <w:rsid w:val="007509F4"/>
    <w:rsid w:val="007512AF"/>
    <w:rsid w:val="00755858"/>
    <w:rsid w:val="00770000"/>
    <w:rsid w:val="00770EB2"/>
    <w:rsid w:val="00781B50"/>
    <w:rsid w:val="00784788"/>
    <w:rsid w:val="0079067B"/>
    <w:rsid w:val="0079179F"/>
    <w:rsid w:val="00794AF9"/>
    <w:rsid w:val="007A5A21"/>
    <w:rsid w:val="007A699D"/>
    <w:rsid w:val="007A7305"/>
    <w:rsid w:val="007D011F"/>
    <w:rsid w:val="007D03BF"/>
    <w:rsid w:val="007D1128"/>
    <w:rsid w:val="007D3F65"/>
    <w:rsid w:val="007D60D8"/>
    <w:rsid w:val="007D7DC4"/>
    <w:rsid w:val="007E4873"/>
    <w:rsid w:val="007F3A08"/>
    <w:rsid w:val="008017A3"/>
    <w:rsid w:val="008022C7"/>
    <w:rsid w:val="0080388D"/>
    <w:rsid w:val="008047D0"/>
    <w:rsid w:val="00812F36"/>
    <w:rsid w:val="0081354A"/>
    <w:rsid w:val="00814C76"/>
    <w:rsid w:val="008156ED"/>
    <w:rsid w:val="008204D0"/>
    <w:rsid w:val="0082219C"/>
    <w:rsid w:val="00841200"/>
    <w:rsid w:val="00846CC7"/>
    <w:rsid w:val="00855C78"/>
    <w:rsid w:val="008562F2"/>
    <w:rsid w:val="00862CFB"/>
    <w:rsid w:val="00862F2B"/>
    <w:rsid w:val="008654A0"/>
    <w:rsid w:val="0086561B"/>
    <w:rsid w:val="0086587E"/>
    <w:rsid w:val="00865C82"/>
    <w:rsid w:val="008700F3"/>
    <w:rsid w:val="00870D60"/>
    <w:rsid w:val="0087225A"/>
    <w:rsid w:val="00885B5A"/>
    <w:rsid w:val="008904E7"/>
    <w:rsid w:val="00897493"/>
    <w:rsid w:val="008A1FAA"/>
    <w:rsid w:val="008A444A"/>
    <w:rsid w:val="008B778D"/>
    <w:rsid w:val="008C0E59"/>
    <w:rsid w:val="008C160C"/>
    <w:rsid w:val="008C73AA"/>
    <w:rsid w:val="008D252E"/>
    <w:rsid w:val="008D6716"/>
    <w:rsid w:val="008D75B8"/>
    <w:rsid w:val="008E00A2"/>
    <w:rsid w:val="008E57AE"/>
    <w:rsid w:val="008F0124"/>
    <w:rsid w:val="008F49B7"/>
    <w:rsid w:val="00903D89"/>
    <w:rsid w:val="00912E89"/>
    <w:rsid w:val="0091536C"/>
    <w:rsid w:val="00936CEF"/>
    <w:rsid w:val="00943366"/>
    <w:rsid w:val="009460DB"/>
    <w:rsid w:val="00957A0F"/>
    <w:rsid w:val="0097123D"/>
    <w:rsid w:val="00973BA2"/>
    <w:rsid w:val="009746C6"/>
    <w:rsid w:val="00974B42"/>
    <w:rsid w:val="009807D7"/>
    <w:rsid w:val="009810F4"/>
    <w:rsid w:val="009915A5"/>
    <w:rsid w:val="009A259C"/>
    <w:rsid w:val="009A62E3"/>
    <w:rsid w:val="009C4ED7"/>
    <w:rsid w:val="009D0E32"/>
    <w:rsid w:val="009E26BC"/>
    <w:rsid w:val="009E4F08"/>
    <w:rsid w:val="009F10E6"/>
    <w:rsid w:val="009F4121"/>
    <w:rsid w:val="009F692F"/>
    <w:rsid w:val="00A175F0"/>
    <w:rsid w:val="00A311AF"/>
    <w:rsid w:val="00A323B7"/>
    <w:rsid w:val="00A33106"/>
    <w:rsid w:val="00A5057C"/>
    <w:rsid w:val="00A50FF7"/>
    <w:rsid w:val="00A519BE"/>
    <w:rsid w:val="00A56AFE"/>
    <w:rsid w:val="00A6447B"/>
    <w:rsid w:val="00A65E0D"/>
    <w:rsid w:val="00A750B6"/>
    <w:rsid w:val="00A77132"/>
    <w:rsid w:val="00A8314C"/>
    <w:rsid w:val="00A8322B"/>
    <w:rsid w:val="00A85551"/>
    <w:rsid w:val="00A86D8C"/>
    <w:rsid w:val="00A87021"/>
    <w:rsid w:val="00A90E70"/>
    <w:rsid w:val="00AC3F4E"/>
    <w:rsid w:val="00AC574A"/>
    <w:rsid w:val="00AD4FBD"/>
    <w:rsid w:val="00AE0D7F"/>
    <w:rsid w:val="00AE0DFA"/>
    <w:rsid w:val="00AE2004"/>
    <w:rsid w:val="00AE2E66"/>
    <w:rsid w:val="00B00179"/>
    <w:rsid w:val="00B15464"/>
    <w:rsid w:val="00B2064F"/>
    <w:rsid w:val="00B22F91"/>
    <w:rsid w:val="00B23560"/>
    <w:rsid w:val="00B35264"/>
    <w:rsid w:val="00B37F4B"/>
    <w:rsid w:val="00B417FD"/>
    <w:rsid w:val="00B42490"/>
    <w:rsid w:val="00B66965"/>
    <w:rsid w:val="00B85740"/>
    <w:rsid w:val="00B951C6"/>
    <w:rsid w:val="00B96835"/>
    <w:rsid w:val="00B97E38"/>
    <w:rsid w:val="00BA7135"/>
    <w:rsid w:val="00BB4AEB"/>
    <w:rsid w:val="00BB79BB"/>
    <w:rsid w:val="00BC46DD"/>
    <w:rsid w:val="00BC69E3"/>
    <w:rsid w:val="00BD3E75"/>
    <w:rsid w:val="00BD43B7"/>
    <w:rsid w:val="00BE44EC"/>
    <w:rsid w:val="00BE60D2"/>
    <w:rsid w:val="00BE7039"/>
    <w:rsid w:val="00BF0A86"/>
    <w:rsid w:val="00C014D2"/>
    <w:rsid w:val="00C03F58"/>
    <w:rsid w:val="00C06EDB"/>
    <w:rsid w:val="00C07B39"/>
    <w:rsid w:val="00C10A73"/>
    <w:rsid w:val="00C15247"/>
    <w:rsid w:val="00C16ADD"/>
    <w:rsid w:val="00C211B5"/>
    <w:rsid w:val="00C27439"/>
    <w:rsid w:val="00C3624F"/>
    <w:rsid w:val="00C40638"/>
    <w:rsid w:val="00C754A8"/>
    <w:rsid w:val="00C76C62"/>
    <w:rsid w:val="00C84BBD"/>
    <w:rsid w:val="00C923A3"/>
    <w:rsid w:val="00C937DF"/>
    <w:rsid w:val="00C9432E"/>
    <w:rsid w:val="00CA42DA"/>
    <w:rsid w:val="00CA5445"/>
    <w:rsid w:val="00CA687F"/>
    <w:rsid w:val="00CB22E1"/>
    <w:rsid w:val="00CB59F4"/>
    <w:rsid w:val="00CC1AB7"/>
    <w:rsid w:val="00CC1F97"/>
    <w:rsid w:val="00CC2FD4"/>
    <w:rsid w:val="00CC422C"/>
    <w:rsid w:val="00CD27F9"/>
    <w:rsid w:val="00CD49DA"/>
    <w:rsid w:val="00CD5F86"/>
    <w:rsid w:val="00CE082D"/>
    <w:rsid w:val="00CE277D"/>
    <w:rsid w:val="00CE3D41"/>
    <w:rsid w:val="00CF18A7"/>
    <w:rsid w:val="00CF5F09"/>
    <w:rsid w:val="00CF6CFD"/>
    <w:rsid w:val="00D11245"/>
    <w:rsid w:val="00D134BC"/>
    <w:rsid w:val="00D166ED"/>
    <w:rsid w:val="00D25280"/>
    <w:rsid w:val="00D33E4A"/>
    <w:rsid w:val="00D3438A"/>
    <w:rsid w:val="00D35B37"/>
    <w:rsid w:val="00D37867"/>
    <w:rsid w:val="00D41636"/>
    <w:rsid w:val="00D41EF2"/>
    <w:rsid w:val="00D4348B"/>
    <w:rsid w:val="00D43E3F"/>
    <w:rsid w:val="00D449FE"/>
    <w:rsid w:val="00D46960"/>
    <w:rsid w:val="00D47222"/>
    <w:rsid w:val="00D52D5C"/>
    <w:rsid w:val="00D63541"/>
    <w:rsid w:val="00D67085"/>
    <w:rsid w:val="00D73382"/>
    <w:rsid w:val="00D80946"/>
    <w:rsid w:val="00D93BF4"/>
    <w:rsid w:val="00D95E64"/>
    <w:rsid w:val="00D97FC2"/>
    <w:rsid w:val="00DA0F9E"/>
    <w:rsid w:val="00DA2BAD"/>
    <w:rsid w:val="00DA3D6B"/>
    <w:rsid w:val="00DA59C9"/>
    <w:rsid w:val="00DB2714"/>
    <w:rsid w:val="00DC024F"/>
    <w:rsid w:val="00DC02C0"/>
    <w:rsid w:val="00DC5E33"/>
    <w:rsid w:val="00DD6206"/>
    <w:rsid w:val="00DE0211"/>
    <w:rsid w:val="00DE33D2"/>
    <w:rsid w:val="00DE5887"/>
    <w:rsid w:val="00DE71B3"/>
    <w:rsid w:val="00DE748D"/>
    <w:rsid w:val="00DF235B"/>
    <w:rsid w:val="00E01A6C"/>
    <w:rsid w:val="00E076B5"/>
    <w:rsid w:val="00E119EF"/>
    <w:rsid w:val="00E148CD"/>
    <w:rsid w:val="00E1498A"/>
    <w:rsid w:val="00E1699B"/>
    <w:rsid w:val="00E23E8A"/>
    <w:rsid w:val="00E33AAA"/>
    <w:rsid w:val="00E37905"/>
    <w:rsid w:val="00E4209D"/>
    <w:rsid w:val="00E455C9"/>
    <w:rsid w:val="00E46235"/>
    <w:rsid w:val="00E530DB"/>
    <w:rsid w:val="00E62C45"/>
    <w:rsid w:val="00E65D5A"/>
    <w:rsid w:val="00E66D83"/>
    <w:rsid w:val="00E80331"/>
    <w:rsid w:val="00E87992"/>
    <w:rsid w:val="00E9416E"/>
    <w:rsid w:val="00EA1B5D"/>
    <w:rsid w:val="00EA442B"/>
    <w:rsid w:val="00EB208F"/>
    <w:rsid w:val="00EB7814"/>
    <w:rsid w:val="00EC35AE"/>
    <w:rsid w:val="00EC4E96"/>
    <w:rsid w:val="00EC73FE"/>
    <w:rsid w:val="00EE0731"/>
    <w:rsid w:val="00EE14E5"/>
    <w:rsid w:val="00EF073E"/>
    <w:rsid w:val="00EF563E"/>
    <w:rsid w:val="00F119E2"/>
    <w:rsid w:val="00F134CF"/>
    <w:rsid w:val="00F21596"/>
    <w:rsid w:val="00F22356"/>
    <w:rsid w:val="00F272F9"/>
    <w:rsid w:val="00F403ED"/>
    <w:rsid w:val="00F50136"/>
    <w:rsid w:val="00F54B26"/>
    <w:rsid w:val="00F54F42"/>
    <w:rsid w:val="00F61C96"/>
    <w:rsid w:val="00F62DE3"/>
    <w:rsid w:val="00F75472"/>
    <w:rsid w:val="00F81BCA"/>
    <w:rsid w:val="00F85C92"/>
    <w:rsid w:val="00F9547C"/>
    <w:rsid w:val="00FA647C"/>
    <w:rsid w:val="00FB1375"/>
    <w:rsid w:val="00FC0457"/>
    <w:rsid w:val="00FC613C"/>
    <w:rsid w:val="00FD0F5B"/>
    <w:rsid w:val="00FD443E"/>
    <w:rsid w:val="00FD7805"/>
    <w:rsid w:val="00FE0CA3"/>
    <w:rsid w:val="00FE4A9D"/>
    <w:rsid w:val="00FE63B2"/>
    <w:rsid w:val="00FF0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2D"/>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19132D"/>
    <w:pPr>
      <w:keepNext/>
      <w:keepLines/>
      <w:spacing w:before="120" w:after="120"/>
      <w:ind w:left="432" w:hanging="432"/>
      <w:outlineLvl w:val="1"/>
    </w:pPr>
    <w:rPr>
      <w:rFonts w:ascii="Cambria" w:eastAsia="Times New Roman" w:hAnsi="Cambria"/>
      <w:b/>
      <w:bCs/>
      <w:color w:val="365F91"/>
      <w:sz w:val="26"/>
      <w:szCs w:val="26"/>
    </w:rPr>
  </w:style>
  <w:style w:type="paragraph" w:styleId="Heading3">
    <w:name w:val="heading 3"/>
    <w:basedOn w:val="Normal"/>
    <w:next w:val="Normal"/>
    <w:link w:val="Heading3Char"/>
    <w:uiPriority w:val="9"/>
    <w:semiHidden/>
    <w:unhideWhenUsed/>
    <w:qFormat/>
    <w:rsid w:val="0019132D"/>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19132D"/>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19132D"/>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9132D"/>
    <w:rPr>
      <w:rFonts w:ascii="Cambria" w:eastAsia="Times New Roman" w:hAnsi="Cambria" w:cs="Times New Roman"/>
      <w:b/>
      <w:bCs/>
      <w:color w:val="365F91"/>
      <w:sz w:val="26"/>
      <w:szCs w:val="26"/>
    </w:rPr>
  </w:style>
  <w:style w:type="character" w:customStyle="1" w:styleId="Heading3Char">
    <w:name w:val="Heading 3 Char"/>
    <w:link w:val="Heading3"/>
    <w:uiPriority w:val="9"/>
    <w:semiHidden/>
    <w:rsid w:val="0019132D"/>
    <w:rPr>
      <w:rFonts w:ascii="Cambria" w:eastAsia="Times New Roman" w:hAnsi="Cambria" w:cs="Times New Roman"/>
      <w:b/>
      <w:bCs/>
      <w:color w:val="4F81BD"/>
      <w:sz w:val="22"/>
    </w:rPr>
  </w:style>
  <w:style w:type="character" w:customStyle="1" w:styleId="Heading4Char">
    <w:name w:val="Heading 4 Char"/>
    <w:link w:val="Heading4"/>
    <w:uiPriority w:val="9"/>
    <w:semiHidden/>
    <w:rsid w:val="0019132D"/>
    <w:rPr>
      <w:rFonts w:ascii="Cambria" w:eastAsia="Times New Roman" w:hAnsi="Cambria" w:cs="Times New Roman"/>
      <w:b/>
      <w:bCs/>
      <w:i/>
      <w:iCs/>
      <w:color w:val="4F81BD"/>
      <w:sz w:val="22"/>
    </w:rPr>
  </w:style>
  <w:style w:type="character" w:customStyle="1" w:styleId="Heading5Char">
    <w:name w:val="Heading 5 Char"/>
    <w:link w:val="Heading5"/>
    <w:uiPriority w:val="9"/>
    <w:semiHidden/>
    <w:rsid w:val="0019132D"/>
    <w:rPr>
      <w:rFonts w:ascii="Cambria" w:eastAsia="Times New Roman" w:hAnsi="Cambria" w:cs="Times New Roman"/>
      <w:color w:val="243F60"/>
      <w:sz w:val="22"/>
    </w:rPr>
  </w:style>
  <w:style w:type="paragraph" w:styleId="ListParagraph">
    <w:name w:val="List Paragraph"/>
    <w:basedOn w:val="Normal"/>
    <w:uiPriority w:val="34"/>
    <w:qFormat/>
    <w:rsid w:val="0019132D"/>
    <w:pPr>
      <w:ind w:left="720"/>
      <w:contextualSpacing/>
    </w:pPr>
  </w:style>
  <w:style w:type="character" w:styleId="Hyperlink">
    <w:name w:val="Hyperlink"/>
    <w:uiPriority w:val="99"/>
    <w:unhideWhenUsed/>
    <w:rsid w:val="0019132D"/>
    <w:rPr>
      <w:color w:val="0000FF"/>
      <w:u w:val="single"/>
    </w:rPr>
  </w:style>
  <w:style w:type="paragraph" w:styleId="Header">
    <w:name w:val="header"/>
    <w:basedOn w:val="Normal"/>
    <w:link w:val="HeaderChar"/>
    <w:uiPriority w:val="99"/>
    <w:unhideWhenUsed/>
    <w:rsid w:val="0019132D"/>
    <w:pPr>
      <w:tabs>
        <w:tab w:val="center" w:pos="4513"/>
        <w:tab w:val="right" w:pos="9026"/>
      </w:tabs>
      <w:spacing w:after="0" w:line="240" w:lineRule="auto"/>
    </w:pPr>
  </w:style>
  <w:style w:type="character" w:customStyle="1" w:styleId="HeaderChar">
    <w:name w:val="Header Char"/>
    <w:link w:val="Header"/>
    <w:uiPriority w:val="99"/>
    <w:rsid w:val="0019132D"/>
    <w:rPr>
      <w:sz w:val="22"/>
    </w:rPr>
  </w:style>
  <w:style w:type="paragraph" w:styleId="Footer">
    <w:name w:val="footer"/>
    <w:basedOn w:val="Normal"/>
    <w:link w:val="FooterChar"/>
    <w:uiPriority w:val="99"/>
    <w:unhideWhenUsed/>
    <w:rsid w:val="0019132D"/>
    <w:pPr>
      <w:tabs>
        <w:tab w:val="center" w:pos="4513"/>
        <w:tab w:val="right" w:pos="9026"/>
      </w:tabs>
      <w:spacing w:after="0" w:line="240" w:lineRule="auto"/>
    </w:pPr>
  </w:style>
  <w:style w:type="character" w:customStyle="1" w:styleId="FooterChar">
    <w:name w:val="Footer Char"/>
    <w:link w:val="Footer"/>
    <w:uiPriority w:val="99"/>
    <w:rsid w:val="0019132D"/>
    <w:rPr>
      <w:sz w:val="22"/>
    </w:rPr>
  </w:style>
  <w:style w:type="table" w:styleId="TableGrid">
    <w:name w:val="Table Grid"/>
    <w:basedOn w:val="TableNormal"/>
    <w:uiPriority w:val="59"/>
    <w:rsid w:val="0019132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13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132D"/>
    <w:rPr>
      <w:rFonts w:ascii="Tahoma" w:hAnsi="Tahoma" w:cs="Tahoma"/>
      <w:sz w:val="16"/>
      <w:szCs w:val="16"/>
    </w:rPr>
  </w:style>
  <w:style w:type="paragraph" w:customStyle="1" w:styleId="EndNoteBibliographyTitle">
    <w:name w:val="EndNote Bibliography Title"/>
    <w:basedOn w:val="Normal"/>
    <w:link w:val="EndNoteBibliographyTitleChar"/>
    <w:rsid w:val="0019132D"/>
    <w:pPr>
      <w:spacing w:after="0"/>
      <w:jc w:val="center"/>
    </w:pPr>
    <w:rPr>
      <w:noProof/>
      <w:lang w:val="en-US"/>
    </w:rPr>
  </w:style>
  <w:style w:type="character" w:customStyle="1" w:styleId="EndNoteBibliographyTitleChar">
    <w:name w:val="EndNote Bibliography Title Char"/>
    <w:link w:val="EndNoteBibliographyTitle"/>
    <w:rsid w:val="0019132D"/>
    <w:rPr>
      <w:rFonts w:ascii="Calibri" w:hAnsi="Calibri"/>
      <w:noProof/>
      <w:sz w:val="22"/>
      <w:lang w:val="en-US"/>
    </w:rPr>
  </w:style>
  <w:style w:type="paragraph" w:customStyle="1" w:styleId="EndNoteBibliography">
    <w:name w:val="EndNote Bibliography"/>
    <w:basedOn w:val="Normal"/>
    <w:link w:val="EndNoteBibliographyChar"/>
    <w:rsid w:val="0019132D"/>
    <w:pPr>
      <w:spacing w:line="240" w:lineRule="auto"/>
    </w:pPr>
    <w:rPr>
      <w:noProof/>
      <w:lang w:val="en-US"/>
    </w:rPr>
  </w:style>
  <w:style w:type="character" w:customStyle="1" w:styleId="EndNoteBibliographyChar">
    <w:name w:val="EndNote Bibliography Char"/>
    <w:link w:val="EndNoteBibliography"/>
    <w:rsid w:val="0019132D"/>
    <w:rPr>
      <w:rFonts w:ascii="Calibri" w:hAnsi="Calibri"/>
      <w:noProof/>
      <w:sz w:val="22"/>
      <w:lang w:val="en-US"/>
    </w:rPr>
  </w:style>
  <w:style w:type="paragraph" w:styleId="FootnoteText">
    <w:name w:val="footnote text"/>
    <w:basedOn w:val="Normal"/>
    <w:link w:val="FootnoteTextChar"/>
    <w:uiPriority w:val="99"/>
    <w:semiHidden/>
    <w:unhideWhenUsed/>
    <w:rsid w:val="0019132D"/>
    <w:pPr>
      <w:spacing w:after="0" w:line="240" w:lineRule="auto"/>
    </w:pPr>
    <w:rPr>
      <w:sz w:val="20"/>
      <w:szCs w:val="20"/>
    </w:rPr>
  </w:style>
  <w:style w:type="character" w:customStyle="1" w:styleId="FootnoteTextChar">
    <w:name w:val="Footnote Text Char"/>
    <w:link w:val="FootnoteText"/>
    <w:uiPriority w:val="99"/>
    <w:semiHidden/>
    <w:rsid w:val="0019132D"/>
    <w:rPr>
      <w:sz w:val="20"/>
      <w:szCs w:val="20"/>
    </w:rPr>
  </w:style>
  <w:style w:type="character" w:styleId="FootnoteReference">
    <w:name w:val="footnote reference"/>
    <w:uiPriority w:val="99"/>
    <w:semiHidden/>
    <w:unhideWhenUsed/>
    <w:rsid w:val="0019132D"/>
    <w:rPr>
      <w:vertAlign w:val="superscript"/>
    </w:rPr>
  </w:style>
  <w:style w:type="table" w:styleId="MediumList1-Accent1">
    <w:name w:val="Medium List 1 Accent 1"/>
    <w:basedOn w:val="TableNormal"/>
    <w:uiPriority w:val="65"/>
    <w:rsid w:val="0019132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CommentReference">
    <w:name w:val="annotation reference"/>
    <w:uiPriority w:val="99"/>
    <w:semiHidden/>
    <w:unhideWhenUsed/>
    <w:rsid w:val="0039204C"/>
    <w:rPr>
      <w:sz w:val="16"/>
      <w:szCs w:val="16"/>
    </w:rPr>
  </w:style>
  <w:style w:type="paragraph" w:styleId="CommentText">
    <w:name w:val="annotation text"/>
    <w:basedOn w:val="Normal"/>
    <w:link w:val="CommentTextChar"/>
    <w:uiPriority w:val="99"/>
    <w:semiHidden/>
    <w:unhideWhenUsed/>
    <w:rsid w:val="0039204C"/>
    <w:pPr>
      <w:spacing w:line="240" w:lineRule="auto"/>
    </w:pPr>
    <w:rPr>
      <w:sz w:val="20"/>
      <w:szCs w:val="20"/>
    </w:rPr>
  </w:style>
  <w:style w:type="character" w:customStyle="1" w:styleId="CommentTextChar">
    <w:name w:val="Comment Text Char"/>
    <w:link w:val="CommentText"/>
    <w:uiPriority w:val="99"/>
    <w:semiHidden/>
    <w:rsid w:val="0039204C"/>
    <w:rPr>
      <w:sz w:val="20"/>
      <w:szCs w:val="20"/>
    </w:rPr>
  </w:style>
  <w:style w:type="paragraph" w:styleId="CommentSubject">
    <w:name w:val="annotation subject"/>
    <w:basedOn w:val="CommentText"/>
    <w:next w:val="CommentText"/>
    <w:link w:val="CommentSubjectChar"/>
    <w:uiPriority w:val="99"/>
    <w:semiHidden/>
    <w:unhideWhenUsed/>
    <w:rsid w:val="0039204C"/>
    <w:rPr>
      <w:b/>
      <w:bCs/>
    </w:rPr>
  </w:style>
  <w:style w:type="character" w:customStyle="1" w:styleId="CommentSubjectChar">
    <w:name w:val="Comment Subject Char"/>
    <w:link w:val="CommentSubject"/>
    <w:uiPriority w:val="99"/>
    <w:semiHidden/>
    <w:rsid w:val="003920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2D"/>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19132D"/>
    <w:pPr>
      <w:keepNext/>
      <w:keepLines/>
      <w:spacing w:before="120" w:after="120"/>
      <w:ind w:left="432" w:hanging="432"/>
      <w:outlineLvl w:val="1"/>
    </w:pPr>
    <w:rPr>
      <w:rFonts w:ascii="Cambria" w:eastAsia="Times New Roman" w:hAnsi="Cambria"/>
      <w:b/>
      <w:bCs/>
      <w:color w:val="365F91"/>
      <w:sz w:val="26"/>
      <w:szCs w:val="26"/>
    </w:rPr>
  </w:style>
  <w:style w:type="paragraph" w:styleId="Heading3">
    <w:name w:val="heading 3"/>
    <w:basedOn w:val="Normal"/>
    <w:next w:val="Normal"/>
    <w:link w:val="Heading3Char"/>
    <w:uiPriority w:val="9"/>
    <w:semiHidden/>
    <w:unhideWhenUsed/>
    <w:qFormat/>
    <w:rsid w:val="0019132D"/>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19132D"/>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19132D"/>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9132D"/>
    <w:rPr>
      <w:rFonts w:ascii="Cambria" w:eastAsia="Times New Roman" w:hAnsi="Cambria" w:cs="Times New Roman"/>
      <w:b/>
      <w:bCs/>
      <w:color w:val="365F91"/>
      <w:sz w:val="26"/>
      <w:szCs w:val="26"/>
    </w:rPr>
  </w:style>
  <w:style w:type="character" w:customStyle="1" w:styleId="Heading3Char">
    <w:name w:val="Heading 3 Char"/>
    <w:link w:val="Heading3"/>
    <w:uiPriority w:val="9"/>
    <w:semiHidden/>
    <w:rsid w:val="0019132D"/>
    <w:rPr>
      <w:rFonts w:ascii="Cambria" w:eastAsia="Times New Roman" w:hAnsi="Cambria" w:cs="Times New Roman"/>
      <w:b/>
      <w:bCs/>
      <w:color w:val="4F81BD"/>
      <w:sz w:val="22"/>
    </w:rPr>
  </w:style>
  <w:style w:type="character" w:customStyle="1" w:styleId="Heading4Char">
    <w:name w:val="Heading 4 Char"/>
    <w:link w:val="Heading4"/>
    <w:uiPriority w:val="9"/>
    <w:semiHidden/>
    <w:rsid w:val="0019132D"/>
    <w:rPr>
      <w:rFonts w:ascii="Cambria" w:eastAsia="Times New Roman" w:hAnsi="Cambria" w:cs="Times New Roman"/>
      <w:b/>
      <w:bCs/>
      <w:i/>
      <w:iCs/>
      <w:color w:val="4F81BD"/>
      <w:sz w:val="22"/>
    </w:rPr>
  </w:style>
  <w:style w:type="character" w:customStyle="1" w:styleId="Heading5Char">
    <w:name w:val="Heading 5 Char"/>
    <w:link w:val="Heading5"/>
    <w:uiPriority w:val="9"/>
    <w:semiHidden/>
    <w:rsid w:val="0019132D"/>
    <w:rPr>
      <w:rFonts w:ascii="Cambria" w:eastAsia="Times New Roman" w:hAnsi="Cambria" w:cs="Times New Roman"/>
      <w:color w:val="243F60"/>
      <w:sz w:val="22"/>
    </w:rPr>
  </w:style>
  <w:style w:type="paragraph" w:styleId="ListParagraph">
    <w:name w:val="List Paragraph"/>
    <w:basedOn w:val="Normal"/>
    <w:uiPriority w:val="34"/>
    <w:qFormat/>
    <w:rsid w:val="0019132D"/>
    <w:pPr>
      <w:ind w:left="720"/>
      <w:contextualSpacing/>
    </w:pPr>
  </w:style>
  <w:style w:type="character" w:styleId="Hyperlink">
    <w:name w:val="Hyperlink"/>
    <w:uiPriority w:val="99"/>
    <w:unhideWhenUsed/>
    <w:rsid w:val="0019132D"/>
    <w:rPr>
      <w:color w:val="0000FF"/>
      <w:u w:val="single"/>
    </w:rPr>
  </w:style>
  <w:style w:type="paragraph" w:styleId="Header">
    <w:name w:val="header"/>
    <w:basedOn w:val="Normal"/>
    <w:link w:val="HeaderChar"/>
    <w:uiPriority w:val="99"/>
    <w:unhideWhenUsed/>
    <w:rsid w:val="0019132D"/>
    <w:pPr>
      <w:tabs>
        <w:tab w:val="center" w:pos="4513"/>
        <w:tab w:val="right" w:pos="9026"/>
      </w:tabs>
      <w:spacing w:after="0" w:line="240" w:lineRule="auto"/>
    </w:pPr>
  </w:style>
  <w:style w:type="character" w:customStyle="1" w:styleId="HeaderChar">
    <w:name w:val="Header Char"/>
    <w:link w:val="Header"/>
    <w:uiPriority w:val="99"/>
    <w:rsid w:val="0019132D"/>
    <w:rPr>
      <w:sz w:val="22"/>
    </w:rPr>
  </w:style>
  <w:style w:type="paragraph" w:styleId="Footer">
    <w:name w:val="footer"/>
    <w:basedOn w:val="Normal"/>
    <w:link w:val="FooterChar"/>
    <w:uiPriority w:val="99"/>
    <w:unhideWhenUsed/>
    <w:rsid w:val="0019132D"/>
    <w:pPr>
      <w:tabs>
        <w:tab w:val="center" w:pos="4513"/>
        <w:tab w:val="right" w:pos="9026"/>
      </w:tabs>
      <w:spacing w:after="0" w:line="240" w:lineRule="auto"/>
    </w:pPr>
  </w:style>
  <w:style w:type="character" w:customStyle="1" w:styleId="FooterChar">
    <w:name w:val="Footer Char"/>
    <w:link w:val="Footer"/>
    <w:uiPriority w:val="99"/>
    <w:rsid w:val="0019132D"/>
    <w:rPr>
      <w:sz w:val="22"/>
    </w:rPr>
  </w:style>
  <w:style w:type="table" w:styleId="TableGrid">
    <w:name w:val="Table Grid"/>
    <w:basedOn w:val="TableNormal"/>
    <w:uiPriority w:val="59"/>
    <w:rsid w:val="0019132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13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132D"/>
    <w:rPr>
      <w:rFonts w:ascii="Tahoma" w:hAnsi="Tahoma" w:cs="Tahoma"/>
      <w:sz w:val="16"/>
      <w:szCs w:val="16"/>
    </w:rPr>
  </w:style>
  <w:style w:type="paragraph" w:customStyle="1" w:styleId="EndNoteBibliographyTitle">
    <w:name w:val="EndNote Bibliography Title"/>
    <w:basedOn w:val="Normal"/>
    <w:link w:val="EndNoteBibliographyTitleChar"/>
    <w:rsid w:val="0019132D"/>
    <w:pPr>
      <w:spacing w:after="0"/>
      <w:jc w:val="center"/>
    </w:pPr>
    <w:rPr>
      <w:noProof/>
      <w:lang w:val="en-US"/>
    </w:rPr>
  </w:style>
  <w:style w:type="character" w:customStyle="1" w:styleId="EndNoteBibliographyTitleChar">
    <w:name w:val="EndNote Bibliography Title Char"/>
    <w:link w:val="EndNoteBibliographyTitle"/>
    <w:rsid w:val="0019132D"/>
    <w:rPr>
      <w:rFonts w:ascii="Calibri" w:hAnsi="Calibri"/>
      <w:noProof/>
      <w:sz w:val="22"/>
      <w:lang w:val="en-US"/>
    </w:rPr>
  </w:style>
  <w:style w:type="paragraph" w:customStyle="1" w:styleId="EndNoteBibliography">
    <w:name w:val="EndNote Bibliography"/>
    <w:basedOn w:val="Normal"/>
    <w:link w:val="EndNoteBibliographyChar"/>
    <w:rsid w:val="0019132D"/>
    <w:pPr>
      <w:spacing w:line="240" w:lineRule="auto"/>
    </w:pPr>
    <w:rPr>
      <w:noProof/>
      <w:lang w:val="en-US"/>
    </w:rPr>
  </w:style>
  <w:style w:type="character" w:customStyle="1" w:styleId="EndNoteBibliographyChar">
    <w:name w:val="EndNote Bibliography Char"/>
    <w:link w:val="EndNoteBibliography"/>
    <w:rsid w:val="0019132D"/>
    <w:rPr>
      <w:rFonts w:ascii="Calibri" w:hAnsi="Calibri"/>
      <w:noProof/>
      <w:sz w:val="22"/>
      <w:lang w:val="en-US"/>
    </w:rPr>
  </w:style>
  <w:style w:type="paragraph" w:styleId="FootnoteText">
    <w:name w:val="footnote text"/>
    <w:basedOn w:val="Normal"/>
    <w:link w:val="FootnoteTextChar"/>
    <w:uiPriority w:val="99"/>
    <w:semiHidden/>
    <w:unhideWhenUsed/>
    <w:rsid w:val="0019132D"/>
    <w:pPr>
      <w:spacing w:after="0" w:line="240" w:lineRule="auto"/>
    </w:pPr>
    <w:rPr>
      <w:sz w:val="20"/>
      <w:szCs w:val="20"/>
    </w:rPr>
  </w:style>
  <w:style w:type="character" w:customStyle="1" w:styleId="FootnoteTextChar">
    <w:name w:val="Footnote Text Char"/>
    <w:link w:val="FootnoteText"/>
    <w:uiPriority w:val="99"/>
    <w:semiHidden/>
    <w:rsid w:val="0019132D"/>
    <w:rPr>
      <w:sz w:val="20"/>
      <w:szCs w:val="20"/>
    </w:rPr>
  </w:style>
  <w:style w:type="character" w:styleId="FootnoteReference">
    <w:name w:val="footnote reference"/>
    <w:uiPriority w:val="99"/>
    <w:semiHidden/>
    <w:unhideWhenUsed/>
    <w:rsid w:val="0019132D"/>
    <w:rPr>
      <w:vertAlign w:val="superscript"/>
    </w:rPr>
  </w:style>
  <w:style w:type="table" w:styleId="MediumList1-Accent1">
    <w:name w:val="Medium List 1 Accent 1"/>
    <w:basedOn w:val="TableNormal"/>
    <w:uiPriority w:val="65"/>
    <w:rsid w:val="0019132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CommentReference">
    <w:name w:val="annotation reference"/>
    <w:uiPriority w:val="99"/>
    <w:semiHidden/>
    <w:unhideWhenUsed/>
    <w:rsid w:val="0039204C"/>
    <w:rPr>
      <w:sz w:val="16"/>
      <w:szCs w:val="16"/>
    </w:rPr>
  </w:style>
  <w:style w:type="paragraph" w:styleId="CommentText">
    <w:name w:val="annotation text"/>
    <w:basedOn w:val="Normal"/>
    <w:link w:val="CommentTextChar"/>
    <w:uiPriority w:val="99"/>
    <w:semiHidden/>
    <w:unhideWhenUsed/>
    <w:rsid w:val="0039204C"/>
    <w:pPr>
      <w:spacing w:line="240" w:lineRule="auto"/>
    </w:pPr>
    <w:rPr>
      <w:sz w:val="20"/>
      <w:szCs w:val="20"/>
    </w:rPr>
  </w:style>
  <w:style w:type="character" w:customStyle="1" w:styleId="CommentTextChar">
    <w:name w:val="Comment Text Char"/>
    <w:link w:val="CommentText"/>
    <w:uiPriority w:val="99"/>
    <w:semiHidden/>
    <w:rsid w:val="0039204C"/>
    <w:rPr>
      <w:sz w:val="20"/>
      <w:szCs w:val="20"/>
    </w:rPr>
  </w:style>
  <w:style w:type="paragraph" w:styleId="CommentSubject">
    <w:name w:val="annotation subject"/>
    <w:basedOn w:val="CommentText"/>
    <w:next w:val="CommentText"/>
    <w:link w:val="CommentSubjectChar"/>
    <w:uiPriority w:val="99"/>
    <w:semiHidden/>
    <w:unhideWhenUsed/>
    <w:rsid w:val="0039204C"/>
    <w:rPr>
      <w:b/>
      <w:bCs/>
    </w:rPr>
  </w:style>
  <w:style w:type="character" w:customStyle="1" w:styleId="CommentSubjectChar">
    <w:name w:val="Comment Subject Char"/>
    <w:link w:val="CommentSubject"/>
    <w:uiPriority w:val="99"/>
    <w:semiHidden/>
    <w:rsid w:val="003920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untycouncilsnetwork.org.uk/countycaremarke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euk.org.uk/Documents/EN-GB/Factsheets/FS10_Paying_for_permanent_residential_care_fcs.pdf?dtrk=tru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ass.org.uk" TargetMode="External"/><Relationship Id="rId4" Type="http://schemas.microsoft.com/office/2007/relationships/stylesWithEffects" Target="stylesWithEffects.xml"/><Relationship Id="rId9" Type="http://schemas.openxmlformats.org/officeDocument/2006/relationships/hyperlink" Target="mailto:kate.baxter@york.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ECF4-392B-444E-94FB-15E414F5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34</Pages>
  <Words>6951</Words>
  <Characters>39621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46480</CharactersWithSpaces>
  <SharedDoc>false</SharedDoc>
  <HLinks>
    <vt:vector size="12" baseType="variant">
      <vt:variant>
        <vt:i4>655454</vt:i4>
      </vt:variant>
      <vt:variant>
        <vt:i4>3</vt:i4>
      </vt:variant>
      <vt:variant>
        <vt:i4>0</vt:i4>
      </vt:variant>
      <vt:variant>
        <vt:i4>5</vt:i4>
      </vt:variant>
      <vt:variant>
        <vt:lpwstr>http://www.adass.org.uk/</vt:lpwstr>
      </vt:variant>
      <vt:variant>
        <vt:lpwstr/>
      </vt:variant>
      <vt:variant>
        <vt:i4>458810</vt:i4>
      </vt:variant>
      <vt:variant>
        <vt:i4>0</vt:i4>
      </vt:variant>
      <vt:variant>
        <vt:i4>0</vt:i4>
      </vt:variant>
      <vt:variant>
        <vt:i4>5</vt:i4>
      </vt:variant>
      <vt:variant>
        <vt:lpwstr>mailto:kate.baxter@york.ac.uk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Baxter</dc:creator>
  <cp:lastModifiedBy>Kate Baxter</cp:lastModifiedBy>
  <cp:revision>6</cp:revision>
  <cp:lastPrinted>2015-08-25T10:19:00Z</cp:lastPrinted>
  <dcterms:created xsi:type="dcterms:W3CDTF">2015-10-21T16:22:00Z</dcterms:created>
  <dcterms:modified xsi:type="dcterms:W3CDTF">2015-10-22T08:11:00Z</dcterms:modified>
</cp:coreProperties>
</file>