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36A6C" w14:textId="77777777" w:rsidR="006109EC" w:rsidRDefault="006109EC" w:rsidP="006109EC">
      <w:pPr>
        <w:spacing w:line="480" w:lineRule="auto"/>
        <w:rPr>
          <w:rFonts w:ascii="Times New Roman" w:hAnsi="Times New Roman"/>
          <w:b/>
          <w:sz w:val="28"/>
          <w:szCs w:val="28"/>
          <w:lang w:eastAsia="ar-SA"/>
        </w:rPr>
      </w:pPr>
      <w:r>
        <w:rPr>
          <w:rFonts w:ascii="Times New Roman" w:hAnsi="Times New Roman"/>
          <w:b/>
          <w:sz w:val="28"/>
          <w:szCs w:val="28"/>
          <w:lang w:eastAsia="ar-SA"/>
        </w:rPr>
        <w:t xml:space="preserve">Agricultural landscape structure and </w:t>
      </w:r>
      <w:r w:rsidR="003C35DC">
        <w:rPr>
          <w:rFonts w:ascii="Times New Roman" w:hAnsi="Times New Roman"/>
          <w:b/>
          <w:sz w:val="28"/>
          <w:szCs w:val="28"/>
          <w:lang w:eastAsia="ar-SA"/>
        </w:rPr>
        <w:t>invasive species: t</w:t>
      </w:r>
      <w:r w:rsidR="008610F5" w:rsidRPr="008610F5">
        <w:rPr>
          <w:rFonts w:ascii="Times New Roman" w:hAnsi="Times New Roman"/>
          <w:b/>
          <w:sz w:val="28"/>
          <w:szCs w:val="28"/>
          <w:lang w:eastAsia="ar-SA"/>
        </w:rPr>
        <w:t>he cost-effective level of crop field clustering to prevent losses from invasive pests </w:t>
      </w:r>
      <w:r>
        <w:rPr>
          <w:rFonts w:ascii="Times New Roman" w:hAnsi="Times New Roman"/>
          <w:b/>
          <w:sz w:val="28"/>
          <w:szCs w:val="28"/>
          <w:lang w:eastAsia="ar-SA"/>
        </w:rPr>
        <w:t xml:space="preserve"> </w:t>
      </w:r>
    </w:p>
    <w:p w14:paraId="45377130" w14:textId="77777777" w:rsidR="006109EC" w:rsidRPr="007E1150" w:rsidRDefault="006109EC" w:rsidP="006109EC">
      <w:pPr>
        <w:spacing w:line="480" w:lineRule="auto"/>
        <w:rPr>
          <w:rFonts w:cs="Tahoma"/>
          <w:vertAlign w:val="superscript"/>
          <w:lang w:val="en-GB"/>
        </w:rPr>
      </w:pPr>
      <w:r w:rsidRPr="007E1150">
        <w:rPr>
          <w:rFonts w:cs="Tahoma"/>
          <w:lang w:val="en-GB"/>
        </w:rPr>
        <w:t>Martin Drechsler</w:t>
      </w:r>
      <w:r w:rsidRPr="007E1150">
        <w:rPr>
          <w:rFonts w:cs="Tahoma"/>
          <w:vertAlign w:val="superscript"/>
          <w:lang w:val="en-GB"/>
        </w:rPr>
        <w:t>1</w:t>
      </w:r>
      <w:r w:rsidR="009879E0" w:rsidRPr="007E1150">
        <w:rPr>
          <w:rFonts w:cs="Tahoma"/>
          <w:lang w:val="en-GB"/>
        </w:rPr>
        <w:t>,</w:t>
      </w:r>
      <w:r w:rsidRPr="007E1150">
        <w:rPr>
          <w:rFonts w:cs="Tahoma"/>
          <w:lang w:val="en-GB"/>
        </w:rPr>
        <w:t xml:space="preserve"> Julia Touza</w:t>
      </w:r>
      <w:r w:rsidRPr="007E1150">
        <w:rPr>
          <w:rFonts w:cs="Tahoma"/>
          <w:vertAlign w:val="superscript"/>
          <w:lang w:val="en-GB"/>
        </w:rPr>
        <w:t>2</w:t>
      </w:r>
      <w:r w:rsidR="008610F5" w:rsidRPr="007E1150">
        <w:rPr>
          <w:rFonts w:cs="Tahoma"/>
          <w:lang w:val="en-GB"/>
        </w:rPr>
        <w:t xml:space="preserve">, Piran </w:t>
      </w:r>
      <w:r w:rsidR="003C35DC" w:rsidRPr="007E1150">
        <w:rPr>
          <w:rFonts w:cs="Tahoma"/>
          <w:lang w:val="en-GB"/>
        </w:rPr>
        <w:t xml:space="preserve">C. L. </w:t>
      </w:r>
      <w:r w:rsidR="008610F5" w:rsidRPr="007E1150">
        <w:rPr>
          <w:rFonts w:cs="Tahoma"/>
          <w:lang w:val="en-GB"/>
        </w:rPr>
        <w:t>White</w:t>
      </w:r>
      <w:r w:rsidR="009879E0" w:rsidRPr="007E1150">
        <w:rPr>
          <w:rFonts w:cs="Tahoma"/>
          <w:vertAlign w:val="superscript"/>
          <w:lang w:val="en-GB"/>
        </w:rPr>
        <w:t>2</w:t>
      </w:r>
      <w:r w:rsidR="008610F5" w:rsidRPr="007E1150">
        <w:rPr>
          <w:rFonts w:cs="Tahoma"/>
          <w:lang w:val="en-GB"/>
        </w:rPr>
        <w:t>, Glyn Jones</w:t>
      </w:r>
      <w:r w:rsidR="009879E0" w:rsidRPr="007E1150">
        <w:rPr>
          <w:rFonts w:cs="Tahoma"/>
          <w:vertAlign w:val="superscript"/>
          <w:lang w:val="en-GB"/>
        </w:rPr>
        <w:t>3</w:t>
      </w:r>
    </w:p>
    <w:p w14:paraId="01D66362" w14:textId="77777777" w:rsidR="00465A02" w:rsidRPr="00876468" w:rsidRDefault="00465A02" w:rsidP="00465A02">
      <w:pPr>
        <w:jc w:val="both"/>
        <w:rPr>
          <w:rFonts w:ascii="Times New Roman" w:eastAsia="Times New Roman" w:hAnsi="Times New Roman" w:cs="Times New Roman"/>
          <w:i/>
          <w:iCs/>
          <w:lang w:val="en-GB" w:eastAsia="pt-PT"/>
        </w:rPr>
      </w:pPr>
      <w:r w:rsidRPr="00876468">
        <w:rPr>
          <w:rFonts w:ascii="Times New Roman" w:eastAsia="TimesNewRomanPSMT" w:hAnsi="Times New Roman" w:cs="Times New Roman"/>
          <w:i/>
          <w:position w:val="6"/>
          <w:vertAlign w:val="superscript"/>
        </w:rPr>
        <w:t>1</w:t>
      </w:r>
      <w:r w:rsidRPr="00876468">
        <w:rPr>
          <w:rFonts w:ascii="Times New Roman" w:eastAsia="Times New Roman" w:hAnsi="Times New Roman" w:cs="Times New Roman"/>
          <w:i/>
          <w:iCs/>
          <w:lang w:val="en-GB" w:eastAsia="pt-PT"/>
        </w:rPr>
        <w:t xml:space="preserve">Helmholtz </w:t>
      </w:r>
      <w:proofErr w:type="spellStart"/>
      <w:r w:rsidRPr="00876468">
        <w:rPr>
          <w:rFonts w:ascii="Times New Roman" w:eastAsia="Times New Roman" w:hAnsi="Times New Roman" w:cs="Times New Roman"/>
          <w:i/>
          <w:iCs/>
          <w:lang w:val="en-GB" w:eastAsia="pt-PT"/>
        </w:rPr>
        <w:t>Center</w:t>
      </w:r>
      <w:proofErr w:type="spellEnd"/>
      <w:r w:rsidRPr="00876468">
        <w:rPr>
          <w:rFonts w:ascii="Times New Roman" w:eastAsia="Times New Roman" w:hAnsi="Times New Roman" w:cs="Times New Roman"/>
          <w:i/>
          <w:iCs/>
          <w:lang w:val="en-GB" w:eastAsia="pt-PT"/>
        </w:rPr>
        <w:t xml:space="preserve"> for Environmental Research – UFZ, Department of Ecological </w:t>
      </w:r>
      <w:proofErr w:type="spellStart"/>
      <w:r w:rsidRPr="00876468">
        <w:rPr>
          <w:rFonts w:ascii="Times New Roman" w:eastAsia="Times New Roman" w:hAnsi="Times New Roman" w:cs="Times New Roman"/>
          <w:i/>
          <w:iCs/>
          <w:lang w:val="en-GB" w:eastAsia="pt-PT"/>
        </w:rPr>
        <w:t>Modeling</w:t>
      </w:r>
      <w:proofErr w:type="spellEnd"/>
      <w:r w:rsidRPr="00876468">
        <w:rPr>
          <w:rFonts w:ascii="Times New Roman" w:eastAsia="Times New Roman" w:hAnsi="Times New Roman" w:cs="Times New Roman"/>
          <w:i/>
          <w:iCs/>
          <w:lang w:val="en-GB" w:eastAsia="pt-PT"/>
        </w:rPr>
        <w:t xml:space="preserve">, </w:t>
      </w:r>
      <w:proofErr w:type="spellStart"/>
      <w:r w:rsidRPr="00876468">
        <w:rPr>
          <w:rFonts w:ascii="Times New Roman" w:eastAsia="Times New Roman" w:hAnsi="Times New Roman" w:cs="Times New Roman"/>
          <w:i/>
          <w:iCs/>
          <w:lang w:val="en-GB" w:eastAsia="pt-PT"/>
        </w:rPr>
        <w:t>Permoserstrasse</w:t>
      </w:r>
      <w:proofErr w:type="spellEnd"/>
      <w:r w:rsidRPr="00876468">
        <w:rPr>
          <w:rFonts w:ascii="Times New Roman" w:eastAsia="Times New Roman" w:hAnsi="Times New Roman" w:cs="Times New Roman"/>
          <w:i/>
          <w:iCs/>
          <w:lang w:val="en-GB" w:eastAsia="pt-PT"/>
        </w:rPr>
        <w:t xml:space="preserve"> 15, 04318 Leipzig, Germany. </w:t>
      </w:r>
    </w:p>
    <w:p w14:paraId="18AF4B18" w14:textId="75A405A6" w:rsidR="00876468" w:rsidRDefault="00465A02" w:rsidP="00465A02">
      <w:pPr>
        <w:pStyle w:val="Authorsaddress"/>
        <w:ind w:firstLine="0"/>
        <w:jc w:val="both"/>
      </w:pPr>
      <w:r w:rsidRPr="00876468">
        <w:rPr>
          <w:rFonts w:eastAsia="TimesNewRomanPSMT"/>
          <w:position w:val="6"/>
          <w:vertAlign w:val="superscript"/>
        </w:rPr>
        <w:t>2</w:t>
      </w:r>
      <w:r w:rsidRPr="00876468">
        <w:t>Environment Dep</w:t>
      </w:r>
      <w:r w:rsidR="00983CA5">
        <w:t>artment</w:t>
      </w:r>
      <w:r w:rsidRPr="00876468">
        <w:t xml:space="preserve">, University of York, </w:t>
      </w:r>
      <w:proofErr w:type="spellStart"/>
      <w:r w:rsidRPr="00876468">
        <w:t>Heslington</w:t>
      </w:r>
      <w:proofErr w:type="spellEnd"/>
      <w:proofErr w:type="gramStart"/>
      <w:r w:rsidRPr="00876468">
        <w:t>, ,</w:t>
      </w:r>
      <w:proofErr w:type="gramEnd"/>
      <w:r w:rsidRPr="00876468">
        <w:t xml:space="preserve"> York, </w:t>
      </w:r>
      <w:r w:rsidR="00983CA5">
        <w:t xml:space="preserve">YO10 5DD, </w:t>
      </w:r>
      <w:r w:rsidRPr="00876468">
        <w:t>UK</w:t>
      </w:r>
      <w:r w:rsidR="00876468">
        <w:t>.</w:t>
      </w:r>
      <w:r w:rsidRPr="00876468">
        <w:t xml:space="preserve"> </w:t>
      </w:r>
    </w:p>
    <w:p w14:paraId="17E09CCF" w14:textId="45C9EEED" w:rsidR="00465A02" w:rsidRPr="00876468" w:rsidRDefault="00465A02" w:rsidP="00465A02">
      <w:pPr>
        <w:pStyle w:val="Authorsaddress"/>
        <w:ind w:firstLine="0"/>
        <w:jc w:val="both"/>
      </w:pPr>
      <w:proofErr w:type="gramStart"/>
      <w:r w:rsidRPr="00876468">
        <w:rPr>
          <w:rFonts w:eastAsia="TimesNewRomanPSMT"/>
          <w:position w:val="6"/>
          <w:vertAlign w:val="superscript"/>
        </w:rPr>
        <w:t>3</w:t>
      </w:r>
      <w:r w:rsidR="00876468" w:rsidRPr="00876468">
        <w:t xml:space="preserve">Food and Environment Research Agency (FERA), </w:t>
      </w:r>
      <w:r w:rsidR="00983CA5">
        <w:t>Sand Hutton</w:t>
      </w:r>
      <w:r w:rsidR="00876468" w:rsidRPr="00876468">
        <w:t>, York, YO41 1LZ, UK</w:t>
      </w:r>
      <w:r w:rsidR="00876468">
        <w:t>.</w:t>
      </w:r>
      <w:proofErr w:type="gramEnd"/>
      <w:r w:rsidR="00876468" w:rsidRPr="00876468">
        <w:t xml:space="preserve"> </w:t>
      </w:r>
    </w:p>
    <w:p w14:paraId="1EEC6773" w14:textId="77777777" w:rsidR="00465A02" w:rsidRDefault="00465A02" w:rsidP="006109EC">
      <w:pPr>
        <w:spacing w:line="480" w:lineRule="auto"/>
        <w:rPr>
          <w:rFonts w:cs="Tahoma"/>
          <w:i/>
          <w:lang w:val="en-GB"/>
        </w:rPr>
      </w:pPr>
    </w:p>
    <w:p w14:paraId="6E496DBB" w14:textId="77777777" w:rsidR="00876468" w:rsidRPr="007E1150" w:rsidRDefault="00876468" w:rsidP="00876468">
      <w:pPr>
        <w:rPr>
          <w:rFonts w:ascii="Times New Roman" w:hAnsi="Times New Roman" w:cs="Times New Roman"/>
          <w:i/>
          <w:lang w:val="en-GB"/>
        </w:rPr>
      </w:pPr>
      <w:r w:rsidRPr="007E1150">
        <w:rPr>
          <w:lang w:val="en-GB"/>
        </w:rPr>
        <w:t xml:space="preserve">Emails: </w:t>
      </w:r>
      <w:hyperlink r:id="rId9" w:history="1">
        <w:r w:rsidRPr="007E1150">
          <w:rPr>
            <w:rStyle w:val="Hyperlink"/>
            <w:lang w:val="en-GB"/>
          </w:rPr>
          <w:t>martin.drechsler@ufz.de</w:t>
        </w:r>
      </w:hyperlink>
      <w:r w:rsidRPr="007E1150">
        <w:rPr>
          <w:lang w:val="en-GB"/>
        </w:rPr>
        <w:t xml:space="preserve"> (M. </w:t>
      </w:r>
      <w:proofErr w:type="spellStart"/>
      <w:r w:rsidRPr="007E1150">
        <w:rPr>
          <w:lang w:val="en-GB"/>
        </w:rPr>
        <w:t>Drechsler</w:t>
      </w:r>
      <w:proofErr w:type="spellEnd"/>
      <w:r w:rsidRPr="007E1150">
        <w:rPr>
          <w:lang w:val="en-GB"/>
        </w:rPr>
        <w:t xml:space="preserve">); </w:t>
      </w:r>
      <w:hyperlink r:id="rId10" w:history="1">
        <w:r w:rsidRPr="007E1150">
          <w:rPr>
            <w:rStyle w:val="Hyperlink"/>
          </w:rPr>
          <w:t>julia.touza@york.ac.uk</w:t>
        </w:r>
      </w:hyperlink>
      <w:r w:rsidRPr="007E1150">
        <w:t xml:space="preserve"> </w:t>
      </w:r>
      <w:r w:rsidRPr="007E1150">
        <w:rPr>
          <w:lang w:val="en-GB"/>
        </w:rPr>
        <w:t xml:space="preserve">(J. Touza); </w:t>
      </w:r>
      <w:hyperlink r:id="rId11" w:history="1">
        <w:r w:rsidRPr="007E1150">
          <w:rPr>
            <w:rFonts w:ascii="Times New Roman" w:eastAsia="Times New Roman" w:hAnsi="Times New Roman" w:cs="Times New Roman"/>
            <w:color w:val="103CC0"/>
          </w:rPr>
          <w:t>piran.white@york.ac.uk</w:t>
        </w:r>
      </w:hyperlink>
      <w:r w:rsidRPr="007E1150">
        <w:rPr>
          <w:rFonts w:ascii="Times New Roman" w:eastAsia="Times New Roman" w:hAnsi="Times New Roman" w:cs="Times New Roman"/>
        </w:rPr>
        <w:t xml:space="preserve"> (P. White); </w:t>
      </w:r>
      <w:hyperlink r:id="rId12" w:history="1">
        <w:r w:rsidRPr="007E1150">
          <w:rPr>
            <w:rFonts w:ascii="Times New Roman" w:eastAsia="Times New Roman" w:hAnsi="Times New Roman" w:cs="Times New Roman"/>
            <w:color w:val="103CC0"/>
            <w:u w:val="single" w:color="103CC0"/>
          </w:rPr>
          <w:t>glyn.d.jones@fera.co.uk</w:t>
        </w:r>
      </w:hyperlink>
      <w:r w:rsidRPr="007E1150">
        <w:rPr>
          <w:rFonts w:ascii="Times New Roman" w:eastAsia="Times New Roman" w:hAnsi="Times New Roman" w:cs="Times New Roman"/>
        </w:rPr>
        <w:t xml:space="preserve"> (G. Jones)</w:t>
      </w:r>
    </w:p>
    <w:p w14:paraId="12039FAA" w14:textId="77777777" w:rsidR="007E1150" w:rsidRDefault="007E1150" w:rsidP="006109EC">
      <w:pPr>
        <w:spacing w:line="480" w:lineRule="auto"/>
        <w:jc w:val="both"/>
        <w:rPr>
          <w:rFonts w:ascii="Times New Roman" w:hAnsi="Times New Roman"/>
          <w:b/>
          <w:lang w:eastAsia="ar-SA"/>
        </w:rPr>
      </w:pPr>
    </w:p>
    <w:p w14:paraId="3010F2A2" w14:textId="77777777" w:rsidR="006109EC" w:rsidRDefault="006109EC" w:rsidP="006109EC">
      <w:pPr>
        <w:spacing w:line="480" w:lineRule="auto"/>
        <w:jc w:val="both"/>
        <w:rPr>
          <w:rFonts w:ascii="Times New Roman" w:hAnsi="Times New Roman"/>
          <w:b/>
          <w:lang w:eastAsia="ar-SA"/>
        </w:rPr>
      </w:pPr>
      <w:r>
        <w:rPr>
          <w:rFonts w:ascii="Times New Roman" w:hAnsi="Times New Roman"/>
          <w:b/>
          <w:lang w:eastAsia="ar-SA"/>
        </w:rPr>
        <w:t xml:space="preserve">Abstract </w:t>
      </w:r>
    </w:p>
    <w:p w14:paraId="1538FB55" w14:textId="73574A65" w:rsidR="008610F5" w:rsidRPr="008610F5" w:rsidRDefault="003C35DC" w:rsidP="00351859">
      <w:pPr>
        <w:spacing w:line="360" w:lineRule="auto"/>
        <w:jc w:val="both"/>
        <w:rPr>
          <w:rFonts w:cs="Tahoma"/>
          <w:lang w:val="en-GB"/>
        </w:rPr>
      </w:pPr>
      <w:r>
        <w:rPr>
          <w:rFonts w:cs="Tahoma"/>
          <w:lang w:val="en-GB"/>
        </w:rPr>
        <w:t>Invasive pests</w:t>
      </w:r>
      <w:r w:rsidR="008610F5" w:rsidRPr="008610F5">
        <w:rPr>
          <w:rFonts w:cs="Tahoma"/>
          <w:lang w:val="en-GB"/>
        </w:rPr>
        <w:t xml:space="preserve"> in agricultural settings may have severe consequences </w:t>
      </w:r>
      <w:r>
        <w:rPr>
          <w:rFonts w:cs="Tahoma"/>
          <w:lang w:val="en-GB"/>
        </w:rPr>
        <w:t>for</w:t>
      </w:r>
      <w:r w:rsidR="008610F5" w:rsidRPr="008610F5">
        <w:rPr>
          <w:rFonts w:cs="Tahoma"/>
          <w:lang w:val="en-GB"/>
        </w:rPr>
        <w:t xml:space="preserve"> agricultural production, reducing </w:t>
      </w:r>
      <w:r>
        <w:rPr>
          <w:rFonts w:cs="Tahoma"/>
          <w:lang w:val="en-GB"/>
        </w:rPr>
        <w:t>yields</w:t>
      </w:r>
      <w:r w:rsidR="008610F5" w:rsidRPr="008610F5">
        <w:rPr>
          <w:rFonts w:cs="Tahoma"/>
          <w:lang w:val="en-GB"/>
        </w:rPr>
        <w:t xml:space="preserve"> and the value of crops. </w:t>
      </w:r>
      <w:r>
        <w:rPr>
          <w:rFonts w:cs="Tahoma"/>
          <w:lang w:val="en-GB"/>
        </w:rPr>
        <w:t>O</w:t>
      </w:r>
      <w:r w:rsidR="008610F5" w:rsidRPr="008610F5">
        <w:rPr>
          <w:rFonts w:cs="Tahoma"/>
          <w:lang w:val="en-GB"/>
        </w:rPr>
        <w:t xml:space="preserve">nce an invader population has established, controlling it </w:t>
      </w:r>
      <w:r>
        <w:rPr>
          <w:rFonts w:cs="Tahoma"/>
          <w:lang w:val="en-GB"/>
        </w:rPr>
        <w:t xml:space="preserve">tends to be </w:t>
      </w:r>
      <w:r w:rsidR="008610F5" w:rsidRPr="008610F5">
        <w:rPr>
          <w:rFonts w:cs="Tahoma"/>
          <w:lang w:val="en-GB"/>
        </w:rPr>
        <w:t>very expensive. Therefore</w:t>
      </w:r>
      <w:r w:rsidR="00307796">
        <w:rPr>
          <w:rFonts w:cs="Tahoma"/>
          <w:lang w:val="en-GB"/>
        </w:rPr>
        <w:t>, when the potential impacts on production may be great,</w:t>
      </w:r>
      <w:r w:rsidR="008610F5" w:rsidRPr="008610F5">
        <w:rPr>
          <w:rFonts w:cs="Tahoma"/>
          <w:lang w:val="en-GB"/>
        </w:rPr>
        <w:t xml:space="preserve"> protection against </w:t>
      </w:r>
      <w:r w:rsidR="00307796">
        <w:rPr>
          <w:rFonts w:cs="Tahoma"/>
          <w:lang w:val="en-GB"/>
        </w:rPr>
        <w:t xml:space="preserve">initial </w:t>
      </w:r>
      <w:r w:rsidR="008610F5" w:rsidRPr="008610F5">
        <w:rPr>
          <w:rFonts w:cs="Tahoma"/>
          <w:lang w:val="en-GB"/>
        </w:rPr>
        <w:t xml:space="preserve">establishment is often </w:t>
      </w:r>
      <w:r w:rsidR="00307796">
        <w:rPr>
          <w:rFonts w:cs="Tahoma"/>
          <w:lang w:val="en-GB"/>
        </w:rPr>
        <w:t xml:space="preserve">perceived to be </w:t>
      </w:r>
      <w:r w:rsidR="008610F5" w:rsidRPr="008610F5">
        <w:rPr>
          <w:rFonts w:cs="Tahoma"/>
          <w:lang w:val="en-GB"/>
        </w:rPr>
        <w:t xml:space="preserve">the most cost-effective measure. </w:t>
      </w:r>
      <w:r w:rsidR="00307796">
        <w:rPr>
          <w:rFonts w:cs="Tahoma"/>
          <w:lang w:val="en-GB"/>
        </w:rPr>
        <w:t>Increasing attention in the ecological literature is being given to t</w:t>
      </w:r>
      <w:r w:rsidR="008610F5" w:rsidRPr="008610F5">
        <w:rPr>
          <w:rFonts w:cs="Tahoma"/>
          <w:lang w:val="en-GB"/>
        </w:rPr>
        <w:t xml:space="preserve">he possibility of </w:t>
      </w:r>
      <w:r w:rsidR="00307796">
        <w:rPr>
          <w:rFonts w:cs="Tahoma"/>
          <w:lang w:val="en-GB"/>
        </w:rPr>
        <w:t xml:space="preserve">curbing invasion processes by manipulating the field and cropping patterns in </w:t>
      </w:r>
      <w:r>
        <w:rPr>
          <w:rFonts w:cs="Tahoma"/>
          <w:lang w:val="en-GB"/>
        </w:rPr>
        <w:t xml:space="preserve">agricultural </w:t>
      </w:r>
      <w:r w:rsidR="008610F5" w:rsidRPr="008610F5">
        <w:rPr>
          <w:rFonts w:cs="Tahoma"/>
          <w:lang w:val="en-GB"/>
        </w:rPr>
        <w:t>landscapes</w:t>
      </w:r>
      <w:r>
        <w:rPr>
          <w:rFonts w:cs="Tahoma"/>
          <w:lang w:val="en-GB"/>
        </w:rPr>
        <w:t xml:space="preserve">, </w:t>
      </w:r>
      <w:r w:rsidR="00307796">
        <w:rPr>
          <w:rFonts w:cs="Tahoma"/>
          <w:lang w:val="en-GB"/>
        </w:rPr>
        <w:t xml:space="preserve">so that they are less conducive to the spread of pests. However, the economic implications of such interventions have received far less attention. </w:t>
      </w:r>
      <w:r w:rsidR="008610F5" w:rsidRPr="00BF26D8">
        <w:rPr>
          <w:rFonts w:cs="Tahoma"/>
          <w:lang w:val="en-GB"/>
        </w:rPr>
        <w:t>This paper uses a stochastic spatial model to identify the key process</w:t>
      </w:r>
      <w:r w:rsidRPr="00BF26D8">
        <w:rPr>
          <w:rFonts w:cs="Tahoma"/>
          <w:lang w:val="en-GB"/>
        </w:rPr>
        <w:t>es</w:t>
      </w:r>
      <w:r w:rsidR="008610F5" w:rsidRPr="00BF26D8">
        <w:rPr>
          <w:rFonts w:cs="Tahoma"/>
          <w:lang w:val="en-GB"/>
        </w:rPr>
        <w:t xml:space="preserve"> that influence the vulnerability of a fragmented agricultural landscape to pests. We explore the </w:t>
      </w:r>
      <w:r w:rsidR="00307796" w:rsidRPr="00BF26D8">
        <w:rPr>
          <w:rFonts w:cs="Tahoma"/>
          <w:lang w:val="en-GB"/>
        </w:rPr>
        <w:t xml:space="preserve">interaction between the </w:t>
      </w:r>
      <w:ins w:id="0" w:author="Piran White" w:date="2015-07-17T12:44:00Z">
        <w:r w:rsidR="00511F3E">
          <w:rPr>
            <w:rFonts w:cs="Tahoma"/>
            <w:lang w:val="en-GB"/>
          </w:rPr>
          <w:t>divergent</w:t>
        </w:r>
      </w:ins>
      <w:ins w:id="1" w:author="Piran White" w:date="2015-07-17T12:43:00Z">
        <w:r w:rsidR="00511F3E">
          <w:rPr>
            <w:rFonts w:cs="Tahoma"/>
            <w:lang w:val="en-GB"/>
          </w:rPr>
          <w:t xml:space="preserve"> forces of </w:t>
        </w:r>
      </w:ins>
      <w:del w:id="2" w:author="Piran White" w:date="2015-07-17T12:43:00Z">
        <w:r w:rsidR="00307796" w:rsidRPr="00BF26D8" w:rsidDel="00511F3E">
          <w:rPr>
            <w:rFonts w:cs="Tahoma"/>
            <w:lang w:val="en-GB"/>
          </w:rPr>
          <w:delText xml:space="preserve">centrifugal </w:delText>
        </w:r>
      </w:del>
      <w:r w:rsidR="00307796" w:rsidRPr="00BF26D8">
        <w:rPr>
          <w:rFonts w:cs="Tahoma"/>
          <w:lang w:val="en-GB"/>
        </w:rPr>
        <w:t xml:space="preserve">ecological </w:t>
      </w:r>
      <w:del w:id="3" w:author="Piran White" w:date="2015-07-17T12:43:00Z">
        <w:r w:rsidR="00307796" w:rsidRPr="00BF26D8" w:rsidDel="00511F3E">
          <w:rPr>
            <w:rFonts w:cs="Tahoma"/>
            <w:lang w:val="en-GB"/>
          </w:rPr>
          <w:delText xml:space="preserve">forces of </w:delText>
        </w:r>
      </w:del>
      <w:r w:rsidR="00307796" w:rsidRPr="00BF26D8">
        <w:rPr>
          <w:rFonts w:cs="Tahoma"/>
          <w:lang w:val="en-GB"/>
        </w:rPr>
        <w:t xml:space="preserve">invasion pressure and </w:t>
      </w:r>
      <w:del w:id="4" w:author="Piran White" w:date="2015-07-17T12:44:00Z">
        <w:r w:rsidR="00307796" w:rsidRPr="00BF26D8" w:rsidDel="00511F3E">
          <w:rPr>
            <w:rFonts w:cs="Tahoma"/>
            <w:lang w:val="en-GB"/>
          </w:rPr>
          <w:delText>the</w:delText>
        </w:r>
        <w:r w:rsidR="008610F5" w:rsidRPr="00BF26D8" w:rsidDel="00511F3E">
          <w:rPr>
            <w:rFonts w:cs="Tahoma"/>
            <w:lang w:val="en-GB"/>
          </w:rPr>
          <w:delText xml:space="preserve"> </w:delText>
        </w:r>
      </w:del>
      <w:del w:id="5" w:author="Piran White" w:date="2015-07-17T12:43:00Z">
        <w:r w:rsidR="008610F5" w:rsidRPr="00BF26D8" w:rsidDel="00511F3E">
          <w:rPr>
            <w:rFonts w:cs="Tahoma"/>
            <w:lang w:val="en-GB"/>
          </w:rPr>
          <w:delText xml:space="preserve">centripetal </w:delText>
        </w:r>
      </w:del>
      <w:r w:rsidR="008610F5" w:rsidRPr="00BF26D8">
        <w:rPr>
          <w:rFonts w:cs="Tahoma"/>
          <w:lang w:val="en-GB"/>
        </w:rPr>
        <w:t xml:space="preserve">economic </w:t>
      </w:r>
      <w:del w:id="6" w:author="Piran White" w:date="2015-07-17T12:44:00Z">
        <w:r w:rsidR="008610F5" w:rsidRPr="00BF26D8" w:rsidDel="00511F3E">
          <w:rPr>
            <w:rFonts w:cs="Tahoma"/>
            <w:lang w:val="en-GB"/>
          </w:rPr>
          <w:delText xml:space="preserve">forces </w:delText>
        </w:r>
      </w:del>
      <w:del w:id="7" w:author="Piran White" w:date="2015-07-17T11:41:00Z">
        <w:r w:rsidR="008610F5" w:rsidRPr="00BF26D8" w:rsidDel="00BC41EC">
          <w:rPr>
            <w:rFonts w:cs="Tahoma"/>
            <w:lang w:val="en-GB"/>
          </w:rPr>
          <w:delText xml:space="preserve">related to </w:delText>
        </w:r>
      </w:del>
      <w:del w:id="8" w:author="Piran White" w:date="2015-07-17T12:44:00Z">
        <w:r w:rsidR="008610F5" w:rsidRPr="00BF26D8" w:rsidDel="00511F3E">
          <w:rPr>
            <w:rFonts w:cs="Tahoma"/>
            <w:lang w:val="en-GB"/>
          </w:rPr>
          <w:delText xml:space="preserve">increasing </w:delText>
        </w:r>
      </w:del>
      <w:r w:rsidR="008610F5" w:rsidRPr="00BF26D8">
        <w:rPr>
          <w:rFonts w:cs="Tahoma"/>
          <w:lang w:val="en-GB"/>
        </w:rPr>
        <w:t xml:space="preserve">returns to scale, </w:t>
      </w:r>
      <w:r w:rsidR="00307796" w:rsidRPr="00BF26D8">
        <w:rPr>
          <w:rFonts w:cs="Tahoma"/>
          <w:lang w:val="en-GB"/>
        </w:rPr>
        <w:t>in relation to</w:t>
      </w:r>
      <w:r w:rsidR="008610F5" w:rsidRPr="00BF26D8">
        <w:rPr>
          <w:rFonts w:cs="Tahoma"/>
          <w:lang w:val="en-GB"/>
        </w:rPr>
        <w:t xml:space="preserve"> the level of clustering of crop fields. Results show that the </w:t>
      </w:r>
      <w:r w:rsidR="00307796" w:rsidRPr="00BF26D8">
        <w:rPr>
          <w:rFonts w:cs="Tahoma"/>
          <w:lang w:val="en-GB"/>
        </w:rPr>
        <w:t xml:space="preserve">most </w:t>
      </w:r>
      <w:r w:rsidR="008610F5" w:rsidRPr="00BF26D8">
        <w:rPr>
          <w:rFonts w:cs="Tahoma"/>
          <w:lang w:val="en-GB"/>
        </w:rPr>
        <w:t xml:space="preserve">cost-effective distances between crop fields </w:t>
      </w:r>
      <w:r w:rsidR="00307796" w:rsidRPr="00BF26D8">
        <w:rPr>
          <w:rFonts w:cs="Tahoma"/>
          <w:lang w:val="en-GB"/>
        </w:rPr>
        <w:t>in terms of reducing production impacts from</w:t>
      </w:r>
      <w:r w:rsidR="00307796">
        <w:rPr>
          <w:rFonts w:cs="Tahoma"/>
          <w:lang w:val="en-GB"/>
        </w:rPr>
        <w:t xml:space="preserve"> an invasive pest </w:t>
      </w:r>
      <w:r w:rsidR="008610F5" w:rsidRPr="008610F5">
        <w:rPr>
          <w:rFonts w:cs="Tahoma"/>
          <w:lang w:val="en-GB"/>
        </w:rPr>
        <w:t xml:space="preserve">are determined by a delicate balance of these two forces and depend on </w:t>
      </w:r>
      <w:r w:rsidR="00307796">
        <w:rPr>
          <w:rFonts w:cs="Tahoma"/>
          <w:lang w:val="en-GB"/>
        </w:rPr>
        <w:t xml:space="preserve">the values of the </w:t>
      </w:r>
      <w:r w:rsidR="008610F5" w:rsidRPr="008610F5">
        <w:rPr>
          <w:rFonts w:cs="Tahoma"/>
          <w:lang w:val="en-GB"/>
        </w:rPr>
        <w:t>ecological and economic parameters</w:t>
      </w:r>
      <w:r w:rsidR="00307796">
        <w:rPr>
          <w:rFonts w:cs="Tahoma"/>
          <w:lang w:val="en-GB"/>
        </w:rPr>
        <w:t xml:space="preserve"> involved</w:t>
      </w:r>
      <w:del w:id="9" w:author="Piran White" w:date="2015-07-17T11:50:00Z">
        <w:r w:rsidR="008610F5" w:rsidRPr="008610F5" w:rsidDel="00651B9B">
          <w:rPr>
            <w:rFonts w:cs="Tahoma"/>
            <w:lang w:val="en-GB"/>
          </w:rPr>
          <w:delText>.</w:delText>
        </w:r>
      </w:del>
      <w:ins w:id="10" w:author="Piran White" w:date="2015-07-17T11:50:00Z">
        <w:r w:rsidR="00651B9B">
          <w:rPr>
            <w:rFonts w:cs="Tahoma"/>
            <w:lang w:val="en-GB"/>
          </w:rPr>
          <w:t>.</w:t>
        </w:r>
      </w:ins>
      <w:ins w:id="11" w:author="Piran White" w:date="2015-07-17T12:00:00Z">
        <w:r w:rsidR="000F5436" w:rsidRPr="000F5436">
          <w:t xml:space="preserve"> </w:t>
        </w:r>
        <w:r w:rsidR="000F5436">
          <w:t xml:space="preserve">If </w:t>
        </w:r>
      </w:ins>
      <w:ins w:id="12" w:author="Piran White" w:date="2015-07-17T12:01:00Z">
        <w:r w:rsidR="000F5436" w:rsidRPr="000F5436">
          <w:t xml:space="preserve">agricultural productivity declines slowly with increasing distance </w:t>
        </w:r>
        <w:r w:rsidR="000F5436">
          <w:t xml:space="preserve">between fields </w:t>
        </w:r>
        <w:r w:rsidR="000F5436" w:rsidRPr="000F5436">
          <w:t>and the dispersal range of the potential invader is high</w:t>
        </w:r>
        <w:r w:rsidR="000F5436">
          <w:t xml:space="preserve">, </w:t>
        </w:r>
      </w:ins>
      <w:ins w:id="13" w:author="Piran White" w:date="2015-07-17T13:55:00Z">
        <w:r w:rsidR="00E14D02">
          <w:t xml:space="preserve">manipulation of </w:t>
        </w:r>
      </w:ins>
      <w:ins w:id="14" w:author="Piran White" w:date="2015-07-17T12:02:00Z">
        <w:r w:rsidR="000F5436">
          <w:t xml:space="preserve">cropping structure has the potential to protect against </w:t>
        </w:r>
      </w:ins>
      <w:ins w:id="15" w:author="Piran White" w:date="2015-07-17T12:03:00Z">
        <w:r w:rsidR="000F5436">
          <w:t>invasion</w:t>
        </w:r>
      </w:ins>
      <w:ins w:id="16" w:author="Piran White" w:date="2015-07-17T12:02:00Z">
        <w:r w:rsidR="000F5436">
          <w:t xml:space="preserve"> </w:t>
        </w:r>
      </w:ins>
      <w:ins w:id="17" w:author="Piran White" w:date="2015-07-17T12:03:00Z">
        <w:r w:rsidR="000F5436">
          <w:t xml:space="preserve">outbreaks and </w:t>
        </w:r>
      </w:ins>
      <w:ins w:id="18" w:author="Piran White" w:date="2015-07-17T12:01:00Z">
        <w:r w:rsidR="000F5436">
          <w:t xml:space="preserve">the farmer can </w:t>
        </w:r>
      </w:ins>
      <w:ins w:id="19" w:author="Piran White" w:date="2015-07-17T12:03:00Z">
        <w:r w:rsidR="000F5436">
          <w:t xml:space="preserve">gain </w:t>
        </w:r>
      </w:ins>
      <w:ins w:id="20" w:author="Piran White" w:date="2015-07-17T12:01:00Z">
        <w:r w:rsidR="000F5436">
          <w:t xml:space="preserve">benefit </w:t>
        </w:r>
      </w:ins>
      <w:ins w:id="21" w:author="Piran White" w:date="2015-07-17T12:02:00Z">
        <w:r w:rsidR="000F5436">
          <w:t xml:space="preserve">overall from </w:t>
        </w:r>
      </w:ins>
      <w:ins w:id="22" w:author="Piran White" w:date="2015-07-17T12:03:00Z">
        <w:r w:rsidR="000F5436">
          <w:t xml:space="preserve">maintaining </w:t>
        </w:r>
      </w:ins>
      <w:ins w:id="23" w:author="Piran White" w:date="2015-07-17T12:02:00Z">
        <w:r w:rsidR="000F5436">
          <w:lastRenderedPageBreak/>
          <w:t xml:space="preserve">greater </w:t>
        </w:r>
      </w:ins>
      <w:ins w:id="24" w:author="Piran White" w:date="2015-07-17T12:00:00Z">
        <w:r w:rsidR="000F5436" w:rsidRPr="000F5436">
          <w:rPr>
            <w:rFonts w:cs="Tahoma"/>
            <w:lang w:val="en-GB"/>
          </w:rPr>
          <w:t>distances between fields</w:t>
        </w:r>
      </w:ins>
      <w:ins w:id="25" w:author="Piran White" w:date="2015-07-17T12:03:00Z">
        <w:r w:rsidR="000F5436">
          <w:rPr>
            <w:rFonts w:cs="Tahoma"/>
            <w:lang w:val="en-GB"/>
          </w:rPr>
          <w:t xml:space="preserve"> of similar </w:t>
        </w:r>
        <w:commentRangeStart w:id="26"/>
        <w:r w:rsidR="000F5436">
          <w:rPr>
            <w:rFonts w:cs="Tahoma"/>
            <w:lang w:val="en-GB"/>
          </w:rPr>
          <w:t>crops</w:t>
        </w:r>
        <w:commentRangeEnd w:id="26"/>
        <w:r w:rsidR="00894D05">
          <w:rPr>
            <w:rStyle w:val="CommentReference"/>
            <w:rFonts w:cs="Times New Roman"/>
            <w:lang w:eastAsia="es-ES"/>
          </w:rPr>
          <w:commentReference w:id="26"/>
        </w:r>
      </w:ins>
      <w:ins w:id="27" w:author="Piran White" w:date="2015-07-17T12:00:00Z">
        <w:r w:rsidR="000F5436" w:rsidRPr="000F5436">
          <w:rPr>
            <w:rFonts w:cs="Tahoma"/>
            <w:lang w:val="en-GB"/>
          </w:rPr>
          <w:t>.</w:t>
        </w:r>
      </w:ins>
    </w:p>
    <w:p w14:paraId="460EB47C" w14:textId="77777777" w:rsidR="006109EC" w:rsidRDefault="006109EC" w:rsidP="00351859">
      <w:pPr>
        <w:spacing w:line="360" w:lineRule="auto"/>
        <w:jc w:val="both"/>
        <w:rPr>
          <w:lang w:eastAsia="ar-SA"/>
        </w:rPr>
      </w:pPr>
      <w:r w:rsidRPr="00A0193A">
        <w:rPr>
          <w:rFonts w:ascii="Times New Roman" w:hAnsi="Times New Roman"/>
          <w:b/>
          <w:lang w:eastAsia="ar-SA"/>
        </w:rPr>
        <w:t>Keywords:</w:t>
      </w:r>
      <w:r w:rsidRPr="00A0193A">
        <w:rPr>
          <w:lang w:eastAsia="ar-SA"/>
        </w:rPr>
        <w:t xml:space="preserve"> invasive species, </w:t>
      </w:r>
      <w:r w:rsidR="00A2592A">
        <w:rPr>
          <w:lang w:eastAsia="ar-SA"/>
        </w:rPr>
        <w:t xml:space="preserve">agricultural pests, </w:t>
      </w:r>
      <w:r w:rsidRPr="00A0193A">
        <w:rPr>
          <w:lang w:eastAsia="ar-SA"/>
        </w:rPr>
        <w:t xml:space="preserve">landscape </w:t>
      </w:r>
      <w:r w:rsidR="00465A02">
        <w:rPr>
          <w:lang w:eastAsia="ar-SA"/>
        </w:rPr>
        <w:t>fragmentation</w:t>
      </w:r>
      <w:r>
        <w:rPr>
          <w:lang w:eastAsia="ar-SA"/>
        </w:rPr>
        <w:t xml:space="preserve">, </w:t>
      </w:r>
      <w:r w:rsidR="00A2592A">
        <w:rPr>
          <w:lang w:eastAsia="ar-SA"/>
        </w:rPr>
        <w:t>spatial agglomeration</w:t>
      </w:r>
      <w:r>
        <w:rPr>
          <w:lang w:eastAsia="ar-SA"/>
        </w:rPr>
        <w:t>.</w:t>
      </w:r>
    </w:p>
    <w:p w14:paraId="226F430D" w14:textId="77777777" w:rsidR="006109EC" w:rsidRDefault="006109EC" w:rsidP="006109EC">
      <w:pPr>
        <w:spacing w:line="480" w:lineRule="auto"/>
        <w:jc w:val="both"/>
        <w:rPr>
          <w:rFonts w:ascii="Times New Roman" w:hAnsi="Times New Roman"/>
          <w:b/>
          <w:lang w:eastAsia="ar-SA"/>
        </w:rPr>
      </w:pPr>
      <w:proofErr w:type="gramStart"/>
      <w:r>
        <w:rPr>
          <w:rFonts w:ascii="Times New Roman" w:hAnsi="Times New Roman"/>
          <w:b/>
          <w:lang w:eastAsia="ar-SA"/>
        </w:rPr>
        <w:t>1.-</w:t>
      </w:r>
      <w:proofErr w:type="gramEnd"/>
      <w:r>
        <w:rPr>
          <w:rFonts w:ascii="Times New Roman" w:hAnsi="Times New Roman"/>
          <w:b/>
          <w:lang w:eastAsia="ar-SA"/>
        </w:rPr>
        <w:t xml:space="preserve"> Introduction </w:t>
      </w:r>
    </w:p>
    <w:p w14:paraId="216C03DF" w14:textId="6D6C25D3" w:rsidR="007E1150" w:rsidRDefault="00E75D78" w:rsidP="00724522">
      <w:pPr>
        <w:spacing w:line="480" w:lineRule="auto"/>
        <w:jc w:val="both"/>
        <w:rPr>
          <w:rFonts w:ascii="Times New Roman" w:hAnsi="Times New Roman"/>
          <w:lang w:eastAsia="ar-SA"/>
        </w:rPr>
      </w:pPr>
      <w:r w:rsidRPr="00213DCF">
        <w:rPr>
          <w:rFonts w:ascii="Times New Roman" w:hAnsi="Times New Roman"/>
          <w:lang w:eastAsia="ar-SA"/>
        </w:rPr>
        <w:t>Biological invasions are key drivers of species extinction and global environmental change and represent an economic challenge for rural economies (</w:t>
      </w:r>
      <w:r w:rsidR="008D191A">
        <w:rPr>
          <w:rFonts w:ascii="Times New Roman" w:hAnsi="Times New Roman"/>
          <w:lang w:eastAsia="ar-SA"/>
        </w:rPr>
        <w:t xml:space="preserve">e.g. </w:t>
      </w:r>
      <w:r w:rsidR="008C684D" w:rsidRPr="00E75D78">
        <w:rPr>
          <w:rFonts w:ascii="Times New Roman" w:hAnsi="Times New Roman"/>
          <w:lang w:eastAsia="ar-SA"/>
        </w:rPr>
        <w:t>Pimente</w:t>
      </w:r>
      <w:r w:rsidR="008C684D">
        <w:rPr>
          <w:rFonts w:ascii="Times New Roman" w:hAnsi="Times New Roman"/>
          <w:lang w:eastAsia="ar-SA"/>
        </w:rPr>
        <w:t xml:space="preserve">l et al. 2005; </w:t>
      </w:r>
      <w:proofErr w:type="spellStart"/>
      <w:r w:rsidR="008C684D" w:rsidRPr="00E75D78">
        <w:rPr>
          <w:rFonts w:ascii="Times New Roman" w:hAnsi="Times New Roman"/>
          <w:lang w:eastAsia="ar-SA"/>
        </w:rPr>
        <w:t>Brasier</w:t>
      </w:r>
      <w:proofErr w:type="spellEnd"/>
      <w:r w:rsidR="008C684D" w:rsidRPr="00E75D78">
        <w:rPr>
          <w:rFonts w:ascii="Times New Roman" w:hAnsi="Times New Roman"/>
          <w:lang w:eastAsia="ar-SA"/>
        </w:rPr>
        <w:t xml:space="preserve"> 2008; </w:t>
      </w:r>
      <w:proofErr w:type="spellStart"/>
      <w:r w:rsidR="008C684D" w:rsidRPr="00E75D78">
        <w:rPr>
          <w:rFonts w:ascii="Times New Roman" w:hAnsi="Times New Roman"/>
          <w:lang w:eastAsia="ar-SA"/>
        </w:rPr>
        <w:t>Pejchar</w:t>
      </w:r>
      <w:proofErr w:type="spellEnd"/>
      <w:r w:rsidR="008C684D" w:rsidRPr="00E75D78">
        <w:rPr>
          <w:rFonts w:ascii="Times New Roman" w:hAnsi="Times New Roman"/>
          <w:lang w:eastAsia="ar-SA"/>
        </w:rPr>
        <w:t xml:space="preserve"> and Harold, 2009; </w:t>
      </w:r>
      <w:r w:rsidR="008C684D">
        <w:rPr>
          <w:rFonts w:ascii="Times New Roman" w:hAnsi="Times New Roman"/>
          <w:lang w:eastAsia="ar-SA"/>
        </w:rPr>
        <w:t xml:space="preserve">Holmes et al. 2009; </w:t>
      </w:r>
      <w:proofErr w:type="spellStart"/>
      <w:r w:rsidRPr="00E75D78">
        <w:rPr>
          <w:rFonts w:ascii="Times New Roman" w:hAnsi="Times New Roman"/>
          <w:lang w:eastAsia="ar-SA"/>
        </w:rPr>
        <w:t>Vilà</w:t>
      </w:r>
      <w:proofErr w:type="spellEnd"/>
      <w:r w:rsidRPr="00E75D78">
        <w:rPr>
          <w:rFonts w:ascii="Times New Roman" w:hAnsi="Times New Roman"/>
          <w:lang w:eastAsia="ar-SA"/>
        </w:rPr>
        <w:t>, et al. 2010</w:t>
      </w:r>
      <w:r w:rsidR="008C684D">
        <w:rPr>
          <w:rFonts w:ascii="Times New Roman" w:hAnsi="Times New Roman"/>
          <w:lang w:eastAsia="ar-SA"/>
        </w:rPr>
        <w:t>).</w:t>
      </w:r>
      <w:r w:rsidRPr="00E75D78">
        <w:rPr>
          <w:rFonts w:ascii="Times New Roman" w:hAnsi="Times New Roman"/>
          <w:lang w:eastAsia="ar-SA"/>
        </w:rPr>
        <w:t xml:space="preserve"> </w:t>
      </w:r>
      <w:r w:rsidRPr="00213DCF">
        <w:rPr>
          <w:rFonts w:ascii="Times New Roman" w:hAnsi="Times New Roman"/>
          <w:lang w:eastAsia="ar-SA"/>
        </w:rPr>
        <w:t>The difficulty of eradicating invasive species</w:t>
      </w:r>
      <w:r w:rsidR="007E1150">
        <w:rPr>
          <w:rFonts w:ascii="Times New Roman" w:hAnsi="Times New Roman"/>
          <w:lang w:eastAsia="ar-SA"/>
        </w:rPr>
        <w:t>,</w:t>
      </w:r>
      <w:r w:rsidRPr="00213DCF">
        <w:rPr>
          <w:rFonts w:ascii="Times New Roman" w:hAnsi="Times New Roman"/>
          <w:lang w:eastAsia="ar-SA"/>
        </w:rPr>
        <w:t xml:space="preserve"> and their potential cost to society, means that the most cost-effective approach to their management is generally to mitigate potential damages by adopting biosecurity measures for the prevention and contai</w:t>
      </w:r>
      <w:r w:rsidR="008C684D">
        <w:rPr>
          <w:rFonts w:ascii="Times New Roman" w:hAnsi="Times New Roman"/>
          <w:lang w:eastAsia="ar-SA"/>
        </w:rPr>
        <w:t>nment of any further spread (</w:t>
      </w:r>
      <w:r w:rsidR="008D191A">
        <w:rPr>
          <w:rFonts w:ascii="Times New Roman" w:hAnsi="Times New Roman"/>
          <w:lang w:eastAsia="ar-SA"/>
        </w:rPr>
        <w:t xml:space="preserve">e.g. </w:t>
      </w:r>
      <w:proofErr w:type="spellStart"/>
      <w:r w:rsidR="008D191A" w:rsidRPr="008D191A">
        <w:rPr>
          <w:rFonts w:ascii="Times New Roman" w:hAnsi="Times New Roman"/>
          <w:lang w:eastAsia="ar-SA"/>
        </w:rPr>
        <w:t>Heikkila</w:t>
      </w:r>
      <w:proofErr w:type="spellEnd"/>
      <w:r w:rsidR="008D191A" w:rsidRPr="008D191A">
        <w:rPr>
          <w:rFonts w:ascii="Times New Roman" w:hAnsi="Times New Roman"/>
          <w:lang w:eastAsia="ar-SA"/>
        </w:rPr>
        <w:t xml:space="preserve"> </w:t>
      </w:r>
      <w:r w:rsidR="00B816E5">
        <w:rPr>
          <w:rFonts w:ascii="Times New Roman" w:hAnsi="Times New Roman"/>
          <w:lang w:eastAsia="ar-SA"/>
        </w:rPr>
        <w:t xml:space="preserve">and </w:t>
      </w:r>
      <w:proofErr w:type="spellStart"/>
      <w:r w:rsidR="008D191A" w:rsidRPr="008D191A">
        <w:rPr>
          <w:rFonts w:ascii="Times New Roman" w:hAnsi="Times New Roman"/>
          <w:lang w:eastAsia="ar-SA"/>
        </w:rPr>
        <w:t>Peltola</w:t>
      </w:r>
      <w:proofErr w:type="spellEnd"/>
      <w:r w:rsidR="008D191A" w:rsidRPr="008D191A">
        <w:rPr>
          <w:rFonts w:ascii="Times New Roman" w:hAnsi="Times New Roman"/>
          <w:lang w:eastAsia="ar-SA"/>
        </w:rPr>
        <w:t xml:space="preserve"> 2004; </w:t>
      </w:r>
      <w:proofErr w:type="spellStart"/>
      <w:r w:rsidR="000875D3">
        <w:rPr>
          <w:rFonts w:ascii="Times New Roman" w:hAnsi="Times New Roman"/>
          <w:lang w:eastAsia="ar-SA"/>
        </w:rPr>
        <w:t>Finnoff</w:t>
      </w:r>
      <w:proofErr w:type="spellEnd"/>
      <w:r w:rsidR="000875D3">
        <w:rPr>
          <w:rFonts w:ascii="Times New Roman" w:hAnsi="Times New Roman"/>
          <w:lang w:eastAsia="ar-SA"/>
        </w:rPr>
        <w:t xml:space="preserve">, et al. 2007; </w:t>
      </w:r>
      <w:r w:rsidR="008D191A" w:rsidRPr="008D191A">
        <w:rPr>
          <w:rFonts w:ascii="Times New Roman" w:hAnsi="Times New Roman"/>
          <w:lang w:eastAsia="ar-SA"/>
        </w:rPr>
        <w:t>Wang et al. 2012</w:t>
      </w:r>
      <w:r w:rsidR="008C684D">
        <w:rPr>
          <w:rFonts w:ascii="Times New Roman" w:hAnsi="Times New Roman"/>
          <w:lang w:eastAsia="ar-SA"/>
        </w:rPr>
        <w:t>)</w:t>
      </w:r>
      <w:r w:rsidRPr="00213DCF">
        <w:rPr>
          <w:rFonts w:ascii="Times New Roman" w:hAnsi="Times New Roman"/>
          <w:lang w:eastAsia="ar-SA"/>
        </w:rPr>
        <w:t xml:space="preserve">. There is growing research effort into how best to target biosecurity efforts more </w:t>
      </w:r>
      <w:r w:rsidR="000F1052" w:rsidRPr="00213DCF">
        <w:rPr>
          <w:rFonts w:ascii="Times New Roman" w:hAnsi="Times New Roman"/>
          <w:lang w:eastAsia="ar-SA"/>
        </w:rPr>
        <w:t>efficie</w:t>
      </w:r>
      <w:r w:rsidR="000F1052">
        <w:rPr>
          <w:rFonts w:ascii="Times New Roman" w:hAnsi="Times New Roman"/>
          <w:lang w:eastAsia="ar-SA"/>
        </w:rPr>
        <w:t>ntly</w:t>
      </w:r>
      <w:r w:rsidRPr="00213DCF">
        <w:rPr>
          <w:rFonts w:ascii="Times New Roman" w:hAnsi="Times New Roman"/>
          <w:lang w:eastAsia="ar-SA"/>
        </w:rPr>
        <w:t xml:space="preserve"> </w:t>
      </w:r>
      <w:r w:rsidR="000F1052">
        <w:rPr>
          <w:rFonts w:ascii="Times New Roman" w:hAnsi="Times New Roman"/>
          <w:lang w:eastAsia="ar-SA"/>
        </w:rPr>
        <w:t>by taking into account the</w:t>
      </w:r>
      <w:r w:rsidRPr="00213DCF">
        <w:rPr>
          <w:rFonts w:ascii="Times New Roman" w:hAnsi="Times New Roman"/>
          <w:lang w:eastAsia="ar-SA"/>
        </w:rPr>
        <w:t xml:space="preserve"> </w:t>
      </w:r>
      <w:r w:rsidR="008C684D">
        <w:rPr>
          <w:rFonts w:ascii="Times New Roman" w:hAnsi="Times New Roman"/>
          <w:lang w:eastAsia="ar-SA"/>
        </w:rPr>
        <w:t xml:space="preserve">spatial dimension of </w:t>
      </w:r>
      <w:r w:rsidR="00A65C48" w:rsidRPr="00213DCF">
        <w:rPr>
          <w:rFonts w:ascii="Times New Roman" w:hAnsi="Times New Roman"/>
          <w:lang w:eastAsia="ar-SA"/>
        </w:rPr>
        <w:t>invasive species</w:t>
      </w:r>
      <w:r w:rsidR="008C684D">
        <w:rPr>
          <w:rFonts w:ascii="Times New Roman" w:hAnsi="Times New Roman"/>
          <w:lang w:eastAsia="ar-SA"/>
        </w:rPr>
        <w:t xml:space="preserve"> spread (</w:t>
      </w:r>
      <w:r w:rsidR="008D191A">
        <w:rPr>
          <w:rFonts w:ascii="Times New Roman" w:hAnsi="Times New Roman"/>
          <w:lang w:eastAsia="ar-SA"/>
        </w:rPr>
        <w:t xml:space="preserve">e.g. </w:t>
      </w:r>
      <w:proofErr w:type="spellStart"/>
      <w:r w:rsidR="0028495C" w:rsidRPr="008D191A">
        <w:rPr>
          <w:rFonts w:ascii="Times New Roman" w:hAnsi="Times New Roman"/>
          <w:lang w:eastAsia="ar-SA"/>
        </w:rPr>
        <w:t>Epanchin-Niell</w:t>
      </w:r>
      <w:proofErr w:type="spellEnd"/>
      <w:r w:rsidR="0028495C" w:rsidRPr="008D191A">
        <w:rPr>
          <w:rFonts w:ascii="Times New Roman" w:hAnsi="Times New Roman"/>
          <w:lang w:eastAsia="ar-SA"/>
        </w:rPr>
        <w:t xml:space="preserve"> and Hastings 2010;</w:t>
      </w:r>
      <w:r w:rsidR="008D191A" w:rsidRPr="008D191A">
        <w:rPr>
          <w:rFonts w:ascii="Times New Roman" w:hAnsi="Times New Roman"/>
          <w:lang w:eastAsia="ar-SA"/>
        </w:rPr>
        <w:t xml:space="preserve"> </w:t>
      </w:r>
      <w:proofErr w:type="spellStart"/>
      <w:r w:rsidR="008D191A" w:rsidRPr="008D191A">
        <w:rPr>
          <w:rFonts w:ascii="Times New Roman" w:hAnsi="Times New Roman"/>
          <w:lang w:eastAsia="ar-SA"/>
        </w:rPr>
        <w:t>Sanchirico</w:t>
      </w:r>
      <w:proofErr w:type="spellEnd"/>
      <w:r w:rsidR="008D191A" w:rsidRPr="00213DCF">
        <w:rPr>
          <w:rFonts w:ascii="Times New Roman" w:hAnsi="Times New Roman"/>
          <w:lang w:eastAsia="ar-SA"/>
        </w:rPr>
        <w:t xml:space="preserve"> </w:t>
      </w:r>
      <w:r w:rsidR="008D191A">
        <w:rPr>
          <w:rFonts w:ascii="Times New Roman" w:hAnsi="Times New Roman"/>
          <w:lang w:eastAsia="ar-SA"/>
        </w:rPr>
        <w:t xml:space="preserve">et al. 2010; </w:t>
      </w:r>
      <w:proofErr w:type="spellStart"/>
      <w:r w:rsidR="008D191A" w:rsidRPr="00213DCF">
        <w:rPr>
          <w:rFonts w:ascii="Times New Roman" w:hAnsi="Times New Roman"/>
          <w:lang w:eastAsia="ar-SA"/>
        </w:rPr>
        <w:t>Cacho</w:t>
      </w:r>
      <w:proofErr w:type="spellEnd"/>
      <w:r w:rsidR="008D191A" w:rsidRPr="008D191A">
        <w:rPr>
          <w:rFonts w:ascii="Times New Roman" w:hAnsi="Times New Roman"/>
          <w:lang w:eastAsia="ar-SA"/>
        </w:rPr>
        <w:t xml:space="preserve"> and Hester</w:t>
      </w:r>
      <w:r w:rsidR="008D191A" w:rsidRPr="00213DCF">
        <w:rPr>
          <w:rFonts w:ascii="Times New Roman" w:hAnsi="Times New Roman"/>
          <w:lang w:eastAsia="ar-SA"/>
        </w:rPr>
        <w:t xml:space="preserve"> 2011</w:t>
      </w:r>
      <w:r w:rsidR="008C684D">
        <w:rPr>
          <w:rFonts w:ascii="Times New Roman" w:hAnsi="Times New Roman"/>
          <w:lang w:eastAsia="ar-SA"/>
        </w:rPr>
        <w:t>)</w:t>
      </w:r>
      <w:r w:rsidRPr="00213DCF">
        <w:rPr>
          <w:rFonts w:ascii="Times New Roman" w:hAnsi="Times New Roman"/>
          <w:lang w:eastAsia="ar-SA"/>
        </w:rPr>
        <w:t>.</w:t>
      </w:r>
      <w:r w:rsidR="000F1052">
        <w:rPr>
          <w:rFonts w:ascii="Times New Roman" w:hAnsi="Times New Roman"/>
          <w:lang w:eastAsia="ar-SA"/>
        </w:rPr>
        <w:t xml:space="preserve"> </w:t>
      </w:r>
      <w:r w:rsidR="00BE57EC">
        <w:rPr>
          <w:rFonts w:ascii="Times New Roman" w:hAnsi="Times New Roman"/>
          <w:lang w:eastAsia="ar-SA"/>
        </w:rPr>
        <w:t>H</w:t>
      </w:r>
      <w:r w:rsidR="000F1052">
        <w:rPr>
          <w:rFonts w:ascii="Times New Roman" w:hAnsi="Times New Roman"/>
          <w:lang w:eastAsia="ar-SA"/>
        </w:rPr>
        <w:t xml:space="preserve">ere we focus on </w:t>
      </w:r>
      <w:r w:rsidR="00BE57EC">
        <w:rPr>
          <w:rFonts w:ascii="Times New Roman" w:hAnsi="Times New Roman"/>
          <w:lang w:eastAsia="ar-SA"/>
        </w:rPr>
        <w:t xml:space="preserve">recent attention in the ecological literature on </w:t>
      </w:r>
      <w:r w:rsidR="00E00844">
        <w:rPr>
          <w:rFonts w:ascii="Times New Roman" w:hAnsi="Times New Roman"/>
          <w:lang w:eastAsia="ar-SA"/>
        </w:rPr>
        <w:t>the potential role of landscape management as a prevention policy to curb the invasion processes (</w:t>
      </w:r>
      <w:proofErr w:type="spellStart"/>
      <w:r w:rsidR="008D191A" w:rsidRPr="008D191A">
        <w:rPr>
          <w:rFonts w:ascii="Times New Roman" w:hAnsi="Times New Roman"/>
          <w:lang w:eastAsia="ar-SA"/>
        </w:rPr>
        <w:t>Sharov</w:t>
      </w:r>
      <w:proofErr w:type="spellEnd"/>
      <w:r w:rsidR="008D191A" w:rsidRPr="008D191A">
        <w:rPr>
          <w:rFonts w:ascii="Times New Roman" w:hAnsi="Times New Roman"/>
          <w:lang w:eastAsia="ar-SA"/>
        </w:rPr>
        <w:t xml:space="preserve"> </w:t>
      </w:r>
      <w:r w:rsidR="008D191A">
        <w:rPr>
          <w:rFonts w:ascii="Times New Roman" w:hAnsi="Times New Roman"/>
          <w:lang w:eastAsia="ar-SA"/>
        </w:rPr>
        <w:t xml:space="preserve">2004; </w:t>
      </w:r>
      <w:r w:rsidR="00E00844">
        <w:rPr>
          <w:rFonts w:ascii="Times New Roman" w:hAnsi="Times New Roman"/>
          <w:lang w:eastAsia="ar-SA"/>
        </w:rPr>
        <w:t xml:space="preserve">Gosper et al. 2005; </w:t>
      </w:r>
      <w:proofErr w:type="spellStart"/>
      <w:r w:rsidR="00E00844">
        <w:rPr>
          <w:rFonts w:ascii="Times New Roman" w:hAnsi="Times New Roman"/>
          <w:lang w:eastAsia="ar-SA"/>
        </w:rPr>
        <w:t>Hulme</w:t>
      </w:r>
      <w:proofErr w:type="spellEnd"/>
      <w:r w:rsidR="00E00844">
        <w:rPr>
          <w:rFonts w:ascii="Times New Roman" w:hAnsi="Times New Roman"/>
          <w:lang w:eastAsia="ar-SA"/>
        </w:rPr>
        <w:t xml:space="preserve">, 2006). </w:t>
      </w:r>
    </w:p>
    <w:p w14:paraId="47DD33B0" w14:textId="3CA96F23" w:rsidR="00E00844" w:rsidRDefault="00E00844" w:rsidP="00724522">
      <w:pPr>
        <w:spacing w:line="480" w:lineRule="auto"/>
        <w:jc w:val="both"/>
        <w:rPr>
          <w:rFonts w:ascii="Times New Roman" w:hAnsi="Times New Roman"/>
          <w:lang w:eastAsia="ar-SA"/>
        </w:rPr>
      </w:pPr>
      <w:r>
        <w:rPr>
          <w:rFonts w:ascii="Times New Roman" w:hAnsi="Times New Roman"/>
          <w:lang w:eastAsia="ar-SA"/>
        </w:rPr>
        <w:t xml:space="preserve">The spatial arrangement of suitable habitats influences species movement and dispersal, and therefore </w:t>
      </w:r>
      <w:r w:rsidRPr="00086DBC">
        <w:rPr>
          <w:rFonts w:ascii="Times New Roman" w:hAnsi="Times New Roman"/>
          <w:lang w:eastAsia="ar-SA"/>
        </w:rPr>
        <w:t>the spread of invasions (</w:t>
      </w:r>
      <w:r>
        <w:rPr>
          <w:rFonts w:ascii="Times New Roman" w:hAnsi="Times New Roman"/>
          <w:lang w:eastAsia="ar-SA"/>
        </w:rPr>
        <w:t xml:space="preserve">With, 2002; </w:t>
      </w:r>
      <w:proofErr w:type="spellStart"/>
      <w:r w:rsidRPr="00086DBC">
        <w:rPr>
          <w:rFonts w:ascii="Times New Roman" w:hAnsi="Times New Roman"/>
          <w:lang w:eastAsia="ar-SA"/>
        </w:rPr>
        <w:t>Holdenrieder</w:t>
      </w:r>
      <w:proofErr w:type="spellEnd"/>
      <w:r w:rsidRPr="00086DBC">
        <w:rPr>
          <w:rFonts w:ascii="Times New Roman" w:hAnsi="Times New Roman"/>
          <w:lang w:eastAsia="ar-SA"/>
        </w:rPr>
        <w:t xml:space="preserve">, 2004; </w:t>
      </w:r>
      <w:proofErr w:type="spellStart"/>
      <w:r w:rsidRPr="00086DBC">
        <w:rPr>
          <w:rFonts w:ascii="Times New Roman" w:hAnsi="Times New Roman"/>
          <w:lang w:eastAsia="ar-SA"/>
        </w:rPr>
        <w:t>Jeger</w:t>
      </w:r>
      <w:proofErr w:type="spellEnd"/>
      <w:r w:rsidRPr="00086DBC">
        <w:rPr>
          <w:rFonts w:ascii="Times New Roman" w:hAnsi="Times New Roman"/>
          <w:lang w:eastAsia="ar-SA"/>
        </w:rPr>
        <w:t>, 2007</w:t>
      </w:r>
      <w:ins w:id="28" w:author="Julia María Touza Montero" w:date="2015-07-13T16:26:00Z">
        <w:r w:rsidR="00700A6E">
          <w:rPr>
            <w:rFonts w:ascii="Times New Roman" w:hAnsi="Times New Roman"/>
            <w:lang w:eastAsia="ar-SA"/>
          </w:rPr>
          <w:t>; Crespo-Pérez et al 2011</w:t>
        </w:r>
      </w:ins>
      <w:r w:rsidRPr="00086DBC">
        <w:rPr>
          <w:rFonts w:ascii="Times New Roman" w:hAnsi="Times New Roman"/>
          <w:lang w:eastAsia="ar-SA"/>
        </w:rPr>
        <w:t xml:space="preserve">). </w:t>
      </w:r>
      <w:proofErr w:type="spellStart"/>
      <w:r>
        <w:rPr>
          <w:rFonts w:ascii="Times New Roman" w:hAnsi="Times New Roman"/>
          <w:lang w:eastAsia="ar-SA"/>
        </w:rPr>
        <w:t>Margosian</w:t>
      </w:r>
      <w:proofErr w:type="spellEnd"/>
      <w:r>
        <w:rPr>
          <w:rFonts w:ascii="Times New Roman" w:hAnsi="Times New Roman"/>
          <w:lang w:eastAsia="ar-SA"/>
        </w:rPr>
        <w:t xml:space="preserve"> </w:t>
      </w:r>
      <w:r w:rsidRPr="003971C7">
        <w:rPr>
          <w:rFonts w:ascii="Times New Roman" w:hAnsi="Times New Roman"/>
          <w:i/>
          <w:lang w:eastAsia="ar-SA"/>
        </w:rPr>
        <w:t>et al.</w:t>
      </w:r>
      <w:r>
        <w:rPr>
          <w:rFonts w:ascii="Times New Roman" w:hAnsi="Times New Roman"/>
          <w:lang w:eastAsia="ar-SA"/>
        </w:rPr>
        <w:t xml:space="preserve"> (2009) showed a general relationship between the overall connectivity of an</w:t>
      </w:r>
      <w:r w:rsidRPr="00086DBC">
        <w:rPr>
          <w:rFonts w:ascii="Times New Roman" w:hAnsi="Times New Roman"/>
          <w:lang w:eastAsia="ar-SA"/>
        </w:rPr>
        <w:t xml:space="preserve"> agricultural landscap</w:t>
      </w:r>
      <w:r>
        <w:rPr>
          <w:rFonts w:ascii="Times New Roman" w:hAnsi="Times New Roman"/>
          <w:lang w:eastAsia="ar-SA"/>
        </w:rPr>
        <w:t>e (abundance and configuration of land use types) and the</w:t>
      </w:r>
      <w:r w:rsidRPr="00086DBC">
        <w:rPr>
          <w:rFonts w:ascii="Times New Roman" w:hAnsi="Times New Roman"/>
          <w:lang w:eastAsia="ar-SA"/>
        </w:rPr>
        <w:t xml:space="preserve"> </w:t>
      </w:r>
      <w:r w:rsidR="006D44FC" w:rsidRPr="00D23D59">
        <w:rPr>
          <w:rFonts w:ascii="Times New Roman" w:hAnsi="Times New Roman"/>
          <w:lang w:eastAsia="ar-SA"/>
        </w:rPr>
        <w:t>probability</w:t>
      </w:r>
      <w:r w:rsidRPr="00D23D59">
        <w:rPr>
          <w:rFonts w:ascii="Times New Roman" w:hAnsi="Times New Roman"/>
          <w:lang w:eastAsia="ar-SA"/>
        </w:rPr>
        <w:t xml:space="preserve"> of spread</w:t>
      </w:r>
      <w:r>
        <w:rPr>
          <w:rFonts w:ascii="Times New Roman" w:hAnsi="Times New Roman"/>
          <w:lang w:eastAsia="ar-SA"/>
        </w:rPr>
        <w:t xml:space="preserve"> </w:t>
      </w:r>
      <w:r w:rsidRPr="00086DBC">
        <w:rPr>
          <w:rFonts w:ascii="Times New Roman" w:hAnsi="Times New Roman"/>
          <w:lang w:eastAsia="ar-SA"/>
        </w:rPr>
        <w:t>of introduce</w:t>
      </w:r>
      <w:r>
        <w:rPr>
          <w:rFonts w:ascii="Times New Roman" w:hAnsi="Times New Roman"/>
          <w:lang w:eastAsia="ar-SA"/>
        </w:rPr>
        <w:t>d crop diseases or insect pests. With (2004) show</w:t>
      </w:r>
      <w:r w:rsidR="00633535">
        <w:rPr>
          <w:rFonts w:ascii="Times New Roman" w:hAnsi="Times New Roman"/>
          <w:lang w:eastAsia="ar-SA"/>
        </w:rPr>
        <w:t>ed</w:t>
      </w:r>
      <w:r>
        <w:rPr>
          <w:rFonts w:ascii="Times New Roman" w:hAnsi="Times New Roman"/>
          <w:lang w:eastAsia="ar-SA"/>
        </w:rPr>
        <w:t xml:space="preserve"> that spread is actually a result of the interaction between species dispersal characteristics and landscape structure, and that an invader with local dispersal characteristics is more likely to spread across a landscape formed by compact clusters of </w:t>
      </w:r>
      <w:r>
        <w:rPr>
          <w:rFonts w:ascii="Times New Roman" w:hAnsi="Times New Roman"/>
          <w:lang w:eastAsia="ar-SA"/>
        </w:rPr>
        <w:lastRenderedPageBreak/>
        <w:t xml:space="preserve">suitable habitats, whereas an invader with greater dispersal ability is more likely to spread across a more patchy landscape. More recent work has highlighted the non-linear nature of this relationship. For example, </w:t>
      </w:r>
      <w:proofErr w:type="spellStart"/>
      <w:r>
        <w:rPr>
          <w:rFonts w:ascii="Times New Roman" w:hAnsi="Times New Roman"/>
          <w:lang w:eastAsia="ar-SA"/>
        </w:rPr>
        <w:t>Skelsey</w:t>
      </w:r>
      <w:proofErr w:type="spellEnd"/>
      <w:r>
        <w:rPr>
          <w:rFonts w:ascii="Times New Roman" w:hAnsi="Times New Roman"/>
          <w:lang w:eastAsia="ar-SA"/>
        </w:rPr>
        <w:t xml:space="preserve"> et al. (2013</w:t>
      </w:r>
      <w:r w:rsidR="009B17BF">
        <w:rPr>
          <w:rFonts w:ascii="Times New Roman" w:hAnsi="Times New Roman"/>
          <w:lang w:eastAsia="ar-SA"/>
        </w:rPr>
        <w:t>a, b</w:t>
      </w:r>
      <w:r>
        <w:rPr>
          <w:rFonts w:ascii="Times New Roman" w:hAnsi="Times New Roman"/>
          <w:lang w:eastAsia="ar-SA"/>
        </w:rPr>
        <w:t xml:space="preserve">) </w:t>
      </w:r>
      <w:r w:rsidR="00B55775">
        <w:rPr>
          <w:rFonts w:ascii="Times New Roman" w:hAnsi="Times New Roman"/>
          <w:lang w:eastAsia="ar-SA"/>
        </w:rPr>
        <w:t>show</w:t>
      </w:r>
      <w:r w:rsidR="00633535">
        <w:rPr>
          <w:rFonts w:ascii="Times New Roman" w:hAnsi="Times New Roman"/>
          <w:lang w:eastAsia="ar-SA"/>
        </w:rPr>
        <w:t>ed</w:t>
      </w:r>
      <w:r w:rsidR="00B55775">
        <w:rPr>
          <w:rFonts w:ascii="Times New Roman" w:hAnsi="Times New Roman"/>
          <w:lang w:eastAsia="ar-SA"/>
        </w:rPr>
        <w:t xml:space="preserve"> that spread is maximized at an intermediate scale of landscape </w:t>
      </w:r>
      <w:r w:rsidR="00724522">
        <w:rPr>
          <w:rFonts w:ascii="Times New Roman" w:hAnsi="Times New Roman"/>
          <w:lang w:eastAsia="ar-SA"/>
        </w:rPr>
        <w:t>grain size</w:t>
      </w:r>
      <w:r w:rsidR="00B55775">
        <w:rPr>
          <w:rFonts w:ascii="Times New Roman" w:hAnsi="Times New Roman"/>
          <w:lang w:eastAsia="ar-SA"/>
        </w:rPr>
        <w:t xml:space="preserve"> relative to the dispersal abilities of a species</w:t>
      </w:r>
      <w:r w:rsidR="00724522">
        <w:rPr>
          <w:rFonts w:ascii="Times New Roman" w:hAnsi="Times New Roman"/>
          <w:lang w:eastAsia="ar-SA"/>
        </w:rPr>
        <w:t>. The phenomenon, which they termed the Dispersal Scaling Hypothesis (DSH)</w:t>
      </w:r>
      <w:r w:rsidR="00633535">
        <w:rPr>
          <w:rFonts w:ascii="Times New Roman" w:hAnsi="Times New Roman"/>
          <w:lang w:eastAsia="ar-SA"/>
        </w:rPr>
        <w:t>,</w:t>
      </w:r>
      <w:r w:rsidR="00724522">
        <w:rPr>
          <w:rFonts w:ascii="Times New Roman" w:hAnsi="Times New Roman"/>
          <w:lang w:eastAsia="ar-SA"/>
        </w:rPr>
        <w:t xml:space="preserve"> reflects the </w:t>
      </w:r>
      <w:r w:rsidR="00724522">
        <w:rPr>
          <w:rFonts w:ascii="Times New Roman" w:hAnsi="Times New Roman"/>
          <w:lang w:val="en-GB" w:eastAsia="ar-SA"/>
        </w:rPr>
        <w:t xml:space="preserve">trade–off between the increasing </w:t>
      </w:r>
      <w:r w:rsidR="00724522" w:rsidRPr="00724522">
        <w:rPr>
          <w:rFonts w:ascii="Times New Roman" w:hAnsi="Times New Roman"/>
          <w:lang w:val="en-GB" w:eastAsia="ar-SA"/>
        </w:rPr>
        <w:t>benefits</w:t>
      </w:r>
      <w:r w:rsidR="00724522">
        <w:rPr>
          <w:rFonts w:ascii="Times New Roman" w:hAnsi="Times New Roman"/>
          <w:lang w:val="en-GB" w:eastAsia="ar-SA"/>
        </w:rPr>
        <w:t xml:space="preserve"> of larger patches (equating to </w:t>
      </w:r>
      <w:r w:rsidR="00724522" w:rsidRPr="00724522">
        <w:rPr>
          <w:rFonts w:ascii="Times New Roman" w:hAnsi="Times New Roman"/>
          <w:lang w:val="en-GB" w:eastAsia="ar-SA"/>
        </w:rPr>
        <w:t xml:space="preserve">more dispersers) and </w:t>
      </w:r>
      <w:r w:rsidR="00724522">
        <w:rPr>
          <w:rFonts w:ascii="Times New Roman" w:hAnsi="Times New Roman"/>
          <w:lang w:val="en-GB" w:eastAsia="ar-SA"/>
        </w:rPr>
        <w:t xml:space="preserve">the increasing costs of dispersing over long distances in landscapes of </w:t>
      </w:r>
      <w:r w:rsidR="00724522" w:rsidRPr="00724522">
        <w:rPr>
          <w:rFonts w:ascii="Times New Roman" w:hAnsi="Times New Roman"/>
          <w:lang w:val="en-GB" w:eastAsia="ar-SA"/>
        </w:rPr>
        <w:t>increasing grain size</w:t>
      </w:r>
      <w:r w:rsidR="00724522">
        <w:rPr>
          <w:rFonts w:ascii="Times New Roman" w:hAnsi="Times New Roman"/>
          <w:lang w:val="en-GB" w:eastAsia="ar-SA"/>
        </w:rPr>
        <w:t xml:space="preserve"> (</w:t>
      </w:r>
      <w:proofErr w:type="spellStart"/>
      <w:r w:rsidR="00724522">
        <w:rPr>
          <w:rFonts w:ascii="Times New Roman" w:hAnsi="Times New Roman"/>
          <w:lang w:val="en-GB" w:eastAsia="ar-SA"/>
        </w:rPr>
        <w:t>Skelsey</w:t>
      </w:r>
      <w:proofErr w:type="spellEnd"/>
      <w:r w:rsidR="00724522">
        <w:rPr>
          <w:rFonts w:ascii="Times New Roman" w:hAnsi="Times New Roman"/>
          <w:lang w:val="en-GB" w:eastAsia="ar-SA"/>
        </w:rPr>
        <w:t xml:space="preserve"> et al. 2013</w:t>
      </w:r>
      <w:r w:rsidR="005F2E3B">
        <w:rPr>
          <w:rFonts w:ascii="Times New Roman" w:hAnsi="Times New Roman"/>
          <w:lang w:val="en-GB" w:eastAsia="ar-SA"/>
        </w:rPr>
        <w:t>b</w:t>
      </w:r>
      <w:r w:rsidR="00724522">
        <w:rPr>
          <w:rFonts w:ascii="Times New Roman" w:hAnsi="Times New Roman"/>
          <w:lang w:val="en-GB" w:eastAsia="ar-SA"/>
        </w:rPr>
        <w:t>)</w:t>
      </w:r>
      <w:r w:rsidR="00724522" w:rsidRPr="00724522">
        <w:rPr>
          <w:rFonts w:ascii="Times New Roman" w:hAnsi="Times New Roman"/>
          <w:lang w:val="en-GB" w:eastAsia="ar-SA"/>
        </w:rPr>
        <w:t>.</w:t>
      </w:r>
      <w:r w:rsidR="009B17BF">
        <w:rPr>
          <w:rFonts w:ascii="Times New Roman" w:hAnsi="Times New Roman"/>
          <w:lang w:val="en-GB" w:eastAsia="ar-SA"/>
        </w:rPr>
        <w:t xml:space="preserve"> This new understanding of the influence of landscape structure on pest distribution and dynamics has led to further ecological modelling studies to evaluate its potential application to practical pest man</w:t>
      </w:r>
      <w:r w:rsidR="005F2E3B">
        <w:rPr>
          <w:rFonts w:ascii="Times New Roman" w:hAnsi="Times New Roman"/>
          <w:lang w:val="en-GB" w:eastAsia="ar-SA"/>
        </w:rPr>
        <w:t xml:space="preserve">agement (e.g. </w:t>
      </w:r>
      <w:proofErr w:type="spellStart"/>
      <w:r w:rsidR="005F2E3B">
        <w:rPr>
          <w:rFonts w:ascii="Times New Roman" w:hAnsi="Times New Roman"/>
          <w:lang w:val="en-GB" w:eastAsia="ar-SA"/>
        </w:rPr>
        <w:t>Papaix</w:t>
      </w:r>
      <w:proofErr w:type="spellEnd"/>
      <w:r w:rsidR="005F2E3B">
        <w:rPr>
          <w:rFonts w:ascii="Times New Roman" w:hAnsi="Times New Roman"/>
          <w:lang w:val="en-GB" w:eastAsia="ar-SA"/>
        </w:rPr>
        <w:t xml:space="preserve"> et al. 2014</w:t>
      </w:r>
      <w:r w:rsidR="009B17BF">
        <w:rPr>
          <w:rFonts w:ascii="Times New Roman" w:hAnsi="Times New Roman"/>
          <w:lang w:val="en-GB" w:eastAsia="ar-SA"/>
        </w:rPr>
        <w:t>). However, these studies tend to ignore the economic</w:t>
      </w:r>
      <w:r w:rsidR="003327AF">
        <w:rPr>
          <w:rFonts w:ascii="Times New Roman" w:hAnsi="Times New Roman"/>
          <w:lang w:val="en-GB" w:eastAsia="ar-SA"/>
        </w:rPr>
        <w:t xml:space="preserve"> aspects of management. </w:t>
      </w:r>
      <w:ins w:id="29" w:author="Piran White" w:date="2015-07-17T12:39:00Z">
        <w:r w:rsidR="00511F3E">
          <w:rPr>
            <w:rFonts w:ascii="Times New Roman" w:hAnsi="Times New Roman"/>
            <w:lang w:val="en-GB" w:eastAsia="ar-SA"/>
          </w:rPr>
          <w:t>Farmers will need to know the extent to which any benefits they may obtain by modifying the cropping pattern on the</w:t>
        </w:r>
        <w:r w:rsidR="00511F3E">
          <w:rPr>
            <w:rFonts w:ascii="Times New Roman" w:hAnsi="Times New Roman"/>
            <w:lang w:val="en-GB" w:eastAsia="ar-SA"/>
          </w:rPr>
          <w:t>ir</w:t>
        </w:r>
        <w:r w:rsidR="00511F3E">
          <w:rPr>
            <w:rFonts w:ascii="Times New Roman" w:hAnsi="Times New Roman"/>
            <w:lang w:val="en-GB" w:eastAsia="ar-SA"/>
          </w:rPr>
          <w:t xml:space="preserve"> farm, in terms of reducing the risk of invasion, will be offset by the increase in production costs associated with more dispersed crops.</w:t>
        </w:r>
        <w:r w:rsidR="00511F3E">
          <w:rPr>
            <w:rFonts w:ascii="Times New Roman" w:hAnsi="Times New Roman"/>
            <w:lang w:val="en-GB" w:eastAsia="ar-SA"/>
          </w:rPr>
          <w:t xml:space="preserve"> </w:t>
        </w:r>
      </w:ins>
      <w:commentRangeStart w:id="30"/>
      <w:r w:rsidR="003327AF">
        <w:rPr>
          <w:rFonts w:ascii="Times New Roman" w:hAnsi="Times New Roman"/>
          <w:lang w:val="en-GB" w:eastAsia="ar-SA"/>
        </w:rPr>
        <w:t>Linking</w:t>
      </w:r>
      <w:commentRangeEnd w:id="30"/>
      <w:r w:rsidR="00511F3E">
        <w:rPr>
          <w:rStyle w:val="CommentReference"/>
          <w:rFonts w:cs="Times New Roman"/>
          <w:lang w:eastAsia="es-ES"/>
        </w:rPr>
        <w:commentReference w:id="30"/>
      </w:r>
      <w:r w:rsidR="003327AF">
        <w:rPr>
          <w:rFonts w:ascii="Times New Roman" w:hAnsi="Times New Roman"/>
          <w:lang w:val="en-GB" w:eastAsia="ar-SA"/>
        </w:rPr>
        <w:t xml:space="preserve"> economic models of </w:t>
      </w:r>
      <w:del w:id="31" w:author="Piran White" w:date="2015-07-17T12:39:00Z">
        <w:r w:rsidR="003327AF" w:rsidDel="00511F3E">
          <w:rPr>
            <w:rFonts w:ascii="Times New Roman" w:hAnsi="Times New Roman"/>
            <w:lang w:val="en-GB" w:eastAsia="ar-SA"/>
          </w:rPr>
          <w:delText xml:space="preserve">optimal </w:delText>
        </w:r>
      </w:del>
      <w:r w:rsidR="003327AF">
        <w:rPr>
          <w:rFonts w:ascii="Times New Roman" w:hAnsi="Times New Roman"/>
          <w:lang w:val="en-GB" w:eastAsia="ar-SA"/>
        </w:rPr>
        <w:t>control with ecological models of spread has been identified as one of the key challenges in the modelling of plan</w:t>
      </w:r>
      <w:r w:rsidR="005F2E3B">
        <w:rPr>
          <w:rFonts w:ascii="Times New Roman" w:hAnsi="Times New Roman"/>
          <w:lang w:val="en-GB" w:eastAsia="ar-SA"/>
        </w:rPr>
        <w:t>t diseases (</w:t>
      </w:r>
      <w:proofErr w:type="spellStart"/>
      <w:r w:rsidR="005F2E3B">
        <w:rPr>
          <w:rFonts w:ascii="Times New Roman" w:hAnsi="Times New Roman"/>
          <w:lang w:val="en-GB" w:eastAsia="ar-SA"/>
        </w:rPr>
        <w:t>Cunniffe</w:t>
      </w:r>
      <w:proofErr w:type="spellEnd"/>
      <w:r w:rsidR="005F2E3B">
        <w:rPr>
          <w:rFonts w:ascii="Times New Roman" w:hAnsi="Times New Roman"/>
          <w:lang w:val="en-GB" w:eastAsia="ar-SA"/>
        </w:rPr>
        <w:t xml:space="preserve"> et al. 2015</w:t>
      </w:r>
      <w:r w:rsidR="003327AF">
        <w:rPr>
          <w:rFonts w:ascii="Times New Roman" w:hAnsi="Times New Roman"/>
          <w:lang w:val="en-GB" w:eastAsia="ar-SA"/>
        </w:rPr>
        <w:t>).</w:t>
      </w:r>
      <w:ins w:id="32" w:author="Piran White" w:date="2015-07-17T12:38:00Z">
        <w:r w:rsidR="00511F3E" w:rsidRPr="00511F3E">
          <w:rPr>
            <w:rFonts w:ascii="Times New Roman" w:hAnsi="Times New Roman"/>
            <w:lang w:val="en-GB" w:eastAsia="ar-SA"/>
          </w:rPr>
          <w:t xml:space="preserve"> </w:t>
        </w:r>
      </w:ins>
    </w:p>
    <w:p w14:paraId="0C14D130" w14:textId="06612BE1" w:rsidR="009D3588" w:rsidRDefault="00D53494" w:rsidP="00B269F1">
      <w:pPr>
        <w:spacing w:line="480" w:lineRule="auto"/>
        <w:jc w:val="both"/>
        <w:rPr>
          <w:rFonts w:ascii="Times New Roman" w:hAnsi="Times New Roman"/>
          <w:lang w:eastAsia="ar-SA"/>
        </w:rPr>
      </w:pPr>
      <w:r>
        <w:rPr>
          <w:rFonts w:ascii="Times New Roman" w:hAnsi="Times New Roman"/>
          <w:lang w:eastAsia="ar-SA"/>
        </w:rPr>
        <w:t xml:space="preserve">Although landscape patchiness as a management tool to reduce the impact of invasive species has attracted the interest of landscape ecologists and </w:t>
      </w:r>
      <w:proofErr w:type="spellStart"/>
      <w:r>
        <w:rPr>
          <w:rFonts w:ascii="Times New Roman" w:hAnsi="Times New Roman"/>
          <w:lang w:eastAsia="ar-SA"/>
        </w:rPr>
        <w:t>modellers</w:t>
      </w:r>
      <w:proofErr w:type="spellEnd"/>
      <w:r>
        <w:rPr>
          <w:rFonts w:ascii="Times New Roman" w:hAnsi="Times New Roman"/>
          <w:lang w:eastAsia="ar-SA"/>
        </w:rPr>
        <w:t xml:space="preserve"> relatively recently, landscapes have a long history of change as a consequence of various </w:t>
      </w:r>
      <w:r w:rsidR="006109EC">
        <w:rPr>
          <w:rFonts w:ascii="Times New Roman" w:hAnsi="Times New Roman"/>
          <w:lang w:eastAsia="ar-SA"/>
        </w:rPr>
        <w:t>ecological, economic, cultural and historic reasons.</w:t>
      </w:r>
      <w:r w:rsidR="00D67BAF">
        <w:rPr>
          <w:rFonts w:ascii="Times New Roman" w:hAnsi="Times New Roman"/>
          <w:lang w:eastAsia="ar-SA"/>
        </w:rPr>
        <w:t xml:space="preserve"> Taking the UK as an illustration,</w:t>
      </w:r>
      <w:r w:rsidR="006109EC">
        <w:rPr>
          <w:rFonts w:ascii="Times New Roman" w:hAnsi="Times New Roman"/>
          <w:lang w:eastAsia="ar-SA"/>
        </w:rPr>
        <w:t xml:space="preserve"> </w:t>
      </w:r>
      <w:r w:rsidR="00D67BAF">
        <w:rPr>
          <w:rFonts w:ascii="Times New Roman" w:hAnsi="Times New Roman"/>
          <w:lang w:eastAsia="ar-SA"/>
        </w:rPr>
        <w:t>Robinson and Sutherland (2002) state that f</w:t>
      </w:r>
      <w:r w:rsidR="00D67BAF" w:rsidRPr="00B3258C">
        <w:rPr>
          <w:rFonts w:ascii="Times New Roman" w:hAnsi="Times New Roman"/>
          <w:lang w:eastAsia="ar-SA"/>
        </w:rPr>
        <w:t xml:space="preserve">arming practices </w:t>
      </w:r>
      <w:r w:rsidR="00D67BAF">
        <w:rPr>
          <w:rFonts w:ascii="Times New Roman" w:hAnsi="Times New Roman"/>
          <w:lang w:eastAsia="ar-SA"/>
        </w:rPr>
        <w:t>in the UK</w:t>
      </w:r>
      <w:r w:rsidR="00D67BAF" w:rsidRPr="00B3258C">
        <w:rPr>
          <w:rFonts w:ascii="Times New Roman" w:hAnsi="Times New Roman"/>
          <w:lang w:eastAsia="ar-SA"/>
        </w:rPr>
        <w:t xml:space="preserve"> </w:t>
      </w:r>
      <w:r w:rsidR="00D67BAF">
        <w:rPr>
          <w:rFonts w:ascii="Times New Roman" w:hAnsi="Times New Roman"/>
          <w:lang w:eastAsia="ar-SA"/>
        </w:rPr>
        <w:t>beca</w:t>
      </w:r>
      <w:r w:rsidR="00D67BAF" w:rsidRPr="00B3258C">
        <w:rPr>
          <w:rFonts w:ascii="Times New Roman" w:hAnsi="Times New Roman"/>
          <w:lang w:eastAsia="ar-SA"/>
        </w:rPr>
        <w:t xml:space="preserve">me </w:t>
      </w:r>
      <w:r w:rsidR="00D67BAF">
        <w:rPr>
          <w:rFonts w:ascii="Times New Roman" w:hAnsi="Times New Roman"/>
          <w:lang w:eastAsia="ar-SA"/>
        </w:rPr>
        <w:t>more</w:t>
      </w:r>
      <w:r w:rsidR="00D67BAF" w:rsidRPr="00B3258C">
        <w:rPr>
          <w:rFonts w:ascii="Times New Roman" w:hAnsi="Times New Roman"/>
          <w:lang w:eastAsia="ar-SA"/>
        </w:rPr>
        <w:t xml:space="preserve"> intensive in the post-war period, with a</w:t>
      </w:r>
      <w:r w:rsidR="00D67BAF">
        <w:rPr>
          <w:rFonts w:ascii="Times New Roman" w:hAnsi="Times New Roman"/>
          <w:lang w:eastAsia="ar-SA"/>
        </w:rPr>
        <w:t xml:space="preserve"> large</w:t>
      </w:r>
      <w:r w:rsidR="00D67BAF" w:rsidRPr="00B3258C">
        <w:rPr>
          <w:rFonts w:ascii="Times New Roman" w:hAnsi="Times New Roman"/>
          <w:lang w:eastAsia="ar-SA"/>
        </w:rPr>
        <w:t xml:space="preserve"> reduction in landscape diversity</w:t>
      </w:r>
      <w:r w:rsidR="00D67BAF">
        <w:rPr>
          <w:rFonts w:ascii="Times New Roman" w:hAnsi="Times New Roman"/>
          <w:lang w:eastAsia="ar-SA"/>
        </w:rPr>
        <w:t>: s</w:t>
      </w:r>
      <w:r w:rsidR="00D67BAF" w:rsidRPr="00B3258C">
        <w:rPr>
          <w:rFonts w:ascii="Times New Roman" w:hAnsi="Times New Roman"/>
          <w:lang w:eastAsia="ar-SA"/>
        </w:rPr>
        <w:t>ince 1945, there has been a 65% decline in</w:t>
      </w:r>
      <w:r w:rsidR="00D67BAF">
        <w:rPr>
          <w:rFonts w:ascii="Times New Roman" w:hAnsi="Times New Roman"/>
          <w:lang w:eastAsia="ar-SA"/>
        </w:rPr>
        <w:t xml:space="preserve"> </w:t>
      </w:r>
      <w:r w:rsidR="00D67BAF" w:rsidRPr="00B3258C">
        <w:rPr>
          <w:rFonts w:ascii="Times New Roman" w:hAnsi="Times New Roman"/>
          <w:lang w:eastAsia="ar-SA"/>
        </w:rPr>
        <w:t>the number of farms</w:t>
      </w:r>
      <w:ins w:id="33" w:author="Julia María Touza Montero" w:date="2015-07-13T12:59:00Z">
        <w:r w:rsidR="003E3C73">
          <w:rPr>
            <w:rFonts w:ascii="Times New Roman" w:hAnsi="Times New Roman"/>
            <w:lang w:eastAsia="ar-SA"/>
          </w:rPr>
          <w:t xml:space="preserve">, an increase </w:t>
        </w:r>
      </w:ins>
      <w:ins w:id="34" w:author="Julia María Touza Montero" w:date="2015-07-13T13:00:00Z">
        <w:r w:rsidR="003E3C73">
          <w:rPr>
            <w:rFonts w:ascii="Times New Roman" w:hAnsi="Times New Roman"/>
            <w:lang w:eastAsia="ar-SA"/>
          </w:rPr>
          <w:t xml:space="preserve">in farm </w:t>
        </w:r>
      </w:ins>
      <w:ins w:id="35" w:author="Julia María Touza Montero" w:date="2015-07-13T12:59:00Z">
        <w:r w:rsidR="003E3C73">
          <w:rPr>
            <w:rFonts w:ascii="Times New Roman" w:hAnsi="Times New Roman"/>
            <w:lang w:eastAsia="ar-SA"/>
          </w:rPr>
          <w:t>size</w:t>
        </w:r>
      </w:ins>
      <w:r w:rsidR="00D67BAF" w:rsidRPr="00B3258C">
        <w:rPr>
          <w:rFonts w:ascii="Times New Roman" w:hAnsi="Times New Roman"/>
          <w:lang w:eastAsia="ar-SA"/>
        </w:rPr>
        <w:t xml:space="preserve">, a 77% decline in farm </w:t>
      </w:r>
      <w:proofErr w:type="spellStart"/>
      <w:r w:rsidR="00D67BAF" w:rsidRPr="00B3258C">
        <w:rPr>
          <w:rFonts w:ascii="Times New Roman" w:hAnsi="Times New Roman"/>
          <w:lang w:eastAsia="ar-SA"/>
        </w:rPr>
        <w:t>labour</w:t>
      </w:r>
      <w:proofErr w:type="spellEnd"/>
      <w:r w:rsidR="00D67BAF" w:rsidRPr="00B3258C">
        <w:rPr>
          <w:rFonts w:ascii="Times New Roman" w:hAnsi="Times New Roman"/>
          <w:lang w:eastAsia="ar-SA"/>
        </w:rPr>
        <w:t xml:space="preserve"> and an almost fourfold increase in</w:t>
      </w:r>
      <w:r w:rsidR="00D67BAF">
        <w:rPr>
          <w:rFonts w:ascii="Times New Roman" w:hAnsi="Times New Roman"/>
          <w:lang w:eastAsia="ar-SA"/>
        </w:rPr>
        <w:t xml:space="preserve"> </w:t>
      </w:r>
      <w:r w:rsidR="00D67BAF" w:rsidRPr="00B3258C">
        <w:rPr>
          <w:rFonts w:ascii="Times New Roman" w:hAnsi="Times New Roman"/>
          <w:lang w:eastAsia="ar-SA"/>
        </w:rPr>
        <w:t xml:space="preserve">yield. </w:t>
      </w:r>
      <w:r w:rsidR="00D67BAF">
        <w:rPr>
          <w:rFonts w:ascii="Times New Roman" w:hAnsi="Times New Roman"/>
          <w:lang w:eastAsia="ar-SA"/>
        </w:rPr>
        <w:t xml:space="preserve">Increased specialization has occurred with an </w:t>
      </w:r>
      <w:r w:rsidR="00D67BAF" w:rsidRPr="00B3258C">
        <w:rPr>
          <w:rFonts w:ascii="Times New Roman" w:hAnsi="Times New Roman"/>
          <w:lang w:eastAsia="ar-SA"/>
        </w:rPr>
        <w:t xml:space="preserve">increased use of </w:t>
      </w:r>
      <w:r w:rsidR="00D67BAF" w:rsidRPr="00B3258C">
        <w:rPr>
          <w:rFonts w:ascii="Times New Roman" w:hAnsi="Times New Roman"/>
          <w:lang w:eastAsia="ar-SA"/>
        </w:rPr>
        <w:lastRenderedPageBreak/>
        <w:t xml:space="preserve">machinery </w:t>
      </w:r>
      <w:r w:rsidR="00D67BAF">
        <w:rPr>
          <w:rFonts w:ascii="Times New Roman" w:hAnsi="Times New Roman"/>
          <w:lang w:eastAsia="ar-SA"/>
        </w:rPr>
        <w:t xml:space="preserve">which </w:t>
      </w:r>
      <w:r w:rsidR="00D67BAF" w:rsidRPr="00B3258C">
        <w:rPr>
          <w:rFonts w:ascii="Times New Roman" w:hAnsi="Times New Roman"/>
          <w:lang w:eastAsia="ar-SA"/>
        </w:rPr>
        <w:t>has</w:t>
      </w:r>
      <w:r w:rsidR="00D67BAF">
        <w:rPr>
          <w:rFonts w:ascii="Times New Roman" w:hAnsi="Times New Roman"/>
          <w:lang w:eastAsia="ar-SA"/>
        </w:rPr>
        <w:t xml:space="preserve"> </w:t>
      </w:r>
      <w:r w:rsidR="00D67BAF" w:rsidRPr="00B3258C">
        <w:rPr>
          <w:rFonts w:ascii="Times New Roman" w:hAnsi="Times New Roman"/>
          <w:lang w:eastAsia="ar-SA"/>
        </w:rPr>
        <w:t>made operations quicker and more efficient</w:t>
      </w:r>
      <w:r w:rsidR="00D67BAF">
        <w:rPr>
          <w:rFonts w:ascii="Times New Roman" w:hAnsi="Times New Roman"/>
          <w:lang w:eastAsia="ar-SA"/>
        </w:rPr>
        <w:t xml:space="preserve">. Other factors affecting a reduction in landscape diversity and biodiversity include </w:t>
      </w:r>
      <w:r w:rsidR="00D67BAF" w:rsidRPr="00B3258C">
        <w:rPr>
          <w:rFonts w:ascii="Times New Roman" w:hAnsi="Times New Roman"/>
          <w:lang w:eastAsia="ar-SA"/>
        </w:rPr>
        <w:t xml:space="preserve">the </w:t>
      </w:r>
      <w:ins w:id="36" w:author="Julia María Touza Montero" w:date="2015-07-13T12:55:00Z">
        <w:r w:rsidR="001B41F2">
          <w:rPr>
            <w:rFonts w:ascii="Times New Roman" w:hAnsi="Times New Roman"/>
            <w:lang w:eastAsia="ar-SA"/>
          </w:rPr>
          <w:t xml:space="preserve">increase in </w:t>
        </w:r>
      </w:ins>
      <w:ins w:id="37" w:author="Piran White" w:date="2015-07-17T11:44:00Z">
        <w:r w:rsidR="00651B9B">
          <w:rPr>
            <w:rFonts w:ascii="Times New Roman" w:hAnsi="Times New Roman"/>
            <w:lang w:eastAsia="ar-SA"/>
          </w:rPr>
          <w:t xml:space="preserve">overall </w:t>
        </w:r>
      </w:ins>
      <w:ins w:id="38" w:author="Julia María Touza Montero" w:date="2015-07-13T12:55:00Z">
        <w:r w:rsidR="001B41F2">
          <w:rPr>
            <w:rFonts w:ascii="Times New Roman" w:hAnsi="Times New Roman"/>
            <w:lang w:eastAsia="ar-SA"/>
          </w:rPr>
          <w:t xml:space="preserve">field size by the </w:t>
        </w:r>
      </w:ins>
      <w:r w:rsidR="00D67BAF" w:rsidRPr="00B3258C">
        <w:rPr>
          <w:rFonts w:ascii="Times New Roman" w:hAnsi="Times New Roman"/>
          <w:lang w:eastAsia="ar-SA"/>
        </w:rPr>
        <w:t xml:space="preserve">removal of </w:t>
      </w:r>
      <w:r w:rsidR="00D67BAF">
        <w:rPr>
          <w:rFonts w:ascii="Times New Roman" w:hAnsi="Times New Roman"/>
          <w:lang w:eastAsia="ar-SA"/>
        </w:rPr>
        <w:t>half</w:t>
      </w:r>
      <w:r w:rsidR="00D67BAF" w:rsidRPr="00B3258C">
        <w:rPr>
          <w:rFonts w:ascii="Times New Roman" w:hAnsi="Times New Roman"/>
          <w:lang w:eastAsia="ar-SA"/>
        </w:rPr>
        <w:t xml:space="preserve"> of</w:t>
      </w:r>
      <w:r w:rsidR="00D67BAF">
        <w:rPr>
          <w:rFonts w:ascii="Times New Roman" w:hAnsi="Times New Roman"/>
          <w:lang w:eastAsia="ar-SA"/>
        </w:rPr>
        <w:t xml:space="preserve"> </w:t>
      </w:r>
      <w:r w:rsidR="00D67BAF" w:rsidRPr="00B3258C">
        <w:rPr>
          <w:rFonts w:ascii="Times New Roman" w:hAnsi="Times New Roman"/>
          <w:lang w:eastAsia="ar-SA"/>
        </w:rPr>
        <w:t>the hedgerow stock</w:t>
      </w:r>
      <w:r w:rsidR="00D67BAF">
        <w:rPr>
          <w:rFonts w:ascii="Times New Roman" w:hAnsi="Times New Roman"/>
          <w:lang w:eastAsia="ar-SA"/>
        </w:rPr>
        <w:t xml:space="preserve"> (to facilitate the use of machinery), </w:t>
      </w:r>
      <w:ins w:id="39" w:author="Piran White" w:date="2015-07-17T12:48:00Z">
        <w:r w:rsidR="003F5FBE" w:rsidRPr="003F5FBE">
          <w:rPr>
            <w:rFonts w:ascii="Times New Roman" w:hAnsi="Times New Roman"/>
            <w:lang w:eastAsia="ar-SA"/>
          </w:rPr>
          <w:t>the increased use of pesticides (that reduce the need for non-cereal crops to prevent pest build-up)</w:t>
        </w:r>
        <w:r w:rsidR="003F5FBE">
          <w:rPr>
            <w:rFonts w:ascii="Times New Roman" w:hAnsi="Times New Roman"/>
            <w:lang w:eastAsia="ar-SA"/>
          </w:rPr>
          <w:t xml:space="preserve">, and </w:t>
        </w:r>
      </w:ins>
      <w:r w:rsidR="00D67BAF">
        <w:rPr>
          <w:rFonts w:ascii="Times New Roman" w:hAnsi="Times New Roman"/>
          <w:lang w:eastAsia="ar-SA"/>
        </w:rPr>
        <w:t>changes in rotation</w:t>
      </w:r>
      <w:ins w:id="40" w:author="Piran White" w:date="2015-07-17T12:47:00Z">
        <w:r w:rsidR="003F5FBE">
          <w:rPr>
            <w:rFonts w:ascii="Times New Roman" w:hAnsi="Times New Roman"/>
            <w:lang w:eastAsia="ar-SA"/>
          </w:rPr>
          <w:t xml:space="preserve"> patterns</w:t>
        </w:r>
      </w:ins>
      <w:del w:id="41" w:author="Piran White" w:date="2015-07-17T12:48:00Z">
        <w:r w:rsidR="00D67BAF" w:rsidDel="003F5FBE">
          <w:rPr>
            <w:rFonts w:ascii="Times New Roman" w:hAnsi="Times New Roman"/>
            <w:lang w:eastAsia="ar-SA"/>
          </w:rPr>
          <w:delText>,</w:delText>
        </w:r>
      </w:del>
      <w:r w:rsidR="00D67BAF">
        <w:rPr>
          <w:rFonts w:ascii="Times New Roman" w:hAnsi="Times New Roman"/>
          <w:lang w:eastAsia="ar-SA"/>
        </w:rPr>
        <w:t xml:space="preserve"> </w:t>
      </w:r>
      <w:ins w:id="42" w:author="Julia María Touza Montero" w:date="2015-07-13T12:56:00Z">
        <w:del w:id="43" w:author="Piran White" w:date="2015-07-17T12:47:00Z">
          <w:r w:rsidR="001B41F2" w:rsidDel="003F5FBE">
            <w:rPr>
              <w:rFonts w:ascii="Times New Roman" w:hAnsi="Times New Roman"/>
              <w:lang w:eastAsia="ar-SA"/>
            </w:rPr>
            <w:delText xml:space="preserve">and </w:delText>
          </w:r>
        </w:del>
      </w:ins>
      <w:del w:id="44" w:author="Piran White" w:date="2015-07-17T12:47:00Z">
        <w:r w:rsidR="00D67BAF" w:rsidDel="003F5FBE">
          <w:rPr>
            <w:rFonts w:ascii="Times New Roman" w:hAnsi="Times New Roman"/>
            <w:lang w:eastAsia="ar-SA"/>
          </w:rPr>
          <w:delText xml:space="preserve">the increased use of pesticides (that reduced the need for </w:delText>
        </w:r>
        <w:r w:rsidR="00D67BAF" w:rsidRPr="008A1C49" w:rsidDel="003F5FBE">
          <w:rPr>
            <w:rFonts w:ascii="Times New Roman" w:hAnsi="Times New Roman"/>
            <w:lang w:eastAsia="ar-SA"/>
          </w:rPr>
          <w:delText>non-cereal crops to prevent pest build-up</w:delText>
        </w:r>
        <w:r w:rsidR="00D67BAF" w:rsidDel="003F5FBE">
          <w:rPr>
            <w:rFonts w:ascii="Times New Roman" w:hAnsi="Times New Roman"/>
            <w:lang w:eastAsia="ar-SA"/>
          </w:rPr>
          <w:delText>)</w:delText>
        </w:r>
      </w:del>
      <w:del w:id="45" w:author="Julia María Touza Montero" w:date="2015-07-13T12:56:00Z">
        <w:r w:rsidR="00D67BAF" w:rsidDel="001B41F2">
          <w:rPr>
            <w:rFonts w:ascii="Times New Roman" w:hAnsi="Times New Roman"/>
            <w:lang w:eastAsia="ar-SA"/>
          </w:rPr>
          <w:delText>, and</w:delText>
        </w:r>
      </w:del>
      <w:del w:id="46" w:author="Piran White" w:date="2015-07-17T12:48:00Z">
        <w:r w:rsidR="00D67BAF" w:rsidDel="003F5FBE">
          <w:rPr>
            <w:rFonts w:ascii="Times New Roman" w:hAnsi="Times New Roman"/>
            <w:lang w:eastAsia="ar-SA"/>
          </w:rPr>
          <w:delText xml:space="preserve"> </w:delText>
        </w:r>
      </w:del>
      <w:del w:id="47" w:author="Julia María Touza Montero" w:date="2015-07-13T12:55:00Z">
        <w:r w:rsidR="00D67BAF" w:rsidDel="001B41F2">
          <w:rPr>
            <w:rFonts w:ascii="Times New Roman" w:hAnsi="Times New Roman"/>
            <w:lang w:eastAsia="ar-SA"/>
          </w:rPr>
          <w:delText xml:space="preserve">an increase in field size </w:delText>
        </w:r>
      </w:del>
      <w:r w:rsidR="00D67BAF">
        <w:rPr>
          <w:rFonts w:ascii="Times New Roman" w:hAnsi="Times New Roman"/>
          <w:lang w:eastAsia="ar-SA"/>
        </w:rPr>
        <w:t>(Robinson and Sutherland 2002)</w:t>
      </w:r>
      <w:r w:rsidR="00D67BAF" w:rsidRPr="00B3258C">
        <w:rPr>
          <w:rFonts w:ascii="Times New Roman" w:hAnsi="Times New Roman"/>
          <w:lang w:eastAsia="ar-SA"/>
        </w:rPr>
        <w:t>.</w:t>
      </w:r>
      <w:r w:rsidR="00D67BAF">
        <w:rPr>
          <w:rFonts w:ascii="Times New Roman" w:hAnsi="Times New Roman"/>
          <w:lang w:eastAsia="ar-SA"/>
        </w:rPr>
        <w:t xml:space="preserve"> </w:t>
      </w:r>
      <w:r w:rsidR="0014523C">
        <w:rPr>
          <w:rFonts w:ascii="Times New Roman" w:hAnsi="Times New Roman"/>
          <w:lang w:eastAsia="ar-SA"/>
        </w:rPr>
        <w:t xml:space="preserve">At the global level, land consolidation programs and land reform policies, provides us with another illustration </w:t>
      </w:r>
      <w:r w:rsidR="00A84795">
        <w:rPr>
          <w:rFonts w:ascii="Times New Roman" w:hAnsi="Times New Roman"/>
          <w:lang w:eastAsia="ar-SA"/>
        </w:rPr>
        <w:t>of</w:t>
      </w:r>
      <w:r w:rsidR="004D259E">
        <w:rPr>
          <w:rFonts w:ascii="Times New Roman" w:hAnsi="Times New Roman"/>
          <w:lang w:eastAsia="ar-SA"/>
        </w:rPr>
        <w:t xml:space="preserve"> </w:t>
      </w:r>
      <w:del w:id="48" w:author="Piran White" w:date="2015-07-17T12:47:00Z">
        <w:r w:rsidR="006109EC" w:rsidDel="003F5FBE">
          <w:rPr>
            <w:rFonts w:ascii="Times New Roman" w:hAnsi="Times New Roman"/>
            <w:lang w:eastAsia="ar-SA"/>
          </w:rPr>
          <w:delText xml:space="preserve">active </w:delText>
        </w:r>
      </w:del>
      <w:ins w:id="49" w:author="Piran White" w:date="2015-07-17T12:47:00Z">
        <w:r w:rsidR="003F5FBE">
          <w:rPr>
            <w:rFonts w:ascii="Times New Roman" w:hAnsi="Times New Roman"/>
            <w:lang w:eastAsia="ar-SA"/>
          </w:rPr>
          <w:t>longer-term</w:t>
        </w:r>
        <w:r w:rsidR="003F5FBE">
          <w:rPr>
            <w:rFonts w:ascii="Times New Roman" w:hAnsi="Times New Roman"/>
            <w:lang w:eastAsia="ar-SA"/>
          </w:rPr>
          <w:t xml:space="preserve"> </w:t>
        </w:r>
        <w:r w:rsidR="003F5FBE">
          <w:rPr>
            <w:rFonts w:ascii="Times New Roman" w:hAnsi="Times New Roman"/>
            <w:lang w:eastAsia="ar-SA"/>
          </w:rPr>
          <w:t xml:space="preserve">changes in </w:t>
        </w:r>
      </w:ins>
      <w:ins w:id="50" w:author="Piran White" w:date="2015-07-17T12:48:00Z">
        <w:r w:rsidR="003F5FBE">
          <w:rPr>
            <w:rFonts w:ascii="Times New Roman" w:hAnsi="Times New Roman"/>
            <w:lang w:eastAsia="ar-SA"/>
          </w:rPr>
          <w:t xml:space="preserve">the </w:t>
        </w:r>
      </w:ins>
      <w:r w:rsidR="004D259E">
        <w:rPr>
          <w:rFonts w:ascii="Times New Roman" w:hAnsi="Times New Roman"/>
          <w:lang w:eastAsia="ar-SA"/>
        </w:rPr>
        <w:t>management</w:t>
      </w:r>
      <w:r>
        <w:rPr>
          <w:rFonts w:ascii="Times New Roman" w:hAnsi="Times New Roman"/>
          <w:lang w:eastAsia="ar-SA"/>
        </w:rPr>
        <w:t xml:space="preserve"> of </w:t>
      </w:r>
      <w:r w:rsidR="006109EC">
        <w:rPr>
          <w:rFonts w:ascii="Times New Roman" w:hAnsi="Times New Roman"/>
          <w:lang w:eastAsia="ar-SA"/>
        </w:rPr>
        <w:t xml:space="preserve">rural landscapes </w:t>
      </w:r>
      <w:ins w:id="51" w:author="Piran White" w:date="2015-07-17T12:48:00Z">
        <w:r w:rsidR="003F5FBE">
          <w:rPr>
            <w:rFonts w:ascii="Times New Roman" w:hAnsi="Times New Roman"/>
            <w:lang w:eastAsia="ar-SA"/>
          </w:rPr>
          <w:t xml:space="preserve">that have acted to </w:t>
        </w:r>
      </w:ins>
      <w:ins w:id="52" w:author="Piran White" w:date="2015-07-17T12:49:00Z">
        <w:r w:rsidR="003F5FBE">
          <w:rPr>
            <w:rFonts w:ascii="Times New Roman" w:hAnsi="Times New Roman"/>
            <w:lang w:eastAsia="ar-SA"/>
          </w:rPr>
          <w:t xml:space="preserve">reduce the </w:t>
        </w:r>
      </w:ins>
      <w:del w:id="53" w:author="Piran White" w:date="2015-07-17T12:49:00Z">
        <w:r w:rsidR="00A84795" w:rsidDel="003F5FBE">
          <w:rPr>
            <w:rFonts w:ascii="Times New Roman" w:hAnsi="Times New Roman"/>
            <w:lang w:eastAsia="ar-SA"/>
          </w:rPr>
          <w:delText xml:space="preserve">in order </w:delText>
        </w:r>
        <w:r w:rsidR="006109EC" w:rsidDel="003F5FBE">
          <w:rPr>
            <w:rFonts w:ascii="Times New Roman" w:hAnsi="Times New Roman"/>
            <w:lang w:eastAsia="ar-SA"/>
          </w:rPr>
          <w:delText xml:space="preserve">to reduce excessive </w:delText>
        </w:r>
      </w:del>
      <w:r w:rsidR="006109EC">
        <w:rPr>
          <w:rFonts w:ascii="Times New Roman" w:hAnsi="Times New Roman"/>
          <w:lang w:eastAsia="ar-SA"/>
        </w:rPr>
        <w:t>fragmentation of agricultural holdings</w:t>
      </w:r>
      <w:r w:rsidR="00D662E2">
        <w:rPr>
          <w:rFonts w:ascii="Times New Roman" w:hAnsi="Times New Roman"/>
          <w:lang w:eastAsia="ar-SA"/>
        </w:rPr>
        <w:t xml:space="preserve"> </w:t>
      </w:r>
      <w:r w:rsidR="00D662E2" w:rsidRPr="009F5CBF">
        <w:rPr>
          <w:rFonts w:ascii="Times New Roman" w:hAnsi="Times New Roman"/>
          <w:lang w:eastAsia="ar-SA"/>
        </w:rPr>
        <w:t xml:space="preserve">(e.g. </w:t>
      </w:r>
      <w:proofErr w:type="spellStart"/>
      <w:ins w:id="54" w:author="Piran White" w:date="2015-07-17T12:49:00Z">
        <w:r w:rsidR="003F5FBE">
          <w:rPr>
            <w:rFonts w:ascii="Times New Roman" w:hAnsi="Times New Roman"/>
            <w:lang w:eastAsia="ar-SA"/>
          </w:rPr>
          <w:t>Dijk</w:t>
        </w:r>
        <w:proofErr w:type="spellEnd"/>
        <w:r w:rsidR="003F5FBE">
          <w:rPr>
            <w:rFonts w:ascii="Times New Roman" w:hAnsi="Times New Roman"/>
            <w:lang w:eastAsia="ar-SA"/>
          </w:rPr>
          <w:t xml:space="preserve"> 2003</w:t>
        </w:r>
      </w:ins>
      <w:ins w:id="55" w:author="Piran White" w:date="2015-07-17T12:50:00Z">
        <w:r w:rsidR="003F5FBE">
          <w:rPr>
            <w:rFonts w:ascii="Times New Roman" w:hAnsi="Times New Roman"/>
            <w:lang w:eastAsia="ar-SA"/>
          </w:rPr>
          <w:t xml:space="preserve">; </w:t>
        </w:r>
      </w:ins>
      <w:proofErr w:type="spellStart"/>
      <w:r w:rsidR="00D662E2" w:rsidRPr="009F5CBF">
        <w:rPr>
          <w:rFonts w:ascii="Times New Roman" w:hAnsi="Times New Roman"/>
          <w:lang w:eastAsia="ar-SA"/>
        </w:rPr>
        <w:t>Gajendra</w:t>
      </w:r>
      <w:proofErr w:type="spellEnd"/>
      <w:r w:rsidR="00D662E2" w:rsidRPr="009F5CBF">
        <w:rPr>
          <w:rFonts w:ascii="Times New Roman" w:hAnsi="Times New Roman"/>
          <w:lang w:eastAsia="ar-SA"/>
        </w:rPr>
        <w:t xml:space="preserve"> and Gopal, 2005; </w:t>
      </w:r>
      <w:proofErr w:type="spellStart"/>
      <w:ins w:id="56" w:author="Piran White" w:date="2015-07-17T12:50:00Z">
        <w:r w:rsidR="003F5FBE">
          <w:rPr>
            <w:rFonts w:ascii="Times New Roman" w:hAnsi="Times New Roman"/>
            <w:lang w:eastAsia="ar-SA"/>
          </w:rPr>
          <w:t>Niroula</w:t>
        </w:r>
        <w:proofErr w:type="spellEnd"/>
        <w:r w:rsidR="003F5FBE">
          <w:rPr>
            <w:rFonts w:ascii="Times New Roman" w:hAnsi="Times New Roman"/>
            <w:lang w:eastAsia="ar-SA"/>
          </w:rPr>
          <w:t xml:space="preserve"> and </w:t>
        </w:r>
        <w:proofErr w:type="spellStart"/>
        <w:r w:rsidR="003F5FBE">
          <w:rPr>
            <w:rFonts w:ascii="Times New Roman" w:hAnsi="Times New Roman"/>
            <w:lang w:eastAsia="ar-SA"/>
          </w:rPr>
          <w:t>Thapa</w:t>
        </w:r>
        <w:proofErr w:type="spellEnd"/>
        <w:r w:rsidR="003F5FBE">
          <w:rPr>
            <w:rFonts w:ascii="Times New Roman" w:hAnsi="Times New Roman"/>
            <w:lang w:eastAsia="ar-SA"/>
          </w:rPr>
          <w:t xml:space="preserve"> 2005</w:t>
        </w:r>
        <w:r w:rsidR="003F5FBE">
          <w:rPr>
            <w:rFonts w:ascii="Times New Roman" w:hAnsi="Times New Roman"/>
            <w:lang w:eastAsia="ar-SA"/>
          </w:rPr>
          <w:t xml:space="preserve">; </w:t>
        </w:r>
      </w:ins>
      <w:r w:rsidR="00D662E2" w:rsidRPr="009F5CBF">
        <w:rPr>
          <w:rFonts w:ascii="Times New Roman" w:hAnsi="Times New Roman"/>
          <w:lang w:eastAsia="ar-SA"/>
        </w:rPr>
        <w:t>Miranda, e</w:t>
      </w:r>
      <w:r w:rsidR="005F2E3B">
        <w:rPr>
          <w:rFonts w:ascii="Times New Roman" w:hAnsi="Times New Roman"/>
          <w:lang w:eastAsia="ar-SA"/>
        </w:rPr>
        <w:t xml:space="preserve">t al. 2006; </w:t>
      </w:r>
      <w:proofErr w:type="spellStart"/>
      <w:r w:rsidR="005F2E3B">
        <w:rPr>
          <w:rFonts w:ascii="Times New Roman" w:hAnsi="Times New Roman"/>
          <w:lang w:eastAsia="ar-SA"/>
        </w:rPr>
        <w:t>Sklenicka</w:t>
      </w:r>
      <w:proofErr w:type="spellEnd"/>
      <w:r w:rsidR="005F2E3B">
        <w:rPr>
          <w:rFonts w:ascii="Times New Roman" w:hAnsi="Times New Roman"/>
          <w:lang w:eastAsia="ar-SA"/>
        </w:rPr>
        <w:t>, 2006</w:t>
      </w:r>
      <w:r w:rsidR="00D662E2" w:rsidRPr="009F5CBF">
        <w:rPr>
          <w:rFonts w:ascii="Times New Roman" w:hAnsi="Times New Roman"/>
          <w:lang w:eastAsia="ar-SA"/>
        </w:rPr>
        <w:t xml:space="preserve">; Gopal and </w:t>
      </w:r>
      <w:proofErr w:type="spellStart"/>
      <w:r w:rsidR="00D662E2" w:rsidRPr="009F5CBF">
        <w:rPr>
          <w:rFonts w:ascii="Times New Roman" w:hAnsi="Times New Roman"/>
          <w:lang w:eastAsia="ar-SA"/>
        </w:rPr>
        <w:t>Ganjendra</w:t>
      </w:r>
      <w:proofErr w:type="spellEnd"/>
      <w:r w:rsidR="00D662E2" w:rsidRPr="009F5CBF">
        <w:rPr>
          <w:rFonts w:ascii="Times New Roman" w:hAnsi="Times New Roman"/>
          <w:lang w:eastAsia="ar-SA"/>
        </w:rPr>
        <w:t>, 2008</w:t>
      </w:r>
      <w:r w:rsidR="00D662E2">
        <w:rPr>
          <w:rFonts w:ascii="Times New Roman" w:hAnsi="Times New Roman"/>
          <w:lang w:eastAsia="ar-SA"/>
        </w:rPr>
        <w:t xml:space="preserve">; </w:t>
      </w:r>
      <w:proofErr w:type="spellStart"/>
      <w:r w:rsidR="00D662E2">
        <w:rPr>
          <w:rFonts w:ascii="Times New Roman" w:hAnsi="Times New Roman"/>
          <w:lang w:eastAsia="ar-SA"/>
        </w:rPr>
        <w:t>Pasakarnis</w:t>
      </w:r>
      <w:proofErr w:type="spellEnd"/>
      <w:r w:rsidR="00D662E2">
        <w:rPr>
          <w:rFonts w:ascii="Times New Roman" w:hAnsi="Times New Roman"/>
          <w:lang w:eastAsia="ar-SA"/>
        </w:rPr>
        <w:t xml:space="preserve"> and </w:t>
      </w:r>
      <w:proofErr w:type="spellStart"/>
      <w:r w:rsidR="00D662E2">
        <w:rPr>
          <w:rFonts w:ascii="Times New Roman" w:hAnsi="Times New Roman"/>
          <w:lang w:eastAsia="ar-SA"/>
        </w:rPr>
        <w:t>Maliene</w:t>
      </w:r>
      <w:proofErr w:type="spellEnd"/>
      <w:r w:rsidR="00D662E2">
        <w:rPr>
          <w:rFonts w:ascii="Times New Roman" w:hAnsi="Times New Roman"/>
          <w:lang w:eastAsia="ar-SA"/>
        </w:rPr>
        <w:t xml:space="preserve">, 2010; </w:t>
      </w:r>
      <w:r w:rsidR="005574FC">
        <w:rPr>
          <w:rFonts w:ascii="Times New Roman" w:hAnsi="Times New Roman" w:cs="Times New Roman"/>
        </w:rPr>
        <w:t xml:space="preserve">Huang et al., 2011; </w:t>
      </w:r>
      <w:proofErr w:type="spellStart"/>
      <w:r w:rsidR="00785CB1">
        <w:rPr>
          <w:rFonts w:ascii="Times New Roman" w:hAnsi="Times New Roman"/>
          <w:lang w:eastAsia="ar-SA"/>
        </w:rPr>
        <w:t>Demetriou</w:t>
      </w:r>
      <w:proofErr w:type="spellEnd"/>
      <w:r w:rsidR="00785CB1">
        <w:rPr>
          <w:rFonts w:ascii="Times New Roman" w:hAnsi="Times New Roman"/>
          <w:lang w:eastAsia="ar-SA"/>
        </w:rPr>
        <w:t xml:space="preserve"> et al. 2012; </w:t>
      </w:r>
      <w:proofErr w:type="spellStart"/>
      <w:r w:rsidR="00B5708A">
        <w:rPr>
          <w:rFonts w:ascii="Times New Roman" w:hAnsi="Times New Roman"/>
          <w:lang w:eastAsia="ar-SA"/>
        </w:rPr>
        <w:t>Lisec</w:t>
      </w:r>
      <w:proofErr w:type="spellEnd"/>
      <w:r w:rsidR="00B5708A">
        <w:rPr>
          <w:rFonts w:ascii="Times New Roman" w:hAnsi="Times New Roman"/>
          <w:lang w:eastAsia="ar-SA"/>
        </w:rPr>
        <w:t xml:space="preserve"> </w:t>
      </w:r>
      <w:r w:rsidR="00D662E2">
        <w:rPr>
          <w:rFonts w:ascii="Times New Roman" w:hAnsi="Times New Roman"/>
          <w:lang w:eastAsia="ar-SA"/>
        </w:rPr>
        <w:t xml:space="preserve">et al. </w:t>
      </w:r>
      <w:r w:rsidR="00B5708A">
        <w:rPr>
          <w:rFonts w:ascii="Times New Roman" w:hAnsi="Times New Roman"/>
          <w:lang w:eastAsia="ar-SA"/>
        </w:rPr>
        <w:t xml:space="preserve">2014; </w:t>
      </w:r>
      <w:proofErr w:type="spellStart"/>
      <w:r w:rsidR="00B5708A">
        <w:rPr>
          <w:rFonts w:ascii="Times New Roman" w:hAnsi="Times New Roman"/>
          <w:lang w:eastAsia="ar-SA"/>
        </w:rPr>
        <w:t>Sayilan</w:t>
      </w:r>
      <w:proofErr w:type="spellEnd"/>
      <w:r w:rsidR="00B5708A">
        <w:rPr>
          <w:rFonts w:ascii="Times New Roman" w:hAnsi="Times New Roman"/>
          <w:lang w:eastAsia="ar-SA"/>
        </w:rPr>
        <w:t xml:space="preserve"> 201</w:t>
      </w:r>
      <w:r w:rsidR="00BA62CF">
        <w:rPr>
          <w:rFonts w:ascii="Times New Roman" w:hAnsi="Times New Roman"/>
          <w:lang w:eastAsia="ar-SA"/>
        </w:rPr>
        <w:t>4</w:t>
      </w:r>
      <w:r w:rsidR="00D662E2">
        <w:rPr>
          <w:rFonts w:ascii="Times New Roman" w:hAnsi="Times New Roman"/>
          <w:lang w:eastAsia="ar-SA"/>
        </w:rPr>
        <w:t>).</w:t>
      </w:r>
      <w:r w:rsidR="00491424">
        <w:rPr>
          <w:rFonts w:ascii="Times New Roman" w:hAnsi="Times New Roman"/>
          <w:lang w:eastAsia="ar-SA"/>
        </w:rPr>
        <w:t xml:space="preserve"> </w:t>
      </w:r>
      <w:del w:id="57" w:author="Piran White" w:date="2015-07-17T12:50:00Z">
        <w:r w:rsidR="00D662E2" w:rsidRPr="00D662E2" w:rsidDel="003F5FBE">
          <w:rPr>
            <w:rFonts w:ascii="Times New Roman" w:hAnsi="Times New Roman"/>
            <w:lang w:eastAsia="ar-SA"/>
          </w:rPr>
          <w:delText xml:space="preserve">The small size and irregular shape of the land parcels, </w:delText>
        </w:r>
        <w:r w:rsidR="00B5708A" w:rsidDel="003F5FBE">
          <w:rPr>
            <w:rFonts w:ascii="Times New Roman" w:hAnsi="Times New Roman"/>
            <w:lang w:eastAsia="ar-SA"/>
          </w:rPr>
          <w:delText xml:space="preserve">and </w:delText>
        </w:r>
        <w:r w:rsidR="00D662E2" w:rsidRPr="00D662E2" w:rsidDel="003F5FBE">
          <w:rPr>
            <w:rFonts w:ascii="Times New Roman" w:hAnsi="Times New Roman"/>
            <w:lang w:eastAsia="ar-SA"/>
          </w:rPr>
          <w:delText>the large potential distance between parcels</w:delText>
        </w:r>
        <w:r w:rsidR="00D662E2" w:rsidDel="003F5FBE">
          <w:rPr>
            <w:rFonts w:ascii="Times New Roman" w:hAnsi="Times New Roman"/>
            <w:lang w:eastAsia="ar-SA"/>
          </w:rPr>
          <w:delText xml:space="preserve"> which sometime</w:delText>
        </w:r>
        <w:r w:rsidR="004D259E" w:rsidDel="003F5FBE">
          <w:rPr>
            <w:rFonts w:ascii="Times New Roman" w:hAnsi="Times New Roman"/>
            <w:lang w:eastAsia="ar-SA"/>
          </w:rPr>
          <w:delText xml:space="preserve"> even</w:delText>
        </w:r>
        <w:r w:rsidR="00D662E2" w:rsidDel="003F5FBE">
          <w:rPr>
            <w:rFonts w:ascii="Times New Roman" w:hAnsi="Times New Roman"/>
            <w:lang w:eastAsia="ar-SA"/>
          </w:rPr>
          <w:delText xml:space="preserve"> lack road access</w:delText>
        </w:r>
        <w:r w:rsidR="00B5708A" w:rsidDel="003F5FBE">
          <w:rPr>
            <w:rFonts w:ascii="Times New Roman" w:hAnsi="Times New Roman"/>
            <w:lang w:eastAsia="ar-SA"/>
          </w:rPr>
          <w:delText xml:space="preserve"> </w:delText>
        </w:r>
        <w:r w:rsidR="00491424" w:rsidDel="003F5FBE">
          <w:rPr>
            <w:rFonts w:ascii="Times New Roman" w:hAnsi="Times New Roman"/>
            <w:lang w:eastAsia="ar-SA"/>
          </w:rPr>
          <w:delText>increase the costs of labour and other inputs, lead to reduc</w:delText>
        </w:r>
        <w:r w:rsidR="00633535" w:rsidDel="003F5FBE">
          <w:rPr>
            <w:rFonts w:ascii="Times New Roman" w:hAnsi="Times New Roman"/>
            <w:lang w:eastAsia="ar-SA"/>
          </w:rPr>
          <w:delText>tions in</w:delText>
        </w:r>
        <w:r w:rsidR="00491424" w:rsidDel="003F5FBE">
          <w:rPr>
            <w:rFonts w:ascii="Times New Roman" w:hAnsi="Times New Roman"/>
            <w:lang w:eastAsia="ar-SA"/>
          </w:rPr>
          <w:delText xml:space="preserve"> farmers’ income, and deprive land of significant investment (</w:delText>
        </w:r>
        <w:r w:rsidR="00B269F1" w:rsidDel="003F5FBE">
          <w:rPr>
            <w:rFonts w:ascii="Times New Roman" w:hAnsi="Times New Roman"/>
            <w:lang w:eastAsia="ar-SA"/>
          </w:rPr>
          <w:delText>e.g.</w:delText>
        </w:r>
      </w:del>
      <w:del w:id="58" w:author="Piran White" w:date="2015-07-17T12:49:00Z">
        <w:r w:rsidR="00B269F1" w:rsidDel="003F5FBE">
          <w:rPr>
            <w:rFonts w:ascii="Times New Roman" w:hAnsi="Times New Roman"/>
            <w:lang w:eastAsia="ar-SA"/>
          </w:rPr>
          <w:delText xml:space="preserve"> </w:delText>
        </w:r>
        <w:r w:rsidR="00491424" w:rsidDel="003F5FBE">
          <w:rPr>
            <w:rFonts w:ascii="Times New Roman" w:hAnsi="Times New Roman"/>
            <w:lang w:eastAsia="ar-SA"/>
          </w:rPr>
          <w:delText>D</w:delText>
        </w:r>
        <w:r w:rsidR="00785CB1" w:rsidDel="003F5FBE">
          <w:rPr>
            <w:rFonts w:ascii="Times New Roman" w:hAnsi="Times New Roman"/>
            <w:lang w:eastAsia="ar-SA"/>
          </w:rPr>
          <w:delText>ijk 2003</w:delText>
        </w:r>
      </w:del>
      <w:del w:id="59" w:author="Piran White" w:date="2015-07-17T12:50:00Z">
        <w:r w:rsidR="00785CB1" w:rsidDel="003F5FBE">
          <w:rPr>
            <w:rFonts w:ascii="Times New Roman" w:hAnsi="Times New Roman"/>
            <w:lang w:eastAsia="ar-SA"/>
          </w:rPr>
          <w:delText>, Niroula and Thapa 2005</w:delText>
        </w:r>
        <w:r w:rsidR="00491424" w:rsidDel="003F5FBE">
          <w:rPr>
            <w:rFonts w:ascii="Times New Roman" w:hAnsi="Times New Roman"/>
            <w:lang w:eastAsia="ar-SA"/>
          </w:rPr>
          <w:delText>).</w:delText>
        </w:r>
        <w:r w:rsidR="00A84795" w:rsidDel="003F5FBE">
          <w:rPr>
            <w:rFonts w:ascii="Times New Roman" w:hAnsi="Times New Roman"/>
            <w:lang w:eastAsia="ar-SA"/>
          </w:rPr>
          <w:delText xml:space="preserve"> </w:delText>
        </w:r>
        <w:r w:rsidR="00B5708A" w:rsidDel="003F5FBE">
          <w:rPr>
            <w:rFonts w:ascii="Times New Roman" w:hAnsi="Times New Roman"/>
            <w:lang w:eastAsia="ar-SA"/>
          </w:rPr>
          <w:delText xml:space="preserve">Land consolidation </w:delText>
        </w:r>
        <w:r w:rsidR="004D259E" w:rsidDel="003F5FBE">
          <w:rPr>
            <w:rFonts w:ascii="Times New Roman" w:hAnsi="Times New Roman"/>
            <w:lang w:eastAsia="ar-SA"/>
          </w:rPr>
          <w:delText xml:space="preserve">involves </w:delText>
        </w:r>
        <w:r w:rsidR="00B5708A" w:rsidDel="003F5FBE">
          <w:rPr>
            <w:rFonts w:ascii="Times New Roman" w:hAnsi="Times New Roman"/>
            <w:lang w:eastAsia="ar-SA"/>
          </w:rPr>
          <w:delText>redistributing</w:delText>
        </w:r>
        <w:r w:rsidR="00B269F1" w:rsidDel="003F5FBE">
          <w:rPr>
            <w:rFonts w:ascii="Times New Roman" w:hAnsi="Times New Roman"/>
            <w:lang w:eastAsia="ar-SA"/>
          </w:rPr>
          <w:delText xml:space="preserve"> </w:delText>
        </w:r>
        <w:r w:rsidR="00B5708A" w:rsidDel="003F5FBE">
          <w:rPr>
            <w:rFonts w:ascii="Times New Roman" w:hAnsi="Times New Roman"/>
            <w:lang w:eastAsia="ar-SA"/>
          </w:rPr>
          <w:delText xml:space="preserve">land ownership, </w:delText>
        </w:r>
        <w:r w:rsidR="00491424" w:rsidDel="003F5FBE">
          <w:rPr>
            <w:rFonts w:ascii="Times New Roman" w:hAnsi="Times New Roman"/>
            <w:lang w:eastAsia="ar-SA"/>
          </w:rPr>
          <w:delText>so that individual farmers own fewer, larger, more compact and more contiguous land parcels of the same or similar crops</w:delText>
        </w:r>
        <w:r w:rsidR="008360E7" w:rsidDel="003F5FBE">
          <w:rPr>
            <w:rFonts w:ascii="Times New Roman" w:hAnsi="Times New Roman"/>
            <w:lang w:eastAsia="ar-SA"/>
          </w:rPr>
          <w:delText>.</w:delText>
        </w:r>
        <w:r w:rsidR="00491424" w:rsidDel="003F5FBE">
          <w:rPr>
            <w:rFonts w:ascii="Times New Roman" w:hAnsi="Times New Roman"/>
            <w:lang w:eastAsia="ar-SA"/>
          </w:rPr>
          <w:delText xml:space="preserve"> </w:delText>
        </w:r>
      </w:del>
    </w:p>
    <w:p w14:paraId="15A9E7A5" w14:textId="08090D33" w:rsidR="008610F5" w:rsidRPr="00BF26D8" w:rsidRDefault="00633535" w:rsidP="006109EC">
      <w:pPr>
        <w:spacing w:line="480" w:lineRule="auto"/>
        <w:jc w:val="both"/>
        <w:rPr>
          <w:rFonts w:ascii="Times New Roman" w:hAnsi="Times New Roman"/>
          <w:lang w:eastAsia="ar-SA"/>
        </w:rPr>
      </w:pPr>
      <w:r>
        <w:rPr>
          <w:rFonts w:ascii="Times New Roman" w:hAnsi="Times New Roman"/>
          <w:lang w:eastAsia="ar-SA"/>
        </w:rPr>
        <w:t>T</w:t>
      </w:r>
      <w:r w:rsidR="00D53494">
        <w:rPr>
          <w:rFonts w:ascii="Times New Roman" w:hAnsi="Times New Roman"/>
          <w:lang w:eastAsia="ar-SA"/>
        </w:rPr>
        <w:t xml:space="preserve">he implications of changes resulting from these socio-economic and political forces for the ecology and impacts of invasive species have not been investigated previously, but recent </w:t>
      </w:r>
      <w:r w:rsidR="00D53494" w:rsidRPr="00BF26D8">
        <w:rPr>
          <w:rFonts w:ascii="Times New Roman" w:hAnsi="Times New Roman"/>
          <w:lang w:eastAsia="ar-SA"/>
        </w:rPr>
        <w:t xml:space="preserve">ecological work suggests they may be substantial. </w:t>
      </w:r>
      <w:r w:rsidR="006D2CD3" w:rsidRPr="00BF26D8">
        <w:rPr>
          <w:rFonts w:ascii="Times New Roman" w:hAnsi="Times New Roman"/>
          <w:lang w:eastAsia="ar-SA"/>
        </w:rPr>
        <w:t>Indeed, there may be a tension between the centripetal economic forces acting to create clusters in the landscape and the centrifugal forces of ecological dispersal which result from an interplay between landscape connectivity and species dispersal characteristics.</w:t>
      </w:r>
    </w:p>
    <w:p w14:paraId="32286A2D" w14:textId="06B2D687" w:rsidR="006109EC" w:rsidRDefault="006D2CD3" w:rsidP="006D2CD3">
      <w:pPr>
        <w:spacing w:line="480" w:lineRule="auto"/>
        <w:jc w:val="both"/>
        <w:rPr>
          <w:rFonts w:ascii="Times New Roman" w:hAnsi="Times New Roman"/>
          <w:lang w:eastAsia="ar-SA"/>
        </w:rPr>
      </w:pPr>
      <w:r w:rsidRPr="00BF26D8">
        <w:rPr>
          <w:rFonts w:ascii="Times New Roman" w:hAnsi="Times New Roman"/>
          <w:lang w:eastAsia="ar-SA"/>
        </w:rPr>
        <w:t xml:space="preserve">In this paper, we use a stochastic spatial model of </w:t>
      </w:r>
      <w:del w:id="60" w:author="Julia María Touza Montero" w:date="2015-07-13T15:41:00Z">
        <w:r w:rsidRPr="00BF26D8" w:rsidDel="00AE2757">
          <w:rPr>
            <w:rFonts w:ascii="Times New Roman" w:hAnsi="Times New Roman"/>
            <w:lang w:eastAsia="ar-SA"/>
          </w:rPr>
          <w:delText xml:space="preserve">the </w:delText>
        </w:r>
      </w:del>
      <w:ins w:id="61" w:author="Julia María Touza Montero" w:date="2015-07-13T15:41:00Z">
        <w:r w:rsidR="00AE2757">
          <w:rPr>
            <w:rFonts w:ascii="Times New Roman" w:hAnsi="Times New Roman"/>
            <w:lang w:eastAsia="ar-SA"/>
          </w:rPr>
          <w:t>a biological</w:t>
        </w:r>
        <w:r w:rsidR="00AE2757" w:rsidRPr="00BF26D8">
          <w:rPr>
            <w:rFonts w:ascii="Times New Roman" w:hAnsi="Times New Roman"/>
            <w:lang w:eastAsia="ar-SA"/>
          </w:rPr>
          <w:t xml:space="preserve"> </w:t>
        </w:r>
      </w:ins>
      <w:r w:rsidRPr="00BF26D8">
        <w:rPr>
          <w:rFonts w:ascii="Times New Roman" w:hAnsi="Times New Roman"/>
          <w:lang w:eastAsia="ar-SA"/>
        </w:rPr>
        <w:t xml:space="preserve">invasion process </w:t>
      </w:r>
      <w:r w:rsidR="00A06CB7" w:rsidRPr="00BF26D8">
        <w:rPr>
          <w:rFonts w:ascii="Times New Roman" w:hAnsi="Times New Roman"/>
          <w:lang w:eastAsia="ar-SA"/>
        </w:rPr>
        <w:t>and show that farmers</w:t>
      </w:r>
      <w:r w:rsidR="00BA62CF" w:rsidRPr="00BF26D8">
        <w:rPr>
          <w:rFonts w:ascii="Times New Roman" w:hAnsi="Times New Roman"/>
          <w:lang w:eastAsia="ar-SA"/>
        </w:rPr>
        <w:t>’</w:t>
      </w:r>
      <w:r w:rsidR="00A06CB7" w:rsidRPr="00BF26D8">
        <w:rPr>
          <w:rFonts w:ascii="Times New Roman" w:hAnsi="Times New Roman"/>
          <w:lang w:eastAsia="ar-SA"/>
        </w:rPr>
        <w:t xml:space="preserve"> benefits can be maximized by scattering their plots across the landscape if agricultural productivity </w:t>
      </w:r>
      <w:r w:rsidR="00D209D6" w:rsidRPr="00BF26D8">
        <w:rPr>
          <w:rFonts w:ascii="Times New Roman" w:hAnsi="Times New Roman"/>
          <w:lang w:eastAsia="ar-SA"/>
        </w:rPr>
        <w:t xml:space="preserve">of inputs </w:t>
      </w:r>
      <w:r w:rsidR="00A06CB7" w:rsidRPr="00BF26D8">
        <w:rPr>
          <w:rFonts w:ascii="Times New Roman" w:hAnsi="Times New Roman"/>
          <w:lang w:eastAsia="ar-SA"/>
        </w:rPr>
        <w:t xml:space="preserve">declines </w:t>
      </w:r>
      <w:r w:rsidR="00633535" w:rsidRPr="00BF26D8">
        <w:rPr>
          <w:rFonts w:ascii="Times New Roman" w:hAnsi="Times New Roman"/>
          <w:lang w:eastAsia="ar-SA"/>
        </w:rPr>
        <w:t xml:space="preserve">only </w:t>
      </w:r>
      <w:r w:rsidR="00A06CB7" w:rsidRPr="00BF26D8">
        <w:rPr>
          <w:rFonts w:ascii="Times New Roman" w:hAnsi="Times New Roman"/>
          <w:lang w:eastAsia="ar-SA"/>
        </w:rPr>
        <w:t>slowly with increasing distance between fields, and the dispersal</w:t>
      </w:r>
      <w:r w:rsidR="00A06CB7">
        <w:rPr>
          <w:rFonts w:ascii="Times New Roman" w:hAnsi="Times New Roman"/>
          <w:lang w:eastAsia="ar-SA"/>
        </w:rPr>
        <w:t xml:space="preserve"> range of the potential invader is high.</w:t>
      </w:r>
      <w:r w:rsidR="00D209D6">
        <w:rPr>
          <w:rFonts w:ascii="Times New Roman" w:hAnsi="Times New Roman"/>
          <w:lang w:eastAsia="ar-SA"/>
        </w:rPr>
        <w:t xml:space="preserve"> However, if the probability of infestation </w:t>
      </w:r>
      <w:r w:rsidR="00BA62CF">
        <w:rPr>
          <w:rFonts w:ascii="Times New Roman" w:hAnsi="Times New Roman"/>
          <w:lang w:eastAsia="ar-SA"/>
        </w:rPr>
        <w:t xml:space="preserve">from surrounding areas </w:t>
      </w:r>
      <w:r w:rsidR="00D209D6">
        <w:rPr>
          <w:rFonts w:ascii="Times New Roman" w:hAnsi="Times New Roman"/>
          <w:lang w:eastAsia="ar-SA"/>
        </w:rPr>
        <w:t xml:space="preserve">is </w:t>
      </w:r>
      <w:r w:rsidR="0086165E">
        <w:rPr>
          <w:rFonts w:ascii="Times New Roman" w:hAnsi="Times New Roman"/>
          <w:lang w:eastAsia="ar-SA"/>
        </w:rPr>
        <w:t xml:space="preserve">unaffected by </w:t>
      </w:r>
      <w:r w:rsidR="00D209D6">
        <w:rPr>
          <w:rFonts w:ascii="Times New Roman" w:hAnsi="Times New Roman"/>
          <w:lang w:eastAsia="ar-SA"/>
        </w:rPr>
        <w:t>farmers’</w:t>
      </w:r>
      <w:r w:rsidR="008B16A9">
        <w:rPr>
          <w:rFonts w:ascii="Times New Roman" w:hAnsi="Times New Roman"/>
          <w:lang w:eastAsia="ar-SA"/>
        </w:rPr>
        <w:t xml:space="preserve"> </w:t>
      </w:r>
      <w:r w:rsidR="00D209D6">
        <w:rPr>
          <w:rFonts w:ascii="Times New Roman" w:hAnsi="Times New Roman"/>
          <w:lang w:eastAsia="ar-SA"/>
        </w:rPr>
        <w:t>decisions of where to plant similar crops</w:t>
      </w:r>
      <w:r w:rsidR="008B16A9">
        <w:rPr>
          <w:rFonts w:ascii="Times New Roman" w:hAnsi="Times New Roman"/>
          <w:lang w:eastAsia="ar-SA"/>
        </w:rPr>
        <w:t xml:space="preserve"> (i.e. they cannot influence the probability </w:t>
      </w:r>
      <w:r w:rsidR="00633535">
        <w:rPr>
          <w:rFonts w:ascii="Times New Roman" w:hAnsi="Times New Roman"/>
          <w:lang w:eastAsia="ar-SA"/>
        </w:rPr>
        <w:t>o</w:t>
      </w:r>
      <w:r w:rsidR="008B16A9">
        <w:rPr>
          <w:rFonts w:ascii="Times New Roman" w:hAnsi="Times New Roman"/>
          <w:lang w:eastAsia="ar-SA"/>
        </w:rPr>
        <w:t>f infestations from external sources</w:t>
      </w:r>
      <w:r w:rsidR="00633535">
        <w:rPr>
          <w:rFonts w:ascii="Times New Roman" w:hAnsi="Times New Roman"/>
          <w:lang w:eastAsia="ar-SA"/>
        </w:rPr>
        <w:t xml:space="preserve">, </w:t>
      </w:r>
      <w:r w:rsidR="0086165E">
        <w:rPr>
          <w:rFonts w:ascii="Times New Roman" w:hAnsi="Times New Roman"/>
          <w:lang w:eastAsia="ar-SA"/>
        </w:rPr>
        <w:t xml:space="preserve">perhaps </w:t>
      </w:r>
      <w:r w:rsidR="00DC123B">
        <w:rPr>
          <w:rFonts w:ascii="Times New Roman" w:hAnsi="Times New Roman"/>
          <w:lang w:eastAsia="ar-SA"/>
        </w:rPr>
        <w:t xml:space="preserve">due to reduced </w:t>
      </w:r>
      <w:r w:rsidR="008B16A9">
        <w:rPr>
          <w:rFonts w:ascii="Times New Roman" w:hAnsi="Times New Roman"/>
          <w:lang w:eastAsia="ar-SA"/>
        </w:rPr>
        <w:t>border inspections</w:t>
      </w:r>
      <w:r w:rsidR="00633535">
        <w:rPr>
          <w:rFonts w:ascii="Times New Roman" w:hAnsi="Times New Roman"/>
          <w:lang w:eastAsia="ar-SA"/>
        </w:rPr>
        <w:t xml:space="preserve"> or an infectious agent with very </w:t>
      </w:r>
      <w:r w:rsidR="0086165E">
        <w:rPr>
          <w:rFonts w:ascii="Times New Roman" w:hAnsi="Times New Roman"/>
          <w:lang w:eastAsia="ar-SA"/>
        </w:rPr>
        <w:t>high</w:t>
      </w:r>
      <w:r w:rsidR="00633535">
        <w:rPr>
          <w:rFonts w:ascii="Times New Roman" w:hAnsi="Times New Roman"/>
          <w:lang w:eastAsia="ar-SA"/>
        </w:rPr>
        <w:t xml:space="preserve"> </w:t>
      </w:r>
      <w:r w:rsidR="00633535">
        <w:rPr>
          <w:rFonts w:ascii="Times New Roman" w:hAnsi="Times New Roman"/>
          <w:lang w:eastAsia="ar-SA"/>
        </w:rPr>
        <w:lastRenderedPageBreak/>
        <w:t>dispersal</w:t>
      </w:r>
      <w:r w:rsidR="0086165E">
        <w:rPr>
          <w:rFonts w:ascii="Times New Roman" w:hAnsi="Times New Roman"/>
          <w:lang w:eastAsia="ar-SA"/>
        </w:rPr>
        <w:t xml:space="preserve"> ability</w:t>
      </w:r>
      <w:r w:rsidR="008B16A9">
        <w:rPr>
          <w:rFonts w:ascii="Times New Roman" w:hAnsi="Times New Roman"/>
          <w:lang w:eastAsia="ar-SA"/>
        </w:rPr>
        <w:t>)</w:t>
      </w:r>
      <w:r w:rsidR="00BA62CF">
        <w:rPr>
          <w:rFonts w:ascii="Times New Roman" w:hAnsi="Times New Roman"/>
          <w:lang w:eastAsia="ar-SA"/>
        </w:rPr>
        <w:t>, then policies attending to landscape structure to reduce pest dispersal and agricultural damages are not suitable.</w:t>
      </w:r>
    </w:p>
    <w:p w14:paraId="537E13E4" w14:textId="77777777" w:rsidR="008610F5" w:rsidRDefault="008610F5" w:rsidP="006109EC">
      <w:pPr>
        <w:spacing w:line="480" w:lineRule="auto"/>
        <w:jc w:val="both"/>
        <w:rPr>
          <w:rFonts w:ascii="Times New Roman" w:hAnsi="Times New Roman"/>
          <w:lang w:eastAsia="ar-SA"/>
        </w:rPr>
      </w:pPr>
    </w:p>
    <w:p w14:paraId="26CDFFF9" w14:textId="77777777" w:rsidR="006109EC" w:rsidRDefault="006109EC" w:rsidP="006109EC">
      <w:pPr>
        <w:spacing w:line="480" w:lineRule="auto"/>
        <w:jc w:val="both"/>
        <w:rPr>
          <w:rFonts w:ascii="Times New Roman" w:hAnsi="Times New Roman"/>
          <w:b/>
        </w:rPr>
      </w:pPr>
      <w:proofErr w:type="gramStart"/>
      <w:r>
        <w:rPr>
          <w:rFonts w:ascii="Times New Roman" w:hAnsi="Times New Roman"/>
          <w:b/>
        </w:rPr>
        <w:t>2</w:t>
      </w:r>
      <w:r w:rsidRPr="009022C4">
        <w:rPr>
          <w:rFonts w:ascii="Times New Roman" w:hAnsi="Times New Roman"/>
          <w:b/>
        </w:rPr>
        <w:t>.-</w:t>
      </w:r>
      <w:proofErr w:type="gramEnd"/>
      <w:r w:rsidRPr="009022C4">
        <w:rPr>
          <w:rFonts w:ascii="Times New Roman" w:hAnsi="Times New Roman"/>
          <w:b/>
        </w:rPr>
        <w:t xml:space="preserve"> </w:t>
      </w:r>
      <w:r>
        <w:rPr>
          <w:rFonts w:ascii="Times New Roman" w:hAnsi="Times New Roman"/>
          <w:b/>
        </w:rPr>
        <w:t>Methods</w:t>
      </w:r>
    </w:p>
    <w:p w14:paraId="47E1CDBF" w14:textId="77777777" w:rsidR="006109EC" w:rsidRDefault="006109EC" w:rsidP="006109EC">
      <w:pPr>
        <w:spacing w:line="480" w:lineRule="auto"/>
        <w:jc w:val="both"/>
        <w:rPr>
          <w:rFonts w:ascii="Times New Roman" w:hAnsi="Times New Roman"/>
          <w:b/>
        </w:rPr>
      </w:pPr>
      <w:r>
        <w:rPr>
          <w:rFonts w:ascii="Times New Roman" w:hAnsi="Times New Roman"/>
          <w:b/>
        </w:rPr>
        <w:t>2.1</w:t>
      </w:r>
      <w:proofErr w:type="gramStart"/>
      <w:r>
        <w:rPr>
          <w:rFonts w:ascii="Times New Roman" w:hAnsi="Times New Roman"/>
          <w:b/>
        </w:rPr>
        <w:t>.-</w:t>
      </w:r>
      <w:proofErr w:type="gramEnd"/>
      <w:r>
        <w:rPr>
          <w:rFonts w:ascii="Times New Roman" w:hAnsi="Times New Roman"/>
          <w:b/>
        </w:rPr>
        <w:t xml:space="preserve"> Model description</w:t>
      </w:r>
    </w:p>
    <w:p w14:paraId="3C9EED81" w14:textId="5F33A85E" w:rsidR="006109EC" w:rsidRDefault="006109EC" w:rsidP="006109EC">
      <w:pPr>
        <w:spacing w:line="480" w:lineRule="auto"/>
        <w:jc w:val="both"/>
        <w:rPr>
          <w:rFonts w:ascii="Times New Roman" w:hAnsi="Times New Roman"/>
        </w:rPr>
      </w:pPr>
      <w:r>
        <w:rPr>
          <w:rFonts w:ascii="Times New Roman" w:hAnsi="Times New Roman"/>
        </w:rPr>
        <w:t xml:space="preserve">The model represents </w:t>
      </w:r>
      <w:r w:rsidRPr="008E042B">
        <w:rPr>
          <w:rFonts w:ascii="Times New Roman" w:hAnsi="Times New Roman"/>
          <w:i/>
        </w:rPr>
        <w:t>N</w:t>
      </w:r>
      <w:r>
        <w:rPr>
          <w:rFonts w:ascii="Times New Roman" w:hAnsi="Times New Roman"/>
        </w:rPr>
        <w:t xml:space="preserve"> fields</w:t>
      </w:r>
      <w:r w:rsidR="00E73A5C">
        <w:rPr>
          <w:rFonts w:ascii="Times New Roman" w:hAnsi="Times New Roman"/>
        </w:rPr>
        <w:t xml:space="preserve"> </w:t>
      </w:r>
      <w:ins w:id="62" w:author="Martin Drechsler" w:date="2015-07-03T11:39:00Z">
        <w:r w:rsidR="00AF0EDB" w:rsidRPr="00D23D59">
          <w:rPr>
            <w:rFonts w:ascii="Times New Roman" w:hAnsi="Times New Roman"/>
            <w:color w:val="FF0000"/>
          </w:rPr>
          <w:t xml:space="preserve">within a matrix of fallow fields </w:t>
        </w:r>
      </w:ins>
      <w:r w:rsidR="00E73A5C">
        <w:rPr>
          <w:rFonts w:ascii="Times New Roman" w:hAnsi="Times New Roman"/>
        </w:rPr>
        <w:t>from a</w:t>
      </w:r>
      <w:r w:rsidR="001A0F15">
        <w:rPr>
          <w:rFonts w:ascii="Times New Roman" w:hAnsi="Times New Roman"/>
        </w:rPr>
        <w:t>n</w:t>
      </w:r>
      <w:r w:rsidR="00E73A5C">
        <w:rPr>
          <w:rFonts w:ascii="Times New Roman" w:hAnsi="Times New Roman"/>
        </w:rPr>
        <w:t xml:space="preserve"> agricultural holding</w:t>
      </w:r>
      <w:r w:rsidR="00DF2103">
        <w:rPr>
          <w:rFonts w:ascii="Times New Roman" w:hAnsi="Times New Roman"/>
        </w:rPr>
        <w:t xml:space="preserve">, </w:t>
      </w:r>
      <w:r>
        <w:rPr>
          <w:rFonts w:ascii="Times New Roman" w:hAnsi="Times New Roman"/>
        </w:rPr>
        <w:t>which are spread in a landscape, and are assumed to be identical except for their spatial location. The agricultural production is characterized by unexhausted increasing returns to scale</w:t>
      </w:r>
      <w:r w:rsidR="0025615B">
        <w:rPr>
          <w:rFonts w:ascii="Times New Roman" w:hAnsi="Times New Roman"/>
        </w:rPr>
        <w:t xml:space="preserve">, that is </w:t>
      </w:r>
      <w:r>
        <w:rPr>
          <w:rFonts w:ascii="Times New Roman" w:hAnsi="Times New Roman"/>
        </w:rPr>
        <w:t xml:space="preserve">higher productivity can be achieved by concentrating agricultural </w:t>
      </w:r>
      <w:r w:rsidR="008610F5">
        <w:rPr>
          <w:rFonts w:ascii="Times New Roman" w:hAnsi="Times New Roman"/>
        </w:rPr>
        <w:t>fields of similar crops</w:t>
      </w:r>
      <w:r>
        <w:rPr>
          <w:rFonts w:ascii="Times New Roman" w:hAnsi="Times New Roman"/>
        </w:rPr>
        <w:t xml:space="preserve">. This means that the farmers benefit from locating their fields </w:t>
      </w:r>
      <w:r w:rsidR="00813194">
        <w:rPr>
          <w:rFonts w:ascii="Times New Roman" w:hAnsi="Times New Roman"/>
        </w:rPr>
        <w:t xml:space="preserve">of </w:t>
      </w:r>
      <w:r w:rsidR="0025615B">
        <w:rPr>
          <w:rFonts w:ascii="Times New Roman" w:hAnsi="Times New Roman"/>
        </w:rPr>
        <w:t>the same</w:t>
      </w:r>
      <w:r w:rsidR="00813194">
        <w:rPr>
          <w:rFonts w:ascii="Times New Roman" w:hAnsi="Times New Roman"/>
        </w:rPr>
        <w:t xml:space="preserve"> crop </w:t>
      </w:r>
      <w:r>
        <w:rPr>
          <w:rFonts w:ascii="Times New Roman" w:hAnsi="Times New Roman"/>
        </w:rPr>
        <w:t>near each other, because by clustering fields</w:t>
      </w:r>
      <w:ins w:id="63" w:author="Piran White" w:date="2015-07-17T12:23:00Z">
        <w:r w:rsidR="006A0EC2">
          <w:rPr>
            <w:rFonts w:ascii="Times New Roman" w:hAnsi="Times New Roman"/>
          </w:rPr>
          <w:t>,</w:t>
        </w:r>
      </w:ins>
      <w:r>
        <w:rPr>
          <w:rFonts w:ascii="Times New Roman" w:hAnsi="Times New Roman"/>
        </w:rPr>
        <w:t xml:space="preserve"> farmers would be more efficient in input </w:t>
      </w:r>
      <w:proofErr w:type="spellStart"/>
      <w:r>
        <w:rPr>
          <w:rFonts w:ascii="Times New Roman" w:hAnsi="Times New Roman"/>
        </w:rPr>
        <w:t>utilisation</w:t>
      </w:r>
      <w:proofErr w:type="spellEnd"/>
      <w:r>
        <w:rPr>
          <w:rFonts w:ascii="Times New Roman" w:hAnsi="Times New Roman"/>
        </w:rPr>
        <w:t xml:space="preserve"> (i.e., </w:t>
      </w:r>
      <w:proofErr w:type="spellStart"/>
      <w:r>
        <w:rPr>
          <w:rFonts w:ascii="Times New Roman" w:hAnsi="Times New Roman"/>
        </w:rPr>
        <w:t>labo</w:t>
      </w:r>
      <w:r w:rsidR="00813194">
        <w:rPr>
          <w:rFonts w:ascii="Times New Roman" w:hAnsi="Times New Roman"/>
        </w:rPr>
        <w:t>u</w:t>
      </w:r>
      <w:r>
        <w:rPr>
          <w:rFonts w:ascii="Times New Roman" w:hAnsi="Times New Roman"/>
        </w:rPr>
        <w:t>r</w:t>
      </w:r>
      <w:proofErr w:type="spellEnd"/>
      <w:r>
        <w:rPr>
          <w:rFonts w:ascii="Times New Roman" w:hAnsi="Times New Roman"/>
        </w:rPr>
        <w:t xml:space="preserve"> and machinery). This advantage depends on the distance between fields. </w:t>
      </w:r>
    </w:p>
    <w:p w14:paraId="380A54E4" w14:textId="77777777" w:rsidR="006109EC" w:rsidRDefault="0025615B" w:rsidP="006109EC">
      <w:pPr>
        <w:spacing w:line="480" w:lineRule="auto"/>
        <w:jc w:val="both"/>
        <w:rPr>
          <w:rFonts w:ascii="Times New Roman" w:hAnsi="Times New Roman"/>
          <w:lang w:val="en-GB"/>
        </w:rPr>
      </w:pPr>
      <w:r>
        <w:t>B</w:t>
      </w:r>
      <w:r w:rsidR="006109EC" w:rsidRPr="008610F5">
        <w:t>y concentrating fields of the same crop</w:t>
      </w:r>
      <w:r>
        <w:t>, t</w:t>
      </w:r>
      <w:r w:rsidR="006109EC" w:rsidRPr="008610F5">
        <w:t>he</w:t>
      </w:r>
      <w:r w:rsidR="006109EC" w:rsidRPr="008610F5">
        <w:rPr>
          <w:rFonts w:ascii="Times New Roman" w:hAnsi="Times New Roman"/>
        </w:rPr>
        <w:t xml:space="preserve"> net benefit from agriculture production</w:t>
      </w:r>
      <w:r>
        <w:rPr>
          <w:rFonts w:ascii="Times New Roman" w:hAnsi="Times New Roman"/>
        </w:rPr>
        <w:t xml:space="preserve"> is determined by not just revenues and costs but also by the spatial configuration of the fields (the distance between fields).  Thus the net benefit, </w:t>
      </w:r>
      <w:proofErr w:type="spellStart"/>
      <w:proofErr w:type="gramStart"/>
      <w:r w:rsidR="006109EC" w:rsidRPr="008610F5">
        <w:rPr>
          <w:rFonts w:ascii="Times New Roman" w:hAnsi="Times New Roman"/>
          <w:i/>
        </w:rPr>
        <w:t>b</w:t>
      </w:r>
      <w:r w:rsidR="006109EC" w:rsidRPr="008610F5">
        <w:rPr>
          <w:rFonts w:ascii="Times New Roman" w:hAnsi="Times New Roman"/>
          <w:i/>
          <w:vertAlign w:val="subscript"/>
        </w:rPr>
        <w:t>m</w:t>
      </w:r>
      <w:proofErr w:type="spellEnd"/>
      <w:proofErr w:type="gramEnd"/>
      <w:r>
        <w:rPr>
          <w:rFonts w:ascii="Times New Roman" w:hAnsi="Times New Roman"/>
        </w:rPr>
        <w:t xml:space="preserve">, </w:t>
      </w:r>
      <w:r w:rsidR="006109EC" w:rsidRPr="008610F5">
        <w:rPr>
          <w:rFonts w:ascii="Times New Roman" w:hAnsi="Times New Roman"/>
        </w:rPr>
        <w:t xml:space="preserve">in any given field </w:t>
      </w:r>
      <w:r w:rsidR="006109EC" w:rsidRPr="008610F5">
        <w:rPr>
          <w:rFonts w:ascii="Times New Roman" w:hAnsi="Times New Roman"/>
          <w:i/>
        </w:rPr>
        <w:t>m</w:t>
      </w:r>
      <w:r w:rsidR="006109EC" w:rsidRPr="008610F5">
        <w:rPr>
          <w:rFonts w:ascii="Times New Roman" w:hAnsi="Times New Roman"/>
        </w:rPr>
        <w:t xml:space="preserve"> </w:t>
      </w:r>
      <w:r w:rsidR="006109EC" w:rsidRPr="008610F5">
        <w:rPr>
          <w:rFonts w:ascii="Times New Roman" w:hAnsi="Times New Roman"/>
          <w:lang w:val="en-GB"/>
        </w:rPr>
        <w:t>(</w:t>
      </w:r>
      <w:r w:rsidR="009B5051">
        <w:rPr>
          <w:rFonts w:ascii="Times New Roman" w:hAnsi="Times New Roman"/>
          <w:noProof/>
          <w:position w:val="-10"/>
          <w:lang w:val="en-GB" w:eastAsia="en-GB"/>
        </w:rPr>
        <w:drawing>
          <wp:inline distT="0" distB="0" distL="0" distR="0" wp14:anchorId="6ADF42B5" wp14:editId="120F0A60">
            <wp:extent cx="802640" cy="203200"/>
            <wp:effectExtent l="0" t="0" r="101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2640" cy="203200"/>
                    </a:xfrm>
                    <a:prstGeom prst="rect">
                      <a:avLst/>
                    </a:prstGeom>
                    <a:noFill/>
                    <a:ln>
                      <a:noFill/>
                    </a:ln>
                  </pic:spPr>
                </pic:pic>
              </a:graphicData>
            </a:graphic>
          </wp:inline>
        </w:drawing>
      </w:r>
      <w:r w:rsidR="006109EC" w:rsidRPr="008610F5">
        <w:rPr>
          <w:rFonts w:ascii="Times New Roman" w:hAnsi="Times New Roman"/>
          <w:lang w:val="en-GB"/>
        </w:rPr>
        <w:t xml:space="preserve">) is defined as follows, </w:t>
      </w:r>
    </w:p>
    <w:p w14:paraId="7F677F4C" w14:textId="14FD38CF" w:rsidR="006109EC" w:rsidRPr="000108A6" w:rsidRDefault="00010652" w:rsidP="006109EC">
      <w:pPr>
        <w:spacing w:line="480" w:lineRule="auto"/>
        <w:jc w:val="both"/>
        <w:rPr>
          <w:rFonts w:ascii="Times New Roman" w:hAnsi="Times New Roman"/>
          <w:lang w:val="en-GB"/>
        </w:rPr>
      </w:pPr>
      <w:r>
        <w:rPr>
          <w:rFonts w:ascii="Times New Roman" w:hAnsi="Times New Roman"/>
          <w:noProof/>
          <w:position w:val="-12"/>
          <w:lang w:val="en-GB" w:eastAsia="en-GB"/>
        </w:rPr>
        <w:drawing>
          <wp:inline distT="0" distB="0" distL="0" distR="0" wp14:anchorId="660DB8A6" wp14:editId="5A3DEEC1">
            <wp:extent cx="2006600" cy="215900"/>
            <wp:effectExtent l="0" t="0" r="0" b="1270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6600" cy="215900"/>
                    </a:xfrm>
                    <a:prstGeom prst="rect">
                      <a:avLst/>
                    </a:prstGeom>
                    <a:noFill/>
                    <a:ln>
                      <a:noFill/>
                    </a:ln>
                  </pic:spPr>
                </pic:pic>
              </a:graphicData>
            </a:graphic>
          </wp:inline>
        </w:drawing>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t>(1)</w:t>
      </w:r>
    </w:p>
    <w:p w14:paraId="408B89F5" w14:textId="1E8D35A2" w:rsidR="006109EC" w:rsidRPr="008610F5" w:rsidRDefault="006109EC" w:rsidP="006109EC">
      <w:pPr>
        <w:spacing w:line="480" w:lineRule="auto"/>
        <w:jc w:val="both"/>
        <w:rPr>
          <w:rFonts w:ascii="Times New Roman" w:hAnsi="Times New Roman"/>
        </w:rPr>
      </w:pPr>
      <w:r w:rsidRPr="008610F5">
        <w:rPr>
          <w:rFonts w:ascii="Times New Roman" w:hAnsi="Times New Roman"/>
        </w:rPr>
        <w:t xml:space="preserve">where </w:t>
      </w:r>
      <w:proofErr w:type="spellStart"/>
      <w:r w:rsidRPr="008610F5">
        <w:rPr>
          <w:rFonts w:ascii="Times New Roman" w:hAnsi="Times New Roman"/>
          <w:i/>
        </w:rPr>
        <w:t>x</w:t>
      </w:r>
      <w:r w:rsidRPr="008610F5">
        <w:rPr>
          <w:rFonts w:ascii="Times New Roman" w:hAnsi="Times New Roman"/>
          <w:i/>
          <w:vertAlign w:val="subscript"/>
        </w:rPr>
        <w:t>m</w:t>
      </w:r>
      <w:proofErr w:type="spellEnd"/>
      <w:r w:rsidRPr="008610F5">
        <w:rPr>
          <w:rFonts w:ascii="Times New Roman" w:hAnsi="Times New Roman"/>
        </w:rPr>
        <w:t xml:space="preserve"> is the production output of field </w:t>
      </w:r>
      <w:r w:rsidRPr="008610F5">
        <w:rPr>
          <w:rFonts w:ascii="Times New Roman" w:hAnsi="Times New Roman"/>
          <w:i/>
        </w:rPr>
        <w:t>m</w:t>
      </w:r>
      <w:r w:rsidRPr="008610F5">
        <w:rPr>
          <w:rFonts w:ascii="Times New Roman" w:hAnsi="Times New Roman"/>
        </w:rPr>
        <w:t xml:space="preserve">, </w:t>
      </w:r>
      <w:r w:rsidRPr="008610F5">
        <w:rPr>
          <w:rFonts w:ascii="Times New Roman" w:hAnsi="Times New Roman"/>
          <w:i/>
        </w:rPr>
        <w:t>p</w:t>
      </w:r>
      <w:r w:rsidRPr="008610F5">
        <w:rPr>
          <w:rFonts w:ascii="Times New Roman" w:hAnsi="Times New Roman"/>
        </w:rPr>
        <w:t xml:space="preserve"> the unit price of </w:t>
      </w:r>
      <w:r w:rsidRPr="008610F5">
        <w:rPr>
          <w:rFonts w:ascii="Times New Roman" w:hAnsi="Times New Roman"/>
          <w:i/>
        </w:rPr>
        <w:t>x</w:t>
      </w:r>
      <w:r w:rsidRPr="008610F5">
        <w:rPr>
          <w:rFonts w:ascii="Times New Roman" w:hAnsi="Times New Roman"/>
          <w:vertAlign w:val="subscript"/>
        </w:rPr>
        <w:t xml:space="preserve">, </w:t>
      </w:r>
      <w:r w:rsidRPr="008610F5">
        <w:rPr>
          <w:rFonts w:ascii="Times New Roman" w:hAnsi="Times New Roman"/>
          <w:i/>
        </w:rPr>
        <w:t>a</w:t>
      </w:r>
      <w:r w:rsidRPr="008610F5">
        <w:rPr>
          <w:rFonts w:ascii="Times New Roman" w:hAnsi="Times New Roman"/>
        </w:rPr>
        <w:t xml:space="preserve"> the total fixed cost of production</w:t>
      </w:r>
      <w:r w:rsidR="00056D40">
        <w:rPr>
          <w:rFonts w:ascii="Times New Roman" w:hAnsi="Times New Roman"/>
        </w:rPr>
        <w:t xml:space="preserve"> (i.e. an </w:t>
      </w:r>
      <w:r w:rsidR="00056D40">
        <w:rPr>
          <w:rFonts w:ascii="Times New Roman" w:eastAsia="Times New Roman" w:hAnsi="Times New Roman" w:cs="Times New Roman"/>
        </w:rPr>
        <w:t>indivisible amount of overhead required for each parcel</w:t>
      </w:r>
      <w:r w:rsidR="00056D40">
        <w:rPr>
          <w:rFonts w:ascii="Times New Roman" w:hAnsi="Times New Roman"/>
        </w:rPr>
        <w:t>)</w:t>
      </w:r>
      <w:r w:rsidR="00056D40" w:rsidRPr="008610F5">
        <w:rPr>
          <w:rFonts w:ascii="Times New Roman" w:hAnsi="Times New Roman"/>
        </w:rPr>
        <w:t>,</w:t>
      </w:r>
      <w:r w:rsidRPr="008610F5">
        <w:rPr>
          <w:rFonts w:ascii="Times New Roman" w:hAnsi="Times New Roman"/>
        </w:rPr>
        <w:t xml:space="preserve"> and </w:t>
      </w:r>
      <w:proofErr w:type="gramStart"/>
      <w:r w:rsidRPr="008610F5">
        <w:rPr>
          <w:rFonts w:ascii="Times New Roman" w:hAnsi="Times New Roman"/>
          <w:i/>
        </w:rPr>
        <w:t>f</w:t>
      </w:r>
      <w:r w:rsidRPr="008610F5">
        <w:rPr>
          <w:rFonts w:ascii="Times New Roman" w:hAnsi="Times New Roman"/>
        </w:rPr>
        <w:t>(</w:t>
      </w:r>
      <w:proofErr w:type="gramEnd"/>
      <w:r w:rsidRPr="008610F5">
        <w:rPr>
          <w:rFonts w:ascii="Times New Roman" w:hAnsi="Times New Roman"/>
          <w:i/>
        </w:rPr>
        <w:t>d</w:t>
      </w:r>
      <w:r w:rsidRPr="008610F5">
        <w:rPr>
          <w:rFonts w:ascii="Times New Roman" w:hAnsi="Times New Roman"/>
          <w:vertAlign w:val="subscript"/>
        </w:rPr>
        <w:t>1,</w:t>
      </w:r>
      <w:r w:rsidRPr="008610F5">
        <w:rPr>
          <w:rFonts w:ascii="Times New Roman" w:hAnsi="Times New Roman"/>
          <w:i/>
          <w:vertAlign w:val="subscript"/>
        </w:rPr>
        <w:t>m</w:t>
      </w:r>
      <w:r w:rsidRPr="008610F5">
        <w:rPr>
          <w:rFonts w:ascii="Times New Roman" w:hAnsi="Times New Roman"/>
        </w:rPr>
        <w:t>,</w:t>
      </w:r>
      <w:r w:rsidRPr="008610F5">
        <w:rPr>
          <w:rFonts w:ascii="Times New Roman" w:hAnsi="Times New Roman"/>
          <w:i/>
        </w:rPr>
        <w:t>d</w:t>
      </w:r>
      <w:r w:rsidRPr="008610F5">
        <w:rPr>
          <w:rFonts w:ascii="Times New Roman" w:hAnsi="Times New Roman"/>
          <w:vertAlign w:val="subscript"/>
        </w:rPr>
        <w:t>2,</w:t>
      </w:r>
      <w:r w:rsidRPr="008610F5">
        <w:rPr>
          <w:rFonts w:ascii="Times New Roman" w:hAnsi="Times New Roman"/>
          <w:i/>
          <w:vertAlign w:val="subscript"/>
        </w:rPr>
        <w:t>m</w:t>
      </w:r>
      <w:r w:rsidRPr="008610F5">
        <w:rPr>
          <w:rFonts w:ascii="Times New Roman" w:hAnsi="Times New Roman"/>
        </w:rPr>
        <w:t xml:space="preserve">,…) the average variable cost of producing a unit of </w:t>
      </w:r>
      <w:r w:rsidRPr="008610F5">
        <w:rPr>
          <w:rFonts w:ascii="Times New Roman" w:hAnsi="Times New Roman"/>
          <w:i/>
        </w:rPr>
        <w:t>x</w:t>
      </w:r>
      <w:r w:rsidRPr="008610F5">
        <w:rPr>
          <w:rFonts w:ascii="Times New Roman" w:hAnsi="Times New Roman"/>
        </w:rPr>
        <w:t xml:space="preserve">, which depends on the spatial configuration of the landscape with </w:t>
      </w:r>
      <w:proofErr w:type="spellStart"/>
      <w:r w:rsidRPr="008610F5">
        <w:rPr>
          <w:rFonts w:ascii="Times New Roman" w:hAnsi="Times New Roman"/>
          <w:i/>
        </w:rPr>
        <w:t>d</w:t>
      </w:r>
      <w:r w:rsidRPr="008610F5">
        <w:rPr>
          <w:rFonts w:ascii="Times New Roman" w:hAnsi="Times New Roman"/>
          <w:i/>
          <w:vertAlign w:val="subscript"/>
        </w:rPr>
        <w:t>n</w:t>
      </w:r>
      <w:r w:rsidRPr="008610F5">
        <w:rPr>
          <w:rFonts w:ascii="Times New Roman" w:hAnsi="Times New Roman"/>
          <w:vertAlign w:val="subscript"/>
        </w:rPr>
        <w:t>,</w:t>
      </w:r>
      <w:r w:rsidRPr="008610F5">
        <w:rPr>
          <w:rFonts w:ascii="Times New Roman" w:hAnsi="Times New Roman"/>
          <w:i/>
          <w:vertAlign w:val="subscript"/>
        </w:rPr>
        <w:t>m</w:t>
      </w:r>
      <w:proofErr w:type="spellEnd"/>
      <w:r w:rsidRPr="008610F5">
        <w:rPr>
          <w:rFonts w:ascii="Times New Roman" w:hAnsi="Times New Roman"/>
        </w:rPr>
        <w:t xml:space="preserve"> representing the distances of field </w:t>
      </w:r>
      <w:r w:rsidRPr="008610F5">
        <w:rPr>
          <w:rFonts w:ascii="Times New Roman" w:hAnsi="Times New Roman"/>
          <w:i/>
        </w:rPr>
        <w:t>m</w:t>
      </w:r>
      <w:r w:rsidRPr="008610F5">
        <w:rPr>
          <w:rFonts w:ascii="Times New Roman" w:hAnsi="Times New Roman"/>
        </w:rPr>
        <w:t xml:space="preserve"> to the other fields </w:t>
      </w:r>
      <w:r w:rsidR="009B5051">
        <w:rPr>
          <w:rFonts w:ascii="Times New Roman" w:hAnsi="Times New Roman"/>
          <w:noProof/>
          <w:position w:val="-6"/>
          <w:lang w:val="en-GB" w:eastAsia="en-GB"/>
        </w:rPr>
        <w:drawing>
          <wp:inline distT="0" distB="0" distL="0" distR="0" wp14:anchorId="3771A5DA" wp14:editId="1DF4651A">
            <wp:extent cx="406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00" cy="152400"/>
                    </a:xfrm>
                    <a:prstGeom prst="rect">
                      <a:avLst/>
                    </a:prstGeom>
                    <a:noFill/>
                    <a:ln>
                      <a:noFill/>
                    </a:ln>
                  </pic:spPr>
                </pic:pic>
              </a:graphicData>
            </a:graphic>
          </wp:inline>
        </w:drawing>
      </w:r>
      <w:r w:rsidRPr="008610F5">
        <w:rPr>
          <w:rFonts w:ascii="Times New Roman" w:hAnsi="Times New Roman"/>
        </w:rPr>
        <w:t xml:space="preserve"> (of the same owner). </w:t>
      </w:r>
      <w:r w:rsidR="00056D40">
        <w:rPr>
          <w:rFonts w:ascii="Times New Roman" w:hAnsi="Times New Roman"/>
        </w:rPr>
        <w:t>This function</w:t>
      </w:r>
      <w:r w:rsidR="00056D40" w:rsidRPr="008610F5">
        <w:rPr>
          <w:rFonts w:ascii="Times New Roman" w:hAnsi="Times New Roman"/>
        </w:rPr>
        <w:t xml:space="preserve"> </w:t>
      </w:r>
      <w:r w:rsidR="00557204">
        <w:rPr>
          <w:rFonts w:ascii="Times New Roman" w:hAnsi="Times New Roman"/>
        </w:rPr>
        <w:t xml:space="preserve">varies between spatial </w:t>
      </w:r>
      <w:r w:rsidR="00557204">
        <w:rPr>
          <w:rFonts w:ascii="Times New Roman" w:hAnsi="Times New Roman"/>
        </w:rPr>
        <w:lastRenderedPageBreak/>
        <w:t xml:space="preserve">configurations, and </w:t>
      </w:r>
      <w:r w:rsidRPr="008610F5">
        <w:rPr>
          <w:rFonts w:ascii="Times New Roman" w:hAnsi="Times New Roman"/>
        </w:rPr>
        <w:t>captures the</w:t>
      </w:r>
      <w:r w:rsidR="0025615B">
        <w:rPr>
          <w:rFonts w:ascii="Times New Roman" w:hAnsi="Times New Roman"/>
        </w:rPr>
        <w:t xml:space="preserve"> incentives for farmers to concentrate fields of the same crop</w:t>
      </w:r>
      <w:r w:rsidR="00F80EAC">
        <w:rPr>
          <w:rFonts w:ascii="Times New Roman" w:hAnsi="Times New Roman"/>
        </w:rPr>
        <w:t>,</w:t>
      </w:r>
      <w:r w:rsidR="00056D40">
        <w:rPr>
          <w:rFonts w:ascii="Times New Roman" w:hAnsi="Times New Roman"/>
        </w:rPr>
        <w:t xml:space="preserve"> f</w:t>
      </w:r>
      <w:r w:rsidR="00056D40" w:rsidRPr="008610F5">
        <w:rPr>
          <w:rFonts w:ascii="Times New Roman" w:hAnsi="Times New Roman"/>
        </w:rPr>
        <w:t xml:space="preserve">ollowing </w:t>
      </w:r>
      <w:proofErr w:type="spellStart"/>
      <w:r w:rsidR="00056D40" w:rsidRPr="008610F5">
        <w:rPr>
          <w:rFonts w:ascii="Times New Roman" w:hAnsi="Times New Roman"/>
        </w:rPr>
        <w:t>Forslid</w:t>
      </w:r>
      <w:proofErr w:type="spellEnd"/>
      <w:r w:rsidR="00056D40" w:rsidRPr="008610F5">
        <w:rPr>
          <w:rFonts w:ascii="Times New Roman" w:hAnsi="Times New Roman"/>
        </w:rPr>
        <w:t xml:space="preserve"> and </w:t>
      </w:r>
      <w:proofErr w:type="spellStart"/>
      <w:r w:rsidR="00056D40" w:rsidRPr="008610F5">
        <w:rPr>
          <w:rFonts w:ascii="Times New Roman" w:hAnsi="Times New Roman"/>
        </w:rPr>
        <w:t>Ottaviano</w:t>
      </w:r>
      <w:proofErr w:type="spellEnd"/>
      <w:r w:rsidR="00056D40" w:rsidRPr="008610F5">
        <w:rPr>
          <w:rFonts w:ascii="Times New Roman" w:hAnsi="Times New Roman"/>
        </w:rPr>
        <w:t xml:space="preserve"> (2003)</w:t>
      </w:r>
      <w:r w:rsidR="00557204">
        <w:rPr>
          <w:rFonts w:ascii="Times New Roman" w:hAnsi="Times New Roman"/>
        </w:rPr>
        <w:t xml:space="preserve"> </w:t>
      </w:r>
      <w:r w:rsidR="00F80EAC">
        <w:rPr>
          <w:rFonts w:ascii="Times New Roman" w:hAnsi="Times New Roman"/>
        </w:rPr>
        <w:t xml:space="preserve">and </w:t>
      </w:r>
      <w:proofErr w:type="spellStart"/>
      <w:r w:rsidR="00557204">
        <w:rPr>
          <w:rFonts w:ascii="Times New Roman" w:hAnsi="Times New Roman"/>
        </w:rPr>
        <w:t>Grazi</w:t>
      </w:r>
      <w:proofErr w:type="spellEnd"/>
      <w:r w:rsidR="00557204">
        <w:rPr>
          <w:rFonts w:ascii="Times New Roman" w:hAnsi="Times New Roman"/>
        </w:rPr>
        <w:t xml:space="preserve"> et al. (2007)</w:t>
      </w:r>
      <w:r w:rsidRPr="008610F5">
        <w:rPr>
          <w:rFonts w:ascii="Times New Roman" w:hAnsi="Times New Roman"/>
        </w:rPr>
        <w:t xml:space="preserve">. </w:t>
      </w:r>
      <w:r w:rsidR="00557204">
        <w:rPr>
          <w:rFonts w:ascii="Times New Roman" w:hAnsi="Times New Roman"/>
        </w:rPr>
        <w:t>Thus, d</w:t>
      </w:r>
      <w:r w:rsidRPr="008610F5">
        <w:rPr>
          <w:rFonts w:ascii="Times New Roman" w:hAnsi="Times New Roman"/>
        </w:rPr>
        <w:t>ue to economies of scale</w:t>
      </w:r>
      <w:r w:rsidR="00F80EAC">
        <w:rPr>
          <w:rFonts w:ascii="Times New Roman" w:hAnsi="Times New Roman"/>
        </w:rPr>
        <w:t>,</w:t>
      </w:r>
      <w:r w:rsidRPr="008610F5">
        <w:rPr>
          <w:rFonts w:ascii="Times New Roman" w:hAnsi="Times New Roman"/>
        </w:rPr>
        <w:t xml:space="preserve"> </w:t>
      </w:r>
      <w:r w:rsidR="00231D36">
        <w:rPr>
          <w:rFonts w:ascii="Times New Roman" w:hAnsi="Times New Roman"/>
        </w:rPr>
        <w:t xml:space="preserve">the </w:t>
      </w:r>
      <w:r w:rsidRPr="008610F5">
        <w:rPr>
          <w:rFonts w:ascii="Times New Roman" w:hAnsi="Times New Roman"/>
        </w:rPr>
        <w:t xml:space="preserve">average cost </w:t>
      </w:r>
      <w:r w:rsidRPr="008610F5">
        <w:rPr>
          <w:rFonts w:ascii="Times New Roman" w:hAnsi="Times New Roman"/>
          <w:i/>
        </w:rPr>
        <w:t>f</w:t>
      </w:r>
      <w:r w:rsidRPr="008610F5">
        <w:rPr>
          <w:rFonts w:ascii="Times New Roman" w:hAnsi="Times New Roman"/>
        </w:rPr>
        <w:t>(</w:t>
      </w:r>
      <w:r w:rsidRPr="008610F5">
        <w:rPr>
          <w:rFonts w:ascii="Times New Roman" w:hAnsi="Times New Roman"/>
          <w:i/>
        </w:rPr>
        <w:t>d</w:t>
      </w:r>
      <w:r w:rsidRPr="008610F5">
        <w:rPr>
          <w:rFonts w:ascii="Times New Roman" w:hAnsi="Times New Roman"/>
          <w:vertAlign w:val="subscript"/>
        </w:rPr>
        <w:t>1,</w:t>
      </w:r>
      <w:r w:rsidRPr="008610F5">
        <w:rPr>
          <w:rFonts w:ascii="Times New Roman" w:hAnsi="Times New Roman"/>
          <w:i/>
          <w:vertAlign w:val="subscript"/>
        </w:rPr>
        <w:t>m</w:t>
      </w:r>
      <w:r w:rsidRPr="008610F5">
        <w:rPr>
          <w:rFonts w:ascii="Times New Roman" w:hAnsi="Times New Roman"/>
        </w:rPr>
        <w:t>,</w:t>
      </w:r>
      <w:r w:rsidRPr="008610F5">
        <w:rPr>
          <w:rFonts w:ascii="Times New Roman" w:hAnsi="Times New Roman"/>
          <w:i/>
        </w:rPr>
        <w:t>d</w:t>
      </w:r>
      <w:r w:rsidRPr="008610F5">
        <w:rPr>
          <w:rFonts w:ascii="Times New Roman" w:hAnsi="Times New Roman"/>
          <w:vertAlign w:val="subscript"/>
        </w:rPr>
        <w:t>2,</w:t>
      </w:r>
      <w:r w:rsidRPr="008610F5">
        <w:rPr>
          <w:rFonts w:ascii="Times New Roman" w:hAnsi="Times New Roman"/>
          <w:i/>
          <w:vertAlign w:val="subscript"/>
        </w:rPr>
        <w:t>m</w:t>
      </w:r>
      <w:r w:rsidRPr="008610F5">
        <w:rPr>
          <w:rFonts w:ascii="Times New Roman" w:hAnsi="Times New Roman"/>
        </w:rPr>
        <w:t>,…) is small if all fields are agglomerated (</w:t>
      </w:r>
      <w:proofErr w:type="spellStart"/>
      <w:r w:rsidRPr="008610F5">
        <w:rPr>
          <w:rFonts w:ascii="Times New Roman" w:hAnsi="Times New Roman"/>
          <w:i/>
        </w:rPr>
        <w:t>d</w:t>
      </w:r>
      <w:r w:rsidRPr="008610F5">
        <w:rPr>
          <w:rFonts w:ascii="Times New Roman" w:hAnsi="Times New Roman"/>
          <w:i/>
          <w:vertAlign w:val="subscript"/>
        </w:rPr>
        <w:t>n</w:t>
      </w:r>
      <w:r w:rsidRPr="008610F5">
        <w:rPr>
          <w:rFonts w:ascii="Times New Roman" w:hAnsi="Times New Roman"/>
          <w:vertAlign w:val="subscript"/>
        </w:rPr>
        <w:t>,</w:t>
      </w:r>
      <w:r w:rsidRPr="008610F5">
        <w:rPr>
          <w:rFonts w:ascii="Times New Roman" w:hAnsi="Times New Roman"/>
          <w:i/>
          <w:vertAlign w:val="subscript"/>
        </w:rPr>
        <w:t>m</w:t>
      </w:r>
      <w:proofErr w:type="spellEnd"/>
      <w:r w:rsidRPr="008610F5">
        <w:rPr>
          <w:rFonts w:ascii="Times New Roman" w:hAnsi="Times New Roman"/>
        </w:rPr>
        <w:t xml:space="preserve"> small) implying higher </w:t>
      </w:r>
      <w:r w:rsidR="001A0F15">
        <w:rPr>
          <w:rFonts w:ascii="Times New Roman" w:hAnsi="Times New Roman"/>
        </w:rPr>
        <w:t xml:space="preserve">input </w:t>
      </w:r>
      <w:r w:rsidRPr="008610F5">
        <w:rPr>
          <w:rFonts w:ascii="Times New Roman" w:hAnsi="Times New Roman"/>
        </w:rPr>
        <w:t>productivity and lower production costs; while it is large if the fields are dispersed. For simplicity we assume the following functional shape:</w:t>
      </w:r>
    </w:p>
    <w:p w14:paraId="443865E1" w14:textId="77777777" w:rsidR="006109EC" w:rsidRPr="008610F5" w:rsidRDefault="009B5051" w:rsidP="006109EC">
      <w:pPr>
        <w:spacing w:line="480" w:lineRule="auto"/>
        <w:jc w:val="both"/>
        <w:rPr>
          <w:rFonts w:ascii="Times New Roman" w:hAnsi="Times New Roman"/>
        </w:rPr>
      </w:pPr>
      <w:r>
        <w:rPr>
          <w:rFonts w:ascii="Times New Roman" w:hAnsi="Times New Roman"/>
          <w:noProof/>
          <w:position w:val="-36"/>
          <w:lang w:val="en-GB" w:eastAsia="en-GB"/>
        </w:rPr>
        <w:drawing>
          <wp:inline distT="0" distB="0" distL="0" distR="0" wp14:anchorId="43D7662B" wp14:editId="397763A7">
            <wp:extent cx="2123440" cy="518160"/>
            <wp:effectExtent l="0" t="0" r="1016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3440" cy="518160"/>
                    </a:xfrm>
                    <a:prstGeom prst="rect">
                      <a:avLst/>
                    </a:prstGeom>
                    <a:noFill/>
                    <a:ln>
                      <a:noFill/>
                    </a:ln>
                  </pic:spPr>
                </pic:pic>
              </a:graphicData>
            </a:graphic>
          </wp:inline>
        </w:drawing>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t>(2)</w:t>
      </w:r>
    </w:p>
    <w:p w14:paraId="42A93577" w14:textId="6AF78F2C" w:rsidR="00D010C6" w:rsidRDefault="006109EC" w:rsidP="00D010C6">
      <w:pPr>
        <w:spacing w:line="480" w:lineRule="auto"/>
        <w:jc w:val="both"/>
        <w:rPr>
          <w:rFonts w:ascii="Times New Roman" w:hAnsi="Times New Roman"/>
        </w:rPr>
      </w:pPr>
      <w:r w:rsidRPr="008610F5">
        <w:rPr>
          <w:rFonts w:ascii="Times New Roman" w:hAnsi="Times New Roman"/>
        </w:rPr>
        <w:t xml:space="preserve">Here </w:t>
      </w:r>
      <w:r w:rsidR="00D010C6">
        <w:rPr>
          <w:rFonts w:ascii="Times New Roman" w:hAnsi="Times New Roman"/>
          <w:i/>
        </w:rPr>
        <w:t>z</w:t>
      </w:r>
      <w:r w:rsidRPr="008610F5">
        <w:rPr>
          <w:rFonts w:ascii="Times New Roman" w:hAnsi="Times New Roman"/>
        </w:rPr>
        <w:t xml:space="preserve"> represents </w:t>
      </w:r>
      <w:r w:rsidR="008610F5" w:rsidRPr="008610F5">
        <w:rPr>
          <w:rFonts w:ascii="Times New Roman" w:hAnsi="Times New Roman"/>
        </w:rPr>
        <w:t xml:space="preserve">the average costs that would exist if </w:t>
      </w:r>
      <w:r w:rsidR="005F604B">
        <w:rPr>
          <w:rFonts w:ascii="Times New Roman" w:hAnsi="Times New Roman"/>
        </w:rPr>
        <w:t xml:space="preserve">spatial </w:t>
      </w:r>
      <w:r w:rsidR="008610F5" w:rsidRPr="008610F5">
        <w:rPr>
          <w:rFonts w:ascii="Times New Roman" w:hAnsi="Times New Roman"/>
        </w:rPr>
        <w:t>efficiency gains were not exploited</w:t>
      </w:r>
      <w:r w:rsidRPr="008610F5">
        <w:rPr>
          <w:rFonts w:ascii="Times New Roman" w:hAnsi="Times New Roman"/>
        </w:rPr>
        <w:t xml:space="preserve">. </w:t>
      </w:r>
      <w:r w:rsidR="00D010C6">
        <w:t xml:space="preserve">Figure 1 shows that for a given value of </w:t>
      </w:r>
      <w:r w:rsidR="00D010C6" w:rsidRPr="008610F5">
        <w:rPr>
          <w:rFonts w:ascii="Times New Roman" w:hAnsi="Times New Roman"/>
          <w:i/>
        </w:rPr>
        <w:sym w:font="Symbol" w:char="F062"/>
      </w:r>
      <w:r w:rsidR="00D010C6">
        <w:rPr>
          <w:rFonts w:ascii="Times New Roman" w:hAnsi="Times New Roman"/>
          <w:i/>
        </w:rPr>
        <w:t>,</w:t>
      </w:r>
      <w:r w:rsidR="00D010C6">
        <w:rPr>
          <w:rFonts w:ascii="Times New Roman" w:hAnsi="Times New Roman"/>
        </w:rPr>
        <w:t xml:space="preserve"> </w:t>
      </w:r>
      <w:r w:rsidR="0022526A">
        <w:rPr>
          <w:rFonts w:ascii="Times New Roman" w:hAnsi="Times New Roman"/>
        </w:rPr>
        <w:t xml:space="preserve">input </w:t>
      </w:r>
      <w:r w:rsidR="00D010C6">
        <w:t xml:space="preserve">productivity increases (i.e. lower average costs through efficiency gains) with decreasing distance. Alternatively, for a given distance between fields of the same crop, productivity increases (i.e. lower average costs) with decreasing </w:t>
      </w:r>
      <w:r w:rsidR="00D010C6" w:rsidRPr="008610F5">
        <w:rPr>
          <w:rFonts w:ascii="Times New Roman" w:hAnsi="Times New Roman"/>
          <w:i/>
        </w:rPr>
        <w:sym w:font="Symbol" w:char="F062"/>
      </w:r>
      <w:r w:rsidR="00D010C6">
        <w:t xml:space="preserve">.  Thus, a low value for </w:t>
      </w:r>
      <w:r w:rsidR="00D010C6" w:rsidRPr="008610F5">
        <w:rPr>
          <w:rFonts w:ascii="Times New Roman" w:hAnsi="Times New Roman"/>
          <w:i/>
        </w:rPr>
        <w:sym w:font="Symbol" w:char="F062"/>
      </w:r>
      <w:r w:rsidR="005F604B">
        <w:rPr>
          <w:rFonts w:ascii="Times New Roman" w:hAnsi="Times New Roman"/>
          <w:i/>
        </w:rPr>
        <w:t xml:space="preserve"> </w:t>
      </w:r>
      <w:r w:rsidR="005F604B">
        <w:t>(</w:t>
      </w:r>
      <w:r w:rsidR="00D010C6">
        <w:t xml:space="preserve">as shown in Figure 1 </w:t>
      </w:r>
      <w:r w:rsidR="00D010C6" w:rsidRPr="008610F5">
        <w:rPr>
          <w:rFonts w:ascii="Times New Roman" w:hAnsi="Times New Roman"/>
          <w:i/>
        </w:rPr>
        <w:sym w:font="Symbol" w:char="F062"/>
      </w:r>
      <w:r w:rsidR="00D010C6">
        <w:rPr>
          <w:rFonts w:ascii="Times New Roman" w:hAnsi="Times New Roman"/>
          <w:i/>
        </w:rPr>
        <w:t xml:space="preserve"> </w:t>
      </w:r>
      <w:r w:rsidR="00D010C6">
        <w:rPr>
          <w:rFonts w:ascii="Times New Roman" w:hAnsi="Times New Roman"/>
        </w:rPr>
        <w:t>= 0.5</w:t>
      </w:r>
      <w:r w:rsidR="005F604B">
        <w:rPr>
          <w:rFonts w:ascii="Times New Roman" w:hAnsi="Times New Roman"/>
        </w:rPr>
        <w:t>)</w:t>
      </w:r>
      <w:r w:rsidR="00D010C6">
        <w:rPr>
          <w:rFonts w:ascii="Times New Roman" w:hAnsi="Times New Roman"/>
        </w:rPr>
        <w:t xml:space="preserve"> </w:t>
      </w:r>
      <w:r w:rsidR="00667534">
        <w:t xml:space="preserve">describes a </w:t>
      </w:r>
      <w:ins w:id="64" w:author="Martin Drechsler" w:date="2015-07-03T10:58:00Z">
        <w:r w:rsidR="00427357">
          <w:t xml:space="preserve">case </w:t>
        </w:r>
      </w:ins>
      <w:r w:rsidR="00667534">
        <w:t>with</w:t>
      </w:r>
      <w:r w:rsidR="00D010C6">
        <w:t xml:space="preserve"> low transport cost</w:t>
      </w:r>
      <w:r w:rsidR="00291AEC">
        <w:t>s</w:t>
      </w:r>
      <w:r w:rsidR="00D010C6">
        <w:t xml:space="preserve"> per distance unit</w:t>
      </w:r>
      <w:r w:rsidR="00291AEC">
        <w:t>, and these</w:t>
      </w:r>
      <w:r w:rsidR="00AE2757">
        <w:t xml:space="preserve"> </w:t>
      </w:r>
      <w:r w:rsidR="00D010C6">
        <w:t>decline only slowly with increasing distance</w:t>
      </w:r>
      <w:r w:rsidR="00291AEC">
        <w:t xml:space="preserve"> (e.g. because of good roads)</w:t>
      </w:r>
      <w:r w:rsidR="00D010C6">
        <w:t xml:space="preserve">. </w:t>
      </w:r>
      <w:r w:rsidR="00F80EAC">
        <w:t xml:space="preserve">In contrast, </w:t>
      </w:r>
      <w:r w:rsidR="00D010C6">
        <w:t xml:space="preserve">a high </w:t>
      </w:r>
      <w:r w:rsidR="00D010C6" w:rsidRPr="008610F5">
        <w:rPr>
          <w:rFonts w:ascii="Times New Roman" w:hAnsi="Times New Roman"/>
          <w:i/>
        </w:rPr>
        <w:sym w:font="Symbol" w:char="F062"/>
      </w:r>
      <w:r w:rsidR="00D010C6">
        <w:rPr>
          <w:rFonts w:ascii="Times New Roman" w:hAnsi="Times New Roman"/>
          <w:i/>
        </w:rPr>
        <w:t xml:space="preserve"> </w:t>
      </w:r>
      <w:r w:rsidR="00D010C6" w:rsidRPr="00DA1031">
        <w:rPr>
          <w:rFonts w:ascii="Times New Roman" w:hAnsi="Times New Roman"/>
        </w:rPr>
        <w:t>value</w:t>
      </w:r>
      <w:r w:rsidR="005F604B">
        <w:rPr>
          <w:rFonts w:ascii="Times New Roman" w:hAnsi="Times New Roman"/>
        </w:rPr>
        <w:t xml:space="preserve"> (</w:t>
      </w:r>
      <w:r w:rsidR="00D010C6">
        <w:t xml:space="preserve">Figure 1b </w:t>
      </w:r>
      <w:r w:rsidR="00D010C6" w:rsidRPr="008610F5">
        <w:rPr>
          <w:rFonts w:ascii="Times New Roman" w:hAnsi="Times New Roman"/>
          <w:i/>
        </w:rPr>
        <w:sym w:font="Symbol" w:char="F062"/>
      </w:r>
      <w:r w:rsidR="00D010C6">
        <w:rPr>
          <w:rFonts w:ascii="Times New Roman" w:hAnsi="Times New Roman"/>
        </w:rPr>
        <w:t xml:space="preserve"> = 5</w:t>
      </w:r>
      <w:r w:rsidR="005F604B">
        <w:t>)</w:t>
      </w:r>
      <w:r w:rsidR="00D010C6">
        <w:rPr>
          <w:rFonts w:ascii="Times New Roman" w:hAnsi="Times New Roman"/>
        </w:rPr>
        <w:t xml:space="preserve"> </w:t>
      </w:r>
      <w:r w:rsidR="005479ED" w:rsidRPr="00385A13">
        <w:t xml:space="preserve">describes a </w:t>
      </w:r>
      <w:ins w:id="65" w:author="Martin Drechsler" w:date="2015-07-03T10:58:00Z">
        <w:r w:rsidR="00427357">
          <w:t>case</w:t>
        </w:r>
        <w:r w:rsidR="00427357" w:rsidRPr="00385A13">
          <w:t xml:space="preserve"> </w:t>
        </w:r>
      </w:ins>
      <w:r w:rsidR="005479ED" w:rsidRPr="00385A13">
        <w:t xml:space="preserve">where </w:t>
      </w:r>
      <w:r w:rsidR="00291AEC">
        <w:t>even at a small distance</w:t>
      </w:r>
      <w:r w:rsidR="005479ED" w:rsidRPr="005479ED">
        <w:t xml:space="preserve"> transport cost</w:t>
      </w:r>
      <w:r w:rsidR="005479ED">
        <w:t>s</w:t>
      </w:r>
      <w:r w:rsidR="005479ED" w:rsidRPr="005479ED">
        <w:t xml:space="preserve"> </w:t>
      </w:r>
      <w:r w:rsidR="005479ED">
        <w:t>are relatively high and these</w:t>
      </w:r>
      <w:r w:rsidR="005479ED" w:rsidRPr="005479ED">
        <w:t xml:space="preserve"> transport cost</w:t>
      </w:r>
      <w:r w:rsidR="005479ED">
        <w:t>s increase</w:t>
      </w:r>
      <w:r w:rsidR="005479ED" w:rsidRPr="005479ED">
        <w:t xml:space="preserve"> fast with increasing distance (e.g. because of poor roads</w:t>
      </w:r>
      <w:r w:rsidR="00D22A7D">
        <w:t xml:space="preserve"> </w:t>
      </w:r>
      <w:r w:rsidR="00D22A7D" w:rsidRPr="00BD639F">
        <w:t>between fields</w:t>
      </w:r>
      <w:r w:rsidR="005479ED" w:rsidRPr="00BD639F">
        <w:t xml:space="preserve">). In this </w:t>
      </w:r>
      <w:ins w:id="66" w:author="Martin Drechsler" w:date="2015-07-03T10:58:00Z">
        <w:r w:rsidR="00427357">
          <w:t>case</w:t>
        </w:r>
      </w:ins>
      <w:r w:rsidR="005479ED" w:rsidRPr="00BD639F">
        <w:t xml:space="preserve">, </w:t>
      </w:r>
      <w:r w:rsidR="00D010C6" w:rsidRPr="00BD639F">
        <w:t xml:space="preserve">cost savings </w:t>
      </w:r>
      <w:r w:rsidR="00F80EAC" w:rsidRPr="00BD639F">
        <w:t xml:space="preserve">resulting from </w:t>
      </w:r>
      <w:r w:rsidR="00D010C6" w:rsidRPr="00BD639F">
        <w:t xml:space="preserve">productivity improvements </w:t>
      </w:r>
      <w:r w:rsidR="00F80EAC" w:rsidRPr="00BD639F">
        <w:t xml:space="preserve">through the use of </w:t>
      </w:r>
      <w:r w:rsidR="00D010C6" w:rsidRPr="00BD639F">
        <w:t xml:space="preserve">large machinery and </w:t>
      </w:r>
      <w:r w:rsidR="00F80EAC" w:rsidRPr="00BD639F">
        <w:t xml:space="preserve">more efficient use of </w:t>
      </w:r>
      <w:proofErr w:type="spellStart"/>
      <w:r w:rsidR="00F80EAC" w:rsidRPr="00BD639F">
        <w:t>labour</w:t>
      </w:r>
      <w:proofErr w:type="spellEnd"/>
      <w:r w:rsidR="00F80EAC" w:rsidRPr="00BD639F">
        <w:t xml:space="preserve"> </w:t>
      </w:r>
      <w:r w:rsidR="00D010C6" w:rsidRPr="00BD639F">
        <w:t xml:space="preserve">can only </w:t>
      </w:r>
      <w:r w:rsidR="005479ED" w:rsidRPr="00BD639F">
        <w:t xml:space="preserve">be </w:t>
      </w:r>
      <w:r w:rsidR="00D010C6" w:rsidRPr="00BD639F">
        <w:t>achieve</w:t>
      </w:r>
      <w:r w:rsidR="005479ED" w:rsidRPr="00BD639F">
        <w:t>d</w:t>
      </w:r>
      <w:r w:rsidR="00D010C6" w:rsidRPr="00BD639F">
        <w:t xml:space="preserve"> when fields are </w:t>
      </w:r>
      <w:r w:rsidR="00F80EAC" w:rsidRPr="00BD639F">
        <w:t xml:space="preserve">adjacent </w:t>
      </w:r>
      <w:r w:rsidR="00D010C6" w:rsidRPr="00BD639F">
        <w:t xml:space="preserve">to each other. </w:t>
      </w:r>
    </w:p>
    <w:p w14:paraId="7074F011" w14:textId="77777777" w:rsidR="00140BC4" w:rsidRDefault="00092DCD" w:rsidP="00092DCD">
      <w:pPr>
        <w:spacing w:line="480" w:lineRule="auto"/>
        <w:jc w:val="center"/>
        <w:rPr>
          <w:rFonts w:ascii="Times New Roman" w:hAnsi="Times New Roman"/>
        </w:rPr>
      </w:pPr>
      <w:r>
        <w:rPr>
          <w:rFonts w:ascii="Times New Roman" w:hAnsi="Times New Roman"/>
        </w:rPr>
        <w:t>[Figure 1 about here]</w:t>
      </w:r>
    </w:p>
    <w:p w14:paraId="512AB436" w14:textId="77777777" w:rsidR="00092DCD" w:rsidRDefault="00092DCD" w:rsidP="006109EC">
      <w:pPr>
        <w:spacing w:line="480" w:lineRule="auto"/>
        <w:jc w:val="both"/>
        <w:rPr>
          <w:rFonts w:ascii="Times New Roman" w:hAnsi="Times New Roman"/>
        </w:rPr>
      </w:pPr>
    </w:p>
    <w:p w14:paraId="6E505527" w14:textId="69E0257A" w:rsidR="006109EC" w:rsidRPr="008610F5" w:rsidRDefault="006109EC" w:rsidP="006109EC">
      <w:pPr>
        <w:spacing w:line="480" w:lineRule="auto"/>
        <w:jc w:val="both"/>
        <w:rPr>
          <w:rFonts w:ascii="Times New Roman" w:hAnsi="Times New Roman"/>
        </w:rPr>
      </w:pPr>
      <w:r w:rsidRPr="008610F5">
        <w:rPr>
          <w:rFonts w:ascii="Times New Roman" w:hAnsi="Times New Roman"/>
        </w:rPr>
        <w:t xml:space="preserve">If we further assume that all fields have the same level of output </w:t>
      </w:r>
      <w:r w:rsidR="009C2810">
        <w:rPr>
          <w:rFonts w:ascii="Times New Roman" w:hAnsi="Times New Roman"/>
        </w:rPr>
        <w:t>(</w:t>
      </w:r>
      <w:proofErr w:type="spellStart"/>
      <w:r w:rsidRPr="008610F5">
        <w:rPr>
          <w:rFonts w:ascii="Times New Roman" w:hAnsi="Times New Roman"/>
          <w:i/>
        </w:rPr>
        <w:t>x</w:t>
      </w:r>
      <w:r w:rsidRPr="008610F5">
        <w:rPr>
          <w:rFonts w:ascii="Times New Roman" w:hAnsi="Times New Roman"/>
          <w:i/>
          <w:vertAlign w:val="subscript"/>
        </w:rPr>
        <w:t>m</w:t>
      </w:r>
      <w:proofErr w:type="spellEnd"/>
      <w:r w:rsidRPr="008610F5">
        <w:rPr>
          <w:rFonts w:ascii="Times New Roman" w:hAnsi="Times New Roman"/>
        </w:rPr>
        <w:t>=</w:t>
      </w:r>
      <w:r w:rsidRPr="008610F5">
        <w:rPr>
          <w:rFonts w:ascii="Times New Roman" w:hAnsi="Times New Roman"/>
          <w:i/>
        </w:rPr>
        <w:t>x</w:t>
      </w:r>
      <w:r w:rsidRPr="008610F5">
        <w:rPr>
          <w:rFonts w:ascii="Times New Roman" w:hAnsi="Times New Roman"/>
        </w:rPr>
        <w:t xml:space="preserve"> for all </w:t>
      </w:r>
      <w:r w:rsidRPr="008610F5">
        <w:rPr>
          <w:rFonts w:ascii="Times New Roman" w:hAnsi="Times New Roman"/>
          <w:i/>
        </w:rPr>
        <w:t>m</w:t>
      </w:r>
      <w:r w:rsidR="009C2810">
        <w:rPr>
          <w:rFonts w:ascii="Times New Roman" w:hAnsi="Times New Roman"/>
        </w:rPr>
        <w:t>)</w:t>
      </w:r>
      <w:r w:rsidRPr="008610F5">
        <w:rPr>
          <w:rFonts w:ascii="Times New Roman" w:hAnsi="Times New Roman"/>
        </w:rPr>
        <w:t xml:space="preserve">, then the net benefit of an isolated field is </w:t>
      </w:r>
      <w:proofErr w:type="spellStart"/>
      <w:r w:rsidRPr="008610F5">
        <w:rPr>
          <w:rFonts w:ascii="Times New Roman" w:hAnsi="Times New Roman"/>
          <w:i/>
        </w:rPr>
        <w:t>px</w:t>
      </w:r>
      <w:r w:rsidRPr="008610F5">
        <w:rPr>
          <w:rFonts w:ascii="Times New Roman" w:hAnsi="Times New Roman"/>
        </w:rPr>
        <w:t>-</w:t>
      </w:r>
      <w:r w:rsidRPr="008610F5">
        <w:rPr>
          <w:rFonts w:ascii="Times New Roman" w:hAnsi="Times New Roman"/>
          <w:i/>
        </w:rPr>
        <w:t>a</w:t>
      </w:r>
      <w:r w:rsidRPr="008610F5">
        <w:rPr>
          <w:rFonts w:ascii="Times New Roman" w:hAnsi="Times New Roman"/>
        </w:rPr>
        <w:t>+</w:t>
      </w:r>
      <w:r w:rsidR="00291AEC">
        <w:rPr>
          <w:rFonts w:ascii="Times New Roman" w:hAnsi="Times New Roman"/>
          <w:i/>
        </w:rPr>
        <w:t>z</w:t>
      </w:r>
      <w:r w:rsidRPr="008610F5">
        <w:rPr>
          <w:rFonts w:ascii="Times New Roman" w:hAnsi="Times New Roman"/>
          <w:i/>
        </w:rPr>
        <w:t>x</w:t>
      </w:r>
      <w:proofErr w:type="spellEnd"/>
      <w:r w:rsidRPr="008610F5">
        <w:rPr>
          <w:rFonts w:ascii="Times New Roman" w:hAnsi="Times New Roman"/>
        </w:rPr>
        <w:t xml:space="preserve">. Without loss of generality we set </w:t>
      </w:r>
      <w:proofErr w:type="spellStart"/>
      <w:r w:rsidRPr="008610F5">
        <w:rPr>
          <w:rFonts w:ascii="Times New Roman" w:hAnsi="Times New Roman"/>
          <w:i/>
        </w:rPr>
        <w:t>px</w:t>
      </w:r>
      <w:r w:rsidRPr="008610F5">
        <w:rPr>
          <w:rFonts w:ascii="Times New Roman" w:hAnsi="Times New Roman"/>
        </w:rPr>
        <w:t>-</w:t>
      </w:r>
      <w:r w:rsidRPr="008610F5">
        <w:rPr>
          <w:rFonts w:ascii="Times New Roman" w:hAnsi="Times New Roman"/>
          <w:i/>
        </w:rPr>
        <w:t>a</w:t>
      </w:r>
      <w:ins w:id="67" w:author="Martin Drechsler" w:date="2015-07-03T10:46:00Z">
        <w:r w:rsidR="00253D57">
          <w:rPr>
            <w:rFonts w:ascii="Times New Roman" w:hAnsi="Times New Roman"/>
            <w:i/>
          </w:rPr>
          <w:t>+</w:t>
        </w:r>
      </w:ins>
      <w:r w:rsidR="00D010C6">
        <w:rPr>
          <w:rFonts w:ascii="Times New Roman" w:hAnsi="Times New Roman"/>
          <w:i/>
        </w:rPr>
        <w:t>z</w:t>
      </w:r>
      <w:r w:rsidRPr="008610F5">
        <w:rPr>
          <w:rFonts w:ascii="Times New Roman" w:hAnsi="Times New Roman"/>
          <w:i/>
        </w:rPr>
        <w:t>x</w:t>
      </w:r>
      <w:proofErr w:type="spellEnd"/>
      <w:r w:rsidRPr="008610F5">
        <w:rPr>
          <w:rFonts w:ascii="Times New Roman" w:hAnsi="Times New Roman"/>
        </w:rPr>
        <w:t xml:space="preserve">=1. </w:t>
      </w:r>
      <w:r w:rsidRPr="008610F5">
        <w:rPr>
          <w:rFonts w:ascii="Times New Roman" w:hAnsi="Times New Roman"/>
        </w:rPr>
        <w:lastRenderedPageBreak/>
        <w:t xml:space="preserve">Further denoting </w:t>
      </w:r>
      <w:proofErr w:type="spellStart"/>
      <w:r w:rsidR="00D010C6">
        <w:rPr>
          <w:rFonts w:ascii="Times New Roman" w:hAnsi="Times New Roman"/>
          <w:i/>
        </w:rPr>
        <w:t>z</w:t>
      </w:r>
      <w:r w:rsidRPr="008610F5">
        <w:rPr>
          <w:rFonts w:ascii="Times New Roman" w:hAnsi="Times New Roman"/>
          <w:i/>
        </w:rPr>
        <w:t>x</w:t>
      </w:r>
      <w:r w:rsidRPr="008610F5">
        <w:rPr>
          <w:rFonts w:ascii="Times New Roman" w:hAnsi="Times New Roman"/>
          <w:i/>
          <w:vertAlign w:val="subscript"/>
        </w:rPr>
        <w:t>m</w:t>
      </w:r>
      <w:proofErr w:type="spellEnd"/>
      <w:r w:rsidRPr="008610F5">
        <w:rPr>
          <w:rFonts w:ascii="Times New Roman" w:hAnsi="Times New Roman"/>
        </w:rPr>
        <w:t>=</w:t>
      </w:r>
      <w:r w:rsidRPr="008610F5">
        <w:rPr>
          <w:rFonts w:ascii="Times New Roman" w:hAnsi="Times New Roman"/>
          <w:i/>
        </w:rPr>
        <w:t>w</w:t>
      </w:r>
      <w:r w:rsidRPr="008610F5">
        <w:rPr>
          <w:rFonts w:ascii="Times New Roman" w:hAnsi="Times New Roman"/>
        </w:rPr>
        <w:t xml:space="preserve"> we obtain</w:t>
      </w:r>
    </w:p>
    <w:p w14:paraId="1ADFBBB2" w14:textId="77777777" w:rsidR="006109EC" w:rsidRPr="008610F5" w:rsidRDefault="009B5051" w:rsidP="006109EC">
      <w:pPr>
        <w:spacing w:line="480" w:lineRule="auto"/>
        <w:jc w:val="both"/>
        <w:rPr>
          <w:rFonts w:ascii="Times New Roman" w:hAnsi="Times New Roman"/>
        </w:rPr>
      </w:pPr>
      <w:r>
        <w:rPr>
          <w:rFonts w:ascii="Times New Roman" w:hAnsi="Times New Roman"/>
          <w:noProof/>
          <w:position w:val="-34"/>
          <w:lang w:val="en-GB" w:eastAsia="en-GB"/>
        </w:rPr>
        <w:drawing>
          <wp:inline distT="0" distB="0" distL="0" distR="0" wp14:anchorId="3436C3F4" wp14:editId="340829A7">
            <wp:extent cx="1341120" cy="396240"/>
            <wp:effectExtent l="0" t="0" r="508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41120" cy="396240"/>
                    </a:xfrm>
                    <a:prstGeom prst="rect">
                      <a:avLst/>
                    </a:prstGeom>
                    <a:noFill/>
                    <a:ln>
                      <a:noFill/>
                    </a:ln>
                  </pic:spPr>
                </pic:pic>
              </a:graphicData>
            </a:graphic>
          </wp:inline>
        </w:drawing>
      </w:r>
      <w:r w:rsidR="006109EC" w:rsidRPr="008610F5">
        <w:rPr>
          <w:rFonts w:ascii="Times New Roman" w:hAnsi="Times New Roman"/>
        </w:rPr>
        <w:t xml:space="preserve"> </w:t>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r>
      <w:r w:rsidR="006109EC" w:rsidRPr="008610F5">
        <w:rPr>
          <w:rFonts w:ascii="Times New Roman" w:hAnsi="Times New Roman"/>
        </w:rPr>
        <w:tab/>
        <w:t>(3)</w:t>
      </w:r>
    </w:p>
    <w:p w14:paraId="14305F54" w14:textId="77777777" w:rsidR="006109EC" w:rsidRDefault="006109EC" w:rsidP="008610F5">
      <w:pPr>
        <w:spacing w:line="480" w:lineRule="auto"/>
        <w:rPr>
          <w:rFonts w:ascii="Times New Roman" w:hAnsi="Times New Roman"/>
        </w:rPr>
      </w:pPr>
      <w:r w:rsidRPr="008610F5">
        <w:rPr>
          <w:rFonts w:ascii="Times New Roman" w:hAnsi="Times New Roman"/>
        </w:rPr>
        <w:t xml:space="preserve"> The term </w:t>
      </w:r>
      <w:r w:rsidRPr="008610F5">
        <w:rPr>
          <w:rFonts w:ascii="Times New Roman" w:hAnsi="Times New Roman"/>
          <w:i/>
        </w:rPr>
        <w:t>w</w:t>
      </w:r>
      <w:r w:rsidRPr="008610F5">
        <w:rPr>
          <w:rFonts w:ascii="Times New Roman" w:hAnsi="Times New Roman"/>
        </w:rPr>
        <w:t xml:space="preserve"> can be identified with the weight of the economic interaction between the fields</w:t>
      </w:r>
      <w:r w:rsidR="001B5838">
        <w:rPr>
          <w:rFonts w:ascii="Times New Roman" w:hAnsi="Times New Roman"/>
        </w:rPr>
        <w:t xml:space="preserve"> in that it describes the potential scale of benefits that could be obtained by </w:t>
      </w:r>
      <w:r w:rsidR="00EE5734">
        <w:rPr>
          <w:rFonts w:ascii="Times New Roman" w:hAnsi="Times New Roman"/>
        </w:rPr>
        <w:t xml:space="preserve">full </w:t>
      </w:r>
      <w:r w:rsidR="001B5838">
        <w:rPr>
          <w:rFonts w:ascii="Times New Roman" w:hAnsi="Times New Roman"/>
        </w:rPr>
        <w:t>ag</w:t>
      </w:r>
      <w:r w:rsidR="00D010C6">
        <w:rPr>
          <w:rFonts w:ascii="Times New Roman" w:hAnsi="Times New Roman"/>
        </w:rPr>
        <w:t>g</w:t>
      </w:r>
      <w:r w:rsidR="001B5838">
        <w:rPr>
          <w:rFonts w:ascii="Times New Roman" w:hAnsi="Times New Roman"/>
        </w:rPr>
        <w:t>lomeration</w:t>
      </w:r>
      <w:r w:rsidRPr="008610F5">
        <w:rPr>
          <w:rFonts w:ascii="Times New Roman" w:hAnsi="Times New Roman"/>
        </w:rPr>
        <w:t xml:space="preserve">. The net benefits from the agriculture production in the landscape with </w:t>
      </w:r>
      <w:r w:rsidRPr="008610F5">
        <w:rPr>
          <w:rFonts w:ascii="Times New Roman" w:hAnsi="Times New Roman"/>
          <w:i/>
        </w:rPr>
        <w:t>N</w:t>
      </w:r>
      <w:r w:rsidRPr="008610F5">
        <w:rPr>
          <w:rFonts w:ascii="Times New Roman" w:hAnsi="Times New Roman"/>
        </w:rPr>
        <w:t xml:space="preserve"> fields are obtained by summing over all </w:t>
      </w:r>
      <w:proofErr w:type="gramStart"/>
      <w:r w:rsidRPr="008610F5">
        <w:rPr>
          <w:rFonts w:ascii="Times New Roman" w:hAnsi="Times New Roman"/>
          <w:i/>
        </w:rPr>
        <w:t>b</w:t>
      </w:r>
      <w:r w:rsidRPr="008610F5">
        <w:rPr>
          <w:rFonts w:ascii="Times New Roman" w:hAnsi="Times New Roman"/>
          <w:i/>
          <w:vertAlign w:val="subscript"/>
        </w:rPr>
        <w:t>m</w:t>
      </w:r>
      <w:proofErr w:type="gramEnd"/>
      <w:r w:rsidRPr="008610F5">
        <w:rPr>
          <w:rFonts w:ascii="Times New Roman" w:hAnsi="Times New Roman"/>
        </w:rPr>
        <w:t>.</w:t>
      </w:r>
    </w:p>
    <w:p w14:paraId="1EC5CDD1" w14:textId="77777777" w:rsidR="006109EC" w:rsidRPr="006247B7" w:rsidRDefault="006109EC" w:rsidP="006109EC">
      <w:pPr>
        <w:spacing w:line="480" w:lineRule="auto"/>
        <w:jc w:val="both"/>
        <w:rPr>
          <w:rFonts w:ascii="Times New Roman" w:hAnsi="Times New Roman"/>
        </w:rPr>
      </w:pPr>
      <w:r>
        <w:rPr>
          <w:rFonts w:ascii="Times New Roman" w:hAnsi="Times New Roman"/>
        </w:rPr>
        <w:t xml:space="preserve">We now assume that the presence of </w:t>
      </w:r>
      <w:r w:rsidR="00C61925">
        <w:rPr>
          <w:rFonts w:ascii="Times New Roman" w:hAnsi="Times New Roman"/>
        </w:rPr>
        <w:t xml:space="preserve">an </w:t>
      </w:r>
      <w:r>
        <w:rPr>
          <w:rFonts w:ascii="Times New Roman" w:hAnsi="Times New Roman"/>
        </w:rPr>
        <w:t>invasive pest species reduce</w:t>
      </w:r>
      <w:r w:rsidR="00C61925">
        <w:rPr>
          <w:rFonts w:ascii="Times New Roman" w:hAnsi="Times New Roman"/>
        </w:rPr>
        <w:t>s</w:t>
      </w:r>
      <w:r>
        <w:rPr>
          <w:rFonts w:ascii="Times New Roman" w:hAnsi="Times New Roman"/>
        </w:rPr>
        <w:t xml:space="preserve"> agricultural </w:t>
      </w:r>
      <w:r w:rsidR="00A92A17">
        <w:rPr>
          <w:rFonts w:ascii="Times New Roman" w:hAnsi="Times New Roman"/>
        </w:rPr>
        <w:t>profits</w:t>
      </w:r>
      <w:r>
        <w:rPr>
          <w:rFonts w:ascii="Times New Roman" w:hAnsi="Times New Roman"/>
        </w:rPr>
        <w:t>. Without loss of generality we set the net benefit of an infested field to zero</w:t>
      </w:r>
      <w:r w:rsidRPr="006247B7">
        <w:rPr>
          <w:rFonts w:ascii="Times New Roman" w:hAnsi="Times New Roman"/>
        </w:rPr>
        <w:t>. De</w:t>
      </w:r>
      <w:r>
        <w:rPr>
          <w:rFonts w:ascii="Times New Roman" w:hAnsi="Times New Roman"/>
        </w:rPr>
        <w:t xml:space="preserve">noting </w:t>
      </w:r>
      <w:r w:rsidRPr="006247B7">
        <w:rPr>
          <w:rFonts w:ascii="Times New Roman" w:hAnsi="Times New Roman"/>
        </w:rPr>
        <w:t xml:space="preserve">the probability of field </w:t>
      </w:r>
      <w:r>
        <w:rPr>
          <w:rFonts w:ascii="Times New Roman" w:hAnsi="Times New Roman"/>
          <w:i/>
        </w:rPr>
        <w:t>m</w:t>
      </w:r>
      <w:r>
        <w:rPr>
          <w:rFonts w:ascii="Times New Roman" w:hAnsi="Times New Roman"/>
        </w:rPr>
        <w:t xml:space="preserve"> being infested by</w:t>
      </w:r>
      <w:r w:rsidRPr="006247B7">
        <w:rPr>
          <w:rFonts w:ascii="Times New Roman" w:hAnsi="Times New Roman"/>
        </w:rPr>
        <w:t xml:space="preserve"> </w:t>
      </w:r>
      <w:r w:rsidRPr="00DC7093">
        <w:rPr>
          <w:rFonts w:ascii="Times New Roman" w:hAnsi="Times New Roman"/>
          <w:i/>
        </w:rPr>
        <w:t>p</w:t>
      </w:r>
      <w:r>
        <w:rPr>
          <w:rFonts w:ascii="Times New Roman" w:hAnsi="Times New Roman"/>
          <w:i/>
          <w:vertAlign w:val="subscript"/>
        </w:rPr>
        <w:t>m</w:t>
      </w:r>
      <w:r w:rsidRPr="006247B7">
        <w:rPr>
          <w:rFonts w:ascii="Times New Roman" w:hAnsi="Times New Roman"/>
        </w:rPr>
        <w:t xml:space="preserve">, the </w:t>
      </w:r>
      <w:r>
        <w:rPr>
          <w:rFonts w:ascii="Times New Roman" w:hAnsi="Times New Roman"/>
        </w:rPr>
        <w:t xml:space="preserve">expected net benefit of </w:t>
      </w:r>
      <w:r w:rsidRPr="006247B7">
        <w:rPr>
          <w:rFonts w:ascii="Times New Roman" w:hAnsi="Times New Roman"/>
        </w:rPr>
        <w:t xml:space="preserve">agriculture production </w:t>
      </w:r>
      <w:r>
        <w:rPr>
          <w:rFonts w:ascii="Times New Roman" w:hAnsi="Times New Roman"/>
        </w:rPr>
        <w:t xml:space="preserve">in the </w:t>
      </w:r>
      <w:r w:rsidR="0032260B">
        <w:rPr>
          <w:rFonts w:ascii="Times New Roman" w:hAnsi="Times New Roman"/>
        </w:rPr>
        <w:t>agricultural holding</w:t>
      </w:r>
      <w:r w:rsidR="006A7233">
        <w:rPr>
          <w:rFonts w:ascii="Times New Roman" w:hAnsi="Times New Roman"/>
        </w:rPr>
        <w:t xml:space="preserve"> </w:t>
      </w:r>
      <w:r w:rsidRPr="006247B7">
        <w:rPr>
          <w:rFonts w:ascii="Times New Roman" w:hAnsi="Times New Roman"/>
        </w:rPr>
        <w:t>is</w:t>
      </w:r>
    </w:p>
    <w:p w14:paraId="25759C86" w14:textId="77777777" w:rsidR="006109EC" w:rsidRDefault="009B5051" w:rsidP="006109EC">
      <w:pPr>
        <w:spacing w:line="480" w:lineRule="auto"/>
        <w:jc w:val="both"/>
        <w:rPr>
          <w:rFonts w:ascii="Times New Roman" w:hAnsi="Times New Roman"/>
        </w:rPr>
      </w:pPr>
      <w:r>
        <w:rPr>
          <w:rFonts w:ascii="Times New Roman" w:hAnsi="Times New Roman"/>
          <w:noProof/>
          <w:position w:val="-32"/>
          <w:lang w:val="en-GB" w:eastAsia="en-GB"/>
        </w:rPr>
        <w:drawing>
          <wp:inline distT="0" distB="0" distL="0" distR="0" wp14:anchorId="3832C67B" wp14:editId="0EF53C38">
            <wp:extent cx="3048000" cy="457200"/>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0" cy="457200"/>
                    </a:xfrm>
                    <a:prstGeom prst="rect">
                      <a:avLst/>
                    </a:prstGeom>
                    <a:noFill/>
                    <a:ln>
                      <a:noFill/>
                    </a:ln>
                  </pic:spPr>
                </pic:pic>
              </a:graphicData>
            </a:graphic>
          </wp:inline>
        </w:drawing>
      </w:r>
      <w:r w:rsidR="006109EC">
        <w:rPr>
          <w:rFonts w:ascii="Times New Roman" w:hAnsi="Times New Roman"/>
        </w:rPr>
        <w:t xml:space="preserve"> </w:t>
      </w:r>
      <w:r w:rsidR="006109EC">
        <w:rPr>
          <w:rFonts w:ascii="Times New Roman" w:hAnsi="Times New Roman"/>
        </w:rPr>
        <w:tab/>
      </w:r>
      <w:r w:rsidR="006109EC">
        <w:rPr>
          <w:rFonts w:ascii="Times New Roman" w:hAnsi="Times New Roman"/>
        </w:rPr>
        <w:tab/>
      </w:r>
      <w:r w:rsidR="006109EC">
        <w:rPr>
          <w:rFonts w:ascii="Times New Roman" w:hAnsi="Times New Roman"/>
        </w:rPr>
        <w:tab/>
      </w:r>
      <w:r w:rsidR="006109EC">
        <w:rPr>
          <w:rFonts w:ascii="Times New Roman" w:hAnsi="Times New Roman"/>
        </w:rPr>
        <w:tab/>
      </w:r>
      <w:r w:rsidR="006109EC">
        <w:rPr>
          <w:rFonts w:ascii="Times New Roman" w:hAnsi="Times New Roman"/>
        </w:rPr>
        <w:tab/>
        <w:t>(</w:t>
      </w:r>
      <w:r w:rsidR="000E577C">
        <w:rPr>
          <w:rFonts w:ascii="Times New Roman" w:hAnsi="Times New Roman"/>
        </w:rPr>
        <w:t>4</w:t>
      </w:r>
      <w:r w:rsidR="006109EC">
        <w:rPr>
          <w:rFonts w:ascii="Times New Roman" w:hAnsi="Times New Roman"/>
        </w:rPr>
        <w:t>)</w:t>
      </w:r>
    </w:p>
    <w:p w14:paraId="2C02931A" w14:textId="77777777" w:rsidR="00373C53" w:rsidRDefault="00373C53" w:rsidP="006109EC">
      <w:pPr>
        <w:spacing w:line="480" w:lineRule="auto"/>
        <w:jc w:val="both"/>
        <w:rPr>
          <w:rFonts w:ascii="Times New Roman" w:hAnsi="Times New Roman"/>
        </w:rPr>
      </w:pPr>
    </w:p>
    <w:p w14:paraId="065E0A38" w14:textId="568E3F6E" w:rsidR="00AE2757" w:rsidRPr="00AE2757" w:rsidRDefault="006109EC" w:rsidP="00AE2757">
      <w:pPr>
        <w:spacing w:line="480" w:lineRule="auto"/>
        <w:jc w:val="both"/>
        <w:rPr>
          <w:ins w:id="68" w:author="Julia María Touza Montero" w:date="2015-07-13T15:46:00Z"/>
          <w:rFonts w:ascii="Times New Roman" w:hAnsi="Times New Roman"/>
          <w:lang w:val="en-GB"/>
        </w:rPr>
      </w:pPr>
      <w:r w:rsidRPr="00AE2757">
        <w:rPr>
          <w:rFonts w:ascii="Times New Roman" w:hAnsi="Times New Roman"/>
          <w:lang w:val="en-GB"/>
        </w:rPr>
        <w:t>To determine the probabilities</w:t>
      </w:r>
      <w:ins w:id="69" w:author="Piran White" w:date="2015-07-17T11:53:00Z">
        <w:r w:rsidR="00651B9B">
          <w:rPr>
            <w:rFonts w:ascii="Times New Roman" w:hAnsi="Times New Roman"/>
            <w:lang w:val="en-GB"/>
          </w:rPr>
          <w:t xml:space="preserve"> </w:t>
        </w:r>
      </w:ins>
      <w:del w:id="70" w:author="Piran White" w:date="2015-07-17T11:54:00Z">
        <w:r w:rsidRPr="00AE2757" w:rsidDel="00651B9B">
          <w:rPr>
            <w:rFonts w:ascii="Times New Roman" w:hAnsi="Times New Roman"/>
            <w:lang w:val="en-GB"/>
          </w:rPr>
          <w:delText xml:space="preserve"> </w:delText>
        </w:r>
      </w:del>
      <w:r w:rsidRPr="00651B9B">
        <w:rPr>
          <w:rFonts w:ascii="Times New Roman" w:hAnsi="Times New Roman"/>
          <w:i/>
          <w:lang w:val="en-GB"/>
          <w:rPrChange w:id="71" w:author="Piran White" w:date="2015-07-17T11:53:00Z">
            <w:rPr>
              <w:rFonts w:ascii="Times New Roman" w:hAnsi="Times New Roman"/>
              <w:lang w:val="en-GB"/>
            </w:rPr>
          </w:rPrChange>
        </w:rPr>
        <w:t>p</w:t>
      </w:r>
      <w:r w:rsidRPr="00651B9B">
        <w:rPr>
          <w:rFonts w:ascii="Times New Roman" w:hAnsi="Times New Roman"/>
          <w:i/>
          <w:vertAlign w:val="subscript"/>
          <w:lang w:val="en-GB"/>
          <w:rPrChange w:id="72" w:author="Piran White" w:date="2015-07-17T11:53:00Z">
            <w:rPr>
              <w:rFonts w:ascii="Times New Roman" w:hAnsi="Times New Roman"/>
              <w:lang w:val="en-GB"/>
            </w:rPr>
          </w:rPrChange>
        </w:rPr>
        <w:t>m</w:t>
      </w:r>
      <w:r w:rsidRPr="00AE2757">
        <w:rPr>
          <w:rFonts w:ascii="Times New Roman" w:hAnsi="Times New Roman"/>
          <w:lang w:val="en-GB"/>
        </w:rPr>
        <w:t xml:space="preserve">, we consider that invasion into a field may occur by dispersal from the surrounding area into the landscape studied or by dispersal between different fields in the </w:t>
      </w:r>
      <w:r w:rsidR="003A41CB" w:rsidRPr="00AE2757">
        <w:rPr>
          <w:rFonts w:ascii="Times New Roman" w:hAnsi="Times New Roman"/>
          <w:lang w:val="en-GB"/>
        </w:rPr>
        <w:t>agricultural holding</w:t>
      </w:r>
      <w:r w:rsidRPr="00AE2757">
        <w:rPr>
          <w:rFonts w:ascii="Times New Roman" w:hAnsi="Times New Roman"/>
          <w:lang w:val="en-GB"/>
        </w:rPr>
        <w:t>. The vectors for dispersal</w:t>
      </w:r>
      <w:commentRangeStart w:id="73"/>
      <w:r w:rsidR="00BB730C">
        <w:rPr>
          <w:rStyle w:val="FootnoteReference"/>
          <w:rFonts w:ascii="Times New Roman" w:hAnsi="Times New Roman"/>
          <w:lang w:val="en-GB"/>
        </w:rPr>
        <w:footnoteReference w:id="1"/>
      </w:r>
      <w:commentRangeEnd w:id="73"/>
      <w:r w:rsidR="003F5FBE">
        <w:rPr>
          <w:rStyle w:val="CommentReference"/>
          <w:rFonts w:cs="Times New Roman"/>
          <w:lang w:eastAsia="es-ES"/>
        </w:rPr>
        <w:commentReference w:id="73"/>
      </w:r>
      <w:r w:rsidR="00AE2757" w:rsidRPr="00AE2757">
        <w:rPr>
          <w:rFonts w:ascii="Times New Roman" w:hAnsi="Times New Roman"/>
          <w:lang w:val="en-GB"/>
        </w:rPr>
        <w:t xml:space="preserve"> </w:t>
      </w:r>
      <w:r w:rsidRPr="00AE2757">
        <w:rPr>
          <w:rFonts w:ascii="Times New Roman" w:hAnsi="Times New Roman"/>
          <w:lang w:val="en-GB"/>
        </w:rPr>
        <w:t>may be wind, water, animals, or human activity (e.g. movement of people, vehicles, materials or equipment) (e.g. Levine and D'Antonio, 2003; Ruíz and Carlton, 2003). While dispersal allows the species to spread in the landscape, due to environmental or demographic factors</w:t>
      </w:r>
      <w:r w:rsidR="00241E73" w:rsidRPr="00AE2757">
        <w:rPr>
          <w:rFonts w:ascii="Times New Roman" w:hAnsi="Times New Roman"/>
          <w:lang w:val="en-GB"/>
        </w:rPr>
        <w:t>,</w:t>
      </w:r>
      <w:r w:rsidRPr="00AE2757">
        <w:rPr>
          <w:rFonts w:ascii="Times New Roman" w:hAnsi="Times New Roman"/>
          <w:lang w:val="en-GB"/>
        </w:rPr>
        <w:t xml:space="preserve"> a local population on a field can go extinct, so formerly infested fields may become </w:t>
      </w:r>
      <w:proofErr w:type="spellStart"/>
      <w:r w:rsidRPr="00AE2757">
        <w:rPr>
          <w:rFonts w:ascii="Times New Roman" w:hAnsi="Times New Roman"/>
          <w:lang w:val="en-GB"/>
        </w:rPr>
        <w:t>uninfested</w:t>
      </w:r>
      <w:proofErr w:type="spellEnd"/>
      <w:r w:rsidRPr="00AE2757">
        <w:rPr>
          <w:rFonts w:ascii="Times New Roman" w:hAnsi="Times New Roman"/>
          <w:lang w:val="en-GB"/>
        </w:rPr>
        <w:t xml:space="preserve"> again</w:t>
      </w:r>
      <w:r w:rsidR="00AE2757">
        <w:rPr>
          <w:rFonts w:ascii="Times New Roman" w:hAnsi="Times New Roman"/>
          <w:lang w:val="en-GB"/>
        </w:rPr>
        <w:t xml:space="preserve">. </w:t>
      </w:r>
      <w:ins w:id="77" w:author="Julia María Touza Montero" w:date="2015-07-13T15:46:00Z">
        <w:r w:rsidR="00AE2757" w:rsidRPr="00AE2757">
          <w:rPr>
            <w:rFonts w:ascii="Times New Roman" w:hAnsi="Times New Roman"/>
            <w:lang w:val="en-GB"/>
          </w:rPr>
          <w:t xml:space="preserve">We consider only natural causes of local extinction; control measures that may foster </w:t>
        </w:r>
        <w:r w:rsidR="00AE2757" w:rsidRPr="00AE2757">
          <w:rPr>
            <w:rFonts w:ascii="Times New Roman" w:hAnsi="Times New Roman"/>
            <w:lang w:val="en-GB"/>
          </w:rPr>
          <w:lastRenderedPageBreak/>
          <w:t xml:space="preserve">local extinction are ignored in this study. </w:t>
        </w:r>
      </w:ins>
    </w:p>
    <w:p w14:paraId="0CF41D21" w14:textId="4C8705E7" w:rsidR="006109EC" w:rsidRDefault="006109EC" w:rsidP="006109EC">
      <w:pPr>
        <w:spacing w:line="480" w:lineRule="auto"/>
        <w:jc w:val="both"/>
        <w:rPr>
          <w:rFonts w:ascii="Times New Roman" w:hAnsi="Times New Roman"/>
          <w:lang w:val="en-GB"/>
        </w:rPr>
      </w:pPr>
      <w:r w:rsidRPr="00920A9C">
        <w:rPr>
          <w:rFonts w:ascii="Times New Roman" w:hAnsi="Times New Roman"/>
          <w:lang w:val="en-GB"/>
        </w:rPr>
        <w:t xml:space="preserve">We </w:t>
      </w:r>
      <w:r>
        <w:rPr>
          <w:rFonts w:ascii="Times New Roman" w:hAnsi="Times New Roman"/>
          <w:lang w:val="en-GB"/>
        </w:rPr>
        <w:t xml:space="preserve">formally describe </w:t>
      </w:r>
      <w:r w:rsidRPr="00920A9C">
        <w:rPr>
          <w:rFonts w:ascii="Times New Roman" w:hAnsi="Times New Roman"/>
          <w:lang w:val="en-GB"/>
        </w:rPr>
        <w:t>the</w:t>
      </w:r>
      <w:r>
        <w:rPr>
          <w:rFonts w:ascii="Times New Roman" w:hAnsi="Times New Roman"/>
          <w:lang w:val="en-GB"/>
        </w:rPr>
        <w:t>se</w:t>
      </w:r>
      <w:r w:rsidRPr="00920A9C">
        <w:rPr>
          <w:rFonts w:ascii="Times New Roman" w:hAnsi="Times New Roman"/>
          <w:lang w:val="en-GB"/>
        </w:rPr>
        <w:t xml:space="preserve"> dynamics of the pest species </w:t>
      </w:r>
      <w:r>
        <w:rPr>
          <w:rFonts w:ascii="Times New Roman" w:hAnsi="Times New Roman"/>
          <w:lang w:val="en-GB"/>
        </w:rPr>
        <w:t xml:space="preserve">in the </w:t>
      </w:r>
      <w:r w:rsidR="0043175B">
        <w:rPr>
          <w:rFonts w:ascii="Times New Roman" w:hAnsi="Times New Roman"/>
          <w:lang w:val="en-GB"/>
        </w:rPr>
        <w:t xml:space="preserve">farming </w:t>
      </w:r>
      <w:r>
        <w:rPr>
          <w:rFonts w:ascii="Times New Roman" w:hAnsi="Times New Roman"/>
          <w:lang w:val="en-GB"/>
        </w:rPr>
        <w:t xml:space="preserve">landscape with </w:t>
      </w:r>
      <w:r w:rsidRPr="00920A9C">
        <w:rPr>
          <w:rFonts w:ascii="Times New Roman" w:hAnsi="Times New Roman"/>
          <w:lang w:val="en-GB"/>
        </w:rPr>
        <w:t xml:space="preserve">a </w:t>
      </w:r>
      <w:r>
        <w:rPr>
          <w:rFonts w:ascii="Times New Roman" w:hAnsi="Times New Roman"/>
          <w:lang w:val="en-GB"/>
        </w:rPr>
        <w:t xml:space="preserve">spatially explicit stochastic </w:t>
      </w:r>
      <w:proofErr w:type="spellStart"/>
      <w:r w:rsidRPr="00920A9C">
        <w:rPr>
          <w:rFonts w:ascii="Times New Roman" w:hAnsi="Times New Roman"/>
          <w:lang w:val="en-GB"/>
        </w:rPr>
        <w:t>metapopulat</w:t>
      </w:r>
      <w:r>
        <w:rPr>
          <w:rFonts w:ascii="Times New Roman" w:hAnsi="Times New Roman"/>
          <w:lang w:val="en-GB"/>
        </w:rPr>
        <w:t>ion</w:t>
      </w:r>
      <w:proofErr w:type="spellEnd"/>
      <w:r>
        <w:rPr>
          <w:rFonts w:ascii="Times New Roman" w:hAnsi="Times New Roman"/>
          <w:lang w:val="en-GB"/>
        </w:rPr>
        <w:t xml:space="preserve"> model (cf. </w:t>
      </w:r>
      <w:proofErr w:type="spellStart"/>
      <w:r>
        <w:rPr>
          <w:rFonts w:ascii="Times New Roman" w:hAnsi="Times New Roman"/>
          <w:lang w:val="en-GB"/>
        </w:rPr>
        <w:t>Hanski</w:t>
      </w:r>
      <w:proofErr w:type="spellEnd"/>
      <w:r>
        <w:rPr>
          <w:rFonts w:ascii="Times New Roman" w:hAnsi="Times New Roman"/>
          <w:lang w:val="en-GB"/>
        </w:rPr>
        <w:t xml:space="preserve">, 1999). A </w:t>
      </w:r>
      <w:proofErr w:type="spellStart"/>
      <w:r>
        <w:rPr>
          <w:rFonts w:ascii="Times New Roman" w:hAnsi="Times New Roman"/>
          <w:lang w:val="en-GB"/>
        </w:rPr>
        <w:t>metapopulation</w:t>
      </w:r>
      <w:proofErr w:type="spellEnd"/>
      <w:r>
        <w:rPr>
          <w:rFonts w:ascii="Times New Roman" w:hAnsi="Times New Roman"/>
          <w:lang w:val="en-GB"/>
        </w:rPr>
        <w:t xml:space="preserve"> is a set of local populations, each inhabiting a habitat patch in the landscape. </w:t>
      </w:r>
      <w:ins w:id="78" w:author="Piran White" w:date="2015-07-17T14:01:00Z">
        <w:r w:rsidR="00E14D02">
          <w:rPr>
            <w:rFonts w:ascii="Times New Roman" w:hAnsi="Times New Roman"/>
            <w:lang w:val="en-GB"/>
          </w:rPr>
          <w:t xml:space="preserve">The </w:t>
        </w:r>
        <w:proofErr w:type="spellStart"/>
        <w:r w:rsidR="00E14D02">
          <w:rPr>
            <w:rFonts w:ascii="Times New Roman" w:hAnsi="Times New Roman"/>
            <w:lang w:val="en-GB"/>
          </w:rPr>
          <w:t>metapopulation</w:t>
        </w:r>
        <w:proofErr w:type="spellEnd"/>
        <w:r w:rsidR="00E14D02">
          <w:rPr>
            <w:rFonts w:ascii="Times New Roman" w:hAnsi="Times New Roman"/>
            <w:lang w:val="en-GB"/>
          </w:rPr>
          <w:t xml:space="preserve"> </w:t>
        </w:r>
      </w:ins>
      <w:ins w:id="79" w:author="Piran White" w:date="2015-07-17T14:02:00Z">
        <w:r w:rsidR="00E14D02">
          <w:rPr>
            <w:rFonts w:ascii="Times New Roman" w:hAnsi="Times New Roman"/>
            <w:lang w:val="en-GB"/>
          </w:rPr>
          <w:t xml:space="preserve">approach we have adopted </w:t>
        </w:r>
      </w:ins>
      <w:ins w:id="80" w:author="Piran White" w:date="2015-07-17T14:01:00Z">
        <w:r w:rsidR="00E14D02">
          <w:rPr>
            <w:rFonts w:ascii="Times New Roman" w:hAnsi="Times New Roman"/>
            <w:lang w:val="en-GB"/>
          </w:rPr>
          <w:t xml:space="preserve">therefore represents a situation in which a potential invasive (which could be either exotic or a naturalised pest) </w:t>
        </w:r>
      </w:ins>
      <w:ins w:id="81" w:author="Piran White" w:date="2015-07-17T14:02:00Z">
        <w:r w:rsidR="00E14D02">
          <w:rPr>
            <w:rFonts w:ascii="Times New Roman" w:hAnsi="Times New Roman"/>
            <w:lang w:val="en-GB"/>
          </w:rPr>
          <w:t xml:space="preserve">exists in the landscape, but it is less well-suited to the situation of a newly-invading </w:t>
        </w:r>
      </w:ins>
      <w:ins w:id="82" w:author="Piran White" w:date="2015-07-17T14:03:00Z">
        <w:r w:rsidR="00E14D02">
          <w:rPr>
            <w:rFonts w:ascii="Times New Roman" w:hAnsi="Times New Roman"/>
            <w:lang w:val="en-GB"/>
          </w:rPr>
          <w:t xml:space="preserve">organism. In the model, </w:t>
        </w:r>
        <w:commentRangeStart w:id="83"/>
        <w:r w:rsidR="00E14D02">
          <w:rPr>
            <w:rFonts w:ascii="Times New Roman" w:hAnsi="Times New Roman"/>
            <w:lang w:val="en-GB"/>
          </w:rPr>
          <w:t>l</w:t>
        </w:r>
      </w:ins>
      <w:del w:id="84" w:author="Piran White" w:date="2015-07-17T14:03:00Z">
        <w:r w:rsidDel="00E14D02">
          <w:rPr>
            <w:rFonts w:ascii="Times New Roman" w:hAnsi="Times New Roman"/>
            <w:lang w:val="en-GB"/>
          </w:rPr>
          <w:delText>L</w:delText>
        </w:r>
      </w:del>
      <w:r>
        <w:rPr>
          <w:rFonts w:ascii="Times New Roman" w:hAnsi="Times New Roman"/>
          <w:lang w:val="en-GB"/>
        </w:rPr>
        <w:t>ocal</w:t>
      </w:r>
      <w:commentRangeEnd w:id="83"/>
      <w:r w:rsidR="00E14D02">
        <w:rPr>
          <w:rStyle w:val="CommentReference"/>
          <w:rFonts w:cs="Times New Roman"/>
          <w:lang w:eastAsia="es-ES"/>
        </w:rPr>
        <w:commentReference w:id="83"/>
      </w:r>
      <w:r>
        <w:rPr>
          <w:rFonts w:ascii="Times New Roman" w:hAnsi="Times New Roman"/>
          <w:lang w:val="en-GB"/>
        </w:rPr>
        <w:t xml:space="preserve"> populations can go extinct but empty patches can be </w:t>
      </w:r>
      <w:proofErr w:type="spellStart"/>
      <w:r>
        <w:rPr>
          <w:rFonts w:ascii="Times New Roman" w:hAnsi="Times New Roman"/>
          <w:lang w:val="en-GB"/>
        </w:rPr>
        <w:t>recolonised</w:t>
      </w:r>
      <w:proofErr w:type="spellEnd"/>
      <w:r>
        <w:rPr>
          <w:rFonts w:ascii="Times New Roman" w:hAnsi="Times New Roman"/>
          <w:lang w:val="en-GB"/>
        </w:rPr>
        <w:t xml:space="preserve">. To study effects of habitat patch arrangement on the dynamics of </w:t>
      </w:r>
      <w:proofErr w:type="spellStart"/>
      <w:r>
        <w:rPr>
          <w:rFonts w:ascii="Times New Roman" w:hAnsi="Times New Roman"/>
          <w:lang w:val="en-GB"/>
        </w:rPr>
        <w:t>metapopulations</w:t>
      </w:r>
      <w:proofErr w:type="spellEnd"/>
      <w:r>
        <w:rPr>
          <w:rFonts w:ascii="Times New Roman" w:hAnsi="Times New Roman"/>
          <w:lang w:val="en-GB"/>
        </w:rPr>
        <w:t xml:space="preserve"> it is convenient to abstract from the dynamics within the local populations and consider</w:t>
      </w:r>
      <w:r w:rsidRPr="00920A9C">
        <w:rPr>
          <w:rFonts w:ascii="Times New Roman" w:hAnsi="Times New Roman"/>
          <w:lang w:val="en-GB"/>
        </w:rPr>
        <w:t xml:space="preserve"> only whether a field is occupied by the species or not</w:t>
      </w:r>
      <w:r>
        <w:rPr>
          <w:rFonts w:ascii="Times New Roman" w:hAnsi="Times New Roman"/>
          <w:lang w:val="en-GB"/>
        </w:rPr>
        <w:t xml:space="preserve"> (</w:t>
      </w:r>
      <w:proofErr w:type="spellStart"/>
      <w:r>
        <w:rPr>
          <w:rFonts w:ascii="Times New Roman" w:hAnsi="Times New Roman"/>
          <w:lang w:val="en-GB"/>
        </w:rPr>
        <w:t>Hanski</w:t>
      </w:r>
      <w:proofErr w:type="spellEnd"/>
      <w:r>
        <w:rPr>
          <w:rFonts w:ascii="Times New Roman" w:hAnsi="Times New Roman"/>
          <w:lang w:val="en-GB"/>
        </w:rPr>
        <w:t xml:space="preserve">, 1999; Frank and </w:t>
      </w:r>
      <w:proofErr w:type="spellStart"/>
      <w:r>
        <w:rPr>
          <w:rFonts w:ascii="Times New Roman" w:hAnsi="Times New Roman"/>
          <w:lang w:val="en-GB"/>
        </w:rPr>
        <w:t>Wissel</w:t>
      </w:r>
      <w:proofErr w:type="spellEnd"/>
      <w:r>
        <w:rPr>
          <w:rFonts w:ascii="Times New Roman" w:hAnsi="Times New Roman"/>
          <w:lang w:val="en-GB"/>
        </w:rPr>
        <w:t>, 1998)</w:t>
      </w:r>
      <w:r w:rsidRPr="00920A9C">
        <w:rPr>
          <w:rFonts w:ascii="Times New Roman" w:hAnsi="Times New Roman"/>
          <w:lang w:val="en-GB"/>
        </w:rPr>
        <w:t xml:space="preserve">. Accordingly, we only have to model the transitions on each </w:t>
      </w:r>
      <w:r>
        <w:rPr>
          <w:rFonts w:ascii="Times New Roman" w:hAnsi="Times New Roman"/>
          <w:lang w:val="en-GB"/>
        </w:rPr>
        <w:t xml:space="preserve">of the </w:t>
      </w:r>
      <w:r w:rsidRPr="009A65AA">
        <w:rPr>
          <w:rFonts w:ascii="Times New Roman" w:hAnsi="Times New Roman"/>
          <w:i/>
          <w:lang w:val="en-GB"/>
        </w:rPr>
        <w:t>N</w:t>
      </w:r>
      <w:r>
        <w:rPr>
          <w:rFonts w:ascii="Times New Roman" w:hAnsi="Times New Roman"/>
          <w:lang w:val="en-GB"/>
        </w:rPr>
        <w:t xml:space="preserve"> </w:t>
      </w:r>
      <w:r w:rsidRPr="00920A9C">
        <w:rPr>
          <w:rFonts w:ascii="Times New Roman" w:hAnsi="Times New Roman"/>
          <w:lang w:val="en-GB"/>
        </w:rPr>
        <w:t>field</w:t>
      </w:r>
      <w:r>
        <w:rPr>
          <w:rFonts w:ascii="Times New Roman" w:hAnsi="Times New Roman"/>
          <w:lang w:val="en-GB"/>
        </w:rPr>
        <w:t>s</w:t>
      </w:r>
      <w:r w:rsidRPr="00920A9C">
        <w:rPr>
          <w:rFonts w:ascii="Times New Roman" w:hAnsi="Times New Roman"/>
          <w:lang w:val="en-GB"/>
        </w:rPr>
        <w:t xml:space="preserve"> between these</w:t>
      </w:r>
      <w:r>
        <w:rPr>
          <w:rFonts w:ascii="Times New Roman" w:hAnsi="Times New Roman"/>
          <w:lang w:val="en-GB"/>
        </w:rPr>
        <w:t xml:space="preserve"> two states, and the state of the species in the </w:t>
      </w:r>
      <w:r w:rsidR="005025F6">
        <w:rPr>
          <w:rFonts w:ascii="Times New Roman" w:hAnsi="Times New Roman"/>
          <w:lang w:val="en-GB"/>
        </w:rPr>
        <w:t>farm</w:t>
      </w:r>
      <w:r w:rsidR="00C77A6B">
        <w:rPr>
          <w:rFonts w:ascii="Times New Roman" w:hAnsi="Times New Roman"/>
          <w:lang w:val="en-GB"/>
        </w:rPr>
        <w:t xml:space="preserve"> determined by the </w:t>
      </w:r>
      <w:r w:rsidR="00C77A6B" w:rsidRPr="005241EA">
        <w:rPr>
          <w:rFonts w:ascii="Times New Roman" w:hAnsi="Times New Roman"/>
          <w:i/>
          <w:lang w:val="en-GB"/>
        </w:rPr>
        <w:t>N</w:t>
      </w:r>
      <w:r w:rsidR="00C77A6B">
        <w:rPr>
          <w:rFonts w:ascii="Times New Roman" w:hAnsi="Times New Roman"/>
          <w:lang w:val="en-GB"/>
        </w:rPr>
        <w:t xml:space="preserve">-element vector </w:t>
      </w:r>
      <w:r w:rsidR="009B5051">
        <w:rPr>
          <w:rFonts w:ascii="Times New Roman" w:hAnsi="Times New Roman"/>
          <w:noProof/>
          <w:position w:val="-12"/>
          <w:lang w:val="en-GB" w:eastAsia="en-GB"/>
        </w:rPr>
        <w:drawing>
          <wp:inline distT="0" distB="0" distL="0" distR="0" wp14:anchorId="7113FA85" wp14:editId="267EB9C7">
            <wp:extent cx="883920" cy="2540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3920" cy="254000"/>
                    </a:xfrm>
                    <a:prstGeom prst="rect">
                      <a:avLst/>
                    </a:prstGeom>
                    <a:noFill/>
                    <a:ln>
                      <a:noFill/>
                    </a:ln>
                  </pic:spPr>
                </pic:pic>
              </a:graphicData>
            </a:graphic>
          </wp:inline>
        </w:drawing>
      </w:r>
      <w:r w:rsidR="00C77A6B">
        <w:rPr>
          <w:rFonts w:ascii="Times New Roman" w:hAnsi="Times New Roman"/>
          <w:lang w:val="en-GB"/>
        </w:rPr>
        <w:t xml:space="preserve"> with </w:t>
      </w:r>
      <w:r w:rsidR="009B5051">
        <w:rPr>
          <w:rFonts w:ascii="Times New Roman" w:hAnsi="Times New Roman"/>
          <w:noProof/>
          <w:position w:val="-12"/>
          <w:lang w:val="en-GB" w:eastAsia="en-GB"/>
        </w:rPr>
        <w:drawing>
          <wp:inline distT="0" distB="0" distL="0" distR="0" wp14:anchorId="66A9CBB3" wp14:editId="1AF88C03">
            <wp:extent cx="629920" cy="23368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9920" cy="233680"/>
                    </a:xfrm>
                    <a:prstGeom prst="rect">
                      <a:avLst/>
                    </a:prstGeom>
                    <a:noFill/>
                    <a:ln>
                      <a:noFill/>
                    </a:ln>
                  </pic:spPr>
                </pic:pic>
              </a:graphicData>
            </a:graphic>
          </wp:inline>
        </w:drawing>
      </w:r>
      <w:r w:rsidR="00C77A6B">
        <w:rPr>
          <w:rStyle w:val="FootnoteReference"/>
          <w:rFonts w:ascii="Times New Roman" w:hAnsi="Times New Roman"/>
          <w:lang w:val="en-GB"/>
        </w:rPr>
        <w:t xml:space="preserve"> </w:t>
      </w:r>
      <w:r>
        <w:rPr>
          <w:rFonts w:ascii="Times New Roman" w:hAnsi="Times New Roman"/>
          <w:lang w:val="en-GB"/>
        </w:rPr>
        <w:t xml:space="preserve"> where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 xml:space="preserve">=1 represents a field </w:t>
      </w:r>
      <w:r w:rsidRPr="00394FE6">
        <w:rPr>
          <w:rFonts w:ascii="Times New Roman" w:hAnsi="Times New Roman"/>
          <w:i/>
          <w:lang w:val="en-GB"/>
        </w:rPr>
        <w:t>m</w:t>
      </w:r>
      <w:r>
        <w:rPr>
          <w:rFonts w:ascii="Times New Roman" w:hAnsi="Times New Roman"/>
          <w:lang w:val="en-GB"/>
        </w:rPr>
        <w:t xml:space="preserve"> being infested and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 xml:space="preserve">=0 </w:t>
      </w:r>
      <w:proofErr w:type="spellStart"/>
      <w:r>
        <w:rPr>
          <w:rFonts w:ascii="Times New Roman" w:hAnsi="Times New Roman"/>
          <w:lang w:val="en-GB"/>
        </w:rPr>
        <w:t>uninfested</w:t>
      </w:r>
      <w:proofErr w:type="spellEnd"/>
      <w:r>
        <w:rPr>
          <w:rFonts w:ascii="Times New Roman" w:hAnsi="Times New Roman"/>
          <w:lang w:val="en-GB"/>
        </w:rPr>
        <w:t xml:space="preserve">. </w:t>
      </w:r>
    </w:p>
    <w:p w14:paraId="0C0E2447" w14:textId="77777777" w:rsidR="006109EC" w:rsidRDefault="006109EC" w:rsidP="006109EC">
      <w:pPr>
        <w:spacing w:line="480" w:lineRule="auto"/>
        <w:jc w:val="both"/>
        <w:rPr>
          <w:rFonts w:ascii="Times New Roman" w:hAnsi="Times New Roman"/>
          <w:lang w:val="en-GB"/>
        </w:rPr>
      </w:pPr>
      <w:r>
        <w:rPr>
          <w:rFonts w:ascii="Times New Roman" w:hAnsi="Times New Roman"/>
          <w:lang w:val="en-GB"/>
        </w:rPr>
        <w:t xml:space="preserve">Transitions </w:t>
      </w:r>
      <w:r w:rsidR="007C034D">
        <w:rPr>
          <w:rFonts w:ascii="Times New Roman" w:hAnsi="Times New Roman"/>
          <w:lang w:val="en-GB"/>
        </w:rPr>
        <w:t xml:space="preserve">between infested and </w:t>
      </w:r>
      <w:proofErr w:type="spellStart"/>
      <w:r w:rsidR="007C034D">
        <w:rPr>
          <w:rFonts w:ascii="Times New Roman" w:hAnsi="Times New Roman"/>
          <w:lang w:val="en-GB"/>
        </w:rPr>
        <w:t>uninfested</w:t>
      </w:r>
      <w:proofErr w:type="spellEnd"/>
      <w:r w:rsidR="007C034D">
        <w:rPr>
          <w:rFonts w:ascii="Times New Roman" w:hAnsi="Times New Roman"/>
          <w:lang w:val="en-GB"/>
        </w:rPr>
        <w:t xml:space="preserve"> states </w:t>
      </w:r>
      <w:r>
        <w:t xml:space="preserve">occur due to </w:t>
      </w:r>
      <w:r w:rsidRPr="00920A9C">
        <w:rPr>
          <w:rFonts w:ascii="Times New Roman" w:hAnsi="Times New Roman"/>
          <w:lang w:val="en-GB"/>
        </w:rPr>
        <w:t xml:space="preserve">three different processes: </w:t>
      </w:r>
      <w:r>
        <w:rPr>
          <w:rFonts w:ascii="Times New Roman" w:hAnsi="Times New Roman"/>
          <w:lang w:val="en-GB"/>
        </w:rPr>
        <w:t>(1)</w:t>
      </w:r>
      <w:r w:rsidRPr="00920A9C">
        <w:rPr>
          <w:rFonts w:ascii="Times New Roman" w:hAnsi="Times New Roman"/>
          <w:lang w:val="en-GB"/>
        </w:rPr>
        <w:t xml:space="preserve"> </w:t>
      </w:r>
      <w:r>
        <w:rPr>
          <w:rFonts w:ascii="Times New Roman" w:hAnsi="Times New Roman"/>
          <w:lang w:val="en-GB"/>
        </w:rPr>
        <w:t xml:space="preserve">If </w:t>
      </w:r>
      <w:proofErr w:type="spellStart"/>
      <w:r w:rsidRPr="005241EA">
        <w:rPr>
          <w:rFonts w:ascii="Times New Roman" w:hAnsi="Times New Roman"/>
          <w:i/>
          <w:lang w:val="en-GB"/>
        </w:rPr>
        <w:t>s</w:t>
      </w:r>
      <w:r w:rsidRPr="005241EA">
        <w:rPr>
          <w:rFonts w:ascii="Times New Roman" w:hAnsi="Times New Roman"/>
          <w:i/>
          <w:vertAlign w:val="subscript"/>
          <w:lang w:val="en-GB"/>
        </w:rPr>
        <w:t>m</w:t>
      </w:r>
      <w:proofErr w:type="spellEnd"/>
      <w:r>
        <w:rPr>
          <w:rFonts w:ascii="Times New Roman" w:hAnsi="Times New Roman"/>
          <w:lang w:val="en-GB"/>
        </w:rPr>
        <w:t>=0</w:t>
      </w:r>
      <w:r w:rsidR="007C034D">
        <w:rPr>
          <w:rFonts w:ascii="Times New Roman" w:hAnsi="Times New Roman"/>
          <w:lang w:val="en-GB"/>
        </w:rPr>
        <w:t>,</w:t>
      </w:r>
      <w:r>
        <w:rPr>
          <w:rFonts w:ascii="Times New Roman" w:hAnsi="Times New Roman"/>
          <w:lang w:val="en-GB"/>
        </w:rPr>
        <w:t xml:space="preserve"> o</w:t>
      </w:r>
      <w:r w:rsidRPr="00920A9C">
        <w:rPr>
          <w:rFonts w:ascii="Times New Roman" w:hAnsi="Times New Roman"/>
          <w:lang w:val="en-GB"/>
        </w:rPr>
        <w:t>rganism</w:t>
      </w:r>
      <w:r>
        <w:rPr>
          <w:rFonts w:ascii="Times New Roman" w:hAnsi="Times New Roman"/>
          <w:lang w:val="en-GB"/>
        </w:rPr>
        <w:t xml:space="preserve">s immigrating from the surrounding area outside the </w:t>
      </w:r>
      <w:r w:rsidRPr="00BC1F72">
        <w:rPr>
          <w:rFonts w:ascii="Times New Roman" w:hAnsi="Times New Roman"/>
          <w:i/>
          <w:lang w:val="en-GB"/>
        </w:rPr>
        <w:t>N</w:t>
      </w:r>
      <w:r w:rsidRPr="00920A9C">
        <w:rPr>
          <w:rFonts w:ascii="Times New Roman" w:hAnsi="Times New Roman"/>
          <w:lang w:val="en-GB"/>
        </w:rPr>
        <w:t xml:space="preserve">-field system establish a local population in </w:t>
      </w:r>
      <w:r>
        <w:rPr>
          <w:rFonts w:ascii="Times New Roman" w:hAnsi="Times New Roman"/>
          <w:lang w:val="en-GB"/>
        </w:rPr>
        <w:t xml:space="preserve">the field (changing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 xml:space="preserve"> to 1) </w:t>
      </w:r>
      <w:r w:rsidRPr="00920A9C">
        <w:rPr>
          <w:rFonts w:ascii="Times New Roman" w:hAnsi="Times New Roman"/>
          <w:lang w:val="en-GB"/>
        </w:rPr>
        <w:t>at a rate (probability per time unit)</w:t>
      </w:r>
      <w:r w:rsidR="007C034D">
        <w:rPr>
          <w:rFonts w:ascii="Times New Roman" w:hAnsi="Times New Roman"/>
          <w:i/>
          <w:lang w:val="en-GB"/>
        </w:rPr>
        <w:t xml:space="preserve"> </w:t>
      </w:r>
      <w:proofErr w:type="spellStart"/>
      <w:r w:rsidR="007C034D">
        <w:rPr>
          <w:rFonts w:ascii="Times New Roman" w:hAnsi="Times New Roman"/>
          <w:i/>
          <w:lang w:val="en-GB"/>
        </w:rPr>
        <w:t>i</w:t>
      </w:r>
      <w:proofErr w:type="spellEnd"/>
      <w:r w:rsidR="007C034D">
        <w:rPr>
          <w:rFonts w:ascii="Times New Roman" w:hAnsi="Times New Roman"/>
          <w:lang w:val="en-GB"/>
        </w:rPr>
        <w:t>;</w:t>
      </w:r>
      <w:r w:rsidRPr="00920A9C">
        <w:rPr>
          <w:rFonts w:ascii="Times New Roman" w:hAnsi="Times New Roman"/>
          <w:lang w:val="en-GB"/>
        </w:rPr>
        <w:t xml:space="preserve"> </w:t>
      </w:r>
      <w:r>
        <w:rPr>
          <w:rFonts w:ascii="Times New Roman" w:hAnsi="Times New Roman"/>
          <w:lang w:val="en-GB"/>
        </w:rPr>
        <w:t>(2)</w:t>
      </w:r>
      <w:r w:rsidRPr="00920A9C">
        <w:rPr>
          <w:rFonts w:ascii="Times New Roman" w:hAnsi="Times New Roman"/>
          <w:lang w:val="en-GB"/>
        </w:rPr>
        <w:t xml:space="preserve"> </w:t>
      </w:r>
      <w:r>
        <w:rPr>
          <w:rFonts w:ascii="Times New Roman" w:hAnsi="Times New Roman"/>
          <w:lang w:val="en-GB"/>
        </w:rPr>
        <w:t xml:space="preserve">If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=0</w:t>
      </w:r>
      <w:r w:rsidR="007C034D">
        <w:rPr>
          <w:rFonts w:ascii="Times New Roman" w:hAnsi="Times New Roman"/>
          <w:lang w:val="en-GB"/>
        </w:rPr>
        <w:t>,</w:t>
      </w:r>
      <w:r>
        <w:rPr>
          <w:rFonts w:ascii="Times New Roman" w:hAnsi="Times New Roman"/>
          <w:lang w:val="en-GB"/>
        </w:rPr>
        <w:t xml:space="preserve"> a</w:t>
      </w:r>
      <w:r w:rsidRPr="00920A9C">
        <w:rPr>
          <w:rFonts w:ascii="Times New Roman" w:hAnsi="Times New Roman"/>
          <w:lang w:val="en-GB"/>
        </w:rPr>
        <w:t xml:space="preserve"> local population </w:t>
      </w:r>
      <w:r>
        <w:rPr>
          <w:rFonts w:ascii="Times New Roman" w:hAnsi="Times New Roman"/>
          <w:lang w:val="en-GB"/>
        </w:rPr>
        <w:t xml:space="preserve">on another field </w:t>
      </w:r>
      <w:r w:rsidRPr="00595DC2">
        <w:rPr>
          <w:rFonts w:ascii="Times New Roman" w:hAnsi="Times New Roman"/>
          <w:i/>
          <w:lang w:val="en-GB"/>
        </w:rPr>
        <w:t>n</w:t>
      </w:r>
      <w:r>
        <w:rPr>
          <w:rFonts w:ascii="Times New Roman" w:hAnsi="Times New Roman"/>
          <w:lang w:val="en-GB"/>
        </w:rPr>
        <w:t xml:space="preserve"> colonises field </w:t>
      </w:r>
      <w:r w:rsidRPr="00BC1F72">
        <w:rPr>
          <w:rFonts w:ascii="Times New Roman" w:hAnsi="Times New Roman"/>
          <w:i/>
          <w:lang w:val="en-GB"/>
        </w:rPr>
        <w:t>m</w:t>
      </w:r>
      <w:r>
        <w:rPr>
          <w:rFonts w:ascii="Times New Roman" w:hAnsi="Times New Roman"/>
          <w:lang w:val="en-GB"/>
        </w:rPr>
        <w:t xml:space="preserve"> (changing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 xml:space="preserve"> to 1) </w:t>
      </w:r>
      <w:r w:rsidRPr="00920A9C">
        <w:rPr>
          <w:rFonts w:ascii="Times New Roman" w:hAnsi="Times New Roman"/>
          <w:lang w:val="en-GB"/>
        </w:rPr>
        <w:t xml:space="preserve">at a rate </w:t>
      </w:r>
      <w:proofErr w:type="spellStart"/>
      <w:r w:rsidRPr="005025F6">
        <w:rPr>
          <w:rFonts w:ascii="Times New Roman" w:hAnsi="Times New Roman"/>
          <w:i/>
          <w:lang w:val="en-GB"/>
        </w:rPr>
        <w:t>cexp</w:t>
      </w:r>
      <w:proofErr w:type="spellEnd"/>
      <w:r w:rsidRPr="005025F6">
        <w:rPr>
          <w:rFonts w:ascii="Times New Roman" w:hAnsi="Times New Roman"/>
          <w:i/>
          <w:lang w:val="en-GB"/>
        </w:rPr>
        <w:t>(-α</w:t>
      </w:r>
      <w:proofErr w:type="spellStart"/>
      <w:r w:rsidRPr="005025F6">
        <w:rPr>
          <w:rFonts w:ascii="Times New Roman" w:hAnsi="Times New Roman"/>
          <w:i/>
          <w:lang w:val="en-GB"/>
        </w:rPr>
        <w:t>d</w:t>
      </w:r>
      <w:r w:rsidRPr="005025F6">
        <w:rPr>
          <w:rFonts w:ascii="Times New Roman" w:hAnsi="Times New Roman"/>
          <w:i/>
          <w:vertAlign w:val="subscript"/>
          <w:lang w:val="en-GB"/>
        </w:rPr>
        <w:t>mn</w:t>
      </w:r>
      <w:proofErr w:type="spellEnd"/>
      <w:r w:rsidRPr="005025F6">
        <w:rPr>
          <w:rFonts w:ascii="Times New Roman" w:hAnsi="Times New Roman"/>
          <w:i/>
          <w:lang w:val="en-GB"/>
        </w:rPr>
        <w:t>),</w:t>
      </w:r>
      <w:r w:rsidRPr="00920A9C">
        <w:rPr>
          <w:rFonts w:ascii="Times New Roman" w:hAnsi="Times New Roman"/>
          <w:lang w:val="en-GB"/>
        </w:rPr>
        <w:t xml:space="preserve"> where </w:t>
      </w:r>
      <w:r w:rsidRPr="00920A9C">
        <w:rPr>
          <w:rFonts w:ascii="Times New Roman" w:hAnsi="Times New Roman"/>
          <w:i/>
          <w:lang w:val="en-GB"/>
        </w:rPr>
        <w:t>c</w:t>
      </w:r>
      <w:r w:rsidRPr="00920A9C">
        <w:rPr>
          <w:rFonts w:ascii="Times New Roman" w:hAnsi="Times New Roman"/>
          <w:lang w:val="en-GB"/>
        </w:rPr>
        <w:t xml:space="preserve"> is the emigration rate of organisms from the source field </w:t>
      </w:r>
      <w:r>
        <w:rPr>
          <w:rFonts w:ascii="Times New Roman" w:hAnsi="Times New Roman"/>
          <w:i/>
          <w:lang w:val="en-GB"/>
        </w:rPr>
        <w:t>n</w:t>
      </w:r>
      <w:r>
        <w:rPr>
          <w:rFonts w:ascii="Times New Roman" w:hAnsi="Times New Roman"/>
          <w:lang w:val="en-GB"/>
        </w:rPr>
        <w:t xml:space="preserve"> </w:t>
      </w:r>
      <w:r w:rsidRPr="00920A9C">
        <w:rPr>
          <w:rFonts w:ascii="Times New Roman" w:hAnsi="Times New Roman"/>
          <w:lang w:val="en-GB"/>
        </w:rPr>
        <w:t xml:space="preserve">and </w:t>
      </w:r>
      <w:proofErr w:type="spellStart"/>
      <w:r w:rsidRPr="00920A9C">
        <w:rPr>
          <w:rFonts w:ascii="Times New Roman" w:hAnsi="Times New Roman"/>
          <w:i/>
          <w:lang w:val="en-GB"/>
        </w:rPr>
        <w:t>d</w:t>
      </w:r>
      <w:r w:rsidRPr="00BC1F72">
        <w:rPr>
          <w:rFonts w:ascii="Times New Roman" w:hAnsi="Times New Roman"/>
          <w:i/>
          <w:vertAlign w:val="subscript"/>
          <w:lang w:val="en-GB"/>
        </w:rPr>
        <w:t>mn</w:t>
      </w:r>
      <w:proofErr w:type="spellEnd"/>
      <w:r w:rsidRPr="00920A9C">
        <w:rPr>
          <w:rFonts w:ascii="Times New Roman" w:hAnsi="Times New Roman"/>
          <w:lang w:val="en-GB"/>
        </w:rPr>
        <w:t xml:space="preserve"> is the distance between </w:t>
      </w:r>
      <w:r>
        <w:rPr>
          <w:rFonts w:ascii="Times New Roman" w:hAnsi="Times New Roman"/>
          <w:lang w:val="en-GB"/>
        </w:rPr>
        <w:t xml:space="preserve">fields </w:t>
      </w:r>
      <w:r w:rsidRPr="00BC1F72">
        <w:rPr>
          <w:rFonts w:ascii="Times New Roman" w:hAnsi="Times New Roman"/>
          <w:i/>
          <w:lang w:val="en-GB"/>
        </w:rPr>
        <w:t>m</w:t>
      </w:r>
      <w:r>
        <w:rPr>
          <w:rFonts w:ascii="Times New Roman" w:hAnsi="Times New Roman"/>
          <w:lang w:val="en-GB"/>
        </w:rPr>
        <w:t xml:space="preserve"> and </w:t>
      </w:r>
      <w:r w:rsidRPr="00BC1F72">
        <w:rPr>
          <w:rFonts w:ascii="Times New Roman" w:hAnsi="Times New Roman"/>
          <w:i/>
          <w:lang w:val="en-GB"/>
        </w:rPr>
        <w:t>n</w:t>
      </w:r>
      <w:r w:rsidRPr="00920A9C">
        <w:rPr>
          <w:rFonts w:ascii="Times New Roman" w:hAnsi="Times New Roman"/>
          <w:lang w:val="en-GB"/>
        </w:rPr>
        <w:t>. The exponential function considers that the probability of</w:t>
      </w:r>
      <w:r>
        <w:rPr>
          <w:rFonts w:ascii="Times New Roman" w:hAnsi="Times New Roman"/>
          <w:lang w:val="en-GB"/>
        </w:rPr>
        <w:t xml:space="preserve"> emigrating organisms reaching another </w:t>
      </w:r>
      <w:r w:rsidRPr="00920A9C">
        <w:rPr>
          <w:rFonts w:ascii="Times New Roman" w:hAnsi="Times New Roman"/>
          <w:lang w:val="en-GB"/>
        </w:rPr>
        <w:t>field</w:t>
      </w:r>
      <w:r>
        <w:rPr>
          <w:rFonts w:ascii="Times New Roman" w:hAnsi="Times New Roman"/>
          <w:lang w:val="en-GB"/>
        </w:rPr>
        <w:t xml:space="preserve"> declines</w:t>
      </w:r>
      <w:r w:rsidRPr="00920A9C">
        <w:rPr>
          <w:rFonts w:ascii="Times New Roman" w:hAnsi="Times New Roman"/>
          <w:lang w:val="en-GB"/>
        </w:rPr>
        <w:t xml:space="preserve"> with </w:t>
      </w:r>
      <w:r>
        <w:rPr>
          <w:rFonts w:ascii="Times New Roman" w:hAnsi="Times New Roman"/>
          <w:lang w:val="en-GB"/>
        </w:rPr>
        <w:t>in</w:t>
      </w:r>
      <w:r w:rsidRPr="00920A9C">
        <w:rPr>
          <w:rFonts w:ascii="Times New Roman" w:hAnsi="Times New Roman"/>
          <w:lang w:val="en-GB"/>
        </w:rPr>
        <w:t>creasing distance</w:t>
      </w:r>
      <w:r>
        <w:rPr>
          <w:rFonts w:ascii="Times New Roman" w:hAnsi="Times New Roman"/>
          <w:lang w:val="en-GB"/>
        </w:rPr>
        <w:t xml:space="preserve"> between the two fields.</w:t>
      </w:r>
      <w:r w:rsidRPr="00920A9C">
        <w:rPr>
          <w:rFonts w:ascii="Times New Roman" w:hAnsi="Times New Roman"/>
          <w:lang w:val="en-GB"/>
        </w:rPr>
        <w:t xml:space="preserve"> The rate of</w:t>
      </w:r>
      <w:r>
        <w:rPr>
          <w:rFonts w:ascii="Times New Roman" w:hAnsi="Times New Roman"/>
          <w:lang w:val="en-GB"/>
        </w:rPr>
        <w:t xml:space="preserve"> this</w:t>
      </w:r>
      <w:r w:rsidRPr="00920A9C">
        <w:rPr>
          <w:rFonts w:ascii="Times New Roman" w:hAnsi="Times New Roman"/>
          <w:lang w:val="en-GB"/>
        </w:rPr>
        <w:t xml:space="preserve"> decline, </w:t>
      </w:r>
      <w:r>
        <w:rPr>
          <w:rFonts w:ascii="Times New Roman" w:hAnsi="Times New Roman"/>
          <w:i/>
          <w:lang w:val="en-GB"/>
        </w:rPr>
        <w:t>α</w:t>
      </w:r>
      <w:r w:rsidRPr="00920A9C">
        <w:rPr>
          <w:rFonts w:ascii="Times New Roman" w:hAnsi="Times New Roman"/>
          <w:lang w:val="en-GB"/>
        </w:rPr>
        <w:t xml:space="preserve">, can be identified with the inverse of the pest species’ </w:t>
      </w:r>
      <w:r>
        <w:rPr>
          <w:rFonts w:ascii="Times New Roman" w:hAnsi="Times New Roman"/>
          <w:lang w:val="en-GB"/>
        </w:rPr>
        <w:t xml:space="preserve">mean </w:t>
      </w:r>
      <w:r w:rsidRPr="00920A9C">
        <w:rPr>
          <w:rFonts w:ascii="Times New Roman" w:hAnsi="Times New Roman"/>
          <w:lang w:val="en-GB"/>
        </w:rPr>
        <w:t xml:space="preserve">dispersal range. </w:t>
      </w:r>
      <w:r w:rsidRPr="006B232A">
        <w:rPr>
          <w:rFonts w:ascii="Times New Roman" w:hAnsi="Times New Roman"/>
        </w:rPr>
        <w:t xml:space="preserve"> </w:t>
      </w:r>
      <w:r>
        <w:rPr>
          <w:rFonts w:ascii="Times New Roman" w:hAnsi="Times New Roman"/>
        </w:rPr>
        <w:t>A higher α</w:t>
      </w:r>
      <w:r w:rsidR="0089374F">
        <w:rPr>
          <w:rFonts w:ascii="Times New Roman" w:hAnsi="Times New Roman"/>
        </w:rPr>
        <w:t xml:space="preserve"> (or smaller 1/</w:t>
      </w:r>
      <w:r w:rsidR="0089374F" w:rsidRPr="0089374F">
        <w:rPr>
          <w:rFonts w:ascii="Times New Roman" w:hAnsi="Times New Roman"/>
        </w:rPr>
        <w:t xml:space="preserve"> </w:t>
      </w:r>
      <w:r w:rsidR="0089374F">
        <w:rPr>
          <w:rFonts w:ascii="Times New Roman" w:hAnsi="Times New Roman"/>
        </w:rPr>
        <w:t>α)</w:t>
      </w:r>
      <w:r>
        <w:rPr>
          <w:rFonts w:ascii="Times New Roman" w:hAnsi="Times New Roman"/>
        </w:rPr>
        <w:t xml:space="preserve"> represents a </w:t>
      </w:r>
      <w:r>
        <w:rPr>
          <w:rFonts w:ascii="Times New Roman" w:hAnsi="Times New Roman"/>
        </w:rPr>
        <w:lastRenderedPageBreak/>
        <w:t>small ability to disperse to distant plots</w:t>
      </w:r>
      <w:r w:rsidR="007C034D">
        <w:rPr>
          <w:rFonts w:ascii="Times New Roman" w:hAnsi="Times New Roman"/>
        </w:rPr>
        <w:t>;</w:t>
      </w:r>
      <w:r w:rsidRPr="00920A9C">
        <w:rPr>
          <w:rFonts w:ascii="Times New Roman" w:hAnsi="Times New Roman"/>
          <w:lang w:val="en-GB"/>
        </w:rPr>
        <w:t xml:space="preserve"> </w:t>
      </w:r>
      <w:r>
        <w:rPr>
          <w:rFonts w:ascii="Times New Roman" w:hAnsi="Times New Roman"/>
          <w:lang w:val="en-GB"/>
        </w:rPr>
        <w:t>(3)</w:t>
      </w:r>
      <w:r w:rsidRPr="00920A9C">
        <w:rPr>
          <w:rFonts w:ascii="Times New Roman" w:hAnsi="Times New Roman"/>
          <w:lang w:val="en-GB"/>
        </w:rPr>
        <w:t xml:space="preserve"> </w:t>
      </w:r>
      <w:r>
        <w:rPr>
          <w:rFonts w:ascii="Times New Roman" w:hAnsi="Times New Roman"/>
          <w:lang w:val="en-GB"/>
        </w:rPr>
        <w:t xml:space="preserve">If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=1, d</w:t>
      </w:r>
      <w:r w:rsidRPr="00920A9C">
        <w:rPr>
          <w:rFonts w:ascii="Times New Roman" w:hAnsi="Times New Roman"/>
          <w:lang w:val="en-GB"/>
        </w:rPr>
        <w:t>ue to environme</w:t>
      </w:r>
      <w:r>
        <w:rPr>
          <w:rFonts w:ascii="Times New Roman" w:hAnsi="Times New Roman"/>
          <w:lang w:val="en-GB"/>
        </w:rPr>
        <w:t>ntal or demographic influences the local population on the</w:t>
      </w:r>
      <w:r w:rsidRPr="00920A9C">
        <w:rPr>
          <w:rFonts w:ascii="Times New Roman" w:hAnsi="Times New Roman"/>
          <w:lang w:val="en-GB"/>
        </w:rPr>
        <w:t xml:space="preserve"> field goes extinct </w:t>
      </w:r>
      <w:r>
        <w:rPr>
          <w:rFonts w:ascii="Times New Roman" w:hAnsi="Times New Roman"/>
          <w:lang w:val="en-GB"/>
        </w:rPr>
        <w:t xml:space="preserve">(changing </w:t>
      </w:r>
      <w:proofErr w:type="spellStart"/>
      <w:r w:rsidRPr="00595DC2">
        <w:rPr>
          <w:rFonts w:ascii="Times New Roman" w:hAnsi="Times New Roman"/>
          <w:i/>
          <w:lang w:val="en-GB"/>
        </w:rPr>
        <w:t>s</w:t>
      </w:r>
      <w:r w:rsidRPr="00595DC2">
        <w:rPr>
          <w:rFonts w:ascii="Times New Roman" w:hAnsi="Times New Roman"/>
          <w:i/>
          <w:vertAlign w:val="subscript"/>
          <w:lang w:val="en-GB"/>
        </w:rPr>
        <w:t>m</w:t>
      </w:r>
      <w:proofErr w:type="spellEnd"/>
      <w:r>
        <w:rPr>
          <w:rFonts w:ascii="Times New Roman" w:hAnsi="Times New Roman"/>
          <w:lang w:val="en-GB"/>
        </w:rPr>
        <w:t xml:space="preserve"> to 0) </w:t>
      </w:r>
      <w:r w:rsidRPr="00920A9C">
        <w:rPr>
          <w:rFonts w:ascii="Times New Roman" w:hAnsi="Times New Roman"/>
          <w:lang w:val="en-GB"/>
        </w:rPr>
        <w:t xml:space="preserve">at rate </w:t>
      </w:r>
      <w:r w:rsidRPr="00920A9C">
        <w:rPr>
          <w:rFonts w:ascii="Times New Roman" w:hAnsi="Times New Roman"/>
          <w:i/>
          <w:lang w:val="en-GB"/>
        </w:rPr>
        <w:t>e</w:t>
      </w:r>
      <w:r w:rsidRPr="00920A9C">
        <w:rPr>
          <w:rFonts w:ascii="Times New Roman" w:hAnsi="Times New Roman"/>
          <w:lang w:val="en-GB"/>
        </w:rPr>
        <w:t>.</w:t>
      </w:r>
    </w:p>
    <w:p w14:paraId="15926E7E" w14:textId="77777777" w:rsidR="006109EC" w:rsidRDefault="006109EC" w:rsidP="006109EC">
      <w:pPr>
        <w:spacing w:line="480" w:lineRule="auto"/>
        <w:jc w:val="both"/>
        <w:rPr>
          <w:rFonts w:ascii="Times New Roman" w:hAnsi="Times New Roman"/>
          <w:lang w:val="en-GB"/>
        </w:rPr>
      </w:pPr>
      <w:r>
        <w:rPr>
          <w:rFonts w:ascii="Times New Roman" w:hAnsi="Times New Roman"/>
          <w:lang w:val="en-GB"/>
        </w:rPr>
        <w:t xml:space="preserve">The transitions between different states </w:t>
      </w:r>
      <w:r w:rsidR="009B5051">
        <w:rPr>
          <w:rFonts w:ascii="Times New Roman" w:hAnsi="Times New Roman"/>
          <w:noProof/>
          <w:position w:val="-12"/>
          <w:lang w:val="en-GB" w:eastAsia="en-GB"/>
        </w:rPr>
        <w:drawing>
          <wp:inline distT="0" distB="0" distL="0" distR="0" wp14:anchorId="4C201DD7" wp14:editId="07259747">
            <wp:extent cx="883920" cy="23368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83920" cy="233680"/>
                    </a:xfrm>
                    <a:prstGeom prst="rect">
                      <a:avLst/>
                    </a:prstGeom>
                    <a:noFill/>
                    <a:ln>
                      <a:noFill/>
                    </a:ln>
                  </pic:spPr>
                </pic:pic>
              </a:graphicData>
            </a:graphic>
          </wp:inline>
        </w:drawing>
      </w:r>
      <w:r w:rsidR="00C76DE9">
        <w:rPr>
          <w:rFonts w:ascii="Times New Roman" w:hAnsi="Times New Roman"/>
          <w:lang w:val="en-GB"/>
        </w:rPr>
        <w:t xml:space="preserve"> </w:t>
      </w:r>
      <w:r>
        <w:rPr>
          <w:rFonts w:ascii="Times New Roman" w:hAnsi="Times New Roman"/>
          <w:lang w:val="en-GB"/>
        </w:rPr>
        <w:t xml:space="preserve">of the </w:t>
      </w:r>
      <w:proofErr w:type="spellStart"/>
      <w:r>
        <w:rPr>
          <w:rFonts w:ascii="Times New Roman" w:hAnsi="Times New Roman"/>
          <w:lang w:val="en-GB"/>
        </w:rPr>
        <w:t>metapopulation</w:t>
      </w:r>
      <w:proofErr w:type="spellEnd"/>
      <w:r>
        <w:rPr>
          <w:rFonts w:ascii="Times New Roman" w:hAnsi="Times New Roman"/>
          <w:lang w:val="en-GB"/>
        </w:rPr>
        <w:t xml:space="preserve"> are modelled as a Markov process (e.g., </w:t>
      </w:r>
      <w:proofErr w:type="spellStart"/>
      <w:r>
        <w:rPr>
          <w:rFonts w:ascii="Times New Roman" w:hAnsi="Times New Roman"/>
          <w:lang w:val="en-GB"/>
        </w:rPr>
        <w:t>Häggström</w:t>
      </w:r>
      <w:proofErr w:type="spellEnd"/>
      <w:r>
        <w:rPr>
          <w:rFonts w:ascii="Times New Roman" w:hAnsi="Times New Roman"/>
          <w:lang w:val="en-GB"/>
        </w:rPr>
        <w:t xml:space="preserve"> 2002; cf. Appendix A). We </w:t>
      </w:r>
      <w:r w:rsidR="00A92A17">
        <w:rPr>
          <w:rFonts w:ascii="Times New Roman" w:hAnsi="Times New Roman"/>
          <w:lang w:val="en-GB"/>
        </w:rPr>
        <w:t xml:space="preserve">focus on an equilibrium state </w:t>
      </w:r>
      <w:r>
        <w:rPr>
          <w:rFonts w:ascii="Times New Roman" w:hAnsi="Times New Roman"/>
          <w:lang w:val="en-GB"/>
        </w:rPr>
        <w:t xml:space="preserve">where the </w:t>
      </w:r>
      <w:r w:rsidR="00A92A17">
        <w:rPr>
          <w:rFonts w:ascii="Times New Roman" w:hAnsi="Times New Roman"/>
          <w:lang w:val="en-GB"/>
        </w:rPr>
        <w:t xml:space="preserve">associated </w:t>
      </w:r>
      <w:r>
        <w:rPr>
          <w:rFonts w:ascii="Times New Roman" w:hAnsi="Times New Roman"/>
          <w:lang w:val="en-GB"/>
        </w:rPr>
        <w:t xml:space="preserve">probabilities of </w:t>
      </w:r>
      <w:r w:rsidR="00A14064">
        <w:rPr>
          <w:rFonts w:ascii="Times New Roman" w:hAnsi="Times New Roman"/>
          <w:lang w:val="en-GB"/>
        </w:rPr>
        <w:t>any of the</w:t>
      </w:r>
      <w:r>
        <w:rPr>
          <w:rFonts w:ascii="Times New Roman" w:hAnsi="Times New Roman"/>
          <w:lang w:val="en-GB"/>
        </w:rPr>
        <w:t xml:space="preserve"> fields</w:t>
      </w:r>
      <w:r w:rsidR="00A14064">
        <w:rPr>
          <w:rFonts w:ascii="Times New Roman" w:hAnsi="Times New Roman"/>
          <w:lang w:val="en-GB"/>
        </w:rPr>
        <w:t xml:space="preserve"> </w:t>
      </w:r>
      <w:r>
        <w:rPr>
          <w:rFonts w:ascii="Times New Roman" w:hAnsi="Times New Roman"/>
          <w:lang w:val="en-GB"/>
        </w:rPr>
        <w:t>being infested</w:t>
      </w:r>
      <w:r w:rsidR="00A14064">
        <w:rPr>
          <w:rFonts w:ascii="Times New Roman" w:hAnsi="Times New Roman"/>
          <w:lang w:val="en-GB"/>
        </w:rPr>
        <w:t xml:space="preserve">, </w:t>
      </w:r>
      <w:r w:rsidR="00A14064" w:rsidRPr="00493276">
        <w:rPr>
          <w:rFonts w:ascii="Times New Roman" w:hAnsi="Times New Roman"/>
          <w:i/>
          <w:lang w:val="en-GB"/>
        </w:rPr>
        <w:t>p</w:t>
      </w:r>
      <w:r w:rsidR="00A14064" w:rsidRPr="00493276">
        <w:rPr>
          <w:rFonts w:ascii="Times New Roman" w:hAnsi="Times New Roman"/>
          <w:i/>
          <w:vertAlign w:val="subscript"/>
          <w:lang w:val="en-GB"/>
        </w:rPr>
        <w:t>m</w:t>
      </w:r>
      <w:r>
        <w:rPr>
          <w:rFonts w:ascii="Times New Roman" w:hAnsi="Times New Roman"/>
          <w:lang w:val="en-GB"/>
        </w:rPr>
        <w:t xml:space="preserve"> are constant in time. The obtained values for </w:t>
      </w:r>
      <w:r w:rsidRPr="00394FE6">
        <w:rPr>
          <w:rFonts w:ascii="Times New Roman" w:hAnsi="Times New Roman"/>
          <w:i/>
          <w:lang w:val="en-GB"/>
        </w:rPr>
        <w:t>p</w:t>
      </w:r>
      <w:r w:rsidRPr="00394FE6">
        <w:rPr>
          <w:rFonts w:ascii="Times New Roman" w:hAnsi="Times New Roman"/>
          <w:i/>
          <w:vertAlign w:val="subscript"/>
          <w:lang w:val="en-GB"/>
        </w:rPr>
        <w:t>m</w:t>
      </w:r>
      <w:r>
        <w:rPr>
          <w:rFonts w:ascii="Times New Roman" w:hAnsi="Times New Roman"/>
          <w:lang w:val="en-GB"/>
        </w:rPr>
        <w:t xml:space="preserve"> </w:t>
      </w:r>
      <w:r w:rsidR="00A92A17">
        <w:rPr>
          <w:rFonts w:ascii="Times New Roman" w:hAnsi="Times New Roman"/>
          <w:lang w:val="en-GB"/>
        </w:rPr>
        <w:t xml:space="preserve">(i.e. </w:t>
      </w:r>
      <w:r w:rsidR="00A92A17" w:rsidRPr="00712EF7">
        <w:rPr>
          <w:rFonts w:ascii="Times New Roman" w:hAnsi="Times New Roman"/>
          <w:i/>
          <w:lang w:val="en-GB"/>
        </w:rPr>
        <w:t>p</w:t>
      </w:r>
      <w:r w:rsidR="00A92A17" w:rsidRPr="00712EF7">
        <w:rPr>
          <w:rFonts w:ascii="Times New Roman" w:hAnsi="Times New Roman"/>
          <w:i/>
          <w:vertAlign w:val="subscript"/>
          <w:lang w:val="en-GB"/>
        </w:rPr>
        <w:t>1</w:t>
      </w:r>
      <w:r w:rsidR="00A92A17">
        <w:rPr>
          <w:rFonts w:ascii="Times New Roman" w:hAnsi="Times New Roman"/>
          <w:lang w:val="en-GB"/>
        </w:rPr>
        <w:t xml:space="preserve"> and </w:t>
      </w:r>
      <w:r w:rsidR="00A92A17" w:rsidRPr="00712EF7">
        <w:rPr>
          <w:rFonts w:ascii="Times New Roman" w:hAnsi="Times New Roman"/>
          <w:i/>
          <w:lang w:val="en-GB"/>
        </w:rPr>
        <w:t>p</w:t>
      </w:r>
      <w:r w:rsidR="00A92A17" w:rsidRPr="00712EF7">
        <w:rPr>
          <w:rFonts w:ascii="Times New Roman" w:hAnsi="Times New Roman"/>
          <w:i/>
          <w:vertAlign w:val="subscript"/>
          <w:lang w:val="en-GB"/>
        </w:rPr>
        <w:t>2</w:t>
      </w:r>
      <w:r w:rsidR="00A92A17">
        <w:rPr>
          <w:rFonts w:ascii="Times New Roman" w:hAnsi="Times New Roman"/>
          <w:lang w:val="en-GB"/>
        </w:rPr>
        <w:t xml:space="preserve"> in Appendix A</w:t>
      </w:r>
      <w:r w:rsidR="00712EF7">
        <w:rPr>
          <w:rFonts w:ascii="Times New Roman" w:hAnsi="Times New Roman"/>
          <w:lang w:val="en-GB"/>
        </w:rPr>
        <w:t xml:space="preserve"> for a scenario with two fields</w:t>
      </w:r>
      <w:r w:rsidR="00A92A17">
        <w:rPr>
          <w:rFonts w:ascii="Times New Roman" w:hAnsi="Times New Roman"/>
          <w:lang w:val="en-GB"/>
        </w:rPr>
        <w:t xml:space="preserve">) </w:t>
      </w:r>
      <w:r w:rsidR="00A14064">
        <w:rPr>
          <w:rFonts w:ascii="Times New Roman" w:hAnsi="Times New Roman"/>
          <w:lang w:val="en-GB"/>
        </w:rPr>
        <w:t>are</w:t>
      </w:r>
      <w:r w:rsidR="00712EF7">
        <w:rPr>
          <w:rFonts w:ascii="Times New Roman" w:hAnsi="Times New Roman"/>
          <w:lang w:val="en-GB"/>
        </w:rPr>
        <w:t xml:space="preserve"> </w:t>
      </w:r>
      <w:r>
        <w:rPr>
          <w:rFonts w:ascii="Times New Roman" w:hAnsi="Times New Roman"/>
          <w:lang w:val="en-GB"/>
        </w:rPr>
        <w:t xml:space="preserve">inserted into </w:t>
      </w:r>
      <w:r w:rsidR="00712EF7">
        <w:rPr>
          <w:rFonts w:ascii="Times New Roman" w:hAnsi="Times New Roman"/>
          <w:lang w:val="en-GB"/>
        </w:rPr>
        <w:t xml:space="preserve">the agricultural profit function, </w:t>
      </w:r>
      <w:r>
        <w:rPr>
          <w:rFonts w:ascii="Times New Roman" w:hAnsi="Times New Roman"/>
          <w:lang w:val="en-GB"/>
        </w:rPr>
        <w:t>eq. (</w:t>
      </w:r>
      <w:r w:rsidR="000E577C">
        <w:rPr>
          <w:rFonts w:ascii="Times New Roman" w:hAnsi="Times New Roman"/>
          <w:lang w:val="en-GB"/>
        </w:rPr>
        <w:t>4</w:t>
      </w:r>
      <w:r>
        <w:rPr>
          <w:rFonts w:ascii="Times New Roman" w:hAnsi="Times New Roman"/>
          <w:lang w:val="en-GB"/>
        </w:rPr>
        <w:t>)</w:t>
      </w:r>
      <w:r w:rsidR="00A14064">
        <w:rPr>
          <w:rFonts w:ascii="Times New Roman" w:hAnsi="Times New Roman"/>
          <w:lang w:val="en-GB"/>
        </w:rPr>
        <w:t xml:space="preserve"> as explained</w:t>
      </w:r>
      <w:r w:rsidR="00712EF7">
        <w:rPr>
          <w:rFonts w:ascii="Times New Roman" w:hAnsi="Times New Roman"/>
          <w:lang w:val="en-GB"/>
        </w:rPr>
        <w:t xml:space="preserve"> below</w:t>
      </w:r>
      <w:r>
        <w:rPr>
          <w:rFonts w:ascii="Times New Roman" w:hAnsi="Times New Roman"/>
          <w:lang w:val="en-GB"/>
        </w:rPr>
        <w:t>.</w:t>
      </w:r>
    </w:p>
    <w:p w14:paraId="2DA5A22E" w14:textId="77777777" w:rsidR="006109EC" w:rsidRDefault="006109EC" w:rsidP="006109EC">
      <w:pPr>
        <w:spacing w:line="480" w:lineRule="auto"/>
        <w:jc w:val="both"/>
        <w:rPr>
          <w:lang w:val="en-GB"/>
        </w:rPr>
      </w:pPr>
    </w:p>
    <w:p w14:paraId="464B8059" w14:textId="77777777" w:rsidR="006109EC" w:rsidRPr="008A4826" w:rsidRDefault="006109EC" w:rsidP="006109EC">
      <w:pPr>
        <w:spacing w:line="480" w:lineRule="auto"/>
        <w:jc w:val="both"/>
        <w:rPr>
          <w:b/>
          <w:lang w:val="en-GB"/>
        </w:rPr>
      </w:pPr>
      <w:r w:rsidRPr="008A4826">
        <w:rPr>
          <w:b/>
          <w:lang w:val="en-GB"/>
        </w:rPr>
        <w:t>2.2 Model analysis</w:t>
      </w:r>
    </w:p>
    <w:p w14:paraId="5987B4AA" w14:textId="570AB374" w:rsidR="00022B85" w:rsidRDefault="006109EC" w:rsidP="00385A13">
      <w:pPr>
        <w:spacing w:line="480" w:lineRule="auto"/>
        <w:jc w:val="both"/>
        <w:rPr>
          <w:rFonts w:ascii="Times New Roman" w:hAnsi="Times New Roman"/>
        </w:rPr>
      </w:pPr>
      <w:r w:rsidRPr="00A5254E">
        <w:rPr>
          <w:rFonts w:ascii="Times New Roman" w:hAnsi="Times New Roman"/>
          <w:lang w:val="en-GB"/>
        </w:rPr>
        <w:t xml:space="preserve">We </w:t>
      </w:r>
      <w:r>
        <w:rPr>
          <w:rFonts w:ascii="Times New Roman" w:hAnsi="Times New Roman"/>
          <w:lang w:val="en-GB"/>
        </w:rPr>
        <w:t>are interested in</w:t>
      </w:r>
      <w:r w:rsidRPr="00A5254E">
        <w:rPr>
          <w:rFonts w:ascii="Times New Roman" w:hAnsi="Times New Roman"/>
          <w:lang w:val="en-GB"/>
        </w:rPr>
        <w:t xml:space="preserve"> the optimal spatial alloca</w:t>
      </w:r>
      <w:r>
        <w:rPr>
          <w:rFonts w:ascii="Times New Roman" w:hAnsi="Times New Roman"/>
          <w:lang w:val="en-GB"/>
        </w:rPr>
        <w:t xml:space="preserve">tion of the agricultural fields, measured by the optimal distances </w:t>
      </w:r>
      <w:proofErr w:type="spellStart"/>
      <w:r w:rsidRPr="004A767C">
        <w:rPr>
          <w:rFonts w:ascii="Times New Roman" w:hAnsi="Times New Roman"/>
          <w:i/>
          <w:lang w:val="en-GB"/>
        </w:rPr>
        <w:t>d</w:t>
      </w:r>
      <w:r w:rsidRPr="004A767C">
        <w:rPr>
          <w:rFonts w:ascii="Times New Roman" w:hAnsi="Times New Roman"/>
          <w:i/>
          <w:vertAlign w:val="subscript"/>
          <w:lang w:val="en-GB"/>
        </w:rPr>
        <w:t>mn</w:t>
      </w:r>
      <w:proofErr w:type="spellEnd"/>
      <w:r>
        <w:rPr>
          <w:rFonts w:ascii="Times New Roman" w:hAnsi="Times New Roman"/>
          <w:lang w:val="en-GB"/>
        </w:rPr>
        <w:t>* between all pairs (</w:t>
      </w:r>
      <w:proofErr w:type="spellStart"/>
      <w:r w:rsidRPr="004A767C">
        <w:rPr>
          <w:rFonts w:ascii="Times New Roman" w:hAnsi="Times New Roman"/>
          <w:i/>
          <w:lang w:val="en-GB"/>
        </w:rPr>
        <w:t>m</w:t>
      </w:r>
      <w:proofErr w:type="gramStart"/>
      <w:r>
        <w:rPr>
          <w:rFonts w:ascii="Times New Roman" w:hAnsi="Times New Roman"/>
          <w:lang w:val="en-GB"/>
        </w:rPr>
        <w:t>,</w:t>
      </w:r>
      <w:r w:rsidRPr="004A767C">
        <w:rPr>
          <w:rFonts w:ascii="Times New Roman" w:hAnsi="Times New Roman"/>
          <w:i/>
          <w:lang w:val="en-GB"/>
        </w:rPr>
        <w:t>n</w:t>
      </w:r>
      <w:proofErr w:type="spellEnd"/>
      <w:proofErr w:type="gramEnd"/>
      <w:r>
        <w:rPr>
          <w:rFonts w:ascii="Times New Roman" w:hAnsi="Times New Roman"/>
          <w:lang w:val="en-GB"/>
        </w:rPr>
        <w:t xml:space="preserve">) of fields, </w:t>
      </w:r>
      <w:r w:rsidRPr="00A5254E">
        <w:rPr>
          <w:rFonts w:ascii="Times New Roman" w:hAnsi="Times New Roman"/>
          <w:lang w:val="en-GB"/>
        </w:rPr>
        <w:t xml:space="preserve">that maximises </w:t>
      </w:r>
      <w:r w:rsidR="006A7233">
        <w:rPr>
          <w:rFonts w:ascii="Times New Roman" w:hAnsi="Times New Roman"/>
          <w:lang w:val="en-GB"/>
        </w:rPr>
        <w:t xml:space="preserve">the </w:t>
      </w:r>
      <w:r w:rsidR="0032260B">
        <w:rPr>
          <w:rFonts w:ascii="Times New Roman" w:hAnsi="Times New Roman"/>
          <w:lang w:val="en-GB"/>
        </w:rPr>
        <w:t xml:space="preserve">agricultural holding </w:t>
      </w:r>
      <w:r>
        <w:rPr>
          <w:rFonts w:ascii="Times New Roman" w:hAnsi="Times New Roman"/>
          <w:lang w:val="en-GB"/>
        </w:rPr>
        <w:t xml:space="preserve">net benefit </w:t>
      </w:r>
      <w:r w:rsidRPr="004A767C">
        <w:rPr>
          <w:rFonts w:ascii="Times New Roman" w:hAnsi="Times New Roman"/>
          <w:i/>
          <w:lang w:val="en-GB"/>
        </w:rPr>
        <w:t>B</w:t>
      </w:r>
      <w:r w:rsidRPr="00A5254E">
        <w:rPr>
          <w:rFonts w:ascii="Times New Roman" w:hAnsi="Times New Roman"/>
          <w:lang w:val="en-GB"/>
        </w:rPr>
        <w:t xml:space="preserve">. </w:t>
      </w:r>
      <w:r>
        <w:rPr>
          <w:rFonts w:ascii="Times New Roman" w:hAnsi="Times New Roman"/>
          <w:lang w:val="en-GB"/>
        </w:rPr>
        <w:t>In a first step w</w:t>
      </w:r>
      <w:r w:rsidRPr="00A5254E">
        <w:rPr>
          <w:rFonts w:ascii="Times New Roman" w:hAnsi="Times New Roman"/>
        </w:rPr>
        <w:t xml:space="preserve">e first </w:t>
      </w:r>
      <w:r>
        <w:rPr>
          <w:rFonts w:ascii="Times New Roman" w:hAnsi="Times New Roman"/>
        </w:rPr>
        <w:t>consider a two-field</w:t>
      </w:r>
      <w:r w:rsidRPr="00A5254E">
        <w:rPr>
          <w:rFonts w:ascii="Times New Roman" w:hAnsi="Times New Roman"/>
        </w:rPr>
        <w:t xml:space="preserve"> system and estimate the optimal distance </w:t>
      </w:r>
      <w:r w:rsidRPr="004A767C">
        <w:rPr>
          <w:rFonts w:ascii="Times New Roman" w:hAnsi="Times New Roman"/>
          <w:i/>
        </w:rPr>
        <w:t>d</w:t>
      </w:r>
      <w:r>
        <w:rPr>
          <w:rFonts w:ascii="Times New Roman" w:hAnsi="Times New Roman"/>
        </w:rPr>
        <w:t xml:space="preserve">* </w:t>
      </w:r>
      <w:r w:rsidRPr="00A5254E">
        <w:rPr>
          <w:rFonts w:ascii="Times New Roman" w:hAnsi="Times New Roman"/>
        </w:rPr>
        <w:t xml:space="preserve">between </w:t>
      </w:r>
      <w:r>
        <w:rPr>
          <w:rFonts w:ascii="Times New Roman" w:hAnsi="Times New Roman"/>
        </w:rPr>
        <w:t>the two fields that maximiz</w:t>
      </w:r>
      <w:r w:rsidRPr="00A5254E">
        <w:rPr>
          <w:rFonts w:ascii="Times New Roman" w:hAnsi="Times New Roman"/>
        </w:rPr>
        <w:t>e</w:t>
      </w:r>
      <w:r>
        <w:rPr>
          <w:rFonts w:ascii="Times New Roman" w:hAnsi="Times New Roman"/>
        </w:rPr>
        <w:t>s</w:t>
      </w:r>
      <w:r w:rsidRPr="00A5254E">
        <w:rPr>
          <w:rFonts w:ascii="Times New Roman" w:hAnsi="Times New Roman"/>
        </w:rPr>
        <w:t xml:space="preserve"> the expected agriculture net benefits </w:t>
      </w:r>
      <w:r w:rsidRPr="004A767C">
        <w:rPr>
          <w:rFonts w:ascii="Times New Roman" w:hAnsi="Times New Roman"/>
          <w:i/>
        </w:rPr>
        <w:t>B</w:t>
      </w:r>
      <w:r w:rsidRPr="00A5254E">
        <w:rPr>
          <w:rFonts w:ascii="Times New Roman" w:hAnsi="Times New Roman"/>
        </w:rPr>
        <w:t xml:space="preserve">. </w:t>
      </w:r>
      <w:r>
        <w:rPr>
          <w:rFonts w:ascii="Times New Roman" w:hAnsi="Times New Roman"/>
        </w:rPr>
        <w:t xml:space="preserve">For two fields there are four </w:t>
      </w:r>
      <w:proofErr w:type="spellStart"/>
      <w:r>
        <w:rPr>
          <w:rFonts w:ascii="Times New Roman" w:hAnsi="Times New Roman"/>
        </w:rPr>
        <w:t>metapopulation</w:t>
      </w:r>
      <w:proofErr w:type="spellEnd"/>
      <w:r>
        <w:rPr>
          <w:rFonts w:ascii="Times New Roman" w:hAnsi="Times New Roman"/>
        </w:rPr>
        <w:t xml:space="preserve"> states to consider: </w:t>
      </w:r>
      <w:r w:rsidR="009B5051">
        <w:rPr>
          <w:rFonts w:ascii="Times New Roman" w:hAnsi="Times New Roman"/>
          <w:noProof/>
          <w:position w:val="-10"/>
          <w:lang w:val="en-GB" w:eastAsia="en-GB"/>
        </w:rPr>
        <w:drawing>
          <wp:inline distT="0" distB="0" distL="0" distR="0" wp14:anchorId="48292DEC" wp14:editId="6ED39A3D">
            <wp:extent cx="2204720" cy="223520"/>
            <wp:effectExtent l="0" t="0" r="508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4720" cy="223520"/>
                    </a:xfrm>
                    <a:prstGeom prst="rect">
                      <a:avLst/>
                    </a:prstGeom>
                    <a:noFill/>
                    <a:ln>
                      <a:noFill/>
                    </a:ln>
                  </pic:spPr>
                </pic:pic>
              </a:graphicData>
            </a:graphic>
          </wp:inline>
        </w:drawing>
      </w:r>
      <w:r>
        <w:rPr>
          <w:rFonts w:ascii="Times New Roman" w:hAnsi="Times New Roman"/>
          <w:lang w:val="en-GB"/>
        </w:rPr>
        <w:t xml:space="preserve"> and the </w:t>
      </w:r>
      <w:r>
        <w:rPr>
          <w:rFonts w:ascii="Times New Roman" w:hAnsi="Times New Roman"/>
        </w:rPr>
        <w:t xml:space="preserve">probabilities </w:t>
      </w:r>
      <w:r w:rsidRPr="001E6A83">
        <w:rPr>
          <w:rFonts w:ascii="Times New Roman" w:hAnsi="Times New Roman"/>
          <w:i/>
        </w:rPr>
        <w:t>p</w:t>
      </w:r>
      <w:r w:rsidRPr="001E6A83">
        <w:rPr>
          <w:rFonts w:ascii="Times New Roman" w:hAnsi="Times New Roman"/>
          <w:vertAlign w:val="subscript"/>
        </w:rPr>
        <w:t>1</w:t>
      </w:r>
      <w:r>
        <w:rPr>
          <w:rFonts w:ascii="Times New Roman" w:hAnsi="Times New Roman"/>
        </w:rPr>
        <w:t xml:space="preserve"> and </w:t>
      </w:r>
      <w:r w:rsidRPr="001E6A83">
        <w:rPr>
          <w:rFonts w:ascii="Times New Roman" w:hAnsi="Times New Roman"/>
          <w:i/>
        </w:rPr>
        <w:t>p</w:t>
      </w:r>
      <w:r w:rsidRPr="001E6A83">
        <w:rPr>
          <w:rFonts w:ascii="Times New Roman" w:hAnsi="Times New Roman"/>
          <w:vertAlign w:val="subscript"/>
        </w:rPr>
        <w:t>2</w:t>
      </w:r>
      <w:r>
        <w:rPr>
          <w:rFonts w:ascii="Times New Roman" w:hAnsi="Times New Roman"/>
        </w:rPr>
        <w:t xml:space="preserve"> of field</w:t>
      </w:r>
      <w:r w:rsidR="00231D36">
        <w:rPr>
          <w:rFonts w:ascii="Times New Roman" w:hAnsi="Times New Roman"/>
        </w:rPr>
        <w:t>s</w:t>
      </w:r>
      <w:r>
        <w:rPr>
          <w:rFonts w:ascii="Times New Roman" w:hAnsi="Times New Roman"/>
        </w:rPr>
        <w:t xml:space="preserve"> 1</w:t>
      </w:r>
      <w:r w:rsidR="00231D36">
        <w:rPr>
          <w:rFonts w:ascii="Times New Roman" w:hAnsi="Times New Roman"/>
        </w:rPr>
        <w:t xml:space="preserve"> and 2 </w:t>
      </w:r>
      <w:r>
        <w:rPr>
          <w:rFonts w:ascii="Times New Roman" w:hAnsi="Times New Roman"/>
        </w:rPr>
        <w:t>respectively being infested can be determined analytically (</w:t>
      </w:r>
      <w:r w:rsidR="00766B76" w:rsidRPr="00712EF7">
        <w:rPr>
          <w:rFonts w:ascii="Times New Roman" w:hAnsi="Times New Roman"/>
        </w:rPr>
        <w:t xml:space="preserve">see </w:t>
      </w:r>
      <w:r w:rsidRPr="00712EF7">
        <w:rPr>
          <w:rFonts w:ascii="Times New Roman" w:hAnsi="Times New Roman"/>
        </w:rPr>
        <w:t>Appendix A</w:t>
      </w:r>
      <w:r>
        <w:rPr>
          <w:rFonts w:ascii="Times New Roman" w:hAnsi="Times New Roman"/>
        </w:rPr>
        <w:t xml:space="preserve">). Inserting </w:t>
      </w:r>
      <w:r w:rsidRPr="00361F94">
        <w:rPr>
          <w:rFonts w:ascii="Times New Roman" w:hAnsi="Times New Roman"/>
          <w:i/>
        </w:rPr>
        <w:t>p</w:t>
      </w:r>
      <w:r>
        <w:rPr>
          <w:rFonts w:ascii="Times New Roman" w:hAnsi="Times New Roman"/>
          <w:vertAlign w:val="subscript"/>
        </w:rPr>
        <w:t>1</w:t>
      </w:r>
      <w:r>
        <w:rPr>
          <w:rFonts w:ascii="Times New Roman" w:hAnsi="Times New Roman"/>
        </w:rPr>
        <w:t xml:space="preserve"> and </w:t>
      </w:r>
      <w:r w:rsidRPr="00361F94">
        <w:rPr>
          <w:rFonts w:ascii="Times New Roman" w:hAnsi="Times New Roman"/>
          <w:i/>
        </w:rPr>
        <w:t>p</w:t>
      </w:r>
      <w:r>
        <w:rPr>
          <w:rFonts w:ascii="Times New Roman" w:hAnsi="Times New Roman"/>
          <w:vertAlign w:val="subscript"/>
        </w:rPr>
        <w:t>2</w:t>
      </w:r>
      <w:r>
        <w:rPr>
          <w:rFonts w:ascii="Times New Roman" w:hAnsi="Times New Roman"/>
        </w:rPr>
        <w:t xml:space="preserve"> into eq. (</w:t>
      </w:r>
      <w:r w:rsidR="00712EF7">
        <w:rPr>
          <w:rFonts w:ascii="Times New Roman" w:hAnsi="Times New Roman"/>
        </w:rPr>
        <w:t>4</w:t>
      </w:r>
      <w:r>
        <w:rPr>
          <w:rFonts w:ascii="Times New Roman" w:hAnsi="Times New Roman"/>
        </w:rPr>
        <w:t xml:space="preserve">) expresses the expected net benefit as a function of the inter-field distance </w:t>
      </w:r>
      <w:r w:rsidRPr="00361F94">
        <w:rPr>
          <w:rFonts w:ascii="Times New Roman" w:hAnsi="Times New Roman"/>
          <w:i/>
        </w:rPr>
        <w:t>d</w:t>
      </w:r>
      <w:r>
        <w:rPr>
          <w:rFonts w:ascii="Times New Roman" w:hAnsi="Times New Roman"/>
        </w:rPr>
        <w:t xml:space="preserve"> and the model parameters </w:t>
      </w:r>
      <w:proofErr w:type="spellStart"/>
      <w:r w:rsidRPr="009F34BF">
        <w:rPr>
          <w:rFonts w:ascii="Times New Roman" w:hAnsi="Times New Roman"/>
          <w:i/>
        </w:rPr>
        <w:t>i</w:t>
      </w:r>
      <w:proofErr w:type="spellEnd"/>
      <w:r>
        <w:rPr>
          <w:rFonts w:ascii="Times New Roman" w:hAnsi="Times New Roman"/>
        </w:rPr>
        <w:t xml:space="preserve">, </w:t>
      </w:r>
      <w:r w:rsidRPr="009F34BF">
        <w:rPr>
          <w:rFonts w:ascii="Times New Roman" w:hAnsi="Times New Roman"/>
          <w:i/>
        </w:rPr>
        <w:t>e</w:t>
      </w:r>
      <w:r>
        <w:rPr>
          <w:rFonts w:ascii="Times New Roman" w:hAnsi="Times New Roman"/>
        </w:rPr>
        <w:t xml:space="preserve">, </w:t>
      </w:r>
      <w:r w:rsidRPr="009F34BF">
        <w:rPr>
          <w:rFonts w:ascii="Times New Roman" w:hAnsi="Times New Roman"/>
          <w:i/>
        </w:rPr>
        <w:t>c</w:t>
      </w:r>
      <w:r>
        <w:rPr>
          <w:rFonts w:ascii="Times New Roman" w:hAnsi="Times New Roman"/>
        </w:rPr>
        <w:t xml:space="preserve">, </w:t>
      </w:r>
      <w:r w:rsidRPr="009F34BF">
        <w:rPr>
          <w:rFonts w:ascii="Times New Roman" w:hAnsi="Times New Roman"/>
          <w:i/>
        </w:rPr>
        <w:t>w</w:t>
      </w:r>
      <w:r>
        <w:rPr>
          <w:rFonts w:ascii="Times New Roman" w:hAnsi="Times New Roman"/>
        </w:rPr>
        <w:t xml:space="preserve">, </w:t>
      </w:r>
      <w:r w:rsidRPr="009F34BF">
        <w:rPr>
          <w:rFonts w:ascii="Symbol" w:hAnsi="Symbol"/>
          <w:i/>
        </w:rPr>
        <w:t></w:t>
      </w:r>
      <w:r>
        <w:rPr>
          <w:rFonts w:ascii="Times New Roman" w:hAnsi="Times New Roman"/>
        </w:rPr>
        <w:t xml:space="preserve"> and </w:t>
      </w:r>
      <w:r w:rsidRPr="009F34BF">
        <w:rPr>
          <w:rFonts w:ascii="Symbol" w:hAnsi="Symbol"/>
          <w:i/>
        </w:rPr>
        <w:t></w:t>
      </w:r>
      <w:r>
        <w:rPr>
          <w:rFonts w:ascii="Times New Roman" w:hAnsi="Times New Roman"/>
        </w:rPr>
        <w:t xml:space="preserve">. An analytical solution for the optimal distance </w:t>
      </w:r>
      <w:r w:rsidRPr="009F34BF">
        <w:rPr>
          <w:rFonts w:ascii="Times New Roman" w:hAnsi="Times New Roman"/>
          <w:i/>
        </w:rPr>
        <w:t>d</w:t>
      </w:r>
      <w:r>
        <w:rPr>
          <w:rFonts w:ascii="Times New Roman" w:hAnsi="Times New Roman"/>
        </w:rPr>
        <w:t xml:space="preserve">* is not feasible, so we determine it numerically by continuously varying </w:t>
      </w:r>
      <w:r w:rsidRPr="009F34BF">
        <w:rPr>
          <w:rFonts w:ascii="Times New Roman" w:hAnsi="Times New Roman"/>
          <w:i/>
        </w:rPr>
        <w:t>d</w:t>
      </w:r>
      <w:r>
        <w:rPr>
          <w:rFonts w:ascii="Times New Roman" w:hAnsi="Times New Roman"/>
        </w:rPr>
        <w:t xml:space="preserve"> from zero to very large numbers and identifying the value that maximizes </w:t>
      </w:r>
      <w:r w:rsidR="0043175B">
        <w:rPr>
          <w:rFonts w:ascii="Times New Roman" w:hAnsi="Times New Roman"/>
        </w:rPr>
        <w:t xml:space="preserve">the agricultural holding net profits, </w:t>
      </w:r>
      <w:r w:rsidRPr="009F34BF">
        <w:rPr>
          <w:rFonts w:ascii="Times New Roman" w:hAnsi="Times New Roman"/>
          <w:i/>
        </w:rPr>
        <w:t>B</w:t>
      </w:r>
      <w:r w:rsidR="0043175B">
        <w:rPr>
          <w:rFonts w:ascii="Times New Roman" w:hAnsi="Times New Roman"/>
          <w:i/>
        </w:rPr>
        <w:t xml:space="preserve">, </w:t>
      </w:r>
      <w:r w:rsidR="0043175B" w:rsidRPr="0043175B">
        <w:rPr>
          <w:rFonts w:ascii="Times New Roman" w:hAnsi="Times New Roman"/>
        </w:rPr>
        <w:t xml:space="preserve">and exploring how the optimal </w:t>
      </w:r>
      <w:r w:rsidR="0043175B" w:rsidRPr="005C4AAE">
        <w:rPr>
          <w:rFonts w:ascii="Times New Roman" w:hAnsi="Times New Roman"/>
          <w:i/>
        </w:rPr>
        <w:t>d</w:t>
      </w:r>
      <w:r w:rsidR="0043175B" w:rsidRPr="0043175B">
        <w:rPr>
          <w:rFonts w:ascii="Times New Roman" w:hAnsi="Times New Roman"/>
        </w:rPr>
        <w:t xml:space="preserve"> depends on model parameters</w:t>
      </w:r>
      <w:r w:rsidRPr="0043175B">
        <w:rPr>
          <w:rFonts w:ascii="Times New Roman" w:hAnsi="Times New Roman"/>
        </w:rPr>
        <w:t>.</w:t>
      </w:r>
      <w:r>
        <w:rPr>
          <w:rFonts w:ascii="Times New Roman" w:hAnsi="Times New Roman"/>
        </w:rPr>
        <w:t xml:space="preserve"> </w:t>
      </w:r>
      <w:r w:rsidR="00022B85">
        <w:rPr>
          <w:lang w:val="en-GB"/>
        </w:rPr>
        <w:t>In a second part of the analysis</w:t>
      </w:r>
      <w:r w:rsidR="001722F8">
        <w:rPr>
          <w:lang w:val="en-GB"/>
        </w:rPr>
        <w:t>,</w:t>
      </w:r>
      <w:r w:rsidR="00022B85">
        <w:rPr>
          <w:lang w:val="en-GB"/>
        </w:rPr>
        <w:t xml:space="preserve"> we consider a system of 5 by 5 fields that are arranged on a </w:t>
      </w:r>
      <w:r w:rsidR="00022B85">
        <w:rPr>
          <w:lang w:val="en-GB"/>
        </w:rPr>
        <w:lastRenderedPageBreak/>
        <w:t>square grid</w:t>
      </w:r>
      <w:r w:rsidR="00EA21D6">
        <w:rPr>
          <w:rStyle w:val="FootnoteReference"/>
          <w:lang w:val="en-GB"/>
        </w:rPr>
        <w:footnoteReference w:id="2"/>
      </w:r>
      <w:r w:rsidR="00022B85">
        <w:rPr>
          <w:lang w:val="en-GB"/>
        </w:rPr>
        <w:t xml:space="preserve">. The infestation probabilities </w:t>
      </w:r>
      <w:proofErr w:type="spellStart"/>
      <w:r w:rsidR="00022B85" w:rsidRPr="00EA12EA">
        <w:rPr>
          <w:i/>
          <w:lang w:val="en-GB"/>
        </w:rPr>
        <w:t>p</w:t>
      </w:r>
      <w:r w:rsidR="00022B85" w:rsidRPr="00EA12EA">
        <w:rPr>
          <w:i/>
          <w:vertAlign w:val="subscript"/>
          <w:lang w:val="en-GB"/>
        </w:rPr>
        <w:t>n</w:t>
      </w:r>
      <w:proofErr w:type="spellEnd"/>
      <w:r w:rsidR="00022B85">
        <w:rPr>
          <w:lang w:val="en-GB"/>
        </w:rPr>
        <w:t xml:space="preserve"> (</w:t>
      </w:r>
      <w:r w:rsidR="00022B85" w:rsidRPr="00EA12EA">
        <w:rPr>
          <w:i/>
          <w:lang w:val="en-GB"/>
        </w:rPr>
        <w:t>n</w:t>
      </w:r>
      <w:r w:rsidR="00022B85">
        <w:rPr>
          <w:lang w:val="en-GB"/>
        </w:rPr>
        <w:t>=1,…</w:t>
      </w:r>
      <w:proofErr w:type="gramStart"/>
      <w:r w:rsidR="00022B85">
        <w:rPr>
          <w:lang w:val="en-GB"/>
        </w:rPr>
        <w:t>,25</w:t>
      </w:r>
      <w:proofErr w:type="gramEnd"/>
      <w:r w:rsidR="00022B85">
        <w:rPr>
          <w:lang w:val="en-GB"/>
        </w:rPr>
        <w:t>) are obtained through numerical simulation. For this we simulate the processes of immigration, local extinction and recolonization for 10</w:t>
      </w:r>
      <w:r w:rsidR="00952151">
        <w:rPr>
          <w:lang w:val="en-GB"/>
        </w:rPr>
        <w:t>,</w:t>
      </w:r>
      <w:r w:rsidR="00022B85">
        <w:rPr>
          <w:lang w:val="en-GB"/>
        </w:rPr>
        <w:t xml:space="preserve">000 time steps and count the proportion of time steps for which a given field </w:t>
      </w:r>
      <w:r w:rsidR="00022B85" w:rsidRPr="00EA12EA">
        <w:rPr>
          <w:i/>
          <w:lang w:val="en-GB"/>
        </w:rPr>
        <w:t>n</w:t>
      </w:r>
      <w:r w:rsidR="00022B85">
        <w:rPr>
          <w:lang w:val="en-GB"/>
        </w:rPr>
        <w:t xml:space="preserve"> is infested. The resulting </w:t>
      </w:r>
      <w:proofErr w:type="spellStart"/>
      <w:r w:rsidR="00022B85" w:rsidRPr="00EA12EA">
        <w:rPr>
          <w:i/>
          <w:lang w:val="en-GB"/>
        </w:rPr>
        <w:t>p</w:t>
      </w:r>
      <w:r w:rsidR="00022B85" w:rsidRPr="00EA12EA">
        <w:rPr>
          <w:i/>
          <w:vertAlign w:val="subscript"/>
          <w:lang w:val="en-GB"/>
        </w:rPr>
        <w:t>n</w:t>
      </w:r>
      <w:proofErr w:type="spellEnd"/>
      <w:r w:rsidR="00022B85">
        <w:rPr>
          <w:lang w:val="en-GB"/>
        </w:rPr>
        <w:t xml:space="preserve"> are then inserted into eq. (4) to obtain the </w:t>
      </w:r>
      <w:r w:rsidR="002B7C97">
        <w:rPr>
          <w:lang w:val="en-GB"/>
        </w:rPr>
        <w:t xml:space="preserve">expected </w:t>
      </w:r>
      <w:r w:rsidR="00022B85">
        <w:rPr>
          <w:lang w:val="en-GB"/>
        </w:rPr>
        <w:t xml:space="preserve">net benefit </w:t>
      </w:r>
      <w:r w:rsidR="00022B85" w:rsidRPr="00EA12EA">
        <w:rPr>
          <w:i/>
          <w:lang w:val="en-GB"/>
        </w:rPr>
        <w:t>B</w:t>
      </w:r>
      <w:r w:rsidR="00022B85">
        <w:rPr>
          <w:lang w:val="en-GB"/>
        </w:rPr>
        <w:t>.</w:t>
      </w:r>
      <w:r w:rsidR="0043175B">
        <w:rPr>
          <w:lang w:val="en-GB"/>
        </w:rPr>
        <w:t xml:space="preserve"> </w:t>
      </w:r>
      <w:r w:rsidR="002B7C97">
        <w:rPr>
          <w:rFonts w:ascii="Times New Roman" w:hAnsi="Times New Roman"/>
        </w:rPr>
        <w:t>As in the two fields scenario, w</w:t>
      </w:r>
      <w:r w:rsidR="00022B85">
        <w:rPr>
          <w:rFonts w:ascii="Times New Roman" w:hAnsi="Times New Roman"/>
        </w:rPr>
        <w:t xml:space="preserve">e numerically determine the optimal distance </w:t>
      </w:r>
      <w:r w:rsidR="00022B85" w:rsidRPr="00EA12EA">
        <w:rPr>
          <w:rFonts w:ascii="Times New Roman" w:hAnsi="Times New Roman"/>
          <w:i/>
        </w:rPr>
        <w:t>d</w:t>
      </w:r>
      <w:r w:rsidR="00022B85">
        <w:rPr>
          <w:rFonts w:ascii="Times New Roman" w:hAnsi="Times New Roman"/>
        </w:rPr>
        <w:t xml:space="preserve">* </w:t>
      </w:r>
      <w:r w:rsidR="002B7C97">
        <w:rPr>
          <w:rFonts w:ascii="Times New Roman" w:hAnsi="Times New Roman"/>
        </w:rPr>
        <w:t xml:space="preserve">for different </w:t>
      </w:r>
      <w:ins w:id="86" w:author="Martin Drechsler" w:date="2015-07-03T11:01:00Z">
        <w:r w:rsidR="00427357">
          <w:rPr>
            <w:rFonts w:ascii="Times New Roman" w:hAnsi="Times New Roman"/>
          </w:rPr>
          <w:t>cases</w:t>
        </w:r>
      </w:ins>
      <w:r w:rsidR="002B7C97">
        <w:rPr>
          <w:rStyle w:val="FootnoteReference"/>
          <w:rFonts w:ascii="Times New Roman" w:hAnsi="Times New Roman"/>
        </w:rPr>
        <w:footnoteReference w:id="3"/>
      </w:r>
      <w:r w:rsidR="002B7C97">
        <w:rPr>
          <w:rFonts w:ascii="Times New Roman" w:hAnsi="Times New Roman"/>
        </w:rPr>
        <w:t xml:space="preserve">. </w:t>
      </w:r>
    </w:p>
    <w:p w14:paraId="462AD1E6" w14:textId="77777777" w:rsidR="0043175B" w:rsidRDefault="0043175B" w:rsidP="006109EC">
      <w:pPr>
        <w:spacing w:line="480" w:lineRule="auto"/>
        <w:jc w:val="both"/>
        <w:rPr>
          <w:rFonts w:ascii="Times New Roman" w:hAnsi="Times New Roman"/>
          <w:b/>
        </w:rPr>
      </w:pPr>
    </w:p>
    <w:p w14:paraId="73C32CDC" w14:textId="77777777" w:rsidR="006109EC" w:rsidRDefault="006109EC" w:rsidP="006109EC">
      <w:pPr>
        <w:spacing w:line="480" w:lineRule="auto"/>
        <w:jc w:val="both"/>
        <w:rPr>
          <w:rFonts w:ascii="Times New Roman" w:hAnsi="Times New Roman"/>
          <w:b/>
        </w:rPr>
      </w:pPr>
      <w:proofErr w:type="gramStart"/>
      <w:r>
        <w:rPr>
          <w:rFonts w:ascii="Times New Roman" w:hAnsi="Times New Roman"/>
          <w:b/>
        </w:rPr>
        <w:t>3</w:t>
      </w:r>
      <w:r w:rsidRPr="009022C4">
        <w:rPr>
          <w:rFonts w:ascii="Times New Roman" w:hAnsi="Times New Roman"/>
          <w:b/>
        </w:rPr>
        <w:t>.-</w:t>
      </w:r>
      <w:proofErr w:type="gramEnd"/>
      <w:r w:rsidRPr="009022C4">
        <w:rPr>
          <w:rFonts w:ascii="Times New Roman" w:hAnsi="Times New Roman"/>
          <w:b/>
        </w:rPr>
        <w:t xml:space="preserve"> </w:t>
      </w:r>
      <w:r>
        <w:rPr>
          <w:rFonts w:ascii="Times New Roman" w:hAnsi="Times New Roman"/>
          <w:b/>
        </w:rPr>
        <w:t>Results</w:t>
      </w:r>
    </w:p>
    <w:p w14:paraId="219CD8A1" w14:textId="77777777" w:rsidR="006109EC" w:rsidRPr="007758C8" w:rsidRDefault="006109EC" w:rsidP="006109EC">
      <w:pPr>
        <w:spacing w:line="480" w:lineRule="auto"/>
        <w:jc w:val="both"/>
        <w:rPr>
          <w:rFonts w:ascii="Times New Roman" w:hAnsi="Times New Roman"/>
          <w:b/>
          <w:lang w:val="en-GB"/>
        </w:rPr>
      </w:pPr>
      <w:r>
        <w:rPr>
          <w:rFonts w:ascii="Times New Roman" w:hAnsi="Times New Roman"/>
          <w:b/>
          <w:lang w:val="en-GB"/>
        </w:rPr>
        <w:t>3.1</w:t>
      </w:r>
      <w:proofErr w:type="gramStart"/>
      <w:r>
        <w:rPr>
          <w:rFonts w:ascii="Times New Roman" w:hAnsi="Times New Roman"/>
          <w:b/>
          <w:lang w:val="en-GB"/>
        </w:rPr>
        <w:t>.-</w:t>
      </w:r>
      <w:proofErr w:type="gramEnd"/>
      <w:r>
        <w:rPr>
          <w:rFonts w:ascii="Times New Roman" w:hAnsi="Times New Roman"/>
          <w:b/>
          <w:lang w:val="en-GB"/>
        </w:rPr>
        <w:t xml:space="preserve"> Results for the 2-fields</w:t>
      </w:r>
      <w:r w:rsidRPr="007758C8">
        <w:rPr>
          <w:rFonts w:ascii="Times New Roman" w:hAnsi="Times New Roman"/>
          <w:b/>
          <w:lang w:val="en-GB"/>
        </w:rPr>
        <w:t xml:space="preserve"> landscape</w:t>
      </w:r>
    </w:p>
    <w:p w14:paraId="192F50C3" w14:textId="77777777" w:rsidR="006109EC" w:rsidRPr="00A54A13" w:rsidRDefault="006109EC" w:rsidP="006109EC">
      <w:pPr>
        <w:spacing w:line="480" w:lineRule="auto"/>
        <w:jc w:val="both"/>
        <w:rPr>
          <w:rFonts w:ascii="Times New Roman" w:hAnsi="Times New Roman"/>
        </w:rPr>
      </w:pPr>
      <w:r w:rsidRPr="00A54A13">
        <w:rPr>
          <w:rFonts w:ascii="Times New Roman" w:hAnsi="Times New Roman"/>
        </w:rPr>
        <w:t xml:space="preserve">The probability of field 1 (2) being infested is </w:t>
      </w:r>
      <w:r>
        <w:rPr>
          <w:rFonts w:ascii="Times New Roman" w:hAnsi="Times New Roman"/>
        </w:rPr>
        <w:t>(</w:t>
      </w:r>
      <w:r w:rsidRPr="00A54A13">
        <w:rPr>
          <w:rFonts w:ascii="Times New Roman" w:hAnsi="Times New Roman"/>
        </w:rPr>
        <w:t>Appendix</w:t>
      </w:r>
      <w:r>
        <w:rPr>
          <w:rFonts w:ascii="Times New Roman" w:hAnsi="Times New Roman"/>
        </w:rPr>
        <w:t xml:space="preserve"> A</w:t>
      </w:r>
      <w:r w:rsidRPr="00A54A13">
        <w:rPr>
          <w:rFonts w:ascii="Times New Roman" w:hAnsi="Times New Roman"/>
        </w:rPr>
        <w:t>)</w:t>
      </w:r>
    </w:p>
    <w:p w14:paraId="473A0C20" w14:textId="77777777" w:rsidR="006109EC" w:rsidRDefault="009B5051" w:rsidP="006109EC">
      <w:pPr>
        <w:spacing w:line="480" w:lineRule="auto"/>
        <w:rPr>
          <w:lang w:val="en-GB"/>
        </w:rPr>
      </w:pPr>
      <w:r>
        <w:rPr>
          <w:noProof/>
          <w:position w:val="-26"/>
          <w:lang w:val="en-GB" w:eastAsia="en-GB"/>
        </w:rPr>
        <w:drawing>
          <wp:inline distT="0" distB="0" distL="0" distR="0" wp14:anchorId="46D0F864" wp14:editId="59D5F343">
            <wp:extent cx="2468880" cy="396240"/>
            <wp:effectExtent l="0" t="0" r="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68880" cy="396240"/>
                    </a:xfrm>
                    <a:prstGeom prst="rect">
                      <a:avLst/>
                    </a:prstGeom>
                    <a:noFill/>
                    <a:ln>
                      <a:noFill/>
                    </a:ln>
                  </pic:spPr>
                </pic:pic>
              </a:graphicData>
            </a:graphic>
          </wp:inline>
        </w:drawing>
      </w:r>
      <w:r w:rsidR="006109EC">
        <w:rPr>
          <w:lang w:val="en-GB"/>
        </w:rPr>
        <w:tab/>
      </w:r>
      <w:r w:rsidR="006109EC">
        <w:rPr>
          <w:lang w:val="en-GB"/>
        </w:rPr>
        <w:tab/>
      </w:r>
      <w:r w:rsidR="006109EC">
        <w:rPr>
          <w:lang w:val="en-GB"/>
        </w:rPr>
        <w:tab/>
      </w:r>
      <w:r w:rsidR="006109EC">
        <w:rPr>
          <w:lang w:val="en-GB"/>
        </w:rPr>
        <w:tab/>
      </w:r>
      <w:r w:rsidR="006109EC">
        <w:rPr>
          <w:lang w:val="en-GB"/>
        </w:rPr>
        <w:tab/>
      </w:r>
      <w:r w:rsidR="006109EC">
        <w:rPr>
          <w:lang w:val="en-GB"/>
        </w:rPr>
        <w:tab/>
      </w:r>
      <w:r w:rsidR="00766B76">
        <w:rPr>
          <w:lang w:val="en-GB"/>
        </w:rPr>
        <w:t xml:space="preserve">(5) </w:t>
      </w:r>
    </w:p>
    <w:p w14:paraId="18F005D0" w14:textId="3D0B703C" w:rsidR="006109EC" w:rsidRPr="00A54A13" w:rsidRDefault="006109EC" w:rsidP="006109EC">
      <w:pPr>
        <w:spacing w:line="480" w:lineRule="auto"/>
        <w:jc w:val="both"/>
        <w:rPr>
          <w:rFonts w:ascii="Times New Roman" w:hAnsi="Times New Roman"/>
        </w:rPr>
      </w:pPr>
      <w:r>
        <w:rPr>
          <w:rFonts w:ascii="Times New Roman" w:hAnsi="Times New Roman"/>
        </w:rPr>
        <w:t>Inserting eq. (</w:t>
      </w:r>
      <w:r w:rsidR="00766B76">
        <w:rPr>
          <w:rFonts w:ascii="Times New Roman" w:hAnsi="Times New Roman"/>
        </w:rPr>
        <w:t>5</w:t>
      </w:r>
      <w:r>
        <w:rPr>
          <w:rFonts w:ascii="Times New Roman" w:hAnsi="Times New Roman"/>
        </w:rPr>
        <w:t>) into eq. (</w:t>
      </w:r>
      <w:r w:rsidR="00766B76">
        <w:rPr>
          <w:rFonts w:ascii="Times New Roman" w:hAnsi="Times New Roman"/>
        </w:rPr>
        <w:t>4</w:t>
      </w:r>
      <w:r>
        <w:rPr>
          <w:rFonts w:ascii="Times New Roman" w:hAnsi="Times New Roman"/>
        </w:rPr>
        <w:t>)</w:t>
      </w:r>
      <w:r w:rsidRPr="00A54A13">
        <w:rPr>
          <w:rFonts w:ascii="Times New Roman" w:hAnsi="Times New Roman"/>
        </w:rPr>
        <w:t xml:space="preserve">, the expected net benefit </w:t>
      </w:r>
      <w:r>
        <w:rPr>
          <w:rFonts w:ascii="Times New Roman" w:hAnsi="Times New Roman"/>
        </w:rPr>
        <w:t xml:space="preserve">in the 2-field landscape </w:t>
      </w:r>
      <w:r w:rsidRPr="00A54A13">
        <w:rPr>
          <w:rFonts w:ascii="Times New Roman" w:hAnsi="Times New Roman"/>
        </w:rPr>
        <w:t>becomes</w:t>
      </w:r>
    </w:p>
    <w:p w14:paraId="4B1BBC67" w14:textId="77777777" w:rsidR="006109EC" w:rsidRDefault="009B5051" w:rsidP="006109EC">
      <w:pPr>
        <w:spacing w:line="480" w:lineRule="auto"/>
        <w:rPr>
          <w:lang w:val="en-GB"/>
        </w:rPr>
      </w:pPr>
      <w:r>
        <w:rPr>
          <w:noProof/>
          <w:position w:val="-28"/>
          <w:lang w:val="en-GB" w:eastAsia="en-GB"/>
        </w:rPr>
        <w:drawing>
          <wp:inline distT="0" distB="0" distL="0" distR="0" wp14:anchorId="7FE2307F" wp14:editId="236B6C34">
            <wp:extent cx="1686560" cy="426720"/>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86560" cy="426720"/>
                    </a:xfrm>
                    <a:prstGeom prst="rect">
                      <a:avLst/>
                    </a:prstGeom>
                    <a:noFill/>
                    <a:ln>
                      <a:noFill/>
                    </a:ln>
                  </pic:spPr>
                </pic:pic>
              </a:graphicData>
            </a:graphic>
          </wp:inline>
        </w:drawing>
      </w:r>
      <w:r w:rsidR="00766B76">
        <w:rPr>
          <w:lang w:val="en-GB"/>
        </w:rPr>
        <w:t xml:space="preserve"> </w:t>
      </w:r>
      <w:proofErr w:type="gramStart"/>
      <w:r w:rsidR="00766B76">
        <w:rPr>
          <w:lang w:val="en-GB"/>
        </w:rPr>
        <w:t>with</w:t>
      </w:r>
      <w:proofErr w:type="gramEnd"/>
      <w:r w:rsidR="00766B76">
        <w:rPr>
          <w:lang w:val="en-GB"/>
        </w:rPr>
        <w:t xml:space="preserve"> </w:t>
      </w:r>
      <w:r w:rsidR="00766B76">
        <w:rPr>
          <w:lang w:val="en-GB"/>
        </w:rPr>
        <w:tab/>
      </w:r>
      <w:r w:rsidR="00766B76">
        <w:rPr>
          <w:lang w:val="en-GB"/>
        </w:rPr>
        <w:tab/>
      </w:r>
      <w:r w:rsidR="00766B76">
        <w:rPr>
          <w:lang w:val="en-GB"/>
        </w:rPr>
        <w:tab/>
      </w:r>
      <w:r w:rsidR="00766B76">
        <w:rPr>
          <w:lang w:val="en-GB"/>
        </w:rPr>
        <w:tab/>
      </w:r>
      <w:r w:rsidR="00766B76">
        <w:rPr>
          <w:lang w:val="en-GB"/>
        </w:rPr>
        <w:tab/>
      </w:r>
      <w:r w:rsidR="00766B76">
        <w:rPr>
          <w:lang w:val="en-GB"/>
        </w:rPr>
        <w:tab/>
      </w:r>
      <w:r w:rsidR="00766B76">
        <w:rPr>
          <w:lang w:val="en-GB"/>
        </w:rPr>
        <w:tab/>
        <w:t>(6</w:t>
      </w:r>
      <w:r w:rsidR="006109EC">
        <w:rPr>
          <w:lang w:val="en-GB"/>
        </w:rPr>
        <w:t>)</w:t>
      </w:r>
    </w:p>
    <w:p w14:paraId="02178BF8" w14:textId="77777777" w:rsidR="006109EC" w:rsidRDefault="009B5051" w:rsidP="006109EC">
      <w:pPr>
        <w:spacing w:line="480" w:lineRule="auto"/>
        <w:rPr>
          <w:lang w:val="en-GB"/>
        </w:rPr>
      </w:pPr>
      <w:r>
        <w:rPr>
          <w:noProof/>
          <w:position w:val="-10"/>
          <w:lang w:val="en-GB" w:eastAsia="en-GB"/>
        </w:rPr>
        <w:drawing>
          <wp:inline distT="0" distB="0" distL="0" distR="0" wp14:anchorId="6B22C84D" wp14:editId="306B21C4">
            <wp:extent cx="894080" cy="2336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4080" cy="233680"/>
                    </a:xfrm>
                    <a:prstGeom prst="rect">
                      <a:avLst/>
                    </a:prstGeom>
                    <a:noFill/>
                    <a:ln>
                      <a:noFill/>
                    </a:ln>
                  </pic:spPr>
                </pic:pic>
              </a:graphicData>
            </a:graphic>
          </wp:inline>
        </w:drawing>
      </w:r>
      <w:r w:rsidR="006109EC">
        <w:rPr>
          <w:lang w:val="en-GB"/>
        </w:rPr>
        <w:tab/>
      </w:r>
      <w:r w:rsidR="006109EC">
        <w:rPr>
          <w:lang w:val="en-GB"/>
        </w:rPr>
        <w:tab/>
      </w:r>
      <w:r w:rsidR="006109EC">
        <w:rPr>
          <w:lang w:val="en-GB"/>
        </w:rPr>
        <w:tab/>
      </w:r>
      <w:r w:rsidR="006109EC">
        <w:rPr>
          <w:lang w:val="en-GB"/>
        </w:rPr>
        <w:tab/>
      </w:r>
      <w:r w:rsidR="006109EC">
        <w:rPr>
          <w:lang w:val="en-GB"/>
        </w:rPr>
        <w:tab/>
      </w:r>
      <w:r w:rsidR="006109EC">
        <w:rPr>
          <w:lang w:val="en-GB"/>
        </w:rPr>
        <w:tab/>
      </w:r>
      <w:r w:rsidR="006109EC">
        <w:rPr>
          <w:lang w:val="en-GB"/>
        </w:rPr>
        <w:tab/>
      </w:r>
      <w:r w:rsidR="006109EC">
        <w:rPr>
          <w:lang w:val="en-GB"/>
        </w:rPr>
        <w:tab/>
      </w:r>
      <w:r w:rsidR="006109EC">
        <w:rPr>
          <w:lang w:val="en-GB"/>
        </w:rPr>
        <w:tab/>
      </w:r>
      <w:r w:rsidR="006109EC">
        <w:rPr>
          <w:lang w:val="en-GB"/>
        </w:rPr>
        <w:tab/>
        <w:t>(</w:t>
      </w:r>
      <w:r w:rsidR="00766B76">
        <w:rPr>
          <w:lang w:val="en-GB"/>
        </w:rPr>
        <w:t>7</w:t>
      </w:r>
      <w:r w:rsidR="006109EC">
        <w:rPr>
          <w:lang w:val="en-GB"/>
        </w:rPr>
        <w:t>)</w:t>
      </w:r>
    </w:p>
    <w:p w14:paraId="5C6166AF" w14:textId="0C420AFF" w:rsidR="005E1F1F" w:rsidRPr="005E1F1F" w:rsidRDefault="009C7D2D" w:rsidP="005E1F1F">
      <w:pPr>
        <w:spacing w:line="480" w:lineRule="auto"/>
        <w:jc w:val="both"/>
        <w:rPr>
          <w:rFonts w:ascii="Times New Roman" w:hAnsi="Times New Roman"/>
        </w:rPr>
      </w:pPr>
      <w:ins w:id="87" w:author="Martin Drechsler" w:date="2015-07-03T12:07:00Z">
        <w:r>
          <w:rPr>
            <w:rFonts w:ascii="Times New Roman" w:hAnsi="Times New Roman"/>
          </w:rPr>
          <w:t>w</w:t>
        </w:r>
      </w:ins>
      <w:ins w:id="88" w:author="Martin Drechsler" w:date="2015-07-03T11:41:00Z">
        <w:r w:rsidR="00AF0EDB">
          <w:rPr>
            <w:rFonts w:ascii="Times New Roman" w:hAnsi="Times New Roman"/>
          </w:rPr>
          <w:t xml:space="preserve">ith the first order necessary condition given in the Appendix. </w:t>
        </w:r>
      </w:ins>
      <w:r w:rsidR="006109EC" w:rsidRPr="005E1F1F">
        <w:rPr>
          <w:rFonts w:ascii="Times New Roman" w:hAnsi="Times New Roman"/>
        </w:rPr>
        <w:t>Since in eq. (</w:t>
      </w:r>
      <w:r w:rsidR="00022B85" w:rsidRPr="005E1F1F">
        <w:rPr>
          <w:rFonts w:ascii="Times New Roman" w:hAnsi="Times New Roman"/>
        </w:rPr>
        <w:t>6</w:t>
      </w:r>
      <w:r w:rsidR="006109EC" w:rsidRPr="005E1F1F">
        <w:rPr>
          <w:rFonts w:ascii="Times New Roman" w:hAnsi="Times New Roman"/>
        </w:rPr>
        <w:t xml:space="preserve">) </w:t>
      </w:r>
      <w:r w:rsidR="006109EC" w:rsidRPr="00E96383">
        <w:rPr>
          <w:rFonts w:ascii="Times New Roman" w:hAnsi="Times New Roman"/>
          <w:i/>
        </w:rPr>
        <w:t>k</w:t>
      </w:r>
      <w:r w:rsidR="006109EC" w:rsidRPr="005E1F1F">
        <w:rPr>
          <w:rFonts w:ascii="Times New Roman" w:hAnsi="Times New Roman"/>
        </w:rPr>
        <w:t xml:space="preserve"> is the multiplier of </w:t>
      </w:r>
      <w:proofErr w:type="spellStart"/>
      <w:proofErr w:type="gramStart"/>
      <w:r w:rsidR="006109EC" w:rsidRPr="00E96383">
        <w:rPr>
          <w:rFonts w:ascii="Times New Roman" w:hAnsi="Times New Roman"/>
          <w:i/>
        </w:rPr>
        <w:t>exp</w:t>
      </w:r>
      <w:proofErr w:type="spellEnd"/>
      <w:r w:rsidR="006109EC" w:rsidRPr="00E96383">
        <w:rPr>
          <w:rFonts w:ascii="Times New Roman" w:hAnsi="Times New Roman"/>
          <w:i/>
        </w:rPr>
        <w:t>(</w:t>
      </w:r>
      <w:proofErr w:type="gramEnd"/>
      <w:r w:rsidR="006109EC" w:rsidRPr="005E1F1F">
        <w:rPr>
          <w:rFonts w:ascii="Times New Roman" w:hAnsi="Times New Roman"/>
        </w:rPr>
        <w:t>-</w:t>
      </w:r>
      <w:r w:rsidR="00E96383" w:rsidRPr="00D51A1F">
        <w:rPr>
          <w:rFonts w:ascii="Times New Roman" w:hAnsi="Times New Roman"/>
          <w:i/>
        </w:rPr>
        <w:t>α</w:t>
      </w:r>
      <w:r w:rsidR="00E96383">
        <w:rPr>
          <w:rFonts w:ascii="Times New Roman" w:hAnsi="Times New Roman"/>
          <w:i/>
        </w:rPr>
        <w:t>d</w:t>
      </w:r>
      <w:r w:rsidR="006109EC" w:rsidRPr="005E1F1F">
        <w:rPr>
          <w:rFonts w:ascii="Times New Roman" w:hAnsi="Times New Roman"/>
        </w:rPr>
        <w:t xml:space="preserve">), </w:t>
      </w:r>
      <w:r w:rsidR="00E96383">
        <w:rPr>
          <w:rFonts w:ascii="Times New Roman" w:hAnsi="Times New Roman"/>
        </w:rPr>
        <w:t>w</w:t>
      </w:r>
      <w:r w:rsidR="00E96383" w:rsidRPr="005E1F1F">
        <w:rPr>
          <w:rFonts w:ascii="Times New Roman" w:hAnsi="Times New Roman"/>
        </w:rPr>
        <w:t xml:space="preserve">e denote this term as the weight of the </w:t>
      </w:r>
      <w:r w:rsidR="00121D6F">
        <w:rPr>
          <w:rFonts w:ascii="Times New Roman" w:hAnsi="Times New Roman"/>
        </w:rPr>
        <w:t xml:space="preserve">ecological interaction </w:t>
      </w:r>
      <w:r w:rsidR="006109EC" w:rsidRPr="005E1F1F">
        <w:rPr>
          <w:rFonts w:ascii="Times New Roman" w:hAnsi="Times New Roman"/>
        </w:rPr>
        <w:t xml:space="preserve">(analogous to the denotation of </w:t>
      </w:r>
      <w:r w:rsidR="00ED349D" w:rsidRPr="00ED349D">
        <w:rPr>
          <w:rFonts w:ascii="Times New Roman" w:hAnsi="Times New Roman"/>
          <w:i/>
        </w:rPr>
        <w:t>w</w:t>
      </w:r>
      <w:r w:rsidR="006109EC" w:rsidRPr="005E1F1F">
        <w:rPr>
          <w:rFonts w:ascii="Times New Roman" w:hAnsi="Times New Roman"/>
        </w:rPr>
        <w:t xml:space="preserve"> as the weight of the economic </w:t>
      </w:r>
      <w:r w:rsidR="006109EC" w:rsidRPr="0014782F">
        <w:rPr>
          <w:rFonts w:ascii="Times New Roman" w:hAnsi="Times New Roman"/>
        </w:rPr>
        <w:t>interaction)</w:t>
      </w:r>
      <w:r w:rsidR="003A41CB" w:rsidRPr="0014782F">
        <w:rPr>
          <w:rFonts w:ascii="Times New Roman" w:hAnsi="Times New Roman"/>
        </w:rPr>
        <w:t>.</w:t>
      </w:r>
      <w:r w:rsidR="005E1F1F" w:rsidRPr="0014782F">
        <w:rPr>
          <w:rFonts w:ascii="Times New Roman" w:hAnsi="Times New Roman"/>
        </w:rPr>
        <w:t xml:space="preserve"> </w:t>
      </w:r>
      <w:r w:rsidR="00E96383" w:rsidRPr="0014782F">
        <w:rPr>
          <w:rFonts w:ascii="Times New Roman" w:hAnsi="Times New Roman"/>
        </w:rPr>
        <w:t>Th</w:t>
      </w:r>
      <w:r w:rsidR="00105B8D" w:rsidRPr="0014782F">
        <w:rPr>
          <w:rFonts w:ascii="Times New Roman" w:hAnsi="Times New Roman"/>
        </w:rPr>
        <w:t>is</w:t>
      </w:r>
      <w:r w:rsidR="001F1D4B" w:rsidRPr="0014782F">
        <w:rPr>
          <w:rFonts w:ascii="Times New Roman" w:hAnsi="Times New Roman"/>
        </w:rPr>
        <w:t xml:space="preserve"> </w:t>
      </w:r>
      <w:r w:rsidR="004D259E" w:rsidRPr="0014782F">
        <w:rPr>
          <w:rFonts w:ascii="Times New Roman" w:hAnsi="Times New Roman"/>
        </w:rPr>
        <w:t>weight</w:t>
      </w:r>
      <w:r w:rsidR="001F1D4B" w:rsidRPr="0014782F">
        <w:rPr>
          <w:rFonts w:ascii="Times New Roman" w:hAnsi="Times New Roman"/>
        </w:rPr>
        <w:t xml:space="preserve"> </w:t>
      </w:r>
      <w:r w:rsidR="00105B8D" w:rsidRPr="0014782F">
        <w:rPr>
          <w:rFonts w:ascii="Times New Roman" w:hAnsi="Times New Roman"/>
        </w:rPr>
        <w:t>can be interpreted as</w:t>
      </w:r>
      <w:r w:rsidR="00D121AE" w:rsidRPr="0014782F">
        <w:rPr>
          <w:rFonts w:ascii="Times New Roman" w:hAnsi="Times New Roman"/>
        </w:rPr>
        <w:t xml:space="preserve"> the</w:t>
      </w:r>
      <w:r w:rsidR="001F1D4B" w:rsidRPr="0014782F">
        <w:rPr>
          <w:rFonts w:ascii="Times New Roman" w:hAnsi="Times New Roman"/>
        </w:rPr>
        <w:t xml:space="preserve"> </w:t>
      </w:r>
      <w:r w:rsidR="00DE507A" w:rsidRPr="0014782F">
        <w:rPr>
          <w:rFonts w:ascii="Times New Roman" w:hAnsi="Times New Roman"/>
        </w:rPr>
        <w:t xml:space="preserve">influence of </w:t>
      </w:r>
      <w:r w:rsidR="001F1D4B" w:rsidRPr="0014782F">
        <w:rPr>
          <w:rFonts w:ascii="Times New Roman" w:hAnsi="Times New Roman"/>
        </w:rPr>
        <w:t>pest pressure</w:t>
      </w:r>
      <w:r w:rsidR="00D121AE" w:rsidRPr="0014782F">
        <w:rPr>
          <w:rFonts w:ascii="Times New Roman" w:hAnsi="Times New Roman"/>
        </w:rPr>
        <w:t xml:space="preserve"> </w:t>
      </w:r>
      <w:r w:rsidR="00DE507A" w:rsidRPr="0014782F">
        <w:rPr>
          <w:rFonts w:ascii="Times New Roman" w:hAnsi="Times New Roman"/>
        </w:rPr>
        <w:t>o</w:t>
      </w:r>
      <w:r w:rsidR="00D121AE" w:rsidRPr="0014782F">
        <w:rPr>
          <w:rFonts w:ascii="Times New Roman" w:hAnsi="Times New Roman"/>
        </w:rPr>
        <w:t>n</w:t>
      </w:r>
      <w:r w:rsidR="001F1D4B" w:rsidRPr="0014782F">
        <w:rPr>
          <w:rFonts w:ascii="Times New Roman" w:hAnsi="Times New Roman"/>
        </w:rPr>
        <w:t xml:space="preserve"> </w:t>
      </w:r>
      <w:r w:rsidR="00121D6F" w:rsidRPr="0014782F">
        <w:rPr>
          <w:rFonts w:ascii="Times New Roman" w:hAnsi="Times New Roman"/>
        </w:rPr>
        <w:t xml:space="preserve">farmer/manager </w:t>
      </w:r>
      <w:r w:rsidR="00D121AE" w:rsidRPr="0014782F">
        <w:rPr>
          <w:rFonts w:ascii="Times New Roman" w:hAnsi="Times New Roman"/>
        </w:rPr>
        <w:t>decisions.</w:t>
      </w:r>
    </w:p>
    <w:p w14:paraId="1FAD2D42" w14:textId="509345D4" w:rsidR="006109EC" w:rsidRDefault="006109EC" w:rsidP="006109EC">
      <w:pPr>
        <w:spacing w:line="480" w:lineRule="auto"/>
        <w:jc w:val="both"/>
        <w:rPr>
          <w:rFonts w:ascii="Times New Roman" w:hAnsi="Times New Roman"/>
        </w:rPr>
      </w:pPr>
      <w:r>
        <w:rPr>
          <w:rFonts w:ascii="Times New Roman" w:hAnsi="Times New Roman"/>
          <w:lang w:val="en-GB"/>
        </w:rPr>
        <w:t>For a large number of model parameter combinations we m</w:t>
      </w:r>
      <w:proofErr w:type="spellStart"/>
      <w:r w:rsidRPr="00C81CE2">
        <w:rPr>
          <w:rFonts w:ascii="Times New Roman" w:hAnsi="Times New Roman"/>
        </w:rPr>
        <w:t>ax</w:t>
      </w:r>
      <w:r>
        <w:rPr>
          <w:rFonts w:ascii="Times New Roman" w:hAnsi="Times New Roman"/>
        </w:rPr>
        <w:t>imise</w:t>
      </w:r>
      <w:proofErr w:type="spellEnd"/>
      <w:r w:rsidRPr="00C81CE2">
        <w:rPr>
          <w:rFonts w:ascii="Times New Roman" w:hAnsi="Times New Roman"/>
        </w:rPr>
        <w:t xml:space="preserve"> </w:t>
      </w:r>
      <w:r w:rsidR="00B84A9A">
        <w:rPr>
          <w:rFonts w:ascii="Times New Roman" w:hAnsi="Times New Roman"/>
        </w:rPr>
        <w:t>the net benefits (eq.</w:t>
      </w:r>
      <w:r w:rsidR="005E1F1F">
        <w:rPr>
          <w:rFonts w:ascii="Times New Roman" w:hAnsi="Times New Roman"/>
        </w:rPr>
        <w:t xml:space="preserve"> </w:t>
      </w:r>
      <w:r w:rsidR="00766B76">
        <w:rPr>
          <w:rFonts w:ascii="Times New Roman" w:hAnsi="Times New Roman"/>
        </w:rPr>
        <w:t>6</w:t>
      </w:r>
      <w:r w:rsidRPr="00C81CE2">
        <w:rPr>
          <w:rFonts w:ascii="Times New Roman" w:hAnsi="Times New Roman"/>
        </w:rPr>
        <w:t xml:space="preserve">) </w:t>
      </w:r>
      <w:r>
        <w:rPr>
          <w:rFonts w:ascii="Times New Roman" w:hAnsi="Times New Roman"/>
        </w:rPr>
        <w:lastRenderedPageBreak/>
        <w:t>controlling for the distance</w:t>
      </w:r>
      <w:r w:rsidRPr="00C81CE2">
        <w:rPr>
          <w:rFonts w:ascii="Times New Roman" w:hAnsi="Times New Roman"/>
        </w:rPr>
        <w:t xml:space="preserve">, </w:t>
      </w:r>
      <w:r w:rsidRPr="00C81CE2">
        <w:rPr>
          <w:rFonts w:ascii="Times New Roman" w:hAnsi="Times New Roman"/>
          <w:i/>
        </w:rPr>
        <w:t>d</w:t>
      </w:r>
      <w:r>
        <w:rPr>
          <w:rFonts w:ascii="Times New Roman" w:hAnsi="Times New Roman"/>
        </w:rPr>
        <w:t xml:space="preserve">, </w:t>
      </w:r>
      <w:r w:rsidRPr="00C81CE2">
        <w:rPr>
          <w:rFonts w:ascii="Times New Roman" w:hAnsi="Times New Roman"/>
        </w:rPr>
        <w:t>between the two agricultural fields</w:t>
      </w:r>
      <w:r>
        <w:rPr>
          <w:rFonts w:ascii="Times New Roman" w:hAnsi="Times New Roman"/>
        </w:rPr>
        <w:t xml:space="preserve">. </w:t>
      </w:r>
      <w:r w:rsidR="00B81D83">
        <w:rPr>
          <w:rFonts w:ascii="Times New Roman" w:hAnsi="Times New Roman"/>
        </w:rPr>
        <w:t xml:space="preserve">Results can be summarized attending to two </w:t>
      </w:r>
      <w:ins w:id="89" w:author="Martin Drechsler" w:date="2015-07-03T10:57:00Z">
        <w:r w:rsidR="00427357">
          <w:rPr>
            <w:rFonts w:ascii="Times New Roman" w:hAnsi="Times New Roman"/>
          </w:rPr>
          <w:t>cases</w:t>
        </w:r>
      </w:ins>
      <w:r w:rsidR="00B81D83">
        <w:rPr>
          <w:rFonts w:ascii="Times New Roman" w:hAnsi="Times New Roman"/>
        </w:rPr>
        <w:t>:</w:t>
      </w:r>
    </w:p>
    <w:p w14:paraId="51ADF3C0" w14:textId="10A02ACC" w:rsidR="00B81D83" w:rsidRDefault="00427357" w:rsidP="006109EC">
      <w:pPr>
        <w:spacing w:line="480" w:lineRule="auto"/>
        <w:jc w:val="both"/>
        <w:rPr>
          <w:rFonts w:ascii="Times New Roman" w:hAnsi="Times New Roman"/>
        </w:rPr>
      </w:pPr>
      <w:ins w:id="90" w:author="Martin Drechsler" w:date="2015-07-03T10:57:00Z">
        <w:r>
          <w:rPr>
            <w:rFonts w:ascii="Times New Roman" w:hAnsi="Times New Roman"/>
            <w:i/>
            <w:u w:val="single"/>
          </w:rPr>
          <w:t>Case</w:t>
        </w:r>
        <w:r w:rsidRPr="00B81D83">
          <w:rPr>
            <w:rFonts w:ascii="Times New Roman" w:hAnsi="Times New Roman"/>
            <w:i/>
            <w:u w:val="single"/>
          </w:rPr>
          <w:t xml:space="preserve"> </w:t>
        </w:r>
      </w:ins>
      <w:r w:rsidR="00B81D83" w:rsidRPr="00B81D83">
        <w:rPr>
          <w:rFonts w:ascii="Times New Roman" w:hAnsi="Times New Roman"/>
          <w:i/>
          <w:u w:val="single"/>
        </w:rPr>
        <w:t>1</w:t>
      </w:r>
      <w:r w:rsidR="00B81D83">
        <w:rPr>
          <w:rFonts w:ascii="Times New Roman" w:hAnsi="Times New Roman"/>
        </w:rPr>
        <w:t>:</w:t>
      </w:r>
      <w:r w:rsidR="006109EC">
        <w:rPr>
          <w:rFonts w:ascii="Times New Roman" w:hAnsi="Times New Roman"/>
        </w:rPr>
        <w:t xml:space="preserve"> </w:t>
      </w:r>
      <w:r w:rsidR="00B81D83" w:rsidRPr="00B81D83">
        <w:rPr>
          <w:rFonts w:ascii="Times New Roman" w:hAnsi="Times New Roman"/>
        </w:rPr>
        <w:t>E</w:t>
      </w:r>
      <w:r w:rsidR="00884610" w:rsidRPr="00B81D83">
        <w:rPr>
          <w:rFonts w:ascii="Times New Roman" w:hAnsi="Times New Roman"/>
        </w:rPr>
        <w:t xml:space="preserve">fficiency gains by clustering fields decline fast with </w:t>
      </w:r>
      <w:r w:rsidR="00D53243">
        <w:rPr>
          <w:rFonts w:ascii="Times New Roman" w:hAnsi="Times New Roman"/>
        </w:rPr>
        <w:t xml:space="preserve">increasing </w:t>
      </w:r>
      <w:r w:rsidR="0043175B" w:rsidRPr="00B81D83">
        <w:rPr>
          <w:rFonts w:ascii="Times New Roman" w:hAnsi="Times New Roman"/>
        </w:rPr>
        <w:t xml:space="preserve">distance between </w:t>
      </w:r>
      <w:r w:rsidR="00D53243">
        <w:rPr>
          <w:rFonts w:ascii="Times New Roman" w:hAnsi="Times New Roman"/>
        </w:rPr>
        <w:t>them (</w:t>
      </w:r>
      <w:ins w:id="91" w:author="Martin Drechsler" w:date="2015-07-03T10:58:00Z">
        <w:r>
          <w:rPr>
            <w:rFonts w:ascii="Times New Roman" w:hAnsi="Times New Roman"/>
          </w:rPr>
          <w:t xml:space="preserve">case </w:t>
        </w:r>
      </w:ins>
      <w:r w:rsidR="00D53243">
        <w:rPr>
          <w:rFonts w:ascii="Times New Roman" w:hAnsi="Times New Roman"/>
        </w:rPr>
        <w:t>A, fig. 1)</w:t>
      </w:r>
      <w:r w:rsidR="000F6BAF">
        <w:rPr>
          <w:rFonts w:ascii="Times New Roman" w:hAnsi="Times New Roman"/>
        </w:rPr>
        <w:t>, and</w:t>
      </w:r>
      <w:r w:rsidR="000F6BAF" w:rsidRPr="000F6BAF">
        <w:rPr>
          <w:rFonts w:ascii="Times New Roman" w:hAnsi="Times New Roman"/>
        </w:rPr>
        <w:t xml:space="preserve"> </w:t>
      </w:r>
      <w:r w:rsidR="000F6BAF" w:rsidRPr="000F6BAF">
        <w:rPr>
          <w:rFonts w:ascii="Times New Roman" w:hAnsi="Times New Roman"/>
          <w:i/>
        </w:rPr>
        <w:t>t</w:t>
      </w:r>
      <w:r w:rsidR="00884610" w:rsidRPr="000F6BAF">
        <w:rPr>
          <w:rFonts w:ascii="Times New Roman" w:hAnsi="Times New Roman"/>
          <w:i/>
        </w:rPr>
        <w:t>he distance at which the field</w:t>
      </w:r>
      <w:r w:rsidR="0089374F">
        <w:rPr>
          <w:rFonts w:ascii="Times New Roman" w:hAnsi="Times New Roman"/>
          <w:i/>
        </w:rPr>
        <w:t>s</w:t>
      </w:r>
      <w:r w:rsidR="00884610" w:rsidRPr="000F6BAF">
        <w:rPr>
          <w:rFonts w:ascii="Times New Roman" w:hAnsi="Times New Roman"/>
          <w:i/>
        </w:rPr>
        <w:t xml:space="preserve"> should be located to allow for savings in costs is smaller than the distance at which the invader is able to disperse</w:t>
      </w:r>
      <w:r w:rsidR="00884610" w:rsidRPr="00B81D83">
        <w:rPr>
          <w:rFonts w:ascii="Times New Roman" w:hAnsi="Times New Roman"/>
        </w:rPr>
        <w:t xml:space="preserve"> (</w:t>
      </w:r>
      <w:r w:rsidR="00884610" w:rsidRPr="00B81D83">
        <w:rPr>
          <w:rFonts w:ascii="Times New Roman" w:hAnsi="Times New Roman"/>
          <w:i/>
        </w:rPr>
        <w:t>i.e.</w:t>
      </w:r>
      <w:r w:rsidR="00884610">
        <w:rPr>
          <w:rFonts w:ascii="Times New Roman" w:hAnsi="Times New Roman"/>
        </w:rPr>
        <w:t xml:space="preserve"> </w:t>
      </w:r>
      <w:r w:rsidR="006109EC" w:rsidRPr="00D51A1F">
        <w:rPr>
          <w:rFonts w:ascii="Times New Roman" w:hAnsi="Times New Roman"/>
          <w:i/>
        </w:rPr>
        <w:t>β</w:t>
      </w:r>
      <w:r w:rsidR="00A2592A">
        <w:rPr>
          <w:rFonts w:ascii="Times New Roman" w:hAnsi="Times New Roman"/>
          <w:i/>
        </w:rPr>
        <w:t xml:space="preserve"> </w:t>
      </w:r>
      <w:r w:rsidR="006109EC">
        <w:rPr>
          <w:rFonts w:ascii="Times New Roman" w:hAnsi="Times New Roman"/>
        </w:rPr>
        <w:t>&gt;</w:t>
      </w:r>
      <w:r w:rsidR="00A2592A">
        <w:rPr>
          <w:rFonts w:ascii="Times New Roman" w:hAnsi="Times New Roman"/>
        </w:rPr>
        <w:t xml:space="preserve"> </w:t>
      </w:r>
      <w:r w:rsidR="006109EC" w:rsidRPr="00D51A1F">
        <w:rPr>
          <w:rFonts w:ascii="Times New Roman" w:hAnsi="Times New Roman"/>
          <w:i/>
        </w:rPr>
        <w:t>α</w:t>
      </w:r>
      <w:r w:rsidR="0089374F">
        <w:rPr>
          <w:rFonts w:ascii="Times New Roman" w:hAnsi="Times New Roman"/>
        </w:rPr>
        <w:t xml:space="preserve"> or</w:t>
      </w:r>
      <w:r w:rsidR="007C4073">
        <w:rPr>
          <w:rFonts w:ascii="Times New Roman" w:hAnsi="Times New Roman"/>
        </w:rPr>
        <w:t xml:space="preserve"> </w:t>
      </w:r>
      <w:r w:rsidR="0089374F" w:rsidRPr="00E71572">
        <w:rPr>
          <w:rFonts w:ascii="Times New Roman" w:hAnsi="Times New Roman"/>
        </w:rPr>
        <w:t>1/</w:t>
      </w:r>
      <w:r w:rsidR="00E71572" w:rsidRPr="00E71572">
        <w:rPr>
          <w:rFonts w:ascii="Times New Roman" w:hAnsi="Times New Roman"/>
          <w:i/>
        </w:rPr>
        <w:t xml:space="preserve"> </w:t>
      </w:r>
      <w:r w:rsidR="00E71572" w:rsidRPr="00D51A1F">
        <w:rPr>
          <w:rFonts w:ascii="Times New Roman" w:hAnsi="Times New Roman"/>
          <w:i/>
        </w:rPr>
        <w:t>β</w:t>
      </w:r>
      <w:r w:rsidR="0089374F" w:rsidRPr="00E71572">
        <w:rPr>
          <w:rFonts w:ascii="Times New Roman" w:hAnsi="Times New Roman"/>
        </w:rPr>
        <w:t xml:space="preserve"> &lt;</w:t>
      </w:r>
      <w:r w:rsidR="007C4073" w:rsidRPr="00E71572">
        <w:rPr>
          <w:rFonts w:ascii="Times New Roman" w:hAnsi="Times New Roman"/>
        </w:rPr>
        <w:t xml:space="preserve"> 1/</w:t>
      </w:r>
      <w:r w:rsidR="00E71572" w:rsidRPr="00E71572">
        <w:rPr>
          <w:rFonts w:ascii="Times New Roman" w:hAnsi="Times New Roman"/>
          <w:i/>
        </w:rPr>
        <w:t xml:space="preserve"> </w:t>
      </w:r>
      <w:r w:rsidR="00E71572" w:rsidRPr="00D51A1F">
        <w:rPr>
          <w:rFonts w:ascii="Times New Roman" w:hAnsi="Times New Roman"/>
          <w:i/>
        </w:rPr>
        <w:t>α</w:t>
      </w:r>
      <w:r w:rsidR="007C4073" w:rsidRPr="00E71572">
        <w:rPr>
          <w:rFonts w:ascii="Times New Roman" w:hAnsi="Times New Roman"/>
        </w:rPr>
        <w:t>)</w:t>
      </w:r>
      <w:r w:rsidR="007867B4">
        <w:rPr>
          <w:rFonts w:ascii="Times New Roman" w:hAnsi="Times New Roman"/>
        </w:rPr>
        <w:t xml:space="preserve">  </w:t>
      </w:r>
    </w:p>
    <w:p w14:paraId="196CDE20" w14:textId="6B968A35" w:rsidR="0023314A" w:rsidRDefault="00B81D83" w:rsidP="006109EC">
      <w:pPr>
        <w:spacing w:line="480" w:lineRule="auto"/>
        <w:jc w:val="both"/>
        <w:rPr>
          <w:lang w:val="en-GB"/>
        </w:rPr>
      </w:pPr>
      <w:r>
        <w:rPr>
          <w:rFonts w:ascii="Times New Roman" w:hAnsi="Times New Roman"/>
        </w:rPr>
        <w:t xml:space="preserve">In this </w:t>
      </w:r>
      <w:ins w:id="92" w:author="Martin Drechsler" w:date="2015-07-03T10:59:00Z">
        <w:r w:rsidR="00427357">
          <w:rPr>
            <w:rFonts w:ascii="Times New Roman" w:hAnsi="Times New Roman"/>
          </w:rPr>
          <w:t>case</w:t>
        </w:r>
      </w:ins>
      <w:r>
        <w:rPr>
          <w:rFonts w:ascii="Times New Roman" w:hAnsi="Times New Roman"/>
        </w:rPr>
        <w:t>,</w:t>
      </w:r>
      <w:r w:rsidR="006109EC">
        <w:rPr>
          <w:rFonts w:ascii="Times New Roman" w:hAnsi="Times New Roman"/>
        </w:rPr>
        <w:t xml:space="preserve"> </w:t>
      </w:r>
      <w:r w:rsidR="006109EC">
        <w:rPr>
          <w:lang w:val="en-GB"/>
        </w:rPr>
        <w:t>there exist only extreme solutions</w:t>
      </w:r>
      <w:r w:rsidR="00012DAA">
        <w:rPr>
          <w:lang w:val="en-GB"/>
        </w:rPr>
        <w:t xml:space="preserve"> with all choices however leading to poor expected benefits</w:t>
      </w:r>
      <w:r>
        <w:rPr>
          <w:lang w:val="en-GB"/>
        </w:rPr>
        <w:t xml:space="preserve">. </w:t>
      </w:r>
    </w:p>
    <w:p w14:paraId="00922F25" w14:textId="64EA4A91" w:rsidR="0023314A" w:rsidRDefault="00B81D83" w:rsidP="0023314A">
      <w:pPr>
        <w:numPr>
          <w:ilvl w:val="0"/>
          <w:numId w:val="7"/>
        </w:numPr>
        <w:spacing w:line="480" w:lineRule="auto"/>
        <w:jc w:val="both"/>
        <w:rPr>
          <w:lang w:val="en-GB"/>
        </w:rPr>
      </w:pPr>
      <w:r>
        <w:rPr>
          <w:lang w:val="en-GB"/>
        </w:rPr>
        <w:t>In situations</w:t>
      </w:r>
      <w:r w:rsidR="00884610">
        <w:rPr>
          <w:lang w:val="en-GB"/>
        </w:rPr>
        <w:t xml:space="preserve"> where the potential savings in costs </w:t>
      </w:r>
      <w:r w:rsidR="00027633">
        <w:rPr>
          <w:lang w:val="en-GB"/>
        </w:rPr>
        <w:t xml:space="preserve">from field clustering </w:t>
      </w:r>
      <w:r w:rsidR="00884610">
        <w:rPr>
          <w:lang w:val="en-GB"/>
        </w:rPr>
        <w:t>through a more efficient use of inputs is smaller than the</w:t>
      </w:r>
      <w:r w:rsidR="00012DAA">
        <w:rPr>
          <w:lang w:val="en-GB"/>
        </w:rPr>
        <w:t xml:space="preserve"> potential to have losses due to infe</w:t>
      </w:r>
      <w:r w:rsidR="001F1D4B">
        <w:rPr>
          <w:lang w:val="en-GB"/>
        </w:rPr>
        <w:t>s</w:t>
      </w:r>
      <w:r w:rsidR="00012DAA">
        <w:rPr>
          <w:lang w:val="en-GB"/>
        </w:rPr>
        <w:t>t</w:t>
      </w:r>
      <w:r w:rsidR="001F1D4B">
        <w:rPr>
          <w:lang w:val="en-GB"/>
        </w:rPr>
        <w:t>at</w:t>
      </w:r>
      <w:r w:rsidR="00012DAA">
        <w:rPr>
          <w:lang w:val="en-GB"/>
        </w:rPr>
        <w:t>ion if nothing is done (i.e.,</w:t>
      </w:r>
      <w:r w:rsidR="00884610">
        <w:rPr>
          <w:lang w:val="en-GB"/>
        </w:rPr>
        <w:t xml:space="preserve"> </w:t>
      </w:r>
      <w:r w:rsidR="006109EC" w:rsidRPr="00806077">
        <w:rPr>
          <w:i/>
          <w:lang w:val="en-GB"/>
        </w:rPr>
        <w:t>k</w:t>
      </w:r>
      <w:r w:rsidR="006109EC" w:rsidRPr="00806077">
        <w:rPr>
          <w:lang w:val="en-GB"/>
        </w:rPr>
        <w:t>&gt;</w:t>
      </w:r>
      <w:r w:rsidR="006109EC" w:rsidRPr="00806077">
        <w:rPr>
          <w:i/>
          <w:lang w:val="en-GB"/>
        </w:rPr>
        <w:t>w</w:t>
      </w:r>
      <w:r w:rsidR="00012DAA" w:rsidRPr="00012DAA">
        <w:rPr>
          <w:lang w:val="en-GB"/>
        </w:rPr>
        <w:t>)</w:t>
      </w:r>
      <w:r w:rsidR="006109EC" w:rsidRPr="00806077">
        <w:rPr>
          <w:lang w:val="en-GB"/>
        </w:rPr>
        <w:t xml:space="preserve"> the benefit is maximised by an infinite distance, </w:t>
      </w:r>
      <w:r w:rsidR="003F09B6" w:rsidRPr="00050AF0">
        <w:rPr>
          <w:rFonts w:ascii="Times New Roman" w:hAnsi="Times New Roman"/>
          <w:i/>
          <w:lang w:val="en-GB"/>
        </w:rPr>
        <w:t>d</w:t>
      </w:r>
      <w:r w:rsidR="003F09B6">
        <w:rPr>
          <w:rFonts w:ascii="Times New Roman" w:hAnsi="Times New Roman"/>
          <w:lang w:val="en-GB"/>
        </w:rPr>
        <w:t>*</w:t>
      </w:r>
      <w:r w:rsidR="003F09B6">
        <w:rPr>
          <w:rFonts w:ascii="Times New Roman" w:hAnsi="Times New Roman" w:cs="Times New Roman"/>
          <w:lang w:val="en-GB"/>
        </w:rPr>
        <w:t>→∞</w:t>
      </w:r>
      <w:r w:rsidR="003F09B6">
        <w:rPr>
          <w:rFonts w:ascii="Times New Roman" w:hAnsi="Times New Roman"/>
          <w:lang w:val="en-GB"/>
        </w:rPr>
        <w:t xml:space="preserve"> </w:t>
      </w:r>
      <w:r w:rsidR="00884610">
        <w:rPr>
          <w:lang w:val="en-GB"/>
        </w:rPr>
        <w:t>(fig. 2c)</w:t>
      </w:r>
      <w:r w:rsidR="00884610" w:rsidRPr="00806077">
        <w:rPr>
          <w:lang w:val="en-GB"/>
        </w:rPr>
        <w:t>.</w:t>
      </w:r>
      <w:r>
        <w:rPr>
          <w:lang w:val="en-GB"/>
        </w:rPr>
        <w:t xml:space="preserve"> </w:t>
      </w:r>
    </w:p>
    <w:p w14:paraId="032756CB" w14:textId="542C639C" w:rsidR="00010BC2" w:rsidRDefault="00027633" w:rsidP="0023314A">
      <w:pPr>
        <w:numPr>
          <w:ilvl w:val="0"/>
          <w:numId w:val="7"/>
        </w:numPr>
        <w:spacing w:line="480" w:lineRule="auto"/>
        <w:jc w:val="both"/>
        <w:rPr>
          <w:lang w:val="en-GB"/>
        </w:rPr>
      </w:pPr>
      <w:r>
        <w:rPr>
          <w:lang w:val="en-GB"/>
        </w:rPr>
        <w:t>I</w:t>
      </w:r>
      <w:r w:rsidR="00B81D83">
        <w:rPr>
          <w:lang w:val="en-GB"/>
        </w:rPr>
        <w:t>f</w:t>
      </w:r>
      <w:r w:rsidR="00012DAA">
        <w:rPr>
          <w:lang w:val="en-GB"/>
        </w:rPr>
        <w:t xml:space="preserve"> the potential savings in costs </w:t>
      </w:r>
      <w:r>
        <w:rPr>
          <w:lang w:val="en-GB"/>
        </w:rPr>
        <w:t xml:space="preserve">from field clustering </w:t>
      </w:r>
      <w:r w:rsidR="00012DAA">
        <w:rPr>
          <w:lang w:val="en-GB"/>
        </w:rPr>
        <w:t xml:space="preserve">through a more efficient use of inputs is higher than the potential to </w:t>
      </w:r>
      <w:r>
        <w:rPr>
          <w:lang w:val="en-GB"/>
        </w:rPr>
        <w:t>suffer</w:t>
      </w:r>
      <w:r w:rsidR="00012DAA">
        <w:rPr>
          <w:lang w:val="en-GB"/>
        </w:rPr>
        <w:t xml:space="preserve"> losses due to infe</w:t>
      </w:r>
      <w:r w:rsidR="001F1D4B">
        <w:rPr>
          <w:lang w:val="en-GB"/>
        </w:rPr>
        <w:t>s</w:t>
      </w:r>
      <w:r w:rsidR="00012DAA">
        <w:rPr>
          <w:lang w:val="en-GB"/>
        </w:rPr>
        <w:t>t</w:t>
      </w:r>
      <w:r w:rsidR="001F1D4B">
        <w:rPr>
          <w:lang w:val="en-GB"/>
        </w:rPr>
        <w:t>at</w:t>
      </w:r>
      <w:r w:rsidR="00012DAA">
        <w:rPr>
          <w:lang w:val="en-GB"/>
        </w:rPr>
        <w:t xml:space="preserve">ion (i.e., </w:t>
      </w:r>
      <w:r w:rsidR="006109EC" w:rsidRPr="00806077">
        <w:rPr>
          <w:i/>
          <w:lang w:val="en-GB"/>
        </w:rPr>
        <w:t>k</w:t>
      </w:r>
      <w:r w:rsidR="006109EC" w:rsidRPr="00806077">
        <w:rPr>
          <w:lang w:val="en-GB"/>
        </w:rPr>
        <w:t>&lt;</w:t>
      </w:r>
      <w:r w:rsidR="006109EC" w:rsidRPr="00806077">
        <w:rPr>
          <w:i/>
          <w:lang w:val="en-GB"/>
        </w:rPr>
        <w:t>w</w:t>
      </w:r>
      <w:r w:rsidR="00012DAA">
        <w:rPr>
          <w:i/>
          <w:lang w:val="en-GB"/>
        </w:rPr>
        <w:t>)</w:t>
      </w:r>
      <w:r w:rsidR="006109EC" w:rsidRPr="00806077">
        <w:rPr>
          <w:lang w:val="en-GB"/>
        </w:rPr>
        <w:t xml:space="preserve"> </w:t>
      </w:r>
      <w:r>
        <w:rPr>
          <w:lang w:val="en-GB"/>
        </w:rPr>
        <w:t xml:space="preserve">the benefit </w:t>
      </w:r>
      <w:r w:rsidR="006109EC" w:rsidRPr="00806077">
        <w:rPr>
          <w:lang w:val="en-GB"/>
        </w:rPr>
        <w:t xml:space="preserve">is maximised by a zero distance and for </w:t>
      </w:r>
      <w:r w:rsidR="006109EC" w:rsidRPr="00806077">
        <w:rPr>
          <w:i/>
          <w:lang w:val="en-GB"/>
        </w:rPr>
        <w:t>k</w:t>
      </w:r>
      <w:r w:rsidR="006109EC" w:rsidRPr="00806077">
        <w:rPr>
          <w:lang w:val="en-GB"/>
        </w:rPr>
        <w:t>=</w:t>
      </w:r>
      <w:r w:rsidR="006109EC" w:rsidRPr="00806077">
        <w:rPr>
          <w:i/>
          <w:lang w:val="en-GB"/>
        </w:rPr>
        <w:t>w</w:t>
      </w:r>
      <w:r w:rsidR="006109EC" w:rsidRPr="00806077">
        <w:rPr>
          <w:lang w:val="en-GB"/>
        </w:rPr>
        <w:t xml:space="preserve"> it is maximised by zero or infinite distance</w:t>
      </w:r>
      <w:r w:rsidR="006109EC">
        <w:rPr>
          <w:lang w:val="en-GB"/>
        </w:rPr>
        <w:t xml:space="preserve"> (</w:t>
      </w:r>
      <w:r w:rsidR="00010BC2">
        <w:rPr>
          <w:lang w:val="en-GB"/>
        </w:rPr>
        <w:t>f</w:t>
      </w:r>
      <w:r w:rsidR="006109EC">
        <w:rPr>
          <w:lang w:val="en-GB"/>
        </w:rPr>
        <w:t xml:space="preserve">ig. </w:t>
      </w:r>
      <w:r w:rsidR="00010BC2">
        <w:rPr>
          <w:lang w:val="en-GB"/>
        </w:rPr>
        <w:t>2c</w:t>
      </w:r>
      <w:r w:rsidR="006109EC">
        <w:rPr>
          <w:lang w:val="en-GB"/>
        </w:rPr>
        <w:t>)</w:t>
      </w:r>
      <w:r w:rsidR="006109EC" w:rsidRPr="00806077">
        <w:rPr>
          <w:lang w:val="en-GB"/>
        </w:rPr>
        <w:t xml:space="preserve">. </w:t>
      </w:r>
    </w:p>
    <w:p w14:paraId="0C644BC8" w14:textId="642969D1" w:rsidR="007643EF" w:rsidRDefault="006109EC" w:rsidP="006109EC">
      <w:pPr>
        <w:spacing w:line="480" w:lineRule="auto"/>
        <w:jc w:val="both"/>
        <w:rPr>
          <w:lang w:val="en-GB"/>
        </w:rPr>
      </w:pPr>
      <w:r w:rsidRPr="00806077">
        <w:rPr>
          <w:lang w:val="en-GB"/>
        </w:rPr>
        <w:t xml:space="preserve">To understand the reason for these extreme results consider that the expected net benefit depends on </w:t>
      </w:r>
      <w:r w:rsidR="005F75EF">
        <w:rPr>
          <w:lang w:val="en-GB"/>
        </w:rPr>
        <w:t xml:space="preserve">a distance between fields that </w:t>
      </w:r>
      <w:r w:rsidRPr="00806077">
        <w:rPr>
          <w:lang w:val="en-GB"/>
        </w:rPr>
        <w:t>fulfil</w:t>
      </w:r>
      <w:r w:rsidR="005F75EF">
        <w:rPr>
          <w:lang w:val="en-GB"/>
        </w:rPr>
        <w:t>s</w:t>
      </w:r>
      <w:r>
        <w:rPr>
          <w:lang w:val="en-GB"/>
        </w:rPr>
        <w:t xml:space="preserve"> two sub-objectives: production efficiency (cf. eq. (</w:t>
      </w:r>
      <w:r w:rsidR="00C32768">
        <w:rPr>
          <w:lang w:val="en-GB"/>
        </w:rPr>
        <w:t>3</w:t>
      </w:r>
      <w:r>
        <w:rPr>
          <w:lang w:val="en-GB"/>
        </w:rPr>
        <w:t>)) must be sufficiently high and the probability of infestation (eq. (</w:t>
      </w:r>
      <w:r w:rsidR="00C32768">
        <w:rPr>
          <w:lang w:val="en-GB"/>
        </w:rPr>
        <w:t>5</w:t>
      </w:r>
      <w:r>
        <w:rPr>
          <w:lang w:val="en-GB"/>
        </w:rPr>
        <w:t xml:space="preserve">)) must be sufficiently low. Therefore, if </w:t>
      </w:r>
      <w:r w:rsidR="00462418" w:rsidRPr="00462418">
        <w:rPr>
          <w:rFonts w:ascii="Times New Roman" w:hAnsi="Times New Roman"/>
        </w:rPr>
        <w:t>the distances at which the two fields need to be located to generate cost savings t</w:t>
      </w:r>
      <w:r w:rsidR="00462418">
        <w:rPr>
          <w:rFonts w:ascii="Times New Roman" w:hAnsi="Times New Roman"/>
        </w:rPr>
        <w:t>h</w:t>
      </w:r>
      <w:r w:rsidR="00462418" w:rsidRPr="00462418">
        <w:rPr>
          <w:rFonts w:ascii="Times New Roman" w:hAnsi="Times New Roman"/>
        </w:rPr>
        <w:t>rough efficiency gains is such that the pest invader can easily disperse between fields, then</w:t>
      </w:r>
      <w:r>
        <w:rPr>
          <w:lang w:val="en-GB"/>
        </w:rPr>
        <w:t xml:space="preserve"> it is impossible to accommodate both objectives at the same time and no reasonable finite compromise distance </w:t>
      </w:r>
      <w:r w:rsidRPr="000B70DB">
        <w:rPr>
          <w:i/>
          <w:lang w:val="en-GB"/>
        </w:rPr>
        <w:t>d</w:t>
      </w:r>
      <w:r>
        <w:rPr>
          <w:lang w:val="en-GB"/>
        </w:rPr>
        <w:t>* can be found. Instead, if the weight of the ecological interaction (</w:t>
      </w:r>
      <w:r w:rsidRPr="00D2314A">
        <w:rPr>
          <w:i/>
          <w:lang w:val="en-GB"/>
        </w:rPr>
        <w:t>k</w:t>
      </w:r>
      <w:r>
        <w:rPr>
          <w:lang w:val="en-GB"/>
        </w:rPr>
        <w:t>)</w:t>
      </w:r>
      <w:r w:rsidR="00462418">
        <w:rPr>
          <w:lang w:val="en-GB"/>
        </w:rPr>
        <w:t xml:space="preserve"> </w:t>
      </w:r>
      <w:r>
        <w:rPr>
          <w:lang w:val="en-GB"/>
        </w:rPr>
        <w:t>is larger than that of the economic interaction (</w:t>
      </w:r>
      <w:r w:rsidRPr="00D2314A">
        <w:rPr>
          <w:i/>
          <w:lang w:val="en-GB"/>
        </w:rPr>
        <w:t>w</w:t>
      </w:r>
      <w:r>
        <w:rPr>
          <w:lang w:val="en-GB"/>
        </w:rPr>
        <w:t xml:space="preserve">) the </w:t>
      </w:r>
      <w:r>
        <w:rPr>
          <w:lang w:val="en-GB"/>
        </w:rPr>
        <w:lastRenderedPageBreak/>
        <w:t xml:space="preserve">optimal distance is infinite to minimise the probability of infestation; if the weight of the economic interaction is larger than that of the ecological interaction the optimal distance is zero to maximise production efficiency; and if both weights are equal both options lead to equal results. The same is observed </w:t>
      </w:r>
      <w:r w:rsidR="00106B55">
        <w:rPr>
          <w:lang w:val="en-GB"/>
        </w:rPr>
        <w:t>if the economic and ecological distance interactions are similar,</w:t>
      </w:r>
      <w:r>
        <w:rPr>
          <w:lang w:val="en-GB"/>
        </w:rPr>
        <w:t xml:space="preserve"> </w:t>
      </w:r>
      <w:r w:rsidRPr="00D2314A">
        <w:rPr>
          <w:rFonts w:ascii="Symbol" w:hAnsi="Symbol"/>
          <w:i/>
          <w:lang w:val="en-GB"/>
        </w:rPr>
        <w:t></w:t>
      </w:r>
      <w:r>
        <w:rPr>
          <w:lang w:val="en-GB"/>
        </w:rPr>
        <w:t>=</w:t>
      </w:r>
      <w:r w:rsidRPr="00D2314A">
        <w:rPr>
          <w:rFonts w:ascii="Symbol" w:hAnsi="Symbol"/>
          <w:i/>
          <w:lang w:val="en-GB"/>
        </w:rPr>
        <w:t></w:t>
      </w:r>
      <w:r>
        <w:rPr>
          <w:lang w:val="en-GB"/>
        </w:rPr>
        <w:t xml:space="preserve"> (</w:t>
      </w:r>
      <w:r w:rsidR="00010BC2">
        <w:rPr>
          <w:lang w:val="en-GB"/>
        </w:rPr>
        <w:t>f</w:t>
      </w:r>
      <w:r>
        <w:rPr>
          <w:lang w:val="en-GB"/>
        </w:rPr>
        <w:t xml:space="preserve">ig. </w:t>
      </w:r>
      <w:r w:rsidR="00C32768">
        <w:rPr>
          <w:lang w:val="en-GB"/>
        </w:rPr>
        <w:t>2b</w:t>
      </w:r>
      <w:r>
        <w:rPr>
          <w:lang w:val="en-GB"/>
        </w:rPr>
        <w:t xml:space="preserve">).  </w:t>
      </w:r>
    </w:p>
    <w:p w14:paraId="7EBBEF83" w14:textId="77777777" w:rsidR="007643EF" w:rsidRDefault="007643EF" w:rsidP="007643EF">
      <w:pPr>
        <w:spacing w:line="480" w:lineRule="auto"/>
        <w:jc w:val="center"/>
        <w:rPr>
          <w:rFonts w:ascii="Times New Roman" w:hAnsi="Times New Roman"/>
        </w:rPr>
      </w:pPr>
      <w:r>
        <w:rPr>
          <w:rFonts w:ascii="Times New Roman" w:hAnsi="Times New Roman"/>
        </w:rPr>
        <w:t>[Figure 2 about here]</w:t>
      </w:r>
    </w:p>
    <w:p w14:paraId="0AE07176" w14:textId="77777777" w:rsidR="007643EF" w:rsidRDefault="007643EF" w:rsidP="006109EC">
      <w:pPr>
        <w:spacing w:line="480" w:lineRule="auto"/>
        <w:jc w:val="both"/>
        <w:rPr>
          <w:lang w:val="en-GB"/>
        </w:rPr>
      </w:pPr>
    </w:p>
    <w:p w14:paraId="5F6D7749" w14:textId="1BA939E6" w:rsidR="00B81D83" w:rsidRPr="000F6BAF" w:rsidRDefault="00427357" w:rsidP="006109EC">
      <w:pPr>
        <w:spacing w:line="480" w:lineRule="auto"/>
        <w:jc w:val="both"/>
        <w:rPr>
          <w:rFonts w:ascii="Times New Roman" w:hAnsi="Times New Roman"/>
        </w:rPr>
      </w:pPr>
      <w:ins w:id="93" w:author="Martin Drechsler" w:date="2015-07-03T10:57:00Z">
        <w:r>
          <w:rPr>
            <w:rFonts w:ascii="Times New Roman" w:hAnsi="Times New Roman"/>
            <w:i/>
            <w:u w:val="single"/>
          </w:rPr>
          <w:t>Ca</w:t>
        </w:r>
      </w:ins>
      <w:ins w:id="94" w:author="Martin Drechsler" w:date="2015-07-03T10:59:00Z">
        <w:r>
          <w:rPr>
            <w:rFonts w:ascii="Times New Roman" w:hAnsi="Times New Roman"/>
            <w:i/>
            <w:u w:val="single"/>
          </w:rPr>
          <w:t>se</w:t>
        </w:r>
      </w:ins>
      <w:ins w:id="95" w:author="Martin Drechsler" w:date="2015-07-03T10:57:00Z">
        <w:r w:rsidRPr="00B81D83">
          <w:rPr>
            <w:rFonts w:ascii="Times New Roman" w:hAnsi="Times New Roman"/>
            <w:i/>
            <w:u w:val="single"/>
          </w:rPr>
          <w:t xml:space="preserve"> </w:t>
        </w:r>
      </w:ins>
      <w:r w:rsidR="00B81D83">
        <w:rPr>
          <w:rFonts w:ascii="Times New Roman" w:hAnsi="Times New Roman"/>
          <w:i/>
          <w:u w:val="single"/>
        </w:rPr>
        <w:t>2</w:t>
      </w:r>
      <w:r w:rsidR="00B81D83">
        <w:rPr>
          <w:rFonts w:ascii="Times New Roman" w:hAnsi="Times New Roman"/>
        </w:rPr>
        <w:t xml:space="preserve">: </w:t>
      </w:r>
      <w:r w:rsidR="00B81D83">
        <w:rPr>
          <w:lang w:val="en-GB"/>
        </w:rPr>
        <w:t>E</w:t>
      </w:r>
      <w:proofErr w:type="spellStart"/>
      <w:r w:rsidR="00DE0C23" w:rsidRPr="00385A13">
        <w:rPr>
          <w:rFonts w:ascii="Times New Roman" w:hAnsi="Times New Roman"/>
        </w:rPr>
        <w:t>fficiency</w:t>
      </w:r>
      <w:proofErr w:type="spellEnd"/>
      <w:r w:rsidR="00DE0C23" w:rsidRPr="00385A13">
        <w:rPr>
          <w:rFonts w:ascii="Times New Roman" w:hAnsi="Times New Roman"/>
        </w:rPr>
        <w:t xml:space="preserve"> gains by clustering fields decline slowly with </w:t>
      </w:r>
      <w:r w:rsidR="00D53243">
        <w:rPr>
          <w:rFonts w:ascii="Times New Roman" w:hAnsi="Times New Roman"/>
        </w:rPr>
        <w:t xml:space="preserve">increasing </w:t>
      </w:r>
      <w:r w:rsidR="00DE0C23" w:rsidRPr="00385A13">
        <w:rPr>
          <w:rFonts w:ascii="Times New Roman" w:hAnsi="Times New Roman"/>
        </w:rPr>
        <w:t>distances between them (</w:t>
      </w:r>
      <w:ins w:id="96" w:author="Martin Drechsler" w:date="2015-07-03T11:02:00Z">
        <w:r>
          <w:rPr>
            <w:rFonts w:ascii="Times New Roman" w:hAnsi="Times New Roman"/>
          </w:rPr>
          <w:t>case</w:t>
        </w:r>
        <w:r w:rsidRPr="00385A13">
          <w:rPr>
            <w:rFonts w:ascii="Times New Roman" w:hAnsi="Times New Roman"/>
          </w:rPr>
          <w:t xml:space="preserve"> </w:t>
        </w:r>
      </w:ins>
      <w:r w:rsidR="00DE0C23" w:rsidRPr="00385A13">
        <w:rPr>
          <w:rFonts w:ascii="Times New Roman" w:hAnsi="Times New Roman"/>
        </w:rPr>
        <w:t>B</w:t>
      </w:r>
      <w:r w:rsidR="000F6BAF">
        <w:rPr>
          <w:rFonts w:ascii="Times New Roman" w:hAnsi="Times New Roman"/>
        </w:rPr>
        <w:t xml:space="preserve">, fig. 1), and </w:t>
      </w:r>
      <w:r w:rsidR="000F6BAF" w:rsidRPr="000F6BAF">
        <w:rPr>
          <w:rFonts w:ascii="Times New Roman" w:hAnsi="Times New Roman"/>
          <w:i/>
        </w:rPr>
        <w:t>t</w:t>
      </w:r>
      <w:r w:rsidR="00DE0C23" w:rsidRPr="000F6BAF">
        <w:rPr>
          <w:rFonts w:ascii="Times New Roman" w:hAnsi="Times New Roman"/>
          <w:i/>
        </w:rPr>
        <w:t>he distance at which the field</w:t>
      </w:r>
      <w:r w:rsidR="0089374F">
        <w:rPr>
          <w:rFonts w:ascii="Times New Roman" w:hAnsi="Times New Roman"/>
          <w:i/>
        </w:rPr>
        <w:t>s</w:t>
      </w:r>
      <w:r w:rsidR="00DE0C23" w:rsidRPr="000F6BAF">
        <w:rPr>
          <w:rFonts w:ascii="Times New Roman" w:hAnsi="Times New Roman"/>
          <w:i/>
        </w:rPr>
        <w:t xml:space="preserve"> should be located to allo</w:t>
      </w:r>
      <w:r w:rsidR="00974942">
        <w:rPr>
          <w:rFonts w:ascii="Times New Roman" w:hAnsi="Times New Roman"/>
          <w:i/>
        </w:rPr>
        <w:t>w for savings in costs is larger</w:t>
      </w:r>
      <w:r w:rsidR="00DE0C23" w:rsidRPr="000F6BAF">
        <w:rPr>
          <w:rFonts w:ascii="Times New Roman" w:hAnsi="Times New Roman"/>
          <w:i/>
        </w:rPr>
        <w:t xml:space="preserve"> than the distance at which the invader is able to disperse</w:t>
      </w:r>
      <w:r w:rsidR="00DE0C23" w:rsidRPr="00385A13">
        <w:rPr>
          <w:rFonts w:ascii="Times New Roman" w:hAnsi="Times New Roman"/>
        </w:rPr>
        <w:t xml:space="preserve"> (i.e.</w:t>
      </w:r>
      <w:r w:rsidR="00B81D83">
        <w:rPr>
          <w:rFonts w:ascii="Times New Roman" w:hAnsi="Times New Roman"/>
        </w:rPr>
        <w:t xml:space="preserve"> </w:t>
      </w:r>
      <w:r w:rsidR="006109EC" w:rsidRPr="00075E22">
        <w:rPr>
          <w:rFonts w:ascii="Symbol" w:hAnsi="Symbol"/>
          <w:i/>
          <w:lang w:val="en-GB"/>
        </w:rPr>
        <w:t></w:t>
      </w:r>
      <w:r w:rsidR="006109EC">
        <w:rPr>
          <w:lang w:val="en-GB"/>
        </w:rPr>
        <w:t>&lt;</w:t>
      </w:r>
      <w:r w:rsidR="006109EC" w:rsidRPr="00075E22">
        <w:rPr>
          <w:rFonts w:ascii="Symbol" w:hAnsi="Symbol"/>
          <w:i/>
          <w:lang w:val="en-GB"/>
        </w:rPr>
        <w:t></w:t>
      </w:r>
      <w:r w:rsidR="0089374F" w:rsidRPr="0089374F">
        <w:rPr>
          <w:rFonts w:ascii="Times New Roman" w:hAnsi="Times New Roman"/>
          <w:lang w:val="en-GB"/>
        </w:rPr>
        <w:t xml:space="preserve"> </w:t>
      </w:r>
      <w:r w:rsidR="0089374F" w:rsidRPr="00811DBB">
        <w:rPr>
          <w:rFonts w:ascii="Times New Roman" w:hAnsi="Times New Roman"/>
          <w:lang w:val="en-GB"/>
        </w:rPr>
        <w:t>or</w:t>
      </w:r>
      <w:r w:rsidR="0089374F" w:rsidRPr="00811DBB">
        <w:rPr>
          <w:rFonts w:ascii="Symbol" w:hAnsi="Symbol"/>
          <w:i/>
          <w:lang w:val="en-GB"/>
        </w:rPr>
        <w:t></w:t>
      </w:r>
      <w:r w:rsidR="0089374F" w:rsidRPr="00811DBB">
        <w:rPr>
          <w:rFonts w:ascii="Times New Roman" w:hAnsi="Times New Roman"/>
        </w:rPr>
        <w:t>1/</w:t>
      </w:r>
      <w:r w:rsidR="00811DBB" w:rsidRPr="00811DBB">
        <w:rPr>
          <w:rFonts w:ascii="Symbol" w:hAnsi="Symbol"/>
          <w:i/>
          <w:lang w:val="en-GB"/>
        </w:rPr>
        <w:t></w:t>
      </w:r>
      <w:r w:rsidR="0089374F" w:rsidRPr="00811DBB">
        <w:rPr>
          <w:rFonts w:ascii="Times New Roman" w:hAnsi="Times New Roman"/>
        </w:rPr>
        <w:t xml:space="preserve"> </w:t>
      </w:r>
      <w:r w:rsidR="00974942" w:rsidRPr="00811DBB">
        <w:rPr>
          <w:rFonts w:ascii="Times New Roman" w:hAnsi="Times New Roman"/>
        </w:rPr>
        <w:t>&gt;1/</w:t>
      </w:r>
      <w:r w:rsidR="00811DBB" w:rsidRPr="00811DBB">
        <w:rPr>
          <w:rFonts w:ascii="Symbol" w:hAnsi="Symbol"/>
          <w:i/>
          <w:lang w:val="en-GB"/>
        </w:rPr>
        <w:t></w:t>
      </w:r>
      <w:r w:rsidR="00974942" w:rsidRPr="00811DBB">
        <w:rPr>
          <w:rFonts w:ascii="Times New Roman" w:hAnsi="Times New Roman"/>
        </w:rPr>
        <w:t>)</w:t>
      </w:r>
    </w:p>
    <w:p w14:paraId="058606F0" w14:textId="461EE87F" w:rsidR="00B81D83" w:rsidRDefault="00B81D83" w:rsidP="006109EC">
      <w:pPr>
        <w:spacing w:line="480" w:lineRule="auto"/>
        <w:jc w:val="both"/>
        <w:rPr>
          <w:lang w:val="en-GB"/>
        </w:rPr>
      </w:pPr>
      <w:r>
        <w:rPr>
          <w:lang w:val="en-GB"/>
        </w:rPr>
        <w:t xml:space="preserve">In this </w:t>
      </w:r>
      <w:ins w:id="97" w:author="Martin Drechsler" w:date="2015-07-03T10:59:00Z">
        <w:r w:rsidR="00427357">
          <w:rPr>
            <w:lang w:val="en-GB"/>
          </w:rPr>
          <w:t>case</w:t>
        </w:r>
      </w:ins>
      <w:r>
        <w:rPr>
          <w:lang w:val="en-GB"/>
        </w:rPr>
        <w:t>,</w:t>
      </w:r>
      <w:r w:rsidR="00DE0C23">
        <w:rPr>
          <w:lang w:val="en-GB"/>
        </w:rPr>
        <w:t xml:space="preserve"> </w:t>
      </w:r>
      <w:r w:rsidR="006109EC">
        <w:rPr>
          <w:lang w:val="en-GB"/>
        </w:rPr>
        <w:t xml:space="preserve">it is possible to find a finite compromise distance that leads to reasonably high production efficiency and reasonably low probability of infestation.  Figure </w:t>
      </w:r>
      <w:r w:rsidR="00C32768">
        <w:rPr>
          <w:lang w:val="en-GB"/>
        </w:rPr>
        <w:t>2</w:t>
      </w:r>
      <w:r w:rsidR="006109EC">
        <w:rPr>
          <w:lang w:val="en-GB"/>
        </w:rPr>
        <w:t xml:space="preserve">a shows that </w:t>
      </w:r>
      <w:r w:rsidR="006109EC" w:rsidRPr="00901D75">
        <w:rPr>
          <w:lang w:val="en-GB"/>
        </w:rPr>
        <w:t xml:space="preserve">this optimal distance decreases with increasing </w:t>
      </w:r>
      <w:r w:rsidR="00DE0C23">
        <w:rPr>
          <w:lang w:val="en-GB"/>
        </w:rPr>
        <w:t>potential savings in costs through a more efficient use of inputs (</w:t>
      </w:r>
      <w:r w:rsidR="00DE0C23" w:rsidRPr="00385A13">
        <w:rPr>
          <w:i/>
          <w:lang w:val="en-GB"/>
        </w:rPr>
        <w:t>w</w:t>
      </w:r>
      <w:r w:rsidR="00DE0C23">
        <w:rPr>
          <w:lang w:val="en-GB"/>
        </w:rPr>
        <w:t xml:space="preserve">). </w:t>
      </w:r>
      <w:r w:rsidR="000F6BAF">
        <w:rPr>
          <w:lang w:val="en-GB"/>
        </w:rPr>
        <w:t>This means, the higher the scope for economies of scale, the smaller the distance between the two fields.</w:t>
      </w:r>
    </w:p>
    <w:p w14:paraId="01C4C962" w14:textId="758AD0A6" w:rsidR="00B81D83" w:rsidRDefault="005F4511" w:rsidP="006109EC">
      <w:pPr>
        <w:spacing w:line="480" w:lineRule="auto"/>
        <w:jc w:val="both"/>
        <w:rPr>
          <w:rFonts w:ascii="Times New Roman" w:hAnsi="Times New Roman"/>
          <w:lang w:val="en-GB"/>
        </w:rPr>
      </w:pPr>
      <w:r>
        <w:rPr>
          <w:lang w:val="en-GB"/>
        </w:rPr>
        <w:t>In addition,</w:t>
      </w:r>
      <w:r w:rsidR="00DE0C23">
        <w:rPr>
          <w:lang w:val="en-GB"/>
        </w:rPr>
        <w:t xml:space="preserve"> </w:t>
      </w:r>
      <w:r>
        <w:rPr>
          <w:lang w:val="en-GB"/>
        </w:rPr>
        <w:t xml:space="preserve">note that </w:t>
      </w:r>
      <w:r w:rsidR="00D53243" w:rsidRPr="00901D75">
        <w:rPr>
          <w:rFonts w:ascii="Times New Roman" w:hAnsi="Times New Roman"/>
          <w:lang w:val="en-GB"/>
        </w:rPr>
        <w:t xml:space="preserve">optimal distance </w:t>
      </w:r>
      <w:r w:rsidR="00D53243" w:rsidRPr="00901D75">
        <w:rPr>
          <w:rFonts w:ascii="Times New Roman" w:hAnsi="Times New Roman"/>
          <w:i/>
          <w:lang w:val="en-GB"/>
        </w:rPr>
        <w:t>d*</w:t>
      </w:r>
      <w:r w:rsidR="00D53243" w:rsidRPr="00901D75">
        <w:rPr>
          <w:rFonts w:ascii="Times New Roman" w:hAnsi="Times New Roman"/>
          <w:lang w:val="en-GB"/>
        </w:rPr>
        <w:t xml:space="preserve"> </w:t>
      </w:r>
      <w:r w:rsidRPr="00901D75">
        <w:rPr>
          <w:lang w:val="en-GB"/>
        </w:rPr>
        <w:t xml:space="preserve">increases with increasing weight of the </w:t>
      </w:r>
      <w:r>
        <w:rPr>
          <w:lang w:val="en-GB"/>
        </w:rPr>
        <w:t xml:space="preserve">invasion </w:t>
      </w:r>
      <w:ins w:id="98" w:author="Martin Drechsler" w:date="2015-07-03T11:23:00Z">
        <w:r w:rsidR="006D44FC">
          <w:rPr>
            <w:lang w:val="en-GB"/>
          </w:rPr>
          <w:t>probability</w:t>
        </w:r>
      </w:ins>
      <w:r w:rsidR="00D53243">
        <w:rPr>
          <w:lang w:val="en-GB"/>
        </w:rPr>
        <w:t xml:space="preserve"> in </w:t>
      </w:r>
      <w:r w:rsidR="00B8129A">
        <w:rPr>
          <w:lang w:val="en-GB"/>
        </w:rPr>
        <w:t xml:space="preserve">the </w:t>
      </w:r>
      <w:r w:rsidR="00D53243">
        <w:rPr>
          <w:lang w:val="en-GB"/>
        </w:rPr>
        <w:t>farmer’s decision</w:t>
      </w:r>
      <w:r w:rsidR="000F6BAF">
        <w:rPr>
          <w:lang w:val="en-GB"/>
        </w:rPr>
        <w:t xml:space="preserve"> (</w:t>
      </w:r>
      <w:r w:rsidR="000F6BAF" w:rsidRPr="00901D75">
        <w:rPr>
          <w:i/>
          <w:lang w:val="en-GB"/>
        </w:rPr>
        <w:t>k</w:t>
      </w:r>
      <w:r w:rsidR="000F6BAF">
        <w:rPr>
          <w:lang w:val="en-GB"/>
        </w:rPr>
        <w:t>)</w:t>
      </w:r>
      <w:r w:rsidR="00D53243">
        <w:rPr>
          <w:lang w:val="en-GB"/>
        </w:rPr>
        <w:t>. In addition,</w:t>
      </w:r>
      <w:r>
        <w:rPr>
          <w:lang w:val="en-GB"/>
        </w:rPr>
        <w:t xml:space="preserve"> </w:t>
      </w:r>
      <w:r>
        <w:rPr>
          <w:rFonts w:ascii="Times New Roman" w:hAnsi="Times New Roman"/>
          <w:lang w:val="en-GB"/>
        </w:rPr>
        <w:t xml:space="preserve">using </w:t>
      </w:r>
      <w:r w:rsidR="006109EC">
        <w:rPr>
          <w:rFonts w:ascii="Times New Roman" w:hAnsi="Times New Roman"/>
          <w:lang w:val="en-GB"/>
        </w:rPr>
        <w:t>eq. (</w:t>
      </w:r>
      <w:r w:rsidR="00C32768">
        <w:rPr>
          <w:rFonts w:ascii="Times New Roman" w:hAnsi="Times New Roman"/>
          <w:lang w:val="en-GB"/>
        </w:rPr>
        <w:t>7</w:t>
      </w:r>
      <w:r w:rsidR="006109EC">
        <w:rPr>
          <w:rFonts w:ascii="Times New Roman" w:hAnsi="Times New Roman"/>
          <w:lang w:val="en-GB"/>
        </w:rPr>
        <w:t xml:space="preserve">), </w:t>
      </w:r>
      <w:r w:rsidR="00D53243">
        <w:rPr>
          <w:rFonts w:ascii="Times New Roman" w:hAnsi="Times New Roman"/>
          <w:lang w:val="en-GB"/>
        </w:rPr>
        <w:t>results show</w:t>
      </w:r>
      <w:r w:rsidR="006109EC" w:rsidRPr="00901D75">
        <w:rPr>
          <w:rFonts w:ascii="Times New Roman" w:hAnsi="Times New Roman"/>
          <w:lang w:val="en-GB"/>
        </w:rPr>
        <w:t xml:space="preserve"> that </w:t>
      </w:r>
      <w:r>
        <w:rPr>
          <w:rFonts w:ascii="Times New Roman" w:hAnsi="Times New Roman"/>
          <w:lang w:val="en-GB"/>
        </w:rPr>
        <w:t>the</w:t>
      </w:r>
      <w:r w:rsidR="001C59C9">
        <w:rPr>
          <w:rFonts w:ascii="Times New Roman" w:hAnsi="Times New Roman"/>
          <w:lang w:val="en-GB"/>
        </w:rPr>
        <w:t xml:space="preserve"> optimal distance </w:t>
      </w:r>
      <w:r w:rsidR="00B820EA" w:rsidRPr="00385A13">
        <w:rPr>
          <w:rFonts w:ascii="Times New Roman" w:hAnsi="Times New Roman"/>
          <w:lang w:val="en-GB"/>
        </w:rPr>
        <w:t>increase</w:t>
      </w:r>
      <w:r w:rsidRPr="00385A13">
        <w:rPr>
          <w:rFonts w:ascii="Times New Roman" w:hAnsi="Times New Roman"/>
          <w:lang w:val="en-GB"/>
        </w:rPr>
        <w:t>s</w:t>
      </w:r>
      <w:r w:rsidR="00B820EA" w:rsidRPr="00385A13">
        <w:rPr>
          <w:rFonts w:ascii="Times New Roman" w:hAnsi="Times New Roman"/>
          <w:lang w:val="en-GB"/>
        </w:rPr>
        <w:t xml:space="preserve"> with the</w:t>
      </w:r>
      <w:r w:rsidR="00B820EA">
        <w:rPr>
          <w:rFonts w:ascii="Times New Roman" w:hAnsi="Times New Roman"/>
          <w:i/>
          <w:lang w:val="en-GB"/>
        </w:rPr>
        <w:t xml:space="preserve"> </w:t>
      </w:r>
      <w:r w:rsidR="00B820EA" w:rsidRPr="00385A13">
        <w:rPr>
          <w:rFonts w:ascii="Times New Roman" w:hAnsi="Times New Roman"/>
          <w:lang w:val="en-GB"/>
        </w:rPr>
        <w:t>probability of colonisation</w:t>
      </w:r>
      <w:r w:rsidR="000F6BAF">
        <w:rPr>
          <w:rFonts w:ascii="Times New Roman" w:hAnsi="Times New Roman"/>
          <w:lang w:val="en-GB"/>
        </w:rPr>
        <w:t xml:space="preserve"> (</w:t>
      </w:r>
      <w:r w:rsidR="000F6BAF" w:rsidRPr="00361F94">
        <w:rPr>
          <w:rFonts w:ascii="Times New Roman" w:hAnsi="Times New Roman"/>
          <w:i/>
          <w:lang w:val="en-GB"/>
        </w:rPr>
        <w:t>c</w:t>
      </w:r>
      <w:r w:rsidR="000F6BAF" w:rsidRPr="000F6BAF">
        <w:rPr>
          <w:rFonts w:ascii="Times New Roman" w:hAnsi="Times New Roman"/>
          <w:lang w:val="en-GB"/>
        </w:rPr>
        <w:t>)</w:t>
      </w:r>
      <w:r w:rsidR="00B820EA" w:rsidRPr="00385A13">
        <w:rPr>
          <w:rFonts w:ascii="Times New Roman" w:hAnsi="Times New Roman"/>
          <w:lang w:val="en-GB"/>
        </w:rPr>
        <w:t>,</w:t>
      </w:r>
      <w:r w:rsidR="00B820EA" w:rsidRPr="00901D75" w:rsidDel="00B820EA">
        <w:rPr>
          <w:rFonts w:ascii="Times New Roman" w:hAnsi="Times New Roman"/>
          <w:lang w:val="en-GB"/>
        </w:rPr>
        <w:t xml:space="preserve"> </w:t>
      </w:r>
      <w:r w:rsidR="00B820EA">
        <w:rPr>
          <w:rFonts w:ascii="Times New Roman" w:hAnsi="Times New Roman"/>
          <w:lang w:val="en-GB"/>
        </w:rPr>
        <w:t>decreases with the rate of extinction</w:t>
      </w:r>
      <w:r w:rsidR="006109EC" w:rsidRPr="00901D75">
        <w:rPr>
          <w:rFonts w:ascii="Times New Roman" w:hAnsi="Times New Roman"/>
          <w:lang w:val="en-GB"/>
        </w:rPr>
        <w:t xml:space="preserve"> </w:t>
      </w:r>
      <w:r w:rsidR="000F6BAF">
        <w:rPr>
          <w:rFonts w:ascii="Times New Roman" w:hAnsi="Times New Roman"/>
          <w:lang w:val="en-GB"/>
        </w:rPr>
        <w:t>(</w:t>
      </w:r>
      <w:r w:rsidR="000F6BAF">
        <w:rPr>
          <w:rFonts w:ascii="Times New Roman" w:hAnsi="Times New Roman"/>
          <w:i/>
          <w:lang w:val="en-GB"/>
        </w:rPr>
        <w:t>e</w:t>
      </w:r>
      <w:r w:rsidR="000F6BAF" w:rsidRPr="000F6BAF">
        <w:rPr>
          <w:rFonts w:ascii="Times New Roman" w:hAnsi="Times New Roman"/>
          <w:lang w:val="en-GB"/>
        </w:rPr>
        <w:t>)</w:t>
      </w:r>
      <w:r w:rsidR="000F6BAF">
        <w:rPr>
          <w:rFonts w:ascii="Times New Roman" w:hAnsi="Times New Roman"/>
          <w:lang w:val="en-GB"/>
        </w:rPr>
        <w:t xml:space="preserve"> </w:t>
      </w:r>
      <w:r w:rsidR="006109EC" w:rsidRPr="00901D75">
        <w:rPr>
          <w:rFonts w:ascii="Times New Roman" w:hAnsi="Times New Roman"/>
          <w:lang w:val="en-GB"/>
        </w:rPr>
        <w:t xml:space="preserve">and exhibits a maximum </w:t>
      </w:r>
      <w:r w:rsidR="00B820EA">
        <w:rPr>
          <w:rFonts w:ascii="Times New Roman" w:hAnsi="Times New Roman"/>
          <w:lang w:val="en-GB"/>
        </w:rPr>
        <w:t xml:space="preserve">with respect to </w:t>
      </w:r>
      <w:ins w:id="99" w:author="Martin Drechsler" w:date="2015-07-03T11:05:00Z">
        <w:r w:rsidR="00427357">
          <w:rPr>
            <w:rFonts w:ascii="Times New Roman" w:hAnsi="Times New Roman"/>
            <w:lang w:val="en-GB"/>
          </w:rPr>
          <w:t xml:space="preserve">probability </w:t>
        </w:r>
      </w:ins>
      <w:r w:rsidR="00B820EA">
        <w:rPr>
          <w:rFonts w:ascii="Times New Roman" w:hAnsi="Times New Roman"/>
          <w:lang w:val="en-GB"/>
        </w:rPr>
        <w:t xml:space="preserve">that </w:t>
      </w:r>
      <w:r w:rsidR="000F6BAF">
        <w:rPr>
          <w:rFonts w:ascii="Times New Roman" w:hAnsi="Times New Roman"/>
          <w:lang w:val="en-GB"/>
        </w:rPr>
        <w:t xml:space="preserve">a </w:t>
      </w:r>
      <w:r w:rsidR="00B820EA">
        <w:rPr>
          <w:rFonts w:ascii="Times New Roman" w:hAnsi="Times New Roman"/>
          <w:lang w:val="en-GB"/>
        </w:rPr>
        <w:t xml:space="preserve">pest from </w:t>
      </w:r>
      <w:r w:rsidR="00525615">
        <w:rPr>
          <w:rFonts w:ascii="Times New Roman" w:hAnsi="Times New Roman"/>
          <w:lang w:val="en-GB"/>
        </w:rPr>
        <w:t>any</w:t>
      </w:r>
      <w:r w:rsidR="00B820EA">
        <w:rPr>
          <w:rFonts w:ascii="Times New Roman" w:hAnsi="Times New Roman"/>
          <w:lang w:val="en-GB"/>
        </w:rPr>
        <w:t xml:space="preserve"> area</w:t>
      </w:r>
      <w:r w:rsidR="00525615">
        <w:rPr>
          <w:rFonts w:ascii="Times New Roman" w:hAnsi="Times New Roman"/>
          <w:lang w:val="en-GB"/>
        </w:rPr>
        <w:t xml:space="preserve"> outside the farm</w:t>
      </w:r>
      <w:r w:rsidR="00B820EA">
        <w:rPr>
          <w:rFonts w:ascii="Times New Roman" w:hAnsi="Times New Roman"/>
          <w:lang w:val="en-GB"/>
        </w:rPr>
        <w:t xml:space="preserve"> </w:t>
      </w:r>
      <w:r w:rsidR="00D53243">
        <w:rPr>
          <w:rFonts w:ascii="Times New Roman" w:hAnsi="Times New Roman"/>
          <w:lang w:val="en-GB"/>
        </w:rPr>
        <w:t>infect</w:t>
      </w:r>
      <w:r w:rsidR="000F6BAF">
        <w:rPr>
          <w:rFonts w:ascii="Times New Roman" w:hAnsi="Times New Roman"/>
          <w:lang w:val="en-GB"/>
        </w:rPr>
        <w:t>s</w:t>
      </w:r>
      <w:r w:rsidR="00D53243">
        <w:rPr>
          <w:rFonts w:ascii="Times New Roman" w:hAnsi="Times New Roman"/>
          <w:lang w:val="en-GB"/>
        </w:rPr>
        <w:t xml:space="preserve"> </w:t>
      </w:r>
      <w:r w:rsidR="00525615">
        <w:rPr>
          <w:rFonts w:ascii="Times New Roman" w:hAnsi="Times New Roman"/>
          <w:lang w:val="en-GB"/>
        </w:rPr>
        <w:t>the</w:t>
      </w:r>
      <w:r w:rsidR="000F6BAF">
        <w:rPr>
          <w:rFonts w:ascii="Times New Roman" w:hAnsi="Times New Roman"/>
          <w:lang w:val="en-GB"/>
        </w:rPr>
        <w:t xml:space="preserve"> </w:t>
      </w:r>
      <w:r w:rsidR="00D53243">
        <w:rPr>
          <w:rFonts w:ascii="Times New Roman" w:hAnsi="Times New Roman"/>
          <w:lang w:val="en-GB"/>
        </w:rPr>
        <w:t>fields</w:t>
      </w:r>
      <w:r w:rsidR="000F6BAF">
        <w:rPr>
          <w:rFonts w:ascii="Times New Roman" w:hAnsi="Times New Roman"/>
          <w:lang w:val="en-GB"/>
        </w:rPr>
        <w:t xml:space="preserve"> (</w:t>
      </w:r>
      <w:proofErr w:type="spellStart"/>
      <w:r w:rsidR="000F6BAF" w:rsidRPr="000F6BAF">
        <w:rPr>
          <w:rFonts w:ascii="Times New Roman" w:hAnsi="Times New Roman"/>
          <w:i/>
          <w:lang w:val="en-GB"/>
        </w:rPr>
        <w:t>i</w:t>
      </w:r>
      <w:proofErr w:type="spellEnd"/>
      <w:r w:rsidR="000F6BAF">
        <w:rPr>
          <w:rFonts w:ascii="Times New Roman" w:hAnsi="Times New Roman"/>
          <w:lang w:val="en-GB"/>
        </w:rPr>
        <w:t>)</w:t>
      </w:r>
      <w:r w:rsidR="0061256E">
        <w:rPr>
          <w:rFonts w:ascii="Times New Roman" w:hAnsi="Times New Roman"/>
          <w:i/>
          <w:lang w:val="en-GB"/>
        </w:rPr>
        <w:t>.</w:t>
      </w:r>
      <w:r w:rsidR="006109EC" w:rsidRPr="00361F94">
        <w:rPr>
          <w:rFonts w:ascii="Times New Roman" w:hAnsi="Times New Roman"/>
          <w:lang w:val="en-GB"/>
        </w:rPr>
        <w:t xml:space="preserve"> While the effects of </w:t>
      </w:r>
      <w:r w:rsidR="006109EC" w:rsidRPr="00361F94">
        <w:rPr>
          <w:rFonts w:ascii="Times New Roman" w:hAnsi="Times New Roman"/>
          <w:i/>
          <w:lang w:val="en-GB"/>
        </w:rPr>
        <w:t>c</w:t>
      </w:r>
      <w:r w:rsidR="006109EC" w:rsidRPr="00361F94">
        <w:rPr>
          <w:rFonts w:ascii="Times New Roman" w:hAnsi="Times New Roman"/>
          <w:lang w:val="en-GB"/>
        </w:rPr>
        <w:t xml:space="preserve"> and </w:t>
      </w:r>
      <w:r w:rsidR="006109EC" w:rsidRPr="00361F94">
        <w:rPr>
          <w:rFonts w:ascii="Times New Roman" w:hAnsi="Times New Roman"/>
          <w:i/>
          <w:lang w:val="en-GB"/>
        </w:rPr>
        <w:t>e</w:t>
      </w:r>
      <w:r w:rsidR="006109EC" w:rsidRPr="00361F94">
        <w:rPr>
          <w:rFonts w:ascii="Times New Roman" w:hAnsi="Times New Roman"/>
          <w:lang w:val="en-GB"/>
        </w:rPr>
        <w:t xml:space="preserve"> are obviously plausible, the non-monotonous effect of </w:t>
      </w:r>
      <w:proofErr w:type="spellStart"/>
      <w:r w:rsidR="006109EC" w:rsidRPr="00361F94">
        <w:rPr>
          <w:rFonts w:ascii="Times New Roman" w:hAnsi="Times New Roman"/>
          <w:i/>
          <w:lang w:val="en-GB"/>
        </w:rPr>
        <w:t>i</w:t>
      </w:r>
      <w:proofErr w:type="spellEnd"/>
      <w:r w:rsidR="006109EC">
        <w:rPr>
          <w:rFonts w:ascii="Times New Roman" w:hAnsi="Times New Roman"/>
          <w:lang w:val="en-GB"/>
        </w:rPr>
        <w:t xml:space="preserve"> needs some explanation. A</w:t>
      </w:r>
      <w:r w:rsidR="006109EC" w:rsidRPr="007E5E59">
        <w:rPr>
          <w:rFonts w:ascii="Times New Roman" w:hAnsi="Times New Roman"/>
          <w:lang w:val="en-GB"/>
        </w:rPr>
        <w:t xml:space="preserve">t very small </w:t>
      </w:r>
      <w:ins w:id="100" w:author="Martin Drechsler" w:date="2015-07-03T11:05:00Z">
        <w:r w:rsidR="00427357">
          <w:rPr>
            <w:rFonts w:ascii="Times New Roman" w:hAnsi="Times New Roman"/>
            <w:lang w:val="en-GB"/>
          </w:rPr>
          <w:t xml:space="preserve">probability </w:t>
        </w:r>
      </w:ins>
      <w:r w:rsidR="00841D77">
        <w:rPr>
          <w:rFonts w:ascii="Times New Roman" w:hAnsi="Times New Roman"/>
          <w:lang w:val="en-GB"/>
        </w:rPr>
        <w:t>of infestation through the surrounding landscape (</w:t>
      </w:r>
      <w:proofErr w:type="spellStart"/>
      <w:r w:rsidR="006109EC" w:rsidRPr="007E5E59">
        <w:rPr>
          <w:rFonts w:ascii="Times New Roman" w:hAnsi="Times New Roman"/>
          <w:i/>
          <w:lang w:val="en-GB"/>
        </w:rPr>
        <w:t>i</w:t>
      </w:r>
      <w:proofErr w:type="spellEnd"/>
      <w:r w:rsidR="00841D77">
        <w:rPr>
          <w:rFonts w:ascii="Times New Roman" w:hAnsi="Times New Roman"/>
          <w:i/>
          <w:lang w:val="en-GB"/>
        </w:rPr>
        <w:t>),</w:t>
      </w:r>
      <w:r w:rsidR="006109EC" w:rsidRPr="007E5E59">
        <w:rPr>
          <w:rFonts w:ascii="Times New Roman" w:hAnsi="Times New Roman"/>
          <w:lang w:val="en-GB"/>
        </w:rPr>
        <w:t xml:space="preserve"> th</w:t>
      </w:r>
      <w:r w:rsidR="00841D77">
        <w:rPr>
          <w:rFonts w:ascii="Times New Roman" w:hAnsi="Times New Roman"/>
          <w:lang w:val="en-GB"/>
        </w:rPr>
        <w:t xml:space="preserve">is </w:t>
      </w:r>
      <w:ins w:id="101" w:author="Martin Drechsler" w:date="2015-07-03T11:24:00Z">
        <w:r w:rsidR="006D44FC">
          <w:rPr>
            <w:rFonts w:ascii="Times New Roman" w:hAnsi="Times New Roman"/>
            <w:lang w:val="en-GB"/>
          </w:rPr>
          <w:t>probability</w:t>
        </w:r>
      </w:ins>
      <w:r w:rsidR="006109EC" w:rsidRPr="007E5E59">
        <w:rPr>
          <w:rFonts w:ascii="Times New Roman" w:hAnsi="Times New Roman"/>
          <w:lang w:val="en-GB"/>
        </w:rPr>
        <w:t xml:space="preserve"> can be </w:t>
      </w:r>
      <w:r w:rsidR="006109EC" w:rsidRPr="007E5E59">
        <w:rPr>
          <w:rFonts w:ascii="Times New Roman" w:hAnsi="Times New Roman"/>
          <w:lang w:val="en-GB"/>
        </w:rPr>
        <w:lastRenderedPageBreak/>
        <w:t xml:space="preserve">ignored so that a small distance should be chosen </w:t>
      </w:r>
      <w:r w:rsidR="006109EC">
        <w:rPr>
          <w:rFonts w:ascii="Times New Roman" w:hAnsi="Times New Roman"/>
          <w:lang w:val="en-GB"/>
        </w:rPr>
        <w:t>to improve production efficiency</w:t>
      </w:r>
      <w:r w:rsidR="006109EC" w:rsidRPr="007E5E59">
        <w:rPr>
          <w:rFonts w:ascii="Times New Roman" w:hAnsi="Times New Roman"/>
          <w:lang w:val="en-GB"/>
        </w:rPr>
        <w:t xml:space="preserve">, while at very large </w:t>
      </w:r>
      <w:ins w:id="102" w:author="Martin Drechsler" w:date="2015-07-03T11:05:00Z">
        <w:r w:rsidR="00427357">
          <w:rPr>
            <w:rFonts w:ascii="Times New Roman" w:hAnsi="Times New Roman"/>
            <w:lang w:val="en-GB"/>
          </w:rPr>
          <w:t xml:space="preserve">probability </w:t>
        </w:r>
      </w:ins>
      <w:r w:rsidR="00841D77">
        <w:rPr>
          <w:rFonts w:ascii="Times New Roman" w:hAnsi="Times New Roman"/>
          <w:lang w:val="en-GB"/>
        </w:rPr>
        <w:t>of infestation (</w:t>
      </w:r>
      <w:proofErr w:type="spellStart"/>
      <w:r w:rsidR="006109EC" w:rsidRPr="007E5E59">
        <w:rPr>
          <w:rFonts w:ascii="Times New Roman" w:hAnsi="Times New Roman"/>
          <w:i/>
          <w:lang w:val="en-GB"/>
        </w:rPr>
        <w:t>i</w:t>
      </w:r>
      <w:proofErr w:type="spellEnd"/>
      <w:r w:rsidR="00841D77">
        <w:rPr>
          <w:rFonts w:ascii="Times New Roman" w:hAnsi="Times New Roman"/>
          <w:i/>
          <w:lang w:val="en-GB"/>
        </w:rPr>
        <w:t>)</w:t>
      </w:r>
      <w:r w:rsidR="006109EC" w:rsidRPr="007E5E59">
        <w:rPr>
          <w:rFonts w:ascii="Times New Roman" w:hAnsi="Times New Roman"/>
          <w:lang w:val="en-GB"/>
        </w:rPr>
        <w:t xml:space="preserve"> establishment of the invader cannot be avoided independent of the distance </w:t>
      </w:r>
      <w:r w:rsidR="00841D77">
        <w:rPr>
          <w:rFonts w:ascii="Times New Roman" w:hAnsi="Times New Roman"/>
          <w:lang w:val="en-GB"/>
        </w:rPr>
        <w:t>between fields (</w:t>
      </w:r>
      <w:r w:rsidR="006109EC" w:rsidRPr="007E5E59">
        <w:rPr>
          <w:rFonts w:ascii="Times New Roman" w:hAnsi="Times New Roman"/>
          <w:i/>
          <w:lang w:val="en-GB"/>
        </w:rPr>
        <w:t>d</w:t>
      </w:r>
      <w:r w:rsidR="00841D77">
        <w:rPr>
          <w:rFonts w:ascii="Times New Roman" w:hAnsi="Times New Roman"/>
          <w:i/>
          <w:lang w:val="en-GB"/>
        </w:rPr>
        <w:t>)</w:t>
      </w:r>
      <w:r w:rsidR="006109EC" w:rsidRPr="007E5E59">
        <w:rPr>
          <w:rFonts w:ascii="Times New Roman" w:hAnsi="Times New Roman"/>
          <w:lang w:val="en-GB"/>
        </w:rPr>
        <w:t>, so again it is optimal to ignore the invasion altogether and choose a small distance.</w:t>
      </w:r>
      <w:r w:rsidR="006109EC">
        <w:rPr>
          <w:rFonts w:ascii="Times New Roman" w:hAnsi="Times New Roman"/>
          <w:lang w:val="en-GB"/>
        </w:rPr>
        <w:t xml:space="preserve"> Only at medium levels of</w:t>
      </w:r>
      <w:r w:rsidR="006109EC" w:rsidRPr="00C32768">
        <w:rPr>
          <w:rFonts w:ascii="Times New Roman" w:hAnsi="Times New Roman"/>
          <w:i/>
          <w:lang w:val="en-GB"/>
        </w:rPr>
        <w:t xml:space="preserve"> </w:t>
      </w:r>
      <w:proofErr w:type="spellStart"/>
      <w:r w:rsidR="006109EC" w:rsidRPr="00C32768">
        <w:rPr>
          <w:rFonts w:ascii="Times New Roman" w:hAnsi="Times New Roman"/>
          <w:i/>
          <w:lang w:val="en-GB"/>
        </w:rPr>
        <w:t>i</w:t>
      </w:r>
      <w:proofErr w:type="spellEnd"/>
      <w:r w:rsidR="006109EC">
        <w:rPr>
          <w:rFonts w:ascii="Times New Roman" w:hAnsi="Times New Roman"/>
          <w:lang w:val="en-GB"/>
        </w:rPr>
        <w:t xml:space="preserve"> </w:t>
      </w:r>
      <w:r w:rsidR="00027633">
        <w:rPr>
          <w:rFonts w:ascii="Times New Roman" w:hAnsi="Times New Roman"/>
          <w:lang w:val="en-GB"/>
        </w:rPr>
        <w:t xml:space="preserve">is </w:t>
      </w:r>
      <w:r w:rsidR="006109EC">
        <w:rPr>
          <w:rFonts w:ascii="Times New Roman" w:hAnsi="Times New Roman"/>
          <w:lang w:val="en-GB"/>
        </w:rPr>
        <w:t xml:space="preserve">it sensible to consider the </w:t>
      </w:r>
      <w:ins w:id="103" w:author="Martin Drechsler" w:date="2015-07-03T11:24:00Z">
        <w:r w:rsidR="006D44FC">
          <w:rPr>
            <w:rFonts w:ascii="Times New Roman" w:hAnsi="Times New Roman"/>
            <w:lang w:val="en-GB"/>
          </w:rPr>
          <w:t>probability</w:t>
        </w:r>
      </w:ins>
      <w:r w:rsidR="0061256E">
        <w:rPr>
          <w:rFonts w:ascii="Times New Roman" w:hAnsi="Times New Roman"/>
          <w:lang w:val="en-GB"/>
        </w:rPr>
        <w:t xml:space="preserve"> of infestation </w:t>
      </w:r>
      <w:r w:rsidR="006109EC">
        <w:rPr>
          <w:rFonts w:ascii="Times New Roman" w:hAnsi="Times New Roman"/>
          <w:lang w:val="en-GB"/>
        </w:rPr>
        <w:t>and choose a larger distance</w:t>
      </w:r>
      <w:r w:rsidR="00D53243">
        <w:rPr>
          <w:rFonts w:ascii="Times New Roman" w:hAnsi="Times New Roman"/>
          <w:lang w:val="en-GB"/>
        </w:rPr>
        <w:t xml:space="preserve"> (figure </w:t>
      </w:r>
      <w:r w:rsidR="00CD7883">
        <w:rPr>
          <w:rFonts w:ascii="Times New Roman" w:hAnsi="Times New Roman"/>
          <w:lang w:val="en-GB"/>
        </w:rPr>
        <w:t>6</w:t>
      </w:r>
      <w:r w:rsidR="003F219C">
        <w:rPr>
          <w:rFonts w:ascii="Times New Roman" w:hAnsi="Times New Roman"/>
          <w:lang w:val="en-GB"/>
        </w:rPr>
        <w:t xml:space="preserve"> </w:t>
      </w:r>
      <w:del w:id="104" w:author="Julia María Touza Montero" w:date="2015-07-13T15:59:00Z">
        <w:r w:rsidR="007643EF" w:rsidDel="00BB730C">
          <w:rPr>
            <w:rFonts w:ascii="Times New Roman" w:hAnsi="Times New Roman"/>
            <w:lang w:val="en-GB"/>
          </w:rPr>
          <w:delText xml:space="preserve">in next section </w:delText>
        </w:r>
      </w:del>
      <w:r w:rsidR="003F219C">
        <w:rPr>
          <w:rFonts w:ascii="Times New Roman" w:hAnsi="Times New Roman"/>
          <w:lang w:val="en-GB"/>
        </w:rPr>
        <w:t>illustrate</w:t>
      </w:r>
      <w:r w:rsidR="000C126A">
        <w:rPr>
          <w:rFonts w:ascii="Times New Roman" w:hAnsi="Times New Roman"/>
          <w:lang w:val="en-GB"/>
        </w:rPr>
        <w:t>s</w:t>
      </w:r>
      <w:r w:rsidR="003F219C">
        <w:rPr>
          <w:rFonts w:ascii="Times New Roman" w:hAnsi="Times New Roman"/>
          <w:lang w:val="en-GB"/>
        </w:rPr>
        <w:t xml:space="preserve"> these results</w:t>
      </w:r>
      <w:r w:rsidR="00D53243">
        <w:rPr>
          <w:rFonts w:ascii="Times New Roman" w:hAnsi="Times New Roman"/>
          <w:lang w:val="en-GB"/>
        </w:rPr>
        <w:t>)</w:t>
      </w:r>
      <w:r w:rsidR="006109EC">
        <w:rPr>
          <w:rFonts w:ascii="Times New Roman" w:hAnsi="Times New Roman"/>
          <w:lang w:val="en-GB"/>
        </w:rPr>
        <w:t>.</w:t>
      </w:r>
    </w:p>
    <w:p w14:paraId="756E5DCF" w14:textId="1E8C4281" w:rsidR="007643EF" w:rsidRDefault="003F219C" w:rsidP="00C32768">
      <w:pPr>
        <w:spacing w:line="480" w:lineRule="auto"/>
        <w:jc w:val="both"/>
        <w:rPr>
          <w:lang w:val="en-GB"/>
        </w:rPr>
      </w:pPr>
      <w:r>
        <w:rPr>
          <w:rFonts w:ascii="Times New Roman" w:hAnsi="Times New Roman"/>
          <w:lang w:val="en-GB"/>
        </w:rPr>
        <w:t xml:space="preserve">Figure 3 provides a further exploration of the optimal distance for this </w:t>
      </w:r>
      <w:ins w:id="105" w:author="Martin Drechsler" w:date="2015-07-03T10:59:00Z">
        <w:r w:rsidR="00427357">
          <w:rPr>
            <w:rFonts w:ascii="Times New Roman" w:hAnsi="Times New Roman"/>
            <w:lang w:val="en-GB"/>
          </w:rPr>
          <w:t xml:space="preserve">case </w:t>
        </w:r>
      </w:ins>
      <w:r>
        <w:rPr>
          <w:rFonts w:ascii="Times New Roman" w:hAnsi="Times New Roman"/>
          <w:lang w:val="en-GB"/>
        </w:rPr>
        <w:t xml:space="preserve">2. </w:t>
      </w:r>
      <w:r>
        <w:rPr>
          <w:lang w:val="en-GB"/>
        </w:rPr>
        <w:t xml:space="preserve"> One can </w:t>
      </w:r>
      <w:r w:rsidR="00F54BFB">
        <w:rPr>
          <w:lang w:val="en-GB"/>
        </w:rPr>
        <w:t xml:space="preserve">evaluate situations where </w:t>
      </w:r>
      <w:r w:rsidR="00F54BFB" w:rsidRPr="00F54BFB">
        <w:rPr>
          <w:rFonts w:ascii="Times New Roman" w:hAnsi="Times New Roman"/>
          <w:i/>
        </w:rPr>
        <w:t>1/</w:t>
      </w:r>
      <w:r w:rsidR="007706E0" w:rsidRPr="00075E22">
        <w:rPr>
          <w:rFonts w:ascii="Symbol" w:hAnsi="Symbol"/>
          <w:i/>
          <w:lang w:val="en-GB"/>
        </w:rPr>
        <w:t></w:t>
      </w:r>
      <w:r w:rsidR="00F54BFB" w:rsidRPr="00F54BFB">
        <w:rPr>
          <w:rFonts w:ascii="Times New Roman" w:hAnsi="Times New Roman"/>
          <w:i/>
        </w:rPr>
        <w:t xml:space="preserve"> &gt;&gt; 1/</w:t>
      </w:r>
      <w:r w:rsidR="007706E0" w:rsidRPr="00075E22">
        <w:rPr>
          <w:rFonts w:ascii="Symbol" w:hAnsi="Symbol"/>
          <w:i/>
          <w:lang w:val="en-GB"/>
        </w:rPr>
        <w:t></w:t>
      </w:r>
      <w:r w:rsidR="00F54BFB">
        <w:rPr>
          <w:rFonts w:ascii="Times New Roman" w:hAnsi="Times New Roman"/>
        </w:rPr>
        <w:t>, i.e.,</w:t>
      </w:r>
      <w:r w:rsidR="00F54BFB">
        <w:rPr>
          <w:lang w:val="en-GB"/>
        </w:rPr>
        <w:t xml:space="preserve"> </w:t>
      </w:r>
      <w:r w:rsidR="00106B55">
        <w:rPr>
          <w:lang w:val="en-GB"/>
        </w:rPr>
        <w:t xml:space="preserve">when </w:t>
      </w:r>
      <w:r w:rsidR="00106B55">
        <w:rPr>
          <w:rFonts w:ascii="Times New Roman" w:hAnsi="Times New Roman"/>
        </w:rPr>
        <w:t>the d</w:t>
      </w:r>
      <w:r w:rsidR="00106B55" w:rsidRPr="00835C25">
        <w:rPr>
          <w:rFonts w:ascii="Times New Roman" w:hAnsi="Times New Roman"/>
        </w:rPr>
        <w:t>istance at which the field</w:t>
      </w:r>
      <w:r w:rsidR="00106B55">
        <w:rPr>
          <w:rFonts w:ascii="Times New Roman" w:hAnsi="Times New Roman"/>
        </w:rPr>
        <w:t>s</w:t>
      </w:r>
      <w:r w:rsidR="00106B55" w:rsidRPr="00835C25">
        <w:rPr>
          <w:rFonts w:ascii="Times New Roman" w:hAnsi="Times New Roman"/>
        </w:rPr>
        <w:t xml:space="preserve"> should be located to allow for savings in costs </w:t>
      </w:r>
      <w:r w:rsidR="00106B55" w:rsidRPr="003965F2">
        <w:rPr>
          <w:rFonts w:ascii="Times New Roman" w:hAnsi="Times New Roman"/>
        </w:rPr>
        <w:t>is much</w:t>
      </w:r>
      <w:r w:rsidR="00106B55" w:rsidRPr="00341618">
        <w:rPr>
          <w:rFonts w:ascii="Times New Roman" w:hAnsi="Times New Roman"/>
        </w:rPr>
        <w:t xml:space="preserve"> larger</w:t>
      </w:r>
      <w:r w:rsidR="00106B55" w:rsidRPr="00835C25">
        <w:rPr>
          <w:rFonts w:ascii="Times New Roman" w:hAnsi="Times New Roman"/>
        </w:rPr>
        <w:t xml:space="preserve"> than distance at which the invader is able to disperse</w:t>
      </w:r>
      <w:r w:rsidR="00F54BFB">
        <w:rPr>
          <w:rFonts w:ascii="Times New Roman" w:hAnsi="Times New Roman"/>
        </w:rPr>
        <w:t xml:space="preserve">. </w:t>
      </w:r>
      <w:ins w:id="106" w:author="Martin Drechsler" w:date="2015-07-03T11:13:00Z">
        <w:r w:rsidR="00A40D49">
          <w:rPr>
            <w:rFonts w:ascii="Times New Roman" w:hAnsi="Times New Roman"/>
          </w:rPr>
          <w:t xml:space="preserve">Here and </w:t>
        </w:r>
      </w:ins>
      <w:ins w:id="107" w:author="Martin Drechsler" w:date="2015-07-03T11:16:00Z">
        <w:r w:rsidR="006D44FC">
          <w:rPr>
            <w:rFonts w:ascii="Times New Roman" w:hAnsi="Times New Roman"/>
          </w:rPr>
          <w:t>henceforth</w:t>
        </w:r>
      </w:ins>
      <w:ins w:id="108" w:author="Martin Drechsler" w:date="2015-07-03T11:13:00Z">
        <w:r w:rsidR="00A40D49">
          <w:rPr>
            <w:rFonts w:ascii="Times New Roman" w:hAnsi="Times New Roman"/>
          </w:rPr>
          <w:t xml:space="preserve"> </w:t>
        </w:r>
      </w:ins>
      <w:ins w:id="109" w:author="Martin Drechsler" w:date="2015-07-03T11:16:00Z">
        <w:r w:rsidR="006D44FC">
          <w:rPr>
            <w:rFonts w:ascii="Times New Roman" w:hAnsi="Times New Roman"/>
          </w:rPr>
          <w:t xml:space="preserve">in the paper </w:t>
        </w:r>
      </w:ins>
      <w:ins w:id="110" w:author="Martin Drechsler" w:date="2015-07-03T11:13:00Z">
        <w:r w:rsidR="00A40D49">
          <w:rPr>
            <w:rFonts w:ascii="Times New Roman" w:hAnsi="Times New Roman"/>
          </w:rPr>
          <w:t>the symbol “&gt;&gt;” and the term “much larger” mean “</w:t>
        </w:r>
      </w:ins>
      <w:ins w:id="111" w:author="Martin Drechsler" w:date="2015-07-03T11:14:00Z">
        <w:r w:rsidR="00A40D49">
          <w:rPr>
            <w:rFonts w:ascii="Times New Roman" w:hAnsi="Times New Roman"/>
          </w:rPr>
          <w:t xml:space="preserve">larger by </w:t>
        </w:r>
      </w:ins>
      <w:ins w:id="112" w:author="Martin Drechsler" w:date="2015-07-03T11:13:00Z">
        <w:r w:rsidR="00A40D49">
          <w:rPr>
            <w:rFonts w:ascii="Times New Roman" w:hAnsi="Times New Roman"/>
          </w:rPr>
          <w:t>at least an order of magnitude”</w:t>
        </w:r>
      </w:ins>
      <w:ins w:id="113" w:author="Martin Drechsler" w:date="2015-07-03T11:14:00Z">
        <w:r w:rsidR="00A40D49">
          <w:rPr>
            <w:rFonts w:ascii="Times New Roman" w:hAnsi="Times New Roman"/>
          </w:rPr>
          <w:t xml:space="preserve">. </w:t>
        </w:r>
      </w:ins>
      <w:ins w:id="114" w:author="Martin Drechsler" w:date="2015-07-03T11:17:00Z">
        <w:r w:rsidR="006D44FC">
          <w:rPr>
            <w:rFonts w:ascii="Times New Roman" w:hAnsi="Times New Roman"/>
          </w:rPr>
          <w:t xml:space="preserve">For the symbol “&lt;&lt;” and the term “much smaller” the equivalent applies. </w:t>
        </w:r>
      </w:ins>
      <w:r w:rsidR="00F54BFB">
        <w:rPr>
          <w:rFonts w:ascii="Times New Roman" w:hAnsi="Times New Roman"/>
        </w:rPr>
        <w:t>In those cases</w:t>
      </w:r>
      <w:r w:rsidR="003223A8">
        <w:rPr>
          <w:lang w:val="en-GB"/>
        </w:rPr>
        <w:t xml:space="preserve">, </w:t>
      </w:r>
      <w:r>
        <w:rPr>
          <w:lang w:val="en-GB"/>
        </w:rPr>
        <w:t xml:space="preserve">the optimal distance </w:t>
      </w:r>
      <w:r w:rsidRPr="005622E3">
        <w:rPr>
          <w:i/>
          <w:lang w:val="en-GB"/>
        </w:rPr>
        <w:t>d</w:t>
      </w:r>
      <w:r>
        <w:rPr>
          <w:lang w:val="en-GB"/>
        </w:rPr>
        <w:t xml:space="preserve">* </w:t>
      </w:r>
      <w:r w:rsidR="00E91149">
        <w:rPr>
          <w:lang w:val="en-GB"/>
        </w:rPr>
        <w:t>increases with increasing ability to disperse 1/</w:t>
      </w:r>
      <w:r w:rsidR="00E91149" w:rsidRPr="00CA3BB5">
        <w:rPr>
          <w:rFonts w:ascii="Symbol" w:hAnsi="Symbol"/>
          <w:i/>
          <w:lang w:val="en-GB"/>
        </w:rPr>
        <w:t></w:t>
      </w:r>
      <w:r w:rsidR="00E91149">
        <w:rPr>
          <w:lang w:val="en-GB"/>
        </w:rPr>
        <w:t xml:space="preserve"> (panel b), and </w:t>
      </w:r>
      <w:r>
        <w:rPr>
          <w:lang w:val="en-GB"/>
        </w:rPr>
        <w:t xml:space="preserve">decreases with increasing </w:t>
      </w:r>
      <w:r w:rsidRPr="00C80A2D">
        <w:rPr>
          <w:rFonts w:ascii="Symbol" w:hAnsi="Symbol"/>
          <w:i/>
          <w:lang w:val="en-GB"/>
        </w:rPr>
        <w:t></w:t>
      </w:r>
      <w:r>
        <w:rPr>
          <w:lang w:val="en-GB"/>
        </w:rPr>
        <w:t xml:space="preserve"> (panel a). This is intuitive, </w:t>
      </w:r>
      <w:r w:rsidR="00027633">
        <w:rPr>
          <w:lang w:val="en-GB"/>
        </w:rPr>
        <w:t xml:space="preserve">since </w:t>
      </w:r>
      <w:r>
        <w:rPr>
          <w:lang w:val="en-GB"/>
        </w:rPr>
        <w:t xml:space="preserve">the </w:t>
      </w:r>
      <w:r w:rsidR="00B8129A">
        <w:rPr>
          <w:lang w:val="en-GB"/>
        </w:rPr>
        <w:t xml:space="preserve">shorter </w:t>
      </w:r>
      <w:r>
        <w:rPr>
          <w:lang w:val="en-GB"/>
        </w:rPr>
        <w:t>the distance at which the fields need to be located to have some gains in efficiency</w:t>
      </w:r>
      <w:r w:rsidR="005766C2">
        <w:rPr>
          <w:lang w:val="en-GB"/>
        </w:rPr>
        <w:t>,</w:t>
      </w:r>
      <w:r>
        <w:rPr>
          <w:lang w:val="en-GB"/>
        </w:rPr>
        <w:t xml:space="preserve"> the </w:t>
      </w:r>
      <w:r w:rsidR="00B8129A">
        <w:rPr>
          <w:lang w:val="en-GB"/>
        </w:rPr>
        <w:t xml:space="preserve">shorter </w:t>
      </w:r>
      <w:r>
        <w:rPr>
          <w:lang w:val="en-GB"/>
        </w:rPr>
        <w:t xml:space="preserve">is the optimal distance. </w:t>
      </w:r>
    </w:p>
    <w:p w14:paraId="2611CAA9" w14:textId="77777777" w:rsidR="003F219C" w:rsidRDefault="003F219C" w:rsidP="003F219C">
      <w:pPr>
        <w:spacing w:line="480" w:lineRule="auto"/>
        <w:jc w:val="center"/>
        <w:rPr>
          <w:rFonts w:ascii="Times New Roman" w:hAnsi="Times New Roman"/>
        </w:rPr>
      </w:pPr>
      <w:r>
        <w:rPr>
          <w:rFonts w:ascii="Times New Roman" w:hAnsi="Times New Roman"/>
        </w:rPr>
        <w:t>[Figure 3 about here]</w:t>
      </w:r>
    </w:p>
    <w:p w14:paraId="13987490" w14:textId="4556DF3F" w:rsidR="009D2A3E" w:rsidRDefault="009D2A3E" w:rsidP="009D2A3E">
      <w:pPr>
        <w:spacing w:line="480" w:lineRule="auto"/>
        <w:jc w:val="both"/>
        <w:rPr>
          <w:lang w:val="en-GB"/>
        </w:rPr>
      </w:pPr>
      <w:r>
        <w:rPr>
          <w:lang w:val="en-GB"/>
        </w:rPr>
        <w:t xml:space="preserve">Moreover, figure 3 also shows, consistently with the results from </w:t>
      </w:r>
      <w:ins w:id="115" w:author="Martin Drechsler" w:date="2015-07-03T11:00:00Z">
        <w:r w:rsidR="00427357">
          <w:rPr>
            <w:lang w:val="en-GB"/>
          </w:rPr>
          <w:t xml:space="preserve">case </w:t>
        </w:r>
      </w:ins>
      <w:r>
        <w:rPr>
          <w:lang w:val="en-GB"/>
        </w:rPr>
        <w:t>1</w:t>
      </w:r>
      <w:ins w:id="116" w:author="Martin Drechsler" w:date="2015-07-03T11:00:00Z">
        <w:r w:rsidR="00427357">
          <w:rPr>
            <w:lang w:val="en-GB"/>
          </w:rPr>
          <w:t xml:space="preserve"> </w:t>
        </w:r>
      </w:ins>
      <w:r w:rsidR="004C5816">
        <w:rPr>
          <w:lang w:val="en-GB"/>
        </w:rPr>
        <w:t xml:space="preserve">above, </w:t>
      </w:r>
      <w:r>
        <w:rPr>
          <w:lang w:val="en-GB"/>
        </w:rPr>
        <w:t xml:space="preserve">that as </w:t>
      </w:r>
      <w:r w:rsidR="009A7272">
        <w:rPr>
          <w:lang w:val="en-GB"/>
        </w:rPr>
        <w:t>the ratio</w:t>
      </w:r>
      <w:r>
        <w:rPr>
          <w:lang w:val="en-GB"/>
        </w:rPr>
        <w:t xml:space="preserve"> </w:t>
      </w:r>
      <w:r w:rsidRPr="00CA3BB5">
        <w:rPr>
          <w:rFonts w:ascii="Symbol" w:hAnsi="Symbol"/>
          <w:i/>
          <w:lang w:val="en-GB"/>
        </w:rPr>
        <w:t></w:t>
      </w:r>
      <w:r>
        <w:rPr>
          <w:lang w:val="en-GB"/>
        </w:rPr>
        <w:t>/</w:t>
      </w:r>
      <w:r w:rsidRPr="00CA3BB5">
        <w:rPr>
          <w:rFonts w:ascii="Symbol" w:hAnsi="Symbol"/>
          <w:i/>
          <w:lang w:val="en-GB"/>
        </w:rPr>
        <w:t></w:t>
      </w:r>
      <w:r>
        <w:rPr>
          <w:lang w:val="en-GB"/>
        </w:rPr>
        <w:t xml:space="preserve"> </w:t>
      </w:r>
      <w:r w:rsidR="009A7272">
        <w:rPr>
          <w:lang w:val="en-GB"/>
        </w:rPr>
        <w:t>approaches 1</w:t>
      </w:r>
      <w:r w:rsidR="00027633">
        <w:rPr>
          <w:lang w:val="en-GB"/>
        </w:rPr>
        <w:t xml:space="preserve"> (i.e. </w:t>
      </w:r>
      <w:r w:rsidR="00E91149">
        <w:rPr>
          <w:lang w:val="en-GB"/>
        </w:rPr>
        <w:t>the economic spatial interaction of the fields is similar to the ecological interaction</w:t>
      </w:r>
      <w:r w:rsidR="00027633">
        <w:rPr>
          <w:lang w:val="en-GB"/>
        </w:rPr>
        <w:t>)</w:t>
      </w:r>
      <w:r w:rsidR="00E91149">
        <w:rPr>
          <w:lang w:val="en-GB"/>
        </w:rPr>
        <w:t xml:space="preserve">, </w:t>
      </w:r>
      <w:r w:rsidR="004700EA" w:rsidRPr="00994F5F">
        <w:rPr>
          <w:rFonts w:ascii="Times New Roman" w:hAnsi="Times New Roman" w:cs="Times New Roman"/>
          <w:lang w:val="en-GB"/>
        </w:rPr>
        <w:t xml:space="preserve">the optimal distance is either zero or infinite, depending on the values of </w:t>
      </w:r>
      <w:r w:rsidR="004700EA" w:rsidRPr="00994F5F">
        <w:rPr>
          <w:rFonts w:ascii="Times New Roman" w:hAnsi="Times New Roman" w:cs="Times New Roman"/>
          <w:i/>
          <w:lang w:val="en-GB"/>
        </w:rPr>
        <w:t>w</w:t>
      </w:r>
      <w:r w:rsidR="004700EA" w:rsidRPr="00994F5F">
        <w:rPr>
          <w:rFonts w:ascii="Times New Roman" w:hAnsi="Times New Roman" w:cs="Times New Roman"/>
          <w:lang w:val="en-GB"/>
        </w:rPr>
        <w:t xml:space="preserve"> and </w:t>
      </w:r>
      <w:r w:rsidR="004700EA" w:rsidRPr="00994F5F">
        <w:rPr>
          <w:rFonts w:ascii="Times New Roman" w:hAnsi="Times New Roman" w:cs="Times New Roman"/>
          <w:i/>
          <w:lang w:val="en-GB"/>
        </w:rPr>
        <w:t>k</w:t>
      </w:r>
      <w:r>
        <w:rPr>
          <w:lang w:val="en-GB"/>
        </w:rPr>
        <w:t xml:space="preserve"> (panel a and b). </w:t>
      </w:r>
      <w:r w:rsidR="009A7272">
        <w:rPr>
          <w:lang w:val="en-GB"/>
        </w:rPr>
        <w:t xml:space="preserve"> </w:t>
      </w:r>
      <w:r>
        <w:rPr>
          <w:lang w:val="en-GB"/>
        </w:rPr>
        <w:t xml:space="preserve">For </w:t>
      </w:r>
      <w:r w:rsidRPr="00B826EF">
        <w:rPr>
          <w:i/>
          <w:lang w:val="en-GB"/>
        </w:rPr>
        <w:t>w</w:t>
      </w:r>
      <w:r>
        <w:rPr>
          <w:lang w:val="en-GB"/>
        </w:rPr>
        <w:t>&lt;&lt;</w:t>
      </w:r>
      <w:r w:rsidRPr="00B826EF">
        <w:rPr>
          <w:i/>
          <w:lang w:val="en-GB"/>
        </w:rPr>
        <w:t>k</w:t>
      </w:r>
      <w:r>
        <w:rPr>
          <w:rStyle w:val="FootnoteReference"/>
          <w:i/>
          <w:lang w:val="en-GB"/>
        </w:rPr>
        <w:footnoteReference w:id="4"/>
      </w:r>
      <w:r>
        <w:rPr>
          <w:lang w:val="en-GB"/>
        </w:rPr>
        <w:t xml:space="preserve">  (</w:t>
      </w:r>
      <w:r w:rsidR="004C5816">
        <w:rPr>
          <w:lang w:val="en-GB"/>
        </w:rPr>
        <w:t>i.e., where savings in costs through a more efficient use of inputs is much smaller than the po</w:t>
      </w:r>
      <w:r w:rsidR="004D259E">
        <w:rPr>
          <w:lang w:val="en-GB"/>
        </w:rPr>
        <w:t>ssible</w:t>
      </w:r>
      <w:r w:rsidR="004C5816">
        <w:rPr>
          <w:lang w:val="en-GB"/>
        </w:rPr>
        <w:t xml:space="preserve"> losses due to infestation if nothing is done</w:t>
      </w:r>
      <w:r>
        <w:rPr>
          <w:lang w:val="en-GB"/>
        </w:rPr>
        <w:t xml:space="preserve">) the optimal distance </w:t>
      </w:r>
      <w:r w:rsidRPr="00B826EF">
        <w:rPr>
          <w:i/>
          <w:lang w:val="en-GB"/>
        </w:rPr>
        <w:t>d</w:t>
      </w:r>
      <w:r>
        <w:rPr>
          <w:lang w:val="en-GB"/>
        </w:rPr>
        <w:t xml:space="preserve">* sharply increases. Otherwise </w:t>
      </w:r>
      <w:r>
        <w:rPr>
          <w:rFonts w:ascii="Times New Roman" w:hAnsi="Times New Roman" w:cs="Times New Roman"/>
          <w:lang w:val="en-GB"/>
        </w:rPr>
        <w:t xml:space="preserve">the optimal distance </w:t>
      </w:r>
      <w:r w:rsidRPr="00F03C8D">
        <w:rPr>
          <w:rFonts w:ascii="Times New Roman" w:hAnsi="Times New Roman" w:cs="Times New Roman"/>
          <w:i/>
          <w:lang w:val="en-GB"/>
        </w:rPr>
        <w:t>d</w:t>
      </w:r>
      <w:r>
        <w:rPr>
          <w:rFonts w:ascii="Times New Roman" w:hAnsi="Times New Roman" w:cs="Times New Roman"/>
          <w:lang w:val="en-GB"/>
        </w:rPr>
        <w:t>* becomes zero</w:t>
      </w:r>
      <w:r w:rsidR="004700EA">
        <w:rPr>
          <w:rFonts w:ascii="Times New Roman" w:hAnsi="Times New Roman" w:cs="Times New Roman"/>
          <w:lang w:val="en-GB"/>
        </w:rPr>
        <w:t xml:space="preserve">, </w:t>
      </w:r>
      <w:r w:rsidR="00E91149">
        <w:rPr>
          <w:rFonts w:ascii="Times New Roman" w:hAnsi="Times New Roman" w:cs="Times New Roman"/>
          <w:lang w:val="en-GB"/>
        </w:rPr>
        <w:t>implying that</w:t>
      </w:r>
      <w:r w:rsidR="004700EA">
        <w:rPr>
          <w:rFonts w:ascii="Times New Roman" w:hAnsi="Times New Roman" w:cs="Times New Roman"/>
          <w:lang w:val="en-GB"/>
        </w:rPr>
        <w:t xml:space="preserve"> full clustering is optimal</w:t>
      </w:r>
      <w:r>
        <w:rPr>
          <w:rFonts w:ascii="Times New Roman" w:hAnsi="Times New Roman" w:cs="Times New Roman"/>
          <w:lang w:val="en-GB"/>
        </w:rPr>
        <w:t xml:space="preserve">. </w:t>
      </w:r>
    </w:p>
    <w:p w14:paraId="5ABC7082" w14:textId="77777777" w:rsidR="003F219C" w:rsidRDefault="003F219C" w:rsidP="00C32768">
      <w:pPr>
        <w:spacing w:line="480" w:lineRule="auto"/>
        <w:jc w:val="both"/>
        <w:rPr>
          <w:rFonts w:ascii="Times New Roman" w:hAnsi="Times New Roman"/>
          <w:b/>
          <w:lang w:val="en-GB"/>
        </w:rPr>
      </w:pPr>
    </w:p>
    <w:p w14:paraId="0A350DE9" w14:textId="77777777" w:rsidR="00C32768" w:rsidRDefault="00C32768" w:rsidP="00C32768">
      <w:pPr>
        <w:spacing w:line="480" w:lineRule="auto"/>
        <w:jc w:val="both"/>
        <w:rPr>
          <w:rFonts w:ascii="Times New Roman" w:hAnsi="Times New Roman"/>
          <w:lang w:val="en-GB"/>
        </w:rPr>
      </w:pPr>
      <w:r>
        <w:rPr>
          <w:rFonts w:ascii="Times New Roman" w:hAnsi="Times New Roman"/>
          <w:b/>
          <w:lang w:val="en-GB"/>
        </w:rPr>
        <w:t>3.2 Results for the 25-fields landscape</w:t>
      </w:r>
    </w:p>
    <w:p w14:paraId="30635F97" w14:textId="3A54B444" w:rsidR="00A2592A" w:rsidRDefault="0062147D" w:rsidP="00C32768">
      <w:pPr>
        <w:spacing w:line="480" w:lineRule="auto"/>
        <w:jc w:val="both"/>
        <w:rPr>
          <w:rFonts w:ascii="Times New Roman" w:hAnsi="Times New Roman"/>
          <w:lang w:val="en-GB"/>
        </w:rPr>
      </w:pPr>
      <w:r>
        <w:rPr>
          <w:rFonts w:ascii="Times New Roman" w:hAnsi="Times New Roman" w:cs="Times New Roman"/>
          <w:lang w:val="en-GB"/>
        </w:rPr>
        <w:t xml:space="preserve"> The analysis of the 25-fields landscape leads to the same qualitative results as that of the 2-fields landscape</w:t>
      </w:r>
      <w:r w:rsidR="003F09B6">
        <w:rPr>
          <w:rStyle w:val="FootnoteReference"/>
          <w:rFonts w:ascii="Times New Roman" w:hAnsi="Times New Roman" w:cs="Times New Roman"/>
          <w:lang w:val="en-GB"/>
        </w:rPr>
        <w:footnoteReference w:id="5"/>
      </w:r>
      <w:r>
        <w:rPr>
          <w:rFonts w:ascii="Times New Roman" w:hAnsi="Times New Roman" w:cs="Times New Roman"/>
          <w:lang w:val="en-GB"/>
        </w:rPr>
        <w:t xml:space="preserve">. </w:t>
      </w:r>
      <w:r w:rsidR="00C32768">
        <w:rPr>
          <w:rFonts w:ascii="Times New Roman" w:hAnsi="Times New Roman"/>
          <w:lang w:val="en-GB"/>
        </w:rPr>
        <w:t xml:space="preserve">Figure </w:t>
      </w:r>
      <w:r w:rsidR="0060351B">
        <w:rPr>
          <w:rFonts w:ascii="Times New Roman" w:hAnsi="Times New Roman"/>
          <w:lang w:val="en-GB"/>
        </w:rPr>
        <w:t>3</w:t>
      </w:r>
      <w:r w:rsidR="00C32768">
        <w:rPr>
          <w:rFonts w:ascii="Times New Roman" w:hAnsi="Times New Roman"/>
          <w:lang w:val="en-GB"/>
        </w:rPr>
        <w:t xml:space="preserve"> shows the optimal distance </w:t>
      </w:r>
      <w:r w:rsidR="00C32768" w:rsidRPr="00A93C5D">
        <w:rPr>
          <w:rFonts w:ascii="Times New Roman" w:hAnsi="Times New Roman"/>
          <w:i/>
          <w:lang w:val="en-GB"/>
        </w:rPr>
        <w:t>d</w:t>
      </w:r>
      <w:r w:rsidR="00C32768">
        <w:rPr>
          <w:rFonts w:ascii="Times New Roman" w:hAnsi="Times New Roman"/>
          <w:lang w:val="en-GB"/>
        </w:rPr>
        <w:t>* as a function of the two interaction lengths 1/</w:t>
      </w:r>
      <w:r w:rsidR="00C32768" w:rsidRPr="00A93C5D">
        <w:rPr>
          <w:rFonts w:ascii="Symbol" w:hAnsi="Symbol"/>
          <w:i/>
          <w:lang w:val="en-GB"/>
        </w:rPr>
        <w:t></w:t>
      </w:r>
      <w:r w:rsidR="00C32768">
        <w:rPr>
          <w:rFonts w:ascii="Times New Roman" w:hAnsi="Times New Roman"/>
          <w:lang w:val="en-GB"/>
        </w:rPr>
        <w:t xml:space="preserve"> </w:t>
      </w:r>
      <w:r>
        <w:rPr>
          <w:rFonts w:ascii="Times New Roman" w:hAnsi="Times New Roman"/>
          <w:lang w:val="en-GB"/>
        </w:rPr>
        <w:t>(</w:t>
      </w:r>
      <w:r w:rsidR="00A2592A">
        <w:rPr>
          <w:rFonts w:ascii="Times New Roman" w:hAnsi="Times New Roman"/>
          <w:lang w:val="en-GB"/>
        </w:rPr>
        <w:t>higher 1/</w:t>
      </w:r>
      <w:r w:rsidR="00A2592A" w:rsidRPr="00A93C5D">
        <w:rPr>
          <w:rFonts w:ascii="Symbol" w:hAnsi="Symbol"/>
          <w:i/>
          <w:lang w:val="en-GB"/>
        </w:rPr>
        <w:t></w:t>
      </w:r>
      <w:r w:rsidR="00A2592A">
        <w:rPr>
          <w:rFonts w:ascii="Times New Roman" w:hAnsi="Times New Roman"/>
          <w:lang w:val="en-GB"/>
        </w:rPr>
        <w:t xml:space="preserve"> implies higher </w:t>
      </w:r>
      <w:r>
        <w:rPr>
          <w:rFonts w:ascii="Times New Roman" w:hAnsi="Times New Roman"/>
          <w:lang w:val="en-GB"/>
        </w:rPr>
        <w:t xml:space="preserve">invader dispersal ability) </w:t>
      </w:r>
      <w:r w:rsidR="00C32768">
        <w:rPr>
          <w:rFonts w:ascii="Times New Roman" w:hAnsi="Times New Roman"/>
          <w:lang w:val="en-GB"/>
        </w:rPr>
        <w:t>and 1/</w:t>
      </w:r>
      <w:r w:rsidR="00C32768" w:rsidRPr="00A93C5D">
        <w:rPr>
          <w:rFonts w:ascii="Symbol" w:hAnsi="Symbol"/>
          <w:i/>
          <w:lang w:val="en-GB"/>
        </w:rPr>
        <w:t></w:t>
      </w:r>
      <w:proofErr w:type="gramStart"/>
      <w:r w:rsidR="00241467">
        <w:rPr>
          <w:rFonts w:ascii="Symbol" w:hAnsi="Symbol"/>
          <w:i/>
          <w:lang w:val="en-GB"/>
        </w:rPr>
        <w:t></w:t>
      </w:r>
      <w:r w:rsidR="00A2592A">
        <w:rPr>
          <w:rFonts w:ascii="Times New Roman" w:hAnsi="Times New Roman"/>
          <w:lang w:val="en-GB"/>
        </w:rPr>
        <w:t>(</w:t>
      </w:r>
      <w:proofErr w:type="gramEnd"/>
      <w:r w:rsidR="00A2592A">
        <w:rPr>
          <w:rFonts w:ascii="Times New Roman" w:hAnsi="Times New Roman"/>
          <w:lang w:val="en-GB"/>
        </w:rPr>
        <w:t>higher 1/</w:t>
      </w:r>
      <w:r w:rsidR="00A2592A" w:rsidRPr="00A93C5D">
        <w:rPr>
          <w:rFonts w:ascii="Symbol" w:hAnsi="Symbol"/>
          <w:i/>
          <w:lang w:val="en-GB"/>
        </w:rPr>
        <w:t></w:t>
      </w:r>
      <w:r w:rsidR="00A2592A">
        <w:rPr>
          <w:rFonts w:ascii="Times New Roman" w:hAnsi="Times New Roman"/>
          <w:lang w:val="en-GB"/>
        </w:rPr>
        <w:t xml:space="preserve"> implies that the larger the distance between fields at which is possible to exploit economi</w:t>
      </w:r>
      <w:ins w:id="117" w:author="Martin Drechsler" w:date="2015-07-03T11:25:00Z">
        <w:r w:rsidR="006D44FC">
          <w:rPr>
            <w:rFonts w:ascii="Times New Roman" w:hAnsi="Times New Roman"/>
            <w:lang w:val="en-GB"/>
          </w:rPr>
          <w:t>es</w:t>
        </w:r>
      </w:ins>
      <w:r w:rsidR="00A2592A">
        <w:rPr>
          <w:rFonts w:ascii="Times New Roman" w:hAnsi="Times New Roman"/>
          <w:lang w:val="en-GB"/>
        </w:rPr>
        <w:t xml:space="preserve"> of scale)</w:t>
      </w:r>
      <w:r w:rsidR="00C32768">
        <w:rPr>
          <w:rFonts w:ascii="Times New Roman" w:hAnsi="Times New Roman"/>
          <w:lang w:val="en-GB"/>
        </w:rPr>
        <w:t xml:space="preserve">. </w:t>
      </w:r>
      <w:r w:rsidR="00A2592A">
        <w:rPr>
          <w:rFonts w:ascii="Times New Roman" w:hAnsi="Times New Roman"/>
          <w:lang w:val="en-GB"/>
        </w:rPr>
        <w:t>O</w:t>
      </w:r>
      <w:r w:rsidR="00C32768">
        <w:rPr>
          <w:rFonts w:ascii="Times New Roman" w:hAnsi="Times New Roman"/>
          <w:lang w:val="en-GB"/>
        </w:rPr>
        <w:t xml:space="preserve">ne can </w:t>
      </w:r>
      <w:r w:rsidR="00A2592A">
        <w:rPr>
          <w:rFonts w:ascii="Times New Roman" w:hAnsi="Times New Roman"/>
          <w:lang w:val="en-GB"/>
        </w:rPr>
        <w:t xml:space="preserve">evaluate similar </w:t>
      </w:r>
      <w:ins w:id="118" w:author="Martin Drechsler" w:date="2015-07-03T11:00:00Z">
        <w:r w:rsidR="00427357">
          <w:rPr>
            <w:rFonts w:ascii="Times New Roman" w:hAnsi="Times New Roman"/>
            <w:lang w:val="en-GB"/>
          </w:rPr>
          <w:t xml:space="preserve">cases </w:t>
        </w:r>
      </w:ins>
      <w:r w:rsidR="00A2592A">
        <w:rPr>
          <w:rFonts w:ascii="Times New Roman" w:hAnsi="Times New Roman"/>
          <w:lang w:val="en-GB"/>
        </w:rPr>
        <w:t>as those explored in the previous section.</w:t>
      </w:r>
    </w:p>
    <w:p w14:paraId="6F56E351" w14:textId="3A3B640F" w:rsidR="00BB5B3E" w:rsidRDefault="00C32768" w:rsidP="00C32768">
      <w:pPr>
        <w:spacing w:line="480" w:lineRule="auto"/>
        <w:jc w:val="both"/>
        <w:rPr>
          <w:rFonts w:ascii="Times New Roman" w:hAnsi="Times New Roman"/>
          <w:lang w:val="en-GB"/>
        </w:rPr>
      </w:pPr>
      <w:r>
        <w:rPr>
          <w:rFonts w:ascii="Times New Roman" w:hAnsi="Times New Roman"/>
          <w:lang w:val="en-GB"/>
        </w:rPr>
        <w:t xml:space="preserve"> </w:t>
      </w:r>
      <w:r w:rsidR="00A2592A" w:rsidRPr="00241467">
        <w:rPr>
          <w:rFonts w:ascii="Times New Roman" w:hAnsi="Times New Roman"/>
          <w:i/>
          <w:u w:val="single"/>
          <w:lang w:val="en-GB"/>
        </w:rPr>
        <w:t xml:space="preserve">For </w:t>
      </w:r>
      <w:ins w:id="119" w:author="Martin Drechsler" w:date="2015-07-03T11:00:00Z">
        <w:r w:rsidR="00427357">
          <w:rPr>
            <w:rFonts w:ascii="Times New Roman" w:hAnsi="Times New Roman"/>
            <w:i/>
            <w:u w:val="single"/>
            <w:lang w:val="en-GB"/>
          </w:rPr>
          <w:t>case</w:t>
        </w:r>
        <w:r w:rsidR="00427357" w:rsidRPr="00A2592A">
          <w:rPr>
            <w:rFonts w:ascii="Times New Roman" w:hAnsi="Times New Roman" w:cs="Times New Roman"/>
            <w:i/>
            <w:u w:val="single"/>
            <w:lang w:val="en-GB"/>
          </w:rPr>
          <w:t xml:space="preserve"> </w:t>
        </w:r>
      </w:ins>
      <w:r w:rsidR="00A2592A" w:rsidRPr="00A2592A">
        <w:rPr>
          <w:rFonts w:ascii="Times New Roman" w:hAnsi="Times New Roman" w:cs="Times New Roman"/>
          <w:i/>
          <w:u w:val="single"/>
          <w:lang w:val="en-GB"/>
        </w:rPr>
        <w:t>1</w:t>
      </w:r>
      <w:r w:rsidR="00BB5B3E" w:rsidRPr="00BB5B3E">
        <w:rPr>
          <w:rFonts w:ascii="Times New Roman" w:hAnsi="Times New Roman" w:cs="Times New Roman"/>
          <w:lang w:val="en-GB"/>
        </w:rPr>
        <w:t xml:space="preserve"> (as described above)</w:t>
      </w:r>
      <w:r w:rsidR="00A2592A">
        <w:rPr>
          <w:rFonts w:ascii="Times New Roman" w:hAnsi="Times New Roman" w:cs="Times New Roman"/>
          <w:i/>
          <w:lang w:val="en-GB"/>
        </w:rPr>
        <w:t>,</w:t>
      </w:r>
      <w:r w:rsidR="00A2592A" w:rsidRPr="00A2592A">
        <w:rPr>
          <w:rFonts w:ascii="Times New Roman" w:hAnsi="Times New Roman" w:cs="Times New Roman"/>
          <w:lang w:val="en-GB"/>
        </w:rPr>
        <w:t xml:space="preserve"> results are illustrated in</w:t>
      </w:r>
      <w:r w:rsidR="00A2592A">
        <w:rPr>
          <w:rFonts w:ascii="Times New Roman" w:hAnsi="Times New Roman" w:cs="Times New Roman"/>
          <w:i/>
          <w:lang w:val="en-GB"/>
        </w:rPr>
        <w:t xml:space="preserve"> </w:t>
      </w:r>
      <w:r w:rsidR="00A2592A">
        <w:rPr>
          <w:rFonts w:ascii="Times New Roman" w:hAnsi="Times New Roman"/>
          <w:lang w:val="en-GB"/>
        </w:rPr>
        <w:t xml:space="preserve">lower right halves of </w:t>
      </w:r>
      <w:r w:rsidR="00BB5B3E">
        <w:rPr>
          <w:rFonts w:ascii="Times New Roman" w:hAnsi="Times New Roman"/>
          <w:lang w:val="en-GB"/>
        </w:rPr>
        <w:t>figures</w:t>
      </w:r>
      <w:r w:rsidR="00A2592A">
        <w:rPr>
          <w:rFonts w:ascii="Times New Roman" w:hAnsi="Times New Roman"/>
          <w:lang w:val="en-GB"/>
        </w:rPr>
        <w:t xml:space="preserve"> 4a and 4b, and they show</w:t>
      </w:r>
      <w:r w:rsidR="00A2592A">
        <w:rPr>
          <w:rFonts w:ascii="Times New Roman" w:hAnsi="Times New Roman" w:cs="Times New Roman"/>
          <w:i/>
          <w:lang w:val="en-GB"/>
        </w:rPr>
        <w:t xml:space="preserve"> </w:t>
      </w:r>
      <w:r w:rsidR="00A2592A">
        <w:rPr>
          <w:rFonts w:ascii="Times New Roman" w:hAnsi="Times New Roman"/>
          <w:lang w:val="en-GB"/>
        </w:rPr>
        <w:t xml:space="preserve">that optimal distance </w:t>
      </w:r>
      <w:r w:rsidR="00A65783">
        <w:rPr>
          <w:rFonts w:ascii="Times New Roman" w:hAnsi="Times New Roman"/>
          <w:lang w:val="en-GB"/>
        </w:rPr>
        <w:t xml:space="preserve">is either </w:t>
      </w:r>
      <w:r w:rsidR="00A2592A" w:rsidRPr="00A93C5D">
        <w:rPr>
          <w:rFonts w:ascii="Times New Roman" w:hAnsi="Times New Roman"/>
          <w:i/>
          <w:lang w:val="en-GB"/>
        </w:rPr>
        <w:t>d</w:t>
      </w:r>
      <w:r w:rsidR="00A2592A">
        <w:rPr>
          <w:rFonts w:ascii="Times New Roman" w:hAnsi="Times New Roman"/>
          <w:lang w:val="en-GB"/>
        </w:rPr>
        <w:t xml:space="preserve">*=0 or </w:t>
      </w:r>
      <w:r w:rsidR="00A2592A" w:rsidRPr="00050AF0">
        <w:rPr>
          <w:rFonts w:ascii="Times New Roman" w:hAnsi="Times New Roman"/>
          <w:i/>
          <w:lang w:val="en-GB"/>
        </w:rPr>
        <w:t>d</w:t>
      </w:r>
      <w:r w:rsidR="00A2592A">
        <w:rPr>
          <w:rFonts w:ascii="Times New Roman" w:hAnsi="Times New Roman"/>
          <w:lang w:val="en-GB"/>
        </w:rPr>
        <w:t>*</w:t>
      </w:r>
      <w:r w:rsidR="00A2592A">
        <w:rPr>
          <w:rFonts w:ascii="Times New Roman" w:hAnsi="Times New Roman" w:cs="Times New Roman"/>
          <w:lang w:val="en-GB"/>
        </w:rPr>
        <w:t>→∞</w:t>
      </w:r>
      <w:r w:rsidR="00A2592A">
        <w:rPr>
          <w:rFonts w:ascii="Times New Roman" w:hAnsi="Times New Roman"/>
          <w:lang w:val="en-GB"/>
        </w:rPr>
        <w:t xml:space="preserve"> </w:t>
      </w:r>
      <w:r w:rsidR="00A2592A">
        <w:rPr>
          <w:rFonts w:ascii="Symbol" w:hAnsi="Symbol"/>
          <w:i/>
          <w:lang w:val="en-GB"/>
        </w:rPr>
        <w:t></w:t>
      </w:r>
      <w:r w:rsidR="00A2592A">
        <w:rPr>
          <w:rFonts w:ascii="Symbol" w:hAnsi="Symbol"/>
          <w:i/>
          <w:lang w:val="en-GB"/>
        </w:rPr>
        <w:t></w:t>
      </w:r>
      <w:r w:rsidR="00A2592A">
        <w:rPr>
          <w:rFonts w:ascii="Symbol" w:hAnsi="Symbol"/>
          <w:i/>
          <w:lang w:val="en-GB"/>
        </w:rPr>
        <w:t></w:t>
      </w:r>
      <w:r>
        <w:rPr>
          <w:rFonts w:ascii="Times New Roman" w:hAnsi="Times New Roman"/>
          <w:lang w:val="en-GB"/>
        </w:rPr>
        <w:t xml:space="preserve">depending on whether </w:t>
      </w:r>
      <w:r w:rsidRPr="00050AF0">
        <w:rPr>
          <w:rFonts w:ascii="Times New Roman" w:hAnsi="Times New Roman"/>
          <w:i/>
          <w:lang w:val="en-GB"/>
        </w:rPr>
        <w:t>w</w:t>
      </w:r>
      <w:r>
        <w:rPr>
          <w:rFonts w:ascii="Times New Roman" w:hAnsi="Times New Roman"/>
          <w:lang w:val="en-GB"/>
        </w:rPr>
        <w:t>/</w:t>
      </w:r>
      <w:r w:rsidRPr="00050AF0">
        <w:rPr>
          <w:rFonts w:ascii="Times New Roman" w:hAnsi="Times New Roman"/>
          <w:i/>
          <w:lang w:val="en-GB"/>
        </w:rPr>
        <w:t>k</w:t>
      </w:r>
      <w:r>
        <w:rPr>
          <w:rFonts w:ascii="Times New Roman" w:hAnsi="Times New Roman"/>
          <w:lang w:val="en-GB"/>
        </w:rPr>
        <w:t xml:space="preserve">&gt;&gt;1 or </w:t>
      </w:r>
      <w:r w:rsidRPr="00050AF0">
        <w:rPr>
          <w:rFonts w:ascii="Times New Roman" w:hAnsi="Times New Roman"/>
          <w:i/>
          <w:lang w:val="en-GB"/>
        </w:rPr>
        <w:t>w</w:t>
      </w:r>
      <w:r>
        <w:rPr>
          <w:rFonts w:ascii="Times New Roman" w:hAnsi="Times New Roman"/>
          <w:lang w:val="en-GB"/>
        </w:rPr>
        <w:t>/</w:t>
      </w:r>
      <w:r w:rsidRPr="00050AF0">
        <w:rPr>
          <w:rFonts w:ascii="Times New Roman" w:hAnsi="Times New Roman"/>
          <w:i/>
          <w:lang w:val="en-GB"/>
        </w:rPr>
        <w:t>k</w:t>
      </w:r>
      <w:r>
        <w:rPr>
          <w:rFonts w:ascii="Times New Roman" w:hAnsi="Times New Roman"/>
          <w:lang w:val="en-GB"/>
        </w:rPr>
        <w:t>&lt;&lt;1, respectively</w:t>
      </w:r>
      <w:r w:rsidR="00040822">
        <w:rPr>
          <w:rFonts w:ascii="Times New Roman" w:hAnsi="Times New Roman"/>
          <w:lang w:val="en-GB"/>
        </w:rPr>
        <w:t>;</w:t>
      </w:r>
      <w:r>
        <w:rPr>
          <w:rFonts w:ascii="Times New Roman" w:hAnsi="Times New Roman"/>
          <w:lang w:val="en-GB"/>
        </w:rPr>
        <w:t xml:space="preserve"> </w:t>
      </w:r>
      <w:r w:rsidR="00CE07E5">
        <w:rPr>
          <w:rFonts w:ascii="Times New Roman" w:hAnsi="Times New Roman"/>
          <w:lang w:val="en-GB"/>
        </w:rPr>
        <w:t xml:space="preserve">i.e., it depends on the relation between the </w:t>
      </w:r>
      <w:r w:rsidR="00CE07E5">
        <w:rPr>
          <w:lang w:val="en-GB"/>
        </w:rPr>
        <w:t xml:space="preserve">potential savings in costs and the </w:t>
      </w:r>
      <w:r w:rsidR="00671264">
        <w:rPr>
          <w:lang w:val="en-GB"/>
        </w:rPr>
        <w:t xml:space="preserve">weight given to </w:t>
      </w:r>
      <w:r w:rsidR="00CE07E5">
        <w:rPr>
          <w:lang w:val="en-GB"/>
        </w:rPr>
        <w:t>losses if an infestation occurs.</w:t>
      </w:r>
      <w:r w:rsidR="00CE07E5">
        <w:rPr>
          <w:rFonts w:ascii="Times New Roman" w:hAnsi="Times New Roman"/>
          <w:lang w:val="en-GB"/>
        </w:rPr>
        <w:t xml:space="preserve"> This outcome</w:t>
      </w:r>
      <w:r>
        <w:rPr>
          <w:rFonts w:ascii="Times New Roman" w:hAnsi="Times New Roman"/>
          <w:lang w:val="en-GB"/>
        </w:rPr>
        <w:t xml:space="preserve"> agrees with </w:t>
      </w:r>
      <w:r w:rsidR="00A65783">
        <w:rPr>
          <w:rFonts w:ascii="Times New Roman" w:hAnsi="Times New Roman"/>
          <w:lang w:val="en-GB"/>
        </w:rPr>
        <w:t xml:space="preserve">the results for </w:t>
      </w:r>
      <w:ins w:id="120" w:author="Martin Drechsler" w:date="2015-07-03T11:02:00Z">
        <w:r w:rsidR="00427357">
          <w:rPr>
            <w:rFonts w:ascii="Times New Roman" w:hAnsi="Times New Roman"/>
            <w:lang w:val="en-GB"/>
          </w:rPr>
          <w:t xml:space="preserve">case </w:t>
        </w:r>
      </w:ins>
      <w:r>
        <w:rPr>
          <w:rFonts w:ascii="Times New Roman" w:hAnsi="Times New Roman"/>
          <w:lang w:val="en-GB"/>
        </w:rPr>
        <w:t xml:space="preserve">1 for the 2-fields case. </w:t>
      </w:r>
    </w:p>
    <w:p w14:paraId="735B94DB" w14:textId="64535DE5" w:rsidR="00C32768" w:rsidRDefault="00BB5B3E" w:rsidP="00C32768">
      <w:pPr>
        <w:spacing w:line="480" w:lineRule="auto"/>
        <w:jc w:val="both"/>
        <w:rPr>
          <w:rFonts w:ascii="Times New Roman" w:hAnsi="Times New Roman"/>
          <w:lang w:val="en-GB"/>
        </w:rPr>
      </w:pPr>
      <w:r w:rsidRPr="00241467">
        <w:rPr>
          <w:rFonts w:ascii="Times New Roman" w:hAnsi="Times New Roman"/>
          <w:i/>
          <w:u w:val="single"/>
          <w:lang w:val="en-GB"/>
        </w:rPr>
        <w:t xml:space="preserve">For </w:t>
      </w:r>
      <w:ins w:id="121" w:author="Martin Drechsler" w:date="2015-07-03T11:00:00Z">
        <w:r w:rsidR="00427357">
          <w:rPr>
            <w:rFonts w:ascii="Times New Roman" w:hAnsi="Times New Roman"/>
            <w:i/>
            <w:u w:val="single"/>
            <w:lang w:val="en-GB"/>
          </w:rPr>
          <w:t>case</w:t>
        </w:r>
        <w:r w:rsidR="00427357" w:rsidRPr="00A2592A">
          <w:rPr>
            <w:rFonts w:ascii="Times New Roman" w:hAnsi="Times New Roman" w:cs="Times New Roman"/>
            <w:i/>
            <w:u w:val="single"/>
            <w:lang w:val="en-GB"/>
          </w:rPr>
          <w:t xml:space="preserve"> </w:t>
        </w:r>
      </w:ins>
      <w:r>
        <w:rPr>
          <w:rFonts w:ascii="Times New Roman" w:hAnsi="Times New Roman" w:cs="Times New Roman"/>
          <w:i/>
          <w:u w:val="single"/>
          <w:lang w:val="en-GB"/>
        </w:rPr>
        <w:t xml:space="preserve">2 </w:t>
      </w:r>
      <w:r w:rsidRPr="00BB5B3E">
        <w:rPr>
          <w:rFonts w:ascii="Times New Roman" w:hAnsi="Times New Roman" w:cs="Times New Roman"/>
          <w:lang w:val="en-GB"/>
        </w:rPr>
        <w:t>(as described above)</w:t>
      </w:r>
      <w:r>
        <w:rPr>
          <w:rFonts w:ascii="Times New Roman" w:hAnsi="Times New Roman" w:cs="Times New Roman"/>
          <w:i/>
          <w:lang w:val="en-GB"/>
        </w:rPr>
        <w:t>,</w:t>
      </w:r>
      <w:r w:rsidRPr="00A2592A">
        <w:rPr>
          <w:rFonts w:ascii="Times New Roman" w:hAnsi="Times New Roman" w:cs="Times New Roman"/>
          <w:lang w:val="en-GB"/>
        </w:rPr>
        <w:t xml:space="preserve"> results are illustrated</w:t>
      </w:r>
      <w:r>
        <w:rPr>
          <w:rFonts w:ascii="Times New Roman" w:hAnsi="Times New Roman" w:cs="Times New Roman"/>
          <w:lang w:val="en-GB"/>
        </w:rPr>
        <w:t xml:space="preserve"> </w:t>
      </w:r>
      <w:r>
        <w:rPr>
          <w:rFonts w:ascii="Times New Roman" w:hAnsi="Times New Roman"/>
          <w:lang w:val="en-GB"/>
        </w:rPr>
        <w:t>in the upper left halves of the figures 4a and 4b</w:t>
      </w:r>
      <w:r w:rsidR="00FD3034">
        <w:rPr>
          <w:rFonts w:ascii="Times New Roman" w:hAnsi="Times New Roman"/>
          <w:lang w:val="en-GB"/>
        </w:rPr>
        <w:t>,</w:t>
      </w:r>
      <w:r>
        <w:rPr>
          <w:rFonts w:ascii="Times New Roman" w:hAnsi="Times New Roman"/>
          <w:lang w:val="en-GB"/>
        </w:rPr>
        <w:t xml:space="preserve"> and t</w:t>
      </w:r>
      <w:r w:rsidR="00C32768">
        <w:rPr>
          <w:rFonts w:ascii="Times New Roman" w:hAnsi="Times New Roman"/>
          <w:lang w:val="en-GB"/>
        </w:rPr>
        <w:t xml:space="preserve">he negative slopes of the </w:t>
      </w:r>
      <w:proofErr w:type="spellStart"/>
      <w:r w:rsidR="00C32768">
        <w:rPr>
          <w:rFonts w:ascii="Times New Roman" w:hAnsi="Times New Roman"/>
          <w:lang w:val="en-GB"/>
        </w:rPr>
        <w:t>isolines</w:t>
      </w:r>
      <w:proofErr w:type="spellEnd"/>
      <w:r w:rsidR="00C32768">
        <w:rPr>
          <w:rFonts w:ascii="Times New Roman" w:hAnsi="Times New Roman"/>
          <w:lang w:val="en-GB"/>
        </w:rPr>
        <w:t xml:space="preserve"> indicate that </w:t>
      </w:r>
      <w:r>
        <w:rPr>
          <w:rFonts w:ascii="Times New Roman" w:hAnsi="Times New Roman"/>
          <w:lang w:val="en-GB"/>
        </w:rPr>
        <w:t xml:space="preserve">optimal distance </w:t>
      </w:r>
      <w:r w:rsidR="00C32768" w:rsidRPr="00050AF0">
        <w:rPr>
          <w:rFonts w:ascii="Times New Roman" w:hAnsi="Times New Roman"/>
          <w:i/>
          <w:lang w:val="en-GB"/>
        </w:rPr>
        <w:t>d</w:t>
      </w:r>
      <w:r w:rsidR="00C32768">
        <w:rPr>
          <w:rFonts w:ascii="Times New Roman" w:hAnsi="Times New Roman"/>
          <w:lang w:val="en-GB"/>
        </w:rPr>
        <w:t xml:space="preserve">* increases with increasing </w:t>
      </w:r>
      <w:r>
        <w:rPr>
          <w:rFonts w:ascii="Times New Roman" w:hAnsi="Times New Roman"/>
          <w:lang w:val="en-GB"/>
        </w:rPr>
        <w:t>dispersal range of the species (</w:t>
      </w:r>
      <w:r w:rsidR="00C32768">
        <w:rPr>
          <w:rFonts w:ascii="Times New Roman" w:hAnsi="Times New Roman"/>
          <w:lang w:val="en-GB"/>
        </w:rPr>
        <w:t>1/</w:t>
      </w:r>
      <w:r w:rsidR="00C32768" w:rsidRPr="00050AF0">
        <w:rPr>
          <w:rFonts w:ascii="Symbol" w:hAnsi="Symbol"/>
          <w:i/>
          <w:lang w:val="en-GB"/>
        </w:rPr>
        <w:t></w:t>
      </w:r>
      <w:r w:rsidRPr="00BB5B3E">
        <w:rPr>
          <w:rFonts w:ascii="Symbol" w:hAnsi="Symbol"/>
          <w:lang w:val="en-GB"/>
        </w:rPr>
        <w:t></w:t>
      </w:r>
      <w:r w:rsidR="00C32768">
        <w:rPr>
          <w:rFonts w:ascii="Times New Roman" w:hAnsi="Times New Roman"/>
          <w:lang w:val="en-GB"/>
        </w:rPr>
        <w:t xml:space="preserve"> and increasing 1/</w:t>
      </w:r>
      <w:r w:rsidR="00C32768" w:rsidRPr="00050AF0">
        <w:rPr>
          <w:rFonts w:ascii="Symbol" w:hAnsi="Symbol"/>
          <w:i/>
          <w:lang w:val="en-GB"/>
        </w:rPr>
        <w:t></w:t>
      </w:r>
      <w:r w:rsidR="00FD3034">
        <w:rPr>
          <w:rFonts w:ascii="Symbol" w:hAnsi="Symbol"/>
          <w:i/>
          <w:lang w:val="en-GB"/>
        </w:rPr>
        <w:t></w:t>
      </w:r>
      <w:r w:rsidR="00FD3034" w:rsidRPr="00FD3034">
        <w:rPr>
          <w:rFonts w:ascii="Times New Roman" w:hAnsi="Times New Roman"/>
          <w:lang w:val="en-GB"/>
        </w:rPr>
        <w:t xml:space="preserve"> </w:t>
      </w:r>
      <w:r w:rsidR="00FD3034">
        <w:rPr>
          <w:rFonts w:ascii="Times New Roman" w:hAnsi="Times New Roman"/>
          <w:lang w:val="en-GB"/>
        </w:rPr>
        <w:t xml:space="preserve">(i.e. </w:t>
      </w:r>
      <w:del w:id="122" w:author="Julia María Touza Montero" w:date="2015-07-13T15:56:00Z">
        <w:r w:rsidR="00FD3034" w:rsidDel="00BB730C">
          <w:rPr>
            <w:rFonts w:ascii="Times New Roman" w:hAnsi="Times New Roman"/>
            <w:lang w:val="en-GB"/>
          </w:rPr>
          <w:delText xml:space="preserve">larger the </w:delText>
        </w:r>
      </w:del>
      <w:r w:rsidR="00FD3034">
        <w:rPr>
          <w:rFonts w:ascii="Times New Roman" w:hAnsi="Times New Roman"/>
          <w:lang w:val="en-GB"/>
        </w:rPr>
        <w:t>distance between fields at which is possible to exploit economi</w:t>
      </w:r>
      <w:ins w:id="123" w:author="Julia María Touza Montero" w:date="2015-07-13T15:56:00Z">
        <w:r w:rsidR="00BB730C">
          <w:rPr>
            <w:rFonts w:ascii="Times New Roman" w:hAnsi="Times New Roman"/>
            <w:lang w:val="en-GB"/>
          </w:rPr>
          <w:t>es</w:t>
        </w:r>
      </w:ins>
      <w:del w:id="124" w:author="Julia María Touza Montero" w:date="2015-07-13T15:56:00Z">
        <w:r w:rsidR="00FD3034" w:rsidDel="00BB730C">
          <w:rPr>
            <w:rFonts w:ascii="Times New Roman" w:hAnsi="Times New Roman"/>
            <w:lang w:val="en-GB"/>
          </w:rPr>
          <w:delText>c</w:delText>
        </w:r>
      </w:del>
      <w:r w:rsidR="00FD3034">
        <w:rPr>
          <w:rFonts w:ascii="Times New Roman" w:hAnsi="Times New Roman"/>
          <w:lang w:val="en-GB"/>
        </w:rPr>
        <w:t xml:space="preserve"> of scale)</w:t>
      </w:r>
      <w:r w:rsidR="00C32768">
        <w:rPr>
          <w:rFonts w:ascii="Times New Roman" w:hAnsi="Times New Roman"/>
          <w:lang w:val="en-GB"/>
        </w:rPr>
        <w:t xml:space="preserve">, which </w:t>
      </w:r>
      <w:r w:rsidR="00FD3034">
        <w:rPr>
          <w:rFonts w:ascii="Times New Roman" w:hAnsi="Times New Roman"/>
          <w:lang w:val="en-GB"/>
        </w:rPr>
        <w:t xml:space="preserve">again </w:t>
      </w:r>
      <w:r w:rsidR="00C32768">
        <w:rPr>
          <w:rFonts w:ascii="Times New Roman" w:hAnsi="Times New Roman"/>
          <w:lang w:val="en-GB"/>
        </w:rPr>
        <w:t xml:space="preserve">agrees with the 2-fields result </w:t>
      </w:r>
      <w:r>
        <w:rPr>
          <w:rFonts w:ascii="Times New Roman" w:hAnsi="Times New Roman"/>
          <w:lang w:val="en-GB"/>
        </w:rPr>
        <w:t>describe above</w:t>
      </w:r>
      <w:r w:rsidR="00C32768">
        <w:rPr>
          <w:rFonts w:ascii="Times New Roman" w:hAnsi="Times New Roman"/>
          <w:lang w:val="en-GB"/>
        </w:rPr>
        <w:t>.</w:t>
      </w:r>
    </w:p>
    <w:p w14:paraId="1B6A8E45" w14:textId="76F88708" w:rsidR="00BB5B3E" w:rsidRDefault="00BB5B3E" w:rsidP="00BB5B3E">
      <w:pPr>
        <w:spacing w:line="480" w:lineRule="auto"/>
        <w:jc w:val="both"/>
        <w:rPr>
          <w:rFonts w:ascii="Times New Roman" w:hAnsi="Times New Roman" w:cs="Times New Roman"/>
          <w:lang w:val="en-GB"/>
        </w:rPr>
      </w:pPr>
      <w:r>
        <w:rPr>
          <w:rFonts w:ascii="Times New Roman" w:hAnsi="Times New Roman" w:cs="Times New Roman"/>
          <w:lang w:val="en-GB"/>
        </w:rPr>
        <w:t xml:space="preserve">Moreover, figures 5 and 6 show </w:t>
      </w:r>
      <w:r w:rsidRPr="002D14D7">
        <w:rPr>
          <w:rFonts w:ascii="Times New Roman" w:hAnsi="Times New Roman" w:cs="Times New Roman"/>
          <w:i/>
          <w:lang w:val="en-GB"/>
        </w:rPr>
        <w:t>d</w:t>
      </w:r>
      <w:r>
        <w:rPr>
          <w:rFonts w:ascii="Times New Roman" w:hAnsi="Times New Roman" w:cs="Times New Roman"/>
          <w:lang w:val="en-GB"/>
        </w:rPr>
        <w:t xml:space="preserve">* as a function of </w:t>
      </w:r>
      <w:r w:rsidRPr="002D14D7">
        <w:rPr>
          <w:rFonts w:ascii="Times New Roman" w:hAnsi="Times New Roman" w:cs="Times New Roman"/>
          <w:i/>
          <w:lang w:val="en-GB"/>
        </w:rPr>
        <w:t>c</w:t>
      </w:r>
      <w:r>
        <w:rPr>
          <w:rFonts w:ascii="Times New Roman" w:hAnsi="Times New Roman" w:cs="Times New Roman"/>
          <w:lang w:val="en-GB"/>
        </w:rPr>
        <w:t xml:space="preserve">, </w:t>
      </w:r>
      <w:r w:rsidRPr="002D14D7">
        <w:rPr>
          <w:rFonts w:ascii="Times New Roman" w:hAnsi="Times New Roman" w:cs="Times New Roman"/>
          <w:i/>
          <w:lang w:val="en-GB"/>
        </w:rPr>
        <w:t>e</w:t>
      </w:r>
      <w:r>
        <w:rPr>
          <w:rFonts w:ascii="Times New Roman" w:hAnsi="Times New Roman" w:cs="Times New Roman"/>
          <w:lang w:val="en-GB"/>
        </w:rPr>
        <w:t xml:space="preserve"> and </w:t>
      </w:r>
      <w:proofErr w:type="spellStart"/>
      <w:r w:rsidRPr="00561469">
        <w:rPr>
          <w:rFonts w:ascii="Times New Roman" w:hAnsi="Times New Roman" w:cs="Times New Roman"/>
          <w:i/>
          <w:lang w:val="en-GB"/>
        </w:rPr>
        <w:t>i</w:t>
      </w:r>
      <w:proofErr w:type="spellEnd"/>
      <w:r>
        <w:rPr>
          <w:rFonts w:ascii="Times New Roman" w:hAnsi="Times New Roman" w:cs="Times New Roman"/>
          <w:lang w:val="en-GB"/>
        </w:rPr>
        <w:t xml:space="preserve">. As argued in </w:t>
      </w:r>
      <w:r w:rsidR="00027633">
        <w:rPr>
          <w:rFonts w:ascii="Times New Roman" w:hAnsi="Times New Roman" w:cs="Times New Roman"/>
          <w:lang w:val="en-GB"/>
        </w:rPr>
        <w:t xml:space="preserve">the </w:t>
      </w:r>
      <w:r w:rsidR="00CD7883">
        <w:rPr>
          <w:rFonts w:ascii="Times New Roman" w:hAnsi="Times New Roman" w:cs="Times New Roman"/>
          <w:lang w:val="en-GB"/>
        </w:rPr>
        <w:t xml:space="preserve">previous section, </w:t>
      </w:r>
      <w:r w:rsidRPr="002D14D7">
        <w:rPr>
          <w:rFonts w:ascii="Times New Roman" w:hAnsi="Times New Roman" w:cs="Times New Roman"/>
          <w:i/>
          <w:lang w:val="en-GB"/>
        </w:rPr>
        <w:t>d</w:t>
      </w:r>
      <w:r>
        <w:rPr>
          <w:rFonts w:ascii="Times New Roman" w:hAnsi="Times New Roman" w:cs="Times New Roman"/>
          <w:lang w:val="en-GB"/>
        </w:rPr>
        <w:t xml:space="preserve">* increases with increasing </w:t>
      </w:r>
      <w:r w:rsidRPr="002D14D7">
        <w:rPr>
          <w:rFonts w:ascii="Times New Roman" w:hAnsi="Times New Roman" w:cs="Times New Roman"/>
          <w:i/>
          <w:lang w:val="en-GB"/>
        </w:rPr>
        <w:t>c</w:t>
      </w:r>
      <w:r>
        <w:rPr>
          <w:rFonts w:ascii="Times New Roman" w:hAnsi="Times New Roman" w:cs="Times New Roman"/>
          <w:lang w:val="en-GB"/>
        </w:rPr>
        <w:t xml:space="preserve"> and decreasing </w:t>
      </w:r>
      <w:r w:rsidRPr="002D14D7">
        <w:rPr>
          <w:rFonts w:ascii="Times New Roman" w:hAnsi="Times New Roman" w:cs="Times New Roman"/>
          <w:i/>
          <w:lang w:val="en-GB"/>
        </w:rPr>
        <w:t>e</w:t>
      </w:r>
      <w:r w:rsidRPr="008474B0">
        <w:rPr>
          <w:rFonts w:ascii="Times New Roman" w:hAnsi="Times New Roman" w:cs="Times New Roman"/>
          <w:lang w:val="en-GB"/>
        </w:rPr>
        <w:t xml:space="preserve"> (increasing slopes of the </w:t>
      </w:r>
      <w:proofErr w:type="spellStart"/>
      <w:r w:rsidRPr="008474B0">
        <w:rPr>
          <w:rFonts w:ascii="Times New Roman" w:hAnsi="Times New Roman" w:cs="Times New Roman"/>
          <w:lang w:val="en-GB"/>
        </w:rPr>
        <w:t>isolines</w:t>
      </w:r>
      <w:proofErr w:type="spellEnd"/>
      <w:r w:rsidRPr="008474B0">
        <w:rPr>
          <w:rFonts w:ascii="Times New Roman" w:hAnsi="Times New Roman" w:cs="Times New Roman"/>
          <w:lang w:val="en-GB"/>
        </w:rPr>
        <w:t xml:space="preserve"> in Fig. </w:t>
      </w:r>
      <w:r>
        <w:rPr>
          <w:rFonts w:ascii="Times New Roman" w:hAnsi="Times New Roman" w:cs="Times New Roman"/>
          <w:lang w:val="en-GB"/>
        </w:rPr>
        <w:t>5</w:t>
      </w:r>
      <w:r w:rsidRPr="008474B0">
        <w:rPr>
          <w:rFonts w:ascii="Times New Roman" w:hAnsi="Times New Roman" w:cs="Times New Roman"/>
          <w:lang w:val="en-GB"/>
        </w:rPr>
        <w:t>)</w:t>
      </w:r>
      <w:r>
        <w:rPr>
          <w:rFonts w:ascii="Times New Roman" w:hAnsi="Times New Roman" w:cs="Times New Roman"/>
          <w:lang w:val="en-GB"/>
        </w:rPr>
        <w:t>; it exhibits a maximum</w:t>
      </w:r>
      <w:r w:rsidR="00CD7883">
        <w:rPr>
          <w:rStyle w:val="FootnoteReference"/>
          <w:rFonts w:ascii="Times New Roman" w:hAnsi="Times New Roman" w:cs="Times New Roman"/>
          <w:lang w:val="en-GB"/>
        </w:rPr>
        <w:footnoteReference w:id="6"/>
      </w:r>
      <w:r>
        <w:rPr>
          <w:rFonts w:ascii="Times New Roman" w:hAnsi="Times New Roman" w:cs="Times New Roman"/>
          <w:lang w:val="en-GB"/>
        </w:rPr>
        <w:t xml:space="preserve"> as a function of </w:t>
      </w:r>
      <w:r w:rsidR="00CD7883">
        <w:rPr>
          <w:rFonts w:ascii="Times New Roman" w:hAnsi="Times New Roman" w:cs="Times New Roman"/>
          <w:lang w:val="en-GB"/>
        </w:rPr>
        <w:t xml:space="preserve">the </w:t>
      </w:r>
      <w:ins w:id="125" w:author="Martin Drechsler" w:date="2015-07-03T11:05:00Z">
        <w:r w:rsidR="00427357">
          <w:rPr>
            <w:rFonts w:ascii="Times New Roman" w:hAnsi="Times New Roman" w:cs="Times New Roman"/>
            <w:lang w:val="en-GB"/>
          </w:rPr>
          <w:t xml:space="preserve">probability </w:t>
        </w:r>
      </w:ins>
      <w:r w:rsidR="00CD7883">
        <w:rPr>
          <w:rFonts w:ascii="Times New Roman" w:hAnsi="Times New Roman" w:cs="Times New Roman"/>
          <w:lang w:val="en-GB"/>
        </w:rPr>
        <w:t>of infestation from the area outside the farm (</w:t>
      </w:r>
      <w:proofErr w:type="spellStart"/>
      <w:r>
        <w:rPr>
          <w:rFonts w:ascii="Times New Roman" w:hAnsi="Times New Roman" w:cs="Times New Roman"/>
          <w:i/>
          <w:lang w:val="en-GB"/>
        </w:rPr>
        <w:t>i</w:t>
      </w:r>
      <w:proofErr w:type="spellEnd"/>
      <w:r w:rsidR="00CD7883">
        <w:rPr>
          <w:rFonts w:ascii="Times New Roman" w:hAnsi="Times New Roman" w:cs="Times New Roman"/>
          <w:i/>
          <w:lang w:val="en-GB"/>
        </w:rPr>
        <w:t>).</w:t>
      </w:r>
    </w:p>
    <w:p w14:paraId="05460FB3" w14:textId="77777777" w:rsidR="000F5436" w:rsidRDefault="00C32768" w:rsidP="00C32768">
      <w:pPr>
        <w:spacing w:line="480" w:lineRule="auto"/>
        <w:jc w:val="both"/>
        <w:rPr>
          <w:ins w:id="126" w:author="Piran White" w:date="2015-07-17T11:57:00Z"/>
          <w:rFonts w:ascii="Times New Roman" w:hAnsi="Times New Roman" w:cs="Times New Roman"/>
          <w:lang w:val="en-GB"/>
        </w:rPr>
      </w:pPr>
      <w:r>
        <w:rPr>
          <w:rFonts w:ascii="Times New Roman" w:hAnsi="Times New Roman" w:cs="Times New Roman"/>
          <w:lang w:val="en-GB"/>
        </w:rPr>
        <w:lastRenderedPageBreak/>
        <w:t xml:space="preserve">One may ask whether a clustered or a scattered configuration of the fields is better in terms of the net benefit </w:t>
      </w:r>
      <w:r w:rsidRPr="00A9358F">
        <w:rPr>
          <w:rFonts w:ascii="Times New Roman" w:hAnsi="Times New Roman" w:cs="Times New Roman"/>
          <w:i/>
          <w:lang w:val="en-GB"/>
        </w:rPr>
        <w:t>B</w:t>
      </w:r>
      <w:r>
        <w:rPr>
          <w:rFonts w:ascii="Times New Roman" w:hAnsi="Times New Roman" w:cs="Times New Roman"/>
          <w:lang w:val="en-GB"/>
        </w:rPr>
        <w:t xml:space="preserve">. </w:t>
      </w:r>
      <w:del w:id="127" w:author="Piran White" w:date="2015-07-17T11:56:00Z">
        <w:r w:rsidDel="000F5436">
          <w:rPr>
            <w:rFonts w:ascii="Times New Roman" w:hAnsi="Times New Roman" w:cs="Times New Roman"/>
            <w:lang w:val="en-GB"/>
          </w:rPr>
          <w:delText>We can deduce</w:delText>
        </w:r>
      </w:del>
      <w:ins w:id="128" w:author="Piran White" w:date="2015-07-17T11:56:00Z">
        <w:r w:rsidR="000F5436">
          <w:rPr>
            <w:rFonts w:ascii="Times New Roman" w:hAnsi="Times New Roman" w:cs="Times New Roman"/>
            <w:lang w:val="en-GB"/>
          </w:rPr>
          <w:t>T</w:t>
        </w:r>
      </w:ins>
      <w:del w:id="129" w:author="Piran White" w:date="2015-07-17T11:56:00Z">
        <w:r w:rsidDel="000F5436">
          <w:rPr>
            <w:rFonts w:ascii="Times New Roman" w:hAnsi="Times New Roman" w:cs="Times New Roman"/>
            <w:lang w:val="en-GB"/>
          </w:rPr>
          <w:delText xml:space="preserve"> t</w:delText>
        </w:r>
      </w:del>
      <w:r>
        <w:rPr>
          <w:rFonts w:ascii="Times New Roman" w:hAnsi="Times New Roman" w:cs="Times New Roman"/>
          <w:lang w:val="en-GB"/>
        </w:rPr>
        <w:t xml:space="preserve">he </w:t>
      </w:r>
      <w:ins w:id="130" w:author="Piran White" w:date="2015-07-17T11:56:00Z">
        <w:r w:rsidR="000F5436">
          <w:rPr>
            <w:rFonts w:ascii="Times New Roman" w:hAnsi="Times New Roman" w:cs="Times New Roman"/>
            <w:lang w:val="en-GB"/>
          </w:rPr>
          <w:t xml:space="preserve">general rules </w:t>
        </w:r>
      </w:ins>
      <w:ins w:id="131" w:author="Piran White" w:date="2015-07-17T11:57:00Z">
        <w:r w:rsidR="000F5436">
          <w:rPr>
            <w:rFonts w:ascii="Times New Roman" w:hAnsi="Times New Roman" w:cs="Times New Roman"/>
            <w:lang w:val="en-GB"/>
          </w:rPr>
          <w:t xml:space="preserve">that apply are shown in </w:t>
        </w:r>
      </w:ins>
      <w:del w:id="132" w:author="Piran White" w:date="2015-07-17T11:57:00Z">
        <w:r w:rsidDel="000F5436">
          <w:rPr>
            <w:rFonts w:ascii="Times New Roman" w:hAnsi="Times New Roman" w:cs="Times New Roman"/>
            <w:lang w:val="en-GB"/>
          </w:rPr>
          <w:delText>following rules of thumb</w:delText>
        </w:r>
        <w:r w:rsidR="0089374F" w:rsidDel="000F5436">
          <w:rPr>
            <w:rFonts w:ascii="Times New Roman" w:hAnsi="Times New Roman" w:cs="Times New Roman"/>
            <w:lang w:val="en-GB"/>
          </w:rPr>
          <w:delText xml:space="preserve"> presented in </w:delText>
        </w:r>
      </w:del>
      <w:r w:rsidR="0089374F">
        <w:rPr>
          <w:rFonts w:ascii="Times New Roman" w:hAnsi="Times New Roman" w:cs="Times New Roman"/>
          <w:lang w:val="en-GB"/>
        </w:rPr>
        <w:t>Table 1</w:t>
      </w:r>
      <w:ins w:id="133" w:author="Piran White" w:date="2015-07-17T11:57:00Z">
        <w:r w:rsidR="000F5436">
          <w:rPr>
            <w:rFonts w:ascii="Times New Roman" w:hAnsi="Times New Roman" w:cs="Times New Roman"/>
            <w:lang w:val="en-GB"/>
          </w:rPr>
          <w:t>.</w:t>
        </w:r>
      </w:ins>
    </w:p>
    <w:p w14:paraId="61A03C20" w14:textId="77777777" w:rsidR="000F5436" w:rsidRDefault="000F5436" w:rsidP="00C32768">
      <w:pPr>
        <w:spacing w:line="480" w:lineRule="auto"/>
        <w:jc w:val="both"/>
        <w:rPr>
          <w:ins w:id="134" w:author="Piran White" w:date="2015-07-17T11:57:00Z"/>
          <w:rFonts w:ascii="Times New Roman" w:hAnsi="Times New Roman" w:cs="Times New Roman"/>
          <w:lang w:val="en-GB"/>
        </w:rPr>
      </w:pPr>
    </w:p>
    <w:p w14:paraId="61E0B884" w14:textId="31FB9C71" w:rsidR="00C32768" w:rsidRDefault="000F5436" w:rsidP="00C32768">
      <w:pPr>
        <w:spacing w:line="480" w:lineRule="auto"/>
        <w:jc w:val="both"/>
        <w:rPr>
          <w:rFonts w:ascii="Times New Roman" w:hAnsi="Times New Roman" w:cs="Times New Roman"/>
          <w:lang w:val="en-GB"/>
        </w:rPr>
      </w:pPr>
      <w:commentRangeStart w:id="135"/>
      <w:proofErr w:type="gramStart"/>
      <w:ins w:id="136" w:author="Piran White" w:date="2015-07-17T11:57:00Z">
        <w:r>
          <w:rPr>
            <w:rFonts w:ascii="Times New Roman" w:hAnsi="Times New Roman" w:cs="Times New Roman"/>
            <w:lang w:val="en-GB"/>
          </w:rPr>
          <w:t>Table</w:t>
        </w:r>
      </w:ins>
      <w:commentRangeEnd w:id="135"/>
      <w:ins w:id="137" w:author="Piran White" w:date="2015-07-17T12:16:00Z">
        <w:r w:rsidR="007375CB">
          <w:rPr>
            <w:rStyle w:val="CommentReference"/>
            <w:rFonts w:cs="Times New Roman"/>
            <w:lang w:eastAsia="es-ES"/>
          </w:rPr>
          <w:commentReference w:id="135"/>
        </w:r>
      </w:ins>
      <w:ins w:id="138" w:author="Piran White" w:date="2015-07-17T11:57:00Z">
        <w:r>
          <w:rPr>
            <w:rFonts w:ascii="Times New Roman" w:hAnsi="Times New Roman" w:cs="Times New Roman"/>
            <w:lang w:val="en-GB"/>
          </w:rPr>
          <w:t xml:space="preserve"> 1.</w:t>
        </w:r>
        <w:proofErr w:type="gramEnd"/>
        <w:r>
          <w:rPr>
            <w:rFonts w:ascii="Times New Roman" w:hAnsi="Times New Roman" w:cs="Times New Roman"/>
            <w:lang w:val="en-GB"/>
          </w:rPr>
          <w:t xml:space="preserve"> General rules regarding the optimal distances for field clustering </w:t>
        </w:r>
      </w:ins>
      <w:ins w:id="139" w:author="Piran White" w:date="2015-07-17T11:58:00Z">
        <w:r>
          <w:rPr>
            <w:rFonts w:ascii="Times New Roman" w:hAnsi="Times New Roman" w:cs="Times New Roman"/>
            <w:lang w:val="en-GB"/>
          </w:rPr>
          <w:t>in relation to input costs, the dispersal characteristics of the invader</w:t>
        </w:r>
      </w:ins>
      <w:del w:id="140" w:author="Piran White" w:date="2015-07-17T11:57:00Z">
        <w:r w:rsidR="00C32768" w:rsidDel="000F5436">
          <w:rPr>
            <w:rFonts w:ascii="Times New Roman" w:hAnsi="Times New Roman" w:cs="Times New Roman"/>
            <w:lang w:val="en-GB"/>
          </w:rPr>
          <w:delText>:</w:delText>
        </w:r>
      </w:del>
      <w:ins w:id="141" w:author="Piran White" w:date="2015-07-17T11:58:00Z">
        <w:r>
          <w:rPr>
            <w:rFonts w:ascii="Times New Roman" w:hAnsi="Times New Roman" w:cs="Times New Roman"/>
            <w:lang w:val="en-GB"/>
          </w:rPr>
          <w:t xml:space="preserve"> and the probability of invasion occurring</w:t>
        </w:r>
      </w:ins>
    </w:p>
    <w:tbl>
      <w:tblPr>
        <w:tblStyle w:val="TableGrid"/>
        <w:tblW w:w="8046" w:type="dxa"/>
        <w:tblLook w:val="04A0" w:firstRow="1" w:lastRow="0" w:firstColumn="1" w:lastColumn="0" w:noHBand="0" w:noVBand="1"/>
      </w:tblPr>
      <w:tblGrid>
        <w:gridCol w:w="2028"/>
        <w:gridCol w:w="3467"/>
        <w:gridCol w:w="2551"/>
      </w:tblGrid>
      <w:tr w:rsidR="00B004CB" w14:paraId="113C8343" w14:textId="77777777">
        <w:tc>
          <w:tcPr>
            <w:tcW w:w="5495" w:type="dxa"/>
            <w:gridSpan w:val="2"/>
          </w:tcPr>
          <w:p w14:paraId="5C729605" w14:textId="55C80451" w:rsidR="00B004CB" w:rsidRDefault="00427357" w:rsidP="00757250">
            <w:pPr>
              <w:rPr>
                <w:rFonts w:ascii="Times New Roman" w:hAnsi="Times New Roman" w:cs="Times New Roman"/>
                <w:lang w:val="en-GB"/>
              </w:rPr>
            </w:pPr>
            <w:ins w:id="142" w:author="Martin Drechsler" w:date="2015-07-03T11:00:00Z">
              <w:r>
                <w:rPr>
                  <w:rFonts w:ascii="Times New Roman" w:hAnsi="Times New Roman" w:cs="Times New Roman"/>
                  <w:lang w:val="en-GB"/>
                </w:rPr>
                <w:t xml:space="preserve">Case </w:t>
              </w:r>
            </w:ins>
            <w:r w:rsidR="00B004CB">
              <w:rPr>
                <w:rFonts w:ascii="Times New Roman" w:hAnsi="Times New Roman" w:cs="Times New Roman"/>
                <w:lang w:val="en-GB"/>
              </w:rPr>
              <w:t>Description</w:t>
            </w:r>
          </w:p>
        </w:tc>
        <w:tc>
          <w:tcPr>
            <w:tcW w:w="2551" w:type="dxa"/>
          </w:tcPr>
          <w:p w14:paraId="32F23734" w14:textId="77777777" w:rsidR="00B004CB" w:rsidRDefault="00B004CB" w:rsidP="00757250">
            <w:pPr>
              <w:jc w:val="both"/>
              <w:rPr>
                <w:rFonts w:ascii="Times New Roman" w:hAnsi="Times New Roman" w:cs="Times New Roman"/>
                <w:lang w:val="en-GB"/>
              </w:rPr>
            </w:pPr>
            <w:r>
              <w:rPr>
                <w:rFonts w:ascii="Times New Roman" w:hAnsi="Times New Roman" w:cs="Times New Roman"/>
                <w:lang w:val="en-GB"/>
              </w:rPr>
              <w:t>Optimal distance</w:t>
            </w:r>
          </w:p>
        </w:tc>
      </w:tr>
      <w:tr w:rsidR="00B004CB" w14:paraId="69E056D0" w14:textId="77777777">
        <w:tc>
          <w:tcPr>
            <w:tcW w:w="2028" w:type="dxa"/>
            <w:vMerge w:val="restart"/>
          </w:tcPr>
          <w:p w14:paraId="59844BBF" w14:textId="77777777" w:rsidR="00B004CB" w:rsidRDefault="00B004CB" w:rsidP="00757250">
            <w:pPr>
              <w:rPr>
                <w:rFonts w:ascii="Times New Roman" w:hAnsi="Times New Roman"/>
              </w:rPr>
            </w:pPr>
          </w:p>
          <w:p w14:paraId="435AD73F" w14:textId="77777777" w:rsidR="00B004CB" w:rsidRDefault="00B004CB" w:rsidP="00757250">
            <w:pPr>
              <w:rPr>
                <w:rFonts w:ascii="Symbol" w:hAnsi="Symbol"/>
                <w:lang w:val="en-GB"/>
              </w:rPr>
            </w:pPr>
            <w:r>
              <w:rPr>
                <w:rFonts w:ascii="Times New Roman" w:hAnsi="Times New Roman"/>
              </w:rPr>
              <w:t>If d</w:t>
            </w:r>
            <w:r w:rsidRPr="00D446C2">
              <w:rPr>
                <w:rFonts w:ascii="Times New Roman" w:hAnsi="Times New Roman"/>
              </w:rPr>
              <w:t xml:space="preserve">istance at which the fields should be located to allow for savings in costs </w:t>
            </w:r>
            <w:r w:rsidRPr="00341618">
              <w:rPr>
                <w:rFonts w:ascii="Times New Roman" w:hAnsi="Times New Roman"/>
                <w:u w:val="single"/>
              </w:rPr>
              <w:t>is smaller</w:t>
            </w:r>
            <w:r w:rsidRPr="00D446C2">
              <w:rPr>
                <w:rFonts w:ascii="Times New Roman" w:hAnsi="Times New Roman"/>
              </w:rPr>
              <w:t xml:space="preserve"> than distance at which the invader is able to disperse</w:t>
            </w:r>
          </w:p>
        </w:tc>
        <w:tc>
          <w:tcPr>
            <w:tcW w:w="3467" w:type="dxa"/>
          </w:tcPr>
          <w:p w14:paraId="0F006534" w14:textId="755A868B" w:rsidR="00B004CB" w:rsidRPr="00D446C2" w:rsidRDefault="00B004CB" w:rsidP="006D44FC">
            <w:pPr>
              <w:rPr>
                <w:rFonts w:ascii="Times New Roman" w:hAnsi="Times New Roman"/>
              </w:rPr>
            </w:pPr>
            <w:r>
              <w:rPr>
                <w:lang w:val="en-GB"/>
              </w:rPr>
              <w:t xml:space="preserve">If </w:t>
            </w:r>
            <w:r w:rsidRPr="00994F5F">
              <w:rPr>
                <w:rFonts w:ascii="Times New Roman" w:hAnsi="Times New Roman" w:cs="Times New Roman"/>
                <w:lang w:val="en-GB"/>
              </w:rPr>
              <w:t xml:space="preserve">the </w:t>
            </w:r>
            <w:r>
              <w:rPr>
                <w:rFonts w:ascii="Times New Roman" w:hAnsi="Times New Roman" w:cs="Times New Roman"/>
                <w:lang w:val="en-GB"/>
              </w:rPr>
              <w:t xml:space="preserve">agglomeration forces </w:t>
            </w:r>
            <w:r>
              <w:rPr>
                <w:lang w:val="en-GB"/>
              </w:rPr>
              <w:t xml:space="preserve">in terms of </w:t>
            </w:r>
            <w:r>
              <w:rPr>
                <w:rFonts w:ascii="Times New Roman" w:hAnsi="Times New Roman"/>
              </w:rPr>
              <w:t>cost savings that could be obtained by fields’ agglomeration</w:t>
            </w:r>
            <w:r>
              <w:rPr>
                <w:rFonts w:ascii="Times New Roman" w:hAnsi="Times New Roman" w:cs="Times New Roman"/>
                <w:lang w:val="en-GB"/>
              </w:rPr>
              <w:t xml:space="preserve"> is higher than the farmer’s weight to the </w:t>
            </w:r>
            <w:ins w:id="143" w:author="Martin Drechsler" w:date="2015-07-03T11:19:00Z">
              <w:r w:rsidR="006D44FC">
                <w:rPr>
                  <w:rFonts w:ascii="Times New Roman" w:hAnsi="Times New Roman" w:cs="Times New Roman"/>
                  <w:lang w:val="en-GB"/>
                </w:rPr>
                <w:t xml:space="preserve">probability </w:t>
              </w:r>
            </w:ins>
            <w:r>
              <w:rPr>
                <w:rFonts w:ascii="Times New Roman" w:hAnsi="Times New Roman" w:cs="Times New Roman"/>
                <w:lang w:val="en-GB"/>
              </w:rPr>
              <w:t>of having a pest infestation problem</w:t>
            </w:r>
            <w:del w:id="144" w:author="Piran White" w:date="2015-07-17T11:59:00Z">
              <w:r w:rsidDel="000F5436">
                <w:rPr>
                  <w:rFonts w:ascii="Times New Roman" w:hAnsi="Times New Roman" w:cs="Times New Roman"/>
                  <w:lang w:val="en-GB"/>
                </w:rPr>
                <w:delText>.</w:delText>
              </w:r>
            </w:del>
          </w:p>
        </w:tc>
        <w:tc>
          <w:tcPr>
            <w:tcW w:w="2551" w:type="dxa"/>
          </w:tcPr>
          <w:p w14:paraId="1D374326" w14:textId="77777777" w:rsidR="00B004CB" w:rsidRPr="007C1E09" w:rsidRDefault="00B004CB" w:rsidP="00757250">
            <w:pPr>
              <w:jc w:val="both"/>
              <w:rPr>
                <w:rFonts w:ascii="Times New Roman" w:hAnsi="Times New Roman"/>
                <w:lang w:val="en-GB"/>
              </w:rPr>
            </w:pPr>
            <w:r w:rsidRPr="007C1E09">
              <w:rPr>
                <w:rFonts w:ascii="Times New Roman" w:hAnsi="Times New Roman"/>
                <w:lang w:val="en-GB"/>
              </w:rPr>
              <w:t>Clustering</w:t>
            </w:r>
          </w:p>
          <w:p w14:paraId="6C17D8AD" w14:textId="77777777" w:rsidR="00B004CB" w:rsidRPr="006D5DFD" w:rsidRDefault="00B004CB" w:rsidP="00757250">
            <w:pPr>
              <w:jc w:val="both"/>
              <w:rPr>
                <w:rFonts w:ascii="Times New Roman" w:hAnsi="Times New Roman"/>
                <w:i/>
                <w:lang w:val="en-GB"/>
              </w:rPr>
            </w:pPr>
            <w:r w:rsidRPr="00E46E7A">
              <w:rPr>
                <w:rFonts w:ascii="Times New Roman" w:hAnsi="Times New Roman"/>
                <w:i/>
                <w:lang w:val="en-GB"/>
              </w:rPr>
              <w:t>d</w:t>
            </w:r>
            <w:r>
              <w:rPr>
                <w:rFonts w:ascii="Times New Roman" w:hAnsi="Times New Roman"/>
                <w:lang w:val="en-GB"/>
              </w:rPr>
              <w:t>*&lt;&lt;1/</w:t>
            </w:r>
            <w:r w:rsidRPr="00E46E7A">
              <w:rPr>
                <w:rFonts w:ascii="Symbol" w:hAnsi="Symbol"/>
                <w:i/>
                <w:lang w:val="en-GB"/>
              </w:rPr>
              <w:t></w:t>
            </w:r>
          </w:p>
        </w:tc>
      </w:tr>
      <w:tr w:rsidR="00B004CB" w14:paraId="72E31D0E" w14:textId="77777777">
        <w:tc>
          <w:tcPr>
            <w:tcW w:w="2028" w:type="dxa"/>
            <w:vMerge/>
          </w:tcPr>
          <w:p w14:paraId="5E6F4E0A" w14:textId="77777777" w:rsidR="00B004CB" w:rsidRDefault="00B004CB" w:rsidP="00757250">
            <w:pPr>
              <w:rPr>
                <w:rFonts w:ascii="Symbol" w:hAnsi="Symbol"/>
                <w:lang w:val="en-GB"/>
              </w:rPr>
            </w:pPr>
          </w:p>
        </w:tc>
        <w:tc>
          <w:tcPr>
            <w:tcW w:w="3467" w:type="dxa"/>
          </w:tcPr>
          <w:p w14:paraId="6F11C5B9" w14:textId="2CE86AA6" w:rsidR="00B004CB" w:rsidRPr="00835C25" w:rsidRDefault="00B004CB" w:rsidP="006D44FC">
            <w:pPr>
              <w:rPr>
                <w:rFonts w:ascii="Times New Roman" w:hAnsi="Times New Roman"/>
              </w:rPr>
            </w:pPr>
            <w:r>
              <w:rPr>
                <w:lang w:val="en-GB"/>
              </w:rPr>
              <w:t xml:space="preserve">If </w:t>
            </w:r>
            <w:r w:rsidRPr="00994F5F">
              <w:rPr>
                <w:rFonts w:ascii="Times New Roman" w:hAnsi="Times New Roman" w:cs="Times New Roman"/>
                <w:lang w:val="en-GB"/>
              </w:rPr>
              <w:t xml:space="preserve">the </w:t>
            </w:r>
            <w:r>
              <w:rPr>
                <w:rFonts w:ascii="Times New Roman" w:hAnsi="Times New Roman" w:cs="Times New Roman"/>
                <w:lang w:val="en-GB"/>
              </w:rPr>
              <w:t xml:space="preserve">agglomeration forces </w:t>
            </w:r>
            <w:r>
              <w:rPr>
                <w:lang w:val="en-GB"/>
              </w:rPr>
              <w:t xml:space="preserve">in terms of </w:t>
            </w:r>
            <w:r>
              <w:rPr>
                <w:rFonts w:ascii="Times New Roman" w:hAnsi="Times New Roman"/>
              </w:rPr>
              <w:t>cost savings that could be obtained by fields’ agglomeration</w:t>
            </w:r>
            <w:r>
              <w:rPr>
                <w:rFonts w:ascii="Times New Roman" w:hAnsi="Times New Roman" w:cs="Times New Roman"/>
                <w:lang w:val="en-GB"/>
              </w:rPr>
              <w:t xml:space="preserve"> is smaller than the weight </w:t>
            </w:r>
            <w:r w:rsidR="00027633">
              <w:rPr>
                <w:rFonts w:ascii="Times New Roman" w:hAnsi="Times New Roman" w:cs="Times New Roman"/>
                <w:lang w:val="en-GB"/>
              </w:rPr>
              <w:t xml:space="preserve">given by the farmer </w:t>
            </w:r>
            <w:r>
              <w:rPr>
                <w:rFonts w:ascii="Times New Roman" w:hAnsi="Times New Roman" w:cs="Times New Roman"/>
                <w:lang w:val="en-GB"/>
              </w:rPr>
              <w:t xml:space="preserve">to the </w:t>
            </w:r>
            <w:ins w:id="145" w:author="Martin Drechsler" w:date="2015-07-03T11:19:00Z">
              <w:r w:rsidR="006D44FC">
                <w:rPr>
                  <w:rFonts w:ascii="Times New Roman" w:hAnsi="Times New Roman" w:cs="Times New Roman"/>
                  <w:lang w:val="en-GB"/>
                </w:rPr>
                <w:t xml:space="preserve">probability </w:t>
              </w:r>
            </w:ins>
            <w:r>
              <w:rPr>
                <w:rFonts w:ascii="Times New Roman" w:hAnsi="Times New Roman" w:cs="Times New Roman"/>
                <w:lang w:val="en-GB"/>
              </w:rPr>
              <w:t>of having a pest infestation problem</w:t>
            </w:r>
            <w:del w:id="146" w:author="Piran White" w:date="2015-07-17T11:59:00Z">
              <w:r w:rsidDel="000F5436">
                <w:rPr>
                  <w:rFonts w:ascii="Times New Roman" w:hAnsi="Times New Roman" w:cs="Times New Roman"/>
                  <w:lang w:val="en-GB"/>
                </w:rPr>
                <w:delText>.</w:delText>
              </w:r>
            </w:del>
          </w:p>
        </w:tc>
        <w:tc>
          <w:tcPr>
            <w:tcW w:w="2551" w:type="dxa"/>
          </w:tcPr>
          <w:p w14:paraId="17DB4039" w14:textId="77777777" w:rsidR="00B004CB" w:rsidRDefault="00B004CB" w:rsidP="00757250">
            <w:pPr>
              <w:spacing w:line="480" w:lineRule="auto"/>
              <w:jc w:val="both"/>
              <w:rPr>
                <w:rFonts w:ascii="Times New Roman" w:hAnsi="Times New Roman"/>
                <w:lang w:val="en-GB"/>
              </w:rPr>
            </w:pPr>
            <w:r>
              <w:rPr>
                <w:rFonts w:ascii="Times New Roman" w:hAnsi="Times New Roman"/>
                <w:lang w:val="en-GB"/>
              </w:rPr>
              <w:t>Scattering</w:t>
            </w:r>
          </w:p>
          <w:p w14:paraId="513B817B" w14:textId="77777777" w:rsidR="00B004CB" w:rsidRPr="006D5DFD" w:rsidRDefault="00B004CB" w:rsidP="00757250">
            <w:pPr>
              <w:spacing w:line="480" w:lineRule="auto"/>
              <w:jc w:val="both"/>
              <w:rPr>
                <w:rFonts w:ascii="Times New Roman" w:hAnsi="Times New Roman"/>
                <w:i/>
                <w:lang w:val="en-GB"/>
              </w:rPr>
            </w:pPr>
            <w:r>
              <w:rPr>
                <w:rFonts w:ascii="Times New Roman" w:hAnsi="Times New Roman"/>
                <w:lang w:val="en-GB"/>
              </w:rPr>
              <w:t>d*</w:t>
            </w:r>
            <w:r>
              <w:rPr>
                <w:rFonts w:ascii="Times New Roman" w:hAnsi="Times New Roman" w:cs="Times New Roman"/>
                <w:lang w:val="en-GB"/>
              </w:rPr>
              <w:t>&gt;&gt;1/</w:t>
            </w:r>
            <w:r w:rsidRPr="001572FA">
              <w:rPr>
                <w:rFonts w:ascii="Symbol" w:hAnsi="Symbol" w:cs="Times New Roman"/>
                <w:lang w:val="en-GB"/>
              </w:rPr>
              <w:t></w:t>
            </w:r>
          </w:p>
        </w:tc>
      </w:tr>
      <w:tr w:rsidR="00B004CB" w14:paraId="54E6344A" w14:textId="77777777">
        <w:tc>
          <w:tcPr>
            <w:tcW w:w="5495" w:type="dxa"/>
            <w:gridSpan w:val="2"/>
          </w:tcPr>
          <w:p w14:paraId="0DDE85F8" w14:textId="77777777" w:rsidR="00B004CB" w:rsidRPr="00835C25" w:rsidRDefault="00B004CB" w:rsidP="00757250">
            <w:pPr>
              <w:rPr>
                <w:rFonts w:ascii="Times New Roman" w:hAnsi="Times New Roman" w:cs="Times New Roman"/>
                <w:lang w:val="en-GB"/>
              </w:rPr>
            </w:pPr>
            <w:r>
              <w:rPr>
                <w:rFonts w:ascii="Times New Roman" w:hAnsi="Times New Roman"/>
              </w:rPr>
              <w:t>If d</w:t>
            </w:r>
            <w:r w:rsidRPr="00835C25">
              <w:rPr>
                <w:rFonts w:ascii="Times New Roman" w:hAnsi="Times New Roman"/>
              </w:rPr>
              <w:t>istance at which the field</w:t>
            </w:r>
            <w:r>
              <w:rPr>
                <w:rFonts w:ascii="Times New Roman" w:hAnsi="Times New Roman"/>
              </w:rPr>
              <w:t>s</w:t>
            </w:r>
            <w:r w:rsidRPr="00835C25">
              <w:rPr>
                <w:rFonts w:ascii="Times New Roman" w:hAnsi="Times New Roman"/>
              </w:rPr>
              <w:t xml:space="preserve"> should be located to allow for savings in costs </w:t>
            </w:r>
            <w:r w:rsidRPr="00341618">
              <w:rPr>
                <w:rFonts w:ascii="Times New Roman" w:hAnsi="Times New Roman"/>
                <w:u w:val="single"/>
              </w:rPr>
              <w:t>is much</w:t>
            </w:r>
            <w:r w:rsidRPr="00341618">
              <w:rPr>
                <w:rFonts w:ascii="Times New Roman" w:hAnsi="Times New Roman"/>
              </w:rPr>
              <w:t xml:space="preserve"> larger</w:t>
            </w:r>
            <w:r w:rsidRPr="00835C25">
              <w:rPr>
                <w:rFonts w:ascii="Times New Roman" w:hAnsi="Times New Roman"/>
              </w:rPr>
              <w:t xml:space="preserve"> than distance at which the invader is able to disperse</w:t>
            </w:r>
            <w:del w:id="147" w:author="Piran White" w:date="2015-07-17T11:59:00Z">
              <w:r w:rsidDel="000F5436">
                <w:rPr>
                  <w:rFonts w:ascii="Times New Roman" w:hAnsi="Times New Roman"/>
                </w:rPr>
                <w:delText>.</w:delText>
              </w:r>
            </w:del>
          </w:p>
        </w:tc>
        <w:tc>
          <w:tcPr>
            <w:tcW w:w="2551" w:type="dxa"/>
          </w:tcPr>
          <w:p w14:paraId="2CC63384" w14:textId="77777777" w:rsidR="00B004CB" w:rsidRDefault="00B004CB" w:rsidP="00757250">
            <w:pPr>
              <w:rPr>
                <w:rFonts w:ascii="Times New Roman" w:hAnsi="Times New Roman" w:cs="Times New Roman"/>
                <w:lang w:val="en-GB"/>
              </w:rPr>
            </w:pPr>
            <w:r>
              <w:rPr>
                <w:rFonts w:ascii="Times New Roman" w:hAnsi="Times New Roman" w:cs="Times New Roman"/>
                <w:lang w:val="en-GB"/>
              </w:rPr>
              <w:t>Optimal distance</w:t>
            </w:r>
            <w:r>
              <w:rPr>
                <w:rStyle w:val="FootnoteReference"/>
                <w:rFonts w:ascii="Times New Roman" w:hAnsi="Times New Roman" w:cs="Times New Roman"/>
                <w:lang w:val="en-GB"/>
              </w:rPr>
              <w:footnoteReference w:id="7"/>
            </w:r>
            <w:r>
              <w:rPr>
                <w:rFonts w:ascii="Times New Roman" w:hAnsi="Times New Roman" w:cs="Times New Roman"/>
                <w:lang w:val="en-GB"/>
              </w:rPr>
              <w:t xml:space="preserve"> </w:t>
            </w:r>
            <w:r w:rsidR="00CE07E5">
              <w:rPr>
                <w:rFonts w:ascii="Times New Roman" w:hAnsi="Times New Roman" w:cs="Times New Roman"/>
                <w:lang w:val="en-GB"/>
              </w:rPr>
              <w:t xml:space="preserve">is </w:t>
            </w:r>
            <w:r>
              <w:rPr>
                <w:rFonts w:ascii="Times New Roman" w:hAnsi="Times New Roman" w:cs="Times New Roman"/>
                <w:lang w:val="en-GB"/>
              </w:rPr>
              <w:t xml:space="preserve">higher than </w:t>
            </w:r>
            <w:proofErr w:type="spellStart"/>
            <w:r>
              <w:rPr>
                <w:rFonts w:ascii="Times New Roman" w:hAnsi="Times New Roman" w:cs="Times New Roman"/>
                <w:lang w:val="en-GB"/>
              </w:rPr>
              <w:t>invasive’s</w:t>
            </w:r>
            <w:proofErr w:type="spellEnd"/>
            <w:r>
              <w:rPr>
                <w:rFonts w:ascii="Times New Roman" w:hAnsi="Times New Roman" w:cs="Times New Roman"/>
                <w:lang w:val="en-GB"/>
              </w:rPr>
              <w:t xml:space="preserve"> dispersal range; but small enough for allowing for some savings in costs through economies of scale</w:t>
            </w:r>
            <w:del w:id="149" w:author="Piran White" w:date="2015-07-17T11:59:00Z">
              <w:r w:rsidDel="000F5436">
                <w:rPr>
                  <w:rFonts w:ascii="Times New Roman" w:hAnsi="Times New Roman" w:cs="Times New Roman"/>
                  <w:lang w:val="en-GB"/>
                </w:rPr>
                <w:delText>.</w:delText>
              </w:r>
            </w:del>
          </w:p>
          <w:p w14:paraId="4AB3202D" w14:textId="77777777" w:rsidR="00B004CB" w:rsidRDefault="00B004CB" w:rsidP="00757250">
            <w:pPr>
              <w:jc w:val="both"/>
              <w:rPr>
                <w:rFonts w:ascii="Times New Roman" w:hAnsi="Times New Roman" w:cs="Times New Roman"/>
                <w:lang w:val="en-GB"/>
              </w:rPr>
            </w:pPr>
            <w:r>
              <w:rPr>
                <w:rFonts w:ascii="Times New Roman" w:hAnsi="Times New Roman"/>
                <w:lang w:val="en-GB"/>
              </w:rPr>
              <w:t>1/</w:t>
            </w:r>
            <w:r w:rsidRPr="006D5DFD">
              <w:rPr>
                <w:rFonts w:ascii="Symbol" w:hAnsi="Symbol"/>
                <w:i/>
                <w:lang w:val="en-GB"/>
              </w:rPr>
              <w:t></w:t>
            </w:r>
            <w:r>
              <w:rPr>
                <w:rFonts w:ascii="Times New Roman" w:hAnsi="Times New Roman"/>
                <w:lang w:val="en-GB"/>
              </w:rPr>
              <w:t>&lt;&lt;</w:t>
            </w:r>
            <w:r w:rsidRPr="006D5DFD">
              <w:rPr>
                <w:rFonts w:ascii="Times New Roman" w:hAnsi="Times New Roman"/>
                <w:i/>
                <w:lang w:val="en-GB"/>
              </w:rPr>
              <w:t>d</w:t>
            </w:r>
            <w:r>
              <w:rPr>
                <w:rFonts w:ascii="Times New Roman" w:hAnsi="Times New Roman"/>
                <w:lang w:val="en-GB"/>
              </w:rPr>
              <w:t>*&lt;&lt;1/</w:t>
            </w:r>
            <w:r w:rsidRPr="006D5DFD">
              <w:rPr>
                <w:rFonts w:ascii="Symbol" w:hAnsi="Symbol"/>
                <w:i/>
                <w:lang w:val="en-GB"/>
              </w:rPr>
              <w:t></w:t>
            </w:r>
          </w:p>
        </w:tc>
      </w:tr>
      <w:tr w:rsidR="00B004CB" w14:paraId="5637BEB2" w14:textId="77777777">
        <w:tc>
          <w:tcPr>
            <w:tcW w:w="5495" w:type="dxa"/>
            <w:gridSpan w:val="2"/>
          </w:tcPr>
          <w:p w14:paraId="1E70E1D6" w14:textId="77777777" w:rsidR="00B004CB" w:rsidRDefault="00B004CB" w:rsidP="00757250">
            <w:pPr>
              <w:rPr>
                <w:rFonts w:ascii="Times New Roman" w:hAnsi="Times New Roman"/>
                <w:lang w:val="en-GB"/>
              </w:rPr>
            </w:pPr>
            <w:r>
              <w:rPr>
                <w:rFonts w:ascii="Times New Roman" w:hAnsi="Times New Roman"/>
              </w:rPr>
              <w:t>If d</w:t>
            </w:r>
            <w:r w:rsidRPr="00835C25">
              <w:rPr>
                <w:rFonts w:ascii="Times New Roman" w:hAnsi="Times New Roman"/>
              </w:rPr>
              <w:t>istance at which the field</w:t>
            </w:r>
            <w:r>
              <w:rPr>
                <w:rFonts w:ascii="Times New Roman" w:hAnsi="Times New Roman"/>
              </w:rPr>
              <w:t>s</w:t>
            </w:r>
            <w:r w:rsidRPr="00835C25">
              <w:rPr>
                <w:rFonts w:ascii="Times New Roman" w:hAnsi="Times New Roman"/>
              </w:rPr>
              <w:t xml:space="preserve"> should be located to allow for savings in costs </w:t>
            </w:r>
            <w:r>
              <w:rPr>
                <w:rFonts w:ascii="Times New Roman" w:hAnsi="Times New Roman"/>
                <w:lang w:val="en-GB"/>
              </w:rPr>
              <w:t xml:space="preserve">is </w:t>
            </w:r>
            <w:r w:rsidRPr="00341618">
              <w:rPr>
                <w:rFonts w:ascii="Times New Roman" w:hAnsi="Times New Roman"/>
                <w:u w:val="single"/>
                <w:lang w:val="en-GB"/>
              </w:rPr>
              <w:t>slightly larger</w:t>
            </w:r>
            <w:r>
              <w:rPr>
                <w:rFonts w:ascii="Times New Roman" w:hAnsi="Times New Roman"/>
                <w:lang w:val="en-GB"/>
              </w:rPr>
              <w:t xml:space="preserve"> </w:t>
            </w:r>
            <w:r w:rsidRPr="00835C25">
              <w:rPr>
                <w:rFonts w:ascii="Times New Roman" w:hAnsi="Times New Roman"/>
              </w:rPr>
              <w:t>than distance at which the invader is able to disperse</w:t>
            </w:r>
            <w:del w:id="150" w:author="Piran White" w:date="2015-07-17T11:59:00Z">
              <w:r w:rsidDel="000F5436">
                <w:rPr>
                  <w:rFonts w:ascii="Times New Roman" w:hAnsi="Times New Roman"/>
                </w:rPr>
                <w:delText>.</w:delText>
              </w:r>
            </w:del>
          </w:p>
          <w:p w14:paraId="6B94983F" w14:textId="77777777" w:rsidR="00B004CB" w:rsidRDefault="00B004CB" w:rsidP="00757250">
            <w:pPr>
              <w:rPr>
                <w:rFonts w:ascii="Times New Roman" w:hAnsi="Times New Roman" w:cs="Times New Roman"/>
                <w:lang w:val="en-GB"/>
              </w:rPr>
            </w:pPr>
          </w:p>
        </w:tc>
        <w:tc>
          <w:tcPr>
            <w:tcW w:w="2551" w:type="dxa"/>
          </w:tcPr>
          <w:p w14:paraId="3EA189FF" w14:textId="77777777" w:rsidR="00B004CB" w:rsidRDefault="00B004CB" w:rsidP="00CE07E5">
            <w:pPr>
              <w:rPr>
                <w:rFonts w:ascii="Times New Roman" w:hAnsi="Times New Roman" w:cs="Times New Roman"/>
                <w:lang w:val="en-GB"/>
              </w:rPr>
            </w:pPr>
            <w:r w:rsidRPr="00CE07E5">
              <w:rPr>
                <w:rFonts w:ascii="Times New Roman" w:hAnsi="Times New Roman" w:cs="Times New Roman"/>
                <w:lang w:val="en-GB"/>
              </w:rPr>
              <w:t xml:space="preserve">Optimal distance </w:t>
            </w:r>
            <w:r w:rsidR="00CE07E5" w:rsidRPr="00CE07E5">
              <w:rPr>
                <w:rFonts w:ascii="Times New Roman" w:hAnsi="Times New Roman"/>
                <w:lang w:val="en-GB"/>
              </w:rPr>
              <w:t>is of the order of</w:t>
            </w:r>
            <w:r w:rsidR="00CE07E5" w:rsidRPr="00CE07E5">
              <w:rPr>
                <w:rFonts w:ascii="Times New Roman" w:hAnsi="Times New Roman" w:cs="Times New Roman"/>
                <w:lang w:val="en-GB"/>
              </w:rPr>
              <w:t xml:space="preserve"> </w:t>
            </w:r>
            <w:r w:rsidRPr="00CE07E5">
              <w:rPr>
                <w:rFonts w:ascii="Times New Roman" w:hAnsi="Times New Roman" w:cs="Times New Roman"/>
                <w:lang w:val="en-GB"/>
              </w:rPr>
              <w:t xml:space="preserve">the invasion range </w:t>
            </w:r>
            <w:r w:rsidR="00CE07E5" w:rsidRPr="00CE07E5">
              <w:rPr>
                <w:rFonts w:ascii="Times New Roman" w:hAnsi="Times New Roman" w:cs="Times New Roman"/>
                <w:lang w:val="en-GB"/>
              </w:rPr>
              <w:t>(</w:t>
            </w:r>
            <w:r w:rsidR="00CE07E5" w:rsidRPr="00CE07E5">
              <w:rPr>
                <w:rFonts w:ascii="Times New Roman" w:hAnsi="Times New Roman"/>
                <w:lang w:val="en-GB"/>
              </w:rPr>
              <w:t>1/</w:t>
            </w:r>
            <w:r w:rsidR="00CE07E5" w:rsidRPr="00CE07E5">
              <w:rPr>
                <w:rFonts w:ascii="Symbol" w:hAnsi="Symbol"/>
                <w:i/>
                <w:lang w:val="en-GB"/>
              </w:rPr>
              <w:t></w:t>
            </w:r>
            <w:r w:rsidR="00CE07E5" w:rsidRPr="00CE07E5">
              <w:rPr>
                <w:rFonts w:ascii="Times New Roman" w:hAnsi="Times New Roman" w:cs="Times New Roman"/>
                <w:lang w:val="en-GB"/>
              </w:rPr>
              <w:t>) and</w:t>
            </w:r>
            <w:r w:rsidRPr="00CE07E5">
              <w:rPr>
                <w:rFonts w:ascii="Times New Roman" w:hAnsi="Times New Roman" w:cs="Times New Roman"/>
                <w:lang w:val="en-GB"/>
              </w:rPr>
              <w:t xml:space="preserve"> economic intera</w:t>
            </w:r>
            <w:r w:rsidR="00CE07E5">
              <w:rPr>
                <w:rFonts w:ascii="Times New Roman" w:hAnsi="Times New Roman" w:cs="Times New Roman"/>
                <w:lang w:val="en-GB"/>
              </w:rPr>
              <w:t>c</w:t>
            </w:r>
            <w:r w:rsidRPr="00CE07E5">
              <w:rPr>
                <w:rFonts w:ascii="Times New Roman" w:hAnsi="Times New Roman" w:cs="Times New Roman"/>
                <w:lang w:val="en-GB"/>
              </w:rPr>
              <w:t>tion distance</w:t>
            </w:r>
            <w:r w:rsidR="00CE07E5" w:rsidRPr="00CE07E5">
              <w:rPr>
                <w:rFonts w:ascii="Times New Roman" w:hAnsi="Times New Roman" w:cs="Times New Roman"/>
                <w:lang w:val="en-GB"/>
              </w:rPr>
              <w:t xml:space="preserve"> (</w:t>
            </w:r>
            <w:r w:rsidRPr="00CE07E5">
              <w:rPr>
                <w:rFonts w:ascii="Times New Roman" w:hAnsi="Times New Roman"/>
                <w:lang w:val="en-GB"/>
              </w:rPr>
              <w:t>1/</w:t>
            </w:r>
            <w:r w:rsidRPr="00CE07E5">
              <w:rPr>
                <w:rFonts w:ascii="Symbol" w:hAnsi="Symbol"/>
                <w:i/>
                <w:lang w:val="en-GB"/>
              </w:rPr>
              <w:t></w:t>
            </w:r>
            <w:r w:rsidR="00CE07E5" w:rsidRPr="00CE07E5">
              <w:rPr>
                <w:rFonts w:ascii="Symbol" w:hAnsi="Symbol"/>
                <w:lang w:val="en-GB"/>
              </w:rPr>
              <w:t></w:t>
            </w:r>
            <w:del w:id="151" w:author="Piran White" w:date="2015-07-17T11:59:00Z">
              <w:r w:rsidRPr="00CE07E5" w:rsidDel="000F5436">
                <w:rPr>
                  <w:rFonts w:ascii="Times New Roman" w:hAnsi="Times New Roman"/>
                  <w:lang w:val="en-GB"/>
                </w:rPr>
                <w:delText>.</w:delText>
              </w:r>
            </w:del>
          </w:p>
        </w:tc>
      </w:tr>
    </w:tbl>
    <w:p w14:paraId="339BA24F" w14:textId="77777777" w:rsidR="00B004CB" w:rsidRDefault="00B004CB" w:rsidP="00C32768">
      <w:pPr>
        <w:spacing w:line="480" w:lineRule="auto"/>
        <w:jc w:val="both"/>
        <w:rPr>
          <w:rFonts w:ascii="Times New Roman" w:hAnsi="Times New Roman" w:cs="Times New Roman"/>
          <w:lang w:val="en-GB"/>
        </w:rPr>
      </w:pPr>
    </w:p>
    <w:p w14:paraId="74AE7CE6" w14:textId="77777777" w:rsidR="00C32768" w:rsidRPr="00CE657F" w:rsidRDefault="00C32768" w:rsidP="00C32768">
      <w:pPr>
        <w:spacing w:line="480" w:lineRule="auto"/>
        <w:rPr>
          <w:rFonts w:ascii="Times New Roman" w:hAnsi="Times New Roman"/>
          <w:b/>
          <w:lang w:val="en-GB"/>
        </w:rPr>
      </w:pPr>
      <w:r>
        <w:rPr>
          <w:rFonts w:ascii="Times New Roman" w:hAnsi="Times New Roman"/>
          <w:b/>
          <w:lang w:val="en-GB"/>
        </w:rPr>
        <w:lastRenderedPageBreak/>
        <w:t xml:space="preserve">Discussion and </w:t>
      </w:r>
      <w:r w:rsidRPr="00CE657F">
        <w:rPr>
          <w:rFonts w:ascii="Times New Roman" w:hAnsi="Times New Roman"/>
          <w:b/>
          <w:lang w:val="en-GB"/>
        </w:rPr>
        <w:t>Conclusions</w:t>
      </w:r>
    </w:p>
    <w:p w14:paraId="64FA7957" w14:textId="058D5A9D" w:rsidR="00105B8D" w:rsidRDefault="00105B8D" w:rsidP="00105B8D">
      <w:pPr>
        <w:suppressAutoHyphens w:val="0"/>
        <w:autoSpaceDE w:val="0"/>
        <w:autoSpaceDN w:val="0"/>
        <w:adjustRightInd w:val="0"/>
        <w:spacing w:line="480" w:lineRule="auto"/>
        <w:jc w:val="both"/>
        <w:rPr>
          <w:rFonts w:ascii="Times New Roman" w:hAnsi="Times New Roman" w:cs="Helvetica"/>
        </w:rPr>
      </w:pPr>
      <w:r w:rsidRPr="005F5006">
        <w:rPr>
          <w:rFonts w:ascii="Times New Roman" w:hAnsi="Times New Roman" w:cs="Helvetica"/>
        </w:rPr>
        <w:t>Fragmented landholdings constrain eff</w:t>
      </w:r>
      <w:r w:rsidR="008C17B5">
        <w:rPr>
          <w:rFonts w:ascii="Times New Roman" w:hAnsi="Times New Roman" w:cs="Helvetica"/>
        </w:rPr>
        <w:t>icient</w:t>
      </w:r>
      <w:r w:rsidRPr="005F5006">
        <w:rPr>
          <w:rFonts w:ascii="Times New Roman" w:hAnsi="Times New Roman" w:cs="Helvetica"/>
        </w:rPr>
        <w:t xml:space="preserve"> agricultural cultivation</w:t>
      </w:r>
      <w:r w:rsidR="008C17B5">
        <w:rPr>
          <w:rFonts w:ascii="Times New Roman" w:hAnsi="Times New Roman" w:cs="Helvetica"/>
        </w:rPr>
        <w:t>. Therefore,</w:t>
      </w:r>
      <w:r w:rsidR="00E00DFA">
        <w:rPr>
          <w:rFonts w:ascii="Times New Roman" w:hAnsi="Times New Roman" w:cs="Helvetica"/>
        </w:rPr>
        <w:t xml:space="preserve"> landscape management and</w:t>
      </w:r>
      <w:r w:rsidRPr="005F5006">
        <w:rPr>
          <w:rFonts w:ascii="Times New Roman" w:hAnsi="Times New Roman" w:cs="Helvetica"/>
        </w:rPr>
        <w:t xml:space="preserve"> re-allotment of agricultural parcels </w:t>
      </w:r>
      <w:r w:rsidR="00E00DFA">
        <w:rPr>
          <w:rFonts w:ascii="Times New Roman" w:hAnsi="Times New Roman" w:cs="Helvetica"/>
        </w:rPr>
        <w:t xml:space="preserve">was and still </w:t>
      </w:r>
      <w:r w:rsidRPr="005F5006">
        <w:rPr>
          <w:rFonts w:ascii="Times New Roman" w:hAnsi="Times New Roman" w:cs="Helvetica"/>
        </w:rPr>
        <w:t xml:space="preserve">continues to be an important instrument </w:t>
      </w:r>
      <w:r w:rsidR="00E00DFA">
        <w:rPr>
          <w:rFonts w:ascii="Times New Roman" w:hAnsi="Times New Roman" w:cs="Helvetica"/>
        </w:rPr>
        <w:t>to improve business s</w:t>
      </w:r>
      <w:r w:rsidR="008C17B5">
        <w:rPr>
          <w:rFonts w:ascii="Times New Roman" w:hAnsi="Times New Roman" w:cs="Helvetica"/>
        </w:rPr>
        <w:t>t</w:t>
      </w:r>
      <w:r w:rsidR="00E00DFA">
        <w:rPr>
          <w:rFonts w:ascii="Times New Roman" w:hAnsi="Times New Roman" w:cs="Helvetica"/>
        </w:rPr>
        <w:t xml:space="preserve">ructure in </w:t>
      </w:r>
      <w:r w:rsidRPr="005F5006">
        <w:rPr>
          <w:rFonts w:ascii="Times New Roman" w:hAnsi="Times New Roman" w:cs="Helvetica"/>
        </w:rPr>
        <w:t xml:space="preserve">rural </w:t>
      </w:r>
      <w:r w:rsidR="00E00DFA">
        <w:rPr>
          <w:rFonts w:ascii="Times New Roman" w:hAnsi="Times New Roman" w:cs="Helvetica"/>
        </w:rPr>
        <w:t>areas</w:t>
      </w:r>
      <w:r w:rsidRPr="005F5006">
        <w:rPr>
          <w:rFonts w:ascii="Times New Roman" w:hAnsi="Times New Roman" w:cs="Helvetica"/>
        </w:rPr>
        <w:t xml:space="preserve"> in many countries</w:t>
      </w:r>
      <w:r w:rsidR="00E00DFA">
        <w:rPr>
          <w:rFonts w:ascii="Times New Roman" w:hAnsi="Times New Roman" w:cs="Helvetica"/>
        </w:rPr>
        <w:t xml:space="preserve"> (e.g. </w:t>
      </w:r>
      <w:r w:rsidR="00795DDF">
        <w:rPr>
          <w:rFonts w:ascii="Times New Roman" w:hAnsi="Times New Roman"/>
          <w:lang w:eastAsia="ar-SA"/>
        </w:rPr>
        <w:t xml:space="preserve">Robinson and Sutherland 2002; </w:t>
      </w:r>
      <w:proofErr w:type="spellStart"/>
      <w:r w:rsidR="00E00DFA" w:rsidRPr="00A35F5E">
        <w:rPr>
          <w:rFonts w:ascii="Times New Roman" w:hAnsi="Times New Roman" w:cs="Helvetica"/>
        </w:rPr>
        <w:t>Vitikainen</w:t>
      </w:r>
      <w:proofErr w:type="spellEnd"/>
      <w:r w:rsidR="00E00DFA">
        <w:rPr>
          <w:rFonts w:ascii="Times New Roman" w:hAnsi="Times New Roman" w:cs="Helvetica"/>
        </w:rPr>
        <w:t xml:space="preserve"> 2004; Thomas 2006)</w:t>
      </w:r>
      <w:r w:rsidRPr="005F5006">
        <w:rPr>
          <w:rFonts w:ascii="Times New Roman" w:hAnsi="Times New Roman" w:cs="Helvetica"/>
        </w:rPr>
        <w:t xml:space="preserve">. </w:t>
      </w:r>
      <w:r>
        <w:rPr>
          <w:rFonts w:ascii="Times New Roman" w:hAnsi="Times New Roman" w:cs="Helvetica"/>
        </w:rPr>
        <w:t xml:space="preserve">In this paper we have </w:t>
      </w:r>
      <w:r w:rsidRPr="005622D8">
        <w:rPr>
          <w:rFonts w:ascii="Times New Roman" w:hAnsi="Times New Roman" w:cs="Helvetica"/>
          <w:lang w:val="en-GB"/>
        </w:rPr>
        <w:t>analysed</w:t>
      </w:r>
      <w:r w:rsidRPr="00A8564F">
        <w:rPr>
          <w:rFonts w:ascii="Times New Roman" w:hAnsi="Times New Roman" w:cs="Helvetica"/>
        </w:rPr>
        <w:t xml:space="preserve"> th</w:t>
      </w:r>
      <w:r>
        <w:rPr>
          <w:rFonts w:ascii="Times New Roman" w:hAnsi="Times New Roman" w:cs="Helvetica"/>
        </w:rPr>
        <w:t xml:space="preserve">is policy of spatial concentration of agricultural crops where there is the </w:t>
      </w:r>
      <w:ins w:id="152" w:author="Martin Drechsler" w:date="2015-07-03T11:24:00Z">
        <w:r w:rsidR="006D44FC">
          <w:rPr>
            <w:rFonts w:ascii="Times New Roman" w:hAnsi="Times New Roman" w:cs="Helvetica"/>
          </w:rPr>
          <w:t>probability</w:t>
        </w:r>
      </w:ins>
      <w:r>
        <w:rPr>
          <w:rFonts w:ascii="Times New Roman" w:hAnsi="Times New Roman" w:cs="Helvetica"/>
        </w:rPr>
        <w:t xml:space="preserve"> of pest invaders. The model consists of an agricultural area with </w:t>
      </w:r>
      <w:r w:rsidRPr="007A7FF3">
        <w:rPr>
          <w:rFonts w:ascii="Times New Roman" w:hAnsi="Times New Roman" w:cs="Helvetica"/>
          <w:i/>
        </w:rPr>
        <w:t>N</w:t>
      </w:r>
      <w:r>
        <w:rPr>
          <w:rFonts w:ascii="Times New Roman" w:hAnsi="Times New Roman" w:cs="Helvetica"/>
        </w:rPr>
        <w:t xml:space="preserve"> fields, and producers have their fields distributed in the landscape. For each farmer, </w:t>
      </w:r>
      <w:proofErr w:type="spellStart"/>
      <w:r>
        <w:rPr>
          <w:rFonts w:ascii="Times New Roman" w:hAnsi="Times New Roman" w:cs="Helvetica"/>
        </w:rPr>
        <w:t>labour</w:t>
      </w:r>
      <w:proofErr w:type="spellEnd"/>
      <w:r>
        <w:rPr>
          <w:rFonts w:ascii="Times New Roman" w:hAnsi="Times New Roman" w:cs="Helvetica"/>
        </w:rPr>
        <w:t xml:space="preserve"> will be more productive if there is a high concentration of fields at nearby locations. In addition, transportation of machinery is costly, and this cost increases with distance</w:t>
      </w:r>
      <w:r w:rsidR="00AE2842">
        <w:rPr>
          <w:rFonts w:ascii="Times New Roman" w:hAnsi="Times New Roman" w:cs="Helvetica"/>
        </w:rPr>
        <w:t>, and poor road conditions</w:t>
      </w:r>
      <w:r>
        <w:rPr>
          <w:rFonts w:ascii="Times New Roman" w:hAnsi="Times New Roman" w:cs="Helvetica"/>
        </w:rPr>
        <w:t xml:space="preserve">. Therefore, these costs of the agricultural activity act </w:t>
      </w:r>
      <w:r w:rsidRPr="00BF26D8">
        <w:rPr>
          <w:rFonts w:ascii="Times New Roman" w:hAnsi="Times New Roman" w:cs="Helvetica"/>
        </w:rPr>
        <w:t xml:space="preserve">as a </w:t>
      </w:r>
      <w:r w:rsidR="00BF26D8" w:rsidRPr="00BF26D8">
        <w:rPr>
          <w:rFonts w:ascii="Times New Roman" w:hAnsi="Times New Roman" w:cs="Helvetica"/>
        </w:rPr>
        <w:t xml:space="preserve">centripetal </w:t>
      </w:r>
      <w:r w:rsidRPr="00BF26D8">
        <w:rPr>
          <w:rFonts w:ascii="Times New Roman" w:hAnsi="Times New Roman" w:cs="Helvetica"/>
        </w:rPr>
        <w:t xml:space="preserve">force to concentrate crop production. However, if owners’ management units are concentrated, the </w:t>
      </w:r>
      <w:ins w:id="153" w:author="Martin Drechsler" w:date="2015-07-03T11:19:00Z">
        <w:r w:rsidR="006D44FC">
          <w:rPr>
            <w:rFonts w:ascii="Times New Roman" w:hAnsi="Times New Roman" w:cs="Helvetica"/>
          </w:rPr>
          <w:t>probability</w:t>
        </w:r>
        <w:r w:rsidR="006D44FC" w:rsidRPr="00BF26D8">
          <w:rPr>
            <w:rFonts w:ascii="Times New Roman" w:hAnsi="Times New Roman" w:cs="Helvetica"/>
          </w:rPr>
          <w:t xml:space="preserve"> </w:t>
        </w:r>
      </w:ins>
      <w:r w:rsidRPr="00BF26D8">
        <w:rPr>
          <w:rFonts w:ascii="Times New Roman" w:hAnsi="Times New Roman" w:cs="Helvetica"/>
        </w:rPr>
        <w:t xml:space="preserve">of spread of invasive species across their fields will be higher, and they would be faced with damages and control costs of the invasion. The </w:t>
      </w:r>
      <w:ins w:id="154" w:author="Martin Drechsler" w:date="2015-07-03T11:24:00Z">
        <w:r w:rsidR="006D44FC">
          <w:rPr>
            <w:rFonts w:ascii="Times New Roman" w:hAnsi="Times New Roman" w:cs="Helvetica"/>
          </w:rPr>
          <w:t>probability</w:t>
        </w:r>
      </w:ins>
      <w:r w:rsidRPr="00BF26D8">
        <w:rPr>
          <w:rFonts w:ascii="Times New Roman" w:hAnsi="Times New Roman" w:cs="Helvetica"/>
        </w:rPr>
        <w:t xml:space="preserve"> of spread of invaders acts as </w:t>
      </w:r>
      <w:r w:rsidR="00BF26D8" w:rsidRPr="00BF26D8">
        <w:rPr>
          <w:rFonts w:ascii="Times New Roman" w:hAnsi="Times New Roman" w:cs="Helvetica"/>
        </w:rPr>
        <w:t>centrifugal</w:t>
      </w:r>
      <w:r w:rsidR="00BF26D8">
        <w:rPr>
          <w:rFonts w:ascii="Times New Roman" w:hAnsi="Times New Roman" w:cs="Helvetica"/>
        </w:rPr>
        <w:t xml:space="preserve"> </w:t>
      </w:r>
      <w:r>
        <w:rPr>
          <w:rFonts w:ascii="Times New Roman" w:hAnsi="Times New Roman" w:cs="Helvetica"/>
        </w:rPr>
        <w:t>force, arguing for a more dispersed spatial allocation of the fields and questioning aggregation policies. We stud</w:t>
      </w:r>
      <w:r w:rsidR="008C17B5">
        <w:rPr>
          <w:rFonts w:ascii="Times New Roman" w:hAnsi="Times New Roman" w:cs="Helvetica"/>
        </w:rPr>
        <w:t>ied</w:t>
      </w:r>
      <w:r>
        <w:rPr>
          <w:rFonts w:ascii="Times New Roman" w:hAnsi="Times New Roman" w:cs="Helvetica"/>
        </w:rPr>
        <w:t xml:space="preserve"> the optimal distance (level of concentration) between agricultural fields, given the trade-offs between </w:t>
      </w:r>
      <w:r w:rsidRPr="00BF26D8">
        <w:rPr>
          <w:rFonts w:ascii="Times New Roman" w:hAnsi="Times New Roman" w:cs="Helvetica"/>
        </w:rPr>
        <w:t>these centripetal and centrifugal forces.</w:t>
      </w:r>
    </w:p>
    <w:p w14:paraId="780DED1F" w14:textId="0014FAD7" w:rsidR="00105B8D" w:rsidRDefault="00105B8D" w:rsidP="00105B8D">
      <w:pPr>
        <w:spacing w:line="480" w:lineRule="auto"/>
        <w:jc w:val="both"/>
        <w:rPr>
          <w:rFonts w:ascii="Times New Roman" w:hAnsi="Times New Roman" w:cs="Helvetica"/>
        </w:rPr>
      </w:pPr>
      <w:r>
        <w:rPr>
          <w:rFonts w:ascii="Times New Roman" w:hAnsi="Times New Roman" w:cs="Helvetica"/>
        </w:rPr>
        <w:t>The results of our analysis are the following. (a) When agricultural productivity decreases rapidly with increasing distances between the fields and the dispers</w:t>
      </w:r>
      <w:r w:rsidR="008C17B5">
        <w:rPr>
          <w:rFonts w:ascii="Times New Roman" w:hAnsi="Times New Roman" w:cs="Helvetica"/>
        </w:rPr>
        <w:t>al</w:t>
      </w:r>
      <w:r>
        <w:rPr>
          <w:rFonts w:ascii="Times New Roman" w:hAnsi="Times New Roman" w:cs="Helvetica"/>
        </w:rPr>
        <w:t xml:space="preserve"> </w:t>
      </w:r>
      <w:r w:rsidR="008C17B5">
        <w:rPr>
          <w:rFonts w:ascii="Times New Roman" w:hAnsi="Times New Roman" w:cs="Helvetica"/>
        </w:rPr>
        <w:t>ability</w:t>
      </w:r>
      <w:r>
        <w:rPr>
          <w:rFonts w:ascii="Times New Roman" w:hAnsi="Times New Roman" w:cs="Helvetica"/>
        </w:rPr>
        <w:t xml:space="preserve"> of the invader is high, then no compromise distance can be found in the model and the optimal distance is either zero (if economic productivity is considered more important for economic net benefits than the </w:t>
      </w:r>
      <w:ins w:id="155" w:author="Martin Drechsler" w:date="2015-07-03T11:24:00Z">
        <w:r w:rsidR="006D44FC">
          <w:rPr>
            <w:rFonts w:ascii="Times New Roman" w:hAnsi="Times New Roman" w:cs="Helvetica"/>
          </w:rPr>
          <w:t>probability</w:t>
        </w:r>
      </w:ins>
      <w:r>
        <w:rPr>
          <w:rFonts w:ascii="Times New Roman" w:hAnsi="Times New Roman" w:cs="Helvetica"/>
        </w:rPr>
        <w:t xml:space="preserve"> of an infestation) or infinite (if economic productivity is considered less important for economic net benefits than the </w:t>
      </w:r>
      <w:ins w:id="156" w:author="Martin Drechsler" w:date="2015-07-03T11:19:00Z">
        <w:r w:rsidR="006D44FC">
          <w:rPr>
            <w:rFonts w:ascii="Times New Roman" w:hAnsi="Times New Roman" w:cs="Helvetica"/>
          </w:rPr>
          <w:t xml:space="preserve">probability </w:t>
        </w:r>
      </w:ins>
      <w:r>
        <w:rPr>
          <w:rFonts w:ascii="Times New Roman" w:hAnsi="Times New Roman" w:cs="Helvetica"/>
        </w:rPr>
        <w:t xml:space="preserve">of an infestation). </w:t>
      </w:r>
      <w:r>
        <w:rPr>
          <w:rFonts w:ascii="Times New Roman" w:hAnsi="Times New Roman" w:cs="Helvetica"/>
        </w:rPr>
        <w:lastRenderedPageBreak/>
        <w:t xml:space="preserve">(b) If, on the contrary, the invaders’ ability to disperse long distances is small compared to the range of the economic interaction, a moderate “compromise” distance between the fields exists which is relatively large (small) when the weight given to economic productivity is large (small) compared to the weight given to the </w:t>
      </w:r>
      <w:ins w:id="157" w:author="Martin Drechsler" w:date="2015-07-03T11:24:00Z">
        <w:r w:rsidR="006D44FC">
          <w:rPr>
            <w:rFonts w:ascii="Times New Roman" w:hAnsi="Times New Roman" w:cs="Helvetica"/>
          </w:rPr>
          <w:t>probability</w:t>
        </w:r>
      </w:ins>
      <w:r>
        <w:rPr>
          <w:rFonts w:ascii="Times New Roman" w:hAnsi="Times New Roman" w:cs="Helvetica"/>
        </w:rPr>
        <w:t xml:space="preserve"> of infestation. This optimal distance is positive</w:t>
      </w:r>
      <w:r w:rsidR="008C17B5">
        <w:rPr>
          <w:rFonts w:ascii="Times New Roman" w:hAnsi="Times New Roman" w:cs="Helvetica"/>
        </w:rPr>
        <w:t>ly</w:t>
      </w:r>
      <w:r>
        <w:rPr>
          <w:rFonts w:ascii="Times New Roman" w:hAnsi="Times New Roman" w:cs="Helvetica"/>
        </w:rPr>
        <w:t xml:space="preserve"> related to the probability of spread of the invasion from a nearby field, and negatively related to the probability that local populations of the invader will go extinct </w:t>
      </w:r>
      <w:r w:rsidR="008C17B5">
        <w:rPr>
          <w:rFonts w:ascii="Times New Roman" w:hAnsi="Times New Roman" w:cs="Helvetica"/>
        </w:rPr>
        <w:t>due to</w:t>
      </w:r>
      <w:r>
        <w:rPr>
          <w:rFonts w:ascii="Times New Roman" w:hAnsi="Times New Roman" w:cs="Helvetica"/>
        </w:rPr>
        <w:t xml:space="preserve"> environmental or demographic factors. Interestingly, the optimal distance has a maximum at medium levels of the rate of invasion from the surrounding landscape. This is because if this rate is very low, it can be ignored</w:t>
      </w:r>
      <w:r w:rsidR="00A35F5E">
        <w:rPr>
          <w:rFonts w:ascii="Times New Roman" w:hAnsi="Times New Roman" w:cs="Helvetica"/>
        </w:rPr>
        <w:t xml:space="preserve"> in farmers’ decisions</w:t>
      </w:r>
      <w:r>
        <w:rPr>
          <w:rFonts w:ascii="Times New Roman" w:hAnsi="Times New Roman" w:cs="Helvetica"/>
        </w:rPr>
        <w:t xml:space="preserve">, and if it is very large, then invasion is inevitable, and then </w:t>
      </w:r>
      <w:r w:rsidR="00A35F5E">
        <w:rPr>
          <w:rFonts w:ascii="Times New Roman" w:hAnsi="Times New Roman" w:cs="Helvetica"/>
        </w:rPr>
        <w:t xml:space="preserve">farmers’ can be </w:t>
      </w:r>
      <w:r>
        <w:rPr>
          <w:rFonts w:ascii="Times New Roman" w:hAnsi="Times New Roman" w:cs="Helvetica"/>
        </w:rPr>
        <w:t>better to choose very small distances</w:t>
      </w:r>
      <w:r w:rsidR="00A35F5E">
        <w:rPr>
          <w:rFonts w:ascii="Times New Roman" w:hAnsi="Times New Roman" w:cs="Helvetica"/>
        </w:rPr>
        <w:t xml:space="preserve"> attending purely to economies of scale</w:t>
      </w:r>
      <w:r>
        <w:rPr>
          <w:rFonts w:ascii="Times New Roman" w:hAnsi="Times New Roman" w:cs="Helvetica"/>
        </w:rPr>
        <w:t xml:space="preserve">. (c) We can also conclude that in general the optimal distance is largely positively related to both the economic and ecological interaction range. Thus, it is optimal to have </w:t>
      </w:r>
      <w:del w:id="158" w:author="Piran White" w:date="2015-07-17T12:05:00Z">
        <w:r w:rsidDel="007230DE">
          <w:rPr>
            <w:rFonts w:ascii="Times New Roman" w:hAnsi="Times New Roman" w:cs="Helvetica"/>
          </w:rPr>
          <w:delText xml:space="preserve">higher </w:delText>
        </w:r>
      </w:del>
      <w:ins w:id="159" w:author="Piran White" w:date="2015-07-17T12:05:00Z">
        <w:r w:rsidR="007230DE">
          <w:rPr>
            <w:rFonts w:ascii="Times New Roman" w:hAnsi="Times New Roman" w:cs="Helvetica"/>
          </w:rPr>
          <w:t>greater</w:t>
        </w:r>
        <w:r w:rsidR="007230DE">
          <w:rPr>
            <w:rFonts w:ascii="Times New Roman" w:hAnsi="Times New Roman" w:cs="Helvetica"/>
          </w:rPr>
          <w:t xml:space="preserve"> </w:t>
        </w:r>
      </w:ins>
      <w:r>
        <w:rPr>
          <w:rFonts w:ascii="Times New Roman" w:hAnsi="Times New Roman" w:cs="Helvetica"/>
        </w:rPr>
        <w:t xml:space="preserve">distances between the fields if agricultural productivity declines slowly with increasing distance and if the dispersal range of the potential invader is high. </w:t>
      </w:r>
    </w:p>
    <w:p w14:paraId="29CB3D96" w14:textId="6EE71847" w:rsidR="009D10DE" w:rsidRDefault="000557FB">
      <w:pPr>
        <w:spacing w:line="480" w:lineRule="auto"/>
        <w:jc w:val="both"/>
        <w:rPr>
          <w:ins w:id="160" w:author="Julia María Touza Montero" w:date="2015-07-13T14:16:00Z"/>
          <w:rFonts w:cs="Helvetica"/>
        </w:rPr>
        <w:pPrChange w:id="161" w:author="Julia María Touza Montero" w:date="2015-07-13T15:28:00Z">
          <w:pPr>
            <w:spacing w:line="480" w:lineRule="auto"/>
          </w:pPr>
        </w:pPrChange>
      </w:pPr>
      <w:r w:rsidRPr="00053628">
        <w:rPr>
          <w:rFonts w:cs="Helvetica"/>
          <w:rPrChange w:id="162" w:author="Julia María Touza Montero" w:date="2015-07-13T14:39:00Z">
            <w:rPr>
              <w:rFonts w:ascii="Times New Roman" w:hAnsi="Times New Roman" w:cs="Helvetica"/>
            </w:rPr>
          </w:rPrChange>
        </w:rPr>
        <w:t xml:space="preserve"> </w:t>
      </w:r>
      <w:r w:rsidR="00105B8D" w:rsidRPr="00053628">
        <w:rPr>
          <w:rFonts w:cs="Helvetica"/>
          <w:rPrChange w:id="163" w:author="Julia María Touza Montero" w:date="2015-07-13T14:39:00Z">
            <w:rPr>
              <w:rFonts w:ascii="Times New Roman" w:hAnsi="Times New Roman" w:cs="Helvetica"/>
            </w:rPr>
          </w:rPrChange>
        </w:rPr>
        <w:t xml:space="preserve">This analysis </w:t>
      </w:r>
      <w:ins w:id="164" w:author="Piran White" w:date="2015-07-17T12:05:00Z">
        <w:r w:rsidR="007230DE">
          <w:rPr>
            <w:rFonts w:cs="Helvetica"/>
          </w:rPr>
          <w:t xml:space="preserve">has </w:t>
        </w:r>
      </w:ins>
      <w:r w:rsidR="00105B8D" w:rsidRPr="00053628">
        <w:rPr>
          <w:rFonts w:cs="Helvetica"/>
          <w:rPrChange w:id="165" w:author="Julia María Touza Montero" w:date="2015-07-13T14:39:00Z">
            <w:rPr>
              <w:rFonts w:ascii="Times New Roman" w:hAnsi="Times New Roman" w:cs="Helvetica"/>
            </w:rPr>
          </w:rPrChange>
        </w:rPr>
        <w:t>evaluate</w:t>
      </w:r>
      <w:ins w:id="166" w:author="Piran White" w:date="2015-07-17T12:05:00Z">
        <w:r w:rsidR="007230DE">
          <w:rPr>
            <w:rFonts w:cs="Helvetica"/>
          </w:rPr>
          <w:t>d</w:t>
        </w:r>
      </w:ins>
      <w:del w:id="167" w:author="Piran White" w:date="2015-07-17T12:05:00Z">
        <w:r w:rsidR="00105B8D" w:rsidRPr="00053628" w:rsidDel="007230DE">
          <w:rPr>
            <w:rFonts w:cs="Helvetica"/>
            <w:rPrChange w:id="168" w:author="Julia María Touza Montero" w:date="2015-07-13T14:39:00Z">
              <w:rPr>
                <w:rFonts w:ascii="Times New Roman" w:hAnsi="Times New Roman" w:cs="Helvetica"/>
              </w:rPr>
            </w:rPrChange>
          </w:rPr>
          <w:delText>s</w:delText>
        </w:r>
      </w:del>
      <w:r w:rsidR="00105B8D" w:rsidRPr="00053628">
        <w:rPr>
          <w:rFonts w:cs="Helvetica"/>
          <w:rPrChange w:id="169" w:author="Julia María Touza Montero" w:date="2015-07-13T14:39:00Z">
            <w:rPr>
              <w:rFonts w:ascii="Times New Roman" w:hAnsi="Times New Roman" w:cs="Helvetica"/>
            </w:rPr>
          </w:rPrChange>
        </w:rPr>
        <w:t xml:space="preserve"> preventive policies by focusing on the spatial arrangement </w:t>
      </w:r>
      <w:r w:rsidR="008C17B5" w:rsidRPr="00053628">
        <w:rPr>
          <w:rFonts w:cs="Helvetica"/>
          <w:rPrChange w:id="170" w:author="Julia María Touza Montero" w:date="2015-07-13T14:39:00Z">
            <w:rPr>
              <w:rFonts w:ascii="Times New Roman" w:hAnsi="Times New Roman" w:cs="Helvetica"/>
            </w:rPr>
          </w:rPrChange>
        </w:rPr>
        <w:t>of</w:t>
      </w:r>
      <w:r w:rsidR="00105B8D" w:rsidRPr="00053628">
        <w:rPr>
          <w:rFonts w:cs="Helvetica"/>
          <w:rPrChange w:id="171" w:author="Julia María Touza Montero" w:date="2015-07-13T14:39:00Z">
            <w:rPr>
              <w:rFonts w:ascii="Times New Roman" w:hAnsi="Times New Roman" w:cs="Helvetica"/>
            </w:rPr>
          </w:rPrChange>
        </w:rPr>
        <w:t xml:space="preserve"> an agricultural landscape to reduce the </w:t>
      </w:r>
      <w:ins w:id="172" w:author="Martin Drechsler" w:date="2015-07-03T11:24:00Z">
        <w:r w:rsidR="006D44FC" w:rsidRPr="00053628">
          <w:rPr>
            <w:rFonts w:cs="Helvetica"/>
            <w:rPrChange w:id="173" w:author="Julia María Touza Montero" w:date="2015-07-13T14:39:00Z">
              <w:rPr>
                <w:rFonts w:ascii="Times New Roman" w:hAnsi="Times New Roman" w:cs="Helvetica"/>
              </w:rPr>
            </w:rPrChange>
          </w:rPr>
          <w:t>probability</w:t>
        </w:r>
      </w:ins>
      <w:r w:rsidR="00105B8D" w:rsidRPr="00053628">
        <w:rPr>
          <w:rFonts w:cs="Helvetica"/>
          <w:rPrChange w:id="174" w:author="Julia María Touza Montero" w:date="2015-07-13T14:39:00Z">
            <w:rPr>
              <w:rFonts w:ascii="Times New Roman" w:hAnsi="Times New Roman" w:cs="Helvetica"/>
            </w:rPr>
          </w:rPrChange>
        </w:rPr>
        <w:t xml:space="preserve"> of spread of invaders. However, </w:t>
      </w:r>
      <w:ins w:id="175" w:author="Julia María Touza Montero" w:date="2015-07-13T13:32:00Z">
        <w:r w:rsidR="002A0ADB" w:rsidRPr="00053628">
          <w:rPr>
            <w:rFonts w:cs="Helvetica"/>
            <w:rPrChange w:id="176" w:author="Julia María Touza Montero" w:date="2015-07-13T14:39:00Z">
              <w:rPr>
                <w:rFonts w:ascii="Times New Roman" w:hAnsi="Times New Roman" w:cs="Helvetica"/>
              </w:rPr>
            </w:rPrChange>
          </w:rPr>
          <w:t>institutional aspects</w:t>
        </w:r>
      </w:ins>
      <w:ins w:id="177" w:author="Julia María Touza Montero" w:date="2015-07-13T13:43:00Z">
        <w:r w:rsidR="00BA60B2" w:rsidRPr="00053628">
          <w:rPr>
            <w:rFonts w:cs="Helvetica"/>
            <w:rPrChange w:id="178" w:author="Julia María Touza Montero" w:date="2015-07-13T14:39:00Z">
              <w:rPr>
                <w:rFonts w:ascii="Times New Roman" w:hAnsi="Times New Roman" w:cs="Helvetica"/>
              </w:rPr>
            </w:rPrChange>
          </w:rPr>
          <w:t xml:space="preserve"> </w:t>
        </w:r>
      </w:ins>
      <w:ins w:id="179" w:author="Piran White" w:date="2015-07-17T12:05:00Z">
        <w:r w:rsidR="007230DE">
          <w:rPr>
            <w:rFonts w:cs="Helvetica"/>
          </w:rPr>
          <w:t>such as the</w:t>
        </w:r>
      </w:ins>
      <w:ins w:id="180" w:author="Julia María Touza Montero" w:date="2015-07-13T13:43:00Z">
        <w:del w:id="181" w:author="Piran White" w:date="2015-07-17T12:05:00Z">
          <w:r w:rsidR="00BA60B2" w:rsidRPr="00053628" w:rsidDel="007230DE">
            <w:rPr>
              <w:rFonts w:cs="Helvetica"/>
              <w:rPrChange w:id="182" w:author="Julia María Touza Montero" w:date="2015-07-13T14:39:00Z">
                <w:rPr>
                  <w:rFonts w:ascii="Times New Roman" w:hAnsi="Times New Roman" w:cs="Helvetica"/>
                </w:rPr>
              </w:rPrChange>
            </w:rPr>
            <w:delText>on</w:delText>
          </w:r>
        </w:del>
        <w:r w:rsidR="00BA60B2" w:rsidRPr="00053628">
          <w:rPr>
            <w:rFonts w:cs="Helvetica"/>
            <w:rPrChange w:id="183" w:author="Julia María Touza Montero" w:date="2015-07-13T14:39:00Z">
              <w:rPr>
                <w:rFonts w:ascii="Times New Roman" w:hAnsi="Times New Roman" w:cs="Helvetica"/>
              </w:rPr>
            </w:rPrChange>
          </w:rPr>
          <w:t xml:space="preserve"> </w:t>
        </w:r>
      </w:ins>
      <w:ins w:id="184" w:author="Julia María Touza Montero" w:date="2015-07-13T13:44:00Z">
        <w:r w:rsidR="00BA60B2" w:rsidRPr="00053628">
          <w:rPr>
            <w:rFonts w:cs="Helvetica"/>
            <w:rPrChange w:id="185" w:author="Julia María Touza Montero" w:date="2015-07-13T14:39:00Z">
              <w:rPr>
                <w:rFonts w:ascii="Times New Roman" w:hAnsi="Times New Roman" w:cs="Helvetica"/>
              </w:rPr>
            </w:rPrChange>
          </w:rPr>
          <w:t>size of farm</w:t>
        </w:r>
        <w:del w:id="186" w:author="Piran White" w:date="2015-07-17T12:05:00Z">
          <w:r w:rsidR="00BA60B2" w:rsidRPr="00053628" w:rsidDel="007230DE">
            <w:rPr>
              <w:rFonts w:cs="Helvetica"/>
              <w:rPrChange w:id="187" w:author="Julia María Touza Montero" w:date="2015-07-13T14:39:00Z">
                <w:rPr>
                  <w:rFonts w:ascii="Times New Roman" w:hAnsi="Times New Roman" w:cs="Helvetica"/>
                </w:rPr>
              </w:rPrChange>
            </w:rPr>
            <w:delText>s</w:delText>
          </w:r>
        </w:del>
        <w:r w:rsidR="00BA60B2" w:rsidRPr="00053628">
          <w:rPr>
            <w:rFonts w:cs="Helvetica"/>
            <w:rPrChange w:id="188" w:author="Julia María Touza Montero" w:date="2015-07-13T14:39:00Z">
              <w:rPr>
                <w:rFonts w:ascii="Times New Roman" w:hAnsi="Times New Roman" w:cs="Helvetica"/>
              </w:rPr>
            </w:rPrChange>
          </w:rPr>
          <w:t xml:space="preserve"> holdings</w:t>
        </w:r>
      </w:ins>
      <w:ins w:id="189" w:author="Julia María Touza Montero" w:date="2015-07-13T13:43:00Z">
        <w:r w:rsidR="00BA60B2" w:rsidRPr="00053628">
          <w:rPr>
            <w:rFonts w:cs="Helvetica"/>
            <w:rPrChange w:id="190" w:author="Julia María Touza Montero" w:date="2015-07-13T14:39:00Z">
              <w:rPr>
                <w:rFonts w:ascii="Times New Roman" w:hAnsi="Times New Roman" w:cs="Helvetica"/>
              </w:rPr>
            </w:rPrChange>
          </w:rPr>
          <w:t>, although related</w:t>
        </w:r>
      </w:ins>
      <w:ins w:id="191" w:author="Julia María Touza Montero" w:date="2015-07-13T13:32:00Z">
        <w:r w:rsidR="002A0ADB" w:rsidRPr="00053628">
          <w:rPr>
            <w:rFonts w:cs="Helvetica"/>
            <w:rPrChange w:id="192" w:author="Julia María Touza Montero" w:date="2015-07-13T14:39:00Z">
              <w:rPr>
                <w:rFonts w:ascii="Times New Roman" w:hAnsi="Times New Roman" w:cs="Helvetica"/>
              </w:rPr>
            </w:rPrChange>
          </w:rPr>
          <w:t xml:space="preserve"> </w:t>
        </w:r>
      </w:ins>
      <w:ins w:id="193" w:author="Julia María Touza Montero" w:date="2015-07-13T14:03:00Z">
        <w:r w:rsidR="00A95445" w:rsidRPr="00053628">
          <w:rPr>
            <w:rFonts w:cs="Helvetica"/>
            <w:rPrChange w:id="194" w:author="Julia María Touza Montero" w:date="2015-07-13T14:39:00Z">
              <w:rPr>
                <w:rFonts w:ascii="Times New Roman" w:hAnsi="Times New Roman" w:cs="Helvetica"/>
              </w:rPr>
            </w:rPrChange>
          </w:rPr>
          <w:t>to this study, h</w:t>
        </w:r>
      </w:ins>
      <w:ins w:id="195" w:author="Julia María Touza Montero" w:date="2015-07-13T13:32:00Z">
        <w:r w:rsidR="002A0ADB" w:rsidRPr="00053628">
          <w:rPr>
            <w:rFonts w:cs="Helvetica"/>
            <w:rPrChange w:id="196" w:author="Julia María Touza Montero" w:date="2015-07-13T14:39:00Z">
              <w:rPr>
                <w:rFonts w:ascii="Times New Roman" w:hAnsi="Times New Roman" w:cs="Helvetica"/>
              </w:rPr>
            </w:rPrChange>
          </w:rPr>
          <w:t xml:space="preserve">ave been ignored. </w:t>
        </w:r>
      </w:ins>
      <w:ins w:id="197" w:author="Julia María Touza Montero" w:date="2015-07-13T16:32:00Z">
        <w:r w:rsidR="002C00D1">
          <w:rPr>
            <w:rFonts w:cs="Helvetica"/>
          </w:rPr>
          <w:t>The</w:t>
        </w:r>
      </w:ins>
      <w:ins w:id="198" w:author="Julia María Touza Montero" w:date="2015-07-13T13:34:00Z">
        <w:r w:rsidR="002A0ADB" w:rsidRPr="00053628">
          <w:rPr>
            <w:rFonts w:cs="Helvetica"/>
            <w:rPrChange w:id="199" w:author="Julia María Touza Montero" w:date="2015-07-13T14:39:00Z">
              <w:rPr>
                <w:rFonts w:ascii="Times New Roman" w:hAnsi="Times New Roman" w:cs="Helvetica"/>
              </w:rPr>
            </w:rPrChange>
          </w:rPr>
          <w:t xml:space="preserve"> increase </w:t>
        </w:r>
      </w:ins>
      <w:ins w:id="200" w:author="Piran White" w:date="2015-07-17T12:05:00Z">
        <w:r w:rsidR="007230DE">
          <w:rPr>
            <w:rFonts w:cs="Helvetica"/>
          </w:rPr>
          <w:t xml:space="preserve">in </w:t>
        </w:r>
      </w:ins>
      <w:ins w:id="201" w:author="Julia María Touza Montero" w:date="2015-07-13T13:34:00Z">
        <w:r w:rsidR="002A0ADB" w:rsidRPr="00053628">
          <w:rPr>
            <w:rFonts w:cs="Helvetica"/>
            <w:rPrChange w:id="202" w:author="Julia María Touza Montero" w:date="2015-07-13T14:39:00Z">
              <w:rPr>
                <w:rFonts w:ascii="Times New Roman" w:hAnsi="Times New Roman" w:cs="Helvetica"/>
              </w:rPr>
            </w:rPrChange>
          </w:rPr>
          <w:t xml:space="preserve">size of farms </w:t>
        </w:r>
      </w:ins>
      <w:ins w:id="203" w:author="Julia María Touza Montero" w:date="2015-07-13T13:44:00Z">
        <w:r w:rsidR="002C00D1" w:rsidRPr="002C00D1">
          <w:rPr>
            <w:rFonts w:cs="Helvetica"/>
          </w:rPr>
          <w:t xml:space="preserve">has </w:t>
        </w:r>
      </w:ins>
      <w:ins w:id="204" w:author="Julia María Touza Montero" w:date="2015-07-13T13:52:00Z">
        <w:r w:rsidR="004009C8" w:rsidRPr="00053628">
          <w:rPr>
            <w:rFonts w:cs="Helvetica"/>
            <w:rPrChange w:id="205" w:author="Julia María Touza Montero" w:date="2015-07-13T14:39:00Z">
              <w:rPr>
                <w:rFonts w:ascii="Times New Roman" w:hAnsi="Times New Roman" w:cs="Helvetica"/>
              </w:rPr>
            </w:rPrChange>
          </w:rPr>
          <w:t xml:space="preserve">further implications </w:t>
        </w:r>
      </w:ins>
      <w:ins w:id="206" w:author="Piran White" w:date="2015-07-17T12:05:00Z">
        <w:r w:rsidR="007230DE">
          <w:rPr>
            <w:rFonts w:cs="Helvetica"/>
          </w:rPr>
          <w:t xml:space="preserve">for </w:t>
        </w:r>
      </w:ins>
      <w:ins w:id="207" w:author="Julia María Touza Montero" w:date="2015-07-13T13:52:00Z">
        <w:del w:id="208" w:author="Piran White" w:date="2015-07-17T12:05:00Z">
          <w:r w:rsidR="004009C8" w:rsidRPr="00053628" w:rsidDel="007230DE">
            <w:rPr>
              <w:rFonts w:cs="Helvetica"/>
              <w:rPrChange w:id="209" w:author="Julia María Touza Montero" w:date="2015-07-13T14:39:00Z">
                <w:rPr>
                  <w:rFonts w:ascii="Times New Roman" w:hAnsi="Times New Roman" w:cs="Helvetica"/>
                </w:rPr>
              </w:rPrChange>
            </w:rPr>
            <w:delText xml:space="preserve">on </w:delText>
          </w:r>
        </w:del>
      </w:ins>
      <w:ins w:id="210" w:author="Julia María Touza Montero" w:date="2015-07-13T13:45:00Z">
        <w:r w:rsidR="004009C8" w:rsidRPr="00053628">
          <w:rPr>
            <w:rFonts w:cs="Helvetica"/>
            <w:rPrChange w:id="211" w:author="Julia María Touza Montero" w:date="2015-07-13T14:39:00Z">
              <w:rPr>
                <w:rFonts w:ascii="Times New Roman" w:hAnsi="Times New Roman" w:cs="Helvetica"/>
              </w:rPr>
            </w:rPrChange>
          </w:rPr>
          <w:t>managing</w:t>
        </w:r>
        <w:r w:rsidR="00BA60B2" w:rsidRPr="00053628">
          <w:rPr>
            <w:rFonts w:cs="Helvetica"/>
            <w:rPrChange w:id="212" w:author="Julia María Touza Montero" w:date="2015-07-13T14:39:00Z">
              <w:rPr>
                <w:rFonts w:ascii="Times New Roman" w:hAnsi="Times New Roman" w:cs="Helvetica"/>
              </w:rPr>
            </w:rPrChange>
          </w:rPr>
          <w:t xml:space="preserve"> </w:t>
        </w:r>
      </w:ins>
      <w:ins w:id="213" w:author="Piran White" w:date="2015-07-17T12:05:00Z">
        <w:r w:rsidR="007230DE">
          <w:rPr>
            <w:rFonts w:cs="Helvetica"/>
          </w:rPr>
          <w:t xml:space="preserve">the risks of </w:t>
        </w:r>
      </w:ins>
      <w:ins w:id="214" w:author="Julia María Touza Montero" w:date="2015-07-13T13:45:00Z">
        <w:del w:id="215" w:author="Piran White" w:date="2015-07-17T12:05:00Z">
          <w:r w:rsidR="00BA60B2" w:rsidRPr="00053628" w:rsidDel="007230DE">
            <w:rPr>
              <w:rFonts w:cs="Helvetica"/>
              <w:rPrChange w:id="216" w:author="Julia María Touza Montero" w:date="2015-07-13T14:39:00Z">
                <w:rPr>
                  <w:rFonts w:ascii="Times New Roman" w:hAnsi="Times New Roman" w:cs="Helvetica"/>
                </w:rPr>
              </w:rPrChange>
            </w:rPr>
            <w:delText xml:space="preserve">for </w:delText>
          </w:r>
        </w:del>
        <w:r w:rsidR="00BA60B2" w:rsidRPr="00053628">
          <w:rPr>
            <w:rFonts w:cs="Helvetica"/>
            <w:rPrChange w:id="217" w:author="Julia María Touza Montero" w:date="2015-07-13T14:39:00Z">
              <w:rPr>
                <w:rFonts w:ascii="Times New Roman" w:hAnsi="Times New Roman" w:cs="Helvetica"/>
              </w:rPr>
            </w:rPrChange>
          </w:rPr>
          <w:t>invasion</w:t>
        </w:r>
        <w:del w:id="218" w:author="Piran White" w:date="2015-07-17T12:05:00Z">
          <w:r w:rsidR="00BA60B2" w:rsidRPr="00053628" w:rsidDel="007230DE">
            <w:rPr>
              <w:rFonts w:cs="Helvetica"/>
              <w:rPrChange w:id="219" w:author="Julia María Touza Montero" w:date="2015-07-13T14:39:00Z">
                <w:rPr>
                  <w:rFonts w:ascii="Times New Roman" w:hAnsi="Times New Roman" w:cs="Helvetica"/>
                </w:rPr>
              </w:rPrChange>
            </w:rPr>
            <w:delText>s</w:delText>
          </w:r>
        </w:del>
      </w:ins>
      <w:ins w:id="220" w:author="Julia María Touza Montero" w:date="2015-07-13T13:52:00Z">
        <w:r w:rsidR="004009C8" w:rsidRPr="00053628">
          <w:rPr>
            <w:rFonts w:cs="Helvetica"/>
            <w:rPrChange w:id="221" w:author="Julia María Touza Montero" w:date="2015-07-13T14:39:00Z">
              <w:rPr>
                <w:rFonts w:ascii="Times New Roman" w:hAnsi="Times New Roman" w:cs="Helvetica"/>
              </w:rPr>
            </w:rPrChange>
          </w:rPr>
          <w:t>,</w:t>
        </w:r>
      </w:ins>
      <w:ins w:id="222" w:author="Julia María Touza Montero" w:date="2015-07-13T13:48:00Z">
        <w:r w:rsidR="00BA60B2" w:rsidRPr="00053628">
          <w:rPr>
            <w:rFonts w:cs="Helvetica"/>
            <w:rPrChange w:id="223" w:author="Julia María Touza Montero" w:date="2015-07-13T14:39:00Z">
              <w:rPr>
                <w:rFonts w:ascii="Times New Roman" w:hAnsi="Times New Roman" w:cs="Helvetica"/>
              </w:rPr>
            </w:rPrChange>
          </w:rPr>
          <w:t xml:space="preserve"> </w:t>
        </w:r>
      </w:ins>
      <w:ins w:id="224" w:author="Piran White" w:date="2015-07-17T12:06:00Z">
        <w:r w:rsidR="007230DE">
          <w:rPr>
            <w:rFonts w:cs="Helvetica"/>
          </w:rPr>
          <w:t>since</w:t>
        </w:r>
      </w:ins>
      <w:ins w:id="225" w:author="Julia María Touza Montero" w:date="2015-07-13T14:04:00Z">
        <w:del w:id="226" w:author="Piran White" w:date="2015-07-17T12:06:00Z">
          <w:r w:rsidR="00A95445" w:rsidRPr="00053628" w:rsidDel="007230DE">
            <w:rPr>
              <w:rFonts w:cs="Helvetica"/>
              <w:rPrChange w:id="227" w:author="Julia María Touza Montero" w:date="2015-07-13T14:39:00Z">
                <w:rPr>
                  <w:rFonts w:ascii="Times New Roman" w:hAnsi="Times New Roman" w:cs="Helvetica"/>
                </w:rPr>
              </w:rPrChange>
            </w:rPr>
            <w:delText>as</w:delText>
          </w:r>
        </w:del>
        <w:r w:rsidR="00A95445" w:rsidRPr="00053628">
          <w:rPr>
            <w:rFonts w:cs="Helvetica"/>
            <w:rPrChange w:id="228" w:author="Julia María Touza Montero" w:date="2015-07-13T14:39:00Z">
              <w:rPr>
                <w:rFonts w:ascii="Times New Roman" w:hAnsi="Times New Roman" w:cs="Helvetica"/>
              </w:rPr>
            </w:rPrChange>
          </w:rPr>
          <w:t xml:space="preserve"> </w:t>
        </w:r>
      </w:ins>
      <w:ins w:id="229" w:author="Julia María Touza Montero" w:date="2015-07-13T13:52:00Z">
        <w:r w:rsidR="004009C8" w:rsidRPr="00053628">
          <w:rPr>
            <w:rFonts w:cs="Helvetica"/>
            <w:rPrChange w:id="230" w:author="Julia María Touza Montero" w:date="2015-07-13T14:39:00Z">
              <w:rPr>
                <w:rFonts w:ascii="Times New Roman" w:hAnsi="Times New Roman" w:cs="Helvetica"/>
              </w:rPr>
            </w:rPrChange>
          </w:rPr>
          <w:t>the incentive</w:t>
        </w:r>
        <w:del w:id="231" w:author="Piran White" w:date="2015-07-17T12:06:00Z">
          <w:r w:rsidR="004009C8" w:rsidRPr="00053628" w:rsidDel="007230DE">
            <w:rPr>
              <w:rFonts w:cs="Helvetica"/>
              <w:rPrChange w:id="232" w:author="Julia María Touza Montero" w:date="2015-07-13T14:39:00Z">
                <w:rPr>
                  <w:rFonts w:ascii="Times New Roman" w:hAnsi="Times New Roman" w:cs="Helvetica"/>
                </w:rPr>
              </w:rPrChange>
            </w:rPr>
            <w:delText>s</w:delText>
          </w:r>
        </w:del>
        <w:r w:rsidR="004009C8" w:rsidRPr="00053628">
          <w:rPr>
            <w:rFonts w:cs="Helvetica"/>
            <w:rPrChange w:id="233" w:author="Julia María Touza Montero" w:date="2015-07-13T14:39:00Z">
              <w:rPr>
                <w:rFonts w:ascii="Times New Roman" w:hAnsi="Times New Roman" w:cs="Helvetica"/>
              </w:rPr>
            </w:rPrChange>
          </w:rPr>
          <w:t xml:space="preserve"> of </w:t>
        </w:r>
      </w:ins>
      <w:ins w:id="234" w:author="Julia María Touza Montero" w:date="2015-07-13T14:09:00Z">
        <w:r w:rsidR="00943975" w:rsidRPr="00053628">
          <w:rPr>
            <w:rFonts w:cs="Helvetica"/>
            <w:rPrChange w:id="235" w:author="Julia María Touza Montero" w:date="2015-07-13T14:39:00Z">
              <w:rPr>
                <w:rFonts w:ascii="Times New Roman" w:hAnsi="Times New Roman" w:cs="Helvetica"/>
              </w:rPr>
            </w:rPrChange>
          </w:rPr>
          <w:t xml:space="preserve">each </w:t>
        </w:r>
      </w:ins>
      <w:ins w:id="236" w:author="Julia María Touza Montero" w:date="2015-07-13T13:52:00Z">
        <w:r w:rsidR="00943975" w:rsidRPr="00053628">
          <w:rPr>
            <w:rFonts w:cs="Helvetica"/>
            <w:rPrChange w:id="237" w:author="Julia María Touza Montero" w:date="2015-07-13T14:39:00Z">
              <w:rPr>
                <w:rFonts w:ascii="Times New Roman" w:hAnsi="Times New Roman" w:cs="Helvetica"/>
              </w:rPr>
            </w:rPrChange>
          </w:rPr>
          <w:t>farm owner</w:t>
        </w:r>
        <w:r w:rsidR="004009C8" w:rsidRPr="00053628">
          <w:rPr>
            <w:rFonts w:cs="Helvetica"/>
            <w:rPrChange w:id="238" w:author="Julia María Touza Montero" w:date="2015-07-13T14:39:00Z">
              <w:rPr>
                <w:rFonts w:ascii="Times New Roman" w:hAnsi="Times New Roman" w:cs="Helvetica"/>
              </w:rPr>
            </w:rPrChange>
          </w:rPr>
          <w:t xml:space="preserve"> to control</w:t>
        </w:r>
      </w:ins>
      <w:ins w:id="239" w:author="Julia María Touza Montero" w:date="2015-07-13T13:53:00Z">
        <w:r w:rsidR="004009C8" w:rsidRPr="00053628">
          <w:rPr>
            <w:rFonts w:cs="Helvetica"/>
            <w:rPrChange w:id="240" w:author="Julia María Touza Montero" w:date="2015-07-13T14:39:00Z">
              <w:rPr>
                <w:rFonts w:ascii="Times New Roman" w:hAnsi="Times New Roman" w:cs="Helvetica"/>
              </w:rPr>
            </w:rPrChange>
          </w:rPr>
          <w:t xml:space="preserve"> is</w:t>
        </w:r>
      </w:ins>
      <w:ins w:id="241" w:author="Julia María Touza Montero" w:date="2015-07-13T13:48:00Z">
        <w:r w:rsidR="00BA60B2" w:rsidRPr="00053628">
          <w:rPr>
            <w:rFonts w:cs="Helvetica"/>
            <w:rPrChange w:id="242" w:author="Julia María Touza Montero" w:date="2015-07-13T14:39:00Z">
              <w:rPr>
                <w:rFonts w:ascii="Times New Roman" w:hAnsi="Times New Roman" w:cs="Helvetica"/>
              </w:rPr>
            </w:rPrChange>
          </w:rPr>
          <w:t xml:space="preserve"> affect</w:t>
        </w:r>
      </w:ins>
      <w:ins w:id="243" w:author="Julia María Touza Montero" w:date="2015-07-13T14:04:00Z">
        <w:r w:rsidR="00A95445" w:rsidRPr="00053628">
          <w:rPr>
            <w:rFonts w:cs="Helvetica"/>
            <w:rPrChange w:id="244" w:author="Julia María Touza Montero" w:date="2015-07-13T14:39:00Z">
              <w:rPr>
                <w:rFonts w:ascii="Times New Roman" w:hAnsi="Times New Roman" w:cs="Helvetica"/>
              </w:rPr>
            </w:rPrChange>
          </w:rPr>
          <w:t>ed</w:t>
        </w:r>
      </w:ins>
      <w:ins w:id="245" w:author="Julia María Touza Montero" w:date="2015-07-13T13:48:00Z">
        <w:r w:rsidR="00BA60B2" w:rsidRPr="00053628">
          <w:rPr>
            <w:rFonts w:cs="Helvetica"/>
            <w:rPrChange w:id="246" w:author="Julia María Touza Montero" w:date="2015-07-13T14:39:00Z">
              <w:rPr>
                <w:rFonts w:ascii="Times New Roman" w:hAnsi="Times New Roman" w:cs="Helvetica"/>
              </w:rPr>
            </w:rPrChange>
          </w:rPr>
          <w:t xml:space="preserve"> </w:t>
        </w:r>
      </w:ins>
      <w:ins w:id="247" w:author="Julia María Touza Montero" w:date="2015-07-13T13:53:00Z">
        <w:r w:rsidR="004009C8" w:rsidRPr="00053628">
          <w:rPr>
            <w:rFonts w:cs="Helvetica"/>
            <w:rPrChange w:id="248" w:author="Julia María Touza Montero" w:date="2015-07-13T14:39:00Z">
              <w:rPr>
                <w:rFonts w:ascii="Times New Roman" w:hAnsi="Times New Roman" w:cs="Helvetica"/>
              </w:rPr>
            </w:rPrChange>
          </w:rPr>
          <w:t xml:space="preserve">by </w:t>
        </w:r>
      </w:ins>
      <w:ins w:id="249" w:author="Julia María Touza Montero" w:date="2015-07-13T13:48:00Z">
        <w:r w:rsidR="00BA60B2" w:rsidRPr="00053628">
          <w:rPr>
            <w:rFonts w:cs="Helvetica"/>
            <w:rPrChange w:id="250" w:author="Julia María Touza Montero" w:date="2015-07-13T14:39:00Z">
              <w:rPr>
                <w:rFonts w:ascii="Times New Roman" w:hAnsi="Times New Roman" w:cs="Helvetica"/>
              </w:rPr>
            </w:rPrChange>
          </w:rPr>
          <w:t xml:space="preserve">the probability of </w:t>
        </w:r>
      </w:ins>
      <w:ins w:id="251" w:author="Julia María Touza Montero" w:date="2015-07-13T13:32:00Z">
        <w:r w:rsidR="00BA60B2" w:rsidRPr="00053628">
          <w:rPr>
            <w:rFonts w:cs="Helvetica"/>
            <w:rPrChange w:id="252" w:author="Julia María Touza Montero" w:date="2015-07-13T14:39:00Z">
              <w:rPr>
                <w:rFonts w:ascii="Times New Roman" w:hAnsi="Times New Roman" w:cs="Helvetica"/>
              </w:rPr>
            </w:rPrChange>
          </w:rPr>
          <w:t xml:space="preserve">reinvasion from </w:t>
        </w:r>
      </w:ins>
      <w:ins w:id="253" w:author="Julia María Touza Montero" w:date="2015-07-13T13:47:00Z">
        <w:r w:rsidR="00BA60B2" w:rsidRPr="00053628">
          <w:rPr>
            <w:rFonts w:cs="Helvetica"/>
            <w:rPrChange w:id="254" w:author="Julia María Touza Montero" w:date="2015-07-13T14:39:00Z">
              <w:rPr>
                <w:rFonts w:ascii="Times New Roman" w:hAnsi="Times New Roman" w:cs="Helvetica"/>
              </w:rPr>
            </w:rPrChange>
          </w:rPr>
          <w:t>uncontrolled</w:t>
        </w:r>
      </w:ins>
      <w:ins w:id="255" w:author="Julia María Touza Montero" w:date="2015-07-13T13:32:00Z">
        <w:r w:rsidR="00BA60B2" w:rsidRPr="00053628">
          <w:rPr>
            <w:rFonts w:cs="Helvetica"/>
            <w:rPrChange w:id="256" w:author="Julia María Touza Montero" w:date="2015-07-13T14:39:00Z">
              <w:rPr>
                <w:rFonts w:ascii="Times New Roman" w:hAnsi="Times New Roman" w:cs="Helvetica"/>
              </w:rPr>
            </w:rPrChange>
          </w:rPr>
          <w:t xml:space="preserve"> </w:t>
        </w:r>
      </w:ins>
      <w:proofErr w:type="spellStart"/>
      <w:ins w:id="257" w:author="Julia María Touza Montero" w:date="2015-07-13T13:47:00Z">
        <w:r w:rsidR="00BA60B2" w:rsidRPr="00053628">
          <w:rPr>
            <w:rFonts w:cs="Helvetica"/>
            <w:rPrChange w:id="258" w:author="Julia María Touza Montero" w:date="2015-07-13T14:39:00Z">
              <w:rPr>
                <w:rFonts w:ascii="Times New Roman" w:hAnsi="Times New Roman" w:cs="Helvetica"/>
              </w:rPr>
            </w:rPrChange>
          </w:rPr>
          <w:t>neighbouring</w:t>
        </w:r>
        <w:proofErr w:type="spellEnd"/>
        <w:r w:rsidR="00BA60B2" w:rsidRPr="00053628">
          <w:rPr>
            <w:rFonts w:cs="Helvetica"/>
            <w:rPrChange w:id="259" w:author="Julia María Touza Montero" w:date="2015-07-13T14:39:00Z">
              <w:rPr>
                <w:rFonts w:ascii="Times New Roman" w:hAnsi="Times New Roman" w:cs="Helvetica"/>
              </w:rPr>
            </w:rPrChange>
          </w:rPr>
          <w:t xml:space="preserve"> infestations. </w:t>
        </w:r>
      </w:ins>
      <w:ins w:id="260" w:author="Julia María Touza Montero" w:date="2015-07-13T13:53:00Z">
        <w:r w:rsidR="004009C8" w:rsidRPr="00053628">
          <w:rPr>
            <w:rFonts w:cs="Helvetica"/>
            <w:rPrChange w:id="261" w:author="Julia María Touza Montero" w:date="2015-07-13T14:39:00Z">
              <w:rPr>
                <w:rFonts w:ascii="Times New Roman" w:hAnsi="Times New Roman" w:cs="Helvetica"/>
              </w:rPr>
            </w:rPrChange>
          </w:rPr>
          <w:t xml:space="preserve">Therefore the </w:t>
        </w:r>
      </w:ins>
      <w:ins w:id="262" w:author="Julia María Touza Montero" w:date="2015-07-13T14:10:00Z">
        <w:r w:rsidR="002D4420" w:rsidRPr="00053628">
          <w:rPr>
            <w:rFonts w:cs="Helvetica"/>
            <w:rPrChange w:id="263" w:author="Julia María Touza Montero" w:date="2015-07-13T14:39:00Z">
              <w:rPr>
                <w:rFonts w:ascii="Times New Roman" w:hAnsi="Times New Roman" w:cs="Helvetica"/>
              </w:rPr>
            </w:rPrChange>
          </w:rPr>
          <w:t xml:space="preserve">smaller the </w:t>
        </w:r>
      </w:ins>
      <w:ins w:id="264" w:author="Julia María Touza Montero" w:date="2015-07-13T13:54:00Z">
        <w:r w:rsidR="004009C8" w:rsidRPr="00053628">
          <w:rPr>
            <w:rFonts w:cs="Helvetica"/>
            <w:rPrChange w:id="265" w:author="Julia María Touza Montero" w:date="2015-07-13T14:39:00Z">
              <w:rPr>
                <w:rFonts w:ascii="Times New Roman" w:hAnsi="Times New Roman" w:cs="Helvetica"/>
              </w:rPr>
            </w:rPrChange>
          </w:rPr>
          <w:t xml:space="preserve">size of each holding within the </w:t>
        </w:r>
        <w:proofErr w:type="spellStart"/>
        <w:r w:rsidR="004009C8" w:rsidRPr="00053628">
          <w:rPr>
            <w:rFonts w:cs="Helvetica"/>
            <w:rPrChange w:id="266" w:author="Julia María Touza Montero" w:date="2015-07-13T14:39:00Z">
              <w:rPr>
                <w:rFonts w:ascii="Times New Roman" w:hAnsi="Times New Roman" w:cs="Helvetica"/>
              </w:rPr>
            </w:rPrChange>
          </w:rPr>
          <w:t>invasi</w:t>
        </w:r>
      </w:ins>
      <w:ins w:id="267" w:author="Piran White" w:date="2015-07-17T12:06:00Z">
        <w:r w:rsidR="007230DE">
          <w:rPr>
            <w:rFonts w:cs="Helvetica"/>
          </w:rPr>
          <w:t>ve</w:t>
        </w:r>
      </w:ins>
      <w:ins w:id="268" w:author="Julia María Touza Montero" w:date="2015-07-13T13:54:00Z">
        <w:del w:id="269" w:author="Piran White" w:date="2015-07-17T12:06:00Z">
          <w:r w:rsidR="004009C8" w:rsidRPr="00053628" w:rsidDel="007230DE">
            <w:rPr>
              <w:rFonts w:cs="Helvetica"/>
              <w:rPrChange w:id="270" w:author="Julia María Touza Montero" w:date="2015-07-13T14:39:00Z">
                <w:rPr>
                  <w:rFonts w:ascii="Times New Roman" w:hAnsi="Times New Roman" w:cs="Helvetica"/>
                </w:rPr>
              </w:rPrChange>
            </w:rPr>
            <w:delText>on</w:delText>
          </w:r>
        </w:del>
        <w:r w:rsidR="004009C8" w:rsidRPr="00053628">
          <w:rPr>
            <w:rFonts w:cs="Helvetica"/>
            <w:rPrChange w:id="271" w:author="Julia María Touza Montero" w:date="2015-07-13T14:39:00Z">
              <w:rPr>
                <w:rFonts w:ascii="Times New Roman" w:hAnsi="Times New Roman" w:cs="Helvetica"/>
              </w:rPr>
            </w:rPrChange>
          </w:rPr>
          <w:t>’s</w:t>
        </w:r>
        <w:proofErr w:type="spellEnd"/>
        <w:r w:rsidR="004009C8" w:rsidRPr="00053628">
          <w:rPr>
            <w:rFonts w:cs="Helvetica"/>
            <w:rPrChange w:id="272" w:author="Julia María Touza Montero" w:date="2015-07-13T14:39:00Z">
              <w:rPr>
                <w:rFonts w:ascii="Times New Roman" w:hAnsi="Times New Roman" w:cs="Helvetica"/>
              </w:rPr>
            </w:rPrChange>
          </w:rPr>
          <w:t xml:space="preserve"> potential range</w:t>
        </w:r>
      </w:ins>
      <w:ins w:id="273" w:author="Julia María Touza Montero" w:date="2015-07-13T14:11:00Z">
        <w:r w:rsidR="002D4420" w:rsidRPr="00053628">
          <w:rPr>
            <w:rFonts w:cs="Helvetica"/>
            <w:rPrChange w:id="274" w:author="Julia María Touza Montero" w:date="2015-07-13T14:39:00Z">
              <w:rPr>
                <w:rFonts w:ascii="Times New Roman" w:hAnsi="Times New Roman" w:cs="Helvetica"/>
              </w:rPr>
            </w:rPrChange>
          </w:rPr>
          <w:t xml:space="preserve">, the </w:t>
        </w:r>
      </w:ins>
      <w:ins w:id="275" w:author="Julia María Touza Montero" w:date="2015-07-13T14:12:00Z">
        <w:r w:rsidR="009D10DE" w:rsidRPr="00053628">
          <w:rPr>
            <w:rFonts w:cs="Helvetica"/>
            <w:rPrChange w:id="276" w:author="Julia María Touza Montero" w:date="2015-07-13T14:39:00Z">
              <w:rPr>
                <w:rFonts w:ascii="Times New Roman" w:hAnsi="Times New Roman" w:cs="Helvetica"/>
              </w:rPr>
            </w:rPrChange>
          </w:rPr>
          <w:t>higher the number of agents involved</w:t>
        </w:r>
      </w:ins>
      <w:ins w:id="277" w:author="Julia María Touza Montero" w:date="2015-07-13T16:52:00Z">
        <w:r w:rsidR="004F6FD9">
          <w:rPr>
            <w:rFonts w:cs="Helvetica"/>
          </w:rPr>
          <w:t>.</w:t>
        </w:r>
      </w:ins>
      <w:ins w:id="278" w:author="Julia María Touza Montero" w:date="2015-07-13T16:53:00Z">
        <w:r w:rsidR="00FC5FFD">
          <w:rPr>
            <w:rFonts w:cs="Helvetica"/>
          </w:rPr>
          <w:t xml:space="preserve"> In those </w:t>
        </w:r>
      </w:ins>
      <w:ins w:id="279" w:author="Julia María Touza Montero" w:date="2015-07-13T16:55:00Z">
        <w:r w:rsidR="00FC5FFD">
          <w:rPr>
            <w:rFonts w:cs="Helvetica"/>
          </w:rPr>
          <w:t>circumstances</w:t>
        </w:r>
      </w:ins>
      <w:ins w:id="280" w:author="Julia María Touza Montero" w:date="2015-07-13T16:53:00Z">
        <w:r w:rsidR="00FC5FFD">
          <w:rPr>
            <w:rFonts w:cs="Helvetica"/>
          </w:rPr>
          <w:t>,</w:t>
        </w:r>
      </w:ins>
      <w:ins w:id="281" w:author="Julia María Touza Montero" w:date="2015-07-13T16:51:00Z">
        <w:r w:rsidR="004F6FD9">
          <w:rPr>
            <w:rFonts w:cs="Helvetica"/>
          </w:rPr>
          <w:t xml:space="preserve"> </w:t>
        </w:r>
      </w:ins>
      <w:ins w:id="282" w:author="Julia María Touza Montero" w:date="2015-07-13T14:12:00Z">
        <w:r w:rsidR="009D10DE" w:rsidRPr="00053628">
          <w:rPr>
            <w:rFonts w:cs="Helvetica"/>
            <w:rPrChange w:id="283" w:author="Julia María Touza Montero" w:date="2015-07-13T14:39:00Z">
              <w:rPr>
                <w:rFonts w:ascii="Times New Roman" w:hAnsi="Times New Roman" w:cs="Helvetica"/>
              </w:rPr>
            </w:rPrChange>
          </w:rPr>
          <w:t xml:space="preserve">the need </w:t>
        </w:r>
      </w:ins>
      <w:ins w:id="284" w:author="Piran White" w:date="2015-07-17T12:06:00Z">
        <w:r w:rsidR="007230DE">
          <w:rPr>
            <w:rFonts w:cs="Helvetica"/>
          </w:rPr>
          <w:t>for</w:t>
        </w:r>
      </w:ins>
      <w:ins w:id="285" w:author="Julia María Touza Montero" w:date="2015-07-13T14:12:00Z">
        <w:del w:id="286" w:author="Piran White" w:date="2015-07-17T12:06:00Z">
          <w:r w:rsidR="009D10DE" w:rsidRPr="00053628" w:rsidDel="007230DE">
            <w:rPr>
              <w:rFonts w:cs="Helvetica"/>
              <w:rPrChange w:id="287" w:author="Julia María Touza Montero" w:date="2015-07-13T14:39:00Z">
                <w:rPr>
                  <w:rFonts w:ascii="Times New Roman" w:hAnsi="Times New Roman" w:cs="Helvetica"/>
                </w:rPr>
              </w:rPrChange>
            </w:rPr>
            <w:delText>of</w:delText>
          </w:r>
        </w:del>
        <w:r w:rsidR="009D10DE" w:rsidRPr="00053628">
          <w:rPr>
            <w:rFonts w:cs="Helvetica"/>
            <w:rPrChange w:id="288" w:author="Julia María Touza Montero" w:date="2015-07-13T14:39:00Z">
              <w:rPr>
                <w:rFonts w:ascii="Times New Roman" w:hAnsi="Times New Roman" w:cs="Helvetica"/>
              </w:rPr>
            </w:rPrChange>
          </w:rPr>
          <w:t xml:space="preserve"> incentives </w:t>
        </w:r>
      </w:ins>
      <w:ins w:id="289" w:author="Julia María Touza Montero" w:date="2015-07-13T16:35:00Z">
        <w:r w:rsidR="004B38D8">
          <w:rPr>
            <w:rFonts w:cs="Helvetica"/>
          </w:rPr>
          <w:t>and institutions in shaping</w:t>
        </w:r>
      </w:ins>
      <w:ins w:id="290" w:author="Julia María Touza Montero" w:date="2015-07-13T14:12:00Z">
        <w:r w:rsidR="009D10DE" w:rsidRPr="00053628">
          <w:rPr>
            <w:rFonts w:cs="Helvetica"/>
            <w:rPrChange w:id="291" w:author="Julia María Touza Montero" w:date="2015-07-13T14:39:00Z">
              <w:rPr>
                <w:rFonts w:ascii="Times New Roman" w:hAnsi="Times New Roman" w:cs="Helvetica"/>
              </w:rPr>
            </w:rPrChange>
          </w:rPr>
          <w:t xml:space="preserve"> a coordinated response to invasions</w:t>
        </w:r>
      </w:ins>
      <w:ins w:id="292" w:author="Julia María Touza Montero" w:date="2015-07-13T16:54:00Z">
        <w:r w:rsidR="00FC5FFD">
          <w:rPr>
            <w:rFonts w:cs="Helvetica"/>
          </w:rPr>
          <w:t xml:space="preserve"> </w:t>
        </w:r>
        <w:r w:rsidR="00FC5FFD" w:rsidRPr="00BC61ED">
          <w:rPr>
            <w:rFonts w:cs="Helvetica"/>
          </w:rPr>
          <w:t>(</w:t>
        </w:r>
        <w:proofErr w:type="spellStart"/>
        <w:r w:rsidR="00FC5FFD" w:rsidRPr="00BC61ED">
          <w:rPr>
            <w:rFonts w:cs="Helvetica"/>
          </w:rPr>
          <w:t>Epanchin-Niell</w:t>
        </w:r>
        <w:proofErr w:type="spellEnd"/>
        <w:r w:rsidR="00FC5FFD" w:rsidRPr="00BC61ED">
          <w:rPr>
            <w:rFonts w:cs="Helvetica"/>
          </w:rPr>
          <w:t xml:space="preserve"> et al., 2010</w:t>
        </w:r>
        <w:r w:rsidR="00FC5FFD">
          <w:rPr>
            <w:rFonts w:cs="Helvetica"/>
          </w:rPr>
          <w:t xml:space="preserve">; </w:t>
        </w:r>
        <w:proofErr w:type="spellStart"/>
        <w:r w:rsidR="00FC5FFD" w:rsidRPr="00BC61ED">
          <w:rPr>
            <w:rFonts w:cs="Helvetica"/>
          </w:rPr>
          <w:t>Epanchin-Niell</w:t>
        </w:r>
        <w:proofErr w:type="spellEnd"/>
        <w:r w:rsidR="00FC5FFD">
          <w:rPr>
            <w:rFonts w:cs="Helvetica"/>
          </w:rPr>
          <w:t xml:space="preserve"> and </w:t>
        </w:r>
        <w:proofErr w:type="spellStart"/>
        <w:r w:rsidR="00FC5FFD">
          <w:rPr>
            <w:rFonts w:cs="Helvetica"/>
          </w:rPr>
          <w:t>Wilen</w:t>
        </w:r>
        <w:proofErr w:type="spellEnd"/>
        <w:r w:rsidR="00FC5FFD">
          <w:rPr>
            <w:rFonts w:cs="Helvetica"/>
          </w:rPr>
          <w:t xml:space="preserve"> </w:t>
        </w:r>
        <w:r w:rsidR="00FC5FFD">
          <w:rPr>
            <w:rFonts w:cs="Helvetica"/>
          </w:rPr>
          <w:lastRenderedPageBreak/>
          <w:t>2014</w:t>
        </w:r>
        <w:r w:rsidR="00FC5FFD" w:rsidRPr="00BC61ED">
          <w:rPr>
            <w:rFonts w:cs="Helvetica"/>
          </w:rPr>
          <w:t>)</w:t>
        </w:r>
      </w:ins>
      <w:ins w:id="293" w:author="Julia María Touza Montero" w:date="2015-07-13T16:51:00Z">
        <w:r w:rsidR="004F6FD9">
          <w:rPr>
            <w:rFonts w:cs="Helvetica"/>
          </w:rPr>
          <w:t>, and</w:t>
        </w:r>
      </w:ins>
      <w:ins w:id="294" w:author="Julia María Touza Montero" w:date="2015-07-13T16:53:00Z">
        <w:r w:rsidR="00FC5FFD">
          <w:rPr>
            <w:rFonts w:cs="Helvetica"/>
          </w:rPr>
          <w:t xml:space="preserve"> an understanding on the social dissemination of control strategies </w:t>
        </w:r>
      </w:ins>
      <w:ins w:id="295" w:author="Julia María Touza Montero" w:date="2015-07-13T16:54:00Z">
        <w:r w:rsidR="00FC5FFD" w:rsidRPr="00BC61ED">
          <w:rPr>
            <w:rFonts w:cs="Helvetica"/>
          </w:rPr>
          <w:t>(</w:t>
        </w:r>
      </w:ins>
      <w:proofErr w:type="spellStart"/>
      <w:ins w:id="296" w:author="Julia María Touza Montero" w:date="2015-07-13T16:55:00Z">
        <w:r w:rsidR="00FC5FFD">
          <w:rPr>
            <w:rFonts w:cs="Helvetica"/>
          </w:rPr>
          <w:t>Rebaudo</w:t>
        </w:r>
        <w:proofErr w:type="spellEnd"/>
        <w:r w:rsidR="00FC5FFD">
          <w:rPr>
            <w:rFonts w:cs="Helvetica"/>
          </w:rPr>
          <w:t xml:space="preserve"> </w:t>
        </w:r>
      </w:ins>
      <w:ins w:id="297" w:author="Julia María Touza Montero" w:date="2015-07-13T16:56:00Z">
        <w:r w:rsidR="00FC5FFD">
          <w:rPr>
            <w:rFonts w:cs="Helvetica"/>
          </w:rPr>
          <w:t xml:space="preserve">and </w:t>
        </w:r>
      </w:ins>
      <w:ins w:id="298" w:author="Julia María Touza Montero" w:date="2015-07-13T16:55:00Z">
        <w:r w:rsidR="00FC5FFD">
          <w:rPr>
            <w:rFonts w:cs="Helvetica"/>
          </w:rPr>
          <w:t>Dangles, 2013</w:t>
        </w:r>
      </w:ins>
      <w:ins w:id="299" w:author="Julia María Touza Montero" w:date="2015-07-13T16:56:00Z">
        <w:r w:rsidR="00FC5FFD">
          <w:rPr>
            <w:rFonts w:cs="Helvetica"/>
          </w:rPr>
          <w:t>; Carrasco et al. 2012</w:t>
        </w:r>
      </w:ins>
      <w:ins w:id="300" w:author="Julia María Touza Montero" w:date="2015-07-13T16:54:00Z">
        <w:r w:rsidR="00FC5FFD" w:rsidRPr="00BC61ED">
          <w:rPr>
            <w:rFonts w:cs="Helvetica"/>
          </w:rPr>
          <w:t>)</w:t>
        </w:r>
        <w:r w:rsidR="00FC5FFD">
          <w:rPr>
            <w:rFonts w:cs="Helvetica"/>
          </w:rPr>
          <w:t xml:space="preserve"> </w:t>
        </w:r>
      </w:ins>
      <w:ins w:id="301" w:author="Julia María Touza Montero" w:date="2015-07-13T16:55:00Z">
        <w:r w:rsidR="00FC5FFD">
          <w:rPr>
            <w:rFonts w:cs="Helvetica"/>
          </w:rPr>
          <w:t>is key for successful</w:t>
        </w:r>
      </w:ins>
      <w:ins w:id="302" w:author="Julia María Touza Montero" w:date="2015-07-13T16:56:00Z">
        <w:r w:rsidR="00FC5FFD">
          <w:rPr>
            <w:rFonts w:cs="Helvetica"/>
          </w:rPr>
          <w:t xml:space="preserve"> pest</w:t>
        </w:r>
      </w:ins>
      <w:ins w:id="303" w:author="Julia María Touza Montero" w:date="2015-07-13T16:55:00Z">
        <w:r w:rsidR="00FC5FFD">
          <w:rPr>
            <w:rFonts w:cs="Helvetica"/>
          </w:rPr>
          <w:t xml:space="preserve"> management</w:t>
        </w:r>
      </w:ins>
      <w:ins w:id="304" w:author="Julia María Touza Montero" w:date="2015-07-13T13:58:00Z">
        <w:r w:rsidR="004009C8" w:rsidRPr="00053628">
          <w:rPr>
            <w:rFonts w:cs="Helvetica"/>
            <w:rPrChange w:id="305" w:author="Julia María Touza Montero" w:date="2015-07-13T14:39:00Z">
              <w:rPr>
                <w:rFonts w:ascii="Times New Roman" w:hAnsi="Times New Roman" w:cs="Helvetica"/>
              </w:rPr>
            </w:rPrChange>
          </w:rPr>
          <w:t>.</w:t>
        </w:r>
      </w:ins>
      <w:ins w:id="306" w:author="Julia María Touza Montero" w:date="2015-07-13T14:14:00Z">
        <w:r w:rsidR="009D10DE" w:rsidRPr="00053628">
          <w:rPr>
            <w:rFonts w:cs="Helvetica"/>
            <w:rPrChange w:id="307" w:author="Julia María Touza Montero" w:date="2015-07-13T14:39:00Z">
              <w:rPr>
                <w:rFonts w:ascii="Times New Roman" w:hAnsi="Times New Roman" w:cs="Helvetica"/>
              </w:rPr>
            </w:rPrChange>
          </w:rPr>
          <w:t xml:space="preserve"> </w:t>
        </w:r>
      </w:ins>
      <w:ins w:id="308" w:author="Julia María Touza Montero" w:date="2015-07-13T14:20:00Z">
        <w:r w:rsidR="00051057" w:rsidRPr="00053628">
          <w:rPr>
            <w:rFonts w:cs="Helvetica"/>
            <w:rPrChange w:id="309" w:author="Julia María Touza Montero" w:date="2015-07-13T14:39:00Z">
              <w:rPr>
                <w:rFonts w:ascii="Times New Roman" w:hAnsi="Times New Roman" w:cs="Helvetica"/>
              </w:rPr>
            </w:rPrChange>
          </w:rPr>
          <w:t>Nevertheless</w:t>
        </w:r>
      </w:ins>
      <w:ins w:id="310" w:author="Julia María Touza Montero" w:date="2015-07-13T14:39:00Z">
        <w:r w:rsidR="00053628" w:rsidRPr="00053628">
          <w:rPr>
            <w:rFonts w:cs="Helvetica"/>
            <w:rPrChange w:id="311" w:author="Julia María Touza Montero" w:date="2015-07-13T14:39:00Z">
              <w:rPr>
                <w:rFonts w:ascii="Times New Roman" w:hAnsi="Times New Roman" w:cs="Helvetica"/>
              </w:rPr>
            </w:rPrChange>
          </w:rPr>
          <w:t xml:space="preserve">, </w:t>
        </w:r>
      </w:ins>
      <w:ins w:id="312" w:author="Julia María Touza Montero" w:date="2015-07-13T14:41:00Z">
        <w:r w:rsidR="00AE542A">
          <w:rPr>
            <w:rFonts w:cs="Helvetica"/>
          </w:rPr>
          <w:t xml:space="preserve">our </w:t>
        </w:r>
      </w:ins>
      <w:ins w:id="313" w:author="Piran White" w:date="2015-07-17T12:07:00Z">
        <w:r w:rsidR="007230DE">
          <w:rPr>
            <w:rFonts w:cs="Helvetica"/>
          </w:rPr>
          <w:t>result</w:t>
        </w:r>
      </w:ins>
      <w:ins w:id="314" w:author="Piran White" w:date="2015-07-17T12:08:00Z">
        <w:r w:rsidR="007230DE">
          <w:rPr>
            <w:rFonts w:cs="Helvetica"/>
          </w:rPr>
          <w:t>s</w:t>
        </w:r>
      </w:ins>
      <w:ins w:id="315" w:author="Piran White" w:date="2015-07-17T12:07:00Z">
        <w:r w:rsidR="007230DE">
          <w:rPr>
            <w:rFonts w:cs="Helvetica"/>
          </w:rPr>
          <w:t xml:space="preserve"> reinforce </w:t>
        </w:r>
      </w:ins>
      <w:ins w:id="316" w:author="Julia María Touza Montero" w:date="2015-07-13T14:41:00Z">
        <w:del w:id="317" w:author="Piran White" w:date="2015-07-17T12:08:00Z">
          <w:r w:rsidR="00AE542A" w:rsidDel="007230DE">
            <w:rPr>
              <w:rFonts w:cs="Helvetica"/>
            </w:rPr>
            <w:delText>analysis is connected to</w:delText>
          </w:r>
        </w:del>
      </w:ins>
      <w:ins w:id="318" w:author="Piran White" w:date="2015-07-17T12:08:00Z">
        <w:r w:rsidR="007230DE">
          <w:rPr>
            <w:rFonts w:cs="Helvetica"/>
          </w:rPr>
          <w:t>the</w:t>
        </w:r>
      </w:ins>
      <w:ins w:id="319" w:author="Julia María Touza Montero" w:date="2015-07-13T14:41:00Z">
        <w:r w:rsidR="00AE542A">
          <w:rPr>
            <w:rFonts w:cs="Helvetica"/>
          </w:rPr>
          <w:t xml:space="preserve"> existing literature </w:t>
        </w:r>
      </w:ins>
      <w:ins w:id="320" w:author="Julia María Touza Montero" w:date="2015-07-13T14:43:00Z">
        <w:r w:rsidR="00AE542A">
          <w:rPr>
            <w:rFonts w:cs="Helvetica"/>
          </w:rPr>
          <w:t>on</w:t>
        </w:r>
      </w:ins>
      <w:ins w:id="321" w:author="Julia María Touza Montero" w:date="2015-07-13T14:42:00Z">
        <w:r w:rsidR="00AE542A">
          <w:rPr>
            <w:rFonts w:cs="Helvetica"/>
          </w:rPr>
          <w:t xml:space="preserve"> the creation of barrier zones</w:t>
        </w:r>
      </w:ins>
      <w:ins w:id="322" w:author="Julia María Touza Montero" w:date="2015-07-13T14:46:00Z">
        <w:r w:rsidR="00AE542A">
          <w:rPr>
            <w:rFonts w:cs="Helvetica"/>
          </w:rPr>
          <w:t xml:space="preserve"> along the growing edge of an invasion (</w:t>
        </w:r>
      </w:ins>
      <w:proofErr w:type="spellStart"/>
      <w:ins w:id="323" w:author="Julia María Touza Montero" w:date="2015-07-13T14:47:00Z">
        <w:r w:rsidR="00AE542A">
          <w:rPr>
            <w:rFonts w:cs="Helvetica"/>
          </w:rPr>
          <w:t>Sharov</w:t>
        </w:r>
        <w:proofErr w:type="spellEnd"/>
        <w:r w:rsidR="00AE542A">
          <w:rPr>
            <w:rFonts w:cs="Helvetica"/>
          </w:rPr>
          <w:t xml:space="preserve"> and </w:t>
        </w:r>
        <w:proofErr w:type="spellStart"/>
        <w:r w:rsidR="00AE542A">
          <w:rPr>
            <w:rFonts w:cs="Helvetica"/>
          </w:rPr>
          <w:t>Liebhold</w:t>
        </w:r>
        <w:proofErr w:type="spellEnd"/>
        <w:r w:rsidR="00AE542A">
          <w:rPr>
            <w:rFonts w:cs="Helvetica"/>
          </w:rPr>
          <w:t xml:space="preserve"> 1998</w:t>
        </w:r>
      </w:ins>
      <w:ins w:id="324" w:author="Julia María Touza Montero" w:date="2015-07-13T15:33:00Z">
        <w:r w:rsidR="008D4727">
          <w:rPr>
            <w:rFonts w:cs="Helvetica"/>
          </w:rPr>
          <w:t xml:space="preserve">; </w:t>
        </w:r>
        <w:proofErr w:type="spellStart"/>
        <w:r w:rsidR="008D4727" w:rsidRPr="008D191A">
          <w:rPr>
            <w:rFonts w:ascii="Times New Roman" w:hAnsi="Times New Roman"/>
            <w:lang w:eastAsia="ar-SA"/>
          </w:rPr>
          <w:t>Sharov</w:t>
        </w:r>
        <w:proofErr w:type="spellEnd"/>
        <w:r w:rsidR="008D4727" w:rsidRPr="008D191A">
          <w:rPr>
            <w:rFonts w:ascii="Times New Roman" w:hAnsi="Times New Roman"/>
            <w:lang w:eastAsia="ar-SA"/>
          </w:rPr>
          <w:t xml:space="preserve"> </w:t>
        </w:r>
        <w:r w:rsidR="008D4727">
          <w:rPr>
            <w:rFonts w:ascii="Times New Roman" w:hAnsi="Times New Roman"/>
            <w:lang w:eastAsia="ar-SA"/>
          </w:rPr>
          <w:t>2004</w:t>
        </w:r>
      </w:ins>
      <w:ins w:id="325" w:author="Julia María Touza Montero" w:date="2015-07-13T15:18:00Z">
        <w:r w:rsidR="007654B9">
          <w:rPr>
            <w:rFonts w:cs="Helvetica"/>
          </w:rPr>
          <w:t>)</w:t>
        </w:r>
      </w:ins>
      <w:ins w:id="326" w:author="Julia María Touza Montero" w:date="2015-07-13T14:47:00Z">
        <w:r w:rsidR="00AE542A">
          <w:rPr>
            <w:rFonts w:cs="Helvetica"/>
          </w:rPr>
          <w:t xml:space="preserve"> where those zone</w:t>
        </w:r>
      </w:ins>
      <w:ins w:id="327" w:author="Julia María Touza Montero" w:date="2015-07-13T14:48:00Z">
        <w:r w:rsidR="00AE542A">
          <w:rPr>
            <w:rFonts w:cs="Helvetica"/>
          </w:rPr>
          <w:t>s</w:t>
        </w:r>
      </w:ins>
      <w:ins w:id="328" w:author="Julia María Touza Montero" w:date="2015-07-13T14:47:00Z">
        <w:r w:rsidR="00AE542A">
          <w:rPr>
            <w:rFonts w:cs="Helvetica"/>
          </w:rPr>
          <w:t xml:space="preserve"> </w:t>
        </w:r>
      </w:ins>
      <w:ins w:id="329" w:author="Julia María Touza Montero" w:date="2015-07-13T15:14:00Z">
        <w:r w:rsidR="007654B9">
          <w:rPr>
            <w:rFonts w:cs="Helvetica"/>
          </w:rPr>
          <w:t>consist</w:t>
        </w:r>
      </w:ins>
      <w:ins w:id="330" w:author="Julia María Touza Montero" w:date="2015-07-13T15:15:00Z">
        <w:r w:rsidR="007654B9">
          <w:rPr>
            <w:rFonts w:cs="Helvetica"/>
          </w:rPr>
          <w:t xml:space="preserve"> o</w:t>
        </w:r>
      </w:ins>
      <w:ins w:id="331" w:author="Piran White" w:date="2015-07-17T12:07:00Z">
        <w:r w:rsidR="007230DE">
          <w:rPr>
            <w:rFonts w:cs="Helvetica"/>
          </w:rPr>
          <w:t>f</w:t>
        </w:r>
      </w:ins>
      <w:ins w:id="332" w:author="Julia María Touza Montero" w:date="2015-07-13T15:15:00Z">
        <w:del w:id="333" w:author="Piran White" w:date="2015-07-17T12:07:00Z">
          <w:r w:rsidR="007654B9" w:rsidDel="007230DE">
            <w:rPr>
              <w:rFonts w:cs="Helvetica"/>
            </w:rPr>
            <w:delText>n</w:delText>
          </w:r>
        </w:del>
      </w:ins>
      <w:ins w:id="334" w:author="Julia María Touza Montero" w:date="2015-07-13T15:11:00Z">
        <w:r w:rsidR="007654B9">
          <w:rPr>
            <w:rFonts w:cs="Helvetica"/>
          </w:rPr>
          <w:t xml:space="preserve"> unsuitable habitats for</w:t>
        </w:r>
      </w:ins>
      <w:ins w:id="335" w:author="Julia María Touza Montero" w:date="2015-07-13T14:43:00Z">
        <w:r w:rsidR="007654B9">
          <w:rPr>
            <w:rFonts w:cs="Helvetica"/>
          </w:rPr>
          <w:t xml:space="preserve"> invasive species establishment</w:t>
        </w:r>
      </w:ins>
      <w:ins w:id="336" w:author="Julia María Touza Montero" w:date="2015-07-13T14:47:00Z">
        <w:r w:rsidR="00AE542A">
          <w:rPr>
            <w:rFonts w:cs="Helvetica"/>
          </w:rPr>
          <w:t xml:space="preserve">. </w:t>
        </w:r>
      </w:ins>
      <w:del w:id="337" w:author="Julia María Touza Montero" w:date="2015-07-13T14:20:00Z">
        <w:r w:rsidR="00105B8D" w:rsidRPr="007654B9" w:rsidDel="00051057">
          <w:rPr>
            <w:rFonts w:cs="Helvetica"/>
          </w:rPr>
          <w:delText>landscape spatial patterns also influence control policies to limit the damages from widespread invasions</w:delText>
        </w:r>
        <w:r w:rsidR="008C17B5" w:rsidRPr="007654B9" w:rsidDel="00051057">
          <w:rPr>
            <w:rFonts w:cs="Helvetica"/>
          </w:rPr>
          <w:delText xml:space="preserve"> once they have occurred</w:delText>
        </w:r>
        <w:r w:rsidR="00105B8D" w:rsidRPr="007654B9" w:rsidDel="00051057">
          <w:rPr>
            <w:rFonts w:cs="Helvetica"/>
          </w:rPr>
          <w:delText xml:space="preserve">. For example, Epanchin-Niell et al. </w:delText>
        </w:r>
        <w:r w:rsidR="003C6D2C" w:rsidRPr="007654B9" w:rsidDel="00051057">
          <w:rPr>
            <w:rFonts w:cs="Helvetica"/>
          </w:rPr>
          <w:delText>(</w:delText>
        </w:r>
        <w:r w:rsidR="00105B8D" w:rsidRPr="007654B9" w:rsidDel="00051057">
          <w:rPr>
            <w:rFonts w:cs="Helvetica"/>
          </w:rPr>
          <w:delText>2010</w:delText>
        </w:r>
        <w:r w:rsidR="003C6D2C" w:rsidRPr="007654B9" w:rsidDel="00051057">
          <w:rPr>
            <w:rFonts w:cs="Helvetica"/>
          </w:rPr>
          <w:delText>)</w:delText>
        </w:r>
        <w:r w:rsidR="00105B8D" w:rsidRPr="007654B9" w:rsidDel="00051057">
          <w:rPr>
            <w:rFonts w:cs="Helvetica"/>
          </w:rPr>
          <w:delText xml:space="preserve"> illustrate for the case of yellow starthistle (Centaurea solstitialis) that greater number and types of management units in a landscape reduce managers’ incentives to control invasions.  In those cases, reciprocal externalities pose the main challenge for landscape invasive species control, as coordination efforts are required because each manager’s control decisions affect the </w:delText>
        </w:r>
      </w:del>
      <w:ins w:id="338" w:author="Martin Drechsler" w:date="2015-07-03T11:24:00Z">
        <w:del w:id="339" w:author="Julia María Touza Montero" w:date="2015-07-13T14:20:00Z">
          <w:r w:rsidR="006D44FC" w:rsidRPr="007654B9" w:rsidDel="00051057">
            <w:rPr>
              <w:rFonts w:cs="Helvetica"/>
            </w:rPr>
            <w:delText>probability</w:delText>
          </w:r>
        </w:del>
      </w:ins>
      <w:del w:id="340" w:author="Julia María Touza Montero" w:date="2015-07-13T14:20:00Z">
        <w:r w:rsidR="00105B8D" w:rsidRPr="007654B9" w:rsidDel="00051057">
          <w:rPr>
            <w:rFonts w:cs="Helvetica"/>
          </w:rPr>
          <w:delText xml:space="preserve"> of spread to the neighbouring lands, and consequently the neighbours’ damages and control costs</w:delText>
        </w:r>
      </w:del>
      <w:del w:id="341" w:author="Julia María Touza Montero" w:date="2015-07-13T14:48:00Z">
        <w:r w:rsidR="00105B8D" w:rsidRPr="007654B9" w:rsidDel="00AE542A">
          <w:rPr>
            <w:rFonts w:cs="Helvetica"/>
          </w:rPr>
          <w:delText xml:space="preserve">. </w:delText>
        </w:r>
      </w:del>
      <w:proofErr w:type="spellStart"/>
      <w:r w:rsidR="00105B8D">
        <w:rPr>
          <w:rFonts w:cs="Helvetica"/>
        </w:rPr>
        <w:t>Potapov</w:t>
      </w:r>
      <w:proofErr w:type="spellEnd"/>
      <w:r w:rsidR="00105B8D">
        <w:rPr>
          <w:rFonts w:cs="Helvetica"/>
        </w:rPr>
        <w:t xml:space="preserve"> and Lewis (2008</w:t>
      </w:r>
      <w:del w:id="342" w:author="Julia María Touza Montero" w:date="2015-07-13T15:22:00Z">
        <w:r w:rsidR="00105B8D" w:rsidDel="006B2B5E">
          <w:rPr>
            <w:rFonts w:cs="Helvetica"/>
          </w:rPr>
          <w:delText>)</w:delText>
        </w:r>
      </w:del>
      <w:del w:id="343" w:author="Julia María Touza Montero" w:date="2015-07-13T15:18:00Z">
        <w:r w:rsidR="00105B8D" w:rsidDel="007654B9">
          <w:rPr>
            <w:rFonts w:cs="Helvetica"/>
          </w:rPr>
          <w:delText xml:space="preserve"> show</w:delText>
        </w:r>
      </w:del>
      <w:ins w:id="344" w:author="Julia María Touza Montero" w:date="2015-07-13T15:22:00Z">
        <w:r w:rsidR="006B2B5E">
          <w:rPr>
            <w:rFonts w:cs="Helvetica"/>
          </w:rPr>
          <w:t>) show</w:t>
        </w:r>
      </w:ins>
      <w:r w:rsidR="00105B8D">
        <w:rPr>
          <w:rFonts w:cs="Helvetica"/>
        </w:rPr>
        <w:t xml:space="preserve"> that if the landscape has clusters of highly connected </w:t>
      </w:r>
      <w:proofErr w:type="spellStart"/>
      <w:r w:rsidR="00105B8D">
        <w:rPr>
          <w:rFonts w:cs="Helvetica"/>
        </w:rPr>
        <w:t>invasible</w:t>
      </w:r>
      <w:proofErr w:type="spellEnd"/>
      <w:r w:rsidR="00105B8D">
        <w:rPr>
          <w:rFonts w:cs="Helvetica"/>
        </w:rPr>
        <w:t xml:space="preserve"> habitats</w:t>
      </w:r>
      <w:r w:rsidR="00BA1B33">
        <w:rPr>
          <w:rFonts w:cs="Helvetica"/>
        </w:rPr>
        <w:t>,</w:t>
      </w:r>
      <w:r w:rsidR="00105B8D">
        <w:rPr>
          <w:rFonts w:cs="Helvetica"/>
        </w:rPr>
        <w:t xml:space="preserve"> </w:t>
      </w:r>
      <w:ins w:id="345" w:author="Julia María Touza Montero" w:date="2015-07-13T14:59:00Z">
        <w:r w:rsidR="00A31070">
          <w:rPr>
            <w:rFonts w:cs="Helvetica"/>
          </w:rPr>
          <w:t xml:space="preserve">once several patches in a cluster </w:t>
        </w:r>
      </w:ins>
      <w:ins w:id="346" w:author="Julia María Touza Montero" w:date="2015-07-13T15:00:00Z">
        <w:r w:rsidR="00A31070">
          <w:rPr>
            <w:rFonts w:cs="Helvetica"/>
          </w:rPr>
          <w:t>are</w:t>
        </w:r>
      </w:ins>
      <w:ins w:id="347" w:author="Julia María Touza Montero" w:date="2015-07-13T14:59:00Z">
        <w:r w:rsidR="00A31070">
          <w:rPr>
            <w:rFonts w:cs="Helvetica"/>
          </w:rPr>
          <w:t xml:space="preserve"> invaded, </w:t>
        </w:r>
      </w:ins>
      <w:r w:rsidR="00105B8D">
        <w:rPr>
          <w:rFonts w:cs="Helvetica"/>
        </w:rPr>
        <w:t xml:space="preserve">it is optimal to allocate </w:t>
      </w:r>
      <w:del w:id="348" w:author="Julia María Touza Montero" w:date="2015-07-13T15:00:00Z">
        <w:r w:rsidR="00105B8D" w:rsidDel="00EC1547">
          <w:rPr>
            <w:rFonts w:cs="Helvetica"/>
          </w:rPr>
          <w:delText xml:space="preserve">control </w:delText>
        </w:r>
      </w:del>
      <w:r w:rsidR="00105B8D">
        <w:rPr>
          <w:rFonts w:cs="Helvetica"/>
        </w:rPr>
        <w:t xml:space="preserve">resources </w:t>
      </w:r>
      <w:del w:id="349" w:author="Julia María Touza Montero" w:date="2015-07-13T14:53:00Z">
        <w:r w:rsidR="00105B8D" w:rsidDel="00A31070">
          <w:rPr>
            <w:rFonts w:cs="Helvetica"/>
          </w:rPr>
          <w:delText>so that</w:delText>
        </w:r>
      </w:del>
      <w:ins w:id="350" w:author="Julia María Touza Montero" w:date="2015-07-13T15:00:00Z">
        <w:r w:rsidR="00EC1547">
          <w:rPr>
            <w:rFonts w:cs="Helvetica"/>
          </w:rPr>
          <w:t>to</w:t>
        </w:r>
      </w:ins>
      <w:ins w:id="351" w:author="Julia María Touza Montero" w:date="2015-07-13T14:53:00Z">
        <w:r w:rsidR="00A31070">
          <w:rPr>
            <w:rFonts w:cs="Helvetica"/>
          </w:rPr>
          <w:t xml:space="preserve"> prevent the spread </w:t>
        </w:r>
      </w:ins>
      <w:del w:id="352" w:author="Julia María Touza Montero" w:date="2015-07-13T14:54:00Z">
        <w:r w:rsidR="00105B8D" w:rsidDel="00A31070">
          <w:rPr>
            <w:rFonts w:cs="Helvetica"/>
          </w:rPr>
          <w:delText xml:space="preserve"> invasion between</w:delText>
        </w:r>
      </w:del>
      <w:del w:id="353" w:author="Julia María Touza Montero" w:date="2015-07-13T15:00:00Z">
        <w:r w:rsidR="00105B8D" w:rsidDel="00EC1547">
          <w:rPr>
            <w:rFonts w:cs="Helvetica"/>
          </w:rPr>
          <w:delText xml:space="preserve"> </w:delText>
        </w:r>
      </w:del>
      <w:ins w:id="354" w:author="Julia María Touza Montero" w:date="2015-07-13T15:00:00Z">
        <w:r w:rsidR="00EC1547">
          <w:rPr>
            <w:rFonts w:cs="Helvetica"/>
          </w:rPr>
          <w:t xml:space="preserve">to other </w:t>
        </w:r>
      </w:ins>
      <w:del w:id="355" w:author="Julia María Touza Montero" w:date="2015-07-13T15:00:00Z">
        <w:r w:rsidR="00105B8D" w:rsidDel="00EC1547">
          <w:rPr>
            <w:rFonts w:cs="Helvetica"/>
          </w:rPr>
          <w:delText xml:space="preserve">the </w:delText>
        </w:r>
      </w:del>
      <w:r w:rsidR="00105B8D">
        <w:rPr>
          <w:rFonts w:cs="Helvetica"/>
        </w:rPr>
        <w:t>clusters</w:t>
      </w:r>
      <w:del w:id="356" w:author="Julia María Touza Montero" w:date="2015-07-13T14:54:00Z">
        <w:r w:rsidR="00105B8D" w:rsidDel="00A31070">
          <w:rPr>
            <w:rFonts w:cs="Helvetica"/>
          </w:rPr>
          <w:delText xml:space="preserve"> is minimized</w:delText>
        </w:r>
      </w:del>
      <w:ins w:id="357" w:author="Julia María Touza Montero" w:date="2015-07-13T14:49:00Z">
        <w:r w:rsidR="006B2B5E">
          <w:rPr>
            <w:rFonts w:cs="Helvetica"/>
          </w:rPr>
          <w:t>.</w:t>
        </w:r>
      </w:ins>
      <w:ins w:id="358" w:author="Julia María Touza Montero" w:date="2015-07-13T15:23:00Z">
        <w:r w:rsidR="006B2B5E">
          <w:rPr>
            <w:rFonts w:cs="Helvetica"/>
          </w:rPr>
          <w:t xml:space="preserve"> </w:t>
        </w:r>
      </w:ins>
      <w:ins w:id="359" w:author="Piran White" w:date="2015-07-17T12:09:00Z">
        <w:r w:rsidR="007230DE">
          <w:rPr>
            <w:rFonts w:cs="Helvetica"/>
          </w:rPr>
          <w:t xml:space="preserve">The </w:t>
        </w:r>
      </w:ins>
      <w:ins w:id="360" w:author="Julia María Touza Montero" w:date="2015-07-13T15:23:00Z">
        <w:del w:id="361" w:author="Piran White" w:date="2015-07-17T12:09:00Z">
          <w:r w:rsidR="006B2B5E" w:rsidDel="007230DE">
            <w:rPr>
              <w:rFonts w:cs="Helvetica"/>
            </w:rPr>
            <w:delText xml:space="preserve">This </w:delText>
          </w:r>
        </w:del>
        <w:del w:id="362" w:author="Piran White" w:date="2015-07-17T12:08:00Z">
          <w:r w:rsidR="006B2B5E" w:rsidDel="007230DE">
            <w:rPr>
              <w:rFonts w:cs="Helvetica"/>
            </w:rPr>
            <w:delText xml:space="preserve">is good agreement </w:delText>
          </w:r>
        </w:del>
        <w:del w:id="363" w:author="Piran White" w:date="2015-07-17T12:09:00Z">
          <w:r w:rsidR="006B2B5E" w:rsidDel="007230DE">
            <w:rPr>
              <w:rFonts w:cs="Helvetica"/>
            </w:rPr>
            <w:delText xml:space="preserve">with </w:delText>
          </w:r>
        </w:del>
      </w:ins>
      <w:ins w:id="364" w:author="Julia María Touza Montero" w:date="2015-07-13T15:24:00Z">
        <w:del w:id="365" w:author="Piran White" w:date="2015-07-17T12:09:00Z">
          <w:r w:rsidR="006B2B5E" w:rsidDel="007230DE">
            <w:rPr>
              <w:rFonts w:cs="Helvetica"/>
            </w:rPr>
            <w:delText xml:space="preserve">landscape manipulations by focusing on the </w:delText>
          </w:r>
        </w:del>
        <w:r w:rsidR="006B2B5E">
          <w:rPr>
            <w:rFonts w:cs="Helvetica"/>
          </w:rPr>
          <w:t xml:space="preserve">spatial allocation of </w:t>
        </w:r>
      </w:ins>
      <w:ins w:id="366" w:author="Julia María Touza Montero" w:date="2015-07-13T14:56:00Z">
        <w:r w:rsidR="00A31070">
          <w:rPr>
            <w:rFonts w:cs="Helvetica"/>
          </w:rPr>
          <w:t>non-susceptible habitats</w:t>
        </w:r>
      </w:ins>
      <w:ins w:id="367" w:author="Julia María Touza Montero" w:date="2015-07-13T15:27:00Z">
        <w:r w:rsidR="006B2B5E">
          <w:rPr>
            <w:rFonts w:cs="Helvetica"/>
          </w:rPr>
          <w:t xml:space="preserve"> (barrier zones)</w:t>
        </w:r>
      </w:ins>
      <w:ins w:id="368" w:author="Julia María Touza Montero" w:date="2015-07-13T15:25:00Z">
        <w:r w:rsidR="006B2B5E">
          <w:rPr>
            <w:rFonts w:cs="Helvetica"/>
          </w:rPr>
          <w:t xml:space="preserve"> to limit the invasion spread </w:t>
        </w:r>
      </w:ins>
      <w:ins w:id="369" w:author="Julia María Touza Montero" w:date="2015-07-13T15:26:00Z">
        <w:r w:rsidR="006B2B5E">
          <w:rPr>
            <w:rFonts w:cs="Helvetica"/>
          </w:rPr>
          <w:t>across</w:t>
        </w:r>
      </w:ins>
      <w:ins w:id="370" w:author="Julia María Touza Montero" w:date="2015-07-13T15:25:00Z">
        <w:r w:rsidR="006B2B5E">
          <w:rPr>
            <w:rFonts w:cs="Helvetica"/>
          </w:rPr>
          <w:t xml:space="preserve"> </w:t>
        </w:r>
      </w:ins>
      <w:ins w:id="371" w:author="Julia María Touza Montero" w:date="2015-07-13T15:26:00Z">
        <w:r w:rsidR="006B2B5E">
          <w:rPr>
            <w:rFonts w:cs="Helvetica"/>
          </w:rPr>
          <w:t>the landscape</w:t>
        </w:r>
      </w:ins>
      <w:ins w:id="372" w:author="Piran White" w:date="2015-07-17T12:09:00Z">
        <w:r w:rsidR="007230DE">
          <w:rPr>
            <w:rFonts w:cs="Helvetica"/>
          </w:rPr>
          <w:t xml:space="preserve"> can </w:t>
        </w:r>
      </w:ins>
      <w:ins w:id="373" w:author="Julia María Touza Montero" w:date="2015-07-13T15:26:00Z">
        <w:del w:id="374" w:author="Piran White" w:date="2015-07-17T12:09:00Z">
          <w:r w:rsidR="006B2B5E" w:rsidDel="007230DE">
            <w:rPr>
              <w:rFonts w:cs="Helvetica"/>
            </w:rPr>
            <w:delText>. This</w:delText>
          </w:r>
        </w:del>
      </w:ins>
      <w:del w:id="375" w:author="Piran White" w:date="2015-07-17T12:09:00Z">
        <w:r w:rsidR="00105B8D" w:rsidDel="007230DE">
          <w:rPr>
            <w:rFonts w:cs="Helvetica"/>
          </w:rPr>
          <w:delText>. Once a cluster has several invaded habitats, it is better abandon the cluster and invest the resources in preventing other clusters to become invaded.</w:delText>
        </w:r>
      </w:del>
      <w:ins w:id="376" w:author="Julia María Touza Montero" w:date="2015-07-13T15:28:00Z">
        <w:del w:id="377" w:author="Piran White" w:date="2015-07-17T12:09:00Z">
          <w:r w:rsidR="006B2B5E" w:rsidDel="007230DE">
            <w:rPr>
              <w:rFonts w:cs="Helvetica"/>
            </w:rPr>
            <w:delText xml:space="preserve"> </w:delText>
          </w:r>
        </w:del>
      </w:ins>
      <w:ins w:id="378" w:author="Julia María Touza Montero" w:date="2015-07-13T15:26:00Z">
        <w:del w:id="379" w:author="Piran White" w:date="2015-07-17T12:09:00Z">
          <w:r w:rsidR="006B2B5E" w:rsidDel="007230DE">
            <w:rPr>
              <w:rFonts w:cs="Helvetica"/>
            </w:rPr>
            <w:delText xml:space="preserve">could </w:delText>
          </w:r>
        </w:del>
        <w:r w:rsidR="006B2B5E">
          <w:rPr>
            <w:rFonts w:cs="Helvetica"/>
          </w:rPr>
          <w:t xml:space="preserve">be interpreted as </w:t>
        </w:r>
      </w:ins>
      <w:ins w:id="380" w:author="Piran White" w:date="2015-07-17T12:10:00Z">
        <w:r w:rsidR="007230DE">
          <w:rPr>
            <w:rFonts w:cs="Helvetica"/>
          </w:rPr>
          <w:t xml:space="preserve">similar to </w:t>
        </w:r>
      </w:ins>
      <w:ins w:id="381" w:author="Julia María Touza Montero" w:date="2015-07-13T15:26:00Z">
        <w:r w:rsidR="006B2B5E">
          <w:rPr>
            <w:rFonts w:cs="Helvetica"/>
          </w:rPr>
          <w:t>the</w:t>
        </w:r>
        <w:r w:rsidR="006B2B5E" w:rsidRPr="007654B9">
          <w:rPr>
            <w:rFonts w:cs="Helvetica"/>
          </w:rPr>
          <w:t xml:space="preserve"> interspersion of fallow fields between croplands studied here.</w:t>
        </w:r>
        <w:r w:rsidR="006B2B5E" w:rsidRPr="007654B9" w:rsidDel="00051057">
          <w:rPr>
            <w:rFonts w:cs="Helvetica"/>
          </w:rPr>
          <w:t xml:space="preserve"> </w:t>
        </w:r>
      </w:ins>
      <w:r w:rsidR="00105B8D">
        <w:rPr>
          <w:rFonts w:cs="Helvetica"/>
        </w:rPr>
        <w:t xml:space="preserve"> </w:t>
      </w:r>
      <w:del w:id="382" w:author="Julia María Touza Montero" w:date="2015-07-13T14:23:00Z">
        <w:r w:rsidR="00105B8D" w:rsidDel="00051057">
          <w:rPr>
            <w:rFonts w:cs="Helvetica"/>
          </w:rPr>
          <w:delText xml:space="preserve">Therefore, a potential extension of our analysis is to study the relationship between preventive and control approaches to landscape management to reduce invasion success.  </w:delText>
        </w:r>
      </w:del>
    </w:p>
    <w:p w14:paraId="7042990E" w14:textId="2900AD64" w:rsidR="00D76743" w:rsidRDefault="004F6FD9">
      <w:pPr>
        <w:spacing w:line="480" w:lineRule="auto"/>
        <w:rPr>
          <w:rFonts w:ascii="Times New Roman" w:hAnsi="Times New Roman"/>
          <w:b/>
          <w:lang w:val="en-GB"/>
        </w:rPr>
        <w:pPrChange w:id="383" w:author="Julia María Touza Montero" w:date="2015-07-13T16:56:00Z">
          <w:pPr>
            <w:widowControl/>
            <w:suppressAutoHyphens w:val="0"/>
          </w:pPr>
        </w:pPrChange>
      </w:pPr>
      <w:ins w:id="384" w:author="Julia María Touza Montero" w:date="2015-07-13T16:50:00Z">
        <w:r>
          <w:rPr>
            <w:rFonts w:cs="Helvetica"/>
          </w:rPr>
          <w:t>T</w:t>
        </w:r>
      </w:ins>
      <w:ins w:id="385" w:author="Julia María Touza Montero" w:date="2015-07-13T14:23:00Z">
        <w:r w:rsidR="00051057">
          <w:rPr>
            <w:rFonts w:cs="Helvetica"/>
          </w:rPr>
          <w:t>he</w:t>
        </w:r>
      </w:ins>
      <w:del w:id="386" w:author="Julia María Touza Montero" w:date="2015-07-13T14:23:00Z">
        <w:r w:rsidR="007044A5" w:rsidDel="00051057">
          <w:rPr>
            <w:rFonts w:cs="Helvetica"/>
          </w:rPr>
          <w:delText>Such a</w:delText>
        </w:r>
      </w:del>
      <w:r w:rsidR="007044A5">
        <w:rPr>
          <w:rFonts w:cs="Helvetica"/>
        </w:rPr>
        <w:t xml:space="preserve"> landscape approach </w:t>
      </w:r>
      <w:ins w:id="387" w:author="Julia María Touza Montero" w:date="2015-07-13T14:23:00Z">
        <w:r w:rsidR="00051057">
          <w:rPr>
            <w:rFonts w:cs="Helvetica"/>
          </w:rPr>
          <w:t xml:space="preserve">taken in this paper </w:t>
        </w:r>
      </w:ins>
      <w:r w:rsidR="007044A5">
        <w:rPr>
          <w:rFonts w:cs="Helvetica"/>
        </w:rPr>
        <w:t xml:space="preserve">fits in well with current thinking about obtaining greater environmental gains from the management of the agricultural landscape  </w:t>
      </w:r>
      <w:r w:rsidR="005A331E">
        <w:rPr>
          <w:rFonts w:cs="Helvetica"/>
        </w:rPr>
        <w:t xml:space="preserve">(e.g. </w:t>
      </w:r>
      <w:r w:rsidR="009558A3">
        <w:rPr>
          <w:rFonts w:cs="Helvetica"/>
        </w:rPr>
        <w:t>Di Falco et al., 2010</w:t>
      </w:r>
      <w:r w:rsidR="00267A04">
        <w:rPr>
          <w:rFonts w:cs="Helvetica"/>
        </w:rPr>
        <w:t>;</w:t>
      </w:r>
      <w:r w:rsidR="009558A3">
        <w:rPr>
          <w:rFonts w:cs="Helvetica"/>
        </w:rPr>
        <w:t xml:space="preserve"> </w:t>
      </w:r>
      <w:proofErr w:type="spellStart"/>
      <w:r w:rsidR="00110C38">
        <w:rPr>
          <w:rFonts w:cs="Helvetica"/>
        </w:rPr>
        <w:t>Kremen</w:t>
      </w:r>
      <w:proofErr w:type="spellEnd"/>
      <w:r w:rsidR="00110C38">
        <w:rPr>
          <w:rFonts w:cs="Helvetica"/>
        </w:rPr>
        <w:t xml:space="preserve"> and Miles 2012; </w:t>
      </w:r>
      <w:r w:rsidR="008527C3">
        <w:rPr>
          <w:rFonts w:cs="Helvetica"/>
        </w:rPr>
        <w:t>Steward et al. 2014</w:t>
      </w:r>
      <w:r w:rsidR="00BA1B33">
        <w:rPr>
          <w:rFonts w:cs="Helvetica"/>
        </w:rPr>
        <w:t>)</w:t>
      </w:r>
      <w:r w:rsidR="007044A5" w:rsidRPr="00FE0DC3">
        <w:rPr>
          <w:rFonts w:cs="Helvetica"/>
        </w:rPr>
        <w:t>.</w:t>
      </w:r>
      <w:r w:rsidR="007044A5">
        <w:rPr>
          <w:rFonts w:cs="Helvetica"/>
        </w:rPr>
        <w:t xml:space="preserve">  </w:t>
      </w:r>
      <w:r w:rsidR="007044A5" w:rsidRPr="00990506">
        <w:rPr>
          <w:rFonts w:cs="Helvetica"/>
        </w:rPr>
        <w:t>Pretty (199</w:t>
      </w:r>
      <w:r w:rsidR="00A87572">
        <w:rPr>
          <w:rFonts w:cs="Helvetica"/>
        </w:rPr>
        <w:t>7</w:t>
      </w:r>
      <w:r w:rsidR="007044A5" w:rsidRPr="00990506">
        <w:rPr>
          <w:rFonts w:cs="Helvetica"/>
        </w:rPr>
        <w:t>) was one of the earlier adopters of the sustainable intensification concept which relies on the ‘‘integrated use of a wide range of technologies to manage pests, nutrients, soil and water”</w:t>
      </w:r>
      <w:r w:rsidR="00BA1B33" w:rsidRPr="00990506">
        <w:rPr>
          <w:rFonts w:cs="Helvetica"/>
        </w:rPr>
        <w:t>. The outline agreement of reforms to the EU Common Agricultural Policy (CAP) post</w:t>
      </w:r>
      <w:r w:rsidR="00306459" w:rsidRPr="00990506">
        <w:rPr>
          <w:rFonts w:cs="Helvetica"/>
        </w:rPr>
        <w:t xml:space="preserve"> 2014 include greening measures such as </w:t>
      </w:r>
      <w:r w:rsidR="00BA1B33" w:rsidRPr="00990506">
        <w:rPr>
          <w:rFonts w:cs="Helvetica"/>
        </w:rPr>
        <w:t xml:space="preserve">crop diversification, ecological set-aside, and preservation of permanent grassland and green cover. The crop diversification measure, aimed at </w:t>
      </w:r>
      <w:del w:id="388" w:author="Piran White" w:date="2015-07-17T12:10:00Z">
        <w:r w:rsidR="00BA1B33" w:rsidRPr="00990506" w:rsidDel="007230DE">
          <w:rPr>
            <w:rFonts w:cs="Helvetica"/>
          </w:rPr>
          <w:delText>improvement of</w:delText>
        </w:r>
      </w:del>
      <w:ins w:id="389" w:author="Piran White" w:date="2015-07-17T12:10:00Z">
        <w:r w:rsidR="007230DE">
          <w:rPr>
            <w:rFonts w:cs="Helvetica"/>
          </w:rPr>
          <w:t>improving</w:t>
        </w:r>
      </w:ins>
      <w:r w:rsidR="00BA1B33" w:rsidRPr="00990506">
        <w:rPr>
          <w:rFonts w:cs="Helvetica"/>
        </w:rPr>
        <w:t xml:space="preserve"> the resilience of soil and ecosystems, might also be expected to, at the margin, increase the distance between fields of the same crop and thus potentially reduce pest pressure depending on the spread characteristics.</w:t>
      </w:r>
      <w:r w:rsidR="00BA1B33">
        <w:rPr>
          <w:rFonts w:cs="Helvetica"/>
        </w:rPr>
        <w:t xml:space="preserve">  </w:t>
      </w:r>
      <w:r w:rsidR="00BA1B33" w:rsidRPr="00BA1B33">
        <w:rPr>
          <w:rFonts w:cs="Helvetica"/>
        </w:rPr>
        <w:t xml:space="preserve">Recent reviews of UK biodiversity conservation have </w:t>
      </w:r>
      <w:proofErr w:type="spellStart"/>
      <w:r w:rsidR="00BA1B33" w:rsidRPr="00BA1B33">
        <w:rPr>
          <w:rFonts w:cs="Helvetica"/>
        </w:rPr>
        <w:t>emphasised</w:t>
      </w:r>
      <w:proofErr w:type="spellEnd"/>
      <w:r w:rsidR="00BA1B33" w:rsidRPr="00BA1B33">
        <w:rPr>
          <w:rFonts w:cs="Helvetica"/>
        </w:rPr>
        <w:t xml:space="preserve"> the need to adopt a </w:t>
      </w:r>
      <w:r w:rsidR="00BA1B33">
        <w:rPr>
          <w:rFonts w:cs="Helvetica"/>
        </w:rPr>
        <w:t xml:space="preserve">more integrated </w:t>
      </w:r>
      <w:r w:rsidR="00BA1B33" w:rsidRPr="00BA1B33">
        <w:rPr>
          <w:rFonts w:cs="Helvetica"/>
        </w:rPr>
        <w:t>landscape-scale approach (e.g. Lawton et al, 2010), and this is now emphasized in policy documents as well</w:t>
      </w:r>
      <w:r w:rsidR="00795DDF">
        <w:rPr>
          <w:rFonts w:cs="Helvetica"/>
        </w:rPr>
        <w:t xml:space="preserve"> (e.g. Defra 2011)</w:t>
      </w:r>
      <w:r w:rsidR="00BA1B33">
        <w:rPr>
          <w:rFonts w:cs="Helvetica"/>
        </w:rPr>
        <w:t>.</w:t>
      </w:r>
      <w:r w:rsidR="00306459">
        <w:rPr>
          <w:rFonts w:cs="Helvetica"/>
        </w:rPr>
        <w:t xml:space="preserve"> Our analysis has demonstrated the importance of landscape-scale </w:t>
      </w:r>
      <w:r w:rsidR="00306459">
        <w:rPr>
          <w:rFonts w:cs="Helvetica"/>
        </w:rPr>
        <w:lastRenderedPageBreak/>
        <w:t xml:space="preserve">considerations in determining optimal farm management to prevent invasions of pests or disease. However, it has also highlighted the complex and potentially conflicting pressures on farmer decisions caused by interactions between ecological and economic factors at the landscape scale. More effective use of landscape-based strategies to reduce the </w:t>
      </w:r>
      <w:ins w:id="390" w:author="Martin Drechsler" w:date="2015-07-03T11:24:00Z">
        <w:r w:rsidR="006D44FC">
          <w:rPr>
            <w:rFonts w:cs="Helvetica"/>
          </w:rPr>
          <w:t>probability</w:t>
        </w:r>
      </w:ins>
      <w:r w:rsidR="00306459">
        <w:rPr>
          <w:rFonts w:cs="Helvetica"/>
        </w:rPr>
        <w:t xml:space="preserve"> of invasive species depend</w:t>
      </w:r>
      <w:ins w:id="391" w:author="Piran White" w:date="2015-07-17T12:11:00Z">
        <w:r w:rsidR="007230DE">
          <w:rPr>
            <w:rFonts w:cs="Helvetica"/>
          </w:rPr>
          <w:t>s</w:t>
        </w:r>
      </w:ins>
      <w:r w:rsidR="00306459">
        <w:rPr>
          <w:rFonts w:cs="Helvetica"/>
        </w:rPr>
        <w:t xml:space="preserve"> on a better understanding of the nature of these interactions, and how </w:t>
      </w:r>
      <w:del w:id="392" w:author="Piran White" w:date="2015-07-17T12:11:00Z">
        <w:r w:rsidR="00306459" w:rsidDel="007230DE">
          <w:rPr>
            <w:rFonts w:cs="Helvetica"/>
          </w:rPr>
          <w:delText xml:space="preserve">these </w:delText>
        </w:r>
      </w:del>
      <w:ins w:id="393" w:author="Piran White" w:date="2015-07-17T12:11:00Z">
        <w:r w:rsidR="007230DE">
          <w:rPr>
            <w:rFonts w:cs="Helvetica"/>
          </w:rPr>
          <w:t>the</w:t>
        </w:r>
        <w:r w:rsidR="007230DE">
          <w:rPr>
            <w:rFonts w:cs="Helvetica"/>
          </w:rPr>
          <w:t>y</w:t>
        </w:r>
        <w:r w:rsidR="007230DE">
          <w:rPr>
            <w:rFonts w:cs="Helvetica"/>
          </w:rPr>
          <w:t xml:space="preserve"> </w:t>
        </w:r>
      </w:ins>
      <w:r w:rsidR="00306459">
        <w:rPr>
          <w:rFonts w:cs="Helvetica"/>
        </w:rPr>
        <w:t xml:space="preserve">vary in relation to different farming systems and dispersal characteristics of invasive species and pathogens. </w:t>
      </w:r>
    </w:p>
    <w:p w14:paraId="0C717888" w14:textId="77777777" w:rsidR="006109EC" w:rsidRPr="00920A9C" w:rsidRDefault="006109EC" w:rsidP="006109EC">
      <w:pPr>
        <w:spacing w:line="480" w:lineRule="auto"/>
        <w:rPr>
          <w:rFonts w:ascii="Times New Roman" w:hAnsi="Times New Roman"/>
          <w:b/>
          <w:lang w:val="en-GB"/>
        </w:rPr>
      </w:pPr>
      <w:r w:rsidRPr="00920A9C">
        <w:rPr>
          <w:rFonts w:ascii="Times New Roman" w:hAnsi="Times New Roman"/>
          <w:b/>
          <w:lang w:val="en-GB"/>
        </w:rPr>
        <w:t>Appendix</w:t>
      </w:r>
      <w:r>
        <w:rPr>
          <w:rFonts w:ascii="Times New Roman" w:hAnsi="Times New Roman"/>
          <w:b/>
          <w:lang w:val="en-GB"/>
        </w:rPr>
        <w:t xml:space="preserve"> A: Calculation of the probability of a field being occupied by the pest species</w:t>
      </w:r>
    </w:p>
    <w:p w14:paraId="7829B1C0" w14:textId="77777777" w:rsidR="006109EC" w:rsidRPr="00920A9C" w:rsidRDefault="006109EC" w:rsidP="006109EC">
      <w:pPr>
        <w:spacing w:line="480" w:lineRule="auto"/>
        <w:rPr>
          <w:rFonts w:ascii="Times New Roman" w:hAnsi="Times New Roman"/>
          <w:lang w:val="en-GB"/>
        </w:rPr>
      </w:pPr>
    </w:p>
    <w:p w14:paraId="59AF0749" w14:textId="7DC3BF4B" w:rsidR="006109EC" w:rsidRPr="00920A9C" w:rsidRDefault="006109EC" w:rsidP="00DA4463">
      <w:pPr>
        <w:spacing w:line="480" w:lineRule="auto"/>
        <w:rPr>
          <w:rFonts w:ascii="Times New Roman" w:hAnsi="Times New Roman"/>
          <w:lang w:val="en-GB"/>
        </w:rPr>
      </w:pPr>
      <w:r w:rsidRPr="00920A9C">
        <w:rPr>
          <w:rFonts w:ascii="Times New Roman" w:hAnsi="Times New Roman"/>
          <w:lang w:val="en-GB"/>
        </w:rPr>
        <w:t xml:space="preserve">The </w:t>
      </w:r>
      <w:proofErr w:type="spellStart"/>
      <w:r w:rsidRPr="00920A9C">
        <w:rPr>
          <w:rFonts w:ascii="Times New Roman" w:hAnsi="Times New Roman"/>
          <w:lang w:val="en-GB"/>
        </w:rPr>
        <w:t>metapopulation</w:t>
      </w:r>
      <w:proofErr w:type="spellEnd"/>
      <w:r w:rsidRPr="00920A9C">
        <w:rPr>
          <w:rFonts w:ascii="Times New Roman" w:hAnsi="Times New Roman"/>
          <w:lang w:val="en-GB"/>
        </w:rPr>
        <w:t xml:space="preserve"> dynamics </w:t>
      </w:r>
      <w:r>
        <w:rPr>
          <w:rFonts w:ascii="Times New Roman" w:hAnsi="Times New Roman"/>
          <w:lang w:val="en-GB"/>
        </w:rPr>
        <w:t>is modelled as a Markov process for a 2-field system.</w:t>
      </w:r>
      <w:r w:rsidRPr="00920A9C">
        <w:rPr>
          <w:rFonts w:ascii="Times New Roman" w:hAnsi="Times New Roman"/>
          <w:lang w:val="en-GB"/>
        </w:rPr>
        <w:t xml:space="preserve"> We denote as </w:t>
      </w:r>
      <w:r w:rsidR="00C76DE9">
        <w:rPr>
          <w:rFonts w:ascii="Times New Roman" w:hAnsi="Times New Roman"/>
          <w:i/>
          <w:lang w:val="en-GB"/>
        </w:rPr>
        <w:t>p</w:t>
      </w:r>
      <w:r w:rsidRPr="00920A9C">
        <w:rPr>
          <w:rFonts w:ascii="Times New Roman" w:hAnsi="Times New Roman"/>
          <w:vertAlign w:val="subscript"/>
          <w:lang w:val="en-GB"/>
        </w:rPr>
        <w:t>00</w:t>
      </w:r>
      <w:r w:rsidRPr="00920A9C">
        <w:rPr>
          <w:rFonts w:ascii="Times New Roman" w:hAnsi="Times New Roman"/>
          <w:lang w:val="en-GB"/>
        </w:rPr>
        <w:t xml:space="preserve">, </w:t>
      </w:r>
      <w:r w:rsidR="00C76DE9" w:rsidRPr="00C76DE9">
        <w:rPr>
          <w:rFonts w:ascii="Times New Roman" w:hAnsi="Times New Roman"/>
          <w:i/>
          <w:lang w:val="en-GB"/>
        </w:rPr>
        <w:t>p</w:t>
      </w:r>
      <w:r w:rsidRPr="00920A9C">
        <w:rPr>
          <w:rFonts w:ascii="Times New Roman" w:hAnsi="Times New Roman"/>
          <w:vertAlign w:val="subscript"/>
          <w:lang w:val="en-GB"/>
        </w:rPr>
        <w:t>10</w:t>
      </w:r>
      <w:r w:rsidRPr="00920A9C">
        <w:rPr>
          <w:rFonts w:ascii="Times New Roman" w:hAnsi="Times New Roman"/>
          <w:lang w:val="en-GB"/>
        </w:rPr>
        <w:t xml:space="preserve">, </w:t>
      </w:r>
      <w:r w:rsidR="00C76DE9" w:rsidRPr="00C76DE9">
        <w:rPr>
          <w:rFonts w:ascii="Times New Roman" w:hAnsi="Times New Roman"/>
          <w:i/>
          <w:lang w:val="en-GB"/>
        </w:rPr>
        <w:t>p</w:t>
      </w:r>
      <w:r w:rsidRPr="00920A9C">
        <w:rPr>
          <w:rFonts w:ascii="Times New Roman" w:hAnsi="Times New Roman"/>
          <w:vertAlign w:val="subscript"/>
          <w:lang w:val="en-GB"/>
        </w:rPr>
        <w:t>01</w:t>
      </w:r>
      <w:r w:rsidRPr="00920A9C">
        <w:rPr>
          <w:rFonts w:ascii="Times New Roman" w:hAnsi="Times New Roman"/>
          <w:lang w:val="en-GB"/>
        </w:rPr>
        <w:t xml:space="preserve"> and </w:t>
      </w:r>
      <w:r w:rsidR="00C76DE9" w:rsidRPr="00C76DE9">
        <w:rPr>
          <w:rFonts w:ascii="Times New Roman" w:hAnsi="Times New Roman"/>
          <w:i/>
          <w:lang w:val="en-GB"/>
        </w:rPr>
        <w:t>p</w:t>
      </w:r>
      <w:r w:rsidRPr="00920A9C">
        <w:rPr>
          <w:rFonts w:ascii="Times New Roman" w:hAnsi="Times New Roman"/>
          <w:vertAlign w:val="subscript"/>
          <w:lang w:val="en-GB"/>
        </w:rPr>
        <w:t>11</w:t>
      </w:r>
      <w:r w:rsidRPr="00920A9C">
        <w:rPr>
          <w:rFonts w:ascii="Times New Roman" w:hAnsi="Times New Roman"/>
          <w:lang w:val="en-GB"/>
        </w:rPr>
        <w:t xml:space="preserve"> the probabilities of both fields being empty (not occupied by the pest species), respectively field 1 being occupied and field 2 being empty, respectively field 1 being empty and field 2 being occupied, respectively both fields being occupied. Assuming that only one transition can occur at a given point in time, these probabilities change in time via</w:t>
      </w:r>
    </w:p>
    <w:p w14:paraId="2AB76924" w14:textId="4D93BFC1" w:rsidR="006109EC" w:rsidRPr="00920A9C" w:rsidRDefault="00DA4463" w:rsidP="006109EC">
      <w:pPr>
        <w:spacing w:line="480" w:lineRule="auto"/>
        <w:rPr>
          <w:rFonts w:ascii="Times New Roman" w:hAnsi="Times New Roman"/>
          <w:lang w:val="en-GB"/>
        </w:rPr>
      </w:pPr>
      <w:r w:rsidRPr="00DA4463">
        <w:rPr>
          <w:rFonts w:ascii="Times New Roman" w:hAnsi="Times New Roman"/>
          <w:position w:val="-72"/>
          <w:lang w:val="en-GB"/>
        </w:rPr>
        <w:object w:dxaOrig="4000" w:dyaOrig="1560" w14:anchorId="595C6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8pt;height:78.6pt" o:ole="">
            <v:imagedata r:id="rId26" o:title=""/>
          </v:shape>
          <o:OLEObject Type="Embed" ProgID="Equation.3" ShapeID="_x0000_i1025" DrawAspect="Content" ObjectID="_1498647096" r:id="rId27"/>
        </w:object>
      </w:r>
      <w:r>
        <w:rPr>
          <w:rFonts w:ascii="Times New Roman" w:hAnsi="Times New Roman"/>
          <w:lang w:val="en-GB"/>
        </w:rPr>
        <w:t xml:space="preserve">                                             </w:t>
      </w:r>
      <w:r w:rsidRPr="00920A9C">
        <w:rPr>
          <w:rFonts w:ascii="Times New Roman" w:hAnsi="Times New Roman"/>
          <w:lang w:val="en-GB"/>
        </w:rPr>
        <w:t>(A1)</w:t>
      </w:r>
    </w:p>
    <w:p w14:paraId="594959F3" w14:textId="77777777" w:rsidR="006109EC" w:rsidRPr="00920A9C" w:rsidRDefault="006109EC" w:rsidP="006109EC">
      <w:pPr>
        <w:spacing w:line="480" w:lineRule="auto"/>
        <w:rPr>
          <w:rFonts w:ascii="Times New Roman" w:hAnsi="Times New Roman"/>
          <w:lang w:val="en-GB"/>
        </w:rPr>
      </w:pPr>
      <w:r w:rsidRPr="00920A9C">
        <w:rPr>
          <w:rFonts w:ascii="Times New Roman" w:hAnsi="Times New Roman"/>
          <w:lang w:val="en-GB"/>
        </w:rPr>
        <w:t xml:space="preserve">Considering, e.g., the first equation, the first term on the </w:t>
      </w:r>
      <w:proofErr w:type="spellStart"/>
      <w:r w:rsidRPr="00920A9C">
        <w:rPr>
          <w:rFonts w:ascii="Times New Roman" w:hAnsi="Times New Roman"/>
          <w:lang w:val="en-GB"/>
        </w:rPr>
        <w:t>r.h.s</w:t>
      </w:r>
      <w:proofErr w:type="spellEnd"/>
      <w:r w:rsidRPr="00920A9C">
        <w:rPr>
          <w:rFonts w:ascii="Times New Roman" w:hAnsi="Times New Roman"/>
          <w:lang w:val="en-GB"/>
        </w:rPr>
        <w:t>. considers colonisation of field 1 or field 2 from outside the system and the second term the extinction of a population on field 1 respectively 2. The middle term</w:t>
      </w:r>
      <w:r>
        <w:rPr>
          <w:rFonts w:ascii="Times New Roman" w:hAnsi="Times New Roman"/>
          <w:lang w:val="en-GB"/>
        </w:rPr>
        <w:t>,</w:t>
      </w:r>
      <w:r w:rsidRPr="00920A9C">
        <w:rPr>
          <w:rFonts w:ascii="Times New Roman" w:hAnsi="Times New Roman"/>
          <w:lang w:val="en-GB"/>
        </w:rPr>
        <w:t xml:space="preserve"> on the </w:t>
      </w:r>
      <w:proofErr w:type="spellStart"/>
      <w:r w:rsidRPr="00920A9C">
        <w:rPr>
          <w:rFonts w:ascii="Times New Roman" w:hAnsi="Times New Roman"/>
          <w:lang w:val="en-GB"/>
        </w:rPr>
        <w:t>r.h.s</w:t>
      </w:r>
      <w:proofErr w:type="spellEnd"/>
      <w:r w:rsidRPr="00920A9C">
        <w:rPr>
          <w:rFonts w:ascii="Times New Roman" w:hAnsi="Times New Roman"/>
          <w:lang w:val="en-GB"/>
        </w:rPr>
        <w:t>. of the second equation</w:t>
      </w:r>
      <w:r>
        <w:rPr>
          <w:rFonts w:ascii="Times New Roman" w:hAnsi="Times New Roman"/>
          <w:lang w:val="en-GB"/>
        </w:rPr>
        <w:t>,</w:t>
      </w:r>
      <w:r w:rsidRPr="00920A9C">
        <w:rPr>
          <w:rFonts w:ascii="Times New Roman" w:hAnsi="Times New Roman"/>
          <w:lang w:val="en-GB"/>
        </w:rPr>
        <w:t xml:space="preserve"> considers colonisation of field 2 from outside, extinction of the population on field 1, and </w:t>
      </w:r>
      <w:r w:rsidRPr="00920A9C">
        <w:rPr>
          <w:rFonts w:ascii="Times New Roman" w:hAnsi="Times New Roman"/>
          <w:lang w:val="en-GB"/>
        </w:rPr>
        <w:lastRenderedPageBreak/>
        <w:t>colonisation of field 2 by emigrants from field 1.</w:t>
      </w:r>
    </w:p>
    <w:p w14:paraId="6E0CB13E" w14:textId="77777777" w:rsidR="006109EC" w:rsidRPr="00920A9C" w:rsidRDefault="006109EC" w:rsidP="006109EC">
      <w:pPr>
        <w:spacing w:line="480" w:lineRule="auto"/>
        <w:rPr>
          <w:rFonts w:ascii="Times New Roman" w:hAnsi="Times New Roman"/>
          <w:lang w:val="en-GB"/>
        </w:rPr>
      </w:pPr>
      <w:r w:rsidRPr="00920A9C">
        <w:rPr>
          <w:rFonts w:ascii="Times New Roman" w:hAnsi="Times New Roman"/>
          <w:lang w:val="en-GB"/>
        </w:rPr>
        <w:t xml:space="preserve">We are interested in the steady state, </w:t>
      </w:r>
      <w:r w:rsidR="009B5051">
        <w:rPr>
          <w:rFonts w:ascii="Times New Roman" w:hAnsi="Times New Roman"/>
          <w:noProof/>
          <w:position w:val="-12"/>
          <w:lang w:val="en-GB" w:eastAsia="en-GB"/>
        </w:rPr>
        <w:drawing>
          <wp:inline distT="0" distB="0" distL="0" distR="0" wp14:anchorId="2C46C213" wp14:editId="319022B4">
            <wp:extent cx="1209040" cy="223520"/>
            <wp:effectExtent l="0" t="0" r="1016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9040" cy="223520"/>
                    </a:xfrm>
                    <a:prstGeom prst="rect">
                      <a:avLst/>
                    </a:prstGeom>
                    <a:noFill/>
                    <a:ln>
                      <a:noFill/>
                    </a:ln>
                  </pic:spPr>
                </pic:pic>
              </a:graphicData>
            </a:graphic>
          </wp:inline>
        </w:drawing>
      </w:r>
      <w:r>
        <w:rPr>
          <w:rFonts w:ascii="Times New Roman" w:hAnsi="Times New Roman"/>
          <w:lang w:val="en-GB"/>
        </w:rPr>
        <w:t xml:space="preserve"> of the system, </w:t>
      </w:r>
      <w:r w:rsidRPr="00920A9C">
        <w:rPr>
          <w:rFonts w:ascii="Times New Roman" w:hAnsi="Times New Roman"/>
          <w:lang w:val="en-GB"/>
        </w:rPr>
        <w:t>which is obtained with some algebra as</w:t>
      </w:r>
    </w:p>
    <w:p w14:paraId="77F87BED" w14:textId="77777777" w:rsidR="006109EC" w:rsidRPr="00920A9C" w:rsidRDefault="009B5051" w:rsidP="006109EC">
      <w:pPr>
        <w:spacing w:line="480" w:lineRule="auto"/>
        <w:rPr>
          <w:rFonts w:ascii="Times New Roman" w:hAnsi="Times New Roman"/>
          <w:lang w:val="en-GB"/>
        </w:rPr>
      </w:pPr>
      <w:r>
        <w:rPr>
          <w:rFonts w:ascii="Times New Roman" w:hAnsi="Times New Roman"/>
          <w:noProof/>
          <w:position w:val="-64"/>
          <w:lang w:val="en-GB" w:eastAsia="en-GB"/>
        </w:rPr>
        <w:drawing>
          <wp:inline distT="0" distB="0" distL="0" distR="0" wp14:anchorId="01901807" wp14:editId="0FF686B5">
            <wp:extent cx="2214880" cy="1158240"/>
            <wp:effectExtent l="0" t="0" r="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1158240"/>
                    </a:xfrm>
                    <a:prstGeom prst="rect">
                      <a:avLst/>
                    </a:prstGeom>
                    <a:noFill/>
                    <a:ln>
                      <a:noFill/>
                    </a:ln>
                  </pic:spPr>
                </pic:pic>
              </a:graphicData>
            </a:graphic>
          </wp:inline>
        </w:drawing>
      </w:r>
      <w:r w:rsidR="006109EC" w:rsidRPr="00920A9C">
        <w:rPr>
          <w:rFonts w:ascii="Times New Roman" w:hAnsi="Times New Roman"/>
          <w:lang w:val="en-GB"/>
        </w:rPr>
        <w:tab/>
      </w:r>
      <w:r w:rsidR="006109EC" w:rsidRPr="00920A9C">
        <w:rPr>
          <w:rFonts w:ascii="Times New Roman" w:hAnsi="Times New Roman"/>
          <w:lang w:val="en-GB"/>
        </w:rPr>
        <w:tab/>
      </w:r>
      <w:r w:rsidR="006109EC" w:rsidRPr="00920A9C">
        <w:rPr>
          <w:rFonts w:ascii="Times New Roman" w:hAnsi="Times New Roman"/>
          <w:lang w:val="en-GB"/>
        </w:rPr>
        <w:tab/>
      </w:r>
      <w:r w:rsidR="006109EC" w:rsidRPr="00920A9C">
        <w:rPr>
          <w:rFonts w:ascii="Times New Roman" w:hAnsi="Times New Roman"/>
          <w:lang w:val="en-GB"/>
        </w:rPr>
        <w:tab/>
      </w:r>
      <w:r w:rsidR="006109EC" w:rsidRPr="00920A9C">
        <w:rPr>
          <w:rFonts w:ascii="Times New Roman" w:hAnsi="Times New Roman"/>
          <w:lang w:val="en-GB"/>
        </w:rPr>
        <w:tab/>
      </w:r>
      <w:r w:rsidR="006109EC" w:rsidRPr="00920A9C">
        <w:rPr>
          <w:rFonts w:ascii="Times New Roman" w:hAnsi="Times New Roman"/>
          <w:lang w:val="en-GB"/>
        </w:rPr>
        <w:tab/>
        <w:t>(A2)</w:t>
      </w:r>
    </w:p>
    <w:p w14:paraId="12B71C3A" w14:textId="77777777" w:rsidR="006109EC" w:rsidRPr="00920A9C" w:rsidRDefault="006109EC" w:rsidP="006109EC">
      <w:pPr>
        <w:spacing w:line="480" w:lineRule="auto"/>
        <w:rPr>
          <w:rFonts w:ascii="Times New Roman" w:hAnsi="Times New Roman"/>
          <w:lang w:val="en-GB"/>
        </w:rPr>
      </w:pPr>
    </w:p>
    <w:p w14:paraId="15C28A8E" w14:textId="77777777" w:rsidR="006109EC" w:rsidRDefault="006109EC" w:rsidP="006109EC">
      <w:pPr>
        <w:spacing w:line="480" w:lineRule="auto"/>
        <w:rPr>
          <w:rFonts w:ascii="Times New Roman" w:hAnsi="Times New Roman"/>
          <w:lang w:val="en-GB"/>
        </w:rPr>
      </w:pPr>
      <w:r w:rsidRPr="00920A9C">
        <w:rPr>
          <w:rFonts w:ascii="Times New Roman" w:hAnsi="Times New Roman"/>
          <w:lang w:val="en-GB"/>
        </w:rPr>
        <w:t xml:space="preserve">The probability of field 1 </w:t>
      </w:r>
      <w:r>
        <w:rPr>
          <w:rFonts w:ascii="Times New Roman" w:hAnsi="Times New Roman"/>
          <w:lang w:val="en-GB"/>
        </w:rPr>
        <w:t xml:space="preserve">respectively field </w:t>
      </w:r>
      <w:r w:rsidRPr="00920A9C">
        <w:rPr>
          <w:rFonts w:ascii="Times New Roman" w:hAnsi="Times New Roman"/>
          <w:lang w:val="en-GB"/>
        </w:rPr>
        <w:t xml:space="preserve">2 being occupied by the pest species is </w:t>
      </w:r>
      <w:r w:rsidR="009B5051">
        <w:rPr>
          <w:rFonts w:ascii="Times New Roman" w:hAnsi="Times New Roman"/>
          <w:noProof/>
          <w:position w:val="-12"/>
          <w:lang w:val="en-GB" w:eastAsia="en-GB"/>
        </w:rPr>
        <w:drawing>
          <wp:inline distT="0" distB="0" distL="0" distR="0" wp14:anchorId="7F9A9023" wp14:editId="679897DE">
            <wp:extent cx="802640" cy="223520"/>
            <wp:effectExtent l="0" t="0" r="1016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02640" cy="223520"/>
                    </a:xfrm>
                    <a:prstGeom prst="rect">
                      <a:avLst/>
                    </a:prstGeom>
                    <a:noFill/>
                    <a:ln>
                      <a:noFill/>
                    </a:ln>
                  </pic:spPr>
                </pic:pic>
              </a:graphicData>
            </a:graphic>
          </wp:inline>
        </w:drawing>
      </w:r>
      <w:r w:rsidRPr="00920A9C">
        <w:rPr>
          <w:rFonts w:ascii="Times New Roman" w:hAnsi="Times New Roman"/>
          <w:lang w:val="en-GB"/>
        </w:rPr>
        <w:t xml:space="preserve">, respectively </w:t>
      </w:r>
      <w:r w:rsidR="009B5051">
        <w:rPr>
          <w:rFonts w:ascii="Times New Roman" w:hAnsi="Times New Roman"/>
          <w:noProof/>
          <w:position w:val="-12"/>
          <w:lang w:val="en-GB" w:eastAsia="en-GB"/>
        </w:rPr>
        <w:drawing>
          <wp:inline distT="0" distB="0" distL="0" distR="0" wp14:anchorId="64071FB3" wp14:editId="00580021">
            <wp:extent cx="812800" cy="22352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12800" cy="223520"/>
                    </a:xfrm>
                    <a:prstGeom prst="rect">
                      <a:avLst/>
                    </a:prstGeom>
                    <a:noFill/>
                    <a:ln>
                      <a:noFill/>
                    </a:ln>
                  </pic:spPr>
                </pic:pic>
              </a:graphicData>
            </a:graphic>
          </wp:inline>
        </w:drawing>
      </w:r>
      <w:r w:rsidRPr="00920A9C">
        <w:rPr>
          <w:rFonts w:ascii="Times New Roman" w:hAnsi="Times New Roman"/>
          <w:lang w:val="en-GB"/>
        </w:rPr>
        <w:t>. In</w:t>
      </w:r>
      <w:r>
        <w:rPr>
          <w:rFonts w:ascii="Times New Roman" w:hAnsi="Times New Roman"/>
          <w:lang w:val="en-GB"/>
        </w:rPr>
        <w:t>serting eq. (A2) delivers eq. (3</w:t>
      </w:r>
      <w:r w:rsidRPr="00920A9C">
        <w:rPr>
          <w:rFonts w:ascii="Times New Roman" w:hAnsi="Times New Roman"/>
          <w:lang w:val="en-GB"/>
        </w:rPr>
        <w:t>).</w:t>
      </w:r>
    </w:p>
    <w:p w14:paraId="634A26E0" w14:textId="77777777" w:rsidR="006109EC" w:rsidRDefault="006109EC" w:rsidP="006109EC">
      <w:pPr>
        <w:spacing w:line="480" w:lineRule="auto"/>
        <w:rPr>
          <w:rFonts w:ascii="Times New Roman" w:hAnsi="Times New Roman"/>
          <w:lang w:val="en-GB"/>
        </w:rPr>
      </w:pPr>
    </w:p>
    <w:p w14:paraId="2EC24F8B" w14:textId="77777777" w:rsidR="006109EC" w:rsidRDefault="006109EC" w:rsidP="006109EC">
      <w:pPr>
        <w:spacing w:line="480" w:lineRule="auto"/>
        <w:rPr>
          <w:rFonts w:ascii="Times New Roman" w:hAnsi="Times New Roman"/>
          <w:lang w:val="en-GB"/>
        </w:rPr>
      </w:pPr>
      <w:r>
        <w:rPr>
          <w:rFonts w:ascii="Times New Roman" w:hAnsi="Times New Roman"/>
          <w:lang w:val="en-GB"/>
        </w:rPr>
        <w:t xml:space="preserve">For </w:t>
      </w:r>
      <w:r w:rsidRPr="00566688">
        <w:rPr>
          <w:rFonts w:ascii="Times New Roman" w:hAnsi="Times New Roman"/>
          <w:i/>
          <w:lang w:val="en-GB"/>
        </w:rPr>
        <w:t>N</w:t>
      </w:r>
      <w:r>
        <w:rPr>
          <w:rFonts w:ascii="Times New Roman" w:hAnsi="Times New Roman"/>
          <w:lang w:val="en-GB"/>
        </w:rPr>
        <w:t xml:space="preserve">=3 or more fields the steady state cannot be determined analytically. Instead the </w:t>
      </w:r>
      <w:proofErr w:type="spellStart"/>
      <w:r>
        <w:rPr>
          <w:rFonts w:ascii="Times New Roman" w:hAnsi="Times New Roman"/>
          <w:lang w:val="en-GB"/>
        </w:rPr>
        <w:t>metapopulation</w:t>
      </w:r>
      <w:proofErr w:type="spellEnd"/>
      <w:r>
        <w:rPr>
          <w:rFonts w:ascii="Times New Roman" w:hAnsi="Times New Roman"/>
          <w:lang w:val="en-GB"/>
        </w:rPr>
        <w:t xml:space="preserve"> dynamics on the fields is simulated. For this we form all possible states from</w:t>
      </w:r>
      <w:r w:rsidR="00393A8E">
        <w:rPr>
          <w:rFonts w:ascii="Times New Roman" w:hAnsi="Times New Roman"/>
          <w:lang w:val="en-GB"/>
        </w:rPr>
        <w:t xml:space="preserve"> </w:t>
      </w:r>
      <w:r w:rsidR="00393A8E">
        <w:rPr>
          <w:rFonts w:ascii="Times New Roman" w:hAnsi="Times New Roman"/>
          <w:i/>
          <w:lang w:val="en-GB"/>
        </w:rPr>
        <w:t>p</w:t>
      </w:r>
      <w:r>
        <w:rPr>
          <w:rFonts w:ascii="Times New Roman" w:hAnsi="Times New Roman"/>
          <w:vertAlign w:val="subscript"/>
          <w:lang w:val="en-GB"/>
        </w:rPr>
        <w:t>00…0</w:t>
      </w:r>
      <w:r>
        <w:rPr>
          <w:rFonts w:ascii="Times New Roman" w:hAnsi="Times New Roman"/>
          <w:lang w:val="en-GB"/>
        </w:rPr>
        <w:t xml:space="preserve"> to </w:t>
      </w:r>
      <w:r w:rsidR="00393A8E">
        <w:rPr>
          <w:rFonts w:ascii="Times New Roman" w:hAnsi="Times New Roman"/>
          <w:i/>
          <w:lang w:val="en-GB"/>
        </w:rPr>
        <w:t>p</w:t>
      </w:r>
      <w:r>
        <w:rPr>
          <w:rFonts w:ascii="Times New Roman" w:hAnsi="Times New Roman"/>
          <w:vertAlign w:val="subscript"/>
          <w:lang w:val="en-GB"/>
        </w:rPr>
        <w:t>11…1</w:t>
      </w:r>
      <w:r>
        <w:rPr>
          <w:rFonts w:ascii="Times New Roman" w:hAnsi="Times New Roman"/>
          <w:lang w:val="en-GB"/>
        </w:rPr>
        <w:t xml:space="preserve"> where each index refers to one of the fields and is 0 if the field is empty and 1 if it is occupied by the pest species. The transitions between all 2</w:t>
      </w:r>
      <w:r w:rsidRPr="007A7FF3">
        <w:rPr>
          <w:rFonts w:ascii="Times New Roman" w:hAnsi="Times New Roman"/>
          <w:i/>
          <w:vertAlign w:val="superscript"/>
          <w:lang w:val="en-GB"/>
        </w:rPr>
        <w:t>N</w:t>
      </w:r>
      <w:r>
        <w:rPr>
          <w:rFonts w:ascii="Times New Roman" w:hAnsi="Times New Roman"/>
          <w:lang w:val="en-GB"/>
        </w:rPr>
        <w:t xml:space="preserve"> states are determined analogously to eq. (A1), leading a set of to 2</w:t>
      </w:r>
      <w:r w:rsidRPr="007A7FF3">
        <w:rPr>
          <w:rFonts w:ascii="Times New Roman" w:hAnsi="Times New Roman"/>
          <w:i/>
          <w:vertAlign w:val="superscript"/>
          <w:lang w:val="en-GB"/>
        </w:rPr>
        <w:t>N</w:t>
      </w:r>
      <w:r>
        <w:rPr>
          <w:rFonts w:ascii="Times New Roman" w:hAnsi="Times New Roman"/>
          <w:lang w:val="en-GB"/>
        </w:rPr>
        <w:t xml:space="preserve"> differential equation </w:t>
      </w:r>
      <w:proofErr w:type="spellStart"/>
      <w:proofErr w:type="gramStart"/>
      <w:r w:rsidRPr="00424C85">
        <w:rPr>
          <w:rFonts w:ascii="Times New Roman" w:hAnsi="Times New Roman"/>
          <w:i/>
          <w:lang w:val="en-GB"/>
        </w:rPr>
        <w:t>d</w:t>
      </w:r>
      <w:r w:rsidR="00393A8E">
        <w:rPr>
          <w:rFonts w:ascii="Times New Roman" w:hAnsi="Times New Roman"/>
          <w:i/>
          <w:lang w:val="en-GB"/>
        </w:rPr>
        <w:t>p</w:t>
      </w:r>
      <w:proofErr w:type="spellEnd"/>
      <w:proofErr w:type="gramEnd"/>
      <w:r>
        <w:rPr>
          <w:rFonts w:ascii="Times New Roman" w:hAnsi="Times New Roman"/>
          <w:lang w:val="en-GB"/>
        </w:rPr>
        <w:t>…/</w:t>
      </w:r>
      <w:proofErr w:type="spellStart"/>
      <w:r w:rsidRPr="00424C85">
        <w:rPr>
          <w:rFonts w:ascii="Times New Roman" w:hAnsi="Times New Roman"/>
          <w:i/>
          <w:lang w:val="en-GB"/>
        </w:rPr>
        <w:t>dt</w:t>
      </w:r>
      <w:proofErr w:type="spellEnd"/>
      <w:r>
        <w:rPr>
          <w:rFonts w:ascii="Times New Roman" w:hAnsi="Times New Roman"/>
          <w:lang w:val="en-GB"/>
        </w:rPr>
        <w:t xml:space="preserve">=… Each equation is discretised with respect to time by replacing </w:t>
      </w:r>
      <w:proofErr w:type="spellStart"/>
      <w:r w:rsidRPr="00424C85">
        <w:rPr>
          <w:rFonts w:ascii="Times New Roman" w:hAnsi="Times New Roman"/>
          <w:i/>
          <w:lang w:val="en-GB"/>
        </w:rPr>
        <w:t>d</w:t>
      </w:r>
      <w:r w:rsidR="00393A8E">
        <w:rPr>
          <w:rFonts w:ascii="Times New Roman" w:hAnsi="Times New Roman"/>
          <w:i/>
          <w:lang w:val="en-GB"/>
        </w:rPr>
        <w:t>p</w:t>
      </w:r>
      <w:proofErr w:type="spellEnd"/>
      <w:r>
        <w:rPr>
          <w:rFonts w:ascii="Times New Roman" w:hAnsi="Times New Roman"/>
          <w:lang w:val="en-GB"/>
        </w:rPr>
        <w:t>/</w:t>
      </w:r>
      <w:proofErr w:type="spellStart"/>
      <w:r w:rsidRPr="00424C85">
        <w:rPr>
          <w:rFonts w:ascii="Times New Roman" w:hAnsi="Times New Roman"/>
          <w:i/>
          <w:lang w:val="en-GB"/>
        </w:rPr>
        <w:t>dt</w:t>
      </w:r>
      <w:proofErr w:type="spellEnd"/>
      <w:r>
        <w:rPr>
          <w:rFonts w:ascii="Times New Roman" w:hAnsi="Times New Roman"/>
          <w:lang w:val="en-GB"/>
        </w:rPr>
        <w:t xml:space="preserve"> by [</w:t>
      </w:r>
      <w:proofErr w:type="gramStart"/>
      <w:r w:rsidR="00393A8E">
        <w:rPr>
          <w:rFonts w:ascii="Times New Roman" w:hAnsi="Times New Roman"/>
          <w:i/>
          <w:lang w:val="en-GB"/>
        </w:rPr>
        <w:t>p</w:t>
      </w:r>
      <w:r>
        <w:rPr>
          <w:rFonts w:ascii="Times New Roman" w:hAnsi="Times New Roman"/>
          <w:lang w:val="en-GB"/>
        </w:rPr>
        <w:t>(</w:t>
      </w:r>
      <w:proofErr w:type="gramEnd"/>
      <w:r w:rsidRPr="00424C85">
        <w:rPr>
          <w:rFonts w:ascii="Times New Roman" w:hAnsi="Times New Roman"/>
          <w:i/>
          <w:lang w:val="en-GB"/>
        </w:rPr>
        <w:t>t</w:t>
      </w:r>
      <w:r>
        <w:rPr>
          <w:rFonts w:ascii="Times New Roman" w:hAnsi="Times New Roman"/>
          <w:lang w:val="en-GB"/>
        </w:rPr>
        <w:t>+</w:t>
      </w:r>
      <w:r w:rsidRPr="00424C85">
        <w:rPr>
          <w:rFonts w:ascii="Symbol" w:hAnsi="Symbol"/>
          <w:lang w:val="en-GB"/>
        </w:rPr>
        <w:t></w:t>
      </w:r>
      <w:r w:rsidRPr="00424C85">
        <w:rPr>
          <w:rFonts w:ascii="Times New Roman" w:hAnsi="Times New Roman"/>
          <w:i/>
          <w:lang w:val="en-GB"/>
        </w:rPr>
        <w:t>t</w:t>
      </w:r>
      <w:r>
        <w:rPr>
          <w:rFonts w:ascii="Times New Roman" w:hAnsi="Times New Roman"/>
          <w:lang w:val="en-GB"/>
        </w:rPr>
        <w:t>)-</w:t>
      </w:r>
      <w:r w:rsidR="00393A8E">
        <w:rPr>
          <w:rFonts w:ascii="Times New Roman" w:hAnsi="Times New Roman"/>
          <w:lang w:val="en-GB"/>
        </w:rPr>
        <w:t>p</w:t>
      </w:r>
      <w:r>
        <w:rPr>
          <w:rFonts w:ascii="Times New Roman" w:hAnsi="Times New Roman"/>
          <w:lang w:val="en-GB"/>
        </w:rPr>
        <w:t>(</w:t>
      </w:r>
      <w:r w:rsidRPr="00424C85">
        <w:rPr>
          <w:rFonts w:ascii="Times New Roman" w:hAnsi="Times New Roman"/>
          <w:i/>
          <w:lang w:val="en-GB"/>
        </w:rPr>
        <w:t>t</w:t>
      </w:r>
      <w:r>
        <w:rPr>
          <w:rFonts w:ascii="Times New Roman" w:hAnsi="Times New Roman"/>
          <w:lang w:val="en-GB"/>
        </w:rPr>
        <w:t>)]/</w:t>
      </w:r>
      <w:r w:rsidRPr="00424C85">
        <w:rPr>
          <w:rFonts w:ascii="Symbol" w:hAnsi="Symbol"/>
          <w:lang w:val="en-GB"/>
        </w:rPr>
        <w:t></w:t>
      </w:r>
      <w:r w:rsidRPr="00424C85">
        <w:rPr>
          <w:rFonts w:ascii="Times New Roman" w:hAnsi="Times New Roman"/>
          <w:i/>
          <w:lang w:val="en-GB"/>
        </w:rPr>
        <w:t>t</w:t>
      </w:r>
      <w:r>
        <w:rPr>
          <w:rFonts w:ascii="Times New Roman" w:hAnsi="Times New Roman"/>
          <w:lang w:val="en-GB"/>
        </w:rPr>
        <w:t xml:space="preserve"> with sufficiently small time interval </w:t>
      </w:r>
      <w:r w:rsidRPr="00424C85">
        <w:rPr>
          <w:rFonts w:ascii="Symbol" w:hAnsi="Symbol"/>
          <w:lang w:val="en-GB"/>
        </w:rPr>
        <w:t></w:t>
      </w:r>
      <w:r w:rsidRPr="00424C85">
        <w:rPr>
          <w:rFonts w:ascii="Times New Roman" w:hAnsi="Times New Roman"/>
          <w:i/>
          <w:lang w:val="en-GB"/>
        </w:rPr>
        <w:t>t</w:t>
      </w:r>
      <w:r>
        <w:rPr>
          <w:rFonts w:ascii="Times New Roman" w:hAnsi="Times New Roman"/>
          <w:lang w:val="en-GB"/>
        </w:rPr>
        <w:t>. For eq. (A1), e.g., one would obtain</w:t>
      </w:r>
    </w:p>
    <w:p w14:paraId="6F725E1C" w14:textId="77777777" w:rsidR="006109EC" w:rsidRDefault="006109EC" w:rsidP="006109EC">
      <w:pPr>
        <w:spacing w:line="480" w:lineRule="auto"/>
        <w:rPr>
          <w:rFonts w:ascii="Times New Roman" w:hAnsi="Times New Roman"/>
          <w:lang w:val="en-GB"/>
        </w:rPr>
      </w:pPr>
    </w:p>
    <w:p w14:paraId="1191577A" w14:textId="77777777" w:rsidR="006109EC" w:rsidRDefault="009B5051" w:rsidP="006109EC">
      <w:pPr>
        <w:spacing w:line="480" w:lineRule="auto"/>
        <w:rPr>
          <w:rFonts w:ascii="Times New Roman" w:hAnsi="Times New Roman"/>
          <w:lang w:val="en-GB"/>
        </w:rPr>
      </w:pPr>
      <w:r>
        <w:rPr>
          <w:rFonts w:ascii="Times New Roman" w:hAnsi="Times New Roman"/>
          <w:noProof/>
          <w:position w:val="-80"/>
          <w:lang w:val="en-GB" w:eastAsia="en-GB"/>
        </w:rPr>
        <w:drawing>
          <wp:inline distT="0" distB="0" distL="0" distR="0" wp14:anchorId="4B09AD42" wp14:editId="4D488A74">
            <wp:extent cx="3728720" cy="1097280"/>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28720" cy="1097280"/>
                    </a:xfrm>
                    <a:prstGeom prst="rect">
                      <a:avLst/>
                    </a:prstGeom>
                    <a:noFill/>
                    <a:ln>
                      <a:noFill/>
                    </a:ln>
                  </pic:spPr>
                </pic:pic>
              </a:graphicData>
            </a:graphic>
          </wp:inline>
        </w:drawing>
      </w:r>
      <w:r w:rsidR="006109EC">
        <w:rPr>
          <w:rFonts w:ascii="Times New Roman" w:hAnsi="Times New Roman"/>
          <w:lang w:val="en-GB"/>
        </w:rPr>
        <w:tab/>
      </w:r>
      <w:r w:rsidR="006109EC">
        <w:rPr>
          <w:rFonts w:ascii="Times New Roman" w:hAnsi="Times New Roman"/>
          <w:lang w:val="en-GB"/>
        </w:rPr>
        <w:tab/>
      </w:r>
      <w:r w:rsidR="006109EC">
        <w:rPr>
          <w:rFonts w:ascii="Times New Roman" w:hAnsi="Times New Roman"/>
          <w:lang w:val="en-GB"/>
        </w:rPr>
        <w:tab/>
        <w:t>(A3)</w:t>
      </w:r>
    </w:p>
    <w:p w14:paraId="0FD5AE2D" w14:textId="77777777" w:rsidR="006109EC" w:rsidRDefault="006109EC" w:rsidP="006109EC">
      <w:pPr>
        <w:spacing w:line="480" w:lineRule="auto"/>
        <w:rPr>
          <w:rFonts w:ascii="Times New Roman" w:hAnsi="Times New Roman"/>
          <w:lang w:val="en-GB"/>
        </w:rPr>
      </w:pPr>
    </w:p>
    <w:p w14:paraId="1387B96F" w14:textId="77777777" w:rsidR="006109EC" w:rsidRDefault="006109EC" w:rsidP="006109EC">
      <w:pPr>
        <w:spacing w:line="480" w:lineRule="auto"/>
        <w:rPr>
          <w:ins w:id="394" w:author="Martin Drechsler" w:date="2015-07-03T11:41:00Z"/>
          <w:rFonts w:ascii="Times New Roman" w:hAnsi="Times New Roman"/>
          <w:lang w:val="en-GB"/>
        </w:rPr>
      </w:pPr>
      <w:r>
        <w:rPr>
          <w:rFonts w:ascii="Times New Roman" w:hAnsi="Times New Roman"/>
          <w:lang w:val="en-GB"/>
        </w:rPr>
        <w:lastRenderedPageBreak/>
        <w:t xml:space="preserve">Starting from the (without loss of generality) initial condition </w:t>
      </w:r>
      <w:r w:rsidR="00393A8E" w:rsidRPr="00393A8E">
        <w:rPr>
          <w:rFonts w:ascii="Times New Roman" w:hAnsi="Times New Roman"/>
          <w:i/>
          <w:lang w:val="en-GB"/>
        </w:rPr>
        <w:t>p</w:t>
      </w:r>
      <w:r>
        <w:rPr>
          <w:rFonts w:ascii="Times New Roman" w:hAnsi="Times New Roman"/>
          <w:vertAlign w:val="subscript"/>
          <w:lang w:val="en-GB"/>
        </w:rPr>
        <w:t>00…0</w:t>
      </w:r>
      <w:r>
        <w:rPr>
          <w:rFonts w:ascii="Times New Roman" w:hAnsi="Times New Roman"/>
          <w:lang w:val="en-GB"/>
        </w:rPr>
        <w:t>(t=0</w:t>
      </w:r>
      <w:proofErr w:type="gramStart"/>
      <w:r>
        <w:rPr>
          <w:rFonts w:ascii="Times New Roman" w:hAnsi="Times New Roman"/>
          <w:lang w:val="en-GB"/>
        </w:rPr>
        <w:t>)=</w:t>
      </w:r>
      <w:proofErr w:type="gramEnd"/>
      <w:r>
        <w:rPr>
          <w:rFonts w:ascii="Times New Roman" w:hAnsi="Times New Roman"/>
          <w:lang w:val="en-GB"/>
        </w:rPr>
        <w:t xml:space="preserve">1 and zero probability for all other states, we determine the probabilities </w:t>
      </w:r>
      <w:r w:rsidR="00393A8E">
        <w:rPr>
          <w:rFonts w:ascii="Times New Roman" w:hAnsi="Times New Roman"/>
          <w:i/>
          <w:lang w:val="en-GB"/>
        </w:rPr>
        <w:t>p</w:t>
      </w:r>
      <w:r>
        <w:rPr>
          <w:rFonts w:ascii="Times New Roman" w:hAnsi="Times New Roman"/>
          <w:lang w:val="en-GB"/>
        </w:rPr>
        <w:t>(</w:t>
      </w:r>
      <w:r w:rsidRPr="00424C85">
        <w:rPr>
          <w:rFonts w:ascii="Symbol" w:hAnsi="Symbol"/>
          <w:lang w:val="en-GB"/>
        </w:rPr>
        <w:t></w:t>
      </w:r>
      <w:r w:rsidRPr="00424C85">
        <w:rPr>
          <w:rFonts w:ascii="Times New Roman" w:hAnsi="Times New Roman"/>
          <w:i/>
          <w:lang w:val="en-GB"/>
        </w:rPr>
        <w:t>t</w:t>
      </w:r>
      <w:r>
        <w:rPr>
          <w:rFonts w:ascii="Times New Roman" w:hAnsi="Times New Roman"/>
          <w:lang w:val="en-GB"/>
        </w:rPr>
        <w:t xml:space="preserve">) for all states, insert these probabilities into the equation system to determine the probabilities for time </w:t>
      </w:r>
      <w:r w:rsidRPr="00424C85">
        <w:rPr>
          <w:rFonts w:ascii="Times New Roman" w:hAnsi="Times New Roman"/>
          <w:i/>
          <w:lang w:val="en-GB"/>
        </w:rPr>
        <w:t>t</w:t>
      </w:r>
      <w:r>
        <w:rPr>
          <w:rFonts w:ascii="Times New Roman" w:hAnsi="Times New Roman"/>
          <w:lang w:val="en-GB"/>
        </w:rPr>
        <w:t>=2</w:t>
      </w:r>
      <w:r w:rsidRPr="00424C85">
        <w:rPr>
          <w:rFonts w:ascii="Symbol" w:hAnsi="Symbol"/>
          <w:lang w:val="en-GB"/>
        </w:rPr>
        <w:t></w:t>
      </w:r>
      <w:r w:rsidRPr="00424C85">
        <w:rPr>
          <w:rFonts w:ascii="Times New Roman" w:hAnsi="Times New Roman"/>
          <w:i/>
          <w:lang w:val="en-GB"/>
        </w:rPr>
        <w:t>t</w:t>
      </w:r>
      <w:r>
        <w:rPr>
          <w:rFonts w:ascii="Times New Roman" w:hAnsi="Times New Roman"/>
          <w:lang w:val="en-GB"/>
        </w:rPr>
        <w:t xml:space="preserve">, and so on, until the unique steady state is reached where the probabilities do not change any more. The probability of observing field </w:t>
      </w:r>
      <w:proofErr w:type="spellStart"/>
      <w:r w:rsidRPr="00424C85">
        <w:rPr>
          <w:rFonts w:ascii="Times New Roman" w:hAnsi="Times New Roman"/>
          <w:i/>
          <w:lang w:val="en-GB"/>
        </w:rPr>
        <w:t>i</w:t>
      </w:r>
      <w:proofErr w:type="spellEnd"/>
      <w:r>
        <w:rPr>
          <w:rFonts w:ascii="Times New Roman" w:hAnsi="Times New Roman"/>
          <w:lang w:val="en-GB"/>
        </w:rPr>
        <w:t xml:space="preserve"> occupied then is the sum the probabilities of all states in which field </w:t>
      </w:r>
      <w:proofErr w:type="spellStart"/>
      <w:r>
        <w:rPr>
          <w:rFonts w:ascii="Times New Roman" w:hAnsi="Times New Roman"/>
          <w:i/>
          <w:lang w:val="en-GB"/>
        </w:rPr>
        <w:t>i</w:t>
      </w:r>
      <w:proofErr w:type="spellEnd"/>
      <w:r>
        <w:rPr>
          <w:rFonts w:ascii="Times New Roman" w:hAnsi="Times New Roman"/>
          <w:lang w:val="en-GB"/>
        </w:rPr>
        <w:t xml:space="preserve"> is occupied.</w:t>
      </w:r>
    </w:p>
    <w:p w14:paraId="39B18443" w14:textId="77777777" w:rsidR="00AF0EDB" w:rsidRDefault="00AF0EDB" w:rsidP="006109EC">
      <w:pPr>
        <w:spacing w:line="480" w:lineRule="auto"/>
        <w:rPr>
          <w:ins w:id="395" w:author="Martin Drechsler" w:date="2015-07-03T11:41:00Z"/>
          <w:rFonts w:ascii="Times New Roman" w:hAnsi="Times New Roman"/>
          <w:lang w:val="en-GB"/>
        </w:rPr>
      </w:pPr>
    </w:p>
    <w:p w14:paraId="6A2BE1EB" w14:textId="3BE6D96E" w:rsidR="00AF0EDB" w:rsidRDefault="00AF0EDB" w:rsidP="006109EC">
      <w:pPr>
        <w:spacing w:line="480" w:lineRule="auto"/>
        <w:rPr>
          <w:ins w:id="396" w:author="Martin Drechsler" w:date="2015-07-03T11:43:00Z"/>
          <w:rFonts w:ascii="Times New Roman" w:hAnsi="Times New Roman"/>
          <w:lang w:val="en-GB"/>
        </w:rPr>
      </w:pPr>
      <w:ins w:id="397" w:author="Martin Drechsler" w:date="2015-07-03T11:41:00Z">
        <w:r>
          <w:rPr>
            <w:rFonts w:ascii="Times New Roman" w:hAnsi="Times New Roman"/>
            <w:lang w:val="en-GB"/>
          </w:rPr>
          <w:t>Inse</w:t>
        </w:r>
      </w:ins>
      <w:ins w:id="398" w:author="Martin Drechsler" w:date="2015-07-03T11:42:00Z">
        <w:r>
          <w:rPr>
            <w:rFonts w:ascii="Times New Roman" w:hAnsi="Times New Roman"/>
            <w:lang w:val="en-GB"/>
          </w:rPr>
          <w:t>r</w:t>
        </w:r>
      </w:ins>
      <w:ins w:id="399" w:author="Martin Drechsler" w:date="2015-07-03T11:41:00Z">
        <w:r>
          <w:rPr>
            <w:rFonts w:ascii="Times New Roman" w:hAnsi="Times New Roman"/>
            <w:lang w:val="en-GB"/>
          </w:rPr>
          <w:t xml:space="preserve">ting these probabilities into eq. </w:t>
        </w:r>
      </w:ins>
      <w:ins w:id="400" w:author="Martin Drechsler" w:date="2015-07-03T11:42:00Z">
        <w:r>
          <w:rPr>
            <w:rFonts w:ascii="Times New Roman" w:hAnsi="Times New Roman"/>
            <w:lang w:val="en-GB"/>
          </w:rPr>
          <w:t xml:space="preserve">(4) leads to eq. (6) for two fields. </w:t>
        </w:r>
      </w:ins>
      <w:ins w:id="401" w:author="Martin Drechsler" w:date="2015-07-03T11:43:00Z">
        <w:r>
          <w:rPr>
            <w:rFonts w:ascii="Times New Roman" w:hAnsi="Times New Roman"/>
            <w:lang w:val="en-GB"/>
          </w:rPr>
          <w:t>The first order necessary condition is given by</w:t>
        </w:r>
      </w:ins>
    </w:p>
    <w:p w14:paraId="3C87AC39" w14:textId="77777777" w:rsidR="00AF0EDB" w:rsidRDefault="00F31A46" w:rsidP="006109EC">
      <w:pPr>
        <w:spacing w:line="480" w:lineRule="auto"/>
        <w:rPr>
          <w:rFonts w:ascii="Times New Roman" w:hAnsi="Times New Roman"/>
          <w:lang w:val="en-GB"/>
        </w:rPr>
      </w:pPr>
      <w:ins w:id="402" w:author="Martin Drechsler" w:date="2015-07-03T11:43:00Z">
        <w:r w:rsidRPr="00AF0EDB">
          <w:rPr>
            <w:rFonts w:ascii="Times New Roman" w:hAnsi="Times New Roman"/>
            <w:position w:val="-46"/>
            <w:lang w:val="en-GB"/>
          </w:rPr>
          <w:object w:dxaOrig="6960" w:dyaOrig="1040" w14:anchorId="223018D2">
            <v:shape id="_x0000_i1026" type="#_x0000_t75" style="width:348pt;height:52.2pt" o:ole="">
              <v:imagedata r:id="rId33" o:title=""/>
            </v:shape>
            <o:OLEObject Type="Embed" ProgID="Equation.3" ShapeID="_x0000_i1026" DrawAspect="Content" ObjectID="_1498647097" r:id="rId34"/>
          </w:object>
        </w:r>
      </w:ins>
    </w:p>
    <w:p w14:paraId="58E19CEE" w14:textId="77777777" w:rsidR="006109EC" w:rsidRDefault="006109EC" w:rsidP="006109EC">
      <w:pPr>
        <w:spacing w:line="480" w:lineRule="auto"/>
        <w:rPr>
          <w:rFonts w:ascii="Times New Roman" w:hAnsi="Times New Roman"/>
          <w:lang w:val="en-GB"/>
        </w:rPr>
      </w:pPr>
    </w:p>
    <w:p w14:paraId="624E4CD9" w14:textId="77777777" w:rsidR="006109EC" w:rsidRPr="008455D8" w:rsidRDefault="006109EC" w:rsidP="006109EC">
      <w:pPr>
        <w:pStyle w:val="Heading1"/>
        <w:spacing w:before="0" w:after="0" w:line="480" w:lineRule="auto"/>
        <w:jc w:val="both"/>
        <w:rPr>
          <w:rFonts w:ascii="Times New Roman" w:hAnsi="Times New Roman"/>
          <w:sz w:val="24"/>
          <w:szCs w:val="24"/>
          <w:lang w:val="en-GB"/>
        </w:rPr>
      </w:pPr>
      <w:r w:rsidRPr="008455D8">
        <w:rPr>
          <w:rFonts w:ascii="Times New Roman" w:hAnsi="Times New Roman"/>
          <w:sz w:val="24"/>
          <w:szCs w:val="24"/>
          <w:lang w:val="en-GB"/>
        </w:rPr>
        <w:t>Acknowledgements</w:t>
      </w:r>
    </w:p>
    <w:p w14:paraId="6AC59FFB" w14:textId="58E060C5" w:rsidR="0032428D" w:rsidRPr="005A5BD5" w:rsidRDefault="00D94A40" w:rsidP="0032428D">
      <w:pPr>
        <w:spacing w:line="480" w:lineRule="auto"/>
        <w:rPr>
          <w:rFonts w:ascii="Times New Roman" w:hAnsi="Times New Roman"/>
          <w:lang w:val="en-GB"/>
        </w:rPr>
      </w:pPr>
      <w:r>
        <w:rPr>
          <w:rFonts w:ascii="Times New Roman" w:hAnsi="Times New Roman"/>
          <w:lang w:val="en-GB"/>
        </w:rPr>
        <w:t>We</w:t>
      </w:r>
      <w:r w:rsidR="0032428D">
        <w:rPr>
          <w:rFonts w:ascii="Times New Roman" w:hAnsi="Times New Roman"/>
          <w:lang w:val="en-GB"/>
        </w:rPr>
        <w:t xml:space="preserve"> acknowledge financial support from </w:t>
      </w:r>
      <w:r w:rsidR="0032428D" w:rsidRPr="005A5BD5">
        <w:rPr>
          <w:rFonts w:ascii="Times New Roman" w:hAnsi="Times New Roman"/>
          <w:lang w:val="en-GB"/>
        </w:rPr>
        <w:t xml:space="preserve">the </w:t>
      </w:r>
      <w:proofErr w:type="spellStart"/>
      <w:r w:rsidR="0032428D" w:rsidRPr="005A5BD5">
        <w:rPr>
          <w:rFonts w:ascii="Times New Roman" w:hAnsi="Times New Roman"/>
          <w:lang w:val="en-GB"/>
        </w:rPr>
        <w:t>Xunta</w:t>
      </w:r>
      <w:proofErr w:type="spellEnd"/>
      <w:r w:rsidR="0032428D" w:rsidRPr="005A5BD5">
        <w:rPr>
          <w:rFonts w:ascii="Times New Roman" w:hAnsi="Times New Roman"/>
          <w:lang w:val="en-GB"/>
        </w:rPr>
        <w:t xml:space="preserve"> de Galicia, </w:t>
      </w:r>
      <w:proofErr w:type="spellStart"/>
      <w:r w:rsidR="0032428D" w:rsidRPr="005A5BD5">
        <w:rPr>
          <w:rFonts w:ascii="Times New Roman" w:hAnsi="Times New Roman"/>
          <w:lang w:val="en-GB"/>
        </w:rPr>
        <w:t>Consellería</w:t>
      </w:r>
      <w:proofErr w:type="spellEnd"/>
      <w:r w:rsidR="0032428D" w:rsidRPr="005A5BD5">
        <w:rPr>
          <w:rFonts w:ascii="Times New Roman" w:hAnsi="Times New Roman"/>
          <w:lang w:val="en-GB"/>
        </w:rPr>
        <w:t xml:space="preserve"> de </w:t>
      </w:r>
      <w:proofErr w:type="spellStart"/>
      <w:r w:rsidR="0032428D" w:rsidRPr="005A5BD5">
        <w:rPr>
          <w:rFonts w:ascii="Times New Roman" w:hAnsi="Times New Roman"/>
          <w:lang w:val="en-GB"/>
        </w:rPr>
        <w:t>Innovación</w:t>
      </w:r>
      <w:proofErr w:type="spellEnd"/>
      <w:r w:rsidR="0032428D" w:rsidRPr="005A5BD5">
        <w:rPr>
          <w:rFonts w:ascii="Times New Roman" w:hAnsi="Times New Roman"/>
          <w:lang w:val="en-GB"/>
        </w:rPr>
        <w:t xml:space="preserve"> e </w:t>
      </w:r>
      <w:proofErr w:type="spellStart"/>
      <w:r w:rsidR="0032428D" w:rsidRPr="005A5BD5">
        <w:rPr>
          <w:rFonts w:ascii="Times New Roman" w:hAnsi="Times New Roman"/>
          <w:lang w:val="en-GB"/>
        </w:rPr>
        <w:t>Industria</w:t>
      </w:r>
      <w:proofErr w:type="spellEnd"/>
      <w:r w:rsidR="0032428D" w:rsidRPr="005A5BD5">
        <w:rPr>
          <w:rFonts w:ascii="Times New Roman" w:hAnsi="Times New Roman"/>
          <w:lang w:val="en-GB"/>
        </w:rPr>
        <w:t xml:space="preserve"> </w:t>
      </w:r>
      <w:r>
        <w:rPr>
          <w:rFonts w:ascii="Times New Roman" w:hAnsi="Times New Roman"/>
          <w:lang w:val="en-GB"/>
        </w:rPr>
        <w:t>(</w:t>
      </w:r>
      <w:r w:rsidR="0032428D" w:rsidRPr="005A5BD5">
        <w:rPr>
          <w:rFonts w:ascii="Times New Roman" w:hAnsi="Times New Roman"/>
          <w:lang w:val="en-GB"/>
        </w:rPr>
        <w:t>project 08MDS032300PR</w:t>
      </w:r>
      <w:r>
        <w:rPr>
          <w:rFonts w:ascii="Times New Roman" w:hAnsi="Times New Roman"/>
          <w:lang w:val="en-GB"/>
        </w:rPr>
        <w:t>)</w:t>
      </w:r>
      <w:ins w:id="403" w:author="Piran White" w:date="2015-07-17T12:12:00Z">
        <w:r w:rsidR="007230DE">
          <w:rPr>
            <w:rFonts w:ascii="Times New Roman" w:hAnsi="Times New Roman"/>
            <w:lang w:val="en-GB"/>
          </w:rPr>
          <w:t xml:space="preserve">, </w:t>
        </w:r>
      </w:ins>
      <w:ins w:id="404" w:author="Piran White" w:date="2015-07-17T12:14:00Z">
        <w:r w:rsidR="007230DE">
          <w:rPr>
            <w:rFonts w:ascii="Times New Roman" w:hAnsi="Times New Roman"/>
            <w:lang w:val="en-GB"/>
          </w:rPr>
          <w:t xml:space="preserve">the </w:t>
        </w:r>
      </w:ins>
      <w:del w:id="405" w:author="Piran White" w:date="2015-07-17T12:12:00Z">
        <w:r w:rsidDel="007230DE">
          <w:rPr>
            <w:rFonts w:ascii="Times New Roman" w:hAnsi="Times New Roman"/>
            <w:lang w:val="en-GB"/>
          </w:rPr>
          <w:delText xml:space="preserve">, </w:delText>
        </w:r>
      </w:del>
      <w:ins w:id="406" w:author="Piran White" w:date="2015-07-17T12:12:00Z">
        <w:r w:rsidR="007230DE" w:rsidRPr="007230DE">
          <w:rPr>
            <w:rFonts w:ascii="Times New Roman" w:hAnsi="Times New Roman"/>
          </w:rPr>
          <w:t>NSF as part of the joint NSF-NIH-USDA Ecology and Evolution of Infectious Diseases program</w:t>
        </w:r>
      </w:ins>
      <w:ins w:id="407" w:author="Piran White" w:date="2015-07-17T12:15:00Z">
        <w:r w:rsidR="007230DE">
          <w:rPr>
            <w:rFonts w:ascii="Times New Roman" w:hAnsi="Times New Roman"/>
          </w:rPr>
          <w:t xml:space="preserve"> </w:t>
        </w:r>
        <w:r w:rsidR="007230DE" w:rsidRPr="007230DE">
          <w:rPr>
            <w:rFonts w:ascii="Times New Roman" w:hAnsi="Times New Roman"/>
          </w:rPr>
          <w:t>(grant 1414374)</w:t>
        </w:r>
      </w:ins>
      <w:ins w:id="408" w:author="Piran White" w:date="2015-07-17T12:12:00Z">
        <w:r w:rsidR="007230DE" w:rsidRPr="007230DE">
          <w:rPr>
            <w:rFonts w:ascii="Times New Roman" w:hAnsi="Times New Roman"/>
          </w:rPr>
          <w:t xml:space="preserve">, and </w:t>
        </w:r>
      </w:ins>
      <w:ins w:id="409" w:author="Piran White" w:date="2015-07-17T12:13:00Z">
        <w:r w:rsidR="007230DE">
          <w:rPr>
            <w:rFonts w:ascii="Times New Roman" w:hAnsi="Times New Roman"/>
          </w:rPr>
          <w:t xml:space="preserve">the </w:t>
        </w:r>
      </w:ins>
      <w:ins w:id="410" w:author="Piran White" w:date="2015-07-17T12:12:00Z">
        <w:r w:rsidR="007230DE" w:rsidRPr="007230DE">
          <w:rPr>
            <w:rFonts w:ascii="Times New Roman" w:hAnsi="Times New Roman"/>
          </w:rPr>
          <w:t xml:space="preserve">UK Biotechnology and Biological Sciences Research Council </w:t>
        </w:r>
      </w:ins>
      <w:ins w:id="411" w:author="Piran White" w:date="2015-07-17T12:15:00Z">
        <w:r w:rsidR="007230DE">
          <w:rPr>
            <w:rFonts w:ascii="Times New Roman" w:hAnsi="Times New Roman"/>
          </w:rPr>
          <w:t>(</w:t>
        </w:r>
      </w:ins>
      <w:ins w:id="412" w:author="Piran White" w:date="2015-07-17T12:12:00Z">
        <w:r w:rsidR="007230DE" w:rsidRPr="007230DE">
          <w:rPr>
            <w:rFonts w:ascii="Times New Roman" w:hAnsi="Times New Roman"/>
          </w:rPr>
          <w:t>grant BB/M008894/1</w:t>
        </w:r>
      </w:ins>
      <w:ins w:id="413" w:author="Piran White" w:date="2015-07-17T12:15:00Z">
        <w:r w:rsidR="007230DE">
          <w:rPr>
            <w:rFonts w:ascii="Times New Roman" w:hAnsi="Times New Roman"/>
          </w:rPr>
          <w:t>)</w:t>
        </w:r>
      </w:ins>
      <w:ins w:id="414" w:author="Piran White" w:date="2015-07-17T12:12:00Z">
        <w:r w:rsidR="007230DE" w:rsidRPr="007230DE">
          <w:rPr>
            <w:rFonts w:ascii="Times New Roman" w:hAnsi="Times New Roman"/>
          </w:rPr>
          <w:t>.</w:t>
        </w:r>
      </w:ins>
      <w:del w:id="415" w:author="Piran White" w:date="2015-07-17T12:12:00Z">
        <w:r w:rsidDel="007230DE">
          <w:rPr>
            <w:rFonts w:ascii="Times New Roman" w:hAnsi="Times New Roman"/>
            <w:lang w:val="en-GB"/>
          </w:rPr>
          <w:delText xml:space="preserve">and </w:delText>
        </w:r>
        <w:r w:rsidR="00B077A2" w:rsidRPr="003C3E76" w:rsidDel="007230DE">
          <w:rPr>
            <w:rFonts w:ascii="Times New Roman" w:hAnsi="Times New Roman"/>
            <w:highlight w:val="yellow"/>
            <w:lang w:val="en-GB"/>
          </w:rPr>
          <w:delText>RAPID TRADE DETAILS HERE.</w:delText>
        </w:r>
      </w:del>
    </w:p>
    <w:p w14:paraId="118B60E9" w14:textId="77777777" w:rsidR="00B30023" w:rsidRDefault="00B30023" w:rsidP="003C6D2C">
      <w:pPr>
        <w:spacing w:line="480" w:lineRule="auto"/>
        <w:rPr>
          <w:rFonts w:ascii="Times New Roman" w:hAnsi="Times New Roman"/>
          <w:b/>
          <w:lang w:val="en-GB" w:eastAsia="ar-SA"/>
        </w:rPr>
      </w:pPr>
    </w:p>
    <w:p w14:paraId="2B7AB282" w14:textId="603CA4CE" w:rsidR="003C6D2C" w:rsidRDefault="006109EC" w:rsidP="003C6D2C">
      <w:pPr>
        <w:spacing w:line="480" w:lineRule="auto"/>
        <w:rPr>
          <w:rFonts w:ascii="Times New Roman" w:hAnsi="Times New Roman"/>
          <w:b/>
          <w:lang w:val="en-GB" w:eastAsia="ar-SA"/>
        </w:rPr>
      </w:pPr>
      <w:r>
        <w:rPr>
          <w:rFonts w:ascii="Times New Roman" w:hAnsi="Times New Roman"/>
          <w:b/>
          <w:lang w:val="en-GB" w:eastAsia="ar-SA"/>
        </w:rPr>
        <w:t>References</w:t>
      </w:r>
    </w:p>
    <w:p w14:paraId="1D1EFFE4" w14:textId="77777777" w:rsidR="003C6D2C" w:rsidRPr="00C815A7" w:rsidRDefault="003C6D2C" w:rsidP="003C6D2C">
      <w:pPr>
        <w:spacing w:line="480" w:lineRule="auto"/>
        <w:jc w:val="both"/>
        <w:rPr>
          <w:rFonts w:ascii="Times New Roman" w:hAnsi="Times New Roman" w:cs="Times New Roman"/>
        </w:rPr>
      </w:pPr>
      <w:proofErr w:type="spellStart"/>
      <w:r w:rsidRPr="00C815A7">
        <w:rPr>
          <w:rFonts w:ascii="Times New Roman" w:hAnsi="Times New Roman" w:cs="Times New Roman"/>
        </w:rPr>
        <w:t>Brasier</w:t>
      </w:r>
      <w:proofErr w:type="spellEnd"/>
      <w:r w:rsidRPr="00C815A7">
        <w:rPr>
          <w:rFonts w:ascii="Times New Roman" w:hAnsi="Times New Roman" w:cs="Times New Roman"/>
        </w:rPr>
        <w:t xml:space="preserve">, C.M. (2008) The biosecurity threat to the UK and global environment from international trade in plants. </w:t>
      </w:r>
      <w:r w:rsidRPr="00C815A7">
        <w:rPr>
          <w:rFonts w:ascii="Times New Roman" w:hAnsi="Times New Roman" w:cs="Times New Roman"/>
          <w:i/>
        </w:rPr>
        <w:t>Plant Pathology</w:t>
      </w:r>
      <w:r w:rsidRPr="00C815A7">
        <w:rPr>
          <w:rFonts w:ascii="Times New Roman" w:hAnsi="Times New Roman" w:cs="Times New Roman"/>
        </w:rPr>
        <w:t>, 57(5): 792-808.</w:t>
      </w:r>
    </w:p>
    <w:p w14:paraId="494B9F6D" w14:textId="77777777" w:rsidR="003C6D2C" w:rsidRPr="00C815A7" w:rsidRDefault="003C6D2C" w:rsidP="003C6D2C">
      <w:pPr>
        <w:spacing w:line="480" w:lineRule="auto"/>
        <w:jc w:val="both"/>
        <w:rPr>
          <w:rFonts w:ascii="Times New Roman" w:hAnsi="Times New Roman" w:cs="Times New Roman"/>
        </w:rPr>
      </w:pPr>
      <w:proofErr w:type="spellStart"/>
      <w:r w:rsidRPr="00C815A7">
        <w:rPr>
          <w:rFonts w:ascii="Times New Roman" w:hAnsi="Times New Roman" w:cs="Times New Roman"/>
        </w:rPr>
        <w:t>Cacho</w:t>
      </w:r>
      <w:proofErr w:type="spellEnd"/>
      <w:r w:rsidRPr="00C815A7">
        <w:rPr>
          <w:rFonts w:ascii="Times New Roman" w:hAnsi="Times New Roman" w:cs="Times New Roman"/>
        </w:rPr>
        <w:t xml:space="preserve">, O.J. and Hester, S.M. (2011) Deriving efficient frontiers for effort allocation in the management of invasive species. </w:t>
      </w:r>
      <w:r w:rsidRPr="00C815A7">
        <w:rPr>
          <w:rFonts w:ascii="Times New Roman" w:hAnsi="Times New Roman" w:cs="Times New Roman"/>
          <w:i/>
        </w:rPr>
        <w:t xml:space="preserve">Australian Journal of Agricultural and Resource </w:t>
      </w:r>
      <w:r w:rsidRPr="00C815A7">
        <w:rPr>
          <w:rFonts w:ascii="Times New Roman" w:hAnsi="Times New Roman" w:cs="Times New Roman"/>
          <w:i/>
        </w:rPr>
        <w:lastRenderedPageBreak/>
        <w:t>Economics</w:t>
      </w:r>
      <w:r w:rsidRPr="00C815A7">
        <w:rPr>
          <w:rFonts w:ascii="Times New Roman" w:hAnsi="Times New Roman" w:cs="Times New Roman"/>
        </w:rPr>
        <w:t>, 55: 72-89.</w:t>
      </w:r>
    </w:p>
    <w:p w14:paraId="752FEB04" w14:textId="3B8360AA" w:rsidR="003C6D2C" w:rsidRDefault="003C6D2C" w:rsidP="003C6D2C">
      <w:pPr>
        <w:spacing w:line="480" w:lineRule="auto"/>
        <w:jc w:val="both"/>
        <w:rPr>
          <w:ins w:id="416" w:author="Julia María Touza Montero" w:date="2015-07-13T16:57:00Z"/>
          <w:rFonts w:ascii="Times New Roman" w:hAnsi="Times New Roman" w:cs="Times New Roman"/>
          <w:lang w:val="en-GB" w:eastAsia="ar-SA"/>
        </w:rPr>
      </w:pPr>
      <w:proofErr w:type="spellStart"/>
      <w:r w:rsidRPr="00C815A7">
        <w:rPr>
          <w:rFonts w:ascii="Times New Roman" w:hAnsi="Times New Roman" w:cs="Times New Roman"/>
          <w:lang w:eastAsia="ar-SA"/>
        </w:rPr>
        <w:t>Cunniffe</w:t>
      </w:r>
      <w:proofErr w:type="spellEnd"/>
      <w:r w:rsidRPr="00C815A7">
        <w:rPr>
          <w:rFonts w:ascii="Times New Roman" w:hAnsi="Times New Roman" w:cs="Times New Roman"/>
          <w:lang w:eastAsia="ar-SA"/>
        </w:rPr>
        <w:t xml:space="preserve">, N.J., </w:t>
      </w:r>
      <w:proofErr w:type="spellStart"/>
      <w:r w:rsidRPr="00C815A7">
        <w:rPr>
          <w:rFonts w:ascii="Times New Roman" w:hAnsi="Times New Roman" w:cs="Times New Roman"/>
          <w:lang w:eastAsia="ar-SA"/>
        </w:rPr>
        <w:t>Koskella</w:t>
      </w:r>
      <w:proofErr w:type="spellEnd"/>
      <w:r w:rsidRPr="00C815A7">
        <w:rPr>
          <w:rFonts w:ascii="Times New Roman" w:hAnsi="Times New Roman" w:cs="Times New Roman"/>
          <w:lang w:eastAsia="ar-SA"/>
        </w:rPr>
        <w:t xml:space="preserve">, B., Metcalf C.J.E., Parnell, S., </w:t>
      </w:r>
      <w:proofErr w:type="spellStart"/>
      <w:r w:rsidRPr="00C815A7">
        <w:rPr>
          <w:rFonts w:ascii="Times New Roman" w:hAnsi="Times New Roman" w:cs="Times New Roman"/>
          <w:lang w:eastAsia="ar-SA"/>
        </w:rPr>
        <w:t>Gottwald</w:t>
      </w:r>
      <w:proofErr w:type="spellEnd"/>
      <w:r w:rsidRPr="00C815A7">
        <w:rPr>
          <w:rFonts w:ascii="Times New Roman" w:hAnsi="Times New Roman" w:cs="Times New Roman"/>
          <w:lang w:eastAsia="ar-SA"/>
        </w:rPr>
        <w:t>, T.R. and Gilligan</w:t>
      </w:r>
      <w:r w:rsidR="0048509C">
        <w:rPr>
          <w:rFonts w:ascii="Times New Roman" w:hAnsi="Times New Roman" w:cs="Times New Roman"/>
          <w:lang w:eastAsia="ar-SA"/>
        </w:rPr>
        <w:t>,</w:t>
      </w:r>
      <w:r w:rsidRPr="00C815A7">
        <w:rPr>
          <w:rFonts w:ascii="Times New Roman" w:hAnsi="Times New Roman" w:cs="Times New Roman"/>
          <w:lang w:eastAsia="ar-SA"/>
        </w:rPr>
        <w:t xml:space="preserve"> C.A. (2015) </w:t>
      </w:r>
      <w:r w:rsidRPr="00C815A7">
        <w:rPr>
          <w:rFonts w:ascii="Times New Roman" w:hAnsi="Times New Roman" w:cs="Times New Roman"/>
          <w:lang w:val="en-GB" w:eastAsia="ar-SA"/>
        </w:rPr>
        <w:t xml:space="preserve">Thirteen challenges in modelling plant diseases. </w:t>
      </w:r>
      <w:r w:rsidRPr="00C815A7">
        <w:rPr>
          <w:rFonts w:ascii="Times New Roman" w:hAnsi="Times New Roman" w:cs="Times New Roman"/>
          <w:i/>
          <w:lang w:val="en-GB" w:eastAsia="ar-SA"/>
        </w:rPr>
        <w:t>Epidemics</w:t>
      </w:r>
      <w:r w:rsidRPr="00C815A7">
        <w:rPr>
          <w:rFonts w:ascii="Times New Roman" w:hAnsi="Times New Roman" w:cs="Times New Roman"/>
          <w:lang w:val="en-GB" w:eastAsia="ar-SA"/>
        </w:rPr>
        <w:t>, 10: 6-10.</w:t>
      </w:r>
    </w:p>
    <w:p w14:paraId="406FDE3D" w14:textId="2D30D760" w:rsidR="004D2614" w:rsidRDefault="004D2614" w:rsidP="003C6D2C">
      <w:pPr>
        <w:spacing w:line="480" w:lineRule="auto"/>
        <w:jc w:val="both"/>
        <w:rPr>
          <w:ins w:id="417" w:author="Julia María Touza Montero" w:date="2015-07-13T16:28:00Z"/>
          <w:rFonts w:ascii="Times New Roman" w:hAnsi="Times New Roman" w:cs="Times New Roman"/>
          <w:lang w:val="en-GB" w:eastAsia="ar-SA"/>
        </w:rPr>
      </w:pPr>
      <w:ins w:id="418" w:author="Julia María Touza Montero" w:date="2015-07-13T16:57:00Z">
        <w:r>
          <w:rPr>
            <w:rFonts w:ascii="Times New Roman" w:hAnsi="Times New Roman" w:cs="Times New Roman"/>
            <w:lang w:val="en-GB" w:eastAsia="ar-SA"/>
          </w:rPr>
          <w:t>Carrasco, L.R., Cook, D., Baker, R., MacLeod, A., Knight, J.D.,</w:t>
        </w:r>
      </w:ins>
      <w:ins w:id="419" w:author="Julia María Touza Montero" w:date="2015-07-13T16:58:00Z">
        <w:r>
          <w:rPr>
            <w:rFonts w:ascii="Times New Roman" w:hAnsi="Times New Roman" w:cs="Times New Roman"/>
            <w:lang w:val="en-GB" w:eastAsia="ar-SA"/>
          </w:rPr>
          <w:t xml:space="preserve"> Mumford, J.D. (2012) </w:t>
        </w:r>
        <w:r w:rsidRPr="00E41065">
          <w:rPr>
            <w:rFonts w:ascii="Times New Roman" w:hAnsi="Times New Roman" w:cs="Times New Roman"/>
            <w:lang w:val="en-GB" w:eastAsia="ar-SA"/>
          </w:rPr>
          <w:t>Towards the integration of spread and economic impacts of biological invasions in a landscape of learning and imitating agents</w:t>
        </w:r>
        <w:r>
          <w:rPr>
            <w:rFonts w:ascii="Times New Roman" w:hAnsi="Times New Roman" w:cs="Times New Roman"/>
            <w:lang w:val="en-GB" w:eastAsia="ar-SA"/>
          </w:rPr>
          <w:t xml:space="preserve">. </w:t>
        </w:r>
        <w:r w:rsidRPr="00E41065">
          <w:rPr>
            <w:rFonts w:ascii="Times New Roman" w:hAnsi="Times New Roman" w:cs="Times New Roman"/>
            <w:i/>
            <w:lang w:val="en-GB" w:eastAsia="ar-SA"/>
          </w:rPr>
          <w:t>Ecological Economics</w:t>
        </w:r>
        <w:r>
          <w:rPr>
            <w:rFonts w:ascii="Times New Roman" w:hAnsi="Times New Roman" w:cs="Times New Roman"/>
            <w:lang w:val="en-GB" w:eastAsia="ar-SA"/>
          </w:rPr>
          <w:t>, 76: 95-103.</w:t>
        </w:r>
      </w:ins>
    </w:p>
    <w:p w14:paraId="2A261398" w14:textId="3162D3F2" w:rsidR="00700A6E" w:rsidRDefault="00700A6E" w:rsidP="003C6D2C">
      <w:pPr>
        <w:spacing w:line="480" w:lineRule="auto"/>
        <w:jc w:val="both"/>
        <w:rPr>
          <w:rFonts w:ascii="Times New Roman" w:hAnsi="Times New Roman" w:cs="Times New Roman"/>
          <w:lang w:val="en-GB" w:eastAsia="ar-SA"/>
        </w:rPr>
      </w:pPr>
      <w:ins w:id="420" w:author="Julia María Touza Montero" w:date="2015-07-13T16:28:00Z">
        <w:r>
          <w:rPr>
            <w:rFonts w:ascii="Times New Roman" w:hAnsi="Times New Roman" w:cs="Times New Roman"/>
            <w:lang w:val="en-GB" w:eastAsia="ar-SA"/>
          </w:rPr>
          <w:t xml:space="preserve">Crespo-Pérez V., </w:t>
        </w:r>
        <w:proofErr w:type="spellStart"/>
        <w:r>
          <w:rPr>
            <w:rFonts w:ascii="Times New Roman" w:hAnsi="Times New Roman" w:cs="Times New Roman"/>
            <w:lang w:val="en-GB" w:eastAsia="ar-SA"/>
          </w:rPr>
          <w:t>Rebaudo</w:t>
        </w:r>
        <w:proofErr w:type="spellEnd"/>
        <w:r>
          <w:rPr>
            <w:rFonts w:ascii="Times New Roman" w:hAnsi="Times New Roman" w:cs="Times New Roman"/>
            <w:lang w:val="en-GB" w:eastAsia="ar-SA"/>
          </w:rPr>
          <w:t xml:space="preserve"> F.</w:t>
        </w:r>
      </w:ins>
      <w:ins w:id="421" w:author="Julia María Touza Montero" w:date="2015-07-13T16:29:00Z">
        <w:r>
          <w:rPr>
            <w:rFonts w:ascii="Times New Roman" w:hAnsi="Times New Roman" w:cs="Times New Roman"/>
            <w:lang w:val="en-GB" w:eastAsia="ar-SA"/>
          </w:rPr>
          <w:t xml:space="preserve">, </w:t>
        </w:r>
        <w:proofErr w:type="spellStart"/>
        <w:r>
          <w:rPr>
            <w:rFonts w:ascii="Times New Roman" w:hAnsi="Times New Roman" w:cs="Times New Roman"/>
            <w:lang w:val="en-GB" w:eastAsia="ar-SA"/>
          </w:rPr>
          <w:t>Silvain</w:t>
        </w:r>
        <w:proofErr w:type="spellEnd"/>
        <w:r>
          <w:rPr>
            <w:rFonts w:ascii="Times New Roman" w:hAnsi="Times New Roman" w:cs="Times New Roman"/>
            <w:lang w:val="en-GB" w:eastAsia="ar-SA"/>
          </w:rPr>
          <w:t xml:space="preserve"> J.F., Dangles O. (2011) Modelling invasive species spread in complex landscapes: The case of potato moth in Ecuador. Landscape Ecology, 26: 1447-1461.</w:t>
        </w:r>
      </w:ins>
    </w:p>
    <w:p w14:paraId="2CCE7C15" w14:textId="2BA30D7C" w:rsidR="00795DDF" w:rsidRPr="00795DDF" w:rsidRDefault="00795DDF" w:rsidP="00B63FA2">
      <w:pPr>
        <w:spacing w:line="480" w:lineRule="auto"/>
        <w:jc w:val="both"/>
        <w:rPr>
          <w:rFonts w:ascii="Times New Roman" w:hAnsi="Times New Roman" w:cs="Times New Roman"/>
          <w:lang w:eastAsia="ar-SA"/>
        </w:rPr>
      </w:pPr>
      <w:r w:rsidRPr="00795DDF">
        <w:rPr>
          <w:rFonts w:ascii="Times New Roman" w:hAnsi="Times New Roman" w:cs="Times New Roman"/>
          <w:lang w:eastAsia="ar-SA"/>
        </w:rPr>
        <w:t>Defra</w:t>
      </w:r>
      <w:r>
        <w:rPr>
          <w:rFonts w:ascii="Times New Roman" w:hAnsi="Times New Roman" w:cs="Times New Roman"/>
          <w:lang w:eastAsia="ar-SA"/>
        </w:rPr>
        <w:t xml:space="preserve"> (2011)</w:t>
      </w:r>
      <w:r w:rsidRPr="00795DDF">
        <w:rPr>
          <w:rFonts w:ascii="Times New Roman" w:hAnsi="Times New Roman" w:cs="Times New Roman"/>
          <w:lang w:eastAsia="ar-SA"/>
        </w:rPr>
        <w:t xml:space="preserve"> </w:t>
      </w:r>
      <w:r w:rsidRPr="00B63FA2">
        <w:rPr>
          <w:rFonts w:ascii="Times New Roman" w:hAnsi="Times New Roman" w:cs="Times New Roman"/>
          <w:i/>
          <w:lang w:eastAsia="ar-SA"/>
        </w:rPr>
        <w:t>The Natural Choice</w:t>
      </w:r>
      <w:r w:rsidR="00B63FA2" w:rsidRPr="00B63FA2">
        <w:rPr>
          <w:rFonts w:ascii="Times New Roman" w:hAnsi="Times New Roman" w:cs="Times New Roman"/>
          <w:i/>
          <w:lang w:eastAsia="ar-SA"/>
        </w:rPr>
        <w:t>: Securing the Value of Nature</w:t>
      </w:r>
      <w:r w:rsidR="00B63FA2" w:rsidRPr="00B63FA2">
        <w:rPr>
          <w:rFonts w:ascii="Times New Roman" w:hAnsi="Times New Roman" w:cs="Times New Roman"/>
          <w:lang w:eastAsia="ar-SA"/>
        </w:rPr>
        <w:t>. White Paper, Cm 8082, Department for Environment, Food and Rural Affairs, The Stationery Office, London.</w:t>
      </w:r>
    </w:p>
    <w:p w14:paraId="6A578840" w14:textId="77777777" w:rsidR="00272172" w:rsidRDefault="00272172" w:rsidP="00272172">
      <w:pPr>
        <w:spacing w:line="480" w:lineRule="auto"/>
        <w:jc w:val="both"/>
        <w:rPr>
          <w:rFonts w:ascii="Times New Roman" w:hAnsi="Times New Roman" w:cs="Times New Roman"/>
          <w:lang w:eastAsia="ar-SA"/>
        </w:rPr>
      </w:pPr>
      <w:proofErr w:type="spellStart"/>
      <w:r w:rsidRPr="00272172">
        <w:rPr>
          <w:rFonts w:ascii="Times New Roman" w:hAnsi="Times New Roman" w:cs="Times New Roman"/>
          <w:lang w:eastAsia="ar-SA"/>
        </w:rPr>
        <w:t>Demetriou</w:t>
      </w:r>
      <w:proofErr w:type="spellEnd"/>
      <w:r w:rsidRPr="00272172">
        <w:rPr>
          <w:rFonts w:ascii="Times New Roman" w:hAnsi="Times New Roman" w:cs="Times New Roman"/>
          <w:lang w:eastAsia="ar-SA"/>
        </w:rPr>
        <w:t xml:space="preserve">, D., Stillwell, J. and See L. (2012) Land consolidation in Cyprus: Why is an Integrated Planning and Decision Support System required? </w:t>
      </w:r>
      <w:r w:rsidRPr="00272172">
        <w:rPr>
          <w:rFonts w:ascii="Times New Roman" w:hAnsi="Times New Roman" w:cs="Times New Roman"/>
          <w:i/>
          <w:lang w:eastAsia="ar-SA"/>
        </w:rPr>
        <w:t>Land Use Policy</w:t>
      </w:r>
      <w:r w:rsidRPr="00272172">
        <w:rPr>
          <w:rFonts w:ascii="Times New Roman" w:hAnsi="Times New Roman" w:cs="Times New Roman"/>
          <w:lang w:eastAsia="ar-SA"/>
        </w:rPr>
        <w:t>, 29(1): 131-142.</w:t>
      </w:r>
    </w:p>
    <w:p w14:paraId="5B68D214" w14:textId="39EF45C8" w:rsidR="00FC59FC" w:rsidRPr="00272172" w:rsidRDefault="00FC59FC" w:rsidP="00272172">
      <w:pPr>
        <w:spacing w:line="480" w:lineRule="auto"/>
        <w:jc w:val="both"/>
        <w:rPr>
          <w:rFonts w:ascii="Times New Roman" w:hAnsi="Times New Roman" w:cs="Times New Roman"/>
          <w:lang w:eastAsia="ar-SA"/>
        </w:rPr>
      </w:pPr>
      <w:r w:rsidRPr="00FC59FC">
        <w:rPr>
          <w:rFonts w:ascii="Times New Roman" w:hAnsi="Times New Roman" w:cs="Times New Roman"/>
          <w:lang w:eastAsia="ar-SA"/>
        </w:rPr>
        <w:t>Di Falco</w:t>
      </w:r>
      <w:r>
        <w:rPr>
          <w:rFonts w:ascii="Times New Roman" w:hAnsi="Times New Roman" w:cs="Times New Roman"/>
          <w:lang w:eastAsia="ar-SA"/>
        </w:rPr>
        <w:t>,</w:t>
      </w:r>
      <w:r w:rsidRPr="00FC59FC">
        <w:rPr>
          <w:rFonts w:ascii="Times New Roman" w:hAnsi="Times New Roman" w:cs="Times New Roman"/>
          <w:lang w:eastAsia="ar-SA"/>
        </w:rPr>
        <w:t xml:space="preserve"> S</w:t>
      </w:r>
      <w:r>
        <w:rPr>
          <w:rFonts w:ascii="Times New Roman" w:hAnsi="Times New Roman" w:cs="Times New Roman"/>
          <w:lang w:eastAsia="ar-SA"/>
        </w:rPr>
        <w:t>.</w:t>
      </w:r>
      <w:r w:rsidRPr="00FC59FC">
        <w:rPr>
          <w:rFonts w:ascii="Times New Roman" w:hAnsi="Times New Roman" w:cs="Times New Roman"/>
          <w:lang w:eastAsia="ar-SA"/>
        </w:rPr>
        <w:t xml:space="preserve">, </w:t>
      </w:r>
      <w:proofErr w:type="spellStart"/>
      <w:r w:rsidRPr="00FC59FC">
        <w:rPr>
          <w:rFonts w:ascii="Times New Roman" w:hAnsi="Times New Roman" w:cs="Times New Roman"/>
          <w:lang w:eastAsia="ar-SA"/>
        </w:rPr>
        <w:t>Penov</w:t>
      </w:r>
      <w:proofErr w:type="spellEnd"/>
      <w:r w:rsidRPr="00FC59FC">
        <w:rPr>
          <w:rFonts w:ascii="Times New Roman" w:hAnsi="Times New Roman" w:cs="Times New Roman"/>
          <w:lang w:eastAsia="ar-SA"/>
        </w:rPr>
        <w:t>,</w:t>
      </w:r>
      <w:r>
        <w:rPr>
          <w:rFonts w:ascii="Times New Roman" w:hAnsi="Times New Roman" w:cs="Times New Roman"/>
          <w:lang w:eastAsia="ar-SA"/>
        </w:rPr>
        <w:t xml:space="preserve"> I.,</w:t>
      </w:r>
      <w:r w:rsidRPr="00FC59FC">
        <w:rPr>
          <w:rFonts w:ascii="Times New Roman" w:hAnsi="Times New Roman" w:cs="Times New Roman"/>
          <w:lang w:eastAsia="ar-SA"/>
        </w:rPr>
        <w:t xml:space="preserve"> </w:t>
      </w:r>
      <w:proofErr w:type="spellStart"/>
      <w:r w:rsidRPr="00FC59FC">
        <w:rPr>
          <w:rFonts w:ascii="Times New Roman" w:hAnsi="Times New Roman" w:cs="Times New Roman"/>
          <w:lang w:eastAsia="ar-SA"/>
        </w:rPr>
        <w:t>Aleksiev</w:t>
      </w:r>
      <w:proofErr w:type="spellEnd"/>
      <w:r>
        <w:rPr>
          <w:rFonts w:ascii="Times New Roman" w:hAnsi="Times New Roman" w:cs="Times New Roman"/>
          <w:lang w:eastAsia="ar-SA"/>
        </w:rPr>
        <w:t>, A. and</w:t>
      </w:r>
      <w:r w:rsidRPr="00FC59FC">
        <w:rPr>
          <w:rFonts w:ascii="Times New Roman" w:hAnsi="Times New Roman" w:cs="Times New Roman"/>
          <w:lang w:eastAsia="ar-SA"/>
        </w:rPr>
        <w:t xml:space="preserve"> van </w:t>
      </w:r>
      <w:proofErr w:type="spellStart"/>
      <w:r w:rsidRPr="00FC59FC">
        <w:rPr>
          <w:rFonts w:ascii="Times New Roman" w:hAnsi="Times New Roman" w:cs="Times New Roman"/>
          <w:lang w:eastAsia="ar-SA"/>
        </w:rPr>
        <w:t>Rensburg</w:t>
      </w:r>
      <w:proofErr w:type="spellEnd"/>
      <w:r>
        <w:rPr>
          <w:rFonts w:ascii="Times New Roman" w:hAnsi="Times New Roman" w:cs="Times New Roman"/>
          <w:lang w:eastAsia="ar-SA"/>
        </w:rPr>
        <w:t>, T.</w:t>
      </w:r>
      <w:r w:rsidRPr="00FC59FC">
        <w:rPr>
          <w:rFonts w:ascii="Times New Roman" w:hAnsi="Times New Roman" w:cs="Times New Roman"/>
          <w:lang w:eastAsia="ar-SA"/>
        </w:rPr>
        <w:t>M.</w:t>
      </w:r>
      <w:r>
        <w:rPr>
          <w:rFonts w:ascii="Times New Roman" w:hAnsi="Times New Roman" w:cs="Times New Roman"/>
          <w:lang w:eastAsia="ar-SA"/>
        </w:rPr>
        <w:t xml:space="preserve"> (2010) </w:t>
      </w:r>
      <w:proofErr w:type="spellStart"/>
      <w:r w:rsidRPr="00FC59FC">
        <w:rPr>
          <w:rFonts w:ascii="Times New Roman" w:hAnsi="Times New Roman" w:cs="Times New Roman"/>
          <w:lang w:eastAsia="ar-SA"/>
        </w:rPr>
        <w:t>Agrobiodiversity</w:t>
      </w:r>
      <w:proofErr w:type="spellEnd"/>
      <w:r w:rsidRPr="00FC59FC">
        <w:rPr>
          <w:rFonts w:ascii="Times New Roman" w:hAnsi="Times New Roman" w:cs="Times New Roman"/>
          <w:lang w:eastAsia="ar-SA"/>
        </w:rPr>
        <w:t>, farm profits and land fragmentation: Evidence from Bulgaria</w:t>
      </w:r>
      <w:r>
        <w:rPr>
          <w:rFonts w:ascii="Times New Roman" w:hAnsi="Times New Roman" w:cs="Times New Roman"/>
          <w:lang w:eastAsia="ar-SA"/>
        </w:rPr>
        <w:t xml:space="preserve">. </w:t>
      </w:r>
      <w:r w:rsidRPr="00EC02A3">
        <w:rPr>
          <w:rFonts w:ascii="Times New Roman" w:hAnsi="Times New Roman" w:cs="Times New Roman"/>
          <w:i/>
          <w:lang w:eastAsia="ar-SA"/>
        </w:rPr>
        <w:t>Land Use Policy</w:t>
      </w:r>
      <w:r>
        <w:rPr>
          <w:rFonts w:ascii="Times New Roman" w:hAnsi="Times New Roman" w:cs="Times New Roman"/>
          <w:lang w:eastAsia="ar-SA"/>
        </w:rPr>
        <w:t>, 27(3): 763-771.</w:t>
      </w:r>
    </w:p>
    <w:p w14:paraId="725BF67A" w14:textId="45F854DA" w:rsidR="00816366" w:rsidRDefault="00816366" w:rsidP="003C6D2C">
      <w:pPr>
        <w:spacing w:line="480" w:lineRule="auto"/>
        <w:jc w:val="both"/>
        <w:rPr>
          <w:ins w:id="422" w:author="Julia María Touza Montero" w:date="2015-07-13T16:40:00Z"/>
          <w:rFonts w:ascii="Times New Roman" w:hAnsi="Times New Roman" w:cs="Times New Roman"/>
          <w:lang w:eastAsia="ar-SA"/>
        </w:rPr>
      </w:pPr>
      <w:proofErr w:type="spellStart"/>
      <w:ins w:id="423" w:author="Julia María Touza Montero" w:date="2015-07-13T16:38:00Z">
        <w:r w:rsidRPr="00816366">
          <w:rPr>
            <w:rFonts w:ascii="Times New Roman" w:hAnsi="Times New Roman" w:cs="Times New Roman"/>
            <w:lang w:eastAsia="ar-SA"/>
          </w:rPr>
          <w:t>Epanchin-Niell</w:t>
        </w:r>
      </w:ins>
      <w:proofErr w:type="spellEnd"/>
      <w:ins w:id="424" w:author="Julia María Touza Montero" w:date="2015-07-13T16:39:00Z">
        <w:r>
          <w:rPr>
            <w:rFonts w:ascii="Times New Roman" w:hAnsi="Times New Roman" w:cs="Times New Roman"/>
            <w:lang w:eastAsia="ar-SA"/>
          </w:rPr>
          <w:t xml:space="preserve">, </w:t>
        </w:r>
        <w:r w:rsidRPr="00816366">
          <w:rPr>
            <w:rFonts w:ascii="Times New Roman" w:hAnsi="Times New Roman" w:cs="Times New Roman"/>
            <w:lang w:eastAsia="ar-SA"/>
          </w:rPr>
          <w:t>R</w:t>
        </w:r>
        <w:r>
          <w:rPr>
            <w:rFonts w:ascii="Times New Roman" w:hAnsi="Times New Roman" w:cs="Times New Roman"/>
            <w:lang w:eastAsia="ar-SA"/>
          </w:rPr>
          <w:t>.</w:t>
        </w:r>
        <w:r w:rsidRPr="00816366">
          <w:rPr>
            <w:rFonts w:ascii="Times New Roman" w:hAnsi="Times New Roman" w:cs="Times New Roman"/>
            <w:lang w:eastAsia="ar-SA"/>
          </w:rPr>
          <w:t>S</w:t>
        </w:r>
        <w:r>
          <w:rPr>
            <w:rFonts w:ascii="Times New Roman" w:hAnsi="Times New Roman" w:cs="Times New Roman"/>
            <w:lang w:eastAsia="ar-SA"/>
          </w:rPr>
          <w:t>.</w:t>
        </w:r>
      </w:ins>
      <w:ins w:id="425" w:author="Julia María Touza Montero" w:date="2015-07-13T16:38:00Z">
        <w:r w:rsidRPr="00816366">
          <w:rPr>
            <w:rFonts w:ascii="Times New Roman" w:hAnsi="Times New Roman" w:cs="Times New Roman"/>
            <w:lang w:eastAsia="ar-SA"/>
          </w:rPr>
          <w:t xml:space="preserve">, </w:t>
        </w:r>
        <w:proofErr w:type="spellStart"/>
        <w:r w:rsidRPr="00816366">
          <w:rPr>
            <w:rFonts w:ascii="Times New Roman" w:hAnsi="Times New Roman" w:cs="Times New Roman"/>
            <w:lang w:eastAsia="ar-SA"/>
          </w:rPr>
          <w:t>Hufford</w:t>
        </w:r>
      </w:ins>
      <w:proofErr w:type="spellEnd"/>
      <w:ins w:id="426" w:author="Julia María Touza Montero" w:date="2015-07-13T16:39:00Z">
        <w:r>
          <w:rPr>
            <w:rFonts w:ascii="Times New Roman" w:hAnsi="Times New Roman" w:cs="Times New Roman"/>
            <w:lang w:eastAsia="ar-SA"/>
          </w:rPr>
          <w:t xml:space="preserve">, </w:t>
        </w:r>
        <w:r w:rsidRPr="00816366">
          <w:rPr>
            <w:rFonts w:ascii="Times New Roman" w:hAnsi="Times New Roman" w:cs="Times New Roman"/>
            <w:lang w:eastAsia="ar-SA"/>
          </w:rPr>
          <w:t>M</w:t>
        </w:r>
        <w:r>
          <w:rPr>
            <w:rFonts w:ascii="Times New Roman" w:hAnsi="Times New Roman" w:cs="Times New Roman"/>
            <w:lang w:eastAsia="ar-SA"/>
          </w:rPr>
          <w:t>.</w:t>
        </w:r>
        <w:r w:rsidRPr="00816366">
          <w:rPr>
            <w:rFonts w:ascii="Times New Roman" w:hAnsi="Times New Roman" w:cs="Times New Roman"/>
            <w:lang w:eastAsia="ar-SA"/>
          </w:rPr>
          <w:t>B</w:t>
        </w:r>
        <w:r>
          <w:rPr>
            <w:rFonts w:ascii="Times New Roman" w:hAnsi="Times New Roman" w:cs="Times New Roman"/>
            <w:lang w:eastAsia="ar-SA"/>
          </w:rPr>
          <w:t>.</w:t>
        </w:r>
      </w:ins>
      <w:ins w:id="427" w:author="Julia María Touza Montero" w:date="2015-07-13T16:38:00Z">
        <w:r w:rsidRPr="00816366">
          <w:rPr>
            <w:rFonts w:ascii="Times New Roman" w:hAnsi="Times New Roman" w:cs="Times New Roman"/>
            <w:lang w:eastAsia="ar-SA"/>
          </w:rPr>
          <w:t xml:space="preserve">, Aslan, </w:t>
        </w:r>
      </w:ins>
      <w:ins w:id="428" w:author="Julia María Touza Montero" w:date="2015-07-13T16:39:00Z">
        <w:r w:rsidRPr="00816366">
          <w:rPr>
            <w:rFonts w:ascii="Times New Roman" w:hAnsi="Times New Roman" w:cs="Times New Roman"/>
            <w:lang w:eastAsia="ar-SA"/>
          </w:rPr>
          <w:t>C</w:t>
        </w:r>
        <w:r>
          <w:rPr>
            <w:rFonts w:ascii="Times New Roman" w:hAnsi="Times New Roman" w:cs="Times New Roman"/>
            <w:lang w:eastAsia="ar-SA"/>
          </w:rPr>
          <w:t>.</w:t>
        </w:r>
        <w:r w:rsidRPr="00816366">
          <w:rPr>
            <w:rFonts w:ascii="Times New Roman" w:hAnsi="Times New Roman" w:cs="Times New Roman"/>
            <w:lang w:eastAsia="ar-SA"/>
          </w:rPr>
          <w:t>E</w:t>
        </w:r>
        <w:r>
          <w:rPr>
            <w:rFonts w:ascii="Times New Roman" w:hAnsi="Times New Roman" w:cs="Times New Roman"/>
            <w:lang w:eastAsia="ar-SA"/>
          </w:rPr>
          <w:t>.,</w:t>
        </w:r>
        <w:r w:rsidRPr="00816366">
          <w:rPr>
            <w:rFonts w:ascii="Times New Roman" w:hAnsi="Times New Roman" w:cs="Times New Roman"/>
            <w:lang w:eastAsia="ar-SA"/>
          </w:rPr>
          <w:t xml:space="preserve"> </w:t>
        </w:r>
      </w:ins>
      <w:ins w:id="429" w:author="Julia María Touza Montero" w:date="2015-07-13T16:38:00Z">
        <w:r w:rsidRPr="00816366">
          <w:rPr>
            <w:rFonts w:ascii="Times New Roman" w:hAnsi="Times New Roman" w:cs="Times New Roman"/>
            <w:lang w:eastAsia="ar-SA"/>
          </w:rPr>
          <w:t xml:space="preserve">Sexton, </w:t>
        </w:r>
      </w:ins>
      <w:ins w:id="430" w:author="Julia María Touza Montero" w:date="2015-07-13T16:39:00Z">
        <w:r w:rsidRPr="00816366">
          <w:rPr>
            <w:rFonts w:ascii="Times New Roman" w:hAnsi="Times New Roman" w:cs="Times New Roman"/>
            <w:lang w:eastAsia="ar-SA"/>
          </w:rPr>
          <w:t>J</w:t>
        </w:r>
        <w:r>
          <w:rPr>
            <w:rFonts w:ascii="Times New Roman" w:hAnsi="Times New Roman" w:cs="Times New Roman"/>
            <w:lang w:eastAsia="ar-SA"/>
          </w:rPr>
          <w:t>.</w:t>
        </w:r>
        <w:r w:rsidRPr="00816366">
          <w:rPr>
            <w:rFonts w:ascii="Times New Roman" w:hAnsi="Times New Roman" w:cs="Times New Roman"/>
            <w:lang w:eastAsia="ar-SA"/>
          </w:rPr>
          <w:t>P</w:t>
        </w:r>
        <w:r>
          <w:rPr>
            <w:rFonts w:ascii="Times New Roman" w:hAnsi="Times New Roman" w:cs="Times New Roman"/>
            <w:lang w:eastAsia="ar-SA"/>
          </w:rPr>
          <w:t>.,</w:t>
        </w:r>
      </w:ins>
      <w:ins w:id="431" w:author="Julia María Touza Montero" w:date="2015-07-13T16:40:00Z">
        <w:r>
          <w:rPr>
            <w:rFonts w:ascii="Times New Roman" w:hAnsi="Times New Roman" w:cs="Times New Roman"/>
            <w:lang w:eastAsia="ar-SA"/>
          </w:rPr>
          <w:t xml:space="preserve"> </w:t>
        </w:r>
      </w:ins>
      <w:ins w:id="432" w:author="Julia María Touza Montero" w:date="2015-07-13T16:38:00Z">
        <w:r w:rsidRPr="00816366">
          <w:rPr>
            <w:rFonts w:ascii="Times New Roman" w:hAnsi="Times New Roman" w:cs="Times New Roman"/>
            <w:lang w:eastAsia="ar-SA"/>
          </w:rPr>
          <w:t>Port</w:t>
        </w:r>
      </w:ins>
      <w:ins w:id="433" w:author="Julia María Touza Montero" w:date="2015-07-13T16:40:00Z">
        <w:r>
          <w:rPr>
            <w:rFonts w:ascii="Times New Roman" w:hAnsi="Times New Roman" w:cs="Times New Roman"/>
            <w:lang w:eastAsia="ar-SA"/>
          </w:rPr>
          <w:t xml:space="preserve">, </w:t>
        </w:r>
        <w:r w:rsidRPr="00816366">
          <w:rPr>
            <w:rFonts w:ascii="Times New Roman" w:hAnsi="Times New Roman" w:cs="Times New Roman"/>
            <w:lang w:eastAsia="ar-SA"/>
          </w:rPr>
          <w:t>J</w:t>
        </w:r>
        <w:r>
          <w:rPr>
            <w:rFonts w:ascii="Times New Roman" w:hAnsi="Times New Roman" w:cs="Times New Roman"/>
            <w:lang w:eastAsia="ar-SA"/>
          </w:rPr>
          <w:t>.</w:t>
        </w:r>
        <w:r w:rsidRPr="00816366">
          <w:rPr>
            <w:rFonts w:ascii="Times New Roman" w:hAnsi="Times New Roman" w:cs="Times New Roman"/>
            <w:lang w:eastAsia="ar-SA"/>
          </w:rPr>
          <w:t>D</w:t>
        </w:r>
        <w:r>
          <w:rPr>
            <w:rFonts w:ascii="Times New Roman" w:hAnsi="Times New Roman" w:cs="Times New Roman"/>
            <w:lang w:eastAsia="ar-SA"/>
          </w:rPr>
          <w:t>.</w:t>
        </w:r>
      </w:ins>
      <w:ins w:id="434" w:author="Julia María Touza Montero" w:date="2015-07-13T16:38:00Z">
        <w:r w:rsidRPr="00816366">
          <w:rPr>
            <w:rFonts w:ascii="Times New Roman" w:hAnsi="Times New Roman" w:cs="Times New Roman"/>
            <w:lang w:eastAsia="ar-SA"/>
          </w:rPr>
          <w:t xml:space="preserve"> and </w:t>
        </w:r>
        <w:proofErr w:type="spellStart"/>
        <w:r w:rsidRPr="00816366">
          <w:rPr>
            <w:rFonts w:ascii="Times New Roman" w:hAnsi="Times New Roman" w:cs="Times New Roman"/>
            <w:lang w:eastAsia="ar-SA"/>
          </w:rPr>
          <w:t>Waring</w:t>
        </w:r>
      </w:ins>
      <w:proofErr w:type="spellEnd"/>
      <w:ins w:id="435" w:author="Julia María Touza Montero" w:date="2015-07-13T16:40:00Z">
        <w:r>
          <w:rPr>
            <w:rFonts w:ascii="Times New Roman" w:hAnsi="Times New Roman" w:cs="Times New Roman"/>
            <w:lang w:eastAsia="ar-SA"/>
          </w:rPr>
          <w:t>, T.</w:t>
        </w:r>
        <w:r w:rsidRPr="00816366">
          <w:rPr>
            <w:rFonts w:ascii="Times New Roman" w:hAnsi="Times New Roman" w:cs="Times New Roman"/>
            <w:lang w:eastAsia="ar-SA"/>
          </w:rPr>
          <w:t xml:space="preserve"> M</w:t>
        </w:r>
        <w:r>
          <w:rPr>
            <w:rFonts w:ascii="Times New Roman" w:hAnsi="Times New Roman" w:cs="Times New Roman"/>
            <w:lang w:eastAsia="ar-SA"/>
          </w:rPr>
          <w:t>.</w:t>
        </w:r>
      </w:ins>
      <w:ins w:id="436" w:author="Julia María Touza Montero" w:date="2015-07-13T16:38:00Z">
        <w:r w:rsidRPr="00816366">
          <w:rPr>
            <w:rFonts w:ascii="Times New Roman" w:hAnsi="Times New Roman" w:cs="Times New Roman"/>
            <w:lang w:eastAsia="ar-SA"/>
          </w:rPr>
          <w:t xml:space="preserve"> </w:t>
        </w:r>
      </w:ins>
      <w:ins w:id="437" w:author="Julia María Touza Montero" w:date="2015-07-13T16:40:00Z">
        <w:r>
          <w:rPr>
            <w:rFonts w:ascii="Times New Roman" w:hAnsi="Times New Roman" w:cs="Times New Roman"/>
            <w:lang w:eastAsia="ar-SA"/>
          </w:rPr>
          <w:t>(</w:t>
        </w:r>
      </w:ins>
      <w:ins w:id="438" w:author="Julia María Touza Montero" w:date="2015-07-13T16:38:00Z">
        <w:r w:rsidRPr="00816366">
          <w:rPr>
            <w:rFonts w:ascii="Times New Roman" w:hAnsi="Times New Roman" w:cs="Times New Roman"/>
            <w:lang w:eastAsia="ar-SA"/>
          </w:rPr>
          <w:t>2010</w:t>
        </w:r>
      </w:ins>
      <w:ins w:id="439" w:author="Julia María Touza Montero" w:date="2015-07-13T16:40:00Z">
        <w:r>
          <w:rPr>
            <w:rFonts w:ascii="Times New Roman" w:hAnsi="Times New Roman" w:cs="Times New Roman"/>
            <w:lang w:eastAsia="ar-SA"/>
          </w:rPr>
          <w:t>)</w:t>
        </w:r>
      </w:ins>
      <w:ins w:id="440" w:author="Julia María Touza Montero" w:date="2015-07-13T16:38:00Z">
        <w:r w:rsidRPr="00816366">
          <w:rPr>
            <w:rFonts w:ascii="Times New Roman" w:hAnsi="Times New Roman" w:cs="Times New Roman"/>
            <w:lang w:eastAsia="ar-SA"/>
          </w:rPr>
          <w:t xml:space="preserve"> Controlling invasive species in complex social landscapes. </w:t>
        </w:r>
        <w:r w:rsidRPr="00816366">
          <w:rPr>
            <w:rFonts w:ascii="Times New Roman" w:hAnsi="Times New Roman" w:cs="Times New Roman"/>
            <w:i/>
            <w:lang w:eastAsia="ar-SA"/>
          </w:rPr>
          <w:t>Frontiers in Ecology and the Environment</w:t>
        </w:r>
      </w:ins>
      <w:ins w:id="441" w:author="Julia María Touza Montero" w:date="2015-07-13T16:40:00Z">
        <w:r>
          <w:rPr>
            <w:rFonts w:ascii="Times New Roman" w:hAnsi="Times New Roman" w:cs="Times New Roman"/>
            <w:i/>
            <w:lang w:eastAsia="ar-SA"/>
          </w:rPr>
          <w:t>,</w:t>
        </w:r>
      </w:ins>
      <w:ins w:id="442" w:author="Julia María Touza Montero" w:date="2015-07-13T16:38:00Z">
        <w:r w:rsidRPr="00816366">
          <w:rPr>
            <w:rFonts w:ascii="Times New Roman" w:hAnsi="Times New Roman" w:cs="Times New Roman"/>
            <w:lang w:eastAsia="ar-SA"/>
          </w:rPr>
          <w:t xml:space="preserve"> 8: 210–216</w:t>
        </w:r>
      </w:ins>
      <w:ins w:id="443" w:author="Julia María Touza Montero" w:date="2015-07-13T16:40:00Z">
        <w:r>
          <w:rPr>
            <w:rFonts w:ascii="Times New Roman" w:hAnsi="Times New Roman" w:cs="Times New Roman"/>
            <w:lang w:eastAsia="ar-SA"/>
          </w:rPr>
          <w:t>.</w:t>
        </w:r>
      </w:ins>
    </w:p>
    <w:p w14:paraId="4A57F12A" w14:textId="52EC1542"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Epanchin-Niell</w:t>
      </w:r>
      <w:proofErr w:type="spellEnd"/>
      <w:r w:rsidRPr="00C815A7">
        <w:rPr>
          <w:rFonts w:ascii="Times New Roman" w:hAnsi="Times New Roman" w:cs="Times New Roman"/>
          <w:lang w:eastAsia="ar-SA"/>
        </w:rPr>
        <w:t xml:space="preserve">. R.S. and Hastings, A. (2010). Controlling established invaders: integrating economics and spread dynamics to determine optimal management. </w:t>
      </w:r>
      <w:r w:rsidRPr="00C815A7">
        <w:rPr>
          <w:rFonts w:ascii="Times New Roman" w:hAnsi="Times New Roman" w:cs="Times New Roman"/>
          <w:i/>
          <w:lang w:eastAsia="ar-SA"/>
        </w:rPr>
        <w:t>Ecology Letters,</w:t>
      </w:r>
      <w:r w:rsidRPr="00C815A7">
        <w:rPr>
          <w:rFonts w:ascii="Times New Roman" w:hAnsi="Times New Roman" w:cs="Times New Roman"/>
          <w:lang w:eastAsia="ar-SA"/>
        </w:rPr>
        <w:t xml:space="preserve"> 13: 528-541.</w:t>
      </w:r>
    </w:p>
    <w:p w14:paraId="2ACBA3B6" w14:textId="0B11D577"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Finnoff</w:t>
      </w:r>
      <w:proofErr w:type="spellEnd"/>
      <w:r w:rsidRPr="00C815A7">
        <w:rPr>
          <w:rFonts w:ascii="Times New Roman" w:hAnsi="Times New Roman" w:cs="Times New Roman"/>
          <w:lang w:eastAsia="ar-SA"/>
        </w:rPr>
        <w:t xml:space="preserve">, D., </w:t>
      </w:r>
      <w:proofErr w:type="spellStart"/>
      <w:r w:rsidRPr="00C815A7">
        <w:rPr>
          <w:rFonts w:ascii="Times New Roman" w:hAnsi="Times New Roman" w:cs="Times New Roman"/>
          <w:lang w:eastAsia="ar-SA"/>
        </w:rPr>
        <w:t>Shogren</w:t>
      </w:r>
      <w:proofErr w:type="spellEnd"/>
      <w:r w:rsidRPr="00C815A7">
        <w:rPr>
          <w:rFonts w:ascii="Times New Roman" w:hAnsi="Times New Roman" w:cs="Times New Roman"/>
          <w:lang w:eastAsia="ar-SA"/>
        </w:rPr>
        <w:t xml:space="preserve">, J.F., Leung, B. and Lodge, D. (2007) </w:t>
      </w:r>
      <w:proofErr w:type="gramStart"/>
      <w:r w:rsidRPr="00C815A7">
        <w:rPr>
          <w:rFonts w:ascii="Times New Roman" w:hAnsi="Times New Roman" w:cs="Times New Roman"/>
          <w:lang w:eastAsia="ar-SA"/>
        </w:rPr>
        <w:t>Take</w:t>
      </w:r>
      <w:proofErr w:type="gramEnd"/>
      <w:r w:rsidRPr="00C815A7">
        <w:rPr>
          <w:rFonts w:ascii="Times New Roman" w:hAnsi="Times New Roman" w:cs="Times New Roman"/>
          <w:lang w:eastAsia="ar-SA"/>
        </w:rPr>
        <w:t xml:space="preserve"> a risk: Preferring prevention over control of biological invaders. </w:t>
      </w:r>
      <w:r w:rsidRPr="00C815A7">
        <w:rPr>
          <w:rFonts w:ascii="Times New Roman" w:hAnsi="Times New Roman" w:cs="Times New Roman"/>
          <w:i/>
          <w:lang w:eastAsia="ar-SA"/>
        </w:rPr>
        <w:t>Ecological Economics</w:t>
      </w:r>
      <w:r w:rsidRPr="00C815A7">
        <w:rPr>
          <w:rFonts w:ascii="Times New Roman" w:hAnsi="Times New Roman" w:cs="Times New Roman"/>
          <w:lang w:eastAsia="ar-SA"/>
        </w:rPr>
        <w:t xml:space="preserve"> 62: 216-222.</w:t>
      </w:r>
    </w:p>
    <w:p w14:paraId="61545395" w14:textId="77777777" w:rsidR="003C6D2C" w:rsidRPr="00C815A7" w:rsidRDefault="003C6D2C" w:rsidP="003C6D2C">
      <w:pPr>
        <w:spacing w:line="480" w:lineRule="auto"/>
        <w:jc w:val="both"/>
        <w:rPr>
          <w:rFonts w:ascii="Times New Roman" w:hAnsi="Times New Roman" w:cs="Times New Roman"/>
          <w:lang w:eastAsia="ar-SA"/>
        </w:rPr>
      </w:pPr>
      <w:proofErr w:type="gramStart"/>
      <w:r w:rsidRPr="00C815A7">
        <w:rPr>
          <w:rFonts w:ascii="Times New Roman" w:hAnsi="Times New Roman" w:cs="Times New Roman"/>
          <w:lang w:eastAsia="ar-SA"/>
        </w:rPr>
        <w:lastRenderedPageBreak/>
        <w:t xml:space="preserve">Frank, K. and </w:t>
      </w:r>
      <w:proofErr w:type="spellStart"/>
      <w:r w:rsidRPr="00C815A7">
        <w:rPr>
          <w:rFonts w:ascii="Times New Roman" w:hAnsi="Times New Roman" w:cs="Times New Roman"/>
          <w:lang w:eastAsia="ar-SA"/>
        </w:rPr>
        <w:t>Wissel</w:t>
      </w:r>
      <w:proofErr w:type="spellEnd"/>
      <w:r w:rsidRPr="00C815A7">
        <w:rPr>
          <w:rFonts w:ascii="Times New Roman" w:hAnsi="Times New Roman" w:cs="Times New Roman"/>
          <w:lang w:eastAsia="ar-SA"/>
        </w:rPr>
        <w:t xml:space="preserve">, C. (2002) A formula for the mean lifetime of </w:t>
      </w:r>
      <w:proofErr w:type="spellStart"/>
      <w:r w:rsidRPr="00C815A7">
        <w:rPr>
          <w:rFonts w:ascii="Times New Roman" w:hAnsi="Times New Roman" w:cs="Times New Roman"/>
          <w:lang w:eastAsia="ar-SA"/>
        </w:rPr>
        <w:t>metapopulations</w:t>
      </w:r>
      <w:proofErr w:type="spellEnd"/>
      <w:r w:rsidRPr="00C815A7">
        <w:rPr>
          <w:rFonts w:ascii="Times New Roman" w:hAnsi="Times New Roman" w:cs="Times New Roman"/>
          <w:lang w:eastAsia="ar-SA"/>
        </w:rPr>
        <w:t xml:space="preserve"> in heterogeneous landscapes.</w:t>
      </w:r>
      <w:proofErr w:type="gramEnd"/>
      <w:r w:rsidRPr="00C815A7">
        <w:rPr>
          <w:rFonts w:ascii="Times New Roman" w:hAnsi="Times New Roman" w:cs="Times New Roman"/>
          <w:lang w:eastAsia="ar-SA"/>
        </w:rPr>
        <w:t xml:space="preserve"> </w:t>
      </w:r>
      <w:r w:rsidRPr="00C815A7">
        <w:rPr>
          <w:rFonts w:ascii="Times New Roman" w:hAnsi="Times New Roman" w:cs="Times New Roman"/>
          <w:i/>
          <w:lang w:eastAsia="ar-SA"/>
        </w:rPr>
        <w:t>American Naturalist,</w:t>
      </w:r>
      <w:r w:rsidRPr="00C815A7">
        <w:rPr>
          <w:rFonts w:ascii="Times New Roman" w:hAnsi="Times New Roman" w:cs="Times New Roman"/>
          <w:lang w:eastAsia="ar-SA"/>
        </w:rPr>
        <w:t xml:space="preserve"> 159 (5): 530-552.</w:t>
      </w:r>
    </w:p>
    <w:p w14:paraId="7B176C7E" w14:textId="77777777"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Forslid</w:t>
      </w:r>
      <w:proofErr w:type="spellEnd"/>
      <w:r w:rsidRPr="00C815A7">
        <w:rPr>
          <w:rFonts w:ascii="Times New Roman" w:hAnsi="Times New Roman" w:cs="Times New Roman"/>
          <w:lang w:eastAsia="ar-SA"/>
        </w:rPr>
        <w:t xml:space="preserve">, R. and </w:t>
      </w:r>
      <w:proofErr w:type="spellStart"/>
      <w:r w:rsidRPr="00C815A7">
        <w:rPr>
          <w:rFonts w:ascii="Times New Roman" w:hAnsi="Times New Roman" w:cs="Times New Roman"/>
          <w:lang w:eastAsia="ar-SA"/>
        </w:rPr>
        <w:t>Ottaviano</w:t>
      </w:r>
      <w:proofErr w:type="spellEnd"/>
      <w:r w:rsidRPr="00C815A7">
        <w:rPr>
          <w:rFonts w:ascii="Times New Roman" w:hAnsi="Times New Roman" w:cs="Times New Roman"/>
          <w:lang w:eastAsia="ar-SA"/>
        </w:rPr>
        <w:t xml:space="preserve">, G. (2003) An analytically solvable core-periphery model. </w:t>
      </w:r>
      <w:r w:rsidRPr="00C815A7">
        <w:rPr>
          <w:rFonts w:ascii="Times New Roman" w:hAnsi="Times New Roman" w:cs="Times New Roman"/>
          <w:i/>
          <w:lang w:eastAsia="ar-SA"/>
        </w:rPr>
        <w:t xml:space="preserve">Journal of Economic Geography, </w:t>
      </w:r>
      <w:r w:rsidRPr="00C815A7">
        <w:rPr>
          <w:rFonts w:ascii="Times New Roman" w:hAnsi="Times New Roman" w:cs="Times New Roman"/>
          <w:lang w:eastAsia="ar-SA"/>
        </w:rPr>
        <w:t>3: 229-240.</w:t>
      </w:r>
    </w:p>
    <w:p w14:paraId="4CAA1728" w14:textId="77777777" w:rsidR="003C6D2C"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Gajendra</w:t>
      </w:r>
      <w:proofErr w:type="spellEnd"/>
      <w:r w:rsidRPr="00C815A7">
        <w:rPr>
          <w:rFonts w:ascii="Times New Roman" w:hAnsi="Times New Roman" w:cs="Times New Roman"/>
          <w:lang w:val="en-GB"/>
        </w:rPr>
        <w:t xml:space="preserve">, S. N. and Gopal, B. T. (2005) Impacts and causes of land fragmentation, and lessons learned from land consolidation in South Asia. </w:t>
      </w:r>
      <w:r w:rsidRPr="00C815A7">
        <w:rPr>
          <w:rFonts w:ascii="Times New Roman" w:hAnsi="Times New Roman" w:cs="Times New Roman"/>
          <w:i/>
          <w:lang w:val="en-GB"/>
        </w:rPr>
        <w:t>Land Use Policy,</w:t>
      </w:r>
      <w:r w:rsidRPr="00C815A7">
        <w:rPr>
          <w:rFonts w:ascii="Times New Roman" w:hAnsi="Times New Roman" w:cs="Times New Roman"/>
          <w:lang w:val="en-GB"/>
        </w:rPr>
        <w:t xml:space="preserve"> 22: 358–372.</w:t>
      </w:r>
    </w:p>
    <w:p w14:paraId="0C1DAFCD" w14:textId="7E12B896" w:rsidR="00630AD3" w:rsidRPr="00C815A7" w:rsidRDefault="00630AD3" w:rsidP="00630AD3">
      <w:pPr>
        <w:autoSpaceDE w:val="0"/>
        <w:autoSpaceDN w:val="0"/>
        <w:adjustRightInd w:val="0"/>
        <w:spacing w:line="480" w:lineRule="auto"/>
        <w:jc w:val="both"/>
        <w:rPr>
          <w:rFonts w:ascii="Times New Roman" w:hAnsi="Times New Roman" w:cs="Times New Roman"/>
          <w:lang w:val="en-GB"/>
        </w:rPr>
      </w:pPr>
      <w:proofErr w:type="spellStart"/>
      <w:r w:rsidRPr="00630AD3">
        <w:rPr>
          <w:rFonts w:ascii="Times New Roman" w:hAnsi="Times New Roman" w:cs="Times New Roman"/>
          <w:lang w:val="en-GB"/>
        </w:rPr>
        <w:t>Grazi</w:t>
      </w:r>
      <w:proofErr w:type="spellEnd"/>
      <w:r w:rsidRPr="00630AD3">
        <w:rPr>
          <w:rFonts w:ascii="Times New Roman" w:hAnsi="Times New Roman" w:cs="Times New Roman"/>
          <w:lang w:val="en-GB"/>
        </w:rPr>
        <w:t>, F., van den Bergh, J.C.J.M. and</w:t>
      </w:r>
      <w:r>
        <w:rPr>
          <w:rFonts w:ascii="Times New Roman" w:hAnsi="Times New Roman" w:cs="Times New Roman"/>
          <w:lang w:val="en-GB"/>
        </w:rPr>
        <w:t xml:space="preserve"> </w:t>
      </w:r>
      <w:proofErr w:type="spellStart"/>
      <w:r>
        <w:rPr>
          <w:rFonts w:ascii="Times New Roman" w:hAnsi="Times New Roman" w:cs="Times New Roman"/>
          <w:lang w:val="en-GB"/>
        </w:rPr>
        <w:t>Rietveld</w:t>
      </w:r>
      <w:proofErr w:type="spellEnd"/>
      <w:r>
        <w:rPr>
          <w:rFonts w:ascii="Times New Roman" w:hAnsi="Times New Roman" w:cs="Times New Roman"/>
          <w:lang w:val="en-GB"/>
        </w:rPr>
        <w:t xml:space="preserve">, </w:t>
      </w:r>
      <w:r w:rsidRPr="00630AD3">
        <w:rPr>
          <w:rFonts w:ascii="Times New Roman" w:hAnsi="Times New Roman" w:cs="Times New Roman"/>
          <w:lang w:val="en-GB"/>
        </w:rPr>
        <w:t xml:space="preserve">P. </w:t>
      </w:r>
      <w:r>
        <w:rPr>
          <w:rFonts w:ascii="Times New Roman" w:hAnsi="Times New Roman" w:cs="Times New Roman"/>
          <w:lang w:val="en-GB"/>
        </w:rPr>
        <w:t>(</w:t>
      </w:r>
      <w:r w:rsidRPr="00630AD3">
        <w:rPr>
          <w:rFonts w:ascii="Times New Roman" w:hAnsi="Times New Roman" w:cs="Times New Roman"/>
          <w:lang w:val="en-GB"/>
        </w:rPr>
        <w:t>2007</w:t>
      </w:r>
      <w:r>
        <w:rPr>
          <w:rFonts w:ascii="Times New Roman" w:hAnsi="Times New Roman" w:cs="Times New Roman"/>
          <w:lang w:val="en-GB"/>
        </w:rPr>
        <w:t>)</w:t>
      </w:r>
      <w:r w:rsidRPr="00630AD3">
        <w:rPr>
          <w:rFonts w:ascii="Times New Roman" w:hAnsi="Times New Roman" w:cs="Times New Roman"/>
          <w:lang w:val="en-GB"/>
        </w:rPr>
        <w:t xml:space="preserve"> Spatial Welfare</w:t>
      </w:r>
      <w:r>
        <w:rPr>
          <w:rFonts w:ascii="Times New Roman" w:hAnsi="Times New Roman" w:cs="Times New Roman"/>
          <w:lang w:val="en-GB"/>
        </w:rPr>
        <w:t xml:space="preserve"> </w:t>
      </w:r>
      <w:r w:rsidRPr="00630AD3">
        <w:rPr>
          <w:rFonts w:ascii="Times New Roman" w:hAnsi="Times New Roman" w:cs="Times New Roman"/>
          <w:lang w:val="en-GB"/>
        </w:rPr>
        <w:t xml:space="preserve">Economics versus Ecological Footprint: </w:t>
      </w:r>
      <w:proofErr w:type="spellStart"/>
      <w:r w:rsidRPr="00630AD3">
        <w:rPr>
          <w:rFonts w:ascii="Times New Roman" w:hAnsi="Times New Roman" w:cs="Times New Roman"/>
          <w:lang w:val="en-GB"/>
        </w:rPr>
        <w:t>Modeling</w:t>
      </w:r>
      <w:proofErr w:type="spellEnd"/>
      <w:r w:rsidRPr="00630AD3">
        <w:rPr>
          <w:rFonts w:ascii="Times New Roman" w:hAnsi="Times New Roman" w:cs="Times New Roman"/>
          <w:lang w:val="en-GB"/>
        </w:rPr>
        <w:t xml:space="preserve"> Agglomeration, Externalities, and Trade. </w:t>
      </w:r>
      <w:r w:rsidRPr="00630AD3">
        <w:rPr>
          <w:rFonts w:ascii="Times New Roman" w:hAnsi="Times New Roman" w:cs="Times New Roman"/>
          <w:i/>
          <w:lang w:val="en-GB"/>
        </w:rPr>
        <w:t>Environmental and Resource Economics</w:t>
      </w:r>
      <w:r>
        <w:rPr>
          <w:rFonts w:ascii="Times New Roman" w:hAnsi="Times New Roman" w:cs="Times New Roman"/>
          <w:lang w:val="en-GB"/>
        </w:rPr>
        <w:t>,</w:t>
      </w:r>
      <w:r w:rsidRPr="00630AD3">
        <w:rPr>
          <w:rFonts w:ascii="Times New Roman" w:hAnsi="Times New Roman" w:cs="Times New Roman"/>
          <w:lang w:val="en-GB"/>
        </w:rPr>
        <w:t xml:space="preserve"> 38</w:t>
      </w:r>
      <w:r>
        <w:rPr>
          <w:rFonts w:ascii="Times New Roman" w:hAnsi="Times New Roman" w:cs="Times New Roman"/>
          <w:lang w:val="en-GB"/>
        </w:rPr>
        <w:t>:</w:t>
      </w:r>
      <w:r w:rsidRPr="00630AD3">
        <w:rPr>
          <w:rFonts w:ascii="Times New Roman" w:hAnsi="Times New Roman" w:cs="Times New Roman"/>
          <w:lang w:val="en-GB"/>
        </w:rPr>
        <w:t xml:space="preserve"> 135-153.</w:t>
      </w:r>
    </w:p>
    <w:p w14:paraId="34473D43"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r w:rsidRPr="00C815A7">
        <w:rPr>
          <w:rFonts w:ascii="Times New Roman" w:hAnsi="Times New Roman" w:cs="Times New Roman"/>
          <w:lang w:val="en-GB"/>
        </w:rPr>
        <w:t xml:space="preserve">Gopal, B. T. and </w:t>
      </w:r>
      <w:proofErr w:type="spellStart"/>
      <w:r w:rsidRPr="00C815A7">
        <w:rPr>
          <w:rFonts w:ascii="Times New Roman" w:hAnsi="Times New Roman" w:cs="Times New Roman"/>
          <w:lang w:val="en-GB"/>
        </w:rPr>
        <w:t>Gajendra</w:t>
      </w:r>
      <w:proofErr w:type="spellEnd"/>
      <w:r w:rsidRPr="00C815A7">
        <w:rPr>
          <w:rFonts w:ascii="Times New Roman" w:hAnsi="Times New Roman" w:cs="Times New Roman"/>
          <w:lang w:val="en-GB"/>
        </w:rPr>
        <w:t xml:space="preserve">, S.N. (2008) Alternative options of land consolidation in the mountains of Nepal: An analysis based on stakeholders’ opinions. </w:t>
      </w:r>
      <w:r w:rsidRPr="00C815A7">
        <w:rPr>
          <w:rFonts w:ascii="Times New Roman" w:hAnsi="Times New Roman" w:cs="Times New Roman"/>
          <w:i/>
          <w:lang w:val="en-GB"/>
        </w:rPr>
        <w:t>Land Use Policy,</w:t>
      </w:r>
      <w:r w:rsidRPr="00C815A7">
        <w:rPr>
          <w:rFonts w:ascii="Times New Roman" w:hAnsi="Times New Roman" w:cs="Times New Roman"/>
          <w:lang w:val="en-GB"/>
        </w:rPr>
        <w:t xml:space="preserve"> 25: 338–350.</w:t>
      </w:r>
    </w:p>
    <w:p w14:paraId="2C06041D"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Gosper</w:t>
      </w:r>
      <w:proofErr w:type="spellEnd"/>
      <w:r w:rsidRPr="00C815A7">
        <w:rPr>
          <w:rFonts w:ascii="Times New Roman" w:hAnsi="Times New Roman" w:cs="Times New Roman"/>
          <w:lang w:val="en-GB"/>
        </w:rPr>
        <w:t xml:space="preserve">, C.R., </w:t>
      </w:r>
      <w:proofErr w:type="spellStart"/>
      <w:r w:rsidRPr="00C815A7">
        <w:rPr>
          <w:rFonts w:ascii="Times New Roman" w:hAnsi="Times New Roman" w:cs="Times New Roman"/>
          <w:lang w:val="en-GB"/>
        </w:rPr>
        <w:t>Stansbury</w:t>
      </w:r>
      <w:proofErr w:type="spellEnd"/>
      <w:r w:rsidRPr="00C815A7">
        <w:rPr>
          <w:rFonts w:ascii="Times New Roman" w:hAnsi="Times New Roman" w:cs="Times New Roman"/>
          <w:lang w:val="en-GB"/>
        </w:rPr>
        <w:t xml:space="preserve">, C.D. and Vivian-Smith, G. (2005). Seed dispersal of fleshy-fruited invasive plants by birds: contributing factors and management options. </w:t>
      </w:r>
      <w:r w:rsidRPr="00C815A7">
        <w:rPr>
          <w:rFonts w:ascii="Times New Roman" w:hAnsi="Times New Roman" w:cs="Times New Roman"/>
          <w:i/>
          <w:lang w:val="en-GB"/>
        </w:rPr>
        <w:t>Diversity and Distributions,</w:t>
      </w:r>
      <w:r w:rsidRPr="00C815A7">
        <w:rPr>
          <w:rFonts w:ascii="Times New Roman" w:hAnsi="Times New Roman" w:cs="Times New Roman"/>
          <w:lang w:val="en-GB"/>
        </w:rPr>
        <w:t xml:space="preserve"> 11: 549-558.</w:t>
      </w:r>
    </w:p>
    <w:p w14:paraId="7DD89F07"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rPr>
        <w:t>Häggström</w:t>
      </w:r>
      <w:proofErr w:type="spellEnd"/>
      <w:r w:rsidRPr="00C815A7">
        <w:rPr>
          <w:rFonts w:ascii="Times New Roman" w:hAnsi="Times New Roman" w:cs="Times New Roman"/>
        </w:rPr>
        <w:t xml:space="preserve">, O. (2002). </w:t>
      </w:r>
      <w:r w:rsidRPr="00C815A7">
        <w:rPr>
          <w:rFonts w:ascii="Times New Roman" w:hAnsi="Times New Roman" w:cs="Times New Roman"/>
          <w:i/>
          <w:iCs/>
        </w:rPr>
        <w:t>Finite Markov Chains and Algorithmic Applications</w:t>
      </w:r>
      <w:r w:rsidRPr="00C815A7">
        <w:rPr>
          <w:rFonts w:ascii="Times New Roman" w:hAnsi="Times New Roman" w:cs="Times New Roman"/>
        </w:rPr>
        <w:t>. Cambridge University Press, 2002</w:t>
      </w:r>
    </w:p>
    <w:p w14:paraId="7A59CF38"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Hanski</w:t>
      </w:r>
      <w:proofErr w:type="spellEnd"/>
      <w:r w:rsidRPr="00C815A7">
        <w:rPr>
          <w:rFonts w:ascii="Times New Roman" w:hAnsi="Times New Roman" w:cs="Times New Roman"/>
          <w:lang w:val="en-GB"/>
        </w:rPr>
        <w:t xml:space="preserve">, I. (1999). </w:t>
      </w:r>
      <w:proofErr w:type="spellStart"/>
      <w:r w:rsidRPr="00C815A7">
        <w:rPr>
          <w:rFonts w:ascii="Times New Roman" w:hAnsi="Times New Roman" w:cs="Times New Roman"/>
          <w:i/>
          <w:lang w:val="en-GB"/>
        </w:rPr>
        <w:t>Metapopulation</w:t>
      </w:r>
      <w:proofErr w:type="spellEnd"/>
      <w:r w:rsidRPr="00C815A7">
        <w:rPr>
          <w:rFonts w:ascii="Times New Roman" w:hAnsi="Times New Roman" w:cs="Times New Roman"/>
          <w:i/>
          <w:lang w:val="en-GB"/>
        </w:rPr>
        <w:t xml:space="preserve"> ecology</w:t>
      </w:r>
      <w:r w:rsidRPr="00C815A7">
        <w:rPr>
          <w:rFonts w:ascii="Times New Roman" w:hAnsi="Times New Roman" w:cs="Times New Roman"/>
          <w:lang w:val="en-GB"/>
        </w:rPr>
        <w:t xml:space="preserve">. </w:t>
      </w:r>
      <w:proofErr w:type="gramStart"/>
      <w:r w:rsidRPr="00C815A7">
        <w:rPr>
          <w:rFonts w:ascii="Times New Roman" w:hAnsi="Times New Roman" w:cs="Times New Roman"/>
          <w:lang w:val="en-GB"/>
        </w:rPr>
        <w:t>Oxford series in ecology and evolution.</w:t>
      </w:r>
      <w:proofErr w:type="gramEnd"/>
      <w:r w:rsidRPr="00C815A7">
        <w:rPr>
          <w:rFonts w:ascii="Times New Roman" w:hAnsi="Times New Roman" w:cs="Times New Roman"/>
          <w:lang w:val="en-GB"/>
        </w:rPr>
        <w:t xml:space="preserve"> </w:t>
      </w:r>
      <w:proofErr w:type="gramStart"/>
      <w:r w:rsidRPr="00C815A7">
        <w:rPr>
          <w:rFonts w:ascii="Times New Roman" w:hAnsi="Times New Roman" w:cs="Times New Roman"/>
          <w:lang w:val="en-GB"/>
        </w:rPr>
        <w:t>Oxford University Press.</w:t>
      </w:r>
      <w:proofErr w:type="gramEnd"/>
    </w:p>
    <w:p w14:paraId="626F84F6" w14:textId="77777777"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Heikkila</w:t>
      </w:r>
      <w:proofErr w:type="spellEnd"/>
      <w:r w:rsidRPr="00C815A7">
        <w:rPr>
          <w:rFonts w:ascii="Times New Roman" w:hAnsi="Times New Roman" w:cs="Times New Roman"/>
          <w:lang w:eastAsia="ar-SA"/>
        </w:rPr>
        <w:t xml:space="preserve">, J. and </w:t>
      </w:r>
      <w:proofErr w:type="spellStart"/>
      <w:r w:rsidRPr="00C815A7">
        <w:rPr>
          <w:rFonts w:ascii="Times New Roman" w:hAnsi="Times New Roman" w:cs="Times New Roman"/>
          <w:lang w:eastAsia="ar-SA"/>
        </w:rPr>
        <w:t>Peltola</w:t>
      </w:r>
      <w:proofErr w:type="spellEnd"/>
      <w:r w:rsidRPr="00C815A7">
        <w:rPr>
          <w:rFonts w:ascii="Times New Roman" w:hAnsi="Times New Roman" w:cs="Times New Roman"/>
          <w:lang w:eastAsia="ar-SA"/>
        </w:rPr>
        <w:t xml:space="preserve">, J. (2004) Analysis of the Colorado potato beetle protection system in Finland. </w:t>
      </w:r>
      <w:r w:rsidRPr="00C815A7">
        <w:rPr>
          <w:rFonts w:ascii="Times New Roman" w:hAnsi="Times New Roman" w:cs="Times New Roman"/>
          <w:i/>
          <w:lang w:eastAsia="ar-SA"/>
        </w:rPr>
        <w:t>Agricultural Economics,</w:t>
      </w:r>
      <w:r w:rsidRPr="00C815A7">
        <w:rPr>
          <w:rFonts w:ascii="Times New Roman" w:hAnsi="Times New Roman" w:cs="Times New Roman"/>
          <w:lang w:eastAsia="ar-SA"/>
        </w:rPr>
        <w:t xml:space="preserve"> 31: 343-352.</w:t>
      </w:r>
    </w:p>
    <w:p w14:paraId="6B4CC7AD" w14:textId="77777777" w:rsidR="003C6D2C" w:rsidRPr="00C815A7" w:rsidRDefault="003C6D2C" w:rsidP="003C6D2C">
      <w:pPr>
        <w:spacing w:line="480" w:lineRule="auto"/>
        <w:jc w:val="both"/>
        <w:rPr>
          <w:rFonts w:ascii="Times New Roman" w:hAnsi="Times New Roman" w:cs="Times New Roman"/>
        </w:rPr>
      </w:pPr>
      <w:proofErr w:type="spellStart"/>
      <w:r w:rsidRPr="00C815A7">
        <w:rPr>
          <w:rFonts w:ascii="Times New Roman" w:hAnsi="Times New Roman" w:cs="Times New Roman"/>
        </w:rPr>
        <w:t>Holdenrieder</w:t>
      </w:r>
      <w:proofErr w:type="spellEnd"/>
      <w:r w:rsidRPr="00C815A7">
        <w:rPr>
          <w:rFonts w:ascii="Times New Roman" w:hAnsi="Times New Roman" w:cs="Times New Roman"/>
        </w:rPr>
        <w:t xml:space="preserve">, O., </w:t>
      </w:r>
      <w:proofErr w:type="spellStart"/>
      <w:r w:rsidRPr="00C815A7">
        <w:rPr>
          <w:rFonts w:ascii="Times New Roman" w:hAnsi="Times New Roman" w:cs="Times New Roman"/>
        </w:rPr>
        <w:t>Pautasso</w:t>
      </w:r>
      <w:proofErr w:type="spellEnd"/>
      <w:r w:rsidRPr="00C815A7">
        <w:rPr>
          <w:rFonts w:ascii="Times New Roman" w:hAnsi="Times New Roman" w:cs="Times New Roman"/>
        </w:rPr>
        <w:t xml:space="preserve">, M., Weisberg, P.J. and Lonsdale, D. (2004) Tree diseases and landscape processes: the challenge of landscape pathology. </w:t>
      </w:r>
      <w:r w:rsidRPr="00C815A7">
        <w:rPr>
          <w:rFonts w:ascii="Times New Roman" w:hAnsi="Times New Roman" w:cs="Times New Roman"/>
          <w:i/>
        </w:rPr>
        <w:t xml:space="preserve">Trends in Ecology and Evolution </w:t>
      </w:r>
      <w:r w:rsidRPr="00C815A7">
        <w:rPr>
          <w:rFonts w:ascii="Times New Roman" w:hAnsi="Times New Roman" w:cs="Times New Roman"/>
        </w:rPr>
        <w:t>19(8): 446-452.</w:t>
      </w:r>
    </w:p>
    <w:p w14:paraId="7B9530C7" w14:textId="77777777" w:rsidR="003C6D2C" w:rsidRDefault="003C6D2C" w:rsidP="003C6D2C">
      <w:pPr>
        <w:spacing w:line="480" w:lineRule="auto"/>
        <w:jc w:val="both"/>
        <w:rPr>
          <w:rFonts w:ascii="Times New Roman" w:hAnsi="Times New Roman" w:cs="Times New Roman"/>
        </w:rPr>
      </w:pPr>
      <w:r w:rsidRPr="00C815A7">
        <w:rPr>
          <w:rFonts w:ascii="Times New Roman" w:hAnsi="Times New Roman" w:cs="Times New Roman"/>
        </w:rPr>
        <w:lastRenderedPageBreak/>
        <w:t xml:space="preserve">Holmes T P, </w:t>
      </w:r>
      <w:proofErr w:type="spellStart"/>
      <w:r w:rsidRPr="00C815A7">
        <w:rPr>
          <w:rFonts w:ascii="Times New Roman" w:hAnsi="Times New Roman" w:cs="Times New Roman"/>
        </w:rPr>
        <w:t>Aukema</w:t>
      </w:r>
      <w:proofErr w:type="spellEnd"/>
      <w:r w:rsidRPr="00C815A7">
        <w:rPr>
          <w:rFonts w:ascii="Times New Roman" w:hAnsi="Times New Roman" w:cs="Times New Roman"/>
        </w:rPr>
        <w:t xml:space="preserve"> J E, Von </w:t>
      </w:r>
      <w:proofErr w:type="spellStart"/>
      <w:r w:rsidRPr="00C815A7">
        <w:rPr>
          <w:rFonts w:ascii="Times New Roman" w:hAnsi="Times New Roman" w:cs="Times New Roman"/>
        </w:rPr>
        <w:t>Holle</w:t>
      </w:r>
      <w:proofErr w:type="spellEnd"/>
      <w:r w:rsidRPr="00C815A7">
        <w:rPr>
          <w:rFonts w:ascii="Times New Roman" w:hAnsi="Times New Roman" w:cs="Times New Roman"/>
        </w:rPr>
        <w:t xml:space="preserve"> B, </w:t>
      </w:r>
      <w:proofErr w:type="spellStart"/>
      <w:r w:rsidRPr="00C815A7">
        <w:rPr>
          <w:rFonts w:ascii="Times New Roman" w:hAnsi="Times New Roman" w:cs="Times New Roman"/>
        </w:rPr>
        <w:t>Liebhold</w:t>
      </w:r>
      <w:proofErr w:type="spellEnd"/>
      <w:r w:rsidRPr="00C815A7">
        <w:rPr>
          <w:rFonts w:ascii="Times New Roman" w:hAnsi="Times New Roman" w:cs="Times New Roman"/>
        </w:rPr>
        <w:t xml:space="preserve"> A and Sills E (2009) Economic Impacts of Invasive Species in Forests Past, Present, and Future. </w:t>
      </w:r>
      <w:r w:rsidRPr="00C815A7">
        <w:rPr>
          <w:rFonts w:ascii="Times New Roman" w:hAnsi="Times New Roman" w:cs="Times New Roman"/>
          <w:i/>
        </w:rPr>
        <w:t>Annals of New York Academy of Science</w:t>
      </w:r>
      <w:r w:rsidRPr="00C815A7">
        <w:rPr>
          <w:rFonts w:ascii="Times New Roman" w:hAnsi="Times New Roman" w:cs="Times New Roman"/>
        </w:rPr>
        <w:t xml:space="preserve">s, 1162: 18–38. </w:t>
      </w:r>
    </w:p>
    <w:p w14:paraId="0154E45D" w14:textId="79415C95" w:rsidR="007F6F14" w:rsidRPr="00C815A7" w:rsidRDefault="007F6F14" w:rsidP="003C6D2C">
      <w:pPr>
        <w:spacing w:line="480" w:lineRule="auto"/>
        <w:jc w:val="both"/>
        <w:rPr>
          <w:rFonts w:ascii="Times New Roman" w:hAnsi="Times New Roman" w:cs="Times New Roman"/>
        </w:rPr>
      </w:pPr>
      <w:r>
        <w:rPr>
          <w:rFonts w:ascii="Times New Roman" w:hAnsi="Times New Roman" w:cs="Times New Roman"/>
        </w:rPr>
        <w:t xml:space="preserve">Huang, Q., Li, M., Chen, Z. and Li, F. (2011) </w:t>
      </w:r>
      <w:r w:rsidR="009E46E1">
        <w:rPr>
          <w:rFonts w:ascii="Times New Roman" w:hAnsi="Times New Roman" w:cs="Times New Roman"/>
        </w:rPr>
        <w:t>Land c</w:t>
      </w:r>
      <w:r w:rsidRPr="00714678">
        <w:rPr>
          <w:rFonts w:ascii="Times New Roman" w:hAnsi="Times New Roman" w:cs="Times New Roman"/>
        </w:rPr>
        <w:t xml:space="preserve">onsolidation: </w:t>
      </w:r>
      <w:r w:rsidR="009E46E1">
        <w:rPr>
          <w:rFonts w:ascii="Times New Roman" w:hAnsi="Times New Roman" w:cs="Times New Roman"/>
        </w:rPr>
        <w:t>an a</w:t>
      </w:r>
      <w:r w:rsidRPr="00714678">
        <w:rPr>
          <w:rFonts w:ascii="Times New Roman" w:hAnsi="Times New Roman" w:cs="Times New Roman"/>
        </w:rPr>
        <w:t xml:space="preserve">pproach for </w:t>
      </w:r>
      <w:r w:rsidR="009E46E1">
        <w:rPr>
          <w:rFonts w:ascii="Times New Roman" w:hAnsi="Times New Roman" w:cs="Times New Roman"/>
        </w:rPr>
        <w:t>s</w:t>
      </w:r>
      <w:r w:rsidRPr="00714678">
        <w:rPr>
          <w:rFonts w:ascii="Times New Roman" w:hAnsi="Times New Roman" w:cs="Times New Roman"/>
        </w:rPr>
        <w:t xml:space="preserve">ustainable </w:t>
      </w:r>
      <w:r w:rsidR="009E46E1">
        <w:rPr>
          <w:rFonts w:ascii="Times New Roman" w:hAnsi="Times New Roman" w:cs="Times New Roman"/>
        </w:rPr>
        <w:t>d</w:t>
      </w:r>
      <w:r w:rsidRPr="00714678">
        <w:rPr>
          <w:rFonts w:ascii="Times New Roman" w:hAnsi="Times New Roman" w:cs="Times New Roman"/>
        </w:rPr>
        <w:t xml:space="preserve">evelopment in </w:t>
      </w:r>
      <w:r w:rsidR="009E46E1">
        <w:rPr>
          <w:rFonts w:ascii="Times New Roman" w:hAnsi="Times New Roman" w:cs="Times New Roman"/>
        </w:rPr>
        <w:t>r</w:t>
      </w:r>
      <w:r w:rsidRPr="00714678">
        <w:rPr>
          <w:rFonts w:ascii="Times New Roman" w:hAnsi="Times New Roman" w:cs="Times New Roman"/>
        </w:rPr>
        <w:t>ural China</w:t>
      </w:r>
      <w:r>
        <w:rPr>
          <w:rFonts w:ascii="Times New Roman" w:hAnsi="Times New Roman" w:cs="Times New Roman"/>
        </w:rPr>
        <w:t>.</w:t>
      </w:r>
      <w:r w:rsidRPr="00714678">
        <w:rPr>
          <w:rFonts w:ascii="Times New Roman" w:hAnsi="Times New Roman" w:cs="Times New Roman"/>
        </w:rPr>
        <w:t xml:space="preserve"> </w:t>
      </w:r>
      <w:proofErr w:type="spellStart"/>
      <w:r w:rsidRPr="002E41EA">
        <w:rPr>
          <w:rFonts w:ascii="Times New Roman" w:hAnsi="Times New Roman" w:cs="Times New Roman"/>
          <w:i/>
        </w:rPr>
        <w:t>Ambio</w:t>
      </w:r>
      <w:proofErr w:type="spellEnd"/>
      <w:r>
        <w:rPr>
          <w:rFonts w:ascii="Times New Roman" w:hAnsi="Times New Roman" w:cs="Times New Roman"/>
        </w:rPr>
        <w:t>,</w:t>
      </w:r>
      <w:r w:rsidRPr="00714678">
        <w:rPr>
          <w:rFonts w:ascii="Times New Roman" w:hAnsi="Times New Roman" w:cs="Times New Roman"/>
        </w:rPr>
        <w:t xml:space="preserve"> 40(1): 93–95.</w:t>
      </w:r>
    </w:p>
    <w:p w14:paraId="257D4917" w14:textId="77777777"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Hulme</w:t>
      </w:r>
      <w:proofErr w:type="spellEnd"/>
      <w:r w:rsidRPr="00C815A7">
        <w:rPr>
          <w:rFonts w:ascii="Times New Roman" w:hAnsi="Times New Roman" w:cs="Times New Roman"/>
          <w:lang w:eastAsia="ar-SA"/>
        </w:rPr>
        <w:t xml:space="preserve">, P.E. (2006) Beyond control: wider implications for the management of biological invasions. </w:t>
      </w:r>
      <w:r w:rsidRPr="00C815A7">
        <w:rPr>
          <w:rFonts w:ascii="Times New Roman" w:hAnsi="Times New Roman" w:cs="Times New Roman"/>
          <w:i/>
          <w:lang w:eastAsia="ar-SA"/>
        </w:rPr>
        <w:t>Journal of Applied Ecology</w:t>
      </w:r>
      <w:r w:rsidRPr="00C815A7">
        <w:rPr>
          <w:rFonts w:ascii="Times New Roman" w:hAnsi="Times New Roman" w:cs="Times New Roman"/>
          <w:lang w:eastAsia="ar-SA"/>
        </w:rPr>
        <w:t xml:space="preserve"> 43: 835-847.</w:t>
      </w:r>
    </w:p>
    <w:p w14:paraId="5269C881" w14:textId="77777777" w:rsidR="003C6D2C"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Jeger</w:t>
      </w:r>
      <w:proofErr w:type="spellEnd"/>
      <w:r w:rsidRPr="00C815A7">
        <w:rPr>
          <w:rFonts w:ascii="Times New Roman" w:hAnsi="Times New Roman" w:cs="Times New Roman"/>
          <w:lang w:eastAsia="ar-SA"/>
        </w:rPr>
        <w:t xml:space="preserve">, M.J., </w:t>
      </w:r>
      <w:proofErr w:type="spellStart"/>
      <w:r w:rsidRPr="00C815A7">
        <w:rPr>
          <w:rFonts w:ascii="Times New Roman" w:hAnsi="Times New Roman" w:cs="Times New Roman"/>
          <w:lang w:eastAsia="ar-SA"/>
        </w:rPr>
        <w:t>Pautasso</w:t>
      </w:r>
      <w:proofErr w:type="spellEnd"/>
      <w:r w:rsidRPr="00C815A7">
        <w:rPr>
          <w:rFonts w:ascii="Times New Roman" w:hAnsi="Times New Roman" w:cs="Times New Roman"/>
          <w:lang w:eastAsia="ar-SA"/>
        </w:rPr>
        <w:t xml:space="preserve">, M., </w:t>
      </w:r>
      <w:proofErr w:type="spellStart"/>
      <w:r w:rsidRPr="00C815A7">
        <w:rPr>
          <w:rFonts w:ascii="Times New Roman" w:hAnsi="Times New Roman" w:cs="Times New Roman"/>
          <w:lang w:eastAsia="ar-SA"/>
        </w:rPr>
        <w:t>Holdenrieder</w:t>
      </w:r>
      <w:proofErr w:type="spellEnd"/>
      <w:r w:rsidRPr="00C815A7">
        <w:rPr>
          <w:rFonts w:ascii="Times New Roman" w:hAnsi="Times New Roman" w:cs="Times New Roman"/>
          <w:lang w:eastAsia="ar-SA"/>
        </w:rPr>
        <w:t xml:space="preserve">, O. and Shaw, M.W. (2007) Modelling disease spread and control in networks: implications for plant sciences. </w:t>
      </w:r>
      <w:r w:rsidRPr="00C815A7">
        <w:rPr>
          <w:rFonts w:ascii="Times New Roman" w:hAnsi="Times New Roman" w:cs="Times New Roman"/>
          <w:i/>
          <w:lang w:eastAsia="ar-SA"/>
        </w:rPr>
        <w:t xml:space="preserve">New </w:t>
      </w:r>
      <w:proofErr w:type="spellStart"/>
      <w:r w:rsidRPr="00C815A7">
        <w:rPr>
          <w:rFonts w:ascii="Times New Roman" w:hAnsi="Times New Roman" w:cs="Times New Roman"/>
          <w:i/>
          <w:lang w:eastAsia="ar-SA"/>
        </w:rPr>
        <w:t>Phytologist</w:t>
      </w:r>
      <w:proofErr w:type="spellEnd"/>
      <w:r w:rsidRPr="00C815A7">
        <w:rPr>
          <w:rFonts w:ascii="Times New Roman" w:hAnsi="Times New Roman" w:cs="Times New Roman"/>
          <w:i/>
          <w:lang w:eastAsia="ar-SA"/>
        </w:rPr>
        <w:t>,</w:t>
      </w:r>
      <w:r w:rsidRPr="00C815A7">
        <w:rPr>
          <w:rFonts w:ascii="Times New Roman" w:hAnsi="Times New Roman" w:cs="Times New Roman"/>
          <w:lang w:eastAsia="ar-SA"/>
        </w:rPr>
        <w:t xml:space="preserve"> 174: 279-297.</w:t>
      </w:r>
    </w:p>
    <w:p w14:paraId="2010203D" w14:textId="3680CE65" w:rsidR="005D16A1" w:rsidRPr="005D16A1" w:rsidRDefault="00545DAB" w:rsidP="005D16A1">
      <w:pPr>
        <w:spacing w:line="480" w:lineRule="auto"/>
        <w:jc w:val="both"/>
        <w:rPr>
          <w:rFonts w:ascii="Times New Roman" w:hAnsi="Times New Roman" w:cs="Times New Roman"/>
          <w:lang w:eastAsia="ar-SA"/>
        </w:rPr>
      </w:pPr>
      <w:proofErr w:type="spellStart"/>
      <w:r w:rsidRPr="00545DAB">
        <w:rPr>
          <w:rFonts w:ascii="Times New Roman" w:hAnsi="Times New Roman" w:cs="Times New Roman"/>
          <w:lang w:eastAsia="ar-SA"/>
        </w:rPr>
        <w:t>Kremen</w:t>
      </w:r>
      <w:proofErr w:type="spellEnd"/>
      <w:r w:rsidR="0068395A">
        <w:rPr>
          <w:rFonts w:ascii="Times New Roman" w:hAnsi="Times New Roman" w:cs="Times New Roman"/>
          <w:lang w:eastAsia="ar-SA"/>
        </w:rPr>
        <w:t>,</w:t>
      </w:r>
      <w:r w:rsidRPr="00545DAB">
        <w:rPr>
          <w:rFonts w:ascii="Times New Roman" w:hAnsi="Times New Roman" w:cs="Times New Roman"/>
          <w:lang w:eastAsia="ar-SA"/>
        </w:rPr>
        <w:t xml:space="preserve"> </w:t>
      </w:r>
      <w:r w:rsidR="0068395A">
        <w:rPr>
          <w:rFonts w:ascii="Times New Roman" w:hAnsi="Times New Roman" w:cs="Times New Roman"/>
          <w:lang w:eastAsia="ar-SA"/>
        </w:rPr>
        <w:t xml:space="preserve">C. </w:t>
      </w:r>
      <w:r w:rsidRPr="00545DAB">
        <w:rPr>
          <w:rFonts w:ascii="Times New Roman" w:hAnsi="Times New Roman" w:cs="Times New Roman"/>
          <w:lang w:eastAsia="ar-SA"/>
        </w:rPr>
        <w:t xml:space="preserve">and Miles </w:t>
      </w:r>
      <w:r w:rsidR="0068395A">
        <w:rPr>
          <w:rFonts w:ascii="Times New Roman" w:hAnsi="Times New Roman" w:cs="Times New Roman"/>
          <w:lang w:eastAsia="ar-SA"/>
        </w:rPr>
        <w:t xml:space="preserve">A. </w:t>
      </w:r>
      <w:r w:rsidR="00BF5D49">
        <w:rPr>
          <w:rFonts w:ascii="Times New Roman" w:hAnsi="Times New Roman" w:cs="Times New Roman"/>
          <w:lang w:eastAsia="ar-SA"/>
        </w:rPr>
        <w:t>(</w:t>
      </w:r>
      <w:r w:rsidRPr="00545DAB">
        <w:rPr>
          <w:rFonts w:ascii="Times New Roman" w:hAnsi="Times New Roman" w:cs="Times New Roman"/>
          <w:lang w:eastAsia="ar-SA"/>
        </w:rPr>
        <w:t>2012</w:t>
      </w:r>
      <w:r w:rsidR="00BF5D49">
        <w:rPr>
          <w:rFonts w:ascii="Times New Roman" w:hAnsi="Times New Roman" w:cs="Times New Roman"/>
          <w:lang w:eastAsia="ar-SA"/>
        </w:rPr>
        <w:t>)</w:t>
      </w:r>
      <w:r w:rsidRPr="00545DAB">
        <w:rPr>
          <w:rFonts w:ascii="Times New Roman" w:hAnsi="Times New Roman" w:cs="Times New Roman"/>
          <w:lang w:eastAsia="ar-SA"/>
        </w:rPr>
        <w:t xml:space="preserve"> Ecosystem Services in Biologically Diversified versus Conventional Farming Systems: Benefits, Externalities, and Trade-Offs</w:t>
      </w:r>
      <w:r w:rsidR="00BF5D49">
        <w:rPr>
          <w:rFonts w:ascii="Times New Roman" w:hAnsi="Times New Roman" w:cs="Times New Roman"/>
          <w:lang w:eastAsia="ar-SA"/>
        </w:rPr>
        <w:t>.</w:t>
      </w:r>
      <w:r w:rsidR="005D16A1" w:rsidRPr="005D16A1">
        <w:rPr>
          <w:rFonts w:ascii="Times New Roman" w:hAnsi="Times New Roman" w:cs="Times New Roman"/>
          <w:lang w:eastAsia="ar-SA"/>
        </w:rPr>
        <w:t xml:space="preserve"> </w:t>
      </w:r>
      <w:r w:rsidR="005D16A1" w:rsidRPr="005D16A1">
        <w:rPr>
          <w:rFonts w:ascii="Times New Roman" w:hAnsi="Times New Roman" w:cs="Times New Roman"/>
          <w:i/>
          <w:lang w:eastAsia="ar-SA"/>
        </w:rPr>
        <w:t>Ecology and Society</w:t>
      </w:r>
      <w:r w:rsidR="005D16A1">
        <w:rPr>
          <w:rFonts w:ascii="Times New Roman" w:hAnsi="Times New Roman" w:cs="Times New Roman"/>
          <w:lang w:eastAsia="ar-SA"/>
        </w:rPr>
        <w:t>,</w:t>
      </w:r>
      <w:r w:rsidR="005D16A1" w:rsidRPr="005D16A1">
        <w:rPr>
          <w:rFonts w:ascii="Times New Roman" w:hAnsi="Times New Roman" w:cs="Times New Roman"/>
          <w:lang w:eastAsia="ar-SA"/>
        </w:rPr>
        <w:t xml:space="preserve"> 17(4): 40. http://dx.doi.org/10.5751/ES-05035-170440</w:t>
      </w:r>
      <w:r w:rsidR="005D16A1">
        <w:rPr>
          <w:rFonts w:ascii="Times New Roman" w:hAnsi="Times New Roman" w:cs="Times New Roman"/>
          <w:lang w:eastAsia="ar-SA"/>
        </w:rPr>
        <w:t>.</w:t>
      </w:r>
    </w:p>
    <w:p w14:paraId="3F3DCBD7" w14:textId="77777777" w:rsidR="003C6D2C" w:rsidRPr="00C815A7" w:rsidRDefault="003C6D2C" w:rsidP="003C6D2C">
      <w:pPr>
        <w:spacing w:line="480" w:lineRule="auto"/>
        <w:jc w:val="both"/>
        <w:rPr>
          <w:rFonts w:ascii="Times New Roman" w:hAnsi="Times New Roman" w:cs="Times New Roman"/>
          <w:lang w:eastAsia="ar-SA"/>
        </w:rPr>
      </w:pPr>
      <w:r w:rsidRPr="00C815A7">
        <w:rPr>
          <w:rFonts w:ascii="Times New Roman" w:hAnsi="Times New Roman" w:cs="Times New Roman"/>
          <w:lang w:eastAsia="ar-SA"/>
        </w:rPr>
        <w:t xml:space="preserve">Lawton, J. H., </w:t>
      </w:r>
      <w:proofErr w:type="spellStart"/>
      <w:r w:rsidRPr="00C815A7">
        <w:rPr>
          <w:rFonts w:ascii="Times New Roman" w:hAnsi="Times New Roman" w:cs="Times New Roman"/>
          <w:lang w:eastAsia="ar-SA"/>
        </w:rPr>
        <w:t>Brotherton</w:t>
      </w:r>
      <w:proofErr w:type="spellEnd"/>
      <w:r w:rsidRPr="00C815A7">
        <w:rPr>
          <w:rFonts w:ascii="Times New Roman" w:hAnsi="Times New Roman" w:cs="Times New Roman"/>
          <w:lang w:eastAsia="ar-SA"/>
        </w:rPr>
        <w:t xml:space="preserve">, P. N. M., Brown, V. K., </w:t>
      </w:r>
      <w:proofErr w:type="spellStart"/>
      <w:r w:rsidRPr="00C815A7">
        <w:rPr>
          <w:rFonts w:ascii="Times New Roman" w:hAnsi="Times New Roman" w:cs="Times New Roman"/>
          <w:lang w:eastAsia="ar-SA"/>
        </w:rPr>
        <w:t>Elphick</w:t>
      </w:r>
      <w:proofErr w:type="spellEnd"/>
      <w:r w:rsidRPr="00C815A7">
        <w:rPr>
          <w:rFonts w:ascii="Times New Roman" w:hAnsi="Times New Roman" w:cs="Times New Roman"/>
          <w:lang w:eastAsia="ar-SA"/>
        </w:rPr>
        <w:t>, C., Fitter, A. H., Forshaw, J.,</w:t>
      </w:r>
    </w:p>
    <w:p w14:paraId="40C1BBD1" w14:textId="77777777"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Haddow</w:t>
      </w:r>
      <w:proofErr w:type="spellEnd"/>
      <w:r w:rsidRPr="00C815A7">
        <w:rPr>
          <w:rFonts w:ascii="Times New Roman" w:hAnsi="Times New Roman" w:cs="Times New Roman"/>
          <w:lang w:eastAsia="ar-SA"/>
        </w:rPr>
        <w:t xml:space="preserve">, R. W., </w:t>
      </w:r>
      <w:proofErr w:type="spellStart"/>
      <w:r w:rsidRPr="00C815A7">
        <w:rPr>
          <w:rFonts w:ascii="Times New Roman" w:hAnsi="Times New Roman" w:cs="Times New Roman"/>
          <w:lang w:eastAsia="ar-SA"/>
        </w:rPr>
        <w:t>Hilborne</w:t>
      </w:r>
      <w:proofErr w:type="spellEnd"/>
      <w:r w:rsidRPr="00C815A7">
        <w:rPr>
          <w:rFonts w:ascii="Times New Roman" w:hAnsi="Times New Roman" w:cs="Times New Roman"/>
          <w:lang w:eastAsia="ar-SA"/>
        </w:rPr>
        <w:t xml:space="preserve">, S., </w:t>
      </w:r>
      <w:proofErr w:type="spellStart"/>
      <w:r w:rsidRPr="00C815A7">
        <w:rPr>
          <w:rFonts w:ascii="Times New Roman" w:hAnsi="Times New Roman" w:cs="Times New Roman"/>
          <w:lang w:eastAsia="ar-SA"/>
        </w:rPr>
        <w:t>Leafe</w:t>
      </w:r>
      <w:proofErr w:type="spellEnd"/>
      <w:r w:rsidRPr="00C815A7">
        <w:rPr>
          <w:rFonts w:ascii="Times New Roman" w:hAnsi="Times New Roman" w:cs="Times New Roman"/>
          <w:lang w:eastAsia="ar-SA"/>
        </w:rPr>
        <w:t>, R. N., Mace, G. M., Southgate, M. P., Sutherland,</w:t>
      </w:r>
    </w:p>
    <w:p w14:paraId="634F0A0E" w14:textId="77777777" w:rsidR="003C6D2C" w:rsidRPr="00C815A7" w:rsidRDefault="003C6D2C" w:rsidP="003C6D2C">
      <w:pPr>
        <w:spacing w:line="480" w:lineRule="auto"/>
        <w:jc w:val="both"/>
        <w:rPr>
          <w:rFonts w:ascii="Times New Roman" w:hAnsi="Times New Roman" w:cs="Times New Roman"/>
          <w:lang w:eastAsia="ar-SA"/>
        </w:rPr>
      </w:pPr>
      <w:r w:rsidRPr="00C815A7">
        <w:rPr>
          <w:rFonts w:ascii="Times New Roman" w:hAnsi="Times New Roman" w:cs="Times New Roman"/>
          <w:lang w:eastAsia="ar-SA"/>
        </w:rPr>
        <w:t xml:space="preserve">W. A., </w:t>
      </w:r>
      <w:proofErr w:type="spellStart"/>
      <w:r w:rsidRPr="00C815A7">
        <w:rPr>
          <w:rFonts w:ascii="Times New Roman" w:hAnsi="Times New Roman" w:cs="Times New Roman"/>
          <w:lang w:eastAsia="ar-SA"/>
        </w:rPr>
        <w:t>Tew</w:t>
      </w:r>
      <w:proofErr w:type="spellEnd"/>
      <w:r w:rsidRPr="00C815A7">
        <w:rPr>
          <w:rFonts w:ascii="Times New Roman" w:hAnsi="Times New Roman" w:cs="Times New Roman"/>
          <w:lang w:eastAsia="ar-SA"/>
        </w:rPr>
        <w:t xml:space="preserve">, T. E., </w:t>
      </w:r>
      <w:proofErr w:type="spellStart"/>
      <w:r w:rsidRPr="00C815A7">
        <w:rPr>
          <w:rFonts w:ascii="Times New Roman" w:hAnsi="Times New Roman" w:cs="Times New Roman"/>
          <w:lang w:eastAsia="ar-SA"/>
        </w:rPr>
        <w:t>Varley</w:t>
      </w:r>
      <w:proofErr w:type="spellEnd"/>
      <w:r w:rsidRPr="00C815A7">
        <w:rPr>
          <w:rFonts w:ascii="Times New Roman" w:hAnsi="Times New Roman" w:cs="Times New Roman"/>
          <w:lang w:eastAsia="ar-SA"/>
        </w:rPr>
        <w:t xml:space="preserve">, J. and Wynne, G. R. (2010) Making Space for Nature: A Review of England's Wildlife Sites and Ecological Network. </w:t>
      </w:r>
      <w:proofErr w:type="gramStart"/>
      <w:r w:rsidRPr="00C815A7">
        <w:rPr>
          <w:rFonts w:ascii="Times New Roman" w:hAnsi="Times New Roman" w:cs="Times New Roman"/>
          <w:lang w:eastAsia="ar-SA"/>
        </w:rPr>
        <w:t>A Report to Defra.</w:t>
      </w:r>
      <w:proofErr w:type="gramEnd"/>
      <w:r w:rsidRPr="00C815A7">
        <w:rPr>
          <w:rFonts w:ascii="Times New Roman" w:hAnsi="Times New Roman" w:cs="Times New Roman"/>
          <w:lang w:eastAsia="ar-SA"/>
        </w:rPr>
        <w:t xml:space="preserve"> London, UK.</w:t>
      </w:r>
    </w:p>
    <w:p w14:paraId="6A419FB6"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gl-ES"/>
        </w:rPr>
      </w:pPr>
      <w:r w:rsidRPr="00C815A7">
        <w:rPr>
          <w:rFonts w:ascii="Times New Roman" w:hAnsi="Times New Roman" w:cs="Times New Roman"/>
          <w:lang w:val="gl-ES"/>
        </w:rPr>
        <w:t xml:space="preserve">Levine, J.M and D'Antonio, C.M. (2003) Forecasting biological invasions with increasing international trade. </w:t>
      </w:r>
      <w:r w:rsidRPr="00C815A7">
        <w:rPr>
          <w:rFonts w:ascii="Times New Roman" w:hAnsi="Times New Roman" w:cs="Times New Roman"/>
          <w:i/>
          <w:lang w:val="gl-ES"/>
        </w:rPr>
        <w:t>Conservation Biology</w:t>
      </w:r>
      <w:r w:rsidRPr="00C815A7">
        <w:rPr>
          <w:rFonts w:ascii="Times New Roman" w:hAnsi="Times New Roman" w:cs="Times New Roman"/>
          <w:lang w:val="gl-ES"/>
        </w:rPr>
        <w:t xml:space="preserve"> 17:322-326.</w:t>
      </w:r>
    </w:p>
    <w:p w14:paraId="72990725" w14:textId="77777777" w:rsidR="003C6D2C" w:rsidRPr="00C815A7" w:rsidRDefault="003C6D2C" w:rsidP="003C6D2C">
      <w:pPr>
        <w:spacing w:line="480" w:lineRule="auto"/>
        <w:jc w:val="both"/>
        <w:rPr>
          <w:rFonts w:ascii="Times New Roman" w:hAnsi="Times New Roman" w:cs="Times New Roman"/>
        </w:rPr>
      </w:pPr>
      <w:proofErr w:type="spellStart"/>
      <w:r w:rsidRPr="00C815A7">
        <w:rPr>
          <w:rFonts w:ascii="Times New Roman" w:hAnsi="Times New Roman" w:cs="Times New Roman"/>
        </w:rPr>
        <w:t>Lisec</w:t>
      </w:r>
      <w:proofErr w:type="spellEnd"/>
      <w:r w:rsidRPr="00C815A7">
        <w:rPr>
          <w:rFonts w:ascii="Times New Roman" w:hAnsi="Times New Roman" w:cs="Times New Roman"/>
        </w:rPr>
        <w:t xml:space="preserve">, A., </w:t>
      </w:r>
      <w:proofErr w:type="spellStart"/>
      <w:r w:rsidRPr="00C815A7">
        <w:rPr>
          <w:rFonts w:ascii="Times New Roman" w:hAnsi="Times New Roman" w:cs="Times New Roman"/>
        </w:rPr>
        <w:t>Primo</w:t>
      </w:r>
      <w:r w:rsidRPr="00C815A7">
        <w:rPr>
          <w:rFonts w:ascii="Times New Roman" w:hAnsi="Times New Roman" w:cs="Times New Roman" w:hint="eastAsia"/>
        </w:rPr>
        <w:t>ž</w:t>
      </w:r>
      <w:r w:rsidRPr="00C815A7">
        <w:rPr>
          <w:rFonts w:ascii="Times New Roman" w:hAnsi="Times New Roman" w:cs="Times New Roman"/>
        </w:rPr>
        <w:t>i</w:t>
      </w:r>
      <w:r w:rsidRPr="00C815A7">
        <w:rPr>
          <w:rFonts w:ascii="Times New Roman" w:hAnsi="Times New Roman" w:cs="Times New Roman" w:hint="eastAsia"/>
        </w:rPr>
        <w:t>č</w:t>
      </w:r>
      <w:proofErr w:type="spellEnd"/>
      <w:r w:rsidRPr="00C815A7">
        <w:rPr>
          <w:rFonts w:ascii="Times New Roman" w:hAnsi="Times New Roman" w:cs="Times New Roman"/>
          <w:lang w:val="es-ES_tradnl"/>
        </w:rPr>
        <w:t>,</w:t>
      </w:r>
      <w:r w:rsidRPr="00C815A7">
        <w:rPr>
          <w:rFonts w:ascii="Times New Roman" w:hAnsi="Times New Roman" w:cs="Times New Roman"/>
        </w:rPr>
        <w:t xml:space="preserve"> T., </w:t>
      </w:r>
      <w:proofErr w:type="spellStart"/>
      <w:r w:rsidRPr="00C815A7">
        <w:rPr>
          <w:rFonts w:ascii="Times New Roman" w:hAnsi="Times New Roman" w:cs="Times New Roman"/>
        </w:rPr>
        <w:t>Ferlan</w:t>
      </w:r>
      <w:proofErr w:type="spellEnd"/>
      <w:r w:rsidRPr="00C815A7">
        <w:rPr>
          <w:rFonts w:ascii="Times New Roman" w:hAnsi="Times New Roman" w:cs="Times New Roman"/>
        </w:rPr>
        <w:t xml:space="preserve">, M., </w:t>
      </w:r>
      <w:proofErr w:type="spellStart"/>
      <w:r w:rsidRPr="00C815A7">
        <w:rPr>
          <w:rFonts w:ascii="Times New Roman" w:hAnsi="Times New Roman" w:cs="Times New Roman" w:hint="eastAsia"/>
        </w:rPr>
        <w:t>Š</w:t>
      </w:r>
      <w:r w:rsidRPr="00C815A7">
        <w:rPr>
          <w:rFonts w:ascii="Times New Roman" w:hAnsi="Times New Roman" w:cs="Times New Roman"/>
        </w:rPr>
        <w:t>umrada</w:t>
      </w:r>
      <w:proofErr w:type="spellEnd"/>
      <w:r w:rsidRPr="00C815A7">
        <w:rPr>
          <w:rFonts w:ascii="Times New Roman" w:hAnsi="Times New Roman" w:cs="Times New Roman"/>
        </w:rPr>
        <w:t xml:space="preserve">, R. and </w:t>
      </w:r>
      <w:proofErr w:type="spellStart"/>
      <w:r w:rsidRPr="00C815A7">
        <w:rPr>
          <w:rFonts w:ascii="Times New Roman" w:hAnsi="Times New Roman" w:cs="Times New Roman"/>
        </w:rPr>
        <w:t>Drobne</w:t>
      </w:r>
      <w:proofErr w:type="spellEnd"/>
      <w:r w:rsidRPr="00C815A7">
        <w:rPr>
          <w:rFonts w:ascii="Times New Roman" w:hAnsi="Times New Roman" w:cs="Times New Roman"/>
        </w:rPr>
        <w:t xml:space="preserve"> S. (2014) Land owners</w:t>
      </w:r>
      <w:r w:rsidRPr="00C815A7">
        <w:rPr>
          <w:rFonts w:ascii="Times New Roman" w:hAnsi="Times New Roman" w:cs="Times New Roman" w:hint="eastAsia"/>
        </w:rPr>
        <w:t>’</w:t>
      </w:r>
      <w:r w:rsidRPr="00C815A7">
        <w:rPr>
          <w:rFonts w:ascii="Times New Roman" w:hAnsi="Times New Roman" w:cs="Times New Roman"/>
        </w:rPr>
        <w:t xml:space="preserve"> perception of land consolidation and their satisfaction with the results</w:t>
      </w:r>
      <w:r w:rsidRPr="00C815A7">
        <w:rPr>
          <w:rFonts w:ascii="Times New Roman" w:hAnsi="Times New Roman" w:cs="Times New Roman" w:hint="eastAsia"/>
        </w:rPr>
        <w:t>:</w:t>
      </w:r>
      <w:r w:rsidRPr="00C815A7">
        <w:rPr>
          <w:rFonts w:ascii="Times New Roman" w:hAnsi="Times New Roman" w:cs="Times New Roman"/>
        </w:rPr>
        <w:t xml:space="preserve"> Slovenian experiences. </w:t>
      </w:r>
      <w:r w:rsidRPr="00C815A7">
        <w:rPr>
          <w:rFonts w:ascii="Times New Roman" w:hAnsi="Times New Roman" w:cs="Times New Roman"/>
          <w:i/>
        </w:rPr>
        <w:t>Land Use Policy</w:t>
      </w:r>
      <w:r w:rsidRPr="00C815A7">
        <w:rPr>
          <w:rFonts w:ascii="Times New Roman" w:hAnsi="Times New Roman" w:cs="Times New Roman"/>
        </w:rPr>
        <w:t>, 38: 550-463.</w:t>
      </w:r>
    </w:p>
    <w:p w14:paraId="73B40435" w14:textId="1AFA300B"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lastRenderedPageBreak/>
        <w:t>Margosian</w:t>
      </w:r>
      <w:proofErr w:type="spellEnd"/>
      <w:r w:rsidRPr="00C815A7">
        <w:rPr>
          <w:rFonts w:ascii="Times New Roman" w:hAnsi="Times New Roman" w:cs="Times New Roman"/>
          <w:lang w:val="en-GB"/>
        </w:rPr>
        <w:t>, M.L., Garrett, K.A., Hutchinson J.M.S. and With, K.A. (2009) Connectivity of the American Agricultural Landscape: Assessing the National Risk of Crop Pest and</w:t>
      </w:r>
    </w:p>
    <w:p w14:paraId="5C126980"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r w:rsidRPr="00C815A7">
        <w:rPr>
          <w:rFonts w:ascii="Times New Roman" w:hAnsi="Times New Roman" w:cs="Times New Roman"/>
          <w:lang w:val="en-GB"/>
        </w:rPr>
        <w:t xml:space="preserve">Disease Spread. </w:t>
      </w:r>
      <w:proofErr w:type="spellStart"/>
      <w:r w:rsidRPr="00C815A7">
        <w:rPr>
          <w:rFonts w:ascii="Times New Roman" w:hAnsi="Times New Roman" w:cs="Times New Roman"/>
          <w:i/>
          <w:lang w:val="en-GB"/>
        </w:rPr>
        <w:t>BioScience</w:t>
      </w:r>
      <w:proofErr w:type="spellEnd"/>
      <w:r w:rsidRPr="00C815A7">
        <w:rPr>
          <w:rFonts w:ascii="Times New Roman" w:hAnsi="Times New Roman" w:cs="Times New Roman"/>
          <w:i/>
          <w:lang w:val="en-GB"/>
        </w:rPr>
        <w:t>,</w:t>
      </w:r>
      <w:r w:rsidRPr="00C815A7">
        <w:rPr>
          <w:rFonts w:ascii="Times New Roman" w:hAnsi="Times New Roman" w:cs="Times New Roman"/>
          <w:lang w:val="en-GB"/>
        </w:rPr>
        <w:t xml:space="preserve"> 59: 141–151.</w:t>
      </w:r>
    </w:p>
    <w:p w14:paraId="49664444" w14:textId="5FB1ABA9" w:rsidR="003C6D2C" w:rsidRDefault="003C6D2C" w:rsidP="003C6D2C">
      <w:pPr>
        <w:autoSpaceDE w:val="0"/>
        <w:autoSpaceDN w:val="0"/>
        <w:adjustRightInd w:val="0"/>
        <w:spacing w:line="480" w:lineRule="auto"/>
        <w:jc w:val="both"/>
        <w:rPr>
          <w:rFonts w:ascii="Times New Roman" w:hAnsi="Times New Roman" w:cs="Times New Roman"/>
          <w:lang w:val="en-GB"/>
        </w:rPr>
      </w:pPr>
      <w:r w:rsidRPr="00C815A7">
        <w:rPr>
          <w:rFonts w:ascii="Times New Roman" w:hAnsi="Times New Roman" w:cs="Times New Roman"/>
          <w:lang w:val="en-GB"/>
        </w:rPr>
        <w:t xml:space="preserve">Miranda, D., </w:t>
      </w:r>
      <w:proofErr w:type="spellStart"/>
      <w:r w:rsidRPr="00C815A7">
        <w:rPr>
          <w:rFonts w:ascii="Times New Roman" w:hAnsi="Times New Roman" w:cs="Times New Roman"/>
          <w:lang w:val="en-GB"/>
        </w:rPr>
        <w:t>Crecente</w:t>
      </w:r>
      <w:proofErr w:type="spellEnd"/>
      <w:r w:rsidRPr="00C815A7">
        <w:rPr>
          <w:rFonts w:ascii="Times New Roman" w:hAnsi="Times New Roman" w:cs="Times New Roman"/>
          <w:lang w:val="en-GB"/>
        </w:rPr>
        <w:t xml:space="preserve">, R. and Alvarez, M.F. (2006) Land consolidation in inland rural Galicia, N.W. Spain, since 1950: An example of the formulation and use of questions, criteria and indicators for evaluation of rural development policies. </w:t>
      </w:r>
      <w:r w:rsidRPr="00C815A7">
        <w:rPr>
          <w:rFonts w:ascii="Times New Roman" w:hAnsi="Times New Roman" w:cs="Times New Roman"/>
          <w:i/>
          <w:lang w:val="en-GB"/>
        </w:rPr>
        <w:t>Land Use Policy</w:t>
      </w:r>
      <w:r w:rsidR="00F87334">
        <w:rPr>
          <w:rFonts w:ascii="Times New Roman" w:hAnsi="Times New Roman" w:cs="Times New Roman"/>
          <w:i/>
          <w:lang w:val="en-GB"/>
        </w:rPr>
        <w:t>,</w:t>
      </w:r>
      <w:r w:rsidRPr="00C815A7">
        <w:rPr>
          <w:rFonts w:ascii="Times New Roman" w:hAnsi="Times New Roman" w:cs="Times New Roman"/>
          <w:lang w:val="en-GB"/>
        </w:rPr>
        <w:t xml:space="preserve"> 23: 511–520.</w:t>
      </w:r>
    </w:p>
    <w:p w14:paraId="400C6AD5" w14:textId="081A92E2" w:rsidR="00AC46E7" w:rsidRPr="00AC46E7" w:rsidRDefault="00AC46E7" w:rsidP="00AC46E7">
      <w:pPr>
        <w:autoSpaceDE w:val="0"/>
        <w:autoSpaceDN w:val="0"/>
        <w:adjustRightInd w:val="0"/>
        <w:spacing w:line="480" w:lineRule="auto"/>
        <w:jc w:val="both"/>
        <w:rPr>
          <w:rFonts w:ascii="Times New Roman" w:hAnsi="Times New Roman" w:cs="Times New Roman"/>
          <w:lang w:val="en-GB"/>
        </w:rPr>
      </w:pPr>
      <w:proofErr w:type="spellStart"/>
      <w:r w:rsidRPr="00AC46E7">
        <w:rPr>
          <w:rFonts w:ascii="Times New Roman" w:hAnsi="Times New Roman" w:cs="Times New Roman"/>
          <w:lang w:val="en-GB"/>
        </w:rPr>
        <w:t>Niroula</w:t>
      </w:r>
      <w:proofErr w:type="spellEnd"/>
      <w:r w:rsidRPr="00AC46E7">
        <w:rPr>
          <w:rFonts w:ascii="Times New Roman" w:hAnsi="Times New Roman" w:cs="Times New Roman"/>
          <w:lang w:val="en-GB"/>
        </w:rPr>
        <w:t>,</w:t>
      </w:r>
      <w:r>
        <w:rPr>
          <w:rFonts w:ascii="Times New Roman" w:hAnsi="Times New Roman" w:cs="Times New Roman"/>
          <w:lang w:val="en-GB"/>
        </w:rPr>
        <w:t xml:space="preserve"> </w:t>
      </w:r>
      <w:r w:rsidRPr="00AC46E7">
        <w:rPr>
          <w:rFonts w:ascii="Times New Roman" w:hAnsi="Times New Roman" w:cs="Times New Roman"/>
          <w:lang w:val="en-GB"/>
        </w:rPr>
        <w:t xml:space="preserve">G.S. and </w:t>
      </w:r>
      <w:proofErr w:type="spellStart"/>
      <w:r w:rsidRPr="00AC46E7">
        <w:rPr>
          <w:rFonts w:ascii="Times New Roman" w:hAnsi="Times New Roman" w:cs="Times New Roman"/>
          <w:lang w:val="en-GB"/>
        </w:rPr>
        <w:t>Thapa</w:t>
      </w:r>
      <w:proofErr w:type="spellEnd"/>
      <w:r w:rsidRPr="00AC46E7">
        <w:rPr>
          <w:rFonts w:ascii="Times New Roman" w:hAnsi="Times New Roman" w:cs="Times New Roman"/>
          <w:lang w:val="en-GB"/>
        </w:rPr>
        <w:t>, G.B. (2005)</w:t>
      </w:r>
      <w:r>
        <w:rPr>
          <w:rFonts w:ascii="Times New Roman" w:hAnsi="Times New Roman" w:cs="Times New Roman"/>
          <w:lang w:val="en-GB"/>
        </w:rPr>
        <w:t xml:space="preserve"> </w:t>
      </w:r>
      <w:r w:rsidRPr="00AC46E7">
        <w:rPr>
          <w:rFonts w:ascii="Times New Roman" w:hAnsi="Times New Roman" w:cs="Times New Roman"/>
          <w:lang w:val="en-GB"/>
        </w:rPr>
        <w:t>Impacts and causes of land fragmentation and lessons learned from land consolidation in Asia</w:t>
      </w:r>
      <w:r>
        <w:rPr>
          <w:rFonts w:ascii="Times New Roman" w:hAnsi="Times New Roman" w:cs="Times New Roman"/>
          <w:lang w:val="en-GB"/>
        </w:rPr>
        <w:t>.</w:t>
      </w:r>
      <w:r w:rsidRPr="00AC46E7">
        <w:rPr>
          <w:rFonts w:ascii="Times New Roman" w:hAnsi="Times New Roman" w:cs="Times New Roman"/>
          <w:lang w:val="en-GB"/>
        </w:rPr>
        <w:t xml:space="preserve"> </w:t>
      </w:r>
      <w:r w:rsidRPr="00AC46E7">
        <w:rPr>
          <w:rFonts w:ascii="Times New Roman" w:hAnsi="Times New Roman" w:cs="Times New Roman"/>
          <w:i/>
          <w:lang w:val="en-GB"/>
        </w:rPr>
        <w:t>Land Use Policy</w:t>
      </w:r>
      <w:r w:rsidRPr="00AC46E7">
        <w:rPr>
          <w:rFonts w:ascii="Times New Roman" w:hAnsi="Times New Roman" w:cs="Times New Roman"/>
          <w:lang w:val="en-GB"/>
        </w:rPr>
        <w:t>, 22</w:t>
      </w:r>
      <w:r>
        <w:rPr>
          <w:rFonts w:ascii="Times New Roman" w:hAnsi="Times New Roman" w:cs="Times New Roman"/>
          <w:lang w:val="en-GB"/>
        </w:rPr>
        <w:t>(</w:t>
      </w:r>
      <w:r w:rsidRPr="00AC46E7">
        <w:rPr>
          <w:rFonts w:ascii="Times New Roman" w:hAnsi="Times New Roman" w:cs="Times New Roman"/>
          <w:lang w:val="en-GB"/>
        </w:rPr>
        <w:t>4</w:t>
      </w:r>
      <w:r>
        <w:rPr>
          <w:rFonts w:ascii="Times New Roman" w:hAnsi="Times New Roman" w:cs="Times New Roman"/>
          <w:lang w:val="en-GB"/>
        </w:rPr>
        <w:t>):</w:t>
      </w:r>
      <w:r w:rsidRPr="00AC46E7">
        <w:rPr>
          <w:rFonts w:ascii="Times New Roman" w:hAnsi="Times New Roman" w:cs="Times New Roman"/>
          <w:lang w:val="en-GB"/>
        </w:rPr>
        <w:t xml:space="preserve"> 358-372</w:t>
      </w:r>
    </w:p>
    <w:p w14:paraId="7355CCB3" w14:textId="77777777" w:rsidR="003C6D2C"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Papa</w:t>
      </w:r>
      <w:r w:rsidRPr="00C815A7">
        <w:rPr>
          <w:rFonts w:ascii="Times New Roman" w:hAnsi="Times New Roman" w:cs="Times New Roman" w:hint="eastAsia"/>
          <w:lang w:eastAsia="ar-SA"/>
        </w:rPr>
        <w:t>ï</w:t>
      </w:r>
      <w:r w:rsidRPr="00C815A7">
        <w:rPr>
          <w:rFonts w:ascii="Times New Roman" w:hAnsi="Times New Roman" w:cs="Times New Roman"/>
          <w:lang w:eastAsia="ar-SA"/>
        </w:rPr>
        <w:t>x</w:t>
      </w:r>
      <w:proofErr w:type="spellEnd"/>
      <w:r w:rsidRPr="00C815A7">
        <w:rPr>
          <w:rFonts w:ascii="Times New Roman" w:hAnsi="Times New Roman" w:cs="Times New Roman"/>
          <w:lang w:eastAsia="ar-SA"/>
        </w:rPr>
        <w:t xml:space="preserve">, J., </w:t>
      </w:r>
      <w:proofErr w:type="spellStart"/>
      <w:r w:rsidRPr="00C815A7">
        <w:rPr>
          <w:rFonts w:ascii="Times New Roman" w:hAnsi="Times New Roman" w:cs="Times New Roman"/>
          <w:lang w:eastAsia="ar-SA"/>
        </w:rPr>
        <w:t>Touzeau</w:t>
      </w:r>
      <w:proofErr w:type="spellEnd"/>
      <w:r w:rsidRPr="00C815A7">
        <w:rPr>
          <w:rFonts w:ascii="Times New Roman" w:hAnsi="Times New Roman" w:cs="Times New Roman"/>
          <w:lang w:eastAsia="ar-SA"/>
        </w:rPr>
        <w:t xml:space="preserve">, S., Monod, H. and </w:t>
      </w:r>
      <w:proofErr w:type="spellStart"/>
      <w:r w:rsidRPr="00C815A7">
        <w:rPr>
          <w:rFonts w:ascii="Times New Roman" w:hAnsi="Times New Roman" w:cs="Times New Roman"/>
          <w:lang w:eastAsia="ar-SA"/>
        </w:rPr>
        <w:t>Lannou</w:t>
      </w:r>
      <w:proofErr w:type="spellEnd"/>
      <w:r w:rsidRPr="00C815A7">
        <w:rPr>
          <w:rFonts w:ascii="Times New Roman" w:hAnsi="Times New Roman" w:cs="Times New Roman"/>
          <w:lang w:eastAsia="ar-SA"/>
        </w:rPr>
        <w:t xml:space="preserve">, C. (2014) Can epidemic control be achieved by altering landscape connectivity in agricultural systems? </w:t>
      </w:r>
      <w:r w:rsidRPr="00C815A7">
        <w:rPr>
          <w:rFonts w:ascii="Times New Roman" w:hAnsi="Times New Roman" w:cs="Times New Roman"/>
          <w:i/>
          <w:lang w:eastAsia="ar-SA"/>
        </w:rPr>
        <w:t>Ecological Modelling</w:t>
      </w:r>
      <w:r w:rsidRPr="00C815A7">
        <w:rPr>
          <w:rFonts w:ascii="Times New Roman" w:hAnsi="Times New Roman" w:cs="Times New Roman"/>
          <w:lang w:eastAsia="ar-SA"/>
        </w:rPr>
        <w:t>, 284:35-47.</w:t>
      </w:r>
    </w:p>
    <w:p w14:paraId="2E93AA24" w14:textId="77777777" w:rsidR="00445F52" w:rsidRPr="00714678" w:rsidRDefault="00445F52" w:rsidP="00445F52">
      <w:pPr>
        <w:spacing w:line="480" w:lineRule="auto"/>
        <w:jc w:val="both"/>
        <w:rPr>
          <w:rFonts w:ascii="Times New Roman" w:hAnsi="Times New Roman" w:cs="Times New Roman"/>
          <w:lang w:eastAsia="ar-SA"/>
        </w:rPr>
      </w:pPr>
      <w:proofErr w:type="spellStart"/>
      <w:r w:rsidRPr="00714678">
        <w:rPr>
          <w:rFonts w:ascii="Times New Roman" w:hAnsi="Times New Roman" w:cs="Times New Roman"/>
          <w:lang w:eastAsia="ar-SA"/>
        </w:rPr>
        <w:t>Pasakarnis</w:t>
      </w:r>
      <w:proofErr w:type="spellEnd"/>
      <w:r>
        <w:rPr>
          <w:rFonts w:ascii="Times New Roman" w:hAnsi="Times New Roman" w:cs="Times New Roman"/>
          <w:lang w:eastAsia="ar-SA"/>
        </w:rPr>
        <w:t>.</w:t>
      </w:r>
      <w:r w:rsidRPr="00714678">
        <w:rPr>
          <w:rFonts w:ascii="Times New Roman" w:hAnsi="Times New Roman" w:cs="Times New Roman"/>
          <w:lang w:eastAsia="ar-SA"/>
        </w:rPr>
        <w:t xml:space="preserve"> G</w:t>
      </w:r>
      <w:r>
        <w:rPr>
          <w:rFonts w:ascii="Times New Roman" w:hAnsi="Times New Roman" w:cs="Times New Roman"/>
          <w:lang w:eastAsia="ar-SA"/>
        </w:rPr>
        <w:t xml:space="preserve">. and </w:t>
      </w:r>
      <w:proofErr w:type="spellStart"/>
      <w:r w:rsidRPr="00714678">
        <w:rPr>
          <w:rFonts w:ascii="Times New Roman" w:hAnsi="Times New Roman" w:cs="Times New Roman"/>
          <w:lang w:eastAsia="ar-SA"/>
        </w:rPr>
        <w:t>Maliene</w:t>
      </w:r>
      <w:proofErr w:type="spellEnd"/>
      <w:r>
        <w:rPr>
          <w:rFonts w:ascii="Times New Roman" w:hAnsi="Times New Roman" w:cs="Times New Roman"/>
          <w:lang w:eastAsia="ar-SA"/>
        </w:rPr>
        <w:t>,</w:t>
      </w:r>
      <w:r w:rsidRPr="00714678">
        <w:rPr>
          <w:rFonts w:ascii="Times New Roman" w:hAnsi="Times New Roman" w:cs="Times New Roman"/>
          <w:lang w:eastAsia="ar-SA"/>
        </w:rPr>
        <w:t xml:space="preserve"> V. </w:t>
      </w:r>
      <w:r>
        <w:rPr>
          <w:rFonts w:ascii="Times New Roman" w:hAnsi="Times New Roman" w:cs="Times New Roman"/>
          <w:lang w:eastAsia="ar-SA"/>
        </w:rPr>
        <w:t xml:space="preserve">(2010) </w:t>
      </w:r>
      <w:proofErr w:type="gramStart"/>
      <w:r w:rsidRPr="00714678">
        <w:rPr>
          <w:rFonts w:ascii="Times New Roman" w:hAnsi="Times New Roman" w:cs="Times New Roman"/>
          <w:lang w:eastAsia="ar-SA"/>
        </w:rPr>
        <w:t>Towards</w:t>
      </w:r>
      <w:proofErr w:type="gramEnd"/>
      <w:r w:rsidRPr="00714678">
        <w:rPr>
          <w:rFonts w:ascii="Times New Roman" w:hAnsi="Times New Roman" w:cs="Times New Roman"/>
          <w:lang w:eastAsia="ar-SA"/>
        </w:rPr>
        <w:t xml:space="preserve"> sustainable rural development in Central and Eastern Europe: Applying land </w:t>
      </w:r>
      <w:r>
        <w:rPr>
          <w:rFonts w:ascii="Times New Roman" w:hAnsi="Times New Roman" w:cs="Times New Roman"/>
          <w:lang w:eastAsia="ar-SA"/>
        </w:rPr>
        <w:t xml:space="preserve">consolidation. </w:t>
      </w:r>
      <w:r w:rsidRPr="00445F52">
        <w:rPr>
          <w:rFonts w:ascii="Times New Roman" w:hAnsi="Times New Roman" w:cs="Times New Roman"/>
          <w:i/>
          <w:lang w:eastAsia="ar-SA"/>
        </w:rPr>
        <w:t>Land Use Policy</w:t>
      </w:r>
      <w:r>
        <w:rPr>
          <w:rFonts w:ascii="Times New Roman" w:hAnsi="Times New Roman" w:cs="Times New Roman"/>
          <w:lang w:eastAsia="ar-SA"/>
        </w:rPr>
        <w:t xml:space="preserve">, </w:t>
      </w:r>
      <w:r w:rsidRPr="00714678">
        <w:rPr>
          <w:rFonts w:ascii="Times New Roman" w:hAnsi="Times New Roman" w:cs="Times New Roman"/>
          <w:lang w:eastAsia="ar-SA"/>
        </w:rPr>
        <w:t xml:space="preserve">27:545–549. </w:t>
      </w:r>
    </w:p>
    <w:p w14:paraId="3D9AF3BA" w14:textId="77777777" w:rsidR="003C6D2C" w:rsidRPr="00C815A7" w:rsidRDefault="003C6D2C" w:rsidP="003C6D2C">
      <w:pPr>
        <w:spacing w:line="480" w:lineRule="auto"/>
        <w:jc w:val="both"/>
        <w:rPr>
          <w:rFonts w:ascii="Times New Roman" w:hAnsi="Times New Roman" w:cs="Times New Roman"/>
          <w:lang w:eastAsia="ar-SA"/>
        </w:rPr>
      </w:pPr>
      <w:proofErr w:type="spellStart"/>
      <w:r w:rsidRPr="00C815A7">
        <w:rPr>
          <w:rFonts w:ascii="Times New Roman" w:hAnsi="Times New Roman" w:cs="Times New Roman"/>
          <w:lang w:eastAsia="ar-SA"/>
        </w:rPr>
        <w:t>Pejchar</w:t>
      </w:r>
      <w:proofErr w:type="spellEnd"/>
      <w:r w:rsidRPr="00C815A7">
        <w:rPr>
          <w:rFonts w:ascii="Times New Roman" w:hAnsi="Times New Roman" w:cs="Times New Roman"/>
          <w:lang w:eastAsia="ar-SA"/>
        </w:rPr>
        <w:t xml:space="preserve">, L., and Harold, A. M. (2009) Invasive species, ecosystem services and human well-being, </w:t>
      </w:r>
      <w:r w:rsidRPr="00C815A7">
        <w:rPr>
          <w:rFonts w:ascii="Times New Roman" w:hAnsi="Times New Roman" w:cs="Times New Roman"/>
          <w:i/>
          <w:lang w:eastAsia="ar-SA"/>
        </w:rPr>
        <w:t>TREE</w:t>
      </w:r>
      <w:r w:rsidRPr="00C815A7">
        <w:rPr>
          <w:rFonts w:ascii="Times New Roman" w:hAnsi="Times New Roman" w:cs="Times New Roman"/>
          <w:lang w:eastAsia="ar-SA"/>
        </w:rPr>
        <w:t>, 24(9): 497-504.</w:t>
      </w:r>
    </w:p>
    <w:p w14:paraId="7C84F46B" w14:textId="77777777" w:rsidR="003C6D2C" w:rsidRPr="00C815A7" w:rsidRDefault="003C6D2C" w:rsidP="003C6D2C">
      <w:pPr>
        <w:spacing w:line="480" w:lineRule="auto"/>
        <w:jc w:val="both"/>
        <w:rPr>
          <w:rFonts w:ascii="Times New Roman" w:hAnsi="Times New Roman" w:cs="Times New Roman"/>
        </w:rPr>
      </w:pPr>
      <w:r w:rsidRPr="00C815A7">
        <w:rPr>
          <w:rFonts w:ascii="Times New Roman" w:hAnsi="Times New Roman" w:cs="Times New Roman"/>
        </w:rPr>
        <w:t xml:space="preserve">Pimentel, D., Zuniga, R. and Morrison, D. (2005) Update on the environmental, economic costs associated with alien-invasive species in the United States. </w:t>
      </w:r>
      <w:r w:rsidRPr="00C815A7">
        <w:rPr>
          <w:rFonts w:ascii="Times New Roman" w:hAnsi="Times New Roman" w:cs="Times New Roman"/>
          <w:i/>
        </w:rPr>
        <w:t>Ecological Economics</w:t>
      </w:r>
      <w:r w:rsidR="00C815A7" w:rsidRPr="00C815A7">
        <w:rPr>
          <w:rFonts w:ascii="Times New Roman" w:hAnsi="Times New Roman" w:cs="Times New Roman"/>
          <w:i/>
        </w:rPr>
        <w:t>,</w:t>
      </w:r>
      <w:r w:rsidRPr="00C815A7">
        <w:rPr>
          <w:rFonts w:ascii="Times New Roman" w:hAnsi="Times New Roman" w:cs="Times New Roman"/>
        </w:rPr>
        <w:t xml:space="preserve"> 52(3): 273-288.</w:t>
      </w:r>
    </w:p>
    <w:p w14:paraId="13A1A283" w14:textId="77777777" w:rsidR="003C6D2C" w:rsidRDefault="003C6D2C" w:rsidP="003C6D2C">
      <w:pPr>
        <w:spacing w:line="480" w:lineRule="auto"/>
        <w:jc w:val="both"/>
        <w:rPr>
          <w:rFonts w:ascii="Times New Roman" w:hAnsi="Times New Roman" w:cs="Times New Roman"/>
        </w:rPr>
      </w:pPr>
      <w:proofErr w:type="spellStart"/>
      <w:r w:rsidRPr="00C815A7">
        <w:rPr>
          <w:rFonts w:ascii="Times New Roman" w:hAnsi="Times New Roman" w:cs="Times New Roman"/>
        </w:rPr>
        <w:t>Potapov</w:t>
      </w:r>
      <w:proofErr w:type="spellEnd"/>
      <w:r w:rsidRPr="00C815A7">
        <w:rPr>
          <w:rFonts w:ascii="Times New Roman" w:hAnsi="Times New Roman" w:cs="Times New Roman"/>
        </w:rPr>
        <w:t xml:space="preserve"> A.B. and Lewis M.A. (2008) </w:t>
      </w:r>
      <w:proofErr w:type="spellStart"/>
      <w:r w:rsidRPr="00C815A7">
        <w:rPr>
          <w:rFonts w:ascii="Times New Roman" w:hAnsi="Times New Roman" w:cs="Times New Roman"/>
        </w:rPr>
        <w:t>Allee</w:t>
      </w:r>
      <w:proofErr w:type="spellEnd"/>
      <w:r w:rsidRPr="00C815A7">
        <w:rPr>
          <w:rFonts w:ascii="Times New Roman" w:hAnsi="Times New Roman" w:cs="Times New Roman"/>
        </w:rPr>
        <w:t xml:space="preserve"> Effect and Control of Lake System Invasion. </w:t>
      </w:r>
      <w:r w:rsidRPr="00C815A7">
        <w:rPr>
          <w:rFonts w:ascii="Times New Roman" w:hAnsi="Times New Roman" w:cs="Times New Roman"/>
          <w:i/>
        </w:rPr>
        <w:t>Bulletin of Mathematical Biology</w:t>
      </w:r>
      <w:r w:rsidRPr="00C815A7">
        <w:rPr>
          <w:rFonts w:ascii="Times New Roman" w:hAnsi="Times New Roman" w:cs="Times New Roman"/>
        </w:rPr>
        <w:t xml:space="preserve"> 70(5): 1371-1397.</w:t>
      </w:r>
    </w:p>
    <w:p w14:paraId="58673C79" w14:textId="08D5B478" w:rsidR="003E00D2" w:rsidRDefault="003E00D2" w:rsidP="003C6D2C">
      <w:pPr>
        <w:spacing w:line="480" w:lineRule="auto"/>
        <w:jc w:val="both"/>
        <w:rPr>
          <w:ins w:id="444" w:author="Julia María Touza Montero" w:date="2015-07-13T16:59:00Z"/>
          <w:rFonts w:ascii="Times New Roman" w:hAnsi="Times New Roman" w:cs="Times New Roman"/>
        </w:rPr>
      </w:pPr>
      <w:r w:rsidRPr="003E00D2">
        <w:rPr>
          <w:rFonts w:ascii="Times New Roman" w:hAnsi="Times New Roman" w:cs="Times New Roman"/>
        </w:rPr>
        <w:t>Pretty</w:t>
      </w:r>
      <w:r>
        <w:rPr>
          <w:rFonts w:ascii="Times New Roman" w:hAnsi="Times New Roman" w:cs="Times New Roman"/>
        </w:rPr>
        <w:t>,</w:t>
      </w:r>
      <w:r w:rsidRPr="003E00D2">
        <w:rPr>
          <w:rFonts w:ascii="Times New Roman" w:hAnsi="Times New Roman" w:cs="Times New Roman"/>
        </w:rPr>
        <w:t xml:space="preserve"> J.</w:t>
      </w:r>
      <w:r w:rsidR="00A87572">
        <w:rPr>
          <w:rFonts w:ascii="Times New Roman" w:hAnsi="Times New Roman" w:cs="Times New Roman"/>
        </w:rPr>
        <w:t>N.</w:t>
      </w:r>
      <w:r w:rsidRPr="003E00D2">
        <w:rPr>
          <w:rFonts w:ascii="Times New Roman" w:hAnsi="Times New Roman" w:cs="Times New Roman"/>
        </w:rPr>
        <w:t xml:space="preserve"> (199</w:t>
      </w:r>
      <w:r w:rsidR="00A87572">
        <w:rPr>
          <w:rFonts w:ascii="Times New Roman" w:hAnsi="Times New Roman" w:cs="Times New Roman"/>
        </w:rPr>
        <w:t>7)</w:t>
      </w:r>
      <w:r w:rsidRPr="003E00D2">
        <w:rPr>
          <w:rFonts w:ascii="Times New Roman" w:hAnsi="Times New Roman" w:cs="Times New Roman"/>
        </w:rPr>
        <w:t xml:space="preserve"> </w:t>
      </w:r>
      <w:r w:rsidR="00A87572" w:rsidRPr="00A87572">
        <w:rPr>
          <w:rFonts w:ascii="Times New Roman" w:hAnsi="Times New Roman" w:cs="Times New Roman"/>
        </w:rPr>
        <w:t>The sustainable intensification of agriculture</w:t>
      </w:r>
      <w:r w:rsidRPr="003E00D2">
        <w:rPr>
          <w:rFonts w:ascii="Times New Roman" w:hAnsi="Times New Roman" w:cs="Times New Roman"/>
        </w:rPr>
        <w:t xml:space="preserve">. </w:t>
      </w:r>
      <w:r w:rsidR="00A87572" w:rsidRPr="00A87572">
        <w:rPr>
          <w:rFonts w:ascii="Times New Roman" w:hAnsi="Times New Roman" w:cs="Times New Roman"/>
          <w:i/>
        </w:rPr>
        <w:t>Natural Resources Forum</w:t>
      </w:r>
      <w:r w:rsidR="00A87572">
        <w:rPr>
          <w:rFonts w:ascii="Times New Roman" w:hAnsi="Times New Roman" w:cs="Times New Roman"/>
        </w:rPr>
        <w:t>, 21(4): 247-256.</w:t>
      </w:r>
    </w:p>
    <w:p w14:paraId="6EAD5FD1" w14:textId="51E862CC" w:rsidR="004D2614" w:rsidRPr="00C815A7" w:rsidRDefault="004D2614" w:rsidP="003C6D2C">
      <w:pPr>
        <w:spacing w:line="480" w:lineRule="auto"/>
        <w:jc w:val="both"/>
        <w:rPr>
          <w:rFonts w:ascii="Times New Roman" w:hAnsi="Times New Roman" w:cs="Times New Roman"/>
        </w:rPr>
      </w:pPr>
      <w:proofErr w:type="spellStart"/>
      <w:ins w:id="445" w:author="Julia María Touza Montero" w:date="2015-07-13T16:59:00Z">
        <w:r w:rsidRPr="004D2614">
          <w:rPr>
            <w:rFonts w:ascii="Times New Roman" w:hAnsi="Times New Roman" w:cs="Times New Roman"/>
          </w:rPr>
          <w:t>Rebaudo</w:t>
        </w:r>
        <w:proofErr w:type="spellEnd"/>
        <w:r w:rsidRPr="004D2614">
          <w:rPr>
            <w:rFonts w:ascii="Times New Roman" w:hAnsi="Times New Roman" w:cs="Times New Roman"/>
          </w:rPr>
          <w:t xml:space="preserve">, F. and Dangles O. (2013) An agent-based modeling framework for integrated </w:t>
        </w:r>
        <w:r w:rsidRPr="004D2614">
          <w:rPr>
            <w:rFonts w:ascii="Times New Roman" w:hAnsi="Times New Roman" w:cs="Times New Roman"/>
          </w:rPr>
          <w:lastRenderedPageBreak/>
          <w:t>pest management dissemination programs</w:t>
        </w:r>
        <w:r>
          <w:rPr>
            <w:rFonts w:ascii="Times New Roman" w:hAnsi="Times New Roman" w:cs="Times New Roman"/>
          </w:rPr>
          <w:t xml:space="preserve">. </w:t>
        </w:r>
        <w:r w:rsidRPr="004D2614">
          <w:rPr>
            <w:rFonts w:ascii="Times New Roman" w:hAnsi="Times New Roman" w:cs="Times New Roman"/>
            <w:i/>
          </w:rPr>
          <w:t>Environmental Modelling &amp; Software</w:t>
        </w:r>
        <w:r>
          <w:rPr>
            <w:rFonts w:ascii="Times New Roman" w:hAnsi="Times New Roman" w:cs="Times New Roman"/>
          </w:rPr>
          <w:t>, 45: 141-149.</w:t>
        </w:r>
      </w:ins>
    </w:p>
    <w:p w14:paraId="3AE435F6" w14:textId="77777777" w:rsidR="003C6D2C" w:rsidRPr="00C815A7" w:rsidRDefault="003C6D2C" w:rsidP="003C6D2C">
      <w:pPr>
        <w:spacing w:line="480" w:lineRule="auto"/>
        <w:jc w:val="both"/>
        <w:rPr>
          <w:rFonts w:ascii="Times New Roman" w:hAnsi="Times New Roman" w:cs="Times New Roman"/>
        </w:rPr>
      </w:pPr>
      <w:proofErr w:type="gramStart"/>
      <w:r w:rsidRPr="00C815A7">
        <w:rPr>
          <w:rFonts w:ascii="Times New Roman" w:hAnsi="Times New Roman" w:cs="Times New Roman"/>
        </w:rPr>
        <w:t>Robinson, R.A. and Sutherland W.J.</w:t>
      </w:r>
      <w:proofErr w:type="gramEnd"/>
      <w:r w:rsidRPr="00C815A7">
        <w:rPr>
          <w:rFonts w:ascii="Times New Roman" w:hAnsi="Times New Roman" w:cs="Times New Roman"/>
        </w:rPr>
        <w:t xml:space="preserve">  </w:t>
      </w:r>
      <w:proofErr w:type="gramStart"/>
      <w:r w:rsidRPr="00C815A7">
        <w:rPr>
          <w:rFonts w:ascii="Times New Roman" w:hAnsi="Times New Roman" w:cs="Times New Roman"/>
        </w:rPr>
        <w:t>(2002) Post-war changes in arable farming and biodiversity in Great Britain.</w:t>
      </w:r>
      <w:proofErr w:type="gramEnd"/>
      <w:r w:rsidRPr="00C815A7">
        <w:rPr>
          <w:rFonts w:ascii="Times New Roman" w:hAnsi="Times New Roman" w:cs="Times New Roman"/>
        </w:rPr>
        <w:t xml:space="preserve"> </w:t>
      </w:r>
      <w:r w:rsidRPr="00C815A7">
        <w:rPr>
          <w:rFonts w:ascii="Times New Roman" w:hAnsi="Times New Roman" w:cs="Times New Roman"/>
          <w:i/>
        </w:rPr>
        <w:t>Journal of Applied Ecology</w:t>
      </w:r>
      <w:r w:rsidRPr="00C815A7">
        <w:rPr>
          <w:rFonts w:ascii="Times New Roman" w:hAnsi="Times New Roman" w:cs="Times New Roman"/>
        </w:rPr>
        <w:t>, 39: 157-176.</w:t>
      </w:r>
    </w:p>
    <w:p w14:paraId="5FF6E4F3" w14:textId="77777777" w:rsidR="003C6D2C" w:rsidRPr="00C815A7" w:rsidRDefault="003C6D2C" w:rsidP="003C6D2C">
      <w:pPr>
        <w:spacing w:line="480" w:lineRule="auto"/>
        <w:jc w:val="both"/>
        <w:rPr>
          <w:rFonts w:ascii="Times New Roman" w:hAnsi="Times New Roman" w:cs="Times New Roman"/>
          <w:lang w:val="gl-ES"/>
        </w:rPr>
      </w:pPr>
      <w:r w:rsidRPr="00C815A7">
        <w:rPr>
          <w:rFonts w:ascii="Times New Roman" w:hAnsi="Times New Roman" w:cs="Times New Roman"/>
          <w:lang w:val="gl-ES"/>
        </w:rPr>
        <w:t xml:space="preserve">Ruiz, G.M. and Carlton, J.T. (eds.) (2003) </w:t>
      </w:r>
      <w:r w:rsidRPr="00C815A7">
        <w:rPr>
          <w:rFonts w:ascii="Times New Roman" w:hAnsi="Times New Roman" w:cs="Times New Roman"/>
          <w:i/>
          <w:lang w:val="gl-ES"/>
        </w:rPr>
        <w:t>Invasive species. Vectors, Management Strategies</w:t>
      </w:r>
      <w:r w:rsidRPr="00C815A7">
        <w:rPr>
          <w:rFonts w:ascii="Times New Roman" w:hAnsi="Times New Roman" w:cs="Times New Roman"/>
          <w:lang w:val="gl-ES"/>
        </w:rPr>
        <w:t>, pp 518. Island Press, Washington.</w:t>
      </w:r>
    </w:p>
    <w:p w14:paraId="1DBA1C2A"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Sanchirico</w:t>
      </w:r>
      <w:proofErr w:type="spellEnd"/>
      <w:r w:rsidRPr="00C815A7">
        <w:rPr>
          <w:rFonts w:ascii="Times New Roman" w:hAnsi="Times New Roman" w:cs="Times New Roman"/>
          <w:lang w:val="en-GB"/>
        </w:rPr>
        <w:t xml:space="preserve">, J., Albers, H., Fischer, C., Coleman, C. (2010) Spatial Management of Invasive Species: Pathways and Policy Options. </w:t>
      </w:r>
      <w:r w:rsidRPr="00C815A7">
        <w:rPr>
          <w:rFonts w:ascii="Times New Roman" w:hAnsi="Times New Roman" w:cs="Times New Roman"/>
          <w:i/>
          <w:lang w:val="en-GB"/>
        </w:rPr>
        <w:t>Environmental and Resource Economics</w:t>
      </w:r>
      <w:r w:rsidRPr="00C815A7">
        <w:rPr>
          <w:rFonts w:ascii="Times New Roman" w:hAnsi="Times New Roman" w:cs="Times New Roman"/>
          <w:lang w:val="en-GB"/>
        </w:rPr>
        <w:t>, 45: 517-535.</w:t>
      </w:r>
    </w:p>
    <w:p w14:paraId="07D74197" w14:textId="1BF7E757" w:rsidR="003C6D2C"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Sharov</w:t>
      </w:r>
      <w:proofErr w:type="spellEnd"/>
      <w:r w:rsidRPr="00C815A7">
        <w:rPr>
          <w:rFonts w:ascii="Times New Roman" w:hAnsi="Times New Roman" w:cs="Times New Roman"/>
          <w:lang w:val="en-GB"/>
        </w:rPr>
        <w:t xml:space="preserve">, A. (2004) </w:t>
      </w:r>
      <w:proofErr w:type="spellStart"/>
      <w:r w:rsidRPr="00C815A7">
        <w:rPr>
          <w:rFonts w:ascii="Times New Roman" w:hAnsi="Times New Roman" w:cs="Times New Roman"/>
          <w:lang w:val="en-GB"/>
        </w:rPr>
        <w:t>Bioeconomics</w:t>
      </w:r>
      <w:proofErr w:type="spellEnd"/>
      <w:r w:rsidRPr="00C815A7">
        <w:rPr>
          <w:rFonts w:ascii="Times New Roman" w:hAnsi="Times New Roman" w:cs="Times New Roman"/>
          <w:lang w:val="en-GB"/>
        </w:rPr>
        <w:t xml:space="preserve"> of managing the spread of exotic pest species with barrier zones. </w:t>
      </w:r>
      <w:r w:rsidRPr="00C815A7">
        <w:rPr>
          <w:rFonts w:ascii="Times New Roman" w:hAnsi="Times New Roman" w:cs="Times New Roman"/>
          <w:i/>
          <w:lang w:val="en-GB"/>
        </w:rPr>
        <w:t>Risk Analysis,</w:t>
      </w:r>
      <w:r w:rsidRPr="00C815A7">
        <w:rPr>
          <w:rFonts w:ascii="Times New Roman" w:hAnsi="Times New Roman" w:cs="Times New Roman"/>
          <w:lang w:val="en-GB"/>
        </w:rPr>
        <w:t xml:space="preserve"> 24: 879–892.</w:t>
      </w:r>
    </w:p>
    <w:p w14:paraId="3C13B45A" w14:textId="77777777" w:rsidR="00AE19E6" w:rsidRDefault="00AE19E6" w:rsidP="00AE19E6">
      <w:pPr>
        <w:spacing w:line="480" w:lineRule="auto"/>
        <w:jc w:val="both"/>
        <w:rPr>
          <w:rFonts w:ascii="Times New Roman" w:hAnsi="Times New Roman" w:cs="Times New Roman"/>
        </w:rPr>
      </w:pPr>
      <w:proofErr w:type="spellStart"/>
      <w:r w:rsidRPr="00C815A7">
        <w:rPr>
          <w:rFonts w:ascii="Times New Roman" w:hAnsi="Times New Roman" w:cs="Times New Roman"/>
        </w:rPr>
        <w:t>Sayilan</w:t>
      </w:r>
      <w:proofErr w:type="spellEnd"/>
      <w:r w:rsidRPr="00C815A7">
        <w:rPr>
          <w:rFonts w:ascii="Times New Roman" w:hAnsi="Times New Roman" w:cs="Times New Roman"/>
        </w:rPr>
        <w:t xml:space="preserve">, H. (2014) Importance of Land consolidation in the sustainable use of Turkey's rural land resources. </w:t>
      </w:r>
      <w:r w:rsidRPr="00C815A7">
        <w:rPr>
          <w:rFonts w:ascii="Times New Roman" w:hAnsi="Times New Roman" w:cs="Times New Roman"/>
          <w:i/>
        </w:rPr>
        <w:t xml:space="preserve"> Social and </w:t>
      </w:r>
      <w:proofErr w:type="spellStart"/>
      <w:r w:rsidRPr="00C815A7">
        <w:rPr>
          <w:rFonts w:ascii="Times New Roman" w:hAnsi="Times New Roman" w:cs="Times New Roman"/>
          <w:i/>
        </w:rPr>
        <w:t>Behavioural</w:t>
      </w:r>
      <w:proofErr w:type="spellEnd"/>
      <w:r w:rsidRPr="00C815A7">
        <w:rPr>
          <w:rFonts w:ascii="Times New Roman" w:hAnsi="Times New Roman" w:cs="Times New Roman"/>
          <w:i/>
        </w:rPr>
        <w:t xml:space="preserve"> Science</w:t>
      </w:r>
      <w:r w:rsidRPr="00C815A7">
        <w:rPr>
          <w:rFonts w:ascii="Times New Roman" w:hAnsi="Times New Roman" w:cs="Times New Roman"/>
        </w:rPr>
        <w:t>, 120: 248-256.</w:t>
      </w:r>
    </w:p>
    <w:p w14:paraId="67FBF886"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Skelsey</w:t>
      </w:r>
      <w:proofErr w:type="spellEnd"/>
      <w:r w:rsidRPr="00C815A7">
        <w:rPr>
          <w:rFonts w:ascii="Times New Roman" w:hAnsi="Times New Roman" w:cs="Times New Roman"/>
          <w:lang w:val="en-GB"/>
        </w:rPr>
        <w:t xml:space="preserve">, P, With, K.A. and Garrett, K.A. (2013a) </w:t>
      </w:r>
      <w:proofErr w:type="gramStart"/>
      <w:r w:rsidRPr="00C815A7">
        <w:rPr>
          <w:rFonts w:ascii="Times New Roman" w:hAnsi="Times New Roman" w:cs="Times New Roman"/>
          <w:lang w:val="en-GB"/>
        </w:rPr>
        <w:t>Why</w:t>
      </w:r>
      <w:proofErr w:type="gramEnd"/>
      <w:r w:rsidRPr="00C815A7">
        <w:rPr>
          <w:rFonts w:ascii="Times New Roman" w:hAnsi="Times New Roman" w:cs="Times New Roman"/>
          <w:lang w:val="en-GB"/>
        </w:rPr>
        <w:t xml:space="preserve"> dispersal should be maximized at intermediate scales of heterogeneity. </w:t>
      </w:r>
      <w:r w:rsidRPr="00C815A7">
        <w:rPr>
          <w:rFonts w:ascii="Times New Roman" w:hAnsi="Times New Roman" w:cs="Times New Roman"/>
          <w:i/>
          <w:lang w:val="en-GB"/>
        </w:rPr>
        <w:t>Theoretical Ecology</w:t>
      </w:r>
      <w:r w:rsidRPr="00C815A7">
        <w:rPr>
          <w:rFonts w:ascii="Times New Roman" w:hAnsi="Times New Roman" w:cs="Times New Roman"/>
          <w:lang w:val="en-GB"/>
        </w:rPr>
        <w:t>, 6: 203–211.</w:t>
      </w:r>
    </w:p>
    <w:p w14:paraId="487A0F23"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Skelsey</w:t>
      </w:r>
      <w:proofErr w:type="spellEnd"/>
      <w:r w:rsidRPr="00C815A7">
        <w:rPr>
          <w:rFonts w:ascii="Times New Roman" w:hAnsi="Times New Roman" w:cs="Times New Roman"/>
          <w:lang w:val="en-GB"/>
        </w:rPr>
        <w:t xml:space="preserve">, P, With, K.A. and Garrett, K.A. (2013b) Pest and disease management: Why we shouldn’t go against the grain. </w:t>
      </w:r>
      <w:proofErr w:type="spellStart"/>
      <w:r w:rsidRPr="00C815A7">
        <w:rPr>
          <w:rFonts w:ascii="Times New Roman" w:hAnsi="Times New Roman" w:cs="Times New Roman"/>
          <w:i/>
        </w:rPr>
        <w:t>PLoS</w:t>
      </w:r>
      <w:proofErr w:type="spellEnd"/>
      <w:r w:rsidRPr="00C815A7">
        <w:rPr>
          <w:rFonts w:ascii="Times New Roman" w:hAnsi="Times New Roman" w:cs="Times New Roman"/>
          <w:i/>
        </w:rPr>
        <w:t xml:space="preserve"> One</w:t>
      </w:r>
      <w:r w:rsidR="00C815A7" w:rsidRPr="00C815A7">
        <w:rPr>
          <w:rFonts w:ascii="Times New Roman" w:hAnsi="Times New Roman" w:cs="Times New Roman"/>
          <w:i/>
        </w:rPr>
        <w:t>,</w:t>
      </w:r>
      <w:r w:rsidRPr="00C815A7">
        <w:rPr>
          <w:rFonts w:ascii="Times New Roman" w:hAnsi="Times New Roman" w:cs="Times New Roman"/>
          <w:i/>
        </w:rPr>
        <w:t xml:space="preserve"> </w:t>
      </w:r>
      <w:r w:rsidRPr="00C815A7">
        <w:rPr>
          <w:rFonts w:ascii="Times New Roman" w:hAnsi="Times New Roman" w:cs="Times New Roman"/>
        </w:rPr>
        <w:t>8: e75892.</w:t>
      </w:r>
    </w:p>
    <w:p w14:paraId="0DA37F1F" w14:textId="77777777" w:rsidR="003C6D2C" w:rsidRPr="00C815A7" w:rsidRDefault="003C6D2C" w:rsidP="003C6D2C">
      <w:pPr>
        <w:autoSpaceDE w:val="0"/>
        <w:autoSpaceDN w:val="0"/>
        <w:adjustRightInd w:val="0"/>
        <w:spacing w:line="480" w:lineRule="auto"/>
        <w:jc w:val="both"/>
        <w:rPr>
          <w:rFonts w:ascii="Times New Roman" w:hAnsi="Times New Roman" w:cs="Times New Roman"/>
          <w:lang w:val="en-GB"/>
        </w:rPr>
      </w:pPr>
      <w:proofErr w:type="spellStart"/>
      <w:r w:rsidRPr="00C815A7">
        <w:rPr>
          <w:rFonts w:ascii="Times New Roman" w:hAnsi="Times New Roman" w:cs="Times New Roman"/>
          <w:lang w:val="en-GB"/>
        </w:rPr>
        <w:t>Sklenicka</w:t>
      </w:r>
      <w:proofErr w:type="spellEnd"/>
      <w:r w:rsidRPr="00C815A7">
        <w:rPr>
          <w:rFonts w:ascii="Times New Roman" w:hAnsi="Times New Roman" w:cs="Times New Roman"/>
          <w:lang w:val="en-GB"/>
        </w:rPr>
        <w:t xml:space="preserve">, P. (2006) Applying evaluation criteria for the land consolidation effect to three contrasting study areas in the Czech Republic. </w:t>
      </w:r>
      <w:r w:rsidRPr="00C815A7">
        <w:rPr>
          <w:rFonts w:ascii="Times New Roman" w:hAnsi="Times New Roman" w:cs="Times New Roman"/>
          <w:i/>
          <w:lang w:val="en-GB"/>
        </w:rPr>
        <w:t>Land Use Policy</w:t>
      </w:r>
      <w:r w:rsidR="00C815A7" w:rsidRPr="00C815A7">
        <w:rPr>
          <w:rFonts w:ascii="Times New Roman" w:hAnsi="Times New Roman" w:cs="Times New Roman"/>
          <w:i/>
          <w:lang w:val="en-GB"/>
        </w:rPr>
        <w:t>,</w:t>
      </w:r>
      <w:r w:rsidRPr="00C815A7">
        <w:rPr>
          <w:rFonts w:ascii="Times New Roman" w:hAnsi="Times New Roman" w:cs="Times New Roman"/>
          <w:lang w:val="en-GB"/>
        </w:rPr>
        <w:t xml:space="preserve"> 23: 502–510.</w:t>
      </w:r>
    </w:p>
    <w:p w14:paraId="15119CCA" w14:textId="1545A5C6" w:rsidR="00FF3C93" w:rsidRDefault="00FF3C93" w:rsidP="0082409D">
      <w:pPr>
        <w:spacing w:line="480" w:lineRule="auto"/>
      </w:pPr>
      <w:r w:rsidRPr="00FF3C93">
        <w:rPr>
          <w:rFonts w:ascii="Times New Roman" w:hAnsi="Times New Roman" w:cs="Times New Roman"/>
        </w:rPr>
        <w:t>Steward, P. R., Shackelford</w:t>
      </w:r>
      <w:r>
        <w:rPr>
          <w:rFonts w:ascii="Times New Roman" w:hAnsi="Times New Roman" w:cs="Times New Roman"/>
        </w:rPr>
        <w:t>,</w:t>
      </w:r>
      <w:r w:rsidRPr="00FF3C93">
        <w:rPr>
          <w:rFonts w:ascii="Times New Roman" w:hAnsi="Times New Roman" w:cs="Times New Roman"/>
        </w:rPr>
        <w:t xml:space="preserve"> G., </w:t>
      </w:r>
      <w:proofErr w:type="spellStart"/>
      <w:r w:rsidRPr="00FF3C93">
        <w:rPr>
          <w:rFonts w:ascii="Times New Roman" w:hAnsi="Times New Roman" w:cs="Times New Roman"/>
        </w:rPr>
        <w:t>Carvalheiro</w:t>
      </w:r>
      <w:proofErr w:type="spellEnd"/>
      <w:r>
        <w:rPr>
          <w:rFonts w:ascii="Times New Roman" w:hAnsi="Times New Roman" w:cs="Times New Roman"/>
        </w:rPr>
        <w:t>,</w:t>
      </w:r>
      <w:r w:rsidRPr="00FF3C93">
        <w:rPr>
          <w:rFonts w:ascii="Times New Roman" w:hAnsi="Times New Roman" w:cs="Times New Roman"/>
        </w:rPr>
        <w:t xml:space="preserve"> L.G., Benton</w:t>
      </w:r>
      <w:r>
        <w:rPr>
          <w:rFonts w:ascii="Times New Roman" w:hAnsi="Times New Roman" w:cs="Times New Roman"/>
        </w:rPr>
        <w:t xml:space="preserve">, </w:t>
      </w:r>
      <w:r w:rsidRPr="00FF3C93">
        <w:rPr>
          <w:rFonts w:ascii="Times New Roman" w:hAnsi="Times New Roman" w:cs="Times New Roman"/>
        </w:rPr>
        <w:t>T.G., Garibaldi</w:t>
      </w:r>
      <w:r>
        <w:rPr>
          <w:rFonts w:ascii="Times New Roman" w:hAnsi="Times New Roman" w:cs="Times New Roman"/>
        </w:rPr>
        <w:t>,</w:t>
      </w:r>
      <w:r w:rsidRPr="00FF3C93">
        <w:rPr>
          <w:rFonts w:ascii="Times New Roman" w:hAnsi="Times New Roman" w:cs="Times New Roman"/>
        </w:rPr>
        <w:t xml:space="preserve"> L.A. and </w:t>
      </w:r>
      <w:proofErr w:type="spellStart"/>
      <w:r w:rsidRPr="00FF3C93">
        <w:rPr>
          <w:rFonts w:ascii="Times New Roman" w:hAnsi="Times New Roman" w:cs="Times New Roman"/>
        </w:rPr>
        <w:t>Sait</w:t>
      </w:r>
      <w:proofErr w:type="spellEnd"/>
      <w:r>
        <w:rPr>
          <w:rFonts w:ascii="Times New Roman" w:hAnsi="Times New Roman" w:cs="Times New Roman"/>
        </w:rPr>
        <w:t>,</w:t>
      </w:r>
      <w:r w:rsidRPr="00FF3C93">
        <w:rPr>
          <w:rFonts w:ascii="Times New Roman" w:hAnsi="Times New Roman" w:cs="Times New Roman"/>
        </w:rPr>
        <w:t xml:space="preserve"> S.M.</w:t>
      </w:r>
      <w:r>
        <w:rPr>
          <w:rFonts w:ascii="Times New Roman" w:hAnsi="Times New Roman" w:cs="Times New Roman"/>
        </w:rPr>
        <w:t xml:space="preserve"> (2014) </w:t>
      </w:r>
      <w:r w:rsidRPr="00FF3C93">
        <w:rPr>
          <w:rFonts w:ascii="Times New Roman" w:hAnsi="Times New Roman" w:cs="Times New Roman"/>
        </w:rPr>
        <w:t>Pollination and biological control research: are we neglecting two billion smallholders</w:t>
      </w:r>
      <w:r>
        <w:rPr>
          <w:rFonts w:ascii="Times New Roman" w:hAnsi="Times New Roman" w:cs="Times New Roman"/>
        </w:rPr>
        <w:t xml:space="preserve">. </w:t>
      </w:r>
      <w:r w:rsidRPr="0078791E">
        <w:rPr>
          <w:rFonts w:ascii="Times New Roman" w:hAnsi="Times New Roman" w:cs="Times New Roman"/>
          <w:i/>
        </w:rPr>
        <w:t>Agriculture &amp; Food Security</w:t>
      </w:r>
      <w:r>
        <w:rPr>
          <w:rFonts w:ascii="Times New Roman" w:hAnsi="Times New Roman" w:cs="Times New Roman"/>
        </w:rPr>
        <w:t>, 3: 5.</w:t>
      </w:r>
      <w:r w:rsidR="0082409D">
        <w:rPr>
          <w:rFonts w:ascii="Times New Roman" w:hAnsi="Times New Roman" w:cs="Times New Roman"/>
        </w:rPr>
        <w:t xml:space="preserve"> </w:t>
      </w:r>
      <w:hyperlink r:id="rId35" w:history="1">
        <w:r w:rsidR="00F7505C" w:rsidRPr="00F7505C">
          <w:t>http://www.agricultureandfoodsecurity.com/content/3/1/5</w:t>
        </w:r>
      </w:hyperlink>
    </w:p>
    <w:p w14:paraId="4704071B" w14:textId="69FD6A91" w:rsidR="004B6225" w:rsidRDefault="004B6225" w:rsidP="0082409D">
      <w:pPr>
        <w:spacing w:line="480" w:lineRule="auto"/>
        <w:rPr>
          <w:rFonts w:ascii="Times New Roman" w:hAnsi="Times New Roman" w:cs="Times New Roman"/>
        </w:rPr>
      </w:pPr>
      <w:proofErr w:type="gramStart"/>
      <w:r>
        <w:rPr>
          <w:rFonts w:ascii="Times New Roman" w:hAnsi="Times New Roman" w:cs="Times New Roman"/>
        </w:rPr>
        <w:t>Thomas, J.</w:t>
      </w:r>
      <w:r w:rsidRPr="004B6225">
        <w:rPr>
          <w:rFonts w:ascii="Times New Roman" w:hAnsi="Times New Roman" w:cs="Times New Roman"/>
        </w:rPr>
        <w:t xml:space="preserve"> </w:t>
      </w:r>
      <w:r>
        <w:rPr>
          <w:rFonts w:ascii="Times New Roman" w:hAnsi="Times New Roman" w:cs="Times New Roman"/>
        </w:rPr>
        <w:t>(</w:t>
      </w:r>
      <w:r w:rsidRPr="004B6225">
        <w:rPr>
          <w:rFonts w:ascii="Times New Roman" w:hAnsi="Times New Roman" w:cs="Times New Roman"/>
        </w:rPr>
        <w:t>2006</w:t>
      </w:r>
      <w:r>
        <w:rPr>
          <w:rFonts w:ascii="Times New Roman" w:hAnsi="Times New Roman" w:cs="Times New Roman"/>
        </w:rPr>
        <w:t>)</w:t>
      </w:r>
      <w:r w:rsidRPr="004B6225">
        <w:rPr>
          <w:rFonts w:ascii="Times New Roman" w:hAnsi="Times New Roman" w:cs="Times New Roman"/>
        </w:rPr>
        <w:t xml:space="preserve"> Property rights, land fragmentation and the emerging structure of </w:t>
      </w:r>
      <w:r w:rsidRPr="004B6225">
        <w:rPr>
          <w:rFonts w:ascii="Times New Roman" w:hAnsi="Times New Roman" w:cs="Times New Roman"/>
        </w:rPr>
        <w:lastRenderedPageBreak/>
        <w:t>agriculture in Central and Eastern European countries.</w:t>
      </w:r>
      <w:proofErr w:type="gramEnd"/>
      <w:r>
        <w:rPr>
          <w:rFonts w:ascii="Times New Roman" w:hAnsi="Times New Roman" w:cs="Times New Roman"/>
        </w:rPr>
        <w:t xml:space="preserve"> </w:t>
      </w:r>
      <w:r w:rsidRPr="004B6225">
        <w:rPr>
          <w:rFonts w:ascii="Times New Roman" w:hAnsi="Times New Roman" w:cs="Times New Roman"/>
          <w:i/>
        </w:rPr>
        <w:t>Journal of Agricultural and Development Economics</w:t>
      </w:r>
      <w:r>
        <w:rPr>
          <w:rFonts w:ascii="Times New Roman" w:hAnsi="Times New Roman" w:cs="Times New Roman"/>
          <w:i/>
        </w:rPr>
        <w:t>,</w:t>
      </w:r>
      <w:r w:rsidRPr="004B6225">
        <w:rPr>
          <w:rFonts w:ascii="Times New Roman" w:hAnsi="Times New Roman" w:cs="Times New Roman"/>
        </w:rPr>
        <w:t xml:space="preserve"> 2: 225–275.</w:t>
      </w:r>
    </w:p>
    <w:p w14:paraId="2B4EF750" w14:textId="6CFC9D6B" w:rsidR="00F7505C" w:rsidRPr="00FF3C93" w:rsidRDefault="00F7505C" w:rsidP="00F7505C">
      <w:pPr>
        <w:spacing w:line="480" w:lineRule="auto"/>
        <w:rPr>
          <w:rFonts w:ascii="Times New Roman" w:hAnsi="Times New Roman" w:cs="Times New Roman"/>
        </w:rPr>
      </w:pPr>
      <w:r>
        <w:rPr>
          <w:rFonts w:ascii="Times New Roman" w:hAnsi="Times New Roman" w:cs="Times New Roman"/>
        </w:rPr>
        <w:t xml:space="preserve">Van </w:t>
      </w:r>
      <w:proofErr w:type="spellStart"/>
      <w:r>
        <w:rPr>
          <w:rFonts w:ascii="Times New Roman" w:hAnsi="Times New Roman" w:cs="Times New Roman"/>
        </w:rPr>
        <w:t>Dijk</w:t>
      </w:r>
      <w:proofErr w:type="spellEnd"/>
      <w:r>
        <w:rPr>
          <w:rFonts w:ascii="Times New Roman" w:hAnsi="Times New Roman" w:cs="Times New Roman"/>
        </w:rPr>
        <w:t>, T. (</w:t>
      </w:r>
      <w:r w:rsidRPr="00F7505C">
        <w:rPr>
          <w:rFonts w:ascii="Times New Roman" w:hAnsi="Times New Roman" w:cs="Times New Roman"/>
        </w:rPr>
        <w:t>2003</w:t>
      </w:r>
      <w:r>
        <w:rPr>
          <w:rFonts w:ascii="Times New Roman" w:hAnsi="Times New Roman" w:cs="Times New Roman"/>
        </w:rPr>
        <w:t>)</w:t>
      </w:r>
      <w:r w:rsidRPr="00F7505C">
        <w:rPr>
          <w:rFonts w:ascii="Times New Roman" w:hAnsi="Times New Roman" w:cs="Times New Roman"/>
        </w:rPr>
        <w:t xml:space="preserve">. Scenarios of Central European land fragmentation. </w:t>
      </w:r>
      <w:r w:rsidRPr="00F7505C">
        <w:rPr>
          <w:rFonts w:ascii="Times New Roman" w:hAnsi="Times New Roman" w:cs="Times New Roman"/>
          <w:i/>
        </w:rPr>
        <w:t>Land Use Policy</w:t>
      </w:r>
      <w:r>
        <w:rPr>
          <w:rFonts w:ascii="Times New Roman" w:hAnsi="Times New Roman" w:cs="Times New Roman"/>
        </w:rPr>
        <w:t xml:space="preserve">, 20(2): </w:t>
      </w:r>
      <w:r w:rsidRPr="00F7505C">
        <w:rPr>
          <w:rFonts w:ascii="Times New Roman" w:hAnsi="Times New Roman" w:cs="Times New Roman"/>
        </w:rPr>
        <w:t>149</w:t>
      </w:r>
      <w:r w:rsidRPr="00F7505C">
        <w:rPr>
          <w:rFonts w:ascii="Times New Roman" w:hAnsi="Times New Roman" w:cs="Times New Roman" w:hint="eastAsia"/>
        </w:rPr>
        <w:t>–</w:t>
      </w:r>
      <w:r w:rsidRPr="00F7505C">
        <w:rPr>
          <w:rFonts w:ascii="Times New Roman" w:hAnsi="Times New Roman" w:cs="Times New Roman"/>
        </w:rPr>
        <w:t>158.</w:t>
      </w:r>
    </w:p>
    <w:p w14:paraId="2C8E4B84" w14:textId="77777777" w:rsidR="003C6D2C" w:rsidRDefault="003C6D2C" w:rsidP="003C6D2C">
      <w:pPr>
        <w:spacing w:line="480" w:lineRule="auto"/>
        <w:jc w:val="both"/>
        <w:rPr>
          <w:rFonts w:ascii="Times New Roman" w:hAnsi="Times New Roman" w:cs="Times New Roman"/>
        </w:rPr>
      </w:pPr>
      <w:proofErr w:type="spellStart"/>
      <w:proofErr w:type="gramStart"/>
      <w:r w:rsidRPr="00C815A7">
        <w:rPr>
          <w:rFonts w:ascii="Times New Roman" w:hAnsi="Times New Roman" w:cs="Times New Roman"/>
        </w:rPr>
        <w:t>Vilà</w:t>
      </w:r>
      <w:proofErr w:type="spellEnd"/>
      <w:r w:rsidRPr="00C815A7">
        <w:rPr>
          <w:rFonts w:ascii="Times New Roman" w:hAnsi="Times New Roman" w:cs="Times New Roman"/>
        </w:rPr>
        <w:t xml:space="preserve">, M., </w:t>
      </w:r>
      <w:proofErr w:type="spellStart"/>
      <w:r w:rsidRPr="00C815A7">
        <w:rPr>
          <w:rFonts w:ascii="Times New Roman" w:hAnsi="Times New Roman" w:cs="Times New Roman"/>
        </w:rPr>
        <w:t>Basnou</w:t>
      </w:r>
      <w:proofErr w:type="spellEnd"/>
      <w:r w:rsidRPr="00C815A7">
        <w:rPr>
          <w:rFonts w:ascii="Times New Roman" w:hAnsi="Times New Roman" w:cs="Times New Roman"/>
        </w:rPr>
        <w:t xml:space="preserve">, C., </w:t>
      </w:r>
      <w:proofErr w:type="spellStart"/>
      <w:r w:rsidRPr="00C815A7">
        <w:rPr>
          <w:rFonts w:ascii="Times New Roman" w:hAnsi="Times New Roman" w:cs="Times New Roman"/>
        </w:rPr>
        <w:t>Pyšek</w:t>
      </w:r>
      <w:proofErr w:type="spellEnd"/>
      <w:r w:rsidRPr="00C815A7">
        <w:rPr>
          <w:rFonts w:ascii="Times New Roman" w:hAnsi="Times New Roman" w:cs="Times New Roman"/>
        </w:rPr>
        <w:t xml:space="preserve">, P., </w:t>
      </w:r>
      <w:proofErr w:type="spellStart"/>
      <w:r w:rsidRPr="00C815A7">
        <w:rPr>
          <w:rFonts w:ascii="Times New Roman" w:hAnsi="Times New Roman" w:cs="Times New Roman"/>
        </w:rPr>
        <w:t>Josefsson</w:t>
      </w:r>
      <w:proofErr w:type="spellEnd"/>
      <w:r w:rsidRPr="00C815A7">
        <w:rPr>
          <w:rFonts w:ascii="Times New Roman" w:hAnsi="Times New Roman" w:cs="Times New Roman"/>
        </w:rPr>
        <w:t xml:space="preserve">, M., </w:t>
      </w:r>
      <w:proofErr w:type="spellStart"/>
      <w:r w:rsidRPr="00C815A7">
        <w:rPr>
          <w:rFonts w:ascii="Times New Roman" w:hAnsi="Times New Roman" w:cs="Times New Roman"/>
        </w:rPr>
        <w:t>Genovesi</w:t>
      </w:r>
      <w:proofErr w:type="spellEnd"/>
      <w:r w:rsidRPr="00C815A7">
        <w:rPr>
          <w:rFonts w:ascii="Times New Roman" w:hAnsi="Times New Roman" w:cs="Times New Roman"/>
        </w:rPr>
        <w:t xml:space="preserve">, P., </w:t>
      </w:r>
      <w:proofErr w:type="spellStart"/>
      <w:r w:rsidRPr="00C815A7">
        <w:rPr>
          <w:rFonts w:ascii="Times New Roman" w:hAnsi="Times New Roman" w:cs="Times New Roman"/>
        </w:rPr>
        <w:t>Gollasch</w:t>
      </w:r>
      <w:proofErr w:type="spellEnd"/>
      <w:r w:rsidRPr="00C815A7">
        <w:rPr>
          <w:rFonts w:ascii="Times New Roman" w:hAnsi="Times New Roman" w:cs="Times New Roman"/>
        </w:rPr>
        <w:t xml:space="preserve">, S., </w:t>
      </w:r>
      <w:proofErr w:type="spellStart"/>
      <w:r w:rsidRPr="00C815A7">
        <w:rPr>
          <w:rFonts w:ascii="Times New Roman" w:hAnsi="Times New Roman" w:cs="Times New Roman"/>
        </w:rPr>
        <w:t>Nentwig</w:t>
      </w:r>
      <w:proofErr w:type="spellEnd"/>
      <w:r w:rsidRPr="00C815A7">
        <w:rPr>
          <w:rFonts w:ascii="Times New Roman" w:hAnsi="Times New Roman" w:cs="Times New Roman"/>
        </w:rPr>
        <w:t xml:space="preserve">, W., </w:t>
      </w:r>
      <w:proofErr w:type="spellStart"/>
      <w:r w:rsidRPr="00C815A7">
        <w:rPr>
          <w:rFonts w:ascii="Times New Roman" w:hAnsi="Times New Roman" w:cs="Times New Roman"/>
        </w:rPr>
        <w:t>Olenin</w:t>
      </w:r>
      <w:proofErr w:type="spellEnd"/>
      <w:r w:rsidRPr="00C815A7">
        <w:rPr>
          <w:rFonts w:ascii="Times New Roman" w:hAnsi="Times New Roman" w:cs="Times New Roman"/>
        </w:rPr>
        <w:t xml:space="preserve">, S., </w:t>
      </w:r>
      <w:proofErr w:type="spellStart"/>
      <w:r w:rsidRPr="00C815A7">
        <w:rPr>
          <w:rFonts w:ascii="Times New Roman" w:hAnsi="Times New Roman" w:cs="Times New Roman"/>
        </w:rPr>
        <w:t>Roques</w:t>
      </w:r>
      <w:proofErr w:type="spellEnd"/>
      <w:r w:rsidRPr="00C815A7">
        <w:rPr>
          <w:rFonts w:ascii="Times New Roman" w:hAnsi="Times New Roman" w:cs="Times New Roman"/>
        </w:rPr>
        <w:t xml:space="preserve">, A., Roy, D., </w:t>
      </w:r>
      <w:proofErr w:type="spellStart"/>
      <w:r w:rsidRPr="00C815A7">
        <w:rPr>
          <w:rFonts w:ascii="Times New Roman" w:hAnsi="Times New Roman" w:cs="Times New Roman"/>
        </w:rPr>
        <w:t>Hulme</w:t>
      </w:r>
      <w:proofErr w:type="spellEnd"/>
      <w:r w:rsidRPr="00C815A7">
        <w:rPr>
          <w:rFonts w:ascii="Times New Roman" w:hAnsi="Times New Roman" w:cs="Times New Roman"/>
        </w:rPr>
        <w:t>, P.E. (2010).</w:t>
      </w:r>
      <w:proofErr w:type="gramEnd"/>
      <w:r w:rsidRPr="00C815A7">
        <w:rPr>
          <w:rFonts w:ascii="Times New Roman" w:hAnsi="Times New Roman" w:cs="Times New Roman"/>
        </w:rPr>
        <w:t xml:space="preserve"> How well do we understand the impacts of alien species on ecosystem services? </w:t>
      </w:r>
      <w:proofErr w:type="gramStart"/>
      <w:r w:rsidRPr="00C815A7">
        <w:rPr>
          <w:rFonts w:ascii="Times New Roman" w:hAnsi="Times New Roman" w:cs="Times New Roman"/>
        </w:rPr>
        <w:t>A pan-European, cross-taxa assessment.</w:t>
      </w:r>
      <w:proofErr w:type="gramEnd"/>
      <w:r w:rsidRPr="00C815A7">
        <w:rPr>
          <w:rFonts w:ascii="Times New Roman" w:hAnsi="Times New Roman" w:cs="Times New Roman"/>
        </w:rPr>
        <w:t xml:space="preserve"> </w:t>
      </w:r>
      <w:r w:rsidRPr="00C815A7">
        <w:rPr>
          <w:rFonts w:ascii="Times New Roman" w:hAnsi="Times New Roman" w:cs="Times New Roman"/>
          <w:i/>
        </w:rPr>
        <w:t>Frontiers in Ecology and the Environment</w:t>
      </w:r>
      <w:r w:rsidRPr="00C815A7">
        <w:rPr>
          <w:rFonts w:ascii="Times New Roman" w:hAnsi="Times New Roman" w:cs="Times New Roman"/>
        </w:rPr>
        <w:t>, 8: 135-144.</w:t>
      </w:r>
    </w:p>
    <w:p w14:paraId="165F4C0B" w14:textId="53EBBFF1" w:rsidR="0048509C" w:rsidRPr="00C815A7" w:rsidRDefault="0048509C" w:rsidP="003C6D2C">
      <w:pPr>
        <w:spacing w:line="480" w:lineRule="auto"/>
        <w:jc w:val="both"/>
        <w:rPr>
          <w:rFonts w:ascii="Times New Roman" w:hAnsi="Times New Roman" w:cs="Times New Roman"/>
        </w:rPr>
      </w:pPr>
      <w:proofErr w:type="spellStart"/>
      <w:r w:rsidRPr="00A35F5E">
        <w:rPr>
          <w:rFonts w:ascii="Times New Roman" w:hAnsi="Times New Roman" w:cs="Helvetica"/>
        </w:rPr>
        <w:t>Vitikainen</w:t>
      </w:r>
      <w:proofErr w:type="spellEnd"/>
      <w:r>
        <w:rPr>
          <w:rFonts w:ascii="Times New Roman" w:hAnsi="Times New Roman" w:cs="Helvetica"/>
        </w:rPr>
        <w:t xml:space="preserve">, A. (2004) an overview of land consolidation in Europe. </w:t>
      </w:r>
      <w:r w:rsidRPr="0048509C">
        <w:rPr>
          <w:rFonts w:ascii="Times New Roman" w:hAnsi="Times New Roman" w:cs="Helvetica"/>
          <w:i/>
        </w:rPr>
        <w:t>Nordic Journal of Surveying and Real Estate Research</w:t>
      </w:r>
      <w:r>
        <w:rPr>
          <w:rFonts w:ascii="Times New Roman" w:hAnsi="Times New Roman" w:cs="Helvetica"/>
        </w:rPr>
        <w:t>, 1:25-43.</w:t>
      </w:r>
    </w:p>
    <w:p w14:paraId="69F3E3B6" w14:textId="77777777" w:rsidR="003C6D2C" w:rsidRPr="00C815A7" w:rsidRDefault="003C6D2C" w:rsidP="003C6D2C">
      <w:pPr>
        <w:spacing w:line="480" w:lineRule="auto"/>
        <w:jc w:val="both"/>
        <w:rPr>
          <w:rFonts w:ascii="Times New Roman" w:hAnsi="Times New Roman" w:cs="Times New Roman"/>
        </w:rPr>
      </w:pPr>
      <w:r w:rsidRPr="00C815A7">
        <w:rPr>
          <w:rFonts w:ascii="Times New Roman" w:hAnsi="Times New Roman" w:cs="Times New Roman"/>
        </w:rPr>
        <w:t xml:space="preserve">Wang, H-H., Grant, W. E., </w:t>
      </w:r>
      <w:proofErr w:type="spellStart"/>
      <w:r w:rsidRPr="00C815A7">
        <w:rPr>
          <w:rFonts w:ascii="Times New Roman" w:hAnsi="Times New Roman" w:cs="Times New Roman"/>
        </w:rPr>
        <w:t>Gan</w:t>
      </w:r>
      <w:proofErr w:type="spellEnd"/>
      <w:r w:rsidRPr="00C815A7">
        <w:rPr>
          <w:rFonts w:ascii="Times New Roman" w:hAnsi="Times New Roman" w:cs="Times New Roman"/>
        </w:rPr>
        <w:t xml:space="preserve">, J., Rogers, W. E., </w:t>
      </w:r>
      <w:proofErr w:type="spellStart"/>
      <w:r w:rsidRPr="00C815A7">
        <w:rPr>
          <w:rFonts w:ascii="Times New Roman" w:hAnsi="Times New Roman" w:cs="Times New Roman"/>
        </w:rPr>
        <w:t>Swannack</w:t>
      </w:r>
      <w:proofErr w:type="spellEnd"/>
      <w:r w:rsidRPr="00C815A7">
        <w:rPr>
          <w:rFonts w:ascii="Times New Roman" w:hAnsi="Times New Roman" w:cs="Times New Roman"/>
        </w:rPr>
        <w:t xml:space="preserve">, T.M., </w:t>
      </w:r>
      <w:proofErr w:type="spellStart"/>
      <w:r w:rsidRPr="00C815A7">
        <w:rPr>
          <w:rFonts w:ascii="Times New Roman" w:hAnsi="Times New Roman" w:cs="Times New Roman"/>
        </w:rPr>
        <w:t>Koralewski</w:t>
      </w:r>
      <w:proofErr w:type="spellEnd"/>
      <w:r w:rsidRPr="00C815A7">
        <w:rPr>
          <w:rFonts w:ascii="Times New Roman" w:hAnsi="Times New Roman" w:cs="Times New Roman"/>
        </w:rPr>
        <w:t xml:space="preserve">, T.E., Miller, J.H., Taylor J.W. (2012) Integrating Spread Dynamics and Economics of Timber Production to Manage Chinese Tallow Invasions in Southern U.S. Forestlands. </w:t>
      </w:r>
      <w:proofErr w:type="spellStart"/>
      <w:r w:rsidRPr="00C815A7">
        <w:rPr>
          <w:rFonts w:ascii="Times New Roman" w:hAnsi="Times New Roman" w:cs="Times New Roman"/>
          <w:i/>
        </w:rPr>
        <w:t>PLoS</w:t>
      </w:r>
      <w:proofErr w:type="spellEnd"/>
      <w:r w:rsidRPr="00C815A7">
        <w:rPr>
          <w:rFonts w:ascii="Times New Roman" w:hAnsi="Times New Roman" w:cs="Times New Roman"/>
          <w:i/>
        </w:rPr>
        <w:t xml:space="preserve"> One</w:t>
      </w:r>
      <w:r w:rsidRPr="00C815A7">
        <w:rPr>
          <w:rFonts w:ascii="Times New Roman" w:hAnsi="Times New Roman" w:cs="Times New Roman"/>
        </w:rPr>
        <w:t xml:space="preserve"> 7(3): e33877.</w:t>
      </w:r>
    </w:p>
    <w:p w14:paraId="4C73B860" w14:textId="77777777" w:rsidR="003C6D2C" w:rsidRPr="00C815A7" w:rsidRDefault="003C6D2C" w:rsidP="003C6D2C">
      <w:pPr>
        <w:spacing w:line="480" w:lineRule="auto"/>
        <w:jc w:val="both"/>
        <w:rPr>
          <w:rFonts w:ascii="Times New Roman" w:hAnsi="Times New Roman" w:cs="Times New Roman"/>
        </w:rPr>
      </w:pPr>
      <w:r w:rsidRPr="00C815A7">
        <w:rPr>
          <w:rFonts w:ascii="Times New Roman" w:hAnsi="Times New Roman" w:cs="Times New Roman"/>
        </w:rPr>
        <w:t xml:space="preserve">With, K.A. (2002) </w:t>
      </w:r>
      <w:proofErr w:type="gramStart"/>
      <w:r w:rsidRPr="00C815A7">
        <w:rPr>
          <w:rFonts w:ascii="Times New Roman" w:hAnsi="Times New Roman" w:cs="Times New Roman"/>
        </w:rPr>
        <w:t>The</w:t>
      </w:r>
      <w:proofErr w:type="gramEnd"/>
      <w:r w:rsidRPr="00C815A7">
        <w:rPr>
          <w:rFonts w:ascii="Times New Roman" w:hAnsi="Times New Roman" w:cs="Times New Roman"/>
        </w:rPr>
        <w:t xml:space="preserve"> landscape ecology of invasive spread. </w:t>
      </w:r>
      <w:r w:rsidRPr="00C815A7">
        <w:rPr>
          <w:rFonts w:ascii="Times New Roman" w:hAnsi="Times New Roman" w:cs="Times New Roman"/>
          <w:i/>
        </w:rPr>
        <w:t>Conservation Biology</w:t>
      </w:r>
      <w:r w:rsidRPr="00C815A7">
        <w:rPr>
          <w:rFonts w:ascii="Times New Roman" w:hAnsi="Times New Roman" w:cs="Times New Roman"/>
        </w:rPr>
        <w:t xml:space="preserve"> 16: 1192–1203.</w:t>
      </w:r>
    </w:p>
    <w:p w14:paraId="0E750D00" w14:textId="2B766523" w:rsidR="003C6D2C" w:rsidRPr="00C815A7" w:rsidRDefault="003C6D2C" w:rsidP="003C6D2C">
      <w:pPr>
        <w:spacing w:line="480" w:lineRule="auto"/>
        <w:jc w:val="both"/>
        <w:rPr>
          <w:rFonts w:ascii="Times New Roman" w:hAnsi="Times New Roman" w:cs="Times New Roman"/>
        </w:rPr>
      </w:pPr>
      <w:proofErr w:type="gramStart"/>
      <w:r w:rsidRPr="00C815A7">
        <w:rPr>
          <w:rFonts w:ascii="Times New Roman" w:hAnsi="Times New Roman" w:cs="Times New Roman"/>
        </w:rPr>
        <w:t>With, K.A. (2004) Assessing the risk of invasive spread in fragmented landscapes.</w:t>
      </w:r>
      <w:proofErr w:type="gramEnd"/>
      <w:r w:rsidRPr="00C815A7">
        <w:rPr>
          <w:rFonts w:ascii="Times New Roman" w:hAnsi="Times New Roman" w:cs="Times New Roman"/>
        </w:rPr>
        <w:t xml:space="preserve"> </w:t>
      </w:r>
      <w:r w:rsidRPr="00C815A7">
        <w:rPr>
          <w:rFonts w:ascii="Times New Roman" w:hAnsi="Times New Roman" w:cs="Times New Roman"/>
          <w:i/>
        </w:rPr>
        <w:t>Risk Analysis</w:t>
      </w:r>
      <w:r w:rsidRPr="00C815A7">
        <w:rPr>
          <w:rFonts w:ascii="Times New Roman" w:hAnsi="Times New Roman" w:cs="Times New Roman"/>
        </w:rPr>
        <w:t xml:space="preserve"> 24: 803–815.</w:t>
      </w:r>
    </w:p>
    <w:p w14:paraId="3B806F79" w14:textId="77777777" w:rsidR="003C6D2C" w:rsidRPr="008D46B6" w:rsidRDefault="003C6D2C" w:rsidP="003C6D2C">
      <w:pPr>
        <w:autoSpaceDE w:val="0"/>
        <w:autoSpaceDN w:val="0"/>
        <w:adjustRightInd w:val="0"/>
        <w:spacing w:line="480" w:lineRule="auto"/>
        <w:jc w:val="both"/>
        <w:rPr>
          <w:rFonts w:ascii="Times New Roman" w:hAnsi="Times New Roman" w:cs="Times New Roman"/>
          <w:lang w:val="en-GB"/>
        </w:rPr>
      </w:pPr>
      <w:r w:rsidRPr="00C815A7">
        <w:rPr>
          <w:rFonts w:ascii="Times New Roman" w:hAnsi="Times New Roman" w:cs="Times New Roman"/>
          <w:lang w:val="en-GB"/>
        </w:rPr>
        <w:t xml:space="preserve">Wu, Z., Liu, M. and Davis, J. (2005) Land consolidation and productivity in Chinese household crop production. </w:t>
      </w:r>
      <w:r w:rsidRPr="00C815A7">
        <w:rPr>
          <w:rFonts w:ascii="Times New Roman" w:hAnsi="Times New Roman" w:cs="Times New Roman"/>
          <w:i/>
          <w:lang w:val="en-GB"/>
        </w:rPr>
        <w:t>China Economic Review</w:t>
      </w:r>
      <w:r w:rsidR="009C0C05">
        <w:rPr>
          <w:rFonts w:ascii="Times New Roman" w:hAnsi="Times New Roman" w:cs="Times New Roman"/>
          <w:i/>
          <w:lang w:val="en-GB"/>
        </w:rPr>
        <w:t>,</w:t>
      </w:r>
      <w:r w:rsidRPr="00C815A7">
        <w:rPr>
          <w:rFonts w:ascii="Times New Roman" w:hAnsi="Times New Roman" w:cs="Times New Roman"/>
          <w:lang w:val="en-GB"/>
        </w:rPr>
        <w:t xml:space="preserve"> 16: 28–49.</w:t>
      </w:r>
    </w:p>
    <w:p w14:paraId="494150D2" w14:textId="77777777" w:rsidR="0060351B" w:rsidRPr="007F7246" w:rsidRDefault="00140BC4" w:rsidP="007F7246">
      <w:pPr>
        <w:jc w:val="both"/>
        <w:rPr>
          <w:rFonts w:ascii="Times New Roman" w:hAnsi="Times New Roman"/>
        </w:rPr>
      </w:pPr>
      <w:r>
        <w:br w:type="page"/>
      </w:r>
      <w:r w:rsidR="0060351B" w:rsidRPr="007F7246">
        <w:rPr>
          <w:rFonts w:ascii="Times New Roman" w:hAnsi="Times New Roman"/>
        </w:rPr>
        <w:lastRenderedPageBreak/>
        <w:t xml:space="preserve">Figure 1: Average cost of production for one of two fields which have a distance of </w:t>
      </w:r>
      <w:proofErr w:type="spellStart"/>
      <w:r w:rsidR="0060351B" w:rsidRPr="007F7246">
        <w:rPr>
          <w:rFonts w:ascii="Times New Roman" w:hAnsi="Times New Roman"/>
          <w:i/>
        </w:rPr>
        <w:t>d</w:t>
      </w:r>
      <w:r w:rsidR="0060351B" w:rsidRPr="007F7246">
        <w:rPr>
          <w:rFonts w:ascii="Times New Roman" w:hAnsi="Times New Roman"/>
          <w:i/>
          <w:vertAlign w:val="subscript"/>
        </w:rPr>
        <w:t>n</w:t>
      </w:r>
      <w:proofErr w:type="gramStart"/>
      <w:r w:rsidR="0060351B" w:rsidRPr="007F7246">
        <w:rPr>
          <w:rFonts w:ascii="Times New Roman" w:hAnsi="Times New Roman"/>
          <w:vertAlign w:val="subscript"/>
        </w:rPr>
        <w:t>,</w:t>
      </w:r>
      <w:r w:rsidR="0060351B" w:rsidRPr="007F7246">
        <w:rPr>
          <w:rFonts w:ascii="Times New Roman" w:hAnsi="Times New Roman"/>
          <w:i/>
          <w:vertAlign w:val="subscript"/>
        </w:rPr>
        <w:t>m</w:t>
      </w:r>
      <w:proofErr w:type="spellEnd"/>
      <w:proofErr w:type="gramEnd"/>
      <w:r w:rsidR="0060351B" w:rsidRPr="007F7246">
        <w:rPr>
          <w:rFonts w:ascii="Times New Roman" w:hAnsi="Times New Roman"/>
        </w:rPr>
        <w:t xml:space="preserve">. Constant </w:t>
      </w:r>
      <w:r w:rsidR="0060351B" w:rsidRPr="007F7246">
        <w:rPr>
          <w:rFonts w:ascii="Times New Roman" w:hAnsi="Times New Roman"/>
          <w:i/>
        </w:rPr>
        <w:t>z</w:t>
      </w:r>
      <w:r w:rsidR="0060351B" w:rsidRPr="007F7246">
        <w:rPr>
          <w:rFonts w:ascii="Times New Roman" w:hAnsi="Times New Roman"/>
        </w:rPr>
        <w:t>=1.</w:t>
      </w:r>
    </w:p>
    <w:p w14:paraId="69C6564A" w14:textId="21346361" w:rsidR="0060351B" w:rsidRDefault="0060351B" w:rsidP="0060351B">
      <w:pPr>
        <w:spacing w:line="480" w:lineRule="auto"/>
        <w:jc w:val="both"/>
        <w:rPr>
          <w:rFonts w:ascii="Times New Roman" w:hAnsi="Times New Roman"/>
        </w:rPr>
      </w:pPr>
    </w:p>
    <w:p w14:paraId="78E93217" w14:textId="2712F951" w:rsidR="00400ECB" w:rsidRDefault="00C32EEB">
      <w:pPr>
        <w:widowControl/>
        <w:suppressAutoHyphens w:val="0"/>
        <w:rPr>
          <w:noProof/>
        </w:rPr>
      </w:pPr>
      <w:r>
        <w:rPr>
          <w:noProof/>
          <w:lang w:val="en-GB" w:eastAsia="en-GB"/>
        </w:rPr>
        <w:drawing>
          <wp:inline distT="0" distB="0" distL="0" distR="0" wp14:anchorId="1DF36887" wp14:editId="1D4492EF">
            <wp:extent cx="4165600" cy="25993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dreschleretal2015.png"/>
                    <pic:cNvPicPr/>
                  </pic:nvPicPr>
                  <pic:blipFill>
                    <a:blip r:embed="rId36">
                      <a:extLst>
                        <a:ext uri="{28A0092B-C50C-407E-A947-70E740481C1C}">
                          <a14:useLocalDpi xmlns:a14="http://schemas.microsoft.com/office/drawing/2010/main" val="0"/>
                        </a:ext>
                      </a:extLst>
                    </a:blip>
                    <a:stretch>
                      <a:fillRect/>
                    </a:stretch>
                  </pic:blipFill>
                  <pic:spPr>
                    <a:xfrm>
                      <a:off x="0" y="0"/>
                      <a:ext cx="4166135" cy="2599709"/>
                    </a:xfrm>
                    <a:prstGeom prst="rect">
                      <a:avLst/>
                    </a:prstGeom>
                  </pic:spPr>
                </pic:pic>
              </a:graphicData>
            </a:graphic>
          </wp:inline>
        </w:drawing>
      </w:r>
      <w:r w:rsidR="00400ECB">
        <w:rPr>
          <w:noProof/>
        </w:rPr>
        <w:br w:type="page"/>
      </w:r>
    </w:p>
    <w:p w14:paraId="47D06E48" w14:textId="77777777" w:rsidR="00092DCD" w:rsidRDefault="00092DCD" w:rsidP="00092DCD">
      <w:pPr>
        <w:rPr>
          <w:rFonts w:ascii="Times New Roman" w:hAnsi="Times New Roman" w:cs="Times New Roman"/>
          <w:lang w:val="en-GB" w:eastAsia="ar-SA"/>
        </w:rPr>
      </w:pPr>
      <w:r w:rsidRPr="007F7246">
        <w:rPr>
          <w:rFonts w:ascii="Times New Roman" w:hAnsi="Times New Roman" w:cs="Times New Roman"/>
          <w:lang w:val="en-GB" w:eastAsia="ar-SA"/>
        </w:rPr>
        <w:lastRenderedPageBreak/>
        <w:t xml:space="preserve">Figure 2: Optimal distance </w:t>
      </w:r>
      <w:r w:rsidRPr="007F7246">
        <w:rPr>
          <w:rFonts w:ascii="Times New Roman" w:hAnsi="Times New Roman" w:cs="Times New Roman"/>
          <w:i/>
          <w:lang w:val="en-GB" w:eastAsia="ar-SA"/>
        </w:rPr>
        <w:t>d</w:t>
      </w:r>
      <w:r w:rsidRPr="007F7246">
        <w:rPr>
          <w:rFonts w:ascii="Times New Roman" w:hAnsi="Times New Roman" w:cs="Times New Roman"/>
          <w:lang w:val="en-GB" w:eastAsia="ar-SA"/>
        </w:rPr>
        <w:t>* (shown by colour scale) as a function of the ecological (</w:t>
      </w:r>
      <w:r w:rsidRPr="007F7246">
        <w:rPr>
          <w:rFonts w:ascii="Times New Roman" w:hAnsi="Times New Roman" w:cs="Times New Roman"/>
          <w:i/>
          <w:lang w:val="en-GB" w:eastAsia="ar-SA"/>
        </w:rPr>
        <w:t>k</w:t>
      </w:r>
      <w:r w:rsidRPr="007F7246">
        <w:rPr>
          <w:rFonts w:ascii="Times New Roman" w:hAnsi="Times New Roman" w:cs="Times New Roman"/>
          <w:lang w:val="en-GB" w:eastAsia="ar-SA"/>
        </w:rPr>
        <w:t>) and economic (</w:t>
      </w:r>
      <w:r w:rsidRPr="007F7246">
        <w:rPr>
          <w:rFonts w:ascii="Times New Roman" w:hAnsi="Times New Roman" w:cs="Times New Roman"/>
          <w:i/>
          <w:lang w:val="en-GB" w:eastAsia="ar-SA"/>
        </w:rPr>
        <w:t>w</w:t>
      </w:r>
      <w:r w:rsidRPr="007F7246">
        <w:rPr>
          <w:rFonts w:ascii="Times New Roman" w:hAnsi="Times New Roman" w:cs="Times New Roman"/>
          <w:lang w:val="en-GB" w:eastAsia="ar-SA"/>
        </w:rPr>
        <w:t xml:space="preserve">) interaction weights for different values of </w:t>
      </w:r>
      <w:r w:rsidRPr="007F7246">
        <w:rPr>
          <w:rFonts w:ascii="Times New Roman" w:hAnsi="Times New Roman" w:cs="Times New Roman"/>
          <w:i/>
          <w:lang w:val="en-GB" w:eastAsia="ar-SA"/>
        </w:rPr>
        <w:t></w:t>
      </w:r>
      <w:r w:rsidRPr="007F7246">
        <w:rPr>
          <w:rFonts w:ascii="Times New Roman" w:hAnsi="Times New Roman" w:cs="Times New Roman"/>
          <w:lang w:val="en-GB" w:eastAsia="ar-SA"/>
        </w:rPr>
        <w:t>/</w:t>
      </w:r>
      <w:r w:rsidRPr="007F7246">
        <w:rPr>
          <w:rFonts w:ascii="Times New Roman" w:hAnsi="Times New Roman" w:cs="Times New Roman"/>
          <w:i/>
          <w:lang w:val="en-GB" w:eastAsia="ar-SA"/>
        </w:rPr>
        <w:t></w:t>
      </w:r>
      <w:r w:rsidRPr="007F7246">
        <w:rPr>
          <w:rFonts w:ascii="Times New Roman" w:hAnsi="Times New Roman" w:cs="Times New Roman"/>
          <w:lang w:val="en-GB" w:eastAsia="ar-SA"/>
        </w:rPr>
        <w:t>. The interaction weights are on logarithmic scale; the optimal distance is scaled in units of the range of the ecological interaction (1/</w:t>
      </w:r>
      <w:r w:rsidRPr="007F7246">
        <w:rPr>
          <w:rFonts w:ascii="Times New Roman" w:hAnsi="Times New Roman" w:cs="Times New Roman"/>
          <w:lang w:val="en-GB" w:eastAsia="ar-SA"/>
        </w:rPr>
        <w:t xml:space="preserve">). </w:t>
      </w:r>
    </w:p>
    <w:p w14:paraId="2223A636" w14:textId="77777777" w:rsidR="00290838" w:rsidRDefault="00290838" w:rsidP="00092DCD">
      <w:pPr>
        <w:rPr>
          <w:rFonts w:ascii="Times New Roman" w:hAnsi="Times New Roman" w:cs="Times New Roman"/>
          <w:lang w:val="en-GB" w:eastAsia="ar-SA"/>
        </w:rPr>
      </w:pPr>
    </w:p>
    <w:tbl>
      <w:tblPr>
        <w:tblStyle w:val="TableGrid"/>
        <w:tblW w:w="0" w:type="auto"/>
        <w:tblLook w:val="04A0" w:firstRow="1" w:lastRow="0" w:firstColumn="1" w:lastColumn="0" w:noHBand="0" w:noVBand="1"/>
      </w:tblPr>
      <w:tblGrid>
        <w:gridCol w:w="3015"/>
        <w:gridCol w:w="3025"/>
        <w:gridCol w:w="3014"/>
      </w:tblGrid>
      <w:tr w:rsidR="00290838" w:rsidRPr="005930B7" w14:paraId="3223C207" w14:textId="77777777">
        <w:tc>
          <w:tcPr>
            <w:tcW w:w="3018" w:type="dxa"/>
            <w:tcBorders>
              <w:top w:val="nil"/>
              <w:left w:val="nil"/>
              <w:bottom w:val="nil"/>
              <w:right w:val="nil"/>
            </w:tcBorders>
          </w:tcPr>
          <w:p w14:paraId="4CAC283A" w14:textId="77777777" w:rsidR="00290838" w:rsidRPr="005930B7" w:rsidRDefault="00290838" w:rsidP="00290838">
            <w:pPr>
              <w:jc w:val="center"/>
              <w:rPr>
                <w:rFonts w:ascii="Times New Roman" w:hAnsi="Times New Roman" w:cs="Times New Roman"/>
                <w:lang w:val="en-GB" w:eastAsia="ar-SA"/>
              </w:rPr>
            </w:pPr>
            <w:r w:rsidRPr="005930B7">
              <w:rPr>
                <w:rFonts w:ascii="Times New Roman" w:hAnsi="Times New Roman" w:cs="Times New Roman"/>
                <w:lang w:val="en-GB" w:eastAsia="ar-SA"/>
              </w:rPr>
              <w:t>(a)</w:t>
            </w:r>
          </w:p>
        </w:tc>
        <w:tc>
          <w:tcPr>
            <w:tcW w:w="3018" w:type="dxa"/>
            <w:tcBorders>
              <w:top w:val="nil"/>
              <w:left w:val="nil"/>
              <w:bottom w:val="nil"/>
              <w:right w:val="nil"/>
            </w:tcBorders>
          </w:tcPr>
          <w:p w14:paraId="03902545" w14:textId="77777777" w:rsidR="00290838" w:rsidRPr="005930B7" w:rsidRDefault="00290838" w:rsidP="00290838">
            <w:pPr>
              <w:jc w:val="center"/>
              <w:rPr>
                <w:rFonts w:ascii="Times New Roman" w:hAnsi="Times New Roman" w:cs="Times New Roman"/>
                <w:lang w:val="en-GB" w:eastAsia="ar-SA"/>
              </w:rPr>
            </w:pPr>
            <w:r w:rsidRPr="005930B7">
              <w:rPr>
                <w:rFonts w:ascii="Times New Roman" w:hAnsi="Times New Roman" w:cs="Times New Roman"/>
                <w:lang w:val="en-GB" w:eastAsia="ar-SA"/>
              </w:rPr>
              <w:t>(b)</w:t>
            </w:r>
          </w:p>
        </w:tc>
        <w:tc>
          <w:tcPr>
            <w:tcW w:w="3018" w:type="dxa"/>
            <w:tcBorders>
              <w:top w:val="nil"/>
              <w:left w:val="nil"/>
              <w:bottom w:val="nil"/>
              <w:right w:val="nil"/>
            </w:tcBorders>
          </w:tcPr>
          <w:p w14:paraId="4BF286A2" w14:textId="77777777" w:rsidR="00290838" w:rsidRPr="005930B7" w:rsidRDefault="00290838" w:rsidP="00290838">
            <w:pPr>
              <w:jc w:val="center"/>
              <w:rPr>
                <w:rFonts w:ascii="Times New Roman" w:hAnsi="Times New Roman" w:cs="Times New Roman"/>
                <w:lang w:val="en-GB" w:eastAsia="ar-SA"/>
              </w:rPr>
            </w:pPr>
            <w:r w:rsidRPr="005930B7">
              <w:rPr>
                <w:rFonts w:ascii="Times New Roman" w:hAnsi="Times New Roman" w:cs="Times New Roman"/>
                <w:lang w:val="en-GB" w:eastAsia="ar-SA"/>
              </w:rPr>
              <w:t>(c)</w:t>
            </w:r>
          </w:p>
        </w:tc>
      </w:tr>
      <w:tr w:rsidR="00290838" w14:paraId="5E2B16D8" w14:textId="77777777">
        <w:tc>
          <w:tcPr>
            <w:tcW w:w="9054" w:type="dxa"/>
            <w:gridSpan w:val="3"/>
            <w:tcBorders>
              <w:top w:val="nil"/>
              <w:left w:val="nil"/>
              <w:bottom w:val="nil"/>
              <w:right w:val="nil"/>
            </w:tcBorders>
            <w:shd w:val="clear" w:color="auto" w:fill="auto"/>
          </w:tcPr>
          <w:p w14:paraId="20D763D5" w14:textId="77777777" w:rsidR="00290838" w:rsidRDefault="00290838" w:rsidP="00092DCD">
            <w:pPr>
              <w:rPr>
                <w:rFonts w:ascii="Times New Roman" w:hAnsi="Times New Roman" w:cs="Times New Roman"/>
                <w:lang w:val="en-GB" w:eastAsia="ar-SA"/>
              </w:rPr>
            </w:pPr>
            <w:r>
              <w:rPr>
                <w:noProof/>
                <w:lang w:val="en-GB" w:eastAsia="en-GB"/>
              </w:rPr>
              <w:drawing>
                <wp:inline distT="0" distB="0" distL="0" distR="0" wp14:anchorId="3D4E2F3C" wp14:editId="7B76DD5F">
                  <wp:extent cx="5969000" cy="1841500"/>
                  <wp:effectExtent l="0" t="0" r="0" b="1270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69000" cy="1841500"/>
                          </a:xfrm>
                          <a:prstGeom prst="rect">
                            <a:avLst/>
                          </a:prstGeom>
                          <a:noFill/>
                          <a:ln>
                            <a:noFill/>
                          </a:ln>
                        </pic:spPr>
                      </pic:pic>
                    </a:graphicData>
                  </a:graphic>
                </wp:inline>
              </w:drawing>
            </w:r>
          </w:p>
          <w:p w14:paraId="021D9B54" w14:textId="77777777" w:rsidR="00290838" w:rsidRDefault="00290838" w:rsidP="00092DCD">
            <w:pPr>
              <w:rPr>
                <w:rFonts w:ascii="Times New Roman" w:hAnsi="Times New Roman" w:cs="Times New Roman"/>
                <w:lang w:val="en-GB" w:eastAsia="ar-SA"/>
              </w:rPr>
            </w:pPr>
          </w:p>
          <w:p w14:paraId="44DC9ACA" w14:textId="77777777" w:rsidR="00290838" w:rsidRDefault="00290838" w:rsidP="00092DCD">
            <w:pPr>
              <w:rPr>
                <w:rFonts w:ascii="Times New Roman" w:hAnsi="Times New Roman" w:cs="Times New Roman"/>
                <w:lang w:val="en-GB" w:eastAsia="ar-SA"/>
              </w:rPr>
            </w:pPr>
          </w:p>
        </w:tc>
      </w:tr>
    </w:tbl>
    <w:p w14:paraId="361836AF" w14:textId="77777777" w:rsidR="00290838" w:rsidRPr="007F7246" w:rsidRDefault="00290838" w:rsidP="00092DCD">
      <w:pPr>
        <w:rPr>
          <w:rFonts w:ascii="Times New Roman" w:hAnsi="Times New Roman" w:cs="Times New Roman"/>
          <w:lang w:val="en-GB" w:eastAsia="ar-SA"/>
        </w:rPr>
      </w:pPr>
    </w:p>
    <w:p w14:paraId="59F6A5B9" w14:textId="77777777" w:rsidR="005930B7" w:rsidRDefault="005930B7">
      <w:pPr>
        <w:widowControl/>
        <w:suppressAutoHyphens w:val="0"/>
        <w:rPr>
          <w:lang w:val="en-GB" w:eastAsia="ar-SA"/>
        </w:rPr>
      </w:pPr>
      <w:r>
        <w:rPr>
          <w:lang w:val="en-GB" w:eastAsia="ar-SA"/>
        </w:rPr>
        <w:br w:type="page"/>
      </w:r>
    </w:p>
    <w:p w14:paraId="6640955A" w14:textId="77777777" w:rsidR="00092DCD" w:rsidRDefault="00092DCD" w:rsidP="00092DCD">
      <w:pPr>
        <w:spacing w:line="480" w:lineRule="auto"/>
        <w:rPr>
          <w:lang w:val="en-GB" w:eastAsia="ar-SA"/>
        </w:rPr>
      </w:pPr>
    </w:p>
    <w:p w14:paraId="56AE9428" w14:textId="77777777" w:rsidR="00092DCD" w:rsidRDefault="00092DCD" w:rsidP="00140BC4">
      <w:pPr>
        <w:jc w:val="both"/>
      </w:pPr>
    </w:p>
    <w:p w14:paraId="0276A30B" w14:textId="77777777" w:rsidR="0060351B" w:rsidRDefault="0060351B" w:rsidP="00095D16">
      <w:pPr>
        <w:rPr>
          <w:lang w:val="en-GB" w:eastAsia="ar-SA"/>
        </w:rPr>
      </w:pPr>
      <w:r w:rsidRPr="007F7246">
        <w:rPr>
          <w:lang w:val="en-GB" w:eastAsia="ar-SA"/>
        </w:rPr>
        <w:t xml:space="preserve">Figure 3: Optimal distance </w:t>
      </w:r>
      <w:r w:rsidRPr="00EF7CAA">
        <w:rPr>
          <w:i/>
          <w:lang w:val="en-GB" w:eastAsia="ar-SA"/>
        </w:rPr>
        <w:t>d*</w:t>
      </w:r>
      <w:r w:rsidRPr="007F7246">
        <w:rPr>
          <w:lang w:val="en-GB" w:eastAsia="ar-SA"/>
        </w:rPr>
        <w:t xml:space="preserve"> as a function of the ranges of the ecological (1/</w:t>
      </w:r>
      <w:r w:rsidRPr="00EF7CAA">
        <w:rPr>
          <w:rFonts w:ascii="Symbol" w:hAnsi="Symbol"/>
          <w:lang w:val="en-GB" w:eastAsia="ar-SA"/>
        </w:rPr>
        <w:t></w:t>
      </w:r>
      <w:r w:rsidRPr="007F7246">
        <w:rPr>
          <w:lang w:val="en-GB" w:eastAsia="ar-SA"/>
        </w:rPr>
        <w:t>) and economic (1/</w:t>
      </w:r>
      <w:r w:rsidRPr="00EF7CAA">
        <w:rPr>
          <w:rFonts w:ascii="Symbol" w:hAnsi="Symbol"/>
          <w:lang w:val="en-GB" w:eastAsia="ar-SA"/>
        </w:rPr>
        <w:t></w:t>
      </w:r>
      <w:r w:rsidRPr="007F7246">
        <w:rPr>
          <w:lang w:val="en-GB" w:eastAsia="ar-SA"/>
        </w:rPr>
        <w:t xml:space="preserve">) interactions for various levels of interaction weights </w:t>
      </w:r>
      <w:r w:rsidRPr="00EF7CAA">
        <w:rPr>
          <w:i/>
          <w:lang w:val="en-GB" w:eastAsia="ar-SA"/>
        </w:rPr>
        <w:t>w</w:t>
      </w:r>
      <w:r w:rsidRPr="007F7246">
        <w:rPr>
          <w:lang w:val="en-GB" w:eastAsia="ar-SA"/>
        </w:rPr>
        <w:t xml:space="preserve"> and </w:t>
      </w:r>
      <w:r w:rsidRPr="00EF7CAA">
        <w:rPr>
          <w:i/>
          <w:lang w:val="en-GB" w:eastAsia="ar-SA"/>
        </w:rPr>
        <w:t>k</w:t>
      </w:r>
      <w:r w:rsidRPr="007F7246">
        <w:rPr>
          <w:lang w:val="en-GB" w:eastAsia="ar-SA"/>
        </w:rPr>
        <w:t xml:space="preserve">. In panel </w:t>
      </w:r>
      <w:proofErr w:type="gramStart"/>
      <w:r w:rsidRPr="007F7246">
        <w:rPr>
          <w:lang w:val="en-GB" w:eastAsia="ar-SA"/>
        </w:rPr>
        <w:t>a the</w:t>
      </w:r>
      <w:proofErr w:type="gramEnd"/>
      <w:r w:rsidRPr="007F7246">
        <w:rPr>
          <w:lang w:val="en-GB" w:eastAsia="ar-SA"/>
        </w:rPr>
        <w:t xml:space="preserve"> optimal distance, </w:t>
      </w:r>
      <w:r w:rsidRPr="00EF7CAA">
        <w:rPr>
          <w:i/>
          <w:lang w:val="en-GB" w:eastAsia="ar-SA"/>
        </w:rPr>
        <w:t>d*,</w:t>
      </w:r>
      <w:r w:rsidRPr="007F7246">
        <w:rPr>
          <w:lang w:val="en-GB" w:eastAsia="ar-SA"/>
        </w:rPr>
        <w:t xml:space="preserve"> and </w:t>
      </w:r>
      <w:r w:rsidRPr="00EF7CAA">
        <w:rPr>
          <w:i/>
          <w:lang w:val="en-GB" w:eastAsia="ar-SA"/>
        </w:rPr>
        <w:t>1/</w:t>
      </w:r>
      <w:r w:rsidRPr="00EF7CAA">
        <w:rPr>
          <w:rFonts w:ascii="Symbol" w:hAnsi="Symbol"/>
          <w:i/>
          <w:lang w:val="en-GB" w:eastAsia="ar-SA"/>
        </w:rPr>
        <w:t></w:t>
      </w:r>
      <w:r w:rsidRPr="007F7246">
        <w:rPr>
          <w:lang w:val="en-GB" w:eastAsia="ar-SA"/>
        </w:rPr>
        <w:t xml:space="preserve"> are scaled in units of </w:t>
      </w:r>
      <w:r w:rsidRPr="00EF7CAA">
        <w:rPr>
          <w:i/>
          <w:lang w:val="en-GB" w:eastAsia="ar-SA"/>
        </w:rPr>
        <w:t>1/</w:t>
      </w:r>
      <w:r w:rsidRPr="00EF7CAA">
        <w:rPr>
          <w:rFonts w:ascii="Symbol" w:hAnsi="Symbol"/>
          <w:i/>
          <w:lang w:val="en-GB" w:eastAsia="ar-SA"/>
        </w:rPr>
        <w:t></w:t>
      </w:r>
      <w:r w:rsidRPr="007F7246">
        <w:rPr>
          <w:lang w:val="en-GB" w:eastAsia="ar-SA"/>
        </w:rPr>
        <w:t xml:space="preserve"> which is kept constant. In panel b the optimal distance, </w:t>
      </w:r>
      <w:r w:rsidRPr="00EF7CAA">
        <w:rPr>
          <w:i/>
          <w:lang w:val="en-GB" w:eastAsia="ar-SA"/>
        </w:rPr>
        <w:t>d*,</w:t>
      </w:r>
      <w:r w:rsidRPr="007F7246">
        <w:rPr>
          <w:lang w:val="en-GB" w:eastAsia="ar-SA"/>
        </w:rPr>
        <w:t xml:space="preserve"> and </w:t>
      </w:r>
      <w:r w:rsidRPr="00EF7CAA">
        <w:rPr>
          <w:i/>
          <w:lang w:val="en-GB" w:eastAsia="ar-SA"/>
        </w:rPr>
        <w:t>1/</w:t>
      </w:r>
      <w:r w:rsidRPr="00EF7CAA">
        <w:rPr>
          <w:rFonts w:ascii="Symbol" w:hAnsi="Symbol"/>
          <w:i/>
          <w:lang w:val="en-GB" w:eastAsia="ar-SA"/>
        </w:rPr>
        <w:t></w:t>
      </w:r>
      <w:r w:rsidRPr="007F7246">
        <w:rPr>
          <w:lang w:val="en-GB" w:eastAsia="ar-SA"/>
        </w:rPr>
        <w:t xml:space="preserve"> are scaled in units of </w:t>
      </w:r>
      <w:r w:rsidRPr="00EF7CAA">
        <w:rPr>
          <w:i/>
          <w:lang w:val="en-GB" w:eastAsia="ar-SA"/>
        </w:rPr>
        <w:t>1/</w:t>
      </w:r>
      <w:r w:rsidRPr="00EF7CAA">
        <w:rPr>
          <w:rFonts w:ascii="Symbol" w:hAnsi="Symbol"/>
          <w:i/>
          <w:lang w:val="en-GB" w:eastAsia="ar-SA"/>
        </w:rPr>
        <w:t></w:t>
      </w:r>
      <w:r w:rsidRPr="007F7246">
        <w:rPr>
          <w:lang w:val="en-GB" w:eastAsia="ar-SA"/>
        </w:rPr>
        <w:t xml:space="preserve"> which is kept constant.  </w:t>
      </w:r>
    </w:p>
    <w:p w14:paraId="1C598EAD" w14:textId="77777777" w:rsidR="005930B7" w:rsidRDefault="005930B7" w:rsidP="00095D16">
      <w:pPr>
        <w:rPr>
          <w:lang w:val="en-GB" w:eastAsia="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2976"/>
      </w:tblGrid>
      <w:tr w:rsidR="00915D7F" w14:paraId="50D18965" w14:textId="77777777" w:rsidTr="00915D7F">
        <w:tc>
          <w:tcPr>
            <w:tcW w:w="3369" w:type="dxa"/>
          </w:tcPr>
          <w:p w14:paraId="32C346BC" w14:textId="77777777" w:rsidR="005930B7" w:rsidRPr="005930B7" w:rsidRDefault="005930B7" w:rsidP="005930B7">
            <w:pPr>
              <w:jc w:val="center"/>
              <w:rPr>
                <w:lang w:val="en-GB" w:eastAsia="ar-SA"/>
              </w:rPr>
            </w:pPr>
            <w:r w:rsidRPr="005930B7">
              <w:rPr>
                <w:lang w:val="en-GB" w:eastAsia="ar-SA"/>
              </w:rPr>
              <w:t>(a)</w:t>
            </w:r>
          </w:p>
        </w:tc>
        <w:tc>
          <w:tcPr>
            <w:tcW w:w="2976" w:type="dxa"/>
          </w:tcPr>
          <w:p w14:paraId="087D7A82" w14:textId="77777777" w:rsidR="005930B7" w:rsidRPr="005930B7" w:rsidRDefault="005930B7" w:rsidP="005930B7">
            <w:pPr>
              <w:jc w:val="center"/>
              <w:rPr>
                <w:lang w:val="en-GB" w:eastAsia="ar-SA"/>
              </w:rPr>
            </w:pPr>
            <w:r w:rsidRPr="005930B7">
              <w:rPr>
                <w:lang w:val="en-GB" w:eastAsia="ar-SA"/>
              </w:rPr>
              <w:t>(b)</w:t>
            </w:r>
          </w:p>
        </w:tc>
      </w:tr>
      <w:tr w:rsidR="005930B7" w14:paraId="788B7984" w14:textId="77777777" w:rsidTr="00915D7F">
        <w:tc>
          <w:tcPr>
            <w:tcW w:w="6345" w:type="dxa"/>
            <w:gridSpan w:val="2"/>
          </w:tcPr>
          <w:p w14:paraId="45E904F4" w14:textId="7B5FF009" w:rsidR="005930B7" w:rsidRDefault="005930B7" w:rsidP="00915D7F">
            <w:pPr>
              <w:jc w:val="center"/>
              <w:rPr>
                <w:lang w:val="en-GB" w:eastAsia="ar-SA"/>
              </w:rPr>
            </w:pPr>
          </w:p>
          <w:p w14:paraId="176FEE84" w14:textId="0957F0E9" w:rsidR="00915D7F" w:rsidRDefault="00915D7F" w:rsidP="00915D7F">
            <w:pPr>
              <w:jc w:val="center"/>
              <w:rPr>
                <w:lang w:val="en-GB" w:eastAsia="ar-SA"/>
              </w:rPr>
            </w:pPr>
            <w:r>
              <w:rPr>
                <w:noProof/>
                <w:lang w:val="en-GB" w:eastAsia="en-GB"/>
              </w:rPr>
              <w:drawing>
                <wp:inline distT="0" distB="0" distL="0" distR="0" wp14:anchorId="541CEC8C" wp14:editId="4A39DC24">
                  <wp:extent cx="5017849" cy="3139440"/>
                  <wp:effectExtent l="0" t="0" r="11430" b="10160"/>
                  <wp:docPr id="26" name="Picture 26" descr="Macintosh HD:Users:JuliaTouza:Documents:PAPERS:Food Security-2010-15:dreschleretal2015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liaTouza:Documents:PAPERS:Food Security-2010-15:dreschleretal2015fig3.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019428" cy="3140428"/>
                          </a:xfrm>
                          <a:prstGeom prst="rect">
                            <a:avLst/>
                          </a:prstGeom>
                          <a:noFill/>
                          <a:ln>
                            <a:noFill/>
                          </a:ln>
                        </pic:spPr>
                      </pic:pic>
                    </a:graphicData>
                  </a:graphic>
                </wp:inline>
              </w:drawing>
            </w:r>
          </w:p>
          <w:p w14:paraId="1190BC10" w14:textId="699F50B4" w:rsidR="00915D7F" w:rsidRDefault="00915D7F" w:rsidP="00915D7F">
            <w:pPr>
              <w:jc w:val="center"/>
              <w:rPr>
                <w:lang w:val="en-GB" w:eastAsia="ar-SA"/>
              </w:rPr>
            </w:pPr>
          </w:p>
        </w:tc>
      </w:tr>
    </w:tbl>
    <w:p w14:paraId="19C1B6A4" w14:textId="77777777" w:rsidR="005930B7" w:rsidRDefault="005930B7" w:rsidP="00095D16">
      <w:pPr>
        <w:rPr>
          <w:lang w:val="en-GB" w:eastAsia="ar-SA"/>
        </w:rPr>
      </w:pPr>
    </w:p>
    <w:p w14:paraId="37886475" w14:textId="77777777" w:rsidR="005930B7" w:rsidRDefault="005930B7" w:rsidP="00915D7F">
      <w:pPr>
        <w:widowControl/>
        <w:pBdr>
          <w:top w:val="single" w:sz="4" w:space="1" w:color="auto"/>
          <w:left w:val="single" w:sz="4" w:space="4" w:color="auto"/>
          <w:bottom w:val="single" w:sz="4" w:space="1" w:color="auto"/>
          <w:right w:val="single" w:sz="4" w:space="4" w:color="auto"/>
          <w:between w:val="single" w:sz="4" w:space="1" w:color="auto"/>
          <w:bar w:val="single" w:sz="4" w:color="auto"/>
        </w:pBdr>
        <w:suppressAutoHyphens w:val="0"/>
        <w:rPr>
          <w:lang w:val="en-GB" w:eastAsia="ar-SA"/>
        </w:rPr>
      </w:pPr>
      <w:r>
        <w:rPr>
          <w:lang w:val="en-GB" w:eastAsia="ar-SA"/>
        </w:rPr>
        <w:br w:type="page"/>
      </w:r>
    </w:p>
    <w:p w14:paraId="06829CCC" w14:textId="77777777" w:rsidR="00140BC4" w:rsidRPr="007F7246" w:rsidRDefault="00140BC4" w:rsidP="00140BC4">
      <w:pPr>
        <w:jc w:val="both"/>
        <w:rPr>
          <w:rFonts w:ascii="Times New Roman" w:hAnsi="Times New Roman"/>
          <w:lang w:val="en-GB"/>
        </w:rPr>
      </w:pPr>
      <w:r w:rsidRPr="007F7246">
        <w:rPr>
          <w:rFonts w:ascii="Times New Roman" w:hAnsi="Times New Roman"/>
          <w:lang w:val="en-GB"/>
        </w:rPr>
        <w:lastRenderedPageBreak/>
        <w:t xml:space="preserve">Figure </w:t>
      </w:r>
      <w:r w:rsidR="0060351B" w:rsidRPr="007F7246">
        <w:rPr>
          <w:rFonts w:ascii="Times New Roman" w:hAnsi="Times New Roman"/>
          <w:lang w:val="en-GB"/>
        </w:rPr>
        <w:t>4</w:t>
      </w:r>
      <w:r w:rsidRPr="007F7246">
        <w:rPr>
          <w:rFonts w:ascii="Times New Roman" w:hAnsi="Times New Roman"/>
          <w:lang w:val="en-GB"/>
        </w:rPr>
        <w:t xml:space="preserve">: Optimal distance </w:t>
      </w:r>
      <w:r w:rsidRPr="007F7246">
        <w:rPr>
          <w:rFonts w:ascii="Times New Roman" w:hAnsi="Times New Roman"/>
          <w:i/>
          <w:lang w:val="en-GB"/>
        </w:rPr>
        <w:t>d</w:t>
      </w:r>
      <w:r w:rsidRPr="007F7246">
        <w:rPr>
          <w:rFonts w:ascii="Times New Roman" w:hAnsi="Times New Roman"/>
          <w:lang w:val="en-GB"/>
        </w:rPr>
        <w:t>* as a function of 1/</w:t>
      </w:r>
      <w:r w:rsidRPr="007F7246">
        <w:rPr>
          <w:rFonts w:ascii="Symbol" w:hAnsi="Symbol"/>
          <w:i/>
          <w:lang w:val="en-GB"/>
        </w:rPr>
        <w:t></w:t>
      </w:r>
      <w:r w:rsidRPr="007F7246">
        <w:rPr>
          <w:rFonts w:ascii="Times New Roman" w:hAnsi="Times New Roman"/>
          <w:lang w:val="en-GB"/>
        </w:rPr>
        <w:t xml:space="preserve"> and 1/</w:t>
      </w:r>
      <w:r w:rsidRPr="007F7246">
        <w:rPr>
          <w:rFonts w:ascii="Symbol" w:hAnsi="Symbol"/>
          <w:i/>
          <w:lang w:val="en-GB"/>
        </w:rPr>
        <w:t></w:t>
      </w:r>
      <w:r w:rsidRPr="007F7246">
        <w:rPr>
          <w:rFonts w:ascii="Times New Roman" w:hAnsi="Times New Roman"/>
          <w:lang w:val="en-GB"/>
        </w:rPr>
        <w:t>. The optimal distance is shown by colour scale. All distances, 1/</w:t>
      </w:r>
      <w:r w:rsidRPr="007F7246">
        <w:rPr>
          <w:rFonts w:ascii="Symbol" w:hAnsi="Symbol"/>
          <w:i/>
          <w:lang w:val="en-GB"/>
        </w:rPr>
        <w:t></w:t>
      </w:r>
      <w:r w:rsidRPr="007F7246">
        <w:rPr>
          <w:rFonts w:ascii="Times New Roman" w:hAnsi="Times New Roman"/>
          <w:lang w:val="en-GB"/>
        </w:rPr>
        <w:t>, 1/</w:t>
      </w:r>
      <w:r w:rsidRPr="007F7246">
        <w:rPr>
          <w:rFonts w:ascii="Symbol" w:hAnsi="Symbol"/>
          <w:i/>
          <w:lang w:val="en-GB"/>
        </w:rPr>
        <w:t></w:t>
      </w:r>
      <w:r w:rsidRPr="007F7246">
        <w:rPr>
          <w:rFonts w:ascii="Times New Roman" w:hAnsi="Times New Roman"/>
          <w:lang w:val="en-GB"/>
        </w:rPr>
        <w:t xml:space="preserve"> and </w:t>
      </w:r>
      <w:r w:rsidRPr="007F7246">
        <w:rPr>
          <w:rFonts w:ascii="Times New Roman" w:hAnsi="Times New Roman"/>
          <w:i/>
          <w:lang w:val="en-GB"/>
        </w:rPr>
        <w:t>d</w:t>
      </w:r>
      <w:r w:rsidRPr="007F7246">
        <w:rPr>
          <w:rFonts w:ascii="Times New Roman" w:hAnsi="Times New Roman"/>
          <w:lang w:val="en-GB"/>
        </w:rPr>
        <w:t>* are scaled logarithmically.</w:t>
      </w:r>
      <w:r w:rsidRPr="007F7246">
        <w:rPr>
          <w:rFonts w:ascii="Times New Roman" w:hAnsi="Times New Roman"/>
          <w:lang w:val="en-GB"/>
        </w:rPr>
        <w:br/>
      </w:r>
    </w:p>
    <w:p w14:paraId="5BC5EBBD" w14:textId="77777777" w:rsidR="00140BC4" w:rsidRPr="00A93C5D" w:rsidRDefault="00140BC4" w:rsidP="00140BC4">
      <w:pPr>
        <w:numPr>
          <w:ilvl w:val="0"/>
          <w:numId w:val="6"/>
        </w:numPr>
        <w:spacing w:line="480" w:lineRule="auto"/>
        <w:jc w:val="both"/>
        <w:rPr>
          <w:rFonts w:ascii="Times New Roman" w:hAnsi="Times New Roman"/>
          <w:lang w:val="en-GB"/>
        </w:rPr>
      </w:pPr>
      <w:r w:rsidRPr="00A93C5D">
        <w:rPr>
          <w:rFonts w:ascii="Times New Roman" w:hAnsi="Times New Roman"/>
          <w:i/>
          <w:lang w:val="en-GB"/>
        </w:rPr>
        <w:t>w</w:t>
      </w:r>
      <w:r>
        <w:rPr>
          <w:rFonts w:ascii="Times New Roman" w:hAnsi="Times New Roman"/>
          <w:lang w:val="en-GB"/>
        </w:rPr>
        <w:t>/</w:t>
      </w:r>
      <w:r w:rsidRPr="00A93C5D">
        <w:rPr>
          <w:rFonts w:ascii="Times New Roman" w:hAnsi="Times New Roman"/>
          <w:i/>
          <w:lang w:val="en-GB"/>
        </w:rPr>
        <w:t>k</w:t>
      </w:r>
      <w:r>
        <w:rPr>
          <w:rFonts w:ascii="Times New Roman" w:hAnsi="Times New Roman"/>
          <w:lang w:val="en-GB"/>
        </w:rPr>
        <w:t>&gt;&gt;1</w:t>
      </w:r>
    </w:p>
    <w:p w14:paraId="52F1A340" w14:textId="77777777" w:rsidR="00140BC4" w:rsidRDefault="00140BC4" w:rsidP="00140BC4">
      <w:pPr>
        <w:spacing w:line="480" w:lineRule="auto"/>
        <w:jc w:val="both"/>
        <w:rPr>
          <w:rFonts w:ascii="Symbol" w:hAnsi="Symbol"/>
          <w:lang w:val="en-GB"/>
        </w:rPr>
      </w:pPr>
      <w:r>
        <w:rPr>
          <w:noProof/>
          <w:lang w:val="en-GB" w:eastAsia="en-GB"/>
        </w:rPr>
        <w:drawing>
          <wp:inline distT="0" distB="0" distL="0" distR="0" wp14:anchorId="115AE749" wp14:editId="676794C3">
            <wp:extent cx="2755900" cy="2882900"/>
            <wp:effectExtent l="0" t="0" r="12700" b="1270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5900" cy="2882900"/>
                    </a:xfrm>
                    <a:prstGeom prst="rect">
                      <a:avLst/>
                    </a:prstGeom>
                    <a:noFill/>
                    <a:ln>
                      <a:noFill/>
                    </a:ln>
                  </pic:spPr>
                </pic:pic>
              </a:graphicData>
            </a:graphic>
          </wp:inline>
        </w:drawing>
      </w:r>
    </w:p>
    <w:p w14:paraId="1B10B62E" w14:textId="77777777" w:rsidR="00140BC4" w:rsidRDefault="00140BC4" w:rsidP="00140BC4">
      <w:pPr>
        <w:spacing w:line="480" w:lineRule="auto"/>
        <w:jc w:val="both"/>
        <w:rPr>
          <w:rFonts w:ascii="Symbol" w:hAnsi="Symbol"/>
          <w:lang w:val="en-GB"/>
        </w:rPr>
      </w:pPr>
      <w:r>
        <w:rPr>
          <w:rFonts w:ascii="Symbol" w:hAnsi="Symbol"/>
          <w:lang w:val="en-GB"/>
        </w:rPr>
        <w:t></w:t>
      </w:r>
      <w:r w:rsidRPr="00A93C5D">
        <w:rPr>
          <w:rFonts w:ascii="Times New Roman" w:hAnsi="Times New Roman" w:cs="Times New Roman"/>
          <w:lang w:val="en-GB"/>
        </w:rPr>
        <w:t>b</w:t>
      </w:r>
      <w:r>
        <w:rPr>
          <w:rFonts w:ascii="Symbol" w:hAnsi="Symbol"/>
          <w:lang w:val="en-GB"/>
        </w:rPr>
        <w:t></w:t>
      </w:r>
      <w:r>
        <w:rPr>
          <w:rFonts w:ascii="Symbol" w:hAnsi="Symbol"/>
          <w:lang w:val="en-GB"/>
        </w:rPr>
        <w:t></w:t>
      </w:r>
      <w:r w:rsidRPr="00050AF0">
        <w:rPr>
          <w:rFonts w:ascii="Times New Roman" w:hAnsi="Times New Roman" w:cs="Times New Roman"/>
          <w:i/>
          <w:lang w:val="en-GB"/>
        </w:rPr>
        <w:t>w</w:t>
      </w:r>
      <w:r>
        <w:rPr>
          <w:rFonts w:ascii="Times New Roman" w:hAnsi="Times New Roman" w:cs="Times New Roman"/>
          <w:lang w:val="en-GB"/>
        </w:rPr>
        <w:t>/</w:t>
      </w:r>
      <w:r w:rsidRPr="00050AF0">
        <w:rPr>
          <w:rFonts w:ascii="Times New Roman" w:hAnsi="Times New Roman" w:cs="Times New Roman"/>
          <w:i/>
          <w:lang w:val="en-GB"/>
        </w:rPr>
        <w:t>k</w:t>
      </w:r>
      <w:r w:rsidRPr="00A93C5D">
        <w:rPr>
          <w:rFonts w:ascii="Times New Roman" w:hAnsi="Times New Roman" w:cs="Times New Roman"/>
          <w:lang w:val="en-GB"/>
        </w:rPr>
        <w:t>&lt;&lt;1</w:t>
      </w:r>
    </w:p>
    <w:p w14:paraId="6B29B3B6" w14:textId="77777777" w:rsidR="00140BC4" w:rsidRDefault="00140BC4" w:rsidP="00140BC4">
      <w:pPr>
        <w:spacing w:line="480" w:lineRule="auto"/>
        <w:jc w:val="both"/>
        <w:rPr>
          <w:rFonts w:ascii="Symbol" w:hAnsi="Symbol"/>
          <w:lang w:val="en-GB"/>
        </w:rPr>
      </w:pPr>
      <w:r>
        <w:rPr>
          <w:noProof/>
          <w:lang w:val="en-GB" w:eastAsia="en-GB"/>
        </w:rPr>
        <w:drawing>
          <wp:inline distT="0" distB="0" distL="0" distR="0" wp14:anchorId="0BC2F45B" wp14:editId="5124EFAB">
            <wp:extent cx="2882900" cy="2413000"/>
            <wp:effectExtent l="0" t="0" r="1270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882900" cy="2413000"/>
                    </a:xfrm>
                    <a:prstGeom prst="rect">
                      <a:avLst/>
                    </a:prstGeom>
                    <a:noFill/>
                    <a:ln>
                      <a:noFill/>
                    </a:ln>
                  </pic:spPr>
                </pic:pic>
              </a:graphicData>
            </a:graphic>
          </wp:inline>
        </w:drawing>
      </w:r>
    </w:p>
    <w:p w14:paraId="39E04561" w14:textId="77777777" w:rsidR="00140BC4" w:rsidRDefault="00140BC4" w:rsidP="00140BC4">
      <w:pPr>
        <w:spacing w:line="480" w:lineRule="auto"/>
        <w:jc w:val="both"/>
        <w:rPr>
          <w:rFonts w:ascii="Times New Roman" w:hAnsi="Times New Roman" w:cs="Times New Roman"/>
          <w:lang w:val="en-GB"/>
        </w:rPr>
      </w:pPr>
    </w:p>
    <w:p w14:paraId="6BD2623E" w14:textId="77777777" w:rsidR="005930B7" w:rsidRDefault="005930B7">
      <w:pPr>
        <w:widowControl/>
        <w:suppressAutoHyphens w:val="0"/>
        <w:rPr>
          <w:rFonts w:ascii="Times New Roman" w:hAnsi="Times New Roman" w:cs="Times New Roman"/>
          <w:lang w:val="en-GB"/>
        </w:rPr>
      </w:pPr>
      <w:r>
        <w:rPr>
          <w:rFonts w:ascii="Times New Roman" w:hAnsi="Times New Roman" w:cs="Times New Roman"/>
          <w:lang w:val="en-GB"/>
        </w:rPr>
        <w:br w:type="page"/>
      </w:r>
    </w:p>
    <w:p w14:paraId="010FD3B9" w14:textId="77777777" w:rsidR="00140BC4" w:rsidRDefault="00140BC4" w:rsidP="00140BC4">
      <w:pPr>
        <w:spacing w:line="480" w:lineRule="auto"/>
        <w:jc w:val="both"/>
        <w:rPr>
          <w:rFonts w:ascii="Times New Roman" w:hAnsi="Times New Roman" w:cs="Times New Roman"/>
          <w:lang w:val="en-GB"/>
        </w:rPr>
      </w:pPr>
      <w:r>
        <w:rPr>
          <w:rFonts w:ascii="Times New Roman" w:hAnsi="Times New Roman" w:cs="Times New Roman"/>
          <w:lang w:val="en-GB"/>
        </w:rPr>
        <w:lastRenderedPageBreak/>
        <w:t xml:space="preserve">Figure </w:t>
      </w:r>
      <w:r w:rsidR="0060351B">
        <w:rPr>
          <w:rFonts w:ascii="Times New Roman" w:hAnsi="Times New Roman" w:cs="Times New Roman"/>
          <w:lang w:val="en-GB"/>
        </w:rPr>
        <w:t>5</w:t>
      </w:r>
      <w:r>
        <w:rPr>
          <w:rFonts w:ascii="Times New Roman" w:hAnsi="Times New Roman" w:cs="Times New Roman"/>
          <w:lang w:val="en-GB"/>
        </w:rPr>
        <w:t xml:space="preserve">: Optimal distance </w:t>
      </w:r>
      <w:r w:rsidRPr="00561469">
        <w:rPr>
          <w:rFonts w:ascii="Times New Roman" w:hAnsi="Times New Roman" w:cs="Times New Roman"/>
          <w:i/>
          <w:lang w:val="en-GB"/>
        </w:rPr>
        <w:t>d</w:t>
      </w:r>
      <w:r>
        <w:rPr>
          <w:rFonts w:ascii="Times New Roman" w:hAnsi="Times New Roman" w:cs="Times New Roman"/>
          <w:lang w:val="en-GB"/>
        </w:rPr>
        <w:t xml:space="preserve">* as a function of </w:t>
      </w:r>
      <w:r w:rsidRPr="00561469">
        <w:rPr>
          <w:rFonts w:ascii="Times New Roman" w:hAnsi="Times New Roman" w:cs="Times New Roman"/>
          <w:i/>
          <w:lang w:val="en-GB"/>
        </w:rPr>
        <w:t>c</w:t>
      </w:r>
      <w:r>
        <w:rPr>
          <w:rFonts w:ascii="Times New Roman" w:hAnsi="Times New Roman" w:cs="Times New Roman"/>
          <w:lang w:val="en-GB"/>
        </w:rPr>
        <w:t xml:space="preserve"> and </w:t>
      </w:r>
      <w:r w:rsidRPr="00561469">
        <w:rPr>
          <w:rFonts w:ascii="Times New Roman" w:hAnsi="Times New Roman" w:cs="Times New Roman"/>
          <w:i/>
          <w:lang w:val="en-GB"/>
        </w:rPr>
        <w:t>e</w:t>
      </w:r>
      <w:r>
        <w:rPr>
          <w:rFonts w:ascii="Times New Roman" w:hAnsi="Times New Roman" w:cs="Times New Roman"/>
          <w:lang w:val="en-GB"/>
        </w:rPr>
        <w:t xml:space="preserve">. </w:t>
      </w:r>
    </w:p>
    <w:p w14:paraId="573A0299" w14:textId="77777777" w:rsidR="00140BC4" w:rsidRDefault="00140BC4" w:rsidP="00140BC4">
      <w:pPr>
        <w:spacing w:line="480" w:lineRule="auto"/>
        <w:jc w:val="both"/>
        <w:rPr>
          <w:rFonts w:ascii="Times New Roman" w:hAnsi="Times New Roman" w:cs="Times New Roman"/>
          <w:lang w:val="en-GB"/>
        </w:rPr>
      </w:pPr>
      <w:r>
        <w:rPr>
          <w:noProof/>
          <w:lang w:val="en-GB" w:eastAsia="en-GB"/>
        </w:rPr>
        <w:drawing>
          <wp:inline distT="0" distB="0" distL="0" distR="0" wp14:anchorId="110B5E32" wp14:editId="7C296D4A">
            <wp:extent cx="2374900" cy="2819400"/>
            <wp:effectExtent l="0" t="0" r="1270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374900" cy="2819400"/>
                    </a:xfrm>
                    <a:prstGeom prst="rect">
                      <a:avLst/>
                    </a:prstGeom>
                    <a:noFill/>
                    <a:ln>
                      <a:noFill/>
                    </a:ln>
                  </pic:spPr>
                </pic:pic>
              </a:graphicData>
            </a:graphic>
          </wp:inline>
        </w:drawing>
      </w:r>
    </w:p>
    <w:p w14:paraId="67828FBB" w14:textId="77777777" w:rsidR="007F7246" w:rsidRDefault="007F7246" w:rsidP="007F7246">
      <w:pPr>
        <w:spacing w:line="480" w:lineRule="auto"/>
        <w:jc w:val="both"/>
        <w:rPr>
          <w:rFonts w:ascii="Times New Roman" w:hAnsi="Times New Roman" w:cs="Times New Roman"/>
          <w:lang w:val="en-GB"/>
        </w:rPr>
      </w:pPr>
      <w:r>
        <w:rPr>
          <w:rFonts w:ascii="Times New Roman" w:hAnsi="Times New Roman" w:cs="Times New Roman"/>
          <w:lang w:val="en-GB"/>
        </w:rPr>
        <w:t xml:space="preserve">Figure 6: Optimal distance </w:t>
      </w:r>
      <w:r w:rsidRPr="00561469">
        <w:rPr>
          <w:rFonts w:ascii="Times New Roman" w:hAnsi="Times New Roman" w:cs="Times New Roman"/>
          <w:i/>
          <w:lang w:val="en-GB"/>
        </w:rPr>
        <w:t>d</w:t>
      </w:r>
      <w:r>
        <w:rPr>
          <w:rFonts w:ascii="Times New Roman" w:hAnsi="Times New Roman" w:cs="Times New Roman"/>
          <w:lang w:val="en-GB"/>
        </w:rPr>
        <w:t xml:space="preserve">* as a function of </w:t>
      </w:r>
      <w:proofErr w:type="spellStart"/>
      <w:r>
        <w:rPr>
          <w:rFonts w:ascii="Times New Roman" w:hAnsi="Times New Roman" w:cs="Times New Roman"/>
          <w:i/>
          <w:lang w:val="en-GB"/>
        </w:rPr>
        <w:t>i</w:t>
      </w:r>
      <w:proofErr w:type="spellEnd"/>
    </w:p>
    <w:p w14:paraId="16D0F0AC" w14:textId="77777777" w:rsidR="007F7246" w:rsidRDefault="007F7246" w:rsidP="007F7246">
      <w:pPr>
        <w:spacing w:line="480" w:lineRule="auto"/>
        <w:jc w:val="both"/>
        <w:rPr>
          <w:rFonts w:ascii="Times New Roman" w:hAnsi="Times New Roman" w:cs="Times New Roman"/>
          <w:lang w:val="en-GB"/>
        </w:rPr>
      </w:pPr>
      <w:r>
        <w:rPr>
          <w:noProof/>
          <w:lang w:val="en-GB" w:eastAsia="en-GB"/>
        </w:rPr>
        <w:drawing>
          <wp:inline distT="0" distB="0" distL="0" distR="0" wp14:anchorId="5C52BAE0" wp14:editId="6CD7FB1D">
            <wp:extent cx="2926080" cy="2377440"/>
            <wp:effectExtent l="0" t="0" r="0" b="1016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926080" cy="2377440"/>
                    </a:xfrm>
                    <a:prstGeom prst="rect">
                      <a:avLst/>
                    </a:prstGeom>
                    <a:noFill/>
                    <a:ln>
                      <a:noFill/>
                    </a:ln>
                  </pic:spPr>
                </pic:pic>
              </a:graphicData>
            </a:graphic>
          </wp:inline>
        </w:drawing>
      </w:r>
    </w:p>
    <w:p w14:paraId="68ADB400" w14:textId="77777777" w:rsidR="006109EC" w:rsidRDefault="006109EC" w:rsidP="006109EC">
      <w:pPr>
        <w:spacing w:line="480" w:lineRule="auto"/>
      </w:pPr>
    </w:p>
    <w:sectPr w:rsidR="006109EC" w:rsidSect="002C5B9D">
      <w:pgSz w:w="12240" w:h="15840"/>
      <w:pgMar w:top="1417" w:right="1701" w:bottom="1417" w:left="1701" w:header="1417" w:footer="1417"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6" w:author="Piran White" w:date="2015-07-17T12:17:00Z" w:initials="PW">
    <w:p w14:paraId="78137B9C" w14:textId="1D7048FC" w:rsidR="00894D05" w:rsidRDefault="00894D05">
      <w:pPr>
        <w:pStyle w:val="CommentText"/>
      </w:pPr>
      <w:r>
        <w:rPr>
          <w:rStyle w:val="CommentReference"/>
        </w:rPr>
        <w:annotationRef/>
      </w:r>
      <w:r>
        <w:t>I think we need to specify some results more clearly, since some people will just look at the abstract, so suggest inserting something like this.</w:t>
      </w:r>
    </w:p>
  </w:comment>
  <w:comment w:id="30" w:author="Piran White" w:date="2015-07-17T12:39:00Z" w:initials="PW">
    <w:p w14:paraId="4B1954B3" w14:textId="758F1900" w:rsidR="00511F3E" w:rsidRDefault="00511F3E">
      <w:pPr>
        <w:pStyle w:val="CommentText"/>
      </w:pPr>
      <w:r>
        <w:rPr>
          <w:rStyle w:val="CommentReference"/>
        </w:rPr>
        <w:annotationRef/>
      </w:r>
      <w:r>
        <w:t>Inserted in response to reviewer 1 comment</w:t>
      </w:r>
    </w:p>
  </w:comment>
  <w:comment w:id="73" w:author="Piran White" w:date="2015-07-17T12:54:00Z" w:initials="PW">
    <w:p w14:paraId="3ECC8E96" w14:textId="2515AC3C" w:rsidR="003F5FBE" w:rsidRDefault="003F5FBE">
      <w:pPr>
        <w:pStyle w:val="CommentText"/>
      </w:pPr>
      <w:r>
        <w:rPr>
          <w:rStyle w:val="CommentReference"/>
        </w:rPr>
        <w:annotationRef/>
      </w:r>
      <w:r>
        <w:t>Remove the footnote</w:t>
      </w:r>
    </w:p>
  </w:comment>
  <w:comment w:id="83" w:author="Piran White" w:date="2015-07-17T14:05:00Z" w:initials="PW">
    <w:p w14:paraId="2B2704D6" w14:textId="6F6CE3A2" w:rsidR="00E14D02" w:rsidRDefault="00E14D02">
      <w:pPr>
        <w:pStyle w:val="CommentText"/>
      </w:pPr>
      <w:r>
        <w:rPr>
          <w:rStyle w:val="CommentReference"/>
        </w:rPr>
        <w:annotationRef/>
      </w:r>
      <w:r>
        <w:t>Is this new sentence OK</w:t>
      </w:r>
      <w:bookmarkStart w:id="85" w:name="_GoBack"/>
      <w:bookmarkEnd w:id="85"/>
      <w:r>
        <w:t>?</w:t>
      </w:r>
    </w:p>
  </w:comment>
  <w:comment w:id="135" w:author="Piran White" w:date="2015-07-17T12:17:00Z" w:initials="PW">
    <w:p w14:paraId="32E034C2" w14:textId="43610907" w:rsidR="007375CB" w:rsidRDefault="007375CB">
      <w:pPr>
        <w:pStyle w:val="CommentText"/>
      </w:pPr>
      <w:r>
        <w:rPr>
          <w:rStyle w:val="CommentReference"/>
        </w:rPr>
        <w:annotationRef/>
      </w:r>
      <w:r>
        <w:t>Should this table be at the end of the paper, with the figures, according to formatting for submission? Also the grid needs removing according to journal guidelines on table formatting.</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305CF" w15:done="0"/>
  <w15:commentEx w15:paraId="6E7C44CB" w15:done="0"/>
  <w15:commentEx w15:paraId="30B16345" w15:done="0"/>
  <w15:commentEx w15:paraId="505384A2" w15:done="0"/>
  <w15:commentEx w15:paraId="2A17BF49" w15:done="0"/>
  <w15:commentEx w15:paraId="414E517C" w15:done="0"/>
  <w15:commentEx w15:paraId="32B6C919" w15:done="0"/>
  <w15:commentEx w15:paraId="13A5F9D2" w15:done="0"/>
  <w15:commentEx w15:paraId="112F0329" w15:done="0"/>
  <w15:commentEx w15:paraId="06475DA0" w15:done="0"/>
  <w15:commentEx w15:paraId="1D73D379" w15:done="0"/>
  <w15:commentEx w15:paraId="0F607199" w15:done="0"/>
  <w15:commentEx w15:paraId="40540669" w15:done="0"/>
  <w15:commentEx w15:paraId="7BA1DAF0" w15:done="0"/>
  <w15:commentEx w15:paraId="30B28A36" w15:done="0"/>
  <w15:commentEx w15:paraId="79B936BA" w15:done="0"/>
  <w15:commentEx w15:paraId="7CC9433D" w15:done="0"/>
  <w15:commentEx w15:paraId="1CA9A9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63EF66" w14:textId="77777777" w:rsidR="00782D5C" w:rsidRDefault="00782D5C">
      <w:r>
        <w:separator/>
      </w:r>
    </w:p>
  </w:endnote>
  <w:endnote w:type="continuationSeparator" w:id="0">
    <w:p w14:paraId="0C290F40" w14:textId="77777777" w:rsidR="00782D5C" w:rsidRDefault="0078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A9402" w14:textId="77777777" w:rsidR="00782D5C" w:rsidRDefault="00782D5C">
      <w:r>
        <w:separator/>
      </w:r>
    </w:p>
  </w:footnote>
  <w:footnote w:type="continuationSeparator" w:id="0">
    <w:p w14:paraId="5CB429D2" w14:textId="77777777" w:rsidR="00782D5C" w:rsidRDefault="00782D5C">
      <w:r>
        <w:continuationSeparator/>
      </w:r>
    </w:p>
  </w:footnote>
  <w:footnote w:id="1">
    <w:p w14:paraId="4C467E3B" w14:textId="645D534B" w:rsidR="004F6FD9" w:rsidRDefault="004F6FD9" w:rsidP="00BB730C">
      <w:pPr>
        <w:pStyle w:val="FootnoteText"/>
      </w:pPr>
      <w:r>
        <w:rPr>
          <w:rStyle w:val="FootnoteReference"/>
        </w:rPr>
        <w:footnoteRef/>
      </w:r>
      <w:r>
        <w:t xml:space="preserve"> Dispersal vectors may have quite different relationships with the adjacency of farms. </w:t>
      </w:r>
      <w:del w:id="74" w:author="Piran White" w:date="2015-07-17T12:52:00Z">
        <w:r w:rsidDel="003F5FBE">
          <w:delText>So,</w:delText>
        </w:r>
      </w:del>
      <w:ins w:id="75" w:author="Piran White" w:date="2015-07-17T12:52:00Z">
        <w:r w:rsidR="003F5FBE">
          <w:t>F</w:t>
        </w:r>
      </w:ins>
      <w:del w:id="76" w:author="Piran White" w:date="2015-07-17T12:52:00Z">
        <w:r w:rsidDel="003F5FBE">
          <w:delText xml:space="preserve"> f</w:delText>
        </w:r>
      </w:del>
      <w:r>
        <w:t xml:space="preserve">or a disease agent that depends on animals or human-caused transfer, adjacency may be critical. But for water- or wind-borne agents, immediate adjacency is less likely to be critical in determining spread (it will still be related, but potentially less strongly). </w:t>
      </w:r>
    </w:p>
    <w:p w14:paraId="06E017EA" w14:textId="15364A6D" w:rsidR="004F6FD9" w:rsidRPr="00BB730C" w:rsidRDefault="004F6FD9">
      <w:pPr>
        <w:pStyle w:val="FootnoteText"/>
        <w:rPr>
          <w:lang w:val="es-ES_tradnl"/>
        </w:rPr>
      </w:pPr>
    </w:p>
  </w:footnote>
  <w:footnote w:id="2">
    <w:p w14:paraId="07CADE1F" w14:textId="77777777" w:rsidR="004F6FD9" w:rsidRPr="00085E6A" w:rsidRDefault="004F6FD9">
      <w:pPr>
        <w:pStyle w:val="FootnoteText"/>
        <w:rPr>
          <w:lang w:val="es-ES_tradnl"/>
        </w:rPr>
      </w:pPr>
      <w:r>
        <w:rPr>
          <w:rStyle w:val="FootnoteReference"/>
        </w:rPr>
        <w:footnoteRef/>
      </w:r>
      <w:r>
        <w:t xml:space="preserve"> </w:t>
      </w:r>
      <w:r>
        <w:rPr>
          <w:lang w:val="en-GB"/>
        </w:rPr>
        <w:t xml:space="preserve">The distance between adjacent fields is </w:t>
      </w:r>
      <w:r w:rsidRPr="00EA12EA">
        <w:rPr>
          <w:i/>
          <w:lang w:val="en-GB"/>
        </w:rPr>
        <w:t>d</w:t>
      </w:r>
      <w:r>
        <w:rPr>
          <w:lang w:val="en-GB"/>
        </w:rPr>
        <w:t>/2 so the length and width of the whole grid is 2</w:t>
      </w:r>
      <w:r w:rsidRPr="00EA12EA">
        <w:rPr>
          <w:i/>
          <w:lang w:val="en-GB"/>
        </w:rPr>
        <w:t>d</w:t>
      </w:r>
      <w:r>
        <w:rPr>
          <w:lang w:val="en-GB"/>
        </w:rPr>
        <w:t xml:space="preserve"> and the average distance between two randomly chosen fields is about </w:t>
      </w:r>
      <w:r w:rsidRPr="00546B97">
        <w:rPr>
          <w:i/>
          <w:lang w:val="en-GB"/>
        </w:rPr>
        <w:t>d</w:t>
      </w:r>
      <w:r>
        <w:rPr>
          <w:i/>
          <w:lang w:val="en-GB"/>
        </w:rPr>
        <w:t>.</w:t>
      </w:r>
    </w:p>
  </w:footnote>
  <w:footnote w:id="3">
    <w:p w14:paraId="0CB7FD64" w14:textId="77777777" w:rsidR="004F6FD9" w:rsidRPr="00085E6A" w:rsidRDefault="004F6FD9">
      <w:pPr>
        <w:pStyle w:val="FootnoteText"/>
        <w:rPr>
          <w:lang w:val="es-ES_tradnl"/>
        </w:rPr>
      </w:pPr>
      <w:r>
        <w:rPr>
          <w:rStyle w:val="FootnoteReference"/>
        </w:rPr>
        <w:footnoteRef/>
      </w:r>
      <w:r>
        <w:t xml:space="preserve"> The optimal distance was evaluated attending to the dispersal ability captured in </w:t>
      </w:r>
      <w:r w:rsidRPr="000A6D4B">
        <w:rPr>
          <w:rFonts w:ascii="Symbol" w:hAnsi="Symbol"/>
          <w:i/>
        </w:rPr>
        <w:t></w:t>
      </w:r>
      <w:r>
        <w:rPr>
          <w:rFonts w:ascii="Times New Roman" w:hAnsi="Times New Roman"/>
        </w:rPr>
        <w:t xml:space="preserve"> and potentials for economics of scale through aggregating captured in </w:t>
      </w:r>
      <w:r w:rsidRPr="000A6D4B">
        <w:rPr>
          <w:rFonts w:ascii="Symbol" w:hAnsi="Symbol"/>
          <w:i/>
        </w:rPr>
        <w:t></w:t>
      </w:r>
      <w:r>
        <w:rPr>
          <w:rFonts w:ascii="Times New Roman" w:hAnsi="Times New Roman"/>
        </w:rPr>
        <w:t xml:space="preserve"> for the following two parameter combinations: </w:t>
      </w:r>
      <w:r w:rsidRPr="000A6D4B">
        <w:rPr>
          <w:rFonts w:ascii="Times New Roman" w:hAnsi="Times New Roman"/>
          <w:i/>
        </w:rPr>
        <w:t>c</w:t>
      </w:r>
      <w:r>
        <w:rPr>
          <w:rFonts w:ascii="Times New Roman" w:hAnsi="Times New Roman"/>
        </w:rPr>
        <w:t xml:space="preserve">=0.8, </w:t>
      </w:r>
      <w:r w:rsidRPr="000A6D4B">
        <w:rPr>
          <w:rFonts w:ascii="Times New Roman" w:hAnsi="Times New Roman"/>
          <w:i/>
        </w:rPr>
        <w:t>e</w:t>
      </w:r>
      <w:r>
        <w:rPr>
          <w:rFonts w:ascii="Times New Roman" w:hAnsi="Times New Roman"/>
        </w:rPr>
        <w:t xml:space="preserve">=0.1, </w:t>
      </w:r>
      <w:proofErr w:type="spellStart"/>
      <w:r w:rsidRPr="000A6D4B">
        <w:rPr>
          <w:rFonts w:ascii="Times New Roman" w:hAnsi="Times New Roman"/>
          <w:i/>
        </w:rPr>
        <w:t>i</w:t>
      </w:r>
      <w:proofErr w:type="spellEnd"/>
      <w:r>
        <w:rPr>
          <w:rFonts w:ascii="Times New Roman" w:hAnsi="Times New Roman"/>
        </w:rPr>
        <w:t xml:space="preserve">=0.01, </w:t>
      </w:r>
      <w:r w:rsidRPr="000A6D4B">
        <w:rPr>
          <w:rFonts w:ascii="Times New Roman" w:hAnsi="Times New Roman"/>
          <w:i/>
        </w:rPr>
        <w:t>w</w:t>
      </w:r>
      <w:r>
        <w:rPr>
          <w:rFonts w:ascii="Times New Roman" w:hAnsi="Times New Roman"/>
        </w:rPr>
        <w:t>=10 (</w:t>
      </w:r>
      <w:r>
        <w:rPr>
          <w:rFonts w:ascii="Times New Roman" w:hAnsi="Times New Roman"/>
          <w:i/>
        </w:rPr>
        <w:t>w</w:t>
      </w:r>
      <w:r>
        <w:rPr>
          <w:rFonts w:ascii="Times New Roman" w:hAnsi="Times New Roman"/>
        </w:rPr>
        <w:t>/</w:t>
      </w:r>
      <w:r>
        <w:rPr>
          <w:rFonts w:ascii="Times New Roman" w:hAnsi="Times New Roman"/>
          <w:i/>
        </w:rPr>
        <w:t>k</w:t>
      </w:r>
      <w:r>
        <w:rPr>
          <w:rFonts w:ascii="Times New Roman" w:hAnsi="Times New Roman"/>
        </w:rPr>
        <w:t xml:space="preserve">=15) and </w:t>
      </w:r>
      <w:r w:rsidRPr="000A6D4B">
        <w:rPr>
          <w:rFonts w:ascii="Times New Roman" w:hAnsi="Times New Roman"/>
          <w:i/>
        </w:rPr>
        <w:t>c</w:t>
      </w:r>
      <w:r>
        <w:rPr>
          <w:rFonts w:ascii="Times New Roman" w:hAnsi="Times New Roman"/>
        </w:rPr>
        <w:t xml:space="preserve">=8, </w:t>
      </w:r>
      <w:r w:rsidRPr="000A6D4B">
        <w:rPr>
          <w:rFonts w:ascii="Times New Roman" w:hAnsi="Times New Roman"/>
          <w:i/>
        </w:rPr>
        <w:t>e</w:t>
      </w:r>
      <w:r>
        <w:rPr>
          <w:rFonts w:ascii="Times New Roman" w:hAnsi="Times New Roman"/>
        </w:rPr>
        <w:t xml:space="preserve">=0.1, </w:t>
      </w:r>
      <w:proofErr w:type="spellStart"/>
      <w:r w:rsidRPr="000A6D4B">
        <w:rPr>
          <w:rFonts w:ascii="Times New Roman" w:hAnsi="Times New Roman"/>
          <w:i/>
        </w:rPr>
        <w:t>i</w:t>
      </w:r>
      <w:proofErr w:type="spellEnd"/>
      <w:r>
        <w:rPr>
          <w:rFonts w:ascii="Times New Roman" w:hAnsi="Times New Roman"/>
        </w:rPr>
        <w:t xml:space="preserve">=0.01, </w:t>
      </w:r>
      <w:r w:rsidRPr="000A6D4B">
        <w:rPr>
          <w:rFonts w:ascii="Times New Roman" w:hAnsi="Times New Roman"/>
          <w:i/>
        </w:rPr>
        <w:t>w</w:t>
      </w:r>
      <w:r>
        <w:rPr>
          <w:rFonts w:ascii="Times New Roman" w:hAnsi="Times New Roman"/>
        </w:rPr>
        <w:t>=0.1 (</w:t>
      </w:r>
      <w:r>
        <w:rPr>
          <w:rFonts w:ascii="Times New Roman" w:hAnsi="Times New Roman"/>
          <w:i/>
        </w:rPr>
        <w:t>w</w:t>
      </w:r>
      <w:r>
        <w:rPr>
          <w:rFonts w:ascii="Times New Roman" w:hAnsi="Times New Roman"/>
        </w:rPr>
        <w:t>/</w:t>
      </w:r>
      <w:r>
        <w:rPr>
          <w:rFonts w:ascii="Times New Roman" w:hAnsi="Times New Roman"/>
          <w:i/>
        </w:rPr>
        <w:t>k</w:t>
      </w:r>
      <w:r>
        <w:rPr>
          <w:rFonts w:ascii="Times New Roman" w:hAnsi="Times New Roman"/>
        </w:rPr>
        <w:t xml:space="preserve">=0.15). We further determine </w:t>
      </w:r>
      <w:r w:rsidRPr="00236FBE">
        <w:rPr>
          <w:rFonts w:ascii="Times New Roman" w:hAnsi="Times New Roman"/>
          <w:i/>
        </w:rPr>
        <w:t>d</w:t>
      </w:r>
      <w:r>
        <w:rPr>
          <w:rFonts w:ascii="Times New Roman" w:hAnsi="Times New Roman"/>
        </w:rPr>
        <w:t xml:space="preserve">* as a function of </w:t>
      </w:r>
      <w:r w:rsidRPr="00236FBE">
        <w:rPr>
          <w:rFonts w:ascii="Times New Roman" w:hAnsi="Times New Roman"/>
          <w:i/>
        </w:rPr>
        <w:t>c</w:t>
      </w:r>
      <w:r>
        <w:rPr>
          <w:rFonts w:ascii="Times New Roman" w:hAnsi="Times New Roman"/>
        </w:rPr>
        <w:t xml:space="preserve">, </w:t>
      </w:r>
      <w:r w:rsidRPr="00236FBE">
        <w:rPr>
          <w:rFonts w:ascii="Times New Roman" w:hAnsi="Times New Roman"/>
          <w:i/>
        </w:rPr>
        <w:t>e</w:t>
      </w:r>
      <w:r>
        <w:rPr>
          <w:rFonts w:ascii="Times New Roman" w:hAnsi="Times New Roman"/>
        </w:rPr>
        <w:t xml:space="preserve"> and </w:t>
      </w:r>
      <w:proofErr w:type="spellStart"/>
      <w:r>
        <w:rPr>
          <w:rFonts w:ascii="Times New Roman" w:hAnsi="Times New Roman"/>
          <w:i/>
        </w:rPr>
        <w:t>i</w:t>
      </w:r>
      <w:proofErr w:type="spellEnd"/>
      <w:r>
        <w:rPr>
          <w:rFonts w:ascii="Times New Roman" w:hAnsi="Times New Roman"/>
        </w:rPr>
        <w:t xml:space="preserve"> for 1/</w:t>
      </w:r>
      <w:r w:rsidRPr="00236FBE">
        <w:rPr>
          <w:rFonts w:ascii="Symbol" w:hAnsi="Symbol"/>
          <w:i/>
        </w:rPr>
        <w:t></w:t>
      </w:r>
      <w:r>
        <w:rPr>
          <w:rFonts w:ascii="Times New Roman" w:hAnsi="Times New Roman"/>
        </w:rPr>
        <w:t>=20 and 1/</w:t>
      </w:r>
      <w:r w:rsidRPr="00236FBE">
        <w:rPr>
          <w:rFonts w:ascii="Symbol" w:hAnsi="Symbol"/>
          <w:i/>
        </w:rPr>
        <w:t></w:t>
      </w:r>
      <w:r>
        <w:rPr>
          <w:rFonts w:ascii="Times New Roman" w:hAnsi="Times New Roman"/>
        </w:rPr>
        <w:t>=100</w:t>
      </w:r>
    </w:p>
  </w:footnote>
  <w:footnote w:id="4">
    <w:p w14:paraId="0980ACAA" w14:textId="4D4EA14F" w:rsidR="004F6FD9" w:rsidRPr="009D2A3E" w:rsidRDefault="004F6FD9">
      <w:pPr>
        <w:pStyle w:val="FootnoteText"/>
        <w:rPr>
          <w:lang w:val="es-ES_tradnl"/>
        </w:rPr>
      </w:pPr>
      <w:r>
        <w:rPr>
          <w:rStyle w:val="FootnoteReference"/>
        </w:rPr>
        <w:footnoteRef/>
      </w:r>
      <w:r>
        <w:t xml:space="preserve"> </w:t>
      </w:r>
      <w:proofErr w:type="spellStart"/>
      <w:r>
        <w:rPr>
          <w:lang w:val="es-ES_tradnl"/>
        </w:rPr>
        <w:t>This</w:t>
      </w:r>
      <w:proofErr w:type="spellEnd"/>
      <w:r>
        <w:rPr>
          <w:lang w:val="es-ES_tradnl"/>
        </w:rPr>
        <w:t xml:space="preserve"> </w:t>
      </w:r>
      <w:proofErr w:type="spellStart"/>
      <w:r>
        <w:rPr>
          <w:lang w:val="es-ES_tradnl"/>
        </w:rPr>
        <w:t>situation</w:t>
      </w:r>
      <w:proofErr w:type="spellEnd"/>
      <w:r>
        <w:rPr>
          <w:lang w:val="es-ES_tradnl"/>
        </w:rPr>
        <w:t xml:space="preserve"> </w:t>
      </w:r>
      <w:proofErr w:type="spellStart"/>
      <w:r>
        <w:rPr>
          <w:lang w:val="es-ES_tradnl"/>
        </w:rPr>
        <w:t>is</w:t>
      </w:r>
      <w:proofErr w:type="spellEnd"/>
      <w:r>
        <w:rPr>
          <w:lang w:val="es-ES_tradnl"/>
        </w:rPr>
        <w:t xml:space="preserve"> </w:t>
      </w:r>
      <w:proofErr w:type="spellStart"/>
      <w:r>
        <w:rPr>
          <w:lang w:val="es-ES_tradnl"/>
        </w:rPr>
        <w:t>illustrated</w:t>
      </w:r>
      <w:proofErr w:type="spellEnd"/>
      <w:r>
        <w:rPr>
          <w:lang w:val="es-ES_tradnl"/>
        </w:rPr>
        <w:t xml:space="preserve"> in figure 3, </w:t>
      </w:r>
      <w:proofErr w:type="spellStart"/>
      <w:r>
        <w:rPr>
          <w:lang w:val="es-ES_tradnl"/>
        </w:rPr>
        <w:t>for</w:t>
      </w:r>
      <w:proofErr w:type="spellEnd"/>
      <w:r>
        <w:rPr>
          <w:lang w:val="es-ES_tradnl"/>
        </w:rPr>
        <w:t xml:space="preserve"> </w:t>
      </w:r>
      <w:proofErr w:type="spellStart"/>
      <w:r>
        <w:rPr>
          <w:lang w:val="es-ES_tradnl"/>
        </w:rPr>
        <w:t>example</w:t>
      </w:r>
      <w:proofErr w:type="spellEnd"/>
      <w:r>
        <w:rPr>
          <w:lang w:val="es-ES_tradnl"/>
        </w:rPr>
        <w:t xml:space="preserve"> as w=1 k=10; </w:t>
      </w:r>
      <w:proofErr w:type="spellStart"/>
      <w:r>
        <w:rPr>
          <w:lang w:val="es-ES_tradnl"/>
        </w:rPr>
        <w:t>or</w:t>
      </w:r>
      <w:proofErr w:type="spellEnd"/>
      <w:r>
        <w:rPr>
          <w:lang w:val="es-ES_tradnl"/>
        </w:rPr>
        <w:t xml:space="preserve"> w=0.1 k=1</w:t>
      </w:r>
    </w:p>
  </w:footnote>
  <w:footnote w:id="5">
    <w:p w14:paraId="286CA63D" w14:textId="77777777" w:rsidR="004F6FD9" w:rsidRPr="003F09B6" w:rsidRDefault="004F6FD9">
      <w:pPr>
        <w:pStyle w:val="FootnoteText"/>
        <w:rPr>
          <w:lang w:val="es-ES_tradnl"/>
        </w:rPr>
      </w:pPr>
      <w:r>
        <w:rPr>
          <w:rStyle w:val="FootnoteReference"/>
        </w:rPr>
        <w:footnoteRef/>
      </w:r>
      <w:r>
        <w:t xml:space="preserve"> </w:t>
      </w:r>
      <w:r>
        <w:rPr>
          <w:rFonts w:ascii="Times New Roman" w:hAnsi="Times New Roman" w:cs="Times New Roman"/>
          <w:lang w:val="en-GB"/>
        </w:rPr>
        <w:t>The same is found for a landscape with 3 by 3 fields (not shown).</w:t>
      </w:r>
    </w:p>
  </w:footnote>
  <w:footnote w:id="6">
    <w:p w14:paraId="6B3239A4" w14:textId="77777777" w:rsidR="004F6FD9" w:rsidRPr="00CD7883" w:rsidRDefault="004F6FD9">
      <w:pPr>
        <w:pStyle w:val="FootnoteText"/>
        <w:rPr>
          <w:lang w:val="es-ES_tradnl"/>
        </w:rPr>
      </w:pPr>
      <w:r>
        <w:rPr>
          <w:rStyle w:val="FootnoteReference"/>
        </w:rPr>
        <w:footnoteRef/>
      </w:r>
      <w:r>
        <w:t xml:space="preserve"> Maximum that </w:t>
      </w:r>
      <w:r>
        <w:rPr>
          <w:rFonts w:ascii="Times New Roman" w:hAnsi="Times New Roman" w:cs="Times New Roman"/>
          <w:lang w:val="en-GB"/>
        </w:rPr>
        <w:t xml:space="preserve">occurs around </w:t>
      </w:r>
      <w:proofErr w:type="spellStart"/>
      <w:r w:rsidRPr="00561469">
        <w:rPr>
          <w:rFonts w:ascii="Times New Roman" w:hAnsi="Times New Roman" w:cs="Times New Roman"/>
          <w:i/>
          <w:lang w:val="en-GB"/>
        </w:rPr>
        <w:t>i</w:t>
      </w:r>
      <w:proofErr w:type="spellEnd"/>
      <w:r>
        <w:rPr>
          <w:rFonts w:ascii="Times New Roman" w:hAnsi="Times New Roman" w:cs="Times New Roman"/>
          <w:lang w:val="en-GB"/>
        </w:rPr>
        <w:t>=</w:t>
      </w:r>
      <w:r w:rsidRPr="00561469">
        <w:rPr>
          <w:rFonts w:ascii="Times New Roman" w:hAnsi="Times New Roman" w:cs="Times New Roman"/>
          <w:i/>
          <w:lang w:val="en-GB"/>
        </w:rPr>
        <w:t>e</w:t>
      </w:r>
      <w:r>
        <w:rPr>
          <w:rFonts w:ascii="Times New Roman" w:hAnsi="Times New Roman" w:cs="Times New Roman"/>
          <w:i/>
          <w:lang w:val="en-GB"/>
        </w:rPr>
        <w:t>.</w:t>
      </w:r>
    </w:p>
  </w:footnote>
  <w:footnote w:id="7">
    <w:p w14:paraId="00DA2D5C" w14:textId="7D294B40" w:rsidR="004F6FD9" w:rsidRDefault="004F6FD9">
      <w:pPr>
        <w:pStyle w:val="FootnoteText"/>
        <w:rPr>
          <w:rFonts w:ascii="Times New Roman" w:hAnsi="Times New Roman"/>
          <w:lang w:val="en-GB"/>
        </w:rPr>
      </w:pPr>
      <w:r>
        <w:rPr>
          <w:rStyle w:val="FootnoteReference"/>
        </w:rPr>
        <w:footnoteRef/>
      </w:r>
      <w:r>
        <w:t xml:space="preserve"> In this </w:t>
      </w:r>
      <w:ins w:id="148" w:author="Martin Drechsler" w:date="2015-07-03T11:01:00Z">
        <w:r>
          <w:t>case</w:t>
        </w:r>
      </w:ins>
      <w:r>
        <w:t xml:space="preserve">, </w:t>
      </w:r>
      <w:r w:rsidRPr="006D5DFD">
        <w:rPr>
          <w:rFonts w:ascii="Times New Roman" w:hAnsi="Times New Roman"/>
          <w:i/>
          <w:lang w:val="en-GB"/>
        </w:rPr>
        <w:t>d</w:t>
      </w:r>
      <w:r>
        <w:rPr>
          <w:rFonts w:ascii="Times New Roman" w:hAnsi="Times New Roman"/>
          <w:lang w:val="en-GB"/>
        </w:rPr>
        <w:t>*&gt;&gt;1/</w:t>
      </w:r>
      <w:r w:rsidRPr="006D5DFD">
        <w:rPr>
          <w:rFonts w:ascii="Symbol" w:hAnsi="Symbol"/>
          <w:i/>
          <w:lang w:val="en-GB"/>
        </w:rPr>
        <w:t></w:t>
      </w:r>
      <w:r>
        <w:rPr>
          <w:rFonts w:ascii="Times New Roman" w:hAnsi="Times New Roman"/>
          <w:lang w:val="en-GB"/>
        </w:rPr>
        <w:t xml:space="preserve"> (Fig. 3a) and </w:t>
      </w:r>
      <w:r w:rsidRPr="006D5DFD">
        <w:rPr>
          <w:rFonts w:ascii="Times New Roman" w:hAnsi="Times New Roman"/>
          <w:i/>
          <w:lang w:val="en-GB"/>
        </w:rPr>
        <w:t>d</w:t>
      </w:r>
      <w:r>
        <w:rPr>
          <w:rFonts w:ascii="Times New Roman" w:hAnsi="Times New Roman"/>
          <w:lang w:val="en-GB"/>
        </w:rPr>
        <w:t>*&lt;&lt;1/</w:t>
      </w:r>
      <w:r w:rsidRPr="006D5DFD">
        <w:rPr>
          <w:rFonts w:ascii="Symbol" w:hAnsi="Symbol"/>
          <w:i/>
          <w:lang w:val="en-GB"/>
        </w:rPr>
        <w:t></w:t>
      </w:r>
      <w:r>
        <w:rPr>
          <w:rFonts w:ascii="Times New Roman" w:hAnsi="Times New Roman"/>
          <w:lang w:val="en-GB"/>
        </w:rPr>
        <w:t xml:space="preserve"> (Fig. 3b), which means </w:t>
      </w:r>
      <w:r>
        <w:rPr>
          <w:rFonts w:ascii="Symbol" w:hAnsi="Symbol"/>
          <w:lang w:val="en-GB"/>
        </w:rPr>
        <w:t></w:t>
      </w:r>
      <w:r>
        <w:rPr>
          <w:rFonts w:ascii="Symbol" w:hAnsi="Symbol"/>
          <w:lang w:val="en-GB"/>
        </w:rPr>
        <w:t></w:t>
      </w:r>
      <w:r w:rsidRPr="006D5DFD">
        <w:rPr>
          <w:rFonts w:ascii="Symbol" w:hAnsi="Symbol"/>
          <w:i/>
          <w:lang w:val="en-GB"/>
        </w:rPr>
        <w:t></w:t>
      </w:r>
      <w:r>
        <w:rPr>
          <w:rFonts w:ascii="Times New Roman" w:hAnsi="Times New Roman"/>
          <w:lang w:val="en-GB"/>
        </w:rPr>
        <w:t>&gt;&gt;1/</w:t>
      </w:r>
      <w:r w:rsidRPr="006D5DFD">
        <w:rPr>
          <w:rFonts w:ascii="Symbol" w:hAnsi="Symbol"/>
          <w:i/>
          <w:lang w:val="en-GB"/>
        </w:rPr>
        <w:t></w:t>
      </w:r>
      <w:r>
        <w:rPr>
          <w:rFonts w:ascii="Times New Roman" w:hAnsi="Times New Roman"/>
          <w:lang w:val="en-GB"/>
        </w:rPr>
        <w:t xml:space="preserve"> </w:t>
      </w:r>
    </w:p>
    <w:p w14:paraId="4D0AE1BC" w14:textId="77777777" w:rsidR="004F6FD9" w:rsidRPr="00B004CB" w:rsidRDefault="004F6FD9">
      <w:pPr>
        <w:pStyle w:val="FootnoteText"/>
        <w:rPr>
          <w:lang w:val="es-ES_tradnl"/>
        </w:rPr>
      </w:pPr>
      <w:r>
        <w:rPr>
          <w:rFonts w:ascii="Times New Roman" w:hAnsi="Times New Roman"/>
          <w:lang w:val="en-GB"/>
        </w:rPr>
        <w:t xml:space="preserve"> and 1/</w:t>
      </w:r>
      <w:r w:rsidRPr="006D5DFD">
        <w:rPr>
          <w:rFonts w:ascii="Symbol" w:hAnsi="Symbol"/>
          <w:i/>
          <w:lang w:val="en-GB"/>
        </w:rPr>
        <w:t></w:t>
      </w:r>
      <w:r>
        <w:rPr>
          <w:rFonts w:ascii="Times New Roman" w:hAnsi="Times New Roman"/>
          <w:lang w:val="en-GB"/>
        </w:rPr>
        <w:t>&lt;&lt;</w:t>
      </w:r>
      <w:r w:rsidRPr="006D5DFD">
        <w:rPr>
          <w:rFonts w:ascii="Times New Roman" w:hAnsi="Times New Roman"/>
          <w:i/>
          <w:lang w:val="en-GB"/>
        </w:rPr>
        <w:t>d</w:t>
      </w:r>
      <w:r>
        <w:rPr>
          <w:rFonts w:ascii="Times New Roman" w:hAnsi="Times New Roman"/>
          <w:lang w:val="en-GB"/>
        </w:rPr>
        <w:t>*&lt;&lt;1/</w:t>
      </w:r>
      <w:r w:rsidRPr="006D5DFD">
        <w:rPr>
          <w:rFonts w:ascii="Symbol" w:hAnsi="Symbol"/>
          <w:i/>
          <w:lang w:val="en-GB"/>
        </w:rPr>
        <w:t></w:t>
      </w:r>
      <w:r>
        <w:rPr>
          <w:rFonts w:ascii="Symbol" w:hAnsi="Symbol"/>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A69F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6B49E0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35372D4C"/>
    <w:multiLevelType w:val="hybridMultilevel"/>
    <w:tmpl w:val="05B0691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459A5550"/>
    <w:multiLevelType w:val="hybridMultilevel"/>
    <w:tmpl w:val="33AC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C675100"/>
    <w:multiLevelType w:val="hybridMultilevel"/>
    <w:tmpl w:val="5F083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8117F7"/>
    <w:multiLevelType w:val="hybridMultilevel"/>
    <w:tmpl w:val="B0041DB6"/>
    <w:lvl w:ilvl="0" w:tplc="630E75C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ran">
    <w15:presenceInfo w15:providerId="None" w15:userId="Pir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D74"/>
    <w:rsid w:val="00010652"/>
    <w:rsid w:val="000108A6"/>
    <w:rsid w:val="00010BC2"/>
    <w:rsid w:val="00012DAA"/>
    <w:rsid w:val="0001328F"/>
    <w:rsid w:val="00022B85"/>
    <w:rsid w:val="00027633"/>
    <w:rsid w:val="00040822"/>
    <w:rsid w:val="00051057"/>
    <w:rsid w:val="00053153"/>
    <w:rsid w:val="00053628"/>
    <w:rsid w:val="000557FB"/>
    <w:rsid w:val="00056D40"/>
    <w:rsid w:val="000702AA"/>
    <w:rsid w:val="00081F0B"/>
    <w:rsid w:val="00085E6A"/>
    <w:rsid w:val="000865D5"/>
    <w:rsid w:val="000875D3"/>
    <w:rsid w:val="00092DCD"/>
    <w:rsid w:val="00095D16"/>
    <w:rsid w:val="000B327F"/>
    <w:rsid w:val="000B68D1"/>
    <w:rsid w:val="000C126A"/>
    <w:rsid w:val="000C2080"/>
    <w:rsid w:val="000D5418"/>
    <w:rsid w:val="000E577C"/>
    <w:rsid w:val="000F015C"/>
    <w:rsid w:val="000F1052"/>
    <w:rsid w:val="000F5436"/>
    <w:rsid w:val="000F6BAF"/>
    <w:rsid w:val="00105B8D"/>
    <w:rsid w:val="00106B55"/>
    <w:rsid w:val="00110C38"/>
    <w:rsid w:val="00121D6F"/>
    <w:rsid w:val="00125048"/>
    <w:rsid w:val="0013013A"/>
    <w:rsid w:val="001355DA"/>
    <w:rsid w:val="00140BC4"/>
    <w:rsid w:val="00140C4B"/>
    <w:rsid w:val="0014359E"/>
    <w:rsid w:val="00144AEA"/>
    <w:rsid w:val="0014523C"/>
    <w:rsid w:val="0014782F"/>
    <w:rsid w:val="0016400B"/>
    <w:rsid w:val="001722F8"/>
    <w:rsid w:val="00173CA4"/>
    <w:rsid w:val="001769B0"/>
    <w:rsid w:val="00181D25"/>
    <w:rsid w:val="001833AA"/>
    <w:rsid w:val="00196C82"/>
    <w:rsid w:val="00197DDE"/>
    <w:rsid w:val="001A0F15"/>
    <w:rsid w:val="001A4985"/>
    <w:rsid w:val="001A4BA9"/>
    <w:rsid w:val="001B41F2"/>
    <w:rsid w:val="001B5838"/>
    <w:rsid w:val="001C59C9"/>
    <w:rsid w:val="001D70DF"/>
    <w:rsid w:val="001F1D4B"/>
    <w:rsid w:val="0022221A"/>
    <w:rsid w:val="0022526A"/>
    <w:rsid w:val="00226894"/>
    <w:rsid w:val="00231D36"/>
    <w:rsid w:val="0023314A"/>
    <w:rsid w:val="0023667D"/>
    <w:rsid w:val="002371EF"/>
    <w:rsid w:val="002412C4"/>
    <w:rsid w:val="00241467"/>
    <w:rsid w:val="00241E73"/>
    <w:rsid w:val="00253D57"/>
    <w:rsid w:val="0025615B"/>
    <w:rsid w:val="00257144"/>
    <w:rsid w:val="00267A04"/>
    <w:rsid w:val="00272172"/>
    <w:rsid w:val="00273B5A"/>
    <w:rsid w:val="00274375"/>
    <w:rsid w:val="0028495C"/>
    <w:rsid w:val="00290838"/>
    <w:rsid w:val="00291AEC"/>
    <w:rsid w:val="002A0ADB"/>
    <w:rsid w:val="002A43E5"/>
    <w:rsid w:val="002B7C97"/>
    <w:rsid w:val="002C00D1"/>
    <w:rsid w:val="002C5B9D"/>
    <w:rsid w:val="002C7D6E"/>
    <w:rsid w:val="002D4420"/>
    <w:rsid w:val="002E41EA"/>
    <w:rsid w:val="002F7754"/>
    <w:rsid w:val="00303A58"/>
    <w:rsid w:val="00306459"/>
    <w:rsid w:val="00306FBB"/>
    <w:rsid w:val="00307796"/>
    <w:rsid w:val="003223A8"/>
    <w:rsid w:val="0032260B"/>
    <w:rsid w:val="0032428D"/>
    <w:rsid w:val="003279F7"/>
    <w:rsid w:val="00327B26"/>
    <w:rsid w:val="00331B19"/>
    <w:rsid w:val="003327AF"/>
    <w:rsid w:val="00333615"/>
    <w:rsid w:val="00351859"/>
    <w:rsid w:val="00373C53"/>
    <w:rsid w:val="00373D4D"/>
    <w:rsid w:val="00385A13"/>
    <w:rsid w:val="0039377F"/>
    <w:rsid w:val="00393A8E"/>
    <w:rsid w:val="00395735"/>
    <w:rsid w:val="003965F2"/>
    <w:rsid w:val="003A3D82"/>
    <w:rsid w:val="003A41CB"/>
    <w:rsid w:val="003A55A1"/>
    <w:rsid w:val="003C35DC"/>
    <w:rsid w:val="003C3E76"/>
    <w:rsid w:val="003C4E9D"/>
    <w:rsid w:val="003C6D2C"/>
    <w:rsid w:val="003E00D2"/>
    <w:rsid w:val="003E3C73"/>
    <w:rsid w:val="003F09B6"/>
    <w:rsid w:val="003F219C"/>
    <w:rsid w:val="003F5FBE"/>
    <w:rsid w:val="004009C8"/>
    <w:rsid w:val="00400ECB"/>
    <w:rsid w:val="0040355C"/>
    <w:rsid w:val="00405D94"/>
    <w:rsid w:val="00427357"/>
    <w:rsid w:val="0043175B"/>
    <w:rsid w:val="00433E86"/>
    <w:rsid w:val="00444C56"/>
    <w:rsid w:val="00445622"/>
    <w:rsid w:val="00445BE2"/>
    <w:rsid w:val="00445F52"/>
    <w:rsid w:val="00462418"/>
    <w:rsid w:val="00465A02"/>
    <w:rsid w:val="004700EA"/>
    <w:rsid w:val="0048509C"/>
    <w:rsid w:val="00491424"/>
    <w:rsid w:val="004A30E4"/>
    <w:rsid w:val="004B38D8"/>
    <w:rsid w:val="004B6225"/>
    <w:rsid w:val="004C19A2"/>
    <w:rsid w:val="004C5816"/>
    <w:rsid w:val="004C7204"/>
    <w:rsid w:val="004D020F"/>
    <w:rsid w:val="004D259E"/>
    <w:rsid w:val="004D2614"/>
    <w:rsid w:val="004D49DE"/>
    <w:rsid w:val="004F6FD9"/>
    <w:rsid w:val="004F7B77"/>
    <w:rsid w:val="005025F6"/>
    <w:rsid w:val="0050716D"/>
    <w:rsid w:val="00511F3E"/>
    <w:rsid w:val="00525615"/>
    <w:rsid w:val="00537DC6"/>
    <w:rsid w:val="00540A5A"/>
    <w:rsid w:val="00545DAB"/>
    <w:rsid w:val="005479ED"/>
    <w:rsid w:val="00557204"/>
    <w:rsid w:val="005574FC"/>
    <w:rsid w:val="005622D8"/>
    <w:rsid w:val="005701A5"/>
    <w:rsid w:val="005766C2"/>
    <w:rsid w:val="00581249"/>
    <w:rsid w:val="00584B20"/>
    <w:rsid w:val="00586D49"/>
    <w:rsid w:val="00587759"/>
    <w:rsid w:val="005925F4"/>
    <w:rsid w:val="005930B7"/>
    <w:rsid w:val="005A331E"/>
    <w:rsid w:val="005A5BD5"/>
    <w:rsid w:val="005C4AAE"/>
    <w:rsid w:val="005D16A1"/>
    <w:rsid w:val="005D2569"/>
    <w:rsid w:val="005E1F1F"/>
    <w:rsid w:val="005F25BA"/>
    <w:rsid w:val="005F2E3B"/>
    <w:rsid w:val="005F4511"/>
    <w:rsid w:val="005F604B"/>
    <w:rsid w:val="005F75EF"/>
    <w:rsid w:val="00602767"/>
    <w:rsid w:val="00603034"/>
    <w:rsid w:val="0060351B"/>
    <w:rsid w:val="00607F67"/>
    <w:rsid w:val="006109EC"/>
    <w:rsid w:val="00610C50"/>
    <w:rsid w:val="00611A0A"/>
    <w:rsid w:val="0061256E"/>
    <w:rsid w:val="00617370"/>
    <w:rsid w:val="0062147D"/>
    <w:rsid w:val="00630AD3"/>
    <w:rsid w:val="00633535"/>
    <w:rsid w:val="00651B9B"/>
    <w:rsid w:val="006568EB"/>
    <w:rsid w:val="006660AE"/>
    <w:rsid w:val="00667534"/>
    <w:rsid w:val="00671264"/>
    <w:rsid w:val="00672523"/>
    <w:rsid w:val="0068395A"/>
    <w:rsid w:val="00690D47"/>
    <w:rsid w:val="00697494"/>
    <w:rsid w:val="006A018E"/>
    <w:rsid w:val="006A0EC2"/>
    <w:rsid w:val="006A7233"/>
    <w:rsid w:val="006B2B5E"/>
    <w:rsid w:val="006D2CD3"/>
    <w:rsid w:val="006D44FC"/>
    <w:rsid w:val="006D5190"/>
    <w:rsid w:val="006F773B"/>
    <w:rsid w:val="006F7B03"/>
    <w:rsid w:val="00700A6E"/>
    <w:rsid w:val="0070420B"/>
    <w:rsid w:val="007044A5"/>
    <w:rsid w:val="00710F91"/>
    <w:rsid w:val="00712EF7"/>
    <w:rsid w:val="00713A76"/>
    <w:rsid w:val="007230DE"/>
    <w:rsid w:val="00723D5D"/>
    <w:rsid w:val="00724522"/>
    <w:rsid w:val="00732654"/>
    <w:rsid w:val="007375CB"/>
    <w:rsid w:val="007375D5"/>
    <w:rsid w:val="00737C8D"/>
    <w:rsid w:val="00757250"/>
    <w:rsid w:val="007643EF"/>
    <w:rsid w:val="007654B9"/>
    <w:rsid w:val="00766B76"/>
    <w:rsid w:val="007706E0"/>
    <w:rsid w:val="007733F4"/>
    <w:rsid w:val="00782D5C"/>
    <w:rsid w:val="00785CB1"/>
    <w:rsid w:val="007867B4"/>
    <w:rsid w:val="0078791E"/>
    <w:rsid w:val="00795DDF"/>
    <w:rsid w:val="007C02B3"/>
    <w:rsid w:val="007C034D"/>
    <w:rsid w:val="007C13B4"/>
    <w:rsid w:val="007C4073"/>
    <w:rsid w:val="007D67FA"/>
    <w:rsid w:val="007E1150"/>
    <w:rsid w:val="007F4FFC"/>
    <w:rsid w:val="007F6F14"/>
    <w:rsid w:val="007F7246"/>
    <w:rsid w:val="008007EA"/>
    <w:rsid w:val="00811DBB"/>
    <w:rsid w:val="00813194"/>
    <w:rsid w:val="00816366"/>
    <w:rsid w:val="0082409D"/>
    <w:rsid w:val="00825D74"/>
    <w:rsid w:val="008360E7"/>
    <w:rsid w:val="00841D77"/>
    <w:rsid w:val="0085114A"/>
    <w:rsid w:val="008527C3"/>
    <w:rsid w:val="0085795F"/>
    <w:rsid w:val="008610F5"/>
    <w:rsid w:val="0086165E"/>
    <w:rsid w:val="00876468"/>
    <w:rsid w:val="00884610"/>
    <w:rsid w:val="00890824"/>
    <w:rsid w:val="0089374F"/>
    <w:rsid w:val="00894D05"/>
    <w:rsid w:val="00895C05"/>
    <w:rsid w:val="008A14F3"/>
    <w:rsid w:val="008A1C49"/>
    <w:rsid w:val="008B16A9"/>
    <w:rsid w:val="008B7238"/>
    <w:rsid w:val="008C17B5"/>
    <w:rsid w:val="008C684D"/>
    <w:rsid w:val="008D04A3"/>
    <w:rsid w:val="008D05E5"/>
    <w:rsid w:val="008D191A"/>
    <w:rsid w:val="008D4727"/>
    <w:rsid w:val="008F2BBE"/>
    <w:rsid w:val="008F6089"/>
    <w:rsid w:val="00915D7F"/>
    <w:rsid w:val="0092117C"/>
    <w:rsid w:val="00943975"/>
    <w:rsid w:val="00952151"/>
    <w:rsid w:val="0095513B"/>
    <w:rsid w:val="009558A3"/>
    <w:rsid w:val="00974942"/>
    <w:rsid w:val="00975528"/>
    <w:rsid w:val="00983CA5"/>
    <w:rsid w:val="009879E0"/>
    <w:rsid w:val="00990506"/>
    <w:rsid w:val="009A7272"/>
    <w:rsid w:val="009B17BF"/>
    <w:rsid w:val="009B3842"/>
    <w:rsid w:val="009B5051"/>
    <w:rsid w:val="009B7143"/>
    <w:rsid w:val="009C0C05"/>
    <w:rsid w:val="009C2810"/>
    <w:rsid w:val="009C7D2D"/>
    <w:rsid w:val="009D10DE"/>
    <w:rsid w:val="009D2A3E"/>
    <w:rsid w:val="009D3588"/>
    <w:rsid w:val="009E42F6"/>
    <w:rsid w:val="009E46E1"/>
    <w:rsid w:val="009E4BF0"/>
    <w:rsid w:val="009E52B5"/>
    <w:rsid w:val="009E7B1D"/>
    <w:rsid w:val="00A05E14"/>
    <w:rsid w:val="00A06656"/>
    <w:rsid w:val="00A06A99"/>
    <w:rsid w:val="00A06CB7"/>
    <w:rsid w:val="00A07007"/>
    <w:rsid w:val="00A12AD1"/>
    <w:rsid w:val="00A14064"/>
    <w:rsid w:val="00A16C5D"/>
    <w:rsid w:val="00A2592A"/>
    <w:rsid w:val="00A31070"/>
    <w:rsid w:val="00A35F5E"/>
    <w:rsid w:val="00A40D49"/>
    <w:rsid w:val="00A56771"/>
    <w:rsid w:val="00A65783"/>
    <w:rsid w:val="00A65C48"/>
    <w:rsid w:val="00A665C6"/>
    <w:rsid w:val="00A7287E"/>
    <w:rsid w:val="00A74613"/>
    <w:rsid w:val="00A820C4"/>
    <w:rsid w:val="00A84795"/>
    <w:rsid w:val="00A87572"/>
    <w:rsid w:val="00A92A17"/>
    <w:rsid w:val="00A95445"/>
    <w:rsid w:val="00AB0C49"/>
    <w:rsid w:val="00AC46E7"/>
    <w:rsid w:val="00AE19E6"/>
    <w:rsid w:val="00AE2757"/>
    <w:rsid w:val="00AE2842"/>
    <w:rsid w:val="00AE542A"/>
    <w:rsid w:val="00AF0EDB"/>
    <w:rsid w:val="00B004CB"/>
    <w:rsid w:val="00B077A2"/>
    <w:rsid w:val="00B106FE"/>
    <w:rsid w:val="00B201DD"/>
    <w:rsid w:val="00B269F1"/>
    <w:rsid w:val="00B30023"/>
    <w:rsid w:val="00B3258C"/>
    <w:rsid w:val="00B36866"/>
    <w:rsid w:val="00B36EAF"/>
    <w:rsid w:val="00B55775"/>
    <w:rsid w:val="00B5708A"/>
    <w:rsid w:val="00B63FA2"/>
    <w:rsid w:val="00B71152"/>
    <w:rsid w:val="00B8129A"/>
    <w:rsid w:val="00B816E5"/>
    <w:rsid w:val="00B81D83"/>
    <w:rsid w:val="00B820EA"/>
    <w:rsid w:val="00B83669"/>
    <w:rsid w:val="00B84A9A"/>
    <w:rsid w:val="00BA1B33"/>
    <w:rsid w:val="00BA20E9"/>
    <w:rsid w:val="00BA4E12"/>
    <w:rsid w:val="00BA60B2"/>
    <w:rsid w:val="00BA62CF"/>
    <w:rsid w:val="00BB50DA"/>
    <w:rsid w:val="00BB5B3E"/>
    <w:rsid w:val="00BB730C"/>
    <w:rsid w:val="00BC2F29"/>
    <w:rsid w:val="00BC41EC"/>
    <w:rsid w:val="00BD5F60"/>
    <w:rsid w:val="00BD639F"/>
    <w:rsid w:val="00BE57EC"/>
    <w:rsid w:val="00BF26D8"/>
    <w:rsid w:val="00BF5D49"/>
    <w:rsid w:val="00BF7C16"/>
    <w:rsid w:val="00C03283"/>
    <w:rsid w:val="00C175C5"/>
    <w:rsid w:val="00C25BBF"/>
    <w:rsid w:val="00C25C2B"/>
    <w:rsid w:val="00C32768"/>
    <w:rsid w:val="00C32E01"/>
    <w:rsid w:val="00C32EEB"/>
    <w:rsid w:val="00C3607F"/>
    <w:rsid w:val="00C43924"/>
    <w:rsid w:val="00C61925"/>
    <w:rsid w:val="00C76DE9"/>
    <w:rsid w:val="00C77A6B"/>
    <w:rsid w:val="00C815A7"/>
    <w:rsid w:val="00CB2E97"/>
    <w:rsid w:val="00CC285A"/>
    <w:rsid w:val="00CD7883"/>
    <w:rsid w:val="00CE07E5"/>
    <w:rsid w:val="00CF4658"/>
    <w:rsid w:val="00CF5FD9"/>
    <w:rsid w:val="00D010C6"/>
    <w:rsid w:val="00D121AE"/>
    <w:rsid w:val="00D209D6"/>
    <w:rsid w:val="00D22A7D"/>
    <w:rsid w:val="00D23D59"/>
    <w:rsid w:val="00D53243"/>
    <w:rsid w:val="00D53494"/>
    <w:rsid w:val="00D662E2"/>
    <w:rsid w:val="00D67BAF"/>
    <w:rsid w:val="00D72063"/>
    <w:rsid w:val="00D76743"/>
    <w:rsid w:val="00D81BA0"/>
    <w:rsid w:val="00D94A40"/>
    <w:rsid w:val="00DA1031"/>
    <w:rsid w:val="00DA4463"/>
    <w:rsid w:val="00DC123B"/>
    <w:rsid w:val="00DE00B9"/>
    <w:rsid w:val="00DE0C23"/>
    <w:rsid w:val="00DE1C88"/>
    <w:rsid w:val="00DE507A"/>
    <w:rsid w:val="00DF2103"/>
    <w:rsid w:val="00DF5CC3"/>
    <w:rsid w:val="00E0008E"/>
    <w:rsid w:val="00E00844"/>
    <w:rsid w:val="00E00C1B"/>
    <w:rsid w:val="00E00DFA"/>
    <w:rsid w:val="00E1002A"/>
    <w:rsid w:val="00E12B53"/>
    <w:rsid w:val="00E14D02"/>
    <w:rsid w:val="00E336E2"/>
    <w:rsid w:val="00E41065"/>
    <w:rsid w:val="00E456C2"/>
    <w:rsid w:val="00E45EAE"/>
    <w:rsid w:val="00E46ABB"/>
    <w:rsid w:val="00E47A59"/>
    <w:rsid w:val="00E5073B"/>
    <w:rsid w:val="00E66711"/>
    <w:rsid w:val="00E71572"/>
    <w:rsid w:val="00E73A5C"/>
    <w:rsid w:val="00E75D78"/>
    <w:rsid w:val="00E84938"/>
    <w:rsid w:val="00E91149"/>
    <w:rsid w:val="00E919C4"/>
    <w:rsid w:val="00E91CFB"/>
    <w:rsid w:val="00E96383"/>
    <w:rsid w:val="00EA21D6"/>
    <w:rsid w:val="00EA224F"/>
    <w:rsid w:val="00EB1E0D"/>
    <w:rsid w:val="00EB52CD"/>
    <w:rsid w:val="00EB541D"/>
    <w:rsid w:val="00EB69D1"/>
    <w:rsid w:val="00EC02A3"/>
    <w:rsid w:val="00EC1547"/>
    <w:rsid w:val="00EC6910"/>
    <w:rsid w:val="00ED349D"/>
    <w:rsid w:val="00EE5466"/>
    <w:rsid w:val="00EE5734"/>
    <w:rsid w:val="00EF7CAA"/>
    <w:rsid w:val="00F1073B"/>
    <w:rsid w:val="00F31A46"/>
    <w:rsid w:val="00F32803"/>
    <w:rsid w:val="00F46108"/>
    <w:rsid w:val="00F54BFB"/>
    <w:rsid w:val="00F60A99"/>
    <w:rsid w:val="00F738C1"/>
    <w:rsid w:val="00F7505C"/>
    <w:rsid w:val="00F80EAC"/>
    <w:rsid w:val="00F87334"/>
    <w:rsid w:val="00F90DCB"/>
    <w:rsid w:val="00FC59FC"/>
    <w:rsid w:val="00FC5FFD"/>
    <w:rsid w:val="00FD3034"/>
    <w:rsid w:val="00FF3C9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DE2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71"/>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D349D"/>
    <w:pPr>
      <w:widowControl w:val="0"/>
      <w:suppressAutoHyphens/>
    </w:pPr>
    <w:rPr>
      <w:rFonts w:ascii="Times" w:eastAsia="Times" w:hAnsi="Times" w:cs="Times"/>
    </w:rPr>
  </w:style>
  <w:style w:type="paragraph" w:styleId="Heading1">
    <w:name w:val="heading 1"/>
    <w:basedOn w:val="Normal"/>
    <w:next w:val="Normal"/>
    <w:link w:val="Heading1Char"/>
    <w:qFormat/>
    <w:rsid w:val="008D20C8"/>
    <w:pPr>
      <w:keepNext/>
      <w:spacing w:before="240" w:after="60"/>
      <w:outlineLvl w:val="0"/>
    </w:pPr>
    <w:rPr>
      <w:rFonts w:ascii="Arial" w:eastAsia="Tahoma" w:hAnsi="Arial" w:cs="Times New Roman"/>
      <w:b/>
      <w:bCs/>
      <w:kern w:val="1"/>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349D"/>
    <w:rPr>
      <w:rFonts w:ascii="Symbol" w:hAnsi="Symbol"/>
    </w:rPr>
  </w:style>
  <w:style w:type="character" w:customStyle="1" w:styleId="Absatz-Standardschriftart1">
    <w:name w:val="Absatz-Standardschriftart1"/>
    <w:rsid w:val="00ED349D"/>
  </w:style>
  <w:style w:type="character" w:customStyle="1" w:styleId="Kommentarzeichen1">
    <w:name w:val="Kommentarzeichen1"/>
    <w:rsid w:val="00ED349D"/>
    <w:rPr>
      <w:sz w:val="16"/>
      <w:szCs w:val="16"/>
    </w:rPr>
  </w:style>
  <w:style w:type="character" w:customStyle="1" w:styleId="FootnoteCharacters">
    <w:name w:val="Footnote Characters"/>
    <w:rsid w:val="00ED349D"/>
    <w:rPr>
      <w:vertAlign w:val="superscript"/>
    </w:rPr>
  </w:style>
  <w:style w:type="character" w:customStyle="1" w:styleId="AufzhlungszeichenZchn">
    <w:name w:val="Aufzählungszeichen Zchn"/>
    <w:rsid w:val="00ED349D"/>
    <w:rPr>
      <w:rFonts w:ascii="Times" w:eastAsia="Times" w:hAnsi="Times"/>
      <w:noProof w:val="0"/>
      <w:sz w:val="24"/>
      <w:lang w:val="en-US" w:eastAsia="ar-SA" w:bidi="ar-SA"/>
    </w:rPr>
  </w:style>
  <w:style w:type="character" w:styleId="FootnoteReference">
    <w:name w:val="footnote reference"/>
    <w:rsid w:val="00ED349D"/>
    <w:rPr>
      <w:vertAlign w:val="superscript"/>
    </w:rPr>
  </w:style>
  <w:style w:type="character" w:styleId="EndnoteReference">
    <w:name w:val="endnote reference"/>
    <w:rsid w:val="00ED349D"/>
    <w:rPr>
      <w:vertAlign w:val="superscript"/>
    </w:rPr>
  </w:style>
  <w:style w:type="character" w:customStyle="1" w:styleId="EndnoteCharacters">
    <w:name w:val="Endnote Characters"/>
    <w:rsid w:val="00ED349D"/>
  </w:style>
  <w:style w:type="character" w:styleId="Hyperlink">
    <w:name w:val="Hyperlink"/>
    <w:rsid w:val="00ED349D"/>
    <w:rPr>
      <w:color w:val="000080"/>
      <w:u w:val="single"/>
    </w:rPr>
  </w:style>
  <w:style w:type="character" w:styleId="FollowedHyperlink">
    <w:name w:val="FollowedHyperlink"/>
    <w:rsid w:val="00ED349D"/>
    <w:rPr>
      <w:color w:val="800000"/>
      <w:u w:val="single"/>
    </w:rPr>
  </w:style>
  <w:style w:type="paragraph" w:customStyle="1" w:styleId="Heading">
    <w:name w:val="Heading"/>
    <w:basedOn w:val="Normal"/>
    <w:next w:val="BodyText"/>
    <w:rsid w:val="00ED349D"/>
    <w:pPr>
      <w:keepNext/>
      <w:spacing w:before="240" w:after="120"/>
    </w:pPr>
    <w:rPr>
      <w:rFonts w:ascii="Arial" w:eastAsia="MS Mincho" w:hAnsi="Arial" w:cs="Tahoma"/>
      <w:sz w:val="28"/>
      <w:szCs w:val="28"/>
    </w:rPr>
  </w:style>
  <w:style w:type="paragraph" w:styleId="BodyText">
    <w:name w:val="Body Text"/>
    <w:basedOn w:val="Normal"/>
    <w:rsid w:val="00ED349D"/>
    <w:pPr>
      <w:spacing w:after="120"/>
    </w:pPr>
  </w:style>
  <w:style w:type="paragraph" w:styleId="List">
    <w:name w:val="List"/>
    <w:basedOn w:val="BodyText"/>
    <w:rsid w:val="00ED349D"/>
    <w:rPr>
      <w:rFonts w:cs="Tahoma"/>
    </w:rPr>
  </w:style>
  <w:style w:type="paragraph" w:customStyle="1" w:styleId="Caption1">
    <w:name w:val="Caption1"/>
    <w:basedOn w:val="Normal"/>
    <w:rsid w:val="00ED349D"/>
    <w:pPr>
      <w:suppressLineNumbers/>
      <w:spacing w:before="120" w:after="120"/>
    </w:pPr>
    <w:rPr>
      <w:rFonts w:cs="Tahoma"/>
      <w:i/>
      <w:iCs/>
    </w:rPr>
  </w:style>
  <w:style w:type="paragraph" w:customStyle="1" w:styleId="Index">
    <w:name w:val="Index"/>
    <w:basedOn w:val="Normal"/>
    <w:rsid w:val="00ED349D"/>
    <w:pPr>
      <w:suppressLineNumbers/>
    </w:pPr>
    <w:rPr>
      <w:rFonts w:cs="Tahoma"/>
    </w:rPr>
  </w:style>
  <w:style w:type="paragraph" w:customStyle="1" w:styleId="wmpagebodytext">
    <w:name w:val="wmpagebodytext"/>
    <w:basedOn w:val="Normal"/>
    <w:rsid w:val="00ED349D"/>
    <w:pPr>
      <w:spacing w:before="100" w:after="100"/>
    </w:pPr>
    <w:rPr>
      <w:rFonts w:ascii="Arial" w:eastAsia="Times New Roman" w:hAnsi="Arial" w:cs="Arial"/>
      <w:color w:val="000000"/>
      <w:sz w:val="18"/>
      <w:szCs w:val="18"/>
      <w:lang w:val="es-ES"/>
    </w:rPr>
  </w:style>
  <w:style w:type="paragraph" w:customStyle="1" w:styleId="Kommentartext1">
    <w:name w:val="Kommentartext1"/>
    <w:basedOn w:val="Normal"/>
    <w:rsid w:val="00ED349D"/>
    <w:rPr>
      <w:sz w:val="20"/>
    </w:rPr>
  </w:style>
  <w:style w:type="paragraph" w:customStyle="1" w:styleId="Kommentarthema1">
    <w:name w:val="Kommentarthema1"/>
    <w:basedOn w:val="Kommentartext1"/>
    <w:next w:val="Kommentartext1"/>
    <w:rsid w:val="00ED349D"/>
    <w:rPr>
      <w:b/>
      <w:bCs/>
    </w:rPr>
  </w:style>
  <w:style w:type="paragraph" w:customStyle="1" w:styleId="Sprechblasentext1">
    <w:name w:val="Sprechblasentext1"/>
    <w:basedOn w:val="Normal"/>
    <w:rsid w:val="00ED349D"/>
    <w:rPr>
      <w:rFonts w:ascii="Tahoma" w:hAnsi="Tahoma" w:cs="Tahoma"/>
      <w:sz w:val="16"/>
      <w:szCs w:val="16"/>
    </w:rPr>
  </w:style>
  <w:style w:type="paragraph" w:customStyle="1" w:styleId="WW-Default">
    <w:name w:val="WW-Default"/>
    <w:rsid w:val="00ED349D"/>
    <w:pPr>
      <w:widowControl w:val="0"/>
      <w:suppressAutoHyphens/>
      <w:autoSpaceDE w:val="0"/>
    </w:pPr>
    <w:rPr>
      <w:rFonts w:cs="Times"/>
      <w:color w:val="000000"/>
      <w:lang w:val="es-ES"/>
    </w:rPr>
  </w:style>
  <w:style w:type="paragraph" w:customStyle="1" w:styleId="Standard1">
    <w:name w:val="Standard1"/>
    <w:basedOn w:val="WW-Default"/>
    <w:next w:val="WW-Default"/>
    <w:rsid w:val="00ED349D"/>
    <w:rPr>
      <w:color w:val="auto"/>
    </w:rPr>
  </w:style>
  <w:style w:type="paragraph" w:styleId="FootnoteText">
    <w:name w:val="footnote text"/>
    <w:basedOn w:val="Normal"/>
    <w:rsid w:val="00ED349D"/>
    <w:rPr>
      <w:sz w:val="20"/>
    </w:rPr>
  </w:style>
  <w:style w:type="paragraph" w:customStyle="1" w:styleId="Aufzhlungszeichen1">
    <w:name w:val="Aufzählungszeichen1"/>
    <w:basedOn w:val="Normal"/>
    <w:rsid w:val="00ED349D"/>
  </w:style>
  <w:style w:type="paragraph" w:styleId="BalloonText">
    <w:name w:val="Balloon Text"/>
    <w:basedOn w:val="Normal"/>
    <w:link w:val="BalloonTextChar"/>
    <w:uiPriority w:val="99"/>
    <w:semiHidden/>
    <w:unhideWhenUsed/>
    <w:rsid w:val="00825D74"/>
    <w:rPr>
      <w:rFonts w:ascii="Lucida Grande" w:hAnsi="Lucida Grande" w:cs="Times New Roman"/>
      <w:sz w:val="18"/>
      <w:szCs w:val="18"/>
    </w:rPr>
  </w:style>
  <w:style w:type="character" w:customStyle="1" w:styleId="BalloonTextChar">
    <w:name w:val="Balloon Text Char"/>
    <w:link w:val="BalloonText"/>
    <w:uiPriority w:val="99"/>
    <w:semiHidden/>
    <w:rsid w:val="00825D74"/>
    <w:rPr>
      <w:rFonts w:ascii="Lucida Grande" w:eastAsia="Times" w:hAnsi="Lucida Grande" w:cs="Times"/>
      <w:sz w:val="18"/>
      <w:szCs w:val="18"/>
      <w:lang w:val="en-US"/>
    </w:rPr>
  </w:style>
  <w:style w:type="character" w:styleId="CommentReference">
    <w:name w:val="annotation reference"/>
    <w:rsid w:val="004200E5"/>
    <w:rPr>
      <w:sz w:val="16"/>
      <w:szCs w:val="16"/>
    </w:rPr>
  </w:style>
  <w:style w:type="paragraph" w:styleId="CommentText">
    <w:name w:val="annotation text"/>
    <w:basedOn w:val="Normal"/>
    <w:link w:val="CommentTextChar"/>
    <w:rsid w:val="004200E5"/>
    <w:pPr>
      <w:widowControl/>
      <w:suppressAutoHyphens w:val="0"/>
    </w:pPr>
    <w:rPr>
      <w:rFonts w:cs="Times New Roman"/>
      <w:sz w:val="20"/>
      <w:lang w:eastAsia="es-ES"/>
    </w:rPr>
  </w:style>
  <w:style w:type="character" w:customStyle="1" w:styleId="CommentTextChar">
    <w:name w:val="Comment Text Char"/>
    <w:link w:val="CommentText"/>
    <w:rsid w:val="004200E5"/>
    <w:rPr>
      <w:rFonts w:ascii="Times" w:eastAsia="Times" w:hAnsi="Times"/>
      <w:lang w:val="en-US" w:eastAsia="es-ES"/>
    </w:rPr>
  </w:style>
  <w:style w:type="paragraph" w:styleId="CommentSubject">
    <w:name w:val="annotation subject"/>
    <w:basedOn w:val="CommentText"/>
    <w:next w:val="CommentText"/>
    <w:link w:val="CommentSubjectChar"/>
    <w:semiHidden/>
    <w:rsid w:val="004200E5"/>
    <w:rPr>
      <w:b/>
      <w:bCs/>
    </w:rPr>
  </w:style>
  <w:style w:type="character" w:customStyle="1" w:styleId="CommentSubjectChar">
    <w:name w:val="Comment Subject Char"/>
    <w:link w:val="CommentSubject"/>
    <w:semiHidden/>
    <w:rsid w:val="004200E5"/>
    <w:rPr>
      <w:rFonts w:ascii="Times" w:eastAsia="Times" w:hAnsi="Times"/>
      <w:b/>
      <w:bCs/>
      <w:lang w:val="en-US" w:eastAsia="es-ES"/>
    </w:rPr>
  </w:style>
  <w:style w:type="paragraph" w:customStyle="1" w:styleId="Default">
    <w:name w:val="Default"/>
    <w:rsid w:val="004200E5"/>
    <w:pPr>
      <w:autoSpaceDE w:val="0"/>
      <w:autoSpaceDN w:val="0"/>
      <w:adjustRightInd w:val="0"/>
    </w:pPr>
    <w:rPr>
      <w:color w:val="000000"/>
      <w:lang w:val="es-ES" w:eastAsia="es-ES"/>
    </w:rPr>
  </w:style>
  <w:style w:type="paragraph" w:styleId="ListBullet">
    <w:name w:val="List Bullet"/>
    <w:basedOn w:val="Normal"/>
    <w:link w:val="ListBulletChar"/>
    <w:rsid w:val="004200E5"/>
    <w:pPr>
      <w:widowControl/>
      <w:numPr>
        <w:numId w:val="2"/>
      </w:numPr>
      <w:suppressAutoHyphens w:val="0"/>
    </w:pPr>
    <w:rPr>
      <w:rFonts w:cs="Times New Roman"/>
      <w:lang w:eastAsia="es-ES"/>
    </w:rPr>
  </w:style>
  <w:style w:type="character" w:customStyle="1" w:styleId="ListBulletChar">
    <w:name w:val="List Bullet Char"/>
    <w:link w:val="ListBullet"/>
    <w:rsid w:val="004200E5"/>
    <w:rPr>
      <w:rFonts w:ascii="Times" w:eastAsia="Times" w:hAnsi="Times"/>
      <w:sz w:val="24"/>
      <w:lang w:val="en-US" w:eastAsia="es-ES"/>
    </w:rPr>
  </w:style>
  <w:style w:type="paragraph" w:styleId="Header">
    <w:name w:val="header"/>
    <w:basedOn w:val="Normal"/>
    <w:link w:val="HeaderChar"/>
    <w:uiPriority w:val="99"/>
    <w:unhideWhenUsed/>
    <w:rsid w:val="00A24ABC"/>
    <w:pPr>
      <w:tabs>
        <w:tab w:val="center" w:pos="4252"/>
        <w:tab w:val="right" w:pos="8504"/>
      </w:tabs>
    </w:pPr>
    <w:rPr>
      <w:rFonts w:cs="Times New Roman"/>
    </w:rPr>
  </w:style>
  <w:style w:type="character" w:customStyle="1" w:styleId="HeaderChar">
    <w:name w:val="Header Char"/>
    <w:link w:val="Header"/>
    <w:uiPriority w:val="99"/>
    <w:rsid w:val="00A24ABC"/>
    <w:rPr>
      <w:rFonts w:ascii="Times" w:eastAsia="Times" w:hAnsi="Times" w:cs="Times"/>
      <w:sz w:val="24"/>
      <w:lang w:val="en-US"/>
    </w:rPr>
  </w:style>
  <w:style w:type="paragraph" w:styleId="Footer">
    <w:name w:val="footer"/>
    <w:basedOn w:val="Normal"/>
    <w:link w:val="FooterChar"/>
    <w:uiPriority w:val="99"/>
    <w:unhideWhenUsed/>
    <w:rsid w:val="00A24ABC"/>
    <w:pPr>
      <w:tabs>
        <w:tab w:val="center" w:pos="4252"/>
        <w:tab w:val="right" w:pos="8504"/>
      </w:tabs>
    </w:pPr>
    <w:rPr>
      <w:rFonts w:cs="Times New Roman"/>
    </w:rPr>
  </w:style>
  <w:style w:type="character" w:customStyle="1" w:styleId="FooterChar">
    <w:name w:val="Footer Char"/>
    <w:link w:val="Footer"/>
    <w:uiPriority w:val="99"/>
    <w:rsid w:val="00A24ABC"/>
    <w:rPr>
      <w:rFonts w:ascii="Times" w:eastAsia="Times" w:hAnsi="Times" w:cs="Times"/>
      <w:sz w:val="24"/>
      <w:lang w:val="en-US"/>
    </w:rPr>
  </w:style>
  <w:style w:type="character" w:customStyle="1" w:styleId="Heading1Char">
    <w:name w:val="Heading 1 Char"/>
    <w:link w:val="Heading1"/>
    <w:rsid w:val="008D20C8"/>
    <w:rPr>
      <w:rFonts w:ascii="Arial" w:eastAsia="Tahoma" w:hAnsi="Arial" w:cs="Arial"/>
      <w:b/>
      <w:bCs/>
      <w:kern w:val="1"/>
      <w:sz w:val="32"/>
      <w:szCs w:val="32"/>
      <w:lang w:eastAsia="ar-SA"/>
    </w:rPr>
  </w:style>
  <w:style w:type="paragraph" w:styleId="HTMLPreformatted">
    <w:name w:val="HTML Preformatted"/>
    <w:basedOn w:val="Normal"/>
    <w:link w:val="HTMLPreformattedChar"/>
    <w:rsid w:val="00FB6C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sz w:val="20"/>
    </w:rPr>
  </w:style>
  <w:style w:type="character" w:customStyle="1" w:styleId="HTMLPreformattedChar">
    <w:name w:val="HTML Preformatted Char"/>
    <w:link w:val="HTMLPreformatted"/>
    <w:rsid w:val="00FB6C1E"/>
    <w:rPr>
      <w:rFonts w:ascii="Courier New" w:eastAsia="Calibri" w:hAnsi="Courier New" w:cs="Courier New"/>
      <w:lang w:val="en-US" w:eastAsia="en-US"/>
    </w:rPr>
  </w:style>
  <w:style w:type="table" w:styleId="TableGrid">
    <w:name w:val="Table Grid"/>
    <w:basedOn w:val="TableNormal"/>
    <w:rsid w:val="00FD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address">
    <w:name w:val="Author's address"/>
    <w:basedOn w:val="Normal"/>
    <w:link w:val="AuthorsaddressCarter"/>
    <w:qFormat/>
    <w:rsid w:val="00465A02"/>
    <w:pPr>
      <w:widowControl/>
      <w:suppressAutoHyphens w:val="0"/>
      <w:ind w:firstLine="708"/>
      <w:jc w:val="center"/>
    </w:pPr>
    <w:rPr>
      <w:rFonts w:ascii="Times New Roman" w:eastAsia="Times New Roman" w:hAnsi="Times New Roman" w:cs="Times New Roman"/>
      <w:i/>
      <w:iCs/>
      <w:lang w:val="en-GB" w:eastAsia="pt-PT"/>
    </w:rPr>
  </w:style>
  <w:style w:type="character" w:customStyle="1" w:styleId="AuthorsaddressCarter">
    <w:name w:val="Author's address Caráter"/>
    <w:link w:val="Authorsaddress"/>
    <w:rsid w:val="00465A02"/>
    <w:rPr>
      <w:i/>
      <w:iCs/>
      <w:sz w:val="24"/>
      <w:lang w:val="en-GB" w:eastAsia="pt-PT"/>
    </w:rPr>
  </w:style>
  <w:style w:type="paragraph" w:styleId="Revision">
    <w:name w:val="Revision"/>
    <w:hidden/>
    <w:uiPriority w:val="71"/>
    <w:rsid w:val="00105B8D"/>
    <w:rPr>
      <w:rFonts w:ascii="Times" w:eastAsia="Times" w:hAnsi="Times"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qFormat="1"/>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71"/>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D349D"/>
    <w:pPr>
      <w:widowControl w:val="0"/>
      <w:suppressAutoHyphens/>
    </w:pPr>
    <w:rPr>
      <w:rFonts w:ascii="Times" w:eastAsia="Times" w:hAnsi="Times" w:cs="Times"/>
    </w:rPr>
  </w:style>
  <w:style w:type="paragraph" w:styleId="Heading1">
    <w:name w:val="heading 1"/>
    <w:basedOn w:val="Normal"/>
    <w:next w:val="Normal"/>
    <w:link w:val="Heading1Char"/>
    <w:qFormat/>
    <w:rsid w:val="008D20C8"/>
    <w:pPr>
      <w:keepNext/>
      <w:spacing w:before="240" w:after="60"/>
      <w:outlineLvl w:val="0"/>
    </w:pPr>
    <w:rPr>
      <w:rFonts w:ascii="Arial" w:eastAsia="Tahoma" w:hAnsi="Arial" w:cs="Times New Roman"/>
      <w:b/>
      <w:bCs/>
      <w:kern w:val="1"/>
      <w:sz w:val="32"/>
      <w:szCs w:val="3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ED349D"/>
    <w:rPr>
      <w:rFonts w:ascii="Symbol" w:hAnsi="Symbol"/>
    </w:rPr>
  </w:style>
  <w:style w:type="character" w:customStyle="1" w:styleId="Absatz-Standardschriftart1">
    <w:name w:val="Absatz-Standardschriftart1"/>
    <w:rsid w:val="00ED349D"/>
  </w:style>
  <w:style w:type="character" w:customStyle="1" w:styleId="Kommentarzeichen1">
    <w:name w:val="Kommentarzeichen1"/>
    <w:rsid w:val="00ED349D"/>
    <w:rPr>
      <w:sz w:val="16"/>
      <w:szCs w:val="16"/>
    </w:rPr>
  </w:style>
  <w:style w:type="character" w:customStyle="1" w:styleId="FootnoteCharacters">
    <w:name w:val="Footnote Characters"/>
    <w:rsid w:val="00ED349D"/>
    <w:rPr>
      <w:vertAlign w:val="superscript"/>
    </w:rPr>
  </w:style>
  <w:style w:type="character" w:customStyle="1" w:styleId="AufzhlungszeichenZchn">
    <w:name w:val="Aufzählungszeichen Zchn"/>
    <w:rsid w:val="00ED349D"/>
    <w:rPr>
      <w:rFonts w:ascii="Times" w:eastAsia="Times" w:hAnsi="Times"/>
      <w:noProof w:val="0"/>
      <w:sz w:val="24"/>
      <w:lang w:val="en-US" w:eastAsia="ar-SA" w:bidi="ar-SA"/>
    </w:rPr>
  </w:style>
  <w:style w:type="character" w:styleId="FootnoteReference">
    <w:name w:val="footnote reference"/>
    <w:rsid w:val="00ED349D"/>
    <w:rPr>
      <w:vertAlign w:val="superscript"/>
    </w:rPr>
  </w:style>
  <w:style w:type="character" w:styleId="EndnoteReference">
    <w:name w:val="endnote reference"/>
    <w:rsid w:val="00ED349D"/>
    <w:rPr>
      <w:vertAlign w:val="superscript"/>
    </w:rPr>
  </w:style>
  <w:style w:type="character" w:customStyle="1" w:styleId="EndnoteCharacters">
    <w:name w:val="Endnote Characters"/>
    <w:rsid w:val="00ED349D"/>
  </w:style>
  <w:style w:type="character" w:styleId="Hyperlink">
    <w:name w:val="Hyperlink"/>
    <w:rsid w:val="00ED349D"/>
    <w:rPr>
      <w:color w:val="000080"/>
      <w:u w:val="single"/>
    </w:rPr>
  </w:style>
  <w:style w:type="character" w:styleId="FollowedHyperlink">
    <w:name w:val="FollowedHyperlink"/>
    <w:rsid w:val="00ED349D"/>
    <w:rPr>
      <w:color w:val="800000"/>
      <w:u w:val="single"/>
    </w:rPr>
  </w:style>
  <w:style w:type="paragraph" w:customStyle="1" w:styleId="Heading">
    <w:name w:val="Heading"/>
    <w:basedOn w:val="Normal"/>
    <w:next w:val="BodyText"/>
    <w:rsid w:val="00ED349D"/>
    <w:pPr>
      <w:keepNext/>
      <w:spacing w:before="240" w:after="120"/>
    </w:pPr>
    <w:rPr>
      <w:rFonts w:ascii="Arial" w:eastAsia="MS Mincho" w:hAnsi="Arial" w:cs="Tahoma"/>
      <w:sz w:val="28"/>
      <w:szCs w:val="28"/>
    </w:rPr>
  </w:style>
  <w:style w:type="paragraph" w:styleId="BodyText">
    <w:name w:val="Body Text"/>
    <w:basedOn w:val="Normal"/>
    <w:rsid w:val="00ED349D"/>
    <w:pPr>
      <w:spacing w:after="120"/>
    </w:pPr>
  </w:style>
  <w:style w:type="paragraph" w:styleId="List">
    <w:name w:val="List"/>
    <w:basedOn w:val="BodyText"/>
    <w:rsid w:val="00ED349D"/>
    <w:rPr>
      <w:rFonts w:cs="Tahoma"/>
    </w:rPr>
  </w:style>
  <w:style w:type="paragraph" w:customStyle="1" w:styleId="Caption1">
    <w:name w:val="Caption1"/>
    <w:basedOn w:val="Normal"/>
    <w:rsid w:val="00ED349D"/>
    <w:pPr>
      <w:suppressLineNumbers/>
      <w:spacing w:before="120" w:after="120"/>
    </w:pPr>
    <w:rPr>
      <w:rFonts w:cs="Tahoma"/>
      <w:i/>
      <w:iCs/>
    </w:rPr>
  </w:style>
  <w:style w:type="paragraph" w:customStyle="1" w:styleId="Index">
    <w:name w:val="Index"/>
    <w:basedOn w:val="Normal"/>
    <w:rsid w:val="00ED349D"/>
    <w:pPr>
      <w:suppressLineNumbers/>
    </w:pPr>
    <w:rPr>
      <w:rFonts w:cs="Tahoma"/>
    </w:rPr>
  </w:style>
  <w:style w:type="paragraph" w:customStyle="1" w:styleId="wmpagebodytext">
    <w:name w:val="wmpagebodytext"/>
    <w:basedOn w:val="Normal"/>
    <w:rsid w:val="00ED349D"/>
    <w:pPr>
      <w:spacing w:before="100" w:after="100"/>
    </w:pPr>
    <w:rPr>
      <w:rFonts w:ascii="Arial" w:eastAsia="Times New Roman" w:hAnsi="Arial" w:cs="Arial"/>
      <w:color w:val="000000"/>
      <w:sz w:val="18"/>
      <w:szCs w:val="18"/>
      <w:lang w:val="es-ES"/>
    </w:rPr>
  </w:style>
  <w:style w:type="paragraph" w:customStyle="1" w:styleId="Kommentartext1">
    <w:name w:val="Kommentartext1"/>
    <w:basedOn w:val="Normal"/>
    <w:rsid w:val="00ED349D"/>
    <w:rPr>
      <w:sz w:val="20"/>
    </w:rPr>
  </w:style>
  <w:style w:type="paragraph" w:customStyle="1" w:styleId="Kommentarthema1">
    <w:name w:val="Kommentarthema1"/>
    <w:basedOn w:val="Kommentartext1"/>
    <w:next w:val="Kommentartext1"/>
    <w:rsid w:val="00ED349D"/>
    <w:rPr>
      <w:b/>
      <w:bCs/>
    </w:rPr>
  </w:style>
  <w:style w:type="paragraph" w:customStyle="1" w:styleId="Sprechblasentext1">
    <w:name w:val="Sprechblasentext1"/>
    <w:basedOn w:val="Normal"/>
    <w:rsid w:val="00ED349D"/>
    <w:rPr>
      <w:rFonts w:ascii="Tahoma" w:hAnsi="Tahoma" w:cs="Tahoma"/>
      <w:sz w:val="16"/>
      <w:szCs w:val="16"/>
    </w:rPr>
  </w:style>
  <w:style w:type="paragraph" w:customStyle="1" w:styleId="WW-Default">
    <w:name w:val="WW-Default"/>
    <w:rsid w:val="00ED349D"/>
    <w:pPr>
      <w:widowControl w:val="0"/>
      <w:suppressAutoHyphens/>
      <w:autoSpaceDE w:val="0"/>
    </w:pPr>
    <w:rPr>
      <w:rFonts w:cs="Times"/>
      <w:color w:val="000000"/>
      <w:lang w:val="es-ES"/>
    </w:rPr>
  </w:style>
  <w:style w:type="paragraph" w:customStyle="1" w:styleId="Standard1">
    <w:name w:val="Standard1"/>
    <w:basedOn w:val="WW-Default"/>
    <w:next w:val="WW-Default"/>
    <w:rsid w:val="00ED349D"/>
    <w:rPr>
      <w:color w:val="auto"/>
    </w:rPr>
  </w:style>
  <w:style w:type="paragraph" w:styleId="FootnoteText">
    <w:name w:val="footnote text"/>
    <w:basedOn w:val="Normal"/>
    <w:rsid w:val="00ED349D"/>
    <w:rPr>
      <w:sz w:val="20"/>
    </w:rPr>
  </w:style>
  <w:style w:type="paragraph" w:customStyle="1" w:styleId="Aufzhlungszeichen1">
    <w:name w:val="Aufzählungszeichen1"/>
    <w:basedOn w:val="Normal"/>
    <w:rsid w:val="00ED349D"/>
  </w:style>
  <w:style w:type="paragraph" w:styleId="BalloonText">
    <w:name w:val="Balloon Text"/>
    <w:basedOn w:val="Normal"/>
    <w:link w:val="BalloonTextChar"/>
    <w:uiPriority w:val="99"/>
    <w:semiHidden/>
    <w:unhideWhenUsed/>
    <w:rsid w:val="00825D74"/>
    <w:rPr>
      <w:rFonts w:ascii="Lucida Grande" w:hAnsi="Lucida Grande" w:cs="Times New Roman"/>
      <w:sz w:val="18"/>
      <w:szCs w:val="18"/>
    </w:rPr>
  </w:style>
  <w:style w:type="character" w:customStyle="1" w:styleId="BalloonTextChar">
    <w:name w:val="Balloon Text Char"/>
    <w:link w:val="BalloonText"/>
    <w:uiPriority w:val="99"/>
    <w:semiHidden/>
    <w:rsid w:val="00825D74"/>
    <w:rPr>
      <w:rFonts w:ascii="Lucida Grande" w:eastAsia="Times" w:hAnsi="Lucida Grande" w:cs="Times"/>
      <w:sz w:val="18"/>
      <w:szCs w:val="18"/>
      <w:lang w:val="en-US"/>
    </w:rPr>
  </w:style>
  <w:style w:type="character" w:styleId="CommentReference">
    <w:name w:val="annotation reference"/>
    <w:rsid w:val="004200E5"/>
    <w:rPr>
      <w:sz w:val="16"/>
      <w:szCs w:val="16"/>
    </w:rPr>
  </w:style>
  <w:style w:type="paragraph" w:styleId="CommentText">
    <w:name w:val="annotation text"/>
    <w:basedOn w:val="Normal"/>
    <w:link w:val="CommentTextChar"/>
    <w:rsid w:val="004200E5"/>
    <w:pPr>
      <w:widowControl/>
      <w:suppressAutoHyphens w:val="0"/>
    </w:pPr>
    <w:rPr>
      <w:rFonts w:cs="Times New Roman"/>
      <w:sz w:val="20"/>
      <w:lang w:eastAsia="es-ES"/>
    </w:rPr>
  </w:style>
  <w:style w:type="character" w:customStyle="1" w:styleId="CommentTextChar">
    <w:name w:val="Comment Text Char"/>
    <w:link w:val="CommentText"/>
    <w:rsid w:val="004200E5"/>
    <w:rPr>
      <w:rFonts w:ascii="Times" w:eastAsia="Times" w:hAnsi="Times"/>
      <w:lang w:val="en-US" w:eastAsia="es-ES"/>
    </w:rPr>
  </w:style>
  <w:style w:type="paragraph" w:styleId="CommentSubject">
    <w:name w:val="annotation subject"/>
    <w:basedOn w:val="CommentText"/>
    <w:next w:val="CommentText"/>
    <w:link w:val="CommentSubjectChar"/>
    <w:semiHidden/>
    <w:rsid w:val="004200E5"/>
    <w:rPr>
      <w:b/>
      <w:bCs/>
    </w:rPr>
  </w:style>
  <w:style w:type="character" w:customStyle="1" w:styleId="CommentSubjectChar">
    <w:name w:val="Comment Subject Char"/>
    <w:link w:val="CommentSubject"/>
    <w:semiHidden/>
    <w:rsid w:val="004200E5"/>
    <w:rPr>
      <w:rFonts w:ascii="Times" w:eastAsia="Times" w:hAnsi="Times"/>
      <w:b/>
      <w:bCs/>
      <w:lang w:val="en-US" w:eastAsia="es-ES"/>
    </w:rPr>
  </w:style>
  <w:style w:type="paragraph" w:customStyle="1" w:styleId="Default">
    <w:name w:val="Default"/>
    <w:rsid w:val="004200E5"/>
    <w:pPr>
      <w:autoSpaceDE w:val="0"/>
      <w:autoSpaceDN w:val="0"/>
      <w:adjustRightInd w:val="0"/>
    </w:pPr>
    <w:rPr>
      <w:color w:val="000000"/>
      <w:lang w:val="es-ES" w:eastAsia="es-ES"/>
    </w:rPr>
  </w:style>
  <w:style w:type="paragraph" w:styleId="ListBullet">
    <w:name w:val="List Bullet"/>
    <w:basedOn w:val="Normal"/>
    <w:link w:val="ListBulletChar"/>
    <w:rsid w:val="004200E5"/>
    <w:pPr>
      <w:widowControl/>
      <w:numPr>
        <w:numId w:val="2"/>
      </w:numPr>
      <w:suppressAutoHyphens w:val="0"/>
    </w:pPr>
    <w:rPr>
      <w:rFonts w:cs="Times New Roman"/>
      <w:lang w:eastAsia="es-ES"/>
    </w:rPr>
  </w:style>
  <w:style w:type="character" w:customStyle="1" w:styleId="ListBulletChar">
    <w:name w:val="List Bullet Char"/>
    <w:link w:val="ListBullet"/>
    <w:rsid w:val="004200E5"/>
    <w:rPr>
      <w:rFonts w:ascii="Times" w:eastAsia="Times" w:hAnsi="Times"/>
      <w:sz w:val="24"/>
      <w:lang w:val="en-US" w:eastAsia="es-ES"/>
    </w:rPr>
  </w:style>
  <w:style w:type="paragraph" w:styleId="Header">
    <w:name w:val="header"/>
    <w:basedOn w:val="Normal"/>
    <w:link w:val="HeaderChar"/>
    <w:uiPriority w:val="99"/>
    <w:unhideWhenUsed/>
    <w:rsid w:val="00A24ABC"/>
    <w:pPr>
      <w:tabs>
        <w:tab w:val="center" w:pos="4252"/>
        <w:tab w:val="right" w:pos="8504"/>
      </w:tabs>
    </w:pPr>
    <w:rPr>
      <w:rFonts w:cs="Times New Roman"/>
    </w:rPr>
  </w:style>
  <w:style w:type="character" w:customStyle="1" w:styleId="HeaderChar">
    <w:name w:val="Header Char"/>
    <w:link w:val="Header"/>
    <w:uiPriority w:val="99"/>
    <w:rsid w:val="00A24ABC"/>
    <w:rPr>
      <w:rFonts w:ascii="Times" w:eastAsia="Times" w:hAnsi="Times" w:cs="Times"/>
      <w:sz w:val="24"/>
      <w:lang w:val="en-US"/>
    </w:rPr>
  </w:style>
  <w:style w:type="paragraph" w:styleId="Footer">
    <w:name w:val="footer"/>
    <w:basedOn w:val="Normal"/>
    <w:link w:val="FooterChar"/>
    <w:uiPriority w:val="99"/>
    <w:unhideWhenUsed/>
    <w:rsid w:val="00A24ABC"/>
    <w:pPr>
      <w:tabs>
        <w:tab w:val="center" w:pos="4252"/>
        <w:tab w:val="right" w:pos="8504"/>
      </w:tabs>
    </w:pPr>
    <w:rPr>
      <w:rFonts w:cs="Times New Roman"/>
    </w:rPr>
  </w:style>
  <w:style w:type="character" w:customStyle="1" w:styleId="FooterChar">
    <w:name w:val="Footer Char"/>
    <w:link w:val="Footer"/>
    <w:uiPriority w:val="99"/>
    <w:rsid w:val="00A24ABC"/>
    <w:rPr>
      <w:rFonts w:ascii="Times" w:eastAsia="Times" w:hAnsi="Times" w:cs="Times"/>
      <w:sz w:val="24"/>
      <w:lang w:val="en-US"/>
    </w:rPr>
  </w:style>
  <w:style w:type="character" w:customStyle="1" w:styleId="Heading1Char">
    <w:name w:val="Heading 1 Char"/>
    <w:link w:val="Heading1"/>
    <w:rsid w:val="008D20C8"/>
    <w:rPr>
      <w:rFonts w:ascii="Arial" w:eastAsia="Tahoma" w:hAnsi="Arial" w:cs="Arial"/>
      <w:b/>
      <w:bCs/>
      <w:kern w:val="1"/>
      <w:sz w:val="32"/>
      <w:szCs w:val="32"/>
      <w:lang w:eastAsia="ar-SA"/>
    </w:rPr>
  </w:style>
  <w:style w:type="paragraph" w:styleId="HTMLPreformatted">
    <w:name w:val="HTML Preformatted"/>
    <w:basedOn w:val="Normal"/>
    <w:link w:val="HTMLPreformattedChar"/>
    <w:rsid w:val="00FB6C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sz w:val="20"/>
    </w:rPr>
  </w:style>
  <w:style w:type="character" w:customStyle="1" w:styleId="HTMLPreformattedChar">
    <w:name w:val="HTML Preformatted Char"/>
    <w:link w:val="HTMLPreformatted"/>
    <w:rsid w:val="00FB6C1E"/>
    <w:rPr>
      <w:rFonts w:ascii="Courier New" w:eastAsia="Calibri" w:hAnsi="Courier New" w:cs="Courier New"/>
      <w:lang w:val="en-US" w:eastAsia="en-US"/>
    </w:rPr>
  </w:style>
  <w:style w:type="table" w:styleId="TableGrid">
    <w:name w:val="Table Grid"/>
    <w:basedOn w:val="TableNormal"/>
    <w:rsid w:val="00FD30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saddress">
    <w:name w:val="Author's address"/>
    <w:basedOn w:val="Normal"/>
    <w:link w:val="AuthorsaddressCarter"/>
    <w:qFormat/>
    <w:rsid w:val="00465A02"/>
    <w:pPr>
      <w:widowControl/>
      <w:suppressAutoHyphens w:val="0"/>
      <w:ind w:firstLine="708"/>
      <w:jc w:val="center"/>
    </w:pPr>
    <w:rPr>
      <w:rFonts w:ascii="Times New Roman" w:eastAsia="Times New Roman" w:hAnsi="Times New Roman" w:cs="Times New Roman"/>
      <w:i/>
      <w:iCs/>
      <w:lang w:val="en-GB" w:eastAsia="pt-PT"/>
    </w:rPr>
  </w:style>
  <w:style w:type="character" w:customStyle="1" w:styleId="AuthorsaddressCarter">
    <w:name w:val="Author's address Caráter"/>
    <w:link w:val="Authorsaddress"/>
    <w:rsid w:val="00465A02"/>
    <w:rPr>
      <w:i/>
      <w:iCs/>
      <w:sz w:val="24"/>
      <w:lang w:val="en-GB" w:eastAsia="pt-PT"/>
    </w:rPr>
  </w:style>
  <w:style w:type="paragraph" w:styleId="Revision">
    <w:name w:val="Revision"/>
    <w:hidden/>
    <w:uiPriority w:val="71"/>
    <w:rsid w:val="00105B8D"/>
    <w:rPr>
      <w:rFonts w:ascii="Times" w:eastAsia="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mments" Target="comments.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3.emf"/><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oleObject" Target="embeddings/oleObject2.bin"/><Relationship Id="rId42" Type="http://schemas.openxmlformats.org/officeDocument/2006/relationships/image" Target="media/image26.emf"/><Relationship Id="rId7" Type="http://schemas.openxmlformats.org/officeDocument/2006/relationships/footnotes" Target="footnotes.xml"/><Relationship Id="rId12" Type="http://schemas.openxmlformats.org/officeDocument/2006/relationships/hyperlink" Target="mailto:glyn.d.jones@fera.co.uk" TargetMode="External"/><Relationship Id="rId17" Type="http://schemas.openxmlformats.org/officeDocument/2006/relationships/image" Target="media/image4.emf"/><Relationship Id="rId25" Type="http://schemas.openxmlformats.org/officeDocument/2006/relationships/image" Target="media/image12.wmf"/><Relationship Id="rId33" Type="http://schemas.openxmlformats.org/officeDocument/2006/relationships/image" Target="media/image19.wmf"/><Relationship Id="rId38" Type="http://schemas.openxmlformats.org/officeDocument/2006/relationships/image" Target="media/image22.png"/><Relationship Id="rId46"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image" Target="media/image15.emf"/><Relationship Id="rId41" Type="http://schemas.openxmlformats.org/officeDocument/2006/relationships/image" Target="media/image25.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ran.white@york.ac.uk" TargetMode="External"/><Relationship Id="rId24" Type="http://schemas.openxmlformats.org/officeDocument/2006/relationships/image" Target="media/image11.wmf"/><Relationship Id="rId32" Type="http://schemas.openxmlformats.org/officeDocument/2006/relationships/image" Target="media/image18.emf"/><Relationship Id="rId37" Type="http://schemas.openxmlformats.org/officeDocument/2006/relationships/image" Target="media/image21.png"/><Relationship Id="rId40" Type="http://schemas.openxmlformats.org/officeDocument/2006/relationships/image" Target="media/image24.emf"/><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4.emf"/><Relationship Id="rId36" Type="http://schemas.openxmlformats.org/officeDocument/2006/relationships/image" Target="media/image20.png"/><Relationship Id="rId10" Type="http://schemas.openxmlformats.org/officeDocument/2006/relationships/hyperlink" Target="mailto:julia.touza@york.ac.uk" TargetMode="External"/><Relationship Id="rId19" Type="http://schemas.openxmlformats.org/officeDocument/2006/relationships/image" Target="media/image6.wmf"/><Relationship Id="rId31" Type="http://schemas.openxmlformats.org/officeDocument/2006/relationships/image" Target="media/image17.emf"/><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artin.drechsler@ufz.de" TargetMode="External"/><Relationship Id="rId14" Type="http://schemas.openxmlformats.org/officeDocument/2006/relationships/image" Target="media/image1.wmf"/><Relationship Id="rId22" Type="http://schemas.openxmlformats.org/officeDocument/2006/relationships/image" Target="media/image9.wmf"/><Relationship Id="rId27" Type="http://schemas.openxmlformats.org/officeDocument/2006/relationships/oleObject" Target="embeddings/oleObject1.bin"/><Relationship Id="rId30" Type="http://schemas.openxmlformats.org/officeDocument/2006/relationships/image" Target="media/image16.emf"/><Relationship Id="rId35" Type="http://schemas.openxmlformats.org/officeDocument/2006/relationships/hyperlink" Target="http://www.agricultureandfoodsecurity.com/content/3/1/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2FB70-C049-4677-910D-822F700C5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F1C84B9D.dotm</Template>
  <TotalTime>64</TotalTime>
  <Pages>32</Pages>
  <Words>7403</Words>
  <Characters>42202</Characters>
  <Application>Microsoft Office Word</Application>
  <DocSecurity>0</DocSecurity>
  <Lines>351</Lines>
  <Paragraphs>99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Interactions between spatial patterns and landscape resistance</vt:lpstr>
      <vt:lpstr>Interactions between spatial patterns and landscape resistance</vt:lpstr>
    </vt:vector>
  </TitlesOfParts>
  <Company>Universidade de Vigo</Company>
  <LinksUpToDate>false</LinksUpToDate>
  <CharactersWithSpaces>49506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Interactions between spatial patterns and landscape resistance</dc:title>
  <dc:creator>Julia Touza</dc:creator>
  <cp:lastModifiedBy>Piran White</cp:lastModifiedBy>
  <cp:revision>8</cp:revision>
  <cp:lastPrinted>2015-05-14T12:15:00Z</cp:lastPrinted>
  <dcterms:created xsi:type="dcterms:W3CDTF">2015-07-17T10:43:00Z</dcterms:created>
  <dcterms:modified xsi:type="dcterms:W3CDTF">2015-07-17T13:05:00Z</dcterms:modified>
</cp:coreProperties>
</file>