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27FF8" w14:textId="77777777" w:rsidR="00047963" w:rsidRPr="0026672B" w:rsidRDefault="00047963" w:rsidP="006D5519">
      <w:pPr>
        <w:pStyle w:val="Body1"/>
        <w:widowControl w:val="0"/>
        <w:spacing w:line="276" w:lineRule="auto"/>
        <w:rPr>
          <w:rFonts w:ascii="Arial" w:hAnsi="Arial" w:cs="Arial"/>
          <w:b/>
          <w:color w:val="0E0E0E"/>
          <w:szCs w:val="24"/>
        </w:rPr>
      </w:pPr>
      <w:r w:rsidRPr="0026672B">
        <w:rPr>
          <w:rFonts w:ascii="Arial" w:eastAsia="Helvetica" w:hAnsi="Arial" w:cs="Arial"/>
          <w:b/>
          <w:i/>
          <w:color w:val="0E0E0E"/>
          <w:szCs w:val="24"/>
        </w:rPr>
        <w:t>Actor Training: A Reader</w:t>
      </w:r>
      <w:r w:rsidR="00F30FC8">
        <w:rPr>
          <w:rFonts w:ascii="Arial" w:eastAsia="Helvetica" w:hAnsi="Arial" w:cs="Arial"/>
          <w:b/>
          <w:i/>
          <w:color w:val="0E0E0E"/>
          <w:szCs w:val="24"/>
        </w:rPr>
        <w:t xml:space="preserve"> - </w:t>
      </w:r>
      <w:r w:rsidRPr="0026672B">
        <w:rPr>
          <w:rFonts w:ascii="Arial" w:eastAsia="Helvetica" w:hAnsi="Arial" w:cs="Arial"/>
          <w:b/>
          <w:color w:val="0E0E0E"/>
          <w:szCs w:val="24"/>
        </w:rPr>
        <w:t>Edited by Mark Evans</w:t>
      </w:r>
    </w:p>
    <w:p w14:paraId="5573FC5F" w14:textId="77777777" w:rsidR="001227D3" w:rsidRPr="0026672B" w:rsidRDefault="001227D3" w:rsidP="006D5519">
      <w:pPr>
        <w:spacing w:line="276" w:lineRule="auto"/>
        <w:rPr>
          <w:rFonts w:ascii="Arial" w:hAnsi="Arial" w:cs="Arial"/>
        </w:rPr>
      </w:pPr>
    </w:p>
    <w:p w14:paraId="5DA5B9F4" w14:textId="77777777" w:rsidR="00F23D94" w:rsidRDefault="00F23D94" w:rsidP="00F23D94">
      <w:pPr>
        <w:pStyle w:val="Body1"/>
        <w:widowControl w:val="0"/>
        <w:tabs>
          <w:tab w:val="left" w:pos="220"/>
          <w:tab w:val="left" w:pos="720"/>
        </w:tabs>
        <w:spacing w:line="276" w:lineRule="auto"/>
        <w:rPr>
          <w:rFonts w:ascii="Arial" w:eastAsia="Helvetica" w:hAnsi="Arial" w:cs="Arial"/>
          <w:b/>
          <w:i/>
          <w:szCs w:val="24"/>
        </w:rPr>
      </w:pPr>
      <w:r w:rsidRPr="0026672B">
        <w:rPr>
          <w:rFonts w:ascii="Arial" w:eastAsia="Helvetica" w:hAnsi="Arial" w:cs="Arial"/>
          <w:b/>
          <w:szCs w:val="24"/>
        </w:rPr>
        <w:t>Technique</w:t>
      </w:r>
      <w:r w:rsidRPr="0026672B">
        <w:rPr>
          <w:rFonts w:ascii="Arial" w:hAnsi="Arial" w:cs="Arial"/>
          <w:b/>
          <w:szCs w:val="24"/>
        </w:rPr>
        <w:t xml:space="preserve">: </w:t>
      </w:r>
      <w:r w:rsidRPr="0026672B">
        <w:rPr>
          <w:rFonts w:ascii="Arial" w:eastAsia="Helvetica" w:hAnsi="Arial" w:cs="Arial"/>
          <w:b/>
          <w:i/>
          <w:szCs w:val="24"/>
        </w:rPr>
        <w:t>Training the Actor’s Voice and Body</w:t>
      </w:r>
      <w:r>
        <w:rPr>
          <w:rFonts w:ascii="Arial" w:eastAsia="Helvetica" w:hAnsi="Arial" w:cs="Arial"/>
          <w:b/>
          <w:i/>
          <w:szCs w:val="24"/>
        </w:rPr>
        <w:t xml:space="preserve"> </w:t>
      </w:r>
    </w:p>
    <w:p w14:paraId="39DB9FA1" w14:textId="77777777" w:rsidR="00F23D94" w:rsidRDefault="00F23D94" w:rsidP="00F23D94">
      <w:pPr>
        <w:pStyle w:val="Body1"/>
        <w:widowControl w:val="0"/>
        <w:tabs>
          <w:tab w:val="left" w:pos="220"/>
          <w:tab w:val="left" w:pos="720"/>
        </w:tabs>
        <w:spacing w:line="276" w:lineRule="auto"/>
        <w:rPr>
          <w:rFonts w:ascii="Arial" w:eastAsia="Helvetica" w:hAnsi="Arial" w:cs="Arial"/>
          <w:b/>
          <w:szCs w:val="24"/>
        </w:rPr>
      </w:pPr>
    </w:p>
    <w:p w14:paraId="3987C319" w14:textId="77777777" w:rsidR="00F23D94" w:rsidRPr="00F23D94" w:rsidRDefault="00F23D94" w:rsidP="00F23D94">
      <w:pPr>
        <w:pStyle w:val="Body1"/>
        <w:widowControl w:val="0"/>
        <w:tabs>
          <w:tab w:val="left" w:pos="220"/>
          <w:tab w:val="left" w:pos="720"/>
        </w:tabs>
        <w:spacing w:line="276" w:lineRule="auto"/>
        <w:rPr>
          <w:rFonts w:ascii="Arial" w:hAnsi="Arial" w:cs="Arial"/>
          <w:szCs w:val="24"/>
        </w:rPr>
      </w:pPr>
      <w:r w:rsidRPr="00F23D94">
        <w:rPr>
          <w:rFonts w:ascii="Arial" w:eastAsia="Helvetica" w:hAnsi="Arial" w:cs="Arial"/>
          <w:szCs w:val="24"/>
        </w:rPr>
        <w:t>Jonathan Pitches, University of Leeds</w:t>
      </w:r>
    </w:p>
    <w:p w14:paraId="2854673B" w14:textId="77777777" w:rsidR="00F23D94" w:rsidRDefault="00F23D94" w:rsidP="00447522">
      <w:pPr>
        <w:spacing w:line="360" w:lineRule="auto"/>
        <w:rPr>
          <w:rFonts w:ascii="Arial" w:hAnsi="Arial" w:cs="Arial"/>
        </w:rPr>
      </w:pPr>
    </w:p>
    <w:p w14:paraId="49091168" w14:textId="77777777" w:rsidR="00F23D94" w:rsidRPr="00E62120" w:rsidRDefault="00E62120" w:rsidP="00447522">
      <w:pPr>
        <w:spacing w:line="360" w:lineRule="auto"/>
        <w:rPr>
          <w:rFonts w:ascii="Arial" w:hAnsi="Arial" w:cs="Arial"/>
          <w:i/>
        </w:rPr>
      </w:pPr>
      <w:r>
        <w:rPr>
          <w:rFonts w:ascii="Arial" w:hAnsi="Arial" w:cs="Arial"/>
          <w:i/>
        </w:rPr>
        <w:t>Empty (and full) technique</w:t>
      </w:r>
    </w:p>
    <w:p w14:paraId="7BEDADDA" w14:textId="183E826A" w:rsidR="004F5986" w:rsidRDefault="000D0C76" w:rsidP="00447522">
      <w:pPr>
        <w:spacing w:line="360" w:lineRule="auto"/>
        <w:rPr>
          <w:rFonts w:ascii="Arial" w:hAnsi="Arial" w:cs="Arial"/>
        </w:rPr>
      </w:pPr>
      <w:r>
        <w:rPr>
          <w:rFonts w:ascii="Arial" w:hAnsi="Arial" w:cs="Arial"/>
        </w:rPr>
        <w:t>Questions of technique</w:t>
      </w:r>
      <w:r w:rsidR="00D8460B">
        <w:rPr>
          <w:rFonts w:ascii="Arial" w:hAnsi="Arial" w:cs="Arial"/>
        </w:rPr>
        <w:t xml:space="preserve"> in </w:t>
      </w:r>
      <w:r w:rsidR="00725257">
        <w:rPr>
          <w:rFonts w:ascii="Arial" w:hAnsi="Arial" w:cs="Arial"/>
        </w:rPr>
        <w:t xml:space="preserve">twentieth </w:t>
      </w:r>
      <w:r>
        <w:rPr>
          <w:rFonts w:ascii="Arial" w:hAnsi="Arial" w:cs="Arial"/>
        </w:rPr>
        <w:t>century actor training</w:t>
      </w:r>
      <w:r w:rsidR="00D8460B">
        <w:rPr>
          <w:rFonts w:ascii="Arial" w:hAnsi="Arial" w:cs="Arial"/>
        </w:rPr>
        <w:t xml:space="preserve"> are </w:t>
      </w:r>
      <w:r w:rsidR="004B3153">
        <w:rPr>
          <w:rFonts w:ascii="Arial" w:hAnsi="Arial" w:cs="Arial"/>
        </w:rPr>
        <w:t xml:space="preserve">not as cut and dried as the </w:t>
      </w:r>
      <w:r w:rsidR="00B36B80">
        <w:rPr>
          <w:rFonts w:ascii="Arial" w:hAnsi="Arial" w:cs="Arial"/>
        </w:rPr>
        <w:t xml:space="preserve">pragmatism of the </w:t>
      </w:r>
      <w:r w:rsidR="004B3153">
        <w:rPr>
          <w:rFonts w:ascii="Arial" w:hAnsi="Arial" w:cs="Arial"/>
        </w:rPr>
        <w:t>word implies</w:t>
      </w:r>
      <w:r w:rsidR="00D8460B">
        <w:rPr>
          <w:rFonts w:ascii="Arial" w:hAnsi="Arial" w:cs="Arial"/>
        </w:rPr>
        <w:t xml:space="preserve">. </w:t>
      </w:r>
      <w:r w:rsidR="00D2132A">
        <w:rPr>
          <w:rFonts w:ascii="Arial" w:hAnsi="Arial" w:cs="Arial"/>
        </w:rPr>
        <w:t xml:space="preserve">Whilst </w:t>
      </w:r>
      <w:r w:rsidR="002F2410">
        <w:rPr>
          <w:rFonts w:ascii="Arial" w:hAnsi="Arial" w:cs="Arial"/>
        </w:rPr>
        <w:t xml:space="preserve">all the practitioners represented in this section </w:t>
      </w:r>
      <w:r w:rsidR="00D2132A">
        <w:rPr>
          <w:rFonts w:ascii="Arial" w:hAnsi="Arial" w:cs="Arial"/>
        </w:rPr>
        <w:t xml:space="preserve">recognise </w:t>
      </w:r>
      <w:r w:rsidR="00D8460B">
        <w:rPr>
          <w:rFonts w:ascii="Arial" w:hAnsi="Arial" w:cs="Arial"/>
        </w:rPr>
        <w:t xml:space="preserve">the </w:t>
      </w:r>
      <w:r w:rsidR="00D2132A">
        <w:rPr>
          <w:rFonts w:ascii="Arial" w:hAnsi="Arial" w:cs="Arial"/>
        </w:rPr>
        <w:t xml:space="preserve">importance of ‘good technique’ </w:t>
      </w:r>
      <w:r w:rsidR="002975F7">
        <w:rPr>
          <w:rFonts w:ascii="Arial" w:hAnsi="Arial" w:cs="Arial"/>
        </w:rPr>
        <w:t xml:space="preserve">in </w:t>
      </w:r>
      <w:r w:rsidR="00D2132A">
        <w:rPr>
          <w:rFonts w:ascii="Arial" w:hAnsi="Arial" w:cs="Arial"/>
        </w:rPr>
        <w:t>maintain</w:t>
      </w:r>
      <w:r w:rsidR="002975F7">
        <w:rPr>
          <w:rFonts w:ascii="Arial" w:hAnsi="Arial" w:cs="Arial"/>
        </w:rPr>
        <w:t>ing</w:t>
      </w:r>
      <w:r w:rsidR="00D2132A">
        <w:rPr>
          <w:rFonts w:ascii="Arial" w:hAnsi="Arial" w:cs="Arial"/>
        </w:rPr>
        <w:t xml:space="preserve"> a </w:t>
      </w:r>
      <w:r>
        <w:rPr>
          <w:rFonts w:ascii="Arial" w:hAnsi="Arial" w:cs="Arial"/>
        </w:rPr>
        <w:t xml:space="preserve">rigorous </w:t>
      </w:r>
      <w:r w:rsidR="00D2132A">
        <w:rPr>
          <w:rFonts w:ascii="Arial" w:hAnsi="Arial" w:cs="Arial"/>
        </w:rPr>
        <w:t xml:space="preserve">and </w:t>
      </w:r>
      <w:r w:rsidR="002975F7">
        <w:rPr>
          <w:rFonts w:ascii="Arial" w:hAnsi="Arial" w:cs="Arial"/>
        </w:rPr>
        <w:t xml:space="preserve">responsive </w:t>
      </w:r>
      <w:r w:rsidR="00D8460B">
        <w:rPr>
          <w:rFonts w:ascii="Arial" w:hAnsi="Arial" w:cs="Arial"/>
        </w:rPr>
        <w:t>act</w:t>
      </w:r>
      <w:r>
        <w:rPr>
          <w:rFonts w:ascii="Arial" w:hAnsi="Arial" w:cs="Arial"/>
        </w:rPr>
        <w:t>ing profession</w:t>
      </w:r>
      <w:r w:rsidR="002F2410">
        <w:rPr>
          <w:rFonts w:ascii="Arial" w:hAnsi="Arial" w:cs="Arial"/>
        </w:rPr>
        <w:t>,</w:t>
      </w:r>
      <w:r>
        <w:rPr>
          <w:rFonts w:ascii="Arial" w:hAnsi="Arial" w:cs="Arial"/>
        </w:rPr>
        <w:t xml:space="preserve"> </w:t>
      </w:r>
      <w:r w:rsidR="00D2132A">
        <w:rPr>
          <w:rFonts w:ascii="Arial" w:hAnsi="Arial" w:cs="Arial"/>
        </w:rPr>
        <w:t xml:space="preserve">the term is </w:t>
      </w:r>
      <w:r>
        <w:rPr>
          <w:rFonts w:ascii="Arial" w:hAnsi="Arial" w:cs="Arial"/>
        </w:rPr>
        <w:t xml:space="preserve">nevertheless haunted </w:t>
      </w:r>
      <w:r w:rsidR="00D8460B">
        <w:rPr>
          <w:rFonts w:ascii="Arial" w:hAnsi="Arial" w:cs="Arial"/>
        </w:rPr>
        <w:t xml:space="preserve">by </w:t>
      </w:r>
      <w:r>
        <w:rPr>
          <w:rFonts w:ascii="Arial" w:hAnsi="Arial" w:cs="Arial"/>
        </w:rPr>
        <w:t xml:space="preserve">a concern </w:t>
      </w:r>
      <w:r w:rsidR="002F2410">
        <w:rPr>
          <w:rFonts w:ascii="Arial" w:hAnsi="Arial" w:cs="Arial"/>
        </w:rPr>
        <w:t xml:space="preserve">that proficient technicality is only the first step towards that goal. This ambivalence is reflected in different ways in the </w:t>
      </w:r>
      <w:r w:rsidR="004B3153">
        <w:rPr>
          <w:rFonts w:ascii="Arial" w:hAnsi="Arial" w:cs="Arial"/>
        </w:rPr>
        <w:t xml:space="preserve">practitioner voices featured </w:t>
      </w:r>
      <w:r w:rsidR="002F2410">
        <w:rPr>
          <w:rFonts w:ascii="Arial" w:hAnsi="Arial" w:cs="Arial"/>
        </w:rPr>
        <w:t>here.</w:t>
      </w:r>
      <w:r w:rsidR="004B3153">
        <w:rPr>
          <w:rFonts w:ascii="Arial" w:hAnsi="Arial" w:cs="Arial"/>
        </w:rPr>
        <w:t xml:space="preserve">  </w:t>
      </w:r>
      <w:r w:rsidR="000440BD">
        <w:rPr>
          <w:rFonts w:ascii="Arial" w:hAnsi="Arial" w:cs="Arial"/>
        </w:rPr>
        <w:t>For Vsevolod Meyerhold,</w:t>
      </w:r>
      <w:r w:rsidR="00B36B80">
        <w:rPr>
          <w:rFonts w:ascii="Arial" w:hAnsi="Arial" w:cs="Arial"/>
        </w:rPr>
        <w:t xml:space="preserve"> for instance, technique is viewed as a necessary foundation for the work of the actor, set in </w:t>
      </w:r>
      <w:r w:rsidR="000440BD">
        <w:rPr>
          <w:rFonts w:ascii="Arial" w:hAnsi="Arial" w:cs="Arial"/>
        </w:rPr>
        <w:t xml:space="preserve">productive </w:t>
      </w:r>
      <w:r w:rsidR="00B36B80">
        <w:rPr>
          <w:rFonts w:ascii="Arial" w:hAnsi="Arial" w:cs="Arial"/>
        </w:rPr>
        <w:t xml:space="preserve">tension with the </w:t>
      </w:r>
      <w:r w:rsidR="000440BD">
        <w:rPr>
          <w:rFonts w:ascii="Arial" w:hAnsi="Arial" w:cs="Arial"/>
        </w:rPr>
        <w:t>more chaotic force</w:t>
      </w:r>
      <w:r w:rsidR="00933CB9">
        <w:rPr>
          <w:rFonts w:ascii="Arial" w:hAnsi="Arial" w:cs="Arial"/>
        </w:rPr>
        <w:t>s</w:t>
      </w:r>
      <w:r w:rsidR="000440BD">
        <w:rPr>
          <w:rFonts w:ascii="Arial" w:hAnsi="Arial" w:cs="Arial"/>
        </w:rPr>
        <w:t xml:space="preserve"> of </w:t>
      </w:r>
      <w:r w:rsidR="00933CB9">
        <w:rPr>
          <w:rFonts w:ascii="Arial" w:hAnsi="Arial" w:cs="Arial"/>
        </w:rPr>
        <w:t>creativity</w:t>
      </w:r>
      <w:r w:rsidR="000440BD">
        <w:rPr>
          <w:rFonts w:ascii="Arial" w:hAnsi="Arial" w:cs="Arial"/>
        </w:rPr>
        <w:t xml:space="preserve">. He </w:t>
      </w:r>
      <w:r w:rsidR="00492648">
        <w:rPr>
          <w:rFonts w:ascii="Arial" w:hAnsi="Arial" w:cs="Arial"/>
        </w:rPr>
        <w:t xml:space="preserve">equates </w:t>
      </w:r>
      <w:r w:rsidR="000440BD">
        <w:rPr>
          <w:rFonts w:ascii="Arial" w:hAnsi="Arial" w:cs="Arial"/>
        </w:rPr>
        <w:t xml:space="preserve">the set of techniques </w:t>
      </w:r>
      <w:r w:rsidR="00933CB9">
        <w:rPr>
          <w:rFonts w:ascii="Arial" w:hAnsi="Arial" w:cs="Arial"/>
        </w:rPr>
        <w:t>that mak</w:t>
      </w:r>
      <w:r w:rsidR="000440BD">
        <w:rPr>
          <w:rFonts w:ascii="Arial" w:hAnsi="Arial" w:cs="Arial"/>
        </w:rPr>
        <w:t xml:space="preserve">e up his training in biomechanics </w:t>
      </w:r>
      <w:r w:rsidR="00492648">
        <w:rPr>
          <w:rFonts w:ascii="Arial" w:hAnsi="Arial" w:cs="Arial"/>
        </w:rPr>
        <w:t xml:space="preserve">with the technical </w:t>
      </w:r>
      <w:r w:rsidR="000440BD">
        <w:rPr>
          <w:rFonts w:ascii="Arial" w:hAnsi="Arial" w:cs="Arial"/>
        </w:rPr>
        <w:t>studies or ‘</w:t>
      </w:r>
      <w:proofErr w:type="spellStart"/>
      <w:r w:rsidR="000440BD">
        <w:rPr>
          <w:rFonts w:ascii="Arial" w:hAnsi="Arial" w:cs="Arial"/>
        </w:rPr>
        <w:t>études</w:t>
      </w:r>
      <w:proofErr w:type="spellEnd"/>
      <w:r w:rsidR="000440BD">
        <w:rPr>
          <w:rFonts w:ascii="Arial" w:hAnsi="Arial" w:cs="Arial"/>
        </w:rPr>
        <w:t>’</w:t>
      </w:r>
      <w:r w:rsidR="00492648">
        <w:rPr>
          <w:rFonts w:ascii="Arial" w:hAnsi="Arial" w:cs="Arial"/>
        </w:rPr>
        <w:t xml:space="preserve"> of a pianist</w:t>
      </w:r>
      <w:r w:rsidR="000440BD">
        <w:rPr>
          <w:rFonts w:ascii="Arial" w:hAnsi="Arial" w:cs="Arial"/>
        </w:rPr>
        <w:t xml:space="preserve">. Indeed, he used the same word for his own acting exercises.  </w:t>
      </w:r>
      <w:r w:rsidR="00933CB9">
        <w:rPr>
          <w:rFonts w:ascii="Arial" w:hAnsi="Arial" w:cs="Arial"/>
        </w:rPr>
        <w:t>Thus in his formulation</w:t>
      </w:r>
      <w:r w:rsidR="0014426C">
        <w:rPr>
          <w:rFonts w:ascii="Arial" w:hAnsi="Arial" w:cs="Arial"/>
        </w:rPr>
        <w:t>:</w:t>
      </w:r>
      <w:r w:rsidR="00B72227">
        <w:rPr>
          <w:rFonts w:ascii="Arial" w:hAnsi="Arial" w:cs="Arial"/>
        </w:rPr>
        <w:t xml:space="preserve"> ‘</w:t>
      </w:r>
      <w:r w:rsidR="00933CB9">
        <w:rPr>
          <w:rFonts w:ascii="Arial" w:hAnsi="Arial" w:cs="Arial"/>
        </w:rPr>
        <w:t>t</w:t>
      </w:r>
      <w:r w:rsidR="000440BD">
        <w:rPr>
          <w:rFonts w:ascii="Arial" w:hAnsi="Arial" w:cs="Arial"/>
        </w:rPr>
        <w:t>echnique arms the imagina</w:t>
      </w:r>
      <w:r w:rsidR="00933CB9">
        <w:rPr>
          <w:rFonts w:ascii="Arial" w:hAnsi="Arial" w:cs="Arial"/>
        </w:rPr>
        <w:t>t</w:t>
      </w:r>
      <w:r w:rsidR="000440BD">
        <w:rPr>
          <w:rFonts w:ascii="Arial" w:hAnsi="Arial" w:cs="Arial"/>
        </w:rPr>
        <w:t>ion</w:t>
      </w:r>
      <w:r w:rsidR="00B72227">
        <w:rPr>
          <w:rFonts w:ascii="Arial" w:hAnsi="Arial" w:cs="Arial"/>
        </w:rPr>
        <w:t>’</w:t>
      </w:r>
      <w:r w:rsidR="0014426C">
        <w:rPr>
          <w:rFonts w:ascii="Arial" w:hAnsi="Arial" w:cs="Arial"/>
        </w:rPr>
        <w:t xml:space="preserve"> -</w:t>
      </w:r>
      <w:r w:rsidR="00B72227">
        <w:rPr>
          <w:rFonts w:ascii="Arial" w:hAnsi="Arial" w:cs="Arial"/>
        </w:rPr>
        <w:t xml:space="preserve"> and mastering technique is the only way to master art (Schmidt 1996: 41). </w:t>
      </w:r>
      <w:r w:rsidR="0014426C">
        <w:rPr>
          <w:rFonts w:ascii="Arial" w:hAnsi="Arial" w:cs="Arial"/>
        </w:rPr>
        <w:t xml:space="preserve">His </w:t>
      </w:r>
      <w:r w:rsidR="00816224">
        <w:rPr>
          <w:rFonts w:ascii="Arial" w:hAnsi="Arial" w:cs="Arial"/>
        </w:rPr>
        <w:t>rol</w:t>
      </w:r>
      <w:r w:rsidR="00F10801">
        <w:rPr>
          <w:rFonts w:ascii="Arial" w:hAnsi="Arial" w:cs="Arial"/>
        </w:rPr>
        <w:t xml:space="preserve">l </w:t>
      </w:r>
      <w:r w:rsidR="00816224">
        <w:rPr>
          <w:rFonts w:ascii="Arial" w:hAnsi="Arial" w:cs="Arial"/>
        </w:rPr>
        <w:t xml:space="preserve">call </w:t>
      </w:r>
      <w:r w:rsidR="0014426C">
        <w:rPr>
          <w:rFonts w:ascii="Arial" w:hAnsi="Arial" w:cs="Arial"/>
        </w:rPr>
        <w:t xml:space="preserve">of ideal performers </w:t>
      </w:r>
      <w:r w:rsidR="00C21104">
        <w:rPr>
          <w:rFonts w:ascii="Arial" w:hAnsi="Arial" w:cs="Arial"/>
        </w:rPr>
        <w:t xml:space="preserve">personifies </w:t>
      </w:r>
      <w:r w:rsidR="00816224">
        <w:rPr>
          <w:rFonts w:ascii="Arial" w:hAnsi="Arial" w:cs="Arial"/>
        </w:rPr>
        <w:t xml:space="preserve">this celebration of what he calls ‘technical mastery’: Duse, Bernhardt, Grasso, Chaliapin and </w:t>
      </w:r>
      <w:proofErr w:type="spellStart"/>
      <w:r w:rsidR="00816224">
        <w:rPr>
          <w:rFonts w:ascii="Arial" w:hAnsi="Arial" w:cs="Arial"/>
        </w:rPr>
        <w:t>Coquelin</w:t>
      </w:r>
      <w:proofErr w:type="spellEnd"/>
      <w:r w:rsidR="00816224">
        <w:rPr>
          <w:rFonts w:ascii="Arial" w:hAnsi="Arial" w:cs="Arial"/>
        </w:rPr>
        <w:t xml:space="preserve"> (1969: 199). </w:t>
      </w:r>
      <w:r w:rsidR="00E274EF">
        <w:rPr>
          <w:rFonts w:ascii="Arial" w:hAnsi="Arial" w:cs="Arial"/>
        </w:rPr>
        <w:t xml:space="preserve">Dario </w:t>
      </w:r>
      <w:proofErr w:type="spellStart"/>
      <w:r w:rsidR="00E274EF">
        <w:rPr>
          <w:rFonts w:ascii="Arial" w:hAnsi="Arial" w:cs="Arial"/>
        </w:rPr>
        <w:t>Fo</w:t>
      </w:r>
      <w:proofErr w:type="spellEnd"/>
      <w:r w:rsidR="00E274EF">
        <w:rPr>
          <w:rFonts w:ascii="Arial" w:hAnsi="Arial" w:cs="Arial"/>
        </w:rPr>
        <w:t xml:space="preserve">, </w:t>
      </w:r>
      <w:r w:rsidR="0014426C">
        <w:rPr>
          <w:rFonts w:ascii="Arial" w:hAnsi="Arial" w:cs="Arial"/>
        </w:rPr>
        <w:t xml:space="preserve">on the other hand, </w:t>
      </w:r>
      <w:r w:rsidR="00C21104">
        <w:rPr>
          <w:rFonts w:ascii="Arial" w:hAnsi="Arial" w:cs="Arial"/>
        </w:rPr>
        <w:t xml:space="preserve">is far more cautious about the virtues of </w:t>
      </w:r>
      <w:r w:rsidR="006E04E8">
        <w:rPr>
          <w:rFonts w:ascii="Arial" w:hAnsi="Arial" w:cs="Arial"/>
        </w:rPr>
        <w:t xml:space="preserve">explicit </w:t>
      </w:r>
      <w:r w:rsidR="00E274EF">
        <w:rPr>
          <w:rFonts w:ascii="Arial" w:hAnsi="Arial" w:cs="Arial"/>
        </w:rPr>
        <w:t>technique</w:t>
      </w:r>
      <w:r w:rsidR="00C21104">
        <w:rPr>
          <w:rFonts w:ascii="Arial" w:hAnsi="Arial" w:cs="Arial"/>
        </w:rPr>
        <w:t xml:space="preserve">. For him, </w:t>
      </w:r>
      <w:r w:rsidR="001A6309">
        <w:rPr>
          <w:rFonts w:ascii="Arial" w:hAnsi="Arial" w:cs="Arial"/>
        </w:rPr>
        <w:t xml:space="preserve">demonstration of </w:t>
      </w:r>
      <w:r w:rsidR="00D85AA8">
        <w:rPr>
          <w:rFonts w:ascii="Arial" w:hAnsi="Arial" w:cs="Arial"/>
        </w:rPr>
        <w:t>technique</w:t>
      </w:r>
      <w:r w:rsidR="00E274EF">
        <w:rPr>
          <w:rFonts w:ascii="Arial" w:hAnsi="Arial" w:cs="Arial"/>
        </w:rPr>
        <w:t xml:space="preserve"> is </w:t>
      </w:r>
      <w:r w:rsidR="006E04E8">
        <w:rPr>
          <w:rFonts w:ascii="Arial" w:hAnsi="Arial" w:cs="Arial"/>
        </w:rPr>
        <w:t>tantamount to creative vacuity</w:t>
      </w:r>
      <w:r w:rsidR="00C21104">
        <w:rPr>
          <w:rFonts w:ascii="Arial" w:hAnsi="Arial" w:cs="Arial"/>
        </w:rPr>
        <w:t>, a problem caused, not solved</w:t>
      </w:r>
      <w:r w:rsidR="005403C3">
        <w:rPr>
          <w:rFonts w:ascii="Arial" w:hAnsi="Arial" w:cs="Arial"/>
        </w:rPr>
        <w:t>,</w:t>
      </w:r>
      <w:r w:rsidR="00C21104">
        <w:rPr>
          <w:rFonts w:ascii="Arial" w:hAnsi="Arial" w:cs="Arial"/>
        </w:rPr>
        <w:t xml:space="preserve"> by the training institution</w:t>
      </w:r>
      <w:r w:rsidR="001818F4">
        <w:rPr>
          <w:rFonts w:ascii="Arial" w:hAnsi="Arial" w:cs="Arial"/>
        </w:rPr>
        <w:t>:</w:t>
      </w:r>
      <w:r w:rsidR="00B22856">
        <w:rPr>
          <w:rFonts w:ascii="Arial" w:hAnsi="Arial" w:cs="Arial"/>
        </w:rPr>
        <w:t xml:space="preserve"> </w:t>
      </w:r>
    </w:p>
    <w:p w14:paraId="683373B0" w14:textId="77777777" w:rsidR="00B22856" w:rsidRDefault="00B22856" w:rsidP="00447522">
      <w:pPr>
        <w:spacing w:line="360" w:lineRule="auto"/>
        <w:rPr>
          <w:rFonts w:ascii="Arial" w:hAnsi="Arial" w:cs="Arial"/>
        </w:rPr>
      </w:pPr>
    </w:p>
    <w:p w14:paraId="18EA0B92" w14:textId="77777777" w:rsidR="00D03E8B" w:rsidRDefault="00C21104" w:rsidP="00D03E8B">
      <w:pPr>
        <w:spacing w:line="360" w:lineRule="auto"/>
        <w:ind w:left="720"/>
        <w:rPr>
          <w:rFonts w:ascii="Arial" w:hAnsi="Arial" w:cs="Arial"/>
        </w:rPr>
      </w:pPr>
      <w:r>
        <w:rPr>
          <w:rFonts w:ascii="Arial" w:hAnsi="Arial" w:cs="Arial"/>
        </w:rPr>
        <w:t xml:space="preserve">There are very important drama </w:t>
      </w:r>
      <w:proofErr w:type="gramStart"/>
      <w:r>
        <w:rPr>
          <w:rFonts w:ascii="Arial" w:hAnsi="Arial" w:cs="Arial"/>
        </w:rPr>
        <w:t>schools which</w:t>
      </w:r>
      <w:proofErr w:type="gramEnd"/>
      <w:r>
        <w:rPr>
          <w:rFonts w:ascii="Arial" w:hAnsi="Arial" w:cs="Arial"/>
        </w:rPr>
        <w:t xml:space="preserve"> train you in gesture. I know them and have given lessons at them. And w</w:t>
      </w:r>
      <w:r w:rsidR="00B22856" w:rsidRPr="001818F4">
        <w:rPr>
          <w:rFonts w:ascii="Arial" w:hAnsi="Arial" w:cs="Arial"/>
        </w:rPr>
        <w:t xml:space="preserve">hat I have noticed is that the young people there </w:t>
      </w:r>
      <w:r>
        <w:rPr>
          <w:rFonts w:ascii="Arial" w:hAnsi="Arial" w:cs="Arial"/>
        </w:rPr>
        <w:t>h</w:t>
      </w:r>
      <w:r w:rsidR="00B22856" w:rsidRPr="001818F4">
        <w:rPr>
          <w:rFonts w:ascii="Arial" w:hAnsi="Arial" w:cs="Arial"/>
        </w:rPr>
        <w:t xml:space="preserve">ave taken on only the </w:t>
      </w:r>
      <w:r w:rsidR="00B22856" w:rsidRPr="00C21104">
        <w:rPr>
          <w:rFonts w:ascii="Arial" w:hAnsi="Arial" w:cs="Arial"/>
          <w:u w:val="single"/>
        </w:rPr>
        <w:t xml:space="preserve">technique </w:t>
      </w:r>
      <w:r w:rsidR="00B22856" w:rsidRPr="001818F4">
        <w:rPr>
          <w:rFonts w:ascii="Arial" w:hAnsi="Arial" w:cs="Arial"/>
        </w:rPr>
        <w:t xml:space="preserve">of a given exercise. In the end they are just like empty eggshells. </w:t>
      </w:r>
      <w:r>
        <w:rPr>
          <w:rFonts w:ascii="Arial" w:hAnsi="Arial" w:cs="Arial"/>
        </w:rPr>
        <w:t xml:space="preserve">I ask you! </w:t>
      </w:r>
    </w:p>
    <w:p w14:paraId="65CA9157" w14:textId="77777777" w:rsidR="00B22856" w:rsidRPr="001818F4" w:rsidRDefault="00B22856" w:rsidP="00D03E8B">
      <w:pPr>
        <w:spacing w:line="360" w:lineRule="auto"/>
        <w:ind w:left="720"/>
        <w:jc w:val="right"/>
        <w:rPr>
          <w:rFonts w:ascii="Arial" w:hAnsi="Arial" w:cs="Arial"/>
        </w:rPr>
      </w:pPr>
      <w:r w:rsidRPr="00816224">
        <w:rPr>
          <w:rFonts w:ascii="Arial" w:hAnsi="Arial" w:cs="Arial"/>
          <w:highlight w:val="yellow"/>
        </w:rPr>
        <w:t>(</w:t>
      </w:r>
      <w:proofErr w:type="spellStart"/>
      <w:r w:rsidRPr="00816224">
        <w:rPr>
          <w:rFonts w:ascii="Arial" w:hAnsi="Arial" w:cs="Arial"/>
          <w:highlight w:val="yellow"/>
        </w:rPr>
        <w:t>Fo</w:t>
      </w:r>
      <w:proofErr w:type="spellEnd"/>
      <w:r w:rsidRPr="00816224">
        <w:rPr>
          <w:rFonts w:ascii="Arial" w:hAnsi="Arial" w:cs="Arial"/>
          <w:highlight w:val="yellow"/>
        </w:rPr>
        <w:t xml:space="preserve"> 1983: 23</w:t>
      </w:r>
      <w:r w:rsidR="00C21104">
        <w:rPr>
          <w:rFonts w:ascii="Arial" w:hAnsi="Arial" w:cs="Arial"/>
          <w:highlight w:val="yellow"/>
        </w:rPr>
        <w:t>, emphasis in original</w:t>
      </w:r>
      <w:r w:rsidRPr="00816224">
        <w:rPr>
          <w:rFonts w:ascii="Arial" w:hAnsi="Arial" w:cs="Arial"/>
          <w:highlight w:val="yellow"/>
        </w:rPr>
        <w:t>)</w:t>
      </w:r>
    </w:p>
    <w:p w14:paraId="2736A461" w14:textId="77777777" w:rsidR="00B22856" w:rsidRDefault="00B22856" w:rsidP="00B22856">
      <w:pPr>
        <w:spacing w:line="360" w:lineRule="auto"/>
        <w:ind w:left="720"/>
        <w:rPr>
          <w:rFonts w:ascii="Arial" w:hAnsi="Arial" w:cs="Arial"/>
        </w:rPr>
      </w:pPr>
    </w:p>
    <w:p w14:paraId="764CD4AF" w14:textId="77777777" w:rsidR="008A0354" w:rsidRDefault="00370448" w:rsidP="005403C3">
      <w:pPr>
        <w:spacing w:line="360" w:lineRule="auto"/>
        <w:rPr>
          <w:rFonts w:ascii="Arial" w:hAnsi="Arial" w:cs="Arial"/>
        </w:rPr>
      </w:pPr>
      <w:r>
        <w:rPr>
          <w:rFonts w:ascii="Arial" w:hAnsi="Arial" w:cs="Arial"/>
        </w:rPr>
        <w:t xml:space="preserve">Never frightened to go against the grain, it is hardly surprising that </w:t>
      </w:r>
      <w:proofErr w:type="spellStart"/>
      <w:r>
        <w:rPr>
          <w:rFonts w:ascii="Arial" w:hAnsi="Arial" w:cs="Arial"/>
        </w:rPr>
        <w:t>Fo</w:t>
      </w:r>
      <w:proofErr w:type="spellEnd"/>
      <w:r>
        <w:rPr>
          <w:rFonts w:ascii="Arial" w:hAnsi="Arial" w:cs="Arial"/>
        </w:rPr>
        <w:t xml:space="preserve"> was critical of institutionalised training, but that aside</w:t>
      </w:r>
      <w:r w:rsidR="005E4720">
        <w:rPr>
          <w:rFonts w:ascii="Arial" w:hAnsi="Arial" w:cs="Arial"/>
        </w:rPr>
        <w:t>,</w:t>
      </w:r>
      <w:r>
        <w:rPr>
          <w:rFonts w:ascii="Arial" w:hAnsi="Arial" w:cs="Arial"/>
        </w:rPr>
        <w:t xml:space="preserve"> his observation raises </w:t>
      </w:r>
      <w:r>
        <w:rPr>
          <w:rFonts w:ascii="Arial" w:hAnsi="Arial" w:cs="Arial"/>
        </w:rPr>
        <w:lastRenderedPageBreak/>
        <w:t xml:space="preserve">important questions for this essay: if technique can be disappointingly ‘empty’, what </w:t>
      </w:r>
      <w:r w:rsidR="005E4720">
        <w:rPr>
          <w:rFonts w:ascii="Arial" w:hAnsi="Arial" w:cs="Arial"/>
        </w:rPr>
        <w:t xml:space="preserve">is </w:t>
      </w:r>
      <w:r>
        <w:rPr>
          <w:rFonts w:ascii="Arial" w:hAnsi="Arial" w:cs="Arial"/>
        </w:rPr>
        <w:t xml:space="preserve">a </w:t>
      </w:r>
      <w:r w:rsidRPr="00A657ED">
        <w:rPr>
          <w:rFonts w:ascii="Arial" w:hAnsi="Arial" w:cs="Arial"/>
          <w:i/>
        </w:rPr>
        <w:t>full</w:t>
      </w:r>
      <w:r>
        <w:rPr>
          <w:rFonts w:ascii="Arial" w:hAnsi="Arial" w:cs="Arial"/>
        </w:rPr>
        <w:t xml:space="preserve"> technique and how might it be achieved?</w:t>
      </w:r>
    </w:p>
    <w:p w14:paraId="7C88274B" w14:textId="77777777" w:rsidR="00453B17" w:rsidRDefault="00453B17" w:rsidP="005403C3">
      <w:pPr>
        <w:spacing w:line="360" w:lineRule="auto"/>
        <w:rPr>
          <w:rFonts w:ascii="Arial" w:hAnsi="Arial" w:cs="Arial"/>
        </w:rPr>
      </w:pPr>
    </w:p>
    <w:p w14:paraId="0E5873D7" w14:textId="53A20582" w:rsidR="00453B17" w:rsidRDefault="00475E1F" w:rsidP="005403C3">
      <w:pPr>
        <w:spacing w:line="360" w:lineRule="auto"/>
        <w:rPr>
          <w:rFonts w:ascii="Arial" w:hAnsi="Arial" w:cs="Arial"/>
        </w:rPr>
      </w:pPr>
      <w:r>
        <w:rPr>
          <w:rFonts w:ascii="Arial" w:hAnsi="Arial" w:cs="Arial"/>
        </w:rPr>
        <w:t xml:space="preserve">This </w:t>
      </w:r>
      <w:r w:rsidR="00E96FD5">
        <w:rPr>
          <w:rFonts w:ascii="Arial" w:hAnsi="Arial" w:cs="Arial"/>
        </w:rPr>
        <w:t xml:space="preserve">conundrum </w:t>
      </w:r>
      <w:r>
        <w:rPr>
          <w:rFonts w:ascii="Arial" w:hAnsi="Arial" w:cs="Arial"/>
        </w:rPr>
        <w:t xml:space="preserve">has been occupying Phillip Zarrilli for nearly four decades (since </w:t>
      </w:r>
      <w:r w:rsidR="00254D4F">
        <w:rPr>
          <w:rFonts w:ascii="Arial" w:hAnsi="Arial" w:cs="Arial"/>
        </w:rPr>
        <w:t xml:space="preserve">at least </w:t>
      </w:r>
      <w:r>
        <w:rPr>
          <w:rFonts w:ascii="Arial" w:hAnsi="Arial" w:cs="Arial"/>
        </w:rPr>
        <w:t xml:space="preserve">1976) and his writings on psycho-physicality signify a shift in the way the </w:t>
      </w:r>
      <w:r w:rsidR="00894828">
        <w:rPr>
          <w:rFonts w:ascii="Arial" w:hAnsi="Arial" w:cs="Arial"/>
        </w:rPr>
        <w:t xml:space="preserve">debate between external </w:t>
      </w:r>
      <w:r>
        <w:rPr>
          <w:rFonts w:ascii="Arial" w:hAnsi="Arial" w:cs="Arial"/>
        </w:rPr>
        <w:t>technique</w:t>
      </w:r>
      <w:r w:rsidR="00894828">
        <w:rPr>
          <w:rFonts w:ascii="Arial" w:hAnsi="Arial" w:cs="Arial"/>
        </w:rPr>
        <w:t xml:space="preserve"> and the actor’s inner processes is expressed. Describing the gradual impact </w:t>
      </w:r>
      <w:r w:rsidR="005E1AA0">
        <w:rPr>
          <w:rFonts w:ascii="Arial" w:hAnsi="Arial" w:cs="Arial"/>
        </w:rPr>
        <w:t xml:space="preserve">on himself </w:t>
      </w:r>
      <w:r w:rsidR="00894828">
        <w:rPr>
          <w:rFonts w:ascii="Arial" w:hAnsi="Arial" w:cs="Arial"/>
        </w:rPr>
        <w:t xml:space="preserve">of his training in India in the 1970s, specifically in </w:t>
      </w:r>
      <w:proofErr w:type="spellStart"/>
      <w:r w:rsidR="00894828" w:rsidRPr="00E305C3">
        <w:rPr>
          <w:rFonts w:ascii="Arial" w:hAnsi="Arial" w:cs="Arial"/>
        </w:rPr>
        <w:t>kalarippayattu</w:t>
      </w:r>
      <w:proofErr w:type="spellEnd"/>
      <w:r w:rsidR="00894828" w:rsidRPr="00894828">
        <w:rPr>
          <w:rFonts w:ascii="Arial" w:hAnsi="Arial" w:cs="Arial"/>
          <w:i/>
        </w:rPr>
        <w:t xml:space="preserve"> </w:t>
      </w:r>
      <w:r w:rsidR="00894828">
        <w:rPr>
          <w:rFonts w:ascii="Arial" w:hAnsi="Arial" w:cs="Arial"/>
        </w:rPr>
        <w:t xml:space="preserve">and </w:t>
      </w:r>
      <w:proofErr w:type="spellStart"/>
      <w:r w:rsidR="00894828" w:rsidRPr="00E305C3">
        <w:rPr>
          <w:rFonts w:ascii="Arial" w:hAnsi="Arial" w:cs="Arial"/>
        </w:rPr>
        <w:t>kathakali</w:t>
      </w:r>
      <w:proofErr w:type="spellEnd"/>
      <w:r w:rsidR="00894828">
        <w:rPr>
          <w:rFonts w:ascii="Arial" w:hAnsi="Arial" w:cs="Arial"/>
        </w:rPr>
        <w:t xml:space="preserve">, he </w:t>
      </w:r>
      <w:r w:rsidR="00D03E8B">
        <w:rPr>
          <w:rFonts w:ascii="Arial" w:hAnsi="Arial" w:cs="Arial"/>
        </w:rPr>
        <w:t xml:space="preserve">records a change in his experience on stage: </w:t>
      </w:r>
    </w:p>
    <w:p w14:paraId="7260C1DD" w14:textId="77777777" w:rsidR="00D03E8B" w:rsidRDefault="00D03E8B" w:rsidP="005403C3">
      <w:pPr>
        <w:spacing w:line="360" w:lineRule="auto"/>
        <w:rPr>
          <w:rFonts w:ascii="Arial" w:hAnsi="Arial" w:cs="Arial"/>
        </w:rPr>
      </w:pPr>
    </w:p>
    <w:p w14:paraId="04FA356C" w14:textId="77777777" w:rsidR="00D03E8B" w:rsidRDefault="00D03E8B" w:rsidP="00D03E8B">
      <w:pPr>
        <w:spacing w:line="360" w:lineRule="auto"/>
        <w:ind w:left="360"/>
        <w:rPr>
          <w:rFonts w:ascii="Arial" w:hAnsi="Arial" w:cs="Arial"/>
        </w:rPr>
      </w:pPr>
      <w:r>
        <w:rPr>
          <w:rFonts w:ascii="Arial" w:hAnsi="Arial" w:cs="Arial"/>
        </w:rPr>
        <w:t xml:space="preserve">I was moving from a concern with the physical, external </w:t>
      </w:r>
      <w:r w:rsidR="009A0D5D">
        <w:rPr>
          <w:rFonts w:ascii="Arial" w:hAnsi="Arial" w:cs="Arial"/>
        </w:rPr>
        <w:t>form</w:t>
      </w:r>
      <w:r>
        <w:rPr>
          <w:rFonts w:ascii="Arial" w:hAnsi="Arial" w:cs="Arial"/>
        </w:rPr>
        <w:t xml:space="preserve"> to awareness of the subtle</w:t>
      </w:r>
      <w:r w:rsidR="009A0D5D">
        <w:rPr>
          <w:rFonts w:ascii="Arial" w:hAnsi="Arial" w:cs="Arial"/>
        </w:rPr>
        <w:t>r</w:t>
      </w:r>
      <w:r>
        <w:rPr>
          <w:rFonts w:ascii="Arial" w:hAnsi="Arial" w:cs="Arial"/>
        </w:rPr>
        <w:t xml:space="preserve"> internal (psycho-) dimension of how to fully embody an action. My body and mind were beginning to become one </w:t>
      </w:r>
      <w:r w:rsidRPr="00D03E8B">
        <w:rPr>
          <w:rFonts w:ascii="Arial" w:hAnsi="Arial" w:cs="Arial"/>
          <w:i/>
        </w:rPr>
        <w:t>in practice</w:t>
      </w:r>
      <w:r>
        <w:rPr>
          <w:rFonts w:ascii="Arial" w:hAnsi="Arial" w:cs="Arial"/>
        </w:rPr>
        <w:t>.</w:t>
      </w:r>
    </w:p>
    <w:p w14:paraId="0DE026B6" w14:textId="77777777" w:rsidR="00E4072B" w:rsidRDefault="00D03E8B" w:rsidP="00D03E8B">
      <w:pPr>
        <w:spacing w:line="360" w:lineRule="auto"/>
        <w:ind w:left="720"/>
        <w:jc w:val="right"/>
        <w:rPr>
          <w:rFonts w:ascii="Arial" w:hAnsi="Arial" w:cs="Arial"/>
        </w:rPr>
      </w:pPr>
      <w:r w:rsidRPr="00816224">
        <w:rPr>
          <w:rFonts w:ascii="Arial" w:hAnsi="Arial" w:cs="Arial"/>
          <w:highlight w:val="yellow"/>
        </w:rPr>
        <w:t>(</w:t>
      </w:r>
      <w:r>
        <w:rPr>
          <w:rFonts w:ascii="Arial" w:hAnsi="Arial" w:cs="Arial"/>
          <w:highlight w:val="yellow"/>
        </w:rPr>
        <w:t>Zarrilli: 2009: 24, emphasis in original</w:t>
      </w:r>
      <w:r w:rsidRPr="00816224">
        <w:rPr>
          <w:rFonts w:ascii="Arial" w:hAnsi="Arial" w:cs="Arial"/>
          <w:highlight w:val="yellow"/>
        </w:rPr>
        <w:t>)</w:t>
      </w:r>
    </w:p>
    <w:p w14:paraId="6B39C99D" w14:textId="77777777" w:rsidR="00D03E8B" w:rsidRDefault="00D03E8B" w:rsidP="00D03E8B">
      <w:pPr>
        <w:spacing w:line="360" w:lineRule="auto"/>
        <w:ind w:left="720"/>
        <w:jc w:val="right"/>
        <w:rPr>
          <w:rFonts w:ascii="Arial" w:hAnsi="Arial" w:cs="Arial"/>
        </w:rPr>
      </w:pPr>
    </w:p>
    <w:p w14:paraId="22F88067" w14:textId="2E4CB5B9" w:rsidR="00D03E8B" w:rsidRDefault="00D03E8B" w:rsidP="00D03E8B">
      <w:pPr>
        <w:spacing w:line="360" w:lineRule="auto"/>
        <w:rPr>
          <w:rFonts w:ascii="Arial" w:hAnsi="Arial" w:cs="Arial"/>
        </w:rPr>
      </w:pPr>
      <w:r>
        <w:rPr>
          <w:rFonts w:ascii="Arial" w:hAnsi="Arial" w:cs="Arial"/>
        </w:rPr>
        <w:t xml:space="preserve">Zarrilli coins the term </w:t>
      </w:r>
      <w:r w:rsidR="009A0D5D">
        <w:rPr>
          <w:rFonts w:ascii="Arial" w:hAnsi="Arial" w:cs="Arial"/>
        </w:rPr>
        <w:t>‘</w:t>
      </w:r>
      <w:proofErr w:type="spellStart"/>
      <w:r>
        <w:rPr>
          <w:rFonts w:ascii="Arial" w:hAnsi="Arial" w:cs="Arial"/>
        </w:rPr>
        <w:t>bodymind</w:t>
      </w:r>
      <w:proofErr w:type="spellEnd"/>
      <w:r w:rsidR="009A0D5D">
        <w:rPr>
          <w:rFonts w:ascii="Arial" w:hAnsi="Arial" w:cs="Arial"/>
        </w:rPr>
        <w:t xml:space="preserve">’ (ibid) </w:t>
      </w:r>
      <w:r>
        <w:rPr>
          <w:rFonts w:ascii="Arial" w:hAnsi="Arial" w:cs="Arial"/>
        </w:rPr>
        <w:t>for this phenomenon</w:t>
      </w:r>
      <w:r w:rsidR="009A0D5D">
        <w:rPr>
          <w:rFonts w:ascii="Arial" w:hAnsi="Arial" w:cs="Arial"/>
        </w:rPr>
        <w:t xml:space="preserve">, a neologism designed to conflate the distinction between inner and outer work and an attempt to eliminate what is frequently referred to as a Cartesian divide or dualism. Like </w:t>
      </w:r>
      <w:proofErr w:type="spellStart"/>
      <w:r w:rsidR="009A0D5D">
        <w:rPr>
          <w:rFonts w:ascii="Arial" w:hAnsi="Arial" w:cs="Arial"/>
        </w:rPr>
        <w:t>Fo</w:t>
      </w:r>
      <w:proofErr w:type="spellEnd"/>
      <w:r w:rsidR="009A0D5D">
        <w:rPr>
          <w:rFonts w:ascii="Arial" w:hAnsi="Arial" w:cs="Arial"/>
        </w:rPr>
        <w:t>, he is concerned with metaphors of emptiness and fullness</w:t>
      </w:r>
      <w:r w:rsidR="00F12485">
        <w:rPr>
          <w:rFonts w:ascii="Arial" w:hAnsi="Arial" w:cs="Arial"/>
        </w:rPr>
        <w:t xml:space="preserve"> </w:t>
      </w:r>
      <w:r w:rsidR="00CF5166">
        <w:rPr>
          <w:rFonts w:ascii="Arial" w:hAnsi="Arial" w:cs="Arial"/>
        </w:rPr>
        <w:t xml:space="preserve">and </w:t>
      </w:r>
      <w:r w:rsidR="00F12485">
        <w:rPr>
          <w:rFonts w:ascii="Arial" w:hAnsi="Arial" w:cs="Arial"/>
        </w:rPr>
        <w:t>sees the integration of the physical and psychological as a pre-requisite for a dynamic creative practice.</w:t>
      </w:r>
      <w:r w:rsidR="00CF5166">
        <w:rPr>
          <w:rFonts w:ascii="Arial" w:hAnsi="Arial" w:cs="Arial"/>
        </w:rPr>
        <w:t xml:space="preserve"> </w:t>
      </w:r>
      <w:r w:rsidR="001A6379">
        <w:rPr>
          <w:rFonts w:ascii="Arial" w:hAnsi="Arial" w:cs="Arial"/>
        </w:rPr>
        <w:t xml:space="preserve">Such a concern is a running theme in the writings in this section but it is worthy of note that the </w:t>
      </w:r>
      <w:r w:rsidR="001A6379" w:rsidRPr="001A6379">
        <w:rPr>
          <w:rFonts w:ascii="Arial" w:hAnsi="Arial" w:cs="Arial"/>
          <w:i/>
        </w:rPr>
        <w:t xml:space="preserve">expression </w:t>
      </w:r>
      <w:r w:rsidR="001A6379">
        <w:rPr>
          <w:rFonts w:ascii="Arial" w:hAnsi="Arial" w:cs="Arial"/>
        </w:rPr>
        <w:t xml:space="preserve">of these ideas </w:t>
      </w:r>
      <w:r w:rsidR="00DF2CA9">
        <w:rPr>
          <w:rFonts w:ascii="Arial" w:hAnsi="Arial" w:cs="Arial"/>
        </w:rPr>
        <w:t>changes</w:t>
      </w:r>
      <w:r w:rsidR="001A6379">
        <w:rPr>
          <w:rFonts w:ascii="Arial" w:hAnsi="Arial" w:cs="Arial"/>
        </w:rPr>
        <w:t xml:space="preserve"> as we move through the last century and into this one.</w:t>
      </w:r>
      <w:r w:rsidR="002F2621">
        <w:rPr>
          <w:rFonts w:ascii="Arial" w:hAnsi="Arial" w:cs="Arial"/>
        </w:rPr>
        <w:t xml:space="preserve"> Vakhtangov</w:t>
      </w:r>
      <w:r w:rsidR="00F3285D">
        <w:rPr>
          <w:rFonts w:ascii="Arial" w:hAnsi="Arial" w:cs="Arial"/>
        </w:rPr>
        <w:t>,</w:t>
      </w:r>
      <w:r w:rsidR="002F2621">
        <w:rPr>
          <w:rFonts w:ascii="Arial" w:hAnsi="Arial" w:cs="Arial"/>
        </w:rPr>
        <w:t xml:space="preserve"> writing in 1918</w:t>
      </w:r>
      <w:r w:rsidR="00F3285D">
        <w:rPr>
          <w:rFonts w:ascii="Arial" w:hAnsi="Arial" w:cs="Arial"/>
        </w:rPr>
        <w:t>,</w:t>
      </w:r>
      <w:r w:rsidR="002F2621">
        <w:rPr>
          <w:rFonts w:ascii="Arial" w:hAnsi="Arial" w:cs="Arial"/>
        </w:rPr>
        <w:t xml:space="preserve"> clearly divides inner creative processes (both conscious and unconscious</w:t>
      </w:r>
      <w:r w:rsidR="00F3285D">
        <w:rPr>
          <w:rFonts w:ascii="Arial" w:hAnsi="Arial" w:cs="Arial"/>
        </w:rPr>
        <w:t>)</w:t>
      </w:r>
      <w:r w:rsidR="002F2621">
        <w:rPr>
          <w:rFonts w:ascii="Arial" w:hAnsi="Arial" w:cs="Arial"/>
        </w:rPr>
        <w:t xml:space="preserve"> from what he terms the Organic Outer Technique</w:t>
      </w:r>
      <w:r w:rsidR="00F3285D">
        <w:rPr>
          <w:rFonts w:ascii="Arial" w:hAnsi="Arial" w:cs="Arial"/>
        </w:rPr>
        <w:t xml:space="preserve"> </w:t>
      </w:r>
      <w:r w:rsidR="00F3285D" w:rsidRPr="00A13D41">
        <w:rPr>
          <w:rFonts w:ascii="Arial" w:hAnsi="Arial" w:cs="Arial"/>
          <w:highlight w:val="yellow"/>
        </w:rPr>
        <w:t>(Vakhtangov 2011: 120)</w:t>
      </w:r>
      <w:r w:rsidR="002F2621">
        <w:rPr>
          <w:rFonts w:ascii="Arial" w:hAnsi="Arial" w:cs="Arial"/>
        </w:rPr>
        <w:t xml:space="preserve">, echoing much of the Russian psycho-physical tradition of training begun by his teacher and mentor Stanislavsky. </w:t>
      </w:r>
      <w:r w:rsidR="00F3285D">
        <w:rPr>
          <w:rFonts w:ascii="Arial" w:hAnsi="Arial" w:cs="Arial"/>
        </w:rPr>
        <w:t xml:space="preserve">Zarrilli, almost a century later is consciously shifting the agenda away from such brute distinctions of body and mind, even if he is searching for a cognate </w:t>
      </w:r>
      <w:proofErr w:type="spellStart"/>
      <w:r w:rsidR="00F3285D">
        <w:rPr>
          <w:rFonts w:ascii="Arial" w:hAnsi="Arial" w:cs="Arial"/>
        </w:rPr>
        <w:t>organicity</w:t>
      </w:r>
      <w:proofErr w:type="spellEnd"/>
      <w:r w:rsidR="00F3285D">
        <w:rPr>
          <w:rFonts w:ascii="Arial" w:hAnsi="Arial" w:cs="Arial"/>
        </w:rPr>
        <w:t>.</w:t>
      </w:r>
      <w:r w:rsidR="00E6101D">
        <w:rPr>
          <w:rFonts w:ascii="Arial" w:hAnsi="Arial" w:cs="Arial"/>
        </w:rPr>
        <w:t xml:space="preserve"> In fact, all the practitioners represented here struggle with this fundamental </w:t>
      </w:r>
      <w:r w:rsidR="00E96FD5">
        <w:rPr>
          <w:rFonts w:ascii="Arial" w:hAnsi="Arial" w:cs="Arial"/>
        </w:rPr>
        <w:t>problem</w:t>
      </w:r>
      <w:r w:rsidR="00DF2CA9">
        <w:rPr>
          <w:rFonts w:ascii="Arial" w:hAnsi="Arial" w:cs="Arial"/>
        </w:rPr>
        <w:t>:</w:t>
      </w:r>
      <w:r w:rsidR="00E6101D">
        <w:rPr>
          <w:rFonts w:ascii="Arial" w:hAnsi="Arial" w:cs="Arial"/>
        </w:rPr>
        <w:t xml:space="preserve"> </w:t>
      </w:r>
      <w:r w:rsidR="00DF2CA9">
        <w:rPr>
          <w:rFonts w:ascii="Arial" w:hAnsi="Arial" w:cs="Arial"/>
        </w:rPr>
        <w:t>h</w:t>
      </w:r>
      <w:r w:rsidR="00E6101D">
        <w:rPr>
          <w:rFonts w:ascii="Arial" w:hAnsi="Arial" w:cs="Arial"/>
        </w:rPr>
        <w:t xml:space="preserve">ow to express a </w:t>
      </w:r>
      <w:r w:rsidR="00DF2CA9">
        <w:rPr>
          <w:rFonts w:ascii="Arial" w:hAnsi="Arial" w:cs="Arial"/>
        </w:rPr>
        <w:t>holistic</w:t>
      </w:r>
      <w:r w:rsidR="00E6101D">
        <w:rPr>
          <w:rFonts w:ascii="Arial" w:hAnsi="Arial" w:cs="Arial"/>
        </w:rPr>
        <w:t xml:space="preserve"> view of the performer’s task</w:t>
      </w:r>
      <w:r w:rsidR="00E96FD5">
        <w:rPr>
          <w:rFonts w:ascii="Arial" w:hAnsi="Arial" w:cs="Arial"/>
        </w:rPr>
        <w:t>,</w:t>
      </w:r>
      <w:r w:rsidR="00E6101D">
        <w:rPr>
          <w:rFonts w:ascii="Arial" w:hAnsi="Arial" w:cs="Arial"/>
        </w:rPr>
        <w:t xml:space="preserve"> </w:t>
      </w:r>
      <w:r w:rsidR="00DF2CA9">
        <w:rPr>
          <w:rFonts w:ascii="Arial" w:hAnsi="Arial" w:cs="Arial"/>
        </w:rPr>
        <w:t>valuing</w:t>
      </w:r>
      <w:r w:rsidR="00E6101D">
        <w:rPr>
          <w:rFonts w:ascii="Arial" w:hAnsi="Arial" w:cs="Arial"/>
        </w:rPr>
        <w:t xml:space="preserve"> the rigour and craft associated with </w:t>
      </w:r>
      <w:r w:rsidR="00F10801">
        <w:rPr>
          <w:rFonts w:ascii="Arial" w:hAnsi="Arial" w:cs="Arial"/>
        </w:rPr>
        <w:t xml:space="preserve">physical </w:t>
      </w:r>
      <w:r w:rsidR="00E6101D">
        <w:rPr>
          <w:rFonts w:ascii="Arial" w:hAnsi="Arial" w:cs="Arial"/>
        </w:rPr>
        <w:t>technique</w:t>
      </w:r>
      <w:r w:rsidR="00E96FD5">
        <w:rPr>
          <w:rFonts w:ascii="Arial" w:hAnsi="Arial" w:cs="Arial"/>
        </w:rPr>
        <w:t>,</w:t>
      </w:r>
      <w:r w:rsidR="00E6101D">
        <w:rPr>
          <w:rFonts w:ascii="Arial" w:hAnsi="Arial" w:cs="Arial"/>
        </w:rPr>
        <w:t xml:space="preserve"> </w:t>
      </w:r>
      <w:r w:rsidR="00704F2E">
        <w:rPr>
          <w:rFonts w:ascii="Arial" w:hAnsi="Arial" w:cs="Arial"/>
        </w:rPr>
        <w:t xml:space="preserve">whilst </w:t>
      </w:r>
      <w:r w:rsidR="00E96FD5">
        <w:rPr>
          <w:rFonts w:ascii="Arial" w:hAnsi="Arial" w:cs="Arial"/>
        </w:rPr>
        <w:t xml:space="preserve">celebrating </w:t>
      </w:r>
      <w:r w:rsidR="009C773D">
        <w:rPr>
          <w:rFonts w:ascii="Arial" w:hAnsi="Arial" w:cs="Arial"/>
        </w:rPr>
        <w:t>the ineffable spark of inspiration.</w:t>
      </w:r>
    </w:p>
    <w:p w14:paraId="3262A657" w14:textId="77777777" w:rsidR="009A0D5D" w:rsidRDefault="009A0D5D" w:rsidP="00D03E8B">
      <w:pPr>
        <w:spacing w:line="360" w:lineRule="auto"/>
        <w:rPr>
          <w:rFonts w:ascii="Arial" w:hAnsi="Arial" w:cs="Arial"/>
        </w:rPr>
      </w:pPr>
    </w:p>
    <w:p w14:paraId="0D9436EB" w14:textId="77777777" w:rsidR="00A365A1" w:rsidRDefault="00A365A1" w:rsidP="00A365A1">
      <w:pPr>
        <w:rPr>
          <w:rFonts w:ascii="Arial" w:hAnsi="Arial" w:cs="Arial"/>
          <w:i/>
        </w:rPr>
      </w:pPr>
    </w:p>
    <w:p w14:paraId="0A0B8AA6" w14:textId="77777777" w:rsidR="00A365A1" w:rsidRDefault="00A365A1" w:rsidP="00A365A1">
      <w:pPr>
        <w:rPr>
          <w:rFonts w:ascii="Arial" w:hAnsi="Arial" w:cs="Arial"/>
          <w:i/>
        </w:rPr>
      </w:pPr>
    </w:p>
    <w:p w14:paraId="77D2BB66" w14:textId="77777777" w:rsidR="00E62120" w:rsidRDefault="00E62120" w:rsidP="00A365A1">
      <w:pPr>
        <w:spacing w:line="360" w:lineRule="auto"/>
        <w:rPr>
          <w:rFonts w:ascii="Arial" w:hAnsi="Arial" w:cs="Arial"/>
          <w:i/>
        </w:rPr>
      </w:pPr>
      <w:r w:rsidRPr="00E62120">
        <w:rPr>
          <w:rFonts w:ascii="Arial" w:hAnsi="Arial" w:cs="Arial"/>
          <w:i/>
        </w:rPr>
        <w:t>Principle</w:t>
      </w:r>
      <w:r>
        <w:rPr>
          <w:rFonts w:ascii="Arial" w:hAnsi="Arial" w:cs="Arial"/>
          <w:i/>
        </w:rPr>
        <w:t>s</w:t>
      </w:r>
      <w:r w:rsidRPr="00E62120">
        <w:rPr>
          <w:rFonts w:ascii="Arial" w:hAnsi="Arial" w:cs="Arial"/>
          <w:i/>
        </w:rPr>
        <w:t xml:space="preserve"> of taxonomy: </w:t>
      </w:r>
      <w:proofErr w:type="spellStart"/>
      <w:r w:rsidR="00EA4112">
        <w:rPr>
          <w:rFonts w:ascii="Arial" w:hAnsi="Arial" w:cs="Arial"/>
          <w:i/>
        </w:rPr>
        <w:t>organising</w:t>
      </w:r>
      <w:proofErr w:type="spellEnd"/>
      <w:r w:rsidRPr="00E62120">
        <w:rPr>
          <w:rFonts w:ascii="Arial" w:hAnsi="Arial" w:cs="Arial"/>
          <w:i/>
        </w:rPr>
        <w:t xml:space="preserve"> the practitioners</w:t>
      </w:r>
    </w:p>
    <w:p w14:paraId="6A6C21A0" w14:textId="77777777" w:rsidR="00352CF1" w:rsidRDefault="00352CF1" w:rsidP="00A365A1">
      <w:pPr>
        <w:spacing w:line="360" w:lineRule="auto"/>
        <w:rPr>
          <w:rFonts w:ascii="Arial" w:hAnsi="Arial" w:cs="Arial"/>
        </w:rPr>
      </w:pPr>
      <w:r>
        <w:rPr>
          <w:rFonts w:ascii="Arial" w:hAnsi="Arial" w:cs="Arial"/>
        </w:rPr>
        <w:t>Before proceeding to a consideration of how this core theme of psycho-physicality relates to the other themes in this section, let us pause and consider the practitioners themselves and</w:t>
      </w:r>
      <w:r w:rsidR="00E05BC3">
        <w:rPr>
          <w:rFonts w:ascii="Arial" w:hAnsi="Arial" w:cs="Arial"/>
        </w:rPr>
        <w:t>,</w:t>
      </w:r>
      <w:r>
        <w:rPr>
          <w:rFonts w:ascii="Arial" w:hAnsi="Arial" w:cs="Arial"/>
        </w:rPr>
        <w:t xml:space="preserve"> specifically</w:t>
      </w:r>
      <w:r w:rsidR="00E05BC3">
        <w:rPr>
          <w:rFonts w:ascii="Arial" w:hAnsi="Arial" w:cs="Arial"/>
        </w:rPr>
        <w:t>,</w:t>
      </w:r>
      <w:r>
        <w:rPr>
          <w:rFonts w:ascii="Arial" w:hAnsi="Arial" w:cs="Arial"/>
        </w:rPr>
        <w:t xml:space="preserve"> how we might organise them - a complex and political task in itself.</w:t>
      </w:r>
      <w:r w:rsidR="003A0DD7">
        <w:rPr>
          <w:rFonts w:ascii="Arial" w:hAnsi="Arial" w:cs="Arial"/>
        </w:rPr>
        <w:t xml:space="preserve"> The passage above already assumes some knowledge of </w:t>
      </w:r>
      <w:r w:rsidR="00D7425A">
        <w:rPr>
          <w:rFonts w:ascii="Arial" w:hAnsi="Arial" w:cs="Arial"/>
        </w:rPr>
        <w:t xml:space="preserve">existing </w:t>
      </w:r>
      <w:r w:rsidR="003A0DD7">
        <w:rPr>
          <w:rFonts w:ascii="Arial" w:hAnsi="Arial" w:cs="Arial"/>
        </w:rPr>
        <w:t xml:space="preserve">principles </w:t>
      </w:r>
      <w:r w:rsidR="00D7425A">
        <w:rPr>
          <w:rFonts w:ascii="Arial" w:hAnsi="Arial" w:cs="Arial"/>
        </w:rPr>
        <w:t xml:space="preserve">of organisation for </w:t>
      </w:r>
      <w:r w:rsidR="003A0DD7">
        <w:rPr>
          <w:rFonts w:ascii="Arial" w:hAnsi="Arial" w:cs="Arial"/>
        </w:rPr>
        <w:t>training regimes</w:t>
      </w:r>
      <w:r w:rsidR="00D7425A">
        <w:rPr>
          <w:rFonts w:ascii="Arial" w:hAnsi="Arial" w:cs="Arial"/>
        </w:rPr>
        <w:t xml:space="preserve"> </w:t>
      </w:r>
      <w:r w:rsidR="004565BA">
        <w:rPr>
          <w:rFonts w:ascii="Arial" w:hAnsi="Arial" w:cs="Arial"/>
        </w:rPr>
        <w:t xml:space="preserve">that </w:t>
      </w:r>
      <w:r w:rsidR="00D7425A">
        <w:rPr>
          <w:rFonts w:ascii="Arial" w:hAnsi="Arial" w:cs="Arial"/>
        </w:rPr>
        <w:t>perhaps need making explicit</w:t>
      </w:r>
      <w:r w:rsidR="003A0DD7">
        <w:rPr>
          <w:rFonts w:ascii="Arial" w:hAnsi="Arial" w:cs="Arial"/>
        </w:rPr>
        <w:t xml:space="preserve">. I have referenced the Russian tradition, without explaining that different countries come with varied histories and lineages and fascinating connections </w:t>
      </w:r>
      <w:r w:rsidR="00F10801">
        <w:rPr>
          <w:rFonts w:ascii="Arial" w:hAnsi="Arial" w:cs="Arial"/>
        </w:rPr>
        <w:t xml:space="preserve">between </w:t>
      </w:r>
      <w:r w:rsidR="003A0DD7">
        <w:rPr>
          <w:rFonts w:ascii="Arial" w:hAnsi="Arial" w:cs="Arial"/>
        </w:rPr>
        <w:t>practitioners passing on ideas</w:t>
      </w:r>
      <w:r w:rsidR="00B87ABF">
        <w:rPr>
          <w:rFonts w:ascii="Arial" w:hAnsi="Arial" w:cs="Arial"/>
        </w:rPr>
        <w:t xml:space="preserve"> within a culture</w:t>
      </w:r>
      <w:r w:rsidR="003A0DD7">
        <w:rPr>
          <w:rFonts w:ascii="Arial" w:hAnsi="Arial" w:cs="Arial"/>
        </w:rPr>
        <w:t xml:space="preserve">. I have suggested that thinking chronologically might raise an awareness of </w:t>
      </w:r>
      <w:r w:rsidR="003A0DD7" w:rsidRPr="00D7425A">
        <w:rPr>
          <w:rFonts w:ascii="Arial" w:hAnsi="Arial" w:cs="Arial"/>
          <w:i/>
        </w:rPr>
        <w:t xml:space="preserve">changes </w:t>
      </w:r>
      <w:r w:rsidR="003A0DD7">
        <w:rPr>
          <w:rFonts w:ascii="Arial" w:hAnsi="Arial" w:cs="Arial"/>
        </w:rPr>
        <w:t xml:space="preserve">in perception and expression </w:t>
      </w:r>
      <w:r w:rsidR="00F04A09">
        <w:rPr>
          <w:rFonts w:ascii="Arial" w:hAnsi="Arial" w:cs="Arial"/>
        </w:rPr>
        <w:t xml:space="preserve">that operate </w:t>
      </w:r>
      <w:r w:rsidR="003A0DD7">
        <w:rPr>
          <w:rFonts w:ascii="Arial" w:hAnsi="Arial" w:cs="Arial"/>
        </w:rPr>
        <w:t>across these geographies –</w:t>
      </w:r>
      <w:r w:rsidR="00F04A09">
        <w:rPr>
          <w:rFonts w:ascii="Arial" w:hAnsi="Arial" w:cs="Arial"/>
        </w:rPr>
        <w:t xml:space="preserve"> from inner-</w:t>
      </w:r>
      <w:r w:rsidR="003A0DD7">
        <w:rPr>
          <w:rFonts w:ascii="Arial" w:hAnsi="Arial" w:cs="Arial"/>
        </w:rPr>
        <w:t>versus</w:t>
      </w:r>
      <w:r w:rsidR="00F04A09">
        <w:rPr>
          <w:rFonts w:ascii="Arial" w:hAnsi="Arial" w:cs="Arial"/>
        </w:rPr>
        <w:t>-</w:t>
      </w:r>
      <w:r w:rsidR="003A0DD7">
        <w:rPr>
          <w:rFonts w:ascii="Arial" w:hAnsi="Arial" w:cs="Arial"/>
        </w:rPr>
        <w:t>outer to the idea of ‘</w:t>
      </w:r>
      <w:proofErr w:type="spellStart"/>
      <w:r w:rsidR="003A0DD7">
        <w:rPr>
          <w:rFonts w:ascii="Arial" w:hAnsi="Arial" w:cs="Arial"/>
        </w:rPr>
        <w:t>bodymind</w:t>
      </w:r>
      <w:proofErr w:type="spellEnd"/>
      <w:r w:rsidR="003A0DD7">
        <w:rPr>
          <w:rFonts w:ascii="Arial" w:hAnsi="Arial" w:cs="Arial"/>
        </w:rPr>
        <w:t xml:space="preserve">’. I have also </w:t>
      </w:r>
      <w:r w:rsidR="00A365A1">
        <w:rPr>
          <w:rFonts w:ascii="Arial" w:hAnsi="Arial" w:cs="Arial"/>
        </w:rPr>
        <w:t xml:space="preserve">implied </w:t>
      </w:r>
      <w:r w:rsidR="00D7425A">
        <w:rPr>
          <w:rFonts w:ascii="Arial" w:hAnsi="Arial" w:cs="Arial"/>
        </w:rPr>
        <w:t xml:space="preserve">that </w:t>
      </w:r>
      <w:r w:rsidR="003A0DD7">
        <w:rPr>
          <w:rFonts w:ascii="Arial" w:hAnsi="Arial" w:cs="Arial"/>
        </w:rPr>
        <w:t>practitioners</w:t>
      </w:r>
      <w:r w:rsidR="00D7425A">
        <w:rPr>
          <w:rFonts w:ascii="Arial" w:hAnsi="Arial" w:cs="Arial"/>
        </w:rPr>
        <w:t xml:space="preserve"> have their</w:t>
      </w:r>
      <w:r w:rsidR="00F04A09">
        <w:rPr>
          <w:rFonts w:ascii="Arial" w:hAnsi="Arial" w:cs="Arial"/>
        </w:rPr>
        <w:t xml:space="preserve"> own reference points</w:t>
      </w:r>
      <w:r w:rsidR="003A0DD7">
        <w:rPr>
          <w:rFonts w:ascii="Arial" w:hAnsi="Arial" w:cs="Arial"/>
        </w:rPr>
        <w:t xml:space="preserve"> </w:t>
      </w:r>
      <w:r w:rsidR="00D7425A">
        <w:rPr>
          <w:rFonts w:ascii="Arial" w:hAnsi="Arial" w:cs="Arial"/>
        </w:rPr>
        <w:t>(Meyer</w:t>
      </w:r>
      <w:r w:rsidR="003A0DD7">
        <w:rPr>
          <w:rFonts w:ascii="Arial" w:hAnsi="Arial" w:cs="Arial"/>
        </w:rPr>
        <w:t>hold</w:t>
      </w:r>
      <w:r w:rsidR="00D7425A">
        <w:rPr>
          <w:rFonts w:ascii="Arial" w:hAnsi="Arial" w:cs="Arial"/>
        </w:rPr>
        <w:t>’</w:t>
      </w:r>
      <w:r w:rsidR="003A0DD7">
        <w:rPr>
          <w:rFonts w:ascii="Arial" w:hAnsi="Arial" w:cs="Arial"/>
        </w:rPr>
        <w:t xml:space="preserve">s </w:t>
      </w:r>
      <w:r w:rsidR="00A365A1">
        <w:rPr>
          <w:rFonts w:ascii="Arial" w:hAnsi="Arial" w:cs="Arial"/>
        </w:rPr>
        <w:t>wish-</w:t>
      </w:r>
      <w:r w:rsidR="00D7425A">
        <w:rPr>
          <w:rFonts w:ascii="Arial" w:hAnsi="Arial" w:cs="Arial"/>
        </w:rPr>
        <w:t>list of ideal performers, for example) and this</w:t>
      </w:r>
      <w:r w:rsidR="00F04A09">
        <w:rPr>
          <w:rFonts w:ascii="Arial" w:hAnsi="Arial" w:cs="Arial"/>
        </w:rPr>
        <w:t>,</w:t>
      </w:r>
      <w:r w:rsidR="00D7425A">
        <w:rPr>
          <w:rFonts w:ascii="Arial" w:hAnsi="Arial" w:cs="Arial"/>
        </w:rPr>
        <w:t xml:space="preserve"> itself</w:t>
      </w:r>
      <w:r w:rsidR="00F04A09">
        <w:rPr>
          <w:rFonts w:ascii="Arial" w:hAnsi="Arial" w:cs="Arial"/>
        </w:rPr>
        <w:t>,</w:t>
      </w:r>
      <w:r w:rsidR="00D7425A">
        <w:rPr>
          <w:rFonts w:ascii="Arial" w:hAnsi="Arial" w:cs="Arial"/>
        </w:rPr>
        <w:t xml:space="preserve"> raises interesting questions of how practitioners borrow ideas and practices from other traditions as well as from their own. This latter phenomenon might be simply expressed as the difference </w:t>
      </w:r>
      <w:r w:rsidR="000D453E">
        <w:rPr>
          <w:rFonts w:ascii="Arial" w:hAnsi="Arial" w:cs="Arial"/>
        </w:rPr>
        <w:t xml:space="preserve">between </w:t>
      </w:r>
      <w:r w:rsidR="00D7425A">
        <w:rPr>
          <w:rFonts w:ascii="Arial" w:hAnsi="Arial" w:cs="Arial"/>
        </w:rPr>
        <w:t xml:space="preserve">horizontal </w:t>
      </w:r>
      <w:r w:rsidR="00492648">
        <w:rPr>
          <w:rFonts w:ascii="Arial" w:hAnsi="Arial" w:cs="Arial"/>
        </w:rPr>
        <w:t xml:space="preserve">(synchronic) </w:t>
      </w:r>
      <w:r w:rsidR="000D453E">
        <w:rPr>
          <w:rFonts w:ascii="Arial" w:hAnsi="Arial" w:cs="Arial"/>
        </w:rPr>
        <w:t xml:space="preserve">and vertical </w:t>
      </w:r>
      <w:r w:rsidR="00492648">
        <w:rPr>
          <w:rFonts w:ascii="Arial" w:hAnsi="Arial" w:cs="Arial"/>
        </w:rPr>
        <w:t xml:space="preserve">(diachronic) </w:t>
      </w:r>
      <w:r w:rsidR="00D7425A">
        <w:rPr>
          <w:rFonts w:ascii="Arial" w:hAnsi="Arial" w:cs="Arial"/>
        </w:rPr>
        <w:t>transmission</w:t>
      </w:r>
      <w:r w:rsidR="000D453E">
        <w:rPr>
          <w:rFonts w:ascii="Arial" w:hAnsi="Arial" w:cs="Arial"/>
        </w:rPr>
        <w:t xml:space="preserve">. </w:t>
      </w:r>
    </w:p>
    <w:p w14:paraId="5152F4C7" w14:textId="77777777" w:rsidR="00352CF1" w:rsidRDefault="00352CF1" w:rsidP="00D03E8B">
      <w:pPr>
        <w:spacing w:line="360" w:lineRule="auto"/>
        <w:rPr>
          <w:rFonts w:ascii="Arial" w:hAnsi="Arial" w:cs="Arial"/>
        </w:rPr>
      </w:pPr>
    </w:p>
    <w:p w14:paraId="76856795" w14:textId="09BA3175" w:rsidR="009A0D5D" w:rsidRDefault="00F16AED" w:rsidP="00D03E8B">
      <w:pPr>
        <w:spacing w:line="360" w:lineRule="auto"/>
        <w:rPr>
          <w:rFonts w:ascii="Arial" w:hAnsi="Arial" w:cs="Arial"/>
        </w:rPr>
      </w:pPr>
      <w:r>
        <w:rPr>
          <w:rFonts w:ascii="Arial" w:hAnsi="Arial" w:cs="Arial"/>
        </w:rPr>
        <w:t>In addition t</w:t>
      </w:r>
      <w:r w:rsidR="00F04A09">
        <w:rPr>
          <w:rFonts w:ascii="Arial" w:hAnsi="Arial" w:cs="Arial"/>
        </w:rPr>
        <w:t xml:space="preserve">o these points is the important </w:t>
      </w:r>
      <w:r w:rsidR="00CA59F0">
        <w:rPr>
          <w:rFonts w:ascii="Arial" w:hAnsi="Arial" w:cs="Arial"/>
        </w:rPr>
        <w:t xml:space="preserve">consideration </w:t>
      </w:r>
      <w:r w:rsidR="00F04A09">
        <w:rPr>
          <w:rFonts w:ascii="Arial" w:hAnsi="Arial" w:cs="Arial"/>
        </w:rPr>
        <w:t>of gender</w:t>
      </w:r>
      <w:r w:rsidR="00CA59F0">
        <w:rPr>
          <w:rFonts w:ascii="Arial" w:hAnsi="Arial" w:cs="Arial"/>
        </w:rPr>
        <w:t xml:space="preserve">, </w:t>
      </w:r>
      <w:r w:rsidR="00DA1175">
        <w:rPr>
          <w:rFonts w:ascii="Arial" w:hAnsi="Arial" w:cs="Arial"/>
        </w:rPr>
        <w:t xml:space="preserve">too </w:t>
      </w:r>
      <w:r w:rsidR="00CA59F0">
        <w:rPr>
          <w:rFonts w:ascii="Arial" w:hAnsi="Arial" w:cs="Arial"/>
        </w:rPr>
        <w:t>often overlooked in writings on training and on practitioners</w:t>
      </w:r>
      <w:r w:rsidR="00F04A09">
        <w:rPr>
          <w:rFonts w:ascii="Arial" w:hAnsi="Arial" w:cs="Arial"/>
        </w:rPr>
        <w:t xml:space="preserve">. </w:t>
      </w:r>
      <w:r w:rsidR="008B1A1B">
        <w:rPr>
          <w:rFonts w:ascii="Arial" w:hAnsi="Arial" w:cs="Arial"/>
        </w:rPr>
        <w:t xml:space="preserve">There are thirteen practitioners describing their understanding of technique in this section and only one of them is </w:t>
      </w:r>
      <w:r w:rsidR="007E5011">
        <w:rPr>
          <w:rFonts w:ascii="Arial" w:hAnsi="Arial" w:cs="Arial"/>
        </w:rPr>
        <w:t>female</w:t>
      </w:r>
      <w:r w:rsidR="005725BC">
        <w:rPr>
          <w:rFonts w:ascii="Arial" w:hAnsi="Arial" w:cs="Arial"/>
        </w:rPr>
        <w:t xml:space="preserve">, Kristin </w:t>
      </w:r>
      <w:proofErr w:type="spellStart"/>
      <w:r w:rsidR="005725BC">
        <w:rPr>
          <w:rFonts w:ascii="Arial" w:hAnsi="Arial" w:cs="Arial"/>
        </w:rPr>
        <w:t>Linklater</w:t>
      </w:r>
      <w:proofErr w:type="spellEnd"/>
      <w:r w:rsidR="008B1A1B">
        <w:rPr>
          <w:rFonts w:ascii="Arial" w:hAnsi="Arial" w:cs="Arial"/>
        </w:rPr>
        <w:t xml:space="preserve">.  </w:t>
      </w:r>
      <w:r w:rsidR="005725BC">
        <w:rPr>
          <w:rFonts w:ascii="Arial" w:hAnsi="Arial" w:cs="Arial"/>
        </w:rPr>
        <w:t xml:space="preserve">This fact accurately expresses the </w:t>
      </w:r>
      <w:r w:rsidR="002C557B">
        <w:rPr>
          <w:rFonts w:ascii="Arial" w:hAnsi="Arial" w:cs="Arial"/>
        </w:rPr>
        <w:t xml:space="preserve">depressing </w:t>
      </w:r>
      <w:r w:rsidR="005725BC">
        <w:rPr>
          <w:rFonts w:ascii="Arial" w:hAnsi="Arial" w:cs="Arial"/>
        </w:rPr>
        <w:t>balance of power in actor training over the last century</w:t>
      </w:r>
      <w:r w:rsidR="002C557B">
        <w:rPr>
          <w:rFonts w:ascii="Arial" w:hAnsi="Arial" w:cs="Arial"/>
        </w:rPr>
        <w:t xml:space="preserve"> – Alison Hodge</w:t>
      </w:r>
      <w:r w:rsidR="00E305C3">
        <w:rPr>
          <w:rFonts w:ascii="Arial" w:hAnsi="Arial" w:cs="Arial"/>
        </w:rPr>
        <w:t>’</w:t>
      </w:r>
      <w:r w:rsidR="002C557B">
        <w:rPr>
          <w:rFonts w:ascii="Arial" w:hAnsi="Arial" w:cs="Arial"/>
        </w:rPr>
        <w:t xml:space="preserve">s first edition of </w:t>
      </w:r>
      <w:r w:rsidR="002C557B" w:rsidRPr="002C557B">
        <w:rPr>
          <w:rFonts w:ascii="Arial" w:hAnsi="Arial" w:cs="Arial"/>
          <w:i/>
        </w:rPr>
        <w:t xml:space="preserve">Twentieth Century </w:t>
      </w:r>
      <w:r w:rsidR="002C557B">
        <w:rPr>
          <w:rFonts w:ascii="Arial" w:hAnsi="Arial" w:cs="Arial"/>
          <w:i/>
        </w:rPr>
        <w:t>A</w:t>
      </w:r>
      <w:r w:rsidR="002C557B" w:rsidRPr="002C557B">
        <w:rPr>
          <w:rFonts w:ascii="Arial" w:hAnsi="Arial" w:cs="Arial"/>
          <w:i/>
        </w:rPr>
        <w:t xml:space="preserve">ctor </w:t>
      </w:r>
      <w:r w:rsidR="002C557B">
        <w:rPr>
          <w:rFonts w:ascii="Arial" w:hAnsi="Arial" w:cs="Arial"/>
          <w:i/>
        </w:rPr>
        <w:t>T</w:t>
      </w:r>
      <w:r w:rsidR="002C557B" w:rsidRPr="002C557B">
        <w:rPr>
          <w:rFonts w:ascii="Arial" w:hAnsi="Arial" w:cs="Arial"/>
          <w:i/>
        </w:rPr>
        <w:t>raining</w:t>
      </w:r>
      <w:r w:rsidR="001B0F1C">
        <w:rPr>
          <w:rFonts w:ascii="Arial" w:hAnsi="Arial" w:cs="Arial"/>
          <w:i/>
        </w:rPr>
        <w:t xml:space="preserve"> </w:t>
      </w:r>
      <w:r w:rsidR="001B0F1C">
        <w:rPr>
          <w:rFonts w:ascii="Arial" w:hAnsi="Arial" w:cs="Arial"/>
        </w:rPr>
        <w:t>(2000)</w:t>
      </w:r>
      <w:r w:rsidR="002C557B">
        <w:rPr>
          <w:rFonts w:ascii="Arial" w:hAnsi="Arial" w:cs="Arial"/>
        </w:rPr>
        <w:t>, featured only two women out of fourteen practitioners, for instance</w:t>
      </w:r>
      <w:r w:rsidR="007524BB">
        <w:rPr>
          <w:rFonts w:ascii="Arial" w:hAnsi="Arial" w:cs="Arial"/>
        </w:rPr>
        <w:t>. B</w:t>
      </w:r>
      <w:r w:rsidR="002C557B">
        <w:rPr>
          <w:rFonts w:ascii="Arial" w:hAnsi="Arial" w:cs="Arial"/>
        </w:rPr>
        <w:t xml:space="preserve">ut </w:t>
      </w:r>
      <w:r w:rsidR="001B0F1C">
        <w:rPr>
          <w:rFonts w:ascii="Arial" w:hAnsi="Arial" w:cs="Arial"/>
        </w:rPr>
        <w:t xml:space="preserve">it does </w:t>
      </w:r>
      <w:r w:rsidR="003C1602">
        <w:rPr>
          <w:rFonts w:ascii="Arial" w:hAnsi="Arial" w:cs="Arial"/>
        </w:rPr>
        <w:t>no</w:t>
      </w:r>
      <w:r w:rsidR="001B0F1C">
        <w:rPr>
          <w:rFonts w:ascii="Arial" w:hAnsi="Arial" w:cs="Arial"/>
        </w:rPr>
        <w:t>t</w:t>
      </w:r>
      <w:r w:rsidR="003C1602">
        <w:rPr>
          <w:rFonts w:ascii="Arial" w:hAnsi="Arial" w:cs="Arial"/>
        </w:rPr>
        <w:t xml:space="preserve"> </w:t>
      </w:r>
      <w:r w:rsidR="001B0F1C">
        <w:rPr>
          <w:rFonts w:ascii="Arial" w:hAnsi="Arial" w:cs="Arial"/>
        </w:rPr>
        <w:t>represent</w:t>
      </w:r>
      <w:r w:rsidR="003C1602">
        <w:rPr>
          <w:rFonts w:ascii="Arial" w:hAnsi="Arial" w:cs="Arial"/>
        </w:rPr>
        <w:t xml:space="preserve"> the current state of actor training</w:t>
      </w:r>
      <w:r w:rsidR="002F148E">
        <w:rPr>
          <w:rFonts w:ascii="Arial" w:hAnsi="Arial" w:cs="Arial"/>
        </w:rPr>
        <w:t xml:space="preserve"> criticism</w:t>
      </w:r>
      <w:r w:rsidR="003C1602">
        <w:rPr>
          <w:rFonts w:ascii="Arial" w:hAnsi="Arial" w:cs="Arial"/>
        </w:rPr>
        <w:t>.</w:t>
      </w:r>
      <w:r w:rsidR="00E305C3">
        <w:rPr>
          <w:rFonts w:ascii="Arial" w:hAnsi="Arial" w:cs="Arial"/>
        </w:rPr>
        <w:t xml:space="preserve"> The second edition of Hodge’s</w:t>
      </w:r>
      <w:r w:rsidR="001B0F1C">
        <w:rPr>
          <w:rFonts w:ascii="Arial" w:hAnsi="Arial" w:cs="Arial"/>
        </w:rPr>
        <w:t xml:space="preserve"> book (2010) included six female actor trainers</w:t>
      </w:r>
      <w:r w:rsidR="003C1602">
        <w:rPr>
          <w:rFonts w:ascii="Arial" w:hAnsi="Arial" w:cs="Arial"/>
        </w:rPr>
        <w:t xml:space="preserve"> </w:t>
      </w:r>
      <w:r w:rsidR="004B0F84">
        <w:rPr>
          <w:rFonts w:ascii="Arial" w:hAnsi="Arial" w:cs="Arial"/>
        </w:rPr>
        <w:t>– Monik</w:t>
      </w:r>
      <w:r w:rsidR="001B0F1C">
        <w:rPr>
          <w:rFonts w:ascii="Arial" w:hAnsi="Arial" w:cs="Arial"/>
        </w:rPr>
        <w:t xml:space="preserve">a </w:t>
      </w:r>
      <w:proofErr w:type="spellStart"/>
      <w:r w:rsidR="001B0F1C">
        <w:rPr>
          <w:rFonts w:ascii="Arial" w:hAnsi="Arial" w:cs="Arial"/>
        </w:rPr>
        <w:t>Pagneux</w:t>
      </w:r>
      <w:proofErr w:type="spellEnd"/>
      <w:r w:rsidR="001B0F1C">
        <w:rPr>
          <w:rFonts w:ascii="Arial" w:hAnsi="Arial" w:cs="Arial"/>
        </w:rPr>
        <w:t xml:space="preserve">, Stella Adler, Anne Bogart, Joan Littlewood, Maria </w:t>
      </w:r>
      <w:proofErr w:type="spellStart"/>
      <w:r w:rsidR="001B0F1C">
        <w:rPr>
          <w:rFonts w:ascii="Arial" w:hAnsi="Arial" w:cs="Arial"/>
        </w:rPr>
        <w:t>Knebel</w:t>
      </w:r>
      <w:proofErr w:type="spellEnd"/>
      <w:r w:rsidR="001B0F1C">
        <w:rPr>
          <w:rFonts w:ascii="Arial" w:hAnsi="Arial" w:cs="Arial"/>
        </w:rPr>
        <w:t xml:space="preserve"> and </w:t>
      </w:r>
      <w:proofErr w:type="spellStart"/>
      <w:r w:rsidR="001B0F1C">
        <w:rPr>
          <w:rFonts w:ascii="Arial" w:hAnsi="Arial" w:cs="Arial"/>
        </w:rPr>
        <w:t>Ariane</w:t>
      </w:r>
      <w:proofErr w:type="spellEnd"/>
      <w:r w:rsidR="001B0F1C">
        <w:rPr>
          <w:rFonts w:ascii="Arial" w:hAnsi="Arial" w:cs="Arial"/>
        </w:rPr>
        <w:t xml:space="preserve"> </w:t>
      </w:r>
      <w:proofErr w:type="spellStart"/>
      <w:r w:rsidR="001B0F1C">
        <w:rPr>
          <w:rFonts w:ascii="Arial" w:hAnsi="Arial" w:cs="Arial"/>
        </w:rPr>
        <w:t>Mnouchkine</w:t>
      </w:r>
      <w:proofErr w:type="spellEnd"/>
      <w:r w:rsidR="001B0F1C">
        <w:rPr>
          <w:rFonts w:ascii="Arial" w:hAnsi="Arial" w:cs="Arial"/>
        </w:rPr>
        <w:t xml:space="preserve"> </w:t>
      </w:r>
      <w:r w:rsidR="006C37FD">
        <w:rPr>
          <w:rFonts w:ascii="Arial" w:hAnsi="Arial" w:cs="Arial"/>
        </w:rPr>
        <w:t xml:space="preserve">– and </w:t>
      </w:r>
      <w:r w:rsidR="00132394">
        <w:rPr>
          <w:rFonts w:ascii="Arial" w:hAnsi="Arial" w:cs="Arial"/>
        </w:rPr>
        <w:t xml:space="preserve">we might </w:t>
      </w:r>
      <w:r w:rsidR="006C37FD">
        <w:rPr>
          <w:rFonts w:ascii="Arial" w:hAnsi="Arial" w:cs="Arial"/>
        </w:rPr>
        <w:t xml:space="preserve">immediately </w:t>
      </w:r>
      <w:r w:rsidR="00132394">
        <w:rPr>
          <w:rFonts w:ascii="Arial" w:hAnsi="Arial" w:cs="Arial"/>
        </w:rPr>
        <w:t>add to that list</w:t>
      </w:r>
      <w:r w:rsidR="006C37FD">
        <w:rPr>
          <w:rFonts w:ascii="Arial" w:hAnsi="Arial" w:cs="Arial"/>
        </w:rPr>
        <w:t xml:space="preserve"> recent documentation of </w:t>
      </w:r>
      <w:r w:rsidR="00E05BC3">
        <w:rPr>
          <w:rFonts w:ascii="Arial" w:hAnsi="Arial" w:cs="Arial"/>
        </w:rPr>
        <w:t xml:space="preserve">the </w:t>
      </w:r>
      <w:r w:rsidR="006C37FD">
        <w:rPr>
          <w:rFonts w:ascii="Arial" w:hAnsi="Arial" w:cs="Arial"/>
        </w:rPr>
        <w:t xml:space="preserve">training practices </w:t>
      </w:r>
      <w:r w:rsidR="00E05BC3">
        <w:rPr>
          <w:rFonts w:ascii="Arial" w:hAnsi="Arial" w:cs="Arial"/>
        </w:rPr>
        <w:t>of</w:t>
      </w:r>
      <w:r w:rsidR="002F148E">
        <w:rPr>
          <w:rFonts w:ascii="Arial" w:hAnsi="Arial" w:cs="Arial"/>
        </w:rPr>
        <w:t>:</w:t>
      </w:r>
      <w:r w:rsidR="00132394">
        <w:rPr>
          <w:rFonts w:ascii="Arial" w:hAnsi="Arial" w:cs="Arial"/>
        </w:rPr>
        <w:t xml:space="preserve"> </w:t>
      </w:r>
      <w:r w:rsidR="00442465">
        <w:rPr>
          <w:rFonts w:ascii="Arial" w:hAnsi="Arial" w:cs="Arial"/>
        </w:rPr>
        <w:t xml:space="preserve">Lorna Marshall, </w:t>
      </w:r>
      <w:r w:rsidR="00132394">
        <w:rPr>
          <w:rFonts w:ascii="Arial" w:hAnsi="Arial" w:cs="Arial"/>
        </w:rPr>
        <w:t xml:space="preserve">Katie Mitchell, Mary Overlie, </w:t>
      </w:r>
      <w:proofErr w:type="spellStart"/>
      <w:r w:rsidR="00442465">
        <w:rPr>
          <w:rFonts w:ascii="Arial" w:hAnsi="Arial" w:cs="Arial"/>
        </w:rPr>
        <w:t>Litz</w:t>
      </w:r>
      <w:proofErr w:type="spellEnd"/>
      <w:r w:rsidR="00442465">
        <w:rPr>
          <w:rFonts w:ascii="Arial" w:hAnsi="Arial" w:cs="Arial"/>
        </w:rPr>
        <w:t xml:space="preserve"> </w:t>
      </w:r>
      <w:proofErr w:type="spellStart"/>
      <w:r w:rsidR="00442465">
        <w:rPr>
          <w:rFonts w:ascii="Arial" w:hAnsi="Arial" w:cs="Arial"/>
        </w:rPr>
        <w:t>Pisk</w:t>
      </w:r>
      <w:proofErr w:type="spellEnd"/>
      <w:r w:rsidR="00132394">
        <w:rPr>
          <w:rFonts w:ascii="Arial" w:hAnsi="Arial" w:cs="Arial"/>
        </w:rPr>
        <w:t xml:space="preserve">, </w:t>
      </w:r>
      <w:proofErr w:type="spellStart"/>
      <w:r w:rsidR="00132394">
        <w:rPr>
          <w:rFonts w:ascii="Arial" w:hAnsi="Arial" w:cs="Arial"/>
        </w:rPr>
        <w:t>Uta</w:t>
      </w:r>
      <w:proofErr w:type="spellEnd"/>
      <w:r w:rsidR="00132394">
        <w:rPr>
          <w:rFonts w:ascii="Arial" w:hAnsi="Arial" w:cs="Arial"/>
        </w:rPr>
        <w:t xml:space="preserve"> Hagen, </w:t>
      </w:r>
      <w:r w:rsidR="005D0EE1">
        <w:rPr>
          <w:rFonts w:ascii="Arial" w:hAnsi="Arial" w:cs="Arial"/>
        </w:rPr>
        <w:t xml:space="preserve">Viola </w:t>
      </w:r>
      <w:proofErr w:type="spellStart"/>
      <w:r w:rsidR="005D0EE1">
        <w:rPr>
          <w:rFonts w:ascii="Arial" w:hAnsi="Arial" w:cs="Arial"/>
        </w:rPr>
        <w:t>Spolin</w:t>
      </w:r>
      <w:proofErr w:type="spellEnd"/>
      <w:r w:rsidR="005D0EE1">
        <w:rPr>
          <w:rFonts w:ascii="Arial" w:hAnsi="Arial" w:cs="Arial"/>
        </w:rPr>
        <w:t xml:space="preserve">, </w:t>
      </w:r>
      <w:r w:rsidR="00132394">
        <w:rPr>
          <w:rFonts w:ascii="Arial" w:hAnsi="Arial" w:cs="Arial"/>
        </w:rPr>
        <w:t xml:space="preserve">Joanna Merlin, </w:t>
      </w:r>
      <w:r w:rsidR="00442465">
        <w:rPr>
          <w:rFonts w:ascii="Arial" w:hAnsi="Arial" w:cs="Arial"/>
        </w:rPr>
        <w:t xml:space="preserve">Rena </w:t>
      </w:r>
      <w:proofErr w:type="spellStart"/>
      <w:r w:rsidR="00442465">
        <w:rPr>
          <w:rFonts w:ascii="Arial" w:hAnsi="Arial" w:cs="Arial"/>
        </w:rPr>
        <w:t>Mirecka</w:t>
      </w:r>
      <w:proofErr w:type="spellEnd"/>
      <w:r w:rsidR="00132394">
        <w:rPr>
          <w:rFonts w:ascii="Arial" w:hAnsi="Arial" w:cs="Arial"/>
        </w:rPr>
        <w:t xml:space="preserve">, </w:t>
      </w:r>
      <w:r w:rsidR="00E66CBD">
        <w:rPr>
          <w:rFonts w:ascii="Arial" w:hAnsi="Arial" w:cs="Arial"/>
        </w:rPr>
        <w:t>Cicely Berry</w:t>
      </w:r>
      <w:r w:rsidR="002F148E">
        <w:rPr>
          <w:rFonts w:ascii="Arial" w:hAnsi="Arial" w:cs="Arial"/>
        </w:rPr>
        <w:t xml:space="preserve">, </w:t>
      </w:r>
      <w:proofErr w:type="spellStart"/>
      <w:r w:rsidR="00442465">
        <w:rPr>
          <w:rFonts w:ascii="Arial" w:hAnsi="Arial" w:cs="Arial"/>
        </w:rPr>
        <w:t>Niamh</w:t>
      </w:r>
      <w:proofErr w:type="spellEnd"/>
      <w:r w:rsidR="00442465">
        <w:rPr>
          <w:rFonts w:ascii="Arial" w:hAnsi="Arial" w:cs="Arial"/>
        </w:rPr>
        <w:t xml:space="preserve"> Dowling</w:t>
      </w:r>
      <w:r w:rsidR="002F148E">
        <w:rPr>
          <w:rFonts w:ascii="Arial" w:hAnsi="Arial" w:cs="Arial"/>
        </w:rPr>
        <w:t xml:space="preserve">, </w:t>
      </w:r>
      <w:proofErr w:type="spellStart"/>
      <w:r w:rsidR="00AA03B3">
        <w:rPr>
          <w:rFonts w:ascii="Arial" w:hAnsi="Arial" w:cs="Arial"/>
        </w:rPr>
        <w:t>Pina</w:t>
      </w:r>
      <w:proofErr w:type="spellEnd"/>
      <w:r w:rsidR="00AA03B3">
        <w:rPr>
          <w:rFonts w:ascii="Arial" w:hAnsi="Arial" w:cs="Arial"/>
        </w:rPr>
        <w:t xml:space="preserve"> Bausch, </w:t>
      </w:r>
      <w:r w:rsidR="006C37FD">
        <w:rPr>
          <w:rFonts w:ascii="Arial" w:hAnsi="Arial" w:cs="Arial"/>
        </w:rPr>
        <w:t xml:space="preserve">Anna </w:t>
      </w:r>
      <w:proofErr w:type="spellStart"/>
      <w:r w:rsidR="006C37FD">
        <w:rPr>
          <w:rFonts w:ascii="Arial" w:hAnsi="Arial" w:cs="Arial"/>
        </w:rPr>
        <w:t>Halprin</w:t>
      </w:r>
      <w:proofErr w:type="spellEnd"/>
      <w:r w:rsidR="006C37FD">
        <w:rPr>
          <w:rFonts w:ascii="Arial" w:hAnsi="Arial" w:cs="Arial"/>
        </w:rPr>
        <w:t xml:space="preserve">, </w:t>
      </w:r>
      <w:proofErr w:type="spellStart"/>
      <w:r w:rsidR="00442465">
        <w:rPr>
          <w:rFonts w:ascii="Arial" w:hAnsi="Arial" w:cs="Arial"/>
        </w:rPr>
        <w:t>Dorinda</w:t>
      </w:r>
      <w:proofErr w:type="spellEnd"/>
      <w:r w:rsidR="00442465">
        <w:rPr>
          <w:rFonts w:ascii="Arial" w:hAnsi="Arial" w:cs="Arial"/>
        </w:rPr>
        <w:t xml:space="preserve"> </w:t>
      </w:r>
      <w:proofErr w:type="spellStart"/>
      <w:r w:rsidR="00442465">
        <w:rPr>
          <w:rFonts w:ascii="Arial" w:hAnsi="Arial" w:cs="Arial"/>
        </w:rPr>
        <w:t>Hulton</w:t>
      </w:r>
      <w:proofErr w:type="spellEnd"/>
      <w:r w:rsidR="005D0EE1">
        <w:rPr>
          <w:rFonts w:ascii="Arial" w:hAnsi="Arial" w:cs="Arial"/>
        </w:rPr>
        <w:t xml:space="preserve">, Patsy </w:t>
      </w:r>
      <w:proofErr w:type="spellStart"/>
      <w:r w:rsidR="005D0EE1">
        <w:rPr>
          <w:rFonts w:ascii="Arial" w:hAnsi="Arial" w:cs="Arial"/>
        </w:rPr>
        <w:t>Rodenberg</w:t>
      </w:r>
      <w:proofErr w:type="spellEnd"/>
      <w:r w:rsidR="00E66CBD">
        <w:rPr>
          <w:rFonts w:ascii="Arial" w:hAnsi="Arial" w:cs="Arial"/>
        </w:rPr>
        <w:t xml:space="preserve"> and Alison Hodge herself</w:t>
      </w:r>
      <w:r w:rsidR="00BD088E">
        <w:rPr>
          <w:rStyle w:val="FootnoteReference"/>
          <w:rFonts w:ascii="Arial" w:hAnsi="Arial" w:cs="Arial"/>
        </w:rPr>
        <w:footnoteReference w:id="1"/>
      </w:r>
      <w:r w:rsidR="00E66CBD">
        <w:rPr>
          <w:rFonts w:ascii="Arial" w:hAnsi="Arial" w:cs="Arial"/>
        </w:rPr>
        <w:t xml:space="preserve">. </w:t>
      </w:r>
      <w:r w:rsidR="00E05BC3">
        <w:rPr>
          <w:rFonts w:ascii="Arial" w:hAnsi="Arial" w:cs="Arial"/>
        </w:rPr>
        <w:t>Second, third an</w:t>
      </w:r>
      <w:r w:rsidR="009C7A85">
        <w:rPr>
          <w:rFonts w:ascii="Arial" w:hAnsi="Arial" w:cs="Arial"/>
        </w:rPr>
        <w:t>d</w:t>
      </w:r>
      <w:r w:rsidR="00E05BC3">
        <w:rPr>
          <w:rFonts w:ascii="Arial" w:hAnsi="Arial" w:cs="Arial"/>
        </w:rPr>
        <w:t xml:space="preserve"> fourth editions of this </w:t>
      </w:r>
      <w:r w:rsidR="009C7A85">
        <w:rPr>
          <w:rFonts w:ascii="Arial" w:hAnsi="Arial" w:cs="Arial"/>
        </w:rPr>
        <w:t>Reader will no doubt capture this shift.</w:t>
      </w:r>
    </w:p>
    <w:p w14:paraId="76E3B18B" w14:textId="77777777" w:rsidR="009A0D5D" w:rsidRDefault="009A0D5D" w:rsidP="00D03E8B">
      <w:pPr>
        <w:spacing w:line="360" w:lineRule="auto"/>
        <w:rPr>
          <w:rFonts w:ascii="Arial" w:hAnsi="Arial" w:cs="Arial"/>
        </w:rPr>
      </w:pPr>
    </w:p>
    <w:p w14:paraId="181F096D" w14:textId="77777777" w:rsidR="006654F5" w:rsidRDefault="00CF4CFA" w:rsidP="00D03E8B">
      <w:pPr>
        <w:spacing w:line="360" w:lineRule="auto"/>
        <w:rPr>
          <w:rFonts w:ascii="Arial" w:hAnsi="Arial" w:cs="Arial"/>
        </w:rPr>
      </w:pPr>
      <w:r>
        <w:rPr>
          <w:rFonts w:ascii="Arial" w:hAnsi="Arial" w:cs="Arial"/>
        </w:rPr>
        <w:t>So, to return to the question of organisation</w:t>
      </w:r>
      <w:r w:rsidR="001C200F">
        <w:rPr>
          <w:rFonts w:ascii="Arial" w:hAnsi="Arial" w:cs="Arial"/>
        </w:rPr>
        <w:t xml:space="preserve">, I would like to suggest three complementary taxonomies for this section: </w:t>
      </w:r>
      <w:proofErr w:type="spellStart"/>
      <w:r w:rsidR="00026F85">
        <w:rPr>
          <w:rFonts w:ascii="Arial" w:hAnsi="Arial" w:cs="Arial"/>
        </w:rPr>
        <w:t>i</w:t>
      </w:r>
      <w:proofErr w:type="spellEnd"/>
      <w:r w:rsidR="00026F85">
        <w:rPr>
          <w:rFonts w:ascii="Arial" w:hAnsi="Arial" w:cs="Arial"/>
        </w:rPr>
        <w:t xml:space="preserve">) </w:t>
      </w:r>
      <w:r w:rsidR="001C200F">
        <w:rPr>
          <w:rFonts w:ascii="Arial" w:hAnsi="Arial" w:cs="Arial"/>
        </w:rPr>
        <w:t xml:space="preserve">grouping by historical context, </w:t>
      </w:r>
      <w:r w:rsidR="00026F85">
        <w:rPr>
          <w:rFonts w:ascii="Arial" w:hAnsi="Arial" w:cs="Arial"/>
        </w:rPr>
        <w:t xml:space="preserve">ii) </w:t>
      </w:r>
      <w:r w:rsidR="001C200F">
        <w:rPr>
          <w:rFonts w:ascii="Arial" w:hAnsi="Arial" w:cs="Arial"/>
        </w:rPr>
        <w:t>by tradition</w:t>
      </w:r>
      <w:r w:rsidR="00026F85">
        <w:rPr>
          <w:rFonts w:ascii="Arial" w:hAnsi="Arial" w:cs="Arial"/>
        </w:rPr>
        <w:t xml:space="preserve"> (geographically and culturally)</w:t>
      </w:r>
      <w:r w:rsidR="001C200F">
        <w:rPr>
          <w:rFonts w:ascii="Arial" w:hAnsi="Arial" w:cs="Arial"/>
        </w:rPr>
        <w:t xml:space="preserve"> and, </w:t>
      </w:r>
      <w:r w:rsidR="00026F85">
        <w:rPr>
          <w:rFonts w:ascii="Arial" w:hAnsi="Arial" w:cs="Arial"/>
        </w:rPr>
        <w:t xml:space="preserve">iii) </w:t>
      </w:r>
      <w:r w:rsidR="001C200F">
        <w:rPr>
          <w:rFonts w:ascii="Arial" w:hAnsi="Arial" w:cs="Arial"/>
        </w:rPr>
        <w:t xml:space="preserve">by </w:t>
      </w:r>
      <w:r w:rsidR="00026F85">
        <w:rPr>
          <w:rFonts w:ascii="Arial" w:hAnsi="Arial" w:cs="Arial"/>
        </w:rPr>
        <w:t xml:space="preserve">the system-individual dialectic suggested by Ian Watson in </w:t>
      </w:r>
      <w:r w:rsidR="00026F85" w:rsidRPr="00026F85">
        <w:rPr>
          <w:rFonts w:ascii="Arial" w:hAnsi="Arial" w:cs="Arial"/>
          <w:i/>
        </w:rPr>
        <w:t>Performer Training</w:t>
      </w:r>
      <w:r w:rsidR="00026F85">
        <w:rPr>
          <w:rFonts w:ascii="Arial" w:hAnsi="Arial" w:cs="Arial"/>
          <w:i/>
        </w:rPr>
        <w:t xml:space="preserve">: </w:t>
      </w:r>
      <w:r w:rsidR="00816211">
        <w:rPr>
          <w:rFonts w:ascii="Arial" w:hAnsi="Arial" w:cs="Arial"/>
          <w:i/>
        </w:rPr>
        <w:t>D</w:t>
      </w:r>
      <w:r w:rsidR="00026F85">
        <w:rPr>
          <w:rFonts w:ascii="Arial" w:hAnsi="Arial" w:cs="Arial"/>
          <w:i/>
        </w:rPr>
        <w:t xml:space="preserve">evelopments across </w:t>
      </w:r>
      <w:r w:rsidR="00816211">
        <w:rPr>
          <w:rFonts w:ascii="Arial" w:hAnsi="Arial" w:cs="Arial"/>
          <w:i/>
        </w:rPr>
        <w:t>C</w:t>
      </w:r>
      <w:r w:rsidR="00026F85">
        <w:rPr>
          <w:rFonts w:ascii="Arial" w:hAnsi="Arial" w:cs="Arial"/>
          <w:i/>
        </w:rPr>
        <w:t>ultures</w:t>
      </w:r>
      <w:r w:rsidR="00026F85" w:rsidRPr="00026F85">
        <w:rPr>
          <w:rFonts w:ascii="Arial" w:hAnsi="Arial" w:cs="Arial"/>
          <w:i/>
        </w:rPr>
        <w:t xml:space="preserve"> (</w:t>
      </w:r>
      <w:r w:rsidR="00D32F90">
        <w:rPr>
          <w:rFonts w:ascii="Arial" w:hAnsi="Arial" w:cs="Arial"/>
        </w:rPr>
        <w:t>2000). Watson argues that:</w:t>
      </w:r>
    </w:p>
    <w:p w14:paraId="79B94BAC" w14:textId="77777777" w:rsidR="00026F85" w:rsidRDefault="00026F85" w:rsidP="00D03E8B">
      <w:pPr>
        <w:spacing w:line="360" w:lineRule="auto"/>
        <w:rPr>
          <w:rFonts w:ascii="Arial" w:hAnsi="Arial" w:cs="Arial"/>
        </w:rPr>
      </w:pPr>
    </w:p>
    <w:p w14:paraId="549904B6" w14:textId="77777777" w:rsidR="00D32F90" w:rsidRDefault="00026F85" w:rsidP="00026F85">
      <w:pPr>
        <w:spacing w:line="360" w:lineRule="auto"/>
        <w:ind w:left="360"/>
        <w:rPr>
          <w:rFonts w:ascii="Arial" w:hAnsi="Arial" w:cs="Arial"/>
        </w:rPr>
      </w:pPr>
      <w:r>
        <w:rPr>
          <w:rFonts w:ascii="Arial" w:hAnsi="Arial" w:cs="Arial"/>
        </w:rPr>
        <w:t xml:space="preserve">[The] expansion of interest in training has led to a shift in concern that in some ways rejects the very notion of systematized training… Experimentalists like </w:t>
      </w:r>
      <w:proofErr w:type="spellStart"/>
      <w:r>
        <w:rPr>
          <w:rFonts w:ascii="Arial" w:hAnsi="Arial" w:cs="Arial"/>
        </w:rPr>
        <w:t>Grotowski</w:t>
      </w:r>
      <w:proofErr w:type="spellEnd"/>
      <w:r>
        <w:rPr>
          <w:rFonts w:ascii="Arial" w:hAnsi="Arial" w:cs="Arial"/>
        </w:rPr>
        <w:t xml:space="preserve"> and </w:t>
      </w:r>
      <w:proofErr w:type="spellStart"/>
      <w:r>
        <w:rPr>
          <w:rFonts w:ascii="Arial" w:hAnsi="Arial" w:cs="Arial"/>
        </w:rPr>
        <w:t>Barba</w:t>
      </w:r>
      <w:proofErr w:type="spellEnd"/>
      <w:r>
        <w:rPr>
          <w:rFonts w:ascii="Arial" w:hAnsi="Arial" w:cs="Arial"/>
        </w:rPr>
        <w:t xml:space="preserve"> especially…have moved away from the idea of developing a system of training consisti</w:t>
      </w:r>
      <w:r w:rsidR="008065D9">
        <w:rPr>
          <w:rFonts w:ascii="Arial" w:hAnsi="Arial" w:cs="Arial"/>
        </w:rPr>
        <w:t>ng of skill development and perfected</w:t>
      </w:r>
      <w:r>
        <w:rPr>
          <w:rFonts w:ascii="Arial" w:hAnsi="Arial" w:cs="Arial"/>
        </w:rPr>
        <w:t xml:space="preserve"> techniques.</w:t>
      </w:r>
      <w:r w:rsidR="008065D9">
        <w:rPr>
          <w:rFonts w:ascii="Arial" w:hAnsi="Arial" w:cs="Arial"/>
        </w:rPr>
        <w:t xml:space="preserve">  Their concerns are with the individual actor. </w:t>
      </w:r>
    </w:p>
    <w:p w14:paraId="0D56A472" w14:textId="77777777" w:rsidR="00026F85" w:rsidRDefault="008065D9" w:rsidP="00D32F90">
      <w:pPr>
        <w:spacing w:line="360" w:lineRule="auto"/>
        <w:ind w:left="360"/>
        <w:jc w:val="right"/>
        <w:rPr>
          <w:rFonts w:ascii="Arial" w:hAnsi="Arial" w:cs="Arial"/>
        </w:rPr>
      </w:pPr>
      <w:r>
        <w:rPr>
          <w:rFonts w:ascii="Arial" w:hAnsi="Arial" w:cs="Arial"/>
        </w:rPr>
        <w:t>(</w:t>
      </w:r>
      <w:r w:rsidR="00D32F90">
        <w:rPr>
          <w:rFonts w:ascii="Arial" w:hAnsi="Arial" w:cs="Arial"/>
        </w:rPr>
        <w:t xml:space="preserve">Watson </w:t>
      </w:r>
      <w:r>
        <w:rPr>
          <w:rFonts w:ascii="Arial" w:hAnsi="Arial" w:cs="Arial"/>
        </w:rPr>
        <w:t>2000:7)</w:t>
      </w:r>
    </w:p>
    <w:p w14:paraId="4FEF5339" w14:textId="77777777" w:rsidR="008065D9" w:rsidRDefault="008065D9" w:rsidP="00026F85">
      <w:pPr>
        <w:spacing w:line="360" w:lineRule="auto"/>
        <w:ind w:left="360"/>
        <w:rPr>
          <w:rFonts w:ascii="Arial" w:hAnsi="Arial" w:cs="Arial"/>
        </w:rPr>
      </w:pPr>
    </w:p>
    <w:p w14:paraId="2B58992F" w14:textId="77777777" w:rsidR="008065D9" w:rsidRDefault="005C14FA" w:rsidP="00D32F90">
      <w:pPr>
        <w:spacing w:line="360" w:lineRule="auto"/>
        <w:rPr>
          <w:rFonts w:ascii="Arial" w:hAnsi="Arial" w:cs="Arial"/>
        </w:rPr>
      </w:pPr>
      <w:r>
        <w:rPr>
          <w:rFonts w:ascii="Arial" w:hAnsi="Arial" w:cs="Arial"/>
        </w:rPr>
        <w:t>In many ways the historical context is the most straightforward, notwith</w:t>
      </w:r>
      <w:r w:rsidR="009C7A85">
        <w:rPr>
          <w:rFonts w:ascii="Arial" w:hAnsi="Arial" w:cs="Arial"/>
        </w:rPr>
        <w:t xml:space="preserve">standing </w:t>
      </w:r>
      <w:r w:rsidR="00343A93">
        <w:rPr>
          <w:rFonts w:ascii="Arial" w:hAnsi="Arial" w:cs="Arial"/>
        </w:rPr>
        <w:t xml:space="preserve">the </w:t>
      </w:r>
      <w:r w:rsidR="009C7A85">
        <w:rPr>
          <w:rFonts w:ascii="Arial" w:hAnsi="Arial" w:cs="Arial"/>
        </w:rPr>
        <w:t xml:space="preserve">problems of </w:t>
      </w:r>
      <w:proofErr w:type="spellStart"/>
      <w:r w:rsidR="009C7A85">
        <w:rPr>
          <w:rFonts w:ascii="Arial" w:hAnsi="Arial" w:cs="Arial"/>
        </w:rPr>
        <w:t>periodisation</w:t>
      </w:r>
      <w:proofErr w:type="spellEnd"/>
      <w:r>
        <w:rPr>
          <w:rFonts w:ascii="Arial" w:hAnsi="Arial" w:cs="Arial"/>
        </w:rPr>
        <w:t xml:space="preserve"> </w:t>
      </w:r>
      <w:r w:rsidR="00CA1FC7">
        <w:rPr>
          <w:rFonts w:ascii="Arial" w:hAnsi="Arial" w:cs="Arial"/>
        </w:rPr>
        <w:t xml:space="preserve">that </w:t>
      </w:r>
      <w:r>
        <w:rPr>
          <w:rFonts w:ascii="Arial" w:hAnsi="Arial" w:cs="Arial"/>
        </w:rPr>
        <w:t>dog all theatre historiograph</w:t>
      </w:r>
      <w:r w:rsidR="006F793C">
        <w:rPr>
          <w:rFonts w:ascii="Arial" w:hAnsi="Arial" w:cs="Arial"/>
        </w:rPr>
        <w:t>ies</w:t>
      </w:r>
      <w:r w:rsidR="009C7A85">
        <w:rPr>
          <w:rStyle w:val="FootnoteReference"/>
          <w:rFonts w:ascii="Arial" w:hAnsi="Arial" w:cs="Arial"/>
        </w:rPr>
        <w:footnoteReference w:id="2"/>
      </w:r>
      <w:r w:rsidR="006F793C">
        <w:rPr>
          <w:rFonts w:ascii="Arial" w:hAnsi="Arial" w:cs="Arial"/>
        </w:rPr>
        <w:t xml:space="preserve">. </w:t>
      </w:r>
      <w:r w:rsidR="00EA5F7C">
        <w:rPr>
          <w:rFonts w:ascii="Arial" w:hAnsi="Arial" w:cs="Arial"/>
        </w:rPr>
        <w:t xml:space="preserve">The writings here span </w:t>
      </w:r>
      <w:r w:rsidR="00152DCB">
        <w:rPr>
          <w:rFonts w:ascii="Arial" w:hAnsi="Arial" w:cs="Arial"/>
        </w:rPr>
        <w:t xml:space="preserve">over </w:t>
      </w:r>
      <w:r w:rsidR="004A52BA">
        <w:rPr>
          <w:rFonts w:ascii="Arial" w:hAnsi="Arial" w:cs="Arial"/>
        </w:rPr>
        <w:t>9</w:t>
      </w:r>
      <w:r w:rsidR="00EA5F7C">
        <w:rPr>
          <w:rFonts w:ascii="Arial" w:hAnsi="Arial" w:cs="Arial"/>
        </w:rPr>
        <w:t xml:space="preserve">0 years of theatre practice from </w:t>
      </w:r>
      <w:proofErr w:type="spellStart"/>
      <w:r w:rsidR="00EA5F7C">
        <w:rPr>
          <w:rFonts w:ascii="Arial" w:hAnsi="Arial" w:cs="Arial"/>
        </w:rPr>
        <w:t>Vakhtangov’s</w:t>
      </w:r>
      <w:proofErr w:type="spellEnd"/>
      <w:r w:rsidR="00EA5F7C">
        <w:rPr>
          <w:rFonts w:ascii="Arial" w:hAnsi="Arial" w:cs="Arial"/>
        </w:rPr>
        <w:t xml:space="preserve"> </w:t>
      </w:r>
      <w:r w:rsidR="00152DCB">
        <w:rPr>
          <w:rFonts w:ascii="Arial" w:hAnsi="Arial" w:cs="Arial"/>
        </w:rPr>
        <w:t>‘On consciousness’ (1917)</w:t>
      </w:r>
      <w:r>
        <w:rPr>
          <w:rFonts w:ascii="Arial" w:hAnsi="Arial" w:cs="Arial"/>
        </w:rPr>
        <w:t xml:space="preserve"> </w:t>
      </w:r>
      <w:r w:rsidR="00152DCB">
        <w:rPr>
          <w:rFonts w:ascii="Arial" w:hAnsi="Arial" w:cs="Arial"/>
        </w:rPr>
        <w:t xml:space="preserve">to </w:t>
      </w:r>
      <w:proofErr w:type="spellStart"/>
      <w:r w:rsidR="00152DCB">
        <w:rPr>
          <w:rFonts w:ascii="Arial" w:hAnsi="Arial" w:cs="Arial"/>
        </w:rPr>
        <w:t>Zarrilli’s</w:t>
      </w:r>
      <w:proofErr w:type="spellEnd"/>
      <w:r w:rsidR="00152DCB">
        <w:rPr>
          <w:rFonts w:ascii="Arial" w:hAnsi="Arial" w:cs="Arial"/>
        </w:rPr>
        <w:t xml:space="preserve"> ‘Beginning with the Breath’ (2009). The majority of the work was written after the </w:t>
      </w:r>
      <w:r w:rsidR="002D38D3">
        <w:rPr>
          <w:rFonts w:ascii="Arial" w:hAnsi="Arial" w:cs="Arial"/>
        </w:rPr>
        <w:t>s</w:t>
      </w:r>
      <w:r w:rsidR="00152DCB">
        <w:rPr>
          <w:rFonts w:ascii="Arial" w:hAnsi="Arial" w:cs="Arial"/>
        </w:rPr>
        <w:t xml:space="preserve">econd </w:t>
      </w:r>
      <w:r w:rsidR="002D38D3">
        <w:rPr>
          <w:rFonts w:ascii="Arial" w:hAnsi="Arial" w:cs="Arial"/>
        </w:rPr>
        <w:t>w</w:t>
      </w:r>
      <w:r w:rsidR="00152DCB">
        <w:rPr>
          <w:rFonts w:ascii="Arial" w:hAnsi="Arial" w:cs="Arial"/>
        </w:rPr>
        <w:t xml:space="preserve">orld </w:t>
      </w:r>
      <w:r w:rsidR="002D38D3">
        <w:rPr>
          <w:rFonts w:ascii="Arial" w:hAnsi="Arial" w:cs="Arial"/>
        </w:rPr>
        <w:t>w</w:t>
      </w:r>
      <w:r w:rsidR="00152DCB">
        <w:rPr>
          <w:rFonts w:ascii="Arial" w:hAnsi="Arial" w:cs="Arial"/>
        </w:rPr>
        <w:t>ar</w:t>
      </w:r>
      <w:r w:rsidR="00690135">
        <w:rPr>
          <w:rFonts w:ascii="Arial" w:hAnsi="Arial" w:cs="Arial"/>
        </w:rPr>
        <w:t xml:space="preserve"> but Meyerhold (1922) and Artaud (1938) offer significant</w:t>
      </w:r>
      <w:r w:rsidR="007E5011">
        <w:rPr>
          <w:rFonts w:ascii="Arial" w:hAnsi="Arial" w:cs="Arial"/>
        </w:rPr>
        <w:t xml:space="preserve"> additions to </w:t>
      </w:r>
      <w:proofErr w:type="spellStart"/>
      <w:r w:rsidR="007E5011">
        <w:rPr>
          <w:rFonts w:ascii="Arial" w:hAnsi="Arial" w:cs="Arial"/>
        </w:rPr>
        <w:t>Vakhtangov’s</w:t>
      </w:r>
      <w:proofErr w:type="spellEnd"/>
      <w:r w:rsidR="007E5011">
        <w:rPr>
          <w:rFonts w:ascii="Arial" w:hAnsi="Arial" w:cs="Arial"/>
        </w:rPr>
        <w:t xml:space="preserve"> pre-w</w:t>
      </w:r>
      <w:r w:rsidR="00690135">
        <w:rPr>
          <w:rFonts w:ascii="Arial" w:hAnsi="Arial" w:cs="Arial"/>
        </w:rPr>
        <w:t xml:space="preserve">ar statements and St-Denis’ </w:t>
      </w:r>
      <w:r w:rsidR="00690135" w:rsidRPr="00690135">
        <w:rPr>
          <w:rFonts w:ascii="Arial" w:hAnsi="Arial" w:cs="Arial"/>
          <w:i/>
        </w:rPr>
        <w:t xml:space="preserve">On Training </w:t>
      </w:r>
      <w:r w:rsidR="00690135">
        <w:rPr>
          <w:rFonts w:ascii="Arial" w:hAnsi="Arial" w:cs="Arial"/>
        </w:rPr>
        <w:t xml:space="preserve">is a synthesis of ideas formed first with his uncle Jacques Copeau </w:t>
      </w:r>
      <w:r w:rsidR="00D844ED">
        <w:rPr>
          <w:rFonts w:ascii="Arial" w:hAnsi="Arial" w:cs="Arial"/>
        </w:rPr>
        <w:t xml:space="preserve">in France in the 1920s and then solidified with his founding of the London Theatre </w:t>
      </w:r>
      <w:r w:rsidR="00CA1FC7">
        <w:rPr>
          <w:rFonts w:ascii="Arial" w:hAnsi="Arial" w:cs="Arial"/>
        </w:rPr>
        <w:t xml:space="preserve">Studio </w:t>
      </w:r>
      <w:r w:rsidR="00D844ED">
        <w:rPr>
          <w:rFonts w:ascii="Arial" w:hAnsi="Arial" w:cs="Arial"/>
        </w:rPr>
        <w:t>and Old Vic Theatre Studio</w:t>
      </w:r>
      <w:r w:rsidR="00CA1FC7">
        <w:rPr>
          <w:rFonts w:ascii="Arial" w:hAnsi="Arial" w:cs="Arial"/>
        </w:rPr>
        <w:t xml:space="preserve"> </w:t>
      </w:r>
      <w:r w:rsidR="00285B77">
        <w:rPr>
          <w:rFonts w:ascii="Arial" w:hAnsi="Arial" w:cs="Arial"/>
        </w:rPr>
        <w:t>(1935 and 1947</w:t>
      </w:r>
      <w:r w:rsidR="00D844ED">
        <w:rPr>
          <w:rFonts w:ascii="Arial" w:hAnsi="Arial" w:cs="Arial"/>
        </w:rPr>
        <w:t>, respectively).</w:t>
      </w:r>
      <w:r w:rsidR="00690135">
        <w:rPr>
          <w:rFonts w:ascii="Arial" w:hAnsi="Arial" w:cs="Arial"/>
        </w:rPr>
        <w:t xml:space="preserve"> Laban’s work on </w:t>
      </w:r>
      <w:r w:rsidR="00690135" w:rsidRPr="00D844ED">
        <w:rPr>
          <w:rFonts w:ascii="Arial" w:hAnsi="Arial" w:cs="Arial"/>
          <w:i/>
        </w:rPr>
        <w:t xml:space="preserve">Effort </w:t>
      </w:r>
      <w:r w:rsidR="00D844ED">
        <w:rPr>
          <w:rFonts w:ascii="Arial" w:hAnsi="Arial" w:cs="Arial"/>
        </w:rPr>
        <w:t xml:space="preserve">was published just after the </w:t>
      </w:r>
      <w:r w:rsidR="002D38D3">
        <w:rPr>
          <w:rFonts w:ascii="Arial" w:hAnsi="Arial" w:cs="Arial"/>
        </w:rPr>
        <w:t>w</w:t>
      </w:r>
      <w:r w:rsidR="00D844ED">
        <w:rPr>
          <w:rFonts w:ascii="Arial" w:hAnsi="Arial" w:cs="Arial"/>
        </w:rPr>
        <w:t>ar in 1947.</w:t>
      </w:r>
      <w:r w:rsidR="00CA1FC7">
        <w:rPr>
          <w:rFonts w:ascii="Arial" w:hAnsi="Arial" w:cs="Arial"/>
        </w:rPr>
        <w:t xml:space="preserve">  </w:t>
      </w:r>
      <w:r w:rsidR="009475C3">
        <w:rPr>
          <w:rFonts w:ascii="Arial" w:hAnsi="Arial" w:cs="Arial"/>
        </w:rPr>
        <w:t>The re</w:t>
      </w:r>
      <w:r w:rsidR="00412AC8">
        <w:rPr>
          <w:rFonts w:ascii="Arial" w:hAnsi="Arial" w:cs="Arial"/>
        </w:rPr>
        <w:t>maining examples span the 1960s</w:t>
      </w:r>
      <w:r w:rsidR="009475C3">
        <w:rPr>
          <w:rFonts w:ascii="Arial" w:hAnsi="Arial" w:cs="Arial"/>
        </w:rPr>
        <w:t xml:space="preserve"> (</w:t>
      </w:r>
      <w:proofErr w:type="spellStart"/>
      <w:r w:rsidR="009475C3">
        <w:rPr>
          <w:rFonts w:ascii="Arial" w:hAnsi="Arial" w:cs="Arial"/>
        </w:rPr>
        <w:t>Grotowski</w:t>
      </w:r>
      <w:proofErr w:type="spellEnd"/>
      <w:r w:rsidR="009475C3">
        <w:rPr>
          <w:rFonts w:ascii="Arial" w:hAnsi="Arial" w:cs="Arial"/>
        </w:rPr>
        <w:t xml:space="preserve">, 1969; </w:t>
      </w:r>
      <w:proofErr w:type="spellStart"/>
      <w:r w:rsidR="009475C3">
        <w:rPr>
          <w:rFonts w:ascii="Arial" w:hAnsi="Arial" w:cs="Arial"/>
        </w:rPr>
        <w:t>Feldenkrais</w:t>
      </w:r>
      <w:proofErr w:type="spellEnd"/>
      <w:r w:rsidR="009475C3">
        <w:rPr>
          <w:rFonts w:ascii="Arial" w:hAnsi="Arial" w:cs="Arial"/>
        </w:rPr>
        <w:t xml:space="preserve"> 196</w:t>
      </w:r>
      <w:r w:rsidR="00412AC8">
        <w:rPr>
          <w:rFonts w:ascii="Arial" w:hAnsi="Arial" w:cs="Arial"/>
        </w:rPr>
        <w:t>6), the 1970s</w:t>
      </w:r>
      <w:r w:rsidR="004A52BA">
        <w:rPr>
          <w:rFonts w:ascii="Arial" w:hAnsi="Arial" w:cs="Arial"/>
        </w:rPr>
        <w:t xml:space="preserve"> </w:t>
      </w:r>
      <w:r w:rsidR="00412AC8">
        <w:rPr>
          <w:rFonts w:ascii="Arial" w:hAnsi="Arial" w:cs="Arial"/>
        </w:rPr>
        <w:t>(</w:t>
      </w:r>
      <w:proofErr w:type="spellStart"/>
      <w:r w:rsidR="004A52BA">
        <w:rPr>
          <w:rFonts w:ascii="Arial" w:hAnsi="Arial" w:cs="Arial"/>
        </w:rPr>
        <w:t>Linklater</w:t>
      </w:r>
      <w:proofErr w:type="spellEnd"/>
      <w:r w:rsidR="00412AC8">
        <w:rPr>
          <w:rFonts w:ascii="Arial" w:hAnsi="Arial" w:cs="Arial"/>
        </w:rPr>
        <w:t>,</w:t>
      </w:r>
      <w:r w:rsidR="004A52BA">
        <w:rPr>
          <w:rFonts w:ascii="Arial" w:hAnsi="Arial" w:cs="Arial"/>
        </w:rPr>
        <w:t xml:space="preserve"> 1976),</w:t>
      </w:r>
      <w:r w:rsidR="009475C3">
        <w:rPr>
          <w:rFonts w:ascii="Arial" w:hAnsi="Arial" w:cs="Arial"/>
        </w:rPr>
        <w:t xml:space="preserve"> </w:t>
      </w:r>
      <w:r w:rsidR="004A52BA">
        <w:rPr>
          <w:rFonts w:ascii="Arial" w:hAnsi="Arial" w:cs="Arial"/>
        </w:rPr>
        <w:t>t</w:t>
      </w:r>
      <w:r w:rsidR="009475C3">
        <w:rPr>
          <w:rFonts w:ascii="Arial" w:hAnsi="Arial" w:cs="Arial"/>
        </w:rPr>
        <w:t>he 1980s, (Lecoq – first published in French in 1987; Suzuki</w:t>
      </w:r>
      <w:r w:rsidR="00802EA6">
        <w:rPr>
          <w:rFonts w:ascii="Arial" w:hAnsi="Arial" w:cs="Arial"/>
        </w:rPr>
        <w:t>, 1986</w:t>
      </w:r>
      <w:r w:rsidR="004A52BA">
        <w:rPr>
          <w:rFonts w:ascii="Arial" w:hAnsi="Arial" w:cs="Arial"/>
        </w:rPr>
        <w:t xml:space="preserve"> and </w:t>
      </w:r>
      <w:proofErr w:type="spellStart"/>
      <w:r w:rsidR="004A52BA">
        <w:rPr>
          <w:rFonts w:ascii="Arial" w:hAnsi="Arial" w:cs="Arial"/>
        </w:rPr>
        <w:t>Barba</w:t>
      </w:r>
      <w:proofErr w:type="spellEnd"/>
      <w:r w:rsidR="00412AC8">
        <w:rPr>
          <w:rFonts w:ascii="Arial" w:hAnsi="Arial" w:cs="Arial"/>
        </w:rPr>
        <w:t>,</w:t>
      </w:r>
      <w:r w:rsidR="004A52BA">
        <w:rPr>
          <w:rFonts w:ascii="Arial" w:hAnsi="Arial" w:cs="Arial"/>
        </w:rPr>
        <w:t xml:space="preserve"> 1986</w:t>
      </w:r>
      <w:r w:rsidR="001A6309">
        <w:rPr>
          <w:rFonts w:ascii="Arial" w:hAnsi="Arial" w:cs="Arial"/>
        </w:rPr>
        <w:t>)</w:t>
      </w:r>
      <w:r w:rsidR="004A52BA">
        <w:rPr>
          <w:rFonts w:ascii="Arial" w:hAnsi="Arial" w:cs="Arial"/>
        </w:rPr>
        <w:t xml:space="preserve"> and </w:t>
      </w:r>
      <w:r w:rsidR="001A6309">
        <w:rPr>
          <w:rFonts w:ascii="Arial" w:hAnsi="Arial" w:cs="Arial"/>
        </w:rPr>
        <w:t xml:space="preserve">finally </w:t>
      </w:r>
      <w:r w:rsidR="004A52BA">
        <w:rPr>
          <w:rFonts w:ascii="Arial" w:hAnsi="Arial" w:cs="Arial"/>
        </w:rPr>
        <w:t xml:space="preserve">the 1990s (Boal’s </w:t>
      </w:r>
      <w:r w:rsidR="004A52BA" w:rsidRPr="001A6309">
        <w:rPr>
          <w:rFonts w:ascii="Arial" w:hAnsi="Arial" w:cs="Arial"/>
          <w:i/>
        </w:rPr>
        <w:t xml:space="preserve">Games for Actors and Non-Actors </w:t>
      </w:r>
      <w:r w:rsidR="004A52BA">
        <w:rPr>
          <w:rFonts w:ascii="Arial" w:hAnsi="Arial" w:cs="Arial"/>
        </w:rPr>
        <w:t>was first published in 1992</w:t>
      </w:r>
      <w:r w:rsidR="001A6309">
        <w:rPr>
          <w:rFonts w:ascii="Arial" w:hAnsi="Arial" w:cs="Arial"/>
        </w:rPr>
        <w:t>)</w:t>
      </w:r>
      <w:r w:rsidR="004A52BA">
        <w:rPr>
          <w:rFonts w:ascii="Arial" w:hAnsi="Arial" w:cs="Arial"/>
        </w:rPr>
        <w:t>.</w:t>
      </w:r>
      <w:r w:rsidR="001A6309">
        <w:rPr>
          <w:rFonts w:ascii="Arial" w:hAnsi="Arial" w:cs="Arial"/>
        </w:rPr>
        <w:t xml:space="preserve"> </w:t>
      </w:r>
    </w:p>
    <w:p w14:paraId="00F97400" w14:textId="77777777" w:rsidR="00152DCB" w:rsidRDefault="00152DCB" w:rsidP="00D32F90">
      <w:pPr>
        <w:spacing w:line="360" w:lineRule="auto"/>
        <w:rPr>
          <w:rFonts w:ascii="Arial" w:hAnsi="Arial" w:cs="Arial"/>
        </w:rPr>
      </w:pPr>
    </w:p>
    <w:p w14:paraId="7CE3C1E5" w14:textId="6931BF99" w:rsidR="009049A6" w:rsidRDefault="00B16789" w:rsidP="00D32F90">
      <w:pPr>
        <w:spacing w:line="360" w:lineRule="auto"/>
        <w:rPr>
          <w:rFonts w:ascii="Arial" w:hAnsi="Arial" w:cs="Arial"/>
        </w:rPr>
      </w:pPr>
      <w:r>
        <w:rPr>
          <w:rFonts w:ascii="Arial" w:hAnsi="Arial" w:cs="Arial"/>
        </w:rPr>
        <w:t xml:space="preserve">Considering these practitioners </w:t>
      </w:r>
      <w:r w:rsidR="00802EA6">
        <w:rPr>
          <w:rFonts w:ascii="Arial" w:hAnsi="Arial" w:cs="Arial"/>
        </w:rPr>
        <w:t xml:space="preserve">in terms of </w:t>
      </w:r>
      <w:r>
        <w:rPr>
          <w:rFonts w:ascii="Arial" w:hAnsi="Arial" w:cs="Arial"/>
        </w:rPr>
        <w:t xml:space="preserve">the traditions they </w:t>
      </w:r>
      <w:r w:rsidR="009F7292">
        <w:rPr>
          <w:rFonts w:ascii="Arial" w:hAnsi="Arial" w:cs="Arial"/>
        </w:rPr>
        <w:t xml:space="preserve">both inhabit </w:t>
      </w:r>
      <w:r w:rsidR="00802EA6">
        <w:rPr>
          <w:rFonts w:ascii="Arial" w:hAnsi="Arial" w:cs="Arial"/>
        </w:rPr>
        <w:t xml:space="preserve">and </w:t>
      </w:r>
      <w:r>
        <w:rPr>
          <w:rFonts w:ascii="Arial" w:hAnsi="Arial" w:cs="Arial"/>
        </w:rPr>
        <w:t xml:space="preserve">exemplify is more problematic but </w:t>
      </w:r>
      <w:r w:rsidR="00802EA6">
        <w:rPr>
          <w:rFonts w:ascii="Arial" w:hAnsi="Arial" w:cs="Arial"/>
        </w:rPr>
        <w:t xml:space="preserve">arguably </w:t>
      </w:r>
      <w:r>
        <w:rPr>
          <w:rFonts w:ascii="Arial" w:hAnsi="Arial" w:cs="Arial"/>
        </w:rPr>
        <w:t xml:space="preserve">still worthwhile.  </w:t>
      </w:r>
      <w:r w:rsidR="009F7292">
        <w:rPr>
          <w:rFonts w:ascii="Arial" w:hAnsi="Arial" w:cs="Arial"/>
        </w:rPr>
        <w:t>Indeed, the problems one encounters in atte</w:t>
      </w:r>
      <w:r w:rsidR="00802EA6">
        <w:rPr>
          <w:rFonts w:ascii="Arial" w:hAnsi="Arial" w:cs="Arial"/>
        </w:rPr>
        <w:t xml:space="preserve">mpting this kind of categorisation are instructive: no tradition is entirely sealed off from its </w:t>
      </w:r>
      <w:proofErr w:type="spellStart"/>
      <w:r w:rsidR="00802EA6">
        <w:rPr>
          <w:rFonts w:ascii="Arial" w:hAnsi="Arial" w:cs="Arial"/>
        </w:rPr>
        <w:t>neighbours</w:t>
      </w:r>
      <w:proofErr w:type="spellEnd"/>
      <w:r w:rsidR="00802EA6">
        <w:rPr>
          <w:rFonts w:ascii="Arial" w:hAnsi="Arial" w:cs="Arial"/>
        </w:rPr>
        <w:t xml:space="preserve"> and never more so when the focus is on embodied traditions, such as those represented here. T</w:t>
      </w:r>
      <w:r>
        <w:rPr>
          <w:rFonts w:ascii="Arial" w:hAnsi="Arial" w:cs="Arial"/>
        </w:rPr>
        <w:t>here are</w:t>
      </w:r>
      <w:r w:rsidR="00802EA6">
        <w:rPr>
          <w:rFonts w:ascii="Arial" w:hAnsi="Arial" w:cs="Arial"/>
        </w:rPr>
        <w:t xml:space="preserve"> </w:t>
      </w:r>
      <w:r w:rsidR="00357B1C">
        <w:rPr>
          <w:rFonts w:ascii="Arial" w:hAnsi="Arial" w:cs="Arial"/>
        </w:rPr>
        <w:t xml:space="preserve">three </w:t>
      </w:r>
      <w:r w:rsidR="00802EA6">
        <w:rPr>
          <w:rFonts w:ascii="Arial" w:hAnsi="Arial" w:cs="Arial"/>
        </w:rPr>
        <w:t>‘clear’ training traditions in this section: Russian (Vakhtangov and Meyerhold), French (Artaud, Lecoq, St Denis)</w:t>
      </w:r>
      <w:r w:rsidR="00565F5F">
        <w:rPr>
          <w:rFonts w:ascii="Arial" w:hAnsi="Arial" w:cs="Arial"/>
        </w:rPr>
        <w:t xml:space="preserve"> and</w:t>
      </w:r>
      <w:r w:rsidR="00802EA6">
        <w:rPr>
          <w:rFonts w:ascii="Arial" w:hAnsi="Arial" w:cs="Arial"/>
        </w:rPr>
        <w:t xml:space="preserve"> Polish (</w:t>
      </w:r>
      <w:proofErr w:type="spellStart"/>
      <w:r w:rsidR="00802EA6">
        <w:rPr>
          <w:rFonts w:ascii="Arial" w:hAnsi="Arial" w:cs="Arial"/>
        </w:rPr>
        <w:t>Grotowski</w:t>
      </w:r>
      <w:proofErr w:type="spellEnd"/>
      <w:r w:rsidR="00802EA6">
        <w:rPr>
          <w:rFonts w:ascii="Arial" w:hAnsi="Arial" w:cs="Arial"/>
        </w:rPr>
        <w:t xml:space="preserve"> and </w:t>
      </w:r>
      <w:proofErr w:type="spellStart"/>
      <w:r w:rsidR="00802EA6">
        <w:rPr>
          <w:rFonts w:ascii="Arial" w:hAnsi="Arial" w:cs="Arial"/>
        </w:rPr>
        <w:t>Barba</w:t>
      </w:r>
      <w:proofErr w:type="spellEnd"/>
      <w:r w:rsidR="00442465">
        <w:rPr>
          <w:rStyle w:val="FootnoteReference"/>
          <w:rFonts w:ascii="Arial" w:hAnsi="Arial" w:cs="Arial"/>
        </w:rPr>
        <w:footnoteReference w:id="3"/>
      </w:r>
      <w:r w:rsidR="00802EA6">
        <w:rPr>
          <w:rFonts w:ascii="Arial" w:hAnsi="Arial" w:cs="Arial"/>
        </w:rPr>
        <w:t>)</w:t>
      </w:r>
      <w:r w:rsidR="00357B1C">
        <w:rPr>
          <w:rFonts w:ascii="Arial" w:hAnsi="Arial" w:cs="Arial"/>
        </w:rPr>
        <w:t xml:space="preserve">. It might be argued, given the work done in the UK by both </w:t>
      </w:r>
      <w:proofErr w:type="spellStart"/>
      <w:r w:rsidR="00357B1C">
        <w:rPr>
          <w:rFonts w:ascii="Arial" w:hAnsi="Arial" w:cs="Arial"/>
        </w:rPr>
        <w:t>Feldenkrais</w:t>
      </w:r>
      <w:proofErr w:type="spellEnd"/>
      <w:r w:rsidR="00357B1C">
        <w:rPr>
          <w:rFonts w:ascii="Arial" w:hAnsi="Arial" w:cs="Arial"/>
        </w:rPr>
        <w:t xml:space="preserve"> and Laban, </w:t>
      </w:r>
      <w:r w:rsidR="00727CA2">
        <w:rPr>
          <w:rFonts w:ascii="Arial" w:hAnsi="Arial" w:cs="Arial"/>
        </w:rPr>
        <w:t>more or less at the same time (</w:t>
      </w:r>
      <w:r w:rsidR="00565F5F">
        <w:rPr>
          <w:rFonts w:ascii="Arial" w:hAnsi="Arial" w:cs="Arial"/>
        </w:rPr>
        <w:t>i.e. the m</w:t>
      </w:r>
      <w:r w:rsidR="00727CA2">
        <w:rPr>
          <w:rFonts w:ascii="Arial" w:hAnsi="Arial" w:cs="Arial"/>
        </w:rPr>
        <w:t xml:space="preserve">id-late 1940s) </w:t>
      </w:r>
      <w:r w:rsidR="00357B1C">
        <w:rPr>
          <w:rFonts w:ascii="Arial" w:hAnsi="Arial" w:cs="Arial"/>
        </w:rPr>
        <w:t>that a Brit</w:t>
      </w:r>
      <w:r w:rsidR="005D0EE1">
        <w:rPr>
          <w:rFonts w:ascii="Arial" w:hAnsi="Arial" w:cs="Arial"/>
        </w:rPr>
        <w:t>ish theatre t</w:t>
      </w:r>
      <w:r w:rsidR="00357B1C">
        <w:rPr>
          <w:rFonts w:ascii="Arial" w:hAnsi="Arial" w:cs="Arial"/>
        </w:rPr>
        <w:t xml:space="preserve">radition is also reflected in these writings, a space which Scottish-born practitioner </w:t>
      </w:r>
      <w:r w:rsidR="00565F5F">
        <w:rPr>
          <w:rFonts w:ascii="Arial" w:hAnsi="Arial" w:cs="Arial"/>
        </w:rPr>
        <w:t xml:space="preserve">and expert in voicing Shakespeare, </w:t>
      </w:r>
      <w:r w:rsidR="00727CA2">
        <w:rPr>
          <w:rFonts w:ascii="Arial" w:hAnsi="Arial" w:cs="Arial"/>
        </w:rPr>
        <w:t xml:space="preserve">Kristin </w:t>
      </w:r>
      <w:proofErr w:type="spellStart"/>
      <w:r w:rsidR="00727CA2">
        <w:rPr>
          <w:rFonts w:ascii="Arial" w:hAnsi="Arial" w:cs="Arial"/>
        </w:rPr>
        <w:t>Link</w:t>
      </w:r>
      <w:r w:rsidR="00565F5F">
        <w:rPr>
          <w:rFonts w:ascii="Arial" w:hAnsi="Arial" w:cs="Arial"/>
        </w:rPr>
        <w:t>l</w:t>
      </w:r>
      <w:r w:rsidR="00727CA2">
        <w:rPr>
          <w:rFonts w:ascii="Arial" w:hAnsi="Arial" w:cs="Arial"/>
        </w:rPr>
        <w:t>ater</w:t>
      </w:r>
      <w:proofErr w:type="spellEnd"/>
      <w:r w:rsidR="00565F5F">
        <w:rPr>
          <w:rFonts w:ascii="Arial" w:hAnsi="Arial" w:cs="Arial"/>
        </w:rPr>
        <w:t>,</w:t>
      </w:r>
      <w:r w:rsidR="00727CA2">
        <w:rPr>
          <w:rFonts w:ascii="Arial" w:hAnsi="Arial" w:cs="Arial"/>
        </w:rPr>
        <w:t xml:space="preserve"> might also occupy. </w:t>
      </w:r>
      <w:r w:rsidR="00565F5F">
        <w:rPr>
          <w:rFonts w:ascii="Arial" w:hAnsi="Arial" w:cs="Arial"/>
        </w:rPr>
        <w:t xml:space="preserve"> </w:t>
      </w:r>
    </w:p>
    <w:p w14:paraId="48925A3D" w14:textId="77777777" w:rsidR="009049A6" w:rsidRDefault="009049A6" w:rsidP="00D32F90">
      <w:pPr>
        <w:spacing w:line="360" w:lineRule="auto"/>
        <w:rPr>
          <w:rFonts w:ascii="Arial" w:hAnsi="Arial" w:cs="Arial"/>
        </w:rPr>
      </w:pPr>
    </w:p>
    <w:p w14:paraId="319CB8B1" w14:textId="74A44D0D" w:rsidR="00C312E5" w:rsidRDefault="00CF7F50" w:rsidP="00D32F90">
      <w:pPr>
        <w:spacing w:line="360" w:lineRule="auto"/>
        <w:rPr>
          <w:rFonts w:ascii="Arial" w:hAnsi="Arial" w:cs="Arial"/>
        </w:rPr>
      </w:pPr>
      <w:r>
        <w:rPr>
          <w:rFonts w:ascii="Arial" w:hAnsi="Arial" w:cs="Arial"/>
        </w:rPr>
        <w:t xml:space="preserve">That leaves the Brazilian Augusto Boal, </w:t>
      </w:r>
      <w:r w:rsidR="008A1039">
        <w:rPr>
          <w:rFonts w:ascii="Arial" w:hAnsi="Arial" w:cs="Arial"/>
        </w:rPr>
        <w:t xml:space="preserve">the </w:t>
      </w:r>
      <w:r>
        <w:rPr>
          <w:rFonts w:ascii="Arial" w:hAnsi="Arial" w:cs="Arial"/>
        </w:rPr>
        <w:t xml:space="preserve">Japanese Tadashi Suzuki and American Phillip Zarrilli. </w:t>
      </w:r>
      <w:r w:rsidR="00343A93">
        <w:rPr>
          <w:rFonts w:ascii="Arial" w:hAnsi="Arial" w:cs="Arial"/>
        </w:rPr>
        <w:t xml:space="preserve">Are these representatives of their native country’s traditions too? </w:t>
      </w:r>
      <w:r w:rsidR="008A1039">
        <w:rPr>
          <w:rFonts w:ascii="Arial" w:hAnsi="Arial" w:cs="Arial"/>
        </w:rPr>
        <w:t>Well, yes and n</w:t>
      </w:r>
      <w:r w:rsidR="00343A93">
        <w:rPr>
          <w:rFonts w:ascii="Arial" w:hAnsi="Arial" w:cs="Arial"/>
        </w:rPr>
        <w:t>o.</w:t>
      </w:r>
      <w:r w:rsidR="008A1039">
        <w:rPr>
          <w:rFonts w:ascii="Arial" w:hAnsi="Arial" w:cs="Arial"/>
        </w:rPr>
        <w:t xml:space="preserve">  Boal’s work grew out of a very specific context of political struggle in Brazil in the </w:t>
      </w:r>
      <w:r w:rsidR="00D21A0C">
        <w:rPr>
          <w:rFonts w:ascii="Arial" w:hAnsi="Arial" w:cs="Arial"/>
        </w:rPr>
        <w:t>1950s and 1960s</w:t>
      </w:r>
      <w:r w:rsidR="00797A44">
        <w:rPr>
          <w:rFonts w:ascii="Arial" w:hAnsi="Arial" w:cs="Arial"/>
        </w:rPr>
        <w:t>, but he was forced into exile in 1971, first in Argentina and then in Europe. Since then his work in the Theatre of the Oppressed</w:t>
      </w:r>
      <w:r w:rsidR="00577A08">
        <w:rPr>
          <w:rFonts w:ascii="Arial" w:hAnsi="Arial" w:cs="Arial"/>
        </w:rPr>
        <w:t xml:space="preserve"> has impacted on a truly global scale to the extent that ‘there is scarcely a country it has not touched’ (</w:t>
      </w:r>
      <w:r w:rsidR="005D0EE1">
        <w:rPr>
          <w:rFonts w:ascii="Arial" w:hAnsi="Arial" w:cs="Arial"/>
        </w:rPr>
        <w:t xml:space="preserve">Babbage </w:t>
      </w:r>
      <w:r w:rsidR="00577A08">
        <w:rPr>
          <w:rFonts w:ascii="Arial" w:hAnsi="Arial" w:cs="Arial"/>
        </w:rPr>
        <w:t xml:space="preserve">2004: 30). It is </w:t>
      </w:r>
      <w:r w:rsidR="004C05EF">
        <w:rPr>
          <w:rFonts w:ascii="Arial" w:hAnsi="Arial" w:cs="Arial"/>
        </w:rPr>
        <w:t>misleading</w:t>
      </w:r>
      <w:r w:rsidR="00577A08">
        <w:rPr>
          <w:rFonts w:ascii="Arial" w:hAnsi="Arial" w:cs="Arial"/>
        </w:rPr>
        <w:t xml:space="preserve"> to say, then, that Boal’s work is representative of any one tradition of training. </w:t>
      </w:r>
      <w:r w:rsidR="00004C9D">
        <w:rPr>
          <w:rFonts w:ascii="Arial" w:hAnsi="Arial" w:cs="Arial"/>
        </w:rPr>
        <w:t xml:space="preserve">To suggest Tadashi Suzuki’s practice is exemplary of the long-standing tradition of Japanese theatre is equally problematic. </w:t>
      </w:r>
      <w:r w:rsidR="003F2B5C">
        <w:rPr>
          <w:rFonts w:ascii="Arial" w:hAnsi="Arial" w:cs="Arial"/>
        </w:rPr>
        <w:t xml:space="preserve">As he makes clear in </w:t>
      </w:r>
      <w:r w:rsidR="006726D6">
        <w:rPr>
          <w:rFonts w:ascii="Arial" w:hAnsi="Arial" w:cs="Arial"/>
        </w:rPr>
        <w:t>the</w:t>
      </w:r>
      <w:r w:rsidR="003F2B5C">
        <w:rPr>
          <w:rFonts w:ascii="Arial" w:hAnsi="Arial" w:cs="Arial"/>
        </w:rPr>
        <w:t xml:space="preserve"> </w:t>
      </w:r>
      <w:r w:rsidR="003F2B5C">
        <w:rPr>
          <w:rFonts w:ascii="Arial" w:hAnsi="Arial" w:cs="Arial"/>
          <w:i/>
        </w:rPr>
        <w:t xml:space="preserve">Way of Acting </w:t>
      </w:r>
      <w:r w:rsidR="003F2B5C">
        <w:rPr>
          <w:rFonts w:ascii="Arial" w:hAnsi="Arial" w:cs="Arial"/>
        </w:rPr>
        <w:t xml:space="preserve">below, </w:t>
      </w:r>
      <w:r w:rsidR="00DE522B">
        <w:rPr>
          <w:rFonts w:ascii="Arial" w:hAnsi="Arial" w:cs="Arial"/>
        </w:rPr>
        <w:t xml:space="preserve">the ancient traditions of Noh and Kabuki are central to his understanding of training and </w:t>
      </w:r>
      <w:r w:rsidR="005D67E4">
        <w:rPr>
          <w:rFonts w:ascii="Arial" w:hAnsi="Arial" w:cs="Arial"/>
        </w:rPr>
        <w:t xml:space="preserve">specifically in </w:t>
      </w:r>
      <w:r w:rsidR="009049A6">
        <w:rPr>
          <w:rFonts w:ascii="Arial" w:hAnsi="Arial" w:cs="Arial"/>
        </w:rPr>
        <w:t xml:space="preserve">the </w:t>
      </w:r>
      <w:r w:rsidR="00681BDE">
        <w:rPr>
          <w:rFonts w:ascii="Arial" w:hAnsi="Arial" w:cs="Arial"/>
        </w:rPr>
        <w:t>celebration of the actor’s feet</w:t>
      </w:r>
      <w:r w:rsidR="005D67E4">
        <w:rPr>
          <w:rFonts w:ascii="Arial" w:hAnsi="Arial" w:cs="Arial"/>
        </w:rPr>
        <w:t xml:space="preserve"> as ‘the basis of a stage performance’ </w:t>
      </w:r>
      <w:r w:rsidR="005D67E4" w:rsidRPr="005D67E4">
        <w:rPr>
          <w:rFonts w:ascii="Arial" w:hAnsi="Arial" w:cs="Arial"/>
          <w:highlight w:val="yellow"/>
        </w:rPr>
        <w:t>(Suzuki 1986: 6)</w:t>
      </w:r>
      <w:r w:rsidR="005D67E4">
        <w:rPr>
          <w:rFonts w:ascii="Arial" w:hAnsi="Arial" w:cs="Arial"/>
        </w:rPr>
        <w:t xml:space="preserve">. But European Classical Ballet and the ancient Greek theatre are also fundamental reference points for the Suzuki </w:t>
      </w:r>
      <w:r w:rsidR="00540448">
        <w:rPr>
          <w:rFonts w:ascii="Arial" w:hAnsi="Arial" w:cs="Arial"/>
        </w:rPr>
        <w:t xml:space="preserve">Company of </w:t>
      </w:r>
      <w:r w:rsidR="005D67E4">
        <w:rPr>
          <w:rFonts w:ascii="Arial" w:hAnsi="Arial" w:cs="Arial"/>
        </w:rPr>
        <w:t>Toga</w:t>
      </w:r>
      <w:r w:rsidR="00540448">
        <w:rPr>
          <w:rFonts w:ascii="Arial" w:hAnsi="Arial" w:cs="Arial"/>
        </w:rPr>
        <w:t xml:space="preserve">, and famously the training forms ‘half’ of the international, cultural collaboration project, SITI Theatre Company, alongside fellow co-founder, Ann Bogart </w:t>
      </w:r>
      <w:r w:rsidR="00410F9F">
        <w:rPr>
          <w:rFonts w:ascii="Arial" w:hAnsi="Arial" w:cs="Arial"/>
        </w:rPr>
        <w:t>and her V</w:t>
      </w:r>
      <w:r w:rsidR="00540448">
        <w:rPr>
          <w:rFonts w:ascii="Arial" w:hAnsi="Arial" w:cs="Arial"/>
        </w:rPr>
        <w:t>iewpoints training</w:t>
      </w:r>
      <w:r w:rsidR="009049A6">
        <w:rPr>
          <w:rStyle w:val="FootnoteReference"/>
          <w:rFonts w:ascii="Arial" w:hAnsi="Arial" w:cs="Arial"/>
        </w:rPr>
        <w:footnoteReference w:id="4"/>
      </w:r>
      <w:r w:rsidR="00540448">
        <w:rPr>
          <w:rFonts w:ascii="Arial" w:hAnsi="Arial" w:cs="Arial"/>
        </w:rPr>
        <w:t xml:space="preserve">. </w:t>
      </w:r>
      <w:r w:rsidR="009049A6">
        <w:rPr>
          <w:rFonts w:ascii="Arial" w:hAnsi="Arial" w:cs="Arial"/>
        </w:rPr>
        <w:t xml:space="preserve">Again, there is much more to Suzuki training than its claim to a place in the lineage of classical Japanese theatre, rich though that tradition is.  </w:t>
      </w:r>
      <w:r w:rsidR="002227FC">
        <w:rPr>
          <w:rFonts w:ascii="Arial" w:hAnsi="Arial" w:cs="Arial"/>
        </w:rPr>
        <w:t xml:space="preserve">For </w:t>
      </w:r>
      <w:r w:rsidR="009049A6">
        <w:rPr>
          <w:rFonts w:ascii="Arial" w:hAnsi="Arial" w:cs="Arial"/>
        </w:rPr>
        <w:t xml:space="preserve">Zarrilli, </w:t>
      </w:r>
      <w:r w:rsidR="002227FC">
        <w:rPr>
          <w:rFonts w:ascii="Arial" w:hAnsi="Arial" w:cs="Arial"/>
        </w:rPr>
        <w:t>the training is consciously hybridized</w:t>
      </w:r>
      <w:r w:rsidR="00156638">
        <w:rPr>
          <w:rFonts w:ascii="Arial" w:hAnsi="Arial" w:cs="Arial"/>
        </w:rPr>
        <w:t xml:space="preserve"> as </w:t>
      </w:r>
      <w:r w:rsidR="003C0FAB">
        <w:rPr>
          <w:rFonts w:ascii="Arial" w:hAnsi="Arial" w:cs="Arial"/>
        </w:rPr>
        <w:t xml:space="preserve">suggested </w:t>
      </w:r>
      <w:r w:rsidR="00156638">
        <w:rPr>
          <w:rFonts w:ascii="Arial" w:hAnsi="Arial" w:cs="Arial"/>
        </w:rPr>
        <w:t>above.</w:t>
      </w:r>
      <w:r w:rsidR="002227FC">
        <w:rPr>
          <w:rFonts w:ascii="Arial" w:hAnsi="Arial" w:cs="Arial"/>
        </w:rPr>
        <w:t xml:space="preserve"> </w:t>
      </w:r>
      <w:r w:rsidR="00156638">
        <w:rPr>
          <w:rFonts w:ascii="Arial" w:hAnsi="Arial" w:cs="Arial"/>
        </w:rPr>
        <w:t>An American practitioner, who has worked for many years in the British Higher Education system</w:t>
      </w:r>
      <w:r w:rsidR="00816211">
        <w:rPr>
          <w:rFonts w:ascii="Arial" w:hAnsi="Arial" w:cs="Arial"/>
        </w:rPr>
        <w:t xml:space="preserve">, Zarrilli draws on yoga, </w:t>
      </w:r>
      <w:proofErr w:type="spellStart"/>
      <w:r w:rsidR="00816211">
        <w:rPr>
          <w:rFonts w:ascii="Arial" w:hAnsi="Arial" w:cs="Arial"/>
        </w:rPr>
        <w:t>kal</w:t>
      </w:r>
      <w:r w:rsidR="00BD7005">
        <w:rPr>
          <w:rFonts w:ascii="Arial" w:hAnsi="Arial" w:cs="Arial"/>
        </w:rPr>
        <w:t>arippayattu</w:t>
      </w:r>
      <w:proofErr w:type="spellEnd"/>
      <w:r w:rsidR="00BD7005">
        <w:rPr>
          <w:rFonts w:ascii="Arial" w:hAnsi="Arial" w:cs="Arial"/>
        </w:rPr>
        <w:t xml:space="preserve"> and </w:t>
      </w:r>
      <w:proofErr w:type="spellStart"/>
      <w:r w:rsidR="00BD7005">
        <w:rPr>
          <w:rFonts w:ascii="Arial" w:hAnsi="Arial" w:cs="Arial"/>
        </w:rPr>
        <w:t>taiquiquan</w:t>
      </w:r>
      <w:proofErr w:type="spellEnd"/>
      <w:r w:rsidR="00BD7005">
        <w:rPr>
          <w:rFonts w:ascii="Arial" w:hAnsi="Arial" w:cs="Arial"/>
        </w:rPr>
        <w:t xml:space="preserve"> practices, equipping his actors with skills for contemporary theatre</w:t>
      </w:r>
      <w:r w:rsidR="00C312E5">
        <w:rPr>
          <w:rFonts w:ascii="Arial" w:hAnsi="Arial" w:cs="Arial"/>
        </w:rPr>
        <w:t>: a process he liken</w:t>
      </w:r>
      <w:r w:rsidR="007F73B1">
        <w:rPr>
          <w:rFonts w:ascii="Arial" w:hAnsi="Arial" w:cs="Arial"/>
        </w:rPr>
        <w:t>s</w:t>
      </w:r>
      <w:r w:rsidR="00C312E5">
        <w:rPr>
          <w:rFonts w:ascii="Arial" w:hAnsi="Arial" w:cs="Arial"/>
        </w:rPr>
        <w:t xml:space="preserve"> to </w:t>
      </w:r>
      <w:r w:rsidR="00741FC9">
        <w:rPr>
          <w:rFonts w:ascii="Arial" w:hAnsi="Arial" w:cs="Arial"/>
        </w:rPr>
        <w:t>‘</w:t>
      </w:r>
      <w:r w:rsidR="00C312E5">
        <w:rPr>
          <w:rFonts w:ascii="Arial" w:hAnsi="Arial" w:cs="Arial"/>
        </w:rPr>
        <w:t>transposition</w:t>
      </w:r>
      <w:r w:rsidR="00741FC9">
        <w:rPr>
          <w:rFonts w:ascii="Arial" w:hAnsi="Arial" w:cs="Arial"/>
        </w:rPr>
        <w:t>’</w:t>
      </w:r>
      <w:r w:rsidR="00C312E5">
        <w:rPr>
          <w:rFonts w:ascii="Arial" w:hAnsi="Arial" w:cs="Arial"/>
        </w:rPr>
        <w:t xml:space="preserve"> rather than </w:t>
      </w:r>
      <w:r w:rsidR="00741FC9">
        <w:rPr>
          <w:rFonts w:ascii="Arial" w:hAnsi="Arial" w:cs="Arial"/>
        </w:rPr>
        <w:t>‘</w:t>
      </w:r>
      <w:r w:rsidR="00C312E5">
        <w:rPr>
          <w:rFonts w:ascii="Arial" w:hAnsi="Arial" w:cs="Arial"/>
        </w:rPr>
        <w:t>synthesis</w:t>
      </w:r>
      <w:r w:rsidR="00741FC9">
        <w:rPr>
          <w:rFonts w:ascii="Arial" w:hAnsi="Arial" w:cs="Arial"/>
        </w:rPr>
        <w:t>’</w:t>
      </w:r>
      <w:r w:rsidR="00C312E5">
        <w:rPr>
          <w:rFonts w:ascii="Arial" w:hAnsi="Arial" w:cs="Arial"/>
        </w:rPr>
        <w:t>:</w:t>
      </w:r>
    </w:p>
    <w:p w14:paraId="646632AB" w14:textId="77777777" w:rsidR="00C312E5" w:rsidRDefault="00C312E5" w:rsidP="00D32F90">
      <w:pPr>
        <w:spacing w:line="360" w:lineRule="auto"/>
        <w:rPr>
          <w:rFonts w:ascii="Arial" w:hAnsi="Arial" w:cs="Arial"/>
        </w:rPr>
      </w:pPr>
    </w:p>
    <w:p w14:paraId="3FB2B831" w14:textId="77777777" w:rsidR="00B16789" w:rsidRDefault="00C312E5" w:rsidP="00C312E5">
      <w:pPr>
        <w:spacing w:line="360" w:lineRule="auto"/>
        <w:ind w:left="360"/>
        <w:rPr>
          <w:rFonts w:ascii="Arial" w:hAnsi="Arial" w:cs="Arial"/>
        </w:rPr>
      </w:pPr>
      <w:r>
        <w:rPr>
          <w:rFonts w:ascii="Arial" w:hAnsi="Arial" w:cs="Arial"/>
        </w:rPr>
        <w:t xml:space="preserve">When the contemporary actor trains in non-Western </w:t>
      </w:r>
      <w:proofErr w:type="gramStart"/>
      <w:r>
        <w:rPr>
          <w:rFonts w:ascii="Arial" w:hAnsi="Arial" w:cs="Arial"/>
        </w:rPr>
        <w:t>psycho-physical</w:t>
      </w:r>
      <w:proofErr w:type="gramEnd"/>
      <w:r>
        <w:rPr>
          <w:rFonts w:ascii="Arial" w:hAnsi="Arial" w:cs="Arial"/>
        </w:rPr>
        <w:t xml:space="preserve"> disciplines there is a necessary process of transposing the underlying psycho-dynamic elements and principles into a new key.</w:t>
      </w:r>
      <w:r w:rsidR="009049A6">
        <w:rPr>
          <w:rFonts w:ascii="Arial" w:hAnsi="Arial" w:cs="Arial"/>
        </w:rPr>
        <w:t xml:space="preserve"> </w:t>
      </w:r>
    </w:p>
    <w:p w14:paraId="4651031F" w14:textId="77777777" w:rsidR="00C312E5" w:rsidRPr="003F2B5C" w:rsidRDefault="00C312E5" w:rsidP="00C312E5">
      <w:pPr>
        <w:spacing w:line="360" w:lineRule="auto"/>
        <w:ind w:left="360"/>
        <w:jc w:val="right"/>
        <w:rPr>
          <w:rFonts w:ascii="Arial" w:hAnsi="Arial" w:cs="Arial"/>
        </w:rPr>
      </w:pPr>
      <w:r>
        <w:rPr>
          <w:rFonts w:ascii="Arial" w:hAnsi="Arial" w:cs="Arial"/>
        </w:rPr>
        <w:t>(Zarrilli 2009: 82)</w:t>
      </w:r>
    </w:p>
    <w:p w14:paraId="2CF19581" w14:textId="77777777" w:rsidR="00741FC9" w:rsidRDefault="00741FC9" w:rsidP="007F73B1">
      <w:pPr>
        <w:spacing w:line="360" w:lineRule="auto"/>
        <w:rPr>
          <w:rFonts w:ascii="Arial" w:hAnsi="Arial" w:cs="Arial"/>
        </w:rPr>
      </w:pPr>
    </w:p>
    <w:p w14:paraId="4B013627" w14:textId="77777777" w:rsidR="00D90F09" w:rsidRDefault="007F73B1" w:rsidP="007F73B1">
      <w:pPr>
        <w:spacing w:line="360" w:lineRule="auto"/>
        <w:rPr>
          <w:rFonts w:ascii="Arial" w:hAnsi="Arial" w:cs="Arial"/>
        </w:rPr>
      </w:pPr>
      <w:r>
        <w:rPr>
          <w:rFonts w:ascii="Arial" w:hAnsi="Arial" w:cs="Arial"/>
        </w:rPr>
        <w:t xml:space="preserve">Zarrilli is clear in </w:t>
      </w:r>
      <w:r w:rsidR="00741FC9" w:rsidRPr="00741FC9">
        <w:rPr>
          <w:rFonts w:ascii="Arial" w:hAnsi="Arial" w:cs="Arial"/>
          <w:i/>
        </w:rPr>
        <w:t>Psychophysic</w:t>
      </w:r>
      <w:r w:rsidR="00741FC9">
        <w:rPr>
          <w:rFonts w:ascii="Arial" w:hAnsi="Arial" w:cs="Arial"/>
          <w:i/>
        </w:rPr>
        <w:t>a</w:t>
      </w:r>
      <w:r w:rsidR="00741FC9" w:rsidRPr="00741FC9">
        <w:rPr>
          <w:rFonts w:ascii="Arial" w:hAnsi="Arial" w:cs="Arial"/>
          <w:i/>
        </w:rPr>
        <w:t xml:space="preserve">l </w:t>
      </w:r>
      <w:r w:rsidR="003C0FAB">
        <w:rPr>
          <w:rFonts w:ascii="Arial" w:hAnsi="Arial" w:cs="Arial"/>
          <w:i/>
        </w:rPr>
        <w:t>A</w:t>
      </w:r>
      <w:r w:rsidR="00741FC9" w:rsidRPr="00741FC9">
        <w:rPr>
          <w:rFonts w:ascii="Arial" w:hAnsi="Arial" w:cs="Arial"/>
          <w:i/>
        </w:rPr>
        <w:t>cting</w:t>
      </w:r>
      <w:r>
        <w:rPr>
          <w:rFonts w:ascii="Arial" w:hAnsi="Arial" w:cs="Arial"/>
        </w:rPr>
        <w:t xml:space="preserve"> that even the so-called vertical</w:t>
      </w:r>
      <w:r w:rsidR="00741FC9">
        <w:rPr>
          <w:rFonts w:ascii="Arial" w:hAnsi="Arial" w:cs="Arial"/>
        </w:rPr>
        <w:t>,</w:t>
      </w:r>
      <w:r>
        <w:rPr>
          <w:rFonts w:ascii="Arial" w:hAnsi="Arial" w:cs="Arial"/>
        </w:rPr>
        <w:t xml:space="preserve"> indigenous practices of South Asia</w:t>
      </w:r>
      <w:r w:rsidR="00741FC9">
        <w:rPr>
          <w:rFonts w:ascii="Arial" w:hAnsi="Arial" w:cs="Arial"/>
        </w:rPr>
        <w:t xml:space="preserve"> (such as </w:t>
      </w:r>
      <w:proofErr w:type="spellStart"/>
      <w:r w:rsidR="00741FC9">
        <w:rPr>
          <w:rFonts w:ascii="Arial" w:hAnsi="Arial" w:cs="Arial"/>
        </w:rPr>
        <w:t>kathakali</w:t>
      </w:r>
      <w:proofErr w:type="spellEnd"/>
      <w:r w:rsidR="00741FC9">
        <w:rPr>
          <w:rFonts w:ascii="Arial" w:hAnsi="Arial" w:cs="Arial"/>
        </w:rPr>
        <w:t xml:space="preserve">) are undergoing significant change. What was once training </w:t>
      </w:r>
      <w:r w:rsidR="00BF33DE">
        <w:rPr>
          <w:rFonts w:ascii="Arial" w:hAnsi="Arial" w:cs="Arial"/>
        </w:rPr>
        <w:t xml:space="preserve">in </w:t>
      </w:r>
      <w:r w:rsidR="00741FC9">
        <w:rPr>
          <w:rFonts w:ascii="Arial" w:hAnsi="Arial" w:cs="Arial"/>
        </w:rPr>
        <w:t>a fixed repertoire of physica</w:t>
      </w:r>
      <w:r w:rsidR="00BF33DE">
        <w:rPr>
          <w:rFonts w:ascii="Arial" w:hAnsi="Arial" w:cs="Arial"/>
        </w:rPr>
        <w:t xml:space="preserve">l and dramaturgical conventions, </w:t>
      </w:r>
      <w:r w:rsidR="00741FC9">
        <w:rPr>
          <w:rFonts w:ascii="Arial" w:hAnsi="Arial" w:cs="Arial"/>
        </w:rPr>
        <w:t>passed on from master to student over several years</w:t>
      </w:r>
      <w:r w:rsidR="00BF33DE">
        <w:rPr>
          <w:rFonts w:ascii="Arial" w:hAnsi="Arial" w:cs="Arial"/>
        </w:rPr>
        <w:t xml:space="preserve"> is now </w:t>
      </w:r>
      <w:r w:rsidR="000B5D9C">
        <w:rPr>
          <w:rFonts w:ascii="Arial" w:hAnsi="Arial" w:cs="Arial"/>
        </w:rPr>
        <w:t>responding to rapid globalization</w:t>
      </w:r>
      <w:r w:rsidR="007524BB">
        <w:rPr>
          <w:rFonts w:ascii="Arial" w:hAnsi="Arial" w:cs="Arial"/>
        </w:rPr>
        <w:t>,</w:t>
      </w:r>
      <w:r w:rsidR="000B5D9C">
        <w:rPr>
          <w:rFonts w:ascii="Arial" w:hAnsi="Arial" w:cs="Arial"/>
        </w:rPr>
        <w:t xml:space="preserve"> recognizing that ‘</w:t>
      </w:r>
      <w:r w:rsidR="00D90F09">
        <w:rPr>
          <w:rFonts w:ascii="Arial" w:hAnsi="Arial" w:cs="Arial"/>
        </w:rPr>
        <w:t xml:space="preserve">young people </w:t>
      </w:r>
      <w:r w:rsidR="000B5D9C">
        <w:rPr>
          <w:rFonts w:ascii="Arial" w:hAnsi="Arial" w:cs="Arial"/>
        </w:rPr>
        <w:t>do not have the time to devote hours to a traditional training’ (2009: 81)</w:t>
      </w:r>
      <w:r w:rsidR="00741FC9">
        <w:rPr>
          <w:rFonts w:ascii="Arial" w:hAnsi="Arial" w:cs="Arial"/>
        </w:rPr>
        <w:t>.</w:t>
      </w:r>
      <w:r w:rsidR="007524BB">
        <w:rPr>
          <w:rFonts w:ascii="Arial" w:hAnsi="Arial" w:cs="Arial"/>
        </w:rPr>
        <w:t xml:space="preserve"> </w:t>
      </w:r>
      <w:r w:rsidR="00D90F09">
        <w:rPr>
          <w:rFonts w:ascii="Arial" w:hAnsi="Arial" w:cs="Arial"/>
        </w:rPr>
        <w:t xml:space="preserve">Viewed from the point of view of tradition, then, the </w:t>
      </w:r>
      <w:r w:rsidR="007524BB">
        <w:rPr>
          <w:rFonts w:ascii="Arial" w:hAnsi="Arial" w:cs="Arial"/>
        </w:rPr>
        <w:t>collection of practitioners represented here exemplifies</w:t>
      </w:r>
      <w:r w:rsidR="00D90F09">
        <w:rPr>
          <w:rFonts w:ascii="Arial" w:hAnsi="Arial" w:cs="Arial"/>
        </w:rPr>
        <w:t xml:space="preserve"> </w:t>
      </w:r>
      <w:r w:rsidR="00C676C8">
        <w:rPr>
          <w:rFonts w:ascii="Arial" w:hAnsi="Arial" w:cs="Arial"/>
        </w:rPr>
        <w:t>many of the realities of cultural transmission – it is complex, non-linear, porous and consciously or unconsciously eclectic.</w:t>
      </w:r>
      <w:r w:rsidR="00D90F09">
        <w:rPr>
          <w:rFonts w:ascii="Arial" w:hAnsi="Arial" w:cs="Arial"/>
        </w:rPr>
        <w:t xml:space="preserve"> </w:t>
      </w:r>
    </w:p>
    <w:p w14:paraId="08874A2B" w14:textId="77777777" w:rsidR="00741FC9" w:rsidRDefault="00741FC9" w:rsidP="007F73B1">
      <w:pPr>
        <w:spacing w:line="360" w:lineRule="auto"/>
        <w:rPr>
          <w:rFonts w:ascii="Arial" w:hAnsi="Arial" w:cs="Arial"/>
        </w:rPr>
      </w:pPr>
    </w:p>
    <w:p w14:paraId="4934F87C" w14:textId="77777777" w:rsidR="00FC6B1D" w:rsidRDefault="00592C51" w:rsidP="003C0BC6">
      <w:pPr>
        <w:spacing w:line="360" w:lineRule="auto"/>
        <w:rPr>
          <w:rFonts w:ascii="Arial" w:hAnsi="Arial" w:cs="Arial"/>
        </w:rPr>
      </w:pPr>
      <w:r>
        <w:rPr>
          <w:rFonts w:ascii="Arial" w:hAnsi="Arial" w:cs="Arial"/>
        </w:rPr>
        <w:t xml:space="preserve">Finally, it </w:t>
      </w:r>
      <w:r w:rsidR="0025165D">
        <w:rPr>
          <w:rFonts w:ascii="Arial" w:hAnsi="Arial" w:cs="Arial"/>
        </w:rPr>
        <w:t>might be</w:t>
      </w:r>
      <w:r>
        <w:rPr>
          <w:rFonts w:ascii="Arial" w:hAnsi="Arial" w:cs="Arial"/>
        </w:rPr>
        <w:t xml:space="preserve"> possible to organise the readings </w:t>
      </w:r>
      <w:r w:rsidR="007524BB">
        <w:rPr>
          <w:rFonts w:ascii="Arial" w:hAnsi="Arial" w:cs="Arial"/>
        </w:rPr>
        <w:t xml:space="preserve">in this section </w:t>
      </w:r>
      <w:r>
        <w:rPr>
          <w:rFonts w:ascii="Arial" w:hAnsi="Arial" w:cs="Arial"/>
        </w:rPr>
        <w:t>in terms of Watson’s deceptively simple model of system-versus-individual</w:t>
      </w:r>
      <w:r w:rsidR="003C0BC6">
        <w:rPr>
          <w:rFonts w:ascii="Arial" w:hAnsi="Arial" w:cs="Arial"/>
        </w:rPr>
        <w:t>. In doing so we can test</w:t>
      </w:r>
      <w:r>
        <w:rPr>
          <w:rFonts w:ascii="Arial" w:hAnsi="Arial" w:cs="Arial"/>
        </w:rPr>
        <w:t xml:space="preserve"> his argument that the last century witnessed a move from big picture, grandiose</w:t>
      </w:r>
      <w:r w:rsidR="003C0BC6">
        <w:rPr>
          <w:rFonts w:ascii="Arial" w:hAnsi="Arial" w:cs="Arial"/>
        </w:rPr>
        <w:t>,</w:t>
      </w:r>
      <w:r>
        <w:rPr>
          <w:rFonts w:ascii="Arial" w:hAnsi="Arial" w:cs="Arial"/>
        </w:rPr>
        <w:t xml:space="preserve"> systems thinking</w:t>
      </w:r>
      <w:r w:rsidR="003C0BC6">
        <w:rPr>
          <w:rFonts w:ascii="Arial" w:hAnsi="Arial" w:cs="Arial"/>
        </w:rPr>
        <w:t xml:space="preserve"> - </w:t>
      </w:r>
      <w:r>
        <w:rPr>
          <w:rFonts w:ascii="Arial" w:hAnsi="Arial" w:cs="Arial"/>
        </w:rPr>
        <w:t>the grand narratives of modernist actor training</w:t>
      </w:r>
      <w:r w:rsidR="003C0BC6">
        <w:rPr>
          <w:rFonts w:ascii="Arial" w:hAnsi="Arial" w:cs="Arial"/>
        </w:rPr>
        <w:t xml:space="preserve"> -</w:t>
      </w:r>
      <w:r w:rsidR="0025165D">
        <w:rPr>
          <w:rFonts w:ascii="Arial" w:hAnsi="Arial" w:cs="Arial"/>
        </w:rPr>
        <w:t xml:space="preserve"> </w:t>
      </w:r>
      <w:r>
        <w:rPr>
          <w:rFonts w:ascii="Arial" w:hAnsi="Arial" w:cs="Arial"/>
        </w:rPr>
        <w:t>to a</w:t>
      </w:r>
      <w:r w:rsidR="003C0BC6">
        <w:rPr>
          <w:rFonts w:ascii="Arial" w:hAnsi="Arial" w:cs="Arial"/>
        </w:rPr>
        <w:t xml:space="preserve"> far more localized and specialized focus on individual actors. </w:t>
      </w:r>
      <w:r w:rsidR="00EA4112">
        <w:rPr>
          <w:rFonts w:ascii="Arial" w:hAnsi="Arial" w:cs="Arial"/>
        </w:rPr>
        <w:t xml:space="preserve">This suggestion echoes </w:t>
      </w:r>
      <w:r w:rsidR="00FC6B1D">
        <w:rPr>
          <w:rFonts w:ascii="Arial" w:hAnsi="Arial" w:cs="Arial"/>
        </w:rPr>
        <w:t>an</w:t>
      </w:r>
      <w:r w:rsidR="00EA4112">
        <w:rPr>
          <w:rFonts w:ascii="Arial" w:hAnsi="Arial" w:cs="Arial"/>
        </w:rPr>
        <w:t>ot</w:t>
      </w:r>
      <w:r w:rsidR="00FC6B1D">
        <w:rPr>
          <w:rFonts w:ascii="Arial" w:hAnsi="Arial" w:cs="Arial"/>
        </w:rPr>
        <w:t>her much-debated cultural shift in the twentieth century</w:t>
      </w:r>
      <w:r w:rsidR="00EA4112">
        <w:rPr>
          <w:rFonts w:ascii="Arial" w:hAnsi="Arial" w:cs="Arial"/>
        </w:rPr>
        <w:t xml:space="preserve"> –</w:t>
      </w:r>
      <w:r w:rsidR="00FC6B1D">
        <w:rPr>
          <w:rFonts w:ascii="Arial" w:hAnsi="Arial" w:cs="Arial"/>
        </w:rPr>
        <w:t xml:space="preserve"> </w:t>
      </w:r>
      <w:r w:rsidR="00EA4112">
        <w:rPr>
          <w:rFonts w:ascii="Arial" w:hAnsi="Arial" w:cs="Arial"/>
        </w:rPr>
        <w:t xml:space="preserve">from modernism to post-modernism – and develops a healthy line of skepticism about </w:t>
      </w:r>
      <w:r w:rsidR="005E081E">
        <w:rPr>
          <w:rFonts w:ascii="Arial" w:hAnsi="Arial" w:cs="Arial"/>
        </w:rPr>
        <w:t xml:space="preserve">training </w:t>
      </w:r>
      <w:r w:rsidR="00EA4112">
        <w:rPr>
          <w:rFonts w:ascii="Arial" w:hAnsi="Arial" w:cs="Arial"/>
        </w:rPr>
        <w:t xml:space="preserve">practices </w:t>
      </w:r>
      <w:r w:rsidR="00FC6B1D">
        <w:rPr>
          <w:rFonts w:ascii="Arial" w:hAnsi="Arial" w:cs="Arial"/>
        </w:rPr>
        <w:t xml:space="preserve">that </w:t>
      </w:r>
      <w:r w:rsidR="00EA4112">
        <w:rPr>
          <w:rFonts w:ascii="Arial" w:hAnsi="Arial" w:cs="Arial"/>
        </w:rPr>
        <w:t xml:space="preserve">claim some kind of universal applicability </w:t>
      </w:r>
      <w:r w:rsidR="005E081E">
        <w:rPr>
          <w:rFonts w:ascii="Arial" w:hAnsi="Arial" w:cs="Arial"/>
        </w:rPr>
        <w:t>and</w:t>
      </w:r>
      <w:r w:rsidR="0025165D">
        <w:rPr>
          <w:rFonts w:ascii="Arial" w:hAnsi="Arial" w:cs="Arial"/>
        </w:rPr>
        <w:t>,</w:t>
      </w:r>
      <w:r w:rsidR="005E081E">
        <w:rPr>
          <w:rFonts w:ascii="Arial" w:hAnsi="Arial" w:cs="Arial"/>
        </w:rPr>
        <w:t xml:space="preserve"> by extension</w:t>
      </w:r>
      <w:r w:rsidR="0025165D">
        <w:rPr>
          <w:rFonts w:ascii="Arial" w:hAnsi="Arial" w:cs="Arial"/>
        </w:rPr>
        <w:t>,</w:t>
      </w:r>
      <w:r w:rsidR="005E081E">
        <w:rPr>
          <w:rFonts w:ascii="Arial" w:hAnsi="Arial" w:cs="Arial"/>
        </w:rPr>
        <w:t xml:space="preserve"> </w:t>
      </w:r>
      <w:r w:rsidR="00EA4112">
        <w:rPr>
          <w:rFonts w:ascii="Arial" w:hAnsi="Arial" w:cs="Arial"/>
        </w:rPr>
        <w:t>cultural dominance</w:t>
      </w:r>
      <w:r w:rsidR="00FC6B1D">
        <w:rPr>
          <w:rFonts w:ascii="Arial" w:hAnsi="Arial" w:cs="Arial"/>
        </w:rPr>
        <w:t xml:space="preserve">. </w:t>
      </w:r>
      <w:r w:rsidR="005E081E">
        <w:rPr>
          <w:rFonts w:ascii="Arial" w:hAnsi="Arial" w:cs="Arial"/>
        </w:rPr>
        <w:t xml:space="preserve">Such claims </w:t>
      </w:r>
      <w:r w:rsidR="00FC6B1D">
        <w:rPr>
          <w:rFonts w:ascii="Arial" w:hAnsi="Arial" w:cs="Arial"/>
        </w:rPr>
        <w:t xml:space="preserve">might have been </w:t>
      </w:r>
      <w:r w:rsidR="00274DDC">
        <w:rPr>
          <w:rFonts w:ascii="Arial" w:hAnsi="Arial" w:cs="Arial"/>
        </w:rPr>
        <w:t>defensible</w:t>
      </w:r>
      <w:r w:rsidR="00FC6B1D">
        <w:rPr>
          <w:rFonts w:ascii="Arial" w:hAnsi="Arial" w:cs="Arial"/>
        </w:rPr>
        <w:t xml:space="preserve"> in a context of national </w:t>
      </w:r>
      <w:proofErr w:type="spellStart"/>
      <w:r w:rsidR="00FC6B1D">
        <w:rPr>
          <w:rFonts w:ascii="Arial" w:hAnsi="Arial" w:cs="Arial"/>
        </w:rPr>
        <w:t>revisioning</w:t>
      </w:r>
      <w:proofErr w:type="spellEnd"/>
      <w:r w:rsidR="00FC6B1D">
        <w:rPr>
          <w:rFonts w:ascii="Arial" w:hAnsi="Arial" w:cs="Arial"/>
        </w:rPr>
        <w:t xml:space="preserve"> – in early Soviet times for instance – but </w:t>
      </w:r>
      <w:r w:rsidR="0025165D">
        <w:rPr>
          <w:rFonts w:ascii="Arial" w:hAnsi="Arial" w:cs="Arial"/>
        </w:rPr>
        <w:t xml:space="preserve">are </w:t>
      </w:r>
      <w:r w:rsidR="00FC6B1D">
        <w:rPr>
          <w:rFonts w:ascii="Arial" w:hAnsi="Arial" w:cs="Arial"/>
        </w:rPr>
        <w:t>much less sustainable in a world of global mobility and technological connectivity.</w:t>
      </w:r>
      <w:r w:rsidR="00EA4112">
        <w:rPr>
          <w:rFonts w:ascii="Arial" w:hAnsi="Arial" w:cs="Arial"/>
        </w:rPr>
        <w:t xml:space="preserve">  </w:t>
      </w:r>
    </w:p>
    <w:p w14:paraId="102D94FA" w14:textId="77777777" w:rsidR="003C0BC6" w:rsidRDefault="003C0BC6" w:rsidP="003C0BC6">
      <w:pPr>
        <w:spacing w:line="360" w:lineRule="auto"/>
        <w:rPr>
          <w:rFonts w:ascii="Arial" w:hAnsi="Arial" w:cs="Arial"/>
        </w:rPr>
      </w:pPr>
    </w:p>
    <w:p w14:paraId="3FB8EBD3" w14:textId="23516ECC" w:rsidR="00DB683E" w:rsidRPr="008E485A" w:rsidRDefault="0025165D" w:rsidP="003C0BC6">
      <w:pPr>
        <w:spacing w:line="360" w:lineRule="auto"/>
        <w:rPr>
          <w:rFonts w:ascii="Arial" w:hAnsi="Arial" w:cs="Arial"/>
        </w:rPr>
      </w:pPr>
      <w:r>
        <w:rPr>
          <w:rFonts w:ascii="Arial" w:hAnsi="Arial" w:cs="Arial"/>
        </w:rPr>
        <w:t xml:space="preserve">Perhaps unsurprisingly the Russian tradition of training is </w:t>
      </w:r>
      <w:r w:rsidR="005E0038">
        <w:rPr>
          <w:rFonts w:ascii="Arial" w:hAnsi="Arial" w:cs="Arial"/>
        </w:rPr>
        <w:t xml:space="preserve">one which is </w:t>
      </w:r>
      <w:r>
        <w:rPr>
          <w:rFonts w:ascii="Arial" w:hAnsi="Arial" w:cs="Arial"/>
        </w:rPr>
        <w:t xml:space="preserve">clearly underpinned by a systematizing </w:t>
      </w:r>
      <w:r w:rsidR="00A72891">
        <w:rPr>
          <w:rFonts w:ascii="Arial" w:hAnsi="Arial" w:cs="Arial"/>
        </w:rPr>
        <w:t>urge</w:t>
      </w:r>
      <w:r>
        <w:rPr>
          <w:rFonts w:ascii="Arial" w:hAnsi="Arial" w:cs="Arial"/>
        </w:rPr>
        <w:t xml:space="preserve"> – not just because </w:t>
      </w:r>
      <w:proofErr w:type="spellStart"/>
      <w:r>
        <w:rPr>
          <w:rFonts w:ascii="Arial" w:hAnsi="Arial" w:cs="Arial"/>
        </w:rPr>
        <w:t>Vakhtangov’s</w:t>
      </w:r>
      <w:proofErr w:type="spellEnd"/>
      <w:r>
        <w:rPr>
          <w:rFonts w:ascii="Arial" w:hAnsi="Arial" w:cs="Arial"/>
        </w:rPr>
        <w:t xml:space="preserve"> teacher Stanislavsky called his whole </w:t>
      </w:r>
      <w:r w:rsidR="00A56B3A">
        <w:rPr>
          <w:rFonts w:ascii="Arial" w:hAnsi="Arial" w:cs="Arial"/>
        </w:rPr>
        <w:t>regime</w:t>
      </w:r>
      <w:r>
        <w:rPr>
          <w:rFonts w:ascii="Arial" w:hAnsi="Arial" w:cs="Arial"/>
        </w:rPr>
        <w:t xml:space="preserve">, </w:t>
      </w:r>
      <w:r w:rsidRPr="0025165D">
        <w:rPr>
          <w:rFonts w:ascii="Arial" w:hAnsi="Arial" w:cs="Arial"/>
          <w:i/>
        </w:rPr>
        <w:t xml:space="preserve">the </w:t>
      </w:r>
      <w:r>
        <w:rPr>
          <w:rFonts w:ascii="Arial" w:hAnsi="Arial" w:cs="Arial"/>
        </w:rPr>
        <w:t>System</w:t>
      </w:r>
      <w:r w:rsidR="00A56B3A">
        <w:rPr>
          <w:rFonts w:ascii="Arial" w:hAnsi="Arial" w:cs="Arial"/>
        </w:rPr>
        <w:t>,</w:t>
      </w:r>
      <w:r>
        <w:rPr>
          <w:rFonts w:ascii="Arial" w:hAnsi="Arial" w:cs="Arial"/>
        </w:rPr>
        <w:t xml:space="preserve"> but</w:t>
      </w:r>
      <w:r w:rsidR="00A56B3A">
        <w:rPr>
          <w:rFonts w:ascii="Arial" w:hAnsi="Arial" w:cs="Arial"/>
        </w:rPr>
        <w:t xml:space="preserve"> also</w:t>
      </w:r>
      <w:r>
        <w:rPr>
          <w:rFonts w:ascii="Arial" w:hAnsi="Arial" w:cs="Arial"/>
        </w:rPr>
        <w:t xml:space="preserve"> because</w:t>
      </w:r>
      <w:r w:rsidR="00A56B3A">
        <w:rPr>
          <w:rFonts w:ascii="Arial" w:hAnsi="Arial" w:cs="Arial"/>
        </w:rPr>
        <w:t xml:space="preserve"> his contemporaries were pursuing similarly utopian and all-encompassing projects. </w:t>
      </w:r>
      <w:r w:rsidR="007A7207">
        <w:rPr>
          <w:rFonts w:ascii="Arial" w:hAnsi="Arial" w:cs="Arial"/>
        </w:rPr>
        <w:t xml:space="preserve">The key principles of </w:t>
      </w:r>
      <w:r w:rsidR="00A56B3A">
        <w:rPr>
          <w:rFonts w:ascii="Arial" w:hAnsi="Arial" w:cs="Arial"/>
        </w:rPr>
        <w:t xml:space="preserve">Meyerhold’s biomechanics, for </w:t>
      </w:r>
      <w:r w:rsidR="007A7207">
        <w:rPr>
          <w:rFonts w:ascii="Arial" w:hAnsi="Arial" w:cs="Arial"/>
        </w:rPr>
        <w:t>instance</w:t>
      </w:r>
      <w:r w:rsidR="00A56B3A">
        <w:rPr>
          <w:rFonts w:ascii="Arial" w:hAnsi="Arial" w:cs="Arial"/>
        </w:rPr>
        <w:t>, w</w:t>
      </w:r>
      <w:r w:rsidR="007A7207">
        <w:rPr>
          <w:rFonts w:ascii="Arial" w:hAnsi="Arial" w:cs="Arial"/>
        </w:rPr>
        <w:t>ere</w:t>
      </w:r>
      <w:r w:rsidR="00A56B3A">
        <w:rPr>
          <w:rFonts w:ascii="Arial" w:hAnsi="Arial" w:cs="Arial"/>
        </w:rPr>
        <w:t xml:space="preserve"> </w:t>
      </w:r>
      <w:r w:rsidR="005E0038">
        <w:rPr>
          <w:rFonts w:ascii="Arial" w:hAnsi="Arial" w:cs="Arial"/>
        </w:rPr>
        <w:t>expressed in the universal language of mathematics</w:t>
      </w:r>
      <w:r w:rsidR="007A7207">
        <w:rPr>
          <w:rFonts w:ascii="Arial" w:hAnsi="Arial" w:cs="Arial"/>
        </w:rPr>
        <w:t xml:space="preserve">: </w:t>
      </w:r>
      <w:proofErr w:type="gramStart"/>
      <w:r w:rsidR="007A7207">
        <w:rPr>
          <w:rFonts w:ascii="Arial" w:hAnsi="Arial" w:cs="Arial"/>
        </w:rPr>
        <w:t>‘N</w:t>
      </w:r>
      <w:proofErr w:type="gramEnd"/>
      <w:r w:rsidR="007A7207">
        <w:rPr>
          <w:rFonts w:ascii="Arial" w:hAnsi="Arial" w:cs="Arial"/>
        </w:rPr>
        <w:t xml:space="preserve"> = A</w:t>
      </w:r>
      <w:r w:rsidR="007A7207" w:rsidRPr="007A7207">
        <w:rPr>
          <w:rFonts w:ascii="Arial" w:hAnsi="Arial" w:cs="Arial"/>
          <w:vertAlign w:val="subscript"/>
        </w:rPr>
        <w:t>1</w:t>
      </w:r>
      <w:r w:rsidR="007A7207">
        <w:rPr>
          <w:rFonts w:ascii="Arial" w:hAnsi="Arial" w:cs="Arial"/>
        </w:rPr>
        <w:t xml:space="preserve"> + A</w:t>
      </w:r>
      <w:r w:rsidR="007A7207" w:rsidRPr="007A7207">
        <w:rPr>
          <w:rFonts w:ascii="Arial" w:hAnsi="Arial" w:cs="Arial"/>
          <w:vertAlign w:val="subscript"/>
        </w:rPr>
        <w:t>2</w:t>
      </w:r>
      <w:r w:rsidR="007A7207" w:rsidRPr="007A7207">
        <w:rPr>
          <w:rFonts w:ascii="Arial" w:hAnsi="Arial" w:cs="Arial"/>
        </w:rPr>
        <w:t>’</w:t>
      </w:r>
      <w:r w:rsidR="007A7207">
        <w:rPr>
          <w:rFonts w:ascii="Arial" w:hAnsi="Arial" w:cs="Arial"/>
        </w:rPr>
        <w:t xml:space="preserve"> (</w:t>
      </w:r>
      <w:r w:rsidR="007A7207" w:rsidRPr="00651690">
        <w:rPr>
          <w:rFonts w:ascii="Arial" w:hAnsi="Arial" w:cs="Arial"/>
          <w:highlight w:val="yellow"/>
        </w:rPr>
        <w:t>1969: 198</w:t>
      </w:r>
      <w:r w:rsidR="007A7207">
        <w:rPr>
          <w:rFonts w:ascii="Arial" w:hAnsi="Arial" w:cs="Arial"/>
        </w:rPr>
        <w:t>)</w:t>
      </w:r>
      <w:r w:rsidR="00191743">
        <w:rPr>
          <w:rFonts w:ascii="Arial" w:hAnsi="Arial" w:cs="Arial"/>
        </w:rPr>
        <w:t xml:space="preserve"> where N is the actor and A</w:t>
      </w:r>
      <w:r w:rsidR="00191743" w:rsidRPr="007A7207">
        <w:rPr>
          <w:rFonts w:ascii="Arial" w:hAnsi="Arial" w:cs="Arial"/>
          <w:vertAlign w:val="subscript"/>
        </w:rPr>
        <w:t>1</w:t>
      </w:r>
      <w:r w:rsidR="00191743">
        <w:rPr>
          <w:rFonts w:ascii="Arial" w:hAnsi="Arial" w:cs="Arial"/>
        </w:rPr>
        <w:t xml:space="preserve"> + A</w:t>
      </w:r>
      <w:r w:rsidR="00191743" w:rsidRPr="007A7207">
        <w:rPr>
          <w:rFonts w:ascii="Arial" w:hAnsi="Arial" w:cs="Arial"/>
          <w:vertAlign w:val="subscript"/>
        </w:rPr>
        <w:t>2</w:t>
      </w:r>
      <w:r w:rsidR="00191743">
        <w:rPr>
          <w:rFonts w:ascii="Arial" w:hAnsi="Arial" w:cs="Arial"/>
        </w:rPr>
        <w:t xml:space="preserve"> represent</w:t>
      </w:r>
      <w:r w:rsidR="00191743" w:rsidRPr="00191743">
        <w:rPr>
          <w:rFonts w:ascii="Arial" w:hAnsi="Arial" w:cs="Arial"/>
        </w:rPr>
        <w:t xml:space="preserve"> two halves of the creative process</w:t>
      </w:r>
      <w:r w:rsidR="00191743">
        <w:rPr>
          <w:rFonts w:ascii="Arial" w:hAnsi="Arial" w:cs="Arial"/>
        </w:rPr>
        <w:t>, conception and execution</w:t>
      </w:r>
      <w:r w:rsidR="007A7207">
        <w:rPr>
          <w:rFonts w:ascii="Arial" w:hAnsi="Arial" w:cs="Arial"/>
        </w:rPr>
        <w:t xml:space="preserve">. </w:t>
      </w:r>
      <w:proofErr w:type="spellStart"/>
      <w:r w:rsidR="007A7207">
        <w:rPr>
          <w:rFonts w:ascii="Arial" w:hAnsi="Arial" w:cs="Arial"/>
        </w:rPr>
        <w:t>Barba</w:t>
      </w:r>
      <w:proofErr w:type="spellEnd"/>
      <w:r w:rsidR="007A7207">
        <w:rPr>
          <w:rFonts w:ascii="Arial" w:hAnsi="Arial" w:cs="Arial"/>
        </w:rPr>
        <w:t xml:space="preserve"> and </w:t>
      </w:r>
      <w:proofErr w:type="spellStart"/>
      <w:r w:rsidR="007A7207">
        <w:rPr>
          <w:rFonts w:ascii="Arial" w:hAnsi="Arial" w:cs="Arial"/>
        </w:rPr>
        <w:t>Grotowski</w:t>
      </w:r>
      <w:proofErr w:type="spellEnd"/>
      <w:r w:rsidR="00191743">
        <w:rPr>
          <w:rFonts w:ascii="Arial" w:hAnsi="Arial" w:cs="Arial"/>
        </w:rPr>
        <w:t>,</w:t>
      </w:r>
      <w:r w:rsidR="007A7207">
        <w:rPr>
          <w:rFonts w:ascii="Arial" w:hAnsi="Arial" w:cs="Arial"/>
        </w:rPr>
        <w:t xml:space="preserve"> as Watson argues</w:t>
      </w:r>
      <w:r w:rsidR="00191743">
        <w:rPr>
          <w:rFonts w:ascii="Arial" w:hAnsi="Arial" w:cs="Arial"/>
        </w:rPr>
        <w:t>,</w:t>
      </w:r>
      <w:r w:rsidR="007A7207">
        <w:rPr>
          <w:rFonts w:ascii="Arial" w:hAnsi="Arial" w:cs="Arial"/>
        </w:rPr>
        <w:t xml:space="preserve"> are at the other end of the spectrum, developing bespoke training approaches for each of their actors, </w:t>
      </w:r>
      <w:r w:rsidR="002E776F">
        <w:rPr>
          <w:rFonts w:ascii="Arial" w:hAnsi="Arial" w:cs="Arial"/>
        </w:rPr>
        <w:t xml:space="preserve">an idea embodied in </w:t>
      </w:r>
      <w:proofErr w:type="spellStart"/>
      <w:r w:rsidR="007A7207">
        <w:rPr>
          <w:rFonts w:ascii="Arial" w:hAnsi="Arial" w:cs="Arial"/>
        </w:rPr>
        <w:t>Barba</w:t>
      </w:r>
      <w:r w:rsidR="002E776F">
        <w:rPr>
          <w:rFonts w:ascii="Arial" w:hAnsi="Arial" w:cs="Arial"/>
        </w:rPr>
        <w:t>’s</w:t>
      </w:r>
      <w:proofErr w:type="spellEnd"/>
      <w:r w:rsidR="002E776F">
        <w:rPr>
          <w:rFonts w:ascii="Arial" w:hAnsi="Arial" w:cs="Arial"/>
        </w:rPr>
        <w:t xml:space="preserve"> term</w:t>
      </w:r>
      <w:r w:rsidR="007A7207">
        <w:rPr>
          <w:rFonts w:ascii="Arial" w:hAnsi="Arial" w:cs="Arial"/>
        </w:rPr>
        <w:t xml:space="preserve"> </w:t>
      </w:r>
      <w:r w:rsidR="00647411">
        <w:rPr>
          <w:rFonts w:ascii="Arial" w:hAnsi="Arial" w:cs="Arial"/>
        </w:rPr>
        <w:t xml:space="preserve">for his actor-collaborators: </w:t>
      </w:r>
      <w:r w:rsidR="002E776F">
        <w:rPr>
          <w:rFonts w:ascii="Arial" w:hAnsi="Arial" w:cs="Arial"/>
        </w:rPr>
        <w:t>‘auto-</w:t>
      </w:r>
      <w:proofErr w:type="spellStart"/>
      <w:r w:rsidR="002E776F">
        <w:rPr>
          <w:rFonts w:ascii="Arial" w:hAnsi="Arial" w:cs="Arial"/>
        </w:rPr>
        <w:t>didact</w:t>
      </w:r>
      <w:proofErr w:type="spellEnd"/>
      <w:r w:rsidR="007A7207">
        <w:rPr>
          <w:rFonts w:ascii="Arial" w:hAnsi="Arial" w:cs="Arial"/>
        </w:rPr>
        <w:t>’</w:t>
      </w:r>
      <w:r w:rsidR="002E776F">
        <w:rPr>
          <w:rFonts w:ascii="Arial" w:hAnsi="Arial" w:cs="Arial"/>
        </w:rPr>
        <w:t xml:space="preserve"> </w:t>
      </w:r>
      <w:r w:rsidR="00647411">
        <w:rPr>
          <w:rFonts w:ascii="Arial" w:hAnsi="Arial" w:cs="Arial"/>
        </w:rPr>
        <w:t>or</w:t>
      </w:r>
      <w:r w:rsidR="002E776F">
        <w:rPr>
          <w:rFonts w:ascii="Arial" w:hAnsi="Arial" w:cs="Arial"/>
        </w:rPr>
        <w:t xml:space="preserve"> </w:t>
      </w:r>
      <w:r w:rsidR="002E776F" w:rsidRPr="002E776F">
        <w:rPr>
          <w:rFonts w:ascii="Arial" w:hAnsi="Arial" w:cs="Arial"/>
          <w:i/>
        </w:rPr>
        <w:t>self</w:t>
      </w:r>
      <w:r w:rsidR="002E776F">
        <w:rPr>
          <w:rFonts w:ascii="Arial" w:hAnsi="Arial" w:cs="Arial"/>
        </w:rPr>
        <w:t>-teacher</w:t>
      </w:r>
      <w:r w:rsidR="007A7207">
        <w:rPr>
          <w:rFonts w:ascii="Arial" w:hAnsi="Arial" w:cs="Arial"/>
        </w:rPr>
        <w:t xml:space="preserve">. </w:t>
      </w:r>
      <w:r w:rsidR="00C849B9">
        <w:rPr>
          <w:rFonts w:ascii="Arial" w:hAnsi="Arial" w:cs="Arial"/>
        </w:rPr>
        <w:t>But where does one place the remaining practitioners along this continuum</w:t>
      </w:r>
      <w:r w:rsidR="00A72891">
        <w:rPr>
          <w:rFonts w:ascii="Arial" w:hAnsi="Arial" w:cs="Arial"/>
        </w:rPr>
        <w:t xml:space="preserve"> and does this tally with the chronology of publication dates outlined above</w:t>
      </w:r>
      <w:r w:rsidR="00C849B9">
        <w:rPr>
          <w:rFonts w:ascii="Arial" w:hAnsi="Arial" w:cs="Arial"/>
        </w:rPr>
        <w:t>?</w:t>
      </w:r>
      <w:r w:rsidR="00EF76A1">
        <w:rPr>
          <w:rFonts w:ascii="Arial" w:hAnsi="Arial" w:cs="Arial"/>
        </w:rPr>
        <w:t xml:space="preserve"> </w:t>
      </w:r>
      <w:r w:rsidR="005E1AA0">
        <w:rPr>
          <w:rFonts w:ascii="Arial" w:hAnsi="Arial" w:cs="Arial"/>
        </w:rPr>
        <w:t>A</w:t>
      </w:r>
      <w:r w:rsidR="008D0CAB">
        <w:rPr>
          <w:rFonts w:ascii="Arial" w:hAnsi="Arial" w:cs="Arial"/>
        </w:rPr>
        <w:t>gain</w:t>
      </w:r>
      <w:r w:rsidR="00EF76A1">
        <w:rPr>
          <w:rFonts w:ascii="Arial" w:hAnsi="Arial" w:cs="Arial"/>
        </w:rPr>
        <w:t xml:space="preserve"> the answer is</w:t>
      </w:r>
      <w:r w:rsidR="00AD72A3">
        <w:rPr>
          <w:rFonts w:ascii="Arial" w:hAnsi="Arial" w:cs="Arial"/>
        </w:rPr>
        <w:t xml:space="preserve"> an ambivalent</w:t>
      </w:r>
      <w:r w:rsidR="00EF76A1">
        <w:rPr>
          <w:rFonts w:ascii="Arial" w:hAnsi="Arial" w:cs="Arial"/>
        </w:rPr>
        <w:t xml:space="preserve"> yes and no.</w:t>
      </w:r>
      <w:r w:rsidR="00A72891">
        <w:rPr>
          <w:rFonts w:ascii="Arial" w:hAnsi="Arial" w:cs="Arial"/>
        </w:rPr>
        <w:t xml:space="preserve"> </w:t>
      </w:r>
      <w:r w:rsidR="00AD72A3">
        <w:rPr>
          <w:rFonts w:ascii="Arial" w:hAnsi="Arial" w:cs="Arial"/>
        </w:rPr>
        <w:t xml:space="preserve">Many of the practitioners here developed systems of a kind – in </w:t>
      </w:r>
      <w:r w:rsidR="00DB683E">
        <w:rPr>
          <w:rFonts w:ascii="Arial" w:hAnsi="Arial" w:cs="Arial"/>
        </w:rPr>
        <w:t xml:space="preserve">the form of </w:t>
      </w:r>
      <w:r w:rsidR="00AD72A3">
        <w:rPr>
          <w:rFonts w:ascii="Arial" w:hAnsi="Arial" w:cs="Arial"/>
        </w:rPr>
        <w:t>a carefully designed training curriculum (St-Denis</w:t>
      </w:r>
      <w:r w:rsidR="00DB683E">
        <w:rPr>
          <w:rFonts w:ascii="Arial" w:hAnsi="Arial" w:cs="Arial"/>
        </w:rPr>
        <w:t xml:space="preserve">, Lecoq or, speculatively, </w:t>
      </w:r>
      <w:proofErr w:type="spellStart"/>
      <w:r w:rsidR="00DB683E">
        <w:rPr>
          <w:rFonts w:ascii="Arial" w:hAnsi="Arial" w:cs="Arial"/>
        </w:rPr>
        <w:t>Linklater</w:t>
      </w:r>
      <w:proofErr w:type="spellEnd"/>
      <w:r w:rsidR="00AD72A3">
        <w:rPr>
          <w:rFonts w:ascii="Arial" w:hAnsi="Arial" w:cs="Arial"/>
        </w:rPr>
        <w:t>)</w:t>
      </w:r>
      <w:r w:rsidR="00DB683E">
        <w:rPr>
          <w:rFonts w:ascii="Arial" w:hAnsi="Arial" w:cs="Arial"/>
        </w:rPr>
        <w:t xml:space="preserve"> or in Laban’s case in the form of a new notation scheme to record movement</w:t>
      </w:r>
      <w:r w:rsidR="008F3EF6">
        <w:rPr>
          <w:rFonts w:ascii="Arial" w:hAnsi="Arial" w:cs="Arial"/>
        </w:rPr>
        <w:t xml:space="preserve"> (Labanotation)</w:t>
      </w:r>
      <w:r w:rsidR="00DB683E">
        <w:rPr>
          <w:rFonts w:ascii="Arial" w:hAnsi="Arial" w:cs="Arial"/>
        </w:rPr>
        <w:t xml:space="preserve">. Others, such as Boal, </w:t>
      </w:r>
      <w:r w:rsidR="00CE694B">
        <w:rPr>
          <w:rFonts w:ascii="Arial" w:hAnsi="Arial" w:cs="Arial"/>
        </w:rPr>
        <w:t>established</w:t>
      </w:r>
      <w:r w:rsidR="00DB683E">
        <w:rPr>
          <w:rFonts w:ascii="Arial" w:hAnsi="Arial" w:cs="Arial"/>
        </w:rPr>
        <w:t xml:space="preserve"> set tec</w:t>
      </w:r>
      <w:r w:rsidR="00021932">
        <w:rPr>
          <w:rFonts w:ascii="Arial" w:hAnsi="Arial" w:cs="Arial"/>
        </w:rPr>
        <w:t>hniques to deliver their aims</w:t>
      </w:r>
      <w:r w:rsidR="00327D46">
        <w:rPr>
          <w:rFonts w:ascii="Arial" w:hAnsi="Arial" w:cs="Arial"/>
        </w:rPr>
        <w:t>:</w:t>
      </w:r>
      <w:r w:rsidR="00021932">
        <w:rPr>
          <w:rFonts w:ascii="Arial" w:hAnsi="Arial" w:cs="Arial"/>
        </w:rPr>
        <w:t xml:space="preserve"> f</w:t>
      </w:r>
      <w:r w:rsidR="00DB683E">
        <w:rPr>
          <w:rFonts w:ascii="Arial" w:hAnsi="Arial" w:cs="Arial"/>
        </w:rPr>
        <w:t xml:space="preserve">orum theatre, invisible theatre and image theatre for instance. But the application of </w:t>
      </w:r>
      <w:r w:rsidR="00C16739">
        <w:rPr>
          <w:rFonts w:ascii="Arial" w:hAnsi="Arial" w:cs="Arial"/>
        </w:rPr>
        <w:t xml:space="preserve">these </w:t>
      </w:r>
      <w:r w:rsidR="00DB683E">
        <w:rPr>
          <w:rFonts w:ascii="Arial" w:hAnsi="Arial" w:cs="Arial"/>
        </w:rPr>
        <w:t xml:space="preserve">techniques </w:t>
      </w:r>
      <w:r w:rsidR="00C16739">
        <w:rPr>
          <w:rFonts w:ascii="Arial" w:hAnsi="Arial" w:cs="Arial"/>
        </w:rPr>
        <w:t xml:space="preserve">could never </w:t>
      </w:r>
      <w:r w:rsidR="00274DDC">
        <w:rPr>
          <w:rFonts w:ascii="Arial" w:hAnsi="Arial" w:cs="Arial"/>
        </w:rPr>
        <w:t xml:space="preserve">be divorced from the </w:t>
      </w:r>
      <w:r w:rsidR="00DB683E">
        <w:rPr>
          <w:rFonts w:ascii="Arial" w:hAnsi="Arial" w:cs="Arial"/>
        </w:rPr>
        <w:t>individual (</w:t>
      </w:r>
      <w:r w:rsidR="00C04F0C">
        <w:rPr>
          <w:rFonts w:ascii="Arial" w:hAnsi="Arial" w:cs="Arial"/>
        </w:rPr>
        <w:t>socio-political</w:t>
      </w:r>
      <w:r w:rsidR="00DB683E">
        <w:rPr>
          <w:rFonts w:ascii="Arial" w:hAnsi="Arial" w:cs="Arial"/>
        </w:rPr>
        <w:t>) context</w:t>
      </w:r>
      <w:r w:rsidR="00274DDC">
        <w:rPr>
          <w:rFonts w:ascii="Arial" w:hAnsi="Arial" w:cs="Arial"/>
        </w:rPr>
        <w:t>s</w:t>
      </w:r>
      <w:r w:rsidR="00DB683E">
        <w:rPr>
          <w:rFonts w:ascii="Arial" w:hAnsi="Arial" w:cs="Arial"/>
        </w:rPr>
        <w:t xml:space="preserve"> </w:t>
      </w:r>
      <w:r w:rsidR="00274DDC">
        <w:rPr>
          <w:rFonts w:ascii="Arial" w:hAnsi="Arial" w:cs="Arial"/>
        </w:rPr>
        <w:t xml:space="preserve">and sites of power </w:t>
      </w:r>
      <w:r w:rsidR="00C16739">
        <w:rPr>
          <w:rFonts w:ascii="Arial" w:hAnsi="Arial" w:cs="Arial"/>
        </w:rPr>
        <w:t xml:space="preserve">where </w:t>
      </w:r>
      <w:r w:rsidR="00274DDC">
        <w:rPr>
          <w:rFonts w:ascii="Arial" w:hAnsi="Arial" w:cs="Arial"/>
        </w:rPr>
        <w:t xml:space="preserve">Boal’s ideas </w:t>
      </w:r>
      <w:r w:rsidR="00C16739">
        <w:rPr>
          <w:rFonts w:ascii="Arial" w:hAnsi="Arial" w:cs="Arial"/>
        </w:rPr>
        <w:t xml:space="preserve">are </w:t>
      </w:r>
      <w:r w:rsidR="00274DDC">
        <w:rPr>
          <w:rFonts w:ascii="Arial" w:hAnsi="Arial" w:cs="Arial"/>
        </w:rPr>
        <w:t>applied</w:t>
      </w:r>
      <w:r w:rsidR="00021932">
        <w:rPr>
          <w:rFonts w:ascii="Arial" w:hAnsi="Arial" w:cs="Arial"/>
        </w:rPr>
        <w:t>, be th</w:t>
      </w:r>
      <w:r w:rsidR="00C16739">
        <w:rPr>
          <w:rFonts w:ascii="Arial" w:hAnsi="Arial" w:cs="Arial"/>
        </w:rPr>
        <w:t>at</w:t>
      </w:r>
      <w:r w:rsidR="00021932">
        <w:rPr>
          <w:rFonts w:ascii="Arial" w:hAnsi="Arial" w:cs="Arial"/>
        </w:rPr>
        <w:t xml:space="preserve"> in Rio or </w:t>
      </w:r>
      <w:proofErr w:type="spellStart"/>
      <w:r w:rsidR="008F4D84">
        <w:rPr>
          <w:rFonts w:ascii="Arial" w:hAnsi="Arial" w:cs="Arial"/>
        </w:rPr>
        <w:t>Rochdale</w:t>
      </w:r>
      <w:proofErr w:type="spellEnd"/>
      <w:r w:rsidR="00021932">
        <w:rPr>
          <w:rFonts w:ascii="Arial" w:hAnsi="Arial" w:cs="Arial"/>
        </w:rPr>
        <w:t>.</w:t>
      </w:r>
      <w:r w:rsidR="00327D46">
        <w:rPr>
          <w:rFonts w:ascii="Arial" w:hAnsi="Arial" w:cs="Arial"/>
        </w:rPr>
        <w:t xml:space="preserve"> </w:t>
      </w:r>
      <w:r w:rsidR="00DE1640">
        <w:rPr>
          <w:rFonts w:ascii="Arial" w:hAnsi="Arial" w:cs="Arial"/>
        </w:rPr>
        <w:t xml:space="preserve">One might argue that </w:t>
      </w:r>
      <w:r w:rsidR="00ED58A4">
        <w:rPr>
          <w:rFonts w:ascii="Arial" w:hAnsi="Arial" w:cs="Arial"/>
        </w:rPr>
        <w:t xml:space="preserve">the most systematized of all the regimes represented in this section is the work of </w:t>
      </w:r>
      <w:proofErr w:type="spellStart"/>
      <w:r w:rsidR="00ED58A4">
        <w:rPr>
          <w:rFonts w:ascii="Arial" w:hAnsi="Arial" w:cs="Arial"/>
        </w:rPr>
        <w:t>Feldenkrais</w:t>
      </w:r>
      <w:proofErr w:type="spellEnd"/>
      <w:r w:rsidR="00ED58A4">
        <w:rPr>
          <w:rFonts w:ascii="Arial" w:hAnsi="Arial" w:cs="Arial"/>
        </w:rPr>
        <w:t xml:space="preserve">, the only practitioner here whose training </w:t>
      </w:r>
      <w:r w:rsidR="004B242D">
        <w:rPr>
          <w:rFonts w:ascii="Arial" w:hAnsi="Arial" w:cs="Arial"/>
        </w:rPr>
        <w:t xml:space="preserve">has </w:t>
      </w:r>
      <w:r w:rsidR="00ED58A4">
        <w:rPr>
          <w:rFonts w:ascii="Arial" w:hAnsi="Arial" w:cs="Arial"/>
        </w:rPr>
        <w:t xml:space="preserve">a specific accreditation </w:t>
      </w:r>
      <w:r w:rsidR="002F66C6">
        <w:rPr>
          <w:rFonts w:ascii="Arial" w:hAnsi="Arial" w:cs="Arial"/>
        </w:rPr>
        <w:t xml:space="preserve">system </w:t>
      </w:r>
      <w:r w:rsidR="00ED58A4">
        <w:rPr>
          <w:rFonts w:ascii="Arial" w:hAnsi="Arial" w:cs="Arial"/>
        </w:rPr>
        <w:t xml:space="preserve">and </w:t>
      </w:r>
      <w:r w:rsidR="00DE1640">
        <w:rPr>
          <w:rFonts w:ascii="Arial" w:hAnsi="Arial" w:cs="Arial"/>
        </w:rPr>
        <w:t xml:space="preserve">a </w:t>
      </w:r>
      <w:r w:rsidR="00ED58A4">
        <w:rPr>
          <w:rFonts w:ascii="Arial" w:hAnsi="Arial" w:cs="Arial"/>
        </w:rPr>
        <w:t>fo</w:t>
      </w:r>
      <w:r w:rsidR="004B242D">
        <w:rPr>
          <w:rFonts w:ascii="Arial" w:hAnsi="Arial" w:cs="Arial"/>
        </w:rPr>
        <w:t>r</w:t>
      </w:r>
      <w:r w:rsidR="00ED58A4">
        <w:rPr>
          <w:rFonts w:ascii="Arial" w:hAnsi="Arial" w:cs="Arial"/>
        </w:rPr>
        <w:t>mal qualification framework</w:t>
      </w:r>
      <w:r w:rsidR="004B242D">
        <w:rPr>
          <w:rFonts w:ascii="Arial" w:hAnsi="Arial" w:cs="Arial"/>
        </w:rPr>
        <w:t xml:space="preserve">. </w:t>
      </w:r>
      <w:r w:rsidR="00DE1640">
        <w:rPr>
          <w:rFonts w:ascii="Arial" w:hAnsi="Arial" w:cs="Arial"/>
        </w:rPr>
        <w:t xml:space="preserve">But that would be to overlook the highly individualized approach </w:t>
      </w:r>
      <w:proofErr w:type="spellStart"/>
      <w:r w:rsidR="00DE1640">
        <w:rPr>
          <w:rFonts w:ascii="Arial" w:hAnsi="Arial" w:cs="Arial"/>
        </w:rPr>
        <w:t>Feldenkrais</w:t>
      </w:r>
      <w:proofErr w:type="spellEnd"/>
      <w:r w:rsidR="00DE1640">
        <w:rPr>
          <w:rFonts w:ascii="Arial" w:hAnsi="Arial" w:cs="Arial"/>
        </w:rPr>
        <w:t xml:space="preserve"> t</w:t>
      </w:r>
      <w:r w:rsidR="002F66C6">
        <w:rPr>
          <w:rFonts w:ascii="Arial" w:hAnsi="Arial" w:cs="Arial"/>
        </w:rPr>
        <w:t xml:space="preserve">eachers </w:t>
      </w:r>
      <w:r w:rsidR="00AA05C5">
        <w:rPr>
          <w:rFonts w:ascii="Arial" w:hAnsi="Arial" w:cs="Arial"/>
        </w:rPr>
        <w:t xml:space="preserve">adopt </w:t>
      </w:r>
      <w:r w:rsidR="002F66C6">
        <w:rPr>
          <w:rFonts w:ascii="Arial" w:hAnsi="Arial" w:cs="Arial"/>
        </w:rPr>
        <w:t xml:space="preserve">with their students. </w:t>
      </w:r>
      <w:r w:rsidR="00DE1640">
        <w:rPr>
          <w:rFonts w:ascii="Arial" w:hAnsi="Arial" w:cs="Arial"/>
        </w:rPr>
        <w:t xml:space="preserve"> </w:t>
      </w:r>
      <w:r w:rsidR="008D0CAB">
        <w:rPr>
          <w:rFonts w:ascii="Arial" w:hAnsi="Arial" w:cs="Arial"/>
        </w:rPr>
        <w:t xml:space="preserve">One of the </w:t>
      </w:r>
      <w:r w:rsidR="0039542B">
        <w:rPr>
          <w:rFonts w:ascii="Arial" w:hAnsi="Arial" w:cs="Arial"/>
        </w:rPr>
        <w:t>most difficult practitioner</w:t>
      </w:r>
      <w:r w:rsidR="008D0CAB">
        <w:rPr>
          <w:rFonts w:ascii="Arial" w:hAnsi="Arial" w:cs="Arial"/>
        </w:rPr>
        <w:t>s</w:t>
      </w:r>
      <w:r w:rsidR="0039542B">
        <w:rPr>
          <w:rFonts w:ascii="Arial" w:hAnsi="Arial" w:cs="Arial"/>
        </w:rPr>
        <w:t xml:space="preserve"> to consider along a system-individual continuum is Antonin </w:t>
      </w:r>
      <w:r w:rsidR="00996D9B">
        <w:rPr>
          <w:rFonts w:ascii="Arial" w:hAnsi="Arial" w:cs="Arial"/>
        </w:rPr>
        <w:t>Artaud</w:t>
      </w:r>
      <w:r w:rsidR="003A34F6">
        <w:rPr>
          <w:rFonts w:ascii="Arial" w:hAnsi="Arial" w:cs="Arial"/>
        </w:rPr>
        <w:t>, perhaps an indicator in itself of his visionary iconoclasm</w:t>
      </w:r>
      <w:r w:rsidR="00AA05C5">
        <w:rPr>
          <w:rFonts w:ascii="Arial" w:hAnsi="Arial" w:cs="Arial"/>
        </w:rPr>
        <w:t>.</w:t>
      </w:r>
      <w:r w:rsidR="003A34F6">
        <w:rPr>
          <w:rFonts w:ascii="Arial" w:hAnsi="Arial" w:cs="Arial"/>
        </w:rPr>
        <w:t xml:space="preserve"> </w:t>
      </w:r>
      <w:r w:rsidR="00593BC3">
        <w:rPr>
          <w:rFonts w:ascii="Arial" w:hAnsi="Arial" w:cs="Arial"/>
        </w:rPr>
        <w:t xml:space="preserve">Even with his fascination for highly codified forms of training from </w:t>
      </w:r>
      <w:r w:rsidR="008E485A">
        <w:rPr>
          <w:rFonts w:ascii="Arial" w:hAnsi="Arial" w:cs="Arial"/>
        </w:rPr>
        <w:t xml:space="preserve">South East </w:t>
      </w:r>
      <w:r w:rsidR="00593BC3">
        <w:rPr>
          <w:rFonts w:ascii="Arial" w:hAnsi="Arial" w:cs="Arial"/>
        </w:rPr>
        <w:t>Asia</w:t>
      </w:r>
      <w:r w:rsidR="008E485A">
        <w:rPr>
          <w:rFonts w:ascii="Arial" w:hAnsi="Arial" w:cs="Arial"/>
        </w:rPr>
        <w:t xml:space="preserve">, and specifically Balinese dance, </w:t>
      </w:r>
      <w:proofErr w:type="spellStart"/>
      <w:r w:rsidR="008E485A">
        <w:rPr>
          <w:rFonts w:ascii="Arial" w:hAnsi="Arial" w:cs="Arial"/>
        </w:rPr>
        <w:t>Artaud’s</w:t>
      </w:r>
      <w:proofErr w:type="spellEnd"/>
      <w:r w:rsidR="008E485A">
        <w:rPr>
          <w:rFonts w:ascii="Arial" w:hAnsi="Arial" w:cs="Arial"/>
        </w:rPr>
        <w:t xml:space="preserve"> emphasis on the </w:t>
      </w:r>
      <w:r w:rsidR="008E485A" w:rsidRPr="008E485A">
        <w:rPr>
          <w:rFonts w:ascii="Arial" w:hAnsi="Arial" w:cs="Arial"/>
          <w:i/>
        </w:rPr>
        <w:t>affective</w:t>
      </w:r>
      <w:r w:rsidR="008E485A">
        <w:rPr>
          <w:rFonts w:ascii="Arial" w:hAnsi="Arial" w:cs="Arial"/>
        </w:rPr>
        <w:t xml:space="preserve"> possibilities of the actor and their visceral impact on the spectator must suggest that his is a theatre rooted in the individual, as he suggests in his essay below: </w:t>
      </w:r>
      <w:r w:rsidR="00C35E4D">
        <w:rPr>
          <w:rFonts w:ascii="Arial" w:hAnsi="Arial" w:cs="Arial"/>
        </w:rPr>
        <w:t>‘the actor is a heart athlete</w:t>
      </w:r>
      <w:r w:rsidR="00141E0A">
        <w:rPr>
          <w:rFonts w:ascii="Arial" w:hAnsi="Arial" w:cs="Arial"/>
        </w:rPr>
        <w:t>…T</w:t>
      </w:r>
      <w:r w:rsidR="00C35E4D" w:rsidRPr="00141E0A">
        <w:rPr>
          <w:rFonts w:ascii="Arial" w:hAnsi="Arial" w:cs="Arial"/>
        </w:rPr>
        <w:t xml:space="preserve">he affective area is </w:t>
      </w:r>
      <w:r w:rsidR="00C35E4D" w:rsidRPr="00141E0A">
        <w:rPr>
          <w:rFonts w:ascii="Arial" w:hAnsi="Arial" w:cs="Arial"/>
          <w:i/>
        </w:rPr>
        <w:t>his own</w:t>
      </w:r>
      <w:r w:rsidR="00C35E4D" w:rsidRPr="00141E0A">
        <w:rPr>
          <w:rFonts w:ascii="Arial" w:hAnsi="Arial" w:cs="Arial"/>
        </w:rPr>
        <w:t>’</w:t>
      </w:r>
      <w:r w:rsidR="00C35E4D">
        <w:rPr>
          <w:rFonts w:ascii="Arial" w:hAnsi="Arial" w:cs="Arial"/>
        </w:rPr>
        <w:t xml:space="preserve"> </w:t>
      </w:r>
      <w:r w:rsidR="00C35E4D" w:rsidRPr="00C35E4D">
        <w:rPr>
          <w:rFonts w:ascii="Arial" w:hAnsi="Arial" w:cs="Arial"/>
          <w:highlight w:val="yellow"/>
        </w:rPr>
        <w:t>(1970: 88</w:t>
      </w:r>
      <w:r w:rsidR="00C04F0C">
        <w:rPr>
          <w:rFonts w:ascii="Arial" w:hAnsi="Arial" w:cs="Arial"/>
          <w:highlight w:val="yellow"/>
        </w:rPr>
        <w:t>, my emphasis</w:t>
      </w:r>
      <w:r w:rsidR="00C35E4D" w:rsidRPr="00C35E4D">
        <w:rPr>
          <w:rFonts w:ascii="Arial" w:hAnsi="Arial" w:cs="Arial"/>
          <w:highlight w:val="yellow"/>
        </w:rPr>
        <w:t>).</w:t>
      </w:r>
    </w:p>
    <w:p w14:paraId="343BCF8D" w14:textId="77777777" w:rsidR="003A34F6" w:rsidRDefault="003A34F6" w:rsidP="003C0BC6">
      <w:pPr>
        <w:spacing w:line="360" w:lineRule="auto"/>
        <w:rPr>
          <w:rFonts w:ascii="Arial" w:hAnsi="Arial" w:cs="Arial"/>
        </w:rPr>
      </w:pPr>
    </w:p>
    <w:p w14:paraId="75961C27" w14:textId="54F9103A" w:rsidR="00CC34E0" w:rsidRDefault="003A34F6" w:rsidP="003C0BC6">
      <w:pPr>
        <w:spacing w:line="360" w:lineRule="auto"/>
        <w:rPr>
          <w:rFonts w:ascii="Arial" w:hAnsi="Arial" w:cs="Arial"/>
        </w:rPr>
      </w:pPr>
      <w:r>
        <w:rPr>
          <w:rFonts w:ascii="Arial" w:hAnsi="Arial" w:cs="Arial"/>
        </w:rPr>
        <w:t xml:space="preserve">So what is there to </w:t>
      </w:r>
      <w:r w:rsidR="00CC34E0">
        <w:rPr>
          <w:rFonts w:ascii="Arial" w:hAnsi="Arial" w:cs="Arial"/>
        </w:rPr>
        <w:t xml:space="preserve">conclude </w:t>
      </w:r>
      <w:r>
        <w:rPr>
          <w:rFonts w:ascii="Arial" w:hAnsi="Arial" w:cs="Arial"/>
        </w:rPr>
        <w:t xml:space="preserve">from this </w:t>
      </w:r>
      <w:r w:rsidR="005E1AA0">
        <w:rPr>
          <w:rFonts w:ascii="Arial" w:hAnsi="Arial" w:cs="Arial"/>
        </w:rPr>
        <w:t xml:space="preserve">summary </w:t>
      </w:r>
      <w:r>
        <w:rPr>
          <w:rFonts w:ascii="Arial" w:hAnsi="Arial" w:cs="Arial"/>
        </w:rPr>
        <w:t xml:space="preserve">application of Watson’s model to the range of practitioners in this section? </w:t>
      </w:r>
      <w:r w:rsidR="00873F04">
        <w:rPr>
          <w:rFonts w:ascii="Arial" w:hAnsi="Arial" w:cs="Arial"/>
        </w:rPr>
        <w:t>F</w:t>
      </w:r>
      <w:r w:rsidR="00C35E4D">
        <w:rPr>
          <w:rFonts w:ascii="Arial" w:hAnsi="Arial" w:cs="Arial"/>
        </w:rPr>
        <w:t xml:space="preserve">irstly, </w:t>
      </w:r>
      <w:r>
        <w:rPr>
          <w:rFonts w:ascii="Arial" w:hAnsi="Arial" w:cs="Arial"/>
        </w:rPr>
        <w:t>that the system-</w:t>
      </w:r>
      <w:r w:rsidR="00CC34E0">
        <w:rPr>
          <w:rFonts w:ascii="Arial" w:hAnsi="Arial" w:cs="Arial"/>
        </w:rPr>
        <w:t xml:space="preserve">individual </w:t>
      </w:r>
      <w:r>
        <w:rPr>
          <w:rFonts w:ascii="Arial" w:hAnsi="Arial" w:cs="Arial"/>
        </w:rPr>
        <w:t>d</w:t>
      </w:r>
      <w:r w:rsidR="00CC34E0">
        <w:rPr>
          <w:rFonts w:ascii="Arial" w:hAnsi="Arial" w:cs="Arial"/>
        </w:rPr>
        <w:t xml:space="preserve">ialectic operates more readily </w:t>
      </w:r>
      <w:r w:rsidR="00CC34E0" w:rsidRPr="00CC34E0">
        <w:rPr>
          <w:rFonts w:ascii="Arial" w:hAnsi="Arial" w:cs="Arial"/>
          <w:i/>
        </w:rPr>
        <w:t xml:space="preserve">within </w:t>
      </w:r>
      <w:r w:rsidR="00CC34E0">
        <w:rPr>
          <w:rFonts w:ascii="Arial" w:hAnsi="Arial" w:cs="Arial"/>
        </w:rPr>
        <w:t xml:space="preserve">the practices documented here, rather than on </w:t>
      </w:r>
      <w:r w:rsidR="00E952AD">
        <w:rPr>
          <w:rFonts w:ascii="Arial" w:hAnsi="Arial" w:cs="Arial"/>
        </w:rPr>
        <w:t xml:space="preserve">a </w:t>
      </w:r>
      <w:r w:rsidR="00CC34E0">
        <w:rPr>
          <w:rFonts w:ascii="Arial" w:hAnsi="Arial" w:cs="Arial"/>
        </w:rPr>
        <w:t>larger historical scale</w:t>
      </w:r>
      <w:r w:rsidR="00C27D55">
        <w:rPr>
          <w:rFonts w:ascii="Arial" w:hAnsi="Arial" w:cs="Arial"/>
        </w:rPr>
        <w:t xml:space="preserve">, even if the </w:t>
      </w:r>
      <w:r w:rsidR="00873F04">
        <w:rPr>
          <w:rFonts w:ascii="Arial" w:hAnsi="Arial" w:cs="Arial"/>
        </w:rPr>
        <w:t xml:space="preserve">respective ends </w:t>
      </w:r>
      <w:r w:rsidR="00C27D55">
        <w:rPr>
          <w:rFonts w:ascii="Arial" w:hAnsi="Arial" w:cs="Arial"/>
        </w:rPr>
        <w:t xml:space="preserve">of that scale </w:t>
      </w:r>
      <w:r w:rsidR="00873F04">
        <w:rPr>
          <w:rFonts w:ascii="Arial" w:hAnsi="Arial" w:cs="Arial"/>
        </w:rPr>
        <w:t xml:space="preserve">(Vakhtangov/Stanislavsky and </w:t>
      </w:r>
      <w:proofErr w:type="spellStart"/>
      <w:r w:rsidR="00873F04">
        <w:rPr>
          <w:rFonts w:ascii="Arial" w:hAnsi="Arial" w:cs="Arial"/>
        </w:rPr>
        <w:t>Barba</w:t>
      </w:r>
      <w:proofErr w:type="spellEnd"/>
      <w:r w:rsidR="00873F04">
        <w:rPr>
          <w:rFonts w:ascii="Arial" w:hAnsi="Arial" w:cs="Arial"/>
        </w:rPr>
        <w:t xml:space="preserve">) </w:t>
      </w:r>
      <w:r w:rsidR="00C27D55">
        <w:rPr>
          <w:rFonts w:ascii="Arial" w:hAnsi="Arial" w:cs="Arial"/>
        </w:rPr>
        <w:t xml:space="preserve">seem </w:t>
      </w:r>
      <w:r w:rsidR="00873F04">
        <w:rPr>
          <w:rFonts w:ascii="Arial" w:hAnsi="Arial" w:cs="Arial"/>
        </w:rPr>
        <w:t>to be secure. S</w:t>
      </w:r>
      <w:r w:rsidR="00C35E4D">
        <w:rPr>
          <w:rFonts w:ascii="Arial" w:hAnsi="Arial" w:cs="Arial"/>
        </w:rPr>
        <w:t xml:space="preserve">econdly, </w:t>
      </w:r>
      <w:r w:rsidR="00FF583D">
        <w:rPr>
          <w:rFonts w:ascii="Arial" w:hAnsi="Arial" w:cs="Arial"/>
        </w:rPr>
        <w:t>and more generally</w:t>
      </w:r>
      <w:r w:rsidR="00873F04">
        <w:rPr>
          <w:rFonts w:ascii="Arial" w:hAnsi="Arial" w:cs="Arial"/>
        </w:rPr>
        <w:t>,</w:t>
      </w:r>
      <w:r w:rsidR="00FF583D">
        <w:rPr>
          <w:rFonts w:ascii="Arial" w:hAnsi="Arial" w:cs="Arial"/>
        </w:rPr>
        <w:t xml:space="preserve"> </w:t>
      </w:r>
      <w:r w:rsidR="00E952AD">
        <w:rPr>
          <w:rFonts w:ascii="Arial" w:hAnsi="Arial" w:cs="Arial"/>
        </w:rPr>
        <w:t xml:space="preserve">that </w:t>
      </w:r>
      <w:r w:rsidR="00FF583D">
        <w:rPr>
          <w:rFonts w:ascii="Arial" w:hAnsi="Arial" w:cs="Arial"/>
        </w:rPr>
        <w:t xml:space="preserve">all </w:t>
      </w:r>
      <w:proofErr w:type="spellStart"/>
      <w:r w:rsidR="00FF583D">
        <w:rPr>
          <w:rFonts w:ascii="Arial" w:hAnsi="Arial" w:cs="Arial"/>
        </w:rPr>
        <w:t>organi</w:t>
      </w:r>
      <w:r w:rsidR="00F955CE">
        <w:rPr>
          <w:rFonts w:ascii="Arial" w:hAnsi="Arial" w:cs="Arial"/>
        </w:rPr>
        <w:t>s</w:t>
      </w:r>
      <w:r w:rsidR="00FF583D">
        <w:rPr>
          <w:rFonts w:ascii="Arial" w:hAnsi="Arial" w:cs="Arial"/>
        </w:rPr>
        <w:t>ing</w:t>
      </w:r>
      <w:proofErr w:type="spellEnd"/>
      <w:r w:rsidR="00FF583D">
        <w:rPr>
          <w:rFonts w:ascii="Arial" w:hAnsi="Arial" w:cs="Arial"/>
        </w:rPr>
        <w:t xml:space="preserve"> principles </w:t>
      </w:r>
      <w:r w:rsidR="00A81DC4">
        <w:rPr>
          <w:rFonts w:ascii="Arial" w:hAnsi="Arial" w:cs="Arial"/>
        </w:rPr>
        <w:t>are themselves constructs and must be treated with a healthy dose of caution - none more so than history and tradition</w:t>
      </w:r>
      <w:r w:rsidR="00FF583D">
        <w:rPr>
          <w:rFonts w:ascii="Arial" w:hAnsi="Arial" w:cs="Arial"/>
        </w:rPr>
        <w:t>.</w:t>
      </w:r>
      <w:r w:rsidR="00F6502C">
        <w:rPr>
          <w:rFonts w:ascii="Arial" w:hAnsi="Arial" w:cs="Arial"/>
        </w:rPr>
        <w:t xml:space="preserve"> Such critical caution will help as we move </w:t>
      </w:r>
      <w:r w:rsidR="00FE2693">
        <w:rPr>
          <w:rFonts w:ascii="Arial" w:hAnsi="Arial" w:cs="Arial"/>
        </w:rPr>
        <w:t xml:space="preserve">now </w:t>
      </w:r>
      <w:r w:rsidR="00F6502C">
        <w:rPr>
          <w:rFonts w:ascii="Arial" w:hAnsi="Arial" w:cs="Arial"/>
        </w:rPr>
        <w:t xml:space="preserve">to identifying </w:t>
      </w:r>
      <w:r w:rsidR="00FE2693">
        <w:rPr>
          <w:rFonts w:ascii="Arial" w:hAnsi="Arial" w:cs="Arial"/>
        </w:rPr>
        <w:t xml:space="preserve">some </w:t>
      </w:r>
      <w:r w:rsidR="002A7415">
        <w:rPr>
          <w:rFonts w:ascii="Arial" w:hAnsi="Arial" w:cs="Arial"/>
        </w:rPr>
        <w:t xml:space="preserve">more localized </w:t>
      </w:r>
      <w:r w:rsidR="00FE2693">
        <w:rPr>
          <w:rFonts w:ascii="Arial" w:hAnsi="Arial" w:cs="Arial"/>
        </w:rPr>
        <w:t>thematic connections</w:t>
      </w:r>
      <w:r w:rsidR="00F6502C">
        <w:rPr>
          <w:rFonts w:ascii="Arial" w:hAnsi="Arial" w:cs="Arial"/>
        </w:rPr>
        <w:t>.</w:t>
      </w:r>
    </w:p>
    <w:p w14:paraId="1AC2EC65" w14:textId="77777777" w:rsidR="00CC34E0" w:rsidRDefault="00CC34E0" w:rsidP="003C0BC6">
      <w:pPr>
        <w:spacing w:line="360" w:lineRule="auto"/>
        <w:rPr>
          <w:rFonts w:ascii="Arial" w:hAnsi="Arial" w:cs="Arial"/>
        </w:rPr>
      </w:pPr>
    </w:p>
    <w:p w14:paraId="42F3ABA5" w14:textId="77777777" w:rsidR="00766580" w:rsidRDefault="00F6502C" w:rsidP="00766580">
      <w:pPr>
        <w:spacing w:line="360" w:lineRule="auto"/>
        <w:rPr>
          <w:rFonts w:ascii="Arial" w:hAnsi="Arial" w:cs="Arial"/>
          <w:i/>
        </w:rPr>
      </w:pPr>
      <w:r>
        <w:rPr>
          <w:rFonts w:ascii="Arial" w:hAnsi="Arial" w:cs="Arial"/>
          <w:i/>
        </w:rPr>
        <w:t xml:space="preserve">Habit, </w:t>
      </w:r>
      <w:r w:rsidR="00580B6A">
        <w:rPr>
          <w:rFonts w:ascii="Arial" w:hAnsi="Arial" w:cs="Arial"/>
          <w:i/>
        </w:rPr>
        <w:t>neutrality</w:t>
      </w:r>
      <w:r>
        <w:rPr>
          <w:rFonts w:ascii="Arial" w:hAnsi="Arial" w:cs="Arial"/>
          <w:i/>
        </w:rPr>
        <w:t xml:space="preserve">, </w:t>
      </w:r>
      <w:r w:rsidR="003146B6">
        <w:rPr>
          <w:rFonts w:ascii="Arial" w:hAnsi="Arial" w:cs="Arial"/>
          <w:i/>
        </w:rPr>
        <w:t>mechanics and organics</w:t>
      </w:r>
      <w:r w:rsidR="00766580">
        <w:rPr>
          <w:rFonts w:ascii="Arial" w:hAnsi="Arial" w:cs="Arial"/>
          <w:i/>
        </w:rPr>
        <w:t>: s</w:t>
      </w:r>
      <w:r w:rsidR="005226D8" w:rsidRPr="005226D8">
        <w:rPr>
          <w:rFonts w:ascii="Arial" w:hAnsi="Arial" w:cs="Arial"/>
          <w:i/>
        </w:rPr>
        <w:t>ome</w:t>
      </w:r>
      <w:r w:rsidR="005226D8">
        <w:rPr>
          <w:rFonts w:ascii="Arial" w:hAnsi="Arial" w:cs="Arial"/>
          <w:i/>
        </w:rPr>
        <w:t xml:space="preserve"> </w:t>
      </w:r>
      <w:r>
        <w:rPr>
          <w:rFonts w:ascii="Arial" w:hAnsi="Arial" w:cs="Arial"/>
          <w:i/>
        </w:rPr>
        <w:t xml:space="preserve">training </w:t>
      </w:r>
      <w:r w:rsidR="005226D8">
        <w:rPr>
          <w:rFonts w:ascii="Arial" w:hAnsi="Arial" w:cs="Arial"/>
          <w:i/>
        </w:rPr>
        <w:t>them</w:t>
      </w:r>
      <w:r>
        <w:rPr>
          <w:rFonts w:ascii="Arial" w:hAnsi="Arial" w:cs="Arial"/>
          <w:i/>
        </w:rPr>
        <w:t>es</w:t>
      </w:r>
    </w:p>
    <w:p w14:paraId="190CA153" w14:textId="71F06758" w:rsidR="005731D1" w:rsidRDefault="00B8788D" w:rsidP="00766580">
      <w:pPr>
        <w:spacing w:line="360" w:lineRule="auto"/>
        <w:rPr>
          <w:rFonts w:ascii="Arial" w:hAnsi="Arial" w:cs="Arial"/>
        </w:rPr>
      </w:pPr>
      <w:r>
        <w:rPr>
          <w:rFonts w:ascii="Arial" w:hAnsi="Arial" w:cs="Arial"/>
        </w:rPr>
        <w:t xml:space="preserve">The </w:t>
      </w:r>
      <w:r w:rsidR="0062680E">
        <w:rPr>
          <w:rFonts w:ascii="Arial" w:hAnsi="Arial" w:cs="Arial"/>
        </w:rPr>
        <w:t xml:space="preserve">habitual in training </w:t>
      </w:r>
      <w:r>
        <w:rPr>
          <w:rFonts w:ascii="Arial" w:hAnsi="Arial" w:cs="Arial"/>
        </w:rPr>
        <w:t>references a number of key ideas: a daily practice, a lack of consciousness and a responsiveness resulting from intense and lengthy training processes. As such, h</w:t>
      </w:r>
      <w:r w:rsidR="005731D1">
        <w:rPr>
          <w:rFonts w:ascii="Arial" w:hAnsi="Arial" w:cs="Arial"/>
        </w:rPr>
        <w:t xml:space="preserve">abit is a double-edged sword in </w:t>
      </w:r>
      <w:r w:rsidR="00526F39">
        <w:rPr>
          <w:rFonts w:ascii="Arial" w:hAnsi="Arial" w:cs="Arial"/>
        </w:rPr>
        <w:t xml:space="preserve">training. In many ways it is the cornerstone of technique, as the formation of habits </w:t>
      </w:r>
      <w:r w:rsidR="005035F4">
        <w:rPr>
          <w:rFonts w:ascii="Arial" w:hAnsi="Arial" w:cs="Arial"/>
        </w:rPr>
        <w:t xml:space="preserve">is </w:t>
      </w:r>
      <w:r w:rsidR="00526F39">
        <w:rPr>
          <w:rFonts w:ascii="Arial" w:hAnsi="Arial" w:cs="Arial"/>
        </w:rPr>
        <w:t>dependent on repetition</w:t>
      </w:r>
      <w:r w:rsidR="00330193">
        <w:rPr>
          <w:rFonts w:ascii="Arial" w:hAnsi="Arial" w:cs="Arial"/>
        </w:rPr>
        <w:t xml:space="preserve"> and training is all about repetition. But several</w:t>
      </w:r>
      <w:r w:rsidR="00526F39">
        <w:rPr>
          <w:rFonts w:ascii="Arial" w:hAnsi="Arial" w:cs="Arial"/>
        </w:rPr>
        <w:t xml:space="preserve"> </w:t>
      </w:r>
      <w:r w:rsidR="00142882">
        <w:rPr>
          <w:rFonts w:ascii="Arial" w:hAnsi="Arial" w:cs="Arial"/>
        </w:rPr>
        <w:t>practitioners address the flipside of habit in their writings</w:t>
      </w:r>
      <w:r w:rsidR="005035F4">
        <w:rPr>
          <w:rFonts w:ascii="Arial" w:hAnsi="Arial" w:cs="Arial"/>
        </w:rPr>
        <w:t xml:space="preserve"> - </w:t>
      </w:r>
      <w:r w:rsidR="00142882">
        <w:rPr>
          <w:rFonts w:ascii="Arial" w:hAnsi="Arial" w:cs="Arial"/>
        </w:rPr>
        <w:t xml:space="preserve">the </w:t>
      </w:r>
      <w:r w:rsidR="00142882">
        <w:rPr>
          <w:rFonts w:ascii="Arial" w:hAnsi="Arial" w:cs="Arial"/>
          <w:i/>
        </w:rPr>
        <w:t xml:space="preserve">unconscious, </w:t>
      </w:r>
      <w:r w:rsidR="00142882" w:rsidRPr="00142882">
        <w:rPr>
          <w:rFonts w:ascii="Arial" w:hAnsi="Arial" w:cs="Arial"/>
        </w:rPr>
        <w:t>thoughtless</w:t>
      </w:r>
      <w:r w:rsidR="00142882">
        <w:rPr>
          <w:rFonts w:ascii="Arial" w:hAnsi="Arial" w:cs="Arial"/>
        </w:rPr>
        <w:t xml:space="preserve"> element of habitual movement or </w:t>
      </w:r>
      <w:r w:rsidR="005035F4">
        <w:rPr>
          <w:rFonts w:ascii="Arial" w:hAnsi="Arial" w:cs="Arial"/>
        </w:rPr>
        <w:t xml:space="preserve">behavior </w:t>
      </w:r>
      <w:r w:rsidR="001C30D6">
        <w:rPr>
          <w:rFonts w:ascii="Arial" w:hAnsi="Arial" w:cs="Arial"/>
        </w:rPr>
        <w:t>–</w:t>
      </w:r>
      <w:r w:rsidR="005035F4">
        <w:rPr>
          <w:rFonts w:ascii="Arial" w:hAnsi="Arial" w:cs="Arial"/>
        </w:rPr>
        <w:t xml:space="preserve"> </w:t>
      </w:r>
      <w:r w:rsidR="001C30D6">
        <w:rPr>
          <w:rFonts w:ascii="Arial" w:hAnsi="Arial" w:cs="Arial"/>
        </w:rPr>
        <w:t>and identify</w:t>
      </w:r>
      <w:r w:rsidR="00142882">
        <w:rPr>
          <w:rFonts w:ascii="Arial" w:hAnsi="Arial" w:cs="Arial"/>
        </w:rPr>
        <w:t xml:space="preserve"> practices designed to break habits</w:t>
      </w:r>
      <w:r w:rsidR="001C30D6">
        <w:rPr>
          <w:rFonts w:ascii="Arial" w:hAnsi="Arial" w:cs="Arial"/>
        </w:rPr>
        <w:t>,</w:t>
      </w:r>
      <w:r w:rsidR="00142882">
        <w:rPr>
          <w:rFonts w:ascii="Arial" w:hAnsi="Arial" w:cs="Arial"/>
        </w:rPr>
        <w:t xml:space="preserve"> or at the very least </w:t>
      </w:r>
      <w:proofErr w:type="spellStart"/>
      <w:r w:rsidR="00142882">
        <w:rPr>
          <w:rFonts w:ascii="Arial" w:hAnsi="Arial" w:cs="Arial"/>
        </w:rPr>
        <w:t>defamiliarise</w:t>
      </w:r>
      <w:proofErr w:type="spellEnd"/>
      <w:r w:rsidR="00142882">
        <w:rPr>
          <w:rFonts w:ascii="Arial" w:hAnsi="Arial" w:cs="Arial"/>
        </w:rPr>
        <w:t xml:space="preserve"> them for an actor. </w:t>
      </w:r>
      <w:r w:rsidR="00204D8F">
        <w:rPr>
          <w:rFonts w:ascii="Arial" w:hAnsi="Arial" w:cs="Arial"/>
        </w:rPr>
        <w:t xml:space="preserve">For Moshe </w:t>
      </w:r>
      <w:proofErr w:type="spellStart"/>
      <w:r w:rsidR="00204D8F">
        <w:rPr>
          <w:rFonts w:ascii="Arial" w:hAnsi="Arial" w:cs="Arial"/>
        </w:rPr>
        <w:t>Feldenkrais</w:t>
      </w:r>
      <w:proofErr w:type="spellEnd"/>
      <w:r w:rsidR="00204D8F">
        <w:rPr>
          <w:rFonts w:ascii="Arial" w:hAnsi="Arial" w:cs="Arial"/>
        </w:rPr>
        <w:t xml:space="preserve"> the </w:t>
      </w:r>
      <w:r w:rsidR="001C30D6">
        <w:rPr>
          <w:rFonts w:ascii="Arial" w:hAnsi="Arial" w:cs="Arial"/>
        </w:rPr>
        <w:t xml:space="preserve">individual’s </w:t>
      </w:r>
      <w:r w:rsidR="00204D8F">
        <w:rPr>
          <w:rFonts w:ascii="Arial" w:hAnsi="Arial" w:cs="Arial"/>
        </w:rPr>
        <w:t xml:space="preserve">habitual body (the </w:t>
      </w:r>
      <w:r w:rsidR="004366F6">
        <w:rPr>
          <w:rFonts w:ascii="Arial" w:hAnsi="Arial" w:cs="Arial"/>
        </w:rPr>
        <w:t>‘</w:t>
      </w:r>
      <w:r w:rsidR="00204D8F">
        <w:rPr>
          <w:rFonts w:ascii="Arial" w:hAnsi="Arial" w:cs="Arial"/>
        </w:rPr>
        <w:t>self-image</w:t>
      </w:r>
      <w:r w:rsidR="004366F6">
        <w:rPr>
          <w:rFonts w:ascii="Arial" w:hAnsi="Arial" w:cs="Arial"/>
        </w:rPr>
        <w:t>’) is often</w:t>
      </w:r>
      <w:r w:rsidR="00703BDF">
        <w:rPr>
          <w:rFonts w:ascii="Arial" w:hAnsi="Arial" w:cs="Arial"/>
        </w:rPr>
        <w:t xml:space="preserve"> miscon</w:t>
      </w:r>
      <w:r w:rsidR="001C30D6">
        <w:rPr>
          <w:rFonts w:ascii="Arial" w:hAnsi="Arial" w:cs="Arial"/>
        </w:rPr>
        <w:t>strued</w:t>
      </w:r>
      <w:r w:rsidR="004366F6">
        <w:rPr>
          <w:rFonts w:ascii="Arial" w:hAnsi="Arial" w:cs="Arial"/>
        </w:rPr>
        <w:t xml:space="preserve"> </w:t>
      </w:r>
      <w:r w:rsidR="00CC687B">
        <w:rPr>
          <w:rFonts w:ascii="Arial" w:hAnsi="Arial" w:cs="Arial"/>
        </w:rPr>
        <w:t xml:space="preserve">on a </w:t>
      </w:r>
      <w:r w:rsidR="00703BDF">
        <w:rPr>
          <w:rFonts w:ascii="Arial" w:hAnsi="Arial" w:cs="Arial"/>
        </w:rPr>
        <w:t xml:space="preserve">grand </w:t>
      </w:r>
      <w:r w:rsidR="00CC687B">
        <w:rPr>
          <w:rFonts w:ascii="Arial" w:hAnsi="Arial" w:cs="Arial"/>
        </w:rPr>
        <w:t>scale:</w:t>
      </w:r>
    </w:p>
    <w:p w14:paraId="1495B277" w14:textId="77777777" w:rsidR="00CC687B" w:rsidRDefault="00CC687B" w:rsidP="00766580">
      <w:pPr>
        <w:spacing w:line="360" w:lineRule="auto"/>
        <w:rPr>
          <w:rFonts w:ascii="Arial" w:hAnsi="Arial" w:cs="Arial"/>
        </w:rPr>
      </w:pPr>
    </w:p>
    <w:p w14:paraId="797BFA42" w14:textId="2EB998DA" w:rsidR="00CC687B" w:rsidRDefault="00CC687B" w:rsidP="00F479F0">
      <w:pPr>
        <w:spacing w:line="360" w:lineRule="auto"/>
        <w:ind w:left="720"/>
        <w:rPr>
          <w:rFonts w:ascii="Arial" w:hAnsi="Arial" w:cs="Arial"/>
        </w:rPr>
      </w:pPr>
      <w:r>
        <w:rPr>
          <w:rFonts w:ascii="Arial" w:hAnsi="Arial" w:cs="Arial"/>
        </w:rPr>
        <w:t xml:space="preserve">Close your eyes and try to represent the width of your mouth with your index fingers. It is not unusual to discover an error of up to three hundred percent in exaggeration or underestimation. </w:t>
      </w:r>
      <w:r w:rsidR="000D47F4">
        <w:rPr>
          <w:rFonts w:ascii="Arial" w:hAnsi="Arial" w:cs="Arial"/>
          <w:highlight w:val="yellow"/>
        </w:rPr>
        <w:t xml:space="preserve"> </w:t>
      </w:r>
      <w:r w:rsidRPr="009479E7">
        <w:rPr>
          <w:rFonts w:ascii="Arial" w:hAnsi="Arial" w:cs="Arial"/>
          <w:highlight w:val="yellow"/>
        </w:rPr>
        <w:t>(1996: 11</w:t>
      </w:r>
      <w:r w:rsidR="00650A8C" w:rsidRPr="009479E7">
        <w:rPr>
          <w:rFonts w:ascii="Arial" w:hAnsi="Arial" w:cs="Arial"/>
          <w:highlight w:val="yellow"/>
        </w:rPr>
        <w:t>5</w:t>
      </w:r>
      <w:r w:rsidRPr="009479E7">
        <w:rPr>
          <w:rFonts w:ascii="Arial" w:hAnsi="Arial" w:cs="Arial"/>
          <w:highlight w:val="yellow"/>
        </w:rPr>
        <w:t>)</w:t>
      </w:r>
    </w:p>
    <w:p w14:paraId="243CB701" w14:textId="77777777" w:rsidR="00CC687B" w:rsidRDefault="00CC687B" w:rsidP="00CC687B">
      <w:pPr>
        <w:spacing w:line="360" w:lineRule="auto"/>
        <w:ind w:left="720"/>
        <w:rPr>
          <w:rFonts w:ascii="Arial" w:hAnsi="Arial" w:cs="Arial"/>
        </w:rPr>
      </w:pPr>
    </w:p>
    <w:p w14:paraId="4845731C" w14:textId="77777777" w:rsidR="00CC687B" w:rsidRDefault="00CC687B" w:rsidP="00CC687B">
      <w:pPr>
        <w:spacing w:line="360" w:lineRule="auto"/>
        <w:rPr>
          <w:rFonts w:ascii="Arial" w:hAnsi="Arial" w:cs="Arial"/>
        </w:rPr>
      </w:pPr>
      <w:r>
        <w:rPr>
          <w:rFonts w:ascii="Arial" w:hAnsi="Arial" w:cs="Arial"/>
        </w:rPr>
        <w:t xml:space="preserve">Anything </w:t>
      </w:r>
      <w:r w:rsidR="001800F9">
        <w:rPr>
          <w:rFonts w:ascii="Arial" w:hAnsi="Arial" w:cs="Arial"/>
        </w:rPr>
        <w:t xml:space="preserve">more than a </w:t>
      </w:r>
      <w:r>
        <w:rPr>
          <w:rFonts w:ascii="Arial" w:hAnsi="Arial" w:cs="Arial"/>
        </w:rPr>
        <w:t>one hundred per</w:t>
      </w:r>
      <w:r w:rsidR="00650A8C">
        <w:rPr>
          <w:rFonts w:ascii="Arial" w:hAnsi="Arial" w:cs="Arial"/>
        </w:rPr>
        <w:t>cent deviation between the self-</w:t>
      </w:r>
      <w:r>
        <w:rPr>
          <w:rFonts w:ascii="Arial" w:hAnsi="Arial" w:cs="Arial"/>
        </w:rPr>
        <w:t>image and the obje</w:t>
      </w:r>
      <w:r w:rsidR="00650A8C">
        <w:rPr>
          <w:rFonts w:ascii="Arial" w:hAnsi="Arial" w:cs="Arial"/>
        </w:rPr>
        <w:t>ctive real facts is problematic</w:t>
      </w:r>
      <w:r>
        <w:rPr>
          <w:rFonts w:ascii="Arial" w:hAnsi="Arial" w:cs="Arial"/>
        </w:rPr>
        <w:t xml:space="preserve"> for </w:t>
      </w:r>
      <w:proofErr w:type="spellStart"/>
      <w:r>
        <w:rPr>
          <w:rFonts w:ascii="Arial" w:hAnsi="Arial" w:cs="Arial"/>
        </w:rPr>
        <w:t>Feldenkrais</w:t>
      </w:r>
      <w:proofErr w:type="spellEnd"/>
      <w:r w:rsidR="00650A8C">
        <w:rPr>
          <w:rFonts w:ascii="Arial" w:hAnsi="Arial" w:cs="Arial"/>
        </w:rPr>
        <w:t xml:space="preserve"> because</w:t>
      </w:r>
      <w:r w:rsidR="00796CB4">
        <w:rPr>
          <w:rFonts w:ascii="Arial" w:hAnsi="Arial" w:cs="Arial"/>
        </w:rPr>
        <w:t xml:space="preserve"> in those circumstances</w:t>
      </w:r>
      <w:r w:rsidR="00650A8C">
        <w:rPr>
          <w:rFonts w:ascii="Arial" w:hAnsi="Arial" w:cs="Arial"/>
        </w:rPr>
        <w:t xml:space="preserve">: ‘the behavior of that part of the body is generally defective’ </w:t>
      </w:r>
      <w:r w:rsidR="00650A8C" w:rsidRPr="00796CB4">
        <w:rPr>
          <w:rFonts w:ascii="Arial" w:hAnsi="Arial" w:cs="Arial"/>
          <w:highlight w:val="yellow"/>
        </w:rPr>
        <w:t>(1996: 116)</w:t>
      </w:r>
      <w:r w:rsidR="00650A8C">
        <w:rPr>
          <w:rFonts w:ascii="Arial" w:hAnsi="Arial" w:cs="Arial"/>
        </w:rPr>
        <w:t>. The only way to remedy this is to relinquish the habitual body attitude ‘</w:t>
      </w:r>
      <w:r w:rsidR="00650A8C" w:rsidRPr="00650A8C">
        <w:rPr>
          <w:rFonts w:ascii="Arial" w:hAnsi="Arial" w:cs="Arial"/>
        </w:rPr>
        <w:t>by choice’</w:t>
      </w:r>
      <w:r w:rsidR="00650A8C">
        <w:rPr>
          <w:rFonts w:ascii="Arial" w:hAnsi="Arial" w:cs="Arial"/>
        </w:rPr>
        <w:t xml:space="preserve">, that is to divest oneself of the learnt and accustomed habits inscribed in the body </w:t>
      </w:r>
      <w:r w:rsidR="001800F9">
        <w:rPr>
          <w:rFonts w:ascii="Arial" w:hAnsi="Arial" w:cs="Arial"/>
        </w:rPr>
        <w:t xml:space="preserve">by </w:t>
      </w:r>
      <w:r w:rsidR="003B366E">
        <w:rPr>
          <w:rFonts w:ascii="Arial" w:hAnsi="Arial" w:cs="Arial"/>
        </w:rPr>
        <w:t xml:space="preserve">one’s own </w:t>
      </w:r>
      <w:r w:rsidR="001800F9">
        <w:rPr>
          <w:rFonts w:ascii="Arial" w:hAnsi="Arial" w:cs="Arial"/>
        </w:rPr>
        <w:t xml:space="preserve">unique past. In his interview with Schechner, </w:t>
      </w:r>
      <w:r w:rsidR="003B366E">
        <w:rPr>
          <w:rFonts w:ascii="Arial" w:hAnsi="Arial" w:cs="Arial"/>
        </w:rPr>
        <w:t xml:space="preserve">two of </w:t>
      </w:r>
      <w:r w:rsidR="001800F9">
        <w:rPr>
          <w:rFonts w:ascii="Arial" w:hAnsi="Arial" w:cs="Arial"/>
        </w:rPr>
        <w:t xml:space="preserve">the terms for this </w:t>
      </w:r>
      <w:r w:rsidR="003B366E">
        <w:rPr>
          <w:rFonts w:ascii="Arial" w:hAnsi="Arial" w:cs="Arial"/>
        </w:rPr>
        <w:t xml:space="preserve">rethinking of habituated movement are laid down: </w:t>
      </w:r>
      <w:proofErr w:type="spellStart"/>
      <w:r w:rsidR="003B366E">
        <w:rPr>
          <w:rFonts w:ascii="Arial" w:hAnsi="Arial" w:cs="Arial"/>
        </w:rPr>
        <w:t>i</w:t>
      </w:r>
      <w:proofErr w:type="spellEnd"/>
      <w:r w:rsidR="003B366E">
        <w:rPr>
          <w:rFonts w:ascii="Arial" w:hAnsi="Arial" w:cs="Arial"/>
        </w:rPr>
        <w:t xml:space="preserve">) the potential reversibility of gesture and ii), the maintenance of a state of action </w:t>
      </w:r>
      <w:r w:rsidR="00F5130B">
        <w:rPr>
          <w:rFonts w:ascii="Arial" w:hAnsi="Arial" w:cs="Arial"/>
        </w:rPr>
        <w:t>or readiness</w:t>
      </w:r>
      <w:r w:rsidR="003B366E">
        <w:rPr>
          <w:rFonts w:ascii="Arial" w:hAnsi="Arial" w:cs="Arial"/>
        </w:rPr>
        <w:t>. These apply to all of the actor’s abilities</w:t>
      </w:r>
      <w:r w:rsidR="00E4206F">
        <w:rPr>
          <w:rFonts w:ascii="Arial" w:hAnsi="Arial" w:cs="Arial"/>
        </w:rPr>
        <w:t xml:space="preserve"> beyond just movement</w:t>
      </w:r>
      <w:r w:rsidR="003B366E">
        <w:rPr>
          <w:rFonts w:ascii="Arial" w:hAnsi="Arial" w:cs="Arial"/>
        </w:rPr>
        <w:t>, including the voice</w:t>
      </w:r>
      <w:r w:rsidR="00E4206F">
        <w:rPr>
          <w:rFonts w:ascii="Arial" w:hAnsi="Arial" w:cs="Arial"/>
        </w:rPr>
        <w:t>, the breath, the eyes</w:t>
      </w:r>
      <w:r w:rsidR="003B366E">
        <w:rPr>
          <w:rFonts w:ascii="Arial" w:hAnsi="Arial" w:cs="Arial"/>
        </w:rPr>
        <w:t xml:space="preserve"> </w:t>
      </w:r>
      <w:r w:rsidR="00E4206F">
        <w:rPr>
          <w:rFonts w:ascii="Arial" w:hAnsi="Arial" w:cs="Arial"/>
        </w:rPr>
        <w:t>–</w:t>
      </w:r>
      <w:r w:rsidR="00796CB4">
        <w:rPr>
          <w:rFonts w:ascii="Arial" w:hAnsi="Arial" w:cs="Arial"/>
        </w:rPr>
        <w:t xml:space="preserve"> </w:t>
      </w:r>
      <w:r w:rsidR="00E4206F">
        <w:rPr>
          <w:rFonts w:ascii="Arial" w:hAnsi="Arial" w:cs="Arial"/>
        </w:rPr>
        <w:t xml:space="preserve">the ‘total body organism’, in fact </w:t>
      </w:r>
      <w:r w:rsidR="00E4206F" w:rsidRPr="00796CB4">
        <w:rPr>
          <w:rFonts w:ascii="Arial" w:hAnsi="Arial" w:cs="Arial"/>
          <w:highlight w:val="yellow"/>
        </w:rPr>
        <w:t>(1996: 117)</w:t>
      </w:r>
      <w:r w:rsidR="00E4206F">
        <w:rPr>
          <w:rFonts w:ascii="Arial" w:hAnsi="Arial" w:cs="Arial"/>
        </w:rPr>
        <w:t>.</w:t>
      </w:r>
    </w:p>
    <w:p w14:paraId="2B5DD988" w14:textId="77777777" w:rsidR="009C39A6" w:rsidRDefault="009C39A6" w:rsidP="00CC687B">
      <w:pPr>
        <w:spacing w:line="360" w:lineRule="auto"/>
        <w:rPr>
          <w:rFonts w:ascii="Arial" w:hAnsi="Arial" w:cs="Arial"/>
        </w:rPr>
      </w:pPr>
    </w:p>
    <w:p w14:paraId="4A6F0083" w14:textId="77777777" w:rsidR="00FE2693" w:rsidRDefault="00807D0A" w:rsidP="00A9350A">
      <w:pPr>
        <w:spacing w:line="360" w:lineRule="auto"/>
        <w:rPr>
          <w:rFonts w:ascii="Arial" w:hAnsi="Arial" w:cs="Arial"/>
        </w:rPr>
      </w:pPr>
      <w:r>
        <w:rPr>
          <w:rFonts w:ascii="Arial" w:hAnsi="Arial" w:cs="Arial"/>
        </w:rPr>
        <w:t xml:space="preserve">Boal raises a similar concern about habituation and repetition but his focus is on the emotional dimension of this problem. </w:t>
      </w:r>
      <w:r w:rsidR="006E6653">
        <w:rPr>
          <w:rFonts w:ascii="Arial" w:hAnsi="Arial" w:cs="Arial"/>
        </w:rPr>
        <w:t xml:space="preserve">Identifying </w:t>
      </w:r>
      <w:r>
        <w:rPr>
          <w:rFonts w:ascii="Arial" w:hAnsi="Arial" w:cs="Arial"/>
        </w:rPr>
        <w:t xml:space="preserve">the influence of Stanislavsky, (rather than the </w:t>
      </w:r>
      <w:r w:rsidR="006E6653">
        <w:rPr>
          <w:rFonts w:ascii="Arial" w:hAnsi="Arial" w:cs="Arial"/>
        </w:rPr>
        <w:t xml:space="preserve">oft-cited </w:t>
      </w:r>
      <w:r>
        <w:rPr>
          <w:rFonts w:ascii="Arial" w:hAnsi="Arial" w:cs="Arial"/>
        </w:rPr>
        <w:t>Brechtian</w:t>
      </w:r>
      <w:r w:rsidR="006E6653">
        <w:rPr>
          <w:rFonts w:ascii="Arial" w:hAnsi="Arial" w:cs="Arial"/>
        </w:rPr>
        <w:t xml:space="preserve"> inspiration for his theatre</w:t>
      </w:r>
      <w:r>
        <w:rPr>
          <w:rFonts w:ascii="Arial" w:hAnsi="Arial" w:cs="Arial"/>
        </w:rPr>
        <w:t>)</w:t>
      </w:r>
      <w:r w:rsidR="006E6653">
        <w:rPr>
          <w:rFonts w:ascii="Arial" w:hAnsi="Arial" w:cs="Arial"/>
        </w:rPr>
        <w:t>, Boal describes the challenge he faced when directing in Sao Paolo in Brazil, working with actors whose freedom to expr</w:t>
      </w:r>
      <w:r w:rsidR="00A9350A">
        <w:rPr>
          <w:rFonts w:ascii="Arial" w:hAnsi="Arial" w:cs="Arial"/>
        </w:rPr>
        <w:t>ess emotions had been stymied by a history of o</w:t>
      </w:r>
      <w:r w:rsidR="00A9350A" w:rsidRPr="00A9350A">
        <w:rPr>
          <w:rFonts w:ascii="Arial" w:hAnsi="Arial" w:cs="Arial"/>
        </w:rPr>
        <w:t>ver</w:t>
      </w:r>
      <w:r w:rsidR="00A9350A">
        <w:rPr>
          <w:rFonts w:ascii="Arial" w:hAnsi="Arial" w:cs="Arial"/>
        </w:rPr>
        <w:t xml:space="preserve">tly </w:t>
      </w:r>
      <w:r w:rsidR="00A9350A" w:rsidRPr="00A9350A">
        <w:rPr>
          <w:rFonts w:ascii="Arial" w:hAnsi="Arial" w:cs="Arial"/>
        </w:rPr>
        <w:t>external</w:t>
      </w:r>
      <w:r w:rsidR="00A9350A">
        <w:rPr>
          <w:rFonts w:ascii="Arial" w:hAnsi="Arial" w:cs="Arial"/>
        </w:rPr>
        <w:t xml:space="preserve"> approaches to directing. Drawing on Stanislavsky in a </w:t>
      </w:r>
      <w:r w:rsidR="00CC7890">
        <w:rPr>
          <w:rFonts w:ascii="Arial" w:hAnsi="Arial" w:cs="Arial"/>
        </w:rPr>
        <w:t>‘methodical study’ of his works, Boal sought to undermine what he considered to be a fundamental block for Brazilian actors:</w:t>
      </w:r>
    </w:p>
    <w:p w14:paraId="1F736DB8" w14:textId="77777777" w:rsidR="00CC7890" w:rsidRDefault="00CC7890" w:rsidP="00A9350A">
      <w:pPr>
        <w:spacing w:line="360" w:lineRule="auto"/>
        <w:rPr>
          <w:rFonts w:ascii="Arial" w:hAnsi="Arial" w:cs="Arial"/>
        </w:rPr>
      </w:pPr>
    </w:p>
    <w:p w14:paraId="2A44F44D" w14:textId="77777777" w:rsidR="00CC7890" w:rsidRDefault="00CC7890" w:rsidP="00CC7890">
      <w:pPr>
        <w:spacing w:line="360" w:lineRule="auto"/>
        <w:ind w:left="720"/>
        <w:rPr>
          <w:rFonts w:ascii="Arial" w:hAnsi="Arial" w:cs="Arial"/>
        </w:rPr>
      </w:pPr>
      <w:r>
        <w:rPr>
          <w:rFonts w:ascii="Arial" w:hAnsi="Arial" w:cs="Arial"/>
        </w:rPr>
        <w:t xml:space="preserve">A newly discovered emotion runs the risk of being canalised by the mechanised patterns of the actor’s behaviour; the emotion may be blocked by a body already hardened by habit to a certain set of actions and reactions. </w:t>
      </w:r>
      <w:r w:rsidRPr="009479E7">
        <w:rPr>
          <w:rFonts w:ascii="Arial" w:hAnsi="Arial" w:cs="Arial"/>
          <w:highlight w:val="yellow"/>
        </w:rPr>
        <w:t>(1992: 40)</w:t>
      </w:r>
    </w:p>
    <w:p w14:paraId="325CFA40" w14:textId="77777777" w:rsidR="00CC7890" w:rsidRDefault="00CC7890" w:rsidP="00CC7890">
      <w:pPr>
        <w:spacing w:line="360" w:lineRule="auto"/>
        <w:rPr>
          <w:rFonts w:ascii="Arial" w:hAnsi="Arial" w:cs="Arial"/>
        </w:rPr>
      </w:pPr>
    </w:p>
    <w:p w14:paraId="33F93FA5" w14:textId="373FD32B" w:rsidR="00CC7890" w:rsidRDefault="005F7371" w:rsidP="00CC7890">
      <w:pPr>
        <w:spacing w:line="360" w:lineRule="auto"/>
        <w:rPr>
          <w:rFonts w:ascii="Arial" w:hAnsi="Arial" w:cs="Arial"/>
        </w:rPr>
      </w:pPr>
      <w:r>
        <w:rPr>
          <w:rFonts w:ascii="Arial" w:hAnsi="Arial" w:cs="Arial"/>
        </w:rPr>
        <w:t xml:space="preserve">Boal accepts that there </w:t>
      </w:r>
      <w:r w:rsidR="00701348">
        <w:rPr>
          <w:rFonts w:ascii="Arial" w:hAnsi="Arial" w:cs="Arial"/>
        </w:rPr>
        <w:t xml:space="preserve">are benefits </w:t>
      </w:r>
      <w:r>
        <w:rPr>
          <w:rFonts w:ascii="Arial" w:hAnsi="Arial" w:cs="Arial"/>
        </w:rPr>
        <w:t>to this habit</w:t>
      </w:r>
      <w:r w:rsidR="00D70962">
        <w:rPr>
          <w:rFonts w:ascii="Arial" w:hAnsi="Arial" w:cs="Arial"/>
        </w:rPr>
        <w:t>uation</w:t>
      </w:r>
      <w:r>
        <w:rPr>
          <w:rFonts w:ascii="Arial" w:hAnsi="Arial" w:cs="Arial"/>
        </w:rPr>
        <w:t xml:space="preserve">, which </w:t>
      </w:r>
      <w:r w:rsidR="008852E4">
        <w:rPr>
          <w:rFonts w:ascii="Arial" w:hAnsi="Arial" w:cs="Arial"/>
        </w:rPr>
        <w:t>shields</w:t>
      </w:r>
      <w:r>
        <w:rPr>
          <w:rFonts w:ascii="Arial" w:hAnsi="Arial" w:cs="Arial"/>
        </w:rPr>
        <w:t xml:space="preserve"> humankind fr</w:t>
      </w:r>
      <w:r w:rsidR="00D70962">
        <w:rPr>
          <w:rFonts w:ascii="Arial" w:hAnsi="Arial" w:cs="Arial"/>
        </w:rPr>
        <w:t>o</w:t>
      </w:r>
      <w:r>
        <w:rPr>
          <w:rFonts w:ascii="Arial" w:hAnsi="Arial" w:cs="Arial"/>
        </w:rPr>
        <w:t xml:space="preserve">m the </w:t>
      </w:r>
      <w:r w:rsidR="00D70962">
        <w:rPr>
          <w:rFonts w:ascii="Arial" w:hAnsi="Arial" w:cs="Arial"/>
        </w:rPr>
        <w:t>overload</w:t>
      </w:r>
      <w:r>
        <w:rPr>
          <w:rFonts w:ascii="Arial" w:hAnsi="Arial" w:cs="Arial"/>
        </w:rPr>
        <w:t xml:space="preserve"> of sensations we would otherwise experience on a daily basis. </w:t>
      </w:r>
      <w:r w:rsidR="00D70962">
        <w:rPr>
          <w:rFonts w:ascii="Arial" w:hAnsi="Arial" w:cs="Arial"/>
        </w:rPr>
        <w:t xml:space="preserve">Our senses are protectively selective, he argues, to ensure that the complexity of each operation we undertake is not overwhelming </w:t>
      </w:r>
      <w:r w:rsidR="002508E6">
        <w:rPr>
          <w:rFonts w:ascii="Arial" w:hAnsi="Arial" w:cs="Arial"/>
        </w:rPr>
        <w:t>–</w:t>
      </w:r>
      <w:r w:rsidR="00D70962">
        <w:rPr>
          <w:rFonts w:ascii="Arial" w:hAnsi="Arial" w:cs="Arial"/>
        </w:rPr>
        <w:t xml:space="preserve"> a</w:t>
      </w:r>
      <w:r w:rsidR="002508E6">
        <w:rPr>
          <w:rFonts w:ascii="Arial" w:hAnsi="Arial" w:cs="Arial"/>
        </w:rPr>
        <w:t xml:space="preserve"> process </w:t>
      </w:r>
      <w:r w:rsidR="00D70962">
        <w:rPr>
          <w:rFonts w:ascii="Arial" w:hAnsi="Arial" w:cs="Arial"/>
        </w:rPr>
        <w:t xml:space="preserve">Drew </w:t>
      </w:r>
      <w:proofErr w:type="spellStart"/>
      <w:r w:rsidR="00D70962">
        <w:rPr>
          <w:rFonts w:ascii="Arial" w:hAnsi="Arial" w:cs="Arial"/>
        </w:rPr>
        <w:t>Leder</w:t>
      </w:r>
      <w:proofErr w:type="spellEnd"/>
      <w:r w:rsidR="00D70962">
        <w:rPr>
          <w:rFonts w:ascii="Arial" w:hAnsi="Arial" w:cs="Arial"/>
        </w:rPr>
        <w:t xml:space="preserve"> </w:t>
      </w:r>
      <w:r w:rsidR="002508E6">
        <w:rPr>
          <w:rFonts w:ascii="Arial" w:hAnsi="Arial" w:cs="Arial"/>
        </w:rPr>
        <w:t xml:space="preserve">has articulated as </w:t>
      </w:r>
      <w:r w:rsidR="00D70962">
        <w:rPr>
          <w:rFonts w:ascii="Arial" w:hAnsi="Arial" w:cs="Arial"/>
        </w:rPr>
        <w:t xml:space="preserve">the body’s capacity to engineer its own absence </w:t>
      </w:r>
      <w:r w:rsidR="002508E6">
        <w:rPr>
          <w:rFonts w:ascii="Arial" w:hAnsi="Arial" w:cs="Arial"/>
        </w:rPr>
        <w:t>or disappearance (</w:t>
      </w:r>
      <w:proofErr w:type="spellStart"/>
      <w:r w:rsidR="002508E6">
        <w:rPr>
          <w:rFonts w:ascii="Arial" w:hAnsi="Arial" w:cs="Arial"/>
        </w:rPr>
        <w:t>Leder</w:t>
      </w:r>
      <w:proofErr w:type="spellEnd"/>
      <w:r w:rsidR="00D70962">
        <w:rPr>
          <w:rFonts w:ascii="Arial" w:hAnsi="Arial" w:cs="Arial"/>
        </w:rPr>
        <w:t xml:space="preserve"> 1990)</w:t>
      </w:r>
      <w:r w:rsidR="002508E6">
        <w:rPr>
          <w:rFonts w:ascii="Arial" w:hAnsi="Arial" w:cs="Arial"/>
        </w:rPr>
        <w:t>.</w:t>
      </w:r>
      <w:r w:rsidR="00D70962">
        <w:rPr>
          <w:rFonts w:ascii="Arial" w:hAnsi="Arial" w:cs="Arial"/>
        </w:rPr>
        <w:t xml:space="preserve"> </w:t>
      </w:r>
      <w:r w:rsidR="002508E6">
        <w:rPr>
          <w:rFonts w:ascii="Arial" w:hAnsi="Arial" w:cs="Arial"/>
        </w:rPr>
        <w:t>But such sensory deafness is not the stuff of creative practice. As Stanislavsky</w:t>
      </w:r>
      <w:r w:rsidR="000C6144">
        <w:rPr>
          <w:rFonts w:ascii="Arial" w:hAnsi="Arial" w:cs="Arial"/>
        </w:rPr>
        <w:t xml:space="preserve"> (2008</w:t>
      </w:r>
      <w:r w:rsidR="001C4F4E">
        <w:rPr>
          <w:rFonts w:ascii="Arial" w:hAnsi="Arial" w:cs="Arial"/>
        </w:rPr>
        <w:t>)</w:t>
      </w:r>
      <w:r w:rsidR="002508E6">
        <w:rPr>
          <w:rFonts w:ascii="Arial" w:hAnsi="Arial" w:cs="Arial"/>
        </w:rPr>
        <w:t xml:space="preserve"> had recognized with his observation exercises</w:t>
      </w:r>
      <w:r w:rsidR="001C4F4E">
        <w:rPr>
          <w:rStyle w:val="FootnoteReference"/>
          <w:rFonts w:ascii="Arial" w:hAnsi="Arial" w:cs="Arial"/>
        </w:rPr>
        <w:footnoteReference w:id="5"/>
      </w:r>
      <w:r w:rsidR="002508E6">
        <w:rPr>
          <w:rFonts w:ascii="Arial" w:hAnsi="Arial" w:cs="Arial"/>
        </w:rPr>
        <w:t xml:space="preserve">, an actor needs to be </w:t>
      </w:r>
      <w:r w:rsidR="00910B40">
        <w:rPr>
          <w:rFonts w:ascii="Arial" w:hAnsi="Arial" w:cs="Arial"/>
        </w:rPr>
        <w:t>dynamically sensitive to her own emotions</w:t>
      </w:r>
      <w:r w:rsidR="009479E7">
        <w:rPr>
          <w:rFonts w:ascii="Arial" w:hAnsi="Arial" w:cs="Arial"/>
        </w:rPr>
        <w:t xml:space="preserve"> in order that they may be communicated with freshness and surprise. Like </w:t>
      </w:r>
      <w:proofErr w:type="spellStart"/>
      <w:r w:rsidR="009479E7">
        <w:rPr>
          <w:rFonts w:ascii="Arial" w:hAnsi="Arial" w:cs="Arial"/>
        </w:rPr>
        <w:t>Feldenkrais</w:t>
      </w:r>
      <w:proofErr w:type="spellEnd"/>
      <w:r w:rsidR="000C6144">
        <w:rPr>
          <w:rFonts w:ascii="Arial" w:hAnsi="Arial" w:cs="Arial"/>
        </w:rPr>
        <w:t>,</w:t>
      </w:r>
      <w:r w:rsidR="009479E7">
        <w:rPr>
          <w:rFonts w:ascii="Arial" w:hAnsi="Arial" w:cs="Arial"/>
        </w:rPr>
        <w:t xml:space="preserve"> the approach Boal advocates is one of ‘detuning’ so that the actor can ‘relearn to perceive emotion</w:t>
      </w:r>
      <w:r w:rsidR="000C6144">
        <w:rPr>
          <w:rFonts w:ascii="Arial" w:hAnsi="Arial" w:cs="Arial"/>
        </w:rPr>
        <w:t>s</w:t>
      </w:r>
      <w:r w:rsidR="009479E7">
        <w:rPr>
          <w:rFonts w:ascii="Arial" w:hAnsi="Arial" w:cs="Arial"/>
        </w:rPr>
        <w:t xml:space="preserve"> and sensation</w:t>
      </w:r>
      <w:r w:rsidR="000C6144">
        <w:rPr>
          <w:rFonts w:ascii="Arial" w:hAnsi="Arial" w:cs="Arial"/>
        </w:rPr>
        <w:t>s</w:t>
      </w:r>
      <w:r w:rsidR="009479E7">
        <w:rPr>
          <w:rFonts w:ascii="Arial" w:hAnsi="Arial" w:cs="Arial"/>
        </w:rPr>
        <w:t xml:space="preserve"> he</w:t>
      </w:r>
      <w:r w:rsidR="00F5130B">
        <w:rPr>
          <w:rFonts w:ascii="Arial" w:hAnsi="Arial" w:cs="Arial"/>
        </w:rPr>
        <w:t xml:space="preserve"> </w:t>
      </w:r>
      <w:r w:rsidR="009479E7">
        <w:rPr>
          <w:rFonts w:ascii="Arial" w:hAnsi="Arial" w:cs="Arial"/>
        </w:rPr>
        <w:t xml:space="preserve">has lost the habit of </w:t>
      </w:r>
      <w:r w:rsidR="000C6144">
        <w:rPr>
          <w:rFonts w:ascii="Arial" w:hAnsi="Arial" w:cs="Arial"/>
        </w:rPr>
        <w:t>recognis</w:t>
      </w:r>
      <w:r w:rsidR="009479E7">
        <w:rPr>
          <w:rFonts w:ascii="Arial" w:hAnsi="Arial" w:cs="Arial"/>
        </w:rPr>
        <w:t xml:space="preserve">ing’ </w:t>
      </w:r>
      <w:r w:rsidR="009479E7" w:rsidRPr="009479E7">
        <w:rPr>
          <w:rFonts w:ascii="Arial" w:hAnsi="Arial" w:cs="Arial"/>
          <w:highlight w:val="yellow"/>
        </w:rPr>
        <w:t>(1992: 41).</w:t>
      </w:r>
    </w:p>
    <w:p w14:paraId="7C0B60F9" w14:textId="77777777" w:rsidR="0066643F" w:rsidRDefault="0066643F">
      <w:pPr>
        <w:rPr>
          <w:rFonts w:ascii="Arial" w:hAnsi="Arial" w:cs="Arial"/>
        </w:rPr>
      </w:pPr>
    </w:p>
    <w:p w14:paraId="5B942DF6" w14:textId="7734CF08" w:rsidR="00A9350A" w:rsidRDefault="00BB71CA" w:rsidP="00BB71CA">
      <w:pPr>
        <w:spacing w:line="360" w:lineRule="auto"/>
        <w:rPr>
          <w:rFonts w:ascii="Arial" w:hAnsi="Arial" w:cs="Arial"/>
        </w:rPr>
      </w:pPr>
      <w:r>
        <w:rPr>
          <w:rFonts w:ascii="Arial" w:hAnsi="Arial" w:cs="Arial"/>
        </w:rPr>
        <w:t>Kristin</w:t>
      </w:r>
      <w:r w:rsidR="0066643F">
        <w:rPr>
          <w:rFonts w:ascii="Arial" w:hAnsi="Arial" w:cs="Arial"/>
        </w:rPr>
        <w:t xml:space="preserve"> </w:t>
      </w:r>
      <w:proofErr w:type="spellStart"/>
      <w:r w:rsidR="0066643F">
        <w:rPr>
          <w:rFonts w:ascii="Arial" w:hAnsi="Arial" w:cs="Arial"/>
        </w:rPr>
        <w:t>Linklater</w:t>
      </w:r>
      <w:proofErr w:type="spellEnd"/>
      <w:r w:rsidR="0066643F">
        <w:rPr>
          <w:rFonts w:ascii="Arial" w:hAnsi="Arial" w:cs="Arial"/>
        </w:rPr>
        <w:t xml:space="preserve"> uses another metaphor for this process, </w:t>
      </w:r>
      <w:r>
        <w:rPr>
          <w:rFonts w:ascii="Arial" w:hAnsi="Arial" w:cs="Arial"/>
        </w:rPr>
        <w:t>but she is demonstrably pursuing the same aim.  In her ‘</w:t>
      </w:r>
      <w:r w:rsidR="00062DE3">
        <w:rPr>
          <w:rFonts w:ascii="Arial" w:hAnsi="Arial" w:cs="Arial"/>
        </w:rPr>
        <w:t>h</w:t>
      </w:r>
      <w:r>
        <w:rPr>
          <w:rFonts w:ascii="Arial" w:hAnsi="Arial" w:cs="Arial"/>
        </w:rPr>
        <w:t xml:space="preserve">ypothetical four year actor-training program’ and in common with many conservatoire programmes, she envisions the first year as ‘an undoing process [which] begins to break down physical and vocal habits’ </w:t>
      </w:r>
      <w:r w:rsidRPr="00BB71CA">
        <w:rPr>
          <w:rFonts w:ascii="Arial" w:hAnsi="Arial" w:cs="Arial"/>
          <w:highlight w:val="yellow"/>
        </w:rPr>
        <w:t>(1976: 202).</w:t>
      </w:r>
      <w:r>
        <w:rPr>
          <w:rFonts w:ascii="Arial" w:hAnsi="Arial" w:cs="Arial"/>
        </w:rPr>
        <w:t xml:space="preserve">  He</w:t>
      </w:r>
      <w:r w:rsidR="008C17C4">
        <w:rPr>
          <w:rFonts w:ascii="Arial" w:hAnsi="Arial" w:cs="Arial"/>
        </w:rPr>
        <w:t>r</w:t>
      </w:r>
      <w:r>
        <w:rPr>
          <w:rFonts w:ascii="Arial" w:hAnsi="Arial" w:cs="Arial"/>
        </w:rPr>
        <w:t xml:space="preserve"> simple </w:t>
      </w:r>
      <w:r w:rsidR="00062DE3">
        <w:rPr>
          <w:rFonts w:ascii="Arial" w:hAnsi="Arial" w:cs="Arial"/>
        </w:rPr>
        <w:t>formula</w:t>
      </w:r>
      <w:r>
        <w:rPr>
          <w:rFonts w:ascii="Arial" w:hAnsi="Arial" w:cs="Arial"/>
        </w:rPr>
        <w:t xml:space="preserve"> is the principle of ‘release then development’, </w:t>
      </w:r>
      <w:r w:rsidR="008C17C4">
        <w:rPr>
          <w:rFonts w:ascii="Arial" w:hAnsi="Arial" w:cs="Arial"/>
        </w:rPr>
        <w:t xml:space="preserve">in which </w:t>
      </w:r>
      <w:r w:rsidR="0064375C">
        <w:rPr>
          <w:rFonts w:ascii="Arial" w:hAnsi="Arial" w:cs="Arial"/>
        </w:rPr>
        <w:t xml:space="preserve">each individual </w:t>
      </w:r>
      <w:r>
        <w:rPr>
          <w:rFonts w:ascii="Arial" w:hAnsi="Arial" w:cs="Arial"/>
        </w:rPr>
        <w:t xml:space="preserve">actor is </w:t>
      </w:r>
      <w:r w:rsidR="008C17C4">
        <w:rPr>
          <w:rFonts w:ascii="Arial" w:hAnsi="Arial" w:cs="Arial"/>
        </w:rPr>
        <w:t xml:space="preserve">gently taught to </w:t>
      </w:r>
      <w:r w:rsidR="0064375C">
        <w:rPr>
          <w:rFonts w:ascii="Arial" w:hAnsi="Arial" w:cs="Arial"/>
        </w:rPr>
        <w:t>forget any previous ways of working</w:t>
      </w:r>
      <w:r w:rsidR="008528AD">
        <w:rPr>
          <w:rFonts w:ascii="Arial" w:hAnsi="Arial" w:cs="Arial"/>
        </w:rPr>
        <w:t xml:space="preserve">, to become sensitive to the ‘interior world of self’ </w:t>
      </w:r>
      <w:r w:rsidR="00AA7960" w:rsidRPr="00192FAB">
        <w:rPr>
          <w:rFonts w:ascii="Arial" w:hAnsi="Arial" w:cs="Arial"/>
          <w:highlight w:val="yellow"/>
        </w:rPr>
        <w:t>(1976: 203)</w:t>
      </w:r>
      <w:r w:rsidR="00AA7960">
        <w:rPr>
          <w:rFonts w:ascii="Arial" w:hAnsi="Arial" w:cs="Arial"/>
        </w:rPr>
        <w:t xml:space="preserve"> </w:t>
      </w:r>
      <w:r w:rsidR="008528AD">
        <w:rPr>
          <w:rFonts w:ascii="Arial" w:hAnsi="Arial" w:cs="Arial"/>
        </w:rPr>
        <w:t xml:space="preserve">and then </w:t>
      </w:r>
      <w:r w:rsidR="0064375C">
        <w:rPr>
          <w:rFonts w:ascii="Arial" w:hAnsi="Arial" w:cs="Arial"/>
        </w:rPr>
        <w:t xml:space="preserve">to approach </w:t>
      </w:r>
      <w:r w:rsidR="008528AD">
        <w:rPr>
          <w:rFonts w:ascii="Arial" w:hAnsi="Arial" w:cs="Arial"/>
        </w:rPr>
        <w:t>making work with others in combinations of growing complexity</w:t>
      </w:r>
      <w:r w:rsidR="0064375C">
        <w:rPr>
          <w:rFonts w:ascii="Arial" w:hAnsi="Arial" w:cs="Arial"/>
        </w:rPr>
        <w:t>.</w:t>
      </w:r>
      <w:r w:rsidR="00534A86">
        <w:rPr>
          <w:rFonts w:ascii="Arial" w:hAnsi="Arial" w:cs="Arial"/>
        </w:rPr>
        <w:t xml:space="preserve"> </w:t>
      </w:r>
      <w:r w:rsidR="008528AD">
        <w:rPr>
          <w:rFonts w:ascii="Arial" w:hAnsi="Arial" w:cs="Arial"/>
        </w:rPr>
        <w:t>H</w:t>
      </w:r>
      <w:r w:rsidR="00534A86">
        <w:rPr>
          <w:rFonts w:ascii="Arial" w:hAnsi="Arial" w:cs="Arial"/>
        </w:rPr>
        <w:t xml:space="preserve">er writing </w:t>
      </w:r>
      <w:r w:rsidR="00AA7960">
        <w:rPr>
          <w:rFonts w:ascii="Arial" w:hAnsi="Arial" w:cs="Arial"/>
        </w:rPr>
        <w:t xml:space="preserve">thus </w:t>
      </w:r>
      <w:r w:rsidR="008528AD">
        <w:rPr>
          <w:rFonts w:ascii="Arial" w:hAnsi="Arial" w:cs="Arial"/>
        </w:rPr>
        <w:t xml:space="preserve">suggests </w:t>
      </w:r>
      <w:r w:rsidR="00AA7960">
        <w:rPr>
          <w:rFonts w:ascii="Arial" w:hAnsi="Arial" w:cs="Arial"/>
        </w:rPr>
        <w:t xml:space="preserve">a </w:t>
      </w:r>
      <w:r w:rsidR="00534A86">
        <w:rPr>
          <w:rFonts w:ascii="Arial" w:hAnsi="Arial" w:cs="Arial"/>
        </w:rPr>
        <w:t xml:space="preserve">model of training </w:t>
      </w:r>
      <w:r w:rsidR="00AA7960">
        <w:rPr>
          <w:rFonts w:ascii="Arial" w:hAnsi="Arial" w:cs="Arial"/>
        </w:rPr>
        <w:t>based on subtraction and addition</w:t>
      </w:r>
      <w:r w:rsidR="005B2389">
        <w:rPr>
          <w:rFonts w:ascii="Arial" w:hAnsi="Arial" w:cs="Arial"/>
        </w:rPr>
        <w:t>; a</w:t>
      </w:r>
      <w:r w:rsidR="0008442C">
        <w:rPr>
          <w:rFonts w:ascii="Arial" w:hAnsi="Arial" w:cs="Arial"/>
        </w:rPr>
        <w:t xml:space="preserve">n actor needs ‘de-conditioning’ </w:t>
      </w:r>
      <w:r w:rsidR="0008442C" w:rsidRPr="00192FAB">
        <w:rPr>
          <w:rFonts w:ascii="Arial" w:hAnsi="Arial" w:cs="Arial"/>
          <w:highlight w:val="yellow"/>
        </w:rPr>
        <w:t>(1</w:t>
      </w:r>
      <w:r w:rsidR="005B2389" w:rsidRPr="00192FAB">
        <w:rPr>
          <w:rFonts w:ascii="Arial" w:hAnsi="Arial" w:cs="Arial"/>
          <w:highlight w:val="yellow"/>
        </w:rPr>
        <w:t>976: 203)</w:t>
      </w:r>
      <w:r w:rsidR="005B2389">
        <w:rPr>
          <w:rFonts w:ascii="Arial" w:hAnsi="Arial" w:cs="Arial"/>
        </w:rPr>
        <w:t xml:space="preserve"> before reconditioning, a </w:t>
      </w:r>
      <w:r w:rsidR="00F5130B">
        <w:rPr>
          <w:rFonts w:ascii="Arial" w:hAnsi="Arial" w:cs="Arial"/>
        </w:rPr>
        <w:t xml:space="preserve">delicate </w:t>
      </w:r>
      <w:r w:rsidR="0008442C">
        <w:rPr>
          <w:rFonts w:ascii="Arial" w:hAnsi="Arial" w:cs="Arial"/>
        </w:rPr>
        <w:t xml:space="preserve">process </w:t>
      </w:r>
      <w:r w:rsidR="005B2389">
        <w:rPr>
          <w:rFonts w:ascii="Arial" w:hAnsi="Arial" w:cs="Arial"/>
        </w:rPr>
        <w:t xml:space="preserve">that </w:t>
      </w:r>
      <w:r w:rsidR="0008442C">
        <w:rPr>
          <w:rFonts w:ascii="Arial" w:hAnsi="Arial" w:cs="Arial"/>
        </w:rPr>
        <w:t>can be upset by ent</w:t>
      </w:r>
      <w:r w:rsidR="00F5130B">
        <w:rPr>
          <w:rFonts w:ascii="Arial" w:hAnsi="Arial" w:cs="Arial"/>
        </w:rPr>
        <w:t xml:space="preserve">ering </w:t>
      </w:r>
      <w:r w:rsidR="0008442C">
        <w:rPr>
          <w:rFonts w:ascii="Arial" w:hAnsi="Arial" w:cs="Arial"/>
        </w:rPr>
        <w:t>the industry</w:t>
      </w:r>
      <w:r w:rsidR="00F5130B">
        <w:rPr>
          <w:rFonts w:ascii="Arial" w:hAnsi="Arial" w:cs="Arial"/>
        </w:rPr>
        <w:t xml:space="preserve"> prematurely</w:t>
      </w:r>
      <w:r w:rsidR="0008442C">
        <w:rPr>
          <w:rFonts w:ascii="Arial" w:hAnsi="Arial" w:cs="Arial"/>
        </w:rPr>
        <w:t xml:space="preserve">.  Whilst her focus is on physical and vocal habits and her aim is to </w:t>
      </w:r>
      <w:r w:rsidR="005B2389">
        <w:rPr>
          <w:rFonts w:ascii="Arial" w:hAnsi="Arial" w:cs="Arial"/>
        </w:rPr>
        <w:t>‘</w:t>
      </w:r>
      <w:r w:rsidR="0008442C">
        <w:rPr>
          <w:rFonts w:ascii="Arial" w:hAnsi="Arial" w:cs="Arial"/>
        </w:rPr>
        <w:t>free up</w:t>
      </w:r>
      <w:r w:rsidR="005B2389">
        <w:rPr>
          <w:rFonts w:ascii="Arial" w:hAnsi="Arial" w:cs="Arial"/>
        </w:rPr>
        <w:t>’</w:t>
      </w:r>
      <w:r w:rsidR="0008442C">
        <w:rPr>
          <w:rFonts w:ascii="Arial" w:hAnsi="Arial" w:cs="Arial"/>
        </w:rPr>
        <w:t xml:space="preserve"> the voice, as the title of her book suggests, it is worth noting that critics have questioned this </w:t>
      </w:r>
      <w:r w:rsidR="003A267A">
        <w:rPr>
          <w:rFonts w:ascii="Arial" w:hAnsi="Arial" w:cs="Arial"/>
        </w:rPr>
        <w:t xml:space="preserve">line of thinking, at it assumes that </w:t>
      </w:r>
      <w:r w:rsidR="00A73EE7">
        <w:rPr>
          <w:rFonts w:ascii="Arial" w:hAnsi="Arial" w:cs="Arial"/>
        </w:rPr>
        <w:t>e</w:t>
      </w:r>
      <w:r w:rsidR="003A267A">
        <w:rPr>
          <w:rFonts w:ascii="Arial" w:hAnsi="Arial" w:cs="Arial"/>
        </w:rPr>
        <w:t>mptying the actor</w:t>
      </w:r>
      <w:r w:rsidR="00A73EE7">
        <w:rPr>
          <w:rFonts w:ascii="Arial" w:hAnsi="Arial" w:cs="Arial"/>
        </w:rPr>
        <w:t xml:space="preserve"> - </w:t>
      </w:r>
      <w:r w:rsidR="003A267A">
        <w:rPr>
          <w:rFonts w:ascii="Arial" w:hAnsi="Arial" w:cs="Arial"/>
        </w:rPr>
        <w:t xml:space="preserve">or in other </w:t>
      </w:r>
      <w:r w:rsidR="00A73EE7">
        <w:rPr>
          <w:rFonts w:ascii="Arial" w:hAnsi="Arial" w:cs="Arial"/>
        </w:rPr>
        <w:t>terms pursuing</w:t>
      </w:r>
      <w:r w:rsidR="003A267A">
        <w:rPr>
          <w:rFonts w:ascii="Arial" w:hAnsi="Arial" w:cs="Arial"/>
        </w:rPr>
        <w:t xml:space="preserve"> ‘neutrality’</w:t>
      </w:r>
      <w:r w:rsidR="00A73EE7">
        <w:rPr>
          <w:rFonts w:ascii="Arial" w:hAnsi="Arial" w:cs="Arial"/>
        </w:rPr>
        <w:t xml:space="preserve"> -</w:t>
      </w:r>
      <w:r w:rsidR="003A267A">
        <w:rPr>
          <w:rFonts w:ascii="Arial" w:hAnsi="Arial" w:cs="Arial"/>
        </w:rPr>
        <w:t xml:space="preserve"> is achievable in the first place</w:t>
      </w:r>
      <w:r w:rsidR="00653C99">
        <w:rPr>
          <w:rStyle w:val="FootnoteReference"/>
          <w:rFonts w:ascii="Arial" w:hAnsi="Arial" w:cs="Arial"/>
        </w:rPr>
        <w:footnoteReference w:id="6"/>
      </w:r>
      <w:r w:rsidR="003A267A">
        <w:rPr>
          <w:rFonts w:ascii="Arial" w:hAnsi="Arial" w:cs="Arial"/>
        </w:rPr>
        <w:t xml:space="preserve">.  </w:t>
      </w:r>
      <w:r w:rsidR="0064375C">
        <w:rPr>
          <w:rFonts w:ascii="Arial" w:hAnsi="Arial" w:cs="Arial"/>
        </w:rPr>
        <w:t xml:space="preserve"> </w:t>
      </w:r>
    </w:p>
    <w:p w14:paraId="5EB419CC" w14:textId="77777777" w:rsidR="00A9350A" w:rsidRPr="00A9350A" w:rsidRDefault="00A9350A" w:rsidP="00A9350A">
      <w:pPr>
        <w:spacing w:line="360" w:lineRule="auto"/>
        <w:rPr>
          <w:rFonts w:ascii="Arial" w:hAnsi="Arial" w:cs="Arial"/>
        </w:rPr>
      </w:pPr>
    </w:p>
    <w:p w14:paraId="3E4E825F" w14:textId="0D81B164" w:rsidR="00730ACE" w:rsidRDefault="003B15F4" w:rsidP="00A30C10">
      <w:pPr>
        <w:spacing w:line="360" w:lineRule="auto"/>
        <w:rPr>
          <w:rFonts w:ascii="Arial" w:hAnsi="Arial" w:cs="Arial"/>
        </w:rPr>
      </w:pPr>
      <w:r>
        <w:rPr>
          <w:rFonts w:ascii="Arial" w:hAnsi="Arial" w:cs="Arial"/>
        </w:rPr>
        <w:t xml:space="preserve">Jacques </w:t>
      </w:r>
      <w:proofErr w:type="spellStart"/>
      <w:r>
        <w:rPr>
          <w:rFonts w:ascii="Arial" w:hAnsi="Arial" w:cs="Arial"/>
        </w:rPr>
        <w:t>Lecoq’s</w:t>
      </w:r>
      <w:proofErr w:type="spellEnd"/>
      <w:r>
        <w:rPr>
          <w:rFonts w:ascii="Arial" w:hAnsi="Arial" w:cs="Arial"/>
        </w:rPr>
        <w:t xml:space="preserve"> work (and also Michel St Denis’s)</w:t>
      </w:r>
      <w:r w:rsidR="00A30C10">
        <w:rPr>
          <w:rFonts w:ascii="Arial" w:hAnsi="Arial" w:cs="Arial"/>
        </w:rPr>
        <w:t xml:space="preserve"> operationalizes the idea of neutrality though the agency of the ‘neutral mask’. But whilst the term may be part of the same</w:t>
      </w:r>
      <w:r w:rsidR="00730ACE">
        <w:rPr>
          <w:rFonts w:ascii="Arial" w:hAnsi="Arial" w:cs="Arial"/>
        </w:rPr>
        <w:t xml:space="preserve"> questionable idea of a </w:t>
      </w:r>
      <w:proofErr w:type="gramStart"/>
      <w:r w:rsidR="00A30C10">
        <w:rPr>
          <w:rFonts w:ascii="Arial" w:hAnsi="Arial" w:cs="Arial"/>
        </w:rPr>
        <w:t>psycho-physical</w:t>
      </w:r>
      <w:proofErr w:type="gramEnd"/>
      <w:r w:rsidR="00A30C10">
        <w:rPr>
          <w:rFonts w:ascii="Arial" w:hAnsi="Arial" w:cs="Arial"/>
        </w:rPr>
        <w:t xml:space="preserve"> ‘blank slate’, in practical terms neutral mask </w:t>
      </w:r>
      <w:r w:rsidR="009B6228">
        <w:rPr>
          <w:rFonts w:ascii="Arial" w:hAnsi="Arial" w:cs="Arial"/>
        </w:rPr>
        <w:t xml:space="preserve">work also </w:t>
      </w:r>
      <w:r w:rsidR="00A30C10">
        <w:rPr>
          <w:rFonts w:ascii="Arial" w:hAnsi="Arial" w:cs="Arial"/>
        </w:rPr>
        <w:t xml:space="preserve">reveals </w:t>
      </w:r>
      <w:r w:rsidR="00456823">
        <w:rPr>
          <w:rFonts w:ascii="Arial" w:hAnsi="Arial" w:cs="Arial"/>
        </w:rPr>
        <w:t>the individuality of the actor</w:t>
      </w:r>
      <w:r w:rsidR="009B6228">
        <w:rPr>
          <w:rFonts w:ascii="Arial" w:hAnsi="Arial" w:cs="Arial"/>
        </w:rPr>
        <w:t xml:space="preserve">. </w:t>
      </w:r>
      <w:proofErr w:type="spellStart"/>
      <w:r w:rsidR="009B6228">
        <w:rPr>
          <w:rFonts w:ascii="Arial" w:hAnsi="Arial" w:cs="Arial"/>
        </w:rPr>
        <w:t>Lecoq’s</w:t>
      </w:r>
      <w:proofErr w:type="spellEnd"/>
      <w:r w:rsidR="009B6228">
        <w:rPr>
          <w:rFonts w:ascii="Arial" w:hAnsi="Arial" w:cs="Arial"/>
        </w:rPr>
        <w:t xml:space="preserve"> description in </w:t>
      </w:r>
      <w:r w:rsidR="009B6228" w:rsidRPr="009B6228">
        <w:rPr>
          <w:rFonts w:ascii="Arial" w:hAnsi="Arial" w:cs="Arial"/>
          <w:i/>
        </w:rPr>
        <w:t>The Theatre of Movement and Gesture</w:t>
      </w:r>
      <w:r w:rsidR="009B6228">
        <w:rPr>
          <w:rFonts w:ascii="Arial" w:hAnsi="Arial" w:cs="Arial"/>
          <w:i/>
        </w:rPr>
        <w:t xml:space="preserve"> </w:t>
      </w:r>
      <w:r w:rsidR="009B6228">
        <w:rPr>
          <w:rFonts w:ascii="Arial" w:hAnsi="Arial" w:cs="Arial"/>
        </w:rPr>
        <w:t xml:space="preserve">draws an important distinction between the mask </w:t>
      </w:r>
      <w:r w:rsidR="009B6228" w:rsidRPr="009B6228">
        <w:rPr>
          <w:rFonts w:ascii="Arial" w:hAnsi="Arial" w:cs="Arial"/>
          <w:i/>
        </w:rPr>
        <w:t xml:space="preserve">as concept </w:t>
      </w:r>
      <w:r w:rsidR="009B6228">
        <w:rPr>
          <w:rFonts w:ascii="Arial" w:hAnsi="Arial" w:cs="Arial"/>
        </w:rPr>
        <w:t xml:space="preserve">and the mask </w:t>
      </w:r>
      <w:r w:rsidR="009B6228" w:rsidRPr="00456823">
        <w:rPr>
          <w:rFonts w:ascii="Arial" w:hAnsi="Arial" w:cs="Arial"/>
          <w:i/>
        </w:rPr>
        <w:t xml:space="preserve">as </w:t>
      </w:r>
      <w:r w:rsidR="00456823" w:rsidRPr="00456823">
        <w:rPr>
          <w:rFonts w:ascii="Arial" w:hAnsi="Arial" w:cs="Arial"/>
          <w:i/>
        </w:rPr>
        <w:t>agent</w:t>
      </w:r>
      <w:r w:rsidR="00855FDB">
        <w:rPr>
          <w:rFonts w:ascii="Arial" w:hAnsi="Arial" w:cs="Arial"/>
        </w:rPr>
        <w:t>. Conceptually, Lecoq argues, ‘</w:t>
      </w:r>
      <w:r w:rsidR="00456823">
        <w:rPr>
          <w:rFonts w:ascii="Arial" w:hAnsi="Arial" w:cs="Arial"/>
        </w:rPr>
        <w:t xml:space="preserve">the neutral mask is a sort of common denominator for both men and women’, archetypal </w:t>
      </w:r>
      <w:r w:rsidR="00062DE3">
        <w:rPr>
          <w:rFonts w:ascii="Arial" w:hAnsi="Arial" w:cs="Arial"/>
        </w:rPr>
        <w:t xml:space="preserve">rather than typical </w:t>
      </w:r>
      <w:r w:rsidR="00855FDB">
        <w:rPr>
          <w:rFonts w:ascii="Arial" w:hAnsi="Arial" w:cs="Arial"/>
        </w:rPr>
        <w:t>in function</w:t>
      </w:r>
      <w:r w:rsidR="00456823">
        <w:rPr>
          <w:rFonts w:ascii="Arial" w:hAnsi="Arial" w:cs="Arial"/>
        </w:rPr>
        <w:t xml:space="preserve"> as: ‘you can’t have a neutral mask called Albert who wakes up in his bed’ </w:t>
      </w:r>
      <w:r w:rsidR="00456823" w:rsidRPr="005C573C">
        <w:rPr>
          <w:rFonts w:ascii="Arial" w:hAnsi="Arial" w:cs="Arial"/>
          <w:highlight w:val="yellow"/>
        </w:rPr>
        <w:t>(2006: 105)</w:t>
      </w:r>
      <w:r w:rsidR="00456823">
        <w:rPr>
          <w:rFonts w:ascii="Arial" w:hAnsi="Arial" w:cs="Arial"/>
        </w:rPr>
        <w:t xml:space="preserve">. </w:t>
      </w:r>
      <w:r w:rsidR="005C573C">
        <w:rPr>
          <w:rFonts w:ascii="Arial" w:hAnsi="Arial" w:cs="Arial"/>
        </w:rPr>
        <w:t>But an important part of the experience of neutral mask work is to move beyond the habits of everyday e</w:t>
      </w:r>
      <w:r w:rsidR="00961FA9">
        <w:rPr>
          <w:rFonts w:ascii="Arial" w:hAnsi="Arial" w:cs="Arial"/>
        </w:rPr>
        <w:t xml:space="preserve">xpression, to engage the body far more directly in communication and ‘to discover a new freedom that is greater than the naked face’ </w:t>
      </w:r>
      <w:r w:rsidR="00961FA9" w:rsidRPr="005C573C">
        <w:rPr>
          <w:rFonts w:ascii="Arial" w:hAnsi="Arial" w:cs="Arial"/>
          <w:highlight w:val="yellow"/>
        </w:rPr>
        <w:t>(2006: 105)</w:t>
      </w:r>
      <w:r w:rsidR="00961FA9">
        <w:rPr>
          <w:rFonts w:ascii="Arial" w:hAnsi="Arial" w:cs="Arial"/>
        </w:rPr>
        <w:t xml:space="preserve">. That freedom can only come from </w:t>
      </w:r>
      <w:r w:rsidR="00730ACE">
        <w:rPr>
          <w:rFonts w:ascii="Arial" w:hAnsi="Arial" w:cs="Arial"/>
        </w:rPr>
        <w:t xml:space="preserve">what are considered to be the </w:t>
      </w:r>
      <w:r w:rsidR="00961FA9">
        <w:rPr>
          <w:rFonts w:ascii="Arial" w:hAnsi="Arial" w:cs="Arial"/>
        </w:rPr>
        <w:t>suppressed creative capacities of the individual actor</w:t>
      </w:r>
      <w:r w:rsidR="00730ACE">
        <w:rPr>
          <w:rFonts w:ascii="Arial" w:hAnsi="Arial" w:cs="Arial"/>
        </w:rPr>
        <w:t xml:space="preserve">, released, perhaps counter-intuitively, by the mask with ‘no particular expression or characteristic’ </w:t>
      </w:r>
      <w:r w:rsidR="00730ACE" w:rsidRPr="00730ACE">
        <w:rPr>
          <w:rFonts w:ascii="Arial" w:hAnsi="Arial" w:cs="Arial"/>
          <w:highlight w:val="yellow"/>
        </w:rPr>
        <w:t>(2006: 105)</w:t>
      </w:r>
      <w:r w:rsidR="00961FA9">
        <w:rPr>
          <w:rFonts w:ascii="Arial" w:hAnsi="Arial" w:cs="Arial"/>
        </w:rPr>
        <w:t xml:space="preserve">. </w:t>
      </w:r>
    </w:p>
    <w:p w14:paraId="64EC597D" w14:textId="77777777" w:rsidR="00FF2973" w:rsidRDefault="00FF2973" w:rsidP="00A30C10">
      <w:pPr>
        <w:spacing w:line="360" w:lineRule="auto"/>
        <w:rPr>
          <w:rFonts w:ascii="Arial" w:hAnsi="Arial" w:cs="Arial"/>
        </w:rPr>
      </w:pPr>
    </w:p>
    <w:p w14:paraId="5A320E97" w14:textId="3FF74C09" w:rsidR="00B82514" w:rsidRDefault="00580B6A" w:rsidP="00A30C10">
      <w:pPr>
        <w:spacing w:line="360" w:lineRule="auto"/>
        <w:rPr>
          <w:rFonts w:ascii="Arial" w:hAnsi="Arial" w:cs="Arial"/>
        </w:rPr>
      </w:pPr>
      <w:r>
        <w:rPr>
          <w:rFonts w:ascii="Arial" w:hAnsi="Arial" w:cs="Arial"/>
        </w:rPr>
        <w:t xml:space="preserve">Pursuing this theme of neutrality further takes us to Jerzy </w:t>
      </w:r>
      <w:proofErr w:type="spellStart"/>
      <w:r>
        <w:rPr>
          <w:rFonts w:ascii="Arial" w:hAnsi="Arial" w:cs="Arial"/>
        </w:rPr>
        <w:t>Grotowski</w:t>
      </w:r>
      <w:proofErr w:type="spellEnd"/>
      <w:r w:rsidR="00D20B54">
        <w:rPr>
          <w:rFonts w:ascii="Arial" w:hAnsi="Arial" w:cs="Arial"/>
        </w:rPr>
        <w:t xml:space="preserve"> and his notion of </w:t>
      </w:r>
      <w:r w:rsidR="00D20B54" w:rsidRPr="00D20B54">
        <w:rPr>
          <w:rFonts w:ascii="Arial" w:hAnsi="Arial" w:cs="Arial"/>
          <w:i/>
        </w:rPr>
        <w:t xml:space="preserve">via </w:t>
      </w:r>
      <w:proofErr w:type="spellStart"/>
      <w:r w:rsidR="00D030A5">
        <w:rPr>
          <w:rFonts w:ascii="Arial" w:hAnsi="Arial" w:cs="Arial"/>
          <w:i/>
        </w:rPr>
        <w:t>negativa</w:t>
      </w:r>
      <w:proofErr w:type="spellEnd"/>
      <w:r w:rsidR="00D030A5">
        <w:rPr>
          <w:rFonts w:ascii="Arial" w:hAnsi="Arial" w:cs="Arial"/>
          <w:i/>
        </w:rPr>
        <w:t xml:space="preserve"> </w:t>
      </w:r>
      <w:r w:rsidR="00D030A5">
        <w:rPr>
          <w:rFonts w:ascii="Arial" w:hAnsi="Arial" w:cs="Arial"/>
        </w:rPr>
        <w:t>or ‘process of elimination’</w:t>
      </w:r>
      <w:r w:rsidR="00B82514">
        <w:rPr>
          <w:rFonts w:ascii="Arial" w:hAnsi="Arial" w:cs="Arial"/>
        </w:rPr>
        <w:t xml:space="preserve"> (1969: 101)</w:t>
      </w:r>
      <w:r>
        <w:rPr>
          <w:rFonts w:ascii="Arial" w:hAnsi="Arial" w:cs="Arial"/>
        </w:rPr>
        <w:t>.</w:t>
      </w:r>
      <w:r w:rsidR="00D030A5">
        <w:rPr>
          <w:rFonts w:ascii="Arial" w:hAnsi="Arial" w:cs="Arial"/>
        </w:rPr>
        <w:t xml:space="preserve"> He too sees the untrained actor as </w:t>
      </w:r>
      <w:r w:rsidR="005E1AA0">
        <w:rPr>
          <w:rFonts w:ascii="Arial" w:hAnsi="Arial" w:cs="Arial"/>
        </w:rPr>
        <w:t xml:space="preserve">a </w:t>
      </w:r>
      <w:r w:rsidR="00D030A5">
        <w:rPr>
          <w:rFonts w:ascii="Arial" w:hAnsi="Arial" w:cs="Arial"/>
        </w:rPr>
        <w:t>site of negative impediments that need to be pared back in order to free the performer</w:t>
      </w:r>
      <w:r w:rsidR="00210081">
        <w:rPr>
          <w:rFonts w:ascii="Arial" w:hAnsi="Arial" w:cs="Arial"/>
        </w:rPr>
        <w:t>:</w:t>
      </w:r>
    </w:p>
    <w:p w14:paraId="4D668C33" w14:textId="77777777" w:rsidR="00B82514" w:rsidRDefault="00B82514" w:rsidP="00A30C10">
      <w:pPr>
        <w:spacing w:line="360" w:lineRule="auto"/>
        <w:rPr>
          <w:rFonts w:ascii="Arial" w:hAnsi="Arial" w:cs="Arial"/>
        </w:rPr>
      </w:pPr>
    </w:p>
    <w:p w14:paraId="721D5618" w14:textId="77777777" w:rsidR="00FF2973" w:rsidRDefault="00B82514" w:rsidP="00B82514">
      <w:pPr>
        <w:spacing w:line="360" w:lineRule="auto"/>
        <w:ind w:left="720"/>
        <w:rPr>
          <w:rFonts w:ascii="Arial" w:hAnsi="Arial" w:cs="Arial"/>
        </w:rPr>
      </w:pPr>
      <w:r>
        <w:rPr>
          <w:rFonts w:ascii="Arial" w:hAnsi="Arial" w:cs="Arial"/>
        </w:rPr>
        <w:t>We must find o</w:t>
      </w:r>
      <w:r w:rsidR="00141E0A">
        <w:rPr>
          <w:rFonts w:ascii="Arial" w:hAnsi="Arial" w:cs="Arial"/>
        </w:rPr>
        <w:t xml:space="preserve">ut what it is that hinders him </w:t>
      </w:r>
      <w:r>
        <w:rPr>
          <w:rFonts w:ascii="Arial" w:hAnsi="Arial" w:cs="Arial"/>
        </w:rPr>
        <w:t>in the way of respiration, movement and - most important of all - human contact.</w:t>
      </w:r>
      <w:r w:rsidR="00D030A5">
        <w:rPr>
          <w:rFonts w:ascii="Arial" w:hAnsi="Arial" w:cs="Arial"/>
        </w:rPr>
        <w:t xml:space="preserve"> </w:t>
      </w:r>
      <w:r>
        <w:rPr>
          <w:rFonts w:ascii="Arial" w:hAnsi="Arial" w:cs="Arial"/>
        </w:rPr>
        <w:t xml:space="preserve">What resistances are there? How can they be eliminated? I want to take away, steal from the actor, all that disturbs him. That which is creative will remain with him. It is </w:t>
      </w:r>
      <w:proofErr w:type="gramStart"/>
      <w:r>
        <w:rPr>
          <w:rFonts w:ascii="Arial" w:hAnsi="Arial" w:cs="Arial"/>
        </w:rPr>
        <w:t>a liberation</w:t>
      </w:r>
      <w:proofErr w:type="gramEnd"/>
      <w:r>
        <w:rPr>
          <w:rFonts w:ascii="Arial" w:hAnsi="Arial" w:cs="Arial"/>
        </w:rPr>
        <w:t xml:space="preserve">. </w:t>
      </w:r>
      <w:r w:rsidRPr="00B82514">
        <w:rPr>
          <w:rFonts w:ascii="Arial" w:hAnsi="Arial" w:cs="Arial"/>
          <w:highlight w:val="yellow"/>
        </w:rPr>
        <w:t>(1969: 209</w:t>
      </w:r>
      <w:r>
        <w:rPr>
          <w:rFonts w:ascii="Arial" w:hAnsi="Arial" w:cs="Arial"/>
        </w:rPr>
        <w:t>)</w:t>
      </w:r>
    </w:p>
    <w:p w14:paraId="6A7CC131" w14:textId="77777777" w:rsidR="00730ACE" w:rsidRDefault="00730ACE" w:rsidP="00A30C10">
      <w:pPr>
        <w:spacing w:line="360" w:lineRule="auto"/>
        <w:rPr>
          <w:rFonts w:ascii="Arial" w:hAnsi="Arial" w:cs="Arial"/>
        </w:rPr>
      </w:pPr>
    </w:p>
    <w:p w14:paraId="4F0C52FC" w14:textId="78DDA634" w:rsidR="00164D0A" w:rsidRDefault="00453D14" w:rsidP="00A30C10">
      <w:pPr>
        <w:spacing w:line="360" w:lineRule="auto"/>
        <w:rPr>
          <w:rFonts w:ascii="Arial" w:hAnsi="Arial" w:cs="Arial"/>
        </w:rPr>
      </w:pPr>
      <w:r>
        <w:rPr>
          <w:rFonts w:ascii="Arial" w:hAnsi="Arial" w:cs="Arial"/>
        </w:rPr>
        <w:t xml:space="preserve">However, it is not through the use of mask work that this liberation is discovered, but through a </w:t>
      </w:r>
      <w:proofErr w:type="spellStart"/>
      <w:r>
        <w:rPr>
          <w:rFonts w:ascii="Arial" w:hAnsi="Arial" w:cs="Arial"/>
        </w:rPr>
        <w:t>personalised</w:t>
      </w:r>
      <w:proofErr w:type="spellEnd"/>
      <w:r>
        <w:rPr>
          <w:rFonts w:ascii="Arial" w:hAnsi="Arial" w:cs="Arial"/>
        </w:rPr>
        <w:t xml:space="preserve"> exercise regime of auto-research, reminding us of the system-individual dialectic scrutinized above. </w:t>
      </w:r>
      <w:r w:rsidR="00BF57EA">
        <w:rPr>
          <w:rFonts w:ascii="Arial" w:hAnsi="Arial" w:cs="Arial"/>
        </w:rPr>
        <w:t xml:space="preserve"> </w:t>
      </w:r>
      <w:proofErr w:type="spellStart"/>
      <w:r w:rsidR="00BF57EA">
        <w:rPr>
          <w:rFonts w:ascii="Arial" w:hAnsi="Arial" w:cs="Arial"/>
        </w:rPr>
        <w:t>Grotowski</w:t>
      </w:r>
      <w:proofErr w:type="spellEnd"/>
      <w:r w:rsidR="00BF57EA">
        <w:rPr>
          <w:rFonts w:ascii="Arial" w:hAnsi="Arial" w:cs="Arial"/>
        </w:rPr>
        <w:t xml:space="preserve"> recognizes that there are no universals when it comes to corporeal training</w:t>
      </w:r>
      <w:r w:rsidR="007A5A1A">
        <w:rPr>
          <w:rFonts w:ascii="Arial" w:hAnsi="Arial" w:cs="Arial"/>
        </w:rPr>
        <w:t>, only individual discoveries</w:t>
      </w:r>
      <w:r w:rsidR="00BF57EA">
        <w:rPr>
          <w:rFonts w:ascii="Arial" w:hAnsi="Arial" w:cs="Arial"/>
        </w:rPr>
        <w:t>.</w:t>
      </w:r>
      <w:r w:rsidR="007A5A1A">
        <w:rPr>
          <w:rFonts w:ascii="Arial" w:hAnsi="Arial" w:cs="Arial"/>
        </w:rPr>
        <w:t xml:space="preserve">  The actor’s task</w:t>
      </w:r>
      <w:r w:rsidR="009174BE">
        <w:rPr>
          <w:rFonts w:ascii="Arial" w:hAnsi="Arial" w:cs="Arial"/>
        </w:rPr>
        <w:t xml:space="preserve"> </w:t>
      </w:r>
      <w:r w:rsidR="007A5A1A">
        <w:rPr>
          <w:rFonts w:ascii="Arial" w:hAnsi="Arial" w:cs="Arial"/>
        </w:rPr>
        <w:t>is to achieve a level of self-awareness, through personal training-as-research. Automatic repetition is to be avoided at all costs</w:t>
      </w:r>
      <w:r w:rsidR="00062DE3">
        <w:rPr>
          <w:rFonts w:ascii="Arial" w:hAnsi="Arial" w:cs="Arial"/>
        </w:rPr>
        <w:t>, again a common theme in this chapter</w:t>
      </w:r>
      <w:r w:rsidR="007A5A1A">
        <w:rPr>
          <w:rFonts w:ascii="Arial" w:hAnsi="Arial" w:cs="Arial"/>
        </w:rPr>
        <w:t>.</w:t>
      </w:r>
      <w:r w:rsidR="00BF57EA">
        <w:rPr>
          <w:rFonts w:ascii="Arial" w:hAnsi="Arial" w:cs="Arial"/>
        </w:rPr>
        <w:t xml:space="preserve"> </w:t>
      </w:r>
      <w:r w:rsidR="00164D0A">
        <w:rPr>
          <w:rFonts w:ascii="Arial" w:hAnsi="Arial" w:cs="Arial"/>
        </w:rPr>
        <w:t xml:space="preserve">Importantly, it is not the forms of the exercises themselves, but the process of what </w:t>
      </w:r>
      <w:proofErr w:type="spellStart"/>
      <w:r w:rsidR="00164D0A">
        <w:rPr>
          <w:rFonts w:ascii="Arial" w:hAnsi="Arial" w:cs="Arial"/>
        </w:rPr>
        <w:t>Grotowski</w:t>
      </w:r>
      <w:proofErr w:type="spellEnd"/>
      <w:r w:rsidR="00164D0A">
        <w:rPr>
          <w:rFonts w:ascii="Arial" w:hAnsi="Arial" w:cs="Arial"/>
        </w:rPr>
        <w:t xml:space="preserve"> calls </w:t>
      </w:r>
      <w:r w:rsidR="00164D0A" w:rsidRPr="00164D0A">
        <w:rPr>
          <w:rFonts w:ascii="Arial" w:hAnsi="Arial" w:cs="Arial"/>
          <w:i/>
        </w:rPr>
        <w:t>investigation</w:t>
      </w:r>
      <w:r w:rsidR="00164D0A">
        <w:rPr>
          <w:rFonts w:ascii="Arial" w:hAnsi="Arial" w:cs="Arial"/>
        </w:rPr>
        <w:t xml:space="preserve"> that is so valuable and here he is undoubtedly expressing the influence of Stanislavsky, whose own investigative research into the processes of acting, occupied his entire life.</w:t>
      </w:r>
    </w:p>
    <w:p w14:paraId="26D873C0" w14:textId="77777777" w:rsidR="00EE139C" w:rsidRDefault="00EE139C" w:rsidP="00A30C10">
      <w:pPr>
        <w:spacing w:line="360" w:lineRule="auto"/>
        <w:rPr>
          <w:rFonts w:ascii="Arial" w:hAnsi="Arial" w:cs="Arial"/>
        </w:rPr>
      </w:pPr>
    </w:p>
    <w:p w14:paraId="58DD5D4C" w14:textId="490327F0" w:rsidR="00E90102" w:rsidRDefault="003146B6" w:rsidP="00A30C10">
      <w:pPr>
        <w:spacing w:line="360" w:lineRule="auto"/>
        <w:rPr>
          <w:rFonts w:ascii="Arial" w:hAnsi="Arial" w:cs="Arial"/>
        </w:rPr>
      </w:pPr>
      <w:r>
        <w:rPr>
          <w:rFonts w:ascii="Arial" w:hAnsi="Arial" w:cs="Arial"/>
        </w:rPr>
        <w:t xml:space="preserve">The last theme to be drawn out of these writings is a two-sided one: </w:t>
      </w:r>
      <w:r w:rsidR="00C90EEF">
        <w:rPr>
          <w:rFonts w:ascii="Arial" w:hAnsi="Arial" w:cs="Arial"/>
        </w:rPr>
        <w:t>training mechanics and training organics, a fitting concluding theme as it returns us to the bigger picture of twentieth century cultural shifts – or more accurately</w:t>
      </w:r>
      <w:r w:rsidR="00AF679A">
        <w:rPr>
          <w:rFonts w:ascii="Arial" w:hAnsi="Arial" w:cs="Arial"/>
        </w:rPr>
        <w:t>,</w:t>
      </w:r>
      <w:r w:rsidR="00C90EEF">
        <w:rPr>
          <w:rFonts w:ascii="Arial" w:hAnsi="Arial" w:cs="Arial"/>
        </w:rPr>
        <w:t xml:space="preserve"> tensions. I have argued elsewhere (Pitches</w:t>
      </w:r>
      <w:r w:rsidR="00E90102">
        <w:rPr>
          <w:rFonts w:ascii="Arial" w:hAnsi="Arial" w:cs="Arial"/>
        </w:rPr>
        <w:t xml:space="preserve"> 2006</w:t>
      </w:r>
      <w:r w:rsidR="00C90EEF">
        <w:rPr>
          <w:rFonts w:ascii="Arial" w:hAnsi="Arial" w:cs="Arial"/>
        </w:rPr>
        <w:t>) that there are two dominant tropes to training in the Russian tradition</w:t>
      </w:r>
      <w:r w:rsidR="00A2128B">
        <w:rPr>
          <w:rFonts w:ascii="Arial" w:hAnsi="Arial" w:cs="Arial"/>
        </w:rPr>
        <w:t>:</w:t>
      </w:r>
      <w:r w:rsidR="00C90EEF">
        <w:rPr>
          <w:rFonts w:ascii="Arial" w:hAnsi="Arial" w:cs="Arial"/>
        </w:rPr>
        <w:t xml:space="preserve"> </w:t>
      </w:r>
      <w:r w:rsidR="00A1537C">
        <w:rPr>
          <w:rFonts w:ascii="Arial" w:hAnsi="Arial" w:cs="Arial"/>
        </w:rPr>
        <w:t xml:space="preserve">a </w:t>
      </w:r>
      <w:r w:rsidR="00C90EEF">
        <w:rPr>
          <w:rFonts w:ascii="Arial" w:hAnsi="Arial" w:cs="Arial"/>
        </w:rPr>
        <w:t xml:space="preserve">mechanistic or Newtonian </w:t>
      </w:r>
      <w:r w:rsidR="00A1537C">
        <w:rPr>
          <w:rFonts w:ascii="Arial" w:hAnsi="Arial" w:cs="Arial"/>
        </w:rPr>
        <w:t xml:space="preserve">strand of activity and a neo-Romantic or organic strand. </w:t>
      </w:r>
      <w:r w:rsidR="00C36D06">
        <w:rPr>
          <w:rFonts w:ascii="Arial" w:hAnsi="Arial" w:cs="Arial"/>
        </w:rPr>
        <w:t xml:space="preserve">The extracts </w:t>
      </w:r>
      <w:r w:rsidR="00904A29">
        <w:rPr>
          <w:rFonts w:ascii="Arial" w:hAnsi="Arial" w:cs="Arial"/>
        </w:rPr>
        <w:t xml:space="preserve">below </w:t>
      </w:r>
      <w:r w:rsidR="00C36D06">
        <w:rPr>
          <w:rFonts w:ascii="Arial" w:hAnsi="Arial" w:cs="Arial"/>
        </w:rPr>
        <w:t xml:space="preserve">suggest that this particular </w:t>
      </w:r>
      <w:r w:rsidR="00E90102">
        <w:rPr>
          <w:rFonts w:ascii="Arial" w:hAnsi="Arial" w:cs="Arial"/>
        </w:rPr>
        <w:t xml:space="preserve">modeling of the </w:t>
      </w:r>
      <w:r w:rsidR="00241EAC">
        <w:rPr>
          <w:rFonts w:ascii="Arial" w:hAnsi="Arial" w:cs="Arial"/>
        </w:rPr>
        <w:t>twentieth century</w:t>
      </w:r>
      <w:r w:rsidR="00E90102">
        <w:rPr>
          <w:rFonts w:ascii="Arial" w:hAnsi="Arial" w:cs="Arial"/>
        </w:rPr>
        <w:t xml:space="preserve"> extends beyond Russian acting. </w:t>
      </w:r>
    </w:p>
    <w:p w14:paraId="3F511090" w14:textId="77777777" w:rsidR="00E90102" w:rsidRDefault="00E90102" w:rsidP="00A30C10">
      <w:pPr>
        <w:spacing w:line="360" w:lineRule="auto"/>
        <w:rPr>
          <w:rFonts w:ascii="Arial" w:hAnsi="Arial" w:cs="Arial"/>
        </w:rPr>
      </w:pPr>
    </w:p>
    <w:p w14:paraId="23F549FE" w14:textId="4C7774EA" w:rsidR="00EE139C" w:rsidRDefault="009174BE" w:rsidP="00A30C10">
      <w:pPr>
        <w:spacing w:line="360" w:lineRule="auto"/>
        <w:rPr>
          <w:rFonts w:ascii="Arial" w:hAnsi="Arial" w:cs="Arial"/>
        </w:rPr>
      </w:pPr>
      <w:r>
        <w:rPr>
          <w:rFonts w:ascii="Arial" w:hAnsi="Arial" w:cs="Arial"/>
        </w:rPr>
        <w:t>T</w:t>
      </w:r>
      <w:r w:rsidR="00E90102">
        <w:rPr>
          <w:rFonts w:ascii="Arial" w:hAnsi="Arial" w:cs="Arial"/>
        </w:rPr>
        <w:t xml:space="preserve">he extent to which Meyerhold espoused </w:t>
      </w:r>
      <w:r w:rsidR="00651690">
        <w:rPr>
          <w:rFonts w:ascii="Arial" w:hAnsi="Arial" w:cs="Arial"/>
        </w:rPr>
        <w:t>industrial theories and the rhetoric of mechanics</w:t>
      </w:r>
      <w:r>
        <w:rPr>
          <w:rFonts w:ascii="Arial" w:hAnsi="Arial" w:cs="Arial"/>
        </w:rPr>
        <w:t xml:space="preserve"> has been outlined above</w:t>
      </w:r>
      <w:r w:rsidR="00651690">
        <w:rPr>
          <w:rFonts w:ascii="Arial" w:hAnsi="Arial" w:cs="Arial"/>
        </w:rPr>
        <w:t xml:space="preserve">, through his controversial ‘formula for acting’. Later in </w:t>
      </w:r>
      <w:r w:rsidR="00904A29">
        <w:rPr>
          <w:rFonts w:ascii="Arial" w:hAnsi="Arial" w:cs="Arial"/>
        </w:rPr>
        <w:t xml:space="preserve">his </w:t>
      </w:r>
      <w:r w:rsidR="00651690">
        <w:rPr>
          <w:rFonts w:ascii="Arial" w:hAnsi="Arial" w:cs="Arial"/>
        </w:rPr>
        <w:t xml:space="preserve">lecture </w:t>
      </w:r>
      <w:r w:rsidR="00904A29">
        <w:rPr>
          <w:rFonts w:ascii="Arial" w:hAnsi="Arial" w:cs="Arial"/>
        </w:rPr>
        <w:t xml:space="preserve">on biomechanics </w:t>
      </w:r>
      <w:r w:rsidR="00651690">
        <w:rPr>
          <w:rFonts w:ascii="Arial" w:hAnsi="Arial" w:cs="Arial"/>
        </w:rPr>
        <w:t>he claims, equally controversially</w:t>
      </w:r>
      <w:r w:rsidR="00DE3D86">
        <w:rPr>
          <w:rFonts w:ascii="Arial" w:hAnsi="Arial" w:cs="Arial"/>
        </w:rPr>
        <w:t>,</w:t>
      </w:r>
      <w:r w:rsidR="00651690">
        <w:rPr>
          <w:rFonts w:ascii="Arial" w:hAnsi="Arial" w:cs="Arial"/>
        </w:rPr>
        <w:t xml:space="preserve"> that: ‘the </w:t>
      </w:r>
      <w:proofErr w:type="spellStart"/>
      <w:r w:rsidR="00651690">
        <w:rPr>
          <w:rFonts w:ascii="Arial" w:hAnsi="Arial" w:cs="Arial"/>
        </w:rPr>
        <w:t>Taylorisation</w:t>
      </w:r>
      <w:proofErr w:type="spellEnd"/>
      <w:r w:rsidR="00651690">
        <w:rPr>
          <w:rFonts w:ascii="Arial" w:hAnsi="Arial" w:cs="Arial"/>
        </w:rPr>
        <w:t xml:space="preserve"> of the theatre will make it possible to perform in one hour that which requires four at present’ </w:t>
      </w:r>
      <w:r w:rsidR="00651690" w:rsidRPr="009D76E1">
        <w:rPr>
          <w:rFonts w:ascii="Arial" w:hAnsi="Arial" w:cs="Arial"/>
          <w:highlight w:val="yellow"/>
        </w:rPr>
        <w:t>(1969: 199).</w:t>
      </w:r>
      <w:r w:rsidR="00651690">
        <w:rPr>
          <w:rFonts w:ascii="Arial" w:hAnsi="Arial" w:cs="Arial"/>
        </w:rPr>
        <w:t xml:space="preserve">  </w:t>
      </w:r>
      <w:r w:rsidR="00DE3D86">
        <w:rPr>
          <w:rFonts w:ascii="Arial" w:hAnsi="Arial" w:cs="Arial"/>
        </w:rPr>
        <w:t xml:space="preserve">And whilst these words clearly need treating with some suspicion (his own production of </w:t>
      </w:r>
      <w:r w:rsidR="00DE3D86" w:rsidRPr="00DE3D86">
        <w:rPr>
          <w:rFonts w:ascii="Arial" w:hAnsi="Arial" w:cs="Arial"/>
          <w:i/>
        </w:rPr>
        <w:t xml:space="preserve">The </w:t>
      </w:r>
      <w:r w:rsidR="00DE3D86">
        <w:rPr>
          <w:rFonts w:ascii="Arial" w:hAnsi="Arial" w:cs="Arial"/>
          <w:i/>
        </w:rPr>
        <w:t>G</w:t>
      </w:r>
      <w:r w:rsidR="00DE3D86" w:rsidRPr="00DE3D86">
        <w:rPr>
          <w:rFonts w:ascii="Arial" w:hAnsi="Arial" w:cs="Arial"/>
          <w:i/>
        </w:rPr>
        <w:t xml:space="preserve">overnment </w:t>
      </w:r>
      <w:r w:rsidR="00DE3D86">
        <w:rPr>
          <w:rFonts w:ascii="Arial" w:hAnsi="Arial" w:cs="Arial"/>
          <w:i/>
        </w:rPr>
        <w:t>I</w:t>
      </w:r>
      <w:r w:rsidR="00DE3D86" w:rsidRPr="00DE3D86">
        <w:rPr>
          <w:rFonts w:ascii="Arial" w:hAnsi="Arial" w:cs="Arial"/>
          <w:i/>
        </w:rPr>
        <w:t xml:space="preserve">nspector </w:t>
      </w:r>
      <w:r w:rsidR="00DE3D86">
        <w:rPr>
          <w:rFonts w:ascii="Arial" w:hAnsi="Arial" w:cs="Arial"/>
        </w:rPr>
        <w:t xml:space="preserve">was over four hours long!), there are strong resonances </w:t>
      </w:r>
      <w:r w:rsidR="00FD4354">
        <w:rPr>
          <w:rFonts w:ascii="Arial" w:hAnsi="Arial" w:cs="Arial"/>
        </w:rPr>
        <w:t xml:space="preserve">between </w:t>
      </w:r>
      <w:r w:rsidR="00DE3D86">
        <w:rPr>
          <w:rFonts w:ascii="Arial" w:hAnsi="Arial" w:cs="Arial"/>
        </w:rPr>
        <w:t xml:space="preserve">the </w:t>
      </w:r>
      <w:r w:rsidR="00FD4354">
        <w:rPr>
          <w:rFonts w:ascii="Arial" w:hAnsi="Arial" w:cs="Arial"/>
        </w:rPr>
        <w:t xml:space="preserve">ideas of </w:t>
      </w:r>
      <w:r w:rsidR="00C72C16">
        <w:rPr>
          <w:rFonts w:ascii="Arial" w:hAnsi="Arial" w:cs="Arial"/>
        </w:rPr>
        <w:t xml:space="preserve">the </w:t>
      </w:r>
      <w:r w:rsidR="00DE3D86">
        <w:rPr>
          <w:rFonts w:ascii="Arial" w:hAnsi="Arial" w:cs="Arial"/>
        </w:rPr>
        <w:t>industrial theorist, Frederick Winslow Taylor</w:t>
      </w:r>
      <w:r w:rsidR="00C72C16">
        <w:rPr>
          <w:rFonts w:ascii="Arial" w:hAnsi="Arial" w:cs="Arial"/>
        </w:rPr>
        <w:t>,</w:t>
      </w:r>
      <w:r w:rsidR="00DE3D86">
        <w:rPr>
          <w:rFonts w:ascii="Arial" w:hAnsi="Arial" w:cs="Arial"/>
        </w:rPr>
        <w:t xml:space="preserve"> </w:t>
      </w:r>
      <w:r w:rsidR="00FD4354">
        <w:rPr>
          <w:rFonts w:ascii="Arial" w:hAnsi="Arial" w:cs="Arial"/>
        </w:rPr>
        <w:t xml:space="preserve">and </w:t>
      </w:r>
      <w:r w:rsidR="00DE3D86">
        <w:rPr>
          <w:rFonts w:ascii="Arial" w:hAnsi="Arial" w:cs="Arial"/>
        </w:rPr>
        <w:t xml:space="preserve">the structuring and physical execution of Meyerhold’s biomechanical </w:t>
      </w:r>
      <w:proofErr w:type="spellStart"/>
      <w:r w:rsidR="00AF679A">
        <w:rPr>
          <w:rFonts w:ascii="Arial" w:hAnsi="Arial" w:cs="Arial"/>
        </w:rPr>
        <w:t>é</w:t>
      </w:r>
      <w:r w:rsidR="00DE3D86">
        <w:rPr>
          <w:rFonts w:ascii="Arial" w:hAnsi="Arial" w:cs="Arial"/>
        </w:rPr>
        <w:t>tudes</w:t>
      </w:r>
      <w:proofErr w:type="spellEnd"/>
      <w:r w:rsidR="00DE3D86">
        <w:rPr>
          <w:rFonts w:ascii="Arial" w:hAnsi="Arial" w:cs="Arial"/>
        </w:rPr>
        <w:t xml:space="preserve">.  </w:t>
      </w:r>
      <w:r w:rsidR="000E749E">
        <w:rPr>
          <w:rFonts w:ascii="Arial" w:hAnsi="Arial" w:cs="Arial"/>
        </w:rPr>
        <w:t xml:space="preserve">A similar fascination </w:t>
      </w:r>
      <w:r w:rsidR="008B4DAE">
        <w:rPr>
          <w:rFonts w:ascii="Arial" w:hAnsi="Arial" w:cs="Arial"/>
        </w:rPr>
        <w:t xml:space="preserve">for </w:t>
      </w:r>
      <w:r w:rsidR="000E749E">
        <w:rPr>
          <w:rFonts w:ascii="Arial" w:hAnsi="Arial" w:cs="Arial"/>
        </w:rPr>
        <w:t xml:space="preserve">the scientific measurement of effort is reflected in Rudolph Laban’s work, </w:t>
      </w:r>
      <w:r w:rsidR="00C7567E">
        <w:rPr>
          <w:rFonts w:ascii="Arial" w:hAnsi="Arial" w:cs="Arial"/>
        </w:rPr>
        <w:t>although it</w:t>
      </w:r>
      <w:r w:rsidR="00241EAC">
        <w:rPr>
          <w:rFonts w:ascii="Arial" w:hAnsi="Arial" w:cs="Arial"/>
        </w:rPr>
        <w:t xml:space="preserve"> i</w:t>
      </w:r>
      <w:r w:rsidR="00C7567E">
        <w:rPr>
          <w:rFonts w:ascii="Arial" w:hAnsi="Arial" w:cs="Arial"/>
        </w:rPr>
        <w:t xml:space="preserve">s fair to say that Laban’s application of these ideas was far more systematic </w:t>
      </w:r>
      <w:r w:rsidR="00FF102B">
        <w:rPr>
          <w:rFonts w:ascii="Arial" w:hAnsi="Arial" w:cs="Arial"/>
        </w:rPr>
        <w:t>and analytical (</w:t>
      </w:r>
      <w:r w:rsidR="00C7567E">
        <w:rPr>
          <w:rFonts w:ascii="Arial" w:hAnsi="Arial" w:cs="Arial"/>
        </w:rPr>
        <w:t>and certainly less opportunistic</w:t>
      </w:r>
      <w:r w:rsidR="00FF102B">
        <w:rPr>
          <w:rFonts w:ascii="Arial" w:hAnsi="Arial" w:cs="Arial"/>
        </w:rPr>
        <w:t>)</w:t>
      </w:r>
      <w:r w:rsidR="00C7567E">
        <w:rPr>
          <w:rFonts w:ascii="Arial" w:hAnsi="Arial" w:cs="Arial"/>
        </w:rPr>
        <w:t>.</w:t>
      </w:r>
      <w:r w:rsidR="00FD4354">
        <w:rPr>
          <w:rFonts w:ascii="Arial" w:hAnsi="Arial" w:cs="Arial"/>
        </w:rPr>
        <w:t xml:space="preserve"> </w:t>
      </w:r>
      <w:r w:rsidR="008B4DAE">
        <w:rPr>
          <w:rFonts w:ascii="Arial" w:hAnsi="Arial" w:cs="Arial"/>
        </w:rPr>
        <w:t xml:space="preserve">Laban’s writing on effort here is directly drawn from </w:t>
      </w:r>
      <w:r w:rsidR="00633181">
        <w:rPr>
          <w:rFonts w:ascii="Arial" w:hAnsi="Arial" w:cs="Arial"/>
        </w:rPr>
        <w:t xml:space="preserve">the application of </w:t>
      </w:r>
      <w:r w:rsidR="008B4DAE">
        <w:rPr>
          <w:rFonts w:ascii="Arial" w:hAnsi="Arial" w:cs="Arial"/>
        </w:rPr>
        <w:t xml:space="preserve">his </w:t>
      </w:r>
      <w:r w:rsidR="00B53B42">
        <w:rPr>
          <w:rFonts w:ascii="Arial" w:hAnsi="Arial" w:cs="Arial"/>
        </w:rPr>
        <w:t>understanding</w:t>
      </w:r>
      <w:r w:rsidR="008B4DAE">
        <w:rPr>
          <w:rFonts w:ascii="Arial" w:hAnsi="Arial" w:cs="Arial"/>
        </w:rPr>
        <w:t xml:space="preserve"> of movement </w:t>
      </w:r>
      <w:r w:rsidR="00B53B42">
        <w:rPr>
          <w:rFonts w:ascii="Arial" w:hAnsi="Arial" w:cs="Arial"/>
        </w:rPr>
        <w:t>principles</w:t>
      </w:r>
      <w:r w:rsidR="008B4DAE">
        <w:rPr>
          <w:rFonts w:ascii="Arial" w:hAnsi="Arial" w:cs="Arial"/>
        </w:rPr>
        <w:t xml:space="preserve"> to industry – in British factor</w:t>
      </w:r>
      <w:r w:rsidR="00B53B42">
        <w:rPr>
          <w:rFonts w:ascii="Arial" w:hAnsi="Arial" w:cs="Arial"/>
        </w:rPr>
        <w:t>ies in the late 1940s and 19</w:t>
      </w:r>
      <w:r w:rsidR="008B4DAE">
        <w:rPr>
          <w:rFonts w:ascii="Arial" w:hAnsi="Arial" w:cs="Arial"/>
        </w:rPr>
        <w:t>50s.</w:t>
      </w:r>
      <w:r w:rsidR="0084646A">
        <w:rPr>
          <w:rFonts w:ascii="Arial" w:hAnsi="Arial" w:cs="Arial"/>
        </w:rPr>
        <w:t xml:space="preserve"> Laban’s terminology in articulating these meeting points is indicative of </w:t>
      </w:r>
      <w:r w:rsidR="00817D71">
        <w:rPr>
          <w:rFonts w:ascii="Arial" w:hAnsi="Arial" w:cs="Arial"/>
        </w:rPr>
        <w:t xml:space="preserve">the </w:t>
      </w:r>
      <w:r w:rsidR="0084646A">
        <w:rPr>
          <w:rFonts w:ascii="Arial" w:hAnsi="Arial" w:cs="Arial"/>
        </w:rPr>
        <w:t xml:space="preserve">mechanistic </w:t>
      </w:r>
      <w:r w:rsidR="00817D71">
        <w:rPr>
          <w:rFonts w:ascii="Arial" w:hAnsi="Arial" w:cs="Arial"/>
        </w:rPr>
        <w:t>theme:</w:t>
      </w:r>
    </w:p>
    <w:p w14:paraId="14245B69" w14:textId="77777777" w:rsidR="00817D71" w:rsidRDefault="00817D71" w:rsidP="00A30C10">
      <w:pPr>
        <w:spacing w:line="360" w:lineRule="auto"/>
        <w:rPr>
          <w:rFonts w:ascii="Arial" w:hAnsi="Arial" w:cs="Arial"/>
        </w:rPr>
      </w:pPr>
    </w:p>
    <w:p w14:paraId="51D37F38" w14:textId="77777777" w:rsidR="00817D71" w:rsidRDefault="00817D71" w:rsidP="00817D71">
      <w:pPr>
        <w:spacing w:line="360" w:lineRule="auto"/>
        <w:ind w:left="720"/>
        <w:rPr>
          <w:rFonts w:ascii="Arial" w:hAnsi="Arial" w:cs="Arial"/>
        </w:rPr>
      </w:pPr>
      <w:r>
        <w:rPr>
          <w:rFonts w:ascii="Arial" w:hAnsi="Arial" w:cs="Arial"/>
        </w:rPr>
        <w:t xml:space="preserve">Man's body engine is constructed in a manner that in principle all imaginable effort-combinations can be performed with relative ease and balance. </w:t>
      </w:r>
      <w:r w:rsidR="00633181" w:rsidRPr="009D76E1">
        <w:rPr>
          <w:rFonts w:ascii="Arial" w:hAnsi="Arial" w:cs="Arial"/>
          <w:highlight w:val="yellow"/>
        </w:rPr>
        <w:t>(2011: 224)</w:t>
      </w:r>
    </w:p>
    <w:p w14:paraId="39C46A66" w14:textId="77777777" w:rsidR="003B15F4" w:rsidRPr="003B15F4" w:rsidRDefault="003B15F4" w:rsidP="00633181">
      <w:pPr>
        <w:spacing w:line="360" w:lineRule="auto"/>
        <w:rPr>
          <w:rFonts w:ascii="Arial" w:hAnsi="Arial" w:cs="Arial"/>
        </w:rPr>
      </w:pPr>
    </w:p>
    <w:p w14:paraId="3F32A9D7" w14:textId="5FAB21E6" w:rsidR="00180AF9" w:rsidRDefault="00633181" w:rsidP="008E2D6E">
      <w:pPr>
        <w:spacing w:line="360" w:lineRule="auto"/>
        <w:rPr>
          <w:rFonts w:ascii="Arial" w:hAnsi="Arial" w:cs="Arial"/>
        </w:rPr>
      </w:pPr>
      <w:r w:rsidRPr="00633181">
        <w:rPr>
          <w:rFonts w:ascii="Arial" w:hAnsi="Arial" w:cs="Arial"/>
        </w:rPr>
        <w:t>There are</w:t>
      </w:r>
      <w:r>
        <w:rPr>
          <w:rFonts w:ascii="Arial" w:hAnsi="Arial" w:cs="Arial"/>
        </w:rPr>
        <w:t xml:space="preserve"> echoes here with </w:t>
      </w:r>
      <w:proofErr w:type="spellStart"/>
      <w:r>
        <w:rPr>
          <w:rFonts w:ascii="Arial" w:hAnsi="Arial" w:cs="Arial"/>
        </w:rPr>
        <w:t>Feldenkrais</w:t>
      </w:r>
      <w:proofErr w:type="spellEnd"/>
      <w:r>
        <w:rPr>
          <w:rFonts w:ascii="Arial" w:hAnsi="Arial" w:cs="Arial"/>
        </w:rPr>
        <w:t xml:space="preserve"> when Laban elaborates on some of the problems </w:t>
      </w:r>
      <w:r w:rsidR="00180AF9">
        <w:rPr>
          <w:rFonts w:ascii="Arial" w:hAnsi="Arial" w:cs="Arial"/>
        </w:rPr>
        <w:t>experienced by workers -</w:t>
      </w:r>
      <w:r>
        <w:rPr>
          <w:rFonts w:ascii="Arial" w:hAnsi="Arial" w:cs="Arial"/>
        </w:rPr>
        <w:t xml:space="preserve"> not due to </w:t>
      </w:r>
      <w:r w:rsidR="00180AF9">
        <w:rPr>
          <w:rFonts w:ascii="Arial" w:hAnsi="Arial" w:cs="Arial"/>
        </w:rPr>
        <w:t>a misleading ‘self-image’ but to what Laban calls a ‘lopsided effort-habit’</w:t>
      </w:r>
      <w:r w:rsidR="00604AAA">
        <w:rPr>
          <w:rFonts w:ascii="Arial" w:hAnsi="Arial" w:cs="Arial"/>
        </w:rPr>
        <w:t xml:space="preserve"> </w:t>
      </w:r>
      <w:r w:rsidR="00604AAA" w:rsidRPr="009D76E1">
        <w:rPr>
          <w:rFonts w:ascii="Arial" w:hAnsi="Arial" w:cs="Arial"/>
          <w:highlight w:val="yellow"/>
        </w:rPr>
        <w:t>(2011: 224)</w:t>
      </w:r>
      <w:r w:rsidR="00180AF9">
        <w:rPr>
          <w:rFonts w:ascii="Arial" w:hAnsi="Arial" w:cs="Arial"/>
        </w:rPr>
        <w:t xml:space="preserve">, which just as significantly impedes the individual’s ability to move efficiently.  Laban’s analysis of effort, broken down into </w:t>
      </w:r>
      <w:r w:rsidR="00896201">
        <w:rPr>
          <w:rFonts w:ascii="Arial" w:hAnsi="Arial" w:cs="Arial"/>
        </w:rPr>
        <w:t xml:space="preserve">the four </w:t>
      </w:r>
      <w:r w:rsidR="00180AF9">
        <w:rPr>
          <w:rFonts w:ascii="Arial" w:hAnsi="Arial" w:cs="Arial"/>
        </w:rPr>
        <w:t>measurable constituents</w:t>
      </w:r>
      <w:r w:rsidR="00896201">
        <w:rPr>
          <w:rFonts w:ascii="Arial" w:hAnsi="Arial" w:cs="Arial"/>
        </w:rPr>
        <w:t>: Time, Weight</w:t>
      </w:r>
      <w:r w:rsidR="00904A29">
        <w:rPr>
          <w:rFonts w:ascii="Arial" w:hAnsi="Arial" w:cs="Arial"/>
        </w:rPr>
        <w:t>,</w:t>
      </w:r>
      <w:r w:rsidR="00896201">
        <w:rPr>
          <w:rFonts w:ascii="Arial" w:hAnsi="Arial" w:cs="Arial"/>
        </w:rPr>
        <w:t xml:space="preserve"> Space </w:t>
      </w:r>
      <w:r w:rsidR="00904A29">
        <w:rPr>
          <w:rFonts w:ascii="Arial" w:hAnsi="Arial" w:cs="Arial"/>
        </w:rPr>
        <w:t xml:space="preserve">and the underlying </w:t>
      </w:r>
      <w:r w:rsidR="00896201">
        <w:rPr>
          <w:rFonts w:ascii="Arial" w:hAnsi="Arial" w:cs="Arial"/>
        </w:rPr>
        <w:t xml:space="preserve">phenomenon of Flow, help </w:t>
      </w:r>
      <w:r w:rsidR="00C72C16">
        <w:rPr>
          <w:rFonts w:ascii="Arial" w:hAnsi="Arial" w:cs="Arial"/>
        </w:rPr>
        <w:t xml:space="preserve">him to </w:t>
      </w:r>
      <w:r w:rsidR="008E2D6E">
        <w:rPr>
          <w:rFonts w:ascii="Arial" w:hAnsi="Arial" w:cs="Arial"/>
        </w:rPr>
        <w:t xml:space="preserve">diagnose in typically </w:t>
      </w:r>
      <w:r w:rsidR="009D76E1">
        <w:rPr>
          <w:rFonts w:ascii="Arial" w:hAnsi="Arial" w:cs="Arial"/>
        </w:rPr>
        <w:t xml:space="preserve">forensic terms the </w:t>
      </w:r>
      <w:r w:rsidR="008E2D6E">
        <w:rPr>
          <w:rFonts w:ascii="Arial" w:hAnsi="Arial" w:cs="Arial"/>
        </w:rPr>
        <w:t xml:space="preserve">characteristics necessary for the realignment of effort </w:t>
      </w:r>
      <w:r w:rsidR="00904A29">
        <w:rPr>
          <w:rFonts w:ascii="Arial" w:hAnsi="Arial" w:cs="Arial"/>
        </w:rPr>
        <w:t xml:space="preserve">and </w:t>
      </w:r>
      <w:r w:rsidR="00C72C16">
        <w:rPr>
          <w:rFonts w:ascii="Arial" w:hAnsi="Arial" w:cs="Arial"/>
        </w:rPr>
        <w:t xml:space="preserve">to </w:t>
      </w:r>
      <w:r w:rsidR="008E2D6E">
        <w:rPr>
          <w:rFonts w:ascii="Arial" w:hAnsi="Arial" w:cs="Arial"/>
        </w:rPr>
        <w:t>recognise both physical and psychological domains.</w:t>
      </w:r>
    </w:p>
    <w:p w14:paraId="15AA6E55" w14:textId="77777777" w:rsidR="008E2D6E" w:rsidRDefault="008E2D6E" w:rsidP="008E2D6E">
      <w:pPr>
        <w:spacing w:line="360" w:lineRule="auto"/>
        <w:rPr>
          <w:rFonts w:ascii="Arial" w:hAnsi="Arial" w:cs="Arial"/>
        </w:rPr>
      </w:pPr>
    </w:p>
    <w:p w14:paraId="3ED0BC7D" w14:textId="21299CAB" w:rsidR="00AF6D83" w:rsidRDefault="000D55D3" w:rsidP="00F479F0">
      <w:pPr>
        <w:widowControl w:val="0"/>
        <w:autoSpaceDE w:val="0"/>
        <w:autoSpaceDN w:val="0"/>
        <w:adjustRightInd w:val="0"/>
        <w:spacing w:after="300" w:line="360" w:lineRule="auto"/>
        <w:rPr>
          <w:rFonts w:ascii="Arial" w:hAnsi="Arial" w:cs="Arial"/>
        </w:rPr>
      </w:pPr>
      <w:r w:rsidRPr="00F479F0">
        <w:rPr>
          <w:rFonts w:ascii="Arial" w:hAnsi="Arial" w:cs="Arial"/>
        </w:rPr>
        <w:t>Viewing the training process through the lens of engineering and industry offers one potent metaphor for the development of technique</w:t>
      </w:r>
      <w:r w:rsidR="00AF6D83" w:rsidRPr="00F479F0">
        <w:rPr>
          <w:rFonts w:ascii="Arial" w:hAnsi="Arial" w:cs="Arial"/>
        </w:rPr>
        <w:t xml:space="preserve"> – indeed the dictionary definition of the term cites </w:t>
      </w:r>
      <w:r w:rsidR="00544F66" w:rsidRPr="00F479F0">
        <w:rPr>
          <w:rFonts w:ascii="Arial" w:hAnsi="Arial" w:cs="Arial"/>
        </w:rPr>
        <w:t xml:space="preserve">the meeting point between, craft, industry </w:t>
      </w:r>
      <w:r w:rsidR="00580228">
        <w:rPr>
          <w:rFonts w:ascii="Arial" w:hAnsi="Arial" w:cs="Arial"/>
        </w:rPr>
        <w:t>and dexterity</w:t>
      </w:r>
      <w:r w:rsidR="00AF6D83" w:rsidRPr="00F479F0">
        <w:rPr>
          <w:rFonts w:ascii="Arial" w:hAnsi="Arial" w:cs="Arial"/>
        </w:rPr>
        <w:t>: ‘</w:t>
      </w:r>
      <w:r w:rsidR="00544F66" w:rsidRPr="00F479F0">
        <w:rPr>
          <w:rFonts w:ascii="Arial" w:hAnsi="Arial" w:cs="Arial"/>
          <w:color w:val="262626"/>
        </w:rPr>
        <w:t xml:space="preserve">a particular way of carrying out an experiment, procedure, or task, esp. in a scientific discipline or a craft; a technical or scientific method… </w:t>
      </w:r>
      <w:r w:rsidR="00580228">
        <w:rPr>
          <w:rFonts w:ascii="Arial" w:hAnsi="Arial" w:cs="Arial"/>
          <w:color w:val="262626"/>
        </w:rPr>
        <w:t>a</w:t>
      </w:r>
      <w:r w:rsidR="00544F66" w:rsidRPr="00F479F0">
        <w:rPr>
          <w:rFonts w:ascii="Arial" w:hAnsi="Arial" w:cs="Arial"/>
          <w:color w:val="262626"/>
        </w:rPr>
        <w:t xml:space="preserve"> </w:t>
      </w:r>
      <w:proofErr w:type="spellStart"/>
      <w:r w:rsidR="00544F66" w:rsidRPr="00F479F0">
        <w:rPr>
          <w:rFonts w:ascii="Arial" w:hAnsi="Arial" w:cs="Arial"/>
          <w:color w:val="262626"/>
        </w:rPr>
        <w:t>skilful</w:t>
      </w:r>
      <w:proofErr w:type="spellEnd"/>
      <w:r w:rsidR="00544F66" w:rsidRPr="00F479F0">
        <w:rPr>
          <w:rFonts w:ascii="Arial" w:hAnsi="Arial" w:cs="Arial"/>
          <w:color w:val="262626"/>
        </w:rPr>
        <w:t xml:space="preserve"> or efficient means of achieving a purpose</w:t>
      </w:r>
      <w:r w:rsidR="00AF6D83">
        <w:rPr>
          <w:rFonts w:ascii="Arial" w:hAnsi="Arial" w:cs="Arial"/>
        </w:rPr>
        <w:t>’</w:t>
      </w:r>
      <w:r w:rsidR="00175CAB">
        <w:rPr>
          <w:rStyle w:val="FootnoteReference"/>
          <w:rFonts w:ascii="Arial" w:hAnsi="Arial" w:cs="Arial"/>
        </w:rPr>
        <w:footnoteReference w:id="7"/>
      </w:r>
      <w:r w:rsidR="00175CAB">
        <w:rPr>
          <w:rFonts w:ascii="Arial" w:hAnsi="Arial" w:cs="Arial"/>
        </w:rPr>
        <w:t xml:space="preserve">, reminding us of the close connections between </w:t>
      </w:r>
      <w:r w:rsidR="00580228">
        <w:rPr>
          <w:rFonts w:ascii="Arial" w:hAnsi="Arial" w:cs="Arial"/>
        </w:rPr>
        <w:t>training, making and</w:t>
      </w:r>
      <w:r w:rsidR="00175CAB">
        <w:rPr>
          <w:rFonts w:ascii="Arial" w:hAnsi="Arial" w:cs="Arial"/>
        </w:rPr>
        <w:t xml:space="preserve"> science.</w:t>
      </w:r>
    </w:p>
    <w:p w14:paraId="46576275" w14:textId="546C0BCF" w:rsidR="008E2D6E" w:rsidRDefault="00AF6D83" w:rsidP="008E2D6E">
      <w:pPr>
        <w:spacing w:line="360" w:lineRule="auto"/>
        <w:rPr>
          <w:rFonts w:ascii="Arial" w:hAnsi="Arial" w:cs="Arial"/>
        </w:rPr>
      </w:pPr>
      <w:r>
        <w:rPr>
          <w:rFonts w:ascii="Arial" w:hAnsi="Arial" w:cs="Arial"/>
        </w:rPr>
        <w:t>A</w:t>
      </w:r>
      <w:r w:rsidR="00457960">
        <w:rPr>
          <w:rFonts w:ascii="Arial" w:hAnsi="Arial" w:cs="Arial"/>
        </w:rPr>
        <w:t>n</w:t>
      </w:r>
      <w:r w:rsidR="000D55D3">
        <w:rPr>
          <w:rFonts w:ascii="Arial" w:hAnsi="Arial" w:cs="Arial"/>
        </w:rPr>
        <w:t xml:space="preserve"> alternati</w:t>
      </w:r>
      <w:r w:rsidR="00D30B28">
        <w:rPr>
          <w:rFonts w:ascii="Arial" w:hAnsi="Arial" w:cs="Arial"/>
        </w:rPr>
        <w:t>v</w:t>
      </w:r>
      <w:r w:rsidR="000D55D3">
        <w:rPr>
          <w:rFonts w:ascii="Arial" w:hAnsi="Arial" w:cs="Arial"/>
        </w:rPr>
        <w:t>e</w:t>
      </w:r>
      <w:r w:rsidR="00D30B28">
        <w:rPr>
          <w:rFonts w:ascii="Arial" w:hAnsi="Arial" w:cs="Arial"/>
        </w:rPr>
        <w:t xml:space="preserve">, organic perspective is </w:t>
      </w:r>
      <w:r w:rsidR="00E10B01">
        <w:rPr>
          <w:rFonts w:ascii="Arial" w:hAnsi="Arial" w:cs="Arial"/>
        </w:rPr>
        <w:t xml:space="preserve">even more </w:t>
      </w:r>
      <w:r w:rsidR="00D30B28">
        <w:rPr>
          <w:rFonts w:ascii="Arial" w:hAnsi="Arial" w:cs="Arial"/>
        </w:rPr>
        <w:t xml:space="preserve">prevalent in the writings in this section and generates similarly rich metaphors. Tadashi Suzuki’s stamping practice </w:t>
      </w:r>
      <w:r w:rsidR="00EE606F">
        <w:rPr>
          <w:rFonts w:ascii="Arial" w:hAnsi="Arial" w:cs="Arial"/>
        </w:rPr>
        <w:t>offers one such example</w:t>
      </w:r>
      <w:r w:rsidR="00D30B28">
        <w:rPr>
          <w:rFonts w:ascii="Arial" w:hAnsi="Arial" w:cs="Arial"/>
        </w:rPr>
        <w:t>:</w:t>
      </w:r>
    </w:p>
    <w:p w14:paraId="21690975" w14:textId="77777777" w:rsidR="00D30B28" w:rsidRDefault="00D30B28" w:rsidP="008E2D6E">
      <w:pPr>
        <w:spacing w:line="360" w:lineRule="auto"/>
        <w:rPr>
          <w:rFonts w:ascii="Arial" w:hAnsi="Arial" w:cs="Arial"/>
        </w:rPr>
      </w:pPr>
    </w:p>
    <w:p w14:paraId="559C9702" w14:textId="77777777" w:rsidR="00D30B28" w:rsidRDefault="00D30B28" w:rsidP="00D30B28">
      <w:pPr>
        <w:spacing w:line="360" w:lineRule="auto"/>
        <w:ind w:left="720"/>
        <w:rPr>
          <w:rFonts w:ascii="Arial" w:hAnsi="Arial" w:cs="Arial"/>
        </w:rPr>
      </w:pPr>
      <w:r>
        <w:rPr>
          <w:rFonts w:ascii="Arial" w:hAnsi="Arial" w:cs="Arial"/>
        </w:rPr>
        <w:t xml:space="preserve">In stamping, we come to understand that the body establishes its relation to the ground through the feet, that the ground and the body are not two separate entities. We are part of the ground. Our very beings will return to the earth when we die. </w:t>
      </w:r>
      <w:r w:rsidRPr="00EE606F">
        <w:rPr>
          <w:rFonts w:ascii="Arial" w:hAnsi="Arial" w:cs="Arial"/>
          <w:highlight w:val="yellow"/>
        </w:rPr>
        <w:t>(1986: 9)</w:t>
      </w:r>
    </w:p>
    <w:p w14:paraId="735A08D5" w14:textId="77777777" w:rsidR="00D30B28" w:rsidRDefault="00D30B28" w:rsidP="00D30B28">
      <w:pPr>
        <w:spacing w:line="360" w:lineRule="auto"/>
        <w:ind w:left="720"/>
        <w:rPr>
          <w:rFonts w:ascii="Arial" w:hAnsi="Arial" w:cs="Arial"/>
        </w:rPr>
      </w:pPr>
    </w:p>
    <w:p w14:paraId="6011BCCD" w14:textId="77777777" w:rsidR="00A30C10" w:rsidRDefault="00EE606F" w:rsidP="00633181">
      <w:pPr>
        <w:spacing w:line="360" w:lineRule="auto"/>
        <w:rPr>
          <w:rFonts w:ascii="Arial" w:hAnsi="Arial" w:cs="Arial"/>
        </w:rPr>
      </w:pPr>
      <w:r>
        <w:rPr>
          <w:rFonts w:ascii="Arial" w:hAnsi="Arial" w:cs="Arial"/>
        </w:rPr>
        <w:t>Suzuki is concerned to re</w:t>
      </w:r>
      <w:r w:rsidR="000F4156">
        <w:rPr>
          <w:rFonts w:ascii="Arial" w:hAnsi="Arial" w:cs="Arial"/>
        </w:rPr>
        <w:t>-</w:t>
      </w:r>
      <w:r>
        <w:rPr>
          <w:rFonts w:ascii="Arial" w:hAnsi="Arial" w:cs="Arial"/>
        </w:rPr>
        <w:t xml:space="preserve">engage the actor’s body with the environment. Wearing footwear, whether elaborately formal or domestic, breaks the connection between the actor and the earth and shakes the foundation of her creative work. </w:t>
      </w:r>
      <w:r w:rsidR="000F4156">
        <w:rPr>
          <w:rFonts w:ascii="Arial" w:hAnsi="Arial" w:cs="Arial"/>
        </w:rPr>
        <w:t xml:space="preserve">For Suzuki, the feet are a meeting point – between the past and the future, between the actor and </w:t>
      </w:r>
      <w:r w:rsidR="001D6EA0">
        <w:rPr>
          <w:rFonts w:ascii="Arial" w:hAnsi="Arial" w:cs="Arial"/>
        </w:rPr>
        <w:t xml:space="preserve">her surroundings </w:t>
      </w:r>
      <w:r w:rsidR="000F4156">
        <w:rPr>
          <w:rFonts w:ascii="Arial" w:hAnsi="Arial" w:cs="Arial"/>
        </w:rPr>
        <w:t>and between the constituent</w:t>
      </w:r>
      <w:r w:rsidR="001D6EA0">
        <w:rPr>
          <w:rFonts w:ascii="Arial" w:hAnsi="Arial" w:cs="Arial"/>
        </w:rPr>
        <w:t>s</w:t>
      </w:r>
      <w:r w:rsidR="000F4156">
        <w:rPr>
          <w:rFonts w:ascii="Arial" w:hAnsi="Arial" w:cs="Arial"/>
        </w:rPr>
        <w:t xml:space="preserve"> of the actor’s physical expressivity – voice, rhythm, energy</w:t>
      </w:r>
      <w:r w:rsidR="004E271B">
        <w:rPr>
          <w:rFonts w:ascii="Arial" w:hAnsi="Arial" w:cs="Arial"/>
        </w:rPr>
        <w:t xml:space="preserve">, gesture. </w:t>
      </w:r>
    </w:p>
    <w:p w14:paraId="2384F431" w14:textId="77777777" w:rsidR="004E271B" w:rsidRDefault="004E271B" w:rsidP="00633181">
      <w:pPr>
        <w:spacing w:line="360" w:lineRule="auto"/>
        <w:rPr>
          <w:rFonts w:ascii="Arial" w:hAnsi="Arial" w:cs="Arial"/>
        </w:rPr>
      </w:pPr>
    </w:p>
    <w:p w14:paraId="3E98CEF9" w14:textId="500DED2C" w:rsidR="00457960" w:rsidRDefault="00457960" w:rsidP="00633181">
      <w:pPr>
        <w:spacing w:line="360" w:lineRule="auto"/>
        <w:rPr>
          <w:rFonts w:ascii="Arial" w:hAnsi="Arial" w:cs="Arial"/>
        </w:rPr>
      </w:pPr>
      <w:proofErr w:type="spellStart"/>
      <w:r>
        <w:rPr>
          <w:rFonts w:ascii="Arial" w:hAnsi="Arial" w:cs="Arial"/>
        </w:rPr>
        <w:t>Yevgeny</w:t>
      </w:r>
      <w:proofErr w:type="spellEnd"/>
      <w:r>
        <w:rPr>
          <w:rFonts w:ascii="Arial" w:hAnsi="Arial" w:cs="Arial"/>
        </w:rPr>
        <w:t xml:space="preserve"> </w:t>
      </w:r>
      <w:proofErr w:type="spellStart"/>
      <w:r>
        <w:rPr>
          <w:rFonts w:ascii="Arial" w:hAnsi="Arial" w:cs="Arial"/>
        </w:rPr>
        <w:t>Vakhtangov’s</w:t>
      </w:r>
      <w:proofErr w:type="spellEnd"/>
      <w:r>
        <w:rPr>
          <w:rFonts w:ascii="Arial" w:hAnsi="Arial" w:cs="Arial"/>
        </w:rPr>
        <w:t xml:space="preserve"> choice of metaphor is in very much the same vein. An actor should not </w:t>
      </w:r>
      <w:r w:rsidR="00175CAB">
        <w:rPr>
          <w:rFonts w:ascii="Arial" w:hAnsi="Arial" w:cs="Arial"/>
        </w:rPr>
        <w:t xml:space="preserve">submit her </w:t>
      </w:r>
      <w:r>
        <w:rPr>
          <w:rFonts w:ascii="Arial" w:hAnsi="Arial" w:cs="Arial"/>
        </w:rPr>
        <w:t xml:space="preserve">subconscious </w:t>
      </w:r>
      <w:r w:rsidR="00175CAB">
        <w:rPr>
          <w:rFonts w:ascii="Arial" w:hAnsi="Arial" w:cs="Arial"/>
        </w:rPr>
        <w:t xml:space="preserve">to training </w:t>
      </w:r>
      <w:r>
        <w:rPr>
          <w:rFonts w:ascii="Arial" w:hAnsi="Arial" w:cs="Arial"/>
        </w:rPr>
        <w:t xml:space="preserve">but </w:t>
      </w:r>
      <w:r w:rsidR="00CF676F">
        <w:rPr>
          <w:rFonts w:ascii="Arial" w:hAnsi="Arial" w:cs="Arial"/>
        </w:rPr>
        <w:t xml:space="preserve">have it </w:t>
      </w:r>
      <w:r w:rsidRPr="00457960">
        <w:rPr>
          <w:rFonts w:ascii="Arial" w:hAnsi="Arial" w:cs="Arial"/>
          <w:i/>
        </w:rPr>
        <w:t>cultivate</w:t>
      </w:r>
      <w:r w:rsidR="00CF676F">
        <w:rPr>
          <w:rFonts w:ascii="Arial" w:hAnsi="Arial" w:cs="Arial"/>
          <w:i/>
        </w:rPr>
        <w:t>d</w:t>
      </w:r>
      <w:r>
        <w:rPr>
          <w:rFonts w:ascii="Arial" w:hAnsi="Arial" w:cs="Arial"/>
        </w:rPr>
        <w:t xml:space="preserve">, a subtle distinction lost on the formal </w:t>
      </w:r>
      <w:r w:rsidR="00CF676F">
        <w:rPr>
          <w:rFonts w:ascii="Arial" w:hAnsi="Arial" w:cs="Arial"/>
        </w:rPr>
        <w:t xml:space="preserve">training </w:t>
      </w:r>
      <w:r>
        <w:rPr>
          <w:rFonts w:ascii="Arial" w:hAnsi="Arial" w:cs="Arial"/>
        </w:rPr>
        <w:t>institutions:</w:t>
      </w:r>
    </w:p>
    <w:p w14:paraId="0748F1C4" w14:textId="77777777" w:rsidR="00457960" w:rsidRDefault="00457960" w:rsidP="00633181">
      <w:pPr>
        <w:spacing w:line="360" w:lineRule="auto"/>
        <w:rPr>
          <w:rFonts w:ascii="Arial" w:hAnsi="Arial" w:cs="Arial"/>
        </w:rPr>
      </w:pPr>
    </w:p>
    <w:p w14:paraId="146F8E60" w14:textId="77777777" w:rsidR="00EE606F" w:rsidRPr="00CF676F" w:rsidRDefault="00457960" w:rsidP="00457960">
      <w:pPr>
        <w:spacing w:line="360" w:lineRule="auto"/>
        <w:ind w:left="720"/>
        <w:rPr>
          <w:rFonts w:ascii="Arial" w:hAnsi="Arial" w:cs="Arial"/>
        </w:rPr>
      </w:pPr>
      <w:r>
        <w:rPr>
          <w:rFonts w:ascii="Arial" w:hAnsi="Arial" w:cs="Arial"/>
        </w:rPr>
        <w:t xml:space="preserve">God only knows what goes on in theatre schools. The main mistake the schools make is that they take it upon themselves </w:t>
      </w:r>
      <w:r w:rsidR="00186C3D" w:rsidRPr="00186C3D">
        <w:rPr>
          <w:rFonts w:ascii="Arial" w:hAnsi="Arial" w:cs="Arial"/>
          <w:i/>
        </w:rPr>
        <w:t>to teach how to act</w:t>
      </w:r>
      <w:r w:rsidR="00186C3D">
        <w:rPr>
          <w:rFonts w:ascii="Arial" w:hAnsi="Arial" w:cs="Arial"/>
          <w:i/>
        </w:rPr>
        <w:t xml:space="preserve">, </w:t>
      </w:r>
      <w:r w:rsidR="00186C3D" w:rsidRPr="00186C3D">
        <w:rPr>
          <w:rFonts w:ascii="Arial" w:hAnsi="Arial" w:cs="Arial"/>
        </w:rPr>
        <w:t xml:space="preserve">while they should be </w:t>
      </w:r>
      <w:r w:rsidR="00186C3D">
        <w:rPr>
          <w:rFonts w:ascii="Arial" w:hAnsi="Arial" w:cs="Arial"/>
          <w:i/>
        </w:rPr>
        <w:t>cultivating actors.</w:t>
      </w:r>
      <w:r w:rsidR="00CF676F">
        <w:rPr>
          <w:rFonts w:ascii="Arial" w:hAnsi="Arial" w:cs="Arial"/>
          <w:i/>
        </w:rPr>
        <w:t xml:space="preserve"> </w:t>
      </w:r>
      <w:r w:rsidR="00CF676F" w:rsidRPr="00CF676F">
        <w:rPr>
          <w:rFonts w:ascii="Arial" w:hAnsi="Arial" w:cs="Arial"/>
          <w:highlight w:val="yellow"/>
        </w:rPr>
        <w:t>(2011: 119)</w:t>
      </w:r>
    </w:p>
    <w:p w14:paraId="16B5A5C3" w14:textId="77777777" w:rsidR="00EE606F" w:rsidRDefault="00EE606F" w:rsidP="00633181">
      <w:pPr>
        <w:spacing w:line="360" w:lineRule="auto"/>
        <w:rPr>
          <w:rFonts w:ascii="Arial" w:hAnsi="Arial" w:cs="Arial"/>
        </w:rPr>
      </w:pPr>
    </w:p>
    <w:p w14:paraId="51A4D5BF" w14:textId="1D713248" w:rsidR="003166BE" w:rsidRDefault="003166BE" w:rsidP="00633181">
      <w:pPr>
        <w:spacing w:line="360" w:lineRule="auto"/>
        <w:rPr>
          <w:rFonts w:ascii="Arial" w:hAnsi="Arial" w:cs="Arial"/>
        </w:rPr>
      </w:pPr>
      <w:r>
        <w:rPr>
          <w:rFonts w:ascii="Arial" w:hAnsi="Arial" w:cs="Arial"/>
        </w:rPr>
        <w:t xml:space="preserve">In terms starkly reminiscent of Dario </w:t>
      </w:r>
      <w:proofErr w:type="spellStart"/>
      <w:r>
        <w:rPr>
          <w:rFonts w:ascii="Arial" w:hAnsi="Arial" w:cs="Arial"/>
        </w:rPr>
        <w:t>Fo</w:t>
      </w:r>
      <w:proofErr w:type="spellEnd"/>
      <w:r>
        <w:rPr>
          <w:rFonts w:ascii="Arial" w:hAnsi="Arial" w:cs="Arial"/>
        </w:rPr>
        <w:t>, quoted above, Vakhtangov is suspicious of the deadening influence formal training may have on the actor. Indeed h</w:t>
      </w:r>
      <w:r w:rsidR="00F936D3">
        <w:rPr>
          <w:rFonts w:ascii="Arial" w:hAnsi="Arial" w:cs="Arial"/>
        </w:rPr>
        <w:t xml:space="preserve">e </w:t>
      </w:r>
      <w:r w:rsidR="001305F3">
        <w:rPr>
          <w:rFonts w:ascii="Arial" w:hAnsi="Arial" w:cs="Arial"/>
        </w:rPr>
        <w:t>chose</w:t>
      </w:r>
      <w:r w:rsidR="00F936D3">
        <w:rPr>
          <w:rFonts w:ascii="Arial" w:hAnsi="Arial" w:cs="Arial"/>
        </w:rPr>
        <w:t xml:space="preserve"> the </w:t>
      </w:r>
      <w:r>
        <w:rPr>
          <w:rFonts w:ascii="Arial" w:hAnsi="Arial" w:cs="Arial"/>
        </w:rPr>
        <w:t>metaphor</w:t>
      </w:r>
      <w:r w:rsidR="00F936D3">
        <w:rPr>
          <w:rFonts w:ascii="Arial" w:hAnsi="Arial" w:cs="Arial"/>
        </w:rPr>
        <w:t xml:space="preserve"> of cultivation</w:t>
      </w:r>
      <w:r>
        <w:rPr>
          <w:rFonts w:ascii="Arial" w:hAnsi="Arial" w:cs="Arial"/>
        </w:rPr>
        <w:t xml:space="preserve"> </w:t>
      </w:r>
      <w:r w:rsidR="001305F3">
        <w:rPr>
          <w:rFonts w:ascii="Arial" w:hAnsi="Arial" w:cs="Arial"/>
        </w:rPr>
        <w:t xml:space="preserve">provocatively </w:t>
      </w:r>
      <w:r>
        <w:rPr>
          <w:rFonts w:ascii="Arial" w:hAnsi="Arial" w:cs="Arial"/>
        </w:rPr>
        <w:t xml:space="preserve">to underline the distinction between </w:t>
      </w:r>
      <w:r w:rsidR="00F936D3">
        <w:rPr>
          <w:rFonts w:ascii="Arial" w:hAnsi="Arial" w:cs="Arial"/>
        </w:rPr>
        <w:t>the heavy-</w:t>
      </w:r>
      <w:r>
        <w:rPr>
          <w:rFonts w:ascii="Arial" w:hAnsi="Arial" w:cs="Arial"/>
        </w:rPr>
        <w:t xml:space="preserve">handed didacticism he saw in the </w:t>
      </w:r>
      <w:r w:rsidR="00F936D3">
        <w:rPr>
          <w:rFonts w:ascii="Arial" w:hAnsi="Arial" w:cs="Arial"/>
        </w:rPr>
        <w:t xml:space="preserve">theatre school sector </w:t>
      </w:r>
      <w:r>
        <w:rPr>
          <w:rFonts w:ascii="Arial" w:hAnsi="Arial" w:cs="Arial"/>
        </w:rPr>
        <w:t xml:space="preserve">and the </w:t>
      </w:r>
      <w:r w:rsidR="00F936D3">
        <w:rPr>
          <w:rFonts w:ascii="Arial" w:hAnsi="Arial" w:cs="Arial"/>
        </w:rPr>
        <w:t xml:space="preserve">nurturing rhythms </w:t>
      </w:r>
      <w:r w:rsidR="00AD47C7">
        <w:rPr>
          <w:rFonts w:ascii="Arial" w:hAnsi="Arial" w:cs="Arial"/>
        </w:rPr>
        <w:t>needed for the alternative acting pedagogy he was pursuing alongside Stanislavsky</w:t>
      </w:r>
      <w:r w:rsidR="00120FBB">
        <w:rPr>
          <w:rStyle w:val="FootnoteReference"/>
          <w:rFonts w:ascii="Arial" w:hAnsi="Arial" w:cs="Arial"/>
        </w:rPr>
        <w:footnoteReference w:id="8"/>
      </w:r>
      <w:r w:rsidR="00A2128B">
        <w:rPr>
          <w:rFonts w:ascii="Arial" w:hAnsi="Arial" w:cs="Arial"/>
        </w:rPr>
        <w:t>.</w:t>
      </w:r>
      <w:r w:rsidR="001305F3">
        <w:rPr>
          <w:rFonts w:ascii="Arial" w:hAnsi="Arial" w:cs="Arial"/>
        </w:rPr>
        <w:t xml:space="preserve"> Why </w:t>
      </w:r>
      <w:r w:rsidR="004D4867">
        <w:rPr>
          <w:rFonts w:ascii="Arial" w:hAnsi="Arial" w:cs="Arial"/>
        </w:rPr>
        <w:t>‘</w:t>
      </w:r>
      <w:r w:rsidR="001305F3">
        <w:rPr>
          <w:rFonts w:ascii="Arial" w:hAnsi="Arial" w:cs="Arial"/>
        </w:rPr>
        <w:t>cultivation</w:t>
      </w:r>
      <w:r w:rsidR="004D4867">
        <w:rPr>
          <w:rFonts w:ascii="Arial" w:hAnsi="Arial" w:cs="Arial"/>
        </w:rPr>
        <w:t>’</w:t>
      </w:r>
      <w:r w:rsidR="001305F3">
        <w:rPr>
          <w:rFonts w:ascii="Arial" w:hAnsi="Arial" w:cs="Arial"/>
        </w:rPr>
        <w:t>? Because</w:t>
      </w:r>
      <w:r w:rsidR="009745DB">
        <w:rPr>
          <w:rFonts w:ascii="Arial" w:hAnsi="Arial" w:cs="Arial"/>
        </w:rPr>
        <w:t>, Vakhtangov argued</w:t>
      </w:r>
      <w:r w:rsidR="00950CEC">
        <w:rPr>
          <w:rFonts w:ascii="Arial" w:hAnsi="Arial" w:cs="Arial"/>
        </w:rPr>
        <w:t>,</w:t>
      </w:r>
      <w:r w:rsidR="001305F3">
        <w:rPr>
          <w:rFonts w:ascii="Arial" w:hAnsi="Arial" w:cs="Arial"/>
        </w:rPr>
        <w:t xml:space="preserve"> the delicate relationship between the subconscious and the conscious can wither and die as easily as an untended plant.</w:t>
      </w:r>
    </w:p>
    <w:p w14:paraId="3BA8EB29" w14:textId="77777777" w:rsidR="003166BE" w:rsidRDefault="003166BE" w:rsidP="00633181">
      <w:pPr>
        <w:spacing w:line="360" w:lineRule="auto"/>
        <w:rPr>
          <w:rFonts w:ascii="Arial" w:hAnsi="Arial" w:cs="Arial"/>
        </w:rPr>
      </w:pPr>
    </w:p>
    <w:p w14:paraId="5A525783" w14:textId="2F994A70" w:rsidR="009A0928" w:rsidRDefault="009745DB" w:rsidP="00633181">
      <w:pPr>
        <w:spacing w:line="360" w:lineRule="auto"/>
        <w:rPr>
          <w:rFonts w:ascii="Arial" w:hAnsi="Arial" w:cs="Arial"/>
        </w:rPr>
      </w:pPr>
      <w:r>
        <w:rPr>
          <w:rFonts w:ascii="Arial" w:hAnsi="Arial" w:cs="Arial"/>
        </w:rPr>
        <w:t xml:space="preserve">This organic visioning of the creative processes underlying acting technique is </w:t>
      </w:r>
      <w:r w:rsidR="00007B05">
        <w:rPr>
          <w:rFonts w:ascii="Arial" w:hAnsi="Arial" w:cs="Arial"/>
        </w:rPr>
        <w:t>striking</w:t>
      </w:r>
      <w:r>
        <w:rPr>
          <w:rFonts w:ascii="Arial" w:hAnsi="Arial" w:cs="Arial"/>
        </w:rPr>
        <w:t xml:space="preserve"> in the writings in this section</w:t>
      </w:r>
      <w:r w:rsidR="00BA34B0">
        <w:rPr>
          <w:rFonts w:ascii="Arial" w:hAnsi="Arial" w:cs="Arial"/>
        </w:rPr>
        <w:t>:</w:t>
      </w:r>
      <w:r>
        <w:rPr>
          <w:rFonts w:ascii="Arial" w:hAnsi="Arial" w:cs="Arial"/>
        </w:rPr>
        <w:t xml:space="preserve"> </w:t>
      </w:r>
      <w:proofErr w:type="spellStart"/>
      <w:r>
        <w:rPr>
          <w:rFonts w:ascii="Arial" w:hAnsi="Arial" w:cs="Arial"/>
        </w:rPr>
        <w:t>Artaud’s</w:t>
      </w:r>
      <w:proofErr w:type="spellEnd"/>
      <w:r>
        <w:rPr>
          <w:rFonts w:ascii="Arial" w:hAnsi="Arial" w:cs="Arial"/>
        </w:rPr>
        <w:t xml:space="preserve"> </w:t>
      </w:r>
      <w:r w:rsidR="00007B05">
        <w:rPr>
          <w:rFonts w:ascii="Arial" w:hAnsi="Arial" w:cs="Arial"/>
        </w:rPr>
        <w:t xml:space="preserve">notion of the </w:t>
      </w:r>
      <w:r>
        <w:rPr>
          <w:rFonts w:ascii="Arial" w:hAnsi="Arial" w:cs="Arial"/>
        </w:rPr>
        <w:t xml:space="preserve">actor as ‘affective organism’, </w:t>
      </w:r>
      <w:proofErr w:type="spellStart"/>
      <w:r>
        <w:rPr>
          <w:rFonts w:ascii="Arial" w:hAnsi="Arial" w:cs="Arial"/>
        </w:rPr>
        <w:t>Zarrilli’s</w:t>
      </w:r>
      <w:proofErr w:type="spellEnd"/>
      <w:r w:rsidR="00007B05">
        <w:rPr>
          <w:rFonts w:ascii="Arial" w:hAnsi="Arial" w:cs="Arial"/>
        </w:rPr>
        <w:t xml:space="preserve"> own ‘cultivated’ </w:t>
      </w:r>
      <w:proofErr w:type="spellStart"/>
      <w:r w:rsidR="00007B05">
        <w:rPr>
          <w:rFonts w:ascii="Arial" w:hAnsi="Arial" w:cs="Arial"/>
        </w:rPr>
        <w:t>bodymind</w:t>
      </w:r>
      <w:proofErr w:type="spellEnd"/>
      <w:r w:rsidR="00007B05">
        <w:rPr>
          <w:rFonts w:ascii="Arial" w:hAnsi="Arial" w:cs="Arial"/>
        </w:rPr>
        <w:t>, Michel St-Denis’s total actor, achieving ‘a chemistry that leads to vitality of speech and communication’</w:t>
      </w:r>
      <w:r w:rsidR="00BA34B0">
        <w:rPr>
          <w:rFonts w:ascii="Arial" w:hAnsi="Arial" w:cs="Arial"/>
        </w:rPr>
        <w:t>. A</w:t>
      </w:r>
      <w:r w:rsidR="006F7EFB">
        <w:rPr>
          <w:rFonts w:ascii="Arial" w:hAnsi="Arial" w:cs="Arial"/>
        </w:rPr>
        <w:t xml:space="preserve">ll these examples suggest that the practitioners are grasping for a language </w:t>
      </w:r>
      <w:r w:rsidR="00E10B01">
        <w:rPr>
          <w:rFonts w:ascii="Arial" w:hAnsi="Arial" w:cs="Arial"/>
        </w:rPr>
        <w:t>that</w:t>
      </w:r>
      <w:r w:rsidR="006F7EFB">
        <w:rPr>
          <w:rFonts w:ascii="Arial" w:hAnsi="Arial" w:cs="Arial"/>
        </w:rPr>
        <w:t xml:space="preserve"> expresses some of the very difficult-to-express complexities of acting. </w:t>
      </w:r>
      <w:r w:rsidR="00E10B01">
        <w:rPr>
          <w:rFonts w:ascii="Arial" w:hAnsi="Arial" w:cs="Arial"/>
        </w:rPr>
        <w:t xml:space="preserve">But rather than attempting to evaluate the accuracy of the metaphors themselves, it is important to reflect that </w:t>
      </w:r>
      <w:r w:rsidR="003C6EE8">
        <w:rPr>
          <w:rFonts w:ascii="Arial" w:hAnsi="Arial" w:cs="Arial"/>
        </w:rPr>
        <w:t>t</w:t>
      </w:r>
      <w:r w:rsidR="003B01A8">
        <w:rPr>
          <w:rFonts w:ascii="Arial" w:hAnsi="Arial" w:cs="Arial"/>
        </w:rPr>
        <w:t xml:space="preserve">hese choices </w:t>
      </w:r>
      <w:r w:rsidR="00E10B01">
        <w:rPr>
          <w:rFonts w:ascii="Arial" w:hAnsi="Arial" w:cs="Arial"/>
        </w:rPr>
        <w:t xml:space="preserve">of allusive terminology </w:t>
      </w:r>
      <w:r w:rsidR="00C143FD">
        <w:rPr>
          <w:rFonts w:ascii="Arial" w:hAnsi="Arial" w:cs="Arial"/>
        </w:rPr>
        <w:t>are laden with evidence of the practitioners’ own histories, tradition</w:t>
      </w:r>
      <w:r w:rsidR="00E10B01">
        <w:rPr>
          <w:rFonts w:ascii="Arial" w:hAnsi="Arial" w:cs="Arial"/>
        </w:rPr>
        <w:t xml:space="preserve">s and cultural reference points; </w:t>
      </w:r>
      <w:r w:rsidR="00C143FD">
        <w:rPr>
          <w:rFonts w:ascii="Arial" w:hAnsi="Arial" w:cs="Arial"/>
        </w:rPr>
        <w:t xml:space="preserve">it is these we should </w:t>
      </w:r>
      <w:r w:rsidR="00BA34B0">
        <w:rPr>
          <w:rFonts w:ascii="Arial" w:hAnsi="Arial" w:cs="Arial"/>
        </w:rPr>
        <w:t>concentrate on most readily</w:t>
      </w:r>
      <w:r w:rsidR="00E10B01">
        <w:rPr>
          <w:rFonts w:ascii="Arial" w:hAnsi="Arial" w:cs="Arial"/>
        </w:rPr>
        <w:t>.</w:t>
      </w:r>
      <w:r w:rsidR="00C143FD">
        <w:rPr>
          <w:rFonts w:ascii="Arial" w:hAnsi="Arial" w:cs="Arial"/>
        </w:rPr>
        <w:t xml:space="preserve"> </w:t>
      </w:r>
    </w:p>
    <w:p w14:paraId="23F431B4" w14:textId="77777777" w:rsidR="009C0D54" w:rsidRDefault="009C0D54" w:rsidP="00633181">
      <w:pPr>
        <w:spacing w:line="360" w:lineRule="auto"/>
        <w:rPr>
          <w:rFonts w:ascii="Arial" w:hAnsi="Arial" w:cs="Arial"/>
        </w:rPr>
      </w:pPr>
    </w:p>
    <w:p w14:paraId="27F6C6ED" w14:textId="77777777" w:rsidR="00175CAB" w:rsidRDefault="00175CAB" w:rsidP="00633181">
      <w:pPr>
        <w:spacing w:line="360" w:lineRule="auto"/>
        <w:rPr>
          <w:rFonts w:ascii="Arial" w:hAnsi="Arial" w:cs="Arial"/>
          <w:i/>
        </w:rPr>
      </w:pPr>
    </w:p>
    <w:p w14:paraId="6A239C8E" w14:textId="77777777" w:rsidR="009C0D54" w:rsidRPr="009C0D54" w:rsidRDefault="009C0D54" w:rsidP="00633181">
      <w:pPr>
        <w:spacing w:line="360" w:lineRule="auto"/>
        <w:rPr>
          <w:rFonts w:ascii="Arial" w:hAnsi="Arial" w:cs="Arial"/>
          <w:i/>
        </w:rPr>
      </w:pPr>
      <w:r w:rsidRPr="009C0D54">
        <w:rPr>
          <w:rFonts w:ascii="Arial" w:hAnsi="Arial" w:cs="Arial"/>
          <w:i/>
        </w:rPr>
        <w:t>Conclusion</w:t>
      </w:r>
    </w:p>
    <w:p w14:paraId="7339EF71" w14:textId="505FAAC1" w:rsidR="003166BE" w:rsidRDefault="0049263F" w:rsidP="006B6EE0">
      <w:pPr>
        <w:spacing w:line="360" w:lineRule="auto"/>
        <w:rPr>
          <w:rFonts w:ascii="Arial" w:hAnsi="Arial" w:cs="Arial"/>
        </w:rPr>
      </w:pPr>
      <w:r>
        <w:rPr>
          <w:rFonts w:ascii="Arial" w:hAnsi="Arial" w:cs="Arial"/>
        </w:rPr>
        <w:t xml:space="preserve">Cautious of </w:t>
      </w:r>
      <w:r w:rsidR="001C4ECA">
        <w:rPr>
          <w:rFonts w:ascii="Arial" w:hAnsi="Arial" w:cs="Arial"/>
        </w:rPr>
        <w:t>suggesting there is</w:t>
      </w:r>
      <w:r>
        <w:rPr>
          <w:rFonts w:ascii="Arial" w:hAnsi="Arial" w:cs="Arial"/>
        </w:rPr>
        <w:t xml:space="preserve"> one definitive approach to understanding these fascinating source materials</w:t>
      </w:r>
      <w:r w:rsidR="00F8776E">
        <w:rPr>
          <w:rFonts w:ascii="Arial" w:hAnsi="Arial" w:cs="Arial"/>
        </w:rPr>
        <w:t>,</w:t>
      </w:r>
      <w:r>
        <w:rPr>
          <w:rFonts w:ascii="Arial" w:hAnsi="Arial" w:cs="Arial"/>
        </w:rPr>
        <w:t xml:space="preserve"> </w:t>
      </w:r>
      <w:r w:rsidR="006B6EE0">
        <w:rPr>
          <w:rFonts w:ascii="Arial" w:hAnsi="Arial" w:cs="Arial"/>
        </w:rPr>
        <w:t xml:space="preserve">I have presented a series of methods: </w:t>
      </w:r>
      <w:r>
        <w:rPr>
          <w:rFonts w:ascii="Arial" w:hAnsi="Arial" w:cs="Arial"/>
        </w:rPr>
        <w:t>chronological</w:t>
      </w:r>
      <w:r w:rsidR="006B6EE0">
        <w:rPr>
          <w:rFonts w:ascii="Arial" w:hAnsi="Arial" w:cs="Arial"/>
        </w:rPr>
        <w:t>, cultural and geographical</w:t>
      </w:r>
      <w:r>
        <w:rPr>
          <w:rFonts w:ascii="Arial" w:hAnsi="Arial" w:cs="Arial"/>
        </w:rPr>
        <w:t xml:space="preserve"> (tradition)</w:t>
      </w:r>
      <w:r w:rsidR="006B6EE0">
        <w:rPr>
          <w:rFonts w:ascii="Arial" w:hAnsi="Arial" w:cs="Arial"/>
        </w:rPr>
        <w:t>, methodological (system-individual) and finally metaphorical and</w:t>
      </w:r>
      <w:r w:rsidR="00A17D02">
        <w:rPr>
          <w:rFonts w:ascii="Arial" w:hAnsi="Arial" w:cs="Arial"/>
        </w:rPr>
        <w:t xml:space="preserve"> thematic. I have clearly not exhausted any of these approaches and there are undoubtedly many other ways to </w:t>
      </w:r>
      <w:proofErr w:type="spellStart"/>
      <w:r w:rsidR="00F8776E">
        <w:rPr>
          <w:rFonts w:ascii="Arial" w:hAnsi="Arial" w:cs="Arial"/>
        </w:rPr>
        <w:t>analyse</w:t>
      </w:r>
      <w:proofErr w:type="spellEnd"/>
      <w:r w:rsidR="00F8776E">
        <w:rPr>
          <w:rFonts w:ascii="Arial" w:hAnsi="Arial" w:cs="Arial"/>
        </w:rPr>
        <w:t xml:space="preserve"> </w:t>
      </w:r>
      <w:r w:rsidR="00A17D02">
        <w:rPr>
          <w:rFonts w:ascii="Arial" w:hAnsi="Arial" w:cs="Arial"/>
        </w:rPr>
        <w:t xml:space="preserve">these writings on technique.  I have not addressed in detail questions of psycho-physicality for instance, although all of </w:t>
      </w:r>
      <w:r w:rsidR="00810519">
        <w:rPr>
          <w:rFonts w:ascii="Arial" w:hAnsi="Arial" w:cs="Arial"/>
        </w:rPr>
        <w:t>the theatre artists represented here are concerned with the relationship between mind and body, even those who deny such distinction</w:t>
      </w:r>
      <w:r w:rsidR="00C9045E">
        <w:rPr>
          <w:rFonts w:ascii="Arial" w:hAnsi="Arial" w:cs="Arial"/>
        </w:rPr>
        <w:t>s</w:t>
      </w:r>
      <w:r w:rsidR="00810519">
        <w:rPr>
          <w:rFonts w:ascii="Arial" w:hAnsi="Arial" w:cs="Arial"/>
        </w:rPr>
        <w:t xml:space="preserve">. </w:t>
      </w:r>
      <w:r w:rsidR="00C9045E">
        <w:rPr>
          <w:rFonts w:ascii="Arial" w:hAnsi="Arial" w:cs="Arial"/>
        </w:rPr>
        <w:t xml:space="preserve">Where each of these practitioners </w:t>
      </w:r>
      <w:r w:rsidR="007F7A24">
        <w:rPr>
          <w:rFonts w:ascii="Arial" w:hAnsi="Arial" w:cs="Arial"/>
        </w:rPr>
        <w:t xml:space="preserve">might </w:t>
      </w:r>
      <w:r w:rsidR="00C9045E">
        <w:rPr>
          <w:rFonts w:ascii="Arial" w:hAnsi="Arial" w:cs="Arial"/>
        </w:rPr>
        <w:t xml:space="preserve">be located on a </w:t>
      </w:r>
      <w:proofErr w:type="gramStart"/>
      <w:r w:rsidR="00C9045E">
        <w:rPr>
          <w:rFonts w:ascii="Arial" w:hAnsi="Arial" w:cs="Arial"/>
        </w:rPr>
        <w:t>psycho-physical</w:t>
      </w:r>
      <w:proofErr w:type="gramEnd"/>
      <w:r w:rsidR="00C9045E">
        <w:rPr>
          <w:rFonts w:ascii="Arial" w:hAnsi="Arial" w:cs="Arial"/>
        </w:rPr>
        <w:t xml:space="preserve"> continuum is </w:t>
      </w:r>
      <w:r w:rsidR="001C4ECA">
        <w:rPr>
          <w:rFonts w:ascii="Arial" w:hAnsi="Arial" w:cs="Arial"/>
        </w:rPr>
        <w:t>just one alternative mapping exercise</w:t>
      </w:r>
      <w:r w:rsidR="00C9045E">
        <w:rPr>
          <w:rFonts w:ascii="Arial" w:hAnsi="Arial" w:cs="Arial"/>
        </w:rPr>
        <w:t xml:space="preserve">. </w:t>
      </w:r>
      <w:r w:rsidR="003159FF">
        <w:rPr>
          <w:rFonts w:ascii="Arial" w:hAnsi="Arial" w:cs="Arial"/>
        </w:rPr>
        <w:t xml:space="preserve">Nor have I considered the extent to which these training regimes may </w:t>
      </w:r>
      <w:r w:rsidR="00031E62">
        <w:rPr>
          <w:rFonts w:ascii="Arial" w:hAnsi="Arial" w:cs="Arial"/>
        </w:rPr>
        <w:t>(</w:t>
      </w:r>
      <w:r w:rsidR="003159FF">
        <w:rPr>
          <w:rFonts w:ascii="Arial" w:hAnsi="Arial" w:cs="Arial"/>
        </w:rPr>
        <w:t>or may not</w:t>
      </w:r>
      <w:r w:rsidR="00031E62">
        <w:rPr>
          <w:rFonts w:ascii="Arial" w:hAnsi="Arial" w:cs="Arial"/>
        </w:rPr>
        <w:t>)</w:t>
      </w:r>
      <w:r w:rsidR="003159FF">
        <w:rPr>
          <w:rFonts w:ascii="Arial" w:hAnsi="Arial" w:cs="Arial"/>
        </w:rPr>
        <w:t xml:space="preserve"> be responsive to their immediate political context (a continuum of </w:t>
      </w:r>
      <w:r w:rsidR="00031E62">
        <w:rPr>
          <w:rFonts w:ascii="Arial" w:hAnsi="Arial" w:cs="Arial"/>
        </w:rPr>
        <w:t xml:space="preserve">located or dislocated practice). </w:t>
      </w:r>
      <w:r w:rsidR="00C9045E">
        <w:rPr>
          <w:rFonts w:ascii="Arial" w:hAnsi="Arial" w:cs="Arial"/>
        </w:rPr>
        <w:t>I have only consider</w:t>
      </w:r>
      <w:r w:rsidR="00175CAB">
        <w:rPr>
          <w:rFonts w:ascii="Arial" w:hAnsi="Arial" w:cs="Arial"/>
        </w:rPr>
        <w:t>ed</w:t>
      </w:r>
      <w:r w:rsidR="00C9045E">
        <w:rPr>
          <w:rFonts w:ascii="Arial" w:hAnsi="Arial" w:cs="Arial"/>
        </w:rPr>
        <w:t xml:space="preserve"> four </w:t>
      </w:r>
      <w:r>
        <w:rPr>
          <w:rFonts w:ascii="Arial" w:hAnsi="Arial" w:cs="Arial"/>
        </w:rPr>
        <w:t>of the prominent metaphors used</w:t>
      </w:r>
      <w:r w:rsidR="00C9045E">
        <w:rPr>
          <w:rFonts w:ascii="Arial" w:hAnsi="Arial" w:cs="Arial"/>
        </w:rPr>
        <w:t xml:space="preserve"> </w:t>
      </w:r>
      <w:r>
        <w:rPr>
          <w:rFonts w:ascii="Arial" w:hAnsi="Arial" w:cs="Arial"/>
        </w:rPr>
        <w:t>in the writings on training but there are countless others</w:t>
      </w:r>
      <w:r w:rsidR="00A2128B">
        <w:rPr>
          <w:rFonts w:ascii="Arial" w:hAnsi="Arial" w:cs="Arial"/>
        </w:rPr>
        <w:t>.</w:t>
      </w:r>
      <w:r>
        <w:rPr>
          <w:rFonts w:ascii="Arial" w:hAnsi="Arial" w:cs="Arial"/>
        </w:rPr>
        <w:t xml:space="preserve"> What would emerge from </w:t>
      </w:r>
      <w:r w:rsidR="001C4ECA">
        <w:rPr>
          <w:rFonts w:ascii="Arial" w:hAnsi="Arial" w:cs="Arial"/>
        </w:rPr>
        <w:t xml:space="preserve">a scrutiny of the terms freedom or constraint, flow, energy, </w:t>
      </w:r>
      <w:r w:rsidR="004520FD">
        <w:rPr>
          <w:rFonts w:ascii="Arial" w:hAnsi="Arial" w:cs="Arial"/>
        </w:rPr>
        <w:t xml:space="preserve">action or </w:t>
      </w:r>
      <w:r w:rsidR="004520FD" w:rsidRPr="004520FD">
        <w:rPr>
          <w:rFonts w:ascii="Arial" w:hAnsi="Arial" w:cs="Arial"/>
          <w:i/>
        </w:rPr>
        <w:t>re</w:t>
      </w:r>
      <w:r w:rsidR="004520FD">
        <w:rPr>
          <w:rFonts w:ascii="Arial" w:hAnsi="Arial" w:cs="Arial"/>
        </w:rPr>
        <w:t xml:space="preserve">action? </w:t>
      </w:r>
      <w:r w:rsidR="007F7A24">
        <w:rPr>
          <w:rFonts w:ascii="Arial" w:hAnsi="Arial" w:cs="Arial"/>
        </w:rPr>
        <w:t xml:space="preserve">And how might these ideas be incorporated into practices undertaken today?  I have only been able to sketch some of </w:t>
      </w:r>
      <w:r w:rsidR="00B81923">
        <w:rPr>
          <w:rFonts w:ascii="Arial" w:hAnsi="Arial" w:cs="Arial"/>
        </w:rPr>
        <w:t xml:space="preserve">the </w:t>
      </w:r>
      <w:r w:rsidR="007F7A24">
        <w:rPr>
          <w:rFonts w:ascii="Arial" w:hAnsi="Arial" w:cs="Arial"/>
        </w:rPr>
        <w:t>salient moments from selected practitioners’ lives</w:t>
      </w:r>
      <w:r w:rsidR="002B7B99">
        <w:rPr>
          <w:rFonts w:ascii="Arial" w:hAnsi="Arial" w:cs="Arial"/>
        </w:rPr>
        <w:t xml:space="preserve"> – </w:t>
      </w:r>
      <w:proofErr w:type="spellStart"/>
      <w:r w:rsidR="002B7B99">
        <w:rPr>
          <w:rFonts w:ascii="Arial" w:hAnsi="Arial" w:cs="Arial"/>
        </w:rPr>
        <w:t>Zarrilli’s</w:t>
      </w:r>
      <w:proofErr w:type="spellEnd"/>
      <w:r w:rsidR="002B7B99">
        <w:rPr>
          <w:rFonts w:ascii="Arial" w:hAnsi="Arial" w:cs="Arial"/>
        </w:rPr>
        <w:t xml:space="preserve"> epiphany of embodying action, Boal’s </w:t>
      </w:r>
      <w:proofErr w:type="spellStart"/>
      <w:r w:rsidR="002B7B99">
        <w:rPr>
          <w:rFonts w:ascii="Arial" w:hAnsi="Arial" w:cs="Arial"/>
        </w:rPr>
        <w:t>Stanislavskian</w:t>
      </w:r>
      <w:proofErr w:type="spellEnd"/>
      <w:r w:rsidR="002B7B99">
        <w:rPr>
          <w:rFonts w:ascii="Arial" w:hAnsi="Arial" w:cs="Arial"/>
        </w:rPr>
        <w:t xml:space="preserve"> experiments in Rio – but </w:t>
      </w:r>
      <w:r w:rsidR="00824F85">
        <w:rPr>
          <w:rFonts w:ascii="Arial" w:hAnsi="Arial" w:cs="Arial"/>
        </w:rPr>
        <w:t xml:space="preserve">all </w:t>
      </w:r>
      <w:r w:rsidR="002B7B99">
        <w:rPr>
          <w:rFonts w:ascii="Arial" w:hAnsi="Arial" w:cs="Arial"/>
        </w:rPr>
        <w:t xml:space="preserve">of these artists enjoyed (and </w:t>
      </w:r>
      <w:r w:rsidR="00A2128B">
        <w:rPr>
          <w:rFonts w:ascii="Arial" w:hAnsi="Arial" w:cs="Arial"/>
        </w:rPr>
        <w:t xml:space="preserve">some </w:t>
      </w:r>
      <w:r w:rsidR="002B7B99">
        <w:rPr>
          <w:rFonts w:ascii="Arial" w:hAnsi="Arial" w:cs="Arial"/>
        </w:rPr>
        <w:t>are still enjoying)</w:t>
      </w:r>
      <w:r w:rsidR="007F7A24">
        <w:rPr>
          <w:rFonts w:ascii="Arial" w:hAnsi="Arial" w:cs="Arial"/>
        </w:rPr>
        <w:t>,</w:t>
      </w:r>
      <w:r w:rsidR="002B7B99">
        <w:rPr>
          <w:rFonts w:ascii="Arial" w:hAnsi="Arial" w:cs="Arial"/>
        </w:rPr>
        <w:t xml:space="preserve"> multi-faceted careers in actor training and theatre making, often with significant changes in their own attitudes to the idea of </w:t>
      </w:r>
      <w:r w:rsidR="00D528D1">
        <w:rPr>
          <w:rFonts w:ascii="Arial" w:hAnsi="Arial" w:cs="Arial"/>
        </w:rPr>
        <w:t>t</w:t>
      </w:r>
      <w:r w:rsidR="002B7B99">
        <w:rPr>
          <w:rFonts w:ascii="Arial" w:hAnsi="Arial" w:cs="Arial"/>
        </w:rPr>
        <w:t xml:space="preserve">echnique. </w:t>
      </w:r>
      <w:r w:rsidR="00196DC0">
        <w:rPr>
          <w:rFonts w:ascii="Arial" w:hAnsi="Arial" w:cs="Arial"/>
        </w:rPr>
        <w:t xml:space="preserve"> These materials will doubtless stimulate further research journeys and curiosities. </w:t>
      </w:r>
    </w:p>
    <w:p w14:paraId="10A3A58F" w14:textId="77777777" w:rsidR="00824F85" w:rsidRDefault="00824F85" w:rsidP="006B6EE0">
      <w:pPr>
        <w:spacing w:line="360" w:lineRule="auto"/>
        <w:rPr>
          <w:rFonts w:ascii="Arial" w:hAnsi="Arial" w:cs="Arial"/>
        </w:rPr>
      </w:pPr>
    </w:p>
    <w:p w14:paraId="71131AD0" w14:textId="002C50DE" w:rsidR="00F835B5" w:rsidRDefault="00824F85" w:rsidP="006B6EE0">
      <w:pPr>
        <w:spacing w:line="360" w:lineRule="auto"/>
        <w:rPr>
          <w:rFonts w:ascii="Arial" w:hAnsi="Arial" w:cs="Arial"/>
        </w:rPr>
      </w:pPr>
      <w:r>
        <w:rPr>
          <w:rFonts w:ascii="Arial" w:hAnsi="Arial" w:cs="Arial"/>
        </w:rPr>
        <w:t xml:space="preserve">More than anything my reading of these documents has confirmed in my mind the need for a diversity of techniques, rather </w:t>
      </w:r>
      <w:r w:rsidR="00DA35B2">
        <w:rPr>
          <w:rFonts w:ascii="Arial" w:hAnsi="Arial" w:cs="Arial"/>
        </w:rPr>
        <w:t>than the promotion of any one Technique</w:t>
      </w:r>
      <w:r w:rsidR="00B21B72">
        <w:rPr>
          <w:rFonts w:ascii="Arial" w:hAnsi="Arial" w:cs="Arial"/>
        </w:rPr>
        <w:t xml:space="preserve">. </w:t>
      </w:r>
      <w:r w:rsidR="00DA550E">
        <w:rPr>
          <w:rFonts w:ascii="Arial" w:hAnsi="Arial" w:cs="Arial"/>
        </w:rPr>
        <w:t xml:space="preserve">This is not to say that </w:t>
      </w:r>
      <w:proofErr w:type="gramStart"/>
      <w:r w:rsidR="00DA550E">
        <w:rPr>
          <w:rFonts w:ascii="Arial" w:hAnsi="Arial" w:cs="Arial"/>
        </w:rPr>
        <w:t>a training</w:t>
      </w:r>
      <w:proofErr w:type="gramEnd"/>
      <w:r w:rsidR="00DA550E">
        <w:rPr>
          <w:rFonts w:ascii="Arial" w:hAnsi="Arial" w:cs="Arial"/>
        </w:rPr>
        <w:t xml:space="preserve"> in any one of the sets of ideas formulated here should be avoided</w:t>
      </w:r>
      <w:r w:rsidR="00F835B5">
        <w:rPr>
          <w:rFonts w:ascii="Arial" w:hAnsi="Arial" w:cs="Arial"/>
        </w:rPr>
        <w:t xml:space="preserve">; there </w:t>
      </w:r>
      <w:r w:rsidR="00B81923">
        <w:rPr>
          <w:rFonts w:ascii="Arial" w:hAnsi="Arial" w:cs="Arial"/>
        </w:rPr>
        <w:t xml:space="preserve">is always </w:t>
      </w:r>
      <w:r w:rsidR="00F835B5">
        <w:rPr>
          <w:rFonts w:ascii="Arial" w:hAnsi="Arial" w:cs="Arial"/>
        </w:rPr>
        <w:t xml:space="preserve">the danger of dilettantism and cultural cherry-picking. But </w:t>
      </w:r>
      <w:r w:rsidR="00C2057E">
        <w:rPr>
          <w:rFonts w:ascii="Arial" w:hAnsi="Arial" w:cs="Arial"/>
        </w:rPr>
        <w:t>w</w:t>
      </w:r>
      <w:r w:rsidR="00F835B5">
        <w:rPr>
          <w:rFonts w:ascii="Arial" w:hAnsi="Arial" w:cs="Arial"/>
        </w:rPr>
        <w:t>hen any approach to training is raised to the status of a Technique</w:t>
      </w:r>
      <w:r w:rsidR="008A60B2">
        <w:rPr>
          <w:rStyle w:val="FootnoteReference"/>
          <w:rFonts w:ascii="Arial" w:hAnsi="Arial" w:cs="Arial"/>
        </w:rPr>
        <w:footnoteReference w:id="9"/>
      </w:r>
      <w:r w:rsidR="00F835B5">
        <w:rPr>
          <w:rFonts w:ascii="Arial" w:hAnsi="Arial" w:cs="Arial"/>
        </w:rPr>
        <w:t xml:space="preserve">, that </w:t>
      </w:r>
      <w:r w:rsidR="00B81923">
        <w:rPr>
          <w:rFonts w:ascii="Arial" w:hAnsi="Arial" w:cs="Arial"/>
        </w:rPr>
        <w:t xml:space="preserve">surreptitious </w:t>
      </w:r>
      <w:r w:rsidR="00F835B5">
        <w:rPr>
          <w:rFonts w:ascii="Arial" w:hAnsi="Arial" w:cs="Arial"/>
        </w:rPr>
        <w:t>capitalization of the ‘T’ often signifies a conscious, territorial appropriation of the field</w:t>
      </w:r>
      <w:r w:rsidR="00C2057E">
        <w:rPr>
          <w:rFonts w:ascii="Arial" w:hAnsi="Arial" w:cs="Arial"/>
        </w:rPr>
        <w:t xml:space="preserve">, one </w:t>
      </w:r>
      <w:r w:rsidR="00031E62">
        <w:rPr>
          <w:rFonts w:ascii="Arial" w:hAnsi="Arial" w:cs="Arial"/>
        </w:rPr>
        <w:t xml:space="preserve">that </w:t>
      </w:r>
      <w:r w:rsidR="00C2057E">
        <w:rPr>
          <w:rFonts w:ascii="Arial" w:hAnsi="Arial" w:cs="Arial"/>
        </w:rPr>
        <w:t xml:space="preserve">conveniently forgets the inevitable cross-fertilization of practices </w:t>
      </w:r>
      <w:r w:rsidR="00F03C64">
        <w:rPr>
          <w:rFonts w:ascii="Arial" w:hAnsi="Arial" w:cs="Arial"/>
        </w:rPr>
        <w:t xml:space="preserve">that </w:t>
      </w:r>
      <w:r w:rsidR="00C2057E">
        <w:rPr>
          <w:rFonts w:ascii="Arial" w:hAnsi="Arial" w:cs="Arial"/>
        </w:rPr>
        <w:t>make up all training regimes</w:t>
      </w:r>
      <w:r w:rsidR="00F835B5">
        <w:rPr>
          <w:rFonts w:ascii="Arial" w:hAnsi="Arial" w:cs="Arial"/>
        </w:rPr>
        <w:t xml:space="preserve">.  </w:t>
      </w:r>
      <w:r w:rsidR="00C2057E">
        <w:rPr>
          <w:rFonts w:ascii="Arial" w:hAnsi="Arial" w:cs="Arial"/>
        </w:rPr>
        <w:t>Viewed together these thirte</w:t>
      </w:r>
      <w:r w:rsidR="00B36A59">
        <w:rPr>
          <w:rFonts w:ascii="Arial" w:hAnsi="Arial" w:cs="Arial"/>
        </w:rPr>
        <w:t xml:space="preserve">en essays celebrate those </w:t>
      </w:r>
      <w:r w:rsidR="00F03C64">
        <w:rPr>
          <w:rFonts w:ascii="Arial" w:hAnsi="Arial" w:cs="Arial"/>
        </w:rPr>
        <w:t xml:space="preserve">borrowings, appropriations and transformations </w:t>
      </w:r>
      <w:r w:rsidR="00C2057E">
        <w:rPr>
          <w:rFonts w:ascii="Arial" w:hAnsi="Arial" w:cs="Arial"/>
        </w:rPr>
        <w:t>either</w:t>
      </w:r>
      <w:r w:rsidR="00E637DA">
        <w:rPr>
          <w:rFonts w:ascii="Arial" w:hAnsi="Arial" w:cs="Arial"/>
        </w:rPr>
        <w:t xml:space="preserve"> tacitly or directly</w:t>
      </w:r>
      <w:r w:rsidR="00674C55">
        <w:rPr>
          <w:rFonts w:ascii="Arial" w:hAnsi="Arial" w:cs="Arial"/>
        </w:rPr>
        <w:t xml:space="preserve"> - </w:t>
      </w:r>
      <w:r w:rsidR="00E637DA">
        <w:rPr>
          <w:rFonts w:ascii="Arial" w:hAnsi="Arial" w:cs="Arial"/>
        </w:rPr>
        <w:t xml:space="preserve">a truism that </w:t>
      </w:r>
      <w:r w:rsidR="00A2128B">
        <w:rPr>
          <w:rFonts w:ascii="Arial" w:hAnsi="Arial" w:cs="Arial"/>
        </w:rPr>
        <w:t>withstands</w:t>
      </w:r>
      <w:r w:rsidR="00E637DA">
        <w:rPr>
          <w:rFonts w:ascii="Arial" w:hAnsi="Arial" w:cs="Arial"/>
        </w:rPr>
        <w:t xml:space="preserve">, </w:t>
      </w:r>
      <w:r w:rsidR="00B36A59">
        <w:rPr>
          <w:rFonts w:ascii="Arial" w:hAnsi="Arial" w:cs="Arial"/>
        </w:rPr>
        <w:t xml:space="preserve">howsoever </w:t>
      </w:r>
      <w:r w:rsidR="00C2057E">
        <w:rPr>
          <w:rFonts w:ascii="Arial" w:hAnsi="Arial" w:cs="Arial"/>
        </w:rPr>
        <w:t>w</w:t>
      </w:r>
      <w:r w:rsidR="00E637DA">
        <w:rPr>
          <w:rFonts w:ascii="Arial" w:hAnsi="Arial" w:cs="Arial"/>
        </w:rPr>
        <w:t xml:space="preserve">e might choose to organise them. </w:t>
      </w:r>
    </w:p>
    <w:p w14:paraId="04F8A2CA" w14:textId="77777777" w:rsidR="00F835B5" w:rsidRDefault="00F835B5" w:rsidP="006B6EE0">
      <w:pPr>
        <w:spacing w:line="360" w:lineRule="auto"/>
        <w:rPr>
          <w:rFonts w:ascii="Arial" w:hAnsi="Arial" w:cs="Arial"/>
        </w:rPr>
      </w:pPr>
    </w:p>
    <w:p w14:paraId="73F7F5D7" w14:textId="0203B7E1" w:rsidR="002B52F4" w:rsidRDefault="002B52F4">
      <w:pPr>
        <w:rPr>
          <w:rFonts w:ascii="Arial" w:hAnsi="Arial" w:cs="Arial"/>
          <w:b/>
        </w:rPr>
      </w:pPr>
    </w:p>
    <w:p w14:paraId="1F9F7AA7" w14:textId="77777777" w:rsidR="00F479F0" w:rsidRDefault="00F479F0">
      <w:pPr>
        <w:rPr>
          <w:ins w:id="0" w:author="Jonathan Pitches" w:date="2014-01-17T10:53:00Z"/>
          <w:rFonts w:ascii="Arial" w:hAnsi="Arial" w:cs="Arial"/>
          <w:b/>
        </w:rPr>
      </w:pPr>
      <w:ins w:id="1" w:author="Jonathan Pitches" w:date="2014-01-17T10:53:00Z">
        <w:r>
          <w:rPr>
            <w:rFonts w:ascii="Arial" w:hAnsi="Arial" w:cs="Arial"/>
            <w:b/>
          </w:rPr>
          <w:br w:type="page"/>
        </w:r>
      </w:ins>
    </w:p>
    <w:p w14:paraId="0A9F24EE" w14:textId="56FF6A57" w:rsidR="00152DCB" w:rsidRDefault="00343A93" w:rsidP="00D32F90">
      <w:pPr>
        <w:spacing w:line="360" w:lineRule="auto"/>
        <w:rPr>
          <w:rFonts w:ascii="Arial" w:hAnsi="Arial" w:cs="Arial"/>
          <w:b/>
        </w:rPr>
      </w:pPr>
      <w:r w:rsidRPr="00343A93">
        <w:rPr>
          <w:rFonts w:ascii="Arial" w:hAnsi="Arial" w:cs="Arial"/>
          <w:b/>
        </w:rPr>
        <w:t>References</w:t>
      </w:r>
    </w:p>
    <w:p w14:paraId="165880A0" w14:textId="77777777" w:rsidR="00890F9C" w:rsidRDefault="00890F9C" w:rsidP="00890F9C">
      <w:pPr>
        <w:spacing w:line="360" w:lineRule="auto"/>
        <w:rPr>
          <w:rFonts w:ascii="Arial" w:hAnsi="Arial" w:cs="Arial"/>
        </w:rPr>
      </w:pPr>
      <w:r>
        <w:rPr>
          <w:rFonts w:ascii="Arial" w:hAnsi="Arial" w:cs="Arial"/>
        </w:rPr>
        <w:t xml:space="preserve">Babbage, Frances (2004), </w:t>
      </w:r>
      <w:r w:rsidRPr="007B7F63">
        <w:rPr>
          <w:rFonts w:ascii="Arial" w:hAnsi="Arial" w:cs="Arial"/>
          <w:i/>
        </w:rPr>
        <w:t>Augusto Boal</w:t>
      </w:r>
      <w:r>
        <w:rPr>
          <w:rFonts w:ascii="Arial" w:hAnsi="Arial" w:cs="Arial"/>
        </w:rPr>
        <w:t xml:space="preserve">, </w:t>
      </w:r>
      <w:proofErr w:type="gramStart"/>
      <w:r>
        <w:rPr>
          <w:rFonts w:ascii="Arial" w:hAnsi="Arial" w:cs="Arial"/>
        </w:rPr>
        <w:t>Abingdon</w:t>
      </w:r>
      <w:proofErr w:type="gramEnd"/>
      <w:r>
        <w:rPr>
          <w:rFonts w:ascii="Arial" w:hAnsi="Arial" w:cs="Arial"/>
        </w:rPr>
        <w:t>: Routledge</w:t>
      </w:r>
      <w:r w:rsidRPr="007B7F63">
        <w:rPr>
          <w:rFonts w:ascii="Arial" w:hAnsi="Arial" w:cs="Arial"/>
          <w:i/>
        </w:rPr>
        <w:t xml:space="preserve"> </w:t>
      </w:r>
    </w:p>
    <w:p w14:paraId="5C4B3C83" w14:textId="77777777" w:rsidR="00890F9C" w:rsidRDefault="00890F9C" w:rsidP="00890F9C">
      <w:pPr>
        <w:spacing w:line="360" w:lineRule="auto"/>
        <w:rPr>
          <w:rFonts w:ascii="Arial" w:hAnsi="Arial" w:cs="Arial"/>
        </w:rPr>
      </w:pPr>
    </w:p>
    <w:p w14:paraId="4D5D44E1" w14:textId="3F270534" w:rsidR="00890F9C" w:rsidRDefault="00890F9C" w:rsidP="00890F9C">
      <w:pPr>
        <w:spacing w:line="360" w:lineRule="auto"/>
        <w:rPr>
          <w:rFonts w:ascii="Arial" w:hAnsi="Arial" w:cs="Arial"/>
        </w:rPr>
      </w:pPr>
      <w:r>
        <w:rPr>
          <w:rFonts w:ascii="Arial" w:hAnsi="Arial" w:cs="Arial"/>
        </w:rPr>
        <w:t xml:space="preserve">Barton, Arthur ed., (2006), </w:t>
      </w:r>
      <w:r w:rsidRPr="00890F9C">
        <w:rPr>
          <w:rFonts w:ascii="Arial" w:hAnsi="Arial" w:cs="Arial"/>
          <w:i/>
        </w:rPr>
        <w:t xml:space="preserve">Training </w:t>
      </w:r>
      <w:r>
        <w:rPr>
          <w:rFonts w:ascii="Arial" w:hAnsi="Arial" w:cs="Arial"/>
          <w:i/>
        </w:rPr>
        <w:t xml:space="preserve">of </w:t>
      </w:r>
      <w:r w:rsidRPr="00890F9C">
        <w:rPr>
          <w:rFonts w:ascii="Arial" w:hAnsi="Arial" w:cs="Arial"/>
          <w:i/>
        </w:rPr>
        <w:t>the American actor</w:t>
      </w:r>
      <w:bookmarkStart w:id="2" w:name="_GoBack"/>
      <w:bookmarkEnd w:id="2"/>
      <w:r>
        <w:rPr>
          <w:rFonts w:ascii="Arial" w:hAnsi="Arial" w:cs="Arial"/>
        </w:rPr>
        <w:t xml:space="preserve">, </w:t>
      </w:r>
      <w:r w:rsidR="00C72C16">
        <w:rPr>
          <w:rFonts w:ascii="Arial" w:hAnsi="Arial" w:cs="Arial"/>
        </w:rPr>
        <w:t>N</w:t>
      </w:r>
      <w:r>
        <w:rPr>
          <w:rFonts w:ascii="Arial" w:hAnsi="Arial" w:cs="Arial"/>
        </w:rPr>
        <w:t>ew York: Theatre Communications Group</w:t>
      </w:r>
    </w:p>
    <w:p w14:paraId="0E285D09" w14:textId="77777777" w:rsidR="00890F9C" w:rsidRDefault="00890F9C" w:rsidP="00890F9C">
      <w:pPr>
        <w:spacing w:line="360" w:lineRule="auto"/>
        <w:rPr>
          <w:rFonts w:ascii="Arial" w:hAnsi="Arial" w:cs="Arial"/>
        </w:rPr>
      </w:pPr>
    </w:p>
    <w:p w14:paraId="3D85C7F5" w14:textId="77777777" w:rsidR="00890F9C" w:rsidRPr="00256D22" w:rsidRDefault="00890F9C" w:rsidP="00890F9C">
      <w:pPr>
        <w:spacing w:line="360" w:lineRule="auto"/>
        <w:rPr>
          <w:rFonts w:ascii="Arial" w:hAnsi="Arial" w:cs="Arial"/>
        </w:rPr>
      </w:pPr>
      <w:r>
        <w:rPr>
          <w:rFonts w:ascii="Arial" w:hAnsi="Arial" w:cs="Arial"/>
        </w:rPr>
        <w:t xml:space="preserve">Braun, Edward, ed., (1969), </w:t>
      </w:r>
      <w:r w:rsidRPr="00256D22">
        <w:rPr>
          <w:rFonts w:ascii="Arial" w:hAnsi="Arial" w:cs="Arial"/>
          <w:i/>
        </w:rPr>
        <w:t>Meyerhold on theatre</w:t>
      </w:r>
      <w:r>
        <w:rPr>
          <w:rFonts w:ascii="Arial" w:hAnsi="Arial" w:cs="Arial"/>
        </w:rPr>
        <w:t>: London: Methuen</w:t>
      </w:r>
      <w:r>
        <w:rPr>
          <w:rFonts w:ascii="Arial" w:hAnsi="Arial" w:cs="Arial"/>
          <w:i/>
        </w:rPr>
        <w:t>.</w:t>
      </w:r>
    </w:p>
    <w:p w14:paraId="5054E9DB" w14:textId="77777777" w:rsidR="00890F9C" w:rsidRDefault="00890F9C" w:rsidP="00D32F90">
      <w:pPr>
        <w:spacing w:line="360" w:lineRule="auto"/>
        <w:rPr>
          <w:rFonts w:ascii="Arial" w:hAnsi="Arial" w:cs="Arial"/>
        </w:rPr>
      </w:pPr>
    </w:p>
    <w:p w14:paraId="649C46F4" w14:textId="77777777" w:rsidR="00890F9C" w:rsidRDefault="00890F9C" w:rsidP="00890F9C">
      <w:pPr>
        <w:spacing w:line="360" w:lineRule="auto"/>
        <w:rPr>
          <w:rFonts w:ascii="Arial" w:hAnsi="Arial" w:cs="Arial"/>
        </w:rPr>
      </w:pPr>
      <w:r>
        <w:rPr>
          <w:rFonts w:ascii="Arial" w:hAnsi="Arial" w:cs="Arial"/>
        </w:rPr>
        <w:t xml:space="preserve">Evans, Mark (2009) </w:t>
      </w:r>
      <w:r w:rsidRPr="00890F9C">
        <w:rPr>
          <w:rFonts w:ascii="Arial" w:hAnsi="Arial" w:cs="Arial"/>
          <w:i/>
        </w:rPr>
        <w:t>Movement training for the modern actor</w:t>
      </w:r>
      <w:r>
        <w:rPr>
          <w:rFonts w:ascii="Arial" w:hAnsi="Arial" w:cs="Arial"/>
          <w:i/>
        </w:rPr>
        <w:t xml:space="preserve">, </w:t>
      </w:r>
      <w:r>
        <w:rPr>
          <w:rFonts w:ascii="Arial" w:hAnsi="Arial" w:cs="Arial"/>
        </w:rPr>
        <w:t>Abingdon: Routledge.</w:t>
      </w:r>
    </w:p>
    <w:p w14:paraId="5A5AFB05" w14:textId="77777777" w:rsidR="00890F9C" w:rsidRDefault="00890F9C" w:rsidP="00890F9C">
      <w:pPr>
        <w:spacing w:line="360" w:lineRule="auto"/>
        <w:rPr>
          <w:rFonts w:ascii="Arial" w:hAnsi="Arial" w:cs="Arial"/>
        </w:rPr>
      </w:pPr>
    </w:p>
    <w:p w14:paraId="6F5CDCBC" w14:textId="77777777" w:rsidR="002508E6" w:rsidRDefault="007B7F63" w:rsidP="00D32F90">
      <w:pPr>
        <w:spacing w:line="360" w:lineRule="auto"/>
        <w:rPr>
          <w:rFonts w:ascii="Arial" w:hAnsi="Arial" w:cs="Arial"/>
        </w:rPr>
      </w:pPr>
      <w:proofErr w:type="spellStart"/>
      <w:r>
        <w:rPr>
          <w:rFonts w:ascii="Arial" w:hAnsi="Arial" w:cs="Arial"/>
        </w:rPr>
        <w:t>Leder</w:t>
      </w:r>
      <w:proofErr w:type="spellEnd"/>
      <w:r>
        <w:rPr>
          <w:rFonts w:ascii="Arial" w:hAnsi="Arial" w:cs="Arial"/>
        </w:rPr>
        <w:t xml:space="preserve">, Drew (1990) </w:t>
      </w:r>
      <w:proofErr w:type="gramStart"/>
      <w:r w:rsidR="002508E6" w:rsidRPr="007B7F63">
        <w:rPr>
          <w:rFonts w:ascii="Arial" w:hAnsi="Arial" w:cs="Arial"/>
          <w:i/>
        </w:rPr>
        <w:t>The</w:t>
      </w:r>
      <w:proofErr w:type="gramEnd"/>
      <w:r w:rsidR="002508E6" w:rsidRPr="007B7F63">
        <w:rPr>
          <w:rFonts w:ascii="Arial" w:hAnsi="Arial" w:cs="Arial"/>
          <w:i/>
        </w:rPr>
        <w:t xml:space="preserve"> Absent </w:t>
      </w:r>
      <w:r>
        <w:rPr>
          <w:rFonts w:ascii="Arial" w:hAnsi="Arial" w:cs="Arial"/>
          <w:i/>
        </w:rPr>
        <w:t>b</w:t>
      </w:r>
      <w:r w:rsidR="002508E6" w:rsidRPr="007B7F63">
        <w:rPr>
          <w:rFonts w:ascii="Arial" w:hAnsi="Arial" w:cs="Arial"/>
          <w:i/>
        </w:rPr>
        <w:t>ody</w:t>
      </w:r>
      <w:r>
        <w:rPr>
          <w:rFonts w:ascii="Arial" w:hAnsi="Arial" w:cs="Arial"/>
          <w:i/>
        </w:rPr>
        <w:t xml:space="preserve">, </w:t>
      </w:r>
      <w:r>
        <w:rPr>
          <w:rFonts w:ascii="Arial" w:hAnsi="Arial" w:cs="Arial"/>
        </w:rPr>
        <w:t>Chicago: University of Chicago press.</w:t>
      </w:r>
      <w:r w:rsidR="002508E6" w:rsidRPr="007B7F63">
        <w:rPr>
          <w:rFonts w:ascii="Arial" w:hAnsi="Arial" w:cs="Arial"/>
          <w:i/>
        </w:rPr>
        <w:t xml:space="preserve"> </w:t>
      </w:r>
    </w:p>
    <w:p w14:paraId="588D040B" w14:textId="77777777" w:rsidR="007B7F63" w:rsidRDefault="007B7F63" w:rsidP="00D32F90">
      <w:pPr>
        <w:spacing w:line="360" w:lineRule="auto"/>
        <w:rPr>
          <w:rFonts w:ascii="Arial" w:hAnsi="Arial" w:cs="Arial"/>
        </w:rPr>
      </w:pPr>
    </w:p>
    <w:p w14:paraId="34E0FBA1" w14:textId="77777777" w:rsidR="00FC7590" w:rsidRDefault="00FC7590" w:rsidP="00FC7590">
      <w:pPr>
        <w:spacing w:line="360" w:lineRule="auto"/>
        <w:rPr>
          <w:rFonts w:ascii="Arial" w:hAnsi="Arial" w:cs="Arial"/>
          <w:i/>
        </w:rPr>
      </w:pPr>
      <w:proofErr w:type="spellStart"/>
      <w:r>
        <w:rPr>
          <w:rFonts w:ascii="Arial" w:hAnsi="Arial" w:cs="Arial"/>
        </w:rPr>
        <w:t>Malaev</w:t>
      </w:r>
      <w:proofErr w:type="spellEnd"/>
      <w:r>
        <w:rPr>
          <w:rFonts w:ascii="Arial" w:hAnsi="Arial" w:cs="Arial"/>
        </w:rPr>
        <w:t xml:space="preserve">-Babel Andrei (2011) </w:t>
      </w:r>
      <w:r w:rsidRPr="00890F9C">
        <w:rPr>
          <w:rFonts w:ascii="Arial" w:hAnsi="Arial" w:cs="Arial"/>
          <w:i/>
        </w:rPr>
        <w:t>The Vakhtangov Source book</w:t>
      </w:r>
      <w:r>
        <w:rPr>
          <w:rFonts w:ascii="Arial" w:hAnsi="Arial" w:cs="Arial"/>
          <w:i/>
        </w:rPr>
        <w:t xml:space="preserve">: </w:t>
      </w:r>
      <w:r>
        <w:rPr>
          <w:rFonts w:ascii="Arial" w:hAnsi="Arial" w:cs="Arial"/>
        </w:rPr>
        <w:t>Abingdon: Routledge.</w:t>
      </w:r>
      <w:r w:rsidRPr="00890F9C">
        <w:rPr>
          <w:rFonts w:ascii="Arial" w:hAnsi="Arial" w:cs="Arial"/>
          <w:i/>
        </w:rPr>
        <w:t xml:space="preserve"> </w:t>
      </w:r>
    </w:p>
    <w:p w14:paraId="36221CF7" w14:textId="77777777" w:rsidR="00FC7590" w:rsidRDefault="00FC7590" w:rsidP="00FC7590">
      <w:pPr>
        <w:spacing w:line="360" w:lineRule="auto"/>
        <w:rPr>
          <w:rFonts w:ascii="Arial" w:hAnsi="Arial" w:cs="Arial"/>
        </w:rPr>
      </w:pPr>
    </w:p>
    <w:p w14:paraId="55BE0286" w14:textId="77777777" w:rsidR="00633181" w:rsidRDefault="00890F9C" w:rsidP="00D32F90">
      <w:pPr>
        <w:spacing w:line="360" w:lineRule="auto"/>
        <w:rPr>
          <w:rFonts w:ascii="Arial" w:hAnsi="Arial" w:cs="Arial"/>
        </w:rPr>
      </w:pPr>
      <w:r>
        <w:rPr>
          <w:rFonts w:ascii="Arial" w:hAnsi="Arial" w:cs="Arial"/>
        </w:rPr>
        <w:t xml:space="preserve">Pitches, Jonathan (2006) </w:t>
      </w:r>
      <w:r w:rsidR="00633181" w:rsidRPr="00890F9C">
        <w:rPr>
          <w:rFonts w:ascii="Arial" w:hAnsi="Arial" w:cs="Arial"/>
          <w:i/>
        </w:rPr>
        <w:t>Science and the Stanislavsky tradition of acting</w:t>
      </w:r>
      <w:r>
        <w:rPr>
          <w:rFonts w:ascii="Arial" w:hAnsi="Arial" w:cs="Arial"/>
          <w:i/>
        </w:rPr>
        <w:t xml:space="preserve">, </w:t>
      </w:r>
      <w:r>
        <w:rPr>
          <w:rFonts w:ascii="Arial" w:hAnsi="Arial" w:cs="Arial"/>
        </w:rPr>
        <w:t>Abingdon: Routledge</w:t>
      </w:r>
      <w:r w:rsidRPr="007B7F63">
        <w:rPr>
          <w:rFonts w:ascii="Arial" w:hAnsi="Arial" w:cs="Arial"/>
          <w:i/>
        </w:rPr>
        <w:t xml:space="preserve"> </w:t>
      </w:r>
    </w:p>
    <w:p w14:paraId="7573C3DD" w14:textId="77777777" w:rsidR="00890F9C" w:rsidRDefault="00890F9C" w:rsidP="00890F9C">
      <w:pPr>
        <w:spacing w:line="360" w:lineRule="auto"/>
        <w:rPr>
          <w:rFonts w:ascii="Arial" w:hAnsi="Arial" w:cs="Arial"/>
        </w:rPr>
      </w:pPr>
    </w:p>
    <w:p w14:paraId="752DF8C8" w14:textId="77777777" w:rsidR="00890F9C" w:rsidRDefault="00890F9C" w:rsidP="00890F9C">
      <w:pPr>
        <w:spacing w:line="360" w:lineRule="auto"/>
        <w:rPr>
          <w:rFonts w:ascii="Arial" w:hAnsi="Arial" w:cs="Arial"/>
        </w:rPr>
      </w:pPr>
      <w:proofErr w:type="spellStart"/>
      <w:r>
        <w:rPr>
          <w:rFonts w:ascii="Arial" w:hAnsi="Arial" w:cs="Arial"/>
        </w:rPr>
        <w:t>Postlewait</w:t>
      </w:r>
      <w:proofErr w:type="spellEnd"/>
      <w:r>
        <w:rPr>
          <w:rFonts w:ascii="Arial" w:hAnsi="Arial" w:cs="Arial"/>
        </w:rPr>
        <w:t xml:space="preserve">, Thomas (2009), </w:t>
      </w:r>
      <w:r w:rsidRPr="007B7F63">
        <w:rPr>
          <w:rFonts w:ascii="Arial" w:hAnsi="Arial" w:cs="Arial"/>
          <w:i/>
        </w:rPr>
        <w:t>The Cambridge introduction to theatre historiography</w:t>
      </w:r>
      <w:r>
        <w:rPr>
          <w:rFonts w:ascii="Arial" w:hAnsi="Arial" w:cs="Arial"/>
        </w:rPr>
        <w:t>: Cambridge: CUP.</w:t>
      </w:r>
      <w:r w:rsidRPr="007B7F63">
        <w:rPr>
          <w:rFonts w:ascii="Arial" w:hAnsi="Arial" w:cs="Arial"/>
          <w:i/>
        </w:rPr>
        <w:t xml:space="preserve"> </w:t>
      </w:r>
    </w:p>
    <w:p w14:paraId="7FAE0877" w14:textId="77777777" w:rsidR="00890F9C" w:rsidRDefault="00890F9C" w:rsidP="00890F9C">
      <w:pPr>
        <w:spacing w:line="360" w:lineRule="auto"/>
        <w:rPr>
          <w:rFonts w:ascii="Arial" w:hAnsi="Arial" w:cs="Arial"/>
        </w:rPr>
      </w:pPr>
    </w:p>
    <w:p w14:paraId="5287A827" w14:textId="77777777" w:rsidR="00890F9C" w:rsidRDefault="00890F9C" w:rsidP="00890F9C">
      <w:pPr>
        <w:spacing w:line="360" w:lineRule="auto"/>
        <w:rPr>
          <w:rFonts w:ascii="Arial" w:hAnsi="Arial" w:cs="Arial"/>
        </w:rPr>
      </w:pPr>
      <w:r>
        <w:rPr>
          <w:rFonts w:ascii="Arial" w:hAnsi="Arial" w:cs="Arial"/>
        </w:rPr>
        <w:t xml:space="preserve">Schmidt, Paul (1996), </w:t>
      </w:r>
      <w:proofErr w:type="gramStart"/>
      <w:r w:rsidRPr="00256D22">
        <w:rPr>
          <w:rFonts w:ascii="Arial" w:hAnsi="Arial" w:cs="Arial"/>
          <w:i/>
        </w:rPr>
        <w:t>Meyerhold</w:t>
      </w:r>
      <w:proofErr w:type="gramEnd"/>
      <w:r w:rsidRPr="00256D22">
        <w:rPr>
          <w:rFonts w:ascii="Arial" w:hAnsi="Arial" w:cs="Arial"/>
          <w:i/>
        </w:rPr>
        <w:t xml:space="preserve"> at Work</w:t>
      </w:r>
      <w:r>
        <w:rPr>
          <w:rFonts w:ascii="Arial" w:hAnsi="Arial" w:cs="Arial"/>
        </w:rPr>
        <w:t>, New York: Applause.</w:t>
      </w:r>
      <w:r w:rsidRPr="00256D22">
        <w:rPr>
          <w:rFonts w:ascii="Arial" w:hAnsi="Arial" w:cs="Arial"/>
          <w:i/>
        </w:rPr>
        <w:t xml:space="preserve"> </w:t>
      </w:r>
    </w:p>
    <w:p w14:paraId="394AC1CD" w14:textId="77777777" w:rsidR="00890F9C" w:rsidRDefault="00890F9C" w:rsidP="00890F9C">
      <w:pPr>
        <w:spacing w:line="360" w:lineRule="auto"/>
        <w:rPr>
          <w:rFonts w:ascii="Arial" w:hAnsi="Arial" w:cs="Arial"/>
        </w:rPr>
      </w:pPr>
    </w:p>
    <w:p w14:paraId="03F9A2F4" w14:textId="77777777" w:rsidR="00890F9C" w:rsidRDefault="00890F9C" w:rsidP="00890F9C">
      <w:pPr>
        <w:spacing w:line="360" w:lineRule="auto"/>
        <w:rPr>
          <w:rFonts w:ascii="Arial" w:hAnsi="Arial" w:cs="Arial"/>
        </w:rPr>
      </w:pPr>
      <w:r>
        <w:rPr>
          <w:rFonts w:ascii="Arial" w:hAnsi="Arial" w:cs="Arial"/>
        </w:rPr>
        <w:t xml:space="preserve">Stanislavsky. Konstantin (2008), </w:t>
      </w:r>
      <w:r w:rsidRPr="00890F9C">
        <w:rPr>
          <w:rFonts w:ascii="Arial" w:hAnsi="Arial" w:cs="Arial"/>
          <w:i/>
        </w:rPr>
        <w:t>An Actor’s work</w:t>
      </w:r>
      <w:r>
        <w:rPr>
          <w:rFonts w:ascii="Arial" w:hAnsi="Arial" w:cs="Arial"/>
          <w:i/>
        </w:rPr>
        <w:t xml:space="preserve">, </w:t>
      </w:r>
      <w:r>
        <w:rPr>
          <w:rFonts w:ascii="Arial" w:hAnsi="Arial" w:cs="Arial"/>
        </w:rPr>
        <w:t>trans Jean Benedetti,</w:t>
      </w:r>
      <w:r w:rsidRPr="00890F9C">
        <w:rPr>
          <w:rFonts w:ascii="Arial" w:hAnsi="Arial" w:cs="Arial"/>
          <w:i/>
        </w:rPr>
        <w:t xml:space="preserve"> </w:t>
      </w:r>
      <w:r>
        <w:rPr>
          <w:rFonts w:ascii="Arial" w:hAnsi="Arial" w:cs="Arial"/>
        </w:rPr>
        <w:t>Abingdon: Routledge.</w:t>
      </w:r>
    </w:p>
    <w:p w14:paraId="1AED1713" w14:textId="77777777" w:rsidR="00890F9C" w:rsidRPr="00343A93" w:rsidRDefault="00890F9C" w:rsidP="00890F9C">
      <w:pPr>
        <w:spacing w:line="360" w:lineRule="auto"/>
        <w:rPr>
          <w:rFonts w:ascii="Arial" w:hAnsi="Arial" w:cs="Arial"/>
        </w:rPr>
      </w:pPr>
    </w:p>
    <w:p w14:paraId="2BE49716" w14:textId="65188468" w:rsidR="00031E62" w:rsidRDefault="00031E62" w:rsidP="00031E62">
      <w:pPr>
        <w:spacing w:line="360" w:lineRule="auto"/>
        <w:rPr>
          <w:rFonts w:ascii="Arial" w:hAnsi="Arial" w:cs="Arial"/>
          <w:i/>
        </w:rPr>
      </w:pPr>
      <w:r>
        <w:rPr>
          <w:rFonts w:ascii="Arial" w:hAnsi="Arial" w:cs="Arial"/>
        </w:rPr>
        <w:t xml:space="preserve">Turner, Jane (2004) </w:t>
      </w:r>
      <w:r w:rsidRPr="00031E62">
        <w:rPr>
          <w:rFonts w:ascii="Arial" w:hAnsi="Arial" w:cs="Arial"/>
          <w:i/>
        </w:rPr>
        <w:t xml:space="preserve">Eugenio </w:t>
      </w:r>
      <w:proofErr w:type="spellStart"/>
      <w:r w:rsidRPr="00031E62">
        <w:rPr>
          <w:rFonts w:ascii="Arial" w:hAnsi="Arial" w:cs="Arial"/>
        </w:rPr>
        <w:t>Barba</w:t>
      </w:r>
      <w:proofErr w:type="spellEnd"/>
      <w:r w:rsidRPr="00031E62">
        <w:rPr>
          <w:rFonts w:ascii="Arial" w:hAnsi="Arial" w:cs="Arial"/>
        </w:rPr>
        <w:t>:</w:t>
      </w:r>
      <w:r>
        <w:rPr>
          <w:rFonts w:ascii="Arial" w:hAnsi="Arial" w:cs="Arial"/>
          <w:i/>
        </w:rPr>
        <w:t xml:space="preserve"> </w:t>
      </w:r>
      <w:r>
        <w:rPr>
          <w:rFonts w:ascii="Arial" w:hAnsi="Arial" w:cs="Arial"/>
        </w:rPr>
        <w:t>Abingdon: Routledge.</w:t>
      </w:r>
      <w:r w:rsidRPr="00890F9C">
        <w:rPr>
          <w:rFonts w:ascii="Arial" w:hAnsi="Arial" w:cs="Arial"/>
          <w:i/>
        </w:rPr>
        <w:t xml:space="preserve"> </w:t>
      </w:r>
    </w:p>
    <w:p w14:paraId="7B84E494" w14:textId="77777777" w:rsidR="00031E62" w:rsidRDefault="00031E62" w:rsidP="00890F9C">
      <w:pPr>
        <w:spacing w:line="360" w:lineRule="auto"/>
        <w:rPr>
          <w:rFonts w:ascii="Arial" w:hAnsi="Arial" w:cs="Arial"/>
        </w:rPr>
      </w:pPr>
    </w:p>
    <w:p w14:paraId="149B02BB" w14:textId="4E4E461D" w:rsidR="00890F9C" w:rsidRDefault="00890F9C" w:rsidP="00890F9C">
      <w:pPr>
        <w:spacing w:line="360" w:lineRule="auto"/>
        <w:rPr>
          <w:rFonts w:ascii="Arial" w:hAnsi="Arial" w:cs="Arial"/>
        </w:rPr>
      </w:pPr>
      <w:r w:rsidRPr="00031E62">
        <w:rPr>
          <w:rFonts w:ascii="Arial" w:hAnsi="Arial" w:cs="Arial"/>
        </w:rPr>
        <w:t>Watson</w:t>
      </w:r>
      <w:r>
        <w:rPr>
          <w:rFonts w:ascii="Arial" w:hAnsi="Arial" w:cs="Arial"/>
        </w:rPr>
        <w:t xml:space="preserve">, Ian (2001), </w:t>
      </w:r>
      <w:r w:rsidRPr="007B7F63">
        <w:rPr>
          <w:rFonts w:ascii="Arial" w:hAnsi="Arial" w:cs="Arial"/>
          <w:i/>
        </w:rPr>
        <w:t>Performer training</w:t>
      </w:r>
      <w:r>
        <w:rPr>
          <w:rFonts w:ascii="Arial" w:hAnsi="Arial" w:cs="Arial"/>
          <w:i/>
        </w:rPr>
        <w:t>: developments across cultures</w:t>
      </w:r>
      <w:r>
        <w:rPr>
          <w:rFonts w:ascii="Arial" w:hAnsi="Arial" w:cs="Arial"/>
        </w:rPr>
        <w:t>, London: Routledge.</w:t>
      </w:r>
    </w:p>
    <w:p w14:paraId="19C476B5" w14:textId="77777777" w:rsidR="00890F9C" w:rsidRPr="007B7F63" w:rsidRDefault="00890F9C" w:rsidP="00890F9C">
      <w:pPr>
        <w:spacing w:line="360" w:lineRule="auto"/>
        <w:rPr>
          <w:rFonts w:ascii="Arial" w:hAnsi="Arial" w:cs="Arial"/>
        </w:rPr>
      </w:pPr>
    </w:p>
    <w:p w14:paraId="210ACF21" w14:textId="77777777" w:rsidR="00890F9C" w:rsidRDefault="00890F9C" w:rsidP="00890F9C">
      <w:pPr>
        <w:spacing w:line="360" w:lineRule="auto"/>
        <w:rPr>
          <w:rFonts w:ascii="Arial" w:hAnsi="Arial" w:cs="Arial"/>
        </w:rPr>
      </w:pPr>
      <w:r>
        <w:rPr>
          <w:rFonts w:ascii="Arial" w:hAnsi="Arial" w:cs="Arial"/>
        </w:rPr>
        <w:t xml:space="preserve">Zarrilli, Philip (2009), </w:t>
      </w:r>
      <w:proofErr w:type="gramStart"/>
      <w:r w:rsidRPr="007B7F63">
        <w:rPr>
          <w:rFonts w:ascii="Arial" w:hAnsi="Arial" w:cs="Arial"/>
          <w:i/>
        </w:rPr>
        <w:t>Psycho-physical</w:t>
      </w:r>
      <w:proofErr w:type="gramEnd"/>
      <w:r w:rsidRPr="007B7F63">
        <w:rPr>
          <w:rFonts w:ascii="Arial" w:hAnsi="Arial" w:cs="Arial"/>
          <w:i/>
        </w:rPr>
        <w:t xml:space="preserve"> acting</w:t>
      </w:r>
      <w:r>
        <w:rPr>
          <w:rFonts w:ascii="Arial" w:hAnsi="Arial" w:cs="Arial"/>
          <w:i/>
        </w:rPr>
        <w:t>,</w:t>
      </w:r>
      <w:r>
        <w:rPr>
          <w:rFonts w:ascii="Arial" w:hAnsi="Arial" w:cs="Arial"/>
        </w:rPr>
        <w:t xml:space="preserve"> Abingdon: Routledge</w:t>
      </w:r>
    </w:p>
    <w:p w14:paraId="6DD64D92" w14:textId="77777777" w:rsidR="00890F9C" w:rsidRDefault="00890F9C"/>
    <w:sectPr w:rsidR="00890F9C" w:rsidSect="0008348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70139" w14:textId="77777777" w:rsidR="00544F66" w:rsidRDefault="00544F66" w:rsidP="004B3153">
      <w:r>
        <w:separator/>
      </w:r>
    </w:p>
  </w:endnote>
  <w:endnote w:type="continuationSeparator" w:id="0">
    <w:p w14:paraId="566D79A0" w14:textId="77777777" w:rsidR="00544F66" w:rsidRDefault="00544F66" w:rsidP="004B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7ECD5" w14:textId="77777777" w:rsidR="00544F66" w:rsidRDefault="00544F66" w:rsidP="004B3153">
      <w:r>
        <w:separator/>
      </w:r>
    </w:p>
  </w:footnote>
  <w:footnote w:type="continuationSeparator" w:id="0">
    <w:p w14:paraId="08668866" w14:textId="77777777" w:rsidR="00544F66" w:rsidRDefault="00544F66" w:rsidP="004B3153">
      <w:r>
        <w:continuationSeparator/>
      </w:r>
    </w:p>
  </w:footnote>
  <w:footnote w:id="1">
    <w:p w14:paraId="368F2062" w14:textId="109664C3" w:rsidR="00544F66" w:rsidRPr="00544F66" w:rsidRDefault="00544F66">
      <w:pPr>
        <w:pStyle w:val="FootnoteText"/>
        <w:rPr>
          <w:rFonts w:ascii="Arial" w:hAnsi="Arial" w:cs="Arial"/>
          <w:sz w:val="20"/>
          <w:szCs w:val="20"/>
        </w:rPr>
      </w:pPr>
      <w:r w:rsidRPr="00544F66">
        <w:rPr>
          <w:rStyle w:val="FootnoteReference"/>
          <w:rFonts w:ascii="Arial" w:hAnsi="Arial" w:cs="Arial"/>
          <w:sz w:val="20"/>
          <w:szCs w:val="20"/>
        </w:rPr>
        <w:footnoteRef/>
      </w:r>
      <w:r w:rsidRPr="00544F66">
        <w:rPr>
          <w:rFonts w:ascii="Arial" w:hAnsi="Arial" w:cs="Arial"/>
          <w:sz w:val="20"/>
          <w:szCs w:val="20"/>
        </w:rPr>
        <w:t xml:space="preserve"> </w:t>
      </w:r>
      <w:proofErr w:type="gramStart"/>
      <w:r w:rsidRPr="00544F66">
        <w:rPr>
          <w:rFonts w:ascii="Arial" w:hAnsi="Arial" w:cs="Arial"/>
          <w:sz w:val="20"/>
          <w:szCs w:val="20"/>
        </w:rPr>
        <w:t>Of course this is not meant to be in anyway comprehensive, simply a snapshot of recent publications addressing the gender imbalance in actor training documentation.</w:t>
      </w:r>
      <w:proofErr w:type="gramEnd"/>
      <w:r w:rsidRPr="00544F66">
        <w:rPr>
          <w:rFonts w:ascii="Arial" w:hAnsi="Arial" w:cs="Arial"/>
          <w:sz w:val="20"/>
          <w:szCs w:val="20"/>
        </w:rPr>
        <w:t xml:space="preserve"> </w:t>
      </w:r>
    </w:p>
  </w:footnote>
  <w:footnote w:id="2">
    <w:p w14:paraId="2BDA191C" w14:textId="7333F4CE" w:rsidR="00544F66" w:rsidRPr="00F479F0" w:rsidRDefault="00544F66">
      <w:pPr>
        <w:pStyle w:val="FootnoteText"/>
        <w:rPr>
          <w:rFonts w:ascii="Arial" w:hAnsi="Arial" w:cs="Arial"/>
          <w:sz w:val="20"/>
          <w:szCs w:val="20"/>
        </w:rPr>
      </w:pPr>
      <w:r w:rsidRPr="00544F66">
        <w:rPr>
          <w:rStyle w:val="FootnoteReference"/>
          <w:rFonts w:ascii="Arial" w:hAnsi="Arial" w:cs="Arial"/>
          <w:sz w:val="20"/>
          <w:szCs w:val="20"/>
        </w:rPr>
        <w:footnoteRef/>
      </w:r>
      <w:r w:rsidRPr="00544F66">
        <w:rPr>
          <w:rFonts w:ascii="Arial" w:hAnsi="Arial" w:cs="Arial"/>
          <w:sz w:val="20"/>
          <w:szCs w:val="20"/>
        </w:rPr>
        <w:t xml:space="preserve"> Thomas </w:t>
      </w:r>
      <w:proofErr w:type="spellStart"/>
      <w:r w:rsidRPr="00544F66">
        <w:rPr>
          <w:rFonts w:ascii="Arial" w:hAnsi="Arial" w:cs="Arial"/>
          <w:sz w:val="20"/>
          <w:szCs w:val="20"/>
        </w:rPr>
        <w:t>Postlewait</w:t>
      </w:r>
      <w:proofErr w:type="spellEnd"/>
      <w:r w:rsidRPr="00544F66">
        <w:rPr>
          <w:rFonts w:ascii="Arial" w:hAnsi="Arial" w:cs="Arial"/>
          <w:sz w:val="20"/>
          <w:szCs w:val="20"/>
        </w:rPr>
        <w:t xml:space="preserve"> is particularly lucid on this point: ‘Whether we refer to large eras, such as the medieval age, or specific ones, such as the 1920s, the period concept is our way of freezing a segment of time, and giving it an identity. We must remember, though, that the concept is located within us, not within history itself. In short, it is a classification that we create and then project onto the past’ (200</w:t>
      </w:r>
      <w:r w:rsidRPr="00F479F0">
        <w:rPr>
          <w:rFonts w:ascii="Arial" w:hAnsi="Arial" w:cs="Arial"/>
          <w:sz w:val="20"/>
          <w:szCs w:val="20"/>
        </w:rPr>
        <w:t>9:157).</w:t>
      </w:r>
    </w:p>
  </w:footnote>
  <w:footnote w:id="3">
    <w:p w14:paraId="34904C11" w14:textId="167FD0B4" w:rsidR="00544F66" w:rsidRPr="00F479F0" w:rsidRDefault="00544F66">
      <w:pPr>
        <w:pStyle w:val="FootnoteText"/>
        <w:rPr>
          <w:rFonts w:ascii="Arial" w:hAnsi="Arial"/>
          <w:sz w:val="20"/>
          <w:szCs w:val="20"/>
        </w:rPr>
      </w:pPr>
      <w:r w:rsidRPr="00F479F0">
        <w:rPr>
          <w:rStyle w:val="FootnoteReference"/>
          <w:rFonts w:ascii="Arial" w:hAnsi="Arial"/>
          <w:sz w:val="20"/>
          <w:szCs w:val="20"/>
        </w:rPr>
        <w:footnoteRef/>
      </w:r>
      <w:r w:rsidRPr="00F479F0">
        <w:rPr>
          <w:rFonts w:ascii="Arial" w:hAnsi="Arial"/>
          <w:sz w:val="20"/>
          <w:szCs w:val="20"/>
        </w:rPr>
        <w:t xml:space="preserve"> </w:t>
      </w:r>
      <w:proofErr w:type="spellStart"/>
      <w:r w:rsidRPr="00F479F0">
        <w:rPr>
          <w:rFonts w:ascii="Arial" w:hAnsi="Arial"/>
          <w:sz w:val="20"/>
          <w:szCs w:val="20"/>
        </w:rPr>
        <w:t>Barba</w:t>
      </w:r>
      <w:proofErr w:type="spellEnd"/>
      <w:r w:rsidRPr="00F479F0">
        <w:rPr>
          <w:rFonts w:ascii="Arial" w:hAnsi="Arial"/>
          <w:sz w:val="20"/>
          <w:szCs w:val="20"/>
        </w:rPr>
        <w:t xml:space="preserve"> is Italian and his theatre (Odin </w:t>
      </w:r>
      <w:proofErr w:type="spellStart"/>
      <w:r w:rsidRPr="00F479F0">
        <w:rPr>
          <w:rFonts w:ascii="Arial" w:hAnsi="Arial"/>
          <w:sz w:val="20"/>
          <w:szCs w:val="20"/>
        </w:rPr>
        <w:t>teatret</w:t>
      </w:r>
      <w:proofErr w:type="spellEnd"/>
      <w:r w:rsidRPr="00F479F0">
        <w:rPr>
          <w:rFonts w:ascii="Arial" w:hAnsi="Arial"/>
          <w:sz w:val="20"/>
          <w:szCs w:val="20"/>
        </w:rPr>
        <w:t xml:space="preserve">) is based in Denmark. But he visited Poland in the early 1960s where he met </w:t>
      </w:r>
      <w:proofErr w:type="spellStart"/>
      <w:r w:rsidRPr="00F479F0">
        <w:rPr>
          <w:rFonts w:ascii="Arial" w:hAnsi="Arial"/>
          <w:sz w:val="20"/>
          <w:szCs w:val="20"/>
        </w:rPr>
        <w:t>Grotowski</w:t>
      </w:r>
      <w:proofErr w:type="spellEnd"/>
      <w:r w:rsidRPr="00F479F0">
        <w:rPr>
          <w:rFonts w:ascii="Arial" w:hAnsi="Arial"/>
          <w:sz w:val="20"/>
          <w:szCs w:val="20"/>
        </w:rPr>
        <w:t xml:space="preserve"> and in Jane Turner’s words: learnt ‘what it is to create a tradition and how an actor might then go on to embody and transform that tradition’ (2004: 5).</w:t>
      </w:r>
    </w:p>
  </w:footnote>
  <w:footnote w:id="4">
    <w:p w14:paraId="690201EA" w14:textId="77777777" w:rsidR="00544F66" w:rsidRPr="00F479F0" w:rsidRDefault="00544F66">
      <w:pPr>
        <w:pStyle w:val="FootnoteText"/>
        <w:rPr>
          <w:rFonts w:ascii="Arial" w:hAnsi="Arial" w:cs="Arial"/>
          <w:sz w:val="20"/>
          <w:szCs w:val="20"/>
        </w:rPr>
      </w:pPr>
      <w:r w:rsidRPr="00F479F0">
        <w:rPr>
          <w:rStyle w:val="FootnoteReference"/>
          <w:rFonts w:ascii="Arial" w:hAnsi="Arial" w:cs="Arial"/>
          <w:sz w:val="20"/>
          <w:szCs w:val="20"/>
        </w:rPr>
        <w:footnoteRef/>
      </w:r>
      <w:r w:rsidRPr="00F479F0">
        <w:rPr>
          <w:rFonts w:ascii="Arial" w:hAnsi="Arial" w:cs="Arial"/>
          <w:sz w:val="20"/>
          <w:szCs w:val="20"/>
        </w:rPr>
        <w:t xml:space="preserve"> See </w:t>
      </w:r>
      <w:hyperlink r:id="rId1" w:history="1">
        <w:r w:rsidRPr="00F479F0">
          <w:rPr>
            <w:rStyle w:val="Hyperlink"/>
            <w:rFonts w:ascii="Arial" w:hAnsi="Arial" w:cs="Arial"/>
            <w:sz w:val="20"/>
            <w:szCs w:val="20"/>
          </w:rPr>
          <w:t>http://siti.org/content/training</w:t>
        </w:r>
      </w:hyperlink>
      <w:r w:rsidRPr="00F479F0">
        <w:rPr>
          <w:rFonts w:ascii="Arial" w:hAnsi="Arial" w:cs="Arial"/>
          <w:sz w:val="20"/>
          <w:szCs w:val="20"/>
        </w:rPr>
        <w:t xml:space="preserve"> for more details.</w:t>
      </w:r>
    </w:p>
  </w:footnote>
  <w:footnote w:id="5">
    <w:p w14:paraId="0D10576F" w14:textId="77777777" w:rsidR="00544F66" w:rsidRPr="00F479F0" w:rsidRDefault="00544F66">
      <w:pPr>
        <w:pStyle w:val="FootnoteText"/>
        <w:rPr>
          <w:rFonts w:ascii="Arial" w:hAnsi="Arial" w:cs="Arial"/>
          <w:sz w:val="20"/>
          <w:szCs w:val="20"/>
        </w:rPr>
      </w:pPr>
      <w:r w:rsidRPr="00F479F0">
        <w:rPr>
          <w:rStyle w:val="FootnoteReference"/>
          <w:rFonts w:ascii="Arial" w:hAnsi="Arial" w:cs="Arial"/>
          <w:sz w:val="20"/>
          <w:szCs w:val="20"/>
        </w:rPr>
        <w:footnoteRef/>
      </w:r>
      <w:r w:rsidRPr="00F479F0">
        <w:rPr>
          <w:rFonts w:ascii="Arial" w:hAnsi="Arial" w:cs="Arial"/>
          <w:sz w:val="20"/>
          <w:szCs w:val="20"/>
        </w:rPr>
        <w:t xml:space="preserve"> For instance in the chapter Concentration and Attention: ‘I am talking about ways of giving the imagination a jolt, which would help you stir it when it is inactive. This technique arouses your powers of concentration, it leads you away from the position of coolly observing someone else’s life and raises your creative temperature a degree or two (Stanislavsky 2008: 116).</w:t>
      </w:r>
    </w:p>
  </w:footnote>
  <w:footnote w:id="6">
    <w:p w14:paraId="46F7069B" w14:textId="77777777" w:rsidR="00544F66" w:rsidRPr="00F479F0" w:rsidRDefault="00544F66">
      <w:pPr>
        <w:pStyle w:val="FootnoteText"/>
        <w:rPr>
          <w:rFonts w:ascii="Arial" w:hAnsi="Arial" w:cs="Arial"/>
          <w:sz w:val="20"/>
          <w:szCs w:val="20"/>
        </w:rPr>
      </w:pPr>
      <w:r w:rsidRPr="00F479F0">
        <w:rPr>
          <w:rStyle w:val="FootnoteReference"/>
          <w:rFonts w:ascii="Arial" w:hAnsi="Arial" w:cs="Arial"/>
          <w:sz w:val="20"/>
          <w:szCs w:val="20"/>
        </w:rPr>
        <w:footnoteRef/>
      </w:r>
      <w:r w:rsidRPr="00F479F0">
        <w:rPr>
          <w:rFonts w:ascii="Arial" w:hAnsi="Arial" w:cs="Arial"/>
          <w:sz w:val="20"/>
          <w:szCs w:val="20"/>
        </w:rPr>
        <w:t xml:space="preserve"> See, for example, Mark Evans: ‘the concept of the neutral body … has become central to much contemporary occidental actor training; however its complexity as an idea, its association with particular paradigms, and the misunderstandings the concept of neutrality has generated … mean that critiquing the “neutral” body reveals assumptions which underpin several positions which marginalize the body’ (2009: 176).</w:t>
      </w:r>
    </w:p>
  </w:footnote>
  <w:footnote w:id="7">
    <w:p w14:paraId="79E22A33" w14:textId="34F88187" w:rsidR="00544F66" w:rsidRPr="00F479F0" w:rsidRDefault="00544F66">
      <w:pPr>
        <w:pStyle w:val="FootnoteText"/>
        <w:rPr>
          <w:rFonts w:ascii="Arial" w:hAnsi="Arial" w:cs="Arial"/>
          <w:sz w:val="20"/>
          <w:szCs w:val="20"/>
        </w:rPr>
      </w:pPr>
      <w:r w:rsidRPr="00F479F0">
        <w:rPr>
          <w:rStyle w:val="FootnoteReference"/>
          <w:rFonts w:ascii="Arial" w:hAnsi="Arial" w:cs="Arial"/>
          <w:sz w:val="20"/>
          <w:szCs w:val="20"/>
        </w:rPr>
        <w:footnoteRef/>
      </w:r>
      <w:r w:rsidRPr="00F479F0">
        <w:rPr>
          <w:rFonts w:ascii="Arial" w:hAnsi="Arial" w:cs="Arial"/>
          <w:sz w:val="20"/>
          <w:szCs w:val="20"/>
        </w:rPr>
        <w:t xml:space="preserve"> </w:t>
      </w:r>
      <w:r w:rsidRPr="00F479F0">
        <w:rPr>
          <w:rFonts w:ascii="Arial" w:hAnsi="Arial" w:cs="Arial"/>
          <w:color w:val="292929"/>
          <w:sz w:val="20"/>
          <w:szCs w:val="20"/>
        </w:rPr>
        <w:t>"</w:t>
      </w:r>
      <w:proofErr w:type="gramStart"/>
      <w:r w:rsidRPr="00F479F0">
        <w:rPr>
          <w:rFonts w:ascii="Arial" w:hAnsi="Arial" w:cs="Arial"/>
          <w:color w:val="292929"/>
          <w:sz w:val="20"/>
          <w:szCs w:val="20"/>
        </w:rPr>
        <w:t>technique</w:t>
      </w:r>
      <w:proofErr w:type="gramEnd"/>
      <w:r w:rsidRPr="00F479F0">
        <w:rPr>
          <w:rFonts w:ascii="Arial" w:hAnsi="Arial" w:cs="Arial"/>
          <w:color w:val="292929"/>
          <w:sz w:val="20"/>
          <w:szCs w:val="20"/>
        </w:rPr>
        <w:t xml:space="preserve">, n.". OED Online. December 2013. </w:t>
      </w:r>
      <w:proofErr w:type="gramStart"/>
      <w:r w:rsidRPr="00F479F0">
        <w:rPr>
          <w:rFonts w:ascii="Arial" w:hAnsi="Arial" w:cs="Arial"/>
          <w:color w:val="292929"/>
          <w:sz w:val="20"/>
          <w:szCs w:val="20"/>
        </w:rPr>
        <w:t>Oxford University Press.</w:t>
      </w:r>
      <w:proofErr w:type="gramEnd"/>
      <w:r w:rsidRPr="00F479F0">
        <w:rPr>
          <w:rFonts w:ascii="Arial" w:hAnsi="Arial" w:cs="Arial"/>
          <w:color w:val="292929"/>
          <w:sz w:val="20"/>
          <w:szCs w:val="20"/>
        </w:rPr>
        <w:t xml:space="preserve"> 17 January 2014 &lt;http://www.oed.com/view/Entry/198458?redirectedFrom=technique&gt;.</w:t>
      </w:r>
    </w:p>
  </w:footnote>
  <w:footnote w:id="8">
    <w:p w14:paraId="0DC53484" w14:textId="77777777" w:rsidR="00544F66" w:rsidRPr="00F479F0" w:rsidRDefault="00544F66">
      <w:pPr>
        <w:pStyle w:val="FootnoteText"/>
        <w:rPr>
          <w:rFonts w:ascii="Arial" w:hAnsi="Arial" w:cs="Arial"/>
          <w:sz w:val="20"/>
          <w:szCs w:val="20"/>
        </w:rPr>
      </w:pPr>
      <w:r w:rsidRPr="00F479F0">
        <w:rPr>
          <w:rStyle w:val="FootnoteReference"/>
          <w:rFonts w:ascii="Arial" w:hAnsi="Arial" w:cs="Arial"/>
          <w:sz w:val="20"/>
          <w:szCs w:val="20"/>
        </w:rPr>
        <w:footnoteRef/>
      </w:r>
      <w:r w:rsidRPr="00F479F0">
        <w:rPr>
          <w:rFonts w:ascii="Arial" w:hAnsi="Arial" w:cs="Arial"/>
          <w:sz w:val="20"/>
          <w:szCs w:val="20"/>
        </w:rPr>
        <w:t xml:space="preserve"> For more details see </w:t>
      </w:r>
      <w:proofErr w:type="spellStart"/>
      <w:r w:rsidRPr="00F479F0">
        <w:rPr>
          <w:rFonts w:ascii="Arial" w:hAnsi="Arial" w:cs="Arial"/>
          <w:sz w:val="20"/>
          <w:szCs w:val="20"/>
        </w:rPr>
        <w:t>Malaev</w:t>
      </w:r>
      <w:proofErr w:type="spellEnd"/>
      <w:r w:rsidRPr="00F479F0">
        <w:rPr>
          <w:rFonts w:ascii="Arial" w:hAnsi="Arial" w:cs="Arial"/>
          <w:sz w:val="20"/>
          <w:szCs w:val="20"/>
        </w:rPr>
        <w:t xml:space="preserve">-Babel’s </w:t>
      </w:r>
      <w:r w:rsidRPr="00F479F0">
        <w:rPr>
          <w:rFonts w:ascii="Arial" w:hAnsi="Arial" w:cs="Arial"/>
          <w:i/>
          <w:sz w:val="20"/>
          <w:szCs w:val="20"/>
        </w:rPr>
        <w:t>The Vakhtangov Sourcebook</w:t>
      </w:r>
      <w:r w:rsidRPr="00F479F0">
        <w:rPr>
          <w:rFonts w:ascii="Arial" w:hAnsi="Arial" w:cs="Arial"/>
          <w:sz w:val="20"/>
          <w:szCs w:val="20"/>
        </w:rPr>
        <w:t>: ‘Even at the most progressive Russian acting schools or conservatories of the period, students spend most of their time studying parts. The teacher, instead of providing training for specific skills and qualities essential to an actor, would see his or her duty as imposing their own way of acting particular roles on the students’ (2011: 8).</w:t>
      </w:r>
    </w:p>
  </w:footnote>
  <w:footnote w:id="9">
    <w:p w14:paraId="617C5503" w14:textId="77777777" w:rsidR="00544F66" w:rsidRPr="00F479F0" w:rsidRDefault="00544F66" w:rsidP="002B52F4">
      <w:pPr>
        <w:rPr>
          <w:rFonts w:ascii="Arial" w:hAnsi="Arial" w:cs="Arial"/>
          <w:sz w:val="20"/>
          <w:szCs w:val="20"/>
        </w:rPr>
      </w:pPr>
      <w:r w:rsidRPr="00F479F0">
        <w:rPr>
          <w:rStyle w:val="FootnoteReference"/>
          <w:rFonts w:ascii="Arial" w:hAnsi="Arial" w:cs="Arial"/>
          <w:sz w:val="20"/>
          <w:szCs w:val="20"/>
        </w:rPr>
        <w:footnoteRef/>
      </w:r>
      <w:r w:rsidRPr="00F479F0">
        <w:rPr>
          <w:rFonts w:ascii="Arial" w:hAnsi="Arial" w:cs="Arial"/>
          <w:sz w:val="20"/>
          <w:szCs w:val="20"/>
        </w:rPr>
        <w:t xml:space="preserve"> One example of this phenomenon (evident in the contents listings, at least) is </w:t>
      </w:r>
      <w:r w:rsidRPr="00F479F0">
        <w:rPr>
          <w:rFonts w:ascii="Arial" w:hAnsi="Arial" w:cs="Arial"/>
          <w:i/>
          <w:sz w:val="20"/>
          <w:szCs w:val="20"/>
        </w:rPr>
        <w:t>Training of the American Actor</w:t>
      </w:r>
      <w:r w:rsidRPr="00F479F0">
        <w:rPr>
          <w:rFonts w:ascii="Arial" w:hAnsi="Arial" w:cs="Arial"/>
          <w:sz w:val="20"/>
          <w:szCs w:val="20"/>
        </w:rPr>
        <w:t>, edited by Arthur Bartow: ‘LEE STRASBERG TECHNIQUE, STELLA ADLER TECHNIQUE, MEISNER TECHNIQUE, BEYOND MICHAEL CHEKHOV TECHNIQUE, UTA HAGEN’S TECHNIQUE’ (2006: ix-x).</w:t>
      </w:r>
    </w:p>
    <w:p w14:paraId="79D6429B" w14:textId="77777777" w:rsidR="00544F66" w:rsidRPr="00F479F0" w:rsidRDefault="00544F66">
      <w:pPr>
        <w:pStyle w:val="FootnoteText"/>
        <w:rPr>
          <w:rFonts w:ascii="Arial" w:hAnsi="Arial" w:cs="Arial"/>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A74D7"/>
    <w:multiLevelType w:val="hybridMultilevel"/>
    <w:tmpl w:val="6DE6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2575E"/>
    <w:multiLevelType w:val="hybridMultilevel"/>
    <w:tmpl w:val="E236B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6063C"/>
    <w:multiLevelType w:val="hybridMultilevel"/>
    <w:tmpl w:val="A1A8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931E8"/>
    <w:multiLevelType w:val="hybridMultilevel"/>
    <w:tmpl w:val="B426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63"/>
    <w:rsid w:val="00004C9D"/>
    <w:rsid w:val="00007B05"/>
    <w:rsid w:val="00021932"/>
    <w:rsid w:val="00026F85"/>
    <w:rsid w:val="00031E62"/>
    <w:rsid w:val="000440BD"/>
    <w:rsid w:val="00047963"/>
    <w:rsid w:val="00062DE3"/>
    <w:rsid w:val="00074AA1"/>
    <w:rsid w:val="000752D3"/>
    <w:rsid w:val="00083480"/>
    <w:rsid w:val="0008442C"/>
    <w:rsid w:val="00086FC4"/>
    <w:rsid w:val="000B5D9C"/>
    <w:rsid w:val="000C6144"/>
    <w:rsid w:val="000D0C76"/>
    <w:rsid w:val="000D453E"/>
    <w:rsid w:val="000D47F4"/>
    <w:rsid w:val="000D55D3"/>
    <w:rsid w:val="000E749E"/>
    <w:rsid w:val="000F4156"/>
    <w:rsid w:val="00120FBB"/>
    <w:rsid w:val="001227D3"/>
    <w:rsid w:val="001305F3"/>
    <w:rsid w:val="00132394"/>
    <w:rsid w:val="00141E0A"/>
    <w:rsid w:val="00142882"/>
    <w:rsid w:val="0014426C"/>
    <w:rsid w:val="00152DCB"/>
    <w:rsid w:val="00156638"/>
    <w:rsid w:val="00164D0A"/>
    <w:rsid w:val="00175CAB"/>
    <w:rsid w:val="001800F9"/>
    <w:rsid w:val="00180AF9"/>
    <w:rsid w:val="001818F4"/>
    <w:rsid w:val="0018425A"/>
    <w:rsid w:val="00186C3D"/>
    <w:rsid w:val="00191743"/>
    <w:rsid w:val="00192FAB"/>
    <w:rsid w:val="00195669"/>
    <w:rsid w:val="00196DC0"/>
    <w:rsid w:val="001A1751"/>
    <w:rsid w:val="001A6309"/>
    <w:rsid w:val="001A6379"/>
    <w:rsid w:val="001B0F1C"/>
    <w:rsid w:val="001B2446"/>
    <w:rsid w:val="001C200F"/>
    <w:rsid w:val="001C30D6"/>
    <w:rsid w:val="001C4ECA"/>
    <w:rsid w:val="001C4F4E"/>
    <w:rsid w:val="001D6EA0"/>
    <w:rsid w:val="00204D8F"/>
    <w:rsid w:val="00210081"/>
    <w:rsid w:val="002209FB"/>
    <w:rsid w:val="002227FC"/>
    <w:rsid w:val="002337FA"/>
    <w:rsid w:val="00241EAC"/>
    <w:rsid w:val="00242205"/>
    <w:rsid w:val="002502CB"/>
    <w:rsid w:val="002508E6"/>
    <w:rsid w:val="0025165D"/>
    <w:rsid w:val="00254D4F"/>
    <w:rsid w:val="00256D22"/>
    <w:rsid w:val="002609E0"/>
    <w:rsid w:val="0026672B"/>
    <w:rsid w:val="00274DDC"/>
    <w:rsid w:val="00285B77"/>
    <w:rsid w:val="002975F7"/>
    <w:rsid w:val="002A7415"/>
    <w:rsid w:val="002B52F4"/>
    <w:rsid w:val="002B7B99"/>
    <w:rsid w:val="002C557B"/>
    <w:rsid w:val="002C6C89"/>
    <w:rsid w:val="002D38D3"/>
    <w:rsid w:val="002E776F"/>
    <w:rsid w:val="002F148E"/>
    <w:rsid w:val="002F2410"/>
    <w:rsid w:val="002F2621"/>
    <w:rsid w:val="002F66C6"/>
    <w:rsid w:val="003033F4"/>
    <w:rsid w:val="003146B6"/>
    <w:rsid w:val="003159FF"/>
    <w:rsid w:val="003166BE"/>
    <w:rsid w:val="00327D46"/>
    <w:rsid w:val="00330193"/>
    <w:rsid w:val="00343A93"/>
    <w:rsid w:val="00343BC6"/>
    <w:rsid w:val="00352CF1"/>
    <w:rsid w:val="00357B1C"/>
    <w:rsid w:val="00370448"/>
    <w:rsid w:val="0039542B"/>
    <w:rsid w:val="003A0DD7"/>
    <w:rsid w:val="003A267A"/>
    <w:rsid w:val="003A34F6"/>
    <w:rsid w:val="003B01A8"/>
    <w:rsid w:val="003B15F4"/>
    <w:rsid w:val="003B366E"/>
    <w:rsid w:val="003C0BC6"/>
    <w:rsid w:val="003C0FAB"/>
    <w:rsid w:val="003C1602"/>
    <w:rsid w:val="003C6EE8"/>
    <w:rsid w:val="003D2C70"/>
    <w:rsid w:val="003D608B"/>
    <w:rsid w:val="003F2B5C"/>
    <w:rsid w:val="00410F9F"/>
    <w:rsid w:val="00412AC8"/>
    <w:rsid w:val="004366F6"/>
    <w:rsid w:val="0043743D"/>
    <w:rsid w:val="00442465"/>
    <w:rsid w:val="00447522"/>
    <w:rsid w:val="004520FD"/>
    <w:rsid w:val="00453B17"/>
    <w:rsid w:val="00453D14"/>
    <w:rsid w:val="004565BA"/>
    <w:rsid w:val="00456823"/>
    <w:rsid w:val="00457960"/>
    <w:rsid w:val="00475E1F"/>
    <w:rsid w:val="00482D60"/>
    <w:rsid w:val="0049263F"/>
    <w:rsid w:val="00492648"/>
    <w:rsid w:val="004A52BA"/>
    <w:rsid w:val="004B0F84"/>
    <w:rsid w:val="004B242D"/>
    <w:rsid w:val="004B3153"/>
    <w:rsid w:val="004B35CE"/>
    <w:rsid w:val="004C05EF"/>
    <w:rsid w:val="004D4867"/>
    <w:rsid w:val="004E271B"/>
    <w:rsid w:val="004F5986"/>
    <w:rsid w:val="005035F4"/>
    <w:rsid w:val="005226D8"/>
    <w:rsid w:val="00526F39"/>
    <w:rsid w:val="00533F34"/>
    <w:rsid w:val="00534A86"/>
    <w:rsid w:val="005403C3"/>
    <w:rsid w:val="00540448"/>
    <w:rsid w:val="00544F66"/>
    <w:rsid w:val="00550D21"/>
    <w:rsid w:val="00565F5F"/>
    <w:rsid w:val="005725BC"/>
    <w:rsid w:val="005731D1"/>
    <w:rsid w:val="00577A08"/>
    <w:rsid w:val="00580228"/>
    <w:rsid w:val="00580B6A"/>
    <w:rsid w:val="00585824"/>
    <w:rsid w:val="00592C51"/>
    <w:rsid w:val="00593BC3"/>
    <w:rsid w:val="005B2389"/>
    <w:rsid w:val="005C14FA"/>
    <w:rsid w:val="005C573C"/>
    <w:rsid w:val="005D0EE1"/>
    <w:rsid w:val="005D67E4"/>
    <w:rsid w:val="005E0038"/>
    <w:rsid w:val="005E081E"/>
    <w:rsid w:val="005E1AA0"/>
    <w:rsid w:val="005E4720"/>
    <w:rsid w:val="005F7371"/>
    <w:rsid w:val="00604AAA"/>
    <w:rsid w:val="0062680E"/>
    <w:rsid w:val="00633181"/>
    <w:rsid w:val="0064375C"/>
    <w:rsid w:val="00647411"/>
    <w:rsid w:val="00650A8C"/>
    <w:rsid w:val="00651690"/>
    <w:rsid w:val="00653C99"/>
    <w:rsid w:val="006654F5"/>
    <w:rsid w:val="0066643F"/>
    <w:rsid w:val="006726D6"/>
    <w:rsid w:val="0067410D"/>
    <w:rsid w:val="00674C55"/>
    <w:rsid w:val="00681BDE"/>
    <w:rsid w:val="00690135"/>
    <w:rsid w:val="006B6EE0"/>
    <w:rsid w:val="006C37FD"/>
    <w:rsid w:val="006C5CCD"/>
    <w:rsid w:val="006C61B6"/>
    <w:rsid w:val="006D5519"/>
    <w:rsid w:val="006D564B"/>
    <w:rsid w:val="006E04E8"/>
    <w:rsid w:val="006E6653"/>
    <w:rsid w:val="006F793C"/>
    <w:rsid w:val="006F7EFB"/>
    <w:rsid w:val="00701348"/>
    <w:rsid w:val="00703BDF"/>
    <w:rsid w:val="00704F2E"/>
    <w:rsid w:val="00725257"/>
    <w:rsid w:val="00727CA2"/>
    <w:rsid w:val="00730ACE"/>
    <w:rsid w:val="00741FC9"/>
    <w:rsid w:val="007524BB"/>
    <w:rsid w:val="00766580"/>
    <w:rsid w:val="00774EB2"/>
    <w:rsid w:val="0079279B"/>
    <w:rsid w:val="00796CB4"/>
    <w:rsid w:val="00797A44"/>
    <w:rsid w:val="007A5A1A"/>
    <w:rsid w:val="007A7207"/>
    <w:rsid w:val="007B7F63"/>
    <w:rsid w:val="007E5011"/>
    <w:rsid w:val="007F73B1"/>
    <w:rsid w:val="007F7A24"/>
    <w:rsid w:val="00802EA6"/>
    <w:rsid w:val="008065D9"/>
    <w:rsid w:val="00807D0A"/>
    <w:rsid w:val="00810519"/>
    <w:rsid w:val="00816211"/>
    <w:rsid w:val="00816224"/>
    <w:rsid w:val="00817D71"/>
    <w:rsid w:val="00824F85"/>
    <w:rsid w:val="00840023"/>
    <w:rsid w:val="0084646A"/>
    <w:rsid w:val="008528AD"/>
    <w:rsid w:val="00855FDB"/>
    <w:rsid w:val="008720A8"/>
    <w:rsid w:val="00873F04"/>
    <w:rsid w:val="008852E4"/>
    <w:rsid w:val="00890F9C"/>
    <w:rsid w:val="00894828"/>
    <w:rsid w:val="00896201"/>
    <w:rsid w:val="008A0354"/>
    <w:rsid w:val="008A1039"/>
    <w:rsid w:val="008A60B2"/>
    <w:rsid w:val="008B1A1B"/>
    <w:rsid w:val="008B4DAE"/>
    <w:rsid w:val="008C17C4"/>
    <w:rsid w:val="008D0CAB"/>
    <w:rsid w:val="008E2D6E"/>
    <w:rsid w:val="008E485A"/>
    <w:rsid w:val="008F3EF6"/>
    <w:rsid w:val="008F4D84"/>
    <w:rsid w:val="009049A6"/>
    <w:rsid w:val="00904A29"/>
    <w:rsid w:val="00910B40"/>
    <w:rsid w:val="009174BE"/>
    <w:rsid w:val="00933CB9"/>
    <w:rsid w:val="00941185"/>
    <w:rsid w:val="009475C3"/>
    <w:rsid w:val="009479E7"/>
    <w:rsid w:val="0095028E"/>
    <w:rsid w:val="00950CEC"/>
    <w:rsid w:val="00961FA9"/>
    <w:rsid w:val="009745DB"/>
    <w:rsid w:val="00996D9B"/>
    <w:rsid w:val="009A0928"/>
    <w:rsid w:val="009A0D5D"/>
    <w:rsid w:val="009B6228"/>
    <w:rsid w:val="009C0D54"/>
    <w:rsid w:val="009C39A6"/>
    <w:rsid w:val="009C773D"/>
    <w:rsid w:val="009C7A85"/>
    <w:rsid w:val="009D76E1"/>
    <w:rsid w:val="009F6969"/>
    <w:rsid w:val="009F7292"/>
    <w:rsid w:val="00A13D41"/>
    <w:rsid w:val="00A1537C"/>
    <w:rsid w:val="00A17D02"/>
    <w:rsid w:val="00A2128B"/>
    <w:rsid w:val="00A30C10"/>
    <w:rsid w:val="00A365A1"/>
    <w:rsid w:val="00A56B3A"/>
    <w:rsid w:val="00A657ED"/>
    <w:rsid w:val="00A66B60"/>
    <w:rsid w:val="00A72891"/>
    <w:rsid w:val="00A73EE7"/>
    <w:rsid w:val="00A81DC4"/>
    <w:rsid w:val="00A9350A"/>
    <w:rsid w:val="00AA03B3"/>
    <w:rsid w:val="00AA05C5"/>
    <w:rsid w:val="00AA7960"/>
    <w:rsid w:val="00AD47C7"/>
    <w:rsid w:val="00AD72A3"/>
    <w:rsid w:val="00AF679A"/>
    <w:rsid w:val="00AF6A8B"/>
    <w:rsid w:val="00AF6D83"/>
    <w:rsid w:val="00AF7618"/>
    <w:rsid w:val="00B16789"/>
    <w:rsid w:val="00B21B72"/>
    <w:rsid w:val="00B22856"/>
    <w:rsid w:val="00B36A59"/>
    <w:rsid w:val="00B36B80"/>
    <w:rsid w:val="00B53B42"/>
    <w:rsid w:val="00B72227"/>
    <w:rsid w:val="00B81923"/>
    <w:rsid w:val="00B82514"/>
    <w:rsid w:val="00B8788D"/>
    <w:rsid w:val="00B87ABF"/>
    <w:rsid w:val="00BA0764"/>
    <w:rsid w:val="00BA2E63"/>
    <w:rsid w:val="00BA34B0"/>
    <w:rsid w:val="00BB3A7B"/>
    <w:rsid w:val="00BB71CA"/>
    <w:rsid w:val="00BD088E"/>
    <w:rsid w:val="00BD7005"/>
    <w:rsid w:val="00BF1EC3"/>
    <w:rsid w:val="00BF33DE"/>
    <w:rsid w:val="00BF57EA"/>
    <w:rsid w:val="00C00C27"/>
    <w:rsid w:val="00C04F0C"/>
    <w:rsid w:val="00C143FD"/>
    <w:rsid w:val="00C14B49"/>
    <w:rsid w:val="00C16739"/>
    <w:rsid w:val="00C2057E"/>
    <w:rsid w:val="00C21104"/>
    <w:rsid w:val="00C27CA5"/>
    <w:rsid w:val="00C27D55"/>
    <w:rsid w:val="00C312E5"/>
    <w:rsid w:val="00C35E4D"/>
    <w:rsid w:val="00C36D06"/>
    <w:rsid w:val="00C45DA9"/>
    <w:rsid w:val="00C676C8"/>
    <w:rsid w:val="00C72C16"/>
    <w:rsid w:val="00C7567E"/>
    <w:rsid w:val="00C849B9"/>
    <w:rsid w:val="00C9045E"/>
    <w:rsid w:val="00C90EEF"/>
    <w:rsid w:val="00CA1FC7"/>
    <w:rsid w:val="00CA59F0"/>
    <w:rsid w:val="00CB1EB7"/>
    <w:rsid w:val="00CC34E0"/>
    <w:rsid w:val="00CC687B"/>
    <w:rsid w:val="00CC7890"/>
    <w:rsid w:val="00CE694B"/>
    <w:rsid w:val="00CF4CFA"/>
    <w:rsid w:val="00CF5166"/>
    <w:rsid w:val="00CF676F"/>
    <w:rsid w:val="00CF7257"/>
    <w:rsid w:val="00CF7F50"/>
    <w:rsid w:val="00D030A5"/>
    <w:rsid w:val="00D03E8B"/>
    <w:rsid w:val="00D20B54"/>
    <w:rsid w:val="00D2132A"/>
    <w:rsid w:val="00D21A0C"/>
    <w:rsid w:val="00D30B28"/>
    <w:rsid w:val="00D32F90"/>
    <w:rsid w:val="00D474E6"/>
    <w:rsid w:val="00D528D1"/>
    <w:rsid w:val="00D53331"/>
    <w:rsid w:val="00D70962"/>
    <w:rsid w:val="00D7425A"/>
    <w:rsid w:val="00D7454F"/>
    <w:rsid w:val="00D844ED"/>
    <w:rsid w:val="00D8460B"/>
    <w:rsid w:val="00D85AA8"/>
    <w:rsid w:val="00D90F09"/>
    <w:rsid w:val="00DA1175"/>
    <w:rsid w:val="00DA35B2"/>
    <w:rsid w:val="00DA550E"/>
    <w:rsid w:val="00DB1093"/>
    <w:rsid w:val="00DB683E"/>
    <w:rsid w:val="00DB7C96"/>
    <w:rsid w:val="00DD2091"/>
    <w:rsid w:val="00DE1640"/>
    <w:rsid w:val="00DE3D86"/>
    <w:rsid w:val="00DE522B"/>
    <w:rsid w:val="00DF2CA9"/>
    <w:rsid w:val="00E05BC3"/>
    <w:rsid w:val="00E0681B"/>
    <w:rsid w:val="00E10B01"/>
    <w:rsid w:val="00E11CE1"/>
    <w:rsid w:val="00E274EF"/>
    <w:rsid w:val="00E305C3"/>
    <w:rsid w:val="00E4072B"/>
    <w:rsid w:val="00E4206F"/>
    <w:rsid w:val="00E6101D"/>
    <w:rsid w:val="00E62120"/>
    <w:rsid w:val="00E637DA"/>
    <w:rsid w:val="00E66CBD"/>
    <w:rsid w:val="00E90102"/>
    <w:rsid w:val="00E952AD"/>
    <w:rsid w:val="00E96FD5"/>
    <w:rsid w:val="00EA4112"/>
    <w:rsid w:val="00EA5F7C"/>
    <w:rsid w:val="00ED0469"/>
    <w:rsid w:val="00ED32AE"/>
    <w:rsid w:val="00ED58A4"/>
    <w:rsid w:val="00EE139C"/>
    <w:rsid w:val="00EE3244"/>
    <w:rsid w:val="00EE3F04"/>
    <w:rsid w:val="00EE606F"/>
    <w:rsid w:val="00EF76A1"/>
    <w:rsid w:val="00F03C64"/>
    <w:rsid w:val="00F04A09"/>
    <w:rsid w:val="00F10801"/>
    <w:rsid w:val="00F12485"/>
    <w:rsid w:val="00F16AED"/>
    <w:rsid w:val="00F23D94"/>
    <w:rsid w:val="00F30FC8"/>
    <w:rsid w:val="00F3285D"/>
    <w:rsid w:val="00F479F0"/>
    <w:rsid w:val="00F5130B"/>
    <w:rsid w:val="00F575BC"/>
    <w:rsid w:val="00F6502C"/>
    <w:rsid w:val="00F835B5"/>
    <w:rsid w:val="00F8776E"/>
    <w:rsid w:val="00F936D3"/>
    <w:rsid w:val="00F955CE"/>
    <w:rsid w:val="00FC30BD"/>
    <w:rsid w:val="00FC6B1D"/>
    <w:rsid w:val="00FC7590"/>
    <w:rsid w:val="00FD4354"/>
    <w:rsid w:val="00FE21D4"/>
    <w:rsid w:val="00FE2693"/>
    <w:rsid w:val="00FF102B"/>
    <w:rsid w:val="00FF2973"/>
    <w:rsid w:val="00FF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44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47963"/>
    <w:pPr>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D474E6"/>
    <w:pPr>
      <w:ind w:left="720"/>
      <w:contextualSpacing/>
    </w:pPr>
  </w:style>
  <w:style w:type="paragraph" w:styleId="Header">
    <w:name w:val="header"/>
    <w:basedOn w:val="Normal"/>
    <w:link w:val="HeaderChar"/>
    <w:uiPriority w:val="99"/>
    <w:unhideWhenUsed/>
    <w:rsid w:val="004B3153"/>
    <w:pPr>
      <w:tabs>
        <w:tab w:val="center" w:pos="4320"/>
        <w:tab w:val="right" w:pos="8640"/>
      </w:tabs>
    </w:pPr>
  </w:style>
  <w:style w:type="character" w:customStyle="1" w:styleId="HeaderChar">
    <w:name w:val="Header Char"/>
    <w:basedOn w:val="DefaultParagraphFont"/>
    <w:link w:val="Header"/>
    <w:uiPriority w:val="99"/>
    <w:rsid w:val="004B3153"/>
  </w:style>
  <w:style w:type="paragraph" w:styleId="Footer">
    <w:name w:val="footer"/>
    <w:basedOn w:val="Normal"/>
    <w:link w:val="FooterChar"/>
    <w:uiPriority w:val="99"/>
    <w:unhideWhenUsed/>
    <w:rsid w:val="004B3153"/>
    <w:pPr>
      <w:tabs>
        <w:tab w:val="center" w:pos="4320"/>
        <w:tab w:val="right" w:pos="8640"/>
      </w:tabs>
    </w:pPr>
  </w:style>
  <w:style w:type="character" w:customStyle="1" w:styleId="FooterChar">
    <w:name w:val="Footer Char"/>
    <w:basedOn w:val="DefaultParagraphFont"/>
    <w:link w:val="Footer"/>
    <w:uiPriority w:val="99"/>
    <w:rsid w:val="004B3153"/>
  </w:style>
  <w:style w:type="character" w:styleId="CommentReference">
    <w:name w:val="annotation reference"/>
    <w:basedOn w:val="DefaultParagraphFont"/>
    <w:uiPriority w:val="99"/>
    <w:semiHidden/>
    <w:unhideWhenUsed/>
    <w:rsid w:val="001818F4"/>
    <w:rPr>
      <w:sz w:val="18"/>
      <w:szCs w:val="18"/>
    </w:rPr>
  </w:style>
  <w:style w:type="paragraph" w:styleId="CommentText">
    <w:name w:val="annotation text"/>
    <w:basedOn w:val="Normal"/>
    <w:link w:val="CommentTextChar"/>
    <w:uiPriority w:val="99"/>
    <w:semiHidden/>
    <w:unhideWhenUsed/>
    <w:rsid w:val="001818F4"/>
  </w:style>
  <w:style w:type="character" w:customStyle="1" w:styleId="CommentTextChar">
    <w:name w:val="Comment Text Char"/>
    <w:basedOn w:val="DefaultParagraphFont"/>
    <w:link w:val="CommentText"/>
    <w:uiPriority w:val="99"/>
    <w:semiHidden/>
    <w:rsid w:val="001818F4"/>
  </w:style>
  <w:style w:type="paragraph" w:styleId="CommentSubject">
    <w:name w:val="annotation subject"/>
    <w:basedOn w:val="CommentText"/>
    <w:next w:val="CommentText"/>
    <w:link w:val="CommentSubjectChar"/>
    <w:uiPriority w:val="99"/>
    <w:semiHidden/>
    <w:unhideWhenUsed/>
    <w:rsid w:val="001818F4"/>
    <w:rPr>
      <w:b/>
      <w:bCs/>
      <w:sz w:val="20"/>
      <w:szCs w:val="20"/>
    </w:rPr>
  </w:style>
  <w:style w:type="character" w:customStyle="1" w:styleId="CommentSubjectChar">
    <w:name w:val="Comment Subject Char"/>
    <w:basedOn w:val="CommentTextChar"/>
    <w:link w:val="CommentSubject"/>
    <w:uiPriority w:val="99"/>
    <w:semiHidden/>
    <w:rsid w:val="001818F4"/>
    <w:rPr>
      <w:b/>
      <w:bCs/>
      <w:sz w:val="20"/>
      <w:szCs w:val="20"/>
    </w:rPr>
  </w:style>
  <w:style w:type="paragraph" w:styleId="BalloonText">
    <w:name w:val="Balloon Text"/>
    <w:basedOn w:val="Normal"/>
    <w:link w:val="BalloonTextChar"/>
    <w:uiPriority w:val="99"/>
    <w:semiHidden/>
    <w:unhideWhenUsed/>
    <w:rsid w:val="001818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8F4"/>
    <w:rPr>
      <w:rFonts w:ascii="Lucida Grande" w:hAnsi="Lucida Grande" w:cs="Lucida Grande"/>
      <w:sz w:val="18"/>
      <w:szCs w:val="18"/>
    </w:rPr>
  </w:style>
  <w:style w:type="paragraph" w:styleId="FootnoteText">
    <w:name w:val="footnote text"/>
    <w:basedOn w:val="Normal"/>
    <w:link w:val="FootnoteTextChar"/>
    <w:uiPriority w:val="99"/>
    <w:unhideWhenUsed/>
    <w:rsid w:val="00BD088E"/>
  </w:style>
  <w:style w:type="character" w:customStyle="1" w:styleId="FootnoteTextChar">
    <w:name w:val="Footnote Text Char"/>
    <w:basedOn w:val="DefaultParagraphFont"/>
    <w:link w:val="FootnoteText"/>
    <w:uiPriority w:val="99"/>
    <w:rsid w:val="00BD088E"/>
  </w:style>
  <w:style w:type="character" w:styleId="FootnoteReference">
    <w:name w:val="footnote reference"/>
    <w:basedOn w:val="DefaultParagraphFont"/>
    <w:uiPriority w:val="99"/>
    <w:unhideWhenUsed/>
    <w:rsid w:val="00BD088E"/>
    <w:rPr>
      <w:vertAlign w:val="superscript"/>
    </w:rPr>
  </w:style>
  <w:style w:type="character" w:styleId="Hyperlink">
    <w:name w:val="Hyperlink"/>
    <w:basedOn w:val="DefaultParagraphFont"/>
    <w:uiPriority w:val="99"/>
    <w:unhideWhenUsed/>
    <w:rsid w:val="002227FC"/>
    <w:rPr>
      <w:color w:val="0000FF" w:themeColor="hyperlink"/>
      <w:u w:val="single"/>
    </w:rPr>
  </w:style>
  <w:style w:type="paragraph" w:styleId="Revision">
    <w:name w:val="Revision"/>
    <w:hidden/>
    <w:uiPriority w:val="99"/>
    <w:semiHidden/>
    <w:rsid w:val="009479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47963"/>
    <w:pPr>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D474E6"/>
    <w:pPr>
      <w:ind w:left="720"/>
      <w:contextualSpacing/>
    </w:pPr>
  </w:style>
  <w:style w:type="paragraph" w:styleId="Header">
    <w:name w:val="header"/>
    <w:basedOn w:val="Normal"/>
    <w:link w:val="HeaderChar"/>
    <w:uiPriority w:val="99"/>
    <w:unhideWhenUsed/>
    <w:rsid w:val="004B3153"/>
    <w:pPr>
      <w:tabs>
        <w:tab w:val="center" w:pos="4320"/>
        <w:tab w:val="right" w:pos="8640"/>
      </w:tabs>
    </w:pPr>
  </w:style>
  <w:style w:type="character" w:customStyle="1" w:styleId="HeaderChar">
    <w:name w:val="Header Char"/>
    <w:basedOn w:val="DefaultParagraphFont"/>
    <w:link w:val="Header"/>
    <w:uiPriority w:val="99"/>
    <w:rsid w:val="004B3153"/>
  </w:style>
  <w:style w:type="paragraph" w:styleId="Footer">
    <w:name w:val="footer"/>
    <w:basedOn w:val="Normal"/>
    <w:link w:val="FooterChar"/>
    <w:uiPriority w:val="99"/>
    <w:unhideWhenUsed/>
    <w:rsid w:val="004B3153"/>
    <w:pPr>
      <w:tabs>
        <w:tab w:val="center" w:pos="4320"/>
        <w:tab w:val="right" w:pos="8640"/>
      </w:tabs>
    </w:pPr>
  </w:style>
  <w:style w:type="character" w:customStyle="1" w:styleId="FooterChar">
    <w:name w:val="Footer Char"/>
    <w:basedOn w:val="DefaultParagraphFont"/>
    <w:link w:val="Footer"/>
    <w:uiPriority w:val="99"/>
    <w:rsid w:val="004B3153"/>
  </w:style>
  <w:style w:type="character" w:styleId="CommentReference">
    <w:name w:val="annotation reference"/>
    <w:basedOn w:val="DefaultParagraphFont"/>
    <w:uiPriority w:val="99"/>
    <w:semiHidden/>
    <w:unhideWhenUsed/>
    <w:rsid w:val="001818F4"/>
    <w:rPr>
      <w:sz w:val="18"/>
      <w:szCs w:val="18"/>
    </w:rPr>
  </w:style>
  <w:style w:type="paragraph" w:styleId="CommentText">
    <w:name w:val="annotation text"/>
    <w:basedOn w:val="Normal"/>
    <w:link w:val="CommentTextChar"/>
    <w:uiPriority w:val="99"/>
    <w:semiHidden/>
    <w:unhideWhenUsed/>
    <w:rsid w:val="001818F4"/>
  </w:style>
  <w:style w:type="character" w:customStyle="1" w:styleId="CommentTextChar">
    <w:name w:val="Comment Text Char"/>
    <w:basedOn w:val="DefaultParagraphFont"/>
    <w:link w:val="CommentText"/>
    <w:uiPriority w:val="99"/>
    <w:semiHidden/>
    <w:rsid w:val="001818F4"/>
  </w:style>
  <w:style w:type="paragraph" w:styleId="CommentSubject">
    <w:name w:val="annotation subject"/>
    <w:basedOn w:val="CommentText"/>
    <w:next w:val="CommentText"/>
    <w:link w:val="CommentSubjectChar"/>
    <w:uiPriority w:val="99"/>
    <w:semiHidden/>
    <w:unhideWhenUsed/>
    <w:rsid w:val="001818F4"/>
    <w:rPr>
      <w:b/>
      <w:bCs/>
      <w:sz w:val="20"/>
      <w:szCs w:val="20"/>
    </w:rPr>
  </w:style>
  <w:style w:type="character" w:customStyle="1" w:styleId="CommentSubjectChar">
    <w:name w:val="Comment Subject Char"/>
    <w:basedOn w:val="CommentTextChar"/>
    <w:link w:val="CommentSubject"/>
    <w:uiPriority w:val="99"/>
    <w:semiHidden/>
    <w:rsid w:val="001818F4"/>
    <w:rPr>
      <w:b/>
      <w:bCs/>
      <w:sz w:val="20"/>
      <w:szCs w:val="20"/>
    </w:rPr>
  </w:style>
  <w:style w:type="paragraph" w:styleId="BalloonText">
    <w:name w:val="Balloon Text"/>
    <w:basedOn w:val="Normal"/>
    <w:link w:val="BalloonTextChar"/>
    <w:uiPriority w:val="99"/>
    <w:semiHidden/>
    <w:unhideWhenUsed/>
    <w:rsid w:val="001818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8F4"/>
    <w:rPr>
      <w:rFonts w:ascii="Lucida Grande" w:hAnsi="Lucida Grande" w:cs="Lucida Grande"/>
      <w:sz w:val="18"/>
      <w:szCs w:val="18"/>
    </w:rPr>
  </w:style>
  <w:style w:type="paragraph" w:styleId="FootnoteText">
    <w:name w:val="footnote text"/>
    <w:basedOn w:val="Normal"/>
    <w:link w:val="FootnoteTextChar"/>
    <w:uiPriority w:val="99"/>
    <w:unhideWhenUsed/>
    <w:rsid w:val="00BD088E"/>
  </w:style>
  <w:style w:type="character" w:customStyle="1" w:styleId="FootnoteTextChar">
    <w:name w:val="Footnote Text Char"/>
    <w:basedOn w:val="DefaultParagraphFont"/>
    <w:link w:val="FootnoteText"/>
    <w:uiPriority w:val="99"/>
    <w:rsid w:val="00BD088E"/>
  </w:style>
  <w:style w:type="character" w:styleId="FootnoteReference">
    <w:name w:val="footnote reference"/>
    <w:basedOn w:val="DefaultParagraphFont"/>
    <w:uiPriority w:val="99"/>
    <w:unhideWhenUsed/>
    <w:rsid w:val="00BD088E"/>
    <w:rPr>
      <w:vertAlign w:val="superscript"/>
    </w:rPr>
  </w:style>
  <w:style w:type="character" w:styleId="Hyperlink">
    <w:name w:val="Hyperlink"/>
    <w:basedOn w:val="DefaultParagraphFont"/>
    <w:uiPriority w:val="99"/>
    <w:unhideWhenUsed/>
    <w:rsid w:val="002227FC"/>
    <w:rPr>
      <w:color w:val="0000FF" w:themeColor="hyperlink"/>
      <w:u w:val="single"/>
    </w:rPr>
  </w:style>
  <w:style w:type="paragraph" w:styleId="Revision">
    <w:name w:val="Revision"/>
    <w:hidden/>
    <w:uiPriority w:val="99"/>
    <w:semiHidden/>
    <w:rsid w:val="0094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iti.org/content/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4874</Words>
  <Characters>27785</Characters>
  <Application>Microsoft Macintosh Word</Application>
  <DocSecurity>4</DocSecurity>
  <Lines>231</Lines>
  <Paragraphs>65</Paragraphs>
  <ScaleCrop>false</ScaleCrop>
  <Company>University of Leeds</Company>
  <LinksUpToDate>false</LinksUpToDate>
  <CharactersWithSpaces>32594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Pitches</dc:creator>
  <cp:keywords/>
  <dc:description/>
  <cp:lastModifiedBy>Jonathan Pitches</cp:lastModifiedBy>
  <cp:revision>2</cp:revision>
  <cp:lastPrinted>2013-12-03T12:51:00Z</cp:lastPrinted>
  <dcterms:created xsi:type="dcterms:W3CDTF">2014-03-24T12:41:00Z</dcterms:created>
  <dcterms:modified xsi:type="dcterms:W3CDTF">2014-03-24T12:41:00Z</dcterms:modified>
</cp:coreProperties>
</file>