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CB" w:rsidRDefault="00C0047D">
      <w:pPr>
        <w:rPr>
          <w:rFonts w:ascii="Times New Roman" w:hAnsi="Times New Roman" w:cs="Times New Roman"/>
          <w:b/>
          <w:sz w:val="24"/>
          <w:szCs w:val="24"/>
        </w:rPr>
      </w:pPr>
      <w:r w:rsidRPr="00C0047D">
        <w:rPr>
          <w:rFonts w:ascii="Times New Roman" w:hAnsi="Times New Roman" w:cs="Times New Roman"/>
          <w:b/>
          <w:sz w:val="24"/>
          <w:szCs w:val="24"/>
        </w:rPr>
        <w:t xml:space="preserve">The schooling of </w:t>
      </w:r>
      <w:r>
        <w:rPr>
          <w:rFonts w:ascii="Times New Roman" w:hAnsi="Times New Roman" w:cs="Times New Roman"/>
          <w:b/>
          <w:sz w:val="24"/>
          <w:szCs w:val="24"/>
        </w:rPr>
        <w:t xml:space="preserve">the </w:t>
      </w:r>
      <w:r w:rsidRPr="00C0047D">
        <w:rPr>
          <w:rFonts w:ascii="Times New Roman" w:hAnsi="Times New Roman" w:cs="Times New Roman"/>
          <w:b/>
          <w:sz w:val="24"/>
          <w:szCs w:val="24"/>
        </w:rPr>
        <w:t>science</w:t>
      </w:r>
      <w:r>
        <w:rPr>
          <w:rFonts w:ascii="Times New Roman" w:hAnsi="Times New Roman" w:cs="Times New Roman"/>
          <w:b/>
          <w:sz w:val="24"/>
          <w:szCs w:val="24"/>
        </w:rPr>
        <w:t>s</w:t>
      </w:r>
    </w:p>
    <w:p w:rsidR="00720F1F" w:rsidRDefault="00C0047D">
      <w:pPr>
        <w:rPr>
          <w:rFonts w:ascii="Times New Roman" w:hAnsi="Times New Roman" w:cs="Times New Roman"/>
          <w:sz w:val="24"/>
          <w:szCs w:val="24"/>
        </w:rPr>
      </w:pPr>
      <w:r>
        <w:rPr>
          <w:rFonts w:ascii="Times New Roman" w:hAnsi="Times New Roman" w:cs="Times New Roman"/>
          <w:sz w:val="24"/>
          <w:szCs w:val="24"/>
        </w:rPr>
        <w:t>Although much research is still needed, the schooling of the sciences has received more attention than most other subjects of the curriculum.</w:t>
      </w:r>
      <w:r w:rsidR="00720F1F">
        <w:rPr>
          <w:rFonts w:ascii="Times New Roman" w:hAnsi="Times New Roman" w:cs="Times New Roman"/>
          <w:sz w:val="24"/>
          <w:szCs w:val="24"/>
        </w:rPr>
        <w:t xml:space="preserve"> Both </w:t>
      </w:r>
      <w:r w:rsidR="00F140E5">
        <w:rPr>
          <w:rFonts w:ascii="Times New Roman" w:hAnsi="Times New Roman" w:cs="Times New Roman"/>
          <w:sz w:val="24"/>
          <w:szCs w:val="24"/>
        </w:rPr>
        <w:t xml:space="preserve">historical and ethnographic </w:t>
      </w:r>
      <w:r w:rsidR="00735F1F">
        <w:rPr>
          <w:rFonts w:ascii="Times New Roman" w:hAnsi="Times New Roman" w:cs="Times New Roman"/>
          <w:sz w:val="24"/>
          <w:szCs w:val="24"/>
        </w:rPr>
        <w:t xml:space="preserve">studies </w:t>
      </w:r>
      <w:del w:id="0" w:author="Robin Millar" w:date="2012-11-22T07:58:00Z">
        <w:r w:rsidR="00720F1F" w:rsidDel="00D01294">
          <w:rPr>
            <w:rFonts w:ascii="Times New Roman" w:hAnsi="Times New Roman" w:cs="Times New Roman"/>
            <w:sz w:val="24"/>
            <w:szCs w:val="24"/>
          </w:rPr>
          <w:delText xml:space="preserve"> </w:delText>
        </w:r>
      </w:del>
      <w:r w:rsidR="00D01294">
        <w:rPr>
          <w:rFonts w:ascii="Times New Roman" w:hAnsi="Times New Roman" w:cs="Times New Roman"/>
          <w:sz w:val="24"/>
          <w:szCs w:val="24"/>
        </w:rPr>
        <w:t>indicate</w:t>
      </w:r>
      <w:ins w:id="1" w:author="Robin Millar" w:date="2012-11-22T07:58:00Z">
        <w:r w:rsidR="00D01294">
          <w:rPr>
            <w:rFonts w:ascii="Times New Roman" w:hAnsi="Times New Roman" w:cs="Times New Roman"/>
            <w:sz w:val="24"/>
            <w:szCs w:val="24"/>
          </w:rPr>
          <w:t xml:space="preserve"> </w:t>
        </w:r>
      </w:ins>
      <w:r w:rsidR="0073321C">
        <w:rPr>
          <w:rFonts w:ascii="Times New Roman" w:hAnsi="Times New Roman" w:cs="Times New Roman"/>
          <w:sz w:val="24"/>
          <w:szCs w:val="24"/>
        </w:rPr>
        <w:t>the socially and politically</w:t>
      </w:r>
      <w:r w:rsidR="00720F1F">
        <w:rPr>
          <w:rFonts w:ascii="Times New Roman" w:hAnsi="Times New Roman" w:cs="Times New Roman"/>
          <w:sz w:val="24"/>
          <w:szCs w:val="24"/>
        </w:rPr>
        <w:t xml:space="preserve"> constructed nature of school science curricula and, more particularly, the ways in which </w:t>
      </w:r>
      <w:r w:rsidR="001B5477">
        <w:rPr>
          <w:rFonts w:ascii="Times New Roman" w:hAnsi="Times New Roman" w:cs="Times New Roman"/>
          <w:sz w:val="24"/>
          <w:szCs w:val="24"/>
        </w:rPr>
        <w:t>both content and pedagogy reflect s</w:t>
      </w:r>
      <w:r w:rsidR="00F140E5">
        <w:rPr>
          <w:rFonts w:ascii="Times New Roman" w:hAnsi="Times New Roman" w:cs="Times New Roman"/>
          <w:sz w:val="24"/>
          <w:szCs w:val="24"/>
        </w:rPr>
        <w:t xml:space="preserve">everal widely held assumptions about, for example, </w:t>
      </w:r>
      <w:r w:rsidR="001B5477">
        <w:rPr>
          <w:rFonts w:ascii="Times New Roman" w:hAnsi="Times New Roman" w:cs="Times New Roman"/>
          <w:sz w:val="24"/>
          <w:szCs w:val="24"/>
        </w:rPr>
        <w:t>pupils’ ability, the</w:t>
      </w:r>
      <w:r w:rsidR="00F140E5">
        <w:rPr>
          <w:rFonts w:ascii="Times New Roman" w:hAnsi="Times New Roman" w:cs="Times New Roman"/>
          <w:sz w:val="24"/>
          <w:szCs w:val="24"/>
        </w:rPr>
        <w:t>ir likely future occupations,</w:t>
      </w:r>
      <w:r w:rsidR="001B5477">
        <w:rPr>
          <w:rFonts w:ascii="Times New Roman" w:hAnsi="Times New Roman" w:cs="Times New Roman"/>
          <w:sz w:val="24"/>
          <w:szCs w:val="24"/>
        </w:rPr>
        <w:t xml:space="preserve"> the role of women in society and, ultimately, </w:t>
      </w:r>
      <w:r w:rsidR="00F140E5">
        <w:rPr>
          <w:rFonts w:ascii="Times New Roman" w:hAnsi="Times New Roman" w:cs="Times New Roman"/>
          <w:sz w:val="24"/>
          <w:szCs w:val="24"/>
        </w:rPr>
        <w:t xml:space="preserve">about </w:t>
      </w:r>
      <w:r w:rsidR="001B5477">
        <w:rPr>
          <w:rFonts w:ascii="Times New Roman" w:hAnsi="Times New Roman" w:cs="Times New Roman"/>
          <w:sz w:val="24"/>
          <w:szCs w:val="24"/>
        </w:rPr>
        <w:t>the purpos</w:t>
      </w:r>
      <w:r w:rsidR="004F0F83">
        <w:rPr>
          <w:rFonts w:ascii="Times New Roman" w:hAnsi="Times New Roman" w:cs="Times New Roman"/>
          <w:sz w:val="24"/>
          <w:szCs w:val="24"/>
        </w:rPr>
        <w:t>e of particular types of curriculum</w:t>
      </w:r>
      <w:r w:rsidR="00E21DB2">
        <w:rPr>
          <w:rFonts w:ascii="Times New Roman" w:hAnsi="Times New Roman" w:cs="Times New Roman"/>
          <w:sz w:val="24"/>
          <w:szCs w:val="24"/>
        </w:rPr>
        <w:t xml:space="preserve"> or schooling.</w:t>
      </w:r>
    </w:p>
    <w:p w:rsidR="00D630FA" w:rsidRDefault="00720F1F">
      <w:pPr>
        <w:rPr>
          <w:rFonts w:ascii="Times New Roman" w:hAnsi="Times New Roman" w:cs="Times New Roman"/>
          <w:sz w:val="24"/>
          <w:szCs w:val="24"/>
        </w:rPr>
      </w:pPr>
      <w:r>
        <w:rPr>
          <w:rFonts w:ascii="Times New Roman" w:hAnsi="Times New Roman" w:cs="Times New Roman"/>
          <w:sz w:val="24"/>
          <w:szCs w:val="24"/>
        </w:rPr>
        <w:t>The attention given to school science reflects</w:t>
      </w:r>
      <w:r w:rsidR="00C0047D">
        <w:rPr>
          <w:rFonts w:ascii="Times New Roman" w:hAnsi="Times New Roman" w:cs="Times New Roman"/>
          <w:sz w:val="24"/>
          <w:szCs w:val="24"/>
        </w:rPr>
        <w:t xml:space="preserve"> </w:t>
      </w:r>
      <w:r w:rsidR="001B5477">
        <w:rPr>
          <w:rFonts w:ascii="Times New Roman" w:hAnsi="Times New Roman" w:cs="Times New Roman"/>
          <w:sz w:val="24"/>
          <w:szCs w:val="24"/>
        </w:rPr>
        <w:t xml:space="preserve">the fact that </w:t>
      </w:r>
      <w:r w:rsidR="00C0047D">
        <w:rPr>
          <w:rFonts w:ascii="Times New Roman" w:hAnsi="Times New Roman" w:cs="Times New Roman"/>
          <w:sz w:val="24"/>
          <w:szCs w:val="24"/>
        </w:rPr>
        <w:t>aspects of the sciences, such as</w:t>
      </w:r>
      <w:r w:rsidR="007967BE">
        <w:rPr>
          <w:rFonts w:ascii="Times New Roman" w:hAnsi="Times New Roman" w:cs="Times New Roman"/>
          <w:sz w:val="24"/>
          <w:szCs w:val="24"/>
        </w:rPr>
        <w:t xml:space="preserve"> </w:t>
      </w:r>
      <w:r w:rsidR="008F6B3F">
        <w:rPr>
          <w:rFonts w:ascii="Times New Roman" w:hAnsi="Times New Roman" w:cs="Times New Roman"/>
          <w:sz w:val="24"/>
          <w:szCs w:val="24"/>
        </w:rPr>
        <w:t xml:space="preserve">laboratory </w:t>
      </w:r>
      <w:r w:rsidR="007967BE">
        <w:rPr>
          <w:rFonts w:ascii="Times New Roman" w:hAnsi="Times New Roman" w:cs="Times New Roman"/>
          <w:sz w:val="24"/>
          <w:szCs w:val="24"/>
        </w:rPr>
        <w:t>work, present</w:t>
      </w:r>
      <w:r w:rsidR="00C0047D">
        <w:rPr>
          <w:rFonts w:ascii="Times New Roman" w:hAnsi="Times New Roman" w:cs="Times New Roman"/>
          <w:sz w:val="24"/>
          <w:szCs w:val="24"/>
        </w:rPr>
        <w:t xml:space="preserve"> unique problems</w:t>
      </w:r>
      <w:r w:rsidR="001B5477">
        <w:rPr>
          <w:rFonts w:ascii="Times New Roman" w:hAnsi="Times New Roman" w:cs="Times New Roman"/>
          <w:sz w:val="24"/>
          <w:szCs w:val="24"/>
        </w:rPr>
        <w:t>. It is also an acknowledgement that</w:t>
      </w:r>
      <w:r w:rsidR="00C0047D">
        <w:rPr>
          <w:rFonts w:ascii="Times New Roman" w:hAnsi="Times New Roman" w:cs="Times New Roman"/>
          <w:sz w:val="24"/>
          <w:szCs w:val="24"/>
        </w:rPr>
        <w:t xml:space="preserve"> </w:t>
      </w:r>
      <w:r w:rsidR="003A7331">
        <w:rPr>
          <w:rFonts w:ascii="Times New Roman" w:hAnsi="Times New Roman" w:cs="Times New Roman"/>
          <w:sz w:val="24"/>
          <w:szCs w:val="24"/>
        </w:rPr>
        <w:t>accommodating the</w:t>
      </w:r>
      <w:r w:rsidR="00C0047D">
        <w:rPr>
          <w:rFonts w:ascii="Times New Roman" w:hAnsi="Times New Roman" w:cs="Times New Roman"/>
          <w:sz w:val="24"/>
          <w:szCs w:val="24"/>
        </w:rPr>
        <w:t xml:space="preserve"> </w:t>
      </w:r>
      <w:r w:rsidR="004D243F">
        <w:rPr>
          <w:rFonts w:ascii="Times New Roman" w:hAnsi="Times New Roman" w:cs="Times New Roman"/>
          <w:sz w:val="24"/>
          <w:szCs w:val="24"/>
        </w:rPr>
        <w:t xml:space="preserve">scientific </w:t>
      </w:r>
      <w:r w:rsidR="00C0047D">
        <w:rPr>
          <w:rFonts w:ascii="Times New Roman" w:hAnsi="Times New Roman" w:cs="Times New Roman"/>
          <w:sz w:val="24"/>
          <w:szCs w:val="24"/>
        </w:rPr>
        <w:t>disciplines</w:t>
      </w:r>
      <w:r w:rsidR="003A7331">
        <w:rPr>
          <w:rFonts w:ascii="Times New Roman" w:hAnsi="Times New Roman" w:cs="Times New Roman"/>
          <w:sz w:val="24"/>
          <w:szCs w:val="24"/>
        </w:rPr>
        <w:t xml:space="preserve"> in the curriculum</w:t>
      </w:r>
      <w:r w:rsidR="00C0047D">
        <w:rPr>
          <w:rFonts w:ascii="Times New Roman" w:hAnsi="Times New Roman" w:cs="Times New Roman"/>
          <w:sz w:val="24"/>
          <w:szCs w:val="24"/>
        </w:rPr>
        <w:t xml:space="preserve"> challenged the historical basis of school education</w:t>
      </w:r>
      <w:r w:rsidR="006D1395">
        <w:rPr>
          <w:rFonts w:ascii="Times New Roman" w:hAnsi="Times New Roman" w:cs="Times New Roman"/>
          <w:sz w:val="24"/>
          <w:szCs w:val="24"/>
        </w:rPr>
        <w:t>. T</w:t>
      </w:r>
      <w:r w:rsidR="004D243F">
        <w:rPr>
          <w:rFonts w:ascii="Times New Roman" w:hAnsi="Times New Roman" w:cs="Times New Roman"/>
          <w:sz w:val="24"/>
          <w:szCs w:val="24"/>
        </w:rPr>
        <w:t>hat</w:t>
      </w:r>
      <w:r w:rsidR="006D1395">
        <w:rPr>
          <w:rFonts w:ascii="Times New Roman" w:hAnsi="Times New Roman" w:cs="Times New Roman"/>
          <w:sz w:val="24"/>
          <w:szCs w:val="24"/>
        </w:rPr>
        <w:t xml:space="preserve"> basis</w:t>
      </w:r>
      <w:r w:rsidR="00C0047D">
        <w:rPr>
          <w:rFonts w:ascii="Times New Roman" w:hAnsi="Times New Roman" w:cs="Times New Roman"/>
          <w:sz w:val="24"/>
          <w:szCs w:val="24"/>
        </w:rPr>
        <w:t xml:space="preserve"> lay in the teaching of the classics and mathematic</w:t>
      </w:r>
      <w:r w:rsidR="0043781C">
        <w:rPr>
          <w:rFonts w:ascii="Times New Roman" w:hAnsi="Times New Roman" w:cs="Times New Roman"/>
          <w:sz w:val="24"/>
          <w:szCs w:val="24"/>
        </w:rPr>
        <w:t xml:space="preserve">s, subjects whose status as the foundation of </w:t>
      </w:r>
      <w:r w:rsidR="00C0047D">
        <w:rPr>
          <w:rFonts w:ascii="Times New Roman" w:hAnsi="Times New Roman" w:cs="Times New Roman"/>
          <w:sz w:val="24"/>
          <w:szCs w:val="24"/>
        </w:rPr>
        <w:t>a liberal education was legitimised and defended by the universities.</w:t>
      </w:r>
      <w:r w:rsidR="0043781C">
        <w:rPr>
          <w:rFonts w:ascii="Times New Roman" w:hAnsi="Times New Roman" w:cs="Times New Roman"/>
          <w:sz w:val="24"/>
          <w:szCs w:val="24"/>
        </w:rPr>
        <w:t xml:space="preserve"> In most education systems, the</w:t>
      </w:r>
      <w:r w:rsidR="006D1395">
        <w:rPr>
          <w:rFonts w:ascii="Times New Roman" w:hAnsi="Times New Roman" w:cs="Times New Roman"/>
          <w:sz w:val="24"/>
          <w:szCs w:val="24"/>
        </w:rPr>
        <w:t xml:space="preserve"> challenge emerged with particular force in the nineteenth century and was directed</w:t>
      </w:r>
      <w:r w:rsidR="00B15AB5">
        <w:rPr>
          <w:rFonts w:ascii="Times New Roman" w:hAnsi="Times New Roman" w:cs="Times New Roman"/>
          <w:sz w:val="24"/>
          <w:szCs w:val="24"/>
        </w:rPr>
        <w:t xml:space="preserve"> primarily</w:t>
      </w:r>
      <w:r w:rsidR="006D1395">
        <w:rPr>
          <w:rFonts w:ascii="Times New Roman" w:hAnsi="Times New Roman" w:cs="Times New Roman"/>
          <w:sz w:val="24"/>
          <w:szCs w:val="24"/>
        </w:rPr>
        <w:t xml:space="preserve"> at those schools such as</w:t>
      </w:r>
      <w:r w:rsidR="0084600A">
        <w:rPr>
          <w:rFonts w:ascii="Times New Roman" w:hAnsi="Times New Roman" w:cs="Times New Roman"/>
          <w:sz w:val="24"/>
          <w:szCs w:val="24"/>
        </w:rPr>
        <w:t xml:space="preserve"> grammar schools and </w:t>
      </w:r>
      <w:proofErr w:type="gramStart"/>
      <w:r w:rsidR="0084600A">
        <w:rPr>
          <w:rFonts w:ascii="Times New Roman" w:hAnsi="Times New Roman" w:cs="Times New Roman"/>
          <w:sz w:val="24"/>
          <w:szCs w:val="24"/>
        </w:rPr>
        <w:t>gymnasia</w:t>
      </w:r>
      <w:proofErr w:type="gramEnd"/>
      <w:r w:rsidR="0084600A">
        <w:rPr>
          <w:rFonts w:ascii="Times New Roman" w:hAnsi="Times New Roman" w:cs="Times New Roman"/>
          <w:sz w:val="24"/>
          <w:szCs w:val="24"/>
        </w:rPr>
        <w:t xml:space="preserve"> that enjoyed </w:t>
      </w:r>
      <w:r w:rsidR="006153C2">
        <w:rPr>
          <w:rFonts w:ascii="Times New Roman" w:hAnsi="Times New Roman" w:cs="Times New Roman"/>
          <w:sz w:val="24"/>
          <w:szCs w:val="24"/>
        </w:rPr>
        <w:t xml:space="preserve">a </w:t>
      </w:r>
      <w:r w:rsidR="0084600A">
        <w:rPr>
          <w:rFonts w:ascii="Times New Roman" w:hAnsi="Times New Roman" w:cs="Times New Roman"/>
          <w:sz w:val="24"/>
          <w:szCs w:val="24"/>
        </w:rPr>
        <w:t>close historic</w:t>
      </w:r>
      <w:r w:rsidR="006153C2">
        <w:rPr>
          <w:rFonts w:ascii="Times New Roman" w:hAnsi="Times New Roman" w:cs="Times New Roman"/>
          <w:sz w:val="24"/>
          <w:szCs w:val="24"/>
        </w:rPr>
        <w:t xml:space="preserve"> link</w:t>
      </w:r>
      <w:r w:rsidR="007967BE">
        <w:rPr>
          <w:rFonts w:ascii="Times New Roman" w:hAnsi="Times New Roman" w:cs="Times New Roman"/>
          <w:sz w:val="24"/>
          <w:szCs w:val="24"/>
        </w:rPr>
        <w:t xml:space="preserve"> with </w:t>
      </w:r>
      <w:r w:rsidR="00735F1F">
        <w:rPr>
          <w:rFonts w:ascii="Times New Roman" w:hAnsi="Times New Roman" w:cs="Times New Roman"/>
          <w:sz w:val="24"/>
          <w:szCs w:val="24"/>
        </w:rPr>
        <w:t xml:space="preserve">higher education. </w:t>
      </w:r>
    </w:p>
    <w:p w:rsidR="005327C4" w:rsidRDefault="00D630FA">
      <w:pPr>
        <w:rPr>
          <w:rFonts w:ascii="Times New Roman" w:hAnsi="Times New Roman" w:cs="Times New Roman"/>
          <w:sz w:val="24"/>
          <w:szCs w:val="24"/>
        </w:rPr>
      </w:pPr>
      <w:r>
        <w:rPr>
          <w:rFonts w:ascii="Times New Roman" w:hAnsi="Times New Roman" w:cs="Times New Roman"/>
          <w:sz w:val="24"/>
          <w:szCs w:val="24"/>
        </w:rPr>
        <w:t>The</w:t>
      </w:r>
      <w:r w:rsidR="00B839E8">
        <w:rPr>
          <w:rFonts w:ascii="Times New Roman" w:hAnsi="Times New Roman" w:cs="Times New Roman"/>
          <w:sz w:val="24"/>
          <w:szCs w:val="24"/>
        </w:rPr>
        <w:t xml:space="preserve"> curriculum</w:t>
      </w:r>
      <w:r>
        <w:rPr>
          <w:rFonts w:ascii="Times New Roman" w:hAnsi="Times New Roman" w:cs="Times New Roman"/>
          <w:sz w:val="24"/>
          <w:szCs w:val="24"/>
        </w:rPr>
        <w:t xml:space="preserve"> </w:t>
      </w:r>
      <w:r w:rsidR="00B839E8">
        <w:rPr>
          <w:rFonts w:ascii="Times New Roman" w:hAnsi="Times New Roman" w:cs="Times New Roman"/>
          <w:sz w:val="24"/>
          <w:szCs w:val="24"/>
        </w:rPr>
        <w:t xml:space="preserve">histories of </w:t>
      </w:r>
      <w:r w:rsidR="003A412D">
        <w:rPr>
          <w:rFonts w:ascii="Times New Roman" w:hAnsi="Times New Roman" w:cs="Times New Roman"/>
          <w:sz w:val="24"/>
          <w:szCs w:val="24"/>
        </w:rPr>
        <w:t>chemistry, physics and biology</w:t>
      </w:r>
      <w:r w:rsidR="003E3906">
        <w:rPr>
          <w:rFonts w:ascii="Times New Roman" w:hAnsi="Times New Roman" w:cs="Times New Roman"/>
          <w:sz w:val="24"/>
          <w:szCs w:val="24"/>
        </w:rPr>
        <w:t xml:space="preserve"> in these schools</w:t>
      </w:r>
      <w:r w:rsidR="00B839E8">
        <w:rPr>
          <w:rFonts w:ascii="Times New Roman" w:hAnsi="Times New Roman" w:cs="Times New Roman"/>
          <w:sz w:val="24"/>
          <w:szCs w:val="24"/>
        </w:rPr>
        <w:t xml:space="preserve"> are different</w:t>
      </w:r>
      <w:r w:rsidR="003A412D">
        <w:rPr>
          <w:rFonts w:ascii="Times New Roman" w:hAnsi="Times New Roman" w:cs="Times New Roman"/>
          <w:sz w:val="24"/>
          <w:szCs w:val="24"/>
        </w:rPr>
        <w:t>, largely as a result</w:t>
      </w:r>
      <w:r w:rsidR="009A22FA">
        <w:rPr>
          <w:rFonts w:ascii="Times New Roman" w:hAnsi="Times New Roman" w:cs="Times New Roman"/>
          <w:sz w:val="24"/>
          <w:szCs w:val="24"/>
        </w:rPr>
        <w:t xml:space="preserve"> of differences between </w:t>
      </w:r>
      <w:r w:rsidR="003D48C6" w:rsidRPr="003D48C6">
        <w:rPr>
          <w:rFonts w:ascii="Times New Roman" w:hAnsi="Times New Roman" w:cs="Times New Roman"/>
          <w:color w:val="000000" w:themeColor="text1"/>
          <w:sz w:val="24"/>
          <w:szCs w:val="24"/>
        </w:rPr>
        <w:t xml:space="preserve">these subjects </w:t>
      </w:r>
      <w:r w:rsidR="003A412D">
        <w:rPr>
          <w:rFonts w:ascii="Times New Roman" w:hAnsi="Times New Roman" w:cs="Times New Roman"/>
          <w:sz w:val="24"/>
          <w:szCs w:val="24"/>
        </w:rPr>
        <w:t>and the</w:t>
      </w:r>
      <w:r w:rsidR="009A22FA">
        <w:rPr>
          <w:rFonts w:ascii="Times New Roman" w:hAnsi="Times New Roman" w:cs="Times New Roman"/>
          <w:sz w:val="24"/>
          <w:szCs w:val="24"/>
        </w:rPr>
        <w:t>ir</w:t>
      </w:r>
      <w:r w:rsidR="003A412D">
        <w:rPr>
          <w:rFonts w:ascii="Times New Roman" w:hAnsi="Times New Roman" w:cs="Times New Roman"/>
          <w:sz w:val="24"/>
          <w:szCs w:val="24"/>
        </w:rPr>
        <w:t xml:space="preserve"> relative maturity </w:t>
      </w:r>
      <w:r w:rsidR="00ED70C0">
        <w:rPr>
          <w:rFonts w:ascii="Times New Roman" w:hAnsi="Times New Roman" w:cs="Times New Roman"/>
          <w:sz w:val="24"/>
          <w:szCs w:val="24"/>
        </w:rPr>
        <w:t xml:space="preserve">when science was first schooled </w:t>
      </w:r>
      <w:r w:rsidR="003A412D">
        <w:rPr>
          <w:rFonts w:ascii="Times New Roman" w:hAnsi="Times New Roman" w:cs="Times New Roman"/>
          <w:sz w:val="24"/>
          <w:szCs w:val="24"/>
        </w:rPr>
        <w:t xml:space="preserve">in the mid-nineteenth century. </w:t>
      </w:r>
      <w:r w:rsidR="00B627E6">
        <w:rPr>
          <w:rFonts w:ascii="Times New Roman" w:hAnsi="Times New Roman" w:cs="Times New Roman"/>
          <w:sz w:val="24"/>
          <w:szCs w:val="24"/>
        </w:rPr>
        <w:t xml:space="preserve">Despite the scientific revolution of the </w:t>
      </w:r>
      <w:r w:rsidR="009A22FA">
        <w:rPr>
          <w:rFonts w:ascii="Times New Roman" w:hAnsi="Times New Roman" w:cs="Times New Roman"/>
          <w:sz w:val="24"/>
          <w:szCs w:val="24"/>
        </w:rPr>
        <w:t>seventeenth</w:t>
      </w:r>
      <w:r w:rsidR="00B627E6">
        <w:rPr>
          <w:rFonts w:ascii="Times New Roman" w:hAnsi="Times New Roman" w:cs="Times New Roman"/>
          <w:sz w:val="24"/>
          <w:szCs w:val="24"/>
        </w:rPr>
        <w:t xml:space="preserve"> century, </w:t>
      </w:r>
      <w:r w:rsidR="00542A7B">
        <w:rPr>
          <w:rFonts w:ascii="Times New Roman" w:hAnsi="Times New Roman" w:cs="Times New Roman"/>
          <w:sz w:val="24"/>
          <w:szCs w:val="24"/>
        </w:rPr>
        <w:t>physics was professionalized later than chemistry and, in many respects, it can be regarded as a subject constructed from a range of intellectually and socially diverse fields (heat, light and sound, magnetism and electricity, mechanics and properties of matter) for the purposes of education.</w:t>
      </w:r>
      <w:r w:rsidR="00931082">
        <w:rPr>
          <w:rFonts w:ascii="Times New Roman" w:hAnsi="Times New Roman" w:cs="Times New Roman"/>
          <w:sz w:val="24"/>
          <w:szCs w:val="24"/>
        </w:rPr>
        <w:t xml:space="preserve"> </w:t>
      </w:r>
      <w:r w:rsidR="009C464F">
        <w:rPr>
          <w:rFonts w:ascii="Times New Roman" w:hAnsi="Times New Roman" w:cs="Times New Roman"/>
          <w:sz w:val="24"/>
          <w:szCs w:val="24"/>
        </w:rPr>
        <w:t>In contrast, inorganic and organic c</w:t>
      </w:r>
      <w:r w:rsidR="001806CE">
        <w:rPr>
          <w:rFonts w:ascii="Times New Roman" w:hAnsi="Times New Roman" w:cs="Times New Roman"/>
          <w:sz w:val="24"/>
          <w:szCs w:val="24"/>
        </w:rPr>
        <w:t>hemistry</w:t>
      </w:r>
      <w:r w:rsidR="00014D82">
        <w:rPr>
          <w:rFonts w:ascii="Times New Roman" w:hAnsi="Times New Roman" w:cs="Times New Roman"/>
          <w:sz w:val="24"/>
          <w:szCs w:val="24"/>
        </w:rPr>
        <w:t xml:space="preserve">, with a </w:t>
      </w:r>
      <w:r w:rsidR="000916BD">
        <w:rPr>
          <w:rFonts w:ascii="Times New Roman" w:hAnsi="Times New Roman" w:cs="Times New Roman"/>
          <w:sz w:val="24"/>
          <w:szCs w:val="24"/>
        </w:rPr>
        <w:t xml:space="preserve">common focus on </w:t>
      </w:r>
      <w:r w:rsidR="00014D82">
        <w:rPr>
          <w:rFonts w:ascii="Times New Roman" w:hAnsi="Times New Roman" w:cs="Times New Roman"/>
          <w:sz w:val="24"/>
          <w:szCs w:val="24"/>
        </w:rPr>
        <w:t>understanding the preparation, properties and analysis of materials</w:t>
      </w:r>
      <w:r w:rsidR="00931082">
        <w:rPr>
          <w:rFonts w:ascii="Times New Roman" w:hAnsi="Times New Roman" w:cs="Times New Roman"/>
          <w:sz w:val="24"/>
          <w:szCs w:val="24"/>
        </w:rPr>
        <w:t>,</w:t>
      </w:r>
      <w:r w:rsidR="009C464F">
        <w:rPr>
          <w:rFonts w:ascii="Times New Roman" w:hAnsi="Times New Roman" w:cs="Times New Roman"/>
          <w:sz w:val="24"/>
          <w:szCs w:val="24"/>
        </w:rPr>
        <w:t xml:space="preserve"> offered a more straightforward resou</w:t>
      </w:r>
      <w:r w:rsidR="00691C14">
        <w:rPr>
          <w:rFonts w:ascii="Times New Roman" w:hAnsi="Times New Roman" w:cs="Times New Roman"/>
          <w:sz w:val="24"/>
          <w:szCs w:val="24"/>
        </w:rPr>
        <w:t>rce for curriculum construction:</w:t>
      </w:r>
      <w:r w:rsidR="001806CE">
        <w:rPr>
          <w:rFonts w:ascii="Times New Roman" w:hAnsi="Times New Roman" w:cs="Times New Roman"/>
          <w:sz w:val="24"/>
          <w:szCs w:val="24"/>
        </w:rPr>
        <w:t xml:space="preserve"> physical chemistry was not to gain a place in school curricula u</w:t>
      </w:r>
      <w:r w:rsidR="00C96A30">
        <w:rPr>
          <w:rFonts w:ascii="Times New Roman" w:hAnsi="Times New Roman" w:cs="Times New Roman"/>
          <w:sz w:val="24"/>
          <w:szCs w:val="24"/>
        </w:rPr>
        <w:t>ntil the twentieth century.</w:t>
      </w:r>
      <w:r w:rsidR="007967BE">
        <w:rPr>
          <w:rFonts w:ascii="Times New Roman" w:hAnsi="Times New Roman" w:cs="Times New Roman"/>
          <w:sz w:val="24"/>
          <w:szCs w:val="24"/>
        </w:rPr>
        <w:t xml:space="preserve"> The timing of the</w:t>
      </w:r>
      <w:r w:rsidR="003E1E3C">
        <w:rPr>
          <w:rFonts w:ascii="Times New Roman" w:hAnsi="Times New Roman" w:cs="Times New Roman"/>
          <w:sz w:val="24"/>
          <w:szCs w:val="24"/>
        </w:rPr>
        <w:t xml:space="preserve"> introduction</w:t>
      </w:r>
      <w:r w:rsidR="007967BE">
        <w:rPr>
          <w:rFonts w:ascii="Times New Roman" w:hAnsi="Times New Roman" w:cs="Times New Roman"/>
          <w:sz w:val="24"/>
          <w:szCs w:val="24"/>
        </w:rPr>
        <w:t xml:space="preserve"> of chemistry</w:t>
      </w:r>
      <w:r w:rsidR="00ED70C0">
        <w:rPr>
          <w:rFonts w:ascii="Times New Roman" w:hAnsi="Times New Roman" w:cs="Times New Roman"/>
          <w:sz w:val="24"/>
          <w:szCs w:val="24"/>
        </w:rPr>
        <w:t xml:space="preserve"> into schools </w:t>
      </w:r>
      <w:r w:rsidR="00931082">
        <w:rPr>
          <w:rFonts w:ascii="Times New Roman" w:hAnsi="Times New Roman" w:cs="Times New Roman"/>
          <w:sz w:val="24"/>
          <w:szCs w:val="24"/>
        </w:rPr>
        <w:t xml:space="preserve">also reflected its </w:t>
      </w:r>
      <w:r w:rsidR="00ED70C0">
        <w:rPr>
          <w:rFonts w:ascii="Times New Roman" w:hAnsi="Times New Roman" w:cs="Times New Roman"/>
          <w:sz w:val="24"/>
          <w:szCs w:val="24"/>
        </w:rPr>
        <w:t xml:space="preserve">contemporary </w:t>
      </w:r>
      <w:r w:rsidR="00931082">
        <w:rPr>
          <w:rFonts w:ascii="Times New Roman" w:hAnsi="Times New Roman" w:cs="Times New Roman"/>
          <w:sz w:val="24"/>
          <w:szCs w:val="24"/>
        </w:rPr>
        <w:t>salience as a discipline:</w:t>
      </w:r>
      <w:r w:rsidR="003E1E3C">
        <w:rPr>
          <w:rFonts w:ascii="Times New Roman" w:hAnsi="Times New Roman" w:cs="Times New Roman"/>
          <w:sz w:val="24"/>
          <w:szCs w:val="24"/>
        </w:rPr>
        <w:t xml:space="preserve"> </w:t>
      </w:r>
      <w:r w:rsidR="00931082">
        <w:rPr>
          <w:rFonts w:ascii="Times New Roman" w:hAnsi="Times New Roman" w:cs="Times New Roman"/>
          <w:sz w:val="24"/>
          <w:szCs w:val="24"/>
        </w:rPr>
        <w:t>i</w:t>
      </w:r>
      <w:r w:rsidR="003E1E3C">
        <w:rPr>
          <w:rFonts w:ascii="Times New Roman" w:hAnsi="Times New Roman" w:cs="Times New Roman"/>
          <w:sz w:val="24"/>
          <w:szCs w:val="24"/>
        </w:rPr>
        <w:t>f t</w:t>
      </w:r>
      <w:r w:rsidR="00931082">
        <w:rPr>
          <w:rFonts w:ascii="Times New Roman" w:hAnsi="Times New Roman" w:cs="Times New Roman"/>
          <w:sz w:val="24"/>
          <w:szCs w:val="24"/>
        </w:rPr>
        <w:t>he case for teaching science in</w:t>
      </w:r>
      <w:r w:rsidR="003E1E3C">
        <w:rPr>
          <w:rFonts w:ascii="Times New Roman" w:hAnsi="Times New Roman" w:cs="Times New Roman"/>
          <w:sz w:val="24"/>
          <w:szCs w:val="24"/>
        </w:rPr>
        <w:t xml:space="preserve"> schools had succeeded </w:t>
      </w:r>
      <w:r w:rsidR="00D01294">
        <w:rPr>
          <w:rFonts w:ascii="Times New Roman" w:hAnsi="Times New Roman" w:cs="Times New Roman"/>
          <w:sz w:val="24"/>
          <w:szCs w:val="24"/>
        </w:rPr>
        <w:t xml:space="preserve">in England </w:t>
      </w:r>
      <w:r w:rsidR="003E1E3C">
        <w:rPr>
          <w:rFonts w:ascii="Times New Roman" w:hAnsi="Times New Roman" w:cs="Times New Roman"/>
          <w:sz w:val="24"/>
          <w:szCs w:val="24"/>
        </w:rPr>
        <w:t>a generation earlier, it may well have favoured</w:t>
      </w:r>
      <w:r w:rsidR="00931082">
        <w:rPr>
          <w:rFonts w:ascii="Times New Roman" w:hAnsi="Times New Roman" w:cs="Times New Roman"/>
          <w:sz w:val="24"/>
          <w:szCs w:val="24"/>
        </w:rPr>
        <w:t xml:space="preserve"> geology rather than chemistry. </w:t>
      </w:r>
      <w:r w:rsidR="00E30256">
        <w:rPr>
          <w:rFonts w:ascii="Times New Roman" w:hAnsi="Times New Roman" w:cs="Times New Roman"/>
          <w:sz w:val="24"/>
          <w:szCs w:val="24"/>
        </w:rPr>
        <w:t>Although b</w:t>
      </w:r>
      <w:r w:rsidR="00ED70C0">
        <w:rPr>
          <w:rFonts w:ascii="Times New Roman" w:hAnsi="Times New Roman" w:cs="Times New Roman"/>
          <w:sz w:val="24"/>
          <w:szCs w:val="24"/>
        </w:rPr>
        <w:t>iology had long been institutionalised as</w:t>
      </w:r>
      <w:r w:rsidR="00691C14">
        <w:rPr>
          <w:rFonts w:ascii="Times New Roman" w:hAnsi="Times New Roman" w:cs="Times New Roman"/>
          <w:sz w:val="24"/>
          <w:szCs w:val="24"/>
        </w:rPr>
        <w:t xml:space="preserve"> zoology and botany</w:t>
      </w:r>
      <w:r w:rsidR="00E30256">
        <w:rPr>
          <w:rFonts w:ascii="Times New Roman" w:hAnsi="Times New Roman" w:cs="Times New Roman"/>
          <w:sz w:val="24"/>
          <w:szCs w:val="24"/>
        </w:rPr>
        <w:t>,</w:t>
      </w:r>
      <w:r w:rsidR="00886258">
        <w:rPr>
          <w:rFonts w:ascii="Times New Roman" w:hAnsi="Times New Roman" w:cs="Times New Roman"/>
          <w:sz w:val="24"/>
          <w:szCs w:val="24"/>
        </w:rPr>
        <w:t xml:space="preserve"> the universities offered no ‘model’ upon which a school biology curriculum might be based.</w:t>
      </w:r>
      <w:r w:rsidR="00931082">
        <w:rPr>
          <w:rFonts w:ascii="Times New Roman" w:hAnsi="Times New Roman" w:cs="Times New Roman"/>
          <w:sz w:val="24"/>
          <w:szCs w:val="24"/>
        </w:rPr>
        <w:t xml:space="preserve"> In addition, a</w:t>
      </w:r>
      <w:r w:rsidR="00691C14">
        <w:rPr>
          <w:rFonts w:ascii="Times New Roman" w:hAnsi="Times New Roman" w:cs="Times New Roman"/>
          <w:sz w:val="24"/>
          <w:szCs w:val="24"/>
        </w:rPr>
        <w:t xml:space="preserve">s a school subject, </w:t>
      </w:r>
      <w:r w:rsidR="00AF2B7B">
        <w:rPr>
          <w:rFonts w:ascii="Times New Roman" w:hAnsi="Times New Roman" w:cs="Times New Roman"/>
          <w:sz w:val="24"/>
          <w:szCs w:val="24"/>
        </w:rPr>
        <w:t>zoology</w:t>
      </w:r>
      <w:r w:rsidR="00691C14">
        <w:rPr>
          <w:rFonts w:ascii="Times New Roman" w:hAnsi="Times New Roman" w:cs="Times New Roman"/>
          <w:sz w:val="24"/>
          <w:szCs w:val="24"/>
        </w:rPr>
        <w:t xml:space="preserve">, with its emphasis on anatomy and physiology, was </w:t>
      </w:r>
      <w:r w:rsidR="00E30256">
        <w:rPr>
          <w:rFonts w:ascii="Times New Roman" w:hAnsi="Times New Roman" w:cs="Times New Roman"/>
          <w:sz w:val="24"/>
          <w:szCs w:val="24"/>
        </w:rPr>
        <w:t xml:space="preserve">widely </w:t>
      </w:r>
      <w:r w:rsidR="00691C14">
        <w:rPr>
          <w:rFonts w:ascii="Times New Roman" w:hAnsi="Times New Roman" w:cs="Times New Roman"/>
          <w:sz w:val="24"/>
          <w:szCs w:val="24"/>
        </w:rPr>
        <w:t>judge</w:t>
      </w:r>
      <w:r w:rsidR="00886258">
        <w:rPr>
          <w:rFonts w:ascii="Times New Roman" w:hAnsi="Times New Roman" w:cs="Times New Roman"/>
          <w:sz w:val="24"/>
          <w:szCs w:val="24"/>
        </w:rPr>
        <w:t>d</w:t>
      </w:r>
      <w:r w:rsidR="00691C14">
        <w:rPr>
          <w:rFonts w:ascii="Times New Roman" w:hAnsi="Times New Roman" w:cs="Times New Roman"/>
          <w:sz w:val="24"/>
          <w:szCs w:val="24"/>
        </w:rPr>
        <w:t xml:space="preserve"> a</w:t>
      </w:r>
      <w:r w:rsidR="00E30256">
        <w:rPr>
          <w:rFonts w:ascii="Times New Roman" w:hAnsi="Times New Roman" w:cs="Times New Roman"/>
          <w:sz w:val="24"/>
          <w:szCs w:val="24"/>
        </w:rPr>
        <w:t>ppropriate only for future medical</w:t>
      </w:r>
      <w:r w:rsidR="00691C14">
        <w:rPr>
          <w:rFonts w:ascii="Times New Roman" w:hAnsi="Times New Roman" w:cs="Times New Roman"/>
          <w:sz w:val="24"/>
          <w:szCs w:val="24"/>
        </w:rPr>
        <w:t xml:space="preserve"> students</w:t>
      </w:r>
      <w:r w:rsidR="00A64D9E">
        <w:rPr>
          <w:rFonts w:ascii="Times New Roman" w:hAnsi="Times New Roman" w:cs="Times New Roman"/>
          <w:sz w:val="24"/>
          <w:szCs w:val="24"/>
        </w:rPr>
        <w:t>, while simultaneously raising concerns about</w:t>
      </w:r>
      <w:r w:rsidR="00691C14">
        <w:rPr>
          <w:rFonts w:ascii="Times New Roman" w:hAnsi="Times New Roman" w:cs="Times New Roman"/>
          <w:sz w:val="24"/>
          <w:szCs w:val="24"/>
        </w:rPr>
        <w:t xml:space="preserve"> </w:t>
      </w:r>
      <w:r w:rsidR="00A64D9E">
        <w:rPr>
          <w:rFonts w:ascii="Times New Roman" w:hAnsi="Times New Roman" w:cs="Times New Roman"/>
          <w:sz w:val="24"/>
          <w:szCs w:val="24"/>
        </w:rPr>
        <w:t xml:space="preserve">exposing young women to </w:t>
      </w:r>
      <w:r w:rsidR="001A407B">
        <w:rPr>
          <w:rFonts w:ascii="Times New Roman" w:hAnsi="Times New Roman" w:cs="Times New Roman"/>
          <w:sz w:val="24"/>
          <w:szCs w:val="24"/>
        </w:rPr>
        <w:t xml:space="preserve">the </w:t>
      </w:r>
      <w:r w:rsidR="00A64D9E">
        <w:rPr>
          <w:rFonts w:ascii="Times New Roman" w:hAnsi="Times New Roman" w:cs="Times New Roman"/>
          <w:sz w:val="24"/>
          <w:szCs w:val="24"/>
        </w:rPr>
        <w:t>more intimate aspects of the discipline. The study of systematic and economic botany, along with plant morphology</w:t>
      </w:r>
      <w:r w:rsidR="00AF2B7B">
        <w:rPr>
          <w:rFonts w:ascii="Times New Roman" w:hAnsi="Times New Roman" w:cs="Times New Roman"/>
          <w:sz w:val="24"/>
          <w:szCs w:val="24"/>
        </w:rPr>
        <w:t xml:space="preserve"> and natural history</w:t>
      </w:r>
      <w:r w:rsidR="00A64D9E">
        <w:rPr>
          <w:rFonts w:ascii="Times New Roman" w:hAnsi="Times New Roman" w:cs="Times New Roman"/>
          <w:sz w:val="24"/>
          <w:szCs w:val="24"/>
        </w:rPr>
        <w:t>, represented altogether safer educational territory</w:t>
      </w:r>
      <w:r w:rsidR="00AF2B7B">
        <w:rPr>
          <w:rFonts w:ascii="Times New Roman" w:hAnsi="Times New Roman" w:cs="Times New Roman"/>
          <w:sz w:val="24"/>
          <w:szCs w:val="24"/>
        </w:rPr>
        <w:t>. However, both botany and zoology</w:t>
      </w:r>
      <w:r w:rsidR="00A64D9E">
        <w:rPr>
          <w:rFonts w:ascii="Times New Roman" w:hAnsi="Times New Roman" w:cs="Times New Roman"/>
          <w:sz w:val="24"/>
          <w:szCs w:val="24"/>
        </w:rPr>
        <w:t xml:space="preserve"> </w:t>
      </w:r>
      <w:r w:rsidR="00AF2B7B">
        <w:rPr>
          <w:rFonts w:ascii="Times New Roman" w:hAnsi="Times New Roman" w:cs="Times New Roman"/>
          <w:sz w:val="24"/>
          <w:szCs w:val="24"/>
        </w:rPr>
        <w:t xml:space="preserve">were </w:t>
      </w:r>
      <w:r w:rsidR="00ED70C0">
        <w:rPr>
          <w:rFonts w:ascii="Times New Roman" w:hAnsi="Times New Roman" w:cs="Times New Roman"/>
          <w:sz w:val="24"/>
          <w:szCs w:val="24"/>
        </w:rPr>
        <w:t xml:space="preserve">also </w:t>
      </w:r>
      <w:r w:rsidR="00AF2B7B">
        <w:rPr>
          <w:rFonts w:ascii="Times New Roman" w:hAnsi="Times New Roman" w:cs="Times New Roman"/>
          <w:sz w:val="24"/>
          <w:szCs w:val="24"/>
        </w:rPr>
        <w:t>open to the charge that neither provided an opportunity for experimental work</w:t>
      </w:r>
      <w:r w:rsidR="00A2609A">
        <w:rPr>
          <w:rFonts w:ascii="Times New Roman" w:hAnsi="Times New Roman" w:cs="Times New Roman"/>
          <w:sz w:val="24"/>
          <w:szCs w:val="24"/>
        </w:rPr>
        <w:t xml:space="preserve"> in a teaching laboratory</w:t>
      </w:r>
      <w:r w:rsidR="00AF2B7B">
        <w:rPr>
          <w:rFonts w:ascii="Times New Roman" w:hAnsi="Times New Roman" w:cs="Times New Roman"/>
          <w:sz w:val="24"/>
          <w:szCs w:val="24"/>
        </w:rPr>
        <w:t xml:space="preserve">, </w:t>
      </w:r>
      <w:r w:rsidR="00F61435">
        <w:rPr>
          <w:rFonts w:ascii="Times New Roman" w:hAnsi="Times New Roman" w:cs="Times New Roman"/>
          <w:sz w:val="24"/>
          <w:szCs w:val="24"/>
        </w:rPr>
        <w:t xml:space="preserve">perceived as </w:t>
      </w:r>
      <w:r w:rsidR="00AF2B7B">
        <w:rPr>
          <w:rFonts w:ascii="Times New Roman" w:hAnsi="Times New Roman" w:cs="Times New Roman"/>
          <w:sz w:val="24"/>
          <w:szCs w:val="24"/>
        </w:rPr>
        <w:t xml:space="preserve">an essential condition for accommodation within school curricula. </w:t>
      </w:r>
      <w:r w:rsidR="000916BD">
        <w:rPr>
          <w:rFonts w:ascii="Times New Roman" w:hAnsi="Times New Roman" w:cs="Times New Roman"/>
          <w:sz w:val="24"/>
          <w:szCs w:val="24"/>
        </w:rPr>
        <w:t>I</w:t>
      </w:r>
      <w:r w:rsidR="00AF2B7B">
        <w:rPr>
          <w:rFonts w:ascii="Times New Roman" w:hAnsi="Times New Roman" w:cs="Times New Roman"/>
          <w:sz w:val="24"/>
          <w:szCs w:val="24"/>
        </w:rPr>
        <w:t>t was not until the mid-twentieth century that</w:t>
      </w:r>
      <w:r w:rsidR="00886258">
        <w:rPr>
          <w:rFonts w:ascii="Times New Roman" w:hAnsi="Times New Roman" w:cs="Times New Roman"/>
          <w:sz w:val="24"/>
          <w:szCs w:val="24"/>
        </w:rPr>
        <w:t xml:space="preserve"> satisfactory schemes of work </w:t>
      </w:r>
      <w:r w:rsidR="00E30256">
        <w:rPr>
          <w:rFonts w:ascii="Times New Roman" w:hAnsi="Times New Roman" w:cs="Times New Roman"/>
          <w:sz w:val="24"/>
          <w:szCs w:val="24"/>
        </w:rPr>
        <w:t xml:space="preserve">involving </w:t>
      </w:r>
      <w:r w:rsidR="00886258">
        <w:rPr>
          <w:rFonts w:ascii="Times New Roman" w:hAnsi="Times New Roman" w:cs="Times New Roman"/>
          <w:sz w:val="24"/>
          <w:szCs w:val="24"/>
        </w:rPr>
        <w:t>observation and experiment</w:t>
      </w:r>
      <w:r w:rsidR="00931082">
        <w:rPr>
          <w:rFonts w:ascii="Times New Roman" w:hAnsi="Times New Roman" w:cs="Times New Roman"/>
          <w:sz w:val="24"/>
          <w:szCs w:val="24"/>
        </w:rPr>
        <w:t xml:space="preserve"> </w:t>
      </w:r>
      <w:r w:rsidR="005A0D25">
        <w:rPr>
          <w:rFonts w:ascii="Times New Roman" w:hAnsi="Times New Roman" w:cs="Times New Roman"/>
          <w:sz w:val="24"/>
          <w:szCs w:val="24"/>
        </w:rPr>
        <w:t xml:space="preserve">and based firmly on </w:t>
      </w:r>
      <w:r w:rsidR="00F61435">
        <w:rPr>
          <w:rFonts w:ascii="Times New Roman" w:hAnsi="Times New Roman" w:cs="Times New Roman"/>
          <w:sz w:val="24"/>
          <w:szCs w:val="24"/>
        </w:rPr>
        <w:t xml:space="preserve">general </w:t>
      </w:r>
      <w:r w:rsidR="005A0D25">
        <w:rPr>
          <w:rFonts w:ascii="Times New Roman" w:hAnsi="Times New Roman" w:cs="Times New Roman"/>
          <w:sz w:val="24"/>
          <w:szCs w:val="24"/>
        </w:rPr>
        <w:t xml:space="preserve">biological </w:t>
      </w:r>
      <w:r w:rsidR="00741BF1">
        <w:rPr>
          <w:rFonts w:ascii="Times New Roman" w:hAnsi="Times New Roman" w:cs="Times New Roman"/>
          <w:sz w:val="24"/>
          <w:szCs w:val="24"/>
        </w:rPr>
        <w:t>principles</w:t>
      </w:r>
      <w:r w:rsidR="005A0D25">
        <w:rPr>
          <w:rFonts w:ascii="Times New Roman" w:hAnsi="Times New Roman" w:cs="Times New Roman"/>
          <w:sz w:val="24"/>
          <w:szCs w:val="24"/>
        </w:rPr>
        <w:t xml:space="preserve"> could be developed. Biology</w:t>
      </w:r>
      <w:r w:rsidR="00791033">
        <w:rPr>
          <w:rFonts w:ascii="Times New Roman" w:hAnsi="Times New Roman" w:cs="Times New Roman"/>
          <w:sz w:val="24"/>
          <w:szCs w:val="24"/>
        </w:rPr>
        <w:t xml:space="preserve"> as a discipline</w:t>
      </w:r>
      <w:r w:rsidR="005A0D25">
        <w:rPr>
          <w:rFonts w:ascii="Times New Roman" w:hAnsi="Times New Roman" w:cs="Times New Roman"/>
          <w:sz w:val="24"/>
          <w:szCs w:val="24"/>
        </w:rPr>
        <w:t xml:space="preserve"> therefore secured a place in </w:t>
      </w:r>
      <w:r w:rsidR="00E30256">
        <w:rPr>
          <w:rFonts w:ascii="Times New Roman" w:hAnsi="Times New Roman" w:cs="Times New Roman"/>
          <w:sz w:val="24"/>
          <w:szCs w:val="24"/>
        </w:rPr>
        <w:t xml:space="preserve">most </w:t>
      </w:r>
      <w:r w:rsidR="005A0D25">
        <w:rPr>
          <w:rFonts w:ascii="Times New Roman" w:hAnsi="Times New Roman" w:cs="Times New Roman"/>
          <w:sz w:val="24"/>
          <w:szCs w:val="24"/>
        </w:rPr>
        <w:t>sc</w:t>
      </w:r>
      <w:r w:rsidR="00791033">
        <w:rPr>
          <w:rFonts w:ascii="Times New Roman" w:hAnsi="Times New Roman" w:cs="Times New Roman"/>
          <w:sz w:val="24"/>
          <w:szCs w:val="24"/>
        </w:rPr>
        <w:t>hool curricula</w:t>
      </w:r>
      <w:r w:rsidR="005A0D25">
        <w:rPr>
          <w:rFonts w:ascii="Times New Roman" w:hAnsi="Times New Roman" w:cs="Times New Roman"/>
          <w:sz w:val="24"/>
          <w:szCs w:val="24"/>
        </w:rPr>
        <w:t xml:space="preserve"> much later than either chemistry or physics.</w:t>
      </w:r>
      <w:r w:rsidR="007F364A">
        <w:rPr>
          <w:rFonts w:ascii="Times New Roman" w:hAnsi="Times New Roman" w:cs="Times New Roman"/>
          <w:sz w:val="24"/>
          <w:szCs w:val="24"/>
        </w:rPr>
        <w:t xml:space="preserve"> </w:t>
      </w:r>
    </w:p>
    <w:p w:rsidR="00141396" w:rsidRDefault="007F364A" w:rsidP="005327C4">
      <w:pPr>
        <w:rPr>
          <w:rFonts w:ascii="Times New Roman" w:hAnsi="Times New Roman" w:cs="Times New Roman"/>
          <w:sz w:val="24"/>
          <w:szCs w:val="24"/>
        </w:rPr>
      </w:pPr>
      <w:r>
        <w:rPr>
          <w:rFonts w:ascii="Times New Roman" w:hAnsi="Times New Roman" w:cs="Times New Roman"/>
          <w:sz w:val="24"/>
          <w:szCs w:val="24"/>
        </w:rPr>
        <w:lastRenderedPageBreak/>
        <w:t>Unsurprisingly,</w:t>
      </w:r>
      <w:r w:rsidR="005327C4">
        <w:rPr>
          <w:rFonts w:ascii="Times New Roman" w:hAnsi="Times New Roman" w:cs="Times New Roman"/>
          <w:sz w:val="24"/>
          <w:szCs w:val="24"/>
        </w:rPr>
        <w:t xml:space="preserve"> school science curricula</w:t>
      </w:r>
      <w:r w:rsidR="00F61435">
        <w:rPr>
          <w:rFonts w:ascii="Times New Roman" w:hAnsi="Times New Roman" w:cs="Times New Roman"/>
          <w:sz w:val="24"/>
          <w:szCs w:val="24"/>
        </w:rPr>
        <w:t xml:space="preserve"> in grammar schools and gymnasia</w:t>
      </w:r>
      <w:r w:rsidR="005327C4">
        <w:rPr>
          <w:rFonts w:ascii="Times New Roman" w:hAnsi="Times New Roman" w:cs="Times New Roman"/>
          <w:sz w:val="24"/>
          <w:szCs w:val="24"/>
        </w:rPr>
        <w:t xml:space="preserve"> became something of a pre-professional training, supported by </w:t>
      </w:r>
      <w:proofErr w:type="gramStart"/>
      <w:r w:rsidR="005327C4">
        <w:rPr>
          <w:rFonts w:ascii="Times New Roman" w:hAnsi="Times New Roman" w:cs="Times New Roman"/>
          <w:sz w:val="24"/>
          <w:szCs w:val="24"/>
        </w:rPr>
        <w:t>a pedagogy</w:t>
      </w:r>
      <w:proofErr w:type="gramEnd"/>
      <w:r>
        <w:rPr>
          <w:rFonts w:ascii="Times New Roman" w:hAnsi="Times New Roman" w:cs="Times New Roman"/>
          <w:sz w:val="24"/>
          <w:szCs w:val="24"/>
        </w:rPr>
        <w:t xml:space="preserve"> </w:t>
      </w:r>
      <w:r w:rsidR="005327C4">
        <w:rPr>
          <w:rFonts w:ascii="Times New Roman" w:hAnsi="Times New Roman" w:cs="Times New Roman"/>
          <w:sz w:val="24"/>
          <w:szCs w:val="24"/>
        </w:rPr>
        <w:t xml:space="preserve">similar to that </w:t>
      </w:r>
      <w:r w:rsidR="00004E65">
        <w:rPr>
          <w:rFonts w:ascii="Times New Roman" w:hAnsi="Times New Roman" w:cs="Times New Roman"/>
          <w:sz w:val="24"/>
          <w:szCs w:val="24"/>
        </w:rPr>
        <w:t xml:space="preserve">used to teach </w:t>
      </w:r>
      <w:r w:rsidR="004D0310">
        <w:rPr>
          <w:rFonts w:ascii="Times New Roman" w:hAnsi="Times New Roman" w:cs="Times New Roman"/>
          <w:sz w:val="24"/>
          <w:szCs w:val="24"/>
        </w:rPr>
        <w:t>undergraduates</w:t>
      </w:r>
      <w:r w:rsidR="004E7D44">
        <w:rPr>
          <w:rFonts w:ascii="Times New Roman" w:hAnsi="Times New Roman" w:cs="Times New Roman"/>
          <w:sz w:val="24"/>
          <w:szCs w:val="24"/>
        </w:rPr>
        <w:t>. School chemistry</w:t>
      </w:r>
      <w:r w:rsidR="008D2ACF">
        <w:rPr>
          <w:rFonts w:ascii="Times New Roman" w:hAnsi="Times New Roman" w:cs="Times New Roman"/>
          <w:sz w:val="24"/>
          <w:szCs w:val="24"/>
        </w:rPr>
        <w:t xml:space="preserve"> </w:t>
      </w:r>
      <w:r w:rsidR="005327C4">
        <w:rPr>
          <w:rFonts w:ascii="Times New Roman" w:hAnsi="Times New Roman" w:cs="Times New Roman"/>
          <w:sz w:val="24"/>
          <w:szCs w:val="24"/>
        </w:rPr>
        <w:t>emphasi</w:t>
      </w:r>
      <w:r w:rsidR="00C12FB2">
        <w:rPr>
          <w:rFonts w:ascii="Times New Roman" w:hAnsi="Times New Roman" w:cs="Times New Roman"/>
          <w:sz w:val="24"/>
          <w:szCs w:val="24"/>
        </w:rPr>
        <w:t>sed the preparation, properties and</w:t>
      </w:r>
      <w:r w:rsidR="005327C4">
        <w:rPr>
          <w:rFonts w:ascii="Times New Roman" w:hAnsi="Times New Roman" w:cs="Times New Roman"/>
          <w:sz w:val="24"/>
          <w:szCs w:val="24"/>
        </w:rPr>
        <w:t xml:space="preserve"> uses of the </w:t>
      </w:r>
      <w:r w:rsidR="00C12FB2">
        <w:rPr>
          <w:rFonts w:ascii="Times New Roman" w:hAnsi="Times New Roman" w:cs="Times New Roman"/>
          <w:sz w:val="24"/>
          <w:szCs w:val="24"/>
        </w:rPr>
        <w:t>elements and their compounds, together with</w:t>
      </w:r>
      <w:r w:rsidR="005327C4">
        <w:rPr>
          <w:rFonts w:ascii="Times New Roman" w:hAnsi="Times New Roman" w:cs="Times New Roman"/>
          <w:sz w:val="24"/>
          <w:szCs w:val="24"/>
        </w:rPr>
        <w:t xml:space="preserve"> qualitative and quantitative analysis. Physics stressed the importance of precise measurement, an understanding of the basic laws governing, for example, motion, electrical conductivity and the transfer of heat, light and sound, along with an ability to solve what quickly became a standardised set of associated calculations. Differences </w:t>
      </w:r>
      <w:r w:rsidR="008D2ACF">
        <w:rPr>
          <w:rFonts w:ascii="Times New Roman" w:hAnsi="Times New Roman" w:cs="Times New Roman"/>
          <w:sz w:val="24"/>
          <w:szCs w:val="24"/>
        </w:rPr>
        <w:t>in the science curricula of these schools in</w:t>
      </w:r>
      <w:r w:rsidR="005327C4">
        <w:rPr>
          <w:rFonts w:ascii="Times New Roman" w:hAnsi="Times New Roman" w:cs="Times New Roman"/>
          <w:sz w:val="24"/>
          <w:szCs w:val="24"/>
        </w:rPr>
        <w:t xml:space="preserve"> different education systems were marginal, rather than fundamental, </w:t>
      </w:r>
      <w:r w:rsidR="002C0135">
        <w:rPr>
          <w:rFonts w:ascii="Times New Roman" w:hAnsi="Times New Roman" w:cs="Times New Roman"/>
          <w:sz w:val="24"/>
          <w:szCs w:val="24"/>
        </w:rPr>
        <w:t>often reflecting country-specific manufacturing processes or national claims</w:t>
      </w:r>
      <w:r w:rsidR="005327C4">
        <w:rPr>
          <w:rFonts w:ascii="Times New Roman" w:hAnsi="Times New Roman" w:cs="Times New Roman"/>
          <w:sz w:val="24"/>
          <w:szCs w:val="24"/>
        </w:rPr>
        <w:t xml:space="preserve"> </w:t>
      </w:r>
      <w:r w:rsidR="008D2ACF">
        <w:rPr>
          <w:rFonts w:ascii="Times New Roman" w:hAnsi="Times New Roman" w:cs="Times New Roman"/>
          <w:sz w:val="24"/>
          <w:szCs w:val="24"/>
        </w:rPr>
        <w:t xml:space="preserve">about the </w:t>
      </w:r>
      <w:r w:rsidR="005327C4">
        <w:rPr>
          <w:rFonts w:ascii="Times New Roman" w:hAnsi="Times New Roman" w:cs="Times New Roman"/>
          <w:sz w:val="24"/>
          <w:szCs w:val="24"/>
        </w:rPr>
        <w:t xml:space="preserve">priority of </w:t>
      </w:r>
      <w:r w:rsidR="008D2ACF">
        <w:rPr>
          <w:rFonts w:ascii="Times New Roman" w:hAnsi="Times New Roman" w:cs="Times New Roman"/>
          <w:sz w:val="24"/>
          <w:szCs w:val="24"/>
        </w:rPr>
        <w:t xml:space="preserve">scientific </w:t>
      </w:r>
      <w:r w:rsidR="002C0135">
        <w:rPr>
          <w:rFonts w:ascii="Times New Roman" w:hAnsi="Times New Roman" w:cs="Times New Roman"/>
          <w:sz w:val="24"/>
          <w:szCs w:val="24"/>
        </w:rPr>
        <w:t>discovery.</w:t>
      </w:r>
      <w:r w:rsidR="005327C4">
        <w:rPr>
          <w:rFonts w:ascii="Times New Roman" w:hAnsi="Times New Roman" w:cs="Times New Roman"/>
          <w:sz w:val="24"/>
          <w:szCs w:val="24"/>
        </w:rPr>
        <w:t xml:space="preserve"> </w:t>
      </w:r>
    </w:p>
    <w:p w:rsidR="00D630FA" w:rsidRDefault="002C0135">
      <w:pPr>
        <w:rPr>
          <w:rFonts w:ascii="Times New Roman" w:hAnsi="Times New Roman" w:cs="Times New Roman"/>
          <w:sz w:val="24"/>
          <w:szCs w:val="24"/>
        </w:rPr>
      </w:pPr>
      <w:r>
        <w:rPr>
          <w:rFonts w:ascii="Times New Roman" w:hAnsi="Times New Roman" w:cs="Times New Roman"/>
          <w:sz w:val="24"/>
          <w:szCs w:val="24"/>
        </w:rPr>
        <w:t>Where the historic</w:t>
      </w:r>
      <w:r w:rsidR="006B1119">
        <w:rPr>
          <w:rFonts w:ascii="Times New Roman" w:hAnsi="Times New Roman" w:cs="Times New Roman"/>
          <w:sz w:val="24"/>
          <w:szCs w:val="24"/>
        </w:rPr>
        <w:t xml:space="preserve"> link between schools and universities did not exist, as in the case of the large numbers of schools created to provide public elementary education, the challenge </w:t>
      </w:r>
      <w:r w:rsidR="001544C4">
        <w:rPr>
          <w:rFonts w:ascii="Times New Roman" w:hAnsi="Times New Roman" w:cs="Times New Roman"/>
          <w:sz w:val="24"/>
          <w:szCs w:val="24"/>
        </w:rPr>
        <w:t>of accommodating</w:t>
      </w:r>
      <w:r w:rsidR="006B1119">
        <w:rPr>
          <w:rFonts w:ascii="Times New Roman" w:hAnsi="Times New Roman" w:cs="Times New Roman"/>
          <w:sz w:val="24"/>
          <w:szCs w:val="24"/>
        </w:rPr>
        <w:t xml:space="preserve"> the</w:t>
      </w:r>
      <w:r w:rsidR="001544C4">
        <w:rPr>
          <w:rFonts w:ascii="Times New Roman" w:hAnsi="Times New Roman" w:cs="Times New Roman"/>
          <w:sz w:val="24"/>
          <w:szCs w:val="24"/>
        </w:rPr>
        <w:t xml:space="preserve"> sciences in the curriculum was</w:t>
      </w:r>
      <w:r w:rsidR="006B1119">
        <w:rPr>
          <w:rFonts w:ascii="Times New Roman" w:hAnsi="Times New Roman" w:cs="Times New Roman"/>
          <w:sz w:val="24"/>
          <w:szCs w:val="24"/>
        </w:rPr>
        <w:t xml:space="preserve"> different and the schooling of the sci</w:t>
      </w:r>
      <w:r w:rsidR="001544C4">
        <w:rPr>
          <w:rFonts w:ascii="Times New Roman" w:hAnsi="Times New Roman" w:cs="Times New Roman"/>
          <w:sz w:val="24"/>
          <w:szCs w:val="24"/>
        </w:rPr>
        <w:t>ences followed a different path. T</w:t>
      </w:r>
      <w:r w:rsidR="00AE2F79">
        <w:rPr>
          <w:rFonts w:ascii="Times New Roman" w:hAnsi="Times New Roman" w:cs="Times New Roman"/>
          <w:sz w:val="24"/>
          <w:szCs w:val="24"/>
        </w:rPr>
        <w:t>he scientific disciplines were raided or adapted to</w:t>
      </w:r>
      <w:r>
        <w:rPr>
          <w:rFonts w:ascii="Times New Roman" w:hAnsi="Times New Roman" w:cs="Times New Roman"/>
          <w:sz w:val="24"/>
          <w:szCs w:val="24"/>
        </w:rPr>
        <w:t xml:space="preserve"> construct curricula designed to</w:t>
      </w:r>
      <w:r w:rsidR="00AE2F79">
        <w:rPr>
          <w:rFonts w:ascii="Times New Roman" w:hAnsi="Times New Roman" w:cs="Times New Roman"/>
          <w:sz w:val="24"/>
          <w:szCs w:val="24"/>
        </w:rPr>
        <w:t xml:space="preserve"> me</w:t>
      </w:r>
      <w:r w:rsidR="00FA4248">
        <w:rPr>
          <w:rFonts w:ascii="Times New Roman" w:hAnsi="Times New Roman" w:cs="Times New Roman"/>
          <w:sz w:val="24"/>
          <w:szCs w:val="24"/>
        </w:rPr>
        <w:t>et different</w:t>
      </w:r>
      <w:r w:rsidR="00AE2F79">
        <w:rPr>
          <w:rFonts w:ascii="Times New Roman" w:hAnsi="Times New Roman" w:cs="Times New Roman"/>
          <w:sz w:val="24"/>
          <w:szCs w:val="24"/>
        </w:rPr>
        <w:t xml:space="preserve"> future social roles and employment needs. Titles such as ‘How electricity is made and distributed’, ‘The science of common things’, ‘</w:t>
      </w:r>
      <w:proofErr w:type="gramStart"/>
      <w:r w:rsidR="00AE2F79">
        <w:rPr>
          <w:rFonts w:ascii="Times New Roman" w:hAnsi="Times New Roman" w:cs="Times New Roman"/>
          <w:sz w:val="24"/>
          <w:szCs w:val="24"/>
        </w:rPr>
        <w:t>The</w:t>
      </w:r>
      <w:proofErr w:type="gramEnd"/>
      <w:r w:rsidR="00AE2F79">
        <w:rPr>
          <w:rFonts w:ascii="Times New Roman" w:hAnsi="Times New Roman" w:cs="Times New Roman"/>
          <w:sz w:val="24"/>
          <w:szCs w:val="24"/>
        </w:rPr>
        <w:t xml:space="preserve"> chemistry of everyday life’ and ’Science in the Home’</w:t>
      </w:r>
      <w:r>
        <w:rPr>
          <w:rFonts w:ascii="Times New Roman" w:hAnsi="Times New Roman" w:cs="Times New Roman"/>
          <w:sz w:val="24"/>
          <w:szCs w:val="24"/>
        </w:rPr>
        <w:t>, ‘Human Biology’ and ‘Social Biology’</w:t>
      </w:r>
      <w:r w:rsidR="00AE2F79">
        <w:rPr>
          <w:rFonts w:ascii="Times New Roman" w:hAnsi="Times New Roman" w:cs="Times New Roman"/>
          <w:sz w:val="24"/>
          <w:szCs w:val="24"/>
        </w:rPr>
        <w:t xml:space="preserve"> are representative of many </w:t>
      </w:r>
      <w:r>
        <w:rPr>
          <w:rFonts w:ascii="Times New Roman" w:hAnsi="Times New Roman" w:cs="Times New Roman"/>
          <w:sz w:val="24"/>
          <w:szCs w:val="24"/>
        </w:rPr>
        <w:t xml:space="preserve">initiatives </w:t>
      </w:r>
      <w:r w:rsidR="00A54B10">
        <w:rPr>
          <w:rFonts w:ascii="Times New Roman" w:hAnsi="Times New Roman" w:cs="Times New Roman"/>
          <w:sz w:val="24"/>
          <w:szCs w:val="24"/>
        </w:rPr>
        <w:t>of this kind.</w:t>
      </w:r>
      <w:r w:rsidR="00AE2F79">
        <w:rPr>
          <w:rFonts w:ascii="Times New Roman" w:hAnsi="Times New Roman" w:cs="Times New Roman"/>
          <w:sz w:val="24"/>
          <w:szCs w:val="24"/>
        </w:rPr>
        <w:t xml:space="preserve"> In some e</w:t>
      </w:r>
      <w:r w:rsidR="00A54B10">
        <w:rPr>
          <w:rFonts w:ascii="Times New Roman" w:hAnsi="Times New Roman" w:cs="Times New Roman"/>
          <w:sz w:val="24"/>
          <w:szCs w:val="24"/>
        </w:rPr>
        <w:t xml:space="preserve">ducation systems, </w:t>
      </w:r>
      <w:r w:rsidR="00AE2F79">
        <w:rPr>
          <w:rFonts w:ascii="Times New Roman" w:hAnsi="Times New Roman" w:cs="Times New Roman"/>
          <w:sz w:val="24"/>
          <w:szCs w:val="24"/>
        </w:rPr>
        <w:t>broader courses with titles such as ‘Science’ or ‘General Science’</w:t>
      </w:r>
      <w:r w:rsidR="00A54B10">
        <w:rPr>
          <w:rFonts w:ascii="Times New Roman" w:hAnsi="Times New Roman" w:cs="Times New Roman"/>
          <w:sz w:val="24"/>
          <w:szCs w:val="24"/>
        </w:rPr>
        <w:t xml:space="preserve"> were developed but</w:t>
      </w:r>
      <w:r w:rsidR="00AE2F79">
        <w:rPr>
          <w:rFonts w:ascii="Times New Roman" w:hAnsi="Times New Roman" w:cs="Times New Roman"/>
          <w:sz w:val="24"/>
          <w:szCs w:val="24"/>
        </w:rPr>
        <w:t xml:space="preserve">, despite some success, </w:t>
      </w:r>
      <w:r w:rsidR="00A54B10">
        <w:rPr>
          <w:rFonts w:ascii="Times New Roman" w:hAnsi="Times New Roman" w:cs="Times New Roman"/>
          <w:sz w:val="24"/>
          <w:szCs w:val="24"/>
        </w:rPr>
        <w:t xml:space="preserve">these </w:t>
      </w:r>
      <w:r w:rsidR="00AE2F79">
        <w:rPr>
          <w:rFonts w:ascii="Times New Roman" w:hAnsi="Times New Roman" w:cs="Times New Roman"/>
          <w:sz w:val="24"/>
          <w:szCs w:val="24"/>
        </w:rPr>
        <w:t>ultimately failed to overcome the conceptual, linguistic, methodological and philosophical differences between the cont</w:t>
      </w:r>
      <w:r>
        <w:rPr>
          <w:rFonts w:ascii="Times New Roman" w:hAnsi="Times New Roman" w:cs="Times New Roman"/>
          <w:sz w:val="24"/>
          <w:szCs w:val="24"/>
        </w:rPr>
        <w:t xml:space="preserve">ributing scientific disciplines and </w:t>
      </w:r>
      <w:r w:rsidR="00A54B10">
        <w:rPr>
          <w:rFonts w:ascii="Times New Roman" w:hAnsi="Times New Roman" w:cs="Times New Roman"/>
          <w:sz w:val="24"/>
          <w:szCs w:val="24"/>
        </w:rPr>
        <w:t xml:space="preserve">they </w:t>
      </w:r>
      <w:r>
        <w:rPr>
          <w:rFonts w:ascii="Times New Roman" w:hAnsi="Times New Roman" w:cs="Times New Roman"/>
          <w:sz w:val="24"/>
          <w:szCs w:val="24"/>
        </w:rPr>
        <w:t xml:space="preserve">fell out of favour as a demand arose for a greatly increased number of qualified scientific personnel. </w:t>
      </w:r>
      <w:r w:rsidR="005C4503">
        <w:rPr>
          <w:rFonts w:ascii="Times New Roman" w:hAnsi="Times New Roman" w:cs="Times New Roman"/>
          <w:sz w:val="24"/>
          <w:szCs w:val="24"/>
        </w:rPr>
        <w:t xml:space="preserve"> The challenge for pedagogy, too, was different. Laboratory-based work designed to introduce pupils to the grammar, syntax and methods of science was replaced by practical activities more directly related to employment, to anticipated social roles and, in some instances, to wider social and political concerns such as health, diet and child-rearing.</w:t>
      </w:r>
    </w:p>
    <w:p w:rsidR="00C760A6" w:rsidRDefault="00B82D0D">
      <w:pPr>
        <w:rPr>
          <w:rFonts w:ascii="Times New Roman" w:hAnsi="Times New Roman" w:cs="Times New Roman"/>
          <w:sz w:val="24"/>
          <w:szCs w:val="24"/>
        </w:rPr>
      </w:pPr>
      <w:r>
        <w:rPr>
          <w:rFonts w:ascii="Times New Roman" w:hAnsi="Times New Roman" w:cs="Times New Roman"/>
          <w:sz w:val="24"/>
          <w:szCs w:val="24"/>
        </w:rPr>
        <w:t xml:space="preserve">Pedagogy in all types of schools has also been subject to more specific educational influences, notably assumptions about how children learn and should be taught. </w:t>
      </w:r>
      <w:r w:rsidR="00553934">
        <w:rPr>
          <w:rFonts w:ascii="Times New Roman" w:hAnsi="Times New Roman" w:cs="Times New Roman"/>
          <w:sz w:val="24"/>
          <w:szCs w:val="24"/>
        </w:rPr>
        <w:t xml:space="preserve">In many </w:t>
      </w:r>
      <w:r w:rsidR="00DE4AF7">
        <w:rPr>
          <w:rFonts w:ascii="Times New Roman" w:hAnsi="Times New Roman" w:cs="Times New Roman"/>
          <w:sz w:val="24"/>
          <w:szCs w:val="24"/>
        </w:rPr>
        <w:t>Anglophone</w:t>
      </w:r>
      <w:r w:rsidR="00893346">
        <w:rPr>
          <w:rFonts w:ascii="Times New Roman" w:hAnsi="Times New Roman" w:cs="Times New Roman"/>
          <w:sz w:val="24"/>
          <w:szCs w:val="24"/>
        </w:rPr>
        <w:t xml:space="preserve"> countries</w:t>
      </w:r>
      <w:r w:rsidR="00553934">
        <w:rPr>
          <w:rFonts w:ascii="Times New Roman" w:hAnsi="Times New Roman" w:cs="Times New Roman"/>
          <w:sz w:val="24"/>
          <w:szCs w:val="24"/>
        </w:rPr>
        <w:t>, t</w:t>
      </w:r>
      <w:r w:rsidR="00C760A6">
        <w:rPr>
          <w:rFonts w:ascii="Times New Roman" w:hAnsi="Times New Roman" w:cs="Times New Roman"/>
          <w:sz w:val="24"/>
          <w:szCs w:val="24"/>
        </w:rPr>
        <w:t>he criteria used to determine the</w:t>
      </w:r>
      <w:r w:rsidR="0022347C">
        <w:rPr>
          <w:rFonts w:ascii="Times New Roman" w:hAnsi="Times New Roman" w:cs="Times New Roman"/>
          <w:sz w:val="24"/>
          <w:szCs w:val="24"/>
        </w:rPr>
        <w:t xml:space="preserve"> order in which topics should be </w:t>
      </w:r>
      <w:r w:rsidR="00C760A6">
        <w:rPr>
          <w:rFonts w:ascii="Times New Roman" w:hAnsi="Times New Roman" w:cs="Times New Roman"/>
          <w:sz w:val="24"/>
          <w:szCs w:val="24"/>
        </w:rPr>
        <w:t xml:space="preserve">taught </w:t>
      </w:r>
      <w:r w:rsidR="0022347C">
        <w:rPr>
          <w:rFonts w:ascii="Times New Roman" w:hAnsi="Times New Roman" w:cs="Times New Roman"/>
          <w:sz w:val="24"/>
          <w:szCs w:val="24"/>
        </w:rPr>
        <w:t xml:space="preserve">was initially determined by the conceptual difficulty that each was </w:t>
      </w:r>
      <w:r w:rsidR="00DE4AF7">
        <w:rPr>
          <w:rFonts w:ascii="Times New Roman" w:hAnsi="Times New Roman" w:cs="Times New Roman"/>
          <w:sz w:val="24"/>
          <w:szCs w:val="24"/>
        </w:rPr>
        <w:t xml:space="preserve">presumed </w:t>
      </w:r>
      <w:r w:rsidR="002B35D1">
        <w:rPr>
          <w:rFonts w:ascii="Times New Roman" w:hAnsi="Times New Roman" w:cs="Times New Roman"/>
          <w:sz w:val="24"/>
          <w:szCs w:val="24"/>
        </w:rPr>
        <w:t>to present to</w:t>
      </w:r>
      <w:r w:rsidR="0022347C">
        <w:rPr>
          <w:rFonts w:ascii="Times New Roman" w:hAnsi="Times New Roman" w:cs="Times New Roman"/>
          <w:sz w:val="24"/>
          <w:szCs w:val="24"/>
        </w:rPr>
        <w:t xml:space="preserve"> students.</w:t>
      </w:r>
      <w:r w:rsidR="00CD0BB9">
        <w:rPr>
          <w:rFonts w:ascii="Times New Roman" w:hAnsi="Times New Roman" w:cs="Times New Roman"/>
          <w:sz w:val="24"/>
          <w:szCs w:val="24"/>
        </w:rPr>
        <w:t xml:space="preserve"> Thus a course in elementary physical measurements would be followed by the study of heat, light, sound and mechanics, followed by, or alongside</w:t>
      </w:r>
      <w:r w:rsidR="001D1532">
        <w:rPr>
          <w:rFonts w:ascii="Times New Roman" w:hAnsi="Times New Roman" w:cs="Times New Roman"/>
          <w:sz w:val="24"/>
          <w:szCs w:val="24"/>
        </w:rPr>
        <w:t>,</w:t>
      </w:r>
      <w:r w:rsidR="002B35D1">
        <w:rPr>
          <w:rFonts w:ascii="Times New Roman" w:hAnsi="Times New Roman" w:cs="Times New Roman"/>
          <w:sz w:val="24"/>
          <w:szCs w:val="24"/>
        </w:rPr>
        <w:t xml:space="preserve"> </w:t>
      </w:r>
      <w:r w:rsidR="006C22B4">
        <w:rPr>
          <w:rFonts w:ascii="Times New Roman" w:hAnsi="Times New Roman" w:cs="Times New Roman"/>
          <w:sz w:val="24"/>
          <w:szCs w:val="24"/>
        </w:rPr>
        <w:t xml:space="preserve">elementary </w:t>
      </w:r>
      <w:r w:rsidR="00CD0BB9">
        <w:rPr>
          <w:rFonts w:ascii="Times New Roman" w:hAnsi="Times New Roman" w:cs="Times New Roman"/>
          <w:sz w:val="24"/>
          <w:szCs w:val="24"/>
        </w:rPr>
        <w:t>chemistry</w:t>
      </w:r>
      <w:r w:rsidR="00DE4AF7">
        <w:rPr>
          <w:rFonts w:ascii="Times New Roman" w:hAnsi="Times New Roman" w:cs="Times New Roman"/>
          <w:sz w:val="24"/>
          <w:szCs w:val="24"/>
        </w:rPr>
        <w:t>. Although this criterion</w:t>
      </w:r>
      <w:r w:rsidR="00CD0BB9">
        <w:rPr>
          <w:rFonts w:ascii="Times New Roman" w:hAnsi="Times New Roman" w:cs="Times New Roman"/>
          <w:sz w:val="24"/>
          <w:szCs w:val="24"/>
        </w:rPr>
        <w:t xml:space="preserve"> gave way to others, for example, the notion that the interest of children in science exhibited a rhythm corresponding to the rhythm of its history, it was not until the mid- twentieth century that </w:t>
      </w:r>
      <w:r w:rsidR="00DE4AF7">
        <w:rPr>
          <w:rFonts w:ascii="Times New Roman" w:hAnsi="Times New Roman" w:cs="Times New Roman"/>
          <w:sz w:val="24"/>
          <w:szCs w:val="24"/>
        </w:rPr>
        <w:t xml:space="preserve">research-based </w:t>
      </w:r>
      <w:r w:rsidR="00370E1B">
        <w:rPr>
          <w:rFonts w:ascii="Times New Roman" w:hAnsi="Times New Roman" w:cs="Times New Roman"/>
          <w:sz w:val="24"/>
          <w:szCs w:val="24"/>
        </w:rPr>
        <w:t>insights into children’s learning</w:t>
      </w:r>
      <w:r w:rsidR="00DE4AF7">
        <w:rPr>
          <w:rFonts w:ascii="Times New Roman" w:hAnsi="Times New Roman" w:cs="Times New Roman"/>
          <w:sz w:val="24"/>
          <w:szCs w:val="24"/>
        </w:rPr>
        <w:t xml:space="preserve"> and understanding  of scientific concepts came to play a</w:t>
      </w:r>
      <w:r w:rsidR="006C22B4">
        <w:rPr>
          <w:rFonts w:ascii="Times New Roman" w:hAnsi="Times New Roman" w:cs="Times New Roman"/>
          <w:sz w:val="24"/>
          <w:szCs w:val="24"/>
        </w:rPr>
        <w:t xml:space="preserve"> significant role in determining</w:t>
      </w:r>
      <w:r w:rsidR="002B35D1">
        <w:rPr>
          <w:rFonts w:ascii="Times New Roman" w:hAnsi="Times New Roman" w:cs="Times New Roman"/>
          <w:sz w:val="24"/>
          <w:szCs w:val="24"/>
        </w:rPr>
        <w:t xml:space="preserve"> </w:t>
      </w:r>
      <w:r w:rsidR="00DE4AF7">
        <w:rPr>
          <w:rFonts w:ascii="Times New Roman" w:hAnsi="Times New Roman" w:cs="Times New Roman"/>
          <w:sz w:val="24"/>
          <w:szCs w:val="24"/>
        </w:rPr>
        <w:t>pedagogy.</w:t>
      </w:r>
      <w:r w:rsidR="00370E1B">
        <w:rPr>
          <w:rFonts w:ascii="Times New Roman" w:hAnsi="Times New Roman" w:cs="Times New Roman"/>
          <w:sz w:val="24"/>
          <w:szCs w:val="24"/>
        </w:rPr>
        <w:t xml:space="preserve"> </w:t>
      </w:r>
    </w:p>
    <w:p w:rsidR="00476704" w:rsidRDefault="00553934">
      <w:pPr>
        <w:rPr>
          <w:rFonts w:ascii="Times New Roman" w:hAnsi="Times New Roman" w:cs="Times New Roman"/>
          <w:sz w:val="24"/>
          <w:szCs w:val="24"/>
        </w:rPr>
      </w:pPr>
      <w:r>
        <w:rPr>
          <w:rFonts w:ascii="Times New Roman" w:hAnsi="Times New Roman" w:cs="Times New Roman"/>
          <w:sz w:val="24"/>
          <w:szCs w:val="24"/>
        </w:rPr>
        <w:t xml:space="preserve">In other systems, notably in continental Europe, where educational theorising was </w:t>
      </w:r>
      <w:r w:rsidR="00DE4AF7">
        <w:rPr>
          <w:rFonts w:ascii="Times New Roman" w:hAnsi="Times New Roman" w:cs="Times New Roman"/>
          <w:sz w:val="24"/>
          <w:szCs w:val="24"/>
        </w:rPr>
        <w:t xml:space="preserve">differently conceptualised, the </w:t>
      </w:r>
      <w:r>
        <w:rPr>
          <w:rFonts w:ascii="Times New Roman" w:hAnsi="Times New Roman" w:cs="Times New Roman"/>
          <w:sz w:val="24"/>
          <w:szCs w:val="24"/>
        </w:rPr>
        <w:t>not</w:t>
      </w:r>
      <w:r w:rsidR="002B35D1">
        <w:rPr>
          <w:rFonts w:ascii="Times New Roman" w:hAnsi="Times New Roman" w:cs="Times New Roman"/>
          <w:sz w:val="24"/>
          <w:szCs w:val="24"/>
        </w:rPr>
        <w:t>ion of ‘didactic’ was of</w:t>
      </w:r>
      <w:r w:rsidR="001D1532">
        <w:rPr>
          <w:rFonts w:ascii="Times New Roman" w:hAnsi="Times New Roman" w:cs="Times New Roman"/>
          <w:sz w:val="24"/>
          <w:szCs w:val="24"/>
        </w:rPr>
        <w:t xml:space="preserve"> central</w:t>
      </w:r>
      <w:r w:rsidR="002B35D1">
        <w:rPr>
          <w:rFonts w:ascii="Times New Roman" w:hAnsi="Times New Roman" w:cs="Times New Roman"/>
          <w:sz w:val="24"/>
          <w:szCs w:val="24"/>
        </w:rPr>
        <w:t xml:space="preserve"> importance</w:t>
      </w:r>
      <w:r>
        <w:rPr>
          <w:rFonts w:ascii="Times New Roman" w:hAnsi="Times New Roman" w:cs="Times New Roman"/>
          <w:sz w:val="24"/>
          <w:szCs w:val="24"/>
        </w:rPr>
        <w:t xml:space="preserve"> in</w:t>
      </w:r>
      <w:r w:rsidR="00DE4AF7">
        <w:rPr>
          <w:rFonts w:ascii="Times New Roman" w:hAnsi="Times New Roman" w:cs="Times New Roman"/>
          <w:sz w:val="24"/>
          <w:szCs w:val="24"/>
        </w:rPr>
        <w:t xml:space="preserve"> the schooling of science.</w:t>
      </w:r>
      <w:r w:rsidR="00893346">
        <w:rPr>
          <w:rFonts w:ascii="Times New Roman" w:hAnsi="Times New Roman" w:cs="Times New Roman"/>
          <w:sz w:val="24"/>
          <w:szCs w:val="24"/>
        </w:rPr>
        <w:t xml:space="preserve"> The underpinning</w:t>
      </w:r>
      <w:r>
        <w:rPr>
          <w:rFonts w:ascii="Times New Roman" w:hAnsi="Times New Roman" w:cs="Times New Roman"/>
          <w:sz w:val="24"/>
          <w:szCs w:val="24"/>
        </w:rPr>
        <w:t xml:space="preserve"> notion of didactic is the belief that it is possible to construct a scientific discipline (didactic) by drawing upon a range of other disciplines relevant to the processes of teaching and lear</w:t>
      </w:r>
      <w:r w:rsidR="00365395">
        <w:rPr>
          <w:rFonts w:ascii="Times New Roman" w:hAnsi="Times New Roman" w:cs="Times New Roman"/>
          <w:sz w:val="24"/>
          <w:szCs w:val="24"/>
        </w:rPr>
        <w:t>ning. The difference between these</w:t>
      </w:r>
      <w:r>
        <w:rPr>
          <w:rFonts w:ascii="Times New Roman" w:hAnsi="Times New Roman" w:cs="Times New Roman"/>
          <w:sz w:val="24"/>
          <w:szCs w:val="24"/>
        </w:rPr>
        <w:t xml:space="preserve"> continental and Anglophone traditions </w:t>
      </w:r>
      <w:r w:rsidR="00365395">
        <w:rPr>
          <w:rFonts w:ascii="Times New Roman" w:hAnsi="Times New Roman" w:cs="Times New Roman"/>
          <w:sz w:val="24"/>
          <w:szCs w:val="24"/>
        </w:rPr>
        <w:t>remains</w:t>
      </w:r>
      <w:r>
        <w:rPr>
          <w:rFonts w:ascii="Times New Roman" w:hAnsi="Times New Roman" w:cs="Times New Roman"/>
          <w:sz w:val="24"/>
          <w:szCs w:val="24"/>
        </w:rPr>
        <w:t xml:space="preserve"> important and </w:t>
      </w:r>
      <w:r w:rsidR="00365395">
        <w:rPr>
          <w:rFonts w:ascii="Times New Roman" w:hAnsi="Times New Roman" w:cs="Times New Roman"/>
          <w:sz w:val="24"/>
          <w:szCs w:val="24"/>
        </w:rPr>
        <w:t xml:space="preserve">it </w:t>
      </w:r>
      <w:r w:rsidR="00B82D0D">
        <w:rPr>
          <w:rFonts w:ascii="Times New Roman" w:hAnsi="Times New Roman" w:cs="Times New Roman"/>
          <w:sz w:val="24"/>
          <w:szCs w:val="24"/>
        </w:rPr>
        <w:t>is not merely semantic</w:t>
      </w:r>
      <w:r>
        <w:rPr>
          <w:rFonts w:ascii="Times New Roman" w:hAnsi="Times New Roman" w:cs="Times New Roman"/>
          <w:sz w:val="24"/>
          <w:szCs w:val="24"/>
        </w:rPr>
        <w:t xml:space="preserve">: it reflects contrasting views of what </w:t>
      </w:r>
      <w:r>
        <w:rPr>
          <w:rFonts w:ascii="Times New Roman" w:hAnsi="Times New Roman" w:cs="Times New Roman"/>
          <w:sz w:val="24"/>
          <w:szCs w:val="24"/>
        </w:rPr>
        <w:lastRenderedPageBreak/>
        <w:t>constitutes ‘scientific research’</w:t>
      </w:r>
      <w:r w:rsidR="00A62B96">
        <w:rPr>
          <w:rFonts w:ascii="Times New Roman" w:hAnsi="Times New Roman" w:cs="Times New Roman"/>
          <w:sz w:val="24"/>
          <w:szCs w:val="24"/>
        </w:rPr>
        <w:t xml:space="preserve"> in education and thus of the role that disciplines such as philosophy, psychology and sociology can and should play in curriculum construction and pedagogy.</w:t>
      </w:r>
    </w:p>
    <w:p w:rsidR="003E537F" w:rsidRDefault="008D1C70">
      <w:pPr>
        <w:rPr>
          <w:rFonts w:ascii="Times New Roman" w:hAnsi="Times New Roman" w:cs="Times New Roman"/>
          <w:sz w:val="24"/>
          <w:szCs w:val="24"/>
        </w:rPr>
      </w:pPr>
      <w:r>
        <w:rPr>
          <w:rFonts w:ascii="Times New Roman" w:hAnsi="Times New Roman" w:cs="Times New Roman"/>
          <w:sz w:val="24"/>
          <w:szCs w:val="24"/>
        </w:rPr>
        <w:t>The latter half of the twentieth century was characterised by profo</w:t>
      </w:r>
      <w:r w:rsidR="00E95980">
        <w:rPr>
          <w:rFonts w:ascii="Times New Roman" w:hAnsi="Times New Roman" w:cs="Times New Roman"/>
          <w:sz w:val="24"/>
          <w:szCs w:val="24"/>
        </w:rPr>
        <w:t>und changes in science, in</w:t>
      </w:r>
      <w:r>
        <w:rPr>
          <w:rFonts w:ascii="Times New Roman" w:hAnsi="Times New Roman" w:cs="Times New Roman"/>
          <w:sz w:val="24"/>
          <w:szCs w:val="24"/>
        </w:rPr>
        <w:t xml:space="preserve"> society and in their inte</w:t>
      </w:r>
      <w:r w:rsidR="00ED128E">
        <w:rPr>
          <w:rFonts w:ascii="Times New Roman" w:hAnsi="Times New Roman" w:cs="Times New Roman"/>
          <w:sz w:val="24"/>
          <w:szCs w:val="24"/>
        </w:rPr>
        <w:t>ractions</w:t>
      </w:r>
      <w:r w:rsidR="003E537F">
        <w:rPr>
          <w:rFonts w:ascii="Times New Roman" w:hAnsi="Times New Roman" w:cs="Times New Roman"/>
          <w:sz w:val="24"/>
          <w:szCs w:val="24"/>
        </w:rPr>
        <w:t xml:space="preserve"> and, in some education systems</w:t>
      </w:r>
      <w:r w:rsidR="005460D3">
        <w:rPr>
          <w:rFonts w:ascii="Times New Roman" w:hAnsi="Times New Roman" w:cs="Times New Roman"/>
          <w:sz w:val="24"/>
          <w:szCs w:val="24"/>
        </w:rPr>
        <w:t>,</w:t>
      </w:r>
      <w:r w:rsidR="003E537F">
        <w:rPr>
          <w:rFonts w:ascii="Times New Roman" w:hAnsi="Times New Roman" w:cs="Times New Roman"/>
          <w:sz w:val="24"/>
          <w:szCs w:val="24"/>
        </w:rPr>
        <w:t xml:space="preserve"> by major changes in the structure of schooling</w:t>
      </w:r>
      <w:r w:rsidR="009D20EC">
        <w:rPr>
          <w:rFonts w:ascii="Times New Roman" w:hAnsi="Times New Roman" w:cs="Times New Roman"/>
          <w:sz w:val="24"/>
          <w:szCs w:val="24"/>
        </w:rPr>
        <w:t>. A</w:t>
      </w:r>
      <w:r w:rsidR="00E95980">
        <w:rPr>
          <w:rFonts w:ascii="Times New Roman" w:hAnsi="Times New Roman" w:cs="Times New Roman"/>
          <w:sz w:val="24"/>
          <w:szCs w:val="24"/>
        </w:rPr>
        <w:t xml:space="preserve"> growing </w:t>
      </w:r>
      <w:r w:rsidR="009D20EC">
        <w:rPr>
          <w:rFonts w:ascii="Times New Roman" w:hAnsi="Times New Roman" w:cs="Times New Roman"/>
          <w:sz w:val="24"/>
          <w:szCs w:val="24"/>
        </w:rPr>
        <w:t>po</w:t>
      </w:r>
      <w:r w:rsidR="00E335AF">
        <w:rPr>
          <w:rFonts w:ascii="Times New Roman" w:hAnsi="Times New Roman" w:cs="Times New Roman"/>
          <w:sz w:val="24"/>
          <w:szCs w:val="24"/>
        </w:rPr>
        <w:t>s</w:t>
      </w:r>
      <w:r w:rsidR="009D20EC">
        <w:rPr>
          <w:rFonts w:ascii="Times New Roman" w:hAnsi="Times New Roman" w:cs="Times New Roman"/>
          <w:sz w:val="24"/>
          <w:szCs w:val="24"/>
        </w:rPr>
        <w:t xml:space="preserve">t-war </w:t>
      </w:r>
      <w:r w:rsidR="00E95980">
        <w:rPr>
          <w:rFonts w:ascii="Times New Roman" w:hAnsi="Times New Roman" w:cs="Times New Roman"/>
          <w:sz w:val="24"/>
          <w:szCs w:val="24"/>
        </w:rPr>
        <w:t>demand for</w:t>
      </w:r>
      <w:r w:rsidR="009D20EC">
        <w:rPr>
          <w:rFonts w:ascii="Times New Roman" w:hAnsi="Times New Roman" w:cs="Times New Roman"/>
          <w:sz w:val="24"/>
          <w:szCs w:val="24"/>
        </w:rPr>
        <w:t xml:space="preserve"> qualified scientific personnel, prompted in p</w:t>
      </w:r>
      <w:r w:rsidR="00803DD9">
        <w:rPr>
          <w:rFonts w:ascii="Times New Roman" w:hAnsi="Times New Roman" w:cs="Times New Roman"/>
          <w:sz w:val="24"/>
          <w:szCs w:val="24"/>
        </w:rPr>
        <w:t>art by the Cold War, prompted</w:t>
      </w:r>
      <w:r w:rsidR="00ED128E">
        <w:rPr>
          <w:rFonts w:ascii="Times New Roman" w:hAnsi="Times New Roman" w:cs="Times New Roman"/>
          <w:sz w:val="24"/>
          <w:szCs w:val="24"/>
        </w:rPr>
        <w:t xml:space="preserve"> </w:t>
      </w:r>
      <w:r w:rsidR="00E95980">
        <w:rPr>
          <w:rFonts w:ascii="Times New Roman" w:hAnsi="Times New Roman" w:cs="Times New Roman"/>
          <w:sz w:val="24"/>
          <w:szCs w:val="24"/>
        </w:rPr>
        <w:t>a global movement for school science reform</w:t>
      </w:r>
      <w:r w:rsidR="005460D3">
        <w:rPr>
          <w:rFonts w:ascii="Times New Roman" w:hAnsi="Times New Roman" w:cs="Times New Roman"/>
          <w:sz w:val="24"/>
          <w:szCs w:val="24"/>
        </w:rPr>
        <w:t xml:space="preserve">. In the twenty five years or so that followed the end of World War II, the </w:t>
      </w:r>
      <w:r w:rsidR="00E95980">
        <w:rPr>
          <w:rFonts w:ascii="Times New Roman" w:hAnsi="Times New Roman" w:cs="Times New Roman"/>
          <w:sz w:val="24"/>
          <w:szCs w:val="24"/>
        </w:rPr>
        <w:t>scientific content</w:t>
      </w:r>
      <w:r w:rsidR="005460D3">
        <w:rPr>
          <w:rFonts w:ascii="Times New Roman" w:hAnsi="Times New Roman" w:cs="Times New Roman"/>
          <w:sz w:val="24"/>
          <w:szCs w:val="24"/>
        </w:rPr>
        <w:t xml:space="preserve"> of school curricula was modernised, new assessment techniques developed and pupils encouraged to learn by engaging in ‘hands-on’ laboratory activities.</w:t>
      </w:r>
      <w:r w:rsidR="00E95980">
        <w:rPr>
          <w:rFonts w:ascii="Times New Roman" w:hAnsi="Times New Roman" w:cs="Times New Roman"/>
          <w:sz w:val="24"/>
          <w:szCs w:val="24"/>
        </w:rPr>
        <w:t xml:space="preserve"> </w:t>
      </w:r>
      <w:r w:rsidR="005460D3">
        <w:rPr>
          <w:rFonts w:ascii="Times New Roman" w:hAnsi="Times New Roman" w:cs="Times New Roman"/>
          <w:sz w:val="24"/>
          <w:szCs w:val="24"/>
        </w:rPr>
        <w:t xml:space="preserve">In </w:t>
      </w:r>
      <w:r w:rsidR="00E95980">
        <w:rPr>
          <w:rFonts w:ascii="Times New Roman" w:hAnsi="Times New Roman" w:cs="Times New Roman"/>
          <w:sz w:val="24"/>
          <w:szCs w:val="24"/>
        </w:rPr>
        <w:t>some cases, notably at the primary level of schoolin</w:t>
      </w:r>
      <w:r w:rsidR="009D20EC">
        <w:rPr>
          <w:rFonts w:ascii="Times New Roman" w:hAnsi="Times New Roman" w:cs="Times New Roman"/>
          <w:sz w:val="24"/>
          <w:szCs w:val="24"/>
        </w:rPr>
        <w:t>g, the reform drew upon</w:t>
      </w:r>
      <w:r w:rsidR="00E95980">
        <w:rPr>
          <w:rFonts w:ascii="Times New Roman" w:hAnsi="Times New Roman" w:cs="Times New Roman"/>
          <w:sz w:val="24"/>
          <w:szCs w:val="24"/>
        </w:rPr>
        <w:t xml:space="preserve"> Piagetian ideas about young people’s understanding of fundamental scientific concepts such as mass and time, ideas that </w:t>
      </w:r>
      <w:r w:rsidR="005460D3">
        <w:rPr>
          <w:rFonts w:ascii="Times New Roman" w:hAnsi="Times New Roman" w:cs="Times New Roman"/>
          <w:sz w:val="24"/>
          <w:szCs w:val="24"/>
        </w:rPr>
        <w:t xml:space="preserve">eventually led to </w:t>
      </w:r>
      <w:r w:rsidR="00E95980">
        <w:rPr>
          <w:rFonts w:ascii="Times New Roman" w:hAnsi="Times New Roman" w:cs="Times New Roman"/>
          <w:sz w:val="24"/>
          <w:szCs w:val="24"/>
        </w:rPr>
        <w:t xml:space="preserve">the development of </w:t>
      </w:r>
      <w:r w:rsidR="005460D3">
        <w:rPr>
          <w:rFonts w:ascii="Times New Roman" w:hAnsi="Times New Roman" w:cs="Times New Roman"/>
          <w:sz w:val="24"/>
          <w:szCs w:val="24"/>
        </w:rPr>
        <w:t>a substantial field</w:t>
      </w:r>
      <w:r w:rsidR="00E95980">
        <w:rPr>
          <w:rFonts w:ascii="Times New Roman" w:hAnsi="Times New Roman" w:cs="Times New Roman"/>
          <w:sz w:val="24"/>
          <w:szCs w:val="24"/>
        </w:rPr>
        <w:t xml:space="preserve"> of constructivist research. </w:t>
      </w:r>
      <w:r w:rsidR="005460D3">
        <w:rPr>
          <w:rFonts w:ascii="Times New Roman" w:hAnsi="Times New Roman" w:cs="Times New Roman"/>
          <w:sz w:val="24"/>
          <w:szCs w:val="24"/>
        </w:rPr>
        <w:t>At the same time, t</w:t>
      </w:r>
      <w:r w:rsidR="00E95980">
        <w:rPr>
          <w:rFonts w:ascii="Times New Roman" w:hAnsi="Times New Roman" w:cs="Times New Roman"/>
          <w:sz w:val="24"/>
          <w:szCs w:val="24"/>
        </w:rPr>
        <w:t>he abolition of selective systems of schooling</w:t>
      </w:r>
      <w:r w:rsidR="00E95980" w:rsidRPr="00E95980">
        <w:rPr>
          <w:rFonts w:ascii="Times New Roman" w:hAnsi="Times New Roman" w:cs="Times New Roman"/>
          <w:sz w:val="24"/>
          <w:szCs w:val="24"/>
        </w:rPr>
        <w:t xml:space="preserve"> </w:t>
      </w:r>
      <w:r w:rsidR="00E95980">
        <w:rPr>
          <w:rFonts w:ascii="Times New Roman" w:hAnsi="Times New Roman" w:cs="Times New Roman"/>
          <w:sz w:val="24"/>
          <w:szCs w:val="24"/>
        </w:rPr>
        <w:t xml:space="preserve">raised challenging questions about the educational function of school science and highlighted the problem of accommodating the different approaches to science teaching referred to above within a common secondary school. </w:t>
      </w:r>
    </w:p>
    <w:p w:rsidR="00875537" w:rsidRDefault="005460D3">
      <w:pPr>
        <w:rPr>
          <w:rFonts w:ascii="Times New Roman" w:hAnsi="Times New Roman" w:cs="Times New Roman"/>
          <w:sz w:val="24"/>
          <w:szCs w:val="24"/>
        </w:rPr>
      </w:pPr>
      <w:r>
        <w:rPr>
          <w:rFonts w:ascii="Times New Roman" w:hAnsi="Times New Roman" w:cs="Times New Roman"/>
          <w:sz w:val="24"/>
          <w:szCs w:val="24"/>
        </w:rPr>
        <w:t>By the 1970s, a number of othe</w:t>
      </w:r>
      <w:r w:rsidR="00365395">
        <w:rPr>
          <w:rFonts w:ascii="Times New Roman" w:hAnsi="Times New Roman" w:cs="Times New Roman"/>
          <w:sz w:val="24"/>
          <w:szCs w:val="24"/>
        </w:rPr>
        <w:t>r factors had begun to shape</w:t>
      </w:r>
      <w:r>
        <w:rPr>
          <w:rFonts w:ascii="Times New Roman" w:hAnsi="Times New Roman" w:cs="Times New Roman"/>
          <w:sz w:val="24"/>
          <w:szCs w:val="24"/>
        </w:rPr>
        <w:t xml:space="preserve"> the schooling of science.</w:t>
      </w:r>
      <w:r w:rsidR="00F14434">
        <w:rPr>
          <w:rFonts w:ascii="Times New Roman" w:hAnsi="Times New Roman" w:cs="Times New Roman"/>
          <w:sz w:val="24"/>
          <w:szCs w:val="24"/>
        </w:rPr>
        <w:t xml:space="preserve"> </w:t>
      </w:r>
      <w:r w:rsidR="009D20EC">
        <w:rPr>
          <w:rFonts w:ascii="Times New Roman" w:hAnsi="Times New Roman" w:cs="Times New Roman"/>
          <w:sz w:val="24"/>
          <w:szCs w:val="24"/>
        </w:rPr>
        <w:t>The</w:t>
      </w:r>
      <w:r w:rsidR="00AF10E0">
        <w:rPr>
          <w:rFonts w:ascii="Times New Roman" w:hAnsi="Times New Roman" w:cs="Times New Roman"/>
          <w:sz w:val="24"/>
          <w:szCs w:val="24"/>
        </w:rPr>
        <w:t>se included the</w:t>
      </w:r>
      <w:r w:rsidR="009D20EC">
        <w:rPr>
          <w:rFonts w:ascii="Times New Roman" w:hAnsi="Times New Roman" w:cs="Times New Roman"/>
          <w:sz w:val="24"/>
          <w:szCs w:val="24"/>
        </w:rPr>
        <w:t xml:space="preserve"> rise of environmental concerns, </w:t>
      </w:r>
      <w:r w:rsidR="00AF10E0">
        <w:rPr>
          <w:rFonts w:ascii="Times New Roman" w:hAnsi="Times New Roman" w:cs="Times New Roman"/>
          <w:sz w:val="24"/>
          <w:szCs w:val="24"/>
        </w:rPr>
        <w:t xml:space="preserve">increased </w:t>
      </w:r>
      <w:r>
        <w:rPr>
          <w:rFonts w:ascii="Times New Roman" w:hAnsi="Times New Roman" w:cs="Times New Roman"/>
          <w:sz w:val="24"/>
          <w:szCs w:val="24"/>
        </w:rPr>
        <w:t xml:space="preserve">attention to </w:t>
      </w:r>
      <w:r w:rsidR="009D20EC">
        <w:rPr>
          <w:rFonts w:ascii="Times New Roman" w:hAnsi="Times New Roman" w:cs="Times New Roman"/>
          <w:sz w:val="24"/>
          <w:szCs w:val="24"/>
        </w:rPr>
        <w:t>long-standing gender and other equity issues</w:t>
      </w:r>
      <w:r w:rsidR="00AF10E0">
        <w:rPr>
          <w:rFonts w:ascii="Times New Roman" w:hAnsi="Times New Roman" w:cs="Times New Roman"/>
          <w:sz w:val="24"/>
          <w:szCs w:val="24"/>
        </w:rPr>
        <w:t xml:space="preserve"> and </w:t>
      </w:r>
      <w:r w:rsidR="00E335AF">
        <w:rPr>
          <w:rFonts w:ascii="Times New Roman" w:hAnsi="Times New Roman" w:cs="Times New Roman"/>
          <w:sz w:val="24"/>
          <w:szCs w:val="24"/>
        </w:rPr>
        <w:t>the challenge presented by post-modern per</w:t>
      </w:r>
      <w:r w:rsidR="00AF10E0">
        <w:rPr>
          <w:rFonts w:ascii="Times New Roman" w:hAnsi="Times New Roman" w:cs="Times New Roman"/>
          <w:sz w:val="24"/>
          <w:szCs w:val="24"/>
        </w:rPr>
        <w:t>spectives on science</w:t>
      </w:r>
      <w:r w:rsidR="00365395">
        <w:rPr>
          <w:rFonts w:ascii="Times New Roman" w:hAnsi="Times New Roman" w:cs="Times New Roman"/>
          <w:sz w:val="24"/>
          <w:szCs w:val="24"/>
        </w:rPr>
        <w:t xml:space="preserve"> itself</w:t>
      </w:r>
      <w:r w:rsidR="00AF10E0">
        <w:rPr>
          <w:rFonts w:ascii="Times New Roman" w:hAnsi="Times New Roman" w:cs="Times New Roman"/>
          <w:sz w:val="24"/>
          <w:szCs w:val="24"/>
        </w:rPr>
        <w:t xml:space="preserve">. In addition, there was </w:t>
      </w:r>
      <w:r w:rsidR="007466F2">
        <w:rPr>
          <w:rFonts w:ascii="Times New Roman" w:hAnsi="Times New Roman" w:cs="Times New Roman"/>
          <w:sz w:val="24"/>
          <w:szCs w:val="24"/>
        </w:rPr>
        <w:t>anxiety</w:t>
      </w:r>
      <w:r w:rsidR="00AF10E0">
        <w:rPr>
          <w:rFonts w:ascii="Times New Roman" w:hAnsi="Times New Roman" w:cs="Times New Roman"/>
          <w:sz w:val="24"/>
          <w:szCs w:val="24"/>
        </w:rPr>
        <w:t>, notably in the developed world,</w:t>
      </w:r>
      <w:r w:rsidR="007466F2">
        <w:rPr>
          <w:rFonts w:ascii="Times New Roman" w:hAnsi="Times New Roman" w:cs="Times New Roman"/>
          <w:sz w:val="24"/>
          <w:szCs w:val="24"/>
        </w:rPr>
        <w:t xml:space="preserve"> about a decline in the popularity of the physical sciences as subjects </w:t>
      </w:r>
      <w:r w:rsidR="00AF10E0">
        <w:rPr>
          <w:rFonts w:ascii="Times New Roman" w:hAnsi="Times New Roman" w:cs="Times New Roman"/>
          <w:sz w:val="24"/>
          <w:szCs w:val="24"/>
        </w:rPr>
        <w:t>of advanced study and</w:t>
      </w:r>
      <w:r w:rsidR="00F2182D">
        <w:rPr>
          <w:rFonts w:ascii="Times New Roman" w:hAnsi="Times New Roman" w:cs="Times New Roman"/>
          <w:sz w:val="24"/>
          <w:szCs w:val="24"/>
        </w:rPr>
        <w:t xml:space="preserve"> </w:t>
      </w:r>
      <w:proofErr w:type="gramStart"/>
      <w:r w:rsidR="00F2182D">
        <w:rPr>
          <w:rFonts w:ascii="Times New Roman" w:hAnsi="Times New Roman" w:cs="Times New Roman"/>
          <w:sz w:val="24"/>
          <w:szCs w:val="24"/>
        </w:rPr>
        <w:t>a recognition</w:t>
      </w:r>
      <w:proofErr w:type="gramEnd"/>
      <w:r w:rsidR="00365395">
        <w:rPr>
          <w:rFonts w:ascii="Times New Roman" w:hAnsi="Times New Roman" w:cs="Times New Roman"/>
          <w:sz w:val="24"/>
          <w:szCs w:val="24"/>
        </w:rPr>
        <w:t xml:space="preserve"> of</w:t>
      </w:r>
      <w:r w:rsidR="00AF10E0">
        <w:rPr>
          <w:rFonts w:ascii="Times New Roman" w:hAnsi="Times New Roman" w:cs="Times New Roman"/>
          <w:sz w:val="24"/>
          <w:szCs w:val="24"/>
        </w:rPr>
        <w:t xml:space="preserve"> the need </w:t>
      </w:r>
      <w:r w:rsidR="00365395">
        <w:rPr>
          <w:rFonts w:ascii="Times New Roman" w:hAnsi="Times New Roman" w:cs="Times New Roman"/>
          <w:sz w:val="24"/>
          <w:szCs w:val="24"/>
        </w:rPr>
        <w:t xml:space="preserve">for a curriculum response to </w:t>
      </w:r>
      <w:r w:rsidR="00AF10E0">
        <w:rPr>
          <w:rFonts w:ascii="Times New Roman" w:hAnsi="Times New Roman" w:cs="Times New Roman"/>
          <w:sz w:val="24"/>
          <w:szCs w:val="24"/>
        </w:rPr>
        <w:t xml:space="preserve">the growing number of </w:t>
      </w:r>
      <w:r w:rsidR="009D20EC">
        <w:rPr>
          <w:rFonts w:ascii="Times New Roman" w:hAnsi="Times New Roman" w:cs="Times New Roman"/>
          <w:sz w:val="24"/>
          <w:szCs w:val="24"/>
        </w:rPr>
        <w:t>complex ethical and political problems posed by scientific</w:t>
      </w:r>
      <w:r w:rsidR="00AF10E0">
        <w:rPr>
          <w:rFonts w:ascii="Times New Roman" w:hAnsi="Times New Roman" w:cs="Times New Roman"/>
          <w:sz w:val="24"/>
          <w:szCs w:val="24"/>
        </w:rPr>
        <w:t xml:space="preserve"> and technological developments</w:t>
      </w:r>
      <w:r w:rsidR="00365395">
        <w:rPr>
          <w:rFonts w:ascii="Times New Roman" w:hAnsi="Times New Roman" w:cs="Times New Roman"/>
          <w:sz w:val="24"/>
          <w:szCs w:val="24"/>
        </w:rPr>
        <w:t xml:space="preserve">. </w:t>
      </w:r>
      <w:r w:rsidR="00875537">
        <w:rPr>
          <w:rFonts w:ascii="Times New Roman" w:hAnsi="Times New Roman" w:cs="Times New Roman"/>
          <w:sz w:val="24"/>
          <w:szCs w:val="24"/>
        </w:rPr>
        <w:t xml:space="preserve">That response took the form </w:t>
      </w:r>
      <w:r w:rsidR="00E335AF">
        <w:rPr>
          <w:rFonts w:ascii="Times New Roman" w:hAnsi="Times New Roman" w:cs="Times New Roman"/>
          <w:sz w:val="24"/>
          <w:szCs w:val="24"/>
        </w:rPr>
        <w:t xml:space="preserve">of </w:t>
      </w:r>
      <w:r w:rsidR="00F14434">
        <w:rPr>
          <w:rFonts w:ascii="Times New Roman" w:hAnsi="Times New Roman" w:cs="Times New Roman"/>
          <w:sz w:val="24"/>
          <w:szCs w:val="24"/>
        </w:rPr>
        <w:t xml:space="preserve">an international </w:t>
      </w:r>
      <w:r w:rsidR="00E335AF">
        <w:rPr>
          <w:rFonts w:ascii="Times New Roman" w:hAnsi="Times New Roman" w:cs="Times New Roman"/>
          <w:sz w:val="24"/>
          <w:szCs w:val="24"/>
        </w:rPr>
        <w:t>science-technology-society (STS) movement</w:t>
      </w:r>
      <w:r w:rsidR="0079717D">
        <w:rPr>
          <w:rFonts w:ascii="Times New Roman" w:hAnsi="Times New Roman" w:cs="Times New Roman"/>
          <w:sz w:val="24"/>
          <w:szCs w:val="24"/>
        </w:rPr>
        <w:t>.</w:t>
      </w:r>
      <w:r w:rsidR="003B52E5">
        <w:rPr>
          <w:rFonts w:ascii="Times New Roman" w:hAnsi="Times New Roman" w:cs="Times New Roman"/>
          <w:sz w:val="24"/>
          <w:szCs w:val="24"/>
        </w:rPr>
        <w:t xml:space="preserve"> I</w:t>
      </w:r>
      <w:r w:rsidR="00E335AF">
        <w:rPr>
          <w:rFonts w:ascii="Times New Roman" w:hAnsi="Times New Roman" w:cs="Times New Roman"/>
          <w:sz w:val="24"/>
          <w:szCs w:val="24"/>
        </w:rPr>
        <w:t>mpelled by a mixture of motive</w:t>
      </w:r>
      <w:r w:rsidR="00AC751C">
        <w:rPr>
          <w:rFonts w:ascii="Times New Roman" w:hAnsi="Times New Roman" w:cs="Times New Roman"/>
          <w:sz w:val="24"/>
          <w:szCs w:val="24"/>
        </w:rPr>
        <w:t>s and</w:t>
      </w:r>
      <w:r w:rsidR="00F2182D">
        <w:rPr>
          <w:rFonts w:ascii="Times New Roman" w:hAnsi="Times New Roman" w:cs="Times New Roman"/>
          <w:sz w:val="24"/>
          <w:szCs w:val="24"/>
        </w:rPr>
        <w:t xml:space="preserve"> manifest in diverse </w:t>
      </w:r>
      <w:r w:rsidR="00F14434">
        <w:rPr>
          <w:rFonts w:ascii="Times New Roman" w:hAnsi="Times New Roman" w:cs="Times New Roman"/>
          <w:sz w:val="24"/>
          <w:szCs w:val="24"/>
        </w:rPr>
        <w:t xml:space="preserve">curricula, </w:t>
      </w:r>
      <w:r w:rsidR="003B52E5">
        <w:rPr>
          <w:rFonts w:ascii="Times New Roman" w:hAnsi="Times New Roman" w:cs="Times New Roman"/>
          <w:sz w:val="24"/>
          <w:szCs w:val="24"/>
        </w:rPr>
        <w:t>the movement</w:t>
      </w:r>
      <w:r w:rsidR="00AC751C">
        <w:rPr>
          <w:rFonts w:ascii="Times New Roman" w:hAnsi="Times New Roman" w:cs="Times New Roman"/>
          <w:sz w:val="24"/>
          <w:szCs w:val="24"/>
        </w:rPr>
        <w:t xml:space="preserve"> </w:t>
      </w:r>
      <w:r w:rsidR="00F2182D">
        <w:rPr>
          <w:rFonts w:ascii="Times New Roman" w:hAnsi="Times New Roman" w:cs="Times New Roman"/>
          <w:sz w:val="24"/>
          <w:szCs w:val="24"/>
        </w:rPr>
        <w:t xml:space="preserve">eventually </w:t>
      </w:r>
      <w:r w:rsidR="00AC751C">
        <w:rPr>
          <w:rFonts w:ascii="Times New Roman" w:hAnsi="Times New Roman" w:cs="Times New Roman"/>
          <w:sz w:val="24"/>
          <w:szCs w:val="24"/>
        </w:rPr>
        <w:t>owed less to the community of professional scientists</w:t>
      </w:r>
      <w:r w:rsidR="00F2182D">
        <w:rPr>
          <w:rFonts w:ascii="Times New Roman" w:hAnsi="Times New Roman" w:cs="Times New Roman"/>
          <w:sz w:val="24"/>
          <w:szCs w:val="24"/>
        </w:rPr>
        <w:t xml:space="preserve"> within higher education</w:t>
      </w:r>
      <w:r w:rsidR="00AC751C">
        <w:rPr>
          <w:rFonts w:ascii="Times New Roman" w:hAnsi="Times New Roman" w:cs="Times New Roman"/>
          <w:sz w:val="24"/>
          <w:szCs w:val="24"/>
        </w:rPr>
        <w:t xml:space="preserve"> than to </w:t>
      </w:r>
      <w:r>
        <w:rPr>
          <w:rFonts w:ascii="Times New Roman" w:hAnsi="Times New Roman" w:cs="Times New Roman"/>
          <w:sz w:val="24"/>
          <w:szCs w:val="24"/>
        </w:rPr>
        <w:t xml:space="preserve">initiatives by </w:t>
      </w:r>
      <w:r w:rsidR="00AC751C">
        <w:rPr>
          <w:rFonts w:ascii="Times New Roman" w:hAnsi="Times New Roman" w:cs="Times New Roman"/>
          <w:sz w:val="24"/>
          <w:szCs w:val="24"/>
        </w:rPr>
        <w:t>science teachers and researchers.</w:t>
      </w:r>
      <w:r w:rsidR="00875537">
        <w:rPr>
          <w:rFonts w:ascii="Times New Roman" w:hAnsi="Times New Roman" w:cs="Times New Roman"/>
          <w:sz w:val="24"/>
          <w:szCs w:val="24"/>
        </w:rPr>
        <w:t xml:space="preserve"> Examples include</w:t>
      </w:r>
      <w:r w:rsidR="00875537" w:rsidRPr="00875537">
        <w:rPr>
          <w:rFonts w:ascii="Times New Roman" w:hAnsi="Times New Roman" w:cs="Times New Roman"/>
          <w:sz w:val="24"/>
          <w:szCs w:val="24"/>
        </w:rPr>
        <w:t xml:space="preserve"> </w:t>
      </w:r>
      <w:r w:rsidR="00875537">
        <w:rPr>
          <w:rFonts w:ascii="Times New Roman" w:hAnsi="Times New Roman" w:cs="Times New Roman"/>
          <w:sz w:val="24"/>
          <w:szCs w:val="24"/>
        </w:rPr>
        <w:t>the Science for Public Understanding Programme in the USA and the Science and Society Project in the UK.</w:t>
      </w:r>
      <w:r w:rsidR="00C3570F">
        <w:rPr>
          <w:rFonts w:ascii="Times New Roman" w:hAnsi="Times New Roman" w:cs="Times New Roman"/>
          <w:sz w:val="24"/>
          <w:szCs w:val="24"/>
        </w:rPr>
        <w:t xml:space="preserve"> </w:t>
      </w:r>
      <w:r w:rsidR="00316E99">
        <w:rPr>
          <w:rFonts w:ascii="Times New Roman" w:hAnsi="Times New Roman" w:cs="Times New Roman"/>
          <w:sz w:val="24"/>
          <w:szCs w:val="24"/>
        </w:rPr>
        <w:t>Many of these initiatives made use of the growing power of information and communication technologies, e</w:t>
      </w:r>
      <w:r w:rsidR="004D657D">
        <w:rPr>
          <w:rFonts w:ascii="Times New Roman" w:hAnsi="Times New Roman" w:cs="Times New Roman"/>
          <w:sz w:val="24"/>
          <w:szCs w:val="24"/>
        </w:rPr>
        <w:t>specially the Internet which</w:t>
      </w:r>
      <w:r w:rsidR="00316E99">
        <w:rPr>
          <w:rFonts w:ascii="Times New Roman" w:hAnsi="Times New Roman" w:cs="Times New Roman"/>
          <w:sz w:val="24"/>
          <w:szCs w:val="24"/>
        </w:rPr>
        <w:t xml:space="preserve"> </w:t>
      </w:r>
      <w:r w:rsidR="00F2182D">
        <w:rPr>
          <w:rFonts w:ascii="Times New Roman" w:hAnsi="Times New Roman" w:cs="Times New Roman"/>
          <w:sz w:val="24"/>
          <w:szCs w:val="24"/>
        </w:rPr>
        <w:t xml:space="preserve">has become </w:t>
      </w:r>
      <w:r w:rsidR="00316E99">
        <w:rPr>
          <w:rFonts w:ascii="Times New Roman" w:hAnsi="Times New Roman" w:cs="Times New Roman"/>
          <w:sz w:val="24"/>
          <w:szCs w:val="24"/>
        </w:rPr>
        <w:t xml:space="preserve">an </w:t>
      </w:r>
      <w:r w:rsidR="00F2182D">
        <w:rPr>
          <w:rFonts w:ascii="Times New Roman" w:hAnsi="Times New Roman" w:cs="Times New Roman"/>
          <w:sz w:val="24"/>
          <w:szCs w:val="24"/>
        </w:rPr>
        <w:t xml:space="preserve">increasingly </w:t>
      </w:r>
      <w:r w:rsidR="00316E99">
        <w:rPr>
          <w:rFonts w:ascii="Times New Roman" w:hAnsi="Times New Roman" w:cs="Times New Roman"/>
          <w:sz w:val="24"/>
          <w:szCs w:val="24"/>
        </w:rPr>
        <w:t>important factor influencing how science is taught and learnt.</w:t>
      </w:r>
    </w:p>
    <w:p w:rsidR="004D657D" w:rsidRDefault="00DA1097">
      <w:pPr>
        <w:rPr>
          <w:rFonts w:ascii="Times New Roman" w:hAnsi="Times New Roman" w:cs="Times New Roman"/>
          <w:sz w:val="24"/>
          <w:szCs w:val="24"/>
        </w:rPr>
      </w:pPr>
      <w:r>
        <w:rPr>
          <w:rFonts w:ascii="Times New Roman" w:hAnsi="Times New Roman" w:cs="Times New Roman"/>
          <w:sz w:val="24"/>
          <w:szCs w:val="24"/>
        </w:rPr>
        <w:t>As the numbers of young people w</w:t>
      </w:r>
      <w:r w:rsidR="006C22B4">
        <w:rPr>
          <w:rFonts w:ascii="Times New Roman" w:hAnsi="Times New Roman" w:cs="Times New Roman"/>
          <w:sz w:val="24"/>
          <w:szCs w:val="24"/>
        </w:rPr>
        <w:t>ishing to study science continued</w:t>
      </w:r>
      <w:r>
        <w:rPr>
          <w:rFonts w:ascii="Times New Roman" w:hAnsi="Times New Roman" w:cs="Times New Roman"/>
          <w:sz w:val="24"/>
          <w:szCs w:val="24"/>
        </w:rPr>
        <w:t xml:space="preserve"> </w:t>
      </w:r>
      <w:r w:rsidR="004741DA">
        <w:rPr>
          <w:rFonts w:ascii="Times New Roman" w:hAnsi="Times New Roman" w:cs="Times New Roman"/>
          <w:sz w:val="24"/>
          <w:szCs w:val="24"/>
        </w:rPr>
        <w:t xml:space="preserve">to decline </w:t>
      </w:r>
      <w:r>
        <w:rPr>
          <w:rFonts w:ascii="Times New Roman" w:hAnsi="Times New Roman" w:cs="Times New Roman"/>
          <w:sz w:val="24"/>
          <w:szCs w:val="24"/>
        </w:rPr>
        <w:t>in the closing decades of the twentieth century, doubts were raised about the merits of ea</w:t>
      </w:r>
      <w:r w:rsidR="006E17B5">
        <w:rPr>
          <w:rFonts w:ascii="Times New Roman" w:hAnsi="Times New Roman" w:cs="Times New Roman"/>
          <w:sz w:val="24"/>
          <w:szCs w:val="24"/>
        </w:rPr>
        <w:t>rlier curriculum initiatives as well as</w:t>
      </w:r>
      <w:r>
        <w:rPr>
          <w:rFonts w:ascii="Times New Roman" w:hAnsi="Times New Roman" w:cs="Times New Roman"/>
          <w:sz w:val="24"/>
          <w:szCs w:val="24"/>
        </w:rPr>
        <w:t xml:space="preserve"> the mechanism</w:t>
      </w:r>
      <w:r w:rsidR="006E17B5">
        <w:rPr>
          <w:rFonts w:ascii="Times New Roman" w:hAnsi="Times New Roman" w:cs="Times New Roman"/>
          <w:sz w:val="24"/>
          <w:szCs w:val="24"/>
        </w:rPr>
        <w:t>s used to promote reform. When these</w:t>
      </w:r>
      <w:r>
        <w:rPr>
          <w:rFonts w:ascii="Times New Roman" w:hAnsi="Times New Roman" w:cs="Times New Roman"/>
          <w:sz w:val="24"/>
          <w:szCs w:val="24"/>
        </w:rPr>
        <w:t xml:space="preserve"> doubts were reinforced by </w:t>
      </w:r>
      <w:r w:rsidR="00F425D0">
        <w:rPr>
          <w:rFonts w:ascii="Times New Roman" w:hAnsi="Times New Roman" w:cs="Times New Roman"/>
          <w:sz w:val="24"/>
          <w:szCs w:val="24"/>
        </w:rPr>
        <w:t xml:space="preserve">the disappointing results of </w:t>
      </w:r>
      <w:r w:rsidR="00AF10E0">
        <w:rPr>
          <w:rFonts w:ascii="Times New Roman" w:hAnsi="Times New Roman" w:cs="Times New Roman"/>
          <w:sz w:val="24"/>
          <w:szCs w:val="24"/>
        </w:rPr>
        <w:t>surveys</w:t>
      </w:r>
      <w:r w:rsidR="009C4CC6">
        <w:rPr>
          <w:rFonts w:ascii="Times New Roman" w:hAnsi="Times New Roman" w:cs="Times New Roman"/>
          <w:sz w:val="24"/>
          <w:szCs w:val="24"/>
        </w:rPr>
        <w:t xml:space="preserve"> </w:t>
      </w:r>
      <w:r w:rsidR="00AF10E0">
        <w:rPr>
          <w:rFonts w:ascii="Times New Roman" w:hAnsi="Times New Roman" w:cs="Times New Roman"/>
          <w:sz w:val="24"/>
          <w:szCs w:val="24"/>
        </w:rPr>
        <w:t>of the le</w:t>
      </w:r>
      <w:r w:rsidR="00AD149F">
        <w:rPr>
          <w:rFonts w:ascii="Times New Roman" w:hAnsi="Times New Roman" w:cs="Times New Roman"/>
          <w:sz w:val="24"/>
          <w:szCs w:val="24"/>
        </w:rPr>
        <w:t xml:space="preserve">vel of public understanding of </w:t>
      </w:r>
      <w:r>
        <w:rPr>
          <w:rFonts w:ascii="Times New Roman" w:hAnsi="Times New Roman" w:cs="Times New Roman"/>
          <w:sz w:val="24"/>
          <w:szCs w:val="24"/>
        </w:rPr>
        <w:t>s</w:t>
      </w:r>
      <w:r w:rsidR="00AF10E0">
        <w:rPr>
          <w:rFonts w:ascii="Times New Roman" w:hAnsi="Times New Roman" w:cs="Times New Roman"/>
          <w:sz w:val="24"/>
          <w:szCs w:val="24"/>
        </w:rPr>
        <w:t>cience</w:t>
      </w:r>
      <w:r w:rsidR="006E17B5">
        <w:rPr>
          <w:rFonts w:ascii="Times New Roman" w:hAnsi="Times New Roman" w:cs="Times New Roman"/>
          <w:sz w:val="24"/>
          <w:szCs w:val="24"/>
        </w:rPr>
        <w:t>, attention</w:t>
      </w:r>
      <w:r w:rsidR="00D83E8F">
        <w:rPr>
          <w:rFonts w:ascii="Times New Roman" w:hAnsi="Times New Roman" w:cs="Times New Roman"/>
          <w:sz w:val="24"/>
          <w:szCs w:val="24"/>
        </w:rPr>
        <w:t xml:space="preserve"> inevitably</w:t>
      </w:r>
      <w:r>
        <w:rPr>
          <w:rFonts w:ascii="Times New Roman" w:hAnsi="Times New Roman" w:cs="Times New Roman"/>
          <w:sz w:val="24"/>
          <w:szCs w:val="24"/>
        </w:rPr>
        <w:t xml:space="preserve"> focused</w:t>
      </w:r>
      <w:r w:rsidR="00F425D0">
        <w:rPr>
          <w:rFonts w:ascii="Times New Roman" w:hAnsi="Times New Roman" w:cs="Times New Roman"/>
          <w:sz w:val="24"/>
          <w:szCs w:val="24"/>
        </w:rPr>
        <w:t xml:space="preserve"> on the issue</w:t>
      </w:r>
      <w:r w:rsidR="0038660D">
        <w:rPr>
          <w:rFonts w:ascii="Times New Roman" w:hAnsi="Times New Roman" w:cs="Times New Roman"/>
          <w:sz w:val="24"/>
          <w:szCs w:val="24"/>
        </w:rPr>
        <w:t xml:space="preserve"> of standards of achievement. T</w:t>
      </w:r>
      <w:r w:rsidR="00D83E8F">
        <w:rPr>
          <w:rFonts w:ascii="Times New Roman" w:hAnsi="Times New Roman" w:cs="Times New Roman"/>
          <w:sz w:val="24"/>
          <w:szCs w:val="24"/>
        </w:rPr>
        <w:t>his later acquired</w:t>
      </w:r>
      <w:r w:rsidR="006E17B5">
        <w:rPr>
          <w:rFonts w:ascii="Times New Roman" w:hAnsi="Times New Roman" w:cs="Times New Roman"/>
          <w:sz w:val="24"/>
          <w:szCs w:val="24"/>
        </w:rPr>
        <w:t xml:space="preserve"> added</w:t>
      </w:r>
      <w:r w:rsidR="00F425D0">
        <w:rPr>
          <w:rFonts w:ascii="Times New Roman" w:hAnsi="Times New Roman" w:cs="Times New Roman"/>
          <w:sz w:val="24"/>
          <w:szCs w:val="24"/>
        </w:rPr>
        <w:t xml:space="preserve"> political and educational salience as a result of international comparative studies such as PISA and TIMSS</w:t>
      </w:r>
      <w:r w:rsidR="0038660D">
        <w:rPr>
          <w:rFonts w:ascii="Times New Roman" w:hAnsi="Times New Roman" w:cs="Times New Roman"/>
          <w:sz w:val="24"/>
          <w:szCs w:val="24"/>
        </w:rPr>
        <w:t>, the outcomes of which led directly to changes the school curricula of several countries.</w:t>
      </w:r>
      <w:r w:rsidR="00F425D0">
        <w:rPr>
          <w:rFonts w:ascii="Times New Roman" w:hAnsi="Times New Roman" w:cs="Times New Roman"/>
          <w:sz w:val="24"/>
          <w:szCs w:val="24"/>
        </w:rPr>
        <w:t xml:space="preserve"> </w:t>
      </w:r>
      <w:r w:rsidR="009641EC">
        <w:rPr>
          <w:rFonts w:ascii="Times New Roman" w:hAnsi="Times New Roman" w:cs="Times New Roman"/>
          <w:sz w:val="24"/>
          <w:szCs w:val="24"/>
        </w:rPr>
        <w:t>The challenge</w:t>
      </w:r>
      <w:r w:rsidR="006A2989">
        <w:rPr>
          <w:rFonts w:ascii="Times New Roman" w:hAnsi="Times New Roman" w:cs="Times New Roman"/>
          <w:sz w:val="24"/>
          <w:szCs w:val="24"/>
        </w:rPr>
        <w:t xml:space="preserve"> facing </w:t>
      </w:r>
      <w:r w:rsidR="00CD4AE3">
        <w:rPr>
          <w:rFonts w:ascii="Times New Roman" w:hAnsi="Times New Roman" w:cs="Times New Roman"/>
          <w:sz w:val="24"/>
          <w:szCs w:val="24"/>
        </w:rPr>
        <w:t xml:space="preserve">all </w:t>
      </w:r>
      <w:r w:rsidR="006A2989">
        <w:rPr>
          <w:rFonts w:ascii="Times New Roman" w:hAnsi="Times New Roman" w:cs="Times New Roman"/>
          <w:sz w:val="24"/>
          <w:szCs w:val="24"/>
        </w:rPr>
        <w:t>education systems, therefore, was how best</w:t>
      </w:r>
      <w:r w:rsidR="006E17B5">
        <w:rPr>
          <w:rFonts w:ascii="Times New Roman" w:hAnsi="Times New Roman" w:cs="Times New Roman"/>
          <w:sz w:val="24"/>
          <w:szCs w:val="24"/>
        </w:rPr>
        <w:t xml:space="preserve"> to</w:t>
      </w:r>
      <w:r w:rsidR="006A2989">
        <w:rPr>
          <w:rFonts w:ascii="Times New Roman" w:hAnsi="Times New Roman" w:cs="Times New Roman"/>
          <w:sz w:val="24"/>
          <w:szCs w:val="24"/>
        </w:rPr>
        <w:t xml:space="preserve"> promote the higher and more general scientific literacy deemed necessary for a variety of economic, political, social</w:t>
      </w:r>
      <w:r w:rsidR="009641EC">
        <w:rPr>
          <w:rFonts w:ascii="Times New Roman" w:hAnsi="Times New Roman" w:cs="Times New Roman"/>
          <w:sz w:val="24"/>
          <w:szCs w:val="24"/>
        </w:rPr>
        <w:t xml:space="preserve"> and personal reasons. In some systems, government responded to the challenge by taking</w:t>
      </w:r>
      <w:r w:rsidR="006E17B5">
        <w:rPr>
          <w:rFonts w:ascii="Times New Roman" w:hAnsi="Times New Roman" w:cs="Times New Roman"/>
          <w:sz w:val="24"/>
          <w:szCs w:val="24"/>
        </w:rPr>
        <w:t xml:space="preserve"> direct</w:t>
      </w:r>
      <w:r w:rsidR="009641EC">
        <w:rPr>
          <w:rFonts w:ascii="Times New Roman" w:hAnsi="Times New Roman" w:cs="Times New Roman"/>
          <w:sz w:val="24"/>
          <w:szCs w:val="24"/>
        </w:rPr>
        <w:t xml:space="preserve"> </w:t>
      </w:r>
      <w:r w:rsidR="00875537">
        <w:rPr>
          <w:rFonts w:ascii="Times New Roman" w:hAnsi="Times New Roman" w:cs="Times New Roman"/>
          <w:sz w:val="24"/>
          <w:szCs w:val="24"/>
        </w:rPr>
        <w:t xml:space="preserve">control of </w:t>
      </w:r>
      <w:r w:rsidR="009641EC">
        <w:rPr>
          <w:rFonts w:ascii="Times New Roman" w:hAnsi="Times New Roman" w:cs="Times New Roman"/>
          <w:sz w:val="24"/>
          <w:szCs w:val="24"/>
        </w:rPr>
        <w:t xml:space="preserve">the science curriculum and its assessment, </w:t>
      </w:r>
      <w:r w:rsidR="00DC3C9C">
        <w:rPr>
          <w:rFonts w:ascii="Times New Roman" w:hAnsi="Times New Roman" w:cs="Times New Roman"/>
          <w:sz w:val="24"/>
          <w:szCs w:val="24"/>
        </w:rPr>
        <w:lastRenderedPageBreak/>
        <w:t>specifying intended</w:t>
      </w:r>
      <w:r w:rsidR="00284F1B">
        <w:rPr>
          <w:rFonts w:ascii="Times New Roman" w:hAnsi="Times New Roman" w:cs="Times New Roman"/>
          <w:sz w:val="24"/>
          <w:szCs w:val="24"/>
        </w:rPr>
        <w:t xml:space="preserve"> and measurable</w:t>
      </w:r>
      <w:r w:rsidR="00DC3C9C">
        <w:rPr>
          <w:rFonts w:ascii="Times New Roman" w:hAnsi="Times New Roman" w:cs="Times New Roman"/>
          <w:sz w:val="24"/>
          <w:szCs w:val="24"/>
        </w:rPr>
        <w:t xml:space="preserve"> learning </w:t>
      </w:r>
      <w:r w:rsidR="00284F1B">
        <w:rPr>
          <w:rFonts w:ascii="Times New Roman" w:hAnsi="Times New Roman" w:cs="Times New Roman"/>
          <w:sz w:val="24"/>
          <w:szCs w:val="24"/>
        </w:rPr>
        <w:t>outcomes and offering suggestions for best pedagogical practice. Where central government control of schooling was not possible,</w:t>
      </w:r>
      <w:r w:rsidR="00875537">
        <w:rPr>
          <w:rFonts w:ascii="Times New Roman" w:hAnsi="Times New Roman" w:cs="Times New Roman"/>
          <w:sz w:val="24"/>
          <w:szCs w:val="24"/>
        </w:rPr>
        <w:t xml:space="preserve"> as</w:t>
      </w:r>
      <w:r w:rsidR="00284F1B">
        <w:rPr>
          <w:rFonts w:ascii="Times New Roman" w:hAnsi="Times New Roman" w:cs="Times New Roman"/>
          <w:sz w:val="24"/>
          <w:szCs w:val="24"/>
        </w:rPr>
        <w:t xml:space="preserve"> in</w:t>
      </w:r>
      <w:r w:rsidR="00875537">
        <w:rPr>
          <w:rFonts w:ascii="Times New Roman" w:hAnsi="Times New Roman" w:cs="Times New Roman"/>
          <w:sz w:val="24"/>
          <w:szCs w:val="24"/>
        </w:rPr>
        <w:t xml:space="preserve"> the USA, it was necessary to respond </w:t>
      </w:r>
      <w:r w:rsidR="003D48C6">
        <w:rPr>
          <w:rFonts w:ascii="Times New Roman" w:hAnsi="Times New Roman" w:cs="Times New Roman"/>
          <w:sz w:val="24"/>
          <w:szCs w:val="24"/>
        </w:rPr>
        <w:t>in ways</w:t>
      </w:r>
      <w:r w:rsidR="00284F1B">
        <w:rPr>
          <w:rFonts w:ascii="Times New Roman" w:hAnsi="Times New Roman" w:cs="Times New Roman"/>
          <w:sz w:val="24"/>
          <w:szCs w:val="24"/>
        </w:rPr>
        <w:t xml:space="preserve"> that accommodated the delocalised nature of curriculum control.</w:t>
      </w:r>
    </w:p>
    <w:p w:rsidR="00284F1B" w:rsidRDefault="004D657D">
      <w:pPr>
        <w:rPr>
          <w:rFonts w:ascii="Times New Roman" w:hAnsi="Times New Roman" w:cs="Times New Roman"/>
          <w:sz w:val="24"/>
          <w:szCs w:val="24"/>
        </w:rPr>
      </w:pPr>
      <w:r>
        <w:rPr>
          <w:rFonts w:ascii="Times New Roman" w:hAnsi="Times New Roman" w:cs="Times New Roman"/>
          <w:sz w:val="24"/>
          <w:szCs w:val="24"/>
        </w:rPr>
        <w:t xml:space="preserve">As </w:t>
      </w:r>
      <w:r w:rsidR="007F3D3A">
        <w:rPr>
          <w:rFonts w:ascii="Times New Roman" w:hAnsi="Times New Roman" w:cs="Times New Roman"/>
          <w:sz w:val="24"/>
          <w:szCs w:val="24"/>
        </w:rPr>
        <w:t>government</w:t>
      </w:r>
      <w:r>
        <w:rPr>
          <w:rFonts w:ascii="Times New Roman" w:hAnsi="Times New Roman" w:cs="Times New Roman"/>
          <w:sz w:val="24"/>
          <w:szCs w:val="24"/>
        </w:rPr>
        <w:t>s</w:t>
      </w:r>
      <w:r w:rsidR="007F3D3A">
        <w:rPr>
          <w:rFonts w:ascii="Times New Roman" w:hAnsi="Times New Roman" w:cs="Times New Roman"/>
          <w:sz w:val="24"/>
          <w:szCs w:val="24"/>
        </w:rPr>
        <w:t xml:space="preserve"> </w:t>
      </w:r>
      <w:r w:rsidR="00B62CAE">
        <w:rPr>
          <w:rFonts w:ascii="Times New Roman" w:hAnsi="Times New Roman" w:cs="Times New Roman"/>
          <w:sz w:val="24"/>
          <w:szCs w:val="24"/>
        </w:rPr>
        <w:t>have demanded</w:t>
      </w:r>
      <w:r w:rsidR="007F3D3A">
        <w:rPr>
          <w:rFonts w:ascii="Times New Roman" w:hAnsi="Times New Roman" w:cs="Times New Roman"/>
          <w:sz w:val="24"/>
          <w:szCs w:val="24"/>
        </w:rPr>
        <w:t xml:space="preserve"> </w:t>
      </w:r>
      <w:r w:rsidR="00247D46">
        <w:rPr>
          <w:rFonts w:ascii="Times New Roman" w:hAnsi="Times New Roman" w:cs="Times New Roman"/>
          <w:sz w:val="24"/>
          <w:szCs w:val="24"/>
        </w:rPr>
        <w:t>greater</w:t>
      </w:r>
      <w:r w:rsidR="007F3D3A">
        <w:rPr>
          <w:rFonts w:ascii="Times New Roman" w:hAnsi="Times New Roman" w:cs="Times New Roman"/>
          <w:sz w:val="24"/>
          <w:szCs w:val="24"/>
        </w:rPr>
        <w:t xml:space="preserve"> accountability </w:t>
      </w:r>
      <w:r>
        <w:rPr>
          <w:rFonts w:ascii="Times New Roman" w:hAnsi="Times New Roman" w:cs="Times New Roman"/>
          <w:sz w:val="24"/>
          <w:szCs w:val="24"/>
        </w:rPr>
        <w:t xml:space="preserve">of investment in schooling, they </w:t>
      </w:r>
      <w:r w:rsidR="00B62CAE">
        <w:rPr>
          <w:rFonts w:ascii="Times New Roman" w:hAnsi="Times New Roman" w:cs="Times New Roman"/>
          <w:sz w:val="24"/>
          <w:szCs w:val="24"/>
        </w:rPr>
        <w:t>have inevitably</w:t>
      </w:r>
      <w:r>
        <w:rPr>
          <w:rFonts w:ascii="Times New Roman" w:hAnsi="Times New Roman" w:cs="Times New Roman"/>
          <w:sz w:val="24"/>
          <w:szCs w:val="24"/>
        </w:rPr>
        <w:t xml:space="preserve"> </w:t>
      </w:r>
      <w:r w:rsidR="00CD4AE3">
        <w:rPr>
          <w:rFonts w:ascii="Times New Roman" w:hAnsi="Times New Roman" w:cs="Times New Roman"/>
          <w:sz w:val="24"/>
          <w:szCs w:val="24"/>
        </w:rPr>
        <w:t xml:space="preserve">gained greater </w:t>
      </w:r>
      <w:r>
        <w:rPr>
          <w:rFonts w:ascii="Times New Roman" w:hAnsi="Times New Roman" w:cs="Times New Roman"/>
          <w:sz w:val="24"/>
          <w:szCs w:val="24"/>
        </w:rPr>
        <w:t xml:space="preserve">influence </w:t>
      </w:r>
      <w:r w:rsidR="00CD4AE3">
        <w:rPr>
          <w:rFonts w:ascii="Times New Roman" w:hAnsi="Times New Roman" w:cs="Times New Roman"/>
          <w:sz w:val="24"/>
          <w:szCs w:val="24"/>
        </w:rPr>
        <w:t>over</w:t>
      </w:r>
      <w:r>
        <w:rPr>
          <w:rFonts w:ascii="Times New Roman" w:hAnsi="Times New Roman" w:cs="Times New Roman"/>
          <w:sz w:val="24"/>
          <w:szCs w:val="24"/>
        </w:rPr>
        <w:t xml:space="preserve"> </w:t>
      </w:r>
      <w:r w:rsidR="00C50B28">
        <w:rPr>
          <w:rFonts w:ascii="Times New Roman" w:hAnsi="Times New Roman" w:cs="Times New Roman"/>
          <w:sz w:val="24"/>
          <w:szCs w:val="24"/>
        </w:rPr>
        <w:t>what and how school science is taught and a</w:t>
      </w:r>
      <w:r>
        <w:rPr>
          <w:rFonts w:ascii="Times New Roman" w:hAnsi="Times New Roman" w:cs="Times New Roman"/>
          <w:sz w:val="24"/>
          <w:szCs w:val="24"/>
        </w:rPr>
        <w:t xml:space="preserve">ssessed. This </w:t>
      </w:r>
      <w:r w:rsidR="00247D46">
        <w:rPr>
          <w:rFonts w:ascii="Times New Roman" w:hAnsi="Times New Roman" w:cs="Times New Roman"/>
          <w:sz w:val="24"/>
          <w:szCs w:val="24"/>
        </w:rPr>
        <w:t xml:space="preserve">has created </w:t>
      </w:r>
      <w:r w:rsidR="00C50B28">
        <w:rPr>
          <w:rFonts w:ascii="Times New Roman" w:hAnsi="Times New Roman" w:cs="Times New Roman"/>
          <w:sz w:val="24"/>
          <w:szCs w:val="24"/>
        </w:rPr>
        <w:t>a</w:t>
      </w:r>
      <w:r w:rsidR="00F56979">
        <w:rPr>
          <w:rFonts w:ascii="Times New Roman" w:hAnsi="Times New Roman" w:cs="Times New Roman"/>
          <w:sz w:val="24"/>
          <w:szCs w:val="24"/>
        </w:rPr>
        <w:t>n educational</w:t>
      </w:r>
      <w:r w:rsidR="00C50B28">
        <w:rPr>
          <w:rFonts w:ascii="Times New Roman" w:hAnsi="Times New Roman" w:cs="Times New Roman"/>
          <w:sz w:val="24"/>
          <w:szCs w:val="24"/>
        </w:rPr>
        <w:t xml:space="preserve"> bureaucracy that</w:t>
      </w:r>
      <w:r w:rsidR="00F57939">
        <w:rPr>
          <w:rFonts w:ascii="Times New Roman" w:hAnsi="Times New Roman" w:cs="Times New Roman"/>
          <w:sz w:val="24"/>
          <w:szCs w:val="24"/>
        </w:rPr>
        <w:t>, in many</w:t>
      </w:r>
      <w:r w:rsidR="00434B72">
        <w:rPr>
          <w:rFonts w:ascii="Times New Roman" w:hAnsi="Times New Roman" w:cs="Times New Roman"/>
          <w:sz w:val="24"/>
          <w:szCs w:val="24"/>
        </w:rPr>
        <w:t xml:space="preserve"> countries,</w:t>
      </w:r>
      <w:r w:rsidR="00C50B28">
        <w:rPr>
          <w:rFonts w:ascii="Times New Roman" w:hAnsi="Times New Roman" w:cs="Times New Roman"/>
          <w:sz w:val="24"/>
          <w:szCs w:val="24"/>
        </w:rPr>
        <w:t xml:space="preserve"> has ove</w:t>
      </w:r>
      <w:r>
        <w:rPr>
          <w:rFonts w:ascii="Times New Roman" w:hAnsi="Times New Roman" w:cs="Times New Roman"/>
          <w:sz w:val="24"/>
          <w:szCs w:val="24"/>
        </w:rPr>
        <w:t>rturned the histor</w:t>
      </w:r>
      <w:r w:rsidR="00434B72">
        <w:rPr>
          <w:rFonts w:ascii="Times New Roman" w:hAnsi="Times New Roman" w:cs="Times New Roman"/>
          <w:sz w:val="24"/>
          <w:szCs w:val="24"/>
        </w:rPr>
        <w:t>ic</w:t>
      </w:r>
      <w:r>
        <w:rPr>
          <w:rFonts w:ascii="Times New Roman" w:hAnsi="Times New Roman" w:cs="Times New Roman"/>
          <w:sz w:val="24"/>
          <w:szCs w:val="24"/>
        </w:rPr>
        <w:t xml:space="preserve"> roles</w:t>
      </w:r>
      <w:r w:rsidR="00434B72">
        <w:rPr>
          <w:rFonts w:ascii="Times New Roman" w:hAnsi="Times New Roman" w:cs="Times New Roman"/>
          <w:sz w:val="24"/>
          <w:szCs w:val="24"/>
        </w:rPr>
        <w:t xml:space="preserve"> accorded to academia</w:t>
      </w:r>
      <w:r w:rsidR="00C50B2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50B28">
        <w:rPr>
          <w:rFonts w:ascii="Times New Roman" w:hAnsi="Times New Roman" w:cs="Times New Roman"/>
          <w:sz w:val="24"/>
          <w:szCs w:val="24"/>
        </w:rPr>
        <w:t>science teachers</w:t>
      </w:r>
      <w:r w:rsidR="00434B72">
        <w:rPr>
          <w:rFonts w:ascii="Times New Roman" w:hAnsi="Times New Roman" w:cs="Times New Roman"/>
          <w:sz w:val="24"/>
          <w:szCs w:val="24"/>
        </w:rPr>
        <w:t xml:space="preserve"> to determine</w:t>
      </w:r>
      <w:r>
        <w:rPr>
          <w:rFonts w:ascii="Times New Roman" w:hAnsi="Times New Roman" w:cs="Times New Roman"/>
          <w:sz w:val="24"/>
          <w:szCs w:val="24"/>
        </w:rPr>
        <w:t xml:space="preserve"> the </w:t>
      </w:r>
      <w:r w:rsidR="00284F1B">
        <w:rPr>
          <w:rFonts w:ascii="Times New Roman" w:hAnsi="Times New Roman" w:cs="Times New Roman"/>
          <w:sz w:val="24"/>
          <w:szCs w:val="24"/>
        </w:rPr>
        <w:t>form, content and pedagogy of school science.</w:t>
      </w:r>
      <w:r w:rsidR="00247D46">
        <w:rPr>
          <w:rFonts w:ascii="Times New Roman" w:hAnsi="Times New Roman" w:cs="Times New Roman"/>
          <w:sz w:val="24"/>
          <w:szCs w:val="24"/>
        </w:rPr>
        <w:t xml:space="preserve"> The longer term </w:t>
      </w:r>
      <w:r w:rsidR="00E77BDC">
        <w:rPr>
          <w:rFonts w:ascii="Times New Roman" w:hAnsi="Times New Roman" w:cs="Times New Roman"/>
          <w:sz w:val="24"/>
          <w:szCs w:val="24"/>
        </w:rPr>
        <w:t xml:space="preserve">consequences </w:t>
      </w:r>
      <w:r>
        <w:rPr>
          <w:rFonts w:ascii="Times New Roman" w:hAnsi="Times New Roman" w:cs="Times New Roman"/>
          <w:sz w:val="24"/>
          <w:szCs w:val="24"/>
        </w:rPr>
        <w:t xml:space="preserve">of this </w:t>
      </w:r>
      <w:r w:rsidR="00747469">
        <w:rPr>
          <w:rFonts w:ascii="Times New Roman" w:hAnsi="Times New Roman" w:cs="Times New Roman"/>
          <w:sz w:val="24"/>
          <w:szCs w:val="24"/>
        </w:rPr>
        <w:t>shift in authority</w:t>
      </w:r>
      <w:r>
        <w:rPr>
          <w:rFonts w:ascii="Times New Roman" w:hAnsi="Times New Roman" w:cs="Times New Roman"/>
          <w:sz w:val="24"/>
          <w:szCs w:val="24"/>
        </w:rPr>
        <w:t xml:space="preserve"> </w:t>
      </w:r>
      <w:r w:rsidR="00E77BDC">
        <w:rPr>
          <w:rFonts w:ascii="Times New Roman" w:hAnsi="Times New Roman" w:cs="Times New Roman"/>
          <w:sz w:val="24"/>
          <w:szCs w:val="24"/>
        </w:rPr>
        <w:t>remain</w:t>
      </w:r>
      <w:r w:rsidR="00247D46">
        <w:rPr>
          <w:rFonts w:ascii="Times New Roman" w:hAnsi="Times New Roman" w:cs="Times New Roman"/>
          <w:sz w:val="24"/>
          <w:szCs w:val="24"/>
        </w:rPr>
        <w:t xml:space="preserve"> to be determined.</w:t>
      </w:r>
    </w:p>
    <w:p w:rsidR="00320BCF" w:rsidRDefault="00DA1097">
      <w:pPr>
        <w:rPr>
          <w:rFonts w:ascii="Times New Roman" w:hAnsi="Times New Roman" w:cs="Times New Roman"/>
          <w:sz w:val="24"/>
          <w:szCs w:val="24"/>
        </w:rPr>
      </w:pPr>
      <w:r>
        <w:rPr>
          <w:rFonts w:ascii="Times New Roman" w:hAnsi="Times New Roman" w:cs="Times New Roman"/>
          <w:sz w:val="24"/>
          <w:szCs w:val="24"/>
        </w:rPr>
        <w:t xml:space="preserve"> </w:t>
      </w:r>
      <w:r w:rsidR="00320BCF">
        <w:rPr>
          <w:rFonts w:ascii="Times New Roman" w:hAnsi="Times New Roman" w:cs="Times New Roman"/>
          <w:sz w:val="24"/>
          <w:szCs w:val="24"/>
        </w:rPr>
        <w:t>REFERENCES</w:t>
      </w:r>
    </w:p>
    <w:p w:rsidR="006D553D" w:rsidRDefault="006D553D">
      <w:pPr>
        <w:rPr>
          <w:rFonts w:ascii="Times New Roman" w:hAnsi="Times New Roman" w:cs="Times New Roman"/>
          <w:sz w:val="24"/>
          <w:szCs w:val="24"/>
        </w:rPr>
      </w:pPr>
      <w:proofErr w:type="gramStart"/>
      <w:r>
        <w:rPr>
          <w:rFonts w:ascii="Times New Roman" w:hAnsi="Times New Roman" w:cs="Times New Roman"/>
          <w:sz w:val="24"/>
          <w:szCs w:val="24"/>
        </w:rPr>
        <w:t>Apple, M. (1979) Ideology and the Curriculum.</w:t>
      </w:r>
      <w:proofErr w:type="gramEnd"/>
      <w:r>
        <w:rPr>
          <w:rFonts w:ascii="Times New Roman" w:hAnsi="Times New Roman" w:cs="Times New Roman"/>
          <w:sz w:val="24"/>
          <w:szCs w:val="24"/>
        </w:rPr>
        <w:t xml:space="preserve"> Routledge and Kegan Paul, London.</w:t>
      </w:r>
    </w:p>
    <w:p w:rsidR="00E052EE" w:rsidRDefault="00E052EE">
      <w:pPr>
        <w:rPr>
          <w:rFonts w:ascii="Times New Roman" w:hAnsi="Times New Roman" w:cs="Times New Roman"/>
          <w:sz w:val="24"/>
          <w:szCs w:val="24"/>
        </w:rPr>
      </w:pPr>
      <w:r>
        <w:rPr>
          <w:rFonts w:ascii="Times New Roman" w:hAnsi="Times New Roman" w:cs="Times New Roman"/>
          <w:sz w:val="24"/>
          <w:szCs w:val="24"/>
        </w:rPr>
        <w:t xml:space="preserve">Goodson, I.F., Ball, S.J. (eds.) (1984) Defining the Curriculum: Histories and Ethnographies. </w:t>
      </w:r>
      <w:proofErr w:type="spellStart"/>
      <w:r w:rsidR="001A2325">
        <w:rPr>
          <w:rFonts w:ascii="Times New Roman" w:hAnsi="Times New Roman" w:cs="Times New Roman"/>
          <w:sz w:val="24"/>
          <w:szCs w:val="24"/>
        </w:rPr>
        <w:t>Falmer</w:t>
      </w:r>
      <w:proofErr w:type="spellEnd"/>
      <w:r w:rsidR="001A2325">
        <w:rPr>
          <w:rFonts w:ascii="Times New Roman" w:hAnsi="Times New Roman" w:cs="Times New Roman"/>
          <w:sz w:val="24"/>
          <w:szCs w:val="24"/>
        </w:rPr>
        <w:t xml:space="preserve"> Press, London.</w:t>
      </w:r>
    </w:p>
    <w:p w:rsidR="0016350F" w:rsidRDefault="0016350F">
      <w:pPr>
        <w:rPr>
          <w:rFonts w:ascii="Times New Roman" w:hAnsi="Times New Roman" w:cs="Times New Roman"/>
          <w:sz w:val="24"/>
          <w:szCs w:val="24"/>
        </w:rPr>
      </w:pPr>
      <w:r>
        <w:rPr>
          <w:rFonts w:ascii="Times New Roman" w:hAnsi="Times New Roman" w:cs="Times New Roman"/>
          <w:sz w:val="24"/>
          <w:szCs w:val="24"/>
        </w:rPr>
        <w:t>Layton, D. (1973) Science for the People: The origins of the school science curriculum in England. Allen and Unwin, London.</w:t>
      </w:r>
    </w:p>
    <w:p w:rsidR="0016350F" w:rsidRDefault="0016350F">
      <w:pPr>
        <w:rPr>
          <w:rFonts w:ascii="Times New Roman" w:hAnsi="Times New Roman" w:cs="Times New Roman"/>
          <w:sz w:val="24"/>
          <w:szCs w:val="24"/>
        </w:rPr>
      </w:pPr>
      <w:r>
        <w:rPr>
          <w:rFonts w:ascii="Times New Roman" w:hAnsi="Times New Roman" w:cs="Times New Roman"/>
          <w:sz w:val="24"/>
          <w:szCs w:val="24"/>
        </w:rPr>
        <w:t xml:space="preserve">Rudolph, </w:t>
      </w:r>
      <w:r w:rsidR="004C0AE0">
        <w:rPr>
          <w:rFonts w:ascii="Times New Roman" w:hAnsi="Times New Roman" w:cs="Times New Roman"/>
          <w:sz w:val="24"/>
          <w:szCs w:val="24"/>
        </w:rPr>
        <w:t>J.L. (2002) Scientists in the Classroom: The cold war reconstruction of American Science Education</w:t>
      </w:r>
      <w:r w:rsidR="0003211F">
        <w:rPr>
          <w:rFonts w:ascii="Times New Roman" w:hAnsi="Times New Roman" w:cs="Times New Roman"/>
          <w:sz w:val="24"/>
          <w:szCs w:val="24"/>
        </w:rPr>
        <w:t>. Palgrave, New York.</w:t>
      </w:r>
    </w:p>
    <w:p w:rsidR="00320BCF" w:rsidRPr="00C0047D" w:rsidRDefault="00320BCF">
      <w:pPr>
        <w:rPr>
          <w:rFonts w:ascii="Times New Roman" w:hAnsi="Times New Roman" w:cs="Times New Roman"/>
          <w:sz w:val="24"/>
          <w:szCs w:val="24"/>
        </w:rPr>
      </w:pPr>
      <w:r>
        <w:rPr>
          <w:rFonts w:ascii="Times New Roman" w:hAnsi="Times New Roman" w:cs="Times New Roman"/>
          <w:sz w:val="24"/>
          <w:szCs w:val="24"/>
        </w:rPr>
        <w:t>Solom</w:t>
      </w:r>
      <w:r w:rsidR="00D01294">
        <w:rPr>
          <w:rFonts w:ascii="Times New Roman" w:hAnsi="Times New Roman" w:cs="Times New Roman"/>
          <w:sz w:val="24"/>
          <w:szCs w:val="24"/>
        </w:rPr>
        <w:t>o</w:t>
      </w:r>
      <w:r>
        <w:rPr>
          <w:rFonts w:ascii="Times New Roman" w:hAnsi="Times New Roman" w:cs="Times New Roman"/>
          <w:sz w:val="24"/>
          <w:szCs w:val="24"/>
        </w:rPr>
        <w:t xml:space="preserve">n, J., </w:t>
      </w:r>
      <w:proofErr w:type="spellStart"/>
      <w:r>
        <w:rPr>
          <w:rFonts w:ascii="Times New Roman" w:hAnsi="Times New Roman" w:cs="Times New Roman"/>
          <w:sz w:val="24"/>
          <w:szCs w:val="24"/>
        </w:rPr>
        <w:t>Aikenhead</w:t>
      </w:r>
      <w:proofErr w:type="spellEnd"/>
      <w:r>
        <w:rPr>
          <w:rFonts w:ascii="Times New Roman" w:hAnsi="Times New Roman" w:cs="Times New Roman"/>
          <w:sz w:val="24"/>
          <w:szCs w:val="24"/>
        </w:rPr>
        <w:t xml:space="preserve">, G. (eds.) (1994) STS Education: International Perspectives on Reform. Teachers College Press, New </w:t>
      </w:r>
      <w:r w:rsidR="00BB0582">
        <w:rPr>
          <w:rFonts w:ascii="Times New Roman" w:hAnsi="Times New Roman" w:cs="Times New Roman"/>
          <w:sz w:val="24"/>
          <w:szCs w:val="24"/>
        </w:rPr>
        <w:t>York.</w:t>
      </w:r>
      <w:bookmarkStart w:id="2" w:name="_GoBack"/>
      <w:bookmarkEnd w:id="2"/>
    </w:p>
    <w:sectPr w:rsidR="00320BCF" w:rsidRPr="00C0047D" w:rsidSect="00CB1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B" w:rsidRDefault="005164EB" w:rsidP="00BC35D8">
      <w:pPr>
        <w:spacing w:after="0" w:line="240" w:lineRule="auto"/>
      </w:pPr>
      <w:r>
        <w:separator/>
      </w:r>
    </w:p>
  </w:endnote>
  <w:endnote w:type="continuationSeparator" w:id="0">
    <w:p w:rsidR="005164EB" w:rsidRDefault="005164EB" w:rsidP="00BC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B" w:rsidRDefault="005164EB" w:rsidP="00BC35D8">
      <w:pPr>
        <w:spacing w:after="0" w:line="240" w:lineRule="auto"/>
      </w:pPr>
      <w:r>
        <w:separator/>
      </w:r>
    </w:p>
  </w:footnote>
  <w:footnote w:type="continuationSeparator" w:id="0">
    <w:p w:rsidR="005164EB" w:rsidRDefault="005164EB" w:rsidP="00BC3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7D"/>
    <w:rsid w:val="00004E65"/>
    <w:rsid w:val="00014D82"/>
    <w:rsid w:val="0003211F"/>
    <w:rsid w:val="000453CB"/>
    <w:rsid w:val="0006158E"/>
    <w:rsid w:val="000672CB"/>
    <w:rsid w:val="00087330"/>
    <w:rsid w:val="000916BD"/>
    <w:rsid w:val="00096E31"/>
    <w:rsid w:val="00116380"/>
    <w:rsid w:val="001225E7"/>
    <w:rsid w:val="0012349E"/>
    <w:rsid w:val="00141396"/>
    <w:rsid w:val="001544C4"/>
    <w:rsid w:val="0016350F"/>
    <w:rsid w:val="00177C5B"/>
    <w:rsid w:val="001806CE"/>
    <w:rsid w:val="001A2325"/>
    <w:rsid w:val="001A407B"/>
    <w:rsid w:val="001B34E1"/>
    <w:rsid w:val="001B5477"/>
    <w:rsid w:val="001C18B4"/>
    <w:rsid w:val="001D1532"/>
    <w:rsid w:val="0020280D"/>
    <w:rsid w:val="00203728"/>
    <w:rsid w:val="0022347C"/>
    <w:rsid w:val="00247D46"/>
    <w:rsid w:val="00262661"/>
    <w:rsid w:val="00281C3E"/>
    <w:rsid w:val="00284F1B"/>
    <w:rsid w:val="002B35D1"/>
    <w:rsid w:val="002C0135"/>
    <w:rsid w:val="002C0DF5"/>
    <w:rsid w:val="002D6BD9"/>
    <w:rsid w:val="002F1AB3"/>
    <w:rsid w:val="00304D22"/>
    <w:rsid w:val="00313D8F"/>
    <w:rsid w:val="00316E99"/>
    <w:rsid w:val="00320224"/>
    <w:rsid w:val="00320BCF"/>
    <w:rsid w:val="0034622E"/>
    <w:rsid w:val="0035516E"/>
    <w:rsid w:val="00362ADC"/>
    <w:rsid w:val="00365395"/>
    <w:rsid w:val="00370E1B"/>
    <w:rsid w:val="0038660D"/>
    <w:rsid w:val="0039705A"/>
    <w:rsid w:val="003A412D"/>
    <w:rsid w:val="003A4974"/>
    <w:rsid w:val="003A7331"/>
    <w:rsid w:val="003B52E5"/>
    <w:rsid w:val="003B6B23"/>
    <w:rsid w:val="003D48C6"/>
    <w:rsid w:val="003E1E3C"/>
    <w:rsid w:val="003E3906"/>
    <w:rsid w:val="003E537F"/>
    <w:rsid w:val="003E7B3E"/>
    <w:rsid w:val="003F6956"/>
    <w:rsid w:val="00434B72"/>
    <w:rsid w:val="0043781C"/>
    <w:rsid w:val="00454B72"/>
    <w:rsid w:val="004553A5"/>
    <w:rsid w:val="0046602D"/>
    <w:rsid w:val="004741DA"/>
    <w:rsid w:val="00476704"/>
    <w:rsid w:val="00486A93"/>
    <w:rsid w:val="004C0AE0"/>
    <w:rsid w:val="004C5831"/>
    <w:rsid w:val="004D0310"/>
    <w:rsid w:val="004D243F"/>
    <w:rsid w:val="004D657D"/>
    <w:rsid w:val="004E7D44"/>
    <w:rsid w:val="004F0F83"/>
    <w:rsid w:val="005164EB"/>
    <w:rsid w:val="005327C4"/>
    <w:rsid w:val="00542A7B"/>
    <w:rsid w:val="005460D3"/>
    <w:rsid w:val="00553934"/>
    <w:rsid w:val="0055793C"/>
    <w:rsid w:val="005601A9"/>
    <w:rsid w:val="00565BFC"/>
    <w:rsid w:val="005673D0"/>
    <w:rsid w:val="005810D8"/>
    <w:rsid w:val="005A0D25"/>
    <w:rsid w:val="005C0B32"/>
    <w:rsid w:val="005C4503"/>
    <w:rsid w:val="005E10F9"/>
    <w:rsid w:val="005F7975"/>
    <w:rsid w:val="006153C2"/>
    <w:rsid w:val="006170EE"/>
    <w:rsid w:val="00631D83"/>
    <w:rsid w:val="00636A9E"/>
    <w:rsid w:val="00665F6A"/>
    <w:rsid w:val="00691C14"/>
    <w:rsid w:val="006A2989"/>
    <w:rsid w:val="006B1119"/>
    <w:rsid w:val="006C22B4"/>
    <w:rsid w:val="006D1395"/>
    <w:rsid w:val="006D553D"/>
    <w:rsid w:val="006E17B5"/>
    <w:rsid w:val="006E580E"/>
    <w:rsid w:val="00700EC2"/>
    <w:rsid w:val="00720F1F"/>
    <w:rsid w:val="00721CE8"/>
    <w:rsid w:val="0073321C"/>
    <w:rsid w:val="00735F1F"/>
    <w:rsid w:val="00740152"/>
    <w:rsid w:val="00741BF1"/>
    <w:rsid w:val="007466F2"/>
    <w:rsid w:val="00747469"/>
    <w:rsid w:val="00757BC2"/>
    <w:rsid w:val="00771E08"/>
    <w:rsid w:val="00774A2B"/>
    <w:rsid w:val="00791033"/>
    <w:rsid w:val="007967BE"/>
    <w:rsid w:val="0079717D"/>
    <w:rsid w:val="007A4987"/>
    <w:rsid w:val="007B6DA3"/>
    <w:rsid w:val="007D6C2F"/>
    <w:rsid w:val="007E233C"/>
    <w:rsid w:val="007F364A"/>
    <w:rsid w:val="007F3D3A"/>
    <w:rsid w:val="00803DD9"/>
    <w:rsid w:val="0084600A"/>
    <w:rsid w:val="00847EE5"/>
    <w:rsid w:val="00875537"/>
    <w:rsid w:val="00886258"/>
    <w:rsid w:val="00893346"/>
    <w:rsid w:val="008D1188"/>
    <w:rsid w:val="008D1C70"/>
    <w:rsid w:val="008D2ACF"/>
    <w:rsid w:val="008E30AC"/>
    <w:rsid w:val="008E6305"/>
    <w:rsid w:val="008F6B3F"/>
    <w:rsid w:val="00931082"/>
    <w:rsid w:val="009641EC"/>
    <w:rsid w:val="009A22FA"/>
    <w:rsid w:val="009C464F"/>
    <w:rsid w:val="009C4CC6"/>
    <w:rsid w:val="009D20EC"/>
    <w:rsid w:val="00A2609A"/>
    <w:rsid w:val="00A54B10"/>
    <w:rsid w:val="00A62B96"/>
    <w:rsid w:val="00A64D9E"/>
    <w:rsid w:val="00AA159D"/>
    <w:rsid w:val="00AA1BF6"/>
    <w:rsid w:val="00AA68C5"/>
    <w:rsid w:val="00AC468C"/>
    <w:rsid w:val="00AC751C"/>
    <w:rsid w:val="00AD01DD"/>
    <w:rsid w:val="00AD149F"/>
    <w:rsid w:val="00AE2F79"/>
    <w:rsid w:val="00AF10E0"/>
    <w:rsid w:val="00AF2B7B"/>
    <w:rsid w:val="00B15AB5"/>
    <w:rsid w:val="00B35996"/>
    <w:rsid w:val="00B627E6"/>
    <w:rsid w:val="00B62CAE"/>
    <w:rsid w:val="00B80351"/>
    <w:rsid w:val="00B82D0D"/>
    <w:rsid w:val="00B839E8"/>
    <w:rsid w:val="00B86BFF"/>
    <w:rsid w:val="00BA445E"/>
    <w:rsid w:val="00BA713E"/>
    <w:rsid w:val="00BB0582"/>
    <w:rsid w:val="00BC35D8"/>
    <w:rsid w:val="00BF0296"/>
    <w:rsid w:val="00C0047D"/>
    <w:rsid w:val="00C12FB2"/>
    <w:rsid w:val="00C3570F"/>
    <w:rsid w:val="00C50B28"/>
    <w:rsid w:val="00C760A6"/>
    <w:rsid w:val="00C96A30"/>
    <w:rsid w:val="00CB14D9"/>
    <w:rsid w:val="00CD0BB9"/>
    <w:rsid w:val="00CD4AE3"/>
    <w:rsid w:val="00CF76BF"/>
    <w:rsid w:val="00D01294"/>
    <w:rsid w:val="00D630FA"/>
    <w:rsid w:val="00D7222B"/>
    <w:rsid w:val="00D76B31"/>
    <w:rsid w:val="00D83E8F"/>
    <w:rsid w:val="00D87A22"/>
    <w:rsid w:val="00DA1097"/>
    <w:rsid w:val="00DC3C9C"/>
    <w:rsid w:val="00DE4AF7"/>
    <w:rsid w:val="00E052EE"/>
    <w:rsid w:val="00E1325D"/>
    <w:rsid w:val="00E1332E"/>
    <w:rsid w:val="00E21DB2"/>
    <w:rsid w:val="00E23C6C"/>
    <w:rsid w:val="00E30256"/>
    <w:rsid w:val="00E335AF"/>
    <w:rsid w:val="00E37E0B"/>
    <w:rsid w:val="00E77BDC"/>
    <w:rsid w:val="00E95980"/>
    <w:rsid w:val="00EB3162"/>
    <w:rsid w:val="00EB7093"/>
    <w:rsid w:val="00ED128E"/>
    <w:rsid w:val="00ED70C0"/>
    <w:rsid w:val="00F140E5"/>
    <w:rsid w:val="00F14434"/>
    <w:rsid w:val="00F1793A"/>
    <w:rsid w:val="00F2182D"/>
    <w:rsid w:val="00F23A1F"/>
    <w:rsid w:val="00F351D8"/>
    <w:rsid w:val="00F425D0"/>
    <w:rsid w:val="00F565B7"/>
    <w:rsid w:val="00F56979"/>
    <w:rsid w:val="00F57939"/>
    <w:rsid w:val="00F61435"/>
    <w:rsid w:val="00F96B2F"/>
    <w:rsid w:val="00F97D04"/>
    <w:rsid w:val="00FA4248"/>
    <w:rsid w:val="00FE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04"/>
    <w:rPr>
      <w:rFonts w:ascii="Tahoma" w:hAnsi="Tahoma" w:cs="Tahoma"/>
      <w:sz w:val="16"/>
      <w:szCs w:val="16"/>
    </w:rPr>
  </w:style>
  <w:style w:type="paragraph" w:styleId="Header">
    <w:name w:val="header"/>
    <w:basedOn w:val="Normal"/>
    <w:link w:val="HeaderChar"/>
    <w:uiPriority w:val="99"/>
    <w:unhideWhenUsed/>
    <w:rsid w:val="00BC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D8"/>
  </w:style>
  <w:style w:type="paragraph" w:styleId="Footer">
    <w:name w:val="footer"/>
    <w:basedOn w:val="Normal"/>
    <w:link w:val="FooterChar"/>
    <w:uiPriority w:val="99"/>
    <w:unhideWhenUsed/>
    <w:rsid w:val="00BC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D8"/>
  </w:style>
  <w:style w:type="character" w:styleId="CommentReference">
    <w:name w:val="annotation reference"/>
    <w:basedOn w:val="DefaultParagraphFont"/>
    <w:uiPriority w:val="99"/>
    <w:semiHidden/>
    <w:unhideWhenUsed/>
    <w:rsid w:val="00700EC2"/>
    <w:rPr>
      <w:sz w:val="16"/>
      <w:szCs w:val="16"/>
    </w:rPr>
  </w:style>
  <w:style w:type="paragraph" w:styleId="CommentText">
    <w:name w:val="annotation text"/>
    <w:basedOn w:val="Normal"/>
    <w:link w:val="CommentTextChar"/>
    <w:uiPriority w:val="99"/>
    <w:semiHidden/>
    <w:unhideWhenUsed/>
    <w:rsid w:val="00700EC2"/>
    <w:pPr>
      <w:spacing w:line="240" w:lineRule="auto"/>
    </w:pPr>
    <w:rPr>
      <w:sz w:val="20"/>
      <w:szCs w:val="20"/>
    </w:rPr>
  </w:style>
  <w:style w:type="character" w:customStyle="1" w:styleId="CommentTextChar">
    <w:name w:val="Comment Text Char"/>
    <w:basedOn w:val="DefaultParagraphFont"/>
    <w:link w:val="CommentText"/>
    <w:uiPriority w:val="99"/>
    <w:semiHidden/>
    <w:rsid w:val="00700EC2"/>
    <w:rPr>
      <w:sz w:val="20"/>
      <w:szCs w:val="20"/>
    </w:rPr>
  </w:style>
  <w:style w:type="paragraph" w:styleId="CommentSubject">
    <w:name w:val="annotation subject"/>
    <w:basedOn w:val="CommentText"/>
    <w:next w:val="CommentText"/>
    <w:link w:val="CommentSubjectChar"/>
    <w:uiPriority w:val="99"/>
    <w:semiHidden/>
    <w:unhideWhenUsed/>
    <w:rsid w:val="00700EC2"/>
    <w:rPr>
      <w:b/>
      <w:bCs/>
    </w:rPr>
  </w:style>
  <w:style w:type="character" w:customStyle="1" w:styleId="CommentSubjectChar">
    <w:name w:val="Comment Subject Char"/>
    <w:basedOn w:val="CommentTextChar"/>
    <w:link w:val="CommentSubject"/>
    <w:uiPriority w:val="99"/>
    <w:semiHidden/>
    <w:rsid w:val="00700E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04"/>
    <w:rPr>
      <w:rFonts w:ascii="Tahoma" w:hAnsi="Tahoma" w:cs="Tahoma"/>
      <w:sz w:val="16"/>
      <w:szCs w:val="16"/>
    </w:rPr>
  </w:style>
  <w:style w:type="paragraph" w:styleId="Header">
    <w:name w:val="header"/>
    <w:basedOn w:val="Normal"/>
    <w:link w:val="HeaderChar"/>
    <w:uiPriority w:val="99"/>
    <w:unhideWhenUsed/>
    <w:rsid w:val="00BC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D8"/>
  </w:style>
  <w:style w:type="paragraph" w:styleId="Footer">
    <w:name w:val="footer"/>
    <w:basedOn w:val="Normal"/>
    <w:link w:val="FooterChar"/>
    <w:uiPriority w:val="99"/>
    <w:unhideWhenUsed/>
    <w:rsid w:val="00BC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D8"/>
  </w:style>
  <w:style w:type="character" w:styleId="CommentReference">
    <w:name w:val="annotation reference"/>
    <w:basedOn w:val="DefaultParagraphFont"/>
    <w:uiPriority w:val="99"/>
    <w:semiHidden/>
    <w:unhideWhenUsed/>
    <w:rsid w:val="00700EC2"/>
    <w:rPr>
      <w:sz w:val="16"/>
      <w:szCs w:val="16"/>
    </w:rPr>
  </w:style>
  <w:style w:type="paragraph" w:styleId="CommentText">
    <w:name w:val="annotation text"/>
    <w:basedOn w:val="Normal"/>
    <w:link w:val="CommentTextChar"/>
    <w:uiPriority w:val="99"/>
    <w:semiHidden/>
    <w:unhideWhenUsed/>
    <w:rsid w:val="00700EC2"/>
    <w:pPr>
      <w:spacing w:line="240" w:lineRule="auto"/>
    </w:pPr>
    <w:rPr>
      <w:sz w:val="20"/>
      <w:szCs w:val="20"/>
    </w:rPr>
  </w:style>
  <w:style w:type="character" w:customStyle="1" w:styleId="CommentTextChar">
    <w:name w:val="Comment Text Char"/>
    <w:basedOn w:val="DefaultParagraphFont"/>
    <w:link w:val="CommentText"/>
    <w:uiPriority w:val="99"/>
    <w:semiHidden/>
    <w:rsid w:val="00700EC2"/>
    <w:rPr>
      <w:sz w:val="20"/>
      <w:szCs w:val="20"/>
    </w:rPr>
  </w:style>
  <w:style w:type="paragraph" w:styleId="CommentSubject">
    <w:name w:val="annotation subject"/>
    <w:basedOn w:val="CommentText"/>
    <w:next w:val="CommentText"/>
    <w:link w:val="CommentSubjectChar"/>
    <w:uiPriority w:val="99"/>
    <w:semiHidden/>
    <w:unhideWhenUsed/>
    <w:rsid w:val="00700EC2"/>
    <w:rPr>
      <w:b/>
      <w:bCs/>
    </w:rPr>
  </w:style>
  <w:style w:type="character" w:customStyle="1" w:styleId="CommentSubjectChar">
    <w:name w:val="Comment Subject Char"/>
    <w:basedOn w:val="CommentTextChar"/>
    <w:link w:val="CommentSubject"/>
    <w:uiPriority w:val="99"/>
    <w:semiHidden/>
    <w:rsid w:val="00700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596F-3173-4F8E-87C4-87058CB0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4</cp:revision>
  <cp:lastPrinted>2012-08-28T14:18:00Z</cp:lastPrinted>
  <dcterms:created xsi:type="dcterms:W3CDTF">2012-12-03T14:13:00Z</dcterms:created>
  <dcterms:modified xsi:type="dcterms:W3CDTF">2015-03-23T11:58:00Z</dcterms:modified>
</cp:coreProperties>
</file>