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C0" w:rsidRPr="00C55D38" w:rsidRDefault="00EF7CDD" w:rsidP="008B7AA0">
      <w:pPr>
        <w:pStyle w:val="Heading1"/>
        <w:spacing w:line="480" w:lineRule="auto"/>
        <w:rPr>
          <w:color w:val="000000" w:themeColor="text1"/>
        </w:rPr>
      </w:pPr>
      <w:r w:rsidRPr="00C55D38">
        <w:rPr>
          <w:color w:val="000000" w:themeColor="text1"/>
        </w:rPr>
        <w:t xml:space="preserve">Effects of </w:t>
      </w:r>
      <w:r w:rsidR="002D0C45" w:rsidRPr="00C55D38">
        <w:rPr>
          <w:color w:val="000000" w:themeColor="text1"/>
        </w:rPr>
        <w:t>dietary fibre type</w:t>
      </w:r>
      <w:r w:rsidRPr="00C55D38">
        <w:rPr>
          <w:color w:val="000000" w:themeColor="text1"/>
        </w:rPr>
        <w:t xml:space="preserve"> on blood pressure</w:t>
      </w:r>
      <w:r w:rsidR="00630CB7" w:rsidRPr="00C55D38">
        <w:rPr>
          <w:color w:val="000000" w:themeColor="text1"/>
        </w:rPr>
        <w:t>: A systematic review and meta-analysis</w:t>
      </w:r>
      <w:r w:rsidR="00D201F3" w:rsidRPr="00C55D38">
        <w:rPr>
          <w:color w:val="000000" w:themeColor="text1"/>
        </w:rPr>
        <w:t xml:space="preserve"> of</w:t>
      </w:r>
      <w:r w:rsidR="00804D4D" w:rsidRPr="00C55D38">
        <w:rPr>
          <w:color w:val="000000" w:themeColor="text1"/>
        </w:rPr>
        <w:t xml:space="preserve"> randomised controlled trials of healthy </w:t>
      </w:r>
      <w:r w:rsidR="006600DB" w:rsidRPr="00C55D38">
        <w:rPr>
          <w:color w:val="000000" w:themeColor="text1"/>
        </w:rPr>
        <w:t>individuals</w:t>
      </w:r>
    </w:p>
    <w:p w:rsidR="00A83CC0" w:rsidRPr="00C55D38" w:rsidRDefault="009D0E85" w:rsidP="008B7AA0">
      <w:pPr>
        <w:spacing w:before="0" w:after="20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Short title: fibre and blood pressure</w:t>
      </w:r>
    </w:p>
    <w:p w:rsidR="00A83CC0" w:rsidRPr="00C55D38" w:rsidRDefault="00A83CC0" w:rsidP="008B7AA0">
      <w:pPr>
        <w:spacing w:line="480" w:lineRule="auto"/>
        <w:rPr>
          <w:rFonts w:ascii="Times New Roman" w:hAnsi="Times New Roman" w:cs="Times New Roman"/>
          <w:color w:val="000000" w:themeColor="text1"/>
          <w:vertAlign w:val="superscript"/>
        </w:rPr>
      </w:pPr>
      <w:r w:rsidRPr="00C55D38">
        <w:rPr>
          <w:rFonts w:ascii="Times New Roman" w:hAnsi="Times New Roman" w:cs="Times New Roman"/>
          <w:color w:val="000000" w:themeColor="text1"/>
        </w:rPr>
        <w:t>By C</w:t>
      </w:r>
      <w:r w:rsidR="00D56899" w:rsidRPr="00C55D38">
        <w:rPr>
          <w:rFonts w:ascii="Times New Roman" w:hAnsi="Times New Roman" w:cs="Times New Roman"/>
          <w:color w:val="000000" w:themeColor="text1"/>
        </w:rPr>
        <w:t xml:space="preserve">harlotte </w:t>
      </w:r>
      <w:r w:rsidRPr="00C55D38">
        <w:rPr>
          <w:rFonts w:ascii="Times New Roman" w:hAnsi="Times New Roman" w:cs="Times New Roman"/>
          <w:color w:val="000000" w:themeColor="text1"/>
        </w:rPr>
        <w:t xml:space="preserve">E.L. </w:t>
      </w:r>
      <w:proofErr w:type="spellStart"/>
      <w:r w:rsidRPr="00C55D38">
        <w:rPr>
          <w:rFonts w:ascii="Times New Roman" w:hAnsi="Times New Roman" w:cs="Times New Roman"/>
          <w:color w:val="000000" w:themeColor="text1"/>
        </w:rPr>
        <w:t>E</w:t>
      </w:r>
      <w:r w:rsidR="009D0E85" w:rsidRPr="00C55D38">
        <w:rPr>
          <w:rFonts w:ascii="Times New Roman" w:hAnsi="Times New Roman" w:cs="Times New Roman"/>
          <w:color w:val="000000" w:themeColor="text1"/>
        </w:rPr>
        <w:t>VANS</w:t>
      </w:r>
      <w:r w:rsidR="009D0E85" w:rsidRPr="00C55D38">
        <w:rPr>
          <w:rFonts w:ascii="Times New Roman" w:hAnsi="Times New Roman" w:cs="Times New Roman"/>
          <w:color w:val="000000" w:themeColor="text1"/>
          <w:vertAlign w:val="superscript"/>
        </w:rPr>
        <w:t>a</w:t>
      </w:r>
      <w:proofErr w:type="spellEnd"/>
      <w:r w:rsidRPr="00C55D38">
        <w:rPr>
          <w:rFonts w:ascii="Times New Roman" w:hAnsi="Times New Roman" w:cs="Times New Roman"/>
          <w:color w:val="000000" w:themeColor="text1"/>
        </w:rPr>
        <w:t xml:space="preserve">, </w:t>
      </w:r>
      <w:r w:rsidR="00955D86" w:rsidRPr="00C55D38">
        <w:rPr>
          <w:rFonts w:ascii="Times New Roman" w:hAnsi="Times New Roman" w:cs="Times New Roman"/>
          <w:color w:val="000000" w:themeColor="text1"/>
        </w:rPr>
        <w:t xml:space="preserve">Darren C. </w:t>
      </w:r>
      <w:proofErr w:type="spellStart"/>
      <w:r w:rsidR="00955D86" w:rsidRPr="00C55D38">
        <w:rPr>
          <w:rFonts w:ascii="Times New Roman" w:hAnsi="Times New Roman" w:cs="Times New Roman"/>
          <w:color w:val="000000" w:themeColor="text1"/>
        </w:rPr>
        <w:t>G</w:t>
      </w:r>
      <w:r w:rsidR="009D0E85" w:rsidRPr="00C55D38">
        <w:rPr>
          <w:rFonts w:ascii="Times New Roman" w:hAnsi="Times New Roman" w:cs="Times New Roman"/>
          <w:color w:val="000000" w:themeColor="text1"/>
        </w:rPr>
        <w:t>REENWOOD</w:t>
      </w:r>
      <w:r w:rsidR="009D0E85" w:rsidRPr="00C55D38">
        <w:rPr>
          <w:rFonts w:ascii="Times New Roman" w:hAnsi="Times New Roman" w:cs="Times New Roman"/>
          <w:color w:val="000000" w:themeColor="text1"/>
          <w:vertAlign w:val="superscript"/>
        </w:rPr>
        <w:t>b</w:t>
      </w:r>
      <w:proofErr w:type="spellEnd"/>
      <w:r w:rsidR="00955D86" w:rsidRPr="00C55D38">
        <w:rPr>
          <w:rFonts w:ascii="Times New Roman" w:hAnsi="Times New Roman" w:cs="Times New Roman"/>
          <w:color w:val="000000" w:themeColor="text1"/>
          <w:vertAlign w:val="superscript"/>
        </w:rPr>
        <w:t xml:space="preserve"> </w:t>
      </w:r>
      <w:r w:rsidR="00955D8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D</w:t>
      </w:r>
      <w:r w:rsidR="00D56899" w:rsidRPr="00C55D38">
        <w:rPr>
          <w:rFonts w:ascii="Times New Roman" w:hAnsi="Times New Roman" w:cs="Times New Roman"/>
          <w:color w:val="000000" w:themeColor="text1"/>
        </w:rPr>
        <w:t xml:space="preserve">iane </w:t>
      </w:r>
      <w:r w:rsidRPr="00C55D38">
        <w:rPr>
          <w:rFonts w:ascii="Times New Roman" w:hAnsi="Times New Roman" w:cs="Times New Roman"/>
          <w:color w:val="000000" w:themeColor="text1"/>
        </w:rPr>
        <w:t xml:space="preserve">E. </w:t>
      </w:r>
      <w:proofErr w:type="spellStart"/>
      <w:r w:rsidRPr="00C55D38">
        <w:rPr>
          <w:rFonts w:ascii="Times New Roman" w:hAnsi="Times New Roman" w:cs="Times New Roman"/>
          <w:color w:val="000000" w:themeColor="text1"/>
        </w:rPr>
        <w:t>T</w:t>
      </w:r>
      <w:r w:rsidR="009D0E85" w:rsidRPr="00C55D38">
        <w:rPr>
          <w:rFonts w:ascii="Times New Roman" w:hAnsi="Times New Roman" w:cs="Times New Roman"/>
          <w:color w:val="000000" w:themeColor="text1"/>
        </w:rPr>
        <w:t>HREAPLETON</w:t>
      </w:r>
      <w:r w:rsidR="009D0E85" w:rsidRPr="00C55D38">
        <w:rPr>
          <w:rFonts w:ascii="Times New Roman" w:hAnsi="Times New Roman" w:cs="Times New Roman"/>
          <w:color w:val="000000" w:themeColor="text1"/>
          <w:vertAlign w:val="superscript"/>
        </w:rPr>
        <w:t>a</w:t>
      </w:r>
      <w:proofErr w:type="spellEnd"/>
      <w:r w:rsidRPr="00C55D38">
        <w:rPr>
          <w:rFonts w:ascii="Times New Roman" w:hAnsi="Times New Roman" w:cs="Times New Roman"/>
          <w:color w:val="000000" w:themeColor="text1"/>
        </w:rPr>
        <w:t>, C</w:t>
      </w:r>
      <w:r w:rsidR="00D56899" w:rsidRPr="00C55D38">
        <w:rPr>
          <w:rFonts w:ascii="Times New Roman" w:hAnsi="Times New Roman" w:cs="Times New Roman"/>
          <w:color w:val="000000" w:themeColor="text1"/>
        </w:rPr>
        <w:t xml:space="preserve">hristine </w:t>
      </w:r>
      <w:r w:rsidRPr="00C55D38">
        <w:rPr>
          <w:rFonts w:ascii="Times New Roman" w:hAnsi="Times New Roman" w:cs="Times New Roman"/>
          <w:color w:val="000000" w:themeColor="text1"/>
        </w:rPr>
        <w:t xml:space="preserve">L. </w:t>
      </w:r>
      <w:proofErr w:type="spellStart"/>
      <w:r w:rsidRPr="00C55D38">
        <w:rPr>
          <w:rFonts w:ascii="Times New Roman" w:hAnsi="Times New Roman" w:cs="Times New Roman"/>
          <w:color w:val="000000" w:themeColor="text1"/>
        </w:rPr>
        <w:t>C</w:t>
      </w:r>
      <w:r w:rsidR="009D0E85" w:rsidRPr="00C55D38">
        <w:rPr>
          <w:rFonts w:ascii="Times New Roman" w:hAnsi="Times New Roman" w:cs="Times New Roman"/>
          <w:color w:val="000000" w:themeColor="text1"/>
        </w:rPr>
        <w:t>LEGHORN</w:t>
      </w:r>
      <w:r w:rsidR="009D0E85" w:rsidRPr="00C55D38">
        <w:rPr>
          <w:rFonts w:ascii="Times New Roman" w:hAnsi="Times New Roman" w:cs="Times New Roman"/>
          <w:color w:val="000000" w:themeColor="text1"/>
          <w:vertAlign w:val="superscript"/>
        </w:rPr>
        <w:t>a</w:t>
      </w:r>
      <w:proofErr w:type="spellEnd"/>
      <w:r w:rsidRPr="00C55D38">
        <w:rPr>
          <w:rFonts w:ascii="Times New Roman" w:hAnsi="Times New Roman" w:cs="Times New Roman"/>
          <w:color w:val="000000" w:themeColor="text1"/>
        </w:rPr>
        <w:t>, C</w:t>
      </w:r>
      <w:r w:rsidR="00D56899" w:rsidRPr="00C55D38">
        <w:rPr>
          <w:rFonts w:ascii="Times New Roman" w:hAnsi="Times New Roman" w:cs="Times New Roman"/>
          <w:color w:val="000000" w:themeColor="text1"/>
        </w:rPr>
        <w:t>amilla</w:t>
      </w:r>
      <w:r w:rsidRPr="00C55D38">
        <w:rPr>
          <w:rFonts w:ascii="Times New Roman" w:hAnsi="Times New Roman" w:cs="Times New Roman"/>
          <w:color w:val="000000" w:themeColor="text1"/>
        </w:rPr>
        <w:t xml:space="preserve"> </w:t>
      </w:r>
      <w:proofErr w:type="spellStart"/>
      <w:r w:rsidRPr="00C55D38">
        <w:rPr>
          <w:rFonts w:ascii="Times New Roman" w:hAnsi="Times New Roman" w:cs="Times New Roman"/>
          <w:color w:val="000000" w:themeColor="text1"/>
        </w:rPr>
        <w:t>N</w:t>
      </w:r>
      <w:r w:rsidR="009D0E85" w:rsidRPr="00C55D38">
        <w:rPr>
          <w:rFonts w:ascii="Times New Roman" w:hAnsi="Times New Roman" w:cs="Times New Roman"/>
          <w:color w:val="000000" w:themeColor="text1"/>
        </w:rPr>
        <w:t>YKJAER</w:t>
      </w:r>
      <w:r w:rsidR="009D0E85" w:rsidRPr="00C55D38">
        <w:rPr>
          <w:rFonts w:ascii="Times New Roman" w:hAnsi="Times New Roman" w:cs="Times New Roman"/>
          <w:color w:val="000000" w:themeColor="text1"/>
          <w:vertAlign w:val="superscript"/>
        </w:rPr>
        <w:t>a</w:t>
      </w:r>
      <w:proofErr w:type="spellEnd"/>
      <w:r w:rsidRPr="00C55D38">
        <w:rPr>
          <w:rFonts w:ascii="Times New Roman" w:hAnsi="Times New Roman" w:cs="Times New Roman"/>
          <w:color w:val="000000" w:themeColor="text1"/>
        </w:rPr>
        <w:t xml:space="preserve">, </w:t>
      </w:r>
      <w:r w:rsidR="00454589" w:rsidRPr="00C55D38">
        <w:rPr>
          <w:rFonts w:ascii="Times New Roman" w:hAnsi="Times New Roman" w:cs="Times New Roman"/>
          <w:color w:val="000000" w:themeColor="text1"/>
        </w:rPr>
        <w:t>C</w:t>
      </w:r>
      <w:r w:rsidR="00D56899" w:rsidRPr="00C55D38">
        <w:rPr>
          <w:rFonts w:ascii="Times New Roman" w:hAnsi="Times New Roman" w:cs="Times New Roman"/>
          <w:color w:val="000000" w:themeColor="text1"/>
        </w:rPr>
        <w:t xml:space="preserve">harlotte </w:t>
      </w:r>
      <w:r w:rsidR="00C70F33" w:rsidRPr="00C55D38">
        <w:rPr>
          <w:rFonts w:ascii="Times New Roman" w:hAnsi="Times New Roman" w:cs="Times New Roman"/>
          <w:color w:val="000000" w:themeColor="text1"/>
        </w:rPr>
        <w:t xml:space="preserve">E. </w:t>
      </w:r>
      <w:proofErr w:type="spellStart"/>
      <w:r w:rsidR="00454589" w:rsidRPr="00C55D38">
        <w:rPr>
          <w:rFonts w:ascii="Times New Roman" w:hAnsi="Times New Roman" w:cs="Times New Roman"/>
          <w:color w:val="000000" w:themeColor="text1"/>
        </w:rPr>
        <w:t>W</w:t>
      </w:r>
      <w:r w:rsidR="009D0E85" w:rsidRPr="00C55D38">
        <w:rPr>
          <w:rFonts w:ascii="Times New Roman" w:hAnsi="Times New Roman" w:cs="Times New Roman"/>
          <w:color w:val="000000" w:themeColor="text1"/>
        </w:rPr>
        <w:t>OODHEAD</w:t>
      </w:r>
      <w:r w:rsidR="009D0E85" w:rsidRPr="00C55D38">
        <w:rPr>
          <w:rFonts w:ascii="Times New Roman" w:hAnsi="Times New Roman" w:cs="Times New Roman"/>
          <w:color w:val="000000" w:themeColor="text1"/>
          <w:vertAlign w:val="superscript"/>
        </w:rPr>
        <w:t>a</w:t>
      </w:r>
      <w:proofErr w:type="spellEnd"/>
      <w:r w:rsidR="00454589" w:rsidRPr="00C55D38">
        <w:rPr>
          <w:rFonts w:ascii="Times New Roman" w:hAnsi="Times New Roman" w:cs="Times New Roman"/>
          <w:color w:val="000000" w:themeColor="text1"/>
        </w:rPr>
        <w:t>,</w:t>
      </w:r>
      <w:r w:rsidR="00F01CF6" w:rsidRPr="00C55D38">
        <w:rPr>
          <w:rFonts w:ascii="Times New Roman" w:hAnsi="Times New Roman" w:cs="Times New Roman"/>
          <w:color w:val="000000" w:themeColor="text1"/>
        </w:rPr>
        <w:t xml:space="preserve"> Chris</w:t>
      </w:r>
      <w:r w:rsidR="00FF1B65" w:rsidRPr="00C55D38">
        <w:rPr>
          <w:rFonts w:ascii="Times New Roman" w:hAnsi="Times New Roman" w:cs="Times New Roman"/>
          <w:color w:val="000000" w:themeColor="text1"/>
        </w:rPr>
        <w:t>topher</w:t>
      </w:r>
      <w:r w:rsidR="00D56899" w:rsidRPr="00C55D38">
        <w:rPr>
          <w:rFonts w:ascii="Times New Roman" w:hAnsi="Times New Roman" w:cs="Times New Roman"/>
          <w:color w:val="000000" w:themeColor="text1"/>
        </w:rPr>
        <w:t xml:space="preserve"> P.</w:t>
      </w:r>
      <w:r w:rsidR="00F01CF6" w:rsidRPr="00C55D38">
        <w:rPr>
          <w:rFonts w:ascii="Times New Roman" w:hAnsi="Times New Roman" w:cs="Times New Roman"/>
          <w:color w:val="000000" w:themeColor="text1"/>
        </w:rPr>
        <w:t xml:space="preserve"> </w:t>
      </w:r>
      <w:proofErr w:type="spellStart"/>
      <w:r w:rsidR="00F01CF6" w:rsidRPr="00C55D38">
        <w:rPr>
          <w:rFonts w:ascii="Times New Roman" w:hAnsi="Times New Roman" w:cs="Times New Roman"/>
          <w:color w:val="000000" w:themeColor="text1"/>
        </w:rPr>
        <w:t>G</w:t>
      </w:r>
      <w:r w:rsidR="009D0E85" w:rsidRPr="00C55D38">
        <w:rPr>
          <w:rFonts w:ascii="Times New Roman" w:hAnsi="Times New Roman" w:cs="Times New Roman"/>
          <w:color w:val="000000" w:themeColor="text1"/>
        </w:rPr>
        <w:t>ALE</w:t>
      </w:r>
      <w:r w:rsidR="009D0E85" w:rsidRPr="00C55D38">
        <w:rPr>
          <w:rFonts w:ascii="Times New Roman" w:hAnsi="Times New Roman" w:cs="Times New Roman"/>
          <w:color w:val="000000" w:themeColor="text1"/>
          <w:vertAlign w:val="superscript"/>
        </w:rPr>
        <w:t>b</w:t>
      </w:r>
      <w:proofErr w:type="spellEnd"/>
      <w:r w:rsidR="00F01CF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and V</w:t>
      </w:r>
      <w:r w:rsidR="00D56899" w:rsidRPr="00C55D38">
        <w:rPr>
          <w:rFonts w:ascii="Times New Roman" w:hAnsi="Times New Roman" w:cs="Times New Roman"/>
          <w:color w:val="000000" w:themeColor="text1"/>
        </w:rPr>
        <w:t xml:space="preserve">ictoria </w:t>
      </w:r>
      <w:r w:rsidRPr="00C55D38">
        <w:rPr>
          <w:rFonts w:ascii="Times New Roman" w:hAnsi="Times New Roman" w:cs="Times New Roman"/>
          <w:color w:val="000000" w:themeColor="text1"/>
        </w:rPr>
        <w:t xml:space="preserve">J. </w:t>
      </w:r>
      <w:proofErr w:type="spellStart"/>
      <w:r w:rsidRPr="00C55D38">
        <w:rPr>
          <w:rFonts w:ascii="Times New Roman" w:hAnsi="Times New Roman" w:cs="Times New Roman"/>
          <w:color w:val="000000" w:themeColor="text1"/>
        </w:rPr>
        <w:t>B</w:t>
      </w:r>
      <w:r w:rsidR="009D0E85" w:rsidRPr="00C55D38">
        <w:rPr>
          <w:rFonts w:ascii="Times New Roman" w:hAnsi="Times New Roman" w:cs="Times New Roman"/>
          <w:color w:val="000000" w:themeColor="text1"/>
        </w:rPr>
        <w:t>URLEY</w:t>
      </w:r>
      <w:r w:rsidR="009D0E85" w:rsidRPr="00C55D38">
        <w:rPr>
          <w:rFonts w:ascii="Times New Roman" w:hAnsi="Times New Roman" w:cs="Times New Roman"/>
          <w:color w:val="000000" w:themeColor="text1"/>
          <w:vertAlign w:val="superscript"/>
        </w:rPr>
        <w:t>a</w:t>
      </w:r>
      <w:proofErr w:type="spellEnd"/>
    </w:p>
    <w:p w:rsidR="00A83CC0" w:rsidRPr="00C55D38" w:rsidRDefault="009D0E85" w:rsidP="008B7AA0">
      <w:pPr>
        <w:spacing w:line="480" w:lineRule="auto"/>
        <w:rPr>
          <w:rFonts w:ascii="Times New Roman" w:hAnsi="Times New Roman" w:cs="Times New Roman"/>
          <w:color w:val="000000" w:themeColor="text1"/>
        </w:rPr>
      </w:pPr>
      <w:proofErr w:type="spellStart"/>
      <w:proofErr w:type="gramStart"/>
      <w:r w:rsidRPr="00C55D38">
        <w:rPr>
          <w:rFonts w:ascii="Times New Roman" w:hAnsi="Times New Roman" w:cs="Times New Roman"/>
          <w:color w:val="000000" w:themeColor="text1"/>
          <w:vertAlign w:val="superscript"/>
        </w:rPr>
        <w:t>a</w:t>
      </w:r>
      <w:r w:rsidR="00D56899" w:rsidRPr="00C55D38">
        <w:rPr>
          <w:rFonts w:ascii="Times New Roman" w:hAnsi="Times New Roman" w:cs="Times New Roman"/>
          <w:color w:val="000000" w:themeColor="text1"/>
        </w:rPr>
        <w:t>Nutritional</w:t>
      </w:r>
      <w:proofErr w:type="spellEnd"/>
      <w:proofErr w:type="gramEnd"/>
      <w:r w:rsidR="00D56899" w:rsidRPr="00C55D38">
        <w:rPr>
          <w:rFonts w:ascii="Times New Roman" w:hAnsi="Times New Roman" w:cs="Times New Roman"/>
          <w:color w:val="000000" w:themeColor="text1"/>
        </w:rPr>
        <w:t xml:space="preserve"> Epidemiology Group, S</w:t>
      </w:r>
      <w:r w:rsidR="00A83CC0" w:rsidRPr="00C55D38">
        <w:rPr>
          <w:rFonts w:ascii="Times New Roman" w:hAnsi="Times New Roman" w:cs="Times New Roman"/>
          <w:color w:val="000000" w:themeColor="text1"/>
        </w:rPr>
        <w:t>chool of Food Science and Nutrition, University of Leeds, LS2 9JT</w:t>
      </w:r>
      <w:r w:rsidR="00D56899" w:rsidRPr="00C55D38">
        <w:rPr>
          <w:rFonts w:ascii="Times New Roman" w:hAnsi="Times New Roman" w:cs="Times New Roman"/>
          <w:color w:val="000000" w:themeColor="text1"/>
        </w:rPr>
        <w:t>, UK</w:t>
      </w:r>
      <w:r w:rsidR="00A83CC0" w:rsidRPr="00C55D38">
        <w:rPr>
          <w:rFonts w:ascii="Times New Roman" w:hAnsi="Times New Roman" w:cs="Times New Roman"/>
          <w:color w:val="000000" w:themeColor="text1"/>
        </w:rPr>
        <w:t xml:space="preserve"> </w:t>
      </w:r>
    </w:p>
    <w:p w:rsidR="00A83CC0" w:rsidRPr="00C55D38" w:rsidRDefault="009D0E85" w:rsidP="008B7AA0">
      <w:pPr>
        <w:spacing w:line="480" w:lineRule="auto"/>
        <w:rPr>
          <w:rFonts w:ascii="Times New Roman" w:hAnsi="Times New Roman" w:cs="Times New Roman"/>
          <w:color w:val="000000" w:themeColor="text1"/>
          <w:vertAlign w:val="subscript"/>
        </w:rPr>
      </w:pPr>
      <w:proofErr w:type="spellStart"/>
      <w:proofErr w:type="gramStart"/>
      <w:r w:rsidRPr="00C55D38">
        <w:rPr>
          <w:rFonts w:ascii="Times New Roman" w:hAnsi="Times New Roman" w:cs="Times New Roman"/>
          <w:color w:val="000000" w:themeColor="text1"/>
          <w:vertAlign w:val="superscript"/>
        </w:rPr>
        <w:t>b</w:t>
      </w:r>
      <w:r w:rsidR="00D56899" w:rsidRPr="00C55D38">
        <w:rPr>
          <w:rFonts w:ascii="Times New Roman" w:hAnsi="Times New Roman" w:cs="Times New Roman"/>
          <w:color w:val="000000" w:themeColor="text1"/>
        </w:rPr>
        <w:t>Centre</w:t>
      </w:r>
      <w:proofErr w:type="spellEnd"/>
      <w:proofErr w:type="gramEnd"/>
      <w:r w:rsidR="00D56899" w:rsidRPr="00C55D38">
        <w:rPr>
          <w:rFonts w:ascii="Times New Roman" w:hAnsi="Times New Roman" w:cs="Times New Roman"/>
          <w:color w:val="000000" w:themeColor="text1"/>
        </w:rPr>
        <w:t xml:space="preserve"> for Epidemiology &amp; </w:t>
      </w:r>
      <w:r w:rsidR="00A83CC0" w:rsidRPr="00C55D38">
        <w:rPr>
          <w:rFonts w:ascii="Times New Roman" w:hAnsi="Times New Roman" w:cs="Times New Roman"/>
          <w:color w:val="000000" w:themeColor="text1"/>
        </w:rPr>
        <w:t xml:space="preserve">Biostatistics, </w:t>
      </w:r>
      <w:r w:rsidR="00D56899" w:rsidRPr="00C55D38">
        <w:rPr>
          <w:rFonts w:ascii="Times New Roman" w:hAnsi="Times New Roman" w:cs="Times New Roman"/>
          <w:color w:val="000000" w:themeColor="text1"/>
        </w:rPr>
        <w:t xml:space="preserve">Level 8 Worsley Building, </w:t>
      </w:r>
      <w:r w:rsidR="00A83CC0" w:rsidRPr="00C55D38">
        <w:rPr>
          <w:rFonts w:ascii="Times New Roman" w:hAnsi="Times New Roman" w:cs="Times New Roman"/>
          <w:color w:val="000000" w:themeColor="text1"/>
        </w:rPr>
        <w:t>University of Leeds, LS2 9JT</w:t>
      </w:r>
      <w:r w:rsidR="00D56899" w:rsidRPr="00C55D38">
        <w:rPr>
          <w:rFonts w:ascii="Times New Roman" w:hAnsi="Times New Roman" w:cs="Times New Roman"/>
          <w:color w:val="000000" w:themeColor="text1"/>
        </w:rPr>
        <w:t>, UK</w:t>
      </w:r>
    </w:p>
    <w:p w:rsidR="00D56899" w:rsidRPr="00C55D38" w:rsidRDefault="00D56899" w:rsidP="008B7AA0">
      <w:pPr>
        <w:pStyle w:val="Heading4"/>
        <w:spacing w:line="480" w:lineRule="auto"/>
        <w:rPr>
          <w:color w:val="000000" w:themeColor="text1"/>
        </w:rPr>
      </w:pPr>
      <w:proofErr w:type="gramStart"/>
      <w:r w:rsidRPr="00C55D38">
        <w:rPr>
          <w:color w:val="000000" w:themeColor="text1"/>
        </w:rPr>
        <w:t xml:space="preserve">Charlotte </w:t>
      </w:r>
      <w:r w:rsidR="00D201F3" w:rsidRPr="00C55D38">
        <w:rPr>
          <w:color w:val="000000" w:themeColor="text1"/>
        </w:rPr>
        <w:t xml:space="preserve"> </w:t>
      </w:r>
      <w:r w:rsidRPr="00C55D38">
        <w:rPr>
          <w:color w:val="000000" w:themeColor="text1"/>
        </w:rPr>
        <w:t>E.L</w:t>
      </w:r>
      <w:proofErr w:type="gramEnd"/>
      <w:r w:rsidRPr="00C55D38">
        <w:rPr>
          <w:color w:val="000000" w:themeColor="text1"/>
        </w:rPr>
        <w:t>. Evans Lecturer in Nutritional Epidemiology, Diane E</w:t>
      </w:r>
      <w:r w:rsidR="00C70F33" w:rsidRPr="00C55D38">
        <w:rPr>
          <w:color w:val="000000" w:themeColor="text1"/>
        </w:rPr>
        <w:t>.</w:t>
      </w:r>
      <w:r w:rsidRPr="00C55D38">
        <w:rPr>
          <w:color w:val="000000" w:themeColor="text1"/>
        </w:rPr>
        <w:t xml:space="preserve"> Threapleton Doctoral</w:t>
      </w:r>
      <w:r w:rsidR="00D62523" w:rsidRPr="00C55D38">
        <w:rPr>
          <w:color w:val="000000" w:themeColor="text1"/>
        </w:rPr>
        <w:t xml:space="preserve"> Student, Christine L</w:t>
      </w:r>
      <w:r w:rsidR="00C70F33" w:rsidRPr="00C55D38">
        <w:rPr>
          <w:color w:val="000000" w:themeColor="text1"/>
        </w:rPr>
        <w:t>.</w:t>
      </w:r>
      <w:r w:rsidR="00D62523" w:rsidRPr="00C55D38">
        <w:rPr>
          <w:color w:val="000000" w:themeColor="text1"/>
        </w:rPr>
        <w:t xml:space="preserve"> Cleghorn </w:t>
      </w:r>
      <w:r w:rsidRPr="00C55D38">
        <w:rPr>
          <w:color w:val="000000" w:themeColor="text1"/>
        </w:rPr>
        <w:t>Research Fellow, Camil</w:t>
      </w:r>
      <w:r w:rsidR="00D62523" w:rsidRPr="00C55D38">
        <w:rPr>
          <w:color w:val="000000" w:themeColor="text1"/>
        </w:rPr>
        <w:t xml:space="preserve">la Nykjaer Research Assistant, </w:t>
      </w:r>
      <w:r w:rsidRPr="00C55D38">
        <w:rPr>
          <w:color w:val="000000" w:themeColor="text1"/>
        </w:rPr>
        <w:t xml:space="preserve">Charlotte </w:t>
      </w:r>
      <w:r w:rsidR="00C70F33" w:rsidRPr="00C55D38">
        <w:rPr>
          <w:color w:val="000000" w:themeColor="text1"/>
        </w:rPr>
        <w:t xml:space="preserve">E. </w:t>
      </w:r>
      <w:r w:rsidRPr="00C55D38">
        <w:rPr>
          <w:color w:val="000000" w:themeColor="text1"/>
        </w:rPr>
        <w:t>Woodhead Research Assistant, Darren C</w:t>
      </w:r>
      <w:r w:rsidR="00C70F33" w:rsidRPr="00C55D38">
        <w:rPr>
          <w:color w:val="000000" w:themeColor="text1"/>
        </w:rPr>
        <w:t>.</w:t>
      </w:r>
      <w:r w:rsidRPr="00C55D38">
        <w:rPr>
          <w:color w:val="000000" w:themeColor="text1"/>
        </w:rPr>
        <w:t xml:space="preserve"> Greenwood Senior Lecturer in Biostatistics, Chris P. Gale </w:t>
      </w:r>
      <w:r w:rsidR="00A706C0" w:rsidRPr="00C55D38">
        <w:rPr>
          <w:color w:val="000000" w:themeColor="text1"/>
        </w:rPr>
        <w:t>Associate Professor in</w:t>
      </w:r>
      <w:r w:rsidR="00D62523" w:rsidRPr="00C55D38">
        <w:rPr>
          <w:color w:val="000000" w:themeColor="text1"/>
        </w:rPr>
        <w:t xml:space="preserve"> Cardiovascular Health Sciences and Honorary Consultant Cardiologist,</w:t>
      </w:r>
      <w:r w:rsidRPr="00C55D38">
        <w:rPr>
          <w:color w:val="000000" w:themeColor="text1"/>
        </w:rPr>
        <w:t xml:space="preserve"> Victoria J</w:t>
      </w:r>
      <w:r w:rsidR="00C70F33" w:rsidRPr="00C55D38">
        <w:rPr>
          <w:color w:val="000000" w:themeColor="text1"/>
        </w:rPr>
        <w:t>.</w:t>
      </w:r>
      <w:r w:rsidRPr="00C55D38">
        <w:rPr>
          <w:color w:val="000000" w:themeColor="text1"/>
        </w:rPr>
        <w:t xml:space="preserve"> Burley </w:t>
      </w:r>
      <w:r w:rsidR="00385084" w:rsidRPr="00C55D38">
        <w:rPr>
          <w:color w:val="000000" w:themeColor="text1"/>
        </w:rPr>
        <w:t>Associate Professor</w:t>
      </w:r>
      <w:r w:rsidRPr="00C55D38">
        <w:rPr>
          <w:color w:val="000000" w:themeColor="text1"/>
        </w:rPr>
        <w:t xml:space="preserve"> in Nutritional Epidemiology  </w:t>
      </w:r>
    </w:p>
    <w:p w:rsidR="009D0E85" w:rsidRPr="00C55D38" w:rsidRDefault="009D0E85" w:rsidP="008B7AA0">
      <w:pPr>
        <w:spacing w:before="0" w:after="200"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Conflicts of interest and Source of funding:</w:t>
      </w:r>
    </w:p>
    <w:p w:rsidR="00D56899" w:rsidRPr="00C55D38" w:rsidRDefault="009D0E85" w:rsidP="008B7AA0">
      <w:pPr>
        <w:spacing w:before="0" w:after="20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No conflicts of interested were declared by any of the authors.  The large systematic review of carbohydrates and cardio-metabolic health was funded by the Department of Health for England.</w:t>
      </w:r>
    </w:p>
    <w:p w:rsidR="00D56899" w:rsidRPr="00C55D38" w:rsidRDefault="00D56899"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Corresponding author: Charlotte E.L. Evans</w:t>
      </w:r>
    </w:p>
    <w:p w:rsidR="00D56899" w:rsidRPr="00C55D38" w:rsidRDefault="00D56899"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Email: c.e.l.evans@Leeds.ac.uk </w:t>
      </w:r>
    </w:p>
    <w:p w:rsidR="00D56899" w:rsidRPr="00C55D38" w:rsidRDefault="00D56899"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Telephone: 0113 343 3956</w:t>
      </w:r>
    </w:p>
    <w:p w:rsidR="00D56899" w:rsidRPr="00C55D38" w:rsidRDefault="00D56899" w:rsidP="008B7AA0">
      <w:pPr>
        <w:spacing w:line="480" w:lineRule="auto"/>
        <w:rPr>
          <w:color w:val="000000" w:themeColor="text1"/>
        </w:rPr>
      </w:pPr>
      <w:r w:rsidRPr="00C55D38">
        <w:rPr>
          <w:rFonts w:ascii="Times New Roman" w:hAnsi="Times New Roman" w:cs="Times New Roman"/>
          <w:color w:val="000000" w:themeColor="text1"/>
        </w:rPr>
        <w:t>Fax: 0113 343 2982</w:t>
      </w:r>
    </w:p>
    <w:p w:rsidR="009D0E85" w:rsidRPr="00C55D38" w:rsidRDefault="009D0E85"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lastRenderedPageBreak/>
        <w:t>No reprints will be made available</w:t>
      </w:r>
    </w:p>
    <w:p w:rsidR="00A83CC0" w:rsidRPr="00C55D38" w:rsidRDefault="009D0E85" w:rsidP="008B7AA0">
      <w:pPr>
        <w:spacing w:before="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Word count:</w:t>
      </w:r>
    </w:p>
    <w:p w:rsidR="009D0E85" w:rsidRPr="00C55D38" w:rsidRDefault="009D0E85" w:rsidP="008B7AA0">
      <w:pPr>
        <w:spacing w:before="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Number of tables: 3</w:t>
      </w:r>
    </w:p>
    <w:p w:rsidR="009D0E85" w:rsidRPr="00C55D38" w:rsidRDefault="009D0E85" w:rsidP="008B7AA0">
      <w:pPr>
        <w:spacing w:before="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Number of figures: 5</w:t>
      </w:r>
    </w:p>
    <w:p w:rsidR="00A83CC0" w:rsidRPr="00C55D38" w:rsidRDefault="009D0E85" w:rsidP="00961967">
      <w:pPr>
        <w:spacing w:before="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Number of supplementary files: 4</w:t>
      </w:r>
      <w:r w:rsidR="00A83CC0" w:rsidRPr="00C55D38">
        <w:rPr>
          <w:rFonts w:ascii="Times New Roman" w:hAnsi="Times New Roman" w:cs="Times New Roman"/>
          <w:color w:val="000000" w:themeColor="text1"/>
        </w:rPr>
        <w:br w:type="page"/>
      </w:r>
    </w:p>
    <w:p w:rsidR="00A83CC0" w:rsidRPr="00C55D38" w:rsidRDefault="00A83CC0"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lastRenderedPageBreak/>
        <w:t>Abstract</w:t>
      </w:r>
    </w:p>
    <w:p w:rsidR="008D17C2" w:rsidRPr="00C55D38" w:rsidRDefault="008D17C2" w:rsidP="008B7AA0">
      <w:pPr>
        <w:spacing w:line="480" w:lineRule="auto"/>
        <w:rPr>
          <w:rFonts w:ascii="Times New Roman" w:hAnsi="Times New Roman" w:cs="Times New Roman"/>
          <w:color w:val="000000" w:themeColor="text1"/>
        </w:rPr>
      </w:pPr>
      <w:proofErr w:type="gramStart"/>
      <w:r w:rsidRPr="00C55D38">
        <w:rPr>
          <w:rFonts w:ascii="Times New Roman" w:hAnsi="Times New Roman" w:cs="Times New Roman"/>
          <w:b/>
          <w:color w:val="000000" w:themeColor="text1"/>
        </w:rPr>
        <w:t xml:space="preserve">Objective </w:t>
      </w:r>
      <w:r w:rsidRPr="00C55D38">
        <w:rPr>
          <w:rFonts w:ascii="Times New Roman" w:hAnsi="Times New Roman" w:cs="Times New Roman"/>
          <w:color w:val="000000" w:themeColor="text1"/>
        </w:rPr>
        <w:t xml:space="preserve">To determine the </w:t>
      </w:r>
      <w:r w:rsidR="00992A5A" w:rsidRPr="00C55D38">
        <w:rPr>
          <w:rFonts w:ascii="Times New Roman" w:hAnsi="Times New Roman" w:cs="Times New Roman"/>
          <w:color w:val="000000" w:themeColor="text1"/>
        </w:rPr>
        <w:t xml:space="preserve">effect of </w:t>
      </w:r>
      <w:r w:rsidRPr="00C55D38">
        <w:rPr>
          <w:rFonts w:ascii="Times New Roman" w:hAnsi="Times New Roman" w:cs="Times New Roman"/>
          <w:color w:val="000000" w:themeColor="text1"/>
        </w:rPr>
        <w:t xml:space="preserve">different types of </w:t>
      </w:r>
      <w:r w:rsidR="00804D4D" w:rsidRPr="00C55D38">
        <w:rPr>
          <w:rFonts w:ascii="Times New Roman" w:hAnsi="Times New Roman" w:cs="Times New Roman"/>
          <w:color w:val="000000" w:themeColor="text1"/>
        </w:rPr>
        <w:t xml:space="preserve">dietary </w:t>
      </w:r>
      <w:r w:rsidRPr="00C55D38">
        <w:rPr>
          <w:rFonts w:ascii="Times New Roman" w:hAnsi="Times New Roman" w:cs="Times New Roman"/>
          <w:color w:val="000000" w:themeColor="text1"/>
        </w:rPr>
        <w:t xml:space="preserve">fibre </w:t>
      </w:r>
      <w:r w:rsidR="00992A5A" w:rsidRPr="00C55D38">
        <w:rPr>
          <w:rFonts w:ascii="Times New Roman" w:hAnsi="Times New Roman" w:cs="Times New Roman"/>
          <w:color w:val="000000" w:themeColor="text1"/>
        </w:rPr>
        <w:t>on</w:t>
      </w:r>
      <w:r w:rsidRPr="00C55D38">
        <w:rPr>
          <w:rFonts w:ascii="Times New Roman" w:hAnsi="Times New Roman" w:cs="Times New Roman"/>
          <w:color w:val="000000" w:themeColor="text1"/>
        </w:rPr>
        <w:t xml:space="preserve"> systolic and diastolic blood pressure.</w:t>
      </w:r>
      <w:proofErr w:type="gramEnd"/>
    </w:p>
    <w:p w:rsidR="008D17C2" w:rsidRPr="00C55D38" w:rsidRDefault="00660746" w:rsidP="008B7AA0">
      <w:pPr>
        <w:spacing w:line="480" w:lineRule="auto"/>
        <w:rPr>
          <w:rFonts w:ascii="Times New Roman" w:hAnsi="Times New Roman" w:cs="Times New Roman"/>
          <w:color w:val="000000" w:themeColor="text1"/>
        </w:rPr>
      </w:pPr>
      <w:r w:rsidRPr="00C55D38">
        <w:rPr>
          <w:rFonts w:ascii="Times New Roman" w:hAnsi="Times New Roman" w:cs="Times New Roman"/>
          <w:b/>
          <w:color w:val="000000" w:themeColor="text1"/>
        </w:rPr>
        <w:t>Methods:</w:t>
      </w:r>
      <w:r w:rsidR="008D17C2" w:rsidRPr="00C55D38">
        <w:rPr>
          <w:rFonts w:ascii="Times New Roman" w:hAnsi="Times New Roman" w:cs="Times New Roman"/>
          <w:color w:val="000000" w:themeColor="text1"/>
        </w:rPr>
        <w:t xml:space="preserve"> A systematic review of </w:t>
      </w:r>
      <w:r w:rsidR="0063141B" w:rsidRPr="00C55D38">
        <w:rPr>
          <w:rFonts w:ascii="Times New Roman" w:hAnsi="Times New Roman" w:cs="Times New Roman"/>
          <w:color w:val="000000" w:themeColor="text1"/>
        </w:rPr>
        <w:t xml:space="preserve">the literature and a meta-analysis of </w:t>
      </w:r>
      <w:r w:rsidR="00804D4D" w:rsidRPr="00C55D38">
        <w:rPr>
          <w:rFonts w:ascii="Times New Roman" w:hAnsi="Times New Roman" w:cs="Times New Roman"/>
          <w:color w:val="000000" w:themeColor="text1"/>
        </w:rPr>
        <w:t xml:space="preserve">randomised controlled </w:t>
      </w:r>
      <w:r w:rsidR="0063141B" w:rsidRPr="00C55D38">
        <w:rPr>
          <w:rFonts w:ascii="Times New Roman" w:hAnsi="Times New Roman" w:cs="Times New Roman"/>
          <w:color w:val="000000" w:themeColor="text1"/>
        </w:rPr>
        <w:t>trials using random effects models.</w:t>
      </w:r>
      <w:r w:rsidRPr="00C55D38">
        <w:rPr>
          <w:rFonts w:ascii="Times New Roman" w:hAnsi="Times New Roman" w:cs="Times New Roman"/>
          <w:color w:val="000000" w:themeColor="text1"/>
        </w:rPr>
        <w:t xml:space="preserve"> E</w:t>
      </w:r>
      <w:r w:rsidR="0063141B" w:rsidRPr="00C55D38">
        <w:rPr>
          <w:rFonts w:ascii="Times New Roman" w:hAnsi="Times New Roman" w:cs="Times New Roman"/>
          <w:color w:val="000000" w:themeColor="text1"/>
        </w:rPr>
        <w:t>ligibility criteria for studies</w:t>
      </w:r>
      <w:r w:rsidRPr="00C55D38">
        <w:rPr>
          <w:rFonts w:ascii="Times New Roman" w:hAnsi="Times New Roman" w:cs="Times New Roman"/>
          <w:color w:val="000000" w:themeColor="text1"/>
        </w:rPr>
        <w:t xml:space="preserve"> included</w:t>
      </w:r>
      <w:r w:rsidR="0063141B"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r</w:t>
      </w:r>
      <w:r w:rsidR="0063141B" w:rsidRPr="00C55D38">
        <w:rPr>
          <w:rFonts w:ascii="Times New Roman" w:hAnsi="Times New Roman" w:cs="Times New Roman"/>
          <w:color w:val="000000" w:themeColor="text1"/>
        </w:rPr>
        <w:t>andomised controlled trials of at least 6 weeks duration testing a fibre isolate or fibre rich diet against a control or placebo published between 1</w:t>
      </w:r>
      <w:r w:rsidR="0063141B" w:rsidRPr="00C55D38">
        <w:rPr>
          <w:rFonts w:ascii="Times New Roman" w:hAnsi="Times New Roman" w:cs="Times New Roman"/>
          <w:color w:val="000000" w:themeColor="text1"/>
          <w:vertAlign w:val="superscript"/>
        </w:rPr>
        <w:t>st</w:t>
      </w:r>
      <w:r w:rsidR="0063141B" w:rsidRPr="00C55D38">
        <w:rPr>
          <w:rFonts w:ascii="Times New Roman" w:hAnsi="Times New Roman" w:cs="Times New Roman"/>
          <w:color w:val="000000" w:themeColor="text1"/>
        </w:rPr>
        <w:t xml:space="preserve"> January 1990 and 1</w:t>
      </w:r>
      <w:r w:rsidR="0063141B" w:rsidRPr="00C55D38">
        <w:rPr>
          <w:rFonts w:ascii="Times New Roman" w:hAnsi="Times New Roman" w:cs="Times New Roman"/>
          <w:color w:val="000000" w:themeColor="text1"/>
          <w:vertAlign w:val="superscript"/>
        </w:rPr>
        <w:t>st</w:t>
      </w:r>
      <w:r w:rsidR="0063141B" w:rsidRPr="00C55D38">
        <w:rPr>
          <w:rFonts w:ascii="Times New Roman" w:hAnsi="Times New Roman" w:cs="Times New Roman"/>
          <w:color w:val="000000" w:themeColor="text1"/>
        </w:rPr>
        <w:t xml:space="preserve"> December 2013.</w:t>
      </w:r>
    </w:p>
    <w:p w:rsidR="003E0F22" w:rsidRPr="00C55D38" w:rsidRDefault="0063141B" w:rsidP="008B7AA0">
      <w:pPr>
        <w:spacing w:line="480" w:lineRule="auto"/>
        <w:rPr>
          <w:rFonts w:ascii="Times New Roman" w:hAnsi="Times New Roman" w:cs="Times New Roman"/>
          <w:color w:val="000000" w:themeColor="text1"/>
        </w:rPr>
      </w:pPr>
      <w:r w:rsidRPr="00C55D38">
        <w:rPr>
          <w:rFonts w:ascii="Times New Roman" w:hAnsi="Times New Roman" w:cs="Times New Roman"/>
          <w:b/>
          <w:color w:val="000000" w:themeColor="text1"/>
        </w:rPr>
        <w:t xml:space="preserve">Results </w:t>
      </w:r>
      <w:r w:rsidR="003E0F22" w:rsidRPr="00C55D38">
        <w:rPr>
          <w:rFonts w:ascii="Times New Roman" w:hAnsi="Times New Roman" w:cs="Times New Roman"/>
          <w:color w:val="000000" w:themeColor="text1"/>
        </w:rPr>
        <w:t>2</w:t>
      </w:r>
      <w:r w:rsidR="00B5345D" w:rsidRPr="00C55D38">
        <w:rPr>
          <w:rFonts w:ascii="Times New Roman" w:hAnsi="Times New Roman" w:cs="Times New Roman"/>
          <w:color w:val="000000" w:themeColor="text1"/>
        </w:rPr>
        <w:t>8</w:t>
      </w:r>
      <w:r w:rsidR="003E0F22" w:rsidRPr="00C55D38">
        <w:rPr>
          <w:rFonts w:ascii="Times New Roman" w:hAnsi="Times New Roman" w:cs="Times New Roman"/>
          <w:color w:val="000000" w:themeColor="text1"/>
        </w:rPr>
        <w:t xml:space="preserve"> trials met the inclusion criteria and reported fibre intake and systolic </w:t>
      </w:r>
      <w:r w:rsidR="00520F81" w:rsidRPr="00C55D38">
        <w:rPr>
          <w:rFonts w:ascii="Times New Roman" w:hAnsi="Times New Roman" w:cs="Times New Roman"/>
          <w:color w:val="000000" w:themeColor="text1"/>
        </w:rPr>
        <w:t xml:space="preserve">blood pressure (SBP) </w:t>
      </w:r>
      <w:r w:rsidR="003E0F22" w:rsidRPr="00C55D38">
        <w:rPr>
          <w:rFonts w:ascii="Times New Roman" w:hAnsi="Times New Roman" w:cs="Times New Roman"/>
          <w:color w:val="000000" w:themeColor="text1"/>
        </w:rPr>
        <w:t>and</w:t>
      </w:r>
      <w:r w:rsidR="00B5345D" w:rsidRPr="00C55D38">
        <w:rPr>
          <w:rFonts w:ascii="Times New Roman" w:hAnsi="Times New Roman" w:cs="Times New Roman"/>
          <w:color w:val="000000" w:themeColor="text1"/>
        </w:rPr>
        <w:t>/or</w:t>
      </w:r>
      <w:r w:rsidR="003E0F22" w:rsidRPr="00C55D38">
        <w:rPr>
          <w:rFonts w:ascii="Times New Roman" w:hAnsi="Times New Roman" w:cs="Times New Roman"/>
          <w:color w:val="000000" w:themeColor="text1"/>
        </w:rPr>
        <w:t xml:space="preserve"> diastolic blood pressure</w:t>
      </w:r>
      <w:r w:rsidR="00520F81" w:rsidRPr="00C55D38">
        <w:rPr>
          <w:rFonts w:ascii="Times New Roman" w:hAnsi="Times New Roman" w:cs="Times New Roman"/>
          <w:color w:val="000000" w:themeColor="text1"/>
        </w:rPr>
        <w:t xml:space="preserve"> (DBP)</w:t>
      </w:r>
      <w:r w:rsidR="003E0F22" w:rsidRPr="00C55D38">
        <w:rPr>
          <w:rFonts w:ascii="Times New Roman" w:hAnsi="Times New Roman" w:cs="Times New Roman"/>
          <w:color w:val="000000" w:themeColor="text1"/>
        </w:rPr>
        <w:t xml:space="preserve">. </w:t>
      </w:r>
      <w:r w:rsidR="0086678B" w:rsidRPr="00C55D38">
        <w:rPr>
          <w:rFonts w:ascii="Times New Roman" w:hAnsi="Times New Roman" w:cs="Times New Roman"/>
          <w:color w:val="000000" w:themeColor="text1"/>
        </w:rPr>
        <w:t xml:space="preserve">18 trials were included in a meta-analysis. </w:t>
      </w:r>
      <w:r w:rsidR="001763D6" w:rsidRPr="00C55D38">
        <w:rPr>
          <w:rFonts w:ascii="Times New Roman" w:hAnsi="Times New Roman" w:cs="Times New Roman"/>
          <w:color w:val="000000" w:themeColor="text1"/>
        </w:rPr>
        <w:t xml:space="preserve">Studies were </w:t>
      </w:r>
      <w:r w:rsidR="003E0F22" w:rsidRPr="00C55D38">
        <w:rPr>
          <w:rFonts w:ascii="Times New Roman" w:hAnsi="Times New Roman" w:cs="Times New Roman"/>
          <w:color w:val="000000" w:themeColor="text1"/>
        </w:rPr>
        <w:t xml:space="preserve">categorised </w:t>
      </w:r>
      <w:r w:rsidR="001763D6" w:rsidRPr="00C55D38">
        <w:rPr>
          <w:rFonts w:ascii="Times New Roman" w:hAnsi="Times New Roman" w:cs="Times New Roman"/>
          <w:color w:val="000000" w:themeColor="text1"/>
        </w:rPr>
        <w:t xml:space="preserve">into one of </w:t>
      </w:r>
      <w:r w:rsidR="00C40314" w:rsidRPr="00C55D38">
        <w:rPr>
          <w:rFonts w:ascii="Times New Roman" w:hAnsi="Times New Roman" w:cs="Times New Roman"/>
          <w:color w:val="000000" w:themeColor="text1"/>
        </w:rPr>
        <w:t>twelve</w:t>
      </w:r>
      <w:r w:rsidR="00B5345D" w:rsidRPr="00C55D38">
        <w:rPr>
          <w:rFonts w:ascii="Times New Roman" w:hAnsi="Times New Roman" w:cs="Times New Roman"/>
          <w:color w:val="000000" w:themeColor="text1"/>
        </w:rPr>
        <w:t xml:space="preserve"> fibre</w:t>
      </w:r>
      <w:r w:rsidR="00804D4D" w:rsidRPr="00C55D38">
        <w:rPr>
          <w:rFonts w:ascii="Times New Roman" w:hAnsi="Times New Roman" w:cs="Times New Roman"/>
          <w:color w:val="000000" w:themeColor="text1"/>
        </w:rPr>
        <w:t>-type</w:t>
      </w:r>
      <w:r w:rsidR="001763D6" w:rsidRPr="00C55D38">
        <w:rPr>
          <w:rFonts w:ascii="Times New Roman" w:hAnsi="Times New Roman" w:cs="Times New Roman"/>
          <w:color w:val="000000" w:themeColor="text1"/>
        </w:rPr>
        <w:t xml:space="preserve"> categories. </w:t>
      </w:r>
      <w:r w:rsidR="00520F81" w:rsidRPr="00C55D38">
        <w:rPr>
          <w:rFonts w:ascii="Times New Roman" w:hAnsi="Times New Roman" w:cs="Times New Roman"/>
          <w:color w:val="000000" w:themeColor="text1"/>
        </w:rPr>
        <w:t xml:space="preserve">The pooled estimate for all </w:t>
      </w:r>
      <w:r w:rsidR="003317AF" w:rsidRPr="00C55D38">
        <w:rPr>
          <w:rFonts w:ascii="Times New Roman" w:hAnsi="Times New Roman" w:cs="Times New Roman"/>
          <w:color w:val="000000" w:themeColor="text1"/>
        </w:rPr>
        <w:t xml:space="preserve">fibre </w:t>
      </w:r>
      <w:r w:rsidR="00520F81" w:rsidRPr="00C55D38">
        <w:rPr>
          <w:rFonts w:ascii="Times New Roman" w:hAnsi="Times New Roman" w:cs="Times New Roman"/>
          <w:color w:val="000000" w:themeColor="text1"/>
        </w:rPr>
        <w:t xml:space="preserve">types </w:t>
      </w:r>
      <w:r w:rsidR="003317AF" w:rsidRPr="00C55D38">
        <w:rPr>
          <w:rFonts w:ascii="Times New Roman" w:hAnsi="Times New Roman" w:cs="Times New Roman"/>
          <w:color w:val="000000" w:themeColor="text1"/>
        </w:rPr>
        <w:t>were</w:t>
      </w:r>
      <w:r w:rsidR="00520F81" w:rsidRPr="00C55D38">
        <w:rPr>
          <w:rFonts w:ascii="Times New Roman" w:hAnsi="Times New Roman" w:cs="Times New Roman"/>
          <w:color w:val="000000" w:themeColor="text1"/>
        </w:rPr>
        <w:t xml:space="preserve"> </w:t>
      </w:r>
      <w:r w:rsidR="00B5345D" w:rsidRPr="00C55D38">
        <w:rPr>
          <w:rFonts w:ascii="Times New Roman" w:hAnsi="Times New Roman" w:cs="Times New Roman"/>
          <w:color w:val="000000" w:themeColor="text1"/>
        </w:rPr>
        <w:t>-0.9</w:t>
      </w:r>
      <w:r w:rsidR="00B0597E" w:rsidRPr="00C55D38">
        <w:rPr>
          <w:rFonts w:ascii="Times New Roman" w:hAnsi="Times New Roman" w:cs="Times New Roman"/>
          <w:color w:val="000000" w:themeColor="text1"/>
        </w:rPr>
        <w:t xml:space="preserve"> </w:t>
      </w:r>
      <w:r w:rsidR="00520F81" w:rsidRPr="00C55D38">
        <w:rPr>
          <w:rFonts w:ascii="Times New Roman" w:hAnsi="Times New Roman" w:cs="Times New Roman"/>
          <w:color w:val="000000" w:themeColor="text1"/>
        </w:rPr>
        <w:t xml:space="preserve">mmHg (95% CI </w:t>
      </w:r>
      <w:r w:rsidR="00B5345D" w:rsidRPr="00C55D38">
        <w:rPr>
          <w:rFonts w:ascii="Times New Roman" w:hAnsi="Times New Roman" w:cs="Times New Roman"/>
          <w:color w:val="000000" w:themeColor="text1"/>
        </w:rPr>
        <w:t>-2.5</w:t>
      </w:r>
      <w:r w:rsidR="00520F81" w:rsidRPr="00C55D38">
        <w:rPr>
          <w:rFonts w:ascii="Times New Roman" w:hAnsi="Times New Roman" w:cs="Times New Roman"/>
          <w:color w:val="000000" w:themeColor="text1"/>
        </w:rPr>
        <w:t xml:space="preserve"> to </w:t>
      </w:r>
      <w:r w:rsidR="00B5345D" w:rsidRPr="00C55D38">
        <w:rPr>
          <w:rFonts w:ascii="Times New Roman" w:hAnsi="Times New Roman" w:cs="Times New Roman"/>
          <w:color w:val="000000" w:themeColor="text1"/>
        </w:rPr>
        <w:t>0.6</w:t>
      </w:r>
      <w:r w:rsidR="00B0597E" w:rsidRPr="00C55D38">
        <w:rPr>
          <w:rFonts w:ascii="Times New Roman" w:hAnsi="Times New Roman" w:cs="Times New Roman"/>
          <w:color w:val="000000" w:themeColor="text1"/>
        </w:rPr>
        <w:t xml:space="preserve"> </w:t>
      </w:r>
      <w:r w:rsidR="00520F81" w:rsidRPr="00C55D38">
        <w:rPr>
          <w:rFonts w:ascii="Times New Roman" w:hAnsi="Times New Roman" w:cs="Times New Roman"/>
          <w:color w:val="000000" w:themeColor="text1"/>
        </w:rPr>
        <w:t>mmHg)</w:t>
      </w:r>
      <w:r w:rsidR="00804D4D" w:rsidRPr="00C55D38">
        <w:rPr>
          <w:rFonts w:ascii="Times New Roman" w:hAnsi="Times New Roman" w:cs="Times New Roman"/>
          <w:color w:val="000000" w:themeColor="text1"/>
        </w:rPr>
        <w:t xml:space="preserve">, and </w:t>
      </w:r>
      <w:r w:rsidR="00FF155E" w:rsidRPr="00C55D38">
        <w:rPr>
          <w:rFonts w:ascii="Times New Roman" w:hAnsi="Times New Roman" w:cs="Times New Roman"/>
          <w:color w:val="000000" w:themeColor="text1"/>
        </w:rPr>
        <w:t>-</w:t>
      </w:r>
      <w:r w:rsidR="0076623A" w:rsidRPr="00C55D38">
        <w:rPr>
          <w:rFonts w:ascii="Times New Roman" w:hAnsi="Times New Roman" w:cs="Times New Roman"/>
          <w:color w:val="000000" w:themeColor="text1"/>
        </w:rPr>
        <w:t>0.</w:t>
      </w:r>
      <w:r w:rsidR="00FF155E" w:rsidRPr="00C55D38">
        <w:rPr>
          <w:rFonts w:ascii="Times New Roman" w:hAnsi="Times New Roman" w:cs="Times New Roman"/>
          <w:color w:val="000000" w:themeColor="text1"/>
        </w:rPr>
        <w:t>7</w:t>
      </w:r>
      <w:r w:rsidR="00B0597E" w:rsidRPr="00C55D38">
        <w:rPr>
          <w:rFonts w:ascii="Times New Roman" w:hAnsi="Times New Roman" w:cs="Times New Roman"/>
          <w:color w:val="000000" w:themeColor="text1"/>
        </w:rPr>
        <w:t xml:space="preserve"> </w:t>
      </w:r>
      <w:r w:rsidR="0076623A" w:rsidRPr="00C55D38">
        <w:rPr>
          <w:rFonts w:ascii="Times New Roman" w:hAnsi="Times New Roman" w:cs="Times New Roman"/>
          <w:color w:val="000000" w:themeColor="text1"/>
        </w:rPr>
        <w:t>mmHg (95% CI -</w:t>
      </w:r>
      <w:r w:rsidR="00FF155E" w:rsidRPr="00C55D38">
        <w:rPr>
          <w:rFonts w:ascii="Times New Roman" w:hAnsi="Times New Roman" w:cs="Times New Roman"/>
          <w:color w:val="000000" w:themeColor="text1"/>
        </w:rPr>
        <w:t>1.9</w:t>
      </w:r>
      <w:r w:rsidR="0076623A" w:rsidRPr="00C55D38">
        <w:rPr>
          <w:rFonts w:ascii="Times New Roman" w:hAnsi="Times New Roman" w:cs="Times New Roman"/>
          <w:color w:val="000000" w:themeColor="text1"/>
        </w:rPr>
        <w:t xml:space="preserve"> to </w:t>
      </w:r>
      <w:r w:rsidR="00FF155E" w:rsidRPr="00C55D38">
        <w:rPr>
          <w:rFonts w:ascii="Times New Roman" w:hAnsi="Times New Roman" w:cs="Times New Roman"/>
          <w:color w:val="000000" w:themeColor="text1"/>
        </w:rPr>
        <w:t>0.5</w:t>
      </w:r>
      <w:r w:rsidR="00B0597E" w:rsidRPr="00C55D38">
        <w:rPr>
          <w:rFonts w:ascii="Times New Roman" w:hAnsi="Times New Roman" w:cs="Times New Roman"/>
          <w:color w:val="000000" w:themeColor="text1"/>
        </w:rPr>
        <w:t xml:space="preserve"> </w:t>
      </w:r>
      <w:r w:rsidR="00FF155E" w:rsidRPr="00C55D38">
        <w:rPr>
          <w:rFonts w:ascii="Times New Roman" w:hAnsi="Times New Roman" w:cs="Times New Roman"/>
          <w:color w:val="000000" w:themeColor="text1"/>
        </w:rPr>
        <w:t>mmHg</w:t>
      </w:r>
      <w:r w:rsidR="0076623A" w:rsidRPr="00C55D38">
        <w:rPr>
          <w:rFonts w:ascii="Times New Roman" w:hAnsi="Times New Roman" w:cs="Times New Roman"/>
          <w:color w:val="000000" w:themeColor="text1"/>
        </w:rPr>
        <w:t>)</w:t>
      </w:r>
      <w:r w:rsidR="003317AF" w:rsidRPr="00C55D38">
        <w:rPr>
          <w:rFonts w:ascii="Times New Roman" w:hAnsi="Times New Roman" w:cs="Times New Roman"/>
          <w:color w:val="000000" w:themeColor="text1"/>
        </w:rPr>
        <w:t xml:space="preserve"> for SBP and DBP respectively</w:t>
      </w:r>
      <w:r w:rsidR="0086678B" w:rsidRPr="00C55D38">
        <w:rPr>
          <w:rFonts w:ascii="Times New Roman" w:hAnsi="Times New Roman" w:cs="Times New Roman"/>
          <w:color w:val="000000" w:themeColor="text1"/>
        </w:rPr>
        <w:t>.</w:t>
      </w:r>
      <w:r w:rsidR="0076623A" w:rsidRPr="00C55D38">
        <w:rPr>
          <w:rFonts w:ascii="Times New Roman" w:hAnsi="Times New Roman" w:cs="Times New Roman"/>
          <w:color w:val="000000" w:themeColor="text1"/>
        </w:rPr>
        <w:t xml:space="preserve"> </w:t>
      </w:r>
      <w:r w:rsidR="003317AF" w:rsidRPr="00C55D38">
        <w:rPr>
          <w:rFonts w:ascii="Times New Roman" w:hAnsi="Times New Roman" w:cs="Times New Roman"/>
          <w:color w:val="000000" w:themeColor="text1"/>
        </w:rPr>
        <w:t>A</w:t>
      </w:r>
      <w:r w:rsidR="00804D4D" w:rsidRPr="00C55D38">
        <w:rPr>
          <w:rFonts w:ascii="Times New Roman" w:hAnsi="Times New Roman" w:cs="Times New Roman"/>
          <w:color w:val="000000" w:themeColor="text1"/>
        </w:rPr>
        <w:t xml:space="preserve">nalyses of specific fibre types </w:t>
      </w:r>
      <w:r w:rsidR="003317AF" w:rsidRPr="00C55D38">
        <w:rPr>
          <w:rFonts w:ascii="Times New Roman" w:hAnsi="Times New Roman" w:cs="Times New Roman"/>
          <w:color w:val="000000" w:themeColor="text1"/>
        </w:rPr>
        <w:t>concluded</w:t>
      </w:r>
      <w:r w:rsidR="00804D4D" w:rsidRPr="00C55D38">
        <w:rPr>
          <w:rFonts w:ascii="Times New Roman" w:hAnsi="Times New Roman" w:cs="Times New Roman"/>
          <w:color w:val="000000" w:themeColor="text1"/>
        </w:rPr>
        <w:t xml:space="preserve"> that</w:t>
      </w:r>
      <w:r w:rsidR="0076623A" w:rsidRPr="00C55D38">
        <w:rPr>
          <w:rFonts w:ascii="Times New Roman" w:hAnsi="Times New Roman" w:cs="Times New Roman"/>
          <w:color w:val="000000" w:themeColor="text1"/>
        </w:rPr>
        <w:t xml:space="preserve"> d</w:t>
      </w:r>
      <w:r w:rsidR="00FF155E" w:rsidRPr="00C55D38">
        <w:rPr>
          <w:rFonts w:ascii="Times New Roman" w:hAnsi="Times New Roman" w:cs="Times New Roman"/>
          <w:color w:val="000000" w:themeColor="text1"/>
        </w:rPr>
        <w:t>iets rich in beta-</w:t>
      </w:r>
      <w:proofErr w:type="spellStart"/>
      <w:r w:rsidR="00FF155E" w:rsidRPr="00C55D38">
        <w:rPr>
          <w:rFonts w:ascii="Times New Roman" w:hAnsi="Times New Roman" w:cs="Times New Roman"/>
          <w:color w:val="000000" w:themeColor="text1"/>
        </w:rPr>
        <w:t>g</w:t>
      </w:r>
      <w:r w:rsidR="001763D6" w:rsidRPr="00C55D38">
        <w:rPr>
          <w:rFonts w:ascii="Times New Roman" w:hAnsi="Times New Roman" w:cs="Times New Roman"/>
          <w:color w:val="000000" w:themeColor="text1"/>
        </w:rPr>
        <w:t>lucans</w:t>
      </w:r>
      <w:proofErr w:type="spellEnd"/>
      <w:r w:rsidR="001763D6" w:rsidRPr="00C55D38">
        <w:rPr>
          <w:rFonts w:ascii="Times New Roman" w:hAnsi="Times New Roman" w:cs="Times New Roman"/>
          <w:color w:val="000000" w:themeColor="text1"/>
        </w:rPr>
        <w:t xml:space="preserve"> reduce SBP by 2.9</w:t>
      </w:r>
      <w:r w:rsidR="00B0597E" w:rsidRPr="00C55D38">
        <w:rPr>
          <w:rFonts w:ascii="Times New Roman" w:hAnsi="Times New Roman" w:cs="Times New Roman"/>
          <w:color w:val="000000" w:themeColor="text1"/>
        </w:rPr>
        <w:t xml:space="preserve"> </w:t>
      </w:r>
      <w:r w:rsidR="001763D6" w:rsidRPr="00C55D38">
        <w:rPr>
          <w:rFonts w:ascii="Times New Roman" w:hAnsi="Times New Roman" w:cs="Times New Roman"/>
          <w:color w:val="000000" w:themeColor="text1"/>
        </w:rPr>
        <w:t>mmHg (95% CI 0.9 to 4.9</w:t>
      </w:r>
      <w:r w:rsidR="00B0597E" w:rsidRPr="00C55D38">
        <w:rPr>
          <w:rFonts w:ascii="Times New Roman" w:hAnsi="Times New Roman" w:cs="Times New Roman"/>
          <w:color w:val="000000" w:themeColor="text1"/>
        </w:rPr>
        <w:t xml:space="preserve"> </w:t>
      </w:r>
      <w:r w:rsidR="001763D6" w:rsidRPr="00C55D38">
        <w:rPr>
          <w:rFonts w:ascii="Times New Roman" w:hAnsi="Times New Roman" w:cs="Times New Roman"/>
          <w:color w:val="000000" w:themeColor="text1"/>
        </w:rPr>
        <w:t xml:space="preserve">mmHg) and DBP by </w:t>
      </w:r>
      <w:r w:rsidR="00520F81" w:rsidRPr="00C55D38">
        <w:rPr>
          <w:rFonts w:ascii="Times New Roman" w:hAnsi="Times New Roman" w:cs="Times New Roman"/>
          <w:color w:val="000000" w:themeColor="text1"/>
        </w:rPr>
        <w:t>1.5</w:t>
      </w:r>
      <w:r w:rsidR="00B0597E" w:rsidRPr="00C55D38">
        <w:rPr>
          <w:rFonts w:ascii="Times New Roman" w:hAnsi="Times New Roman" w:cs="Times New Roman"/>
          <w:color w:val="000000" w:themeColor="text1"/>
        </w:rPr>
        <w:t xml:space="preserve"> </w:t>
      </w:r>
      <w:r w:rsidR="00520F81" w:rsidRPr="00C55D38">
        <w:rPr>
          <w:rFonts w:ascii="Times New Roman" w:hAnsi="Times New Roman" w:cs="Times New Roman"/>
          <w:color w:val="000000" w:themeColor="text1"/>
        </w:rPr>
        <w:t>mmHg (95% CI 0.2 to 2.7</w:t>
      </w:r>
      <w:r w:rsidR="00B0597E" w:rsidRPr="00C55D38">
        <w:rPr>
          <w:rFonts w:ascii="Times New Roman" w:hAnsi="Times New Roman" w:cs="Times New Roman"/>
          <w:color w:val="000000" w:themeColor="text1"/>
        </w:rPr>
        <w:t xml:space="preserve"> </w:t>
      </w:r>
      <w:r w:rsidR="00520F81" w:rsidRPr="00C55D38">
        <w:rPr>
          <w:rFonts w:ascii="Times New Roman" w:hAnsi="Times New Roman" w:cs="Times New Roman"/>
          <w:color w:val="000000" w:themeColor="text1"/>
        </w:rPr>
        <w:t>mmHg)</w:t>
      </w:r>
      <w:r w:rsidR="000F67A7" w:rsidRPr="00C55D38">
        <w:rPr>
          <w:rFonts w:ascii="Times New Roman" w:hAnsi="Times New Roman" w:cs="Times New Roman"/>
          <w:color w:val="000000" w:themeColor="text1"/>
        </w:rPr>
        <w:t xml:space="preserve"> for a median fibre difference of </w:t>
      </w:r>
      <w:r w:rsidR="00B0597E" w:rsidRPr="00C55D38">
        <w:rPr>
          <w:rFonts w:ascii="Times New Roman" w:hAnsi="Times New Roman" w:cs="Times New Roman"/>
          <w:color w:val="000000" w:themeColor="text1"/>
        </w:rPr>
        <w:t xml:space="preserve">13 </w:t>
      </w:r>
      <w:r w:rsidR="002D0C45" w:rsidRPr="00C55D38">
        <w:rPr>
          <w:rFonts w:ascii="Times New Roman" w:hAnsi="Times New Roman" w:cs="Times New Roman"/>
          <w:color w:val="000000" w:themeColor="text1"/>
        </w:rPr>
        <w:t>g</w:t>
      </w:r>
      <w:r w:rsidR="00520F81" w:rsidRPr="00C55D38">
        <w:rPr>
          <w:rFonts w:ascii="Times New Roman" w:hAnsi="Times New Roman" w:cs="Times New Roman"/>
          <w:color w:val="000000" w:themeColor="text1"/>
        </w:rPr>
        <w:t>. Heterogeneity for individual fibre types was generally low.</w:t>
      </w:r>
    </w:p>
    <w:p w:rsidR="000A14FE" w:rsidRPr="00C55D38" w:rsidRDefault="003E0F22" w:rsidP="008B7AA0">
      <w:pPr>
        <w:spacing w:line="480" w:lineRule="auto"/>
        <w:rPr>
          <w:rFonts w:ascii="Times New Roman" w:hAnsi="Times New Roman" w:cs="Times New Roman"/>
          <w:color w:val="000000" w:themeColor="text1"/>
        </w:rPr>
      </w:pPr>
      <w:r w:rsidRPr="00C55D38">
        <w:rPr>
          <w:rFonts w:ascii="Times New Roman" w:hAnsi="Times New Roman" w:cs="Times New Roman"/>
          <w:b/>
          <w:color w:val="000000" w:themeColor="text1"/>
        </w:rPr>
        <w:t>Conclusions</w:t>
      </w:r>
      <w:r w:rsidRPr="00C55D38">
        <w:rPr>
          <w:rFonts w:ascii="Times New Roman" w:hAnsi="Times New Roman" w:cs="Times New Roman"/>
          <w:color w:val="000000" w:themeColor="text1"/>
        </w:rPr>
        <w:t xml:space="preserve"> </w:t>
      </w:r>
      <w:r w:rsidR="0076623A" w:rsidRPr="00C55D38">
        <w:rPr>
          <w:rFonts w:ascii="Times New Roman" w:hAnsi="Times New Roman" w:cs="Times New Roman"/>
          <w:color w:val="000000" w:themeColor="text1"/>
        </w:rPr>
        <w:t xml:space="preserve">Higher consumption </w:t>
      </w:r>
      <w:r w:rsidR="0086678B" w:rsidRPr="00C55D38">
        <w:rPr>
          <w:rFonts w:ascii="Times New Roman" w:hAnsi="Times New Roman" w:cs="Times New Roman"/>
          <w:color w:val="000000" w:themeColor="text1"/>
        </w:rPr>
        <w:t>of beta-</w:t>
      </w:r>
      <w:proofErr w:type="spellStart"/>
      <w:r w:rsidR="0086678B" w:rsidRPr="00C55D38">
        <w:rPr>
          <w:rFonts w:ascii="Times New Roman" w:hAnsi="Times New Roman" w:cs="Times New Roman"/>
          <w:color w:val="000000" w:themeColor="text1"/>
        </w:rPr>
        <w:t>glucan</w:t>
      </w:r>
      <w:proofErr w:type="spellEnd"/>
      <w:r w:rsidR="0086678B" w:rsidRPr="00C55D38">
        <w:rPr>
          <w:rFonts w:ascii="Times New Roman" w:hAnsi="Times New Roman" w:cs="Times New Roman"/>
          <w:color w:val="000000" w:themeColor="text1"/>
        </w:rPr>
        <w:t xml:space="preserve"> fibre found in oats </w:t>
      </w:r>
      <w:r w:rsidR="00541730" w:rsidRPr="00C55D38">
        <w:rPr>
          <w:rFonts w:ascii="Times New Roman" w:hAnsi="Times New Roman" w:cs="Times New Roman"/>
          <w:color w:val="000000" w:themeColor="text1"/>
        </w:rPr>
        <w:t xml:space="preserve">and barley </w:t>
      </w:r>
      <w:r w:rsidR="0076623A" w:rsidRPr="00C55D38">
        <w:rPr>
          <w:rFonts w:ascii="Times New Roman" w:hAnsi="Times New Roman" w:cs="Times New Roman"/>
          <w:color w:val="000000" w:themeColor="text1"/>
        </w:rPr>
        <w:t xml:space="preserve">is associated with lower systolic and diastolic blood </w:t>
      </w:r>
      <w:r w:rsidR="006B10BA" w:rsidRPr="00C55D38">
        <w:rPr>
          <w:rFonts w:ascii="Times New Roman" w:hAnsi="Times New Roman" w:cs="Times New Roman"/>
          <w:color w:val="000000" w:themeColor="text1"/>
        </w:rPr>
        <w:t>pressure;</w:t>
      </w:r>
      <w:r w:rsidR="003317AF" w:rsidRPr="00C55D38">
        <w:rPr>
          <w:rFonts w:ascii="Times New Roman" w:hAnsi="Times New Roman" w:cs="Times New Roman"/>
          <w:color w:val="000000" w:themeColor="text1"/>
        </w:rPr>
        <w:t xml:space="preserve"> however e</w:t>
      </w:r>
      <w:r w:rsidR="0076623A" w:rsidRPr="00C55D38">
        <w:rPr>
          <w:rFonts w:ascii="Times New Roman" w:hAnsi="Times New Roman" w:cs="Times New Roman"/>
          <w:color w:val="000000" w:themeColor="text1"/>
        </w:rPr>
        <w:t xml:space="preserve">vidence </w:t>
      </w:r>
      <w:r w:rsidR="00541730" w:rsidRPr="00C55D38">
        <w:rPr>
          <w:rFonts w:ascii="Times New Roman" w:hAnsi="Times New Roman" w:cs="Times New Roman"/>
          <w:color w:val="000000" w:themeColor="text1"/>
        </w:rPr>
        <w:t>for</w:t>
      </w:r>
      <w:r w:rsidR="0086678B" w:rsidRPr="00C55D38">
        <w:rPr>
          <w:rFonts w:ascii="Times New Roman" w:hAnsi="Times New Roman" w:cs="Times New Roman"/>
          <w:color w:val="000000" w:themeColor="text1"/>
        </w:rPr>
        <w:t xml:space="preserve"> other types of fibre </w:t>
      </w:r>
      <w:r w:rsidR="00541730" w:rsidRPr="00C55D38">
        <w:rPr>
          <w:rFonts w:ascii="Times New Roman" w:hAnsi="Times New Roman" w:cs="Times New Roman"/>
          <w:color w:val="000000" w:themeColor="text1"/>
        </w:rPr>
        <w:t>was not consistent</w:t>
      </w:r>
      <w:r w:rsidR="0076623A" w:rsidRPr="00C55D38">
        <w:rPr>
          <w:rFonts w:ascii="Times New Roman" w:hAnsi="Times New Roman" w:cs="Times New Roman"/>
          <w:color w:val="000000" w:themeColor="text1"/>
        </w:rPr>
        <w:t>.</w:t>
      </w:r>
      <w:r w:rsidR="001763D6" w:rsidRPr="00C55D38">
        <w:rPr>
          <w:rFonts w:ascii="Times New Roman" w:hAnsi="Times New Roman" w:cs="Times New Roman"/>
          <w:color w:val="000000" w:themeColor="text1"/>
        </w:rPr>
        <w:t xml:space="preserve"> </w:t>
      </w:r>
      <w:r w:rsidR="002D0C45" w:rsidRPr="00C55D38">
        <w:rPr>
          <w:rFonts w:ascii="Times New Roman" w:hAnsi="Times New Roman" w:cs="Times New Roman"/>
          <w:color w:val="000000" w:themeColor="text1"/>
        </w:rPr>
        <w:t>In many countries t</w:t>
      </w:r>
      <w:r w:rsidR="009E739D" w:rsidRPr="00C55D38">
        <w:rPr>
          <w:rFonts w:ascii="Times New Roman" w:hAnsi="Times New Roman" w:cs="Times New Roman"/>
          <w:color w:val="000000" w:themeColor="text1"/>
        </w:rPr>
        <w:t xml:space="preserve">otal </w:t>
      </w:r>
      <w:r w:rsidR="00804D4D" w:rsidRPr="00C55D38">
        <w:rPr>
          <w:rFonts w:ascii="Times New Roman" w:hAnsi="Times New Roman" w:cs="Times New Roman"/>
          <w:color w:val="000000" w:themeColor="text1"/>
        </w:rPr>
        <w:t xml:space="preserve">dietary </w:t>
      </w:r>
      <w:r w:rsidR="009E739D" w:rsidRPr="00C55D38">
        <w:rPr>
          <w:rFonts w:ascii="Times New Roman" w:hAnsi="Times New Roman" w:cs="Times New Roman"/>
          <w:color w:val="000000" w:themeColor="text1"/>
        </w:rPr>
        <w:t>f</w:t>
      </w:r>
      <w:r w:rsidR="00C96456" w:rsidRPr="00C55D38">
        <w:rPr>
          <w:rFonts w:ascii="Times New Roman" w:hAnsi="Times New Roman" w:cs="Times New Roman"/>
          <w:color w:val="000000" w:themeColor="text1"/>
        </w:rPr>
        <w:t>ibre consumption is considerably lower than recommended</w:t>
      </w:r>
      <w:r w:rsidR="002D0C45" w:rsidRPr="00C55D38">
        <w:rPr>
          <w:rFonts w:ascii="Times New Roman" w:hAnsi="Times New Roman" w:cs="Times New Roman"/>
          <w:color w:val="000000" w:themeColor="text1"/>
        </w:rPr>
        <w:t>. P</w:t>
      </w:r>
      <w:r w:rsidR="0076623A" w:rsidRPr="00C55D38">
        <w:rPr>
          <w:rFonts w:ascii="Times New Roman" w:hAnsi="Times New Roman" w:cs="Times New Roman"/>
          <w:color w:val="000000" w:themeColor="text1"/>
        </w:rPr>
        <w:t xml:space="preserve">olicies </w:t>
      </w:r>
      <w:r w:rsidR="002D0C45" w:rsidRPr="00C55D38">
        <w:rPr>
          <w:rFonts w:ascii="Times New Roman" w:hAnsi="Times New Roman" w:cs="Times New Roman"/>
          <w:color w:val="000000" w:themeColor="text1"/>
        </w:rPr>
        <w:t>which</w:t>
      </w:r>
      <w:r w:rsidR="0076623A" w:rsidRPr="00C55D38">
        <w:rPr>
          <w:rFonts w:ascii="Times New Roman" w:hAnsi="Times New Roman" w:cs="Times New Roman"/>
          <w:color w:val="000000" w:themeColor="text1"/>
        </w:rPr>
        <w:t xml:space="preserve"> increase </w:t>
      </w:r>
      <w:r w:rsidR="0086678B" w:rsidRPr="00C55D38">
        <w:rPr>
          <w:rFonts w:ascii="Times New Roman" w:hAnsi="Times New Roman" w:cs="Times New Roman"/>
          <w:color w:val="000000" w:themeColor="text1"/>
        </w:rPr>
        <w:t>oat and barley</w:t>
      </w:r>
      <w:r w:rsidR="0076623A" w:rsidRPr="00C55D38">
        <w:rPr>
          <w:rFonts w:ascii="Times New Roman" w:hAnsi="Times New Roman" w:cs="Times New Roman"/>
          <w:color w:val="000000" w:themeColor="text1"/>
        </w:rPr>
        <w:t xml:space="preserve"> consumption</w:t>
      </w:r>
      <w:r w:rsidR="00C96456" w:rsidRPr="00C55D38">
        <w:rPr>
          <w:rFonts w:ascii="Times New Roman" w:hAnsi="Times New Roman" w:cs="Times New Roman"/>
          <w:color w:val="000000" w:themeColor="text1"/>
        </w:rPr>
        <w:t xml:space="preserve"> </w:t>
      </w:r>
      <w:r w:rsidR="002D0C45" w:rsidRPr="00C55D38">
        <w:rPr>
          <w:rFonts w:ascii="Times New Roman" w:hAnsi="Times New Roman" w:cs="Times New Roman"/>
          <w:color w:val="000000" w:themeColor="text1"/>
        </w:rPr>
        <w:t>and reduce cardiovascular disease, through lowering blood pressure, should be encouraged</w:t>
      </w:r>
      <w:r w:rsidR="001763D6" w:rsidRPr="00C55D38">
        <w:rPr>
          <w:rFonts w:ascii="Times New Roman" w:hAnsi="Times New Roman" w:cs="Times New Roman"/>
          <w:color w:val="000000" w:themeColor="text1"/>
        </w:rPr>
        <w:t>.</w:t>
      </w:r>
    </w:p>
    <w:p w:rsidR="000A14FE" w:rsidRPr="00C55D38" w:rsidRDefault="000A14FE"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Keywords:</w:t>
      </w:r>
    </w:p>
    <w:p w:rsidR="006167AB" w:rsidRPr="00C55D38" w:rsidRDefault="000A14FE" w:rsidP="008B7AA0">
      <w:pPr>
        <w:spacing w:line="480" w:lineRule="auto"/>
        <w:rPr>
          <w:rFonts w:ascii="Times New Roman" w:eastAsiaTheme="majorEastAsia" w:hAnsi="Times New Roman" w:cs="Times New Roman"/>
          <w:b/>
          <w:bCs/>
          <w:color w:val="000000" w:themeColor="text1"/>
        </w:rPr>
      </w:pPr>
      <w:r w:rsidRPr="00C55D38">
        <w:rPr>
          <w:rFonts w:ascii="Times New Roman" w:hAnsi="Times New Roman" w:cs="Times New Roman"/>
          <w:color w:val="000000" w:themeColor="text1"/>
        </w:rPr>
        <w:t>Blood pressure</w:t>
      </w:r>
      <w:r w:rsidR="00B4199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fibre</w:t>
      </w:r>
      <w:r w:rsidR="00B4199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beta-</w:t>
      </w:r>
      <w:proofErr w:type="spellStart"/>
      <w:r w:rsidRPr="00C55D38">
        <w:rPr>
          <w:rFonts w:ascii="Times New Roman" w:hAnsi="Times New Roman" w:cs="Times New Roman"/>
          <w:color w:val="000000" w:themeColor="text1"/>
        </w:rPr>
        <w:t>glucans</w:t>
      </w:r>
      <w:proofErr w:type="spellEnd"/>
      <w:r w:rsidR="00B4199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CVD risk</w:t>
      </w:r>
      <w:r w:rsidR="00B4199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systematic review</w:t>
      </w:r>
      <w:r w:rsidR="00B4199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meta-analysis</w:t>
      </w:r>
      <w:r w:rsidR="006167AB" w:rsidRPr="00C55D38">
        <w:rPr>
          <w:rFonts w:ascii="Times New Roman" w:hAnsi="Times New Roman" w:cs="Times New Roman"/>
          <w:color w:val="000000" w:themeColor="text1"/>
        </w:rPr>
        <w:br w:type="page"/>
      </w:r>
    </w:p>
    <w:p w:rsidR="00AC68E3" w:rsidRPr="00C55D38" w:rsidRDefault="00AC68E3"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lastRenderedPageBreak/>
        <w:t>Introduction</w:t>
      </w:r>
    </w:p>
    <w:p w:rsidR="003F1F6C" w:rsidRPr="00C55D38" w:rsidRDefault="00A76061" w:rsidP="008B7AA0">
      <w:pPr>
        <w:spacing w:before="0" w:after="200" w:line="480" w:lineRule="auto"/>
        <w:rPr>
          <w:rFonts w:ascii="Times New Roman" w:eastAsia="Times New Roman" w:hAnsi="Times New Roman" w:cs="Times New Roman"/>
          <w:color w:val="000000" w:themeColor="text1"/>
        </w:rPr>
      </w:pPr>
      <w:r w:rsidRPr="00C55D38">
        <w:rPr>
          <w:rFonts w:ascii="Times New Roman" w:hAnsi="Times New Roman" w:cs="Times New Roman"/>
          <w:color w:val="000000" w:themeColor="text1"/>
        </w:rPr>
        <w:t>A third of all deaths in the UK are attributed to diseases of the heart and circulatory system.</w:t>
      </w:r>
      <w:r w:rsidR="00234B40" w:rsidRPr="00C55D38">
        <w:rPr>
          <w:rFonts w:ascii="Times New Roman" w:hAnsi="Times New Roman" w:cs="Times New Roman"/>
          <w:color w:val="000000" w:themeColor="text1"/>
        </w:rPr>
        <w:fldChar w:fldCharType="begin"/>
      </w:r>
      <w:r w:rsidR="00FF1B65" w:rsidRPr="00C55D38">
        <w:rPr>
          <w:rFonts w:ascii="Times New Roman" w:hAnsi="Times New Roman" w:cs="Times New Roman"/>
          <w:color w:val="000000" w:themeColor="text1"/>
        </w:rPr>
        <w:instrText xml:space="preserve"> ADDIN EN.CITE &lt;EndNote&gt;&lt;Cite&gt;&lt;Author&gt;Collins&lt;/Author&gt;&lt;Year&gt;2012&lt;/Year&gt;&lt;RecNum&gt;4541&lt;/RecNum&gt;&lt;DisplayText&gt;[1]&lt;/DisplayText&gt;&lt;record&gt;&lt;rec-number&gt;4541&lt;/rec-number&gt;&lt;foreign-keys&gt;&lt;key app="EN" db-id="rsrxapar0225rrewwp0vpd5dsefpexvppdd0"&gt;4541&lt;/key&gt;&lt;/foreign-keys&gt;&lt;ref-type name="Journal Article"&gt;17&lt;/ref-type&gt;&lt;contributors&gt;&lt;authors&gt;&lt;author&gt;Collins, G. S.&lt;/author&gt;&lt;author&gt;Altman, D. G.&lt;/author&gt;&lt;/authors&gt;&lt;/contributors&gt;&lt;auth-address&gt;Centre for Statistics in Medicine, Wolfson College Annexe, University of Oxford, Oxford OX2 6UD, UK. gary.collins@csm.ox.ac.uk&lt;/auth-address&gt;&lt;titles&gt;&lt;title&gt;Predicting the 10 year risk of cardiovascular disease in the United Kingdom: independent and external validation of an updated version of QRISK2&lt;/title&gt;&lt;secondary-title&gt;BMJ&lt;/secondary-title&gt;&lt;/titles&gt;&lt;periodical&gt;&lt;full-title&gt;BMJ&lt;/full-title&gt;&lt;/periodical&gt;&lt;pages&gt;e4181&lt;/pages&gt;&lt;volume&gt;344&lt;/volume&gt;&lt;edition&gt;2012/06/23&lt;/edition&gt;&lt;keywords&gt;&lt;keyword&gt;Adult&lt;/keyword&gt;&lt;keyword&gt;Aged&lt;/keyword&gt;&lt;keyword&gt;Aged, 80 and over&lt;/keyword&gt;&lt;keyword&gt;Cardiovascular Diseases/*epidemiology&lt;/keyword&gt;&lt;keyword&gt;Female&lt;/keyword&gt;&lt;keyword&gt;Forecasting/methods&lt;/keyword&gt;&lt;keyword&gt;Great Britain/epidemiology&lt;/keyword&gt;&lt;keyword&gt;Humans&lt;/keyword&gt;&lt;keyword&gt;Male&lt;/keyword&gt;&lt;keyword&gt;Middle Aged&lt;/keyword&gt;&lt;keyword&gt;Prospective Studies&lt;/keyword&gt;&lt;keyword&gt;*Risk Assessment/standards&lt;/keyword&gt;&lt;keyword&gt;Risk Factors&lt;/keyword&gt;&lt;/keywords&gt;&lt;dates&gt;&lt;year&gt;2012&lt;/year&gt;&lt;/dates&gt;&lt;isbn&gt;1756-1833 (Electronic)&amp;#xD;0959-535X (Linking)&lt;/isbn&gt;&lt;accession-num&gt;22723603&lt;/accession-num&gt;&lt;urls&gt;&lt;related-urls&gt;&lt;url&gt;http://www.ncbi.nlm.nih.gov/entrez/query.fcgi?cmd=Retrieve&amp;amp;db=PubMed&amp;amp;dopt=Citation&amp;amp;list_uids=22723603&lt;/url&gt;&lt;/related-urls&gt;&lt;/urls&gt;&lt;custom2&gt;3380799&lt;/custom2&gt;&lt;language&gt;eng&lt;/language&gt;&lt;/record&gt;&lt;/Cite&gt;&lt;/EndNote&gt;</w:instrText>
      </w:r>
      <w:r w:rsidR="00234B40" w:rsidRPr="00C55D38">
        <w:rPr>
          <w:rFonts w:ascii="Times New Roman" w:hAnsi="Times New Roman" w:cs="Times New Roman"/>
          <w:color w:val="000000" w:themeColor="text1"/>
        </w:rPr>
        <w:fldChar w:fldCharType="separate"/>
      </w:r>
      <w:r w:rsidR="00FF1B65" w:rsidRPr="00C55D38">
        <w:rPr>
          <w:rFonts w:ascii="Times New Roman" w:hAnsi="Times New Roman" w:cs="Times New Roman"/>
          <w:noProof/>
          <w:color w:val="000000" w:themeColor="text1"/>
        </w:rPr>
        <w:t>[</w:t>
      </w:r>
      <w:hyperlink w:anchor="_ENREF_1" w:tooltip="Collins, 2012 #4541" w:history="1">
        <w:r w:rsidR="008F2A6C" w:rsidRPr="00C55D38">
          <w:rPr>
            <w:rFonts w:ascii="Times New Roman" w:hAnsi="Times New Roman" w:cs="Times New Roman"/>
            <w:noProof/>
            <w:color w:val="000000" w:themeColor="text1"/>
          </w:rPr>
          <w:t>1</w:t>
        </w:r>
      </w:hyperlink>
      <w:r w:rsidR="00FF1B65"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186855" w:rsidRPr="00C55D38">
        <w:rPr>
          <w:rFonts w:ascii="Times New Roman" w:eastAsia="Times New Roman" w:hAnsi="Times New Roman" w:cs="Times New Roman"/>
          <w:color w:val="000000" w:themeColor="text1"/>
        </w:rPr>
        <w:t>Hypertension or high blood pressure is a major risk factor for stroke and myocardial infarction</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&lt;EndNote&gt;&lt;Cite&gt;&lt;Author&gt;Lewington&lt;/Author&gt;&lt;Year&gt;2002&lt;/Year&gt;&lt;RecNum&gt;4750&lt;/RecNum&gt;&lt;DisplayText&gt;[2]&lt;/DisplayText&gt;&lt;record&gt;&lt;rec-number&gt;4750&lt;/rec-number&gt;&lt;foreign-keys&gt;&lt;key app="EN" db-id="rsrxapar0225rrewwp0vpd5dsefpexvppdd0"&gt;4750&lt;/key&gt;&lt;/foreign-keys&gt;&lt;ref-type name="Journal Article"&gt;17&lt;/ref-type&gt;&lt;contributors&gt;&lt;authors&gt;&lt;author&gt;Lewington, S.&lt;/author&gt;&lt;author&gt;Clarke, R.&lt;/author&gt;&lt;author&gt;Qizilbash, N.&lt;/author&gt;&lt;author&gt;Peto, R.&lt;/author&gt;&lt;author&gt;Collins, R.&lt;/author&gt;&lt;author&gt;Prospective Studies, Collaboration&lt;/author&gt;&lt;/authors&gt;&lt;/contributors&gt;&lt;titles&gt;&lt;title&gt;Age-specific relevance of usual blood pressure to vascular mortality: a meta-analysis of individual data for one million adults in 61 prospective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1903-13&lt;/pages&gt;&lt;volume&gt;360&lt;/volume&gt;&lt;number&gt;9349&lt;/number&gt;&lt;keywords&gt;&lt;keyword&gt;Adult&lt;/keyword&gt;&lt;keyword&gt;Age Distribution&lt;/keyword&gt;&lt;keyword&gt;Aged&lt;/keyword&gt;&lt;keyword&gt;Aged, 80 and over&lt;/keyword&gt;&lt;keyword&gt;*Blood Pressure&lt;/keyword&gt;&lt;keyword&gt;Cardiovascular Diseases/classification/*mortality&lt;/keyword&gt;&lt;keyword&gt;Female&lt;/keyword&gt;&lt;keyword&gt;Humans&lt;/keyword&gt;&lt;keyword&gt;Male&lt;/keyword&gt;&lt;keyword&gt;Middle Aged&lt;/keyword&gt;&lt;/keywords&gt;&lt;dates&gt;&lt;year&gt;2002&lt;/year&gt;&lt;pub-dates&gt;&lt;date&gt;Dec 14&lt;/date&gt;&lt;/pub-dates&gt;&lt;/dates&gt;&lt;isbn&gt;0140-6736 (Print)&amp;#xD;0140-6736 (Linking)&lt;/isbn&gt;&lt;accession-num&gt;12493255&lt;/accession-num&gt;&lt;urls&gt;&lt;related-urls&gt;&lt;url&gt;http://www.ncbi.nlm.nih.gov/pubmed/12493255&lt;/url&gt;&lt;/related-urls&gt;&lt;/urls&gt;&lt;/record&gt;&lt;/Cite&gt;&lt;/EndNote&gt;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2" w:tooltip="Lewington, 2002 #4750" w:history="1">
        <w:r w:rsidR="008F2A6C" w:rsidRPr="00C55D38">
          <w:rPr>
            <w:rFonts w:ascii="Times New Roman" w:eastAsia="Times New Roman" w:hAnsi="Times New Roman" w:cs="Times New Roman"/>
            <w:noProof/>
            <w:color w:val="000000" w:themeColor="text1"/>
          </w:rPr>
          <w:t>2</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186855" w:rsidRPr="00C55D38">
        <w:rPr>
          <w:rFonts w:ascii="Times New Roman" w:eastAsia="Times New Roman" w:hAnsi="Times New Roman" w:cs="Times New Roman"/>
          <w:color w:val="000000" w:themeColor="text1"/>
        </w:rPr>
        <w:t xml:space="preserve"> and is also a common cause of kidney disease. Hypertension, therefore, contributes significantly to morbidity and mortality rates</w:t>
      </w:r>
      <w:r w:rsidR="00D627E1" w:rsidRPr="00C55D38">
        <w:rPr>
          <w:rFonts w:ascii="Times New Roman" w:eastAsia="Times New Roman" w:hAnsi="Times New Roman" w:cs="Times New Roman"/>
          <w:color w:val="000000" w:themeColor="text1"/>
        </w:rPr>
        <w:t>.</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&lt;EndNote&gt;&lt;Cite&gt;&lt;Author&gt;Whelton&lt;/Author&gt;&lt;Year&gt;1994&lt;/Year&gt;&lt;RecNum&gt;5054&lt;/RecNum&gt;&lt;DisplayText&gt;[3]&lt;/DisplayText&gt;&lt;record&gt;&lt;rec-number&gt;5054&lt;/rec-number&gt;&lt;foreign-keys&gt;&lt;key app="EN" db-id="rsrxapar0225rrewwp0vpd5dsefpexvppdd0"&gt;5054&lt;/key&gt;&lt;/foreign-keys&gt;&lt;ref-type name="Journal Article"&gt;17&lt;/ref-type&gt;&lt;contributors&gt;&lt;authors&gt;&lt;author&gt;Whelton, P. K.&lt;/author&gt;&lt;/authors&gt;&lt;/contributors&gt;&lt;auth-address&gt;Welch Center for Prevention, Epidemiology and Clinical Research, Johns Hopkins Hospital, Baltimore, Maryland 21287-6231.&lt;/auth-address&gt;&lt;titles&gt;&lt;title&gt;Epidemiology of hypertension&lt;/title&gt;&lt;secondary-title&gt;Lancet&lt;/secondary-title&gt;&lt;alt-title&gt;Lancet&lt;/alt-title&gt;&lt;/titles&gt;&lt;periodical&gt;&lt;full-title&gt;Lancet&lt;/full-title&gt;&lt;abbr-1&gt;Lancet&lt;/abbr-1&gt;&lt;/periodical&gt;&lt;alt-periodical&gt;&lt;full-title&gt;Lancet&lt;/full-title&gt;&lt;abbr-1&gt;Lancet&lt;/abbr-1&gt;&lt;/alt-periodical&gt;&lt;pages&gt;101-6&lt;/pages&gt;&lt;volume&gt;344&lt;/volume&gt;&lt;number&gt;8915&lt;/number&gt;&lt;keywords&gt;&lt;keyword&gt;Adolescent&lt;/keyword&gt;&lt;keyword&gt;Adult&lt;/keyword&gt;&lt;keyword&gt;Aged&lt;/keyword&gt;&lt;keyword&gt;Antihypertensive Agents/therapeutic use&lt;/keyword&gt;&lt;keyword&gt;Cardiovascular Diseases/etiology&lt;/keyword&gt;&lt;keyword&gt;Coronary Disease/etiology&lt;/keyword&gt;&lt;keyword&gt;Epidemiologic Methods&lt;/keyword&gt;&lt;keyword&gt;Humans&lt;/keyword&gt;&lt;keyword&gt;*Hypertension/epidemiology/prevention &amp;amp; control/therapy&lt;/keyword&gt;&lt;keyword&gt;Middle Aged&lt;/keyword&gt;&lt;keyword&gt;Risk Factors&lt;/keyword&gt;&lt;/keywords&gt;&lt;dates&gt;&lt;year&gt;1994&lt;/year&gt;&lt;pub-dates&gt;&lt;date&gt;Jul 9&lt;/date&gt;&lt;/pub-dates&gt;&lt;/dates&gt;&lt;isbn&gt;0140-6736 (Print)&amp;#xD;0140-6736 (Linking)&lt;/isbn&gt;&lt;accession-num&gt;7912348&lt;/accession-num&gt;&lt;urls&gt;&lt;related-urls&gt;&lt;url&gt;http://www.ncbi.nlm.nih.gov/pubmed/7912348&lt;/url&gt;&lt;/related-urls&gt;&lt;/urls&gt;&lt;/record&gt;&lt;/Cite&gt;&lt;/EndNote&gt;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3" w:tooltip="Whelton, 1994 #5054" w:history="1">
        <w:r w:rsidR="008F2A6C" w:rsidRPr="00C55D38">
          <w:rPr>
            <w:rFonts w:ascii="Times New Roman" w:eastAsia="Times New Roman" w:hAnsi="Times New Roman" w:cs="Times New Roman"/>
            <w:noProof/>
            <w:color w:val="000000" w:themeColor="text1"/>
          </w:rPr>
          <w:t>3</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4D021D" w:rsidRPr="00C55D38">
        <w:rPr>
          <w:rFonts w:ascii="Times New Roman" w:hAnsi="Times New Roman" w:cs="Times New Roman"/>
          <w:color w:val="000000" w:themeColor="text1"/>
        </w:rPr>
        <w:t xml:space="preserve"> </w:t>
      </w:r>
      <w:r w:rsidR="00234B40" w:rsidRPr="00C55D38">
        <w:rPr>
          <w:rFonts w:ascii="Times New Roman" w:hAnsi="Times New Roman" w:cs="Times New Roman"/>
          <w:color w:val="000000" w:themeColor="text1"/>
        </w:rPr>
        <w:fldChar w:fldCharType="begin">
          <w:fldData xml:space="preserve">PEVuZE5vdGU+PENpdGU+PEF1dGhvcj5MaW08L0F1dGhvcj48WWVhcj4yMDEyPC9ZZWFyPjxSZWNO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IEMuIEFyZGVuPC9hdXRob3I+PGF1dGhvcj5Qb3dsZXMsIEpvaG48L2F1dGhvcj48YXV0aG9yPlJh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</w:fldData>
        </w:fldChar>
      </w:r>
      <w:r w:rsidR="004D021D"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PEVuZE5vdGU+PENpdGU+PEF1dGhvcj5MaW08L0F1dGhvcj48WWVhcj4yMDEyPC9ZZWFyPjxSZWNO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IEMuIEFyZGVuPC9hdXRob3I+PGF1dGhvcj5Qb3dsZXMsIEpvaG48L2F1dGhvcj48YXV0aG9yPlJh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</w:fldData>
        </w:fldChar>
      </w:r>
      <w:r w:rsidR="004D021D"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4" w:tooltip="Lim, 2012 #4659" w:history="1">
        <w:r w:rsidR="008F2A6C" w:rsidRPr="00C55D38">
          <w:rPr>
            <w:rFonts w:ascii="Times New Roman" w:hAnsi="Times New Roman" w:cs="Times New Roman"/>
            <w:noProof/>
            <w:color w:val="000000" w:themeColor="text1"/>
          </w:rPr>
          <w:t>4</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186855" w:rsidRPr="00C55D38">
        <w:rPr>
          <w:rFonts w:ascii="Times New Roman" w:eastAsia="Times New Roman" w:hAnsi="Times New Roman" w:cs="Times New Roman"/>
          <w:color w:val="000000" w:themeColor="text1"/>
        </w:rPr>
        <w:t xml:space="preserve">  </w:t>
      </w:r>
      <w:r w:rsidR="00087FD9" w:rsidRPr="00C55D38">
        <w:rPr>
          <w:rFonts w:ascii="Times New Roman" w:eastAsia="Times New Roman" w:hAnsi="Times New Roman" w:cs="Times New Roman"/>
          <w:color w:val="000000" w:themeColor="text1"/>
        </w:rPr>
        <w:t xml:space="preserve">It is suggested that hypertension affects up to one quarter of the population worldwide </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&lt;EndNote&gt;&lt;Cite&gt;&lt;Author&gt;Kearney&lt;/Author&gt;&lt;Year&gt;2005&lt;/Year&gt;&lt;RecNum&gt;5027&lt;/RecNum&gt;&lt;DisplayText&gt;[5]&lt;/DisplayText&gt;&lt;record&gt;&lt;rec-number&gt;5027&lt;/rec-number&gt;&lt;foreign-keys&gt;&lt;key app="EN" db-id="rsrxapar0225rrewwp0vpd5dsefpexvppdd0"&gt;5027&lt;/key&gt;&lt;/foreign-keys&gt;&lt;ref-type name="Journal Article"&gt;17&lt;/ref-type&gt;&lt;contributors&gt;&lt;authors&gt;&lt;author&gt;Kearney, P. M.&lt;/author&gt;&lt;author&gt;Whelton, M.&lt;/author&gt;&lt;author&gt;Reynolds, K.&lt;/author&gt;&lt;author&gt;Muntner, P.&lt;/author&gt;&lt;author&gt;Whelton, P. K.&lt;/author&gt;&lt;author&gt;He, J.&lt;/author&gt;&lt;/authors&gt;&lt;/contributors&gt;&lt;auth-address&gt;Department of Epidemiology, Tulane University School of Public Health and Tropical Medicine, New Orleans, LA 70112, USA.&lt;/auth-address&gt;&lt;titles&gt;&lt;title&gt;Global burden of hypertension: analysis of worldwide data&lt;/title&gt;&lt;secondary-title&gt;Lancet&lt;/secondary-title&gt;&lt;alt-title&gt;Lancet&lt;/alt-title&gt;&lt;/titles&gt;&lt;periodical&gt;&lt;full-title&gt;Lancet&lt;/full-title&gt;&lt;abbr-1&gt;Lancet&lt;/abbr-1&gt;&lt;/periodical&gt;&lt;alt-periodical&gt;&lt;full-title&gt;Lancet&lt;/full-title&gt;&lt;abbr-1&gt;Lancet&lt;/abbr-1&gt;&lt;/alt-periodical&gt;&lt;pages&gt;217-23&lt;/pages&gt;&lt;volume&gt;365&lt;/volume&gt;&lt;number&gt;9455&lt;/number&gt;&lt;keywords&gt;&lt;keyword&gt;Adolescent&lt;/keyword&gt;&lt;keyword&gt;Adult&lt;/keyword&gt;&lt;keyword&gt;Aged&lt;/keyword&gt;&lt;keyword&gt;Female&lt;/keyword&gt;&lt;keyword&gt;Humans&lt;/keyword&gt;&lt;keyword&gt;Hypertension/*epidemiology&lt;/keyword&gt;&lt;keyword&gt;Male&lt;/keyword&gt;&lt;keyword&gt;Middle Aged&lt;/keyword&gt;&lt;keyword&gt;Prevalence&lt;/keyword&gt;&lt;keyword&gt;*World Health&lt;/keyword&gt;&lt;/keywords&gt;&lt;dates&gt;&lt;year&gt;2005&lt;/year&gt;&lt;pub-dates&gt;&lt;date&gt;Jan 15-21&lt;/date&gt;&lt;/pub-dates&gt;&lt;/dates&gt;&lt;isbn&gt;1474-547X (Electronic)&amp;#xD;0140-6736 (Linking)&lt;/isbn&gt;&lt;accession-num&gt;15652604&lt;/accession-num&gt;&lt;urls&gt;&lt;related-urls&gt;&lt;url&gt;http://www.ncbi.nlm.nih.gov/pubmed/15652604&lt;/url&gt;&lt;/related-urls&gt;&lt;/urls&gt;&lt;electronic-resource-num&gt;10.1016/S0140-6736(05)17741-1&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5" w:tooltip="Kearney, 2005 #5027" w:history="1">
        <w:r w:rsidR="008F2A6C" w:rsidRPr="00C55D38">
          <w:rPr>
            <w:rFonts w:ascii="Times New Roman" w:eastAsia="Times New Roman" w:hAnsi="Times New Roman" w:cs="Times New Roman"/>
            <w:noProof/>
            <w:color w:val="000000" w:themeColor="text1"/>
          </w:rPr>
          <w:t>5</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087FD9" w:rsidRPr="00C55D38">
        <w:rPr>
          <w:rFonts w:ascii="Times New Roman" w:eastAsia="Times New Roman" w:hAnsi="Times New Roman" w:cs="Times New Roman"/>
          <w:color w:val="000000" w:themeColor="text1"/>
        </w:rPr>
        <w:t xml:space="preserve"> although in Western Countries up to half of the adult population are reported to have blood pressure levels outside the desirable range</w:t>
      </w:r>
      <w:r w:rsidR="00087FD9"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&lt;EndNote&gt;&lt;Cite&gt;&lt;Author&gt;Department of Health&lt;/Author&gt;&lt;Year&gt;2011&lt;/Year&gt;&lt;RecNum&gt;4038&lt;/RecNum&gt;&lt;DisplayText&gt;[6]&lt;/DisplayText&gt;&lt;record&gt;&lt;rec-number&gt;4038&lt;/rec-number&gt;&lt;foreign-keys&gt;&lt;key app="EN" db-id="rsrxapar0225rrewwp0vpd5dsefpexvppdd0"&gt;4038&lt;/key&gt;&lt;/foreign-keys&gt;&lt;ref-type name="Report"&gt;27&lt;/ref-type&gt;&lt;contributors&gt;&lt;authors&gt;&lt;author&gt;Department of Health,&lt;/author&gt;&lt;/authors&gt;&lt;/contributors&gt;&lt;titles&gt;&lt;title&gt;Health Survey for England&lt;/title&gt;&lt;/titles&gt;&lt;dates&gt;&lt;year&gt;2011&lt;/year&gt;&lt;/dates&gt;&lt;urls&gt;&lt;related-urls&gt;&lt;url&gt;http://www.dh.gov.uk/en/Publicationsandstatistics/PublishedSurvey/HealthSurveyForEngland/index.htm&lt;/url&gt;&lt;/related-urls&gt;&lt;/urls&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6" w:tooltip="Department of Health, 2011 #4038" w:history="1">
        <w:r w:rsidR="008F2A6C" w:rsidRPr="00C55D38">
          <w:rPr>
            <w:rFonts w:ascii="Times New Roman" w:hAnsi="Times New Roman" w:cs="Times New Roman"/>
            <w:noProof/>
            <w:color w:val="000000" w:themeColor="text1"/>
          </w:rPr>
          <w:t>6</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087FD9" w:rsidRPr="00C55D38">
        <w:rPr>
          <w:rFonts w:ascii="Times New Roman" w:hAnsi="Times New Roman" w:cs="Times New Roman"/>
          <w:color w:val="000000" w:themeColor="text1"/>
        </w:rPr>
        <w:t xml:space="preserve"> </w:t>
      </w:r>
      <w:r w:rsidR="006B50BB" w:rsidRPr="00C55D38">
        <w:rPr>
          <w:rFonts w:ascii="Times New Roman" w:hAnsi="Times New Roman" w:cs="Times New Roman"/>
          <w:color w:val="000000" w:themeColor="text1"/>
        </w:rPr>
        <w:t>International guidelines recommend diagnostic and treatment thresholds for hypertension.</w:t>
      </w:r>
      <w:r w:rsidR="00234B40" w:rsidRPr="00C55D38">
        <w:rPr>
          <w:rFonts w:ascii="Times New Roman" w:hAnsi="Times New Roman" w:cs="Times New Roman"/>
          <w:color w:val="000000" w:themeColor="text1"/>
        </w:rPr>
        <w:fldChar w:fldCharType="begin">
          <w:fldData xml:space="preserve">PEVuZE5vdGU+PENpdGU+PEF1dGhvcj5KYW1lczwvQXV0aG9yPjxZZWFyPjIwMTQ8L1llYXI+PFJl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</w:fldData>
        </w:fldChar>
      </w:r>
      <w:r w:rsidR="004D021D"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PEVuZE5vdGU+PENpdGU+PEF1dGhvcj5KYW1lczwvQXV0aG9yPjxZZWFyPjIwMTQ8L1llYXI+PFJl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</w:fldData>
        </w:fldChar>
      </w:r>
      <w:r w:rsidR="004D021D"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7" w:tooltip="James, 2014 #5117" w:history="1">
        <w:r w:rsidR="008F2A6C" w:rsidRPr="00C55D38">
          <w:rPr>
            <w:rFonts w:ascii="Times New Roman" w:hAnsi="Times New Roman" w:cs="Times New Roman"/>
            <w:noProof/>
            <w:color w:val="000000" w:themeColor="text1"/>
          </w:rPr>
          <w:t>7</w:t>
        </w:r>
      </w:hyperlink>
      <w:r w:rsidR="004D021D" w:rsidRPr="00C55D38">
        <w:rPr>
          <w:rFonts w:ascii="Times New Roman" w:hAnsi="Times New Roman" w:cs="Times New Roman"/>
          <w:noProof/>
          <w:color w:val="000000" w:themeColor="text1"/>
        </w:rPr>
        <w:t xml:space="preserve">, </w:t>
      </w:r>
      <w:hyperlink w:anchor="_ENREF_8" w:tooltip="National Institute for Health and Care Excellence, 2011 #5118" w:history="1">
        <w:r w:rsidR="008F2A6C" w:rsidRPr="00C55D38">
          <w:rPr>
            <w:rFonts w:ascii="Times New Roman" w:hAnsi="Times New Roman" w:cs="Times New Roman"/>
            <w:noProof/>
            <w:color w:val="000000" w:themeColor="text1"/>
          </w:rPr>
          <w:t>8</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6B50BB" w:rsidRPr="00C55D38">
        <w:rPr>
          <w:rFonts w:ascii="Times New Roman" w:hAnsi="Times New Roman" w:cs="Times New Roman"/>
          <w:color w:val="000000" w:themeColor="text1"/>
        </w:rPr>
        <w:t xml:space="preserve"> </w:t>
      </w:r>
    </w:p>
    <w:p w:rsidR="00354C4B" w:rsidRPr="00C55D38" w:rsidRDefault="006B50BB" w:rsidP="008B7AA0">
      <w:pPr>
        <w:spacing w:before="0" w:after="240" w:line="480" w:lineRule="auto"/>
        <w:rPr>
          <w:rFonts w:ascii="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In addition to prescribed medications, the management of hypertension involves lifestyle changes.  These include the </w:t>
      </w:r>
      <w:r w:rsidR="00354C4B" w:rsidRPr="00C55D38">
        <w:rPr>
          <w:rFonts w:ascii="Times New Roman" w:eastAsia="Times New Roman" w:hAnsi="Times New Roman" w:cs="Times New Roman"/>
          <w:color w:val="000000" w:themeColor="text1"/>
        </w:rPr>
        <w:t xml:space="preserve">maintenance of a healthy weight, stopping smoking, reducing alcohol consumption, and dietary changes </w:t>
      </w:r>
      <w:r w:rsidRPr="00C55D38">
        <w:rPr>
          <w:rFonts w:ascii="Times New Roman" w:eastAsia="Times New Roman" w:hAnsi="Times New Roman" w:cs="Times New Roman"/>
          <w:color w:val="000000" w:themeColor="text1"/>
        </w:rPr>
        <w:t xml:space="preserve">such as </w:t>
      </w:r>
      <w:r w:rsidR="00354C4B" w:rsidRPr="00C55D38">
        <w:rPr>
          <w:rFonts w:ascii="Times New Roman" w:eastAsia="Times New Roman" w:hAnsi="Times New Roman" w:cs="Times New Roman"/>
          <w:color w:val="000000" w:themeColor="text1"/>
        </w:rPr>
        <w:t>a low salt diet rich in fruit and vegetables.</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&lt;EndNote&gt;&lt;Cite&gt;&lt;Author&gt;Blood Pressure UK&lt;/Author&gt;&lt;Year&gt;2008&lt;/Year&gt;&lt;RecNum&gt;5119&lt;/RecNum&gt;&lt;DisplayText&gt;[9]&lt;/DisplayText&gt;&lt;record&gt;&lt;rec-number&gt;5119&lt;/rec-number&gt;&lt;foreign-keys&gt;&lt;key app="EN" db-id="rsrxapar0225rrewwp0vpd5dsefpexvppdd0"&gt;5119&lt;/key&gt;&lt;/foreign-keys&gt;&lt;ref-type name="Web Page"&gt;12&lt;/ref-type&gt;&lt;contributors&gt;&lt;authors&gt;&lt;author&gt;Blood Pressure UK,&lt;/author&gt;&lt;/authors&gt;&lt;/contributors&gt;&lt;titles&gt;&lt;title&gt;Healthy blood pressure diet&lt;/title&gt;&lt;/titles&gt;&lt;dates&gt;&lt;year&gt;2008&lt;/year&gt;&lt;/dates&gt;&lt;urls&gt;&lt;related-urls&gt;&lt;url&gt;http://www.bloodpressureuk.org/BloodPressureandyou/Yourlifestyle/Eatingwell&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9" w:tooltip="Blood Pressure UK, 2008 #5119" w:history="1">
        <w:r w:rsidR="008F2A6C" w:rsidRPr="00C55D38">
          <w:rPr>
            <w:rFonts w:ascii="Times New Roman" w:eastAsia="Times New Roman" w:hAnsi="Times New Roman" w:cs="Times New Roman"/>
            <w:noProof/>
            <w:color w:val="000000" w:themeColor="text1"/>
          </w:rPr>
          <w:t>9</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354C4B" w:rsidRPr="00C55D38">
        <w:rPr>
          <w:rFonts w:ascii="Times New Roman" w:eastAsia="Times New Roman" w:hAnsi="Times New Roman" w:cs="Times New Roman"/>
          <w:color w:val="000000" w:themeColor="text1"/>
        </w:rPr>
        <w:t xml:space="preserve">  </w:t>
      </w:r>
      <w:r w:rsidR="00813718" w:rsidRPr="00C55D38">
        <w:rPr>
          <w:rFonts w:ascii="Times New Roman" w:eastAsia="Times New Roman" w:hAnsi="Times New Roman" w:cs="Times New Roman"/>
          <w:color w:val="000000" w:themeColor="text1"/>
        </w:rPr>
        <w:t>T</w:t>
      </w:r>
      <w:r w:rsidR="00354C4B" w:rsidRPr="00C55D38">
        <w:rPr>
          <w:rFonts w:ascii="Times New Roman" w:eastAsia="Times New Roman" w:hAnsi="Times New Roman" w:cs="Times New Roman"/>
          <w:color w:val="000000" w:themeColor="text1"/>
        </w:rPr>
        <w:t xml:space="preserve">he average </w:t>
      </w:r>
      <w:r w:rsidR="006C1750" w:rsidRPr="00C55D38">
        <w:rPr>
          <w:rFonts w:ascii="Times New Roman" w:eastAsia="Times New Roman" w:hAnsi="Times New Roman" w:cs="Times New Roman"/>
          <w:color w:val="000000" w:themeColor="text1"/>
        </w:rPr>
        <w:t xml:space="preserve">individual </w:t>
      </w:r>
      <w:r w:rsidR="00354C4B" w:rsidRPr="00C55D38">
        <w:rPr>
          <w:rFonts w:ascii="Times New Roman" w:eastAsia="Times New Roman" w:hAnsi="Times New Roman" w:cs="Times New Roman"/>
          <w:color w:val="000000" w:themeColor="text1"/>
        </w:rPr>
        <w:t xml:space="preserve">effect size noted in dietary intervention trials is generally relatively small. </w:t>
      </w:r>
      <w:r w:rsidR="001222B8" w:rsidRPr="00C55D38">
        <w:rPr>
          <w:rFonts w:ascii="Times New Roman" w:eastAsia="Times New Roman" w:hAnsi="Times New Roman" w:cs="Times New Roman"/>
          <w:color w:val="000000" w:themeColor="text1"/>
        </w:rPr>
        <w:t xml:space="preserve">For example, </w:t>
      </w:r>
      <w:proofErr w:type="spellStart"/>
      <w:r w:rsidR="001222B8" w:rsidRPr="00C55D38">
        <w:rPr>
          <w:rFonts w:ascii="Times New Roman" w:eastAsia="Times New Roman" w:hAnsi="Times New Roman" w:cs="Times New Roman"/>
          <w:color w:val="000000" w:themeColor="text1"/>
        </w:rPr>
        <w:t>Neter</w:t>
      </w:r>
      <w:proofErr w:type="spellEnd"/>
      <w:r w:rsidR="001222B8" w:rsidRPr="00C55D38">
        <w:rPr>
          <w:rFonts w:ascii="Times New Roman" w:eastAsia="Times New Roman" w:hAnsi="Times New Roman" w:cs="Times New Roman"/>
          <w:color w:val="000000" w:themeColor="text1"/>
        </w:rPr>
        <w:t xml:space="preserve"> </w:t>
      </w:r>
      <w:r w:rsidR="001222B8" w:rsidRPr="00C55D38">
        <w:rPr>
          <w:rFonts w:ascii="Times New Roman" w:eastAsia="Times New Roman" w:hAnsi="Times New Roman" w:cs="Times New Roman"/>
          <w:i/>
          <w:color w:val="000000" w:themeColor="text1"/>
        </w:rPr>
        <w:t>et al</w:t>
      </w:r>
      <w:r w:rsidR="001222B8" w:rsidRPr="00C55D38">
        <w:rPr>
          <w:rFonts w:ascii="Times New Roman" w:eastAsia="Times New Roman" w:hAnsi="Times New Roman" w:cs="Times New Roman"/>
          <w:color w:val="000000" w:themeColor="text1"/>
        </w:rPr>
        <w:t xml:space="preserve">. suggested that for every 1 kg weight loss, systolic and diastolic blood pressure would decrease by 1 </w:t>
      </w:r>
      <w:r w:rsidR="00002CC9" w:rsidRPr="00C55D38">
        <w:rPr>
          <w:rFonts w:ascii="Times New Roman" w:eastAsia="Times New Roman" w:hAnsi="Times New Roman" w:cs="Times New Roman"/>
          <w:color w:val="000000" w:themeColor="text1"/>
        </w:rPr>
        <w:t>mmHg</w:t>
      </w:r>
      <w:r w:rsidR="00813718" w:rsidRPr="00C55D38">
        <w:rPr>
          <w:rFonts w:ascii="Times New Roman" w:eastAsia="Times New Roman" w:hAnsi="Times New Roman" w:cs="Times New Roman"/>
          <w:color w:val="000000" w:themeColor="text1"/>
        </w:rPr>
        <w:t>.</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&lt;EndNote&gt;&lt;Cite&gt;&lt;Author&gt;Neter&lt;/Author&gt;&lt;Year&gt;2003&lt;/Year&gt;&lt;RecNum&gt;4789&lt;/RecNum&gt;&lt;DisplayText&gt;[10]&lt;/DisplayText&gt;&lt;record&gt;&lt;rec-number&gt;4789&lt;/rec-number&gt;&lt;foreign-keys&gt;&lt;key app="EN" db-id="rsrxapar0225rrewwp0vpd5dsefpexvppdd0"&gt;4789&lt;/key&gt;&lt;/foreign-keys&gt;&lt;ref-type name="Journal Article"&gt;17&lt;/ref-type&gt;&lt;contributors&gt;&lt;authors&gt;&lt;author&gt;Neter, Judith E.&lt;/author&gt;&lt;author&gt;Stam, Bianca E.&lt;/author&gt;&lt;author&gt;Kok, Frans J.&lt;/author&gt;&lt;author&gt;Grobbee, Diederick E.&lt;/author&gt;&lt;author&gt;Geleijnse, Johanna M.&lt;/author&gt;&lt;/authors&gt;&lt;/contributors&gt;&lt;titles&gt;&lt;title&gt;Influence of Weight Reduction on Blood Pressure: A Meta-Analysis of Randomized Controlled Trials&lt;/title&gt;&lt;secondary-title&gt;Hypertension&lt;/secondary-title&gt;&lt;/titles&gt;&lt;periodical&gt;&lt;full-title&gt;Hypertension&lt;/full-title&gt;&lt;/periodical&gt;&lt;pages&gt;878-884&lt;/pages&gt;&lt;volume&gt;42&lt;/volume&gt;&lt;number&gt;5&lt;/number&gt;&lt;dates&gt;&lt;year&gt;2003&lt;/year&gt;&lt;pub-dates&gt;&lt;date&gt;November 1, 2003&lt;/date&gt;&lt;/pub-dates&gt;&lt;/dates&gt;&lt;urls&gt;&lt;related-urls&gt;&lt;url&gt;http://hyper.ahajournals.org/content/42/5/878.abstract&lt;/url&gt;&lt;/related-urls&gt;&lt;/urls&gt;&lt;electronic-resource-num&gt;10.1161/01.hyp.0000094221.86888.ae&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10" w:tooltip="Neter, 2003 #4789" w:history="1">
        <w:r w:rsidR="008F2A6C" w:rsidRPr="00C55D38">
          <w:rPr>
            <w:rFonts w:ascii="Times New Roman" w:eastAsia="Times New Roman" w:hAnsi="Times New Roman" w:cs="Times New Roman"/>
            <w:noProof/>
            <w:color w:val="000000" w:themeColor="text1"/>
          </w:rPr>
          <w:t>10</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1222B8" w:rsidRPr="00C55D38">
        <w:rPr>
          <w:rFonts w:ascii="Times New Roman" w:eastAsia="Times New Roman" w:hAnsi="Times New Roman" w:cs="Times New Roman"/>
          <w:color w:val="000000" w:themeColor="text1"/>
        </w:rPr>
        <w:t xml:space="preserve"> </w:t>
      </w:r>
      <w:r w:rsidR="00354C4B" w:rsidRPr="00C55D38">
        <w:rPr>
          <w:rFonts w:ascii="Times New Roman" w:eastAsia="Times New Roman" w:hAnsi="Times New Roman" w:cs="Times New Roman"/>
          <w:color w:val="000000" w:themeColor="text1"/>
        </w:rPr>
        <w:t xml:space="preserve">However, these small effects, can translate into important reductions in the incidence of hypertension </w:t>
      </w:r>
      <w:r w:rsidR="006C1750" w:rsidRPr="00C55D38">
        <w:rPr>
          <w:rFonts w:ascii="Times New Roman" w:eastAsia="Times New Roman" w:hAnsi="Times New Roman" w:cs="Times New Roman"/>
          <w:color w:val="000000" w:themeColor="text1"/>
        </w:rPr>
        <w:t xml:space="preserve">at </w:t>
      </w:r>
      <w:ins w:id="0" w:author="medcpg" w:date="2014-08-21T13:13:00Z">
        <w:r w:rsidR="00E817DD" w:rsidRPr="00C55D38">
          <w:rPr>
            <w:rFonts w:ascii="Times New Roman" w:eastAsia="Times New Roman" w:hAnsi="Times New Roman" w:cs="Times New Roman"/>
            <w:color w:val="000000" w:themeColor="text1"/>
          </w:rPr>
          <w:t>the</w:t>
        </w:r>
      </w:ins>
      <w:del w:id="1" w:author="medcpg" w:date="2014-08-21T13:13:00Z">
        <w:r w:rsidR="006C1750" w:rsidRPr="00C55D38" w:rsidDel="00E817DD">
          <w:rPr>
            <w:rFonts w:ascii="Times New Roman" w:eastAsia="Times New Roman" w:hAnsi="Times New Roman" w:cs="Times New Roman"/>
            <w:color w:val="000000" w:themeColor="text1"/>
          </w:rPr>
          <w:delText>a</w:delText>
        </w:r>
      </w:del>
      <w:r w:rsidR="006C1750" w:rsidRPr="00C55D38">
        <w:rPr>
          <w:rFonts w:ascii="Times New Roman" w:eastAsia="Times New Roman" w:hAnsi="Times New Roman" w:cs="Times New Roman"/>
          <w:color w:val="000000" w:themeColor="text1"/>
        </w:rPr>
        <w:t xml:space="preserve"> population level</w:t>
      </w:r>
      <w:r w:rsidR="001222B8" w:rsidRPr="00C55D38">
        <w:rPr>
          <w:rFonts w:ascii="Times New Roman" w:eastAsia="Times New Roman" w:hAnsi="Times New Roman" w:cs="Times New Roman"/>
          <w:color w:val="000000" w:themeColor="text1"/>
        </w:rPr>
        <w:t>.</w:t>
      </w:r>
      <w:r w:rsidR="00234B40" w:rsidRPr="00C55D38">
        <w:rPr>
          <w:rFonts w:ascii="Times New Roman" w:eastAsia="Times New Roman" w:hAnsi="Times New Roman" w:cs="Times New Roman"/>
          <w:color w:val="000000" w:themeColor="text1"/>
        </w:rPr>
        <w:fldChar w:fldCharType="begin"/>
      </w:r>
      <w:r w:rsidR="004D021D" w:rsidRPr="00C55D38">
        <w:rPr>
          <w:rFonts w:ascii="Times New Roman" w:eastAsia="Times New Roman" w:hAnsi="Times New Roman" w:cs="Times New Roman"/>
          <w:color w:val="000000" w:themeColor="text1"/>
        </w:rPr>
        <w:instrText xml:space="preserve"> ADDIN EN.CITE &lt;EndNote&gt;&lt;Cite&gt;&lt;Author&gt;Klag&lt;/Author&gt;&lt;Year&gt;1990&lt;/Year&gt;&lt;RecNum&gt;5028&lt;/RecNum&gt;&lt;DisplayText&gt;[11]&lt;/DisplayText&gt;&lt;record&gt;&lt;rec-number&gt;5028&lt;/rec-number&gt;&lt;foreign-keys&gt;&lt;key app="EN" db-id="rsrxapar0225rrewwp0vpd5dsefpexvppdd0"&gt;5028&lt;/key&gt;&lt;/foreign-keys&gt;&lt;ref-type name="Journal Article"&gt;17&lt;/ref-type&gt;&lt;contributors&gt;&lt;authors&gt;&lt;author&gt;Klag, M. J.&lt;/author&gt;&lt;author&gt;Whelton, P. K.&lt;/author&gt;&lt;author&gt;Appel, L. J.&lt;/author&gt;&lt;/authors&gt;&lt;/contributors&gt;&lt;auth-address&gt;Department of Medicine, Johns Hopkins University School of Medicine, Baltimore, Md.&lt;/auth-address&gt;&lt;titles&gt;&lt;title&gt;Effect of age on the efficacy of blood pressure treatment strategies&lt;/title&gt;&lt;secondary-title&gt;Hypertension&lt;/secondary-title&gt;&lt;alt-title&gt;Hypertension&lt;/alt-title&gt;&lt;/titles&gt;&lt;periodical&gt;&lt;full-title&gt;Hypertension&lt;/full-title&gt;&lt;/periodical&gt;&lt;alt-periodical&gt;&lt;full-title&gt;Hypertension&lt;/full-title&gt;&lt;/alt-periodical&gt;&lt;pages&gt;700-5&lt;/pages&gt;&lt;volume&gt;16&lt;/volume&gt;&lt;number&gt;6&lt;/number&gt;&lt;keywords&gt;&lt;keyword&gt;Aged&lt;/keyword&gt;&lt;keyword&gt;Aging/*physiology&lt;/keyword&gt;&lt;keyword&gt;Cardiovascular Diseases/etiology&lt;/keyword&gt;&lt;keyword&gt;Cerebrovascular Disorders/etiology&lt;/keyword&gt;&lt;keyword&gt;Female&lt;/keyword&gt;&lt;keyword&gt;Humans&lt;/keyword&gt;&lt;keyword&gt;Hypertension/complications/mortality/*therapy&lt;/keyword&gt;&lt;keyword&gt;Male&lt;/keyword&gt;&lt;keyword&gt;Middle Aged&lt;/keyword&gt;&lt;keyword&gt;Statistics as Topic&lt;/keyword&gt;&lt;/keywords&gt;&lt;dates&gt;&lt;year&gt;1990&lt;/year&gt;&lt;pub-dates&gt;&lt;date&gt;Dec&lt;/date&gt;&lt;/pub-dates&gt;&lt;/dates&gt;&lt;isbn&gt;0194-911X (Print)&amp;#xD;0194-911X (Linking)&lt;/isbn&gt;&lt;accession-num&gt;2246036&lt;/accession-num&gt;&lt;urls&gt;&lt;related-urls&gt;&lt;url&gt;http://www.ncbi.nlm.nih.gov/pubmed/2246036&lt;/url&gt;&lt;/related-urls&gt;&lt;/urls&gt;&lt;/record&gt;&lt;/Cite&gt;&lt;/EndNote&gt;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4D021D" w:rsidRPr="00C55D38">
        <w:rPr>
          <w:rFonts w:ascii="Times New Roman" w:eastAsia="Times New Roman" w:hAnsi="Times New Roman" w:cs="Times New Roman"/>
          <w:noProof/>
          <w:color w:val="000000" w:themeColor="text1"/>
        </w:rPr>
        <w:t>[</w:t>
      </w:r>
      <w:hyperlink w:anchor="_ENREF_11" w:tooltip="Klag, 1990 #5028" w:history="1">
        <w:r w:rsidR="008F2A6C" w:rsidRPr="00C55D38">
          <w:rPr>
            <w:rFonts w:ascii="Times New Roman" w:eastAsia="Times New Roman" w:hAnsi="Times New Roman" w:cs="Times New Roman"/>
            <w:noProof/>
            <w:color w:val="000000" w:themeColor="text1"/>
          </w:rPr>
          <w:t>11</w:t>
        </w:r>
      </w:hyperlink>
      <w:r w:rsidR="004D021D"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354C4B" w:rsidRPr="00C55D38">
        <w:rPr>
          <w:rFonts w:ascii="Times New Roman" w:eastAsia="Times New Roman" w:hAnsi="Times New Roman" w:cs="Times New Roman"/>
          <w:color w:val="000000" w:themeColor="text1"/>
        </w:rPr>
        <w:t xml:space="preserve">  </w:t>
      </w:r>
      <w:r w:rsidR="00354C4B" w:rsidRPr="00C55D38">
        <w:rPr>
          <w:rFonts w:ascii="Times New Roman" w:hAnsi="Times New Roman" w:cs="Times New Roman"/>
          <w:color w:val="000000" w:themeColor="text1"/>
        </w:rPr>
        <w:t>It is estimated that each 2mmHg reduction in systolic blood pressure and 1mmHg reduction in diastolic blood pressure is associated with a 10% reduction in the risk of CVD.</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&lt;EndNote&gt;&lt;Cite&gt;&lt;Author&gt;British Heart Foundation&lt;/Author&gt;&lt;Year&gt;2012&lt;/Year&gt;&lt;RecNum&gt;4747&lt;/RecNum&gt;&lt;DisplayText&gt;[12]&lt;/DisplayText&gt;&lt;record&gt;&lt;rec-number&gt;4747&lt;/rec-number&gt;&lt;foreign-keys&gt;&lt;key app="EN" db-id="rsrxapar0225rrewwp0vpd5dsefpexvppdd0"&gt;4747&lt;/key&gt;&lt;/foreign-keys&gt;&lt;ref-type name="Report"&gt;27&lt;/ref-type&gt;&lt;contributors&gt;&lt;authors&gt;&lt;author&gt;British Heart Foundation,&lt;/author&gt;&lt;/authors&gt;&lt;/contributors&gt;&lt;titles&gt;&lt;title&gt;Coronary Heart Disease Statistics A Compendium of Health Statistics&lt;/title&gt;&lt;/titles&gt;&lt;dates&gt;&lt;year&gt;2012&lt;/year&gt;&lt;/dates&gt;&lt;urls&gt;&lt;related-urls&gt;&lt;url&gt;http://www.bhf.org.uk/publications/view-publication.aspx?ps=1002097&lt;/url&gt;&lt;/related-urls&gt;&lt;/urls&gt;&lt;access-date&gt;10th April 2013&lt;/access-date&gt;&lt;/record&gt;&lt;/Cite&gt;&lt;/EndNote&gt;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2" w:tooltip="British Heart Foundation, 2012 #4747" w:history="1">
        <w:r w:rsidR="008F2A6C" w:rsidRPr="00C55D38">
          <w:rPr>
            <w:rFonts w:ascii="Times New Roman" w:hAnsi="Times New Roman" w:cs="Times New Roman"/>
            <w:noProof/>
            <w:color w:val="000000" w:themeColor="text1"/>
          </w:rPr>
          <w:t>12</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p>
    <w:p w:rsidR="008C707C" w:rsidRPr="00C55D38" w:rsidRDefault="001222B8"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Although advice on increasing fruit and vegetable consumption is included in </w:t>
      </w:r>
      <w:r w:rsidR="000F67A7" w:rsidRPr="00C55D38">
        <w:rPr>
          <w:rFonts w:ascii="Times New Roman" w:hAnsi="Times New Roman" w:cs="Times New Roman"/>
          <w:color w:val="000000" w:themeColor="text1"/>
        </w:rPr>
        <w:t xml:space="preserve">guidance </w:t>
      </w:r>
      <w:r w:rsidRPr="00C55D38">
        <w:rPr>
          <w:rFonts w:ascii="Times New Roman" w:hAnsi="Times New Roman" w:cs="Times New Roman"/>
          <w:color w:val="000000" w:themeColor="text1"/>
        </w:rPr>
        <w:t xml:space="preserve">to reduce blood pressure, advice on fibre consumption is not.  </w:t>
      </w:r>
      <w:r w:rsidR="00FD0F40" w:rsidRPr="00C55D38">
        <w:rPr>
          <w:rFonts w:ascii="Times New Roman" w:hAnsi="Times New Roman" w:cs="Times New Roman"/>
          <w:color w:val="000000" w:themeColor="text1"/>
        </w:rPr>
        <w:t xml:space="preserve">Two </w:t>
      </w:r>
      <w:r w:rsidRPr="00C55D38">
        <w:rPr>
          <w:rFonts w:ascii="Times New Roman" w:hAnsi="Times New Roman" w:cs="Times New Roman"/>
          <w:color w:val="000000" w:themeColor="text1"/>
        </w:rPr>
        <w:t>review</w:t>
      </w:r>
      <w:r w:rsidR="00FD0F40"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of fibre and blood pressure w</w:t>
      </w:r>
      <w:r w:rsidR="00FD0F40" w:rsidRPr="00C55D38">
        <w:rPr>
          <w:rFonts w:ascii="Times New Roman" w:hAnsi="Times New Roman" w:cs="Times New Roman"/>
          <w:color w:val="000000" w:themeColor="text1"/>
        </w:rPr>
        <w:t>ere</w:t>
      </w:r>
      <w:r w:rsidRPr="00C55D38">
        <w:rPr>
          <w:rFonts w:ascii="Times New Roman" w:hAnsi="Times New Roman" w:cs="Times New Roman"/>
          <w:color w:val="000000" w:themeColor="text1"/>
        </w:rPr>
        <w:t xml:space="preserve"> published </w:t>
      </w:r>
      <w:r w:rsidR="00FD0F40" w:rsidRPr="00C55D38">
        <w:rPr>
          <w:rFonts w:ascii="Times New Roman" w:hAnsi="Times New Roman" w:cs="Times New Roman"/>
          <w:color w:val="000000" w:themeColor="text1"/>
        </w:rPr>
        <w:t xml:space="preserve">in 2005.  </w:t>
      </w:r>
      <w:r w:rsidR="006B50BB" w:rsidRPr="00C55D38">
        <w:rPr>
          <w:rFonts w:ascii="Times New Roman" w:hAnsi="Times New Roman" w:cs="Times New Roman"/>
          <w:color w:val="000000" w:themeColor="text1"/>
        </w:rPr>
        <w:t xml:space="preserve">Although they described a significant inverse relationship between fibre consumption and blood pressure, they did not describe the effects by fibre type. </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&lt;EndNote&gt;&lt;Cite&gt;&lt;Author&gt;Whelton&lt;/Author&gt;&lt;Year&gt;2005&lt;/Year&gt;&lt;RecNum&gt;4355&lt;/RecNum&gt;&lt;DisplayText&gt;[13]&lt;/DisplayText&gt;&lt;record&gt;&lt;rec-number&gt;4355&lt;/rec-number&gt;&lt;foreign-keys&gt;&lt;key app="EN" db-id="rsrxapar0225rrewwp0vpd5dsefpexvppdd0"&gt;4355&lt;/key&gt;&lt;/foreign-keys&gt;&lt;ref-type name="Journal Article"&gt;17&lt;/ref-type&gt;&lt;contributors&gt;&lt;authors&gt;&lt;author&gt;Whelton, Seamus P&lt;/author&gt;&lt;author&gt;Hyre, Amanda D&lt;/author&gt;&lt;author&gt;Pedersen, Bonnie&lt;/author&gt;&lt;author&gt;Yi, Yeonjoo&lt;/author&gt;&lt;author&gt;Whelton, Paul K&lt;/author&gt;&lt;author&gt;He, Jiang&lt;/author&gt;&lt;/authors&gt;&lt;/contributors&gt;&lt;titles&gt;&lt;title&gt;Effect of dietary fiber intake on blood pressure: a meta-analysis of randomized, controlled clinical trials&lt;/title&gt;&lt;secondary-title&gt;Journal of Hypertension&lt;/secondary-title&gt;&lt;/titles&gt;&lt;periodical&gt;&lt;full-title&gt;Journal of Hypertension&lt;/full-title&gt;&lt;/periodical&gt;&lt;pages&gt;475-481&lt;/pages&gt;&lt;volume&gt;23&lt;/volume&gt;&lt;number&gt;3&lt;/number&gt;&lt;keywords&gt;&lt;keyword&gt;blood pressure&lt;/keyword&gt;&lt;keyword&gt;dietary fiber&lt;/keyword&gt;&lt;keyword&gt;meta-analysis&lt;/keyword&gt;&lt;keyword&gt;00004872-200503000-00002&lt;/keyword&gt;&lt;/keywords&gt;&lt;dates&gt;&lt;year&gt;2005&lt;/year&gt;&lt;/dates&gt;&lt;isbn&gt;0263-6352&lt;/isbn&gt;&lt;urls&gt;&lt;related-urls&gt;&lt;url&gt;http://journals.lww.com/jhypertension/Fulltext/2005/03000/Effect_of_dietary_fiber_intake_on_blood_pressure_.2.aspx&lt;/url&gt;&lt;/related-urls&gt;&lt;/urls&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3" w:tooltip="Whelton, 2005 #4355" w:history="1">
        <w:r w:rsidR="008F2A6C" w:rsidRPr="00C55D38">
          <w:rPr>
            <w:rFonts w:ascii="Times New Roman" w:hAnsi="Times New Roman" w:cs="Times New Roman"/>
            <w:noProof/>
            <w:color w:val="000000" w:themeColor="text1"/>
          </w:rPr>
          <w:t>13</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33652E" w:rsidRPr="00C55D38">
        <w:rPr>
          <w:rFonts w:ascii="Times New Roman" w:hAnsi="Times New Roman" w:cs="Times New Roman"/>
          <w:color w:val="000000" w:themeColor="text1"/>
        </w:rPr>
        <w:t xml:space="preserve"> </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&lt;EndNote&gt;&lt;Cite&gt;&lt;Author&gt;Streppel&lt;/Author&gt;&lt;Year&gt;2005&lt;/Year&gt;&lt;RecNum&gt;4225&lt;/RecNum&gt;&lt;DisplayText&gt;[14]&lt;/DisplayText&gt;&lt;record&gt;&lt;rec-number&gt;4225&lt;/rec-number&gt;&lt;foreign-keys&gt;&lt;key app="EN" db-id="rsrxapar0225rrewwp0vpd5dsefpexvppdd0"&gt;4225&lt;/key&gt;&lt;/foreign-keys&gt;&lt;ref-type name="Journal Article"&gt;17&lt;/ref-type&gt;&lt;contributors&gt;&lt;authors&gt;&lt;author&gt;Streppel, Martinette T.&lt;/author&gt;&lt;author&gt;Arends, Lidia R.&lt;/author&gt;&lt;author&gt;van &amp;apos;t Veer, Pieter&lt;/author&gt;&lt;author&gt;Grobbee, Diederick E.&lt;/author&gt;&lt;author&gt;Geleijnse, Johanna M.&lt;/author&gt;&lt;/authors&gt;&lt;/contributors&gt;&lt;titles&gt;&lt;title&gt;Dietary Fiber and Blood Pressure: A Meta-analysis of Randomized Placebo-Controlled Trials&lt;/title&gt;&lt;secondary-title&gt;Arch Intern Med&lt;/secondary-title&gt;&lt;/titles&gt;&lt;periodical&gt;&lt;full-title&gt;Arch Intern Med&lt;/full-title&gt;&lt;/periodical&gt;&lt;pages&gt;150-156&lt;/pages&gt;&lt;volume&gt;165&lt;/volume&gt;&lt;number&gt;2&lt;/number&gt;&lt;dates&gt;&lt;year&gt;2005&lt;/year&gt;&lt;pub-dates&gt;&lt;date&gt;January 24, 2005&lt;/date&gt;&lt;/pub-dates&gt;&lt;/dates&gt;&lt;urls&gt;&lt;related-urls&gt;&lt;url&gt;http://archinte.ama-assn.org/cgi/content/abstract/165/2/150&lt;/url&gt;&lt;/related-urls&gt;&lt;/urls&gt;&lt;electronic-resource-num&gt;10.1001/archinte.165.2.150&lt;/electronic-resource-num&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4" w:tooltip="Streppel, 2005 #4225" w:history="1">
        <w:r w:rsidR="008F2A6C" w:rsidRPr="00C55D38">
          <w:rPr>
            <w:rFonts w:ascii="Times New Roman" w:hAnsi="Times New Roman" w:cs="Times New Roman"/>
            <w:noProof/>
            <w:color w:val="000000" w:themeColor="text1"/>
          </w:rPr>
          <w:t>14</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D0F40"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Since th</w:t>
      </w:r>
      <w:r w:rsidR="0033652E" w:rsidRPr="00C55D38">
        <w:rPr>
          <w:rFonts w:ascii="Times New Roman" w:hAnsi="Times New Roman" w:cs="Times New Roman"/>
          <w:color w:val="000000" w:themeColor="text1"/>
        </w:rPr>
        <w:t>e</w:t>
      </w:r>
      <w:r w:rsidRPr="00C55D38">
        <w:rPr>
          <w:rFonts w:ascii="Times New Roman" w:hAnsi="Times New Roman" w:cs="Times New Roman"/>
          <w:color w:val="000000" w:themeColor="text1"/>
        </w:rPr>
        <w:t xml:space="preserve"> publication </w:t>
      </w:r>
      <w:r w:rsidR="0033652E" w:rsidRPr="00C55D38">
        <w:rPr>
          <w:rFonts w:ascii="Times New Roman" w:hAnsi="Times New Roman" w:cs="Times New Roman"/>
          <w:color w:val="000000" w:themeColor="text1"/>
        </w:rPr>
        <w:t>of th</w:t>
      </w:r>
      <w:r w:rsidR="00655F75" w:rsidRPr="00C55D38">
        <w:rPr>
          <w:rFonts w:ascii="Times New Roman" w:hAnsi="Times New Roman" w:cs="Times New Roman"/>
          <w:color w:val="000000" w:themeColor="text1"/>
        </w:rPr>
        <w:t>e</w:t>
      </w:r>
      <w:r w:rsidR="0033652E" w:rsidRPr="00C55D38">
        <w:rPr>
          <w:rFonts w:ascii="Times New Roman" w:hAnsi="Times New Roman" w:cs="Times New Roman"/>
          <w:color w:val="000000" w:themeColor="text1"/>
        </w:rPr>
        <w:t>s</w:t>
      </w:r>
      <w:r w:rsidR="00655F75" w:rsidRPr="00C55D38">
        <w:rPr>
          <w:rFonts w:ascii="Times New Roman" w:hAnsi="Times New Roman" w:cs="Times New Roman"/>
          <w:color w:val="000000" w:themeColor="text1"/>
        </w:rPr>
        <w:t>e</w:t>
      </w:r>
      <w:r w:rsidR="0033652E" w:rsidRPr="00C55D38">
        <w:rPr>
          <w:rFonts w:ascii="Times New Roman" w:hAnsi="Times New Roman" w:cs="Times New Roman"/>
          <w:color w:val="000000" w:themeColor="text1"/>
        </w:rPr>
        <w:t xml:space="preserve"> review</w:t>
      </w:r>
      <w:r w:rsidR="00655F75" w:rsidRPr="00C55D38">
        <w:rPr>
          <w:rFonts w:ascii="Times New Roman" w:hAnsi="Times New Roman" w:cs="Times New Roman"/>
          <w:color w:val="000000" w:themeColor="text1"/>
        </w:rPr>
        <w:t>s</w:t>
      </w:r>
      <w:r w:rsidR="0033652E" w:rsidRPr="00C55D38">
        <w:rPr>
          <w:rFonts w:ascii="Times New Roman" w:hAnsi="Times New Roman" w:cs="Times New Roman"/>
          <w:color w:val="000000" w:themeColor="text1"/>
        </w:rPr>
        <w:t xml:space="preserve"> </w:t>
      </w:r>
      <w:r w:rsidR="000F67A7" w:rsidRPr="00C55D38">
        <w:rPr>
          <w:rFonts w:ascii="Times New Roman" w:hAnsi="Times New Roman" w:cs="Times New Roman"/>
          <w:color w:val="000000" w:themeColor="text1"/>
        </w:rPr>
        <w:t xml:space="preserve">many </w:t>
      </w:r>
      <w:r w:rsidRPr="00C55D38">
        <w:rPr>
          <w:rFonts w:ascii="Times New Roman" w:hAnsi="Times New Roman" w:cs="Times New Roman"/>
          <w:color w:val="000000" w:themeColor="text1"/>
        </w:rPr>
        <w:t xml:space="preserve">more </w:t>
      </w:r>
      <w:r w:rsidR="000F67A7" w:rsidRPr="00C55D38">
        <w:rPr>
          <w:rFonts w:ascii="Times New Roman" w:hAnsi="Times New Roman" w:cs="Times New Roman"/>
          <w:color w:val="000000" w:themeColor="text1"/>
        </w:rPr>
        <w:t xml:space="preserve">studies have been conducted exploring </w:t>
      </w:r>
      <w:r w:rsidR="0033652E" w:rsidRPr="00C55D38">
        <w:rPr>
          <w:rFonts w:ascii="Times New Roman" w:hAnsi="Times New Roman" w:cs="Times New Roman"/>
          <w:color w:val="000000" w:themeColor="text1"/>
        </w:rPr>
        <w:t>different fibre isolates and it is now timely</w:t>
      </w:r>
      <w:r w:rsidRPr="00C55D38">
        <w:rPr>
          <w:rFonts w:ascii="Times New Roman" w:hAnsi="Times New Roman" w:cs="Times New Roman"/>
          <w:color w:val="000000" w:themeColor="text1"/>
        </w:rPr>
        <w:t xml:space="preserve"> to determine the effect of different types </w:t>
      </w:r>
      <w:r w:rsidR="008C707C" w:rsidRPr="00C55D38">
        <w:rPr>
          <w:rFonts w:ascii="Times New Roman" w:hAnsi="Times New Roman" w:cs="Times New Roman"/>
          <w:color w:val="000000" w:themeColor="text1"/>
        </w:rPr>
        <w:t xml:space="preserve">of fibre on blood pressure.  A high fibre diet, particularly if higher in soluble fibre, </w:t>
      </w:r>
      <w:r w:rsidR="00D627E1" w:rsidRPr="00C55D38">
        <w:rPr>
          <w:rFonts w:ascii="Times New Roman" w:hAnsi="Times New Roman" w:cs="Times New Roman"/>
          <w:color w:val="000000" w:themeColor="text1"/>
        </w:rPr>
        <w:t xml:space="preserve">is </w:t>
      </w:r>
      <w:r w:rsidR="008C707C" w:rsidRPr="00C55D38">
        <w:rPr>
          <w:rFonts w:ascii="Times New Roman" w:hAnsi="Times New Roman" w:cs="Times New Roman"/>
          <w:color w:val="000000" w:themeColor="text1"/>
        </w:rPr>
        <w:t xml:space="preserve">associated </w:t>
      </w:r>
      <w:r w:rsidR="008C707C" w:rsidRPr="00C55D38">
        <w:rPr>
          <w:rFonts w:ascii="Times New Roman" w:hAnsi="Times New Roman" w:cs="Times New Roman"/>
          <w:color w:val="000000" w:themeColor="text1"/>
        </w:rPr>
        <w:lastRenderedPageBreak/>
        <w:t xml:space="preserve">with </w:t>
      </w:r>
      <w:r w:rsidR="000D0F00" w:rsidRPr="00C55D38">
        <w:rPr>
          <w:rFonts w:ascii="Times New Roman" w:hAnsi="Times New Roman" w:cs="Times New Roman"/>
          <w:color w:val="000000" w:themeColor="text1"/>
        </w:rPr>
        <w:t xml:space="preserve">additional </w:t>
      </w:r>
      <w:r w:rsidR="008C707C" w:rsidRPr="00C55D38">
        <w:rPr>
          <w:rFonts w:ascii="Times New Roman" w:hAnsi="Times New Roman" w:cs="Times New Roman"/>
          <w:color w:val="000000" w:themeColor="text1"/>
        </w:rPr>
        <w:t>health outcomes; including better glucose control and lipid profile</w:t>
      </w:r>
      <w:r w:rsidR="00234B40" w:rsidRPr="00C55D38">
        <w:rPr>
          <w:rFonts w:ascii="Times New Roman" w:hAnsi="Times New Roman" w:cs="Times New Roman"/>
          <w:color w:val="000000" w:themeColor="text1"/>
        </w:rPr>
        <w:fldChar w:fldCharType="begin">
          <w:fldData xml:space="preserve">PEVuZE5vdGU+PENpdGU+PEF1dGhvcj5Xb2xldmVyPC9BdXRob3I+PFllYXI+MTk5MjwvWWVhcj48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</w:fldData>
        </w:fldChar>
      </w:r>
      <w:r w:rsidR="004D021D"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PEVuZE5vdGU+PENpdGU+PEF1dGhvcj5Xb2xldmVyPC9BdXRob3I+PFllYXI+MTk5MjwvWWVhcj48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</w:fldData>
        </w:fldChar>
      </w:r>
      <w:r w:rsidR="004D021D"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5" w:tooltip="Wolever, 1992 #4548" w:history="1">
        <w:r w:rsidR="008F2A6C" w:rsidRPr="00C55D38">
          <w:rPr>
            <w:rFonts w:ascii="Times New Roman" w:hAnsi="Times New Roman" w:cs="Times New Roman"/>
            <w:noProof/>
            <w:color w:val="000000" w:themeColor="text1"/>
          </w:rPr>
          <w:t>15-17</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8C707C" w:rsidRPr="00C55D38">
        <w:rPr>
          <w:rFonts w:ascii="Times New Roman" w:hAnsi="Times New Roman" w:cs="Times New Roman"/>
          <w:color w:val="000000" w:themeColor="text1"/>
        </w:rPr>
        <w:t xml:space="preserve"> but less data is available on </w:t>
      </w:r>
      <w:r w:rsidR="00D627E1" w:rsidRPr="00C55D38">
        <w:rPr>
          <w:rFonts w:ascii="Times New Roman" w:hAnsi="Times New Roman" w:cs="Times New Roman"/>
          <w:color w:val="000000" w:themeColor="text1"/>
        </w:rPr>
        <w:t xml:space="preserve">different </w:t>
      </w:r>
      <w:r w:rsidR="0033652E" w:rsidRPr="00C55D38">
        <w:rPr>
          <w:rFonts w:ascii="Times New Roman" w:hAnsi="Times New Roman" w:cs="Times New Roman"/>
          <w:color w:val="000000" w:themeColor="text1"/>
        </w:rPr>
        <w:t>types of fibre and their</w:t>
      </w:r>
      <w:r w:rsidR="008C707C" w:rsidRPr="00C55D38">
        <w:rPr>
          <w:rFonts w:ascii="Times New Roman" w:hAnsi="Times New Roman" w:cs="Times New Roman"/>
          <w:color w:val="000000" w:themeColor="text1"/>
        </w:rPr>
        <w:t xml:space="preserve"> importance on blood pressure</w:t>
      </w:r>
      <w:r w:rsidR="00D627E1" w:rsidRPr="00C55D38">
        <w:rPr>
          <w:rFonts w:ascii="Times New Roman" w:hAnsi="Times New Roman" w:cs="Times New Roman"/>
          <w:color w:val="000000" w:themeColor="text1"/>
        </w:rPr>
        <w:t>.</w:t>
      </w:r>
    </w:p>
    <w:p w:rsidR="000660B3" w:rsidRPr="00C55D38" w:rsidRDefault="008C707C"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This review categorises fibre into </w:t>
      </w:r>
      <w:r w:rsidR="008828D4" w:rsidRPr="00C55D38">
        <w:rPr>
          <w:rFonts w:ascii="Times New Roman" w:hAnsi="Times New Roman" w:cs="Times New Roman"/>
          <w:color w:val="000000" w:themeColor="text1"/>
        </w:rPr>
        <w:t>twelve</w:t>
      </w:r>
      <w:r w:rsidRPr="00C55D38">
        <w:rPr>
          <w:rFonts w:ascii="Times New Roman" w:hAnsi="Times New Roman" w:cs="Times New Roman"/>
          <w:color w:val="000000" w:themeColor="text1"/>
        </w:rPr>
        <w:t xml:space="preserve"> groups</w:t>
      </w:r>
      <w:r w:rsidR="008828D4" w:rsidRPr="00C55D38">
        <w:rPr>
          <w:rFonts w:ascii="Times New Roman" w:hAnsi="Times New Roman" w:cs="Times New Roman"/>
          <w:color w:val="000000" w:themeColor="text1"/>
        </w:rPr>
        <w:t xml:space="preserve"> based on their chemical structure, </w:t>
      </w:r>
      <w:r w:rsidRPr="00C55D38">
        <w:rPr>
          <w:rFonts w:ascii="Times New Roman" w:hAnsi="Times New Roman" w:cs="Times New Roman"/>
          <w:color w:val="000000" w:themeColor="text1"/>
        </w:rPr>
        <w:t xml:space="preserve">as recommended by </w:t>
      </w:r>
      <w:r w:rsidR="008828D4" w:rsidRPr="00C55D38">
        <w:rPr>
          <w:rFonts w:ascii="Times New Roman" w:hAnsi="Times New Roman" w:cs="Times New Roman"/>
          <w:color w:val="000000" w:themeColor="text1"/>
        </w:rPr>
        <w:t>Wanders et al.</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&lt;EndNote&gt;&lt;Cite&gt;&lt;Author&gt;Wanders&lt;/Author&gt;&lt;Year&gt;2011&lt;/Year&gt;&lt;RecNum&gt;4991&lt;/RecNum&gt;&lt;DisplayText&gt;[18]&lt;/DisplayText&gt;&lt;record&gt;&lt;rec-number&gt;4991&lt;/rec-number&gt;&lt;foreign-keys&gt;&lt;key app="EN" db-id="rsrxapar0225rrewwp0vpd5dsefpexvppdd0"&gt;4991&lt;/key&gt;&lt;/foreign-keys&gt;&lt;ref-type name="Journal Article"&gt;17&lt;/ref-type&gt;&lt;contributors&gt;&lt;authors&gt;&lt;author&gt;Wanders, A. J.&lt;/author&gt;&lt;author&gt;van den Borne, J. J.&lt;/author&gt;&lt;author&gt;de Graaf, C.&lt;/author&gt;&lt;author&gt;Hulshof, T.&lt;/author&gt;&lt;author&gt;Jonathan, M. C.&lt;/author&gt;&lt;author&gt;Kristensen, M.&lt;/author&gt;&lt;author&gt;Mars, M.&lt;/author&gt;&lt;author&gt;Schols, H. A.&lt;/author&gt;&lt;author&gt;Feskens, E. J.&lt;/author&gt;&lt;/authors&gt;&lt;/contributors&gt;&lt;auth-address&gt;Division of Human Nutrition, Wageningen University, the Netherlands. anne.wanders@wur.nl&lt;/auth-address&gt;&lt;titles&gt;&lt;title&gt;Effects of dietary fibre on subjective appetite, energy intake and body weight: a systematic review of randomized controlled trials&lt;/title&gt;&lt;secondary-title&gt;Obes Rev&lt;/secondary-title&gt;&lt;alt-title&gt;Obesity reviews : an official journal of the International Association for the Study of Obesity&lt;/alt-title&gt;&lt;/titles&gt;&lt;periodical&gt;&lt;full-title&gt;Obes Rev&lt;/full-title&gt;&lt;/periodical&gt;&lt;pages&gt;724-39&lt;/pages&gt;&lt;volume&gt;12&lt;/volume&gt;&lt;number&gt;9&lt;/number&gt;&lt;keywords&gt;&lt;keyword&gt;Appetite/*drug effects&lt;/keyword&gt;&lt;keyword&gt;Body Weight/*drug effects&lt;/keyword&gt;&lt;keyword&gt;Dietary Fiber/*administration &amp;amp; dosage/classification/metabolism&lt;/keyword&gt;&lt;keyword&gt;Energy Intake/*drug effects&lt;/keyword&gt;&lt;keyword&gt;Fermentation&lt;/keyword&gt;&lt;keyword&gt;Humans&lt;/keyword&gt;&lt;keyword&gt;Obesity/prevention &amp;amp; control&lt;/keyword&gt;&lt;keyword&gt;Randomized Controlled Trials as Topic&lt;/keyword&gt;&lt;keyword&gt;Solubility&lt;/keyword&gt;&lt;keyword&gt;Viscosity&lt;/keyword&gt;&lt;/keywords&gt;&lt;dates&gt;&lt;year&gt;2011&lt;/year&gt;&lt;pub-dates&gt;&lt;date&gt;Sep&lt;/date&gt;&lt;/pub-dates&gt;&lt;/dates&gt;&lt;isbn&gt;1467-789X (Electronic)&amp;#xD;1467-7881 (Linking)&lt;/isbn&gt;&lt;accession-num&gt;21676152&lt;/accession-num&gt;&lt;urls&gt;&lt;related-urls&gt;&lt;url&gt;http://www.ncbi.nlm.nih.gov/pubmed/21676152&lt;/url&gt;&lt;/related-urls&gt;&lt;/urls&gt;&lt;electronic-resource-num&gt;10.1111/j.1467-789X.2011.00895.x&lt;/electronic-resource-num&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8" w:tooltip="Wanders, 2011 #4991" w:history="1">
        <w:r w:rsidR="008F2A6C" w:rsidRPr="00C55D38">
          <w:rPr>
            <w:rFonts w:ascii="Times New Roman" w:hAnsi="Times New Roman" w:cs="Times New Roman"/>
            <w:noProof/>
            <w:color w:val="000000" w:themeColor="text1"/>
          </w:rPr>
          <w:t>18</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8828D4" w:rsidRPr="00C55D38">
        <w:rPr>
          <w:rFonts w:ascii="Times New Roman" w:hAnsi="Times New Roman" w:cs="Times New Roman"/>
          <w:color w:val="000000" w:themeColor="text1"/>
        </w:rPr>
        <w:t xml:space="preserve"> </w:t>
      </w:r>
      <w:r w:rsidR="000F157A" w:rsidRPr="00C55D38">
        <w:rPr>
          <w:rFonts w:ascii="Times New Roman" w:hAnsi="Times New Roman" w:cs="Times New Roman"/>
          <w:color w:val="000000" w:themeColor="text1"/>
        </w:rPr>
        <w:t xml:space="preserve">Nine categories of fibre are isolated fibres and three are complex </w:t>
      </w:r>
      <w:r w:rsidR="000F67A7" w:rsidRPr="00C55D38">
        <w:rPr>
          <w:rFonts w:ascii="Times New Roman" w:hAnsi="Times New Roman" w:cs="Times New Roman"/>
          <w:color w:val="000000" w:themeColor="text1"/>
        </w:rPr>
        <w:t xml:space="preserve">mixtures of </w:t>
      </w:r>
      <w:r w:rsidR="000F157A" w:rsidRPr="00C55D38">
        <w:rPr>
          <w:rFonts w:ascii="Times New Roman" w:hAnsi="Times New Roman" w:cs="Times New Roman"/>
          <w:color w:val="000000" w:themeColor="text1"/>
        </w:rPr>
        <w:t>fibre</w:t>
      </w:r>
      <w:r w:rsidR="00B84741" w:rsidRPr="00C55D38">
        <w:rPr>
          <w:rFonts w:ascii="Times New Roman" w:hAnsi="Times New Roman" w:cs="Times New Roman"/>
          <w:color w:val="000000" w:themeColor="text1"/>
        </w:rPr>
        <w:t xml:space="preserve"> rich diet</w:t>
      </w:r>
      <w:r w:rsidR="000F157A" w:rsidRPr="00C55D38">
        <w:rPr>
          <w:rFonts w:ascii="Times New Roman" w:hAnsi="Times New Roman" w:cs="Times New Roman"/>
          <w:color w:val="000000" w:themeColor="text1"/>
        </w:rPr>
        <w:t xml:space="preserve">s. </w:t>
      </w:r>
      <w:r w:rsidR="002D5938" w:rsidRPr="00C55D38">
        <w:rPr>
          <w:rFonts w:ascii="Times New Roman" w:hAnsi="Times New Roman" w:cs="Times New Roman"/>
          <w:color w:val="000000" w:themeColor="text1"/>
        </w:rPr>
        <w:t xml:space="preserve">The aim of this </w:t>
      </w:r>
      <w:r w:rsidR="00E35E93" w:rsidRPr="00C55D38">
        <w:rPr>
          <w:rFonts w:ascii="Times New Roman" w:hAnsi="Times New Roman" w:cs="Times New Roman"/>
          <w:color w:val="000000" w:themeColor="text1"/>
        </w:rPr>
        <w:t>review</w:t>
      </w:r>
      <w:r w:rsidR="002D5938" w:rsidRPr="00C55D38">
        <w:rPr>
          <w:rFonts w:ascii="Times New Roman" w:hAnsi="Times New Roman" w:cs="Times New Roman"/>
          <w:color w:val="000000" w:themeColor="text1"/>
        </w:rPr>
        <w:t xml:space="preserve"> </w:t>
      </w:r>
      <w:r w:rsidR="008828D4" w:rsidRPr="00C55D38">
        <w:rPr>
          <w:rFonts w:ascii="Times New Roman" w:hAnsi="Times New Roman" w:cs="Times New Roman"/>
          <w:color w:val="000000" w:themeColor="text1"/>
        </w:rPr>
        <w:t xml:space="preserve">is therefore </w:t>
      </w:r>
      <w:r w:rsidR="002D5938" w:rsidRPr="00C55D38">
        <w:rPr>
          <w:rFonts w:ascii="Times New Roman" w:hAnsi="Times New Roman" w:cs="Times New Roman"/>
          <w:color w:val="000000" w:themeColor="text1"/>
        </w:rPr>
        <w:t xml:space="preserve">to determine the effects of </w:t>
      </w:r>
      <w:r w:rsidR="0033652E" w:rsidRPr="00C55D38">
        <w:rPr>
          <w:rFonts w:ascii="Times New Roman" w:hAnsi="Times New Roman" w:cs="Times New Roman"/>
          <w:color w:val="000000" w:themeColor="text1"/>
        </w:rPr>
        <w:t>specific</w:t>
      </w:r>
      <w:r w:rsidR="008828D4" w:rsidRPr="00C55D38">
        <w:rPr>
          <w:rFonts w:ascii="Times New Roman" w:hAnsi="Times New Roman" w:cs="Times New Roman"/>
          <w:color w:val="000000" w:themeColor="text1"/>
        </w:rPr>
        <w:t xml:space="preserve"> types of dietary fibre </w:t>
      </w:r>
      <w:r w:rsidR="00EF7CDD" w:rsidRPr="00C55D38">
        <w:rPr>
          <w:rFonts w:ascii="Times New Roman" w:hAnsi="Times New Roman" w:cs="Times New Roman"/>
          <w:color w:val="000000" w:themeColor="text1"/>
        </w:rPr>
        <w:t>on</w:t>
      </w:r>
      <w:r w:rsidR="002D5938" w:rsidRPr="00C55D38">
        <w:rPr>
          <w:rFonts w:ascii="Times New Roman" w:hAnsi="Times New Roman" w:cs="Times New Roman"/>
          <w:color w:val="000000" w:themeColor="text1"/>
        </w:rPr>
        <w:t xml:space="preserve"> systolic and diastolic blood pressure</w:t>
      </w:r>
      <w:r w:rsidR="008828D4" w:rsidRPr="00C55D38">
        <w:rPr>
          <w:rFonts w:ascii="Times New Roman" w:hAnsi="Times New Roman" w:cs="Times New Roman"/>
          <w:color w:val="000000" w:themeColor="text1"/>
        </w:rPr>
        <w:t xml:space="preserve"> in a </w:t>
      </w:r>
      <w:r w:rsidR="00B84741" w:rsidRPr="00C55D38">
        <w:rPr>
          <w:rFonts w:ascii="Times New Roman" w:hAnsi="Times New Roman" w:cs="Times New Roman"/>
          <w:color w:val="000000" w:themeColor="text1"/>
        </w:rPr>
        <w:t>healthy</w:t>
      </w:r>
      <w:r w:rsidR="008828D4" w:rsidRPr="00C55D38">
        <w:rPr>
          <w:rFonts w:ascii="Times New Roman" w:hAnsi="Times New Roman" w:cs="Times New Roman"/>
          <w:color w:val="000000" w:themeColor="text1"/>
        </w:rPr>
        <w:t xml:space="preserve"> population</w:t>
      </w:r>
      <w:r w:rsidR="00EF7CDD" w:rsidRPr="00C55D38">
        <w:rPr>
          <w:rFonts w:ascii="Times New Roman" w:hAnsi="Times New Roman" w:cs="Times New Roman"/>
          <w:color w:val="000000" w:themeColor="text1"/>
        </w:rPr>
        <w:t>.</w:t>
      </w:r>
    </w:p>
    <w:p w:rsidR="00AC68E3" w:rsidRPr="00C55D38" w:rsidRDefault="00AC68E3"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t>Methods</w:t>
      </w:r>
    </w:p>
    <w:p w:rsidR="00AC68E3" w:rsidRPr="00C55D38" w:rsidRDefault="00AC68E3" w:rsidP="008B7AA0">
      <w:pPr>
        <w:pStyle w:val="Heading3"/>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Selection of trials</w:t>
      </w:r>
    </w:p>
    <w:p w:rsidR="00C8259F" w:rsidRPr="00C55D38" w:rsidRDefault="00CC3D16"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This review is part of a large review of carbohydrates and cardio-metabolic disease</w:t>
      </w:r>
      <w:r w:rsidR="00665E1E" w:rsidRPr="00C55D38">
        <w:rPr>
          <w:rFonts w:ascii="Times New Roman" w:hAnsi="Times New Roman" w:cs="Times New Roman"/>
          <w:color w:val="000000" w:themeColor="text1"/>
        </w:rPr>
        <w:t xml:space="preserve"> which </w:t>
      </w:r>
      <w:r w:rsidR="002358D0" w:rsidRPr="00C55D38">
        <w:rPr>
          <w:rFonts w:ascii="Times New Roman" w:hAnsi="Times New Roman" w:cs="Times New Roman"/>
          <w:color w:val="000000" w:themeColor="text1"/>
        </w:rPr>
        <w:t>followed PRISMA (Preferred Reporting Items for Systematic Reviews and Meta-Analyses) guidelines.</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&lt;EndNote&gt;&lt;Cite&gt;&lt;Author&gt;Liberati&lt;/Author&gt;&lt;Year&gt;2009&lt;/Year&gt;&lt;RecNum&gt;3699&lt;/RecNum&gt;&lt;DisplayText&gt;[19]&lt;/DisplayText&gt;&lt;record&gt;&lt;rec-number&gt;3699&lt;/rec-number&gt;&lt;foreign-keys&gt;&lt;key app="EN" db-id="rsrxapar0225rrewwp0vpd5dsefpexvppdd0"&gt;3699&lt;/key&gt;&lt;/foreign-keys&gt;&lt;ref-type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Elaboration&lt;/title&gt;&lt;secondary-title&gt;Annals of Internal Medicine&lt;/secondary-title&gt;&lt;/titles&gt;&lt;pages&gt;W-65-W-94&lt;/pages&gt;&lt;volume&gt;151&lt;/volume&gt;&lt;number&gt;4&lt;/number&gt;&lt;dates&gt;&lt;year&gt;2009&lt;/year&gt;&lt;pub-dates&gt;&lt;date&gt;August 18, 2009&lt;/date&gt;&lt;/pub-dates&gt;&lt;/dates&gt;&lt;urls&gt;&lt;related-urls&gt;&lt;url&gt;http://www.annals.org/content/151/4/W-65.abstract&lt;/url&gt;&lt;/related-urls&gt;&lt;/urls&gt;&lt;electronic-resource-num&gt;10.1059/0003-4819-151-4-200908180-00136&lt;/electronic-resource-num&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9" w:tooltip="Liberati, 2009 #3699" w:history="1">
        <w:r w:rsidR="008F2A6C" w:rsidRPr="00C55D38">
          <w:rPr>
            <w:rFonts w:ascii="Times New Roman" w:hAnsi="Times New Roman" w:cs="Times New Roman"/>
            <w:noProof/>
            <w:color w:val="000000" w:themeColor="text1"/>
          </w:rPr>
          <w:t>19</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422683" w:rsidRPr="00C55D38">
        <w:rPr>
          <w:rFonts w:ascii="Times New Roman" w:hAnsi="Times New Roman" w:cs="Times New Roman"/>
          <w:color w:val="000000" w:themeColor="text1"/>
        </w:rPr>
        <w:t xml:space="preserve">  </w:t>
      </w:r>
      <w:r w:rsidR="002A57F2" w:rsidRPr="00C55D38">
        <w:rPr>
          <w:rFonts w:ascii="Times New Roman" w:hAnsi="Times New Roman" w:cs="Times New Roman"/>
          <w:color w:val="000000" w:themeColor="text1"/>
        </w:rPr>
        <w:t>Human s</w:t>
      </w:r>
      <w:r w:rsidR="00C8259F" w:rsidRPr="00C55D38">
        <w:rPr>
          <w:rFonts w:ascii="Times New Roman" w:hAnsi="Times New Roman" w:cs="Times New Roman"/>
          <w:color w:val="000000" w:themeColor="text1"/>
        </w:rPr>
        <w:t>tudies published in English since 1990 until December 2009 were included in the original review and the search was updated to include studies up to 1</w:t>
      </w:r>
      <w:r w:rsidR="00C8259F" w:rsidRPr="00C55D38">
        <w:rPr>
          <w:rFonts w:ascii="Times New Roman" w:hAnsi="Times New Roman" w:cs="Times New Roman"/>
          <w:color w:val="000000" w:themeColor="text1"/>
          <w:vertAlign w:val="superscript"/>
        </w:rPr>
        <w:t>st</w:t>
      </w:r>
      <w:r w:rsidR="00C8259F" w:rsidRPr="00C55D38">
        <w:rPr>
          <w:rFonts w:ascii="Times New Roman" w:hAnsi="Times New Roman" w:cs="Times New Roman"/>
          <w:color w:val="000000" w:themeColor="text1"/>
        </w:rPr>
        <w:t xml:space="preserve"> December 2013.   The following electronic databases were searched in the original review: Medline, Pre-Medline (MEDLINE in process), </w:t>
      </w:r>
      <w:proofErr w:type="spellStart"/>
      <w:r w:rsidR="00C8259F" w:rsidRPr="00C55D38">
        <w:rPr>
          <w:rFonts w:ascii="Times New Roman" w:hAnsi="Times New Roman" w:cs="Times New Roman"/>
          <w:color w:val="000000" w:themeColor="text1"/>
        </w:rPr>
        <w:t>Embase</w:t>
      </w:r>
      <w:proofErr w:type="spellEnd"/>
      <w:r w:rsidR="00C8259F" w:rsidRPr="00C55D38">
        <w:rPr>
          <w:rFonts w:ascii="Times New Roman" w:hAnsi="Times New Roman" w:cs="Times New Roman"/>
          <w:color w:val="000000" w:themeColor="text1"/>
        </w:rPr>
        <w:t xml:space="preserve">, CAB Abstracts, BIOSIS, ISI Web of Science and The Cochrane Library.  The update search included Medline and </w:t>
      </w:r>
      <w:proofErr w:type="spellStart"/>
      <w:r w:rsidR="00C8259F" w:rsidRPr="00C55D38">
        <w:rPr>
          <w:rFonts w:ascii="Times New Roman" w:hAnsi="Times New Roman" w:cs="Times New Roman"/>
          <w:color w:val="000000" w:themeColor="text1"/>
        </w:rPr>
        <w:t>Embase</w:t>
      </w:r>
      <w:proofErr w:type="spellEnd"/>
      <w:r w:rsidR="00C8259F" w:rsidRPr="00C55D38">
        <w:rPr>
          <w:rFonts w:ascii="Times New Roman" w:hAnsi="Times New Roman" w:cs="Times New Roman"/>
          <w:color w:val="000000" w:themeColor="text1"/>
        </w:rPr>
        <w:t xml:space="preserve"> databases only.  Electronic searches were supplemented with hand searches in key journals and citation lists of selected review articles.  Search terms included </w:t>
      </w:r>
      <w:proofErr w:type="spellStart"/>
      <w:r w:rsidR="00C8259F" w:rsidRPr="00C55D38">
        <w:rPr>
          <w:rFonts w:ascii="Times New Roman" w:hAnsi="Times New Roman" w:cs="Times New Roman"/>
          <w:color w:val="000000" w:themeColor="text1"/>
        </w:rPr>
        <w:t>MeSH</w:t>
      </w:r>
      <w:proofErr w:type="spellEnd"/>
      <w:r w:rsidR="00C8259F" w:rsidRPr="00C55D38">
        <w:rPr>
          <w:rFonts w:ascii="Times New Roman" w:hAnsi="Times New Roman" w:cs="Times New Roman"/>
          <w:color w:val="000000" w:themeColor="text1"/>
        </w:rPr>
        <w:t xml:space="preserve"> terms for different types of fibre</w:t>
      </w:r>
      <w:r w:rsidR="00BD1E2B" w:rsidRPr="00C55D38">
        <w:rPr>
          <w:rFonts w:ascii="Times New Roman" w:hAnsi="Times New Roman" w:cs="Times New Roman"/>
          <w:color w:val="000000" w:themeColor="text1"/>
        </w:rPr>
        <w:t xml:space="preserve"> namely</w:t>
      </w:r>
      <w:r w:rsidR="00C8259F" w:rsidRPr="00C55D38">
        <w:rPr>
          <w:rFonts w:ascii="Times New Roman" w:hAnsi="Times New Roman" w:cs="Times New Roman"/>
          <w:color w:val="000000" w:themeColor="text1"/>
        </w:rPr>
        <w:t xml:space="preserve"> </w:t>
      </w:r>
      <w:r w:rsidR="00BD1E2B" w:rsidRPr="00C55D38">
        <w:rPr>
          <w:rFonts w:ascii="Times New Roman" w:hAnsi="Times New Roman" w:cs="Times New Roman"/>
          <w:color w:val="000000" w:themeColor="text1"/>
        </w:rPr>
        <w:t>“</w:t>
      </w:r>
      <w:proofErr w:type="spellStart"/>
      <w:r w:rsidR="00C8259F" w:rsidRPr="00C55D38">
        <w:rPr>
          <w:rFonts w:ascii="Times New Roman" w:hAnsi="Times New Roman" w:cs="Times New Roman"/>
          <w:color w:val="000000" w:themeColor="text1"/>
        </w:rPr>
        <w:t>fiber</w:t>
      </w:r>
      <w:proofErr w:type="spellEnd"/>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 xml:space="preserve">, </w:t>
      </w:r>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fibre</w:t>
      </w:r>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 xml:space="preserve">, </w:t>
      </w:r>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fibre isolate</w:t>
      </w:r>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 xml:space="preserve">, </w:t>
      </w:r>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beta-</w:t>
      </w:r>
      <w:proofErr w:type="spellStart"/>
      <w:r w:rsidR="00C8259F" w:rsidRPr="00C55D38">
        <w:rPr>
          <w:rFonts w:ascii="Times New Roman" w:hAnsi="Times New Roman" w:cs="Times New Roman"/>
          <w:color w:val="000000" w:themeColor="text1"/>
        </w:rPr>
        <w:t>glucans</w:t>
      </w:r>
      <w:proofErr w:type="spellEnd"/>
      <w:r w:rsidR="00BD1E2B" w:rsidRPr="00C55D38">
        <w:rPr>
          <w:rFonts w:ascii="Times New Roman" w:hAnsi="Times New Roman" w:cs="Times New Roman"/>
          <w:color w:val="000000" w:themeColor="text1"/>
        </w:rPr>
        <w:t>”</w:t>
      </w:r>
      <w:r w:rsidR="00C8259F" w:rsidRPr="00C55D38">
        <w:rPr>
          <w:rFonts w:ascii="Times New Roman" w:hAnsi="Times New Roman" w:cs="Times New Roman"/>
          <w:color w:val="000000" w:themeColor="text1"/>
        </w:rPr>
        <w:t xml:space="preserve">, and </w:t>
      </w:r>
      <w:r w:rsidR="00BD1E2B" w:rsidRPr="00C55D38">
        <w:rPr>
          <w:rFonts w:ascii="Times New Roman" w:hAnsi="Times New Roman" w:cs="Times New Roman"/>
          <w:color w:val="000000" w:themeColor="text1"/>
        </w:rPr>
        <w:t>“wholegrain”</w:t>
      </w:r>
      <w:r w:rsidR="00C8259F" w:rsidRPr="00C55D38">
        <w:rPr>
          <w:rFonts w:ascii="Times New Roman" w:hAnsi="Times New Roman" w:cs="Times New Roman"/>
          <w:color w:val="000000" w:themeColor="text1"/>
        </w:rPr>
        <w:t xml:space="preserve"> as well as </w:t>
      </w:r>
      <w:r w:rsidR="00BD1E2B" w:rsidRPr="00C55D38">
        <w:rPr>
          <w:rFonts w:ascii="Times New Roman" w:hAnsi="Times New Roman" w:cs="Times New Roman"/>
          <w:color w:val="000000" w:themeColor="text1"/>
        </w:rPr>
        <w:t>the</w:t>
      </w:r>
      <w:r w:rsidR="00C8259F" w:rsidRPr="00C55D38">
        <w:rPr>
          <w:rFonts w:ascii="Times New Roman" w:hAnsi="Times New Roman" w:cs="Times New Roman"/>
          <w:color w:val="000000" w:themeColor="text1"/>
        </w:rPr>
        <w:t xml:space="preserve"> </w:t>
      </w:r>
      <w:proofErr w:type="spellStart"/>
      <w:r w:rsidR="00C8259F" w:rsidRPr="00C55D38">
        <w:rPr>
          <w:rFonts w:ascii="Times New Roman" w:hAnsi="Times New Roman" w:cs="Times New Roman"/>
          <w:color w:val="000000" w:themeColor="text1"/>
        </w:rPr>
        <w:t>M</w:t>
      </w:r>
      <w:r w:rsidR="00BD1E2B" w:rsidRPr="00C55D38">
        <w:rPr>
          <w:rFonts w:ascii="Times New Roman" w:hAnsi="Times New Roman" w:cs="Times New Roman"/>
          <w:color w:val="000000" w:themeColor="text1"/>
        </w:rPr>
        <w:t>e</w:t>
      </w:r>
      <w:r w:rsidR="00C8259F" w:rsidRPr="00C55D38">
        <w:rPr>
          <w:rFonts w:ascii="Times New Roman" w:hAnsi="Times New Roman" w:cs="Times New Roman"/>
          <w:color w:val="000000" w:themeColor="text1"/>
        </w:rPr>
        <w:t>SH</w:t>
      </w:r>
      <w:proofErr w:type="spellEnd"/>
      <w:r w:rsidR="00C8259F" w:rsidRPr="00C55D38">
        <w:rPr>
          <w:rFonts w:ascii="Times New Roman" w:hAnsi="Times New Roman" w:cs="Times New Roman"/>
          <w:color w:val="000000" w:themeColor="text1"/>
        </w:rPr>
        <w:t xml:space="preserve"> term for blood pressure.  The BMJ search strategy for trials was used.</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&lt;EndNote&gt;&lt;Cite&gt;&lt;Author&gt;Haynes&lt;/Author&gt;&lt;Year&gt;2004&lt;/Year&gt;&lt;RecNum&gt;4788&lt;/RecNum&gt;&lt;DisplayText&gt;[20]&lt;/DisplayText&gt;&lt;record&gt;&lt;rec-number&gt;4788&lt;/rec-number&gt;&lt;foreign-keys&gt;&lt;key app="EN" db-id="rsrxapar0225rrewwp0vpd5dsefpexvppdd0"&gt;4788&lt;/key&gt;&lt;/foreign-keys&gt;&lt;ref-type name="Journal Article"&gt;17&lt;/ref-type&gt;&lt;contributors&gt;&lt;authors&gt;&lt;author&gt;R Brian Haynes&lt;/author&gt;&lt;author&gt;Nancy L Wilczynski&lt;/author&gt;&lt;/authors&gt;&lt;/contributors&gt;&lt;titles&gt;&lt;title&gt;Optimal search strategies for retrieving scientifically strong studies of diagnosis from Medline: analytical survey&lt;/title&gt;&lt;secondary-title&gt;BMJ&lt;/secondary-title&gt;&lt;/titles&gt;&lt;periodical&gt;&lt;full-title&gt;BMJ&lt;/full-title&gt;&lt;/periodical&gt;&lt;pages&gt;1040&lt;/pages&gt;&lt;volume&gt;328&lt;/volume&gt;&lt;number&gt;7447&lt;/number&gt;&lt;dates&gt;&lt;year&gt;2004&lt;/year&gt;&lt;pub-dates&gt;&lt;date&gt;2004-04-29 00:00:00&lt;/date&gt;&lt;/pub-dates&gt;&lt;/dates&gt;&lt;urls&gt;&lt;pdf-urls&gt;&lt;url&gt;http://www.bmj.com/bmj/328/7447/1040.full.pdf&lt;/url&gt;&lt;/pdf-urls&gt;&lt;/urls&gt;&lt;electronic-resource-num&gt;10.1136/bmj.38068.557998.EE&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0" w:tooltip="Haynes, 2004 #4788" w:history="1">
        <w:r w:rsidR="008F2A6C" w:rsidRPr="00C55D38">
          <w:rPr>
            <w:rFonts w:ascii="Times New Roman" w:hAnsi="Times New Roman" w:cs="Times New Roman"/>
            <w:noProof/>
            <w:color w:val="000000" w:themeColor="text1"/>
          </w:rPr>
          <w:t>20</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C8259F" w:rsidRPr="00C55D38">
        <w:rPr>
          <w:rFonts w:ascii="Times New Roman" w:hAnsi="Times New Roman" w:cs="Times New Roman"/>
          <w:color w:val="000000" w:themeColor="text1"/>
        </w:rPr>
        <w:t xml:space="preserve"> The protocol was agreed by all research personnel prior to starting the review and peer-reviewed by panel members of the Scientific Advisory Committee on Nutrition (SACN) carbohydrate working group and Department of Health (</w:t>
      </w:r>
      <w:proofErr w:type="spellStart"/>
      <w:r w:rsidR="00C8259F" w:rsidRPr="00C55D38">
        <w:rPr>
          <w:rFonts w:ascii="Times New Roman" w:hAnsi="Times New Roman" w:cs="Times New Roman"/>
          <w:color w:val="000000" w:themeColor="text1"/>
        </w:rPr>
        <w:t>DoH</w:t>
      </w:r>
      <w:proofErr w:type="spellEnd"/>
      <w:r w:rsidR="00C8259F" w:rsidRPr="00C55D38">
        <w:rPr>
          <w:rFonts w:ascii="Times New Roman" w:hAnsi="Times New Roman" w:cs="Times New Roman"/>
          <w:color w:val="000000" w:themeColor="text1"/>
        </w:rPr>
        <w:t>) personnel and is published on their website</w:t>
      </w:r>
      <w:r w:rsidR="00770436" w:rsidRPr="00C55D38">
        <w:rPr>
          <w:rFonts w:ascii="Times New Roman" w:hAnsi="Times New Roman" w:cs="Times New Roman"/>
          <w:color w:val="000000" w:themeColor="text1"/>
        </w:rPr>
        <w:t xml:space="preserve"> in a draft report</w:t>
      </w:r>
      <w:r w:rsidR="00C8259F"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&lt;EndNote&gt;&lt;Cite&gt;&lt;Author&gt;SACN&lt;/Author&gt;&lt;Year&gt;2014&lt;/Year&gt;&lt;RecNum&gt;5176&lt;/RecNum&gt;&lt;DisplayText&gt;[21]&lt;/DisplayText&gt;&lt;record&gt;&lt;rec-number&gt;5176&lt;/rec-number&gt;&lt;foreign-keys&gt;&lt;key app="EN" db-id="rsrxapar0225rrewwp0vpd5dsefpexvppdd0"&gt;5176&lt;/key&gt;&lt;/foreign-keys&gt;&lt;ref-type name="Report"&gt;27&lt;/ref-type&gt;&lt;contributors&gt;&lt;authors&gt;&lt;author&gt;SACN&lt;/author&gt;&lt;/authors&gt;&lt;/contributors&gt;&lt;titles&gt;&lt;title&gt;Scientific consultation: draft SACN Carbohydrates and Health report - June 2014&lt;/title&gt;&lt;/titles&gt;&lt;dates&gt;&lt;year&gt;2014&lt;/year&gt;&lt;/dates&gt;&lt;urls&gt;&lt;related-urls&gt;&lt;url&gt;http://www.sacn.gov.uk/reports_position_statements/reports/scientific_consultation_draft_sacn_carbohydrates_and_health_report_-_june_2014.html&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1" w:tooltip="SACN, 2014 #5176" w:history="1">
        <w:r w:rsidR="008F2A6C" w:rsidRPr="00C55D38">
          <w:rPr>
            <w:rFonts w:ascii="Times New Roman" w:hAnsi="Times New Roman" w:cs="Times New Roman"/>
            <w:noProof/>
            <w:color w:val="000000" w:themeColor="text1"/>
          </w:rPr>
          <w:t>21</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p>
    <w:p w:rsidR="00C8259F" w:rsidRPr="00C55D38" w:rsidRDefault="00C8259F" w:rsidP="00E817DD">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Inclusion criteria </w:t>
      </w:r>
      <w:r w:rsidR="00681D3B" w:rsidRPr="00C55D38">
        <w:rPr>
          <w:rFonts w:ascii="Times New Roman" w:hAnsi="Times New Roman" w:cs="Times New Roman"/>
          <w:color w:val="000000" w:themeColor="text1"/>
        </w:rPr>
        <w:t xml:space="preserve">were applied which </w:t>
      </w:r>
      <w:del w:id="2" w:author="medcpg" w:date="2014-08-21T13:12:00Z">
        <w:r w:rsidR="00681D3B" w:rsidRPr="00C55D38" w:rsidDel="00E817DD">
          <w:rPr>
            <w:rFonts w:ascii="Times New Roman" w:hAnsi="Times New Roman" w:cs="Times New Roman"/>
            <w:color w:val="000000" w:themeColor="text1"/>
          </w:rPr>
          <w:delText>included</w:delText>
        </w:r>
        <w:r w:rsidRPr="00C55D38" w:rsidDel="00E817DD">
          <w:rPr>
            <w:rFonts w:ascii="Times New Roman" w:hAnsi="Times New Roman" w:cs="Times New Roman"/>
            <w:color w:val="000000" w:themeColor="text1"/>
          </w:rPr>
          <w:delText xml:space="preserve"> </w:delText>
        </w:r>
      </w:del>
      <w:ins w:id="3" w:author="medcpg" w:date="2014-08-21T13:12:00Z">
        <w:r w:rsidR="00E817DD" w:rsidRPr="00C55D38">
          <w:rPr>
            <w:rFonts w:ascii="Times New Roman" w:hAnsi="Times New Roman" w:cs="Times New Roman"/>
            <w:color w:val="000000" w:themeColor="text1"/>
          </w:rPr>
          <w:t xml:space="preserve">were </w:t>
        </w:r>
      </w:ins>
      <w:r w:rsidRPr="00C55D38">
        <w:rPr>
          <w:rFonts w:ascii="Times New Roman" w:hAnsi="Times New Roman" w:cs="Times New Roman"/>
          <w:color w:val="000000" w:themeColor="text1"/>
        </w:rPr>
        <w:t>p</w:t>
      </w:r>
      <w:r w:rsidR="00CC3D16" w:rsidRPr="00C55D38">
        <w:rPr>
          <w:rFonts w:ascii="Times New Roman" w:hAnsi="Times New Roman" w:cs="Times New Roman"/>
          <w:color w:val="000000" w:themeColor="text1"/>
        </w:rPr>
        <w:t xml:space="preserve">arallel or crossover </w:t>
      </w:r>
      <w:r w:rsidR="00AF7953" w:rsidRPr="00C55D38">
        <w:rPr>
          <w:rFonts w:ascii="Times New Roman" w:hAnsi="Times New Roman" w:cs="Times New Roman"/>
          <w:color w:val="000000" w:themeColor="text1"/>
        </w:rPr>
        <w:t>randomised controlled trials (</w:t>
      </w:r>
      <w:r w:rsidR="00CC3D16" w:rsidRPr="00C55D38">
        <w:rPr>
          <w:rFonts w:ascii="Times New Roman" w:hAnsi="Times New Roman" w:cs="Times New Roman"/>
          <w:color w:val="000000" w:themeColor="text1"/>
        </w:rPr>
        <w:t>RCTs</w:t>
      </w:r>
      <w:r w:rsidR="00AF7953" w:rsidRPr="00C55D38">
        <w:rPr>
          <w:rFonts w:ascii="Times New Roman" w:hAnsi="Times New Roman" w:cs="Times New Roman"/>
          <w:color w:val="000000" w:themeColor="text1"/>
        </w:rPr>
        <w:t>)</w:t>
      </w:r>
      <w:r w:rsidR="00CC3D16" w:rsidRPr="00C55D38">
        <w:rPr>
          <w:rFonts w:ascii="Times New Roman" w:hAnsi="Times New Roman" w:cs="Times New Roman"/>
          <w:color w:val="000000" w:themeColor="text1"/>
        </w:rPr>
        <w:t xml:space="preserve"> </w:t>
      </w:r>
      <w:r w:rsidR="00681D3B" w:rsidRPr="00C55D38">
        <w:rPr>
          <w:rFonts w:ascii="Times New Roman" w:hAnsi="Times New Roman" w:cs="Times New Roman"/>
          <w:color w:val="000000" w:themeColor="text1"/>
        </w:rPr>
        <w:t xml:space="preserve">of at least 6 weeks duration </w:t>
      </w:r>
      <w:r w:rsidR="0087047B" w:rsidRPr="00C55D38">
        <w:rPr>
          <w:rFonts w:ascii="Times New Roman" w:hAnsi="Times New Roman" w:cs="Times New Roman"/>
          <w:color w:val="000000" w:themeColor="text1"/>
        </w:rPr>
        <w:t xml:space="preserve">where they </w:t>
      </w:r>
      <w:r w:rsidR="00CC3D16" w:rsidRPr="00C55D38">
        <w:rPr>
          <w:rFonts w:ascii="Times New Roman" w:hAnsi="Times New Roman" w:cs="Times New Roman"/>
          <w:color w:val="000000" w:themeColor="text1"/>
        </w:rPr>
        <w:t xml:space="preserve">reported a difference in </w:t>
      </w:r>
      <w:r w:rsidR="00EF7CDD" w:rsidRPr="00C55D38">
        <w:rPr>
          <w:rFonts w:ascii="Times New Roman" w:hAnsi="Times New Roman" w:cs="Times New Roman"/>
          <w:color w:val="000000" w:themeColor="text1"/>
        </w:rPr>
        <w:t>fibre</w:t>
      </w:r>
      <w:r w:rsidR="00CC3D16" w:rsidRPr="00C55D38">
        <w:rPr>
          <w:rFonts w:ascii="Times New Roman" w:hAnsi="Times New Roman" w:cs="Times New Roman"/>
          <w:color w:val="000000" w:themeColor="text1"/>
        </w:rPr>
        <w:t xml:space="preserve"> </w:t>
      </w:r>
      <w:r w:rsidR="001D427E" w:rsidRPr="00C55D38">
        <w:rPr>
          <w:rFonts w:ascii="Times New Roman" w:hAnsi="Times New Roman" w:cs="Times New Roman"/>
          <w:color w:val="000000" w:themeColor="text1"/>
        </w:rPr>
        <w:t xml:space="preserve">intake </w:t>
      </w:r>
      <w:r w:rsidR="0087047B" w:rsidRPr="00C55D38">
        <w:rPr>
          <w:rFonts w:ascii="Times New Roman" w:hAnsi="Times New Roman" w:cs="Times New Roman"/>
          <w:color w:val="000000" w:themeColor="text1"/>
        </w:rPr>
        <w:t>between an</w:t>
      </w:r>
      <w:r w:rsidR="00CC3D16" w:rsidRPr="00C55D38">
        <w:rPr>
          <w:rFonts w:ascii="Times New Roman" w:hAnsi="Times New Roman" w:cs="Times New Roman"/>
          <w:color w:val="000000" w:themeColor="text1"/>
        </w:rPr>
        <w:t xml:space="preserve"> </w:t>
      </w:r>
      <w:r w:rsidR="00CC3D16" w:rsidRPr="00C55D38">
        <w:rPr>
          <w:rFonts w:ascii="Times New Roman" w:hAnsi="Times New Roman" w:cs="Times New Roman"/>
          <w:color w:val="000000" w:themeColor="text1"/>
        </w:rPr>
        <w:lastRenderedPageBreak/>
        <w:t xml:space="preserve">intervention group </w:t>
      </w:r>
      <w:r w:rsidR="0087047B" w:rsidRPr="00C55D38">
        <w:rPr>
          <w:rFonts w:ascii="Times New Roman" w:hAnsi="Times New Roman" w:cs="Times New Roman"/>
          <w:color w:val="000000" w:themeColor="text1"/>
        </w:rPr>
        <w:t>and a</w:t>
      </w:r>
      <w:r w:rsidR="00CC3D16" w:rsidRPr="00C55D38">
        <w:rPr>
          <w:rFonts w:ascii="Times New Roman" w:hAnsi="Times New Roman" w:cs="Times New Roman"/>
          <w:color w:val="000000" w:themeColor="text1"/>
        </w:rPr>
        <w:t xml:space="preserve"> </w:t>
      </w:r>
      <w:r w:rsidR="00586BFF" w:rsidRPr="00C55D38">
        <w:rPr>
          <w:rFonts w:ascii="Times New Roman" w:hAnsi="Times New Roman" w:cs="Times New Roman"/>
          <w:color w:val="000000" w:themeColor="text1"/>
        </w:rPr>
        <w:t>comparator</w:t>
      </w:r>
      <w:r w:rsidR="00CC3D16" w:rsidRPr="00C55D38">
        <w:rPr>
          <w:rFonts w:ascii="Times New Roman" w:hAnsi="Times New Roman" w:cs="Times New Roman"/>
          <w:color w:val="000000" w:themeColor="text1"/>
        </w:rPr>
        <w:t xml:space="preserve"> group</w:t>
      </w:r>
      <w:r w:rsidR="00681D3B" w:rsidRPr="00C55D38">
        <w:rPr>
          <w:rFonts w:ascii="Times New Roman" w:hAnsi="Times New Roman" w:cs="Times New Roman"/>
          <w:color w:val="000000" w:themeColor="text1"/>
        </w:rPr>
        <w:t xml:space="preserve"> and measured blood pressure at baseline and at least one other time point</w:t>
      </w:r>
      <w:r w:rsidR="00CC3D16" w:rsidRPr="00C55D38">
        <w:rPr>
          <w:rFonts w:ascii="Times New Roman" w:hAnsi="Times New Roman" w:cs="Times New Roman"/>
          <w:color w:val="000000" w:themeColor="text1"/>
        </w:rPr>
        <w:t xml:space="preserve">.  </w:t>
      </w:r>
      <w:r w:rsidR="00681D3B" w:rsidRPr="00C55D38">
        <w:rPr>
          <w:rFonts w:ascii="Times New Roman" w:hAnsi="Times New Roman" w:cs="Times New Roman"/>
          <w:color w:val="000000" w:themeColor="text1"/>
        </w:rPr>
        <w:t xml:space="preserve">There were no age or gender restrictions. </w:t>
      </w:r>
      <w:r w:rsidRPr="00C55D38">
        <w:rPr>
          <w:rFonts w:ascii="Times New Roman" w:hAnsi="Times New Roman" w:cs="Times New Roman"/>
          <w:color w:val="000000" w:themeColor="text1"/>
        </w:rPr>
        <w:t xml:space="preserve">Studies were excluded if ill health or history of disease was part of the inclusion criteria for the study.  Specifically, studies in which &gt;10% of the population were diagnosed with hypertension were excluded. Outcomes in the full review included markers of CVD such as blood pressure, blood lipids as well as markers of inflammation and markers of vascular function.  Many outcomes that were included in the original search criteria are not reported here.  </w:t>
      </w:r>
    </w:p>
    <w:p w:rsidR="008B4676" w:rsidRPr="00C55D38" w:rsidRDefault="00EF7CDD"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Studies were categorised into one of </w:t>
      </w:r>
      <w:r w:rsidR="008828D4" w:rsidRPr="00C55D38">
        <w:rPr>
          <w:rFonts w:ascii="Times New Roman" w:hAnsi="Times New Roman" w:cs="Times New Roman"/>
          <w:color w:val="000000" w:themeColor="text1"/>
        </w:rPr>
        <w:t>twelve</w:t>
      </w:r>
      <w:r w:rsidRPr="00C55D38">
        <w:rPr>
          <w:rFonts w:ascii="Times New Roman" w:hAnsi="Times New Roman" w:cs="Times New Roman"/>
          <w:color w:val="000000" w:themeColor="text1"/>
        </w:rPr>
        <w:t xml:space="preserve"> possible groups </w:t>
      </w:r>
      <w:r w:rsidR="008828D4" w:rsidRPr="00C55D38">
        <w:rPr>
          <w:rFonts w:ascii="Times New Roman" w:hAnsi="Times New Roman" w:cs="Times New Roman"/>
          <w:color w:val="000000" w:themeColor="text1"/>
        </w:rPr>
        <w:t xml:space="preserve">including </w:t>
      </w:r>
      <w:r w:rsidR="00EC53BE" w:rsidRPr="00C55D38">
        <w:rPr>
          <w:rFonts w:ascii="Times New Roman" w:hAnsi="Times New Roman" w:cs="Times New Roman"/>
          <w:color w:val="000000" w:themeColor="text1"/>
        </w:rPr>
        <w:t xml:space="preserve">three for complex fibres and </w:t>
      </w:r>
      <w:r w:rsidR="008828D4" w:rsidRPr="00C55D38">
        <w:rPr>
          <w:rFonts w:ascii="Times New Roman" w:hAnsi="Times New Roman" w:cs="Times New Roman"/>
          <w:color w:val="000000" w:themeColor="text1"/>
        </w:rPr>
        <w:t xml:space="preserve">nine categories of isolated fibres.  </w:t>
      </w:r>
      <w:r w:rsidR="00EC53BE" w:rsidRPr="00C55D38">
        <w:rPr>
          <w:rFonts w:ascii="Times New Roman" w:hAnsi="Times New Roman" w:cs="Times New Roman"/>
          <w:color w:val="000000" w:themeColor="text1"/>
        </w:rPr>
        <w:t xml:space="preserve">The first group includes </w:t>
      </w:r>
      <w:proofErr w:type="spellStart"/>
      <w:r w:rsidR="00EC53BE" w:rsidRPr="00C55D38">
        <w:rPr>
          <w:rFonts w:ascii="Times New Roman" w:hAnsi="Times New Roman" w:cs="Times New Roman"/>
          <w:color w:val="000000" w:themeColor="text1"/>
        </w:rPr>
        <w:t>arabinoxylan</w:t>
      </w:r>
      <w:proofErr w:type="spellEnd"/>
      <w:r w:rsidR="00EC53BE" w:rsidRPr="00C55D38">
        <w:rPr>
          <w:rFonts w:ascii="Times New Roman" w:hAnsi="Times New Roman" w:cs="Times New Roman"/>
          <w:color w:val="000000" w:themeColor="text1"/>
        </w:rPr>
        <w:t xml:space="preserve">, </w:t>
      </w:r>
      <w:r w:rsidR="006600DB" w:rsidRPr="00C55D38">
        <w:rPr>
          <w:rFonts w:ascii="Times New Roman" w:hAnsi="Times New Roman" w:cs="Times New Roman"/>
          <w:color w:val="000000" w:themeColor="text1"/>
        </w:rPr>
        <w:t>beta</w:t>
      </w:r>
      <w:r w:rsidR="00EC53BE" w:rsidRPr="00C55D38">
        <w:rPr>
          <w:rFonts w:ascii="Times New Roman" w:hAnsi="Times New Roman" w:cs="Times New Roman"/>
          <w:color w:val="000000" w:themeColor="text1"/>
        </w:rPr>
        <w:t>-</w:t>
      </w:r>
      <w:proofErr w:type="spellStart"/>
      <w:r w:rsidR="00EC53BE" w:rsidRPr="00C55D38">
        <w:rPr>
          <w:rFonts w:ascii="Times New Roman" w:hAnsi="Times New Roman" w:cs="Times New Roman"/>
          <w:color w:val="000000" w:themeColor="text1"/>
        </w:rPr>
        <w:t>glucan</w:t>
      </w:r>
      <w:proofErr w:type="spellEnd"/>
      <w:r w:rsidR="00EC53BE" w:rsidRPr="00C55D38">
        <w:rPr>
          <w:rFonts w:ascii="Times New Roman" w:hAnsi="Times New Roman" w:cs="Times New Roman"/>
          <w:color w:val="000000" w:themeColor="text1"/>
        </w:rPr>
        <w:t xml:space="preserve"> and pectin rich diets.  </w:t>
      </w:r>
      <w:r w:rsidR="008828D4" w:rsidRPr="00C55D38">
        <w:rPr>
          <w:rFonts w:ascii="Times New Roman" w:hAnsi="Times New Roman" w:cs="Times New Roman"/>
          <w:color w:val="000000" w:themeColor="text1"/>
        </w:rPr>
        <w:t xml:space="preserve">The </w:t>
      </w:r>
      <w:r w:rsidR="00EC53BE" w:rsidRPr="00C55D38">
        <w:rPr>
          <w:rFonts w:ascii="Times New Roman" w:hAnsi="Times New Roman" w:cs="Times New Roman"/>
          <w:color w:val="000000" w:themeColor="text1"/>
        </w:rPr>
        <w:t>second</w:t>
      </w:r>
      <w:r w:rsidR="008828D4" w:rsidRPr="00C55D38">
        <w:rPr>
          <w:rFonts w:ascii="Times New Roman" w:hAnsi="Times New Roman" w:cs="Times New Roman"/>
          <w:color w:val="000000" w:themeColor="text1"/>
        </w:rPr>
        <w:t xml:space="preserve"> group includes </w:t>
      </w:r>
      <w:proofErr w:type="spellStart"/>
      <w:r w:rsidR="008828D4" w:rsidRPr="00C55D38">
        <w:rPr>
          <w:rFonts w:ascii="Times New Roman" w:hAnsi="Times New Roman" w:cs="Times New Roman"/>
          <w:color w:val="000000" w:themeColor="text1"/>
        </w:rPr>
        <w:t>glucans</w:t>
      </w:r>
      <w:proofErr w:type="spellEnd"/>
      <w:r w:rsidR="008828D4" w:rsidRPr="00C55D38">
        <w:rPr>
          <w:rFonts w:ascii="Times New Roman" w:hAnsi="Times New Roman" w:cs="Times New Roman"/>
          <w:color w:val="000000" w:themeColor="text1"/>
        </w:rPr>
        <w:t xml:space="preserve">, resistant starch, </w:t>
      </w:r>
      <w:proofErr w:type="spellStart"/>
      <w:r w:rsidR="008828D4" w:rsidRPr="00C55D38">
        <w:rPr>
          <w:rFonts w:ascii="Times New Roman" w:hAnsi="Times New Roman" w:cs="Times New Roman"/>
          <w:color w:val="000000" w:themeColor="text1"/>
        </w:rPr>
        <w:t>dextrins</w:t>
      </w:r>
      <w:proofErr w:type="spellEnd"/>
      <w:r w:rsidR="008828D4" w:rsidRPr="00C55D38">
        <w:rPr>
          <w:rFonts w:ascii="Times New Roman" w:hAnsi="Times New Roman" w:cs="Times New Roman"/>
          <w:color w:val="000000" w:themeColor="text1"/>
        </w:rPr>
        <w:t xml:space="preserve">, </w:t>
      </w:r>
      <w:proofErr w:type="spellStart"/>
      <w:r w:rsidR="008828D4" w:rsidRPr="00C55D38">
        <w:rPr>
          <w:rFonts w:ascii="Times New Roman" w:hAnsi="Times New Roman" w:cs="Times New Roman"/>
          <w:color w:val="000000" w:themeColor="text1"/>
        </w:rPr>
        <w:t>mannans</w:t>
      </w:r>
      <w:proofErr w:type="spellEnd"/>
      <w:r w:rsidR="008828D4" w:rsidRPr="00C55D38">
        <w:rPr>
          <w:rFonts w:ascii="Times New Roman" w:hAnsi="Times New Roman" w:cs="Times New Roman"/>
          <w:color w:val="000000" w:themeColor="text1"/>
        </w:rPr>
        <w:t xml:space="preserve">, </w:t>
      </w:r>
      <w:proofErr w:type="spellStart"/>
      <w:r w:rsidR="008828D4" w:rsidRPr="00C55D38">
        <w:rPr>
          <w:rFonts w:ascii="Times New Roman" w:hAnsi="Times New Roman" w:cs="Times New Roman"/>
          <w:color w:val="000000" w:themeColor="text1"/>
        </w:rPr>
        <w:t>fructans</w:t>
      </w:r>
      <w:proofErr w:type="spellEnd"/>
      <w:r w:rsidR="008828D4" w:rsidRPr="00C55D38">
        <w:rPr>
          <w:rFonts w:ascii="Times New Roman" w:hAnsi="Times New Roman" w:cs="Times New Roman"/>
          <w:color w:val="000000" w:themeColor="text1"/>
        </w:rPr>
        <w:t xml:space="preserve">, </w:t>
      </w:r>
      <w:proofErr w:type="spellStart"/>
      <w:r w:rsidR="008828D4" w:rsidRPr="00C55D38">
        <w:rPr>
          <w:rFonts w:ascii="Times New Roman" w:hAnsi="Times New Roman" w:cs="Times New Roman"/>
          <w:color w:val="000000" w:themeColor="text1"/>
        </w:rPr>
        <w:t>xylans</w:t>
      </w:r>
      <w:proofErr w:type="spellEnd"/>
      <w:r w:rsidR="008828D4" w:rsidRPr="00C55D38">
        <w:rPr>
          <w:rFonts w:ascii="Times New Roman" w:hAnsi="Times New Roman" w:cs="Times New Roman"/>
          <w:color w:val="000000" w:themeColor="text1"/>
        </w:rPr>
        <w:t xml:space="preserve">, </w:t>
      </w:r>
      <w:proofErr w:type="spellStart"/>
      <w:r w:rsidR="008828D4" w:rsidRPr="00C55D38">
        <w:rPr>
          <w:rFonts w:ascii="Times New Roman" w:hAnsi="Times New Roman" w:cs="Times New Roman"/>
          <w:color w:val="000000" w:themeColor="text1"/>
        </w:rPr>
        <w:t>pectins</w:t>
      </w:r>
      <w:proofErr w:type="spellEnd"/>
      <w:r w:rsidR="008828D4" w:rsidRPr="00C55D38">
        <w:rPr>
          <w:rFonts w:ascii="Times New Roman" w:hAnsi="Times New Roman" w:cs="Times New Roman"/>
          <w:color w:val="000000" w:themeColor="text1"/>
        </w:rPr>
        <w:t xml:space="preserve">, marine polysaccharides and chitosan.  </w:t>
      </w:r>
      <w:proofErr w:type="spellStart"/>
      <w:r w:rsidR="00EC53BE" w:rsidRPr="00C55D38">
        <w:rPr>
          <w:rFonts w:ascii="Times New Roman" w:hAnsi="Times New Roman" w:cs="Times New Roman"/>
          <w:color w:val="000000" w:themeColor="text1"/>
        </w:rPr>
        <w:t>Arabinoxylan</w:t>
      </w:r>
      <w:proofErr w:type="spellEnd"/>
      <w:r w:rsidR="00F04D4A" w:rsidRPr="00C55D38">
        <w:rPr>
          <w:rFonts w:ascii="Times New Roman" w:hAnsi="Times New Roman" w:cs="Times New Roman"/>
          <w:color w:val="000000" w:themeColor="text1"/>
        </w:rPr>
        <w:t xml:space="preserve"> rich</w:t>
      </w:r>
      <w:r w:rsidR="0074571D" w:rsidRPr="00C55D38">
        <w:rPr>
          <w:rFonts w:ascii="Times New Roman" w:eastAsia="Calibri" w:hAnsi="Times New Roman" w:cs="Times New Roman"/>
          <w:color w:val="000000" w:themeColor="text1"/>
        </w:rPr>
        <w:t xml:space="preserve"> diets </w:t>
      </w:r>
      <w:r w:rsidR="00F04D4A" w:rsidRPr="00C55D38">
        <w:rPr>
          <w:rFonts w:ascii="Times New Roman" w:eastAsia="Calibri" w:hAnsi="Times New Roman" w:cs="Times New Roman"/>
          <w:color w:val="000000" w:themeColor="text1"/>
        </w:rPr>
        <w:t xml:space="preserve">include trials where </w:t>
      </w:r>
      <w:r w:rsidR="0074571D" w:rsidRPr="00C55D38">
        <w:rPr>
          <w:rFonts w:ascii="Times New Roman" w:eastAsia="Calibri" w:hAnsi="Times New Roman" w:cs="Times New Roman"/>
          <w:color w:val="000000" w:themeColor="text1"/>
        </w:rPr>
        <w:t xml:space="preserve">whole grain versions </w:t>
      </w:r>
      <w:r w:rsidR="00F04D4A" w:rsidRPr="00C55D38">
        <w:rPr>
          <w:rFonts w:ascii="Times New Roman" w:eastAsia="Calibri" w:hAnsi="Times New Roman" w:cs="Times New Roman"/>
          <w:color w:val="000000" w:themeColor="text1"/>
        </w:rPr>
        <w:t xml:space="preserve">of foods </w:t>
      </w:r>
      <w:r w:rsidR="00665E1E" w:rsidRPr="00C55D38">
        <w:rPr>
          <w:rFonts w:ascii="Times New Roman" w:eastAsia="Calibri" w:hAnsi="Times New Roman" w:cs="Times New Roman"/>
          <w:color w:val="000000" w:themeColor="text1"/>
        </w:rPr>
        <w:t>a</w:t>
      </w:r>
      <w:r w:rsidR="00F04D4A" w:rsidRPr="00C55D38">
        <w:rPr>
          <w:rFonts w:ascii="Times New Roman" w:eastAsia="Calibri" w:hAnsi="Times New Roman" w:cs="Times New Roman"/>
          <w:color w:val="000000" w:themeColor="text1"/>
        </w:rPr>
        <w:t xml:space="preserve">re included </w:t>
      </w:r>
      <w:r w:rsidR="0074571D" w:rsidRPr="00C55D38">
        <w:rPr>
          <w:rFonts w:ascii="Times New Roman" w:eastAsia="Calibri" w:hAnsi="Times New Roman" w:cs="Times New Roman"/>
          <w:color w:val="000000" w:themeColor="text1"/>
        </w:rPr>
        <w:t>which d</w:t>
      </w:r>
      <w:r w:rsidR="00665E1E" w:rsidRPr="00C55D38">
        <w:rPr>
          <w:rFonts w:ascii="Times New Roman" w:eastAsia="Calibri" w:hAnsi="Times New Roman" w:cs="Times New Roman"/>
          <w:color w:val="000000" w:themeColor="text1"/>
        </w:rPr>
        <w:t>o</w:t>
      </w:r>
      <w:r w:rsidR="0074571D" w:rsidRPr="00C55D38">
        <w:rPr>
          <w:rFonts w:ascii="Times New Roman" w:eastAsia="Calibri" w:hAnsi="Times New Roman" w:cs="Times New Roman"/>
          <w:color w:val="000000" w:themeColor="text1"/>
        </w:rPr>
        <w:t xml:space="preserve"> not increase levels of other macronutrients </w:t>
      </w:r>
      <w:r w:rsidR="00F04D4A" w:rsidRPr="00C55D38">
        <w:rPr>
          <w:rFonts w:ascii="Times New Roman" w:eastAsia="Calibri" w:hAnsi="Times New Roman" w:cs="Times New Roman"/>
          <w:color w:val="000000" w:themeColor="text1"/>
        </w:rPr>
        <w:t xml:space="preserve">in the diet </w:t>
      </w:r>
      <w:r w:rsidR="0074571D" w:rsidRPr="00C55D38">
        <w:rPr>
          <w:rFonts w:ascii="Times New Roman" w:eastAsia="Calibri" w:hAnsi="Times New Roman" w:cs="Times New Roman"/>
          <w:color w:val="000000" w:themeColor="text1"/>
        </w:rPr>
        <w:t xml:space="preserve">such as protein. High fibre diets that </w:t>
      </w:r>
      <w:r w:rsidR="00C40314" w:rsidRPr="00C55D38">
        <w:rPr>
          <w:rFonts w:ascii="Times New Roman" w:eastAsia="Calibri" w:hAnsi="Times New Roman" w:cs="Times New Roman"/>
          <w:color w:val="000000" w:themeColor="text1"/>
        </w:rPr>
        <w:t xml:space="preserve">solely </w:t>
      </w:r>
      <w:r w:rsidR="0074571D" w:rsidRPr="00C55D38">
        <w:rPr>
          <w:rFonts w:ascii="Times New Roman" w:eastAsia="Calibri" w:hAnsi="Times New Roman" w:cs="Times New Roman"/>
          <w:color w:val="000000" w:themeColor="text1"/>
        </w:rPr>
        <w:t>increase</w:t>
      </w:r>
      <w:r w:rsidR="00953073" w:rsidRPr="00C55D38">
        <w:rPr>
          <w:rFonts w:ascii="Times New Roman" w:eastAsia="Calibri" w:hAnsi="Times New Roman" w:cs="Times New Roman"/>
          <w:color w:val="000000" w:themeColor="text1"/>
        </w:rPr>
        <w:t>d</w:t>
      </w:r>
      <w:r w:rsidR="00665E1E" w:rsidRPr="00C55D38">
        <w:rPr>
          <w:rFonts w:ascii="Times New Roman" w:eastAsia="Calibri" w:hAnsi="Times New Roman" w:cs="Times New Roman"/>
          <w:color w:val="000000" w:themeColor="text1"/>
        </w:rPr>
        <w:t xml:space="preserve"> </w:t>
      </w:r>
      <w:r w:rsidR="0074571D" w:rsidRPr="00C55D38">
        <w:rPr>
          <w:rFonts w:ascii="Times New Roman" w:eastAsia="Calibri" w:hAnsi="Times New Roman" w:cs="Times New Roman"/>
          <w:color w:val="000000" w:themeColor="text1"/>
        </w:rPr>
        <w:t>fruit and vegetable</w:t>
      </w:r>
      <w:r w:rsidR="00953073" w:rsidRPr="00C55D38">
        <w:rPr>
          <w:rFonts w:ascii="Times New Roman" w:eastAsia="Calibri" w:hAnsi="Times New Roman" w:cs="Times New Roman"/>
          <w:color w:val="000000" w:themeColor="text1"/>
        </w:rPr>
        <w:t xml:space="preserve"> intake</w:t>
      </w:r>
      <w:r w:rsidR="0074571D" w:rsidRPr="00C55D38">
        <w:rPr>
          <w:rFonts w:ascii="Times New Roman" w:eastAsia="Calibri" w:hAnsi="Times New Roman" w:cs="Times New Roman"/>
          <w:color w:val="000000" w:themeColor="text1"/>
        </w:rPr>
        <w:t xml:space="preserve"> </w:t>
      </w:r>
      <w:r w:rsidR="00C40314" w:rsidRPr="00C55D38">
        <w:rPr>
          <w:rFonts w:ascii="Times New Roman" w:eastAsia="Calibri" w:hAnsi="Times New Roman" w:cs="Times New Roman"/>
          <w:color w:val="000000" w:themeColor="text1"/>
        </w:rPr>
        <w:t>were excluded as these foods contain a range of compounds in addition to fibre that may potentially affect blood pressure</w:t>
      </w:r>
      <w:r w:rsidR="00681D3B" w:rsidRPr="00C55D38">
        <w:rPr>
          <w:rFonts w:ascii="Times New Roman" w:eastAsia="Calibri" w:hAnsi="Times New Roman" w:cs="Times New Roman"/>
          <w:color w:val="000000" w:themeColor="text1"/>
        </w:rPr>
        <w:t xml:space="preserve"> such as </w:t>
      </w:r>
      <w:proofErr w:type="spellStart"/>
      <w:r w:rsidR="00681D3B" w:rsidRPr="00C55D38">
        <w:rPr>
          <w:rFonts w:ascii="Times New Roman" w:eastAsia="Calibri" w:hAnsi="Times New Roman" w:cs="Times New Roman"/>
          <w:color w:val="000000" w:themeColor="text1"/>
        </w:rPr>
        <w:t>flavanols</w:t>
      </w:r>
      <w:proofErr w:type="spellEnd"/>
      <w:r w:rsidR="00C40314" w:rsidRPr="00C55D38">
        <w:rPr>
          <w:rFonts w:ascii="Times New Roman" w:eastAsia="Calibri" w:hAnsi="Times New Roman" w:cs="Times New Roman"/>
          <w:color w:val="000000" w:themeColor="text1"/>
        </w:rPr>
        <w:t>. P</w:t>
      </w:r>
      <w:r w:rsidR="0074571D" w:rsidRPr="00C55D38">
        <w:rPr>
          <w:rFonts w:ascii="Times New Roman" w:eastAsia="Calibri" w:hAnsi="Times New Roman" w:cs="Times New Roman"/>
          <w:color w:val="000000" w:themeColor="text1"/>
        </w:rPr>
        <w:t xml:space="preserve">rotein rich </w:t>
      </w:r>
      <w:r w:rsidR="00F04D4A" w:rsidRPr="00C55D38">
        <w:rPr>
          <w:rFonts w:ascii="Times New Roman" w:eastAsia="Calibri" w:hAnsi="Times New Roman" w:cs="Times New Roman"/>
          <w:color w:val="000000" w:themeColor="text1"/>
        </w:rPr>
        <w:t xml:space="preserve">high fibre </w:t>
      </w:r>
      <w:r w:rsidR="0074571D" w:rsidRPr="00C55D38">
        <w:rPr>
          <w:rFonts w:ascii="Times New Roman" w:eastAsia="Calibri" w:hAnsi="Times New Roman" w:cs="Times New Roman"/>
          <w:color w:val="000000" w:themeColor="text1"/>
        </w:rPr>
        <w:t xml:space="preserve">foods such as beans and legumes were </w:t>
      </w:r>
      <w:r w:rsidR="00C40314" w:rsidRPr="00C55D38">
        <w:rPr>
          <w:rFonts w:ascii="Times New Roman" w:eastAsia="Calibri" w:hAnsi="Times New Roman" w:cs="Times New Roman"/>
          <w:color w:val="000000" w:themeColor="text1"/>
        </w:rPr>
        <w:t xml:space="preserve">also </w:t>
      </w:r>
      <w:r w:rsidR="00681D3B" w:rsidRPr="00C55D38">
        <w:rPr>
          <w:rFonts w:ascii="Times New Roman" w:eastAsia="Calibri" w:hAnsi="Times New Roman" w:cs="Times New Roman"/>
          <w:color w:val="000000" w:themeColor="text1"/>
        </w:rPr>
        <w:t>excluded</w:t>
      </w:r>
      <w:r w:rsidR="00C40314" w:rsidRPr="00C55D38">
        <w:rPr>
          <w:rFonts w:ascii="Times New Roman" w:eastAsia="Calibri" w:hAnsi="Times New Roman" w:cs="Times New Roman"/>
          <w:color w:val="000000" w:themeColor="text1"/>
        </w:rPr>
        <w:t xml:space="preserve"> as these foods would be likely to result in a change in the macro-nutrient profile</w:t>
      </w:r>
      <w:r w:rsidR="00681D3B" w:rsidRPr="00C55D38">
        <w:rPr>
          <w:rFonts w:ascii="Times New Roman" w:eastAsia="Calibri" w:hAnsi="Times New Roman" w:cs="Times New Roman"/>
          <w:color w:val="000000" w:themeColor="text1"/>
        </w:rPr>
        <w:t xml:space="preserve"> of participants</w:t>
      </w:r>
      <w:r w:rsidR="0074571D" w:rsidRPr="00C55D38">
        <w:rPr>
          <w:rFonts w:ascii="Times New Roman" w:eastAsia="Calibri" w:hAnsi="Times New Roman" w:cs="Times New Roman"/>
          <w:color w:val="000000" w:themeColor="text1"/>
        </w:rPr>
        <w:t>.</w:t>
      </w:r>
      <w:r w:rsidR="00F04D4A" w:rsidRPr="00C55D38">
        <w:rPr>
          <w:rFonts w:ascii="Times New Roman" w:eastAsia="Calibri" w:hAnsi="Times New Roman" w:cs="Times New Roman"/>
          <w:color w:val="000000" w:themeColor="text1"/>
        </w:rPr>
        <w:t xml:space="preserve"> </w:t>
      </w:r>
    </w:p>
    <w:p w:rsidR="00FF7E84" w:rsidRPr="00C55D38" w:rsidRDefault="00FF7E84" w:rsidP="008B7AA0">
      <w:pPr>
        <w:pStyle w:val="Heading3"/>
        <w:spacing w:line="480" w:lineRule="auto"/>
        <w:rPr>
          <w:rFonts w:ascii="Times New Roman" w:hAnsi="Times New Roman" w:cs="Times New Roman"/>
          <w:color w:val="000000" w:themeColor="text1"/>
        </w:rPr>
      </w:pPr>
      <w:bookmarkStart w:id="4" w:name="_Toc276642134"/>
      <w:bookmarkStart w:id="5" w:name="_Toc329596445"/>
      <w:r w:rsidRPr="00C55D38">
        <w:rPr>
          <w:rFonts w:ascii="Times New Roman" w:hAnsi="Times New Roman" w:cs="Times New Roman"/>
          <w:color w:val="000000" w:themeColor="text1"/>
        </w:rPr>
        <w:t xml:space="preserve">Data </w:t>
      </w:r>
      <w:r w:rsidR="008B4676" w:rsidRPr="00C55D38">
        <w:rPr>
          <w:rFonts w:ascii="Times New Roman" w:hAnsi="Times New Roman" w:cs="Times New Roman"/>
          <w:color w:val="000000" w:themeColor="text1"/>
        </w:rPr>
        <w:t xml:space="preserve">screening and </w:t>
      </w:r>
      <w:r w:rsidRPr="00C55D38">
        <w:rPr>
          <w:rFonts w:ascii="Times New Roman" w:hAnsi="Times New Roman" w:cs="Times New Roman"/>
          <w:color w:val="000000" w:themeColor="text1"/>
        </w:rPr>
        <w:t>extraction</w:t>
      </w:r>
      <w:bookmarkEnd w:id="4"/>
      <w:bookmarkEnd w:id="5"/>
    </w:p>
    <w:p w:rsidR="00A70377" w:rsidRPr="00C55D38" w:rsidRDefault="00A7037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For each reference, the title and/or abstract were screened </w:t>
      </w:r>
      <w:r w:rsidR="00CA062D" w:rsidRPr="00C55D38">
        <w:rPr>
          <w:rFonts w:ascii="Times New Roman" w:hAnsi="Times New Roman" w:cs="Times New Roman"/>
          <w:color w:val="000000" w:themeColor="text1"/>
        </w:rPr>
        <w:t xml:space="preserve">for article relevancy </w:t>
      </w:r>
      <w:r w:rsidRPr="00C55D38">
        <w:rPr>
          <w:rFonts w:ascii="Times New Roman" w:hAnsi="Times New Roman" w:cs="Times New Roman"/>
          <w:color w:val="000000" w:themeColor="text1"/>
        </w:rPr>
        <w:t xml:space="preserve">using the </w:t>
      </w:r>
      <w:r w:rsidR="00FF7E84" w:rsidRPr="00C55D38">
        <w:rPr>
          <w:rFonts w:ascii="Times New Roman" w:hAnsi="Times New Roman" w:cs="Times New Roman"/>
          <w:color w:val="000000" w:themeColor="text1"/>
        </w:rPr>
        <w:t xml:space="preserve">agreed </w:t>
      </w:r>
      <w:r w:rsidRPr="00C55D38">
        <w:rPr>
          <w:rFonts w:ascii="Times New Roman" w:hAnsi="Times New Roman" w:cs="Times New Roman"/>
          <w:color w:val="000000" w:themeColor="text1"/>
        </w:rPr>
        <w:t xml:space="preserve">guidelines </w:t>
      </w:r>
      <w:r w:rsidR="00FF7E84" w:rsidRPr="00C55D38">
        <w:rPr>
          <w:rFonts w:ascii="Times New Roman" w:hAnsi="Times New Roman" w:cs="Times New Roman"/>
          <w:color w:val="000000" w:themeColor="text1"/>
        </w:rPr>
        <w:t>established at the start of the review</w:t>
      </w:r>
      <w:r w:rsidRPr="00C55D38">
        <w:rPr>
          <w:rFonts w:ascii="Times New Roman" w:hAnsi="Times New Roman" w:cs="Times New Roman"/>
          <w:color w:val="000000" w:themeColor="text1"/>
        </w:rPr>
        <w:t xml:space="preserve">. </w:t>
      </w:r>
      <w:r w:rsidR="002A57F2" w:rsidRPr="00C55D38">
        <w:rPr>
          <w:rFonts w:ascii="Times New Roman" w:hAnsi="Times New Roman" w:cs="Times New Roman"/>
          <w:color w:val="000000" w:themeColor="text1"/>
        </w:rPr>
        <w:t>Letters and editorials were marked as ‘not relevant’ as were all r</w:t>
      </w:r>
      <w:r w:rsidRPr="00C55D38">
        <w:rPr>
          <w:rFonts w:ascii="Times New Roman" w:hAnsi="Times New Roman" w:cs="Times New Roman"/>
          <w:color w:val="000000" w:themeColor="text1"/>
        </w:rPr>
        <w:t>eferences clearly unrelated to the scope of the review</w:t>
      </w:r>
      <w:r w:rsidR="002A57F2"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All other articles were marked as ‘potentially relevant’ </w:t>
      </w:r>
      <w:r w:rsidR="00C40314" w:rsidRPr="00C55D38">
        <w:rPr>
          <w:rFonts w:ascii="Times New Roman" w:hAnsi="Times New Roman" w:cs="Times New Roman"/>
          <w:color w:val="000000" w:themeColor="text1"/>
        </w:rPr>
        <w:t xml:space="preserve">and </w:t>
      </w:r>
      <w:r w:rsidRPr="00C55D38">
        <w:rPr>
          <w:rFonts w:ascii="Times New Roman" w:hAnsi="Times New Roman" w:cs="Times New Roman"/>
          <w:color w:val="000000" w:themeColor="text1"/>
        </w:rPr>
        <w:t xml:space="preserve">were reviewed independently by two members of the review team using </w:t>
      </w:r>
      <w:r w:rsidR="00FF7E84" w:rsidRPr="00C55D38">
        <w:rPr>
          <w:rFonts w:ascii="Times New Roman" w:hAnsi="Times New Roman" w:cs="Times New Roman"/>
          <w:color w:val="000000" w:themeColor="text1"/>
        </w:rPr>
        <w:t>an agreed</w:t>
      </w:r>
      <w:r w:rsidRPr="00C55D38">
        <w:rPr>
          <w:rFonts w:ascii="Times New Roman" w:hAnsi="Times New Roman" w:cs="Times New Roman"/>
          <w:color w:val="000000" w:themeColor="text1"/>
        </w:rPr>
        <w:t xml:space="preserve"> Inclusion/Exclusion form. Where any disagreement occurred, a third member of the team arbitrated in the decision.</w:t>
      </w:r>
    </w:p>
    <w:p w:rsidR="00AC68E3" w:rsidRPr="00C55D38" w:rsidRDefault="00A70377" w:rsidP="00E817DD">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lastRenderedPageBreak/>
        <w:t xml:space="preserve">Data </w:t>
      </w:r>
      <w:r w:rsidR="00AE3421" w:rsidRPr="00C55D38">
        <w:rPr>
          <w:rFonts w:ascii="Times New Roman" w:hAnsi="Times New Roman" w:cs="Times New Roman"/>
          <w:color w:val="000000" w:themeColor="text1"/>
        </w:rPr>
        <w:t>on exposures, outcomes, sample size, participants, study</w:t>
      </w:r>
      <w:r w:rsidR="00BE6811" w:rsidRPr="00C55D38">
        <w:rPr>
          <w:rFonts w:ascii="Times New Roman" w:hAnsi="Times New Roman" w:cs="Times New Roman"/>
          <w:color w:val="000000" w:themeColor="text1"/>
        </w:rPr>
        <w:t>-</w:t>
      </w:r>
      <w:r w:rsidR="00AE3421" w:rsidRPr="00C55D38">
        <w:rPr>
          <w:rFonts w:ascii="Times New Roman" w:hAnsi="Times New Roman" w:cs="Times New Roman"/>
          <w:color w:val="000000" w:themeColor="text1"/>
        </w:rPr>
        <w:t xml:space="preserve">design and length of intervention, </w:t>
      </w:r>
      <w:r w:rsidRPr="00C55D38">
        <w:rPr>
          <w:rFonts w:ascii="Times New Roman" w:hAnsi="Times New Roman" w:cs="Times New Roman"/>
          <w:color w:val="000000" w:themeColor="text1"/>
        </w:rPr>
        <w:t xml:space="preserve">were entered directly into an access database.  </w:t>
      </w:r>
      <w:ins w:id="6" w:author="medcpg" w:date="2014-08-21T13:14:00Z">
        <w:r w:rsidR="00E817DD" w:rsidRPr="00C55D38">
          <w:rPr>
            <w:rFonts w:ascii="Times New Roman" w:hAnsi="Times New Roman" w:cs="Times New Roman"/>
            <w:color w:val="000000" w:themeColor="text1"/>
          </w:rPr>
          <w:t xml:space="preserve">Authors were not contacted, and </w:t>
        </w:r>
      </w:ins>
      <w:ins w:id="7" w:author="medcpg" w:date="2014-08-21T13:15:00Z">
        <w:r w:rsidR="00E817DD" w:rsidRPr="00C55D38">
          <w:rPr>
            <w:rFonts w:ascii="Times New Roman" w:hAnsi="Times New Roman" w:cs="Times New Roman"/>
            <w:color w:val="000000" w:themeColor="text1"/>
          </w:rPr>
          <w:t xml:space="preserve">only </w:t>
        </w:r>
      </w:ins>
      <w:ins w:id="8" w:author="medcpg" w:date="2014-08-21T13:14:00Z">
        <w:r w:rsidR="00E817DD" w:rsidRPr="00C55D38">
          <w:rPr>
            <w:rFonts w:ascii="Times New Roman" w:hAnsi="Times New Roman" w:cs="Times New Roman"/>
            <w:color w:val="000000" w:themeColor="text1"/>
          </w:rPr>
          <w:t>data reported in tables (but not figures) were extracted.</w:t>
        </w:r>
      </w:ins>
      <w:ins w:id="9" w:author="medcpg" w:date="2014-08-21T13:15:00Z">
        <w:r w:rsidR="00E817DD" w:rsidRPr="00C55D38">
          <w:rPr>
            <w:rFonts w:ascii="Times New Roman" w:hAnsi="Times New Roman" w:cs="Times New Roman"/>
            <w:color w:val="000000" w:themeColor="text1"/>
          </w:rPr>
          <w:t xml:space="preserve"> </w:t>
        </w:r>
      </w:ins>
      <w:del w:id="10" w:author="medcpg" w:date="2014-08-21T13:15:00Z">
        <w:r w:rsidR="00C12FC4" w:rsidRPr="00C55D38" w:rsidDel="00E817DD">
          <w:rPr>
            <w:rFonts w:ascii="Times New Roman" w:hAnsi="Times New Roman" w:cs="Times New Roman"/>
            <w:color w:val="000000" w:themeColor="text1"/>
          </w:rPr>
          <w:delText xml:space="preserve">Data reported </w:delText>
        </w:r>
      </w:del>
      <w:del w:id="11" w:author="medcpg" w:date="2014-08-21T13:14:00Z">
        <w:r w:rsidR="00C12FC4" w:rsidRPr="00C55D38" w:rsidDel="00E817DD">
          <w:rPr>
            <w:rFonts w:ascii="Times New Roman" w:hAnsi="Times New Roman" w:cs="Times New Roman"/>
            <w:color w:val="000000" w:themeColor="text1"/>
          </w:rPr>
          <w:delText xml:space="preserve">only </w:delText>
        </w:r>
      </w:del>
      <w:del w:id="12" w:author="medcpg" w:date="2014-08-21T13:15:00Z">
        <w:r w:rsidR="00C12FC4" w:rsidRPr="00C55D38" w:rsidDel="00E817DD">
          <w:rPr>
            <w:rFonts w:ascii="Times New Roman" w:hAnsi="Times New Roman" w:cs="Times New Roman"/>
            <w:color w:val="000000" w:themeColor="text1"/>
          </w:rPr>
          <w:delText xml:space="preserve">in figures </w:delText>
        </w:r>
      </w:del>
      <w:del w:id="13" w:author="medcpg" w:date="2014-08-21T13:14:00Z">
        <w:r w:rsidR="00C12FC4" w:rsidRPr="00C55D38" w:rsidDel="00E817DD">
          <w:rPr>
            <w:rFonts w:ascii="Times New Roman" w:hAnsi="Times New Roman" w:cs="Times New Roman"/>
            <w:color w:val="000000" w:themeColor="text1"/>
          </w:rPr>
          <w:delText xml:space="preserve">and </w:delText>
        </w:r>
      </w:del>
      <w:del w:id="14" w:author="medcpg" w:date="2014-08-21T13:15:00Z">
        <w:r w:rsidR="00C12FC4" w:rsidRPr="00C55D38" w:rsidDel="00E817DD">
          <w:rPr>
            <w:rFonts w:ascii="Times New Roman" w:hAnsi="Times New Roman" w:cs="Times New Roman"/>
            <w:color w:val="000000" w:themeColor="text1"/>
          </w:rPr>
          <w:delText xml:space="preserve">not </w:delText>
        </w:r>
      </w:del>
      <w:del w:id="15" w:author="medcpg" w:date="2014-08-21T13:14:00Z">
        <w:r w:rsidR="00C12FC4" w:rsidRPr="00C55D38" w:rsidDel="00E817DD">
          <w:rPr>
            <w:rFonts w:ascii="Times New Roman" w:hAnsi="Times New Roman" w:cs="Times New Roman"/>
            <w:color w:val="000000" w:themeColor="text1"/>
          </w:rPr>
          <w:delText>in</w:delText>
        </w:r>
      </w:del>
      <w:del w:id="16" w:author="medcpg" w:date="2014-08-21T13:15:00Z">
        <w:r w:rsidR="00C12FC4" w:rsidRPr="00C55D38" w:rsidDel="00E817DD">
          <w:rPr>
            <w:rFonts w:ascii="Times New Roman" w:hAnsi="Times New Roman" w:cs="Times New Roman"/>
            <w:color w:val="000000" w:themeColor="text1"/>
          </w:rPr>
          <w:delText xml:space="preserve"> tables w</w:delText>
        </w:r>
      </w:del>
      <w:del w:id="17" w:author="medcpg" w:date="2014-08-21T13:14:00Z">
        <w:r w:rsidR="00C12FC4" w:rsidRPr="00C55D38" w:rsidDel="00E817DD">
          <w:rPr>
            <w:rFonts w:ascii="Times New Roman" w:hAnsi="Times New Roman" w:cs="Times New Roman"/>
            <w:color w:val="000000" w:themeColor="text1"/>
          </w:rPr>
          <w:delText>as</w:delText>
        </w:r>
      </w:del>
      <w:del w:id="18" w:author="medcpg" w:date="2014-08-21T13:15:00Z">
        <w:r w:rsidR="00C12FC4" w:rsidRPr="00C55D38" w:rsidDel="00E817DD">
          <w:rPr>
            <w:rFonts w:ascii="Times New Roman" w:hAnsi="Times New Roman" w:cs="Times New Roman"/>
            <w:color w:val="000000" w:themeColor="text1"/>
          </w:rPr>
          <w:delText xml:space="preserve"> not extracted and authors were not contacted</w:delText>
        </w:r>
      </w:del>
      <w:r w:rsidR="00C12FC4" w:rsidRPr="00C55D38">
        <w:rPr>
          <w:rFonts w:ascii="Times New Roman" w:hAnsi="Times New Roman" w:cs="Times New Roman"/>
          <w:color w:val="000000" w:themeColor="text1"/>
        </w:rPr>
        <w:t>. Data extraction was completed by one of several members of the review team with serial review for extraction errors.</w:t>
      </w:r>
    </w:p>
    <w:p w:rsidR="00AC68E3" w:rsidRPr="00C55D38" w:rsidRDefault="00AC68E3" w:rsidP="008B7AA0">
      <w:pPr>
        <w:pStyle w:val="Heading3"/>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Quality assessment of trials</w:t>
      </w:r>
    </w:p>
    <w:p w:rsidR="00FF7E84" w:rsidRPr="00C55D38" w:rsidRDefault="00FF7E84"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The review was not restricted on the basis of perceived quality of papers or the process of obtaining data cited in primary studies. The quality of </w:t>
      </w:r>
      <w:r w:rsidR="00C721BD" w:rsidRPr="00C55D38">
        <w:rPr>
          <w:rFonts w:ascii="Times New Roman" w:hAnsi="Times New Roman" w:cs="Times New Roman"/>
          <w:color w:val="000000" w:themeColor="text1"/>
        </w:rPr>
        <w:t xml:space="preserve">trials </w:t>
      </w:r>
      <w:r w:rsidRPr="00C55D38">
        <w:rPr>
          <w:rFonts w:ascii="Times New Roman" w:hAnsi="Times New Roman" w:cs="Times New Roman"/>
          <w:color w:val="000000" w:themeColor="text1"/>
        </w:rPr>
        <w:t xml:space="preserve">included </w:t>
      </w:r>
      <w:r w:rsidR="00C721BD" w:rsidRPr="00C55D38">
        <w:rPr>
          <w:rFonts w:ascii="Times New Roman" w:hAnsi="Times New Roman" w:cs="Times New Roman"/>
          <w:color w:val="000000" w:themeColor="text1"/>
        </w:rPr>
        <w:t>in at least one meta-analysis</w:t>
      </w:r>
      <w:r w:rsidRPr="00C55D38">
        <w:rPr>
          <w:rFonts w:ascii="Times New Roman" w:hAnsi="Times New Roman" w:cs="Times New Roman"/>
          <w:color w:val="000000" w:themeColor="text1"/>
        </w:rPr>
        <w:t xml:space="preserve"> was assessed </w:t>
      </w:r>
      <w:r w:rsidR="00C721BD" w:rsidRPr="00C55D38">
        <w:rPr>
          <w:rFonts w:ascii="Times New Roman" w:hAnsi="Times New Roman" w:cs="Times New Roman"/>
          <w:color w:val="000000" w:themeColor="text1"/>
        </w:rPr>
        <w:t xml:space="preserve">in duplicate </w:t>
      </w:r>
      <w:r w:rsidRPr="00C55D38">
        <w:rPr>
          <w:rFonts w:ascii="Times New Roman" w:hAnsi="Times New Roman" w:cs="Times New Roman"/>
          <w:color w:val="000000" w:themeColor="text1"/>
        </w:rPr>
        <w:t>using the Cochrane indicators of bias</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&lt;EndNote&gt;&lt;Cite&gt;&lt;Author&gt;Higgins&lt;/Author&gt;&lt;Year&gt;2011&lt;/Year&gt;&lt;RecNum&gt;4770&lt;/RecNum&gt;&lt;DisplayText&gt;[22]&lt;/DisplayText&gt;&lt;record&gt;&lt;rec-number&gt;4770&lt;/rec-number&gt;&lt;foreign-keys&gt;&lt;key app="EN" db-id="rsrxapar0225rrewwp0vpd5dsefpexvppdd0"&gt;4770&lt;/key&gt;&lt;/foreign-keys&gt;&lt;ref-type name="Journal Article"&gt;17&lt;/ref-type&gt;&lt;contributors&gt;&lt;authors&gt;&lt;author&gt;Julian P T Higgins&lt;/author&gt;&lt;author&gt;Douglas G Altman&lt;/author&gt;&lt;author&gt;Peter C Gøtzsche&lt;/author&gt;&lt;author&gt;Peter Jüni&lt;/author&gt;&lt;author&gt;David Moher&lt;/author&gt;&lt;author&gt;Andrew D Oxman&lt;/author&gt;&lt;author&gt;Jelena Savović&lt;/author&gt;&lt;author&gt;Kenneth F Schulz&lt;/author&gt;&lt;author&gt;Laura Weeks&lt;/author&gt;&lt;author&gt;Jonathan A C Sterne&lt;/author&gt;&lt;/authors&gt;&lt;/contributors&gt;&lt;titles&gt;&lt;title&gt;The Cochrane Collaboration’s tool for assessing risk of bias in randomised trials&lt;/title&gt;&lt;secondary-title&gt;BMJ&lt;/secondary-title&gt;&lt;/titles&gt;&lt;periodical&gt;&lt;full-title&gt;BMJ&lt;/full-title&gt;&lt;/periodical&gt;&lt;volume&gt;343&lt;/volume&gt;&lt;dates&gt;&lt;year&gt;2011&lt;/year&gt;&lt;pub-dates&gt;&lt;date&gt;2011-10-18 11:55:48&lt;/date&gt;&lt;/pub-dates&gt;&lt;/dates&gt;&lt;urls&gt;&lt;pdf-urls&gt;&lt;url&gt;http://www.bmj.com/bmj/343/bmj.d5928.full.pdf&lt;/url&gt;&lt;/pdf-urls&gt;&lt;/urls&gt;&lt;electronic-resource-num&gt;10.1136/bmj.d5928&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2" w:tooltip="Higgins, 2011 #4770" w:history="1">
        <w:r w:rsidR="008F2A6C" w:rsidRPr="00C55D38">
          <w:rPr>
            <w:rFonts w:ascii="Times New Roman" w:hAnsi="Times New Roman" w:cs="Times New Roman"/>
            <w:noProof/>
            <w:color w:val="000000" w:themeColor="text1"/>
          </w:rPr>
          <w:t>22</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and covered the following issues: </w:t>
      </w:r>
      <w:r w:rsidR="00D05216"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equence generation criteria</w:t>
      </w:r>
      <w:r w:rsidR="00191BFB" w:rsidRPr="00C55D38">
        <w:rPr>
          <w:rFonts w:ascii="Times New Roman" w:hAnsi="Times New Roman" w:cs="Times New Roman"/>
          <w:color w:val="000000" w:themeColor="text1"/>
        </w:rPr>
        <w:t xml:space="preserve"> for random allocation</w:t>
      </w:r>
      <w:r w:rsidR="00586A38" w:rsidRPr="00C55D38">
        <w:rPr>
          <w:rFonts w:ascii="Times New Roman" w:hAnsi="Times New Roman" w:cs="Times New Roman"/>
          <w:color w:val="000000" w:themeColor="text1"/>
        </w:rPr>
        <w:t>, a</w:t>
      </w:r>
      <w:r w:rsidRPr="00C55D38">
        <w:rPr>
          <w:rFonts w:ascii="Times New Roman" w:hAnsi="Times New Roman" w:cs="Times New Roman"/>
          <w:color w:val="000000" w:themeColor="text1"/>
        </w:rPr>
        <w:t>llocation concealment</w:t>
      </w:r>
      <w:r w:rsidR="00586A38" w:rsidRPr="00C55D38">
        <w:rPr>
          <w:rFonts w:ascii="Times New Roman" w:hAnsi="Times New Roman" w:cs="Times New Roman"/>
          <w:color w:val="000000" w:themeColor="text1"/>
        </w:rPr>
        <w:t>, b</w:t>
      </w:r>
      <w:r w:rsidRPr="00C55D38">
        <w:rPr>
          <w:rFonts w:ascii="Times New Roman" w:hAnsi="Times New Roman" w:cs="Times New Roman"/>
          <w:color w:val="000000" w:themeColor="text1"/>
        </w:rPr>
        <w:t xml:space="preserve">linding of participants, </w:t>
      </w:r>
      <w:r w:rsidR="00D05216" w:rsidRPr="00C55D38">
        <w:rPr>
          <w:rFonts w:ascii="Times New Roman" w:hAnsi="Times New Roman" w:cs="Times New Roman"/>
          <w:color w:val="000000" w:themeColor="text1"/>
        </w:rPr>
        <w:t xml:space="preserve">blinding of </w:t>
      </w:r>
      <w:r w:rsidRPr="00C55D38">
        <w:rPr>
          <w:rFonts w:ascii="Times New Roman" w:hAnsi="Times New Roman" w:cs="Times New Roman"/>
          <w:color w:val="000000" w:themeColor="text1"/>
        </w:rPr>
        <w:t>personnel and outcome assessors</w:t>
      </w:r>
      <w:r w:rsidR="00586A38" w:rsidRPr="00C55D38">
        <w:rPr>
          <w:rFonts w:ascii="Times New Roman" w:hAnsi="Times New Roman" w:cs="Times New Roman"/>
          <w:color w:val="000000" w:themeColor="text1"/>
        </w:rPr>
        <w:t>, i</w:t>
      </w:r>
      <w:r w:rsidRPr="00C55D38">
        <w:rPr>
          <w:rFonts w:ascii="Times New Roman" w:hAnsi="Times New Roman" w:cs="Times New Roman"/>
          <w:color w:val="000000" w:themeColor="text1"/>
        </w:rPr>
        <w:t xml:space="preserve">ncomplete </w:t>
      </w:r>
      <w:r w:rsidR="00191BFB" w:rsidRPr="00C55D38">
        <w:rPr>
          <w:rFonts w:ascii="Times New Roman" w:hAnsi="Times New Roman" w:cs="Times New Roman"/>
          <w:color w:val="000000" w:themeColor="text1"/>
        </w:rPr>
        <w:t xml:space="preserve">reporting of </w:t>
      </w:r>
      <w:r w:rsidRPr="00C55D38">
        <w:rPr>
          <w:rFonts w:ascii="Times New Roman" w:hAnsi="Times New Roman" w:cs="Times New Roman"/>
          <w:color w:val="000000" w:themeColor="text1"/>
        </w:rPr>
        <w:t>outcome data</w:t>
      </w:r>
      <w:r w:rsidR="00586A38" w:rsidRPr="00C55D38">
        <w:rPr>
          <w:rFonts w:ascii="Times New Roman" w:hAnsi="Times New Roman" w:cs="Times New Roman"/>
          <w:color w:val="000000" w:themeColor="text1"/>
        </w:rPr>
        <w:t>, s</w:t>
      </w:r>
      <w:r w:rsidRPr="00C55D38">
        <w:rPr>
          <w:rFonts w:ascii="Times New Roman" w:hAnsi="Times New Roman" w:cs="Times New Roman"/>
          <w:color w:val="000000" w:themeColor="text1"/>
        </w:rPr>
        <w:t>elective outcome reporting</w:t>
      </w:r>
      <w:r w:rsidR="00586A38" w:rsidRPr="00C55D38">
        <w:rPr>
          <w:rFonts w:ascii="Times New Roman" w:hAnsi="Times New Roman" w:cs="Times New Roman"/>
          <w:color w:val="000000" w:themeColor="text1"/>
        </w:rPr>
        <w:t xml:space="preserve"> and o</w:t>
      </w:r>
      <w:r w:rsidRPr="00C55D38">
        <w:rPr>
          <w:rFonts w:ascii="Times New Roman" w:hAnsi="Times New Roman" w:cs="Times New Roman"/>
          <w:color w:val="000000" w:themeColor="text1"/>
        </w:rPr>
        <w:t>ther potential threats to validity</w:t>
      </w:r>
      <w:r w:rsidR="00D05216" w:rsidRPr="00C55D38">
        <w:rPr>
          <w:rFonts w:ascii="Times New Roman" w:hAnsi="Times New Roman" w:cs="Times New Roman"/>
          <w:color w:val="000000" w:themeColor="text1"/>
        </w:rPr>
        <w:t>.</w:t>
      </w:r>
      <w:r w:rsidR="00327EF3"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Each paper was categorised as containing bias, no bias or being unclear based on each of the above criteria</w:t>
      </w:r>
      <w:r w:rsidR="00586A38"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w:t>
      </w:r>
    </w:p>
    <w:p w:rsidR="00AC68E3" w:rsidRPr="00C55D38" w:rsidRDefault="00AC68E3" w:rsidP="008B7AA0">
      <w:pPr>
        <w:pStyle w:val="Heading3"/>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Statistical analysis</w:t>
      </w:r>
    </w:p>
    <w:p w:rsidR="00DE4C77" w:rsidRPr="00C55D38" w:rsidRDefault="00DE4C7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Data from all arms of the trial were extracted and the two arms with the largest difference in </w:t>
      </w:r>
      <w:r w:rsidR="00E15F29" w:rsidRPr="00C55D38">
        <w:rPr>
          <w:rFonts w:ascii="Times New Roman" w:hAnsi="Times New Roman" w:cs="Times New Roman"/>
          <w:color w:val="000000" w:themeColor="text1"/>
        </w:rPr>
        <w:t xml:space="preserve">fibre </w:t>
      </w:r>
      <w:r w:rsidRPr="00C55D38">
        <w:rPr>
          <w:rFonts w:ascii="Times New Roman" w:hAnsi="Times New Roman" w:cs="Times New Roman"/>
          <w:color w:val="000000" w:themeColor="text1"/>
        </w:rPr>
        <w:t>were included in the analysis.  Results of the trial were included if data w</w:t>
      </w:r>
      <w:r w:rsidR="00195672" w:rsidRPr="00C55D38">
        <w:rPr>
          <w:rFonts w:ascii="Times New Roman" w:hAnsi="Times New Roman" w:cs="Times New Roman"/>
          <w:color w:val="000000" w:themeColor="text1"/>
        </w:rPr>
        <w:t>ere</w:t>
      </w:r>
      <w:r w:rsidRPr="00C55D38">
        <w:rPr>
          <w:rFonts w:ascii="Times New Roman" w:hAnsi="Times New Roman" w:cs="Times New Roman"/>
          <w:color w:val="000000" w:themeColor="text1"/>
        </w:rPr>
        <w:t xml:space="preserve"> provided in one of the following two formats: a difference between the intervention and control group either adjusted or unadjusted for baseline results or a change from baseline to follow up for each arm.  In the latter case the difference in the change </w:t>
      </w:r>
      <w:r w:rsidR="008057C4" w:rsidRPr="00C55D38">
        <w:rPr>
          <w:rFonts w:ascii="Times New Roman" w:hAnsi="Times New Roman" w:cs="Times New Roman"/>
          <w:color w:val="000000" w:themeColor="text1"/>
        </w:rPr>
        <w:t xml:space="preserve">between groups </w:t>
      </w:r>
      <w:r w:rsidRPr="00C55D38">
        <w:rPr>
          <w:rFonts w:ascii="Times New Roman" w:hAnsi="Times New Roman" w:cs="Times New Roman"/>
          <w:color w:val="000000" w:themeColor="text1"/>
        </w:rPr>
        <w:t xml:space="preserve">was calculated using a t-test to provide the difference between </w:t>
      </w:r>
      <w:r w:rsidR="008057C4" w:rsidRPr="00C55D38">
        <w:rPr>
          <w:rFonts w:ascii="Times New Roman" w:hAnsi="Times New Roman" w:cs="Times New Roman"/>
          <w:color w:val="000000" w:themeColor="text1"/>
        </w:rPr>
        <w:t>groups</w:t>
      </w:r>
      <w:r w:rsidRPr="00C55D38">
        <w:rPr>
          <w:rFonts w:ascii="Times New Roman" w:hAnsi="Times New Roman" w:cs="Times New Roman"/>
          <w:color w:val="000000" w:themeColor="text1"/>
        </w:rPr>
        <w:t xml:space="preserve"> with a measure of variation.  Studies were excluded if only a p value was provided for the difference between arms.  </w:t>
      </w:r>
    </w:p>
    <w:p w:rsidR="0087198E" w:rsidRPr="00C55D38" w:rsidRDefault="0087198E"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Where results from </w:t>
      </w:r>
      <w:r w:rsidR="00CA062D" w:rsidRPr="00C55D38">
        <w:rPr>
          <w:rFonts w:ascii="Times New Roman" w:hAnsi="Times New Roman" w:cs="Times New Roman"/>
          <w:color w:val="000000" w:themeColor="text1"/>
        </w:rPr>
        <w:t xml:space="preserve">at least three included </w:t>
      </w:r>
      <w:r w:rsidRPr="00C55D38">
        <w:rPr>
          <w:rFonts w:ascii="Times New Roman" w:hAnsi="Times New Roman" w:cs="Times New Roman"/>
          <w:color w:val="000000" w:themeColor="text1"/>
        </w:rPr>
        <w:t xml:space="preserve">studies </w:t>
      </w:r>
      <w:r w:rsidR="00586A38" w:rsidRPr="00C55D38">
        <w:rPr>
          <w:rFonts w:ascii="Times New Roman" w:hAnsi="Times New Roman" w:cs="Times New Roman"/>
          <w:color w:val="000000" w:themeColor="text1"/>
        </w:rPr>
        <w:t>could</w:t>
      </w:r>
      <w:r w:rsidRPr="00C55D38">
        <w:rPr>
          <w:rFonts w:ascii="Times New Roman" w:hAnsi="Times New Roman" w:cs="Times New Roman"/>
          <w:color w:val="000000" w:themeColor="text1"/>
        </w:rPr>
        <w:t xml:space="preserve"> be quantitatively co</w:t>
      </w:r>
      <w:r w:rsidR="00586A38" w:rsidRPr="00C55D38">
        <w:rPr>
          <w:rFonts w:ascii="Times New Roman" w:hAnsi="Times New Roman" w:cs="Times New Roman"/>
          <w:color w:val="000000" w:themeColor="text1"/>
        </w:rPr>
        <w:t>mbined</w:t>
      </w:r>
      <w:r w:rsidR="00012ED5" w:rsidRPr="00C55D38">
        <w:rPr>
          <w:rFonts w:ascii="Times New Roman" w:hAnsi="Times New Roman" w:cs="Times New Roman"/>
          <w:color w:val="000000" w:themeColor="text1"/>
        </w:rPr>
        <w:t xml:space="preserve"> for each fibre type</w:t>
      </w:r>
      <w:r w:rsidR="00586A38"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a </w:t>
      </w:r>
      <w:r w:rsidR="005B7637" w:rsidRPr="00C55D38">
        <w:rPr>
          <w:rFonts w:ascii="Times New Roman" w:hAnsi="Times New Roman" w:cs="Times New Roman"/>
          <w:color w:val="000000" w:themeColor="text1"/>
        </w:rPr>
        <w:t xml:space="preserve">random effects </w:t>
      </w:r>
      <w:r w:rsidRPr="00C55D38">
        <w:rPr>
          <w:rFonts w:ascii="Times New Roman" w:hAnsi="Times New Roman" w:cs="Times New Roman"/>
          <w:color w:val="000000" w:themeColor="text1"/>
        </w:rPr>
        <w:t xml:space="preserve">meta-analysis of the intervention trial data </w:t>
      </w:r>
      <w:r w:rsidR="00586A38" w:rsidRPr="00C55D38">
        <w:rPr>
          <w:rFonts w:ascii="Times New Roman" w:hAnsi="Times New Roman" w:cs="Times New Roman"/>
          <w:color w:val="000000" w:themeColor="text1"/>
        </w:rPr>
        <w:t>was</w:t>
      </w:r>
      <w:r w:rsidRPr="00C55D38">
        <w:rPr>
          <w:rFonts w:ascii="Times New Roman" w:hAnsi="Times New Roman" w:cs="Times New Roman"/>
          <w:color w:val="000000" w:themeColor="text1"/>
        </w:rPr>
        <w:t xml:space="preserve"> </w:t>
      </w:r>
      <w:r w:rsidR="00012ED5" w:rsidRPr="00C55D38">
        <w:rPr>
          <w:rFonts w:ascii="Times New Roman" w:hAnsi="Times New Roman" w:cs="Times New Roman"/>
          <w:color w:val="000000" w:themeColor="text1"/>
        </w:rPr>
        <w:t>reported</w:t>
      </w:r>
      <w:r w:rsidRPr="00C55D38">
        <w:rPr>
          <w:rFonts w:ascii="Times New Roman" w:hAnsi="Times New Roman" w:cs="Times New Roman"/>
          <w:color w:val="000000" w:themeColor="text1"/>
        </w:rPr>
        <w:t xml:space="preserve">.  </w:t>
      </w:r>
      <w:r w:rsidR="00E35E93" w:rsidRPr="00C55D38">
        <w:rPr>
          <w:rFonts w:ascii="Times New Roman" w:hAnsi="Times New Roman" w:cs="Times New Roman"/>
          <w:color w:val="000000" w:themeColor="text1"/>
        </w:rPr>
        <w:t>A</w:t>
      </w:r>
      <w:r w:rsidRPr="00C55D38">
        <w:rPr>
          <w:rFonts w:ascii="Times New Roman" w:hAnsi="Times New Roman" w:cs="Times New Roman"/>
          <w:color w:val="000000" w:themeColor="text1"/>
        </w:rPr>
        <w:t xml:space="preserve"> weigh</w:t>
      </w:r>
      <w:r w:rsidR="00902849" w:rsidRPr="00C55D38">
        <w:rPr>
          <w:rFonts w:ascii="Times New Roman" w:hAnsi="Times New Roman" w:cs="Times New Roman"/>
          <w:color w:val="000000" w:themeColor="text1"/>
        </w:rPr>
        <w:t>t</w:t>
      </w:r>
      <w:r w:rsidRPr="00C55D38">
        <w:rPr>
          <w:rFonts w:ascii="Times New Roman" w:hAnsi="Times New Roman" w:cs="Times New Roman"/>
          <w:color w:val="000000" w:themeColor="text1"/>
        </w:rPr>
        <w:t xml:space="preserve">ed mean difference </w:t>
      </w:r>
      <w:r w:rsidR="00586A38" w:rsidRPr="00C55D38">
        <w:rPr>
          <w:rFonts w:ascii="Times New Roman" w:hAnsi="Times New Roman" w:cs="Times New Roman"/>
          <w:color w:val="000000" w:themeColor="text1"/>
        </w:rPr>
        <w:t>was</w:t>
      </w:r>
      <w:r w:rsidRPr="00C55D38">
        <w:rPr>
          <w:rFonts w:ascii="Times New Roman" w:hAnsi="Times New Roman" w:cs="Times New Roman"/>
          <w:color w:val="000000" w:themeColor="text1"/>
        </w:rPr>
        <w:t xml:space="preserve"> calculated (weighted by the inverse of the variance).  </w:t>
      </w:r>
      <w:r w:rsidR="00E15F29" w:rsidRPr="00C55D38">
        <w:rPr>
          <w:rFonts w:ascii="Times New Roman" w:hAnsi="Times New Roman" w:cs="Times New Roman"/>
          <w:color w:val="000000" w:themeColor="text1"/>
        </w:rPr>
        <w:t>All</w:t>
      </w:r>
      <w:r w:rsidRPr="00C55D38">
        <w:rPr>
          <w:rFonts w:ascii="Times New Roman" w:hAnsi="Times New Roman" w:cs="Times New Roman"/>
          <w:color w:val="000000" w:themeColor="text1"/>
        </w:rPr>
        <w:t xml:space="preserve"> the </w:t>
      </w:r>
      <w:r w:rsidRPr="00C55D38">
        <w:rPr>
          <w:rFonts w:ascii="Times New Roman" w:hAnsi="Times New Roman" w:cs="Times New Roman"/>
          <w:color w:val="000000" w:themeColor="text1"/>
        </w:rPr>
        <w:lastRenderedPageBreak/>
        <w:t xml:space="preserve">results of studies </w:t>
      </w:r>
      <w:r w:rsidR="00586A38" w:rsidRPr="00C55D38">
        <w:rPr>
          <w:rFonts w:ascii="Times New Roman" w:hAnsi="Times New Roman" w:cs="Times New Roman"/>
          <w:color w:val="000000" w:themeColor="text1"/>
        </w:rPr>
        <w:t>w</w:t>
      </w:r>
      <w:r w:rsidR="00902849" w:rsidRPr="00C55D38">
        <w:rPr>
          <w:rFonts w:ascii="Times New Roman" w:hAnsi="Times New Roman" w:cs="Times New Roman"/>
          <w:color w:val="000000" w:themeColor="text1"/>
        </w:rPr>
        <w:t>ere</w:t>
      </w:r>
      <w:r w:rsidRPr="00C55D38">
        <w:rPr>
          <w:rFonts w:ascii="Times New Roman" w:hAnsi="Times New Roman" w:cs="Times New Roman"/>
          <w:color w:val="000000" w:themeColor="text1"/>
        </w:rPr>
        <w:t xml:space="preserve"> </w:t>
      </w:r>
      <w:r w:rsidR="00E15F29" w:rsidRPr="00C55D38">
        <w:rPr>
          <w:rFonts w:ascii="Times New Roman" w:hAnsi="Times New Roman" w:cs="Times New Roman"/>
          <w:color w:val="000000" w:themeColor="text1"/>
        </w:rPr>
        <w:t xml:space="preserve">expressed as </w:t>
      </w:r>
      <w:r w:rsidR="00012ED5" w:rsidRPr="00C55D38">
        <w:rPr>
          <w:rFonts w:ascii="Times New Roman" w:hAnsi="Times New Roman" w:cs="Times New Roman"/>
          <w:color w:val="000000" w:themeColor="text1"/>
        </w:rPr>
        <w:t xml:space="preserve">the difference in systolic and diastolic blood pressure in </w:t>
      </w:r>
      <w:r w:rsidR="00E15F29" w:rsidRPr="00C55D38">
        <w:rPr>
          <w:rFonts w:ascii="Times New Roman" w:hAnsi="Times New Roman" w:cs="Times New Roman"/>
          <w:color w:val="000000" w:themeColor="text1"/>
        </w:rPr>
        <w:t>mmHg</w:t>
      </w:r>
      <w:r w:rsidR="000D77EA" w:rsidRPr="00C55D38">
        <w:rPr>
          <w:rFonts w:ascii="Times New Roman" w:hAnsi="Times New Roman" w:cs="Times New Roman"/>
          <w:color w:val="000000" w:themeColor="text1"/>
        </w:rPr>
        <w:t xml:space="preserve"> between study arms</w:t>
      </w:r>
      <w:r w:rsidR="00E35E93" w:rsidRPr="00C55D38">
        <w:rPr>
          <w:rFonts w:ascii="Times New Roman" w:hAnsi="Times New Roman" w:cs="Times New Roman"/>
          <w:color w:val="000000" w:themeColor="text1"/>
        </w:rPr>
        <w:t xml:space="preserve">. </w:t>
      </w:r>
    </w:p>
    <w:p w:rsidR="00F7710C" w:rsidRPr="00C55D38" w:rsidRDefault="0087198E" w:rsidP="00E817DD">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Heterogeneity </w:t>
      </w:r>
      <w:r w:rsidR="00467EA9" w:rsidRPr="00C55D38">
        <w:rPr>
          <w:rFonts w:ascii="Times New Roman" w:hAnsi="Times New Roman" w:cs="Times New Roman"/>
          <w:color w:val="000000" w:themeColor="text1"/>
        </w:rPr>
        <w:t>was</w:t>
      </w:r>
      <w:r w:rsidRPr="00C55D38">
        <w:rPr>
          <w:rFonts w:ascii="Times New Roman" w:hAnsi="Times New Roman" w:cs="Times New Roman"/>
          <w:color w:val="000000" w:themeColor="text1"/>
        </w:rPr>
        <w:t xml:space="preserve"> </w:t>
      </w:r>
      <w:r w:rsidR="00902849" w:rsidRPr="00C55D38">
        <w:rPr>
          <w:rFonts w:ascii="Times New Roman" w:hAnsi="Times New Roman" w:cs="Times New Roman"/>
          <w:color w:val="000000" w:themeColor="text1"/>
        </w:rPr>
        <w:t xml:space="preserve">presented as the </w:t>
      </w:r>
      <w:r w:rsidRPr="00C55D38">
        <w:rPr>
          <w:rFonts w:ascii="Times New Roman" w:hAnsi="Times New Roman" w:cs="Times New Roman"/>
          <w:color w:val="000000" w:themeColor="text1"/>
        </w:rPr>
        <w:t xml:space="preserve">proportion of total variation in study estimates that is due to </w:t>
      </w:r>
      <w:r w:rsidR="00902849" w:rsidRPr="00C55D38">
        <w:rPr>
          <w:rFonts w:ascii="Times New Roman" w:hAnsi="Times New Roman" w:cs="Times New Roman"/>
          <w:color w:val="000000" w:themeColor="text1"/>
        </w:rPr>
        <w:t xml:space="preserve">between study </w:t>
      </w:r>
      <w:r w:rsidRPr="00C55D38">
        <w:rPr>
          <w:rFonts w:ascii="Times New Roman" w:hAnsi="Times New Roman" w:cs="Times New Roman"/>
          <w:color w:val="000000" w:themeColor="text1"/>
        </w:rPr>
        <w:t>heterogeneity (I</w:t>
      </w:r>
      <w:r w:rsidRPr="00C55D38">
        <w:rPr>
          <w:rFonts w:ascii="Times New Roman" w:hAnsi="Times New Roman" w:cs="Times New Roman"/>
          <w:color w:val="000000" w:themeColor="text1"/>
          <w:vertAlign w:val="superscript"/>
        </w:rPr>
        <w:t>2</w:t>
      </w:r>
      <w:r w:rsidRPr="00C55D38">
        <w:rPr>
          <w:rFonts w:ascii="Times New Roman" w:hAnsi="Times New Roman" w:cs="Times New Roman"/>
          <w:color w:val="000000" w:themeColor="text1"/>
        </w:rPr>
        <w:t>)</w:t>
      </w:r>
      <w:r w:rsidR="0035751D"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&lt;EndNote&gt;&lt;Cite&gt;&lt;Author&gt;Egger&lt;/Author&gt;&lt;Year&gt;2008&lt;/Year&gt;&lt;RecNum&gt;3085&lt;/RecNum&gt;&lt;DisplayText&gt;[23]&lt;/DisplayText&gt;&lt;record&gt;&lt;rec-number&gt;3085&lt;/rec-number&gt;&lt;foreign-keys&gt;&lt;key app="EN" db-id="rsrxapar0225rrewwp0vpd5dsefpexvppdd0"&gt;3085&lt;/key&gt;&lt;/foreign-keys&gt;&lt;ref-type name="Edited Book"&gt;28&lt;/ref-type&gt;&lt;contributors&gt;&lt;authors&gt;&lt;author&gt;Egger, M.&lt;/author&gt;&lt;author&gt;Davey Smith, G. &lt;/author&gt;&lt;author&gt;Altman, D.G.&lt;/author&gt;&lt;/authors&gt;&lt;/contributors&gt;&lt;titles&gt;&lt;title&gt;Systematic Reviews in Healthcare: Meta-analysis in context&lt;/title&gt;&lt;/titles&gt;&lt;edition&gt;2nd&lt;/edition&gt;&lt;dates&gt;&lt;year&gt;2008&lt;/year&gt;&lt;/dates&gt;&lt;publisher&gt;BMJ Books&lt;/publisher&gt;&lt;urls&gt;&lt;/urls&gt;&lt;/record&gt;&lt;/Cite&gt;&lt;/EndNote&gt;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3" w:tooltip="Egger, 2008 #3085" w:history="1">
        <w:r w:rsidR="008F2A6C" w:rsidRPr="00C55D38">
          <w:rPr>
            <w:rFonts w:ascii="Times New Roman" w:hAnsi="Times New Roman" w:cs="Times New Roman"/>
            <w:noProof/>
            <w:color w:val="000000" w:themeColor="text1"/>
          </w:rPr>
          <w:t>23</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902849"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It is common to interpret I</w:t>
      </w:r>
      <w:r w:rsidRPr="00C55D38">
        <w:rPr>
          <w:rFonts w:ascii="Times New Roman" w:hAnsi="Times New Roman" w:cs="Times New Roman"/>
          <w:color w:val="000000" w:themeColor="text1"/>
          <w:vertAlign w:val="superscript"/>
        </w:rPr>
        <w:t>2</w:t>
      </w:r>
      <w:r w:rsidRPr="00C55D38">
        <w:rPr>
          <w:rFonts w:ascii="Times New Roman" w:hAnsi="Times New Roman" w:cs="Times New Roman"/>
          <w:color w:val="000000" w:themeColor="text1"/>
        </w:rPr>
        <w:t xml:space="preserve"> as being excessive where the </w:t>
      </w:r>
      <w:r w:rsidR="00B82FE8" w:rsidRPr="00C55D38">
        <w:rPr>
          <w:rFonts w:ascii="Times New Roman" w:hAnsi="Times New Roman" w:cs="Times New Roman"/>
          <w:color w:val="000000" w:themeColor="text1"/>
        </w:rPr>
        <w:t xml:space="preserve">value </w:t>
      </w:r>
      <w:r w:rsidRPr="00C55D38">
        <w:rPr>
          <w:rFonts w:ascii="Times New Roman" w:hAnsi="Times New Roman" w:cs="Times New Roman"/>
          <w:color w:val="000000" w:themeColor="text1"/>
        </w:rPr>
        <w:t>is in excess of 50</w:t>
      </w:r>
      <w:r w:rsidR="00902849" w:rsidRPr="00C55D38">
        <w:rPr>
          <w:rFonts w:ascii="Times New Roman" w:hAnsi="Times New Roman" w:cs="Times New Roman"/>
          <w:color w:val="000000" w:themeColor="text1"/>
        </w:rPr>
        <w:t xml:space="preserve"> to 75</w:t>
      </w:r>
      <w:r w:rsidRPr="00C55D38">
        <w:rPr>
          <w:rFonts w:ascii="Times New Roman" w:hAnsi="Times New Roman" w:cs="Times New Roman"/>
          <w:color w:val="000000" w:themeColor="text1"/>
        </w:rPr>
        <w:t>%</w:t>
      </w:r>
      <w:r w:rsidR="000F157A" w:rsidRPr="00C55D38">
        <w:rPr>
          <w:rFonts w:ascii="Times New Roman" w:hAnsi="Times New Roman" w:cs="Times New Roman"/>
          <w:color w:val="000000" w:themeColor="text1"/>
        </w:rPr>
        <w:t>; w</w:t>
      </w:r>
      <w:r w:rsidRPr="00C55D38">
        <w:rPr>
          <w:rFonts w:ascii="Times New Roman" w:hAnsi="Times New Roman" w:cs="Times New Roman"/>
          <w:color w:val="000000" w:themeColor="text1"/>
        </w:rPr>
        <w:t xml:space="preserve">e chose to use </w:t>
      </w:r>
      <w:r w:rsidR="00902849" w:rsidRPr="00C55D38">
        <w:rPr>
          <w:rFonts w:ascii="Times New Roman" w:hAnsi="Times New Roman" w:cs="Times New Roman"/>
          <w:color w:val="000000" w:themeColor="text1"/>
        </w:rPr>
        <w:t>75</w:t>
      </w:r>
      <w:r w:rsidRPr="00C55D38">
        <w:rPr>
          <w:rFonts w:ascii="Times New Roman" w:hAnsi="Times New Roman" w:cs="Times New Roman"/>
          <w:color w:val="000000" w:themeColor="text1"/>
        </w:rPr>
        <w:t>% as our cut off</w:t>
      </w:r>
      <w:r w:rsidR="000F157A"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&lt;EndNote&gt;&lt;Cite&gt;&lt;Author&gt;Higgins&lt;/Author&gt;&lt;Year&gt;2002&lt;/Year&gt;&lt;RecNum&gt;4784&lt;/RecNum&gt;&lt;DisplayText&gt;[24]&lt;/DisplayText&gt;&lt;record&gt;&lt;rec-number&gt;4784&lt;/rec-number&gt;&lt;foreign-keys&gt;&lt;key app="EN" db-id="rsrxapar0225rrewwp0vpd5dsefpexvppdd0"&gt;4784&lt;/key&gt;&lt;/foreign-keys&gt;&lt;ref-type name="Journal Article"&gt;17&lt;/ref-type&gt;&lt;contributors&gt;&lt;authors&gt;&lt;author&gt;Higgins, Julian P. T.&lt;/author&gt;&lt;author&gt;Thompson,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keywords&gt;&lt;keyword&gt;meta-analysis&lt;/keyword&gt;&lt;keyword&gt;heterogeneity&lt;/keyword&gt;&lt;/keywords&gt;&lt;dates&gt;&lt;year&gt;2002&lt;/year&gt;&lt;/dates&gt;&lt;publisher&gt;John Wiley &amp;amp; Sons, Ltd.&lt;/publisher&gt;&lt;isbn&gt;1097-0258&lt;/isbn&gt;&lt;urls&gt;&lt;related-urls&gt;&lt;url&gt;http://dx.doi.org/10.1002/sim.1186&lt;/url&gt;&lt;/related-urls&gt;&lt;/urls&gt;&lt;electronic-resource-num&gt;10.1002/sim.1186&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4" w:tooltip="Higgins, 2002 #4784" w:history="1">
        <w:r w:rsidR="008F2A6C" w:rsidRPr="00C55D38">
          <w:rPr>
            <w:rFonts w:ascii="Times New Roman" w:hAnsi="Times New Roman" w:cs="Times New Roman"/>
            <w:noProof/>
            <w:color w:val="000000" w:themeColor="text1"/>
          </w:rPr>
          <w:t>24</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8608A2" w:rsidRPr="00C55D38">
        <w:rPr>
          <w:rFonts w:ascii="Times New Roman" w:hAnsi="Times New Roman" w:cs="Times New Roman"/>
          <w:color w:val="000000" w:themeColor="text1"/>
        </w:rPr>
        <w:t xml:space="preserve">  W</w:t>
      </w:r>
      <w:r w:rsidR="00902849" w:rsidRPr="00C55D38">
        <w:rPr>
          <w:rFonts w:ascii="Times New Roman" w:hAnsi="Times New Roman" w:cs="Times New Roman"/>
          <w:color w:val="000000" w:themeColor="text1"/>
        </w:rPr>
        <w:t>here values were above this</w:t>
      </w:r>
      <w:r w:rsidR="00CA062D" w:rsidRPr="00C55D38">
        <w:rPr>
          <w:rFonts w:ascii="Times New Roman" w:hAnsi="Times New Roman" w:cs="Times New Roman"/>
          <w:color w:val="000000" w:themeColor="text1"/>
        </w:rPr>
        <w:t>,</w:t>
      </w:r>
      <w:r w:rsidR="00902849" w:rsidRPr="00C55D38">
        <w:rPr>
          <w:rFonts w:ascii="Times New Roman" w:hAnsi="Times New Roman" w:cs="Times New Roman"/>
          <w:color w:val="000000" w:themeColor="text1"/>
        </w:rPr>
        <w:t xml:space="preserve"> </w:t>
      </w:r>
      <w:r w:rsidR="00DE1AAD" w:rsidRPr="00C55D38">
        <w:rPr>
          <w:rFonts w:ascii="Times New Roman" w:hAnsi="Times New Roman" w:cs="Times New Roman"/>
          <w:color w:val="000000" w:themeColor="text1"/>
        </w:rPr>
        <w:t>a</w:t>
      </w:r>
      <w:r w:rsidR="00902849" w:rsidRPr="00C55D38">
        <w:rPr>
          <w:rFonts w:ascii="Times New Roman" w:hAnsi="Times New Roman" w:cs="Times New Roman"/>
          <w:color w:val="000000" w:themeColor="text1"/>
        </w:rPr>
        <w:t xml:space="preserve"> pooled estimate was </w:t>
      </w:r>
      <w:r w:rsidR="00012ED5" w:rsidRPr="00C55D38">
        <w:rPr>
          <w:rFonts w:ascii="Times New Roman" w:hAnsi="Times New Roman" w:cs="Times New Roman"/>
          <w:color w:val="000000" w:themeColor="text1"/>
        </w:rPr>
        <w:t>reported</w:t>
      </w:r>
      <w:r w:rsidR="00DE1AAD" w:rsidRPr="00C55D38">
        <w:rPr>
          <w:rFonts w:ascii="Times New Roman" w:hAnsi="Times New Roman" w:cs="Times New Roman"/>
          <w:color w:val="000000" w:themeColor="text1"/>
        </w:rPr>
        <w:t xml:space="preserve"> but no conclusions were drawn</w:t>
      </w:r>
      <w:r w:rsidRPr="00C55D38">
        <w:rPr>
          <w:rFonts w:ascii="Times New Roman" w:hAnsi="Times New Roman" w:cs="Times New Roman"/>
          <w:color w:val="000000" w:themeColor="text1"/>
        </w:rPr>
        <w:t>.</w:t>
      </w:r>
      <w:r w:rsidR="007E1D12" w:rsidRPr="00C55D38">
        <w:rPr>
          <w:rFonts w:ascii="Times New Roman" w:hAnsi="Times New Roman" w:cs="Times New Roman"/>
          <w:color w:val="000000" w:themeColor="text1"/>
        </w:rPr>
        <w:t xml:space="preserve">  Small study effects such as p</w:t>
      </w:r>
      <w:r w:rsidR="00EA5BA9" w:rsidRPr="00C55D38">
        <w:rPr>
          <w:rFonts w:ascii="Times New Roman" w:hAnsi="Times New Roman" w:cs="Times New Roman"/>
          <w:color w:val="000000" w:themeColor="text1"/>
        </w:rPr>
        <w:t xml:space="preserve">ublication bias </w:t>
      </w:r>
      <w:r w:rsidR="007E1D12" w:rsidRPr="00C55D38">
        <w:rPr>
          <w:rFonts w:ascii="Times New Roman" w:hAnsi="Times New Roman" w:cs="Times New Roman"/>
          <w:color w:val="000000" w:themeColor="text1"/>
        </w:rPr>
        <w:t>were</w:t>
      </w:r>
      <w:r w:rsidR="00EA5BA9" w:rsidRPr="00C55D38">
        <w:rPr>
          <w:rFonts w:ascii="Times New Roman" w:hAnsi="Times New Roman" w:cs="Times New Roman"/>
          <w:color w:val="000000" w:themeColor="text1"/>
        </w:rPr>
        <w:t xml:space="preserve"> assessed using a funnel plot</w:t>
      </w:r>
      <w:r w:rsidR="00D40976" w:rsidRPr="00C55D38">
        <w:rPr>
          <w:rFonts w:ascii="Times New Roman" w:hAnsi="Times New Roman" w:cs="Times New Roman"/>
          <w:color w:val="000000" w:themeColor="text1"/>
        </w:rPr>
        <w:t xml:space="preserve"> </w:t>
      </w:r>
      <w:r w:rsidR="00BE6811" w:rsidRPr="00C55D38">
        <w:rPr>
          <w:rFonts w:ascii="Times New Roman" w:hAnsi="Times New Roman" w:cs="Times New Roman"/>
          <w:color w:val="000000" w:themeColor="text1"/>
        </w:rPr>
        <w:t xml:space="preserve">for all trials combined and for a specific fibre type </w:t>
      </w:r>
      <w:r w:rsidR="00D40976" w:rsidRPr="00C55D38">
        <w:rPr>
          <w:rFonts w:ascii="Times New Roman" w:hAnsi="Times New Roman" w:cs="Times New Roman"/>
          <w:color w:val="000000" w:themeColor="text1"/>
        </w:rPr>
        <w:t xml:space="preserve">if the number of studies </w:t>
      </w:r>
      <w:r w:rsidR="00DE4C77" w:rsidRPr="00C55D38">
        <w:rPr>
          <w:rFonts w:ascii="Times New Roman" w:hAnsi="Times New Roman" w:cs="Times New Roman"/>
          <w:color w:val="000000" w:themeColor="text1"/>
        </w:rPr>
        <w:t xml:space="preserve">exceeded </w:t>
      </w:r>
      <w:r w:rsidR="00D40976" w:rsidRPr="00C55D38">
        <w:rPr>
          <w:rFonts w:ascii="Times New Roman" w:hAnsi="Times New Roman" w:cs="Times New Roman"/>
          <w:color w:val="000000" w:themeColor="text1"/>
        </w:rPr>
        <w:t>ten</w:t>
      </w:r>
      <w:r w:rsidR="00EA5BA9" w:rsidRPr="00C55D38">
        <w:rPr>
          <w:rFonts w:ascii="Times New Roman" w:hAnsi="Times New Roman" w:cs="Times New Roman"/>
          <w:color w:val="000000" w:themeColor="text1"/>
        </w:rPr>
        <w:t xml:space="preserve">.  </w:t>
      </w:r>
      <w:r w:rsidR="00F57CCA" w:rsidRPr="00C55D38">
        <w:rPr>
          <w:rFonts w:ascii="Times New Roman" w:hAnsi="Times New Roman" w:cs="Times New Roman"/>
          <w:color w:val="000000" w:themeColor="text1"/>
        </w:rPr>
        <w:t xml:space="preserve">A </w:t>
      </w:r>
      <w:r w:rsidR="007E1D12" w:rsidRPr="00C55D38">
        <w:rPr>
          <w:rFonts w:ascii="Times New Roman" w:hAnsi="Times New Roman" w:cs="Times New Roman"/>
          <w:color w:val="000000" w:themeColor="text1"/>
        </w:rPr>
        <w:t>broadly</w:t>
      </w:r>
      <w:r w:rsidR="00F57CCA" w:rsidRPr="00C55D38">
        <w:rPr>
          <w:rFonts w:ascii="Times New Roman" w:hAnsi="Times New Roman" w:cs="Times New Roman"/>
          <w:color w:val="000000" w:themeColor="text1"/>
        </w:rPr>
        <w:t xml:space="preserve"> symmetrical funnel plot </w:t>
      </w:r>
      <w:r w:rsidR="00DE4C77" w:rsidRPr="00C55D38">
        <w:rPr>
          <w:rFonts w:ascii="Times New Roman" w:hAnsi="Times New Roman" w:cs="Times New Roman"/>
          <w:color w:val="000000" w:themeColor="text1"/>
        </w:rPr>
        <w:t xml:space="preserve">was taken to </w:t>
      </w:r>
      <w:r w:rsidR="00F57CCA" w:rsidRPr="00C55D38">
        <w:rPr>
          <w:rFonts w:ascii="Times New Roman" w:hAnsi="Times New Roman" w:cs="Times New Roman"/>
          <w:color w:val="000000" w:themeColor="text1"/>
        </w:rPr>
        <w:t xml:space="preserve">indicate </w:t>
      </w:r>
      <w:r w:rsidR="000F157A" w:rsidRPr="00C55D38">
        <w:rPr>
          <w:rFonts w:ascii="Times New Roman" w:hAnsi="Times New Roman" w:cs="Times New Roman"/>
          <w:color w:val="000000" w:themeColor="text1"/>
        </w:rPr>
        <w:t xml:space="preserve">no evidence of </w:t>
      </w:r>
      <w:r w:rsidR="007E1D12" w:rsidRPr="00C55D38">
        <w:rPr>
          <w:rFonts w:ascii="Times New Roman" w:hAnsi="Times New Roman" w:cs="Times New Roman"/>
          <w:color w:val="000000" w:themeColor="text1"/>
        </w:rPr>
        <w:t>small study effects.</w:t>
      </w:r>
      <w:r w:rsidR="00C57245" w:rsidRPr="00C55D38">
        <w:rPr>
          <w:rFonts w:ascii="Times New Roman" w:hAnsi="Times New Roman" w:cs="Times New Roman"/>
          <w:color w:val="000000" w:themeColor="text1"/>
        </w:rPr>
        <w:t xml:space="preserve"> Meta-regression was </w:t>
      </w:r>
      <w:del w:id="19" w:author="medcpg" w:date="2014-08-21T13:16:00Z">
        <w:r w:rsidR="00C57245" w:rsidRPr="00C55D38" w:rsidDel="00E817DD">
          <w:rPr>
            <w:rFonts w:ascii="Times New Roman" w:hAnsi="Times New Roman" w:cs="Times New Roman"/>
            <w:color w:val="000000" w:themeColor="text1"/>
          </w:rPr>
          <w:delText>carried out on</w:delText>
        </w:r>
      </w:del>
      <w:ins w:id="20" w:author="medcpg" w:date="2014-08-21T13:16:00Z">
        <w:r w:rsidR="00E817DD" w:rsidRPr="00C55D38">
          <w:rPr>
            <w:rFonts w:ascii="Times New Roman" w:hAnsi="Times New Roman" w:cs="Times New Roman"/>
            <w:color w:val="000000" w:themeColor="text1"/>
          </w:rPr>
          <w:t>undertaken for</w:t>
        </w:r>
      </w:ins>
      <w:r w:rsidR="00C57245" w:rsidRPr="00C55D38">
        <w:rPr>
          <w:rFonts w:ascii="Times New Roman" w:hAnsi="Times New Roman" w:cs="Times New Roman"/>
          <w:color w:val="000000" w:themeColor="text1"/>
        </w:rPr>
        <w:t xml:space="preserve"> factors potentially contributing to heterogeneity including gender, weight status and dose response.  Dose response was analysed for total fibre intake as well as by individual fibre type for fibre categories with at least 3 results.</w:t>
      </w:r>
    </w:p>
    <w:p w:rsidR="00922950" w:rsidRPr="00C55D38" w:rsidRDefault="00922950"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t>Results</w:t>
      </w:r>
    </w:p>
    <w:p w:rsidR="00D472F4" w:rsidRPr="00C55D38" w:rsidRDefault="00D472F4"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Search results</w:t>
      </w:r>
    </w:p>
    <w:p w:rsidR="00D472F4" w:rsidRPr="00C55D38" w:rsidRDefault="00184A3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Twenty eight trials were identified which met all the exclusion and inclusion criteria; 19 from the original search and nine from the update search (see </w:t>
      </w:r>
      <w:r w:rsidR="00B2355A" w:rsidRPr="00C55D38">
        <w:rPr>
          <w:rFonts w:ascii="Times New Roman" w:hAnsi="Times New Roman" w:cs="Times New Roman"/>
          <w:color w:val="000000" w:themeColor="text1"/>
        </w:rPr>
        <w:t>figure 1</w:t>
      </w:r>
      <w:r w:rsidRPr="00C55D38">
        <w:rPr>
          <w:rFonts w:ascii="Times New Roman" w:hAnsi="Times New Roman" w:cs="Times New Roman"/>
          <w:color w:val="000000" w:themeColor="text1"/>
        </w:rPr>
        <w:t>)</w:t>
      </w:r>
      <w:r w:rsidR="00B2355A" w:rsidRPr="00C55D38">
        <w:rPr>
          <w:rFonts w:ascii="Times New Roman" w:hAnsi="Times New Roman" w:cs="Times New Roman"/>
          <w:color w:val="000000" w:themeColor="text1"/>
        </w:rPr>
        <w:t>. The main reasons for exclusion were</w:t>
      </w:r>
      <w:r w:rsidR="009F5CF5" w:rsidRPr="00C55D38">
        <w:rPr>
          <w:rFonts w:ascii="Times New Roman" w:hAnsi="Times New Roman" w:cs="Times New Roman"/>
          <w:color w:val="000000" w:themeColor="text1"/>
        </w:rPr>
        <w:t>;</w:t>
      </w:r>
      <w:r w:rsidR="00B2355A" w:rsidRPr="00C55D38">
        <w:rPr>
          <w:rFonts w:ascii="Times New Roman" w:hAnsi="Times New Roman" w:cs="Times New Roman"/>
          <w:color w:val="000000" w:themeColor="text1"/>
        </w:rPr>
        <w:t xml:space="preserve"> no blood pressure</w:t>
      </w:r>
      <w:r w:rsidR="00ED031A" w:rsidRPr="00C55D38">
        <w:rPr>
          <w:rFonts w:ascii="Times New Roman" w:hAnsi="Times New Roman" w:cs="Times New Roman"/>
          <w:color w:val="000000" w:themeColor="text1"/>
        </w:rPr>
        <w:t xml:space="preserve"> data</w:t>
      </w:r>
      <w:r w:rsidR="00B2355A" w:rsidRPr="00C55D38">
        <w:rPr>
          <w:rFonts w:ascii="Times New Roman" w:hAnsi="Times New Roman" w:cs="Times New Roman"/>
          <w:color w:val="000000" w:themeColor="text1"/>
        </w:rPr>
        <w:t xml:space="preserve"> </w:t>
      </w:r>
      <w:proofErr w:type="gramStart"/>
      <w:r w:rsidR="00B2355A" w:rsidRPr="00C55D38">
        <w:rPr>
          <w:rFonts w:ascii="Times New Roman" w:hAnsi="Times New Roman" w:cs="Times New Roman"/>
          <w:color w:val="000000" w:themeColor="text1"/>
        </w:rPr>
        <w:t>reported,</w:t>
      </w:r>
      <w:proofErr w:type="gramEnd"/>
      <w:r w:rsidR="00B2355A" w:rsidRPr="00C55D38">
        <w:rPr>
          <w:rFonts w:ascii="Times New Roman" w:hAnsi="Times New Roman" w:cs="Times New Roman"/>
          <w:color w:val="000000" w:themeColor="text1"/>
        </w:rPr>
        <w:t xml:space="preserve"> </w:t>
      </w:r>
      <w:r w:rsidR="009F5CF5" w:rsidRPr="00C55D38">
        <w:rPr>
          <w:rFonts w:ascii="Times New Roman" w:hAnsi="Times New Roman" w:cs="Times New Roman"/>
          <w:color w:val="000000" w:themeColor="text1"/>
        </w:rPr>
        <w:t xml:space="preserve">participants </w:t>
      </w:r>
      <w:r w:rsidR="00B2355A" w:rsidRPr="00C55D38">
        <w:rPr>
          <w:rFonts w:ascii="Times New Roman" w:hAnsi="Times New Roman" w:cs="Times New Roman"/>
          <w:color w:val="000000" w:themeColor="text1"/>
        </w:rPr>
        <w:t>not healthy</w:t>
      </w:r>
      <w:r w:rsidRPr="00C55D38">
        <w:rPr>
          <w:rFonts w:ascii="Times New Roman" w:hAnsi="Times New Roman" w:cs="Times New Roman"/>
          <w:color w:val="000000" w:themeColor="text1"/>
        </w:rPr>
        <w:t xml:space="preserve"> or</w:t>
      </w:r>
      <w:r w:rsidR="00B2355A" w:rsidRPr="00C55D38">
        <w:rPr>
          <w:rFonts w:ascii="Times New Roman" w:hAnsi="Times New Roman" w:cs="Times New Roman"/>
          <w:color w:val="000000" w:themeColor="text1"/>
        </w:rPr>
        <w:t xml:space="preserve"> not a relevant </w:t>
      </w:r>
      <w:r w:rsidRPr="00C55D38">
        <w:rPr>
          <w:rFonts w:ascii="Times New Roman" w:hAnsi="Times New Roman" w:cs="Times New Roman"/>
          <w:color w:val="000000" w:themeColor="text1"/>
        </w:rPr>
        <w:t>fibre</w:t>
      </w:r>
      <w:r w:rsidR="00B2355A" w:rsidRPr="00C55D38">
        <w:rPr>
          <w:rFonts w:ascii="Times New Roman" w:hAnsi="Times New Roman" w:cs="Times New Roman"/>
          <w:color w:val="000000" w:themeColor="text1"/>
        </w:rPr>
        <w:t>.</w:t>
      </w:r>
    </w:p>
    <w:p w:rsidR="007F4112" w:rsidRPr="00C55D38" w:rsidRDefault="007F4112" w:rsidP="008B7AA0">
      <w:pPr>
        <w:pStyle w:val="Heading3"/>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Trial characteristics</w:t>
      </w:r>
    </w:p>
    <w:p w:rsidR="00DA4823" w:rsidRPr="00C55D38" w:rsidRDefault="00DA4823" w:rsidP="008B7AA0">
      <w:pPr>
        <w:spacing w:line="480" w:lineRule="auto"/>
        <w:rPr>
          <w:rFonts w:ascii="Times New Roman" w:eastAsia="Calibri" w:hAnsi="Times New Roman" w:cs="Times New Roman"/>
          <w:color w:val="000000" w:themeColor="text1"/>
        </w:rPr>
      </w:pPr>
      <w:r w:rsidRPr="00C55D38">
        <w:rPr>
          <w:rFonts w:ascii="Times New Roman" w:eastAsia="Calibri" w:hAnsi="Times New Roman" w:cs="Times New Roman"/>
          <w:color w:val="000000" w:themeColor="text1"/>
        </w:rPr>
        <w:t xml:space="preserve">The 28 trials were carried out in a number of different countries and therefore a range of populations with different diets were represented (see Table 1); </w:t>
      </w:r>
      <w:r w:rsidR="009C3212" w:rsidRPr="00C55D38">
        <w:rPr>
          <w:rFonts w:ascii="Times New Roman" w:eastAsia="Calibri" w:hAnsi="Times New Roman" w:cs="Times New Roman"/>
          <w:color w:val="000000" w:themeColor="text1"/>
        </w:rPr>
        <w:t>Nearly h</w:t>
      </w:r>
      <w:r w:rsidRPr="00C55D38">
        <w:rPr>
          <w:rFonts w:ascii="Times New Roman" w:eastAsia="Calibri" w:hAnsi="Times New Roman" w:cs="Times New Roman"/>
          <w:color w:val="000000" w:themeColor="text1"/>
        </w:rPr>
        <w:t>alf of the studies were conducted in the US (</w:t>
      </w:r>
      <w:r w:rsidR="009C3212" w:rsidRPr="00C55D38">
        <w:rPr>
          <w:rFonts w:ascii="Times New Roman" w:eastAsia="Calibri" w:hAnsi="Times New Roman" w:cs="Times New Roman"/>
          <w:color w:val="000000" w:themeColor="text1"/>
        </w:rPr>
        <w:t>11</w:t>
      </w:r>
      <w:r w:rsidRPr="00C55D38">
        <w:rPr>
          <w:rFonts w:ascii="Times New Roman" w:eastAsia="Calibri" w:hAnsi="Times New Roman" w:cs="Times New Roman"/>
          <w:color w:val="000000" w:themeColor="text1"/>
        </w:rPr>
        <w:t xml:space="preserve"> studies) and other countries included in the review were, Australia (</w:t>
      </w:r>
      <w:r w:rsidR="009C3212" w:rsidRPr="00C55D38">
        <w:rPr>
          <w:rFonts w:ascii="Times New Roman" w:eastAsia="Calibri" w:hAnsi="Times New Roman" w:cs="Times New Roman"/>
          <w:color w:val="000000" w:themeColor="text1"/>
        </w:rPr>
        <w:t>3</w:t>
      </w:r>
      <w:r w:rsidRPr="00C55D38">
        <w:rPr>
          <w:rFonts w:ascii="Times New Roman" w:eastAsia="Calibri" w:hAnsi="Times New Roman" w:cs="Times New Roman"/>
          <w:color w:val="000000" w:themeColor="text1"/>
        </w:rPr>
        <w:t xml:space="preserve">), Denmark (2), </w:t>
      </w:r>
      <w:r w:rsidR="009C3212" w:rsidRPr="00C55D38">
        <w:rPr>
          <w:rFonts w:ascii="Times New Roman" w:eastAsia="Calibri" w:hAnsi="Times New Roman" w:cs="Times New Roman"/>
          <w:color w:val="000000" w:themeColor="text1"/>
        </w:rPr>
        <w:t xml:space="preserve">Finland (2), </w:t>
      </w:r>
      <w:r w:rsidRPr="00C55D38">
        <w:rPr>
          <w:rFonts w:ascii="Times New Roman" w:eastAsia="Calibri" w:hAnsi="Times New Roman" w:cs="Times New Roman"/>
          <w:color w:val="000000" w:themeColor="text1"/>
        </w:rPr>
        <w:t>Sweden (2)</w:t>
      </w:r>
      <w:r w:rsidR="009C3212" w:rsidRPr="00C55D38">
        <w:rPr>
          <w:rFonts w:ascii="Times New Roman" w:eastAsia="Calibri" w:hAnsi="Times New Roman" w:cs="Times New Roman"/>
          <w:color w:val="000000" w:themeColor="text1"/>
        </w:rPr>
        <w:t xml:space="preserve"> with one study each from </w:t>
      </w:r>
      <w:r w:rsidRPr="00C55D38">
        <w:rPr>
          <w:rFonts w:ascii="Times New Roman" w:eastAsia="Calibri" w:hAnsi="Times New Roman" w:cs="Times New Roman"/>
          <w:color w:val="000000" w:themeColor="text1"/>
        </w:rPr>
        <w:t>Japan</w:t>
      </w:r>
      <w:r w:rsidR="009C3212" w:rsidRPr="00C55D38">
        <w:rPr>
          <w:rFonts w:ascii="Times New Roman" w:eastAsia="Calibri" w:hAnsi="Times New Roman" w:cs="Times New Roman"/>
          <w:color w:val="000000" w:themeColor="text1"/>
        </w:rPr>
        <w:t>,</w:t>
      </w:r>
      <w:r w:rsidRPr="00C55D38">
        <w:rPr>
          <w:rFonts w:ascii="Times New Roman" w:eastAsia="Calibri" w:hAnsi="Times New Roman" w:cs="Times New Roman"/>
          <w:color w:val="000000" w:themeColor="text1"/>
        </w:rPr>
        <w:t xml:space="preserve"> Norway</w:t>
      </w:r>
      <w:r w:rsidR="009C3212" w:rsidRPr="00C55D38">
        <w:rPr>
          <w:rFonts w:ascii="Times New Roman" w:eastAsia="Calibri" w:hAnsi="Times New Roman" w:cs="Times New Roman"/>
          <w:color w:val="000000" w:themeColor="text1"/>
        </w:rPr>
        <w:t>, Italy, New Zealand, Germany, Israel, Netherlands and France</w:t>
      </w:r>
      <w:r w:rsidRPr="00C55D38">
        <w:rPr>
          <w:rFonts w:ascii="Times New Roman" w:eastAsia="Calibri" w:hAnsi="Times New Roman" w:cs="Times New Roman"/>
          <w:color w:val="000000" w:themeColor="text1"/>
        </w:rPr>
        <w:t xml:space="preserve">.  Most of the trials used a parallel group design </w:t>
      </w:r>
      <w:r w:rsidR="009C3212" w:rsidRPr="00C55D38">
        <w:rPr>
          <w:rFonts w:ascii="Times New Roman" w:eastAsia="Calibri" w:hAnsi="Times New Roman" w:cs="Times New Roman"/>
          <w:color w:val="000000" w:themeColor="text1"/>
        </w:rPr>
        <w:t>while five</w:t>
      </w:r>
      <w:r w:rsidRPr="00C55D38">
        <w:rPr>
          <w:rFonts w:ascii="Times New Roman" w:eastAsia="Calibri" w:hAnsi="Times New Roman" w:cs="Times New Roman"/>
          <w:color w:val="000000" w:themeColor="text1"/>
        </w:rPr>
        <w:t xml:space="preserve"> studies</w:t>
      </w:r>
      <w:r w:rsidR="009C3212" w:rsidRPr="00C55D38">
        <w:rPr>
          <w:rFonts w:ascii="Times New Roman" w:eastAsia="Calibri" w:hAnsi="Times New Roman" w:cs="Times New Roman"/>
          <w:color w:val="000000" w:themeColor="text1"/>
        </w:rPr>
        <w:t xml:space="preserve"> used</w:t>
      </w:r>
      <w:r w:rsidRPr="00C55D38">
        <w:rPr>
          <w:rFonts w:ascii="Times New Roman" w:eastAsia="Calibri" w:hAnsi="Times New Roman" w:cs="Times New Roman"/>
          <w:color w:val="000000" w:themeColor="text1"/>
        </w:rPr>
        <w:t xml:space="preserve"> a crossover design.  The duration of the intervention ranged from </w:t>
      </w:r>
      <w:r w:rsidRPr="00C55D38">
        <w:rPr>
          <w:rFonts w:ascii="Times New Roman" w:eastAsia="Calibri" w:hAnsi="Times New Roman" w:cs="Times New Roman"/>
          <w:color w:val="000000" w:themeColor="text1"/>
        </w:rPr>
        <w:lastRenderedPageBreak/>
        <w:t xml:space="preserve">six weeks to </w:t>
      </w:r>
      <w:r w:rsidR="00381A65" w:rsidRPr="00C55D38">
        <w:rPr>
          <w:rFonts w:ascii="Times New Roman" w:eastAsia="Calibri" w:hAnsi="Times New Roman" w:cs="Times New Roman"/>
          <w:color w:val="000000" w:themeColor="text1"/>
        </w:rPr>
        <w:t>14 months</w:t>
      </w:r>
      <w:r w:rsidRPr="00C55D38">
        <w:rPr>
          <w:rFonts w:ascii="Times New Roman" w:eastAsia="Calibri" w:hAnsi="Times New Roman" w:cs="Times New Roman"/>
          <w:color w:val="000000" w:themeColor="text1"/>
        </w:rPr>
        <w:t xml:space="preserve"> (see table 1).  </w:t>
      </w:r>
      <w:r w:rsidR="009C3212" w:rsidRPr="00C55D38">
        <w:rPr>
          <w:rFonts w:ascii="Times New Roman" w:hAnsi="Times New Roman" w:cs="Times New Roman"/>
          <w:color w:val="000000" w:themeColor="text1"/>
        </w:rPr>
        <w:t>All except one study</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&lt;EndNote&gt;&lt;Cite&gt;&lt;Author&gt;de Bock&lt;/Author&gt;&lt;Year&gt;2012&lt;/Year&gt;&lt;RecNum&gt;5103&lt;/RecNum&gt;&lt;DisplayText&gt;[25]&lt;/DisplayText&gt;&lt;record&gt;&lt;rec-number&gt;5103&lt;/rec-number&gt;&lt;foreign-keys&gt;&lt;key app="EN" db-id="rsrxapar0225rrewwp0vpd5dsefpexvppdd0"&gt;5103&lt;/key&gt;&lt;/foreign-keys&gt;&lt;ref-type name="Journal Article"&gt;17&lt;/ref-type&gt;&lt;contributors&gt;&lt;authors&gt;&lt;author&gt;de Bock, M.&lt;/author&gt;&lt;author&gt;Derraik, J. G.&lt;/author&gt;&lt;author&gt;Brennan, C. M.&lt;/author&gt;&lt;author&gt;Biggs, J. B.&lt;/author&gt;&lt;author&gt;Smith, G. C.&lt;/author&gt;&lt;author&gt;Cameron-Smith, D.&lt;/author&gt;&lt;author&gt;Wall, C. R.&lt;/author&gt;&lt;author&gt;Cutfield, W. S.&lt;/author&gt;&lt;/authors&gt;&lt;/contributors&gt;&lt;auth-address&gt;Liggins Institute, University of Auckland, Auckland, New Zealand.&lt;/auth-address&gt;&lt;titles&gt;&lt;title&gt;Psyllium supplementation in adolescents improves fat distribution &amp;amp; lipid profile: a randomized, participant-blinded, placebo-controlled, crossover trial&lt;/title&gt;&lt;secondary-title&gt;PLoS One&lt;/secondary-title&gt;&lt;alt-title&gt;PloS one&lt;/alt-title&gt;&lt;/titles&gt;&lt;periodical&gt;&lt;full-title&gt;PLoS One&lt;/full-title&gt;&lt;/periodical&gt;&lt;alt-periodical&gt;&lt;full-title&gt;PLoS One&lt;/full-title&gt;&lt;/alt-periodical&gt;&lt;pages&gt;e41735&lt;/pages&gt;&lt;volume&gt;7&lt;/volume&gt;&lt;number&gt;7&lt;/number&gt;&lt;keywords&gt;&lt;keyword&gt;Adipose Tissue/*drug effects/metabolism&lt;/keyword&gt;&lt;keyword&gt;Adolescent&lt;/keyword&gt;&lt;keyword&gt;Cross-Over Studies&lt;/keyword&gt;&lt;keyword&gt;Dietary Fiber/pharmacology&lt;/keyword&gt;&lt;keyword&gt;*Dietary Supplements&lt;/keyword&gt;&lt;keyword&gt;Humans&lt;/keyword&gt;&lt;keyword&gt;Insulin Resistance&lt;/keyword&gt;&lt;keyword&gt;Lipid Metabolism/*drug effects&lt;/keyword&gt;&lt;keyword&gt;Male&lt;/keyword&gt;&lt;keyword&gt;Metabolic Syndrome X/metabolism&lt;/keyword&gt;&lt;keyword&gt;Placebos&lt;/keyword&gt;&lt;keyword&gt;Psyllium/administration &amp;amp; dosage/*pharmacology&lt;/keyword&gt;&lt;keyword&gt;Risk&lt;/keyword&gt;&lt;keyword&gt;Single-Blind Method&lt;/keyword&gt;&lt;/keywords&gt;&lt;dates&gt;&lt;year&gt;2012&lt;/year&gt;&lt;/dates&gt;&lt;isbn&gt;1932-6203 (Electronic)&amp;#xD;1932-6203 (Linking)&lt;/isbn&gt;&lt;accession-num&gt;22848584&lt;/accession-num&gt;&lt;urls&gt;&lt;related-urls&gt;&lt;url&gt;http://www.ncbi.nlm.nih.gov/pubmed/22848584&lt;/url&gt;&lt;/related-urls&gt;&lt;/urls&gt;&lt;custom2&gt;3407232&lt;/custom2&gt;&lt;electronic-resource-num&gt;10.1371/journal.pone.0041735&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5" w:tooltip="de Bock, 2012 #5103" w:history="1">
        <w:r w:rsidR="008F2A6C" w:rsidRPr="00C55D38">
          <w:rPr>
            <w:rFonts w:ascii="Times New Roman" w:hAnsi="Times New Roman" w:cs="Times New Roman"/>
            <w:noProof/>
            <w:color w:val="000000" w:themeColor="text1"/>
          </w:rPr>
          <w:t>25</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9C3212" w:rsidRPr="00C55D38">
        <w:rPr>
          <w:rFonts w:ascii="Times New Roman" w:hAnsi="Times New Roman" w:cs="Times New Roman"/>
          <w:color w:val="000000" w:themeColor="text1"/>
        </w:rPr>
        <w:t xml:space="preserve"> </w:t>
      </w:r>
      <w:r w:rsidR="00381A65" w:rsidRPr="00C55D38">
        <w:rPr>
          <w:rFonts w:ascii="Times New Roman" w:hAnsi="Times New Roman" w:cs="Times New Roman"/>
          <w:color w:val="000000" w:themeColor="text1"/>
        </w:rPr>
        <w:t>included</w:t>
      </w:r>
      <w:r w:rsidR="009C3212" w:rsidRPr="00C55D38">
        <w:rPr>
          <w:rFonts w:ascii="Times New Roman" w:hAnsi="Times New Roman" w:cs="Times New Roman"/>
          <w:color w:val="000000" w:themeColor="text1"/>
        </w:rPr>
        <w:t xml:space="preserve"> adults as participants, with a mean age of between </w:t>
      </w:r>
      <w:r w:rsidR="00381A65" w:rsidRPr="00C55D38">
        <w:rPr>
          <w:rFonts w:ascii="Times New Roman" w:hAnsi="Times New Roman" w:cs="Times New Roman"/>
          <w:color w:val="000000" w:themeColor="text1"/>
        </w:rPr>
        <w:t>2</w:t>
      </w:r>
      <w:r w:rsidR="009C3212" w:rsidRPr="00C55D38">
        <w:rPr>
          <w:rFonts w:ascii="Times New Roman" w:hAnsi="Times New Roman" w:cs="Times New Roman"/>
          <w:color w:val="000000" w:themeColor="text1"/>
        </w:rPr>
        <w:t>9 and 6</w:t>
      </w:r>
      <w:r w:rsidR="00381A65" w:rsidRPr="00C55D38">
        <w:rPr>
          <w:rFonts w:ascii="Times New Roman" w:hAnsi="Times New Roman" w:cs="Times New Roman"/>
          <w:color w:val="000000" w:themeColor="text1"/>
        </w:rPr>
        <w:t>0</w:t>
      </w:r>
      <w:r w:rsidR="009C3212" w:rsidRPr="00C55D38">
        <w:rPr>
          <w:rFonts w:ascii="Times New Roman" w:hAnsi="Times New Roman" w:cs="Times New Roman"/>
          <w:color w:val="000000" w:themeColor="text1"/>
        </w:rPr>
        <w:t xml:space="preserve"> years. </w:t>
      </w:r>
      <w:r w:rsidR="00D73F22" w:rsidRPr="00C55D38">
        <w:rPr>
          <w:rFonts w:ascii="Times New Roman" w:hAnsi="Times New Roman" w:cs="Times New Roman"/>
          <w:color w:val="000000" w:themeColor="text1"/>
        </w:rPr>
        <w:t>Six</w:t>
      </w:r>
      <w:r w:rsidR="009C3212" w:rsidRPr="00C55D38">
        <w:rPr>
          <w:rFonts w:ascii="Times New Roman" w:hAnsi="Times New Roman" w:cs="Times New Roman"/>
          <w:color w:val="000000" w:themeColor="text1"/>
        </w:rPr>
        <w:t xml:space="preserve"> studies included men </w:t>
      </w:r>
      <w:proofErr w:type="gramStart"/>
      <w:r w:rsidR="009C3212" w:rsidRPr="00C55D38">
        <w:rPr>
          <w:rFonts w:ascii="Times New Roman" w:hAnsi="Times New Roman" w:cs="Times New Roman"/>
          <w:color w:val="000000" w:themeColor="text1"/>
        </w:rPr>
        <w:t>only</w:t>
      </w:r>
      <w:proofErr w:type="gramEnd"/>
      <w:r w:rsidR="00234B40" w:rsidRPr="00C55D38">
        <w:rPr>
          <w:rFonts w:ascii="Times New Roman" w:hAnsi="Times New Roman" w:cs="Times New Roman"/>
          <w:color w:val="000000" w:themeColor="text1"/>
        </w:rPr>
        <w:fldChar w:fldCharType="begin">
          <w:fldData xml:space="preserve">PEVuZE5vdGU+PENpdGU+PEF1dGhvcj5CZWxsPC9BdXRob3I+PFllYXI+MTk5MDwvWWVhcj48UmVj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bGwtdGl0bGU+PC9hbHQtcGVyaW9kaWNhbD48cGFnZXM+MTAyMC02PC9wYWdlcz48dm9sdW1lPjUy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aW1lbnRhbDwvYWJici0xPjwvYWx0LXBlcmlvZGljYWw+PHBhZ2VzPjU4LTY3PC9wYWdlcz48dm9s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ZTwvZnVsbC10aXRsZT48L2FsdC1wZXJpb2RpY2FsPjxwYWdlcz5lNDE3MzU8L3BhZ2VzPjx2b2x1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=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PEVuZE5vdGU+PENpdGU+PEF1dGhvcj5CZWxsPC9BdXRob3I+PFllYXI+MTk5MDwvWWVhcj48UmVj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bGwtdGl0bGU+PC9hbHQtcGVyaW9kaWNhbD48cGFnZXM+MTAyMC02PC9wYWdlcz48dm9sdW1lPjUy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aW1lbnRhbDwvYWJici0xPjwvYWx0LXBlcmlvZGljYWw+PHBhZ2VzPjU4LTY3PC9wYWdlcz48dm9s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ZTwvZnVsbC10aXRsZT48L2FsdC1wZXJpb2RpY2FsPjxwYWdlcz5lNDE3MzU8L3BhZ2VzPjx2b2x1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=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5" w:tooltip="de Bock, 2012 #5103" w:history="1">
        <w:r w:rsidR="008F2A6C" w:rsidRPr="00C55D38">
          <w:rPr>
            <w:rFonts w:ascii="Times New Roman" w:hAnsi="Times New Roman" w:cs="Times New Roman"/>
            <w:noProof/>
            <w:color w:val="000000" w:themeColor="text1"/>
          </w:rPr>
          <w:t>25-30</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9C3212" w:rsidRPr="00C55D38">
        <w:rPr>
          <w:rFonts w:ascii="Times New Roman" w:hAnsi="Times New Roman" w:cs="Times New Roman"/>
          <w:color w:val="000000" w:themeColor="text1"/>
        </w:rPr>
        <w:t xml:space="preserve"> and </w:t>
      </w:r>
      <w:r w:rsidR="00D73F22" w:rsidRPr="00C55D38">
        <w:rPr>
          <w:rFonts w:ascii="Times New Roman" w:hAnsi="Times New Roman" w:cs="Times New Roman"/>
          <w:color w:val="000000" w:themeColor="text1"/>
        </w:rPr>
        <w:t>three</w:t>
      </w:r>
      <w:r w:rsidR="009C3212" w:rsidRPr="00C55D38">
        <w:rPr>
          <w:rFonts w:ascii="Times New Roman" w:hAnsi="Times New Roman" w:cs="Times New Roman"/>
          <w:color w:val="000000" w:themeColor="text1"/>
        </w:rPr>
        <w:t xml:space="preserve"> studies included women only.</w:t>
      </w:r>
      <w:r w:rsidR="00234B40" w:rsidRPr="00C55D38">
        <w:rPr>
          <w:rFonts w:ascii="Times New Roman" w:hAnsi="Times New Roman" w:cs="Times New Roman"/>
          <w:color w:val="000000" w:themeColor="text1"/>
        </w:rPr>
        <w:fldChar w:fldCharType="begin">
          <w:fldData xml:space="preserve">PEVuZE5vdGU+PENpdGU+PEF1dGhvcj5CaXJrZXR2ZWR0PC9BdXRob3I+PFllYXI+MjAwMDwvWWVh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PEVuZE5vdGU+PENpdGU+PEF1dGhvcj5CaXJrZXR2ZWR0PC9BdXRob3I+PFllYXI+MjAwMDwvWWVh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31" w:tooltip="Birketvedt, 2000 #5018" w:history="1">
        <w:r w:rsidR="008F2A6C" w:rsidRPr="00C55D38">
          <w:rPr>
            <w:rFonts w:ascii="Times New Roman" w:hAnsi="Times New Roman" w:cs="Times New Roman"/>
            <w:noProof/>
            <w:color w:val="000000" w:themeColor="text1"/>
          </w:rPr>
          <w:t>31-33</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9C3212" w:rsidRPr="00C55D38">
        <w:rPr>
          <w:rFonts w:ascii="Times New Roman" w:hAnsi="Times New Roman" w:cs="Times New Roman"/>
          <w:color w:val="000000" w:themeColor="text1"/>
        </w:rPr>
        <w:t xml:space="preserve">  Most trials were small </w:t>
      </w:r>
      <w:r w:rsidR="00381A65" w:rsidRPr="00C55D38">
        <w:rPr>
          <w:rFonts w:ascii="Times New Roman" w:hAnsi="Times New Roman" w:cs="Times New Roman"/>
          <w:color w:val="000000" w:themeColor="text1"/>
        </w:rPr>
        <w:t>and recruited between</w:t>
      </w:r>
      <w:r w:rsidR="009C3212" w:rsidRPr="00C55D38">
        <w:rPr>
          <w:rFonts w:ascii="Times New Roman" w:hAnsi="Times New Roman" w:cs="Times New Roman"/>
          <w:color w:val="000000" w:themeColor="text1"/>
        </w:rPr>
        <w:t xml:space="preserve"> 2</w:t>
      </w:r>
      <w:r w:rsidR="00381A65" w:rsidRPr="00C55D38">
        <w:rPr>
          <w:rFonts w:ascii="Times New Roman" w:hAnsi="Times New Roman" w:cs="Times New Roman"/>
          <w:color w:val="000000" w:themeColor="text1"/>
        </w:rPr>
        <w:t>1</w:t>
      </w:r>
      <w:r w:rsidR="009C3212" w:rsidRPr="00C55D38">
        <w:rPr>
          <w:rFonts w:ascii="Times New Roman" w:hAnsi="Times New Roman" w:cs="Times New Roman"/>
          <w:color w:val="000000" w:themeColor="text1"/>
        </w:rPr>
        <w:t xml:space="preserve"> and 172 participants in total</w:t>
      </w:r>
      <w:r w:rsidR="00381A65" w:rsidRPr="00C55D38">
        <w:rPr>
          <w:rFonts w:ascii="Times New Roman" w:hAnsi="Times New Roman" w:cs="Times New Roman"/>
          <w:color w:val="000000" w:themeColor="text1"/>
        </w:rPr>
        <w:t xml:space="preserve"> with a mean of 62 participants.</w:t>
      </w:r>
    </w:p>
    <w:p w:rsidR="009F5CF5" w:rsidRPr="00C55D38" w:rsidRDefault="009C3212" w:rsidP="008B7AA0">
      <w:pPr>
        <w:spacing w:line="480" w:lineRule="auto"/>
        <w:rPr>
          <w:rFonts w:ascii="Times New Roman" w:hAnsi="Times New Roman" w:cs="Times New Roman"/>
          <w:color w:val="000000" w:themeColor="text1"/>
        </w:rPr>
      </w:pPr>
      <w:r w:rsidRPr="00C55D38">
        <w:rPr>
          <w:rFonts w:ascii="Times New Roman" w:eastAsia="Calibri" w:hAnsi="Times New Roman" w:cs="Times New Roman"/>
          <w:color w:val="000000" w:themeColor="text1"/>
        </w:rPr>
        <w:t>Eighteen</w:t>
      </w:r>
      <w:r w:rsidR="009F5CF5" w:rsidRPr="00C55D38">
        <w:rPr>
          <w:rFonts w:ascii="Times New Roman" w:eastAsia="Calibri" w:hAnsi="Times New Roman" w:cs="Times New Roman"/>
          <w:color w:val="000000" w:themeColor="text1"/>
        </w:rPr>
        <w:t xml:space="preserve"> trials</w:t>
      </w:r>
      <w:r w:rsidR="00AD3388" w:rsidRPr="00C55D38">
        <w:rPr>
          <w:rFonts w:ascii="Times New Roman" w:eastAsia="Calibri" w:hAnsi="Times New Roman" w:cs="Times New Roman"/>
          <w:color w:val="000000" w:themeColor="text1"/>
        </w:rPr>
        <w:t xml:space="preserve"> were included</w:t>
      </w:r>
      <w:r w:rsidR="00046908" w:rsidRPr="00C55D38">
        <w:rPr>
          <w:rFonts w:ascii="Times New Roman" w:eastAsia="Calibri" w:hAnsi="Times New Roman" w:cs="Times New Roman"/>
          <w:color w:val="000000" w:themeColor="text1"/>
        </w:rPr>
        <w:t xml:space="preserve"> in at least one meta-analysis.</w:t>
      </w:r>
      <w:r w:rsidR="008B4E78" w:rsidRPr="00C55D38">
        <w:rPr>
          <w:rFonts w:ascii="Times New Roman" w:eastAsia="Calibri" w:hAnsi="Times New Roman" w:cs="Times New Roman"/>
          <w:color w:val="000000" w:themeColor="text1"/>
        </w:rPr>
        <w:t xml:space="preserve"> </w:t>
      </w:r>
      <w:r w:rsidR="00195672" w:rsidRPr="00C55D38">
        <w:rPr>
          <w:rFonts w:ascii="Times New Roman" w:eastAsia="Calibri" w:hAnsi="Times New Roman" w:cs="Times New Roman"/>
          <w:color w:val="000000" w:themeColor="text1"/>
        </w:rPr>
        <w:t xml:space="preserve">Results from </w:t>
      </w:r>
      <w:r w:rsidR="006053A8" w:rsidRPr="00C55D38">
        <w:rPr>
          <w:rFonts w:ascii="Times New Roman" w:eastAsia="Calibri" w:hAnsi="Times New Roman" w:cs="Times New Roman"/>
          <w:color w:val="000000" w:themeColor="text1"/>
        </w:rPr>
        <w:t xml:space="preserve">the remaining </w:t>
      </w:r>
      <w:r w:rsidR="009F5CF5" w:rsidRPr="00C55D38">
        <w:rPr>
          <w:rFonts w:ascii="Times New Roman" w:eastAsia="Calibri" w:hAnsi="Times New Roman" w:cs="Times New Roman"/>
          <w:color w:val="000000" w:themeColor="text1"/>
        </w:rPr>
        <w:t>ten</w:t>
      </w:r>
      <w:r w:rsidR="006053A8" w:rsidRPr="00C55D38">
        <w:rPr>
          <w:rFonts w:ascii="Times New Roman" w:eastAsia="Calibri" w:hAnsi="Times New Roman" w:cs="Times New Roman"/>
          <w:color w:val="000000" w:themeColor="text1"/>
        </w:rPr>
        <w:t xml:space="preserve"> studies were </w:t>
      </w:r>
      <w:r w:rsidR="0074571D" w:rsidRPr="00C55D38">
        <w:rPr>
          <w:rFonts w:ascii="Times New Roman" w:eastAsia="Calibri" w:hAnsi="Times New Roman" w:cs="Times New Roman"/>
          <w:color w:val="000000" w:themeColor="text1"/>
        </w:rPr>
        <w:t>excluded</w:t>
      </w:r>
      <w:r w:rsidR="006053A8" w:rsidRPr="00C55D38">
        <w:rPr>
          <w:rFonts w:ascii="Times New Roman" w:eastAsia="Calibri" w:hAnsi="Times New Roman" w:cs="Times New Roman"/>
          <w:color w:val="000000" w:themeColor="text1"/>
        </w:rPr>
        <w:t xml:space="preserve"> for </w:t>
      </w:r>
      <w:r w:rsidR="0074571D" w:rsidRPr="00C55D38">
        <w:rPr>
          <w:rFonts w:ascii="Times New Roman" w:eastAsia="Calibri" w:hAnsi="Times New Roman" w:cs="Times New Roman"/>
          <w:color w:val="000000" w:themeColor="text1"/>
        </w:rPr>
        <w:t>the following</w:t>
      </w:r>
      <w:r w:rsidR="006053A8" w:rsidRPr="00C55D38">
        <w:rPr>
          <w:rFonts w:ascii="Times New Roman" w:eastAsia="Calibri" w:hAnsi="Times New Roman" w:cs="Times New Roman"/>
          <w:color w:val="000000" w:themeColor="text1"/>
        </w:rPr>
        <w:t xml:space="preserve"> reasons</w:t>
      </w:r>
      <w:r w:rsidR="0074571D" w:rsidRPr="00C55D38">
        <w:rPr>
          <w:rFonts w:ascii="Times New Roman" w:eastAsia="Calibri" w:hAnsi="Times New Roman" w:cs="Times New Roman"/>
          <w:color w:val="000000" w:themeColor="text1"/>
        </w:rPr>
        <w:t>;</w:t>
      </w:r>
      <w:r w:rsidR="006053A8" w:rsidRPr="00C55D38">
        <w:rPr>
          <w:rFonts w:ascii="Times New Roman" w:eastAsia="Calibri" w:hAnsi="Times New Roman" w:cs="Times New Roman"/>
          <w:color w:val="000000" w:themeColor="text1"/>
        </w:rPr>
        <w:t xml:space="preserve"> </w:t>
      </w:r>
      <w:r w:rsidR="00FD39F4" w:rsidRPr="00C55D38">
        <w:rPr>
          <w:rFonts w:ascii="Times New Roman" w:eastAsia="Calibri" w:hAnsi="Times New Roman" w:cs="Times New Roman"/>
          <w:color w:val="000000" w:themeColor="text1"/>
        </w:rPr>
        <w:t xml:space="preserve">a lack of information on estimates of variation, </w:t>
      </w:r>
      <w:r w:rsidR="00234B40" w:rsidRPr="00C55D38">
        <w:rPr>
          <w:rFonts w:ascii="Times New Roman" w:eastAsia="Calibri" w:hAnsi="Times New Roman" w:cs="Times New Roman"/>
          <w:color w:val="000000" w:themeColor="text1"/>
        </w:rPr>
        <w:fldChar w:fldCharType="begin">
          <w:fldData xml:space="preserve">PEVuZE5vdGU+PENpdGU+PEF1dGhvcj5TY2lhcnJvbmU8L0F1dGhvcj48WWVhcj4xOTkzPC9ZZWFy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dC1wZXJpb2RpY2FsPjxwYWdlcz42MzgtNDc8L3BhZ2VzPjx2b2x1bWU+NDwvdm9sdW1lPjxudW1i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</w:fldData>
        </w:fldChar>
      </w:r>
      <w:r w:rsidR="00C8259F" w:rsidRPr="00C55D38">
        <w:rPr>
          <w:rFonts w:ascii="Times New Roman" w:eastAsia="Calibri" w:hAnsi="Times New Roman" w:cs="Times New Roman"/>
          <w:color w:val="000000" w:themeColor="text1"/>
        </w:rPr>
        <w:instrText xml:space="preserve"> ADDIN EN.CITE </w:instrText>
      </w:r>
      <w:r w:rsidR="00234B40" w:rsidRPr="00C55D38">
        <w:rPr>
          <w:rFonts w:ascii="Times New Roman" w:eastAsia="Calibri" w:hAnsi="Times New Roman" w:cs="Times New Roman"/>
          <w:color w:val="000000" w:themeColor="text1"/>
        </w:rPr>
        <w:fldChar w:fldCharType="begin">
          <w:fldData xml:space="preserve">PEVuZE5vdGU+PENpdGU+PEF1dGhvcj5TY2lhcnJvbmU8L0F1dGhvcj48WWVhcj4xOTkzPC9ZZWFy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dC1wZXJpb2RpY2FsPjxwYWdlcz42MzgtNDc8L3BhZ2VzPjx2b2x1bWU+NDwvdm9sdW1lPjxudW1i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</w:fldData>
        </w:fldChar>
      </w:r>
      <w:r w:rsidR="00C8259F" w:rsidRPr="00C55D38">
        <w:rPr>
          <w:rFonts w:ascii="Times New Roman" w:eastAsia="Calibri" w:hAnsi="Times New Roman" w:cs="Times New Roman"/>
          <w:color w:val="000000" w:themeColor="text1"/>
        </w:rPr>
        <w:instrText xml:space="preserve"> ADDIN EN.CITE.DATA </w:instrText>
      </w:r>
      <w:r w:rsidR="00234B40" w:rsidRPr="00C55D38">
        <w:rPr>
          <w:rFonts w:ascii="Times New Roman" w:eastAsia="Calibri" w:hAnsi="Times New Roman" w:cs="Times New Roman"/>
          <w:color w:val="000000" w:themeColor="text1"/>
        </w:rPr>
      </w:r>
      <w:r w:rsidR="00234B40" w:rsidRPr="00C55D38">
        <w:rPr>
          <w:rFonts w:ascii="Times New Roman" w:eastAsia="Calibri" w:hAnsi="Times New Roman" w:cs="Times New Roman"/>
          <w:color w:val="000000" w:themeColor="text1"/>
        </w:rPr>
        <w:fldChar w:fldCharType="end"/>
      </w:r>
      <w:r w:rsidR="00234B40" w:rsidRPr="00C55D38">
        <w:rPr>
          <w:rFonts w:ascii="Times New Roman" w:eastAsia="Calibri" w:hAnsi="Times New Roman" w:cs="Times New Roman"/>
          <w:color w:val="000000" w:themeColor="text1"/>
        </w:rPr>
      </w:r>
      <w:r w:rsidR="00234B40" w:rsidRPr="00C55D38">
        <w:rPr>
          <w:rFonts w:ascii="Times New Roman" w:eastAsia="Calibri" w:hAnsi="Times New Roman" w:cs="Times New Roman"/>
          <w:color w:val="000000" w:themeColor="text1"/>
        </w:rPr>
        <w:fldChar w:fldCharType="separate"/>
      </w:r>
      <w:r w:rsidR="00C8259F" w:rsidRPr="00C55D38">
        <w:rPr>
          <w:rFonts w:ascii="Times New Roman" w:eastAsia="Calibri" w:hAnsi="Times New Roman" w:cs="Times New Roman"/>
          <w:noProof/>
          <w:color w:val="000000" w:themeColor="text1"/>
        </w:rPr>
        <w:t>[</w:t>
      </w:r>
      <w:hyperlink w:anchor="_ENREF_29" w:tooltip="Sciarrone, 1993 #5059" w:history="1">
        <w:r w:rsidR="008F2A6C" w:rsidRPr="00C55D38">
          <w:rPr>
            <w:rFonts w:ascii="Times New Roman" w:eastAsia="Calibri" w:hAnsi="Times New Roman" w:cs="Times New Roman"/>
            <w:noProof/>
            <w:color w:val="000000" w:themeColor="text1"/>
          </w:rPr>
          <w:t>29</w:t>
        </w:r>
      </w:hyperlink>
      <w:r w:rsidR="00C8259F" w:rsidRPr="00C55D38">
        <w:rPr>
          <w:rFonts w:ascii="Times New Roman" w:eastAsia="Calibri" w:hAnsi="Times New Roman" w:cs="Times New Roman"/>
          <w:noProof/>
          <w:color w:val="000000" w:themeColor="text1"/>
        </w:rPr>
        <w:t xml:space="preserve">, </w:t>
      </w:r>
      <w:hyperlink w:anchor="_ENREF_34" w:tooltip="Pasman, 1997 #5042" w:history="1">
        <w:r w:rsidR="008F2A6C" w:rsidRPr="00C55D38">
          <w:rPr>
            <w:rFonts w:ascii="Times New Roman" w:eastAsia="Calibri" w:hAnsi="Times New Roman" w:cs="Times New Roman"/>
            <w:noProof/>
            <w:color w:val="000000" w:themeColor="text1"/>
          </w:rPr>
          <w:t>34-39</w:t>
        </w:r>
      </w:hyperlink>
      <w:r w:rsidR="00C8259F" w:rsidRPr="00C55D38">
        <w:rPr>
          <w:rFonts w:ascii="Times New Roman" w:eastAsia="Calibri" w:hAnsi="Times New Roman" w:cs="Times New Roman"/>
          <w:noProof/>
          <w:color w:val="000000" w:themeColor="text1"/>
        </w:rPr>
        <w:t>]</w:t>
      </w:r>
      <w:r w:rsidR="00234B40" w:rsidRPr="00C55D38">
        <w:rPr>
          <w:rFonts w:ascii="Times New Roman" w:eastAsia="Calibri" w:hAnsi="Times New Roman" w:cs="Times New Roman"/>
          <w:color w:val="000000" w:themeColor="text1"/>
        </w:rPr>
        <w:fldChar w:fldCharType="end"/>
      </w:r>
      <w:r w:rsidR="00FD39F4" w:rsidRPr="00C55D38">
        <w:rPr>
          <w:rFonts w:ascii="Times New Roman" w:eastAsia="Calibri" w:hAnsi="Times New Roman" w:cs="Times New Roman"/>
          <w:color w:val="000000" w:themeColor="text1"/>
        </w:rPr>
        <w:t xml:space="preserve"> </w:t>
      </w:r>
      <w:r w:rsidR="009F5CF5" w:rsidRPr="00C55D38">
        <w:rPr>
          <w:rFonts w:ascii="Times New Roman" w:eastAsia="Calibri" w:hAnsi="Times New Roman" w:cs="Times New Roman"/>
          <w:color w:val="000000" w:themeColor="text1"/>
        </w:rPr>
        <w:t xml:space="preserve"> </w:t>
      </w:r>
      <w:r w:rsidR="00FD39F4" w:rsidRPr="00C55D38">
        <w:rPr>
          <w:rFonts w:ascii="Times New Roman" w:hAnsi="Times New Roman" w:cs="Times New Roman"/>
          <w:color w:val="000000" w:themeColor="text1"/>
        </w:rPr>
        <w:t>systolic and diastolic pressure not separately,</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&lt;EndNote&gt;&lt;Cite&gt;&lt;Author&gt;Cairella&lt;/Author&gt;&lt;Year&gt;1995&lt;/Year&gt;&lt;RecNum&gt;5019&lt;/RecNum&gt;&lt;DisplayText&gt;[40]&lt;/DisplayText&gt;&lt;record&gt;&lt;rec-number&gt;5019&lt;/rec-number&gt;&lt;foreign-keys&gt;&lt;key app="EN" db-id="rsrxapar0225rrewwp0vpd5dsefpexvppdd0"&gt;5019&lt;/key&gt;&lt;/foreign-keys&gt;&lt;ref-type name="Journal Article"&gt;17&lt;/ref-type&gt;&lt;contributors&gt;&lt;authors&gt;&lt;author&gt;Cairella, G.&lt;/author&gt;&lt;author&gt;Cairella, M.&lt;/author&gt;&lt;author&gt;Marchini, G.&lt;/author&gt;&lt;/authors&gt;&lt;/contributors&gt;&lt;auth-address&gt;Istituto di Terapia Medica Sistematica, Policlinico Umberto I, Universita La Sapienza, Roma, Italy.&lt;/auth-address&gt;&lt;titles&gt;&lt;title&gt;Effect of dietary fibre on weight correction after modified fasting&lt;/title&gt;&lt;secondary-title&gt;Eur J Clin Nutr&lt;/secondary-title&gt;&lt;alt-title&gt;European journal of clinical nutrition&lt;/alt-title&gt;&lt;/titles&gt;&lt;periodical&gt;&lt;full-title&gt;Eur J Clin Nutr&lt;/full-title&gt;&lt;/periodical&gt;&lt;alt-periodical&gt;&lt;full-title&gt;European journal of clinical nutrition&lt;/full-title&gt;&lt;/alt-periodical&gt;&lt;pages&gt;S325-7&lt;/pages&gt;&lt;volume&gt;49 Suppl 3&lt;/volume&gt;&lt;keywords&gt;&lt;keyword&gt;Adult&lt;/keyword&gt;&lt;keyword&gt;Body Mass Index&lt;/keyword&gt;&lt;keyword&gt;Body Weight/drug effects&lt;/keyword&gt;&lt;keyword&gt;*Diet, Reducing&lt;/keyword&gt;&lt;keyword&gt;Dietary Fiber/*therapeutic use&lt;/keyword&gt;&lt;keyword&gt;Double-Blind Method&lt;/keyword&gt;&lt;keyword&gt;Europe/epidemiology&lt;/keyword&gt;&lt;keyword&gt;Fasting/*metabolism&lt;/keyword&gt;&lt;keyword&gt;Female&lt;/keyword&gt;&lt;keyword&gt;Humans&lt;/keyword&gt;&lt;keyword&gt;Male&lt;/keyword&gt;&lt;keyword&gt;Middle Aged&lt;/keyword&gt;&lt;keyword&gt;Obesity/*diet therapy/epidemiology/metabolism&lt;/keyword&gt;&lt;keyword&gt;Prevalence&lt;/keyword&gt;&lt;/keywords&gt;&lt;dates&gt;&lt;year&gt;1995&lt;/year&gt;&lt;pub-dates&gt;&lt;date&gt;Oct&lt;/date&gt;&lt;/pub-dates&gt;&lt;/dates&gt;&lt;isbn&gt;0954-3007 (Print)&amp;#xD;0954-3007 (Linking)&lt;/isbn&gt;&lt;accession-num&gt;8549559&lt;/accession-num&gt;&lt;urls&gt;&lt;related-urls&gt;&lt;url&gt;http://www.ncbi.nlm.nih.gov/pubmed/8549559&lt;/url&gt;&lt;/related-urls&gt;&lt;/urls&gt;&lt;/record&gt;&lt;/Cite&gt;&lt;/EndNote&gt;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0" w:tooltip="Cairella, 1995 #5019" w:history="1">
        <w:r w:rsidR="008F2A6C" w:rsidRPr="00C55D38">
          <w:rPr>
            <w:rFonts w:ascii="Times New Roman" w:hAnsi="Times New Roman" w:cs="Times New Roman"/>
            <w:noProof/>
            <w:color w:val="000000" w:themeColor="text1"/>
          </w:rPr>
          <w:t>40</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655F75" w:rsidRPr="00C55D38">
        <w:rPr>
          <w:rFonts w:ascii="Times New Roman" w:hAnsi="Times New Roman" w:cs="Times New Roman"/>
          <w:color w:val="000000" w:themeColor="text1"/>
        </w:rPr>
        <w:t xml:space="preserve"> </w:t>
      </w:r>
      <w:r w:rsidR="00FD39F4" w:rsidRPr="00C55D38">
        <w:rPr>
          <w:rFonts w:ascii="Times New Roman" w:hAnsi="Times New Roman" w:cs="Times New Roman"/>
          <w:color w:val="000000" w:themeColor="text1"/>
        </w:rPr>
        <w:t>difference between groups was based on molecular weight</w:t>
      </w:r>
      <w:r w:rsidR="00F36EB6"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fldData xml:space="preserve">PEVuZE5vdGU+PENpdGU+PEF1dGhvcj5TbWl0aDwvQXV0aG9yPjxZZWFyPjIwMDg8L1llYXI+PFJl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PEVuZE5vdGU+PENpdGU+PEF1dGhvcj5TbWl0aDwvQXV0aG9yPjxZZWFyPjIwMDg8L1llYXI+PFJl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1" w:tooltip="Smith, 2008 #5064" w:history="1">
        <w:r w:rsidR="008F2A6C" w:rsidRPr="00C55D38">
          <w:rPr>
            <w:rFonts w:ascii="Times New Roman" w:hAnsi="Times New Roman" w:cs="Times New Roman"/>
            <w:noProof/>
            <w:color w:val="000000" w:themeColor="text1"/>
          </w:rPr>
          <w:t>41</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36EB6" w:rsidRPr="00C55D38">
        <w:rPr>
          <w:rFonts w:ascii="Times New Roman" w:hAnsi="Times New Roman" w:cs="Times New Roman"/>
          <w:color w:val="000000" w:themeColor="text1"/>
        </w:rPr>
        <w:t xml:space="preserve"> or data were only provided in a figure.</w:t>
      </w:r>
      <w:r w:rsidR="00234B40" w:rsidRPr="00C55D38">
        <w:rPr>
          <w:rFonts w:ascii="Times New Roman" w:hAnsi="Times New Roman" w:cs="Times New Roman"/>
          <w:color w:val="000000" w:themeColor="text1"/>
        </w:rPr>
        <w:fldChar w:fldCharType="begin">
          <w:fldData xml:space="preserve">PEVuZE5vdGU+PENpdGU+PEF1dGhvcj5QYWw8L0F1dGhvcj48WWVhcj4yMDEyPC9ZZWFyPjxSZWNO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PEVuZE5vdGU+PENpdGU+PEF1dGhvcj5QYWw8L0F1dGhvcj48WWVhcj4yMDEyPC9ZZWFyPjxSZWNO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2" w:tooltip="Pal, 2012 #5111" w:history="1">
        <w:r w:rsidR="008F2A6C" w:rsidRPr="00C55D38">
          <w:rPr>
            <w:rFonts w:ascii="Times New Roman" w:hAnsi="Times New Roman" w:cs="Times New Roman"/>
            <w:noProof/>
            <w:color w:val="000000" w:themeColor="text1"/>
          </w:rPr>
          <w:t>42</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9F5CF5" w:rsidRPr="00C55D38">
        <w:rPr>
          <w:rFonts w:ascii="Times New Roman" w:hAnsi="Times New Roman" w:cs="Times New Roman"/>
          <w:color w:val="000000" w:themeColor="text1"/>
        </w:rPr>
        <w:t xml:space="preserve"> </w:t>
      </w:r>
    </w:p>
    <w:p w:rsidR="00906DF6" w:rsidRPr="00C55D38" w:rsidRDefault="00381A65" w:rsidP="008B7AA0">
      <w:pPr>
        <w:spacing w:line="480" w:lineRule="auto"/>
        <w:rPr>
          <w:rFonts w:ascii="Times New Roman" w:eastAsia="Calibri" w:hAnsi="Times New Roman" w:cs="Times New Roman"/>
          <w:color w:val="000000" w:themeColor="text1"/>
        </w:rPr>
      </w:pPr>
      <w:r w:rsidRPr="00C55D38">
        <w:rPr>
          <w:rFonts w:ascii="Times New Roman" w:eastAsia="Calibri" w:hAnsi="Times New Roman" w:cs="Times New Roman"/>
          <w:color w:val="000000" w:themeColor="text1"/>
        </w:rPr>
        <w:t xml:space="preserve">The meta-analyses included a total of 1333 participants providing results for SBP and 1183 providing results for DBP.  </w:t>
      </w:r>
      <w:r w:rsidR="009C3212" w:rsidRPr="00C55D38">
        <w:rPr>
          <w:rFonts w:ascii="Times New Roman" w:eastAsia="Calibri" w:hAnsi="Times New Roman" w:cs="Times New Roman"/>
          <w:color w:val="000000" w:themeColor="text1"/>
        </w:rPr>
        <w:t>Although a</w:t>
      </w:r>
      <w:r w:rsidR="008B4E78" w:rsidRPr="00C55D38">
        <w:rPr>
          <w:rFonts w:ascii="Times New Roman" w:eastAsia="Calibri" w:hAnsi="Times New Roman" w:cs="Times New Roman"/>
          <w:color w:val="000000" w:themeColor="text1"/>
        </w:rPr>
        <w:t xml:space="preserve">ll the studies included generally healthy populations, </w:t>
      </w:r>
      <w:r w:rsidR="00046908" w:rsidRPr="00C55D38">
        <w:rPr>
          <w:rFonts w:ascii="Times New Roman" w:eastAsia="Calibri" w:hAnsi="Times New Roman" w:cs="Times New Roman"/>
          <w:color w:val="000000" w:themeColor="text1"/>
        </w:rPr>
        <w:t>many</w:t>
      </w:r>
      <w:r w:rsidR="008B4E78" w:rsidRPr="00C55D38">
        <w:rPr>
          <w:rFonts w:ascii="Times New Roman" w:eastAsia="Calibri" w:hAnsi="Times New Roman" w:cs="Times New Roman"/>
          <w:color w:val="000000" w:themeColor="text1"/>
        </w:rPr>
        <w:t xml:space="preserve"> studies included overweight or obese participants, often </w:t>
      </w:r>
      <w:r w:rsidR="00046908" w:rsidRPr="00C55D38">
        <w:rPr>
          <w:rFonts w:ascii="Times New Roman" w:eastAsia="Calibri" w:hAnsi="Times New Roman" w:cs="Times New Roman"/>
          <w:color w:val="000000" w:themeColor="text1"/>
        </w:rPr>
        <w:t xml:space="preserve">as </w:t>
      </w:r>
      <w:r w:rsidR="008B4E78" w:rsidRPr="00C55D38">
        <w:rPr>
          <w:rFonts w:ascii="Times New Roman" w:eastAsia="Calibri" w:hAnsi="Times New Roman" w:cs="Times New Roman"/>
          <w:color w:val="000000" w:themeColor="text1"/>
        </w:rPr>
        <w:t>part of the inclusion criteria (see table 1).</w:t>
      </w:r>
      <w:r w:rsidRPr="00C55D38">
        <w:rPr>
          <w:rFonts w:ascii="Times New Roman" w:hAnsi="Times New Roman" w:cs="Times New Roman"/>
          <w:color w:val="000000" w:themeColor="text1"/>
        </w:rPr>
        <w:t xml:space="preserve">  </w:t>
      </w:r>
      <w:r w:rsidR="00E01921" w:rsidRPr="00C55D38">
        <w:rPr>
          <w:rFonts w:ascii="Times New Roman" w:hAnsi="Times New Roman" w:cs="Times New Roman"/>
          <w:color w:val="000000" w:themeColor="text1"/>
        </w:rPr>
        <w:t>Body weight was usually reported to decrease in both arms of the trial with mean weight loss in the control group reported as 1.6</w:t>
      </w:r>
      <w:r w:rsidR="001D20C9" w:rsidRPr="00C55D38">
        <w:rPr>
          <w:rFonts w:ascii="Times New Roman" w:hAnsi="Times New Roman" w:cs="Times New Roman"/>
          <w:color w:val="000000" w:themeColor="text1"/>
        </w:rPr>
        <w:t xml:space="preserve"> </w:t>
      </w:r>
      <w:r w:rsidR="00E01921" w:rsidRPr="00C55D38">
        <w:rPr>
          <w:rFonts w:ascii="Times New Roman" w:hAnsi="Times New Roman" w:cs="Times New Roman"/>
          <w:color w:val="000000" w:themeColor="text1"/>
        </w:rPr>
        <w:t>kg and mean weight loss in the intervention group reported as 1.8</w:t>
      </w:r>
      <w:r w:rsidR="001D20C9" w:rsidRPr="00C55D38">
        <w:rPr>
          <w:rFonts w:ascii="Times New Roman" w:hAnsi="Times New Roman" w:cs="Times New Roman"/>
          <w:color w:val="000000" w:themeColor="text1"/>
        </w:rPr>
        <w:t xml:space="preserve"> </w:t>
      </w:r>
      <w:r w:rsidR="00E01921" w:rsidRPr="00C55D38">
        <w:rPr>
          <w:rFonts w:ascii="Times New Roman" w:hAnsi="Times New Roman" w:cs="Times New Roman"/>
          <w:color w:val="000000" w:themeColor="text1"/>
        </w:rPr>
        <w:t xml:space="preserve">kg. </w:t>
      </w:r>
      <w:r w:rsidR="00A00906" w:rsidRPr="00C55D38">
        <w:rPr>
          <w:rFonts w:ascii="Times New Roman" w:hAnsi="Times New Roman" w:cs="Times New Roman"/>
          <w:color w:val="000000" w:themeColor="text1"/>
        </w:rPr>
        <w:t>Twelve out of the eighteen studies included in the meta-analysis</w:t>
      </w:r>
      <w:r w:rsidRPr="00C55D38">
        <w:rPr>
          <w:rFonts w:ascii="Times New Roman" w:hAnsi="Times New Roman" w:cs="Times New Roman"/>
          <w:color w:val="000000" w:themeColor="text1"/>
        </w:rPr>
        <w:t xml:space="preserve"> reported </w:t>
      </w:r>
      <w:r w:rsidR="00E01921" w:rsidRPr="00C55D38">
        <w:rPr>
          <w:rFonts w:ascii="Times New Roman" w:hAnsi="Times New Roman" w:cs="Times New Roman"/>
          <w:color w:val="000000" w:themeColor="text1"/>
        </w:rPr>
        <w:t xml:space="preserve">differences in </w:t>
      </w:r>
      <w:r w:rsidRPr="00C55D38">
        <w:rPr>
          <w:rFonts w:ascii="Times New Roman" w:hAnsi="Times New Roman" w:cs="Times New Roman"/>
          <w:color w:val="000000" w:themeColor="text1"/>
        </w:rPr>
        <w:t>body weight</w:t>
      </w:r>
      <w:r w:rsidR="00A00906" w:rsidRPr="00C55D38">
        <w:rPr>
          <w:rFonts w:ascii="Times New Roman" w:hAnsi="Times New Roman" w:cs="Times New Roman"/>
          <w:color w:val="000000" w:themeColor="text1"/>
        </w:rPr>
        <w:t xml:space="preserve"> change </w:t>
      </w:r>
      <w:r w:rsidR="00E01921" w:rsidRPr="00C55D38">
        <w:rPr>
          <w:rFonts w:ascii="Times New Roman" w:hAnsi="Times New Roman" w:cs="Times New Roman"/>
          <w:color w:val="000000" w:themeColor="text1"/>
        </w:rPr>
        <w:t>between</w:t>
      </w:r>
      <w:r w:rsidR="00A00906" w:rsidRPr="00C55D38">
        <w:rPr>
          <w:rFonts w:ascii="Times New Roman" w:hAnsi="Times New Roman" w:cs="Times New Roman"/>
          <w:color w:val="000000" w:themeColor="text1"/>
        </w:rPr>
        <w:t xml:space="preserve"> arm</w:t>
      </w:r>
      <w:r w:rsidR="00E01921" w:rsidRPr="00C55D38">
        <w:rPr>
          <w:rFonts w:ascii="Times New Roman" w:hAnsi="Times New Roman" w:cs="Times New Roman"/>
          <w:color w:val="000000" w:themeColor="text1"/>
        </w:rPr>
        <w:t>s</w:t>
      </w:r>
      <w:r w:rsidR="00A00906" w:rsidRPr="00C55D38">
        <w:rPr>
          <w:rFonts w:ascii="Times New Roman" w:hAnsi="Times New Roman" w:cs="Times New Roman"/>
          <w:color w:val="000000" w:themeColor="text1"/>
        </w:rPr>
        <w:t xml:space="preserve"> </w:t>
      </w:r>
      <w:r w:rsidR="00012ED5" w:rsidRPr="00C55D38">
        <w:rPr>
          <w:rFonts w:ascii="Times New Roman" w:hAnsi="Times New Roman" w:cs="Times New Roman"/>
          <w:color w:val="000000" w:themeColor="text1"/>
        </w:rPr>
        <w:t>ranging from 2.5</w:t>
      </w:r>
      <w:r w:rsidR="001D20C9" w:rsidRPr="00C55D38">
        <w:rPr>
          <w:rFonts w:ascii="Times New Roman" w:hAnsi="Times New Roman" w:cs="Times New Roman"/>
          <w:color w:val="000000" w:themeColor="text1"/>
        </w:rPr>
        <w:t xml:space="preserve"> </w:t>
      </w:r>
      <w:r w:rsidR="00012ED5" w:rsidRPr="00C55D38">
        <w:rPr>
          <w:rFonts w:ascii="Times New Roman" w:hAnsi="Times New Roman" w:cs="Times New Roman"/>
          <w:color w:val="000000" w:themeColor="text1"/>
        </w:rPr>
        <w:t>kg more weight loss in the control group to 1.2</w:t>
      </w:r>
      <w:r w:rsidR="001D20C9" w:rsidRPr="00C55D38">
        <w:rPr>
          <w:rFonts w:ascii="Times New Roman" w:hAnsi="Times New Roman" w:cs="Times New Roman"/>
          <w:color w:val="000000" w:themeColor="text1"/>
        </w:rPr>
        <w:t xml:space="preserve"> </w:t>
      </w:r>
      <w:r w:rsidR="00012ED5" w:rsidRPr="00C55D38">
        <w:rPr>
          <w:rFonts w:ascii="Times New Roman" w:hAnsi="Times New Roman" w:cs="Times New Roman"/>
          <w:color w:val="000000" w:themeColor="text1"/>
        </w:rPr>
        <w:t>kg more weight loss in the intervention group.  These d</w:t>
      </w:r>
      <w:r w:rsidR="00A00906" w:rsidRPr="00C55D38">
        <w:rPr>
          <w:rFonts w:ascii="Times New Roman" w:hAnsi="Times New Roman" w:cs="Times New Roman"/>
          <w:color w:val="000000" w:themeColor="text1"/>
        </w:rPr>
        <w:t>ifferences were</w:t>
      </w:r>
      <w:r w:rsidR="00D45972" w:rsidRPr="00C55D38">
        <w:rPr>
          <w:rFonts w:ascii="Times New Roman" w:hAnsi="Times New Roman" w:cs="Times New Roman"/>
          <w:color w:val="000000" w:themeColor="text1"/>
        </w:rPr>
        <w:t xml:space="preserve"> generally modest </w:t>
      </w:r>
      <w:r w:rsidR="00E01921" w:rsidRPr="00C55D38">
        <w:rPr>
          <w:rFonts w:ascii="Times New Roman" w:hAnsi="Times New Roman" w:cs="Times New Roman"/>
          <w:color w:val="000000" w:themeColor="text1"/>
        </w:rPr>
        <w:t>(</w:t>
      </w:r>
      <w:r w:rsidR="00D45972" w:rsidRPr="00C55D38">
        <w:rPr>
          <w:rFonts w:ascii="Times New Roman" w:hAnsi="Times New Roman" w:cs="Times New Roman"/>
          <w:color w:val="000000" w:themeColor="text1"/>
        </w:rPr>
        <w:t xml:space="preserve">mean </w:t>
      </w:r>
      <w:r w:rsidR="00191ACE" w:rsidRPr="00C55D38">
        <w:rPr>
          <w:rFonts w:ascii="Times New Roman" w:hAnsi="Times New Roman" w:cs="Times New Roman"/>
          <w:color w:val="000000" w:themeColor="text1"/>
        </w:rPr>
        <w:t xml:space="preserve">and median </w:t>
      </w:r>
      <w:r w:rsidR="00D45972" w:rsidRPr="00C55D38">
        <w:rPr>
          <w:rFonts w:ascii="Times New Roman" w:hAnsi="Times New Roman" w:cs="Times New Roman"/>
          <w:color w:val="000000" w:themeColor="text1"/>
        </w:rPr>
        <w:t xml:space="preserve">difference in weight loss </w:t>
      </w:r>
      <w:r w:rsidR="00E01921" w:rsidRPr="00C55D38">
        <w:rPr>
          <w:rFonts w:ascii="Times New Roman" w:hAnsi="Times New Roman" w:cs="Times New Roman"/>
          <w:color w:val="000000" w:themeColor="text1"/>
        </w:rPr>
        <w:t xml:space="preserve">between arms </w:t>
      </w:r>
      <w:r w:rsidR="00D45972" w:rsidRPr="00C55D38">
        <w:rPr>
          <w:rFonts w:ascii="Times New Roman" w:hAnsi="Times New Roman" w:cs="Times New Roman"/>
          <w:color w:val="000000" w:themeColor="text1"/>
        </w:rPr>
        <w:t>of 0.2</w:t>
      </w:r>
      <w:r w:rsidR="001D20C9" w:rsidRPr="00C55D38">
        <w:rPr>
          <w:rFonts w:ascii="Times New Roman" w:hAnsi="Times New Roman" w:cs="Times New Roman"/>
          <w:color w:val="000000" w:themeColor="text1"/>
        </w:rPr>
        <w:t xml:space="preserve"> </w:t>
      </w:r>
      <w:r w:rsidR="00D45972" w:rsidRPr="00C55D38">
        <w:rPr>
          <w:rFonts w:ascii="Times New Roman" w:hAnsi="Times New Roman" w:cs="Times New Roman"/>
          <w:color w:val="000000" w:themeColor="text1"/>
        </w:rPr>
        <w:t>kg</w:t>
      </w:r>
      <w:r w:rsidR="00191ACE" w:rsidRPr="00C55D38">
        <w:rPr>
          <w:rFonts w:ascii="Times New Roman" w:hAnsi="Times New Roman" w:cs="Times New Roman"/>
          <w:color w:val="000000" w:themeColor="text1"/>
        </w:rPr>
        <w:t>,</w:t>
      </w:r>
      <w:r w:rsidR="00E01921" w:rsidRPr="00C55D38">
        <w:rPr>
          <w:rFonts w:ascii="Times New Roman" w:hAnsi="Times New Roman" w:cs="Times New Roman"/>
          <w:color w:val="000000" w:themeColor="text1"/>
        </w:rPr>
        <w:t>)</w:t>
      </w:r>
      <w:r w:rsidR="00012ED5" w:rsidRPr="00C55D38">
        <w:rPr>
          <w:rFonts w:ascii="Times New Roman" w:hAnsi="Times New Roman" w:cs="Times New Roman"/>
          <w:color w:val="000000" w:themeColor="text1"/>
        </w:rPr>
        <w:t xml:space="preserve"> and n</w:t>
      </w:r>
      <w:r w:rsidR="00D45972" w:rsidRPr="00C55D38">
        <w:rPr>
          <w:rFonts w:ascii="Times New Roman" w:hAnsi="Times New Roman" w:cs="Times New Roman"/>
          <w:color w:val="000000" w:themeColor="text1"/>
        </w:rPr>
        <w:t>ine out of the twelve trials reported differences of less than 1</w:t>
      </w:r>
      <w:r w:rsidR="001D20C9" w:rsidRPr="00C55D38">
        <w:rPr>
          <w:rFonts w:ascii="Times New Roman" w:hAnsi="Times New Roman" w:cs="Times New Roman"/>
          <w:color w:val="000000" w:themeColor="text1"/>
        </w:rPr>
        <w:t xml:space="preserve"> </w:t>
      </w:r>
      <w:r w:rsidR="00D45972" w:rsidRPr="00C55D38">
        <w:rPr>
          <w:rFonts w:ascii="Times New Roman" w:hAnsi="Times New Roman" w:cs="Times New Roman"/>
          <w:color w:val="000000" w:themeColor="text1"/>
        </w:rPr>
        <w:t>kg</w:t>
      </w:r>
      <w:r w:rsidR="00012ED5"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w:t>
      </w:r>
    </w:p>
    <w:p w:rsidR="000E6A6F" w:rsidRPr="00C55D38" w:rsidRDefault="003370DC" w:rsidP="008B7AA0">
      <w:pPr>
        <w:spacing w:line="480" w:lineRule="auto"/>
        <w:rPr>
          <w:rFonts w:ascii="Times New Roman" w:eastAsia="Calibri" w:hAnsi="Times New Roman" w:cs="Times New Roman"/>
          <w:color w:val="000000" w:themeColor="text1"/>
        </w:rPr>
      </w:pPr>
      <w:r w:rsidRPr="00C55D38">
        <w:rPr>
          <w:rFonts w:ascii="Times New Roman" w:eastAsia="Calibri" w:hAnsi="Times New Roman" w:cs="Times New Roman"/>
          <w:color w:val="000000" w:themeColor="text1"/>
        </w:rPr>
        <w:t>The interventions to</w:t>
      </w:r>
      <w:r w:rsidR="00EF0BBD" w:rsidRPr="00C55D38">
        <w:rPr>
          <w:rFonts w:ascii="Times New Roman" w:eastAsia="Calibri" w:hAnsi="Times New Roman" w:cs="Times New Roman"/>
          <w:color w:val="000000" w:themeColor="text1"/>
        </w:rPr>
        <w:t xml:space="preserve"> </w:t>
      </w:r>
      <w:r w:rsidRPr="00C55D38">
        <w:rPr>
          <w:rFonts w:ascii="Times New Roman" w:eastAsia="Calibri" w:hAnsi="Times New Roman" w:cs="Times New Roman"/>
          <w:color w:val="000000" w:themeColor="text1"/>
        </w:rPr>
        <w:t>increase fibre varied considerably</w:t>
      </w:r>
      <w:r w:rsidR="00067FEE" w:rsidRPr="00C55D38">
        <w:rPr>
          <w:rFonts w:ascii="Times New Roman" w:eastAsia="Calibri" w:hAnsi="Times New Roman" w:cs="Times New Roman"/>
          <w:color w:val="000000" w:themeColor="text1"/>
        </w:rPr>
        <w:t xml:space="preserve"> in approach</w:t>
      </w:r>
      <w:r w:rsidRPr="00C55D38">
        <w:rPr>
          <w:rFonts w:ascii="Times New Roman" w:eastAsia="Calibri" w:hAnsi="Times New Roman" w:cs="Times New Roman"/>
          <w:color w:val="000000" w:themeColor="text1"/>
        </w:rPr>
        <w:t xml:space="preserve">.  Some studies </w:t>
      </w:r>
      <w:r w:rsidR="00EF0BBD" w:rsidRPr="00C55D38">
        <w:rPr>
          <w:rFonts w:ascii="Times New Roman" w:eastAsia="Calibri" w:hAnsi="Times New Roman" w:cs="Times New Roman"/>
          <w:color w:val="000000" w:themeColor="text1"/>
        </w:rPr>
        <w:t xml:space="preserve">used whole foods </w:t>
      </w:r>
      <w:r w:rsidR="00C36E0E" w:rsidRPr="00C55D38">
        <w:rPr>
          <w:rFonts w:ascii="Times New Roman" w:eastAsia="Calibri" w:hAnsi="Times New Roman" w:cs="Times New Roman"/>
          <w:color w:val="000000" w:themeColor="text1"/>
        </w:rPr>
        <w:t xml:space="preserve">such as wholegrain cereals and breads </w:t>
      </w:r>
      <w:r w:rsidR="00EF0BBD" w:rsidRPr="00C55D38">
        <w:rPr>
          <w:rFonts w:ascii="Times New Roman" w:eastAsia="Calibri" w:hAnsi="Times New Roman" w:cs="Times New Roman"/>
          <w:color w:val="000000" w:themeColor="text1"/>
        </w:rPr>
        <w:t xml:space="preserve">and </w:t>
      </w:r>
      <w:r w:rsidR="001114F7" w:rsidRPr="00C55D38">
        <w:rPr>
          <w:rFonts w:ascii="Times New Roman" w:eastAsia="Calibri" w:hAnsi="Times New Roman" w:cs="Times New Roman"/>
          <w:color w:val="000000" w:themeColor="text1"/>
        </w:rPr>
        <w:t>others</w:t>
      </w:r>
      <w:r w:rsidR="00EF0BBD" w:rsidRPr="00C55D38">
        <w:rPr>
          <w:rFonts w:ascii="Times New Roman" w:eastAsia="Calibri" w:hAnsi="Times New Roman" w:cs="Times New Roman"/>
          <w:color w:val="000000" w:themeColor="text1"/>
        </w:rPr>
        <w:t xml:space="preserve"> used fibre isolates</w:t>
      </w:r>
      <w:r w:rsidR="00C36E0E" w:rsidRPr="00C55D38">
        <w:rPr>
          <w:rFonts w:ascii="Times New Roman" w:eastAsia="Calibri" w:hAnsi="Times New Roman" w:cs="Times New Roman"/>
          <w:color w:val="000000" w:themeColor="text1"/>
        </w:rPr>
        <w:t xml:space="preserve"> which were commonly provided as a </w:t>
      </w:r>
      <w:r w:rsidR="00B2355A" w:rsidRPr="00C55D38">
        <w:rPr>
          <w:rFonts w:ascii="Times New Roman" w:eastAsia="Calibri" w:hAnsi="Times New Roman" w:cs="Times New Roman"/>
          <w:color w:val="000000" w:themeColor="text1"/>
        </w:rPr>
        <w:t>flavoured powder added to water</w:t>
      </w:r>
      <w:r w:rsidR="00067FEE" w:rsidRPr="00C55D38">
        <w:rPr>
          <w:rFonts w:ascii="Times New Roman" w:eastAsia="Calibri" w:hAnsi="Times New Roman" w:cs="Times New Roman"/>
          <w:color w:val="000000" w:themeColor="text1"/>
        </w:rPr>
        <w:t xml:space="preserve"> or incorporated into a food vehicle  </w:t>
      </w:r>
      <w:r w:rsidR="00EF0BBD" w:rsidRPr="00C55D38">
        <w:rPr>
          <w:rFonts w:ascii="Times New Roman" w:eastAsia="Calibri" w:hAnsi="Times New Roman" w:cs="Times New Roman"/>
          <w:color w:val="000000" w:themeColor="text1"/>
        </w:rPr>
        <w:t xml:space="preserve">If high fibre foods were used these </w:t>
      </w:r>
      <w:r w:rsidR="00ED0485" w:rsidRPr="00C55D38">
        <w:rPr>
          <w:rFonts w:ascii="Times New Roman" w:eastAsia="Calibri" w:hAnsi="Times New Roman" w:cs="Times New Roman"/>
          <w:color w:val="000000" w:themeColor="text1"/>
        </w:rPr>
        <w:t>were usually</w:t>
      </w:r>
      <w:r w:rsidR="00EF0BBD" w:rsidRPr="00C55D38">
        <w:rPr>
          <w:rFonts w:ascii="Times New Roman" w:eastAsia="Calibri" w:hAnsi="Times New Roman" w:cs="Times New Roman"/>
          <w:color w:val="000000" w:themeColor="text1"/>
        </w:rPr>
        <w:t xml:space="preserve"> substituted </w:t>
      </w:r>
      <w:r w:rsidR="00ED0485" w:rsidRPr="00C55D38">
        <w:rPr>
          <w:rFonts w:ascii="Times New Roman" w:eastAsia="Calibri" w:hAnsi="Times New Roman" w:cs="Times New Roman"/>
          <w:color w:val="000000" w:themeColor="text1"/>
        </w:rPr>
        <w:t>with low</w:t>
      </w:r>
      <w:r w:rsidR="00EF0BBD" w:rsidRPr="00C55D38">
        <w:rPr>
          <w:rFonts w:ascii="Times New Roman" w:eastAsia="Calibri" w:hAnsi="Times New Roman" w:cs="Times New Roman"/>
          <w:color w:val="000000" w:themeColor="text1"/>
        </w:rPr>
        <w:t xml:space="preserve"> fibre foods</w:t>
      </w:r>
      <w:r w:rsidR="00ED0485" w:rsidRPr="00C55D38">
        <w:rPr>
          <w:rFonts w:ascii="Times New Roman" w:eastAsia="Calibri" w:hAnsi="Times New Roman" w:cs="Times New Roman"/>
          <w:color w:val="000000" w:themeColor="text1"/>
        </w:rPr>
        <w:t xml:space="preserve"> in the control group</w:t>
      </w:r>
      <w:r w:rsidR="00EF0BBD" w:rsidRPr="00C55D38">
        <w:rPr>
          <w:rFonts w:ascii="Times New Roman" w:eastAsia="Calibri" w:hAnsi="Times New Roman" w:cs="Times New Roman"/>
          <w:color w:val="000000" w:themeColor="text1"/>
        </w:rPr>
        <w:t xml:space="preserve">. If fibre isolates were used, these were </w:t>
      </w:r>
      <w:r w:rsidR="00ED0485" w:rsidRPr="00C55D38">
        <w:rPr>
          <w:rFonts w:ascii="Times New Roman" w:eastAsia="Calibri" w:hAnsi="Times New Roman" w:cs="Times New Roman"/>
          <w:color w:val="000000" w:themeColor="text1"/>
        </w:rPr>
        <w:t xml:space="preserve">usually </w:t>
      </w:r>
      <w:r w:rsidR="00EF0BBD" w:rsidRPr="00C55D38">
        <w:rPr>
          <w:rFonts w:ascii="Times New Roman" w:eastAsia="Calibri" w:hAnsi="Times New Roman" w:cs="Times New Roman"/>
          <w:color w:val="000000" w:themeColor="text1"/>
        </w:rPr>
        <w:t xml:space="preserve">substituted instead of a low fibre supplement. </w:t>
      </w:r>
      <w:r w:rsidR="008B4E78" w:rsidRPr="00C55D38">
        <w:rPr>
          <w:rFonts w:ascii="Times New Roman" w:eastAsia="Calibri" w:hAnsi="Times New Roman" w:cs="Times New Roman"/>
          <w:color w:val="000000" w:themeColor="text1"/>
        </w:rPr>
        <w:t xml:space="preserve">The information </w:t>
      </w:r>
      <w:r w:rsidR="00EF0BBD" w:rsidRPr="00C55D38">
        <w:rPr>
          <w:rFonts w:ascii="Times New Roman" w:eastAsia="Calibri" w:hAnsi="Times New Roman" w:cs="Times New Roman"/>
          <w:color w:val="000000" w:themeColor="text1"/>
        </w:rPr>
        <w:t>on each intervention</w:t>
      </w:r>
      <w:r w:rsidR="008B4E78" w:rsidRPr="00C55D38">
        <w:rPr>
          <w:rFonts w:ascii="Times New Roman" w:eastAsia="Calibri" w:hAnsi="Times New Roman" w:cs="Times New Roman"/>
          <w:color w:val="000000" w:themeColor="text1"/>
        </w:rPr>
        <w:t xml:space="preserve"> </w:t>
      </w:r>
      <w:r w:rsidR="00BE5662" w:rsidRPr="00C55D38">
        <w:rPr>
          <w:rFonts w:ascii="Times New Roman" w:eastAsia="Calibri" w:hAnsi="Times New Roman" w:cs="Times New Roman"/>
          <w:color w:val="000000" w:themeColor="text1"/>
        </w:rPr>
        <w:t xml:space="preserve">detailed </w:t>
      </w:r>
      <w:r w:rsidR="008B4E78" w:rsidRPr="00C55D38">
        <w:rPr>
          <w:rFonts w:ascii="Times New Roman" w:eastAsia="Calibri" w:hAnsi="Times New Roman" w:cs="Times New Roman"/>
          <w:color w:val="000000" w:themeColor="text1"/>
        </w:rPr>
        <w:t>in table 1 indicates that</w:t>
      </w:r>
      <w:r w:rsidR="003B0DEA" w:rsidRPr="00C55D38">
        <w:rPr>
          <w:rFonts w:ascii="Times New Roman" w:eastAsia="Calibri" w:hAnsi="Times New Roman" w:cs="Times New Roman"/>
          <w:color w:val="000000" w:themeColor="text1"/>
        </w:rPr>
        <w:t xml:space="preserve"> many</w:t>
      </w:r>
      <w:r w:rsidR="008B4E78" w:rsidRPr="00C55D38">
        <w:rPr>
          <w:rFonts w:ascii="Times New Roman" w:eastAsia="Calibri" w:hAnsi="Times New Roman" w:cs="Times New Roman"/>
          <w:color w:val="000000" w:themeColor="text1"/>
        </w:rPr>
        <w:t xml:space="preserve"> </w:t>
      </w:r>
      <w:r w:rsidR="00D8052D" w:rsidRPr="00C55D38">
        <w:rPr>
          <w:rFonts w:ascii="Times New Roman" w:eastAsia="Calibri" w:hAnsi="Times New Roman" w:cs="Times New Roman"/>
          <w:color w:val="000000" w:themeColor="text1"/>
        </w:rPr>
        <w:t xml:space="preserve">of the </w:t>
      </w:r>
      <w:r w:rsidR="008B4E78" w:rsidRPr="00C55D38">
        <w:rPr>
          <w:rFonts w:ascii="Times New Roman" w:eastAsia="Calibri" w:hAnsi="Times New Roman" w:cs="Times New Roman"/>
          <w:color w:val="000000" w:themeColor="text1"/>
        </w:rPr>
        <w:t xml:space="preserve">studies were balanced in terms of </w:t>
      </w:r>
      <w:r w:rsidR="003B0DEA" w:rsidRPr="00C55D38">
        <w:rPr>
          <w:rFonts w:ascii="Times New Roman" w:eastAsia="Calibri" w:hAnsi="Times New Roman" w:cs="Times New Roman"/>
          <w:color w:val="000000" w:themeColor="text1"/>
        </w:rPr>
        <w:t xml:space="preserve">energy and </w:t>
      </w:r>
      <w:r w:rsidR="008B4E78" w:rsidRPr="00C55D38">
        <w:rPr>
          <w:rFonts w:ascii="Times New Roman" w:eastAsia="Calibri" w:hAnsi="Times New Roman" w:cs="Times New Roman"/>
          <w:color w:val="000000" w:themeColor="text1"/>
        </w:rPr>
        <w:t>macronutrients for each group</w:t>
      </w:r>
      <w:r w:rsidR="00B04361" w:rsidRPr="00C55D38">
        <w:rPr>
          <w:rFonts w:ascii="Times New Roman" w:eastAsia="Calibri" w:hAnsi="Times New Roman" w:cs="Times New Roman"/>
          <w:color w:val="000000" w:themeColor="text1"/>
        </w:rPr>
        <w:t>.</w:t>
      </w:r>
      <w:r w:rsidR="00234B40" w:rsidRPr="00C55D38">
        <w:rPr>
          <w:rFonts w:ascii="Times New Roman" w:eastAsia="Calibri"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eastAsia="Calibri" w:hAnsi="Times New Roman" w:cs="Times New Roman"/>
          <w:color w:val="000000" w:themeColor="text1"/>
        </w:rPr>
        <w:instrText xml:space="preserve"> ADDIN EN.CITE </w:instrText>
      </w:r>
      <w:r w:rsidR="00234B40" w:rsidRPr="00C55D38">
        <w:rPr>
          <w:rFonts w:ascii="Times New Roman" w:eastAsia="Calibri"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eastAsia="Calibri" w:hAnsi="Times New Roman" w:cs="Times New Roman"/>
          <w:color w:val="000000" w:themeColor="text1"/>
        </w:rPr>
        <w:instrText xml:space="preserve"> ADDIN EN.CITE.DATA </w:instrText>
      </w:r>
      <w:r w:rsidR="00234B40" w:rsidRPr="00C55D38">
        <w:rPr>
          <w:rFonts w:ascii="Times New Roman" w:eastAsia="Calibri" w:hAnsi="Times New Roman" w:cs="Times New Roman"/>
          <w:color w:val="000000" w:themeColor="text1"/>
        </w:rPr>
      </w:r>
      <w:r w:rsidR="00234B40" w:rsidRPr="00C55D38">
        <w:rPr>
          <w:rFonts w:ascii="Times New Roman" w:eastAsia="Calibri" w:hAnsi="Times New Roman" w:cs="Times New Roman"/>
          <w:color w:val="000000" w:themeColor="text1"/>
        </w:rPr>
        <w:fldChar w:fldCharType="end"/>
      </w:r>
      <w:r w:rsidR="00234B40" w:rsidRPr="00C55D38">
        <w:rPr>
          <w:rFonts w:ascii="Times New Roman" w:eastAsia="Calibri" w:hAnsi="Times New Roman" w:cs="Times New Roman"/>
          <w:color w:val="000000" w:themeColor="text1"/>
        </w:rPr>
      </w:r>
      <w:r w:rsidR="00234B40" w:rsidRPr="00C55D38">
        <w:rPr>
          <w:rFonts w:ascii="Times New Roman" w:eastAsia="Calibri" w:hAnsi="Times New Roman" w:cs="Times New Roman"/>
          <w:color w:val="000000" w:themeColor="text1"/>
        </w:rPr>
        <w:fldChar w:fldCharType="separate"/>
      </w:r>
      <w:r w:rsidR="00C8259F" w:rsidRPr="00C55D38">
        <w:rPr>
          <w:rFonts w:ascii="Times New Roman" w:eastAsia="Calibri" w:hAnsi="Times New Roman" w:cs="Times New Roman"/>
          <w:noProof/>
          <w:color w:val="000000" w:themeColor="text1"/>
        </w:rPr>
        <w:t>[</w:t>
      </w:r>
      <w:hyperlink w:anchor="_ENREF_43" w:tooltip="Maki, 2007 #5037" w:history="1">
        <w:r w:rsidR="008F2A6C" w:rsidRPr="00C55D38">
          <w:rPr>
            <w:rFonts w:ascii="Times New Roman" w:eastAsia="Calibri" w:hAnsi="Times New Roman" w:cs="Times New Roman"/>
            <w:noProof/>
            <w:color w:val="000000" w:themeColor="text1"/>
          </w:rPr>
          <w:t>43</w:t>
        </w:r>
      </w:hyperlink>
      <w:r w:rsidR="00C8259F" w:rsidRPr="00C55D38">
        <w:rPr>
          <w:rFonts w:ascii="Times New Roman" w:eastAsia="Calibri" w:hAnsi="Times New Roman" w:cs="Times New Roman"/>
          <w:noProof/>
          <w:color w:val="000000" w:themeColor="text1"/>
        </w:rPr>
        <w:t>]</w:t>
      </w:r>
      <w:r w:rsidR="00234B40" w:rsidRPr="00C55D38">
        <w:rPr>
          <w:rFonts w:ascii="Times New Roman" w:eastAsia="Calibri" w:hAnsi="Times New Roman" w:cs="Times New Roman"/>
          <w:color w:val="000000" w:themeColor="text1"/>
        </w:rPr>
        <w:fldChar w:fldCharType="end"/>
      </w:r>
    </w:p>
    <w:p w:rsidR="00947D06" w:rsidRPr="00C55D38" w:rsidRDefault="000E6A6F"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lastRenderedPageBreak/>
        <w:t>Quality of trials</w:t>
      </w:r>
    </w:p>
    <w:p w:rsidR="00F36EB6" w:rsidRPr="00C55D38" w:rsidRDefault="007E1D12" w:rsidP="008B7AA0">
      <w:pPr>
        <w:spacing w:line="480" w:lineRule="auto"/>
        <w:rPr>
          <w:rFonts w:ascii="Times New Roman" w:hAnsi="Times New Roman" w:cs="Times New Roman"/>
          <w:b/>
          <w:color w:val="000000" w:themeColor="text1"/>
        </w:rPr>
      </w:pPr>
      <w:r w:rsidRPr="00C55D38">
        <w:rPr>
          <w:rFonts w:ascii="Times New Roman" w:hAnsi="Times New Roman" w:cs="Times New Roman"/>
          <w:color w:val="000000" w:themeColor="text1"/>
        </w:rPr>
        <w:t xml:space="preserve">The results of the quality check </w:t>
      </w:r>
      <w:r w:rsidR="00D10D0D"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are reported in table </w:t>
      </w:r>
      <w:r w:rsidR="005423AD" w:rsidRPr="00C55D38">
        <w:rPr>
          <w:rFonts w:ascii="Times New Roman" w:hAnsi="Times New Roman" w:cs="Times New Roman"/>
          <w:color w:val="000000" w:themeColor="text1"/>
        </w:rPr>
        <w:t>2</w:t>
      </w:r>
      <w:r w:rsidRPr="00C55D38">
        <w:rPr>
          <w:rFonts w:ascii="Times New Roman" w:hAnsi="Times New Roman" w:cs="Times New Roman"/>
          <w:color w:val="000000" w:themeColor="text1"/>
        </w:rPr>
        <w:t xml:space="preserve">.  </w:t>
      </w:r>
      <w:r w:rsidR="00B90F10" w:rsidRPr="00C55D38">
        <w:rPr>
          <w:rFonts w:ascii="Times New Roman" w:hAnsi="Times New Roman" w:cs="Times New Roman"/>
          <w:color w:val="000000" w:themeColor="text1"/>
        </w:rPr>
        <w:t>No studies were excluded from the review based on the quality check although a sensitivity analysis was carried out on the trials which were reported to be double blind for all fibre types only</w:t>
      </w:r>
      <w:r w:rsidR="00F36EB6" w:rsidRPr="00C55D38">
        <w:rPr>
          <w:rFonts w:ascii="Times New Roman" w:hAnsi="Times New Roman" w:cs="Times New Roman"/>
          <w:color w:val="000000" w:themeColor="text1"/>
        </w:rPr>
        <w:t xml:space="preserve"> and provided as supplemental data</w:t>
      </w:r>
      <w:r w:rsidR="00B90F10" w:rsidRPr="00C55D38">
        <w:rPr>
          <w:rFonts w:ascii="Times New Roman" w:hAnsi="Times New Roman" w:cs="Times New Roman"/>
          <w:color w:val="000000" w:themeColor="text1"/>
        </w:rPr>
        <w:t xml:space="preserve">.  </w:t>
      </w:r>
      <w:r w:rsidR="00ED0485" w:rsidRPr="00C55D38">
        <w:rPr>
          <w:rFonts w:ascii="Times New Roman" w:hAnsi="Times New Roman" w:cs="Times New Roman"/>
          <w:color w:val="000000" w:themeColor="text1"/>
        </w:rPr>
        <w:t xml:space="preserve">The quality of the trials was generally good.  </w:t>
      </w:r>
      <w:r w:rsidR="00BF2188" w:rsidRPr="00C55D38">
        <w:rPr>
          <w:rFonts w:ascii="Times New Roman" w:hAnsi="Times New Roman" w:cs="Times New Roman"/>
          <w:color w:val="000000" w:themeColor="text1"/>
        </w:rPr>
        <w:t xml:space="preserve">Unlike many trials involving dietary manipulation many of the trials stated that </w:t>
      </w:r>
      <w:r w:rsidR="002E534D" w:rsidRPr="00C55D38">
        <w:rPr>
          <w:rFonts w:ascii="Times New Roman" w:hAnsi="Times New Roman" w:cs="Times New Roman"/>
          <w:color w:val="000000" w:themeColor="text1"/>
        </w:rPr>
        <w:t xml:space="preserve">they were either </w:t>
      </w:r>
      <w:r w:rsidR="00BF2188" w:rsidRPr="00C55D38">
        <w:rPr>
          <w:rFonts w:ascii="Times New Roman" w:hAnsi="Times New Roman" w:cs="Times New Roman"/>
          <w:color w:val="000000" w:themeColor="text1"/>
        </w:rPr>
        <w:t xml:space="preserve">single or double </w:t>
      </w:r>
      <w:r w:rsidR="002E534D" w:rsidRPr="00C55D38">
        <w:rPr>
          <w:rFonts w:ascii="Times New Roman" w:hAnsi="Times New Roman" w:cs="Times New Roman"/>
          <w:color w:val="000000" w:themeColor="text1"/>
        </w:rPr>
        <w:t>blind.</w:t>
      </w:r>
      <w:r w:rsidR="00BF2188" w:rsidRPr="00C55D38">
        <w:rPr>
          <w:rFonts w:ascii="Times New Roman" w:hAnsi="Times New Roman" w:cs="Times New Roman"/>
          <w:color w:val="000000" w:themeColor="text1"/>
        </w:rPr>
        <w:t xml:space="preserve">  </w:t>
      </w:r>
      <w:r w:rsidR="00ED0485" w:rsidRPr="00C55D38">
        <w:rPr>
          <w:rFonts w:ascii="Times New Roman" w:hAnsi="Times New Roman" w:cs="Times New Roman"/>
          <w:color w:val="000000" w:themeColor="text1"/>
        </w:rPr>
        <w:t xml:space="preserve">Thirteen of the </w:t>
      </w:r>
      <w:r w:rsidR="00BF2188" w:rsidRPr="00C55D38">
        <w:rPr>
          <w:rFonts w:ascii="Times New Roman" w:hAnsi="Times New Roman" w:cs="Times New Roman"/>
          <w:color w:val="000000" w:themeColor="text1"/>
        </w:rPr>
        <w:t xml:space="preserve">trials reported participant blinding and </w:t>
      </w:r>
      <w:r w:rsidR="00ED0485" w:rsidRPr="00C55D38">
        <w:rPr>
          <w:rFonts w:ascii="Times New Roman" w:hAnsi="Times New Roman" w:cs="Times New Roman"/>
          <w:color w:val="000000" w:themeColor="text1"/>
        </w:rPr>
        <w:t>el</w:t>
      </w:r>
      <w:r w:rsidR="00B90F10" w:rsidRPr="00C55D38">
        <w:rPr>
          <w:rFonts w:ascii="Times New Roman" w:hAnsi="Times New Roman" w:cs="Times New Roman"/>
          <w:color w:val="000000" w:themeColor="text1"/>
        </w:rPr>
        <w:t>e</w:t>
      </w:r>
      <w:r w:rsidR="00ED0485" w:rsidRPr="00C55D38">
        <w:rPr>
          <w:rFonts w:ascii="Times New Roman" w:hAnsi="Times New Roman" w:cs="Times New Roman"/>
          <w:color w:val="000000" w:themeColor="text1"/>
        </w:rPr>
        <w:t>ven</w:t>
      </w:r>
      <w:r w:rsidR="00F8402D" w:rsidRPr="00C55D38">
        <w:rPr>
          <w:rFonts w:ascii="Times New Roman" w:hAnsi="Times New Roman" w:cs="Times New Roman"/>
          <w:color w:val="000000" w:themeColor="text1"/>
        </w:rPr>
        <w:t xml:space="preserve"> trials reported researcher blinding.</w:t>
      </w:r>
      <w:r w:rsidR="00BF2188" w:rsidRPr="00C55D38">
        <w:rPr>
          <w:rFonts w:ascii="Times New Roman" w:hAnsi="Times New Roman" w:cs="Times New Roman"/>
          <w:color w:val="000000" w:themeColor="text1"/>
        </w:rPr>
        <w:t xml:space="preserve"> </w:t>
      </w:r>
      <w:r w:rsidR="00F8402D" w:rsidRPr="00C55D38">
        <w:rPr>
          <w:rFonts w:ascii="Times New Roman" w:hAnsi="Times New Roman" w:cs="Times New Roman"/>
          <w:color w:val="000000" w:themeColor="text1"/>
        </w:rPr>
        <w:t xml:space="preserve"> The remaining trials either did not provide enough information or stated that there was no blinding.</w:t>
      </w:r>
      <w:r w:rsidR="00C33996" w:rsidRPr="00C55D38">
        <w:rPr>
          <w:rFonts w:ascii="Times New Roman" w:hAnsi="Times New Roman" w:cs="Times New Roman"/>
          <w:color w:val="000000" w:themeColor="text1"/>
        </w:rPr>
        <w:t xml:space="preserve"> </w:t>
      </w:r>
      <w:r w:rsidR="00B90F10" w:rsidRPr="00C55D38">
        <w:rPr>
          <w:rFonts w:ascii="Times New Roman" w:hAnsi="Times New Roman" w:cs="Times New Roman"/>
          <w:color w:val="000000" w:themeColor="text1"/>
        </w:rPr>
        <w:t xml:space="preserve">Blinding was possible </w:t>
      </w:r>
      <w:r w:rsidR="00F8402D" w:rsidRPr="00C55D38">
        <w:rPr>
          <w:rFonts w:ascii="Times New Roman" w:hAnsi="Times New Roman" w:cs="Times New Roman"/>
          <w:color w:val="000000" w:themeColor="text1"/>
        </w:rPr>
        <w:t>due to the fact that fibre supplements can be given as a drink</w:t>
      </w:r>
      <w:r w:rsidR="002E534D" w:rsidRPr="00C55D38">
        <w:rPr>
          <w:rFonts w:ascii="Times New Roman" w:hAnsi="Times New Roman" w:cs="Times New Roman"/>
          <w:color w:val="000000" w:themeColor="text1"/>
        </w:rPr>
        <w:t xml:space="preserve">, with the vehicle being </w:t>
      </w:r>
      <w:r w:rsidR="001114F7" w:rsidRPr="00C55D38">
        <w:rPr>
          <w:rFonts w:ascii="Times New Roman" w:hAnsi="Times New Roman" w:cs="Times New Roman"/>
          <w:color w:val="000000" w:themeColor="text1"/>
        </w:rPr>
        <w:t xml:space="preserve">similar in appearance and flavour </w:t>
      </w:r>
      <w:r w:rsidR="00F8402D" w:rsidRPr="00C55D38">
        <w:rPr>
          <w:rFonts w:ascii="Times New Roman" w:hAnsi="Times New Roman" w:cs="Times New Roman"/>
          <w:color w:val="000000" w:themeColor="text1"/>
        </w:rPr>
        <w:t>provided to the control group</w:t>
      </w:r>
      <w:r w:rsidR="00650B27" w:rsidRPr="00C55D38">
        <w:rPr>
          <w:rFonts w:ascii="Times New Roman" w:hAnsi="Times New Roman" w:cs="Times New Roman"/>
          <w:color w:val="000000" w:themeColor="text1"/>
        </w:rPr>
        <w:t xml:space="preserve">.   </w:t>
      </w:r>
      <w:r w:rsidR="00B90F10" w:rsidRPr="00C55D38">
        <w:rPr>
          <w:rFonts w:ascii="Times New Roman" w:hAnsi="Times New Roman" w:cs="Times New Roman"/>
          <w:color w:val="000000" w:themeColor="text1"/>
        </w:rPr>
        <w:t>Quality was poor in other areas of assessment</w:t>
      </w:r>
      <w:r w:rsidR="002E534D" w:rsidRPr="00C55D38">
        <w:rPr>
          <w:rFonts w:ascii="Times New Roman" w:hAnsi="Times New Roman" w:cs="Times New Roman"/>
          <w:color w:val="000000" w:themeColor="text1"/>
        </w:rPr>
        <w:t>, particularly in terms of reporting</w:t>
      </w:r>
      <w:r w:rsidR="00B90F10" w:rsidRPr="00C55D38">
        <w:rPr>
          <w:rFonts w:ascii="Times New Roman" w:hAnsi="Times New Roman" w:cs="Times New Roman"/>
          <w:color w:val="000000" w:themeColor="text1"/>
        </w:rPr>
        <w:t>.  In many trials allocation sequence generation and allocation concealment were not adequately reported</w:t>
      </w:r>
      <w:r w:rsidR="00F36EB6" w:rsidRPr="00C55D38">
        <w:rPr>
          <w:rFonts w:ascii="Times New Roman" w:hAnsi="Times New Roman" w:cs="Times New Roman"/>
          <w:color w:val="000000" w:themeColor="text1"/>
        </w:rPr>
        <w:t>.</w:t>
      </w:r>
    </w:p>
    <w:p w:rsidR="00E203DE" w:rsidRPr="00C55D38" w:rsidRDefault="00E203DE"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All fibre types</w:t>
      </w:r>
    </w:p>
    <w:p w:rsidR="00740F13" w:rsidRPr="00C55D38" w:rsidRDefault="00EC53BE"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Results </w:t>
      </w:r>
      <w:r w:rsidR="00B90F10" w:rsidRPr="00C55D38">
        <w:rPr>
          <w:rFonts w:ascii="Times New Roman" w:hAnsi="Times New Roman" w:cs="Times New Roman"/>
          <w:color w:val="000000" w:themeColor="text1"/>
        </w:rPr>
        <w:t xml:space="preserve">included in the meta-analysis </w:t>
      </w:r>
      <w:r w:rsidR="001114F7" w:rsidRPr="00C55D38">
        <w:rPr>
          <w:rFonts w:ascii="Times New Roman" w:hAnsi="Times New Roman" w:cs="Times New Roman"/>
          <w:color w:val="000000" w:themeColor="text1"/>
        </w:rPr>
        <w:t xml:space="preserve">were obtained </w:t>
      </w:r>
      <w:r w:rsidRPr="00C55D38">
        <w:rPr>
          <w:rFonts w:ascii="Times New Roman" w:hAnsi="Times New Roman" w:cs="Times New Roman"/>
          <w:color w:val="000000" w:themeColor="text1"/>
        </w:rPr>
        <w:t xml:space="preserve">from </w:t>
      </w:r>
      <w:r w:rsidR="001114F7" w:rsidRPr="00C55D38">
        <w:rPr>
          <w:rFonts w:ascii="Times New Roman" w:hAnsi="Times New Roman" w:cs="Times New Roman"/>
          <w:color w:val="000000" w:themeColor="text1"/>
        </w:rPr>
        <w:t>seven</w:t>
      </w:r>
      <w:r w:rsidRPr="00C55D38">
        <w:rPr>
          <w:rFonts w:ascii="Times New Roman" w:hAnsi="Times New Roman" w:cs="Times New Roman"/>
          <w:color w:val="000000" w:themeColor="text1"/>
        </w:rPr>
        <w:t xml:space="preserve"> </w:t>
      </w:r>
      <w:r w:rsidR="00740F13" w:rsidRPr="00C55D38">
        <w:rPr>
          <w:rFonts w:ascii="Times New Roman" w:hAnsi="Times New Roman" w:cs="Times New Roman"/>
          <w:color w:val="000000" w:themeColor="text1"/>
        </w:rPr>
        <w:t xml:space="preserve">out of the twelve possible </w:t>
      </w:r>
      <w:r w:rsidRPr="00C55D38">
        <w:rPr>
          <w:rFonts w:ascii="Times New Roman" w:hAnsi="Times New Roman" w:cs="Times New Roman"/>
          <w:color w:val="000000" w:themeColor="text1"/>
        </w:rPr>
        <w:t xml:space="preserve">groups </w:t>
      </w:r>
      <w:r w:rsidR="00F04D4A" w:rsidRPr="00C55D38">
        <w:rPr>
          <w:rFonts w:ascii="Times New Roman" w:hAnsi="Times New Roman" w:cs="Times New Roman"/>
          <w:color w:val="000000" w:themeColor="text1"/>
        </w:rPr>
        <w:t xml:space="preserve">of fibre </w:t>
      </w:r>
      <w:r w:rsidRPr="00C55D38">
        <w:rPr>
          <w:rFonts w:ascii="Times New Roman" w:hAnsi="Times New Roman" w:cs="Times New Roman"/>
          <w:color w:val="000000" w:themeColor="text1"/>
        </w:rPr>
        <w:t xml:space="preserve">namely, </w:t>
      </w:r>
      <w:proofErr w:type="spellStart"/>
      <w:r w:rsidR="00B90F10" w:rsidRPr="00C55D38">
        <w:rPr>
          <w:rFonts w:ascii="Times New Roman" w:hAnsi="Times New Roman" w:cs="Times New Roman"/>
          <w:color w:val="000000" w:themeColor="text1"/>
        </w:rPr>
        <w:t>a</w:t>
      </w:r>
      <w:r w:rsidRPr="00C55D38">
        <w:rPr>
          <w:rFonts w:ascii="Times New Roman" w:hAnsi="Times New Roman" w:cs="Times New Roman"/>
          <w:color w:val="000000" w:themeColor="text1"/>
        </w:rPr>
        <w:t>rabinoxylan</w:t>
      </w:r>
      <w:proofErr w:type="spellEnd"/>
      <w:r w:rsidRPr="00C55D38">
        <w:rPr>
          <w:rFonts w:ascii="Times New Roman" w:hAnsi="Times New Roman" w:cs="Times New Roman"/>
          <w:color w:val="000000" w:themeColor="text1"/>
        </w:rPr>
        <w:t xml:space="preserve"> rich diets (high in wholegrain foods), </w:t>
      </w:r>
      <w:r w:rsidR="00B90F10" w:rsidRPr="00C55D38">
        <w:rPr>
          <w:rFonts w:ascii="Times New Roman" w:hAnsi="Times New Roman" w:cs="Times New Roman"/>
          <w:color w:val="000000" w:themeColor="text1"/>
        </w:rPr>
        <w:t>b</w:t>
      </w:r>
      <w:r w:rsidRPr="00C55D38">
        <w:rPr>
          <w:rFonts w:ascii="Times New Roman" w:hAnsi="Times New Roman" w:cs="Times New Roman"/>
          <w:color w:val="000000" w:themeColor="text1"/>
        </w:rPr>
        <w:t>eta</w:t>
      </w:r>
      <w:r w:rsidR="001D20C9" w:rsidRPr="00C55D38">
        <w:rPr>
          <w:rFonts w:ascii="Times New Roman" w:hAnsi="Times New Roman" w:cs="Times New Roman"/>
          <w:color w:val="000000" w:themeColor="text1"/>
        </w:rPr>
        <w:t>-</w:t>
      </w:r>
      <w:proofErr w:type="spellStart"/>
      <w:r w:rsidR="00C92D06" w:rsidRPr="00C55D38">
        <w:rPr>
          <w:rFonts w:ascii="Times New Roman" w:hAnsi="Times New Roman" w:cs="Times New Roman"/>
          <w:color w:val="000000" w:themeColor="text1"/>
        </w:rPr>
        <w:t>g</w:t>
      </w:r>
      <w:r w:rsidRPr="00C55D38">
        <w:rPr>
          <w:rFonts w:ascii="Times New Roman" w:hAnsi="Times New Roman" w:cs="Times New Roman"/>
          <w:color w:val="000000" w:themeColor="text1"/>
        </w:rPr>
        <w:t>lucan</w:t>
      </w:r>
      <w:proofErr w:type="spellEnd"/>
      <w:r w:rsidRPr="00C55D38">
        <w:rPr>
          <w:rFonts w:ascii="Times New Roman" w:hAnsi="Times New Roman" w:cs="Times New Roman"/>
          <w:color w:val="000000" w:themeColor="text1"/>
        </w:rPr>
        <w:t xml:space="preserve"> rich diets (high in oat and barley fibre), </w:t>
      </w:r>
      <w:proofErr w:type="spellStart"/>
      <w:r w:rsidR="00B90F10" w:rsidRPr="00C55D38">
        <w:rPr>
          <w:rFonts w:ascii="Times New Roman" w:hAnsi="Times New Roman" w:cs="Times New Roman"/>
          <w:color w:val="000000" w:themeColor="text1"/>
        </w:rPr>
        <w:t>c</w:t>
      </w:r>
      <w:r w:rsidRPr="00C55D38">
        <w:rPr>
          <w:rFonts w:ascii="Times New Roman" w:hAnsi="Times New Roman" w:cs="Times New Roman"/>
          <w:color w:val="000000" w:themeColor="text1"/>
        </w:rPr>
        <w:t>hitosans</w:t>
      </w:r>
      <w:proofErr w:type="spellEnd"/>
      <w:r w:rsidRPr="00C55D38">
        <w:rPr>
          <w:rFonts w:ascii="Times New Roman" w:hAnsi="Times New Roman" w:cs="Times New Roman"/>
          <w:color w:val="000000" w:themeColor="text1"/>
        </w:rPr>
        <w:t xml:space="preserve">, </w:t>
      </w:r>
      <w:proofErr w:type="spellStart"/>
      <w:r w:rsidR="00B90F10" w:rsidRPr="00C55D38">
        <w:rPr>
          <w:rFonts w:ascii="Times New Roman" w:hAnsi="Times New Roman" w:cs="Times New Roman"/>
          <w:color w:val="000000" w:themeColor="text1"/>
        </w:rPr>
        <w:t>m</w:t>
      </w:r>
      <w:r w:rsidRPr="00C55D38">
        <w:rPr>
          <w:rFonts w:ascii="Times New Roman" w:hAnsi="Times New Roman" w:cs="Times New Roman"/>
          <w:color w:val="000000" w:themeColor="text1"/>
        </w:rPr>
        <w:t>annans</w:t>
      </w:r>
      <w:proofErr w:type="spellEnd"/>
      <w:r w:rsidRPr="00C55D38">
        <w:rPr>
          <w:rFonts w:ascii="Times New Roman" w:hAnsi="Times New Roman" w:cs="Times New Roman"/>
          <w:color w:val="000000" w:themeColor="text1"/>
        </w:rPr>
        <w:t xml:space="preserve">, </w:t>
      </w:r>
      <w:proofErr w:type="spellStart"/>
      <w:r w:rsidR="00B90F10" w:rsidRPr="00C55D38">
        <w:rPr>
          <w:rFonts w:ascii="Times New Roman" w:hAnsi="Times New Roman" w:cs="Times New Roman"/>
          <w:color w:val="000000" w:themeColor="text1"/>
        </w:rPr>
        <w:t>p</w:t>
      </w:r>
      <w:r w:rsidRPr="00C55D38">
        <w:rPr>
          <w:rFonts w:ascii="Times New Roman" w:hAnsi="Times New Roman" w:cs="Times New Roman"/>
          <w:color w:val="000000" w:themeColor="text1"/>
        </w:rPr>
        <w:t>ectins</w:t>
      </w:r>
      <w:proofErr w:type="spellEnd"/>
      <w:r w:rsidR="001114F7"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w:t>
      </w:r>
      <w:proofErr w:type="spellStart"/>
      <w:r w:rsidR="00B90F10" w:rsidRPr="00C55D38">
        <w:rPr>
          <w:rFonts w:ascii="Times New Roman" w:hAnsi="Times New Roman" w:cs="Times New Roman"/>
          <w:color w:val="000000" w:themeColor="text1"/>
        </w:rPr>
        <w:t>x</w:t>
      </w:r>
      <w:r w:rsidRPr="00C55D38">
        <w:rPr>
          <w:rFonts w:ascii="Times New Roman" w:hAnsi="Times New Roman" w:cs="Times New Roman"/>
          <w:color w:val="000000" w:themeColor="text1"/>
        </w:rPr>
        <w:t>ylans</w:t>
      </w:r>
      <w:proofErr w:type="spellEnd"/>
      <w:r w:rsidR="001114F7" w:rsidRPr="00C55D38">
        <w:rPr>
          <w:rFonts w:ascii="Times New Roman" w:hAnsi="Times New Roman" w:cs="Times New Roman"/>
          <w:color w:val="000000" w:themeColor="text1"/>
        </w:rPr>
        <w:t xml:space="preserve"> and alginate</w:t>
      </w:r>
      <w:r w:rsidR="00B90F10"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There were no trials included </w:t>
      </w:r>
      <w:r w:rsidR="00F04D4A" w:rsidRPr="00C55D38">
        <w:rPr>
          <w:rFonts w:ascii="Times New Roman" w:hAnsi="Times New Roman" w:cs="Times New Roman"/>
          <w:color w:val="000000" w:themeColor="text1"/>
        </w:rPr>
        <w:t xml:space="preserve">in the review </w:t>
      </w:r>
      <w:r w:rsidRPr="00C55D38">
        <w:rPr>
          <w:rFonts w:ascii="Times New Roman" w:hAnsi="Times New Roman" w:cs="Times New Roman"/>
          <w:color w:val="000000" w:themeColor="text1"/>
        </w:rPr>
        <w:t xml:space="preserve">that </w:t>
      </w:r>
      <w:r w:rsidR="002E534D" w:rsidRPr="00C55D38">
        <w:rPr>
          <w:rFonts w:ascii="Times New Roman" w:hAnsi="Times New Roman" w:cs="Times New Roman"/>
          <w:color w:val="000000" w:themeColor="text1"/>
        </w:rPr>
        <w:t>assessed the effects of interventions</w:t>
      </w:r>
      <w:r w:rsidR="00C100B7" w:rsidRPr="00C55D38">
        <w:rPr>
          <w:rFonts w:ascii="Times New Roman" w:hAnsi="Times New Roman" w:cs="Times New Roman"/>
          <w:color w:val="000000" w:themeColor="text1"/>
        </w:rPr>
        <w:t xml:space="preserve"> </w:t>
      </w:r>
      <w:r w:rsidR="00F36EB6" w:rsidRPr="00C55D38">
        <w:rPr>
          <w:rFonts w:ascii="Times New Roman" w:hAnsi="Times New Roman" w:cs="Times New Roman"/>
          <w:color w:val="000000" w:themeColor="text1"/>
        </w:rPr>
        <w:t>containing</w:t>
      </w:r>
      <w:r w:rsidR="00C100B7" w:rsidRPr="00C55D38">
        <w:rPr>
          <w:rFonts w:ascii="Times New Roman" w:hAnsi="Times New Roman" w:cs="Times New Roman"/>
          <w:color w:val="000000" w:themeColor="text1"/>
        </w:rPr>
        <w:t xml:space="preserve"> pectin-rich foods</w:t>
      </w:r>
      <w:r w:rsidR="00F04D4A" w:rsidRPr="00C55D38">
        <w:rPr>
          <w:rFonts w:ascii="Times New Roman" w:hAnsi="Times New Roman" w:cs="Times New Roman"/>
          <w:color w:val="000000" w:themeColor="text1"/>
        </w:rPr>
        <w:t xml:space="preserve">, </w:t>
      </w:r>
      <w:proofErr w:type="spellStart"/>
      <w:r w:rsidR="00F04D4A" w:rsidRPr="00C55D38">
        <w:rPr>
          <w:rFonts w:ascii="Times New Roman" w:hAnsi="Times New Roman" w:cs="Times New Roman"/>
          <w:color w:val="000000" w:themeColor="text1"/>
        </w:rPr>
        <w:t>glucans</w:t>
      </w:r>
      <w:proofErr w:type="spellEnd"/>
      <w:r w:rsidR="00F04D4A" w:rsidRPr="00C55D38">
        <w:rPr>
          <w:rFonts w:ascii="Times New Roman" w:hAnsi="Times New Roman" w:cs="Times New Roman"/>
          <w:color w:val="000000" w:themeColor="text1"/>
        </w:rPr>
        <w:t xml:space="preserve">, resistant starch, </w:t>
      </w:r>
      <w:proofErr w:type="spellStart"/>
      <w:r w:rsidR="00F04D4A" w:rsidRPr="00C55D38">
        <w:rPr>
          <w:rFonts w:ascii="Times New Roman" w:hAnsi="Times New Roman" w:cs="Times New Roman"/>
          <w:color w:val="000000" w:themeColor="text1"/>
        </w:rPr>
        <w:t>dextrins</w:t>
      </w:r>
      <w:proofErr w:type="spellEnd"/>
      <w:r w:rsidR="001114F7" w:rsidRPr="00C55D38">
        <w:rPr>
          <w:rFonts w:ascii="Times New Roman" w:hAnsi="Times New Roman" w:cs="Times New Roman"/>
          <w:color w:val="000000" w:themeColor="text1"/>
        </w:rPr>
        <w:t xml:space="preserve"> or</w:t>
      </w:r>
      <w:r w:rsidR="00F04D4A" w:rsidRPr="00C55D38">
        <w:rPr>
          <w:rFonts w:ascii="Times New Roman" w:hAnsi="Times New Roman" w:cs="Times New Roman"/>
          <w:color w:val="000000" w:themeColor="text1"/>
        </w:rPr>
        <w:t xml:space="preserve"> </w:t>
      </w:r>
      <w:proofErr w:type="spellStart"/>
      <w:r w:rsidR="00F04D4A" w:rsidRPr="00C55D38">
        <w:rPr>
          <w:rFonts w:ascii="Times New Roman" w:hAnsi="Times New Roman" w:cs="Times New Roman"/>
          <w:color w:val="000000" w:themeColor="text1"/>
        </w:rPr>
        <w:t>fructans</w:t>
      </w:r>
      <w:proofErr w:type="spellEnd"/>
      <w:r w:rsidR="00F04D4A" w:rsidRPr="00C55D38">
        <w:rPr>
          <w:rFonts w:ascii="Times New Roman" w:hAnsi="Times New Roman" w:cs="Times New Roman"/>
          <w:color w:val="000000" w:themeColor="text1"/>
        </w:rPr>
        <w:t>.</w:t>
      </w:r>
      <w:r w:rsidR="00E203DE" w:rsidRPr="00C55D38">
        <w:rPr>
          <w:rFonts w:ascii="Times New Roman" w:hAnsi="Times New Roman" w:cs="Times New Roman"/>
          <w:color w:val="000000" w:themeColor="text1"/>
        </w:rPr>
        <w:t xml:space="preserve">  </w:t>
      </w:r>
    </w:p>
    <w:p w:rsidR="00EC53BE" w:rsidRPr="00C55D38" w:rsidRDefault="00740F1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The difference in daily fibre intake </w:t>
      </w:r>
      <w:r w:rsidR="00B90F10" w:rsidRPr="00C55D38">
        <w:rPr>
          <w:rFonts w:ascii="Times New Roman" w:hAnsi="Times New Roman" w:cs="Times New Roman"/>
          <w:color w:val="000000" w:themeColor="text1"/>
        </w:rPr>
        <w:t xml:space="preserve">for all fibre types </w:t>
      </w:r>
      <w:r w:rsidRPr="00C55D38">
        <w:rPr>
          <w:rFonts w:ascii="Times New Roman" w:hAnsi="Times New Roman" w:cs="Times New Roman"/>
          <w:color w:val="000000" w:themeColor="text1"/>
        </w:rPr>
        <w:t xml:space="preserve">between control and intervention groups ranged from zero to 30g with a median </w:t>
      </w:r>
      <w:r w:rsidR="007F65A6" w:rsidRPr="00C55D38">
        <w:rPr>
          <w:rFonts w:ascii="Times New Roman" w:hAnsi="Times New Roman" w:cs="Times New Roman"/>
          <w:color w:val="000000" w:themeColor="text1"/>
        </w:rPr>
        <w:t xml:space="preserve">difference in </w:t>
      </w:r>
      <w:r w:rsidRPr="00C55D38">
        <w:rPr>
          <w:rFonts w:ascii="Times New Roman" w:hAnsi="Times New Roman" w:cs="Times New Roman"/>
          <w:color w:val="000000" w:themeColor="text1"/>
        </w:rPr>
        <w:t xml:space="preserve">intake </w:t>
      </w:r>
      <w:r w:rsidR="007F65A6" w:rsidRPr="00C55D38">
        <w:rPr>
          <w:rFonts w:ascii="Times New Roman" w:hAnsi="Times New Roman" w:cs="Times New Roman"/>
          <w:color w:val="000000" w:themeColor="text1"/>
        </w:rPr>
        <w:t xml:space="preserve">between groups </w:t>
      </w:r>
      <w:r w:rsidRPr="00C55D38">
        <w:rPr>
          <w:rFonts w:ascii="Times New Roman" w:hAnsi="Times New Roman" w:cs="Times New Roman"/>
          <w:color w:val="000000" w:themeColor="text1"/>
        </w:rPr>
        <w:t>of 6g</w:t>
      </w:r>
      <w:r w:rsidR="005A2116" w:rsidRPr="00C55D38">
        <w:rPr>
          <w:rFonts w:ascii="Times New Roman" w:hAnsi="Times New Roman" w:cs="Times New Roman"/>
          <w:color w:val="000000" w:themeColor="text1"/>
        </w:rPr>
        <w:t xml:space="preserve"> for all studies</w:t>
      </w:r>
      <w:r w:rsidRPr="00C55D38">
        <w:rPr>
          <w:rFonts w:ascii="Times New Roman" w:hAnsi="Times New Roman" w:cs="Times New Roman"/>
          <w:color w:val="000000" w:themeColor="text1"/>
        </w:rPr>
        <w:t xml:space="preserve">. </w:t>
      </w:r>
      <w:r w:rsidR="00E203DE" w:rsidRPr="00C55D38">
        <w:rPr>
          <w:rFonts w:ascii="Times New Roman" w:hAnsi="Times New Roman" w:cs="Times New Roman"/>
          <w:color w:val="000000" w:themeColor="text1"/>
        </w:rPr>
        <w:t>The overall pooled result</w:t>
      </w:r>
      <w:r w:rsidR="00F36EB6" w:rsidRPr="00C55D38">
        <w:rPr>
          <w:rFonts w:ascii="Times New Roman" w:hAnsi="Times New Roman" w:cs="Times New Roman"/>
          <w:color w:val="000000" w:themeColor="text1"/>
        </w:rPr>
        <w:t>s</w:t>
      </w:r>
      <w:r w:rsidR="00BC7A80" w:rsidRPr="00C55D38">
        <w:rPr>
          <w:rFonts w:ascii="Times New Roman" w:hAnsi="Times New Roman" w:cs="Times New Roman"/>
          <w:color w:val="000000" w:themeColor="text1"/>
        </w:rPr>
        <w:t xml:space="preserve"> for </w:t>
      </w:r>
      <w:r w:rsidR="002E534D" w:rsidRPr="00C55D38">
        <w:rPr>
          <w:rFonts w:ascii="Times New Roman" w:hAnsi="Times New Roman" w:cs="Times New Roman"/>
          <w:color w:val="000000" w:themeColor="text1"/>
        </w:rPr>
        <w:t>S</w:t>
      </w:r>
      <w:r w:rsidR="00BC7A80" w:rsidRPr="00C55D38">
        <w:rPr>
          <w:rFonts w:ascii="Times New Roman" w:hAnsi="Times New Roman" w:cs="Times New Roman"/>
          <w:color w:val="000000" w:themeColor="text1"/>
        </w:rPr>
        <w:t>BP</w:t>
      </w:r>
      <w:r w:rsidR="00E203DE" w:rsidRPr="00C55D38">
        <w:rPr>
          <w:rFonts w:ascii="Times New Roman" w:hAnsi="Times New Roman" w:cs="Times New Roman"/>
          <w:color w:val="000000" w:themeColor="text1"/>
        </w:rPr>
        <w:t xml:space="preserve"> </w:t>
      </w:r>
      <w:r w:rsidR="00F36EB6" w:rsidRPr="00C55D38">
        <w:rPr>
          <w:rFonts w:ascii="Times New Roman" w:hAnsi="Times New Roman" w:cs="Times New Roman"/>
          <w:color w:val="000000" w:themeColor="text1"/>
        </w:rPr>
        <w:t xml:space="preserve">(figure 2) and DBP (figure 3) respectively </w:t>
      </w:r>
      <w:r w:rsidR="00E203DE" w:rsidRPr="00C55D38">
        <w:rPr>
          <w:rFonts w:ascii="Times New Roman" w:hAnsi="Times New Roman" w:cs="Times New Roman"/>
          <w:color w:val="000000" w:themeColor="text1"/>
        </w:rPr>
        <w:t xml:space="preserve">for all </w:t>
      </w:r>
      <w:r w:rsidR="00C100B7" w:rsidRPr="00C55D38">
        <w:rPr>
          <w:rFonts w:ascii="Times New Roman" w:hAnsi="Times New Roman" w:cs="Times New Roman"/>
          <w:color w:val="000000" w:themeColor="text1"/>
        </w:rPr>
        <w:t xml:space="preserve">trials, regardless of </w:t>
      </w:r>
      <w:r w:rsidR="00E203DE" w:rsidRPr="00C55D38">
        <w:rPr>
          <w:rFonts w:ascii="Times New Roman" w:hAnsi="Times New Roman" w:cs="Times New Roman"/>
          <w:color w:val="000000" w:themeColor="text1"/>
        </w:rPr>
        <w:t xml:space="preserve">fibre type </w:t>
      </w:r>
      <w:r w:rsidR="00B90F10" w:rsidRPr="00C55D38">
        <w:rPr>
          <w:rFonts w:ascii="Times New Roman" w:hAnsi="Times New Roman" w:cs="Times New Roman"/>
          <w:color w:val="000000" w:themeColor="text1"/>
        </w:rPr>
        <w:t>w</w:t>
      </w:r>
      <w:r w:rsidR="00F36EB6" w:rsidRPr="00C55D38">
        <w:rPr>
          <w:rFonts w:ascii="Times New Roman" w:hAnsi="Times New Roman" w:cs="Times New Roman"/>
          <w:color w:val="000000" w:themeColor="text1"/>
        </w:rPr>
        <w:t>ere</w:t>
      </w:r>
      <w:r w:rsidR="00BC7A80" w:rsidRPr="00C55D38">
        <w:rPr>
          <w:rFonts w:ascii="Times New Roman" w:hAnsi="Times New Roman" w:cs="Times New Roman"/>
          <w:color w:val="000000" w:themeColor="text1"/>
        </w:rPr>
        <w:t xml:space="preserve"> -</w:t>
      </w:r>
      <w:r w:rsidR="00B90F10" w:rsidRPr="00C55D38">
        <w:rPr>
          <w:rFonts w:ascii="Times New Roman" w:hAnsi="Times New Roman" w:cs="Times New Roman"/>
          <w:color w:val="000000" w:themeColor="text1"/>
        </w:rPr>
        <w:t>0.9</w:t>
      </w:r>
      <w:r w:rsidR="00F36EB6" w:rsidRPr="00C55D38">
        <w:rPr>
          <w:rFonts w:ascii="Times New Roman" w:hAnsi="Times New Roman" w:cs="Times New Roman"/>
          <w:color w:val="000000" w:themeColor="text1"/>
        </w:rPr>
        <w:t xml:space="preserve"> </w:t>
      </w:r>
      <w:r w:rsidR="00BC7A80" w:rsidRPr="00C55D38">
        <w:rPr>
          <w:rFonts w:ascii="Times New Roman" w:hAnsi="Times New Roman" w:cs="Times New Roman"/>
          <w:color w:val="000000" w:themeColor="text1"/>
        </w:rPr>
        <w:t>mmHg (95% CI -</w:t>
      </w:r>
      <w:r w:rsidR="00B90F10" w:rsidRPr="00C55D38">
        <w:rPr>
          <w:rFonts w:ascii="Times New Roman" w:hAnsi="Times New Roman" w:cs="Times New Roman"/>
          <w:color w:val="000000" w:themeColor="text1"/>
        </w:rPr>
        <w:t>2</w:t>
      </w:r>
      <w:r w:rsidR="00BC7A80" w:rsidRPr="00C55D38">
        <w:rPr>
          <w:rFonts w:ascii="Times New Roman" w:hAnsi="Times New Roman" w:cs="Times New Roman"/>
          <w:color w:val="000000" w:themeColor="text1"/>
        </w:rPr>
        <w:t>.</w:t>
      </w:r>
      <w:r w:rsidR="00B90F10" w:rsidRPr="00C55D38">
        <w:rPr>
          <w:rFonts w:ascii="Times New Roman" w:hAnsi="Times New Roman" w:cs="Times New Roman"/>
          <w:color w:val="000000" w:themeColor="text1"/>
        </w:rPr>
        <w:t>5</w:t>
      </w:r>
      <w:r w:rsidR="00BC7A80" w:rsidRPr="00C55D38">
        <w:rPr>
          <w:rFonts w:ascii="Times New Roman" w:hAnsi="Times New Roman" w:cs="Times New Roman"/>
          <w:color w:val="000000" w:themeColor="text1"/>
        </w:rPr>
        <w:t xml:space="preserve"> to </w:t>
      </w:r>
      <w:r w:rsidR="00B90F10" w:rsidRPr="00C55D38">
        <w:rPr>
          <w:rFonts w:ascii="Times New Roman" w:hAnsi="Times New Roman" w:cs="Times New Roman"/>
          <w:color w:val="000000" w:themeColor="text1"/>
        </w:rPr>
        <w:t>0.6</w:t>
      </w:r>
      <w:r w:rsidR="00F36EB6" w:rsidRPr="00C55D38">
        <w:rPr>
          <w:rFonts w:ascii="Times New Roman" w:hAnsi="Times New Roman" w:cs="Times New Roman"/>
          <w:color w:val="000000" w:themeColor="text1"/>
        </w:rPr>
        <w:t xml:space="preserve"> </w:t>
      </w:r>
      <w:r w:rsidR="00BC7A80" w:rsidRPr="00C55D38">
        <w:rPr>
          <w:rFonts w:ascii="Times New Roman" w:hAnsi="Times New Roman" w:cs="Times New Roman"/>
          <w:color w:val="000000" w:themeColor="text1"/>
        </w:rPr>
        <w:t>mmHg, p</w:t>
      </w:r>
      <w:r w:rsidR="00B90F10" w:rsidRPr="00C55D38">
        <w:rPr>
          <w:rFonts w:ascii="Times New Roman" w:hAnsi="Times New Roman" w:cs="Times New Roman"/>
          <w:color w:val="000000" w:themeColor="text1"/>
        </w:rPr>
        <w:t>=</w:t>
      </w:r>
      <w:r w:rsidR="00E23E65" w:rsidRPr="00C55D38">
        <w:rPr>
          <w:rFonts w:ascii="Times New Roman" w:hAnsi="Times New Roman" w:cs="Times New Roman"/>
          <w:color w:val="000000" w:themeColor="text1"/>
        </w:rPr>
        <w:t>0.25</w:t>
      </w:r>
      <w:r w:rsidR="00BC7A80" w:rsidRPr="00C55D38">
        <w:rPr>
          <w:rFonts w:ascii="Times New Roman" w:hAnsi="Times New Roman" w:cs="Times New Roman"/>
          <w:color w:val="000000" w:themeColor="text1"/>
        </w:rPr>
        <w:t xml:space="preserve">) </w:t>
      </w:r>
      <w:r w:rsidR="00F36EB6" w:rsidRPr="00C55D38">
        <w:rPr>
          <w:rFonts w:ascii="Times New Roman" w:hAnsi="Times New Roman" w:cs="Times New Roman"/>
          <w:color w:val="000000" w:themeColor="text1"/>
        </w:rPr>
        <w:t xml:space="preserve">and -0.7 mmHg (95% CI -1.9 to 0.5 mmHg, p=0.24) </w:t>
      </w:r>
      <w:r w:rsidR="00E203DE" w:rsidRPr="00C55D38">
        <w:rPr>
          <w:rFonts w:ascii="Times New Roman" w:hAnsi="Times New Roman" w:cs="Times New Roman"/>
          <w:color w:val="000000" w:themeColor="text1"/>
        </w:rPr>
        <w:t>indicat</w:t>
      </w:r>
      <w:r w:rsidR="00B90F10" w:rsidRPr="00C55D38">
        <w:rPr>
          <w:rFonts w:ascii="Times New Roman" w:hAnsi="Times New Roman" w:cs="Times New Roman"/>
          <w:color w:val="000000" w:themeColor="text1"/>
        </w:rPr>
        <w:t>ing</w:t>
      </w:r>
      <w:r w:rsidR="00E203DE" w:rsidRPr="00C55D38">
        <w:rPr>
          <w:rFonts w:ascii="Times New Roman" w:hAnsi="Times New Roman" w:cs="Times New Roman"/>
          <w:color w:val="000000" w:themeColor="text1"/>
        </w:rPr>
        <w:t xml:space="preserve"> that high fibre diets </w:t>
      </w:r>
      <w:r w:rsidR="00B90F10" w:rsidRPr="00C55D38">
        <w:rPr>
          <w:rFonts w:ascii="Times New Roman" w:hAnsi="Times New Roman" w:cs="Times New Roman"/>
          <w:color w:val="000000" w:themeColor="text1"/>
        </w:rPr>
        <w:t xml:space="preserve">overall do not </w:t>
      </w:r>
      <w:r w:rsidR="00F36EB6" w:rsidRPr="00C55D38">
        <w:rPr>
          <w:rFonts w:ascii="Times New Roman" w:hAnsi="Times New Roman" w:cs="Times New Roman"/>
          <w:color w:val="000000" w:themeColor="text1"/>
        </w:rPr>
        <w:t xml:space="preserve">significantly </w:t>
      </w:r>
      <w:r w:rsidR="00E203DE" w:rsidRPr="00C55D38">
        <w:rPr>
          <w:rFonts w:ascii="Times New Roman" w:hAnsi="Times New Roman" w:cs="Times New Roman"/>
          <w:color w:val="000000" w:themeColor="text1"/>
        </w:rPr>
        <w:t xml:space="preserve">reduce </w:t>
      </w:r>
      <w:r w:rsidR="00F36EB6" w:rsidRPr="00C55D38">
        <w:rPr>
          <w:rFonts w:ascii="Times New Roman" w:hAnsi="Times New Roman" w:cs="Times New Roman"/>
          <w:color w:val="000000" w:themeColor="text1"/>
        </w:rPr>
        <w:t>SBP or DBP</w:t>
      </w:r>
      <w:r w:rsidR="00E203DE" w:rsidRPr="00C55D38">
        <w:rPr>
          <w:rFonts w:ascii="Times New Roman" w:hAnsi="Times New Roman" w:cs="Times New Roman"/>
          <w:color w:val="000000" w:themeColor="text1"/>
        </w:rPr>
        <w:t xml:space="preserve"> Heterogeneity was </w:t>
      </w:r>
      <w:r w:rsidR="00B90F10" w:rsidRPr="00C55D38">
        <w:rPr>
          <w:rFonts w:ascii="Times New Roman" w:hAnsi="Times New Roman" w:cs="Times New Roman"/>
          <w:color w:val="000000" w:themeColor="text1"/>
        </w:rPr>
        <w:t xml:space="preserve">moderate at </w:t>
      </w:r>
      <w:r w:rsidR="00AF0C05" w:rsidRPr="00C55D38">
        <w:rPr>
          <w:rFonts w:ascii="Times New Roman" w:hAnsi="Times New Roman" w:cs="Times New Roman"/>
          <w:color w:val="000000" w:themeColor="text1"/>
        </w:rPr>
        <w:t xml:space="preserve">43% </w:t>
      </w:r>
      <w:r w:rsidR="00E23E65" w:rsidRPr="00C55D38">
        <w:rPr>
          <w:rFonts w:ascii="Times New Roman" w:hAnsi="Times New Roman" w:cs="Times New Roman"/>
          <w:color w:val="000000" w:themeColor="text1"/>
        </w:rPr>
        <w:t xml:space="preserve">(p=0.02) </w:t>
      </w:r>
      <w:r w:rsidR="00AF0C05" w:rsidRPr="00C55D38">
        <w:rPr>
          <w:rFonts w:ascii="Times New Roman" w:hAnsi="Times New Roman" w:cs="Times New Roman"/>
          <w:color w:val="000000" w:themeColor="text1"/>
        </w:rPr>
        <w:t xml:space="preserve">and 58% </w:t>
      </w:r>
      <w:r w:rsidR="00E23E65" w:rsidRPr="00C55D38">
        <w:rPr>
          <w:rFonts w:ascii="Times New Roman" w:hAnsi="Times New Roman" w:cs="Times New Roman"/>
          <w:color w:val="000000" w:themeColor="text1"/>
        </w:rPr>
        <w:t xml:space="preserve">(p&lt;0.01) </w:t>
      </w:r>
      <w:r w:rsidR="00E23E65" w:rsidRPr="00C55D38">
        <w:rPr>
          <w:rFonts w:ascii="Times New Roman" w:hAnsi="Times New Roman" w:cs="Times New Roman"/>
          <w:color w:val="000000" w:themeColor="text1"/>
        </w:rPr>
        <w:lastRenderedPageBreak/>
        <w:t>respectively</w:t>
      </w:r>
      <w:r w:rsidR="00E203DE" w:rsidRPr="00C55D38">
        <w:rPr>
          <w:rFonts w:ascii="Times New Roman" w:hAnsi="Times New Roman" w:cs="Times New Roman"/>
          <w:color w:val="000000" w:themeColor="text1"/>
        </w:rPr>
        <w:t>.</w:t>
      </w:r>
      <w:r w:rsidR="006A5312" w:rsidRPr="00C55D38">
        <w:rPr>
          <w:rFonts w:ascii="Times New Roman" w:hAnsi="Times New Roman" w:cs="Times New Roman"/>
          <w:color w:val="000000" w:themeColor="text1"/>
        </w:rPr>
        <w:t xml:space="preserve"> </w:t>
      </w:r>
      <w:r w:rsidR="00335EF1" w:rsidRPr="00C55D38">
        <w:rPr>
          <w:rFonts w:ascii="Times New Roman" w:hAnsi="Times New Roman" w:cs="Times New Roman"/>
          <w:color w:val="000000" w:themeColor="text1"/>
        </w:rPr>
        <w:t>The f</w:t>
      </w:r>
      <w:r w:rsidR="006A5312" w:rsidRPr="00C55D38">
        <w:rPr>
          <w:rFonts w:ascii="Times New Roman" w:hAnsi="Times New Roman" w:cs="Times New Roman"/>
          <w:color w:val="000000" w:themeColor="text1"/>
        </w:rPr>
        <w:t>unnel plot</w:t>
      </w:r>
      <w:r w:rsidR="00335EF1" w:rsidRPr="00C55D38">
        <w:rPr>
          <w:rFonts w:ascii="Times New Roman" w:hAnsi="Times New Roman" w:cs="Times New Roman"/>
          <w:color w:val="000000" w:themeColor="text1"/>
        </w:rPr>
        <w:t>s</w:t>
      </w:r>
      <w:r w:rsidR="006A5312" w:rsidRPr="00C55D38">
        <w:rPr>
          <w:rFonts w:ascii="Times New Roman" w:hAnsi="Times New Roman" w:cs="Times New Roman"/>
          <w:color w:val="000000" w:themeColor="text1"/>
        </w:rPr>
        <w:t xml:space="preserve"> (see </w:t>
      </w:r>
      <w:r w:rsidR="00335EF1" w:rsidRPr="00C55D38">
        <w:rPr>
          <w:rFonts w:ascii="Times New Roman" w:hAnsi="Times New Roman" w:cs="Times New Roman"/>
          <w:color w:val="000000" w:themeColor="text1"/>
        </w:rPr>
        <w:t>figure 1 and 2, S</w:t>
      </w:r>
      <w:r w:rsidR="006A5312" w:rsidRPr="00C55D38">
        <w:rPr>
          <w:rFonts w:ascii="Times New Roman" w:hAnsi="Times New Roman" w:cs="Times New Roman"/>
          <w:color w:val="000000" w:themeColor="text1"/>
        </w:rPr>
        <w:t xml:space="preserve">upplementary </w:t>
      </w:r>
      <w:r w:rsidR="00335EF1" w:rsidRPr="00C55D38">
        <w:rPr>
          <w:rFonts w:ascii="Times New Roman" w:hAnsi="Times New Roman" w:cs="Times New Roman"/>
          <w:color w:val="000000" w:themeColor="text1"/>
        </w:rPr>
        <w:t>Digital Content</w:t>
      </w:r>
      <w:r w:rsidR="006A5312" w:rsidRPr="00C55D38">
        <w:rPr>
          <w:rFonts w:ascii="Times New Roman" w:hAnsi="Times New Roman" w:cs="Times New Roman"/>
          <w:color w:val="000000" w:themeColor="text1"/>
        </w:rPr>
        <w:t>) indicate</w:t>
      </w:r>
      <w:r w:rsidR="00335EF1" w:rsidRPr="00C55D38">
        <w:rPr>
          <w:rFonts w:ascii="Times New Roman" w:hAnsi="Times New Roman" w:cs="Times New Roman"/>
          <w:color w:val="000000" w:themeColor="text1"/>
        </w:rPr>
        <w:t>d</w:t>
      </w:r>
      <w:r w:rsidR="006A5312" w:rsidRPr="00C55D38">
        <w:rPr>
          <w:rFonts w:ascii="Times New Roman" w:hAnsi="Times New Roman" w:cs="Times New Roman"/>
          <w:color w:val="000000" w:themeColor="text1"/>
        </w:rPr>
        <w:t xml:space="preserve"> little evidence of small study bias.</w:t>
      </w:r>
    </w:p>
    <w:p w:rsidR="00CB3B2C" w:rsidRPr="00C55D38" w:rsidRDefault="00CB3B2C"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A number of factors were explored using meta-regression to determine whether an important amount of heterogeneity was due to any specific characteristics of the trials (see table 3). </w:t>
      </w:r>
      <w:r w:rsidR="006A5312" w:rsidRPr="00C55D38">
        <w:rPr>
          <w:rFonts w:ascii="Times New Roman" w:hAnsi="Times New Roman" w:cs="Times New Roman"/>
          <w:color w:val="000000" w:themeColor="text1"/>
        </w:rPr>
        <w:t>Baseline characteristics of participants</w:t>
      </w:r>
      <w:r w:rsidR="00C100B7"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had no impact on heterogeneity</w:t>
      </w:r>
      <w:r w:rsidR="00C100B7"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 xml:space="preserve"> however dose of </w:t>
      </w:r>
      <w:r w:rsidR="00C57245" w:rsidRPr="00C55D38">
        <w:rPr>
          <w:rFonts w:ascii="Times New Roman" w:hAnsi="Times New Roman" w:cs="Times New Roman"/>
          <w:color w:val="000000" w:themeColor="text1"/>
        </w:rPr>
        <w:t xml:space="preserve">total </w:t>
      </w:r>
      <w:r w:rsidRPr="00C55D38">
        <w:rPr>
          <w:rFonts w:ascii="Times New Roman" w:hAnsi="Times New Roman" w:cs="Times New Roman"/>
          <w:color w:val="000000" w:themeColor="text1"/>
        </w:rPr>
        <w:t>fibre was statistically significant.  Each daily gram of fibre reduced SBP by 0.20</w:t>
      </w:r>
      <w:r w:rsidR="00F36EB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(95% CI -0.39 to -0.02</w:t>
      </w:r>
      <w:r w:rsidR="00F36EB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p=0.03) and DBP by 0.12</w:t>
      </w:r>
      <w:r w:rsidR="00F36EB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(95% CI -0.19 to -0.06</w:t>
      </w:r>
      <w:r w:rsidR="00F36EB6"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 xml:space="preserve">mmHg, p&lt;0.01).  Trials </w:t>
      </w:r>
      <w:r w:rsidR="006A5312" w:rsidRPr="00C55D38">
        <w:rPr>
          <w:rFonts w:ascii="Times New Roman" w:hAnsi="Times New Roman" w:cs="Times New Roman"/>
          <w:color w:val="000000" w:themeColor="text1"/>
        </w:rPr>
        <w:t>categorised</w:t>
      </w:r>
      <w:r w:rsidRPr="00C55D38">
        <w:rPr>
          <w:rFonts w:ascii="Times New Roman" w:hAnsi="Times New Roman" w:cs="Times New Roman"/>
          <w:color w:val="000000" w:themeColor="text1"/>
        </w:rPr>
        <w:t xml:space="preserve"> by </w:t>
      </w:r>
      <w:r w:rsidR="006A5312" w:rsidRPr="00C55D38">
        <w:rPr>
          <w:rFonts w:ascii="Times New Roman" w:hAnsi="Times New Roman" w:cs="Times New Roman"/>
          <w:color w:val="000000" w:themeColor="text1"/>
        </w:rPr>
        <w:t>low (0-3</w:t>
      </w:r>
      <w:r w:rsidR="00F36EB6" w:rsidRPr="00C55D38">
        <w:rPr>
          <w:rFonts w:ascii="Times New Roman" w:hAnsi="Times New Roman" w:cs="Times New Roman"/>
          <w:color w:val="000000" w:themeColor="text1"/>
        </w:rPr>
        <w:t xml:space="preserve"> </w:t>
      </w:r>
      <w:r w:rsidR="006A5312" w:rsidRPr="00C55D38">
        <w:rPr>
          <w:rFonts w:ascii="Times New Roman" w:hAnsi="Times New Roman" w:cs="Times New Roman"/>
          <w:color w:val="000000" w:themeColor="text1"/>
        </w:rPr>
        <w:t>g), medium (4-9</w:t>
      </w:r>
      <w:r w:rsidR="00F36EB6" w:rsidRPr="00C55D38">
        <w:rPr>
          <w:rFonts w:ascii="Times New Roman" w:hAnsi="Times New Roman" w:cs="Times New Roman"/>
          <w:color w:val="000000" w:themeColor="text1"/>
        </w:rPr>
        <w:t xml:space="preserve"> </w:t>
      </w:r>
      <w:r w:rsidR="006A5312" w:rsidRPr="00C55D38">
        <w:rPr>
          <w:rFonts w:ascii="Times New Roman" w:hAnsi="Times New Roman" w:cs="Times New Roman"/>
          <w:color w:val="000000" w:themeColor="text1"/>
        </w:rPr>
        <w:t xml:space="preserve">g) and high (10 or more grams) </w:t>
      </w:r>
      <w:r w:rsidRPr="00C55D38">
        <w:rPr>
          <w:rFonts w:ascii="Times New Roman" w:hAnsi="Times New Roman" w:cs="Times New Roman"/>
          <w:color w:val="000000" w:themeColor="text1"/>
        </w:rPr>
        <w:t xml:space="preserve">fibre </w:t>
      </w:r>
      <w:r w:rsidR="006A5312" w:rsidRPr="00C55D38">
        <w:rPr>
          <w:rFonts w:ascii="Times New Roman" w:hAnsi="Times New Roman" w:cs="Times New Roman"/>
          <w:color w:val="000000" w:themeColor="text1"/>
        </w:rPr>
        <w:t>level</w:t>
      </w:r>
      <w:r w:rsidRPr="00C55D38">
        <w:rPr>
          <w:rFonts w:ascii="Times New Roman" w:hAnsi="Times New Roman" w:cs="Times New Roman"/>
          <w:color w:val="000000" w:themeColor="text1"/>
        </w:rPr>
        <w:t xml:space="preserve"> are shown in figure </w:t>
      </w:r>
      <w:r w:rsidR="006A5312" w:rsidRPr="00C55D38">
        <w:rPr>
          <w:rFonts w:ascii="Times New Roman" w:hAnsi="Times New Roman" w:cs="Times New Roman"/>
          <w:color w:val="000000" w:themeColor="text1"/>
        </w:rPr>
        <w:t>4</w:t>
      </w:r>
      <w:r w:rsidRPr="00C55D38">
        <w:rPr>
          <w:rFonts w:ascii="Times New Roman" w:hAnsi="Times New Roman" w:cs="Times New Roman"/>
          <w:color w:val="000000" w:themeColor="text1"/>
        </w:rPr>
        <w:t xml:space="preserve"> </w:t>
      </w:r>
      <w:r w:rsidR="006A5312" w:rsidRPr="00C55D38">
        <w:rPr>
          <w:rFonts w:ascii="Times New Roman" w:hAnsi="Times New Roman" w:cs="Times New Roman"/>
          <w:color w:val="000000" w:themeColor="text1"/>
        </w:rPr>
        <w:t>(SBP) and figure 5</w:t>
      </w:r>
      <w:r w:rsidRPr="00C55D38">
        <w:rPr>
          <w:rFonts w:ascii="Times New Roman" w:hAnsi="Times New Roman" w:cs="Times New Roman"/>
          <w:color w:val="000000" w:themeColor="text1"/>
        </w:rPr>
        <w:t xml:space="preserve"> (DBP) where a </w:t>
      </w:r>
      <w:r w:rsidR="00C57245" w:rsidRPr="00C55D38">
        <w:rPr>
          <w:rFonts w:ascii="Times New Roman" w:hAnsi="Times New Roman" w:cs="Times New Roman"/>
          <w:color w:val="000000" w:themeColor="text1"/>
        </w:rPr>
        <w:t xml:space="preserve">slight </w:t>
      </w:r>
      <w:r w:rsidRPr="00C55D38">
        <w:rPr>
          <w:rFonts w:ascii="Times New Roman" w:hAnsi="Times New Roman" w:cs="Times New Roman"/>
          <w:color w:val="000000" w:themeColor="text1"/>
        </w:rPr>
        <w:t>trend from top right to bottom left can be identified.</w:t>
      </w:r>
    </w:p>
    <w:p w:rsidR="006060DB" w:rsidRPr="00C55D38" w:rsidRDefault="00E43654" w:rsidP="008B7AA0">
      <w:pPr>
        <w:spacing w:line="480" w:lineRule="auto"/>
        <w:rPr>
          <w:rFonts w:ascii="Times New Roman" w:hAnsi="Times New Roman" w:cs="Times New Roman"/>
          <w:color w:val="000000" w:themeColor="text1"/>
        </w:rPr>
      </w:pPr>
      <w:r w:rsidRPr="00C55D38">
        <w:rPr>
          <w:rFonts w:ascii="Times New Roman" w:eastAsia="Times New Roman" w:hAnsi="Times New Roman" w:cs="Times New Roman"/>
          <w:color w:val="000000" w:themeColor="text1"/>
        </w:rPr>
        <w:t>The sensitivity analysis of</w:t>
      </w:r>
      <w:r w:rsidR="006060DB" w:rsidRPr="00C55D38">
        <w:rPr>
          <w:rFonts w:ascii="Times New Roman" w:eastAsia="Times New Roman" w:hAnsi="Times New Roman" w:cs="Times New Roman"/>
          <w:color w:val="000000" w:themeColor="text1"/>
        </w:rPr>
        <w:t xml:space="preserve"> double blind trials included eleven</w:t>
      </w:r>
      <w:r w:rsidRPr="00C55D38">
        <w:rPr>
          <w:rFonts w:ascii="Times New Roman" w:eastAsia="Times New Roman" w:hAnsi="Times New Roman" w:cs="Times New Roman"/>
          <w:color w:val="000000" w:themeColor="text1"/>
        </w:rPr>
        <w:t xml:space="preserve"> out of eighteen </w:t>
      </w:r>
      <w:r w:rsidR="006060DB" w:rsidRPr="00C55D38">
        <w:rPr>
          <w:rFonts w:ascii="Times New Roman" w:eastAsia="Times New Roman" w:hAnsi="Times New Roman" w:cs="Times New Roman"/>
          <w:color w:val="000000" w:themeColor="text1"/>
        </w:rPr>
        <w:t xml:space="preserve">trials.  </w:t>
      </w:r>
      <w:r w:rsidRPr="00C55D38">
        <w:rPr>
          <w:rFonts w:ascii="Times New Roman" w:hAnsi="Times New Roman" w:cs="Times New Roman"/>
          <w:color w:val="000000" w:themeColor="text1"/>
        </w:rPr>
        <w:t>The pooled result</w:t>
      </w:r>
      <w:r w:rsidR="00B27362"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for </w:t>
      </w:r>
      <w:r w:rsidR="00B27362"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BP </w:t>
      </w:r>
      <w:r w:rsidR="00B27362" w:rsidRPr="00C55D38">
        <w:rPr>
          <w:rFonts w:ascii="Times New Roman" w:hAnsi="Times New Roman" w:cs="Times New Roman"/>
          <w:color w:val="000000" w:themeColor="text1"/>
        </w:rPr>
        <w:t>(</w:t>
      </w:r>
      <w:r w:rsidR="00335EF1" w:rsidRPr="00C55D38">
        <w:rPr>
          <w:rFonts w:ascii="Times New Roman" w:hAnsi="Times New Roman" w:cs="Times New Roman"/>
          <w:color w:val="000000" w:themeColor="text1"/>
        </w:rPr>
        <w:t>see figure 3, S</w:t>
      </w:r>
      <w:r w:rsidR="00B27362" w:rsidRPr="00C55D38">
        <w:rPr>
          <w:rFonts w:ascii="Times New Roman" w:hAnsi="Times New Roman" w:cs="Times New Roman"/>
          <w:color w:val="000000" w:themeColor="text1"/>
        </w:rPr>
        <w:t xml:space="preserve">upplemental </w:t>
      </w:r>
      <w:r w:rsidR="00335EF1" w:rsidRPr="00C55D38">
        <w:rPr>
          <w:rFonts w:ascii="Times New Roman" w:hAnsi="Times New Roman" w:cs="Times New Roman"/>
          <w:color w:val="000000" w:themeColor="text1"/>
        </w:rPr>
        <w:t>Digital Content</w:t>
      </w:r>
      <w:r w:rsidR="00B27362" w:rsidRPr="00C55D38">
        <w:rPr>
          <w:rFonts w:ascii="Times New Roman" w:hAnsi="Times New Roman" w:cs="Times New Roman"/>
          <w:color w:val="000000" w:themeColor="text1"/>
        </w:rPr>
        <w:t>) and DBP (</w:t>
      </w:r>
      <w:r w:rsidR="00335EF1" w:rsidRPr="00C55D38">
        <w:rPr>
          <w:rFonts w:ascii="Times New Roman" w:hAnsi="Times New Roman" w:cs="Times New Roman"/>
          <w:color w:val="000000" w:themeColor="text1"/>
        </w:rPr>
        <w:t>see figure 4, S</w:t>
      </w:r>
      <w:r w:rsidR="00B27362" w:rsidRPr="00C55D38">
        <w:rPr>
          <w:rFonts w:ascii="Times New Roman" w:hAnsi="Times New Roman" w:cs="Times New Roman"/>
          <w:color w:val="000000" w:themeColor="text1"/>
        </w:rPr>
        <w:t xml:space="preserve">upplemental </w:t>
      </w:r>
      <w:r w:rsidR="00335EF1" w:rsidRPr="00C55D38">
        <w:rPr>
          <w:rFonts w:ascii="Times New Roman" w:hAnsi="Times New Roman" w:cs="Times New Roman"/>
          <w:color w:val="000000" w:themeColor="text1"/>
        </w:rPr>
        <w:t>Digital Content</w:t>
      </w:r>
      <w:r w:rsidR="00B27362" w:rsidRPr="00C55D38">
        <w:rPr>
          <w:rFonts w:ascii="Times New Roman" w:hAnsi="Times New Roman" w:cs="Times New Roman"/>
          <w:color w:val="000000" w:themeColor="text1"/>
        </w:rPr>
        <w:t>) were</w:t>
      </w:r>
      <w:r w:rsidRPr="00C55D38">
        <w:rPr>
          <w:rFonts w:ascii="Times New Roman" w:hAnsi="Times New Roman" w:cs="Times New Roman"/>
          <w:color w:val="000000" w:themeColor="text1"/>
        </w:rPr>
        <w:t xml:space="preserve"> -0.8</w:t>
      </w:r>
      <w:r w:rsidR="00B27362"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(95% CI -2.9 to 1.2</w:t>
      </w:r>
      <w:r w:rsidR="00B27362"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p=0.</w:t>
      </w:r>
      <w:r w:rsidR="00C35509" w:rsidRPr="00C55D38">
        <w:rPr>
          <w:rFonts w:ascii="Times New Roman" w:hAnsi="Times New Roman" w:cs="Times New Roman"/>
          <w:color w:val="000000" w:themeColor="text1"/>
        </w:rPr>
        <w:t>43</w:t>
      </w:r>
      <w:r w:rsidRPr="00C55D38">
        <w:rPr>
          <w:rFonts w:ascii="Times New Roman" w:hAnsi="Times New Roman" w:cs="Times New Roman"/>
          <w:color w:val="000000" w:themeColor="text1"/>
        </w:rPr>
        <w:t xml:space="preserve">) </w:t>
      </w:r>
      <w:r w:rsidR="00B27362" w:rsidRPr="00C55D38">
        <w:rPr>
          <w:rFonts w:ascii="Times New Roman" w:hAnsi="Times New Roman" w:cs="Times New Roman"/>
          <w:color w:val="000000" w:themeColor="text1"/>
        </w:rPr>
        <w:t xml:space="preserve">and </w:t>
      </w:r>
      <w:r w:rsidRPr="00C55D38">
        <w:rPr>
          <w:rFonts w:ascii="Times New Roman" w:hAnsi="Times New Roman" w:cs="Times New Roman"/>
          <w:color w:val="000000" w:themeColor="text1"/>
        </w:rPr>
        <w:t>-0.5</w:t>
      </w:r>
      <w:r w:rsidR="00B27362"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(95% CI -2.1 to 1.0</w:t>
      </w:r>
      <w:r w:rsidR="00B27362"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mmHg, p=0.</w:t>
      </w:r>
      <w:r w:rsidR="00C35509" w:rsidRPr="00C55D38">
        <w:rPr>
          <w:rFonts w:ascii="Times New Roman" w:hAnsi="Times New Roman" w:cs="Times New Roman"/>
          <w:color w:val="000000" w:themeColor="text1"/>
        </w:rPr>
        <w:t>49</w:t>
      </w:r>
      <w:r w:rsidRPr="00C55D38">
        <w:rPr>
          <w:rFonts w:ascii="Times New Roman" w:hAnsi="Times New Roman" w:cs="Times New Roman"/>
          <w:color w:val="000000" w:themeColor="text1"/>
        </w:rPr>
        <w:t xml:space="preserve">) </w:t>
      </w:r>
      <w:r w:rsidR="00335EF1" w:rsidRPr="00C55D38">
        <w:rPr>
          <w:rFonts w:ascii="Times New Roman" w:hAnsi="Times New Roman" w:cs="Times New Roman"/>
          <w:color w:val="000000" w:themeColor="text1"/>
        </w:rPr>
        <w:t xml:space="preserve">respectively </w:t>
      </w:r>
      <w:r w:rsidRPr="00C55D38">
        <w:rPr>
          <w:rFonts w:ascii="Times New Roman" w:hAnsi="Times New Roman" w:cs="Times New Roman"/>
          <w:color w:val="000000" w:themeColor="text1"/>
        </w:rPr>
        <w:t xml:space="preserve">providing similar </w:t>
      </w:r>
      <w:r w:rsidR="00B27362" w:rsidRPr="00C55D38">
        <w:rPr>
          <w:rFonts w:ascii="Times New Roman" w:hAnsi="Times New Roman" w:cs="Times New Roman"/>
          <w:color w:val="000000" w:themeColor="text1"/>
        </w:rPr>
        <w:t xml:space="preserve">but attenuated </w:t>
      </w:r>
      <w:r w:rsidRPr="00C55D38">
        <w:rPr>
          <w:rFonts w:ascii="Times New Roman" w:hAnsi="Times New Roman" w:cs="Times New Roman"/>
          <w:color w:val="000000" w:themeColor="text1"/>
        </w:rPr>
        <w:t xml:space="preserve">results </w:t>
      </w:r>
      <w:r w:rsidR="00335EF1" w:rsidRPr="00C55D38">
        <w:rPr>
          <w:rFonts w:ascii="Times New Roman" w:hAnsi="Times New Roman" w:cs="Times New Roman"/>
          <w:color w:val="000000" w:themeColor="text1"/>
        </w:rPr>
        <w:t xml:space="preserve">compared </w:t>
      </w:r>
      <w:r w:rsidRPr="00C55D38">
        <w:rPr>
          <w:rFonts w:ascii="Times New Roman" w:hAnsi="Times New Roman" w:cs="Times New Roman"/>
          <w:color w:val="000000" w:themeColor="text1"/>
        </w:rPr>
        <w:t>to the overall pooled estimate for all studies.   Heterogeneity was higher when compared with all studies at 60% (p</w:t>
      </w:r>
      <w:r w:rsidR="008211DF" w:rsidRPr="00C55D38">
        <w:rPr>
          <w:rFonts w:ascii="Times New Roman" w:hAnsi="Times New Roman" w:cs="Times New Roman"/>
          <w:color w:val="000000" w:themeColor="text1"/>
        </w:rPr>
        <w:t>&lt;0.01</w:t>
      </w:r>
      <w:r w:rsidRPr="00C55D38">
        <w:rPr>
          <w:rFonts w:ascii="Times New Roman" w:hAnsi="Times New Roman" w:cs="Times New Roman"/>
          <w:color w:val="000000" w:themeColor="text1"/>
        </w:rPr>
        <w:t>) and 72% (p&lt;0.01) respectively.</w:t>
      </w:r>
      <w:r w:rsidR="00CB3B2C" w:rsidRPr="00C55D38">
        <w:rPr>
          <w:rFonts w:ascii="Times New Roman" w:hAnsi="Times New Roman" w:cs="Times New Roman"/>
          <w:color w:val="000000" w:themeColor="text1"/>
        </w:rPr>
        <w:t xml:space="preserve">  </w:t>
      </w:r>
      <w:r w:rsidR="00CB3B2C" w:rsidRPr="00C55D38">
        <w:rPr>
          <w:rFonts w:ascii="Times New Roman" w:eastAsia="Times New Roman" w:hAnsi="Times New Roman" w:cs="Times New Roman"/>
          <w:color w:val="000000" w:themeColor="text1"/>
        </w:rPr>
        <w:t xml:space="preserve">Only </w:t>
      </w:r>
      <w:proofErr w:type="spellStart"/>
      <w:r w:rsidR="00CB3B2C" w:rsidRPr="00C55D38">
        <w:rPr>
          <w:rFonts w:ascii="Times New Roman" w:eastAsia="Times New Roman" w:hAnsi="Times New Roman" w:cs="Times New Roman"/>
          <w:color w:val="000000" w:themeColor="text1"/>
        </w:rPr>
        <w:t>mannans</w:t>
      </w:r>
      <w:proofErr w:type="spellEnd"/>
      <w:r w:rsidR="00CB3B2C" w:rsidRPr="00C55D38">
        <w:rPr>
          <w:rFonts w:ascii="Times New Roman" w:eastAsia="Times New Roman" w:hAnsi="Times New Roman" w:cs="Times New Roman"/>
          <w:color w:val="000000" w:themeColor="text1"/>
        </w:rPr>
        <w:t xml:space="preserve"> maintained a minimum of three trials where all </w:t>
      </w:r>
      <w:r w:rsidR="0043592B" w:rsidRPr="00C55D38">
        <w:rPr>
          <w:rFonts w:ascii="Times New Roman" w:eastAsia="Times New Roman" w:hAnsi="Times New Roman" w:cs="Times New Roman"/>
          <w:color w:val="000000" w:themeColor="text1"/>
        </w:rPr>
        <w:t>trial</w:t>
      </w:r>
      <w:r w:rsidR="00CB3B2C" w:rsidRPr="00C55D38">
        <w:rPr>
          <w:rFonts w:ascii="Times New Roman" w:eastAsia="Times New Roman" w:hAnsi="Times New Roman" w:cs="Times New Roman"/>
          <w:color w:val="000000" w:themeColor="text1"/>
        </w:rPr>
        <w:t xml:space="preserve">s in the original analysis </w:t>
      </w:r>
      <w:r w:rsidR="00B27362" w:rsidRPr="00C55D38">
        <w:rPr>
          <w:rFonts w:ascii="Times New Roman" w:eastAsia="Times New Roman" w:hAnsi="Times New Roman" w:cs="Times New Roman"/>
          <w:color w:val="000000" w:themeColor="text1"/>
        </w:rPr>
        <w:t xml:space="preserve">remained </w:t>
      </w:r>
      <w:r w:rsidR="00CB3B2C" w:rsidRPr="00C55D38">
        <w:rPr>
          <w:rFonts w:ascii="Times New Roman" w:eastAsia="Times New Roman" w:hAnsi="Times New Roman" w:cs="Times New Roman"/>
          <w:color w:val="000000" w:themeColor="text1"/>
        </w:rPr>
        <w:t>in the sensitivity analysis</w:t>
      </w:r>
      <w:r w:rsidR="00B27362" w:rsidRPr="00C55D38">
        <w:rPr>
          <w:rFonts w:ascii="Times New Roman" w:eastAsia="Times New Roman" w:hAnsi="Times New Roman" w:cs="Times New Roman"/>
          <w:color w:val="000000" w:themeColor="text1"/>
        </w:rPr>
        <w:t>.</w:t>
      </w:r>
    </w:p>
    <w:p w:rsidR="00595DA5" w:rsidRPr="00C55D38" w:rsidRDefault="00595DA5"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Alginates</w:t>
      </w:r>
    </w:p>
    <w:p w:rsidR="00595DA5" w:rsidRPr="00C55D38" w:rsidRDefault="00F645AF"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One trial reported the effect of a diet supplemented with alginates and therefore t</w:t>
      </w:r>
      <w:r w:rsidR="00595DA5" w:rsidRPr="00C55D38">
        <w:rPr>
          <w:rFonts w:ascii="Times New Roman" w:hAnsi="Times New Roman" w:cs="Times New Roman"/>
          <w:color w:val="000000" w:themeColor="text1"/>
        </w:rPr>
        <w:t xml:space="preserve">here </w:t>
      </w:r>
      <w:r w:rsidRPr="00C55D38">
        <w:rPr>
          <w:rFonts w:ascii="Times New Roman" w:hAnsi="Times New Roman" w:cs="Times New Roman"/>
          <w:color w:val="000000" w:themeColor="text1"/>
        </w:rPr>
        <w:t>were</w:t>
      </w:r>
      <w:r w:rsidR="00595DA5" w:rsidRPr="00C55D38">
        <w:rPr>
          <w:rFonts w:ascii="Times New Roman" w:hAnsi="Times New Roman" w:cs="Times New Roman"/>
          <w:color w:val="000000" w:themeColor="text1"/>
        </w:rPr>
        <w:t xml:space="preserve"> insufficient </w:t>
      </w:r>
      <w:r w:rsidRPr="00C55D38">
        <w:rPr>
          <w:rFonts w:ascii="Times New Roman" w:hAnsi="Times New Roman" w:cs="Times New Roman"/>
          <w:color w:val="000000" w:themeColor="text1"/>
        </w:rPr>
        <w:t xml:space="preserve">data available to obtain a pooled estimate.  Jenson et al. conducted a double blind trial in obese </w:t>
      </w:r>
      <w:r w:rsidR="00D65674" w:rsidRPr="00C55D38">
        <w:rPr>
          <w:rFonts w:ascii="Times New Roman" w:hAnsi="Times New Roman" w:cs="Times New Roman"/>
          <w:color w:val="000000" w:themeColor="text1"/>
        </w:rPr>
        <w:t xml:space="preserve">participants, who received either a drink supplemented with an alginate </w:t>
      </w:r>
      <w:r w:rsidR="00B27362" w:rsidRPr="00C55D38">
        <w:rPr>
          <w:rFonts w:ascii="Times New Roman" w:hAnsi="Times New Roman" w:cs="Times New Roman"/>
          <w:color w:val="000000" w:themeColor="text1"/>
        </w:rPr>
        <w:t>gel</w:t>
      </w:r>
      <w:r w:rsidR="00D65674" w:rsidRPr="00C55D38">
        <w:rPr>
          <w:rFonts w:ascii="Times New Roman" w:hAnsi="Times New Roman" w:cs="Times New Roman"/>
          <w:color w:val="000000" w:themeColor="text1"/>
        </w:rPr>
        <w:t xml:space="preserve"> extracted from seaweed or a control drink in conjunction with a hypo-energetic diet.  The authors reported attenuated reductions in blood pressure in the intervention group despite reporting higher weight loss in the intervention group. </w:t>
      </w:r>
    </w:p>
    <w:p w:rsidR="00371D4E" w:rsidRPr="00C55D38" w:rsidRDefault="00F04D4A" w:rsidP="008B7AA0">
      <w:pPr>
        <w:spacing w:line="480" w:lineRule="auto"/>
        <w:rPr>
          <w:rFonts w:ascii="Times New Roman" w:hAnsi="Times New Roman" w:cs="Times New Roman"/>
          <w:b/>
          <w:color w:val="000000" w:themeColor="text1"/>
        </w:rPr>
      </w:pPr>
      <w:proofErr w:type="spellStart"/>
      <w:r w:rsidRPr="00C55D38">
        <w:rPr>
          <w:rFonts w:ascii="Times New Roman" w:hAnsi="Times New Roman" w:cs="Times New Roman"/>
          <w:b/>
          <w:color w:val="000000" w:themeColor="text1"/>
        </w:rPr>
        <w:lastRenderedPageBreak/>
        <w:t>Arabinoxylan</w:t>
      </w:r>
      <w:proofErr w:type="spellEnd"/>
      <w:r w:rsidRPr="00C55D38">
        <w:rPr>
          <w:rFonts w:ascii="Times New Roman" w:hAnsi="Times New Roman" w:cs="Times New Roman"/>
          <w:b/>
          <w:color w:val="000000" w:themeColor="text1"/>
        </w:rPr>
        <w:t xml:space="preserve"> rich</w:t>
      </w:r>
    </w:p>
    <w:p w:rsidR="00F04D4A" w:rsidRPr="00C55D38" w:rsidRDefault="000660B3" w:rsidP="008B7AA0">
      <w:pPr>
        <w:spacing w:line="480" w:lineRule="auto"/>
        <w:rPr>
          <w:rFonts w:ascii="Times New Roman" w:eastAsia="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Data were extracted from </w:t>
      </w:r>
      <w:r w:rsidR="000C1A52" w:rsidRPr="00C55D38">
        <w:rPr>
          <w:rFonts w:ascii="Times New Roman" w:eastAsia="Times New Roman" w:hAnsi="Times New Roman" w:cs="Times New Roman"/>
          <w:color w:val="000000" w:themeColor="text1"/>
        </w:rPr>
        <w:t>three</w:t>
      </w:r>
      <w:r w:rsidRPr="00C55D38">
        <w:rPr>
          <w:rFonts w:ascii="Times New Roman" w:eastAsia="Times New Roman" w:hAnsi="Times New Roman" w:cs="Times New Roman"/>
          <w:color w:val="000000" w:themeColor="text1"/>
        </w:rPr>
        <w:t xml:space="preserve"> RCTs reporting information on blood pressure in relation to diets higher in dietary fibre from </w:t>
      </w:r>
      <w:r w:rsidR="00F04D4A" w:rsidRPr="00C55D38">
        <w:rPr>
          <w:rFonts w:ascii="Times New Roman" w:eastAsia="Times New Roman" w:hAnsi="Times New Roman" w:cs="Times New Roman"/>
          <w:color w:val="000000" w:themeColor="text1"/>
        </w:rPr>
        <w:t>wholegrain food</w:t>
      </w:r>
      <w:r w:rsidRPr="00C55D38">
        <w:rPr>
          <w:rFonts w:ascii="Times New Roman" w:eastAsia="Times New Roman" w:hAnsi="Times New Roman" w:cs="Times New Roman"/>
          <w:color w:val="000000" w:themeColor="text1"/>
        </w:rPr>
        <w:t xml:space="preserve"> sources</w:t>
      </w:r>
      <w:r w:rsidR="00F04D4A" w:rsidRPr="00C55D38">
        <w:rPr>
          <w:rFonts w:ascii="Times New Roman" w:eastAsia="Times New Roman" w:hAnsi="Times New Roman" w:cs="Times New Roman"/>
          <w:color w:val="000000" w:themeColor="text1"/>
        </w:rPr>
        <w:t xml:space="preserve">.  </w:t>
      </w:r>
      <w:proofErr w:type="spellStart"/>
      <w:r w:rsidR="00F04D4A" w:rsidRPr="00C55D38">
        <w:rPr>
          <w:rFonts w:ascii="Times New Roman" w:eastAsia="Times New Roman" w:hAnsi="Times New Roman" w:cs="Times New Roman"/>
          <w:color w:val="000000" w:themeColor="text1"/>
        </w:rPr>
        <w:t>Andersson</w:t>
      </w:r>
      <w:proofErr w:type="spellEnd"/>
      <w:r w:rsidR="00F04D4A" w:rsidRPr="00C55D38">
        <w:rPr>
          <w:rFonts w:ascii="Times New Roman" w:eastAsia="Times New Roman" w:hAnsi="Times New Roman" w:cs="Times New Roman"/>
          <w:color w:val="000000" w:themeColor="text1"/>
        </w:rPr>
        <w:t xml:space="preserve"> et al. </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&lt;EndNote&gt;&lt;Cite&gt;&lt;Author&gt;Andersson&lt;/Author&gt;&lt;Year&gt;2007&lt;/Year&gt;&lt;RecNum&gt;5063&lt;/RecNum&gt;&lt;DisplayText&gt;[44]&lt;/DisplayText&gt;&lt;record&gt;&lt;rec-number&gt;5063&lt;/rec-number&gt;&lt;foreign-keys&gt;&lt;key app="EN" db-id="rsrxapar0225rrewwp0vpd5dsefpexvppdd0"&gt;5063&lt;/key&gt;&lt;/foreign-keys&gt;&lt;ref-type name="Journal Article"&gt;17&lt;/ref-type&gt;&lt;contributors&gt;&lt;authors&gt;&lt;author&gt;Andersson, A.&lt;/author&gt;&lt;author&gt;Tengblad, S.&lt;/author&gt;&lt;author&gt;Karlstrom, B.&lt;/author&gt;&lt;author&gt;Kamal-Eldin, A.&lt;/author&gt;&lt;author&gt;Landberg, R.&lt;/author&gt;&lt;author&gt;Basu, S.&lt;/author&gt;&lt;author&gt;Aman, P.&lt;/author&gt;&lt;author&gt;Vessby, B.&lt;/author&gt;&lt;/authors&gt;&lt;/contributors&gt;&lt;auth-address&gt;Clinical Nutrition and Metabolism, Department of Public Health and Caring Sciences, Uppsala University, Uppsala, Sweden. agneta.andersson@pubcare.uu.se&lt;/auth-address&gt;&lt;titles&gt;&lt;title&gt;Whole-grain foods do not affect insulin sensitivity or markers of lipid peroxidation and inflammation in healthy, moderately overweight subjects&lt;/title&gt;&lt;secondary-title&gt;J Nutr&lt;/secondary-title&gt;&lt;alt-title&gt;The Journal of nutrition&lt;/alt-title&gt;&lt;/titles&gt;&lt;alt-periodical&gt;&lt;full-title&gt;The Journal of Nutrition&lt;/full-title&gt;&lt;/alt-periodical&gt;&lt;pages&gt;1401-7&lt;/pages&gt;&lt;volume&gt;137&lt;/volume&gt;&lt;number&gt;6&lt;/number&gt;&lt;keywords&gt;&lt;keyword&gt;Adult&lt;/keyword&gt;&lt;keyword&gt;Aged&lt;/keyword&gt;&lt;keyword&gt;Blood Pressure/drug effects&lt;/keyword&gt;&lt;keyword&gt;Body Mass Index&lt;/keyword&gt;&lt;keyword&gt;*Cereals&lt;/keyword&gt;&lt;keyword&gt;Cross-Over Studies&lt;/keyword&gt;&lt;keyword&gt;Diet&lt;/keyword&gt;&lt;keyword&gt;Dinoprost/*analogs &amp;amp; derivatives/urine&lt;/keyword&gt;&lt;keyword&gt;Female&lt;/keyword&gt;&lt;keyword&gt;Humans&lt;/keyword&gt;&lt;keyword&gt;Inflammation/blood/urine&lt;/keyword&gt;&lt;keyword&gt;Insulin/*blood&lt;/keyword&gt;&lt;keyword&gt;Interleukin-6/*blood&lt;/keyword&gt;&lt;keyword&gt;Lipids/*blood&lt;/keyword&gt;&lt;keyword&gt;Male&lt;/keyword&gt;&lt;keyword&gt;Middle Aged&lt;/keyword&gt;&lt;keyword&gt;Overweight&lt;/keyword&gt;&lt;/keywords&gt;&lt;dates&gt;&lt;year&gt;2007&lt;/year&gt;&lt;pub-dates&gt;&lt;date&gt;Jun&lt;/date&gt;&lt;/pub-dates&gt;&lt;/dates&gt;&lt;isbn&gt;0022-3166 (Print)&amp;#xD;0022-3166 (Linking)&lt;/isbn&gt;&lt;accession-num&gt;17513398&lt;/accession-num&gt;&lt;urls&gt;&lt;related-urls&gt;&lt;url&gt;http://www.ncbi.nlm.nih.gov/pubmed/17513398&lt;/url&gt;&lt;/related-urls&gt;&lt;/urls&gt;&lt;/record&gt;&lt;/Cite&gt;&lt;/EndNote&gt;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44" w:tooltip="Andersson, 2007 #5063" w:history="1">
        <w:r w:rsidR="008F2A6C" w:rsidRPr="00C55D38">
          <w:rPr>
            <w:rFonts w:ascii="Times New Roman" w:eastAsia="Times New Roman" w:hAnsi="Times New Roman" w:cs="Times New Roman"/>
            <w:noProof/>
            <w:color w:val="000000" w:themeColor="text1"/>
          </w:rPr>
          <w:t>44</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0C1A52" w:rsidRPr="00C55D38">
        <w:rPr>
          <w:rFonts w:ascii="Times New Roman" w:eastAsia="Times New Roman" w:hAnsi="Times New Roman" w:cs="Times New Roman"/>
          <w:color w:val="000000" w:themeColor="text1"/>
        </w:rPr>
        <w:t xml:space="preserve"> </w:t>
      </w:r>
      <w:r w:rsidR="00F04D4A" w:rsidRPr="00C55D38">
        <w:rPr>
          <w:rFonts w:ascii="Times New Roman" w:eastAsia="Times New Roman" w:hAnsi="Times New Roman" w:cs="Times New Roman"/>
          <w:color w:val="000000" w:themeColor="text1"/>
        </w:rPr>
        <w:t xml:space="preserve">explored blood pressure differences in men and women consuming their usual diet with whole grain foods (Bread, crisp bread, muesli &amp; pasta - minimum 50% wholegrain in provided foods = 112g wholegrain/day) or with refined grain foods (Bread, crisp bread, muesli &amp; pasta).  There was a marked difference in fibre content between the diets, and body weight increased in both groups possibly due to the test foods supplementing rather than substituting for usual foods. </w:t>
      </w:r>
      <w:proofErr w:type="spellStart"/>
      <w:r w:rsidR="00F04D4A" w:rsidRPr="00C55D38">
        <w:rPr>
          <w:rFonts w:ascii="Times New Roman" w:eastAsia="Times New Roman" w:hAnsi="Times New Roman" w:cs="Times New Roman"/>
          <w:color w:val="000000" w:themeColor="text1"/>
        </w:rPr>
        <w:t>Olenzki</w:t>
      </w:r>
      <w:proofErr w:type="spellEnd"/>
      <w:r w:rsidR="00F04D4A" w:rsidRPr="00C55D38">
        <w:rPr>
          <w:rFonts w:ascii="Times New Roman" w:eastAsia="Times New Roman" w:hAnsi="Times New Roman" w:cs="Times New Roman"/>
          <w:color w:val="000000" w:themeColor="text1"/>
        </w:rPr>
        <w:t xml:space="preserve"> et al.</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&lt;EndNote&gt;&lt;Cite&gt;&lt;Author&gt;Olendzki&lt;/Author&gt;&lt;Year&gt;2009&lt;/Year&gt;&lt;RecNum&gt;5041&lt;/RecNum&gt;&lt;DisplayText&gt;[45]&lt;/DisplayText&gt;&lt;record&gt;&lt;rec-number&gt;5041&lt;/rec-number&gt;&lt;foreign-keys&gt;&lt;key app="EN" db-id="rsrxapar0225rrewwp0vpd5dsefpexvppdd0"&gt;5041&lt;/key&gt;&lt;/foreign-keys&gt;&lt;ref-type name="Journal Article"&gt;17&lt;/ref-type&gt;&lt;contributors&gt;&lt;authors&gt;&lt;author&gt;Olendzki, B. C.&lt;/author&gt;&lt;author&gt;Ma, Y.&lt;/author&gt;&lt;author&gt;Schneider, K. L.&lt;/author&gt;&lt;author&gt;Merriam, P.&lt;/author&gt;&lt;author&gt;Culver, A. L.&lt;/author&gt;&lt;author&gt;Ockene, I. S.&lt;/author&gt;&lt;author&gt;Pagoto, S.&lt;/author&gt;&lt;/authors&gt;&lt;/contributors&gt;&lt;auth-address&gt;University of Massachusetts Medical School, Worcester, USA. Barbara.olendzki@umassmed.edu&lt;/auth-address&gt;&lt;titles&gt;&lt;title&gt;A simple dietary message to improve dietary quality: Results from a pilot investigation&lt;/title&gt;&lt;secondary-title&gt;Nutrition&lt;/secondary-title&gt;&lt;alt-title&gt;Nutrition&lt;/alt-title&gt;&lt;/titles&gt;&lt;periodical&gt;&lt;full-title&gt;Nutrition&lt;/full-title&gt;&lt;/periodical&gt;&lt;alt-periodical&gt;&lt;full-title&gt;Nutrition&lt;/full-title&gt;&lt;/alt-periodical&gt;&lt;pages&gt;736-44&lt;/pages&gt;&lt;volume&gt;25&lt;/volume&gt;&lt;number&gt;7-8&lt;/number&gt;&lt;keywords&gt;&lt;keyword&gt;Adult&lt;/keyword&gt;&lt;keyword&gt;Counseling&lt;/keyword&gt;&lt;keyword&gt;Diet/*standards&lt;/keyword&gt;&lt;keyword&gt;Dietary Fats/*administration &amp;amp; dosage&lt;/keyword&gt;&lt;keyword&gt;Dietary Fiber/*administration &amp;amp; dosage/pharmacology&lt;/keyword&gt;&lt;keyword&gt;Fatty Acids/*administration &amp;amp; dosage&lt;/keyword&gt;&lt;keyword&gt;Feasibility Studies&lt;/keyword&gt;&lt;keyword&gt;Female&lt;/keyword&gt;&lt;keyword&gt;*Health Education&lt;/keyword&gt;&lt;keyword&gt;Humans&lt;/keyword&gt;&lt;keyword&gt;Male&lt;/keyword&gt;&lt;keyword&gt;Middle Aged&lt;/keyword&gt;&lt;keyword&gt;Patient Compliance&lt;/keyword&gt;&lt;keyword&gt;Pilot Projects&lt;/keyword&gt;&lt;keyword&gt;Weight Loss/drug effects&lt;/keyword&gt;&lt;/keywords&gt;&lt;dates&gt;&lt;year&gt;2009&lt;/year&gt;&lt;pub-dates&gt;&lt;date&gt;Jul-Aug&lt;/date&gt;&lt;/pub-dates&gt;&lt;/dates&gt;&lt;isbn&gt;1873-1244 (Electronic)&amp;#xD;0899-9007 (Linking)&lt;/isbn&gt;&lt;accession-num&gt;19359142&lt;/accession-num&gt;&lt;urls&gt;&lt;related-urls&gt;&lt;url&gt;http://www.ncbi.nlm.nih.gov/pubmed/19359142&lt;/url&gt;&lt;/related-urls&gt;&lt;/urls&gt;&lt;electronic-resource-num&gt;10.1016/j.nut.2009.01.009&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45" w:tooltip="Olendzki, 2009 #5041" w:history="1">
        <w:r w:rsidR="008F2A6C" w:rsidRPr="00C55D38">
          <w:rPr>
            <w:rFonts w:ascii="Times New Roman" w:eastAsia="Times New Roman" w:hAnsi="Times New Roman" w:cs="Times New Roman"/>
            <w:noProof/>
            <w:color w:val="000000" w:themeColor="text1"/>
          </w:rPr>
          <w:t>45</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F04D4A" w:rsidRPr="00C55D38">
        <w:rPr>
          <w:rFonts w:ascii="Times New Roman" w:eastAsia="Times New Roman" w:hAnsi="Times New Roman" w:cs="Times New Roman"/>
          <w:color w:val="000000" w:themeColor="text1"/>
        </w:rPr>
        <w:t xml:space="preserve"> compared 3 </w:t>
      </w:r>
      <w:proofErr w:type="spellStart"/>
      <w:r w:rsidR="00F04D4A" w:rsidRPr="00C55D38">
        <w:rPr>
          <w:rFonts w:ascii="Times New Roman" w:eastAsia="Times New Roman" w:hAnsi="Times New Roman" w:cs="Times New Roman"/>
          <w:color w:val="000000" w:themeColor="text1"/>
        </w:rPr>
        <w:t>hypoenergetic</w:t>
      </w:r>
      <w:proofErr w:type="spellEnd"/>
      <w:r w:rsidR="00F04D4A" w:rsidRPr="00C55D38">
        <w:rPr>
          <w:rFonts w:ascii="Times New Roman" w:eastAsia="Times New Roman" w:hAnsi="Times New Roman" w:cs="Times New Roman"/>
          <w:color w:val="000000" w:themeColor="text1"/>
        </w:rPr>
        <w:t xml:space="preserve"> diets (high fibre, high fibre/low saturated fat and low fat). Body weight decreased in all 3 diet groups. </w:t>
      </w:r>
      <w:proofErr w:type="spellStart"/>
      <w:proofErr w:type="gramStart"/>
      <w:r w:rsidR="000C1A52" w:rsidRPr="00C55D38">
        <w:rPr>
          <w:rFonts w:ascii="Times New Roman" w:eastAsia="Times New Roman" w:hAnsi="Times New Roman" w:cs="Times New Roman"/>
          <w:color w:val="000000" w:themeColor="text1"/>
        </w:rPr>
        <w:t>Kristensen</w:t>
      </w:r>
      <w:proofErr w:type="spellEnd"/>
      <w:r w:rsidR="000C1A52" w:rsidRPr="00C55D38">
        <w:rPr>
          <w:rFonts w:ascii="Times New Roman" w:eastAsia="Times New Roman" w:hAnsi="Times New Roman" w:cs="Times New Roman"/>
          <w:color w:val="000000" w:themeColor="text1"/>
        </w:rPr>
        <w:t xml:space="preserve"> et al.</w:t>
      </w:r>
      <w:proofErr w:type="gramEnd"/>
      <w:r w:rsidR="00234B40" w:rsidRPr="00C55D38">
        <w:rPr>
          <w:rFonts w:ascii="Times New Roman" w:eastAsia="Times New Roman" w:hAnsi="Times New Roman" w:cs="Times New Roman"/>
          <w:color w:val="000000" w:themeColor="text1"/>
        </w:rPr>
        <w:fldChar w:fldCharType="begin">
          <w:fldData xml:space="preserve">PEVuZE5vdGU+PENpdGU+PEF1dGhvcj5LcmlzdGVuc2VuPC9BdXRob3I+PFllYXI+MjAxMjwvWWVh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PEVuZE5vdGU+PENpdGU+PEF1dGhvcj5LcmlzdGVuc2VuPC9BdXRob3I+PFllYXI+MjAxMjwvWWVh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33" w:tooltip="Kristensen, 2012 #5107" w:history="1">
        <w:r w:rsidR="008F2A6C" w:rsidRPr="00C55D38">
          <w:rPr>
            <w:rFonts w:ascii="Times New Roman" w:eastAsia="Times New Roman" w:hAnsi="Times New Roman" w:cs="Times New Roman"/>
            <w:noProof/>
            <w:color w:val="000000" w:themeColor="text1"/>
          </w:rPr>
          <w:t>33</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654C82" w:rsidRPr="00C55D38">
        <w:rPr>
          <w:rFonts w:ascii="Times New Roman" w:eastAsia="Times New Roman" w:hAnsi="Times New Roman" w:cs="Times New Roman"/>
          <w:color w:val="000000" w:themeColor="text1"/>
        </w:rPr>
        <w:t xml:space="preserve"> similarly used a </w:t>
      </w:r>
      <w:proofErr w:type="spellStart"/>
      <w:r w:rsidR="00654C82" w:rsidRPr="00C55D38">
        <w:rPr>
          <w:rFonts w:ascii="Times New Roman" w:eastAsia="Times New Roman" w:hAnsi="Times New Roman" w:cs="Times New Roman"/>
          <w:color w:val="000000" w:themeColor="text1"/>
        </w:rPr>
        <w:t>hypoenergetic</w:t>
      </w:r>
      <w:proofErr w:type="spellEnd"/>
      <w:r w:rsidR="00654C82" w:rsidRPr="00C55D38">
        <w:rPr>
          <w:rFonts w:ascii="Times New Roman" w:eastAsia="Times New Roman" w:hAnsi="Times New Roman" w:cs="Times New Roman"/>
          <w:color w:val="000000" w:themeColor="text1"/>
        </w:rPr>
        <w:t xml:space="preserve"> diet comparing a diet rich in </w:t>
      </w:r>
      <w:proofErr w:type="spellStart"/>
      <w:r w:rsidR="00654C82" w:rsidRPr="00C55D38">
        <w:rPr>
          <w:rFonts w:ascii="Times New Roman" w:eastAsia="Times New Roman" w:hAnsi="Times New Roman" w:cs="Times New Roman"/>
          <w:color w:val="000000" w:themeColor="text1"/>
        </w:rPr>
        <w:t>wholewheat</w:t>
      </w:r>
      <w:proofErr w:type="spellEnd"/>
      <w:r w:rsidR="00654C82" w:rsidRPr="00C55D38">
        <w:rPr>
          <w:rFonts w:ascii="Times New Roman" w:eastAsia="Times New Roman" w:hAnsi="Times New Roman" w:cs="Times New Roman"/>
          <w:color w:val="000000" w:themeColor="text1"/>
        </w:rPr>
        <w:t xml:space="preserve"> products with a diet high in refined wheat foods.</w:t>
      </w:r>
      <w:r w:rsidR="000C1A52" w:rsidRPr="00C55D38">
        <w:rPr>
          <w:rFonts w:ascii="Times New Roman" w:eastAsia="Times New Roman" w:hAnsi="Times New Roman" w:cs="Times New Roman"/>
          <w:color w:val="000000" w:themeColor="text1"/>
        </w:rPr>
        <w:t xml:space="preserve">  None of the</w:t>
      </w:r>
      <w:r w:rsidR="00F04D4A" w:rsidRPr="00C55D38">
        <w:rPr>
          <w:rFonts w:ascii="Times New Roman" w:eastAsia="Times New Roman" w:hAnsi="Times New Roman" w:cs="Times New Roman"/>
          <w:color w:val="000000" w:themeColor="text1"/>
        </w:rPr>
        <w:t xml:space="preserve"> stud</w:t>
      </w:r>
      <w:r w:rsidR="000C1A52" w:rsidRPr="00C55D38">
        <w:rPr>
          <w:rFonts w:ascii="Times New Roman" w:eastAsia="Times New Roman" w:hAnsi="Times New Roman" w:cs="Times New Roman"/>
          <w:color w:val="000000" w:themeColor="text1"/>
        </w:rPr>
        <w:t>ies</w:t>
      </w:r>
      <w:r w:rsidR="00F04D4A" w:rsidRPr="00C55D38">
        <w:rPr>
          <w:rFonts w:ascii="Times New Roman" w:eastAsia="Times New Roman" w:hAnsi="Times New Roman" w:cs="Times New Roman"/>
          <w:color w:val="000000" w:themeColor="text1"/>
        </w:rPr>
        <w:t xml:space="preserve"> reported evidence of an effect of </w:t>
      </w:r>
      <w:r w:rsidR="000C1A52" w:rsidRPr="00C55D38">
        <w:rPr>
          <w:rFonts w:ascii="Times New Roman" w:eastAsia="Times New Roman" w:hAnsi="Times New Roman" w:cs="Times New Roman"/>
          <w:color w:val="000000" w:themeColor="text1"/>
        </w:rPr>
        <w:t xml:space="preserve">a diet high in wholegrain foods </w:t>
      </w:r>
      <w:r w:rsidR="00F04D4A" w:rsidRPr="00C55D38">
        <w:rPr>
          <w:rFonts w:ascii="Times New Roman" w:eastAsia="Times New Roman" w:hAnsi="Times New Roman" w:cs="Times New Roman"/>
          <w:color w:val="000000" w:themeColor="text1"/>
        </w:rPr>
        <w:t>on either systolic or diastolic blood pressure.</w:t>
      </w:r>
      <w:r w:rsidR="00BC7A80" w:rsidRPr="00C55D38">
        <w:rPr>
          <w:rFonts w:ascii="Times New Roman" w:eastAsia="Times New Roman" w:hAnsi="Times New Roman" w:cs="Times New Roman"/>
          <w:color w:val="000000" w:themeColor="text1"/>
        </w:rPr>
        <w:t xml:space="preserve"> The pooled estimate</w:t>
      </w:r>
      <w:r w:rsidR="00B27362" w:rsidRPr="00C55D38">
        <w:rPr>
          <w:rFonts w:ascii="Times New Roman" w:eastAsia="Times New Roman" w:hAnsi="Times New Roman" w:cs="Times New Roman"/>
          <w:color w:val="000000" w:themeColor="text1"/>
        </w:rPr>
        <w:t>s</w:t>
      </w:r>
      <w:r w:rsidR="00BC7A80" w:rsidRPr="00C55D38">
        <w:rPr>
          <w:rFonts w:ascii="Times New Roman" w:eastAsia="Times New Roman" w:hAnsi="Times New Roman" w:cs="Times New Roman"/>
          <w:color w:val="000000" w:themeColor="text1"/>
        </w:rPr>
        <w:t xml:space="preserve"> </w:t>
      </w:r>
      <w:r w:rsidR="00743765" w:rsidRPr="00C55D38">
        <w:rPr>
          <w:rFonts w:ascii="Times New Roman" w:eastAsia="Times New Roman" w:hAnsi="Times New Roman" w:cs="Times New Roman"/>
          <w:color w:val="000000" w:themeColor="text1"/>
        </w:rPr>
        <w:t xml:space="preserve">for SBP </w:t>
      </w:r>
      <w:r w:rsidR="00B27362" w:rsidRPr="00C55D38">
        <w:rPr>
          <w:rFonts w:ascii="Times New Roman" w:eastAsia="Times New Roman" w:hAnsi="Times New Roman" w:cs="Times New Roman"/>
          <w:color w:val="000000" w:themeColor="text1"/>
        </w:rPr>
        <w:t xml:space="preserve">and DBP respectively were </w:t>
      </w:r>
      <w:r w:rsidR="00743765" w:rsidRPr="00C55D38">
        <w:rPr>
          <w:rFonts w:ascii="Times New Roman" w:eastAsia="Times New Roman" w:hAnsi="Times New Roman" w:cs="Times New Roman"/>
          <w:color w:val="000000" w:themeColor="text1"/>
        </w:rPr>
        <w:t>-</w:t>
      </w:r>
      <w:r w:rsidR="00BC7A80" w:rsidRPr="00C55D38">
        <w:rPr>
          <w:rFonts w:ascii="Times New Roman" w:eastAsia="Times New Roman" w:hAnsi="Times New Roman" w:cs="Times New Roman"/>
          <w:color w:val="000000" w:themeColor="text1"/>
        </w:rPr>
        <w:t>.1</w:t>
      </w:r>
      <w:r w:rsidR="00B27362" w:rsidRPr="00C55D38">
        <w:rPr>
          <w:rFonts w:ascii="Times New Roman" w:eastAsia="Times New Roman" w:hAnsi="Times New Roman" w:cs="Times New Roman"/>
          <w:color w:val="000000" w:themeColor="text1"/>
        </w:rPr>
        <w:t xml:space="preserve"> </w:t>
      </w:r>
      <w:r w:rsidR="00BC7A80" w:rsidRPr="00C55D38">
        <w:rPr>
          <w:rFonts w:ascii="Times New Roman" w:eastAsia="Times New Roman" w:hAnsi="Times New Roman" w:cs="Times New Roman"/>
          <w:color w:val="000000" w:themeColor="text1"/>
        </w:rPr>
        <w:t>mmHg (95% CI -</w:t>
      </w:r>
      <w:r w:rsidR="00743765" w:rsidRPr="00C55D38">
        <w:rPr>
          <w:rFonts w:ascii="Times New Roman" w:eastAsia="Times New Roman" w:hAnsi="Times New Roman" w:cs="Times New Roman"/>
          <w:color w:val="000000" w:themeColor="text1"/>
        </w:rPr>
        <w:t>4.6</w:t>
      </w:r>
      <w:r w:rsidR="00BC7A80" w:rsidRPr="00C55D38">
        <w:rPr>
          <w:rFonts w:ascii="Times New Roman" w:eastAsia="Times New Roman" w:hAnsi="Times New Roman" w:cs="Times New Roman"/>
          <w:color w:val="000000" w:themeColor="text1"/>
        </w:rPr>
        <w:t xml:space="preserve"> to </w:t>
      </w:r>
      <w:r w:rsidR="00743765" w:rsidRPr="00C55D38">
        <w:rPr>
          <w:rFonts w:ascii="Times New Roman" w:eastAsia="Times New Roman" w:hAnsi="Times New Roman" w:cs="Times New Roman"/>
          <w:color w:val="000000" w:themeColor="text1"/>
        </w:rPr>
        <w:t>4.4</w:t>
      </w:r>
      <w:r w:rsidR="00B27362" w:rsidRPr="00C55D38">
        <w:rPr>
          <w:rFonts w:ascii="Times New Roman" w:eastAsia="Times New Roman" w:hAnsi="Times New Roman" w:cs="Times New Roman"/>
          <w:color w:val="000000" w:themeColor="text1"/>
        </w:rPr>
        <w:t xml:space="preserve"> </w:t>
      </w:r>
      <w:r w:rsidR="00BC7A80" w:rsidRPr="00C55D38">
        <w:rPr>
          <w:rFonts w:ascii="Times New Roman" w:eastAsia="Times New Roman" w:hAnsi="Times New Roman" w:cs="Times New Roman"/>
          <w:color w:val="000000" w:themeColor="text1"/>
        </w:rPr>
        <w:t>mmHg, p=</w:t>
      </w:r>
      <w:r w:rsidR="00743765" w:rsidRPr="00C55D38">
        <w:rPr>
          <w:rFonts w:ascii="Times New Roman" w:eastAsia="Times New Roman" w:hAnsi="Times New Roman" w:cs="Times New Roman"/>
          <w:color w:val="000000" w:themeColor="text1"/>
        </w:rPr>
        <w:t>0.97</w:t>
      </w:r>
      <w:r w:rsidR="00BC7A80" w:rsidRPr="00C55D38">
        <w:rPr>
          <w:rFonts w:ascii="Times New Roman" w:eastAsia="Times New Roman" w:hAnsi="Times New Roman" w:cs="Times New Roman"/>
          <w:color w:val="000000" w:themeColor="text1"/>
        </w:rPr>
        <w:t>)</w:t>
      </w:r>
      <w:r w:rsidR="00B27362" w:rsidRPr="00C55D38">
        <w:rPr>
          <w:rFonts w:ascii="Times New Roman" w:eastAsia="Times New Roman" w:hAnsi="Times New Roman" w:cs="Times New Roman"/>
          <w:color w:val="000000" w:themeColor="text1"/>
        </w:rPr>
        <w:t xml:space="preserve"> and -0.7 mmHg (95% CI -3.7 to 2.2 mmHg, p=0.63) indicating that wholegrain foods had no significant effect on blood pressure</w:t>
      </w:r>
      <w:r w:rsidR="00743765" w:rsidRPr="00C55D38">
        <w:rPr>
          <w:rFonts w:ascii="Times New Roman" w:eastAsia="Times New Roman" w:hAnsi="Times New Roman" w:cs="Times New Roman"/>
          <w:color w:val="000000" w:themeColor="text1"/>
        </w:rPr>
        <w:t xml:space="preserve">.  </w:t>
      </w:r>
      <w:r w:rsidR="00B27362" w:rsidRPr="00C55D38">
        <w:rPr>
          <w:rFonts w:ascii="Times New Roman" w:eastAsia="Times New Roman" w:hAnsi="Times New Roman" w:cs="Times New Roman"/>
          <w:color w:val="000000" w:themeColor="text1"/>
        </w:rPr>
        <w:t>H</w:t>
      </w:r>
      <w:r w:rsidR="00743765" w:rsidRPr="00C55D38">
        <w:rPr>
          <w:rFonts w:ascii="Times New Roman" w:eastAsia="Times New Roman" w:hAnsi="Times New Roman" w:cs="Times New Roman"/>
          <w:color w:val="000000" w:themeColor="text1"/>
        </w:rPr>
        <w:t>eterogeneity</w:t>
      </w:r>
      <w:r w:rsidR="00B27362" w:rsidRPr="00C55D38">
        <w:rPr>
          <w:rFonts w:ascii="Times New Roman" w:eastAsia="Times New Roman" w:hAnsi="Times New Roman" w:cs="Times New Roman"/>
          <w:color w:val="000000" w:themeColor="text1"/>
        </w:rPr>
        <w:t xml:space="preserve"> was low for both SBP </w:t>
      </w:r>
      <w:r w:rsidR="00743765" w:rsidRPr="00C55D38">
        <w:rPr>
          <w:rFonts w:ascii="Times New Roman" w:eastAsia="Times New Roman" w:hAnsi="Times New Roman" w:cs="Times New Roman"/>
          <w:color w:val="000000" w:themeColor="text1"/>
        </w:rPr>
        <w:t>(0%, p=0.98</w:t>
      </w:r>
      <w:r w:rsidR="004516AF" w:rsidRPr="00C55D38">
        <w:rPr>
          <w:rFonts w:ascii="Times New Roman" w:eastAsia="Times New Roman" w:hAnsi="Times New Roman" w:cs="Times New Roman"/>
          <w:color w:val="000000" w:themeColor="text1"/>
        </w:rPr>
        <w:t>)</w:t>
      </w:r>
      <w:r w:rsidR="00B27362" w:rsidRPr="00C55D38">
        <w:rPr>
          <w:rFonts w:ascii="Times New Roman" w:eastAsia="Times New Roman" w:hAnsi="Times New Roman" w:cs="Times New Roman"/>
          <w:color w:val="000000" w:themeColor="text1"/>
        </w:rPr>
        <w:t xml:space="preserve"> and </w:t>
      </w:r>
      <w:r w:rsidR="004516AF" w:rsidRPr="00C55D38">
        <w:rPr>
          <w:rFonts w:ascii="Times New Roman" w:eastAsia="Times New Roman" w:hAnsi="Times New Roman" w:cs="Times New Roman"/>
          <w:color w:val="000000" w:themeColor="text1"/>
        </w:rPr>
        <w:t>DBP (</w:t>
      </w:r>
      <w:r w:rsidR="00743765" w:rsidRPr="00C55D38">
        <w:rPr>
          <w:rFonts w:ascii="Times New Roman" w:eastAsia="Times New Roman" w:hAnsi="Times New Roman" w:cs="Times New Roman"/>
          <w:color w:val="000000" w:themeColor="text1"/>
        </w:rPr>
        <w:t>0%</w:t>
      </w:r>
      <w:r w:rsidR="00B27362" w:rsidRPr="00C55D38">
        <w:rPr>
          <w:rFonts w:ascii="Times New Roman" w:eastAsia="Times New Roman" w:hAnsi="Times New Roman" w:cs="Times New Roman"/>
          <w:color w:val="000000" w:themeColor="text1"/>
        </w:rPr>
        <w:t xml:space="preserve">, </w:t>
      </w:r>
      <w:r w:rsidR="00743765" w:rsidRPr="00C55D38">
        <w:rPr>
          <w:rFonts w:ascii="Times New Roman" w:eastAsia="Times New Roman" w:hAnsi="Times New Roman" w:cs="Times New Roman"/>
          <w:color w:val="000000" w:themeColor="text1"/>
        </w:rPr>
        <w:t>p=0.66</w:t>
      </w:r>
      <w:r w:rsidR="004516AF" w:rsidRPr="00C55D38">
        <w:rPr>
          <w:rFonts w:ascii="Times New Roman" w:eastAsia="Times New Roman" w:hAnsi="Times New Roman" w:cs="Times New Roman"/>
          <w:color w:val="000000" w:themeColor="text1"/>
        </w:rPr>
        <w:t>)</w:t>
      </w:r>
      <w:r w:rsidR="00743765" w:rsidRPr="00C55D38">
        <w:rPr>
          <w:rFonts w:ascii="Times New Roman" w:eastAsia="Times New Roman" w:hAnsi="Times New Roman" w:cs="Times New Roman"/>
          <w:color w:val="000000" w:themeColor="text1"/>
        </w:rPr>
        <w:t>.</w:t>
      </w:r>
      <w:r w:rsidR="00C57245" w:rsidRPr="00C55D38">
        <w:rPr>
          <w:rFonts w:ascii="Times New Roman" w:eastAsia="Times New Roman" w:hAnsi="Times New Roman" w:cs="Times New Roman"/>
          <w:color w:val="000000" w:themeColor="text1"/>
        </w:rPr>
        <w:t xml:space="preserve"> A meta-regression did not indicate a significant dose response (table 3)</w:t>
      </w:r>
    </w:p>
    <w:p w:rsidR="00740F13" w:rsidRPr="00C55D38" w:rsidRDefault="00740F13"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Beta</w:t>
      </w:r>
      <w:r w:rsidR="00C92D06" w:rsidRPr="00C55D38">
        <w:rPr>
          <w:rFonts w:ascii="Times New Roman" w:hAnsi="Times New Roman" w:cs="Times New Roman"/>
          <w:b/>
          <w:color w:val="000000" w:themeColor="text1"/>
        </w:rPr>
        <w:t>-</w:t>
      </w:r>
      <w:proofErr w:type="spellStart"/>
      <w:r w:rsidR="00C92D06" w:rsidRPr="00C55D38">
        <w:rPr>
          <w:rFonts w:ascii="Times New Roman" w:hAnsi="Times New Roman" w:cs="Times New Roman"/>
          <w:b/>
          <w:color w:val="000000" w:themeColor="text1"/>
        </w:rPr>
        <w:t>g</w:t>
      </w:r>
      <w:r w:rsidRPr="00C55D38">
        <w:rPr>
          <w:rFonts w:ascii="Times New Roman" w:hAnsi="Times New Roman" w:cs="Times New Roman"/>
          <w:b/>
          <w:color w:val="000000" w:themeColor="text1"/>
        </w:rPr>
        <w:t>lucan</w:t>
      </w:r>
      <w:proofErr w:type="spellEnd"/>
      <w:r w:rsidRPr="00C55D38">
        <w:rPr>
          <w:rFonts w:ascii="Times New Roman" w:hAnsi="Times New Roman" w:cs="Times New Roman"/>
          <w:b/>
          <w:color w:val="000000" w:themeColor="text1"/>
        </w:rPr>
        <w:t xml:space="preserve"> rich</w:t>
      </w:r>
    </w:p>
    <w:p w:rsidR="00BD63D9" w:rsidRPr="00C55D38" w:rsidRDefault="00740F1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Data were extracted from </w:t>
      </w:r>
      <w:r w:rsidR="0052496D" w:rsidRPr="00C55D38">
        <w:rPr>
          <w:rFonts w:ascii="Times New Roman" w:hAnsi="Times New Roman" w:cs="Times New Roman"/>
          <w:color w:val="000000" w:themeColor="text1"/>
        </w:rPr>
        <w:t>five</w:t>
      </w:r>
      <w:r w:rsidRPr="00C55D38">
        <w:rPr>
          <w:rFonts w:ascii="Times New Roman" w:hAnsi="Times New Roman" w:cs="Times New Roman"/>
          <w:color w:val="000000" w:themeColor="text1"/>
        </w:rPr>
        <w:t xml:space="preserve"> RCTs reporting on trials of supplementing diets with </w:t>
      </w:r>
      <w:r w:rsidR="0052496D" w:rsidRPr="00C55D38">
        <w:rPr>
          <w:rFonts w:ascii="Times New Roman" w:hAnsi="Times New Roman" w:cs="Times New Roman"/>
          <w:color w:val="000000" w:themeColor="text1"/>
        </w:rPr>
        <w:t>b</w:t>
      </w:r>
      <w:r w:rsidRPr="00C55D38">
        <w:rPr>
          <w:rFonts w:ascii="Times New Roman" w:hAnsi="Times New Roman" w:cs="Times New Roman"/>
          <w:color w:val="000000" w:themeColor="text1"/>
        </w:rPr>
        <w:t>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derived from oats.</w:t>
      </w:r>
      <w:r w:rsidR="00234B40" w:rsidRPr="00C55D38">
        <w:rPr>
          <w:rFonts w:ascii="Times New Roman" w:hAnsi="Times New Roman" w:cs="Times New Roman"/>
          <w:color w:val="000000" w:themeColor="text1"/>
        </w:rPr>
        <w:fldChar w:fldCharType="begin">
          <w:fldData xml:space="preserve">PEVuZE5vdGU+PENpdGU+PEF1dGhvcj5TYWx0em1hbjwvQXV0aG9yPjxZZWFyPjIwMDE8L1llYXI+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PEVuZE5vdGU+PENpdGU+PEF1dGhvcj5TYWx0em1hbjwvQXV0aG9yPjxZZWFyPjIwMDE8L1llYXI+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7" w:tooltip="Davy, 2002 #5023" w:history="1">
        <w:r w:rsidR="008F2A6C" w:rsidRPr="00C55D38">
          <w:rPr>
            <w:rFonts w:ascii="Times New Roman" w:hAnsi="Times New Roman" w:cs="Times New Roman"/>
            <w:noProof/>
            <w:color w:val="000000" w:themeColor="text1"/>
          </w:rPr>
          <w:t>27</w:t>
        </w:r>
      </w:hyperlink>
      <w:r w:rsidR="00C8259F" w:rsidRPr="00C55D38">
        <w:rPr>
          <w:rFonts w:ascii="Times New Roman" w:hAnsi="Times New Roman" w:cs="Times New Roman"/>
          <w:noProof/>
          <w:color w:val="000000" w:themeColor="text1"/>
        </w:rPr>
        <w:t xml:space="preserve">, </w:t>
      </w:r>
      <w:hyperlink w:anchor="_ENREF_43" w:tooltip="Maki, 2007 #5037" w:history="1">
        <w:r w:rsidR="008F2A6C" w:rsidRPr="00C55D38">
          <w:rPr>
            <w:rFonts w:ascii="Times New Roman" w:hAnsi="Times New Roman" w:cs="Times New Roman"/>
            <w:noProof/>
            <w:color w:val="000000" w:themeColor="text1"/>
          </w:rPr>
          <w:t>43</w:t>
        </w:r>
      </w:hyperlink>
      <w:r w:rsidR="00C8259F" w:rsidRPr="00C55D38">
        <w:rPr>
          <w:rFonts w:ascii="Times New Roman" w:hAnsi="Times New Roman" w:cs="Times New Roman"/>
          <w:noProof/>
          <w:color w:val="000000" w:themeColor="text1"/>
        </w:rPr>
        <w:t xml:space="preserve">, </w:t>
      </w:r>
      <w:hyperlink w:anchor="_ENREF_46" w:tooltip="Saltzman, 2001 #5045" w:history="1">
        <w:r w:rsidR="008F2A6C" w:rsidRPr="00C55D38">
          <w:rPr>
            <w:rFonts w:ascii="Times New Roman" w:hAnsi="Times New Roman" w:cs="Times New Roman"/>
            <w:noProof/>
            <w:color w:val="000000" w:themeColor="text1"/>
          </w:rPr>
          <w:t>46-48</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1A04D5"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 xml:space="preserve">The trials studied the effects of whole oats, oat bran-supplemented foods or oat-based breakfast cereals compared with similar wheat-based test foods. </w:t>
      </w:r>
    </w:p>
    <w:p w:rsidR="00740F13" w:rsidRPr="00C55D38" w:rsidRDefault="00BD63D9"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Maki et al. compared a high oat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diet from oatmeal, ready-to-eat cereal with oat bran and a powdered form of oat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which provided </w:t>
      </w:r>
      <w:r w:rsidR="00F55AB2" w:rsidRPr="00C55D38">
        <w:rPr>
          <w:rFonts w:ascii="Times New Roman" w:hAnsi="Times New Roman" w:cs="Times New Roman"/>
          <w:color w:val="000000" w:themeColor="text1"/>
        </w:rPr>
        <w:t>8</w:t>
      </w:r>
      <w:r w:rsidRPr="00C55D38">
        <w:rPr>
          <w:rFonts w:ascii="Times New Roman" w:hAnsi="Times New Roman" w:cs="Times New Roman"/>
          <w:color w:val="000000" w:themeColor="text1"/>
        </w:rPr>
        <w:t>g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per day with a control diet (wheat-based cereal, </w:t>
      </w:r>
      <w:proofErr w:type="spellStart"/>
      <w:r w:rsidRPr="00C55D38">
        <w:rPr>
          <w:rFonts w:ascii="Times New Roman" w:hAnsi="Times New Roman" w:cs="Times New Roman"/>
          <w:color w:val="000000" w:themeColor="text1"/>
        </w:rPr>
        <w:t>maltodextrin</w:t>
      </w:r>
      <w:proofErr w:type="spellEnd"/>
      <w:r w:rsidRPr="00C55D38">
        <w:rPr>
          <w:rFonts w:ascii="Times New Roman" w:hAnsi="Times New Roman" w:cs="Times New Roman"/>
          <w:color w:val="000000" w:themeColor="text1"/>
        </w:rPr>
        <w:t xml:space="preserve"> powder and a low fibre hot cereal, providing 0g beta-</w:t>
      </w:r>
      <w:proofErr w:type="spellStart"/>
      <w:r w:rsidRPr="00C55D38">
        <w:rPr>
          <w:rFonts w:ascii="Times New Roman" w:hAnsi="Times New Roman" w:cs="Times New Roman"/>
          <w:color w:val="000000" w:themeColor="text1"/>
        </w:rPr>
        <w:lastRenderedPageBreak/>
        <w:t>glucan</w:t>
      </w:r>
      <w:proofErr w:type="spellEnd"/>
      <w:r w:rsidRPr="00C55D38">
        <w:rPr>
          <w:rFonts w:ascii="Times New Roman" w:hAnsi="Times New Roman" w:cs="Times New Roman"/>
          <w:color w:val="000000" w:themeColor="text1"/>
        </w:rPr>
        <w:t xml:space="preserve"> per day).</w:t>
      </w:r>
      <w:r w:rsidR="00234B40" w:rsidRPr="00C55D38">
        <w:rPr>
          <w:rFonts w:ascii="Times New Roman"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3" w:tooltip="Maki, 2007 #5037" w:history="1">
        <w:r w:rsidR="008F2A6C" w:rsidRPr="00C55D38">
          <w:rPr>
            <w:rFonts w:ascii="Times New Roman" w:hAnsi="Times New Roman" w:cs="Times New Roman"/>
            <w:noProof/>
            <w:color w:val="000000" w:themeColor="text1"/>
          </w:rPr>
          <w:t>43</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1A04D5" w:rsidRPr="00C55D38">
        <w:rPr>
          <w:rFonts w:ascii="Times New Roman" w:hAnsi="Times New Roman" w:cs="Times New Roman"/>
          <w:color w:val="000000" w:themeColor="text1"/>
        </w:rPr>
        <w:t xml:space="preserve"> Saltzman </w:t>
      </w:r>
      <w:r w:rsidR="00740F13" w:rsidRPr="00C55D38">
        <w:rPr>
          <w:rFonts w:ascii="Times New Roman" w:hAnsi="Times New Roman" w:cs="Times New Roman"/>
          <w:i/>
          <w:color w:val="000000" w:themeColor="text1"/>
        </w:rPr>
        <w:t>et al</w:t>
      </w:r>
      <w:r w:rsidR="00740F13" w:rsidRPr="00C55D38">
        <w:rPr>
          <w:rFonts w:ascii="Times New Roman" w:hAnsi="Times New Roman" w:cs="Times New Roman"/>
          <w:color w:val="000000" w:themeColor="text1"/>
        </w:rPr>
        <w:t xml:space="preserve">. </w:t>
      </w:r>
      <w:r w:rsidR="001A04D5" w:rsidRPr="00C55D38">
        <w:rPr>
          <w:rFonts w:ascii="Times New Roman" w:hAnsi="Times New Roman" w:cs="Times New Roman"/>
          <w:color w:val="000000" w:themeColor="text1"/>
        </w:rPr>
        <w:t>compared wheat-based breakfast cereal with oat-based cereal.</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&lt;EndNote&gt;&lt;Cite&gt;&lt;Author&gt;Saltzman&lt;/Author&gt;&lt;Year&gt;2001&lt;/Year&gt;&lt;RecNum&gt;5045&lt;/RecNum&gt;&lt;DisplayText&gt;[46]&lt;/DisplayText&gt;&lt;record&gt;&lt;rec-number&gt;5045&lt;/rec-number&gt;&lt;foreign-keys&gt;&lt;key app="EN" db-id="rsrxapar0225rrewwp0vpd5dsefpexvppdd0"&gt;5045&lt;/key&gt;&lt;/foreign-keys&gt;&lt;ref-type name="Journal Article"&gt;17&lt;/ref-type&gt;&lt;contributors&gt;&lt;authors&gt;&lt;author&gt;Saltzman, E.&lt;/author&gt;&lt;author&gt;Das, S. K.&lt;/author&gt;&lt;author&gt;Lichtenstein, A. H.&lt;/author&gt;&lt;author&gt;Dallal, G. E.&lt;/author&gt;&lt;author&gt;Corrales, A.&lt;/author&gt;&lt;author&gt;Schaefer, E. J.&lt;/author&gt;&lt;author&gt;Greenberg, A. S.&lt;/author&gt;&lt;author&gt;Roberts, S. B.&lt;/author&gt;&lt;/authors&gt;&lt;/contributors&gt;&lt;auth-address&gt;The Jean Mayer U.S. Department of Agriculture Human Nutrition Research Center on Aging at Tufts University, Boston, Massachusetts 02111, USA. esaltzman@hnrc.tufts.edu&lt;/auth-address&gt;&lt;titles&gt;&lt;title&gt;An oat-containing hypocaloric diet reduces systolic blood pressure and improves lipid profile beyond effects of weight loss in men and women&lt;/title&gt;&lt;secondary-title&gt;J Nutr&lt;/secondary-title&gt;&lt;alt-title&gt;The Journal of nutrition&lt;/alt-title&gt;&lt;/titles&gt;&lt;alt-periodical&gt;&lt;full-title&gt;The Journal of Nutrition&lt;/full-title&gt;&lt;/alt-periodical&gt;&lt;pages&gt;1465-70&lt;/pages&gt;&lt;volume&gt;131&lt;/volume&gt;&lt;number&gt;5&lt;/number&gt;&lt;keywords&gt;&lt;keyword&gt;Adult&lt;/keyword&gt;&lt;keyword&gt;Aged&lt;/keyword&gt;&lt;keyword&gt;*Avena sativa&lt;/keyword&gt;&lt;keyword&gt;*Blood Pressure&lt;/keyword&gt;&lt;keyword&gt;Body Mass Index&lt;/keyword&gt;&lt;keyword&gt;Cholesterol/blood&lt;/keyword&gt;&lt;keyword&gt;*Diet, Reducing&lt;/keyword&gt;&lt;keyword&gt;Female&lt;/keyword&gt;&lt;keyword&gt;Humans&lt;/keyword&gt;&lt;keyword&gt;Male&lt;/keyword&gt;&lt;keyword&gt;Middle Aged&lt;/keyword&gt;&lt;keyword&gt;*Weight Loss&lt;/keyword&gt;&lt;/keywords&gt;&lt;dates&gt;&lt;year&gt;2001&lt;/year&gt;&lt;pub-dates&gt;&lt;date&gt;May&lt;/date&gt;&lt;/pub-dates&gt;&lt;/dates&gt;&lt;isbn&gt;0022-3166 (Print)&amp;#xD;0022-3166 (Linking)&lt;/isbn&gt;&lt;accession-num&gt;11340101&lt;/accession-num&gt;&lt;urls&gt;&lt;related-urls&gt;&lt;url&gt;http://www.ncbi.nlm.nih.gov/pubmed/11340101&lt;/url&gt;&lt;/related-urls&gt;&lt;/urls&gt;&lt;/record&gt;&lt;/Cite&gt;&lt;/EndNote&gt;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6" w:tooltip="Saltzman, 2001 #5045" w:history="1">
        <w:r w:rsidR="008F2A6C" w:rsidRPr="00C55D38">
          <w:rPr>
            <w:rFonts w:ascii="Times New Roman" w:hAnsi="Times New Roman" w:cs="Times New Roman"/>
            <w:noProof/>
            <w:color w:val="000000" w:themeColor="text1"/>
          </w:rPr>
          <w:t>46</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55AB2" w:rsidRPr="00C55D38">
        <w:rPr>
          <w:rFonts w:ascii="Times New Roman" w:hAnsi="Times New Roman" w:cs="Times New Roman"/>
          <w:color w:val="000000" w:themeColor="text1"/>
        </w:rPr>
        <w:t>,</w:t>
      </w:r>
      <w:r w:rsidR="00C73DBC" w:rsidRPr="00C55D38">
        <w:rPr>
          <w:rFonts w:ascii="Times New Roman" w:hAnsi="Times New Roman" w:cs="Times New Roman"/>
          <w:color w:val="000000" w:themeColor="text1"/>
        </w:rPr>
        <w:t xml:space="preserve"> </w:t>
      </w:r>
      <w:r w:rsidR="00F55AB2" w:rsidRPr="00C55D38">
        <w:rPr>
          <w:rFonts w:ascii="Times New Roman" w:hAnsi="Times New Roman" w:cs="Times New Roman"/>
          <w:color w:val="000000" w:themeColor="text1"/>
        </w:rPr>
        <w:t>He and Davy</w:t>
      </w:r>
      <w:r w:rsidR="001A04D5" w:rsidRPr="00C55D38">
        <w:rPr>
          <w:rFonts w:ascii="Times New Roman" w:hAnsi="Times New Roman" w:cs="Times New Roman"/>
          <w:color w:val="000000" w:themeColor="text1"/>
        </w:rPr>
        <w:t xml:space="preserve"> compared wheat with oats and/oat bran</w:t>
      </w:r>
      <w:r w:rsidR="00234B40" w:rsidRPr="00C55D38">
        <w:rPr>
          <w:rFonts w:ascii="Times New Roman" w:hAnsi="Times New Roman" w:cs="Times New Roman"/>
          <w:color w:val="000000" w:themeColor="text1"/>
        </w:rPr>
        <w:fldChar w:fldCharType="begin">
          <w:fldData xml:space="preserve">PEVuZE5vdGU+PENpdGU+PEF1dGhvcj5IZTwvQXV0aG9yPjxZZWFyPjIwMDQ8L1llYXI+PFJlY051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PEVuZE5vdGU+PENpdGU+PEF1dGhvcj5IZTwvQXV0aG9yPjxZZWFyPjIwMDQ8L1llYXI+PFJlY051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7" w:tooltip="Davy, 2002 #5023" w:history="1">
        <w:r w:rsidR="008F2A6C" w:rsidRPr="00C55D38">
          <w:rPr>
            <w:rFonts w:ascii="Times New Roman" w:hAnsi="Times New Roman" w:cs="Times New Roman"/>
            <w:noProof/>
            <w:color w:val="000000" w:themeColor="text1"/>
          </w:rPr>
          <w:t>27</w:t>
        </w:r>
      </w:hyperlink>
      <w:r w:rsidR="00C8259F" w:rsidRPr="00C55D38">
        <w:rPr>
          <w:rFonts w:ascii="Times New Roman" w:hAnsi="Times New Roman" w:cs="Times New Roman"/>
          <w:noProof/>
          <w:color w:val="000000" w:themeColor="text1"/>
        </w:rPr>
        <w:t xml:space="preserve">, </w:t>
      </w:r>
      <w:hyperlink w:anchor="_ENREF_47" w:tooltip="He, 2004 #5026" w:history="1">
        <w:r w:rsidR="008F2A6C" w:rsidRPr="00C55D38">
          <w:rPr>
            <w:rFonts w:ascii="Times New Roman" w:hAnsi="Times New Roman" w:cs="Times New Roman"/>
            <w:noProof/>
            <w:color w:val="000000" w:themeColor="text1"/>
          </w:rPr>
          <w:t>47</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55AB2" w:rsidRPr="00C55D38">
        <w:rPr>
          <w:rFonts w:ascii="Times New Roman" w:hAnsi="Times New Roman" w:cs="Times New Roman"/>
          <w:color w:val="000000" w:themeColor="text1"/>
        </w:rPr>
        <w:t xml:space="preserve"> and Charlton </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&lt;EndNote&gt;&lt;Cite&gt;&lt;Author&gt;Charlton&lt;/Author&gt;&lt;Year&gt;2012&lt;/Year&gt;&lt;RecNum&gt;5104&lt;/RecNum&gt;&lt;DisplayText&gt;[48]&lt;/DisplayText&gt;&lt;record&gt;&lt;rec-number&gt;5104&lt;/rec-number&gt;&lt;foreign-keys&gt;&lt;key app="EN" db-id="rsrxapar0225rrewwp0vpd5dsefpexvppdd0"&gt;5104&lt;/key&gt;&lt;/foreign-keys&gt;&lt;ref-type name="Journal Article"&gt;17&lt;/ref-type&gt;&lt;contributors&gt;&lt;authors&gt;&lt;author&gt;Charlton, K. E.&lt;/author&gt;&lt;author&gt;Tapsell, L. C.&lt;/author&gt;&lt;author&gt;Batterham, M. J.&lt;/author&gt;&lt;author&gt;O&amp;apos;Shea, J.&lt;/author&gt;&lt;author&gt;Thorne, R.&lt;/author&gt;&lt;author&gt;Beck, E.&lt;/author&gt;&lt;author&gt;Tosh, S. M.&lt;/author&gt;&lt;/authors&gt;&lt;/contributors&gt;&lt;auth-address&gt;Smart Foods Centre, University of Wollongong, Wollongong, NSW 2522, Australia. karenc@uow.edu.au&lt;/auth-address&gt;&lt;titles&gt;&lt;title&gt;Effect of 6 weeks&amp;apos; consumption of beta-glucan-rich oat products on cholesterol levels in mildly hypercholesterolaemic overweight adults&lt;/title&gt;&lt;secondary-title&gt;Br J Nutr&lt;/secondary-title&gt;&lt;alt-title&gt;The British journal of nutrition&lt;/alt-title&gt;&lt;/titles&gt;&lt;periodical&gt;&lt;full-title&gt;Br J Nutr&lt;/full-title&gt;&lt;/periodical&gt;&lt;pages&gt;1037-47&lt;/pages&gt;&lt;volume&gt;107&lt;/volume&gt;&lt;number&gt;7&lt;/number&gt;&lt;keywords&gt;&lt;keyword&gt;Adult&lt;/keyword&gt;&lt;keyword&gt;Aged&lt;/keyword&gt;&lt;keyword&gt;*Avena sativa/chemistry&lt;/keyword&gt;&lt;keyword&gt;Cholesterol/*blood&lt;/keyword&gt;&lt;keyword&gt;Cholesterol, LDL/blood&lt;/keyword&gt;&lt;keyword&gt;Dietary Fiber/*administration &amp;amp; dosage&lt;/keyword&gt;&lt;keyword&gt;Female&lt;/keyword&gt;&lt;keyword&gt;Humans&lt;/keyword&gt;&lt;keyword&gt;Hypercholesterolemia/blood/complications/*diet therapy&lt;/keyword&gt;&lt;keyword&gt;Linear Models&lt;/keyword&gt;&lt;keyword&gt;Male&lt;/keyword&gt;&lt;keyword&gt;Middle Aged&lt;/keyword&gt;&lt;keyword&gt;Overweight/complications/*diet therapy&lt;/keyword&gt;&lt;keyword&gt;Solubility&lt;/keyword&gt;&lt;keyword&gt;beta-Glucans/*administration &amp;amp; dosage&lt;/keyword&gt;&lt;/keywords&gt;&lt;dates&gt;&lt;year&gt;2012&lt;/year&gt;&lt;pub-dates&gt;&lt;date&gt;Apr&lt;/date&gt;&lt;/pub-dates&gt;&lt;/dates&gt;&lt;isbn&gt;1475-2662 (Electronic)&amp;#xD;0007-1145 (Linking)&lt;/isbn&gt;&lt;accession-num&gt;21810288&lt;/accession-num&gt;&lt;urls&gt;&lt;related-urls&gt;&lt;url&gt;http://www.ncbi.nlm.nih.gov/pubmed/21810288&lt;/url&gt;&lt;/related-urls&gt;&lt;/urls&gt;&lt;electronic-resource-num&gt;10.1017/S0007114511003850&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8" w:tooltip="Charlton, 2012 #5104" w:history="1">
        <w:r w:rsidR="008F2A6C" w:rsidRPr="00C55D38">
          <w:rPr>
            <w:rFonts w:ascii="Times New Roman" w:hAnsi="Times New Roman" w:cs="Times New Roman"/>
            <w:noProof/>
            <w:color w:val="000000" w:themeColor="text1"/>
          </w:rPr>
          <w:t>48</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55AB2" w:rsidRPr="00C55D38">
        <w:rPr>
          <w:rFonts w:ascii="Times New Roman" w:hAnsi="Times New Roman" w:cs="Times New Roman"/>
          <w:color w:val="000000" w:themeColor="text1"/>
        </w:rPr>
        <w:t xml:space="preserve"> compared a bowl of oat porridge and oat cereal bars with puffed rice and wheat bars.</w:t>
      </w:r>
    </w:p>
    <w:p w:rsidR="00740F13" w:rsidRPr="00C55D38" w:rsidRDefault="00CD526B"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The pooled estimate</w:t>
      </w:r>
      <w:r w:rsidR="00581074"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for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and SBP </w:t>
      </w:r>
      <w:r w:rsidR="00581074" w:rsidRPr="00C55D38">
        <w:rPr>
          <w:rFonts w:ascii="Times New Roman" w:hAnsi="Times New Roman" w:cs="Times New Roman"/>
          <w:color w:val="000000" w:themeColor="text1"/>
        </w:rPr>
        <w:t>and DBP respectively were</w:t>
      </w:r>
      <w:r w:rsidRPr="00C55D38">
        <w:rPr>
          <w:rFonts w:ascii="Times New Roman" w:hAnsi="Times New Roman" w:cs="Times New Roman"/>
          <w:color w:val="000000" w:themeColor="text1"/>
        </w:rPr>
        <w:t xml:space="preserve"> -2.</w:t>
      </w:r>
      <w:r w:rsidR="00F55AB2" w:rsidRPr="00C55D38">
        <w:rPr>
          <w:rFonts w:ascii="Times New Roman" w:hAnsi="Times New Roman" w:cs="Times New Roman"/>
          <w:color w:val="000000" w:themeColor="text1"/>
        </w:rPr>
        <w:t>7</w:t>
      </w:r>
      <w:r w:rsidR="00581074"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Pr="00C55D38">
        <w:rPr>
          <w:rFonts w:ascii="Times New Roman" w:hAnsi="Times New Roman" w:cs="Times New Roman"/>
          <w:color w:val="000000" w:themeColor="text1"/>
        </w:rPr>
        <w:t xml:space="preserve"> (95% CI, -4.</w:t>
      </w:r>
      <w:r w:rsidR="00F55AB2" w:rsidRPr="00C55D38">
        <w:rPr>
          <w:rFonts w:ascii="Times New Roman" w:hAnsi="Times New Roman" w:cs="Times New Roman"/>
          <w:color w:val="000000" w:themeColor="text1"/>
        </w:rPr>
        <w:t>7</w:t>
      </w:r>
      <w:r w:rsidRPr="00C55D38">
        <w:rPr>
          <w:rFonts w:ascii="Times New Roman" w:hAnsi="Times New Roman" w:cs="Times New Roman"/>
          <w:color w:val="000000" w:themeColor="text1"/>
        </w:rPr>
        <w:t xml:space="preserve"> to -0.</w:t>
      </w:r>
      <w:r w:rsidR="00F55AB2" w:rsidRPr="00C55D38">
        <w:rPr>
          <w:rFonts w:ascii="Times New Roman" w:hAnsi="Times New Roman" w:cs="Times New Roman"/>
          <w:color w:val="000000" w:themeColor="text1"/>
        </w:rPr>
        <w:t>7</w:t>
      </w:r>
      <w:r w:rsidR="00581074"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proofErr w:type="gramStart"/>
      <w:r w:rsidRPr="00C55D38">
        <w:rPr>
          <w:rFonts w:ascii="Times New Roman" w:hAnsi="Times New Roman" w:cs="Times New Roman"/>
          <w:color w:val="000000" w:themeColor="text1"/>
        </w:rPr>
        <w:t xml:space="preserve">) </w:t>
      </w:r>
      <w:r w:rsidR="00581074" w:rsidRPr="00C55D38">
        <w:rPr>
          <w:rFonts w:ascii="Times New Roman" w:hAnsi="Times New Roman" w:cs="Times New Roman"/>
          <w:color w:val="000000" w:themeColor="text1"/>
        </w:rPr>
        <w:t xml:space="preserve"> and</w:t>
      </w:r>
      <w:proofErr w:type="gramEnd"/>
      <w:r w:rsidR="00581074" w:rsidRPr="00C55D38">
        <w:rPr>
          <w:rFonts w:ascii="Times New Roman" w:hAnsi="Times New Roman" w:cs="Times New Roman"/>
          <w:color w:val="000000" w:themeColor="text1"/>
        </w:rPr>
        <w:t xml:space="preserve"> -1.5 mmHg (95% CI, -2.7 to -0.2 mmHg) </w:t>
      </w:r>
      <w:r w:rsidRPr="00C55D38">
        <w:rPr>
          <w:rFonts w:ascii="Times New Roman" w:hAnsi="Times New Roman" w:cs="Times New Roman"/>
          <w:color w:val="000000" w:themeColor="text1"/>
        </w:rPr>
        <w:t>indicating that consumption of a high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diet</w:t>
      </w:r>
      <w:r w:rsidR="00581074"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w:t>
      </w:r>
      <w:r w:rsidR="00F55AB2" w:rsidRPr="00C55D38">
        <w:rPr>
          <w:rFonts w:ascii="Times New Roman" w:hAnsi="Times New Roman" w:cs="Times New Roman"/>
          <w:color w:val="000000" w:themeColor="text1"/>
        </w:rPr>
        <w:t xml:space="preserve">significantly </w:t>
      </w:r>
      <w:r w:rsidRPr="00C55D38">
        <w:rPr>
          <w:rFonts w:ascii="Times New Roman" w:hAnsi="Times New Roman" w:cs="Times New Roman"/>
          <w:color w:val="000000" w:themeColor="text1"/>
        </w:rPr>
        <w:t xml:space="preserve">reduces </w:t>
      </w:r>
      <w:r w:rsidR="00581074" w:rsidRPr="00C55D38">
        <w:rPr>
          <w:rFonts w:ascii="Times New Roman" w:hAnsi="Times New Roman" w:cs="Times New Roman"/>
          <w:color w:val="000000" w:themeColor="text1"/>
        </w:rPr>
        <w:t>blood pressure</w:t>
      </w:r>
      <w:r w:rsidRPr="00C55D38">
        <w:rPr>
          <w:rFonts w:ascii="Times New Roman" w:hAnsi="Times New Roman" w:cs="Times New Roman"/>
          <w:color w:val="000000" w:themeColor="text1"/>
        </w:rPr>
        <w:t>. Th</w:t>
      </w:r>
      <w:r w:rsidR="00581074" w:rsidRPr="00C55D38">
        <w:rPr>
          <w:rFonts w:ascii="Times New Roman" w:hAnsi="Times New Roman" w:cs="Times New Roman"/>
          <w:color w:val="000000" w:themeColor="text1"/>
        </w:rPr>
        <w:t xml:space="preserve">ese results were </w:t>
      </w:r>
      <w:r w:rsidRPr="00C55D38">
        <w:rPr>
          <w:rFonts w:ascii="Times New Roman" w:hAnsi="Times New Roman" w:cs="Times New Roman"/>
          <w:color w:val="000000" w:themeColor="text1"/>
        </w:rPr>
        <w:t xml:space="preserve">significantly different from zero </w:t>
      </w:r>
      <w:r w:rsidR="00581074" w:rsidRPr="00C55D38">
        <w:rPr>
          <w:rFonts w:ascii="Times New Roman" w:hAnsi="Times New Roman" w:cs="Times New Roman"/>
          <w:color w:val="000000" w:themeColor="text1"/>
        </w:rPr>
        <w:t xml:space="preserve">for both SBP </w:t>
      </w:r>
      <w:r w:rsidRPr="00C55D38">
        <w:rPr>
          <w:rFonts w:ascii="Times New Roman" w:hAnsi="Times New Roman" w:cs="Times New Roman"/>
          <w:color w:val="000000" w:themeColor="text1"/>
        </w:rPr>
        <w:t>(p&lt;0.01</w:t>
      </w:r>
      <w:r w:rsidR="007908A8" w:rsidRPr="00C55D38">
        <w:rPr>
          <w:rFonts w:ascii="Times New Roman" w:hAnsi="Times New Roman" w:cs="Times New Roman"/>
          <w:color w:val="000000" w:themeColor="text1"/>
        </w:rPr>
        <w:t>) and DBP (</w:t>
      </w:r>
      <w:r w:rsidR="00581074" w:rsidRPr="00C55D38">
        <w:rPr>
          <w:rFonts w:ascii="Times New Roman" w:hAnsi="Times New Roman" w:cs="Times New Roman"/>
          <w:color w:val="000000" w:themeColor="text1"/>
        </w:rPr>
        <w:t>p=0.02</w:t>
      </w:r>
      <w:r w:rsidR="007908A8" w:rsidRPr="00C55D38">
        <w:rPr>
          <w:rFonts w:ascii="Times New Roman" w:hAnsi="Times New Roman" w:cs="Times New Roman"/>
          <w:color w:val="000000" w:themeColor="text1"/>
        </w:rPr>
        <w:t>)</w:t>
      </w:r>
      <w:r w:rsidR="00EF39C4" w:rsidRPr="00C55D38">
        <w:rPr>
          <w:rFonts w:ascii="Times New Roman" w:hAnsi="Times New Roman" w:cs="Times New Roman"/>
          <w:color w:val="000000" w:themeColor="text1"/>
        </w:rPr>
        <w:t>. H</w:t>
      </w:r>
      <w:r w:rsidRPr="00C55D38">
        <w:rPr>
          <w:rFonts w:ascii="Times New Roman" w:hAnsi="Times New Roman" w:cs="Times New Roman"/>
          <w:color w:val="000000" w:themeColor="text1"/>
        </w:rPr>
        <w:t>eterogeneity denoted by I</w:t>
      </w:r>
      <w:r w:rsidRPr="00C55D38">
        <w:rPr>
          <w:rFonts w:ascii="Times New Roman" w:hAnsi="Times New Roman" w:cs="Times New Roman"/>
          <w:color w:val="000000" w:themeColor="text1"/>
          <w:vertAlign w:val="superscript"/>
        </w:rPr>
        <w:t>2</w:t>
      </w:r>
      <w:r w:rsidRPr="00C55D38">
        <w:rPr>
          <w:rFonts w:ascii="Times New Roman" w:hAnsi="Times New Roman" w:cs="Times New Roman"/>
          <w:color w:val="000000" w:themeColor="text1"/>
        </w:rPr>
        <w:t xml:space="preserve"> was low </w:t>
      </w:r>
      <w:r w:rsidR="00DD55C7" w:rsidRPr="00C55D38">
        <w:rPr>
          <w:rFonts w:ascii="Times New Roman" w:hAnsi="Times New Roman" w:cs="Times New Roman"/>
          <w:color w:val="000000" w:themeColor="text1"/>
        </w:rPr>
        <w:t>for SBP (</w:t>
      </w:r>
      <w:r w:rsidRPr="00C55D38">
        <w:rPr>
          <w:rFonts w:ascii="Times New Roman" w:hAnsi="Times New Roman" w:cs="Times New Roman"/>
          <w:color w:val="000000" w:themeColor="text1"/>
        </w:rPr>
        <w:t>0%</w:t>
      </w:r>
      <w:r w:rsidR="00DD55C7" w:rsidRPr="00C55D38">
        <w:rPr>
          <w:rFonts w:ascii="Times New Roman" w:hAnsi="Times New Roman" w:cs="Times New Roman"/>
          <w:color w:val="000000" w:themeColor="text1"/>
        </w:rPr>
        <w:t xml:space="preserve">, </w:t>
      </w:r>
      <w:r w:rsidR="00F55AB2" w:rsidRPr="00C55D38">
        <w:rPr>
          <w:rFonts w:ascii="Times New Roman" w:hAnsi="Times New Roman" w:cs="Times New Roman"/>
          <w:color w:val="000000" w:themeColor="text1"/>
        </w:rPr>
        <w:t>p=0.65</w:t>
      </w:r>
      <w:r w:rsidR="00DD55C7" w:rsidRPr="00C55D38">
        <w:rPr>
          <w:rFonts w:ascii="Times New Roman" w:hAnsi="Times New Roman" w:cs="Times New Roman"/>
          <w:color w:val="000000" w:themeColor="text1"/>
        </w:rPr>
        <w:t>)</w:t>
      </w:r>
      <w:r w:rsidR="00581074" w:rsidRPr="00C55D38">
        <w:rPr>
          <w:rFonts w:ascii="Times New Roman" w:hAnsi="Times New Roman" w:cs="Times New Roman"/>
          <w:color w:val="000000" w:themeColor="text1"/>
        </w:rPr>
        <w:t xml:space="preserve"> and </w:t>
      </w:r>
      <w:r w:rsidR="00DD55C7" w:rsidRPr="00C55D38">
        <w:rPr>
          <w:rFonts w:ascii="Times New Roman" w:hAnsi="Times New Roman" w:cs="Times New Roman"/>
          <w:color w:val="000000" w:themeColor="text1"/>
        </w:rPr>
        <w:t xml:space="preserve">DBP (0%, </w:t>
      </w:r>
      <w:r w:rsidR="00581074" w:rsidRPr="00C55D38">
        <w:rPr>
          <w:rFonts w:ascii="Times New Roman" w:hAnsi="Times New Roman" w:cs="Times New Roman"/>
          <w:color w:val="000000" w:themeColor="text1"/>
        </w:rPr>
        <w:t>p=0.89</w:t>
      </w:r>
      <w:r w:rsidR="00DD55C7" w:rsidRPr="00C55D38">
        <w:rPr>
          <w:rFonts w:ascii="Times New Roman" w:hAnsi="Times New Roman" w:cs="Times New Roman"/>
          <w:color w:val="000000" w:themeColor="text1"/>
        </w:rPr>
        <w:t>)</w:t>
      </w:r>
      <w:r w:rsidRPr="00C55D38">
        <w:rPr>
          <w:rFonts w:ascii="Times New Roman" w:hAnsi="Times New Roman" w:cs="Times New Roman"/>
          <w:color w:val="000000" w:themeColor="text1"/>
        </w:rPr>
        <w:t>.</w:t>
      </w:r>
      <w:r w:rsidR="00C57245" w:rsidRPr="00C55D38">
        <w:rPr>
          <w:rFonts w:ascii="Times New Roman" w:hAnsi="Times New Roman" w:cs="Times New Roman"/>
          <w:color w:val="000000" w:themeColor="text1"/>
        </w:rPr>
        <w:t xml:space="preserve"> A meta-regression did not indicate a significant dose response</w:t>
      </w:r>
      <w:r w:rsidR="00960402" w:rsidRPr="00C55D38">
        <w:rPr>
          <w:rFonts w:ascii="Times New Roman" w:hAnsi="Times New Roman" w:cs="Times New Roman"/>
          <w:color w:val="000000" w:themeColor="text1"/>
        </w:rPr>
        <w:t xml:space="preserve"> (table 3)</w:t>
      </w:r>
      <w:r w:rsidR="00C57245" w:rsidRPr="00C55D38">
        <w:rPr>
          <w:rFonts w:ascii="Times New Roman" w:hAnsi="Times New Roman" w:cs="Times New Roman"/>
          <w:color w:val="000000" w:themeColor="text1"/>
        </w:rPr>
        <w:t>.</w:t>
      </w:r>
    </w:p>
    <w:p w:rsidR="000660B3" w:rsidRPr="00C55D38" w:rsidRDefault="00E36FEB"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t>Chitosan</w:t>
      </w:r>
    </w:p>
    <w:p w:rsidR="00E36FEB" w:rsidRPr="00C55D38" w:rsidRDefault="00E36FEB" w:rsidP="008B7AA0">
      <w:pPr>
        <w:spacing w:line="480" w:lineRule="auto"/>
        <w:rPr>
          <w:rFonts w:ascii="Times New Roman" w:eastAsia="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Data were extracted from one trial with four arms which assessed the impact of </w:t>
      </w:r>
      <w:r w:rsidR="00BF0B0D" w:rsidRPr="00C55D38">
        <w:rPr>
          <w:rFonts w:ascii="Times New Roman" w:eastAsia="Times New Roman" w:hAnsi="Times New Roman" w:cs="Times New Roman"/>
          <w:color w:val="000000" w:themeColor="text1"/>
        </w:rPr>
        <w:t>1.2</w:t>
      </w:r>
      <w:r w:rsidR="005C60F2" w:rsidRPr="00C55D38">
        <w:rPr>
          <w:rFonts w:ascii="Times New Roman" w:eastAsia="Times New Roman" w:hAnsi="Times New Roman" w:cs="Times New Roman"/>
          <w:color w:val="000000" w:themeColor="text1"/>
        </w:rPr>
        <w:t xml:space="preserve"> </w:t>
      </w:r>
      <w:r w:rsidR="00BF0B0D" w:rsidRPr="00C55D38">
        <w:rPr>
          <w:rFonts w:ascii="Times New Roman" w:eastAsia="Times New Roman" w:hAnsi="Times New Roman" w:cs="Times New Roman"/>
          <w:color w:val="000000" w:themeColor="text1"/>
        </w:rPr>
        <w:t xml:space="preserve">g of </w:t>
      </w:r>
      <w:r w:rsidRPr="00C55D38">
        <w:rPr>
          <w:rFonts w:ascii="Times New Roman" w:eastAsia="Times New Roman" w:hAnsi="Times New Roman" w:cs="Times New Roman"/>
          <w:color w:val="000000" w:themeColor="text1"/>
        </w:rPr>
        <w:t xml:space="preserve">microcrystalline chitosan </w:t>
      </w:r>
      <w:r w:rsidR="00BF0B0D" w:rsidRPr="00C55D38">
        <w:rPr>
          <w:rFonts w:ascii="Times New Roman" w:eastAsia="Times New Roman" w:hAnsi="Times New Roman" w:cs="Times New Roman"/>
          <w:color w:val="000000" w:themeColor="text1"/>
        </w:rPr>
        <w:t xml:space="preserve">(a product of chitin) </w:t>
      </w:r>
      <w:r w:rsidRPr="00C55D38">
        <w:rPr>
          <w:rFonts w:ascii="Times New Roman" w:eastAsia="Times New Roman" w:hAnsi="Times New Roman" w:cs="Times New Roman"/>
          <w:color w:val="000000" w:themeColor="text1"/>
        </w:rPr>
        <w:t xml:space="preserve">on blood pressure and lipids of carriers and non-carriers of the </w:t>
      </w:r>
      <w:proofErr w:type="spellStart"/>
      <w:r w:rsidRPr="00C55D38">
        <w:rPr>
          <w:rFonts w:ascii="Times New Roman" w:eastAsia="Times New Roman" w:hAnsi="Times New Roman" w:cs="Times New Roman"/>
          <w:color w:val="000000" w:themeColor="text1"/>
        </w:rPr>
        <w:t>Apolipoprotein</w:t>
      </w:r>
      <w:proofErr w:type="spellEnd"/>
      <w:r w:rsidRPr="00C55D38">
        <w:rPr>
          <w:rFonts w:ascii="Times New Roman" w:eastAsia="Times New Roman" w:hAnsi="Times New Roman" w:cs="Times New Roman"/>
          <w:color w:val="000000" w:themeColor="text1"/>
        </w:rPr>
        <w:t xml:space="preserve"> E 4 gene. Carriers were reported to have </w:t>
      </w:r>
      <w:r w:rsidR="00BF0B0D" w:rsidRPr="00C55D38">
        <w:rPr>
          <w:rFonts w:ascii="Times New Roman" w:eastAsia="Times New Roman" w:hAnsi="Times New Roman" w:cs="Times New Roman"/>
          <w:color w:val="000000" w:themeColor="text1"/>
        </w:rPr>
        <w:t xml:space="preserve">slightly </w:t>
      </w:r>
      <w:r w:rsidRPr="00C55D38">
        <w:rPr>
          <w:rFonts w:ascii="Times New Roman" w:eastAsia="Times New Roman" w:hAnsi="Times New Roman" w:cs="Times New Roman"/>
          <w:color w:val="000000" w:themeColor="text1"/>
        </w:rPr>
        <w:t xml:space="preserve">higher </w:t>
      </w:r>
      <w:r w:rsidR="005C60F2" w:rsidRPr="00C55D38">
        <w:rPr>
          <w:rFonts w:ascii="Times New Roman" w:eastAsia="Times New Roman" w:hAnsi="Times New Roman" w:cs="Times New Roman"/>
          <w:color w:val="000000" w:themeColor="text1"/>
        </w:rPr>
        <w:t>SBP a</w:t>
      </w:r>
      <w:r w:rsidRPr="00C55D38">
        <w:rPr>
          <w:rFonts w:ascii="Times New Roman" w:eastAsia="Times New Roman" w:hAnsi="Times New Roman" w:cs="Times New Roman"/>
          <w:color w:val="000000" w:themeColor="text1"/>
        </w:rPr>
        <w:t xml:space="preserve">nd </w:t>
      </w:r>
      <w:r w:rsidR="005C60F2" w:rsidRPr="00C55D38">
        <w:rPr>
          <w:rFonts w:ascii="Times New Roman" w:eastAsia="Times New Roman" w:hAnsi="Times New Roman" w:cs="Times New Roman"/>
          <w:color w:val="000000" w:themeColor="text1"/>
        </w:rPr>
        <w:t>D</w:t>
      </w:r>
      <w:r w:rsidRPr="00C55D38">
        <w:rPr>
          <w:rFonts w:ascii="Times New Roman" w:eastAsia="Times New Roman" w:hAnsi="Times New Roman" w:cs="Times New Roman"/>
          <w:color w:val="000000" w:themeColor="text1"/>
        </w:rPr>
        <w:t xml:space="preserve">BP on the higher fibre diet whereas non-carriers were reported as having a </w:t>
      </w:r>
      <w:r w:rsidR="00BF0B0D" w:rsidRPr="00C55D38">
        <w:rPr>
          <w:rFonts w:ascii="Times New Roman" w:eastAsia="Times New Roman" w:hAnsi="Times New Roman" w:cs="Times New Roman"/>
          <w:color w:val="000000" w:themeColor="text1"/>
        </w:rPr>
        <w:t xml:space="preserve">slightly </w:t>
      </w:r>
      <w:r w:rsidRPr="00C55D38">
        <w:rPr>
          <w:rFonts w:ascii="Times New Roman" w:eastAsia="Times New Roman" w:hAnsi="Times New Roman" w:cs="Times New Roman"/>
          <w:color w:val="000000" w:themeColor="text1"/>
        </w:rPr>
        <w:t xml:space="preserve">lower BP on the higher fibre diet. </w:t>
      </w:r>
      <w:r w:rsidR="00BF0B0D" w:rsidRPr="00C55D38">
        <w:rPr>
          <w:rFonts w:ascii="Times New Roman" w:eastAsia="Times New Roman" w:hAnsi="Times New Roman" w:cs="Times New Roman"/>
          <w:color w:val="000000" w:themeColor="text1"/>
        </w:rPr>
        <w:t>The limited evidence from o</w:t>
      </w:r>
      <w:r w:rsidR="00BF4FE0" w:rsidRPr="00C55D38">
        <w:rPr>
          <w:rFonts w:ascii="Times New Roman" w:eastAsia="Times New Roman" w:hAnsi="Times New Roman" w:cs="Times New Roman"/>
          <w:color w:val="000000" w:themeColor="text1"/>
        </w:rPr>
        <w:t>ne trial indicated that there was not enough conclusive evidence to determine whether or not there is an association between blood pressure and chitosan consumption.</w:t>
      </w:r>
    </w:p>
    <w:p w:rsidR="00BF0B0D" w:rsidRPr="00C55D38" w:rsidRDefault="00BF0B0D" w:rsidP="008B7AA0">
      <w:pPr>
        <w:spacing w:line="480" w:lineRule="auto"/>
        <w:rPr>
          <w:rFonts w:ascii="Times New Roman" w:eastAsia="Times New Roman" w:hAnsi="Times New Roman" w:cs="Times New Roman"/>
          <w:b/>
          <w:color w:val="000000" w:themeColor="text1"/>
        </w:rPr>
      </w:pPr>
      <w:proofErr w:type="spellStart"/>
      <w:r w:rsidRPr="00C55D38">
        <w:rPr>
          <w:rFonts w:ascii="Times New Roman" w:eastAsia="Times New Roman" w:hAnsi="Times New Roman" w:cs="Times New Roman"/>
          <w:b/>
          <w:color w:val="000000" w:themeColor="text1"/>
        </w:rPr>
        <w:t>Mannans</w:t>
      </w:r>
      <w:proofErr w:type="spellEnd"/>
    </w:p>
    <w:p w:rsidR="00BF0B0D" w:rsidRPr="00C55D38" w:rsidRDefault="002B5939" w:rsidP="008B7AA0">
      <w:pPr>
        <w:spacing w:line="480" w:lineRule="auto"/>
        <w:rPr>
          <w:rFonts w:ascii="Times New Roman" w:eastAsia="Times New Roman" w:hAnsi="Times New Roman" w:cs="Times New Roman"/>
          <w:color w:val="000000" w:themeColor="text1"/>
        </w:rPr>
      </w:pPr>
      <w:r w:rsidRPr="00C55D38">
        <w:rPr>
          <w:rFonts w:ascii="Times New Roman" w:hAnsi="Times New Roman" w:cs="Times New Roman"/>
          <w:color w:val="000000" w:themeColor="text1"/>
        </w:rPr>
        <w:t xml:space="preserve">Data were extracted from </w:t>
      </w:r>
      <w:r w:rsidR="004C5C19" w:rsidRPr="00C55D38">
        <w:rPr>
          <w:rFonts w:ascii="Times New Roman" w:hAnsi="Times New Roman" w:cs="Times New Roman"/>
          <w:color w:val="000000" w:themeColor="text1"/>
        </w:rPr>
        <w:t>four</w:t>
      </w:r>
      <w:r w:rsidRPr="00C55D38">
        <w:rPr>
          <w:rFonts w:ascii="Times New Roman" w:hAnsi="Times New Roman" w:cs="Times New Roman"/>
          <w:color w:val="000000" w:themeColor="text1"/>
        </w:rPr>
        <w:t xml:space="preserve"> trials supplementing diets with </w:t>
      </w:r>
      <w:proofErr w:type="spellStart"/>
      <w:r w:rsidRPr="00C55D38">
        <w:rPr>
          <w:rFonts w:ascii="Times New Roman" w:hAnsi="Times New Roman" w:cs="Times New Roman"/>
          <w:color w:val="000000" w:themeColor="text1"/>
        </w:rPr>
        <w:t>mannans</w:t>
      </w:r>
      <w:proofErr w:type="spellEnd"/>
      <w:r w:rsidRPr="00C55D38">
        <w:rPr>
          <w:rFonts w:ascii="Times New Roman" w:hAnsi="Times New Roman" w:cs="Times New Roman"/>
          <w:color w:val="000000" w:themeColor="text1"/>
        </w:rPr>
        <w:t xml:space="preserve"> which include </w:t>
      </w:r>
      <w:r w:rsidR="000E76F6" w:rsidRPr="00C55D38">
        <w:rPr>
          <w:rFonts w:ascii="Times New Roman" w:hAnsi="Times New Roman" w:cs="Times New Roman"/>
          <w:color w:val="000000" w:themeColor="text1"/>
        </w:rPr>
        <w:t xml:space="preserve">different </w:t>
      </w:r>
      <w:r w:rsidRPr="00C55D38">
        <w:rPr>
          <w:rFonts w:ascii="Times New Roman" w:hAnsi="Times New Roman" w:cs="Times New Roman"/>
          <w:color w:val="000000" w:themeColor="text1"/>
        </w:rPr>
        <w:t>soluble fibres.</w:t>
      </w:r>
      <w:r w:rsidR="00234B40" w:rsidRPr="00C55D38">
        <w:rPr>
          <w:rFonts w:ascii="Times New Roman" w:hAnsi="Times New Roman" w:cs="Times New Roman"/>
          <w:color w:val="000000" w:themeColor="text1"/>
        </w:rPr>
        <w:fldChar w:fldCharType="begin">
          <w:fldData xml:space="preserve">PEVuZE5vdGU+PENpdGU+PEF1dGhvcj5MYW5kaW48L0F1dGhvcj48WWVhcj4xOTkyPC9ZZWFyPjxS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PEVuZE5vdGU+PENpdGU+PEF1dGhvcj5MYW5kaW48L0F1dGhvcj48WWVhcj4xOTkyPC9ZZWFyPjxS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28" w:tooltip="Landin, 1992 #5029" w:history="1">
        <w:r w:rsidR="008F2A6C" w:rsidRPr="00C55D38">
          <w:rPr>
            <w:rFonts w:ascii="Times New Roman" w:hAnsi="Times New Roman" w:cs="Times New Roman"/>
            <w:noProof/>
            <w:color w:val="000000" w:themeColor="text1"/>
          </w:rPr>
          <w:t>28</w:t>
        </w:r>
      </w:hyperlink>
      <w:r w:rsidR="00C8259F" w:rsidRPr="00C55D38">
        <w:rPr>
          <w:rFonts w:ascii="Times New Roman" w:hAnsi="Times New Roman" w:cs="Times New Roman"/>
          <w:noProof/>
          <w:color w:val="000000" w:themeColor="text1"/>
        </w:rPr>
        <w:t xml:space="preserve">, </w:t>
      </w:r>
      <w:hyperlink w:anchor="_ENREF_30" w:tooltip="Wood, 2007 #5056" w:history="1">
        <w:r w:rsidR="008F2A6C" w:rsidRPr="00C55D38">
          <w:rPr>
            <w:rFonts w:ascii="Times New Roman" w:hAnsi="Times New Roman" w:cs="Times New Roman"/>
            <w:noProof/>
            <w:color w:val="000000" w:themeColor="text1"/>
          </w:rPr>
          <w:t>30</w:t>
        </w:r>
      </w:hyperlink>
      <w:r w:rsidR="00C8259F" w:rsidRPr="00C55D38">
        <w:rPr>
          <w:rFonts w:ascii="Times New Roman" w:hAnsi="Times New Roman" w:cs="Times New Roman"/>
          <w:noProof/>
          <w:color w:val="000000" w:themeColor="text1"/>
        </w:rPr>
        <w:t xml:space="preserve">, </w:t>
      </w:r>
      <w:hyperlink w:anchor="_ENREF_49" w:tooltip="Grube, 2013 #5113" w:history="1">
        <w:r w:rsidR="008F2A6C" w:rsidRPr="00C55D38">
          <w:rPr>
            <w:rFonts w:ascii="Times New Roman" w:hAnsi="Times New Roman" w:cs="Times New Roman"/>
            <w:noProof/>
            <w:color w:val="000000" w:themeColor="text1"/>
          </w:rPr>
          <w:t>49</w:t>
        </w:r>
      </w:hyperlink>
      <w:r w:rsidR="00C8259F" w:rsidRPr="00C55D38">
        <w:rPr>
          <w:rFonts w:ascii="Times New Roman" w:hAnsi="Times New Roman" w:cs="Times New Roman"/>
          <w:noProof/>
          <w:color w:val="000000" w:themeColor="text1"/>
        </w:rPr>
        <w:t xml:space="preserve">, </w:t>
      </w:r>
      <w:hyperlink w:anchor="_ENREF_50" w:tooltip="Reimer, 2013 #5108" w:history="1">
        <w:r w:rsidR="008F2A6C" w:rsidRPr="00C55D38">
          <w:rPr>
            <w:rFonts w:ascii="Times New Roman" w:hAnsi="Times New Roman" w:cs="Times New Roman"/>
            <w:noProof/>
            <w:color w:val="000000" w:themeColor="text1"/>
          </w:rPr>
          <w:t>50</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Pr="00C55D38">
        <w:rPr>
          <w:rFonts w:ascii="Times New Roman" w:eastAsia="Times New Roman" w:hAnsi="Times New Roman" w:cs="Times New Roman"/>
          <w:color w:val="000000" w:themeColor="text1"/>
        </w:rPr>
        <w:t xml:space="preserve"> </w:t>
      </w:r>
      <w:r w:rsidR="00BF0B0D" w:rsidRPr="00C55D38">
        <w:rPr>
          <w:rFonts w:ascii="Times New Roman" w:eastAsia="Times New Roman" w:hAnsi="Times New Roman" w:cs="Times New Roman"/>
          <w:color w:val="000000" w:themeColor="text1"/>
        </w:rPr>
        <w:t xml:space="preserve">Landin </w:t>
      </w:r>
      <w:r w:rsidRPr="00C55D38">
        <w:rPr>
          <w:rFonts w:ascii="Times New Roman" w:eastAsia="Times New Roman" w:hAnsi="Times New Roman" w:cs="Times New Roman"/>
          <w:i/>
          <w:color w:val="000000" w:themeColor="text1"/>
        </w:rPr>
        <w:t>et al</w:t>
      </w:r>
      <w:r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28" w:tooltip="Landin, 1992 #5029" w:history="1">
        <w:r w:rsidR="008F2A6C" w:rsidRPr="00C55D38">
          <w:rPr>
            <w:rFonts w:ascii="Times New Roman" w:eastAsia="Times New Roman" w:hAnsi="Times New Roman" w:cs="Times New Roman"/>
            <w:noProof/>
            <w:color w:val="000000" w:themeColor="text1"/>
          </w:rPr>
          <w:t>28</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BB0102" w:rsidRPr="00C55D38">
        <w:rPr>
          <w:rFonts w:ascii="Times New Roman" w:eastAsia="Times New Roman" w:hAnsi="Times New Roman" w:cs="Times New Roman"/>
          <w:color w:val="000000" w:themeColor="text1"/>
        </w:rPr>
        <w:t xml:space="preserve"> </w:t>
      </w:r>
      <w:r w:rsidRPr="00C55D38">
        <w:rPr>
          <w:rFonts w:ascii="Times New Roman" w:eastAsia="Times New Roman" w:hAnsi="Times New Roman" w:cs="Times New Roman"/>
          <w:color w:val="000000" w:themeColor="text1"/>
        </w:rPr>
        <w:t xml:space="preserve">supplemented the </w:t>
      </w:r>
      <w:r w:rsidR="000E76F6" w:rsidRPr="00C55D38">
        <w:rPr>
          <w:rFonts w:ascii="Times New Roman" w:eastAsia="Times New Roman" w:hAnsi="Times New Roman" w:cs="Times New Roman"/>
          <w:color w:val="000000" w:themeColor="text1"/>
        </w:rPr>
        <w:t xml:space="preserve">participant’s normal daily </w:t>
      </w:r>
      <w:r w:rsidRPr="00C55D38">
        <w:rPr>
          <w:rFonts w:ascii="Times New Roman" w:eastAsia="Times New Roman" w:hAnsi="Times New Roman" w:cs="Times New Roman"/>
          <w:color w:val="000000" w:themeColor="text1"/>
        </w:rPr>
        <w:t>diet with 3 daily drinks, each containing 10</w:t>
      </w:r>
      <w:r w:rsidR="005C60F2" w:rsidRPr="00C55D38">
        <w:rPr>
          <w:rFonts w:ascii="Times New Roman" w:eastAsia="Times New Roman" w:hAnsi="Times New Roman" w:cs="Times New Roman"/>
          <w:color w:val="000000" w:themeColor="text1"/>
        </w:rPr>
        <w:t xml:space="preserve"> </w:t>
      </w:r>
      <w:r w:rsidRPr="00C55D38">
        <w:rPr>
          <w:rFonts w:ascii="Times New Roman" w:eastAsia="Times New Roman" w:hAnsi="Times New Roman" w:cs="Times New Roman"/>
          <w:color w:val="000000" w:themeColor="text1"/>
        </w:rPr>
        <w:t>g of guar gum and compared this with drinks containing granulated gelling starch.  W</w:t>
      </w:r>
      <w:r w:rsidR="00BF0B0D" w:rsidRPr="00C55D38">
        <w:rPr>
          <w:rFonts w:ascii="Times New Roman" w:eastAsia="Times New Roman" w:hAnsi="Times New Roman" w:cs="Times New Roman"/>
          <w:color w:val="000000" w:themeColor="text1"/>
        </w:rPr>
        <w:t>ood</w:t>
      </w:r>
      <w:r w:rsidRPr="00C55D38">
        <w:rPr>
          <w:rFonts w:ascii="Times New Roman" w:eastAsia="Times New Roman" w:hAnsi="Times New Roman" w:cs="Times New Roman"/>
          <w:color w:val="000000" w:themeColor="text1"/>
        </w:rPr>
        <w:t xml:space="preserve"> </w:t>
      </w:r>
      <w:r w:rsidRPr="00C55D38">
        <w:rPr>
          <w:rFonts w:ascii="Times New Roman" w:eastAsia="Times New Roman" w:hAnsi="Times New Roman" w:cs="Times New Roman"/>
          <w:i/>
          <w:color w:val="000000" w:themeColor="text1"/>
        </w:rPr>
        <w:t>et al</w:t>
      </w:r>
      <w:r w:rsidR="00C92D06" w:rsidRPr="00C55D38">
        <w:rPr>
          <w:rFonts w:ascii="Times New Roman" w:eastAsia="Times New Roman" w:hAnsi="Times New Roman" w:cs="Times New Roman"/>
          <w:i/>
          <w:color w:val="000000" w:themeColor="text1"/>
        </w:rPr>
        <w:t>.</w:t>
      </w:r>
      <w:r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fldData xml:space="preserve">PEVuZE5vdGU+PENpdGU+PEF1dGhvcj5Xb29kPC9BdXRob3I+PFllYXI+MjAwNzwvWWVhcj48UmVj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YWwgYW5kIGV4cGVyaW1lbnRhbDwvYWJici0xPjwvYWx0LXBlcmlvZGljYWw+PHBhZ2VzPjU4LTY3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PEVuZE5vdGU+PENpdGU+PEF1dGhvcj5Xb29kPC9BdXRob3I+PFllYXI+MjAwNzwvWWVhcj48UmVj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YWwgYW5kIGV4cGVyaW1lbnRhbDwvYWJici0xPjwvYWx0LXBlcmlvZGljYWw+PHBhZ2VzPjU4LTY3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30" w:tooltip="Wood, 2007 #5056" w:history="1">
        <w:r w:rsidR="008F2A6C" w:rsidRPr="00C55D38">
          <w:rPr>
            <w:rFonts w:ascii="Times New Roman" w:eastAsia="Times New Roman" w:hAnsi="Times New Roman" w:cs="Times New Roman"/>
            <w:noProof/>
            <w:color w:val="000000" w:themeColor="text1"/>
          </w:rPr>
          <w:t>30</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2E78E6" w:rsidRPr="00C55D38">
        <w:rPr>
          <w:rFonts w:ascii="Times New Roman" w:eastAsia="Times New Roman" w:hAnsi="Times New Roman" w:cs="Times New Roman"/>
          <w:color w:val="000000" w:themeColor="text1"/>
        </w:rPr>
        <w:t xml:space="preserve"> </w:t>
      </w:r>
      <w:r w:rsidRPr="00C55D38">
        <w:rPr>
          <w:rFonts w:ascii="Times New Roman" w:eastAsia="Times New Roman" w:hAnsi="Times New Roman" w:cs="Times New Roman"/>
          <w:color w:val="000000" w:themeColor="text1"/>
        </w:rPr>
        <w:t xml:space="preserve">supplemented </w:t>
      </w:r>
      <w:r w:rsidR="000E76F6" w:rsidRPr="00C55D38">
        <w:rPr>
          <w:rFonts w:ascii="Times New Roman" w:eastAsia="Times New Roman" w:hAnsi="Times New Roman" w:cs="Times New Roman"/>
          <w:color w:val="000000" w:themeColor="text1"/>
        </w:rPr>
        <w:t>a hypo-energetic, low carbohydrate</w:t>
      </w:r>
      <w:r w:rsidR="008D0CF3" w:rsidRPr="00C55D38">
        <w:rPr>
          <w:rFonts w:ascii="Times New Roman" w:eastAsia="Times New Roman" w:hAnsi="Times New Roman" w:cs="Times New Roman"/>
          <w:color w:val="000000" w:themeColor="text1"/>
        </w:rPr>
        <w:t xml:space="preserve"> </w:t>
      </w:r>
      <w:r w:rsidRPr="00C55D38">
        <w:rPr>
          <w:rFonts w:ascii="Times New Roman" w:eastAsia="Times New Roman" w:hAnsi="Times New Roman" w:cs="Times New Roman"/>
          <w:color w:val="000000" w:themeColor="text1"/>
        </w:rPr>
        <w:t xml:space="preserve">diet with </w:t>
      </w:r>
      <w:r w:rsidR="008D0CF3" w:rsidRPr="00C55D38">
        <w:rPr>
          <w:rFonts w:ascii="Times New Roman" w:eastAsia="Times New Roman" w:hAnsi="Times New Roman" w:cs="Times New Roman"/>
          <w:color w:val="000000" w:themeColor="text1"/>
        </w:rPr>
        <w:t>6 capsules containing a total of 3</w:t>
      </w:r>
      <w:r w:rsidR="005C60F2" w:rsidRPr="00C55D38">
        <w:rPr>
          <w:rFonts w:ascii="Times New Roman" w:eastAsia="Times New Roman" w:hAnsi="Times New Roman" w:cs="Times New Roman"/>
          <w:color w:val="000000" w:themeColor="text1"/>
        </w:rPr>
        <w:t xml:space="preserve"> </w:t>
      </w:r>
      <w:r w:rsidR="008D0CF3" w:rsidRPr="00C55D38">
        <w:rPr>
          <w:rFonts w:ascii="Times New Roman" w:eastAsia="Times New Roman" w:hAnsi="Times New Roman" w:cs="Times New Roman"/>
          <w:color w:val="000000" w:themeColor="text1"/>
        </w:rPr>
        <w:t xml:space="preserve">g of </w:t>
      </w:r>
      <w:proofErr w:type="spellStart"/>
      <w:r w:rsidRPr="00C55D38">
        <w:rPr>
          <w:rFonts w:ascii="Times New Roman" w:eastAsia="Times New Roman" w:hAnsi="Times New Roman" w:cs="Times New Roman"/>
          <w:color w:val="000000" w:themeColor="text1"/>
        </w:rPr>
        <w:t>Konjac-mannan</w:t>
      </w:r>
      <w:proofErr w:type="spellEnd"/>
      <w:r w:rsidRPr="00C55D38">
        <w:rPr>
          <w:rFonts w:ascii="Times New Roman" w:eastAsia="Times New Roman" w:hAnsi="Times New Roman" w:cs="Times New Roman"/>
          <w:color w:val="000000" w:themeColor="text1"/>
        </w:rPr>
        <w:t xml:space="preserve">, a viscous soluble fibre that is a constituent of </w:t>
      </w:r>
      <w:proofErr w:type="spellStart"/>
      <w:r w:rsidRPr="00C55D38">
        <w:rPr>
          <w:rFonts w:ascii="Times New Roman" w:eastAsia="Times New Roman" w:hAnsi="Times New Roman" w:cs="Times New Roman"/>
          <w:color w:val="000000" w:themeColor="text1"/>
        </w:rPr>
        <w:t>Konjac</w:t>
      </w:r>
      <w:proofErr w:type="spellEnd"/>
      <w:r w:rsidRPr="00C55D38">
        <w:rPr>
          <w:rFonts w:ascii="Times New Roman" w:eastAsia="Times New Roman" w:hAnsi="Times New Roman" w:cs="Times New Roman"/>
          <w:color w:val="000000" w:themeColor="text1"/>
        </w:rPr>
        <w:t xml:space="preserve"> root.</w:t>
      </w:r>
      <w:r w:rsidR="008D0CF3" w:rsidRPr="00C55D38">
        <w:rPr>
          <w:rFonts w:ascii="Times New Roman" w:eastAsia="Times New Roman" w:hAnsi="Times New Roman" w:cs="Times New Roman"/>
          <w:color w:val="000000" w:themeColor="text1"/>
        </w:rPr>
        <w:t xml:space="preserve">  </w:t>
      </w:r>
      <w:proofErr w:type="spellStart"/>
      <w:r w:rsidR="002E78E6" w:rsidRPr="00C55D38">
        <w:rPr>
          <w:rFonts w:ascii="Times New Roman" w:eastAsia="Times New Roman" w:hAnsi="Times New Roman" w:cs="Times New Roman"/>
          <w:color w:val="000000" w:themeColor="text1"/>
        </w:rPr>
        <w:t>Grube</w:t>
      </w:r>
      <w:proofErr w:type="spellEnd"/>
      <w:r w:rsidR="002E78E6" w:rsidRPr="00C55D38">
        <w:rPr>
          <w:rFonts w:ascii="Times New Roman" w:eastAsia="Times New Roman" w:hAnsi="Times New Roman" w:cs="Times New Roman"/>
          <w:color w:val="000000" w:themeColor="text1"/>
        </w:rPr>
        <w:t xml:space="preserve"> et al. </w:t>
      </w:r>
      <w:r w:rsidR="00234B40" w:rsidRPr="00C55D38">
        <w:rPr>
          <w:rFonts w:ascii="Times New Roman" w:eastAsia="Times New Roman" w:hAnsi="Times New Roman" w:cs="Times New Roman"/>
          <w:color w:val="000000" w:themeColor="text1"/>
        </w:rPr>
        <w:fldChar w:fldCharType="begin">
          <w:fldData xml:space="preserve">PEVuZE5vdGU+PENpdGU+PEF1dGhvcj5HcnViZTwvQXV0aG9yPjxZZWFyPjIwMTM8L1llYXI+PFJl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=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PEVuZE5vdGU+PENpdGU+PEF1dGhvcj5HcnViZTwvQXV0aG9yPjxZZWFyPjIwMTM8L1llYXI+PFJl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=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49" w:tooltip="Grube, 2013 #5113" w:history="1">
        <w:r w:rsidR="008F2A6C" w:rsidRPr="00C55D38">
          <w:rPr>
            <w:rFonts w:ascii="Times New Roman" w:eastAsia="Times New Roman" w:hAnsi="Times New Roman" w:cs="Times New Roman"/>
            <w:noProof/>
            <w:color w:val="000000" w:themeColor="text1"/>
          </w:rPr>
          <w:t>49</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2E78E6" w:rsidRPr="00C55D38">
        <w:rPr>
          <w:rFonts w:ascii="Times New Roman" w:eastAsia="Times New Roman" w:hAnsi="Times New Roman" w:cs="Times New Roman"/>
          <w:color w:val="000000" w:themeColor="text1"/>
        </w:rPr>
        <w:t xml:space="preserve"> supplemented the diet with 3</w:t>
      </w:r>
      <w:r w:rsidR="005C60F2" w:rsidRPr="00C55D38">
        <w:rPr>
          <w:rFonts w:ascii="Times New Roman" w:eastAsia="Times New Roman" w:hAnsi="Times New Roman" w:cs="Times New Roman"/>
          <w:color w:val="000000" w:themeColor="text1"/>
        </w:rPr>
        <w:t xml:space="preserve"> </w:t>
      </w:r>
      <w:r w:rsidR="002E78E6" w:rsidRPr="00C55D38">
        <w:rPr>
          <w:rFonts w:ascii="Times New Roman" w:eastAsia="Times New Roman" w:hAnsi="Times New Roman" w:cs="Times New Roman"/>
          <w:color w:val="000000" w:themeColor="text1"/>
        </w:rPr>
        <w:t xml:space="preserve">g of a fibre complex derived from </w:t>
      </w:r>
      <w:proofErr w:type="spellStart"/>
      <w:r w:rsidR="002E78E6" w:rsidRPr="00C55D38">
        <w:rPr>
          <w:rFonts w:ascii="Times New Roman" w:eastAsia="Times New Roman" w:hAnsi="Times New Roman" w:cs="Times New Roman"/>
          <w:i/>
          <w:color w:val="000000" w:themeColor="text1"/>
        </w:rPr>
        <w:t>Opuntia</w:t>
      </w:r>
      <w:proofErr w:type="spellEnd"/>
      <w:r w:rsidR="002E78E6" w:rsidRPr="00C55D38">
        <w:rPr>
          <w:rFonts w:ascii="Times New Roman" w:eastAsia="Times New Roman" w:hAnsi="Times New Roman" w:cs="Times New Roman"/>
          <w:i/>
          <w:color w:val="000000" w:themeColor="text1"/>
        </w:rPr>
        <w:t xml:space="preserve"> </w:t>
      </w:r>
      <w:proofErr w:type="spellStart"/>
      <w:r w:rsidR="002E78E6" w:rsidRPr="00C55D38">
        <w:rPr>
          <w:rFonts w:ascii="Times New Roman" w:eastAsia="Times New Roman" w:hAnsi="Times New Roman" w:cs="Times New Roman"/>
          <w:i/>
          <w:color w:val="000000" w:themeColor="text1"/>
        </w:rPr>
        <w:t>ficus-indica</w:t>
      </w:r>
      <w:proofErr w:type="spellEnd"/>
      <w:r w:rsidR="002E78E6" w:rsidRPr="00C55D38">
        <w:rPr>
          <w:rFonts w:ascii="Times New Roman" w:eastAsia="Times New Roman" w:hAnsi="Times New Roman" w:cs="Times New Roman"/>
          <w:color w:val="000000" w:themeColor="text1"/>
        </w:rPr>
        <w:t xml:space="preserve"> and enriched with soluble fibre or a placebo consisting of </w:t>
      </w:r>
      <w:r w:rsidR="002E78E6" w:rsidRPr="00C55D38">
        <w:rPr>
          <w:rFonts w:ascii="Times New Roman" w:eastAsia="Times New Roman" w:hAnsi="Times New Roman" w:cs="Times New Roman"/>
          <w:color w:val="000000" w:themeColor="text1"/>
        </w:rPr>
        <w:lastRenderedPageBreak/>
        <w:t>cellulose. Reimer et al.</w:t>
      </w:r>
      <w:r w:rsidR="000E76F6"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&lt;EndNote&gt;&lt;Cite&gt;&lt;Author&gt;Reimer&lt;/Author&gt;&lt;Year&gt;2013&lt;/Year&gt;&lt;RecNum&gt;5108&lt;/RecNum&gt;&lt;DisplayText&gt;[50]&lt;/DisplayText&gt;&lt;record&gt;&lt;rec-number&gt;5108&lt;/rec-number&gt;&lt;foreign-keys&gt;&lt;key app="EN" db-id="rsrxapar0225rrewwp0vpd5dsefpexvppdd0"&gt;5108&lt;/key&gt;&lt;/foreign-keys&gt;&lt;ref-type name="Journal Article"&gt;17&lt;/ref-type&gt;&lt;contributors&gt;&lt;authors&gt;&lt;author&gt;Reimer, R. A.&lt;/author&gt;&lt;author&gt;Yamaguchi, H.&lt;/author&gt;&lt;author&gt;Eller, L. K.&lt;/author&gt;&lt;author&gt;Lyon, M. R.&lt;/author&gt;&lt;author&gt;Gahler, R. J.&lt;/author&gt;&lt;author&gt;Kacinik, V.&lt;/author&gt;&lt;author&gt;Juneja, P.&lt;/author&gt;&lt;author&gt;Wood, S.&lt;/author&gt;&lt;/authors&gt;&lt;/contributors&gt;&lt;auth-address&gt;University of Calgary, Coquitlam, British Columbia, Canada.&lt;/auth-address&gt;&lt;titles&gt;&lt;title&gt;Changes in visceral adiposity and serum cholesterol with a novel viscous polysaccharide in Japanese adults with abdominal obesity&lt;/title&gt;&lt;secondary-title&gt;Can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diabetes&lt;/abbr-1&gt;&lt;/alt-periodical&gt;&lt;pages&gt;S246&lt;/pages&gt;&lt;volume&gt;37 Suppl 2&lt;/volume&gt;&lt;dates&gt;&lt;year&gt;2013&lt;/year&gt;&lt;pub-dates&gt;&lt;date&gt;Apr&lt;/date&gt;&lt;/pub-dates&gt;&lt;/dates&gt;&lt;isbn&gt;2352-3840 (Electronic)&amp;#xD;1499-2671 (Linking)&lt;/isbn&gt;&lt;accession-num&gt;24071190&lt;/accession-num&gt;&lt;urls&gt;&lt;related-urls&gt;&lt;url&gt;http://www.ncbi.nlm.nih.gov/pubmed/24071190&lt;/url&gt;&lt;/related-urls&gt;&lt;/urls&gt;&lt;electronic-resource-num&gt;10.1016/j.jcjd.2013.03.171&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50" w:tooltip="Reimer, 2013 #5108" w:history="1">
        <w:r w:rsidR="008F2A6C" w:rsidRPr="00C55D38">
          <w:rPr>
            <w:rFonts w:ascii="Times New Roman" w:eastAsia="Times New Roman" w:hAnsi="Times New Roman" w:cs="Times New Roman"/>
            <w:noProof/>
            <w:color w:val="000000" w:themeColor="text1"/>
          </w:rPr>
          <w:t>50</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0E76F6" w:rsidRPr="00C55D38">
        <w:rPr>
          <w:rFonts w:ascii="Times New Roman" w:eastAsia="Times New Roman" w:hAnsi="Times New Roman" w:cs="Times New Roman"/>
          <w:color w:val="000000" w:themeColor="text1"/>
        </w:rPr>
        <w:t xml:space="preserve"> supplemented the diet with 15</w:t>
      </w:r>
      <w:r w:rsidR="005C60F2" w:rsidRPr="00C55D38">
        <w:rPr>
          <w:rFonts w:ascii="Times New Roman" w:eastAsia="Times New Roman" w:hAnsi="Times New Roman" w:cs="Times New Roman"/>
          <w:color w:val="000000" w:themeColor="text1"/>
        </w:rPr>
        <w:t xml:space="preserve"> </w:t>
      </w:r>
      <w:r w:rsidR="000E76F6" w:rsidRPr="00C55D38">
        <w:rPr>
          <w:rFonts w:ascii="Times New Roman" w:eastAsia="Times New Roman" w:hAnsi="Times New Roman" w:cs="Times New Roman"/>
          <w:color w:val="000000" w:themeColor="text1"/>
        </w:rPr>
        <w:t xml:space="preserve">g of a complex fibre powder or placebo mixed </w:t>
      </w:r>
      <w:r w:rsidR="00F8694D" w:rsidRPr="00C55D38">
        <w:rPr>
          <w:rFonts w:ascii="Times New Roman" w:eastAsia="Times New Roman" w:hAnsi="Times New Roman" w:cs="Times New Roman"/>
          <w:color w:val="000000" w:themeColor="text1"/>
        </w:rPr>
        <w:t xml:space="preserve">with </w:t>
      </w:r>
      <w:r w:rsidR="000E76F6" w:rsidRPr="00C55D38">
        <w:rPr>
          <w:rFonts w:ascii="Times New Roman" w:eastAsia="Times New Roman" w:hAnsi="Times New Roman" w:cs="Times New Roman"/>
          <w:color w:val="000000" w:themeColor="text1"/>
        </w:rPr>
        <w:t>yoghurt</w:t>
      </w:r>
      <w:r w:rsidR="002E78E6" w:rsidRPr="00C55D38">
        <w:rPr>
          <w:rFonts w:ascii="Times New Roman" w:eastAsia="Times New Roman" w:hAnsi="Times New Roman" w:cs="Times New Roman"/>
          <w:color w:val="000000" w:themeColor="text1"/>
        </w:rPr>
        <w:t xml:space="preserve">  All four</w:t>
      </w:r>
      <w:r w:rsidR="008D0CF3" w:rsidRPr="00C55D38">
        <w:rPr>
          <w:rFonts w:ascii="Times New Roman" w:eastAsia="Times New Roman" w:hAnsi="Times New Roman" w:cs="Times New Roman"/>
          <w:color w:val="000000" w:themeColor="text1"/>
        </w:rPr>
        <w:t xml:space="preserve"> studies were double blind.</w:t>
      </w:r>
    </w:p>
    <w:p w:rsidR="008D0CF3" w:rsidRPr="00C55D38" w:rsidRDefault="008D0CF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The pooled estimate</w:t>
      </w:r>
      <w:r w:rsidR="005C60F2" w:rsidRPr="00C55D38">
        <w:rPr>
          <w:rFonts w:ascii="Times New Roman" w:hAnsi="Times New Roman" w:cs="Times New Roman"/>
          <w:color w:val="000000" w:themeColor="text1"/>
        </w:rPr>
        <w:t>s</w:t>
      </w:r>
      <w:r w:rsidRPr="00C55D38">
        <w:rPr>
          <w:rFonts w:ascii="Times New Roman" w:hAnsi="Times New Roman" w:cs="Times New Roman"/>
          <w:color w:val="000000" w:themeColor="text1"/>
        </w:rPr>
        <w:t xml:space="preserve"> for </w:t>
      </w:r>
      <w:proofErr w:type="spellStart"/>
      <w:r w:rsidRPr="00C55D38">
        <w:rPr>
          <w:rFonts w:ascii="Times New Roman" w:hAnsi="Times New Roman" w:cs="Times New Roman"/>
          <w:color w:val="000000" w:themeColor="text1"/>
        </w:rPr>
        <w:t>mannans</w:t>
      </w:r>
      <w:proofErr w:type="spellEnd"/>
      <w:r w:rsidRPr="00C55D38">
        <w:rPr>
          <w:rFonts w:ascii="Times New Roman" w:hAnsi="Times New Roman" w:cs="Times New Roman"/>
          <w:color w:val="000000" w:themeColor="text1"/>
        </w:rPr>
        <w:t xml:space="preserve"> and SBP </w:t>
      </w:r>
      <w:r w:rsidR="005C60F2" w:rsidRPr="00C55D38">
        <w:rPr>
          <w:rFonts w:ascii="Times New Roman" w:hAnsi="Times New Roman" w:cs="Times New Roman"/>
          <w:color w:val="000000" w:themeColor="text1"/>
        </w:rPr>
        <w:t>and DBP respectively were</w:t>
      </w:r>
      <w:r w:rsidRPr="00C55D38">
        <w:rPr>
          <w:rFonts w:ascii="Times New Roman" w:hAnsi="Times New Roman" w:cs="Times New Roman"/>
          <w:color w:val="000000" w:themeColor="text1"/>
        </w:rPr>
        <w:t xml:space="preserve"> 0.4</w:t>
      </w:r>
      <w:r w:rsidR="005C60F2"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Pr="00C55D38">
        <w:rPr>
          <w:rFonts w:ascii="Times New Roman" w:hAnsi="Times New Roman" w:cs="Times New Roman"/>
          <w:color w:val="000000" w:themeColor="text1"/>
        </w:rPr>
        <w:t xml:space="preserve"> (95% CI, -</w:t>
      </w:r>
      <w:r w:rsidR="000E76F6" w:rsidRPr="00C55D38">
        <w:rPr>
          <w:rFonts w:ascii="Times New Roman" w:hAnsi="Times New Roman" w:cs="Times New Roman"/>
          <w:color w:val="000000" w:themeColor="text1"/>
        </w:rPr>
        <w:t>4.3</w:t>
      </w:r>
      <w:r w:rsidRPr="00C55D38">
        <w:rPr>
          <w:rFonts w:ascii="Times New Roman" w:hAnsi="Times New Roman" w:cs="Times New Roman"/>
          <w:color w:val="000000" w:themeColor="text1"/>
        </w:rPr>
        <w:t xml:space="preserve"> to </w:t>
      </w:r>
      <w:r w:rsidR="000E76F6" w:rsidRPr="00C55D38">
        <w:rPr>
          <w:rFonts w:ascii="Times New Roman" w:hAnsi="Times New Roman" w:cs="Times New Roman"/>
          <w:color w:val="000000" w:themeColor="text1"/>
        </w:rPr>
        <w:t>5.0</w:t>
      </w:r>
      <w:r w:rsidR="005C60F2"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Pr="00C55D38">
        <w:rPr>
          <w:rFonts w:ascii="Times New Roman" w:hAnsi="Times New Roman" w:cs="Times New Roman"/>
          <w:color w:val="000000" w:themeColor="text1"/>
        </w:rPr>
        <w:t xml:space="preserve">) </w:t>
      </w:r>
      <w:r w:rsidR="005C60F2" w:rsidRPr="00C55D38">
        <w:rPr>
          <w:rFonts w:ascii="Times New Roman" w:hAnsi="Times New Roman" w:cs="Times New Roman"/>
          <w:color w:val="000000" w:themeColor="text1"/>
        </w:rPr>
        <w:t xml:space="preserve">and 1.7 mmHg (95% CI, -4.3 to7.6 mmHg) </w:t>
      </w:r>
      <w:r w:rsidRPr="00C55D38">
        <w:rPr>
          <w:rFonts w:ascii="Times New Roman" w:hAnsi="Times New Roman" w:cs="Times New Roman"/>
          <w:color w:val="000000" w:themeColor="text1"/>
        </w:rPr>
        <w:t xml:space="preserve">indicating that consumption of a diet high in </w:t>
      </w:r>
      <w:proofErr w:type="spellStart"/>
      <w:r w:rsidRPr="00C55D38">
        <w:rPr>
          <w:rFonts w:ascii="Times New Roman" w:hAnsi="Times New Roman" w:cs="Times New Roman"/>
          <w:color w:val="000000" w:themeColor="text1"/>
        </w:rPr>
        <w:t>mannans</w:t>
      </w:r>
      <w:proofErr w:type="spellEnd"/>
      <w:r w:rsidRPr="00C55D38">
        <w:rPr>
          <w:rFonts w:ascii="Times New Roman" w:hAnsi="Times New Roman" w:cs="Times New Roman"/>
          <w:color w:val="000000" w:themeColor="text1"/>
        </w:rPr>
        <w:t xml:space="preserve"> has no </w:t>
      </w:r>
      <w:r w:rsidR="000E76F6" w:rsidRPr="00C55D38">
        <w:rPr>
          <w:rFonts w:ascii="Times New Roman" w:hAnsi="Times New Roman" w:cs="Times New Roman"/>
          <w:color w:val="000000" w:themeColor="text1"/>
        </w:rPr>
        <w:t>significant effect</w:t>
      </w:r>
      <w:r w:rsidRPr="00C55D38">
        <w:rPr>
          <w:rFonts w:ascii="Times New Roman" w:hAnsi="Times New Roman" w:cs="Times New Roman"/>
          <w:color w:val="000000" w:themeColor="text1"/>
        </w:rPr>
        <w:t xml:space="preserve"> on SBP</w:t>
      </w:r>
      <w:r w:rsidR="005C60F2" w:rsidRPr="00C55D38">
        <w:rPr>
          <w:rFonts w:ascii="Times New Roman" w:hAnsi="Times New Roman" w:cs="Times New Roman"/>
          <w:color w:val="000000" w:themeColor="text1"/>
        </w:rPr>
        <w:t xml:space="preserve"> or </w:t>
      </w:r>
      <w:proofErr w:type="gramStart"/>
      <w:r w:rsidR="005C60F2" w:rsidRPr="00C55D38">
        <w:rPr>
          <w:rFonts w:ascii="Times New Roman" w:hAnsi="Times New Roman" w:cs="Times New Roman"/>
          <w:color w:val="000000" w:themeColor="text1"/>
        </w:rPr>
        <w:t xml:space="preserve">DBP </w:t>
      </w:r>
      <w:r w:rsidRPr="00C55D38">
        <w:rPr>
          <w:rFonts w:ascii="Times New Roman" w:hAnsi="Times New Roman" w:cs="Times New Roman"/>
          <w:color w:val="000000" w:themeColor="text1"/>
        </w:rPr>
        <w:t>.</w:t>
      </w:r>
      <w:proofErr w:type="gramEnd"/>
      <w:r w:rsidRPr="00C55D38">
        <w:rPr>
          <w:rFonts w:ascii="Times New Roman" w:hAnsi="Times New Roman" w:cs="Times New Roman"/>
          <w:color w:val="000000" w:themeColor="text1"/>
        </w:rPr>
        <w:t xml:space="preserve"> This </w:t>
      </w:r>
      <w:r w:rsidR="009E146D" w:rsidRPr="00C55D38">
        <w:rPr>
          <w:rFonts w:ascii="Times New Roman" w:hAnsi="Times New Roman" w:cs="Times New Roman"/>
          <w:color w:val="000000" w:themeColor="text1"/>
        </w:rPr>
        <w:t xml:space="preserve">estimate </w:t>
      </w:r>
      <w:r w:rsidRPr="00C55D38">
        <w:rPr>
          <w:rFonts w:ascii="Times New Roman" w:hAnsi="Times New Roman" w:cs="Times New Roman"/>
          <w:color w:val="000000" w:themeColor="text1"/>
        </w:rPr>
        <w:t>was not significantly different from zero</w:t>
      </w:r>
      <w:r w:rsidR="005C60F2" w:rsidRPr="00C55D38">
        <w:rPr>
          <w:rFonts w:ascii="Times New Roman" w:hAnsi="Times New Roman" w:cs="Times New Roman"/>
          <w:color w:val="000000" w:themeColor="text1"/>
        </w:rPr>
        <w:t xml:space="preserve"> for SBP</w:t>
      </w:r>
      <w:r w:rsidRPr="00C55D38">
        <w:rPr>
          <w:rFonts w:ascii="Times New Roman" w:hAnsi="Times New Roman" w:cs="Times New Roman"/>
          <w:color w:val="000000" w:themeColor="text1"/>
        </w:rPr>
        <w:t xml:space="preserve"> (p=</w:t>
      </w:r>
      <w:r w:rsidR="009E146D" w:rsidRPr="00C55D38">
        <w:rPr>
          <w:rFonts w:ascii="Times New Roman" w:hAnsi="Times New Roman" w:cs="Times New Roman"/>
          <w:color w:val="000000" w:themeColor="text1"/>
        </w:rPr>
        <w:t>0.88</w:t>
      </w:r>
      <w:r w:rsidRPr="00C55D38">
        <w:rPr>
          <w:rFonts w:ascii="Times New Roman" w:hAnsi="Times New Roman" w:cs="Times New Roman"/>
          <w:color w:val="000000" w:themeColor="text1"/>
        </w:rPr>
        <w:t>)</w:t>
      </w:r>
      <w:r w:rsidR="005C60F2" w:rsidRPr="00C55D38">
        <w:rPr>
          <w:rFonts w:ascii="Times New Roman" w:hAnsi="Times New Roman" w:cs="Times New Roman"/>
          <w:color w:val="000000" w:themeColor="text1"/>
        </w:rPr>
        <w:t xml:space="preserve"> or DBP (p=0.58)</w:t>
      </w:r>
      <w:r w:rsidRPr="00C55D38">
        <w:rPr>
          <w:rFonts w:ascii="Times New Roman" w:hAnsi="Times New Roman" w:cs="Times New Roman"/>
          <w:color w:val="000000" w:themeColor="text1"/>
        </w:rPr>
        <w:t>.  Heterogeneity denoted by I</w:t>
      </w:r>
      <w:r w:rsidRPr="00C55D38">
        <w:rPr>
          <w:rFonts w:ascii="Times New Roman" w:hAnsi="Times New Roman" w:cs="Times New Roman"/>
          <w:color w:val="000000" w:themeColor="text1"/>
          <w:vertAlign w:val="superscript"/>
        </w:rPr>
        <w:t>2</w:t>
      </w:r>
      <w:r w:rsidRPr="00C55D38">
        <w:rPr>
          <w:rFonts w:ascii="Times New Roman" w:hAnsi="Times New Roman" w:cs="Times New Roman"/>
          <w:color w:val="000000" w:themeColor="text1"/>
        </w:rPr>
        <w:t xml:space="preserve"> was high at 8</w:t>
      </w:r>
      <w:r w:rsidR="009E146D" w:rsidRPr="00C55D38">
        <w:rPr>
          <w:rFonts w:ascii="Times New Roman" w:hAnsi="Times New Roman" w:cs="Times New Roman"/>
          <w:color w:val="000000" w:themeColor="text1"/>
        </w:rPr>
        <w:t>1</w:t>
      </w:r>
      <w:r w:rsidRPr="00C55D38">
        <w:rPr>
          <w:rFonts w:ascii="Times New Roman" w:hAnsi="Times New Roman" w:cs="Times New Roman"/>
          <w:color w:val="000000" w:themeColor="text1"/>
        </w:rPr>
        <w:t>%</w:t>
      </w:r>
      <w:r w:rsidR="009E146D" w:rsidRPr="00C55D38">
        <w:rPr>
          <w:rFonts w:ascii="Times New Roman" w:hAnsi="Times New Roman" w:cs="Times New Roman"/>
          <w:color w:val="000000" w:themeColor="text1"/>
        </w:rPr>
        <w:t xml:space="preserve"> </w:t>
      </w:r>
      <w:r w:rsidR="005C60F2" w:rsidRPr="00C55D38">
        <w:rPr>
          <w:rFonts w:ascii="Times New Roman" w:hAnsi="Times New Roman" w:cs="Times New Roman"/>
          <w:color w:val="000000" w:themeColor="text1"/>
        </w:rPr>
        <w:t xml:space="preserve">for SBP </w:t>
      </w:r>
      <w:r w:rsidR="009E146D" w:rsidRPr="00C55D38">
        <w:rPr>
          <w:rFonts w:ascii="Times New Roman" w:hAnsi="Times New Roman" w:cs="Times New Roman"/>
          <w:color w:val="000000" w:themeColor="text1"/>
        </w:rPr>
        <w:t>(p&lt;0.01)</w:t>
      </w:r>
      <w:r w:rsidR="005C60F2" w:rsidRPr="00C55D38">
        <w:rPr>
          <w:rFonts w:ascii="Times New Roman" w:hAnsi="Times New Roman" w:cs="Times New Roman"/>
          <w:color w:val="000000" w:themeColor="text1"/>
        </w:rPr>
        <w:t xml:space="preserve"> and 91% for DBP (p&lt;0.01)</w:t>
      </w:r>
      <w:r w:rsidRPr="00C55D38">
        <w:rPr>
          <w:rFonts w:ascii="Times New Roman" w:hAnsi="Times New Roman" w:cs="Times New Roman"/>
          <w:color w:val="000000" w:themeColor="text1"/>
        </w:rPr>
        <w:t>.</w:t>
      </w:r>
      <w:r w:rsidR="00C57245" w:rsidRPr="00C55D38">
        <w:rPr>
          <w:rFonts w:ascii="Times New Roman" w:hAnsi="Times New Roman" w:cs="Times New Roman"/>
          <w:color w:val="000000" w:themeColor="text1"/>
        </w:rPr>
        <w:t xml:space="preserve"> A meta-regression did not indicate a significant dose response (table 3)</w:t>
      </w:r>
      <w:r w:rsidR="00960402" w:rsidRPr="00C55D38">
        <w:rPr>
          <w:rFonts w:ascii="Times New Roman" w:hAnsi="Times New Roman" w:cs="Times New Roman"/>
          <w:color w:val="000000" w:themeColor="text1"/>
        </w:rPr>
        <w:t>.</w:t>
      </w:r>
    </w:p>
    <w:p w:rsidR="00BF0B0D" w:rsidRPr="00C55D38" w:rsidRDefault="00BF0B0D" w:rsidP="008B7AA0">
      <w:pPr>
        <w:spacing w:line="480" w:lineRule="auto"/>
        <w:rPr>
          <w:rFonts w:ascii="Times New Roman" w:eastAsia="Times New Roman" w:hAnsi="Times New Roman" w:cs="Times New Roman"/>
          <w:b/>
          <w:color w:val="000000" w:themeColor="text1"/>
        </w:rPr>
      </w:pPr>
      <w:proofErr w:type="spellStart"/>
      <w:r w:rsidRPr="00C55D38">
        <w:rPr>
          <w:rFonts w:ascii="Times New Roman" w:eastAsia="Times New Roman" w:hAnsi="Times New Roman" w:cs="Times New Roman"/>
          <w:b/>
          <w:color w:val="000000" w:themeColor="text1"/>
        </w:rPr>
        <w:t>Pectins</w:t>
      </w:r>
      <w:proofErr w:type="spellEnd"/>
    </w:p>
    <w:p w:rsidR="00817FD5" w:rsidRPr="00C55D38" w:rsidRDefault="006B01EA" w:rsidP="008B7AA0">
      <w:pPr>
        <w:spacing w:line="480" w:lineRule="auto"/>
        <w:rPr>
          <w:rFonts w:ascii="Times New Roman" w:eastAsia="Times New Roman" w:hAnsi="Times New Roman" w:cs="Times New Roman"/>
          <w:color w:val="000000" w:themeColor="text1"/>
        </w:rPr>
      </w:pPr>
      <w:r w:rsidRPr="00C55D38">
        <w:rPr>
          <w:rFonts w:ascii="Times New Roman" w:hAnsi="Times New Roman" w:cs="Times New Roman"/>
          <w:color w:val="000000" w:themeColor="text1"/>
        </w:rPr>
        <w:t xml:space="preserve">Data were extracted from two trials supplementing diets with </w:t>
      </w:r>
      <w:proofErr w:type="spellStart"/>
      <w:r w:rsidRPr="00C55D38">
        <w:rPr>
          <w:rFonts w:ascii="Times New Roman" w:hAnsi="Times New Roman" w:cs="Times New Roman"/>
          <w:color w:val="000000" w:themeColor="text1"/>
        </w:rPr>
        <w:t>pectins</w:t>
      </w:r>
      <w:proofErr w:type="spellEnd"/>
      <w:r w:rsidRPr="00C55D38">
        <w:rPr>
          <w:rFonts w:ascii="Times New Roman" w:hAnsi="Times New Roman" w:cs="Times New Roman"/>
          <w:color w:val="000000" w:themeColor="text1"/>
        </w:rPr>
        <w:t>, soluble fibres originat</w:t>
      </w:r>
      <w:r w:rsidR="00321BCB" w:rsidRPr="00C55D38">
        <w:rPr>
          <w:rFonts w:ascii="Times New Roman" w:hAnsi="Times New Roman" w:cs="Times New Roman"/>
          <w:color w:val="000000" w:themeColor="text1"/>
        </w:rPr>
        <w:t>ing</w:t>
      </w:r>
      <w:r w:rsidRPr="00C55D38">
        <w:rPr>
          <w:rFonts w:ascii="Times New Roman" w:hAnsi="Times New Roman" w:cs="Times New Roman"/>
          <w:color w:val="000000" w:themeColor="text1"/>
        </w:rPr>
        <w:t xml:space="preserve"> from the cell walls of plants.  </w:t>
      </w:r>
      <w:r w:rsidR="00817FD5" w:rsidRPr="00C55D38">
        <w:rPr>
          <w:rFonts w:ascii="Times New Roman" w:eastAsia="Times New Roman" w:hAnsi="Times New Roman" w:cs="Times New Roman"/>
          <w:color w:val="000000" w:themeColor="text1"/>
        </w:rPr>
        <w:t xml:space="preserve">In the study conducted by Bell </w:t>
      </w:r>
      <w:r w:rsidR="00817FD5" w:rsidRPr="00C55D38">
        <w:rPr>
          <w:rFonts w:ascii="Times New Roman" w:eastAsia="Times New Roman" w:hAnsi="Times New Roman" w:cs="Times New Roman"/>
          <w:i/>
          <w:color w:val="000000" w:themeColor="text1"/>
        </w:rPr>
        <w:t>et al.</w:t>
      </w:r>
      <w:r w:rsidR="00234B40" w:rsidRPr="00C55D38">
        <w:rPr>
          <w:rFonts w:ascii="Times New Roman" w:eastAsia="Times New Roman" w:hAnsi="Times New Roman" w:cs="Times New Roman"/>
          <w:i/>
          <w:color w:val="000000" w:themeColor="text1"/>
        </w:rPr>
        <w:fldChar w:fldCharType="begin"/>
      </w:r>
      <w:r w:rsidR="00C8259F" w:rsidRPr="00C55D38">
        <w:rPr>
          <w:rFonts w:ascii="Times New Roman" w:eastAsia="Times New Roman" w:hAnsi="Times New Roman" w:cs="Times New Roman"/>
          <w:i/>
          <w:color w:val="000000" w:themeColor="text1"/>
        </w:rPr>
        <w:instrText xml:space="preserve"> ADDIN EN.CITE &lt;EndNote&gt;&lt;Cite&gt;&lt;Author&gt;Bell&lt;/Author&gt;&lt;Year&gt;1990&lt;/Year&gt;&lt;RecNum&gt;5017&lt;/RecNum&gt;&lt;DisplayText&gt;[26]&lt;/DisplayText&gt;&lt;record&gt;&lt;rec-number&gt;5017&lt;/rec-number&gt;&lt;foreign-keys&gt;&lt;key app="EN" db-id="rsrxapar0225rrewwp0vpd5dsefpexvppdd0"&gt;5017&lt;/key&gt;&lt;/foreign-keys&gt;&lt;ref-type name="Journal Article"&gt;17&lt;/ref-type&gt;&lt;contributors&gt;&lt;authors&gt;&lt;author&gt;Bell, L. P.&lt;/author&gt;&lt;author&gt;Hectorn, K. J.&lt;/author&gt;&lt;author&gt;Reynolds, H.&lt;/author&gt;&lt;author&gt;Hunninghake, D. B.&lt;/author&gt;&lt;/authors&gt;&lt;/contributors&gt;&lt;auth-address&gt;Department of Medicine, University of Minnesota, Minneapolis.&lt;/auth-address&gt;&lt;titles&gt;&lt;title&gt;Cholesterol-lowering effects of soluble-fiber cereals as part of a prudent diet for patients with mild to moderate hypercholesterolemia&lt;/title&gt;&lt;secondary-title&gt;Am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Nutrition&lt;/full-title&gt;&lt;/alt-periodical&gt;&lt;pages&gt;1020-6&lt;/pages&gt;&lt;volume&gt;52&lt;/volume&gt;&lt;number&gt;6&lt;/number&gt;&lt;keywords&gt;&lt;keyword&gt;Adult&lt;/keyword&gt;&lt;keyword&gt;Aged&lt;/keyword&gt;&lt;keyword&gt;Blood Glucose/analysis&lt;/keyword&gt;&lt;keyword&gt;Body Weight&lt;/keyword&gt;&lt;keyword&gt;*Cereals&lt;/keyword&gt;&lt;keyword&gt;Cholesterol/blood&lt;/keyword&gt;&lt;keyword&gt;Dietary Fiber/*therapeutic use&lt;/keyword&gt;&lt;keyword&gt;Eating&lt;/keyword&gt;&lt;keyword&gt;Humans&lt;/keyword&gt;&lt;keyword&gt;Hypercholesterolemia/*diet therapy&lt;/keyword&gt;&lt;keyword&gt;Iron/blood&lt;/keyword&gt;&lt;keyword&gt;Lipids/blood&lt;/keyword&gt;&lt;keyword&gt;Male&lt;/keyword&gt;&lt;keyword&gt;Middle Aged&lt;/keyword&gt;&lt;keyword&gt;Pectins/administration &amp;amp; dosage&lt;/keyword&gt;&lt;keyword&gt;Psyllium/administration &amp;amp; dosage&lt;/keyword&gt;&lt;keyword&gt;Solubility&lt;/keyword&gt;&lt;/keywords&gt;&lt;dates&gt;&lt;year&gt;1990&lt;/year&gt;&lt;pub-dates&gt;&lt;date&gt;Dec&lt;/date&gt;&lt;/pub-dates&gt;&lt;/dates&gt;&lt;isbn&gt;0002-9165 (Print)&amp;#xD;0002-9165 (Linking)&lt;/isbn&gt;&lt;accession-num&gt;2173390&lt;/accession-num&gt;&lt;urls&gt;&lt;related-urls&gt;&lt;url&gt;http://www.ncbi.nlm.nih.gov/pubmed/2173390&lt;/url&gt;&lt;/related-urls&gt;&lt;/urls&gt;&lt;/record&gt;&lt;/Cite&gt;&lt;/EndNote&gt;</w:instrText>
      </w:r>
      <w:r w:rsidR="00234B40" w:rsidRPr="00C55D38">
        <w:rPr>
          <w:rFonts w:ascii="Times New Roman" w:eastAsia="Times New Roman" w:hAnsi="Times New Roman" w:cs="Times New Roman"/>
          <w:i/>
          <w:color w:val="000000" w:themeColor="text1"/>
        </w:rPr>
        <w:fldChar w:fldCharType="separate"/>
      </w:r>
      <w:r w:rsidR="00C8259F" w:rsidRPr="00C55D38">
        <w:rPr>
          <w:rFonts w:ascii="Times New Roman" w:eastAsia="Times New Roman" w:hAnsi="Times New Roman" w:cs="Times New Roman"/>
          <w:i/>
          <w:noProof/>
          <w:color w:val="000000" w:themeColor="text1"/>
        </w:rPr>
        <w:t>[</w:t>
      </w:r>
      <w:hyperlink w:anchor="_ENREF_26" w:tooltip="Bell, 1990 #5017" w:history="1">
        <w:r w:rsidR="008F2A6C" w:rsidRPr="00C55D38">
          <w:rPr>
            <w:rFonts w:ascii="Times New Roman" w:eastAsia="Times New Roman" w:hAnsi="Times New Roman" w:cs="Times New Roman"/>
            <w:i/>
            <w:noProof/>
            <w:color w:val="000000" w:themeColor="text1"/>
          </w:rPr>
          <w:t>26</w:t>
        </w:r>
      </w:hyperlink>
      <w:r w:rsidR="00C8259F" w:rsidRPr="00C55D38">
        <w:rPr>
          <w:rFonts w:ascii="Times New Roman" w:eastAsia="Times New Roman" w:hAnsi="Times New Roman" w:cs="Times New Roman"/>
          <w:i/>
          <w:noProof/>
          <w:color w:val="000000" w:themeColor="text1"/>
        </w:rPr>
        <w:t>]</w:t>
      </w:r>
      <w:r w:rsidR="00234B40" w:rsidRPr="00C55D38">
        <w:rPr>
          <w:rFonts w:ascii="Times New Roman" w:eastAsia="Times New Roman" w:hAnsi="Times New Roman" w:cs="Times New Roman"/>
          <w:i/>
          <w:color w:val="000000" w:themeColor="text1"/>
        </w:rPr>
        <w:fldChar w:fldCharType="end"/>
      </w:r>
      <w:r w:rsidR="00817FD5" w:rsidRPr="00C55D38">
        <w:rPr>
          <w:rFonts w:ascii="Times New Roman" w:eastAsia="Times New Roman" w:hAnsi="Times New Roman" w:cs="Times New Roman"/>
          <w:color w:val="000000" w:themeColor="text1"/>
        </w:rPr>
        <w:t xml:space="preserve">, the intervention was given to participants in the form of a fibre enriched cereal.  </w:t>
      </w:r>
      <w:r w:rsidR="006C66CC" w:rsidRPr="00C55D38">
        <w:rPr>
          <w:rFonts w:ascii="Times New Roman" w:eastAsia="Times New Roman" w:hAnsi="Times New Roman" w:cs="Times New Roman"/>
          <w:color w:val="000000" w:themeColor="text1"/>
        </w:rPr>
        <w:t>P</w:t>
      </w:r>
      <w:r w:rsidR="00817FD5" w:rsidRPr="00C55D38">
        <w:rPr>
          <w:rFonts w:ascii="Times New Roman" w:eastAsia="Times New Roman" w:hAnsi="Times New Roman" w:cs="Times New Roman"/>
          <w:color w:val="000000" w:themeColor="text1"/>
        </w:rPr>
        <w:t>articipants were randomised to receive pectin-enriched cereal (11% soluble fibre) or a placebo (cornflakes). Cereals were administered as 57g portions and were consumed as part of breakfast.  There was no difference in total fibre consumed between the intervention and control groups</w:t>
      </w:r>
      <w:r w:rsidR="00552528" w:rsidRPr="00C55D38">
        <w:rPr>
          <w:rFonts w:ascii="Times New Roman" w:eastAsia="Times New Roman" w:hAnsi="Times New Roman" w:cs="Times New Roman"/>
          <w:color w:val="000000" w:themeColor="text1"/>
        </w:rPr>
        <w:t xml:space="preserve"> and blood pressure reduced in all groups</w:t>
      </w:r>
      <w:r w:rsidR="00817FD5" w:rsidRPr="00C55D38">
        <w:rPr>
          <w:rFonts w:ascii="Times New Roman" w:eastAsia="Times New Roman" w:hAnsi="Times New Roman" w:cs="Times New Roman"/>
          <w:color w:val="000000" w:themeColor="text1"/>
        </w:rPr>
        <w:t>. In the study by Schwab</w:t>
      </w:r>
      <w:r w:rsidR="00552528"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fldData xml:space="preserve">PEVuZE5vdGU+PENpdGU+PEF1dGhvcj5TY2h3YWI8L0F1dGhvcj48WWVhcj4yMDA2PC9ZZWFyPjxS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PEVuZE5vdGU+PENpdGU+PEF1dGhvcj5TY2h3YWI8L0F1dGhvcj48WWVhcj4yMDA2PC9ZZWFyPjxS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51" w:tooltip="Schwab, 2006 #5046" w:history="1">
        <w:r w:rsidR="008F2A6C" w:rsidRPr="00C55D38">
          <w:rPr>
            <w:rFonts w:ascii="Times New Roman" w:eastAsia="Times New Roman" w:hAnsi="Times New Roman" w:cs="Times New Roman"/>
            <w:noProof/>
            <w:color w:val="000000" w:themeColor="text1"/>
          </w:rPr>
          <w:t>51</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817FD5" w:rsidRPr="00C55D38">
        <w:rPr>
          <w:rFonts w:ascii="Times New Roman" w:eastAsia="Times New Roman" w:hAnsi="Times New Roman" w:cs="Times New Roman"/>
          <w:color w:val="000000" w:themeColor="text1"/>
        </w:rPr>
        <w:t xml:space="preserve">, participants with </w:t>
      </w:r>
      <w:r w:rsidR="00F8694D" w:rsidRPr="00C55D38">
        <w:rPr>
          <w:rFonts w:ascii="Times New Roman" w:eastAsia="Times New Roman" w:hAnsi="Times New Roman" w:cs="Times New Roman"/>
          <w:color w:val="000000" w:themeColor="text1"/>
        </w:rPr>
        <w:t xml:space="preserve">impaired </w:t>
      </w:r>
      <w:r w:rsidR="00817FD5" w:rsidRPr="00C55D38">
        <w:rPr>
          <w:rFonts w:ascii="Times New Roman" w:eastAsia="Times New Roman" w:hAnsi="Times New Roman" w:cs="Times New Roman"/>
          <w:color w:val="000000" w:themeColor="text1"/>
        </w:rPr>
        <w:t xml:space="preserve">glucose metabolism were provided with </w:t>
      </w:r>
      <w:r w:rsidR="009172E7" w:rsidRPr="00C55D38">
        <w:rPr>
          <w:rFonts w:ascii="Times New Roman" w:eastAsia="Times New Roman" w:hAnsi="Times New Roman" w:cs="Times New Roman"/>
          <w:color w:val="000000" w:themeColor="text1"/>
        </w:rPr>
        <w:t>two</w:t>
      </w:r>
      <w:r w:rsidR="00817FD5" w:rsidRPr="00C55D38">
        <w:rPr>
          <w:rFonts w:ascii="Times New Roman" w:eastAsia="Times New Roman" w:hAnsi="Times New Roman" w:cs="Times New Roman"/>
          <w:color w:val="000000" w:themeColor="text1"/>
        </w:rPr>
        <w:t xml:space="preserve"> drink</w:t>
      </w:r>
      <w:r w:rsidR="009172E7" w:rsidRPr="00C55D38">
        <w:rPr>
          <w:rFonts w:ascii="Times New Roman" w:eastAsia="Times New Roman" w:hAnsi="Times New Roman" w:cs="Times New Roman"/>
          <w:color w:val="000000" w:themeColor="text1"/>
        </w:rPr>
        <w:t>s</w:t>
      </w:r>
      <w:r w:rsidR="00817FD5" w:rsidRPr="00C55D38">
        <w:rPr>
          <w:rFonts w:ascii="Times New Roman" w:eastAsia="Times New Roman" w:hAnsi="Times New Roman" w:cs="Times New Roman"/>
          <w:color w:val="000000" w:themeColor="text1"/>
        </w:rPr>
        <w:t xml:space="preserve"> enriched with </w:t>
      </w:r>
      <w:r w:rsidR="009172E7" w:rsidRPr="00C55D38">
        <w:rPr>
          <w:rFonts w:ascii="Times New Roman" w:eastAsia="Times New Roman" w:hAnsi="Times New Roman" w:cs="Times New Roman"/>
          <w:color w:val="000000" w:themeColor="text1"/>
        </w:rPr>
        <w:t xml:space="preserve">a daily total of 16g of </w:t>
      </w:r>
      <w:r w:rsidR="00817FD5" w:rsidRPr="00C55D38">
        <w:rPr>
          <w:rFonts w:ascii="Times New Roman" w:eastAsia="Times New Roman" w:hAnsi="Times New Roman" w:cs="Times New Roman"/>
          <w:color w:val="000000" w:themeColor="text1"/>
        </w:rPr>
        <w:t xml:space="preserve">sugar beet pectin or </w:t>
      </w:r>
      <w:proofErr w:type="spellStart"/>
      <w:r w:rsidR="00817FD5" w:rsidRPr="00C55D38">
        <w:rPr>
          <w:rFonts w:ascii="Times New Roman" w:eastAsia="Times New Roman" w:hAnsi="Times New Roman" w:cs="Times New Roman"/>
          <w:color w:val="000000" w:themeColor="text1"/>
        </w:rPr>
        <w:t>polydextrose</w:t>
      </w:r>
      <w:proofErr w:type="spellEnd"/>
      <w:r w:rsidR="009172E7" w:rsidRPr="00C55D38">
        <w:rPr>
          <w:rFonts w:ascii="Times New Roman" w:eastAsia="Times New Roman" w:hAnsi="Times New Roman" w:cs="Times New Roman"/>
          <w:color w:val="000000" w:themeColor="text1"/>
        </w:rPr>
        <w:t xml:space="preserve"> control</w:t>
      </w:r>
      <w:r w:rsidR="00817FD5" w:rsidRPr="00C55D38">
        <w:rPr>
          <w:rFonts w:ascii="Times New Roman" w:eastAsia="Times New Roman" w:hAnsi="Times New Roman" w:cs="Times New Roman"/>
          <w:color w:val="000000" w:themeColor="text1"/>
        </w:rPr>
        <w:t>.</w:t>
      </w:r>
      <w:r w:rsidR="009172E7" w:rsidRPr="00C55D38">
        <w:rPr>
          <w:rFonts w:ascii="Times New Roman" w:eastAsia="Times New Roman" w:hAnsi="Times New Roman" w:cs="Times New Roman"/>
          <w:color w:val="000000" w:themeColor="text1"/>
        </w:rPr>
        <w:t xml:space="preserve"> Systolic and diastolic blood pressure decreased to a larger degree in the intervention group.</w:t>
      </w:r>
      <w:r w:rsidR="00552528" w:rsidRPr="00C55D38">
        <w:rPr>
          <w:rFonts w:ascii="Times New Roman" w:eastAsia="Times New Roman" w:hAnsi="Times New Roman" w:cs="Times New Roman"/>
          <w:color w:val="000000" w:themeColor="text1"/>
        </w:rPr>
        <w:t xml:space="preserve"> As there were fewer than three trials </w:t>
      </w:r>
      <w:r w:rsidR="00F8694D" w:rsidRPr="00C55D38">
        <w:rPr>
          <w:rFonts w:ascii="Times New Roman" w:eastAsia="Times New Roman" w:hAnsi="Times New Roman" w:cs="Times New Roman"/>
          <w:color w:val="000000" w:themeColor="text1"/>
        </w:rPr>
        <w:t>a</w:t>
      </w:r>
      <w:r w:rsidR="00552528" w:rsidRPr="00C55D38">
        <w:rPr>
          <w:rFonts w:ascii="Times New Roman" w:eastAsia="Times New Roman" w:hAnsi="Times New Roman" w:cs="Times New Roman"/>
          <w:color w:val="000000" w:themeColor="text1"/>
        </w:rPr>
        <w:t xml:space="preserve"> pooled estimate</w:t>
      </w:r>
      <w:r w:rsidR="00F8694D" w:rsidRPr="00C55D38">
        <w:rPr>
          <w:rFonts w:ascii="Times New Roman" w:eastAsia="Times New Roman" w:hAnsi="Times New Roman" w:cs="Times New Roman"/>
          <w:color w:val="000000" w:themeColor="text1"/>
        </w:rPr>
        <w:t xml:space="preserve"> was not generated.</w:t>
      </w:r>
    </w:p>
    <w:p w:rsidR="00BF0B0D" w:rsidRPr="00C55D38" w:rsidRDefault="00BF0B0D" w:rsidP="008B7AA0">
      <w:pPr>
        <w:spacing w:line="480" w:lineRule="auto"/>
        <w:rPr>
          <w:rFonts w:ascii="Times New Roman" w:eastAsia="Times New Roman" w:hAnsi="Times New Roman" w:cs="Times New Roman"/>
          <w:b/>
          <w:color w:val="000000" w:themeColor="text1"/>
        </w:rPr>
      </w:pPr>
      <w:proofErr w:type="spellStart"/>
      <w:r w:rsidRPr="00C55D38">
        <w:rPr>
          <w:rFonts w:ascii="Times New Roman" w:eastAsia="Times New Roman" w:hAnsi="Times New Roman" w:cs="Times New Roman"/>
          <w:b/>
          <w:color w:val="000000" w:themeColor="text1"/>
        </w:rPr>
        <w:t>Xylans</w:t>
      </w:r>
      <w:proofErr w:type="spellEnd"/>
    </w:p>
    <w:p w:rsidR="00796ABB" w:rsidRPr="00C55D38" w:rsidRDefault="000660B3" w:rsidP="008B7AA0">
      <w:pPr>
        <w:spacing w:line="480" w:lineRule="auto"/>
        <w:rPr>
          <w:rFonts w:ascii="Times New Roman" w:eastAsia="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Data were extracted from </w:t>
      </w:r>
      <w:r w:rsidR="00552528" w:rsidRPr="00C55D38">
        <w:rPr>
          <w:rFonts w:ascii="Times New Roman" w:eastAsia="Times New Roman" w:hAnsi="Times New Roman" w:cs="Times New Roman"/>
          <w:color w:val="000000" w:themeColor="text1"/>
        </w:rPr>
        <w:t>three</w:t>
      </w:r>
      <w:r w:rsidRPr="00C55D38">
        <w:rPr>
          <w:rFonts w:ascii="Times New Roman" w:eastAsia="Times New Roman" w:hAnsi="Times New Roman" w:cs="Times New Roman"/>
          <w:color w:val="000000" w:themeColor="text1"/>
        </w:rPr>
        <w:t xml:space="preserve"> RCTs reporting results of interventions involving</w:t>
      </w:r>
      <w:r w:rsidR="00062721" w:rsidRPr="00C55D38">
        <w:rPr>
          <w:rFonts w:ascii="Times New Roman" w:eastAsia="Times New Roman" w:hAnsi="Times New Roman" w:cs="Times New Roman"/>
          <w:color w:val="000000" w:themeColor="text1"/>
        </w:rPr>
        <w:t xml:space="preserve"> </w:t>
      </w:r>
      <w:proofErr w:type="spellStart"/>
      <w:r w:rsidR="00D31587" w:rsidRPr="00C55D38">
        <w:rPr>
          <w:rFonts w:ascii="Times New Roman" w:eastAsia="Times New Roman" w:hAnsi="Times New Roman" w:cs="Times New Roman"/>
          <w:color w:val="000000" w:themeColor="text1"/>
        </w:rPr>
        <w:t>xylans</w:t>
      </w:r>
      <w:proofErr w:type="spellEnd"/>
      <w:r w:rsidR="00062721" w:rsidRPr="00C55D38">
        <w:rPr>
          <w:rFonts w:ascii="Times New Roman" w:eastAsia="Times New Roman" w:hAnsi="Times New Roman" w:cs="Times New Roman"/>
          <w:color w:val="000000" w:themeColor="text1"/>
        </w:rPr>
        <w:t>,</w:t>
      </w:r>
      <w:r w:rsidR="00552528" w:rsidRPr="00C55D38">
        <w:rPr>
          <w:rFonts w:ascii="Times New Roman" w:eastAsia="Times New Roman" w:hAnsi="Times New Roman" w:cs="Times New Roman"/>
          <w:color w:val="000000" w:themeColor="text1"/>
        </w:rPr>
        <w:t xml:space="preserve"> insoluble and soluble fibre</w:t>
      </w:r>
      <w:r w:rsidR="00796ABB" w:rsidRPr="00C55D38">
        <w:rPr>
          <w:rFonts w:ascii="Times New Roman" w:eastAsia="Times New Roman" w:hAnsi="Times New Roman" w:cs="Times New Roman"/>
          <w:color w:val="000000" w:themeColor="text1"/>
        </w:rPr>
        <w:t>s</w:t>
      </w:r>
      <w:r w:rsidR="00552528" w:rsidRPr="00C55D38">
        <w:rPr>
          <w:rFonts w:ascii="Times New Roman" w:eastAsia="Times New Roman" w:hAnsi="Times New Roman" w:cs="Times New Roman"/>
          <w:color w:val="000000" w:themeColor="text1"/>
        </w:rPr>
        <w:t xml:space="preserve"> </w:t>
      </w:r>
      <w:r w:rsidR="00321BCB" w:rsidRPr="00C55D38">
        <w:rPr>
          <w:rFonts w:ascii="Times New Roman" w:eastAsia="Times New Roman" w:hAnsi="Times New Roman" w:cs="Times New Roman"/>
          <w:color w:val="000000" w:themeColor="text1"/>
        </w:rPr>
        <w:t>or</w:t>
      </w:r>
      <w:r w:rsidR="009025BB" w:rsidRPr="00C55D38">
        <w:rPr>
          <w:rFonts w:ascii="Times New Roman" w:eastAsia="Times New Roman" w:hAnsi="Times New Roman" w:cs="Times New Roman"/>
          <w:color w:val="000000" w:themeColor="text1"/>
        </w:rPr>
        <w:t xml:space="preserve">iginating from </w:t>
      </w:r>
      <w:r w:rsidR="00D31587" w:rsidRPr="00C55D38">
        <w:rPr>
          <w:rFonts w:ascii="Times New Roman" w:eastAsia="Times New Roman" w:hAnsi="Times New Roman" w:cs="Times New Roman"/>
          <w:color w:val="000000" w:themeColor="text1"/>
        </w:rPr>
        <w:t>the cell walls of plants</w:t>
      </w:r>
      <w:r w:rsidR="00552528"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fldData xml:space="preserve">PEVuZE5vdGU+PENpdGU+PEF1dGhvcj5CZWxsPC9BdXRob3I+PFllYXI+MTk5MDwvWWVhcj48UmVj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IE9uZTwvZnVsbC10aXRsZT48L2FsdC1wZXJpb2RpY2FsPjxwYWdlcz5lNDE3MzU8L3BhZ2VzPjx2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==
</w:fldData>
        </w:fldChar>
      </w:r>
      <w:r w:rsidR="00C8259F" w:rsidRPr="00C55D38">
        <w:rPr>
          <w:rFonts w:ascii="Times New Roman" w:eastAsia="Times New Roman" w:hAnsi="Times New Roman" w:cs="Times New Roman"/>
          <w:color w:val="000000" w:themeColor="text1"/>
        </w:rPr>
        <w:instrText xml:space="preserve"> ADDIN EN.CITE </w:instrText>
      </w:r>
      <w:r w:rsidR="00234B40" w:rsidRPr="00C55D38">
        <w:rPr>
          <w:rFonts w:ascii="Times New Roman" w:eastAsia="Times New Roman" w:hAnsi="Times New Roman" w:cs="Times New Roman"/>
          <w:color w:val="000000" w:themeColor="text1"/>
        </w:rPr>
        <w:fldChar w:fldCharType="begin">
          <w:fldData xml:space="preserve">PEVuZE5vdGU+PENpdGU+PEF1dGhvcj5CZWxsPC9BdXRob3I+PFllYXI+MTk5MDwvWWVhcj48UmVj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IE9uZTwvZnVsbC10aXRsZT48L2FsdC1wZXJpb2RpY2FsPjxwYWdlcz5lNDE3MzU8L3BhZ2VzPjx2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==
</w:fldData>
        </w:fldChar>
      </w:r>
      <w:r w:rsidR="00C8259F" w:rsidRPr="00C55D38">
        <w:rPr>
          <w:rFonts w:ascii="Times New Roman" w:eastAsia="Times New Roman" w:hAnsi="Times New Roman" w:cs="Times New Roman"/>
          <w:color w:val="000000" w:themeColor="text1"/>
        </w:rPr>
        <w:instrText xml:space="preserve"> ADDIN EN.CITE.DATA </w:instrText>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end"/>
      </w:r>
      <w:r w:rsidR="00234B40" w:rsidRPr="00C55D38">
        <w:rPr>
          <w:rFonts w:ascii="Times New Roman" w:eastAsia="Times New Roman" w:hAnsi="Times New Roman" w:cs="Times New Roman"/>
          <w:color w:val="000000" w:themeColor="text1"/>
        </w:rPr>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25" w:tooltip="de Bock, 2012 #5103" w:history="1">
        <w:r w:rsidR="008F2A6C" w:rsidRPr="00C55D38">
          <w:rPr>
            <w:rFonts w:ascii="Times New Roman" w:eastAsia="Times New Roman" w:hAnsi="Times New Roman" w:cs="Times New Roman"/>
            <w:noProof/>
            <w:color w:val="000000" w:themeColor="text1"/>
          </w:rPr>
          <w:t>25</w:t>
        </w:r>
      </w:hyperlink>
      <w:proofErr w:type="gramStart"/>
      <w:r w:rsidR="00C8259F" w:rsidRPr="00C55D38">
        <w:rPr>
          <w:rFonts w:ascii="Times New Roman" w:eastAsia="Times New Roman" w:hAnsi="Times New Roman" w:cs="Times New Roman"/>
          <w:noProof/>
          <w:color w:val="000000" w:themeColor="text1"/>
        </w:rPr>
        <w:t xml:space="preserve">, </w:t>
      </w:r>
      <w:hyperlink w:anchor="_ENREF_26" w:tooltip="Bell, 1990 #5017" w:history="1">
        <w:r w:rsidR="008F2A6C" w:rsidRPr="00C55D38">
          <w:rPr>
            <w:rFonts w:ascii="Times New Roman" w:eastAsia="Times New Roman" w:hAnsi="Times New Roman" w:cs="Times New Roman"/>
            <w:noProof/>
            <w:color w:val="000000" w:themeColor="text1"/>
          </w:rPr>
          <w:t>26</w:t>
        </w:r>
      </w:hyperlink>
      <w:r w:rsidR="00C8259F" w:rsidRPr="00C55D38">
        <w:rPr>
          <w:rFonts w:ascii="Times New Roman" w:eastAsia="Times New Roman" w:hAnsi="Times New Roman" w:cs="Times New Roman"/>
          <w:noProof/>
          <w:color w:val="000000" w:themeColor="text1"/>
        </w:rPr>
        <w:t>,</w:t>
      </w:r>
      <w:proofErr w:type="gramEnd"/>
      <w:r w:rsidR="00C8259F" w:rsidRPr="00C55D38">
        <w:rPr>
          <w:rFonts w:ascii="Times New Roman" w:eastAsia="Times New Roman" w:hAnsi="Times New Roman" w:cs="Times New Roman"/>
          <w:noProof/>
          <w:color w:val="000000" w:themeColor="text1"/>
        </w:rPr>
        <w:t xml:space="preserve"> </w:t>
      </w:r>
      <w:hyperlink w:anchor="_ENREF_31" w:tooltip="Birketvedt, 2000 #5018" w:history="1">
        <w:r w:rsidR="008F2A6C" w:rsidRPr="00C55D38">
          <w:rPr>
            <w:rFonts w:ascii="Times New Roman" w:eastAsia="Times New Roman" w:hAnsi="Times New Roman" w:cs="Times New Roman"/>
            <w:noProof/>
            <w:color w:val="000000" w:themeColor="text1"/>
          </w:rPr>
          <w:t>31</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D31587" w:rsidRPr="00C55D38">
        <w:rPr>
          <w:rFonts w:ascii="Times New Roman" w:eastAsia="Times New Roman" w:hAnsi="Times New Roman" w:cs="Times New Roman"/>
          <w:color w:val="000000" w:themeColor="text1"/>
        </w:rPr>
        <w:t xml:space="preserve">. These were </w:t>
      </w:r>
      <w:r w:rsidRPr="00C55D38">
        <w:rPr>
          <w:rFonts w:ascii="Times New Roman" w:eastAsia="Times New Roman" w:hAnsi="Times New Roman" w:cs="Times New Roman"/>
          <w:color w:val="000000" w:themeColor="text1"/>
        </w:rPr>
        <w:t>administered in the form of fibre ‘tablets’ containing vegetable, citrus and cereal-derived fibre</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&lt;EndNote&gt;&lt;Cite&gt;&lt;Author&gt;Birketvedt&lt;/Author&gt;&lt;Year&gt;2000&lt;/Year&gt;&lt;RecNum&gt;5018&lt;/RecNum&gt;&lt;DisplayText&gt;[31]&lt;/DisplayText&gt;&lt;record&gt;&lt;rec-number&gt;5018&lt;/rec-number&gt;&lt;foreign-keys&gt;&lt;key app="EN" db-id="rsrxapar0225rrewwp0vpd5dsefpexvppdd0"&gt;5018&lt;/key&gt;&lt;/foreign-keys&gt;&lt;ref-type name="Journal Article"&gt;17&lt;/ref-type&gt;&lt;contributors&gt;&lt;authors&gt;&lt;author&gt;Birketvedt, G. S.&lt;/author&gt;&lt;author&gt;Aaseth, J.&lt;/author&gt;&lt;author&gt;Florholmen, J. R.&lt;/author&gt;&lt;author&gt;Ryttig, K.&lt;/author&gt;&lt;/authors&gt;&lt;/contributors&gt;&lt;auth-address&gt;Laboratory of Gastroenterology, University Hospital of Tromso, Norway. gsb42nor@aol.com&lt;/auth-address&gt;&lt;titles&gt;&lt;title&gt;Long-term effect of fibre supplement and reduced energy intake on body weight and blood lipids in overweight subjects&lt;/title&gt;&lt;secondary-title&gt;Acta Medica (Hradec Kralove)&lt;/secondary-title&gt;&lt;alt-title&gt;Acta medica&lt;/alt-title&gt;&lt;/titles&gt;&lt;periodical&gt;&lt;full-title&gt;Acta Medica (Hradec Kralove)&lt;/full-title&gt;&lt;abbr-1&gt;Acta medica&lt;/abbr-1&gt;&lt;/periodical&gt;&lt;alt-periodical&gt;&lt;full-title&gt;Acta Medica (Hradec Kralove)&lt;/full-title&gt;&lt;abbr-1&gt;Acta medica&lt;/abbr-1&gt;&lt;/alt-periodical&gt;&lt;pages&gt;129-32&lt;/pages&gt;&lt;volume&gt;43&lt;/volume&gt;&lt;number&gt;4&lt;/number&gt;&lt;keywords&gt;&lt;keyword&gt;Adolescent&lt;/keyword&gt;&lt;keyword&gt;Adult&lt;/keyword&gt;&lt;keyword&gt;Aged&lt;/keyword&gt;&lt;keyword&gt;*Diet, Reducing&lt;/keyword&gt;&lt;keyword&gt;Dietary Fiber/*administration &amp;amp; dosage&lt;/keyword&gt;&lt;keyword&gt;Double-Blind Method&lt;/keyword&gt;&lt;keyword&gt;*Energy Intake&lt;/keyword&gt;&lt;keyword&gt;Female&lt;/keyword&gt;&lt;keyword&gt;Humans&lt;/keyword&gt;&lt;keyword&gt;Lipids/*blood&lt;/keyword&gt;&lt;keyword&gt;Middle Aged&lt;/keyword&gt;&lt;keyword&gt;Obesity/blood/*drug therapy&lt;/keyword&gt;&lt;keyword&gt;*Weight Loss&lt;/keyword&gt;&lt;/keywords&gt;&lt;dates&gt;&lt;year&gt;2000&lt;/year&gt;&lt;/dates&gt;&lt;isbn&gt;1211-4286 (Print)&amp;#xD;1211-4286 (Linking)&lt;/isbn&gt;&lt;accession-num&gt;11294130&lt;/accession-num&gt;&lt;urls&gt;&lt;related-urls&gt;&lt;url&gt;http://www.ncbi.nlm.nih.gov/pubmed/11294130&lt;/url&gt;&lt;/related-urls&gt;&lt;/urls&gt;&lt;/record&gt;&lt;/Cite&gt;&lt;/EndNote&gt;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31" w:tooltip="Birketvedt, 2000 #5018" w:history="1">
        <w:r w:rsidR="008F2A6C" w:rsidRPr="00C55D38">
          <w:rPr>
            <w:rFonts w:ascii="Times New Roman" w:eastAsia="Times New Roman" w:hAnsi="Times New Roman" w:cs="Times New Roman"/>
            <w:noProof/>
            <w:color w:val="000000" w:themeColor="text1"/>
          </w:rPr>
          <w:t>31</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062721" w:rsidRPr="00C55D38">
        <w:rPr>
          <w:rFonts w:ascii="Times New Roman" w:eastAsia="Times New Roman" w:hAnsi="Times New Roman" w:cs="Times New Roman"/>
          <w:color w:val="000000" w:themeColor="text1"/>
        </w:rPr>
        <w:t xml:space="preserve"> </w:t>
      </w:r>
      <w:r w:rsidR="00796ABB" w:rsidRPr="00C55D38">
        <w:rPr>
          <w:rFonts w:ascii="Times New Roman" w:eastAsia="Times New Roman" w:hAnsi="Times New Roman" w:cs="Times New Roman"/>
          <w:color w:val="000000" w:themeColor="text1"/>
        </w:rPr>
        <w:t xml:space="preserve">or </w:t>
      </w:r>
      <w:proofErr w:type="spellStart"/>
      <w:r w:rsidR="00796ABB" w:rsidRPr="00C55D38">
        <w:rPr>
          <w:rFonts w:ascii="Times New Roman" w:eastAsia="Times New Roman" w:hAnsi="Times New Roman" w:cs="Times New Roman"/>
          <w:color w:val="000000" w:themeColor="text1"/>
        </w:rPr>
        <w:t>psyllium</w:t>
      </w:r>
      <w:proofErr w:type="spellEnd"/>
      <w:r w:rsidR="00796ABB" w:rsidRPr="00C55D38">
        <w:rPr>
          <w:rFonts w:ascii="Times New Roman" w:eastAsia="Times New Roman" w:hAnsi="Times New Roman" w:cs="Times New Roman"/>
          <w:color w:val="000000" w:themeColor="text1"/>
        </w:rPr>
        <w:t xml:space="preserve"> </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&lt;EndNote&gt;&lt;Cite&gt;&lt;Author&gt;de Bock&lt;/Author&gt;&lt;Year&gt;2012&lt;/Year&gt;&lt;RecNum&gt;5103&lt;/RecNum&gt;&lt;DisplayText&gt;[25]&lt;/DisplayText&gt;&lt;record&gt;&lt;rec-number&gt;5103&lt;/rec-number&gt;&lt;foreign-keys&gt;&lt;key app="EN" db-id="rsrxapar0225rrewwp0vpd5dsefpexvppdd0"&gt;5103&lt;/key&gt;&lt;/foreign-keys&gt;&lt;ref-type name="Journal Article"&gt;17&lt;/ref-type&gt;&lt;contributors&gt;&lt;authors&gt;&lt;author&gt;de Bock, M.&lt;/author&gt;&lt;author&gt;Derraik, J. G.&lt;/author&gt;&lt;author&gt;Brennan, C. M.&lt;/author&gt;&lt;author&gt;Biggs, J. B.&lt;/author&gt;&lt;author&gt;Smith, G. C.&lt;/author&gt;&lt;author&gt;Cameron-Smith, D.&lt;/author&gt;&lt;author&gt;Wall, C. R.&lt;/author&gt;&lt;author&gt;Cutfield, W. S.&lt;/author&gt;&lt;/authors&gt;&lt;/contributors&gt;&lt;auth-address&gt;Liggins Institute, University of Auckland, Auckland, New Zealand.&lt;/auth-address&gt;&lt;titles&gt;&lt;title&gt;Psyllium supplementation in adolescents improves fat distribution &amp;amp; lipid profile: a randomized, participant-blinded, placebo-controlled, crossover trial&lt;/title&gt;&lt;secondary-title&gt;PLoS One&lt;/secondary-title&gt;&lt;alt-title&gt;PloS one&lt;/alt-title&gt;&lt;/titles&gt;&lt;periodical&gt;&lt;full-title&gt;PLoS One&lt;/full-title&gt;&lt;/periodical&gt;&lt;alt-periodical&gt;&lt;full-title&gt;PLoS One&lt;/full-title&gt;&lt;/alt-periodical&gt;&lt;pages&gt;e41735&lt;/pages&gt;&lt;volume&gt;7&lt;/volume&gt;&lt;number&gt;7&lt;/number&gt;&lt;keywords&gt;&lt;keyword&gt;Adipose Tissue/*drug effects/metabolism&lt;/keyword&gt;&lt;keyword&gt;Adolescent&lt;/keyword&gt;&lt;keyword&gt;Cross-Over Studies&lt;/keyword&gt;&lt;keyword&gt;Dietary Fiber/pharmacology&lt;/keyword&gt;&lt;keyword&gt;*Dietary Supplements&lt;/keyword&gt;&lt;keyword&gt;Humans&lt;/keyword&gt;&lt;keyword&gt;Insulin Resistance&lt;/keyword&gt;&lt;keyword&gt;Lipid Metabolism/*drug effects&lt;/keyword&gt;&lt;keyword&gt;Male&lt;/keyword&gt;&lt;keyword&gt;Metabolic Syndrome X/metabolism&lt;/keyword&gt;&lt;keyword&gt;Placebos&lt;/keyword&gt;&lt;keyword&gt;Psyllium/administration &amp;amp; dosage/*pharmacology&lt;/keyword&gt;&lt;keyword&gt;Risk&lt;/keyword&gt;&lt;keyword&gt;Single-Blind Method&lt;/keyword&gt;&lt;/keywords&gt;&lt;dates&gt;&lt;year&gt;2012&lt;/year&gt;&lt;/dates&gt;&lt;isbn&gt;1932-6203 (Electronic)&amp;#xD;1932-6203 (Linking)&lt;/isbn&gt;&lt;accession-num&gt;22848584&lt;/accession-num&gt;&lt;urls&gt;&lt;related-urls&gt;&lt;url&gt;http://www.ncbi.nlm.nih.gov/pubmed/22848584&lt;/url&gt;&lt;/related-urls&gt;&lt;/urls&gt;&lt;custom2&gt;3407232&lt;/custom2&gt;&lt;electronic-resource-num&gt;10.1371/journal.pone.0041735&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25" w:tooltip="de Bock, 2012 #5103" w:history="1">
        <w:r w:rsidR="008F2A6C" w:rsidRPr="00C55D38">
          <w:rPr>
            <w:rFonts w:ascii="Times New Roman" w:eastAsia="Times New Roman" w:hAnsi="Times New Roman" w:cs="Times New Roman"/>
            <w:noProof/>
            <w:color w:val="000000" w:themeColor="text1"/>
          </w:rPr>
          <w:t>25</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00796ABB" w:rsidRPr="00C55D38">
        <w:rPr>
          <w:rFonts w:ascii="Times New Roman" w:eastAsia="Times New Roman" w:hAnsi="Times New Roman" w:cs="Times New Roman"/>
          <w:color w:val="000000" w:themeColor="text1"/>
        </w:rPr>
        <w:t xml:space="preserve"> </w:t>
      </w:r>
      <w:r w:rsidR="00062721" w:rsidRPr="00C55D38">
        <w:rPr>
          <w:rFonts w:ascii="Times New Roman" w:eastAsia="Times New Roman" w:hAnsi="Times New Roman" w:cs="Times New Roman"/>
          <w:color w:val="000000" w:themeColor="text1"/>
        </w:rPr>
        <w:t>or as a</w:t>
      </w:r>
      <w:r w:rsidR="00321BCB" w:rsidRPr="00C55D38">
        <w:rPr>
          <w:rFonts w:ascii="Times New Roman" w:eastAsia="Times New Roman" w:hAnsi="Times New Roman" w:cs="Times New Roman"/>
          <w:color w:val="000000" w:themeColor="text1"/>
        </w:rPr>
        <w:t xml:space="preserve"> </w:t>
      </w:r>
      <w:proofErr w:type="spellStart"/>
      <w:r w:rsidR="00321BCB" w:rsidRPr="00C55D38">
        <w:rPr>
          <w:rFonts w:ascii="Times New Roman" w:eastAsia="Times New Roman" w:hAnsi="Times New Roman" w:cs="Times New Roman"/>
          <w:color w:val="000000" w:themeColor="text1"/>
        </w:rPr>
        <w:t>psyllium</w:t>
      </w:r>
      <w:proofErr w:type="spellEnd"/>
      <w:r w:rsidR="00062721" w:rsidRPr="00C55D38">
        <w:rPr>
          <w:rFonts w:ascii="Times New Roman" w:eastAsia="Times New Roman" w:hAnsi="Times New Roman" w:cs="Times New Roman"/>
          <w:color w:val="000000" w:themeColor="text1"/>
        </w:rPr>
        <w:t xml:space="preserve"> enriched cereal</w:t>
      </w:r>
      <w:r w:rsidR="00796ABB" w:rsidRPr="00C55D38">
        <w:rPr>
          <w:rFonts w:ascii="Times New Roman" w:eastAsia="Times New Roman" w:hAnsi="Times New Roman" w:cs="Times New Roman"/>
          <w:color w:val="000000" w:themeColor="text1"/>
        </w:rPr>
        <w:t>.</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&lt;EndNote&gt;&lt;Cite&gt;&lt;Author&gt;Bell&lt;/Author&gt;&lt;Year&gt;1990&lt;/Year&gt;&lt;RecNum&gt;5017&lt;/RecNum&gt;&lt;DisplayText&gt;[26]&lt;/DisplayText&gt;&lt;record&gt;&lt;rec-number&gt;5017&lt;/rec-number&gt;&lt;foreign-keys&gt;&lt;key app="EN" db-id="rsrxapar0225rrewwp0vpd5dsefpexvppdd0"&gt;5017&lt;/key&gt;&lt;/foreign-keys&gt;&lt;ref-type name="Journal Article"&gt;17&lt;/ref-type&gt;&lt;contributors&gt;&lt;authors&gt;&lt;author&gt;Bell, L. P.&lt;/author&gt;&lt;author&gt;Hectorn, K. J.&lt;/author&gt;&lt;author&gt;Reynolds, H.&lt;/author&gt;&lt;author&gt;Hunninghake, D. B.&lt;/author&gt;&lt;/authors&gt;&lt;/contributors&gt;&lt;auth-address&gt;Department of Medicine, University of Minnesota, Minneapolis.&lt;/auth-address&gt;&lt;titles&gt;&lt;title&gt;Cholesterol-lowering effects of soluble-fiber cereals as part of a prudent diet for patients with mild to moderate hypercholesterolemia&lt;/title&gt;&lt;secondary-title&gt;Am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Nutrition&lt;/full-title&gt;&lt;/alt-periodical&gt;&lt;pages&gt;1020-6&lt;/pages&gt;&lt;volume&gt;52&lt;/volume&gt;&lt;number&gt;6&lt;/number&gt;&lt;keywords&gt;&lt;keyword&gt;Adult&lt;/keyword&gt;&lt;keyword&gt;Aged&lt;/keyword&gt;&lt;keyword&gt;Blood Glucose/analysis&lt;/keyword&gt;&lt;keyword&gt;Body Weight&lt;/keyword&gt;&lt;keyword&gt;*Cereals&lt;/keyword&gt;&lt;keyword&gt;Cholesterol/blood&lt;/keyword&gt;&lt;keyword&gt;Dietary Fiber/*therapeutic use&lt;/keyword&gt;&lt;keyword&gt;Eating&lt;/keyword&gt;&lt;keyword&gt;Humans&lt;/keyword&gt;&lt;keyword&gt;Hypercholesterolemia/*diet therapy&lt;/keyword&gt;&lt;keyword&gt;Iron/blood&lt;/keyword&gt;&lt;keyword&gt;Lipids/blood&lt;/keyword&gt;&lt;keyword&gt;Male&lt;/keyword&gt;&lt;keyword&gt;Middle Aged&lt;/keyword&gt;&lt;keyword&gt;Pectins/administration &amp;amp; dosage&lt;/keyword&gt;&lt;keyword&gt;Psyllium/administration &amp;amp; dosage&lt;/keyword&gt;&lt;keyword&gt;Solubility&lt;/keyword&gt;&lt;/keywords&gt;&lt;dates&gt;&lt;year&gt;1990&lt;/year&gt;&lt;pub-dates&gt;&lt;date&gt;Dec&lt;/date&gt;&lt;/pub-dates&gt;&lt;/dates&gt;&lt;isbn&gt;0002-9165 (Print)&amp;#xD;0002-9165 (Linking)&lt;/isbn&gt;&lt;accession-num&gt;2173390&lt;/accession-num&gt;&lt;urls&gt;&lt;related-urls&gt;&lt;url&gt;http://www.ncbi.nlm.nih.gov/pubmed/2173390&lt;/url&gt;&lt;/related-urls&gt;&lt;/urls&gt;&lt;/record&gt;&lt;/Cite&gt;&lt;/EndNote&gt;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26" w:tooltip="Bell, 1990 #5017" w:history="1">
        <w:r w:rsidR="008F2A6C" w:rsidRPr="00C55D38">
          <w:rPr>
            <w:rFonts w:ascii="Times New Roman" w:eastAsia="Times New Roman" w:hAnsi="Times New Roman" w:cs="Times New Roman"/>
            <w:noProof/>
            <w:color w:val="000000" w:themeColor="text1"/>
          </w:rPr>
          <w:t>26</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r w:rsidRPr="00C55D38">
        <w:rPr>
          <w:rFonts w:ascii="Times New Roman" w:eastAsia="Times New Roman" w:hAnsi="Times New Roman" w:cs="Times New Roman"/>
          <w:color w:val="000000" w:themeColor="text1"/>
        </w:rPr>
        <w:t xml:space="preserve"> </w:t>
      </w:r>
      <w:r w:rsidR="00062721" w:rsidRPr="00C55D38">
        <w:rPr>
          <w:rFonts w:ascii="Times New Roman" w:eastAsia="Times New Roman" w:hAnsi="Times New Roman" w:cs="Times New Roman"/>
          <w:color w:val="000000" w:themeColor="text1"/>
        </w:rPr>
        <w:t xml:space="preserve"> </w:t>
      </w:r>
      <w:proofErr w:type="spellStart"/>
      <w:r w:rsidR="000E056E" w:rsidRPr="00C55D38">
        <w:rPr>
          <w:rFonts w:ascii="Times New Roman" w:eastAsia="Times New Roman" w:hAnsi="Times New Roman" w:cs="Times New Roman"/>
          <w:color w:val="000000" w:themeColor="text1"/>
        </w:rPr>
        <w:t>Birketvedt</w:t>
      </w:r>
      <w:proofErr w:type="spellEnd"/>
      <w:r w:rsidR="000E056E" w:rsidRPr="00C55D38">
        <w:rPr>
          <w:rFonts w:ascii="Times New Roman" w:eastAsia="Times New Roman" w:hAnsi="Times New Roman" w:cs="Times New Roman"/>
          <w:color w:val="000000" w:themeColor="text1"/>
        </w:rPr>
        <w:t xml:space="preserve"> et al reported that the </w:t>
      </w:r>
      <w:r w:rsidR="000E056E" w:rsidRPr="00C55D38">
        <w:rPr>
          <w:rFonts w:ascii="Times New Roman" w:eastAsia="Times New Roman" w:hAnsi="Times New Roman" w:cs="Times New Roman"/>
          <w:color w:val="000000" w:themeColor="text1"/>
        </w:rPr>
        <w:lastRenderedPageBreak/>
        <w:t xml:space="preserve">high fibre </w:t>
      </w:r>
      <w:r w:rsidR="00F8694D" w:rsidRPr="00C55D38">
        <w:rPr>
          <w:rFonts w:ascii="Times New Roman" w:eastAsia="Times New Roman" w:hAnsi="Times New Roman" w:cs="Times New Roman"/>
          <w:color w:val="000000" w:themeColor="text1"/>
        </w:rPr>
        <w:t xml:space="preserve">diet participants </w:t>
      </w:r>
      <w:r w:rsidR="000E056E" w:rsidRPr="00C55D38">
        <w:rPr>
          <w:rFonts w:ascii="Times New Roman" w:eastAsia="Times New Roman" w:hAnsi="Times New Roman" w:cs="Times New Roman"/>
          <w:color w:val="000000" w:themeColor="text1"/>
        </w:rPr>
        <w:t xml:space="preserve">had a lower </w:t>
      </w:r>
      <w:r w:rsidR="006C66CC" w:rsidRPr="00C55D38">
        <w:rPr>
          <w:rFonts w:ascii="Times New Roman" w:eastAsia="Times New Roman" w:hAnsi="Times New Roman" w:cs="Times New Roman"/>
          <w:color w:val="000000" w:themeColor="text1"/>
        </w:rPr>
        <w:t>SBP and DBP</w:t>
      </w:r>
      <w:r w:rsidR="00796ABB" w:rsidRPr="00C55D38">
        <w:rPr>
          <w:rFonts w:ascii="Times New Roman" w:eastAsia="Times New Roman" w:hAnsi="Times New Roman" w:cs="Times New Roman"/>
          <w:color w:val="000000" w:themeColor="text1"/>
        </w:rPr>
        <w:t xml:space="preserve"> but the remaining two trials </w:t>
      </w:r>
      <w:r w:rsidR="00F8694D" w:rsidRPr="00C55D38">
        <w:rPr>
          <w:rFonts w:ascii="Times New Roman" w:eastAsia="Times New Roman" w:hAnsi="Times New Roman" w:cs="Times New Roman"/>
          <w:color w:val="000000" w:themeColor="text1"/>
        </w:rPr>
        <w:t xml:space="preserve">reported </w:t>
      </w:r>
      <w:r w:rsidR="00796ABB" w:rsidRPr="00C55D38">
        <w:rPr>
          <w:rFonts w:ascii="Times New Roman" w:eastAsia="Times New Roman" w:hAnsi="Times New Roman" w:cs="Times New Roman"/>
          <w:color w:val="000000" w:themeColor="text1"/>
        </w:rPr>
        <w:t>no difference in blood pressure</w:t>
      </w:r>
      <w:r w:rsidR="000E056E" w:rsidRPr="00C55D38">
        <w:rPr>
          <w:rFonts w:ascii="Times New Roman" w:eastAsia="Times New Roman" w:hAnsi="Times New Roman" w:cs="Times New Roman"/>
          <w:color w:val="000000" w:themeColor="text1"/>
        </w:rPr>
        <w:t xml:space="preserve">. </w:t>
      </w:r>
    </w:p>
    <w:p w:rsidR="00796ABB" w:rsidRPr="00C55D38" w:rsidRDefault="000E056E" w:rsidP="008B7AA0">
      <w:pPr>
        <w:spacing w:line="480" w:lineRule="auto"/>
        <w:rPr>
          <w:rFonts w:ascii="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 </w:t>
      </w:r>
      <w:r w:rsidR="00796ABB" w:rsidRPr="00C55D38">
        <w:rPr>
          <w:rFonts w:ascii="Times New Roman" w:hAnsi="Times New Roman" w:cs="Times New Roman"/>
          <w:color w:val="000000" w:themeColor="text1"/>
        </w:rPr>
        <w:t>The pooled estimate</w:t>
      </w:r>
      <w:r w:rsidR="006C66CC" w:rsidRPr="00C55D38">
        <w:rPr>
          <w:rFonts w:ascii="Times New Roman" w:hAnsi="Times New Roman" w:cs="Times New Roman"/>
          <w:color w:val="000000" w:themeColor="text1"/>
        </w:rPr>
        <w:t>s</w:t>
      </w:r>
      <w:r w:rsidR="00796ABB" w:rsidRPr="00C55D38">
        <w:rPr>
          <w:rFonts w:ascii="Times New Roman" w:hAnsi="Times New Roman" w:cs="Times New Roman"/>
          <w:color w:val="000000" w:themeColor="text1"/>
        </w:rPr>
        <w:t xml:space="preserve"> for </w:t>
      </w:r>
      <w:proofErr w:type="spellStart"/>
      <w:r w:rsidR="003D4072" w:rsidRPr="00C55D38">
        <w:rPr>
          <w:rFonts w:ascii="Times New Roman" w:hAnsi="Times New Roman" w:cs="Times New Roman"/>
          <w:color w:val="000000" w:themeColor="text1"/>
        </w:rPr>
        <w:t>xylans</w:t>
      </w:r>
      <w:proofErr w:type="spellEnd"/>
      <w:r w:rsidR="00796ABB" w:rsidRPr="00C55D38">
        <w:rPr>
          <w:rFonts w:ascii="Times New Roman" w:hAnsi="Times New Roman" w:cs="Times New Roman"/>
          <w:color w:val="000000" w:themeColor="text1"/>
        </w:rPr>
        <w:t xml:space="preserve"> and SBP </w:t>
      </w:r>
      <w:r w:rsidR="006C66CC" w:rsidRPr="00C55D38">
        <w:rPr>
          <w:rFonts w:ascii="Times New Roman" w:hAnsi="Times New Roman" w:cs="Times New Roman"/>
          <w:color w:val="000000" w:themeColor="text1"/>
        </w:rPr>
        <w:t>and DBP were</w:t>
      </w:r>
      <w:r w:rsidR="00796ABB" w:rsidRPr="00C55D38">
        <w:rPr>
          <w:rFonts w:ascii="Times New Roman" w:hAnsi="Times New Roman" w:cs="Times New Roman"/>
          <w:color w:val="000000" w:themeColor="text1"/>
        </w:rPr>
        <w:t xml:space="preserve"> </w:t>
      </w:r>
      <w:r w:rsidR="003D4072" w:rsidRPr="00C55D38">
        <w:rPr>
          <w:rFonts w:ascii="Times New Roman" w:hAnsi="Times New Roman" w:cs="Times New Roman"/>
          <w:color w:val="000000" w:themeColor="text1"/>
        </w:rPr>
        <w:t>-1.4</w:t>
      </w:r>
      <w:r w:rsidR="006C66CC"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00796ABB" w:rsidRPr="00C55D38">
        <w:rPr>
          <w:rFonts w:ascii="Times New Roman" w:hAnsi="Times New Roman" w:cs="Times New Roman"/>
          <w:color w:val="000000" w:themeColor="text1"/>
        </w:rPr>
        <w:t xml:space="preserve"> (95% CI, -</w:t>
      </w:r>
      <w:r w:rsidR="003D4072" w:rsidRPr="00C55D38">
        <w:rPr>
          <w:rFonts w:ascii="Times New Roman" w:hAnsi="Times New Roman" w:cs="Times New Roman"/>
          <w:color w:val="000000" w:themeColor="text1"/>
        </w:rPr>
        <w:t>5.5</w:t>
      </w:r>
      <w:r w:rsidR="00796ABB" w:rsidRPr="00C55D38">
        <w:rPr>
          <w:rFonts w:ascii="Times New Roman" w:hAnsi="Times New Roman" w:cs="Times New Roman"/>
          <w:color w:val="000000" w:themeColor="text1"/>
        </w:rPr>
        <w:t xml:space="preserve"> to </w:t>
      </w:r>
      <w:r w:rsidR="003D4072" w:rsidRPr="00C55D38">
        <w:rPr>
          <w:rFonts w:ascii="Times New Roman" w:hAnsi="Times New Roman" w:cs="Times New Roman"/>
          <w:color w:val="000000" w:themeColor="text1"/>
        </w:rPr>
        <w:t>2.8</w:t>
      </w:r>
      <w:r w:rsidR="006C66CC"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00796ABB" w:rsidRPr="00C55D38">
        <w:rPr>
          <w:rFonts w:ascii="Times New Roman" w:hAnsi="Times New Roman" w:cs="Times New Roman"/>
          <w:color w:val="000000" w:themeColor="text1"/>
        </w:rPr>
        <w:t xml:space="preserve">) </w:t>
      </w:r>
      <w:r w:rsidR="006C66CC" w:rsidRPr="00C55D38">
        <w:rPr>
          <w:rFonts w:ascii="Times New Roman" w:hAnsi="Times New Roman" w:cs="Times New Roman"/>
          <w:color w:val="000000" w:themeColor="text1"/>
        </w:rPr>
        <w:t xml:space="preserve">and -0.8 mmHg (95% CI, -3.9 to2.3 mmHg </w:t>
      </w:r>
      <w:r w:rsidR="00796ABB" w:rsidRPr="00C55D38">
        <w:rPr>
          <w:rFonts w:ascii="Times New Roman" w:hAnsi="Times New Roman" w:cs="Times New Roman"/>
          <w:color w:val="000000" w:themeColor="text1"/>
        </w:rPr>
        <w:t xml:space="preserve">indicating that consumption of a diet high in </w:t>
      </w:r>
      <w:proofErr w:type="spellStart"/>
      <w:r w:rsidR="003D4072" w:rsidRPr="00C55D38">
        <w:rPr>
          <w:rFonts w:ascii="Times New Roman" w:hAnsi="Times New Roman" w:cs="Times New Roman"/>
          <w:color w:val="000000" w:themeColor="text1"/>
        </w:rPr>
        <w:t>xylans</w:t>
      </w:r>
      <w:proofErr w:type="spellEnd"/>
      <w:r w:rsidR="00796ABB" w:rsidRPr="00C55D38">
        <w:rPr>
          <w:rFonts w:ascii="Times New Roman" w:hAnsi="Times New Roman" w:cs="Times New Roman"/>
          <w:color w:val="000000" w:themeColor="text1"/>
        </w:rPr>
        <w:t xml:space="preserve"> has no significant effect on </w:t>
      </w:r>
      <w:r w:rsidR="006C66CC" w:rsidRPr="00C55D38">
        <w:rPr>
          <w:rFonts w:ascii="Times New Roman" w:hAnsi="Times New Roman" w:cs="Times New Roman"/>
          <w:color w:val="000000" w:themeColor="text1"/>
        </w:rPr>
        <w:t>blood pressure</w:t>
      </w:r>
      <w:r w:rsidR="00796ABB" w:rsidRPr="00C55D38">
        <w:rPr>
          <w:rFonts w:ascii="Times New Roman" w:hAnsi="Times New Roman" w:cs="Times New Roman"/>
          <w:color w:val="000000" w:themeColor="text1"/>
        </w:rPr>
        <w:t>. Th</w:t>
      </w:r>
      <w:r w:rsidR="006C66CC" w:rsidRPr="00C55D38">
        <w:rPr>
          <w:rFonts w:ascii="Times New Roman" w:hAnsi="Times New Roman" w:cs="Times New Roman"/>
          <w:color w:val="000000" w:themeColor="text1"/>
        </w:rPr>
        <w:t>ese</w:t>
      </w:r>
      <w:r w:rsidR="00796ABB" w:rsidRPr="00C55D38">
        <w:rPr>
          <w:rFonts w:ascii="Times New Roman" w:hAnsi="Times New Roman" w:cs="Times New Roman"/>
          <w:color w:val="000000" w:themeColor="text1"/>
        </w:rPr>
        <w:t xml:space="preserve"> estimate</w:t>
      </w:r>
      <w:r w:rsidR="006C66CC" w:rsidRPr="00C55D38">
        <w:rPr>
          <w:rFonts w:ascii="Times New Roman" w:hAnsi="Times New Roman" w:cs="Times New Roman"/>
          <w:color w:val="000000" w:themeColor="text1"/>
        </w:rPr>
        <w:t>s</w:t>
      </w:r>
      <w:r w:rsidR="00796ABB" w:rsidRPr="00C55D38">
        <w:rPr>
          <w:rFonts w:ascii="Times New Roman" w:hAnsi="Times New Roman" w:cs="Times New Roman"/>
          <w:color w:val="000000" w:themeColor="text1"/>
        </w:rPr>
        <w:t xml:space="preserve"> w</w:t>
      </w:r>
      <w:r w:rsidR="006C66CC" w:rsidRPr="00C55D38">
        <w:rPr>
          <w:rFonts w:ascii="Times New Roman" w:hAnsi="Times New Roman" w:cs="Times New Roman"/>
          <w:color w:val="000000" w:themeColor="text1"/>
        </w:rPr>
        <w:t>ere</w:t>
      </w:r>
      <w:r w:rsidR="00796ABB" w:rsidRPr="00C55D38">
        <w:rPr>
          <w:rFonts w:ascii="Times New Roman" w:hAnsi="Times New Roman" w:cs="Times New Roman"/>
          <w:color w:val="000000" w:themeColor="text1"/>
        </w:rPr>
        <w:t xml:space="preserve"> not significantly different from zero </w:t>
      </w:r>
      <w:r w:rsidR="006C66CC" w:rsidRPr="00C55D38">
        <w:rPr>
          <w:rFonts w:ascii="Times New Roman" w:hAnsi="Times New Roman" w:cs="Times New Roman"/>
          <w:color w:val="000000" w:themeColor="text1"/>
        </w:rPr>
        <w:t xml:space="preserve">for SBP </w:t>
      </w:r>
      <w:r w:rsidR="00796ABB" w:rsidRPr="00C55D38">
        <w:rPr>
          <w:rFonts w:ascii="Times New Roman" w:hAnsi="Times New Roman" w:cs="Times New Roman"/>
          <w:color w:val="000000" w:themeColor="text1"/>
        </w:rPr>
        <w:t>(p=0</w:t>
      </w:r>
      <w:r w:rsidR="003D4072" w:rsidRPr="00C55D38">
        <w:rPr>
          <w:rFonts w:ascii="Times New Roman" w:hAnsi="Times New Roman" w:cs="Times New Roman"/>
          <w:color w:val="000000" w:themeColor="text1"/>
        </w:rPr>
        <w:t>.52</w:t>
      </w:r>
      <w:r w:rsidR="00796ABB" w:rsidRPr="00C55D38">
        <w:rPr>
          <w:rFonts w:ascii="Times New Roman" w:hAnsi="Times New Roman" w:cs="Times New Roman"/>
          <w:color w:val="000000" w:themeColor="text1"/>
        </w:rPr>
        <w:t>)</w:t>
      </w:r>
      <w:r w:rsidR="006C66CC" w:rsidRPr="00C55D38">
        <w:rPr>
          <w:rFonts w:ascii="Times New Roman" w:hAnsi="Times New Roman" w:cs="Times New Roman"/>
          <w:color w:val="000000" w:themeColor="text1"/>
        </w:rPr>
        <w:t xml:space="preserve"> or DBP (p=0.61)</w:t>
      </w:r>
      <w:r w:rsidR="00796ABB" w:rsidRPr="00C55D38">
        <w:rPr>
          <w:rFonts w:ascii="Times New Roman" w:hAnsi="Times New Roman" w:cs="Times New Roman"/>
          <w:color w:val="000000" w:themeColor="text1"/>
        </w:rPr>
        <w:t>.  Heterogeneity denoted by I</w:t>
      </w:r>
      <w:r w:rsidR="00796ABB" w:rsidRPr="00C55D38">
        <w:rPr>
          <w:rFonts w:ascii="Times New Roman" w:hAnsi="Times New Roman" w:cs="Times New Roman"/>
          <w:color w:val="000000" w:themeColor="text1"/>
          <w:vertAlign w:val="superscript"/>
        </w:rPr>
        <w:t>2</w:t>
      </w:r>
      <w:r w:rsidR="00796ABB" w:rsidRPr="00C55D38">
        <w:rPr>
          <w:rFonts w:ascii="Times New Roman" w:hAnsi="Times New Roman" w:cs="Times New Roman"/>
          <w:color w:val="000000" w:themeColor="text1"/>
        </w:rPr>
        <w:t xml:space="preserve"> was </w:t>
      </w:r>
      <w:r w:rsidR="003D4072" w:rsidRPr="00C55D38">
        <w:rPr>
          <w:rFonts w:ascii="Times New Roman" w:hAnsi="Times New Roman" w:cs="Times New Roman"/>
          <w:color w:val="000000" w:themeColor="text1"/>
        </w:rPr>
        <w:t xml:space="preserve">moderate </w:t>
      </w:r>
      <w:r w:rsidR="00796ABB" w:rsidRPr="00C55D38">
        <w:rPr>
          <w:rFonts w:ascii="Times New Roman" w:hAnsi="Times New Roman" w:cs="Times New Roman"/>
          <w:color w:val="000000" w:themeColor="text1"/>
        </w:rPr>
        <w:t xml:space="preserve">at </w:t>
      </w:r>
      <w:r w:rsidR="003D4072" w:rsidRPr="00C55D38">
        <w:rPr>
          <w:rFonts w:ascii="Times New Roman" w:hAnsi="Times New Roman" w:cs="Times New Roman"/>
          <w:color w:val="000000" w:themeColor="text1"/>
        </w:rPr>
        <w:t>51</w:t>
      </w:r>
      <w:r w:rsidR="00796ABB" w:rsidRPr="00C55D38">
        <w:rPr>
          <w:rFonts w:ascii="Times New Roman" w:hAnsi="Times New Roman" w:cs="Times New Roman"/>
          <w:color w:val="000000" w:themeColor="text1"/>
        </w:rPr>
        <w:t xml:space="preserve">% </w:t>
      </w:r>
      <w:r w:rsidR="006C66CC" w:rsidRPr="00C55D38">
        <w:rPr>
          <w:rFonts w:ascii="Times New Roman" w:hAnsi="Times New Roman" w:cs="Times New Roman"/>
          <w:color w:val="000000" w:themeColor="text1"/>
        </w:rPr>
        <w:t xml:space="preserve">for SBP </w:t>
      </w:r>
      <w:r w:rsidR="00796ABB" w:rsidRPr="00C55D38">
        <w:rPr>
          <w:rFonts w:ascii="Times New Roman" w:hAnsi="Times New Roman" w:cs="Times New Roman"/>
          <w:color w:val="000000" w:themeColor="text1"/>
        </w:rPr>
        <w:t>(p</w:t>
      </w:r>
      <w:r w:rsidR="003D4072" w:rsidRPr="00C55D38">
        <w:rPr>
          <w:rFonts w:ascii="Times New Roman" w:hAnsi="Times New Roman" w:cs="Times New Roman"/>
          <w:color w:val="000000" w:themeColor="text1"/>
        </w:rPr>
        <w:t>=</w:t>
      </w:r>
      <w:r w:rsidR="00796ABB" w:rsidRPr="00C55D38">
        <w:rPr>
          <w:rFonts w:ascii="Times New Roman" w:hAnsi="Times New Roman" w:cs="Times New Roman"/>
          <w:color w:val="000000" w:themeColor="text1"/>
        </w:rPr>
        <w:t>0.</w:t>
      </w:r>
      <w:r w:rsidR="003D4072" w:rsidRPr="00C55D38">
        <w:rPr>
          <w:rFonts w:ascii="Times New Roman" w:hAnsi="Times New Roman" w:cs="Times New Roman"/>
          <w:color w:val="000000" w:themeColor="text1"/>
        </w:rPr>
        <w:t>37</w:t>
      </w:r>
      <w:r w:rsidR="00796ABB" w:rsidRPr="00C55D38">
        <w:rPr>
          <w:rFonts w:ascii="Times New Roman" w:hAnsi="Times New Roman" w:cs="Times New Roman"/>
          <w:color w:val="000000" w:themeColor="text1"/>
        </w:rPr>
        <w:t>)</w:t>
      </w:r>
      <w:r w:rsidR="006C66CC" w:rsidRPr="00C55D38">
        <w:rPr>
          <w:rFonts w:ascii="Times New Roman" w:hAnsi="Times New Roman" w:cs="Times New Roman"/>
          <w:color w:val="000000" w:themeColor="text1"/>
        </w:rPr>
        <w:t xml:space="preserve"> and 45% for DBP (p=0.16).</w:t>
      </w:r>
      <w:r w:rsidR="00960402" w:rsidRPr="00C55D38">
        <w:rPr>
          <w:rFonts w:ascii="Times New Roman" w:hAnsi="Times New Roman" w:cs="Times New Roman"/>
          <w:color w:val="000000" w:themeColor="text1"/>
        </w:rPr>
        <w:t xml:space="preserve"> A meta-regression did not identify a significant dose response (table 3).</w:t>
      </w:r>
    </w:p>
    <w:p w:rsidR="0083015C" w:rsidRPr="00C55D38" w:rsidRDefault="0083015C"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t>Discussion</w:t>
      </w:r>
    </w:p>
    <w:p w:rsidR="0083015C" w:rsidRPr="00C55D38" w:rsidRDefault="0083015C"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Summary of results</w:t>
      </w:r>
    </w:p>
    <w:p w:rsidR="008F2A6C" w:rsidRPr="00C55D38" w:rsidRDefault="0077365E" w:rsidP="00E817DD">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The results from this systematic review provide </w:t>
      </w:r>
      <w:r w:rsidR="00191ACE" w:rsidRPr="00C55D38">
        <w:rPr>
          <w:rFonts w:ascii="Times New Roman" w:hAnsi="Times New Roman" w:cs="Times New Roman"/>
          <w:color w:val="000000" w:themeColor="text1"/>
        </w:rPr>
        <w:t>little</w:t>
      </w:r>
      <w:r w:rsidR="006941E1"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evidence that</w:t>
      </w:r>
      <w:r w:rsidR="00B022B2" w:rsidRPr="00C55D38">
        <w:rPr>
          <w:rFonts w:ascii="Times New Roman" w:hAnsi="Times New Roman" w:cs="Times New Roman"/>
          <w:color w:val="000000" w:themeColor="text1"/>
        </w:rPr>
        <w:t xml:space="preserve"> </w:t>
      </w:r>
      <w:r w:rsidR="006B10BA" w:rsidRPr="00C55D38">
        <w:rPr>
          <w:rFonts w:ascii="Times New Roman" w:hAnsi="Times New Roman" w:cs="Times New Roman"/>
          <w:color w:val="000000" w:themeColor="text1"/>
        </w:rPr>
        <w:t xml:space="preserve">an </w:t>
      </w:r>
      <w:r w:rsidR="003E21E0" w:rsidRPr="00C55D38">
        <w:rPr>
          <w:rFonts w:ascii="Times New Roman" w:hAnsi="Times New Roman" w:cs="Times New Roman"/>
          <w:color w:val="000000" w:themeColor="text1"/>
        </w:rPr>
        <w:t xml:space="preserve">increase of </w:t>
      </w:r>
      <w:r w:rsidR="006B10BA" w:rsidRPr="00C55D38">
        <w:rPr>
          <w:rFonts w:ascii="Times New Roman" w:hAnsi="Times New Roman" w:cs="Times New Roman"/>
          <w:color w:val="000000" w:themeColor="text1"/>
        </w:rPr>
        <w:t xml:space="preserve">total </w:t>
      </w:r>
      <w:r w:rsidR="003E21E0" w:rsidRPr="00C55D38">
        <w:rPr>
          <w:rFonts w:ascii="Times New Roman" w:hAnsi="Times New Roman" w:cs="Times New Roman"/>
          <w:color w:val="000000" w:themeColor="text1"/>
        </w:rPr>
        <w:t>fibre intake</w:t>
      </w:r>
      <w:r w:rsidR="006B10BA" w:rsidRPr="00C55D38">
        <w:rPr>
          <w:rFonts w:ascii="Times New Roman" w:hAnsi="Times New Roman" w:cs="Times New Roman"/>
          <w:color w:val="000000" w:themeColor="text1"/>
        </w:rPr>
        <w:t xml:space="preserve"> has </w:t>
      </w:r>
      <w:r w:rsidR="00FC07CC" w:rsidRPr="00C55D38">
        <w:rPr>
          <w:rFonts w:ascii="Times New Roman" w:hAnsi="Times New Roman" w:cs="Times New Roman"/>
          <w:color w:val="000000" w:themeColor="text1"/>
        </w:rPr>
        <w:t>an</w:t>
      </w:r>
      <w:r w:rsidR="006B10BA" w:rsidRPr="00C55D38">
        <w:rPr>
          <w:rFonts w:ascii="Times New Roman" w:hAnsi="Times New Roman" w:cs="Times New Roman"/>
          <w:color w:val="000000" w:themeColor="text1"/>
        </w:rPr>
        <w:t xml:space="preserve"> impact on </w:t>
      </w:r>
      <w:r w:rsidR="006941E1" w:rsidRPr="00C55D38">
        <w:rPr>
          <w:rFonts w:ascii="Times New Roman" w:hAnsi="Times New Roman" w:cs="Times New Roman"/>
          <w:color w:val="000000" w:themeColor="text1"/>
        </w:rPr>
        <w:t>blood pressure</w:t>
      </w:r>
      <w:ins w:id="21" w:author="medcpg" w:date="2014-08-21T13:17:00Z">
        <w:r w:rsidR="00E817DD" w:rsidRPr="00C55D38">
          <w:rPr>
            <w:rFonts w:ascii="Times New Roman" w:hAnsi="Times New Roman" w:cs="Times New Roman"/>
            <w:color w:val="000000" w:themeColor="text1"/>
          </w:rPr>
          <w:t>. H</w:t>
        </w:r>
      </w:ins>
      <w:del w:id="22" w:author="medcpg" w:date="2014-08-21T13:17:00Z">
        <w:r w:rsidR="006941E1" w:rsidRPr="00C55D38" w:rsidDel="00E817DD">
          <w:rPr>
            <w:rFonts w:ascii="Times New Roman" w:hAnsi="Times New Roman" w:cs="Times New Roman"/>
            <w:color w:val="000000" w:themeColor="text1"/>
          </w:rPr>
          <w:delText>, h</w:delText>
        </w:r>
      </w:del>
      <w:r w:rsidR="006941E1" w:rsidRPr="00C55D38">
        <w:rPr>
          <w:rFonts w:ascii="Times New Roman" w:hAnsi="Times New Roman" w:cs="Times New Roman"/>
          <w:color w:val="000000" w:themeColor="text1"/>
        </w:rPr>
        <w:t>owever</w:t>
      </w:r>
      <w:ins w:id="23" w:author="medcpg" w:date="2014-08-21T13:17:00Z">
        <w:r w:rsidR="00E817DD" w:rsidRPr="00C55D38">
          <w:rPr>
            <w:rFonts w:ascii="Times New Roman" w:hAnsi="Times New Roman" w:cs="Times New Roman"/>
            <w:color w:val="000000" w:themeColor="text1"/>
          </w:rPr>
          <w:t>,</w:t>
        </w:r>
      </w:ins>
      <w:r w:rsidR="006941E1" w:rsidRPr="00C55D38">
        <w:rPr>
          <w:rFonts w:ascii="Times New Roman" w:hAnsi="Times New Roman" w:cs="Times New Roman"/>
          <w:color w:val="000000" w:themeColor="text1"/>
        </w:rPr>
        <w:t xml:space="preserve"> high</w:t>
      </w:r>
      <w:r w:rsidR="00C4330A" w:rsidRPr="00C55D38">
        <w:rPr>
          <w:rFonts w:ascii="Times New Roman" w:hAnsi="Times New Roman" w:cs="Times New Roman"/>
          <w:color w:val="000000" w:themeColor="text1"/>
        </w:rPr>
        <w:t>er</w:t>
      </w:r>
      <w:r w:rsidR="006941E1" w:rsidRPr="00C55D38">
        <w:rPr>
          <w:rFonts w:ascii="Times New Roman" w:hAnsi="Times New Roman" w:cs="Times New Roman"/>
          <w:color w:val="000000" w:themeColor="text1"/>
        </w:rPr>
        <w:t xml:space="preserve"> doses of </w:t>
      </w:r>
      <w:r w:rsidR="00FC07CC" w:rsidRPr="00C55D38">
        <w:rPr>
          <w:rFonts w:ascii="Times New Roman" w:hAnsi="Times New Roman" w:cs="Times New Roman"/>
          <w:color w:val="000000" w:themeColor="text1"/>
        </w:rPr>
        <w:t>individual</w:t>
      </w:r>
      <w:r w:rsidR="006941E1" w:rsidRPr="00C55D38">
        <w:rPr>
          <w:rFonts w:ascii="Times New Roman" w:hAnsi="Times New Roman" w:cs="Times New Roman"/>
          <w:color w:val="000000" w:themeColor="text1"/>
        </w:rPr>
        <w:t xml:space="preserve"> fibre types, </w:t>
      </w:r>
      <w:r w:rsidR="003E21E0" w:rsidRPr="00C55D38">
        <w:rPr>
          <w:rFonts w:ascii="Times New Roman" w:hAnsi="Times New Roman" w:cs="Times New Roman"/>
          <w:color w:val="000000" w:themeColor="text1"/>
        </w:rPr>
        <w:t xml:space="preserve">in particular </w:t>
      </w:r>
      <w:r w:rsidRPr="00C55D38">
        <w:rPr>
          <w:rFonts w:ascii="Times New Roman" w:hAnsi="Times New Roman" w:cs="Times New Roman"/>
          <w:color w:val="000000" w:themeColor="text1"/>
        </w:rPr>
        <w:t>b</w:t>
      </w:r>
      <w:r w:rsidR="0044550B" w:rsidRPr="00C55D38">
        <w:rPr>
          <w:rFonts w:ascii="Times New Roman" w:hAnsi="Times New Roman" w:cs="Times New Roman"/>
          <w:color w:val="000000" w:themeColor="text1"/>
        </w:rPr>
        <w:t>eta</w:t>
      </w:r>
      <w:r w:rsidR="00955D86" w:rsidRPr="00C55D38">
        <w:rPr>
          <w:rFonts w:ascii="Times New Roman" w:hAnsi="Times New Roman" w:cs="Times New Roman"/>
          <w:color w:val="000000" w:themeColor="text1"/>
        </w:rPr>
        <w:t>-</w:t>
      </w:r>
      <w:proofErr w:type="spellStart"/>
      <w:proofErr w:type="gramStart"/>
      <w:r w:rsidR="00955D86" w:rsidRPr="00C55D38">
        <w:rPr>
          <w:rFonts w:ascii="Times New Roman" w:hAnsi="Times New Roman" w:cs="Times New Roman"/>
          <w:color w:val="000000" w:themeColor="text1"/>
        </w:rPr>
        <w:t>g</w:t>
      </w:r>
      <w:r w:rsidR="0044550B" w:rsidRPr="00C55D38">
        <w:rPr>
          <w:rFonts w:ascii="Times New Roman" w:hAnsi="Times New Roman" w:cs="Times New Roman"/>
          <w:color w:val="000000" w:themeColor="text1"/>
        </w:rPr>
        <w:t>lucans</w:t>
      </w:r>
      <w:proofErr w:type="spellEnd"/>
      <w:r w:rsidR="003E21E0" w:rsidRPr="00C55D38">
        <w:rPr>
          <w:rFonts w:ascii="Times New Roman" w:hAnsi="Times New Roman" w:cs="Times New Roman"/>
          <w:color w:val="000000" w:themeColor="text1"/>
        </w:rPr>
        <w:t>,</w:t>
      </w:r>
      <w:proofErr w:type="gramEnd"/>
      <w:r w:rsidR="00B022B2" w:rsidRPr="00C55D38">
        <w:rPr>
          <w:rFonts w:ascii="Times New Roman" w:hAnsi="Times New Roman" w:cs="Times New Roman"/>
          <w:color w:val="000000" w:themeColor="text1"/>
        </w:rPr>
        <w:t xml:space="preserve"> </w:t>
      </w:r>
      <w:r w:rsidR="0044550B" w:rsidRPr="00C55D38">
        <w:rPr>
          <w:rFonts w:ascii="Times New Roman" w:hAnsi="Times New Roman" w:cs="Times New Roman"/>
          <w:color w:val="000000" w:themeColor="text1"/>
        </w:rPr>
        <w:t>significantly reduce systolic and diastolic blood pressure in healthy individuals</w:t>
      </w:r>
      <w:r w:rsidR="0083015C" w:rsidRPr="00C55D38">
        <w:rPr>
          <w:rFonts w:ascii="Times New Roman" w:hAnsi="Times New Roman" w:cs="Times New Roman"/>
          <w:color w:val="000000" w:themeColor="text1"/>
        </w:rPr>
        <w:t xml:space="preserve">.  </w:t>
      </w:r>
      <w:r w:rsidR="008F2A6C" w:rsidRPr="00C55D38">
        <w:rPr>
          <w:rFonts w:ascii="Times New Roman" w:hAnsi="Times New Roman" w:cs="Times New Roman"/>
          <w:color w:val="000000" w:themeColor="text1"/>
        </w:rPr>
        <w:t xml:space="preserve">Higher total fibre was significantly associated with lower blood pressure with each 1g increase in total fibre associated with 0.2 mmHg reduction in SBP and 0.12 mmHg reduction in DBP, </w:t>
      </w:r>
      <w:del w:id="24" w:author="medcpg" w:date="2014-08-21T13:17:00Z">
        <w:r w:rsidR="008F2A6C" w:rsidRPr="00C55D38" w:rsidDel="00E817DD">
          <w:rPr>
            <w:rFonts w:ascii="Times New Roman" w:hAnsi="Times New Roman" w:cs="Times New Roman"/>
            <w:color w:val="000000" w:themeColor="text1"/>
          </w:rPr>
          <w:delText xml:space="preserve">however </w:delText>
        </w:r>
      </w:del>
      <w:ins w:id="25" w:author="medcpg" w:date="2014-08-21T13:17:00Z">
        <w:r w:rsidR="00E817DD" w:rsidRPr="00C55D38">
          <w:rPr>
            <w:rFonts w:ascii="Times New Roman" w:hAnsi="Times New Roman" w:cs="Times New Roman"/>
            <w:color w:val="000000" w:themeColor="text1"/>
          </w:rPr>
          <w:t xml:space="preserve">but </w:t>
        </w:r>
      </w:ins>
      <w:r w:rsidR="008F2A6C" w:rsidRPr="00C55D38">
        <w:rPr>
          <w:rFonts w:ascii="Times New Roman" w:hAnsi="Times New Roman" w:cs="Times New Roman"/>
          <w:color w:val="000000" w:themeColor="text1"/>
        </w:rPr>
        <w:t>this was largely driven by one study</w:t>
      </w:r>
      <w:del w:id="26" w:author="medcpg" w:date="2014-08-21T13:17:00Z">
        <w:r w:rsidR="008F2A6C" w:rsidRPr="00C55D38" w:rsidDel="00E817DD">
          <w:rPr>
            <w:rFonts w:ascii="Times New Roman" w:hAnsi="Times New Roman" w:cs="Times New Roman"/>
            <w:color w:val="000000" w:themeColor="text1"/>
          </w:rPr>
          <w:delText xml:space="preserve"> by Landin</w:delText>
        </w:r>
      </w:del>
      <w:r w:rsidR="00234B40" w:rsidRPr="00C55D38">
        <w:rPr>
          <w:rFonts w:ascii="Times New Roman" w:hAnsi="Times New Roman" w:cs="Times New Roman"/>
          <w:color w:val="000000" w:themeColor="text1"/>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008F2A6C"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008F2A6C"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8F2A6C" w:rsidRPr="00C55D38">
        <w:rPr>
          <w:rFonts w:ascii="Times New Roman" w:hAnsi="Times New Roman" w:cs="Times New Roman"/>
          <w:noProof/>
          <w:color w:val="000000" w:themeColor="text1"/>
        </w:rPr>
        <w:t>[</w:t>
      </w:r>
      <w:hyperlink w:anchor="_ENREF_28" w:tooltip="Landin, 1992 #5029" w:history="1">
        <w:r w:rsidR="008F2A6C" w:rsidRPr="00C55D38">
          <w:rPr>
            <w:rFonts w:ascii="Times New Roman" w:hAnsi="Times New Roman" w:cs="Times New Roman"/>
            <w:noProof/>
            <w:color w:val="000000" w:themeColor="text1"/>
          </w:rPr>
          <w:t>28</w:t>
        </w:r>
      </w:hyperlink>
      <w:r w:rsidR="008F2A6C"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del w:id="27" w:author="medcpg" w:date="2014-08-21T13:17:00Z">
        <w:r w:rsidR="008F2A6C" w:rsidRPr="00C55D38" w:rsidDel="00E817DD">
          <w:rPr>
            <w:rFonts w:ascii="Times New Roman" w:hAnsi="Times New Roman" w:cs="Times New Roman"/>
            <w:color w:val="000000" w:themeColor="text1"/>
          </w:rPr>
          <w:delText xml:space="preserve"> et al</w:delText>
        </w:r>
      </w:del>
      <w:r w:rsidR="008F2A6C" w:rsidRPr="00C55D38">
        <w:rPr>
          <w:rFonts w:ascii="Times New Roman" w:hAnsi="Times New Roman" w:cs="Times New Roman"/>
          <w:color w:val="000000" w:themeColor="text1"/>
        </w:rPr>
        <w:t xml:space="preserve"> which reported </w:t>
      </w:r>
      <w:del w:id="28" w:author="medcpg" w:date="2014-08-21T13:17:00Z">
        <w:r w:rsidR="008F2A6C" w:rsidRPr="00C55D38" w:rsidDel="00E817DD">
          <w:rPr>
            <w:rFonts w:ascii="Times New Roman" w:hAnsi="Times New Roman" w:cs="Times New Roman"/>
            <w:color w:val="000000" w:themeColor="text1"/>
          </w:rPr>
          <w:delText xml:space="preserve">dramatic </w:delText>
        </w:r>
      </w:del>
      <w:ins w:id="29" w:author="medcpg" w:date="2014-08-21T13:17:00Z">
        <w:r w:rsidR="00E817DD" w:rsidRPr="00C55D38">
          <w:rPr>
            <w:rFonts w:ascii="Times New Roman" w:hAnsi="Times New Roman" w:cs="Times New Roman"/>
            <w:color w:val="000000" w:themeColor="text1"/>
          </w:rPr>
          <w:t xml:space="preserve">substantial </w:t>
        </w:r>
      </w:ins>
      <w:r w:rsidR="008F2A6C" w:rsidRPr="00C55D38">
        <w:rPr>
          <w:rFonts w:ascii="Times New Roman" w:hAnsi="Times New Roman" w:cs="Times New Roman"/>
          <w:color w:val="000000" w:themeColor="text1"/>
        </w:rPr>
        <w:t xml:space="preserve">reductions in blood pressure with </w:t>
      </w:r>
      <w:del w:id="30" w:author="medcpg" w:date="2014-08-21T13:18:00Z">
        <w:r w:rsidR="008F2A6C" w:rsidRPr="00C55D38" w:rsidDel="00E817DD">
          <w:rPr>
            <w:rFonts w:ascii="Times New Roman" w:hAnsi="Times New Roman" w:cs="Times New Roman"/>
            <w:color w:val="000000" w:themeColor="text1"/>
          </w:rPr>
          <w:delText xml:space="preserve">a </w:delText>
        </w:r>
      </w:del>
      <w:r w:rsidR="008F2A6C" w:rsidRPr="00C55D38">
        <w:rPr>
          <w:rFonts w:ascii="Times New Roman" w:hAnsi="Times New Roman" w:cs="Times New Roman"/>
          <w:color w:val="000000" w:themeColor="text1"/>
        </w:rPr>
        <w:t>very high dose</w:t>
      </w:r>
      <w:ins w:id="31" w:author="medcpg" w:date="2014-08-21T13:18:00Z">
        <w:r w:rsidR="00F50E9B" w:rsidRPr="00C55D38">
          <w:rPr>
            <w:rFonts w:ascii="Times New Roman" w:hAnsi="Times New Roman" w:cs="Times New Roman"/>
            <w:color w:val="000000" w:themeColor="text1"/>
          </w:rPr>
          <w:t>s</w:t>
        </w:r>
      </w:ins>
      <w:r w:rsidR="008F2A6C" w:rsidRPr="00C55D38">
        <w:rPr>
          <w:rFonts w:ascii="Times New Roman" w:hAnsi="Times New Roman" w:cs="Times New Roman"/>
          <w:color w:val="000000" w:themeColor="text1"/>
        </w:rPr>
        <w:t xml:space="preserve"> </w:t>
      </w:r>
      <w:ins w:id="32" w:author="medcpg" w:date="2014-08-21T13:18:00Z">
        <w:r w:rsidR="00F50E9B" w:rsidRPr="00C55D38">
          <w:rPr>
            <w:rFonts w:ascii="Times New Roman" w:hAnsi="Times New Roman" w:cs="Times New Roman"/>
            <w:color w:val="000000" w:themeColor="text1"/>
          </w:rPr>
          <w:t>(</w:t>
        </w:r>
      </w:ins>
      <w:del w:id="33" w:author="medcpg" w:date="2014-08-21T13:18:00Z">
        <w:r w:rsidR="008F2A6C" w:rsidRPr="00C55D38" w:rsidDel="00F50E9B">
          <w:rPr>
            <w:rFonts w:ascii="Times New Roman" w:hAnsi="Times New Roman" w:cs="Times New Roman"/>
            <w:color w:val="000000" w:themeColor="text1"/>
          </w:rPr>
          <w:delText xml:space="preserve">of </w:delText>
        </w:r>
      </w:del>
      <w:r w:rsidR="008F2A6C" w:rsidRPr="00C55D38">
        <w:rPr>
          <w:rFonts w:ascii="Times New Roman" w:hAnsi="Times New Roman" w:cs="Times New Roman"/>
          <w:color w:val="000000" w:themeColor="text1"/>
        </w:rPr>
        <w:t>30g</w:t>
      </w:r>
      <w:ins w:id="34" w:author="medcpg" w:date="2014-08-21T13:18:00Z">
        <w:r w:rsidR="00F50E9B" w:rsidRPr="00C55D38">
          <w:rPr>
            <w:rFonts w:ascii="Times New Roman" w:hAnsi="Times New Roman" w:cs="Times New Roman"/>
            <w:color w:val="000000" w:themeColor="text1"/>
          </w:rPr>
          <w:t>)</w:t>
        </w:r>
      </w:ins>
      <w:r w:rsidR="008F2A6C" w:rsidRPr="00C55D38">
        <w:rPr>
          <w:rFonts w:ascii="Times New Roman" w:hAnsi="Times New Roman" w:cs="Times New Roman"/>
          <w:color w:val="000000" w:themeColor="text1"/>
        </w:rPr>
        <w:t xml:space="preserve"> of fibre.  </w:t>
      </w:r>
      <w:ins w:id="35" w:author="medcpg" w:date="2014-08-21T13:18:00Z">
        <w:r w:rsidR="00F50E9B" w:rsidRPr="00C55D38">
          <w:rPr>
            <w:rFonts w:ascii="Times New Roman" w:hAnsi="Times New Roman" w:cs="Times New Roman"/>
            <w:color w:val="000000" w:themeColor="text1"/>
          </w:rPr>
          <w:t>Notably, t</w:t>
        </w:r>
      </w:ins>
      <w:del w:id="36" w:author="medcpg" w:date="2014-08-21T13:18:00Z">
        <w:r w:rsidR="008F2A6C" w:rsidRPr="00C55D38" w:rsidDel="00F50E9B">
          <w:rPr>
            <w:rFonts w:ascii="Times New Roman" w:hAnsi="Times New Roman" w:cs="Times New Roman"/>
            <w:color w:val="000000" w:themeColor="text1"/>
          </w:rPr>
          <w:delText>T</w:delText>
        </w:r>
      </w:del>
      <w:r w:rsidR="008F2A6C" w:rsidRPr="00C55D38">
        <w:rPr>
          <w:rFonts w:ascii="Times New Roman" w:hAnsi="Times New Roman" w:cs="Times New Roman"/>
          <w:color w:val="000000" w:themeColor="text1"/>
        </w:rPr>
        <w:t>he association between fibre dose and blood pressure was not significant when this study was excluded</w:t>
      </w:r>
      <w:del w:id="37" w:author="medcpg" w:date="2014-08-21T13:18:00Z">
        <w:r w:rsidR="008F2A6C" w:rsidRPr="00C55D38" w:rsidDel="00F50E9B">
          <w:rPr>
            <w:rFonts w:ascii="Times New Roman" w:hAnsi="Times New Roman" w:cs="Times New Roman"/>
            <w:color w:val="000000" w:themeColor="text1"/>
          </w:rPr>
          <w:delText xml:space="preserve"> (data not shown)</w:delText>
        </w:r>
      </w:del>
      <w:r w:rsidR="008F2A6C" w:rsidRPr="00C55D38">
        <w:rPr>
          <w:rFonts w:ascii="Times New Roman" w:hAnsi="Times New Roman" w:cs="Times New Roman"/>
          <w:color w:val="000000" w:themeColor="text1"/>
        </w:rPr>
        <w:t xml:space="preserve">. </w:t>
      </w:r>
    </w:p>
    <w:p w:rsidR="007F65A6" w:rsidRPr="00C55D38" w:rsidRDefault="003E21E0"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In general, </w:t>
      </w:r>
      <w:r w:rsidR="002714A0" w:rsidRPr="00C55D38">
        <w:rPr>
          <w:rFonts w:ascii="Times New Roman" w:hAnsi="Times New Roman" w:cs="Times New Roman"/>
          <w:color w:val="000000" w:themeColor="text1"/>
        </w:rPr>
        <w:t>t</w:t>
      </w:r>
      <w:r w:rsidR="0034111E" w:rsidRPr="00C55D38">
        <w:rPr>
          <w:rFonts w:ascii="Times New Roman" w:hAnsi="Times New Roman" w:cs="Times New Roman"/>
          <w:color w:val="000000" w:themeColor="text1"/>
        </w:rPr>
        <w:t>he studies included in the review reported reductions in systolic and diastolic blood pressure in both</w:t>
      </w:r>
      <w:r w:rsidR="0004090E" w:rsidRPr="00C55D38">
        <w:rPr>
          <w:rFonts w:ascii="Times New Roman" w:hAnsi="Times New Roman" w:cs="Times New Roman"/>
          <w:color w:val="000000" w:themeColor="text1"/>
        </w:rPr>
        <w:t xml:space="preserve"> groups but larger reductions were reported from participants with a higher beta-</w:t>
      </w:r>
      <w:proofErr w:type="spellStart"/>
      <w:r w:rsidR="0004090E" w:rsidRPr="00C55D38">
        <w:rPr>
          <w:rFonts w:ascii="Times New Roman" w:hAnsi="Times New Roman" w:cs="Times New Roman"/>
          <w:color w:val="000000" w:themeColor="text1"/>
        </w:rPr>
        <w:t>glucan</w:t>
      </w:r>
      <w:proofErr w:type="spellEnd"/>
      <w:r w:rsidR="0004090E" w:rsidRPr="00C55D38">
        <w:rPr>
          <w:rFonts w:ascii="Times New Roman" w:hAnsi="Times New Roman" w:cs="Times New Roman"/>
          <w:color w:val="000000" w:themeColor="text1"/>
        </w:rPr>
        <w:t xml:space="preserve"> intake.  Systolic and diastolic blood </w:t>
      </w:r>
      <w:proofErr w:type="gramStart"/>
      <w:r w:rsidR="0004090E" w:rsidRPr="00C55D38">
        <w:rPr>
          <w:rFonts w:ascii="Times New Roman" w:hAnsi="Times New Roman" w:cs="Times New Roman"/>
          <w:color w:val="000000" w:themeColor="text1"/>
        </w:rPr>
        <w:t>pressure</w:t>
      </w:r>
      <w:r w:rsidR="002714A0" w:rsidRPr="00C55D38">
        <w:rPr>
          <w:rFonts w:ascii="Times New Roman" w:hAnsi="Times New Roman" w:cs="Times New Roman"/>
          <w:color w:val="000000" w:themeColor="text1"/>
        </w:rPr>
        <w:t xml:space="preserve"> </w:t>
      </w:r>
      <w:r w:rsidR="0004090E" w:rsidRPr="00C55D38">
        <w:rPr>
          <w:rFonts w:ascii="Times New Roman" w:hAnsi="Times New Roman" w:cs="Times New Roman"/>
          <w:color w:val="000000" w:themeColor="text1"/>
        </w:rPr>
        <w:t>were</w:t>
      </w:r>
      <w:proofErr w:type="gramEnd"/>
      <w:r w:rsidR="0004090E" w:rsidRPr="00C55D38">
        <w:rPr>
          <w:rFonts w:ascii="Times New Roman" w:hAnsi="Times New Roman" w:cs="Times New Roman"/>
          <w:color w:val="000000" w:themeColor="text1"/>
        </w:rPr>
        <w:t xml:space="preserve"> 2.</w:t>
      </w:r>
      <w:r w:rsidR="00B022B2" w:rsidRPr="00C55D38">
        <w:rPr>
          <w:rFonts w:ascii="Times New Roman" w:hAnsi="Times New Roman" w:cs="Times New Roman"/>
          <w:color w:val="000000" w:themeColor="text1"/>
        </w:rPr>
        <w:t>7</w:t>
      </w:r>
      <w:r w:rsidR="0004090E" w:rsidRPr="00C55D38">
        <w:rPr>
          <w:rFonts w:ascii="Times New Roman" w:hAnsi="Times New Roman" w:cs="Times New Roman"/>
          <w:color w:val="000000" w:themeColor="text1"/>
        </w:rPr>
        <w:t xml:space="preserve"> and 1.5</w:t>
      </w:r>
      <w:r w:rsidR="002714A0"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0004090E" w:rsidRPr="00C55D38">
        <w:rPr>
          <w:rFonts w:ascii="Times New Roman" w:hAnsi="Times New Roman" w:cs="Times New Roman"/>
          <w:color w:val="000000" w:themeColor="text1"/>
        </w:rPr>
        <w:t xml:space="preserve"> lower </w:t>
      </w:r>
      <w:r w:rsidR="00B022B2" w:rsidRPr="00C55D38">
        <w:rPr>
          <w:rFonts w:ascii="Times New Roman" w:hAnsi="Times New Roman" w:cs="Times New Roman"/>
          <w:color w:val="000000" w:themeColor="text1"/>
        </w:rPr>
        <w:t xml:space="preserve">respectively </w:t>
      </w:r>
      <w:r w:rsidR="0004090E" w:rsidRPr="00C55D38">
        <w:rPr>
          <w:rFonts w:ascii="Times New Roman" w:hAnsi="Times New Roman" w:cs="Times New Roman"/>
          <w:color w:val="000000" w:themeColor="text1"/>
        </w:rPr>
        <w:t>in the high</w:t>
      </w:r>
      <w:r w:rsidR="00960402" w:rsidRPr="00C55D38">
        <w:rPr>
          <w:rFonts w:ascii="Times New Roman" w:hAnsi="Times New Roman" w:cs="Times New Roman"/>
          <w:color w:val="000000" w:themeColor="text1"/>
        </w:rPr>
        <w:t>er</w:t>
      </w:r>
      <w:r w:rsidR="0004090E" w:rsidRPr="00C55D38">
        <w:rPr>
          <w:rFonts w:ascii="Times New Roman" w:hAnsi="Times New Roman" w:cs="Times New Roman"/>
          <w:color w:val="000000" w:themeColor="text1"/>
        </w:rPr>
        <w:t xml:space="preserve"> beta-</w:t>
      </w:r>
      <w:proofErr w:type="spellStart"/>
      <w:r w:rsidR="0004090E" w:rsidRPr="00C55D38">
        <w:rPr>
          <w:rFonts w:ascii="Times New Roman" w:hAnsi="Times New Roman" w:cs="Times New Roman"/>
          <w:color w:val="000000" w:themeColor="text1"/>
        </w:rPr>
        <w:t>glucan</w:t>
      </w:r>
      <w:proofErr w:type="spellEnd"/>
      <w:r w:rsidR="0004090E" w:rsidRPr="00C55D38">
        <w:rPr>
          <w:rFonts w:ascii="Times New Roman" w:hAnsi="Times New Roman" w:cs="Times New Roman"/>
          <w:color w:val="000000" w:themeColor="text1"/>
        </w:rPr>
        <w:t xml:space="preserve"> group</w:t>
      </w:r>
      <w:r w:rsidRPr="00C55D38">
        <w:rPr>
          <w:rFonts w:ascii="Times New Roman" w:hAnsi="Times New Roman" w:cs="Times New Roman"/>
          <w:color w:val="000000" w:themeColor="text1"/>
        </w:rPr>
        <w:t xml:space="preserve">. </w:t>
      </w:r>
      <w:r w:rsidR="00D758AD" w:rsidRPr="00C55D38">
        <w:rPr>
          <w:rFonts w:ascii="Times New Roman" w:hAnsi="Times New Roman" w:cs="Times New Roman"/>
          <w:color w:val="000000" w:themeColor="text1"/>
        </w:rPr>
        <w:t>Weight loss was 0.5kg higher, on average, for participants taking beta-</w:t>
      </w:r>
      <w:proofErr w:type="spellStart"/>
      <w:r w:rsidR="00D758AD" w:rsidRPr="00C55D38">
        <w:rPr>
          <w:rFonts w:ascii="Times New Roman" w:hAnsi="Times New Roman" w:cs="Times New Roman"/>
          <w:color w:val="000000" w:themeColor="text1"/>
        </w:rPr>
        <w:t>glucans</w:t>
      </w:r>
      <w:proofErr w:type="spellEnd"/>
      <w:r w:rsidR="00D758AD" w:rsidRPr="00C55D38">
        <w:rPr>
          <w:rFonts w:ascii="Times New Roman" w:hAnsi="Times New Roman" w:cs="Times New Roman"/>
          <w:color w:val="000000" w:themeColor="text1"/>
        </w:rPr>
        <w:t xml:space="preserve"> in the three studies where weight was reported and therefore </w:t>
      </w:r>
      <w:r w:rsidR="00191ACE" w:rsidRPr="00C55D38">
        <w:rPr>
          <w:rFonts w:ascii="Times New Roman" w:hAnsi="Times New Roman" w:cs="Times New Roman"/>
          <w:color w:val="000000" w:themeColor="text1"/>
        </w:rPr>
        <w:t>some of the reduction</w:t>
      </w:r>
      <w:r w:rsidR="00D758AD" w:rsidRPr="00C55D38">
        <w:rPr>
          <w:rFonts w:ascii="Times New Roman" w:hAnsi="Times New Roman" w:cs="Times New Roman"/>
          <w:color w:val="000000" w:themeColor="text1"/>
        </w:rPr>
        <w:t xml:space="preserve"> in blood pressure </w:t>
      </w:r>
      <w:r w:rsidR="00191ACE" w:rsidRPr="00C55D38">
        <w:rPr>
          <w:rFonts w:ascii="Times New Roman" w:hAnsi="Times New Roman" w:cs="Times New Roman"/>
          <w:color w:val="000000" w:themeColor="text1"/>
        </w:rPr>
        <w:t>may</w:t>
      </w:r>
      <w:ins w:id="38" w:author="medcpg" w:date="2014-08-21T13:18:00Z">
        <w:r w:rsidR="00F50E9B" w:rsidRPr="00C55D38">
          <w:rPr>
            <w:rFonts w:ascii="Times New Roman" w:hAnsi="Times New Roman" w:cs="Times New Roman"/>
            <w:color w:val="000000" w:themeColor="text1"/>
          </w:rPr>
          <w:t>,</w:t>
        </w:r>
      </w:ins>
      <w:del w:id="39" w:author="medcpg" w:date="2014-08-21T13:18:00Z">
        <w:r w:rsidR="00191ACE" w:rsidRPr="00C55D38" w:rsidDel="00F50E9B">
          <w:rPr>
            <w:rFonts w:ascii="Times New Roman" w:hAnsi="Times New Roman" w:cs="Times New Roman"/>
            <w:color w:val="000000" w:themeColor="text1"/>
          </w:rPr>
          <w:delText xml:space="preserve"> be</w:delText>
        </w:r>
      </w:del>
      <w:r w:rsidR="00D758AD" w:rsidRPr="00C55D38">
        <w:rPr>
          <w:rFonts w:ascii="Times New Roman" w:hAnsi="Times New Roman" w:cs="Times New Roman"/>
          <w:color w:val="000000" w:themeColor="text1"/>
        </w:rPr>
        <w:t xml:space="preserve"> partly</w:t>
      </w:r>
      <w:ins w:id="40" w:author="medcpg" w:date="2014-08-21T13:19:00Z">
        <w:r w:rsidR="00F50E9B" w:rsidRPr="00C55D38">
          <w:rPr>
            <w:rFonts w:ascii="Times New Roman" w:hAnsi="Times New Roman" w:cs="Times New Roman"/>
            <w:color w:val="000000" w:themeColor="text1"/>
          </w:rPr>
          <w:t>, be</w:t>
        </w:r>
      </w:ins>
      <w:r w:rsidR="00D758AD" w:rsidRPr="00C55D38">
        <w:rPr>
          <w:rFonts w:ascii="Times New Roman" w:hAnsi="Times New Roman" w:cs="Times New Roman"/>
          <w:color w:val="000000" w:themeColor="text1"/>
        </w:rPr>
        <w:t xml:space="preserve"> due to weight loss.  </w:t>
      </w:r>
      <w:ins w:id="41" w:author="medcpg" w:date="2014-08-21T13:19:00Z">
        <w:r w:rsidR="00F50E9B" w:rsidRPr="00C55D38">
          <w:rPr>
            <w:rFonts w:ascii="Times New Roman" w:hAnsi="Times New Roman" w:cs="Times New Roman"/>
            <w:color w:val="000000" w:themeColor="text1"/>
          </w:rPr>
          <w:t>I</w:t>
        </w:r>
      </w:ins>
      <w:del w:id="42" w:author="medcpg" w:date="2014-08-21T13:19:00Z">
        <w:r w:rsidR="00D758AD" w:rsidRPr="00C55D38" w:rsidDel="00F50E9B">
          <w:rPr>
            <w:rFonts w:ascii="Times New Roman" w:hAnsi="Times New Roman" w:cs="Times New Roman"/>
            <w:color w:val="000000" w:themeColor="text1"/>
          </w:rPr>
          <w:delText>However i</w:delText>
        </w:r>
      </w:del>
      <w:r w:rsidR="00D758AD" w:rsidRPr="00C55D38">
        <w:rPr>
          <w:rFonts w:ascii="Times New Roman" w:hAnsi="Times New Roman" w:cs="Times New Roman"/>
          <w:color w:val="000000" w:themeColor="text1"/>
        </w:rPr>
        <w:t>t is unlikely</w:t>
      </w:r>
      <w:ins w:id="43" w:author="medcpg" w:date="2014-08-21T13:19:00Z">
        <w:r w:rsidR="00F50E9B" w:rsidRPr="00C55D38">
          <w:rPr>
            <w:rFonts w:ascii="Times New Roman" w:hAnsi="Times New Roman" w:cs="Times New Roman"/>
            <w:color w:val="000000" w:themeColor="text1"/>
          </w:rPr>
          <w:t>, however,</w:t>
        </w:r>
      </w:ins>
      <w:r w:rsidR="00D758AD" w:rsidRPr="00C55D38">
        <w:rPr>
          <w:rFonts w:ascii="Times New Roman" w:hAnsi="Times New Roman" w:cs="Times New Roman"/>
          <w:color w:val="000000" w:themeColor="text1"/>
        </w:rPr>
        <w:t xml:space="preserve"> that the </w:t>
      </w:r>
      <w:r w:rsidR="00D758AD" w:rsidRPr="00C55D38">
        <w:rPr>
          <w:rFonts w:ascii="Times New Roman" w:hAnsi="Times New Roman" w:cs="Times New Roman"/>
          <w:color w:val="000000" w:themeColor="text1"/>
        </w:rPr>
        <w:lastRenderedPageBreak/>
        <w:t>improvements in blood pressure can be completely explained by weight loss as studies involving alternative types of fibre did not result in similar benefits in blood pressure.</w:t>
      </w:r>
    </w:p>
    <w:p w:rsidR="0034111E" w:rsidRPr="00C55D38" w:rsidRDefault="00B022B2"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For the trials reporting </w:t>
      </w:r>
      <w:r w:rsidR="007F65A6" w:rsidRPr="00C55D38">
        <w:rPr>
          <w:rFonts w:ascii="Times New Roman" w:hAnsi="Times New Roman" w:cs="Times New Roman"/>
          <w:color w:val="000000" w:themeColor="text1"/>
        </w:rPr>
        <w:t>significant blood pressure reduction due to</w:t>
      </w:r>
      <w:r w:rsidRPr="00C55D38">
        <w:rPr>
          <w:rFonts w:ascii="Times New Roman" w:hAnsi="Times New Roman" w:cs="Times New Roman"/>
          <w:color w:val="000000" w:themeColor="text1"/>
        </w:rPr>
        <w:t xml:space="preserve">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t</w:t>
      </w:r>
      <w:r w:rsidR="00CD5170" w:rsidRPr="00C55D38">
        <w:rPr>
          <w:rFonts w:ascii="Times New Roman" w:hAnsi="Times New Roman" w:cs="Times New Roman"/>
          <w:color w:val="000000" w:themeColor="text1"/>
        </w:rPr>
        <w:t xml:space="preserve">he </w:t>
      </w:r>
      <w:r w:rsidR="0004090E" w:rsidRPr="00C55D38">
        <w:rPr>
          <w:rFonts w:ascii="Times New Roman" w:hAnsi="Times New Roman" w:cs="Times New Roman"/>
          <w:color w:val="000000" w:themeColor="text1"/>
        </w:rPr>
        <w:t xml:space="preserve">supplement </w:t>
      </w:r>
      <w:r w:rsidR="00CD5170" w:rsidRPr="00C55D38">
        <w:rPr>
          <w:rFonts w:ascii="Times New Roman" w:hAnsi="Times New Roman" w:cs="Times New Roman"/>
          <w:color w:val="000000" w:themeColor="text1"/>
        </w:rPr>
        <w:t xml:space="preserve">dose provided to participants </w:t>
      </w:r>
      <w:r w:rsidR="00960402" w:rsidRPr="00C55D38">
        <w:rPr>
          <w:rFonts w:ascii="Times New Roman" w:hAnsi="Times New Roman" w:cs="Times New Roman"/>
          <w:color w:val="000000" w:themeColor="text1"/>
        </w:rPr>
        <w:t xml:space="preserve">in the intervention </w:t>
      </w:r>
      <w:r w:rsidR="00CD5170" w:rsidRPr="00C55D38">
        <w:rPr>
          <w:rFonts w:ascii="Times New Roman" w:hAnsi="Times New Roman" w:cs="Times New Roman"/>
          <w:color w:val="000000" w:themeColor="text1"/>
        </w:rPr>
        <w:t>varied from 4</w:t>
      </w:r>
      <w:r w:rsidR="001D20C9" w:rsidRPr="00C55D38">
        <w:rPr>
          <w:rFonts w:ascii="Times New Roman" w:hAnsi="Times New Roman" w:cs="Times New Roman"/>
          <w:color w:val="000000" w:themeColor="text1"/>
        </w:rPr>
        <w:t xml:space="preserve"> </w:t>
      </w:r>
      <w:r w:rsidR="00CD5170" w:rsidRPr="00C55D38">
        <w:rPr>
          <w:rFonts w:ascii="Times New Roman" w:hAnsi="Times New Roman" w:cs="Times New Roman"/>
          <w:color w:val="000000" w:themeColor="text1"/>
        </w:rPr>
        <w:t>g to 15</w:t>
      </w:r>
      <w:r w:rsidR="001D20C9" w:rsidRPr="00C55D38">
        <w:rPr>
          <w:rFonts w:ascii="Times New Roman" w:hAnsi="Times New Roman" w:cs="Times New Roman"/>
          <w:color w:val="000000" w:themeColor="text1"/>
        </w:rPr>
        <w:t xml:space="preserve"> </w:t>
      </w:r>
      <w:r w:rsidR="00CD5170" w:rsidRPr="00C55D38">
        <w:rPr>
          <w:rFonts w:ascii="Times New Roman" w:hAnsi="Times New Roman" w:cs="Times New Roman"/>
          <w:color w:val="000000" w:themeColor="text1"/>
        </w:rPr>
        <w:t>g</w:t>
      </w:r>
      <w:r w:rsidR="0004090E" w:rsidRPr="00C55D38">
        <w:rPr>
          <w:rFonts w:ascii="Times New Roman" w:hAnsi="Times New Roman" w:cs="Times New Roman"/>
          <w:color w:val="000000" w:themeColor="text1"/>
        </w:rPr>
        <w:t>, ho</w:t>
      </w:r>
      <w:r w:rsidR="00D35E5F" w:rsidRPr="00C55D38">
        <w:rPr>
          <w:rFonts w:ascii="Times New Roman" w:hAnsi="Times New Roman" w:cs="Times New Roman"/>
          <w:color w:val="000000" w:themeColor="text1"/>
        </w:rPr>
        <w:t xml:space="preserve">wever, in studies with a larger supplement, participants reduced intake of fibre from other sources and therefore </w:t>
      </w:r>
      <w:r w:rsidR="00960402" w:rsidRPr="00C55D38">
        <w:rPr>
          <w:rFonts w:ascii="Times New Roman" w:hAnsi="Times New Roman" w:cs="Times New Roman"/>
          <w:color w:val="000000" w:themeColor="text1"/>
        </w:rPr>
        <w:t xml:space="preserve">differences in </w:t>
      </w:r>
      <w:r w:rsidR="00D35E5F" w:rsidRPr="00C55D38">
        <w:rPr>
          <w:rFonts w:ascii="Times New Roman" w:hAnsi="Times New Roman" w:cs="Times New Roman"/>
          <w:color w:val="000000" w:themeColor="text1"/>
        </w:rPr>
        <w:t xml:space="preserve">soluble fibre over the whole day varied </w:t>
      </w:r>
      <w:r w:rsidR="0004090E" w:rsidRPr="00C55D38">
        <w:rPr>
          <w:rFonts w:ascii="Times New Roman" w:hAnsi="Times New Roman" w:cs="Times New Roman"/>
          <w:color w:val="000000" w:themeColor="text1"/>
        </w:rPr>
        <w:t xml:space="preserve">only </w:t>
      </w:r>
      <w:r w:rsidR="00D35E5F" w:rsidRPr="00C55D38">
        <w:rPr>
          <w:rFonts w:ascii="Times New Roman" w:hAnsi="Times New Roman" w:cs="Times New Roman"/>
          <w:color w:val="000000" w:themeColor="text1"/>
        </w:rPr>
        <w:t>from 4 to 7</w:t>
      </w:r>
      <w:r w:rsidR="001D20C9" w:rsidRPr="00C55D38">
        <w:rPr>
          <w:rFonts w:ascii="Times New Roman" w:hAnsi="Times New Roman" w:cs="Times New Roman"/>
          <w:color w:val="000000" w:themeColor="text1"/>
        </w:rPr>
        <w:t xml:space="preserve"> </w:t>
      </w:r>
      <w:r w:rsidR="00D35E5F" w:rsidRPr="00C55D38">
        <w:rPr>
          <w:rFonts w:ascii="Times New Roman" w:hAnsi="Times New Roman" w:cs="Times New Roman"/>
          <w:color w:val="000000" w:themeColor="text1"/>
        </w:rPr>
        <w:t xml:space="preserve">g </w:t>
      </w:r>
      <w:r w:rsidR="0034111E" w:rsidRPr="00C55D38">
        <w:rPr>
          <w:rFonts w:ascii="Times New Roman" w:hAnsi="Times New Roman" w:cs="Times New Roman"/>
          <w:color w:val="000000" w:themeColor="text1"/>
        </w:rPr>
        <w:t xml:space="preserve">for studies </w:t>
      </w:r>
      <w:r w:rsidR="00D35E5F" w:rsidRPr="00C55D38">
        <w:rPr>
          <w:rFonts w:ascii="Times New Roman" w:hAnsi="Times New Roman" w:cs="Times New Roman"/>
          <w:color w:val="000000" w:themeColor="text1"/>
        </w:rPr>
        <w:t xml:space="preserve">where </w:t>
      </w:r>
      <w:r w:rsidR="00FC07CC" w:rsidRPr="00C55D38">
        <w:rPr>
          <w:rFonts w:ascii="Times New Roman" w:hAnsi="Times New Roman" w:cs="Times New Roman"/>
          <w:color w:val="000000" w:themeColor="text1"/>
        </w:rPr>
        <w:t xml:space="preserve">this was </w:t>
      </w:r>
      <w:r w:rsidR="00D35E5F" w:rsidRPr="00C55D38">
        <w:rPr>
          <w:rFonts w:ascii="Times New Roman" w:hAnsi="Times New Roman" w:cs="Times New Roman"/>
          <w:color w:val="000000" w:themeColor="text1"/>
        </w:rPr>
        <w:t xml:space="preserve">reported.  </w:t>
      </w:r>
      <w:r w:rsidR="00960402" w:rsidRPr="00C55D38">
        <w:rPr>
          <w:rFonts w:ascii="Times New Roman" w:hAnsi="Times New Roman" w:cs="Times New Roman"/>
          <w:color w:val="000000" w:themeColor="text1"/>
        </w:rPr>
        <w:t xml:space="preserve">There was no evidence that the difference in </w:t>
      </w:r>
      <w:ins w:id="44" w:author="medcpg" w:date="2014-08-21T13:20:00Z">
        <w:r w:rsidR="00F50E9B" w:rsidRPr="00C55D38">
          <w:rPr>
            <w:rFonts w:ascii="Times New Roman" w:hAnsi="Times New Roman" w:cs="Times New Roman"/>
            <w:color w:val="000000" w:themeColor="text1"/>
          </w:rPr>
          <w:t xml:space="preserve">the </w:t>
        </w:r>
      </w:ins>
      <w:r w:rsidR="00960402" w:rsidRPr="00C55D38">
        <w:rPr>
          <w:rFonts w:ascii="Times New Roman" w:hAnsi="Times New Roman" w:cs="Times New Roman"/>
          <w:color w:val="000000" w:themeColor="text1"/>
        </w:rPr>
        <w:t>dose of beta-</w:t>
      </w:r>
      <w:proofErr w:type="spellStart"/>
      <w:r w:rsidR="00960402" w:rsidRPr="00C55D38">
        <w:rPr>
          <w:rFonts w:ascii="Times New Roman" w:hAnsi="Times New Roman" w:cs="Times New Roman"/>
          <w:color w:val="000000" w:themeColor="text1"/>
        </w:rPr>
        <w:t>glucans</w:t>
      </w:r>
      <w:proofErr w:type="spellEnd"/>
      <w:r w:rsidR="00872BD7" w:rsidRPr="00C55D38">
        <w:rPr>
          <w:rFonts w:ascii="Times New Roman" w:hAnsi="Times New Roman" w:cs="Times New Roman"/>
          <w:color w:val="000000" w:themeColor="text1"/>
        </w:rPr>
        <w:t xml:space="preserve"> was important although the actual difference was not reported in all studies</w:t>
      </w:r>
      <w:r w:rsidR="0004090E" w:rsidRPr="00C55D38">
        <w:rPr>
          <w:rFonts w:ascii="Times New Roman" w:hAnsi="Times New Roman" w:cs="Times New Roman"/>
          <w:color w:val="000000" w:themeColor="text1"/>
        </w:rPr>
        <w:t>.</w:t>
      </w:r>
      <w:r w:rsidR="00D758AD" w:rsidRPr="00C55D38">
        <w:rPr>
          <w:rFonts w:ascii="Times New Roman" w:hAnsi="Times New Roman" w:cs="Times New Roman"/>
          <w:color w:val="000000" w:themeColor="text1"/>
        </w:rPr>
        <w:t xml:space="preserve"> </w:t>
      </w:r>
    </w:p>
    <w:p w:rsidR="009239E0" w:rsidRPr="00C55D38" w:rsidRDefault="009239E0"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Mechanisms</w:t>
      </w:r>
    </w:p>
    <w:p w:rsidR="009239E0" w:rsidRPr="00C55D38" w:rsidDel="00F50E9B" w:rsidRDefault="009239E0" w:rsidP="008B7AA0">
      <w:pPr>
        <w:spacing w:line="480" w:lineRule="auto"/>
        <w:rPr>
          <w:del w:id="45" w:author="medcpg" w:date="2014-08-21T13:20:00Z"/>
          <w:rFonts w:ascii="Times New Roman" w:hAnsi="Times New Roman" w:cs="Times New Roman"/>
          <w:color w:val="000000" w:themeColor="text1"/>
        </w:rPr>
      </w:pPr>
      <w:r w:rsidRPr="00C55D38">
        <w:rPr>
          <w:rFonts w:ascii="Times New Roman" w:hAnsi="Times New Roman" w:cs="Times New Roman"/>
          <w:color w:val="000000" w:themeColor="text1"/>
        </w:rPr>
        <w:t>The mechanisms for the effect of high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and blood pressure are not clear.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are viscous soluble polysaccharides that occur in the endosperm cell walls of grains. They are composed of glucose molecules with mixed β-(1→4) and β-(1→3) bonds</w:t>
      </w:r>
      <w:r w:rsidR="00D663EC" w:rsidRPr="00C55D38">
        <w:rPr>
          <w:rFonts w:ascii="Times New Roman" w:hAnsi="Times New Roman" w:cs="Times New Roman"/>
          <w:color w:val="000000" w:themeColor="text1"/>
        </w:rPr>
        <w:t xml:space="preserve"> and o</w:t>
      </w:r>
      <w:r w:rsidRPr="00C55D38">
        <w:rPr>
          <w:rFonts w:ascii="Times New Roman" w:hAnsi="Times New Roman" w:cs="Times New Roman"/>
          <w:color w:val="000000" w:themeColor="text1"/>
        </w:rPr>
        <w:t>ats and barley are recognised as particularly rich sources. Considerable variation in the amount of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in oats and oat products exists which is due to varietal and processing influences. Commercial rolled oats may contain in the region of 3</w:t>
      </w:r>
      <w:r w:rsidR="00D663EC" w:rsidRPr="00C55D38">
        <w:rPr>
          <w:rFonts w:ascii="Times New Roman" w:hAnsi="Times New Roman" w:cs="Times New Roman"/>
          <w:color w:val="000000" w:themeColor="text1"/>
        </w:rPr>
        <w:t xml:space="preserve"> to </w:t>
      </w:r>
      <w:r w:rsidRPr="00C55D38">
        <w:rPr>
          <w:rFonts w:ascii="Times New Roman" w:hAnsi="Times New Roman" w:cs="Times New Roman"/>
          <w:color w:val="000000" w:themeColor="text1"/>
        </w:rPr>
        <w:t>5%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and oat bran between 6</w:t>
      </w:r>
      <w:r w:rsidR="007F65A6" w:rsidRPr="00C55D38">
        <w:rPr>
          <w:rFonts w:ascii="Times New Roman" w:hAnsi="Times New Roman" w:cs="Times New Roman"/>
          <w:color w:val="000000" w:themeColor="text1"/>
        </w:rPr>
        <w:t xml:space="preserve"> to</w:t>
      </w:r>
      <w:r w:rsidR="00D663EC"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t>10%.</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&lt;EndNote&gt;&lt;Cite&gt;&lt;Author&gt;Wursch&lt;/Author&gt;&lt;Year&gt;1997&lt;/Year&gt;&lt;RecNum&gt;5055&lt;/RecNum&gt;&lt;DisplayText&gt;[52]&lt;/DisplayText&gt;&lt;record&gt;&lt;rec-number&gt;5055&lt;/rec-number&gt;&lt;foreign-keys&gt;&lt;key app="EN" db-id="rsrxapar0225rrewwp0vpd5dsefpexvppdd0"&gt;5055&lt;/key&gt;&lt;/foreign-keys&gt;&lt;ref-type name="Journal Article"&gt;17&lt;/ref-type&gt;&lt;contributors&gt;&lt;authors&gt;&lt;author&gt;Wursch, P.&lt;/author&gt;&lt;author&gt;Pi-Sunyer, F. X.&lt;/author&gt;&lt;/authors&gt;&lt;/contributors&gt;&lt;auth-address&gt;Nestle Research Centre, Lausanne, Switzerland.&lt;/auth-address&gt;&lt;titles&gt;&lt;title&gt;The role of viscous soluble fiber in the metabolic control of diabetes. A review with special emphasis on cereals rich in beta-glucan&lt;/title&gt;&lt;secondary-title&gt;Diabetes Care&lt;/secondary-title&gt;&lt;alt-title&gt;Diabetes care&lt;/alt-title&gt;&lt;/titles&gt;&lt;periodical&gt;&lt;full-title&gt;Diabetes Care&lt;/full-title&gt;&lt;/periodical&gt;&lt;alt-periodical&gt;&lt;full-title&gt;Diabetes Care&lt;/full-title&gt;&lt;/alt-periodical&gt;&lt;pages&gt;1774-80&lt;/pages&gt;&lt;volume&gt;20&lt;/volume&gt;&lt;number&gt;11&lt;/number&gt;&lt;keywords&gt;&lt;keyword&gt;Blood Glucose/analysis/metabolism&lt;/keyword&gt;&lt;keyword&gt;Cereals/*chemistry&lt;/keyword&gt;&lt;keyword&gt;Diabetes Mellitus, Type 2/*diet therapy/metabolism&lt;/keyword&gt;&lt;keyword&gt;Dietary Carbohydrates/administration &amp;amp; dosage/metabolism&lt;/keyword&gt;&lt;keyword&gt;Dietary Fiber/metabolism/*therapeutic use&lt;/keyword&gt;&lt;keyword&gt;Glucans/chemistry/*therapeutic use&lt;/keyword&gt;&lt;keyword&gt;Insulin/blood/metabolism&lt;/keyword&gt;&lt;keyword&gt;Solubility&lt;/keyword&gt;&lt;keyword&gt;Viscosity&lt;/keyword&gt;&lt;/keywords&gt;&lt;dates&gt;&lt;year&gt;1997&lt;/year&gt;&lt;pub-dates&gt;&lt;date&gt;Nov&lt;/date&gt;&lt;/pub-dates&gt;&lt;/dates&gt;&lt;isbn&gt;0149-5992 (Print)&amp;#xD;0149-5992 (Linking)&lt;/isbn&gt;&lt;accession-num&gt;9353622&lt;/accession-num&gt;&lt;urls&gt;&lt;related-urls&gt;&lt;url&gt;http://www.ncbi.nlm.nih.gov/pubmed/9353622&lt;/url&gt;&lt;/related-urls&gt;&lt;/urls&gt;&lt;/record&gt;&lt;/Cite&gt;&lt;/EndNote&gt;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2" w:tooltip="Wursch, 1997 #5055" w:history="1">
        <w:r w:rsidR="008F2A6C" w:rsidRPr="00C55D38">
          <w:rPr>
            <w:rFonts w:ascii="Times New Roman" w:hAnsi="Times New Roman" w:cs="Times New Roman"/>
            <w:noProof/>
            <w:color w:val="000000" w:themeColor="text1"/>
          </w:rPr>
          <w:t>52</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It has been suggested that viscous soluble fibres lower blood pressure due to effects on peripheral insulin sensitivity although this is controversial</w:t>
      </w:r>
      <w:r w:rsidR="00234B40" w:rsidRPr="00C55D38">
        <w:rPr>
          <w:rFonts w:ascii="Times New Roman"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43" w:tooltip="Maki, 2007 #5037" w:history="1">
        <w:r w:rsidR="008F2A6C" w:rsidRPr="00C55D38">
          <w:rPr>
            <w:rFonts w:ascii="Times New Roman" w:hAnsi="Times New Roman" w:cs="Times New Roman"/>
            <w:noProof/>
            <w:color w:val="000000" w:themeColor="text1"/>
          </w:rPr>
          <w:t>43</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D663EC" w:rsidRPr="00C55D38">
        <w:rPr>
          <w:rFonts w:ascii="Times New Roman" w:hAnsi="Times New Roman" w:cs="Times New Roman"/>
          <w:color w:val="000000" w:themeColor="text1"/>
        </w:rPr>
        <w:t xml:space="preserve"> Various methods have shown that higher levels of fermentable fibre </w:t>
      </w:r>
      <w:r w:rsidR="002714A0" w:rsidRPr="00C55D38">
        <w:rPr>
          <w:rFonts w:ascii="Times New Roman" w:hAnsi="Times New Roman" w:cs="Times New Roman"/>
          <w:color w:val="000000" w:themeColor="text1"/>
        </w:rPr>
        <w:t xml:space="preserve">in the gut </w:t>
      </w:r>
      <w:r w:rsidR="00D663EC" w:rsidRPr="00C55D38">
        <w:rPr>
          <w:rFonts w:ascii="Times New Roman" w:hAnsi="Times New Roman" w:cs="Times New Roman"/>
          <w:color w:val="000000" w:themeColor="text1"/>
        </w:rPr>
        <w:t>are associated with improved insulin sensitivity.</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&lt;EndNote&gt;&lt;Cite&gt;&lt;Author&gt;Chu&lt;/Author&gt;&lt;Year&gt;2013&lt;/Year&gt;&lt;RecNum&gt;5116&lt;/RecNum&gt;&lt;DisplayText&gt;[53]&lt;/DisplayText&gt;&lt;record&gt;&lt;rec-number&gt;5116&lt;/rec-number&gt;&lt;foreign-keys&gt;&lt;key app="EN" db-id="rsrxapar0225rrewwp0vpd5dsefpexvppdd0"&gt;5116&lt;/key&gt;&lt;/foreign-keys&gt;&lt;ref-type name="Book"&gt;6&lt;/ref-type&gt;&lt;contributors&gt;&lt;authors&gt;&lt;author&gt;Chu, YiFang&lt;/author&gt;&lt;/authors&gt;&lt;/contributors&gt;&lt;titles&gt;&lt;title&gt;Oats Nutrition and Technology&lt;/title&gt;&lt;short-title&gt;Oats Nutrition and Technology&lt;/short-title&gt;&lt;/titles&gt;&lt;dates&gt;&lt;year&gt;2013&lt;/year&gt;&lt;/dates&gt;&lt;publisher&gt;Wiley-Blackwell&lt;/publisher&gt;&lt;isbn&gt;9781118354094&lt;/isbn&gt;&lt;urls&gt;&lt;related-urls&gt;&lt;url&gt;https://www.dawsonera.com:443/abstract/9781118354094&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3" w:tooltip="Chu, 2013 #5116" w:history="1">
        <w:r w:rsidR="008F2A6C" w:rsidRPr="00C55D38">
          <w:rPr>
            <w:rFonts w:ascii="Times New Roman" w:hAnsi="Times New Roman" w:cs="Times New Roman"/>
            <w:noProof/>
            <w:color w:val="000000" w:themeColor="text1"/>
          </w:rPr>
          <w:t>53</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p>
    <w:p w:rsidR="008F2A6C" w:rsidRPr="00C55D38" w:rsidRDefault="00F50E9B" w:rsidP="00F50E9B">
      <w:pPr>
        <w:spacing w:line="480" w:lineRule="auto"/>
        <w:rPr>
          <w:rFonts w:ascii="Times New Roman" w:hAnsi="Times New Roman" w:cs="Times New Roman"/>
          <w:i/>
          <w:color w:val="000000" w:themeColor="text1"/>
        </w:rPr>
      </w:pPr>
      <w:ins w:id="46" w:author="medcpg" w:date="2014-08-21T13:20:00Z">
        <w:r w:rsidRPr="00C55D38">
          <w:rPr>
            <w:rFonts w:ascii="Times New Roman" w:hAnsi="Times New Roman" w:cs="Times New Roman"/>
            <w:color w:val="000000" w:themeColor="text1"/>
          </w:rPr>
          <w:t xml:space="preserve"> </w:t>
        </w:r>
      </w:ins>
      <w:r w:rsidR="008F2A6C" w:rsidRPr="00C55D38">
        <w:rPr>
          <w:rFonts w:ascii="Times New Roman" w:hAnsi="Times New Roman" w:cs="Times New Roman"/>
          <w:color w:val="000000" w:themeColor="text1"/>
        </w:rPr>
        <w:t>It is also possible that high intakes of beta-</w:t>
      </w:r>
      <w:proofErr w:type="spellStart"/>
      <w:r w:rsidR="008F2A6C" w:rsidRPr="00C55D38">
        <w:rPr>
          <w:rFonts w:ascii="Times New Roman" w:hAnsi="Times New Roman" w:cs="Times New Roman"/>
          <w:color w:val="000000" w:themeColor="text1"/>
        </w:rPr>
        <w:t>glucans</w:t>
      </w:r>
      <w:proofErr w:type="spellEnd"/>
      <w:r w:rsidR="008F2A6C" w:rsidRPr="00C55D38">
        <w:rPr>
          <w:rFonts w:ascii="Times New Roman" w:hAnsi="Times New Roman" w:cs="Times New Roman"/>
          <w:color w:val="000000" w:themeColor="text1"/>
        </w:rPr>
        <w:t xml:space="preserve"> help promote weight loss and reduce blood pressure compared to other fibre types. </w:t>
      </w:r>
    </w:p>
    <w:p w:rsidR="0034111E" w:rsidRPr="00C55D38" w:rsidRDefault="0034111E"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Comparison with previous studies and reviews</w:t>
      </w:r>
    </w:p>
    <w:p w:rsidR="00D35E5F" w:rsidRPr="00C55D38" w:rsidRDefault="006B7C5F" w:rsidP="008B7AA0">
      <w:pPr>
        <w:autoSpaceDE w:val="0"/>
        <w:autoSpaceDN w:val="0"/>
        <w:adjustRightInd w:val="0"/>
        <w:spacing w:before="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T</w:t>
      </w:r>
      <w:r w:rsidR="00F97944" w:rsidRPr="00C55D38">
        <w:rPr>
          <w:rFonts w:ascii="Times New Roman" w:hAnsi="Times New Roman" w:cs="Times New Roman"/>
          <w:color w:val="000000" w:themeColor="text1"/>
        </w:rPr>
        <w:t xml:space="preserve">he results from this review have some similarities </w:t>
      </w:r>
      <w:r w:rsidRPr="00C55D38">
        <w:rPr>
          <w:rFonts w:ascii="Times New Roman" w:hAnsi="Times New Roman" w:cs="Times New Roman"/>
          <w:color w:val="000000" w:themeColor="text1"/>
        </w:rPr>
        <w:t xml:space="preserve">with previous reviews of trials </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&lt;EndNote&gt;&lt;Cite&gt;&lt;Author&gt;Whelton&lt;/Author&gt;&lt;Year&gt;2005&lt;/Year&gt;&lt;RecNum&gt;4355&lt;/RecNum&gt;&lt;DisplayText&gt;[13]&lt;/DisplayText&gt;&lt;record&gt;&lt;rec-number&gt;4355&lt;/rec-number&gt;&lt;foreign-keys&gt;&lt;key app="EN" db-id="rsrxapar0225rrewwp0vpd5dsefpexvppdd0"&gt;4355&lt;/key&gt;&lt;/foreign-keys&gt;&lt;ref-type name="Journal Article"&gt;17&lt;/ref-type&gt;&lt;contributors&gt;&lt;authors&gt;&lt;author&gt;Whelton, Seamus P&lt;/author&gt;&lt;author&gt;Hyre, Amanda D&lt;/author&gt;&lt;author&gt;Pedersen, Bonnie&lt;/author&gt;&lt;author&gt;Yi, Yeonjoo&lt;/author&gt;&lt;author&gt;Whelton, Paul K&lt;/author&gt;&lt;author&gt;He, Jiang&lt;/author&gt;&lt;/authors&gt;&lt;/contributors&gt;&lt;titles&gt;&lt;title&gt;Effect of dietary fiber intake on blood pressure: a meta-analysis of randomized, controlled clinical trials&lt;/title&gt;&lt;secondary-title&gt;Journal of Hypertension&lt;/secondary-title&gt;&lt;/titles&gt;&lt;periodical&gt;&lt;full-title&gt;Journal of Hypertension&lt;/full-title&gt;&lt;/periodical&gt;&lt;pages&gt;475-481&lt;/pages&gt;&lt;volume&gt;23&lt;/volume&gt;&lt;number&gt;3&lt;/number&gt;&lt;keywords&gt;&lt;keyword&gt;blood pressure&lt;/keyword&gt;&lt;keyword&gt;dietary fiber&lt;/keyword&gt;&lt;keyword&gt;meta-analysis&lt;/keyword&gt;&lt;keyword&gt;00004872-200503000-00002&lt;/keyword&gt;&lt;/keywords&gt;&lt;dates&gt;&lt;year&gt;2005&lt;/year&gt;&lt;/dates&gt;&lt;isbn&gt;0263-6352&lt;/isbn&gt;&lt;urls&gt;&lt;related-urls&gt;&lt;url&gt;http://journals.lww.com/jhypertension/Fulltext/2005/03000/Effect_of_dietary_fiber_intake_on_blood_pressure_.2.aspx&lt;/url&gt;&lt;/related-urls&gt;&lt;/urls&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3" w:tooltip="Whelton, 2005 #4355" w:history="1">
        <w:r w:rsidR="008F2A6C" w:rsidRPr="00C55D38">
          <w:rPr>
            <w:rFonts w:ascii="Times New Roman" w:hAnsi="Times New Roman" w:cs="Times New Roman"/>
            <w:noProof/>
            <w:color w:val="000000" w:themeColor="text1"/>
          </w:rPr>
          <w:t>13</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&lt;EndNote&gt;&lt;Cite&gt;&lt;Author&gt;Streppel&lt;/Author&gt;&lt;Year&gt;2005&lt;/Year&gt;&lt;RecNum&gt;4225&lt;/RecNum&gt;&lt;DisplayText&gt;[14]&lt;/DisplayText&gt;&lt;record&gt;&lt;rec-number&gt;4225&lt;/rec-number&gt;&lt;foreign-keys&gt;&lt;key app="EN" db-id="rsrxapar0225rrewwp0vpd5dsefpexvppdd0"&gt;4225&lt;/key&gt;&lt;/foreign-keys&gt;&lt;ref-type name="Journal Article"&gt;17&lt;/ref-type&gt;&lt;contributors&gt;&lt;authors&gt;&lt;author&gt;Streppel, Martinette T.&lt;/author&gt;&lt;author&gt;Arends, Lidia R.&lt;/author&gt;&lt;author&gt;van &amp;apos;t Veer, Pieter&lt;/author&gt;&lt;author&gt;Grobbee, Diederick E.&lt;/author&gt;&lt;author&gt;Geleijnse, Johanna M.&lt;/author&gt;&lt;/authors&gt;&lt;/contributors&gt;&lt;titles&gt;&lt;title&gt;Dietary Fiber and Blood Pressure: A Meta-analysis of Randomized Placebo-Controlled Trials&lt;/title&gt;&lt;secondary-title&gt;Arch Intern Med&lt;/secondary-title&gt;&lt;/titles&gt;&lt;periodical&gt;&lt;full-title&gt;Arch Intern Med&lt;/full-title&gt;&lt;/periodical&gt;&lt;pages&gt;150-156&lt;/pages&gt;&lt;volume&gt;165&lt;/volume&gt;&lt;number&gt;2&lt;/number&gt;&lt;dates&gt;&lt;year&gt;2005&lt;/year&gt;&lt;pub-dates&gt;&lt;date&gt;January 24, 2005&lt;/date&gt;&lt;/pub-dates&gt;&lt;/dates&gt;&lt;urls&gt;&lt;related-urls&gt;&lt;url&gt;http://archinte.ama-assn.org/cgi/content/abstract/165/2/150&lt;/url&gt;&lt;/related-urls&gt;&lt;/urls&gt;&lt;electronic-resource-num&gt;10.1001/archinte.165.2.150&lt;/electronic-resource-num&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4" w:tooltip="Streppel, 2005 #4225" w:history="1">
        <w:r w:rsidR="008F2A6C" w:rsidRPr="00C55D38">
          <w:rPr>
            <w:rFonts w:ascii="Times New Roman" w:hAnsi="Times New Roman" w:cs="Times New Roman"/>
            <w:noProof/>
            <w:color w:val="000000" w:themeColor="text1"/>
          </w:rPr>
          <w:t>14</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and </w:t>
      </w:r>
      <w:r w:rsidR="002C240C" w:rsidRPr="00C55D38">
        <w:rPr>
          <w:rFonts w:ascii="Times New Roman" w:hAnsi="Times New Roman" w:cs="Times New Roman"/>
          <w:color w:val="000000" w:themeColor="text1"/>
        </w:rPr>
        <w:t>prospective studies</w:t>
      </w:r>
      <w:r w:rsidR="00273EE6" w:rsidRPr="00C55D38">
        <w:rPr>
          <w:rFonts w:ascii="Times New Roman" w:hAnsi="Times New Roman" w:cs="Times New Roman"/>
          <w:color w:val="000000" w:themeColor="text1"/>
        </w:rPr>
        <w:t xml:space="preserve"> of blood pressure and incident hypertension</w:t>
      </w:r>
      <w:r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&lt;EndNote&gt;&lt;Cite&gt;&lt;Author&gt;He&lt;/Author&gt;&lt;Year&gt;1999&lt;/Year&gt;&lt;RecNum&gt;4347&lt;/RecNum&gt;&lt;DisplayText&gt;[54]&lt;/DisplayText&gt;&lt;record&gt;&lt;rec-number&gt;4347&lt;/rec-number&gt;&lt;foreign-keys&gt;&lt;key app="EN" db-id="rsrxapar0225rrewwp0vpd5dsefpexvppdd0"&gt;4347&lt;/key&gt;&lt;/foreign-keys&gt;&lt;ref-type name="Journal Article"&gt;17&lt;/ref-type&gt;&lt;contributors&gt;&lt;authors&gt;&lt;author&gt;He, Jiang&lt;/author&gt;&lt;author&gt;Whelton, Paul K.&lt;/author&gt;&lt;/authors&gt;&lt;/contributors&gt;&lt;titles&gt;&lt;title&gt;Effect of Dietary Fiber and Protein Intake on Blood Pressure: A Review of Epidemiologic Evidence&lt;/title&gt;&lt;secondary-title&gt;Clinical and Experimental Hypertension&lt;/secondary-title&gt;&lt;/titles&gt;&lt;periodical&gt;&lt;full-title&gt;Clinical and Experimental Hypertension&lt;/full-title&gt;&lt;/periodical&gt;&lt;pages&gt;785-796&lt;/pages&gt;&lt;volume&gt;21&lt;/volume&gt;&lt;number&gt;5-6&lt;/number&gt;&lt;dates&gt;&lt;year&gt;1999&lt;/year&gt;&lt;/dates&gt;&lt;urls&gt;&lt;related-urls&gt;&lt;url&gt;http://informahealthcare.com/doi/abs/10.3109/10641969909061008&lt;/url&gt;&lt;/related-urls&gt;&lt;/urls&gt;&lt;electronic-resource-num&gt;doi:10.3109/10641969909061008&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4" w:tooltip="He, 1999 #4347" w:history="1">
        <w:r w:rsidR="008F2A6C" w:rsidRPr="00C55D38">
          <w:rPr>
            <w:rFonts w:ascii="Times New Roman" w:hAnsi="Times New Roman" w:cs="Times New Roman"/>
            <w:noProof/>
            <w:color w:val="000000" w:themeColor="text1"/>
          </w:rPr>
          <w:t>54</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2C240C" w:rsidRPr="00C55D38">
        <w:rPr>
          <w:rFonts w:ascii="Times New Roman" w:hAnsi="Times New Roman" w:cs="Times New Roman"/>
          <w:color w:val="000000" w:themeColor="text1"/>
        </w:rPr>
        <w:t xml:space="preserve"> More detailed information is obtained here on the effect of different types of fibre on blood pressure not previously reported.</w:t>
      </w:r>
      <w:r w:rsidR="003837FA" w:rsidRPr="00C55D38">
        <w:rPr>
          <w:rFonts w:ascii="Times New Roman" w:hAnsi="Times New Roman" w:cs="Times New Roman"/>
          <w:color w:val="000000" w:themeColor="text1"/>
        </w:rPr>
        <w:t xml:space="preserve"> </w:t>
      </w:r>
      <w:proofErr w:type="spellStart"/>
      <w:r w:rsidR="003837FA" w:rsidRPr="00C55D38">
        <w:rPr>
          <w:rFonts w:ascii="Times New Roman" w:hAnsi="Times New Roman" w:cs="Times New Roman"/>
          <w:color w:val="000000" w:themeColor="text1"/>
        </w:rPr>
        <w:t>Streppel</w:t>
      </w:r>
      <w:proofErr w:type="spellEnd"/>
      <w:r w:rsidR="003837FA" w:rsidRPr="00C55D38">
        <w:rPr>
          <w:rFonts w:ascii="Times New Roman" w:hAnsi="Times New Roman" w:cs="Times New Roman"/>
          <w:color w:val="000000" w:themeColor="text1"/>
        </w:rPr>
        <w:t xml:space="preserve"> </w:t>
      </w:r>
      <w:r w:rsidR="00273EE6" w:rsidRPr="00C55D38">
        <w:rPr>
          <w:rFonts w:ascii="Times New Roman" w:hAnsi="Times New Roman" w:cs="Times New Roman"/>
          <w:i/>
          <w:color w:val="000000" w:themeColor="text1"/>
        </w:rPr>
        <w:t xml:space="preserve">et al. </w:t>
      </w:r>
      <w:r w:rsidR="003837FA" w:rsidRPr="00C55D38">
        <w:rPr>
          <w:rFonts w:ascii="Times New Roman" w:hAnsi="Times New Roman" w:cs="Times New Roman"/>
          <w:color w:val="000000" w:themeColor="text1"/>
        </w:rPr>
        <w:t xml:space="preserve">concluded that there was some support for a larger effect of soluble </w:t>
      </w:r>
      <w:r w:rsidR="003837FA" w:rsidRPr="00C55D38">
        <w:rPr>
          <w:rFonts w:ascii="Times New Roman" w:hAnsi="Times New Roman" w:cs="Times New Roman"/>
          <w:color w:val="000000" w:themeColor="text1"/>
        </w:rPr>
        <w:lastRenderedPageBreak/>
        <w:t>fibre on BP but did not quantify this effect</w:t>
      </w:r>
      <w:r w:rsidR="00F97944" w:rsidRPr="00C55D38">
        <w:rPr>
          <w:rFonts w:ascii="Times New Roman" w:hAnsi="Times New Roman" w:cs="Times New Roman"/>
          <w:color w:val="000000" w:themeColor="text1"/>
        </w:rPr>
        <w:t xml:space="preserve"> and treated different types of soluble fibre altogether in one group</w:t>
      </w:r>
      <w:r w:rsidR="003837FA" w:rsidRPr="00C55D38">
        <w:rPr>
          <w:rFonts w:ascii="Times New Roman" w:hAnsi="Times New Roman" w:cs="Times New Roman"/>
          <w:color w:val="000000" w:themeColor="text1"/>
        </w:rPr>
        <w:t>.</w:t>
      </w:r>
      <w:r w:rsidR="00234B40" w:rsidRPr="00C55D38">
        <w:rPr>
          <w:rFonts w:ascii="Times New Roman" w:hAnsi="Times New Roman" w:cs="Times New Roman"/>
          <w:color w:val="000000" w:themeColor="text1"/>
        </w:rPr>
        <w:fldChar w:fldCharType="begin"/>
      </w:r>
      <w:r w:rsidR="004D021D" w:rsidRPr="00C55D38">
        <w:rPr>
          <w:rFonts w:ascii="Times New Roman" w:hAnsi="Times New Roman" w:cs="Times New Roman"/>
          <w:color w:val="000000" w:themeColor="text1"/>
        </w:rPr>
        <w:instrText xml:space="preserve"> ADDIN EN.CITE &lt;EndNote&gt;&lt;Cite&gt;&lt;Author&gt;Streppel&lt;/Author&gt;&lt;Year&gt;2005&lt;/Year&gt;&lt;RecNum&gt;4225&lt;/RecNum&gt;&lt;DisplayText&gt;[14]&lt;/DisplayText&gt;&lt;record&gt;&lt;rec-number&gt;4225&lt;/rec-number&gt;&lt;foreign-keys&gt;&lt;key app="EN" db-id="rsrxapar0225rrewwp0vpd5dsefpexvppdd0"&gt;4225&lt;/key&gt;&lt;/foreign-keys&gt;&lt;ref-type name="Journal Article"&gt;17&lt;/ref-type&gt;&lt;contributors&gt;&lt;authors&gt;&lt;author&gt;Streppel, Martinette T.&lt;/author&gt;&lt;author&gt;Arends, Lidia R.&lt;/author&gt;&lt;author&gt;van &amp;apos;t Veer, Pieter&lt;/author&gt;&lt;author&gt;Grobbee, Diederick E.&lt;/author&gt;&lt;author&gt;Geleijnse, Johanna M.&lt;/author&gt;&lt;/authors&gt;&lt;/contributors&gt;&lt;titles&gt;&lt;title&gt;Dietary Fiber and Blood Pressure: A Meta-analysis of Randomized Placebo-Controlled Trials&lt;/title&gt;&lt;secondary-title&gt;Arch Intern Med&lt;/secondary-title&gt;&lt;/titles&gt;&lt;periodical&gt;&lt;full-title&gt;Arch Intern Med&lt;/full-title&gt;&lt;/periodical&gt;&lt;pages&gt;150-156&lt;/pages&gt;&lt;volume&gt;165&lt;/volume&gt;&lt;number&gt;2&lt;/number&gt;&lt;dates&gt;&lt;year&gt;2005&lt;/year&gt;&lt;pub-dates&gt;&lt;date&gt;January 24, 2005&lt;/date&gt;&lt;/pub-dates&gt;&lt;/dates&gt;&lt;urls&gt;&lt;related-urls&gt;&lt;url&gt;http://archinte.ama-assn.org/cgi/content/abstract/165/2/150&lt;/url&gt;&lt;/related-urls&gt;&lt;/urls&gt;&lt;electronic-resource-num&gt;10.1001/archinte.165.2.150&lt;/electronic-resource-num&gt;&lt;/record&gt;&lt;/Cite&gt;&lt;/EndNote&gt;</w:instrText>
      </w:r>
      <w:r w:rsidR="00234B40" w:rsidRPr="00C55D38">
        <w:rPr>
          <w:rFonts w:ascii="Times New Roman" w:hAnsi="Times New Roman" w:cs="Times New Roman"/>
          <w:color w:val="000000" w:themeColor="text1"/>
        </w:rPr>
        <w:fldChar w:fldCharType="separate"/>
      </w:r>
      <w:r w:rsidR="004D021D" w:rsidRPr="00C55D38">
        <w:rPr>
          <w:rFonts w:ascii="Times New Roman" w:hAnsi="Times New Roman" w:cs="Times New Roman"/>
          <w:noProof/>
          <w:color w:val="000000" w:themeColor="text1"/>
        </w:rPr>
        <w:t>[</w:t>
      </w:r>
      <w:hyperlink w:anchor="_ENREF_14" w:tooltip="Streppel, 2005 #4225" w:history="1">
        <w:r w:rsidR="008F2A6C" w:rsidRPr="00C55D38">
          <w:rPr>
            <w:rFonts w:ascii="Times New Roman" w:hAnsi="Times New Roman" w:cs="Times New Roman"/>
            <w:noProof/>
            <w:color w:val="000000" w:themeColor="text1"/>
          </w:rPr>
          <w:t>14</w:t>
        </w:r>
      </w:hyperlink>
      <w:r w:rsidR="004D021D"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F97944" w:rsidRPr="00C55D38">
        <w:rPr>
          <w:rFonts w:ascii="Times New Roman" w:hAnsi="Times New Roman" w:cs="Times New Roman"/>
          <w:color w:val="000000" w:themeColor="text1"/>
        </w:rPr>
        <w:t xml:space="preserve">  If beta-</w:t>
      </w:r>
      <w:proofErr w:type="spellStart"/>
      <w:r w:rsidR="00F97944" w:rsidRPr="00C55D38">
        <w:rPr>
          <w:rFonts w:ascii="Times New Roman" w:hAnsi="Times New Roman" w:cs="Times New Roman"/>
          <w:color w:val="000000" w:themeColor="text1"/>
        </w:rPr>
        <w:t>glucan</w:t>
      </w:r>
      <w:proofErr w:type="spellEnd"/>
      <w:r w:rsidR="00F97944" w:rsidRPr="00C55D38">
        <w:rPr>
          <w:rFonts w:ascii="Times New Roman" w:hAnsi="Times New Roman" w:cs="Times New Roman"/>
          <w:color w:val="000000" w:themeColor="text1"/>
        </w:rPr>
        <w:t xml:space="preserve"> was the most common type of soluble fibre this could have driv</w:t>
      </w:r>
      <w:r w:rsidR="003322AB" w:rsidRPr="00C55D38">
        <w:rPr>
          <w:rFonts w:ascii="Times New Roman" w:hAnsi="Times New Roman" w:cs="Times New Roman"/>
          <w:color w:val="000000" w:themeColor="text1"/>
        </w:rPr>
        <w:t>en</w:t>
      </w:r>
      <w:r w:rsidR="00F97944" w:rsidRPr="00C55D38">
        <w:rPr>
          <w:rFonts w:ascii="Times New Roman" w:hAnsi="Times New Roman" w:cs="Times New Roman"/>
          <w:color w:val="000000" w:themeColor="text1"/>
        </w:rPr>
        <w:t xml:space="preserve"> the results.</w:t>
      </w:r>
    </w:p>
    <w:p w:rsidR="0077365E" w:rsidRPr="00C55D38" w:rsidRDefault="00C4330A"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Such changes in blood pressure seen here are clinically important.  For example</w:t>
      </w:r>
      <w:ins w:id="47" w:author="medcpg" w:date="2014-08-21T13:20:00Z">
        <w:r w:rsidR="00F50E9B" w:rsidRPr="00C55D38">
          <w:rPr>
            <w:rFonts w:ascii="Times New Roman" w:hAnsi="Times New Roman" w:cs="Times New Roman"/>
            <w:color w:val="000000" w:themeColor="text1"/>
          </w:rPr>
          <w:t>,</w:t>
        </w:r>
      </w:ins>
      <w:r w:rsidRPr="00C55D38">
        <w:rPr>
          <w:rFonts w:ascii="Times New Roman" w:hAnsi="Times New Roman" w:cs="Times New Roman"/>
          <w:color w:val="000000" w:themeColor="text1"/>
        </w:rPr>
        <w:t xml:space="preserve"> </w:t>
      </w:r>
      <w:ins w:id="48" w:author="medcpg" w:date="2014-08-21T13:20:00Z">
        <w:r w:rsidR="00F50E9B" w:rsidRPr="00C55D38">
          <w:rPr>
            <w:rFonts w:ascii="Times New Roman" w:hAnsi="Times New Roman" w:cs="Times New Roman"/>
            <w:color w:val="000000" w:themeColor="text1"/>
          </w:rPr>
          <w:t xml:space="preserve">a </w:t>
        </w:r>
      </w:ins>
      <w:r w:rsidRPr="00C55D38">
        <w:rPr>
          <w:rFonts w:ascii="Times New Roman" w:hAnsi="Times New Roman" w:cs="Times New Roman"/>
          <w:color w:val="000000" w:themeColor="text1"/>
        </w:rPr>
        <w:t>reduction in diastolic blood pressure of 5 mmHg is associated with a reduction in stroke of 34% and coronary heart disease of 21% respectively.</w:t>
      </w:r>
      <w:r w:rsidR="00234B40" w:rsidRPr="00C55D38">
        <w:rPr>
          <w:rFonts w:ascii="Times New Roman" w:hAnsi="Times New Roman" w:cs="Times New Roman"/>
          <w:color w:val="000000" w:themeColor="text1"/>
        </w:rPr>
        <w:fldChar w:fldCharType="begin">
          <w:fldData xml:space="preserve">PEVuZE5vdGU+PENpdGU+PEF1dGhvcj5NYWNNYWhvbjwvQXV0aG9yPjxZZWFyPjE5OTA8L1llYXI+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L2FsdC1wZXJpb2RpY2FsPjxwYWdlcz43NjUtNzQ8L3BhZ2VzPjx2b2x1bWU+MzM1PC92b2x1bWU+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</w:fldData>
        </w:fldChar>
      </w:r>
      <w:r w:rsidR="00C8259F" w:rsidRPr="00C55D38">
        <w:rPr>
          <w:rFonts w:ascii="Times New Roman" w:hAnsi="Times New Roman" w:cs="Times New Roman"/>
          <w:color w:val="000000" w:themeColor="text1"/>
        </w:rPr>
        <w:instrText xml:space="preserve"> ADDIN EN.CITE </w:instrText>
      </w:r>
      <w:r w:rsidR="00234B40" w:rsidRPr="00C55D38">
        <w:rPr>
          <w:rFonts w:ascii="Times New Roman" w:hAnsi="Times New Roman" w:cs="Times New Roman"/>
          <w:color w:val="000000" w:themeColor="text1"/>
        </w:rPr>
        <w:fldChar w:fldCharType="begin">
          <w:fldData xml:space="preserve">PEVuZE5vdGU+PENpdGU+PEF1dGhvcj5NYWNNYWhvbjwvQXV0aG9yPjxZZWFyPjE5OTA8L1llYXI+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L2FsdC1wZXJpb2RpY2FsPjxwYWdlcz43NjUtNzQ8L3BhZ2VzPjx2b2x1bWU+MzM1PC92b2x1bWU+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</w:fldData>
        </w:fldChar>
      </w:r>
      <w:r w:rsidR="00C8259F" w:rsidRPr="00C55D38">
        <w:rPr>
          <w:rFonts w:ascii="Times New Roman" w:hAnsi="Times New Roman" w:cs="Times New Roman"/>
          <w:color w:val="000000" w:themeColor="text1"/>
        </w:rPr>
        <w:instrText xml:space="preserve"> ADDIN EN.CITE.DATA </w:instrText>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end"/>
      </w:r>
      <w:r w:rsidR="00234B40" w:rsidRPr="00C55D38">
        <w:rPr>
          <w:rFonts w:ascii="Times New Roman" w:hAnsi="Times New Roman" w:cs="Times New Roman"/>
          <w:color w:val="000000" w:themeColor="text1"/>
        </w:rPr>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5" w:tooltip="MacMahon, 1990 #5022" w:history="1">
        <w:r w:rsidR="008F2A6C" w:rsidRPr="00C55D38">
          <w:rPr>
            <w:rFonts w:ascii="Times New Roman" w:hAnsi="Times New Roman" w:cs="Times New Roman"/>
            <w:noProof/>
            <w:color w:val="000000" w:themeColor="text1"/>
          </w:rPr>
          <w:t>55</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w:t>
      </w:r>
      <w:r w:rsidR="003322AB" w:rsidRPr="00C55D38">
        <w:rPr>
          <w:rFonts w:ascii="Times New Roman" w:hAnsi="Times New Roman" w:cs="Times New Roman"/>
          <w:color w:val="000000" w:themeColor="text1"/>
        </w:rPr>
        <w:t>Importantly, t</w:t>
      </w:r>
      <w:r w:rsidR="0083015C" w:rsidRPr="00C55D38">
        <w:rPr>
          <w:rFonts w:ascii="Times New Roman" w:hAnsi="Times New Roman" w:cs="Times New Roman"/>
          <w:color w:val="000000" w:themeColor="text1"/>
        </w:rPr>
        <w:t>he</w:t>
      </w:r>
      <w:r w:rsidR="003B4C83" w:rsidRPr="00C55D38">
        <w:rPr>
          <w:rFonts w:ascii="Times New Roman" w:hAnsi="Times New Roman" w:cs="Times New Roman"/>
          <w:color w:val="000000" w:themeColor="text1"/>
        </w:rPr>
        <w:t xml:space="preserve"> reduction in systolic blood pressure of </w:t>
      </w:r>
      <w:r w:rsidR="0083015C" w:rsidRPr="00C55D38">
        <w:rPr>
          <w:rFonts w:ascii="Times New Roman" w:hAnsi="Times New Roman" w:cs="Times New Roman"/>
          <w:color w:val="000000" w:themeColor="text1"/>
        </w:rPr>
        <w:t xml:space="preserve"> </w:t>
      </w:r>
      <w:r w:rsidR="003B4C83" w:rsidRPr="00C55D38">
        <w:rPr>
          <w:rFonts w:ascii="Times New Roman" w:hAnsi="Times New Roman" w:cs="Times New Roman"/>
          <w:color w:val="000000" w:themeColor="text1"/>
        </w:rPr>
        <w:t>nearly 3</w:t>
      </w:r>
      <w:r w:rsidR="003322AB" w:rsidRPr="00C55D38">
        <w:rPr>
          <w:rFonts w:ascii="Times New Roman" w:hAnsi="Times New Roman" w:cs="Times New Roman"/>
          <w:color w:val="000000" w:themeColor="text1"/>
        </w:rPr>
        <w:t xml:space="preserve"> </w:t>
      </w:r>
      <w:r w:rsidR="00002CC9" w:rsidRPr="00C55D38">
        <w:rPr>
          <w:rFonts w:ascii="Times New Roman" w:hAnsi="Times New Roman" w:cs="Times New Roman"/>
          <w:color w:val="000000" w:themeColor="text1"/>
        </w:rPr>
        <w:t>mmHg</w:t>
      </w:r>
      <w:r w:rsidR="003B4C83" w:rsidRPr="00C55D38">
        <w:rPr>
          <w:rFonts w:ascii="Times New Roman" w:hAnsi="Times New Roman" w:cs="Times New Roman"/>
          <w:color w:val="000000" w:themeColor="text1"/>
        </w:rPr>
        <w:t xml:space="preserve"> </w:t>
      </w:r>
      <w:r w:rsidR="00F97944" w:rsidRPr="00C55D38">
        <w:rPr>
          <w:rFonts w:ascii="Times New Roman" w:hAnsi="Times New Roman" w:cs="Times New Roman"/>
          <w:color w:val="000000" w:themeColor="text1"/>
        </w:rPr>
        <w:t>seen with beta-</w:t>
      </w:r>
      <w:proofErr w:type="spellStart"/>
      <w:r w:rsidR="00F97944" w:rsidRPr="00C55D38">
        <w:rPr>
          <w:rFonts w:ascii="Times New Roman" w:hAnsi="Times New Roman" w:cs="Times New Roman"/>
          <w:color w:val="000000" w:themeColor="text1"/>
        </w:rPr>
        <w:t>glucan</w:t>
      </w:r>
      <w:proofErr w:type="spellEnd"/>
      <w:r w:rsidR="00F97944" w:rsidRPr="00C55D38">
        <w:rPr>
          <w:rFonts w:ascii="Times New Roman" w:hAnsi="Times New Roman" w:cs="Times New Roman"/>
          <w:color w:val="000000" w:themeColor="text1"/>
        </w:rPr>
        <w:t xml:space="preserve"> rich diets </w:t>
      </w:r>
      <w:r w:rsidR="003B4C83" w:rsidRPr="00C55D38">
        <w:rPr>
          <w:rFonts w:ascii="Times New Roman" w:hAnsi="Times New Roman" w:cs="Times New Roman"/>
          <w:color w:val="000000" w:themeColor="text1"/>
        </w:rPr>
        <w:t xml:space="preserve">is </w:t>
      </w:r>
      <w:r w:rsidR="003322AB" w:rsidRPr="00C55D38">
        <w:rPr>
          <w:rFonts w:ascii="Times New Roman" w:hAnsi="Times New Roman" w:cs="Times New Roman"/>
          <w:color w:val="000000" w:themeColor="text1"/>
        </w:rPr>
        <w:t xml:space="preserve">very </w:t>
      </w:r>
      <w:r w:rsidR="003B4C83" w:rsidRPr="00C55D38">
        <w:rPr>
          <w:rFonts w:ascii="Times New Roman" w:hAnsi="Times New Roman" w:cs="Times New Roman"/>
          <w:color w:val="000000" w:themeColor="text1"/>
        </w:rPr>
        <w:t>similar to the</w:t>
      </w:r>
      <w:r w:rsidR="0083015C" w:rsidRPr="00C55D38">
        <w:rPr>
          <w:rFonts w:ascii="Times New Roman" w:hAnsi="Times New Roman" w:cs="Times New Roman"/>
          <w:color w:val="000000" w:themeColor="text1"/>
        </w:rPr>
        <w:t xml:space="preserve"> effect of a low salt diet in a non-hypertensive population as reported in a large review by </w:t>
      </w:r>
      <w:proofErr w:type="spellStart"/>
      <w:r w:rsidR="0083015C" w:rsidRPr="00C55D38">
        <w:rPr>
          <w:rFonts w:ascii="Times New Roman" w:hAnsi="Times New Roman" w:cs="Times New Roman"/>
          <w:color w:val="000000" w:themeColor="text1"/>
        </w:rPr>
        <w:t>He</w:t>
      </w:r>
      <w:proofErr w:type="spellEnd"/>
      <w:r w:rsidR="0083015C" w:rsidRPr="00C55D38">
        <w:rPr>
          <w:rFonts w:ascii="Times New Roman" w:hAnsi="Times New Roman" w:cs="Times New Roman"/>
          <w:color w:val="000000" w:themeColor="text1"/>
        </w:rPr>
        <w:t xml:space="preserve"> </w:t>
      </w:r>
      <w:r w:rsidR="0083015C" w:rsidRPr="00C55D38">
        <w:rPr>
          <w:rFonts w:ascii="Times New Roman" w:hAnsi="Times New Roman" w:cs="Times New Roman"/>
          <w:i/>
          <w:color w:val="000000" w:themeColor="text1"/>
        </w:rPr>
        <w:t>et al.</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&lt;EndNote&gt;&lt;Cite&gt;&lt;Author&gt;He&lt;/Author&gt;&lt;Year&gt;2007&lt;/Year&gt;&lt;RecNum&gt;1060&lt;/RecNum&gt;&lt;DisplayText&gt;[56]&lt;/DisplayText&gt;&lt;record&gt;&lt;rec-number&gt;1060&lt;/rec-number&gt;&lt;foreign-keys&gt;&lt;key app="EN" db-id="rsrxapar0225rrewwp0vpd5dsefpexvppdd0"&gt;1060&lt;/key&gt;&lt;/foreign-keys&gt;&lt;ref-type name="Journal Article"&gt;17&lt;/ref-type&gt;&lt;contributors&gt;&lt;authors&gt;&lt;author&gt;He, F. J.&lt;/author&gt;&lt;author&gt;MacGregor, G. A.&lt;/author&gt;&lt;/authors&gt;&lt;/contributors&gt;&lt;auth-address&gt;Blood Pressure Unit, Cardiac and Vascular Sciences, St George&amp;apos;s University of London, London, UK.&lt;/auth-address&gt;&lt;titles&gt;&lt;title&gt;Salt, blood pressure and cardiovascular disease&lt;/title&gt;&lt;secondary-title&gt;Curr Opin Cardiol&lt;/secondary-title&gt;&lt;/titles&gt;&lt;pages&gt;298-305&lt;/pages&gt;&lt;volume&gt;22&lt;/volume&gt;&lt;number&gt;4&lt;/number&gt;&lt;edition&gt;2007/06/09&lt;/edition&gt;&lt;keywords&gt;&lt;keyword&gt;Animals&lt;/keyword&gt;&lt;keyword&gt;Blood Pressure/*drug effects&lt;/keyword&gt;&lt;keyword&gt;Cardiovascular Diseases/*chemically induced/mortality&lt;/keyword&gt;&lt;keyword&gt;Humans&lt;/keyword&gt;&lt;keyword&gt;Hypertension/chemically induced&lt;/keyword&gt;&lt;keyword&gt;Randomized Controlled Trials as Topic&lt;/keyword&gt;&lt;keyword&gt;Sodium, Dietary/administration &amp;amp; dosage/*adverse effects&lt;/keyword&gt;&lt;/keywords&gt;&lt;dates&gt;&lt;year&gt;2007&lt;/year&gt;&lt;pub-dates&gt;&lt;date&gt;Jul&lt;/date&gt;&lt;/pub-dates&gt;&lt;/dates&gt;&lt;isbn&gt;0268-4705 (Print)&lt;/isbn&gt;&lt;accession-num&gt;17556881&lt;/accession-num&gt;&lt;urls&gt;&lt;related-urls&gt;&lt;url&gt;http://www.ncbi.nlm.nih.gov/entrez/query.fcgi?cmd=Retrieve&amp;amp;db=PubMed&amp;amp;dopt=Citation&amp;amp;list_uids=17556881&lt;/url&gt;&lt;/related-urls&gt;&lt;/urls&gt;&lt;electronic-resource-num&gt;10.1097/HCO.0b013e32814f1d8c&amp;#xD;00001573-200707000-00007 [pii]&lt;/electronic-resource-num&gt;&lt;language&gt;eng&lt;/language&gt;&lt;/record&gt;&lt;/Cite&gt;&lt;/EndNote&gt;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6" w:tooltip="He, 2007 #1060" w:history="1">
        <w:r w:rsidR="008F2A6C" w:rsidRPr="00C55D38">
          <w:rPr>
            <w:rFonts w:ascii="Times New Roman" w:hAnsi="Times New Roman" w:cs="Times New Roman"/>
            <w:noProof/>
            <w:color w:val="000000" w:themeColor="text1"/>
          </w:rPr>
          <w:t>56</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83015C" w:rsidRPr="00C55D38">
        <w:rPr>
          <w:rFonts w:ascii="Times New Roman" w:hAnsi="Times New Roman" w:cs="Times New Roman"/>
          <w:color w:val="000000" w:themeColor="text1"/>
        </w:rPr>
        <w:t xml:space="preserve"> </w:t>
      </w:r>
      <w:r w:rsidR="00555D28" w:rsidRPr="00C55D38">
        <w:rPr>
          <w:rFonts w:ascii="Times New Roman" w:hAnsi="Times New Roman" w:cs="Times New Roman"/>
          <w:color w:val="000000" w:themeColor="text1"/>
        </w:rPr>
        <w:t>D</w:t>
      </w:r>
      <w:r w:rsidR="0083015C" w:rsidRPr="00C55D38">
        <w:rPr>
          <w:rFonts w:ascii="Times New Roman" w:hAnsi="Times New Roman" w:cs="Times New Roman"/>
          <w:color w:val="000000" w:themeColor="text1"/>
        </w:rPr>
        <w:t xml:space="preserve">iets </w:t>
      </w:r>
      <w:r w:rsidR="00555D28" w:rsidRPr="00C55D38">
        <w:rPr>
          <w:rFonts w:ascii="Times New Roman" w:hAnsi="Times New Roman" w:cs="Times New Roman"/>
          <w:color w:val="000000" w:themeColor="text1"/>
        </w:rPr>
        <w:t>high in beta-</w:t>
      </w:r>
      <w:proofErr w:type="spellStart"/>
      <w:r w:rsidR="00555D28" w:rsidRPr="00C55D38">
        <w:rPr>
          <w:rFonts w:ascii="Times New Roman" w:hAnsi="Times New Roman" w:cs="Times New Roman"/>
          <w:color w:val="000000" w:themeColor="text1"/>
        </w:rPr>
        <w:t>glucans</w:t>
      </w:r>
      <w:proofErr w:type="spellEnd"/>
      <w:r w:rsidR="00555D28" w:rsidRPr="00C55D38">
        <w:rPr>
          <w:rFonts w:ascii="Times New Roman" w:hAnsi="Times New Roman" w:cs="Times New Roman"/>
          <w:color w:val="000000" w:themeColor="text1"/>
        </w:rPr>
        <w:t xml:space="preserve"> </w:t>
      </w:r>
      <w:r w:rsidR="00CC5E84" w:rsidRPr="00C55D38">
        <w:rPr>
          <w:rFonts w:ascii="Times New Roman" w:hAnsi="Times New Roman" w:cs="Times New Roman"/>
          <w:color w:val="000000" w:themeColor="text1"/>
        </w:rPr>
        <w:t>may</w:t>
      </w:r>
      <w:r w:rsidR="0083015C" w:rsidRPr="00C55D38">
        <w:rPr>
          <w:rFonts w:ascii="Times New Roman" w:hAnsi="Times New Roman" w:cs="Times New Roman"/>
          <w:color w:val="000000" w:themeColor="text1"/>
        </w:rPr>
        <w:t xml:space="preserve"> have the potential to reduce blood pressure comparable to a sizeable decrease in salt intake and </w:t>
      </w:r>
      <w:r w:rsidR="00555D28" w:rsidRPr="00C55D38">
        <w:rPr>
          <w:rFonts w:ascii="Times New Roman" w:hAnsi="Times New Roman" w:cs="Times New Roman"/>
          <w:color w:val="000000" w:themeColor="text1"/>
        </w:rPr>
        <w:t xml:space="preserve">consequently </w:t>
      </w:r>
      <w:r w:rsidR="0083015C" w:rsidRPr="00C55D38">
        <w:rPr>
          <w:rFonts w:ascii="Times New Roman" w:hAnsi="Times New Roman" w:cs="Times New Roman"/>
          <w:color w:val="000000" w:themeColor="text1"/>
        </w:rPr>
        <w:t>reduce CVD risk by approximately 10%.</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&lt;EndNote&gt;&lt;Cite&gt;&lt;Author&gt;He&lt;/Author&gt;&lt;Year&gt;2007&lt;/Year&gt;&lt;RecNum&gt;1060&lt;/RecNum&gt;&lt;DisplayText&gt;[56]&lt;/DisplayText&gt;&lt;record&gt;&lt;rec-number&gt;1060&lt;/rec-number&gt;&lt;foreign-keys&gt;&lt;key app="EN" db-id="rsrxapar0225rrewwp0vpd5dsefpexvppdd0"&gt;1060&lt;/key&gt;&lt;/foreign-keys&gt;&lt;ref-type name="Journal Article"&gt;17&lt;/ref-type&gt;&lt;contributors&gt;&lt;authors&gt;&lt;author&gt;He, F. J.&lt;/author&gt;&lt;author&gt;MacGregor, G. A.&lt;/author&gt;&lt;/authors&gt;&lt;/contributors&gt;&lt;auth-address&gt;Blood Pressure Unit, Cardiac and Vascular Sciences, St George&amp;apos;s University of London, London, UK.&lt;/auth-address&gt;&lt;titles&gt;&lt;title&gt;Salt, blood pressure and cardiovascular disease&lt;/title&gt;&lt;secondary-title&gt;Curr Opin Cardiol&lt;/secondary-title&gt;&lt;/titles&gt;&lt;pages&gt;298-305&lt;/pages&gt;&lt;volume&gt;22&lt;/volume&gt;&lt;number&gt;4&lt;/number&gt;&lt;edition&gt;2007/06/09&lt;/edition&gt;&lt;keywords&gt;&lt;keyword&gt;Animals&lt;/keyword&gt;&lt;keyword&gt;Blood Pressure/*drug effects&lt;/keyword&gt;&lt;keyword&gt;Cardiovascular Diseases/*chemically induced/mortality&lt;/keyword&gt;&lt;keyword&gt;Humans&lt;/keyword&gt;&lt;keyword&gt;Hypertension/chemically induced&lt;/keyword&gt;&lt;keyword&gt;Randomized Controlled Trials as Topic&lt;/keyword&gt;&lt;keyword&gt;Sodium, Dietary/administration &amp;amp; dosage/*adverse effects&lt;/keyword&gt;&lt;/keywords&gt;&lt;dates&gt;&lt;year&gt;2007&lt;/year&gt;&lt;pub-dates&gt;&lt;date&gt;Jul&lt;/date&gt;&lt;/pub-dates&gt;&lt;/dates&gt;&lt;isbn&gt;0268-4705 (Print)&lt;/isbn&gt;&lt;accession-num&gt;17556881&lt;/accession-num&gt;&lt;urls&gt;&lt;related-urls&gt;&lt;url&gt;http://www.ncbi.nlm.nih.gov/entrez/query.fcgi?cmd=Retrieve&amp;amp;db=PubMed&amp;amp;dopt=Citation&amp;amp;list_uids=17556881&lt;/url&gt;&lt;/related-urls&gt;&lt;/urls&gt;&lt;electronic-resource-num&gt;10.1097/HCO.0b013e32814f1d8c&amp;#xD;00001573-200707000-00007 [pii]&lt;/electronic-resource-num&gt;&lt;language&gt;eng&lt;/language&gt;&lt;/record&gt;&lt;/Cite&gt;&lt;/EndNote&gt;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6" w:tooltip="He, 2007 #1060" w:history="1">
        <w:r w:rsidR="008F2A6C" w:rsidRPr="00C55D38">
          <w:rPr>
            <w:rFonts w:ascii="Times New Roman" w:hAnsi="Times New Roman" w:cs="Times New Roman"/>
            <w:noProof/>
            <w:color w:val="000000" w:themeColor="text1"/>
          </w:rPr>
          <w:t>56</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0083015C" w:rsidRPr="00C55D38">
        <w:rPr>
          <w:rFonts w:ascii="Times New Roman" w:hAnsi="Times New Roman" w:cs="Times New Roman"/>
          <w:color w:val="000000" w:themeColor="text1"/>
        </w:rPr>
        <w:t xml:space="preserve">  </w:t>
      </w:r>
      <w:r w:rsidR="00BD2617" w:rsidRPr="00C55D38">
        <w:rPr>
          <w:rFonts w:ascii="Times New Roman" w:hAnsi="Times New Roman" w:cs="Times New Roman"/>
          <w:color w:val="000000" w:themeColor="text1"/>
        </w:rPr>
        <w:t>Beta</w:t>
      </w:r>
      <w:r w:rsidR="003322AB" w:rsidRPr="00C55D38">
        <w:rPr>
          <w:rFonts w:ascii="Times New Roman" w:hAnsi="Times New Roman" w:cs="Times New Roman"/>
          <w:color w:val="000000" w:themeColor="text1"/>
        </w:rPr>
        <w:t>-</w:t>
      </w:r>
      <w:proofErr w:type="spellStart"/>
      <w:r w:rsidR="00BD2617" w:rsidRPr="00C55D38">
        <w:rPr>
          <w:rFonts w:ascii="Times New Roman" w:hAnsi="Times New Roman" w:cs="Times New Roman"/>
          <w:color w:val="000000" w:themeColor="text1"/>
        </w:rPr>
        <w:t>glucans</w:t>
      </w:r>
      <w:proofErr w:type="spellEnd"/>
      <w:r w:rsidR="00BD2617" w:rsidRPr="00C55D38">
        <w:rPr>
          <w:rFonts w:ascii="Times New Roman" w:hAnsi="Times New Roman" w:cs="Times New Roman"/>
          <w:color w:val="000000" w:themeColor="text1"/>
        </w:rPr>
        <w:t xml:space="preserve"> also reduce LDL cholesterol</w:t>
      </w:r>
      <w:r w:rsidR="003322AB" w:rsidRPr="00C55D38">
        <w:rPr>
          <w:rFonts w:ascii="Times New Roman" w:hAnsi="Times New Roman" w:cs="Times New Roman"/>
          <w:color w:val="000000" w:themeColor="text1"/>
        </w:rPr>
        <w:t xml:space="preserve"> -</w:t>
      </w:r>
      <w:r w:rsidR="00BD2617" w:rsidRPr="00C55D38">
        <w:rPr>
          <w:rFonts w:ascii="Times New Roman" w:hAnsi="Times New Roman" w:cs="Times New Roman"/>
          <w:color w:val="000000" w:themeColor="text1"/>
        </w:rPr>
        <w:t xml:space="preserve"> further reducing </w:t>
      </w:r>
      <w:r w:rsidR="003322AB" w:rsidRPr="00C55D38">
        <w:rPr>
          <w:rFonts w:ascii="Times New Roman" w:hAnsi="Times New Roman" w:cs="Times New Roman"/>
          <w:color w:val="000000" w:themeColor="text1"/>
        </w:rPr>
        <w:t xml:space="preserve">cardiovascular </w:t>
      </w:r>
      <w:r w:rsidR="00BD2617" w:rsidRPr="00C55D38">
        <w:rPr>
          <w:rFonts w:ascii="Times New Roman" w:hAnsi="Times New Roman" w:cs="Times New Roman"/>
          <w:color w:val="000000" w:themeColor="text1"/>
        </w:rPr>
        <w:t xml:space="preserve">risk. </w:t>
      </w:r>
      <w:r w:rsidR="003837FA" w:rsidRPr="00C55D38">
        <w:rPr>
          <w:rFonts w:ascii="Times New Roman" w:hAnsi="Times New Roman" w:cs="Times New Roman"/>
          <w:color w:val="000000" w:themeColor="text1"/>
        </w:rPr>
        <w:t xml:space="preserve"> </w:t>
      </w:r>
      <w:r w:rsidR="003322AB" w:rsidRPr="00C55D38">
        <w:rPr>
          <w:rFonts w:ascii="Times New Roman" w:hAnsi="Times New Roman" w:cs="Times New Roman"/>
          <w:color w:val="000000" w:themeColor="text1"/>
        </w:rPr>
        <w:t>Yet evidence</w:t>
      </w:r>
      <w:r w:rsidR="003837FA" w:rsidRPr="00C55D38">
        <w:rPr>
          <w:rFonts w:ascii="Times New Roman" w:hAnsi="Times New Roman" w:cs="Times New Roman"/>
          <w:color w:val="000000" w:themeColor="text1"/>
        </w:rPr>
        <w:t xml:space="preserve"> from systematic reviews of prospective studies</w:t>
      </w:r>
      <w:r w:rsidR="003322AB" w:rsidRPr="00C55D38">
        <w:rPr>
          <w:rFonts w:ascii="Times New Roman" w:hAnsi="Times New Roman" w:cs="Times New Roman"/>
          <w:color w:val="000000" w:themeColor="text1"/>
        </w:rPr>
        <w:t xml:space="preserve"> suggests</w:t>
      </w:r>
      <w:r w:rsidR="003837FA" w:rsidRPr="00C55D38">
        <w:rPr>
          <w:rFonts w:ascii="Times New Roman" w:hAnsi="Times New Roman" w:cs="Times New Roman"/>
          <w:color w:val="000000" w:themeColor="text1"/>
        </w:rPr>
        <w:t xml:space="preserve"> that high total fibre consumption reduces risk of CVD.</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&lt;EndNote&gt;&lt;Cite&gt;&lt;Author&gt;Threapleton&lt;/Author&gt;&lt;Year&gt;2013&lt;/Year&gt;&lt;RecNum&gt;5069&lt;/RecNum&gt;&lt;DisplayText&gt;[57]&lt;/DisplayText&gt;&lt;record&gt;&lt;rec-number&gt;5069&lt;/rec-number&gt;&lt;foreign-keys&gt;&lt;key app="EN" db-id="rsrxapar0225rrewwp0vpd5dsefpexvppdd0"&gt;5069&lt;/key&gt;&lt;/foreign-keys&gt;&lt;ref-type name="Journal Article"&gt;17&lt;/ref-type&gt;&lt;contributors&gt;&lt;authors&gt;&lt;author&gt;Threapleton, D. E.&lt;/author&gt;&lt;author&gt;Greenwood, D. C.&lt;/author&gt;&lt;author&gt;Evans, C. E.&lt;/author&gt;&lt;author&gt;Cleghorn, C. L.&lt;/author&gt;&lt;author&gt;Nykjaer, C.&lt;/author&gt;&lt;author&gt;Woodhead, C.&lt;/author&gt;&lt;author&gt;Cade, J. E.&lt;/author&gt;&lt;author&gt;Gale, C. P.&lt;/author&gt;&lt;author&gt;Burley, V. J.&lt;/author&gt;&lt;/authors&gt;&lt;/contributors&gt;&lt;auth-address&gt;Nutritional Epidemiology Group, School of Food Science and Nutrition, University of Leeds, Leeds LS2 9JT, UK.&lt;/auth-address&gt;&lt;titles&gt;&lt;title&gt;Dietary fibre intake and risk of cardiovascular disease: systematic review and meta-analysis&lt;/title&gt;&lt;secondary-title&gt;BMJ&lt;/secondary-title&gt;&lt;alt-title&gt;Bmj&lt;/alt-title&gt;&lt;/titles&gt;&lt;periodical&gt;&lt;full-title&gt;BMJ&lt;/full-title&gt;&lt;/periodical&gt;&lt;alt-periodical&gt;&lt;full-title&gt;BMJ&lt;/full-title&gt;&lt;/alt-periodical&gt;&lt;pages&gt;f6879&lt;/pages&gt;&lt;volume&gt;347&lt;/volume&gt;&lt;dates&gt;&lt;year&gt;2013&lt;/year&gt;&lt;/dates&gt;&lt;isbn&gt;1756-1833 (Electronic)&amp;#xD;0959-535X (Linking)&lt;/isbn&gt;&lt;accession-num&gt;24355537&lt;/accession-num&gt;&lt;urls&gt;&lt;related-urls&gt;&lt;url&gt;http://www.ncbi.nlm.nih.gov/pubmed/24355537&lt;/url&gt;&lt;/related-urls&gt;&lt;/urls&gt;&lt;electronic-resource-num&gt;10.1136/bmj.f6879&lt;/electronic-resource-num&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7" w:tooltip="Threapleton, 2013 #5069" w:history="1">
        <w:r w:rsidR="008F2A6C" w:rsidRPr="00C55D38">
          <w:rPr>
            <w:rFonts w:ascii="Times New Roman" w:hAnsi="Times New Roman" w:cs="Times New Roman"/>
            <w:noProof/>
            <w:color w:val="000000" w:themeColor="text1"/>
          </w:rPr>
          <w:t>57</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p>
    <w:p w:rsidR="00872BD7" w:rsidRPr="00C55D38" w:rsidRDefault="00872BD7" w:rsidP="00872BD7">
      <w:pPr>
        <w:spacing w:line="480" w:lineRule="auto"/>
        <w:rPr>
          <w:rFonts w:ascii="Times New Roman" w:hAnsi="Times New Roman" w:cs="Times New Roman"/>
          <w:color w:val="000000" w:themeColor="text1"/>
        </w:rPr>
      </w:pPr>
      <w:r w:rsidRPr="00C55D38">
        <w:rPr>
          <w:rFonts w:ascii="Times New Roman" w:eastAsia="Times New Roman" w:hAnsi="Times New Roman" w:cs="Times New Roman"/>
          <w:color w:val="000000" w:themeColor="text1"/>
        </w:rPr>
        <w:t xml:space="preserve">Previous research has tended to group together all soluble fibres when assessing effects on risk markers of CVD.  </w:t>
      </w:r>
      <w:r w:rsidRPr="00C55D38">
        <w:rPr>
          <w:rFonts w:ascii="Times New Roman" w:hAnsi="Times New Roman" w:cs="Times New Roman"/>
          <w:color w:val="000000" w:themeColor="text1"/>
        </w:rPr>
        <w:t xml:space="preserve">We found that an increase in daily intake of more than 10 g was needed in order to see a benefit in BP for some of these other fibre types such as </w:t>
      </w:r>
      <w:proofErr w:type="spellStart"/>
      <w:r w:rsidRPr="00C55D38">
        <w:rPr>
          <w:rFonts w:ascii="Times New Roman" w:hAnsi="Times New Roman" w:cs="Times New Roman"/>
          <w:color w:val="000000" w:themeColor="text1"/>
        </w:rPr>
        <w:t>xylans</w:t>
      </w:r>
      <w:proofErr w:type="spellEnd"/>
      <w:r w:rsidRPr="00C55D38">
        <w:rPr>
          <w:rFonts w:ascii="Times New Roman" w:hAnsi="Times New Roman" w:cs="Times New Roman"/>
          <w:color w:val="000000" w:themeColor="text1"/>
        </w:rPr>
        <w:t xml:space="preserve">, </w:t>
      </w:r>
      <w:proofErr w:type="spellStart"/>
      <w:r w:rsidRPr="00C55D38">
        <w:rPr>
          <w:rFonts w:ascii="Times New Roman" w:hAnsi="Times New Roman" w:cs="Times New Roman"/>
          <w:color w:val="000000" w:themeColor="text1"/>
        </w:rPr>
        <w:t>pectins</w:t>
      </w:r>
      <w:proofErr w:type="spellEnd"/>
      <w:r w:rsidRPr="00C55D38">
        <w:rPr>
          <w:rFonts w:ascii="Times New Roman" w:hAnsi="Times New Roman" w:cs="Times New Roman"/>
          <w:color w:val="000000" w:themeColor="text1"/>
        </w:rPr>
        <w:t xml:space="preserve"> and </w:t>
      </w:r>
      <w:proofErr w:type="spellStart"/>
      <w:r w:rsidRPr="00C55D38">
        <w:rPr>
          <w:rFonts w:ascii="Times New Roman" w:hAnsi="Times New Roman" w:cs="Times New Roman"/>
          <w:color w:val="000000" w:themeColor="text1"/>
        </w:rPr>
        <w:t>mannans</w:t>
      </w:r>
      <w:proofErr w:type="spellEnd"/>
      <w:r w:rsidRPr="00C55D38">
        <w:rPr>
          <w:rFonts w:ascii="Times New Roman" w:hAnsi="Times New Roman" w:cs="Times New Roman"/>
          <w:color w:val="000000" w:themeColor="text1"/>
        </w:rPr>
        <w:t xml:space="preserve"> although there were not enough studies to formally test this hypothesis for each fibre type.</w:t>
      </w:r>
      <w:r w:rsidRPr="00C55D38">
        <w:rPr>
          <w:rFonts w:ascii="Times New Roman" w:eastAsia="Times New Roman" w:hAnsi="Times New Roman" w:cs="Times New Roman"/>
          <w:color w:val="000000" w:themeColor="text1"/>
        </w:rPr>
        <w:t xml:space="preserve"> This may be because some of the studies were designed to assess the impact of dietary fibre tablets (using quite small doses of fibre) compared to placebo tablets and the dose may have been insufficient to detect any benefits on blood pressure over and above any differences due to weight loss if participants were on a weight loss diet.  </w:t>
      </w:r>
    </w:p>
    <w:p w:rsidR="00872BD7" w:rsidRPr="00C55D38" w:rsidRDefault="00872BD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Although the aim of the review was to include healthy participants many of the studies included participants who had higher than average body weight or lipid profile. It is probable that younger healthy individuals will have an attenuated response to dietary factors such as fibre as </w:t>
      </w:r>
      <w:r w:rsidRPr="00C55D38">
        <w:rPr>
          <w:rFonts w:ascii="Times New Roman" w:hAnsi="Times New Roman" w:cs="Times New Roman"/>
          <w:color w:val="000000" w:themeColor="text1"/>
        </w:rPr>
        <w:lastRenderedPageBreak/>
        <w:t>was seen in a previous review of fibre and blood pressure</w:t>
      </w:r>
      <w:r w:rsidR="00234B40" w:rsidRPr="00C55D38">
        <w:rPr>
          <w:rFonts w:ascii="Times New Roman" w:hAnsi="Times New Roman" w:cs="Times New Roman"/>
          <w:color w:val="000000" w:themeColor="text1"/>
        </w:rPr>
        <w:fldChar w:fldCharType="begin"/>
      </w:r>
      <w:r w:rsidRPr="00C55D38">
        <w:rPr>
          <w:rFonts w:ascii="Times New Roman" w:hAnsi="Times New Roman" w:cs="Times New Roman"/>
          <w:color w:val="000000" w:themeColor="text1"/>
        </w:rPr>
        <w:instrText xml:space="preserve"> ADDIN EN.CITE &lt;EndNote&gt;&lt;Cite&gt;&lt;Author&gt;Whelton&lt;/Author&gt;&lt;Year&gt;2005&lt;/Year&gt;&lt;RecNum&gt;4355&lt;/RecNum&gt;&lt;DisplayText&gt;[13]&lt;/DisplayText&gt;&lt;record&gt;&lt;rec-number&gt;4355&lt;/rec-number&gt;&lt;foreign-keys&gt;&lt;key app="EN" db-id="rsrxapar0225rrewwp0vpd5dsefpexvppdd0"&gt;4355&lt;/key&gt;&lt;/foreign-keys&gt;&lt;ref-type name="Journal Article"&gt;17&lt;/ref-type&gt;&lt;contributors&gt;&lt;authors&gt;&lt;author&gt;Whelton, Seamus P&lt;/author&gt;&lt;author&gt;Hyre, Amanda D&lt;/author&gt;&lt;author&gt;Pedersen, Bonnie&lt;/author&gt;&lt;author&gt;Yi, Yeonjoo&lt;/author&gt;&lt;author&gt;Whelton, Paul K&lt;/author&gt;&lt;author&gt;He, Jiang&lt;/author&gt;&lt;/authors&gt;&lt;/contributors&gt;&lt;titles&gt;&lt;title&gt;Effect of dietary fiber intake on blood pressure: a meta-analysis of randomized, controlled clinical trials&lt;/title&gt;&lt;secondary-title&gt;Journal of Hypertension&lt;/secondary-title&gt;&lt;/titles&gt;&lt;periodical&gt;&lt;full-title&gt;Journal of Hypertension&lt;/full-title&gt;&lt;/periodical&gt;&lt;pages&gt;475-481&lt;/pages&gt;&lt;volume&gt;23&lt;/volume&gt;&lt;number&gt;3&lt;/number&gt;&lt;keywords&gt;&lt;keyword&gt;blood pressure&lt;/keyword&gt;&lt;keyword&gt;dietary fiber&lt;/keyword&gt;&lt;keyword&gt;meta-analysis&lt;/keyword&gt;&lt;keyword&gt;00004872-200503000-00002&lt;/keyword&gt;&lt;/keywords&gt;&lt;dates&gt;&lt;year&gt;2005&lt;/year&gt;&lt;/dates&gt;&lt;isbn&gt;0263-6352&lt;/isbn&gt;&lt;urls&gt;&lt;related-urls&gt;&lt;url&gt;http://journals.lww.com/jhypertension/Fulltext/2005/03000/Effect_of_dietary_fiber_intake_on_blood_pressure_.2.aspx&lt;/url&gt;&lt;/related-urls&gt;&lt;/urls&gt;&lt;/record&gt;&lt;/Cite&gt;&lt;/EndNote&gt;</w:instrText>
      </w:r>
      <w:r w:rsidR="00234B40" w:rsidRPr="00C55D38">
        <w:rPr>
          <w:rFonts w:ascii="Times New Roman" w:hAnsi="Times New Roman" w:cs="Times New Roman"/>
          <w:color w:val="000000" w:themeColor="text1"/>
        </w:rPr>
        <w:fldChar w:fldCharType="separate"/>
      </w:r>
      <w:r w:rsidRPr="00C55D38">
        <w:rPr>
          <w:rFonts w:ascii="Times New Roman" w:hAnsi="Times New Roman" w:cs="Times New Roman"/>
          <w:noProof/>
          <w:color w:val="000000" w:themeColor="text1"/>
        </w:rPr>
        <w:t>[</w:t>
      </w:r>
      <w:hyperlink w:anchor="_ENREF_13" w:tooltip="Whelton, 2005 #4355" w:history="1">
        <w:r w:rsidR="008F2A6C" w:rsidRPr="00C55D38">
          <w:rPr>
            <w:rFonts w:ascii="Times New Roman" w:hAnsi="Times New Roman" w:cs="Times New Roman"/>
            <w:noProof/>
            <w:color w:val="000000" w:themeColor="text1"/>
          </w:rPr>
          <w:t>13</w:t>
        </w:r>
      </w:hyperlink>
      <w:r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as well as in a review of dietary salt and blood pressure.</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&lt;EndNote&gt;&lt;Cite&gt;&lt;Author&gt;He&lt;/Author&gt;&lt;Year&gt;2002&lt;/Year&gt;&lt;RecNum&gt;1261&lt;/RecNum&gt;&lt;DisplayText&gt;[58]&lt;/DisplayText&gt;&lt;record&gt;&lt;rec-number&gt;1261&lt;/rec-number&gt;&lt;foreign-keys&gt;&lt;key app="EN" db-id="rsrxapar0225rrewwp0vpd5dsefpexvppdd0"&gt;1261&lt;/key&gt;&lt;/foreign-keys&gt;&lt;ref-type name="Journal Article"&gt;17&lt;/ref-type&gt;&lt;contributors&gt;&lt;authors&gt;&lt;author&gt;He, F. J.&lt;/author&gt;&lt;author&gt;MacGregor, G. A.&lt;/author&gt;&lt;/authors&gt;&lt;/contributors&gt;&lt;auth-address&gt;Blood Pressure Unit, St George&amp;apos;s Hospital Medical School, London, UK.&lt;/auth-address&gt;&lt;titles&gt;&lt;title&gt;Effect of modest salt reduction on blood pressure: a meta-analysis of randomized trials. Implications for public health&lt;/title&gt;&lt;secondary-title&gt;J Hum Hypertens&lt;/secondary-title&gt;&lt;/titles&gt;&lt;periodical&gt;&lt;full-title&gt;J Hum Hypertens&lt;/full-title&gt;&lt;/periodical&gt;&lt;pages&gt;761-70&lt;/pages&gt;&lt;volume&gt;16&lt;/volume&gt;&lt;number&gt;11&lt;/number&gt;&lt;edition&gt;2002/11/22&lt;/edition&gt;&lt;keywords&gt;&lt;keyword&gt;Blood Pressure/*physiology&lt;/keyword&gt;&lt;keyword&gt;Cholesterol/blood&lt;/keyword&gt;&lt;keyword&gt;*Diet, Sodium-Restricted&lt;/keyword&gt;&lt;keyword&gt;Double-Blind Method&lt;/keyword&gt;&lt;keyword&gt;Humans&lt;/keyword&gt;&lt;keyword&gt;Hypertension/*physiopathology&lt;/keyword&gt;&lt;keyword&gt;Public Health&lt;/keyword&gt;&lt;keyword&gt;*Randomized Controlled Trials as Topic&lt;/keyword&gt;&lt;/keywords&gt;&lt;dates&gt;&lt;year&gt;2002&lt;/year&gt;&lt;pub-dates&gt;&lt;date&gt;Nov&lt;/date&gt;&lt;/pub-dates&gt;&lt;/dates&gt;&lt;isbn&gt;0950-9240 (Print)&lt;/isbn&gt;&lt;accession-num&gt;12444537&lt;/accession-num&gt;&lt;urls&gt;&lt;related-urls&gt;&lt;url&gt;http://www.ncbi.nlm.nih.gov/entrez/query.fcgi?cmd=Retrieve&amp;amp;db=PubMed&amp;amp;dopt=Citation&amp;amp;list_uids=12444537&lt;/url&gt;&lt;/related-urls&gt;&lt;/urls&gt;&lt;electronic-resource-num&gt;10.1038/sj.jhh.1001459&lt;/electronic-resource-num&gt;&lt;language&gt;eng&lt;/language&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58" w:tooltip="He, 2002 #1261" w:history="1">
        <w:r w:rsidR="008F2A6C" w:rsidRPr="00C55D38">
          <w:rPr>
            <w:rFonts w:ascii="Times New Roman" w:hAnsi="Times New Roman" w:cs="Times New Roman"/>
            <w:noProof/>
            <w:color w:val="000000" w:themeColor="text1"/>
          </w:rPr>
          <w:t>58</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p>
    <w:p w:rsidR="0083015C" w:rsidRPr="00C55D38" w:rsidRDefault="0083015C"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Strengths of this review</w:t>
      </w:r>
    </w:p>
    <w:p w:rsidR="0083015C" w:rsidRPr="00C55D38" w:rsidRDefault="00115F48"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This is the first systematic review that reports on the </w:t>
      </w:r>
      <w:r w:rsidR="00F97944" w:rsidRPr="00C55D38">
        <w:rPr>
          <w:rFonts w:ascii="Times New Roman" w:hAnsi="Times New Roman" w:cs="Times New Roman"/>
          <w:color w:val="000000" w:themeColor="text1"/>
        </w:rPr>
        <w:t>effect</w:t>
      </w:r>
      <w:r w:rsidRPr="00C55D38">
        <w:rPr>
          <w:rFonts w:ascii="Times New Roman" w:hAnsi="Times New Roman" w:cs="Times New Roman"/>
          <w:color w:val="000000" w:themeColor="text1"/>
        </w:rPr>
        <w:t xml:space="preserve"> of different types of fibre distinguished by their chemical structure on blood pressure in non-diseased populations.</w:t>
      </w:r>
      <w:r w:rsidR="0083015C" w:rsidRPr="00C55D38">
        <w:rPr>
          <w:rFonts w:ascii="Times New Roman" w:hAnsi="Times New Roman" w:cs="Times New Roman"/>
          <w:color w:val="000000" w:themeColor="text1"/>
        </w:rPr>
        <w:t xml:space="preserve">  It included </w:t>
      </w:r>
      <w:r w:rsidR="003322AB" w:rsidRPr="00C55D38">
        <w:rPr>
          <w:rFonts w:ascii="Times New Roman" w:hAnsi="Times New Roman" w:cs="Times New Roman"/>
          <w:color w:val="000000" w:themeColor="text1"/>
        </w:rPr>
        <w:t xml:space="preserve">only </w:t>
      </w:r>
      <w:r w:rsidR="00FC432B" w:rsidRPr="00C55D38">
        <w:rPr>
          <w:rFonts w:ascii="Times New Roman" w:hAnsi="Times New Roman" w:cs="Times New Roman"/>
          <w:color w:val="000000" w:themeColor="text1"/>
        </w:rPr>
        <w:t>RCTs,</w:t>
      </w:r>
      <w:r w:rsidR="0083015C" w:rsidRPr="00C55D38">
        <w:rPr>
          <w:rFonts w:ascii="Times New Roman" w:hAnsi="Times New Roman" w:cs="Times New Roman"/>
          <w:color w:val="000000" w:themeColor="text1"/>
        </w:rPr>
        <w:t xml:space="preserve"> of at least 6 weeks in duration</w:t>
      </w:r>
      <w:r w:rsidR="003322AB" w:rsidRPr="00C55D38">
        <w:rPr>
          <w:rFonts w:ascii="Times New Roman" w:hAnsi="Times New Roman" w:cs="Times New Roman"/>
          <w:color w:val="000000" w:themeColor="text1"/>
        </w:rPr>
        <w:t>. M</w:t>
      </w:r>
      <w:r w:rsidR="00F97944" w:rsidRPr="00C55D38">
        <w:rPr>
          <w:rFonts w:ascii="Times New Roman" w:hAnsi="Times New Roman" w:cs="Times New Roman"/>
          <w:color w:val="000000" w:themeColor="text1"/>
        </w:rPr>
        <w:t>ore than half of the trials included in this analysis were double blind trials and therefore of high quality.</w:t>
      </w:r>
      <w:r w:rsidR="00535BC1" w:rsidRPr="00C55D38">
        <w:rPr>
          <w:rFonts w:ascii="Times New Roman" w:hAnsi="Times New Roman" w:cs="Times New Roman"/>
          <w:color w:val="000000" w:themeColor="text1"/>
        </w:rPr>
        <w:t xml:space="preserve"> Traditionally, fibre types are categorised as soluble or insoluble however many types of fibre contain a mixture of both and therefore </w:t>
      </w:r>
      <w:r w:rsidR="003322AB" w:rsidRPr="00C55D38">
        <w:rPr>
          <w:rFonts w:ascii="Times New Roman" w:hAnsi="Times New Roman" w:cs="Times New Roman"/>
          <w:color w:val="000000" w:themeColor="text1"/>
        </w:rPr>
        <w:t xml:space="preserve">our </w:t>
      </w:r>
      <w:r w:rsidR="00535BC1" w:rsidRPr="00C55D38">
        <w:rPr>
          <w:rFonts w:ascii="Times New Roman" w:hAnsi="Times New Roman" w:cs="Times New Roman"/>
          <w:color w:val="000000" w:themeColor="text1"/>
        </w:rPr>
        <w:t>categoris</w:t>
      </w:r>
      <w:r w:rsidR="003322AB" w:rsidRPr="00C55D38">
        <w:rPr>
          <w:rFonts w:ascii="Times New Roman" w:hAnsi="Times New Roman" w:cs="Times New Roman"/>
          <w:color w:val="000000" w:themeColor="text1"/>
        </w:rPr>
        <w:t>ation</w:t>
      </w:r>
      <w:r w:rsidR="00535BC1" w:rsidRPr="00C55D38">
        <w:rPr>
          <w:rFonts w:ascii="Times New Roman" w:hAnsi="Times New Roman" w:cs="Times New Roman"/>
          <w:color w:val="000000" w:themeColor="text1"/>
        </w:rPr>
        <w:t xml:space="preserve"> based on chemical structure is </w:t>
      </w:r>
      <w:proofErr w:type="gramStart"/>
      <w:r w:rsidR="003322AB" w:rsidRPr="00C55D38">
        <w:rPr>
          <w:rFonts w:ascii="Times New Roman" w:hAnsi="Times New Roman" w:cs="Times New Roman"/>
          <w:color w:val="000000" w:themeColor="text1"/>
        </w:rPr>
        <w:t>a strength</w:t>
      </w:r>
      <w:proofErr w:type="gramEnd"/>
      <w:r w:rsidR="00CC5E84" w:rsidRPr="00C55D38">
        <w:rPr>
          <w:rFonts w:ascii="Times New Roman" w:hAnsi="Times New Roman" w:cs="Times New Roman"/>
          <w:color w:val="000000" w:themeColor="text1"/>
        </w:rPr>
        <w:t xml:space="preserve"> of this review</w:t>
      </w:r>
      <w:r w:rsidR="003322AB" w:rsidRPr="00C55D38">
        <w:rPr>
          <w:rFonts w:ascii="Times New Roman" w:hAnsi="Times New Roman" w:cs="Times New Roman"/>
          <w:color w:val="000000" w:themeColor="text1"/>
        </w:rPr>
        <w:t xml:space="preserve">. Finally, the pooling of data enabled the detection of clinically meaningful differences in blood pressure. The numbers needed to detect a 5 mmHg difference </w:t>
      </w:r>
      <w:r w:rsidR="0083290D" w:rsidRPr="00C55D38">
        <w:rPr>
          <w:rFonts w:ascii="Times New Roman" w:hAnsi="Times New Roman" w:cs="Times New Roman"/>
          <w:color w:val="000000" w:themeColor="text1"/>
        </w:rPr>
        <w:t>with sufficient power are estimated to be between 60 and 70 participants.</w:t>
      </w:r>
      <w:r w:rsidR="00234B40" w:rsidRPr="00C55D38">
        <w:rPr>
          <w:rFonts w:ascii="Times New Roman" w:eastAsia="Times New Roman" w:hAnsi="Times New Roman" w:cs="Times New Roman"/>
          <w:color w:val="000000" w:themeColor="text1"/>
        </w:rPr>
        <w:fldChar w:fldCharType="begin"/>
      </w:r>
      <w:r w:rsidR="00C8259F" w:rsidRPr="00C55D38">
        <w:rPr>
          <w:rFonts w:ascii="Times New Roman" w:eastAsia="Times New Roman" w:hAnsi="Times New Roman" w:cs="Times New Roman"/>
          <w:color w:val="000000" w:themeColor="text1"/>
        </w:rPr>
        <w:instrText xml:space="preserve"> ADDIN EN.CITE &lt;EndNote&gt;&lt;Cite&gt;&lt;Author&gt;Uen&lt;/Author&gt;&lt;Year&gt;2009&lt;/Year&gt;&lt;RecNum&gt;5050&lt;/RecNum&gt;&lt;DisplayText&gt;[59]&lt;/DisplayText&gt;&lt;record&gt;&lt;rec-number&gt;5050&lt;/rec-number&gt;&lt;foreign-keys&gt;&lt;key app="EN" db-id="rsrxapar0225rrewwp0vpd5dsefpexvppdd0"&gt;5050&lt;/key&gt;&lt;/foreign-keys&gt;&lt;ref-type name="Journal Article"&gt;17&lt;/ref-type&gt;&lt;contributors&gt;&lt;authors&gt;&lt;author&gt;Uen, S.&lt;/author&gt;&lt;author&gt;Fimmers, R.&lt;/author&gt;&lt;author&gt;Brieger, M.&lt;/author&gt;&lt;author&gt;Nickenig, G.&lt;/author&gt;&lt;author&gt;Mengden, T.&lt;/author&gt;&lt;/authors&gt;&lt;/contributors&gt;&lt;auth-address&gt;Department of Cardiology and Vascular Medicine, University of Bonn, Bonn, Germany. suen@uni-bonn.de&lt;/auth-address&gt;&lt;titles&gt;&lt;title&gt;Reproducibility of wrist home blood pressure measurement with position sensor and automatic data storage&lt;/title&gt;&lt;secondary-title&gt;BMC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disorders&lt;/abbr-1&gt;&lt;/alt-periodical&gt;&lt;pages&gt;20&lt;/pages&gt;&lt;volume&gt;9&lt;/volume&gt;&lt;keywords&gt;&lt;keyword&gt;Adolescent&lt;/keyword&gt;&lt;keyword&gt;Adult&lt;/keyword&gt;&lt;keyword&gt;Aged&lt;/keyword&gt;&lt;keyword&gt;Automatic Data Processing&lt;/keyword&gt;&lt;keyword&gt;Blood Pressure Monitoring, Ambulatory/*instrumentation/*methods&lt;/keyword&gt;&lt;keyword&gt;Female&lt;/keyword&gt;&lt;keyword&gt;Humans&lt;/keyword&gt;&lt;keyword&gt;Information Storage and Retrieval&lt;/keyword&gt;&lt;keyword&gt;Male&lt;/keyword&gt;&lt;keyword&gt;Middle Aged&lt;/keyword&gt;&lt;keyword&gt;Reproducibility of Results&lt;/keyword&gt;&lt;keyword&gt;Wrist&lt;/keyword&gt;&lt;/keywords&gt;&lt;dates&gt;&lt;year&gt;2009&lt;/year&gt;&lt;/dates&gt;&lt;isbn&gt;1471-2261 (Electronic)&amp;#xD;1471-2261 (Linking)&lt;/isbn&gt;&lt;accession-num&gt;19473485&lt;/accession-num&gt;&lt;urls&gt;&lt;related-urls&gt;&lt;url&gt;http://www.ncbi.nlm.nih.gov/pubmed/19473485&lt;/url&gt;&lt;/related-urls&gt;&lt;/urls&gt;&lt;custom2&gt;2693493&lt;/custom2&gt;&lt;electronic-resource-num&gt;10.1186/1471-2261-9-20&lt;/electronic-resource-num&gt;&lt;/record&gt;&lt;/Cite&gt;&lt;/EndNote&gt;</w:instrText>
      </w:r>
      <w:r w:rsidR="00234B40" w:rsidRPr="00C55D38">
        <w:rPr>
          <w:rFonts w:ascii="Times New Roman" w:eastAsia="Times New Roman" w:hAnsi="Times New Roman" w:cs="Times New Roman"/>
          <w:color w:val="000000" w:themeColor="text1"/>
        </w:rPr>
        <w:fldChar w:fldCharType="separate"/>
      </w:r>
      <w:r w:rsidR="00C8259F" w:rsidRPr="00C55D38">
        <w:rPr>
          <w:rFonts w:ascii="Times New Roman" w:eastAsia="Times New Roman" w:hAnsi="Times New Roman" w:cs="Times New Roman"/>
          <w:noProof/>
          <w:color w:val="000000" w:themeColor="text1"/>
        </w:rPr>
        <w:t>[</w:t>
      </w:r>
      <w:hyperlink w:anchor="_ENREF_59" w:tooltip="Uen, 2009 #5050" w:history="1">
        <w:r w:rsidR="008F2A6C" w:rsidRPr="00C55D38">
          <w:rPr>
            <w:rFonts w:ascii="Times New Roman" w:eastAsia="Times New Roman" w:hAnsi="Times New Roman" w:cs="Times New Roman"/>
            <w:noProof/>
            <w:color w:val="000000" w:themeColor="text1"/>
          </w:rPr>
          <w:t>59</w:t>
        </w:r>
      </w:hyperlink>
      <w:r w:rsidR="00C8259F" w:rsidRPr="00C55D38">
        <w:rPr>
          <w:rFonts w:ascii="Times New Roman" w:eastAsia="Times New Roman" w:hAnsi="Times New Roman" w:cs="Times New Roman"/>
          <w:noProof/>
          <w:color w:val="000000" w:themeColor="text1"/>
        </w:rPr>
        <w:t>]</w:t>
      </w:r>
      <w:r w:rsidR="00234B40" w:rsidRPr="00C55D38">
        <w:rPr>
          <w:rFonts w:ascii="Times New Roman" w:eastAsia="Times New Roman" w:hAnsi="Times New Roman" w:cs="Times New Roman"/>
          <w:color w:val="000000" w:themeColor="text1"/>
        </w:rPr>
        <w:fldChar w:fldCharType="end"/>
      </w:r>
    </w:p>
    <w:p w:rsidR="0083015C" w:rsidRPr="00C55D38" w:rsidRDefault="0083015C"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Limitations</w:t>
      </w:r>
    </w:p>
    <w:p w:rsidR="006A0581" w:rsidRPr="00C55D38" w:rsidRDefault="0083015C"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The evidence presented here is most consistent </w:t>
      </w:r>
      <w:r w:rsidR="00115F48" w:rsidRPr="00C55D38">
        <w:rPr>
          <w:rFonts w:ascii="Times New Roman" w:hAnsi="Times New Roman" w:cs="Times New Roman"/>
          <w:color w:val="000000" w:themeColor="text1"/>
        </w:rPr>
        <w:t xml:space="preserve">and most convincing for </w:t>
      </w:r>
      <w:r w:rsidR="003837FA" w:rsidRPr="00C55D38">
        <w:rPr>
          <w:rFonts w:ascii="Times New Roman" w:hAnsi="Times New Roman" w:cs="Times New Roman"/>
          <w:color w:val="000000" w:themeColor="text1"/>
        </w:rPr>
        <w:t>b</w:t>
      </w:r>
      <w:r w:rsidR="00115F48" w:rsidRPr="00C55D38">
        <w:rPr>
          <w:rFonts w:ascii="Times New Roman" w:hAnsi="Times New Roman" w:cs="Times New Roman"/>
          <w:color w:val="000000" w:themeColor="text1"/>
        </w:rPr>
        <w:t>eta-</w:t>
      </w:r>
      <w:proofErr w:type="spellStart"/>
      <w:r w:rsidR="003837FA" w:rsidRPr="00C55D38">
        <w:rPr>
          <w:rFonts w:ascii="Times New Roman" w:hAnsi="Times New Roman" w:cs="Times New Roman"/>
          <w:color w:val="000000" w:themeColor="text1"/>
        </w:rPr>
        <w:t>g</w:t>
      </w:r>
      <w:r w:rsidR="00115F48" w:rsidRPr="00C55D38">
        <w:rPr>
          <w:rFonts w:ascii="Times New Roman" w:hAnsi="Times New Roman" w:cs="Times New Roman"/>
          <w:color w:val="000000" w:themeColor="text1"/>
        </w:rPr>
        <w:t>lucans</w:t>
      </w:r>
      <w:proofErr w:type="spellEnd"/>
      <w:r w:rsidR="003837FA" w:rsidRPr="00C55D38">
        <w:rPr>
          <w:rFonts w:ascii="Times New Roman" w:hAnsi="Times New Roman" w:cs="Times New Roman"/>
          <w:color w:val="000000" w:themeColor="text1"/>
        </w:rPr>
        <w:t xml:space="preserve"> where there were </w:t>
      </w:r>
      <w:r w:rsidR="0083290D" w:rsidRPr="00C55D38">
        <w:rPr>
          <w:rFonts w:ascii="Times New Roman" w:hAnsi="Times New Roman" w:cs="Times New Roman"/>
          <w:color w:val="000000" w:themeColor="text1"/>
        </w:rPr>
        <w:t>sufficient</w:t>
      </w:r>
      <w:r w:rsidR="003837FA" w:rsidRPr="00C55D38">
        <w:rPr>
          <w:rFonts w:ascii="Times New Roman" w:hAnsi="Times New Roman" w:cs="Times New Roman"/>
          <w:color w:val="000000" w:themeColor="text1"/>
        </w:rPr>
        <w:t xml:space="preserve"> trials included</w:t>
      </w:r>
      <w:r w:rsidR="00115F48" w:rsidRPr="00C55D38">
        <w:rPr>
          <w:rFonts w:ascii="Times New Roman" w:hAnsi="Times New Roman" w:cs="Times New Roman"/>
          <w:color w:val="000000" w:themeColor="text1"/>
        </w:rPr>
        <w:t xml:space="preserve">. </w:t>
      </w:r>
      <w:r w:rsidR="00535BC1" w:rsidRPr="00C55D38">
        <w:rPr>
          <w:rFonts w:ascii="Times New Roman" w:hAnsi="Times New Roman" w:cs="Times New Roman"/>
          <w:color w:val="000000" w:themeColor="text1"/>
        </w:rPr>
        <w:t>T</w:t>
      </w:r>
      <w:r w:rsidR="00115F48" w:rsidRPr="00C55D38">
        <w:rPr>
          <w:rFonts w:ascii="Times New Roman" w:hAnsi="Times New Roman" w:cs="Times New Roman"/>
          <w:color w:val="000000" w:themeColor="text1"/>
        </w:rPr>
        <w:t xml:space="preserve">here </w:t>
      </w:r>
      <w:r w:rsidR="0083290D" w:rsidRPr="00C55D38">
        <w:rPr>
          <w:rFonts w:ascii="Times New Roman" w:hAnsi="Times New Roman" w:cs="Times New Roman"/>
          <w:color w:val="000000" w:themeColor="text1"/>
        </w:rPr>
        <w:t xml:space="preserve">are </w:t>
      </w:r>
      <w:r w:rsidR="00535BC1" w:rsidRPr="00C55D38">
        <w:rPr>
          <w:rFonts w:ascii="Times New Roman" w:hAnsi="Times New Roman" w:cs="Times New Roman"/>
          <w:color w:val="000000" w:themeColor="text1"/>
        </w:rPr>
        <w:t xml:space="preserve">also </w:t>
      </w:r>
      <w:r w:rsidR="00115F48" w:rsidRPr="00C55D38">
        <w:rPr>
          <w:rFonts w:ascii="Times New Roman" w:hAnsi="Times New Roman" w:cs="Times New Roman"/>
          <w:color w:val="000000" w:themeColor="text1"/>
        </w:rPr>
        <w:t xml:space="preserve">enough data to provide evidence for </w:t>
      </w:r>
      <w:r w:rsidR="003837FA" w:rsidRPr="00C55D38">
        <w:rPr>
          <w:rFonts w:ascii="Times New Roman" w:hAnsi="Times New Roman" w:cs="Times New Roman"/>
          <w:color w:val="000000" w:themeColor="text1"/>
        </w:rPr>
        <w:t xml:space="preserve">additional </w:t>
      </w:r>
      <w:r w:rsidR="00115F48" w:rsidRPr="00C55D38">
        <w:rPr>
          <w:rFonts w:ascii="Times New Roman" w:hAnsi="Times New Roman" w:cs="Times New Roman"/>
          <w:color w:val="000000" w:themeColor="text1"/>
        </w:rPr>
        <w:t xml:space="preserve">fibre types including </w:t>
      </w:r>
      <w:proofErr w:type="spellStart"/>
      <w:r w:rsidR="00535BC1" w:rsidRPr="00C55D38">
        <w:rPr>
          <w:rFonts w:ascii="Times New Roman" w:hAnsi="Times New Roman" w:cs="Times New Roman"/>
          <w:color w:val="000000" w:themeColor="text1"/>
        </w:rPr>
        <w:t>arabinoxylan</w:t>
      </w:r>
      <w:proofErr w:type="spellEnd"/>
      <w:r w:rsidR="00535BC1" w:rsidRPr="00C55D38">
        <w:rPr>
          <w:rFonts w:ascii="Times New Roman" w:hAnsi="Times New Roman" w:cs="Times New Roman"/>
          <w:color w:val="000000" w:themeColor="text1"/>
        </w:rPr>
        <w:t xml:space="preserve"> rich, </w:t>
      </w:r>
      <w:proofErr w:type="spellStart"/>
      <w:r w:rsidR="00115F48" w:rsidRPr="00C55D38">
        <w:rPr>
          <w:rFonts w:ascii="Times New Roman" w:hAnsi="Times New Roman" w:cs="Times New Roman"/>
          <w:color w:val="000000" w:themeColor="text1"/>
        </w:rPr>
        <w:t>xylans</w:t>
      </w:r>
      <w:proofErr w:type="spellEnd"/>
      <w:r w:rsidR="00535BC1" w:rsidRPr="00C55D38">
        <w:rPr>
          <w:rFonts w:ascii="Times New Roman" w:hAnsi="Times New Roman" w:cs="Times New Roman"/>
          <w:color w:val="000000" w:themeColor="text1"/>
        </w:rPr>
        <w:t xml:space="preserve"> and</w:t>
      </w:r>
      <w:r w:rsidR="00115F48" w:rsidRPr="00C55D38">
        <w:rPr>
          <w:rFonts w:ascii="Times New Roman" w:hAnsi="Times New Roman" w:cs="Times New Roman"/>
          <w:color w:val="000000" w:themeColor="text1"/>
        </w:rPr>
        <w:t xml:space="preserve"> </w:t>
      </w:r>
      <w:proofErr w:type="spellStart"/>
      <w:r w:rsidR="00115F48" w:rsidRPr="00C55D38">
        <w:rPr>
          <w:rFonts w:ascii="Times New Roman" w:hAnsi="Times New Roman" w:cs="Times New Roman"/>
          <w:color w:val="000000" w:themeColor="text1"/>
        </w:rPr>
        <w:t>mannans</w:t>
      </w:r>
      <w:proofErr w:type="spellEnd"/>
      <w:r w:rsidR="00535BC1" w:rsidRPr="00C55D38">
        <w:rPr>
          <w:rFonts w:ascii="Times New Roman" w:hAnsi="Times New Roman" w:cs="Times New Roman"/>
          <w:color w:val="000000" w:themeColor="text1"/>
        </w:rPr>
        <w:t>.  However there was</w:t>
      </w:r>
      <w:r w:rsidR="006A0581" w:rsidRPr="00C55D38">
        <w:rPr>
          <w:rFonts w:ascii="Times New Roman" w:hAnsi="Times New Roman" w:cs="Times New Roman"/>
          <w:color w:val="000000" w:themeColor="text1"/>
        </w:rPr>
        <w:t xml:space="preserve"> a lack of data</w:t>
      </w:r>
      <w:r w:rsidR="00535BC1" w:rsidRPr="00C55D38">
        <w:rPr>
          <w:rFonts w:ascii="Times New Roman" w:hAnsi="Times New Roman" w:cs="Times New Roman"/>
          <w:color w:val="000000" w:themeColor="text1"/>
        </w:rPr>
        <w:t xml:space="preserve"> to enable us to come to any conclusions about alginates, </w:t>
      </w:r>
      <w:proofErr w:type="spellStart"/>
      <w:r w:rsidR="00535BC1" w:rsidRPr="00C55D38">
        <w:rPr>
          <w:rFonts w:ascii="Times New Roman" w:hAnsi="Times New Roman" w:cs="Times New Roman"/>
          <w:color w:val="000000" w:themeColor="text1"/>
        </w:rPr>
        <w:t>chitosan</w:t>
      </w:r>
      <w:proofErr w:type="spellEnd"/>
      <w:r w:rsidR="00535BC1" w:rsidRPr="00C55D38">
        <w:rPr>
          <w:rFonts w:ascii="Times New Roman" w:hAnsi="Times New Roman" w:cs="Times New Roman"/>
          <w:color w:val="000000" w:themeColor="text1"/>
        </w:rPr>
        <w:t xml:space="preserve"> or </w:t>
      </w:r>
      <w:proofErr w:type="spellStart"/>
      <w:r w:rsidR="00535BC1" w:rsidRPr="00C55D38">
        <w:rPr>
          <w:rFonts w:ascii="Times New Roman" w:hAnsi="Times New Roman" w:cs="Times New Roman"/>
          <w:color w:val="000000" w:themeColor="text1"/>
        </w:rPr>
        <w:t>pectins</w:t>
      </w:r>
      <w:proofErr w:type="spellEnd"/>
      <w:r w:rsidR="00535BC1" w:rsidRPr="00C55D38">
        <w:rPr>
          <w:rFonts w:ascii="Times New Roman" w:hAnsi="Times New Roman" w:cs="Times New Roman"/>
          <w:color w:val="000000" w:themeColor="text1"/>
        </w:rPr>
        <w:t xml:space="preserve"> or the </w:t>
      </w:r>
      <w:r w:rsidR="00ED3043" w:rsidRPr="00C55D38">
        <w:rPr>
          <w:rFonts w:ascii="Times New Roman" w:hAnsi="Times New Roman" w:cs="Times New Roman"/>
          <w:color w:val="000000" w:themeColor="text1"/>
        </w:rPr>
        <w:t>five</w:t>
      </w:r>
      <w:r w:rsidR="00535BC1" w:rsidRPr="00C55D38">
        <w:rPr>
          <w:rFonts w:ascii="Times New Roman" w:hAnsi="Times New Roman" w:cs="Times New Roman"/>
          <w:color w:val="000000" w:themeColor="text1"/>
        </w:rPr>
        <w:t xml:space="preserve"> fibre types where no data </w:t>
      </w:r>
      <w:r w:rsidR="00F9228F" w:rsidRPr="00C55D38">
        <w:rPr>
          <w:rFonts w:ascii="Times New Roman" w:hAnsi="Times New Roman" w:cs="Times New Roman"/>
          <w:color w:val="000000" w:themeColor="text1"/>
        </w:rPr>
        <w:t xml:space="preserve">were </w:t>
      </w:r>
      <w:r w:rsidR="00535BC1" w:rsidRPr="00C55D38">
        <w:rPr>
          <w:rFonts w:ascii="Times New Roman" w:hAnsi="Times New Roman" w:cs="Times New Roman"/>
          <w:color w:val="000000" w:themeColor="text1"/>
        </w:rPr>
        <w:t>available</w:t>
      </w:r>
      <w:r w:rsidR="00115F48" w:rsidRPr="00C55D38">
        <w:rPr>
          <w:rFonts w:ascii="Times New Roman" w:hAnsi="Times New Roman" w:cs="Times New Roman"/>
          <w:color w:val="000000" w:themeColor="text1"/>
        </w:rPr>
        <w:t xml:space="preserve">.  </w:t>
      </w:r>
      <w:r w:rsidR="0083290D" w:rsidRPr="00C55D38">
        <w:rPr>
          <w:rFonts w:ascii="Times New Roman" w:hAnsi="Times New Roman" w:cs="Times New Roman"/>
          <w:color w:val="000000" w:themeColor="text1"/>
        </w:rPr>
        <w:t>There may be other methods of categorising fibre type based on rheo</w:t>
      </w:r>
      <w:r w:rsidR="00ED3043" w:rsidRPr="00C55D38">
        <w:rPr>
          <w:rFonts w:ascii="Times New Roman" w:hAnsi="Times New Roman" w:cs="Times New Roman"/>
          <w:color w:val="000000" w:themeColor="text1"/>
        </w:rPr>
        <w:t>lo</w:t>
      </w:r>
      <w:r w:rsidR="0083290D" w:rsidRPr="00C55D38">
        <w:rPr>
          <w:rFonts w:ascii="Times New Roman" w:hAnsi="Times New Roman" w:cs="Times New Roman"/>
          <w:color w:val="000000" w:themeColor="text1"/>
        </w:rPr>
        <w:t>gy and molecular weight that are also important in driving change in metabolic risk that we did not look at in this review.</w:t>
      </w:r>
    </w:p>
    <w:p w:rsidR="00407BFE" w:rsidRPr="00C55D38" w:rsidRDefault="00407BFE" w:rsidP="00F50E9B">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Most of the studies in this review included predominantly overweight or obese participants and the primary aim of many of the studies was weight loss.  As many markers of CVD, including blood pressure, are related to weight and weight loss, it was difficult to isolate the contribution of the diet, independently from changes in weight. However, in many of the studies weight loss was similar in both groups and therefore the difference between groups was relatively small.</w:t>
      </w:r>
      <w:r w:rsidR="00D758AD" w:rsidRPr="00C55D38">
        <w:rPr>
          <w:rFonts w:ascii="Times New Roman" w:hAnsi="Times New Roman" w:cs="Times New Roman"/>
          <w:color w:val="000000" w:themeColor="text1"/>
        </w:rPr>
        <w:t xml:space="preserve"> </w:t>
      </w:r>
      <w:r w:rsidRPr="00C55D38">
        <w:rPr>
          <w:rFonts w:ascii="Times New Roman" w:hAnsi="Times New Roman" w:cs="Times New Roman"/>
          <w:color w:val="000000" w:themeColor="text1"/>
        </w:rPr>
        <w:lastRenderedPageBreak/>
        <w:t xml:space="preserve">Although the aim of RCTs is to independently assess the contribution of fibre type on blood pressure it is possible that other aspects of the diet were changed in addition to fibre that could have had an impact on blood pressure.  Information provided from individual studies indicated that most </w:t>
      </w:r>
      <w:del w:id="49" w:author="medcpg" w:date="2014-08-21T13:21:00Z">
        <w:r w:rsidRPr="00C55D38" w:rsidDel="00F50E9B">
          <w:rPr>
            <w:rFonts w:ascii="Times New Roman" w:hAnsi="Times New Roman" w:cs="Times New Roman"/>
            <w:color w:val="000000" w:themeColor="text1"/>
          </w:rPr>
          <w:delText xml:space="preserve">studies </w:delText>
        </w:r>
      </w:del>
      <w:r w:rsidRPr="00C55D38">
        <w:rPr>
          <w:rFonts w:ascii="Times New Roman" w:hAnsi="Times New Roman" w:cs="Times New Roman"/>
          <w:color w:val="000000" w:themeColor="text1"/>
        </w:rPr>
        <w:t xml:space="preserve">made </w:t>
      </w:r>
      <w:ins w:id="50" w:author="medcpg" w:date="2014-08-21T13:21:00Z">
        <w:r w:rsidR="00F50E9B" w:rsidRPr="00C55D38">
          <w:rPr>
            <w:rFonts w:ascii="Times New Roman" w:hAnsi="Times New Roman" w:cs="Times New Roman"/>
            <w:color w:val="000000" w:themeColor="text1"/>
          </w:rPr>
          <w:t xml:space="preserve">a </w:t>
        </w:r>
      </w:ins>
      <w:r w:rsidRPr="00C55D38">
        <w:rPr>
          <w:rFonts w:ascii="Times New Roman" w:hAnsi="Times New Roman" w:cs="Times New Roman"/>
          <w:color w:val="000000" w:themeColor="text1"/>
        </w:rPr>
        <w:t>reasonable attempt</w:t>
      </w:r>
      <w:del w:id="51" w:author="medcpg" w:date="2014-08-21T13:21:00Z">
        <w:r w:rsidRPr="00C55D38" w:rsidDel="00F50E9B">
          <w:rPr>
            <w:rFonts w:ascii="Times New Roman" w:hAnsi="Times New Roman" w:cs="Times New Roman"/>
            <w:color w:val="000000" w:themeColor="text1"/>
          </w:rPr>
          <w:delText>s</w:delText>
        </w:r>
      </w:del>
      <w:r w:rsidRPr="00C55D38">
        <w:rPr>
          <w:rFonts w:ascii="Times New Roman" w:hAnsi="Times New Roman" w:cs="Times New Roman"/>
          <w:color w:val="000000" w:themeColor="text1"/>
        </w:rPr>
        <w:t xml:space="preserve"> to maintain </w:t>
      </w:r>
      <w:ins w:id="52" w:author="medcpg" w:date="2014-08-21T13:21:00Z">
        <w:r w:rsidR="00F50E9B" w:rsidRPr="00C55D38">
          <w:rPr>
            <w:rFonts w:ascii="Times New Roman" w:hAnsi="Times New Roman" w:cs="Times New Roman"/>
            <w:color w:val="000000" w:themeColor="text1"/>
          </w:rPr>
          <w:t xml:space="preserve">the </w:t>
        </w:r>
      </w:ins>
      <w:r w:rsidRPr="00C55D38">
        <w:rPr>
          <w:rFonts w:ascii="Times New Roman" w:hAnsi="Times New Roman" w:cs="Times New Roman"/>
          <w:color w:val="000000" w:themeColor="text1"/>
        </w:rPr>
        <w:t xml:space="preserve">macro-nutrient content of the diet.  In addition, some of the studies were double blind and used a fibre supplement which made it less likely that other aspects of the diet could have been altered to a great extent.  Additional plant sources of fibre such as fruit, vegetables and legumes which contain </w:t>
      </w:r>
      <w:r w:rsidR="00C40314" w:rsidRPr="00C55D38">
        <w:rPr>
          <w:rFonts w:ascii="Times New Roman" w:hAnsi="Times New Roman" w:cs="Times New Roman"/>
          <w:color w:val="000000" w:themeColor="text1"/>
        </w:rPr>
        <w:t xml:space="preserve">large amounts of </w:t>
      </w:r>
      <w:r w:rsidRPr="00C55D38">
        <w:rPr>
          <w:rFonts w:ascii="Times New Roman" w:hAnsi="Times New Roman" w:cs="Times New Roman"/>
          <w:color w:val="000000" w:themeColor="text1"/>
        </w:rPr>
        <w:t xml:space="preserve">active compounds including </w:t>
      </w:r>
      <w:proofErr w:type="gramStart"/>
      <w:r w:rsidRPr="00C55D38">
        <w:rPr>
          <w:rFonts w:ascii="Times New Roman" w:hAnsi="Times New Roman" w:cs="Times New Roman"/>
          <w:color w:val="000000" w:themeColor="text1"/>
        </w:rPr>
        <w:t>protein,</w:t>
      </w:r>
      <w:proofErr w:type="gramEnd"/>
      <w:r w:rsidRPr="00C55D38">
        <w:rPr>
          <w:rFonts w:ascii="Times New Roman" w:hAnsi="Times New Roman" w:cs="Times New Roman"/>
          <w:color w:val="000000" w:themeColor="text1"/>
        </w:rPr>
        <w:t xml:space="preserve"> were excluded from the analysis</w:t>
      </w:r>
      <w:r w:rsidR="00C12FC4" w:rsidRPr="00C55D38">
        <w:rPr>
          <w:rFonts w:ascii="Times New Roman" w:hAnsi="Times New Roman" w:cs="Times New Roman"/>
          <w:color w:val="000000" w:themeColor="text1"/>
        </w:rPr>
        <w:t xml:space="preserve"> in order to isolate fibre</w:t>
      </w:r>
      <w:r w:rsidRPr="00C55D38">
        <w:rPr>
          <w:rFonts w:ascii="Times New Roman" w:hAnsi="Times New Roman" w:cs="Times New Roman"/>
          <w:color w:val="000000" w:themeColor="text1"/>
        </w:rPr>
        <w:t>.</w:t>
      </w:r>
    </w:p>
    <w:p w:rsidR="0083015C" w:rsidRPr="00C55D38" w:rsidRDefault="00407BFE" w:rsidP="00F50E9B">
      <w:pPr>
        <w:spacing w:line="480" w:lineRule="auto"/>
        <w:rPr>
          <w:rFonts w:ascii="Times New Roman" w:hAnsi="Times New Roman" w:cs="Times New Roman"/>
          <w:color w:val="000000" w:themeColor="text1"/>
        </w:rPr>
      </w:pPr>
      <w:r w:rsidRPr="00C55D38">
        <w:rPr>
          <w:rFonts w:ascii="Times New Roman" w:eastAsia="Calibri" w:hAnsi="Times New Roman" w:cs="Times New Roman"/>
          <w:color w:val="000000" w:themeColor="text1"/>
        </w:rPr>
        <w:t>Although included in the search strategy, t</w:t>
      </w:r>
      <w:r w:rsidR="0083015C" w:rsidRPr="00C55D38">
        <w:rPr>
          <w:rFonts w:ascii="Times New Roman" w:eastAsia="Calibri" w:hAnsi="Times New Roman" w:cs="Times New Roman"/>
          <w:color w:val="000000" w:themeColor="text1"/>
        </w:rPr>
        <w:t xml:space="preserve">he review did not include </w:t>
      </w:r>
      <w:r w:rsidR="00C12FC4" w:rsidRPr="00C55D38">
        <w:rPr>
          <w:rFonts w:ascii="Times New Roman" w:eastAsia="Calibri" w:hAnsi="Times New Roman" w:cs="Times New Roman"/>
          <w:color w:val="000000" w:themeColor="text1"/>
        </w:rPr>
        <w:t xml:space="preserve">any results from </w:t>
      </w:r>
      <w:r w:rsidR="0083015C" w:rsidRPr="00C55D38">
        <w:rPr>
          <w:rFonts w:ascii="Times New Roman" w:eastAsia="Calibri" w:hAnsi="Times New Roman" w:cs="Times New Roman"/>
          <w:color w:val="000000" w:themeColor="text1"/>
        </w:rPr>
        <w:t>children and</w:t>
      </w:r>
      <w:r w:rsidR="00535BC1" w:rsidRPr="00C55D38">
        <w:rPr>
          <w:rFonts w:ascii="Times New Roman" w:eastAsia="Calibri" w:hAnsi="Times New Roman" w:cs="Times New Roman"/>
          <w:color w:val="000000" w:themeColor="text1"/>
        </w:rPr>
        <w:t xml:space="preserve"> included only one trial recruiting</w:t>
      </w:r>
      <w:r w:rsidR="0083015C" w:rsidRPr="00C55D38">
        <w:rPr>
          <w:rFonts w:ascii="Times New Roman" w:eastAsia="Calibri" w:hAnsi="Times New Roman" w:cs="Times New Roman"/>
          <w:color w:val="000000" w:themeColor="text1"/>
        </w:rPr>
        <w:t xml:space="preserve"> adolescents and therefore the results from this review cannot be extr</w:t>
      </w:r>
      <w:r w:rsidR="00B3416D" w:rsidRPr="00C55D38">
        <w:rPr>
          <w:rFonts w:ascii="Times New Roman" w:eastAsia="Calibri" w:hAnsi="Times New Roman" w:cs="Times New Roman"/>
          <w:color w:val="000000" w:themeColor="text1"/>
        </w:rPr>
        <w:t>apolated to younger age groups.</w:t>
      </w:r>
      <w:r w:rsidR="00C12FC4" w:rsidRPr="00C55D38">
        <w:rPr>
          <w:rFonts w:ascii="Times New Roman" w:eastAsia="Calibri" w:hAnsi="Times New Roman" w:cs="Times New Roman"/>
          <w:color w:val="000000" w:themeColor="text1"/>
        </w:rPr>
        <w:t xml:space="preserve"> This was part of a large</w:t>
      </w:r>
      <w:ins w:id="53" w:author="medcpg" w:date="2014-08-21T13:22:00Z">
        <w:r w:rsidR="00F50E9B" w:rsidRPr="00C55D38">
          <w:rPr>
            <w:rFonts w:ascii="Times New Roman" w:eastAsia="Calibri" w:hAnsi="Times New Roman" w:cs="Times New Roman"/>
            <w:color w:val="000000" w:themeColor="text1"/>
          </w:rPr>
          <w:t>r</w:t>
        </w:r>
      </w:ins>
      <w:r w:rsidR="00C12FC4" w:rsidRPr="00C55D38">
        <w:rPr>
          <w:rFonts w:ascii="Times New Roman" w:eastAsia="Calibri" w:hAnsi="Times New Roman" w:cs="Times New Roman"/>
          <w:color w:val="000000" w:themeColor="text1"/>
        </w:rPr>
        <w:t xml:space="preserve"> review and</w:t>
      </w:r>
      <w:ins w:id="54" w:author="medcpg" w:date="2014-08-21T13:23:00Z">
        <w:r w:rsidR="00F50E9B" w:rsidRPr="00C55D38">
          <w:rPr>
            <w:rFonts w:ascii="Times New Roman" w:eastAsia="Calibri" w:hAnsi="Times New Roman" w:cs="Times New Roman"/>
            <w:color w:val="000000" w:themeColor="text1"/>
          </w:rPr>
          <w:t>,</w:t>
        </w:r>
      </w:ins>
      <w:r w:rsidR="00C12FC4" w:rsidRPr="00C55D38">
        <w:rPr>
          <w:rFonts w:ascii="Times New Roman" w:eastAsia="Calibri" w:hAnsi="Times New Roman" w:cs="Times New Roman"/>
          <w:color w:val="000000" w:themeColor="text1"/>
        </w:rPr>
        <w:t xml:space="preserve"> therefore</w:t>
      </w:r>
      <w:ins w:id="55" w:author="medcpg" w:date="2014-08-21T13:23:00Z">
        <w:r w:rsidR="00F50E9B" w:rsidRPr="00C55D38">
          <w:rPr>
            <w:rFonts w:ascii="Times New Roman" w:eastAsia="Calibri" w:hAnsi="Times New Roman" w:cs="Times New Roman"/>
            <w:color w:val="000000" w:themeColor="text1"/>
          </w:rPr>
          <w:t>,</w:t>
        </w:r>
      </w:ins>
      <w:r w:rsidR="00C12FC4" w:rsidRPr="00C55D38">
        <w:rPr>
          <w:rFonts w:ascii="Times New Roman" w:eastAsia="Calibri" w:hAnsi="Times New Roman" w:cs="Times New Roman"/>
          <w:color w:val="000000" w:themeColor="text1"/>
        </w:rPr>
        <w:t xml:space="preserve"> some studies </w:t>
      </w:r>
      <w:del w:id="56" w:author="medcpg" w:date="2014-08-21T13:22:00Z">
        <w:r w:rsidR="00C12FC4" w:rsidRPr="00C55D38" w:rsidDel="00F50E9B">
          <w:rPr>
            <w:rFonts w:ascii="Times New Roman" w:eastAsia="Calibri" w:hAnsi="Times New Roman" w:cs="Times New Roman"/>
            <w:color w:val="000000" w:themeColor="text1"/>
          </w:rPr>
          <w:delText xml:space="preserve">were excluded </w:delText>
        </w:r>
      </w:del>
      <w:del w:id="57" w:author="medcpg" w:date="2014-08-21T13:23:00Z">
        <w:r w:rsidR="00C12FC4" w:rsidRPr="00C55D38" w:rsidDel="00F50E9B">
          <w:rPr>
            <w:rFonts w:ascii="Times New Roman" w:eastAsia="Calibri" w:hAnsi="Times New Roman" w:cs="Times New Roman"/>
            <w:color w:val="000000" w:themeColor="text1"/>
          </w:rPr>
          <w:delText xml:space="preserve">that </w:delText>
        </w:r>
      </w:del>
      <w:ins w:id="58" w:author="medcpg" w:date="2014-08-21T13:23:00Z">
        <w:r w:rsidR="00F50E9B" w:rsidRPr="00C55D38">
          <w:rPr>
            <w:rFonts w:ascii="Times New Roman" w:eastAsia="Calibri" w:hAnsi="Times New Roman" w:cs="Times New Roman"/>
            <w:color w:val="000000" w:themeColor="text1"/>
          </w:rPr>
          <w:t xml:space="preserve">which </w:t>
        </w:r>
      </w:ins>
      <w:r w:rsidR="00C12FC4" w:rsidRPr="00C55D38">
        <w:rPr>
          <w:rFonts w:ascii="Times New Roman" w:eastAsia="Calibri" w:hAnsi="Times New Roman" w:cs="Times New Roman"/>
          <w:color w:val="000000" w:themeColor="text1"/>
        </w:rPr>
        <w:t>only reported results in figures</w:t>
      </w:r>
      <w:ins w:id="59" w:author="medcpg" w:date="2014-08-21T13:22:00Z">
        <w:r w:rsidR="00F50E9B" w:rsidRPr="00C55D38">
          <w:rPr>
            <w:rFonts w:ascii="Times New Roman" w:eastAsia="Calibri" w:hAnsi="Times New Roman" w:cs="Times New Roman"/>
            <w:color w:val="000000" w:themeColor="text1"/>
          </w:rPr>
          <w:t xml:space="preserve"> were excluded</w:t>
        </w:r>
      </w:ins>
      <w:ins w:id="60" w:author="medcpg" w:date="2014-08-21T13:23:00Z">
        <w:r w:rsidR="00F50E9B" w:rsidRPr="00C55D38">
          <w:rPr>
            <w:rFonts w:ascii="Times New Roman" w:eastAsia="Calibri" w:hAnsi="Times New Roman" w:cs="Times New Roman"/>
            <w:color w:val="000000" w:themeColor="text1"/>
          </w:rPr>
          <w:t>,</w:t>
        </w:r>
      </w:ins>
      <w:r w:rsidR="00C12FC4" w:rsidRPr="00C55D38">
        <w:rPr>
          <w:rFonts w:ascii="Times New Roman" w:eastAsia="Calibri" w:hAnsi="Times New Roman" w:cs="Times New Roman"/>
          <w:color w:val="000000" w:themeColor="text1"/>
        </w:rPr>
        <w:t xml:space="preserve"> and </w:t>
      </w:r>
      <w:del w:id="61" w:author="medcpg" w:date="2014-08-21T13:22:00Z">
        <w:r w:rsidR="00C12FC4" w:rsidRPr="00C55D38" w:rsidDel="00F50E9B">
          <w:rPr>
            <w:rFonts w:ascii="Times New Roman" w:eastAsia="Calibri" w:hAnsi="Times New Roman" w:cs="Times New Roman"/>
            <w:color w:val="000000" w:themeColor="text1"/>
          </w:rPr>
          <w:delText xml:space="preserve">without </w:delText>
        </w:r>
      </w:del>
      <w:ins w:id="62" w:author="medcpg" w:date="2014-08-21T13:22:00Z">
        <w:r w:rsidR="00F50E9B" w:rsidRPr="00C55D38">
          <w:rPr>
            <w:rFonts w:ascii="Times New Roman" w:eastAsia="Calibri" w:hAnsi="Times New Roman" w:cs="Times New Roman"/>
            <w:color w:val="000000" w:themeColor="text1"/>
          </w:rPr>
          <w:t xml:space="preserve">we did not </w:t>
        </w:r>
      </w:ins>
      <w:r w:rsidR="00C12FC4" w:rsidRPr="00C55D38">
        <w:rPr>
          <w:rFonts w:ascii="Times New Roman" w:eastAsia="Calibri" w:hAnsi="Times New Roman" w:cs="Times New Roman"/>
          <w:color w:val="000000" w:themeColor="text1"/>
        </w:rPr>
        <w:t>contact</w:t>
      </w:r>
      <w:del w:id="63" w:author="medcpg" w:date="2014-08-21T13:22:00Z">
        <w:r w:rsidR="00C12FC4" w:rsidRPr="00C55D38" w:rsidDel="00F50E9B">
          <w:rPr>
            <w:rFonts w:ascii="Times New Roman" w:eastAsia="Calibri" w:hAnsi="Times New Roman" w:cs="Times New Roman"/>
            <w:color w:val="000000" w:themeColor="text1"/>
          </w:rPr>
          <w:delText>ing</w:delText>
        </w:r>
      </w:del>
      <w:r w:rsidR="00C12FC4" w:rsidRPr="00C55D38">
        <w:rPr>
          <w:rFonts w:ascii="Times New Roman" w:eastAsia="Calibri" w:hAnsi="Times New Roman" w:cs="Times New Roman"/>
          <w:color w:val="000000" w:themeColor="text1"/>
        </w:rPr>
        <w:t xml:space="preserve"> authors </w:t>
      </w:r>
      <w:del w:id="64" w:author="medcpg" w:date="2014-08-21T13:22:00Z">
        <w:r w:rsidR="00C12FC4" w:rsidRPr="00C55D38" w:rsidDel="00F50E9B">
          <w:rPr>
            <w:rFonts w:ascii="Times New Roman" w:eastAsia="Calibri" w:hAnsi="Times New Roman" w:cs="Times New Roman"/>
            <w:color w:val="000000" w:themeColor="text1"/>
          </w:rPr>
          <w:delText>due to time constraints</w:delText>
        </w:r>
      </w:del>
      <w:ins w:id="65" w:author="medcpg" w:date="2014-08-21T13:22:00Z">
        <w:r w:rsidR="00F50E9B" w:rsidRPr="00C55D38">
          <w:rPr>
            <w:rFonts w:ascii="Times New Roman" w:eastAsia="Calibri" w:hAnsi="Times New Roman" w:cs="Times New Roman"/>
            <w:color w:val="000000" w:themeColor="text1"/>
          </w:rPr>
          <w:t xml:space="preserve">for </w:t>
        </w:r>
      </w:ins>
      <w:ins w:id="66" w:author="medcpg" w:date="2014-08-21T13:23:00Z">
        <w:r w:rsidR="00F50E9B" w:rsidRPr="00C55D38">
          <w:rPr>
            <w:rFonts w:ascii="Times New Roman" w:eastAsia="Calibri" w:hAnsi="Times New Roman" w:cs="Times New Roman"/>
            <w:color w:val="000000" w:themeColor="text1"/>
          </w:rPr>
          <w:t xml:space="preserve">their </w:t>
        </w:r>
      </w:ins>
      <w:ins w:id="67" w:author="medcpg" w:date="2014-08-21T13:22:00Z">
        <w:r w:rsidR="00F50E9B" w:rsidRPr="00C55D38">
          <w:rPr>
            <w:rFonts w:ascii="Times New Roman" w:eastAsia="Calibri" w:hAnsi="Times New Roman" w:cs="Times New Roman"/>
            <w:color w:val="000000" w:themeColor="text1"/>
          </w:rPr>
          <w:t>data</w:t>
        </w:r>
      </w:ins>
      <w:r w:rsidR="00C12FC4" w:rsidRPr="00C55D38">
        <w:rPr>
          <w:rFonts w:ascii="Times New Roman" w:eastAsia="Calibri" w:hAnsi="Times New Roman" w:cs="Times New Roman"/>
          <w:color w:val="000000" w:themeColor="text1"/>
        </w:rPr>
        <w:t>.</w:t>
      </w:r>
    </w:p>
    <w:p w:rsidR="0083015C" w:rsidRPr="00C55D38" w:rsidRDefault="0083015C"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Further recommendations</w:t>
      </w:r>
    </w:p>
    <w:p w:rsidR="00872BD7" w:rsidRPr="00C55D38" w:rsidRDefault="00872BD7" w:rsidP="00872BD7">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Many countries include recommended levels of total fibre as part of nutrition policy but specific types of fibre are rarely mentioned.  In the UK 18 g of NSP daily are recommended.</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&lt;EndNote&gt;&lt;Cite&gt;&lt;Author&gt;Department of Health&lt;/Author&gt;&lt;Year&gt;1991&lt;/Year&gt;&lt;RecNum&gt;131&lt;/RecNum&gt;&lt;DisplayText&gt;[60]&lt;/DisplayText&gt;&lt;record&gt;&lt;rec-number&gt;131&lt;/rec-number&gt;&lt;foreign-keys&gt;&lt;key app="EN" db-id="rsrxapar0225rrewwp0vpd5dsefpexvppdd0"&gt;131&lt;/key&gt;&lt;/foreign-keys&gt;&lt;ref-type name="Book"&gt;6&lt;/ref-type&gt;&lt;contributors&gt;&lt;authors&gt;&lt;author&gt;Department of Health,&lt;/author&gt;&lt;/authors&gt;&lt;/contributors&gt;&lt;titles&gt;&lt;title&gt;Dietary Reference Values for Food Energy and Nutrients for the United Kingdom&lt;/title&gt;&lt;/titles&gt;&lt;keywords&gt;&lt;keyword&gt;Reference Values&lt;/keyword&gt;&lt;keyword&gt;Food&lt;/keyword&gt;&lt;/keywords&gt;&lt;dates&gt;&lt;year&gt;1991&lt;/year&gt;&lt;/dates&gt;&lt;publisher&gt;HMSO&lt;/publisher&gt;&lt;accession-num&gt;210&lt;/accession-num&gt;&lt;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60" w:tooltip="Department of Health, 1991 #131" w:history="1">
        <w:r w:rsidR="008F2A6C" w:rsidRPr="00C55D38">
          <w:rPr>
            <w:rFonts w:ascii="Times New Roman" w:hAnsi="Times New Roman" w:cs="Times New Roman"/>
            <w:noProof/>
            <w:color w:val="000000" w:themeColor="text1"/>
          </w:rPr>
          <w:t>60</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A third of this could come from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rich food.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were provided to participants in the form of cereal (both hot and cold) as well as baked goods such as bread, muffins, biscuits and cereal bars.  An increase in the region of 5 g of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xml:space="preserve"> could be achieved with a daily bowl of porridge or oat bran cereal together with an enriched snack such as a cereal bar. The results from this review together with the results from previous reviews on fibre and blood lipids</w:t>
      </w:r>
      <w:r w:rsidR="00234B40" w:rsidRPr="00C55D38">
        <w:rPr>
          <w:rFonts w:ascii="Times New Roman" w:hAnsi="Times New Roman" w:cs="Times New Roman"/>
          <w:color w:val="000000" w:themeColor="text1"/>
        </w:rPr>
        <w:fldChar w:fldCharType="begin"/>
      </w:r>
      <w:r w:rsidR="00C8259F" w:rsidRPr="00C55D38">
        <w:rPr>
          <w:rFonts w:ascii="Times New Roman" w:hAnsi="Times New Roman" w:cs="Times New Roman"/>
          <w:color w:val="000000" w:themeColor="text1"/>
        </w:rPr>
        <w:instrText xml:space="preserve"> ADDIN EN.CITE &lt;EndNote&gt;&lt;Cite&gt;&lt;Author&gt;Brown&lt;/Author&gt;&lt;Year&gt;1999&lt;/Year&gt;&lt;RecNum&gt;4224&lt;/RecNum&gt;&lt;DisplayText&gt;[61]&lt;/DisplayText&gt;&lt;record&gt;&lt;rec-number&gt;4224&lt;/rec-number&gt;&lt;foreign-keys&gt;&lt;key app="EN" db-id="rsrxapar0225rrewwp0vpd5dsefpexvppdd0"&gt;4224&lt;/key&gt;&lt;/foreign-keys&gt;&lt;ref-type name="Journal Article"&gt;17&lt;/ref-type&gt;&lt;contributors&gt;&lt;authors&gt;&lt;author&gt;Brown, Lisa&lt;/author&gt;&lt;author&gt;Rosner, Bernard&lt;/author&gt;&lt;author&gt;Willett, Walter W&lt;/author&gt;&lt;author&gt;Sacks, Frank M&lt;/author&gt;&lt;/authors&gt;&lt;/contributors&gt;&lt;titles&gt;&lt;title&gt;Cholesterol-lowering effects of dietary fiber: a meta-analysis&lt;/title&gt;&lt;secondary-title&gt;The American Journal of Clinical Nutrition&lt;/secondary-title&gt;&lt;/titles&gt;&lt;periodical&gt;&lt;full-title&gt;The American Journal of Clinical Nutrition&lt;/full-title&gt;&lt;/periodical&gt;&lt;pages&gt;30-42&lt;/pages&gt;&lt;volume&gt;69&lt;/volume&gt;&lt;number&gt;1&lt;/number&gt;&lt;dates&gt;&lt;year&gt;1999&lt;/year&gt;&lt;pub-dates&gt;&lt;date&gt;January 1, 1999&lt;/date&gt;&lt;/pub-dates&gt;&lt;/dates&gt;&lt;urls&gt;&lt;related-urls&gt;&lt;url&gt;http://www.ajcn.org/content/69/1/30.abstract&lt;/url&gt;&lt;/related-urls&gt;&lt;/urls&gt;&lt;/record&gt;&lt;/Cite&gt;&lt;/EndNote&gt;</w:instrText>
      </w:r>
      <w:r w:rsidR="00234B40" w:rsidRPr="00C55D38">
        <w:rPr>
          <w:rFonts w:ascii="Times New Roman" w:hAnsi="Times New Roman" w:cs="Times New Roman"/>
          <w:color w:val="000000" w:themeColor="text1"/>
        </w:rPr>
        <w:fldChar w:fldCharType="separate"/>
      </w:r>
      <w:r w:rsidR="00C8259F" w:rsidRPr="00C55D38">
        <w:rPr>
          <w:rFonts w:ascii="Times New Roman" w:hAnsi="Times New Roman" w:cs="Times New Roman"/>
          <w:noProof/>
          <w:color w:val="000000" w:themeColor="text1"/>
        </w:rPr>
        <w:t>[</w:t>
      </w:r>
      <w:hyperlink w:anchor="_ENREF_61" w:tooltip="Brown, 1999 #4224" w:history="1">
        <w:r w:rsidR="008F2A6C" w:rsidRPr="00C55D38">
          <w:rPr>
            <w:rFonts w:ascii="Times New Roman" w:hAnsi="Times New Roman" w:cs="Times New Roman"/>
            <w:noProof/>
            <w:color w:val="000000" w:themeColor="text1"/>
          </w:rPr>
          <w:t>61</w:t>
        </w:r>
      </w:hyperlink>
      <w:r w:rsidR="00C8259F" w:rsidRPr="00C55D38">
        <w:rPr>
          <w:rFonts w:ascii="Times New Roman" w:hAnsi="Times New Roman" w:cs="Times New Roman"/>
          <w:noProof/>
          <w:color w:val="000000" w:themeColor="text1"/>
        </w:rPr>
        <w:t>]</w:t>
      </w:r>
      <w:r w:rsidR="00234B40" w:rsidRPr="00C55D38">
        <w:rPr>
          <w:rFonts w:ascii="Times New Roman" w:hAnsi="Times New Roman" w:cs="Times New Roman"/>
          <w:color w:val="000000" w:themeColor="text1"/>
        </w:rPr>
        <w:fldChar w:fldCharType="end"/>
      </w:r>
      <w:r w:rsidRPr="00C55D38">
        <w:rPr>
          <w:rFonts w:ascii="Times New Roman" w:hAnsi="Times New Roman" w:cs="Times New Roman"/>
          <w:color w:val="000000" w:themeColor="text1"/>
        </w:rPr>
        <w:t xml:space="preserve"> provide strong evidence of the multiple health benefits of beta-</w:t>
      </w:r>
      <w:proofErr w:type="spellStart"/>
      <w:r w:rsidRPr="00C55D38">
        <w:rPr>
          <w:rFonts w:ascii="Times New Roman" w:hAnsi="Times New Roman" w:cs="Times New Roman"/>
          <w:color w:val="000000" w:themeColor="text1"/>
        </w:rPr>
        <w:t>glucans</w:t>
      </w:r>
      <w:proofErr w:type="spellEnd"/>
      <w:r w:rsidRPr="00C55D38">
        <w:rPr>
          <w:rFonts w:ascii="Times New Roman" w:hAnsi="Times New Roman" w:cs="Times New Roman"/>
          <w:color w:val="000000" w:themeColor="text1"/>
        </w:rPr>
        <w:t>. Blood pressure and blood lipids are both important markers of CVD and therefore encouraging a higher intake of 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rich food has the potential to improve the risk factors for heart disease and stroke.  </w:t>
      </w:r>
    </w:p>
    <w:p w:rsidR="005A4D74" w:rsidRPr="00C55D38" w:rsidRDefault="0083015C"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lastRenderedPageBreak/>
        <w:t xml:space="preserve">More research </w:t>
      </w:r>
      <w:r w:rsidR="00CC5E84" w:rsidRPr="00C55D38">
        <w:rPr>
          <w:rFonts w:ascii="Times New Roman" w:hAnsi="Times New Roman" w:cs="Times New Roman"/>
          <w:color w:val="000000" w:themeColor="text1"/>
        </w:rPr>
        <w:t xml:space="preserve">is needed </w:t>
      </w:r>
      <w:r w:rsidRPr="00C55D38">
        <w:rPr>
          <w:rFonts w:ascii="Times New Roman" w:hAnsi="Times New Roman" w:cs="Times New Roman"/>
          <w:color w:val="000000" w:themeColor="text1"/>
        </w:rPr>
        <w:t>in normal weight</w:t>
      </w:r>
      <w:r w:rsidR="00ED3043" w:rsidRPr="00C55D38">
        <w:rPr>
          <w:rFonts w:ascii="Times New Roman" w:hAnsi="Times New Roman" w:cs="Times New Roman"/>
          <w:color w:val="000000" w:themeColor="text1"/>
        </w:rPr>
        <w:t>, healthy</w:t>
      </w:r>
      <w:r w:rsidRPr="00C55D38">
        <w:rPr>
          <w:rFonts w:ascii="Times New Roman" w:hAnsi="Times New Roman" w:cs="Times New Roman"/>
          <w:color w:val="000000" w:themeColor="text1"/>
        </w:rPr>
        <w:t xml:space="preserve"> individuals </w:t>
      </w:r>
      <w:proofErr w:type="gramStart"/>
      <w:r w:rsidR="001F1021" w:rsidRPr="00C55D38">
        <w:rPr>
          <w:rFonts w:ascii="Times New Roman" w:hAnsi="Times New Roman" w:cs="Times New Roman"/>
          <w:color w:val="000000" w:themeColor="text1"/>
        </w:rPr>
        <w:t>which</w:t>
      </w:r>
      <w:proofErr w:type="gramEnd"/>
      <w:r w:rsidR="001F1021" w:rsidRPr="00C55D38">
        <w:rPr>
          <w:rFonts w:ascii="Times New Roman" w:hAnsi="Times New Roman" w:cs="Times New Roman"/>
          <w:color w:val="000000" w:themeColor="text1"/>
        </w:rPr>
        <w:t xml:space="preserve"> may necessitate larger sample sizes and longer follow up times to improve power</w:t>
      </w:r>
      <w:r w:rsidRPr="00C55D38">
        <w:rPr>
          <w:rFonts w:ascii="Times New Roman" w:hAnsi="Times New Roman" w:cs="Times New Roman"/>
          <w:color w:val="000000" w:themeColor="text1"/>
        </w:rPr>
        <w:t xml:space="preserve">.  </w:t>
      </w:r>
    </w:p>
    <w:p w:rsidR="0083015C" w:rsidRPr="00C55D38" w:rsidRDefault="0083015C" w:rsidP="008B7AA0">
      <w:pPr>
        <w:spacing w:line="480" w:lineRule="auto"/>
        <w:rPr>
          <w:rFonts w:ascii="Times New Roman" w:hAnsi="Times New Roman" w:cs="Times New Roman"/>
          <w:i/>
          <w:color w:val="000000" w:themeColor="text1"/>
        </w:rPr>
      </w:pPr>
      <w:r w:rsidRPr="00C55D38">
        <w:rPr>
          <w:rFonts w:ascii="Times New Roman" w:hAnsi="Times New Roman" w:cs="Times New Roman"/>
          <w:i/>
          <w:color w:val="000000" w:themeColor="text1"/>
        </w:rPr>
        <w:t>Conclusion</w:t>
      </w:r>
    </w:p>
    <w:p w:rsidR="000A14FE" w:rsidRPr="00C55D38" w:rsidRDefault="00FF1B65"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Beta-</w:t>
      </w:r>
      <w:proofErr w:type="spellStart"/>
      <w:r w:rsidRPr="00C55D38">
        <w:rPr>
          <w:rFonts w:ascii="Times New Roman" w:hAnsi="Times New Roman" w:cs="Times New Roman"/>
          <w:color w:val="000000" w:themeColor="text1"/>
        </w:rPr>
        <w:t>glucan</w:t>
      </w:r>
      <w:proofErr w:type="spellEnd"/>
      <w:r w:rsidRPr="00C55D38">
        <w:rPr>
          <w:rFonts w:ascii="Times New Roman" w:hAnsi="Times New Roman" w:cs="Times New Roman"/>
          <w:color w:val="000000" w:themeColor="text1"/>
        </w:rPr>
        <w:t xml:space="preserve"> rich foods containing oats appear to be particularly beneficial in terms of reducing systolic and diastolic blood pressure.</w:t>
      </w:r>
      <w:r w:rsidR="0083290D" w:rsidRPr="00C55D38">
        <w:rPr>
          <w:rFonts w:ascii="Times New Roman" w:hAnsi="Times New Roman" w:cs="Times New Roman"/>
          <w:color w:val="000000" w:themeColor="text1"/>
        </w:rPr>
        <w:t xml:space="preserve"> There was </w:t>
      </w:r>
      <w:r w:rsidR="00D758AD" w:rsidRPr="00C55D38">
        <w:rPr>
          <w:rFonts w:ascii="Times New Roman" w:hAnsi="Times New Roman" w:cs="Times New Roman"/>
          <w:color w:val="000000" w:themeColor="text1"/>
        </w:rPr>
        <w:t>limited</w:t>
      </w:r>
      <w:r w:rsidR="0083290D" w:rsidRPr="00C55D38">
        <w:rPr>
          <w:rFonts w:ascii="Times New Roman" w:hAnsi="Times New Roman" w:cs="Times New Roman"/>
          <w:color w:val="000000" w:themeColor="text1"/>
        </w:rPr>
        <w:t xml:space="preserve"> evidence that other fibre types also have a beneficial effect on blood pressure </w:t>
      </w:r>
      <w:r w:rsidR="00CC5E84" w:rsidRPr="00C55D38">
        <w:rPr>
          <w:rFonts w:ascii="Times New Roman" w:hAnsi="Times New Roman" w:cs="Times New Roman"/>
          <w:color w:val="000000" w:themeColor="text1"/>
        </w:rPr>
        <w:t xml:space="preserve">even </w:t>
      </w:r>
      <w:r w:rsidR="0083290D" w:rsidRPr="00C55D38">
        <w:rPr>
          <w:rFonts w:ascii="Times New Roman" w:hAnsi="Times New Roman" w:cs="Times New Roman"/>
          <w:color w:val="000000" w:themeColor="text1"/>
        </w:rPr>
        <w:t>when consumed in large amounts.</w:t>
      </w:r>
      <w:r w:rsidR="000A14FE" w:rsidRPr="00C55D38">
        <w:rPr>
          <w:rFonts w:ascii="Times New Roman" w:hAnsi="Times New Roman" w:cs="Times New Roman"/>
          <w:color w:val="000000" w:themeColor="text1"/>
        </w:rPr>
        <w:br w:type="page"/>
      </w:r>
    </w:p>
    <w:p w:rsidR="000A14FE" w:rsidRPr="00C55D38" w:rsidRDefault="000A14FE"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lastRenderedPageBreak/>
        <w:t>Acknowledgments</w:t>
      </w:r>
    </w:p>
    <w:p w:rsidR="000A14FE" w:rsidRPr="00C55D38" w:rsidRDefault="000A14FE" w:rsidP="008B7AA0">
      <w:pPr>
        <w:spacing w:line="480" w:lineRule="auto"/>
        <w:rPr>
          <w:rFonts w:ascii="Times New Roman" w:eastAsiaTheme="majorEastAsia" w:hAnsi="Times New Roman" w:cs="Times New Roman"/>
          <w:b/>
          <w:bCs/>
          <w:color w:val="000000" w:themeColor="text1"/>
        </w:rPr>
      </w:pPr>
      <w:r w:rsidRPr="00C55D38">
        <w:rPr>
          <w:rFonts w:ascii="Times New Roman" w:hAnsi="Times New Roman" w:cs="Times New Roman"/>
          <w:color w:val="000000" w:themeColor="text1"/>
        </w:rPr>
        <w:t xml:space="preserve">The authors thank Iris Gordon (information specialist) for developing the search strategy and James Thomas for his work developing the database into which all articles were extracted. </w:t>
      </w:r>
      <w:r w:rsidRPr="00C55D38">
        <w:rPr>
          <w:rFonts w:ascii="Times New Roman" w:hAnsi="Times New Roman" w:cs="Times New Roman"/>
          <w:color w:val="000000" w:themeColor="text1"/>
        </w:rPr>
        <w:br w:type="page"/>
      </w:r>
    </w:p>
    <w:p w:rsidR="000A14FE" w:rsidRPr="00C55D38" w:rsidRDefault="000A14FE" w:rsidP="008B7AA0">
      <w:pPr>
        <w:pStyle w:val="Heading2"/>
        <w:spacing w:line="480" w:lineRule="auto"/>
        <w:rPr>
          <w:rFonts w:ascii="Times New Roman" w:hAnsi="Times New Roman" w:cs="Times New Roman"/>
          <w:color w:val="000000" w:themeColor="text1"/>
          <w:sz w:val="24"/>
          <w:szCs w:val="24"/>
        </w:rPr>
      </w:pPr>
      <w:r w:rsidRPr="00C55D38">
        <w:rPr>
          <w:rFonts w:ascii="Times New Roman" w:hAnsi="Times New Roman" w:cs="Times New Roman"/>
          <w:color w:val="000000" w:themeColor="text1"/>
          <w:sz w:val="24"/>
          <w:szCs w:val="24"/>
        </w:rPr>
        <w:lastRenderedPageBreak/>
        <w:t>References</w:t>
      </w:r>
    </w:p>
    <w:p w:rsidR="008F2A6C" w:rsidRPr="00C55D38" w:rsidRDefault="00234B40" w:rsidP="008F2A6C">
      <w:pPr>
        <w:spacing w:line="240" w:lineRule="auto"/>
        <w:rPr>
          <w:noProof/>
          <w:color w:val="000000" w:themeColor="text1"/>
        </w:rPr>
      </w:pPr>
      <w:r w:rsidRPr="00C55D38">
        <w:rPr>
          <w:rFonts w:ascii="Times New Roman" w:hAnsi="Times New Roman" w:cs="Times New Roman"/>
          <w:color w:val="000000" w:themeColor="text1"/>
        </w:rPr>
        <w:fldChar w:fldCharType="begin"/>
      </w:r>
      <w:r w:rsidR="000A14FE" w:rsidRPr="00C55D38">
        <w:rPr>
          <w:rFonts w:ascii="Times New Roman" w:hAnsi="Times New Roman" w:cs="Times New Roman"/>
          <w:color w:val="000000" w:themeColor="text1"/>
        </w:rPr>
        <w:instrText xml:space="preserve"> ADDIN EN.REFLIST </w:instrText>
      </w:r>
      <w:r w:rsidRPr="00C55D38">
        <w:rPr>
          <w:rFonts w:ascii="Times New Roman" w:hAnsi="Times New Roman" w:cs="Times New Roman"/>
          <w:color w:val="000000" w:themeColor="text1"/>
        </w:rPr>
        <w:fldChar w:fldCharType="separate"/>
      </w:r>
      <w:bookmarkStart w:id="68" w:name="_ENREF_1"/>
      <w:r w:rsidR="008F2A6C" w:rsidRPr="00C55D38">
        <w:rPr>
          <w:noProof/>
          <w:color w:val="000000" w:themeColor="text1"/>
        </w:rPr>
        <w:t>1.</w:t>
      </w:r>
      <w:r w:rsidR="008F2A6C" w:rsidRPr="00C55D38">
        <w:rPr>
          <w:noProof/>
          <w:color w:val="000000" w:themeColor="text1"/>
        </w:rPr>
        <w:tab/>
        <w:t>Collins GS, Altman DG. Predicting the 10 year risk of cardiovascular disease in the United Kingdom: independent and external validation of an updated version of QRISK2. BMJ. 2012; 344:e4181.</w:t>
      </w:r>
      <w:bookmarkEnd w:id="68"/>
    </w:p>
    <w:p w:rsidR="008F2A6C" w:rsidRPr="00C55D38" w:rsidRDefault="008F2A6C" w:rsidP="008F2A6C">
      <w:pPr>
        <w:spacing w:line="240" w:lineRule="auto"/>
        <w:rPr>
          <w:noProof/>
          <w:color w:val="000000" w:themeColor="text1"/>
        </w:rPr>
      </w:pPr>
      <w:bookmarkStart w:id="69" w:name="_ENREF_2"/>
      <w:r w:rsidRPr="00C55D38">
        <w:rPr>
          <w:noProof/>
          <w:color w:val="000000" w:themeColor="text1"/>
        </w:rPr>
        <w:t>2.</w:t>
      </w:r>
      <w:r w:rsidRPr="00C55D38">
        <w:rPr>
          <w:noProof/>
          <w:color w:val="000000" w:themeColor="text1"/>
        </w:rPr>
        <w:tab/>
        <w:t>Lewington S, Clarke R, Qizilbash N, Peto R, Collins R, Prospective Studies C. Age-specific relevance of usual blood pressure to vascular mortality: a meta-analysis of individual data for one million adults in 61 prospective studies. Lancet. 2002; 360 (9349):1903-13.</w:t>
      </w:r>
      <w:bookmarkEnd w:id="69"/>
    </w:p>
    <w:p w:rsidR="008F2A6C" w:rsidRPr="00C55D38" w:rsidRDefault="008F2A6C" w:rsidP="008F2A6C">
      <w:pPr>
        <w:spacing w:line="240" w:lineRule="auto"/>
        <w:rPr>
          <w:noProof/>
          <w:color w:val="000000" w:themeColor="text1"/>
        </w:rPr>
      </w:pPr>
      <w:bookmarkStart w:id="70" w:name="_ENREF_3"/>
      <w:r w:rsidRPr="00C55D38">
        <w:rPr>
          <w:noProof/>
          <w:color w:val="000000" w:themeColor="text1"/>
        </w:rPr>
        <w:t>3.</w:t>
      </w:r>
      <w:r w:rsidRPr="00C55D38">
        <w:rPr>
          <w:noProof/>
          <w:color w:val="000000" w:themeColor="text1"/>
        </w:rPr>
        <w:tab/>
        <w:t>Whelton PK. Epidemiology of hypertension. Lancet. 1994; 344 (8915):101-6.</w:t>
      </w:r>
      <w:bookmarkEnd w:id="70"/>
    </w:p>
    <w:p w:rsidR="008F2A6C" w:rsidRPr="00C55D38" w:rsidRDefault="008F2A6C" w:rsidP="008F2A6C">
      <w:pPr>
        <w:spacing w:line="240" w:lineRule="auto"/>
        <w:rPr>
          <w:noProof/>
          <w:color w:val="000000" w:themeColor="text1"/>
        </w:rPr>
      </w:pPr>
      <w:bookmarkStart w:id="71" w:name="_ENREF_4"/>
      <w:r w:rsidRPr="00C55D38">
        <w:rPr>
          <w:noProof/>
          <w:color w:val="000000" w:themeColor="text1"/>
        </w:rPr>
        <w:t>4.</w:t>
      </w:r>
      <w:r w:rsidRPr="00C55D38">
        <w:rPr>
          <w:noProof/>
          <w:color w:val="000000" w:themeColor="text1"/>
        </w:rPr>
        <w:tab/>
        <w:t>Lim SS, Vos T, Flaxman AD, Danaei G, Shibuya K, Adair-Rohani H, et al. A comparative risk assessment of burden of disease and injury attributable to 67 risk factors and risk factor clusters in 21 regions: a systematic analysis for the Global Burden of Disease Study 2010. The Lancet. 2012; 380 (9859):2224-60.</w:t>
      </w:r>
      <w:bookmarkEnd w:id="71"/>
    </w:p>
    <w:p w:rsidR="008F2A6C" w:rsidRPr="00C55D38" w:rsidRDefault="008F2A6C" w:rsidP="008F2A6C">
      <w:pPr>
        <w:spacing w:line="240" w:lineRule="auto"/>
        <w:rPr>
          <w:noProof/>
          <w:color w:val="000000" w:themeColor="text1"/>
        </w:rPr>
      </w:pPr>
      <w:bookmarkStart w:id="72" w:name="_ENREF_5"/>
      <w:r w:rsidRPr="00C55D38">
        <w:rPr>
          <w:noProof/>
          <w:color w:val="000000" w:themeColor="text1"/>
        </w:rPr>
        <w:t>5.</w:t>
      </w:r>
      <w:r w:rsidRPr="00C55D38">
        <w:rPr>
          <w:noProof/>
          <w:color w:val="000000" w:themeColor="text1"/>
        </w:rPr>
        <w:tab/>
        <w:t>Kearney PM, Whelton M, Reynolds K, Muntner P, Whelton PK, He J. Global burden of hypertension: analysis of worldwide data. Lancet. 2005; 365 (9455):217-23.</w:t>
      </w:r>
      <w:bookmarkEnd w:id="72"/>
    </w:p>
    <w:p w:rsidR="008F2A6C" w:rsidRPr="00C55D38" w:rsidRDefault="008F2A6C" w:rsidP="008F2A6C">
      <w:pPr>
        <w:spacing w:line="240" w:lineRule="auto"/>
        <w:rPr>
          <w:noProof/>
          <w:color w:val="000000" w:themeColor="text1"/>
        </w:rPr>
      </w:pPr>
      <w:bookmarkStart w:id="73" w:name="_ENREF_6"/>
      <w:r w:rsidRPr="00C55D38">
        <w:rPr>
          <w:noProof/>
          <w:color w:val="000000" w:themeColor="text1"/>
        </w:rPr>
        <w:t>6.</w:t>
      </w:r>
      <w:r w:rsidRPr="00C55D38">
        <w:rPr>
          <w:noProof/>
          <w:color w:val="000000" w:themeColor="text1"/>
        </w:rPr>
        <w:tab/>
        <w:t>Department of Health. Health Survey for England; 2011.</w:t>
      </w:r>
      <w:bookmarkEnd w:id="73"/>
    </w:p>
    <w:p w:rsidR="008F2A6C" w:rsidRPr="00C55D38" w:rsidRDefault="008F2A6C" w:rsidP="008F2A6C">
      <w:pPr>
        <w:spacing w:line="240" w:lineRule="auto"/>
        <w:rPr>
          <w:noProof/>
          <w:color w:val="000000" w:themeColor="text1"/>
        </w:rPr>
      </w:pPr>
      <w:bookmarkStart w:id="74" w:name="_ENREF_7"/>
      <w:r w:rsidRPr="00C55D38">
        <w:rPr>
          <w:noProof/>
          <w:color w:val="000000" w:themeColor="text1"/>
        </w:rPr>
        <w:t>7.</w:t>
      </w:r>
      <w:r w:rsidRPr="00C55D38">
        <w:rPr>
          <w:noProof/>
          <w:color w:val="000000" w:themeColor="text1"/>
        </w:rPr>
        <w:tab/>
        <w:t>James PA, Oparil S, Carter BL, Cushman WC, Dennison-Himmelfarb C, Handler J, et al. 2014 evidence-based guideline for the management of high blood pressure in adults: report from the panel members appointed to the Eighth Joint National Committee (JNC 8). JAMA : the journal of the American Medical Association. 2014; 311 (5):507-20.</w:t>
      </w:r>
      <w:bookmarkEnd w:id="74"/>
    </w:p>
    <w:p w:rsidR="008F2A6C" w:rsidRPr="00C55D38" w:rsidRDefault="008F2A6C" w:rsidP="008F2A6C">
      <w:pPr>
        <w:spacing w:line="240" w:lineRule="auto"/>
        <w:rPr>
          <w:noProof/>
          <w:color w:val="000000" w:themeColor="text1"/>
        </w:rPr>
      </w:pPr>
      <w:bookmarkStart w:id="75" w:name="_ENREF_8"/>
      <w:r w:rsidRPr="00C55D38">
        <w:rPr>
          <w:noProof/>
          <w:color w:val="000000" w:themeColor="text1"/>
        </w:rPr>
        <w:t>8.</w:t>
      </w:r>
      <w:r w:rsidRPr="00C55D38">
        <w:rPr>
          <w:noProof/>
          <w:color w:val="000000" w:themeColor="text1"/>
        </w:rPr>
        <w:tab/>
        <w:t>National Institute for Health and Care Excellence. Hypertension: Clinical management of primary hypertension in adults. Clinical guidelines CG127; 2011.</w:t>
      </w:r>
      <w:bookmarkEnd w:id="75"/>
    </w:p>
    <w:p w:rsidR="008F2A6C" w:rsidRPr="00C55D38" w:rsidRDefault="008F2A6C" w:rsidP="008F2A6C">
      <w:pPr>
        <w:spacing w:line="240" w:lineRule="auto"/>
        <w:rPr>
          <w:noProof/>
          <w:color w:val="000000" w:themeColor="text1"/>
        </w:rPr>
      </w:pPr>
      <w:bookmarkStart w:id="76" w:name="_ENREF_9"/>
      <w:r w:rsidRPr="00C55D38">
        <w:rPr>
          <w:noProof/>
          <w:color w:val="000000" w:themeColor="text1"/>
        </w:rPr>
        <w:t>9.</w:t>
      </w:r>
      <w:r w:rsidRPr="00C55D38">
        <w:rPr>
          <w:noProof/>
          <w:color w:val="000000" w:themeColor="text1"/>
        </w:rPr>
        <w:tab/>
        <w:t xml:space="preserve">Blood Pressure UK. Healthy blood pressure diet.  2008  [cited; Available from: </w:t>
      </w:r>
      <w:hyperlink r:id="rId7" w:history="1">
        <w:r w:rsidRPr="00C55D38">
          <w:rPr>
            <w:rStyle w:val="Hyperlink"/>
            <w:noProof/>
            <w:color w:val="000000" w:themeColor="text1"/>
          </w:rPr>
          <w:t>http://www.bloodpressureuk.org/BloodPressureandyou/Yourlifestyle/Eatingwell</w:t>
        </w:r>
        <w:bookmarkEnd w:id="76"/>
      </w:hyperlink>
    </w:p>
    <w:p w:rsidR="008F2A6C" w:rsidRPr="00C55D38" w:rsidRDefault="008F2A6C" w:rsidP="008F2A6C">
      <w:pPr>
        <w:spacing w:line="240" w:lineRule="auto"/>
        <w:rPr>
          <w:noProof/>
          <w:color w:val="000000" w:themeColor="text1"/>
        </w:rPr>
      </w:pPr>
      <w:bookmarkStart w:id="77" w:name="_ENREF_10"/>
      <w:r w:rsidRPr="00C55D38">
        <w:rPr>
          <w:noProof/>
          <w:color w:val="000000" w:themeColor="text1"/>
        </w:rPr>
        <w:t>10.</w:t>
      </w:r>
      <w:r w:rsidRPr="00C55D38">
        <w:rPr>
          <w:noProof/>
          <w:color w:val="000000" w:themeColor="text1"/>
        </w:rPr>
        <w:tab/>
        <w:t>Neter JE, Stam BE, Kok FJ, Grobbee DE, Geleijnse JM. Influence of Weight Reduction on Blood Pressure: A Meta-Analysis of Randomized Controlled Trials. Hypertension. 2003; 42 (5):878-84.</w:t>
      </w:r>
      <w:bookmarkEnd w:id="77"/>
    </w:p>
    <w:p w:rsidR="008F2A6C" w:rsidRPr="00C55D38" w:rsidRDefault="008F2A6C" w:rsidP="008F2A6C">
      <w:pPr>
        <w:spacing w:line="240" w:lineRule="auto"/>
        <w:rPr>
          <w:noProof/>
          <w:color w:val="000000" w:themeColor="text1"/>
        </w:rPr>
      </w:pPr>
      <w:bookmarkStart w:id="78" w:name="_ENREF_11"/>
      <w:r w:rsidRPr="00C55D38">
        <w:rPr>
          <w:noProof/>
          <w:color w:val="000000" w:themeColor="text1"/>
        </w:rPr>
        <w:t>11.</w:t>
      </w:r>
      <w:r w:rsidRPr="00C55D38">
        <w:rPr>
          <w:noProof/>
          <w:color w:val="000000" w:themeColor="text1"/>
        </w:rPr>
        <w:tab/>
        <w:t>Klag MJ, Whelton PK, Appel LJ. Effect of age on the efficacy of blood pressure treatment strategies. Hypertension. 1990; 16 (6):700-5.</w:t>
      </w:r>
      <w:bookmarkEnd w:id="78"/>
    </w:p>
    <w:p w:rsidR="008F2A6C" w:rsidRPr="00C55D38" w:rsidRDefault="008F2A6C" w:rsidP="008F2A6C">
      <w:pPr>
        <w:spacing w:line="240" w:lineRule="auto"/>
        <w:rPr>
          <w:noProof/>
          <w:color w:val="000000" w:themeColor="text1"/>
        </w:rPr>
      </w:pPr>
      <w:bookmarkStart w:id="79" w:name="_ENREF_12"/>
      <w:r w:rsidRPr="00C55D38">
        <w:rPr>
          <w:noProof/>
          <w:color w:val="000000" w:themeColor="text1"/>
        </w:rPr>
        <w:t>12.</w:t>
      </w:r>
      <w:r w:rsidRPr="00C55D38">
        <w:rPr>
          <w:noProof/>
          <w:color w:val="000000" w:themeColor="text1"/>
        </w:rPr>
        <w:tab/>
        <w:t>British Heart Foundation. Coronary Heart Disease Statistics A Compendium of Health Statistics; 2012.</w:t>
      </w:r>
      <w:bookmarkEnd w:id="79"/>
    </w:p>
    <w:p w:rsidR="008F2A6C" w:rsidRPr="00C55D38" w:rsidRDefault="008F2A6C" w:rsidP="008F2A6C">
      <w:pPr>
        <w:spacing w:line="240" w:lineRule="auto"/>
        <w:rPr>
          <w:noProof/>
          <w:color w:val="000000" w:themeColor="text1"/>
        </w:rPr>
      </w:pPr>
      <w:bookmarkStart w:id="80" w:name="_ENREF_13"/>
      <w:r w:rsidRPr="00C55D38">
        <w:rPr>
          <w:noProof/>
          <w:color w:val="000000" w:themeColor="text1"/>
        </w:rPr>
        <w:t>13.</w:t>
      </w:r>
      <w:r w:rsidRPr="00C55D38">
        <w:rPr>
          <w:noProof/>
          <w:color w:val="000000" w:themeColor="text1"/>
        </w:rPr>
        <w:tab/>
        <w:t>Whelton SP, Hyre AD, Pedersen B, Yi Y, Whelton PK, He J. Effect of dietary fiber intake on blood pressure: a meta-analysis of randomized, controlled clinical trials. Journal of Hypertension. 2005; 23 (3):475-81.</w:t>
      </w:r>
      <w:bookmarkEnd w:id="80"/>
    </w:p>
    <w:p w:rsidR="008F2A6C" w:rsidRPr="00C55D38" w:rsidRDefault="008F2A6C" w:rsidP="008F2A6C">
      <w:pPr>
        <w:spacing w:line="240" w:lineRule="auto"/>
        <w:rPr>
          <w:noProof/>
          <w:color w:val="000000" w:themeColor="text1"/>
        </w:rPr>
      </w:pPr>
      <w:bookmarkStart w:id="81" w:name="_ENREF_14"/>
      <w:r w:rsidRPr="00C55D38">
        <w:rPr>
          <w:noProof/>
          <w:color w:val="000000" w:themeColor="text1"/>
        </w:rPr>
        <w:t>14.</w:t>
      </w:r>
      <w:r w:rsidRPr="00C55D38">
        <w:rPr>
          <w:noProof/>
          <w:color w:val="000000" w:themeColor="text1"/>
        </w:rPr>
        <w:tab/>
        <w:t>Streppel MT, Arends LR, van 't Veer P, Grobbee DE, Geleijnse JM. Dietary Fiber and Blood Pressure: A Meta-analysis of Randomized Placebo-Controlled Trials. Arch Intern Med. 2005; 165 (2):150-6.</w:t>
      </w:r>
      <w:bookmarkEnd w:id="81"/>
    </w:p>
    <w:p w:rsidR="008F2A6C" w:rsidRPr="00C55D38" w:rsidRDefault="008F2A6C" w:rsidP="008F2A6C">
      <w:pPr>
        <w:spacing w:line="240" w:lineRule="auto"/>
        <w:rPr>
          <w:noProof/>
          <w:color w:val="000000" w:themeColor="text1"/>
        </w:rPr>
      </w:pPr>
      <w:bookmarkStart w:id="82" w:name="_ENREF_15"/>
      <w:r w:rsidRPr="00C55D38">
        <w:rPr>
          <w:noProof/>
          <w:color w:val="000000" w:themeColor="text1"/>
        </w:rPr>
        <w:t>15.</w:t>
      </w:r>
      <w:r w:rsidRPr="00C55D38">
        <w:rPr>
          <w:noProof/>
          <w:color w:val="000000" w:themeColor="text1"/>
        </w:rPr>
        <w:tab/>
        <w:t>Wolever TMS, Jenkins DJ, Vuksan V, Jenkins AL, Wong GS, Josse RG. Beneficial Effect of Low-Glycemic Index Diet in Overweight NIDDM Subjects. Diabetes Care. 1992; 15 (4):562-4.</w:t>
      </w:r>
      <w:bookmarkEnd w:id="82"/>
    </w:p>
    <w:p w:rsidR="008F2A6C" w:rsidRPr="00C55D38" w:rsidRDefault="008F2A6C" w:rsidP="008F2A6C">
      <w:pPr>
        <w:spacing w:line="240" w:lineRule="auto"/>
        <w:rPr>
          <w:noProof/>
          <w:color w:val="000000" w:themeColor="text1"/>
        </w:rPr>
      </w:pPr>
      <w:bookmarkStart w:id="83" w:name="_ENREF_16"/>
      <w:r w:rsidRPr="00C55D38">
        <w:rPr>
          <w:noProof/>
          <w:color w:val="000000" w:themeColor="text1"/>
        </w:rPr>
        <w:lastRenderedPageBreak/>
        <w:t>16.</w:t>
      </w:r>
      <w:r w:rsidRPr="00C55D38">
        <w:rPr>
          <w:noProof/>
          <w:color w:val="000000" w:themeColor="text1"/>
        </w:rPr>
        <w:tab/>
        <w:t>Jenkins DJ, Kendall CW, Augustin LS, Franceschi S, Hamidi M, Marchie A, et al. Glycemic index: overview of implications in health and disease. Am J Clin Nutr. 2002; 76 (1):266S-73S.</w:t>
      </w:r>
      <w:bookmarkEnd w:id="83"/>
    </w:p>
    <w:p w:rsidR="008F2A6C" w:rsidRPr="00C55D38" w:rsidRDefault="008F2A6C" w:rsidP="008F2A6C">
      <w:pPr>
        <w:spacing w:line="240" w:lineRule="auto"/>
        <w:rPr>
          <w:noProof/>
          <w:color w:val="000000" w:themeColor="text1"/>
        </w:rPr>
      </w:pPr>
      <w:bookmarkStart w:id="84" w:name="_ENREF_17"/>
      <w:r w:rsidRPr="00C55D38">
        <w:rPr>
          <w:noProof/>
          <w:color w:val="000000" w:themeColor="text1"/>
        </w:rPr>
        <w:t>17.</w:t>
      </w:r>
      <w:r w:rsidRPr="00C55D38">
        <w:rPr>
          <w:noProof/>
          <w:color w:val="000000" w:themeColor="text1"/>
        </w:rPr>
        <w:tab/>
        <w:t>Livesey G, Taylor R, Hulshof T, Howlett J. Glycemic response and health—a systematic review and meta-analysis: relations between dietary glycemic properties and health outcomes. The American Journal of Clinical Nutrition. 2008; 87 (1):258S-68S.</w:t>
      </w:r>
      <w:bookmarkEnd w:id="84"/>
    </w:p>
    <w:p w:rsidR="008F2A6C" w:rsidRPr="00C55D38" w:rsidRDefault="008F2A6C" w:rsidP="008F2A6C">
      <w:pPr>
        <w:spacing w:line="240" w:lineRule="auto"/>
        <w:rPr>
          <w:noProof/>
          <w:color w:val="000000" w:themeColor="text1"/>
        </w:rPr>
      </w:pPr>
      <w:bookmarkStart w:id="85" w:name="_ENREF_18"/>
      <w:r w:rsidRPr="00C55D38">
        <w:rPr>
          <w:noProof/>
          <w:color w:val="000000" w:themeColor="text1"/>
        </w:rPr>
        <w:t>18.</w:t>
      </w:r>
      <w:r w:rsidRPr="00C55D38">
        <w:rPr>
          <w:noProof/>
          <w:color w:val="000000" w:themeColor="text1"/>
        </w:rPr>
        <w:tab/>
        <w:t>Wanders AJ, van den Borne JJ, de Graaf C, Hulshof T, Jonathan MC, Kristensen M, et al. Effects of dietary fibre on subjective appetite, energy intake and body weight: a systematic review of randomized controlled trials. Obes Rev. 2011; 12 (9):724-39.</w:t>
      </w:r>
      <w:bookmarkEnd w:id="85"/>
    </w:p>
    <w:p w:rsidR="008F2A6C" w:rsidRPr="00C55D38" w:rsidRDefault="008F2A6C" w:rsidP="008F2A6C">
      <w:pPr>
        <w:spacing w:line="240" w:lineRule="auto"/>
        <w:rPr>
          <w:noProof/>
          <w:color w:val="000000" w:themeColor="text1"/>
        </w:rPr>
      </w:pPr>
      <w:bookmarkStart w:id="86" w:name="_ENREF_19"/>
      <w:r w:rsidRPr="00C55D38">
        <w:rPr>
          <w:noProof/>
          <w:color w:val="000000" w:themeColor="text1"/>
        </w:rPr>
        <w:t>19.</w:t>
      </w:r>
      <w:r w:rsidRPr="00C55D38">
        <w:rPr>
          <w:noProof/>
          <w:color w:val="000000" w:themeColor="text1"/>
        </w:rPr>
        <w:tab/>
        <w:t>Liberati A, Altman DG, Tetzlaff J, Mulrow C, Gøtzsche PC, Ioannidis JPA, et al. The PRISMA Statement for Reporting Systematic Reviews and Meta-Analyses of Studies That Evaluate Health Care Interventions: Explanation and Elaboration. Annals of Internal Medicine. 2009; 151 (4):W-65-W-94.</w:t>
      </w:r>
      <w:bookmarkEnd w:id="86"/>
    </w:p>
    <w:p w:rsidR="008F2A6C" w:rsidRPr="00C55D38" w:rsidRDefault="008F2A6C" w:rsidP="008F2A6C">
      <w:pPr>
        <w:spacing w:line="240" w:lineRule="auto"/>
        <w:rPr>
          <w:noProof/>
          <w:color w:val="000000" w:themeColor="text1"/>
        </w:rPr>
      </w:pPr>
      <w:bookmarkStart w:id="87" w:name="_ENREF_20"/>
      <w:r w:rsidRPr="00C55D38">
        <w:rPr>
          <w:noProof/>
          <w:color w:val="000000" w:themeColor="text1"/>
        </w:rPr>
        <w:t>20.</w:t>
      </w:r>
      <w:r w:rsidRPr="00C55D38">
        <w:rPr>
          <w:noProof/>
          <w:color w:val="000000" w:themeColor="text1"/>
        </w:rPr>
        <w:tab/>
        <w:t>Haynes RB, Wilczynski NL. Optimal search strategies for retrieving scientifically strong studies of diagnosis from Medline: analytical survey. BMJ. 2004; 328 (7447):1040.</w:t>
      </w:r>
      <w:bookmarkEnd w:id="87"/>
    </w:p>
    <w:p w:rsidR="008F2A6C" w:rsidRPr="00C55D38" w:rsidRDefault="008F2A6C" w:rsidP="008F2A6C">
      <w:pPr>
        <w:spacing w:line="240" w:lineRule="auto"/>
        <w:rPr>
          <w:noProof/>
          <w:color w:val="000000" w:themeColor="text1"/>
        </w:rPr>
      </w:pPr>
      <w:bookmarkStart w:id="88" w:name="_ENREF_21"/>
      <w:r w:rsidRPr="00C55D38">
        <w:rPr>
          <w:noProof/>
          <w:color w:val="000000" w:themeColor="text1"/>
        </w:rPr>
        <w:t>21.</w:t>
      </w:r>
      <w:r w:rsidRPr="00C55D38">
        <w:rPr>
          <w:noProof/>
          <w:color w:val="000000" w:themeColor="text1"/>
        </w:rPr>
        <w:tab/>
        <w:t>SACN. Scientific consultation: draft SACN Carbohydrates and Health report - June 2014; 2014.</w:t>
      </w:r>
      <w:bookmarkEnd w:id="88"/>
    </w:p>
    <w:p w:rsidR="008F2A6C" w:rsidRPr="00C55D38" w:rsidRDefault="008F2A6C" w:rsidP="008F2A6C">
      <w:pPr>
        <w:spacing w:line="240" w:lineRule="auto"/>
        <w:rPr>
          <w:noProof/>
          <w:color w:val="000000" w:themeColor="text1"/>
        </w:rPr>
      </w:pPr>
      <w:bookmarkStart w:id="89" w:name="_ENREF_22"/>
      <w:r w:rsidRPr="00C55D38">
        <w:rPr>
          <w:noProof/>
          <w:color w:val="000000" w:themeColor="text1"/>
        </w:rPr>
        <w:t>22.</w:t>
      </w:r>
      <w:r w:rsidRPr="00C55D38">
        <w:rPr>
          <w:noProof/>
          <w:color w:val="000000" w:themeColor="text1"/>
        </w:rPr>
        <w:tab/>
        <w:t>Higgins JPT, Altman DG, Gøtzsche PC, Jüni P, Moher D, Oxman AD, et al. The Cochrane Collaboration’s tool for assessing risk of bias in randomised trials. BMJ. 2011; 343.</w:t>
      </w:r>
      <w:bookmarkEnd w:id="89"/>
    </w:p>
    <w:p w:rsidR="008F2A6C" w:rsidRPr="00C55D38" w:rsidRDefault="008F2A6C" w:rsidP="008F2A6C">
      <w:pPr>
        <w:spacing w:line="240" w:lineRule="auto"/>
        <w:rPr>
          <w:noProof/>
          <w:color w:val="000000" w:themeColor="text1"/>
        </w:rPr>
      </w:pPr>
      <w:bookmarkStart w:id="90" w:name="_ENREF_23"/>
      <w:r w:rsidRPr="00C55D38">
        <w:rPr>
          <w:noProof/>
          <w:color w:val="000000" w:themeColor="text1"/>
        </w:rPr>
        <w:t>23.</w:t>
      </w:r>
      <w:r w:rsidRPr="00C55D38">
        <w:rPr>
          <w:noProof/>
          <w:color w:val="000000" w:themeColor="text1"/>
        </w:rPr>
        <w:tab/>
        <w:t>Egger M, Davey Smith G, Altman DG, editors. Systematic Reviews in Healthcare: Meta-analysis in context. 2nd ed: BMJ Books; 2008.</w:t>
      </w:r>
      <w:bookmarkEnd w:id="90"/>
    </w:p>
    <w:p w:rsidR="008F2A6C" w:rsidRPr="00C55D38" w:rsidRDefault="008F2A6C" w:rsidP="008F2A6C">
      <w:pPr>
        <w:spacing w:line="240" w:lineRule="auto"/>
        <w:rPr>
          <w:noProof/>
          <w:color w:val="000000" w:themeColor="text1"/>
        </w:rPr>
      </w:pPr>
      <w:bookmarkStart w:id="91" w:name="_ENREF_24"/>
      <w:r w:rsidRPr="00C55D38">
        <w:rPr>
          <w:noProof/>
          <w:color w:val="000000" w:themeColor="text1"/>
        </w:rPr>
        <w:t>24.</w:t>
      </w:r>
      <w:r w:rsidRPr="00C55D38">
        <w:rPr>
          <w:noProof/>
          <w:color w:val="000000" w:themeColor="text1"/>
        </w:rPr>
        <w:tab/>
        <w:t>Higgins JPT, Thompson SG. Quantifying heterogeneity in a meta-analysis. Statistics in Medicine. 2002; 21 (11):1539-58.</w:t>
      </w:r>
      <w:bookmarkEnd w:id="91"/>
    </w:p>
    <w:p w:rsidR="008F2A6C" w:rsidRPr="00C55D38" w:rsidRDefault="008F2A6C" w:rsidP="008F2A6C">
      <w:pPr>
        <w:spacing w:line="240" w:lineRule="auto"/>
        <w:rPr>
          <w:noProof/>
          <w:color w:val="000000" w:themeColor="text1"/>
        </w:rPr>
      </w:pPr>
      <w:bookmarkStart w:id="92" w:name="_ENREF_25"/>
      <w:r w:rsidRPr="00C55D38">
        <w:rPr>
          <w:noProof/>
          <w:color w:val="000000" w:themeColor="text1"/>
        </w:rPr>
        <w:t>25.</w:t>
      </w:r>
      <w:r w:rsidRPr="00C55D38">
        <w:rPr>
          <w:noProof/>
          <w:color w:val="000000" w:themeColor="text1"/>
        </w:rPr>
        <w:tab/>
        <w:t>de Bock M, Derraik JG, Brennan CM, Biggs JB, Smith GC, Cameron-Smith D, et al. Psyllium supplementation in adolescents improves fat distribution &amp; lipid profile: a randomized, participant-blinded, placebo-controlled, crossover trial. PLoS One. 2012; 7 (7):e41735.</w:t>
      </w:r>
      <w:bookmarkEnd w:id="92"/>
    </w:p>
    <w:p w:rsidR="008F2A6C" w:rsidRPr="00C55D38" w:rsidRDefault="008F2A6C" w:rsidP="008F2A6C">
      <w:pPr>
        <w:spacing w:line="240" w:lineRule="auto"/>
        <w:rPr>
          <w:noProof/>
          <w:color w:val="000000" w:themeColor="text1"/>
        </w:rPr>
      </w:pPr>
      <w:bookmarkStart w:id="93" w:name="_ENREF_26"/>
      <w:r w:rsidRPr="00C55D38">
        <w:rPr>
          <w:noProof/>
          <w:color w:val="000000" w:themeColor="text1"/>
        </w:rPr>
        <w:t>26.</w:t>
      </w:r>
      <w:r w:rsidRPr="00C55D38">
        <w:rPr>
          <w:noProof/>
          <w:color w:val="000000" w:themeColor="text1"/>
        </w:rPr>
        <w:tab/>
        <w:t>Bell LP, Hectorn KJ, Reynolds H, Hunninghake DB. Cholesterol-lowering effects of soluble-fiber cereals as part of a prudent diet for patients with mild to moderate hypercholesterolemia. Am J Clin Nutr. 1990; 52 (6):1020-6.</w:t>
      </w:r>
      <w:bookmarkEnd w:id="93"/>
    </w:p>
    <w:p w:rsidR="008F2A6C" w:rsidRPr="00C55D38" w:rsidRDefault="008F2A6C" w:rsidP="008F2A6C">
      <w:pPr>
        <w:spacing w:line="240" w:lineRule="auto"/>
        <w:rPr>
          <w:noProof/>
          <w:color w:val="000000" w:themeColor="text1"/>
        </w:rPr>
      </w:pPr>
      <w:bookmarkStart w:id="94" w:name="_ENREF_27"/>
      <w:r w:rsidRPr="00C55D38">
        <w:rPr>
          <w:noProof/>
          <w:color w:val="000000" w:themeColor="text1"/>
        </w:rPr>
        <w:t>27.</w:t>
      </w:r>
      <w:r w:rsidRPr="00C55D38">
        <w:rPr>
          <w:noProof/>
          <w:color w:val="000000" w:themeColor="text1"/>
        </w:rPr>
        <w:tab/>
        <w:t>Davy BM, Melby CL, Beske SD, Ho RC, Davrath LR, Davy KP. Oat consumption does not affect resting casual and ambulatory 24-h arterial blood pressure in men with high-normal blood pressure to stage I hypertension. J Nutr. 2002; 132 (3):394-8.</w:t>
      </w:r>
      <w:bookmarkEnd w:id="94"/>
    </w:p>
    <w:p w:rsidR="008F2A6C" w:rsidRPr="00C55D38" w:rsidRDefault="008F2A6C" w:rsidP="008F2A6C">
      <w:pPr>
        <w:spacing w:line="240" w:lineRule="auto"/>
        <w:rPr>
          <w:noProof/>
          <w:color w:val="000000" w:themeColor="text1"/>
        </w:rPr>
      </w:pPr>
      <w:bookmarkStart w:id="95" w:name="_ENREF_28"/>
      <w:r w:rsidRPr="00C55D38">
        <w:rPr>
          <w:noProof/>
          <w:color w:val="000000" w:themeColor="text1"/>
        </w:rPr>
        <w:t>28.</w:t>
      </w:r>
      <w:r w:rsidRPr="00C55D38">
        <w:rPr>
          <w:noProof/>
          <w:color w:val="000000" w:themeColor="text1"/>
        </w:rPr>
        <w:tab/>
        <w:t>Landin K, Holm G, Tengborn L, Smith U. Guar gum improves insulin sensitivity, blood lipids, blood pressure, and fibrinolysis in healthy men. Am J Clin Nutr. 1992; 56 (6):1061-5.</w:t>
      </w:r>
      <w:bookmarkEnd w:id="95"/>
    </w:p>
    <w:p w:rsidR="008F2A6C" w:rsidRPr="00C55D38" w:rsidRDefault="008F2A6C" w:rsidP="008F2A6C">
      <w:pPr>
        <w:spacing w:line="240" w:lineRule="auto"/>
        <w:rPr>
          <w:noProof/>
          <w:color w:val="000000" w:themeColor="text1"/>
        </w:rPr>
      </w:pPr>
      <w:bookmarkStart w:id="96" w:name="_ENREF_29"/>
      <w:r w:rsidRPr="00C55D38">
        <w:rPr>
          <w:noProof/>
          <w:color w:val="000000" w:themeColor="text1"/>
        </w:rPr>
        <w:t>29.</w:t>
      </w:r>
      <w:r w:rsidRPr="00C55D38">
        <w:rPr>
          <w:noProof/>
          <w:color w:val="000000" w:themeColor="text1"/>
        </w:rPr>
        <w:tab/>
        <w:t>Sciarrone SE, Strahan MT, Beilin LJ, Burke V, Rogers P, Rouse IR. Ambulatory blood pressure and heart rate responses to vegetarian meals. J Hypertens. 1993; 11 (3):277-85.</w:t>
      </w:r>
      <w:bookmarkEnd w:id="96"/>
    </w:p>
    <w:p w:rsidR="008F2A6C" w:rsidRPr="00C55D38" w:rsidRDefault="008F2A6C" w:rsidP="008F2A6C">
      <w:pPr>
        <w:spacing w:line="240" w:lineRule="auto"/>
        <w:rPr>
          <w:noProof/>
          <w:color w:val="000000" w:themeColor="text1"/>
        </w:rPr>
      </w:pPr>
      <w:bookmarkStart w:id="97" w:name="_ENREF_30"/>
      <w:r w:rsidRPr="00C55D38">
        <w:rPr>
          <w:noProof/>
          <w:color w:val="000000" w:themeColor="text1"/>
        </w:rPr>
        <w:t>30.</w:t>
      </w:r>
      <w:r w:rsidRPr="00C55D38">
        <w:rPr>
          <w:noProof/>
          <w:color w:val="000000" w:themeColor="text1"/>
        </w:rPr>
        <w:tab/>
        <w:t xml:space="preserve">Wood RJ, Fernandez ML, Sharman MJ, Silvestre R, Greene CM, Zern TL, et al. Effects of a carbohydrate-restricted diet with and without supplemental soluble fiber on </w:t>
      </w:r>
      <w:r w:rsidRPr="00C55D38">
        <w:rPr>
          <w:noProof/>
          <w:color w:val="000000" w:themeColor="text1"/>
        </w:rPr>
        <w:lastRenderedPageBreak/>
        <w:t>plasma low-density lipoprotein cholesterol and other clinical markers of cardiovascular risk. Metabolism: clinical and experimental. 2007; 56 (1):58-67.</w:t>
      </w:r>
      <w:bookmarkEnd w:id="97"/>
    </w:p>
    <w:p w:rsidR="008F2A6C" w:rsidRPr="00C55D38" w:rsidRDefault="008F2A6C" w:rsidP="008F2A6C">
      <w:pPr>
        <w:spacing w:line="240" w:lineRule="auto"/>
        <w:rPr>
          <w:noProof/>
          <w:color w:val="000000" w:themeColor="text1"/>
        </w:rPr>
      </w:pPr>
      <w:bookmarkStart w:id="98" w:name="_ENREF_31"/>
      <w:r w:rsidRPr="00C55D38">
        <w:rPr>
          <w:noProof/>
          <w:color w:val="000000" w:themeColor="text1"/>
        </w:rPr>
        <w:t>31.</w:t>
      </w:r>
      <w:r w:rsidRPr="00C55D38">
        <w:rPr>
          <w:noProof/>
          <w:color w:val="000000" w:themeColor="text1"/>
        </w:rPr>
        <w:tab/>
        <w:t>Birketvedt GS, Aaseth J, Florholmen JR, Ryttig K. Long-term effect of fibre supplement and reduced energy intake on body weight and blood lipids in overweight subjects. Acta medica. 2000; 43 (4):129-32.</w:t>
      </w:r>
      <w:bookmarkEnd w:id="98"/>
    </w:p>
    <w:p w:rsidR="008F2A6C" w:rsidRPr="00C55D38" w:rsidRDefault="008F2A6C" w:rsidP="008F2A6C">
      <w:pPr>
        <w:spacing w:line="240" w:lineRule="auto"/>
        <w:rPr>
          <w:noProof/>
          <w:color w:val="000000" w:themeColor="text1"/>
        </w:rPr>
      </w:pPr>
      <w:bookmarkStart w:id="99" w:name="_ENREF_32"/>
      <w:r w:rsidRPr="00C55D38">
        <w:rPr>
          <w:noProof/>
          <w:color w:val="000000" w:themeColor="text1"/>
        </w:rPr>
        <w:t>32.</w:t>
      </w:r>
      <w:r w:rsidRPr="00C55D38">
        <w:rPr>
          <w:noProof/>
          <w:color w:val="000000" w:themeColor="text1"/>
        </w:rPr>
        <w:tab/>
        <w:t>Pasman WJ, Westerterp-Plantenga MS, Muls E, Vansant G, van Ree J, Saris WH. The effectiveness of long-term fibre supplementation on weight maintenance in weight-reduced women. Int J Obes Relat Metab Disord. 1997; 21 (7):548-55.</w:t>
      </w:r>
      <w:bookmarkEnd w:id="99"/>
    </w:p>
    <w:p w:rsidR="008F2A6C" w:rsidRPr="00C55D38" w:rsidRDefault="008F2A6C" w:rsidP="008F2A6C">
      <w:pPr>
        <w:spacing w:line="240" w:lineRule="auto"/>
        <w:rPr>
          <w:noProof/>
          <w:color w:val="000000" w:themeColor="text1"/>
        </w:rPr>
      </w:pPr>
      <w:bookmarkStart w:id="100" w:name="_ENREF_33"/>
      <w:r w:rsidRPr="00C55D38">
        <w:rPr>
          <w:noProof/>
          <w:color w:val="000000" w:themeColor="text1"/>
        </w:rPr>
        <w:t>33.</w:t>
      </w:r>
      <w:r w:rsidRPr="00C55D38">
        <w:rPr>
          <w:noProof/>
          <w:color w:val="000000" w:themeColor="text1"/>
        </w:rPr>
        <w:tab/>
        <w:t>Kristensen M, Toubro S, Jensen MG, Ross AB, Riboldi G, Petronio M, et al. Whole grain compared with refined wheat decreases the percentage of body fat following a 12-week, energy-restricted dietary intervention in postmenopausal women. J Nutr. 2012; 142 (4):710-6.</w:t>
      </w:r>
      <w:bookmarkEnd w:id="100"/>
    </w:p>
    <w:p w:rsidR="008F2A6C" w:rsidRPr="00C55D38" w:rsidRDefault="008F2A6C" w:rsidP="008F2A6C">
      <w:pPr>
        <w:spacing w:line="240" w:lineRule="auto"/>
        <w:rPr>
          <w:noProof/>
          <w:color w:val="000000" w:themeColor="text1"/>
        </w:rPr>
      </w:pPr>
      <w:bookmarkStart w:id="101" w:name="_ENREF_34"/>
      <w:r w:rsidRPr="00C55D38">
        <w:rPr>
          <w:noProof/>
          <w:color w:val="000000" w:themeColor="text1"/>
        </w:rPr>
        <w:t>34.</w:t>
      </w:r>
      <w:r w:rsidRPr="00C55D38">
        <w:rPr>
          <w:noProof/>
          <w:color w:val="000000" w:themeColor="text1"/>
        </w:rPr>
        <w:tab/>
        <w:t>Pasman WJ, Westerterp-Plantenga MS, Saris WH. The effectiveness of long-term supplementation of carbohydrate, chromium, fibre and caffeine on weight maintenance. Int J Obes Relat Metab Disord. 1997; 21 (12):1143-51.</w:t>
      </w:r>
      <w:bookmarkEnd w:id="101"/>
    </w:p>
    <w:p w:rsidR="008F2A6C" w:rsidRPr="00C55D38" w:rsidRDefault="008F2A6C" w:rsidP="008F2A6C">
      <w:pPr>
        <w:spacing w:line="240" w:lineRule="auto"/>
        <w:rPr>
          <w:noProof/>
          <w:color w:val="000000" w:themeColor="text1"/>
        </w:rPr>
      </w:pPr>
      <w:bookmarkStart w:id="102" w:name="_ENREF_35"/>
      <w:r w:rsidRPr="00C55D38">
        <w:rPr>
          <w:noProof/>
          <w:color w:val="000000" w:themeColor="text1"/>
        </w:rPr>
        <w:t>35.</w:t>
      </w:r>
      <w:r w:rsidRPr="00C55D38">
        <w:rPr>
          <w:noProof/>
          <w:color w:val="000000" w:themeColor="text1"/>
        </w:rPr>
        <w:tab/>
        <w:t>Marett R, Slavin JL. No long-term benefits of supplementation with arabinogalactan on serum lipids and glucose. J Am Diet Assoc. 2004; 104 (4):636-9.</w:t>
      </w:r>
      <w:bookmarkEnd w:id="102"/>
    </w:p>
    <w:p w:rsidR="008F2A6C" w:rsidRPr="00C55D38" w:rsidRDefault="008F2A6C" w:rsidP="008F2A6C">
      <w:pPr>
        <w:spacing w:line="240" w:lineRule="auto"/>
        <w:rPr>
          <w:noProof/>
          <w:color w:val="000000" w:themeColor="text1"/>
        </w:rPr>
      </w:pPr>
      <w:bookmarkStart w:id="103" w:name="_ENREF_36"/>
      <w:r w:rsidRPr="00C55D38">
        <w:rPr>
          <w:noProof/>
          <w:color w:val="000000" w:themeColor="text1"/>
        </w:rPr>
        <w:t>36.</w:t>
      </w:r>
      <w:r w:rsidRPr="00C55D38">
        <w:rPr>
          <w:noProof/>
          <w:color w:val="000000" w:themeColor="text1"/>
        </w:rPr>
        <w:tab/>
        <w:t>Rigaud D, Ryttig KR, Angel LA, Apfelbaum M. Overweight treated with energy restriction and a dietary fibre supplement: a 6-month randomized, double-blind, placebo-controlled trial. Int J Obes. 1990; 14 (9):763-9.</w:t>
      </w:r>
      <w:bookmarkEnd w:id="103"/>
    </w:p>
    <w:p w:rsidR="008F2A6C" w:rsidRPr="00C55D38" w:rsidRDefault="008F2A6C" w:rsidP="008F2A6C">
      <w:pPr>
        <w:spacing w:line="240" w:lineRule="auto"/>
        <w:rPr>
          <w:noProof/>
          <w:color w:val="000000" w:themeColor="text1"/>
        </w:rPr>
      </w:pPr>
      <w:bookmarkStart w:id="104" w:name="_ENREF_37"/>
      <w:r w:rsidRPr="00C55D38">
        <w:rPr>
          <w:noProof/>
          <w:color w:val="000000" w:themeColor="text1"/>
        </w:rPr>
        <w:t>37.</w:t>
      </w:r>
      <w:r w:rsidRPr="00C55D38">
        <w:rPr>
          <w:noProof/>
          <w:color w:val="000000" w:themeColor="text1"/>
        </w:rPr>
        <w:tab/>
        <w:t>Swain JF, Rouse IL, Curley CB, Sacks FM. Comparison of the effects of oat bran and low-fiber wheat on serum lipoprotein levels and blood pressure. The New England journal of medicine. 1990; 322 (3):147-52.</w:t>
      </w:r>
      <w:bookmarkEnd w:id="104"/>
    </w:p>
    <w:p w:rsidR="008F2A6C" w:rsidRPr="00C55D38" w:rsidRDefault="008F2A6C" w:rsidP="008F2A6C">
      <w:pPr>
        <w:spacing w:line="240" w:lineRule="auto"/>
        <w:rPr>
          <w:noProof/>
          <w:color w:val="000000" w:themeColor="text1"/>
        </w:rPr>
      </w:pPr>
      <w:bookmarkStart w:id="105" w:name="_ENREF_38"/>
      <w:r w:rsidRPr="00C55D38">
        <w:rPr>
          <w:noProof/>
          <w:color w:val="000000" w:themeColor="text1"/>
        </w:rPr>
        <w:t>38.</w:t>
      </w:r>
      <w:r w:rsidRPr="00C55D38">
        <w:rPr>
          <w:noProof/>
          <w:color w:val="000000" w:themeColor="text1"/>
        </w:rPr>
        <w:tab/>
        <w:t>Niv E, Shapira Y, Akiva I, Rokhkind E, Naor E, Arbiv M, et al. Effect of levan supplement in orange juice on weight, gastrointestinal symptoms and metabolic profile of healthy subjects: results of an 8-week clinical trial. Nutrients. 2012; 4 (7):638-47.</w:t>
      </w:r>
      <w:bookmarkEnd w:id="105"/>
    </w:p>
    <w:p w:rsidR="008F2A6C" w:rsidRPr="00C55D38" w:rsidRDefault="008F2A6C" w:rsidP="008F2A6C">
      <w:pPr>
        <w:spacing w:line="240" w:lineRule="auto"/>
        <w:rPr>
          <w:noProof/>
          <w:color w:val="000000" w:themeColor="text1"/>
        </w:rPr>
      </w:pPr>
      <w:bookmarkStart w:id="106" w:name="_ENREF_39"/>
      <w:r w:rsidRPr="00C55D38">
        <w:rPr>
          <w:noProof/>
          <w:color w:val="000000" w:themeColor="text1"/>
        </w:rPr>
        <w:t>39.</w:t>
      </w:r>
      <w:r w:rsidRPr="00C55D38">
        <w:rPr>
          <w:noProof/>
          <w:color w:val="000000" w:themeColor="text1"/>
        </w:rPr>
        <w:tab/>
        <w:t>Salinardi TC, Rubin KH, Black RM, St-Onge MP. Coffee mannooligosaccharides, consumed as part of a free-living, weight-maintaining diet, increase the proportional reduction in body volume in overweight men. J Nutr. 2010; 140 (11):1943-8.</w:t>
      </w:r>
      <w:bookmarkEnd w:id="106"/>
    </w:p>
    <w:p w:rsidR="008F2A6C" w:rsidRPr="00C55D38" w:rsidRDefault="008F2A6C" w:rsidP="008F2A6C">
      <w:pPr>
        <w:spacing w:line="240" w:lineRule="auto"/>
        <w:rPr>
          <w:noProof/>
          <w:color w:val="000000" w:themeColor="text1"/>
        </w:rPr>
      </w:pPr>
      <w:bookmarkStart w:id="107" w:name="_ENREF_40"/>
      <w:r w:rsidRPr="00C55D38">
        <w:rPr>
          <w:noProof/>
          <w:color w:val="000000" w:themeColor="text1"/>
        </w:rPr>
        <w:t>40.</w:t>
      </w:r>
      <w:r w:rsidRPr="00C55D38">
        <w:rPr>
          <w:noProof/>
          <w:color w:val="000000" w:themeColor="text1"/>
        </w:rPr>
        <w:tab/>
        <w:t>Cairella G, Cairella M, Marchini G. Effect of dietary fibre on weight correction after modified fasting. Eur J Clin Nutr. 1995; 49 Suppl 3:S325-7.</w:t>
      </w:r>
      <w:bookmarkEnd w:id="107"/>
    </w:p>
    <w:p w:rsidR="008F2A6C" w:rsidRPr="00C55D38" w:rsidRDefault="008F2A6C" w:rsidP="008F2A6C">
      <w:pPr>
        <w:spacing w:line="240" w:lineRule="auto"/>
        <w:rPr>
          <w:noProof/>
          <w:color w:val="000000" w:themeColor="text1"/>
        </w:rPr>
      </w:pPr>
      <w:bookmarkStart w:id="108" w:name="_ENREF_41"/>
      <w:r w:rsidRPr="00C55D38">
        <w:rPr>
          <w:noProof/>
          <w:color w:val="000000" w:themeColor="text1"/>
        </w:rPr>
        <w:t>41.</w:t>
      </w:r>
      <w:r w:rsidRPr="00C55D38">
        <w:rPr>
          <w:noProof/>
          <w:color w:val="000000" w:themeColor="text1"/>
        </w:rPr>
        <w:tab/>
        <w:t>Smith KN, Queenan KM, Thomas W, Fulcher RG, Slavin JL. Physiological effects of concentrated barley beta-glucan in mildly hypercholesterolemic adults. J Am Coll Nutr. 2008; 27 (3):434-40.</w:t>
      </w:r>
      <w:bookmarkEnd w:id="108"/>
    </w:p>
    <w:p w:rsidR="008F2A6C" w:rsidRPr="00C55D38" w:rsidRDefault="008F2A6C" w:rsidP="008F2A6C">
      <w:pPr>
        <w:spacing w:line="240" w:lineRule="auto"/>
        <w:rPr>
          <w:noProof/>
          <w:color w:val="000000" w:themeColor="text1"/>
        </w:rPr>
      </w:pPr>
      <w:bookmarkStart w:id="109" w:name="_ENREF_42"/>
      <w:r w:rsidRPr="00C55D38">
        <w:rPr>
          <w:noProof/>
          <w:color w:val="000000" w:themeColor="text1"/>
        </w:rPr>
        <w:t>42.</w:t>
      </w:r>
      <w:r w:rsidRPr="00C55D38">
        <w:rPr>
          <w:noProof/>
          <w:color w:val="000000" w:themeColor="text1"/>
        </w:rPr>
        <w:tab/>
        <w:t>Pal S, Khossousi A, Binns C, Dhaliwal S, Radavelli-Bagatini S. The effects of 12-week psyllium fibre supplementation or healthy diet on blood pressure and arterial stiffness in overweight and obese individuals. Br J Nutr. 2012; 107 (5):725-34.</w:t>
      </w:r>
      <w:bookmarkEnd w:id="109"/>
    </w:p>
    <w:p w:rsidR="008F2A6C" w:rsidRPr="00C55D38" w:rsidRDefault="008F2A6C" w:rsidP="008F2A6C">
      <w:pPr>
        <w:spacing w:line="240" w:lineRule="auto"/>
        <w:rPr>
          <w:noProof/>
          <w:color w:val="000000" w:themeColor="text1"/>
        </w:rPr>
      </w:pPr>
      <w:bookmarkStart w:id="110" w:name="_ENREF_43"/>
      <w:r w:rsidRPr="00C55D38">
        <w:rPr>
          <w:noProof/>
          <w:color w:val="000000" w:themeColor="text1"/>
        </w:rPr>
        <w:t>43.</w:t>
      </w:r>
      <w:r w:rsidRPr="00C55D38">
        <w:rPr>
          <w:noProof/>
          <w:color w:val="000000" w:themeColor="text1"/>
        </w:rPr>
        <w:tab/>
        <w:t>Maki KC, Galant R, Samuel P, Tesser J, Witchger MS, Ribaya-Mercado JD, et al. Effects of consuming foods containing oat beta-glucan on blood pressure, carbohydrate metabolism and biomarkers of oxidative stress in men and women with elevated blood pressure. Eur J Clin Nutr. 2007; 61 (6):786-95.</w:t>
      </w:r>
      <w:bookmarkEnd w:id="110"/>
    </w:p>
    <w:p w:rsidR="008F2A6C" w:rsidRPr="00C55D38" w:rsidRDefault="008F2A6C" w:rsidP="008F2A6C">
      <w:pPr>
        <w:spacing w:line="240" w:lineRule="auto"/>
        <w:rPr>
          <w:noProof/>
          <w:color w:val="000000" w:themeColor="text1"/>
        </w:rPr>
      </w:pPr>
      <w:bookmarkStart w:id="111" w:name="_ENREF_44"/>
      <w:r w:rsidRPr="00C55D38">
        <w:rPr>
          <w:noProof/>
          <w:color w:val="000000" w:themeColor="text1"/>
        </w:rPr>
        <w:t>44.</w:t>
      </w:r>
      <w:r w:rsidRPr="00C55D38">
        <w:rPr>
          <w:noProof/>
          <w:color w:val="000000" w:themeColor="text1"/>
        </w:rPr>
        <w:tab/>
        <w:t xml:space="preserve">Andersson A, Tengblad S, Karlstrom B, Kamal-Eldin A, Landberg R, Basu S, et al. Whole-grain foods do not affect insulin sensitivity or markers of lipid peroxidation </w:t>
      </w:r>
      <w:r w:rsidRPr="00C55D38">
        <w:rPr>
          <w:noProof/>
          <w:color w:val="000000" w:themeColor="text1"/>
        </w:rPr>
        <w:lastRenderedPageBreak/>
        <w:t>and inflammation in healthy, moderately overweight subjects. J Nutr. 2007; 137 (6):1401-7.</w:t>
      </w:r>
      <w:bookmarkEnd w:id="111"/>
    </w:p>
    <w:p w:rsidR="008F2A6C" w:rsidRPr="00C55D38" w:rsidRDefault="008F2A6C" w:rsidP="008F2A6C">
      <w:pPr>
        <w:spacing w:line="240" w:lineRule="auto"/>
        <w:rPr>
          <w:noProof/>
          <w:color w:val="000000" w:themeColor="text1"/>
        </w:rPr>
      </w:pPr>
      <w:bookmarkStart w:id="112" w:name="_ENREF_45"/>
      <w:r w:rsidRPr="00C55D38">
        <w:rPr>
          <w:noProof/>
          <w:color w:val="000000" w:themeColor="text1"/>
        </w:rPr>
        <w:t>45.</w:t>
      </w:r>
      <w:r w:rsidRPr="00C55D38">
        <w:rPr>
          <w:noProof/>
          <w:color w:val="000000" w:themeColor="text1"/>
        </w:rPr>
        <w:tab/>
        <w:t>Olendzki BC, Ma Y, Schneider KL, Merriam P, Culver AL, Ockene IS, et al. A simple dietary message to improve dietary quality: Results from a pilot investigation. Nutrition. 2009; 25 (7-8):736-44.</w:t>
      </w:r>
      <w:bookmarkEnd w:id="112"/>
    </w:p>
    <w:p w:rsidR="008F2A6C" w:rsidRPr="00C55D38" w:rsidRDefault="008F2A6C" w:rsidP="008F2A6C">
      <w:pPr>
        <w:spacing w:line="240" w:lineRule="auto"/>
        <w:rPr>
          <w:noProof/>
          <w:color w:val="000000" w:themeColor="text1"/>
        </w:rPr>
      </w:pPr>
      <w:bookmarkStart w:id="113" w:name="_ENREF_46"/>
      <w:r w:rsidRPr="00C55D38">
        <w:rPr>
          <w:noProof/>
          <w:color w:val="000000" w:themeColor="text1"/>
        </w:rPr>
        <w:t>46.</w:t>
      </w:r>
      <w:r w:rsidRPr="00C55D38">
        <w:rPr>
          <w:noProof/>
          <w:color w:val="000000" w:themeColor="text1"/>
        </w:rPr>
        <w:tab/>
        <w:t>Saltzman E, Das SK, Lichtenstein AH, Dallal GE, Corrales A, Schaefer EJ, et al. An oat-containing hypocaloric diet reduces systolic blood pressure and improves lipid profile beyond effects of weight loss in men and women. J Nutr. 2001; 131 (5):1465-70.</w:t>
      </w:r>
      <w:bookmarkEnd w:id="113"/>
    </w:p>
    <w:p w:rsidR="008F2A6C" w:rsidRPr="00C55D38" w:rsidRDefault="008F2A6C" w:rsidP="008F2A6C">
      <w:pPr>
        <w:spacing w:line="240" w:lineRule="auto"/>
        <w:rPr>
          <w:noProof/>
          <w:color w:val="000000" w:themeColor="text1"/>
        </w:rPr>
      </w:pPr>
      <w:bookmarkStart w:id="114" w:name="_ENREF_47"/>
      <w:r w:rsidRPr="00C55D38">
        <w:rPr>
          <w:noProof/>
          <w:color w:val="000000" w:themeColor="text1"/>
        </w:rPr>
        <w:t>47.</w:t>
      </w:r>
      <w:r w:rsidRPr="00C55D38">
        <w:rPr>
          <w:noProof/>
          <w:color w:val="000000" w:themeColor="text1"/>
        </w:rPr>
        <w:tab/>
        <w:t>He J, Streiffer RH, Muntner P, Krousel-Wood MA, Whelton PK. Effect of dietary fiber intake on blood pressure: a randomized, double-blind, placebo-controlled trial. J Hypertens. 2004; 22 (1):73-80.</w:t>
      </w:r>
      <w:bookmarkEnd w:id="114"/>
    </w:p>
    <w:p w:rsidR="008F2A6C" w:rsidRPr="00C55D38" w:rsidRDefault="008F2A6C" w:rsidP="008F2A6C">
      <w:pPr>
        <w:spacing w:line="240" w:lineRule="auto"/>
        <w:rPr>
          <w:noProof/>
          <w:color w:val="000000" w:themeColor="text1"/>
        </w:rPr>
      </w:pPr>
      <w:bookmarkStart w:id="115" w:name="_ENREF_48"/>
      <w:r w:rsidRPr="00C55D38">
        <w:rPr>
          <w:noProof/>
          <w:color w:val="000000" w:themeColor="text1"/>
        </w:rPr>
        <w:t>48.</w:t>
      </w:r>
      <w:r w:rsidRPr="00C55D38">
        <w:rPr>
          <w:noProof/>
          <w:color w:val="000000" w:themeColor="text1"/>
        </w:rPr>
        <w:tab/>
        <w:t>Charlton KE, Tapsell LC, Batterham MJ, O'Shea J, Thorne R, Beck E, et al. Effect of 6 weeks' consumption of beta-glucan-rich oat products on cholesterol levels in mildly hypercholesterolaemic overweight adults. Br J Nutr. 2012; 107 (7):1037-47.</w:t>
      </w:r>
      <w:bookmarkEnd w:id="115"/>
    </w:p>
    <w:p w:rsidR="008F2A6C" w:rsidRPr="00C55D38" w:rsidRDefault="008F2A6C" w:rsidP="008F2A6C">
      <w:pPr>
        <w:spacing w:line="240" w:lineRule="auto"/>
        <w:rPr>
          <w:noProof/>
          <w:color w:val="000000" w:themeColor="text1"/>
        </w:rPr>
      </w:pPr>
      <w:bookmarkStart w:id="116" w:name="_ENREF_49"/>
      <w:r w:rsidRPr="00C55D38">
        <w:rPr>
          <w:noProof/>
          <w:color w:val="000000" w:themeColor="text1"/>
        </w:rPr>
        <w:t>49.</w:t>
      </w:r>
      <w:r w:rsidRPr="00C55D38">
        <w:rPr>
          <w:noProof/>
          <w:color w:val="000000" w:themeColor="text1"/>
        </w:rPr>
        <w:tab/>
        <w:t>Grube B, Chong PW, Lau KZ, Orzechowski HD. A natural fiber complex reduces body weight in the overweight and obese: a double-blind, randomized, placebo-controlled study. Obesity (Silver Spring). 2013; 21 (1):58-64.</w:t>
      </w:r>
      <w:bookmarkEnd w:id="116"/>
    </w:p>
    <w:p w:rsidR="008F2A6C" w:rsidRPr="00C55D38" w:rsidRDefault="008F2A6C" w:rsidP="008F2A6C">
      <w:pPr>
        <w:spacing w:line="240" w:lineRule="auto"/>
        <w:rPr>
          <w:noProof/>
          <w:color w:val="000000" w:themeColor="text1"/>
        </w:rPr>
      </w:pPr>
      <w:bookmarkStart w:id="117" w:name="_ENREF_50"/>
      <w:r w:rsidRPr="00C55D38">
        <w:rPr>
          <w:noProof/>
          <w:color w:val="000000" w:themeColor="text1"/>
        </w:rPr>
        <w:t>50.</w:t>
      </w:r>
      <w:r w:rsidRPr="00C55D38">
        <w:rPr>
          <w:noProof/>
          <w:color w:val="000000" w:themeColor="text1"/>
        </w:rPr>
        <w:tab/>
        <w:t>Reimer RA, Yamaguchi H, Eller LK, Lyon MR, Gahler RJ, Kacinik V, et al. Changes in visceral adiposity and serum cholesterol with a novel viscous polysaccharide in Japanese adults with abdominal obesity. Canadian journal of diabetes. 2013; 37 Suppl 2:S246.</w:t>
      </w:r>
      <w:bookmarkEnd w:id="117"/>
    </w:p>
    <w:p w:rsidR="008F2A6C" w:rsidRPr="00C55D38" w:rsidRDefault="008F2A6C" w:rsidP="008F2A6C">
      <w:pPr>
        <w:spacing w:line="240" w:lineRule="auto"/>
        <w:rPr>
          <w:noProof/>
          <w:color w:val="000000" w:themeColor="text1"/>
        </w:rPr>
      </w:pPr>
      <w:bookmarkStart w:id="118" w:name="_ENREF_51"/>
      <w:r w:rsidRPr="00C55D38">
        <w:rPr>
          <w:noProof/>
          <w:color w:val="000000" w:themeColor="text1"/>
        </w:rPr>
        <w:t>51.</w:t>
      </w:r>
      <w:r w:rsidRPr="00C55D38">
        <w:rPr>
          <w:noProof/>
          <w:color w:val="000000" w:themeColor="text1"/>
        </w:rPr>
        <w:tab/>
        <w:t>Schwab U, Louheranta A, Torronen A, Uusitupa M. Impact of sugar beet pectin and polydextrose on fasting and postprandial glycemia and fasting concentrations of serum total and lipoprotein lipids in middle-aged subjects with abnormal glucose metabolism. Eur J Clin Nutr. 2006; 60 (9):1073-80.</w:t>
      </w:r>
      <w:bookmarkEnd w:id="118"/>
    </w:p>
    <w:p w:rsidR="008F2A6C" w:rsidRPr="00C55D38" w:rsidRDefault="008F2A6C" w:rsidP="008F2A6C">
      <w:pPr>
        <w:spacing w:line="240" w:lineRule="auto"/>
        <w:rPr>
          <w:noProof/>
          <w:color w:val="000000" w:themeColor="text1"/>
        </w:rPr>
      </w:pPr>
      <w:bookmarkStart w:id="119" w:name="_ENREF_52"/>
      <w:r w:rsidRPr="00C55D38">
        <w:rPr>
          <w:noProof/>
          <w:color w:val="000000" w:themeColor="text1"/>
        </w:rPr>
        <w:t>52.</w:t>
      </w:r>
      <w:r w:rsidRPr="00C55D38">
        <w:rPr>
          <w:noProof/>
          <w:color w:val="000000" w:themeColor="text1"/>
        </w:rPr>
        <w:tab/>
        <w:t>Wursch P, Pi-Sunyer FX. The role of viscous soluble fiber in the metabolic control of diabetes. A review with special emphasis on cereals rich in beta-glucan. Diabetes Care. 1997; 20 (11):1774-80.</w:t>
      </w:r>
      <w:bookmarkEnd w:id="119"/>
    </w:p>
    <w:p w:rsidR="008F2A6C" w:rsidRPr="00C55D38" w:rsidRDefault="008F2A6C" w:rsidP="008F2A6C">
      <w:pPr>
        <w:spacing w:line="240" w:lineRule="auto"/>
        <w:rPr>
          <w:noProof/>
          <w:color w:val="000000" w:themeColor="text1"/>
        </w:rPr>
      </w:pPr>
      <w:bookmarkStart w:id="120" w:name="_ENREF_53"/>
      <w:r w:rsidRPr="00C55D38">
        <w:rPr>
          <w:noProof/>
          <w:color w:val="000000" w:themeColor="text1"/>
        </w:rPr>
        <w:t>53.</w:t>
      </w:r>
      <w:r w:rsidRPr="00C55D38">
        <w:rPr>
          <w:noProof/>
          <w:color w:val="000000" w:themeColor="text1"/>
        </w:rPr>
        <w:tab/>
        <w:t>Chu Y. Oats Nutrition and Technology: Wiley-Blackwell; 2013.</w:t>
      </w:r>
      <w:bookmarkEnd w:id="120"/>
    </w:p>
    <w:p w:rsidR="008F2A6C" w:rsidRPr="00C55D38" w:rsidRDefault="008F2A6C" w:rsidP="008F2A6C">
      <w:pPr>
        <w:spacing w:line="240" w:lineRule="auto"/>
        <w:rPr>
          <w:noProof/>
          <w:color w:val="000000" w:themeColor="text1"/>
        </w:rPr>
      </w:pPr>
      <w:bookmarkStart w:id="121" w:name="_ENREF_54"/>
      <w:r w:rsidRPr="00C55D38">
        <w:rPr>
          <w:noProof/>
          <w:color w:val="000000" w:themeColor="text1"/>
        </w:rPr>
        <w:t>54.</w:t>
      </w:r>
      <w:r w:rsidRPr="00C55D38">
        <w:rPr>
          <w:noProof/>
          <w:color w:val="000000" w:themeColor="text1"/>
        </w:rPr>
        <w:tab/>
        <w:t>He J, Whelton PK. Effect of Dietary Fiber and Protein Intake on Blood Pressure: A Review of Epidemiologic Evidence. Clinical and Experimental Hypertension. 1999; 21 (5-6):785-96.</w:t>
      </w:r>
      <w:bookmarkEnd w:id="121"/>
    </w:p>
    <w:p w:rsidR="008F2A6C" w:rsidRPr="00C55D38" w:rsidRDefault="008F2A6C" w:rsidP="008F2A6C">
      <w:pPr>
        <w:spacing w:line="240" w:lineRule="auto"/>
        <w:rPr>
          <w:noProof/>
          <w:color w:val="000000" w:themeColor="text1"/>
        </w:rPr>
      </w:pPr>
      <w:bookmarkStart w:id="122" w:name="_ENREF_55"/>
      <w:r w:rsidRPr="00C55D38">
        <w:rPr>
          <w:noProof/>
          <w:color w:val="000000" w:themeColor="text1"/>
        </w:rPr>
        <w:t>55.</w:t>
      </w:r>
      <w:r w:rsidRPr="00C55D38">
        <w:rPr>
          <w:noProof/>
          <w:color w:val="000000" w:themeColor="text1"/>
        </w:rPr>
        <w:tab/>
        <w:t>MacMahon S, Peto R, Cutler J, Collins R, Sorlie P, Neaton J, et al. Blood pressure, stroke, and coronary heart disease. Part 1, Prolonged differences in blood pressure: prospective observational studies corrected for the regression dilution bias. Lancet. 1990; 335 (8692):765-74.</w:t>
      </w:r>
      <w:bookmarkEnd w:id="122"/>
    </w:p>
    <w:p w:rsidR="008F2A6C" w:rsidRPr="00C55D38" w:rsidRDefault="008F2A6C" w:rsidP="008F2A6C">
      <w:pPr>
        <w:spacing w:line="240" w:lineRule="auto"/>
        <w:rPr>
          <w:noProof/>
          <w:color w:val="000000" w:themeColor="text1"/>
        </w:rPr>
      </w:pPr>
      <w:bookmarkStart w:id="123" w:name="_ENREF_56"/>
      <w:r w:rsidRPr="00C55D38">
        <w:rPr>
          <w:noProof/>
          <w:color w:val="000000" w:themeColor="text1"/>
        </w:rPr>
        <w:t>56.</w:t>
      </w:r>
      <w:r w:rsidRPr="00C55D38">
        <w:rPr>
          <w:noProof/>
          <w:color w:val="000000" w:themeColor="text1"/>
        </w:rPr>
        <w:tab/>
        <w:t>He FJ, MacGregor GA. Salt, blood pressure and cardiovascular disease. Curr Opin Cardiol. 2007; 22 (4):298-305.</w:t>
      </w:r>
      <w:bookmarkEnd w:id="123"/>
    </w:p>
    <w:p w:rsidR="008F2A6C" w:rsidRPr="00C55D38" w:rsidRDefault="008F2A6C" w:rsidP="008F2A6C">
      <w:pPr>
        <w:spacing w:line="240" w:lineRule="auto"/>
        <w:rPr>
          <w:noProof/>
          <w:color w:val="000000" w:themeColor="text1"/>
        </w:rPr>
      </w:pPr>
      <w:bookmarkStart w:id="124" w:name="_ENREF_57"/>
      <w:r w:rsidRPr="00C55D38">
        <w:rPr>
          <w:noProof/>
          <w:color w:val="000000" w:themeColor="text1"/>
        </w:rPr>
        <w:t>57.</w:t>
      </w:r>
      <w:r w:rsidRPr="00C55D38">
        <w:rPr>
          <w:noProof/>
          <w:color w:val="000000" w:themeColor="text1"/>
        </w:rPr>
        <w:tab/>
        <w:t>Threapleton DE, Greenwood DC, Evans CE, Cleghorn CL, Nykjaer C, Woodhead C, et al. Dietary fibre intake and risk of cardiovascular disease: systematic review and meta-analysis. BMJ. 2013; 347:f6879.</w:t>
      </w:r>
      <w:bookmarkEnd w:id="124"/>
    </w:p>
    <w:p w:rsidR="008F2A6C" w:rsidRPr="00C55D38" w:rsidRDefault="008F2A6C" w:rsidP="008F2A6C">
      <w:pPr>
        <w:spacing w:line="240" w:lineRule="auto"/>
        <w:rPr>
          <w:noProof/>
          <w:color w:val="000000" w:themeColor="text1"/>
        </w:rPr>
      </w:pPr>
      <w:bookmarkStart w:id="125" w:name="_ENREF_58"/>
      <w:r w:rsidRPr="00C55D38">
        <w:rPr>
          <w:noProof/>
          <w:color w:val="000000" w:themeColor="text1"/>
        </w:rPr>
        <w:t>58.</w:t>
      </w:r>
      <w:r w:rsidRPr="00C55D38">
        <w:rPr>
          <w:noProof/>
          <w:color w:val="000000" w:themeColor="text1"/>
        </w:rPr>
        <w:tab/>
        <w:t>He FJ, MacGregor GA. Effect of modest salt reduction on blood pressure: a meta-analysis of randomized trials. Implications for public health. J Hum Hypertens. 2002; 16 (11):761-70.</w:t>
      </w:r>
      <w:bookmarkEnd w:id="125"/>
    </w:p>
    <w:p w:rsidR="008F2A6C" w:rsidRPr="00C55D38" w:rsidRDefault="008F2A6C" w:rsidP="008F2A6C">
      <w:pPr>
        <w:spacing w:line="240" w:lineRule="auto"/>
        <w:rPr>
          <w:noProof/>
          <w:color w:val="000000" w:themeColor="text1"/>
        </w:rPr>
      </w:pPr>
      <w:bookmarkStart w:id="126" w:name="_ENREF_59"/>
      <w:r w:rsidRPr="00C55D38">
        <w:rPr>
          <w:noProof/>
          <w:color w:val="000000" w:themeColor="text1"/>
        </w:rPr>
        <w:lastRenderedPageBreak/>
        <w:t>59.</w:t>
      </w:r>
      <w:r w:rsidRPr="00C55D38">
        <w:rPr>
          <w:noProof/>
          <w:color w:val="000000" w:themeColor="text1"/>
        </w:rPr>
        <w:tab/>
        <w:t>Uen S, Fimmers R, Brieger M, Nickenig G, Mengden T. Reproducibility of wrist home blood pressure measurement with position sensor and automatic data storage. BMC cardiovascular disorders. 2009; 9:20.</w:t>
      </w:r>
      <w:bookmarkEnd w:id="126"/>
    </w:p>
    <w:p w:rsidR="008F2A6C" w:rsidRPr="00C55D38" w:rsidRDefault="008F2A6C" w:rsidP="008F2A6C">
      <w:pPr>
        <w:spacing w:line="240" w:lineRule="auto"/>
        <w:rPr>
          <w:noProof/>
          <w:color w:val="000000" w:themeColor="text1"/>
        </w:rPr>
      </w:pPr>
      <w:bookmarkStart w:id="127" w:name="_ENREF_60"/>
      <w:r w:rsidRPr="00C55D38">
        <w:rPr>
          <w:noProof/>
          <w:color w:val="000000" w:themeColor="text1"/>
        </w:rPr>
        <w:t>60.</w:t>
      </w:r>
      <w:r w:rsidRPr="00C55D38">
        <w:rPr>
          <w:noProof/>
          <w:color w:val="000000" w:themeColor="text1"/>
        </w:rPr>
        <w:tab/>
        <w:t>Department of Health. Dietary Reference Values for Food Energy and Nutrients for the United Kingdom: HMSO; 1991.</w:t>
      </w:r>
      <w:bookmarkEnd w:id="127"/>
    </w:p>
    <w:p w:rsidR="008F2A6C" w:rsidRPr="00C55D38" w:rsidRDefault="008F2A6C" w:rsidP="008F2A6C">
      <w:pPr>
        <w:spacing w:line="240" w:lineRule="auto"/>
        <w:rPr>
          <w:noProof/>
          <w:color w:val="000000" w:themeColor="text1"/>
        </w:rPr>
      </w:pPr>
      <w:bookmarkStart w:id="128" w:name="_ENREF_61"/>
      <w:r w:rsidRPr="00C55D38">
        <w:rPr>
          <w:noProof/>
          <w:color w:val="000000" w:themeColor="text1"/>
        </w:rPr>
        <w:t>61.</w:t>
      </w:r>
      <w:r w:rsidRPr="00C55D38">
        <w:rPr>
          <w:noProof/>
          <w:color w:val="000000" w:themeColor="text1"/>
        </w:rPr>
        <w:tab/>
        <w:t>Brown L, Rosner B, Willett WW, Sacks FM. Cholesterol-lowering effects of dietary fiber: a meta-analysis. The American Journal of Clinical Nutrition. 1999; 69 (1):30-42.</w:t>
      </w:r>
      <w:bookmarkEnd w:id="128"/>
    </w:p>
    <w:p w:rsidR="008F2A6C" w:rsidRPr="00C55D38" w:rsidRDefault="008F2A6C" w:rsidP="008F2A6C">
      <w:pPr>
        <w:spacing w:line="240" w:lineRule="auto"/>
        <w:rPr>
          <w:noProof/>
          <w:color w:val="000000" w:themeColor="text1"/>
        </w:rPr>
      </w:pPr>
      <w:bookmarkStart w:id="129" w:name="_ENREF_62"/>
      <w:r w:rsidRPr="00C55D38">
        <w:rPr>
          <w:noProof/>
          <w:color w:val="000000" w:themeColor="text1"/>
        </w:rPr>
        <w:t>62.</w:t>
      </w:r>
      <w:r w:rsidRPr="00C55D38">
        <w:rPr>
          <w:noProof/>
          <w:color w:val="000000" w:themeColor="text1"/>
        </w:rPr>
        <w:tab/>
        <w:t>Georg Jensen M, Kristensen M, Astrup A. Effect of alginate supplementation on weight loss in obese subjects completing a 12-wk energy-restricted diet: a randomized controlled trial. Am J Clin Nutr. 2012; 96 (1):5-13.</w:t>
      </w:r>
      <w:bookmarkEnd w:id="129"/>
    </w:p>
    <w:p w:rsidR="008F2A6C" w:rsidRPr="00C55D38" w:rsidRDefault="008F2A6C" w:rsidP="008F2A6C">
      <w:pPr>
        <w:spacing w:line="240" w:lineRule="auto"/>
        <w:rPr>
          <w:noProof/>
          <w:color w:val="000000" w:themeColor="text1"/>
        </w:rPr>
      </w:pPr>
      <w:bookmarkStart w:id="130" w:name="_ENREF_63"/>
      <w:r w:rsidRPr="00C55D38">
        <w:rPr>
          <w:noProof/>
          <w:color w:val="000000" w:themeColor="text1"/>
        </w:rPr>
        <w:t>63.</w:t>
      </w:r>
      <w:r w:rsidRPr="00C55D38">
        <w:rPr>
          <w:noProof/>
          <w:color w:val="000000" w:themeColor="text1"/>
        </w:rPr>
        <w:tab/>
        <w:t>Lehtimaki T, Metso S, Ylitalo R, Rontu R, Nikkila M, Wuolijoki E, et al. Microcrystalline chitosan is ineffective to decrease plasma lipids in both apolipoprotein E epsilon 4 carriers and non-carriers: a long-term placebo-controlled trial in hypercholesterolaemic volunteers. Basic &amp; clinical pharmacology &amp; toxicology. 2005; 97 (2):98-103.</w:t>
      </w:r>
      <w:bookmarkEnd w:id="130"/>
    </w:p>
    <w:p w:rsidR="008F2A6C" w:rsidRPr="00C55D38" w:rsidRDefault="008F2A6C" w:rsidP="008F2A6C">
      <w:pPr>
        <w:spacing w:line="240" w:lineRule="auto"/>
        <w:rPr>
          <w:noProof/>
          <w:color w:val="000000" w:themeColor="text1"/>
        </w:rPr>
      </w:pPr>
    </w:p>
    <w:p w:rsidR="000A14FE" w:rsidRPr="00C55D38" w:rsidRDefault="00234B40" w:rsidP="008B7AA0">
      <w:pPr>
        <w:spacing w:line="480" w:lineRule="auto"/>
        <w:rPr>
          <w:rFonts w:ascii="Times New Roman" w:hAnsi="Times New Roman" w:cs="Times New Roman"/>
          <w:color w:val="000000" w:themeColor="text1"/>
        </w:rPr>
        <w:sectPr w:rsidR="000A14FE" w:rsidRPr="00C55D38" w:rsidSect="00D05106">
          <w:headerReference w:type="default" r:id="rId8"/>
          <w:footerReference w:type="default" r:id="rId9"/>
          <w:pgSz w:w="11906" w:h="16838"/>
          <w:pgMar w:top="1191" w:right="1304" w:bottom="1191" w:left="1304" w:header="708" w:footer="708" w:gutter="0"/>
          <w:lnNumType w:countBy="1" w:restart="continuous"/>
          <w:cols w:space="708"/>
          <w:docGrid w:linePitch="360"/>
        </w:sectPr>
      </w:pPr>
      <w:r w:rsidRPr="00C55D38">
        <w:rPr>
          <w:rFonts w:ascii="Times New Roman" w:hAnsi="Times New Roman" w:cs="Times New Roman"/>
          <w:color w:val="000000" w:themeColor="text1"/>
        </w:rPr>
        <w:fldChar w:fldCharType="end"/>
      </w:r>
    </w:p>
    <w:p w:rsidR="006A5A38" w:rsidRPr="00C55D38" w:rsidRDefault="006A5A38" w:rsidP="008B7AA0">
      <w:pPr>
        <w:spacing w:line="480" w:lineRule="auto"/>
        <w:rPr>
          <w:rFonts w:ascii="Times New Roman" w:eastAsia="Times New Roman" w:hAnsi="Times New Roman" w:cs="Times New Roman"/>
          <w:b/>
          <w:color w:val="000000" w:themeColor="text1"/>
          <w:sz w:val="20"/>
          <w:szCs w:val="20"/>
        </w:rPr>
      </w:pPr>
      <w:r w:rsidRPr="00C55D38">
        <w:rPr>
          <w:rFonts w:ascii="Times New Roman" w:eastAsia="Times New Roman" w:hAnsi="Times New Roman" w:cs="Times New Roman"/>
          <w:b/>
          <w:color w:val="000000" w:themeColor="text1"/>
          <w:sz w:val="20"/>
          <w:szCs w:val="20"/>
        </w:rPr>
        <w:lastRenderedPageBreak/>
        <w:t xml:space="preserve">Table </w:t>
      </w:r>
      <w:r w:rsidR="00C6731A" w:rsidRPr="00C55D38">
        <w:rPr>
          <w:rFonts w:ascii="Times New Roman" w:eastAsia="Times New Roman" w:hAnsi="Times New Roman" w:cs="Times New Roman"/>
          <w:b/>
          <w:color w:val="000000" w:themeColor="text1"/>
          <w:sz w:val="20"/>
          <w:szCs w:val="20"/>
        </w:rPr>
        <w:t>1:</w:t>
      </w:r>
      <w:r w:rsidRPr="00C55D38">
        <w:rPr>
          <w:rFonts w:ascii="Times New Roman" w:eastAsia="Times New Roman" w:hAnsi="Times New Roman" w:cs="Times New Roman"/>
          <w:b/>
          <w:color w:val="000000" w:themeColor="text1"/>
          <w:sz w:val="20"/>
          <w:szCs w:val="20"/>
        </w:rPr>
        <w:t xml:space="preserve"> Trial characteristics</w:t>
      </w:r>
    </w:p>
    <w:tbl>
      <w:tblPr>
        <w:tblW w:w="4302" w:type="pct"/>
        <w:tblBorders>
          <w:top w:val="single" w:sz="4" w:space="0" w:color="auto"/>
          <w:bottom w:val="single" w:sz="4" w:space="0" w:color="A6A6A6" w:themeColor="background1" w:themeShade="A6"/>
          <w:insideH w:val="single" w:sz="4" w:space="0" w:color="A6A6A6" w:themeColor="background1" w:themeShade="A6"/>
        </w:tblBorders>
        <w:tblLook w:val="04A0"/>
      </w:tblPr>
      <w:tblGrid>
        <w:gridCol w:w="1172"/>
        <w:gridCol w:w="2335"/>
        <w:gridCol w:w="1276"/>
        <w:gridCol w:w="991"/>
        <w:gridCol w:w="2695"/>
        <w:gridCol w:w="2579"/>
        <w:gridCol w:w="1107"/>
        <w:gridCol w:w="1279"/>
      </w:tblGrid>
      <w:tr w:rsidR="00545C7C" w:rsidRPr="00C55D38" w:rsidTr="00545C7C">
        <w:trPr>
          <w:trHeight w:val="750"/>
          <w:tblHeader/>
        </w:trPr>
        <w:tc>
          <w:tcPr>
            <w:tcW w:w="436" w:type="pct"/>
            <w:tcBorders>
              <w:top w:val="single" w:sz="4" w:space="0" w:color="auto"/>
              <w:bottom w:val="single" w:sz="4" w:space="0" w:color="auto"/>
            </w:tcBorders>
            <w:shd w:val="clear" w:color="auto" w:fill="BFBFBF" w:themeFill="background1" w:themeFillShade="BF"/>
            <w:vAlign w:val="center"/>
            <w:hideMark/>
          </w:tcPr>
          <w:p w:rsidR="00545C7C" w:rsidRPr="00C55D38" w:rsidRDefault="00545C7C" w:rsidP="008B7AA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 xml:space="preserve">First Author, year </w:t>
            </w:r>
          </w:p>
        </w:tc>
        <w:tc>
          <w:tcPr>
            <w:tcW w:w="869" w:type="pct"/>
            <w:tcBorders>
              <w:top w:val="single" w:sz="4" w:space="0" w:color="auto"/>
              <w:bottom w:val="single" w:sz="4" w:space="0" w:color="auto"/>
            </w:tcBorders>
            <w:shd w:val="clear" w:color="auto" w:fill="BFBFBF" w:themeFill="background1" w:themeFillShade="BF"/>
            <w:vAlign w:val="center"/>
            <w:hideMark/>
          </w:tcPr>
          <w:p w:rsidR="00545C7C" w:rsidRPr="00C55D38" w:rsidRDefault="00545C7C" w:rsidP="008B7AA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Characteristics of participants</w:t>
            </w:r>
          </w:p>
        </w:tc>
        <w:tc>
          <w:tcPr>
            <w:tcW w:w="475" w:type="pct"/>
            <w:tcBorders>
              <w:top w:val="single" w:sz="4" w:space="0" w:color="auto"/>
              <w:bottom w:val="single" w:sz="4" w:space="0" w:color="auto"/>
            </w:tcBorders>
            <w:shd w:val="clear" w:color="auto" w:fill="BFBFBF" w:themeFill="background1" w:themeFillShade="BF"/>
            <w:vAlign w:val="center"/>
            <w:hideMark/>
          </w:tcPr>
          <w:p w:rsidR="00545C7C" w:rsidRPr="00C55D38" w:rsidRDefault="00545C7C" w:rsidP="00674CCD">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Design &amp; length of f/u</w:t>
            </w:r>
          </w:p>
        </w:tc>
        <w:tc>
          <w:tcPr>
            <w:tcW w:w="369" w:type="pct"/>
            <w:tcBorders>
              <w:top w:val="single" w:sz="4" w:space="0" w:color="auto"/>
              <w:bottom w:val="single" w:sz="4" w:space="0" w:color="auto"/>
            </w:tcBorders>
            <w:shd w:val="clear" w:color="auto" w:fill="BFBFBF" w:themeFill="background1" w:themeFillShade="BF"/>
            <w:vAlign w:val="center"/>
            <w:hideMark/>
          </w:tcPr>
          <w:p w:rsidR="00545C7C" w:rsidRPr="00C55D38" w:rsidRDefault="00545C7C" w:rsidP="008B7AA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 xml:space="preserve">N of </w:t>
            </w:r>
            <w:proofErr w:type="spellStart"/>
            <w:r w:rsidRPr="00C55D38">
              <w:rPr>
                <w:rFonts w:ascii="Times New Roman" w:eastAsia="Times New Roman" w:hAnsi="Times New Roman" w:cs="Times New Roman"/>
                <w:b/>
                <w:color w:val="000000" w:themeColor="text1"/>
                <w:sz w:val="20"/>
                <w:szCs w:val="20"/>
                <w:lang w:eastAsia="en-GB"/>
              </w:rPr>
              <w:t>partici</w:t>
            </w:r>
            <w:proofErr w:type="spellEnd"/>
            <w:r w:rsidRPr="00C55D38">
              <w:rPr>
                <w:rFonts w:ascii="Times New Roman" w:eastAsia="Times New Roman" w:hAnsi="Times New Roman" w:cs="Times New Roman"/>
                <w:b/>
                <w:color w:val="000000" w:themeColor="text1"/>
                <w:sz w:val="20"/>
                <w:szCs w:val="20"/>
                <w:lang w:eastAsia="en-GB"/>
              </w:rPr>
              <w:t>-pants</w:t>
            </w:r>
          </w:p>
        </w:tc>
        <w:tc>
          <w:tcPr>
            <w:tcW w:w="1003" w:type="pct"/>
            <w:tcBorders>
              <w:top w:val="single" w:sz="4" w:space="0" w:color="auto"/>
              <w:bottom w:val="single" w:sz="4" w:space="0" w:color="auto"/>
            </w:tcBorders>
            <w:shd w:val="clear" w:color="auto" w:fill="BFBFBF" w:themeFill="background1" w:themeFillShade="BF"/>
            <w:vAlign w:val="center"/>
          </w:tcPr>
          <w:p w:rsidR="00545C7C" w:rsidRPr="00C55D38" w:rsidRDefault="00545C7C" w:rsidP="004D598E">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Intervention design</w:t>
            </w:r>
          </w:p>
        </w:tc>
        <w:tc>
          <w:tcPr>
            <w:tcW w:w="960" w:type="pct"/>
            <w:tcBorders>
              <w:top w:val="single" w:sz="4" w:space="0" w:color="auto"/>
              <w:bottom w:val="single" w:sz="4" w:space="0" w:color="auto"/>
            </w:tcBorders>
            <w:shd w:val="clear" w:color="auto" w:fill="BFBFBF" w:themeFill="background1" w:themeFillShade="BF"/>
            <w:vAlign w:val="center"/>
            <w:hideMark/>
          </w:tcPr>
          <w:p w:rsidR="00545C7C" w:rsidRPr="00C55D38" w:rsidRDefault="009877B0" w:rsidP="009877B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Diet</w:t>
            </w:r>
            <w:r w:rsidR="00545C7C" w:rsidRPr="00C55D38">
              <w:rPr>
                <w:rFonts w:ascii="Times New Roman" w:eastAsia="Times New Roman" w:hAnsi="Times New Roman" w:cs="Times New Roman"/>
                <w:b/>
                <w:color w:val="000000" w:themeColor="text1"/>
                <w:sz w:val="20"/>
                <w:szCs w:val="20"/>
                <w:lang w:eastAsia="en-GB"/>
              </w:rPr>
              <w:t xml:space="preserve"> characteristics</w:t>
            </w:r>
          </w:p>
        </w:tc>
        <w:tc>
          <w:tcPr>
            <w:tcW w:w="412" w:type="pct"/>
            <w:tcBorders>
              <w:top w:val="single" w:sz="4" w:space="0" w:color="auto"/>
              <w:bottom w:val="single" w:sz="4" w:space="0" w:color="auto"/>
            </w:tcBorders>
            <w:shd w:val="clear" w:color="auto" w:fill="BFBFBF" w:themeFill="background1" w:themeFillShade="BF"/>
          </w:tcPr>
          <w:p w:rsidR="00545C7C" w:rsidRPr="00C55D38" w:rsidRDefault="00545C7C" w:rsidP="008B7AA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Difference in fibre (g)</w:t>
            </w:r>
          </w:p>
        </w:tc>
        <w:tc>
          <w:tcPr>
            <w:tcW w:w="476" w:type="pct"/>
            <w:tcBorders>
              <w:top w:val="single" w:sz="4" w:space="0" w:color="auto"/>
              <w:bottom w:val="single" w:sz="4" w:space="0" w:color="auto"/>
            </w:tcBorders>
            <w:shd w:val="clear" w:color="auto" w:fill="BFBFBF" w:themeFill="background1" w:themeFillShade="BF"/>
            <w:vAlign w:val="center"/>
            <w:hideMark/>
          </w:tcPr>
          <w:p w:rsidR="00545C7C" w:rsidRPr="00C55D38" w:rsidRDefault="00545C7C" w:rsidP="008B7AA0">
            <w:pPr>
              <w:spacing w:before="0" w:line="480" w:lineRule="auto"/>
              <w:rPr>
                <w:rFonts w:ascii="Times New Roman" w:eastAsia="Times New Roman" w:hAnsi="Times New Roman" w:cs="Times New Roman"/>
                <w:b/>
                <w:color w:val="000000" w:themeColor="text1"/>
                <w:sz w:val="20"/>
                <w:szCs w:val="20"/>
                <w:lang w:eastAsia="en-GB"/>
              </w:rPr>
            </w:pPr>
            <w:r w:rsidRPr="00C55D38">
              <w:rPr>
                <w:rFonts w:ascii="Times New Roman" w:eastAsia="Times New Roman" w:hAnsi="Times New Roman" w:cs="Times New Roman"/>
                <w:b/>
                <w:color w:val="000000" w:themeColor="text1"/>
                <w:sz w:val="20"/>
                <w:szCs w:val="20"/>
                <w:lang w:eastAsia="en-GB"/>
              </w:rPr>
              <w:t>Difference in weight loss in  kg</w:t>
            </w:r>
            <w:r w:rsidRPr="00C55D38">
              <w:rPr>
                <w:rFonts w:ascii="Times New Roman" w:eastAsia="Times New Roman" w:hAnsi="Times New Roman" w:cs="Times New Roman"/>
                <w:b/>
                <w:color w:val="000000" w:themeColor="text1"/>
                <w:sz w:val="20"/>
                <w:szCs w:val="20"/>
                <w:vertAlign w:val="superscript"/>
                <w:lang w:eastAsia="en-GB"/>
              </w:rPr>
              <w:t>1</w:t>
            </w:r>
          </w:p>
        </w:tc>
      </w:tr>
      <w:tr w:rsidR="00545C7C" w:rsidRPr="00C55D38" w:rsidTr="00545C7C">
        <w:trPr>
          <w:trHeight w:val="1275"/>
        </w:trPr>
        <w:tc>
          <w:tcPr>
            <w:tcW w:w="436" w:type="pct"/>
            <w:shd w:val="clear" w:color="000000" w:fill="FFFFFF"/>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Andersson</w:t>
            </w:r>
            <w:proofErr w:type="spellEnd"/>
            <w:r w:rsidRPr="00C55D38">
              <w:rPr>
                <w:rFonts w:ascii="Times New Roman" w:eastAsia="Times New Roman" w:hAnsi="Times New Roman" w:cs="Times New Roman"/>
                <w:color w:val="000000" w:themeColor="text1"/>
                <w:sz w:val="20"/>
                <w:szCs w:val="20"/>
                <w:lang w:eastAsia="en-GB"/>
              </w:rPr>
              <w:t>, 2007</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&lt;EndNote&gt;&lt;Cite&gt;&lt;Author&gt;Andersson&lt;/Author&gt;&lt;Year&gt;2007&lt;/Year&gt;&lt;RecNum&gt;5063&lt;/RecNum&gt;&lt;DisplayText&gt;[44]&lt;/DisplayText&gt;&lt;record&gt;&lt;rec-number&gt;5063&lt;/rec-number&gt;&lt;foreign-keys&gt;&lt;key app="EN" db-id="rsrxapar0225rrewwp0vpd5dsefpexvppdd0"&gt;5063&lt;/key&gt;&lt;/foreign-keys&gt;&lt;ref-type name="Journal Article"&gt;17&lt;/ref-type&gt;&lt;contributors&gt;&lt;authors&gt;&lt;author&gt;Andersson, A.&lt;/author&gt;&lt;author&gt;Tengblad, S.&lt;/author&gt;&lt;author&gt;Karlstrom, B.&lt;/author&gt;&lt;author&gt;Kamal-Eldin, A.&lt;/author&gt;&lt;author&gt;Landberg, R.&lt;/author&gt;&lt;author&gt;Basu, S.&lt;/author&gt;&lt;author&gt;Aman, P.&lt;/author&gt;&lt;author&gt;Vessby, B.&lt;/author&gt;&lt;/authors&gt;&lt;/contributors&gt;&lt;auth-address&gt;Clinical Nutrition and Metabolism, Department of Public Health and Caring Sciences, Uppsala University, Uppsala, Sweden. agneta.andersson@pubcare.uu.se&lt;/auth-address&gt;&lt;titles&gt;&lt;title&gt;Whole-grain foods do not affect insulin sensitivity or markers of lipid peroxidation and inflammation in healthy, moderately overweight subjects&lt;/title&gt;&lt;secondary-title&gt;J Nutr&lt;/secondary-title&gt;&lt;alt-title&gt;The Journal of nutrition&lt;/alt-title&gt;&lt;/titles&gt;&lt;alt-periodical&gt;&lt;full-title&gt;The Journal of Nutrition&lt;/full-title&gt;&lt;/alt-periodical&gt;&lt;pages&gt;1401-7&lt;/pages&gt;&lt;volume&gt;137&lt;/volume&gt;&lt;number&gt;6&lt;/number&gt;&lt;keywords&gt;&lt;keyword&gt;Adult&lt;/keyword&gt;&lt;keyword&gt;Aged&lt;/keyword&gt;&lt;keyword&gt;Blood Pressure/drug effects&lt;/keyword&gt;&lt;keyword&gt;Body Mass Index&lt;/keyword&gt;&lt;keyword&gt;*Cereals&lt;/keyword&gt;&lt;keyword&gt;Cross-Over Studies&lt;/keyword&gt;&lt;keyword&gt;Diet&lt;/keyword&gt;&lt;keyword&gt;Dinoprost/*analogs &amp;amp; derivatives/urine&lt;/keyword&gt;&lt;keyword&gt;Female&lt;/keyword&gt;&lt;keyword&gt;Humans&lt;/keyword&gt;&lt;keyword&gt;Inflammation/blood/urine&lt;/keyword&gt;&lt;keyword&gt;Insulin/*blood&lt;/keyword&gt;&lt;keyword&gt;Interleukin-6/*blood&lt;/keyword&gt;&lt;keyword&gt;Lipids/*blood&lt;/keyword&gt;&lt;keyword&gt;Male&lt;/keyword&gt;&lt;keyword&gt;Middle Aged&lt;/keyword&gt;&lt;keyword&gt;Overweight&lt;/keyword&gt;&lt;/keywords&gt;&lt;dates&gt;&lt;year&gt;2007&lt;/year&gt;&lt;pub-dates&gt;&lt;date&gt;Jun&lt;/date&gt;&lt;/pub-dates&gt;&lt;/dates&gt;&lt;isbn&gt;0022-3166 (Print)&amp;#xD;0022-3166 (Linking)&lt;/isbn&gt;&lt;accession-num&gt;17513398&lt;/accession-num&gt;&lt;urls&gt;&lt;related-urls&gt;&lt;url&gt;http://www.ncbi.nlm.nih.gov/pubmed/17513398&lt;/url&gt;&lt;/related-urls&gt;&lt;/urls&gt;&lt;/record&gt;&lt;/Cite&gt;&lt;/EndNote&gt;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4" w:tooltip="Andersson, 2007 #5063" w:history="1">
              <w:r w:rsidRPr="00C55D38">
                <w:rPr>
                  <w:rFonts w:ascii="Times New Roman" w:eastAsia="Times New Roman" w:hAnsi="Times New Roman" w:cs="Times New Roman"/>
                  <w:noProof/>
                  <w:color w:val="000000" w:themeColor="text1"/>
                  <w:sz w:val="20"/>
                  <w:szCs w:val="20"/>
                  <w:lang w:eastAsia="en-GB"/>
                </w:rPr>
                <w:t>44</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r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br/>
            </w:r>
          </w:p>
        </w:tc>
        <w:tc>
          <w:tcPr>
            <w:tcW w:w="869" w:type="pct"/>
            <w:shd w:val="clear" w:color="000000" w:fill="FFFFFF"/>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Sweden</w:t>
            </w:r>
            <w:r w:rsidRPr="00C55D38">
              <w:rPr>
                <w:rFonts w:ascii="Times New Roman" w:eastAsia="Times New Roman" w:hAnsi="Times New Roman" w:cs="Times New Roman"/>
                <w:color w:val="000000" w:themeColor="text1"/>
                <w:sz w:val="20"/>
                <w:szCs w:val="20"/>
                <w:lang w:eastAsia="en-GB"/>
              </w:rPr>
              <w:br/>
              <w:t>27% Male</w:t>
            </w:r>
            <w:r w:rsidRPr="00C55D38">
              <w:rPr>
                <w:rFonts w:ascii="Times New Roman" w:eastAsia="Times New Roman" w:hAnsi="Times New Roman" w:cs="Times New Roman"/>
                <w:color w:val="000000" w:themeColor="text1"/>
                <w:sz w:val="20"/>
                <w:szCs w:val="20"/>
                <w:lang w:eastAsia="en-GB"/>
              </w:rPr>
              <w:br/>
              <w:t>Mean age: (59)</w:t>
            </w:r>
            <w:r w:rsidRPr="00C55D38">
              <w:rPr>
                <w:rFonts w:ascii="Times New Roman" w:eastAsia="Times New Roman" w:hAnsi="Times New Roman" w:cs="Times New Roman"/>
                <w:color w:val="000000" w:themeColor="text1"/>
                <w:sz w:val="20"/>
                <w:szCs w:val="20"/>
                <w:lang w:eastAsia="en-GB"/>
              </w:rPr>
              <w:br/>
              <w:t xml:space="preserve">Mean BMI: (28) </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1 CHD risk factor</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p>
        </w:tc>
        <w:tc>
          <w:tcPr>
            <w:tcW w:w="475" w:type="pct"/>
            <w:shd w:val="clear" w:color="000000" w:fill="FFFFFF"/>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Crossover </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p>
        </w:tc>
        <w:tc>
          <w:tcPr>
            <w:tcW w:w="369" w:type="pct"/>
            <w:shd w:val="clear" w:color="000000" w:fill="FFFFFF"/>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34</w:t>
            </w:r>
          </w:p>
        </w:tc>
        <w:tc>
          <w:tcPr>
            <w:tcW w:w="1003" w:type="pct"/>
            <w:shd w:val="clear" w:color="000000" w:fill="FFFFFF"/>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Arabinoxylans</w:t>
            </w:r>
            <w:proofErr w:type="spellEnd"/>
          </w:p>
          <w:p w:rsidR="00545C7C" w:rsidRPr="00C55D38" w:rsidRDefault="00545C7C" w:rsidP="00545C7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wholegrain foods (Bread, bread, muesli &amp; pasta) Minimum 50% wholegrain in provided foods = 112g wholegrain/day.</w:t>
            </w:r>
          </w:p>
        </w:tc>
        <w:tc>
          <w:tcPr>
            <w:tcW w:w="960" w:type="pct"/>
            <w:shd w:val="clear" w:color="000000" w:fill="FFFFFF"/>
            <w:hideMark/>
          </w:tcPr>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r w:rsidR="00545C7C" w:rsidRPr="00C55D38">
              <w:rPr>
                <w:rFonts w:ascii="Times New Roman" w:eastAsia="Times New Roman" w:hAnsi="Times New Roman" w:cs="Times New Roman"/>
                <w:color w:val="000000" w:themeColor="text1"/>
                <w:sz w:val="20"/>
                <w:szCs w:val="20"/>
                <w:lang w:eastAsia="en-GB"/>
              </w:rPr>
              <w:t xml:space="preserve">. </w:t>
            </w:r>
            <w:proofErr w:type="gramStart"/>
            <w:r w:rsidR="00545C7C" w:rsidRPr="00C55D38">
              <w:rPr>
                <w:rFonts w:ascii="Times New Roman" w:eastAsia="Times New Roman" w:hAnsi="Times New Roman" w:cs="Times New Roman"/>
                <w:color w:val="000000" w:themeColor="text1"/>
                <w:sz w:val="20"/>
                <w:szCs w:val="20"/>
                <w:lang w:eastAsia="en-GB"/>
              </w:rPr>
              <w:t>g/d</w:t>
            </w:r>
            <w:proofErr w:type="gramEnd"/>
            <w:r w:rsidR="00545C7C" w:rsidRPr="00C55D38">
              <w:rPr>
                <w:rFonts w:ascii="Times New Roman" w:eastAsia="Times New Roman" w:hAnsi="Times New Roman" w:cs="Times New Roman"/>
                <w:color w:val="000000" w:themeColor="text1"/>
                <w:sz w:val="20"/>
                <w:szCs w:val="20"/>
                <w:lang w:eastAsia="en-GB"/>
              </w:rPr>
              <w:t>: C 143 P 28 F 8</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3180kJ/d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g/d:18</w:t>
            </w:r>
            <w:r w:rsidR="00545C7C"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t>Control</w:t>
            </w:r>
            <w:r w:rsidR="00545C7C" w:rsidRPr="00C55D38">
              <w:rPr>
                <w:rFonts w:ascii="Times New Roman" w:eastAsia="Times New Roman" w:hAnsi="Times New Roman" w:cs="Times New Roman"/>
                <w:color w:val="000000" w:themeColor="text1"/>
                <w:sz w:val="20"/>
                <w:szCs w:val="20"/>
                <w:lang w:eastAsia="en-GB"/>
              </w:rPr>
              <w:t>. g/d: C 145 P 23 F 14</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3340kJ/d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g/d:6</w:t>
            </w:r>
          </w:p>
        </w:tc>
        <w:tc>
          <w:tcPr>
            <w:tcW w:w="412" w:type="pct"/>
            <w:shd w:val="clear" w:color="000000" w:fill="FFFFFF"/>
          </w:tcPr>
          <w:p w:rsidR="00545C7C" w:rsidRPr="00C55D38" w:rsidRDefault="009877B0" w:rsidP="00A67144">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w:t>
            </w:r>
          </w:p>
        </w:tc>
        <w:tc>
          <w:tcPr>
            <w:tcW w:w="476" w:type="pct"/>
            <w:shd w:val="clear" w:color="000000" w:fill="FFFFFF"/>
            <w:hideMark/>
          </w:tcPr>
          <w:p w:rsidR="00545C7C" w:rsidRPr="00C55D38" w:rsidRDefault="00545C7C" w:rsidP="00A67144">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2205"/>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Bell,</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1990</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&lt;EndNote&gt;&lt;Cite&gt;&lt;Author&gt;Bell&lt;/Author&gt;&lt;Year&gt;1990&lt;/Year&gt;&lt;RecNum&gt;5017&lt;/RecNum&gt;&lt;DisplayText&gt;[26]&lt;/DisplayText&gt;&lt;record&gt;&lt;rec-number&gt;5017&lt;/rec-number&gt;&lt;foreign-keys&gt;&lt;key app="EN" db-id="rsrxapar0225rrewwp0vpd5dsefpexvppdd0"&gt;5017&lt;/key&gt;&lt;/foreign-keys&gt;&lt;ref-type name="Journal Article"&gt;17&lt;/ref-type&gt;&lt;contributors&gt;&lt;authors&gt;&lt;author&gt;Bell, L. P.&lt;/author&gt;&lt;author&gt;Hectorn, K. J.&lt;/author&gt;&lt;author&gt;Reynolds, H.&lt;/author&gt;&lt;author&gt;Hunninghake, D. B.&lt;/author&gt;&lt;/authors&gt;&lt;/contributors&gt;&lt;auth-address&gt;Department of Medicine, University of Minnesota, Minneapolis.&lt;/auth-address&gt;&lt;titles&gt;&lt;title&gt;Cholesterol-lowering effects of soluble-fiber cereals as part of a prudent diet for patients with mild to moderate hypercholesterolemia&lt;/title&gt;&lt;secondary-title&gt;Am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Nutrition&lt;/full-title&gt;&lt;/alt-periodical&gt;&lt;pages&gt;1020-6&lt;/pages&gt;&lt;volume&gt;52&lt;/volume&gt;&lt;number&gt;6&lt;/number&gt;&lt;keywords&gt;&lt;keyword&gt;Adult&lt;/keyword&gt;&lt;keyword&gt;Aged&lt;/keyword&gt;&lt;keyword&gt;Blood Glucose/analysis&lt;/keyword&gt;&lt;keyword&gt;Body Weight&lt;/keyword&gt;&lt;keyword&gt;*Cereals&lt;/keyword&gt;&lt;keyword&gt;Cholesterol/blood&lt;/keyword&gt;&lt;keyword&gt;Dietary Fiber/*therapeutic use&lt;/keyword&gt;&lt;keyword&gt;Eating&lt;/keyword&gt;&lt;keyword&gt;Humans&lt;/keyword&gt;&lt;keyword&gt;Hypercholesterolemia/*diet therapy&lt;/keyword&gt;&lt;keyword&gt;Iron/blood&lt;/keyword&gt;&lt;keyword&gt;Lipids/blood&lt;/keyword&gt;&lt;keyword&gt;Male&lt;/keyword&gt;&lt;keyword&gt;Middle Aged&lt;/keyword&gt;&lt;keyword&gt;Pectins/administration &amp;amp; dosage&lt;/keyword&gt;&lt;keyword&gt;Psyllium/administration &amp;amp; dosage&lt;/keyword&gt;&lt;keyword&gt;Solubility&lt;/keyword&gt;&lt;/keywords&gt;&lt;dates&gt;&lt;year&gt;1990&lt;/year&gt;&lt;pub-dates&gt;&lt;date&gt;Dec&lt;/date&gt;&lt;/pub-dates&gt;&lt;/dates&gt;&lt;isbn&gt;0002-9165 (Print)&amp;#xD;0002-9165 (Linking)&lt;/isbn&gt;&lt;accession-num&gt;2173390&lt;/accession-num&gt;&lt;urls&gt;&lt;related-urls&gt;&lt;url&gt;http://www.ncbi.nlm.nih.gov/pubmed/2173390&lt;/url&gt;&lt;/related-urls&gt;&lt;/urls&gt;&lt;/record&gt;&lt;/Cite&gt;&lt;/EndNote&gt;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26" w:tooltip="Bell, 1990 #5017" w:history="1">
              <w:r w:rsidRPr="00C55D38">
                <w:rPr>
                  <w:rFonts w:ascii="Times New Roman" w:eastAsia="Times New Roman" w:hAnsi="Times New Roman" w:cs="Times New Roman"/>
                  <w:noProof/>
                  <w:color w:val="000000" w:themeColor="text1"/>
                  <w:sz w:val="20"/>
                  <w:szCs w:val="20"/>
                  <w:lang w:eastAsia="en-GB"/>
                </w:rPr>
                <w:t>26</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100% Male</w:t>
            </w:r>
            <w:r w:rsidRPr="00C55D38">
              <w:rPr>
                <w:rFonts w:ascii="Times New Roman" w:eastAsia="Times New Roman" w:hAnsi="Times New Roman" w:cs="Times New Roman"/>
                <w:color w:val="000000" w:themeColor="text1"/>
                <w:sz w:val="20"/>
                <w:szCs w:val="20"/>
                <w:lang w:eastAsia="en-GB"/>
              </w:rPr>
              <w:br/>
              <w:t>Age range: 24-59</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Body weight &gt;130% of ideal </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Free of chronic disease</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Pectins</w:t>
            </w:r>
            <w:proofErr w:type="spellEnd"/>
            <w:r w:rsidRPr="00C55D38">
              <w:rPr>
                <w:rFonts w:ascii="Times New Roman" w:eastAsia="Times New Roman" w:hAnsi="Times New Roman" w:cs="Times New Roman"/>
                <w:color w:val="000000" w:themeColor="text1"/>
                <w:sz w:val="20"/>
                <w:szCs w:val="20"/>
                <w:lang w:eastAsia="en-GB"/>
              </w:rPr>
              <w:t xml:space="preserve"> &amp; </w:t>
            </w:r>
            <w:proofErr w:type="spellStart"/>
            <w:r w:rsidRPr="00C55D38">
              <w:rPr>
                <w:rFonts w:ascii="Times New Roman" w:eastAsia="Times New Roman" w:hAnsi="Times New Roman" w:cs="Times New Roman"/>
                <w:color w:val="000000" w:themeColor="text1"/>
                <w:sz w:val="20"/>
                <w:szCs w:val="20"/>
                <w:lang w:eastAsia="en-GB"/>
              </w:rPr>
              <w:t>Xylans</w:t>
            </w:r>
            <w:proofErr w:type="spellEnd"/>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Substitution with Pectin or </w:t>
            </w:r>
            <w:proofErr w:type="spellStart"/>
            <w:r w:rsidRPr="00C55D38">
              <w:rPr>
                <w:rFonts w:ascii="Times New Roman" w:eastAsia="Times New Roman" w:hAnsi="Times New Roman" w:cs="Times New Roman"/>
                <w:color w:val="000000" w:themeColor="text1"/>
                <w:sz w:val="20"/>
                <w:szCs w:val="20"/>
                <w:lang w:eastAsia="en-GB"/>
              </w:rPr>
              <w:t>psyllium</w:t>
            </w:r>
            <w:proofErr w:type="spellEnd"/>
            <w:r w:rsidRPr="00C55D38">
              <w:rPr>
                <w:rFonts w:ascii="Times New Roman" w:eastAsia="Times New Roman" w:hAnsi="Times New Roman" w:cs="Times New Roman"/>
                <w:color w:val="000000" w:themeColor="text1"/>
                <w:sz w:val="20"/>
                <w:szCs w:val="20"/>
                <w:lang w:eastAsia="en-GB"/>
              </w:rPr>
              <w:t xml:space="preserve"> enriched cereals compared with cornflakes</w:t>
            </w:r>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50% total soluble fibre in cereal was from pectin.</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0.6 (</w:t>
            </w:r>
            <w:proofErr w:type="spellStart"/>
            <w:r w:rsidRPr="00C55D38">
              <w:rPr>
                <w:rFonts w:ascii="Times New Roman" w:eastAsia="Times New Roman" w:hAnsi="Times New Roman" w:cs="Times New Roman"/>
                <w:color w:val="000000" w:themeColor="text1"/>
                <w:sz w:val="20"/>
                <w:szCs w:val="20"/>
                <w:lang w:eastAsia="en-GB"/>
              </w:rPr>
              <w:t>Pectins</w:t>
            </w:r>
            <w:proofErr w:type="spellEnd"/>
            <w:r w:rsidRPr="00C55D38">
              <w:rPr>
                <w:rFonts w:ascii="Times New Roman" w:eastAsia="Times New Roman" w:hAnsi="Times New Roman" w:cs="Times New Roman"/>
                <w:color w:val="000000" w:themeColor="text1"/>
                <w:sz w:val="20"/>
                <w:szCs w:val="20"/>
                <w:lang w:eastAsia="en-GB"/>
              </w:rPr>
              <w:t>)</w:t>
            </w:r>
            <w:r w:rsidRPr="00C55D38">
              <w:rPr>
                <w:rFonts w:ascii="Times New Roman" w:eastAsia="Times New Roman" w:hAnsi="Times New Roman" w:cs="Times New Roman"/>
                <w:color w:val="000000" w:themeColor="text1"/>
                <w:sz w:val="20"/>
                <w:szCs w:val="20"/>
                <w:lang w:eastAsia="en-GB"/>
              </w:rPr>
              <w:br/>
              <w:t>0.1 (</w:t>
            </w:r>
            <w:proofErr w:type="spellStart"/>
            <w:r w:rsidRPr="00C55D38">
              <w:rPr>
                <w:rFonts w:ascii="Times New Roman" w:eastAsia="Times New Roman" w:hAnsi="Times New Roman" w:cs="Times New Roman"/>
                <w:color w:val="000000" w:themeColor="text1"/>
                <w:sz w:val="20"/>
                <w:szCs w:val="20"/>
                <w:lang w:eastAsia="en-GB"/>
              </w:rPr>
              <w:t>Xylans</w:t>
            </w:r>
            <w:proofErr w:type="spellEnd"/>
            <w:r w:rsidRPr="00C55D38">
              <w:rPr>
                <w:rFonts w:ascii="Times New Roman" w:eastAsia="Times New Roman" w:hAnsi="Times New Roman" w:cs="Times New Roman"/>
                <w:color w:val="000000" w:themeColor="text1"/>
                <w:sz w:val="20"/>
                <w:szCs w:val="20"/>
                <w:lang w:eastAsia="en-GB"/>
              </w:rPr>
              <w:t>)</w:t>
            </w:r>
          </w:p>
        </w:tc>
      </w:tr>
      <w:tr w:rsidR="00545C7C" w:rsidRPr="00C55D38" w:rsidTr="009877B0">
        <w:trPr>
          <w:trHeight w:val="478"/>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Birketvedt</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2000</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&lt;EndNote&gt;&lt;Cite&gt;&lt;Author&gt;Birketvedt&lt;/Author&gt;&lt;Year&gt;2000&lt;/Year&gt;&lt;RecNum&gt;5018&lt;/RecNum&gt;&lt;DisplayText&gt;[31]&lt;/DisplayText&gt;&lt;record&gt;&lt;rec-number&gt;5018&lt;/rec-number&gt;&lt;foreign-keys&gt;&lt;key app="EN" db-id="rsrxapar0225rrewwp0vpd5dsefpexvppdd0"&gt;5018&lt;/key&gt;&lt;/foreign-keys&gt;&lt;ref-type name="Journal Article"&gt;17&lt;/ref-type&gt;&lt;contributors&gt;&lt;authors&gt;&lt;author&gt;Birketvedt, G. S.&lt;/author&gt;&lt;author&gt;Aaseth, J.&lt;/author&gt;&lt;author&gt;Florholmen, J. R.&lt;/author&gt;&lt;author&gt;Ryttig, K.&lt;/author&gt;&lt;/authors&gt;&lt;/contributors&gt;&lt;auth-address&gt;Laboratory of Gastroenterology, University Hospital of Tromso, Norway. gsb42nor@aol.com&lt;/auth-address&gt;&lt;titles&gt;&lt;title&gt;Long-term effect of fibre supplement and reduced energy intake on body weight and blood lipids in overweight subjects&lt;/title&gt;&lt;secondary-title&gt;Acta Medica (Hradec Kralove)&lt;/secondary-title&gt;&lt;alt-title&gt;Acta medica&lt;/alt-title&gt;&lt;/titles&gt;&lt;periodical&gt;&lt;full-title&gt;Acta Medica (Hradec Kralove)&lt;/full-title&gt;&lt;abbr-1&gt;Acta medica&lt;/abbr-1&gt;&lt;/periodical&gt;&lt;alt-periodical&gt;&lt;full-title&gt;Acta Medica (Hradec Kralove)&lt;/full-title&gt;&lt;abbr-1&gt;Acta medica&lt;/abbr-1&gt;&lt;/alt-periodical&gt;&lt;pages&gt;129-32&lt;/pages&gt;&lt;volume&gt;43&lt;/volume&gt;&lt;number&gt;4&lt;/number&gt;&lt;keywords&gt;&lt;keyword&gt;Adolescent&lt;/keyword&gt;&lt;keyword&gt;Adult&lt;/keyword&gt;&lt;keyword&gt;Aged&lt;/keyword&gt;&lt;keyword&gt;*Diet, Reducing&lt;/keyword&gt;&lt;keyword&gt;Dietary Fiber/*administration &amp;amp; dosage&lt;/keyword&gt;&lt;keyword&gt;Double-Blind Method&lt;/keyword&gt;&lt;keyword&gt;*Energy Intake&lt;/keyword&gt;&lt;keyword&gt;Female&lt;/keyword&gt;&lt;keyword&gt;Humans&lt;/keyword&gt;&lt;keyword&gt;Lipids/*blood&lt;/keyword&gt;&lt;keyword&gt;Middle Aged&lt;/keyword&gt;&lt;keyword&gt;Obesity/blood/*drug therapy&lt;/keyword&gt;&lt;keyword&gt;*Weight Loss&lt;/keyword&gt;&lt;/keywords&gt;&lt;dates&gt;&lt;year&gt;2000&lt;/year&gt;&lt;/dates&gt;&lt;isbn&gt;1211-4286 (Print)&amp;#xD;1211-4286 (Linking)&lt;/isbn&gt;&lt;accession-num&gt;11294130&lt;/accession-num&gt;&lt;urls&gt;&lt;related-urls&gt;&lt;url&gt;http://www.ncbi.nlm.nih.gov/pubmed/11294130&lt;/url&gt;&lt;/related-urls&gt;&lt;/urls&gt;&lt;/record&gt;&lt;/Cite&gt;&lt;/EndNote&gt;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1" w:tooltip="Birketvedt, 2000 #5018" w:history="1">
              <w:r w:rsidRPr="00C55D38">
                <w:rPr>
                  <w:rFonts w:ascii="Times New Roman" w:eastAsia="Times New Roman" w:hAnsi="Times New Roman" w:cs="Times New Roman"/>
                  <w:noProof/>
                  <w:color w:val="000000" w:themeColor="text1"/>
                  <w:sz w:val="20"/>
                  <w:szCs w:val="20"/>
                  <w:lang w:eastAsia="en-GB"/>
                </w:rPr>
                <w:t>31</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Norway</w:t>
            </w:r>
            <w:r w:rsidRPr="00C55D38">
              <w:rPr>
                <w:rFonts w:ascii="Times New Roman" w:eastAsia="Times New Roman" w:hAnsi="Times New Roman" w:cs="Times New Roman"/>
                <w:color w:val="000000" w:themeColor="text1"/>
                <w:sz w:val="20"/>
                <w:szCs w:val="20"/>
                <w:lang w:eastAsia="en-GB"/>
              </w:rPr>
              <w:br/>
              <w:t>100% Female</w:t>
            </w:r>
            <w:r w:rsidRPr="00C55D38">
              <w:rPr>
                <w:rFonts w:ascii="Times New Roman" w:eastAsia="Times New Roman" w:hAnsi="Times New Roman" w:cs="Times New Roman"/>
                <w:color w:val="000000" w:themeColor="text1"/>
                <w:sz w:val="20"/>
                <w:szCs w:val="20"/>
                <w:lang w:eastAsia="en-GB"/>
              </w:rPr>
              <w:br/>
              <w:t>Mean age: (40)</w:t>
            </w:r>
            <w:r w:rsidRPr="00C55D38">
              <w:rPr>
                <w:rFonts w:ascii="Times New Roman" w:eastAsia="Times New Roman" w:hAnsi="Times New Roman" w:cs="Times New Roman"/>
                <w:color w:val="000000" w:themeColor="text1"/>
                <w:sz w:val="20"/>
                <w:szCs w:val="20"/>
                <w:lang w:eastAsia="en-GB"/>
              </w:rPr>
              <w:br/>
              <w:t>Mean BMI: (28)</w:t>
            </w:r>
          </w:p>
        </w:tc>
        <w:tc>
          <w:tcPr>
            <w:tcW w:w="475" w:type="pct"/>
            <w:hideMark/>
          </w:tcPr>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24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53</w:t>
            </w:r>
          </w:p>
        </w:tc>
        <w:tc>
          <w:tcPr>
            <w:tcW w:w="1003" w:type="pct"/>
            <w:shd w:val="clear" w:color="000000" w:fill="FFFFFF"/>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Xylans</w:t>
            </w:r>
            <w:proofErr w:type="spellEnd"/>
          </w:p>
          <w:p w:rsidR="00545C7C" w:rsidRPr="00C55D38" w:rsidRDefault="00545C7C"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w:t>
            </w:r>
            <w:r w:rsidR="009877B0" w:rsidRPr="00C55D38">
              <w:rPr>
                <w:rFonts w:ascii="Times New Roman" w:eastAsia="Times New Roman" w:hAnsi="Times New Roman" w:cs="Times New Roman"/>
                <w:color w:val="000000" w:themeColor="text1"/>
                <w:sz w:val="20"/>
                <w:szCs w:val="20"/>
                <w:lang w:eastAsia="en-GB"/>
              </w:rPr>
              <w:t>ation with</w:t>
            </w:r>
            <w:r w:rsidRPr="00C55D38">
              <w:rPr>
                <w:rFonts w:ascii="Times New Roman" w:eastAsia="Times New Roman" w:hAnsi="Times New Roman" w:cs="Times New Roman"/>
                <w:color w:val="000000" w:themeColor="text1"/>
                <w:sz w:val="20"/>
                <w:szCs w:val="20"/>
                <w:lang w:eastAsia="en-GB"/>
              </w:rPr>
              <w:t xml:space="preserve"> tablets containing 6g of grain/citrus fibre compared with placebo </w:t>
            </w:r>
            <w:r w:rsidRPr="00C55D38">
              <w:rPr>
                <w:rFonts w:ascii="Times New Roman" w:eastAsia="Times New Roman" w:hAnsi="Times New Roman" w:cs="Times New Roman"/>
                <w:color w:val="000000" w:themeColor="text1"/>
                <w:sz w:val="20"/>
                <w:szCs w:val="20"/>
                <w:lang w:eastAsia="en-GB"/>
              </w:rPr>
              <w:lastRenderedPageBreak/>
              <w:t>tablets.</w:t>
            </w:r>
          </w:p>
        </w:tc>
        <w:tc>
          <w:tcPr>
            <w:tcW w:w="960" w:type="pct"/>
            <w:hideMark/>
          </w:tcPr>
          <w:p w:rsidR="00545C7C" w:rsidRPr="00C55D38" w:rsidRDefault="009877B0" w:rsidP="009877B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Not reported</w:t>
            </w:r>
            <w:r w:rsidR="00545C7C" w:rsidRPr="00C55D38">
              <w:rPr>
                <w:rFonts w:ascii="Times New Roman" w:eastAsia="Times New Roman" w:hAnsi="Times New Roman" w:cs="Times New Roman"/>
                <w:color w:val="000000" w:themeColor="text1"/>
                <w:sz w:val="20"/>
                <w:szCs w:val="20"/>
                <w:lang w:eastAsia="en-GB"/>
              </w:rPr>
              <w:t xml:space="preserve"> </w:t>
            </w:r>
          </w:p>
        </w:tc>
        <w:tc>
          <w:tcPr>
            <w:tcW w:w="412" w:type="pct"/>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365"/>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w:t>
            </w:r>
            <w:proofErr w:type="spellStart"/>
            <w:r w:rsidRPr="00C55D38">
              <w:rPr>
                <w:rFonts w:ascii="Times New Roman" w:eastAsia="Times New Roman" w:hAnsi="Times New Roman" w:cs="Times New Roman"/>
                <w:color w:val="000000" w:themeColor="text1"/>
                <w:sz w:val="20"/>
                <w:szCs w:val="20"/>
                <w:lang w:eastAsia="en-GB"/>
              </w:rPr>
              <w:t>Cairella</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1995</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&lt;EndNote&gt;&lt;Cite&gt;&lt;Author&gt;Cairella&lt;/Author&gt;&lt;Year&gt;1995&lt;/Year&gt;&lt;RecNum&gt;5019&lt;/RecNum&gt;&lt;DisplayText&gt;[40]&lt;/DisplayText&gt;&lt;record&gt;&lt;rec-number&gt;5019&lt;/rec-number&gt;&lt;foreign-keys&gt;&lt;key app="EN" db-id="rsrxapar0225rrewwp0vpd5dsefpexvppdd0"&gt;5019&lt;/key&gt;&lt;/foreign-keys&gt;&lt;ref-type name="Journal Article"&gt;17&lt;/ref-type&gt;&lt;contributors&gt;&lt;authors&gt;&lt;author&gt;Cairella, G.&lt;/author&gt;&lt;author&gt;Cairella, M.&lt;/author&gt;&lt;author&gt;Marchini, G.&lt;/author&gt;&lt;/authors&gt;&lt;/contributors&gt;&lt;auth-address&gt;Istituto di Terapia Medica Sistematica, Policlinico Umberto I, Universita La Sapienza, Roma, Italy.&lt;/auth-address&gt;&lt;titles&gt;&lt;title&gt;Effect of dietary fibre on weight correction after modified fasting&lt;/title&gt;&lt;secondary-title&gt;Eur J Clin Nutr&lt;/secondary-title&gt;&lt;alt-title&gt;European journal of clinical nutrition&lt;/alt-title&gt;&lt;/titles&gt;&lt;periodical&gt;&lt;full-title&gt;Eur J Clin Nutr&lt;/full-title&gt;&lt;/periodical&gt;&lt;alt-periodical&gt;&lt;full-title&gt;European journal of clinical nutrition&lt;/full-title&gt;&lt;/alt-periodical&gt;&lt;pages&gt;S325-7&lt;/pages&gt;&lt;volume&gt;49 Suppl 3&lt;/volume&gt;&lt;keywords&gt;&lt;keyword&gt;Adult&lt;/keyword&gt;&lt;keyword&gt;Body Mass Index&lt;/keyword&gt;&lt;keyword&gt;Body Weight/drug effects&lt;/keyword&gt;&lt;keyword&gt;*Diet, Reducing&lt;/keyword&gt;&lt;keyword&gt;Dietary Fiber/*therapeutic use&lt;/keyword&gt;&lt;keyword&gt;Double-Blind Method&lt;/keyword&gt;&lt;keyword&gt;Europe/epidemiology&lt;/keyword&gt;&lt;keyword&gt;Fasting/*metabolism&lt;/keyword&gt;&lt;keyword&gt;Female&lt;/keyword&gt;&lt;keyword&gt;Humans&lt;/keyword&gt;&lt;keyword&gt;Male&lt;/keyword&gt;&lt;keyword&gt;Middle Aged&lt;/keyword&gt;&lt;keyword&gt;Obesity/*diet therapy/epidemiology/metabolism&lt;/keyword&gt;&lt;keyword&gt;Prevalence&lt;/keyword&gt;&lt;/keywords&gt;&lt;dates&gt;&lt;year&gt;1995&lt;/year&gt;&lt;pub-dates&gt;&lt;date&gt;Oct&lt;/date&gt;&lt;/pub-dates&gt;&lt;/dates&gt;&lt;isbn&gt;0954-3007 (Print)&amp;#xD;0954-3007 (Linking)&lt;/isbn&gt;&lt;accession-num&gt;8549559&lt;/accession-num&gt;&lt;urls&gt;&lt;related-urls&gt;&lt;url&gt;http://www.ncbi.nlm.nih.gov/pubmed/8549559&lt;/url&gt;&lt;/related-urls&gt;&lt;/urls&gt;&lt;/record&gt;&lt;/Cite&gt;&lt;/EndNote&gt;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0" w:tooltip="Cairella, 1995 #5019" w:history="1">
              <w:r w:rsidRPr="00C55D38">
                <w:rPr>
                  <w:rFonts w:ascii="Times New Roman" w:eastAsia="Times New Roman" w:hAnsi="Times New Roman" w:cs="Times New Roman"/>
                  <w:noProof/>
                  <w:color w:val="000000" w:themeColor="text1"/>
                  <w:sz w:val="20"/>
                  <w:szCs w:val="20"/>
                  <w:lang w:eastAsia="en-GB"/>
                </w:rPr>
                <w:t>40</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234B4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fldChar w:fldCharType="begin">
                <w:fldData xml:space="preserve">PFJlZm1hbj48Q2l0ZT48QXV0aG9yPkNhaXJlbGxhPC9BdXRob3I+PFllYXI+MTk5NTwvWWVhcj48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</w:fldData>
              </w:fldChar>
            </w:r>
            <w:r w:rsidR="00545C7C" w:rsidRPr="00C55D38">
              <w:rPr>
                <w:rFonts w:ascii="Times New Roman" w:eastAsia="Times New Roman" w:hAnsi="Times New Roman" w:cs="Times New Roman"/>
                <w:color w:val="000000" w:themeColor="text1"/>
                <w:sz w:val="20"/>
                <w:szCs w:val="20"/>
                <w:lang w:eastAsia="en-GB"/>
              </w:rPr>
              <w:instrText xml:space="preserve"> ADDIN REFMGR.CITE </w:instrText>
            </w:r>
            <w:r w:rsidRPr="00C55D38">
              <w:rPr>
                <w:rFonts w:ascii="Times New Roman" w:eastAsia="Times New Roman" w:hAnsi="Times New Roman" w:cs="Times New Roman"/>
                <w:color w:val="000000" w:themeColor="text1"/>
                <w:sz w:val="20"/>
                <w:szCs w:val="20"/>
                <w:lang w:eastAsia="en-GB"/>
              </w:rPr>
              <w:fldChar w:fldCharType="begin">
                <w:fldData xml:space="preserve">PFJlZm1hbj48Q2l0ZT48QXV0aG9yPkNhaXJlbGxhPC9BdXRob3I+PFllYXI+MTk5NTwvWWVhcj48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</w:fldData>
              </w:fldChar>
            </w:r>
            <w:r w:rsidR="00545C7C" w:rsidRPr="00C55D38">
              <w:rPr>
                <w:rFonts w:ascii="Times New Roman" w:eastAsia="Times New Roman" w:hAnsi="Times New Roman" w:cs="Times New Roman"/>
                <w:color w:val="000000" w:themeColor="text1"/>
                <w:sz w:val="20"/>
                <w:szCs w:val="20"/>
                <w:lang w:eastAsia="en-GB"/>
              </w:rPr>
              <w:instrText xml:space="preserve"> ADDIN EN.CITE.DATA </w:instrText>
            </w:r>
            <w:r w:rsidRPr="00C55D38">
              <w:rPr>
                <w:rFonts w:ascii="Times New Roman" w:eastAsia="Times New Roman" w:hAnsi="Times New Roman" w:cs="Times New Roman"/>
                <w:color w:val="000000" w:themeColor="text1"/>
                <w:sz w:val="20"/>
                <w:szCs w:val="20"/>
                <w:lang w:eastAsia="en-GB"/>
              </w:rPr>
            </w:r>
            <w:r w:rsidRPr="00C55D38">
              <w:rPr>
                <w:rFonts w:ascii="Times New Roman" w:eastAsia="Times New Roman" w:hAnsi="Times New Roman" w:cs="Times New Roman"/>
                <w:color w:val="000000" w:themeColor="text1"/>
                <w:sz w:val="20"/>
                <w:szCs w:val="20"/>
                <w:lang w:eastAsia="en-GB"/>
              </w:rPr>
              <w:fldChar w:fldCharType="end"/>
            </w:r>
            <w:r w:rsidRPr="00C55D38">
              <w:rPr>
                <w:rFonts w:ascii="Times New Roman" w:eastAsia="Times New Roman" w:hAnsi="Times New Roman" w:cs="Times New Roman"/>
                <w:color w:val="000000" w:themeColor="text1"/>
                <w:sz w:val="20"/>
                <w:szCs w:val="20"/>
                <w:lang w:eastAsia="en-GB"/>
              </w:rPr>
            </w:r>
            <w:r w:rsidRPr="00C55D38">
              <w:rPr>
                <w:rFonts w:ascii="Times New Roman" w:eastAsia="Times New Roman" w:hAnsi="Times New Roman" w:cs="Times New Roman"/>
                <w:color w:val="000000" w:themeColor="text1"/>
                <w:sz w:val="20"/>
                <w:szCs w:val="20"/>
                <w:lang w:eastAsia="en-GB"/>
              </w:rPr>
              <w:fldChar w:fldCharType="separate"/>
            </w:r>
            <w:r w:rsidR="00545C7C" w:rsidRPr="00C55D38">
              <w:rPr>
                <w:rFonts w:ascii="Times New Roman" w:eastAsia="Times New Roman" w:hAnsi="Times New Roman" w:cs="Times New Roman"/>
                <w:noProof/>
                <w:color w:val="000000" w:themeColor="text1"/>
                <w:sz w:val="20"/>
                <w:szCs w:val="20"/>
                <w:lang w:eastAsia="en-GB"/>
              </w:rPr>
              <w:t>(Cairella</w:t>
            </w:r>
            <w:r w:rsidR="00545C7C" w:rsidRPr="00C55D38">
              <w:rPr>
                <w:rFonts w:ascii="Times New Roman" w:eastAsia="Times New Roman" w:hAnsi="Times New Roman" w:cs="Times New Roman"/>
                <w:i/>
                <w:noProof/>
                <w:color w:val="000000" w:themeColor="text1"/>
                <w:sz w:val="20"/>
                <w:szCs w:val="20"/>
                <w:lang w:eastAsia="en-GB"/>
              </w:rPr>
              <w:t xml:space="preserve"> et al.</w:t>
            </w:r>
            <w:r w:rsidR="00545C7C" w:rsidRPr="00C55D38">
              <w:rPr>
                <w:rFonts w:ascii="Times New Roman" w:eastAsia="Times New Roman" w:hAnsi="Times New Roman" w:cs="Times New Roman"/>
                <w:noProof/>
                <w:color w:val="000000" w:themeColor="text1"/>
                <w:sz w:val="20"/>
                <w:szCs w:val="20"/>
                <w:lang w:eastAsia="en-GB"/>
              </w:rPr>
              <w:t>, 1995)</w:t>
            </w:r>
            <w:r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Italy</w:t>
            </w:r>
            <w:r w:rsidRPr="00C55D38">
              <w:rPr>
                <w:rFonts w:ascii="Times New Roman" w:eastAsia="Times New Roman" w:hAnsi="Times New Roman" w:cs="Times New Roman"/>
                <w:color w:val="000000" w:themeColor="text1"/>
                <w:sz w:val="20"/>
                <w:szCs w:val="20"/>
                <w:lang w:eastAsia="en-GB"/>
              </w:rPr>
              <w:br/>
              <w:t>27% Male</w:t>
            </w:r>
            <w:r w:rsidRPr="00C55D38">
              <w:rPr>
                <w:rFonts w:ascii="Times New Roman" w:eastAsia="Times New Roman" w:hAnsi="Times New Roman" w:cs="Times New Roman"/>
                <w:color w:val="000000" w:themeColor="text1"/>
                <w:sz w:val="20"/>
                <w:szCs w:val="20"/>
                <w:lang w:eastAsia="en-GB"/>
              </w:rPr>
              <w:br/>
              <w:t>Mean age: (36)</w:t>
            </w:r>
            <w:r w:rsidRPr="00C55D38">
              <w:rPr>
                <w:rFonts w:ascii="Times New Roman" w:eastAsia="Times New Roman" w:hAnsi="Times New Roman" w:cs="Times New Roman"/>
                <w:color w:val="000000" w:themeColor="text1"/>
                <w:sz w:val="20"/>
                <w:szCs w:val="20"/>
                <w:lang w:eastAsia="en-GB"/>
              </w:rPr>
              <w:br/>
              <w:t>BMI: (37)</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p>
        </w:tc>
        <w:tc>
          <w:tcPr>
            <w:tcW w:w="475" w:type="pct"/>
            <w:hideMark/>
          </w:tcPr>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60 days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Xylans</w:t>
            </w:r>
            <w:proofErr w:type="spellEnd"/>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 of citrus fibre tablets containing 6g of fibre compared with placebo</w:t>
            </w:r>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
        </w:tc>
        <w:tc>
          <w:tcPr>
            <w:tcW w:w="960" w:type="pct"/>
            <w:hideMark/>
          </w:tcPr>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330"/>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Charlton</w:t>
            </w:r>
            <w:r w:rsidRPr="00C55D38">
              <w:rPr>
                <w:rFonts w:ascii="Times New Roman" w:eastAsia="Times New Roman" w:hAnsi="Times New Roman" w:cs="Times New Roman"/>
                <w:i/>
                <w:color w:val="000000" w:themeColor="text1"/>
                <w:sz w:val="20"/>
                <w:szCs w:val="20"/>
                <w:lang w:eastAsia="en-GB"/>
              </w:rPr>
              <w:t>.</w:t>
            </w:r>
            <w:r w:rsidRPr="00C55D38">
              <w:rPr>
                <w:rFonts w:ascii="Times New Roman" w:eastAsia="Times New Roman" w:hAnsi="Times New Roman" w:cs="Times New Roman"/>
                <w:color w:val="000000" w:themeColor="text1"/>
                <w:sz w:val="20"/>
                <w:szCs w:val="20"/>
                <w:lang w:eastAsia="en-GB"/>
              </w:rPr>
              <w:t>, 2011</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&lt;EndNote&gt;&lt;Cite&gt;&lt;Author&gt;Charlton&lt;/Author&gt;&lt;Year&gt;2012&lt;/Year&gt;&lt;RecNum&gt;5104&lt;/RecNum&gt;&lt;DisplayText&gt;[48]&lt;/DisplayText&gt;&lt;record&gt;&lt;rec-number&gt;5104&lt;/rec-number&gt;&lt;foreign-keys&gt;&lt;key app="EN" db-id="rsrxapar0225rrewwp0vpd5dsefpexvppdd0"&gt;5104&lt;/key&gt;&lt;/foreign-keys&gt;&lt;ref-type name="Journal Article"&gt;17&lt;/ref-type&gt;&lt;contributors&gt;&lt;authors&gt;&lt;author&gt;Charlton, K. E.&lt;/author&gt;&lt;author&gt;Tapsell, L. C.&lt;/author&gt;&lt;author&gt;Batterham, M. J.&lt;/author&gt;&lt;author&gt;O&amp;apos;Shea, J.&lt;/author&gt;&lt;author&gt;Thorne, R.&lt;/author&gt;&lt;author&gt;Beck, E.&lt;/author&gt;&lt;author&gt;Tosh, S. M.&lt;/author&gt;&lt;/authors&gt;&lt;/contributors&gt;&lt;auth-address&gt;Smart Foods Centre, University of Wollongong, Wollongong, NSW 2522, Australia. karenc@uow.edu.au&lt;/auth-address&gt;&lt;titles&gt;&lt;title&gt;Effect of 6 weeks&amp;apos; consumption of beta-glucan-rich oat products on cholesterol levels in mildly hypercholesterolaemic overweight adults&lt;/title&gt;&lt;secondary-title&gt;Br J Nutr&lt;/secondary-title&gt;&lt;alt-title&gt;The British journal of nutrition&lt;/alt-title&gt;&lt;/titles&gt;&lt;periodical&gt;&lt;full-title&gt;Br J Nutr&lt;/full-title&gt;&lt;/periodical&gt;&lt;pages&gt;1037-47&lt;/pages&gt;&lt;volume&gt;107&lt;/volume&gt;&lt;number&gt;7&lt;/number&gt;&lt;keywords&gt;&lt;keyword&gt;Adult&lt;/keyword&gt;&lt;keyword&gt;Aged&lt;/keyword&gt;&lt;keyword&gt;*Avena sativa/chemistry&lt;/keyword&gt;&lt;keyword&gt;Cholesterol/*blood&lt;/keyword&gt;&lt;keyword&gt;Cholesterol, LDL/blood&lt;/keyword&gt;&lt;keyword&gt;Dietary Fiber/*administration &amp;amp; dosage&lt;/keyword&gt;&lt;keyword&gt;Female&lt;/keyword&gt;&lt;keyword&gt;Humans&lt;/keyword&gt;&lt;keyword&gt;Hypercholesterolemia/blood/complications/*diet therapy&lt;/keyword&gt;&lt;keyword&gt;Linear Models&lt;/keyword&gt;&lt;keyword&gt;Male&lt;/keyword&gt;&lt;keyword&gt;Middle Aged&lt;/keyword&gt;&lt;keyword&gt;Overweight/complications/*diet therapy&lt;/keyword&gt;&lt;keyword&gt;Solubility&lt;/keyword&gt;&lt;keyword&gt;beta-Glucans/*administration &amp;amp; dosage&lt;/keyword&gt;&lt;/keywords&gt;&lt;dates&gt;&lt;year&gt;2012&lt;/year&gt;&lt;pub-dates&gt;&lt;date&gt;Apr&lt;/date&gt;&lt;/pub-dates&gt;&lt;/dates&gt;&lt;isbn&gt;1475-2662 (Electronic)&amp;#xD;0007-1145 (Linking)&lt;/isbn&gt;&lt;accession-num&gt;21810288&lt;/accession-num&gt;&lt;urls&gt;&lt;related-urls&gt;&lt;url&gt;http://www.ncbi.nlm.nih.gov/pubmed/21810288&lt;/url&gt;&lt;/related-urls&gt;&lt;/urls&gt;&lt;electronic-resource-num&gt;10.1017/S0007114511003850&lt;/electronic-resource-num&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8" w:tooltip="Charlton, 2012 #5104" w:history="1">
              <w:r w:rsidRPr="00C55D38">
                <w:rPr>
                  <w:rFonts w:ascii="Times New Roman" w:eastAsia="Times New Roman" w:hAnsi="Times New Roman" w:cs="Times New Roman"/>
                  <w:noProof/>
                  <w:color w:val="000000" w:themeColor="text1"/>
                  <w:sz w:val="20"/>
                  <w:szCs w:val="20"/>
                  <w:lang w:eastAsia="en-GB"/>
                </w:rPr>
                <w:t>48</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Australia</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48% male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(51)</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(27)</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90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E72FF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oat porridge and oat based cereal bars (3g fibre) with puffed rice and wheat bars as control</w:t>
            </w:r>
          </w:p>
        </w:tc>
        <w:tc>
          <w:tcPr>
            <w:tcW w:w="960" w:type="pct"/>
            <w:hideMark/>
          </w:tcPr>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r w:rsidR="00545C7C" w:rsidRPr="00C55D38">
              <w:rPr>
                <w:rFonts w:ascii="Times New Roman" w:eastAsia="Times New Roman" w:hAnsi="Times New Roman" w:cs="Times New Roman"/>
                <w:color w:val="000000" w:themeColor="text1"/>
                <w:sz w:val="20"/>
                <w:szCs w:val="20"/>
                <w:lang w:eastAsia="en-GB"/>
              </w:rPr>
              <w:t xml:space="preserve">.%E C 46 P 20 F 29 </w:t>
            </w:r>
          </w:p>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Control:</w:t>
            </w:r>
            <w:r w:rsidR="00545C7C" w:rsidRPr="00C55D38">
              <w:rPr>
                <w:rFonts w:ascii="Times New Roman" w:eastAsia="Times New Roman" w:hAnsi="Times New Roman" w:cs="Times New Roman"/>
                <w:color w:val="000000" w:themeColor="text1"/>
                <w:sz w:val="20"/>
                <w:szCs w:val="20"/>
                <w:lang w:eastAsia="en-GB"/>
              </w:rPr>
              <w:t xml:space="preserve">.%E C 47 P 19 F 31 </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0.7</w:t>
            </w:r>
          </w:p>
        </w:tc>
      </w:tr>
      <w:tr w:rsidR="00545C7C" w:rsidRPr="00C55D38" w:rsidTr="00545C7C">
        <w:trPr>
          <w:trHeight w:val="3061"/>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Davy,</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2002</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PEVuZE5vdGU+PENpdGU+PEF1dGhvcj5EYXZ5PC9BdXRob3I+PFllYXI+MjAwMjwvWWVhcj48UmVj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=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PEVuZE5vdGU+PENpdGU+PEF1dGhvcj5EYXZ5PC9BdXRob3I+PFllYXI+MjAwMjwvWWVhcj48UmVj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=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27" w:tooltip="Davy, 2002 #5023" w:history="1">
              <w:r w:rsidRPr="00C55D38">
                <w:rPr>
                  <w:rFonts w:ascii="Times New Roman" w:eastAsia="Times New Roman" w:hAnsi="Times New Roman" w:cs="Times New Roman"/>
                  <w:noProof/>
                  <w:color w:val="000000" w:themeColor="text1"/>
                  <w:sz w:val="20"/>
                  <w:szCs w:val="20"/>
                  <w:lang w:eastAsia="en-GB"/>
                </w:rPr>
                <w:t>27</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r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br/>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100% Male</w:t>
            </w:r>
            <w:r w:rsidRPr="00C55D38">
              <w:rPr>
                <w:rFonts w:ascii="Times New Roman" w:eastAsia="Times New Roman" w:hAnsi="Times New Roman" w:cs="Times New Roman"/>
                <w:color w:val="000000" w:themeColor="text1"/>
                <w:sz w:val="20"/>
                <w:szCs w:val="20"/>
                <w:lang w:eastAsia="en-GB"/>
              </w:rPr>
              <w:br/>
              <w:t>Mean age: (59)</w:t>
            </w:r>
            <w:r w:rsidRPr="00C55D38">
              <w:rPr>
                <w:rFonts w:ascii="Times New Roman" w:eastAsia="Times New Roman" w:hAnsi="Times New Roman" w:cs="Times New Roman"/>
                <w:color w:val="000000" w:themeColor="text1"/>
                <w:sz w:val="20"/>
                <w:szCs w:val="20"/>
                <w:lang w:eastAsia="en-GB"/>
              </w:rPr>
              <w:br/>
              <w:t xml:space="preserve">Mean BMI: (29) </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DBP 85-99mm and/ or SBP 130-159 mmHg</w:t>
            </w:r>
            <w:r w:rsidRPr="00C55D38">
              <w:rPr>
                <w:rFonts w:ascii="Times New Roman" w:eastAsia="Times New Roman" w:hAnsi="Times New Roman" w:cs="Times New Roman"/>
                <w:color w:val="000000" w:themeColor="text1"/>
                <w:sz w:val="20"/>
                <w:szCs w:val="20"/>
                <w:lang w:eastAsia="en-GB"/>
              </w:rPr>
              <w:br/>
              <w:t>Fibre &lt;30g/d</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36</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60g oatmeal and 76g oat bran ready-to-eat cold cereal (14g/day of fibre, 5.5g/d beta-</w:t>
            </w:r>
            <w:proofErr w:type="spellStart"/>
            <w:r w:rsidRPr="00C55D38">
              <w:rPr>
                <w:rFonts w:ascii="Times New Roman" w:eastAsia="Times New Roman" w:hAnsi="Times New Roman" w:cs="Times New Roman"/>
                <w:color w:val="000000" w:themeColor="text1"/>
                <w:sz w:val="20"/>
                <w:szCs w:val="20"/>
                <w:lang w:eastAsia="en-GB"/>
              </w:rPr>
              <w:t>glucan</w:t>
            </w:r>
            <w:proofErr w:type="spellEnd"/>
            <w:r w:rsidRPr="00C55D38">
              <w:rPr>
                <w:rFonts w:ascii="Times New Roman" w:eastAsia="Times New Roman" w:hAnsi="Times New Roman" w:cs="Times New Roman"/>
                <w:color w:val="000000" w:themeColor="text1"/>
                <w:sz w:val="20"/>
                <w:szCs w:val="20"/>
                <w:lang w:eastAsia="en-GB"/>
              </w:rPr>
              <w:t>) compared with wheat based control.</w:t>
            </w:r>
          </w:p>
        </w:tc>
        <w:tc>
          <w:tcPr>
            <w:tcW w:w="960" w:type="pct"/>
            <w:hideMark/>
          </w:tcPr>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r w:rsidR="00545C7C" w:rsidRPr="00C55D38">
              <w:rPr>
                <w:rFonts w:ascii="Times New Roman" w:eastAsia="Times New Roman" w:hAnsi="Times New Roman" w:cs="Times New Roman"/>
                <w:color w:val="000000" w:themeColor="text1"/>
                <w:sz w:val="20"/>
                <w:szCs w:val="20"/>
                <w:lang w:eastAsia="en-GB"/>
              </w:rPr>
              <w:t xml:space="preserve">1. </w:t>
            </w:r>
            <w:proofErr w:type="gramStart"/>
            <w:r w:rsidR="00545C7C" w:rsidRPr="00C55D38">
              <w:rPr>
                <w:rFonts w:ascii="Times New Roman" w:eastAsia="Times New Roman" w:hAnsi="Times New Roman" w:cs="Times New Roman"/>
                <w:color w:val="000000" w:themeColor="text1"/>
                <w:sz w:val="20"/>
                <w:szCs w:val="20"/>
                <w:lang w:eastAsia="en-GB"/>
              </w:rPr>
              <w:t>g/d</w:t>
            </w:r>
            <w:proofErr w:type="gramEnd"/>
            <w:r w:rsidR="00545C7C" w:rsidRPr="00C55D38">
              <w:rPr>
                <w:rFonts w:ascii="Times New Roman" w:eastAsia="Times New Roman" w:hAnsi="Times New Roman" w:cs="Times New Roman"/>
                <w:color w:val="000000" w:themeColor="text1"/>
                <w:sz w:val="20"/>
                <w:szCs w:val="20"/>
                <w:lang w:eastAsia="en-GB"/>
              </w:rPr>
              <w:t>: C 112 P 14 F 3</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 xml:space="preserve"> Energy: 2008kJ/d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g/d:14</w:t>
            </w:r>
            <w:r w:rsidR="00545C7C"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t>Control:</w:t>
            </w:r>
            <w:r w:rsidR="00545C7C" w:rsidRPr="00C55D38">
              <w:rPr>
                <w:rFonts w:ascii="Times New Roman" w:eastAsia="Times New Roman" w:hAnsi="Times New Roman" w:cs="Times New Roman"/>
                <w:color w:val="000000" w:themeColor="text1"/>
                <w:sz w:val="20"/>
                <w:szCs w:val="20"/>
                <w:lang w:eastAsia="en-GB"/>
              </w:rPr>
              <w:t>. g/d: C 95 P 21 F 8</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 xml:space="preserve"> Energy: 2146kJ/d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g/d:14</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0.2</w:t>
            </w:r>
          </w:p>
        </w:tc>
      </w:tr>
      <w:tr w:rsidR="00545C7C" w:rsidRPr="00C55D38" w:rsidTr="00545C7C">
        <w:trPr>
          <w:trHeight w:val="1355"/>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De Bock, 2012</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&lt;EndNote&gt;&lt;Cite&gt;&lt;Author&gt;de Bock&lt;/Author&gt;&lt;Year&gt;2012&lt;/Year&gt;&lt;RecNum&gt;5103&lt;/RecNum&gt;&lt;DisplayText&gt;[25]&lt;/DisplayText&gt;&lt;record&gt;&lt;rec-number&gt;5103&lt;/rec-number&gt;&lt;foreign-keys&gt;&lt;key app="EN" db-id="rsrxapar0225rrewwp0vpd5dsefpexvppdd0"&gt;5103&lt;/key&gt;&lt;/foreign-keys&gt;&lt;ref-type name="Journal Article"&gt;17&lt;/ref-type&gt;&lt;contributors&gt;&lt;authors&gt;&lt;author&gt;de Bock, M.&lt;/author&gt;&lt;author&gt;Derraik, J. G.&lt;/author&gt;&lt;author&gt;Brennan, C. M.&lt;/author&gt;&lt;author&gt;Biggs, J. B.&lt;/author&gt;&lt;author&gt;Smith, G. C.&lt;/author&gt;&lt;author&gt;Cameron-Smith, D.&lt;/author&gt;&lt;author&gt;Wall, C. R.&lt;/author&gt;&lt;author&gt;Cutfield, W. S.&lt;/author&gt;&lt;/authors&gt;&lt;/contributors&gt;&lt;auth-address&gt;Liggins Institute, University of Auckland, Auckland, New Zealand.&lt;/auth-address&gt;&lt;titles&gt;&lt;title&gt;Psyllium supplementation in adolescents improves fat distribution &amp;amp; lipid profile: a randomized, participant-blinded, placebo-controlled, crossover trial&lt;/title&gt;&lt;secondary-title&gt;PLoS One&lt;/secondary-title&gt;&lt;alt-title&gt;PloS one&lt;/alt-title&gt;&lt;/titles&gt;&lt;periodical&gt;&lt;full-title&gt;PLoS One&lt;/full-title&gt;&lt;/periodical&gt;&lt;alt-periodical&gt;&lt;full-title&gt;PLoS One&lt;/full-title&gt;&lt;/alt-periodical&gt;&lt;pages&gt;e41735&lt;/pages&gt;&lt;volume&gt;7&lt;/volume&gt;&lt;number&gt;7&lt;/number&gt;&lt;keywords&gt;&lt;keyword&gt;Adipose Tissue/*drug effects/metabolism&lt;/keyword&gt;&lt;keyword&gt;Adolescent&lt;/keyword&gt;&lt;keyword&gt;Cross-Over Studies&lt;/keyword&gt;&lt;keyword&gt;Dietary Fiber/pharmacology&lt;/keyword&gt;&lt;keyword&gt;*Dietary Supplements&lt;/keyword&gt;&lt;keyword&gt;Humans&lt;/keyword&gt;&lt;keyword&gt;Insulin Resistance&lt;/keyword&gt;&lt;keyword&gt;Lipid Metabolism/*drug effects&lt;/keyword&gt;&lt;keyword&gt;Male&lt;/keyword&gt;&lt;keyword&gt;Metabolic Syndrome X/metabolism&lt;/keyword&gt;&lt;keyword&gt;Placebos&lt;/keyword&gt;&lt;keyword&gt;Psyllium/administration &amp;amp; dosage/*pharmacology&lt;/keyword&gt;&lt;keyword&gt;Risk&lt;/keyword&gt;&lt;keyword&gt;Single-Blind Method&lt;/keyword&gt;&lt;/keywords&gt;&lt;dates&gt;&lt;year&gt;2012&lt;/year&gt;&lt;/dates&gt;&lt;isbn&gt;1932-6203 (Electronic)&amp;#xD;1932-6203 (Linking)&lt;/isbn&gt;&lt;accession-num&gt;22848584&lt;/accession-num&gt;&lt;urls&gt;&lt;related-urls&gt;&lt;url&gt;http://www.ncbi.nlm.nih.gov/pubmed/22848584&lt;/url&gt;&lt;/related-urls&gt;&lt;/urls&gt;&lt;custom2&gt;3407232&lt;/custom2&gt;&lt;electronic-resource-num&gt;10.1371/journal.pone.0041735&lt;/electronic-resource-num&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25" w:tooltip="de Bock, 2012 #5103" w:history="1">
              <w:r w:rsidRPr="00C55D38">
                <w:rPr>
                  <w:rFonts w:ascii="Times New Roman" w:eastAsia="Times New Roman" w:hAnsi="Times New Roman" w:cs="Times New Roman"/>
                  <w:noProof/>
                  <w:color w:val="000000" w:themeColor="text1"/>
                  <w:sz w:val="20"/>
                  <w:szCs w:val="20"/>
                  <w:lang w:eastAsia="en-GB"/>
                </w:rPr>
                <w:t>25</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New Zealand</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100% male Age:15-16 years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(26)</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Crossover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Participant blind</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45</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Xylans</w:t>
            </w:r>
            <w:proofErr w:type="spellEnd"/>
          </w:p>
          <w:p w:rsidR="00545C7C" w:rsidRPr="00C55D38" w:rsidRDefault="00545C7C" w:rsidP="004D4F6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6g/day </w:t>
            </w:r>
            <w:proofErr w:type="spellStart"/>
            <w:r w:rsidRPr="00C55D38">
              <w:rPr>
                <w:rFonts w:ascii="Times New Roman" w:eastAsia="Times New Roman" w:hAnsi="Times New Roman" w:cs="Times New Roman"/>
                <w:color w:val="000000" w:themeColor="text1"/>
                <w:sz w:val="20"/>
                <w:szCs w:val="20"/>
                <w:lang w:eastAsia="en-GB"/>
              </w:rPr>
              <w:t>psyllium</w:t>
            </w:r>
            <w:proofErr w:type="spellEnd"/>
            <w:r w:rsidRPr="00C55D38">
              <w:rPr>
                <w:rFonts w:ascii="Times New Roman" w:eastAsia="Times New Roman" w:hAnsi="Times New Roman" w:cs="Times New Roman"/>
                <w:color w:val="000000" w:themeColor="text1"/>
                <w:sz w:val="20"/>
                <w:szCs w:val="20"/>
                <w:lang w:eastAsia="en-GB"/>
              </w:rPr>
              <w:t xml:space="preserve"> supplement compared with 6g/day of potato starch control.</w:t>
            </w:r>
          </w:p>
        </w:tc>
        <w:tc>
          <w:tcPr>
            <w:tcW w:w="960"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9877B0">
        <w:trPr>
          <w:trHeight w:val="478"/>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Grube</w:t>
            </w:r>
            <w:proofErr w:type="spellEnd"/>
            <w:r w:rsidRPr="00C55D38">
              <w:rPr>
                <w:rFonts w:ascii="Times New Roman" w:eastAsia="Times New Roman" w:hAnsi="Times New Roman" w:cs="Times New Roman"/>
                <w:color w:val="000000" w:themeColor="text1"/>
                <w:sz w:val="20"/>
                <w:szCs w:val="20"/>
                <w:lang w:eastAsia="en-GB"/>
              </w:rPr>
              <w:t>., 2013</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PEVuZE5vdGU+PENpdGU+PEF1dGhvcj5HcnViZTwvQXV0aG9yPjxZZWFyPjIwMTM8L1llYXI+PFJl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=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PEVuZE5vdGU+PENpdGU+PEF1dGhvcj5HcnViZTwvQXV0aG9yPjxZZWFyPjIwMTM8L1llYXI+PFJl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=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9" w:tooltip="Grube, 2013 #5113" w:history="1">
              <w:r w:rsidRPr="00C55D38">
                <w:rPr>
                  <w:rFonts w:ascii="Times New Roman" w:eastAsia="Times New Roman" w:hAnsi="Times New Roman" w:cs="Times New Roman"/>
                  <w:noProof/>
                  <w:color w:val="000000" w:themeColor="text1"/>
                  <w:sz w:val="20"/>
                  <w:szCs w:val="20"/>
                  <w:lang w:eastAsia="en-GB"/>
                </w:rPr>
                <w:t>49</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Germany</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26% Male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(45)</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(29)</w:t>
            </w:r>
          </w:p>
        </w:tc>
        <w:tc>
          <w:tcPr>
            <w:tcW w:w="475" w:type="pct"/>
            <w:hideMark/>
          </w:tcPr>
          <w:p w:rsidR="00545C7C" w:rsidRPr="00C55D38" w:rsidRDefault="00545C7C" w:rsidP="004D4F6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4D4F6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4D4F6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12 weeks </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123</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4D4F62">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two tablets of IQP fibre supplement taken 3 times per day after meals compared with </w:t>
            </w:r>
            <w:r w:rsidRPr="00C55D38">
              <w:rPr>
                <w:rFonts w:ascii="Times New Roman" w:eastAsia="Times New Roman" w:hAnsi="Times New Roman" w:cs="Times New Roman"/>
                <w:color w:val="000000" w:themeColor="text1"/>
                <w:sz w:val="20"/>
                <w:szCs w:val="20"/>
                <w:lang w:eastAsia="en-GB"/>
              </w:rPr>
              <w:lastRenderedPageBreak/>
              <w:t>cellulose tablet placebo.</w:t>
            </w:r>
          </w:p>
        </w:tc>
        <w:tc>
          <w:tcPr>
            <w:tcW w:w="960" w:type="pct"/>
            <w:hideMark/>
          </w:tcPr>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Not reported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-2.5</w:t>
            </w:r>
          </w:p>
        </w:tc>
      </w:tr>
      <w:tr w:rsidR="00545C7C" w:rsidRPr="00C55D38" w:rsidTr="00545C7C">
        <w:trPr>
          <w:trHeight w:val="2664"/>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He,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2004</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&lt;EndNote&gt;&lt;Cite&gt;&lt;Author&gt;He&lt;/Author&gt;&lt;Year&gt;2004&lt;/Year&gt;&lt;RecNum&gt;5026&lt;/RecNum&gt;&lt;DisplayText&gt;[47]&lt;/DisplayText&gt;&lt;record&gt;&lt;rec-number&gt;5026&lt;/rec-number&gt;&lt;foreign-keys&gt;&lt;key app="EN" db-id="rsrxapar0225rrewwp0vpd5dsefpexvppdd0"&gt;5026&lt;/key&gt;&lt;/foreign-keys&gt;&lt;ref-type name="Journal Article"&gt;17&lt;/ref-type&gt;&lt;contributors&gt;&lt;authors&gt;&lt;author&gt;He, J.&lt;/author&gt;&lt;author&gt;Streiffer, R. H.&lt;/author&gt;&lt;author&gt;Muntner, P.&lt;/author&gt;&lt;author&gt;Krousel-Wood, M. A.&lt;/author&gt;&lt;author&gt;Whelton, P. K.&lt;/author&gt;&lt;/authors&gt;&lt;/contributors&gt;&lt;auth-address&gt;Department of Epidemiology, Tulane University School of Public Health and Tropical Medicine, New Orleans, Louisiana, USA. jhe@tulane.edu&lt;/auth-address&gt;&lt;titles&gt;&lt;title&gt;Effect of dietary fiber intake on blood pressure: a randomized, double-blind, placebo-controlled trial&lt;/title&gt;&lt;secondary-title&gt;J Hypertens&lt;/secondary-title&gt;&lt;alt-title&gt;Journal of hypertension&lt;/alt-title&gt;&lt;/titles&gt;&lt;alt-periodical&gt;&lt;full-title&gt;Journal of Hypertension&lt;/full-title&gt;&lt;/alt-periodical&gt;&lt;pages&gt;73-80&lt;/pages&gt;&lt;volume&gt;22&lt;/volume&gt;&lt;number&gt;1&lt;/number&gt;&lt;keywords&gt;&lt;keyword&gt;Adult&lt;/keyword&gt;&lt;keyword&gt;Aged&lt;/keyword&gt;&lt;keyword&gt;Blood Pressure/*drug effects&lt;/keyword&gt;&lt;keyword&gt;Body Weight/drug effects&lt;/keyword&gt;&lt;keyword&gt;Diastole/drug effects&lt;/keyword&gt;&lt;keyword&gt;Dietary Fiber/*administration &amp;amp; dosage/adverse effects&lt;/keyword&gt;&lt;keyword&gt;Double-Blind Method&lt;/keyword&gt;&lt;keyword&gt;Female&lt;/keyword&gt;&lt;keyword&gt;Follow-Up Studies&lt;/keyword&gt;&lt;keyword&gt;Humans&lt;/keyword&gt;&lt;keyword&gt;Louisiana/epidemiology&lt;/keyword&gt;&lt;keyword&gt;Male&lt;/keyword&gt;&lt;keyword&gt;Middle Aged&lt;/keyword&gt;&lt;keyword&gt;Patient Compliance&lt;/keyword&gt;&lt;keyword&gt;Reference Values&lt;/keyword&gt;&lt;keyword&gt;Systole/drug effects&lt;/keyword&gt;&lt;keyword&gt;Time Factors&lt;/keyword&gt;&lt;/keywords&gt;&lt;dates&gt;&lt;year&gt;2004&lt;/year&gt;&lt;pub-dates&gt;&lt;date&gt;Jan&lt;/date&gt;&lt;/pub-dates&gt;&lt;/dates&gt;&lt;isbn&gt;0263-6352 (Print)&amp;#xD;0263-6352 (Linking)&lt;/isbn&gt;&lt;accession-num&gt;15106797&lt;/accession-num&gt;&lt;urls&gt;&lt;related-urls&gt;&lt;url&gt;http://www.ncbi.nlm.nih.gov/pubmed/15106797&lt;/url&gt;&lt;/related-urls&gt;&lt;/urls&gt;&lt;/record&gt;&lt;/Cite&gt;&lt;/EndNote&gt;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7" w:tooltip="He, 2004 #5026" w:history="1">
              <w:r w:rsidRPr="00C55D38">
                <w:rPr>
                  <w:rFonts w:ascii="Times New Roman" w:eastAsia="Times New Roman" w:hAnsi="Times New Roman" w:cs="Times New Roman"/>
                  <w:noProof/>
                  <w:color w:val="000000" w:themeColor="text1"/>
                  <w:sz w:val="20"/>
                  <w:szCs w:val="20"/>
                  <w:lang w:eastAsia="en-GB"/>
                </w:rPr>
                <w:t>47</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40% Male</w:t>
            </w:r>
            <w:r w:rsidRPr="00C55D38">
              <w:rPr>
                <w:rFonts w:ascii="Times New Roman" w:eastAsia="Times New Roman" w:hAnsi="Times New Roman" w:cs="Times New Roman"/>
                <w:color w:val="000000" w:themeColor="text1"/>
                <w:sz w:val="20"/>
                <w:szCs w:val="20"/>
                <w:lang w:eastAsia="en-GB"/>
              </w:rPr>
              <w:br/>
              <w:t>Mean age: (48)</w:t>
            </w:r>
            <w:r w:rsidRPr="00C55D38">
              <w:rPr>
                <w:rFonts w:ascii="Times New Roman" w:eastAsia="Times New Roman" w:hAnsi="Times New Roman" w:cs="Times New Roman"/>
                <w:color w:val="000000" w:themeColor="text1"/>
                <w:sz w:val="20"/>
                <w:szCs w:val="20"/>
                <w:lang w:eastAsia="en-GB"/>
              </w:rPr>
              <w:br/>
              <w:t>Mean BMI: (29)</w:t>
            </w:r>
          </w:p>
        </w:tc>
        <w:tc>
          <w:tcPr>
            <w:tcW w:w="475" w:type="pct"/>
            <w:hideMark/>
          </w:tcPr>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110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60g oat bran in a muffin and 84g of oatmeal squares cereal daily</w:t>
            </w:r>
          </w:p>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gramStart"/>
            <w:r w:rsidRPr="00C55D38">
              <w:rPr>
                <w:rFonts w:ascii="Times New Roman" w:eastAsia="Times New Roman" w:hAnsi="Times New Roman" w:cs="Times New Roman"/>
                <w:color w:val="000000" w:themeColor="text1"/>
                <w:sz w:val="20"/>
                <w:szCs w:val="20"/>
                <w:lang w:eastAsia="en-GB"/>
              </w:rPr>
              <w:t>fibre</w:t>
            </w:r>
            <w:proofErr w:type="gramEnd"/>
            <w:r w:rsidRPr="00C55D38">
              <w:rPr>
                <w:rFonts w:ascii="Times New Roman" w:eastAsia="Times New Roman" w:hAnsi="Times New Roman" w:cs="Times New Roman"/>
                <w:color w:val="000000" w:themeColor="text1"/>
                <w:sz w:val="20"/>
                <w:szCs w:val="20"/>
                <w:lang w:eastAsia="en-GB"/>
              </w:rPr>
              <w:t xml:space="preserve"> 7.7g/d compared with refined wheat and corn control.</w:t>
            </w:r>
          </w:p>
        </w:tc>
        <w:tc>
          <w:tcPr>
            <w:tcW w:w="960" w:type="pct"/>
            <w:hideMark/>
          </w:tcPr>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proofErr w:type="gramStart"/>
            <w:r w:rsidRPr="00C55D38">
              <w:rPr>
                <w:rFonts w:ascii="Times New Roman" w:eastAsia="Times New Roman" w:hAnsi="Times New Roman" w:cs="Times New Roman"/>
                <w:color w:val="000000" w:themeColor="text1"/>
                <w:sz w:val="20"/>
                <w:szCs w:val="20"/>
                <w:lang w:eastAsia="en-GB"/>
              </w:rPr>
              <w:t>:</w:t>
            </w:r>
            <w:r w:rsidR="00545C7C" w:rsidRPr="00C55D38">
              <w:rPr>
                <w:rFonts w:ascii="Times New Roman" w:eastAsia="Times New Roman" w:hAnsi="Times New Roman" w:cs="Times New Roman"/>
                <w:color w:val="000000" w:themeColor="text1"/>
                <w:sz w:val="20"/>
                <w:szCs w:val="20"/>
                <w:lang w:eastAsia="en-GB"/>
              </w:rPr>
              <w:t>.</w:t>
            </w:r>
            <w:proofErr w:type="gramEnd"/>
            <w:r w:rsidR="00545C7C" w:rsidRPr="00C55D38">
              <w:rPr>
                <w:rFonts w:ascii="Times New Roman" w:eastAsia="Times New Roman" w:hAnsi="Times New Roman" w:cs="Times New Roman"/>
                <w:color w:val="000000" w:themeColor="text1"/>
                <w:sz w:val="20"/>
                <w:szCs w:val="20"/>
                <w:lang w:eastAsia="en-GB"/>
              </w:rPr>
              <w:t xml:space="preserve"> g/d: C 113.3 P 24 F 13.7</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652 kcal/d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w:t>
            </w:r>
            <w:r w:rsidRPr="00C55D38">
              <w:rPr>
                <w:rFonts w:ascii="Times New Roman" w:eastAsia="Times New Roman" w:hAnsi="Times New Roman" w:cs="Times New Roman"/>
                <w:color w:val="000000" w:themeColor="text1"/>
                <w:sz w:val="20"/>
                <w:szCs w:val="20"/>
                <w:lang w:eastAsia="en-GB"/>
              </w:rPr>
              <w:t>6</w:t>
            </w:r>
            <w:r w:rsidR="00545C7C"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2. g/d: C 108.4 P 10.8 F 11</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567 kcal/d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w:t>
            </w:r>
            <w:r w:rsidRPr="00C55D38">
              <w:rPr>
                <w:rFonts w:ascii="Times New Roman" w:eastAsia="Times New Roman" w:hAnsi="Times New Roman" w:cs="Times New Roman"/>
                <w:color w:val="000000" w:themeColor="text1"/>
                <w:sz w:val="20"/>
                <w:szCs w:val="20"/>
                <w:lang w:eastAsia="en-GB"/>
              </w:rPr>
              <w:t>3</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13</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0.7</w:t>
            </w:r>
          </w:p>
        </w:tc>
      </w:tr>
      <w:tr w:rsidR="00545C7C" w:rsidRPr="00C55D38" w:rsidTr="00545C7C">
        <w:trPr>
          <w:trHeight w:val="760"/>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Jensen, 2012</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PEVuZE5vdGU+PENpdGU+PEF1dGhvcj5HZW9yZyBKZW5zZW48L0F1dGhvcj48WWVhcj4yMDEyPC9Z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PEVuZE5vdGU+PENpdGU+PEF1dGhvcj5HZW9yZyBKZW5zZW48L0F1dGhvcj48WWVhcj4yMDEyPC9Z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62" w:tooltip="Georg Jensen, 2012 #5105" w:history="1">
              <w:r w:rsidRPr="00C55D38">
                <w:rPr>
                  <w:rFonts w:ascii="Times New Roman" w:eastAsia="Times New Roman" w:hAnsi="Times New Roman" w:cs="Times New Roman"/>
                  <w:noProof/>
                  <w:color w:val="000000" w:themeColor="text1"/>
                  <w:sz w:val="20"/>
                  <w:szCs w:val="20"/>
                  <w:lang w:eastAsia="en-GB"/>
                </w:rPr>
                <w:t>62</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Denmark</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33% male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(43)</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(34)</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475" w:type="pct"/>
            <w:hideMark/>
          </w:tcPr>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Parallel</w:t>
            </w:r>
          </w:p>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 12 weeks</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80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Alginates</w:t>
            </w:r>
          </w:p>
          <w:p w:rsidR="00545C7C" w:rsidRPr="00C55D38" w:rsidRDefault="00545C7C" w:rsidP="009A7E1F">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Alginate supplement as a blackcurrant flavoured powder mix mixed with water 3 times per day compared with </w:t>
            </w:r>
            <w:proofErr w:type="spellStart"/>
            <w:r w:rsidRPr="00C55D38">
              <w:rPr>
                <w:rFonts w:ascii="Times New Roman" w:eastAsia="Times New Roman" w:hAnsi="Times New Roman" w:cs="Times New Roman"/>
                <w:color w:val="000000" w:themeColor="text1"/>
                <w:sz w:val="20"/>
                <w:szCs w:val="20"/>
                <w:lang w:eastAsia="en-GB"/>
              </w:rPr>
              <w:t>maltodextrin</w:t>
            </w:r>
            <w:proofErr w:type="spellEnd"/>
            <w:r w:rsidRPr="00C55D38">
              <w:rPr>
                <w:rFonts w:ascii="Times New Roman" w:eastAsia="Times New Roman" w:hAnsi="Times New Roman" w:cs="Times New Roman"/>
                <w:color w:val="000000" w:themeColor="text1"/>
                <w:sz w:val="20"/>
                <w:szCs w:val="20"/>
                <w:lang w:eastAsia="en-GB"/>
              </w:rPr>
              <w:t xml:space="preserve"> control.</w:t>
            </w:r>
          </w:p>
        </w:tc>
        <w:tc>
          <w:tcPr>
            <w:tcW w:w="960" w:type="pct"/>
            <w:hideMark/>
          </w:tcPr>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Intervention:</w:t>
            </w:r>
            <w:r w:rsidR="00545C7C" w:rsidRPr="00C55D38">
              <w:rPr>
                <w:rFonts w:ascii="Times New Roman" w:eastAsia="Times New Roman" w:hAnsi="Times New Roman" w:cs="Times New Roman"/>
                <w:color w:val="000000" w:themeColor="text1"/>
                <w:sz w:val="20"/>
                <w:szCs w:val="20"/>
                <w:lang w:eastAsia="en-GB"/>
              </w:rPr>
              <w:t>.Energy</w:t>
            </w:r>
            <w:proofErr w:type="spellEnd"/>
            <w:r w:rsidR="00545C7C" w:rsidRPr="00C55D38">
              <w:rPr>
                <w:rFonts w:ascii="Times New Roman" w:eastAsia="Times New Roman" w:hAnsi="Times New Roman" w:cs="Times New Roman"/>
                <w:color w:val="000000" w:themeColor="text1"/>
                <w:sz w:val="20"/>
                <w:szCs w:val="20"/>
                <w:lang w:eastAsia="en-GB"/>
              </w:rPr>
              <w:t xml:space="preserve"> 1638kcal/d</w:t>
            </w:r>
          </w:p>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.Energy 1608kcal/d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w:t>
            </w:r>
          </w:p>
        </w:tc>
      </w:tr>
      <w:tr w:rsidR="00545C7C" w:rsidRPr="00C55D38" w:rsidTr="00545C7C">
        <w:trPr>
          <w:trHeight w:val="760"/>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Kristensen</w:t>
            </w:r>
            <w:proofErr w:type="spellEnd"/>
            <w:r w:rsidRPr="00C55D38">
              <w:rPr>
                <w:rFonts w:ascii="Times New Roman" w:eastAsia="Times New Roman" w:hAnsi="Times New Roman" w:cs="Times New Roman"/>
                <w:i/>
                <w:color w:val="000000" w:themeColor="text1"/>
                <w:sz w:val="20"/>
                <w:szCs w:val="20"/>
                <w:lang w:eastAsia="en-GB"/>
              </w:rPr>
              <w:t>.</w:t>
            </w:r>
            <w:r w:rsidRPr="00C55D38">
              <w:rPr>
                <w:rFonts w:ascii="Times New Roman" w:eastAsia="Times New Roman" w:hAnsi="Times New Roman" w:cs="Times New Roman"/>
                <w:color w:val="000000" w:themeColor="text1"/>
                <w:sz w:val="20"/>
                <w:szCs w:val="20"/>
                <w:lang w:eastAsia="en-GB"/>
              </w:rPr>
              <w:t>, 2011</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PEVuZE5vdGU+PENpdGU+PEF1dGhvcj5LcmlzdGVuc2VuPC9BdXRob3I+PFllYXI+MjAxMjwvWWVh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PEVuZE5vdGU+PENpdGU+PEF1dGhvcj5LcmlzdGVuc2VuPC9BdXRob3I+PFllYXI+MjAxMjwvWWVh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3" w:tooltip="Kristensen, 2012 #5107" w:history="1">
              <w:r w:rsidRPr="00C55D38">
                <w:rPr>
                  <w:rFonts w:ascii="Times New Roman" w:eastAsia="Times New Roman" w:hAnsi="Times New Roman" w:cs="Times New Roman"/>
                  <w:noProof/>
                  <w:color w:val="000000" w:themeColor="text1"/>
                  <w:sz w:val="20"/>
                  <w:szCs w:val="20"/>
                  <w:lang w:eastAsia="en-GB"/>
                </w:rPr>
                <w:t>33</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Denmark</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100% female (post-</w:t>
            </w:r>
            <w:r w:rsidRPr="00C55D38">
              <w:rPr>
                <w:rFonts w:ascii="Times New Roman" w:eastAsia="Times New Roman" w:hAnsi="Times New Roman" w:cs="Times New Roman"/>
                <w:color w:val="000000" w:themeColor="text1"/>
                <w:sz w:val="20"/>
                <w:szCs w:val="20"/>
                <w:lang w:eastAsia="en-GB"/>
              </w:rPr>
              <w:lastRenderedPageBreak/>
              <w:t>menopausal)</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(60)</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(30)</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 xml:space="preserve">Parallel 14 weeks </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72</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Arabinoxylans</w:t>
            </w:r>
            <w:proofErr w:type="spellEnd"/>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Substitution with 105g </w:t>
            </w:r>
            <w:r w:rsidRPr="00C55D38">
              <w:rPr>
                <w:rFonts w:ascii="Times New Roman" w:eastAsia="Times New Roman" w:hAnsi="Times New Roman" w:cs="Times New Roman"/>
                <w:color w:val="000000" w:themeColor="text1"/>
                <w:sz w:val="20"/>
                <w:szCs w:val="20"/>
                <w:lang w:eastAsia="en-GB"/>
              </w:rPr>
              <w:lastRenderedPageBreak/>
              <w:t>wholegrain foods daily compared with low fibre cereal foods.</w:t>
            </w:r>
          </w:p>
        </w:tc>
        <w:tc>
          <w:tcPr>
            <w:tcW w:w="960" w:type="pct"/>
            <w:hideMark/>
          </w:tcPr>
          <w:p w:rsidR="009877B0"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 xml:space="preserve">Intervention: Energy 2MJ C 87g/d P 17g/d F 7g/d fibre </w:t>
            </w:r>
            <w:r w:rsidRPr="00C55D38">
              <w:rPr>
                <w:rFonts w:ascii="Times New Roman" w:eastAsia="Times New Roman" w:hAnsi="Times New Roman" w:cs="Times New Roman"/>
                <w:color w:val="000000" w:themeColor="text1"/>
                <w:sz w:val="20"/>
                <w:szCs w:val="20"/>
                <w:lang w:eastAsia="en-GB"/>
              </w:rPr>
              <w:lastRenderedPageBreak/>
              <w:t xml:space="preserve">11 g/d </w:t>
            </w:r>
          </w:p>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Energy 2MJ C 86 g/d P 16g/d F 7g/d Fibre 5g/d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6</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0.9</w:t>
            </w:r>
          </w:p>
        </w:tc>
      </w:tr>
      <w:tr w:rsidR="00545C7C" w:rsidRPr="00C55D38" w:rsidTr="00545C7C">
        <w:trPr>
          <w:trHeight w:val="147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Landin,</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1992</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PEVuZE5vdGU+PENpdGU+PEF1dGhvcj5MYW5kaW48L0F1dGhvcj48WWVhcj4xOTkyPC9ZZWFyPjxS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28" w:tooltip="Landin, 1992 #5029" w:history="1">
              <w:r w:rsidRPr="00C55D38">
                <w:rPr>
                  <w:rFonts w:ascii="Times New Roman" w:eastAsia="Times New Roman" w:hAnsi="Times New Roman" w:cs="Times New Roman"/>
                  <w:noProof/>
                  <w:color w:val="000000" w:themeColor="text1"/>
                  <w:sz w:val="20"/>
                  <w:szCs w:val="20"/>
                  <w:lang w:eastAsia="en-GB"/>
                </w:rPr>
                <w:t>28</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Sweden</w:t>
            </w:r>
            <w:r w:rsidRPr="00C55D38">
              <w:rPr>
                <w:rFonts w:ascii="Times New Roman" w:eastAsia="Times New Roman" w:hAnsi="Times New Roman" w:cs="Times New Roman"/>
                <w:color w:val="000000" w:themeColor="text1"/>
                <w:sz w:val="20"/>
                <w:szCs w:val="20"/>
                <w:lang w:eastAsia="en-GB"/>
              </w:rPr>
              <w:br/>
              <w:t>100% Male</w:t>
            </w:r>
            <w:r w:rsidRPr="00C55D38">
              <w:rPr>
                <w:rFonts w:ascii="Times New Roman" w:eastAsia="Times New Roman" w:hAnsi="Times New Roman" w:cs="Times New Roman"/>
                <w:color w:val="000000" w:themeColor="text1"/>
                <w:sz w:val="20"/>
                <w:szCs w:val="20"/>
                <w:lang w:eastAsia="en-GB"/>
              </w:rPr>
              <w:br/>
              <w:t>Mean age: (52)</w:t>
            </w:r>
            <w:r w:rsidRPr="00C55D38">
              <w:rPr>
                <w:rFonts w:ascii="Times New Roman" w:eastAsia="Times New Roman" w:hAnsi="Times New Roman" w:cs="Times New Roman"/>
                <w:color w:val="000000" w:themeColor="text1"/>
                <w:sz w:val="20"/>
                <w:szCs w:val="20"/>
                <w:lang w:eastAsia="en-GB"/>
              </w:rPr>
              <w:br/>
              <w:t>Mean BMI: (25)</w:t>
            </w:r>
          </w:p>
        </w:tc>
        <w:tc>
          <w:tcPr>
            <w:tcW w:w="475" w:type="pct"/>
            <w:hideMark/>
          </w:tcPr>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Crossover </w:t>
            </w:r>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25</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with 10g guar given in a glass of water, 3 times a day before meals compared with starch placebo.</w:t>
            </w:r>
          </w:p>
        </w:tc>
        <w:tc>
          <w:tcPr>
            <w:tcW w:w="960" w:type="pct"/>
            <w:hideMark/>
          </w:tcPr>
          <w:p w:rsidR="00545C7C"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proofErr w:type="gramStart"/>
            <w:r w:rsidRPr="00C55D38">
              <w:rPr>
                <w:rFonts w:ascii="Times New Roman" w:eastAsia="Times New Roman" w:hAnsi="Times New Roman" w:cs="Times New Roman"/>
                <w:color w:val="000000" w:themeColor="text1"/>
                <w:sz w:val="20"/>
                <w:szCs w:val="20"/>
                <w:lang w:eastAsia="en-GB"/>
              </w:rPr>
              <w:t>:</w:t>
            </w:r>
            <w:r w:rsidR="00545C7C" w:rsidRPr="00C55D38">
              <w:rPr>
                <w:rFonts w:ascii="Times New Roman" w:eastAsia="Times New Roman" w:hAnsi="Times New Roman" w:cs="Times New Roman"/>
                <w:color w:val="000000" w:themeColor="text1"/>
                <w:sz w:val="20"/>
                <w:szCs w:val="20"/>
                <w:lang w:eastAsia="en-GB"/>
              </w:rPr>
              <w:t>.</w:t>
            </w:r>
            <w:proofErr w:type="gramEnd"/>
            <w:r w:rsidR="00545C7C" w:rsidRPr="00C55D38">
              <w:rPr>
                <w:rFonts w:ascii="Times New Roman" w:eastAsia="Times New Roman" w:hAnsi="Times New Roman" w:cs="Times New Roman"/>
                <w:color w:val="000000" w:themeColor="text1"/>
                <w:sz w:val="20"/>
                <w:szCs w:val="20"/>
                <w:lang w:eastAsia="en-GB"/>
              </w:rPr>
              <w:t xml:space="preserve"> g/d: C 445 P 14 F 92</w:t>
            </w:r>
            <w:r w:rsidRPr="00C55D38">
              <w:rPr>
                <w:rFonts w:ascii="Times New Roman" w:eastAsia="Times New Roman" w:hAnsi="Times New Roman" w:cs="Times New Roman"/>
                <w:color w:val="000000" w:themeColor="text1"/>
                <w:sz w:val="20"/>
                <w:szCs w:val="20"/>
                <w:lang w:eastAsia="en-GB"/>
              </w:rPr>
              <w:t>,</w:t>
            </w:r>
            <w:r w:rsidR="00545C7C" w:rsidRPr="00C55D38">
              <w:rPr>
                <w:rFonts w:ascii="Times New Roman" w:eastAsia="Times New Roman" w:hAnsi="Times New Roman" w:cs="Times New Roman"/>
                <w:color w:val="000000" w:themeColor="text1"/>
                <w:sz w:val="20"/>
                <w:szCs w:val="20"/>
                <w:lang w:eastAsia="en-GB"/>
              </w:rPr>
              <w:t xml:space="preserve"> Energy 2875 kcal/d </w:t>
            </w:r>
          </w:p>
          <w:p w:rsidR="00545C7C" w:rsidRPr="00C55D38" w:rsidRDefault="009877B0" w:rsidP="009877B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Control:</w:t>
            </w:r>
            <w:r w:rsidR="00545C7C" w:rsidRPr="00C55D38">
              <w:rPr>
                <w:rFonts w:ascii="Times New Roman" w:eastAsia="Times New Roman" w:hAnsi="Times New Roman" w:cs="Times New Roman"/>
                <w:color w:val="000000" w:themeColor="text1"/>
                <w:sz w:val="20"/>
                <w:szCs w:val="20"/>
                <w:lang w:eastAsia="en-GB"/>
              </w:rPr>
              <w:t xml:space="preserve"> g/d: C 445 P 14 F 92</w:t>
            </w:r>
            <w:r w:rsidRPr="00C55D38">
              <w:rPr>
                <w:rFonts w:ascii="Times New Roman" w:eastAsia="Times New Roman" w:hAnsi="Times New Roman" w:cs="Times New Roman"/>
                <w:color w:val="000000" w:themeColor="text1"/>
                <w:sz w:val="20"/>
                <w:szCs w:val="20"/>
                <w:lang w:eastAsia="en-GB"/>
              </w:rPr>
              <w:t>,</w:t>
            </w:r>
            <w:r w:rsidR="00545C7C" w:rsidRPr="00C55D38">
              <w:rPr>
                <w:rFonts w:ascii="Times New Roman" w:eastAsia="Times New Roman" w:hAnsi="Times New Roman" w:cs="Times New Roman"/>
                <w:color w:val="000000" w:themeColor="text1"/>
                <w:sz w:val="20"/>
                <w:szCs w:val="20"/>
                <w:lang w:eastAsia="en-GB"/>
              </w:rPr>
              <w:t xml:space="preserve"> Energy 2875 kcal/d</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569"/>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Lehtimaki</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2005</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PEVuZE5vdGU+PENpdGU+PEF1dGhvcj5MZWh0aW1ha2k8L0F1dGhvcj48WWVhcj4yMDA1PC9ZZWFy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PEVuZE5vdGU+PENpdGU+PEF1dGhvcj5MZWh0aW1ha2k8L0F1dGhvcj48WWVhcj4yMDA1PC9ZZWFy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63" w:tooltip="Lehtimaki, 2005 #5031" w:history="1">
              <w:r w:rsidRPr="00C55D38">
                <w:rPr>
                  <w:rFonts w:ascii="Times New Roman" w:eastAsia="Times New Roman" w:hAnsi="Times New Roman" w:cs="Times New Roman"/>
                  <w:noProof/>
                  <w:color w:val="000000" w:themeColor="text1"/>
                  <w:sz w:val="20"/>
                  <w:szCs w:val="20"/>
                  <w:lang w:eastAsia="en-GB"/>
                </w:rPr>
                <w:t>63</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Finland</w:t>
            </w:r>
            <w:r w:rsidRPr="00C55D38">
              <w:rPr>
                <w:rFonts w:ascii="Times New Roman" w:eastAsia="Times New Roman" w:hAnsi="Times New Roman" w:cs="Times New Roman"/>
                <w:color w:val="000000" w:themeColor="text1"/>
                <w:sz w:val="20"/>
                <w:szCs w:val="20"/>
                <w:lang w:eastAsia="en-GB"/>
              </w:rPr>
              <w:br/>
              <w:t>42% Male</w:t>
            </w:r>
            <w:r w:rsidRPr="00C55D38">
              <w:rPr>
                <w:rFonts w:ascii="Times New Roman" w:eastAsia="Times New Roman" w:hAnsi="Times New Roman" w:cs="Times New Roman"/>
                <w:color w:val="000000" w:themeColor="text1"/>
                <w:sz w:val="20"/>
                <w:szCs w:val="20"/>
                <w:lang w:eastAsia="en-GB"/>
              </w:rPr>
              <w:br/>
              <w:t>Mean age: (44)</w:t>
            </w:r>
            <w:r w:rsidRPr="00C55D38">
              <w:rPr>
                <w:rFonts w:ascii="Times New Roman" w:eastAsia="Times New Roman" w:hAnsi="Times New Roman" w:cs="Times New Roman"/>
                <w:color w:val="000000" w:themeColor="text1"/>
                <w:sz w:val="20"/>
                <w:szCs w:val="20"/>
                <w:lang w:eastAsia="en-GB"/>
              </w:rPr>
              <w:br/>
              <w:t xml:space="preserve">Mean BMI: (26) </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Stratified by </w:t>
            </w:r>
            <w:proofErr w:type="spellStart"/>
            <w:r w:rsidRPr="00C55D38">
              <w:rPr>
                <w:rFonts w:ascii="Times New Roman" w:eastAsia="Times New Roman" w:hAnsi="Times New Roman" w:cs="Times New Roman"/>
                <w:color w:val="000000" w:themeColor="text1"/>
                <w:sz w:val="20"/>
                <w:szCs w:val="20"/>
                <w:lang w:eastAsia="en-GB"/>
              </w:rPr>
              <w:t>apolipoprotein</w:t>
            </w:r>
            <w:proofErr w:type="spellEnd"/>
            <w:r w:rsidRPr="00C55D38">
              <w:rPr>
                <w:rFonts w:ascii="Times New Roman" w:eastAsia="Times New Roman" w:hAnsi="Times New Roman" w:cs="Times New Roman"/>
                <w:color w:val="000000" w:themeColor="text1"/>
                <w:sz w:val="20"/>
                <w:szCs w:val="20"/>
                <w:lang w:eastAsia="en-GB"/>
              </w:rPr>
              <w:t xml:space="preserve"> E genotype</w:t>
            </w:r>
          </w:p>
        </w:tc>
        <w:tc>
          <w:tcPr>
            <w:tcW w:w="475" w:type="pct"/>
            <w:hideMark/>
          </w:tcPr>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Crossover</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 months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130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Chistosan</w:t>
            </w:r>
            <w:proofErr w:type="spellEnd"/>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with 1.2 g chitosan twice daily (total 2.4g/d) compared with starch capsules.</w:t>
            </w:r>
          </w:p>
        </w:tc>
        <w:tc>
          <w:tcPr>
            <w:tcW w:w="960" w:type="pct"/>
            <w:hideMark/>
          </w:tcPr>
          <w:p w:rsidR="00545C7C" w:rsidRPr="00C55D38" w:rsidRDefault="00545C7C" w:rsidP="009877B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Not reported </w:t>
            </w:r>
          </w:p>
        </w:tc>
        <w:tc>
          <w:tcPr>
            <w:tcW w:w="412" w:type="pct"/>
          </w:tcPr>
          <w:p w:rsidR="00545C7C" w:rsidRPr="00C55D38" w:rsidRDefault="009877B0"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 (carrier)</w:t>
            </w:r>
          </w:p>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0.2 (non carrier)</w:t>
            </w:r>
            <w:r w:rsidRPr="00C55D38">
              <w:rPr>
                <w:rFonts w:ascii="Times New Roman" w:eastAsia="Times New Roman" w:hAnsi="Times New Roman" w:cs="Times New Roman"/>
                <w:color w:val="000000" w:themeColor="text1"/>
                <w:sz w:val="20"/>
                <w:szCs w:val="20"/>
                <w:lang w:eastAsia="en-GB"/>
              </w:rPr>
              <w:br/>
            </w:r>
          </w:p>
        </w:tc>
      </w:tr>
      <w:tr w:rsidR="00545C7C" w:rsidRPr="00C55D38" w:rsidTr="00545C7C">
        <w:trPr>
          <w:trHeight w:val="476"/>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Maki,</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2007</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PEVuZE5vdGU+PENpdGU+PEF1dGhvcj5NYWtpPC9BdXRob3I+PFllYXI+MjAwNzwvWWVhcj48UmVj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3" w:tooltip="Maki, 2007 #5037" w:history="1">
              <w:r w:rsidRPr="00C55D38">
                <w:rPr>
                  <w:rFonts w:ascii="Times New Roman" w:eastAsia="Times New Roman" w:hAnsi="Times New Roman" w:cs="Times New Roman"/>
                  <w:noProof/>
                  <w:color w:val="000000" w:themeColor="text1"/>
                  <w:sz w:val="20"/>
                  <w:szCs w:val="20"/>
                  <w:lang w:eastAsia="en-GB"/>
                </w:rPr>
                <w:t>43</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55% Male</w:t>
            </w:r>
            <w:r w:rsidRPr="00C55D38">
              <w:rPr>
                <w:rFonts w:ascii="Times New Roman" w:eastAsia="Times New Roman" w:hAnsi="Times New Roman" w:cs="Times New Roman"/>
                <w:color w:val="000000" w:themeColor="text1"/>
                <w:sz w:val="20"/>
                <w:szCs w:val="20"/>
                <w:lang w:eastAsia="en-GB"/>
              </w:rPr>
              <w:br/>
              <w:t xml:space="preserve">Age: &gt;40 </w:t>
            </w:r>
            <w:r w:rsidRPr="00C55D38">
              <w:rPr>
                <w:rFonts w:ascii="Times New Roman" w:eastAsia="Times New Roman" w:hAnsi="Times New Roman" w:cs="Times New Roman"/>
                <w:color w:val="000000" w:themeColor="text1"/>
                <w:sz w:val="20"/>
                <w:szCs w:val="20"/>
                <w:lang w:eastAsia="en-GB"/>
              </w:rPr>
              <w:br/>
              <w:t>BMI: (32) SBP 130-179mmHg DBP 85-109mmHg</w:t>
            </w:r>
            <w:r w:rsidRPr="00C55D38">
              <w:rPr>
                <w:rFonts w:ascii="Times New Roman" w:eastAsia="Times New Roman" w:hAnsi="Times New Roman" w:cs="Times New Roman"/>
                <w:color w:val="000000" w:themeColor="text1"/>
                <w:sz w:val="20"/>
                <w:szCs w:val="20"/>
                <w:lang w:eastAsia="en-GB"/>
              </w:rPr>
              <w:br/>
              <w:t>Fibre &lt;20g/d</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Parallel 12 weeks</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97</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90g/d oat bran cereal + 60g/d oatmeal + 20g/d powdered oat beta-</w:t>
            </w:r>
            <w:proofErr w:type="spellStart"/>
            <w:r w:rsidRPr="00C55D38">
              <w:rPr>
                <w:rFonts w:ascii="Times New Roman" w:eastAsia="Times New Roman" w:hAnsi="Times New Roman" w:cs="Times New Roman"/>
                <w:color w:val="000000" w:themeColor="text1"/>
                <w:sz w:val="20"/>
                <w:szCs w:val="20"/>
                <w:lang w:eastAsia="en-GB"/>
              </w:rPr>
              <w:t>glucan</w:t>
            </w:r>
            <w:proofErr w:type="spellEnd"/>
            <w:r w:rsidRPr="00C55D38">
              <w:rPr>
                <w:rFonts w:ascii="Times New Roman" w:eastAsia="Times New Roman" w:hAnsi="Times New Roman" w:cs="Times New Roman"/>
                <w:color w:val="000000" w:themeColor="text1"/>
                <w:sz w:val="20"/>
                <w:szCs w:val="20"/>
                <w:lang w:eastAsia="en-GB"/>
              </w:rPr>
              <w:t>. 7.7g/d beta-</w:t>
            </w:r>
            <w:proofErr w:type="spellStart"/>
            <w:r w:rsidRPr="00C55D38">
              <w:rPr>
                <w:rFonts w:ascii="Times New Roman" w:eastAsia="Times New Roman" w:hAnsi="Times New Roman" w:cs="Times New Roman"/>
                <w:color w:val="000000" w:themeColor="text1"/>
                <w:sz w:val="20"/>
                <w:szCs w:val="20"/>
                <w:lang w:eastAsia="en-GB"/>
              </w:rPr>
              <w:t>glucan</w:t>
            </w:r>
            <w:proofErr w:type="spellEnd"/>
            <w:r w:rsidRPr="00C55D38">
              <w:rPr>
                <w:rFonts w:ascii="Times New Roman" w:eastAsia="Times New Roman" w:hAnsi="Times New Roman" w:cs="Times New Roman"/>
                <w:color w:val="000000" w:themeColor="text1"/>
                <w:sz w:val="20"/>
                <w:szCs w:val="20"/>
                <w:lang w:eastAsia="en-GB"/>
              </w:rPr>
              <w:t xml:space="preserve"> compared with wheat cereal and low fibre supplements.</w:t>
            </w:r>
          </w:p>
        </w:tc>
        <w:tc>
          <w:tcPr>
            <w:tcW w:w="960" w:type="pct"/>
            <w:hideMark/>
          </w:tcPr>
          <w:p w:rsidR="009877B0" w:rsidRPr="00C55D38" w:rsidRDefault="009877B0"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proofErr w:type="gramStart"/>
            <w:r w:rsidRPr="00C55D38">
              <w:rPr>
                <w:rFonts w:ascii="Times New Roman" w:eastAsia="Times New Roman" w:hAnsi="Times New Roman" w:cs="Times New Roman"/>
                <w:color w:val="000000" w:themeColor="text1"/>
                <w:sz w:val="20"/>
                <w:szCs w:val="20"/>
                <w:lang w:eastAsia="en-GB"/>
              </w:rPr>
              <w:t>:.</w:t>
            </w:r>
            <w:proofErr w:type="gramEnd"/>
            <w:r w:rsidRPr="00C55D38">
              <w:rPr>
                <w:rFonts w:ascii="Times New Roman" w:eastAsia="Times New Roman" w:hAnsi="Times New Roman" w:cs="Times New Roman"/>
                <w:color w:val="000000" w:themeColor="text1"/>
                <w:sz w:val="20"/>
                <w:szCs w:val="20"/>
                <w:lang w:eastAsia="en-GB"/>
              </w:rPr>
              <w:t xml:space="preserve"> g/d: C 124.3 P 20.3 F 8.9, Energy: 658 kcal/d, Fibre g/d:17</w:t>
            </w:r>
          </w:p>
          <w:p w:rsidR="00545C7C" w:rsidRPr="00C55D38" w:rsidRDefault="009877B0" w:rsidP="0056424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g/d: C 139.5 P 10 F 2.1Energy: 641 kcal/d</w:t>
            </w:r>
            <w:r w:rsidR="00564248"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w:t>
            </w:r>
            <w:r w:rsidR="00564248" w:rsidRPr="00C55D38">
              <w:rPr>
                <w:rFonts w:ascii="Times New Roman" w:eastAsia="Times New Roman" w:hAnsi="Times New Roman" w:cs="Times New Roman"/>
                <w:color w:val="000000" w:themeColor="text1"/>
                <w:sz w:val="20"/>
                <w:szCs w:val="20"/>
                <w:lang w:eastAsia="en-GB"/>
              </w:rPr>
              <w:t>2</w:t>
            </w:r>
          </w:p>
        </w:tc>
        <w:tc>
          <w:tcPr>
            <w:tcW w:w="412" w:type="pct"/>
          </w:tcPr>
          <w:p w:rsidR="00545C7C" w:rsidRPr="00C55D38" w:rsidRDefault="00564248"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15</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r w:rsidRPr="00C55D38">
              <w:rPr>
                <w:rFonts w:ascii="Times New Roman" w:eastAsia="Times New Roman" w:hAnsi="Times New Roman" w:cs="Times New Roman"/>
                <w:color w:val="000000" w:themeColor="text1"/>
                <w:sz w:val="20"/>
                <w:szCs w:val="20"/>
                <w:lang w:eastAsia="en-GB"/>
              </w:rPr>
              <w:br/>
            </w:r>
          </w:p>
        </w:tc>
      </w:tr>
      <w:tr w:rsidR="00545C7C" w:rsidRPr="00C55D38" w:rsidTr="00545C7C">
        <w:trPr>
          <w:trHeight w:val="126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w:t>
            </w:r>
            <w:proofErr w:type="spellStart"/>
            <w:r w:rsidRPr="00C55D38">
              <w:rPr>
                <w:rFonts w:ascii="Times New Roman" w:eastAsia="Times New Roman" w:hAnsi="Times New Roman" w:cs="Times New Roman"/>
                <w:color w:val="000000" w:themeColor="text1"/>
                <w:sz w:val="20"/>
                <w:szCs w:val="20"/>
                <w:lang w:eastAsia="en-GB"/>
              </w:rPr>
              <w:t>Marett</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2004</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PEVuZE5vdGU+PENpdGU+PEF1dGhvcj5NYXJldHQ8L0F1dGhvcj48WWVhcj4yMDA0PC9ZZWFyPjxS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PEVuZE5vdGU+PENpdGU+PEF1dGhvcj5NYXJldHQ8L0F1dGhvcj48WWVhcj4yMDA0PC9ZZWFyPjxS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5" w:tooltip="Marett, 2004 #5038" w:history="1">
              <w:r w:rsidRPr="00C55D38">
                <w:rPr>
                  <w:rFonts w:ascii="Times New Roman" w:eastAsia="Times New Roman" w:hAnsi="Times New Roman" w:cs="Times New Roman"/>
                  <w:noProof/>
                  <w:color w:val="000000" w:themeColor="text1"/>
                  <w:sz w:val="20"/>
                  <w:szCs w:val="20"/>
                  <w:lang w:eastAsia="en-GB"/>
                </w:rPr>
                <w:t>35</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52% Male</w:t>
            </w:r>
            <w:r w:rsidRPr="00C55D38">
              <w:rPr>
                <w:rFonts w:ascii="Times New Roman" w:eastAsia="Times New Roman" w:hAnsi="Times New Roman" w:cs="Times New Roman"/>
                <w:color w:val="000000" w:themeColor="text1"/>
                <w:sz w:val="20"/>
                <w:szCs w:val="20"/>
                <w:lang w:eastAsia="en-GB"/>
              </w:rPr>
              <w:br/>
              <w:t>Mean age: (29)</w:t>
            </w:r>
            <w:r w:rsidRPr="00C55D38">
              <w:rPr>
                <w:rFonts w:ascii="Times New Roman" w:eastAsia="Times New Roman" w:hAnsi="Times New Roman" w:cs="Times New Roman"/>
                <w:color w:val="000000" w:themeColor="text1"/>
                <w:sz w:val="20"/>
                <w:szCs w:val="20"/>
                <w:lang w:eastAsia="en-GB"/>
              </w:rPr>
              <w:br/>
              <w:t>BMI: mean not reported</w:t>
            </w:r>
          </w:p>
        </w:tc>
        <w:tc>
          <w:tcPr>
            <w:tcW w:w="475" w:type="pct"/>
            <w:hideMark/>
          </w:tcPr>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EA003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Parallel 6 months</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54</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Arabinoxylans</w:t>
            </w:r>
            <w:proofErr w:type="spellEnd"/>
          </w:p>
          <w:p w:rsidR="00545C7C" w:rsidRPr="00C55D38" w:rsidRDefault="00545C7C" w:rsidP="00E234CA">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8.4g/d Larch or Tamarack </w:t>
            </w:r>
            <w:proofErr w:type="spellStart"/>
            <w:r w:rsidRPr="00C55D38">
              <w:rPr>
                <w:rFonts w:ascii="Times New Roman" w:eastAsia="Times New Roman" w:hAnsi="Times New Roman" w:cs="Times New Roman"/>
                <w:color w:val="000000" w:themeColor="text1"/>
                <w:sz w:val="20"/>
                <w:szCs w:val="20"/>
                <w:lang w:eastAsia="en-GB"/>
              </w:rPr>
              <w:t>arabinogalactan</w:t>
            </w:r>
            <w:proofErr w:type="spellEnd"/>
            <w:r w:rsidRPr="00C55D38">
              <w:rPr>
                <w:rFonts w:ascii="Times New Roman" w:eastAsia="Times New Roman" w:hAnsi="Times New Roman" w:cs="Times New Roman"/>
                <w:color w:val="000000" w:themeColor="text1"/>
                <w:sz w:val="20"/>
                <w:szCs w:val="20"/>
                <w:lang w:eastAsia="en-GB"/>
              </w:rPr>
              <w:t xml:space="preserve"> added to food or drinks compared with rice starch placebo.</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564248"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64248">
        <w:trPr>
          <w:trHeight w:val="478"/>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w:t>
            </w:r>
            <w:proofErr w:type="spellStart"/>
            <w:r w:rsidRPr="00C55D38">
              <w:rPr>
                <w:rFonts w:ascii="Times New Roman" w:eastAsia="Times New Roman" w:hAnsi="Times New Roman" w:cs="Times New Roman"/>
                <w:color w:val="000000" w:themeColor="text1"/>
                <w:sz w:val="20"/>
                <w:szCs w:val="20"/>
                <w:lang w:eastAsia="en-GB"/>
              </w:rPr>
              <w:t>Niv</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 2012</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PEVuZE5vdGU+PENpdGU+PEF1dGhvcj5OaXY8L0F1dGhvcj48WWVhcj4yMDEyPC9ZZWFyPjxSZWNO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YmJyLTE+PC9hbHQtcGVyaW9kaWNhbD48cGFnZXM+NjM4LTQ3PC9wYWdlcz48dm9sdW1lPjQ8L3Zv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=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PEVuZE5vdGU+PENpdGU+PEF1dGhvcj5OaXY8L0F1dGhvcj48WWVhcj4yMDEyPC9ZZWFyPjxSZWNO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YmJyLTE+PC9hbHQtcGVyaW9kaWNhbD48cGFnZXM+NjM4LTQ3PC9wYWdlcz48dm9sdW1lPjQ8L3Zv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=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8" w:tooltip="Niv, 2012 #5109" w:history="1">
              <w:r w:rsidRPr="00C55D38">
                <w:rPr>
                  <w:rFonts w:ascii="Times New Roman" w:eastAsia="Times New Roman" w:hAnsi="Times New Roman" w:cs="Times New Roman"/>
                  <w:noProof/>
                  <w:color w:val="000000" w:themeColor="text1"/>
                  <w:sz w:val="20"/>
                  <w:szCs w:val="20"/>
                  <w:lang w:eastAsia="en-GB"/>
                </w:rPr>
                <w:t>38</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Israel</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48% male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(36)</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(25)</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8 weeks </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48</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Fructans</w:t>
            </w:r>
            <w:proofErr w:type="spellEnd"/>
          </w:p>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500ml Orange juice daily containing 11.5g </w:t>
            </w:r>
            <w:proofErr w:type="spellStart"/>
            <w:r w:rsidRPr="00C55D38">
              <w:rPr>
                <w:rFonts w:ascii="Times New Roman" w:eastAsia="Times New Roman" w:hAnsi="Times New Roman" w:cs="Times New Roman"/>
                <w:color w:val="000000" w:themeColor="text1"/>
                <w:sz w:val="20"/>
                <w:szCs w:val="20"/>
                <w:lang w:eastAsia="en-GB"/>
              </w:rPr>
              <w:t>Levan</w:t>
            </w:r>
            <w:proofErr w:type="spellEnd"/>
            <w:r w:rsidRPr="00C55D38">
              <w:rPr>
                <w:rFonts w:ascii="Times New Roman" w:eastAsia="Times New Roman" w:hAnsi="Times New Roman" w:cs="Times New Roman"/>
                <w:color w:val="000000" w:themeColor="text1"/>
                <w:sz w:val="20"/>
                <w:szCs w:val="20"/>
                <w:lang w:eastAsia="en-GB"/>
              </w:rPr>
              <w:t xml:space="preserve"> fibre compared </w:t>
            </w:r>
            <w:r w:rsidRPr="00C55D38">
              <w:rPr>
                <w:rFonts w:ascii="Times New Roman" w:eastAsia="Times New Roman" w:hAnsi="Times New Roman" w:cs="Times New Roman"/>
                <w:color w:val="000000" w:themeColor="text1"/>
                <w:sz w:val="20"/>
                <w:szCs w:val="20"/>
                <w:lang w:eastAsia="en-GB"/>
              </w:rPr>
              <w:lastRenderedPageBreak/>
              <w:t>with orange juice control.</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Not reported</w:t>
            </w:r>
          </w:p>
        </w:tc>
        <w:tc>
          <w:tcPr>
            <w:tcW w:w="412" w:type="pct"/>
          </w:tcPr>
          <w:p w:rsidR="00545C7C" w:rsidRPr="00C55D38" w:rsidRDefault="00564248"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890"/>
        </w:trPr>
        <w:tc>
          <w:tcPr>
            <w:tcW w:w="436" w:type="pct"/>
            <w:shd w:val="clear" w:color="000000" w:fill="FFFFFF"/>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lastRenderedPageBreak/>
              <w:t>Olendzki</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2009</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&lt;EndNote&gt;&lt;Cite&gt;&lt;Author&gt;Olendzki&lt;/Author&gt;&lt;Year&gt;2009&lt;/Year&gt;&lt;RecNum&gt;5041&lt;/RecNum&gt;&lt;DisplayText&gt;[45]&lt;/DisplayText&gt;&lt;record&gt;&lt;rec-number&gt;5041&lt;/rec-number&gt;&lt;foreign-keys&gt;&lt;key app="EN" db-id="rsrxapar0225rrewwp0vpd5dsefpexvppdd0"&gt;5041&lt;/key&gt;&lt;/foreign-keys&gt;&lt;ref-type name="Journal Article"&gt;17&lt;/ref-type&gt;&lt;contributors&gt;&lt;authors&gt;&lt;author&gt;Olendzki, B. C.&lt;/author&gt;&lt;author&gt;Ma, Y.&lt;/author&gt;&lt;author&gt;Schneider, K. L.&lt;/author&gt;&lt;author&gt;Merriam, P.&lt;/author&gt;&lt;author&gt;Culver, A. L.&lt;/author&gt;&lt;author&gt;Ockene, I. S.&lt;/author&gt;&lt;author&gt;Pagoto, S.&lt;/author&gt;&lt;/authors&gt;&lt;/contributors&gt;&lt;auth-address&gt;University of Massachusetts Medical School, Worcester, USA. Barbara.olendzki@umassmed.edu&lt;/auth-address&gt;&lt;titles&gt;&lt;title&gt;A simple dietary message to improve dietary quality: Results from a pilot investigation&lt;/title&gt;&lt;secondary-title&gt;Nutrition&lt;/secondary-title&gt;&lt;alt-title&gt;Nutrition&lt;/alt-title&gt;&lt;/titles&gt;&lt;periodical&gt;&lt;full-title&gt;Nutrition&lt;/full-title&gt;&lt;/periodical&gt;&lt;alt-periodical&gt;&lt;full-title&gt;Nutrition&lt;/full-title&gt;&lt;/alt-periodical&gt;&lt;pages&gt;736-44&lt;/pages&gt;&lt;volume&gt;25&lt;/volume&gt;&lt;number&gt;7-8&lt;/number&gt;&lt;keywords&gt;&lt;keyword&gt;Adult&lt;/keyword&gt;&lt;keyword&gt;Counseling&lt;/keyword&gt;&lt;keyword&gt;Diet/*standards&lt;/keyword&gt;&lt;keyword&gt;Dietary Fats/*administration &amp;amp; dosage&lt;/keyword&gt;&lt;keyword&gt;Dietary Fiber/*administration &amp;amp; dosage/pharmacology&lt;/keyword&gt;&lt;keyword&gt;Fatty Acids/*administration &amp;amp; dosage&lt;/keyword&gt;&lt;keyword&gt;Feasibility Studies&lt;/keyword&gt;&lt;keyword&gt;Female&lt;/keyword&gt;&lt;keyword&gt;*Health Education&lt;/keyword&gt;&lt;keyword&gt;Humans&lt;/keyword&gt;&lt;keyword&gt;Male&lt;/keyword&gt;&lt;keyword&gt;Middle Aged&lt;/keyword&gt;&lt;keyword&gt;Patient Compliance&lt;/keyword&gt;&lt;keyword&gt;Pilot Projects&lt;/keyword&gt;&lt;keyword&gt;Weight Loss/drug effects&lt;/keyword&gt;&lt;/keywords&gt;&lt;dates&gt;&lt;year&gt;2009&lt;/year&gt;&lt;pub-dates&gt;&lt;date&gt;Jul-Aug&lt;/date&gt;&lt;/pub-dates&gt;&lt;/dates&gt;&lt;isbn&gt;1873-1244 (Electronic)&amp;#xD;0899-9007 (Linking)&lt;/isbn&gt;&lt;accession-num&gt;19359142&lt;/accession-num&gt;&lt;urls&gt;&lt;related-urls&gt;&lt;url&gt;http://www.ncbi.nlm.nih.gov/pubmed/19359142&lt;/url&gt;&lt;/related-urls&gt;&lt;/urls&gt;&lt;electronic-resource-num&gt;10.1016/j.nut.2009.01.009&lt;/electronic-resource-num&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5" w:tooltip="Olendzki, 2009 #5041" w:history="1">
              <w:r w:rsidRPr="00C55D38">
                <w:rPr>
                  <w:rFonts w:ascii="Times New Roman" w:eastAsia="Times New Roman" w:hAnsi="Times New Roman" w:cs="Times New Roman"/>
                  <w:noProof/>
                  <w:color w:val="000000" w:themeColor="text1"/>
                  <w:sz w:val="20"/>
                  <w:szCs w:val="20"/>
                  <w:lang w:eastAsia="en-GB"/>
                </w:rPr>
                <w:t>45</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16% Male</w:t>
            </w:r>
            <w:r w:rsidRPr="00C55D38">
              <w:rPr>
                <w:rFonts w:ascii="Times New Roman" w:eastAsia="Times New Roman" w:hAnsi="Times New Roman" w:cs="Times New Roman"/>
                <w:color w:val="000000" w:themeColor="text1"/>
                <w:sz w:val="20"/>
                <w:szCs w:val="20"/>
                <w:lang w:eastAsia="en-GB"/>
              </w:rPr>
              <w:br/>
              <w:t>Mean Age: (48)</w:t>
            </w:r>
            <w:r w:rsidRPr="00C55D38">
              <w:rPr>
                <w:rFonts w:ascii="Times New Roman" w:eastAsia="Times New Roman" w:hAnsi="Times New Roman" w:cs="Times New Roman"/>
                <w:color w:val="000000" w:themeColor="text1"/>
                <w:sz w:val="20"/>
                <w:szCs w:val="20"/>
                <w:lang w:eastAsia="en-GB"/>
              </w:rPr>
              <w:br/>
              <w:t>Mean BMI: (31)</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 months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31</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Arabinoxylans</w:t>
            </w:r>
            <w:proofErr w:type="spellEnd"/>
            <w:r w:rsidRPr="00C55D38">
              <w:rPr>
                <w:rFonts w:ascii="Times New Roman" w:eastAsia="Times New Roman" w:hAnsi="Times New Roman" w:cs="Times New Roman"/>
                <w:color w:val="000000" w:themeColor="text1"/>
                <w:sz w:val="20"/>
                <w:szCs w:val="20"/>
                <w:lang w:eastAsia="en-GB"/>
              </w:rPr>
              <w:t xml:space="preserve"> </w:t>
            </w:r>
          </w:p>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increasing fibre to 30g/day compared with low fibre control.  Both diets low in saturated fat.</w:t>
            </w:r>
          </w:p>
        </w:tc>
        <w:tc>
          <w:tcPr>
            <w:tcW w:w="960" w:type="pct"/>
            <w:hideMark/>
          </w:tcPr>
          <w:p w:rsidR="00564248" w:rsidRPr="00C55D38" w:rsidRDefault="00564248" w:rsidP="0056424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 %E:  C 52.1 P  F 26.2, Energy: 1511 kcal/d, Fibre g/d:24</w:t>
            </w:r>
          </w:p>
          <w:p w:rsidR="00545C7C" w:rsidRPr="00C55D38" w:rsidRDefault="00564248" w:rsidP="0056424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 xml:space="preserve"> %E:  C 49.9 P  F 27.5</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1523 kcal/d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g/d:17</w:t>
            </w:r>
          </w:p>
        </w:tc>
        <w:tc>
          <w:tcPr>
            <w:tcW w:w="412" w:type="pct"/>
          </w:tcPr>
          <w:p w:rsidR="00545C7C" w:rsidRPr="00C55D38" w:rsidRDefault="00564248"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7</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-1.4</w:t>
            </w:r>
          </w:p>
        </w:tc>
      </w:tr>
      <w:tr w:rsidR="00545C7C" w:rsidRPr="00C55D38" w:rsidTr="00545C7C">
        <w:trPr>
          <w:trHeight w:val="504"/>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*Pal,</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 2012</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PEVuZE5vdGU+PENpdGU+PEF1dGhvcj5QYWw8L0F1dGhvcj48WWVhcj4yMDEyPC9ZZWFyPjxSZWNO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PEVuZE5vdGU+PENpdGU+PEF1dGhvcj5QYWw8L0F1dGhvcj48WWVhcj4yMDEyPC9ZZWFyPjxSZWNO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2" w:tooltip="Pal, 2012 #5111" w:history="1">
              <w:r w:rsidRPr="00C55D38">
                <w:rPr>
                  <w:rFonts w:ascii="Times New Roman" w:eastAsia="Times New Roman" w:hAnsi="Times New Roman" w:cs="Times New Roman"/>
                  <w:noProof/>
                  <w:color w:val="000000" w:themeColor="text1"/>
                  <w:sz w:val="20"/>
                  <w:szCs w:val="20"/>
                  <w:lang w:eastAsia="en-GB"/>
                </w:rPr>
                <w:t>42</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Australia</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51% Male</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Age 18-65</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BMI 25-40</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475" w:type="pct"/>
            <w:hideMark/>
          </w:tcPr>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Participant blind</w:t>
            </w:r>
          </w:p>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12 weeks </w:t>
            </w:r>
          </w:p>
        </w:tc>
        <w:tc>
          <w:tcPr>
            <w:tcW w:w="3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72</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Xylans</w:t>
            </w:r>
            <w:proofErr w:type="spellEnd"/>
          </w:p>
          <w:p w:rsidR="00545C7C" w:rsidRPr="00C55D38" w:rsidRDefault="00545C7C" w:rsidP="007D6461">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fibre supplement containing 7g of </w:t>
            </w:r>
            <w:proofErr w:type="spellStart"/>
            <w:r w:rsidRPr="00C55D38">
              <w:rPr>
                <w:rFonts w:ascii="Times New Roman" w:eastAsia="Times New Roman" w:hAnsi="Times New Roman" w:cs="Times New Roman"/>
                <w:color w:val="000000" w:themeColor="text1"/>
                <w:sz w:val="20"/>
                <w:szCs w:val="20"/>
                <w:lang w:eastAsia="en-GB"/>
              </w:rPr>
              <w:t>psyllium</w:t>
            </w:r>
            <w:proofErr w:type="spellEnd"/>
            <w:r w:rsidRPr="00C55D38">
              <w:rPr>
                <w:rFonts w:ascii="Times New Roman" w:eastAsia="Times New Roman" w:hAnsi="Times New Roman" w:cs="Times New Roman"/>
                <w:color w:val="000000" w:themeColor="text1"/>
                <w:sz w:val="20"/>
                <w:szCs w:val="20"/>
                <w:lang w:eastAsia="en-GB"/>
              </w:rPr>
              <w:t xml:space="preserve"> mixed with water and taken 3 times per day compared with low fibre control.</w:t>
            </w:r>
          </w:p>
        </w:tc>
        <w:tc>
          <w:tcPr>
            <w:tcW w:w="960" w:type="pct"/>
            <w:hideMark/>
          </w:tcPr>
          <w:p w:rsidR="00564248" w:rsidRPr="00C55D38" w:rsidRDefault="00564248"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Intervention: Energy 7.8MJ, C 46%, P 19%, F 34%, fibre 40g/d </w:t>
            </w:r>
          </w:p>
          <w:p w:rsidR="00545C7C" w:rsidRPr="00C55D38" w:rsidRDefault="00564248" w:rsidP="0056424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Energy 8.2MJ, C 45%, P 18%, F 37%, fibre 20g/d</w:t>
            </w:r>
          </w:p>
        </w:tc>
        <w:tc>
          <w:tcPr>
            <w:tcW w:w="412" w:type="pct"/>
          </w:tcPr>
          <w:p w:rsidR="00545C7C" w:rsidRPr="00C55D38" w:rsidRDefault="00564248"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26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w:t>
            </w:r>
            <w:proofErr w:type="spellStart"/>
            <w:r w:rsidRPr="00C55D38">
              <w:rPr>
                <w:rFonts w:ascii="Times New Roman" w:eastAsia="Times New Roman" w:hAnsi="Times New Roman" w:cs="Times New Roman"/>
                <w:color w:val="000000" w:themeColor="text1"/>
                <w:sz w:val="20"/>
                <w:szCs w:val="20"/>
                <w:lang w:eastAsia="en-GB"/>
              </w:rPr>
              <w:t>Pasman</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1997</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&lt;EndNote&gt;&lt;Cite&gt;&lt;Author&gt;Pasman&lt;/Author&gt;&lt;Year&gt;1997&lt;/Year&gt;&lt;RecNum&gt;5044&lt;/RecNum&gt;&lt;DisplayText&gt;[32]&lt;/DisplayText&gt;&lt;record&gt;&lt;rec-number&gt;5044&lt;/rec-number&gt;&lt;foreign-keys&gt;&lt;key app="EN" db-id="rsrxapar0225rrewwp0vpd5dsefpexvppdd0"&gt;5044&lt;/key&gt;&lt;/foreign-keys&gt;&lt;ref-type name="Journal Article"&gt;17&lt;/ref-type&gt;&lt;contributors&gt;&lt;authors&gt;&lt;author&gt;Pasman, W. J.&lt;/author&gt;&lt;author&gt;Westerterp-Plantenga, M. S.&lt;/author&gt;&lt;author&gt;Muls, E.&lt;/author&gt;&lt;author&gt;Vansant, G.&lt;/author&gt;&lt;author&gt;van Ree, J.&lt;/author&gt;&lt;author&gt;Saris, W. H.&lt;/author&gt;&lt;/authors&gt;&lt;/contributors&gt;&lt;auth-address&gt;Department of Human Biology, Maastricht University, Netherlands.&lt;/auth-address&gt;&lt;titles&gt;&lt;title&gt;The effectiveness of long-term fibre supplementation on weight maintenance in weight-reduced women&lt;/title&gt;&lt;secondary-title&gt;Int J Obes Relat Metab Disord&lt;/secondary-title&gt;&lt;alt-title&gt;International journal of obesity and related metabolic disorders : journal of the International Association for the Study of Obesity&lt;/alt-title&gt;&lt;/titles&gt;&lt;periodical&gt;&lt;full-title&gt;Int J Obes Relat Metab Disord&lt;/full-title&gt;&lt;/periodical&gt;&lt;pages&gt;548-55&lt;/pages&gt;&lt;volume&gt;21&lt;/volume&gt;&lt;number&gt;7&lt;/number&gt;&lt;keywords&gt;&lt;keyword&gt;Adult&lt;/keyword&gt;&lt;keyword&gt;Anthropometry&lt;/keyword&gt;&lt;keyword&gt;Blood Glucose&lt;/keyword&gt;&lt;keyword&gt;*Body Weight&lt;/keyword&gt;&lt;keyword&gt;Dietary Fiber/*administration &amp;amp; dosage&lt;/keyword&gt;&lt;keyword&gt;Energy Intake&lt;/keyword&gt;&lt;keyword&gt;*Feeding Behavior&lt;/keyword&gt;&lt;keyword&gt;Female&lt;/keyword&gt;&lt;keyword&gt;Food, Fortified&lt;/keyword&gt;&lt;keyword&gt;Galactans&lt;/keyword&gt;&lt;keyword&gt;Humans&lt;/keyword&gt;&lt;keyword&gt;Insulin/blood&lt;/keyword&gt;&lt;keyword&gt;Mannans&lt;/keyword&gt;&lt;keyword&gt;Middle Aged&lt;/keyword&gt;&lt;keyword&gt;Obesity/*diet therapy&lt;/keyword&gt;&lt;keyword&gt;Plant Gums&lt;/keyword&gt;&lt;/keywords&gt;&lt;dates&gt;&lt;year&gt;1997&lt;/year&gt;&lt;pub-dates&gt;&lt;date&gt;Jul&lt;/date&gt;&lt;/pub-dates&gt;&lt;/dates&gt;&lt;isbn&gt;0307-0565 (Print)&amp;#xD;0307-0565 (Linking)&lt;/isbn&gt;&lt;accession-num&gt;9226484&lt;/accession-num&gt;&lt;urls&gt;&lt;related-urls&gt;&lt;url&gt;http://www.ncbi.nlm.nih.gov/pubmed/9226484&lt;/url&gt;&lt;/related-urls&gt;&lt;/urls&gt;&lt;/record&gt;&lt;/Cite&gt;&lt;/EndNote&gt;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2" w:tooltip="Pasman, 1997 #5044" w:history="1">
              <w:r w:rsidRPr="00C55D38">
                <w:rPr>
                  <w:rFonts w:ascii="Times New Roman" w:eastAsia="Times New Roman" w:hAnsi="Times New Roman" w:cs="Times New Roman"/>
                  <w:noProof/>
                  <w:color w:val="000000" w:themeColor="text1"/>
                  <w:sz w:val="20"/>
                  <w:szCs w:val="20"/>
                  <w:lang w:eastAsia="en-GB"/>
                </w:rPr>
                <w:t>32</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The Netherlands</w:t>
            </w:r>
            <w:r w:rsidRPr="00C55D38">
              <w:rPr>
                <w:rFonts w:ascii="Times New Roman" w:eastAsia="Times New Roman" w:hAnsi="Times New Roman" w:cs="Times New Roman"/>
                <w:color w:val="000000" w:themeColor="text1"/>
                <w:sz w:val="20"/>
                <w:szCs w:val="20"/>
                <w:lang w:eastAsia="en-GB"/>
              </w:rPr>
              <w:br/>
              <w:t>100% female</w:t>
            </w:r>
            <w:r w:rsidRPr="00C55D38">
              <w:rPr>
                <w:rFonts w:ascii="Times New Roman" w:eastAsia="Times New Roman" w:hAnsi="Times New Roman" w:cs="Times New Roman"/>
                <w:color w:val="000000" w:themeColor="text1"/>
                <w:sz w:val="20"/>
                <w:szCs w:val="20"/>
                <w:lang w:eastAsia="en-GB"/>
              </w:rPr>
              <w:br/>
              <w:t>Mean age: (41)</w:t>
            </w:r>
            <w:r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lastRenderedPageBreak/>
              <w:t>Mean BMI: (33)</w:t>
            </w:r>
          </w:p>
        </w:tc>
        <w:tc>
          <w:tcPr>
            <w:tcW w:w="475" w:type="pct"/>
            <w:hideMark/>
          </w:tcPr>
          <w:p w:rsidR="00545C7C" w:rsidRPr="00C55D38" w:rsidRDefault="00545C7C" w:rsidP="0054683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Double blind</w:t>
            </w:r>
          </w:p>
          <w:p w:rsidR="00545C7C" w:rsidRPr="00C55D38" w:rsidRDefault="00545C7C" w:rsidP="0054683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79168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14 months</w:t>
            </w:r>
          </w:p>
        </w:tc>
        <w:tc>
          <w:tcPr>
            <w:tcW w:w="369" w:type="pct"/>
            <w:hideMark/>
          </w:tcPr>
          <w:p w:rsidR="00545C7C" w:rsidRPr="00C55D38" w:rsidRDefault="00545C7C" w:rsidP="008B7AA0">
            <w:pPr>
              <w:spacing w:before="0" w:line="480" w:lineRule="auto"/>
              <w:jc w:val="center"/>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39</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20g guar gum in 2x10g doses daily </w:t>
            </w:r>
            <w:r w:rsidRPr="00C55D38">
              <w:rPr>
                <w:rFonts w:ascii="Times New Roman" w:eastAsia="Times New Roman" w:hAnsi="Times New Roman" w:cs="Times New Roman"/>
                <w:color w:val="000000" w:themeColor="text1"/>
                <w:sz w:val="20"/>
                <w:szCs w:val="20"/>
                <w:lang w:eastAsia="en-GB"/>
              </w:rPr>
              <w:lastRenderedPageBreak/>
              <w:t>to be consumed in afternoon and evening. Dissolved in 200ml water/coffee/orange juice compared with no supplement</w:t>
            </w:r>
            <w:proofErr w:type="gramStart"/>
            <w:r w:rsidRPr="00C55D38">
              <w:rPr>
                <w:rFonts w:ascii="Times New Roman" w:eastAsia="Times New Roman" w:hAnsi="Times New Roman" w:cs="Times New Roman"/>
                <w:color w:val="000000" w:themeColor="text1"/>
                <w:sz w:val="20"/>
                <w:szCs w:val="20"/>
                <w:lang w:eastAsia="en-GB"/>
              </w:rPr>
              <w:t>..</w:t>
            </w:r>
            <w:proofErr w:type="gramEnd"/>
          </w:p>
        </w:tc>
        <w:tc>
          <w:tcPr>
            <w:tcW w:w="960" w:type="pct"/>
            <w:hideMark/>
          </w:tcPr>
          <w:p w:rsidR="00545C7C" w:rsidRPr="00C55D38" w:rsidRDefault="0079168D"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Not reported</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260"/>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Reimer, 2013</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&lt;EndNote&gt;&lt;Cite&gt;&lt;Author&gt;Reimer&lt;/Author&gt;&lt;Year&gt;2013&lt;/Year&gt;&lt;RecNum&gt;5108&lt;/RecNum&gt;&lt;DisplayText&gt;[50]&lt;/DisplayText&gt;&lt;record&gt;&lt;rec-number&gt;5108&lt;/rec-number&gt;&lt;foreign-keys&gt;&lt;key app="EN" db-id="rsrxapar0225rrewwp0vpd5dsefpexvppdd0"&gt;5108&lt;/key&gt;&lt;/foreign-keys&gt;&lt;ref-type name="Journal Article"&gt;17&lt;/ref-type&gt;&lt;contributors&gt;&lt;authors&gt;&lt;author&gt;Reimer, R. A.&lt;/author&gt;&lt;author&gt;Yamaguchi, H.&lt;/author&gt;&lt;author&gt;Eller, L. K.&lt;/author&gt;&lt;author&gt;Lyon, M. R.&lt;/author&gt;&lt;author&gt;Gahler, R. J.&lt;/author&gt;&lt;author&gt;Kacinik, V.&lt;/author&gt;&lt;author&gt;Juneja, P.&lt;/author&gt;&lt;author&gt;Wood, S.&lt;/author&gt;&lt;/authors&gt;&lt;/contributors&gt;&lt;auth-address&gt;University of Calgary, Coquitlam, British Columbia, Canada.&lt;/auth-address&gt;&lt;titles&gt;&lt;title&gt;Changes in visceral adiposity and serum cholesterol with a novel viscous polysaccharide in Japanese adults with abdominal obesity&lt;/title&gt;&lt;secondary-title&gt;Can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diabetes&lt;/abbr-1&gt;&lt;/alt-periodical&gt;&lt;pages&gt;S246&lt;/pages&gt;&lt;volume&gt;37 Suppl 2&lt;/volume&gt;&lt;dates&gt;&lt;year&gt;2013&lt;/year&gt;&lt;pub-dates&gt;&lt;date&gt;Apr&lt;/date&gt;&lt;/pub-dates&gt;&lt;/dates&gt;&lt;isbn&gt;2352-3840 (Electronic)&amp;#xD;1499-2671 (Linking)&lt;/isbn&gt;&lt;accession-num&gt;24071190&lt;/accession-num&gt;&lt;urls&gt;&lt;related-urls&gt;&lt;url&gt;http://www.ncbi.nlm.nih.gov/pubmed/24071190&lt;/url&gt;&lt;/related-urls&gt;&lt;/urls&gt;&lt;electronic-resource-num&gt;10.1016/j.jcjd.2013.03.171&lt;/electronic-resource-num&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50" w:tooltip="Reimer, 2013 #5108" w:history="1">
              <w:r w:rsidRPr="00C55D38">
                <w:rPr>
                  <w:rFonts w:ascii="Times New Roman" w:eastAsia="Times New Roman" w:hAnsi="Times New Roman" w:cs="Times New Roman"/>
                  <w:noProof/>
                  <w:color w:val="000000" w:themeColor="text1"/>
                  <w:sz w:val="20"/>
                  <w:szCs w:val="20"/>
                  <w:lang w:eastAsia="en-GB"/>
                </w:rPr>
                <w:t>50</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Japan</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44% Male</w:t>
            </w:r>
          </w:p>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Age 20-65</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(27)</w:t>
            </w:r>
          </w:p>
        </w:tc>
        <w:tc>
          <w:tcPr>
            <w:tcW w:w="475" w:type="pct"/>
            <w:hideMark/>
          </w:tcPr>
          <w:p w:rsidR="00545C7C" w:rsidRPr="00C55D38" w:rsidRDefault="00545C7C"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14 weeks </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64</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AA103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PGX supplement containing fibre in 5g packets mixed with yoghurt taken 3 times per day compared with placebo containing rice flour in 5g packets mixed with yoghurt.</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w:t>
            </w:r>
          </w:p>
        </w:tc>
      </w:tr>
      <w:tr w:rsidR="00545C7C" w:rsidRPr="00C55D38" w:rsidTr="00545C7C">
        <w:trPr>
          <w:trHeight w:val="126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w:t>
            </w:r>
            <w:proofErr w:type="spellStart"/>
            <w:r w:rsidRPr="00C55D38">
              <w:rPr>
                <w:rFonts w:ascii="Times New Roman" w:eastAsia="Times New Roman" w:hAnsi="Times New Roman" w:cs="Times New Roman"/>
                <w:color w:val="000000" w:themeColor="text1"/>
                <w:sz w:val="20"/>
                <w:szCs w:val="20"/>
                <w:lang w:eastAsia="en-GB"/>
              </w:rPr>
              <w:t>Rigaud</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1990</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&lt;EndNote&gt;&lt;Cite&gt;&lt;Author&gt;Rigaud&lt;/Author&gt;&lt;Year&gt;1990&lt;/Year&gt;&lt;RecNum&gt;5061&lt;/RecNum&gt;&lt;DisplayText&gt;[36]&lt;/DisplayText&gt;&lt;record&gt;&lt;rec-number&gt;5061&lt;/rec-number&gt;&lt;foreign-keys&gt;&lt;key app="EN" db-id="rsrxapar0225rrewwp0vpd5dsefpexvppdd0"&gt;5061&lt;/key&gt;&lt;/foreign-keys&gt;&lt;ref-type name="Journal Article"&gt;17&lt;/ref-type&gt;&lt;contributors&gt;&lt;authors&gt;&lt;author&gt;Rigaud, D.&lt;/author&gt;&lt;author&gt;Ryttig, K. R.&lt;/author&gt;&lt;author&gt;Angel, L. A.&lt;/author&gt;&lt;author&gt;Apfelbaum, M.&lt;/author&gt;&lt;/authors&gt;&lt;/contributors&gt;&lt;auth-address&gt;Nutrition Dept, CHU Bichat, Paris, France.&lt;/auth-address&gt;&lt;titles&gt;&lt;title&gt;Overweight treated with energy restriction and a dietary fibre supplement: a 6-month randomized, double-blind, placebo-controlled trial&lt;/title&gt;&lt;secondary-title&gt;Int J Obes&lt;/secondary-title&gt;&lt;alt-title&gt;International journal of obesity&lt;/alt-title&gt;&lt;/titles&gt;&lt;periodical&gt;&lt;full-title&gt;Int J Obes&lt;/full-title&gt;&lt;/periodical&gt;&lt;pages&gt;763-9&lt;/pages&gt;&lt;volume&gt;14&lt;/volume&gt;&lt;number&gt;9&lt;/number&gt;&lt;keywords&gt;&lt;keyword&gt;Adult&lt;/keyword&gt;&lt;keyword&gt;Blood Pressure&lt;/keyword&gt;&lt;keyword&gt;*Diet, Reducing&lt;/keyword&gt;&lt;keyword&gt;Dietary Fiber/*therapeutic use&lt;/keyword&gt;&lt;keyword&gt;Double-Blind Method&lt;/keyword&gt;&lt;keyword&gt;Energy Intake&lt;/keyword&gt;&lt;keyword&gt;Female&lt;/keyword&gt;&lt;keyword&gt;Humans&lt;/keyword&gt;&lt;keyword&gt;Hunger&lt;/keyword&gt;&lt;keyword&gt;Male&lt;/keyword&gt;&lt;keyword&gt;Obesity/drug therapy/*therapy&lt;/keyword&gt;&lt;keyword&gt;Placebos&lt;/keyword&gt;&lt;/keywords&gt;&lt;dates&gt;&lt;year&gt;1990&lt;/year&gt;&lt;pub-dates&gt;&lt;date&gt;Sep&lt;/date&gt;&lt;/pub-dates&gt;&lt;/dates&gt;&lt;isbn&gt;0307-0565 (Print)&amp;#xD;0307-0565 (Linking)&lt;/isbn&gt;&lt;accession-num&gt;2172178&lt;/accession-num&gt;&lt;urls&gt;&lt;related-urls&gt;&lt;url&gt;http://www.ncbi.nlm.nih.gov/pubmed/2172178&lt;/url&gt;&lt;/related-urls&gt;&lt;/urls&gt;&lt;/record&gt;&lt;/Cite&gt;&lt;/EndNote&gt;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6" w:tooltip="Rigaud, 1990 #5061" w:history="1">
              <w:r w:rsidRPr="00C55D38">
                <w:rPr>
                  <w:rFonts w:ascii="Times New Roman" w:eastAsia="Times New Roman" w:hAnsi="Times New Roman" w:cs="Times New Roman"/>
                  <w:noProof/>
                  <w:color w:val="000000" w:themeColor="text1"/>
                  <w:sz w:val="20"/>
                  <w:szCs w:val="20"/>
                  <w:lang w:eastAsia="en-GB"/>
                </w:rPr>
                <w:t>36</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6A03A5">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France</w:t>
            </w:r>
            <w:r w:rsidRPr="00C55D38">
              <w:rPr>
                <w:rFonts w:ascii="Times New Roman" w:eastAsia="Times New Roman" w:hAnsi="Times New Roman" w:cs="Times New Roman"/>
                <w:color w:val="000000" w:themeColor="text1"/>
                <w:sz w:val="20"/>
                <w:szCs w:val="20"/>
                <w:lang w:eastAsia="en-GB"/>
              </w:rPr>
              <w:br/>
              <w:t>21% Male</w:t>
            </w:r>
            <w:r w:rsidRPr="00C55D38">
              <w:rPr>
                <w:rFonts w:ascii="Times New Roman" w:eastAsia="Times New Roman" w:hAnsi="Times New Roman" w:cs="Times New Roman"/>
                <w:color w:val="000000" w:themeColor="text1"/>
                <w:sz w:val="20"/>
                <w:szCs w:val="20"/>
                <w:lang w:eastAsia="en-GB"/>
              </w:rPr>
              <w:br/>
              <w:t>Mean age: (37)</w:t>
            </w:r>
            <w:r w:rsidRPr="00C55D38">
              <w:rPr>
                <w:rFonts w:ascii="Times New Roman" w:eastAsia="Times New Roman" w:hAnsi="Times New Roman" w:cs="Times New Roman"/>
                <w:color w:val="000000" w:themeColor="text1"/>
                <w:sz w:val="20"/>
                <w:szCs w:val="20"/>
                <w:lang w:eastAsia="en-GB"/>
              </w:rPr>
              <w:br/>
              <w:t>Mean BMI: (29)</w:t>
            </w:r>
          </w:p>
        </w:tc>
        <w:tc>
          <w:tcPr>
            <w:tcW w:w="475" w:type="pct"/>
            <w:hideMark/>
          </w:tcPr>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months</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52</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Pectins</w:t>
            </w:r>
            <w:proofErr w:type="spellEnd"/>
          </w:p>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a dietary fibre tablets (beet, barley, citrus fibre, 90% </w:t>
            </w:r>
            <w:r w:rsidRPr="00C55D38">
              <w:rPr>
                <w:rFonts w:ascii="Times New Roman" w:eastAsia="Times New Roman" w:hAnsi="Times New Roman" w:cs="Times New Roman"/>
                <w:color w:val="000000" w:themeColor="text1"/>
                <w:sz w:val="20"/>
                <w:szCs w:val="20"/>
                <w:lang w:eastAsia="en-GB"/>
              </w:rPr>
              <w:lastRenderedPageBreak/>
              <w:t>insoluble) providing 7g/day compared with placebo tablets containing 1g fibre/d.</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Not reported</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260"/>
        </w:trPr>
        <w:tc>
          <w:tcPr>
            <w:tcW w:w="436" w:type="pct"/>
            <w:hideMark/>
          </w:tcPr>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w:t>
            </w:r>
            <w:proofErr w:type="spellStart"/>
            <w:r w:rsidRPr="00C55D38">
              <w:rPr>
                <w:rFonts w:ascii="Times New Roman" w:eastAsia="Times New Roman" w:hAnsi="Times New Roman" w:cs="Times New Roman"/>
                <w:color w:val="000000" w:themeColor="text1"/>
                <w:sz w:val="20"/>
                <w:szCs w:val="20"/>
                <w:lang w:eastAsia="en-GB"/>
              </w:rPr>
              <w:t>Salinardi</w:t>
            </w:r>
            <w:proofErr w:type="spellEnd"/>
            <w:r w:rsidRPr="00C55D38">
              <w:rPr>
                <w:rFonts w:ascii="Times New Roman" w:eastAsia="Times New Roman" w:hAnsi="Times New Roman" w:cs="Times New Roman"/>
                <w:color w:val="000000" w:themeColor="text1"/>
                <w:sz w:val="20"/>
                <w:szCs w:val="20"/>
                <w:lang w:eastAsia="en-GB"/>
              </w:rPr>
              <w:t>, 2010</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PEVuZE5vdGU+PENpdGU+PEF1dGhvcj5TYWxpbmFyZGk8L0F1dGhvcj48WWVhcj4yMDEwPC9ZZWFy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PEVuZE5vdGU+PENpdGU+PEF1dGhvcj5TYWxpbmFyZGk8L0F1dGhvcj48WWVhcj4yMDEwPC9ZZWFy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9" w:tooltip="Salinardi, 2010 #5112" w:history="1">
              <w:r w:rsidRPr="00C55D38">
                <w:rPr>
                  <w:rFonts w:ascii="Times New Roman" w:eastAsia="Times New Roman" w:hAnsi="Times New Roman" w:cs="Times New Roman"/>
                  <w:noProof/>
                  <w:color w:val="000000" w:themeColor="text1"/>
                  <w:sz w:val="20"/>
                  <w:szCs w:val="20"/>
                  <w:lang w:eastAsia="en-GB"/>
                </w:rPr>
                <w:t>39</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36% male</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age : (46)</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Mean BMI: (30)</w:t>
            </w:r>
          </w:p>
        </w:tc>
        <w:tc>
          <w:tcPr>
            <w:tcW w:w="475" w:type="pct"/>
            <w:hideMark/>
          </w:tcPr>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F95C5E">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12 weeks </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69</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734C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with beverage twice daily with meals containing 4.4g of fibre per drink compared to placebo beverage twice daily with meals containing no fibre.</w:t>
            </w:r>
          </w:p>
        </w:tc>
        <w:tc>
          <w:tcPr>
            <w:tcW w:w="960"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258"/>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Saltzman,</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2001</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&lt;EndNote&gt;&lt;Cite&gt;&lt;Author&gt;Saltzman&lt;/Author&gt;&lt;Year&gt;2001&lt;/Year&gt;&lt;RecNum&gt;5045&lt;/RecNum&gt;&lt;DisplayText&gt;[46]&lt;/DisplayText&gt;&lt;record&gt;&lt;rec-number&gt;5045&lt;/rec-number&gt;&lt;foreign-keys&gt;&lt;key app="EN" db-id="rsrxapar0225rrewwp0vpd5dsefpexvppdd0"&gt;5045&lt;/key&gt;&lt;/foreign-keys&gt;&lt;ref-type name="Journal Article"&gt;17&lt;/ref-type&gt;&lt;contributors&gt;&lt;authors&gt;&lt;author&gt;Saltzman, E.&lt;/author&gt;&lt;author&gt;Das, S. K.&lt;/author&gt;&lt;author&gt;Lichtenstein, A. H.&lt;/author&gt;&lt;author&gt;Dallal, G. E.&lt;/author&gt;&lt;author&gt;Corrales, A.&lt;/author&gt;&lt;author&gt;Schaefer, E. J.&lt;/author&gt;&lt;author&gt;Greenberg, A. S.&lt;/author&gt;&lt;author&gt;Roberts, S. B.&lt;/author&gt;&lt;/authors&gt;&lt;/contributors&gt;&lt;auth-address&gt;The Jean Mayer U.S. Department of Agriculture Human Nutrition Research Center on Aging at Tufts University, Boston, Massachusetts 02111, USA. esaltzman@hnrc.tufts.edu&lt;/auth-address&gt;&lt;titles&gt;&lt;title&gt;An oat-containing hypocaloric diet reduces systolic blood pressure and improves lipid profile beyond effects of weight loss in men and women&lt;/title&gt;&lt;secondary-title&gt;J Nutr&lt;/secondary-title&gt;&lt;alt-title&gt;The Journal of nutrition&lt;/alt-title&gt;&lt;/titles&gt;&lt;alt-periodical&gt;&lt;full-title&gt;The Journal of Nutrition&lt;/full-title&gt;&lt;/alt-periodical&gt;&lt;pages&gt;1465-70&lt;/pages&gt;&lt;volume&gt;131&lt;/volume&gt;&lt;number&gt;5&lt;/number&gt;&lt;keywords&gt;&lt;keyword&gt;Adult&lt;/keyword&gt;&lt;keyword&gt;Aged&lt;/keyword&gt;&lt;keyword&gt;*Avena sativa&lt;/keyword&gt;&lt;keyword&gt;*Blood Pressure&lt;/keyword&gt;&lt;keyword&gt;Body Mass Index&lt;/keyword&gt;&lt;keyword&gt;Cholesterol/blood&lt;/keyword&gt;&lt;keyword&gt;*Diet, Reducing&lt;/keyword&gt;&lt;keyword&gt;Female&lt;/keyword&gt;&lt;keyword&gt;Humans&lt;/keyword&gt;&lt;keyword&gt;Male&lt;/keyword&gt;&lt;keyword&gt;Middle Aged&lt;/keyword&gt;&lt;keyword&gt;*Weight Loss&lt;/keyword&gt;&lt;/keywords&gt;&lt;dates&gt;&lt;year&gt;2001&lt;/year&gt;&lt;pub-dates&gt;&lt;date&gt;May&lt;/date&gt;&lt;/pub-dates&gt;&lt;/dates&gt;&lt;isbn&gt;0022-3166 (Print)&amp;#xD;0022-3166 (Linking)&lt;/isbn&gt;&lt;accession-num&gt;11340101&lt;/accession-num&gt;&lt;urls&gt;&lt;related-urls&gt;&lt;url&gt;http://www.ncbi.nlm.nih.gov/pubmed/11340101&lt;/url&gt;&lt;/related-urls&gt;&lt;/urls&gt;&lt;/record&gt;&lt;/Cite&gt;&lt;/EndNote&gt;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6" w:tooltip="Saltzman, 2001 #5045" w:history="1">
              <w:r w:rsidRPr="00C55D38">
                <w:rPr>
                  <w:rFonts w:ascii="Times New Roman" w:eastAsia="Times New Roman" w:hAnsi="Times New Roman" w:cs="Times New Roman"/>
                  <w:noProof/>
                  <w:color w:val="000000" w:themeColor="text1"/>
                  <w:sz w:val="20"/>
                  <w:szCs w:val="20"/>
                  <w:lang w:eastAsia="en-GB"/>
                </w:rPr>
                <w:t>46</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br/>
            </w: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49% Male</w:t>
            </w:r>
            <w:r w:rsidRPr="00C55D38">
              <w:rPr>
                <w:rFonts w:ascii="Times New Roman" w:eastAsia="Times New Roman" w:hAnsi="Times New Roman" w:cs="Times New Roman"/>
                <w:color w:val="000000" w:themeColor="text1"/>
                <w:sz w:val="20"/>
                <w:szCs w:val="20"/>
                <w:lang w:eastAsia="en-GB"/>
              </w:rPr>
              <w:br/>
              <w:t>Mean age: (45)</w:t>
            </w:r>
            <w:r w:rsidRPr="00C55D38">
              <w:rPr>
                <w:rFonts w:ascii="Times New Roman" w:eastAsia="Times New Roman" w:hAnsi="Times New Roman" w:cs="Times New Roman"/>
                <w:color w:val="000000" w:themeColor="text1"/>
                <w:sz w:val="20"/>
                <w:szCs w:val="20"/>
                <w:lang w:eastAsia="en-GB"/>
              </w:rPr>
              <w:br/>
              <w:t>Mean BMI: (26)</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43</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734C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45g/1000 kcal of rolled oats compared to 45g/1000 kcal of wheat products.</w:t>
            </w:r>
          </w:p>
        </w:tc>
        <w:tc>
          <w:tcPr>
            <w:tcW w:w="960" w:type="pct"/>
            <w:hideMark/>
          </w:tcPr>
          <w:p w:rsidR="0079168D" w:rsidRPr="00C55D38" w:rsidRDefault="0079168D"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 g/d: C 229 P 79 F 67, Energy: 7645kJ/d, Fibre g/d:16</w:t>
            </w:r>
          </w:p>
          <w:p w:rsidR="00545C7C" w:rsidRPr="00C55D38" w:rsidRDefault="0079168D" w:rsidP="0079168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g/d: C 234 P 82 F 69</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7833kJ/d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g/d:12.5</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w:t>
            </w:r>
          </w:p>
        </w:tc>
        <w:tc>
          <w:tcPr>
            <w:tcW w:w="476" w:type="pct"/>
            <w:hideMark/>
          </w:tcPr>
          <w:p w:rsidR="00545C7C" w:rsidRPr="00C55D38" w:rsidRDefault="00545C7C" w:rsidP="0079168D">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189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Schwab,</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2006</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PEVuZE5vdGU+PENpdGU+PEF1dGhvcj5TY2h3YWI8L0F1dGhvcj48WWVhcj4yMDA2PC9ZZWFyPjxS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PEVuZE5vdGU+PENpdGU+PEF1dGhvcj5TY2h3YWI8L0F1dGhvcj48WWVhcj4yMDA2PC9ZZWFyPjxS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51" w:tooltip="Schwab, 2006 #5046" w:history="1">
              <w:r w:rsidRPr="00C55D38">
                <w:rPr>
                  <w:rFonts w:ascii="Times New Roman" w:eastAsia="Times New Roman" w:hAnsi="Times New Roman" w:cs="Times New Roman"/>
                  <w:noProof/>
                  <w:color w:val="000000" w:themeColor="text1"/>
                  <w:sz w:val="20"/>
                  <w:szCs w:val="20"/>
                  <w:lang w:eastAsia="en-GB"/>
                </w:rPr>
                <w:t>51</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Finland</w:t>
            </w:r>
            <w:r w:rsidRPr="00C55D38">
              <w:rPr>
                <w:rFonts w:ascii="Times New Roman" w:eastAsia="Times New Roman" w:hAnsi="Times New Roman" w:cs="Times New Roman"/>
                <w:color w:val="000000" w:themeColor="text1"/>
                <w:sz w:val="20"/>
                <w:szCs w:val="20"/>
                <w:lang w:eastAsia="en-GB"/>
              </w:rPr>
              <w:br/>
              <w:t>44% Male</w:t>
            </w:r>
            <w:r w:rsidRPr="00C55D38">
              <w:rPr>
                <w:rFonts w:ascii="Times New Roman" w:eastAsia="Times New Roman" w:hAnsi="Times New Roman" w:cs="Times New Roman"/>
                <w:color w:val="000000" w:themeColor="text1"/>
                <w:sz w:val="20"/>
                <w:szCs w:val="20"/>
                <w:lang w:eastAsia="en-GB"/>
              </w:rPr>
              <w:br/>
              <w:t>Mean age: (53)</w:t>
            </w:r>
            <w:r w:rsidRPr="00C55D38">
              <w:rPr>
                <w:rFonts w:ascii="Times New Roman" w:eastAsia="Times New Roman" w:hAnsi="Times New Roman" w:cs="Times New Roman"/>
                <w:color w:val="000000" w:themeColor="text1"/>
                <w:sz w:val="20"/>
                <w:szCs w:val="20"/>
                <w:lang w:eastAsia="en-GB"/>
              </w:rPr>
              <w:br/>
              <w:t>Mean BMI: (29)</w:t>
            </w:r>
          </w:p>
        </w:tc>
        <w:tc>
          <w:tcPr>
            <w:tcW w:w="475" w:type="pct"/>
            <w:hideMark/>
          </w:tcPr>
          <w:p w:rsidR="00545C7C" w:rsidRPr="00C55D38" w:rsidRDefault="00545C7C" w:rsidP="00734C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70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Pectins</w:t>
            </w:r>
            <w:proofErr w:type="spellEnd"/>
          </w:p>
          <w:p w:rsidR="00545C7C" w:rsidRPr="00C55D38" w:rsidRDefault="00545C7C" w:rsidP="00734C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Sugar-beet </w:t>
            </w:r>
            <w:proofErr w:type="gramStart"/>
            <w:r w:rsidRPr="00C55D38">
              <w:rPr>
                <w:rFonts w:ascii="Times New Roman" w:eastAsia="Times New Roman" w:hAnsi="Times New Roman" w:cs="Times New Roman"/>
                <w:color w:val="000000" w:themeColor="text1"/>
                <w:sz w:val="20"/>
                <w:szCs w:val="20"/>
                <w:lang w:eastAsia="en-GB"/>
              </w:rPr>
              <w:t>pectin,</w:t>
            </w:r>
            <w:proofErr w:type="gramEnd"/>
            <w:r w:rsidRPr="00C55D38">
              <w:rPr>
                <w:rFonts w:ascii="Times New Roman" w:eastAsia="Times New Roman" w:hAnsi="Times New Roman" w:cs="Times New Roman"/>
                <w:color w:val="000000" w:themeColor="text1"/>
                <w:sz w:val="20"/>
                <w:szCs w:val="20"/>
                <w:lang w:eastAsia="en-GB"/>
              </w:rPr>
              <w:t xml:space="preserve"> drinks. 400ml/day, conta</w:t>
            </w:r>
            <w:r w:rsidR="0079168D" w:rsidRPr="00C55D38">
              <w:rPr>
                <w:rFonts w:ascii="Times New Roman" w:eastAsia="Times New Roman" w:hAnsi="Times New Roman" w:cs="Times New Roman"/>
                <w:color w:val="000000" w:themeColor="text1"/>
                <w:sz w:val="20"/>
                <w:szCs w:val="20"/>
                <w:lang w:eastAsia="en-GB"/>
              </w:rPr>
              <w:t xml:space="preserve">ining 16g pectin, of which 76% </w:t>
            </w:r>
            <w:r w:rsidRPr="00C55D38">
              <w:rPr>
                <w:rFonts w:ascii="Times New Roman" w:eastAsia="Times New Roman" w:hAnsi="Times New Roman" w:cs="Times New Roman"/>
                <w:color w:val="000000" w:themeColor="text1"/>
                <w:sz w:val="20"/>
                <w:szCs w:val="20"/>
                <w:lang w:eastAsia="en-GB"/>
              </w:rPr>
              <w:t xml:space="preserve">soluble fibre compared to </w:t>
            </w:r>
            <w:proofErr w:type="spellStart"/>
            <w:r w:rsidRPr="00C55D38">
              <w:rPr>
                <w:rFonts w:ascii="Times New Roman" w:eastAsia="Times New Roman" w:hAnsi="Times New Roman" w:cs="Times New Roman"/>
                <w:color w:val="000000" w:themeColor="text1"/>
                <w:sz w:val="20"/>
                <w:szCs w:val="20"/>
                <w:lang w:eastAsia="en-GB"/>
              </w:rPr>
              <w:t>polydextrose</w:t>
            </w:r>
            <w:proofErr w:type="spellEnd"/>
            <w:r w:rsidRPr="00C55D38">
              <w:rPr>
                <w:rFonts w:ascii="Times New Roman" w:eastAsia="Times New Roman" w:hAnsi="Times New Roman" w:cs="Times New Roman"/>
                <w:color w:val="000000" w:themeColor="text1"/>
                <w:sz w:val="20"/>
                <w:szCs w:val="20"/>
                <w:lang w:eastAsia="en-GB"/>
              </w:rPr>
              <w:t xml:space="preserve"> control.</w:t>
            </w:r>
          </w:p>
        </w:tc>
        <w:tc>
          <w:tcPr>
            <w:tcW w:w="960" w:type="pct"/>
            <w:hideMark/>
          </w:tcPr>
          <w:p w:rsidR="00545C7C" w:rsidRPr="00C55D38" w:rsidRDefault="0079168D"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0.6</w:t>
            </w:r>
          </w:p>
        </w:tc>
      </w:tr>
      <w:tr w:rsidR="00545C7C" w:rsidRPr="00C55D38" w:rsidTr="00545C7C">
        <w:trPr>
          <w:trHeight w:val="147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w:t>
            </w:r>
            <w:proofErr w:type="spellStart"/>
            <w:r w:rsidRPr="00C55D38">
              <w:rPr>
                <w:rFonts w:ascii="Times New Roman" w:eastAsia="Times New Roman" w:hAnsi="Times New Roman" w:cs="Times New Roman"/>
                <w:color w:val="000000" w:themeColor="text1"/>
                <w:sz w:val="20"/>
                <w:szCs w:val="20"/>
                <w:lang w:eastAsia="en-GB"/>
              </w:rPr>
              <w:t>Sciarrone</w:t>
            </w:r>
            <w:proofErr w:type="spellEnd"/>
            <w:r w:rsidRPr="00C55D38">
              <w:rPr>
                <w:rFonts w:ascii="Times New Roman" w:eastAsia="Times New Roman" w:hAnsi="Times New Roman" w:cs="Times New Roman"/>
                <w:color w:val="000000" w:themeColor="text1"/>
                <w:sz w:val="20"/>
                <w:szCs w:val="20"/>
                <w:lang w:eastAsia="en-GB"/>
              </w:rPr>
              <w:t>,</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1993</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&lt;EndNote&gt;&lt;Cite&gt;&lt;Author&gt;Sciarrone&lt;/Author&gt;&lt;Year&gt;1993&lt;/Year&gt;&lt;RecNum&gt;5059&lt;/RecNum&gt;&lt;DisplayText&gt;[29]&lt;/DisplayText&gt;&lt;record&gt;&lt;rec-number&gt;5059&lt;/rec-number&gt;&lt;foreign-keys&gt;&lt;key app="EN" db-id="rsrxapar0225rrewwp0vpd5dsefpexvppdd0"&gt;5059&lt;/key&gt;&lt;/foreign-keys&gt;&lt;ref-type name="Journal Article"&gt;17&lt;/ref-type&gt;&lt;contributors&gt;&lt;authors&gt;&lt;author&gt;Sciarrone, S. E.&lt;/author&gt;&lt;author&gt;Strahan, M. T.&lt;/author&gt;&lt;author&gt;Beilin, L. J.&lt;/author&gt;&lt;author&gt;Burke, V.&lt;/author&gt;&lt;author&gt;Rogers, P.&lt;/author&gt;&lt;author&gt;Rouse, I. R.&lt;/author&gt;&lt;/authors&gt;&lt;/contributors&gt;&lt;auth-address&gt;Department of Medicine, University of Western Australia, Royal Perth Hospital.&lt;/auth-address&gt;&lt;titles&gt;&lt;title&gt;Ambulatory blood pressure and heart rate responses to vegetarian meals&lt;/title&gt;&lt;secondary-title&gt;J Hypertens&lt;/secondary-title&gt;&lt;alt-title&gt;Journal of hypertension&lt;/alt-title&gt;&lt;/titles&gt;&lt;alt-periodical&gt;&lt;full-title&gt;Journal of Hypertension&lt;/full-title&gt;&lt;/alt-periodical&gt;&lt;pages&gt;277-85&lt;/pages&gt;&lt;volume&gt;11&lt;/volume&gt;&lt;number&gt;3&lt;/number&gt;&lt;keywords&gt;&lt;keyword&gt;Adult&lt;/keyword&gt;&lt;keyword&gt;Blood Glucose/analysis&lt;/keyword&gt;&lt;keyword&gt;Blood Pressure/*physiology&lt;/keyword&gt;&lt;keyword&gt;Blood Pressure Monitors&lt;/keyword&gt;&lt;keyword&gt;Cheese&lt;/keyword&gt;&lt;keyword&gt;*Diet, Vegetarian&lt;/keyword&gt;&lt;keyword&gt;Eggs&lt;/keyword&gt;&lt;keyword&gt;Heart Rate/*physiology&lt;/keyword&gt;&lt;keyword&gt;Humans&lt;/keyword&gt;&lt;keyword&gt;Insulin/blood&lt;/keyword&gt;&lt;keyword&gt;Male&lt;/keyword&gt;&lt;keyword&gt;Norepinephrine/blood&lt;/keyword&gt;&lt;keyword&gt;Sympathetic Nervous System/physiology&lt;/keyword&gt;&lt;/keywords&gt;&lt;dates&gt;&lt;year&gt;1993&lt;/year&gt;&lt;pub-dates&gt;&lt;date&gt;Mar&lt;/date&gt;&lt;/pub-dates&gt;&lt;/dates&gt;&lt;isbn&gt;0263-6352 (Print)&amp;#xD;0263-6352 (Linking)&lt;/isbn&gt;&lt;accession-num&gt;8387085&lt;/accession-num&gt;&lt;urls&gt;&lt;related-urls&gt;&lt;url&gt;http://www.ncbi.nlm.nih.gov/pubmed/8387085&lt;/url&gt;&lt;/related-urls&gt;&lt;/urls&gt;&lt;/record&gt;&lt;/Cite&gt;&lt;/EndNote&gt;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29" w:tooltip="Sciarrone, 1993 #5059" w:history="1">
              <w:r w:rsidRPr="00C55D38">
                <w:rPr>
                  <w:rFonts w:ascii="Times New Roman" w:eastAsia="Times New Roman" w:hAnsi="Times New Roman" w:cs="Times New Roman"/>
                  <w:noProof/>
                  <w:color w:val="000000" w:themeColor="text1"/>
                  <w:sz w:val="20"/>
                  <w:szCs w:val="20"/>
                  <w:lang w:eastAsia="en-GB"/>
                </w:rPr>
                <w:t>29</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Australia</w:t>
            </w:r>
            <w:r w:rsidRPr="00C55D38">
              <w:rPr>
                <w:rFonts w:ascii="Times New Roman" w:eastAsia="Times New Roman" w:hAnsi="Times New Roman" w:cs="Times New Roman"/>
                <w:color w:val="000000" w:themeColor="text1"/>
                <w:sz w:val="20"/>
                <w:szCs w:val="20"/>
                <w:lang w:eastAsia="en-GB"/>
              </w:rPr>
              <w:br/>
              <w:t>100% Male</w:t>
            </w:r>
            <w:r w:rsidRPr="00C55D38">
              <w:rPr>
                <w:rFonts w:ascii="Times New Roman" w:eastAsia="Times New Roman" w:hAnsi="Times New Roman" w:cs="Times New Roman"/>
                <w:color w:val="000000" w:themeColor="text1"/>
                <w:sz w:val="20"/>
                <w:szCs w:val="20"/>
                <w:lang w:eastAsia="en-GB"/>
              </w:rPr>
              <w:br/>
              <w:t>Mean age: (41)</w:t>
            </w:r>
            <w:r w:rsidRPr="00C55D38">
              <w:rPr>
                <w:rFonts w:ascii="Times New Roman" w:eastAsia="Times New Roman" w:hAnsi="Times New Roman" w:cs="Times New Roman"/>
                <w:color w:val="000000" w:themeColor="text1"/>
                <w:sz w:val="20"/>
                <w:szCs w:val="20"/>
                <w:lang w:eastAsia="en-GB"/>
              </w:rPr>
              <w:br/>
              <w:t xml:space="preserve">Mean BMI: (26) </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Normal BP only</w:t>
            </w:r>
          </w:p>
        </w:tc>
        <w:tc>
          <w:tcPr>
            <w:tcW w:w="475"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21</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Arabinoxylan</w:t>
            </w:r>
            <w:proofErr w:type="spellEnd"/>
            <w:r w:rsidRPr="00C55D38">
              <w:rPr>
                <w:rFonts w:ascii="Times New Roman" w:eastAsia="Times New Roman" w:hAnsi="Times New Roman" w:cs="Times New Roman"/>
                <w:color w:val="000000" w:themeColor="text1"/>
                <w:sz w:val="20"/>
                <w:szCs w:val="20"/>
                <w:lang w:eastAsia="en-GB"/>
              </w:rPr>
              <w:t xml:space="preserve"> rich</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Substitution with 35% total energy complex carbohydrates, 20% sugar + fibre intake of approx 20g/1000kcal compared to 25% total energy complex carbohydrates, 20% sugar + fibre intake &lt;8g/1000kcal.</w:t>
            </w:r>
          </w:p>
        </w:tc>
        <w:tc>
          <w:tcPr>
            <w:tcW w:w="960" w:type="pct"/>
            <w:hideMark/>
          </w:tcPr>
          <w:p w:rsidR="0079168D" w:rsidRPr="00C55D38" w:rsidRDefault="0079168D" w:rsidP="0079168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  g/d: C 339 P 78 F 86, Energy: 2437 kcal/d</w:t>
            </w:r>
            <w:r w:rsidRPr="00C55D38">
              <w:rPr>
                <w:rFonts w:ascii="Times New Roman" w:eastAsia="Times New Roman" w:hAnsi="Times New Roman" w:cs="Times New Roman"/>
                <w:color w:val="000000" w:themeColor="text1"/>
                <w:sz w:val="20"/>
                <w:szCs w:val="20"/>
                <w:lang w:eastAsia="en-GB"/>
              </w:rPr>
              <w:br/>
              <w:t>Fibre g/d:41</w:t>
            </w:r>
          </w:p>
          <w:p w:rsidR="00545C7C" w:rsidRPr="00C55D38" w:rsidRDefault="0079168D" w:rsidP="0079168D">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g/d: C 314 P 100 F 114</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2658 kcal/d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g/d:24</w:t>
            </w:r>
          </w:p>
        </w:tc>
        <w:tc>
          <w:tcPr>
            <w:tcW w:w="412" w:type="pct"/>
          </w:tcPr>
          <w:p w:rsidR="00545C7C" w:rsidRPr="00C55D38" w:rsidRDefault="0079168D"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17</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Values not reported</w:t>
            </w:r>
          </w:p>
        </w:tc>
      </w:tr>
      <w:tr w:rsidR="00545C7C" w:rsidRPr="00C55D38" w:rsidTr="00545C7C">
        <w:trPr>
          <w:trHeight w:val="2205"/>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*Smith,</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2008</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PEVuZE5vdGU+PENpdGU+PEF1dGhvcj5TbWl0aDwvQXV0aG9yPjxZZWFyPjIwMDg8L1llYXI+PFJl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PEVuZE5vdGU+PENpdGU+PEF1dGhvcj5TbWl0aDwvQXV0aG9yPjxZZWFyPjIwMDg8L1llYXI+PFJl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41" w:tooltip="Smith, 2008 #5064" w:history="1">
              <w:r w:rsidRPr="00C55D38">
                <w:rPr>
                  <w:rFonts w:ascii="Times New Roman" w:eastAsia="Times New Roman" w:hAnsi="Times New Roman" w:cs="Times New Roman"/>
                  <w:noProof/>
                  <w:color w:val="000000" w:themeColor="text1"/>
                  <w:sz w:val="20"/>
                  <w:szCs w:val="20"/>
                  <w:lang w:eastAsia="en-GB"/>
                </w:rPr>
                <w:t>41</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29% Male</w:t>
            </w:r>
            <w:r w:rsidRPr="00C55D38">
              <w:rPr>
                <w:rFonts w:ascii="Times New Roman" w:eastAsia="Times New Roman" w:hAnsi="Times New Roman" w:cs="Times New Roman"/>
                <w:color w:val="000000" w:themeColor="text1"/>
                <w:sz w:val="20"/>
                <w:szCs w:val="20"/>
                <w:lang w:eastAsia="en-GB"/>
              </w:rPr>
              <w:br/>
              <w:t>Age 22-66y</w:t>
            </w:r>
            <w:r w:rsidRPr="00C55D38">
              <w:rPr>
                <w:rFonts w:ascii="Times New Roman" w:eastAsia="Times New Roman" w:hAnsi="Times New Roman" w:cs="Times New Roman"/>
                <w:color w:val="000000" w:themeColor="text1"/>
                <w:sz w:val="20"/>
                <w:szCs w:val="20"/>
                <w:lang w:eastAsia="en-GB"/>
              </w:rPr>
              <w:br/>
              <w:t>BMI &lt;30</w:t>
            </w:r>
            <w:r w:rsidRPr="00C55D38">
              <w:rPr>
                <w:rFonts w:ascii="Times New Roman" w:eastAsia="Times New Roman" w:hAnsi="Times New Roman" w:cs="Times New Roman"/>
                <w:color w:val="000000" w:themeColor="text1"/>
                <w:sz w:val="20"/>
                <w:szCs w:val="20"/>
                <w:lang w:eastAsia="en-GB"/>
              </w:rPr>
              <w:br/>
            </w:r>
          </w:p>
        </w:tc>
        <w:tc>
          <w:tcPr>
            <w:tcW w:w="475" w:type="pct"/>
            <w:hideMark/>
          </w:tcPr>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90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B </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with 6g high molecular weight beta-</w:t>
            </w:r>
            <w:proofErr w:type="spellStart"/>
            <w:r w:rsidRPr="00C55D38">
              <w:rPr>
                <w:rFonts w:ascii="Times New Roman" w:eastAsia="Times New Roman" w:hAnsi="Times New Roman" w:cs="Times New Roman"/>
                <w:color w:val="000000" w:themeColor="text1"/>
                <w:sz w:val="20"/>
                <w:szCs w:val="20"/>
                <w:lang w:eastAsia="en-GB"/>
              </w:rPr>
              <w:t>glucan</w:t>
            </w:r>
            <w:proofErr w:type="spellEnd"/>
            <w:r w:rsidRPr="00C55D38">
              <w:rPr>
                <w:rFonts w:ascii="Times New Roman" w:eastAsia="Times New Roman" w:hAnsi="Times New Roman" w:cs="Times New Roman"/>
                <w:color w:val="000000" w:themeColor="text1"/>
                <w:sz w:val="20"/>
                <w:szCs w:val="20"/>
                <w:lang w:eastAsia="en-GB"/>
              </w:rPr>
              <w:t xml:space="preserve"> per day was given as a dietary supplement powder, consumed as a beverage with morning and evening meals compared to low molecular weight beta-</w:t>
            </w:r>
            <w:proofErr w:type="spellStart"/>
            <w:r w:rsidRPr="00C55D38">
              <w:rPr>
                <w:rFonts w:ascii="Times New Roman" w:eastAsia="Times New Roman" w:hAnsi="Times New Roman" w:cs="Times New Roman"/>
                <w:color w:val="000000" w:themeColor="text1"/>
                <w:sz w:val="20"/>
                <w:szCs w:val="20"/>
                <w:lang w:eastAsia="en-GB"/>
              </w:rPr>
              <w:t>glucan</w:t>
            </w:r>
            <w:proofErr w:type="spellEnd"/>
            <w:r w:rsidRPr="00C55D38">
              <w:rPr>
                <w:rFonts w:ascii="Times New Roman" w:eastAsia="Times New Roman" w:hAnsi="Times New Roman" w:cs="Times New Roman"/>
                <w:color w:val="000000" w:themeColor="text1"/>
                <w:sz w:val="20"/>
                <w:szCs w:val="20"/>
                <w:lang w:eastAsia="en-GB"/>
              </w:rPr>
              <w:t>.</w:t>
            </w:r>
          </w:p>
        </w:tc>
        <w:tc>
          <w:tcPr>
            <w:tcW w:w="960" w:type="pct"/>
            <w:hideMark/>
          </w:tcPr>
          <w:p w:rsidR="00545C7C" w:rsidRPr="00C55D38" w:rsidRDefault="007B56CA"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Not reported</w:t>
            </w:r>
          </w:p>
        </w:tc>
        <w:tc>
          <w:tcPr>
            <w:tcW w:w="412" w:type="pct"/>
          </w:tcPr>
          <w:p w:rsidR="00545C7C" w:rsidRPr="00C55D38" w:rsidRDefault="007B56CA"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n/a</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0.7</w:t>
            </w:r>
          </w:p>
        </w:tc>
      </w:tr>
      <w:tr w:rsidR="00545C7C" w:rsidRPr="00C55D38" w:rsidTr="00545C7C">
        <w:trPr>
          <w:trHeight w:val="105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*Swain,</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1990</w:t>
            </w:r>
            <w:r w:rsidR="00234B40" w:rsidRPr="00C55D38">
              <w:rPr>
                <w:rFonts w:ascii="Times New Roman" w:eastAsia="Times New Roman" w:hAnsi="Times New Roman" w:cs="Times New Roman"/>
                <w:color w:val="000000" w:themeColor="text1"/>
                <w:sz w:val="20"/>
                <w:szCs w:val="20"/>
                <w:lang w:eastAsia="en-GB"/>
              </w:rPr>
              <w:fldChar w:fldCharType="begin"/>
            </w:r>
            <w:r w:rsidRPr="00C55D38">
              <w:rPr>
                <w:rFonts w:ascii="Times New Roman" w:eastAsia="Times New Roman" w:hAnsi="Times New Roman" w:cs="Times New Roman"/>
                <w:color w:val="000000" w:themeColor="text1"/>
                <w:sz w:val="20"/>
                <w:szCs w:val="20"/>
                <w:lang w:eastAsia="en-GB"/>
              </w:rPr>
              <w:instrText xml:space="preserve"> ADDIN EN.CITE &lt;EndNote&gt;&lt;Cite&gt;&lt;Author&gt;Swain&lt;/Author&gt;&lt;Year&gt;1990&lt;/Year&gt;&lt;RecNum&gt;1336&lt;/RecNum&gt;&lt;DisplayText&gt;[37]&lt;/DisplayText&gt;&lt;record&gt;&lt;rec-number&gt;1336&lt;/rec-number&gt;&lt;foreign-keys&gt;&lt;key app="EN" db-id="rsrxapar0225rrewwp0vpd5dsefpexvppdd0"&gt;1336&lt;/key&gt;&lt;/foreign-keys&gt;&lt;ref-type name="Journal Article"&gt;17&lt;/ref-type&gt;&lt;contributors&gt;&lt;authors&gt;&lt;author&gt;Swain, J. F.&lt;/author&gt;&lt;author&gt;Rouse, I. L.&lt;/author&gt;&lt;author&gt;Curley, C. B.&lt;/author&gt;&lt;author&gt;Sacks, F. M.&lt;/author&gt;&lt;/authors&gt;&lt;/contributors&gt;&lt;auth-address&gt;Channing Laboratory, Department of Medicine, Brigham and Women&amp;apos;s Hospital, Boston, MA 02115.&lt;/auth-address&gt;&lt;titles&gt;&lt;title&gt;Comparison of the effects of oat bran and low-fiber wheat on serum lipoprotein levels and blood pressure&lt;/title&gt;&lt;secondary-title&gt;N Engl J Med&lt;/secondary-title&gt;&lt;/titles&gt;&lt;periodical&gt;&lt;full-title&gt;N Engl J Med&lt;/full-title&gt;&lt;abbr-1&gt;The New England journal of medicine&lt;/abbr-1&gt;&lt;/periodical&gt;&lt;pages&gt;147-52&lt;/pages&gt;&lt;volume&gt;322&lt;/volume&gt;&lt;number&gt;3&lt;/number&gt;&lt;edition&gt;1990/01/18&lt;/edition&gt;&lt;keywords&gt;&lt;keyword&gt;Adult&lt;/keyword&gt;&lt;keyword&gt;Blood Pressure/*drug effects&lt;/keyword&gt;&lt;keyword&gt;Cholesterol/blood&lt;/keyword&gt;&lt;keyword&gt;Cholesterol, HDL/blood&lt;/keyword&gt;&lt;keyword&gt;Cholesterol, LDL/blood&lt;/keyword&gt;&lt;keyword&gt;Cholesterol, VLDL/blood&lt;/keyword&gt;&lt;keyword&gt;Dietary Fats/administration &amp;amp; dosage&lt;/keyword&gt;&lt;keyword&gt;Dietary Fiber/administration &amp;amp; dosage/*pharmacology&lt;/keyword&gt;&lt;keyword&gt;Double-Blind Method&lt;/keyword&gt;&lt;keyword&gt;Female&lt;/keyword&gt;&lt;keyword&gt;Food, Fortified&lt;/keyword&gt;&lt;keyword&gt;Humans&lt;/keyword&gt;&lt;keyword&gt;Lipoproteins/*blood&lt;/keyword&gt;&lt;keyword&gt;Male&lt;/keyword&gt;&lt;keyword&gt;Middle Aged&lt;/keyword&gt;&lt;keyword&gt;*Triticum&lt;/keyword&gt;&lt;/keywords&gt;&lt;dates&gt;&lt;year&gt;1990&lt;/year&gt;&lt;pub-dates&gt;&lt;date&gt;Jan 18&lt;/date&gt;&lt;/pub-dates&gt;&lt;/dates&gt;&lt;isbn&gt;0028-4793 (Print)&lt;/isbn&gt;&lt;accession-num&gt;2152973&lt;/accession-num&gt;&lt;urls&gt;&lt;related-urls&gt;&lt;url&gt;http://www.ncbi.nlm.nih.gov/entrez/query.fcgi?cmd=Retrieve&amp;amp;db=PubMed&amp;amp;dopt=Citation&amp;amp;list_uids=2152973&lt;/url&gt;&lt;/related-urls&gt;&lt;/urls&gt;&lt;language&gt;eng&lt;/language&gt;&lt;/record&gt;&lt;/Cite&gt;&lt;/EndNote&gt;</w:instrText>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7" w:tooltip="Swain, 1990 #1336" w:history="1">
              <w:r w:rsidRPr="00C55D38">
                <w:rPr>
                  <w:rFonts w:ascii="Times New Roman" w:eastAsia="Times New Roman" w:hAnsi="Times New Roman" w:cs="Times New Roman"/>
                  <w:noProof/>
                  <w:color w:val="000000" w:themeColor="text1"/>
                  <w:sz w:val="20"/>
                  <w:szCs w:val="20"/>
                  <w:lang w:eastAsia="en-GB"/>
                </w:rPr>
                <w:t>37</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t>20% Male</w:t>
            </w:r>
            <w:r w:rsidRPr="00C55D38">
              <w:rPr>
                <w:rFonts w:ascii="Times New Roman" w:eastAsia="Times New Roman" w:hAnsi="Times New Roman" w:cs="Times New Roman"/>
                <w:color w:val="000000" w:themeColor="text1"/>
                <w:sz w:val="20"/>
                <w:szCs w:val="20"/>
                <w:lang w:eastAsia="en-GB"/>
              </w:rPr>
              <w:br/>
              <w:t>Mean age: 30</w:t>
            </w:r>
            <w:r w:rsidRPr="00C55D38">
              <w:rPr>
                <w:rFonts w:ascii="Times New Roman" w:eastAsia="Times New Roman" w:hAnsi="Times New Roman" w:cs="Times New Roman"/>
                <w:color w:val="000000" w:themeColor="text1"/>
                <w:sz w:val="20"/>
                <w:szCs w:val="20"/>
                <w:lang w:eastAsia="en-GB"/>
              </w:rPr>
              <w:br/>
              <w:t>BMI:  not reported</w:t>
            </w:r>
          </w:p>
        </w:tc>
        <w:tc>
          <w:tcPr>
            <w:tcW w:w="475" w:type="pct"/>
            <w:hideMark/>
          </w:tcPr>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Crossover </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6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24</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Beta-</w:t>
            </w:r>
            <w:proofErr w:type="spellStart"/>
            <w:r w:rsidRPr="00C55D38">
              <w:rPr>
                <w:rFonts w:ascii="Times New Roman" w:eastAsia="Times New Roman" w:hAnsi="Times New Roman" w:cs="Times New Roman"/>
                <w:color w:val="000000" w:themeColor="text1"/>
                <w:sz w:val="20"/>
                <w:szCs w:val="20"/>
                <w:lang w:eastAsia="en-GB"/>
              </w:rPr>
              <w:t>glucans</w:t>
            </w:r>
            <w:proofErr w:type="spellEnd"/>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Supplementation with oat enriched muffins or entrees containing a total of 100g oat bran/d compared to low fibre wheat based foods.</w:t>
            </w:r>
          </w:p>
        </w:tc>
        <w:tc>
          <w:tcPr>
            <w:tcW w:w="960" w:type="pct"/>
            <w:hideMark/>
          </w:tcPr>
          <w:p w:rsidR="00545C7C" w:rsidRPr="00C55D38" w:rsidRDefault="007B56CA"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Intervention: </w:t>
            </w:r>
            <w:r w:rsidR="00545C7C" w:rsidRPr="00C55D38">
              <w:rPr>
                <w:rFonts w:ascii="Times New Roman" w:eastAsia="Times New Roman" w:hAnsi="Times New Roman" w:cs="Times New Roman"/>
                <w:color w:val="000000" w:themeColor="text1"/>
                <w:sz w:val="20"/>
                <w:szCs w:val="20"/>
                <w:lang w:eastAsia="en-GB"/>
              </w:rPr>
              <w:t xml:space="preserve">%E: Fat 35, </w:t>
            </w:r>
            <w:r w:rsidRPr="00C55D38">
              <w:rPr>
                <w:rFonts w:ascii="Times New Roman" w:eastAsia="Times New Roman" w:hAnsi="Times New Roman" w:cs="Times New Roman"/>
                <w:color w:val="000000" w:themeColor="text1"/>
                <w:sz w:val="20"/>
                <w:szCs w:val="20"/>
                <w:lang w:eastAsia="en-GB"/>
              </w:rPr>
              <w:t xml:space="preserve">2429 kcal, </w:t>
            </w:r>
            <w:r w:rsidR="00545C7C" w:rsidRPr="00C55D38">
              <w:rPr>
                <w:rFonts w:ascii="Times New Roman" w:eastAsia="Times New Roman" w:hAnsi="Times New Roman" w:cs="Times New Roman"/>
                <w:color w:val="000000" w:themeColor="text1"/>
                <w:sz w:val="20"/>
                <w:szCs w:val="20"/>
                <w:lang w:eastAsia="en-GB"/>
              </w:rPr>
              <w:t>fibre 39g/d</w:t>
            </w:r>
          </w:p>
          <w:p w:rsidR="00545C7C" w:rsidRPr="00C55D38" w:rsidRDefault="007B56CA" w:rsidP="007B56CA">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 xml:space="preserve">%E: Fat 30, </w:t>
            </w:r>
            <w:r w:rsidRPr="00C55D38">
              <w:rPr>
                <w:rFonts w:ascii="Times New Roman" w:eastAsia="Times New Roman" w:hAnsi="Times New Roman" w:cs="Times New Roman"/>
                <w:color w:val="000000" w:themeColor="text1"/>
                <w:sz w:val="20"/>
                <w:szCs w:val="20"/>
                <w:lang w:eastAsia="en-GB"/>
              </w:rPr>
              <w:t xml:space="preserve">2315 kcal, </w:t>
            </w:r>
            <w:r w:rsidR="00545C7C" w:rsidRPr="00C55D38">
              <w:rPr>
                <w:rFonts w:ascii="Times New Roman" w:eastAsia="Times New Roman" w:hAnsi="Times New Roman" w:cs="Times New Roman"/>
                <w:color w:val="000000" w:themeColor="text1"/>
                <w:sz w:val="20"/>
                <w:szCs w:val="20"/>
                <w:lang w:eastAsia="en-GB"/>
              </w:rPr>
              <w:t>fibre 18g/d</w:t>
            </w:r>
          </w:p>
        </w:tc>
        <w:tc>
          <w:tcPr>
            <w:tcW w:w="412" w:type="pct"/>
          </w:tcPr>
          <w:p w:rsidR="00545C7C" w:rsidRPr="00C55D38" w:rsidRDefault="001F0203"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21</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-0.1</w:t>
            </w:r>
          </w:p>
        </w:tc>
      </w:tr>
      <w:tr w:rsidR="00545C7C" w:rsidRPr="00C55D38" w:rsidTr="00545C7C">
        <w:trPr>
          <w:trHeight w:val="1890"/>
        </w:trPr>
        <w:tc>
          <w:tcPr>
            <w:tcW w:w="436" w:type="pct"/>
            <w:hideMark/>
          </w:tcPr>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lastRenderedPageBreak/>
              <w:t>Wood,</w:t>
            </w:r>
          </w:p>
          <w:p w:rsidR="00545C7C" w:rsidRPr="00C55D38" w:rsidRDefault="00545C7C" w:rsidP="008F2A6C">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2007</w: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PEVuZE5vdGU+PENpdGU+PEF1dGhvcj5Xb29kPC9BdXRob3I+PFllYXI+MjAwNzwvWWVhcj48UmVj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YWwgYW5kIGV4cGVyaW1lbnRhbDwvYWJici0xPjwvYWx0LXBlcmlvZGljYWw+PHBhZ2VzPjU4LTY3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</w:fldData>
              </w:fldChar>
            </w:r>
            <w:r w:rsidRPr="00C55D38">
              <w:rPr>
                <w:rFonts w:ascii="Times New Roman" w:eastAsia="Times New Roman" w:hAnsi="Times New Roman" w:cs="Times New Roman"/>
                <w:color w:val="000000" w:themeColor="text1"/>
                <w:sz w:val="20"/>
                <w:szCs w:val="20"/>
                <w:lang w:eastAsia="en-GB"/>
              </w:rPr>
              <w:instrText xml:space="preserve"> ADDIN EN.CITE </w:instrText>
            </w:r>
            <w:r w:rsidR="00234B40" w:rsidRPr="00C55D38">
              <w:rPr>
                <w:rFonts w:ascii="Times New Roman" w:eastAsia="Times New Roman" w:hAnsi="Times New Roman" w:cs="Times New Roman"/>
                <w:color w:val="000000" w:themeColor="text1"/>
                <w:sz w:val="20"/>
                <w:szCs w:val="20"/>
                <w:lang w:eastAsia="en-GB"/>
              </w:rPr>
              <w:fldChar w:fldCharType="begin">
                <w:fldData xml:space="preserve">PEVuZE5vdGU+PENpdGU+PEF1dGhvcj5Xb29kPC9BdXRob3I+PFllYXI+MjAwNzwvWWVhcj48UmVj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</w:fldData>
              </w:fldChar>
            </w:r>
            <w:r w:rsidRPr="00C55D38">
              <w:rPr>
                <w:rFonts w:ascii="Times New Roman" w:eastAsia="Times New Roman" w:hAnsi="Times New Roman" w:cs="Times New Roman"/>
                <w:color w:val="000000" w:themeColor="text1"/>
                <w:sz w:val="20"/>
                <w:szCs w:val="20"/>
                <w:lang w:eastAsia="en-GB"/>
              </w:rPr>
              <w:instrText xml:space="preserve"> ADDIN EN.CITE.DATA </w:instrText>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end"/>
            </w:r>
            <w:r w:rsidR="00234B40" w:rsidRPr="00C55D38">
              <w:rPr>
                <w:rFonts w:ascii="Times New Roman" w:eastAsia="Times New Roman" w:hAnsi="Times New Roman" w:cs="Times New Roman"/>
                <w:color w:val="000000" w:themeColor="text1"/>
                <w:sz w:val="20"/>
                <w:szCs w:val="20"/>
                <w:lang w:eastAsia="en-GB"/>
              </w:rPr>
            </w:r>
            <w:r w:rsidR="00234B40" w:rsidRPr="00C55D38">
              <w:rPr>
                <w:rFonts w:ascii="Times New Roman" w:eastAsia="Times New Roman" w:hAnsi="Times New Roman" w:cs="Times New Roman"/>
                <w:color w:val="000000" w:themeColor="text1"/>
                <w:sz w:val="20"/>
                <w:szCs w:val="20"/>
                <w:lang w:eastAsia="en-GB"/>
              </w:rPr>
              <w:fldChar w:fldCharType="separate"/>
            </w:r>
            <w:r w:rsidRPr="00C55D38">
              <w:rPr>
                <w:rFonts w:ascii="Times New Roman" w:eastAsia="Times New Roman" w:hAnsi="Times New Roman" w:cs="Times New Roman"/>
                <w:noProof/>
                <w:color w:val="000000" w:themeColor="text1"/>
                <w:sz w:val="20"/>
                <w:szCs w:val="20"/>
                <w:lang w:eastAsia="en-GB"/>
              </w:rPr>
              <w:t>[</w:t>
            </w:r>
            <w:hyperlink w:anchor="_ENREF_30" w:tooltip="Wood, 2007 #5056" w:history="1">
              <w:r w:rsidRPr="00C55D38">
                <w:rPr>
                  <w:rFonts w:ascii="Times New Roman" w:eastAsia="Times New Roman" w:hAnsi="Times New Roman" w:cs="Times New Roman"/>
                  <w:noProof/>
                  <w:color w:val="000000" w:themeColor="text1"/>
                  <w:sz w:val="20"/>
                  <w:szCs w:val="20"/>
                  <w:lang w:eastAsia="en-GB"/>
                </w:rPr>
                <w:t>30</w:t>
              </w:r>
            </w:hyperlink>
            <w:r w:rsidRPr="00C55D38">
              <w:rPr>
                <w:rFonts w:ascii="Times New Roman" w:eastAsia="Times New Roman" w:hAnsi="Times New Roman" w:cs="Times New Roman"/>
                <w:noProof/>
                <w:color w:val="000000" w:themeColor="text1"/>
                <w:sz w:val="20"/>
                <w:szCs w:val="20"/>
                <w:lang w:eastAsia="en-GB"/>
              </w:rPr>
              <w:t>]</w:t>
            </w:r>
            <w:r w:rsidR="00234B40" w:rsidRPr="00C55D38">
              <w:rPr>
                <w:rFonts w:ascii="Times New Roman" w:eastAsia="Times New Roman" w:hAnsi="Times New Roman" w:cs="Times New Roman"/>
                <w:color w:val="000000" w:themeColor="text1"/>
                <w:sz w:val="20"/>
                <w:szCs w:val="20"/>
                <w:lang w:eastAsia="en-GB"/>
              </w:rPr>
              <w:fldChar w:fldCharType="end"/>
            </w:r>
            <w:r w:rsidRPr="00C55D38">
              <w:rPr>
                <w:rFonts w:ascii="Times New Roman" w:eastAsia="Times New Roman" w:hAnsi="Times New Roman" w:cs="Times New Roman"/>
                <w:color w:val="000000" w:themeColor="text1"/>
                <w:sz w:val="20"/>
                <w:szCs w:val="20"/>
                <w:lang w:eastAsia="en-GB"/>
              </w:rPr>
              <w:br/>
            </w:r>
          </w:p>
        </w:tc>
        <w:tc>
          <w:tcPr>
            <w:tcW w:w="869" w:type="pct"/>
            <w:hideMark/>
          </w:tcPr>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USA</w:t>
            </w:r>
            <w:r w:rsidRPr="00C55D38">
              <w:rPr>
                <w:rFonts w:ascii="Times New Roman" w:eastAsia="Times New Roman" w:hAnsi="Times New Roman" w:cs="Times New Roman"/>
                <w:color w:val="000000" w:themeColor="text1"/>
                <w:sz w:val="20"/>
                <w:szCs w:val="20"/>
                <w:lang w:eastAsia="en-GB"/>
              </w:rPr>
              <w:br/>
            </w:r>
            <w:r w:rsidR="001F0203" w:rsidRPr="00C55D38">
              <w:rPr>
                <w:rFonts w:ascii="Times New Roman" w:eastAsia="Times New Roman" w:hAnsi="Times New Roman" w:cs="Times New Roman"/>
                <w:color w:val="000000" w:themeColor="text1"/>
                <w:sz w:val="20"/>
                <w:szCs w:val="20"/>
                <w:lang w:eastAsia="en-GB"/>
              </w:rPr>
              <w:t>100% Male</w:t>
            </w:r>
            <w:r w:rsidR="001F0203"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t>Mean age: 39</w:t>
            </w:r>
            <w:r w:rsidRPr="00C55D38">
              <w:rPr>
                <w:rFonts w:ascii="Times New Roman" w:eastAsia="Times New Roman" w:hAnsi="Times New Roman" w:cs="Times New Roman"/>
                <w:color w:val="000000" w:themeColor="text1"/>
                <w:sz w:val="20"/>
                <w:szCs w:val="20"/>
                <w:lang w:eastAsia="en-GB"/>
              </w:rPr>
              <w:br/>
              <w:t xml:space="preserve">Mean BMI: 30 </w:t>
            </w:r>
          </w:p>
          <w:p w:rsidR="00545C7C" w:rsidRPr="00C55D38" w:rsidRDefault="00545C7C" w:rsidP="00A67144">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SBP &lt;160mmHg DBP &lt;90mmHg</w:t>
            </w:r>
          </w:p>
        </w:tc>
        <w:tc>
          <w:tcPr>
            <w:tcW w:w="475" w:type="pct"/>
            <w:hideMark/>
          </w:tcPr>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Double blind</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Parallel </w:t>
            </w:r>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12 weeks</w:t>
            </w:r>
          </w:p>
          <w:p w:rsidR="00545C7C" w:rsidRPr="00C55D38" w:rsidRDefault="00545C7C" w:rsidP="008B7AA0">
            <w:pPr>
              <w:spacing w:before="0" w:line="480" w:lineRule="auto"/>
              <w:rPr>
                <w:rFonts w:ascii="Times New Roman" w:eastAsia="Times New Roman" w:hAnsi="Times New Roman" w:cs="Times New Roman"/>
                <w:color w:val="000000" w:themeColor="text1"/>
                <w:sz w:val="20"/>
                <w:szCs w:val="20"/>
                <w:lang w:eastAsia="en-GB"/>
              </w:rPr>
            </w:pPr>
          </w:p>
        </w:tc>
        <w:tc>
          <w:tcPr>
            <w:tcW w:w="369" w:type="pct"/>
            <w:hideMark/>
          </w:tcPr>
          <w:p w:rsidR="00545C7C" w:rsidRPr="00C55D38" w:rsidRDefault="00545C7C" w:rsidP="008B7AA0">
            <w:pPr>
              <w:spacing w:before="0" w:line="480" w:lineRule="auto"/>
              <w:jc w:val="right"/>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30</w:t>
            </w:r>
          </w:p>
        </w:tc>
        <w:tc>
          <w:tcPr>
            <w:tcW w:w="1003" w:type="pct"/>
          </w:tcPr>
          <w:p w:rsidR="00545C7C" w:rsidRPr="00C55D38" w:rsidRDefault="00545C7C" w:rsidP="00135A7B">
            <w:pPr>
              <w:spacing w:before="0" w:line="480" w:lineRule="auto"/>
              <w:rPr>
                <w:rFonts w:ascii="Times New Roman" w:eastAsia="Times New Roman" w:hAnsi="Times New Roman" w:cs="Times New Roman"/>
                <w:color w:val="000000" w:themeColor="text1"/>
                <w:sz w:val="20"/>
                <w:szCs w:val="20"/>
                <w:lang w:eastAsia="en-GB"/>
              </w:rPr>
            </w:pPr>
            <w:proofErr w:type="spellStart"/>
            <w:r w:rsidRPr="00C55D38">
              <w:rPr>
                <w:rFonts w:ascii="Times New Roman" w:eastAsia="Times New Roman" w:hAnsi="Times New Roman" w:cs="Times New Roman"/>
                <w:color w:val="000000" w:themeColor="text1"/>
                <w:sz w:val="20"/>
                <w:szCs w:val="20"/>
                <w:lang w:eastAsia="en-GB"/>
              </w:rPr>
              <w:t>Mannans</w:t>
            </w:r>
            <w:proofErr w:type="spellEnd"/>
          </w:p>
          <w:p w:rsidR="00545C7C" w:rsidRPr="00C55D38" w:rsidRDefault="00545C7C" w:rsidP="00DE2B68">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 xml:space="preserve">Supplementation with 3g/d </w:t>
            </w:r>
            <w:proofErr w:type="spellStart"/>
            <w:r w:rsidRPr="00C55D38">
              <w:rPr>
                <w:rFonts w:ascii="Times New Roman" w:eastAsia="Times New Roman" w:hAnsi="Times New Roman" w:cs="Times New Roman"/>
                <w:color w:val="000000" w:themeColor="text1"/>
                <w:sz w:val="20"/>
                <w:szCs w:val="20"/>
                <w:lang w:eastAsia="en-GB"/>
              </w:rPr>
              <w:t>Konjac-mannan</w:t>
            </w:r>
            <w:proofErr w:type="spellEnd"/>
            <w:r w:rsidRPr="00C55D38">
              <w:rPr>
                <w:rFonts w:ascii="Times New Roman" w:eastAsia="Times New Roman" w:hAnsi="Times New Roman" w:cs="Times New Roman"/>
                <w:color w:val="000000" w:themeColor="text1"/>
                <w:sz w:val="20"/>
                <w:szCs w:val="20"/>
                <w:lang w:eastAsia="en-GB"/>
              </w:rPr>
              <w:t xml:space="preserve"> compared to </w:t>
            </w:r>
            <w:proofErr w:type="spellStart"/>
            <w:r w:rsidRPr="00C55D38">
              <w:rPr>
                <w:rFonts w:ascii="Times New Roman" w:eastAsia="Times New Roman" w:hAnsi="Times New Roman" w:cs="Times New Roman"/>
                <w:color w:val="000000" w:themeColor="text1"/>
                <w:sz w:val="20"/>
                <w:szCs w:val="20"/>
                <w:lang w:eastAsia="en-GB"/>
              </w:rPr>
              <w:t>maltodextrin</w:t>
            </w:r>
            <w:proofErr w:type="spellEnd"/>
            <w:r w:rsidRPr="00C55D38">
              <w:rPr>
                <w:rFonts w:ascii="Times New Roman" w:eastAsia="Times New Roman" w:hAnsi="Times New Roman" w:cs="Times New Roman"/>
                <w:color w:val="000000" w:themeColor="text1"/>
                <w:sz w:val="20"/>
                <w:szCs w:val="20"/>
                <w:lang w:eastAsia="en-GB"/>
              </w:rPr>
              <w:t xml:space="preserve"> placebo supplement.</w:t>
            </w:r>
          </w:p>
        </w:tc>
        <w:tc>
          <w:tcPr>
            <w:tcW w:w="960" w:type="pct"/>
            <w:hideMark/>
          </w:tcPr>
          <w:p w:rsidR="00545C7C" w:rsidRPr="00C55D38" w:rsidRDefault="001F0203" w:rsidP="001F0203">
            <w:pPr>
              <w:spacing w:before="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Intervention:</w:t>
            </w:r>
            <w:r w:rsidR="00545C7C" w:rsidRPr="00C55D38">
              <w:rPr>
                <w:rFonts w:ascii="Times New Roman" w:eastAsia="Times New Roman" w:hAnsi="Times New Roman" w:cs="Times New Roman"/>
                <w:color w:val="000000" w:themeColor="text1"/>
                <w:sz w:val="20"/>
                <w:szCs w:val="20"/>
                <w:lang w:eastAsia="en-GB"/>
              </w:rPr>
              <w:t xml:space="preserve"> %E:  C 12.5 P 28.4 F 60.7</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6866kJ/d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g/d:1</w:t>
            </w:r>
            <w:r w:rsidRPr="00C55D38">
              <w:rPr>
                <w:rFonts w:ascii="Times New Roman" w:eastAsia="Times New Roman" w:hAnsi="Times New Roman" w:cs="Times New Roman"/>
                <w:color w:val="000000" w:themeColor="text1"/>
                <w:sz w:val="20"/>
                <w:szCs w:val="20"/>
                <w:lang w:eastAsia="en-GB"/>
              </w:rPr>
              <w:t>3</w:t>
            </w:r>
            <w:r w:rsidR="00545C7C" w:rsidRPr="00C55D38">
              <w:rPr>
                <w:rFonts w:ascii="Times New Roman" w:eastAsia="Times New Roman" w:hAnsi="Times New Roman" w:cs="Times New Roman"/>
                <w:color w:val="000000" w:themeColor="text1"/>
                <w:sz w:val="20"/>
                <w:szCs w:val="20"/>
                <w:lang w:eastAsia="en-GB"/>
              </w:rPr>
              <w:br/>
            </w:r>
            <w:r w:rsidRPr="00C55D38">
              <w:rPr>
                <w:rFonts w:ascii="Times New Roman" w:eastAsia="Times New Roman" w:hAnsi="Times New Roman" w:cs="Times New Roman"/>
                <w:color w:val="000000" w:themeColor="text1"/>
                <w:sz w:val="20"/>
                <w:szCs w:val="20"/>
                <w:lang w:eastAsia="en-GB"/>
              </w:rPr>
              <w:t xml:space="preserve">Control: </w:t>
            </w:r>
            <w:r w:rsidR="00545C7C" w:rsidRPr="00C55D38">
              <w:rPr>
                <w:rFonts w:ascii="Times New Roman" w:eastAsia="Times New Roman" w:hAnsi="Times New Roman" w:cs="Times New Roman"/>
                <w:color w:val="000000" w:themeColor="text1"/>
                <w:sz w:val="20"/>
                <w:szCs w:val="20"/>
                <w:lang w:eastAsia="en-GB"/>
              </w:rPr>
              <w:t>%E:  C 13.3 P 27.1 F 59.6</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Energy: 7017kJ/d</w:t>
            </w:r>
            <w:r w:rsidRPr="00C55D38">
              <w:rPr>
                <w:rFonts w:ascii="Times New Roman" w:eastAsia="Times New Roman" w:hAnsi="Times New Roman" w:cs="Times New Roman"/>
                <w:color w:val="000000" w:themeColor="text1"/>
                <w:sz w:val="20"/>
                <w:szCs w:val="20"/>
                <w:lang w:eastAsia="en-GB"/>
              </w:rPr>
              <w:t xml:space="preserve">, </w:t>
            </w:r>
            <w:r w:rsidR="00545C7C" w:rsidRPr="00C55D38">
              <w:rPr>
                <w:rFonts w:ascii="Times New Roman" w:eastAsia="Times New Roman" w:hAnsi="Times New Roman" w:cs="Times New Roman"/>
                <w:color w:val="000000" w:themeColor="text1"/>
                <w:sz w:val="20"/>
                <w:szCs w:val="20"/>
                <w:lang w:eastAsia="en-GB"/>
              </w:rPr>
              <w:t>Fibre g/d:</w:t>
            </w:r>
            <w:r w:rsidRPr="00C55D38">
              <w:rPr>
                <w:rFonts w:ascii="Times New Roman" w:eastAsia="Times New Roman" w:hAnsi="Times New Roman" w:cs="Times New Roman"/>
                <w:color w:val="000000" w:themeColor="text1"/>
                <w:sz w:val="20"/>
                <w:szCs w:val="20"/>
                <w:lang w:eastAsia="en-GB"/>
              </w:rPr>
              <w:t>10</w:t>
            </w:r>
          </w:p>
        </w:tc>
        <w:tc>
          <w:tcPr>
            <w:tcW w:w="412" w:type="pct"/>
          </w:tcPr>
          <w:p w:rsidR="00545C7C" w:rsidRPr="00C55D38" w:rsidRDefault="001F0203"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3</w:t>
            </w:r>
          </w:p>
        </w:tc>
        <w:tc>
          <w:tcPr>
            <w:tcW w:w="476" w:type="pct"/>
            <w:hideMark/>
          </w:tcPr>
          <w:p w:rsidR="00545C7C" w:rsidRPr="00C55D38" w:rsidRDefault="00545C7C" w:rsidP="008B7AA0">
            <w:pPr>
              <w:spacing w:before="0" w:after="240" w:line="480" w:lineRule="auto"/>
              <w:rPr>
                <w:rFonts w:ascii="Times New Roman" w:eastAsia="Times New Roman" w:hAnsi="Times New Roman" w:cs="Times New Roman"/>
                <w:color w:val="000000" w:themeColor="text1"/>
                <w:sz w:val="20"/>
                <w:szCs w:val="20"/>
                <w:lang w:eastAsia="en-GB"/>
              </w:rPr>
            </w:pPr>
            <w:r w:rsidRPr="00C55D38">
              <w:rPr>
                <w:rFonts w:ascii="Times New Roman" w:eastAsia="Times New Roman" w:hAnsi="Times New Roman" w:cs="Times New Roman"/>
                <w:color w:val="000000" w:themeColor="text1"/>
                <w:sz w:val="20"/>
                <w:szCs w:val="20"/>
                <w:lang w:eastAsia="en-GB"/>
              </w:rPr>
              <w:t>-0.1</w:t>
            </w:r>
          </w:p>
        </w:tc>
      </w:tr>
    </w:tbl>
    <w:p w:rsidR="00C6731A" w:rsidRPr="00C55D38" w:rsidRDefault="00C6731A" w:rsidP="008B7AA0">
      <w:pPr>
        <w:spacing w:before="0" w:line="480" w:lineRule="auto"/>
        <w:rPr>
          <w:color w:val="000000" w:themeColor="text1"/>
          <w:sz w:val="18"/>
          <w:szCs w:val="18"/>
        </w:rPr>
      </w:pPr>
      <w:r w:rsidRPr="00C55D38">
        <w:rPr>
          <w:color w:val="000000" w:themeColor="text1"/>
          <w:sz w:val="18"/>
          <w:szCs w:val="18"/>
        </w:rPr>
        <w:t>Abbreviations:</w:t>
      </w:r>
      <w:r w:rsidRPr="00C55D38">
        <w:rPr>
          <w:color w:val="000000" w:themeColor="text1"/>
          <w:sz w:val="18"/>
          <w:szCs w:val="18"/>
        </w:rPr>
        <w:tab/>
        <w:t>GI=glycaemic Index</w:t>
      </w:r>
    </w:p>
    <w:p w:rsidR="00C6731A" w:rsidRPr="00C55D38" w:rsidRDefault="00C6731A" w:rsidP="008B7AA0">
      <w:pPr>
        <w:spacing w:before="0" w:line="480" w:lineRule="auto"/>
        <w:ind w:left="720" w:firstLine="720"/>
        <w:rPr>
          <w:color w:val="000000" w:themeColor="text1"/>
          <w:sz w:val="18"/>
          <w:szCs w:val="18"/>
        </w:rPr>
      </w:pPr>
      <w:r w:rsidRPr="00C55D38">
        <w:rPr>
          <w:color w:val="000000" w:themeColor="text1"/>
          <w:sz w:val="18"/>
          <w:szCs w:val="18"/>
        </w:rPr>
        <w:t>GL=glycaemic load</w:t>
      </w:r>
    </w:p>
    <w:p w:rsidR="00C6731A" w:rsidRPr="00C55D38" w:rsidRDefault="00C6731A" w:rsidP="008B7AA0">
      <w:pPr>
        <w:spacing w:before="0" w:line="480" w:lineRule="auto"/>
        <w:ind w:left="720" w:firstLine="720"/>
        <w:rPr>
          <w:color w:val="000000" w:themeColor="text1"/>
          <w:sz w:val="18"/>
          <w:szCs w:val="18"/>
        </w:rPr>
      </w:pPr>
      <w:r w:rsidRPr="00C55D38">
        <w:rPr>
          <w:color w:val="000000" w:themeColor="text1"/>
          <w:sz w:val="18"/>
          <w:szCs w:val="18"/>
        </w:rPr>
        <w:t>%E= percent energy</w:t>
      </w:r>
    </w:p>
    <w:p w:rsidR="00C6731A" w:rsidRPr="00C55D38" w:rsidRDefault="00C6731A" w:rsidP="008B7AA0">
      <w:pPr>
        <w:spacing w:before="0" w:line="480" w:lineRule="auto"/>
        <w:ind w:left="720" w:firstLine="720"/>
        <w:rPr>
          <w:color w:val="000000" w:themeColor="text1"/>
          <w:sz w:val="18"/>
          <w:szCs w:val="18"/>
        </w:rPr>
      </w:pPr>
      <w:proofErr w:type="gramStart"/>
      <w:r w:rsidRPr="00C55D38">
        <w:rPr>
          <w:color w:val="000000" w:themeColor="text1"/>
          <w:sz w:val="18"/>
          <w:szCs w:val="18"/>
        </w:rPr>
        <w:t>g/d=</w:t>
      </w:r>
      <w:proofErr w:type="gramEnd"/>
      <w:r w:rsidRPr="00C55D38">
        <w:rPr>
          <w:color w:val="000000" w:themeColor="text1"/>
          <w:sz w:val="18"/>
          <w:szCs w:val="18"/>
        </w:rPr>
        <w:t>grams per day</w:t>
      </w:r>
    </w:p>
    <w:p w:rsidR="00C6731A" w:rsidRPr="00C55D38" w:rsidRDefault="00C6731A" w:rsidP="008B7AA0">
      <w:pPr>
        <w:spacing w:before="0" w:line="480" w:lineRule="auto"/>
        <w:ind w:left="720" w:firstLine="720"/>
        <w:rPr>
          <w:color w:val="000000" w:themeColor="text1"/>
          <w:sz w:val="18"/>
          <w:szCs w:val="18"/>
        </w:rPr>
      </w:pPr>
      <w:r w:rsidRPr="00C55D38">
        <w:rPr>
          <w:color w:val="000000" w:themeColor="text1"/>
          <w:sz w:val="18"/>
          <w:szCs w:val="18"/>
        </w:rPr>
        <w:t>C =carbohydrate</w:t>
      </w:r>
    </w:p>
    <w:p w:rsidR="00C6731A" w:rsidRPr="00C55D38" w:rsidRDefault="00C6731A" w:rsidP="008B7AA0">
      <w:pPr>
        <w:spacing w:before="0" w:line="480" w:lineRule="auto"/>
        <w:ind w:left="720" w:firstLine="720"/>
        <w:rPr>
          <w:color w:val="000000" w:themeColor="text1"/>
          <w:sz w:val="18"/>
          <w:szCs w:val="18"/>
        </w:rPr>
      </w:pPr>
      <w:r w:rsidRPr="00C55D38">
        <w:rPr>
          <w:color w:val="000000" w:themeColor="text1"/>
          <w:sz w:val="18"/>
          <w:szCs w:val="18"/>
        </w:rPr>
        <w:t>P=protein</w:t>
      </w:r>
    </w:p>
    <w:p w:rsidR="00F518E4" w:rsidRPr="00C55D38" w:rsidRDefault="00C6731A" w:rsidP="008B7AA0">
      <w:pPr>
        <w:spacing w:before="0" w:line="480" w:lineRule="auto"/>
        <w:ind w:left="720" w:firstLine="720"/>
        <w:rPr>
          <w:color w:val="000000" w:themeColor="text1"/>
          <w:sz w:val="18"/>
          <w:szCs w:val="18"/>
        </w:rPr>
      </w:pPr>
      <w:r w:rsidRPr="00C55D38">
        <w:rPr>
          <w:color w:val="000000" w:themeColor="text1"/>
          <w:sz w:val="18"/>
          <w:szCs w:val="18"/>
        </w:rPr>
        <w:t>F=fat</w:t>
      </w:r>
    </w:p>
    <w:p w:rsidR="00ED2848" w:rsidRPr="00C55D38" w:rsidRDefault="00ED2848" w:rsidP="008B7AA0">
      <w:pPr>
        <w:spacing w:before="0" w:line="480" w:lineRule="auto"/>
        <w:ind w:left="1440"/>
        <w:rPr>
          <w:color w:val="000000" w:themeColor="text1"/>
          <w:sz w:val="18"/>
          <w:szCs w:val="18"/>
        </w:rPr>
      </w:pPr>
      <w:r w:rsidRPr="00C55D38">
        <w:rPr>
          <w:color w:val="000000" w:themeColor="text1"/>
          <w:sz w:val="18"/>
          <w:szCs w:val="18"/>
        </w:rPr>
        <w:t>*Not included in meta-analysis</w:t>
      </w:r>
    </w:p>
    <w:p w:rsidR="00777461" w:rsidRPr="00C55D38" w:rsidRDefault="00777461" w:rsidP="008B7AA0">
      <w:pPr>
        <w:spacing w:before="0" w:line="480" w:lineRule="auto"/>
        <w:ind w:left="1440"/>
        <w:rPr>
          <w:color w:val="000000" w:themeColor="text1"/>
          <w:sz w:val="18"/>
          <w:szCs w:val="18"/>
        </w:rPr>
      </w:pPr>
      <w:r w:rsidRPr="00C55D38">
        <w:rPr>
          <w:color w:val="000000" w:themeColor="text1"/>
          <w:sz w:val="18"/>
          <w:szCs w:val="18"/>
          <w:vertAlign w:val="superscript"/>
        </w:rPr>
        <w:t>1</w:t>
      </w:r>
      <w:r w:rsidRPr="00C55D38">
        <w:rPr>
          <w:color w:val="000000" w:themeColor="text1"/>
          <w:sz w:val="18"/>
          <w:szCs w:val="18"/>
        </w:rPr>
        <w:t xml:space="preserve">Weight loss of control group-weight loss of intervention group (positive value indicates higher weight loss </w:t>
      </w:r>
      <w:r w:rsidR="00114454" w:rsidRPr="00C55D38">
        <w:rPr>
          <w:color w:val="000000" w:themeColor="text1"/>
          <w:sz w:val="18"/>
          <w:szCs w:val="18"/>
        </w:rPr>
        <w:t xml:space="preserve">or less weight gain </w:t>
      </w:r>
      <w:r w:rsidRPr="00C55D38">
        <w:rPr>
          <w:color w:val="000000" w:themeColor="text1"/>
          <w:sz w:val="18"/>
          <w:szCs w:val="18"/>
        </w:rPr>
        <w:t>in intervention group)</w:t>
      </w:r>
    </w:p>
    <w:p w:rsidR="000660B3" w:rsidRPr="00C55D38" w:rsidRDefault="000660B3" w:rsidP="008B7AA0">
      <w:pPr>
        <w:spacing w:line="480" w:lineRule="auto"/>
        <w:rPr>
          <w:rFonts w:eastAsia="Times New Roman"/>
          <w:color w:val="000000" w:themeColor="text1"/>
          <w:szCs w:val="16"/>
        </w:rPr>
      </w:pPr>
      <w:r w:rsidRPr="00C55D38">
        <w:rPr>
          <w:rFonts w:eastAsia="Times New Roman"/>
          <w:color w:val="000000" w:themeColor="text1"/>
          <w:szCs w:val="16"/>
        </w:rPr>
        <w:br w:type="page"/>
      </w:r>
    </w:p>
    <w:p w:rsidR="00947BA1" w:rsidRPr="00C55D38" w:rsidRDefault="00947BA1" w:rsidP="008B7AA0">
      <w:pPr>
        <w:pStyle w:val="Caption"/>
        <w:spacing w:line="480" w:lineRule="auto"/>
        <w:rPr>
          <w:color w:val="000000" w:themeColor="text1"/>
          <w:sz w:val="20"/>
          <w:szCs w:val="20"/>
        </w:rPr>
      </w:pPr>
      <w:r w:rsidRPr="00C55D38">
        <w:rPr>
          <w:color w:val="000000" w:themeColor="text1"/>
          <w:sz w:val="20"/>
          <w:szCs w:val="20"/>
        </w:rPr>
        <w:lastRenderedPageBreak/>
        <w:t>Table 2:</w:t>
      </w:r>
      <w:r w:rsidR="00777461" w:rsidRPr="00C55D38">
        <w:rPr>
          <w:color w:val="000000" w:themeColor="text1"/>
          <w:sz w:val="20"/>
          <w:szCs w:val="20"/>
        </w:rPr>
        <w:t xml:space="preserve"> Assessment of bias for trials included in the meta-analysis</w:t>
      </w:r>
    </w:p>
    <w:tbl>
      <w:tblPr>
        <w:tblW w:w="11370" w:type="dxa"/>
        <w:tblBorders>
          <w:bottom w:val="single" w:sz="4" w:space="0" w:color="A6A6A6" w:themeColor="background1" w:themeShade="A6"/>
          <w:insideH w:val="single" w:sz="4" w:space="0" w:color="A6A6A6" w:themeColor="background1" w:themeShade="A6"/>
        </w:tblBorders>
        <w:tblLayout w:type="fixed"/>
        <w:tblCellMar>
          <w:left w:w="30" w:type="dxa"/>
          <w:right w:w="30" w:type="dxa"/>
        </w:tblCellMar>
        <w:tblLook w:val="0000"/>
      </w:tblPr>
      <w:tblGrid>
        <w:gridCol w:w="4401"/>
        <w:gridCol w:w="1158"/>
        <w:gridCol w:w="992"/>
        <w:gridCol w:w="850"/>
        <w:gridCol w:w="851"/>
        <w:gridCol w:w="992"/>
        <w:gridCol w:w="992"/>
        <w:gridCol w:w="1134"/>
      </w:tblGrid>
      <w:tr w:rsidR="00D064C4" w:rsidRPr="00C55D38" w:rsidTr="005E37EB">
        <w:trPr>
          <w:trHeight w:val="247"/>
          <w:tblHeader/>
        </w:trPr>
        <w:tc>
          <w:tcPr>
            <w:tcW w:w="4401" w:type="dxa"/>
            <w:tcBorders>
              <w:top w:val="single" w:sz="4" w:space="0" w:color="auto"/>
              <w:bottom w:val="single" w:sz="4" w:space="0" w:color="auto"/>
            </w:tcBorders>
            <w:shd w:val="clear" w:color="auto" w:fill="BFBFBF" w:themeFill="background1" w:themeFillShade="BF"/>
            <w:vAlign w:val="center"/>
          </w:tcPr>
          <w:p w:rsidR="00D064C4" w:rsidRPr="00C55D38" w:rsidRDefault="00F82F95" w:rsidP="008B7AA0">
            <w:pPr>
              <w:autoSpaceDE w:val="0"/>
              <w:autoSpaceDN w:val="0"/>
              <w:adjustRightInd w:val="0"/>
              <w:spacing w:line="480" w:lineRule="auto"/>
              <w:jc w:val="center"/>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First a</w:t>
            </w:r>
            <w:r w:rsidR="00D064C4" w:rsidRPr="00C55D38">
              <w:rPr>
                <w:rFonts w:ascii="MS Sans Serif" w:eastAsia="Times New Roman" w:hAnsi="MS Sans Serif" w:cs="MS Sans Serif"/>
                <w:color w:val="000000" w:themeColor="text1"/>
                <w:sz w:val="22"/>
                <w:szCs w:val="22"/>
              </w:rPr>
              <w:t>uthor</w:t>
            </w:r>
            <w:r w:rsidRPr="00C55D38">
              <w:rPr>
                <w:rFonts w:ascii="MS Sans Serif" w:eastAsia="Times New Roman" w:hAnsi="MS Sans Serif" w:cs="MS Sans Serif"/>
                <w:color w:val="000000" w:themeColor="text1"/>
                <w:sz w:val="22"/>
                <w:szCs w:val="22"/>
              </w:rPr>
              <w:t>, year</w:t>
            </w:r>
          </w:p>
        </w:tc>
        <w:tc>
          <w:tcPr>
            <w:tcW w:w="1158"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Allocation sequence generation</w:t>
            </w:r>
          </w:p>
        </w:tc>
        <w:tc>
          <w:tcPr>
            <w:tcW w:w="992"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Allocation concealment</w:t>
            </w:r>
          </w:p>
        </w:tc>
        <w:tc>
          <w:tcPr>
            <w:tcW w:w="850"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Participant blinding</w:t>
            </w:r>
          </w:p>
        </w:tc>
        <w:tc>
          <w:tcPr>
            <w:tcW w:w="851"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Researcher Blinding</w:t>
            </w:r>
          </w:p>
        </w:tc>
        <w:tc>
          <w:tcPr>
            <w:tcW w:w="992"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Incomplete outcome reporting</w:t>
            </w:r>
          </w:p>
        </w:tc>
        <w:tc>
          <w:tcPr>
            <w:tcW w:w="992"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Selective outcome reporting</w:t>
            </w:r>
          </w:p>
        </w:tc>
        <w:tc>
          <w:tcPr>
            <w:tcW w:w="1134" w:type="dxa"/>
            <w:tcBorders>
              <w:top w:val="single" w:sz="4" w:space="0" w:color="auto"/>
              <w:bottom w:val="single" w:sz="4" w:space="0" w:color="auto"/>
            </w:tcBorders>
            <w:shd w:val="clear" w:color="auto" w:fill="BFBFBF" w:themeFill="background1" w:themeFillShade="BF"/>
            <w:vAlign w:val="center"/>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Any other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t>Andersson</w:t>
            </w:r>
            <w:proofErr w:type="spellEnd"/>
            <w:r w:rsidRPr="00C55D38">
              <w:rPr>
                <w:rFonts w:ascii="MS Sans Serif" w:eastAsia="Times New Roman" w:hAnsi="MS Sans Serif" w:cs="MS Sans Serif"/>
                <w:color w:val="000000" w:themeColor="text1"/>
                <w:sz w:val="22"/>
                <w:szCs w:val="22"/>
              </w:rPr>
              <w:t>, 2007</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Bell, 1990</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t>Birketvedt</w:t>
            </w:r>
            <w:proofErr w:type="spellEnd"/>
            <w:r w:rsidRPr="00C55D38">
              <w:rPr>
                <w:rFonts w:ascii="MS Sans Serif" w:eastAsia="Times New Roman" w:hAnsi="MS Sans Serif" w:cs="MS Sans Serif"/>
                <w:color w:val="000000" w:themeColor="text1"/>
                <w:sz w:val="22"/>
                <w:szCs w:val="22"/>
              </w:rPr>
              <w:t>, 2000</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Charlton</w:t>
            </w:r>
            <w:r w:rsidRPr="00C55D38">
              <w:rPr>
                <w:rFonts w:ascii="MS Sans Serif" w:eastAsia="Times New Roman" w:hAnsi="MS Sans Serif" w:cs="MS Sans Serif"/>
                <w:i/>
                <w:color w:val="000000" w:themeColor="text1"/>
                <w:sz w:val="22"/>
                <w:szCs w:val="22"/>
              </w:rPr>
              <w:t>,</w:t>
            </w:r>
            <w:r w:rsidRPr="00C55D38">
              <w:rPr>
                <w:rFonts w:ascii="MS Sans Serif" w:eastAsia="Times New Roman" w:hAnsi="MS Sans Serif" w:cs="MS Sans Serif"/>
                <w:color w:val="000000" w:themeColor="text1"/>
                <w:sz w:val="22"/>
                <w:szCs w:val="22"/>
              </w:rPr>
              <w:t xml:space="preserve"> 2012</w:t>
            </w:r>
          </w:p>
        </w:tc>
        <w:tc>
          <w:tcPr>
            <w:tcW w:w="1158"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0" w:type="dxa"/>
          </w:tcPr>
          <w:p w:rsidR="008D6E52" w:rsidRPr="00C55D38" w:rsidRDefault="00086A2C"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Davy, 2002</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De Bock</w:t>
            </w:r>
            <w:r w:rsidRPr="00C55D38">
              <w:rPr>
                <w:rFonts w:ascii="MS Sans Serif" w:eastAsia="Times New Roman" w:hAnsi="MS Sans Serif" w:cs="MS Sans Serif"/>
                <w:i/>
                <w:color w:val="000000" w:themeColor="text1"/>
                <w:sz w:val="22"/>
                <w:szCs w:val="22"/>
              </w:rPr>
              <w:t>,</w:t>
            </w:r>
            <w:r w:rsidRPr="00C55D38">
              <w:rPr>
                <w:rFonts w:ascii="MS Sans Serif" w:eastAsia="Times New Roman" w:hAnsi="MS Sans Serif" w:cs="MS Sans Serif"/>
                <w:color w:val="000000" w:themeColor="text1"/>
                <w:sz w:val="22"/>
                <w:szCs w:val="22"/>
              </w:rPr>
              <w:t xml:space="preserve"> 2012</w:t>
            </w:r>
          </w:p>
        </w:tc>
        <w:tc>
          <w:tcPr>
            <w:tcW w:w="1158"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t>Grube</w:t>
            </w:r>
            <w:proofErr w:type="spellEnd"/>
            <w:r w:rsidRPr="00C55D38">
              <w:rPr>
                <w:rFonts w:ascii="MS Sans Serif" w:eastAsia="Times New Roman" w:hAnsi="MS Sans Serif" w:cs="MS Sans Serif"/>
                <w:color w:val="000000" w:themeColor="text1"/>
                <w:sz w:val="22"/>
                <w:szCs w:val="22"/>
              </w:rPr>
              <w:t>, 2013</w:t>
            </w:r>
          </w:p>
        </w:tc>
        <w:tc>
          <w:tcPr>
            <w:tcW w:w="1158" w:type="dxa"/>
          </w:tcPr>
          <w:p w:rsidR="008D6E52" w:rsidRPr="00C55D38" w:rsidRDefault="00086A2C"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086A2C"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0"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He, 2004</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Jensen, 2012</w:t>
            </w:r>
          </w:p>
        </w:tc>
        <w:tc>
          <w:tcPr>
            <w:tcW w:w="1158"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0"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t>Kristensen</w:t>
            </w:r>
            <w:proofErr w:type="spellEnd"/>
            <w:r w:rsidRPr="00C55D38">
              <w:rPr>
                <w:rFonts w:ascii="MS Sans Serif" w:eastAsia="Times New Roman" w:hAnsi="MS Sans Serif" w:cs="MS Sans Serif"/>
                <w:color w:val="000000" w:themeColor="text1"/>
                <w:sz w:val="22"/>
                <w:szCs w:val="22"/>
              </w:rPr>
              <w:t>, 2011</w:t>
            </w:r>
          </w:p>
        </w:tc>
        <w:tc>
          <w:tcPr>
            <w:tcW w:w="1158"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r>
      <w:tr w:rsidR="00B04361" w:rsidRPr="00C55D38" w:rsidTr="005E37EB">
        <w:trPr>
          <w:trHeight w:val="247"/>
        </w:trPr>
        <w:tc>
          <w:tcPr>
            <w:tcW w:w="4401" w:type="dxa"/>
          </w:tcPr>
          <w:p w:rsidR="00B04361"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Landin, 1992</w:t>
            </w:r>
          </w:p>
        </w:tc>
        <w:tc>
          <w:tcPr>
            <w:tcW w:w="1158"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B04361" w:rsidRPr="00C55D38" w:rsidRDefault="00B04361"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lastRenderedPageBreak/>
              <w:t>Lehtimaki</w:t>
            </w:r>
            <w:proofErr w:type="spellEnd"/>
            <w:r w:rsidRPr="00C55D38">
              <w:rPr>
                <w:rFonts w:ascii="MS Sans Serif" w:eastAsia="Times New Roman" w:hAnsi="MS Sans Serif" w:cs="MS Sans Serif"/>
                <w:color w:val="000000" w:themeColor="text1"/>
                <w:sz w:val="22"/>
                <w:szCs w:val="22"/>
              </w:rPr>
              <w:t>, 2005</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Maki, 2007</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proofErr w:type="spellStart"/>
            <w:r w:rsidRPr="00C55D38">
              <w:rPr>
                <w:rFonts w:ascii="MS Sans Serif" w:eastAsia="Times New Roman" w:hAnsi="MS Sans Serif" w:cs="MS Sans Serif"/>
                <w:color w:val="000000" w:themeColor="text1"/>
                <w:sz w:val="22"/>
                <w:szCs w:val="22"/>
              </w:rPr>
              <w:t>Olendzki</w:t>
            </w:r>
            <w:proofErr w:type="spellEnd"/>
            <w:r w:rsidRPr="00C55D38">
              <w:rPr>
                <w:rFonts w:ascii="MS Sans Serif" w:eastAsia="Times New Roman" w:hAnsi="MS Sans Serif" w:cs="MS Sans Serif"/>
                <w:color w:val="000000" w:themeColor="text1"/>
                <w:sz w:val="22"/>
                <w:szCs w:val="22"/>
              </w:rPr>
              <w:t>, 2009</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r>
      <w:tr w:rsidR="008D6E52" w:rsidRPr="00C55D38" w:rsidTr="005E37EB">
        <w:trPr>
          <w:trHeight w:val="247"/>
        </w:trPr>
        <w:tc>
          <w:tcPr>
            <w:tcW w:w="440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Reimer, 2013</w:t>
            </w:r>
          </w:p>
        </w:tc>
        <w:tc>
          <w:tcPr>
            <w:tcW w:w="1158"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D1794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8D6E52" w:rsidRPr="00C55D38" w:rsidRDefault="008D6E52"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Saltzman, 2001</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tcPr>
          <w:p w:rsidR="00D064C4" w:rsidRPr="00C55D38" w:rsidRDefault="00F82F95"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Schwab, 2006</w:t>
            </w:r>
          </w:p>
        </w:tc>
        <w:tc>
          <w:tcPr>
            <w:tcW w:w="1158"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850"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851"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Unclear</w:t>
            </w:r>
          </w:p>
        </w:tc>
        <w:tc>
          <w:tcPr>
            <w:tcW w:w="992"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c>
          <w:tcPr>
            <w:tcW w:w="1134" w:type="dxa"/>
          </w:tcPr>
          <w:p w:rsidR="00D064C4" w:rsidRPr="00C55D38" w:rsidRDefault="00D064C4" w:rsidP="008B7AA0">
            <w:pPr>
              <w:autoSpaceDE w:val="0"/>
              <w:autoSpaceDN w:val="0"/>
              <w:adjustRightInd w:val="0"/>
              <w:spacing w:line="480" w:lineRule="auto"/>
              <w:rPr>
                <w:rFonts w:ascii="MS Sans Serif" w:eastAsia="Times New Roman" w:hAnsi="MS Sans Serif" w:cs="MS Sans Serif"/>
                <w:color w:val="000000" w:themeColor="text1"/>
                <w:sz w:val="22"/>
                <w:szCs w:val="22"/>
              </w:rPr>
            </w:pPr>
            <w:r w:rsidRPr="00C55D38">
              <w:rPr>
                <w:rFonts w:ascii="MS Sans Serif" w:eastAsia="Times New Roman" w:hAnsi="MS Sans Serif" w:cs="MS Sans Serif"/>
                <w:color w:val="000000" w:themeColor="text1"/>
                <w:sz w:val="22"/>
                <w:szCs w:val="22"/>
              </w:rPr>
              <w:t>No Bias</w:t>
            </w:r>
          </w:p>
        </w:tc>
      </w:tr>
      <w:tr w:rsidR="00D064C4" w:rsidRPr="00C55D38" w:rsidTr="005E37EB">
        <w:trPr>
          <w:trHeight w:val="247"/>
        </w:trPr>
        <w:tc>
          <w:tcPr>
            <w:tcW w:w="4401" w:type="dxa"/>
            <w:vAlign w:val="center"/>
          </w:tcPr>
          <w:p w:rsidR="00D064C4" w:rsidRPr="00C55D38" w:rsidRDefault="00F82F95"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Wood, 2007</w:t>
            </w:r>
          </w:p>
        </w:tc>
        <w:tc>
          <w:tcPr>
            <w:tcW w:w="1158"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c>
          <w:tcPr>
            <w:tcW w:w="992"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Unclear</w:t>
            </w:r>
          </w:p>
        </w:tc>
        <w:tc>
          <w:tcPr>
            <w:tcW w:w="850"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c>
          <w:tcPr>
            <w:tcW w:w="851"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c>
          <w:tcPr>
            <w:tcW w:w="992"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c>
          <w:tcPr>
            <w:tcW w:w="992"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c>
          <w:tcPr>
            <w:tcW w:w="1134" w:type="dxa"/>
            <w:vAlign w:val="center"/>
          </w:tcPr>
          <w:p w:rsidR="00D064C4" w:rsidRPr="00C55D38" w:rsidRDefault="00D064C4" w:rsidP="008B7AA0">
            <w:pPr>
              <w:spacing w:line="480" w:lineRule="auto"/>
              <w:rPr>
                <w:rFonts w:ascii="Times New Roman" w:eastAsia="Times New Roman" w:hAnsi="Times New Roman" w:cs="Times New Roman"/>
                <w:color w:val="000000" w:themeColor="text1"/>
                <w:sz w:val="22"/>
                <w:szCs w:val="22"/>
                <w:lang w:eastAsia="en-GB"/>
              </w:rPr>
            </w:pPr>
            <w:r w:rsidRPr="00C55D38">
              <w:rPr>
                <w:rFonts w:ascii="Times New Roman" w:eastAsia="Times New Roman" w:hAnsi="Times New Roman" w:cs="Times New Roman"/>
                <w:color w:val="000000" w:themeColor="text1"/>
                <w:sz w:val="22"/>
                <w:szCs w:val="22"/>
                <w:lang w:eastAsia="en-GB"/>
              </w:rPr>
              <w:t>No Bias</w:t>
            </w:r>
          </w:p>
        </w:tc>
      </w:tr>
    </w:tbl>
    <w:p w:rsidR="00D064C4" w:rsidRPr="00C55D38" w:rsidRDefault="00D064C4" w:rsidP="008B7AA0">
      <w:pPr>
        <w:spacing w:line="480" w:lineRule="auto"/>
        <w:rPr>
          <w:color w:val="000000" w:themeColor="text1"/>
        </w:rPr>
      </w:pPr>
    </w:p>
    <w:p w:rsidR="00D77E90" w:rsidRPr="00C55D38" w:rsidRDefault="00A0344D" w:rsidP="008B7AA0">
      <w:pPr>
        <w:spacing w:before="0" w:after="200" w:line="480" w:lineRule="auto"/>
        <w:rPr>
          <w:rFonts w:ascii="Times New Roman" w:hAnsi="Times New Roman" w:cs="Times New Roman"/>
          <w:color w:val="000000" w:themeColor="text1"/>
        </w:rPr>
        <w:sectPr w:rsidR="00D77E90" w:rsidRPr="00C55D38" w:rsidSect="006A5A38">
          <w:pgSz w:w="16838" w:h="11906" w:orient="landscape"/>
          <w:pgMar w:top="720" w:right="720" w:bottom="720" w:left="720" w:header="708" w:footer="708" w:gutter="0"/>
          <w:cols w:space="708"/>
          <w:docGrid w:linePitch="360"/>
        </w:sectPr>
      </w:pPr>
      <w:r w:rsidRPr="00C55D38">
        <w:rPr>
          <w:rFonts w:ascii="Times New Roman" w:hAnsi="Times New Roman" w:cs="Times New Roman"/>
          <w:color w:val="000000" w:themeColor="text1"/>
        </w:rPr>
        <w:br w:type="page"/>
      </w:r>
    </w:p>
    <w:p w:rsidR="00A0344D" w:rsidRPr="00C55D38" w:rsidRDefault="00947BA1" w:rsidP="008B7AA0">
      <w:pPr>
        <w:spacing w:before="0" w:after="200" w:line="480" w:lineRule="auto"/>
        <w:rPr>
          <w:rFonts w:ascii="Times New Roman" w:hAnsi="Times New Roman" w:cs="Times New Roman"/>
          <w:b/>
          <w:bCs/>
          <w:color w:val="000000" w:themeColor="text1"/>
        </w:rPr>
      </w:pPr>
      <w:r w:rsidRPr="00C55D38">
        <w:rPr>
          <w:rFonts w:ascii="Times New Roman" w:hAnsi="Times New Roman" w:cs="Times New Roman"/>
          <w:b/>
          <w:bCs/>
          <w:color w:val="000000" w:themeColor="text1"/>
        </w:rPr>
        <w:lastRenderedPageBreak/>
        <w:t xml:space="preserve">Table 3: </w:t>
      </w:r>
      <w:r w:rsidR="00FC120A" w:rsidRPr="00C55D38">
        <w:rPr>
          <w:rFonts w:ascii="Times New Roman" w:hAnsi="Times New Roman" w:cs="Times New Roman"/>
          <w:b/>
          <w:bCs/>
          <w:color w:val="000000" w:themeColor="text1"/>
        </w:rPr>
        <w:t>Meta-regression</w:t>
      </w:r>
      <w:r w:rsidR="00D758AD" w:rsidRPr="00C55D38">
        <w:rPr>
          <w:rFonts w:ascii="Times New Roman" w:hAnsi="Times New Roman" w:cs="Times New Roman"/>
          <w:b/>
          <w:bCs/>
          <w:color w:val="000000" w:themeColor="text1"/>
        </w:rPr>
        <w:t xml:space="preserve"> and subgroup</w:t>
      </w:r>
      <w:r w:rsidR="00DC7247" w:rsidRPr="00C55D38">
        <w:rPr>
          <w:rFonts w:ascii="Times New Roman" w:hAnsi="Times New Roman" w:cs="Times New Roman"/>
          <w:b/>
          <w:bCs/>
          <w:color w:val="000000" w:themeColor="text1"/>
        </w:rPr>
        <w:t xml:space="preserve"> analy</w:t>
      </w:r>
      <w:r w:rsidR="000A14FE" w:rsidRPr="00C55D38">
        <w:rPr>
          <w:rFonts w:ascii="Times New Roman" w:hAnsi="Times New Roman" w:cs="Times New Roman"/>
          <w:b/>
          <w:bCs/>
          <w:color w:val="000000" w:themeColor="text1"/>
        </w:rPr>
        <w:t>sis using random effects model indicating</w:t>
      </w:r>
      <w:r w:rsidR="00351905" w:rsidRPr="00C55D38">
        <w:rPr>
          <w:rFonts w:ascii="Times New Roman" w:hAnsi="Times New Roman" w:cs="Times New Roman"/>
          <w:b/>
          <w:bCs/>
          <w:color w:val="000000" w:themeColor="text1"/>
        </w:rPr>
        <w:t xml:space="preserve"> </w:t>
      </w:r>
      <w:r w:rsidR="00DC7247" w:rsidRPr="00C55D38">
        <w:rPr>
          <w:rFonts w:ascii="Times New Roman" w:hAnsi="Times New Roman" w:cs="Times New Roman"/>
          <w:b/>
          <w:bCs/>
          <w:color w:val="000000" w:themeColor="text1"/>
        </w:rPr>
        <w:t xml:space="preserve">change in blood pressure in </w:t>
      </w:r>
      <w:r w:rsidR="00351905" w:rsidRPr="00C55D38">
        <w:rPr>
          <w:rFonts w:ascii="Times New Roman" w:hAnsi="Times New Roman" w:cs="Times New Roman"/>
          <w:b/>
          <w:bCs/>
          <w:color w:val="000000" w:themeColor="text1"/>
        </w:rPr>
        <w:t xml:space="preserve">mmHg </w:t>
      </w:r>
      <w:r w:rsidR="00DC7247" w:rsidRPr="00C55D38">
        <w:rPr>
          <w:rFonts w:ascii="Times New Roman" w:hAnsi="Times New Roman" w:cs="Times New Roman"/>
          <w:b/>
          <w:bCs/>
          <w:color w:val="000000" w:themeColor="text1"/>
        </w:rPr>
        <w:t>for each higher unit of variable</w:t>
      </w:r>
    </w:p>
    <w:tbl>
      <w:tblPr>
        <w:tblW w:w="8412" w:type="dxa"/>
        <w:tblBorders>
          <w:bottom w:val="single" w:sz="4" w:space="0" w:color="A6A6A6" w:themeColor="background1" w:themeShade="A6"/>
          <w:insideH w:val="single" w:sz="4" w:space="0" w:color="A6A6A6" w:themeColor="background1" w:themeShade="A6"/>
        </w:tblBorders>
        <w:tblLayout w:type="fixed"/>
        <w:tblCellMar>
          <w:left w:w="30" w:type="dxa"/>
          <w:right w:w="30" w:type="dxa"/>
        </w:tblCellMar>
        <w:tblLook w:val="0000"/>
      </w:tblPr>
      <w:tblGrid>
        <w:gridCol w:w="2317"/>
        <w:gridCol w:w="860"/>
        <w:gridCol w:w="860"/>
        <w:gridCol w:w="1124"/>
        <w:gridCol w:w="1248"/>
        <w:gridCol w:w="869"/>
        <w:gridCol w:w="1134"/>
      </w:tblGrid>
      <w:tr w:rsidR="000637C6" w:rsidRPr="00C55D38" w:rsidTr="000637C6">
        <w:trPr>
          <w:trHeight w:val="247"/>
          <w:tblHeader/>
        </w:trPr>
        <w:tc>
          <w:tcPr>
            <w:tcW w:w="2317" w:type="dxa"/>
            <w:tcBorders>
              <w:top w:val="single" w:sz="4" w:space="0" w:color="auto"/>
              <w:bottom w:val="single" w:sz="4" w:space="0" w:color="auto"/>
            </w:tcBorders>
            <w:shd w:val="clear" w:color="auto" w:fill="BFBFBF" w:themeFill="background1" w:themeFillShade="BF"/>
            <w:vAlign w:val="center"/>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Variable</w:t>
            </w:r>
          </w:p>
        </w:tc>
        <w:tc>
          <w:tcPr>
            <w:tcW w:w="860" w:type="dxa"/>
            <w:tcBorders>
              <w:top w:val="single" w:sz="4" w:space="0" w:color="auto"/>
              <w:bottom w:val="single" w:sz="4" w:space="0" w:color="auto"/>
            </w:tcBorders>
            <w:shd w:val="clear" w:color="auto" w:fill="BFBFBF" w:themeFill="background1" w:themeFillShade="BF"/>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Outcome</w:t>
            </w:r>
          </w:p>
        </w:tc>
        <w:tc>
          <w:tcPr>
            <w:tcW w:w="860" w:type="dxa"/>
            <w:tcBorders>
              <w:top w:val="single" w:sz="4" w:space="0" w:color="auto"/>
              <w:bottom w:val="single" w:sz="4" w:space="0" w:color="auto"/>
            </w:tcBorders>
            <w:shd w:val="clear" w:color="auto" w:fill="BFBFBF" w:themeFill="background1" w:themeFillShade="BF"/>
            <w:vAlign w:val="center"/>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No. studies</w:t>
            </w:r>
          </w:p>
        </w:tc>
        <w:tc>
          <w:tcPr>
            <w:tcW w:w="1124" w:type="dxa"/>
            <w:tcBorders>
              <w:top w:val="single" w:sz="4" w:space="0" w:color="auto"/>
              <w:bottom w:val="single" w:sz="4" w:space="0" w:color="auto"/>
            </w:tcBorders>
            <w:shd w:val="clear" w:color="auto" w:fill="BFBFBF" w:themeFill="background1" w:themeFillShade="BF"/>
            <w:vAlign w:val="center"/>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Coefficient</w:t>
            </w:r>
          </w:p>
          <w:p w:rsidR="00986483" w:rsidRPr="00C55D38" w:rsidRDefault="00351905"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(mmHg</w:t>
            </w:r>
            <w:r w:rsidR="00404DC4" w:rsidRPr="00C55D38">
              <w:rPr>
                <w:rFonts w:ascii="Times New Roman" w:eastAsia="Times New Roman" w:hAnsi="Times New Roman" w:cs="Times New Roman"/>
                <w:color w:val="000000" w:themeColor="text1"/>
                <w:sz w:val="18"/>
                <w:szCs w:val="18"/>
              </w:rPr>
              <w:t>/unit</w:t>
            </w:r>
            <w:r w:rsidRPr="00C55D38">
              <w:rPr>
                <w:rFonts w:ascii="Times New Roman" w:eastAsia="Times New Roman" w:hAnsi="Times New Roman" w:cs="Times New Roman"/>
                <w:color w:val="000000" w:themeColor="text1"/>
                <w:sz w:val="18"/>
                <w:szCs w:val="18"/>
              </w:rPr>
              <w:t>)</w:t>
            </w:r>
            <w:r w:rsidR="00404DC4" w:rsidRPr="00C55D38">
              <w:rPr>
                <w:rFonts w:ascii="Times New Roman" w:eastAsia="Times New Roman" w:hAnsi="Times New Roman" w:cs="Times New Roman"/>
                <w:color w:val="000000" w:themeColor="text1"/>
                <w:sz w:val="18"/>
                <w:szCs w:val="18"/>
              </w:rPr>
              <w:t>*</w:t>
            </w:r>
          </w:p>
        </w:tc>
        <w:tc>
          <w:tcPr>
            <w:tcW w:w="1248" w:type="dxa"/>
            <w:tcBorders>
              <w:top w:val="single" w:sz="4" w:space="0" w:color="auto"/>
              <w:bottom w:val="single" w:sz="4" w:space="0" w:color="auto"/>
            </w:tcBorders>
            <w:shd w:val="clear" w:color="auto" w:fill="BFBFBF" w:themeFill="background1" w:themeFillShade="BF"/>
            <w:vAlign w:val="center"/>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95% CI</w:t>
            </w:r>
            <w:r w:rsidR="00BF746C" w:rsidRPr="00C55D38">
              <w:rPr>
                <w:rFonts w:ascii="Times New Roman" w:eastAsia="Times New Roman" w:hAnsi="Times New Roman" w:cs="Times New Roman"/>
                <w:color w:val="000000" w:themeColor="text1"/>
                <w:sz w:val="18"/>
                <w:szCs w:val="18"/>
              </w:rPr>
              <w:t xml:space="preserve"> (mmHg</w:t>
            </w:r>
            <w:r w:rsidR="00404DC4" w:rsidRPr="00C55D38">
              <w:rPr>
                <w:rFonts w:ascii="Times New Roman" w:eastAsia="Times New Roman" w:hAnsi="Times New Roman" w:cs="Times New Roman"/>
                <w:color w:val="000000" w:themeColor="text1"/>
                <w:sz w:val="18"/>
                <w:szCs w:val="18"/>
              </w:rPr>
              <w:t>/unit</w:t>
            </w:r>
            <w:r w:rsidR="00BF746C" w:rsidRPr="00C55D38">
              <w:rPr>
                <w:rFonts w:ascii="Times New Roman" w:eastAsia="Times New Roman" w:hAnsi="Times New Roman" w:cs="Times New Roman"/>
                <w:color w:val="000000" w:themeColor="text1"/>
                <w:sz w:val="18"/>
                <w:szCs w:val="18"/>
              </w:rPr>
              <w:t>)</w:t>
            </w:r>
          </w:p>
        </w:tc>
        <w:tc>
          <w:tcPr>
            <w:tcW w:w="869" w:type="dxa"/>
            <w:tcBorders>
              <w:top w:val="single" w:sz="4" w:space="0" w:color="auto"/>
              <w:bottom w:val="single" w:sz="4" w:space="0" w:color="auto"/>
            </w:tcBorders>
            <w:shd w:val="clear" w:color="auto" w:fill="BFBFBF" w:themeFill="background1" w:themeFillShade="BF"/>
            <w:vAlign w:val="center"/>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p value </w:t>
            </w:r>
          </w:p>
        </w:tc>
        <w:tc>
          <w:tcPr>
            <w:tcW w:w="1134" w:type="dxa"/>
            <w:tcBorders>
              <w:top w:val="single" w:sz="4" w:space="0" w:color="auto"/>
              <w:bottom w:val="single" w:sz="4" w:space="0" w:color="auto"/>
            </w:tcBorders>
            <w:shd w:val="clear" w:color="auto" w:fill="BFBFBF" w:themeFill="background1" w:themeFillShade="BF"/>
          </w:tcPr>
          <w:p w:rsidR="00986483"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Residual I</w:t>
            </w:r>
            <w:r w:rsidRPr="00C55D38">
              <w:rPr>
                <w:rFonts w:ascii="Times New Roman" w:eastAsia="Times New Roman" w:hAnsi="Times New Roman" w:cs="Times New Roman"/>
                <w:color w:val="000000" w:themeColor="text1"/>
                <w:sz w:val="18"/>
                <w:szCs w:val="18"/>
                <w:vertAlign w:val="superscript"/>
              </w:rPr>
              <w:t>2 (</w:t>
            </w:r>
            <w:r w:rsidRPr="00C55D38">
              <w:rPr>
                <w:rFonts w:ascii="Times New Roman" w:eastAsia="Times New Roman" w:hAnsi="Times New Roman" w:cs="Times New Roman"/>
                <w:color w:val="000000" w:themeColor="text1"/>
                <w:sz w:val="18"/>
                <w:szCs w:val="18"/>
              </w:rPr>
              <w:t>%)</w:t>
            </w:r>
          </w:p>
        </w:tc>
      </w:tr>
      <w:tr w:rsidR="000637C6" w:rsidRPr="00C55D38" w:rsidTr="000637C6">
        <w:trPr>
          <w:trHeight w:val="247"/>
        </w:trPr>
        <w:tc>
          <w:tcPr>
            <w:tcW w:w="2317"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Mean age at baseline (years)</w:t>
            </w:r>
          </w:p>
        </w:tc>
        <w:tc>
          <w:tcPr>
            <w:tcW w:w="860"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862B54" w:rsidRPr="00C55D38" w:rsidRDefault="00862B54"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17</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15</w:t>
            </w:r>
          </w:p>
        </w:tc>
        <w:tc>
          <w:tcPr>
            <w:tcW w:w="1124"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-0.05</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-0.05</w:t>
            </w:r>
          </w:p>
        </w:tc>
        <w:tc>
          <w:tcPr>
            <w:tcW w:w="1248"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-.24 </w:t>
            </w:r>
            <w:r w:rsidR="00BF746C" w:rsidRPr="00C55D38">
              <w:rPr>
                <w:rFonts w:ascii="Times New Roman" w:eastAsia="Times New Roman" w:hAnsi="Times New Roman" w:cs="Times New Roman"/>
                <w:color w:val="000000" w:themeColor="text1"/>
                <w:sz w:val="18"/>
                <w:szCs w:val="18"/>
              </w:rPr>
              <w:t>to</w:t>
            </w:r>
            <w:r w:rsidRPr="00C55D38">
              <w:rPr>
                <w:rFonts w:ascii="Times New Roman" w:eastAsia="Times New Roman" w:hAnsi="Times New Roman" w:cs="Times New Roman"/>
                <w:color w:val="000000" w:themeColor="text1"/>
                <w:sz w:val="18"/>
                <w:szCs w:val="18"/>
              </w:rPr>
              <w:t xml:space="preserve"> 0 .13</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-0.18</w:t>
            </w:r>
            <w:r w:rsidR="00BF746C" w:rsidRPr="00C55D38">
              <w:rPr>
                <w:rFonts w:ascii="Times New Roman" w:eastAsia="Times New Roman" w:hAnsi="Times New Roman" w:cs="Times New Roman"/>
                <w:color w:val="000000" w:themeColor="text1"/>
                <w:sz w:val="18"/>
                <w:szCs w:val="18"/>
              </w:rPr>
              <w:t xml:space="preserve"> to </w:t>
            </w:r>
            <w:r w:rsidRPr="00C55D38">
              <w:rPr>
                <w:rFonts w:ascii="Times New Roman" w:eastAsia="Times New Roman" w:hAnsi="Times New Roman" w:cs="Times New Roman"/>
                <w:color w:val="000000" w:themeColor="text1"/>
                <w:sz w:val="18"/>
                <w:szCs w:val="18"/>
              </w:rPr>
              <w:t>-0.07</w:t>
            </w:r>
          </w:p>
        </w:tc>
        <w:tc>
          <w:tcPr>
            <w:tcW w:w="869"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0.54</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0.38</w:t>
            </w:r>
          </w:p>
        </w:tc>
        <w:tc>
          <w:tcPr>
            <w:tcW w:w="1134"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43</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54</w:t>
            </w:r>
          </w:p>
        </w:tc>
      </w:tr>
      <w:tr w:rsidR="000637C6" w:rsidRPr="00C55D38" w:rsidTr="000637C6">
        <w:trPr>
          <w:trHeight w:val="247"/>
        </w:trPr>
        <w:tc>
          <w:tcPr>
            <w:tcW w:w="2317"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BMI at baseline</w:t>
            </w:r>
            <w:r w:rsidR="00BF746C" w:rsidRPr="00C55D38">
              <w:rPr>
                <w:rFonts w:ascii="Times New Roman" w:eastAsia="Times New Roman" w:hAnsi="Times New Roman" w:cs="Times New Roman"/>
                <w:color w:val="000000" w:themeColor="text1"/>
                <w:sz w:val="18"/>
                <w:szCs w:val="18"/>
              </w:rPr>
              <w:t xml:space="preserve"> (kg/m</w:t>
            </w:r>
            <w:r w:rsidR="00D17945" w:rsidRPr="00C55D38">
              <w:rPr>
                <w:rFonts w:ascii="Times New Roman" w:eastAsia="Times New Roman" w:hAnsi="Times New Roman" w:cs="Times New Roman"/>
                <w:color w:val="000000" w:themeColor="text1"/>
                <w:sz w:val="18"/>
                <w:szCs w:val="18"/>
                <w:vertAlign w:val="superscript"/>
              </w:rPr>
              <w:t>2</w:t>
            </w:r>
            <w:r w:rsidR="00BF746C" w:rsidRPr="00C55D38">
              <w:rPr>
                <w:rFonts w:ascii="Times New Roman" w:eastAsia="Times New Roman" w:hAnsi="Times New Roman" w:cs="Times New Roman"/>
                <w:color w:val="000000" w:themeColor="text1"/>
                <w:sz w:val="18"/>
                <w:szCs w:val="18"/>
              </w:rPr>
              <w:t>)</w:t>
            </w:r>
          </w:p>
        </w:tc>
        <w:tc>
          <w:tcPr>
            <w:tcW w:w="860"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862B54" w:rsidRPr="00C55D38" w:rsidRDefault="00862B54"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18</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16</w:t>
            </w:r>
          </w:p>
        </w:tc>
        <w:tc>
          <w:tcPr>
            <w:tcW w:w="1124"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0.49</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0.14</w:t>
            </w:r>
          </w:p>
        </w:tc>
        <w:tc>
          <w:tcPr>
            <w:tcW w:w="1248"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-0.22</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-1.20</w:t>
            </w:r>
          </w:p>
          <w:p w:rsidR="00A529C7"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-.42 </w:t>
            </w:r>
            <w:r w:rsidR="00BF746C" w:rsidRPr="00C55D38">
              <w:rPr>
                <w:rFonts w:ascii="Times New Roman" w:eastAsia="Times New Roman" w:hAnsi="Times New Roman" w:cs="Times New Roman"/>
                <w:color w:val="000000" w:themeColor="text1"/>
                <w:sz w:val="18"/>
                <w:szCs w:val="18"/>
              </w:rPr>
              <w:t xml:space="preserve">to </w:t>
            </w:r>
            <w:r w:rsidRPr="00C55D38">
              <w:rPr>
                <w:rFonts w:ascii="Times New Roman" w:eastAsia="Times New Roman" w:hAnsi="Times New Roman" w:cs="Times New Roman"/>
                <w:color w:val="000000" w:themeColor="text1"/>
                <w:sz w:val="18"/>
                <w:szCs w:val="18"/>
              </w:rPr>
              <w:t>0.69</w:t>
            </w:r>
          </w:p>
        </w:tc>
        <w:tc>
          <w:tcPr>
            <w:tcW w:w="869"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0.17</w:t>
            </w:r>
          </w:p>
          <w:p w:rsidR="00A529C7"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0.61</w:t>
            </w:r>
          </w:p>
        </w:tc>
        <w:tc>
          <w:tcPr>
            <w:tcW w:w="1134" w:type="dxa"/>
          </w:tcPr>
          <w:p w:rsidR="000637C6"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39</w:t>
            </w:r>
          </w:p>
          <w:p w:rsidR="00A529C7"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56</w:t>
            </w:r>
          </w:p>
        </w:tc>
      </w:tr>
      <w:tr w:rsidR="000637C6" w:rsidRPr="00C55D38" w:rsidTr="000637C6">
        <w:trPr>
          <w:trHeight w:val="247"/>
        </w:trPr>
        <w:tc>
          <w:tcPr>
            <w:tcW w:w="2317"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Fibre dose</w:t>
            </w:r>
            <w:r w:rsidR="00E82913" w:rsidRPr="00C55D38">
              <w:rPr>
                <w:rFonts w:ascii="Times New Roman" w:eastAsia="Times New Roman" w:hAnsi="Times New Roman" w:cs="Times New Roman"/>
                <w:color w:val="000000" w:themeColor="text1"/>
                <w:sz w:val="18"/>
                <w:szCs w:val="18"/>
              </w:rPr>
              <w:t xml:space="preserve"> for all fibre types</w:t>
            </w:r>
            <w:r w:rsidRPr="00C55D38">
              <w:rPr>
                <w:rFonts w:ascii="Times New Roman" w:eastAsia="Times New Roman" w:hAnsi="Times New Roman" w:cs="Times New Roman"/>
                <w:color w:val="000000" w:themeColor="text1"/>
                <w:sz w:val="18"/>
                <w:szCs w:val="18"/>
              </w:rPr>
              <w:t xml:space="preserve"> (g)</w:t>
            </w:r>
            <w:bookmarkStart w:id="131" w:name="_GoBack"/>
            <w:bookmarkEnd w:id="131"/>
          </w:p>
        </w:tc>
        <w:tc>
          <w:tcPr>
            <w:tcW w:w="860" w:type="dxa"/>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0637C6"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20</w:t>
            </w:r>
          </w:p>
          <w:p w:rsidR="008D6883"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18</w:t>
            </w:r>
          </w:p>
        </w:tc>
        <w:tc>
          <w:tcPr>
            <w:tcW w:w="1124" w:type="dxa"/>
          </w:tcPr>
          <w:p w:rsidR="000637C6"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-0.20</w:t>
            </w:r>
          </w:p>
          <w:p w:rsidR="008D6883"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-0.12</w:t>
            </w:r>
          </w:p>
        </w:tc>
        <w:tc>
          <w:tcPr>
            <w:tcW w:w="1248" w:type="dxa"/>
          </w:tcPr>
          <w:p w:rsidR="000637C6"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-.39</w:t>
            </w:r>
            <w:r w:rsidR="00BF746C" w:rsidRPr="00C55D38">
              <w:rPr>
                <w:rFonts w:ascii="Times New Roman" w:eastAsia="Times New Roman" w:hAnsi="Times New Roman" w:cs="Times New Roman"/>
                <w:color w:val="000000" w:themeColor="text1"/>
                <w:sz w:val="18"/>
                <w:szCs w:val="18"/>
              </w:rPr>
              <w:t xml:space="preserve"> to </w:t>
            </w:r>
            <w:r w:rsidRPr="00C55D38">
              <w:rPr>
                <w:rFonts w:ascii="Times New Roman" w:eastAsia="Times New Roman" w:hAnsi="Times New Roman" w:cs="Times New Roman"/>
                <w:color w:val="000000" w:themeColor="text1"/>
                <w:sz w:val="18"/>
                <w:szCs w:val="18"/>
              </w:rPr>
              <w:t xml:space="preserve"> -.02</w:t>
            </w:r>
          </w:p>
          <w:p w:rsidR="008D6883"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-.19</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 xml:space="preserve"> -.06</w:t>
            </w:r>
          </w:p>
        </w:tc>
        <w:tc>
          <w:tcPr>
            <w:tcW w:w="869" w:type="dxa"/>
          </w:tcPr>
          <w:p w:rsidR="000637C6"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0.03</w:t>
            </w:r>
          </w:p>
          <w:p w:rsidR="008D6883"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&lt;0.01</w:t>
            </w:r>
          </w:p>
        </w:tc>
        <w:tc>
          <w:tcPr>
            <w:tcW w:w="1134" w:type="dxa"/>
          </w:tcPr>
          <w:p w:rsidR="000637C6"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25</w:t>
            </w:r>
          </w:p>
          <w:p w:rsidR="008D6883" w:rsidRPr="00C55D38" w:rsidRDefault="008D688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20</w:t>
            </w:r>
          </w:p>
        </w:tc>
      </w:tr>
      <w:tr w:rsidR="00E82913" w:rsidRPr="00C55D38" w:rsidTr="000637C6">
        <w:trPr>
          <w:trHeight w:val="247"/>
        </w:trPr>
        <w:tc>
          <w:tcPr>
            <w:tcW w:w="2317" w:type="dxa"/>
          </w:tcPr>
          <w:p w:rsidR="00E82913" w:rsidRPr="00C55D38" w:rsidRDefault="00E8291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Fibre dose for </w:t>
            </w:r>
            <w:r w:rsidR="00F80C50" w:rsidRPr="00C55D38">
              <w:rPr>
                <w:rFonts w:ascii="Times New Roman" w:eastAsia="Times New Roman" w:hAnsi="Times New Roman" w:cs="Times New Roman"/>
                <w:color w:val="000000" w:themeColor="text1"/>
                <w:sz w:val="18"/>
                <w:szCs w:val="18"/>
              </w:rPr>
              <w:t>b</w:t>
            </w:r>
            <w:r w:rsidRPr="00C55D38">
              <w:rPr>
                <w:rFonts w:ascii="Times New Roman" w:eastAsia="Times New Roman" w:hAnsi="Times New Roman" w:cs="Times New Roman"/>
                <w:color w:val="000000" w:themeColor="text1"/>
                <w:sz w:val="18"/>
                <w:szCs w:val="18"/>
              </w:rPr>
              <w:t>eta-</w:t>
            </w:r>
            <w:proofErr w:type="spellStart"/>
            <w:r w:rsidRPr="00C55D38">
              <w:rPr>
                <w:rFonts w:ascii="Times New Roman" w:eastAsia="Times New Roman" w:hAnsi="Times New Roman" w:cs="Times New Roman"/>
                <w:color w:val="000000" w:themeColor="text1"/>
                <w:sz w:val="18"/>
                <w:szCs w:val="18"/>
              </w:rPr>
              <w:t>glucans</w:t>
            </w:r>
            <w:proofErr w:type="spellEnd"/>
            <w:r w:rsidRPr="00C55D38">
              <w:rPr>
                <w:rFonts w:ascii="Times New Roman" w:eastAsia="Times New Roman" w:hAnsi="Times New Roman" w:cs="Times New Roman"/>
                <w:color w:val="000000" w:themeColor="text1"/>
                <w:sz w:val="18"/>
                <w:szCs w:val="18"/>
              </w:rPr>
              <w:t xml:space="preserve"> (g)</w:t>
            </w:r>
          </w:p>
          <w:p w:rsidR="00E82913" w:rsidRPr="00C55D38" w:rsidRDefault="00E8291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p>
        </w:tc>
        <w:tc>
          <w:tcPr>
            <w:tcW w:w="860" w:type="dxa"/>
          </w:tcPr>
          <w:p w:rsidR="00E82913" w:rsidRPr="00C55D38" w:rsidRDefault="00E8291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E82913" w:rsidRPr="00C55D38" w:rsidRDefault="00E8291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E82913"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5</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4</w:t>
            </w:r>
          </w:p>
        </w:tc>
        <w:tc>
          <w:tcPr>
            <w:tcW w:w="1124" w:type="dxa"/>
          </w:tcPr>
          <w:p w:rsidR="00E82913"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0.05</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-0.07</w:t>
            </w:r>
          </w:p>
        </w:tc>
        <w:tc>
          <w:tcPr>
            <w:tcW w:w="1248" w:type="dxa"/>
          </w:tcPr>
          <w:p w:rsidR="00E82913"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-0.76 to 0.86</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-0.85 to 0.71</w:t>
            </w:r>
          </w:p>
        </w:tc>
        <w:tc>
          <w:tcPr>
            <w:tcW w:w="869" w:type="dxa"/>
          </w:tcPr>
          <w:p w:rsidR="00E82913"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0.85</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0.74</w:t>
            </w:r>
          </w:p>
        </w:tc>
        <w:tc>
          <w:tcPr>
            <w:tcW w:w="1134" w:type="dxa"/>
          </w:tcPr>
          <w:p w:rsidR="00E82913"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tc>
      </w:tr>
      <w:tr w:rsidR="00DB6942" w:rsidRPr="00C55D38" w:rsidTr="000637C6">
        <w:trPr>
          <w:trHeight w:val="247"/>
        </w:trPr>
        <w:tc>
          <w:tcPr>
            <w:tcW w:w="2317"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Fibre dose for </w:t>
            </w:r>
            <w:proofErr w:type="spellStart"/>
            <w:r w:rsidRPr="00C55D38">
              <w:rPr>
                <w:rFonts w:ascii="Times New Roman" w:eastAsia="Times New Roman" w:hAnsi="Times New Roman" w:cs="Times New Roman"/>
                <w:color w:val="000000" w:themeColor="text1"/>
                <w:sz w:val="18"/>
                <w:szCs w:val="18"/>
              </w:rPr>
              <w:t>Arabinoxylan</w:t>
            </w:r>
            <w:proofErr w:type="spellEnd"/>
            <w:r w:rsidRPr="00C55D38">
              <w:rPr>
                <w:rFonts w:ascii="Times New Roman" w:eastAsia="Times New Roman" w:hAnsi="Times New Roman" w:cs="Times New Roman"/>
                <w:color w:val="000000" w:themeColor="text1"/>
                <w:sz w:val="18"/>
                <w:szCs w:val="18"/>
              </w:rPr>
              <w:t xml:space="preserve"> rich (g)</w:t>
            </w:r>
          </w:p>
        </w:tc>
        <w:tc>
          <w:tcPr>
            <w:tcW w:w="860"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w:t>
            </w:r>
          </w:p>
        </w:tc>
        <w:tc>
          <w:tcPr>
            <w:tcW w:w="1124"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-0.19</w:t>
            </w:r>
          </w:p>
          <w:p w:rsidR="00DB6942" w:rsidRPr="00C55D38" w:rsidRDefault="00DB6942" w:rsidP="00DB6942">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0.23</w:t>
            </w:r>
          </w:p>
        </w:tc>
        <w:tc>
          <w:tcPr>
            <w:tcW w:w="1248"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-12.98 to 12.61</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-6.12 to 6.57</w:t>
            </w:r>
          </w:p>
        </w:tc>
        <w:tc>
          <w:tcPr>
            <w:tcW w:w="869"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0.88</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0.73</w:t>
            </w:r>
          </w:p>
        </w:tc>
        <w:tc>
          <w:tcPr>
            <w:tcW w:w="1134"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tc>
      </w:tr>
      <w:tr w:rsidR="00DB6942" w:rsidRPr="00C55D38" w:rsidTr="000637C6">
        <w:trPr>
          <w:trHeight w:val="247"/>
        </w:trPr>
        <w:tc>
          <w:tcPr>
            <w:tcW w:w="2317"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Fibre dose for  </w:t>
            </w:r>
            <w:proofErr w:type="spellStart"/>
            <w:r w:rsidRPr="00C55D38">
              <w:rPr>
                <w:rFonts w:ascii="Times New Roman" w:eastAsia="Times New Roman" w:hAnsi="Times New Roman" w:cs="Times New Roman"/>
                <w:color w:val="000000" w:themeColor="text1"/>
                <w:sz w:val="18"/>
                <w:szCs w:val="18"/>
              </w:rPr>
              <w:t>Mannans</w:t>
            </w:r>
            <w:proofErr w:type="spellEnd"/>
            <w:r w:rsidRPr="00C55D38">
              <w:rPr>
                <w:rFonts w:ascii="Times New Roman" w:eastAsia="Times New Roman" w:hAnsi="Times New Roman" w:cs="Times New Roman"/>
                <w:color w:val="000000" w:themeColor="text1"/>
                <w:sz w:val="18"/>
                <w:szCs w:val="18"/>
              </w:rPr>
              <w:t xml:space="preserve"> (g)</w:t>
            </w:r>
          </w:p>
        </w:tc>
        <w:tc>
          <w:tcPr>
            <w:tcW w:w="860"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4</w:t>
            </w:r>
          </w:p>
          <w:p w:rsidR="00D41848"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w:t>
            </w:r>
          </w:p>
        </w:tc>
        <w:tc>
          <w:tcPr>
            <w:tcW w:w="1124" w:type="dxa"/>
          </w:tcPr>
          <w:p w:rsidR="00DB6942" w:rsidRPr="00C55D38" w:rsidRDefault="00DB6942"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-0.29</w:t>
            </w:r>
          </w:p>
          <w:p w:rsidR="00D41848"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-0.36</w:t>
            </w:r>
          </w:p>
        </w:tc>
        <w:tc>
          <w:tcPr>
            <w:tcW w:w="1248" w:type="dxa"/>
          </w:tcPr>
          <w:p w:rsidR="00DB6942"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-1.13 to 0.55</w:t>
            </w:r>
          </w:p>
          <w:p w:rsidR="00D41848"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-1.34 to 0.61</w:t>
            </w:r>
          </w:p>
        </w:tc>
        <w:tc>
          <w:tcPr>
            <w:tcW w:w="869" w:type="dxa"/>
          </w:tcPr>
          <w:p w:rsidR="00DB6942"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0.28</w:t>
            </w:r>
          </w:p>
          <w:p w:rsidR="00D41848"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0.13</w:t>
            </w:r>
          </w:p>
        </w:tc>
        <w:tc>
          <w:tcPr>
            <w:tcW w:w="1134" w:type="dxa"/>
          </w:tcPr>
          <w:p w:rsidR="00DB6942"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74</w:t>
            </w:r>
          </w:p>
          <w:p w:rsidR="00D41848" w:rsidRPr="00C55D38" w:rsidRDefault="00D4184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tc>
      </w:tr>
      <w:tr w:rsidR="000A32E8" w:rsidRPr="00C55D38" w:rsidTr="000637C6">
        <w:trPr>
          <w:trHeight w:val="247"/>
        </w:trPr>
        <w:tc>
          <w:tcPr>
            <w:tcW w:w="2317"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 xml:space="preserve">Fibre dose for </w:t>
            </w:r>
            <w:proofErr w:type="spellStart"/>
            <w:r w:rsidRPr="00C55D38">
              <w:rPr>
                <w:rFonts w:ascii="Times New Roman" w:eastAsia="Times New Roman" w:hAnsi="Times New Roman" w:cs="Times New Roman"/>
                <w:color w:val="000000" w:themeColor="text1"/>
                <w:sz w:val="18"/>
                <w:szCs w:val="18"/>
              </w:rPr>
              <w:t>Xylans</w:t>
            </w:r>
            <w:proofErr w:type="spellEnd"/>
            <w:r w:rsidRPr="00C55D38">
              <w:rPr>
                <w:rFonts w:ascii="Times New Roman" w:eastAsia="Times New Roman" w:hAnsi="Times New Roman" w:cs="Times New Roman"/>
                <w:color w:val="000000" w:themeColor="text1"/>
                <w:sz w:val="18"/>
                <w:szCs w:val="18"/>
              </w:rPr>
              <w:t xml:space="preserve"> (g)</w:t>
            </w:r>
          </w:p>
        </w:tc>
        <w:tc>
          <w:tcPr>
            <w:tcW w:w="860"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w:t>
            </w:r>
          </w:p>
        </w:tc>
        <w:tc>
          <w:tcPr>
            <w:tcW w:w="1124"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-0.57</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-0.43</w:t>
            </w:r>
          </w:p>
        </w:tc>
        <w:tc>
          <w:tcPr>
            <w:tcW w:w="1248"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-4.13 to 3.00</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-3.34 to 2.47</w:t>
            </w:r>
          </w:p>
        </w:tc>
        <w:tc>
          <w:tcPr>
            <w:tcW w:w="869"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0.29</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0.31</w:t>
            </w:r>
          </w:p>
        </w:tc>
        <w:tc>
          <w:tcPr>
            <w:tcW w:w="1134" w:type="dxa"/>
          </w:tcPr>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p w:rsidR="000A32E8" w:rsidRPr="00C55D38" w:rsidRDefault="000A32E8"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w:t>
            </w:r>
          </w:p>
        </w:tc>
      </w:tr>
      <w:tr w:rsidR="000637C6" w:rsidRPr="00C55D38" w:rsidTr="00BF746C">
        <w:trPr>
          <w:trHeight w:val="247"/>
        </w:trPr>
        <w:tc>
          <w:tcPr>
            <w:tcW w:w="2317"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Baseline difference between groups (mmHg)</w:t>
            </w:r>
          </w:p>
        </w:tc>
        <w:tc>
          <w:tcPr>
            <w:tcW w:w="860" w:type="dxa"/>
            <w:tcBorders>
              <w:bottom w:val="single" w:sz="4" w:space="0" w:color="A6A6A6" w:themeColor="background1" w:themeShade="A6"/>
            </w:tcBorders>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15</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14</w:t>
            </w:r>
          </w:p>
        </w:tc>
        <w:tc>
          <w:tcPr>
            <w:tcW w:w="1124"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-0.29</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0.08</w:t>
            </w:r>
          </w:p>
        </w:tc>
        <w:tc>
          <w:tcPr>
            <w:tcW w:w="1248"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-1.08</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 xml:space="preserve"> 0.50</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-.82</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 xml:space="preserve"> 0.97</w:t>
            </w:r>
          </w:p>
        </w:tc>
        <w:tc>
          <w:tcPr>
            <w:tcW w:w="869"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0.44</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0.86</w:t>
            </w:r>
          </w:p>
        </w:tc>
        <w:tc>
          <w:tcPr>
            <w:tcW w:w="1134" w:type="dxa"/>
            <w:tcBorders>
              <w:bottom w:val="single" w:sz="4" w:space="0" w:color="A6A6A6" w:themeColor="background1" w:themeShade="A6"/>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29</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34</w:t>
            </w:r>
          </w:p>
        </w:tc>
      </w:tr>
      <w:tr w:rsidR="000637C6" w:rsidRPr="00C55D38" w:rsidTr="00BF746C">
        <w:trPr>
          <w:trHeight w:val="247"/>
        </w:trPr>
        <w:tc>
          <w:tcPr>
            <w:tcW w:w="2317"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Difference in weight change between groups (kg)</w:t>
            </w:r>
          </w:p>
        </w:tc>
        <w:tc>
          <w:tcPr>
            <w:tcW w:w="860" w:type="dxa"/>
            <w:tcBorders>
              <w:top w:val="single" w:sz="4" w:space="0" w:color="A6A6A6" w:themeColor="background1" w:themeShade="A6"/>
              <w:bottom w:val="single" w:sz="4" w:space="0" w:color="auto"/>
            </w:tcBorders>
          </w:tcPr>
          <w:p w:rsidR="000637C6" w:rsidRPr="00C55D38" w:rsidRDefault="000637C6"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SBP</w:t>
            </w:r>
          </w:p>
          <w:p w:rsidR="00A529C7" w:rsidRPr="00C55D38" w:rsidRDefault="00A529C7"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DBP</w:t>
            </w:r>
          </w:p>
        </w:tc>
        <w:tc>
          <w:tcPr>
            <w:tcW w:w="860"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14</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12</w:t>
            </w:r>
          </w:p>
        </w:tc>
        <w:tc>
          <w:tcPr>
            <w:tcW w:w="1124"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0.09</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-1.65</w:t>
            </w:r>
          </w:p>
        </w:tc>
        <w:tc>
          <w:tcPr>
            <w:tcW w:w="1248"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-1.51</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 xml:space="preserve"> 1.68</w:t>
            </w:r>
          </w:p>
          <w:p w:rsidR="006C3363" w:rsidRPr="00C55D38" w:rsidRDefault="006C3363"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-5.66</w:t>
            </w:r>
            <w:r w:rsidR="00BF746C" w:rsidRPr="00C55D38">
              <w:rPr>
                <w:rFonts w:ascii="Times New Roman" w:eastAsia="Times New Roman" w:hAnsi="Times New Roman" w:cs="Times New Roman"/>
                <w:color w:val="000000" w:themeColor="text1"/>
                <w:sz w:val="18"/>
                <w:szCs w:val="18"/>
              </w:rPr>
              <w:t xml:space="preserve"> to</w:t>
            </w:r>
            <w:r w:rsidRPr="00C55D38">
              <w:rPr>
                <w:rFonts w:ascii="Times New Roman" w:eastAsia="Times New Roman" w:hAnsi="Times New Roman" w:cs="Times New Roman"/>
                <w:color w:val="000000" w:themeColor="text1"/>
                <w:sz w:val="18"/>
                <w:szCs w:val="18"/>
              </w:rPr>
              <w:t xml:space="preserve"> 2.37</w:t>
            </w:r>
          </w:p>
        </w:tc>
        <w:tc>
          <w:tcPr>
            <w:tcW w:w="869"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0.91</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0.38</w:t>
            </w:r>
          </w:p>
        </w:tc>
        <w:tc>
          <w:tcPr>
            <w:tcW w:w="1134" w:type="dxa"/>
            <w:tcBorders>
              <w:top w:val="single" w:sz="4" w:space="0" w:color="A6A6A6" w:themeColor="background1" w:themeShade="A6"/>
              <w:bottom w:val="single" w:sz="4" w:space="0" w:color="auto"/>
            </w:tcBorders>
          </w:tcPr>
          <w:p w:rsidR="000637C6"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23</w:t>
            </w:r>
          </w:p>
          <w:p w:rsidR="00A22E19" w:rsidRPr="00C55D38" w:rsidRDefault="00A22E19" w:rsidP="008B7AA0">
            <w:pPr>
              <w:autoSpaceDE w:val="0"/>
              <w:autoSpaceDN w:val="0"/>
              <w:adjustRightInd w:val="0"/>
              <w:spacing w:line="480" w:lineRule="auto"/>
              <w:rPr>
                <w:rFonts w:ascii="Times New Roman" w:eastAsia="Times New Roman" w:hAnsi="Times New Roman" w:cs="Times New Roman"/>
                <w:color w:val="000000" w:themeColor="text1"/>
                <w:sz w:val="18"/>
                <w:szCs w:val="18"/>
              </w:rPr>
            </w:pPr>
            <w:r w:rsidRPr="00C55D38">
              <w:rPr>
                <w:rFonts w:ascii="Times New Roman" w:eastAsia="Times New Roman" w:hAnsi="Times New Roman" w:cs="Times New Roman"/>
                <w:color w:val="000000" w:themeColor="text1"/>
                <w:sz w:val="18"/>
                <w:szCs w:val="18"/>
              </w:rPr>
              <w:t>38</w:t>
            </w:r>
          </w:p>
        </w:tc>
      </w:tr>
    </w:tbl>
    <w:p w:rsidR="00F05DF1" w:rsidRPr="00C55D38" w:rsidRDefault="00F05DF1" w:rsidP="008B7AA0">
      <w:pPr>
        <w:spacing w:before="0" w:after="200"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br w:type="page"/>
      </w:r>
    </w:p>
    <w:p w:rsidR="00723258" w:rsidRPr="00C55D38" w:rsidRDefault="00723258"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lastRenderedPageBreak/>
        <w:t>Captions</w:t>
      </w:r>
    </w:p>
    <w:p w:rsidR="00723258" w:rsidRPr="00C55D38" w:rsidRDefault="00723258"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Figure 1: PRISMA flow chart of included references</w:t>
      </w:r>
    </w:p>
    <w:p w:rsidR="00623753" w:rsidRPr="00C55D38" w:rsidRDefault="0062375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Figure 2</w:t>
      </w:r>
      <w:r w:rsidR="000637C6" w:rsidRPr="00C55D38">
        <w:rPr>
          <w:rFonts w:ascii="Times New Roman" w:hAnsi="Times New Roman" w:cs="Times New Roman"/>
          <w:color w:val="000000" w:themeColor="text1"/>
        </w:rPr>
        <w:t>: Systolic blood pressure and fibre type</w:t>
      </w:r>
      <w:r w:rsidR="008D3B97" w:rsidRPr="00C55D38">
        <w:rPr>
          <w:rFonts w:ascii="Times New Roman" w:hAnsi="Times New Roman" w:cs="Times New Roman"/>
          <w:color w:val="000000" w:themeColor="text1"/>
        </w:rPr>
        <w:t xml:space="preserve"> for all trials</w:t>
      </w:r>
    </w:p>
    <w:p w:rsidR="00623753" w:rsidRPr="00C55D38" w:rsidRDefault="0062375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Figure 3</w:t>
      </w:r>
      <w:r w:rsidR="000637C6" w:rsidRPr="00C55D38">
        <w:rPr>
          <w:rFonts w:ascii="Times New Roman" w:hAnsi="Times New Roman" w:cs="Times New Roman"/>
          <w:color w:val="000000" w:themeColor="text1"/>
        </w:rPr>
        <w:t>: Diastolic blood pressure and fibre type</w:t>
      </w:r>
      <w:r w:rsidR="008D3B97" w:rsidRPr="00C55D38">
        <w:rPr>
          <w:rFonts w:ascii="Times New Roman" w:hAnsi="Times New Roman" w:cs="Times New Roman"/>
          <w:color w:val="000000" w:themeColor="text1"/>
        </w:rPr>
        <w:t xml:space="preserve"> for all trials</w:t>
      </w:r>
    </w:p>
    <w:p w:rsidR="00C33FE7" w:rsidRPr="00C55D38" w:rsidRDefault="00C33FE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Figure 4: </w:t>
      </w:r>
      <w:r w:rsidR="00395ACF" w:rsidRPr="00C55D38">
        <w:rPr>
          <w:rFonts w:ascii="Times New Roman" w:hAnsi="Times New Roman" w:cs="Times New Roman"/>
          <w:color w:val="000000" w:themeColor="text1"/>
        </w:rPr>
        <w:t>Pooled estimates of s</w:t>
      </w:r>
      <w:r w:rsidRPr="00C55D38">
        <w:rPr>
          <w:rFonts w:ascii="Times New Roman" w:hAnsi="Times New Roman" w:cs="Times New Roman"/>
          <w:color w:val="000000" w:themeColor="text1"/>
        </w:rPr>
        <w:t xml:space="preserve">ystolic blood pressure </w:t>
      </w:r>
      <w:r w:rsidR="00395ACF" w:rsidRPr="00C55D38">
        <w:rPr>
          <w:rFonts w:ascii="Times New Roman" w:hAnsi="Times New Roman" w:cs="Times New Roman"/>
          <w:color w:val="000000" w:themeColor="text1"/>
        </w:rPr>
        <w:t>for fibre categorised into low, medium and high dose</w:t>
      </w:r>
    </w:p>
    <w:p w:rsidR="00395ACF" w:rsidRPr="00C55D38" w:rsidRDefault="00395ACF"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Figure 5: Pooled estimates of diastolic blood pressure for fibre categorised into low, medium and high dose</w:t>
      </w:r>
    </w:p>
    <w:p w:rsidR="00C33FE7" w:rsidRPr="00C55D38" w:rsidRDefault="00C33FE7" w:rsidP="008B7AA0">
      <w:pPr>
        <w:spacing w:before="0" w:after="20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Supplement</w:t>
      </w:r>
      <w:r w:rsidR="00B6632C" w:rsidRPr="00C55D38">
        <w:rPr>
          <w:rFonts w:ascii="Times New Roman" w:hAnsi="Times New Roman" w:cs="Times New Roman"/>
          <w:color w:val="000000" w:themeColor="text1"/>
        </w:rPr>
        <w:t xml:space="preserve">al Digital Content </w:t>
      </w:r>
      <w:r w:rsidR="00970502" w:rsidRPr="00C55D38">
        <w:rPr>
          <w:rFonts w:ascii="Times New Roman" w:hAnsi="Times New Roman" w:cs="Times New Roman"/>
          <w:color w:val="000000" w:themeColor="text1"/>
        </w:rPr>
        <w:t xml:space="preserve">figure </w:t>
      </w:r>
      <w:r w:rsidRPr="00C55D38">
        <w:rPr>
          <w:rFonts w:ascii="Times New Roman" w:hAnsi="Times New Roman" w:cs="Times New Roman"/>
          <w:color w:val="000000" w:themeColor="text1"/>
        </w:rPr>
        <w:t>1: Funnel plot for all trials of any fibre type reporting systolic blood pressure. Estimate is in mmHg.</w:t>
      </w:r>
    </w:p>
    <w:p w:rsidR="00986483" w:rsidRPr="00C55D38" w:rsidRDefault="00986483" w:rsidP="008B7AA0">
      <w:pPr>
        <w:spacing w:before="0" w:after="200"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Supplementa</w:t>
      </w:r>
      <w:r w:rsidR="00B6632C" w:rsidRPr="00C55D38">
        <w:rPr>
          <w:rFonts w:ascii="Times New Roman" w:hAnsi="Times New Roman" w:cs="Times New Roman"/>
          <w:color w:val="000000" w:themeColor="text1"/>
        </w:rPr>
        <w:t xml:space="preserve">l Digital Content </w:t>
      </w:r>
      <w:r w:rsidR="00970502" w:rsidRPr="00C55D38">
        <w:rPr>
          <w:rFonts w:ascii="Times New Roman" w:hAnsi="Times New Roman" w:cs="Times New Roman"/>
          <w:color w:val="000000" w:themeColor="text1"/>
        </w:rPr>
        <w:t xml:space="preserve">figure </w:t>
      </w:r>
      <w:r w:rsidR="00B6632C" w:rsidRPr="00C55D38">
        <w:rPr>
          <w:rFonts w:ascii="Times New Roman" w:hAnsi="Times New Roman" w:cs="Times New Roman"/>
          <w:color w:val="000000" w:themeColor="text1"/>
        </w:rPr>
        <w:t>2</w:t>
      </w:r>
      <w:r w:rsidRPr="00C55D38">
        <w:rPr>
          <w:rFonts w:ascii="Times New Roman" w:hAnsi="Times New Roman" w:cs="Times New Roman"/>
          <w:color w:val="000000" w:themeColor="text1"/>
        </w:rPr>
        <w:t>: Funnel plot for all trials of any fibre type reporting diastolic blood pressure. Estimate is in mmHg.</w:t>
      </w:r>
    </w:p>
    <w:p w:rsidR="00917294" w:rsidRPr="00C55D38" w:rsidRDefault="00986483"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Supplement</w:t>
      </w:r>
      <w:r w:rsidR="00B6632C" w:rsidRPr="00C55D38">
        <w:rPr>
          <w:rFonts w:ascii="Times New Roman" w:hAnsi="Times New Roman" w:cs="Times New Roman"/>
          <w:color w:val="000000" w:themeColor="text1"/>
        </w:rPr>
        <w:t>al Digital Content</w:t>
      </w:r>
      <w:r w:rsidR="000637C6" w:rsidRPr="00C55D38">
        <w:rPr>
          <w:rFonts w:ascii="Times New Roman" w:hAnsi="Times New Roman" w:cs="Times New Roman"/>
          <w:color w:val="000000" w:themeColor="text1"/>
        </w:rPr>
        <w:t xml:space="preserve"> </w:t>
      </w:r>
      <w:r w:rsidR="00970502" w:rsidRPr="00C55D38">
        <w:rPr>
          <w:rFonts w:ascii="Times New Roman" w:hAnsi="Times New Roman" w:cs="Times New Roman"/>
          <w:color w:val="000000" w:themeColor="text1"/>
        </w:rPr>
        <w:t xml:space="preserve">figure </w:t>
      </w:r>
      <w:r w:rsidRPr="00C55D38">
        <w:rPr>
          <w:rFonts w:ascii="Times New Roman" w:hAnsi="Times New Roman" w:cs="Times New Roman"/>
          <w:color w:val="000000" w:themeColor="text1"/>
        </w:rPr>
        <w:t>3</w:t>
      </w:r>
      <w:r w:rsidR="000637C6" w:rsidRPr="00C55D38">
        <w:rPr>
          <w:rFonts w:ascii="Times New Roman" w:hAnsi="Times New Roman" w:cs="Times New Roman"/>
          <w:color w:val="000000" w:themeColor="text1"/>
        </w:rPr>
        <w:t xml:space="preserve">: </w:t>
      </w:r>
      <w:r w:rsidR="00C33FE7" w:rsidRPr="00C55D38">
        <w:rPr>
          <w:rFonts w:ascii="Times New Roman" w:hAnsi="Times New Roman" w:cs="Times New Roman"/>
          <w:color w:val="000000" w:themeColor="text1"/>
        </w:rPr>
        <w:t>Pooled estimates of s</w:t>
      </w:r>
      <w:r w:rsidR="000637C6" w:rsidRPr="00C55D38">
        <w:rPr>
          <w:rFonts w:ascii="Times New Roman" w:hAnsi="Times New Roman" w:cs="Times New Roman"/>
          <w:color w:val="000000" w:themeColor="text1"/>
        </w:rPr>
        <w:t xml:space="preserve">ystolic blood pressure </w:t>
      </w:r>
      <w:r w:rsidR="008D3B97" w:rsidRPr="00C55D38">
        <w:rPr>
          <w:rFonts w:ascii="Times New Roman" w:hAnsi="Times New Roman" w:cs="Times New Roman"/>
          <w:color w:val="000000" w:themeColor="text1"/>
        </w:rPr>
        <w:t xml:space="preserve">for double blind </w:t>
      </w:r>
      <w:r w:rsidR="00C33FE7" w:rsidRPr="00C55D38">
        <w:rPr>
          <w:rFonts w:ascii="Times New Roman" w:hAnsi="Times New Roman" w:cs="Times New Roman"/>
          <w:color w:val="000000" w:themeColor="text1"/>
        </w:rPr>
        <w:t xml:space="preserve">fibre </w:t>
      </w:r>
      <w:r w:rsidR="008D3B97" w:rsidRPr="00C55D38">
        <w:rPr>
          <w:rFonts w:ascii="Times New Roman" w:hAnsi="Times New Roman" w:cs="Times New Roman"/>
          <w:color w:val="000000" w:themeColor="text1"/>
        </w:rPr>
        <w:t>trials</w:t>
      </w:r>
      <w:r w:rsidR="00C33FE7" w:rsidRPr="00C55D38">
        <w:rPr>
          <w:rFonts w:ascii="Times New Roman" w:hAnsi="Times New Roman" w:cs="Times New Roman"/>
          <w:color w:val="000000" w:themeColor="text1"/>
        </w:rPr>
        <w:t xml:space="preserve"> only</w:t>
      </w:r>
    </w:p>
    <w:p w:rsidR="000637C6" w:rsidRPr="00C55D38" w:rsidRDefault="00970502"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Supplemental Digital Content f</w:t>
      </w:r>
      <w:r w:rsidR="000637C6" w:rsidRPr="00C55D38">
        <w:rPr>
          <w:rFonts w:ascii="Times New Roman" w:hAnsi="Times New Roman" w:cs="Times New Roman"/>
          <w:color w:val="000000" w:themeColor="text1"/>
        </w:rPr>
        <w:t xml:space="preserve">igure </w:t>
      </w:r>
      <w:r w:rsidR="00986483" w:rsidRPr="00C55D38">
        <w:rPr>
          <w:rFonts w:ascii="Times New Roman" w:hAnsi="Times New Roman" w:cs="Times New Roman"/>
          <w:color w:val="000000" w:themeColor="text1"/>
        </w:rPr>
        <w:t>4:</w:t>
      </w:r>
      <w:r w:rsidR="000637C6" w:rsidRPr="00C55D38">
        <w:rPr>
          <w:rFonts w:ascii="Times New Roman" w:hAnsi="Times New Roman" w:cs="Times New Roman"/>
          <w:color w:val="000000" w:themeColor="text1"/>
        </w:rPr>
        <w:t xml:space="preserve"> </w:t>
      </w:r>
      <w:r w:rsidR="00C33FE7" w:rsidRPr="00C55D38">
        <w:rPr>
          <w:rFonts w:ascii="Times New Roman" w:hAnsi="Times New Roman" w:cs="Times New Roman"/>
          <w:color w:val="000000" w:themeColor="text1"/>
        </w:rPr>
        <w:t>Pooled estimates of d</w:t>
      </w:r>
      <w:r w:rsidR="000637C6" w:rsidRPr="00C55D38">
        <w:rPr>
          <w:rFonts w:ascii="Times New Roman" w:hAnsi="Times New Roman" w:cs="Times New Roman"/>
          <w:color w:val="000000" w:themeColor="text1"/>
        </w:rPr>
        <w:t xml:space="preserve">iastolic blood pressure </w:t>
      </w:r>
      <w:r w:rsidR="00986483" w:rsidRPr="00C55D38">
        <w:rPr>
          <w:rFonts w:ascii="Times New Roman" w:hAnsi="Times New Roman" w:cs="Times New Roman"/>
          <w:color w:val="000000" w:themeColor="text1"/>
        </w:rPr>
        <w:t xml:space="preserve">for </w:t>
      </w:r>
      <w:r w:rsidR="00F112B6" w:rsidRPr="00C55D38">
        <w:rPr>
          <w:rFonts w:ascii="Times New Roman" w:hAnsi="Times New Roman" w:cs="Times New Roman"/>
          <w:color w:val="000000" w:themeColor="text1"/>
        </w:rPr>
        <w:t xml:space="preserve">double blind </w:t>
      </w:r>
      <w:r w:rsidR="00C33FE7" w:rsidRPr="00C55D38">
        <w:rPr>
          <w:rFonts w:ascii="Times New Roman" w:hAnsi="Times New Roman" w:cs="Times New Roman"/>
          <w:color w:val="000000" w:themeColor="text1"/>
        </w:rPr>
        <w:t xml:space="preserve">fibre </w:t>
      </w:r>
      <w:r w:rsidR="00F112B6" w:rsidRPr="00C55D38">
        <w:rPr>
          <w:rFonts w:ascii="Times New Roman" w:hAnsi="Times New Roman" w:cs="Times New Roman"/>
          <w:color w:val="000000" w:themeColor="text1"/>
        </w:rPr>
        <w:t>trials</w:t>
      </w:r>
      <w:r w:rsidR="00986483" w:rsidRPr="00C55D38">
        <w:rPr>
          <w:rFonts w:ascii="Times New Roman" w:hAnsi="Times New Roman" w:cs="Times New Roman"/>
          <w:color w:val="000000" w:themeColor="text1"/>
        </w:rPr>
        <w:t xml:space="preserve"> only</w:t>
      </w:r>
    </w:p>
    <w:p w:rsidR="00F112B6" w:rsidRPr="00C55D38" w:rsidRDefault="00F112B6" w:rsidP="008B7AA0">
      <w:pPr>
        <w:spacing w:before="0" w:after="200" w:line="480" w:lineRule="auto"/>
        <w:rPr>
          <w:rFonts w:ascii="Times New Roman" w:hAnsi="Times New Roman" w:cs="Times New Roman"/>
          <w:b/>
          <w:color w:val="000000" w:themeColor="text1"/>
        </w:rPr>
      </w:pPr>
    </w:p>
    <w:p w:rsidR="00F112B6" w:rsidRPr="00C55D38" w:rsidRDefault="00F112B6" w:rsidP="008B7AA0">
      <w:pPr>
        <w:spacing w:before="0" w:after="200"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br w:type="page"/>
      </w:r>
    </w:p>
    <w:p w:rsidR="00F20527" w:rsidRPr="00C55D38" w:rsidRDefault="00F20527" w:rsidP="008B7AA0">
      <w:pPr>
        <w:spacing w:line="480" w:lineRule="auto"/>
        <w:rPr>
          <w:rFonts w:ascii="Times New Roman" w:hAnsi="Times New Roman" w:cs="Times New Roman"/>
          <w:b/>
          <w:color w:val="000000" w:themeColor="text1"/>
        </w:rPr>
      </w:pPr>
      <w:r w:rsidRPr="00C55D38">
        <w:rPr>
          <w:rFonts w:ascii="Times New Roman" w:hAnsi="Times New Roman" w:cs="Times New Roman"/>
          <w:b/>
          <w:color w:val="000000" w:themeColor="text1"/>
        </w:rPr>
        <w:lastRenderedPageBreak/>
        <w:t xml:space="preserve">Contributors </w:t>
      </w:r>
    </w:p>
    <w:p w:rsidR="0083015C" w:rsidRPr="00C55D38" w:rsidRDefault="00F20527" w:rsidP="008B7AA0">
      <w:pPr>
        <w:spacing w:line="480" w:lineRule="auto"/>
        <w:rPr>
          <w:rFonts w:ascii="Times New Roman" w:hAnsi="Times New Roman" w:cs="Times New Roman"/>
          <w:color w:val="000000" w:themeColor="text1"/>
        </w:rPr>
      </w:pPr>
      <w:r w:rsidRPr="00C55D38">
        <w:rPr>
          <w:rFonts w:ascii="Times New Roman" w:hAnsi="Times New Roman" w:cs="Times New Roman"/>
          <w:color w:val="000000" w:themeColor="text1"/>
        </w:rPr>
        <w:t xml:space="preserve">VJB was the project </w:t>
      </w:r>
      <w:r w:rsidR="0024326E" w:rsidRPr="00C55D38">
        <w:rPr>
          <w:rFonts w:ascii="Times New Roman" w:hAnsi="Times New Roman" w:cs="Times New Roman"/>
          <w:color w:val="000000" w:themeColor="text1"/>
        </w:rPr>
        <w:t>lead</w:t>
      </w:r>
      <w:r w:rsidRPr="00C55D38">
        <w:rPr>
          <w:rFonts w:ascii="Times New Roman" w:hAnsi="Times New Roman" w:cs="Times New Roman"/>
          <w:color w:val="000000" w:themeColor="text1"/>
        </w:rPr>
        <w:t xml:space="preserve"> for the main systematic review concerning dietary carbohydrates and cardio</w:t>
      </w:r>
      <w:r w:rsidR="00E502E4" w:rsidRPr="00C55D38">
        <w:rPr>
          <w:rFonts w:ascii="Times New Roman" w:hAnsi="Times New Roman" w:cs="Times New Roman"/>
          <w:color w:val="000000" w:themeColor="text1"/>
        </w:rPr>
        <w:t xml:space="preserve">-metabolic health. </w:t>
      </w:r>
      <w:r w:rsidRPr="00C55D38">
        <w:rPr>
          <w:rFonts w:ascii="Times New Roman" w:hAnsi="Times New Roman" w:cs="Times New Roman"/>
          <w:color w:val="000000" w:themeColor="text1"/>
        </w:rPr>
        <w:t xml:space="preserve"> VJB, DET, CLC searched databases. CPG helped develop search strategies. Article screening was undertaken by VJB, DET, CLC, CELE and CN. Data extraction was carried out by VJB, DET, DCG, CLC, CELE and CN. Quality of data extraction and checking was carried out by DET, CN, CLC and C</w:t>
      </w:r>
      <w:r w:rsidR="008074AC" w:rsidRPr="00C55D38">
        <w:rPr>
          <w:rFonts w:ascii="Times New Roman" w:hAnsi="Times New Roman" w:cs="Times New Roman"/>
          <w:color w:val="000000" w:themeColor="text1"/>
        </w:rPr>
        <w:t>E</w:t>
      </w:r>
      <w:r w:rsidRPr="00C55D38">
        <w:rPr>
          <w:rFonts w:ascii="Times New Roman" w:hAnsi="Times New Roman" w:cs="Times New Roman"/>
          <w:color w:val="000000" w:themeColor="text1"/>
        </w:rPr>
        <w:t xml:space="preserve">W. Statistical analysis was undertaken by CELE and overseen by DCG. CELE wrote the </w:t>
      </w:r>
      <w:r w:rsidR="00E502E4" w:rsidRPr="00C55D38">
        <w:rPr>
          <w:rFonts w:ascii="Times New Roman" w:hAnsi="Times New Roman" w:cs="Times New Roman"/>
          <w:color w:val="000000" w:themeColor="text1"/>
        </w:rPr>
        <w:t xml:space="preserve">first draft of the </w:t>
      </w:r>
      <w:r w:rsidRPr="00C55D38">
        <w:rPr>
          <w:rFonts w:ascii="Times New Roman" w:hAnsi="Times New Roman" w:cs="Times New Roman"/>
          <w:color w:val="000000" w:themeColor="text1"/>
        </w:rPr>
        <w:t>manuscript. All authors reviewed the manuscript and contributed to manuscript revisions.</w:t>
      </w:r>
    </w:p>
    <w:p w:rsidR="00DA5684" w:rsidRPr="00C55D38" w:rsidRDefault="00234B40" w:rsidP="008B7AA0">
      <w:pPr>
        <w:spacing w:line="480" w:lineRule="auto"/>
        <w:rPr>
          <w:rFonts w:ascii="Times New Roman" w:eastAsiaTheme="majorEastAsia" w:hAnsi="Times New Roman" w:cs="Times New Roman"/>
          <w:b/>
          <w:bCs/>
          <w:color w:val="000000" w:themeColor="text1"/>
        </w:rPr>
      </w:pPr>
      <w:r w:rsidRPr="00C55D38">
        <w:rPr>
          <w:rFonts w:ascii="Times New Roman" w:hAnsi="Times New Roman" w:cs="Times New Roman"/>
          <w:color w:val="000000" w:themeColor="text1"/>
        </w:rPr>
        <w:fldChar w:fldCharType="begin"/>
      </w:r>
      <w:r w:rsidR="003E4AD6" w:rsidRPr="00C55D38">
        <w:rPr>
          <w:rFonts w:ascii="Times New Roman" w:hAnsi="Times New Roman" w:cs="Times New Roman"/>
          <w:color w:val="000000" w:themeColor="text1"/>
        </w:rPr>
        <w:instrText xml:space="preserve"> ADDIN </w:instrText>
      </w:r>
      <w:r w:rsidRPr="00C55D38">
        <w:rPr>
          <w:rFonts w:ascii="Times New Roman" w:hAnsi="Times New Roman" w:cs="Times New Roman"/>
          <w:color w:val="000000" w:themeColor="text1"/>
        </w:rPr>
        <w:fldChar w:fldCharType="end"/>
      </w:r>
    </w:p>
    <w:sectPr w:rsidR="00DA5684" w:rsidRPr="00C55D38" w:rsidSect="00D77E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3C" w:rsidRDefault="00B56E3C" w:rsidP="00BD53AD">
      <w:pPr>
        <w:spacing w:before="0" w:line="240" w:lineRule="auto"/>
      </w:pPr>
      <w:r>
        <w:separator/>
      </w:r>
    </w:p>
  </w:endnote>
  <w:endnote w:type="continuationSeparator" w:id="0">
    <w:p w:rsidR="00B56E3C" w:rsidRDefault="00B56E3C" w:rsidP="00BD53A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7918"/>
      <w:docPartObj>
        <w:docPartGallery w:val="Page Numbers (Bottom of Page)"/>
        <w:docPartUnique/>
      </w:docPartObj>
    </w:sdtPr>
    <w:sdtContent>
      <w:p w:rsidR="002F2B70" w:rsidRDefault="00234B40">
        <w:pPr>
          <w:pStyle w:val="Footer"/>
          <w:jc w:val="center"/>
        </w:pPr>
        <w:r>
          <w:fldChar w:fldCharType="begin"/>
        </w:r>
        <w:r w:rsidR="002F2B70">
          <w:instrText xml:space="preserve"> PAGE   \* MERGEFORMAT </w:instrText>
        </w:r>
        <w:r>
          <w:fldChar w:fldCharType="separate"/>
        </w:r>
        <w:r w:rsidR="00C55D38">
          <w:rPr>
            <w:noProof/>
          </w:rPr>
          <w:t>42</w:t>
        </w:r>
        <w:r>
          <w:rPr>
            <w:noProof/>
          </w:rPr>
          <w:fldChar w:fldCharType="end"/>
        </w:r>
      </w:p>
    </w:sdtContent>
  </w:sdt>
  <w:p w:rsidR="002F2B70" w:rsidRDefault="002F2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3C" w:rsidRDefault="00B56E3C" w:rsidP="00BD53AD">
      <w:pPr>
        <w:spacing w:before="0" w:line="240" w:lineRule="auto"/>
      </w:pPr>
      <w:r>
        <w:separator/>
      </w:r>
    </w:p>
  </w:footnote>
  <w:footnote w:type="continuationSeparator" w:id="0">
    <w:p w:rsidR="00B56E3C" w:rsidRDefault="00B56E3C" w:rsidP="00BD53A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804"/>
      <w:docPartObj>
        <w:docPartGallery w:val="Page Numbers (Top of Page)"/>
        <w:docPartUnique/>
      </w:docPartObj>
    </w:sdtPr>
    <w:sdtContent>
      <w:p w:rsidR="002F2B70" w:rsidRDefault="00234B40">
        <w:pPr>
          <w:pStyle w:val="Header"/>
          <w:jc w:val="right"/>
        </w:pPr>
        <w:r>
          <w:fldChar w:fldCharType="begin"/>
        </w:r>
        <w:r w:rsidR="002F2B70">
          <w:instrText xml:space="preserve"> PAGE   \* MERGEFORMAT </w:instrText>
        </w:r>
        <w:r>
          <w:fldChar w:fldCharType="separate"/>
        </w:r>
        <w:r w:rsidR="00C55D38">
          <w:rPr>
            <w:noProof/>
          </w:rPr>
          <w:t>42</w:t>
        </w:r>
        <w:r>
          <w:rPr>
            <w:noProof/>
          </w:rPr>
          <w:fldChar w:fldCharType="end"/>
        </w:r>
      </w:p>
    </w:sdtContent>
  </w:sdt>
  <w:p w:rsidR="002F2B70" w:rsidRDefault="002F2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E3F06"/>
    <w:multiLevelType w:val="hybridMultilevel"/>
    <w:tmpl w:val="99BC5D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9C873A7"/>
    <w:multiLevelType w:val="hybridMultilevel"/>
    <w:tmpl w:val="D10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C71F4B"/>
    <w:multiLevelType w:val="hybridMultilevel"/>
    <w:tmpl w:val="728E4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2C37C31"/>
    <w:multiLevelType w:val="hybridMultilevel"/>
    <w:tmpl w:val="B1904E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5021218"/>
    <w:multiLevelType w:val="hybridMultilevel"/>
    <w:tmpl w:val="D0E2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F10255"/>
    <w:multiLevelType w:val="hybridMultilevel"/>
    <w:tmpl w:val="927C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183A8F"/>
    <w:multiLevelType w:val="hybridMultilevel"/>
    <w:tmpl w:val="8228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2E57F4"/>
    <w:multiLevelType w:val="hybridMultilevel"/>
    <w:tmpl w:val="4C3C163A"/>
    <w:lvl w:ilvl="0" w:tplc="E02A53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81113"/>
    <w:multiLevelType w:val="hybridMultilevel"/>
    <w:tmpl w:val="760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109F3"/>
    <w:multiLevelType w:val="hybridMultilevel"/>
    <w:tmpl w:val="92C65958"/>
    <w:lvl w:ilvl="0" w:tplc="C9461C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7E7EE8"/>
    <w:multiLevelType w:val="hybridMultilevel"/>
    <w:tmpl w:val="A3F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D208BA"/>
    <w:multiLevelType w:val="hybridMultilevel"/>
    <w:tmpl w:val="11429420"/>
    <w:lvl w:ilvl="0" w:tplc="5EF07BC0">
      <w:start w:val="1"/>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F954A02"/>
    <w:multiLevelType w:val="hybridMultilevel"/>
    <w:tmpl w:val="EE9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830FC"/>
    <w:multiLevelType w:val="hybridMultilevel"/>
    <w:tmpl w:val="6C2E86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8CE1DB2"/>
    <w:multiLevelType w:val="hybridMultilevel"/>
    <w:tmpl w:val="5B4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B6CEB"/>
    <w:multiLevelType w:val="hybridMultilevel"/>
    <w:tmpl w:val="7E02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3875A1"/>
    <w:multiLevelType w:val="hybridMultilevel"/>
    <w:tmpl w:val="30E40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EE4591"/>
    <w:multiLevelType w:val="hybridMultilevel"/>
    <w:tmpl w:val="353A63C0"/>
    <w:lvl w:ilvl="0" w:tplc="86FACD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0706D"/>
    <w:multiLevelType w:val="hybridMultilevel"/>
    <w:tmpl w:val="D534B5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8F51A1A"/>
    <w:multiLevelType w:val="hybridMultilevel"/>
    <w:tmpl w:val="8E40AFAC"/>
    <w:lvl w:ilvl="0" w:tplc="5B3C909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11382A"/>
    <w:multiLevelType w:val="hybridMultilevel"/>
    <w:tmpl w:val="CCF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4"/>
  </w:num>
  <w:num w:numId="13">
    <w:abstractNumId w:val="22"/>
  </w:num>
  <w:num w:numId="14">
    <w:abstractNumId w:val="20"/>
  </w:num>
  <w:num w:numId="15">
    <w:abstractNumId w:val="12"/>
  </w:num>
  <w:num w:numId="16">
    <w:abstractNumId w:val="25"/>
  </w:num>
  <w:num w:numId="17">
    <w:abstractNumId w:val="11"/>
  </w:num>
  <w:num w:numId="18">
    <w:abstractNumId w:val="23"/>
  </w:num>
  <w:num w:numId="19">
    <w:abstractNumId w:val="30"/>
  </w:num>
  <w:num w:numId="20">
    <w:abstractNumId w:val="18"/>
  </w:num>
  <w:num w:numId="21">
    <w:abstractNumId w:val="24"/>
  </w:num>
  <w:num w:numId="22">
    <w:abstractNumId w:val="13"/>
  </w:num>
  <w:num w:numId="23">
    <w:abstractNumId w:val="10"/>
  </w:num>
  <w:num w:numId="24">
    <w:abstractNumId w:val="28"/>
  </w:num>
  <w:num w:numId="25">
    <w:abstractNumId w:val="19"/>
  </w:num>
  <w:num w:numId="26">
    <w:abstractNumId w:val="29"/>
  </w:num>
  <w:num w:numId="27">
    <w:abstractNumId w:val="15"/>
  </w:num>
  <w:num w:numId="28">
    <w:abstractNumId w:val="26"/>
  </w:num>
  <w:num w:numId="29">
    <w:abstractNumId w:val="27"/>
  </w:num>
  <w:num w:numId="30">
    <w:abstractNumId w:val="21"/>
  </w:num>
  <w:num w:numId="31">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Hypertens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rxapar0225rrewwp0vpd5dsefpexvppdd0&quot;&gt;Charlotte Evans endnote Dec 2012&lt;record-ids&gt;&lt;item&gt;131&lt;/item&gt;&lt;item&gt;1060&lt;/item&gt;&lt;item&gt;1261&lt;/item&gt;&lt;item&gt;1336&lt;/item&gt;&lt;item&gt;3085&lt;/item&gt;&lt;item&gt;3699&lt;/item&gt;&lt;item&gt;4038&lt;/item&gt;&lt;item&gt;4223&lt;/item&gt;&lt;item&gt;4224&lt;/item&gt;&lt;item&gt;4225&lt;/item&gt;&lt;item&gt;4347&lt;/item&gt;&lt;item&gt;4355&lt;/item&gt;&lt;item&gt;4537&lt;/item&gt;&lt;item&gt;4541&lt;/item&gt;&lt;item&gt;4548&lt;/item&gt;&lt;item&gt;4659&lt;/item&gt;&lt;item&gt;4747&lt;/item&gt;&lt;item&gt;4750&lt;/item&gt;&lt;item&gt;4770&lt;/item&gt;&lt;item&gt;4784&lt;/item&gt;&lt;item&gt;4788&lt;/item&gt;&lt;item&gt;4789&lt;/item&gt;&lt;item&gt;4991&lt;/item&gt;&lt;item&gt;5017&lt;/item&gt;&lt;item&gt;5018&lt;/item&gt;&lt;item&gt;5019&lt;/item&gt;&lt;item&gt;5022&lt;/item&gt;&lt;item&gt;5023&lt;/item&gt;&lt;item&gt;5026&lt;/item&gt;&lt;item&gt;5027&lt;/item&gt;&lt;item&gt;5028&lt;/item&gt;&lt;item&gt;5029&lt;/item&gt;&lt;item&gt;5031&lt;/item&gt;&lt;item&gt;5037&lt;/item&gt;&lt;item&gt;5038&lt;/item&gt;&lt;item&gt;5041&lt;/item&gt;&lt;item&gt;5042&lt;/item&gt;&lt;item&gt;5044&lt;/item&gt;&lt;item&gt;5045&lt;/item&gt;&lt;item&gt;5046&lt;/item&gt;&lt;item&gt;5050&lt;/item&gt;&lt;item&gt;5054&lt;/item&gt;&lt;item&gt;5055&lt;/item&gt;&lt;item&gt;5056&lt;/item&gt;&lt;item&gt;5059&lt;/item&gt;&lt;item&gt;5061&lt;/item&gt;&lt;item&gt;5063&lt;/item&gt;&lt;item&gt;5064&lt;/item&gt;&lt;item&gt;5069&lt;/item&gt;&lt;item&gt;5103&lt;/item&gt;&lt;item&gt;5104&lt;/item&gt;&lt;item&gt;5105&lt;/item&gt;&lt;item&gt;5107&lt;/item&gt;&lt;item&gt;5108&lt;/item&gt;&lt;item&gt;5109&lt;/item&gt;&lt;item&gt;5111&lt;/item&gt;&lt;item&gt;5112&lt;/item&gt;&lt;item&gt;5113&lt;/item&gt;&lt;item&gt;5116&lt;/item&gt;&lt;item&gt;5117&lt;/item&gt;&lt;item&gt;5118&lt;/item&gt;&lt;item&gt;5119&lt;/item&gt;&lt;item&gt;5176&lt;/item&gt;&lt;/record-ids&gt;&lt;/item&gt;&lt;/Libraries&gt;"/>
  </w:docVars>
  <w:rsids>
    <w:rsidRoot w:val="00AC68E3"/>
    <w:rsid w:val="00002CC9"/>
    <w:rsid w:val="00002CE9"/>
    <w:rsid w:val="00004AB4"/>
    <w:rsid w:val="00006585"/>
    <w:rsid w:val="00006C4B"/>
    <w:rsid w:val="00011AEE"/>
    <w:rsid w:val="00012A9E"/>
    <w:rsid w:val="00012ED5"/>
    <w:rsid w:val="0001422A"/>
    <w:rsid w:val="00020242"/>
    <w:rsid w:val="00025485"/>
    <w:rsid w:val="000347E8"/>
    <w:rsid w:val="00034CAA"/>
    <w:rsid w:val="000351CA"/>
    <w:rsid w:val="00035D28"/>
    <w:rsid w:val="0004090E"/>
    <w:rsid w:val="00040CA1"/>
    <w:rsid w:val="000461DC"/>
    <w:rsid w:val="00046908"/>
    <w:rsid w:val="00047E2C"/>
    <w:rsid w:val="00047FE4"/>
    <w:rsid w:val="00050C28"/>
    <w:rsid w:val="00051273"/>
    <w:rsid w:val="00062721"/>
    <w:rsid w:val="000637C6"/>
    <w:rsid w:val="000660B3"/>
    <w:rsid w:val="00067FEE"/>
    <w:rsid w:val="00071284"/>
    <w:rsid w:val="00077A7B"/>
    <w:rsid w:val="00081C44"/>
    <w:rsid w:val="00082C7E"/>
    <w:rsid w:val="00083B27"/>
    <w:rsid w:val="00086A2C"/>
    <w:rsid w:val="00086CEE"/>
    <w:rsid w:val="00087E48"/>
    <w:rsid w:val="00087FD9"/>
    <w:rsid w:val="00092E3F"/>
    <w:rsid w:val="0009491E"/>
    <w:rsid w:val="00094F61"/>
    <w:rsid w:val="00095182"/>
    <w:rsid w:val="0009600D"/>
    <w:rsid w:val="000A02F7"/>
    <w:rsid w:val="000A14FE"/>
    <w:rsid w:val="000A1F71"/>
    <w:rsid w:val="000A32E8"/>
    <w:rsid w:val="000A395C"/>
    <w:rsid w:val="000B0A58"/>
    <w:rsid w:val="000B0E31"/>
    <w:rsid w:val="000B3E90"/>
    <w:rsid w:val="000B6543"/>
    <w:rsid w:val="000B6929"/>
    <w:rsid w:val="000C001B"/>
    <w:rsid w:val="000C1A52"/>
    <w:rsid w:val="000D0F00"/>
    <w:rsid w:val="000D2859"/>
    <w:rsid w:val="000D32C7"/>
    <w:rsid w:val="000D43C0"/>
    <w:rsid w:val="000D5AF1"/>
    <w:rsid w:val="000D6075"/>
    <w:rsid w:val="000D77EA"/>
    <w:rsid w:val="000E0321"/>
    <w:rsid w:val="000E056E"/>
    <w:rsid w:val="000E1DFF"/>
    <w:rsid w:val="000E370D"/>
    <w:rsid w:val="000E6A6F"/>
    <w:rsid w:val="000E76F6"/>
    <w:rsid w:val="000F0D87"/>
    <w:rsid w:val="000F157A"/>
    <w:rsid w:val="000F2333"/>
    <w:rsid w:val="000F67A7"/>
    <w:rsid w:val="00107929"/>
    <w:rsid w:val="001114F7"/>
    <w:rsid w:val="00112311"/>
    <w:rsid w:val="00114454"/>
    <w:rsid w:val="00115F48"/>
    <w:rsid w:val="001204E1"/>
    <w:rsid w:val="00120FA4"/>
    <w:rsid w:val="001222B8"/>
    <w:rsid w:val="0012384E"/>
    <w:rsid w:val="001268C4"/>
    <w:rsid w:val="001318AF"/>
    <w:rsid w:val="00134BDB"/>
    <w:rsid w:val="00135A7B"/>
    <w:rsid w:val="00136F3A"/>
    <w:rsid w:val="00137392"/>
    <w:rsid w:val="00141435"/>
    <w:rsid w:val="00141DDE"/>
    <w:rsid w:val="001439E4"/>
    <w:rsid w:val="00147136"/>
    <w:rsid w:val="001535DE"/>
    <w:rsid w:val="00155740"/>
    <w:rsid w:val="00161E43"/>
    <w:rsid w:val="001643B0"/>
    <w:rsid w:val="00164C81"/>
    <w:rsid w:val="001702AC"/>
    <w:rsid w:val="00170F91"/>
    <w:rsid w:val="001716C5"/>
    <w:rsid w:val="00174C07"/>
    <w:rsid w:val="001763D6"/>
    <w:rsid w:val="0017713B"/>
    <w:rsid w:val="00180A7D"/>
    <w:rsid w:val="00180F2D"/>
    <w:rsid w:val="001833C3"/>
    <w:rsid w:val="00184A37"/>
    <w:rsid w:val="00186855"/>
    <w:rsid w:val="00190D3D"/>
    <w:rsid w:val="00191ACE"/>
    <w:rsid w:val="00191BFB"/>
    <w:rsid w:val="001955A4"/>
    <w:rsid w:val="00195672"/>
    <w:rsid w:val="0019756A"/>
    <w:rsid w:val="001A04D5"/>
    <w:rsid w:val="001A522A"/>
    <w:rsid w:val="001A5AA5"/>
    <w:rsid w:val="001A67AA"/>
    <w:rsid w:val="001A7953"/>
    <w:rsid w:val="001A7BD7"/>
    <w:rsid w:val="001B032D"/>
    <w:rsid w:val="001B09DC"/>
    <w:rsid w:val="001B17A5"/>
    <w:rsid w:val="001B24C3"/>
    <w:rsid w:val="001B2ADE"/>
    <w:rsid w:val="001B4F36"/>
    <w:rsid w:val="001C2F45"/>
    <w:rsid w:val="001C4085"/>
    <w:rsid w:val="001D059C"/>
    <w:rsid w:val="001D20C9"/>
    <w:rsid w:val="001D2461"/>
    <w:rsid w:val="001D3A5A"/>
    <w:rsid w:val="001D427E"/>
    <w:rsid w:val="001D62EF"/>
    <w:rsid w:val="001D7B1F"/>
    <w:rsid w:val="001E0026"/>
    <w:rsid w:val="001E1113"/>
    <w:rsid w:val="001E1DE3"/>
    <w:rsid w:val="001E45CB"/>
    <w:rsid w:val="001E4BA6"/>
    <w:rsid w:val="001E6031"/>
    <w:rsid w:val="001E7F53"/>
    <w:rsid w:val="001F0203"/>
    <w:rsid w:val="001F1021"/>
    <w:rsid w:val="001F4CF0"/>
    <w:rsid w:val="00204235"/>
    <w:rsid w:val="00210BB9"/>
    <w:rsid w:val="00213142"/>
    <w:rsid w:val="00213D88"/>
    <w:rsid w:val="00214884"/>
    <w:rsid w:val="00217B72"/>
    <w:rsid w:val="00217BE1"/>
    <w:rsid w:val="00217E48"/>
    <w:rsid w:val="00220698"/>
    <w:rsid w:val="00224774"/>
    <w:rsid w:val="00225DA5"/>
    <w:rsid w:val="002275AA"/>
    <w:rsid w:val="00231326"/>
    <w:rsid w:val="00231F61"/>
    <w:rsid w:val="0023220A"/>
    <w:rsid w:val="00234B40"/>
    <w:rsid w:val="002358D0"/>
    <w:rsid w:val="00235AE8"/>
    <w:rsid w:val="00240AA6"/>
    <w:rsid w:val="00241CDD"/>
    <w:rsid w:val="0024326E"/>
    <w:rsid w:val="0024428E"/>
    <w:rsid w:val="002448B8"/>
    <w:rsid w:val="0024592C"/>
    <w:rsid w:val="002560B1"/>
    <w:rsid w:val="00256D04"/>
    <w:rsid w:val="002608FE"/>
    <w:rsid w:val="00260DC4"/>
    <w:rsid w:val="00263601"/>
    <w:rsid w:val="00263E48"/>
    <w:rsid w:val="00263EF2"/>
    <w:rsid w:val="00267B2B"/>
    <w:rsid w:val="002714A0"/>
    <w:rsid w:val="00273123"/>
    <w:rsid w:val="00273C65"/>
    <w:rsid w:val="00273EE6"/>
    <w:rsid w:val="002741FF"/>
    <w:rsid w:val="0027654E"/>
    <w:rsid w:val="00276A5E"/>
    <w:rsid w:val="00276F7B"/>
    <w:rsid w:val="00290DE8"/>
    <w:rsid w:val="002917B1"/>
    <w:rsid w:val="002926FB"/>
    <w:rsid w:val="0029383E"/>
    <w:rsid w:val="00293BFB"/>
    <w:rsid w:val="002A0004"/>
    <w:rsid w:val="002A237B"/>
    <w:rsid w:val="002A2CFB"/>
    <w:rsid w:val="002A3BC2"/>
    <w:rsid w:val="002A57F2"/>
    <w:rsid w:val="002A6083"/>
    <w:rsid w:val="002A7CAD"/>
    <w:rsid w:val="002B1879"/>
    <w:rsid w:val="002B31BB"/>
    <w:rsid w:val="002B5939"/>
    <w:rsid w:val="002B5D67"/>
    <w:rsid w:val="002B6018"/>
    <w:rsid w:val="002C240C"/>
    <w:rsid w:val="002C6450"/>
    <w:rsid w:val="002D0C45"/>
    <w:rsid w:val="002D143B"/>
    <w:rsid w:val="002D17DB"/>
    <w:rsid w:val="002D3BC6"/>
    <w:rsid w:val="002D41CC"/>
    <w:rsid w:val="002D471F"/>
    <w:rsid w:val="002D5938"/>
    <w:rsid w:val="002E100A"/>
    <w:rsid w:val="002E2626"/>
    <w:rsid w:val="002E2B83"/>
    <w:rsid w:val="002E534D"/>
    <w:rsid w:val="002E78E6"/>
    <w:rsid w:val="002F0078"/>
    <w:rsid w:val="002F2B70"/>
    <w:rsid w:val="00300192"/>
    <w:rsid w:val="003001B6"/>
    <w:rsid w:val="00306815"/>
    <w:rsid w:val="003073C1"/>
    <w:rsid w:val="003103E3"/>
    <w:rsid w:val="0031344D"/>
    <w:rsid w:val="00315DAE"/>
    <w:rsid w:val="0031674E"/>
    <w:rsid w:val="0031744A"/>
    <w:rsid w:val="00321BCB"/>
    <w:rsid w:val="00324607"/>
    <w:rsid w:val="00327D40"/>
    <w:rsid w:val="00327EF3"/>
    <w:rsid w:val="00330467"/>
    <w:rsid w:val="003317AF"/>
    <w:rsid w:val="003322AB"/>
    <w:rsid w:val="003326A8"/>
    <w:rsid w:val="00332FC6"/>
    <w:rsid w:val="00334510"/>
    <w:rsid w:val="00334B5E"/>
    <w:rsid w:val="00334E2A"/>
    <w:rsid w:val="00334E30"/>
    <w:rsid w:val="00335A1C"/>
    <w:rsid w:val="00335EF1"/>
    <w:rsid w:val="0033652E"/>
    <w:rsid w:val="003370DC"/>
    <w:rsid w:val="00337796"/>
    <w:rsid w:val="003400F1"/>
    <w:rsid w:val="0034111E"/>
    <w:rsid w:val="00345B07"/>
    <w:rsid w:val="00345D91"/>
    <w:rsid w:val="00347B4A"/>
    <w:rsid w:val="00351619"/>
    <w:rsid w:val="00351905"/>
    <w:rsid w:val="0035220D"/>
    <w:rsid w:val="0035376A"/>
    <w:rsid w:val="00354C4B"/>
    <w:rsid w:val="00357298"/>
    <w:rsid w:val="0035751D"/>
    <w:rsid w:val="00357C4C"/>
    <w:rsid w:val="0036343F"/>
    <w:rsid w:val="00371D4E"/>
    <w:rsid w:val="003742F2"/>
    <w:rsid w:val="003744DF"/>
    <w:rsid w:val="00374D9B"/>
    <w:rsid w:val="00376CBC"/>
    <w:rsid w:val="00376D3C"/>
    <w:rsid w:val="00381A65"/>
    <w:rsid w:val="003837FA"/>
    <w:rsid w:val="00385084"/>
    <w:rsid w:val="00385573"/>
    <w:rsid w:val="00385B27"/>
    <w:rsid w:val="00387032"/>
    <w:rsid w:val="00387FEC"/>
    <w:rsid w:val="003906E2"/>
    <w:rsid w:val="00390FD7"/>
    <w:rsid w:val="003951DD"/>
    <w:rsid w:val="00395ACF"/>
    <w:rsid w:val="00396A0A"/>
    <w:rsid w:val="00396C4D"/>
    <w:rsid w:val="003A0E65"/>
    <w:rsid w:val="003A2F2E"/>
    <w:rsid w:val="003A55DB"/>
    <w:rsid w:val="003B0A85"/>
    <w:rsid w:val="003B0DEA"/>
    <w:rsid w:val="003B19E4"/>
    <w:rsid w:val="003B2A32"/>
    <w:rsid w:val="003B4C83"/>
    <w:rsid w:val="003B5A66"/>
    <w:rsid w:val="003B6022"/>
    <w:rsid w:val="003C0497"/>
    <w:rsid w:val="003C2FC9"/>
    <w:rsid w:val="003C64ED"/>
    <w:rsid w:val="003C78EC"/>
    <w:rsid w:val="003D0FAF"/>
    <w:rsid w:val="003D19E6"/>
    <w:rsid w:val="003D4072"/>
    <w:rsid w:val="003E0F22"/>
    <w:rsid w:val="003E2147"/>
    <w:rsid w:val="003E21E0"/>
    <w:rsid w:val="003E48C0"/>
    <w:rsid w:val="003E4AD6"/>
    <w:rsid w:val="003E6636"/>
    <w:rsid w:val="003F1F6C"/>
    <w:rsid w:val="003F3D0A"/>
    <w:rsid w:val="003F54B2"/>
    <w:rsid w:val="00400B86"/>
    <w:rsid w:val="00404DC4"/>
    <w:rsid w:val="004059BF"/>
    <w:rsid w:val="00405F5E"/>
    <w:rsid w:val="004072C4"/>
    <w:rsid w:val="00407BFE"/>
    <w:rsid w:val="00407D26"/>
    <w:rsid w:val="00413EF6"/>
    <w:rsid w:val="00415FD4"/>
    <w:rsid w:val="00416AA0"/>
    <w:rsid w:val="00416F94"/>
    <w:rsid w:val="00417514"/>
    <w:rsid w:val="00417527"/>
    <w:rsid w:val="004216D7"/>
    <w:rsid w:val="00422683"/>
    <w:rsid w:val="00424D0B"/>
    <w:rsid w:val="004265D9"/>
    <w:rsid w:val="00427FFB"/>
    <w:rsid w:val="00430866"/>
    <w:rsid w:val="00430BFA"/>
    <w:rsid w:val="00432F47"/>
    <w:rsid w:val="0043592B"/>
    <w:rsid w:val="00440755"/>
    <w:rsid w:val="00442A87"/>
    <w:rsid w:val="0044550B"/>
    <w:rsid w:val="004468FA"/>
    <w:rsid w:val="004474A7"/>
    <w:rsid w:val="0044782D"/>
    <w:rsid w:val="004516AF"/>
    <w:rsid w:val="00454589"/>
    <w:rsid w:val="00460B79"/>
    <w:rsid w:val="00461989"/>
    <w:rsid w:val="004621BF"/>
    <w:rsid w:val="004635CF"/>
    <w:rsid w:val="00467EA9"/>
    <w:rsid w:val="00480324"/>
    <w:rsid w:val="00480CD2"/>
    <w:rsid w:val="00481B9F"/>
    <w:rsid w:val="0048234C"/>
    <w:rsid w:val="00482BE1"/>
    <w:rsid w:val="004842F6"/>
    <w:rsid w:val="00486CCB"/>
    <w:rsid w:val="00487F68"/>
    <w:rsid w:val="004927DA"/>
    <w:rsid w:val="00492BFD"/>
    <w:rsid w:val="00494328"/>
    <w:rsid w:val="004949B2"/>
    <w:rsid w:val="00497AF9"/>
    <w:rsid w:val="004A0B33"/>
    <w:rsid w:val="004A3D2D"/>
    <w:rsid w:val="004A6A6F"/>
    <w:rsid w:val="004A7B34"/>
    <w:rsid w:val="004A7F4F"/>
    <w:rsid w:val="004B044C"/>
    <w:rsid w:val="004B057D"/>
    <w:rsid w:val="004B11AE"/>
    <w:rsid w:val="004B1832"/>
    <w:rsid w:val="004B48DC"/>
    <w:rsid w:val="004B4D47"/>
    <w:rsid w:val="004B6D2F"/>
    <w:rsid w:val="004B6F83"/>
    <w:rsid w:val="004B72FE"/>
    <w:rsid w:val="004B7771"/>
    <w:rsid w:val="004C0460"/>
    <w:rsid w:val="004C5C19"/>
    <w:rsid w:val="004D021D"/>
    <w:rsid w:val="004D27F1"/>
    <w:rsid w:val="004D2EAB"/>
    <w:rsid w:val="004D2F80"/>
    <w:rsid w:val="004D4F62"/>
    <w:rsid w:val="004D598E"/>
    <w:rsid w:val="004D77FD"/>
    <w:rsid w:val="004E0220"/>
    <w:rsid w:val="004E36F0"/>
    <w:rsid w:val="004F2284"/>
    <w:rsid w:val="004F2CAC"/>
    <w:rsid w:val="004F757F"/>
    <w:rsid w:val="00500BBC"/>
    <w:rsid w:val="005058C5"/>
    <w:rsid w:val="005100A1"/>
    <w:rsid w:val="00515816"/>
    <w:rsid w:val="00516664"/>
    <w:rsid w:val="00520F81"/>
    <w:rsid w:val="00520FF0"/>
    <w:rsid w:val="005233D7"/>
    <w:rsid w:val="0052496D"/>
    <w:rsid w:val="0052526E"/>
    <w:rsid w:val="005265CB"/>
    <w:rsid w:val="0053386C"/>
    <w:rsid w:val="00534307"/>
    <w:rsid w:val="00535B58"/>
    <w:rsid w:val="00535BC1"/>
    <w:rsid w:val="00536B5B"/>
    <w:rsid w:val="00541730"/>
    <w:rsid w:val="005423AD"/>
    <w:rsid w:val="005429DB"/>
    <w:rsid w:val="00545C7C"/>
    <w:rsid w:val="00546812"/>
    <w:rsid w:val="00546834"/>
    <w:rsid w:val="005469A2"/>
    <w:rsid w:val="00551F2E"/>
    <w:rsid w:val="00552528"/>
    <w:rsid w:val="00552A0C"/>
    <w:rsid w:val="00555D28"/>
    <w:rsid w:val="0055724A"/>
    <w:rsid w:val="0056264E"/>
    <w:rsid w:val="00563089"/>
    <w:rsid w:val="00564248"/>
    <w:rsid w:val="005644F7"/>
    <w:rsid w:val="00565129"/>
    <w:rsid w:val="00565507"/>
    <w:rsid w:val="00566F36"/>
    <w:rsid w:val="00567B8D"/>
    <w:rsid w:val="00571582"/>
    <w:rsid w:val="00573494"/>
    <w:rsid w:val="00577025"/>
    <w:rsid w:val="00581074"/>
    <w:rsid w:val="005850E1"/>
    <w:rsid w:val="00585833"/>
    <w:rsid w:val="00586A38"/>
    <w:rsid w:val="00586BFF"/>
    <w:rsid w:val="00587822"/>
    <w:rsid w:val="00587E88"/>
    <w:rsid w:val="00591086"/>
    <w:rsid w:val="00591521"/>
    <w:rsid w:val="00595036"/>
    <w:rsid w:val="00595DA5"/>
    <w:rsid w:val="00596E6C"/>
    <w:rsid w:val="005A20A7"/>
    <w:rsid w:val="005A2116"/>
    <w:rsid w:val="005A2D6A"/>
    <w:rsid w:val="005A4D74"/>
    <w:rsid w:val="005A5200"/>
    <w:rsid w:val="005A708F"/>
    <w:rsid w:val="005B0D14"/>
    <w:rsid w:val="005B0F3D"/>
    <w:rsid w:val="005B226D"/>
    <w:rsid w:val="005B2707"/>
    <w:rsid w:val="005B41E5"/>
    <w:rsid w:val="005B5003"/>
    <w:rsid w:val="005B5243"/>
    <w:rsid w:val="005B53C3"/>
    <w:rsid w:val="005B62CF"/>
    <w:rsid w:val="005B694F"/>
    <w:rsid w:val="005B7637"/>
    <w:rsid w:val="005B7C8E"/>
    <w:rsid w:val="005C1538"/>
    <w:rsid w:val="005C23B9"/>
    <w:rsid w:val="005C3AE4"/>
    <w:rsid w:val="005C60F2"/>
    <w:rsid w:val="005D0BED"/>
    <w:rsid w:val="005D3A28"/>
    <w:rsid w:val="005D45E1"/>
    <w:rsid w:val="005D4AF6"/>
    <w:rsid w:val="005D4D4B"/>
    <w:rsid w:val="005D4E41"/>
    <w:rsid w:val="005E07A3"/>
    <w:rsid w:val="005E2D90"/>
    <w:rsid w:val="005E2E5A"/>
    <w:rsid w:val="005E37EB"/>
    <w:rsid w:val="005F18D9"/>
    <w:rsid w:val="005F4293"/>
    <w:rsid w:val="005F4401"/>
    <w:rsid w:val="00602FBE"/>
    <w:rsid w:val="006053A8"/>
    <w:rsid w:val="006060DB"/>
    <w:rsid w:val="00606218"/>
    <w:rsid w:val="00612393"/>
    <w:rsid w:val="0061340F"/>
    <w:rsid w:val="006167AB"/>
    <w:rsid w:val="006213E7"/>
    <w:rsid w:val="00621925"/>
    <w:rsid w:val="00623753"/>
    <w:rsid w:val="00623A60"/>
    <w:rsid w:val="00623B73"/>
    <w:rsid w:val="00623CDF"/>
    <w:rsid w:val="00625D46"/>
    <w:rsid w:val="00625E7B"/>
    <w:rsid w:val="00626924"/>
    <w:rsid w:val="00630CB7"/>
    <w:rsid w:val="0063141B"/>
    <w:rsid w:val="0063574E"/>
    <w:rsid w:val="00635E36"/>
    <w:rsid w:val="00636D0F"/>
    <w:rsid w:val="00640B18"/>
    <w:rsid w:val="006422C8"/>
    <w:rsid w:val="006438C0"/>
    <w:rsid w:val="0064467E"/>
    <w:rsid w:val="00646C29"/>
    <w:rsid w:val="00650B27"/>
    <w:rsid w:val="00654C82"/>
    <w:rsid w:val="006557AB"/>
    <w:rsid w:val="00655F75"/>
    <w:rsid w:val="00657664"/>
    <w:rsid w:val="006600DB"/>
    <w:rsid w:val="00660746"/>
    <w:rsid w:val="006618B6"/>
    <w:rsid w:val="00662FE1"/>
    <w:rsid w:val="00664E59"/>
    <w:rsid w:val="00665E1E"/>
    <w:rsid w:val="006669A0"/>
    <w:rsid w:val="00666F4C"/>
    <w:rsid w:val="006702C9"/>
    <w:rsid w:val="00672F62"/>
    <w:rsid w:val="006745A2"/>
    <w:rsid w:val="00674CCD"/>
    <w:rsid w:val="00674F09"/>
    <w:rsid w:val="0067651B"/>
    <w:rsid w:val="0068116B"/>
    <w:rsid w:val="00681211"/>
    <w:rsid w:val="00681D3B"/>
    <w:rsid w:val="006825E7"/>
    <w:rsid w:val="006828B7"/>
    <w:rsid w:val="006837A7"/>
    <w:rsid w:val="0068634B"/>
    <w:rsid w:val="00686E39"/>
    <w:rsid w:val="006928A3"/>
    <w:rsid w:val="006941E1"/>
    <w:rsid w:val="006964A0"/>
    <w:rsid w:val="006A03A5"/>
    <w:rsid w:val="006A0581"/>
    <w:rsid w:val="006A2EAD"/>
    <w:rsid w:val="006A5312"/>
    <w:rsid w:val="006A5A38"/>
    <w:rsid w:val="006B01EA"/>
    <w:rsid w:val="006B10BA"/>
    <w:rsid w:val="006B1FAB"/>
    <w:rsid w:val="006B33BE"/>
    <w:rsid w:val="006B44AC"/>
    <w:rsid w:val="006B50BB"/>
    <w:rsid w:val="006B59F9"/>
    <w:rsid w:val="006B7C5F"/>
    <w:rsid w:val="006C1750"/>
    <w:rsid w:val="006C3363"/>
    <w:rsid w:val="006C3CEB"/>
    <w:rsid w:val="006C66CC"/>
    <w:rsid w:val="006D0991"/>
    <w:rsid w:val="006D0F3A"/>
    <w:rsid w:val="006E160A"/>
    <w:rsid w:val="006E256A"/>
    <w:rsid w:val="006E2FA2"/>
    <w:rsid w:val="006E6B45"/>
    <w:rsid w:val="006F163E"/>
    <w:rsid w:val="006F3A88"/>
    <w:rsid w:val="006F501C"/>
    <w:rsid w:val="006F5D69"/>
    <w:rsid w:val="00700EAB"/>
    <w:rsid w:val="00701120"/>
    <w:rsid w:val="00701A99"/>
    <w:rsid w:val="0070585F"/>
    <w:rsid w:val="00710D65"/>
    <w:rsid w:val="00712495"/>
    <w:rsid w:val="00712CD1"/>
    <w:rsid w:val="007140F0"/>
    <w:rsid w:val="00715300"/>
    <w:rsid w:val="00715F5D"/>
    <w:rsid w:val="00715FD1"/>
    <w:rsid w:val="00716258"/>
    <w:rsid w:val="00723258"/>
    <w:rsid w:val="0072523A"/>
    <w:rsid w:val="00725270"/>
    <w:rsid w:val="00725B19"/>
    <w:rsid w:val="00727E4D"/>
    <w:rsid w:val="0073198C"/>
    <w:rsid w:val="00733E7C"/>
    <w:rsid w:val="00734C6C"/>
    <w:rsid w:val="007408CF"/>
    <w:rsid w:val="00740F13"/>
    <w:rsid w:val="007428A9"/>
    <w:rsid w:val="00743765"/>
    <w:rsid w:val="00743808"/>
    <w:rsid w:val="0074571D"/>
    <w:rsid w:val="0074771A"/>
    <w:rsid w:val="00755D0F"/>
    <w:rsid w:val="00755EF9"/>
    <w:rsid w:val="00760175"/>
    <w:rsid w:val="007623C0"/>
    <w:rsid w:val="0076623A"/>
    <w:rsid w:val="00770436"/>
    <w:rsid w:val="0077258D"/>
    <w:rsid w:val="0077324E"/>
    <w:rsid w:val="0077365E"/>
    <w:rsid w:val="007761FF"/>
    <w:rsid w:val="00776847"/>
    <w:rsid w:val="00776BED"/>
    <w:rsid w:val="00777461"/>
    <w:rsid w:val="00783330"/>
    <w:rsid w:val="00785537"/>
    <w:rsid w:val="0079012B"/>
    <w:rsid w:val="0079044E"/>
    <w:rsid w:val="007908A8"/>
    <w:rsid w:val="0079168D"/>
    <w:rsid w:val="00793ECD"/>
    <w:rsid w:val="00795E36"/>
    <w:rsid w:val="00796862"/>
    <w:rsid w:val="00796ABB"/>
    <w:rsid w:val="00797A0D"/>
    <w:rsid w:val="007A2489"/>
    <w:rsid w:val="007A2928"/>
    <w:rsid w:val="007A62C3"/>
    <w:rsid w:val="007A7518"/>
    <w:rsid w:val="007B033B"/>
    <w:rsid w:val="007B0FD1"/>
    <w:rsid w:val="007B138C"/>
    <w:rsid w:val="007B45CD"/>
    <w:rsid w:val="007B56CA"/>
    <w:rsid w:val="007B746F"/>
    <w:rsid w:val="007C0E84"/>
    <w:rsid w:val="007C35F2"/>
    <w:rsid w:val="007C553E"/>
    <w:rsid w:val="007D1C57"/>
    <w:rsid w:val="007D3AA8"/>
    <w:rsid w:val="007D6461"/>
    <w:rsid w:val="007E0110"/>
    <w:rsid w:val="007E0E66"/>
    <w:rsid w:val="007E1D12"/>
    <w:rsid w:val="007E3285"/>
    <w:rsid w:val="007E797A"/>
    <w:rsid w:val="007F1563"/>
    <w:rsid w:val="007F262D"/>
    <w:rsid w:val="007F4112"/>
    <w:rsid w:val="007F4632"/>
    <w:rsid w:val="007F5D4C"/>
    <w:rsid w:val="007F65A6"/>
    <w:rsid w:val="00801F71"/>
    <w:rsid w:val="00803B1E"/>
    <w:rsid w:val="00804D4D"/>
    <w:rsid w:val="008057C4"/>
    <w:rsid w:val="008074AC"/>
    <w:rsid w:val="00810579"/>
    <w:rsid w:val="00813718"/>
    <w:rsid w:val="00814916"/>
    <w:rsid w:val="00814DBA"/>
    <w:rsid w:val="00816C7C"/>
    <w:rsid w:val="00817FD5"/>
    <w:rsid w:val="008211DF"/>
    <w:rsid w:val="008219FE"/>
    <w:rsid w:val="008274B8"/>
    <w:rsid w:val="0083015C"/>
    <w:rsid w:val="00830637"/>
    <w:rsid w:val="00830853"/>
    <w:rsid w:val="00831708"/>
    <w:rsid w:val="0083290D"/>
    <w:rsid w:val="00836741"/>
    <w:rsid w:val="00841140"/>
    <w:rsid w:val="00841D72"/>
    <w:rsid w:val="00845BD5"/>
    <w:rsid w:val="00850FD6"/>
    <w:rsid w:val="0085363E"/>
    <w:rsid w:val="00854103"/>
    <w:rsid w:val="0085487F"/>
    <w:rsid w:val="0085592B"/>
    <w:rsid w:val="00856D86"/>
    <w:rsid w:val="00860472"/>
    <w:rsid w:val="008608A2"/>
    <w:rsid w:val="008615EE"/>
    <w:rsid w:val="00862B54"/>
    <w:rsid w:val="00863BA9"/>
    <w:rsid w:val="00864860"/>
    <w:rsid w:val="0086678B"/>
    <w:rsid w:val="0086767B"/>
    <w:rsid w:val="00867DF9"/>
    <w:rsid w:val="0087047B"/>
    <w:rsid w:val="0087198E"/>
    <w:rsid w:val="00872BD7"/>
    <w:rsid w:val="00873D7B"/>
    <w:rsid w:val="00875BEC"/>
    <w:rsid w:val="00876045"/>
    <w:rsid w:val="00880119"/>
    <w:rsid w:val="0088173F"/>
    <w:rsid w:val="0088288E"/>
    <w:rsid w:val="008828D4"/>
    <w:rsid w:val="00883982"/>
    <w:rsid w:val="00890E90"/>
    <w:rsid w:val="00890FC4"/>
    <w:rsid w:val="00893D3A"/>
    <w:rsid w:val="00897FDF"/>
    <w:rsid w:val="008A0F1D"/>
    <w:rsid w:val="008A1C49"/>
    <w:rsid w:val="008A3365"/>
    <w:rsid w:val="008A6999"/>
    <w:rsid w:val="008A768F"/>
    <w:rsid w:val="008A793E"/>
    <w:rsid w:val="008B01A3"/>
    <w:rsid w:val="008B4676"/>
    <w:rsid w:val="008B4CD6"/>
    <w:rsid w:val="008B4E78"/>
    <w:rsid w:val="008B7AA0"/>
    <w:rsid w:val="008C3985"/>
    <w:rsid w:val="008C69F7"/>
    <w:rsid w:val="008C6E94"/>
    <w:rsid w:val="008C707C"/>
    <w:rsid w:val="008D0B8E"/>
    <w:rsid w:val="008D0CF3"/>
    <w:rsid w:val="008D17C2"/>
    <w:rsid w:val="008D3B97"/>
    <w:rsid w:val="008D3F92"/>
    <w:rsid w:val="008D6883"/>
    <w:rsid w:val="008D6CAD"/>
    <w:rsid w:val="008D6E52"/>
    <w:rsid w:val="008E40FA"/>
    <w:rsid w:val="008F2A6C"/>
    <w:rsid w:val="008F6F1D"/>
    <w:rsid w:val="008F700B"/>
    <w:rsid w:val="00900159"/>
    <w:rsid w:val="009025BB"/>
    <w:rsid w:val="00902849"/>
    <w:rsid w:val="0090443D"/>
    <w:rsid w:val="00906DF6"/>
    <w:rsid w:val="00907E1F"/>
    <w:rsid w:val="0091059B"/>
    <w:rsid w:val="009115CF"/>
    <w:rsid w:val="009144ED"/>
    <w:rsid w:val="009146F7"/>
    <w:rsid w:val="00917068"/>
    <w:rsid w:val="00917294"/>
    <w:rsid w:val="009172E7"/>
    <w:rsid w:val="00922950"/>
    <w:rsid w:val="00922FA5"/>
    <w:rsid w:val="00922FFB"/>
    <w:rsid w:val="009239E0"/>
    <w:rsid w:val="00923BD0"/>
    <w:rsid w:val="00930117"/>
    <w:rsid w:val="009316B1"/>
    <w:rsid w:val="0093198D"/>
    <w:rsid w:val="00931D92"/>
    <w:rsid w:val="009432FE"/>
    <w:rsid w:val="00947BA1"/>
    <w:rsid w:val="00947D06"/>
    <w:rsid w:val="00953073"/>
    <w:rsid w:val="0095387F"/>
    <w:rsid w:val="0095399F"/>
    <w:rsid w:val="00955D86"/>
    <w:rsid w:val="00956799"/>
    <w:rsid w:val="00960402"/>
    <w:rsid w:val="00961967"/>
    <w:rsid w:val="00962557"/>
    <w:rsid w:val="009648CB"/>
    <w:rsid w:val="00970502"/>
    <w:rsid w:val="00972185"/>
    <w:rsid w:val="0097313D"/>
    <w:rsid w:val="00973485"/>
    <w:rsid w:val="00976BAF"/>
    <w:rsid w:val="00977125"/>
    <w:rsid w:val="00986483"/>
    <w:rsid w:val="009865DA"/>
    <w:rsid w:val="009877B0"/>
    <w:rsid w:val="009921EE"/>
    <w:rsid w:val="00992A5A"/>
    <w:rsid w:val="00995072"/>
    <w:rsid w:val="009960DE"/>
    <w:rsid w:val="009A1488"/>
    <w:rsid w:val="009A7E1F"/>
    <w:rsid w:val="009C1C6C"/>
    <w:rsid w:val="009C3212"/>
    <w:rsid w:val="009C489F"/>
    <w:rsid w:val="009C76D3"/>
    <w:rsid w:val="009C771E"/>
    <w:rsid w:val="009D0E85"/>
    <w:rsid w:val="009D2163"/>
    <w:rsid w:val="009D4536"/>
    <w:rsid w:val="009D5895"/>
    <w:rsid w:val="009E146D"/>
    <w:rsid w:val="009E24C2"/>
    <w:rsid w:val="009E3742"/>
    <w:rsid w:val="009E37DB"/>
    <w:rsid w:val="009E739D"/>
    <w:rsid w:val="009F1ED8"/>
    <w:rsid w:val="009F587F"/>
    <w:rsid w:val="009F5CF5"/>
    <w:rsid w:val="009F6B0C"/>
    <w:rsid w:val="00A00906"/>
    <w:rsid w:val="00A012AF"/>
    <w:rsid w:val="00A0344D"/>
    <w:rsid w:val="00A04281"/>
    <w:rsid w:val="00A1077B"/>
    <w:rsid w:val="00A11D70"/>
    <w:rsid w:val="00A22150"/>
    <w:rsid w:val="00A22CC8"/>
    <w:rsid w:val="00A22E19"/>
    <w:rsid w:val="00A25C1B"/>
    <w:rsid w:val="00A2661E"/>
    <w:rsid w:val="00A275CF"/>
    <w:rsid w:val="00A324A8"/>
    <w:rsid w:val="00A326C6"/>
    <w:rsid w:val="00A33D0E"/>
    <w:rsid w:val="00A3416F"/>
    <w:rsid w:val="00A366EE"/>
    <w:rsid w:val="00A36CF5"/>
    <w:rsid w:val="00A37AE7"/>
    <w:rsid w:val="00A43431"/>
    <w:rsid w:val="00A464D7"/>
    <w:rsid w:val="00A51953"/>
    <w:rsid w:val="00A52592"/>
    <w:rsid w:val="00A529C7"/>
    <w:rsid w:val="00A52DE4"/>
    <w:rsid w:val="00A5497C"/>
    <w:rsid w:val="00A56533"/>
    <w:rsid w:val="00A57F06"/>
    <w:rsid w:val="00A60A90"/>
    <w:rsid w:val="00A62A8F"/>
    <w:rsid w:val="00A67144"/>
    <w:rsid w:val="00A70377"/>
    <w:rsid w:val="00A7062B"/>
    <w:rsid w:val="00A706C0"/>
    <w:rsid w:val="00A712A6"/>
    <w:rsid w:val="00A76061"/>
    <w:rsid w:val="00A800F5"/>
    <w:rsid w:val="00A83596"/>
    <w:rsid w:val="00A83CC0"/>
    <w:rsid w:val="00A849ED"/>
    <w:rsid w:val="00A864ED"/>
    <w:rsid w:val="00A87870"/>
    <w:rsid w:val="00A9027B"/>
    <w:rsid w:val="00A94670"/>
    <w:rsid w:val="00A95B44"/>
    <w:rsid w:val="00A97AF4"/>
    <w:rsid w:val="00AA103B"/>
    <w:rsid w:val="00AA2279"/>
    <w:rsid w:val="00AA3BF2"/>
    <w:rsid w:val="00AB02F5"/>
    <w:rsid w:val="00AB03E8"/>
    <w:rsid w:val="00AC0AF3"/>
    <w:rsid w:val="00AC325C"/>
    <w:rsid w:val="00AC3850"/>
    <w:rsid w:val="00AC3E6C"/>
    <w:rsid w:val="00AC4BBF"/>
    <w:rsid w:val="00AC68E3"/>
    <w:rsid w:val="00AD19F1"/>
    <w:rsid w:val="00AD1B4C"/>
    <w:rsid w:val="00AD3173"/>
    <w:rsid w:val="00AD3388"/>
    <w:rsid w:val="00AD44A6"/>
    <w:rsid w:val="00AE3421"/>
    <w:rsid w:val="00AF0C05"/>
    <w:rsid w:val="00AF40C3"/>
    <w:rsid w:val="00AF44AE"/>
    <w:rsid w:val="00AF7953"/>
    <w:rsid w:val="00B00CF7"/>
    <w:rsid w:val="00B022B2"/>
    <w:rsid w:val="00B04361"/>
    <w:rsid w:val="00B0597E"/>
    <w:rsid w:val="00B06CED"/>
    <w:rsid w:val="00B121B4"/>
    <w:rsid w:val="00B132BF"/>
    <w:rsid w:val="00B13FAC"/>
    <w:rsid w:val="00B14472"/>
    <w:rsid w:val="00B15222"/>
    <w:rsid w:val="00B205A0"/>
    <w:rsid w:val="00B23463"/>
    <w:rsid w:val="00B2355A"/>
    <w:rsid w:val="00B23E4E"/>
    <w:rsid w:val="00B23FB4"/>
    <w:rsid w:val="00B2548B"/>
    <w:rsid w:val="00B256AD"/>
    <w:rsid w:val="00B27362"/>
    <w:rsid w:val="00B3416D"/>
    <w:rsid w:val="00B34FE9"/>
    <w:rsid w:val="00B36B27"/>
    <w:rsid w:val="00B36F75"/>
    <w:rsid w:val="00B370D3"/>
    <w:rsid w:val="00B3772F"/>
    <w:rsid w:val="00B405CB"/>
    <w:rsid w:val="00B41816"/>
    <w:rsid w:val="00B41995"/>
    <w:rsid w:val="00B51C23"/>
    <w:rsid w:val="00B5345D"/>
    <w:rsid w:val="00B56E3C"/>
    <w:rsid w:val="00B61735"/>
    <w:rsid w:val="00B65C76"/>
    <w:rsid w:val="00B6632C"/>
    <w:rsid w:val="00B71E96"/>
    <w:rsid w:val="00B7244A"/>
    <w:rsid w:val="00B73992"/>
    <w:rsid w:val="00B7564E"/>
    <w:rsid w:val="00B765E0"/>
    <w:rsid w:val="00B82FE8"/>
    <w:rsid w:val="00B84741"/>
    <w:rsid w:val="00B84A0F"/>
    <w:rsid w:val="00B85447"/>
    <w:rsid w:val="00B85AC2"/>
    <w:rsid w:val="00B87A54"/>
    <w:rsid w:val="00B90F10"/>
    <w:rsid w:val="00B914E3"/>
    <w:rsid w:val="00B9338C"/>
    <w:rsid w:val="00BA5003"/>
    <w:rsid w:val="00BA6143"/>
    <w:rsid w:val="00BA64C5"/>
    <w:rsid w:val="00BA7417"/>
    <w:rsid w:val="00BB0102"/>
    <w:rsid w:val="00BB574B"/>
    <w:rsid w:val="00BB636C"/>
    <w:rsid w:val="00BB66C7"/>
    <w:rsid w:val="00BC0C32"/>
    <w:rsid w:val="00BC2516"/>
    <w:rsid w:val="00BC7A80"/>
    <w:rsid w:val="00BD1E2B"/>
    <w:rsid w:val="00BD2617"/>
    <w:rsid w:val="00BD53AD"/>
    <w:rsid w:val="00BD63D9"/>
    <w:rsid w:val="00BD6CBD"/>
    <w:rsid w:val="00BD6DEB"/>
    <w:rsid w:val="00BD7D78"/>
    <w:rsid w:val="00BD7F39"/>
    <w:rsid w:val="00BE2006"/>
    <w:rsid w:val="00BE2DD4"/>
    <w:rsid w:val="00BE5662"/>
    <w:rsid w:val="00BE587C"/>
    <w:rsid w:val="00BE6811"/>
    <w:rsid w:val="00BE7A07"/>
    <w:rsid w:val="00BE7B67"/>
    <w:rsid w:val="00BF0B0D"/>
    <w:rsid w:val="00BF2188"/>
    <w:rsid w:val="00BF25C8"/>
    <w:rsid w:val="00BF31EE"/>
    <w:rsid w:val="00BF4FE0"/>
    <w:rsid w:val="00BF5593"/>
    <w:rsid w:val="00BF5EC9"/>
    <w:rsid w:val="00BF6110"/>
    <w:rsid w:val="00BF746C"/>
    <w:rsid w:val="00BF7C01"/>
    <w:rsid w:val="00C02A7A"/>
    <w:rsid w:val="00C03EED"/>
    <w:rsid w:val="00C100B7"/>
    <w:rsid w:val="00C109C0"/>
    <w:rsid w:val="00C115A6"/>
    <w:rsid w:val="00C12FC4"/>
    <w:rsid w:val="00C168FC"/>
    <w:rsid w:val="00C17D8F"/>
    <w:rsid w:val="00C23BD3"/>
    <w:rsid w:val="00C24F4F"/>
    <w:rsid w:val="00C27DA2"/>
    <w:rsid w:val="00C315F4"/>
    <w:rsid w:val="00C33996"/>
    <w:rsid w:val="00C33FE7"/>
    <w:rsid w:val="00C35509"/>
    <w:rsid w:val="00C36034"/>
    <w:rsid w:val="00C36E0E"/>
    <w:rsid w:val="00C40314"/>
    <w:rsid w:val="00C43089"/>
    <w:rsid w:val="00C4330A"/>
    <w:rsid w:val="00C4493A"/>
    <w:rsid w:val="00C44D5C"/>
    <w:rsid w:val="00C45522"/>
    <w:rsid w:val="00C46EC8"/>
    <w:rsid w:val="00C55D38"/>
    <w:rsid w:val="00C57245"/>
    <w:rsid w:val="00C644F8"/>
    <w:rsid w:val="00C6731A"/>
    <w:rsid w:val="00C70F33"/>
    <w:rsid w:val="00C721BD"/>
    <w:rsid w:val="00C73DBC"/>
    <w:rsid w:val="00C80878"/>
    <w:rsid w:val="00C8259F"/>
    <w:rsid w:val="00C8721A"/>
    <w:rsid w:val="00C9278A"/>
    <w:rsid w:val="00C92D06"/>
    <w:rsid w:val="00C96456"/>
    <w:rsid w:val="00CA062D"/>
    <w:rsid w:val="00CA19CD"/>
    <w:rsid w:val="00CB029F"/>
    <w:rsid w:val="00CB038A"/>
    <w:rsid w:val="00CB3B2C"/>
    <w:rsid w:val="00CC1784"/>
    <w:rsid w:val="00CC341A"/>
    <w:rsid w:val="00CC3D16"/>
    <w:rsid w:val="00CC4F60"/>
    <w:rsid w:val="00CC588F"/>
    <w:rsid w:val="00CC5E84"/>
    <w:rsid w:val="00CC69AA"/>
    <w:rsid w:val="00CD17B4"/>
    <w:rsid w:val="00CD41E4"/>
    <w:rsid w:val="00CD5170"/>
    <w:rsid w:val="00CD526B"/>
    <w:rsid w:val="00CD5D09"/>
    <w:rsid w:val="00CE24A6"/>
    <w:rsid w:val="00CE26FB"/>
    <w:rsid w:val="00CE67F5"/>
    <w:rsid w:val="00CF2CC2"/>
    <w:rsid w:val="00CF35C6"/>
    <w:rsid w:val="00CF4B46"/>
    <w:rsid w:val="00CF613A"/>
    <w:rsid w:val="00CF6154"/>
    <w:rsid w:val="00CF6820"/>
    <w:rsid w:val="00CF732A"/>
    <w:rsid w:val="00CF7741"/>
    <w:rsid w:val="00D003F1"/>
    <w:rsid w:val="00D00D33"/>
    <w:rsid w:val="00D013D0"/>
    <w:rsid w:val="00D01ECB"/>
    <w:rsid w:val="00D050D9"/>
    <w:rsid w:val="00D05106"/>
    <w:rsid w:val="00D05216"/>
    <w:rsid w:val="00D064C4"/>
    <w:rsid w:val="00D104A6"/>
    <w:rsid w:val="00D10A5C"/>
    <w:rsid w:val="00D10D0D"/>
    <w:rsid w:val="00D11982"/>
    <w:rsid w:val="00D11BC9"/>
    <w:rsid w:val="00D17945"/>
    <w:rsid w:val="00D201F3"/>
    <w:rsid w:val="00D23F85"/>
    <w:rsid w:val="00D266A1"/>
    <w:rsid w:val="00D27941"/>
    <w:rsid w:val="00D27E1B"/>
    <w:rsid w:val="00D27FBB"/>
    <w:rsid w:val="00D30D3A"/>
    <w:rsid w:val="00D31587"/>
    <w:rsid w:val="00D34DCE"/>
    <w:rsid w:val="00D35E5F"/>
    <w:rsid w:val="00D36AE1"/>
    <w:rsid w:val="00D37E2F"/>
    <w:rsid w:val="00D40720"/>
    <w:rsid w:val="00D40976"/>
    <w:rsid w:val="00D41848"/>
    <w:rsid w:val="00D43728"/>
    <w:rsid w:val="00D45972"/>
    <w:rsid w:val="00D46EB9"/>
    <w:rsid w:val="00D472F4"/>
    <w:rsid w:val="00D50309"/>
    <w:rsid w:val="00D56899"/>
    <w:rsid w:val="00D56976"/>
    <w:rsid w:val="00D62523"/>
    <w:rsid w:val="00D627E1"/>
    <w:rsid w:val="00D62C24"/>
    <w:rsid w:val="00D65674"/>
    <w:rsid w:val="00D65CF6"/>
    <w:rsid w:val="00D663EC"/>
    <w:rsid w:val="00D66600"/>
    <w:rsid w:val="00D73F22"/>
    <w:rsid w:val="00D758AD"/>
    <w:rsid w:val="00D76E97"/>
    <w:rsid w:val="00D77E90"/>
    <w:rsid w:val="00D8052D"/>
    <w:rsid w:val="00D80859"/>
    <w:rsid w:val="00D852FC"/>
    <w:rsid w:val="00D91DFD"/>
    <w:rsid w:val="00D96AF3"/>
    <w:rsid w:val="00D96EF1"/>
    <w:rsid w:val="00D97CE8"/>
    <w:rsid w:val="00DA4823"/>
    <w:rsid w:val="00DA5684"/>
    <w:rsid w:val="00DA716D"/>
    <w:rsid w:val="00DB0334"/>
    <w:rsid w:val="00DB0913"/>
    <w:rsid w:val="00DB0AA1"/>
    <w:rsid w:val="00DB111F"/>
    <w:rsid w:val="00DB1329"/>
    <w:rsid w:val="00DB5C95"/>
    <w:rsid w:val="00DB6942"/>
    <w:rsid w:val="00DC3839"/>
    <w:rsid w:val="00DC3BE3"/>
    <w:rsid w:val="00DC7247"/>
    <w:rsid w:val="00DD2B96"/>
    <w:rsid w:val="00DD55C7"/>
    <w:rsid w:val="00DE1AAD"/>
    <w:rsid w:val="00DE2B68"/>
    <w:rsid w:val="00DE37AF"/>
    <w:rsid w:val="00DE4C77"/>
    <w:rsid w:val="00DE5E5B"/>
    <w:rsid w:val="00DF511B"/>
    <w:rsid w:val="00DF5461"/>
    <w:rsid w:val="00DF77B1"/>
    <w:rsid w:val="00E012D4"/>
    <w:rsid w:val="00E01921"/>
    <w:rsid w:val="00E028DA"/>
    <w:rsid w:val="00E05729"/>
    <w:rsid w:val="00E057DF"/>
    <w:rsid w:val="00E1356A"/>
    <w:rsid w:val="00E15F29"/>
    <w:rsid w:val="00E203DE"/>
    <w:rsid w:val="00E209F2"/>
    <w:rsid w:val="00E234CA"/>
    <w:rsid w:val="00E23E65"/>
    <w:rsid w:val="00E24807"/>
    <w:rsid w:val="00E267CF"/>
    <w:rsid w:val="00E27B07"/>
    <w:rsid w:val="00E307E1"/>
    <w:rsid w:val="00E30FC3"/>
    <w:rsid w:val="00E32398"/>
    <w:rsid w:val="00E33FE1"/>
    <w:rsid w:val="00E35E93"/>
    <w:rsid w:val="00E36FEB"/>
    <w:rsid w:val="00E40CA9"/>
    <w:rsid w:val="00E42C48"/>
    <w:rsid w:val="00E43654"/>
    <w:rsid w:val="00E502E4"/>
    <w:rsid w:val="00E53159"/>
    <w:rsid w:val="00E54A0B"/>
    <w:rsid w:val="00E56F79"/>
    <w:rsid w:val="00E606F0"/>
    <w:rsid w:val="00E6681A"/>
    <w:rsid w:val="00E70310"/>
    <w:rsid w:val="00E72FF2"/>
    <w:rsid w:val="00E76C57"/>
    <w:rsid w:val="00E77B37"/>
    <w:rsid w:val="00E80200"/>
    <w:rsid w:val="00E80DD8"/>
    <w:rsid w:val="00E80EFF"/>
    <w:rsid w:val="00E817DD"/>
    <w:rsid w:val="00E82858"/>
    <w:rsid w:val="00E82913"/>
    <w:rsid w:val="00E84C97"/>
    <w:rsid w:val="00E8590F"/>
    <w:rsid w:val="00E86141"/>
    <w:rsid w:val="00E868E6"/>
    <w:rsid w:val="00E91A14"/>
    <w:rsid w:val="00E93265"/>
    <w:rsid w:val="00E9596E"/>
    <w:rsid w:val="00E960E6"/>
    <w:rsid w:val="00EA003D"/>
    <w:rsid w:val="00EA4026"/>
    <w:rsid w:val="00EA4907"/>
    <w:rsid w:val="00EA5BA9"/>
    <w:rsid w:val="00EA7B21"/>
    <w:rsid w:val="00EB05B2"/>
    <w:rsid w:val="00EB1C41"/>
    <w:rsid w:val="00EB4A22"/>
    <w:rsid w:val="00EB66B1"/>
    <w:rsid w:val="00EB7B70"/>
    <w:rsid w:val="00EC131B"/>
    <w:rsid w:val="00EC18AC"/>
    <w:rsid w:val="00EC28A7"/>
    <w:rsid w:val="00EC53BE"/>
    <w:rsid w:val="00ED031A"/>
    <w:rsid w:val="00ED0485"/>
    <w:rsid w:val="00ED0E07"/>
    <w:rsid w:val="00ED1C0D"/>
    <w:rsid w:val="00ED2848"/>
    <w:rsid w:val="00ED3043"/>
    <w:rsid w:val="00ED352B"/>
    <w:rsid w:val="00EE43B8"/>
    <w:rsid w:val="00EE4A26"/>
    <w:rsid w:val="00EF0BBD"/>
    <w:rsid w:val="00EF39C4"/>
    <w:rsid w:val="00EF40A9"/>
    <w:rsid w:val="00EF7CDD"/>
    <w:rsid w:val="00F01CF6"/>
    <w:rsid w:val="00F04D4A"/>
    <w:rsid w:val="00F05DF1"/>
    <w:rsid w:val="00F07AF7"/>
    <w:rsid w:val="00F10300"/>
    <w:rsid w:val="00F112B6"/>
    <w:rsid w:val="00F16577"/>
    <w:rsid w:val="00F17FEE"/>
    <w:rsid w:val="00F20527"/>
    <w:rsid w:val="00F212BE"/>
    <w:rsid w:val="00F22458"/>
    <w:rsid w:val="00F248D6"/>
    <w:rsid w:val="00F347A6"/>
    <w:rsid w:val="00F358F2"/>
    <w:rsid w:val="00F367F1"/>
    <w:rsid w:val="00F36EB6"/>
    <w:rsid w:val="00F412E0"/>
    <w:rsid w:val="00F419B2"/>
    <w:rsid w:val="00F45D7D"/>
    <w:rsid w:val="00F50E9B"/>
    <w:rsid w:val="00F518E4"/>
    <w:rsid w:val="00F52068"/>
    <w:rsid w:val="00F55AB2"/>
    <w:rsid w:val="00F55D6C"/>
    <w:rsid w:val="00F57CCA"/>
    <w:rsid w:val="00F6134F"/>
    <w:rsid w:val="00F627FB"/>
    <w:rsid w:val="00F645AF"/>
    <w:rsid w:val="00F64972"/>
    <w:rsid w:val="00F64F3D"/>
    <w:rsid w:val="00F67209"/>
    <w:rsid w:val="00F71273"/>
    <w:rsid w:val="00F73356"/>
    <w:rsid w:val="00F75001"/>
    <w:rsid w:val="00F75CD1"/>
    <w:rsid w:val="00F7710C"/>
    <w:rsid w:val="00F80C50"/>
    <w:rsid w:val="00F82F95"/>
    <w:rsid w:val="00F8402D"/>
    <w:rsid w:val="00F85E3A"/>
    <w:rsid w:val="00F8694D"/>
    <w:rsid w:val="00F87115"/>
    <w:rsid w:val="00F902C4"/>
    <w:rsid w:val="00F9228F"/>
    <w:rsid w:val="00F936BC"/>
    <w:rsid w:val="00F93B56"/>
    <w:rsid w:val="00F95C5E"/>
    <w:rsid w:val="00F96E8F"/>
    <w:rsid w:val="00F97944"/>
    <w:rsid w:val="00FA09D2"/>
    <w:rsid w:val="00FA6809"/>
    <w:rsid w:val="00FA7FA8"/>
    <w:rsid w:val="00FB0721"/>
    <w:rsid w:val="00FB37A4"/>
    <w:rsid w:val="00FB5163"/>
    <w:rsid w:val="00FC07CC"/>
    <w:rsid w:val="00FC080C"/>
    <w:rsid w:val="00FC120A"/>
    <w:rsid w:val="00FC3ABA"/>
    <w:rsid w:val="00FC432B"/>
    <w:rsid w:val="00FD0F40"/>
    <w:rsid w:val="00FD2F64"/>
    <w:rsid w:val="00FD39F4"/>
    <w:rsid w:val="00FD7A8C"/>
    <w:rsid w:val="00FE0FC4"/>
    <w:rsid w:val="00FE414A"/>
    <w:rsid w:val="00FE7C3F"/>
    <w:rsid w:val="00FF0CA9"/>
    <w:rsid w:val="00FF0F0A"/>
    <w:rsid w:val="00FF0FD2"/>
    <w:rsid w:val="00FF155E"/>
    <w:rsid w:val="00FF1B65"/>
    <w:rsid w:val="00FF6D75"/>
    <w:rsid w:val="00FF7E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D56899"/>
    <w:pPr>
      <w:keepNext/>
      <w:keepLines/>
      <w:spacing w:line="360" w:lineRule="auto"/>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D62523"/>
    <w:pPr>
      <w:keepNext/>
      <w:keepLines/>
      <w:spacing w:before="240" w:after="120"/>
      <w:outlineLvl w:val="3"/>
    </w:pPr>
    <w:rPr>
      <w:rFonts w:ascii="Times New Roman" w:eastAsiaTheme="majorEastAsia" w:hAnsi="Times New Roman" w:cs="Times New Roman"/>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56899"/>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D62523"/>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7F41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12"/>
    <w:rPr>
      <w:rFonts w:ascii="Tahoma" w:hAnsi="Tahoma" w:cs="Tahoma"/>
      <w:sz w:val="16"/>
      <w:szCs w:val="16"/>
    </w:rPr>
  </w:style>
  <w:style w:type="table" w:customStyle="1" w:styleId="FSA">
    <w:name w:val="FSA"/>
    <w:basedOn w:val="TableNormal"/>
    <w:uiPriority w:val="60"/>
    <w:rsid w:val="002A3BC2"/>
    <w:pPr>
      <w:spacing w:after="0" w:line="240" w:lineRule="auto"/>
    </w:pPr>
    <w:rPr>
      <w:color w:val="000000" w:themeColor="text1" w:themeShade="BF"/>
    </w:rPr>
    <w:tblPr>
      <w:tblInd w:w="0" w:type="dxa"/>
      <w:tblBorders>
        <w:top w:val="single" w:sz="8" w:space="0" w:color="auto"/>
        <w:bottom w:val="single" w:sz="8" w:space="0" w:color="auto"/>
        <w:insideH w:val="single" w:sz="8" w:space="0" w:color="A6A6A6" w:themeColor="background1" w:themeShade="A6"/>
      </w:tblBorders>
      <w:tblCellMar>
        <w:top w:w="0" w:type="dxa"/>
        <w:left w:w="108" w:type="dxa"/>
        <w:bottom w:w="0" w:type="dxa"/>
        <w:right w:w="108" w:type="dxa"/>
      </w:tblCellMar>
    </w:tblPr>
    <w:tcPr>
      <w:shd w:val="clear" w:color="auto" w:fill="auto"/>
    </w:tc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styleId="ListParagraph">
    <w:name w:val="List Paragraph"/>
    <w:basedOn w:val="Normal"/>
    <w:uiPriority w:val="34"/>
    <w:qFormat/>
    <w:rsid w:val="002A3BC2"/>
    <w:pPr>
      <w:ind w:left="720"/>
      <w:contextualSpacing/>
    </w:pPr>
  </w:style>
  <w:style w:type="paragraph" w:styleId="Header">
    <w:name w:val="header"/>
    <w:basedOn w:val="Normal"/>
    <w:link w:val="HeaderChar"/>
    <w:uiPriority w:val="99"/>
    <w:unhideWhenUsed/>
    <w:rsid w:val="002A3BC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A3BC2"/>
  </w:style>
  <w:style w:type="paragraph" w:styleId="Footer">
    <w:name w:val="footer"/>
    <w:basedOn w:val="Normal"/>
    <w:link w:val="FooterChar"/>
    <w:uiPriority w:val="99"/>
    <w:unhideWhenUsed/>
    <w:rsid w:val="002A3BC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A3BC2"/>
  </w:style>
  <w:style w:type="character" w:styleId="CommentReference">
    <w:name w:val="annotation reference"/>
    <w:basedOn w:val="DefaultParagraphFont"/>
    <w:uiPriority w:val="99"/>
    <w:semiHidden/>
    <w:unhideWhenUsed/>
    <w:rsid w:val="002A3BC2"/>
    <w:rPr>
      <w:sz w:val="16"/>
      <w:szCs w:val="16"/>
    </w:rPr>
  </w:style>
  <w:style w:type="paragraph" w:styleId="CommentText">
    <w:name w:val="annotation text"/>
    <w:basedOn w:val="Normal"/>
    <w:link w:val="CommentTextChar"/>
    <w:uiPriority w:val="99"/>
    <w:semiHidden/>
    <w:unhideWhenUsed/>
    <w:rsid w:val="002A3BC2"/>
    <w:pPr>
      <w:spacing w:line="240" w:lineRule="auto"/>
    </w:pPr>
    <w:rPr>
      <w:sz w:val="20"/>
      <w:szCs w:val="20"/>
    </w:rPr>
  </w:style>
  <w:style w:type="character" w:customStyle="1" w:styleId="CommentTextChar">
    <w:name w:val="Comment Text Char"/>
    <w:basedOn w:val="DefaultParagraphFont"/>
    <w:link w:val="CommentText"/>
    <w:uiPriority w:val="99"/>
    <w:semiHidden/>
    <w:rsid w:val="002A3BC2"/>
    <w:rPr>
      <w:sz w:val="20"/>
      <w:szCs w:val="20"/>
    </w:rPr>
  </w:style>
  <w:style w:type="paragraph" w:styleId="CommentSubject">
    <w:name w:val="annotation subject"/>
    <w:basedOn w:val="CommentText"/>
    <w:next w:val="CommentText"/>
    <w:link w:val="CommentSubjectChar"/>
    <w:uiPriority w:val="99"/>
    <w:semiHidden/>
    <w:unhideWhenUsed/>
    <w:rsid w:val="002A3BC2"/>
    <w:rPr>
      <w:b/>
      <w:bCs/>
    </w:rPr>
  </w:style>
  <w:style w:type="character" w:customStyle="1" w:styleId="CommentSubjectChar">
    <w:name w:val="Comment Subject Char"/>
    <w:basedOn w:val="CommentTextChar"/>
    <w:link w:val="CommentSubject"/>
    <w:uiPriority w:val="99"/>
    <w:semiHidden/>
    <w:rsid w:val="002A3BC2"/>
    <w:rPr>
      <w:b/>
      <w:bCs/>
      <w:sz w:val="20"/>
      <w:szCs w:val="20"/>
    </w:rPr>
  </w:style>
  <w:style w:type="character" w:styleId="Hyperlink">
    <w:name w:val="Hyperlink"/>
    <w:basedOn w:val="DefaultParagraphFont"/>
    <w:uiPriority w:val="99"/>
    <w:unhideWhenUsed/>
    <w:rsid w:val="002A3BC2"/>
    <w:rPr>
      <w:color w:val="0000FF"/>
      <w:u w:val="single"/>
    </w:rPr>
  </w:style>
  <w:style w:type="paragraph" w:customStyle="1" w:styleId="font5">
    <w:name w:val="font5"/>
    <w:basedOn w:val="Normal"/>
    <w:rsid w:val="002A3BC2"/>
    <w:pPr>
      <w:spacing w:before="100" w:beforeAutospacing="1" w:after="100" w:afterAutospacing="1" w:line="240" w:lineRule="auto"/>
    </w:pPr>
    <w:rPr>
      <w:rFonts w:ascii="Calibri" w:eastAsia="Times New Roman" w:hAnsi="Calibri" w:cs="Times New Roman"/>
      <w:b/>
      <w:bCs/>
      <w:color w:val="000000"/>
      <w:sz w:val="22"/>
      <w:szCs w:val="22"/>
      <w:lang w:eastAsia="en-GB"/>
    </w:rPr>
  </w:style>
  <w:style w:type="paragraph" w:customStyle="1" w:styleId="font6">
    <w:name w:val="font6"/>
    <w:basedOn w:val="Normal"/>
    <w:rsid w:val="002A3BC2"/>
    <w:pPr>
      <w:spacing w:before="100" w:beforeAutospacing="1" w:after="100" w:afterAutospacing="1" w:line="240" w:lineRule="auto"/>
    </w:pPr>
    <w:rPr>
      <w:rFonts w:eastAsia="Times New Roman"/>
      <w:b/>
      <w:bCs/>
      <w:color w:val="000000"/>
      <w:sz w:val="22"/>
      <w:szCs w:val="22"/>
      <w:lang w:eastAsia="en-GB"/>
    </w:rPr>
  </w:style>
  <w:style w:type="paragraph" w:customStyle="1" w:styleId="xl66">
    <w:name w:val="xl66"/>
    <w:basedOn w:val="Normal"/>
    <w:rsid w:val="002A3B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2"/>
      <w:szCs w:val="22"/>
      <w:lang w:eastAsia="en-GB"/>
    </w:rPr>
  </w:style>
  <w:style w:type="paragraph" w:customStyle="1" w:styleId="xl67">
    <w:name w:val="xl67"/>
    <w:basedOn w:val="Normal"/>
    <w:rsid w:val="002A3B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2"/>
      <w:szCs w:val="22"/>
      <w:lang w:eastAsia="en-GB"/>
    </w:rPr>
  </w:style>
  <w:style w:type="paragraph" w:customStyle="1" w:styleId="xl68">
    <w:name w:val="xl68"/>
    <w:basedOn w:val="Normal"/>
    <w:rsid w:val="002A3BC2"/>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9">
    <w:name w:val="xl69"/>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70">
    <w:name w:val="xl70"/>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1">
    <w:name w:val="xl71"/>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2">
    <w:name w:val="xl72"/>
    <w:basedOn w:val="Normal"/>
    <w:rsid w:val="002A3BC2"/>
    <w:pPr>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73">
    <w:name w:val="xl73"/>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4">
    <w:name w:val="xl74"/>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5">
    <w:name w:val="xl75"/>
    <w:basedOn w:val="Normal"/>
    <w:rsid w:val="002A3BC2"/>
    <w:pPr>
      <w:shd w:val="clear" w:color="000000" w:fill="FFFFFF"/>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6">
    <w:name w:val="xl76"/>
    <w:basedOn w:val="Normal"/>
    <w:rsid w:val="002A3BC2"/>
    <w:pPr>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7">
    <w:name w:val="xl77"/>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8">
    <w:name w:val="xl78"/>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9">
    <w:name w:val="xl79"/>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80">
    <w:name w:val="xl80"/>
    <w:basedOn w:val="Normal"/>
    <w:rsid w:val="002A3BC2"/>
    <w:pP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2"/>
      <w:szCs w:val="22"/>
      <w:lang w:eastAsia="en-GB"/>
    </w:rPr>
  </w:style>
  <w:style w:type="paragraph" w:customStyle="1" w:styleId="xl81">
    <w:name w:val="xl81"/>
    <w:basedOn w:val="Normal"/>
    <w:rsid w:val="002A3BC2"/>
    <w:pPr>
      <w:spacing w:before="100" w:beforeAutospacing="1" w:after="100" w:afterAutospacing="1" w:line="240" w:lineRule="auto"/>
    </w:pPr>
    <w:rPr>
      <w:rFonts w:ascii="MS Sans Serif" w:eastAsia="Times New Roman" w:hAnsi="MS Sans Serif" w:cs="Times New Roman"/>
      <w:lang w:eastAsia="en-GB"/>
    </w:rPr>
  </w:style>
  <w:style w:type="paragraph" w:customStyle="1" w:styleId="xl82">
    <w:name w:val="xl82"/>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83">
    <w:name w:val="xl83"/>
    <w:basedOn w:val="Normal"/>
    <w:rsid w:val="002A3BC2"/>
    <w:pPr>
      <w:pBdr>
        <w:top w:val="single" w:sz="4" w:space="0" w:color="D0D7E5"/>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4">
    <w:name w:val="xl84"/>
    <w:basedOn w:val="Normal"/>
    <w:rsid w:val="002A3BC2"/>
    <w:pPr>
      <w:pBdr>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5">
    <w:name w:val="xl85"/>
    <w:basedOn w:val="Normal"/>
    <w:rsid w:val="002A3BC2"/>
    <w:pPr>
      <w:pBdr>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6">
    <w:name w:val="xl86"/>
    <w:basedOn w:val="Normal"/>
    <w:rsid w:val="002A3BC2"/>
    <w:pPr>
      <w:pBdr>
        <w:top w:val="single" w:sz="4" w:space="0" w:color="auto"/>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7">
    <w:name w:val="xl87"/>
    <w:basedOn w:val="Normal"/>
    <w:rsid w:val="002A3BC2"/>
    <w:pPr>
      <w:pBdr>
        <w:left w:val="single" w:sz="4" w:space="0" w:color="D0D7E5"/>
        <w:bottom w:val="single" w:sz="4" w:space="0" w:color="auto"/>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8">
    <w:name w:val="xl88"/>
    <w:basedOn w:val="Normal"/>
    <w:rsid w:val="002A3BC2"/>
    <w:pPr>
      <w:spacing w:before="100" w:beforeAutospacing="1" w:after="100" w:afterAutospacing="1" w:line="240" w:lineRule="auto"/>
    </w:pPr>
    <w:rPr>
      <w:rFonts w:ascii="MS Sans Serif" w:eastAsia="Times New Roman" w:hAnsi="MS Sans Serif" w:cs="Times New Roman"/>
      <w:color w:val="4F81BD"/>
      <w:lang w:eastAsia="en-GB"/>
    </w:rPr>
  </w:style>
  <w:style w:type="paragraph" w:customStyle="1" w:styleId="xl89">
    <w:name w:val="xl89"/>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90">
    <w:name w:val="xl90"/>
    <w:basedOn w:val="Normal"/>
    <w:rsid w:val="002A3BC2"/>
    <w:pPr>
      <w:pBdr>
        <w:left w:val="single" w:sz="4" w:space="0" w:color="D0D7E5"/>
        <w:bottom w:val="single" w:sz="4" w:space="0" w:color="auto"/>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1">
    <w:name w:val="xl91"/>
    <w:basedOn w:val="Normal"/>
    <w:rsid w:val="002A3BC2"/>
    <w:pPr>
      <w:pBdr>
        <w:top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2">
    <w:name w:val="xl92"/>
    <w:basedOn w:val="Normal"/>
    <w:rsid w:val="002A3BC2"/>
    <w:pPr>
      <w:pBdr>
        <w:top w:val="single" w:sz="4" w:space="0" w:color="D0D7E5"/>
        <w:left w:val="single" w:sz="4" w:space="0" w:color="C0C0C0"/>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3">
    <w:name w:val="xl93"/>
    <w:basedOn w:val="Normal"/>
    <w:rsid w:val="002A3BC2"/>
    <w:pPr>
      <w:pBdr>
        <w:left w:val="single" w:sz="4" w:space="0" w:color="C0C0C0"/>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4">
    <w:name w:val="xl94"/>
    <w:basedOn w:val="Normal"/>
    <w:rsid w:val="002A3BC2"/>
    <w:pPr>
      <w:pBdr>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styleId="TOC3">
    <w:name w:val="toc 3"/>
    <w:basedOn w:val="Normal"/>
    <w:next w:val="Normal"/>
    <w:autoRedefine/>
    <w:uiPriority w:val="39"/>
    <w:unhideWhenUsed/>
    <w:rsid w:val="002A3BC2"/>
    <w:pPr>
      <w:spacing w:after="100"/>
      <w:ind w:left="480"/>
    </w:pPr>
  </w:style>
  <w:style w:type="table" w:styleId="TableGrid">
    <w:name w:val="Table Grid"/>
    <w:basedOn w:val="TableNormal"/>
    <w:uiPriority w:val="59"/>
    <w:rsid w:val="002A3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2A3BC2"/>
    <w:pPr>
      <w:spacing w:after="0" w:line="240" w:lineRule="auto"/>
    </w:pPr>
    <w:tblPr>
      <w:tblInd w:w="0" w:type="dxa"/>
      <w:tblBorders>
        <w:top w:val="single" w:sz="4" w:space="0" w:color="FFFFFF" w:themeColor="background1"/>
        <w:bottom w:val="single" w:sz="4" w:space="0" w:color="FFFFFF" w:themeColor="background1"/>
        <w:insideH w:val="single" w:sz="4" w:space="0" w:color="FFFFFF" w:themeColor="background1"/>
      </w:tblBorders>
      <w:tblCellMar>
        <w:top w:w="0" w:type="dxa"/>
        <w:left w:w="108" w:type="dxa"/>
        <w:bottom w:w="0" w:type="dxa"/>
        <w:right w:w="108" w:type="dxa"/>
      </w:tblCellMar>
    </w:tblPr>
    <w:tcPr>
      <w:shd w:val="clear" w:color="auto" w:fill="FFFFFF" w:themeFill="background1"/>
    </w:tcPr>
  </w:style>
  <w:style w:type="character" w:styleId="FollowedHyperlink">
    <w:name w:val="FollowedHyperlink"/>
    <w:basedOn w:val="DefaultParagraphFont"/>
    <w:uiPriority w:val="99"/>
    <w:semiHidden/>
    <w:unhideWhenUsed/>
    <w:rsid w:val="002A3BC2"/>
    <w:rPr>
      <w:color w:val="800080"/>
      <w:u w:val="single"/>
    </w:rPr>
  </w:style>
  <w:style w:type="paragraph" w:styleId="TOC6">
    <w:name w:val="toc 6"/>
    <w:basedOn w:val="Normal"/>
    <w:next w:val="Normal"/>
    <w:autoRedefine/>
    <w:uiPriority w:val="39"/>
    <w:unhideWhenUsed/>
    <w:rsid w:val="002A3BC2"/>
    <w:pPr>
      <w:spacing w:after="100"/>
      <w:ind w:left="1200"/>
    </w:pPr>
  </w:style>
  <w:style w:type="paragraph" w:styleId="TOC5">
    <w:name w:val="toc 5"/>
    <w:basedOn w:val="Normal"/>
    <w:next w:val="Normal"/>
    <w:autoRedefine/>
    <w:uiPriority w:val="39"/>
    <w:unhideWhenUsed/>
    <w:rsid w:val="002A3BC2"/>
    <w:pPr>
      <w:spacing w:after="100"/>
      <w:ind w:left="960"/>
    </w:pPr>
  </w:style>
  <w:style w:type="paragraph" w:styleId="TOC4">
    <w:name w:val="toc 4"/>
    <w:basedOn w:val="Normal"/>
    <w:next w:val="Normal"/>
    <w:autoRedefine/>
    <w:uiPriority w:val="39"/>
    <w:unhideWhenUsed/>
    <w:rsid w:val="002A3BC2"/>
    <w:pPr>
      <w:spacing w:after="100"/>
      <w:ind w:left="720"/>
    </w:pPr>
  </w:style>
  <w:style w:type="paragraph" w:styleId="TOC7">
    <w:name w:val="toc 7"/>
    <w:basedOn w:val="Normal"/>
    <w:next w:val="Normal"/>
    <w:autoRedefine/>
    <w:uiPriority w:val="39"/>
    <w:unhideWhenUsed/>
    <w:rsid w:val="002A3BC2"/>
    <w:pPr>
      <w:spacing w:after="100"/>
      <w:ind w:left="1440"/>
    </w:pPr>
  </w:style>
  <w:style w:type="paragraph" w:styleId="TOC1">
    <w:name w:val="toc 1"/>
    <w:basedOn w:val="Normal"/>
    <w:next w:val="Normal"/>
    <w:autoRedefine/>
    <w:uiPriority w:val="39"/>
    <w:unhideWhenUsed/>
    <w:rsid w:val="002A3BC2"/>
    <w:pPr>
      <w:spacing w:before="0" w:after="100"/>
    </w:pPr>
    <w:rPr>
      <w:rFonts w:asciiTheme="minorHAnsi" w:eastAsiaTheme="minorEastAsia" w:hAnsiTheme="minorHAnsi" w:cstheme="minorBidi"/>
      <w:sz w:val="22"/>
      <w:szCs w:val="22"/>
      <w:lang w:eastAsia="en-GB"/>
    </w:rPr>
  </w:style>
  <w:style w:type="paragraph" w:styleId="TOC2">
    <w:name w:val="toc 2"/>
    <w:basedOn w:val="Normal"/>
    <w:next w:val="Normal"/>
    <w:autoRedefine/>
    <w:uiPriority w:val="39"/>
    <w:unhideWhenUsed/>
    <w:rsid w:val="002A3BC2"/>
    <w:pPr>
      <w:spacing w:before="0" w:after="100"/>
      <w:ind w:left="2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A3BC2"/>
    <w:pPr>
      <w:spacing w:before="0" w:after="100"/>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A3BC2"/>
    <w:pPr>
      <w:spacing w:before="0" w:after="100"/>
      <w:ind w:left="1760"/>
    </w:pPr>
    <w:rPr>
      <w:rFonts w:asciiTheme="minorHAnsi" w:eastAsiaTheme="minorEastAsia" w:hAnsiTheme="minorHAnsi" w:cstheme="minorBidi"/>
      <w:sz w:val="22"/>
      <w:szCs w:val="22"/>
      <w:lang w:eastAsia="en-GB"/>
    </w:rPr>
  </w:style>
  <w:style w:type="paragraph" w:customStyle="1" w:styleId="Default">
    <w:name w:val="Default"/>
    <w:uiPriority w:val="99"/>
    <w:rsid w:val="002A3BC2"/>
    <w:pPr>
      <w:autoSpaceDE w:val="0"/>
      <w:autoSpaceDN w:val="0"/>
      <w:adjustRightInd w:val="0"/>
      <w:spacing w:after="0" w:line="240" w:lineRule="auto"/>
    </w:pPr>
    <w:rPr>
      <w:rFonts w:ascii="Calibri" w:hAnsi="Calibri" w:cs="Calibri"/>
      <w:color w:val="000000"/>
    </w:rPr>
  </w:style>
  <w:style w:type="character" w:customStyle="1" w:styleId="small">
    <w:name w:val="small"/>
    <w:basedOn w:val="DefaultParagraphFont"/>
    <w:uiPriority w:val="99"/>
    <w:rsid w:val="002A3BC2"/>
  </w:style>
  <w:style w:type="character" w:customStyle="1" w:styleId="highlight">
    <w:name w:val="highlight"/>
    <w:basedOn w:val="DefaultParagraphFont"/>
    <w:uiPriority w:val="99"/>
    <w:rsid w:val="002A3BC2"/>
  </w:style>
  <w:style w:type="paragraph" w:customStyle="1" w:styleId="font7">
    <w:name w:val="font7"/>
    <w:basedOn w:val="Normal"/>
    <w:rsid w:val="006B59F9"/>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8">
    <w:name w:val="font8"/>
    <w:basedOn w:val="Normal"/>
    <w:rsid w:val="006B59F9"/>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9">
    <w:name w:val="font9"/>
    <w:basedOn w:val="Normal"/>
    <w:rsid w:val="006B59F9"/>
    <w:pPr>
      <w:spacing w:before="100" w:beforeAutospacing="1" w:after="100" w:afterAutospacing="1" w:line="240" w:lineRule="auto"/>
    </w:pPr>
    <w:rPr>
      <w:rFonts w:ascii="Calibri" w:eastAsia="Times New Roman" w:hAnsi="Calibri" w:cs="Times New Roman"/>
      <w:b/>
      <w:bCs/>
      <w:color w:val="000000"/>
      <w:sz w:val="22"/>
      <w:szCs w:val="22"/>
      <w:lang w:eastAsia="en-GB"/>
    </w:rPr>
  </w:style>
  <w:style w:type="paragraph" w:customStyle="1" w:styleId="font10">
    <w:name w:val="font10"/>
    <w:basedOn w:val="Normal"/>
    <w:rsid w:val="006B59F9"/>
    <w:pPr>
      <w:spacing w:before="100" w:beforeAutospacing="1" w:after="100" w:afterAutospacing="1" w:line="240" w:lineRule="auto"/>
    </w:pPr>
    <w:rPr>
      <w:rFonts w:eastAsia="Times New Roman"/>
      <w:b/>
      <w:bCs/>
      <w:color w:val="000000"/>
      <w:sz w:val="22"/>
      <w:szCs w:val="22"/>
      <w:lang w:eastAsia="en-GB"/>
    </w:rPr>
  </w:style>
  <w:style w:type="paragraph" w:customStyle="1" w:styleId="xl63">
    <w:name w:val="xl63"/>
    <w:basedOn w:val="Normal"/>
    <w:rsid w:val="006B59F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4">
    <w:name w:val="xl64"/>
    <w:basedOn w:val="Normal"/>
    <w:rsid w:val="006B59F9"/>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65">
    <w:name w:val="xl65"/>
    <w:basedOn w:val="Normal"/>
    <w:rsid w:val="006B59F9"/>
    <w:pPr>
      <w:shd w:val="clear" w:color="000000" w:fill="FFFFFF"/>
      <w:spacing w:before="100" w:beforeAutospacing="1" w:after="100" w:afterAutospacing="1" w:line="240" w:lineRule="auto"/>
    </w:pPr>
    <w:rPr>
      <w:rFonts w:ascii="Calibri" w:eastAsia="Times New Roman" w:hAnsi="Calibri" w:cs="Times New Roman"/>
      <w:sz w:val="22"/>
      <w:szCs w:val="22"/>
      <w:lang w:eastAsia="en-GB"/>
    </w:rPr>
  </w:style>
  <w:style w:type="character" w:customStyle="1" w:styleId="apple-style-span">
    <w:name w:val="apple-style-span"/>
    <w:basedOn w:val="DefaultParagraphFont"/>
    <w:rsid w:val="006B59F9"/>
  </w:style>
  <w:style w:type="character" w:customStyle="1" w:styleId="rwrro">
    <w:name w:val="rwrro"/>
    <w:basedOn w:val="DefaultParagraphFont"/>
    <w:rsid w:val="00F57CCA"/>
  </w:style>
  <w:style w:type="paragraph" w:styleId="Revision">
    <w:name w:val="Revision"/>
    <w:hidden/>
    <w:uiPriority w:val="99"/>
    <w:semiHidden/>
    <w:rsid w:val="00260DC4"/>
    <w:pPr>
      <w:spacing w:after="0" w:line="240" w:lineRule="auto"/>
    </w:pPr>
  </w:style>
  <w:style w:type="character" w:styleId="LineNumber">
    <w:name w:val="line number"/>
    <w:basedOn w:val="DefaultParagraphFont"/>
    <w:uiPriority w:val="99"/>
    <w:semiHidden/>
    <w:unhideWhenUsed/>
    <w:rsid w:val="00D05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D56899"/>
    <w:pPr>
      <w:keepNext/>
      <w:keepLines/>
      <w:spacing w:line="360" w:lineRule="auto"/>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D62523"/>
    <w:pPr>
      <w:keepNext/>
      <w:keepLines/>
      <w:spacing w:before="240" w:after="120"/>
      <w:outlineLvl w:val="3"/>
    </w:pPr>
    <w:rPr>
      <w:rFonts w:ascii="Times New Roman" w:eastAsiaTheme="majorEastAsia" w:hAnsi="Times New Roman" w:cs="Times New Roman"/>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56899"/>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D62523"/>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7F41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12"/>
    <w:rPr>
      <w:rFonts w:ascii="Tahoma" w:hAnsi="Tahoma" w:cs="Tahoma"/>
      <w:sz w:val="16"/>
      <w:szCs w:val="16"/>
    </w:rPr>
  </w:style>
  <w:style w:type="table" w:customStyle="1" w:styleId="FSA">
    <w:name w:val="FSA"/>
    <w:basedOn w:val="TableNormal"/>
    <w:uiPriority w:val="60"/>
    <w:rsid w:val="002A3BC2"/>
    <w:pPr>
      <w:spacing w:after="0" w:line="240" w:lineRule="auto"/>
    </w:pPr>
    <w:rPr>
      <w:color w:val="000000" w:themeColor="text1" w:themeShade="BF"/>
    </w:rPr>
    <w:tblPr>
      <w:tblBorders>
        <w:top w:val="single" w:sz="8" w:space="0" w:color="auto"/>
        <w:bottom w:val="single" w:sz="8" w:space="0" w:color="auto"/>
        <w:insideH w:val="single" w:sz="8" w:space="0" w:color="A6A6A6" w:themeColor="background1" w:themeShade="A6"/>
      </w:tblBorders>
    </w:tblPr>
    <w:tcPr>
      <w:shd w:val="clear" w:color="auto" w:fill="auto"/>
    </w:tc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styleId="ListParagraph">
    <w:name w:val="List Paragraph"/>
    <w:basedOn w:val="Normal"/>
    <w:uiPriority w:val="34"/>
    <w:qFormat/>
    <w:rsid w:val="002A3BC2"/>
    <w:pPr>
      <w:ind w:left="720"/>
      <w:contextualSpacing/>
    </w:pPr>
  </w:style>
  <w:style w:type="paragraph" w:styleId="Header">
    <w:name w:val="header"/>
    <w:basedOn w:val="Normal"/>
    <w:link w:val="HeaderChar"/>
    <w:uiPriority w:val="99"/>
    <w:unhideWhenUsed/>
    <w:rsid w:val="002A3BC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A3BC2"/>
  </w:style>
  <w:style w:type="paragraph" w:styleId="Footer">
    <w:name w:val="footer"/>
    <w:basedOn w:val="Normal"/>
    <w:link w:val="FooterChar"/>
    <w:uiPriority w:val="99"/>
    <w:unhideWhenUsed/>
    <w:rsid w:val="002A3BC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A3BC2"/>
  </w:style>
  <w:style w:type="character" w:styleId="CommentReference">
    <w:name w:val="annotation reference"/>
    <w:basedOn w:val="DefaultParagraphFont"/>
    <w:uiPriority w:val="99"/>
    <w:semiHidden/>
    <w:unhideWhenUsed/>
    <w:rsid w:val="002A3BC2"/>
    <w:rPr>
      <w:sz w:val="16"/>
      <w:szCs w:val="16"/>
    </w:rPr>
  </w:style>
  <w:style w:type="paragraph" w:styleId="CommentText">
    <w:name w:val="annotation text"/>
    <w:basedOn w:val="Normal"/>
    <w:link w:val="CommentTextChar"/>
    <w:uiPriority w:val="99"/>
    <w:semiHidden/>
    <w:unhideWhenUsed/>
    <w:rsid w:val="002A3BC2"/>
    <w:pPr>
      <w:spacing w:line="240" w:lineRule="auto"/>
    </w:pPr>
    <w:rPr>
      <w:sz w:val="20"/>
      <w:szCs w:val="20"/>
    </w:rPr>
  </w:style>
  <w:style w:type="character" w:customStyle="1" w:styleId="CommentTextChar">
    <w:name w:val="Comment Text Char"/>
    <w:basedOn w:val="DefaultParagraphFont"/>
    <w:link w:val="CommentText"/>
    <w:uiPriority w:val="99"/>
    <w:semiHidden/>
    <w:rsid w:val="002A3BC2"/>
    <w:rPr>
      <w:sz w:val="20"/>
      <w:szCs w:val="20"/>
    </w:rPr>
  </w:style>
  <w:style w:type="paragraph" w:styleId="CommentSubject">
    <w:name w:val="annotation subject"/>
    <w:basedOn w:val="CommentText"/>
    <w:next w:val="CommentText"/>
    <w:link w:val="CommentSubjectChar"/>
    <w:uiPriority w:val="99"/>
    <w:semiHidden/>
    <w:unhideWhenUsed/>
    <w:rsid w:val="002A3BC2"/>
    <w:rPr>
      <w:b/>
      <w:bCs/>
    </w:rPr>
  </w:style>
  <w:style w:type="character" w:customStyle="1" w:styleId="CommentSubjectChar">
    <w:name w:val="Comment Subject Char"/>
    <w:basedOn w:val="CommentTextChar"/>
    <w:link w:val="CommentSubject"/>
    <w:uiPriority w:val="99"/>
    <w:semiHidden/>
    <w:rsid w:val="002A3BC2"/>
    <w:rPr>
      <w:b/>
      <w:bCs/>
      <w:sz w:val="20"/>
      <w:szCs w:val="20"/>
    </w:rPr>
  </w:style>
  <w:style w:type="character" w:styleId="Hyperlink">
    <w:name w:val="Hyperlink"/>
    <w:basedOn w:val="DefaultParagraphFont"/>
    <w:uiPriority w:val="99"/>
    <w:unhideWhenUsed/>
    <w:rsid w:val="002A3BC2"/>
    <w:rPr>
      <w:color w:val="0000FF"/>
      <w:u w:val="single"/>
    </w:rPr>
  </w:style>
  <w:style w:type="paragraph" w:customStyle="1" w:styleId="font5">
    <w:name w:val="font5"/>
    <w:basedOn w:val="Normal"/>
    <w:rsid w:val="002A3BC2"/>
    <w:pPr>
      <w:spacing w:before="100" w:beforeAutospacing="1" w:after="100" w:afterAutospacing="1" w:line="240" w:lineRule="auto"/>
    </w:pPr>
    <w:rPr>
      <w:rFonts w:ascii="Calibri" w:eastAsia="Times New Roman" w:hAnsi="Calibri" w:cs="Times New Roman"/>
      <w:b/>
      <w:bCs/>
      <w:color w:val="000000"/>
      <w:sz w:val="22"/>
      <w:szCs w:val="22"/>
      <w:lang w:eastAsia="en-GB"/>
    </w:rPr>
  </w:style>
  <w:style w:type="paragraph" w:customStyle="1" w:styleId="font6">
    <w:name w:val="font6"/>
    <w:basedOn w:val="Normal"/>
    <w:rsid w:val="002A3BC2"/>
    <w:pPr>
      <w:spacing w:before="100" w:beforeAutospacing="1" w:after="100" w:afterAutospacing="1" w:line="240" w:lineRule="auto"/>
    </w:pPr>
    <w:rPr>
      <w:rFonts w:eastAsia="Times New Roman"/>
      <w:b/>
      <w:bCs/>
      <w:color w:val="000000"/>
      <w:sz w:val="22"/>
      <w:szCs w:val="22"/>
      <w:lang w:eastAsia="en-GB"/>
    </w:rPr>
  </w:style>
  <w:style w:type="paragraph" w:customStyle="1" w:styleId="xl66">
    <w:name w:val="xl66"/>
    <w:basedOn w:val="Normal"/>
    <w:rsid w:val="002A3B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2"/>
      <w:szCs w:val="22"/>
      <w:lang w:eastAsia="en-GB"/>
    </w:rPr>
  </w:style>
  <w:style w:type="paragraph" w:customStyle="1" w:styleId="xl67">
    <w:name w:val="xl67"/>
    <w:basedOn w:val="Normal"/>
    <w:rsid w:val="002A3B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2"/>
      <w:szCs w:val="22"/>
      <w:lang w:eastAsia="en-GB"/>
    </w:rPr>
  </w:style>
  <w:style w:type="paragraph" w:customStyle="1" w:styleId="xl68">
    <w:name w:val="xl68"/>
    <w:basedOn w:val="Normal"/>
    <w:rsid w:val="002A3BC2"/>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9">
    <w:name w:val="xl69"/>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70">
    <w:name w:val="xl70"/>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1">
    <w:name w:val="xl71"/>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2">
    <w:name w:val="xl72"/>
    <w:basedOn w:val="Normal"/>
    <w:rsid w:val="002A3BC2"/>
    <w:pPr>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73">
    <w:name w:val="xl73"/>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4">
    <w:name w:val="xl74"/>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5">
    <w:name w:val="xl75"/>
    <w:basedOn w:val="Normal"/>
    <w:rsid w:val="002A3BC2"/>
    <w:pPr>
      <w:shd w:val="clear" w:color="000000" w:fill="FFFFFF"/>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6">
    <w:name w:val="xl76"/>
    <w:basedOn w:val="Normal"/>
    <w:rsid w:val="002A3BC2"/>
    <w:pPr>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7">
    <w:name w:val="xl77"/>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pPr>
    <w:rPr>
      <w:rFonts w:ascii="Calibri" w:eastAsia="Times New Roman" w:hAnsi="Calibri" w:cs="Times New Roman"/>
      <w:sz w:val="22"/>
      <w:szCs w:val="22"/>
      <w:lang w:eastAsia="en-GB"/>
    </w:rPr>
  </w:style>
  <w:style w:type="paragraph" w:customStyle="1" w:styleId="xl78">
    <w:name w:val="xl78"/>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79">
    <w:name w:val="xl79"/>
    <w:basedOn w:val="Normal"/>
    <w:rsid w:val="002A3BC2"/>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80">
    <w:name w:val="xl80"/>
    <w:basedOn w:val="Normal"/>
    <w:rsid w:val="002A3BC2"/>
    <w:pP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2"/>
      <w:szCs w:val="22"/>
      <w:lang w:eastAsia="en-GB"/>
    </w:rPr>
  </w:style>
  <w:style w:type="paragraph" w:customStyle="1" w:styleId="xl81">
    <w:name w:val="xl81"/>
    <w:basedOn w:val="Normal"/>
    <w:rsid w:val="002A3BC2"/>
    <w:pPr>
      <w:spacing w:before="100" w:beforeAutospacing="1" w:after="100" w:afterAutospacing="1" w:line="240" w:lineRule="auto"/>
    </w:pPr>
    <w:rPr>
      <w:rFonts w:ascii="MS Sans Serif" w:eastAsia="Times New Roman" w:hAnsi="MS Sans Serif" w:cs="Times New Roman"/>
      <w:lang w:eastAsia="en-GB"/>
    </w:rPr>
  </w:style>
  <w:style w:type="paragraph" w:customStyle="1" w:styleId="xl82">
    <w:name w:val="xl82"/>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jc w:val="right"/>
      <w:textAlignment w:val="center"/>
    </w:pPr>
    <w:rPr>
      <w:rFonts w:ascii="Calibri" w:eastAsia="Times New Roman" w:hAnsi="Calibri" w:cs="Times New Roman"/>
      <w:color w:val="000000"/>
      <w:sz w:val="22"/>
      <w:szCs w:val="22"/>
      <w:lang w:eastAsia="en-GB"/>
    </w:rPr>
  </w:style>
  <w:style w:type="paragraph" w:customStyle="1" w:styleId="xl83">
    <w:name w:val="xl83"/>
    <w:basedOn w:val="Normal"/>
    <w:rsid w:val="002A3BC2"/>
    <w:pPr>
      <w:pBdr>
        <w:top w:val="single" w:sz="4" w:space="0" w:color="D0D7E5"/>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4">
    <w:name w:val="xl84"/>
    <w:basedOn w:val="Normal"/>
    <w:rsid w:val="002A3BC2"/>
    <w:pPr>
      <w:pBdr>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5">
    <w:name w:val="xl85"/>
    <w:basedOn w:val="Normal"/>
    <w:rsid w:val="002A3BC2"/>
    <w:pPr>
      <w:pBdr>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6">
    <w:name w:val="xl86"/>
    <w:basedOn w:val="Normal"/>
    <w:rsid w:val="002A3BC2"/>
    <w:pPr>
      <w:pBdr>
        <w:top w:val="single" w:sz="4" w:space="0" w:color="auto"/>
        <w:left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7">
    <w:name w:val="xl87"/>
    <w:basedOn w:val="Normal"/>
    <w:rsid w:val="002A3BC2"/>
    <w:pPr>
      <w:pBdr>
        <w:left w:val="single" w:sz="4" w:space="0" w:color="D0D7E5"/>
        <w:bottom w:val="single" w:sz="4" w:space="0" w:color="auto"/>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88">
    <w:name w:val="xl88"/>
    <w:basedOn w:val="Normal"/>
    <w:rsid w:val="002A3BC2"/>
    <w:pPr>
      <w:spacing w:before="100" w:beforeAutospacing="1" w:after="100" w:afterAutospacing="1" w:line="240" w:lineRule="auto"/>
    </w:pPr>
    <w:rPr>
      <w:rFonts w:ascii="MS Sans Serif" w:eastAsia="Times New Roman" w:hAnsi="MS Sans Serif" w:cs="Times New Roman"/>
      <w:color w:val="4F81BD"/>
      <w:lang w:eastAsia="en-GB"/>
    </w:rPr>
  </w:style>
  <w:style w:type="paragraph" w:customStyle="1" w:styleId="xl89">
    <w:name w:val="xl89"/>
    <w:basedOn w:val="Normal"/>
    <w:rsid w:val="002A3BC2"/>
    <w:pPr>
      <w:pBdr>
        <w:top w:val="single" w:sz="4" w:space="0" w:color="D0D7E5"/>
        <w:left w:val="single" w:sz="4" w:space="0" w:color="D0D7E5"/>
        <w:bottom w:val="single" w:sz="4" w:space="0" w:color="D0D7E5"/>
        <w:right w:val="single" w:sz="4" w:space="0" w:color="D0D7E5"/>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90">
    <w:name w:val="xl90"/>
    <w:basedOn w:val="Normal"/>
    <w:rsid w:val="002A3BC2"/>
    <w:pPr>
      <w:pBdr>
        <w:left w:val="single" w:sz="4" w:space="0" w:color="D0D7E5"/>
        <w:bottom w:val="single" w:sz="4" w:space="0" w:color="auto"/>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1">
    <w:name w:val="xl91"/>
    <w:basedOn w:val="Normal"/>
    <w:rsid w:val="002A3BC2"/>
    <w:pPr>
      <w:pBdr>
        <w:top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2">
    <w:name w:val="xl92"/>
    <w:basedOn w:val="Normal"/>
    <w:rsid w:val="002A3BC2"/>
    <w:pPr>
      <w:pBdr>
        <w:top w:val="single" w:sz="4" w:space="0" w:color="D0D7E5"/>
        <w:left w:val="single" w:sz="4" w:space="0" w:color="C0C0C0"/>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3">
    <w:name w:val="xl93"/>
    <w:basedOn w:val="Normal"/>
    <w:rsid w:val="002A3BC2"/>
    <w:pPr>
      <w:pBdr>
        <w:left w:val="single" w:sz="4" w:space="0" w:color="C0C0C0"/>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customStyle="1" w:styleId="xl94">
    <w:name w:val="xl94"/>
    <w:basedOn w:val="Normal"/>
    <w:rsid w:val="002A3BC2"/>
    <w:pPr>
      <w:pBdr>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2"/>
      <w:szCs w:val="22"/>
      <w:lang w:eastAsia="en-GB"/>
    </w:rPr>
  </w:style>
  <w:style w:type="paragraph" w:styleId="TOC3">
    <w:name w:val="toc 3"/>
    <w:basedOn w:val="Normal"/>
    <w:next w:val="Normal"/>
    <w:autoRedefine/>
    <w:uiPriority w:val="39"/>
    <w:unhideWhenUsed/>
    <w:rsid w:val="002A3BC2"/>
    <w:pPr>
      <w:spacing w:after="100"/>
      <w:ind w:left="480"/>
    </w:pPr>
  </w:style>
  <w:style w:type="table" w:styleId="TableGrid">
    <w:name w:val="Table Grid"/>
    <w:basedOn w:val="TableNormal"/>
    <w:uiPriority w:val="59"/>
    <w:rsid w:val="002A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2A3BC2"/>
    <w:pPr>
      <w:spacing w:after="0" w:line="240" w:lineRule="auto"/>
    </w:p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FFFFFF" w:themeFill="background1"/>
    </w:tcPr>
  </w:style>
  <w:style w:type="character" w:styleId="FollowedHyperlink">
    <w:name w:val="FollowedHyperlink"/>
    <w:basedOn w:val="DefaultParagraphFont"/>
    <w:uiPriority w:val="99"/>
    <w:semiHidden/>
    <w:unhideWhenUsed/>
    <w:rsid w:val="002A3BC2"/>
    <w:rPr>
      <w:color w:val="800080"/>
      <w:u w:val="single"/>
    </w:rPr>
  </w:style>
  <w:style w:type="paragraph" w:styleId="TOC6">
    <w:name w:val="toc 6"/>
    <w:basedOn w:val="Normal"/>
    <w:next w:val="Normal"/>
    <w:autoRedefine/>
    <w:uiPriority w:val="39"/>
    <w:unhideWhenUsed/>
    <w:rsid w:val="002A3BC2"/>
    <w:pPr>
      <w:spacing w:after="100"/>
      <w:ind w:left="1200"/>
    </w:pPr>
  </w:style>
  <w:style w:type="paragraph" w:styleId="TOC5">
    <w:name w:val="toc 5"/>
    <w:basedOn w:val="Normal"/>
    <w:next w:val="Normal"/>
    <w:autoRedefine/>
    <w:uiPriority w:val="39"/>
    <w:unhideWhenUsed/>
    <w:rsid w:val="002A3BC2"/>
    <w:pPr>
      <w:spacing w:after="100"/>
      <w:ind w:left="960"/>
    </w:pPr>
  </w:style>
  <w:style w:type="paragraph" w:styleId="TOC4">
    <w:name w:val="toc 4"/>
    <w:basedOn w:val="Normal"/>
    <w:next w:val="Normal"/>
    <w:autoRedefine/>
    <w:uiPriority w:val="39"/>
    <w:unhideWhenUsed/>
    <w:rsid w:val="002A3BC2"/>
    <w:pPr>
      <w:spacing w:after="100"/>
      <w:ind w:left="720"/>
    </w:pPr>
  </w:style>
  <w:style w:type="paragraph" w:styleId="TOC7">
    <w:name w:val="toc 7"/>
    <w:basedOn w:val="Normal"/>
    <w:next w:val="Normal"/>
    <w:autoRedefine/>
    <w:uiPriority w:val="39"/>
    <w:unhideWhenUsed/>
    <w:rsid w:val="002A3BC2"/>
    <w:pPr>
      <w:spacing w:after="100"/>
      <w:ind w:left="1440"/>
    </w:pPr>
  </w:style>
  <w:style w:type="paragraph" w:styleId="TOC1">
    <w:name w:val="toc 1"/>
    <w:basedOn w:val="Normal"/>
    <w:next w:val="Normal"/>
    <w:autoRedefine/>
    <w:uiPriority w:val="39"/>
    <w:unhideWhenUsed/>
    <w:rsid w:val="002A3BC2"/>
    <w:pPr>
      <w:spacing w:before="0" w:after="100"/>
    </w:pPr>
    <w:rPr>
      <w:rFonts w:asciiTheme="minorHAnsi" w:eastAsiaTheme="minorEastAsia" w:hAnsiTheme="minorHAnsi" w:cstheme="minorBidi"/>
      <w:sz w:val="22"/>
      <w:szCs w:val="22"/>
      <w:lang w:eastAsia="en-GB"/>
    </w:rPr>
  </w:style>
  <w:style w:type="paragraph" w:styleId="TOC2">
    <w:name w:val="toc 2"/>
    <w:basedOn w:val="Normal"/>
    <w:next w:val="Normal"/>
    <w:autoRedefine/>
    <w:uiPriority w:val="39"/>
    <w:unhideWhenUsed/>
    <w:rsid w:val="002A3BC2"/>
    <w:pPr>
      <w:spacing w:before="0" w:after="100"/>
      <w:ind w:left="2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A3BC2"/>
    <w:pPr>
      <w:spacing w:before="0" w:after="100"/>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A3BC2"/>
    <w:pPr>
      <w:spacing w:before="0" w:after="100"/>
      <w:ind w:left="1760"/>
    </w:pPr>
    <w:rPr>
      <w:rFonts w:asciiTheme="minorHAnsi" w:eastAsiaTheme="minorEastAsia" w:hAnsiTheme="minorHAnsi" w:cstheme="minorBidi"/>
      <w:sz w:val="22"/>
      <w:szCs w:val="22"/>
      <w:lang w:eastAsia="en-GB"/>
    </w:rPr>
  </w:style>
  <w:style w:type="paragraph" w:customStyle="1" w:styleId="Default">
    <w:name w:val="Default"/>
    <w:uiPriority w:val="99"/>
    <w:rsid w:val="002A3BC2"/>
    <w:pPr>
      <w:autoSpaceDE w:val="0"/>
      <w:autoSpaceDN w:val="0"/>
      <w:adjustRightInd w:val="0"/>
      <w:spacing w:after="0" w:line="240" w:lineRule="auto"/>
    </w:pPr>
    <w:rPr>
      <w:rFonts w:ascii="Calibri" w:hAnsi="Calibri" w:cs="Calibri"/>
      <w:color w:val="000000"/>
    </w:rPr>
  </w:style>
  <w:style w:type="character" w:customStyle="1" w:styleId="small">
    <w:name w:val="small"/>
    <w:basedOn w:val="DefaultParagraphFont"/>
    <w:uiPriority w:val="99"/>
    <w:rsid w:val="002A3BC2"/>
  </w:style>
  <w:style w:type="character" w:customStyle="1" w:styleId="highlight">
    <w:name w:val="highlight"/>
    <w:basedOn w:val="DefaultParagraphFont"/>
    <w:uiPriority w:val="99"/>
    <w:rsid w:val="002A3BC2"/>
  </w:style>
  <w:style w:type="paragraph" w:customStyle="1" w:styleId="font7">
    <w:name w:val="font7"/>
    <w:basedOn w:val="Normal"/>
    <w:rsid w:val="006B59F9"/>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8">
    <w:name w:val="font8"/>
    <w:basedOn w:val="Normal"/>
    <w:rsid w:val="006B59F9"/>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9">
    <w:name w:val="font9"/>
    <w:basedOn w:val="Normal"/>
    <w:rsid w:val="006B59F9"/>
    <w:pPr>
      <w:spacing w:before="100" w:beforeAutospacing="1" w:after="100" w:afterAutospacing="1" w:line="240" w:lineRule="auto"/>
    </w:pPr>
    <w:rPr>
      <w:rFonts w:ascii="Calibri" w:eastAsia="Times New Roman" w:hAnsi="Calibri" w:cs="Times New Roman"/>
      <w:b/>
      <w:bCs/>
      <w:color w:val="000000"/>
      <w:sz w:val="22"/>
      <w:szCs w:val="22"/>
      <w:lang w:eastAsia="en-GB"/>
    </w:rPr>
  </w:style>
  <w:style w:type="paragraph" w:customStyle="1" w:styleId="font10">
    <w:name w:val="font10"/>
    <w:basedOn w:val="Normal"/>
    <w:rsid w:val="006B59F9"/>
    <w:pPr>
      <w:spacing w:before="100" w:beforeAutospacing="1" w:after="100" w:afterAutospacing="1" w:line="240" w:lineRule="auto"/>
    </w:pPr>
    <w:rPr>
      <w:rFonts w:eastAsia="Times New Roman"/>
      <w:b/>
      <w:bCs/>
      <w:color w:val="000000"/>
      <w:sz w:val="22"/>
      <w:szCs w:val="22"/>
      <w:lang w:eastAsia="en-GB"/>
    </w:rPr>
  </w:style>
  <w:style w:type="paragraph" w:customStyle="1" w:styleId="xl63">
    <w:name w:val="xl63"/>
    <w:basedOn w:val="Normal"/>
    <w:rsid w:val="006B59F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4">
    <w:name w:val="xl64"/>
    <w:basedOn w:val="Normal"/>
    <w:rsid w:val="006B59F9"/>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2"/>
      <w:szCs w:val="22"/>
      <w:lang w:eastAsia="en-GB"/>
    </w:rPr>
  </w:style>
  <w:style w:type="paragraph" w:customStyle="1" w:styleId="xl65">
    <w:name w:val="xl65"/>
    <w:basedOn w:val="Normal"/>
    <w:rsid w:val="006B59F9"/>
    <w:pPr>
      <w:shd w:val="clear" w:color="000000" w:fill="FFFFFF"/>
      <w:spacing w:before="100" w:beforeAutospacing="1" w:after="100" w:afterAutospacing="1" w:line="240" w:lineRule="auto"/>
    </w:pPr>
    <w:rPr>
      <w:rFonts w:ascii="Calibri" w:eastAsia="Times New Roman" w:hAnsi="Calibri" w:cs="Times New Roman"/>
      <w:sz w:val="22"/>
      <w:szCs w:val="22"/>
      <w:lang w:eastAsia="en-GB"/>
    </w:rPr>
  </w:style>
  <w:style w:type="character" w:customStyle="1" w:styleId="apple-style-span">
    <w:name w:val="apple-style-span"/>
    <w:basedOn w:val="DefaultParagraphFont"/>
    <w:rsid w:val="006B59F9"/>
  </w:style>
  <w:style w:type="character" w:customStyle="1" w:styleId="rwrro">
    <w:name w:val="rwrro"/>
    <w:basedOn w:val="DefaultParagraphFont"/>
    <w:rsid w:val="00F57CCA"/>
  </w:style>
  <w:style w:type="paragraph" w:styleId="Revision">
    <w:name w:val="Revision"/>
    <w:hidden/>
    <w:uiPriority w:val="99"/>
    <w:semiHidden/>
    <w:rsid w:val="00260DC4"/>
    <w:pPr>
      <w:spacing w:after="0" w:line="240" w:lineRule="auto"/>
    </w:pPr>
  </w:style>
  <w:style w:type="character" w:styleId="LineNumber">
    <w:name w:val="line number"/>
    <w:basedOn w:val="DefaultParagraphFont"/>
    <w:uiPriority w:val="99"/>
    <w:semiHidden/>
    <w:unhideWhenUsed/>
    <w:rsid w:val="00D05106"/>
  </w:style>
</w:styles>
</file>

<file path=word/webSettings.xml><?xml version="1.0" encoding="utf-8"?>
<w:webSettings xmlns:r="http://schemas.openxmlformats.org/officeDocument/2006/relationships" xmlns:w="http://schemas.openxmlformats.org/wordprocessingml/2006/main">
  <w:divs>
    <w:div w:id="503126675">
      <w:bodyDiv w:val="1"/>
      <w:marLeft w:val="0"/>
      <w:marRight w:val="0"/>
      <w:marTop w:val="0"/>
      <w:marBottom w:val="0"/>
      <w:divBdr>
        <w:top w:val="none" w:sz="0" w:space="0" w:color="auto"/>
        <w:left w:val="none" w:sz="0" w:space="0" w:color="auto"/>
        <w:bottom w:val="none" w:sz="0" w:space="0" w:color="auto"/>
        <w:right w:val="none" w:sz="0" w:space="0" w:color="auto"/>
      </w:divBdr>
    </w:div>
    <w:div w:id="754593805">
      <w:bodyDiv w:val="1"/>
      <w:marLeft w:val="0"/>
      <w:marRight w:val="0"/>
      <w:marTop w:val="0"/>
      <w:marBottom w:val="0"/>
      <w:divBdr>
        <w:top w:val="none" w:sz="0" w:space="0" w:color="auto"/>
        <w:left w:val="none" w:sz="0" w:space="0" w:color="auto"/>
        <w:bottom w:val="none" w:sz="0" w:space="0" w:color="auto"/>
        <w:right w:val="none" w:sz="0" w:space="0" w:color="auto"/>
      </w:divBdr>
    </w:div>
    <w:div w:id="1254558485">
      <w:bodyDiv w:val="1"/>
      <w:marLeft w:val="0"/>
      <w:marRight w:val="0"/>
      <w:marTop w:val="0"/>
      <w:marBottom w:val="0"/>
      <w:divBdr>
        <w:top w:val="none" w:sz="0" w:space="0" w:color="auto"/>
        <w:left w:val="none" w:sz="0" w:space="0" w:color="auto"/>
        <w:bottom w:val="none" w:sz="0" w:space="0" w:color="auto"/>
        <w:right w:val="none" w:sz="0" w:space="0" w:color="auto"/>
      </w:divBdr>
    </w:div>
    <w:div w:id="1485471404">
      <w:bodyDiv w:val="1"/>
      <w:marLeft w:val="0"/>
      <w:marRight w:val="0"/>
      <w:marTop w:val="0"/>
      <w:marBottom w:val="0"/>
      <w:divBdr>
        <w:top w:val="none" w:sz="0" w:space="0" w:color="auto"/>
        <w:left w:val="none" w:sz="0" w:space="0" w:color="auto"/>
        <w:bottom w:val="none" w:sz="0" w:space="0" w:color="auto"/>
        <w:right w:val="none" w:sz="0" w:space="0" w:color="auto"/>
      </w:divBdr>
      <w:divsChild>
        <w:div w:id="1193567698">
          <w:marLeft w:val="0"/>
          <w:marRight w:val="0"/>
          <w:marTop w:val="0"/>
          <w:marBottom w:val="0"/>
          <w:divBdr>
            <w:top w:val="none" w:sz="0" w:space="0" w:color="auto"/>
            <w:left w:val="none" w:sz="0" w:space="0" w:color="auto"/>
            <w:bottom w:val="none" w:sz="0" w:space="0" w:color="auto"/>
            <w:right w:val="none" w:sz="0" w:space="0" w:color="auto"/>
          </w:divBdr>
          <w:divsChild>
            <w:div w:id="627050145">
              <w:marLeft w:val="0"/>
              <w:marRight w:val="0"/>
              <w:marTop w:val="0"/>
              <w:marBottom w:val="0"/>
              <w:divBdr>
                <w:top w:val="none" w:sz="0" w:space="0" w:color="auto"/>
                <w:left w:val="none" w:sz="0" w:space="0" w:color="auto"/>
                <w:bottom w:val="none" w:sz="0" w:space="0" w:color="auto"/>
                <w:right w:val="none" w:sz="0" w:space="0" w:color="auto"/>
              </w:divBdr>
              <w:divsChild>
                <w:div w:id="1900555832">
                  <w:marLeft w:val="0"/>
                  <w:marRight w:val="0"/>
                  <w:marTop w:val="0"/>
                  <w:marBottom w:val="0"/>
                  <w:divBdr>
                    <w:top w:val="none" w:sz="0" w:space="0" w:color="auto"/>
                    <w:left w:val="none" w:sz="0" w:space="0" w:color="auto"/>
                    <w:bottom w:val="none" w:sz="0" w:space="0" w:color="auto"/>
                    <w:right w:val="none" w:sz="0" w:space="0" w:color="auto"/>
                  </w:divBdr>
                  <w:divsChild>
                    <w:div w:id="1791783019">
                      <w:marLeft w:val="0"/>
                      <w:marRight w:val="0"/>
                      <w:marTop w:val="0"/>
                      <w:marBottom w:val="0"/>
                      <w:divBdr>
                        <w:top w:val="none" w:sz="0" w:space="0" w:color="auto"/>
                        <w:left w:val="none" w:sz="0" w:space="0" w:color="auto"/>
                        <w:bottom w:val="none" w:sz="0" w:space="0" w:color="auto"/>
                        <w:right w:val="none" w:sz="0" w:space="0" w:color="auto"/>
                      </w:divBdr>
                      <w:divsChild>
                        <w:div w:id="1387147787">
                          <w:marLeft w:val="0"/>
                          <w:marRight w:val="0"/>
                          <w:marTop w:val="0"/>
                          <w:marBottom w:val="0"/>
                          <w:divBdr>
                            <w:top w:val="none" w:sz="0" w:space="0" w:color="auto"/>
                            <w:left w:val="none" w:sz="0" w:space="0" w:color="auto"/>
                            <w:bottom w:val="none" w:sz="0" w:space="0" w:color="auto"/>
                            <w:right w:val="none" w:sz="0" w:space="0" w:color="auto"/>
                          </w:divBdr>
                          <w:divsChild>
                            <w:div w:id="761730765">
                              <w:marLeft w:val="0"/>
                              <w:marRight w:val="0"/>
                              <w:marTop w:val="0"/>
                              <w:marBottom w:val="0"/>
                              <w:divBdr>
                                <w:top w:val="single" w:sz="6" w:space="0" w:color="999999"/>
                                <w:left w:val="none" w:sz="0" w:space="0" w:color="auto"/>
                                <w:bottom w:val="none" w:sz="0" w:space="0" w:color="auto"/>
                                <w:right w:val="none" w:sz="0" w:space="0" w:color="auto"/>
                              </w:divBdr>
                              <w:divsChild>
                                <w:div w:id="767312188">
                                  <w:marLeft w:val="0"/>
                                  <w:marRight w:val="0"/>
                                  <w:marTop w:val="0"/>
                                  <w:marBottom w:val="0"/>
                                  <w:divBdr>
                                    <w:top w:val="none" w:sz="0" w:space="0" w:color="auto"/>
                                    <w:left w:val="none" w:sz="0" w:space="0" w:color="auto"/>
                                    <w:bottom w:val="none" w:sz="0" w:space="0" w:color="auto"/>
                                    <w:right w:val="none" w:sz="0" w:space="0" w:color="auto"/>
                                  </w:divBdr>
                                  <w:divsChild>
                                    <w:div w:id="1332679546">
                                      <w:marLeft w:val="0"/>
                                      <w:marRight w:val="0"/>
                                      <w:marTop w:val="0"/>
                                      <w:marBottom w:val="0"/>
                                      <w:divBdr>
                                        <w:top w:val="none" w:sz="0" w:space="0" w:color="auto"/>
                                        <w:left w:val="none" w:sz="0" w:space="0" w:color="auto"/>
                                        <w:bottom w:val="none" w:sz="0" w:space="0" w:color="auto"/>
                                        <w:right w:val="none" w:sz="0" w:space="0" w:color="auto"/>
                                      </w:divBdr>
                                      <w:divsChild>
                                        <w:div w:id="1335187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13835">
      <w:bodyDiv w:val="1"/>
      <w:marLeft w:val="0"/>
      <w:marRight w:val="0"/>
      <w:marTop w:val="0"/>
      <w:marBottom w:val="0"/>
      <w:divBdr>
        <w:top w:val="none" w:sz="0" w:space="0" w:color="auto"/>
        <w:left w:val="none" w:sz="0" w:space="0" w:color="auto"/>
        <w:bottom w:val="none" w:sz="0" w:space="0" w:color="auto"/>
        <w:right w:val="none" w:sz="0" w:space="0" w:color="auto"/>
      </w:divBdr>
    </w:div>
    <w:div w:id="1933539605">
      <w:bodyDiv w:val="1"/>
      <w:marLeft w:val="0"/>
      <w:marRight w:val="0"/>
      <w:marTop w:val="0"/>
      <w:marBottom w:val="0"/>
      <w:divBdr>
        <w:top w:val="none" w:sz="0" w:space="0" w:color="auto"/>
        <w:left w:val="none" w:sz="0" w:space="0" w:color="auto"/>
        <w:bottom w:val="none" w:sz="0" w:space="0" w:color="auto"/>
        <w:right w:val="none" w:sz="0" w:space="0" w:color="auto"/>
      </w:divBdr>
      <w:divsChild>
        <w:div w:id="1109354316">
          <w:marLeft w:val="0"/>
          <w:marRight w:val="0"/>
          <w:marTop w:val="0"/>
          <w:marBottom w:val="0"/>
          <w:divBdr>
            <w:top w:val="none" w:sz="0" w:space="0" w:color="auto"/>
            <w:left w:val="none" w:sz="0" w:space="0" w:color="auto"/>
            <w:bottom w:val="none" w:sz="0" w:space="0" w:color="auto"/>
            <w:right w:val="none" w:sz="0" w:space="0" w:color="auto"/>
          </w:divBdr>
          <w:divsChild>
            <w:div w:id="660816559">
              <w:marLeft w:val="0"/>
              <w:marRight w:val="0"/>
              <w:marTop w:val="0"/>
              <w:marBottom w:val="0"/>
              <w:divBdr>
                <w:top w:val="none" w:sz="0" w:space="0" w:color="auto"/>
                <w:left w:val="none" w:sz="0" w:space="0" w:color="auto"/>
                <w:bottom w:val="none" w:sz="0" w:space="0" w:color="auto"/>
                <w:right w:val="none" w:sz="0" w:space="0" w:color="auto"/>
              </w:divBdr>
              <w:divsChild>
                <w:div w:id="1332562907">
                  <w:marLeft w:val="0"/>
                  <w:marRight w:val="0"/>
                  <w:marTop w:val="0"/>
                  <w:marBottom w:val="0"/>
                  <w:divBdr>
                    <w:top w:val="none" w:sz="0" w:space="0" w:color="auto"/>
                    <w:left w:val="none" w:sz="0" w:space="0" w:color="auto"/>
                    <w:bottom w:val="none" w:sz="0" w:space="0" w:color="auto"/>
                    <w:right w:val="none" w:sz="0" w:space="0" w:color="auto"/>
                  </w:divBdr>
                  <w:divsChild>
                    <w:div w:id="1047146485">
                      <w:marLeft w:val="0"/>
                      <w:marRight w:val="0"/>
                      <w:marTop w:val="0"/>
                      <w:marBottom w:val="0"/>
                      <w:divBdr>
                        <w:top w:val="none" w:sz="0" w:space="0" w:color="auto"/>
                        <w:left w:val="none" w:sz="0" w:space="0" w:color="auto"/>
                        <w:bottom w:val="none" w:sz="0" w:space="0" w:color="auto"/>
                        <w:right w:val="none" w:sz="0" w:space="0" w:color="auto"/>
                      </w:divBdr>
                      <w:divsChild>
                        <w:div w:id="2075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oodpressureuk.org/BloodPressureandyou/Yourlifestyle/Eatingwel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23657</Words>
  <Characters>134849</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Darren</cp:lastModifiedBy>
  <cp:revision>2</cp:revision>
  <cp:lastPrinted>2014-06-12T13:54:00Z</cp:lastPrinted>
  <dcterms:created xsi:type="dcterms:W3CDTF">2014-12-12T10:56:00Z</dcterms:created>
  <dcterms:modified xsi:type="dcterms:W3CDTF">2014-12-12T10:56:00Z</dcterms:modified>
</cp:coreProperties>
</file>