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0D" w:rsidRPr="00264979" w:rsidRDefault="004E43DA" w:rsidP="00BD58D3">
      <w:pPr>
        <w:keepNext/>
        <w:keepLines/>
        <w:spacing w:after="120"/>
        <w:outlineLvl w:val="0"/>
        <w:rPr>
          <w:rFonts w:eastAsia="Times New Roman"/>
          <w:bCs/>
          <w:sz w:val="22"/>
        </w:rPr>
      </w:pPr>
      <w:r w:rsidRPr="00264979">
        <w:rPr>
          <w:rFonts w:eastAsia="Times New Roman"/>
          <w:bCs/>
          <w:sz w:val="22"/>
        </w:rPr>
        <w:t>L</w:t>
      </w:r>
      <w:r w:rsidR="003D160D" w:rsidRPr="00264979">
        <w:rPr>
          <w:rFonts w:eastAsia="Times New Roman"/>
          <w:bCs/>
          <w:sz w:val="22"/>
        </w:rPr>
        <w:t>ivelihood</w:t>
      </w:r>
      <w:bookmarkStart w:id="0" w:name="_GoBack"/>
      <w:bookmarkEnd w:id="0"/>
      <w:del w:id="1" w:author="Lindsay" w:date="2014-08-29T11:18:00Z">
        <w:r w:rsidR="003D160D" w:rsidRPr="00264979" w:rsidDel="00B60AFA">
          <w:rPr>
            <w:rFonts w:eastAsia="Times New Roman"/>
            <w:bCs/>
            <w:sz w:val="22"/>
          </w:rPr>
          <w:delText>s</w:delText>
        </w:r>
      </w:del>
      <w:r w:rsidR="003D160D" w:rsidRPr="00264979">
        <w:rPr>
          <w:rFonts w:eastAsia="Times New Roman"/>
          <w:bCs/>
          <w:sz w:val="22"/>
        </w:rPr>
        <w:t xml:space="preserve"> </w:t>
      </w:r>
      <w:r w:rsidRPr="00264979">
        <w:rPr>
          <w:rFonts w:eastAsia="Times New Roman"/>
          <w:bCs/>
          <w:sz w:val="22"/>
        </w:rPr>
        <w:t xml:space="preserve">adaptations </w:t>
      </w:r>
      <w:r w:rsidR="003D160D" w:rsidRPr="00264979">
        <w:rPr>
          <w:rFonts w:eastAsia="Times New Roman"/>
          <w:bCs/>
          <w:sz w:val="22"/>
        </w:rPr>
        <w:t xml:space="preserve">to climate variability: </w:t>
      </w:r>
      <w:r w:rsidRPr="00264979">
        <w:rPr>
          <w:rFonts w:eastAsia="Times New Roman"/>
          <w:bCs/>
          <w:sz w:val="22"/>
        </w:rPr>
        <w:t xml:space="preserve">insights from </w:t>
      </w:r>
      <w:r w:rsidR="003D160D" w:rsidRPr="00264979">
        <w:rPr>
          <w:rFonts w:eastAsia="Times New Roman"/>
          <w:bCs/>
          <w:sz w:val="22"/>
        </w:rPr>
        <w:t>farming households in Ghana</w:t>
      </w:r>
    </w:p>
    <w:p w:rsidR="003D160D" w:rsidRPr="00264979" w:rsidRDefault="003D160D" w:rsidP="00BD58D3">
      <w:pPr>
        <w:rPr>
          <w:sz w:val="22"/>
        </w:rPr>
      </w:pPr>
    </w:p>
    <w:p w:rsidR="003D160D" w:rsidRPr="00264979" w:rsidRDefault="003D160D" w:rsidP="00BD58D3">
      <w:pPr>
        <w:rPr>
          <w:sz w:val="22"/>
          <w:vertAlign w:val="superscript"/>
        </w:rPr>
      </w:pPr>
      <w:r w:rsidRPr="00264979">
        <w:rPr>
          <w:sz w:val="22"/>
        </w:rPr>
        <w:t xml:space="preserve">Philip Antwi-Agyei </w:t>
      </w:r>
      <w:r w:rsidRPr="00264979">
        <w:rPr>
          <w:sz w:val="22"/>
          <w:vertAlign w:val="superscript"/>
        </w:rPr>
        <w:t>a, b,</w:t>
      </w:r>
      <w:r w:rsidRPr="00264979">
        <w:rPr>
          <w:sz w:val="22"/>
          <w:vertAlign w:val="superscript"/>
        </w:rPr>
        <w:footnoteReference w:id="1"/>
      </w:r>
      <w:r w:rsidRPr="00264979">
        <w:rPr>
          <w:sz w:val="22"/>
        </w:rPr>
        <w:t>,</w:t>
      </w:r>
      <w:r w:rsidRPr="00264979">
        <w:rPr>
          <w:sz w:val="22"/>
          <w:vertAlign w:val="superscript"/>
        </w:rPr>
        <w:t xml:space="preserve"> </w:t>
      </w:r>
      <w:r w:rsidRPr="00264979">
        <w:rPr>
          <w:sz w:val="22"/>
        </w:rPr>
        <w:t xml:space="preserve">Lindsay </w:t>
      </w:r>
      <w:r w:rsidR="00BF3C2C" w:rsidRPr="00264979">
        <w:rPr>
          <w:sz w:val="22"/>
        </w:rPr>
        <w:t xml:space="preserve">C. </w:t>
      </w:r>
      <w:r w:rsidRPr="00264979">
        <w:rPr>
          <w:sz w:val="22"/>
        </w:rPr>
        <w:t xml:space="preserve">Stringer </w:t>
      </w:r>
      <w:r w:rsidRPr="00264979">
        <w:rPr>
          <w:sz w:val="22"/>
          <w:vertAlign w:val="superscript"/>
        </w:rPr>
        <w:t>a</w:t>
      </w:r>
      <w:r w:rsidRPr="00264979">
        <w:rPr>
          <w:sz w:val="22"/>
        </w:rPr>
        <w:t xml:space="preserve">, Andrew </w:t>
      </w:r>
      <w:r w:rsidR="00BF3C2C" w:rsidRPr="00264979">
        <w:rPr>
          <w:sz w:val="22"/>
        </w:rPr>
        <w:t xml:space="preserve">J. </w:t>
      </w:r>
      <w:r w:rsidRPr="00264979">
        <w:rPr>
          <w:sz w:val="22"/>
        </w:rPr>
        <w:t xml:space="preserve">Dougill </w:t>
      </w:r>
      <w:r w:rsidRPr="00264979">
        <w:rPr>
          <w:sz w:val="22"/>
          <w:vertAlign w:val="superscript"/>
        </w:rPr>
        <w:t>a</w:t>
      </w:r>
    </w:p>
    <w:p w:rsidR="003D160D" w:rsidRPr="00264979" w:rsidRDefault="003D160D" w:rsidP="00BD58D3">
      <w:pPr>
        <w:rPr>
          <w:sz w:val="22"/>
        </w:rPr>
      </w:pPr>
      <w:r w:rsidRPr="00264979">
        <w:rPr>
          <w:sz w:val="22"/>
          <w:vertAlign w:val="superscript"/>
        </w:rPr>
        <w:t xml:space="preserve">a </w:t>
      </w:r>
      <w:r w:rsidRPr="00264979">
        <w:rPr>
          <w:sz w:val="22"/>
        </w:rPr>
        <w:t>Sustainability Research Institute, School of Earth and Environment, University of Leeds, Leeds, LS2 9JT, UK</w:t>
      </w:r>
    </w:p>
    <w:p w:rsidR="00E222B4" w:rsidRPr="00264979" w:rsidRDefault="003D160D" w:rsidP="00BD58D3">
      <w:pPr>
        <w:spacing w:after="200"/>
        <w:rPr>
          <w:sz w:val="22"/>
        </w:rPr>
      </w:pPr>
      <w:r w:rsidRPr="00264979">
        <w:rPr>
          <w:sz w:val="22"/>
          <w:vertAlign w:val="superscript"/>
        </w:rPr>
        <w:t>b</w:t>
      </w:r>
      <w:r w:rsidRPr="00264979">
        <w:rPr>
          <w:sz w:val="22"/>
        </w:rPr>
        <w:t xml:space="preserve"> Department of Environmental Science, Kwame Nkrumah University of Science and Technology, Kumasi, Ghana</w:t>
      </w:r>
    </w:p>
    <w:p w:rsidR="00E222B4" w:rsidRPr="00264979" w:rsidRDefault="00E222B4" w:rsidP="00BD58D3">
      <w:pPr>
        <w:spacing w:after="200"/>
        <w:rPr>
          <w:sz w:val="22"/>
        </w:rPr>
      </w:pPr>
      <w:r w:rsidRPr="00264979">
        <w:rPr>
          <w:sz w:val="22"/>
        </w:rPr>
        <w:br w:type="page"/>
      </w:r>
    </w:p>
    <w:p w:rsidR="003D160D" w:rsidRPr="00264979" w:rsidRDefault="003D160D" w:rsidP="00BD58D3">
      <w:pPr>
        <w:pStyle w:val="Heading2"/>
        <w:rPr>
          <w:sz w:val="22"/>
          <w:szCs w:val="22"/>
        </w:rPr>
      </w:pPr>
      <w:r w:rsidRPr="00264979">
        <w:rPr>
          <w:sz w:val="22"/>
          <w:szCs w:val="22"/>
        </w:rPr>
        <w:lastRenderedPageBreak/>
        <w:t>Abstract</w:t>
      </w:r>
    </w:p>
    <w:p w:rsidR="003D160D" w:rsidRPr="00264979" w:rsidRDefault="003D160D" w:rsidP="00BD58D3">
      <w:pPr>
        <w:autoSpaceDE w:val="0"/>
        <w:autoSpaceDN w:val="0"/>
        <w:adjustRightInd w:val="0"/>
        <w:rPr>
          <w:noProof/>
          <w:sz w:val="22"/>
        </w:rPr>
      </w:pPr>
      <w:r w:rsidRPr="00264979">
        <w:rPr>
          <w:sz w:val="22"/>
        </w:rPr>
        <w:t xml:space="preserve">Climate change and variability pose one of the greatest threats to many sectors of </w:t>
      </w:r>
      <w:r w:rsidR="007C0CB8" w:rsidRPr="00264979">
        <w:rPr>
          <w:sz w:val="22"/>
        </w:rPr>
        <w:t>sub-Saharan Africa’s economy</w:t>
      </w:r>
      <w:r w:rsidR="00BF3C2C" w:rsidRPr="00264979">
        <w:rPr>
          <w:sz w:val="22"/>
        </w:rPr>
        <w:t>.</w:t>
      </w:r>
      <w:r w:rsidRPr="00264979">
        <w:rPr>
          <w:sz w:val="22"/>
        </w:rPr>
        <w:t xml:space="preserve"> </w:t>
      </w:r>
      <w:r w:rsidR="00BF3C2C" w:rsidRPr="00264979">
        <w:rPr>
          <w:sz w:val="22"/>
        </w:rPr>
        <w:t xml:space="preserve">Agriculture is </w:t>
      </w:r>
      <w:r w:rsidRPr="00264979">
        <w:rPr>
          <w:sz w:val="22"/>
        </w:rPr>
        <w:t xml:space="preserve">one of the most climate sensitive sectors because of its dependence on rain-fed </w:t>
      </w:r>
      <w:r w:rsidR="00BF3C2C" w:rsidRPr="00264979">
        <w:rPr>
          <w:sz w:val="22"/>
        </w:rPr>
        <w:t>cultivation</w:t>
      </w:r>
      <w:r w:rsidRPr="00264979">
        <w:rPr>
          <w:sz w:val="22"/>
        </w:rPr>
        <w:t xml:space="preserve">. This paper identifies the main adaptation strategies used by farming households in the Sudan savannah and transitional agro-ecological zones of Ghana to reduce the adverse impacts of climate variability on their livelihood activities. It combines questionnaire surveys and key informant interviews with </w:t>
      </w:r>
      <w:r w:rsidRPr="00264979">
        <w:rPr>
          <w:noProof/>
          <w:sz w:val="22"/>
        </w:rPr>
        <w:t xml:space="preserve">participatory methods. </w:t>
      </w:r>
      <w:r w:rsidRPr="00264979">
        <w:rPr>
          <w:sz w:val="22"/>
        </w:rPr>
        <w:t>The results show that households employ a range of on- and off-farm adaptation strategies including changing the timing of planting, planting early maturing varieties, diversification of crops, relying on family and friends, planting drought-tolerant crops and changing diets to manage climate variability. The results</w:t>
      </w:r>
      <w:r w:rsidRPr="00264979">
        <w:rPr>
          <w:noProof/>
          <w:sz w:val="22"/>
        </w:rPr>
        <w:t xml:space="preserve"> reveal that </w:t>
      </w:r>
      <w:r w:rsidRPr="00264979">
        <w:rPr>
          <w:sz w:val="22"/>
        </w:rPr>
        <w:t>most households use coping strategies linked to livelihood diversification</w:t>
      </w:r>
      <w:r w:rsidR="00300D21" w:rsidRPr="00264979">
        <w:rPr>
          <w:sz w:val="22"/>
        </w:rPr>
        <w:t xml:space="preserve"> to adapt to the increased climate variability seen in recent decades</w:t>
      </w:r>
      <w:r w:rsidR="00BF3C2C" w:rsidRPr="00264979">
        <w:rPr>
          <w:sz w:val="22"/>
        </w:rPr>
        <w:t>.</w:t>
      </w:r>
      <w:r w:rsidRPr="00264979">
        <w:rPr>
          <w:sz w:val="22"/>
        </w:rPr>
        <w:t xml:space="preserve"> </w:t>
      </w:r>
      <w:r w:rsidR="00BF3C2C" w:rsidRPr="00264979">
        <w:rPr>
          <w:sz w:val="22"/>
        </w:rPr>
        <w:t>M</w:t>
      </w:r>
      <w:r w:rsidRPr="00264979">
        <w:rPr>
          <w:sz w:val="22"/>
        </w:rPr>
        <w:t xml:space="preserve">ost of these households </w:t>
      </w:r>
      <w:r w:rsidRPr="00264979">
        <w:rPr>
          <w:sz w:val="22"/>
          <w:lang w:eastAsia="en-GB"/>
        </w:rPr>
        <w:t xml:space="preserve">engage in multiple non-arable farming livelihood activities in </w:t>
      </w:r>
      <w:r w:rsidRPr="00264979">
        <w:rPr>
          <w:sz w:val="22"/>
        </w:rPr>
        <w:t>an attempt to avoid destitution because of crop failure linked to climate variability (particularly drought)</w:t>
      </w:r>
      <w:r w:rsidRPr="00264979">
        <w:rPr>
          <w:noProof/>
          <w:sz w:val="22"/>
        </w:rPr>
        <w:t>.</w:t>
      </w:r>
      <w:r w:rsidRPr="00264979">
        <w:rPr>
          <w:sz w:val="22"/>
        </w:rPr>
        <w:t xml:space="preserve"> </w:t>
      </w:r>
      <w:r w:rsidR="007C0CB8" w:rsidRPr="00264979">
        <w:rPr>
          <w:sz w:val="22"/>
        </w:rPr>
        <w:t xml:space="preserve">Some of the coping strategies identified are also reported in the literature </w:t>
      </w:r>
      <w:r w:rsidR="00A8680C" w:rsidRPr="00264979">
        <w:rPr>
          <w:sz w:val="22"/>
        </w:rPr>
        <w:t>i</w:t>
      </w:r>
      <w:r w:rsidR="007C0CB8" w:rsidRPr="00264979">
        <w:rPr>
          <w:sz w:val="22"/>
        </w:rPr>
        <w:t xml:space="preserve">n other sub-Saharan African countries. </w:t>
      </w:r>
      <w:r w:rsidRPr="00264979">
        <w:rPr>
          <w:sz w:val="22"/>
        </w:rPr>
        <w:t xml:space="preserve">The findings </w:t>
      </w:r>
      <w:r w:rsidR="00BF3C2C" w:rsidRPr="00264979">
        <w:rPr>
          <w:sz w:val="22"/>
        </w:rPr>
        <w:t xml:space="preserve">suggest </w:t>
      </w:r>
      <w:r w:rsidRPr="00264979">
        <w:rPr>
          <w:sz w:val="22"/>
        </w:rPr>
        <w:t>that policy makers need to formulate targeted climate adaptation policies and programmes that are linked to enhancing livelihood diversification</w:t>
      </w:r>
      <w:r w:rsidR="00BF3C2C" w:rsidRPr="00264979">
        <w:rPr>
          <w:sz w:val="22"/>
        </w:rPr>
        <w:t>,</w:t>
      </w:r>
      <w:r w:rsidRPr="00264979">
        <w:rPr>
          <w:sz w:val="22"/>
        </w:rPr>
        <w:t xml:space="preserve"> as well as encouraging households in different farming communities to share knowledge on climate adaptation.</w:t>
      </w:r>
    </w:p>
    <w:p w:rsidR="003D160D" w:rsidRPr="00264979" w:rsidRDefault="003D160D" w:rsidP="00BD58D3">
      <w:pPr>
        <w:autoSpaceDE w:val="0"/>
        <w:autoSpaceDN w:val="0"/>
        <w:adjustRightInd w:val="0"/>
        <w:rPr>
          <w:noProof/>
          <w:sz w:val="22"/>
        </w:rPr>
      </w:pPr>
    </w:p>
    <w:p w:rsidR="003D160D" w:rsidRPr="00264979" w:rsidRDefault="003D160D" w:rsidP="00BD58D3">
      <w:pPr>
        <w:autoSpaceDE w:val="0"/>
        <w:autoSpaceDN w:val="0"/>
        <w:adjustRightInd w:val="0"/>
        <w:rPr>
          <w:noProof/>
          <w:sz w:val="22"/>
        </w:rPr>
      </w:pPr>
      <w:r w:rsidRPr="00264979">
        <w:rPr>
          <w:noProof/>
          <w:sz w:val="22"/>
        </w:rPr>
        <w:t>Key words: adaptation, livelihoods, coping, climate change and variability, Ghana; farming households</w:t>
      </w:r>
    </w:p>
    <w:p w:rsidR="008113F9" w:rsidRPr="00264979" w:rsidRDefault="008113F9" w:rsidP="00BD58D3">
      <w:pPr>
        <w:rPr>
          <w:sz w:val="22"/>
        </w:rPr>
      </w:pPr>
    </w:p>
    <w:p w:rsidR="003D160D" w:rsidRPr="00264979" w:rsidRDefault="003D160D" w:rsidP="00BD58D3">
      <w:pPr>
        <w:pStyle w:val="Heading2"/>
        <w:rPr>
          <w:sz w:val="22"/>
          <w:szCs w:val="22"/>
        </w:rPr>
      </w:pPr>
      <w:r w:rsidRPr="00264979">
        <w:rPr>
          <w:sz w:val="22"/>
          <w:szCs w:val="22"/>
        </w:rPr>
        <w:t xml:space="preserve">1. Introduction </w:t>
      </w:r>
    </w:p>
    <w:p w:rsidR="00BD6319" w:rsidRPr="00264979" w:rsidRDefault="00855D3E" w:rsidP="00BD58D3">
      <w:pPr>
        <w:autoSpaceDE w:val="0"/>
        <w:autoSpaceDN w:val="0"/>
        <w:adjustRightInd w:val="0"/>
        <w:rPr>
          <w:bCs/>
          <w:iCs/>
          <w:sz w:val="22"/>
        </w:rPr>
      </w:pPr>
      <w:r w:rsidRPr="00264979">
        <w:rPr>
          <w:sz w:val="22"/>
        </w:rPr>
        <w:t xml:space="preserve">Although Africa is a minor player in terms of total </w:t>
      </w:r>
      <w:r w:rsidR="007C0CB8" w:rsidRPr="00264979">
        <w:rPr>
          <w:sz w:val="22"/>
        </w:rPr>
        <w:t>g</w:t>
      </w:r>
      <w:r w:rsidRPr="00264979">
        <w:rPr>
          <w:sz w:val="22"/>
        </w:rPr>
        <w:t xml:space="preserve">lobal </w:t>
      </w:r>
      <w:r w:rsidR="007C0CB8" w:rsidRPr="00264979">
        <w:rPr>
          <w:sz w:val="22"/>
        </w:rPr>
        <w:t>g</w:t>
      </w:r>
      <w:r w:rsidRPr="00264979">
        <w:rPr>
          <w:sz w:val="22"/>
        </w:rPr>
        <w:t xml:space="preserve">reenhouse </w:t>
      </w:r>
      <w:r w:rsidR="007C0CB8" w:rsidRPr="00264979">
        <w:rPr>
          <w:sz w:val="22"/>
        </w:rPr>
        <w:t>g</w:t>
      </w:r>
      <w:r w:rsidRPr="00264979">
        <w:rPr>
          <w:sz w:val="22"/>
        </w:rPr>
        <w:t xml:space="preserve">as emissions, contributing to &lt;3% of the world’s total </w:t>
      </w:r>
      <w:r w:rsidR="00EA0268" w:rsidRPr="00264979">
        <w:rPr>
          <w:sz w:val="22"/>
        </w:rPr>
        <w:fldChar w:fldCharType="begin"/>
      </w:r>
      <w:r w:rsidR="00DF2DAD" w:rsidRPr="00264979">
        <w:rPr>
          <w:sz w:val="22"/>
        </w:rPr>
        <w:instrText xml:space="preserve"> ADDIN EN.CITE &lt;EndNote&gt;&lt;Cite&gt;&lt;Author&gt;UNDP&lt;/Author&gt;&lt;Year&gt;2007&lt;/Year&gt;&lt;RecNum&gt;124&lt;/RecNum&gt;&lt;DisplayText&gt;(UNDP 2007)&lt;/DisplayText&gt;&lt;record&gt;&lt;rec-number&gt;124&lt;/rec-number&gt;&lt;foreign-keys&gt;&lt;key app="EN" db-id="w2ewfv2sjrpferetxfz55dd0zs9xsdr5x5ex"&gt;124&lt;/key&gt;&lt;/foreign-keys&gt;&lt;ref-type name="Report"&gt;27&lt;/ref-type&gt;&lt;contributors&gt;&lt;authors&gt;&lt;author&gt;UNDP,&lt;/author&gt;&lt;/authors&gt;&lt;/contributors&gt;&lt;titles&gt;&lt;title&gt;Human Development Report 2007/2008: fighting climate change: human solidarity in a divided world&lt;/title&gt;&lt;/titles&gt;&lt;dates&gt;&lt;year&gt;2007&lt;/year&gt;&lt;/dates&gt;&lt;pub-location&gt;New York&lt;/pub-location&gt;&lt;publisher&gt;United Nations Development Programme&lt;/publisher&gt;&lt;urls&gt;&lt;/urls&gt;&lt;/record&gt;&lt;/Cite&gt;&lt;/EndNote&gt;</w:instrText>
      </w:r>
      <w:r w:rsidR="00EA0268" w:rsidRPr="00264979">
        <w:rPr>
          <w:sz w:val="22"/>
        </w:rPr>
        <w:fldChar w:fldCharType="separate"/>
      </w:r>
      <w:r w:rsidR="00DF2DAD" w:rsidRPr="00264979">
        <w:rPr>
          <w:noProof/>
          <w:sz w:val="22"/>
        </w:rPr>
        <w:t>(</w:t>
      </w:r>
      <w:hyperlink w:anchor="_ENREF_66" w:tooltip="UNDP, 2007 #124" w:history="1">
        <w:r w:rsidR="00DF2DAD" w:rsidRPr="00264979">
          <w:rPr>
            <w:noProof/>
            <w:sz w:val="22"/>
          </w:rPr>
          <w:t>UNDP 2007</w:t>
        </w:r>
      </w:hyperlink>
      <w:r w:rsidR="00DF2DAD" w:rsidRPr="00264979">
        <w:rPr>
          <w:noProof/>
          <w:sz w:val="22"/>
        </w:rPr>
        <w:t>)</w:t>
      </w:r>
      <w:r w:rsidR="00EA0268" w:rsidRPr="00264979">
        <w:rPr>
          <w:sz w:val="22"/>
        </w:rPr>
        <w:fldChar w:fldCharType="end"/>
      </w:r>
      <w:r w:rsidRPr="00264979">
        <w:rPr>
          <w:sz w:val="22"/>
        </w:rPr>
        <w:t xml:space="preserve">, </w:t>
      </w:r>
      <w:r w:rsidR="007C0CB8" w:rsidRPr="00264979">
        <w:rPr>
          <w:sz w:val="22"/>
        </w:rPr>
        <w:t xml:space="preserve">the continent remains vulnerable to climate change and variability </w:t>
      </w:r>
      <w:r w:rsidR="00EA0268" w:rsidRPr="00264979">
        <w:rPr>
          <w:sz w:val="22"/>
        </w:rPr>
        <w:fldChar w:fldCharType="begin"/>
      </w:r>
      <w:r w:rsidR="00DF2DAD" w:rsidRPr="00264979">
        <w:rPr>
          <w:sz w:val="22"/>
        </w:rPr>
        <w:instrText xml:space="preserve"> ADDIN EN.CITE &lt;EndNote&gt;&lt;Cite&gt;&lt;Author&gt;Boko&lt;/Author&gt;&lt;Year&gt;2007&lt;/Year&gt;&lt;RecNum&gt;37&lt;/RecNum&gt;&lt;Prefix&gt;e.g. &lt;/Prefix&gt;&lt;DisplayText&gt;(e.g. Boko et al. 2007; Lobell et al. 2011)&lt;/DisplayText&gt;&lt;record&gt;&lt;rec-number&gt;37&lt;/rec-number&gt;&lt;foreign-keys&gt;&lt;key app="EN" db-id="w2ewfv2sjrpferetxfz55dd0zs9xsdr5x5ex"&gt;37&lt;/key&gt;&lt;/foreign-keys&gt;&lt;ref-type name="Book Section"&gt;5&lt;/ref-type&gt;&lt;contributors&gt;&lt;authors&gt;&lt;author&gt;Boko, M.&lt;/author&gt;&lt;author&gt;Niang, I.&lt;/author&gt;&lt;author&gt;Nyong, A.&lt;/author&gt;&lt;author&gt;Vogel, C.&lt;/author&gt;&lt;author&gt;Githeko, A.&lt;/author&gt;&lt;author&gt;Medany, M.&lt;/author&gt;&lt;author&gt;Osman-Elasha, B.&lt;/author&gt;&lt;author&gt;Tabo, R.&lt;/author&gt;&lt;author&gt;Yanda, P.&lt;/author&gt;&lt;/authors&gt;&lt;secondary-authors&gt;&lt;author&gt;Parry, M.L. Canziani, O.F., Palutikof, J.P., van der Linden, P.J., &amp;amp; Hanson, C.E.&lt;/author&gt;&lt;/secondary-authors&gt;&lt;/contributors&gt;&lt;titles&gt;&lt;title&gt;Africa: &lt;/title&gt;&lt;secondary-title&gt;Climate change (2007): Impacts, adaptation and vulnerability. contribution of working group II to the fourth assessment report of the intergovernmental panel on climate change (pp. 433-467).&lt;/secondary-title&gt;&lt;/titles&gt;&lt;pages&gt;433-467&lt;/pages&gt;&lt;dates&gt;&lt;year&gt;2007&lt;/year&gt;&lt;/dates&gt;&lt;pub-location&gt;Cambridge&lt;/pub-location&gt;&lt;publisher&gt;Cambridge University Press&lt;/publisher&gt;&lt;urls&gt;&lt;/urls&gt;&lt;/record&gt;&lt;/Cite&gt;&lt;Cite&gt;&lt;Author&gt;Lobell&lt;/Author&gt;&lt;Year&gt;2011&lt;/Year&gt;&lt;RecNum&gt;284&lt;/RecNum&gt;&lt;record&gt;&lt;rec-number&gt;284&lt;/rec-number&gt;&lt;foreign-keys&gt;&lt;key app="EN" db-id="w2ewfv2sjrpferetxfz55dd0zs9xsdr5x5ex"&gt;284&lt;/key&gt;&lt;/foreign-keys&gt;&lt;ref-type name="Journal Article"&gt;17&lt;/ref-type&gt;&lt;contributors&gt;&lt;authors&gt;&lt;author&gt;Lobell, D.B.&lt;/author&gt;&lt;author&gt;Bänziger, M.&lt;/author&gt;&lt;author&gt;Magorokosho, C.&lt;/author&gt;&lt;author&gt;Vivek, B.&lt;/author&gt;&lt;/authors&gt;&lt;/contributors&gt;&lt;titles&gt;&lt;title&gt;Nonlinear heat effects on African maize as evidenced by historical yield trials&lt;/title&gt;&lt;secondary-title&gt;Nature Climate Change&lt;/secondary-title&gt;&lt;/titles&gt;&lt;periodical&gt;&lt;full-title&gt;Nature Climate Change&lt;/full-title&gt;&lt;/periodical&gt;&lt;pages&gt;42-45&lt;/pages&gt;&lt;volume&gt;1&lt;/volume&gt;&lt;number&gt;1&lt;/number&gt;&lt;dates&gt;&lt;year&gt;2011&lt;/year&gt;&lt;/dates&gt;&lt;isbn&gt;1758-678X&lt;/isbn&gt;&lt;urls&gt;&lt;/urls&gt;&lt;/record&gt;&lt;/Cite&gt;&lt;/EndNote&gt;</w:instrText>
      </w:r>
      <w:r w:rsidR="00EA0268" w:rsidRPr="00264979">
        <w:rPr>
          <w:sz w:val="22"/>
        </w:rPr>
        <w:fldChar w:fldCharType="separate"/>
      </w:r>
      <w:r w:rsidR="00A8680C" w:rsidRPr="00264979">
        <w:rPr>
          <w:noProof/>
          <w:sz w:val="22"/>
        </w:rPr>
        <w:t>(</w:t>
      </w:r>
      <w:hyperlink w:anchor="_ENREF_5" w:tooltip="Boko, 2007 #37" w:history="1">
        <w:r w:rsidR="00DF2DAD" w:rsidRPr="00264979">
          <w:rPr>
            <w:noProof/>
            <w:sz w:val="22"/>
          </w:rPr>
          <w:t>Boko et al. 2007</w:t>
        </w:r>
      </w:hyperlink>
      <w:r w:rsidR="00DF2DAD" w:rsidRPr="00264979">
        <w:rPr>
          <w:noProof/>
          <w:sz w:val="22"/>
        </w:rPr>
        <w:t xml:space="preserve">; </w:t>
      </w:r>
      <w:hyperlink w:anchor="_ENREF_35" w:tooltip="Lobell, 2011 #284" w:history="1">
        <w:r w:rsidR="00DF2DAD" w:rsidRPr="00264979">
          <w:rPr>
            <w:noProof/>
            <w:sz w:val="22"/>
          </w:rPr>
          <w:t>Lobell et al. 2011</w:t>
        </w:r>
      </w:hyperlink>
      <w:r w:rsidR="00DF2DAD" w:rsidRPr="00264979">
        <w:rPr>
          <w:noProof/>
          <w:sz w:val="22"/>
        </w:rPr>
        <w:t>)</w:t>
      </w:r>
      <w:r w:rsidR="00EA0268" w:rsidRPr="00264979">
        <w:rPr>
          <w:sz w:val="22"/>
        </w:rPr>
        <w:fldChar w:fldCharType="end"/>
      </w:r>
      <w:r w:rsidRPr="00264979">
        <w:rPr>
          <w:sz w:val="22"/>
        </w:rPr>
        <w:t xml:space="preserve">. This vulnerability has been attributed to the continent’s low adaptive capacity and its over-dependence on rain-fed cultivation </w:t>
      </w:r>
      <w:r w:rsidR="00EA0268" w:rsidRPr="00264979">
        <w:rPr>
          <w:sz w:val="22"/>
        </w:rPr>
        <w:fldChar w:fldCharType="begin"/>
      </w:r>
      <w:r w:rsidR="00DF2DAD" w:rsidRPr="00264979">
        <w:rPr>
          <w:sz w:val="22"/>
        </w:rPr>
        <w:instrText xml:space="preserve"> ADDIN EN.CITE &lt;EndNote&gt;&lt;Cite&gt;&lt;Author&gt;Boko&lt;/Author&gt;&lt;Year&gt;2007&lt;/Year&gt;&lt;RecNum&gt;37&lt;/RecNum&gt;&lt;DisplayText&gt;(Boko et al. 2007)&lt;/DisplayText&gt;&lt;record&gt;&lt;rec-number&gt;37&lt;/rec-number&gt;&lt;foreign-keys&gt;&lt;key app="EN" db-id="w2ewfv2sjrpferetxfz55dd0zs9xsdr5x5ex"&gt;37&lt;/key&gt;&lt;/foreign-keys&gt;&lt;ref-type name="Book Section"&gt;5&lt;/ref-type&gt;&lt;contributors&gt;&lt;authors&gt;&lt;author&gt;Boko, M.&lt;/author&gt;&lt;author&gt;Niang, I.&lt;/author&gt;&lt;author&gt;Nyong, A.&lt;/author&gt;&lt;author&gt;Vogel, C.&lt;/author&gt;&lt;author&gt;Githeko, A.&lt;/author&gt;&lt;author&gt;Medany, M.&lt;/author&gt;&lt;author&gt;Osman-Elasha, B.&lt;/author&gt;&lt;author&gt;Tabo, R.&lt;/author&gt;&lt;author&gt;Yanda, P.&lt;/author&gt;&lt;/authors&gt;&lt;secondary-authors&gt;&lt;author&gt;Parry, M.L. Canziani, O.F., Palutikof, J.P., van der Linden, P.J., &amp;amp; Hanson, C.E.&lt;/author&gt;&lt;/secondary-authors&gt;&lt;/contributors&gt;&lt;titles&gt;&lt;title&gt;Africa: &lt;/title&gt;&lt;secondary-title&gt;Climate change (2007): Impacts, adaptation and vulnerability. contribution of working group II to the fourth assessment report of the intergovernmental panel on climate change (pp. 433-467).&lt;/secondary-title&gt;&lt;/titles&gt;&lt;pages&gt;433-467&lt;/pages&gt;&lt;dates&gt;&lt;year&gt;2007&lt;/year&gt;&lt;/dates&gt;&lt;pub-location&gt;Cambridge&lt;/pub-location&gt;&lt;publisher&gt;Cambridge University Press&lt;/publisher&gt;&lt;urls&gt;&lt;/urls&gt;&lt;/record&gt;&lt;/Cite&gt;&lt;/EndNote&gt;</w:instrText>
      </w:r>
      <w:r w:rsidR="00EA0268" w:rsidRPr="00264979">
        <w:rPr>
          <w:sz w:val="22"/>
        </w:rPr>
        <w:fldChar w:fldCharType="separate"/>
      </w:r>
      <w:r w:rsidR="00DF2DAD" w:rsidRPr="00264979">
        <w:rPr>
          <w:noProof/>
          <w:sz w:val="22"/>
        </w:rPr>
        <w:t>(</w:t>
      </w:r>
      <w:hyperlink w:anchor="_ENREF_5" w:tooltip="Boko, 2007 #37" w:history="1">
        <w:r w:rsidR="00DF2DAD" w:rsidRPr="00264979">
          <w:rPr>
            <w:noProof/>
            <w:sz w:val="22"/>
          </w:rPr>
          <w:t>Boko et al. 2007</w:t>
        </w:r>
      </w:hyperlink>
      <w:r w:rsidR="00DF2DAD" w:rsidRPr="00264979">
        <w:rPr>
          <w:noProof/>
          <w:sz w:val="22"/>
        </w:rPr>
        <w:t>)</w:t>
      </w:r>
      <w:r w:rsidR="00EA0268" w:rsidRPr="00264979">
        <w:rPr>
          <w:sz w:val="22"/>
        </w:rPr>
        <w:fldChar w:fldCharType="end"/>
      </w:r>
      <w:r w:rsidRPr="00264979">
        <w:rPr>
          <w:sz w:val="22"/>
        </w:rPr>
        <w:t xml:space="preserve">. Within Africa, sub-Saharan Africa </w:t>
      </w:r>
      <w:r w:rsidRPr="00264979">
        <w:rPr>
          <w:bCs/>
          <w:iCs/>
          <w:sz w:val="22"/>
        </w:rPr>
        <w:t>(henceforth, ‘SSA’)</w:t>
      </w:r>
      <w:r w:rsidRPr="00264979">
        <w:rPr>
          <w:sz w:val="22"/>
        </w:rPr>
        <w:t xml:space="preserve">,  is considered to be the most vulnerable to the adverse impacts of climate change and variability </w:t>
      </w:r>
      <w:r w:rsidR="00EA0268" w:rsidRPr="00264979">
        <w:rPr>
          <w:sz w:val="22"/>
        </w:rPr>
        <w:fldChar w:fldCharType="begin"/>
      </w:r>
      <w:r w:rsidR="00DF2DAD" w:rsidRPr="00264979">
        <w:rPr>
          <w:sz w:val="22"/>
        </w:rPr>
        <w:instrText xml:space="preserve"> ADDIN EN.CITE &lt;EndNote&gt;&lt;Cite&gt;&lt;Author&gt;Boko&lt;/Author&gt;&lt;Year&gt;2007&lt;/Year&gt;&lt;RecNum&gt;37&lt;/RecNum&gt;&lt;DisplayText&gt;(Boko et al. 2007)&lt;/DisplayText&gt;&lt;record&gt;&lt;rec-number&gt;37&lt;/rec-number&gt;&lt;foreign-keys&gt;&lt;key app="EN" db-id="w2ewfv2sjrpferetxfz55dd0zs9xsdr5x5ex"&gt;37&lt;/key&gt;&lt;/foreign-keys&gt;&lt;ref-type name="Book Section"&gt;5&lt;/ref-type&gt;&lt;contributors&gt;&lt;authors&gt;&lt;author&gt;Boko, M.&lt;/author&gt;&lt;author&gt;Niang, I.&lt;/author&gt;&lt;author&gt;Nyong, A.&lt;/author&gt;&lt;author&gt;Vogel, C.&lt;/author&gt;&lt;author&gt;Githeko, A.&lt;/author&gt;&lt;author&gt;Medany, M.&lt;/author&gt;&lt;author&gt;Osman-Elasha, B.&lt;/author&gt;&lt;author&gt;Tabo, R.&lt;/author&gt;&lt;author&gt;Yanda, P.&lt;/author&gt;&lt;/authors&gt;&lt;secondary-authors&gt;&lt;author&gt;Parry, M.L. Canziani, O.F., Palutikof, J.P., van der Linden, P.J., &amp;amp; Hanson, C.E.&lt;/author&gt;&lt;/secondary-authors&gt;&lt;/contributors&gt;&lt;titles&gt;&lt;title&gt;Africa: &lt;/title&gt;&lt;secondary-title&gt;Climate change (2007): Impacts, adaptation and vulnerability. contribution of working group II to the fourth assessment report of the intergovernmental panel on climate change (pp. 433-467).&lt;/secondary-title&gt;&lt;/titles&gt;&lt;pages&gt;433-467&lt;/pages&gt;&lt;dates&gt;&lt;year&gt;2007&lt;/year&gt;&lt;/dates&gt;&lt;pub-location&gt;Cambridge&lt;/pub-location&gt;&lt;publisher&gt;Cambridge University Press&lt;/publisher&gt;&lt;urls&gt;&lt;/urls&gt;&lt;/record&gt;&lt;/Cite&gt;&lt;/EndNote&gt;</w:instrText>
      </w:r>
      <w:r w:rsidR="00EA0268" w:rsidRPr="00264979">
        <w:rPr>
          <w:sz w:val="22"/>
        </w:rPr>
        <w:fldChar w:fldCharType="separate"/>
      </w:r>
      <w:r w:rsidR="00DF2DAD" w:rsidRPr="00264979">
        <w:rPr>
          <w:noProof/>
          <w:sz w:val="22"/>
        </w:rPr>
        <w:t>(</w:t>
      </w:r>
      <w:hyperlink w:anchor="_ENREF_5" w:tooltip="Boko, 2007 #37" w:history="1">
        <w:r w:rsidR="00DF2DAD" w:rsidRPr="00264979">
          <w:rPr>
            <w:noProof/>
            <w:sz w:val="22"/>
          </w:rPr>
          <w:t>Boko et al. 2007</w:t>
        </w:r>
      </w:hyperlink>
      <w:r w:rsidR="00DF2DAD" w:rsidRPr="00264979">
        <w:rPr>
          <w:noProof/>
          <w:sz w:val="22"/>
        </w:rPr>
        <w:t>)</w:t>
      </w:r>
      <w:r w:rsidR="00EA0268" w:rsidRPr="00264979">
        <w:rPr>
          <w:sz w:val="22"/>
        </w:rPr>
        <w:fldChar w:fldCharType="end"/>
      </w:r>
      <w:r w:rsidRPr="00264979">
        <w:rPr>
          <w:sz w:val="22"/>
        </w:rPr>
        <w:t xml:space="preserve">. </w:t>
      </w:r>
      <w:r w:rsidR="007367D0" w:rsidRPr="00264979">
        <w:rPr>
          <w:sz w:val="22"/>
        </w:rPr>
        <w:t xml:space="preserve">Several studies investigating rainfall variability have noted a decline in annual precipitation in </w:t>
      </w:r>
      <w:r w:rsidR="00A8680C" w:rsidRPr="00264979">
        <w:rPr>
          <w:bCs/>
          <w:iCs/>
          <w:sz w:val="22"/>
        </w:rPr>
        <w:t xml:space="preserve">SSA </w:t>
      </w:r>
      <w:r w:rsidR="007367D0" w:rsidRPr="00264979">
        <w:rPr>
          <w:sz w:val="22"/>
        </w:rPr>
        <w:t xml:space="preserve">especially West Africa, and particularly in the Sahel </w:t>
      </w:r>
      <w:r w:rsidR="00EA0268" w:rsidRPr="00264979">
        <w:rPr>
          <w:sz w:val="22"/>
        </w:rPr>
        <w:fldChar w:fldCharType="begin"/>
      </w:r>
      <w:r w:rsidR="00DF2DAD" w:rsidRPr="00264979">
        <w:rPr>
          <w:sz w:val="22"/>
        </w:rPr>
        <w:instrText xml:space="preserve"> ADDIN EN.CITE &lt;EndNote&gt;&lt;Cite&gt;&lt;Author&gt;Hulme&lt;/Author&gt;&lt;Year&gt;2001&lt;/Year&gt;&lt;RecNum&gt;365&lt;/RecNum&gt;&lt;DisplayText&gt;(Hulme et al. 2001; Nicholson 2001)&lt;/DisplayText&gt;&lt;record&gt;&lt;rec-number&gt;365&lt;/rec-number&gt;&lt;foreign-keys&gt;&lt;key app="EN" db-id="w2ewfv2sjrpferetxfz55dd0zs9xsdr5x5ex"&gt;365&lt;/key&gt;&lt;/foreign-keys&gt;&lt;ref-type name="Journal Article"&gt;17&lt;/ref-type&gt;&lt;contributors&gt;&lt;authors&gt;&lt;author&gt;Hulme, M.&lt;/author&gt;&lt;author&gt;Doherty, R.&lt;/author&gt;&lt;author&gt;Ngara, T.&lt;/author&gt;&lt;author&gt;New, M.&lt;/author&gt;&lt;author&gt;Lister, D.&lt;/author&gt;&lt;/authors&gt;&lt;/contributors&gt;&lt;titles&gt;&lt;title&gt;African climate change: 1900-2100&lt;/title&gt;&lt;secondary-title&gt;Climate Research&lt;/secondary-title&gt;&lt;/titles&gt;&lt;periodical&gt;&lt;full-title&gt;Climate Research&lt;/full-title&gt;&lt;/periodical&gt;&lt;pages&gt;145-168&lt;/pages&gt;&lt;volume&gt;17&lt;/volume&gt;&lt;number&gt;2&lt;/number&gt;&lt;dates&gt;&lt;year&gt;2001&lt;/year&gt;&lt;/dates&gt;&lt;isbn&gt;0936-577X&lt;/isbn&gt;&lt;urls&gt;&lt;/urls&gt;&lt;/record&gt;&lt;/Cite&gt;&lt;Cite&gt;&lt;Author&gt;Nicholson&lt;/Author&gt;&lt;Year&gt;2001&lt;/Year&gt;&lt;RecNum&gt;276&lt;/RecNum&gt;&lt;record&gt;&lt;rec-number&gt;276&lt;/rec-number&gt;&lt;foreign-keys&gt;&lt;key app="EN" db-id="w2ewfv2sjrpferetxfz55dd0zs9xsdr5x5ex"&gt;276&lt;/key&gt;&lt;/foreign-keys&gt;&lt;ref-type name="Journal Article"&gt;17&lt;/ref-type&gt;&lt;contributors&gt;&lt;authors&gt;&lt;author&gt;Nicholson, S.E.&lt;/author&gt;&lt;/authors&gt;&lt;/contributors&gt;&lt;titles&gt;&lt;title&gt;Climatic and environmental change in Africa during the last two centuries&lt;/title&gt;&lt;secondary-title&gt;Climate Research&lt;/secondary-title&gt;&lt;/titles&gt;&lt;periodical&gt;&lt;full-title&gt;Climate Research&lt;/full-title&gt;&lt;/periodical&gt;&lt;pages&gt;123-144&lt;/pages&gt;&lt;volume&gt;17&lt;/volume&gt;&lt;number&gt;2&lt;/number&gt;&lt;dates&gt;&lt;year&gt;2001&lt;/year&gt;&lt;/dates&gt;&lt;isbn&gt;0936-577X&lt;/isbn&gt;&lt;urls&gt;&lt;/urls&gt;&lt;/record&gt;&lt;/Cite&gt;&lt;/EndNote&gt;</w:instrText>
      </w:r>
      <w:r w:rsidR="00EA0268" w:rsidRPr="00264979">
        <w:rPr>
          <w:sz w:val="22"/>
        </w:rPr>
        <w:fldChar w:fldCharType="separate"/>
      </w:r>
      <w:r w:rsidR="00DF2DAD" w:rsidRPr="00264979">
        <w:rPr>
          <w:noProof/>
          <w:sz w:val="22"/>
        </w:rPr>
        <w:t>(</w:t>
      </w:r>
      <w:hyperlink w:anchor="_ENREF_27" w:tooltip="Hulme, 2001 #365" w:history="1">
        <w:r w:rsidR="00DF2DAD" w:rsidRPr="00264979">
          <w:rPr>
            <w:noProof/>
            <w:sz w:val="22"/>
          </w:rPr>
          <w:t>Hulme et al. 2001</w:t>
        </w:r>
      </w:hyperlink>
      <w:r w:rsidR="00DF2DAD" w:rsidRPr="00264979">
        <w:rPr>
          <w:noProof/>
          <w:sz w:val="22"/>
        </w:rPr>
        <w:t xml:space="preserve">; </w:t>
      </w:r>
      <w:hyperlink w:anchor="_ENREF_45" w:tooltip="Nicholson, 2001 #276" w:history="1">
        <w:r w:rsidR="00DF2DAD" w:rsidRPr="00264979">
          <w:rPr>
            <w:noProof/>
            <w:sz w:val="22"/>
          </w:rPr>
          <w:t>Nicholson 2001</w:t>
        </w:r>
      </w:hyperlink>
      <w:r w:rsidR="00DF2DAD" w:rsidRPr="00264979">
        <w:rPr>
          <w:noProof/>
          <w:sz w:val="22"/>
        </w:rPr>
        <w:t>)</w:t>
      </w:r>
      <w:r w:rsidR="00EA0268" w:rsidRPr="00264979">
        <w:rPr>
          <w:sz w:val="22"/>
        </w:rPr>
        <w:fldChar w:fldCharType="end"/>
      </w:r>
      <w:r w:rsidR="007C0CB8" w:rsidRPr="00264979">
        <w:rPr>
          <w:sz w:val="22"/>
        </w:rPr>
        <w:t>, while</w:t>
      </w:r>
      <w:r w:rsidR="007367D0" w:rsidRPr="00264979">
        <w:rPr>
          <w:bCs/>
          <w:iCs/>
          <w:sz w:val="22"/>
        </w:rPr>
        <w:t xml:space="preserve"> </w:t>
      </w:r>
      <w:r w:rsidR="007C0CB8" w:rsidRPr="00264979">
        <w:rPr>
          <w:sz w:val="22"/>
        </w:rPr>
        <w:t>t</w:t>
      </w:r>
      <w:r w:rsidR="008113F9" w:rsidRPr="00264979">
        <w:rPr>
          <w:sz w:val="22"/>
        </w:rPr>
        <w:t>emperature rise</w:t>
      </w:r>
      <w:r w:rsidR="007C0CB8" w:rsidRPr="00264979">
        <w:rPr>
          <w:sz w:val="22"/>
        </w:rPr>
        <w:t>s</w:t>
      </w:r>
      <w:r w:rsidR="008113F9" w:rsidRPr="00264979">
        <w:rPr>
          <w:sz w:val="22"/>
        </w:rPr>
        <w:t xml:space="preserve"> of between +2.0 and +4.5 ha</w:t>
      </w:r>
      <w:r w:rsidR="007C0CB8" w:rsidRPr="00264979">
        <w:rPr>
          <w:sz w:val="22"/>
        </w:rPr>
        <w:t>ve</w:t>
      </w:r>
      <w:r w:rsidR="008113F9" w:rsidRPr="00264979">
        <w:rPr>
          <w:sz w:val="22"/>
        </w:rPr>
        <w:t xml:space="preserve"> been projected for SSA</w:t>
      </w:r>
      <w:r w:rsidR="008113F9" w:rsidRPr="00264979">
        <w:rPr>
          <w:rFonts w:eastAsiaTheme="minorHAnsi"/>
          <w:color w:val="000000"/>
          <w:sz w:val="22"/>
        </w:rPr>
        <w:t xml:space="preserve"> by 2100</w:t>
      </w:r>
      <w:r w:rsidR="006C5199" w:rsidRPr="00264979">
        <w:rPr>
          <w:rFonts w:eastAsiaTheme="minorHAnsi"/>
          <w:color w:val="000000"/>
          <w:sz w:val="22"/>
        </w:rPr>
        <w:t xml:space="preserve"> </w:t>
      </w:r>
      <w:r w:rsidR="00EA0268" w:rsidRPr="00264979">
        <w:rPr>
          <w:rFonts w:eastAsiaTheme="minorHAnsi"/>
          <w:color w:val="000000"/>
          <w:sz w:val="22"/>
        </w:rPr>
        <w:fldChar w:fldCharType="begin"/>
      </w:r>
      <w:r w:rsidR="00DF2DAD" w:rsidRPr="00264979">
        <w:rPr>
          <w:rFonts w:eastAsiaTheme="minorHAnsi"/>
          <w:color w:val="000000"/>
          <w:sz w:val="22"/>
        </w:rPr>
        <w:instrText xml:space="preserve"> ADDIN EN.CITE &lt;EndNote&gt;&lt;Cite&gt;&lt;Author&gt;Müller&lt;/Author&gt;&lt;Year&gt;2009&lt;/Year&gt;&lt;RecNum&gt;814&lt;/RecNum&gt;&lt;DisplayText&gt;(Müller 2009)&lt;/DisplayText&gt;&lt;record&gt;&lt;rec-number&gt;814&lt;/rec-number&gt;&lt;foreign-keys&gt;&lt;key app="EN" db-id="w2ewfv2sjrpferetxfz55dd0zs9xsdr5x5ex"&gt;814&lt;/key&gt;&lt;/foreign-keys&gt;&lt;ref-type name="Book"&gt;6&lt;/ref-type&gt;&lt;contributors&gt;&lt;authors&gt;&lt;author&gt;Müller, Christophe&lt;/author&gt;&lt;/authors&gt;&lt;/contributors&gt;&lt;titles&gt;&lt;title&gt;Climate change impact on Sub-Saharan Africa: an overview and analysis of scenarios and models&lt;/title&gt;&lt;/titles&gt;&lt;dates&gt;&lt;year&gt;2009&lt;/year&gt;&lt;/dates&gt;&lt;publisher&gt;German Development Institute/Deutsches Institut für Entwicklungspolitik (DIE)&lt;/publisher&gt;&lt;isbn&gt;3889854516&lt;/isbn&gt;&lt;urls&gt;&lt;/urls&gt;&lt;/record&gt;&lt;/Cite&gt;&lt;/EndNote&gt;</w:instrText>
      </w:r>
      <w:r w:rsidR="00EA0268" w:rsidRPr="00264979">
        <w:rPr>
          <w:rFonts w:eastAsiaTheme="minorHAnsi"/>
          <w:color w:val="000000"/>
          <w:sz w:val="22"/>
        </w:rPr>
        <w:fldChar w:fldCharType="separate"/>
      </w:r>
      <w:r w:rsidR="00DF2DAD" w:rsidRPr="00264979">
        <w:rPr>
          <w:rFonts w:eastAsiaTheme="minorHAnsi"/>
          <w:noProof/>
          <w:color w:val="000000"/>
          <w:sz w:val="22"/>
        </w:rPr>
        <w:t>(</w:t>
      </w:r>
      <w:hyperlink w:anchor="_ENREF_43" w:tooltip="Müller, 2009 #814" w:history="1">
        <w:r w:rsidR="00DF2DAD" w:rsidRPr="00264979">
          <w:rPr>
            <w:rFonts w:eastAsiaTheme="minorHAnsi"/>
            <w:noProof/>
            <w:color w:val="000000"/>
            <w:sz w:val="22"/>
          </w:rPr>
          <w:t>Müller 2009</w:t>
        </w:r>
      </w:hyperlink>
      <w:r w:rsidR="00DF2DAD" w:rsidRPr="00264979">
        <w:rPr>
          <w:rFonts w:eastAsiaTheme="minorHAnsi"/>
          <w:noProof/>
          <w:color w:val="000000"/>
          <w:sz w:val="22"/>
        </w:rPr>
        <w:t>)</w:t>
      </w:r>
      <w:r w:rsidR="00EA0268" w:rsidRPr="00264979">
        <w:rPr>
          <w:rFonts w:eastAsiaTheme="minorHAnsi"/>
          <w:color w:val="000000"/>
          <w:sz w:val="22"/>
        </w:rPr>
        <w:fldChar w:fldCharType="end"/>
      </w:r>
      <w:r w:rsidR="00023677" w:rsidRPr="00264979">
        <w:rPr>
          <w:rFonts w:eastAsiaTheme="minorHAnsi"/>
          <w:color w:val="000000"/>
          <w:sz w:val="22"/>
        </w:rPr>
        <w:t>.</w:t>
      </w:r>
      <w:r w:rsidR="00BD6319" w:rsidRPr="00264979">
        <w:rPr>
          <w:bCs/>
          <w:sz w:val="22"/>
        </w:rPr>
        <w:t xml:space="preserve"> Several studies have suggested that food production in Africa, especially SSA, will be adversely affected by climate change and variability </w:t>
      </w:r>
      <w:r w:rsidR="00EA0268" w:rsidRPr="00264979">
        <w:rPr>
          <w:bCs/>
          <w:sz w:val="22"/>
        </w:rPr>
        <w:fldChar w:fldCharType="begin">
          <w:fldData xml:space="preserve">PEVuZE5vdGU+PENpdGU+PEF1dGhvcj5TY2hsZW5rZXI8L0F1dGhvcj48WWVhcj4yMDEwPC9ZZWFy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</w:fldData>
        </w:fldChar>
      </w:r>
      <w:r w:rsidR="00BD6319" w:rsidRPr="00264979">
        <w:rPr>
          <w:bCs/>
          <w:sz w:val="22"/>
        </w:rPr>
        <w:instrText xml:space="preserve"> ADDIN EN.CITE </w:instrText>
      </w:r>
      <w:r w:rsidR="00EA0268" w:rsidRPr="00264979">
        <w:rPr>
          <w:bCs/>
          <w:sz w:val="22"/>
        </w:rPr>
        <w:fldChar w:fldCharType="begin">
          <w:fldData xml:space="preserve">PEVuZE5vdGU+PENpdGU+PEF1dGhvcj5TY2hsZW5rZXI8L0F1dGhvcj48WWVhcj4yMDEwPC9ZZWFy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</w:fldData>
        </w:fldChar>
      </w:r>
      <w:r w:rsidR="00BD6319" w:rsidRPr="00264979">
        <w:rPr>
          <w:bCs/>
          <w:sz w:val="22"/>
        </w:rPr>
        <w:instrText xml:space="preserve"> ADDIN EN.CITE.DATA </w:instrText>
      </w:r>
      <w:r w:rsidR="00EA0268" w:rsidRPr="00264979">
        <w:rPr>
          <w:bCs/>
          <w:sz w:val="22"/>
        </w:rPr>
      </w:r>
      <w:r w:rsidR="00EA0268" w:rsidRPr="00264979">
        <w:rPr>
          <w:bCs/>
          <w:sz w:val="22"/>
        </w:rPr>
        <w:fldChar w:fldCharType="end"/>
      </w:r>
      <w:r w:rsidR="00EA0268" w:rsidRPr="00264979">
        <w:rPr>
          <w:bCs/>
          <w:sz w:val="22"/>
        </w:rPr>
      </w:r>
      <w:r w:rsidR="00EA0268" w:rsidRPr="00264979">
        <w:rPr>
          <w:bCs/>
          <w:sz w:val="22"/>
        </w:rPr>
        <w:fldChar w:fldCharType="separate"/>
      </w:r>
      <w:r w:rsidR="00BD6319" w:rsidRPr="00264979">
        <w:rPr>
          <w:bCs/>
          <w:noProof/>
          <w:sz w:val="22"/>
        </w:rPr>
        <w:t>(</w:t>
      </w:r>
      <w:hyperlink w:anchor="_ENREF_57" w:tooltip="Schlenker, 2010 #658" w:history="1">
        <w:r w:rsidR="00BD6319" w:rsidRPr="00264979">
          <w:rPr>
            <w:bCs/>
            <w:noProof/>
            <w:sz w:val="22"/>
          </w:rPr>
          <w:t>Schlenker and Lobell 2010</w:t>
        </w:r>
      </w:hyperlink>
      <w:r w:rsidR="00BD6319" w:rsidRPr="00264979">
        <w:rPr>
          <w:bCs/>
          <w:noProof/>
          <w:sz w:val="22"/>
        </w:rPr>
        <w:t xml:space="preserve">; </w:t>
      </w:r>
      <w:hyperlink w:anchor="_ENREF_5" w:tooltip="Boko, 2007 #37" w:history="1">
        <w:r w:rsidR="00BD6319" w:rsidRPr="00264979">
          <w:rPr>
            <w:bCs/>
            <w:noProof/>
            <w:sz w:val="22"/>
          </w:rPr>
          <w:t>Boko et al. 2007</w:t>
        </w:r>
      </w:hyperlink>
      <w:r w:rsidR="00BD6319" w:rsidRPr="00264979">
        <w:rPr>
          <w:bCs/>
          <w:noProof/>
          <w:sz w:val="22"/>
        </w:rPr>
        <w:t xml:space="preserve">; </w:t>
      </w:r>
      <w:hyperlink w:anchor="_ENREF_64" w:tooltip="Thornton, 2011 #322" w:history="1">
        <w:r w:rsidR="00BD6319" w:rsidRPr="00264979">
          <w:rPr>
            <w:bCs/>
            <w:noProof/>
            <w:sz w:val="22"/>
          </w:rPr>
          <w:t>Thornton et al. 2011</w:t>
        </w:r>
      </w:hyperlink>
      <w:r w:rsidR="00BD6319" w:rsidRPr="00264979">
        <w:rPr>
          <w:bCs/>
          <w:noProof/>
          <w:sz w:val="22"/>
        </w:rPr>
        <w:t>)</w:t>
      </w:r>
      <w:r w:rsidR="00EA0268" w:rsidRPr="00264979">
        <w:rPr>
          <w:bCs/>
          <w:sz w:val="22"/>
        </w:rPr>
        <w:fldChar w:fldCharType="end"/>
      </w:r>
      <w:r w:rsidR="007C0CB8" w:rsidRPr="00264979">
        <w:rPr>
          <w:bCs/>
          <w:sz w:val="22"/>
        </w:rPr>
        <w:t>, causing knock-on implications for household wellbeing in natural resource dependent communities</w:t>
      </w:r>
      <w:r w:rsidR="00BD6319" w:rsidRPr="00264979">
        <w:rPr>
          <w:bCs/>
          <w:sz w:val="22"/>
        </w:rPr>
        <w:t xml:space="preserve">. </w:t>
      </w:r>
    </w:p>
    <w:p w:rsidR="003D160D" w:rsidRPr="00264979" w:rsidRDefault="004F6BA9" w:rsidP="00BD58D3">
      <w:pPr>
        <w:autoSpaceDE w:val="0"/>
        <w:autoSpaceDN w:val="0"/>
        <w:adjustRightInd w:val="0"/>
        <w:ind w:firstLine="720"/>
        <w:rPr>
          <w:bCs/>
          <w:iCs/>
          <w:sz w:val="22"/>
        </w:rPr>
      </w:pPr>
      <w:r w:rsidRPr="00264979">
        <w:rPr>
          <w:sz w:val="22"/>
        </w:rPr>
        <w:t>Within SSA, c</w:t>
      </w:r>
      <w:r w:rsidR="003D160D" w:rsidRPr="00264979">
        <w:rPr>
          <w:sz w:val="22"/>
        </w:rPr>
        <w:t>limate change and variability pose one of the greatest threats to the Ghanaian economy</w:t>
      </w:r>
      <w:r w:rsidR="00BF3C2C" w:rsidRPr="00264979">
        <w:rPr>
          <w:sz w:val="22"/>
        </w:rPr>
        <w:t>,</w:t>
      </w:r>
      <w:r w:rsidR="003D160D" w:rsidRPr="00264979">
        <w:rPr>
          <w:sz w:val="22"/>
        </w:rPr>
        <w:t xml:space="preserve"> with </w:t>
      </w:r>
      <w:r w:rsidR="00BD6319" w:rsidRPr="00264979">
        <w:rPr>
          <w:sz w:val="22"/>
        </w:rPr>
        <w:t>agriculture</w:t>
      </w:r>
      <w:r w:rsidR="003D160D" w:rsidRPr="00264979">
        <w:rPr>
          <w:sz w:val="22"/>
        </w:rPr>
        <w:t xml:space="preserve"> being arguably one of the most climate sensitive sectors because of its </w:t>
      </w:r>
      <w:r w:rsidR="003D160D" w:rsidRPr="00264979">
        <w:rPr>
          <w:sz w:val="22"/>
        </w:rPr>
        <w:lastRenderedPageBreak/>
        <w:t xml:space="preserve">dependence on rain-fed </w:t>
      </w:r>
      <w:r w:rsidR="00BD6319" w:rsidRPr="00264979">
        <w:rPr>
          <w:sz w:val="22"/>
        </w:rPr>
        <w:t>cultivation</w:t>
      </w:r>
      <w:r w:rsidR="003D160D" w:rsidRPr="00264979">
        <w:rPr>
          <w:sz w:val="22"/>
        </w:rPr>
        <w:t xml:space="preserve">. The amount and pattern of rainfall plays a key role in determining agricultural productivity </w:t>
      </w:r>
      <w:r w:rsidR="00EA0268" w:rsidRPr="00264979">
        <w:rPr>
          <w:sz w:val="22"/>
        </w:rPr>
        <w:fldChar w:fldCharType="begin"/>
      </w:r>
      <w:r w:rsidR="00DF2DAD" w:rsidRPr="00264979">
        <w:rPr>
          <w:sz w:val="22"/>
        </w:rPr>
        <w:instrText xml:space="preserve"> ADDIN EN.CITE &lt;EndNote&gt;&lt;Cite&gt;&lt;Author&gt;Haile&lt;/Author&gt;&lt;Year&gt;2005&lt;/Year&gt;&lt;RecNum&gt;78&lt;/RecNum&gt;&lt;DisplayText&gt;(Haile 2005; Simelton et al. 2013)&lt;/DisplayText&gt;&lt;record&gt;&lt;rec-number&gt;78&lt;/rec-number&gt;&lt;foreign-keys&gt;&lt;key app="EN" db-id="w2ewfv2sjrpferetxfz55dd0zs9xsdr5x5ex"&gt;78&lt;/key&gt;&lt;/foreign-keys&gt;&lt;ref-type name="Journal Article"&gt;17&lt;/ref-type&gt;&lt;contributors&gt;&lt;authors&gt;&lt;author&gt;Haile, M.&lt;/author&gt;&lt;/authors&gt;&lt;/contributors&gt;&lt;titles&gt;&lt;title&gt;Weather patterns, food security and humanitarian response in sub-Saharan Africa&lt;/title&gt;&lt;secondary-title&gt;Philosophical Transactions of the Royal Society B: Biological Sciences&lt;/secondary-title&gt;&lt;/titles&gt;&lt;periodical&gt;&lt;full-title&gt;Philosophical Transactions of the Royal Society B: Biological Sciences&lt;/full-title&gt;&lt;/periodical&gt;&lt;pages&gt;2169&lt;/pages&gt;&lt;volume&gt;360&lt;/volume&gt;&lt;number&gt;1463&lt;/number&gt;&lt;dates&gt;&lt;year&gt;2005&lt;/year&gt;&lt;/dates&gt;&lt;isbn&gt;0962-8436&lt;/isbn&gt;&lt;urls&gt;&lt;/urls&gt;&lt;/record&gt;&lt;/Cite&gt;&lt;Cite&gt;&lt;Author&gt;Simelton&lt;/Author&gt;&lt;Year&gt;2013&lt;/Year&gt;&lt;RecNum&gt;815&lt;/RecNum&gt;&lt;record&gt;&lt;rec-number&gt;815&lt;/rec-number&gt;&lt;foreign-keys&gt;&lt;key app="EN" db-id="w2ewfv2sjrpferetxfz55dd0zs9xsdr5x5ex"&gt;815&lt;/key&gt;&lt;/foreign-keys&gt;&lt;ref-type name="Journal Article"&gt;17&lt;/ref-type&gt;&lt;contributors&gt;&lt;authors&gt;&lt;author&gt;Simelton, Elisabeth&lt;/author&gt;&lt;author&gt;Quinn, Claire H&lt;/author&gt;&lt;author&gt;Batisani, Nnyaladzi&lt;/author&gt;&lt;author&gt;Dougill, Andrew J&lt;/author&gt;&lt;author&gt;Dyer, Jen C&lt;/author&gt;&lt;author&gt;Fraser, Evan DG&lt;/author&gt;&lt;author&gt;Mkwambisi, David&lt;/author&gt;&lt;author&gt;Sallu, Susannah&lt;/author&gt;&lt;author&gt;Stringer, Lindsay C&lt;/author&gt;&lt;/authors&gt;&lt;/contributors&gt;&lt;titles&gt;&lt;title&gt;Is rainfall really changing? Farmers’ perceptions, meteorological data, and policy implications&lt;/title&gt;&lt;secondary-title&gt;Climate and Development&lt;/secondary-title&gt;&lt;/titles&gt;&lt;periodical&gt;&lt;full-title&gt;Climate and Development&lt;/full-title&gt;&lt;/periodical&gt;&lt;pages&gt;1-16&lt;/pages&gt;&lt;number&gt;ahead-of-print&lt;/number&gt;&lt;dates&gt;&lt;year&gt;2013&lt;/year&gt;&lt;/dates&gt;&lt;isbn&gt;1756-5529&lt;/isbn&gt;&lt;urls&gt;&lt;/urls&gt;&lt;/record&gt;&lt;/Cite&gt;&lt;/EndNote&gt;</w:instrText>
      </w:r>
      <w:r w:rsidR="00EA0268" w:rsidRPr="00264979">
        <w:rPr>
          <w:sz w:val="22"/>
        </w:rPr>
        <w:fldChar w:fldCharType="separate"/>
      </w:r>
      <w:r w:rsidR="00DF2DAD" w:rsidRPr="00264979">
        <w:rPr>
          <w:noProof/>
          <w:sz w:val="22"/>
        </w:rPr>
        <w:t>(</w:t>
      </w:r>
      <w:hyperlink w:anchor="_ENREF_23" w:tooltip="Haile, 2005 #78" w:history="1">
        <w:r w:rsidR="00DF2DAD" w:rsidRPr="00264979">
          <w:rPr>
            <w:noProof/>
            <w:sz w:val="22"/>
          </w:rPr>
          <w:t>Haile 2005</w:t>
        </w:r>
      </w:hyperlink>
      <w:r w:rsidR="00DF2DAD" w:rsidRPr="00264979">
        <w:rPr>
          <w:noProof/>
          <w:sz w:val="22"/>
        </w:rPr>
        <w:t>)</w:t>
      </w:r>
      <w:r w:rsidR="00EA0268" w:rsidRPr="00264979">
        <w:rPr>
          <w:sz w:val="22"/>
        </w:rPr>
        <w:fldChar w:fldCharType="end"/>
      </w:r>
      <w:r w:rsidR="003D160D" w:rsidRPr="00264979">
        <w:rPr>
          <w:sz w:val="22"/>
        </w:rPr>
        <w:t xml:space="preserve">. </w:t>
      </w:r>
      <w:r w:rsidR="003D160D" w:rsidRPr="00264979">
        <w:rPr>
          <w:bCs/>
          <w:iCs/>
          <w:sz w:val="22"/>
        </w:rPr>
        <w:t xml:space="preserve">Ghana has experienced considerable variations in temperature and rainfall patterns since the 1960s </w:t>
      </w:r>
      <w:r w:rsidR="00EA0268" w:rsidRPr="00264979">
        <w:rPr>
          <w:bCs/>
          <w:iCs/>
          <w:sz w:val="22"/>
        </w:rPr>
        <w:fldChar w:fldCharType="begin"/>
      </w:r>
      <w:r w:rsidR="00DF2DAD" w:rsidRPr="00264979">
        <w:rPr>
          <w:bCs/>
          <w:iCs/>
          <w:sz w:val="22"/>
        </w:rPr>
        <w:instrText xml:space="preserve"> ADDIN EN.CITE &lt;EndNote&gt;&lt;Cite&gt;&lt;Author&gt;EPA&lt;/Author&gt;&lt;Year&gt;2003&lt;/Year&gt;&lt;RecNum&gt;473&lt;/RecNum&gt;&lt;DisplayText&gt;(EPA 2003)&lt;/DisplayText&gt;&lt;record&gt;&lt;rec-number&gt;473&lt;/rec-number&gt;&lt;foreign-keys&gt;&lt;key app="EN" db-id="w2ewfv2sjrpferetxfz55dd0zs9xsdr5x5ex"&gt;473&lt;/key&gt;&lt;/foreign-keys&gt;&lt;ref-type name="Government Document"&gt;46&lt;/ref-type&gt;&lt;contributors&gt;&lt;authors&gt;&lt;author&gt;EPA,&lt;/author&gt;&lt;/authors&gt;&lt;secondary-authors&gt;&lt;author&gt;Ghana Environmental Protection Agency,&lt;/author&gt;&lt;/secondary-authors&gt;&lt;/contributors&gt;&lt;titles&gt;&lt;title&gt;National action programme to combat drought and desertification&lt;/title&gt;&lt;/titles&gt;&lt;dates&gt;&lt;year&gt;2003&lt;/year&gt;&lt;/dates&gt;&lt;pub-location&gt;Accra&lt;/pub-location&gt;&lt;publisher&gt;Ghana Government&lt;/publisher&gt;&lt;urls&gt;&lt;/urls&gt;&lt;/record&gt;&lt;/Cite&gt;&lt;/EndNote&gt;</w:instrText>
      </w:r>
      <w:r w:rsidR="00EA0268" w:rsidRPr="00264979">
        <w:rPr>
          <w:bCs/>
          <w:iCs/>
          <w:sz w:val="22"/>
        </w:rPr>
        <w:fldChar w:fldCharType="separate"/>
      </w:r>
      <w:r w:rsidR="00DF2DAD" w:rsidRPr="00264979">
        <w:rPr>
          <w:bCs/>
          <w:iCs/>
          <w:noProof/>
          <w:sz w:val="22"/>
        </w:rPr>
        <w:t>(</w:t>
      </w:r>
      <w:hyperlink w:anchor="_ENREF_16" w:tooltip="EPA, 2003 #473" w:history="1">
        <w:r w:rsidR="00DF2DAD" w:rsidRPr="00264979">
          <w:rPr>
            <w:bCs/>
            <w:iCs/>
            <w:noProof/>
            <w:sz w:val="22"/>
          </w:rPr>
          <w:t>EPA 2003</w:t>
        </w:r>
      </w:hyperlink>
      <w:r w:rsidR="00DF2DAD" w:rsidRPr="00264979">
        <w:rPr>
          <w:bCs/>
          <w:iCs/>
          <w:noProof/>
          <w:sz w:val="22"/>
        </w:rPr>
        <w:t>)</w:t>
      </w:r>
      <w:r w:rsidR="00EA0268" w:rsidRPr="00264979">
        <w:rPr>
          <w:bCs/>
          <w:iCs/>
          <w:sz w:val="22"/>
        </w:rPr>
        <w:fldChar w:fldCharType="end"/>
      </w:r>
      <w:r w:rsidR="003D160D" w:rsidRPr="00264979">
        <w:rPr>
          <w:bCs/>
          <w:iCs/>
          <w:sz w:val="22"/>
        </w:rPr>
        <w:t xml:space="preserve">. Whilst uncertainties remain on future estimates of rainfall and temperature changes, the general sense is that temperature will increase whilst rainfall decreases in all agro-ecological zones in Ghana </w:t>
      </w:r>
      <w:r w:rsidR="00EA0268" w:rsidRPr="00264979">
        <w:rPr>
          <w:bCs/>
          <w:iCs/>
          <w:sz w:val="22"/>
        </w:rPr>
        <w:fldChar w:fldCharType="begin"/>
      </w:r>
      <w:r w:rsidR="00DF2DAD" w:rsidRPr="00264979">
        <w:rPr>
          <w:bCs/>
          <w:iCs/>
          <w:sz w:val="22"/>
        </w:rPr>
        <w:instrText xml:space="preserve"> ADDIN EN.CITE &lt;EndNote&gt;&lt;Cite&gt;&lt;Author&gt;EPA&lt;/Author&gt;&lt;Year&gt;2007&lt;/Year&gt;&lt;RecNum&gt;285&lt;/RecNum&gt;&lt;DisplayText&gt;(EPA 2007)&lt;/DisplayText&gt;&lt;record&gt;&lt;rec-number&gt;285&lt;/rec-number&gt;&lt;foreign-keys&gt;&lt;key app="EN" db-id="w2ewfv2sjrpferetxfz55dd0zs9xsdr5x5ex"&gt;285&lt;/key&gt;&lt;/foreign-keys&gt;&lt;ref-type name="Government Document"&gt;46&lt;/ref-type&gt;&lt;contributors&gt;&lt;authors&gt;&lt;author&gt;EPA,&lt;/author&gt;&lt;/authors&gt;&lt;secondary-authors&gt;&lt;author&gt;Ghana Environmental Protection Agency,&lt;/author&gt;&lt;/secondary-authors&gt;&lt;/contributors&gt;&lt;titles&gt;&lt;title&gt;Climate change and the Ghanaian economy. Policy Advice Series &lt;/title&gt;&lt;/titles&gt;&lt;volume&gt;Volume 1&lt;/volume&gt;&lt;dates&gt;&lt;year&gt;2007&lt;/year&gt;&lt;/dates&gt;&lt;pub-location&gt;Accra&lt;/pub-location&gt;&lt;publisher&gt;Ghana Government&lt;/publisher&gt;&lt;urls&gt;&lt;/urls&gt;&lt;/record&gt;&lt;/Cite&gt;&lt;/EndNote&gt;</w:instrText>
      </w:r>
      <w:r w:rsidR="00EA0268" w:rsidRPr="00264979">
        <w:rPr>
          <w:bCs/>
          <w:iCs/>
          <w:sz w:val="22"/>
        </w:rPr>
        <w:fldChar w:fldCharType="separate"/>
      </w:r>
      <w:r w:rsidR="00DF2DAD" w:rsidRPr="00264979">
        <w:rPr>
          <w:bCs/>
          <w:iCs/>
          <w:noProof/>
          <w:sz w:val="22"/>
        </w:rPr>
        <w:t>(</w:t>
      </w:r>
      <w:hyperlink w:anchor="_ENREF_17" w:tooltip="EPA, 2007 #285" w:history="1">
        <w:r w:rsidR="00DF2DAD" w:rsidRPr="00264979">
          <w:rPr>
            <w:bCs/>
            <w:iCs/>
            <w:noProof/>
            <w:sz w:val="22"/>
          </w:rPr>
          <w:t>EPA 2007</w:t>
        </w:r>
      </w:hyperlink>
      <w:r w:rsidR="00DF2DAD" w:rsidRPr="00264979">
        <w:rPr>
          <w:bCs/>
          <w:iCs/>
          <w:noProof/>
          <w:sz w:val="22"/>
        </w:rPr>
        <w:t>)</w:t>
      </w:r>
      <w:r w:rsidR="00EA0268" w:rsidRPr="00264979">
        <w:rPr>
          <w:bCs/>
          <w:iCs/>
          <w:sz w:val="22"/>
        </w:rPr>
        <w:fldChar w:fldCharType="end"/>
      </w:r>
      <w:r w:rsidR="003D160D" w:rsidRPr="00264979">
        <w:rPr>
          <w:bCs/>
          <w:iCs/>
          <w:sz w:val="22"/>
        </w:rPr>
        <w:t xml:space="preserve">. Studies predict variations in the rainfall and temperature patterns, with northern Ghana projected to experience more drying than southern Ghana </w:t>
      </w:r>
      <w:r w:rsidR="00EA0268" w:rsidRPr="00264979">
        <w:rPr>
          <w:bCs/>
          <w:iCs/>
          <w:sz w:val="22"/>
        </w:rPr>
        <w:fldChar w:fldCharType="begin"/>
      </w:r>
      <w:r w:rsidR="00DF2DAD" w:rsidRPr="00264979">
        <w:rPr>
          <w:bCs/>
          <w:iCs/>
          <w:sz w:val="22"/>
        </w:rPr>
        <w:instrText xml:space="preserve"> ADDIN EN.CITE &lt;EndNote&gt;&lt;Cite&gt;&lt;Author&gt;Christensen&lt;/Author&gt;&lt;Year&gt;2007&lt;/Year&gt;&lt;RecNum&gt;287&lt;/RecNum&gt;&lt;DisplayText&gt;(Christensen et al. 2007)&lt;/DisplayText&gt;&lt;record&gt;&lt;rec-number&gt;287&lt;/rec-number&gt;&lt;foreign-keys&gt;&lt;key app="EN" db-id="w2ewfv2sjrpferetxfz55dd0zs9xsdr5x5ex"&gt;287&lt;/key&gt;&lt;/foreign-keys&gt;&lt;ref-type name="Book"&gt;6&lt;/ref-type&gt;&lt;contributors&gt;&lt;authors&gt;&lt;author&gt;Christensen, J.H.&lt;/author&gt;&lt;author&gt;Hewitson, B.&lt;/author&gt;&lt;author&gt;Busuioc, A.&lt;/author&gt;&lt;author&gt;Chen, A.&lt;/author&gt;&lt;author&gt;Gao, X.&lt;/author&gt;&lt;author&gt;Held, R.&lt;/author&gt;&lt;author&gt;Jones, R.&lt;/author&gt;&lt;author&gt;Kolli, R.K.&lt;/author&gt;&lt;author&gt;Kwon, WK&lt;/author&gt;&lt;author&gt;Laprise, R.&lt;/author&gt;&lt;/authors&gt;&lt;/contributors&gt;&lt;titles&gt;&lt;title&gt;Regional climate projections: Climate Change, 2007: The Physical Science Basis. Contribution of Working group I to the Fourth Assessment Report of the Intergovernmental Panel on Climate Change&lt;/title&gt;&lt;/titles&gt;&lt;pages&gt;847-940&lt;/pages&gt;&lt;dates&gt;&lt;year&gt;2007&lt;/year&gt;&lt;/dates&gt;&lt;pub-location&gt;Cambridge&lt;/pub-location&gt;&lt;publisher&gt;University Press&lt;/publisher&gt;&lt;isbn&gt;0521880092&lt;/isbn&gt;&lt;urls&gt;&lt;/urls&gt;&lt;/record&gt;&lt;/Cite&gt;&lt;/EndNote&gt;</w:instrText>
      </w:r>
      <w:r w:rsidR="00EA0268" w:rsidRPr="00264979">
        <w:rPr>
          <w:bCs/>
          <w:iCs/>
          <w:sz w:val="22"/>
        </w:rPr>
        <w:fldChar w:fldCharType="separate"/>
      </w:r>
      <w:r w:rsidR="00DF2DAD" w:rsidRPr="00264979">
        <w:rPr>
          <w:bCs/>
          <w:iCs/>
          <w:noProof/>
          <w:sz w:val="22"/>
        </w:rPr>
        <w:t>(</w:t>
      </w:r>
      <w:hyperlink w:anchor="_ENREF_10" w:tooltip="Christensen, 2007 #287" w:history="1">
        <w:r w:rsidR="00DF2DAD" w:rsidRPr="00264979">
          <w:rPr>
            <w:bCs/>
            <w:iCs/>
            <w:noProof/>
            <w:sz w:val="22"/>
          </w:rPr>
          <w:t>Christensen et al. 2007</w:t>
        </w:r>
      </w:hyperlink>
      <w:r w:rsidR="00DF2DAD" w:rsidRPr="00264979">
        <w:rPr>
          <w:bCs/>
          <w:iCs/>
          <w:noProof/>
          <w:sz w:val="22"/>
        </w:rPr>
        <w:t>)</w:t>
      </w:r>
      <w:r w:rsidR="00EA0268" w:rsidRPr="00264979">
        <w:rPr>
          <w:bCs/>
          <w:iCs/>
          <w:sz w:val="22"/>
        </w:rPr>
        <w:fldChar w:fldCharType="end"/>
      </w:r>
      <w:r w:rsidR="003D160D" w:rsidRPr="00264979">
        <w:rPr>
          <w:bCs/>
          <w:iCs/>
          <w:sz w:val="22"/>
        </w:rPr>
        <w:t xml:space="preserve">. The Intergovernmental Panel on Climate Change (IPCC) model ensemble has projected that a reduction of 80 mm in monthly rainfall is possible in northern </w:t>
      </w:r>
      <w:r w:rsidRPr="00264979">
        <w:rPr>
          <w:bCs/>
          <w:iCs/>
          <w:sz w:val="22"/>
        </w:rPr>
        <w:t>parts of the country</w:t>
      </w:r>
      <w:r w:rsidR="003D160D" w:rsidRPr="00264979">
        <w:rPr>
          <w:bCs/>
          <w:iCs/>
          <w:sz w:val="22"/>
        </w:rPr>
        <w:t xml:space="preserve">, particularly during the June–August farming season </w:t>
      </w:r>
      <w:r w:rsidR="00EA0268" w:rsidRPr="00264979">
        <w:rPr>
          <w:bCs/>
          <w:iCs/>
          <w:sz w:val="22"/>
        </w:rPr>
        <w:fldChar w:fldCharType="begin"/>
      </w:r>
      <w:r w:rsidR="00DF2DAD" w:rsidRPr="00264979">
        <w:rPr>
          <w:bCs/>
          <w:iCs/>
          <w:sz w:val="22"/>
        </w:rPr>
        <w:instrText xml:space="preserve"> ADDIN EN.CITE &lt;EndNote&gt;&lt;Cite&gt;&lt;Author&gt;Christensen&lt;/Author&gt;&lt;Year&gt;2007&lt;/Year&gt;&lt;RecNum&gt;287&lt;/RecNum&gt;&lt;DisplayText&gt;(Christensen et al. 2007)&lt;/DisplayText&gt;&lt;record&gt;&lt;rec-number&gt;287&lt;/rec-number&gt;&lt;foreign-keys&gt;&lt;key app="EN" db-id="w2ewfv2sjrpferetxfz55dd0zs9xsdr5x5ex"&gt;287&lt;/key&gt;&lt;/foreign-keys&gt;&lt;ref-type name="Book"&gt;6&lt;/ref-type&gt;&lt;contributors&gt;&lt;authors&gt;&lt;author&gt;Christensen, J.H.&lt;/author&gt;&lt;author&gt;Hewitson, B.&lt;/author&gt;&lt;author&gt;Busuioc, A.&lt;/author&gt;&lt;author&gt;Chen, A.&lt;/author&gt;&lt;author&gt;Gao, X.&lt;/author&gt;&lt;author&gt;Held, R.&lt;/author&gt;&lt;author&gt;Jones, R.&lt;/author&gt;&lt;author&gt;Kolli, R.K.&lt;/author&gt;&lt;author&gt;Kwon, WK&lt;/author&gt;&lt;author&gt;Laprise, R.&lt;/author&gt;&lt;/authors&gt;&lt;/contributors&gt;&lt;titles&gt;&lt;title&gt;Regional climate projections: Climate Change, 2007: The Physical Science Basis. Contribution of Working group I to the Fourth Assessment Report of the Intergovernmental Panel on Climate Change&lt;/title&gt;&lt;/titles&gt;&lt;pages&gt;847-940&lt;/pages&gt;&lt;dates&gt;&lt;year&gt;2007&lt;/year&gt;&lt;/dates&gt;&lt;pub-location&gt;Cambridge&lt;/pub-location&gt;&lt;publisher&gt;University Press&lt;/publisher&gt;&lt;isbn&gt;0521880092&lt;/isbn&gt;&lt;urls&gt;&lt;/urls&gt;&lt;/record&gt;&lt;/Cite&gt;&lt;/EndNote&gt;</w:instrText>
      </w:r>
      <w:r w:rsidR="00EA0268" w:rsidRPr="00264979">
        <w:rPr>
          <w:bCs/>
          <w:iCs/>
          <w:sz w:val="22"/>
        </w:rPr>
        <w:fldChar w:fldCharType="separate"/>
      </w:r>
      <w:r w:rsidR="00DF2DAD" w:rsidRPr="00264979">
        <w:rPr>
          <w:bCs/>
          <w:iCs/>
          <w:noProof/>
          <w:sz w:val="22"/>
        </w:rPr>
        <w:t>(</w:t>
      </w:r>
      <w:hyperlink w:anchor="_ENREF_10" w:tooltip="Christensen, 2007 #287" w:history="1">
        <w:r w:rsidR="00DF2DAD" w:rsidRPr="00264979">
          <w:rPr>
            <w:bCs/>
            <w:iCs/>
            <w:noProof/>
            <w:sz w:val="22"/>
          </w:rPr>
          <w:t>Christensen et al. 2007</w:t>
        </w:r>
      </w:hyperlink>
      <w:r w:rsidR="00DF2DAD" w:rsidRPr="00264979">
        <w:rPr>
          <w:bCs/>
          <w:iCs/>
          <w:noProof/>
          <w:sz w:val="22"/>
        </w:rPr>
        <w:t>)</w:t>
      </w:r>
      <w:r w:rsidR="00EA0268" w:rsidRPr="00264979">
        <w:rPr>
          <w:bCs/>
          <w:iCs/>
          <w:sz w:val="22"/>
        </w:rPr>
        <w:fldChar w:fldCharType="end"/>
      </w:r>
      <w:r w:rsidR="003D160D" w:rsidRPr="00264979">
        <w:rPr>
          <w:bCs/>
          <w:iCs/>
          <w:sz w:val="22"/>
        </w:rPr>
        <w:t xml:space="preserve">. This will be exacerbated by high inter-annual rainfall variability, characterised by a reduction in the number of rainy days </w:t>
      </w:r>
      <w:r w:rsidR="00EA0268" w:rsidRPr="00264979">
        <w:rPr>
          <w:bCs/>
          <w:iCs/>
          <w:sz w:val="22"/>
        </w:rPr>
        <w:fldChar w:fldCharType="begin"/>
      </w:r>
      <w:r w:rsidR="00DF2DAD" w:rsidRPr="00264979">
        <w:rPr>
          <w:bCs/>
          <w:iCs/>
          <w:sz w:val="22"/>
        </w:rPr>
        <w:instrText xml:space="preserve"> ADDIN EN.CITE &lt;EndNote&gt;&lt;Cite&gt;&lt;Author&gt;Christensen&lt;/Author&gt;&lt;Year&gt;2007&lt;/Year&gt;&lt;RecNum&gt;287&lt;/RecNum&gt;&lt;DisplayText&gt;(Christensen et al. 2007)&lt;/DisplayText&gt;&lt;record&gt;&lt;rec-number&gt;287&lt;/rec-number&gt;&lt;foreign-keys&gt;&lt;key app="EN" db-id="w2ewfv2sjrpferetxfz55dd0zs9xsdr5x5ex"&gt;287&lt;/key&gt;&lt;/foreign-keys&gt;&lt;ref-type name="Book"&gt;6&lt;/ref-type&gt;&lt;contributors&gt;&lt;authors&gt;&lt;author&gt;Christensen, J.H.&lt;/author&gt;&lt;author&gt;Hewitson, B.&lt;/author&gt;&lt;author&gt;Busuioc, A.&lt;/author&gt;&lt;author&gt;Chen, A.&lt;/author&gt;&lt;author&gt;Gao, X.&lt;/author&gt;&lt;author&gt;Held, R.&lt;/author&gt;&lt;author&gt;Jones, R.&lt;/author&gt;&lt;author&gt;Kolli, R.K.&lt;/author&gt;&lt;author&gt;Kwon, WK&lt;/author&gt;&lt;author&gt;Laprise, R.&lt;/author&gt;&lt;/authors&gt;&lt;/contributors&gt;&lt;titles&gt;&lt;title&gt;Regional climate projections: Climate Change, 2007: The Physical Science Basis. Contribution of Working group I to the Fourth Assessment Report of the Intergovernmental Panel on Climate Change&lt;/title&gt;&lt;/titles&gt;&lt;pages&gt;847-940&lt;/pages&gt;&lt;dates&gt;&lt;year&gt;2007&lt;/year&gt;&lt;/dates&gt;&lt;pub-location&gt;Cambridge&lt;/pub-location&gt;&lt;publisher&gt;University Press&lt;/publisher&gt;&lt;isbn&gt;0521880092&lt;/isbn&gt;&lt;urls&gt;&lt;/urls&gt;&lt;/record&gt;&lt;/Cite&gt;&lt;/EndNote&gt;</w:instrText>
      </w:r>
      <w:r w:rsidR="00EA0268" w:rsidRPr="00264979">
        <w:rPr>
          <w:bCs/>
          <w:iCs/>
          <w:sz w:val="22"/>
        </w:rPr>
        <w:fldChar w:fldCharType="separate"/>
      </w:r>
      <w:r w:rsidR="00DF2DAD" w:rsidRPr="00264979">
        <w:rPr>
          <w:bCs/>
          <w:iCs/>
          <w:noProof/>
          <w:sz w:val="22"/>
        </w:rPr>
        <w:t>(</w:t>
      </w:r>
      <w:hyperlink w:anchor="_ENREF_10" w:tooltip="Christensen, 2007 #287" w:history="1">
        <w:r w:rsidR="00DF2DAD" w:rsidRPr="00264979">
          <w:rPr>
            <w:bCs/>
            <w:iCs/>
            <w:noProof/>
            <w:sz w:val="22"/>
          </w:rPr>
          <w:t>Christensen et al. 2007</w:t>
        </w:r>
      </w:hyperlink>
      <w:r w:rsidR="00DF2DAD" w:rsidRPr="00264979">
        <w:rPr>
          <w:bCs/>
          <w:iCs/>
          <w:noProof/>
          <w:sz w:val="22"/>
        </w:rPr>
        <w:t>)</w:t>
      </w:r>
      <w:r w:rsidR="00EA0268" w:rsidRPr="00264979">
        <w:rPr>
          <w:bCs/>
          <w:iCs/>
          <w:sz w:val="22"/>
        </w:rPr>
        <w:fldChar w:fldCharType="end"/>
      </w:r>
      <w:r w:rsidR="003D160D" w:rsidRPr="00264979">
        <w:rPr>
          <w:bCs/>
          <w:iCs/>
          <w:sz w:val="22"/>
        </w:rPr>
        <w:t xml:space="preserve">. Ghana is also projected to experience increased incidences of extreme events such as droughts and floods linked to climate change and variability </w:t>
      </w:r>
      <w:r w:rsidR="00EA0268" w:rsidRPr="00264979">
        <w:rPr>
          <w:bCs/>
          <w:iCs/>
          <w:sz w:val="22"/>
        </w:rPr>
        <w:fldChar w:fldCharType="begin">
          <w:fldData xml:space="preserve">PEVuZE5vdGU+PENpdGU+PEF1dGhvcj5Cb2tvPC9BdXRob3I+PFllYXI+MjAwNzwvWWVhcj48UmVj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=
</w:fldData>
        </w:fldChar>
      </w:r>
      <w:r w:rsidR="00DF2DAD" w:rsidRPr="00264979">
        <w:rPr>
          <w:bCs/>
          <w:iCs/>
          <w:sz w:val="22"/>
        </w:rPr>
        <w:instrText xml:space="preserve"> ADDIN EN.CITE </w:instrText>
      </w:r>
      <w:r w:rsidR="00EA0268" w:rsidRPr="00264979">
        <w:rPr>
          <w:bCs/>
          <w:iCs/>
          <w:sz w:val="22"/>
        </w:rPr>
        <w:fldChar w:fldCharType="begin">
          <w:fldData xml:space="preserve">PEVuZE5vdGU+PENpdGU+PEF1dGhvcj5Cb2tvPC9BdXRob3I+PFllYXI+MjAwNzwvWWVhcj48UmVj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=
</w:fldData>
        </w:fldChar>
      </w:r>
      <w:r w:rsidR="00DF2DAD" w:rsidRPr="00264979">
        <w:rPr>
          <w:bCs/>
          <w:iCs/>
          <w:sz w:val="22"/>
        </w:rPr>
        <w:instrText xml:space="preserve"> ADDIN EN.CITE.DATA </w:instrText>
      </w:r>
      <w:r w:rsidR="00EA0268" w:rsidRPr="00264979">
        <w:rPr>
          <w:bCs/>
          <w:iCs/>
          <w:sz w:val="22"/>
        </w:rPr>
      </w:r>
      <w:r w:rsidR="00EA0268" w:rsidRPr="00264979">
        <w:rPr>
          <w:bCs/>
          <w:iCs/>
          <w:sz w:val="22"/>
        </w:rPr>
        <w:fldChar w:fldCharType="end"/>
      </w:r>
      <w:r w:rsidR="00EA0268" w:rsidRPr="00264979">
        <w:rPr>
          <w:bCs/>
          <w:iCs/>
          <w:sz w:val="22"/>
        </w:rPr>
      </w:r>
      <w:r w:rsidR="00EA0268" w:rsidRPr="00264979">
        <w:rPr>
          <w:bCs/>
          <w:iCs/>
          <w:sz w:val="22"/>
        </w:rPr>
        <w:fldChar w:fldCharType="separate"/>
      </w:r>
      <w:r w:rsidR="00DF2DAD" w:rsidRPr="00264979">
        <w:rPr>
          <w:bCs/>
          <w:iCs/>
          <w:noProof/>
          <w:sz w:val="22"/>
        </w:rPr>
        <w:t>(</w:t>
      </w:r>
      <w:hyperlink w:anchor="_ENREF_5" w:tooltip="Boko, 2007 #37" w:history="1">
        <w:r w:rsidR="00DF2DAD" w:rsidRPr="00264979">
          <w:rPr>
            <w:bCs/>
            <w:iCs/>
            <w:noProof/>
            <w:sz w:val="22"/>
          </w:rPr>
          <w:t>Boko et al. 2007</w:t>
        </w:r>
      </w:hyperlink>
      <w:r w:rsidR="00DF2DAD" w:rsidRPr="00264979">
        <w:rPr>
          <w:bCs/>
          <w:iCs/>
          <w:noProof/>
          <w:sz w:val="22"/>
        </w:rPr>
        <w:t xml:space="preserve">; </w:t>
      </w:r>
      <w:hyperlink w:anchor="_ENREF_10" w:tooltip="Christensen, 2007 #287" w:history="1">
        <w:r w:rsidR="00DF2DAD" w:rsidRPr="00264979">
          <w:rPr>
            <w:bCs/>
            <w:iCs/>
            <w:noProof/>
            <w:sz w:val="22"/>
          </w:rPr>
          <w:t>Christensen et al. 2007</w:t>
        </w:r>
      </w:hyperlink>
      <w:r w:rsidR="00DF2DAD" w:rsidRPr="00264979">
        <w:rPr>
          <w:bCs/>
          <w:iCs/>
          <w:noProof/>
          <w:sz w:val="22"/>
        </w:rPr>
        <w:t>)</w:t>
      </w:r>
      <w:r w:rsidR="00EA0268" w:rsidRPr="00264979">
        <w:rPr>
          <w:bCs/>
          <w:iCs/>
          <w:sz w:val="22"/>
        </w:rPr>
        <w:fldChar w:fldCharType="end"/>
      </w:r>
      <w:r w:rsidR="003D160D" w:rsidRPr="00264979">
        <w:rPr>
          <w:bCs/>
          <w:iCs/>
          <w:sz w:val="22"/>
        </w:rPr>
        <w:t>.</w:t>
      </w:r>
    </w:p>
    <w:p w:rsidR="003D160D" w:rsidRPr="00264979" w:rsidRDefault="003D160D" w:rsidP="00BD58D3">
      <w:pPr>
        <w:autoSpaceDE w:val="0"/>
        <w:autoSpaceDN w:val="0"/>
        <w:adjustRightInd w:val="0"/>
        <w:ind w:firstLine="720"/>
        <w:rPr>
          <w:bCs/>
          <w:iCs/>
          <w:sz w:val="22"/>
        </w:rPr>
      </w:pPr>
      <w:r w:rsidRPr="00264979">
        <w:rPr>
          <w:bCs/>
          <w:iCs/>
          <w:sz w:val="22"/>
        </w:rPr>
        <w:t xml:space="preserve">Food security in Ghana and </w:t>
      </w:r>
      <w:r w:rsidR="007367D0" w:rsidRPr="00264979">
        <w:rPr>
          <w:bCs/>
          <w:iCs/>
          <w:sz w:val="22"/>
        </w:rPr>
        <w:t xml:space="preserve">SSA </w:t>
      </w:r>
      <w:r w:rsidRPr="00264979">
        <w:rPr>
          <w:bCs/>
          <w:iCs/>
          <w:sz w:val="22"/>
        </w:rPr>
        <w:t xml:space="preserve">more widely will therefore be placed under considerable stress due to climate change and variability </w:t>
      </w:r>
      <w:r w:rsidR="00EA0268" w:rsidRPr="00264979">
        <w:rPr>
          <w:bCs/>
          <w:iCs/>
          <w:sz w:val="22"/>
        </w:rPr>
        <w:fldChar w:fldCharType="begin"/>
      </w:r>
      <w:r w:rsidR="00DF2DAD" w:rsidRPr="00264979">
        <w:rPr>
          <w:bCs/>
          <w:iCs/>
          <w:sz w:val="22"/>
        </w:rPr>
        <w:instrText xml:space="preserve"> ADDIN EN.CITE &lt;EndNote&gt;&lt;Cite&gt;&lt;Author&gt;FAO&lt;/Author&gt;&lt;Year&gt;2010&lt;/Year&gt;&lt;RecNum&gt;552&lt;/RecNum&gt;&lt;DisplayText&gt;(FAO 2010)&lt;/DisplayText&gt;&lt;record&gt;&lt;rec-number&gt;552&lt;/rec-number&gt;&lt;foreign-keys&gt;&lt;key app="EN" db-id="w2ewfv2sjrpferetxfz55dd0zs9xsdr5x5ex"&gt;552&lt;/key&gt;&lt;/foreign-keys&gt;&lt;ref-type name="Report"&gt;27&lt;/ref-type&gt;&lt;contributors&gt;&lt;authors&gt;&lt;author&gt;FAO,&lt;/author&gt;&lt;/authors&gt;&lt;/contributors&gt;&lt;titles&gt;&lt;title&gt;Climate change implications for food security and natural resources management in Africa. Twenty-sixth regional conference for Africa. 03 - 07 May, 2010&lt;/title&gt;&lt;/titles&gt;&lt;dates&gt;&lt;year&gt;2010&lt;/year&gt;&lt;/dates&gt;&lt;pub-location&gt;Rome, Italy&lt;/pub-location&gt;&lt;publisher&gt;Food and Agriculture Organisation of the United Nations &lt;/publisher&gt;&lt;urls&gt;&lt;/urls&gt;&lt;/record&gt;&lt;/Cite&gt;&lt;/EndNote&gt;</w:instrText>
      </w:r>
      <w:r w:rsidR="00EA0268" w:rsidRPr="00264979">
        <w:rPr>
          <w:bCs/>
          <w:iCs/>
          <w:sz w:val="22"/>
        </w:rPr>
        <w:fldChar w:fldCharType="separate"/>
      </w:r>
      <w:r w:rsidR="00DF2DAD" w:rsidRPr="00264979">
        <w:rPr>
          <w:bCs/>
          <w:iCs/>
          <w:noProof/>
          <w:sz w:val="22"/>
        </w:rPr>
        <w:t>(</w:t>
      </w:r>
      <w:hyperlink w:anchor="_ENREF_21" w:tooltip="FAO, 2010 #552" w:history="1">
        <w:r w:rsidR="00DF2DAD" w:rsidRPr="00264979">
          <w:rPr>
            <w:bCs/>
            <w:iCs/>
            <w:noProof/>
            <w:sz w:val="22"/>
          </w:rPr>
          <w:t>FAO 2010</w:t>
        </w:r>
      </w:hyperlink>
      <w:r w:rsidR="00DF2DAD" w:rsidRPr="00264979">
        <w:rPr>
          <w:bCs/>
          <w:iCs/>
          <w:noProof/>
          <w:sz w:val="22"/>
        </w:rPr>
        <w:t>)</w:t>
      </w:r>
      <w:r w:rsidR="00EA0268" w:rsidRPr="00264979">
        <w:rPr>
          <w:bCs/>
          <w:iCs/>
          <w:sz w:val="22"/>
        </w:rPr>
        <w:fldChar w:fldCharType="end"/>
      </w:r>
      <w:r w:rsidRPr="00264979">
        <w:rPr>
          <w:bCs/>
          <w:iCs/>
          <w:sz w:val="22"/>
        </w:rPr>
        <w:t xml:space="preserve">. </w:t>
      </w:r>
      <w:r w:rsidRPr="00264979">
        <w:rPr>
          <w:sz w:val="22"/>
        </w:rPr>
        <w:t>Cereals including maize, millet and sorghum, which serve as important staple foods</w:t>
      </w:r>
      <w:r w:rsidR="008507C9" w:rsidRPr="00264979">
        <w:rPr>
          <w:sz w:val="22"/>
        </w:rPr>
        <w:t xml:space="preserve"> across SSA</w:t>
      </w:r>
      <w:r w:rsidRPr="00264979">
        <w:rPr>
          <w:sz w:val="22"/>
        </w:rPr>
        <w:t>, are extremely vulnerable to climate variability (particularly to drought) as these crops require an appreciable quantity of rainfall for their growth.</w:t>
      </w:r>
      <w:r w:rsidR="008507C9" w:rsidRPr="00264979">
        <w:rPr>
          <w:sz w:val="22"/>
        </w:rPr>
        <w:t xml:space="preserve"> </w:t>
      </w:r>
      <w:r w:rsidRPr="00264979">
        <w:rPr>
          <w:bCs/>
          <w:iCs/>
          <w:sz w:val="22"/>
        </w:rPr>
        <w:t xml:space="preserve">Intra-annual rainfall variability and increased temperature </w:t>
      </w:r>
      <w:r w:rsidR="008507C9" w:rsidRPr="00264979">
        <w:rPr>
          <w:bCs/>
          <w:iCs/>
          <w:sz w:val="22"/>
        </w:rPr>
        <w:t xml:space="preserve">that characterised the climate in </w:t>
      </w:r>
      <w:r w:rsidR="004F6BA9" w:rsidRPr="00264979">
        <w:rPr>
          <w:bCs/>
          <w:iCs/>
          <w:sz w:val="22"/>
        </w:rPr>
        <w:t xml:space="preserve">the region </w:t>
      </w:r>
      <w:r w:rsidRPr="00264979">
        <w:rPr>
          <w:bCs/>
          <w:iCs/>
          <w:sz w:val="22"/>
        </w:rPr>
        <w:t>are also situated within a myriad of other political, economic, soci</w:t>
      </w:r>
      <w:r w:rsidR="00BD6319" w:rsidRPr="00264979">
        <w:rPr>
          <w:bCs/>
          <w:iCs/>
          <w:sz w:val="22"/>
        </w:rPr>
        <w:t>al and environmental challenges</w:t>
      </w:r>
      <w:r w:rsidR="00EA0268" w:rsidRPr="00264979">
        <w:rPr>
          <w:bCs/>
          <w:iCs/>
          <w:sz w:val="22"/>
        </w:rPr>
        <w:fldChar w:fldCharType="begin"/>
      </w:r>
      <w:r w:rsidR="00DF2DAD" w:rsidRPr="00264979">
        <w:rPr>
          <w:bCs/>
          <w:iCs/>
          <w:sz w:val="22"/>
        </w:rPr>
        <w:instrText xml:space="preserve"> ADDIN EN.CITE &lt;EndNote&gt;&lt;Cite&gt;&lt;Author&gt;EPA&lt;/Author&gt;&lt;Year&gt;2007&lt;/Year&gt;&lt;RecNum&gt;285&lt;/RecNum&gt;&lt;DisplayText&gt;(EPA 2007)&lt;/DisplayText&gt;&lt;record&gt;&lt;rec-number&gt;285&lt;/rec-number&gt;&lt;foreign-keys&gt;&lt;key app="EN" db-id="w2ewfv2sjrpferetxfz55dd0zs9xsdr5x5ex"&gt;285&lt;/key&gt;&lt;/foreign-keys&gt;&lt;ref-type name="Government Document"&gt;46&lt;/ref-type&gt;&lt;contributors&gt;&lt;authors&gt;&lt;author&gt;EPA,&lt;/author&gt;&lt;/authors&gt;&lt;secondary-authors&gt;&lt;author&gt;Ghana Environmental Protection Agency,&lt;/author&gt;&lt;/secondary-authors&gt;&lt;/contributors&gt;&lt;titles&gt;&lt;title&gt;Climate change and the Ghanaian economy. Policy Advice Series &lt;/title&gt;&lt;/titles&gt;&lt;volume&gt;Volume 1&lt;/volume&gt;&lt;dates&gt;&lt;year&gt;2007&lt;/year&gt;&lt;/dates&gt;&lt;pub-location&gt;Accra&lt;/pub-location&gt;&lt;publisher&gt;Ghana Government&lt;/publisher&gt;&lt;urls&gt;&lt;/urls&gt;&lt;/record&gt;&lt;/Cite&gt;&lt;/EndNote&gt;</w:instrText>
      </w:r>
      <w:r w:rsidR="00EA0268" w:rsidRPr="00264979">
        <w:rPr>
          <w:bCs/>
          <w:iCs/>
          <w:sz w:val="22"/>
        </w:rPr>
        <w:fldChar w:fldCharType="end"/>
      </w:r>
      <w:r w:rsidRPr="00264979">
        <w:rPr>
          <w:bCs/>
          <w:iCs/>
          <w:sz w:val="22"/>
        </w:rPr>
        <w:t xml:space="preserve">. This has adverse consequences for </w:t>
      </w:r>
      <w:r w:rsidR="00BD6319" w:rsidRPr="00264979">
        <w:rPr>
          <w:bCs/>
          <w:iCs/>
          <w:sz w:val="22"/>
        </w:rPr>
        <w:t xml:space="preserve">the </w:t>
      </w:r>
      <w:r w:rsidRPr="00264979">
        <w:rPr>
          <w:bCs/>
          <w:iCs/>
          <w:sz w:val="22"/>
        </w:rPr>
        <w:t xml:space="preserve">development </w:t>
      </w:r>
      <w:r w:rsidR="00BD6319" w:rsidRPr="00264979">
        <w:rPr>
          <w:bCs/>
          <w:iCs/>
          <w:sz w:val="22"/>
        </w:rPr>
        <w:t xml:space="preserve">of SSA </w:t>
      </w:r>
      <w:r w:rsidRPr="00264979">
        <w:rPr>
          <w:bCs/>
          <w:iCs/>
          <w:sz w:val="22"/>
        </w:rPr>
        <w:t>because the econom</w:t>
      </w:r>
      <w:r w:rsidR="00BD6319" w:rsidRPr="00264979">
        <w:rPr>
          <w:bCs/>
          <w:iCs/>
          <w:sz w:val="22"/>
        </w:rPr>
        <w:t>ies of many countries in this region</w:t>
      </w:r>
      <w:r w:rsidRPr="00264979">
        <w:rPr>
          <w:bCs/>
          <w:iCs/>
          <w:sz w:val="22"/>
        </w:rPr>
        <w:t xml:space="preserve"> </w:t>
      </w:r>
      <w:r w:rsidR="00BD6319" w:rsidRPr="00264979">
        <w:rPr>
          <w:bCs/>
          <w:iCs/>
          <w:sz w:val="22"/>
        </w:rPr>
        <w:t>are</w:t>
      </w:r>
      <w:r w:rsidRPr="00264979">
        <w:rPr>
          <w:bCs/>
          <w:iCs/>
          <w:sz w:val="22"/>
        </w:rPr>
        <w:t xml:space="preserve"> dependent on rain-fed agriculture. Hence, there is the need to explore the coping and adaptation strategies employed by farming households to mitigate the adverse impacts of climate change and variability. This will help identify appropriate policy interventions aimed at reducing the vulnerability of livelihoods to climate change and variability.</w:t>
      </w:r>
    </w:p>
    <w:p w:rsidR="003D160D" w:rsidRPr="00264979" w:rsidRDefault="003D160D" w:rsidP="00BD58D3">
      <w:pPr>
        <w:autoSpaceDE w:val="0"/>
        <w:autoSpaceDN w:val="0"/>
        <w:adjustRightInd w:val="0"/>
        <w:ind w:firstLine="720"/>
        <w:rPr>
          <w:sz w:val="22"/>
        </w:rPr>
      </w:pPr>
      <w:r w:rsidRPr="00264979">
        <w:rPr>
          <w:sz w:val="22"/>
          <w:lang w:eastAsia="en-GB"/>
        </w:rPr>
        <w:t xml:space="preserve">Adaptation is not new to farming communities in SSA. There have been many instances where societies have adapted to changes in the climate in order to survive, by altering settlements and agricultural patterns. However, climate change and its associated impacts add a new dimension to this challenge </w:t>
      </w:r>
      <w:r w:rsidR="00EA0268" w:rsidRPr="00264979">
        <w:rPr>
          <w:sz w:val="22"/>
          <w:lang w:eastAsia="en-GB"/>
        </w:rPr>
        <w:fldChar w:fldCharType="begin"/>
      </w:r>
      <w:r w:rsidR="00DF2DAD" w:rsidRPr="00264979">
        <w:rPr>
          <w:sz w:val="22"/>
          <w:lang w:eastAsia="en-GB"/>
        </w:rPr>
        <w:instrText xml:space="preserve"> ADDIN EN.CITE &lt;EndNote&gt;&lt;Cite&gt;&lt;Author&gt;Burton&lt;/Author&gt;&lt;Year&gt;2009&lt;/Year&gt;&lt;RecNum&gt;617&lt;/RecNum&gt;&lt;DisplayText&gt;(Burton 2009)&lt;/DisplayText&gt;&lt;record&gt;&lt;rec-number&gt;617&lt;/rec-number&gt;&lt;foreign-keys&gt;&lt;key app="EN" db-id="w2ewfv2sjrpferetxfz55dd0zs9xsdr5x5ex"&gt;617&lt;/key&gt;&lt;/foreign-keys&gt;&lt;ref-type name="Book Section"&gt;5&lt;/ref-type&gt;&lt;contributors&gt;&lt;authors&gt;&lt;author&gt;Burton, I.&lt;/author&gt;&lt;/authors&gt;&lt;secondary-authors&gt;&lt;author&gt;Schipper, E. L. F.,&lt;/author&gt;&lt;author&gt;Burton, I. &lt;/author&gt;&lt;/secondary-authors&gt;&lt;/contributors&gt;&lt;titles&gt;&lt;title&gt;Deconstructing adaptation and reconstructing&lt;/title&gt;&lt;secondary-title&gt;The earthscan reader in adaptation to climate change&lt;/secondary-title&gt;&lt;/titles&gt;&lt;dates&gt;&lt;year&gt;2009&lt;/year&gt;&lt;/dates&gt;&lt;pub-location&gt;London&lt;/pub-location&gt;&lt;publisher&gt;Earthscan Publications Ltd&lt;/publisher&gt;&lt;urls&gt;&lt;/urls&gt;&lt;/record&gt;&lt;/Cite&gt;&lt;/EndNote&gt;</w:instrText>
      </w:r>
      <w:r w:rsidR="00EA0268" w:rsidRPr="00264979">
        <w:rPr>
          <w:sz w:val="22"/>
          <w:lang w:eastAsia="en-GB"/>
        </w:rPr>
        <w:fldChar w:fldCharType="separate"/>
      </w:r>
      <w:r w:rsidR="00DF2DAD" w:rsidRPr="00264979">
        <w:rPr>
          <w:noProof/>
          <w:sz w:val="22"/>
          <w:lang w:eastAsia="en-GB"/>
        </w:rPr>
        <w:t>(</w:t>
      </w:r>
      <w:hyperlink w:anchor="_ENREF_8" w:tooltip="Burton, 2009 #617" w:history="1">
        <w:r w:rsidR="00DF2DAD" w:rsidRPr="00264979">
          <w:rPr>
            <w:noProof/>
            <w:sz w:val="22"/>
            <w:lang w:eastAsia="en-GB"/>
          </w:rPr>
          <w:t>Burton 2009</w:t>
        </w:r>
      </w:hyperlink>
      <w:r w:rsidR="00DF2DAD" w:rsidRPr="00264979">
        <w:rPr>
          <w:noProof/>
          <w:sz w:val="22"/>
          <w:lang w:eastAsia="en-GB"/>
        </w:rPr>
        <w:t>)</w:t>
      </w:r>
      <w:r w:rsidR="00EA0268" w:rsidRPr="00264979">
        <w:rPr>
          <w:sz w:val="22"/>
          <w:lang w:eastAsia="en-GB"/>
        </w:rPr>
        <w:fldChar w:fldCharType="end"/>
      </w:r>
      <w:r w:rsidRPr="00264979">
        <w:rPr>
          <w:sz w:val="22"/>
          <w:lang w:eastAsia="en-GB"/>
        </w:rPr>
        <w:t>. In the context of climate change research, v</w:t>
      </w:r>
      <w:r w:rsidRPr="00264979">
        <w:rPr>
          <w:sz w:val="22"/>
        </w:rPr>
        <w:t>arious definitions of adaptation abound. This paper adopts Smith et al’s (2000) definition</w:t>
      </w:r>
      <w:r w:rsidRPr="00264979">
        <w:rPr>
          <w:bCs/>
          <w:sz w:val="22"/>
        </w:rPr>
        <w:t xml:space="preserve"> as the process by which stakeholders reduce the adverse effects of climate on their livelihoods. This conceptualisation allows a better understanding of how households and communities use their adaptive capacities and various assets in reducing the adverse impacts of climate variability on food systems and livelihoods. This will help in assessing how such households and communities could be assisted by various stakeholders to withstand climatic stresses.</w:t>
      </w:r>
      <w:r w:rsidRPr="00264979">
        <w:rPr>
          <w:sz w:val="22"/>
        </w:rPr>
        <w:t xml:space="preserve"> </w:t>
      </w:r>
      <w:r w:rsidR="00B17990" w:rsidRPr="00264979">
        <w:rPr>
          <w:sz w:val="22"/>
        </w:rPr>
        <w:t>The term ‘c</w:t>
      </w:r>
      <w:r w:rsidRPr="00264979">
        <w:rPr>
          <w:sz w:val="22"/>
        </w:rPr>
        <w:t>oping strategies</w:t>
      </w:r>
      <w:r w:rsidR="00B17990" w:rsidRPr="00264979">
        <w:rPr>
          <w:sz w:val="22"/>
        </w:rPr>
        <w:t>’</w:t>
      </w:r>
      <w:r w:rsidRPr="00264979">
        <w:rPr>
          <w:sz w:val="22"/>
        </w:rPr>
        <w:t xml:space="preserve"> </w:t>
      </w:r>
      <w:r w:rsidR="00B17990" w:rsidRPr="00264979">
        <w:rPr>
          <w:sz w:val="22"/>
        </w:rPr>
        <w:t xml:space="preserve">is </w:t>
      </w:r>
      <w:r w:rsidRPr="00264979">
        <w:rPr>
          <w:sz w:val="22"/>
        </w:rPr>
        <w:t>used interchangeabl</w:t>
      </w:r>
      <w:r w:rsidR="00B17990" w:rsidRPr="00264979">
        <w:rPr>
          <w:sz w:val="22"/>
        </w:rPr>
        <w:t>y</w:t>
      </w:r>
      <w:r w:rsidRPr="00264979">
        <w:rPr>
          <w:sz w:val="22"/>
        </w:rPr>
        <w:t xml:space="preserve"> with </w:t>
      </w:r>
      <w:r w:rsidR="00B17990" w:rsidRPr="00264979">
        <w:rPr>
          <w:sz w:val="22"/>
        </w:rPr>
        <w:t>‘</w:t>
      </w:r>
      <w:r w:rsidRPr="00264979">
        <w:rPr>
          <w:sz w:val="22"/>
        </w:rPr>
        <w:t>adaptation strategies</w:t>
      </w:r>
      <w:r w:rsidR="00B17990" w:rsidRPr="00264979">
        <w:rPr>
          <w:sz w:val="22"/>
        </w:rPr>
        <w:t>’</w:t>
      </w:r>
      <w:r w:rsidRPr="00264979">
        <w:rPr>
          <w:sz w:val="22"/>
        </w:rPr>
        <w:t xml:space="preserve">. Coping strategies refer mainly to short term actions taken to counteract the immediate negative impacts of climate variability including drought </w:t>
      </w:r>
      <w:r w:rsidR="00EA0268" w:rsidRPr="00264979">
        <w:rPr>
          <w:sz w:val="22"/>
        </w:rPr>
        <w:fldChar w:fldCharType="begin"/>
      </w:r>
      <w:r w:rsidR="00DF2DAD" w:rsidRPr="00264979">
        <w:rPr>
          <w:sz w:val="22"/>
        </w:rPr>
        <w:instrText xml:space="preserve"> ADDIN EN.CITE &lt;EndNote&gt;&lt;Cite&gt;&lt;Author&gt;Yohe&lt;/Author&gt;&lt;Year&gt;2002&lt;/Year&gt;&lt;RecNum&gt;567&lt;/RecNum&gt;&lt;DisplayText&gt;(Yohe and Tol 2002; Eriksen et al. 2005)&lt;/DisplayText&gt;&lt;record&gt;&lt;rec-number&gt;567&lt;/rec-number&gt;&lt;foreign-keys&gt;&lt;key app="EN" db-id="w2ewfv2sjrpferetxfz55dd0zs9xsdr5x5ex"&gt;567&lt;/key&gt;&lt;/foreign-keys&gt;&lt;ref-type name="Journal Article"&gt;17&lt;/ref-type&gt;&lt;contributors&gt;&lt;authors&gt;&lt;author&gt;Yohe, G.&lt;/author&gt;&lt;author&gt;Tol, R.S.J.&lt;/author&gt;&lt;/authors&gt;&lt;/contributors&gt;&lt;titles&gt;&lt;title&gt;Indicators for social and economic coping capacity--moving toward a working definition of adaptive capacity&lt;/title&gt;&lt;secondary-title&gt;Global Environmental Change&lt;/secondary-title&gt;&lt;/titles&gt;&lt;periodical&gt;&lt;full-title&gt;Global Environmental Change&lt;/full-title&gt;&lt;/periodical&gt;&lt;pages&gt;25-40&lt;/pages&gt;&lt;volume&gt;12&lt;/volume&gt;&lt;number&gt;1&lt;/number&gt;&lt;dates&gt;&lt;year&gt;2002&lt;/year&gt;&lt;/dates&gt;&lt;isbn&gt;0959-3780&lt;/isbn&gt;&lt;urls&gt;&lt;/urls&gt;&lt;/record&gt;&lt;/Cite&gt;&lt;Cite&gt;&lt;Author&gt;Eriksen&lt;/Author&gt;&lt;Year&gt;2005&lt;/Year&gt;&lt;RecNum&gt;155&lt;/RecNum&gt;&lt;record&gt;&lt;rec-number&gt;155&lt;/rec-number&gt;&lt;foreign-keys&gt;&lt;key app="EN" db-id="w2ewfv2sjrpferetxfz55dd0zs9xsdr5x5ex"&gt;155&lt;/key&gt;&lt;/foreign-keys&gt;&lt;ref-type name="Journal Article"&gt;17&lt;/ref-type&gt;&lt;contributors&gt;&lt;authors&gt;&lt;author&gt;Eriksen, S.H.&lt;/author&gt;&lt;author&gt;Brown, K.&lt;/author&gt;&lt;author&gt;Kelly, P.M.&lt;/author&gt;&lt;/authors&gt;&lt;/contributors&gt;&lt;titles&gt;&lt;title&gt;The dynamics of vulnerability: locating coping strategies in Kenya and Tanzania&lt;/title&gt;&lt;secondary-title&gt;The Geographical Journal&lt;/secondary-title&gt;&lt;/titles&gt;&lt;periodical&gt;&lt;full-title&gt;The Geographical Journal&lt;/full-title&gt;&lt;/periodical&gt;&lt;pages&gt;287-305&lt;/pages&gt;&lt;volume&gt;171&lt;/volume&gt;&lt;number&gt;4&lt;/number&gt;&lt;dates&gt;&lt;year&gt;2005&lt;/year&gt;&lt;/dates&gt;&lt;isbn&gt;1475-4959&lt;/isbn&gt;&lt;urls&gt;&lt;/urls&gt;&lt;/record&gt;&lt;/Cite&gt;&lt;/EndNote&gt;</w:instrText>
      </w:r>
      <w:r w:rsidR="00EA0268" w:rsidRPr="00264979">
        <w:rPr>
          <w:sz w:val="22"/>
        </w:rPr>
        <w:fldChar w:fldCharType="separate"/>
      </w:r>
      <w:r w:rsidR="00DF2DAD" w:rsidRPr="00264979">
        <w:rPr>
          <w:noProof/>
          <w:sz w:val="22"/>
        </w:rPr>
        <w:t>(</w:t>
      </w:r>
      <w:hyperlink w:anchor="_ENREF_71" w:tooltip="Yohe, 2002 #567" w:history="1">
        <w:r w:rsidR="00DF2DAD" w:rsidRPr="00264979">
          <w:rPr>
            <w:noProof/>
            <w:sz w:val="22"/>
          </w:rPr>
          <w:t>Yohe and Tol 2002</w:t>
        </w:r>
      </w:hyperlink>
      <w:r w:rsidR="00DF2DAD" w:rsidRPr="00264979">
        <w:rPr>
          <w:noProof/>
          <w:sz w:val="22"/>
        </w:rPr>
        <w:t xml:space="preserve">; </w:t>
      </w:r>
      <w:hyperlink w:anchor="_ENREF_18" w:tooltip="Eriksen, 2005 #155" w:history="1">
        <w:r w:rsidR="00DF2DAD" w:rsidRPr="00264979">
          <w:rPr>
            <w:noProof/>
            <w:sz w:val="22"/>
          </w:rPr>
          <w:t>Eriksen et al. 2005</w:t>
        </w:r>
      </w:hyperlink>
      <w:r w:rsidR="00DF2DAD" w:rsidRPr="00264979">
        <w:rPr>
          <w:noProof/>
          <w:sz w:val="22"/>
        </w:rPr>
        <w:t>)</w:t>
      </w:r>
      <w:r w:rsidR="00EA0268" w:rsidRPr="00264979">
        <w:rPr>
          <w:sz w:val="22"/>
        </w:rPr>
        <w:fldChar w:fldCharType="end"/>
      </w:r>
      <w:r w:rsidRPr="00264979">
        <w:rPr>
          <w:sz w:val="22"/>
        </w:rPr>
        <w:t>.</w:t>
      </w:r>
    </w:p>
    <w:p w:rsidR="003D160D" w:rsidRPr="00264979" w:rsidRDefault="003D160D" w:rsidP="00BD58D3">
      <w:pPr>
        <w:autoSpaceDE w:val="0"/>
        <w:autoSpaceDN w:val="0"/>
        <w:adjustRightInd w:val="0"/>
        <w:ind w:firstLine="720"/>
        <w:rPr>
          <w:sz w:val="22"/>
          <w:lang w:eastAsia="en-GB"/>
        </w:rPr>
      </w:pPr>
      <w:r w:rsidRPr="00264979">
        <w:rPr>
          <w:color w:val="000000"/>
          <w:sz w:val="22"/>
        </w:rPr>
        <w:lastRenderedPageBreak/>
        <w:t>Even though agriculture is one of the most widely studied sectors with respect to the impacts of climate change, u</w:t>
      </w:r>
      <w:r w:rsidRPr="00264979">
        <w:rPr>
          <w:sz w:val="22"/>
        </w:rPr>
        <w:t xml:space="preserve">ntil recently, </w:t>
      </w:r>
      <w:r w:rsidR="00B17990" w:rsidRPr="00264979">
        <w:rPr>
          <w:sz w:val="22"/>
        </w:rPr>
        <w:t xml:space="preserve">research </w:t>
      </w:r>
      <w:r w:rsidRPr="00264979">
        <w:rPr>
          <w:sz w:val="22"/>
        </w:rPr>
        <w:t xml:space="preserve">efforts have neglected the possible role of adaptation by farmers </w:t>
      </w:r>
      <w:r w:rsidR="00EA0268" w:rsidRPr="00264979">
        <w:rPr>
          <w:sz w:val="22"/>
        </w:rPr>
        <w:fldChar w:fldCharType="begin"/>
      </w:r>
      <w:r w:rsidR="00DF2DAD" w:rsidRPr="00264979">
        <w:rPr>
          <w:sz w:val="22"/>
        </w:rPr>
        <w:instrText xml:space="preserve"> ADDIN EN.CITE &lt;EndNote&gt;&lt;Cite&gt;&lt;Author&gt;Schipper&lt;/Author&gt;&lt;Year&gt;2009&lt;/Year&gt;&lt;RecNum&gt;238&lt;/RecNum&gt;&lt;DisplayText&gt;(Schipper and Burton 2009)&lt;/DisplayText&gt;&lt;record&gt;&lt;rec-number&gt;238&lt;/rec-number&gt;&lt;foreign-keys&gt;&lt;key app="EN" db-id="w2ewfv2sjrpferetxfz55dd0zs9xsdr5x5ex"&gt;238&lt;/key&gt;&lt;/foreign-keys&gt;&lt;ref-type name="Edited Book"&gt;28&lt;/ref-type&gt;&lt;contributors&gt;&lt;authors&gt;&lt;author&gt;Schipper, E. L. F.,&lt;/author&gt;&lt;author&gt;Burton, I.,&lt;/author&gt;&lt;/authors&gt;&lt;/contributors&gt;&lt;titles&gt;&lt;title&gt;Earthscan reader on adaptation to climate Change&lt;/title&gt;&lt;/titles&gt;&lt;dates&gt;&lt;year&gt;2009&lt;/year&gt;&lt;/dates&gt;&lt;pub-location&gt;London&lt;/pub-location&gt;&lt;publisher&gt;Earthscan Publications Ltd&lt;/publisher&gt;&lt;urls&gt;&lt;/urls&gt;&lt;/record&gt;&lt;/Cite&gt;&lt;/EndNote&gt;</w:instrText>
      </w:r>
      <w:r w:rsidR="00EA0268" w:rsidRPr="00264979">
        <w:rPr>
          <w:sz w:val="22"/>
        </w:rPr>
        <w:fldChar w:fldCharType="separate"/>
      </w:r>
      <w:r w:rsidR="00DF2DAD" w:rsidRPr="00264979">
        <w:rPr>
          <w:noProof/>
          <w:sz w:val="22"/>
        </w:rPr>
        <w:t>(</w:t>
      </w:r>
      <w:hyperlink w:anchor="_ENREF_56" w:tooltip="Schipper, 2009 #238" w:history="1">
        <w:r w:rsidR="00DF2DAD" w:rsidRPr="00264979">
          <w:rPr>
            <w:noProof/>
            <w:sz w:val="22"/>
          </w:rPr>
          <w:t>Schipper and Burton 2009</w:t>
        </w:r>
      </w:hyperlink>
      <w:r w:rsidR="00DF2DAD" w:rsidRPr="00264979">
        <w:rPr>
          <w:noProof/>
          <w:sz w:val="22"/>
        </w:rPr>
        <w:t>)</w:t>
      </w:r>
      <w:r w:rsidR="00EA0268" w:rsidRPr="00264979">
        <w:rPr>
          <w:sz w:val="22"/>
        </w:rPr>
        <w:fldChar w:fldCharType="end"/>
      </w:r>
      <w:r w:rsidRPr="00264979">
        <w:rPr>
          <w:sz w:val="22"/>
        </w:rPr>
        <w:t>. Prior to 1992</w:t>
      </w:r>
      <w:r w:rsidR="00B17990" w:rsidRPr="00264979">
        <w:rPr>
          <w:sz w:val="22"/>
        </w:rPr>
        <w:t>,</w:t>
      </w:r>
      <w:r w:rsidRPr="00264979">
        <w:rPr>
          <w:sz w:val="22"/>
        </w:rPr>
        <w:t xml:space="preserve"> the term adaptation </w:t>
      </w:r>
      <w:r w:rsidR="00265B95" w:rsidRPr="00264979">
        <w:rPr>
          <w:sz w:val="22"/>
        </w:rPr>
        <w:t>was considered a taboo subject and</w:t>
      </w:r>
      <w:r w:rsidRPr="00264979">
        <w:rPr>
          <w:sz w:val="22"/>
        </w:rPr>
        <w:t xml:space="preserve"> rarely used in relation to </w:t>
      </w:r>
      <w:r w:rsidR="00265B95" w:rsidRPr="00264979">
        <w:rPr>
          <w:sz w:val="22"/>
        </w:rPr>
        <w:t xml:space="preserve">global climate policy </w:t>
      </w:r>
      <w:r w:rsidR="00EA0268" w:rsidRPr="00264979">
        <w:rPr>
          <w:sz w:val="22"/>
        </w:rPr>
        <w:fldChar w:fldCharType="begin"/>
      </w:r>
      <w:r w:rsidR="00DF2DAD" w:rsidRPr="00264979">
        <w:rPr>
          <w:sz w:val="22"/>
        </w:rPr>
        <w:instrText xml:space="preserve"> ADDIN EN.CITE &lt;EndNote&gt;&lt;Cite&gt;&lt;Author&gt;Schipper&lt;/Author&gt;&lt;Year&gt;2009&lt;/Year&gt;&lt;RecNum&gt;238&lt;/RecNum&gt;&lt;DisplayText&gt;(Schipper and Burton 2009; Kates 2000)&lt;/DisplayText&gt;&lt;record&gt;&lt;rec-number&gt;238&lt;/rec-number&gt;&lt;foreign-keys&gt;&lt;key app="EN" db-id="w2ewfv2sjrpferetxfz55dd0zs9xsdr5x5ex"&gt;238&lt;/key&gt;&lt;/foreign-keys&gt;&lt;ref-type name="Edited Book"&gt;28&lt;/ref-type&gt;&lt;contributors&gt;&lt;authors&gt;&lt;author&gt;Schipper, E. L. F.,&lt;/author&gt;&lt;author&gt;Burton, I.,&lt;/author&gt;&lt;/authors&gt;&lt;/contributors&gt;&lt;titles&gt;&lt;title&gt;Earthscan reader on adaptation to climate Change&lt;/title&gt;&lt;/titles&gt;&lt;dates&gt;&lt;year&gt;2009&lt;/year&gt;&lt;/dates&gt;&lt;pub-location&gt;London&lt;/pub-location&gt;&lt;publisher&gt;Earthscan Publications Ltd&lt;/publisher&gt;&lt;urls&gt;&lt;/urls&gt;&lt;/record&gt;&lt;/Cite&gt;&lt;Cite&gt;&lt;Author&gt;Kates&lt;/Author&gt;&lt;Year&gt;2000&lt;/Year&gt;&lt;RecNum&gt;812&lt;/RecNum&gt;&lt;record&gt;&lt;rec-number&gt;812&lt;/rec-number&gt;&lt;foreign-keys&gt;&lt;key app="EN" db-id="w2ewfv2sjrpferetxfz55dd0zs9xsdr5x5ex"&gt;812&lt;/key&gt;&lt;/foreign-keys&gt;&lt;ref-type name="Journal Article"&gt;17&lt;/ref-type&gt;&lt;contributors&gt;&lt;authors&gt;&lt;author&gt;Kates, Robert W&lt;/author&gt;&lt;/authors&gt;&lt;/contributors&gt;&lt;titles&gt;&lt;title&gt;Cautionary tales: adaptation and the global poor&lt;/title&gt;&lt;secondary-title&gt;Climatic Change&lt;/secondary-title&gt;&lt;/titles&gt;&lt;periodical&gt;&lt;full-title&gt;Climatic Change&lt;/full-title&gt;&lt;/periodical&gt;&lt;pages&gt;5-17&lt;/pages&gt;&lt;volume&gt;45&lt;/volume&gt;&lt;number&gt;1&lt;/number&gt;&lt;dates&gt;&lt;year&gt;2000&lt;/year&gt;&lt;/dates&gt;&lt;isbn&gt;0165-0009&lt;/isbn&gt;&lt;urls&gt;&lt;/urls&gt;&lt;/record&gt;&lt;/Cite&gt;&lt;/EndNote&gt;</w:instrText>
      </w:r>
      <w:r w:rsidR="00EA0268" w:rsidRPr="00264979">
        <w:rPr>
          <w:sz w:val="22"/>
        </w:rPr>
        <w:fldChar w:fldCharType="separate"/>
      </w:r>
      <w:r w:rsidR="00DF2DAD" w:rsidRPr="00264979">
        <w:rPr>
          <w:noProof/>
          <w:sz w:val="22"/>
        </w:rPr>
        <w:t>(</w:t>
      </w:r>
      <w:hyperlink w:anchor="_ENREF_56" w:tooltip="Schipper, 2009 #238" w:history="1">
        <w:r w:rsidR="00DF2DAD" w:rsidRPr="00264979">
          <w:rPr>
            <w:noProof/>
            <w:sz w:val="22"/>
          </w:rPr>
          <w:t>Schipper and Burton 2009</w:t>
        </w:r>
      </w:hyperlink>
      <w:r w:rsidR="00DF2DAD" w:rsidRPr="00264979">
        <w:rPr>
          <w:noProof/>
          <w:sz w:val="22"/>
        </w:rPr>
        <w:t>;</w:t>
      </w:r>
      <w:r w:rsidR="00A8680C" w:rsidRPr="00264979">
        <w:rPr>
          <w:noProof/>
          <w:sz w:val="22"/>
        </w:rPr>
        <w:t xml:space="preserve"> </w:t>
      </w:r>
      <w:hyperlink w:anchor="_ENREF_52" w:tooltip="Pielke, 2007 #563" w:history="1">
        <w:r w:rsidR="00265B95" w:rsidRPr="00264979">
          <w:rPr>
            <w:noProof/>
            <w:sz w:val="22"/>
          </w:rPr>
          <w:t>Pielke et al. 2007</w:t>
        </w:r>
      </w:hyperlink>
      <w:r w:rsidR="00DF2DAD" w:rsidRPr="00264979">
        <w:rPr>
          <w:noProof/>
          <w:sz w:val="22"/>
        </w:rPr>
        <w:t>)</w:t>
      </w:r>
      <w:r w:rsidR="00EA0268" w:rsidRPr="00264979">
        <w:rPr>
          <w:sz w:val="22"/>
        </w:rPr>
        <w:fldChar w:fldCharType="end"/>
      </w:r>
      <w:r w:rsidRPr="00264979">
        <w:rPr>
          <w:sz w:val="22"/>
        </w:rPr>
        <w:t>.</w:t>
      </w:r>
      <w:r w:rsidR="00216659" w:rsidRPr="00264979">
        <w:rPr>
          <w:sz w:val="22"/>
        </w:rPr>
        <w:t xml:space="preserve"> </w:t>
      </w:r>
      <w:r w:rsidRPr="00264979">
        <w:rPr>
          <w:sz w:val="22"/>
          <w:shd w:val="clear" w:color="auto" w:fill="FFFFFF"/>
        </w:rPr>
        <w:t>The focus of the international community was on mitigation</w:t>
      </w:r>
      <w:r w:rsidR="004F6BA9" w:rsidRPr="00264979">
        <w:rPr>
          <w:sz w:val="22"/>
          <w:shd w:val="clear" w:color="auto" w:fill="FFFFFF"/>
        </w:rPr>
        <w:t>:</w:t>
      </w:r>
      <w:r w:rsidRPr="00264979">
        <w:rPr>
          <w:sz w:val="22"/>
          <w:shd w:val="clear" w:color="auto" w:fill="FFFFFF"/>
        </w:rPr>
        <w:t xml:space="preserve"> reducing the emissions of greenhouse gases and increasing carbon sinks, thereby slowing the rate of global climate change </w:t>
      </w:r>
      <w:r w:rsidR="00EA0268" w:rsidRPr="00264979">
        <w:rPr>
          <w:sz w:val="22"/>
          <w:shd w:val="clear" w:color="auto" w:fill="FFFFFF"/>
        </w:rPr>
        <w:fldChar w:fldCharType="begin"/>
      </w:r>
      <w:r w:rsidR="00DF2DAD" w:rsidRPr="00264979">
        <w:rPr>
          <w:sz w:val="22"/>
          <w:shd w:val="clear" w:color="auto" w:fill="FFFFFF"/>
        </w:rPr>
        <w:instrText xml:space="preserve"> ADDIN EN.CITE &lt;EndNote&gt;&lt;Cite&gt;&lt;Author&gt;IPCC&lt;/Author&gt;&lt;Year&gt;2007&lt;/Year&gt;&lt;RecNum&gt;173&lt;/RecNum&gt;&lt;DisplayText&gt;(IPCC 2007; Stringer et al. 2012)&lt;/DisplayText&gt;&lt;record&gt;&lt;rec-number&gt;173&lt;/rec-number&gt;&lt;foreign-keys&gt;&lt;key app="EN" db-id="w2ewfv2sjrpferetxfz55dd0zs9xsdr5x5ex"&gt;173&lt;/key&gt;&lt;/foreign-keys&gt;&lt;ref-type name="Book"&gt;6&lt;/ref-type&gt;&lt;contributors&gt;&lt;authors&gt;&lt;author&gt;IPCC&lt;/author&gt;&lt;/authors&gt;&lt;/contributors&gt;&lt;titles&gt;&lt;title&gt;Climate change 2007: impacts, adaptation and vulnerability: contribution of working group II to the fourth assessment report of the IPCC&lt;/title&gt;&lt;/titles&gt;&lt;dates&gt;&lt;year&gt;2007&lt;/year&gt;&lt;/dates&gt;&lt;pub-location&gt;Cambridge&lt;/pub-location&gt;&lt;publisher&gt;Cambridge University Press&lt;/publisher&gt;&lt;urls&gt;&lt;/urls&gt;&lt;/record&gt;&lt;/Cite&gt;&lt;Cite&gt;&lt;Author&gt;Stringer&lt;/Author&gt;&lt;Year&gt;2012&lt;/Year&gt;&lt;RecNum&gt;572&lt;/RecNum&gt;&lt;record&gt;&lt;rec-number&gt;572&lt;/rec-number&gt;&lt;foreign-keys&gt;&lt;key app="EN" db-id="w2ewfv2sjrpferetxfz55dd0zs9xsdr5x5ex"&gt;572&lt;/key&gt;&lt;/foreign-keys&gt;&lt;ref-type name="Journal Article"&gt;17&lt;/ref-type&gt;&lt;contributors&gt;&lt;authors&gt;&lt;author&gt;Stringer, LC&lt;/author&gt;&lt;author&gt;Dougill, AJ&lt;/author&gt;&lt;author&gt;Thomas, AD&lt;/author&gt;&lt;author&gt;Spracklen, DV&lt;/author&gt;&lt;author&gt;Chesterman, S.&lt;/author&gt;&lt;author&gt;Speranza, C.I.&lt;/author&gt;&lt;author&gt;Rueff, H.&lt;/author&gt;&lt;author&gt;Riddell, M.&lt;/author&gt;&lt;author&gt;Williams, M.&lt;/author&gt;&lt;author&gt;Beedy, T.&lt;/author&gt;&lt;/authors&gt;&lt;/contributors&gt;&lt;titles&gt;&lt;title&gt;Challenges and opportunities in linking carbon sequestration, livelihoods and ecosystem service provision in drylands&lt;/title&gt;&lt;secondary-title&gt;Environmental Science &amp;amp; Policy&lt;/secondary-title&gt;&lt;/titles&gt;&lt;periodical&gt;&lt;full-title&gt;Environmental Science &amp;amp; Policy&lt;/full-title&gt;&lt;/periodical&gt;&lt;pages&gt;121-135&lt;/pages&gt;&lt;volume&gt;19&lt;/volume&gt;&lt;dates&gt;&lt;year&gt;2012&lt;/year&gt;&lt;/dates&gt;&lt;isbn&gt;1462-9011&lt;/isbn&gt;&lt;urls&gt;&lt;/urls&gt;&lt;/record&gt;&lt;/Cite&gt;&lt;/EndNote&gt;</w:instrText>
      </w:r>
      <w:r w:rsidR="00EA0268" w:rsidRPr="00264979">
        <w:rPr>
          <w:sz w:val="22"/>
          <w:shd w:val="clear" w:color="auto" w:fill="FFFFFF"/>
        </w:rPr>
        <w:fldChar w:fldCharType="separate"/>
      </w:r>
      <w:r w:rsidR="00DF2DAD" w:rsidRPr="00264979">
        <w:rPr>
          <w:noProof/>
          <w:sz w:val="22"/>
          <w:shd w:val="clear" w:color="auto" w:fill="FFFFFF"/>
        </w:rPr>
        <w:t>(</w:t>
      </w:r>
      <w:hyperlink w:anchor="_ENREF_30" w:tooltip="IPCC, 2007 #173" w:history="1">
        <w:r w:rsidR="00DF2DAD" w:rsidRPr="00264979">
          <w:rPr>
            <w:noProof/>
            <w:sz w:val="22"/>
            <w:shd w:val="clear" w:color="auto" w:fill="FFFFFF"/>
          </w:rPr>
          <w:t>IPCC 2007</w:t>
        </w:r>
      </w:hyperlink>
      <w:r w:rsidR="00DF2DAD" w:rsidRPr="00264979">
        <w:rPr>
          <w:noProof/>
          <w:sz w:val="22"/>
          <w:shd w:val="clear" w:color="auto" w:fill="FFFFFF"/>
        </w:rPr>
        <w:t xml:space="preserve">; </w:t>
      </w:r>
      <w:hyperlink w:anchor="_ENREF_60" w:tooltip="Stringer, 2012 #572" w:history="1">
        <w:r w:rsidR="00DF2DAD" w:rsidRPr="00264979">
          <w:rPr>
            <w:noProof/>
            <w:sz w:val="22"/>
            <w:shd w:val="clear" w:color="auto" w:fill="FFFFFF"/>
          </w:rPr>
          <w:t>Stringer et al. 2012</w:t>
        </w:r>
      </w:hyperlink>
      <w:r w:rsidR="00DF2DAD" w:rsidRPr="00264979">
        <w:rPr>
          <w:noProof/>
          <w:sz w:val="22"/>
          <w:shd w:val="clear" w:color="auto" w:fill="FFFFFF"/>
        </w:rPr>
        <w:t>)</w:t>
      </w:r>
      <w:r w:rsidR="00EA0268" w:rsidRPr="00264979">
        <w:rPr>
          <w:sz w:val="22"/>
          <w:shd w:val="clear" w:color="auto" w:fill="FFFFFF"/>
        </w:rPr>
        <w:fldChar w:fldCharType="end"/>
      </w:r>
      <w:r w:rsidRPr="00264979">
        <w:rPr>
          <w:sz w:val="22"/>
        </w:rPr>
        <w:t xml:space="preserve">. </w:t>
      </w:r>
      <w:r w:rsidR="00EA0268" w:rsidRPr="00264979">
        <w:rPr>
          <w:sz w:val="22"/>
        </w:rPr>
        <w:fldChar w:fldCharType="begin"/>
      </w:r>
      <w:r w:rsidR="00DF2DAD" w:rsidRPr="00264979">
        <w:rPr>
          <w:sz w:val="22"/>
        </w:rPr>
        <w:instrText xml:space="preserve"> ADDIN EN.CITE &lt;EndNote&gt;&lt;Cite AuthorYear="1"&gt;&lt;Author&gt;Stringer&lt;/Author&gt;&lt;Year&gt;2009&lt;/Year&gt;&lt;RecNum&gt;33&lt;/RecNum&gt;&lt;Suffix&gt;`, p. 750&lt;/Suffix&gt;&lt;DisplayText&gt;Stringer et al. (2009, p. 750)&lt;/DisplayText&gt;&lt;record&gt;&lt;rec-number&gt;33&lt;/rec-number&gt;&lt;foreign-keys&gt;&lt;key app="EN" db-id="w2ewfv2sjrpferetxfz55dd0zs9xsdr5x5ex"&gt;33&lt;/key&gt;&lt;/foreign-keys&gt;&lt;ref-type name="Journal Article"&gt;17&lt;/ref-type&gt;&lt;contributors&gt;&lt;authors&gt;&lt;author&gt;Stringer, L.C.&lt;/author&gt;&lt;author&gt;Dyer, J.C.&lt;/author&gt;&lt;author&gt;Reed, M.S.&lt;/author&gt;&lt;author&gt;Dougill, A.J.&lt;/author&gt;&lt;author&gt;Twyman, C.&lt;/author&gt;&lt;author&gt;Mkwambisi, D.&lt;/author&gt;&lt;/authors&gt;&lt;/contributors&gt;&lt;titles&gt;&lt;title&gt;Adaptations to climate change, drought and desertification: local insights to enhance policy in southern Africa&lt;/title&gt;&lt;secondary-title&gt;Environmental Science &amp;amp; Policy&lt;/secondary-title&gt;&lt;/titles&gt;&lt;periodical&gt;&lt;full-title&gt;Environmental Science &amp;amp; Policy&lt;/full-title&gt;&lt;/periodical&gt;&lt;pages&gt;748-765&lt;/pages&gt;&lt;volume&gt;12&lt;/volume&gt;&lt;number&gt;7&lt;/number&gt;&lt;dates&gt;&lt;year&gt;2009&lt;/year&gt;&lt;/dates&gt;&lt;isbn&gt;1462-9011&lt;/isbn&gt;&lt;urls&gt;&lt;/urls&gt;&lt;/record&gt;&lt;/Cite&gt;&lt;/EndNote&gt;</w:instrText>
      </w:r>
      <w:r w:rsidR="00EA0268" w:rsidRPr="00264979">
        <w:rPr>
          <w:sz w:val="22"/>
        </w:rPr>
        <w:fldChar w:fldCharType="separate"/>
      </w:r>
      <w:hyperlink w:anchor="_ENREF_62" w:tooltip="Stringer, 2009 #33" w:history="1">
        <w:r w:rsidR="00DF2DAD" w:rsidRPr="00264979">
          <w:rPr>
            <w:noProof/>
            <w:sz w:val="22"/>
          </w:rPr>
          <w:t>Stringer et al. (2009, p. 750</w:t>
        </w:r>
      </w:hyperlink>
      <w:r w:rsidR="00DF2DAD" w:rsidRPr="00264979">
        <w:rPr>
          <w:noProof/>
          <w:sz w:val="22"/>
        </w:rPr>
        <w:t>)</w:t>
      </w:r>
      <w:r w:rsidR="00EA0268" w:rsidRPr="00264979">
        <w:rPr>
          <w:sz w:val="22"/>
        </w:rPr>
        <w:fldChar w:fldCharType="end"/>
      </w:r>
      <w:r w:rsidRPr="00264979">
        <w:rPr>
          <w:sz w:val="22"/>
        </w:rPr>
        <w:t xml:space="preserve"> stress that “…proponents of adaptation were viewed as rather defeatist and were thought to demonstrate a lack of faith in countries’ abilit</w:t>
      </w:r>
      <w:r w:rsidR="004F6BA9" w:rsidRPr="00264979">
        <w:rPr>
          <w:sz w:val="22"/>
        </w:rPr>
        <w:t>ies</w:t>
      </w:r>
      <w:r w:rsidRPr="00264979">
        <w:rPr>
          <w:sz w:val="22"/>
        </w:rPr>
        <w:t xml:space="preserve"> to limit emissions”. However, the world will likely continue to warm at a significant rate for many decades whatever targets may be agreed </w:t>
      </w:r>
      <w:r w:rsidR="00B17990" w:rsidRPr="00264979">
        <w:rPr>
          <w:sz w:val="22"/>
        </w:rPr>
        <w:t xml:space="preserve">to reduce </w:t>
      </w:r>
      <w:r w:rsidRPr="00264979">
        <w:rPr>
          <w:sz w:val="22"/>
        </w:rPr>
        <w:t>emission</w:t>
      </w:r>
      <w:r w:rsidR="00B17990" w:rsidRPr="00264979">
        <w:rPr>
          <w:sz w:val="22"/>
        </w:rPr>
        <w:t>s</w:t>
      </w:r>
      <w:r w:rsidRPr="00264979">
        <w:rPr>
          <w:sz w:val="22"/>
        </w:rPr>
        <w:t xml:space="preserve">. Therefore, adaptation is necessary in order to reduce the adverse impacts of climate change and variability on agriculture and rural livelihoods </w:t>
      </w:r>
      <w:r w:rsidR="00EA0268" w:rsidRPr="00264979">
        <w:rPr>
          <w:sz w:val="22"/>
        </w:rPr>
        <w:fldChar w:fldCharType="begin"/>
      </w:r>
      <w:r w:rsidR="00DF2DAD" w:rsidRPr="00264979">
        <w:rPr>
          <w:sz w:val="22"/>
        </w:rPr>
        <w:instrText xml:space="preserve"> ADDIN EN.CITE &lt;EndNote&gt;&lt;Cite&gt;&lt;Author&gt;Yohe&lt;/Author&gt;&lt;Year&gt;2000&lt;/Year&gt;&lt;RecNum&gt;600&lt;/RecNum&gt;&lt;DisplayText&gt;(Yohe 2000)&lt;/DisplayText&gt;&lt;record&gt;&lt;rec-number&gt;600&lt;/rec-number&gt;&lt;foreign-keys&gt;&lt;key app="EN" db-id="w2ewfv2sjrpferetxfz55dd0zs9xsdr5x5ex"&gt;600&lt;/key&gt;&lt;/foreign-keys&gt;&lt;ref-type name="Journal Article"&gt;17&lt;/ref-type&gt;&lt;contributors&gt;&lt;authors&gt;&lt;author&gt;Yohe, G.&lt;/author&gt;&lt;/authors&gt;&lt;/contributors&gt;&lt;titles&gt;&lt;title&gt;Assessing the role of adaptation in evaluating vulnerability to climate change&lt;/title&gt;&lt;secondary-title&gt;Climatic Change&lt;/secondary-title&gt;&lt;/titles&gt;&lt;periodical&gt;&lt;full-title&gt;Climatic Change&lt;/full-title&gt;&lt;/periodical&gt;&lt;pages&gt;371-390&lt;/pages&gt;&lt;volume&gt;46&lt;/volume&gt;&lt;number&gt;3&lt;/number&gt;&lt;dates&gt;&lt;year&gt;2000&lt;/year&gt;&lt;/dates&gt;&lt;isbn&gt;0165-0009&lt;/isbn&gt;&lt;urls&gt;&lt;/urls&gt;&lt;/record&gt;&lt;/Cite&gt;&lt;/EndNote&gt;</w:instrText>
      </w:r>
      <w:r w:rsidR="00EA0268" w:rsidRPr="00264979">
        <w:rPr>
          <w:sz w:val="22"/>
        </w:rPr>
        <w:fldChar w:fldCharType="separate"/>
      </w:r>
      <w:r w:rsidR="00DF2DAD" w:rsidRPr="00264979">
        <w:rPr>
          <w:noProof/>
          <w:sz w:val="22"/>
        </w:rPr>
        <w:t>(</w:t>
      </w:r>
      <w:hyperlink w:anchor="_ENREF_70" w:tooltip="Yohe, 2000 #600" w:history="1">
        <w:r w:rsidR="00DF2DAD" w:rsidRPr="00264979">
          <w:rPr>
            <w:noProof/>
            <w:sz w:val="22"/>
          </w:rPr>
          <w:t>Yohe 2000</w:t>
        </w:r>
      </w:hyperlink>
      <w:r w:rsidR="00DF2DAD" w:rsidRPr="00264979">
        <w:rPr>
          <w:noProof/>
          <w:sz w:val="22"/>
        </w:rPr>
        <w:t>)</w:t>
      </w:r>
      <w:r w:rsidR="00EA0268" w:rsidRPr="00264979">
        <w:rPr>
          <w:sz w:val="22"/>
        </w:rPr>
        <w:fldChar w:fldCharType="end"/>
      </w:r>
      <w:r w:rsidRPr="00264979">
        <w:rPr>
          <w:sz w:val="22"/>
        </w:rPr>
        <w:t>.</w:t>
      </w:r>
      <w:r w:rsidR="00415C64" w:rsidRPr="00264979">
        <w:rPr>
          <w:sz w:val="22"/>
        </w:rPr>
        <w:t xml:space="preserve"> </w:t>
      </w:r>
      <w:r w:rsidRPr="00264979">
        <w:rPr>
          <w:sz w:val="22"/>
        </w:rPr>
        <w:t xml:space="preserve">Adaptation as a response to climate change has been covered extensively in the Fourth Assessment Report by the IPCC, while Article 10 of the Kyoto Protocol and Article 4.1b of the United Nations Framework Convention on Climate Change are explicit in emphasising the possible role of adaptation to reduce the adverse impacts of climate change </w:t>
      </w:r>
      <w:r w:rsidR="00EA0268" w:rsidRPr="00264979">
        <w:rPr>
          <w:sz w:val="22"/>
        </w:rPr>
        <w:fldChar w:fldCharType="begin"/>
      </w:r>
      <w:r w:rsidR="00DF2DAD" w:rsidRPr="00264979">
        <w:rPr>
          <w:sz w:val="22"/>
        </w:rPr>
        <w:instrText xml:space="preserve"> ADDIN EN.CITE &lt;EndNote&gt;&lt;Cite&gt;&lt;Author&gt;UN&lt;/Author&gt;&lt;Year&gt;1992&lt;/Year&gt;&lt;RecNum&gt;603&lt;/RecNum&gt;&lt;DisplayText&gt;(UN 1992)&lt;/DisplayText&gt;&lt;record&gt;&lt;rec-number&gt;603&lt;/rec-number&gt;&lt;foreign-keys&gt;&lt;key app="EN" db-id="w2ewfv2sjrpferetxfz55dd0zs9xsdr5x5ex"&gt;603&lt;/key&gt;&lt;/foreign-keys&gt;&lt;ref-type name="Web Page"&gt;12&lt;/ref-type&gt;&lt;contributors&gt;&lt;authors&gt;&lt;author&gt;UN,&lt;/author&gt;&lt;/authors&gt;&lt;/contributors&gt;&lt;titles&gt;&lt;title&gt;United Framework Convention on Climate Change&lt;/title&gt;&lt;/titles&gt;&lt;number&gt;20th April, 2012&lt;/number&gt;&lt;dates&gt;&lt;year&gt;1992&lt;/year&gt;&lt;/dates&gt;&lt;urls&gt;&lt;related-urls&gt;&lt;url&gt;http://unfccc.int/resource/docs/convkp/conveng.pdf&lt;/url&gt;&lt;/related-urls&gt;&lt;/urls&gt;&lt;/record&gt;&lt;/Cite&gt;&lt;/EndNote&gt;</w:instrText>
      </w:r>
      <w:r w:rsidR="00EA0268" w:rsidRPr="00264979">
        <w:rPr>
          <w:sz w:val="22"/>
        </w:rPr>
        <w:fldChar w:fldCharType="separate"/>
      </w:r>
      <w:r w:rsidR="00DF2DAD" w:rsidRPr="00264979">
        <w:rPr>
          <w:noProof/>
          <w:sz w:val="22"/>
        </w:rPr>
        <w:t>(</w:t>
      </w:r>
      <w:hyperlink w:anchor="_ENREF_65" w:tooltip="UN, 1992 #603" w:history="1">
        <w:r w:rsidR="00DF2DAD" w:rsidRPr="00264979">
          <w:rPr>
            <w:noProof/>
            <w:sz w:val="22"/>
          </w:rPr>
          <w:t>UN 1992</w:t>
        </w:r>
      </w:hyperlink>
      <w:r w:rsidR="00DF2DAD" w:rsidRPr="00264979">
        <w:rPr>
          <w:noProof/>
          <w:sz w:val="22"/>
        </w:rPr>
        <w:t>)</w:t>
      </w:r>
      <w:r w:rsidR="00EA0268" w:rsidRPr="00264979">
        <w:rPr>
          <w:sz w:val="22"/>
        </w:rPr>
        <w:fldChar w:fldCharType="end"/>
      </w:r>
      <w:r w:rsidRPr="00264979">
        <w:rPr>
          <w:sz w:val="22"/>
        </w:rPr>
        <w:t>.</w:t>
      </w:r>
    </w:p>
    <w:p w:rsidR="003D160D" w:rsidRPr="00264979" w:rsidRDefault="003D160D" w:rsidP="00BD58D3">
      <w:pPr>
        <w:autoSpaceDE w:val="0"/>
        <w:autoSpaceDN w:val="0"/>
        <w:adjustRightInd w:val="0"/>
        <w:ind w:firstLine="720"/>
        <w:rPr>
          <w:sz w:val="22"/>
        </w:rPr>
      </w:pPr>
      <w:r w:rsidRPr="00264979">
        <w:rPr>
          <w:sz w:val="22"/>
        </w:rPr>
        <w:t xml:space="preserve">Despite the significance attached to adaptation, </w:t>
      </w:r>
      <w:r w:rsidR="004F6BA9" w:rsidRPr="00264979">
        <w:rPr>
          <w:sz w:val="22"/>
        </w:rPr>
        <w:t xml:space="preserve">only a </w:t>
      </w:r>
      <w:r w:rsidRPr="00264979">
        <w:rPr>
          <w:sz w:val="22"/>
        </w:rPr>
        <w:t>few studies</w:t>
      </w:r>
      <w:r w:rsidR="00A8680C" w:rsidRPr="00264979">
        <w:rPr>
          <w:sz w:val="22"/>
        </w:rPr>
        <w:t xml:space="preserve"> (</w:t>
      </w:r>
      <w:r w:rsidR="0052061F" w:rsidRPr="00264979">
        <w:rPr>
          <w:sz w:val="22"/>
        </w:rPr>
        <w:t>Tachie-Obeng et al. 2012</w:t>
      </w:r>
      <w:r w:rsidR="00EF0F2A" w:rsidRPr="00264979">
        <w:rPr>
          <w:sz w:val="22"/>
        </w:rPr>
        <w:t xml:space="preserve">; </w:t>
      </w:r>
      <w:r w:rsidR="00EF0F2A" w:rsidRPr="00264979">
        <w:rPr>
          <w:rFonts w:eastAsiaTheme="minorHAnsi"/>
          <w:sz w:val="22"/>
        </w:rPr>
        <w:t>Fasona</w:t>
      </w:r>
      <w:r w:rsidR="00EF0F2A" w:rsidRPr="00264979">
        <w:rPr>
          <w:sz w:val="22"/>
        </w:rPr>
        <w:t xml:space="preserve"> et al. 2012</w:t>
      </w:r>
      <w:r w:rsidR="00023677" w:rsidRPr="00264979">
        <w:rPr>
          <w:sz w:val="22"/>
        </w:rPr>
        <w:t>)</w:t>
      </w:r>
      <w:r w:rsidRPr="00264979">
        <w:rPr>
          <w:sz w:val="22"/>
        </w:rPr>
        <w:t xml:space="preserve"> have explored the adaptation options implemented by farming households in SSA</w:t>
      </w:r>
      <w:r w:rsidR="0023003A" w:rsidRPr="00264979">
        <w:rPr>
          <w:sz w:val="22"/>
        </w:rPr>
        <w:t xml:space="preserve"> and their impacts on dryland farming system vulnerability (Fraser et al. 201</w:t>
      </w:r>
      <w:r w:rsidR="00BD65BF" w:rsidRPr="00264979">
        <w:rPr>
          <w:sz w:val="22"/>
        </w:rPr>
        <w:t>1</w:t>
      </w:r>
      <w:r w:rsidR="0023003A" w:rsidRPr="00264979">
        <w:rPr>
          <w:sz w:val="22"/>
        </w:rPr>
        <w:t>)</w:t>
      </w:r>
      <w:r w:rsidRPr="00264979">
        <w:rPr>
          <w:sz w:val="22"/>
        </w:rPr>
        <w:t xml:space="preserve">. </w:t>
      </w:r>
      <w:r w:rsidR="00B17990" w:rsidRPr="00264979">
        <w:rPr>
          <w:sz w:val="22"/>
        </w:rPr>
        <w:t>This knowledge gap is important</w:t>
      </w:r>
      <w:r w:rsidR="004F6BA9" w:rsidRPr="00264979">
        <w:rPr>
          <w:sz w:val="22"/>
        </w:rPr>
        <w:t xml:space="preserve"> and needs urgent attention</w:t>
      </w:r>
      <w:r w:rsidR="00B17990" w:rsidRPr="00264979">
        <w:rPr>
          <w:sz w:val="22"/>
        </w:rPr>
        <w:t xml:space="preserve">, because without an understanding of the adaptations that people are already making to cope with climate change, it is difficult to target policy support to further strengthen and upscale those actions. </w:t>
      </w:r>
      <w:r w:rsidRPr="00264979">
        <w:rPr>
          <w:sz w:val="22"/>
        </w:rPr>
        <w:t xml:space="preserve">Against this background, the purpose of this paper is to identify the main adaptation strategies used by households in the </w:t>
      </w:r>
      <w:r w:rsidRPr="00264979">
        <w:rPr>
          <w:sz w:val="22"/>
          <w:lang w:eastAsia="en-GB"/>
        </w:rPr>
        <w:t xml:space="preserve">Sudan savannah and the transitional agro-ecological zones of </w:t>
      </w:r>
      <w:r w:rsidR="0023003A" w:rsidRPr="00264979">
        <w:rPr>
          <w:sz w:val="22"/>
          <w:lang w:eastAsia="en-GB"/>
        </w:rPr>
        <w:t xml:space="preserve">northern and central </w:t>
      </w:r>
      <w:r w:rsidRPr="00264979">
        <w:rPr>
          <w:sz w:val="22"/>
          <w:lang w:eastAsia="en-GB"/>
        </w:rPr>
        <w:t xml:space="preserve">Ghana </w:t>
      </w:r>
      <w:r w:rsidRPr="00264979">
        <w:rPr>
          <w:sz w:val="22"/>
        </w:rPr>
        <w:t xml:space="preserve">to mitigate against the negative impacts of climate change and variability on their core livelihood activities (i.e. agriculture). </w:t>
      </w:r>
      <w:r w:rsidR="001509CA" w:rsidRPr="00264979">
        <w:rPr>
          <w:sz w:val="22"/>
        </w:rPr>
        <w:t>The transitional agro</w:t>
      </w:r>
      <w:r w:rsidR="007367D0" w:rsidRPr="00264979">
        <w:rPr>
          <w:sz w:val="22"/>
        </w:rPr>
        <w:t>-</w:t>
      </w:r>
      <w:r w:rsidR="001509CA" w:rsidRPr="00264979">
        <w:rPr>
          <w:sz w:val="22"/>
        </w:rPr>
        <w:t xml:space="preserve">ecological zone of Ghana shares the features of both savannah and forest zones and holds great prospect for food security, including the production of staples such as maize and yam. </w:t>
      </w:r>
      <w:r w:rsidRPr="00264979">
        <w:rPr>
          <w:sz w:val="22"/>
        </w:rPr>
        <w:t>Findings from this study will inform policy development on climate change adaptation in Ghana and more widely</w:t>
      </w:r>
      <w:r w:rsidR="004F6BA9" w:rsidRPr="00264979">
        <w:rPr>
          <w:sz w:val="22"/>
        </w:rPr>
        <w:t xml:space="preserve"> in the SSA region</w:t>
      </w:r>
      <w:r w:rsidRPr="00264979">
        <w:rPr>
          <w:sz w:val="22"/>
        </w:rPr>
        <w:t xml:space="preserve">. This is possible because the agro-ecological zones of Ghana share climatic features similar to the Sahel and other parts of West Africa, which experience a high degree of temporal and spatial variations in rainfall and temperature </w:t>
      </w:r>
      <w:r w:rsidR="00EA0268" w:rsidRPr="00264979">
        <w:rPr>
          <w:sz w:val="22"/>
        </w:rPr>
        <w:fldChar w:fldCharType="begin"/>
      </w:r>
      <w:r w:rsidR="00DF2DAD" w:rsidRPr="00264979">
        <w:rPr>
          <w:sz w:val="22"/>
        </w:rPr>
        <w:instrText xml:space="preserve"> ADDIN EN.CITE &lt;EndNote&gt;&lt;Cite&gt;&lt;Author&gt;Hulme&lt;/Author&gt;&lt;Year&gt;2001&lt;/Year&gt;&lt;RecNum&gt;539&lt;/RecNum&gt;&lt;DisplayText&gt;(Hulme 2001)&lt;/DisplayText&gt;&lt;record&gt;&lt;rec-number&gt;539&lt;/rec-number&gt;&lt;foreign-keys&gt;&lt;key app="EN" db-id="w2ewfv2sjrpferetxfz55dd0zs9xsdr5x5ex"&gt;539&lt;/key&gt;&lt;/foreign-keys&gt;&lt;ref-type name="Journal Article"&gt;17&lt;/ref-type&gt;&lt;contributors&gt;&lt;authors&gt;&lt;author&gt;Hulme, M.&lt;/author&gt;&lt;/authors&gt;&lt;/contributors&gt;&lt;titles&gt;&lt;title&gt;Climatic perspectives on Sahelian desiccation: 1973-1998&lt;/title&gt;&lt;secondary-title&gt;Global Environmental Change&lt;/secondary-title&gt;&lt;/titles&gt;&lt;periodical&gt;&lt;full-title&gt;Global Environmental Change&lt;/full-title&gt;&lt;/periodical&gt;&lt;pages&gt;19-29&lt;/pages&gt;&lt;volume&gt;11&lt;/volume&gt;&lt;number&gt;1&lt;/number&gt;&lt;dates&gt;&lt;year&gt;2001&lt;/year&gt;&lt;/dates&gt;&lt;isbn&gt;0959-3780&lt;/isbn&gt;&lt;urls&gt;&lt;/urls&gt;&lt;/record&gt;&lt;/Cite&gt;&lt;/EndNote&gt;</w:instrText>
      </w:r>
      <w:r w:rsidR="00EA0268" w:rsidRPr="00264979">
        <w:rPr>
          <w:sz w:val="22"/>
        </w:rPr>
        <w:fldChar w:fldCharType="separate"/>
      </w:r>
      <w:r w:rsidR="00DF2DAD" w:rsidRPr="00264979">
        <w:rPr>
          <w:noProof/>
          <w:sz w:val="22"/>
        </w:rPr>
        <w:t>(</w:t>
      </w:r>
      <w:hyperlink w:anchor="_ENREF_26" w:tooltip="Hulme, 2001 #539" w:history="1">
        <w:r w:rsidR="00DF2DAD" w:rsidRPr="00264979">
          <w:rPr>
            <w:noProof/>
            <w:sz w:val="22"/>
          </w:rPr>
          <w:t>Hulme 2001</w:t>
        </w:r>
      </w:hyperlink>
      <w:r w:rsidR="00DF2DAD" w:rsidRPr="00264979">
        <w:rPr>
          <w:noProof/>
          <w:sz w:val="22"/>
        </w:rPr>
        <w:t>)</w:t>
      </w:r>
      <w:r w:rsidR="00EA0268" w:rsidRPr="00264979">
        <w:rPr>
          <w:sz w:val="22"/>
        </w:rPr>
        <w:fldChar w:fldCharType="end"/>
      </w:r>
      <w:r w:rsidRPr="00264979">
        <w:rPr>
          <w:sz w:val="22"/>
        </w:rPr>
        <w:t xml:space="preserve">. </w:t>
      </w:r>
    </w:p>
    <w:p w:rsidR="003D160D" w:rsidRPr="00264979" w:rsidRDefault="003D160D" w:rsidP="00BD58D3">
      <w:pPr>
        <w:rPr>
          <w:sz w:val="22"/>
        </w:rPr>
      </w:pPr>
    </w:p>
    <w:p w:rsidR="003D160D" w:rsidRPr="00264979" w:rsidRDefault="003D160D" w:rsidP="00BD58D3">
      <w:pPr>
        <w:pStyle w:val="Heading2"/>
        <w:rPr>
          <w:sz w:val="22"/>
          <w:szCs w:val="22"/>
        </w:rPr>
      </w:pPr>
      <w:bookmarkStart w:id="2" w:name="_Toc342029826"/>
      <w:bookmarkStart w:id="3" w:name="_Toc334528612"/>
      <w:bookmarkStart w:id="4" w:name="_Toc342029761"/>
      <w:r w:rsidRPr="00264979">
        <w:rPr>
          <w:sz w:val="22"/>
          <w:szCs w:val="22"/>
        </w:rPr>
        <w:t>2. Research design and methods</w:t>
      </w:r>
      <w:bookmarkEnd w:id="2"/>
    </w:p>
    <w:p w:rsidR="003D160D" w:rsidRPr="00264979" w:rsidRDefault="003D160D" w:rsidP="00BD58D3">
      <w:pPr>
        <w:pStyle w:val="Heading3"/>
        <w:rPr>
          <w:szCs w:val="22"/>
        </w:rPr>
      </w:pPr>
      <w:r w:rsidRPr="00264979">
        <w:rPr>
          <w:szCs w:val="22"/>
        </w:rPr>
        <w:t>2.1 Selection and description of study sites</w:t>
      </w:r>
    </w:p>
    <w:p w:rsidR="003D160D" w:rsidRPr="00264979" w:rsidRDefault="003D160D" w:rsidP="00BD58D3">
      <w:pPr>
        <w:rPr>
          <w:sz w:val="22"/>
        </w:rPr>
      </w:pPr>
      <w:r w:rsidRPr="00264979">
        <w:rPr>
          <w:sz w:val="22"/>
        </w:rPr>
        <w:t>Previous studies by Antwi-Agyei et al. (2012) identified the Ejura Sekyedumase district of Ashanti region and Bongo district of the Upper East region as the most resilient and vulnerable districts in Ghana</w:t>
      </w:r>
      <w:r w:rsidR="0023003A" w:rsidRPr="00264979">
        <w:rPr>
          <w:sz w:val="22"/>
        </w:rPr>
        <w:t xml:space="preserve"> to changing rainfall in relation to its impacts on crop yields</w:t>
      </w:r>
      <w:r w:rsidRPr="00264979">
        <w:rPr>
          <w:sz w:val="22"/>
        </w:rPr>
        <w:t xml:space="preserve">. Resilient regions or districts are locations where major droughts over the past 40 years resulted in insignificant crop losses. In contrast, </w:t>
      </w:r>
      <w:r w:rsidRPr="00264979">
        <w:rPr>
          <w:sz w:val="22"/>
        </w:rPr>
        <w:lastRenderedPageBreak/>
        <w:t>vulnerable regions or districts are defined as situations where there were large losses in crop harvest following relatively minor rainfall perturbations over the past 40 years.</w:t>
      </w:r>
    </w:p>
    <w:p w:rsidR="003D160D" w:rsidRPr="00264979" w:rsidRDefault="0023003A" w:rsidP="00BD58D3">
      <w:pPr>
        <w:ind w:firstLine="720"/>
        <w:rPr>
          <w:sz w:val="22"/>
        </w:rPr>
      </w:pPr>
      <w:r w:rsidRPr="00264979">
        <w:rPr>
          <w:noProof/>
          <w:sz w:val="22"/>
        </w:rPr>
        <w:t>For this study, s</w:t>
      </w:r>
      <w:r w:rsidR="003D160D" w:rsidRPr="00264979">
        <w:rPr>
          <w:noProof/>
          <w:sz w:val="22"/>
        </w:rPr>
        <w:t>ix farming communities were selected from the resilient (Ejura Sekyedumase) and the vulnerable (Bongo) districts (3 in each case)</w:t>
      </w:r>
      <w:r w:rsidR="003D160D" w:rsidRPr="00264979">
        <w:rPr>
          <w:sz w:val="22"/>
        </w:rPr>
        <w:t xml:space="preserve"> for local-level research, based on information gained through interviews with experts and stakeholders and census data</w:t>
      </w:r>
      <w:r w:rsidR="00EA0268" w:rsidRPr="00264979">
        <w:rPr>
          <w:sz w:val="22"/>
        </w:rPr>
        <w:fldChar w:fldCharType="begin"/>
      </w:r>
      <w:r w:rsidR="00DF2DAD" w:rsidRPr="00264979">
        <w:rPr>
          <w:sz w:val="22"/>
        </w:rPr>
        <w:instrText xml:space="preserve"> ADDIN EN.CITE &lt;EndNote&gt;&lt;Cite&gt;&lt;Author&gt;Antwi-Agyei&lt;/Author&gt;&lt;Year&gt;2012&lt;/Year&gt;&lt;RecNum&gt;52&lt;/RecNum&gt;&lt;DisplayText&gt;(Antwi-Agyei et al. 2012)&lt;/DisplayText&gt;&lt;record&gt;&lt;rec-number&gt;52&lt;/rec-number&gt;&lt;foreign-keys&gt;&lt;key app="EN" db-id="w2ewfv2sjrpferetxfz55dd0zs9xsdr5x5ex"&gt;52&lt;/key&gt;&lt;/foreign-keys&gt;&lt;ref-type name="Journal Article"&gt;17&lt;/ref-type&gt;&lt;contributors&gt;&lt;authors&gt;&lt;author&gt;Antwi-Agyei, P.&lt;/author&gt;&lt;author&gt;Fraser, E.D.G.&lt;/author&gt;&lt;author&gt;Dougill, A.J.&lt;/author&gt;&lt;author&gt;Stringer, L.C.&lt;/author&gt;&lt;author&gt;Simelton, E.&lt;/author&gt;&lt;/authors&gt;&lt;/contributors&gt;&lt;titles&gt;&lt;title&gt;Mapping the vulnerability of crop production to drought in Ghana using rainfall, yield and socioeconomic data&lt;/title&gt;&lt;secondary-title&gt;Applied Geography&lt;/secondary-title&gt;&lt;/titles&gt;&lt;periodical&gt;&lt;full-title&gt;Applied Geography&lt;/full-title&gt;&lt;/periodical&gt;&lt;pages&gt;324-334&lt;/pages&gt;&lt;volume&gt;32&lt;/volume&gt;&lt;dates&gt;&lt;year&gt;2012&lt;/year&gt;&lt;/dates&gt;&lt;urls&gt;&lt;/urls&gt;&lt;/record&gt;&lt;/Cite&gt;&lt;/EndNote&gt;</w:instrText>
      </w:r>
      <w:r w:rsidR="00EA0268" w:rsidRPr="00264979">
        <w:rPr>
          <w:sz w:val="22"/>
        </w:rPr>
        <w:fldChar w:fldCharType="end"/>
      </w:r>
      <w:r w:rsidR="003D160D" w:rsidRPr="00264979">
        <w:rPr>
          <w:sz w:val="22"/>
        </w:rPr>
        <w:t xml:space="preserve">. Within the resilient district (Ejura Sekyedumase), Aframso, Babaso and Nyamebekyere were selected as resilient communities, while Adaboya, Ayelbia and Vea located in the Bongo district, were selected as the vulnerable </w:t>
      </w:r>
      <w:r w:rsidR="00B17990" w:rsidRPr="00264979">
        <w:rPr>
          <w:sz w:val="22"/>
        </w:rPr>
        <w:t xml:space="preserve">case study </w:t>
      </w:r>
      <w:r w:rsidR="003D160D" w:rsidRPr="00264979">
        <w:rPr>
          <w:sz w:val="22"/>
        </w:rPr>
        <w:t xml:space="preserve">communities (Figure 1). </w:t>
      </w:r>
      <w:r w:rsidR="00B17990" w:rsidRPr="00264979">
        <w:rPr>
          <w:sz w:val="22"/>
        </w:rPr>
        <w:t xml:space="preserve">The two districts have different agro-ecological and socioeconomic characteristics. </w:t>
      </w:r>
      <w:r w:rsidR="003D160D" w:rsidRPr="00264979">
        <w:rPr>
          <w:sz w:val="22"/>
        </w:rPr>
        <w:t>The Ejura Sekyedumase district (Figure 1), which lies within the transitional agro-ecological zone</w:t>
      </w:r>
      <w:r w:rsidR="00B17990" w:rsidRPr="00264979">
        <w:rPr>
          <w:sz w:val="22"/>
        </w:rPr>
        <w:t>,</w:t>
      </w:r>
      <w:r w:rsidR="003D160D" w:rsidRPr="00264979">
        <w:rPr>
          <w:sz w:val="22"/>
        </w:rPr>
        <w:t xml:space="preserve"> experiences average annual rainfall of 1200–1500 mm. It experiences bi-modal rainfall patterns with the major rainfall season from April to July and the minor rainfall season from September to October </w:t>
      </w:r>
      <w:r w:rsidR="00EA0268" w:rsidRPr="00264979">
        <w:rPr>
          <w:sz w:val="22"/>
        </w:rPr>
        <w:fldChar w:fldCharType="begin"/>
      </w:r>
      <w:r w:rsidR="00DF2DAD" w:rsidRPr="00264979">
        <w:rPr>
          <w:sz w:val="22"/>
        </w:rPr>
        <w:instrText xml:space="preserve"> ADDIN EN.CITE &lt;EndNote&gt;&lt;Cite&gt;&lt;Author&gt;EPA&lt;/Author&gt;&lt;Year&gt;2003&lt;/Year&gt;&lt;RecNum&gt;473&lt;/RecNum&gt;&lt;DisplayText&gt;(EPA 2003)&lt;/DisplayText&gt;&lt;record&gt;&lt;rec-number&gt;473&lt;/rec-number&gt;&lt;foreign-keys&gt;&lt;key app="EN" db-id="w2ewfv2sjrpferetxfz55dd0zs9xsdr5x5ex"&gt;473&lt;/key&gt;&lt;/foreign-keys&gt;&lt;ref-type name="Government Document"&gt;46&lt;/ref-type&gt;&lt;contributors&gt;&lt;authors&gt;&lt;author&gt;EPA,&lt;/author&gt;&lt;/authors&gt;&lt;secondary-authors&gt;&lt;author&gt;Ghana Environmental Protection Agency,&lt;/author&gt;&lt;/secondary-authors&gt;&lt;/contributors&gt;&lt;titles&gt;&lt;title&gt;National action programme to combat drought and desertification&lt;/title&gt;&lt;/titles&gt;&lt;dates&gt;&lt;year&gt;2003&lt;/year&gt;&lt;/dates&gt;&lt;pub-location&gt;Accra&lt;/pub-location&gt;&lt;publisher&gt;Ghana Government&lt;/publisher&gt;&lt;urls&gt;&lt;/urls&gt;&lt;/record&gt;&lt;/Cite&gt;&lt;/EndNote&gt;</w:instrText>
      </w:r>
      <w:r w:rsidR="00EA0268" w:rsidRPr="00264979">
        <w:rPr>
          <w:sz w:val="22"/>
        </w:rPr>
        <w:fldChar w:fldCharType="separate"/>
      </w:r>
      <w:r w:rsidR="00DF2DAD" w:rsidRPr="00264979">
        <w:rPr>
          <w:noProof/>
          <w:sz w:val="22"/>
        </w:rPr>
        <w:t>(</w:t>
      </w:r>
      <w:hyperlink w:anchor="_ENREF_16" w:tooltip="EPA, 2003 #473" w:history="1">
        <w:r w:rsidR="00DF2DAD" w:rsidRPr="00264979">
          <w:rPr>
            <w:noProof/>
            <w:sz w:val="22"/>
          </w:rPr>
          <w:t>EPA 2003</w:t>
        </w:r>
      </w:hyperlink>
      <w:r w:rsidR="00DF2DAD" w:rsidRPr="00264979">
        <w:rPr>
          <w:noProof/>
          <w:sz w:val="22"/>
        </w:rPr>
        <w:t>)</w:t>
      </w:r>
      <w:r w:rsidR="00EA0268" w:rsidRPr="00264979">
        <w:rPr>
          <w:sz w:val="22"/>
        </w:rPr>
        <w:fldChar w:fldCharType="end"/>
      </w:r>
      <w:r w:rsidR="003D160D" w:rsidRPr="00264979">
        <w:rPr>
          <w:sz w:val="22"/>
        </w:rPr>
        <w:t>. This constitutes two farming seasons – major and minor</w:t>
      </w:r>
      <w:r w:rsidR="00782310" w:rsidRPr="00264979">
        <w:rPr>
          <w:sz w:val="22"/>
        </w:rPr>
        <w:t>, in which</w:t>
      </w:r>
      <w:r w:rsidR="003D160D" w:rsidRPr="00264979">
        <w:rPr>
          <w:sz w:val="22"/>
        </w:rPr>
        <w:t xml:space="preserve"> minimum and maximum temperatures </w:t>
      </w:r>
      <w:r w:rsidR="00782310" w:rsidRPr="00264979">
        <w:rPr>
          <w:sz w:val="22"/>
        </w:rPr>
        <w:t xml:space="preserve">reach </w:t>
      </w:r>
      <w:r w:rsidR="003D160D" w:rsidRPr="00264979">
        <w:rPr>
          <w:sz w:val="22"/>
        </w:rPr>
        <w:t>20</w:t>
      </w:r>
      <w:r w:rsidR="003D160D" w:rsidRPr="00264979">
        <w:rPr>
          <w:sz w:val="22"/>
          <w:vertAlign w:val="superscript"/>
        </w:rPr>
        <w:t>o</w:t>
      </w:r>
      <w:r w:rsidR="003D160D" w:rsidRPr="00264979">
        <w:rPr>
          <w:sz w:val="22"/>
        </w:rPr>
        <w:t>C and 32</w:t>
      </w:r>
      <w:r w:rsidR="003D160D" w:rsidRPr="00264979">
        <w:rPr>
          <w:sz w:val="22"/>
          <w:vertAlign w:val="superscript"/>
        </w:rPr>
        <w:t>o</w:t>
      </w:r>
      <w:r w:rsidR="003D160D" w:rsidRPr="00264979">
        <w:rPr>
          <w:sz w:val="22"/>
        </w:rPr>
        <w:t xml:space="preserve">C respectively </w:t>
      </w:r>
      <w:r w:rsidR="00EA0268" w:rsidRPr="00264979">
        <w:rPr>
          <w:sz w:val="22"/>
        </w:rPr>
        <w:fldChar w:fldCharType="begin"/>
      </w:r>
      <w:r w:rsidR="00DF2DAD" w:rsidRPr="00264979">
        <w:rPr>
          <w:sz w:val="22"/>
        </w:rPr>
        <w:instrText xml:space="preserve"> ADDIN EN.CITE &lt;EndNote&gt;&lt;Cite&gt;&lt;Author&gt;EPA&lt;/Author&gt;&lt;Year&gt;2003&lt;/Year&gt;&lt;RecNum&gt;473&lt;/RecNum&gt;&lt;DisplayText&gt;(EPA 2003)&lt;/DisplayText&gt;&lt;record&gt;&lt;rec-number&gt;473&lt;/rec-number&gt;&lt;foreign-keys&gt;&lt;key app="EN" db-id="w2ewfv2sjrpferetxfz55dd0zs9xsdr5x5ex"&gt;473&lt;/key&gt;&lt;/foreign-keys&gt;&lt;ref-type name="Government Document"&gt;46&lt;/ref-type&gt;&lt;contributors&gt;&lt;authors&gt;&lt;author&gt;EPA,&lt;/author&gt;&lt;/authors&gt;&lt;secondary-authors&gt;&lt;author&gt;Ghana Environmental Protection Agency,&lt;/author&gt;&lt;/secondary-authors&gt;&lt;/contributors&gt;&lt;titles&gt;&lt;title&gt;National action programme to combat drought and desertification&lt;/title&gt;&lt;/titles&gt;&lt;dates&gt;&lt;year&gt;2003&lt;/year&gt;&lt;/dates&gt;&lt;pub-location&gt;Accra&lt;/pub-location&gt;&lt;publisher&gt;Ghana Government&lt;/publisher&gt;&lt;urls&gt;&lt;/urls&gt;&lt;/record&gt;&lt;/Cite&gt;&lt;/EndNote&gt;</w:instrText>
      </w:r>
      <w:r w:rsidR="00EA0268" w:rsidRPr="00264979">
        <w:rPr>
          <w:sz w:val="22"/>
        </w:rPr>
        <w:fldChar w:fldCharType="separate"/>
      </w:r>
      <w:r w:rsidR="00DF2DAD" w:rsidRPr="00264979">
        <w:rPr>
          <w:noProof/>
          <w:sz w:val="22"/>
        </w:rPr>
        <w:t>(</w:t>
      </w:r>
      <w:hyperlink w:anchor="_ENREF_16" w:tooltip="EPA, 2003 #473" w:history="1">
        <w:r w:rsidR="00DF2DAD" w:rsidRPr="00264979">
          <w:rPr>
            <w:noProof/>
            <w:sz w:val="22"/>
          </w:rPr>
          <w:t>EPA 2003</w:t>
        </w:r>
      </w:hyperlink>
      <w:r w:rsidR="00DF2DAD" w:rsidRPr="00264979">
        <w:rPr>
          <w:noProof/>
          <w:sz w:val="22"/>
        </w:rPr>
        <w:t>)</w:t>
      </w:r>
      <w:r w:rsidR="00EA0268" w:rsidRPr="00264979">
        <w:rPr>
          <w:sz w:val="22"/>
        </w:rPr>
        <w:fldChar w:fldCharType="end"/>
      </w:r>
      <w:r w:rsidR="003D160D" w:rsidRPr="00264979">
        <w:rPr>
          <w:sz w:val="22"/>
        </w:rPr>
        <w:t xml:space="preserve">. By contrast, the Bongo district (the vulnerable district, Figure 1) lies within the Sudan savannah agro-ecological zone, with average annual rainfall of 800–1000 mm (EPA, 2003). </w:t>
      </w:r>
      <w:r w:rsidR="00782310" w:rsidRPr="00264979">
        <w:rPr>
          <w:sz w:val="22"/>
        </w:rPr>
        <w:t xml:space="preserve">Here, </w:t>
      </w:r>
      <w:r w:rsidR="003D160D" w:rsidRPr="00264979">
        <w:rPr>
          <w:sz w:val="22"/>
        </w:rPr>
        <w:t xml:space="preserve">uni-modal rainfall </w:t>
      </w:r>
      <w:r w:rsidR="00782310" w:rsidRPr="00264979">
        <w:rPr>
          <w:sz w:val="22"/>
        </w:rPr>
        <w:t xml:space="preserve">falls </w:t>
      </w:r>
      <w:r w:rsidR="003D160D" w:rsidRPr="00264979">
        <w:rPr>
          <w:sz w:val="22"/>
        </w:rPr>
        <w:t>from May/June–September/October, with maximum temperatures of 35</w:t>
      </w:r>
      <w:r w:rsidR="003D160D" w:rsidRPr="00264979">
        <w:rPr>
          <w:sz w:val="22"/>
          <w:vertAlign w:val="superscript"/>
        </w:rPr>
        <w:t>o</w:t>
      </w:r>
      <w:r w:rsidR="003D160D" w:rsidRPr="00264979">
        <w:rPr>
          <w:sz w:val="22"/>
        </w:rPr>
        <w:t>C</w:t>
      </w:r>
      <w:r w:rsidR="00D21EF4" w:rsidRPr="00264979">
        <w:rPr>
          <w:sz w:val="22"/>
        </w:rPr>
        <w:t xml:space="preserve"> and mean monthly minimum temperature of 21</w:t>
      </w:r>
      <w:r w:rsidR="00D21EF4" w:rsidRPr="00264979">
        <w:rPr>
          <w:sz w:val="22"/>
          <w:vertAlign w:val="superscript"/>
        </w:rPr>
        <w:t>o</w:t>
      </w:r>
      <w:r w:rsidR="00D21EF4" w:rsidRPr="00264979">
        <w:rPr>
          <w:sz w:val="22"/>
        </w:rPr>
        <w:t>C</w:t>
      </w:r>
      <w:r w:rsidR="003D160D" w:rsidRPr="00264979">
        <w:rPr>
          <w:sz w:val="22"/>
        </w:rPr>
        <w:t xml:space="preserve"> </w:t>
      </w:r>
      <w:r w:rsidR="00EA0268" w:rsidRPr="00264979">
        <w:rPr>
          <w:sz w:val="22"/>
        </w:rPr>
        <w:fldChar w:fldCharType="begin"/>
      </w:r>
      <w:r w:rsidR="00DF2DAD" w:rsidRPr="00264979">
        <w:rPr>
          <w:sz w:val="22"/>
        </w:rPr>
        <w:instrText xml:space="preserve"> ADDIN EN.CITE &lt;EndNote&gt;&lt;Cite&gt;&lt;Author&gt;EPA&lt;/Author&gt;&lt;Year&gt;2003&lt;/Year&gt;&lt;RecNum&gt;473&lt;/RecNum&gt;&lt;DisplayText&gt;(EPA 2003)&lt;/DisplayText&gt;&lt;record&gt;&lt;rec-number&gt;473&lt;/rec-number&gt;&lt;foreign-keys&gt;&lt;key app="EN" db-id="w2ewfv2sjrpferetxfz55dd0zs9xsdr5x5ex"&gt;473&lt;/key&gt;&lt;/foreign-keys&gt;&lt;ref-type name="Government Document"&gt;46&lt;/ref-type&gt;&lt;contributors&gt;&lt;authors&gt;&lt;author&gt;EPA,&lt;/author&gt;&lt;/authors&gt;&lt;secondary-authors&gt;&lt;author&gt;Ghana Environmental Protection Agency,&lt;/author&gt;&lt;/secondary-authors&gt;&lt;/contributors&gt;&lt;titles&gt;&lt;title&gt;National action programme to combat drought and desertification&lt;/title&gt;&lt;/titles&gt;&lt;dates&gt;&lt;year&gt;2003&lt;/year&gt;&lt;/dates&gt;&lt;pub-location&gt;Accra&lt;/pub-location&gt;&lt;publisher&gt;Ghana Government&lt;/publisher&gt;&lt;urls&gt;&lt;/urls&gt;&lt;/record&gt;&lt;/Cite&gt;&lt;/EndNote&gt;</w:instrText>
      </w:r>
      <w:r w:rsidR="00EA0268" w:rsidRPr="00264979">
        <w:rPr>
          <w:sz w:val="22"/>
        </w:rPr>
        <w:fldChar w:fldCharType="separate"/>
      </w:r>
      <w:r w:rsidR="00DF2DAD" w:rsidRPr="00264979">
        <w:rPr>
          <w:noProof/>
          <w:sz w:val="22"/>
        </w:rPr>
        <w:t>(</w:t>
      </w:r>
      <w:hyperlink w:anchor="_ENREF_16" w:tooltip="EPA, 2003 #473" w:history="1">
        <w:r w:rsidR="00DF2DAD" w:rsidRPr="00264979">
          <w:rPr>
            <w:noProof/>
            <w:sz w:val="22"/>
          </w:rPr>
          <w:t>EPA 2003</w:t>
        </w:r>
      </w:hyperlink>
      <w:r w:rsidR="00DF2DAD" w:rsidRPr="00264979">
        <w:rPr>
          <w:noProof/>
          <w:sz w:val="22"/>
        </w:rPr>
        <w:t>)</w:t>
      </w:r>
      <w:r w:rsidR="00EA0268" w:rsidRPr="00264979">
        <w:rPr>
          <w:sz w:val="22"/>
        </w:rPr>
        <w:fldChar w:fldCharType="end"/>
      </w:r>
      <w:r w:rsidR="003D160D" w:rsidRPr="00264979">
        <w:rPr>
          <w:sz w:val="22"/>
        </w:rPr>
        <w:t xml:space="preserve">. The district has one main farming season from May/June–September/October </w:t>
      </w:r>
      <w:r w:rsidR="00EA0268" w:rsidRPr="00264979">
        <w:rPr>
          <w:sz w:val="22"/>
        </w:rPr>
        <w:fldChar w:fldCharType="begin"/>
      </w:r>
      <w:r w:rsidR="00DF2DAD" w:rsidRPr="00264979">
        <w:rPr>
          <w:sz w:val="22"/>
        </w:rPr>
        <w:instrText xml:space="preserve"> ADDIN EN.CITE &lt;EndNote&gt;&lt;Cite&gt;&lt;Author&gt;EPA&lt;/Author&gt;&lt;Year&gt;2003&lt;/Year&gt;&lt;RecNum&gt;473&lt;/RecNum&gt;&lt;DisplayText&gt;(EPA 2003)&lt;/DisplayText&gt;&lt;record&gt;&lt;rec-number&gt;473&lt;/rec-number&gt;&lt;foreign-keys&gt;&lt;key app="EN" db-id="w2ewfv2sjrpferetxfz55dd0zs9xsdr5x5ex"&gt;473&lt;/key&gt;&lt;/foreign-keys&gt;&lt;ref-type name="Government Document"&gt;46&lt;/ref-type&gt;&lt;contributors&gt;&lt;authors&gt;&lt;author&gt;EPA,&lt;/author&gt;&lt;/authors&gt;&lt;secondary-authors&gt;&lt;author&gt;Ghana Environmental Protection Agency,&lt;/author&gt;&lt;/secondary-authors&gt;&lt;/contributors&gt;&lt;titles&gt;&lt;title&gt;National action programme to combat drought and desertification&lt;/title&gt;&lt;/titles&gt;&lt;dates&gt;&lt;year&gt;2003&lt;/year&gt;&lt;/dates&gt;&lt;pub-location&gt;Accra&lt;/pub-location&gt;&lt;publisher&gt;Ghana Government&lt;/publisher&gt;&lt;urls&gt;&lt;/urls&gt;&lt;/record&gt;&lt;/Cite&gt;&lt;/EndNote&gt;</w:instrText>
      </w:r>
      <w:r w:rsidR="00EA0268" w:rsidRPr="00264979">
        <w:rPr>
          <w:sz w:val="22"/>
        </w:rPr>
        <w:fldChar w:fldCharType="separate"/>
      </w:r>
      <w:r w:rsidR="00DF2DAD" w:rsidRPr="00264979">
        <w:rPr>
          <w:noProof/>
          <w:sz w:val="22"/>
        </w:rPr>
        <w:t>(</w:t>
      </w:r>
      <w:hyperlink w:anchor="_ENREF_16" w:tooltip="EPA, 2003 #473" w:history="1">
        <w:r w:rsidR="00DF2DAD" w:rsidRPr="00264979">
          <w:rPr>
            <w:noProof/>
            <w:sz w:val="22"/>
          </w:rPr>
          <w:t>EPA 2003</w:t>
        </w:r>
      </w:hyperlink>
      <w:r w:rsidR="00DF2DAD" w:rsidRPr="00264979">
        <w:rPr>
          <w:noProof/>
          <w:sz w:val="22"/>
        </w:rPr>
        <w:t>)</w:t>
      </w:r>
      <w:r w:rsidR="00EA0268" w:rsidRPr="00264979">
        <w:rPr>
          <w:sz w:val="22"/>
        </w:rPr>
        <w:fldChar w:fldCharType="end"/>
      </w:r>
      <w:r w:rsidR="003D160D" w:rsidRPr="00264979">
        <w:rPr>
          <w:sz w:val="22"/>
        </w:rPr>
        <w:t>.</w:t>
      </w:r>
    </w:p>
    <w:p w:rsidR="003D160D" w:rsidRPr="00264979" w:rsidRDefault="003D160D" w:rsidP="00BD58D3">
      <w:pPr>
        <w:ind w:firstLine="720"/>
        <w:rPr>
          <w:sz w:val="22"/>
        </w:rPr>
      </w:pPr>
    </w:p>
    <w:p w:rsidR="003D160D" w:rsidRPr="00264979" w:rsidRDefault="003D160D" w:rsidP="00BD58D3">
      <w:pPr>
        <w:rPr>
          <w:sz w:val="22"/>
        </w:rPr>
      </w:pPr>
      <w:r w:rsidRPr="00264979">
        <w:rPr>
          <w:sz w:val="22"/>
        </w:rPr>
        <w:t>&lt;</w:t>
      </w:r>
      <w:r w:rsidR="007367D0" w:rsidRPr="00264979">
        <w:rPr>
          <w:i/>
          <w:sz w:val="22"/>
        </w:rPr>
        <w:t>Insert F</w:t>
      </w:r>
      <w:r w:rsidRPr="00264979">
        <w:rPr>
          <w:i/>
          <w:sz w:val="22"/>
        </w:rPr>
        <w:t>igure 1 around here</w:t>
      </w:r>
      <w:r w:rsidRPr="00264979">
        <w:rPr>
          <w:sz w:val="22"/>
        </w:rPr>
        <w:t>&gt;</w:t>
      </w:r>
    </w:p>
    <w:p w:rsidR="003D160D" w:rsidRPr="00264979" w:rsidRDefault="003D160D" w:rsidP="00BD58D3">
      <w:pPr>
        <w:pStyle w:val="Caption"/>
        <w:spacing w:line="360" w:lineRule="auto"/>
        <w:rPr>
          <w:b w:val="0"/>
          <w:sz w:val="22"/>
          <w:szCs w:val="22"/>
        </w:rPr>
      </w:pPr>
    </w:p>
    <w:p w:rsidR="003D160D" w:rsidRPr="00264979" w:rsidRDefault="003D160D" w:rsidP="00BD58D3">
      <w:pPr>
        <w:tabs>
          <w:tab w:val="left" w:pos="567"/>
        </w:tabs>
        <w:rPr>
          <w:sz w:val="22"/>
          <w:lang w:eastAsia="en-GB"/>
        </w:rPr>
      </w:pPr>
      <w:r w:rsidRPr="00264979">
        <w:rPr>
          <w:sz w:val="22"/>
          <w:lang w:eastAsia="en-GB"/>
        </w:rPr>
        <w:t>2.2 Research methods</w:t>
      </w:r>
    </w:p>
    <w:p w:rsidR="003D160D" w:rsidRPr="00264979" w:rsidRDefault="003D160D" w:rsidP="00BD58D3">
      <w:pPr>
        <w:tabs>
          <w:tab w:val="left" w:pos="567"/>
        </w:tabs>
        <w:rPr>
          <w:bCs/>
          <w:sz w:val="22"/>
        </w:rPr>
      </w:pPr>
      <w:r w:rsidRPr="00264979">
        <w:rPr>
          <w:sz w:val="22"/>
        </w:rPr>
        <w:t>Data presented in this paper were collected durin</w:t>
      </w:r>
      <w:r w:rsidR="00A8680C" w:rsidRPr="00264979">
        <w:rPr>
          <w:sz w:val="22"/>
        </w:rPr>
        <w:t>g two rounds of fieldwork; May</w:t>
      </w:r>
      <w:r w:rsidRPr="00264979">
        <w:rPr>
          <w:sz w:val="22"/>
        </w:rPr>
        <w:t>–August, 2010, and June–August, 2011 using a mixture of participatory methods such as focus group discussions, household questionnaire surveys and key informant interviews. Data collection started with community gatherings and a transect walk in each of the 6 farming communities.</w:t>
      </w:r>
    </w:p>
    <w:p w:rsidR="003D160D" w:rsidRPr="00264979" w:rsidRDefault="003D160D" w:rsidP="00BD58D3">
      <w:pPr>
        <w:tabs>
          <w:tab w:val="left" w:pos="567"/>
        </w:tabs>
        <w:rPr>
          <w:sz w:val="22"/>
        </w:rPr>
      </w:pPr>
      <w:r w:rsidRPr="00264979">
        <w:rPr>
          <w:bCs/>
          <w:sz w:val="22"/>
        </w:rPr>
        <w:tab/>
      </w:r>
      <w:r w:rsidRPr="00264979">
        <w:rPr>
          <w:bCs/>
          <w:sz w:val="22"/>
        </w:rPr>
        <w:tab/>
        <w:t xml:space="preserve">A </w:t>
      </w:r>
      <w:r w:rsidRPr="00264979">
        <w:rPr>
          <w:sz w:val="22"/>
        </w:rPr>
        <w:t xml:space="preserve">questionnaire survey was used to collect </w:t>
      </w:r>
      <w:r w:rsidR="002D3825" w:rsidRPr="00264979">
        <w:rPr>
          <w:sz w:val="22"/>
        </w:rPr>
        <w:t xml:space="preserve">information </w:t>
      </w:r>
      <w:r w:rsidRPr="00264979">
        <w:rPr>
          <w:sz w:val="22"/>
        </w:rPr>
        <w:t>on capital assets</w:t>
      </w:r>
      <w:r w:rsidR="004F6BA9" w:rsidRPr="00264979">
        <w:rPr>
          <w:sz w:val="22"/>
        </w:rPr>
        <w:t>,</w:t>
      </w:r>
      <w:r w:rsidRPr="00264979">
        <w:rPr>
          <w:sz w:val="22"/>
        </w:rPr>
        <w:t xml:space="preserve"> endowments and demographic features at the household level. The household was selected as the main unit of analysis because major decisions about adaptation to climate change and livelihood processes including decisions about agricultural production and consumption are taken at </w:t>
      </w:r>
      <w:r w:rsidR="004F6BA9" w:rsidRPr="00264979">
        <w:rPr>
          <w:sz w:val="22"/>
        </w:rPr>
        <w:t xml:space="preserve">this </w:t>
      </w:r>
      <w:r w:rsidRPr="00264979">
        <w:rPr>
          <w:sz w:val="22"/>
        </w:rPr>
        <w:t xml:space="preserve">level </w:t>
      </w:r>
      <w:r w:rsidR="00EA0268" w:rsidRPr="00264979">
        <w:rPr>
          <w:sz w:val="22"/>
        </w:rPr>
        <w:fldChar w:fldCharType="begin"/>
      </w:r>
      <w:r w:rsidR="00DF2DAD" w:rsidRPr="00264979">
        <w:rPr>
          <w:sz w:val="22"/>
        </w:rPr>
        <w:instrText xml:space="preserve"> ADDIN EN.CITE &lt;EndNote&gt;&lt;Cite&gt;&lt;Author&gt;Thomas&lt;/Author&gt;&lt;Year&gt;2007&lt;/Year&gt;&lt;RecNum&gt;94&lt;/RecNum&gt;&lt;DisplayText&gt;(Thomas et al. 2007)&lt;/DisplayText&gt;&lt;record&gt;&lt;rec-number&gt;94&lt;/rec-number&gt;&lt;foreign-keys&gt;&lt;key app="EN" db-id="w2ewfv2sjrpferetxfz55dd0zs9xsdr5x5ex"&gt;94&lt;/key&gt;&lt;/foreign-keys&gt;&lt;ref-type name="Journal Article"&gt;17&lt;/ref-type&gt;&lt;contributors&gt;&lt;authors&gt;&lt;author&gt;Thomas, D.S.G.&lt;/author&gt;&lt;author&gt;Twyman, C.&lt;/author&gt;&lt;author&gt;Osbahr, H.&lt;/author&gt;&lt;author&gt;Hewitson, B.&lt;/author&gt;&lt;/authors&gt;&lt;/contributors&gt;&lt;titles&gt;&lt;title&gt;Adaptation to climate change and variability: farmer responses to intra-seasonal precipitation trends in South Africa&lt;/title&gt;&lt;secondary-title&gt;Climatic Change&lt;/secondary-title&gt;&lt;/titles&gt;&lt;periodical&gt;&lt;full-title&gt;Climatic Change&lt;/full-title&gt;&lt;/periodical&gt;&lt;pages&gt;301-322&lt;/pages&gt;&lt;volume&gt;83&lt;/volume&gt;&lt;number&gt;3&lt;/number&gt;&lt;dates&gt;&lt;year&gt;2007&lt;/year&gt;&lt;/dates&gt;&lt;isbn&gt;0165-0009&lt;/isbn&gt;&lt;urls&gt;&lt;/urls&gt;&lt;/record&gt;&lt;/Cite&gt;&lt;/EndNote&gt;</w:instrText>
      </w:r>
      <w:r w:rsidR="00EA0268" w:rsidRPr="00264979">
        <w:rPr>
          <w:sz w:val="22"/>
        </w:rPr>
        <w:fldChar w:fldCharType="separate"/>
      </w:r>
      <w:r w:rsidR="00DF2DAD" w:rsidRPr="00264979">
        <w:rPr>
          <w:noProof/>
          <w:sz w:val="22"/>
        </w:rPr>
        <w:t>(</w:t>
      </w:r>
      <w:hyperlink w:anchor="_ENREF_63" w:tooltip="Thomas, 2007 #94" w:history="1">
        <w:r w:rsidR="00DF2DAD" w:rsidRPr="00264979">
          <w:rPr>
            <w:noProof/>
            <w:sz w:val="22"/>
          </w:rPr>
          <w:t>Thomas et al. 2007</w:t>
        </w:r>
      </w:hyperlink>
      <w:r w:rsidR="00DF2DAD" w:rsidRPr="00264979">
        <w:rPr>
          <w:noProof/>
          <w:sz w:val="22"/>
        </w:rPr>
        <w:t>)</w:t>
      </w:r>
      <w:r w:rsidR="00EA0268" w:rsidRPr="00264979">
        <w:rPr>
          <w:sz w:val="22"/>
        </w:rPr>
        <w:fldChar w:fldCharType="end"/>
      </w:r>
      <w:r w:rsidRPr="00264979">
        <w:rPr>
          <w:sz w:val="22"/>
        </w:rPr>
        <w:t xml:space="preserve">. </w:t>
      </w:r>
      <w:r w:rsidRPr="00264979">
        <w:rPr>
          <w:noProof/>
          <w:sz w:val="22"/>
        </w:rPr>
        <w:t xml:space="preserve">The questionnaire survey assessed the adaptation and coping responses used by households in the study communities. Data were collected on new crop varieties, </w:t>
      </w:r>
      <w:r w:rsidR="00C349F0" w:rsidRPr="00264979">
        <w:rPr>
          <w:noProof/>
          <w:sz w:val="22"/>
        </w:rPr>
        <w:t>irrigation practices</w:t>
      </w:r>
      <w:r w:rsidRPr="00264979">
        <w:rPr>
          <w:noProof/>
          <w:sz w:val="22"/>
        </w:rPr>
        <w:t xml:space="preserve">, </w:t>
      </w:r>
      <w:r w:rsidR="00C349F0" w:rsidRPr="00264979">
        <w:rPr>
          <w:noProof/>
          <w:sz w:val="22"/>
        </w:rPr>
        <w:t xml:space="preserve">moisture conservation techniques, timing of farm operations and </w:t>
      </w:r>
      <w:r w:rsidRPr="00264979">
        <w:rPr>
          <w:noProof/>
          <w:sz w:val="22"/>
        </w:rPr>
        <w:t xml:space="preserve">information systems for weather forecasting. Data were also collected on the availability of, and accessibility to, government subsidies, insurance, and general government policies </w:t>
      </w:r>
      <w:r w:rsidRPr="00264979">
        <w:rPr>
          <w:sz w:val="22"/>
        </w:rPr>
        <w:t xml:space="preserve">particularly </w:t>
      </w:r>
      <w:r w:rsidRPr="00264979">
        <w:rPr>
          <w:noProof/>
          <w:sz w:val="22"/>
        </w:rPr>
        <w:t xml:space="preserve">on land tenure systems and land use. Forty-five questionnaires were administered in each of the 6 farming communities, giving a </w:t>
      </w:r>
      <w:r w:rsidRPr="00264979">
        <w:rPr>
          <w:sz w:val="22"/>
        </w:rPr>
        <w:t>total of 270 household questionnaire surveys.</w:t>
      </w:r>
    </w:p>
    <w:p w:rsidR="00A571F3" w:rsidRPr="00264979" w:rsidRDefault="003D160D" w:rsidP="00BD58D3">
      <w:pPr>
        <w:tabs>
          <w:tab w:val="left" w:pos="567"/>
        </w:tabs>
        <w:rPr>
          <w:sz w:val="22"/>
        </w:rPr>
      </w:pPr>
      <w:r w:rsidRPr="00264979">
        <w:rPr>
          <w:sz w:val="22"/>
        </w:rPr>
        <w:lastRenderedPageBreak/>
        <w:tab/>
      </w:r>
      <w:r w:rsidRPr="00264979">
        <w:rPr>
          <w:sz w:val="22"/>
        </w:rPr>
        <w:tab/>
        <w:t>Sampling involved the stratification of households into different wealth groups, based on local perception</w:t>
      </w:r>
      <w:r w:rsidR="004F6BA9" w:rsidRPr="00264979">
        <w:rPr>
          <w:sz w:val="22"/>
        </w:rPr>
        <w:t>s</w:t>
      </w:r>
      <w:r w:rsidRPr="00264979">
        <w:rPr>
          <w:sz w:val="22"/>
        </w:rPr>
        <w:t xml:space="preserve"> of wealth, and a random sample was then surveyed. </w:t>
      </w:r>
      <w:r w:rsidR="00C349F0" w:rsidRPr="00264979">
        <w:rPr>
          <w:sz w:val="22"/>
        </w:rPr>
        <w:t>I</w:t>
      </w:r>
      <w:r w:rsidRPr="00264979">
        <w:rPr>
          <w:sz w:val="22"/>
        </w:rPr>
        <w:t>ndividual households were evaluated at the time of the questionnaire survey. To ensure representation of the various wealth groups, key informants were used to identify appropriate households where there was under</w:t>
      </w:r>
      <w:r w:rsidR="00603380" w:rsidRPr="00264979">
        <w:rPr>
          <w:sz w:val="22"/>
        </w:rPr>
        <w:t>-</w:t>
      </w:r>
      <w:r w:rsidRPr="00264979">
        <w:rPr>
          <w:sz w:val="22"/>
        </w:rPr>
        <w:t xml:space="preserve"> representation of any wealth group.</w:t>
      </w:r>
      <w:r w:rsidR="00C349F0" w:rsidRPr="00264979">
        <w:rPr>
          <w:sz w:val="22"/>
        </w:rPr>
        <w:t xml:space="preserve"> </w:t>
      </w:r>
      <w:r w:rsidRPr="00264979">
        <w:rPr>
          <w:sz w:val="22"/>
        </w:rPr>
        <w:t xml:space="preserve">To triangulate the main issues highlighted during the household questionnaire surveys, 6 focus group discussions (FGDs) were conducted in the farming communities (one in each community) with between 5 and10 farmers of different socio-cultural backgrounds. </w:t>
      </w:r>
      <w:r w:rsidRPr="00264979">
        <w:rPr>
          <w:noProof/>
          <w:sz w:val="22"/>
        </w:rPr>
        <w:t>During the FGDs and household questionnaire survey, individuals who demonstrated appreciable knowledge on environmental change and food security were selected for key informant interviews.</w:t>
      </w:r>
    </w:p>
    <w:p w:rsidR="003D160D" w:rsidRPr="00264979" w:rsidRDefault="004E43DA" w:rsidP="00BD58D3">
      <w:pPr>
        <w:tabs>
          <w:tab w:val="left" w:pos="567"/>
          <w:tab w:val="left" w:pos="709"/>
        </w:tabs>
        <w:rPr>
          <w:bCs/>
          <w:sz w:val="22"/>
        </w:rPr>
      </w:pPr>
      <w:r w:rsidRPr="00264979">
        <w:rPr>
          <w:sz w:val="22"/>
        </w:rPr>
        <w:tab/>
      </w:r>
      <w:r w:rsidR="003D160D" w:rsidRPr="00264979">
        <w:rPr>
          <w:sz w:val="22"/>
        </w:rPr>
        <w:t xml:space="preserve">Qualitative data were coded and indexed through intensive content analysis and the major themes that emerged were analysed </w:t>
      </w:r>
      <w:r w:rsidR="00EA0268" w:rsidRPr="00264979">
        <w:rPr>
          <w:sz w:val="22"/>
        </w:rPr>
        <w:fldChar w:fldCharType="begin"/>
      </w:r>
      <w:r w:rsidR="00DF2DAD" w:rsidRPr="00264979">
        <w:rPr>
          <w:sz w:val="22"/>
        </w:rPr>
        <w:instrText xml:space="preserve"> ADDIN EN.CITE &lt;EndNote&gt;&lt;Cite&gt;&lt;Author&gt;Krippendorff&lt;/Author&gt;&lt;Year&gt;2004&lt;/Year&gt;&lt;RecNum&gt;417&lt;/RecNum&gt;&lt;DisplayText&gt;(Krippendorff 2004)&lt;/DisplayText&gt;&lt;record&gt;&lt;rec-number&gt;417&lt;/rec-number&gt;&lt;foreign-keys&gt;&lt;key app="EN" db-id="w2ewfv2sjrpferetxfz55dd0zs9xsdr5x5ex"&gt;417&lt;/key&gt;&lt;/foreign-keys&gt;&lt;ref-type name="Book"&gt;6&lt;/ref-type&gt;&lt;contributors&gt;&lt;authors&gt;&lt;author&gt;Krippendorff, K.&lt;/author&gt;&lt;/authors&gt;&lt;/contributors&gt;&lt;titles&gt;&lt;title&gt;Content analysis: an introduction to its methodology&lt;/title&gt;&lt;/titles&gt;&lt;dates&gt;&lt;year&gt;2004&lt;/year&gt;&lt;/dates&gt;&lt;pub-location&gt;Thousand Oaks&lt;/pub-location&gt;&lt;publisher&gt;Sage Publications, Inc&lt;/publisher&gt;&lt;isbn&gt;0761915451&lt;/isbn&gt;&lt;urls&gt;&lt;/urls&gt;&lt;/record&gt;&lt;/Cite&gt;&lt;/EndNote&gt;</w:instrText>
      </w:r>
      <w:r w:rsidR="00EA0268" w:rsidRPr="00264979">
        <w:rPr>
          <w:sz w:val="22"/>
        </w:rPr>
        <w:fldChar w:fldCharType="separate"/>
      </w:r>
      <w:r w:rsidR="00DF2DAD" w:rsidRPr="00264979">
        <w:rPr>
          <w:noProof/>
          <w:sz w:val="22"/>
        </w:rPr>
        <w:t>(</w:t>
      </w:r>
      <w:hyperlink w:anchor="_ENREF_33" w:tooltip="Krippendorff, 2004 #417" w:history="1">
        <w:r w:rsidR="00DF2DAD" w:rsidRPr="00264979">
          <w:rPr>
            <w:noProof/>
            <w:sz w:val="22"/>
          </w:rPr>
          <w:t>Krippendorff 2004</w:t>
        </w:r>
      </w:hyperlink>
      <w:r w:rsidR="00DF2DAD" w:rsidRPr="00264979">
        <w:rPr>
          <w:noProof/>
          <w:sz w:val="22"/>
        </w:rPr>
        <w:t>)</w:t>
      </w:r>
      <w:r w:rsidR="00EA0268" w:rsidRPr="00264979">
        <w:rPr>
          <w:sz w:val="22"/>
        </w:rPr>
        <w:fldChar w:fldCharType="end"/>
      </w:r>
      <w:r w:rsidR="003D160D" w:rsidRPr="00264979">
        <w:rPr>
          <w:sz w:val="22"/>
        </w:rPr>
        <w:t xml:space="preserve">. Structuring qualitative data into major themes allowed the categorisation of the responses and identification of </w:t>
      </w:r>
      <w:r w:rsidR="00603380" w:rsidRPr="00264979">
        <w:rPr>
          <w:sz w:val="22"/>
        </w:rPr>
        <w:t xml:space="preserve">those </w:t>
      </w:r>
      <w:r w:rsidR="003D160D" w:rsidRPr="00264979">
        <w:rPr>
          <w:sz w:val="22"/>
        </w:rPr>
        <w:t xml:space="preserve">that diverged from the common themes. Contradictions from household questionnaire surveys were triangulated through more in-depth key informant interviews and FGDs. To establish the extent of climatic variability in the study communities, a time series analysis was conducted </w:t>
      </w:r>
      <w:r w:rsidR="00C349F0" w:rsidRPr="00264979">
        <w:rPr>
          <w:sz w:val="22"/>
        </w:rPr>
        <w:t>using Microsoft Excel (Version 2007)</w:t>
      </w:r>
      <w:r w:rsidRPr="00264979">
        <w:rPr>
          <w:sz w:val="22"/>
        </w:rPr>
        <w:t xml:space="preserve"> </w:t>
      </w:r>
      <w:r w:rsidR="003D160D" w:rsidRPr="00264979">
        <w:rPr>
          <w:sz w:val="22"/>
        </w:rPr>
        <w:t xml:space="preserve">for rainfall and temperature data obtained from the Ghana Meteorological Agency covering a period of 1961–2007, </w:t>
      </w:r>
      <w:r w:rsidR="00603380" w:rsidRPr="00264979">
        <w:rPr>
          <w:sz w:val="22"/>
        </w:rPr>
        <w:t xml:space="preserve">for which </w:t>
      </w:r>
      <w:r w:rsidR="003D160D" w:rsidRPr="00264979">
        <w:rPr>
          <w:sz w:val="22"/>
        </w:rPr>
        <w:t>data were available.</w:t>
      </w:r>
    </w:p>
    <w:p w:rsidR="003D160D" w:rsidRPr="00264979" w:rsidRDefault="003D160D" w:rsidP="00BD58D3">
      <w:pPr>
        <w:tabs>
          <w:tab w:val="left" w:pos="567"/>
        </w:tabs>
        <w:rPr>
          <w:sz w:val="22"/>
        </w:rPr>
      </w:pPr>
    </w:p>
    <w:p w:rsidR="003D160D" w:rsidRPr="00264979" w:rsidRDefault="003D160D" w:rsidP="00BD58D3">
      <w:pPr>
        <w:pStyle w:val="Heading2"/>
        <w:rPr>
          <w:sz w:val="22"/>
          <w:szCs w:val="22"/>
        </w:rPr>
      </w:pPr>
      <w:r w:rsidRPr="00264979">
        <w:rPr>
          <w:sz w:val="22"/>
          <w:szCs w:val="22"/>
        </w:rPr>
        <w:t>3 Results</w:t>
      </w:r>
    </w:p>
    <w:p w:rsidR="003D160D" w:rsidRPr="00264979" w:rsidRDefault="003D160D" w:rsidP="00BD58D3">
      <w:pPr>
        <w:rPr>
          <w:sz w:val="22"/>
        </w:rPr>
      </w:pPr>
      <w:bookmarkStart w:id="5" w:name="_Toc309204936"/>
      <w:bookmarkStart w:id="6" w:name="_Toc334528678"/>
      <w:bookmarkStart w:id="7" w:name="_Toc342029827"/>
      <w:bookmarkEnd w:id="3"/>
      <w:bookmarkEnd w:id="4"/>
      <w:r w:rsidRPr="00264979">
        <w:rPr>
          <w:sz w:val="22"/>
        </w:rPr>
        <w:t xml:space="preserve">This section presents the </w:t>
      </w:r>
      <w:r w:rsidR="0023003A" w:rsidRPr="00264979">
        <w:rPr>
          <w:sz w:val="22"/>
        </w:rPr>
        <w:t xml:space="preserve">study </w:t>
      </w:r>
      <w:r w:rsidRPr="00264979">
        <w:rPr>
          <w:sz w:val="22"/>
        </w:rPr>
        <w:t>findings, first, by exploring the perception</w:t>
      </w:r>
      <w:r w:rsidR="00603380" w:rsidRPr="00264979">
        <w:rPr>
          <w:sz w:val="22"/>
        </w:rPr>
        <w:t>s</w:t>
      </w:r>
      <w:r w:rsidRPr="00264979">
        <w:rPr>
          <w:sz w:val="22"/>
        </w:rPr>
        <w:t xml:space="preserve"> of climate change and variability within the study communities. </w:t>
      </w:r>
      <w:r w:rsidR="00603380" w:rsidRPr="00264979">
        <w:rPr>
          <w:sz w:val="22"/>
        </w:rPr>
        <w:t>Second</w:t>
      </w:r>
      <w:r w:rsidRPr="00264979">
        <w:rPr>
          <w:sz w:val="22"/>
        </w:rPr>
        <w:t xml:space="preserve">, it highlights the extent of climate variability in the study </w:t>
      </w:r>
      <w:r w:rsidR="00603380" w:rsidRPr="00264979">
        <w:rPr>
          <w:sz w:val="22"/>
        </w:rPr>
        <w:t>areas</w:t>
      </w:r>
      <w:r w:rsidRPr="00264979">
        <w:rPr>
          <w:sz w:val="22"/>
        </w:rPr>
        <w:t xml:space="preserve">. Finally, it explores the various </w:t>
      </w:r>
      <w:r w:rsidR="00603380" w:rsidRPr="00264979">
        <w:rPr>
          <w:sz w:val="22"/>
        </w:rPr>
        <w:t xml:space="preserve">household </w:t>
      </w:r>
      <w:r w:rsidRPr="00264979">
        <w:rPr>
          <w:sz w:val="22"/>
        </w:rPr>
        <w:t>adaptation measures used to manage climate variability.</w:t>
      </w:r>
    </w:p>
    <w:p w:rsidR="003D160D" w:rsidRPr="00264979" w:rsidRDefault="003D160D" w:rsidP="00BD58D3">
      <w:pPr>
        <w:rPr>
          <w:sz w:val="22"/>
        </w:rPr>
      </w:pPr>
    </w:p>
    <w:p w:rsidR="003D160D" w:rsidRPr="00264979" w:rsidRDefault="003D160D" w:rsidP="00BD58D3">
      <w:pPr>
        <w:pStyle w:val="Heading3"/>
        <w:rPr>
          <w:szCs w:val="22"/>
        </w:rPr>
      </w:pPr>
      <w:r w:rsidRPr="00264979">
        <w:rPr>
          <w:szCs w:val="22"/>
        </w:rPr>
        <w:t>3.1 Farmers’ awareness of climate change and variability in the study communities</w:t>
      </w:r>
    </w:p>
    <w:bookmarkEnd w:id="5"/>
    <w:bookmarkEnd w:id="6"/>
    <w:bookmarkEnd w:id="7"/>
    <w:p w:rsidR="003D160D" w:rsidRPr="00264979" w:rsidRDefault="003D160D" w:rsidP="00264979">
      <w:pPr>
        <w:rPr>
          <w:sz w:val="22"/>
        </w:rPr>
      </w:pPr>
      <w:r w:rsidRPr="00264979">
        <w:rPr>
          <w:sz w:val="22"/>
        </w:rPr>
        <w:t xml:space="preserve">The evidence </w:t>
      </w:r>
      <w:r w:rsidR="00747C89" w:rsidRPr="00264979">
        <w:rPr>
          <w:sz w:val="22"/>
        </w:rPr>
        <w:t xml:space="preserve">from the questionnaire survey </w:t>
      </w:r>
      <w:r w:rsidRPr="00264979">
        <w:rPr>
          <w:sz w:val="22"/>
        </w:rPr>
        <w:t xml:space="preserve">shows that households in the study communities are aware that climate change is happening. Specifically, households were asked about their observation of changes in rainfall and temperature patterns </w:t>
      </w:r>
      <w:r w:rsidR="008507C9" w:rsidRPr="00264979">
        <w:rPr>
          <w:sz w:val="22"/>
        </w:rPr>
        <w:t>since the 1960s</w:t>
      </w:r>
      <w:r w:rsidRPr="00264979">
        <w:rPr>
          <w:sz w:val="22"/>
        </w:rPr>
        <w:t xml:space="preserve">. The time span for the perception study was limited to this period due to restrictions on the availability of climate data from Ghana Meteorological Agency to establish climate time series analysis. However, this </w:t>
      </w:r>
      <w:r w:rsidR="00446644" w:rsidRPr="00264979">
        <w:rPr>
          <w:sz w:val="22"/>
        </w:rPr>
        <w:t xml:space="preserve">length of time </w:t>
      </w:r>
      <w:r w:rsidRPr="00264979">
        <w:rPr>
          <w:sz w:val="22"/>
        </w:rPr>
        <w:t>is considered adequate to allow the establishment of the extent of interaction</w:t>
      </w:r>
      <w:r w:rsidR="00446644" w:rsidRPr="00264979">
        <w:rPr>
          <w:sz w:val="22"/>
        </w:rPr>
        <w:t>s</w:t>
      </w:r>
      <w:r w:rsidRPr="00264979">
        <w:rPr>
          <w:sz w:val="22"/>
        </w:rPr>
        <w:t xml:space="preserve"> between livelihood context and climate variability.</w:t>
      </w:r>
      <w:r w:rsidR="00264979">
        <w:rPr>
          <w:sz w:val="22"/>
        </w:rPr>
        <w:t xml:space="preserve"> </w:t>
      </w:r>
      <w:r w:rsidRPr="00264979">
        <w:rPr>
          <w:sz w:val="22"/>
        </w:rPr>
        <w:t xml:space="preserve">Table 1 shows that 78% of the sampled households claimed to have observed increasing temperatures and that the weather has become hotter compared with their childhoods. Furthermore, the majority (90%) of households indicated that they have observed considerable changes in the onset of the rains over the past 40–50 years (Table 1). In terms of rainfall, whilst 82% of the sampled households perceived decreased rains, 18% reported increased rainfall over the 40–50 year period (Table 1). Generally, there was almost unanimous agreement across the </w:t>
      </w:r>
      <w:r w:rsidRPr="00264979">
        <w:rPr>
          <w:sz w:val="22"/>
        </w:rPr>
        <w:lastRenderedPageBreak/>
        <w:t>farming households that there is a decreasing trend in the amount of rainfall as well as delays in the onset of the rainfall compared with their childhoods.</w:t>
      </w:r>
    </w:p>
    <w:p w:rsidR="003D160D" w:rsidRPr="00264979" w:rsidRDefault="003D160D" w:rsidP="00BD58D3">
      <w:pPr>
        <w:ind w:firstLine="720"/>
        <w:rPr>
          <w:sz w:val="22"/>
        </w:rPr>
      </w:pPr>
      <w:r w:rsidRPr="00264979">
        <w:rPr>
          <w:sz w:val="22"/>
        </w:rPr>
        <w:t xml:space="preserve">Farmers’ perceptions of climate variability are increasingly being used in climate vulnerability and adaptation studies </w:t>
      </w:r>
      <w:r w:rsidR="00EA0268" w:rsidRPr="00264979">
        <w:rPr>
          <w:sz w:val="22"/>
        </w:rPr>
        <w:fldChar w:fldCharType="begin">
          <w:fldData xml:space="preserve">PEVuZE5vdGU+PENpdGU+PEF1dGhvcj5NYWRkaXNvbjwvQXV0aG9yPjxZZWFyPjIwMDc8L1llYXI+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</w:fldData>
        </w:fldChar>
      </w:r>
      <w:r w:rsidR="00DF2DAD" w:rsidRPr="00264979">
        <w:rPr>
          <w:sz w:val="22"/>
        </w:rPr>
        <w:instrText xml:space="preserve"> ADDIN EN.CITE </w:instrText>
      </w:r>
      <w:r w:rsidR="00EA0268" w:rsidRPr="00264979">
        <w:rPr>
          <w:sz w:val="22"/>
        </w:rPr>
        <w:fldChar w:fldCharType="begin">
          <w:fldData xml:space="preserve">PEVuZE5vdGU+PENpdGU+PEF1dGhvcj5NYWRkaXNvbjwvQXV0aG9yPjxZZWFyPjIwMDc8L1llYXI+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</w:fldData>
        </w:fldChar>
      </w:r>
      <w:r w:rsidR="00DF2DAD" w:rsidRPr="00264979">
        <w:rPr>
          <w:sz w:val="22"/>
        </w:rPr>
        <w:instrText xml:space="preserve"> ADDIN EN.CITE.DATA </w:instrText>
      </w:r>
      <w:r w:rsidR="00EA0268" w:rsidRPr="00264979">
        <w:rPr>
          <w:sz w:val="22"/>
        </w:rPr>
      </w:r>
      <w:r w:rsidR="00EA0268" w:rsidRPr="00264979">
        <w:rPr>
          <w:sz w:val="22"/>
        </w:rPr>
        <w:fldChar w:fldCharType="end"/>
      </w:r>
      <w:r w:rsidR="00EA0268" w:rsidRPr="00264979">
        <w:rPr>
          <w:sz w:val="22"/>
        </w:rPr>
      </w:r>
      <w:r w:rsidR="00EA0268" w:rsidRPr="00264979">
        <w:rPr>
          <w:sz w:val="22"/>
        </w:rPr>
        <w:fldChar w:fldCharType="separate"/>
      </w:r>
      <w:r w:rsidR="00DF2DAD" w:rsidRPr="00264979">
        <w:rPr>
          <w:noProof/>
          <w:sz w:val="22"/>
        </w:rPr>
        <w:t>(</w:t>
      </w:r>
      <w:hyperlink w:anchor="_ENREF_38" w:tooltip="Maddison, 2007 #89" w:history="1">
        <w:r w:rsidR="00DF2DAD" w:rsidRPr="00264979">
          <w:rPr>
            <w:noProof/>
            <w:sz w:val="22"/>
          </w:rPr>
          <w:t>Maddison 2007</w:t>
        </w:r>
      </w:hyperlink>
      <w:r w:rsidR="00DF2DAD" w:rsidRPr="00264979">
        <w:rPr>
          <w:noProof/>
          <w:sz w:val="22"/>
        </w:rPr>
        <w:t xml:space="preserve">; </w:t>
      </w:r>
      <w:hyperlink w:anchor="_ENREF_59" w:tooltip="Slegers, 2008 #110" w:history="1">
        <w:r w:rsidR="00DF2DAD" w:rsidRPr="00264979">
          <w:rPr>
            <w:noProof/>
            <w:sz w:val="22"/>
          </w:rPr>
          <w:t>Slegers 2008</w:t>
        </w:r>
      </w:hyperlink>
      <w:r w:rsidR="00DF2DAD" w:rsidRPr="00264979">
        <w:rPr>
          <w:noProof/>
          <w:sz w:val="22"/>
        </w:rPr>
        <w:t xml:space="preserve">; </w:t>
      </w:r>
      <w:hyperlink w:anchor="_ENREF_41" w:tooltip="Mertz, 2009 #92" w:history="1">
        <w:r w:rsidR="00DF2DAD" w:rsidRPr="00264979">
          <w:rPr>
            <w:noProof/>
            <w:sz w:val="22"/>
          </w:rPr>
          <w:t>Mertz et al. 2009</w:t>
        </w:r>
      </w:hyperlink>
      <w:r w:rsidR="00DF2DAD" w:rsidRPr="00264979">
        <w:rPr>
          <w:noProof/>
          <w:sz w:val="22"/>
        </w:rPr>
        <w:t>)</w:t>
      </w:r>
      <w:r w:rsidR="00EA0268" w:rsidRPr="00264979">
        <w:rPr>
          <w:sz w:val="22"/>
        </w:rPr>
        <w:fldChar w:fldCharType="end"/>
      </w:r>
      <w:r w:rsidRPr="00264979">
        <w:rPr>
          <w:sz w:val="22"/>
        </w:rPr>
        <w:t xml:space="preserve">. This is because farmers’ perceptions based on their past experience and future expectations may influence the type of adaptation strategy used as a response to climate problems </w:t>
      </w:r>
      <w:r w:rsidR="00EA0268" w:rsidRPr="00264979">
        <w:rPr>
          <w:sz w:val="22"/>
        </w:rPr>
        <w:fldChar w:fldCharType="begin"/>
      </w:r>
      <w:r w:rsidR="00DF2DAD" w:rsidRPr="00264979">
        <w:rPr>
          <w:sz w:val="22"/>
        </w:rPr>
        <w:instrText xml:space="preserve"> ADDIN EN.CITE &lt;EndNote&gt;&lt;Cite&gt;&lt;Author&gt;Maddison&lt;/Author&gt;&lt;Year&gt;2007&lt;/Year&gt;&lt;RecNum&gt;89&lt;/RecNum&gt;&lt;DisplayText&gt;(Maddison 2007)&lt;/DisplayText&gt;&lt;record&gt;&lt;rec-number&gt;89&lt;/rec-number&gt;&lt;foreign-keys&gt;&lt;key app="EN" db-id="w2ewfv2sjrpferetxfz55dd0zs9xsdr5x5ex"&gt;89&lt;/key&gt;&lt;/foreign-keys&gt;&lt;ref-type name="Book"&gt;6&lt;/ref-type&gt;&lt;contributors&gt;&lt;authors&gt;&lt;author&gt;Maddison, D.&lt;/author&gt;&lt;/authors&gt;&lt;/contributors&gt;&lt;titles&gt;&lt;title&gt;The perception of and adaptation to climate change in Africa. CEEPA Discussion Paper No. 10&lt;/title&gt;&lt;/titles&gt;&lt;dates&gt;&lt;year&gt;2007&lt;/year&gt;&lt;/dates&gt;&lt;pub-location&gt;University of Pretoria&lt;/pub-location&gt;&lt;publisher&gt;Centre for Environmental Economics and Policy in Africa, South Africa&lt;/publisher&gt;&lt;urls&gt;&lt;/urls&gt;&lt;/record&gt;&lt;/Cite&gt;&lt;/EndNote&gt;</w:instrText>
      </w:r>
      <w:r w:rsidR="00EA0268" w:rsidRPr="00264979">
        <w:rPr>
          <w:sz w:val="22"/>
        </w:rPr>
        <w:fldChar w:fldCharType="separate"/>
      </w:r>
      <w:r w:rsidR="00DF2DAD" w:rsidRPr="00264979">
        <w:rPr>
          <w:noProof/>
          <w:sz w:val="22"/>
        </w:rPr>
        <w:t>(</w:t>
      </w:r>
      <w:hyperlink w:anchor="_ENREF_38" w:tooltip="Maddison, 2007 #89" w:history="1">
        <w:r w:rsidR="00DF2DAD" w:rsidRPr="00264979">
          <w:rPr>
            <w:noProof/>
            <w:sz w:val="22"/>
          </w:rPr>
          <w:t>Maddison 2007</w:t>
        </w:r>
      </w:hyperlink>
      <w:r w:rsidR="00DF2DAD" w:rsidRPr="00264979">
        <w:rPr>
          <w:noProof/>
          <w:sz w:val="22"/>
        </w:rPr>
        <w:t>)</w:t>
      </w:r>
      <w:r w:rsidR="00EA0268" w:rsidRPr="00264979">
        <w:rPr>
          <w:sz w:val="22"/>
        </w:rPr>
        <w:fldChar w:fldCharType="end"/>
      </w:r>
      <w:r w:rsidRPr="00264979">
        <w:rPr>
          <w:sz w:val="22"/>
        </w:rPr>
        <w:t xml:space="preserve">. It has been suggested that farmers are more likely to adapt to climate change if they can perceive the changes in the climate </w:t>
      </w:r>
      <w:r w:rsidR="00EA0268" w:rsidRPr="00264979">
        <w:rPr>
          <w:sz w:val="22"/>
        </w:rPr>
        <w:fldChar w:fldCharType="begin"/>
      </w:r>
      <w:r w:rsidR="00DF2DAD" w:rsidRPr="00264979">
        <w:rPr>
          <w:sz w:val="22"/>
        </w:rPr>
        <w:instrText xml:space="preserve"> ADDIN EN.CITE &lt;EndNote&gt;&lt;Cite&gt;&lt;Author&gt;Maddison&lt;/Author&gt;&lt;Year&gt;2007&lt;/Year&gt;&lt;RecNum&gt;89&lt;/RecNum&gt;&lt;Prefix&gt;e.g. &lt;/Prefix&gt;&lt;DisplayText&gt;(e.g. Maddison 2007)&lt;/DisplayText&gt;&lt;record&gt;&lt;rec-number&gt;89&lt;/rec-number&gt;&lt;foreign-keys&gt;&lt;key app="EN" db-id="w2ewfv2sjrpferetxfz55dd0zs9xsdr5x5ex"&gt;89&lt;/key&gt;&lt;/foreign-keys&gt;&lt;ref-type name="Book"&gt;6&lt;/ref-type&gt;&lt;contributors&gt;&lt;authors&gt;&lt;author&gt;Maddison, D.&lt;/author&gt;&lt;/authors&gt;&lt;/contributors&gt;&lt;titles&gt;&lt;title&gt;The perception of and adaptation to climate change in Africa. CEEPA Discussion Paper No. 10&lt;/title&gt;&lt;/titles&gt;&lt;dates&gt;&lt;year&gt;2007&lt;/year&gt;&lt;/dates&gt;&lt;pub-location&gt;University of Pretoria&lt;/pub-location&gt;&lt;publisher&gt;Centre for Environmental Economics and Policy in Africa, South Africa&lt;/publisher&gt;&lt;urls&gt;&lt;/urls&gt;&lt;/record&gt;&lt;/Cite&gt;&lt;/EndNote&gt;</w:instrText>
      </w:r>
      <w:r w:rsidR="00EA0268" w:rsidRPr="00264979">
        <w:rPr>
          <w:sz w:val="22"/>
        </w:rPr>
        <w:fldChar w:fldCharType="separate"/>
      </w:r>
      <w:r w:rsidR="00DF2DAD" w:rsidRPr="00264979">
        <w:rPr>
          <w:noProof/>
          <w:sz w:val="22"/>
        </w:rPr>
        <w:t>(</w:t>
      </w:r>
      <w:hyperlink w:anchor="_ENREF_38" w:tooltip="Maddison, 2007 #89" w:history="1">
        <w:r w:rsidR="00DF2DAD" w:rsidRPr="00264979">
          <w:rPr>
            <w:noProof/>
            <w:sz w:val="22"/>
          </w:rPr>
          <w:t>Maddison 2007</w:t>
        </w:r>
      </w:hyperlink>
      <w:r w:rsidR="00DF2DAD" w:rsidRPr="00264979">
        <w:rPr>
          <w:noProof/>
          <w:sz w:val="22"/>
        </w:rPr>
        <w:t>)</w:t>
      </w:r>
      <w:r w:rsidR="00EA0268" w:rsidRPr="00264979">
        <w:rPr>
          <w:sz w:val="22"/>
        </w:rPr>
        <w:fldChar w:fldCharType="end"/>
      </w:r>
      <w:r w:rsidRPr="00264979">
        <w:rPr>
          <w:sz w:val="22"/>
        </w:rPr>
        <w:t>. Therefore, it is essential that these perceptions are assessed in a study such as this</w:t>
      </w:r>
      <w:r w:rsidR="004F6BA9" w:rsidRPr="00264979">
        <w:rPr>
          <w:sz w:val="22"/>
        </w:rPr>
        <w:t xml:space="preserve"> (Simelton et al, </w:t>
      </w:r>
      <w:r w:rsidR="0023003A" w:rsidRPr="00264979">
        <w:rPr>
          <w:sz w:val="22"/>
        </w:rPr>
        <w:t>2013</w:t>
      </w:r>
      <w:r w:rsidR="004F6BA9" w:rsidRPr="00264979">
        <w:rPr>
          <w:sz w:val="22"/>
        </w:rPr>
        <w:t>)</w:t>
      </w:r>
      <w:r w:rsidRPr="00264979">
        <w:rPr>
          <w:sz w:val="22"/>
        </w:rPr>
        <w:t>.</w:t>
      </w:r>
    </w:p>
    <w:p w:rsidR="003D160D" w:rsidRPr="00264979" w:rsidRDefault="003D160D" w:rsidP="00BD58D3">
      <w:pPr>
        <w:pStyle w:val="Caption"/>
        <w:spacing w:line="360" w:lineRule="auto"/>
        <w:rPr>
          <w:b w:val="0"/>
          <w:sz w:val="22"/>
          <w:szCs w:val="22"/>
        </w:rPr>
      </w:pPr>
    </w:p>
    <w:p w:rsidR="003D160D" w:rsidRPr="00264979" w:rsidRDefault="003D160D" w:rsidP="00BD58D3">
      <w:pPr>
        <w:rPr>
          <w:sz w:val="22"/>
        </w:rPr>
      </w:pPr>
      <w:r w:rsidRPr="00264979">
        <w:rPr>
          <w:sz w:val="22"/>
        </w:rPr>
        <w:t>&lt;</w:t>
      </w:r>
      <w:r w:rsidRPr="00264979">
        <w:rPr>
          <w:i/>
          <w:sz w:val="22"/>
        </w:rPr>
        <w:t>Insert Table 1 around here</w:t>
      </w:r>
      <w:r w:rsidRPr="00264979">
        <w:rPr>
          <w:sz w:val="22"/>
        </w:rPr>
        <w:t>&gt;</w:t>
      </w:r>
    </w:p>
    <w:p w:rsidR="003D160D" w:rsidRPr="00264979" w:rsidRDefault="003D160D" w:rsidP="00BD58D3">
      <w:pPr>
        <w:rPr>
          <w:sz w:val="22"/>
        </w:rPr>
      </w:pPr>
    </w:p>
    <w:p w:rsidR="00A571F3" w:rsidRPr="00264979" w:rsidRDefault="003D160D" w:rsidP="00BD58D3">
      <w:pPr>
        <w:pStyle w:val="Heading3"/>
        <w:rPr>
          <w:szCs w:val="22"/>
        </w:rPr>
      </w:pPr>
      <w:r w:rsidRPr="00264979">
        <w:rPr>
          <w:szCs w:val="22"/>
        </w:rPr>
        <w:t>3.2 Establishing the extent of rainfall variability in the study regions</w:t>
      </w:r>
    </w:p>
    <w:p w:rsidR="003D160D" w:rsidRPr="00264979" w:rsidRDefault="003D160D" w:rsidP="00D56F2C">
      <w:pPr>
        <w:rPr>
          <w:sz w:val="22"/>
        </w:rPr>
      </w:pPr>
      <w:r w:rsidRPr="00264979">
        <w:rPr>
          <w:sz w:val="22"/>
        </w:rPr>
        <w:t>Climatic data from 1961–2007 from the Ghana Meteorological Agency show that there have been some hydro-climatological changes within the study areas. Within the resilient region, Figure 2 shows that the amount of rainfall was quite substantial from 1961 until 1968 when the region recorded its highest rainfall of 2344 mm. Rainfall patterns have shown variability since this period. Figure 3 shows that there has been rainfall variability in the vulnerable region. For instance, the vulnerable region recorded the lowest rainfall amount of 670 mm in 1977, followed by a series of erratic rainfall patterns until 1999 when the area recorded its highest rainfall amount of 1365 mm.</w:t>
      </w:r>
      <w:r w:rsidR="00D56F2C">
        <w:rPr>
          <w:sz w:val="22"/>
        </w:rPr>
        <w:t xml:space="preserve"> </w:t>
      </w:r>
      <w:r w:rsidRPr="00264979">
        <w:rPr>
          <w:sz w:val="22"/>
        </w:rPr>
        <w:t xml:space="preserve">The reduced precipitation in the study region lends more credence to other studies that suggest that there has been remarkable decline in the amount of rainfall in Africa, particularly SSA </w:t>
      </w:r>
      <w:r w:rsidR="00EA0268" w:rsidRPr="00264979">
        <w:rPr>
          <w:sz w:val="22"/>
        </w:rPr>
        <w:fldChar w:fldCharType="begin"/>
      </w:r>
      <w:r w:rsidR="00DF2DAD" w:rsidRPr="00264979">
        <w:rPr>
          <w:sz w:val="22"/>
        </w:rPr>
        <w:instrText xml:space="preserve"> ADDIN EN.CITE &lt;EndNote&gt;&lt;Cite&gt;&lt;Author&gt;Boko&lt;/Author&gt;&lt;Year&gt;2007&lt;/Year&gt;&lt;RecNum&gt;37&lt;/RecNum&gt;&lt;Prefix&gt;e.g. &lt;/Prefix&gt;&lt;DisplayText&gt;(e.g. Boko et al. 2007; Hulme et al. 2001)&lt;/DisplayText&gt;&lt;record&gt;&lt;rec-number&gt;37&lt;/rec-number&gt;&lt;foreign-keys&gt;&lt;key app="EN" db-id="w2ewfv2sjrpferetxfz55dd0zs9xsdr5x5ex"&gt;37&lt;/key&gt;&lt;/foreign-keys&gt;&lt;ref-type name="Book Section"&gt;5&lt;/ref-type&gt;&lt;contributors&gt;&lt;authors&gt;&lt;author&gt;Boko, M.&lt;/author&gt;&lt;author&gt;Niang, I.&lt;/author&gt;&lt;author&gt;Nyong, A.&lt;/author&gt;&lt;author&gt;Vogel, C.&lt;/author&gt;&lt;author&gt;Githeko, A.&lt;/author&gt;&lt;author&gt;Medany, M.&lt;/author&gt;&lt;author&gt;Osman-Elasha, B.&lt;/author&gt;&lt;author&gt;Tabo, R.&lt;/author&gt;&lt;author&gt;Yanda, P.&lt;/author&gt;&lt;/authors&gt;&lt;secondary-authors&gt;&lt;author&gt;Parry, M.L. Canziani, O.F., Palutikof, J.P., van der Linden, P.J., &amp;amp; Hanson, C.E.&lt;/author&gt;&lt;/secondary-authors&gt;&lt;/contributors&gt;&lt;titles&gt;&lt;title&gt;Africa: &lt;/title&gt;&lt;secondary-title&gt;Climate change (2007): Impacts, adaptation and vulnerability. contribution of working group II to the fourth assessment report of the intergovernmental panel on climate change (pp. 433-467).&lt;/secondary-title&gt;&lt;/titles&gt;&lt;pages&gt;433-467&lt;/pages&gt;&lt;dates&gt;&lt;year&gt;2007&lt;/year&gt;&lt;/dates&gt;&lt;pub-location&gt;Cambridge&lt;/pub-location&gt;&lt;publisher&gt;Cambridge University Press&lt;/publisher&gt;&lt;urls&gt;&lt;/urls&gt;&lt;/record&gt;&lt;/Cite&gt;&lt;Cite&gt;&lt;Author&gt;Hulme&lt;/Author&gt;&lt;Year&gt;2001&lt;/Year&gt;&lt;RecNum&gt;365&lt;/RecNum&gt;&lt;record&gt;&lt;rec-number&gt;365&lt;/rec-number&gt;&lt;foreign-keys&gt;&lt;key app="EN" db-id="w2ewfv2sjrpferetxfz55dd0zs9xsdr5x5ex"&gt;365&lt;/key&gt;&lt;/foreign-keys&gt;&lt;ref-type name="Journal Article"&gt;17&lt;/ref-type&gt;&lt;contributors&gt;&lt;authors&gt;&lt;author&gt;Hulme, M.&lt;/author&gt;&lt;author&gt;Doherty, R.&lt;/author&gt;&lt;author&gt;Ngara, T.&lt;/author&gt;&lt;author&gt;New, M.&lt;/author&gt;&lt;author&gt;Lister, D.&lt;/author&gt;&lt;/authors&gt;&lt;/contributors&gt;&lt;titles&gt;&lt;title&gt;African climate change: 1900-2100&lt;/title&gt;&lt;secondary-title&gt;Climate Research&lt;/secondary-title&gt;&lt;/titles&gt;&lt;periodical&gt;&lt;full-title&gt;Climate Research&lt;/full-title&gt;&lt;/periodical&gt;&lt;pages&gt;145-168&lt;/pages&gt;&lt;volume&gt;17&lt;/volume&gt;&lt;number&gt;2&lt;/number&gt;&lt;dates&gt;&lt;year&gt;2001&lt;/year&gt;&lt;/dates&gt;&lt;isbn&gt;0936-577X&lt;/isbn&gt;&lt;urls&gt;&lt;/urls&gt;&lt;/record&gt;&lt;/Cite&gt;&lt;/EndNote&gt;</w:instrText>
      </w:r>
      <w:r w:rsidR="00EA0268" w:rsidRPr="00264979">
        <w:rPr>
          <w:sz w:val="22"/>
        </w:rPr>
        <w:fldChar w:fldCharType="separate"/>
      </w:r>
      <w:r w:rsidR="00DF2DAD" w:rsidRPr="00264979">
        <w:rPr>
          <w:noProof/>
          <w:sz w:val="22"/>
        </w:rPr>
        <w:t>(</w:t>
      </w:r>
      <w:hyperlink w:anchor="_ENREF_5" w:tooltip="Boko, 2007 #37" w:history="1">
        <w:r w:rsidR="00DF2DAD" w:rsidRPr="00264979">
          <w:rPr>
            <w:noProof/>
            <w:sz w:val="22"/>
          </w:rPr>
          <w:t>Boko et al. 2007</w:t>
        </w:r>
      </w:hyperlink>
      <w:r w:rsidR="00DF2DAD" w:rsidRPr="00264979">
        <w:rPr>
          <w:noProof/>
          <w:sz w:val="22"/>
        </w:rPr>
        <w:t xml:space="preserve">; </w:t>
      </w:r>
      <w:hyperlink w:anchor="_ENREF_27" w:tooltip="Hulme, 2001 #365" w:history="1">
        <w:r w:rsidR="00DF2DAD" w:rsidRPr="00264979">
          <w:rPr>
            <w:noProof/>
            <w:sz w:val="22"/>
          </w:rPr>
          <w:t>Hulme et al. 2001</w:t>
        </w:r>
      </w:hyperlink>
      <w:r w:rsidR="00DF2DAD" w:rsidRPr="00264979">
        <w:rPr>
          <w:noProof/>
          <w:sz w:val="22"/>
        </w:rPr>
        <w:t>)</w:t>
      </w:r>
      <w:r w:rsidR="00EA0268" w:rsidRPr="00264979">
        <w:rPr>
          <w:sz w:val="22"/>
        </w:rPr>
        <w:fldChar w:fldCharType="end"/>
      </w:r>
      <w:r w:rsidRPr="00264979">
        <w:rPr>
          <w:sz w:val="22"/>
        </w:rPr>
        <w:t xml:space="preserve">, as well as supporting the farmer perception data. Though the prediction of rainfall patterns in Africa has been less consistent compared with projections in temperature </w:t>
      </w:r>
      <w:r w:rsidR="00EA0268" w:rsidRPr="00264979">
        <w:rPr>
          <w:sz w:val="22"/>
        </w:rPr>
        <w:fldChar w:fldCharType="begin"/>
      </w:r>
      <w:r w:rsidR="00DF2DAD" w:rsidRPr="00264979">
        <w:rPr>
          <w:sz w:val="22"/>
        </w:rPr>
        <w:instrText xml:space="preserve"> ADDIN EN.CITE &lt;EndNote&gt;&lt;Cite&gt;&lt;Author&gt;Hope&lt;/Author&gt;&lt;Year&gt;2009&lt;/Year&gt;&lt;RecNum&gt;277&lt;/RecNum&gt;&lt;DisplayText&gt;(Hope 2009)&lt;/DisplayText&gt;&lt;record&gt;&lt;rec-number&gt;277&lt;/rec-number&gt;&lt;foreign-keys&gt;&lt;key app="EN" db-id="w2ewfv2sjrpferetxfz55dd0zs9xsdr5x5ex"&gt;277&lt;/key&gt;&lt;/foreign-keys&gt;&lt;ref-type name="Journal Article"&gt;17&lt;/ref-type&gt;&lt;contributors&gt;&lt;authors&gt;&lt;author&gt;Hope, Sr. K.R.&lt;/author&gt;&lt;/authors&gt;&lt;/contributors&gt;&lt;titles&gt;&lt;title&gt;Climate change and poverty in Africa&lt;/title&gt;&lt;secondary-title&gt;International Journal of Sustainable Development &amp;amp; World Ecology&lt;/secondary-title&gt;&lt;/titles&gt;&lt;periodical&gt;&lt;full-title&gt;International Journal of Sustainable Development &amp;amp; World Ecology&lt;/full-title&gt;&lt;/periodical&gt;&lt;pages&gt;451-461&lt;/pages&gt;&lt;volume&gt;16&lt;/volume&gt;&lt;number&gt;6&lt;/number&gt;&lt;dates&gt;&lt;year&gt;2009&lt;/year&gt;&lt;/dates&gt;&lt;isbn&gt;1350-4509&lt;/isbn&gt;&lt;urls&gt;&lt;/urls&gt;&lt;/record&gt;&lt;/Cite&gt;&lt;/EndNote&gt;</w:instrText>
      </w:r>
      <w:r w:rsidR="00EA0268" w:rsidRPr="00264979">
        <w:rPr>
          <w:sz w:val="22"/>
        </w:rPr>
        <w:fldChar w:fldCharType="separate"/>
      </w:r>
      <w:r w:rsidR="00DF2DAD" w:rsidRPr="00264979">
        <w:rPr>
          <w:noProof/>
          <w:sz w:val="22"/>
        </w:rPr>
        <w:t>(</w:t>
      </w:r>
      <w:hyperlink w:anchor="_ENREF_25" w:tooltip="Hope, 2009 #277" w:history="1">
        <w:r w:rsidR="00DF2DAD" w:rsidRPr="00264979">
          <w:rPr>
            <w:noProof/>
            <w:sz w:val="22"/>
          </w:rPr>
          <w:t>Hope 2009</w:t>
        </w:r>
      </w:hyperlink>
      <w:r w:rsidR="00DF2DAD" w:rsidRPr="00264979">
        <w:rPr>
          <w:noProof/>
          <w:sz w:val="22"/>
        </w:rPr>
        <w:t>)</w:t>
      </w:r>
      <w:r w:rsidR="00EA0268" w:rsidRPr="00264979">
        <w:rPr>
          <w:sz w:val="22"/>
        </w:rPr>
        <w:fldChar w:fldCharType="end"/>
      </w:r>
      <w:r w:rsidRPr="00264979">
        <w:rPr>
          <w:sz w:val="22"/>
        </w:rPr>
        <w:t xml:space="preserve">, the general agreement is that there will be a decline in rainfall in most parts of SSA. The fact that there is more rain in the resilient regions (and communities) and less in the vulnerable region (and communities) is in keeping with the expectation given that these </w:t>
      </w:r>
      <w:r w:rsidR="004F6BA9" w:rsidRPr="00264979">
        <w:rPr>
          <w:sz w:val="22"/>
        </w:rPr>
        <w:t xml:space="preserve">areas </w:t>
      </w:r>
      <w:r w:rsidRPr="00264979">
        <w:rPr>
          <w:sz w:val="22"/>
        </w:rPr>
        <w:t xml:space="preserve">are in </w:t>
      </w:r>
      <w:r w:rsidR="00D56F2C">
        <w:rPr>
          <w:sz w:val="22"/>
        </w:rPr>
        <w:t>different agro-ecological zones.</w:t>
      </w:r>
    </w:p>
    <w:p w:rsidR="003D160D" w:rsidRPr="00264979" w:rsidRDefault="003D160D" w:rsidP="00BD58D3">
      <w:pPr>
        <w:rPr>
          <w:sz w:val="22"/>
        </w:rPr>
      </w:pPr>
      <w:bookmarkStart w:id="8" w:name="_Toc334528650"/>
    </w:p>
    <w:p w:rsidR="003D160D" w:rsidRPr="00264979" w:rsidRDefault="003D160D" w:rsidP="00BD58D3">
      <w:pPr>
        <w:pStyle w:val="Heading3"/>
        <w:rPr>
          <w:szCs w:val="22"/>
        </w:rPr>
      </w:pPr>
      <w:r w:rsidRPr="00264979">
        <w:rPr>
          <w:szCs w:val="22"/>
        </w:rPr>
        <w:t>3.3 Evidence of temperature changes in the study regions</w:t>
      </w:r>
      <w:bookmarkEnd w:id="8"/>
    </w:p>
    <w:p w:rsidR="003D160D" w:rsidRPr="00264979" w:rsidRDefault="003D160D" w:rsidP="00BD58D3">
      <w:pPr>
        <w:autoSpaceDE w:val="0"/>
        <w:autoSpaceDN w:val="0"/>
        <w:adjustRightInd w:val="0"/>
        <w:rPr>
          <w:sz w:val="22"/>
          <w:lang w:eastAsia="en-GB"/>
        </w:rPr>
      </w:pPr>
      <w:r w:rsidRPr="00264979">
        <w:rPr>
          <w:sz w:val="22"/>
          <w:lang w:eastAsia="en-GB"/>
        </w:rPr>
        <w:t xml:space="preserve">Temperature, another important element of climate that is critical for agricultural productivity in the tropics, was also assessed </w:t>
      </w:r>
      <w:r w:rsidR="00EA0268" w:rsidRPr="00264979">
        <w:rPr>
          <w:sz w:val="22"/>
          <w:lang w:eastAsia="en-GB"/>
        </w:rPr>
        <w:fldChar w:fldCharType="begin"/>
      </w:r>
      <w:r w:rsidR="00DF2DAD" w:rsidRPr="00264979">
        <w:rPr>
          <w:sz w:val="22"/>
          <w:lang w:eastAsia="en-GB"/>
        </w:rPr>
        <w:instrText xml:space="preserve"> ADDIN EN.CITE &lt;EndNote&gt;&lt;Cite&gt;&lt;Author&gt;Lobell&lt;/Author&gt;&lt;Year&gt;2008&lt;/Year&gt;&lt;RecNum&gt;88&lt;/RecNum&gt;&lt;DisplayText&gt;(Lobell and Burke 2008)&lt;/DisplayText&gt;&lt;record&gt;&lt;rec-number&gt;88&lt;/rec-number&gt;&lt;foreign-keys&gt;&lt;key app="EN" db-id="w2ewfv2sjrpferetxfz55dd0zs9xsdr5x5ex"&gt;88&lt;/key&gt;&lt;/foreign-keys&gt;&lt;ref-type name="Journal Article"&gt;17&lt;/ref-type&gt;&lt;contributors&gt;&lt;authors&gt;&lt;author&gt;Lobell, D.B.&lt;/author&gt;&lt;author&gt;Burke, M.B.&lt;/author&gt;&lt;/authors&gt;&lt;/contributors&gt;&lt;titles&gt;&lt;title&gt;Why are agricultural impacts of climate change so uncertain? The importance of temperature relative to precipitation&lt;/title&gt;&lt;secondary-title&gt;Environmental Research Letters&lt;/secondary-title&gt;&lt;/titles&gt;&lt;periodical&gt;&lt;full-title&gt;Environmental Research Letters&lt;/full-title&gt;&lt;/periodical&gt;&lt;pages&gt;034007&lt;/pages&gt;&lt;volume&gt;3&lt;/volume&gt;&lt;dates&gt;&lt;year&gt;2008&lt;/year&gt;&lt;/dates&gt;&lt;urls&gt;&lt;/urls&gt;&lt;/record&gt;&lt;/Cite&gt;&lt;/EndNote&gt;</w:instrText>
      </w:r>
      <w:r w:rsidR="00EA0268" w:rsidRPr="00264979">
        <w:rPr>
          <w:sz w:val="22"/>
          <w:lang w:eastAsia="en-GB"/>
        </w:rPr>
        <w:fldChar w:fldCharType="separate"/>
      </w:r>
      <w:r w:rsidR="00DF2DAD" w:rsidRPr="00264979">
        <w:rPr>
          <w:noProof/>
          <w:sz w:val="22"/>
          <w:lang w:eastAsia="en-GB"/>
        </w:rPr>
        <w:t>(</w:t>
      </w:r>
      <w:hyperlink w:anchor="_ENREF_36" w:tooltip="Lobell, 2008 #88" w:history="1">
        <w:r w:rsidR="00DF2DAD" w:rsidRPr="00264979">
          <w:rPr>
            <w:noProof/>
            <w:sz w:val="22"/>
            <w:lang w:eastAsia="en-GB"/>
          </w:rPr>
          <w:t>Lobell and Burke 2008</w:t>
        </w:r>
      </w:hyperlink>
      <w:r w:rsidR="00DF2DAD" w:rsidRPr="00264979">
        <w:rPr>
          <w:noProof/>
          <w:sz w:val="22"/>
          <w:lang w:eastAsia="en-GB"/>
        </w:rPr>
        <w:t>)</w:t>
      </w:r>
      <w:r w:rsidR="00EA0268" w:rsidRPr="00264979">
        <w:rPr>
          <w:sz w:val="22"/>
          <w:lang w:eastAsia="en-GB"/>
        </w:rPr>
        <w:fldChar w:fldCharType="end"/>
      </w:r>
      <w:r w:rsidRPr="00264979">
        <w:rPr>
          <w:sz w:val="22"/>
          <w:lang w:eastAsia="en-GB"/>
        </w:rPr>
        <w:t xml:space="preserve">. A time series analysis of annual temperatures in the study regions shows that there have been changes in </w:t>
      </w:r>
      <w:r w:rsidR="007367D0" w:rsidRPr="00264979">
        <w:rPr>
          <w:sz w:val="22"/>
          <w:lang w:eastAsia="en-GB"/>
        </w:rPr>
        <w:t xml:space="preserve">maximum </w:t>
      </w:r>
      <w:r w:rsidRPr="00264979">
        <w:rPr>
          <w:sz w:val="22"/>
          <w:lang w:eastAsia="en-GB"/>
        </w:rPr>
        <w:t xml:space="preserve">annual temperatures over the four and half decades from 1961-2007. Within the resilient region, </w:t>
      </w:r>
      <w:r w:rsidRPr="00264979">
        <w:rPr>
          <w:sz w:val="22"/>
        </w:rPr>
        <w:t xml:space="preserve">Figure 4 </w:t>
      </w:r>
      <w:r w:rsidRPr="00264979">
        <w:rPr>
          <w:sz w:val="22"/>
          <w:lang w:eastAsia="en-GB"/>
        </w:rPr>
        <w:t>shows that there has been an increase in the annual maximum temperatures over the period from 30.2</w:t>
      </w:r>
      <w:r w:rsidRPr="00264979">
        <w:rPr>
          <w:sz w:val="22"/>
          <w:vertAlign w:val="superscript"/>
          <w:lang w:eastAsia="en-GB"/>
        </w:rPr>
        <w:t>o</w:t>
      </w:r>
      <w:r w:rsidRPr="00264979">
        <w:rPr>
          <w:sz w:val="22"/>
          <w:lang w:eastAsia="en-GB"/>
        </w:rPr>
        <w:t>C in 1961 to 31.8</w:t>
      </w:r>
      <w:r w:rsidRPr="00264979">
        <w:rPr>
          <w:sz w:val="22"/>
          <w:vertAlign w:val="superscript"/>
          <w:lang w:eastAsia="en-GB"/>
        </w:rPr>
        <w:t>o</w:t>
      </w:r>
      <w:r w:rsidRPr="00264979">
        <w:rPr>
          <w:sz w:val="22"/>
          <w:lang w:eastAsia="en-GB"/>
        </w:rPr>
        <w:t>C in 2007. The vulnerable region recorded mean annual increase of 34.3</w:t>
      </w:r>
      <w:r w:rsidRPr="00264979">
        <w:rPr>
          <w:sz w:val="22"/>
          <w:vertAlign w:val="superscript"/>
          <w:lang w:eastAsia="en-GB"/>
        </w:rPr>
        <w:t xml:space="preserve"> o</w:t>
      </w:r>
      <w:r w:rsidRPr="00264979">
        <w:rPr>
          <w:sz w:val="22"/>
          <w:lang w:eastAsia="en-GB"/>
        </w:rPr>
        <w:t xml:space="preserve">C in 1961 to 35.0 in 2007 </w:t>
      </w:r>
      <w:r w:rsidRPr="00264979">
        <w:rPr>
          <w:sz w:val="22"/>
          <w:vertAlign w:val="superscript"/>
          <w:lang w:eastAsia="en-GB"/>
        </w:rPr>
        <w:t>o</w:t>
      </w:r>
      <w:r w:rsidRPr="00264979">
        <w:rPr>
          <w:sz w:val="22"/>
          <w:lang w:eastAsia="en-GB"/>
        </w:rPr>
        <w:t>C (Figure 5).</w:t>
      </w:r>
    </w:p>
    <w:p w:rsidR="003D160D" w:rsidRPr="00264979" w:rsidRDefault="003D160D" w:rsidP="00BD58D3">
      <w:pPr>
        <w:autoSpaceDE w:val="0"/>
        <w:autoSpaceDN w:val="0"/>
        <w:adjustRightInd w:val="0"/>
        <w:ind w:firstLine="567"/>
        <w:rPr>
          <w:sz w:val="22"/>
        </w:rPr>
      </w:pPr>
      <w:r w:rsidRPr="00264979">
        <w:rPr>
          <w:sz w:val="22"/>
        </w:rPr>
        <w:t xml:space="preserve">Declining precipitation in the study regions coupled with future predictions of annual temperature increases </w:t>
      </w:r>
      <w:r w:rsidR="00EA0268" w:rsidRPr="00264979">
        <w:rPr>
          <w:sz w:val="22"/>
        </w:rPr>
        <w:fldChar w:fldCharType="begin"/>
      </w:r>
      <w:r w:rsidR="00DF2DAD" w:rsidRPr="00264979">
        <w:rPr>
          <w:sz w:val="22"/>
        </w:rPr>
        <w:instrText xml:space="preserve"> ADDIN EN.CITE &lt;EndNote&gt;&lt;Cite&gt;&lt;Author&gt;EPA&lt;/Author&gt;&lt;Year&gt;2007&lt;/Year&gt;&lt;RecNum&gt;285&lt;/RecNum&gt;&lt;DisplayText&gt;(EPA 2007; Owusu and Waylen 2009)&lt;/DisplayText&gt;&lt;record&gt;&lt;rec-number&gt;285&lt;/rec-number&gt;&lt;foreign-keys&gt;&lt;key app="EN" db-id="w2ewfv2sjrpferetxfz55dd0zs9xsdr5x5ex"&gt;285&lt;/key&gt;&lt;/foreign-keys&gt;&lt;ref-type name="Government Document"&gt;46&lt;/ref-type&gt;&lt;contributors&gt;&lt;authors&gt;&lt;author&gt;EPA,&lt;/author&gt;&lt;/authors&gt;&lt;secondary-authors&gt;&lt;author&gt;Ghana Environmental Protection Agency,&lt;/author&gt;&lt;/secondary-authors&gt;&lt;/contributors&gt;&lt;titles&gt;&lt;title&gt;Climate change and the Ghanaian economy. Policy Advice Series &lt;/title&gt;&lt;/titles&gt;&lt;volume&gt;Volume 1&lt;/volume&gt;&lt;dates&gt;&lt;year&gt;2007&lt;/year&gt;&lt;/dates&gt;&lt;pub-location&gt;Accra&lt;/pub-location&gt;&lt;publisher&gt;Ghana Government&lt;/publisher&gt;&lt;urls&gt;&lt;/urls&gt;&lt;/record&gt;&lt;/Cite&gt;&lt;Cite&gt;&lt;Author&gt;Owusu&lt;/Author&gt;&lt;Year&gt;2009&lt;/Year&gt;&lt;RecNum&gt;255&lt;/RecNum&gt;&lt;record&gt;&lt;rec-number&gt;255&lt;/rec-number&gt;&lt;foreign-keys&gt;&lt;key app="EN" db-id="w2ewfv2sjrpferetxfz55dd0zs9xsdr5x5ex"&gt;255&lt;/key&gt;&lt;/foreign-keys&gt;&lt;ref-type name="Journal Article"&gt;17&lt;/ref-type&gt;&lt;contributors&gt;&lt;authors&gt;&lt;author&gt;Owusu, K.&lt;/author&gt;&lt;author&gt;Waylen, P.&lt;/author&gt;&lt;/authors&gt;&lt;/contributors&gt;&lt;titles&gt;&lt;title&gt;Trends in spatio</w:instrText>
      </w:r>
      <w:r w:rsidR="00DF2DAD" w:rsidRPr="00264979">
        <w:rPr>
          <w:rFonts w:ascii="Cambria Math" w:hAnsi="Cambria Math" w:cs="Cambria Math"/>
          <w:sz w:val="22"/>
        </w:rPr>
        <w:instrText>‐</w:instrText>
      </w:r>
      <w:r w:rsidR="00DF2DAD" w:rsidRPr="00264979">
        <w:rPr>
          <w:sz w:val="22"/>
        </w:rPr>
        <w:instrText>temporal variability in annual rainfall in Ghana (1951</w:instrText>
      </w:r>
      <w:r w:rsidR="00DF2DAD" w:rsidRPr="00264979">
        <w:rPr>
          <w:rFonts w:ascii="Cambria Math" w:hAnsi="Cambria Math" w:cs="Cambria Math"/>
          <w:sz w:val="22"/>
        </w:rPr>
        <w:instrText>‐</w:instrText>
      </w:r>
      <w:r w:rsidR="00DF2DAD" w:rsidRPr="00264979">
        <w:rPr>
          <w:sz w:val="22"/>
        </w:rPr>
        <w:instrText>2000)&lt;/title&gt;&lt;secondary-title&gt;Weather&lt;/secondary-title&gt;&lt;/titles&gt;&lt;periodical&gt;&lt;full-title&gt;Weather&lt;/full-title&gt;&lt;/periodical&gt;&lt;pages&gt;115-120&lt;/pages&gt;&lt;volume&gt;64&lt;/volume&gt;&lt;number&gt;5&lt;/number&gt;&lt;dates&gt;&lt;year&gt;2009&lt;/year&gt;&lt;/dates&gt;&lt;isbn&gt;1477-8696&lt;/isbn&gt;&lt;urls&gt;&lt;/urls&gt;&lt;/record&gt;&lt;/Cite&gt;&lt;/EndNote&gt;</w:instrText>
      </w:r>
      <w:r w:rsidR="00EA0268" w:rsidRPr="00264979">
        <w:rPr>
          <w:sz w:val="22"/>
        </w:rPr>
        <w:fldChar w:fldCharType="separate"/>
      </w:r>
      <w:r w:rsidR="00DF2DAD" w:rsidRPr="00264979">
        <w:rPr>
          <w:noProof/>
          <w:sz w:val="22"/>
        </w:rPr>
        <w:t>(</w:t>
      </w:r>
      <w:hyperlink w:anchor="_ENREF_17" w:tooltip="EPA, 2007 #285" w:history="1">
        <w:r w:rsidR="00DF2DAD" w:rsidRPr="00264979">
          <w:rPr>
            <w:noProof/>
            <w:sz w:val="22"/>
          </w:rPr>
          <w:t>EPA 2007</w:t>
        </w:r>
      </w:hyperlink>
      <w:r w:rsidR="00DF2DAD" w:rsidRPr="00264979">
        <w:rPr>
          <w:noProof/>
          <w:sz w:val="22"/>
        </w:rPr>
        <w:t>)</w:t>
      </w:r>
      <w:r w:rsidR="00EA0268" w:rsidRPr="00264979">
        <w:rPr>
          <w:sz w:val="22"/>
        </w:rPr>
        <w:fldChar w:fldCharType="end"/>
      </w:r>
      <w:r w:rsidRPr="00264979">
        <w:rPr>
          <w:sz w:val="22"/>
        </w:rPr>
        <w:t xml:space="preserve"> presents </w:t>
      </w:r>
      <w:r w:rsidR="00A8680C" w:rsidRPr="00264979">
        <w:rPr>
          <w:sz w:val="22"/>
        </w:rPr>
        <w:t xml:space="preserve">serious challenges to farmers </w:t>
      </w:r>
      <w:r w:rsidRPr="00264979">
        <w:rPr>
          <w:sz w:val="22"/>
        </w:rPr>
        <w:t xml:space="preserve">since they depend entirely </w:t>
      </w:r>
      <w:r w:rsidRPr="00264979">
        <w:rPr>
          <w:sz w:val="22"/>
        </w:rPr>
        <w:lastRenderedPageBreak/>
        <w:t xml:space="preserve">on rainfall for </w:t>
      </w:r>
      <w:r w:rsidR="008507C9" w:rsidRPr="00264979">
        <w:rPr>
          <w:sz w:val="22"/>
        </w:rPr>
        <w:t xml:space="preserve">their livelihoods (i.e. </w:t>
      </w:r>
      <w:r w:rsidRPr="00264979">
        <w:rPr>
          <w:sz w:val="22"/>
        </w:rPr>
        <w:t>crop production</w:t>
      </w:r>
      <w:r w:rsidR="008507C9" w:rsidRPr="00264979">
        <w:rPr>
          <w:sz w:val="22"/>
        </w:rPr>
        <w:t>)</w:t>
      </w:r>
      <w:r w:rsidRPr="00264979">
        <w:rPr>
          <w:sz w:val="22"/>
        </w:rPr>
        <w:t xml:space="preserve">. Increasing temperature increases evaporation and evapo-transpiration that leads to a reduction in soil moisture content. This will shorten the length of the growing season, as experienced in many SSA countries, particularly in the Sahel </w:t>
      </w:r>
      <w:r w:rsidR="00EA0268" w:rsidRPr="00264979">
        <w:rPr>
          <w:sz w:val="22"/>
        </w:rPr>
        <w:fldChar w:fldCharType="begin"/>
      </w:r>
      <w:r w:rsidR="00DF2DAD" w:rsidRPr="00264979">
        <w:rPr>
          <w:sz w:val="22"/>
        </w:rPr>
        <w:instrText xml:space="preserve"> ADDIN EN.CITE &lt;EndNote&gt;&lt;Cite&gt;&lt;Author&gt;Lobell&lt;/Author&gt;&lt;Year&gt;2011&lt;/Year&gt;&lt;RecNum&gt;284&lt;/RecNum&gt;&lt;DisplayText&gt;(Lobell et al. 2011)&lt;/DisplayText&gt;&lt;record&gt;&lt;rec-number&gt;284&lt;/rec-number&gt;&lt;foreign-keys&gt;&lt;key app="EN" db-id="w2ewfv2sjrpferetxfz55dd0zs9xsdr5x5ex"&gt;284&lt;/key&gt;&lt;/foreign-keys&gt;&lt;ref-type name="Journal Article"&gt;17&lt;/ref-type&gt;&lt;contributors&gt;&lt;authors&gt;&lt;author&gt;Lobell, D.B.&lt;/author&gt;&lt;author&gt;Bänziger, M.&lt;/author&gt;&lt;author&gt;Magorokosho, C.&lt;/author&gt;&lt;author&gt;Vivek, B.&lt;/author&gt;&lt;/authors&gt;&lt;/contributors&gt;&lt;titles&gt;&lt;title&gt;Nonlinear heat effects on African maize as evidenced by historical yield trials&lt;/title&gt;&lt;secondary-title&gt;Nature Climate Change&lt;/secondary-title&gt;&lt;/titles&gt;&lt;periodical&gt;&lt;full-title&gt;Nature Climate Change&lt;/full-title&gt;&lt;/periodical&gt;&lt;pages&gt;42-45&lt;/pages&gt;&lt;volume&gt;1&lt;/volume&gt;&lt;number&gt;1&lt;/number&gt;&lt;dates&gt;&lt;year&gt;2011&lt;/year&gt;&lt;/dates&gt;&lt;isbn&gt;1758-678X&lt;/isbn&gt;&lt;urls&gt;&lt;/urls&gt;&lt;/record&gt;&lt;/Cite&gt;&lt;/EndNote&gt;</w:instrText>
      </w:r>
      <w:r w:rsidR="00EA0268" w:rsidRPr="00264979">
        <w:rPr>
          <w:sz w:val="22"/>
        </w:rPr>
        <w:fldChar w:fldCharType="separate"/>
      </w:r>
      <w:r w:rsidR="00DF2DAD" w:rsidRPr="00264979">
        <w:rPr>
          <w:noProof/>
          <w:sz w:val="22"/>
        </w:rPr>
        <w:t>(</w:t>
      </w:r>
      <w:hyperlink w:anchor="_ENREF_35" w:tooltip="Lobell, 2011 #284" w:history="1">
        <w:r w:rsidR="00DF2DAD" w:rsidRPr="00264979">
          <w:rPr>
            <w:noProof/>
            <w:sz w:val="22"/>
          </w:rPr>
          <w:t>Lobell et al. 2011</w:t>
        </w:r>
      </w:hyperlink>
      <w:r w:rsidR="00DF2DAD" w:rsidRPr="00264979">
        <w:rPr>
          <w:noProof/>
          <w:sz w:val="22"/>
        </w:rPr>
        <w:t>)</w:t>
      </w:r>
      <w:r w:rsidR="00EA0268" w:rsidRPr="00264979">
        <w:rPr>
          <w:sz w:val="22"/>
        </w:rPr>
        <w:fldChar w:fldCharType="end"/>
      </w:r>
      <w:r w:rsidRPr="00264979">
        <w:rPr>
          <w:sz w:val="22"/>
        </w:rPr>
        <w:t xml:space="preserve">, and </w:t>
      </w:r>
      <w:r w:rsidR="0023003A" w:rsidRPr="00264979">
        <w:rPr>
          <w:sz w:val="22"/>
        </w:rPr>
        <w:t>will</w:t>
      </w:r>
      <w:r w:rsidRPr="00264979">
        <w:rPr>
          <w:sz w:val="22"/>
        </w:rPr>
        <w:t xml:space="preserve"> have substantial implications for crop yields and food security.</w:t>
      </w:r>
    </w:p>
    <w:p w:rsidR="003D160D" w:rsidRPr="00264979" w:rsidRDefault="003D160D" w:rsidP="00BD58D3">
      <w:pPr>
        <w:rPr>
          <w:sz w:val="22"/>
          <w:lang w:eastAsia="en-GB"/>
        </w:rPr>
      </w:pPr>
    </w:p>
    <w:p w:rsidR="003D160D" w:rsidRPr="00264979" w:rsidRDefault="003D160D" w:rsidP="00BD58D3">
      <w:pPr>
        <w:rPr>
          <w:sz w:val="22"/>
        </w:rPr>
      </w:pPr>
      <w:r w:rsidRPr="00264979">
        <w:rPr>
          <w:sz w:val="22"/>
        </w:rPr>
        <w:t>&lt;</w:t>
      </w:r>
      <w:r w:rsidRPr="00264979">
        <w:rPr>
          <w:i/>
          <w:sz w:val="22"/>
        </w:rPr>
        <w:t>Insert Figures 2, 3, 4 and 5 around here&gt;</w:t>
      </w:r>
    </w:p>
    <w:p w:rsidR="003D160D" w:rsidRPr="00264979" w:rsidRDefault="003D160D" w:rsidP="00BD58D3">
      <w:pPr>
        <w:rPr>
          <w:sz w:val="22"/>
        </w:rPr>
      </w:pPr>
    </w:p>
    <w:p w:rsidR="003D160D" w:rsidRPr="00264979" w:rsidRDefault="003D160D" w:rsidP="00BD58D3">
      <w:pPr>
        <w:pStyle w:val="Heading3"/>
        <w:rPr>
          <w:szCs w:val="22"/>
        </w:rPr>
      </w:pPr>
      <w:bookmarkStart w:id="9" w:name="_Toc309204937"/>
      <w:bookmarkStart w:id="10" w:name="_Toc334528679"/>
      <w:bookmarkStart w:id="11" w:name="_Toc342029828"/>
      <w:r w:rsidRPr="00264979">
        <w:rPr>
          <w:szCs w:val="22"/>
        </w:rPr>
        <w:t xml:space="preserve">3.3 Strategies to deal with changes in rainfall and temperature in the study </w:t>
      </w:r>
      <w:r w:rsidR="006E6F97" w:rsidRPr="00264979">
        <w:rPr>
          <w:szCs w:val="22"/>
        </w:rPr>
        <w:t>communities</w:t>
      </w:r>
    </w:p>
    <w:p w:rsidR="003D160D" w:rsidRPr="00264979" w:rsidRDefault="003D160D" w:rsidP="00BD58D3">
      <w:pPr>
        <w:autoSpaceDE w:val="0"/>
        <w:autoSpaceDN w:val="0"/>
        <w:adjustRightInd w:val="0"/>
        <w:rPr>
          <w:sz w:val="22"/>
        </w:rPr>
      </w:pPr>
      <w:r w:rsidRPr="00264979">
        <w:rPr>
          <w:sz w:val="22"/>
        </w:rPr>
        <w:t>The changes identified above in the meteorological analyses support the perceptions of farmers that the climate has been variable. To manage these changes, various adaptation strategies have been employed. Table 2 summarises these and shows that adaptation strategies employed by households in the study communities to deal with climate variability (particularly drought) can broadly be grouped into two categories. The first group is on-farm adaptation strategies that refer</w:t>
      </w:r>
      <w:r w:rsidR="008F4B21" w:rsidRPr="00264979">
        <w:rPr>
          <w:sz w:val="22"/>
        </w:rPr>
        <w:t>s</w:t>
      </w:r>
      <w:r w:rsidRPr="00264979">
        <w:rPr>
          <w:sz w:val="22"/>
        </w:rPr>
        <w:t xml:space="preserve"> to a series of agricultural management practices that are undertaken by households on the farm site aimed at reducing the impacts of climate variability. Second, off-farm adaptation strategies refer to activities that are undertaken outside the farm.</w:t>
      </w:r>
    </w:p>
    <w:p w:rsidR="003D160D" w:rsidRPr="00264979" w:rsidRDefault="003D160D" w:rsidP="00BD58D3">
      <w:pPr>
        <w:autoSpaceDE w:val="0"/>
        <w:autoSpaceDN w:val="0"/>
        <w:adjustRightInd w:val="0"/>
        <w:ind w:firstLine="720"/>
        <w:rPr>
          <w:sz w:val="22"/>
        </w:rPr>
      </w:pPr>
      <w:r w:rsidRPr="00264979">
        <w:rPr>
          <w:sz w:val="22"/>
          <w:lang w:eastAsia="en-GB"/>
        </w:rPr>
        <w:t xml:space="preserve">Table 2 presents </w:t>
      </w:r>
      <w:r w:rsidRPr="00264979">
        <w:rPr>
          <w:sz w:val="22"/>
        </w:rPr>
        <w:t xml:space="preserve">various </w:t>
      </w:r>
      <w:r w:rsidR="004F6BA9" w:rsidRPr="00264979">
        <w:rPr>
          <w:sz w:val="22"/>
        </w:rPr>
        <w:t xml:space="preserve">on-farm adaptation </w:t>
      </w:r>
      <w:r w:rsidRPr="00264979">
        <w:rPr>
          <w:sz w:val="22"/>
        </w:rPr>
        <w:t>strategies identified in the study communities</w:t>
      </w:r>
      <w:r w:rsidRPr="00264979">
        <w:rPr>
          <w:sz w:val="22"/>
          <w:lang w:eastAsia="en-GB"/>
        </w:rPr>
        <w:t xml:space="preserve">, </w:t>
      </w:r>
      <w:r w:rsidR="004F6BA9" w:rsidRPr="00264979">
        <w:rPr>
          <w:sz w:val="22"/>
          <w:lang w:eastAsia="en-GB"/>
        </w:rPr>
        <w:t xml:space="preserve">including </w:t>
      </w:r>
      <w:r w:rsidRPr="00264979">
        <w:rPr>
          <w:sz w:val="22"/>
          <w:lang w:eastAsia="en-GB"/>
        </w:rPr>
        <w:t>changing the timing of planting (92%</w:t>
      </w:r>
      <w:r w:rsidR="00C349F0" w:rsidRPr="00264979">
        <w:rPr>
          <w:sz w:val="22"/>
          <w:lang w:eastAsia="en-GB"/>
        </w:rPr>
        <w:t>; n = 249</w:t>
      </w:r>
      <w:r w:rsidRPr="00264979">
        <w:rPr>
          <w:sz w:val="22"/>
          <w:lang w:eastAsia="en-GB"/>
        </w:rPr>
        <w:t>), planting early maturing crops (66%</w:t>
      </w:r>
      <w:r w:rsidR="000F242A" w:rsidRPr="00264979">
        <w:rPr>
          <w:sz w:val="22"/>
          <w:lang w:eastAsia="en-GB"/>
        </w:rPr>
        <w:t>; n = 178</w:t>
      </w:r>
      <w:r w:rsidRPr="00264979">
        <w:rPr>
          <w:sz w:val="22"/>
          <w:lang w:eastAsia="en-GB"/>
        </w:rPr>
        <w:t>), crop diversification (79%</w:t>
      </w:r>
      <w:r w:rsidR="00C349F0" w:rsidRPr="00264979">
        <w:rPr>
          <w:sz w:val="22"/>
          <w:lang w:eastAsia="en-GB"/>
        </w:rPr>
        <w:t>; n = 214</w:t>
      </w:r>
      <w:r w:rsidRPr="00264979">
        <w:rPr>
          <w:sz w:val="22"/>
          <w:lang w:eastAsia="en-GB"/>
        </w:rPr>
        <w:t>) and using agro-forestry systems (16%</w:t>
      </w:r>
      <w:r w:rsidR="00E675A7" w:rsidRPr="00264979">
        <w:rPr>
          <w:sz w:val="22"/>
          <w:lang w:eastAsia="en-GB"/>
        </w:rPr>
        <w:t>; n = 43</w:t>
      </w:r>
      <w:r w:rsidRPr="00264979">
        <w:rPr>
          <w:sz w:val="22"/>
          <w:lang w:eastAsia="en-GB"/>
        </w:rPr>
        <w:t>). The majority (73%</w:t>
      </w:r>
      <w:r w:rsidR="00E675A7" w:rsidRPr="00264979">
        <w:rPr>
          <w:sz w:val="22"/>
          <w:lang w:eastAsia="en-GB"/>
        </w:rPr>
        <w:t>; n = 196</w:t>
      </w:r>
      <w:r w:rsidRPr="00264979">
        <w:rPr>
          <w:sz w:val="22"/>
          <w:lang w:eastAsia="en-GB"/>
        </w:rPr>
        <w:t xml:space="preserve">) of households in the study communities reported planting drought-tolerant crops. This comprises 100 (74%) households in the resilient communities compared with 96 (71%) households in the vulnerable communities. Whilst irrigation was mentioned by 18 (13%) households in the vulnerable communities, none of the households in the resilient communities reported </w:t>
      </w:r>
      <w:r w:rsidR="004F6BA9" w:rsidRPr="00264979">
        <w:rPr>
          <w:sz w:val="22"/>
          <w:lang w:eastAsia="en-GB"/>
        </w:rPr>
        <w:t xml:space="preserve">this </w:t>
      </w:r>
      <w:r w:rsidRPr="00264979">
        <w:rPr>
          <w:sz w:val="22"/>
          <w:lang w:eastAsia="en-GB"/>
        </w:rPr>
        <w:t>adaptation.</w:t>
      </w:r>
    </w:p>
    <w:p w:rsidR="003D160D" w:rsidRPr="00264979" w:rsidRDefault="003D160D" w:rsidP="00BD58D3">
      <w:pPr>
        <w:ind w:firstLine="720"/>
        <w:rPr>
          <w:sz w:val="22"/>
        </w:rPr>
      </w:pPr>
      <w:r w:rsidRPr="00264979">
        <w:rPr>
          <w:sz w:val="22"/>
          <w:lang w:eastAsia="en-GB"/>
        </w:rPr>
        <w:t>Off-farm adaptation strategies that were reported by households include relying on family and friends (36%</w:t>
      </w:r>
      <w:r w:rsidR="00E675A7" w:rsidRPr="00264979">
        <w:rPr>
          <w:sz w:val="22"/>
          <w:lang w:eastAsia="en-GB"/>
        </w:rPr>
        <w:t>; n = 98</w:t>
      </w:r>
      <w:r w:rsidRPr="00264979">
        <w:rPr>
          <w:sz w:val="22"/>
          <w:lang w:eastAsia="en-GB"/>
        </w:rPr>
        <w:t>), temporary migration (46%</w:t>
      </w:r>
      <w:r w:rsidR="00E675A7" w:rsidRPr="00264979">
        <w:rPr>
          <w:sz w:val="22"/>
          <w:lang w:eastAsia="en-GB"/>
        </w:rPr>
        <w:t>; n = 123</w:t>
      </w:r>
      <w:r w:rsidRPr="00264979">
        <w:rPr>
          <w:sz w:val="22"/>
          <w:lang w:eastAsia="en-GB"/>
        </w:rPr>
        <w:t>), using agro-ecological knowledge (65%</w:t>
      </w:r>
      <w:r w:rsidR="00E675A7" w:rsidRPr="00264979">
        <w:rPr>
          <w:sz w:val="22"/>
          <w:lang w:eastAsia="en-GB"/>
        </w:rPr>
        <w:t>; n = 176</w:t>
      </w:r>
      <w:r w:rsidRPr="00264979">
        <w:rPr>
          <w:sz w:val="22"/>
          <w:lang w:eastAsia="en-GB"/>
        </w:rPr>
        <w:t>) and relying on governmental and non-governmental assistance (52%</w:t>
      </w:r>
      <w:r w:rsidR="00E675A7" w:rsidRPr="00264979">
        <w:rPr>
          <w:sz w:val="22"/>
          <w:lang w:eastAsia="en-GB"/>
        </w:rPr>
        <w:t>; n = 141</w:t>
      </w:r>
      <w:r w:rsidRPr="00264979">
        <w:rPr>
          <w:sz w:val="22"/>
          <w:lang w:eastAsia="en-GB"/>
        </w:rPr>
        <w:t xml:space="preserve">) (Table 2). In all, 15 (11%) households in the resilient communities indicated changing their diets to cope with climate variability. By contrast, </w:t>
      </w:r>
      <w:r w:rsidR="00525C48" w:rsidRPr="00264979">
        <w:rPr>
          <w:sz w:val="22"/>
          <w:lang w:eastAsia="en-GB"/>
        </w:rPr>
        <w:t xml:space="preserve">this strategy was reported by </w:t>
      </w:r>
      <w:r w:rsidRPr="00264979">
        <w:rPr>
          <w:sz w:val="22"/>
          <w:lang w:eastAsia="en-GB"/>
        </w:rPr>
        <w:t>98 (73%) households in the vulnerable communities. Further, 128 (47%) out of the 270 households in the study communities reported reducing food consumption to cope with climate variability (particularly drought).</w:t>
      </w:r>
      <w:r w:rsidR="00F40E5C" w:rsidRPr="00264979">
        <w:rPr>
          <w:sz w:val="22"/>
          <w:lang w:eastAsia="en-GB"/>
        </w:rPr>
        <w:t xml:space="preserve"> </w:t>
      </w:r>
      <w:r w:rsidR="00D21EF4" w:rsidRPr="00264979">
        <w:rPr>
          <w:sz w:val="22"/>
          <w:lang w:eastAsia="en-GB"/>
        </w:rPr>
        <w:t xml:space="preserve">Table 3 also shows that most of these adaptation strategies are used widely across </w:t>
      </w:r>
      <w:r w:rsidR="00A8680C" w:rsidRPr="00264979">
        <w:rPr>
          <w:sz w:val="22"/>
          <w:lang w:eastAsia="en-GB"/>
        </w:rPr>
        <w:t>SSA</w:t>
      </w:r>
      <w:r w:rsidR="00D21EF4" w:rsidRPr="00264979">
        <w:rPr>
          <w:sz w:val="22"/>
          <w:lang w:eastAsia="en-GB"/>
        </w:rPr>
        <w:t xml:space="preserve">. For instance, </w:t>
      </w:r>
      <w:r w:rsidR="00D21EF4" w:rsidRPr="00264979">
        <w:rPr>
          <w:sz w:val="22"/>
        </w:rPr>
        <w:t xml:space="preserve">temporary migration has been used as both reactive and anticipatory response to drought-induced food insecurity in many parts of SSA </w:t>
      </w:r>
      <w:r w:rsidR="00EA0268" w:rsidRPr="00264979">
        <w:rPr>
          <w:sz w:val="22"/>
        </w:rPr>
        <w:fldChar w:fldCharType="begin">
          <w:fldData xml:space="preserve">PEVuZE5vdGU+PENpdGU+PEF1dGhvcj5NY0xlbWFuPC9BdXRob3I+PFllYXI+MjAwNjwvWWVhcj48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</w:fldData>
        </w:fldChar>
      </w:r>
      <w:r w:rsidR="00D21EF4" w:rsidRPr="00264979">
        <w:rPr>
          <w:sz w:val="22"/>
        </w:rPr>
        <w:instrText xml:space="preserve"> ADDIN EN.CITE </w:instrText>
      </w:r>
      <w:r w:rsidR="00EA0268" w:rsidRPr="00264979">
        <w:rPr>
          <w:sz w:val="22"/>
        </w:rPr>
        <w:fldChar w:fldCharType="begin">
          <w:fldData xml:space="preserve">PEVuZE5vdGU+PENpdGU+PEF1dGhvcj5NY0xlbWFuPC9BdXRob3I+PFllYXI+MjAwNjwvWWVhcj48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</w:fldData>
        </w:fldChar>
      </w:r>
      <w:r w:rsidR="00D21EF4" w:rsidRPr="00264979">
        <w:rPr>
          <w:sz w:val="22"/>
        </w:rPr>
        <w:instrText xml:space="preserve"> ADDIN EN.CITE.DATA </w:instrText>
      </w:r>
      <w:r w:rsidR="00EA0268" w:rsidRPr="00264979">
        <w:rPr>
          <w:sz w:val="22"/>
        </w:rPr>
      </w:r>
      <w:r w:rsidR="00EA0268" w:rsidRPr="00264979">
        <w:rPr>
          <w:sz w:val="22"/>
        </w:rPr>
        <w:fldChar w:fldCharType="end"/>
      </w:r>
      <w:r w:rsidR="00EA0268" w:rsidRPr="00264979">
        <w:rPr>
          <w:sz w:val="22"/>
        </w:rPr>
      </w:r>
      <w:r w:rsidR="00EA0268" w:rsidRPr="00264979">
        <w:rPr>
          <w:sz w:val="22"/>
        </w:rPr>
        <w:fldChar w:fldCharType="separate"/>
      </w:r>
      <w:r w:rsidR="00D21EF4" w:rsidRPr="00264979">
        <w:rPr>
          <w:noProof/>
          <w:sz w:val="22"/>
        </w:rPr>
        <w:t>(</w:t>
      </w:r>
      <w:hyperlink w:anchor="_ENREF_161" w:tooltip="Mortimore, 2001 #546" w:history="1">
        <w:r w:rsidR="00D21EF4" w:rsidRPr="00264979">
          <w:rPr>
            <w:noProof/>
            <w:sz w:val="22"/>
          </w:rPr>
          <w:t>Mortimore and Adams, 2001</w:t>
        </w:r>
      </w:hyperlink>
      <w:r w:rsidR="00D21EF4" w:rsidRPr="00264979">
        <w:rPr>
          <w:noProof/>
          <w:sz w:val="22"/>
        </w:rPr>
        <w:t xml:space="preserve">; </w:t>
      </w:r>
      <w:hyperlink w:anchor="_ENREF_243" w:tooltip="Wouterse, 2008 #560" w:history="1">
        <w:r w:rsidR="00D21EF4" w:rsidRPr="00264979">
          <w:rPr>
            <w:noProof/>
            <w:sz w:val="22"/>
          </w:rPr>
          <w:t>Wouterse and Taylor, 2008</w:t>
        </w:r>
      </w:hyperlink>
      <w:r w:rsidR="00D21EF4" w:rsidRPr="00264979">
        <w:rPr>
          <w:noProof/>
          <w:sz w:val="22"/>
        </w:rPr>
        <w:t>)</w:t>
      </w:r>
      <w:r w:rsidR="00EA0268" w:rsidRPr="00264979">
        <w:rPr>
          <w:sz w:val="22"/>
        </w:rPr>
        <w:fldChar w:fldCharType="end"/>
      </w:r>
      <w:r w:rsidR="00D21EF4" w:rsidRPr="00264979">
        <w:rPr>
          <w:sz w:val="22"/>
        </w:rPr>
        <w:t xml:space="preserve">. </w:t>
      </w:r>
      <w:r w:rsidR="00D21EF4" w:rsidRPr="00264979">
        <w:rPr>
          <w:sz w:val="22"/>
          <w:lang w:eastAsia="en-GB"/>
        </w:rPr>
        <w:t xml:space="preserve">This </w:t>
      </w:r>
      <w:r w:rsidR="004F6BA9" w:rsidRPr="00264979">
        <w:rPr>
          <w:sz w:val="22"/>
          <w:lang w:eastAsia="en-GB"/>
        </w:rPr>
        <w:t xml:space="preserve">indicates </w:t>
      </w:r>
      <w:r w:rsidR="00D21EF4" w:rsidRPr="00264979">
        <w:rPr>
          <w:sz w:val="22"/>
          <w:lang w:eastAsia="en-GB"/>
        </w:rPr>
        <w:t>that policy recommendations from this paper will be applicable to the wider context of SSA</w:t>
      </w:r>
      <w:r w:rsidR="0068465E" w:rsidRPr="00264979">
        <w:rPr>
          <w:sz w:val="22"/>
          <w:lang w:eastAsia="en-GB"/>
        </w:rPr>
        <w:t>.</w:t>
      </w:r>
    </w:p>
    <w:p w:rsidR="003D160D" w:rsidRPr="00264979" w:rsidRDefault="003D160D" w:rsidP="00BD58D3">
      <w:pPr>
        <w:rPr>
          <w:sz w:val="22"/>
        </w:rPr>
      </w:pPr>
    </w:p>
    <w:p w:rsidR="003D160D" w:rsidRPr="00264979" w:rsidRDefault="003D160D" w:rsidP="00BD58D3">
      <w:pPr>
        <w:rPr>
          <w:sz w:val="22"/>
        </w:rPr>
      </w:pPr>
      <w:r w:rsidRPr="00264979">
        <w:rPr>
          <w:sz w:val="22"/>
        </w:rPr>
        <w:t>&lt;</w:t>
      </w:r>
      <w:r w:rsidRPr="00264979">
        <w:rPr>
          <w:i/>
          <w:sz w:val="22"/>
        </w:rPr>
        <w:t>Insert Table 2 around here</w:t>
      </w:r>
      <w:r w:rsidRPr="00264979">
        <w:rPr>
          <w:sz w:val="22"/>
        </w:rPr>
        <w:t>&gt;</w:t>
      </w:r>
    </w:p>
    <w:bookmarkEnd w:id="9"/>
    <w:bookmarkEnd w:id="10"/>
    <w:bookmarkEnd w:id="11"/>
    <w:p w:rsidR="003D160D" w:rsidRPr="00264979" w:rsidRDefault="003D160D" w:rsidP="00BD58D3">
      <w:pPr>
        <w:rPr>
          <w:sz w:val="22"/>
        </w:rPr>
      </w:pPr>
    </w:p>
    <w:p w:rsidR="0097162C" w:rsidRPr="00264979" w:rsidRDefault="003D160D" w:rsidP="00BD58D3">
      <w:pPr>
        <w:ind w:firstLine="720"/>
        <w:rPr>
          <w:sz w:val="22"/>
          <w:lang w:eastAsia="en-GB"/>
        </w:rPr>
      </w:pPr>
      <w:r w:rsidRPr="00264979">
        <w:rPr>
          <w:noProof/>
          <w:sz w:val="22"/>
        </w:rPr>
        <w:lastRenderedPageBreak/>
        <w:t>One of the more significant</w:t>
      </w:r>
      <w:r w:rsidRPr="00264979">
        <w:rPr>
          <w:sz w:val="22"/>
        </w:rPr>
        <w:t xml:space="preserve"> results</w:t>
      </w:r>
      <w:r w:rsidRPr="00264979">
        <w:rPr>
          <w:noProof/>
          <w:sz w:val="22"/>
        </w:rPr>
        <w:t xml:space="preserve"> that emerged is </w:t>
      </w:r>
      <w:r w:rsidRPr="00264979">
        <w:rPr>
          <w:sz w:val="22"/>
        </w:rPr>
        <w:t xml:space="preserve">that most farming households in the study communities were using coping strategies that are linked to livelihood diversification (Table 3). </w:t>
      </w:r>
      <w:r w:rsidRPr="00264979">
        <w:rPr>
          <w:sz w:val="22"/>
          <w:lang w:eastAsia="en-GB"/>
        </w:rPr>
        <w:t>In d</w:t>
      </w:r>
      <w:r w:rsidRPr="00264979">
        <w:rPr>
          <w:sz w:val="22"/>
        </w:rPr>
        <w:t xml:space="preserve">ryland crop production systems in SSA that are characterised by inherently high rainfall variability, livelihood diversification has been used as a key adaptation strategy to reduce the production risk associated with climate variability </w:t>
      </w:r>
      <w:r w:rsidR="00EA0268" w:rsidRPr="00264979">
        <w:rPr>
          <w:sz w:val="22"/>
        </w:rPr>
        <w:fldChar w:fldCharType="begin"/>
      </w:r>
      <w:r w:rsidR="00DF2DAD" w:rsidRPr="00264979">
        <w:rPr>
          <w:sz w:val="22"/>
        </w:rPr>
        <w:instrText xml:space="preserve"> ADDIN EN.CITE &lt;EndNote&gt;&lt;Cite&gt;&lt;Author&gt;Paavola&lt;/Author&gt;&lt;Year&gt;2008&lt;/Year&gt;&lt;RecNum&gt;99&lt;/RecNum&gt;&lt;DisplayText&gt;(Paavola 2008; Ellis 1998)&lt;/DisplayText&gt;&lt;record&gt;&lt;rec-number&gt;99&lt;/rec-number&gt;&lt;foreign-keys&gt;&lt;key app="EN" db-id="w2ewfv2sjrpferetxfz55dd0zs9xsdr5x5ex"&gt;99&lt;/key&gt;&lt;/foreign-keys&gt;&lt;ref-type name="Journal Article"&gt;17&lt;/ref-type&gt;&lt;contributors&gt;&lt;authors&gt;&lt;author&gt;Paavola, J.&lt;/author&gt;&lt;/authors&gt;&lt;/contributors&gt;&lt;titles&gt;&lt;title&gt;Livelihoods, vulnerability and adaptation to climate change in Morogoro, Tanzania&lt;/title&gt;&lt;secondary-title&gt;Environmental Science and Policy&lt;/secondary-title&gt;&lt;/titles&gt;&lt;periodical&gt;&lt;full-title&gt;Environmental Science and Policy&lt;/full-title&gt;&lt;/periodical&gt;&lt;pages&gt;642-654&lt;/pages&gt;&lt;volume&gt;11&lt;/volume&gt;&lt;number&gt;7&lt;/number&gt;&lt;dates&gt;&lt;year&gt;2008&lt;/year&gt;&lt;/dates&gt;&lt;isbn&gt;1462-9011&lt;/isbn&gt;&lt;urls&gt;&lt;/urls&gt;&lt;/record&gt;&lt;/Cite&gt;&lt;Cite&gt;&lt;Author&gt;Ellis&lt;/Author&gt;&lt;Year&gt;1998&lt;/Year&gt;&lt;RecNum&gt;57&lt;/RecNum&gt;&lt;record&gt;&lt;rec-number&gt;57&lt;/rec-number&gt;&lt;foreign-keys&gt;&lt;key app="EN" db-id="w2ewfv2sjrpferetxfz55dd0zs9xsdr5x5ex"&gt;57&lt;/key&gt;&lt;/foreign-keys&gt;&lt;ref-type name="Journal Article"&gt;17&lt;/ref-type&gt;&lt;contributors&gt;&lt;authors&gt;&lt;author&gt;Ellis, F.&lt;/author&gt;&lt;/authors&gt;&lt;/contributors&gt;&lt;titles&gt;&lt;title&gt;Household strategies and rural livelihood diversification&lt;/title&gt;&lt;secondary-title&gt;The Journal of Development Studies&lt;/secondary-title&gt;&lt;/titles&gt;&lt;periodical&gt;&lt;full-title&gt;The Journal of Development Studies&lt;/full-title&gt;&lt;/periodical&gt;&lt;pages&gt;1-38&lt;/pages&gt;&lt;volume&gt;35&lt;/volume&gt;&lt;number&gt;1&lt;/number&gt;&lt;dates&gt;&lt;year&gt;1998&lt;/year&gt;&lt;/dates&gt;&lt;isbn&gt;0022-0388&lt;/isbn&gt;&lt;urls&gt;&lt;/urls&gt;&lt;/record&gt;&lt;/Cite&gt;&lt;/EndNote&gt;</w:instrText>
      </w:r>
      <w:r w:rsidR="00EA0268" w:rsidRPr="00264979">
        <w:rPr>
          <w:sz w:val="22"/>
        </w:rPr>
        <w:fldChar w:fldCharType="separate"/>
      </w:r>
      <w:r w:rsidR="00DF2DAD" w:rsidRPr="00264979">
        <w:rPr>
          <w:noProof/>
          <w:sz w:val="22"/>
        </w:rPr>
        <w:t>(</w:t>
      </w:r>
      <w:hyperlink w:anchor="_ENREF_51" w:tooltip="Paavola, 2008 #99" w:history="1">
        <w:r w:rsidR="00DF2DAD" w:rsidRPr="00264979">
          <w:rPr>
            <w:noProof/>
            <w:sz w:val="22"/>
          </w:rPr>
          <w:t>Paavola 2008</w:t>
        </w:r>
      </w:hyperlink>
      <w:r w:rsidR="00DF2DAD" w:rsidRPr="00264979">
        <w:rPr>
          <w:noProof/>
          <w:sz w:val="22"/>
        </w:rPr>
        <w:t xml:space="preserve">; </w:t>
      </w:r>
      <w:hyperlink w:anchor="_ENREF_13" w:tooltip="Ellis, 1998 #57" w:history="1">
        <w:r w:rsidR="00DF2DAD" w:rsidRPr="00264979">
          <w:rPr>
            <w:noProof/>
            <w:sz w:val="22"/>
          </w:rPr>
          <w:t>Ellis 1998</w:t>
        </w:r>
      </w:hyperlink>
      <w:r w:rsidR="00DF2DAD" w:rsidRPr="00264979">
        <w:rPr>
          <w:noProof/>
          <w:sz w:val="22"/>
        </w:rPr>
        <w:t>)</w:t>
      </w:r>
      <w:r w:rsidR="00EA0268" w:rsidRPr="00264979">
        <w:rPr>
          <w:sz w:val="22"/>
        </w:rPr>
        <w:fldChar w:fldCharType="end"/>
      </w:r>
      <w:r w:rsidRPr="00264979">
        <w:rPr>
          <w:sz w:val="22"/>
          <w:lang w:eastAsia="en-GB"/>
        </w:rPr>
        <w:t xml:space="preserve">. Petty trading dominated the non-farm jobs with 28% and 15% of households in the resilient and vulnerable communities respectively indicating that they engaged in petty trading (Table 3). </w:t>
      </w:r>
      <w:r w:rsidRPr="00264979">
        <w:rPr>
          <w:sz w:val="22"/>
        </w:rPr>
        <w:t>About 19% and 10% of households in the vulnerable and resilient communities respectively reported selling livestock (mostly goat, pigs and sheep) and poultry (fowls) to cope with drought (see, Table 3). Selling livestock is dominated by male farmers and also dependent on the capital outlay that can be invested in livestock production by a household. For this reason, rich households that may have access to credit and other forms of funds are able to invest in livestock production. Additionally, since the early 2000s, households claimed that charcoal production is becoming an important emerging non-farm coping strategy, especially amongst the households in the resilient communities, in which about 9% of households engage in it to raise funds to support the household (Table 3). Indeed, this may be an underestimate because charcoal production involves the illegal felling of tree</w:t>
      </w:r>
      <w:r w:rsidR="00525C48" w:rsidRPr="00264979">
        <w:rPr>
          <w:sz w:val="22"/>
        </w:rPr>
        <w:t>s</w:t>
      </w:r>
      <w:r w:rsidRPr="00264979">
        <w:rPr>
          <w:sz w:val="22"/>
        </w:rPr>
        <w:t xml:space="preserve"> and households may not want to state that they are involved in such activities.</w:t>
      </w:r>
    </w:p>
    <w:p w:rsidR="003D160D" w:rsidRPr="00264979" w:rsidRDefault="0097162C" w:rsidP="00BD58D3">
      <w:pPr>
        <w:ind w:firstLine="720"/>
        <w:rPr>
          <w:sz w:val="22"/>
          <w:lang w:eastAsia="en-GB"/>
        </w:rPr>
      </w:pPr>
      <w:r w:rsidRPr="00264979">
        <w:rPr>
          <w:sz w:val="22"/>
          <w:lang w:eastAsia="en-GB"/>
        </w:rPr>
        <w:t xml:space="preserve">A critical examination of the results suggests that engagement in a specific non-farm </w:t>
      </w:r>
      <w:r w:rsidR="006E6F97" w:rsidRPr="00264979">
        <w:rPr>
          <w:sz w:val="22"/>
          <w:lang w:eastAsia="en-GB"/>
        </w:rPr>
        <w:t xml:space="preserve">livelihood </w:t>
      </w:r>
      <w:r w:rsidRPr="00264979">
        <w:rPr>
          <w:sz w:val="22"/>
          <w:lang w:eastAsia="en-GB"/>
        </w:rPr>
        <w:t xml:space="preserve">activity may be determined by the gender of the </w:t>
      </w:r>
      <w:r w:rsidR="00747C89" w:rsidRPr="00264979">
        <w:rPr>
          <w:sz w:val="22"/>
          <w:lang w:eastAsia="en-GB"/>
        </w:rPr>
        <w:t>respondent</w:t>
      </w:r>
      <w:r w:rsidRPr="00264979">
        <w:rPr>
          <w:sz w:val="22"/>
          <w:lang w:eastAsia="en-GB"/>
        </w:rPr>
        <w:t xml:space="preserve"> and that livelihood acti</w:t>
      </w:r>
      <w:r w:rsidR="00525C48" w:rsidRPr="00264979">
        <w:rPr>
          <w:sz w:val="22"/>
          <w:lang w:eastAsia="en-GB"/>
        </w:rPr>
        <w:t>vi</w:t>
      </w:r>
      <w:r w:rsidRPr="00264979">
        <w:rPr>
          <w:sz w:val="22"/>
          <w:lang w:eastAsia="en-GB"/>
        </w:rPr>
        <w:t>ties may be clustered into three</w:t>
      </w:r>
      <w:r w:rsidR="00525C48" w:rsidRPr="00264979">
        <w:rPr>
          <w:sz w:val="22"/>
          <w:lang w:eastAsia="en-GB"/>
        </w:rPr>
        <w:t xml:space="preserve"> groups</w:t>
      </w:r>
      <w:r w:rsidRPr="00264979">
        <w:rPr>
          <w:sz w:val="22"/>
          <w:lang w:eastAsia="en-GB"/>
        </w:rPr>
        <w:t>: (i) those that are pursued predominantly by female</w:t>
      </w:r>
      <w:r w:rsidR="00747C89" w:rsidRPr="00264979">
        <w:rPr>
          <w:sz w:val="22"/>
          <w:lang w:eastAsia="en-GB"/>
        </w:rPr>
        <w:t>s</w:t>
      </w:r>
      <w:r w:rsidRPr="00264979">
        <w:rPr>
          <w:sz w:val="22"/>
          <w:lang w:eastAsia="en-GB"/>
        </w:rPr>
        <w:t>; (ii) those pursued predominantly by male</w:t>
      </w:r>
      <w:r w:rsidR="00747C89" w:rsidRPr="00264979">
        <w:rPr>
          <w:sz w:val="22"/>
          <w:lang w:eastAsia="en-GB"/>
        </w:rPr>
        <w:t>s</w:t>
      </w:r>
      <w:r w:rsidRPr="00264979">
        <w:rPr>
          <w:sz w:val="22"/>
          <w:lang w:eastAsia="en-GB"/>
        </w:rPr>
        <w:t xml:space="preserve">; and (iii) those that are gender blind (i.e. those </w:t>
      </w:r>
      <w:r w:rsidR="006E6F97" w:rsidRPr="00264979">
        <w:rPr>
          <w:sz w:val="22"/>
          <w:lang w:eastAsia="en-GB"/>
        </w:rPr>
        <w:t>engaged in</w:t>
      </w:r>
      <w:r w:rsidRPr="00264979">
        <w:rPr>
          <w:sz w:val="22"/>
          <w:lang w:eastAsia="en-GB"/>
        </w:rPr>
        <w:t xml:space="preserve"> by both female</w:t>
      </w:r>
      <w:r w:rsidR="00747C89" w:rsidRPr="00264979">
        <w:rPr>
          <w:sz w:val="22"/>
          <w:lang w:eastAsia="en-GB"/>
        </w:rPr>
        <w:t>s</w:t>
      </w:r>
      <w:r w:rsidRPr="00264979">
        <w:rPr>
          <w:sz w:val="22"/>
          <w:lang w:eastAsia="en-GB"/>
        </w:rPr>
        <w:t xml:space="preserve"> and male</w:t>
      </w:r>
      <w:r w:rsidR="00747C89" w:rsidRPr="00264979">
        <w:rPr>
          <w:sz w:val="22"/>
          <w:lang w:eastAsia="en-GB"/>
        </w:rPr>
        <w:t>s</w:t>
      </w:r>
      <w:r w:rsidR="006E6F97" w:rsidRPr="00264979">
        <w:rPr>
          <w:sz w:val="22"/>
          <w:lang w:eastAsia="en-GB"/>
        </w:rPr>
        <w:t>)</w:t>
      </w:r>
      <w:r w:rsidRPr="00264979">
        <w:rPr>
          <w:sz w:val="22"/>
          <w:lang w:eastAsia="en-GB"/>
        </w:rPr>
        <w:t>. Non-farm activities such as petty trading, shea nut gathering and pito brewing are specifically undertaken by women. For instance, while 7</w:t>
      </w:r>
      <w:ins w:id="12" w:author="eepaa" w:date="2013-03-20T20:18:00Z">
        <w:r w:rsidR="009D23F9">
          <w:rPr>
            <w:sz w:val="22"/>
            <w:lang w:eastAsia="en-GB"/>
          </w:rPr>
          <w:t>2</w:t>
        </w:r>
      </w:ins>
      <w:r w:rsidRPr="00264979">
        <w:rPr>
          <w:sz w:val="22"/>
          <w:lang w:eastAsia="en-GB"/>
        </w:rPr>
        <w:t xml:space="preserve">% (n = 42) of the </w:t>
      </w:r>
      <w:r w:rsidR="00D21EF4" w:rsidRPr="00264979">
        <w:rPr>
          <w:sz w:val="22"/>
          <w:lang w:eastAsia="en-GB"/>
        </w:rPr>
        <w:t>respondents</w:t>
      </w:r>
      <w:r w:rsidRPr="00264979">
        <w:rPr>
          <w:sz w:val="22"/>
          <w:lang w:eastAsia="en-GB"/>
        </w:rPr>
        <w:t xml:space="preserve"> that indicated petty trading were female</w:t>
      </w:r>
      <w:r w:rsidR="00DF2DAD" w:rsidRPr="00264979">
        <w:rPr>
          <w:sz w:val="22"/>
          <w:lang w:eastAsia="en-GB"/>
        </w:rPr>
        <w:t>s</w:t>
      </w:r>
      <w:r w:rsidRPr="00264979">
        <w:rPr>
          <w:sz w:val="22"/>
          <w:lang w:eastAsia="en-GB"/>
        </w:rPr>
        <w:t>, only 28% (n = 16) were male</w:t>
      </w:r>
      <w:r w:rsidR="00DF2DAD" w:rsidRPr="00264979">
        <w:rPr>
          <w:sz w:val="22"/>
          <w:lang w:eastAsia="en-GB"/>
        </w:rPr>
        <w:t>s.</w:t>
      </w:r>
      <w:r w:rsidRPr="00264979">
        <w:rPr>
          <w:sz w:val="22"/>
          <w:lang w:eastAsia="en-GB"/>
        </w:rPr>
        <w:t xml:space="preserve"> On the contrary, selling livestock, sand mining, being a forest assistant, bicycle repairer and fishing are predominantly engaged in by male</w:t>
      </w:r>
      <w:r w:rsidR="00DF2DAD" w:rsidRPr="00264979">
        <w:rPr>
          <w:sz w:val="22"/>
          <w:lang w:eastAsia="en-GB"/>
        </w:rPr>
        <w:t>s</w:t>
      </w:r>
      <w:r w:rsidRPr="00264979">
        <w:rPr>
          <w:sz w:val="22"/>
          <w:lang w:eastAsia="en-GB"/>
        </w:rPr>
        <w:t xml:space="preserve">. </w:t>
      </w:r>
      <w:r w:rsidR="000C599D" w:rsidRPr="00264979">
        <w:rPr>
          <w:sz w:val="22"/>
          <w:lang w:eastAsia="en-GB"/>
        </w:rPr>
        <w:t>N</w:t>
      </w:r>
      <w:r w:rsidRPr="00264979">
        <w:rPr>
          <w:sz w:val="22"/>
          <w:lang w:eastAsia="en-GB"/>
        </w:rPr>
        <w:t xml:space="preserve">one of the 39 </w:t>
      </w:r>
      <w:r w:rsidR="00D21EF4" w:rsidRPr="00264979">
        <w:rPr>
          <w:sz w:val="22"/>
          <w:lang w:eastAsia="en-GB"/>
        </w:rPr>
        <w:t>respondents</w:t>
      </w:r>
      <w:r w:rsidRPr="00264979">
        <w:rPr>
          <w:sz w:val="22"/>
          <w:lang w:eastAsia="en-GB"/>
        </w:rPr>
        <w:t xml:space="preserve"> that reported selling livestock as a non-arable livelihood activity was a female. Activities such as charcoal processing and weaving are gender-blind. According to focus group participants, the women trade in different things including foodstuffs, meat, general wares, provisions, farm inputs and implements, cooking utensils and cooked food. Female</w:t>
      </w:r>
      <w:r w:rsidR="000C599D" w:rsidRPr="00264979">
        <w:rPr>
          <w:sz w:val="22"/>
          <w:lang w:eastAsia="en-GB"/>
        </w:rPr>
        <w:t>s</w:t>
      </w:r>
      <w:r w:rsidRPr="00264979">
        <w:rPr>
          <w:sz w:val="22"/>
          <w:lang w:eastAsia="en-GB"/>
        </w:rPr>
        <w:t xml:space="preserve"> engaged in these activities because of the low financial investment and skills required to participate.</w:t>
      </w:r>
    </w:p>
    <w:p w:rsidR="0097162C" w:rsidRPr="00264979" w:rsidRDefault="0097162C" w:rsidP="00BD58D3">
      <w:pPr>
        <w:ind w:firstLine="720"/>
        <w:rPr>
          <w:sz w:val="22"/>
          <w:lang w:eastAsia="en-GB"/>
        </w:rPr>
      </w:pPr>
      <w:r w:rsidRPr="00264979">
        <w:rPr>
          <w:sz w:val="22"/>
          <w:lang w:eastAsia="en-GB"/>
        </w:rPr>
        <w:t>Further, Table 3 reveals that households’ engagement in non-arable farm</w:t>
      </w:r>
      <w:r w:rsidR="007A2EC6" w:rsidRPr="00264979">
        <w:rPr>
          <w:sz w:val="22"/>
          <w:lang w:eastAsia="en-GB"/>
        </w:rPr>
        <w:t>ing</w:t>
      </w:r>
      <w:r w:rsidRPr="00264979">
        <w:rPr>
          <w:sz w:val="22"/>
          <w:lang w:eastAsia="en-GB"/>
        </w:rPr>
        <w:t xml:space="preserve"> livelihood activit</w:t>
      </w:r>
      <w:r w:rsidR="00525C48" w:rsidRPr="00264979">
        <w:rPr>
          <w:sz w:val="22"/>
          <w:lang w:eastAsia="en-GB"/>
        </w:rPr>
        <w:t>ies</w:t>
      </w:r>
      <w:r w:rsidRPr="00264979">
        <w:rPr>
          <w:sz w:val="22"/>
          <w:lang w:eastAsia="en-GB"/>
        </w:rPr>
        <w:t xml:space="preserve"> is greatly influenced by the location (whether the household is located in the resilient or vulnerable community). While activities such as charcoal production</w:t>
      </w:r>
      <w:r w:rsidR="006E6F97" w:rsidRPr="00264979">
        <w:rPr>
          <w:sz w:val="22"/>
          <w:lang w:eastAsia="en-GB"/>
        </w:rPr>
        <w:t xml:space="preserve"> and</w:t>
      </w:r>
      <w:r w:rsidRPr="00264979">
        <w:rPr>
          <w:sz w:val="22"/>
          <w:lang w:eastAsia="en-GB"/>
        </w:rPr>
        <w:t xml:space="preserve"> working as forest assistants were predominantly undertaken </w:t>
      </w:r>
      <w:r w:rsidR="00525C48" w:rsidRPr="00264979">
        <w:rPr>
          <w:sz w:val="22"/>
          <w:lang w:eastAsia="en-GB"/>
        </w:rPr>
        <w:t xml:space="preserve">by </w:t>
      </w:r>
      <w:r w:rsidR="006E6F97" w:rsidRPr="00264979">
        <w:rPr>
          <w:sz w:val="22"/>
          <w:lang w:eastAsia="en-GB"/>
        </w:rPr>
        <w:t xml:space="preserve">households </w:t>
      </w:r>
      <w:r w:rsidRPr="00264979">
        <w:rPr>
          <w:sz w:val="22"/>
          <w:lang w:eastAsia="en-GB"/>
        </w:rPr>
        <w:t>in the resilient communities, weaving, sand mining, causal labour a</w:t>
      </w:r>
      <w:r w:rsidR="001F7B4E" w:rsidRPr="00264979">
        <w:rPr>
          <w:sz w:val="22"/>
          <w:lang w:eastAsia="en-GB"/>
        </w:rPr>
        <w:t>n</w:t>
      </w:r>
      <w:r w:rsidRPr="00264979">
        <w:rPr>
          <w:sz w:val="22"/>
          <w:lang w:eastAsia="en-GB"/>
        </w:rPr>
        <w:t xml:space="preserve">d pito brewing were mostly undertaken by households in the </w:t>
      </w:r>
      <w:r w:rsidR="000F242A" w:rsidRPr="00264979">
        <w:rPr>
          <w:sz w:val="22"/>
          <w:lang w:eastAsia="en-GB"/>
        </w:rPr>
        <w:t>vulnerable</w:t>
      </w:r>
      <w:r w:rsidRPr="00264979">
        <w:rPr>
          <w:sz w:val="22"/>
          <w:lang w:eastAsia="en-GB"/>
        </w:rPr>
        <w:t xml:space="preserve"> communities.</w:t>
      </w:r>
    </w:p>
    <w:p w:rsidR="003D160D" w:rsidRPr="00264979" w:rsidRDefault="003D160D" w:rsidP="00BD58D3">
      <w:pPr>
        <w:rPr>
          <w:sz w:val="22"/>
        </w:rPr>
      </w:pPr>
      <w:r w:rsidRPr="00264979">
        <w:rPr>
          <w:sz w:val="22"/>
        </w:rPr>
        <w:t>&lt;</w:t>
      </w:r>
      <w:r w:rsidRPr="00264979">
        <w:rPr>
          <w:i/>
          <w:sz w:val="22"/>
        </w:rPr>
        <w:t>Insert Table 3 around here</w:t>
      </w:r>
      <w:r w:rsidRPr="00264979">
        <w:rPr>
          <w:sz w:val="22"/>
        </w:rPr>
        <w:t>&gt;</w:t>
      </w:r>
    </w:p>
    <w:p w:rsidR="003D160D" w:rsidRPr="00264979" w:rsidRDefault="003D160D" w:rsidP="00BD58D3">
      <w:pPr>
        <w:rPr>
          <w:sz w:val="22"/>
        </w:rPr>
      </w:pPr>
    </w:p>
    <w:p w:rsidR="003D160D" w:rsidRPr="00264979" w:rsidRDefault="003D160D" w:rsidP="00BD58D3">
      <w:pPr>
        <w:pStyle w:val="Heading2"/>
        <w:rPr>
          <w:sz w:val="22"/>
          <w:szCs w:val="22"/>
        </w:rPr>
      </w:pPr>
      <w:bookmarkStart w:id="13" w:name="_Toc334528695"/>
      <w:bookmarkStart w:id="14" w:name="_Toc342029851"/>
      <w:bookmarkStart w:id="15" w:name="_Toc309204959"/>
      <w:r w:rsidRPr="00264979">
        <w:rPr>
          <w:sz w:val="22"/>
          <w:szCs w:val="22"/>
        </w:rPr>
        <w:lastRenderedPageBreak/>
        <w:t>4 Discussion</w:t>
      </w:r>
      <w:bookmarkEnd w:id="13"/>
      <w:bookmarkEnd w:id="14"/>
    </w:p>
    <w:p w:rsidR="003D160D" w:rsidRPr="00264979" w:rsidRDefault="003D160D" w:rsidP="00BD58D3">
      <w:pPr>
        <w:autoSpaceDE w:val="0"/>
        <w:autoSpaceDN w:val="0"/>
        <w:adjustRightInd w:val="0"/>
        <w:rPr>
          <w:sz w:val="22"/>
        </w:rPr>
      </w:pPr>
      <w:r w:rsidRPr="00264979">
        <w:rPr>
          <w:sz w:val="22"/>
        </w:rPr>
        <w:t xml:space="preserve">The findings presented </w:t>
      </w:r>
      <w:r w:rsidR="0023003A" w:rsidRPr="00264979">
        <w:rPr>
          <w:sz w:val="22"/>
        </w:rPr>
        <w:t>here</w:t>
      </w:r>
      <w:r w:rsidRPr="00264979">
        <w:rPr>
          <w:sz w:val="22"/>
        </w:rPr>
        <w:t xml:space="preserve"> suggest that smallholder farmers in the Sudan savannah and transitional zones of Ghana are employing various on-farm and off-farm adaptation strategies to cope with climate variability. These points are expanded on in the following sections and the implications for climate adaptation policy are flagged up.</w:t>
      </w:r>
      <w:r w:rsidR="00790F86" w:rsidRPr="00264979">
        <w:rPr>
          <w:sz w:val="22"/>
        </w:rPr>
        <w:t xml:space="preserve"> </w:t>
      </w:r>
      <w:r w:rsidR="00790F86" w:rsidRPr="00264979">
        <w:rPr>
          <w:sz w:val="22"/>
          <w:lang w:eastAsia="en-GB"/>
        </w:rPr>
        <w:t xml:space="preserve">It is, however, significant to stress that households in the study communities, like many other dryland SSA communities, are often confronted by multiple climatic and non-climatic stresses </w:t>
      </w:r>
      <w:r w:rsidR="00790F86" w:rsidRPr="00264979">
        <w:rPr>
          <w:sz w:val="22"/>
        </w:rPr>
        <w:t xml:space="preserve">including droughts, lack of markets, poor education and adverse economic development </w:t>
      </w:r>
      <w:r w:rsidR="00EA0268" w:rsidRPr="00264979">
        <w:rPr>
          <w:sz w:val="22"/>
        </w:rPr>
        <w:fldChar w:fldCharType="begin"/>
      </w:r>
      <w:r w:rsidR="00DF2DAD" w:rsidRPr="00264979">
        <w:rPr>
          <w:sz w:val="22"/>
        </w:rPr>
        <w:instrText xml:space="preserve"> ADDIN EN.CITE &lt;EndNote&gt;&lt;Cite&gt;&lt;Author&gt;Nielsen&lt;/Author&gt;&lt;Year&gt;2010&lt;/Year&gt;&lt;RecNum&gt;334&lt;/RecNum&gt;&lt;DisplayText&gt;(Nielsen and Reenberg 2010)&lt;/DisplayText&gt;&lt;record&gt;&lt;rec-number&gt;334&lt;/rec-number&gt;&lt;foreign-keys&gt;&lt;key app="EN" db-id="w2ewfv2sjrpferetxfz55dd0zs9xsdr5x5ex"&gt;334&lt;/key&gt;&lt;/foreign-keys&gt;&lt;ref-type name="Journal Article"&gt;17&lt;/ref-type&gt;&lt;contributors&gt;&lt;authors&gt;&lt;author&gt;Nielsen, J.Ø.&lt;/author&gt;&lt;author&gt;Reenberg, A.&lt;/author&gt;&lt;/authors&gt;&lt;/contributors&gt;&lt;titles&gt;&lt;title&gt;Temporality and the problem with singling out climate as a current driver of change in a small West African village&lt;/title&gt;&lt;secondary-title&gt;Journal of Arid Environments&lt;/secondary-title&gt;&lt;/titles&gt;&lt;periodical&gt;&lt;full-title&gt;Journal of Arid Environments&lt;/full-title&gt;&lt;/periodical&gt;&lt;pages&gt;464-474&lt;/pages&gt;&lt;volume&gt;74&lt;/volume&gt;&lt;number&gt;4&lt;/number&gt;&lt;dates&gt;&lt;year&gt;2010&lt;/year&gt;&lt;/dates&gt;&lt;isbn&gt;0140-1963&lt;/isbn&gt;&lt;urls&gt;&lt;/urls&gt;&lt;/record&gt;&lt;/Cite&gt;&lt;/EndNote&gt;</w:instrText>
      </w:r>
      <w:r w:rsidR="00EA0268" w:rsidRPr="00264979">
        <w:rPr>
          <w:sz w:val="22"/>
        </w:rPr>
        <w:fldChar w:fldCharType="separate"/>
      </w:r>
      <w:r w:rsidR="00DF2DAD" w:rsidRPr="00264979">
        <w:rPr>
          <w:noProof/>
          <w:sz w:val="22"/>
        </w:rPr>
        <w:t>(</w:t>
      </w:r>
      <w:hyperlink w:anchor="_ENREF_46" w:tooltip="Nielsen, 2010 #334" w:history="1">
        <w:r w:rsidR="00DF2DAD" w:rsidRPr="00264979">
          <w:rPr>
            <w:noProof/>
            <w:sz w:val="22"/>
          </w:rPr>
          <w:t>Nielsen and Reenberg 2010</w:t>
        </w:r>
      </w:hyperlink>
      <w:r w:rsidR="00DF2DAD" w:rsidRPr="00264979">
        <w:rPr>
          <w:noProof/>
          <w:sz w:val="22"/>
        </w:rPr>
        <w:t>)</w:t>
      </w:r>
      <w:r w:rsidR="00EA0268" w:rsidRPr="00264979">
        <w:rPr>
          <w:sz w:val="22"/>
        </w:rPr>
        <w:fldChar w:fldCharType="end"/>
      </w:r>
      <w:r w:rsidR="00790F86" w:rsidRPr="00264979">
        <w:rPr>
          <w:sz w:val="22"/>
        </w:rPr>
        <w:t>.</w:t>
      </w:r>
      <w:r w:rsidR="006F1498" w:rsidRPr="00264979">
        <w:rPr>
          <w:sz w:val="22"/>
        </w:rPr>
        <w:t xml:space="preserve"> Therefore, it is quite difficult to attribute specific adaptation strategies to climate change and variability. Nonetheless, climate variability (particularly drought) is the major threat in dryland farming systems in Africa </w:t>
      </w:r>
      <w:r w:rsidR="00EA0268" w:rsidRPr="00264979">
        <w:rPr>
          <w:sz w:val="22"/>
        </w:rPr>
        <w:fldChar w:fldCharType="begin"/>
      </w:r>
      <w:r w:rsidR="00DF2DAD" w:rsidRPr="00264979">
        <w:rPr>
          <w:sz w:val="22"/>
        </w:rPr>
        <w:instrText xml:space="preserve"> ADDIN EN.CITE &lt;EndNote&gt;&lt;Cite&gt;&lt;Author&gt;UNDP&lt;/Author&gt;&lt;Year&gt;2007&lt;/Year&gt;&lt;RecNum&gt;124&lt;/RecNum&gt;&lt;DisplayText&gt;(UNDP 2007)&lt;/DisplayText&gt;&lt;record&gt;&lt;rec-number&gt;124&lt;/rec-number&gt;&lt;foreign-keys&gt;&lt;key app="EN" db-id="w2ewfv2sjrpferetxfz55dd0zs9xsdr5x5ex"&gt;124&lt;/key&gt;&lt;/foreign-keys&gt;&lt;ref-type name="Report"&gt;27&lt;/ref-type&gt;&lt;contributors&gt;&lt;authors&gt;&lt;author&gt;UNDP,&lt;/author&gt;&lt;/authors&gt;&lt;/contributors&gt;&lt;titles&gt;&lt;title&gt;Human Development Report 2007/2008: fighting climate change: human solidarity in a divided world&lt;/title&gt;&lt;/titles&gt;&lt;dates&gt;&lt;year&gt;2007&lt;/year&gt;&lt;/dates&gt;&lt;pub-location&gt;New York&lt;/pub-location&gt;&lt;publisher&gt;United Nations Development Programme&lt;/publisher&gt;&lt;urls&gt;&lt;/urls&gt;&lt;/record&gt;&lt;/Cite&gt;&lt;/EndNote&gt;</w:instrText>
      </w:r>
      <w:r w:rsidR="00EA0268" w:rsidRPr="00264979">
        <w:rPr>
          <w:sz w:val="22"/>
        </w:rPr>
        <w:fldChar w:fldCharType="separate"/>
      </w:r>
      <w:r w:rsidR="00DF2DAD" w:rsidRPr="00264979">
        <w:rPr>
          <w:noProof/>
          <w:sz w:val="22"/>
        </w:rPr>
        <w:t>(</w:t>
      </w:r>
      <w:hyperlink w:anchor="_ENREF_66" w:tooltip="UNDP, 2007 #124" w:history="1">
        <w:r w:rsidR="00DF2DAD" w:rsidRPr="00264979">
          <w:rPr>
            <w:noProof/>
            <w:sz w:val="22"/>
          </w:rPr>
          <w:t>UNDP 2007</w:t>
        </w:r>
      </w:hyperlink>
      <w:r w:rsidR="00DF2DAD" w:rsidRPr="00264979">
        <w:rPr>
          <w:noProof/>
          <w:sz w:val="22"/>
        </w:rPr>
        <w:t>)</w:t>
      </w:r>
      <w:r w:rsidR="00EA0268" w:rsidRPr="00264979">
        <w:rPr>
          <w:sz w:val="22"/>
        </w:rPr>
        <w:fldChar w:fldCharType="end"/>
      </w:r>
      <w:r w:rsidR="006F1498" w:rsidRPr="00264979">
        <w:rPr>
          <w:sz w:val="22"/>
        </w:rPr>
        <w:t>, hence, the ability of the small-scale farmer in SSA in general to withstand drought is seen as critical in coping with other non-climatic stresses.</w:t>
      </w:r>
    </w:p>
    <w:p w:rsidR="003D160D" w:rsidRPr="00264979" w:rsidRDefault="003D160D" w:rsidP="00BD58D3">
      <w:pPr>
        <w:autoSpaceDE w:val="0"/>
        <w:autoSpaceDN w:val="0"/>
        <w:adjustRightInd w:val="0"/>
        <w:rPr>
          <w:sz w:val="22"/>
        </w:rPr>
      </w:pPr>
    </w:p>
    <w:p w:rsidR="003D160D" w:rsidRPr="00264979" w:rsidRDefault="003D160D" w:rsidP="00A8680C">
      <w:pPr>
        <w:pStyle w:val="Heading3"/>
        <w:rPr>
          <w:szCs w:val="22"/>
        </w:rPr>
      </w:pPr>
      <w:r w:rsidRPr="00264979">
        <w:rPr>
          <w:szCs w:val="22"/>
        </w:rPr>
        <w:t>4.1 Diversification of livelihood act</w:t>
      </w:r>
      <w:r w:rsidR="001F7B4E" w:rsidRPr="00264979">
        <w:rPr>
          <w:szCs w:val="22"/>
        </w:rPr>
        <w:t>ivities to mitigate the adverse</w:t>
      </w:r>
      <w:r w:rsidRPr="00264979">
        <w:rPr>
          <w:szCs w:val="22"/>
        </w:rPr>
        <w:t xml:space="preserve"> impacts of drought</w:t>
      </w:r>
    </w:p>
    <w:p w:rsidR="0097162C" w:rsidRPr="00264979" w:rsidRDefault="003D160D" w:rsidP="00BD58D3">
      <w:pPr>
        <w:autoSpaceDE w:val="0"/>
        <w:autoSpaceDN w:val="0"/>
        <w:adjustRightInd w:val="0"/>
        <w:rPr>
          <w:sz w:val="22"/>
          <w:lang w:eastAsia="en-GB"/>
        </w:rPr>
      </w:pPr>
      <w:r w:rsidRPr="00264979">
        <w:rPr>
          <w:sz w:val="22"/>
        </w:rPr>
        <w:t xml:space="preserve">The results on livelihood diversification as a coping and adaptation strategy corroborate other studies </w:t>
      </w:r>
      <w:r w:rsidR="00EA0268" w:rsidRPr="00264979">
        <w:rPr>
          <w:sz w:val="22"/>
        </w:rPr>
        <w:fldChar w:fldCharType="begin">
          <w:fldData xml:space="preserve">PEVuZE5vdGU+PENpdGU+PEF1dGhvcj5FbGxpczwvQXV0aG9yPjxZZWFyPjE5OTg8L1llYXI+PFJl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</w:fldData>
        </w:fldChar>
      </w:r>
      <w:r w:rsidR="00DF2DAD" w:rsidRPr="00264979">
        <w:rPr>
          <w:sz w:val="22"/>
        </w:rPr>
        <w:instrText xml:space="preserve"> ADDIN EN.CITE </w:instrText>
      </w:r>
      <w:r w:rsidR="00EA0268" w:rsidRPr="00264979">
        <w:rPr>
          <w:sz w:val="22"/>
        </w:rPr>
        <w:fldChar w:fldCharType="begin">
          <w:fldData xml:space="preserve">PEVuZE5vdGU+PENpdGU+PEF1dGhvcj5FbGxpczwvQXV0aG9yPjxZZWFyPjE5OTg8L1llYXI+PFJl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</w:fldData>
        </w:fldChar>
      </w:r>
      <w:r w:rsidR="00DF2DAD" w:rsidRPr="00264979">
        <w:rPr>
          <w:sz w:val="22"/>
        </w:rPr>
        <w:instrText xml:space="preserve"> ADDIN EN.CITE.DATA </w:instrText>
      </w:r>
      <w:r w:rsidR="00EA0268" w:rsidRPr="00264979">
        <w:rPr>
          <w:sz w:val="22"/>
        </w:rPr>
      </w:r>
      <w:r w:rsidR="00EA0268" w:rsidRPr="00264979">
        <w:rPr>
          <w:sz w:val="22"/>
        </w:rPr>
        <w:fldChar w:fldCharType="end"/>
      </w:r>
      <w:r w:rsidR="00EA0268" w:rsidRPr="00264979">
        <w:rPr>
          <w:sz w:val="22"/>
        </w:rPr>
      </w:r>
      <w:r w:rsidR="00EA0268" w:rsidRPr="00264979">
        <w:rPr>
          <w:sz w:val="22"/>
        </w:rPr>
        <w:fldChar w:fldCharType="separate"/>
      </w:r>
      <w:r w:rsidR="00DF2DAD" w:rsidRPr="00264979">
        <w:rPr>
          <w:noProof/>
          <w:sz w:val="22"/>
        </w:rPr>
        <w:t>(</w:t>
      </w:r>
      <w:r w:rsidR="00A8680C" w:rsidRPr="00264979">
        <w:rPr>
          <w:noProof/>
          <w:sz w:val="22"/>
        </w:rPr>
        <w:t>Paavola 2008</w:t>
      </w:r>
      <w:r w:rsidR="00DF2DAD" w:rsidRPr="00264979">
        <w:rPr>
          <w:noProof/>
          <w:sz w:val="22"/>
        </w:rPr>
        <w:t xml:space="preserve">; </w:t>
      </w:r>
      <w:hyperlink w:anchor="_ENREF_4" w:tooltip="Barrett, 2001 #58" w:history="1">
        <w:r w:rsidR="00DF2DAD" w:rsidRPr="00264979">
          <w:rPr>
            <w:noProof/>
            <w:sz w:val="22"/>
          </w:rPr>
          <w:t>Barrett et al. 2001</w:t>
        </w:r>
      </w:hyperlink>
      <w:r w:rsidR="00DF2DAD" w:rsidRPr="00264979">
        <w:rPr>
          <w:noProof/>
          <w:sz w:val="22"/>
        </w:rPr>
        <w:t>)</w:t>
      </w:r>
      <w:r w:rsidR="00EA0268" w:rsidRPr="00264979">
        <w:rPr>
          <w:sz w:val="22"/>
        </w:rPr>
        <w:fldChar w:fldCharType="end"/>
      </w:r>
      <w:r w:rsidRPr="00264979">
        <w:rPr>
          <w:sz w:val="22"/>
        </w:rPr>
        <w:t xml:space="preserve"> that suggest households may pursue non-farm livelihood activities as a way of spreading the risk associated with crop failure due to erratic rainfall patterns. This contributes to livelihood resilience at the household level </w:t>
      </w:r>
      <w:r w:rsidR="00EA0268" w:rsidRPr="00264979">
        <w:rPr>
          <w:sz w:val="22"/>
        </w:rPr>
        <w:fldChar w:fldCharType="begin"/>
      </w:r>
      <w:r w:rsidR="00DF2DAD" w:rsidRPr="00264979">
        <w:rPr>
          <w:sz w:val="22"/>
        </w:rPr>
        <w:instrText xml:space="preserve"> ADDIN EN.CITE &lt;EndNote&gt;&lt;Cite&gt;&lt;Author&gt;Osbahr&lt;/Author&gt;&lt;Year&gt;2008&lt;/Year&gt;&lt;RecNum&gt;261&lt;/RecNum&gt;&lt;DisplayText&gt;(Osbahr et al. 2008; Antwi-Agyei et al. 2013)&lt;/DisplayText&gt;&lt;record&gt;&lt;rec-number&gt;261&lt;/rec-number&gt;&lt;foreign-keys&gt;&lt;key app="EN" db-id="w2ewfv2sjrpferetxfz55dd0zs9xsdr5x5ex"&gt;261&lt;/key&gt;&lt;/foreign-keys&gt;&lt;ref-type name="Journal Article"&gt;17&lt;/ref-type&gt;&lt;contributors&gt;&lt;authors&gt;&lt;author&gt;Osbahr, H.&lt;/author&gt;&lt;author&gt;Twyman, C.&lt;/author&gt;&lt;author&gt;Neil Adger, W.&lt;/author&gt;&lt;author&gt;Thomas, D.S.G.&lt;/author&gt;&lt;/authors&gt;&lt;/contributors&gt;&lt;titles&gt;&lt;title&gt;Effective livelihood adaptation to climate change disturbance: scale dimensions of practice in Mozambique&lt;/title&gt;&lt;secondary-title&gt;Geoforum&lt;/secondary-title&gt;&lt;/titles&gt;&lt;periodical&gt;&lt;full-title&gt;Geoforum&lt;/full-title&gt;&lt;/periodical&gt;&lt;pages&gt;1951-1964&lt;/pages&gt;&lt;volume&gt;39&lt;/volume&gt;&lt;number&gt;6&lt;/number&gt;&lt;dates&gt;&lt;year&gt;2008&lt;/year&gt;&lt;/dates&gt;&lt;isbn&gt;0016-7185&lt;/isbn&gt;&lt;urls&gt;&lt;/urls&gt;&lt;/record&gt;&lt;/Cite&gt;&lt;Cite&gt;&lt;Author&gt;Antwi-Agyei&lt;/Author&gt;&lt;RecNum&gt;791&lt;/RecNum&gt;&lt;record&gt;&lt;rec-number&gt;791&lt;/rec-number&gt;&lt;foreign-keys&gt;&lt;key app="EN" db-id="w2ewfv2sjrpferetxfz55dd0zs9xsdr5x5ex"&gt;791&lt;/key&gt;&lt;/foreign-keys&gt;&lt;ref-type name="Journal Article"&gt;17&lt;/ref-type&gt;&lt;contributors&gt;&lt;authors&gt;&lt;author&gt;Antwi-Agyei, P.&lt;/author&gt;&lt;author&gt;Dougill, A.J.&lt;/author&gt;&lt;author&gt;Fraser, E.D.G.&lt;/author&gt;&lt;author&gt;Stringer, L.C.&lt;/author&gt;&lt;/authors&gt;&lt;/contributors&gt;&lt;titles&gt;&lt;title&gt;Characterising the nature of household vulnerability to climate variability: empirical evidence from two regions of Ghana&lt;/title&gt;&lt;secondary-title&gt;Environment, Development and Sustainability&lt;/secondary-title&gt;&lt;/titles&gt;&lt;periodical&gt;&lt;full-title&gt;Environment, Development and Sustainability&lt;/full-title&gt;&lt;/periodical&gt;&lt;pages&gt;[Published online DOI 10.1007/s10668-012-9418-9].&lt;/pages&gt;&lt;dates&gt;&lt;year&gt;2013&lt;/year&gt;&lt;/dates&gt;&lt;isbn&gt;1387-585X&lt;/isbn&gt;&lt;urls&gt;&lt;/urls&gt;&lt;/record&gt;&lt;/Cite&gt;&lt;/EndNote&gt;</w:instrText>
      </w:r>
      <w:r w:rsidR="00EA0268" w:rsidRPr="00264979">
        <w:rPr>
          <w:sz w:val="22"/>
        </w:rPr>
        <w:fldChar w:fldCharType="separate"/>
      </w:r>
      <w:r w:rsidR="00DF2DAD" w:rsidRPr="00264979">
        <w:rPr>
          <w:noProof/>
          <w:sz w:val="22"/>
        </w:rPr>
        <w:t>(</w:t>
      </w:r>
      <w:hyperlink w:anchor="_ENREF_49" w:tooltip="Osbahr, 2008 #261" w:history="1">
        <w:r w:rsidR="00DF2DAD" w:rsidRPr="00264979">
          <w:rPr>
            <w:noProof/>
            <w:sz w:val="22"/>
          </w:rPr>
          <w:t>Osbahr et al. 2008</w:t>
        </w:r>
      </w:hyperlink>
      <w:r w:rsidR="00DF2DAD" w:rsidRPr="00264979">
        <w:rPr>
          <w:noProof/>
          <w:sz w:val="22"/>
        </w:rPr>
        <w:t xml:space="preserve">; </w:t>
      </w:r>
      <w:hyperlink w:anchor="_ENREF_1" w:tooltip="Antwi-Agyei, 2013 #791" w:history="1">
        <w:r w:rsidR="00DF2DAD" w:rsidRPr="00264979">
          <w:rPr>
            <w:noProof/>
            <w:sz w:val="22"/>
          </w:rPr>
          <w:t>Antwi-Agyei et al. 2013</w:t>
        </w:r>
      </w:hyperlink>
      <w:r w:rsidR="00DF2DAD" w:rsidRPr="00264979">
        <w:rPr>
          <w:noProof/>
          <w:sz w:val="22"/>
        </w:rPr>
        <w:t>)</w:t>
      </w:r>
      <w:r w:rsidR="00EA0268" w:rsidRPr="00264979">
        <w:rPr>
          <w:sz w:val="22"/>
        </w:rPr>
        <w:fldChar w:fldCharType="end"/>
      </w:r>
      <w:r w:rsidRPr="00264979">
        <w:rPr>
          <w:sz w:val="22"/>
        </w:rPr>
        <w:t xml:space="preserve">. </w:t>
      </w:r>
      <w:r w:rsidRPr="00264979">
        <w:rPr>
          <w:sz w:val="22"/>
          <w:lang w:eastAsia="en-GB"/>
        </w:rPr>
        <w:t xml:space="preserve">Households engage in multiple non-arable farming activities to complement agricultural activities. Women engaged in petty trading to raise extra income to make sure there is food on the dinner table. Culturally, in Ghana, and especially in rural communities, women share the greater household management burden and hence are supposed to get food for the household </w:t>
      </w:r>
      <w:r w:rsidR="00EA0268" w:rsidRPr="00264979">
        <w:rPr>
          <w:sz w:val="22"/>
          <w:lang w:eastAsia="en-GB"/>
        </w:rPr>
        <w:fldChar w:fldCharType="begin"/>
      </w:r>
      <w:r w:rsidR="00DF2DAD" w:rsidRPr="00264979">
        <w:rPr>
          <w:sz w:val="22"/>
          <w:lang w:eastAsia="en-GB"/>
        </w:rPr>
        <w:instrText xml:space="preserve"> ADDIN EN.CITE &lt;EndNote&gt;&lt;Cite&gt;&lt;Author&gt;Assan&lt;/Author&gt;&lt;Year&gt;2008&lt;/Year&gt;&lt;RecNum&gt;258&lt;/RecNum&gt;&lt;Prefix&gt;see &lt;/Prefix&gt;&lt;DisplayText&gt;(see Assan 2008)&lt;/DisplayText&gt;&lt;record&gt;&lt;rec-number&gt;258&lt;/rec-number&gt;&lt;foreign-keys&gt;&lt;key app="EN" db-id="w2ewfv2sjrpferetxfz55dd0zs9xsdr5x5ex"&gt;258&lt;/key&gt;&lt;/foreign-keys&gt;&lt;ref-type name="Journal Article"&gt;17&lt;/ref-type&gt;&lt;contributors&gt;&lt;authors&gt;&lt;author&gt;Assan, J.K.&lt;/author&gt;&lt;/authors&gt;&lt;/contributors&gt;&lt;titles&gt;&lt;title&gt;Generational differences in internal migration: derelict economies, exploitative employment and livelihood discontent&lt;/title&gt;&lt;secondary-title&gt;International Development Planning Review&lt;/secondary-title&gt;&lt;/titles&gt;&lt;periodical&gt;&lt;full-title&gt;International Development Planning Review&lt;/full-title&gt;&lt;/periodical&gt;&lt;pages&gt;377-398&lt;/pages&gt;&lt;volume&gt;30&lt;/volume&gt;&lt;number&gt;4&lt;/number&gt;&lt;dates&gt;&lt;year&gt;2008&lt;/year&gt;&lt;/dates&gt;&lt;isbn&gt;1474-6743&lt;/isbn&gt;&lt;urls&gt;&lt;/urls&gt;&lt;/record&gt;&lt;/Cite&gt;&lt;/EndNote&gt;</w:instrText>
      </w:r>
      <w:r w:rsidR="00EA0268" w:rsidRPr="00264979">
        <w:rPr>
          <w:sz w:val="22"/>
          <w:lang w:eastAsia="en-GB"/>
        </w:rPr>
        <w:fldChar w:fldCharType="separate"/>
      </w:r>
      <w:r w:rsidR="00DF2DAD" w:rsidRPr="00264979">
        <w:rPr>
          <w:noProof/>
          <w:sz w:val="22"/>
          <w:lang w:eastAsia="en-GB"/>
        </w:rPr>
        <w:t>(</w:t>
      </w:r>
      <w:hyperlink w:anchor="_ENREF_3" w:tooltip="Assan, 2008 #258" w:history="1">
        <w:r w:rsidR="00DF2DAD" w:rsidRPr="00264979">
          <w:rPr>
            <w:noProof/>
            <w:sz w:val="22"/>
            <w:lang w:eastAsia="en-GB"/>
          </w:rPr>
          <w:t>see Assan 2008</w:t>
        </w:r>
      </w:hyperlink>
      <w:r w:rsidR="00DF2DAD" w:rsidRPr="00264979">
        <w:rPr>
          <w:noProof/>
          <w:sz w:val="22"/>
          <w:lang w:eastAsia="en-GB"/>
        </w:rPr>
        <w:t>)</w:t>
      </w:r>
      <w:r w:rsidR="00EA0268" w:rsidRPr="00264979">
        <w:rPr>
          <w:sz w:val="22"/>
          <w:lang w:eastAsia="en-GB"/>
        </w:rPr>
        <w:fldChar w:fldCharType="end"/>
      </w:r>
      <w:r w:rsidRPr="00264979">
        <w:rPr>
          <w:sz w:val="22"/>
          <w:lang w:eastAsia="en-GB"/>
        </w:rPr>
        <w:t xml:space="preserve">. Despite this, and their important role in ensuring household food security </w:t>
      </w:r>
      <w:r w:rsidR="00EA0268" w:rsidRPr="00264979">
        <w:rPr>
          <w:sz w:val="22"/>
          <w:lang w:eastAsia="en-GB"/>
        </w:rPr>
        <w:fldChar w:fldCharType="begin"/>
      </w:r>
      <w:r w:rsidR="00DF2DAD" w:rsidRPr="00264979">
        <w:rPr>
          <w:sz w:val="22"/>
          <w:lang w:eastAsia="en-GB"/>
        </w:rPr>
        <w:instrText xml:space="preserve"> ADDIN EN.CITE &lt;EndNote&gt;&lt;Cite&gt;&lt;Author&gt;Ibnouf&lt;/Author&gt;&lt;Year&gt;2011&lt;/Year&gt;&lt;RecNum&gt;526&lt;/RecNum&gt;&lt;DisplayText&gt;(Ibnouf 2011)&lt;/DisplayText&gt;&lt;record&gt;&lt;rec-number&gt;526&lt;/rec-number&gt;&lt;foreign-keys&gt;&lt;key app="EN" db-id="w2ewfv2sjrpferetxfz55dd0zs9xsdr5x5ex"&gt;526&lt;/key&gt;&lt;/foreign-keys&gt;&lt;ref-type name="Journal Article"&gt;17&lt;/ref-type&gt;&lt;contributors&gt;&lt;authors&gt;&lt;author&gt;Ibnouf, F.O.&lt;/author&gt;&lt;/authors&gt;&lt;/contributors&gt;&lt;titles&gt;&lt;title&gt;Challenges and possibilities for achieving household food security in the Western Sudan region: the role of female farmers&lt;/title&gt;&lt;secondary-title&gt;Food Security&lt;/secondary-title&gt;&lt;/titles&gt;&lt;periodical&gt;&lt;full-title&gt;Food Security&lt;/full-title&gt;&lt;/periodical&gt;&lt;pages&gt;1-17&lt;/pages&gt;&lt;dates&gt;&lt;year&gt;2011&lt;/year&gt;&lt;/dates&gt;&lt;isbn&gt;1876-4517&lt;/isbn&gt;&lt;urls&gt;&lt;/urls&gt;&lt;/record&gt;&lt;/Cite&gt;&lt;/EndNote&gt;</w:instrText>
      </w:r>
      <w:r w:rsidR="00EA0268" w:rsidRPr="00264979">
        <w:rPr>
          <w:sz w:val="22"/>
          <w:lang w:eastAsia="en-GB"/>
        </w:rPr>
        <w:fldChar w:fldCharType="separate"/>
      </w:r>
      <w:r w:rsidR="00DF2DAD" w:rsidRPr="00264979">
        <w:rPr>
          <w:noProof/>
          <w:sz w:val="22"/>
          <w:lang w:eastAsia="en-GB"/>
        </w:rPr>
        <w:t>(</w:t>
      </w:r>
      <w:hyperlink w:anchor="_ENREF_29" w:tooltip="Ibnouf, 2011 #526" w:history="1">
        <w:r w:rsidR="00DF2DAD" w:rsidRPr="00264979">
          <w:rPr>
            <w:noProof/>
            <w:sz w:val="22"/>
            <w:lang w:eastAsia="en-GB"/>
          </w:rPr>
          <w:t>Ibnouf 2011</w:t>
        </w:r>
      </w:hyperlink>
      <w:r w:rsidR="00DF2DAD" w:rsidRPr="00264979">
        <w:rPr>
          <w:noProof/>
          <w:sz w:val="22"/>
          <w:lang w:eastAsia="en-GB"/>
        </w:rPr>
        <w:t>)</w:t>
      </w:r>
      <w:r w:rsidR="00EA0268" w:rsidRPr="00264979">
        <w:rPr>
          <w:sz w:val="22"/>
          <w:lang w:eastAsia="en-GB"/>
        </w:rPr>
        <w:fldChar w:fldCharType="end"/>
      </w:r>
      <w:r w:rsidRPr="00264979">
        <w:rPr>
          <w:sz w:val="22"/>
          <w:lang w:eastAsia="en-GB"/>
        </w:rPr>
        <w:t xml:space="preserve">, they lack the “political capital that is often crucial in taking decisions regarding assets management for profitable investments in non-farm activities” </w:t>
      </w:r>
      <w:r w:rsidR="00EA0268" w:rsidRPr="00264979">
        <w:rPr>
          <w:sz w:val="22"/>
          <w:lang w:eastAsia="en-GB"/>
        </w:rPr>
        <w:fldChar w:fldCharType="begin"/>
      </w:r>
      <w:r w:rsidR="00DF2DAD" w:rsidRPr="00264979">
        <w:rPr>
          <w:sz w:val="22"/>
          <w:lang w:eastAsia="en-GB"/>
        </w:rPr>
        <w:instrText xml:space="preserve"> ADDIN EN.CITE &lt;EndNote&gt;&lt;Cite&gt;&lt;Author&gt;Yaro&lt;/Author&gt;&lt;Year&gt;2006&lt;/Year&gt;&lt;RecNum&gt;259&lt;/RecNum&gt;&lt;Suffix&gt;`, p. 149&lt;/Suffix&gt;&lt;DisplayText&gt;(Yaro 2006, p. 149)&lt;/DisplayText&gt;&lt;record&gt;&lt;rec-number&gt;259&lt;/rec-number&gt;&lt;foreign-keys&gt;&lt;key app="EN" db-id="w2ewfv2sjrpferetxfz55dd0zs9xsdr5x5ex"&gt;259&lt;/key&gt;&lt;/foreign-keys&gt;&lt;ref-type name="Journal Article"&gt;17&lt;/ref-type&gt;&lt;contributors&gt;&lt;authors&gt;&lt;author&gt;Yaro, J.A.&lt;/author&gt;&lt;/authors&gt;&lt;/contributors&gt;&lt;titles&gt;&lt;title&gt;Is deagrarianisation real? A study of livelihood activities in rural northern Ghana&lt;/title&gt;&lt;secondary-title&gt;Journal of Modern African Studies&lt;/secondary-title&gt;&lt;/titles&gt;&lt;periodical&gt;&lt;full-title&gt;Journal of Modern African Studies&lt;/full-title&gt;&lt;/periodical&gt;&lt;pages&gt;125&lt;/pages&gt;&lt;volume&gt;44&lt;/volume&gt;&lt;number&gt;1&lt;/number&gt;&lt;dates&gt;&lt;year&gt;2006&lt;/year&gt;&lt;/dates&gt;&lt;isbn&gt;0022-278X&lt;/isbn&gt;&lt;urls&gt;&lt;/urls&gt;&lt;/record&gt;&lt;/Cite&gt;&lt;/EndNote&gt;</w:instrText>
      </w:r>
      <w:r w:rsidR="00EA0268" w:rsidRPr="00264979">
        <w:rPr>
          <w:sz w:val="22"/>
          <w:lang w:eastAsia="en-GB"/>
        </w:rPr>
        <w:fldChar w:fldCharType="separate"/>
      </w:r>
      <w:r w:rsidR="00DF2DAD" w:rsidRPr="00264979">
        <w:rPr>
          <w:noProof/>
          <w:sz w:val="22"/>
          <w:lang w:eastAsia="en-GB"/>
        </w:rPr>
        <w:t>(</w:t>
      </w:r>
      <w:hyperlink w:anchor="_ENREF_69" w:tooltip="Yaro, 2006 #259" w:history="1">
        <w:r w:rsidR="00DF2DAD" w:rsidRPr="00264979">
          <w:rPr>
            <w:noProof/>
            <w:sz w:val="22"/>
            <w:lang w:eastAsia="en-GB"/>
          </w:rPr>
          <w:t>Yaro 2006, p. 149</w:t>
        </w:r>
      </w:hyperlink>
      <w:r w:rsidR="00DF2DAD" w:rsidRPr="00264979">
        <w:rPr>
          <w:noProof/>
          <w:sz w:val="22"/>
          <w:lang w:eastAsia="en-GB"/>
        </w:rPr>
        <w:t>)</w:t>
      </w:r>
      <w:r w:rsidR="00EA0268" w:rsidRPr="00264979">
        <w:rPr>
          <w:sz w:val="22"/>
          <w:lang w:eastAsia="en-GB"/>
        </w:rPr>
        <w:fldChar w:fldCharType="end"/>
      </w:r>
      <w:r w:rsidRPr="00264979">
        <w:rPr>
          <w:sz w:val="22"/>
          <w:lang w:eastAsia="en-GB"/>
        </w:rPr>
        <w:t>.</w:t>
      </w:r>
      <w:r w:rsidR="0097162C" w:rsidRPr="00264979">
        <w:rPr>
          <w:sz w:val="22"/>
          <w:lang w:eastAsia="en-GB"/>
        </w:rPr>
        <w:t xml:space="preserve"> </w:t>
      </w:r>
      <w:r w:rsidR="00957088" w:rsidRPr="00264979">
        <w:rPr>
          <w:sz w:val="22"/>
        </w:rPr>
        <w:t>Unequal power relations between women and men in the study communities have often resulted in differential access to capital assets and opportunities for livelihood diversification</w:t>
      </w:r>
      <w:r w:rsidR="00957088" w:rsidRPr="00264979">
        <w:rPr>
          <w:sz w:val="22"/>
          <w:lang w:eastAsia="en-GB"/>
        </w:rPr>
        <w:t xml:space="preserve"> </w:t>
      </w:r>
      <w:r w:rsidR="00EA0268" w:rsidRPr="00264979">
        <w:rPr>
          <w:sz w:val="22"/>
          <w:lang w:eastAsia="en-GB"/>
        </w:rPr>
        <w:fldChar w:fldCharType="begin"/>
      </w:r>
      <w:r w:rsidR="00DF2DAD" w:rsidRPr="00264979">
        <w:rPr>
          <w:sz w:val="22"/>
          <w:lang w:eastAsia="en-GB"/>
        </w:rPr>
        <w:instrText xml:space="preserve"> ADDIN EN.CITE &lt;EndNote&gt;&lt;Cite&gt;&lt;Author&gt;Denton&lt;/Author&gt;&lt;Year&gt;2002&lt;/Year&gt;&lt;RecNum&gt;808&lt;/RecNum&gt;&lt;DisplayText&gt;(Denton 2002)&lt;/DisplayText&gt;&lt;record&gt;&lt;rec-number&gt;808&lt;/rec-number&gt;&lt;foreign-keys&gt;&lt;key app="EN" db-id="w2ewfv2sjrpferetxfz55dd0zs9xsdr5x5ex"&gt;808&lt;/key&gt;&lt;/foreign-keys&gt;&lt;ref-type name="Journal Article"&gt;17&lt;/ref-type&gt;&lt;contributors&gt;&lt;authors&gt;&lt;author&gt;Denton, Fatma&lt;/author&gt;&lt;/authors&gt;&lt;/contributors&gt;&lt;titles&gt;&lt;title&gt;Climate change vulnerability, impacts, and adaptation: why does gender matter?&lt;/title&gt;&lt;secondary-title&gt;Gender &amp;amp; Development&lt;/secondary-title&gt;&lt;/titles&gt;&lt;periodical&gt;&lt;full-title&gt;Gender &amp;amp; Development&lt;/full-title&gt;&lt;/periodical&gt;&lt;pages&gt;10-20&lt;/pages&gt;&lt;volume&gt;10&lt;/volume&gt;&lt;number&gt;2&lt;/number&gt;&lt;dates&gt;&lt;year&gt;2002&lt;/year&gt;&lt;/dates&gt;&lt;isbn&gt;1355-2074&lt;/isbn&gt;&lt;urls&gt;&lt;/urls&gt;&lt;/record&gt;&lt;/Cite&gt;&lt;/EndNote&gt;</w:instrText>
      </w:r>
      <w:r w:rsidR="00EA0268" w:rsidRPr="00264979">
        <w:rPr>
          <w:sz w:val="22"/>
          <w:lang w:eastAsia="en-GB"/>
        </w:rPr>
        <w:fldChar w:fldCharType="separate"/>
      </w:r>
      <w:r w:rsidR="00DF2DAD" w:rsidRPr="00264979">
        <w:rPr>
          <w:noProof/>
          <w:sz w:val="22"/>
          <w:lang w:eastAsia="en-GB"/>
        </w:rPr>
        <w:t>(</w:t>
      </w:r>
      <w:hyperlink w:anchor="_ENREF_12" w:tooltip="Denton, 2002 #808" w:history="1">
        <w:r w:rsidR="00DF2DAD" w:rsidRPr="00264979">
          <w:rPr>
            <w:noProof/>
            <w:sz w:val="22"/>
            <w:lang w:eastAsia="en-GB"/>
          </w:rPr>
          <w:t>Denton 2002</w:t>
        </w:r>
      </w:hyperlink>
      <w:r w:rsidR="00DF2DAD" w:rsidRPr="00264979">
        <w:rPr>
          <w:noProof/>
          <w:sz w:val="22"/>
          <w:lang w:eastAsia="en-GB"/>
        </w:rPr>
        <w:t>)</w:t>
      </w:r>
      <w:r w:rsidR="00EA0268" w:rsidRPr="00264979">
        <w:rPr>
          <w:sz w:val="22"/>
          <w:lang w:eastAsia="en-GB"/>
        </w:rPr>
        <w:fldChar w:fldCharType="end"/>
      </w:r>
      <w:r w:rsidR="00957088" w:rsidRPr="00264979">
        <w:rPr>
          <w:sz w:val="22"/>
          <w:lang w:eastAsia="en-GB"/>
        </w:rPr>
        <w:t>.</w:t>
      </w:r>
    </w:p>
    <w:p w:rsidR="00A571F3" w:rsidRPr="00264979" w:rsidRDefault="0097162C" w:rsidP="00BD58D3">
      <w:pPr>
        <w:autoSpaceDE w:val="0"/>
        <w:autoSpaceDN w:val="0"/>
        <w:adjustRightInd w:val="0"/>
        <w:ind w:firstLine="567"/>
        <w:rPr>
          <w:sz w:val="22"/>
          <w:lang w:eastAsia="en-GB"/>
        </w:rPr>
      </w:pPr>
      <w:r w:rsidRPr="00264979">
        <w:rPr>
          <w:sz w:val="22"/>
        </w:rPr>
        <w:t xml:space="preserve">Farmers reported that the </w:t>
      </w:r>
      <w:r w:rsidR="006A7929" w:rsidRPr="00264979">
        <w:rPr>
          <w:sz w:val="22"/>
        </w:rPr>
        <w:t xml:space="preserve">profits from </w:t>
      </w:r>
      <w:r w:rsidRPr="00264979">
        <w:rPr>
          <w:sz w:val="22"/>
        </w:rPr>
        <w:t xml:space="preserve">livestock </w:t>
      </w:r>
      <w:r w:rsidR="006A7929" w:rsidRPr="00264979">
        <w:rPr>
          <w:sz w:val="22"/>
        </w:rPr>
        <w:t xml:space="preserve">sales </w:t>
      </w:r>
      <w:r w:rsidRPr="00264979">
        <w:rPr>
          <w:sz w:val="22"/>
        </w:rPr>
        <w:t xml:space="preserve">are invested in foodstuffs to keep the household food secure after they have run out of </w:t>
      </w:r>
      <w:r w:rsidR="006A7929" w:rsidRPr="00264979">
        <w:rPr>
          <w:sz w:val="22"/>
        </w:rPr>
        <w:t>provisions</w:t>
      </w:r>
      <w:r w:rsidRPr="00264979">
        <w:rPr>
          <w:sz w:val="22"/>
        </w:rPr>
        <w:t xml:space="preserve"> from their own farms. Focus group participants reported that part of the income from selling livestock is invested in agricultural production in terms of buying farm inputs. Such claims by farmers are consistent with other findings that suggest that income from non-farm activities such as artisanal diamond and gold mining in Sierra Leone are invested to revive agricultural production </w:t>
      </w:r>
      <w:r w:rsidR="00EA0268" w:rsidRPr="00264979">
        <w:rPr>
          <w:sz w:val="22"/>
        </w:rPr>
        <w:fldChar w:fldCharType="begin"/>
      </w:r>
      <w:r w:rsidR="00DF2DAD" w:rsidRPr="00264979">
        <w:rPr>
          <w:sz w:val="22"/>
        </w:rPr>
        <w:instrText xml:space="preserve"> ADDIN EN.CITE &lt;EndNote&gt;&lt;Cite&gt;&lt;Author&gt;Maconachie&lt;/Author&gt;&lt;Year&gt;2011&lt;/Year&gt;&lt;RecNum&gt;704&lt;/RecNum&gt;&lt;DisplayText&gt;(Maconachie 2011)&lt;/DisplayText&gt;&lt;record&gt;&lt;rec-number&gt;704&lt;/rec-number&gt;&lt;foreign-keys&gt;&lt;key app="EN" db-id="w2ewfv2sjrpferetxfz55dd0zs9xsdr5x5ex"&gt;704&lt;/key&gt;&lt;/foreign-keys&gt;&lt;ref-type name="Journal Article"&gt;17&lt;/ref-type&gt;&lt;contributors&gt;&lt;authors&gt;&lt;author&gt;Maconachie, R.&lt;/author&gt;&lt;/authors&gt;&lt;/contributors&gt;&lt;titles&gt;&lt;title&gt;Re</w:instrText>
      </w:r>
      <w:r w:rsidR="00DF2DAD" w:rsidRPr="00264979">
        <w:rPr>
          <w:rFonts w:ascii="Cambria Math" w:hAnsi="Cambria Math" w:cs="Cambria Math"/>
          <w:sz w:val="22"/>
        </w:rPr>
        <w:instrText>‐</w:instrText>
      </w:r>
      <w:r w:rsidR="00DF2DAD" w:rsidRPr="00264979">
        <w:rPr>
          <w:sz w:val="22"/>
        </w:rPr>
        <w:instrText>agrarianising livelihoods in post</w:instrText>
      </w:r>
      <w:r w:rsidR="00DF2DAD" w:rsidRPr="00264979">
        <w:rPr>
          <w:rFonts w:ascii="Cambria Math" w:hAnsi="Cambria Math" w:cs="Cambria Math"/>
          <w:sz w:val="22"/>
        </w:rPr>
        <w:instrText>‐</w:instrText>
      </w:r>
      <w:r w:rsidR="00DF2DAD" w:rsidRPr="00264979">
        <w:rPr>
          <w:sz w:val="22"/>
        </w:rPr>
        <w:instrText>conflict Sierra Leone? Mineral wealth and rural change in artisanal and small</w:instrText>
      </w:r>
      <w:r w:rsidR="00DF2DAD" w:rsidRPr="00264979">
        <w:rPr>
          <w:rFonts w:ascii="Cambria Math" w:hAnsi="Cambria Math" w:cs="Cambria Math"/>
          <w:sz w:val="22"/>
        </w:rPr>
        <w:instrText>‐</w:instrText>
      </w:r>
      <w:r w:rsidR="00DF2DAD" w:rsidRPr="00264979">
        <w:rPr>
          <w:sz w:val="22"/>
        </w:rPr>
        <w:instrText>scale mining communities&lt;/title&gt;&lt;secondary-title&gt;Journal of International Development&lt;/secondary-title&gt;&lt;/titles&gt;&lt;periodical&gt;&lt;full-title&gt;Journal of International Development&lt;/full-title&gt;&lt;/periodical&gt;&lt;pages&gt;1054-1067&lt;/pages&gt;&lt;volume&gt;23&lt;/volume&gt;&lt;number&gt;8&lt;/number&gt;&lt;dates&gt;&lt;year&gt;2011&lt;/year&gt;&lt;/dates&gt;&lt;isbn&gt;1099-1328&lt;/isbn&gt;&lt;urls&gt;&lt;/urls&gt;&lt;/record&gt;&lt;/Cite&gt;&lt;/EndNote&gt;</w:instrText>
      </w:r>
      <w:r w:rsidR="00EA0268" w:rsidRPr="00264979">
        <w:rPr>
          <w:sz w:val="22"/>
        </w:rPr>
        <w:fldChar w:fldCharType="separate"/>
      </w:r>
      <w:r w:rsidR="00DF2DAD" w:rsidRPr="00264979">
        <w:rPr>
          <w:noProof/>
          <w:sz w:val="22"/>
        </w:rPr>
        <w:t>(</w:t>
      </w:r>
      <w:hyperlink w:anchor="_ENREF_37" w:tooltip="Maconachie, 2011 #704" w:history="1">
        <w:r w:rsidR="00DF2DAD" w:rsidRPr="00264979">
          <w:rPr>
            <w:noProof/>
            <w:sz w:val="22"/>
          </w:rPr>
          <w:t>Maconachie 2011</w:t>
        </w:r>
      </w:hyperlink>
      <w:r w:rsidR="00DF2DAD" w:rsidRPr="00264979">
        <w:rPr>
          <w:noProof/>
          <w:sz w:val="22"/>
        </w:rPr>
        <w:t>)</w:t>
      </w:r>
      <w:r w:rsidR="00EA0268" w:rsidRPr="00264979">
        <w:rPr>
          <w:sz w:val="22"/>
        </w:rPr>
        <w:fldChar w:fldCharType="end"/>
      </w:r>
      <w:r w:rsidRPr="00264979">
        <w:rPr>
          <w:sz w:val="22"/>
        </w:rPr>
        <w:t xml:space="preserve">. Households claimed that selling livestock is one of the most profitable non-farm activities in the vulnerable communities. In most agriculture-dependent rural African households, the availability of livestock represents wealth and serves as an important insurance mechanism because households can easily sell livestock to buy grain </w:t>
      </w:r>
      <w:r w:rsidR="00EA0268" w:rsidRPr="00264979">
        <w:rPr>
          <w:sz w:val="22"/>
        </w:rPr>
        <w:fldChar w:fldCharType="begin"/>
      </w:r>
      <w:r w:rsidR="00DF2DAD" w:rsidRPr="00264979">
        <w:rPr>
          <w:sz w:val="22"/>
        </w:rPr>
        <w:instrText xml:space="preserve"> ADDIN EN.CITE &lt;EndNote&gt;&lt;Cite&gt;&lt;Author&gt;Hesselberg&lt;/Author&gt;&lt;Year&gt;2006&lt;/Year&gt;&lt;RecNum&gt;165&lt;/RecNum&gt;&lt;DisplayText&gt;(Hesselberg and Yaro 2006; Reardon et al. 1988)&lt;/DisplayText&gt;&lt;record&gt;&lt;rec-number&gt;165&lt;/rec-number&gt;&lt;foreign-keys&gt;&lt;key app="EN" db-id="w2ewfv2sjrpferetxfz55dd0zs9xsdr5x5ex"&gt;165&lt;/key&gt;&lt;/foreign-keys&gt;&lt;ref-type name="Journal Article"&gt;17&lt;/ref-type&gt;&lt;contributors&gt;&lt;authors&gt;&lt;author&gt;Hesselberg, J.&lt;/author&gt;&lt;author&gt;Yaro, J.A.&lt;/author&gt;&lt;/authors&gt;&lt;/contributors&gt;&lt;titles&gt;&lt;title&gt;An assessment of the extent and causes of food insecurity in northern Ghana using a livelihood vulnerability framework&lt;/title&gt;&lt;secondary-title&gt;GeoJournal&lt;/secondary-title&gt;&lt;/titles&gt;&lt;periodical&gt;&lt;full-title&gt;GeoJournal&lt;/full-title&gt;&lt;/periodical&gt;&lt;pages&gt;41-55&lt;/pages&gt;&lt;volume&gt;67&lt;/volume&gt;&lt;number&gt;1&lt;/number&gt;&lt;dates&gt;&lt;year&gt;2006&lt;/year&gt;&lt;/dates&gt;&lt;isbn&gt;0343-2521&lt;/isbn&gt;&lt;urls&gt;&lt;/urls&gt;&lt;/record&gt;&lt;/Cite&gt;&lt;Cite&gt;&lt;Author&gt;Reardon&lt;/Author&gt;&lt;Year&gt;1988&lt;/Year&gt;&lt;RecNum&gt;190&lt;/RecNum&gt;&lt;record&gt;&lt;rec-number&gt;190&lt;/rec-number&gt;&lt;foreign-keys&gt;&lt;key app="EN" db-id="w2ewfv2sjrpferetxfz55dd0zs9xsdr5x5ex"&gt;190&lt;/key&gt;&lt;/foreign-keys&gt;&lt;ref-type name="Journal Article"&gt;17&lt;/ref-type&gt;&lt;contributors&gt;&lt;authors&gt;&lt;author&gt;Reardon, T.&lt;/author&gt;&lt;author&gt;Matlon, P.&lt;/author&gt;&lt;author&gt;Delgado, C.&lt;/author&gt;&lt;/authors&gt;&lt;/contributors&gt;&lt;titles&gt;&lt;title&gt;Coping with household-level food insecurity in drought-affected areas of Burkina Faso&lt;/title&gt;&lt;secondary-title&gt;World Development&lt;/secondary-title&gt;&lt;/titles&gt;&lt;periodical&gt;&lt;full-title&gt;World Development&lt;/full-title&gt;&lt;/periodical&gt;&lt;pages&gt;1065-1074&lt;/pages&gt;&lt;volume&gt;16&lt;/volume&gt;&lt;number&gt;9&lt;/number&gt;&lt;dates&gt;&lt;year&gt;1988&lt;/year&gt;&lt;/dates&gt;&lt;isbn&gt;0305-750X&lt;/isbn&gt;&lt;urls&gt;&lt;/urls&gt;&lt;/record&gt;&lt;/Cite&gt;&lt;/EndNote&gt;</w:instrText>
      </w:r>
      <w:r w:rsidR="00EA0268" w:rsidRPr="00264979">
        <w:rPr>
          <w:sz w:val="22"/>
        </w:rPr>
        <w:fldChar w:fldCharType="separate"/>
      </w:r>
      <w:r w:rsidR="00DF2DAD" w:rsidRPr="00264979">
        <w:rPr>
          <w:noProof/>
          <w:sz w:val="22"/>
        </w:rPr>
        <w:t>(</w:t>
      </w:r>
      <w:hyperlink w:anchor="_ENREF_24" w:tooltip="Hesselberg, 2006 #165" w:history="1">
        <w:r w:rsidR="00DF2DAD" w:rsidRPr="00264979">
          <w:rPr>
            <w:noProof/>
            <w:sz w:val="22"/>
          </w:rPr>
          <w:t>Hesselberg and Yaro 2006</w:t>
        </w:r>
      </w:hyperlink>
      <w:r w:rsidR="00DF2DAD" w:rsidRPr="00264979">
        <w:rPr>
          <w:noProof/>
          <w:sz w:val="22"/>
        </w:rPr>
        <w:t xml:space="preserve">; </w:t>
      </w:r>
      <w:hyperlink w:anchor="_ENREF_53" w:tooltip="Reardon, 1988 #190" w:history="1">
        <w:r w:rsidR="00DF2DAD" w:rsidRPr="00264979">
          <w:rPr>
            <w:noProof/>
            <w:sz w:val="22"/>
          </w:rPr>
          <w:t>Reardon et al. 1988</w:t>
        </w:r>
      </w:hyperlink>
      <w:r w:rsidR="00DF2DAD" w:rsidRPr="00264979">
        <w:rPr>
          <w:noProof/>
          <w:sz w:val="22"/>
        </w:rPr>
        <w:t>)</w:t>
      </w:r>
      <w:r w:rsidR="00EA0268" w:rsidRPr="00264979">
        <w:rPr>
          <w:sz w:val="22"/>
        </w:rPr>
        <w:fldChar w:fldCharType="end"/>
      </w:r>
      <w:r w:rsidRPr="00264979">
        <w:rPr>
          <w:sz w:val="22"/>
        </w:rPr>
        <w:t>.</w:t>
      </w:r>
    </w:p>
    <w:p w:rsidR="001D648D" w:rsidRPr="00264979" w:rsidRDefault="006F1498" w:rsidP="00BD58D3">
      <w:pPr>
        <w:autoSpaceDE w:val="0"/>
        <w:autoSpaceDN w:val="0"/>
        <w:adjustRightInd w:val="0"/>
        <w:ind w:firstLine="720"/>
        <w:rPr>
          <w:sz w:val="22"/>
          <w:lang w:eastAsia="en-GB"/>
        </w:rPr>
      </w:pPr>
      <w:r w:rsidRPr="00264979">
        <w:rPr>
          <w:sz w:val="22"/>
        </w:rPr>
        <w:lastRenderedPageBreak/>
        <w:t xml:space="preserve">By </w:t>
      </w:r>
      <w:r w:rsidR="006A7929" w:rsidRPr="00264979">
        <w:rPr>
          <w:sz w:val="22"/>
        </w:rPr>
        <w:t xml:space="preserve">augmenting </w:t>
      </w:r>
      <w:r w:rsidRPr="00264979">
        <w:rPr>
          <w:sz w:val="22"/>
        </w:rPr>
        <w:t xml:space="preserve">their livelihood activity portfolio, the smallholder farmer in dryland farming systems in SSA will inevitably be reducing the risks of an overall adverse livelihood outcome or production failure </w:t>
      </w:r>
      <w:r w:rsidR="00EA0268" w:rsidRPr="00264979">
        <w:rPr>
          <w:sz w:val="22"/>
        </w:rPr>
        <w:fldChar w:fldCharType="begin"/>
      </w:r>
      <w:r w:rsidR="00DF2DAD" w:rsidRPr="00264979">
        <w:rPr>
          <w:sz w:val="22"/>
        </w:rPr>
        <w:instrText xml:space="preserve"> ADDIN EN.CITE &lt;EndNote&gt;&lt;Cite&gt;&lt;Author&gt;Fraser&lt;/Author&gt;&lt;Year&gt;2005&lt;/Year&gt;&lt;RecNum&gt;65&lt;/RecNum&gt;&lt;DisplayText&gt;(Fraser et al. 2005)&lt;/DisplayText&gt;&lt;record&gt;&lt;rec-number&gt;65&lt;/rec-number&gt;&lt;foreign-keys&gt;&lt;key app="EN" db-id="w2ewfv2sjrpferetxfz55dd0zs9xsdr5x5ex"&gt;65&lt;/key&gt;&lt;/foreign-keys&gt;&lt;ref-type name="Journal Article"&gt;17&lt;/ref-type&gt;&lt;contributors&gt;&lt;authors&gt;&lt;author&gt;Fraser, E.D.G.&lt;/author&gt;&lt;author&gt;Mabee, W.&lt;/author&gt;&lt;author&gt;Figge, F.&lt;/author&gt;&lt;/authors&gt;&lt;/contributors&gt;&lt;titles&gt;&lt;title&gt;A framework for assessing the vulnerability of food systems to future shocks&lt;/title&gt;&lt;secondary-title&gt;Futures&lt;/secondary-title&gt;&lt;/titles&gt;&lt;periodical&gt;&lt;full-title&gt;Futures&lt;/full-title&gt;&lt;/periodical&gt;&lt;pages&gt;465-479&lt;/pages&gt;&lt;volume&gt;37&lt;/volume&gt;&lt;number&gt;6&lt;/number&gt;&lt;dates&gt;&lt;year&gt;2005&lt;/year&gt;&lt;/dates&gt;&lt;isbn&gt;0016-3287&lt;/isbn&gt;&lt;urls&gt;&lt;/urls&gt;&lt;/record&gt;&lt;/Cite&gt;&lt;/EndNote&gt;</w:instrText>
      </w:r>
      <w:r w:rsidR="00EA0268" w:rsidRPr="00264979">
        <w:rPr>
          <w:sz w:val="22"/>
        </w:rPr>
        <w:fldChar w:fldCharType="separate"/>
      </w:r>
      <w:r w:rsidR="00DF2DAD" w:rsidRPr="00264979">
        <w:rPr>
          <w:noProof/>
          <w:sz w:val="22"/>
        </w:rPr>
        <w:t>(</w:t>
      </w:r>
      <w:hyperlink w:anchor="_ENREF_22" w:tooltip="Fraser, 2005 #65" w:history="1">
        <w:r w:rsidR="00DF2DAD" w:rsidRPr="00264979">
          <w:rPr>
            <w:noProof/>
            <w:sz w:val="22"/>
          </w:rPr>
          <w:t>Fraser et al. 2005</w:t>
        </w:r>
      </w:hyperlink>
      <w:r w:rsidR="00DF2DAD" w:rsidRPr="00264979">
        <w:rPr>
          <w:noProof/>
          <w:sz w:val="22"/>
        </w:rPr>
        <w:t>)</w:t>
      </w:r>
      <w:r w:rsidR="00EA0268" w:rsidRPr="00264979">
        <w:rPr>
          <w:sz w:val="22"/>
        </w:rPr>
        <w:fldChar w:fldCharType="end"/>
      </w:r>
      <w:r w:rsidRPr="00264979">
        <w:rPr>
          <w:sz w:val="22"/>
        </w:rPr>
        <w:t>.</w:t>
      </w:r>
      <w:r w:rsidR="003D160D" w:rsidRPr="00264979">
        <w:rPr>
          <w:sz w:val="22"/>
        </w:rPr>
        <w:t xml:space="preserve"> For example, </w:t>
      </w:r>
      <w:r w:rsidR="00EA0268" w:rsidRPr="00264979">
        <w:rPr>
          <w:sz w:val="22"/>
        </w:rPr>
        <w:fldChar w:fldCharType="begin"/>
      </w:r>
      <w:r w:rsidR="00DF2DAD" w:rsidRPr="00264979">
        <w:rPr>
          <w:sz w:val="22"/>
        </w:rPr>
        <w:instrText xml:space="preserve"> ADDIN EN.CITE &lt;EndNote&gt;&lt;Cite AuthorYear="1"&gt;&lt;Author&gt;Fraser&lt;/Author&gt;&lt;Year&gt;2005&lt;/Year&gt;&lt;RecNum&gt;65&lt;/RecNum&gt;&lt;DisplayText&gt;Fraser et al. (2005)&lt;/DisplayText&gt;&lt;record&gt;&lt;rec-number&gt;65&lt;/rec-number&gt;&lt;foreign-keys&gt;&lt;key app="EN" db-id="w2ewfv2sjrpferetxfz55dd0zs9xsdr5x5ex"&gt;65&lt;/key&gt;&lt;/foreign-keys&gt;&lt;ref-type name="Journal Article"&gt;17&lt;/ref-type&gt;&lt;contributors&gt;&lt;authors&gt;&lt;author&gt;Fraser, E.D.G.&lt;/author&gt;&lt;author&gt;Mabee, W.&lt;/author&gt;&lt;author&gt;Figge, F.&lt;/author&gt;&lt;/authors&gt;&lt;/contributors&gt;&lt;titles&gt;&lt;title&gt;A framework for assessing the vulnerability of food systems to future shocks&lt;/title&gt;&lt;secondary-title&gt;Futures&lt;/secondary-title&gt;&lt;/titles&gt;&lt;periodical&gt;&lt;full-title&gt;Futures&lt;/full-title&gt;&lt;/periodical&gt;&lt;pages&gt;465-479&lt;/pages&gt;&lt;volume&gt;37&lt;/volume&gt;&lt;number&gt;6&lt;/number&gt;&lt;dates&gt;&lt;year&gt;2005&lt;/year&gt;&lt;/dates&gt;&lt;isbn&gt;0016-3287&lt;/isbn&gt;&lt;urls&gt;&lt;/urls&gt;&lt;/record&gt;&lt;/Cite&gt;&lt;/EndNote&gt;</w:instrText>
      </w:r>
      <w:r w:rsidR="00EA0268" w:rsidRPr="00264979">
        <w:rPr>
          <w:sz w:val="22"/>
        </w:rPr>
        <w:fldChar w:fldCharType="separate"/>
      </w:r>
      <w:hyperlink w:anchor="_ENREF_22" w:tooltip="Fraser, 2005 #65" w:history="1">
        <w:r w:rsidR="00DF2DAD" w:rsidRPr="00264979">
          <w:rPr>
            <w:noProof/>
            <w:sz w:val="22"/>
          </w:rPr>
          <w:t>Fraser et al. (2005</w:t>
        </w:r>
      </w:hyperlink>
      <w:r w:rsidR="00DF2DAD" w:rsidRPr="00264979">
        <w:rPr>
          <w:noProof/>
          <w:sz w:val="22"/>
        </w:rPr>
        <w:t>)</w:t>
      </w:r>
      <w:r w:rsidR="00EA0268" w:rsidRPr="00264979">
        <w:rPr>
          <w:sz w:val="22"/>
        </w:rPr>
        <w:fldChar w:fldCharType="end"/>
      </w:r>
      <w:r w:rsidR="003D160D" w:rsidRPr="00264979">
        <w:rPr>
          <w:sz w:val="22"/>
        </w:rPr>
        <w:t xml:space="preserve"> demonstrate that </w:t>
      </w:r>
      <w:r w:rsidR="003D160D" w:rsidRPr="00264979">
        <w:rPr>
          <w:i/>
          <w:sz w:val="22"/>
        </w:rPr>
        <w:t>Modern Portfolio Theory</w:t>
      </w:r>
      <w:r w:rsidR="003D160D" w:rsidRPr="00264979">
        <w:rPr>
          <w:sz w:val="22"/>
        </w:rPr>
        <w:t xml:space="preserve"> can be used to reduce investment risks in order to allow investors to achieve higher returns on their investments. Similarly, by diversifying their livelihood portfolio</w:t>
      </w:r>
      <w:r w:rsidR="006A7929" w:rsidRPr="00264979">
        <w:rPr>
          <w:sz w:val="22"/>
        </w:rPr>
        <w:t>,</w:t>
      </w:r>
      <w:r w:rsidR="003D160D" w:rsidRPr="00264979">
        <w:rPr>
          <w:sz w:val="22"/>
        </w:rPr>
        <w:t xml:space="preserve"> the smallholder farmer will inevitably be reducing the risks of an overall adverse livelihood outcome (Ellis 1998; Fraser et al., 2005).</w:t>
      </w:r>
    </w:p>
    <w:p w:rsidR="003D160D" w:rsidRPr="00264979" w:rsidRDefault="006E6F97" w:rsidP="00BD58D3">
      <w:pPr>
        <w:autoSpaceDE w:val="0"/>
        <w:autoSpaceDN w:val="0"/>
        <w:adjustRightInd w:val="0"/>
        <w:ind w:firstLine="720"/>
        <w:rPr>
          <w:sz w:val="22"/>
        </w:rPr>
      </w:pPr>
      <w:r w:rsidRPr="00264979">
        <w:rPr>
          <w:sz w:val="22"/>
          <w:lang w:eastAsia="en-GB"/>
        </w:rPr>
        <w:t>L</w:t>
      </w:r>
      <w:r w:rsidR="001D648D" w:rsidRPr="00264979">
        <w:rPr>
          <w:sz w:val="22"/>
          <w:lang w:eastAsia="en-GB"/>
        </w:rPr>
        <w:t xml:space="preserve">ivelihood diversification may </w:t>
      </w:r>
      <w:r w:rsidRPr="00264979">
        <w:rPr>
          <w:sz w:val="22"/>
          <w:lang w:eastAsia="en-GB"/>
        </w:rPr>
        <w:t xml:space="preserve">also </w:t>
      </w:r>
      <w:r w:rsidR="001D648D" w:rsidRPr="00264979">
        <w:rPr>
          <w:sz w:val="22"/>
          <w:lang w:eastAsia="en-GB"/>
        </w:rPr>
        <w:t>be used by households to efficiently utilise their factors of production, especially labour (Paavola 2008). For instance, households in the vulnerable communities reported working as causal labour</w:t>
      </w:r>
      <w:r w:rsidR="006A7929" w:rsidRPr="00264979">
        <w:rPr>
          <w:sz w:val="22"/>
          <w:lang w:eastAsia="en-GB"/>
        </w:rPr>
        <w:t>ers</w:t>
      </w:r>
      <w:r w:rsidR="001D648D" w:rsidRPr="00264979">
        <w:rPr>
          <w:sz w:val="22"/>
          <w:lang w:eastAsia="en-GB"/>
        </w:rPr>
        <w:t xml:space="preserve"> and undertaking other menial jobs in southern Ghana</w:t>
      </w:r>
      <w:r w:rsidR="006A7929" w:rsidRPr="00264979">
        <w:rPr>
          <w:sz w:val="22"/>
          <w:lang w:eastAsia="en-GB"/>
        </w:rPr>
        <w:t>,</w:t>
      </w:r>
      <w:r w:rsidR="001D648D" w:rsidRPr="00264979">
        <w:rPr>
          <w:sz w:val="22"/>
          <w:lang w:eastAsia="en-GB"/>
        </w:rPr>
        <w:t xml:space="preserve"> especially </w:t>
      </w:r>
      <w:r w:rsidR="006A7929" w:rsidRPr="00264979">
        <w:rPr>
          <w:sz w:val="22"/>
          <w:lang w:eastAsia="en-GB"/>
        </w:rPr>
        <w:t xml:space="preserve">in the </w:t>
      </w:r>
      <w:r w:rsidR="001D648D" w:rsidRPr="00264979">
        <w:rPr>
          <w:sz w:val="22"/>
          <w:lang w:eastAsia="en-GB"/>
        </w:rPr>
        <w:t xml:space="preserve">Ashanti and Greater Accra regions, where environmental conditions and job opportunities are better. These farmers depend predominantly on rain-fed agriculture for their livelihoods and shortening of the growing period linked to increased drought has resulted in a limited period (June – October) during which these farmers could </w:t>
      </w:r>
      <w:r w:rsidR="006A7929" w:rsidRPr="00264979">
        <w:rPr>
          <w:sz w:val="22"/>
          <w:lang w:eastAsia="en-GB"/>
        </w:rPr>
        <w:t>cultivate their land</w:t>
      </w:r>
      <w:r w:rsidR="001D648D" w:rsidRPr="00264979">
        <w:rPr>
          <w:sz w:val="22"/>
          <w:lang w:eastAsia="en-GB"/>
        </w:rPr>
        <w:t xml:space="preserve">. Hence, one of the </w:t>
      </w:r>
      <w:r w:rsidR="00547220" w:rsidRPr="00264979">
        <w:rPr>
          <w:sz w:val="22"/>
          <w:lang w:eastAsia="en-GB"/>
        </w:rPr>
        <w:t xml:space="preserve">more lucrative </w:t>
      </w:r>
      <w:r w:rsidR="001D648D" w:rsidRPr="00264979">
        <w:rPr>
          <w:sz w:val="22"/>
          <w:lang w:eastAsia="en-GB"/>
        </w:rPr>
        <w:t>options is to explore other livelihoods opportunities including, but not limited to, selling labour.</w:t>
      </w:r>
    </w:p>
    <w:p w:rsidR="003D160D" w:rsidRPr="00264979" w:rsidRDefault="003D160D" w:rsidP="00BD58D3">
      <w:pPr>
        <w:autoSpaceDE w:val="0"/>
        <w:autoSpaceDN w:val="0"/>
        <w:adjustRightInd w:val="0"/>
        <w:ind w:firstLine="720"/>
        <w:rPr>
          <w:sz w:val="22"/>
        </w:rPr>
      </w:pPr>
      <w:r w:rsidRPr="00264979">
        <w:rPr>
          <w:sz w:val="22"/>
        </w:rPr>
        <w:t xml:space="preserve">Nonetheless, it has been argued that specialising in one livelihood activity could yield higher economic returns than the engagement of the household in a number of livelihood activities </w:t>
      </w:r>
      <w:r w:rsidR="00EA0268" w:rsidRPr="00264979">
        <w:rPr>
          <w:sz w:val="22"/>
        </w:rPr>
        <w:fldChar w:fldCharType="begin"/>
      </w:r>
      <w:r w:rsidR="00DF2DAD" w:rsidRPr="00264979">
        <w:rPr>
          <w:sz w:val="22"/>
        </w:rPr>
        <w:instrText xml:space="preserve"> ADDIN EN.CITE &lt;EndNote&gt;&lt;Cite&gt;&lt;Author&gt;Ellis&lt;/Author&gt;&lt;Year&gt;1999&lt;/Year&gt;&lt;RecNum&gt;765&lt;/RecNum&gt;&lt;Prefix&gt;e.g. &lt;/Prefix&gt;&lt;DisplayText&gt;(e.g. Ellis 1999; Eriksen et al. 2005)&lt;/DisplayText&gt;&lt;record&gt;&lt;rec-number&gt;765&lt;/rec-number&gt;&lt;foreign-keys&gt;&lt;key app="EN" db-id="w2ewfv2sjrpferetxfz55dd0zs9xsdr5x5ex"&gt;765&lt;/key&gt;&lt;/foreign-keys&gt;&lt;ref-type name="Book"&gt;6&lt;/ref-type&gt;&lt;contributors&gt;&lt;authors&gt;&lt;author&gt;Ellis, F.&lt;/author&gt;&lt;/authors&gt;&lt;/contributors&gt;&lt;titles&gt;&lt;title&gt;Rural livelihood diversity in developing countries: evidence and policy implications&lt;/title&gt;&lt;/titles&gt;&lt;dates&gt;&lt;year&gt;1999&lt;/year&gt;&lt;/dates&gt;&lt;pub-location&gt;London&lt;/pub-location&gt;&lt;publisher&gt;Overseas Development Institute&lt;/publisher&gt;&lt;urls&gt;&lt;/urls&gt;&lt;/record&gt;&lt;/Cite&gt;&lt;Cite&gt;&lt;Author&gt;Eriksen&lt;/Author&gt;&lt;Year&gt;2005&lt;/Year&gt;&lt;RecNum&gt;155&lt;/RecNum&gt;&lt;record&gt;&lt;rec-number&gt;155&lt;/rec-number&gt;&lt;foreign-keys&gt;&lt;key app="EN" db-id="w2ewfv2sjrpferetxfz55dd0zs9xsdr5x5ex"&gt;155&lt;/key&gt;&lt;/foreign-keys&gt;&lt;ref-type name="Journal Article"&gt;17&lt;/ref-type&gt;&lt;contributors&gt;&lt;authors&gt;&lt;author&gt;Eriksen, S.H.&lt;/author&gt;&lt;author&gt;Brown, K.&lt;/author&gt;&lt;author&gt;Kelly, P.M.&lt;/author&gt;&lt;/authors&gt;&lt;/contributors&gt;&lt;titles&gt;&lt;title&gt;The dynamics of vulnerability: locating coping strategies in Kenya and Tanzania&lt;/title&gt;&lt;secondary-title&gt;The Geographical Journal&lt;/secondary-title&gt;&lt;/titles&gt;&lt;periodical&gt;&lt;full-title&gt;The Geographical Journal&lt;/full-title&gt;&lt;/periodical&gt;&lt;pages&gt;287-305&lt;/pages&gt;&lt;volume&gt;171&lt;/volume&gt;&lt;number&gt;4&lt;/number&gt;&lt;dates&gt;&lt;year&gt;2005&lt;/year&gt;&lt;/dates&gt;&lt;isbn&gt;1475-4959&lt;/isbn&gt;&lt;urls&gt;&lt;/urls&gt;&lt;/record&gt;&lt;/Cite&gt;&lt;/EndNote&gt;</w:instrText>
      </w:r>
      <w:r w:rsidR="00EA0268" w:rsidRPr="00264979">
        <w:rPr>
          <w:sz w:val="22"/>
        </w:rPr>
        <w:fldChar w:fldCharType="separate"/>
      </w:r>
      <w:r w:rsidR="00DF2DAD" w:rsidRPr="00264979">
        <w:rPr>
          <w:noProof/>
          <w:sz w:val="22"/>
        </w:rPr>
        <w:t>(</w:t>
      </w:r>
      <w:hyperlink w:anchor="_ENREF_18" w:tooltip="Eriksen, 2005 #155" w:history="1">
        <w:r w:rsidR="00DF2DAD" w:rsidRPr="00264979">
          <w:rPr>
            <w:noProof/>
            <w:sz w:val="22"/>
          </w:rPr>
          <w:t>Eriksen et al. 2005</w:t>
        </w:r>
      </w:hyperlink>
      <w:r w:rsidR="00DF2DAD" w:rsidRPr="00264979">
        <w:rPr>
          <w:noProof/>
          <w:sz w:val="22"/>
        </w:rPr>
        <w:t>)</w:t>
      </w:r>
      <w:r w:rsidR="00EA0268" w:rsidRPr="00264979">
        <w:rPr>
          <w:sz w:val="22"/>
        </w:rPr>
        <w:fldChar w:fldCharType="end"/>
      </w:r>
      <w:r w:rsidRPr="00264979">
        <w:rPr>
          <w:sz w:val="22"/>
        </w:rPr>
        <w:t xml:space="preserve">. Further, </w:t>
      </w:r>
      <w:r w:rsidR="00EA0268" w:rsidRPr="00264979">
        <w:rPr>
          <w:sz w:val="22"/>
        </w:rPr>
        <w:fldChar w:fldCharType="begin"/>
      </w:r>
      <w:r w:rsidRPr="00264979">
        <w:rPr>
          <w:sz w:val="22"/>
        </w:rPr>
        <w:instrText xml:space="preserve"> ADDIN EN.CITE &lt;EndNote&gt;&lt;Cite AuthorYear="1"&gt;&lt;Author&gt;Bryceson&lt;/Author&gt;&lt;Year&gt;2002&lt;/Year&gt;&lt;RecNum&gt;767&lt;/RecNum&gt;&lt;DisplayText&gt;Bryceson (2002)&lt;/DisplayText&gt;&lt;record&gt;&lt;rec-number&gt;767&lt;/rec-number&gt;&lt;foreign-keys&gt;&lt;key app="EN" db-id="w2ewfv2sjrpferetxfz55dd0zs9xsdr5x5ex"&gt;767&lt;/key&gt;&lt;/foreign-keys&gt;&lt;ref-type name="Journal Article"&gt;17&lt;/ref-type&gt;&lt;contributors&gt;&lt;authors&gt;&lt;author&gt;Bryceson, D.F.&lt;/author&gt;&lt;/authors&gt;&lt;/contributors&gt;&lt;titles&gt;&lt;title&gt;The scramble in Africa: reorienting rural livelihoods&lt;/title&gt;&lt;secondary-title&gt;World Development&lt;/secondary-title&gt;&lt;/titles&gt;&lt;periodical&gt;&lt;full-title&gt;World Development&lt;/full-title&gt;&lt;/periodical&gt;&lt;pages&gt;725-739&lt;/pages&gt;&lt;volume&gt;30&lt;/volume&gt;&lt;number&gt;5&lt;/number&gt;&lt;dates&gt;&lt;year&gt;2002&lt;/year&gt;&lt;/dates&gt;&lt;isbn&gt;0305-750X&lt;/isbn&gt;&lt;urls&gt;&lt;/urls&gt;&lt;/record&gt;&lt;/Cite&gt;&lt;/EndNote&gt;</w:instrText>
      </w:r>
      <w:r w:rsidR="00EA0268" w:rsidRPr="00264979">
        <w:rPr>
          <w:sz w:val="22"/>
        </w:rPr>
        <w:fldChar w:fldCharType="separate"/>
      </w:r>
      <w:hyperlink w:anchor="_ENREF_7" w:tooltip="Bryceson, 2002 #767" w:history="1">
        <w:r w:rsidR="00DF2DAD" w:rsidRPr="00264979">
          <w:rPr>
            <w:noProof/>
            <w:sz w:val="22"/>
          </w:rPr>
          <w:t>Bryceson (2002</w:t>
        </w:r>
      </w:hyperlink>
      <w:r w:rsidRPr="00264979">
        <w:rPr>
          <w:noProof/>
          <w:sz w:val="22"/>
        </w:rPr>
        <w:t>)</w:t>
      </w:r>
      <w:r w:rsidR="00EA0268" w:rsidRPr="00264979">
        <w:rPr>
          <w:sz w:val="22"/>
        </w:rPr>
        <w:fldChar w:fldCharType="end"/>
      </w:r>
      <w:r w:rsidRPr="00264979">
        <w:rPr>
          <w:sz w:val="22"/>
        </w:rPr>
        <w:t xml:space="preserve"> challenged the assumed positive relationship between livelihood diversification and poverty reduction, and by extension, climate adaptation. </w:t>
      </w:r>
      <w:r w:rsidR="00547220" w:rsidRPr="00264979">
        <w:rPr>
          <w:sz w:val="22"/>
        </w:rPr>
        <w:t>M</w:t>
      </w:r>
      <w:r w:rsidRPr="00264979">
        <w:rPr>
          <w:sz w:val="22"/>
        </w:rPr>
        <w:t xml:space="preserve">igration of male labour due to livelihood diversification into distant markets could result in depletion of the local productive labour force </w:t>
      </w:r>
      <w:r w:rsidR="00EA0268" w:rsidRPr="00264979">
        <w:rPr>
          <w:sz w:val="22"/>
        </w:rPr>
        <w:fldChar w:fldCharType="begin"/>
      </w:r>
      <w:r w:rsidR="00DF2DAD" w:rsidRPr="00264979">
        <w:rPr>
          <w:sz w:val="22"/>
        </w:rPr>
        <w:instrText xml:space="preserve"> ADDIN EN.CITE &lt;EndNote&gt;&lt;Cite&gt;&lt;Author&gt;Ellis&lt;/Author&gt;&lt;Year&gt;1999&lt;/Year&gt;&lt;RecNum&gt;765&lt;/RecNum&gt;&lt;DisplayText&gt;(Ellis 1999)&lt;/DisplayText&gt;&lt;record&gt;&lt;rec-number&gt;765&lt;/rec-number&gt;&lt;foreign-keys&gt;&lt;key app="EN" db-id="w2ewfv2sjrpferetxfz55dd0zs9xsdr5x5ex"&gt;765&lt;/key&gt;&lt;/foreign-keys&gt;&lt;ref-type name="Book"&gt;6&lt;/ref-type&gt;&lt;contributors&gt;&lt;authors&gt;&lt;author&gt;Ellis, F.&lt;/author&gt;&lt;/authors&gt;&lt;/contributors&gt;&lt;titles&gt;&lt;title&gt;Rural livelihood diversity in developing countries: evidence and policy implications&lt;/title&gt;&lt;/titles&gt;&lt;dates&gt;&lt;year&gt;1999&lt;/year&gt;&lt;/dates&gt;&lt;pub-location&gt;London&lt;/pub-location&gt;&lt;publisher&gt;Overseas Development Institute&lt;/publisher&gt;&lt;urls&gt;&lt;/urls&gt;&lt;/record&gt;&lt;/Cite&gt;&lt;/EndNote&gt;</w:instrText>
      </w:r>
      <w:r w:rsidR="00EA0268" w:rsidRPr="00264979">
        <w:rPr>
          <w:sz w:val="22"/>
        </w:rPr>
        <w:fldChar w:fldCharType="separate"/>
      </w:r>
      <w:r w:rsidR="00DF2DAD" w:rsidRPr="00264979">
        <w:rPr>
          <w:noProof/>
          <w:sz w:val="22"/>
        </w:rPr>
        <w:t>(</w:t>
      </w:r>
      <w:hyperlink w:anchor="_ENREF_14" w:tooltip="Ellis, 1999 #765" w:history="1">
        <w:r w:rsidR="00DF2DAD" w:rsidRPr="00264979">
          <w:rPr>
            <w:noProof/>
            <w:sz w:val="22"/>
          </w:rPr>
          <w:t>Ellis 1999</w:t>
        </w:r>
      </w:hyperlink>
      <w:r w:rsidR="00DF2DAD" w:rsidRPr="00264979">
        <w:rPr>
          <w:noProof/>
          <w:sz w:val="22"/>
        </w:rPr>
        <w:t>)</w:t>
      </w:r>
      <w:r w:rsidR="00EA0268" w:rsidRPr="00264979">
        <w:rPr>
          <w:sz w:val="22"/>
        </w:rPr>
        <w:fldChar w:fldCharType="end"/>
      </w:r>
      <w:r w:rsidRPr="00264979">
        <w:rPr>
          <w:sz w:val="22"/>
        </w:rPr>
        <w:t>, that could consequently reduce economic returns. This has the potential to negatively affect food production and food security.</w:t>
      </w:r>
    </w:p>
    <w:p w:rsidR="00264979" w:rsidRDefault="00264979" w:rsidP="00E71AB5"/>
    <w:p w:rsidR="003D160D" w:rsidRPr="00264979" w:rsidRDefault="003D160D" w:rsidP="00A8680C">
      <w:pPr>
        <w:pStyle w:val="Heading3"/>
        <w:rPr>
          <w:szCs w:val="22"/>
        </w:rPr>
      </w:pPr>
      <w:r w:rsidRPr="00264979">
        <w:rPr>
          <w:szCs w:val="22"/>
        </w:rPr>
        <w:t>4.2 Application of agro-ecological knowledge to deal with drought</w:t>
      </w:r>
    </w:p>
    <w:p w:rsidR="003D160D" w:rsidRPr="00264979" w:rsidRDefault="003D160D" w:rsidP="00BD58D3">
      <w:pPr>
        <w:autoSpaceDE w:val="0"/>
        <w:autoSpaceDN w:val="0"/>
        <w:adjustRightInd w:val="0"/>
        <w:rPr>
          <w:sz w:val="22"/>
        </w:rPr>
      </w:pPr>
      <w:r w:rsidRPr="00264979">
        <w:rPr>
          <w:sz w:val="22"/>
        </w:rPr>
        <w:t xml:space="preserve">The findings on the application and sharing of traditional knowledge in mitigating the impacts of climate variability, in relation to indigenous knowledge and social networks, are consistent with findings from other studies </w:t>
      </w:r>
      <w:r w:rsidR="00EA0268" w:rsidRPr="00264979">
        <w:rPr>
          <w:sz w:val="22"/>
        </w:rPr>
        <w:fldChar w:fldCharType="begin">
          <w:fldData xml:space="preserve">PEVuZE5vdGU+PENpdGU+PEF1dGhvcj5OeW9uZzwvQXV0aG9yPjxZZWFyPjIwMDc8L1llYXI+PFJl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</w:fldData>
        </w:fldChar>
      </w:r>
      <w:r w:rsidR="00DF2DAD" w:rsidRPr="00264979">
        <w:rPr>
          <w:sz w:val="22"/>
        </w:rPr>
        <w:instrText xml:space="preserve"> ADDIN EN.CITE </w:instrText>
      </w:r>
      <w:r w:rsidR="00EA0268" w:rsidRPr="00264979">
        <w:rPr>
          <w:sz w:val="22"/>
        </w:rPr>
        <w:fldChar w:fldCharType="begin">
          <w:fldData xml:space="preserve">PEVuZE5vdGU+PENpdGU+PEF1dGhvcj5OeW9uZzwvQXV0aG9yPjxZZWFyPjIwMDc8L1llYXI+PFJl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</w:fldData>
        </w:fldChar>
      </w:r>
      <w:r w:rsidR="00DF2DAD" w:rsidRPr="00264979">
        <w:rPr>
          <w:sz w:val="22"/>
        </w:rPr>
        <w:instrText xml:space="preserve"> ADDIN EN.CITE.DATA </w:instrText>
      </w:r>
      <w:r w:rsidR="00EA0268" w:rsidRPr="00264979">
        <w:rPr>
          <w:sz w:val="22"/>
        </w:rPr>
      </w:r>
      <w:r w:rsidR="00EA0268" w:rsidRPr="00264979">
        <w:rPr>
          <w:sz w:val="22"/>
        </w:rPr>
        <w:fldChar w:fldCharType="end"/>
      </w:r>
      <w:r w:rsidR="00EA0268" w:rsidRPr="00264979">
        <w:rPr>
          <w:sz w:val="22"/>
        </w:rPr>
      </w:r>
      <w:r w:rsidR="00EA0268" w:rsidRPr="00264979">
        <w:rPr>
          <w:sz w:val="22"/>
        </w:rPr>
        <w:fldChar w:fldCharType="separate"/>
      </w:r>
      <w:r w:rsidR="00DF2DAD" w:rsidRPr="00264979">
        <w:rPr>
          <w:noProof/>
          <w:sz w:val="22"/>
        </w:rPr>
        <w:t>(</w:t>
      </w:r>
      <w:hyperlink w:anchor="_ENREF_47" w:tooltip="Nyong, 2007 #77" w:history="1">
        <w:r w:rsidR="00DF2DAD" w:rsidRPr="00264979">
          <w:rPr>
            <w:noProof/>
            <w:sz w:val="22"/>
          </w:rPr>
          <w:t>Nyong et al. 2007</w:t>
        </w:r>
      </w:hyperlink>
      <w:r w:rsidR="00DF2DAD" w:rsidRPr="00264979">
        <w:rPr>
          <w:noProof/>
          <w:sz w:val="22"/>
        </w:rPr>
        <w:t xml:space="preserve">; </w:t>
      </w:r>
      <w:hyperlink w:anchor="_ENREF_48" w:tooltip="Orlove, 2010 #98" w:history="1">
        <w:r w:rsidR="00DF2DAD" w:rsidRPr="00264979">
          <w:rPr>
            <w:noProof/>
            <w:sz w:val="22"/>
          </w:rPr>
          <w:t>Orlove et al. 2010</w:t>
        </w:r>
      </w:hyperlink>
      <w:r w:rsidR="00DF2DAD" w:rsidRPr="00264979">
        <w:rPr>
          <w:noProof/>
          <w:sz w:val="22"/>
        </w:rPr>
        <w:t xml:space="preserve">; </w:t>
      </w:r>
      <w:hyperlink w:anchor="_ENREF_54" w:tooltip="Roncoli, 2006 #106" w:history="1">
        <w:r w:rsidR="00DF2DAD" w:rsidRPr="00264979">
          <w:rPr>
            <w:noProof/>
            <w:sz w:val="22"/>
          </w:rPr>
          <w:t>Roncoli 2006</w:t>
        </w:r>
      </w:hyperlink>
      <w:r w:rsidR="00DF2DAD" w:rsidRPr="00264979">
        <w:rPr>
          <w:noProof/>
          <w:sz w:val="22"/>
        </w:rPr>
        <w:t>)</w:t>
      </w:r>
      <w:r w:rsidR="00EA0268" w:rsidRPr="00264979">
        <w:rPr>
          <w:sz w:val="22"/>
        </w:rPr>
        <w:fldChar w:fldCharType="end"/>
      </w:r>
      <w:r w:rsidRPr="00264979">
        <w:rPr>
          <w:sz w:val="22"/>
        </w:rPr>
        <w:t xml:space="preserve">. For instance, </w:t>
      </w:r>
      <w:r w:rsidR="00EA0268" w:rsidRPr="00264979">
        <w:rPr>
          <w:sz w:val="22"/>
        </w:rPr>
        <w:fldChar w:fldCharType="begin"/>
      </w:r>
      <w:r w:rsidR="00DF2DAD" w:rsidRPr="00264979">
        <w:rPr>
          <w:sz w:val="22"/>
        </w:rPr>
        <w:instrText xml:space="preserve"> ADDIN EN.CITE &lt;EndNote&gt;&lt;Cite AuthorYear="1"&gt;&lt;Author&gt;Orlove&lt;/Author&gt;&lt;Year&gt;2010&lt;/Year&gt;&lt;RecNum&gt;98&lt;/RecNum&gt;&lt;DisplayText&gt;Orlove et al. (2010)&lt;/DisplayText&gt;&lt;record&gt;&lt;rec-number&gt;98&lt;/rec-number&gt;&lt;foreign-keys&gt;&lt;key app="EN" db-id="w2ewfv2sjrpferetxfz55dd0zs9xsdr5x5ex"&gt;98&lt;/key&gt;&lt;/foreign-keys&gt;&lt;ref-type name="Journal Article"&gt;17&lt;/ref-type&gt;&lt;contributors&gt;&lt;authors&gt;&lt;author&gt;Orlove, B.&lt;/author&gt;&lt;author&gt;Roncoli, C.&lt;/author&gt;&lt;author&gt;Kabugo, M.&lt;/author&gt;&lt;author&gt;Majugu, A.&lt;/author&gt;&lt;/authors&gt;&lt;/contributors&gt;&lt;titles&gt;&lt;title&gt;Indigenous climate knowledge in southern Uganda: the multiple components of a dynamic regional system&lt;/title&gt;&lt;secondary-title&gt;Climatic Change&lt;/secondary-title&gt;&lt;/titles&gt;&lt;periodical&gt;&lt;full-title&gt;Climatic Change&lt;/full-title&gt;&lt;/periodical&gt;&lt;pages&gt;243-265&lt;/pages&gt;&lt;volume&gt;100&lt;/volume&gt;&lt;number&gt;2&lt;/number&gt;&lt;dates&gt;&lt;year&gt;2010&lt;/year&gt;&lt;/dates&gt;&lt;isbn&gt;0165-0009&lt;/isbn&gt;&lt;urls&gt;&lt;/urls&gt;&lt;/record&gt;&lt;/Cite&gt;&lt;/EndNote&gt;</w:instrText>
      </w:r>
      <w:r w:rsidR="00EA0268" w:rsidRPr="00264979">
        <w:rPr>
          <w:sz w:val="22"/>
        </w:rPr>
        <w:fldChar w:fldCharType="separate"/>
      </w:r>
      <w:hyperlink w:anchor="_ENREF_48" w:tooltip="Orlove, 2010 #98" w:history="1">
        <w:r w:rsidR="00DF2DAD" w:rsidRPr="00264979">
          <w:rPr>
            <w:noProof/>
            <w:sz w:val="22"/>
          </w:rPr>
          <w:t>Orlove et al. (2010</w:t>
        </w:r>
      </w:hyperlink>
      <w:r w:rsidR="00DF2DAD" w:rsidRPr="00264979">
        <w:rPr>
          <w:noProof/>
          <w:sz w:val="22"/>
        </w:rPr>
        <w:t>)</w:t>
      </w:r>
      <w:r w:rsidR="00EA0268" w:rsidRPr="00264979">
        <w:rPr>
          <w:sz w:val="22"/>
        </w:rPr>
        <w:fldChar w:fldCharType="end"/>
      </w:r>
      <w:r w:rsidRPr="00264979">
        <w:rPr>
          <w:sz w:val="22"/>
        </w:rPr>
        <w:t xml:space="preserve"> observed that farmers in southern Uganda use information on indigenous climate knowledge including particular phases of the moon as indicators of impending rainfall to plan their agricultural operations. </w:t>
      </w:r>
      <w:r w:rsidR="00EA0268" w:rsidRPr="00264979">
        <w:rPr>
          <w:sz w:val="22"/>
        </w:rPr>
        <w:fldChar w:fldCharType="begin"/>
      </w:r>
      <w:r w:rsidRPr="00264979">
        <w:rPr>
          <w:sz w:val="22"/>
        </w:rPr>
        <w:instrText xml:space="preserve"> ADDIN EN.CITE &lt;EndNote&gt;&lt;Cite AuthorYear="1"&gt;&lt;Author&gt;Slegers&lt;/Author&gt;&lt;Year&gt;2008&lt;/Year&gt;&lt;RecNum&gt;110&lt;/RecNum&gt;&lt;DisplayText&gt;Slegers (2008)&lt;/DisplayText&gt;&lt;record&gt;&lt;rec-number&gt;110&lt;/rec-number&gt;&lt;foreign-keys&gt;&lt;key app="EN" db-id="w2ewfv2sjrpferetxfz55dd0zs9xsdr5x5ex"&gt;110&lt;/key&gt;&lt;/foreign-keys&gt;&lt;ref-type name="Journal Article"&gt;17&lt;/ref-type&gt;&lt;contributors&gt;&lt;authors&gt;&lt;author&gt;Slegers, MFW&lt;/author&gt;&lt;/authors&gt;&lt;/contributors&gt;&lt;titles&gt;&lt;title&gt;“If only it would rain”: Farmers’ perceptions of rainfall and drought in semi-arid central Tanzania&lt;/title&gt;&lt;secondary-title&gt;Journal of Arid Environments&lt;/secondary-title&gt;&lt;/titles&gt;&lt;periodical&gt;&lt;full-title&gt;Journal of Arid Environments&lt;/full-title&gt;&lt;/periodical&gt;&lt;pages&gt;2106-2123&lt;/pages&gt;&lt;volume&gt;72&lt;/volume&gt;&lt;number&gt;11&lt;/number&gt;&lt;dates&gt;&lt;year&gt;2008&lt;/year&gt;&lt;/dates&gt;&lt;isbn&gt;0140-1963&lt;/isbn&gt;&lt;urls&gt;&lt;/urls&gt;&lt;/record&gt;&lt;/Cite&gt;&lt;/EndNote&gt;</w:instrText>
      </w:r>
      <w:r w:rsidR="00EA0268" w:rsidRPr="00264979">
        <w:rPr>
          <w:sz w:val="22"/>
        </w:rPr>
        <w:fldChar w:fldCharType="separate"/>
      </w:r>
      <w:hyperlink w:anchor="_ENREF_59" w:tooltip="Slegers, 2008 #110" w:history="1">
        <w:r w:rsidR="00DF2DAD" w:rsidRPr="00264979">
          <w:rPr>
            <w:noProof/>
            <w:sz w:val="22"/>
          </w:rPr>
          <w:t>Slegers (2008</w:t>
        </w:r>
      </w:hyperlink>
      <w:r w:rsidRPr="00264979">
        <w:rPr>
          <w:noProof/>
          <w:sz w:val="22"/>
        </w:rPr>
        <w:t>)</w:t>
      </w:r>
      <w:r w:rsidR="00EA0268" w:rsidRPr="00264979">
        <w:rPr>
          <w:sz w:val="22"/>
        </w:rPr>
        <w:fldChar w:fldCharType="end"/>
      </w:r>
      <w:r w:rsidRPr="00264979">
        <w:rPr>
          <w:sz w:val="22"/>
        </w:rPr>
        <w:t xml:space="preserve"> observed that farmers in Central Tanzania were using signs such as stars and cloud watching as indicators of rainfall patterns. </w:t>
      </w:r>
    </w:p>
    <w:p w:rsidR="003D160D" w:rsidRPr="00264979" w:rsidRDefault="003D160D" w:rsidP="00BD58D3">
      <w:pPr>
        <w:autoSpaceDE w:val="0"/>
        <w:autoSpaceDN w:val="0"/>
        <w:adjustRightInd w:val="0"/>
        <w:ind w:firstLine="720"/>
        <w:rPr>
          <w:sz w:val="22"/>
        </w:rPr>
      </w:pPr>
      <w:r w:rsidRPr="00264979">
        <w:rPr>
          <w:sz w:val="22"/>
        </w:rPr>
        <w:t xml:space="preserve">Particularly interesting is the reliance of households on their social networks to share indigenous agro-ecological knowledge on early warning signs for climate forecasting – an essential aspect in coping with and adapting to climate variability and change. Studies have shown that local farmers in SSA have rich and sophisticated agro-ecological knowledge that could be useful information for climate adaptation </w:t>
      </w:r>
      <w:r w:rsidR="00EA0268" w:rsidRPr="00264979">
        <w:rPr>
          <w:sz w:val="22"/>
        </w:rPr>
        <w:fldChar w:fldCharType="begin"/>
      </w:r>
      <w:r w:rsidR="00DF2DAD" w:rsidRPr="00264979">
        <w:rPr>
          <w:sz w:val="22"/>
        </w:rPr>
        <w:instrText xml:space="preserve"> ADDIN EN.CITE &lt;EndNote&gt;&lt;Cite&gt;&lt;Author&gt;Nyong&lt;/Author&gt;&lt;Year&gt;2007&lt;/Year&gt;&lt;RecNum&gt;77&lt;/RecNum&gt;&lt;Prefix&gt;e.g. &lt;/Prefix&gt;&lt;DisplayText&gt;(e.g. Nyong et al. 2007; Orlove et al. 2010)&lt;/DisplayText&gt;&lt;record&gt;&lt;rec-number&gt;77&lt;/rec-number&gt;&lt;foreign-keys&gt;&lt;key app="EN" db-id="w2ewfv2sjrpferetxfz55dd0zs9xsdr5x5ex"&gt;77&lt;/key&gt;&lt;/foreign-keys&gt;&lt;ref-type name="Journal Article"&gt;17&lt;/ref-type&gt;&lt;contributors&gt;&lt;authors&gt;&lt;author&gt;Nyong, A.&lt;/author&gt;&lt;author&gt;Adesina, F.&lt;/author&gt;&lt;author&gt;Osman Elasha, B.&lt;/author&gt;&lt;/authors&gt;&lt;/contributors&gt;&lt;titles&gt;&lt;title&gt;The value of indigenous knowledge in climate change mitigation and adaptation strategies in the African Sahel&lt;/title&gt;&lt;secondary-title&gt;Mitigation and Adaptation Strategies for Global Change&lt;/secondary-title&gt;&lt;/titles&gt;&lt;periodical&gt;&lt;full-title&gt;Mitigation and adaptation strategies for global change&lt;/full-title&gt;&lt;/periodical&gt;&lt;pages&gt;787-797&lt;/pages&gt;&lt;volume&gt;12&lt;/volume&gt;&lt;number&gt;5&lt;/number&gt;&lt;dates&gt;&lt;year&gt;2007&lt;/year&gt;&lt;/dates&gt;&lt;isbn&gt;1381-2386&lt;/isbn&gt;&lt;urls&gt;&lt;/urls&gt;&lt;/record&gt;&lt;/Cite&gt;&lt;Cite&gt;&lt;Author&gt;Orlove&lt;/Author&gt;&lt;Year&gt;2010&lt;/Year&gt;&lt;RecNum&gt;98&lt;/RecNum&gt;&lt;record&gt;&lt;rec-number&gt;98&lt;/rec-number&gt;&lt;foreign-keys&gt;&lt;key app="EN" db-id="w2ewfv2sjrpferetxfz55dd0zs9xsdr5x5ex"&gt;98&lt;/key&gt;&lt;/foreign-keys&gt;&lt;ref-type name="Journal Article"&gt;17&lt;/ref-type&gt;&lt;contributors&gt;&lt;authors&gt;&lt;author&gt;Orlove, B.&lt;/author&gt;&lt;author&gt;Roncoli, C.&lt;/author&gt;&lt;author&gt;Kabugo, M.&lt;/author&gt;&lt;author&gt;Majugu, A.&lt;/author&gt;&lt;/authors&gt;&lt;/contributors&gt;&lt;titles&gt;&lt;title&gt;Indigenous climate knowledge in southern Uganda: the multiple components of a dynamic regional system&lt;/title&gt;&lt;secondary-title&gt;Climatic Change&lt;/secondary-title&gt;&lt;/titles&gt;&lt;periodical&gt;&lt;full-title&gt;Climatic Change&lt;/full-title&gt;&lt;/periodical&gt;&lt;pages&gt;243-265&lt;/pages&gt;&lt;volume&gt;100&lt;/volume&gt;&lt;number&gt;2&lt;/number&gt;&lt;dates&gt;&lt;year&gt;2010&lt;/year&gt;&lt;/dates&gt;&lt;isbn&gt;0165-0009&lt;/isbn&gt;&lt;urls&gt;&lt;/urls&gt;&lt;/record&gt;&lt;/Cite&gt;&lt;/EndNote&gt;</w:instrText>
      </w:r>
      <w:r w:rsidR="00EA0268" w:rsidRPr="00264979">
        <w:rPr>
          <w:sz w:val="22"/>
        </w:rPr>
        <w:fldChar w:fldCharType="separate"/>
      </w:r>
      <w:r w:rsidR="00A8680C" w:rsidRPr="00264979">
        <w:rPr>
          <w:noProof/>
          <w:sz w:val="22"/>
        </w:rPr>
        <w:t>(</w:t>
      </w:r>
      <w:hyperlink w:anchor="_ENREF_47" w:tooltip="Nyong, 2007 #77" w:history="1">
        <w:r w:rsidR="00DF2DAD" w:rsidRPr="00264979">
          <w:rPr>
            <w:noProof/>
            <w:sz w:val="22"/>
          </w:rPr>
          <w:t>Nyong et al. 2007</w:t>
        </w:r>
      </w:hyperlink>
      <w:r w:rsidR="00DF2DAD" w:rsidRPr="00264979">
        <w:rPr>
          <w:noProof/>
          <w:sz w:val="22"/>
        </w:rPr>
        <w:t xml:space="preserve">; </w:t>
      </w:r>
      <w:hyperlink w:anchor="_ENREF_48" w:tooltip="Orlove, 2010 #98" w:history="1">
        <w:r w:rsidR="00DF2DAD" w:rsidRPr="00264979">
          <w:rPr>
            <w:noProof/>
            <w:sz w:val="22"/>
          </w:rPr>
          <w:t>Orlove et al. 2010</w:t>
        </w:r>
      </w:hyperlink>
      <w:r w:rsidR="00DF2DAD" w:rsidRPr="00264979">
        <w:rPr>
          <w:noProof/>
          <w:sz w:val="22"/>
        </w:rPr>
        <w:t>)</w:t>
      </w:r>
      <w:r w:rsidR="00EA0268" w:rsidRPr="00264979">
        <w:rPr>
          <w:sz w:val="22"/>
        </w:rPr>
        <w:fldChar w:fldCharType="end"/>
      </w:r>
      <w:r w:rsidRPr="00264979">
        <w:rPr>
          <w:sz w:val="22"/>
        </w:rPr>
        <w:t xml:space="preserve">. According to the farmers, they use their indigenous agro-ecological knowledge to develop complex climate models which are </w:t>
      </w:r>
      <w:r w:rsidRPr="00264979">
        <w:rPr>
          <w:sz w:val="22"/>
        </w:rPr>
        <w:lastRenderedPageBreak/>
        <w:t xml:space="preserve">based on </w:t>
      </w:r>
      <w:r w:rsidR="00B21BA0" w:rsidRPr="00264979">
        <w:rPr>
          <w:sz w:val="22"/>
        </w:rPr>
        <w:t xml:space="preserve">changes and indicators linked to </w:t>
      </w:r>
      <w:r w:rsidRPr="00264979">
        <w:rPr>
          <w:sz w:val="22"/>
        </w:rPr>
        <w:t>their surroundings. Such traditional climate models are used to design season</w:t>
      </w:r>
      <w:r w:rsidR="00A8680C" w:rsidRPr="00264979">
        <w:rPr>
          <w:sz w:val="22"/>
        </w:rPr>
        <w:t>al</w:t>
      </w:r>
      <w:r w:rsidRPr="00264979">
        <w:rPr>
          <w:sz w:val="22"/>
        </w:rPr>
        <w:t xml:space="preserve"> calendars that facilitate adaptation by way of planning when to plant their crops.</w:t>
      </w:r>
      <w:r w:rsidRPr="00264979">
        <w:rPr>
          <w:sz w:val="22"/>
          <w:lang w:eastAsia="en-GB"/>
        </w:rPr>
        <w:t xml:space="preserve"> </w:t>
      </w:r>
      <w:r w:rsidRPr="00264979">
        <w:rPr>
          <w:sz w:val="22"/>
        </w:rPr>
        <w:t xml:space="preserve">This is very crucial in rain-fed dryland farming systems where crop yield could be seriously affected if farmers miss key activities in the calendar season. </w:t>
      </w:r>
      <w:r w:rsidRPr="00264979">
        <w:rPr>
          <w:sz w:val="22"/>
          <w:lang w:eastAsia="en-GB"/>
        </w:rPr>
        <w:t>For instance,</w:t>
      </w:r>
      <w:r w:rsidRPr="00264979">
        <w:rPr>
          <w:sz w:val="22"/>
        </w:rPr>
        <w:t xml:space="preserve"> households in the vulnerable communities use the flowering and fruiting of certain trees such as the baobab tree (</w:t>
      </w:r>
      <w:r w:rsidRPr="00264979">
        <w:rPr>
          <w:i/>
          <w:sz w:val="22"/>
        </w:rPr>
        <w:t>Adansonia digitate</w:t>
      </w:r>
      <w:r w:rsidRPr="00264979">
        <w:rPr>
          <w:sz w:val="22"/>
        </w:rPr>
        <w:t xml:space="preserve">) and </w:t>
      </w:r>
      <w:r w:rsidRPr="00264979">
        <w:rPr>
          <w:i/>
          <w:sz w:val="22"/>
        </w:rPr>
        <w:t xml:space="preserve">Vitellaria paradosa </w:t>
      </w:r>
      <w:r w:rsidRPr="00264979">
        <w:rPr>
          <w:sz w:val="22"/>
        </w:rPr>
        <w:t>(shea tree) to indicate the onset of the rains and prepare their farmlands. Also, some households use the direction of the wind to indicate impending rains for agricultural purposes. Still others rely on past rainfall patterns including the start and ending of the rainy season to form expectations and predict the rainfall patterns for the coming season</w:t>
      </w:r>
      <w:r w:rsidR="00B21BA0" w:rsidRPr="00264979">
        <w:rPr>
          <w:sz w:val="22"/>
        </w:rPr>
        <w:t xml:space="preserve"> </w:t>
      </w:r>
      <w:r w:rsidR="00EA0268" w:rsidRPr="00264979">
        <w:rPr>
          <w:sz w:val="22"/>
        </w:rPr>
        <w:fldChar w:fldCharType="begin"/>
      </w:r>
      <w:r w:rsidR="00DF2DAD" w:rsidRPr="00264979">
        <w:rPr>
          <w:sz w:val="22"/>
        </w:rPr>
        <w:instrText xml:space="preserve"> ADDIN EN.CITE &lt;EndNote&gt;&lt;Cite&gt;&lt;Author&gt;Stringer&lt;/Author&gt;&lt;Year&gt;2007&lt;/Year&gt;&lt;RecNum&gt;129&lt;/RecNum&gt;&lt;Prefix&gt;cf. &lt;/Prefix&gt;&lt;DisplayText&gt;(cf. Stringer and Reed 2007)&lt;/DisplayText&gt;&lt;record&gt;&lt;rec-number&gt;129&lt;/rec-number&gt;&lt;foreign-keys&gt;&lt;key app="EN" db-id="w2ewfv2sjrpferetxfz55dd0zs9xsdr5x5ex"&gt;129&lt;/key&gt;&lt;/foreign-keys&gt;&lt;ref-type name="Journal Article"&gt;17&lt;/ref-type&gt;&lt;contributors&gt;&lt;authors&gt;&lt;author&gt;Stringer, LC&lt;/author&gt;&lt;author&gt;Reed, MS&lt;/author&gt;&lt;/authors&gt;&lt;/contributors&gt;&lt;titles&gt;&lt;title&gt;Land degradation assessment in southern Africa: integrating local and scientific knowledge bases&lt;/title&gt;&lt;secondary-title&gt;Land Degradation &amp;amp; Development&lt;/secondary-title&gt;&lt;/titles&gt;&lt;periodical&gt;&lt;full-title&gt;Land Degradation &amp;amp; Development&lt;/full-title&gt;&lt;/periodical&gt;&lt;pages&gt;99-116&lt;/pages&gt;&lt;volume&gt;18&lt;/volume&gt;&lt;number&gt;1&lt;/number&gt;&lt;dates&gt;&lt;year&gt;2007&lt;/year&gt;&lt;/dates&gt;&lt;isbn&gt;1099-145X&lt;/isbn&gt;&lt;urls&gt;&lt;/urls&gt;&lt;/record&gt;&lt;/Cite&gt;&lt;/EndNote&gt;</w:instrText>
      </w:r>
      <w:r w:rsidR="00EA0268" w:rsidRPr="00264979">
        <w:rPr>
          <w:sz w:val="22"/>
        </w:rPr>
        <w:fldChar w:fldCharType="separate"/>
      </w:r>
      <w:r w:rsidR="00DF2DAD" w:rsidRPr="00264979">
        <w:rPr>
          <w:noProof/>
          <w:sz w:val="22"/>
        </w:rPr>
        <w:t>(</w:t>
      </w:r>
      <w:hyperlink w:anchor="_ENREF_61" w:tooltip="Stringer, 2007 #129" w:history="1">
        <w:r w:rsidR="00DF2DAD" w:rsidRPr="00264979">
          <w:rPr>
            <w:noProof/>
            <w:sz w:val="22"/>
          </w:rPr>
          <w:t>cf. Stringer and Reed 2007</w:t>
        </w:r>
      </w:hyperlink>
      <w:r w:rsidR="00DF2DAD" w:rsidRPr="00264979">
        <w:rPr>
          <w:noProof/>
          <w:sz w:val="22"/>
        </w:rPr>
        <w:t>)</w:t>
      </w:r>
      <w:r w:rsidR="00EA0268" w:rsidRPr="00264979">
        <w:rPr>
          <w:sz w:val="22"/>
        </w:rPr>
        <w:fldChar w:fldCharType="end"/>
      </w:r>
      <w:r w:rsidR="00747C89" w:rsidRPr="00264979">
        <w:rPr>
          <w:sz w:val="22"/>
        </w:rPr>
        <w:t>.</w:t>
      </w:r>
      <w:r w:rsidR="00D56F2C">
        <w:rPr>
          <w:sz w:val="22"/>
        </w:rPr>
        <w:t xml:space="preserve"> </w:t>
      </w:r>
      <w:r w:rsidRPr="00264979">
        <w:rPr>
          <w:sz w:val="22"/>
        </w:rPr>
        <w:t xml:space="preserve">This knowledge base represents a form of social capital that is shared among the members of the farming communities and can add value to climate change studies when properly integrated. This, therefore, means that this knowledge base should be considered and integrated with scientific climate knowledge in the design and implementation of appropriate climate adaptation policy in these regions as widely called for across the climate and development policy literature </w:t>
      </w:r>
      <w:r w:rsidR="00EA0268" w:rsidRPr="00264979">
        <w:rPr>
          <w:sz w:val="22"/>
        </w:rPr>
        <w:fldChar w:fldCharType="begin">
          <w:fldData xml:space="preserve">PEVuZE5vdGU+PENpdGU+PEF1dGhvcj5OeW9uZzwvQXV0aG9yPjxZZWFyPjIwMDc8L1llYXI+PFJl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=
</w:fldData>
        </w:fldChar>
      </w:r>
      <w:r w:rsidR="00DF2DAD" w:rsidRPr="00264979">
        <w:rPr>
          <w:sz w:val="22"/>
        </w:rPr>
        <w:instrText xml:space="preserve"> ADDIN EN.CITE </w:instrText>
      </w:r>
      <w:r w:rsidR="00EA0268" w:rsidRPr="00264979">
        <w:rPr>
          <w:sz w:val="22"/>
        </w:rPr>
        <w:fldChar w:fldCharType="begin">
          <w:fldData xml:space="preserve">PEVuZE5vdGU+PENpdGU+PEF1dGhvcj5OeW9uZzwvQXV0aG9yPjxZZWFyPjIwMDc8L1llYXI+PFJl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=
</w:fldData>
        </w:fldChar>
      </w:r>
      <w:r w:rsidR="00DF2DAD" w:rsidRPr="00264979">
        <w:rPr>
          <w:sz w:val="22"/>
        </w:rPr>
        <w:instrText xml:space="preserve"> ADDIN EN.CITE.DATA </w:instrText>
      </w:r>
      <w:r w:rsidR="00EA0268" w:rsidRPr="00264979">
        <w:rPr>
          <w:sz w:val="22"/>
        </w:rPr>
      </w:r>
      <w:r w:rsidR="00EA0268" w:rsidRPr="00264979">
        <w:rPr>
          <w:sz w:val="22"/>
        </w:rPr>
        <w:fldChar w:fldCharType="end"/>
      </w:r>
      <w:r w:rsidR="00EA0268" w:rsidRPr="00264979">
        <w:rPr>
          <w:sz w:val="22"/>
        </w:rPr>
      </w:r>
      <w:r w:rsidR="00EA0268" w:rsidRPr="00264979">
        <w:rPr>
          <w:sz w:val="22"/>
        </w:rPr>
        <w:fldChar w:fldCharType="separate"/>
      </w:r>
      <w:r w:rsidR="00886C32" w:rsidRPr="00264979">
        <w:rPr>
          <w:noProof/>
          <w:sz w:val="22"/>
        </w:rPr>
        <w:t>(</w:t>
      </w:r>
      <w:hyperlink w:anchor="_ENREF_47" w:tooltip="Nyong, 2007 #77" w:history="1">
        <w:r w:rsidR="00DF2DAD" w:rsidRPr="00264979">
          <w:rPr>
            <w:noProof/>
            <w:sz w:val="22"/>
          </w:rPr>
          <w:t>Nyong et al. 2007</w:t>
        </w:r>
      </w:hyperlink>
      <w:r w:rsidR="00DF2DAD" w:rsidRPr="00264979">
        <w:rPr>
          <w:noProof/>
          <w:sz w:val="22"/>
        </w:rPr>
        <w:t xml:space="preserve">; </w:t>
      </w:r>
      <w:hyperlink w:anchor="_ENREF_48" w:tooltip="Orlove, 2010 #98" w:history="1">
        <w:r w:rsidR="00DF2DAD" w:rsidRPr="00264979">
          <w:rPr>
            <w:noProof/>
            <w:sz w:val="22"/>
          </w:rPr>
          <w:t>Orlove et al. 2010</w:t>
        </w:r>
      </w:hyperlink>
      <w:r w:rsidR="00DF2DAD" w:rsidRPr="00264979">
        <w:rPr>
          <w:noProof/>
          <w:sz w:val="22"/>
        </w:rPr>
        <w:t xml:space="preserve">; </w:t>
      </w:r>
      <w:hyperlink w:anchor="_ENREF_62" w:tooltip="Stringer, 2009 #33" w:history="1">
        <w:r w:rsidR="00DF2DAD" w:rsidRPr="00264979">
          <w:rPr>
            <w:noProof/>
            <w:sz w:val="22"/>
          </w:rPr>
          <w:t>Stringer et al. 2009</w:t>
        </w:r>
      </w:hyperlink>
      <w:r w:rsidR="00DF2DAD" w:rsidRPr="00264979">
        <w:rPr>
          <w:noProof/>
          <w:sz w:val="22"/>
        </w:rPr>
        <w:t>)</w:t>
      </w:r>
      <w:r w:rsidR="00EA0268" w:rsidRPr="00264979">
        <w:rPr>
          <w:sz w:val="22"/>
        </w:rPr>
        <w:fldChar w:fldCharType="end"/>
      </w:r>
      <w:r w:rsidRPr="00264979">
        <w:rPr>
          <w:sz w:val="22"/>
        </w:rPr>
        <w:t>.</w:t>
      </w:r>
    </w:p>
    <w:p w:rsidR="003D160D" w:rsidRPr="00264979" w:rsidRDefault="003D160D" w:rsidP="00BD58D3">
      <w:pPr>
        <w:autoSpaceDE w:val="0"/>
        <w:autoSpaceDN w:val="0"/>
        <w:adjustRightInd w:val="0"/>
        <w:rPr>
          <w:sz w:val="22"/>
        </w:rPr>
      </w:pPr>
    </w:p>
    <w:p w:rsidR="003D160D" w:rsidRPr="00264979" w:rsidRDefault="003D160D" w:rsidP="00A8680C">
      <w:pPr>
        <w:pStyle w:val="Heading3"/>
        <w:rPr>
          <w:szCs w:val="22"/>
        </w:rPr>
      </w:pPr>
      <w:r w:rsidRPr="00264979">
        <w:rPr>
          <w:szCs w:val="22"/>
        </w:rPr>
        <w:t>4.3 Coping with drought using small scale irrigation schemes</w:t>
      </w:r>
    </w:p>
    <w:p w:rsidR="003D160D" w:rsidRPr="00264979" w:rsidRDefault="003D160D" w:rsidP="00BD58D3">
      <w:pPr>
        <w:autoSpaceDE w:val="0"/>
        <w:autoSpaceDN w:val="0"/>
        <w:adjustRightInd w:val="0"/>
        <w:rPr>
          <w:sz w:val="22"/>
        </w:rPr>
      </w:pPr>
      <w:r w:rsidRPr="00264979">
        <w:rPr>
          <w:sz w:val="22"/>
        </w:rPr>
        <w:t>Water system technologies including small-scale irrigation facilities are increasingly being used by households, especially those in the vulnerable communities, to practise dry season vegetable farming. At Vea, where there is a large-scale irrigation dam, farmers claimed that households are allocated land around the dam where they can grow vegetables such as tomatoes. FGD participants claimed that using irrigation as a coping mechanism for drought assumed greater importance especially in the 1980s, when rainfall variability bec</w:t>
      </w:r>
      <w:r w:rsidR="006E6F97" w:rsidRPr="00264979">
        <w:rPr>
          <w:sz w:val="22"/>
        </w:rPr>
        <w:t>a</w:t>
      </w:r>
      <w:r w:rsidRPr="00264979">
        <w:rPr>
          <w:sz w:val="22"/>
        </w:rPr>
        <w:t xml:space="preserve">me predominant, leading to a shortened growing season. These </w:t>
      </w:r>
      <w:r w:rsidR="00264979">
        <w:rPr>
          <w:sz w:val="22"/>
        </w:rPr>
        <w:t xml:space="preserve">claims by farmers </w:t>
      </w:r>
      <w:r w:rsidR="00E71AB5">
        <w:rPr>
          <w:sz w:val="22"/>
        </w:rPr>
        <w:t xml:space="preserve"> </w:t>
      </w:r>
      <w:r w:rsidRPr="00264979">
        <w:rPr>
          <w:sz w:val="22"/>
        </w:rPr>
        <w:t xml:space="preserve">corroborate other studies </w:t>
      </w:r>
      <w:r w:rsidR="00EA0268" w:rsidRPr="00264979">
        <w:rPr>
          <w:sz w:val="22"/>
        </w:rPr>
        <w:fldChar w:fldCharType="begin"/>
      </w:r>
      <w:r w:rsidR="00DF2DAD" w:rsidRPr="00264979">
        <w:rPr>
          <w:sz w:val="22"/>
        </w:rPr>
        <w:instrText xml:space="preserve"> ADDIN EN.CITE &lt;EndNote&gt;&lt;Cite&gt;&lt;Author&gt;Enfors&lt;/Author&gt;&lt;Year&gt;2008&lt;/Year&gt;&lt;RecNum&gt;263&lt;/RecNum&gt;&lt;Prefix&gt;e.g. &lt;/Prefix&gt;&lt;DisplayText&gt;(e.g. Enfors and Gordon 2008; Laube et al. 2012)&lt;/DisplayText&gt;&lt;record&gt;&lt;rec-number&gt;263&lt;/rec-number&gt;&lt;foreign-keys&gt;&lt;key app="EN" db-id="w2ewfv2sjrpferetxfz55dd0zs9xsdr5x5ex"&gt;263&lt;/key&gt;&lt;/foreign-keys&gt;&lt;ref-type name="Journal Article"&gt;17&lt;/ref-type&gt;&lt;contributors&gt;&lt;authors&gt;&lt;author&gt;Enfors, E.I.&lt;/author&gt;&lt;author&gt;Gordon, L.J.&lt;/author&gt;&lt;/authors&gt;&lt;/contributors&gt;&lt;titles&gt;&lt;title&gt;Dealing with drought: the challenge of using water system technologies to break dryland poverty traps&lt;/title&gt;&lt;secondary-title&gt;Global Environmental Change&lt;/secondary-title&gt;&lt;/titles&gt;&lt;periodical&gt;&lt;full-title&gt;Global Environmental Change&lt;/full-title&gt;&lt;/periodical&gt;&lt;pages&gt;607-616&lt;/pages&gt;&lt;volume&gt;18&lt;/volume&gt;&lt;number&gt;4&lt;/number&gt;&lt;dates&gt;&lt;year&gt;2008&lt;/year&gt;&lt;/dates&gt;&lt;isbn&gt;0959-3780&lt;/isbn&gt;&lt;urls&gt;&lt;/urls&gt;&lt;/record&gt;&lt;/Cite&gt;&lt;Cite&gt;&lt;Author&gt;Laube&lt;/Author&gt;&lt;Year&gt;2012&lt;/Year&gt;&lt;RecNum&gt;792&lt;/RecNum&gt;&lt;record&gt;&lt;rec-number&gt;792&lt;/rec-number&gt;&lt;foreign-keys&gt;&lt;key app="EN" db-id="w2ewfv2sjrpferetxfz55dd0zs9xsdr5x5ex"&gt;792&lt;/key&gt;&lt;/foreign-keys&gt;&lt;ref-type name="Journal Article"&gt;17&lt;/ref-type&gt;&lt;contributors&gt;&lt;authors&gt;&lt;author&gt;Laube, W.&lt;/author&gt;&lt;author&gt;Schraven, B.&lt;/author&gt;&lt;author&gt;Awo, M.&lt;/author&gt;&lt;/authors&gt;&lt;/contributors&gt;&lt;titles&gt;&lt;title&gt;Smallholder adaptation to climate change: dynamics and limits in Northern Ghana&lt;/title&gt;&lt;secondary-title&gt;Climatic Change&lt;/secondary-title&gt;&lt;/titles&gt;&lt;periodical&gt;&lt;full-title&gt;Climatic Change&lt;/full-title&gt;&lt;/periodical&gt;&lt;pages&gt;753-774&lt;/pages&gt;&lt;volume&gt;111&lt;/volume&gt;&lt;number&gt;3&lt;/number&gt;&lt;dates&gt;&lt;year&gt;2012&lt;/year&gt;&lt;/dates&gt;&lt;isbn&gt;0165-0009&lt;/isbn&gt;&lt;urls&gt;&lt;/urls&gt;&lt;/record&gt;&lt;/Cite&gt;&lt;/EndNote&gt;</w:instrText>
      </w:r>
      <w:r w:rsidR="00EA0268" w:rsidRPr="00264979">
        <w:rPr>
          <w:sz w:val="22"/>
        </w:rPr>
        <w:fldChar w:fldCharType="separate"/>
      </w:r>
      <w:r w:rsidR="00A8680C" w:rsidRPr="00264979">
        <w:rPr>
          <w:noProof/>
          <w:sz w:val="22"/>
        </w:rPr>
        <w:t>(</w:t>
      </w:r>
      <w:hyperlink w:anchor="_ENREF_15" w:tooltip="Enfors, 2008 #263" w:history="1">
        <w:r w:rsidR="00DF2DAD" w:rsidRPr="00264979">
          <w:rPr>
            <w:noProof/>
            <w:sz w:val="22"/>
          </w:rPr>
          <w:t>Enfors and Gordon 2008</w:t>
        </w:r>
      </w:hyperlink>
      <w:r w:rsidR="00DF2DAD" w:rsidRPr="00264979">
        <w:rPr>
          <w:noProof/>
          <w:sz w:val="22"/>
        </w:rPr>
        <w:t xml:space="preserve">; </w:t>
      </w:r>
      <w:hyperlink w:anchor="_ENREF_34" w:tooltip="Laube, 2012 #792" w:history="1">
        <w:r w:rsidR="00DF2DAD" w:rsidRPr="00264979">
          <w:rPr>
            <w:noProof/>
            <w:sz w:val="22"/>
          </w:rPr>
          <w:t>Laube et al. 2012</w:t>
        </w:r>
      </w:hyperlink>
      <w:r w:rsidR="00DF2DAD" w:rsidRPr="00264979">
        <w:rPr>
          <w:noProof/>
          <w:sz w:val="22"/>
        </w:rPr>
        <w:t>)</w:t>
      </w:r>
      <w:r w:rsidR="00EA0268" w:rsidRPr="00264979">
        <w:rPr>
          <w:sz w:val="22"/>
        </w:rPr>
        <w:fldChar w:fldCharType="end"/>
      </w:r>
      <w:r w:rsidRPr="00264979">
        <w:rPr>
          <w:sz w:val="22"/>
        </w:rPr>
        <w:t xml:space="preserve"> suggesting that sma</w:t>
      </w:r>
      <w:r w:rsidR="00D816D9" w:rsidRPr="00264979">
        <w:rPr>
          <w:sz w:val="22"/>
        </w:rPr>
        <w:t>ll-scale irrigation among small</w:t>
      </w:r>
      <w:r w:rsidRPr="00264979">
        <w:rPr>
          <w:sz w:val="22"/>
        </w:rPr>
        <w:t xml:space="preserve">holders can substantially reduce crop failure due to meteorological drought in dryland agricultural systems. For instance, </w:t>
      </w:r>
      <w:r w:rsidR="00EA0268" w:rsidRPr="00264979">
        <w:rPr>
          <w:sz w:val="22"/>
        </w:rPr>
        <w:fldChar w:fldCharType="begin"/>
      </w:r>
      <w:r w:rsidR="00DF2DAD" w:rsidRPr="00264979">
        <w:rPr>
          <w:sz w:val="22"/>
        </w:rPr>
        <w:instrText xml:space="preserve"> ADDIN EN.CITE &lt;EndNote&gt;&lt;Cite AuthorYear="1"&gt;&lt;Author&gt;Laube&lt;/Author&gt;&lt;Year&gt;2012&lt;/Year&gt;&lt;RecNum&gt;792&lt;/RecNum&gt;&lt;DisplayText&gt;Laube et al. (2012)&lt;/DisplayText&gt;&lt;record&gt;&lt;rec-number&gt;792&lt;/rec-number&gt;&lt;foreign-keys&gt;&lt;key app="EN" db-id="w2ewfv2sjrpferetxfz55dd0zs9xsdr5x5ex"&gt;792&lt;/key&gt;&lt;/foreign-keys&gt;&lt;ref-type name="Journal Article"&gt;17&lt;/ref-type&gt;&lt;contributors&gt;&lt;authors&gt;&lt;author&gt;Laube, W.&lt;/author&gt;&lt;author&gt;Schraven, B.&lt;/author&gt;&lt;author&gt;Awo, M.&lt;/author&gt;&lt;/authors&gt;&lt;/contributors&gt;&lt;titles&gt;&lt;title&gt;Smallholder adaptation to climate change: dynamics and limits in Northern Ghana&lt;/title&gt;&lt;secondary-title&gt;Climatic Change&lt;/secondary-title&gt;&lt;/titles&gt;&lt;periodical&gt;&lt;full-title&gt;Climatic Change&lt;/full-title&gt;&lt;/periodical&gt;&lt;pages&gt;753-774&lt;/pages&gt;&lt;volume&gt;111&lt;/volume&gt;&lt;number&gt;3&lt;/number&gt;&lt;dates&gt;&lt;year&gt;2012&lt;/year&gt;&lt;/dates&gt;&lt;isbn&gt;0165-0009&lt;/isbn&gt;&lt;urls&gt;&lt;/urls&gt;&lt;/record&gt;&lt;/Cite&gt;&lt;/EndNote&gt;</w:instrText>
      </w:r>
      <w:r w:rsidR="00EA0268" w:rsidRPr="00264979">
        <w:rPr>
          <w:sz w:val="22"/>
        </w:rPr>
        <w:fldChar w:fldCharType="separate"/>
      </w:r>
      <w:hyperlink w:anchor="_ENREF_34" w:tooltip="Laube, 2012 #792" w:history="1">
        <w:r w:rsidR="00DF2DAD" w:rsidRPr="00264979">
          <w:rPr>
            <w:noProof/>
            <w:sz w:val="22"/>
          </w:rPr>
          <w:t>Laube et al. (2012</w:t>
        </w:r>
      </w:hyperlink>
      <w:r w:rsidR="00DF2DAD" w:rsidRPr="00264979">
        <w:rPr>
          <w:noProof/>
          <w:sz w:val="22"/>
        </w:rPr>
        <w:t>)</w:t>
      </w:r>
      <w:r w:rsidR="00EA0268" w:rsidRPr="00264979">
        <w:rPr>
          <w:sz w:val="22"/>
        </w:rPr>
        <w:fldChar w:fldCharType="end"/>
      </w:r>
      <w:r w:rsidRPr="00264979">
        <w:rPr>
          <w:sz w:val="22"/>
        </w:rPr>
        <w:t xml:space="preserve"> concluded that smallholders farmers in northern Ghana use shallow groundwater irrigation for dry season vegetable gardening to cope with the adverse impacts of drought.</w:t>
      </w:r>
    </w:p>
    <w:p w:rsidR="003D160D" w:rsidRPr="00264979" w:rsidRDefault="003D160D" w:rsidP="00BD58D3">
      <w:pPr>
        <w:rPr>
          <w:sz w:val="22"/>
        </w:rPr>
      </w:pPr>
    </w:p>
    <w:p w:rsidR="003D160D" w:rsidRPr="00264979" w:rsidRDefault="003D160D" w:rsidP="00A8680C">
      <w:pPr>
        <w:pStyle w:val="Heading3"/>
        <w:rPr>
          <w:szCs w:val="22"/>
        </w:rPr>
      </w:pPr>
      <w:r w:rsidRPr="00264979">
        <w:rPr>
          <w:szCs w:val="22"/>
        </w:rPr>
        <w:t>4.</w:t>
      </w:r>
      <w:r w:rsidR="00642A77" w:rsidRPr="00264979">
        <w:rPr>
          <w:szCs w:val="22"/>
        </w:rPr>
        <w:t>4</w:t>
      </w:r>
      <w:r w:rsidR="00A8680C" w:rsidRPr="00264979">
        <w:rPr>
          <w:szCs w:val="22"/>
        </w:rPr>
        <w:t xml:space="preserve"> Are small</w:t>
      </w:r>
      <w:r w:rsidRPr="00264979">
        <w:rPr>
          <w:szCs w:val="22"/>
        </w:rPr>
        <w:t>holder farmers coping or adapting to climate variability</w:t>
      </w:r>
      <w:r w:rsidR="00D21EF4" w:rsidRPr="00264979">
        <w:rPr>
          <w:szCs w:val="22"/>
        </w:rPr>
        <w:t xml:space="preserve"> in sub-Saharan Africa</w:t>
      </w:r>
      <w:r w:rsidRPr="00264979">
        <w:rPr>
          <w:szCs w:val="22"/>
        </w:rPr>
        <w:t>?</w:t>
      </w:r>
    </w:p>
    <w:p w:rsidR="003D160D" w:rsidRPr="00264979" w:rsidRDefault="003D160D" w:rsidP="00BD58D3">
      <w:pPr>
        <w:autoSpaceDE w:val="0"/>
        <w:autoSpaceDN w:val="0"/>
        <w:adjustRightInd w:val="0"/>
        <w:rPr>
          <w:sz w:val="22"/>
        </w:rPr>
      </w:pPr>
      <w:r w:rsidRPr="00264979">
        <w:rPr>
          <w:sz w:val="22"/>
        </w:rPr>
        <w:t>It is significant to emphasise that most of the adaptation measures highlighted above are used by farmers in Ghana and SSA more widely as risk</w:t>
      </w:r>
      <w:r w:rsidR="00B21BA0" w:rsidRPr="00264979">
        <w:rPr>
          <w:sz w:val="22"/>
        </w:rPr>
        <w:t>-</w:t>
      </w:r>
      <w:r w:rsidRPr="00264979">
        <w:rPr>
          <w:sz w:val="22"/>
        </w:rPr>
        <w:t xml:space="preserve">spreading measures to reduce the negative impacts of climate variability, but that they fail to take advantage of the opportunities presented in relatively good farming seasons </w:t>
      </w:r>
      <w:r w:rsidR="00EA0268" w:rsidRPr="00264979">
        <w:rPr>
          <w:sz w:val="22"/>
        </w:rPr>
        <w:fldChar w:fldCharType="begin"/>
      </w:r>
      <w:r w:rsidR="00DF2DAD" w:rsidRPr="00264979">
        <w:rPr>
          <w:sz w:val="22"/>
        </w:rPr>
        <w:instrText xml:space="preserve"> ADDIN EN.CITE &lt;EndNote&gt;&lt;Cite&gt;&lt;Author&gt;Cooper&lt;/Author&gt;&lt;Year&gt;2008&lt;/Year&gt;&lt;RecNum&gt;330&lt;/RecNum&gt;&lt;DisplayText&gt;(Cooper et al. 2008)&lt;/DisplayText&gt;&lt;record&gt;&lt;rec-number&gt;330&lt;/rec-number&gt;&lt;foreign-keys&gt;&lt;key app="EN" db-id="w2ewfv2sjrpferetxfz55dd0zs9xsdr5x5ex"&gt;330&lt;/key&gt;&lt;/foreign-keys&gt;&lt;ref-type name="Journal Article"&gt;17&lt;/ref-type&gt;&lt;contributors&gt;&lt;authors&gt;&lt;author&gt;Cooper, PJM&lt;/author&gt;&lt;author&gt;Dimes, J.&lt;/author&gt;&lt;author&gt;Rao, KPC&lt;/author&gt;&lt;author&gt;Shapiro, B.&lt;/author&gt;&lt;author&gt;Shiferaw, B.&lt;/author&gt;&lt;author&gt;Twomlow, S.&lt;/author&gt;&lt;/authors&gt;&lt;/contributors&gt;&lt;titles&gt;&lt;title&gt;Coping better with current climatic variability in the rain-fed farming systems of sub-Saharan Africa: An essential first step in adapting to future climate change?&lt;/title&gt;&lt;secondary-title&gt;Agriculture, Ecosystems &amp;amp; Environment&lt;/secondary-title&gt;&lt;/titles&gt;&lt;periodical&gt;&lt;full-title&gt;Agriculture, ecosystems &amp;amp; environment&lt;/full-title&gt;&lt;/periodical&gt;&lt;pages&gt;24-35&lt;/pages&gt;&lt;volume&gt;126&lt;/volume&gt;&lt;number&gt;1&lt;/number&gt;&lt;dates&gt;&lt;year&gt;2008&lt;/year&gt;&lt;/dates&gt;&lt;isbn&gt;0167-8809&lt;/isbn&gt;&lt;urls&gt;&lt;/urls&gt;&lt;/record&gt;&lt;/Cite&gt;&lt;/EndNote&gt;</w:instrText>
      </w:r>
      <w:r w:rsidR="00EA0268" w:rsidRPr="00264979">
        <w:rPr>
          <w:sz w:val="22"/>
        </w:rPr>
        <w:fldChar w:fldCharType="separate"/>
      </w:r>
      <w:r w:rsidR="00DF2DAD" w:rsidRPr="00264979">
        <w:rPr>
          <w:noProof/>
          <w:sz w:val="22"/>
        </w:rPr>
        <w:t>(</w:t>
      </w:r>
      <w:hyperlink w:anchor="_ENREF_11" w:tooltip="Cooper, 2008 #330" w:history="1">
        <w:r w:rsidR="00DF2DAD" w:rsidRPr="00264979">
          <w:rPr>
            <w:noProof/>
            <w:sz w:val="22"/>
          </w:rPr>
          <w:t>Cooper et al. 2008</w:t>
        </w:r>
      </w:hyperlink>
      <w:r w:rsidR="00DF2DAD" w:rsidRPr="00264979">
        <w:rPr>
          <w:noProof/>
          <w:sz w:val="22"/>
        </w:rPr>
        <w:t>)</w:t>
      </w:r>
      <w:r w:rsidR="00EA0268" w:rsidRPr="00264979">
        <w:rPr>
          <w:sz w:val="22"/>
        </w:rPr>
        <w:fldChar w:fldCharType="end"/>
      </w:r>
      <w:r w:rsidRPr="00264979">
        <w:rPr>
          <w:sz w:val="22"/>
        </w:rPr>
        <w:t>. Such measures are more coping strategies (rather than adaptations) that reduce present vulnerabilities without necessarily accounting for future climate change</w:t>
      </w:r>
      <w:r w:rsidR="00642A77" w:rsidRPr="00264979">
        <w:rPr>
          <w:sz w:val="22"/>
        </w:rPr>
        <w:t>s</w:t>
      </w:r>
      <w:r w:rsidRPr="00264979">
        <w:rPr>
          <w:sz w:val="22"/>
        </w:rPr>
        <w:t xml:space="preserve">. </w:t>
      </w:r>
      <w:r w:rsidRPr="00264979">
        <w:rPr>
          <w:sz w:val="22"/>
          <w:lang w:eastAsia="en-GB"/>
        </w:rPr>
        <w:t xml:space="preserve">In this regard, for adaptation strategies to be effective and successful, they should reduce present and future vulnerabilities to climate change as well as increasing resilience </w:t>
      </w:r>
      <w:r w:rsidR="00EA0268" w:rsidRPr="00264979">
        <w:rPr>
          <w:sz w:val="22"/>
          <w:lang w:eastAsia="en-GB"/>
        </w:rPr>
        <w:fldChar w:fldCharType="begin"/>
      </w:r>
      <w:r w:rsidR="00DF2DAD" w:rsidRPr="00264979">
        <w:rPr>
          <w:sz w:val="22"/>
          <w:lang w:eastAsia="en-GB"/>
        </w:rPr>
        <w:instrText xml:space="preserve"> ADDIN EN.CITE &lt;EndNote&gt;&lt;Cite&gt;&lt;Author&gt;Huq&lt;/Author&gt;&lt;Year&gt;2004&lt;/Year&gt;&lt;RecNum&gt;147&lt;/RecNum&gt;&lt;DisplayText&gt;(Huq et al. 2004; Van Aalst et al. 2008)&lt;/DisplayText&gt;&lt;record&gt;&lt;rec-number&gt;147&lt;/rec-number&gt;&lt;foreign-keys&gt;&lt;key app="EN" db-id="w2ewfv2sjrpferetxfz55dd0zs9xsdr5x5ex"&gt;147&lt;/key&gt;&lt;/foreign-keys&gt;&lt;ref-type name="Journal Article"&gt;17&lt;/ref-type&gt;&lt;contributors&gt;&lt;authors&gt;&lt;author&gt;Huq, S.&lt;/author&gt;&lt;author&gt;Reid, H.&lt;/author&gt;&lt;author&gt;Konate, M.&lt;/author&gt;&lt;author&gt;Rahman, A.&lt;/author&gt;&lt;author&gt;Sokona, Y.&lt;/author&gt;&lt;author&gt;Crick, F.&lt;/author&gt;&lt;/authors&gt;&lt;/contributors&gt;&lt;titles&gt;&lt;title&gt;Mainstreaming adaptation to climate change in least developed countries (LDCs)&lt;/title&gt;&lt;secondary-title&gt;Climate Policy&lt;/secondary-title&gt;&lt;/titles&gt;&lt;periodical&gt;&lt;full-title&gt;Climate Policy&lt;/full-title&gt;&lt;/periodical&gt;&lt;pages&gt;25-43&lt;/pages&gt;&lt;volume&gt;4&lt;/volume&gt;&lt;number&gt;1&lt;/number&gt;&lt;dates&gt;&lt;year&gt;2004&lt;/year&gt;&lt;/dates&gt;&lt;isbn&gt;1469-3062&lt;/isbn&gt;&lt;urls&gt;&lt;/urls&gt;&lt;/record&gt;&lt;/Cite&gt;&lt;Cite&gt;&lt;Author&gt;Van Aalst&lt;/Author&gt;&lt;Year&gt;2008&lt;/Year&gt;&lt;RecNum&gt;557&lt;/RecNum&gt;&lt;record&gt;&lt;rec-number&gt;557&lt;/rec-number&gt;&lt;foreign-keys&gt;&lt;key app="EN" db-id="w2ewfv2sjrpferetxfz55dd0zs9xsdr5x5ex"&gt;557&lt;/key&gt;&lt;/foreign-keys&gt;&lt;ref-type name="Journal Article"&gt;17&lt;/ref-type&gt;&lt;contributors&gt;&lt;authors&gt;&lt;author&gt;Van Aalst, M.K.&lt;/author&gt;&lt;author&gt;Cannon, T.&lt;/author&gt;&lt;author&gt;Burton, I.&lt;/author&gt;&lt;/authors&gt;&lt;/contributors&gt;&lt;titles&gt;&lt;title&gt;Community level adaptation to climate change: the potential role of participatory community risk assessment&lt;/title&gt;&lt;secondary-title&gt;Global Environmental Change&lt;/secondary-title&gt;&lt;/titles&gt;&lt;periodical&gt;&lt;full-title&gt;Global Environmental Change&lt;/full-title&gt;&lt;/periodical&gt;&lt;pages&gt;165-179&lt;/pages&gt;&lt;volume&gt;18&lt;/volume&gt;&lt;number&gt;1&lt;/number&gt;&lt;dates&gt;&lt;year&gt;2008&lt;/year&gt;&lt;/dates&gt;&lt;isbn&gt;0959-3780&lt;/isbn&gt;&lt;urls&gt;&lt;/urls&gt;&lt;/record&gt;&lt;/Cite&gt;&lt;/EndNote&gt;</w:instrText>
      </w:r>
      <w:r w:rsidR="00EA0268" w:rsidRPr="00264979">
        <w:rPr>
          <w:sz w:val="22"/>
          <w:lang w:eastAsia="en-GB"/>
        </w:rPr>
        <w:fldChar w:fldCharType="separate"/>
      </w:r>
      <w:r w:rsidR="00DF2DAD" w:rsidRPr="00264979">
        <w:rPr>
          <w:noProof/>
          <w:sz w:val="22"/>
          <w:lang w:eastAsia="en-GB"/>
        </w:rPr>
        <w:t>(</w:t>
      </w:r>
      <w:hyperlink w:anchor="_ENREF_28" w:tooltip="Huq, 2004 #147" w:history="1">
        <w:r w:rsidR="00DF2DAD" w:rsidRPr="00264979">
          <w:rPr>
            <w:noProof/>
            <w:sz w:val="22"/>
            <w:lang w:eastAsia="en-GB"/>
          </w:rPr>
          <w:t>Huq et al. 2004</w:t>
        </w:r>
      </w:hyperlink>
      <w:r w:rsidR="00DF2DAD" w:rsidRPr="00264979">
        <w:rPr>
          <w:noProof/>
          <w:sz w:val="22"/>
          <w:lang w:eastAsia="en-GB"/>
        </w:rPr>
        <w:t xml:space="preserve"> </w:t>
      </w:r>
      <w:hyperlink w:anchor="_ENREF_67" w:tooltip="Van Aalst, 2008 #557" w:history="1"/>
      <w:r w:rsidR="00DF2DAD" w:rsidRPr="00264979">
        <w:rPr>
          <w:noProof/>
          <w:sz w:val="22"/>
          <w:lang w:eastAsia="en-GB"/>
        </w:rPr>
        <w:t>)</w:t>
      </w:r>
      <w:r w:rsidR="00EA0268" w:rsidRPr="00264979">
        <w:rPr>
          <w:sz w:val="22"/>
          <w:lang w:eastAsia="en-GB"/>
        </w:rPr>
        <w:fldChar w:fldCharType="end"/>
      </w:r>
      <w:r w:rsidRPr="00264979">
        <w:rPr>
          <w:sz w:val="22"/>
          <w:lang w:eastAsia="en-GB"/>
        </w:rPr>
        <w:t xml:space="preserve">. </w:t>
      </w:r>
      <w:r w:rsidRPr="00264979">
        <w:rPr>
          <w:sz w:val="22"/>
          <w:lang w:eastAsia="en-GB"/>
        </w:rPr>
        <w:lastRenderedPageBreak/>
        <w:t xml:space="preserve">Climate adaptations should seek to maximise the potential benefits that can be derived from a more resilient society </w:t>
      </w:r>
      <w:r w:rsidR="00EA0268" w:rsidRPr="00264979">
        <w:rPr>
          <w:sz w:val="22"/>
          <w:lang w:eastAsia="en-GB"/>
        </w:rPr>
        <w:fldChar w:fldCharType="begin"/>
      </w:r>
      <w:r w:rsidR="00DF2DAD" w:rsidRPr="00264979">
        <w:rPr>
          <w:sz w:val="22"/>
          <w:lang w:eastAsia="en-GB"/>
        </w:rPr>
        <w:instrText xml:space="preserve"> ADDIN EN.CITE &lt;EndNote&gt;&lt;Cite&gt;&lt;Author&gt;Mitchell&lt;/Author&gt;&lt;Year&gt;2010&lt;/Year&gt;&lt;RecNum&gt;695&lt;/RecNum&gt;&lt;DisplayText&gt;(Mitchell and Maxwell 2010)&lt;/DisplayText&gt;&lt;record&gt;&lt;rec-number&gt;695&lt;/rec-number&gt;&lt;foreign-keys&gt;&lt;key app="EN" db-id="w2ewfv2sjrpferetxfz55dd0zs9xsdr5x5ex"&gt;695&lt;/key&gt;&lt;/foreign-keys&gt;&lt;ref-type name="Web Page"&gt;12&lt;/ref-type&gt;&lt;contributors&gt;&lt;authors&gt;&lt;author&gt;Mitchell, T.&lt;/author&gt;&lt;author&gt;Maxwell, S.&lt;/author&gt;&lt;/authors&gt;&lt;/contributors&gt;&lt;titles&gt;&lt;title&gt;Defining climate compatible development: Policy Brief&lt;/title&gt;&lt;/titles&gt;&lt;number&gt;20th January, 2012&lt;/number&gt;&lt;dates&gt;&lt;year&gt;2010&lt;/year&gt;&lt;/dates&gt;&lt;publisher&gt;Climate &amp;amp; Development Knowledge Network&lt;/publisher&gt;&lt;urls&gt;&lt;related-urls&gt;&lt;url&gt;https://www.dfid.gov.uk/R4D/PDF/Outputs/CDKN/CDKN-CCD-DIGI-MASTER-19NOV.pdf&lt;/url&gt;&lt;/related-urls&gt;&lt;/urls&gt;&lt;/record&gt;&lt;/Cite&gt;&lt;/EndNote&gt;</w:instrText>
      </w:r>
      <w:r w:rsidR="00EA0268" w:rsidRPr="00264979">
        <w:rPr>
          <w:sz w:val="22"/>
          <w:lang w:eastAsia="en-GB"/>
        </w:rPr>
        <w:fldChar w:fldCharType="separate"/>
      </w:r>
      <w:r w:rsidR="00DF2DAD" w:rsidRPr="00264979">
        <w:rPr>
          <w:noProof/>
          <w:sz w:val="22"/>
          <w:lang w:eastAsia="en-GB"/>
        </w:rPr>
        <w:t>(</w:t>
      </w:r>
      <w:hyperlink w:anchor="_ENREF_42" w:tooltip="Mitchell, 2010 #695" w:history="1">
        <w:r w:rsidR="00DF2DAD" w:rsidRPr="00264979">
          <w:rPr>
            <w:noProof/>
            <w:sz w:val="22"/>
            <w:lang w:eastAsia="en-GB"/>
          </w:rPr>
          <w:t>Mitchell and Maxwell 2010</w:t>
        </w:r>
      </w:hyperlink>
      <w:r w:rsidR="00DF2DAD" w:rsidRPr="00264979">
        <w:rPr>
          <w:noProof/>
          <w:sz w:val="22"/>
          <w:lang w:eastAsia="en-GB"/>
        </w:rPr>
        <w:t>)</w:t>
      </w:r>
      <w:r w:rsidR="00EA0268" w:rsidRPr="00264979">
        <w:rPr>
          <w:sz w:val="22"/>
          <w:lang w:eastAsia="en-GB"/>
        </w:rPr>
        <w:fldChar w:fldCharType="end"/>
      </w:r>
      <w:r w:rsidRPr="00264979">
        <w:rPr>
          <w:sz w:val="22"/>
          <w:lang w:eastAsia="en-GB"/>
        </w:rPr>
        <w:t xml:space="preserve">. </w:t>
      </w:r>
      <w:r w:rsidRPr="00264979">
        <w:rPr>
          <w:sz w:val="22"/>
        </w:rPr>
        <w:t xml:space="preserve">Indeed, if adaptation strategies to climate change are managed properly, many environmental benefits can be derived from them </w:t>
      </w:r>
      <w:r w:rsidR="00EA0268" w:rsidRPr="00264979">
        <w:rPr>
          <w:sz w:val="22"/>
        </w:rPr>
        <w:fldChar w:fldCharType="begin"/>
      </w:r>
      <w:r w:rsidR="00DF2DAD" w:rsidRPr="00264979">
        <w:rPr>
          <w:sz w:val="22"/>
        </w:rPr>
        <w:instrText xml:space="preserve"> ADDIN EN.CITE &lt;EndNote&gt;&lt;Cite&gt;&lt;Author&gt;FAO&lt;/Author&gt;&lt;Year&gt;2008&lt;/Year&gt;&lt;RecNum&gt;621&lt;/RecNum&gt;&lt;DisplayText&gt;(FAO 2008)&lt;/DisplayText&gt;&lt;record&gt;&lt;rec-number&gt;621&lt;/rec-number&gt;&lt;foreign-keys&gt;&lt;key app="EN" db-id="w2ewfv2sjrpferetxfz55dd0zs9xsdr5x5ex"&gt;621&lt;/key&gt;&lt;/foreign-keys&gt;&lt;ref-type name="Report"&gt;27&lt;/ref-type&gt;&lt;contributors&gt;&lt;authors&gt;&lt;author&gt;FAO,&lt;/author&gt;&lt;/authors&gt;&lt;/contributors&gt;&lt;titles&gt;&lt;title&gt; Adaptation to climate change in agriculture, forestry and fisheries: perspectives, framework and priorities&lt;/title&gt;&lt;/titles&gt;&lt;dates&gt;&lt;year&gt;2008&lt;/year&gt;&lt;/dates&gt;&lt;pub-location&gt;Rome, Italy&lt;/pub-location&gt;&lt;publisher&gt;Interdepartmental working group on climate change. FAO&lt;/publisher&gt;&lt;urls&gt;&lt;/urls&gt;&lt;/record&gt;&lt;/Cite&gt;&lt;/EndNote&gt;</w:instrText>
      </w:r>
      <w:r w:rsidR="00EA0268" w:rsidRPr="00264979">
        <w:rPr>
          <w:sz w:val="22"/>
        </w:rPr>
        <w:fldChar w:fldCharType="separate"/>
      </w:r>
      <w:r w:rsidR="00DF2DAD" w:rsidRPr="00264979">
        <w:rPr>
          <w:noProof/>
          <w:sz w:val="22"/>
        </w:rPr>
        <w:t>(</w:t>
      </w:r>
      <w:hyperlink w:anchor="_ENREF_20" w:tooltip="FAO, 2008 #621" w:history="1">
        <w:r w:rsidR="00DF2DAD" w:rsidRPr="00264979">
          <w:rPr>
            <w:noProof/>
            <w:sz w:val="22"/>
          </w:rPr>
          <w:t>FAO 2008</w:t>
        </w:r>
      </w:hyperlink>
      <w:r w:rsidR="00DF2DAD" w:rsidRPr="00264979">
        <w:rPr>
          <w:noProof/>
          <w:sz w:val="22"/>
        </w:rPr>
        <w:t>)</w:t>
      </w:r>
      <w:r w:rsidR="00EA0268" w:rsidRPr="00264979">
        <w:rPr>
          <w:sz w:val="22"/>
        </w:rPr>
        <w:fldChar w:fldCharType="end"/>
      </w:r>
      <w:r w:rsidRPr="00264979">
        <w:rPr>
          <w:sz w:val="22"/>
        </w:rPr>
        <w:t>.</w:t>
      </w:r>
    </w:p>
    <w:p w:rsidR="003D160D" w:rsidRPr="00264979" w:rsidRDefault="003D160D" w:rsidP="00BD58D3">
      <w:pPr>
        <w:ind w:firstLine="567"/>
        <w:rPr>
          <w:sz w:val="22"/>
        </w:rPr>
      </w:pPr>
    </w:p>
    <w:p w:rsidR="003D160D" w:rsidRPr="00264979" w:rsidRDefault="003D160D" w:rsidP="00BD58D3">
      <w:pPr>
        <w:pStyle w:val="Heading2"/>
        <w:rPr>
          <w:sz w:val="22"/>
          <w:szCs w:val="22"/>
          <w:lang w:eastAsia="en-GB"/>
        </w:rPr>
      </w:pPr>
      <w:bookmarkStart w:id="16" w:name="_Toc334528696"/>
      <w:bookmarkStart w:id="17" w:name="_Toc342029852"/>
      <w:r w:rsidRPr="00264979">
        <w:rPr>
          <w:sz w:val="22"/>
          <w:szCs w:val="22"/>
        </w:rPr>
        <w:t xml:space="preserve">5 </w:t>
      </w:r>
      <w:r w:rsidRPr="00264979">
        <w:rPr>
          <w:sz w:val="22"/>
          <w:szCs w:val="22"/>
          <w:lang w:eastAsia="en-GB"/>
        </w:rPr>
        <w:t>C</w:t>
      </w:r>
      <w:r w:rsidRPr="00264979">
        <w:rPr>
          <w:sz w:val="22"/>
          <w:szCs w:val="22"/>
        </w:rPr>
        <w:t>onclusion</w:t>
      </w:r>
      <w:bookmarkEnd w:id="15"/>
      <w:r w:rsidRPr="00264979">
        <w:rPr>
          <w:sz w:val="22"/>
          <w:szCs w:val="22"/>
        </w:rPr>
        <w:t>s and policy recommendations</w:t>
      </w:r>
      <w:bookmarkEnd w:id="16"/>
      <w:bookmarkEnd w:id="17"/>
    </w:p>
    <w:p w:rsidR="003D160D" w:rsidRPr="00264979" w:rsidRDefault="003D160D" w:rsidP="00BD58D3">
      <w:pPr>
        <w:autoSpaceDE w:val="0"/>
        <w:autoSpaceDN w:val="0"/>
        <w:adjustRightInd w:val="0"/>
        <w:rPr>
          <w:sz w:val="22"/>
          <w:lang w:eastAsia="en-GB"/>
        </w:rPr>
      </w:pPr>
      <w:r w:rsidRPr="00264979">
        <w:rPr>
          <w:sz w:val="22"/>
          <w:lang w:eastAsia="en-GB"/>
        </w:rPr>
        <w:t>This paper has identified the adaptation strategies used by farming households in the Sudan savannah and transitional agro-ecological zones of Ghana to manage the adverse impacts of climate variability on their livelihoods activities. This was done in the light of perceived changes by the households in relation to decreased rainfall and delayed onset of the rains for the farming season as well as increased temperature patterns compared with the 1960s and 1970s. The results have shown that households in the study communities employ a host of different on-farm and off-farm adaptation strategies.</w:t>
      </w:r>
    </w:p>
    <w:p w:rsidR="003D160D" w:rsidRPr="00264979" w:rsidRDefault="003D160D" w:rsidP="00BD58D3">
      <w:pPr>
        <w:autoSpaceDE w:val="0"/>
        <w:autoSpaceDN w:val="0"/>
        <w:adjustRightInd w:val="0"/>
        <w:ind w:firstLine="720"/>
        <w:rPr>
          <w:sz w:val="22"/>
          <w:lang w:eastAsia="en-GB"/>
        </w:rPr>
      </w:pPr>
      <w:r w:rsidRPr="00264979">
        <w:rPr>
          <w:sz w:val="22"/>
          <w:lang w:eastAsia="en-GB"/>
        </w:rPr>
        <w:t>The results show that households employ on-farm adaptation strategies such as changing the timing of planting, diversification of crops, planting early maturing varieties, planting drought-tolerant crops and using irrigation systems, where possible. Key off-farm adaptation strategies identified include relying on social networks, temporary migration, changing diets</w:t>
      </w:r>
      <w:r w:rsidR="006E6F97" w:rsidRPr="00264979">
        <w:rPr>
          <w:sz w:val="22"/>
          <w:lang w:eastAsia="en-GB"/>
        </w:rPr>
        <w:t xml:space="preserve"> and</w:t>
      </w:r>
      <w:r w:rsidRPr="00264979">
        <w:rPr>
          <w:sz w:val="22"/>
          <w:lang w:eastAsia="en-GB"/>
        </w:rPr>
        <w:t xml:space="preserve"> reducing consumption. The paper has shown that </w:t>
      </w:r>
      <w:r w:rsidR="006E6F97" w:rsidRPr="00264979">
        <w:rPr>
          <w:sz w:val="22"/>
          <w:lang w:eastAsia="en-GB"/>
        </w:rPr>
        <w:t>households are using coping s</w:t>
      </w:r>
      <w:r w:rsidRPr="00264979">
        <w:rPr>
          <w:sz w:val="22"/>
          <w:lang w:eastAsia="en-GB"/>
        </w:rPr>
        <w:t xml:space="preserve">trategies </w:t>
      </w:r>
      <w:r w:rsidR="006E6F97" w:rsidRPr="00264979">
        <w:rPr>
          <w:sz w:val="22"/>
          <w:lang w:eastAsia="en-GB"/>
        </w:rPr>
        <w:t xml:space="preserve">that </w:t>
      </w:r>
      <w:r w:rsidRPr="00264979">
        <w:rPr>
          <w:sz w:val="22"/>
          <w:lang w:eastAsia="en-GB"/>
        </w:rPr>
        <w:t xml:space="preserve">are </w:t>
      </w:r>
      <w:r w:rsidRPr="00264979">
        <w:rPr>
          <w:sz w:val="22"/>
          <w:lang w:val="en-US" w:eastAsia="en-GB"/>
        </w:rPr>
        <w:t xml:space="preserve">mostly linked to livelihood diversification. </w:t>
      </w:r>
      <w:r w:rsidRPr="00264979">
        <w:rPr>
          <w:sz w:val="22"/>
          <w:lang w:eastAsia="en-GB"/>
        </w:rPr>
        <w:t xml:space="preserve">With regard to livelihood diversification, this paper also presented empirical evidence that suggests that farming households in the study communities and </w:t>
      </w:r>
      <w:r w:rsidR="006E6F97" w:rsidRPr="00264979">
        <w:rPr>
          <w:sz w:val="22"/>
          <w:lang w:eastAsia="en-GB"/>
        </w:rPr>
        <w:t>SSA</w:t>
      </w:r>
      <w:r w:rsidRPr="00264979">
        <w:rPr>
          <w:sz w:val="22"/>
          <w:lang w:eastAsia="en-GB"/>
        </w:rPr>
        <w:t xml:space="preserve"> more widely engaged in non-farm activities such as petty trading, selling livestock, charcoal production, working as forest assistants, food vendors, and shea nuts gathering to cope with climate variability.</w:t>
      </w:r>
    </w:p>
    <w:p w:rsidR="003D160D" w:rsidRPr="00264979" w:rsidRDefault="003D160D" w:rsidP="00BD58D3">
      <w:pPr>
        <w:autoSpaceDE w:val="0"/>
        <w:autoSpaceDN w:val="0"/>
        <w:adjustRightInd w:val="0"/>
        <w:ind w:firstLine="720"/>
        <w:rPr>
          <w:sz w:val="22"/>
        </w:rPr>
      </w:pPr>
      <w:r w:rsidRPr="00264979">
        <w:rPr>
          <w:sz w:val="22"/>
        </w:rPr>
        <w:t>Building on previous stud</w:t>
      </w:r>
      <w:r w:rsidR="00790F86" w:rsidRPr="00264979">
        <w:rPr>
          <w:sz w:val="22"/>
        </w:rPr>
        <w:t>ies</w:t>
      </w:r>
      <w:r w:rsidRPr="00264979">
        <w:rPr>
          <w:sz w:val="22"/>
        </w:rPr>
        <w:t xml:space="preserve"> on climate adaptation</w:t>
      </w:r>
      <w:r w:rsidR="00515DE0" w:rsidRPr="00264979">
        <w:rPr>
          <w:sz w:val="22"/>
        </w:rPr>
        <w:t xml:space="preserve"> in </w:t>
      </w:r>
      <w:r w:rsidR="00D56F2C">
        <w:rPr>
          <w:sz w:val="22"/>
        </w:rPr>
        <w:t>SSA</w:t>
      </w:r>
      <w:r w:rsidR="00515DE0" w:rsidRPr="00264979">
        <w:rPr>
          <w:sz w:val="22"/>
        </w:rPr>
        <w:t xml:space="preserve"> (</w:t>
      </w:r>
      <w:r w:rsidR="00886C32" w:rsidRPr="00264979">
        <w:rPr>
          <w:sz w:val="22"/>
        </w:rPr>
        <w:t xml:space="preserve">Tachie-Obeng et al. 2012; </w:t>
      </w:r>
      <w:r w:rsidR="00886C32" w:rsidRPr="00264979">
        <w:rPr>
          <w:rFonts w:eastAsiaTheme="minorHAnsi"/>
          <w:sz w:val="22"/>
        </w:rPr>
        <w:t>Fasona</w:t>
      </w:r>
      <w:r w:rsidR="00886C32" w:rsidRPr="00264979">
        <w:rPr>
          <w:sz w:val="22"/>
        </w:rPr>
        <w:t xml:space="preserve"> et al. 2012</w:t>
      </w:r>
      <w:r w:rsidR="00886DF2" w:rsidRPr="00264979">
        <w:rPr>
          <w:sz w:val="22"/>
        </w:rPr>
        <w:t>)</w:t>
      </w:r>
      <w:r w:rsidRPr="00264979">
        <w:rPr>
          <w:sz w:val="22"/>
        </w:rPr>
        <w:t xml:space="preserve">, this paper contributes to scientific debates </w:t>
      </w:r>
      <w:r w:rsidR="00642A77" w:rsidRPr="00264979">
        <w:rPr>
          <w:sz w:val="22"/>
        </w:rPr>
        <w:t xml:space="preserve">on livelihood resilience at the household </w:t>
      </w:r>
      <w:r w:rsidRPr="00264979">
        <w:rPr>
          <w:sz w:val="22"/>
        </w:rPr>
        <w:t xml:space="preserve">by enhancing our understanding of how small-scale farmers in </w:t>
      </w:r>
      <w:r w:rsidR="00D56F2C">
        <w:rPr>
          <w:sz w:val="22"/>
        </w:rPr>
        <w:t>Ghana</w:t>
      </w:r>
      <w:r w:rsidRPr="00264979">
        <w:rPr>
          <w:sz w:val="22"/>
        </w:rPr>
        <w:t xml:space="preserve"> and more widely are coping with the challenges posed by climate variability. The implication of the findings is that policy makers need to formulate targeted climate adaptation policies and programmes that are linked to enhancing livelihood diversification as well as encouraging households in different farming communities to share knowledge on climate adaptation</w:t>
      </w:r>
      <w:r w:rsidR="00B21BA0" w:rsidRPr="00264979">
        <w:rPr>
          <w:sz w:val="22"/>
        </w:rPr>
        <w:t>, building from the positive actions that are already been taken to manage climate change</w:t>
      </w:r>
      <w:r w:rsidRPr="00264979">
        <w:rPr>
          <w:sz w:val="22"/>
        </w:rPr>
        <w:t>. For instance, a</w:t>
      </w:r>
      <w:r w:rsidRPr="00264979">
        <w:rPr>
          <w:sz w:val="22"/>
          <w:lang w:eastAsia="en-GB"/>
        </w:rPr>
        <w:t xml:space="preserve">ppropriate programmes that seek to foster asset building such as skill training and craftsmanship should be integrated into the national climate change adaptation strategy to enable farming </w:t>
      </w:r>
      <w:r w:rsidR="006E6F97" w:rsidRPr="00264979">
        <w:rPr>
          <w:sz w:val="22"/>
          <w:lang w:eastAsia="en-GB"/>
        </w:rPr>
        <w:t>households</w:t>
      </w:r>
      <w:r w:rsidRPr="00264979">
        <w:rPr>
          <w:sz w:val="22"/>
          <w:lang w:eastAsia="en-GB"/>
        </w:rPr>
        <w:t xml:space="preserve"> to venture into non-farm livelihood strategies.</w:t>
      </w:r>
    </w:p>
    <w:p w:rsidR="003D160D" w:rsidRPr="00264979" w:rsidRDefault="003D160D" w:rsidP="00BD58D3">
      <w:pPr>
        <w:ind w:firstLine="567"/>
        <w:rPr>
          <w:sz w:val="22"/>
          <w:lang w:eastAsia="en-GB"/>
        </w:rPr>
      </w:pPr>
      <w:r w:rsidRPr="00264979">
        <w:rPr>
          <w:sz w:val="22"/>
        </w:rPr>
        <w:t xml:space="preserve">Although adaptation may be prompted by climate events such as droughts and floods, it should be acknowledged that these adaptation strategies are taken in response to the complex interplay of both climatic and non-climatic conditions including political, economic and socio-environmental changes </w:t>
      </w:r>
      <w:r w:rsidR="00EA0268" w:rsidRPr="00264979">
        <w:rPr>
          <w:sz w:val="22"/>
        </w:rPr>
        <w:fldChar w:fldCharType="begin"/>
      </w:r>
      <w:r w:rsidR="00DF2DAD" w:rsidRPr="00264979">
        <w:rPr>
          <w:sz w:val="22"/>
        </w:rPr>
        <w:instrText xml:space="preserve"> ADDIN EN.CITE &lt;EndNote&gt;&lt;Cite&gt;&lt;Author&gt;Mertz&lt;/Author&gt;&lt;Year&gt;2010&lt;/Year&gt;&lt;RecNum&gt;93&lt;/RecNum&gt;&lt;DisplayText&gt;(Mertz et al. 2010)&lt;/DisplayText&gt;&lt;record&gt;&lt;rec-number&gt;93&lt;/rec-number&gt;&lt;foreign-keys&gt;&lt;key app="EN" db-id="w2ewfv2sjrpferetxfz55dd0zs9xsdr5x5ex"&gt;93&lt;/key&gt;&lt;/foreign-keys&gt;&lt;ref-type name="Journal Article"&gt;17&lt;/ref-type&gt;&lt;contributors&gt;&lt;authors&gt;&lt;author&gt;Mertz, O.&lt;/author&gt;&lt;author&gt;Mbow, C.&lt;/author&gt;&lt;author&gt;Nielsen, J.Ø.&lt;/author&gt;&lt;author&gt;Maiga, A.&lt;/author&gt;&lt;author&gt;Diallo, D.&lt;/author&gt;&lt;author&gt;Reenberg, A.&lt;/author&gt;&lt;author&gt;Diouf, A.&lt;/author&gt;&lt;author&gt;Barbier, B.&lt;/author&gt;&lt;author&gt;Moussa, I.B.&lt;/author&gt;&lt;author&gt;Zorom, M.&lt;/author&gt;&lt;/authors&gt;&lt;/contributors&gt;&lt;titles&gt;&lt;title&gt;Climate factors play a limited role for past adaptation strategies in West Africa&lt;/title&gt;&lt;secondary-title&gt;Ecology and Society&lt;/secondary-title&gt;&lt;/titles&gt;&lt;periodical&gt;&lt;full-title&gt;Ecology and Society&lt;/full-title&gt;&lt;/periodical&gt;&lt;pages&gt;25&lt;/pages&gt;&lt;volume&gt;15&lt;/volume&gt;&lt;number&gt;4&lt;/number&gt;&lt;dates&gt;&lt;year&gt;2010&lt;/year&gt;&lt;/dates&gt;&lt;urls&gt;&lt;/urls&gt;&lt;/record&gt;&lt;/Cite&gt;&lt;/EndNote&gt;</w:instrText>
      </w:r>
      <w:r w:rsidR="00EA0268" w:rsidRPr="00264979">
        <w:rPr>
          <w:sz w:val="22"/>
        </w:rPr>
        <w:fldChar w:fldCharType="separate"/>
      </w:r>
      <w:r w:rsidR="00DF2DAD" w:rsidRPr="00264979">
        <w:rPr>
          <w:noProof/>
          <w:sz w:val="22"/>
        </w:rPr>
        <w:t>(</w:t>
      </w:r>
      <w:hyperlink w:anchor="_ENREF_40" w:tooltip="Mertz, 2010 #93" w:history="1">
        <w:r w:rsidR="00DF2DAD" w:rsidRPr="00264979">
          <w:rPr>
            <w:noProof/>
            <w:sz w:val="22"/>
          </w:rPr>
          <w:t>Mertz et al. 2010</w:t>
        </w:r>
      </w:hyperlink>
      <w:r w:rsidR="00DF2DAD" w:rsidRPr="00264979">
        <w:rPr>
          <w:noProof/>
          <w:sz w:val="22"/>
        </w:rPr>
        <w:t>)</w:t>
      </w:r>
      <w:r w:rsidR="00EA0268" w:rsidRPr="00264979">
        <w:rPr>
          <w:sz w:val="22"/>
        </w:rPr>
        <w:fldChar w:fldCharType="end"/>
      </w:r>
      <w:r w:rsidRPr="00264979">
        <w:rPr>
          <w:sz w:val="22"/>
        </w:rPr>
        <w:t xml:space="preserve">. </w:t>
      </w:r>
      <w:r w:rsidR="00642A77" w:rsidRPr="00264979">
        <w:rPr>
          <w:sz w:val="22"/>
          <w:lang w:eastAsia="en-GB"/>
        </w:rPr>
        <w:t>I</w:t>
      </w:r>
      <w:r w:rsidRPr="00264979">
        <w:rPr>
          <w:sz w:val="22"/>
          <w:lang w:eastAsia="en-GB"/>
        </w:rPr>
        <w:t xml:space="preserve">t is recommended that feedbacks and drivers from these non-climate factors should be considered in </w:t>
      </w:r>
      <w:r w:rsidR="00886C32" w:rsidRPr="00264979">
        <w:rPr>
          <w:sz w:val="22"/>
          <w:lang w:eastAsia="en-GB"/>
        </w:rPr>
        <w:t xml:space="preserve">the design and implementation of </w:t>
      </w:r>
      <w:r w:rsidR="000C599D" w:rsidRPr="00264979">
        <w:rPr>
          <w:sz w:val="22"/>
          <w:lang w:eastAsia="en-GB"/>
        </w:rPr>
        <w:t>climate change</w:t>
      </w:r>
      <w:r w:rsidR="00886C32" w:rsidRPr="00264979">
        <w:rPr>
          <w:sz w:val="22"/>
          <w:lang w:eastAsia="en-GB"/>
        </w:rPr>
        <w:t xml:space="preserve"> adaptation</w:t>
      </w:r>
      <w:r w:rsidR="000C599D" w:rsidRPr="00264979">
        <w:rPr>
          <w:sz w:val="22"/>
          <w:lang w:eastAsia="en-GB"/>
        </w:rPr>
        <w:t xml:space="preserve"> </w:t>
      </w:r>
      <w:r w:rsidRPr="00264979">
        <w:rPr>
          <w:sz w:val="22"/>
          <w:lang w:eastAsia="en-GB"/>
        </w:rPr>
        <w:t xml:space="preserve">policy in order to increase </w:t>
      </w:r>
      <w:r w:rsidR="000C599D" w:rsidRPr="00264979">
        <w:rPr>
          <w:sz w:val="22"/>
          <w:lang w:eastAsia="en-GB"/>
        </w:rPr>
        <w:t xml:space="preserve">its </w:t>
      </w:r>
      <w:r w:rsidRPr="00264979">
        <w:rPr>
          <w:sz w:val="22"/>
          <w:lang w:eastAsia="en-GB"/>
        </w:rPr>
        <w:t>effectiveness.</w:t>
      </w:r>
    </w:p>
    <w:p w:rsidR="003D160D" w:rsidRPr="00264979" w:rsidRDefault="003D160D" w:rsidP="00BD58D3">
      <w:pPr>
        <w:ind w:firstLine="567"/>
        <w:rPr>
          <w:sz w:val="22"/>
        </w:rPr>
      </w:pPr>
    </w:p>
    <w:p w:rsidR="003D160D" w:rsidRPr="00264979" w:rsidRDefault="003D160D" w:rsidP="00BD58D3">
      <w:pPr>
        <w:pStyle w:val="Heading2"/>
        <w:rPr>
          <w:sz w:val="22"/>
          <w:szCs w:val="22"/>
        </w:rPr>
      </w:pPr>
      <w:r w:rsidRPr="00264979">
        <w:rPr>
          <w:sz w:val="22"/>
          <w:szCs w:val="22"/>
        </w:rPr>
        <w:lastRenderedPageBreak/>
        <w:t>Acknowledgements</w:t>
      </w:r>
    </w:p>
    <w:p w:rsidR="003D160D" w:rsidRPr="00264979" w:rsidRDefault="003D160D" w:rsidP="001244F3">
      <w:pPr>
        <w:autoSpaceDE w:val="0"/>
        <w:autoSpaceDN w:val="0"/>
        <w:adjustRightInd w:val="0"/>
        <w:rPr>
          <w:b/>
          <w:sz w:val="22"/>
          <w:lang w:eastAsia="en-GB"/>
        </w:rPr>
      </w:pPr>
      <w:r w:rsidRPr="00264979">
        <w:rPr>
          <w:sz w:val="22"/>
        </w:rPr>
        <w:t>This study was funded by the Commonwealth Scholarships, UK and the International Foundation for Science (IFS). The authors are grateful to Dr. Evan Fraser</w:t>
      </w:r>
      <w:r w:rsidR="00747C89" w:rsidRPr="00264979">
        <w:rPr>
          <w:sz w:val="22"/>
        </w:rPr>
        <w:t>, Prof Jouni Paavola and Dr Roy Maconachie</w:t>
      </w:r>
      <w:r w:rsidRPr="00264979">
        <w:rPr>
          <w:sz w:val="22"/>
        </w:rPr>
        <w:t xml:space="preserve"> for providing comments on an earlier draft of this paper.</w:t>
      </w:r>
    </w:p>
    <w:p w:rsidR="003D160D" w:rsidRPr="00264979" w:rsidRDefault="003D160D" w:rsidP="00BD58D3">
      <w:pPr>
        <w:rPr>
          <w:sz w:val="22"/>
          <w:lang w:eastAsia="en-GB"/>
        </w:rPr>
      </w:pPr>
    </w:p>
    <w:p w:rsidR="003D160D" w:rsidRPr="00264979" w:rsidRDefault="003D160D" w:rsidP="00BD58D3">
      <w:pPr>
        <w:pStyle w:val="Heading2"/>
        <w:ind w:hanging="720"/>
        <w:rPr>
          <w:sz w:val="22"/>
          <w:szCs w:val="22"/>
        </w:rPr>
      </w:pPr>
      <w:r w:rsidRPr="00264979">
        <w:rPr>
          <w:sz w:val="22"/>
          <w:szCs w:val="22"/>
          <w:lang w:eastAsia="en-GB"/>
        </w:rPr>
        <w:br w:type="page"/>
      </w:r>
    </w:p>
    <w:p w:rsidR="00865FD7" w:rsidRPr="00264979" w:rsidRDefault="00865FD7" w:rsidP="00BD58D3">
      <w:pPr>
        <w:keepNext/>
        <w:keepLines/>
        <w:ind w:hanging="720"/>
        <w:outlineLvl w:val="1"/>
        <w:rPr>
          <w:rFonts w:eastAsia="Times New Roman"/>
          <w:b/>
          <w:bCs/>
          <w:sz w:val="22"/>
        </w:rPr>
      </w:pPr>
      <w:r w:rsidRPr="00264979">
        <w:rPr>
          <w:rFonts w:eastAsia="Times New Roman"/>
          <w:b/>
          <w:bCs/>
          <w:sz w:val="22"/>
        </w:rPr>
        <w:lastRenderedPageBreak/>
        <w:t>References</w:t>
      </w:r>
    </w:p>
    <w:p w:rsidR="00865FD7" w:rsidRPr="00264979" w:rsidRDefault="00EA0268" w:rsidP="00BD58D3">
      <w:pPr>
        <w:ind w:hanging="720"/>
        <w:rPr>
          <w:noProof/>
          <w:sz w:val="22"/>
        </w:rPr>
      </w:pPr>
      <w:r w:rsidRPr="00264979">
        <w:rPr>
          <w:sz w:val="22"/>
        </w:rPr>
        <w:fldChar w:fldCharType="begin"/>
      </w:r>
      <w:r w:rsidR="00865FD7" w:rsidRPr="00264979">
        <w:rPr>
          <w:sz w:val="22"/>
        </w:rPr>
        <w:instrText xml:space="preserve"> ADDIN EN.REFLIST </w:instrText>
      </w:r>
      <w:r w:rsidRPr="00264979">
        <w:rPr>
          <w:sz w:val="22"/>
        </w:rPr>
        <w:fldChar w:fldCharType="separate"/>
      </w:r>
      <w:r w:rsidR="00865FD7" w:rsidRPr="00264979">
        <w:rPr>
          <w:noProof/>
          <w:sz w:val="22"/>
        </w:rPr>
        <w:t>Antwi-Agyei P, Dougill AJ, Fraser EDG, Stringer LC (2013) Characterising the nature of household vulnerability to climate variability: empirical evidence from two regions</w:t>
      </w:r>
      <w:r w:rsidR="00D21EF4" w:rsidRPr="00264979">
        <w:rPr>
          <w:noProof/>
          <w:sz w:val="22"/>
        </w:rPr>
        <w:t xml:space="preserve"> of Ghana. Environ Dev Sustain. doi</w:t>
      </w:r>
      <w:r w:rsidR="00D3750B" w:rsidRPr="00264979">
        <w:rPr>
          <w:noProof/>
          <w:sz w:val="22"/>
        </w:rPr>
        <w:t>:</w:t>
      </w:r>
      <w:r w:rsidR="00865FD7" w:rsidRPr="00264979">
        <w:rPr>
          <w:noProof/>
          <w:sz w:val="22"/>
        </w:rPr>
        <w:t>10.1007/s10668-012-9418-9</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Antwi-Agyei P, Fraser EDG, Dougill AJ, Stringer LC, Simelton E (2012) Mapping the vulnerability of crop production to drought in Ghana using rainfall, yield and socioeconomic data. Appl Geogr 32: 324-334</w:t>
      </w:r>
      <w:r w:rsidR="00466B2F" w:rsidRPr="00264979">
        <w:rPr>
          <w:noProof/>
          <w:sz w:val="22"/>
        </w:rPr>
        <w:t xml:space="preserve">. </w:t>
      </w:r>
      <w:hyperlink r:id="rId8" w:tgtFrame="doilink" w:history="1">
        <w:r w:rsidR="00D3750B" w:rsidRPr="00264979">
          <w:rPr>
            <w:rFonts w:eastAsia="Arial Unicode MS"/>
            <w:sz w:val="22"/>
          </w:rPr>
          <w:t>doi:</w:t>
        </w:r>
        <w:r w:rsidR="00466B2F" w:rsidRPr="00264979">
          <w:rPr>
            <w:rFonts w:eastAsia="Arial Unicode MS"/>
            <w:sz w:val="22"/>
          </w:rPr>
          <w:t>org/10.1016/j.apgeog.2011.06.010</w:t>
        </w:r>
      </w:hyperlink>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Assan JK (2008) Generational differences in internal migration: derelict economies, exploitative employment and livelihood discontent. Int Dev Plan Rev 30(4): 377-398</w:t>
      </w:r>
      <w:r w:rsidR="00466B2F" w:rsidRPr="00264979">
        <w:rPr>
          <w:noProof/>
          <w:sz w:val="22"/>
        </w:rPr>
        <w:t>. doi</w:t>
      </w:r>
      <w:r w:rsidR="00D3750B" w:rsidRPr="00264979">
        <w:rPr>
          <w:noProof/>
          <w:sz w:val="22"/>
        </w:rPr>
        <w:t>:</w:t>
      </w:r>
      <w:r w:rsidR="00466B2F" w:rsidRPr="00264979">
        <w:rPr>
          <w:sz w:val="22"/>
        </w:rPr>
        <w:t>10.3828/idpr.30.4.4</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Barrett CB, Reardon T, Webb P (2001) Nonfarm income diversification and household livelihood strategies in rural Africa: concepts, dynamics, and policy implications. Food Policy 26(4): 315-331</w:t>
      </w:r>
      <w:r w:rsidR="00466B2F" w:rsidRPr="00264979">
        <w:rPr>
          <w:noProof/>
          <w:sz w:val="22"/>
        </w:rPr>
        <w:t xml:space="preserve">. </w:t>
      </w:r>
      <w:hyperlink r:id="rId9" w:tgtFrame="doilink" w:history="1">
        <w:r w:rsidR="00D3750B" w:rsidRPr="00264979">
          <w:rPr>
            <w:rFonts w:eastAsia="Arial Unicode MS"/>
            <w:sz w:val="22"/>
          </w:rPr>
          <w:t>doi:</w:t>
        </w:r>
        <w:r w:rsidR="00466B2F" w:rsidRPr="00264979">
          <w:rPr>
            <w:rFonts w:eastAsia="Arial Unicode MS"/>
            <w:sz w:val="22"/>
          </w:rPr>
          <w:t>org/10.1016/S0306-9192(01)00014-8</w:t>
        </w:r>
      </w:hyperlink>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Boko M, Niang I, Nyong A, Vogel C, Githeko A, Medany M, Osman-Elasha B, Tabo R, Yanda P. (2007) Africa: In: Parry MLC, O.F., Palutikof, J.P., Van Der Linden, P.J., &amp; Hanson, C.E., ed. Climate change (2007): Impacts, adaptation and vulnerability. contribution of working group II to the fourth assessment report of the intergovernmental panel on climate change (pp. 433-467). University Press, Cambridge</w:t>
      </w:r>
    </w:p>
    <w:p w:rsidR="00EF0F2A" w:rsidRPr="00264979" w:rsidRDefault="00EF0F2A" w:rsidP="00BD58D3">
      <w:pPr>
        <w:ind w:hanging="720"/>
        <w:rPr>
          <w:noProof/>
          <w:sz w:val="22"/>
        </w:rPr>
      </w:pPr>
    </w:p>
    <w:p w:rsidR="00865FD7" w:rsidRPr="00264979" w:rsidRDefault="00865FD7" w:rsidP="00BD58D3">
      <w:pPr>
        <w:ind w:hanging="720"/>
        <w:rPr>
          <w:rFonts w:eastAsiaTheme="minorHAnsi"/>
          <w:sz w:val="22"/>
        </w:rPr>
      </w:pPr>
      <w:r w:rsidRPr="00264979">
        <w:rPr>
          <w:rFonts w:eastAsiaTheme="minorHAnsi"/>
          <w:sz w:val="22"/>
        </w:rPr>
        <w:t xml:space="preserve">Bryan E, Deressa TT, Gbetibouo GA, Ringler C (2009) Adaptation to climate change in Ethiopia and South Africa: options and constraints. </w:t>
      </w:r>
      <w:r w:rsidRPr="00264979">
        <w:rPr>
          <w:rFonts w:eastAsiaTheme="minorHAnsi"/>
          <w:iCs/>
          <w:sz w:val="22"/>
        </w:rPr>
        <w:t>Env Sci Pol</w:t>
      </w:r>
      <w:r w:rsidRPr="00264979">
        <w:rPr>
          <w:rFonts w:eastAsiaTheme="minorHAnsi"/>
          <w:sz w:val="22"/>
        </w:rPr>
        <w:t xml:space="preserve"> 12(4): 413-426.</w:t>
      </w:r>
      <w:r w:rsidR="00D3750B" w:rsidRPr="00264979">
        <w:rPr>
          <w:rFonts w:eastAsiaTheme="minorHAnsi"/>
          <w:sz w:val="22"/>
        </w:rPr>
        <w:t xml:space="preserve"> </w:t>
      </w:r>
      <w:hyperlink r:id="rId10" w:tgtFrame="doilink" w:history="1">
        <w:r w:rsidR="00D3750B" w:rsidRPr="00264979">
          <w:rPr>
            <w:rFonts w:eastAsia="Arial Unicode MS"/>
            <w:sz w:val="22"/>
          </w:rPr>
          <w:t>doi:org/10.1016/j.envsci.2008.11.002</w:t>
        </w:r>
      </w:hyperlink>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Bryceson DF (2002) The scramble in Africa: reorienting rural livelihoods. World Dev 30(5): 725-739</w:t>
      </w:r>
      <w:r w:rsidR="00D3750B" w:rsidRPr="00264979">
        <w:rPr>
          <w:noProof/>
          <w:sz w:val="22"/>
        </w:rPr>
        <w:t xml:space="preserve">. </w:t>
      </w:r>
      <w:hyperlink r:id="rId11" w:tgtFrame="doilink" w:history="1">
        <w:r w:rsidR="00D3750B" w:rsidRPr="00264979">
          <w:rPr>
            <w:rFonts w:eastAsia="Arial Unicode MS"/>
            <w:sz w:val="22"/>
          </w:rPr>
          <w:t>doi:</w:t>
        </w:r>
        <w:r w:rsidR="00E71AB5">
          <w:rPr>
            <w:rFonts w:eastAsia="Arial Unicode MS"/>
            <w:sz w:val="22"/>
          </w:rPr>
          <w:t xml:space="preserve"> </w:t>
        </w:r>
        <w:r w:rsidR="00D3750B" w:rsidRPr="00264979">
          <w:rPr>
            <w:rFonts w:eastAsia="Arial Unicode MS"/>
            <w:sz w:val="22"/>
          </w:rPr>
          <w:t>org/10.1016/S0305-750X(02)00006-2</w:t>
        </w:r>
      </w:hyperlink>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Burton I (2009) Deconstructing adaptation and reconstru</w:t>
      </w:r>
      <w:r w:rsidR="00E71AB5">
        <w:rPr>
          <w:noProof/>
          <w:sz w:val="22"/>
        </w:rPr>
        <w:t>cting. In: Schipper ELF, Burton</w:t>
      </w:r>
      <w:r w:rsidRPr="00264979">
        <w:rPr>
          <w:noProof/>
          <w:sz w:val="22"/>
        </w:rPr>
        <w:t xml:space="preserve"> I (eds.) The earthscan reader in adaptation to climate change. Earthscan, London</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Cavatassi R</w:t>
      </w:r>
      <w:r w:rsidR="00792543" w:rsidRPr="00264979">
        <w:rPr>
          <w:noProof/>
          <w:sz w:val="22"/>
        </w:rPr>
        <w:t>, Lipper L,  Narloch U</w:t>
      </w:r>
      <w:r w:rsidRPr="00264979">
        <w:rPr>
          <w:noProof/>
          <w:sz w:val="22"/>
        </w:rPr>
        <w:t xml:space="preserve"> (2011) Modern variety adoption and risk management in drought prone areas: insights from the sorghum farmers of eastern Ethiopia. Agr Econ</w:t>
      </w:r>
      <w:r w:rsidR="00792543" w:rsidRPr="00264979">
        <w:rPr>
          <w:noProof/>
          <w:sz w:val="22"/>
        </w:rPr>
        <w:t xml:space="preserve"> 42(3): 279-292</w:t>
      </w:r>
      <w:r w:rsidR="00D3750B" w:rsidRPr="00264979">
        <w:rPr>
          <w:noProof/>
          <w:sz w:val="22"/>
        </w:rPr>
        <w:t>. doi:</w:t>
      </w:r>
      <w:r w:rsidR="00D3750B" w:rsidRPr="00264979">
        <w:rPr>
          <w:sz w:val="22"/>
        </w:rPr>
        <w:t>10.1111/j.1574-0862.2010.00514.x</w:t>
      </w:r>
    </w:p>
    <w:p w:rsidR="00865FD7" w:rsidRPr="00264979" w:rsidRDefault="00865FD7" w:rsidP="00BD58D3">
      <w:pPr>
        <w:spacing w:line="240" w:lineRule="auto"/>
        <w:rPr>
          <w:noProof/>
          <w:sz w:val="22"/>
        </w:rPr>
      </w:pPr>
    </w:p>
    <w:p w:rsidR="00865FD7" w:rsidRPr="00264979" w:rsidRDefault="00865FD7" w:rsidP="00BD58D3">
      <w:pPr>
        <w:ind w:hanging="720"/>
        <w:rPr>
          <w:noProof/>
          <w:sz w:val="22"/>
        </w:rPr>
      </w:pPr>
      <w:r w:rsidRPr="00264979">
        <w:rPr>
          <w:noProof/>
          <w:sz w:val="22"/>
        </w:rPr>
        <w:t xml:space="preserve">Christensen JH, Hewitson B, Busuioc A, Chen A, Gao X, Held R, Jones R, Kolli RK, Kwon W, Laprise R (2007) Regional climate projections: Climate Change, 2007: The physical science basis. Contribution </w:t>
      </w:r>
      <w:r w:rsidRPr="00264979">
        <w:rPr>
          <w:noProof/>
          <w:sz w:val="22"/>
        </w:rPr>
        <w:lastRenderedPageBreak/>
        <w:t>of working group I to the fourth assessment report of the Intergovernmental Panel on Climate Change. University Press, Cambridge</w:t>
      </w:r>
    </w:p>
    <w:p w:rsidR="00865FD7" w:rsidRPr="00264979" w:rsidRDefault="00865FD7" w:rsidP="00BD58D3">
      <w:pPr>
        <w:ind w:hanging="720"/>
        <w:rPr>
          <w:noProof/>
          <w:sz w:val="22"/>
        </w:rPr>
      </w:pPr>
    </w:p>
    <w:p w:rsidR="00D3750B" w:rsidRPr="00264979" w:rsidRDefault="00865FD7" w:rsidP="00BD58D3">
      <w:pPr>
        <w:ind w:hanging="720"/>
        <w:rPr>
          <w:rFonts w:eastAsia="Arial Unicode MS"/>
          <w:sz w:val="22"/>
        </w:rPr>
      </w:pPr>
      <w:r w:rsidRPr="00264979">
        <w:rPr>
          <w:noProof/>
          <w:sz w:val="22"/>
        </w:rPr>
        <w:t>Cooper P, Dimes J, Rao K, Shapiro B, Shiferaw B, Twomlow S (2008) Coping better with current climatic variability in the rain-fed farming systems of sub-Saharan Africa: An essential first step in adapting to future climate change? Agr Ecosyst Environ 126(1): 24-35</w:t>
      </w:r>
      <w:r w:rsidR="00D3750B" w:rsidRPr="00264979">
        <w:rPr>
          <w:noProof/>
          <w:sz w:val="22"/>
        </w:rPr>
        <w:t xml:space="preserve">. </w:t>
      </w:r>
      <w:hyperlink r:id="rId12" w:tgtFrame="doilink" w:history="1">
        <w:r w:rsidR="00D3750B" w:rsidRPr="00264979">
          <w:rPr>
            <w:rFonts w:eastAsia="Arial Unicode MS"/>
            <w:sz w:val="22"/>
          </w:rPr>
          <w:t>doi:org/10.1016/j.agee.2008.01.007</w:t>
        </w:r>
      </w:hyperlink>
    </w:p>
    <w:p w:rsidR="00D3750B" w:rsidRPr="00264979" w:rsidRDefault="00D3750B" w:rsidP="00BD58D3">
      <w:pPr>
        <w:ind w:hanging="720"/>
        <w:rPr>
          <w:rFonts w:eastAsia="Arial Unicode MS"/>
          <w:sz w:val="22"/>
        </w:rPr>
      </w:pPr>
    </w:p>
    <w:p w:rsidR="00D3750B" w:rsidRPr="00264979" w:rsidRDefault="00865FD7" w:rsidP="00BD58D3">
      <w:pPr>
        <w:ind w:hanging="720"/>
        <w:rPr>
          <w:rFonts w:eastAsia="Times New Roman"/>
          <w:sz w:val="22"/>
          <w:lang w:eastAsia="en-GB"/>
        </w:rPr>
      </w:pPr>
      <w:r w:rsidRPr="00264979">
        <w:rPr>
          <w:rFonts w:eastAsiaTheme="minorHAnsi"/>
          <w:sz w:val="22"/>
        </w:rPr>
        <w:t xml:space="preserve">Denton F (2002) Climate change vulnerability, impacts, and adaptation: why does gender matter? </w:t>
      </w:r>
      <w:r w:rsidRPr="00264979">
        <w:rPr>
          <w:rFonts w:eastAsiaTheme="minorHAnsi"/>
          <w:iCs/>
          <w:sz w:val="22"/>
        </w:rPr>
        <w:t>Gend Dev,</w:t>
      </w:r>
      <w:r w:rsidRPr="00264979">
        <w:rPr>
          <w:rFonts w:eastAsiaTheme="minorHAnsi"/>
          <w:sz w:val="22"/>
        </w:rPr>
        <w:t xml:space="preserve"> 10(2): 10-20</w:t>
      </w:r>
      <w:r w:rsidR="00D3750B" w:rsidRPr="00264979">
        <w:rPr>
          <w:rFonts w:eastAsiaTheme="minorHAnsi"/>
          <w:sz w:val="22"/>
        </w:rPr>
        <w:t>. doi:</w:t>
      </w:r>
      <w:r w:rsidR="00E71AB5">
        <w:rPr>
          <w:rFonts w:eastAsiaTheme="minorHAnsi"/>
          <w:sz w:val="22"/>
        </w:rPr>
        <w:t xml:space="preserve"> </w:t>
      </w:r>
      <w:r w:rsidR="00D3750B" w:rsidRPr="00264979">
        <w:rPr>
          <w:rFonts w:eastAsia="Times New Roman"/>
          <w:sz w:val="22"/>
          <w:lang w:eastAsia="en-GB"/>
        </w:rPr>
        <w:t>10.1080/13552070215903</w:t>
      </w:r>
    </w:p>
    <w:p w:rsidR="00D3750B" w:rsidRPr="00264979" w:rsidRDefault="00D3750B" w:rsidP="00BD58D3">
      <w:pPr>
        <w:ind w:hanging="720"/>
        <w:rPr>
          <w:rFonts w:eastAsia="Times New Roman"/>
          <w:sz w:val="22"/>
          <w:lang w:eastAsia="en-GB"/>
        </w:rPr>
      </w:pPr>
    </w:p>
    <w:p w:rsidR="00D3750B" w:rsidRPr="00264979" w:rsidRDefault="00865FD7" w:rsidP="00BD58D3">
      <w:pPr>
        <w:ind w:hanging="720"/>
        <w:rPr>
          <w:rFonts w:eastAsia="Times New Roman"/>
          <w:sz w:val="22"/>
          <w:lang w:eastAsia="en-GB"/>
        </w:rPr>
      </w:pPr>
      <w:r w:rsidRPr="00264979">
        <w:rPr>
          <w:noProof/>
          <w:sz w:val="22"/>
        </w:rPr>
        <w:t>Ellis F (1998) Household strategies and rural livelihood diversification. J Dev Stud 35(1): 1-38</w:t>
      </w:r>
      <w:r w:rsidR="00D3750B" w:rsidRPr="00264979">
        <w:rPr>
          <w:noProof/>
          <w:sz w:val="22"/>
        </w:rPr>
        <w:t>. doi:</w:t>
      </w:r>
    </w:p>
    <w:p w:rsidR="00D3750B" w:rsidRPr="00264979" w:rsidRDefault="00D3750B" w:rsidP="00BD58D3">
      <w:pPr>
        <w:spacing w:line="240" w:lineRule="auto"/>
        <w:contextualSpacing w:val="0"/>
        <w:rPr>
          <w:rFonts w:eastAsia="Times New Roman"/>
          <w:sz w:val="22"/>
          <w:lang w:eastAsia="en-GB"/>
        </w:rPr>
      </w:pPr>
      <w:r w:rsidRPr="00264979">
        <w:rPr>
          <w:rFonts w:eastAsia="Times New Roman"/>
          <w:sz w:val="22"/>
          <w:lang w:eastAsia="en-GB"/>
        </w:rPr>
        <w:t>10.1080/00220389808422553</w:t>
      </w:r>
    </w:p>
    <w:p w:rsidR="00865FD7" w:rsidRPr="00264979" w:rsidRDefault="00865FD7" w:rsidP="00BD58D3">
      <w:pPr>
        <w:ind w:hanging="720"/>
        <w:rPr>
          <w:noProof/>
          <w:sz w:val="22"/>
        </w:rPr>
      </w:pP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Ellis F (1999) Rural livelihood diversity in developing countries: evidence and policy implications. Overseas Development Institute, London</w:t>
      </w:r>
    </w:p>
    <w:p w:rsidR="00865FD7" w:rsidRPr="00264979" w:rsidRDefault="00865FD7" w:rsidP="00BD58D3">
      <w:pPr>
        <w:ind w:hanging="720"/>
        <w:rPr>
          <w:noProof/>
          <w:sz w:val="22"/>
        </w:rPr>
      </w:pPr>
      <w:r w:rsidRPr="00264979">
        <w:rPr>
          <w:noProof/>
          <w:sz w:val="22"/>
        </w:rPr>
        <w:t xml:space="preserve"> </w:t>
      </w:r>
    </w:p>
    <w:p w:rsidR="00865FD7" w:rsidRPr="00264979" w:rsidRDefault="00865FD7" w:rsidP="00BD58D3">
      <w:pPr>
        <w:ind w:hanging="720"/>
        <w:rPr>
          <w:noProof/>
          <w:sz w:val="22"/>
        </w:rPr>
      </w:pPr>
      <w:r w:rsidRPr="00264979">
        <w:rPr>
          <w:noProof/>
          <w:sz w:val="22"/>
        </w:rPr>
        <w:t>Enfors EI, Gordon LJ (2008) Dealing with drought: the challenge of using water system technologies to break dryland poverty traps. Glob Environ Chang 18(4): 607-616</w:t>
      </w:r>
      <w:r w:rsidR="00791597" w:rsidRPr="00264979">
        <w:rPr>
          <w:noProof/>
          <w:sz w:val="22"/>
        </w:rPr>
        <w:t>.</w:t>
      </w:r>
      <w:r w:rsidR="00791597" w:rsidRPr="00264979">
        <w:rPr>
          <w:rFonts w:eastAsia="Arial Unicode MS"/>
          <w:sz w:val="22"/>
        </w:rPr>
        <w:t xml:space="preserve"> </w:t>
      </w:r>
      <w:hyperlink r:id="rId13" w:tgtFrame="doilink" w:history="1">
        <w:r w:rsidR="00791597" w:rsidRPr="00264979">
          <w:rPr>
            <w:rFonts w:eastAsia="Arial Unicode MS"/>
            <w:sz w:val="22"/>
          </w:rPr>
          <w:t>doi:org/10.1016/j.gloenvcha.2008.07.006</w:t>
        </w:r>
      </w:hyperlink>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EPA (2003) National action programme to combat drought and desertification. Ghana Government, Accra</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EPA (2007) Climate change and the Ghanaian economy. Policy Advice Series Volume 1. Ghana Government, Accra</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Eriksen SH, Brown K, Kelly PM (2005) The dynamics of vulnerability: locating coping strategies in Kenya and Tanzania. Geogr J 171(4): 287-305</w:t>
      </w:r>
      <w:r w:rsidR="00791597" w:rsidRPr="00264979">
        <w:rPr>
          <w:noProof/>
          <w:sz w:val="22"/>
        </w:rPr>
        <w:t>. doi:</w:t>
      </w:r>
      <w:r w:rsidR="00791597" w:rsidRPr="00264979">
        <w:rPr>
          <w:sz w:val="22"/>
          <w:lang w:val="en"/>
        </w:rPr>
        <w:t>10.1111/j.1475-4959.2005.00174.x</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FAO (2008) Adaptation to climate change in agriculture, forestry and fisheries: perspectives, framework and priorities. Interdepartmental Working Group on Climate Change. FAO, Rome</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FAO (2010) Climate change implications for food security and natural resources management in Africa. Twenty-sixth regional conference for Africa. FAO, Rome</w:t>
      </w:r>
    </w:p>
    <w:p w:rsidR="0052061F" w:rsidRPr="00264979" w:rsidRDefault="0052061F" w:rsidP="00BD58D3">
      <w:pPr>
        <w:ind w:hanging="720"/>
        <w:rPr>
          <w:noProof/>
          <w:sz w:val="22"/>
        </w:rPr>
      </w:pPr>
    </w:p>
    <w:p w:rsidR="00EF0F2A" w:rsidRPr="00264979" w:rsidRDefault="00EF0F2A" w:rsidP="00BD58D3">
      <w:pPr>
        <w:ind w:hanging="720"/>
        <w:rPr>
          <w:noProof/>
          <w:sz w:val="22"/>
        </w:rPr>
      </w:pPr>
      <w:r w:rsidRPr="00264979">
        <w:rPr>
          <w:rFonts w:eastAsiaTheme="minorHAnsi"/>
          <w:sz w:val="22"/>
        </w:rPr>
        <w:t xml:space="preserve">Fasona M, Tadross M, Abiodun B, Omojola A (2012) Some Implications of Terrestrial Ecosystems Response to Climate Change for Adaptation in Nigeria's Wooded Savannah. </w:t>
      </w:r>
      <w:r w:rsidRPr="00264979">
        <w:rPr>
          <w:rFonts w:eastAsiaTheme="minorHAnsi"/>
          <w:iCs/>
          <w:sz w:val="22"/>
        </w:rPr>
        <w:t>Environ Dev 5: 73-95</w:t>
      </w:r>
      <w:r w:rsidRPr="00264979">
        <w:rPr>
          <w:rFonts w:eastAsiaTheme="minorHAnsi"/>
          <w:sz w:val="22"/>
        </w:rPr>
        <w:t>.</w:t>
      </w:r>
      <w:r w:rsidRPr="00264979">
        <w:rPr>
          <w:rFonts w:eastAsia="Arial Unicode MS"/>
          <w:color w:val="5C5C5C"/>
          <w:sz w:val="22"/>
        </w:rPr>
        <w:t xml:space="preserve"> </w:t>
      </w:r>
      <w:hyperlink r:id="rId14" w:tgtFrame="doilink" w:history="1">
        <w:r w:rsidRPr="00264979">
          <w:rPr>
            <w:rFonts w:eastAsia="Arial Unicode MS"/>
            <w:sz w:val="22"/>
          </w:rPr>
          <w:t>doi:org/10.1016/j.envdev.2012.11.003</w:t>
        </w:r>
      </w:hyperlink>
    </w:p>
    <w:p w:rsidR="00EF0F2A" w:rsidRPr="00264979" w:rsidRDefault="00EF0F2A" w:rsidP="00BD58D3">
      <w:pPr>
        <w:ind w:hanging="720"/>
        <w:rPr>
          <w:sz w:val="22"/>
        </w:rPr>
      </w:pPr>
    </w:p>
    <w:p w:rsidR="0052061F" w:rsidRPr="00264979" w:rsidRDefault="0052061F" w:rsidP="00BD58D3">
      <w:pPr>
        <w:ind w:hanging="720"/>
        <w:rPr>
          <w:noProof/>
          <w:sz w:val="22"/>
        </w:rPr>
      </w:pPr>
      <w:r w:rsidRPr="00264979">
        <w:rPr>
          <w:sz w:val="22"/>
        </w:rPr>
        <w:t>Fraser EDG, Dougill AJ,</w:t>
      </w:r>
      <w:r w:rsidRPr="00264979">
        <w:rPr>
          <w:b/>
          <w:sz w:val="22"/>
        </w:rPr>
        <w:t xml:space="preserve"> </w:t>
      </w:r>
      <w:r w:rsidRPr="00264979">
        <w:rPr>
          <w:sz w:val="22"/>
        </w:rPr>
        <w:t>Hubacek K, Quinn CH, Sendzimir J, Termansen M (2011) Assessing vulnerability to climate change in dryland livelihood systems: conceptual challenges and interdisciplinary solutions. Ecol Soc 16 (3): 3.</w:t>
      </w:r>
      <w:r w:rsidR="00791597" w:rsidRPr="00264979">
        <w:rPr>
          <w:rFonts w:eastAsiaTheme="minorHAnsi"/>
          <w:color w:val="1A1A80"/>
          <w:sz w:val="22"/>
        </w:rPr>
        <w:t xml:space="preserve"> </w:t>
      </w:r>
      <w:r w:rsidR="00791597" w:rsidRPr="00264979">
        <w:rPr>
          <w:rFonts w:eastAsiaTheme="minorHAnsi"/>
          <w:sz w:val="22"/>
        </w:rPr>
        <w:t>doi.org/10.5751/ES-03402-160303</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Fraser EDG, Mabee W, Figge F (2005) A framework for assessing the vulnerability of food systems to future shocks. Futures 37(6): 465-479</w:t>
      </w:r>
      <w:r w:rsidR="00791597" w:rsidRPr="00264979">
        <w:rPr>
          <w:noProof/>
          <w:sz w:val="22"/>
        </w:rPr>
        <w:t xml:space="preserve">. </w:t>
      </w:r>
      <w:hyperlink r:id="rId15" w:tgtFrame="doilink" w:history="1">
        <w:r w:rsidR="00791597" w:rsidRPr="00264979">
          <w:rPr>
            <w:rFonts w:eastAsia="Arial Unicode MS"/>
            <w:sz w:val="22"/>
          </w:rPr>
          <w:t>doi:org/10.1016/j.futures.2004.10.011</w:t>
        </w:r>
      </w:hyperlink>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color w:val="141314"/>
          <w:sz w:val="22"/>
        </w:rPr>
        <w:t>Haile M (2005) Weather patterns, food security and humanitarian respo</w:t>
      </w:r>
      <w:r w:rsidR="00791597" w:rsidRPr="00264979">
        <w:rPr>
          <w:color w:val="141314"/>
          <w:sz w:val="22"/>
        </w:rPr>
        <w:t>nse in sub-Saharan Africa. Phil Trans R Soc</w:t>
      </w:r>
      <w:r w:rsidRPr="00264979">
        <w:rPr>
          <w:color w:val="141314"/>
          <w:sz w:val="22"/>
        </w:rPr>
        <w:t xml:space="preserve"> B 360(1463):2169–2182</w:t>
      </w:r>
      <w:r w:rsidR="00791597" w:rsidRPr="00264979">
        <w:rPr>
          <w:color w:val="141314"/>
          <w:sz w:val="22"/>
        </w:rPr>
        <w:t xml:space="preserve">. </w:t>
      </w:r>
      <w:r w:rsidR="00791597" w:rsidRPr="00264979">
        <w:rPr>
          <w:rFonts w:eastAsiaTheme="minorHAnsi"/>
          <w:sz w:val="22"/>
        </w:rPr>
        <w:t>doi: 10.1098/rstb.2005.1746</w:t>
      </w:r>
    </w:p>
    <w:p w:rsidR="00865FD7" w:rsidRPr="00264979" w:rsidRDefault="00865FD7" w:rsidP="00BD58D3">
      <w:pPr>
        <w:ind w:hanging="720"/>
        <w:rPr>
          <w:noProof/>
          <w:sz w:val="22"/>
        </w:rPr>
      </w:pPr>
    </w:p>
    <w:p w:rsidR="00791597" w:rsidRPr="00264979" w:rsidRDefault="00865FD7" w:rsidP="00BD58D3">
      <w:pPr>
        <w:ind w:hanging="720"/>
        <w:rPr>
          <w:rFonts w:eastAsiaTheme="minorHAnsi"/>
          <w:sz w:val="22"/>
        </w:rPr>
      </w:pPr>
      <w:r w:rsidRPr="00264979">
        <w:rPr>
          <w:noProof/>
          <w:sz w:val="22"/>
        </w:rPr>
        <w:t>Hesselberg J, Yaro JA (2006) An assessment of the extent and causes of food insecurity in northern Ghana using a livelihood vulnerability framework. GeoJournal 67(1): 41-55</w:t>
      </w:r>
      <w:r w:rsidR="00791597" w:rsidRPr="00264979">
        <w:rPr>
          <w:noProof/>
          <w:sz w:val="22"/>
        </w:rPr>
        <w:t>. doi:</w:t>
      </w:r>
      <w:r w:rsidR="00791597" w:rsidRPr="00264979">
        <w:rPr>
          <w:rFonts w:eastAsiaTheme="minorHAnsi"/>
          <w:sz w:val="22"/>
        </w:rPr>
        <w:t xml:space="preserve"> 10.1007/s10708-006-9007-2.</w:t>
      </w:r>
    </w:p>
    <w:p w:rsidR="00791597" w:rsidRPr="00264979" w:rsidRDefault="00791597" w:rsidP="00BD58D3">
      <w:pPr>
        <w:ind w:hanging="720"/>
        <w:rPr>
          <w:rFonts w:eastAsiaTheme="minorHAnsi"/>
          <w:sz w:val="22"/>
        </w:rPr>
      </w:pPr>
    </w:p>
    <w:p w:rsidR="00791597" w:rsidRPr="00264979" w:rsidRDefault="00865FD7" w:rsidP="00BD58D3">
      <w:pPr>
        <w:ind w:hanging="720"/>
        <w:rPr>
          <w:rFonts w:eastAsia="Times New Roman"/>
          <w:sz w:val="22"/>
          <w:lang w:val="en" w:eastAsia="en-GB"/>
        </w:rPr>
      </w:pPr>
      <w:r w:rsidRPr="00264979">
        <w:rPr>
          <w:noProof/>
          <w:sz w:val="22"/>
        </w:rPr>
        <w:t>Hope SKR (2009) Climate change and poverty in Africa. Int J Sust Dev World Ecol 16(6): 451-461</w:t>
      </w:r>
      <w:r w:rsidR="00791597" w:rsidRPr="00264979">
        <w:rPr>
          <w:noProof/>
          <w:sz w:val="22"/>
        </w:rPr>
        <w:t xml:space="preserve">. doi: </w:t>
      </w:r>
      <w:r w:rsidR="00791597" w:rsidRPr="00264979">
        <w:rPr>
          <w:rFonts w:eastAsia="Times New Roman"/>
          <w:sz w:val="22"/>
          <w:lang w:val="en" w:eastAsia="en-GB"/>
        </w:rPr>
        <w:t>10.1080/13504500903354424</w:t>
      </w:r>
    </w:p>
    <w:p w:rsidR="00865FD7" w:rsidRPr="00264979" w:rsidRDefault="00865FD7" w:rsidP="00BD58D3">
      <w:pPr>
        <w:ind w:hanging="720"/>
        <w:rPr>
          <w:noProof/>
          <w:sz w:val="22"/>
        </w:rPr>
      </w:pPr>
    </w:p>
    <w:p w:rsidR="00865FD7" w:rsidRPr="00264979" w:rsidRDefault="00865FD7" w:rsidP="00BD58D3">
      <w:pPr>
        <w:ind w:hanging="720"/>
        <w:rPr>
          <w:rFonts w:eastAsia="Arial Unicode MS"/>
          <w:sz w:val="22"/>
        </w:rPr>
      </w:pPr>
      <w:r w:rsidRPr="00264979">
        <w:rPr>
          <w:noProof/>
          <w:sz w:val="22"/>
        </w:rPr>
        <w:t>Hulme M (2001) Climatic perspectives on Sahelian desiccation: 1973-1998. Glob Environ Chang 11(1): 19-29</w:t>
      </w:r>
      <w:r w:rsidR="003E4240" w:rsidRPr="00264979">
        <w:rPr>
          <w:noProof/>
          <w:sz w:val="22"/>
        </w:rPr>
        <w:t xml:space="preserve">. </w:t>
      </w:r>
      <w:hyperlink r:id="rId16" w:tgtFrame="doilink" w:history="1">
        <w:r w:rsidR="003E4240" w:rsidRPr="00264979">
          <w:rPr>
            <w:rFonts w:eastAsia="Arial Unicode MS"/>
            <w:sz w:val="22"/>
          </w:rPr>
          <w:t>doi: org/10.1016/S0959-3780(00)00042-X</w:t>
        </w:r>
      </w:hyperlink>
    </w:p>
    <w:p w:rsidR="003E4240" w:rsidRPr="00264979" w:rsidRDefault="003E4240" w:rsidP="00BD58D3">
      <w:pPr>
        <w:ind w:hanging="720"/>
        <w:rPr>
          <w:noProof/>
          <w:sz w:val="22"/>
        </w:rPr>
      </w:pPr>
    </w:p>
    <w:p w:rsidR="003E4240" w:rsidRPr="00264979" w:rsidRDefault="00865FD7" w:rsidP="00BD58D3">
      <w:pPr>
        <w:ind w:hanging="720"/>
        <w:rPr>
          <w:noProof/>
          <w:sz w:val="22"/>
        </w:rPr>
      </w:pPr>
      <w:r w:rsidRPr="00264979">
        <w:rPr>
          <w:noProof/>
          <w:sz w:val="22"/>
        </w:rPr>
        <w:t>Hulme M, Doherty R, Ngara T, New M, Lister D (2001) African climate change: 1900-2100. Clim Res 17(2): 145-168</w:t>
      </w:r>
    </w:p>
    <w:p w:rsidR="003E4240" w:rsidRPr="00264979" w:rsidRDefault="003E4240" w:rsidP="00BD58D3">
      <w:pPr>
        <w:ind w:hanging="720"/>
        <w:rPr>
          <w:noProof/>
          <w:sz w:val="22"/>
        </w:rPr>
      </w:pPr>
    </w:p>
    <w:p w:rsidR="003E4240" w:rsidRPr="00264979" w:rsidRDefault="00865FD7" w:rsidP="00BD58D3">
      <w:pPr>
        <w:ind w:hanging="720"/>
        <w:rPr>
          <w:rFonts w:eastAsia="Times New Roman"/>
          <w:sz w:val="22"/>
          <w:lang w:val="en" w:eastAsia="en-GB"/>
        </w:rPr>
      </w:pPr>
      <w:r w:rsidRPr="00264979">
        <w:rPr>
          <w:noProof/>
          <w:sz w:val="22"/>
        </w:rPr>
        <w:t>Huq S, Reid H, Konate M, Rahman A, Sokona Y, Crick F (2004) Mainstreaming adaptation to climate change in least developed countries (LDCs). Clim Policy 4(1): 25-43</w:t>
      </w:r>
      <w:r w:rsidR="003E4240" w:rsidRPr="00264979">
        <w:rPr>
          <w:noProof/>
          <w:sz w:val="22"/>
        </w:rPr>
        <w:t xml:space="preserve">. doi: </w:t>
      </w:r>
      <w:r w:rsidR="003E4240" w:rsidRPr="00264979">
        <w:rPr>
          <w:rFonts w:eastAsia="Times New Roman"/>
          <w:sz w:val="22"/>
          <w:lang w:val="en" w:eastAsia="en-GB"/>
        </w:rPr>
        <w:t>10.1080/14693062.2004.9685508</w:t>
      </w:r>
    </w:p>
    <w:p w:rsidR="003E4240" w:rsidRPr="00264979" w:rsidRDefault="003E4240" w:rsidP="00BD58D3">
      <w:pPr>
        <w:ind w:hanging="720"/>
        <w:rPr>
          <w:rFonts w:eastAsia="Times New Roman"/>
          <w:sz w:val="22"/>
          <w:lang w:val="en" w:eastAsia="en-GB"/>
        </w:rPr>
      </w:pPr>
    </w:p>
    <w:p w:rsidR="003E4240" w:rsidRPr="00264979" w:rsidRDefault="00865FD7" w:rsidP="00BD58D3">
      <w:pPr>
        <w:ind w:hanging="720"/>
        <w:rPr>
          <w:rFonts w:eastAsia="Times New Roman"/>
          <w:sz w:val="22"/>
          <w:lang w:val="en" w:eastAsia="en-GB"/>
        </w:rPr>
      </w:pPr>
      <w:r w:rsidRPr="00264979">
        <w:rPr>
          <w:noProof/>
          <w:sz w:val="22"/>
        </w:rPr>
        <w:t>Ibnouf FO (2011) Challenges and possibilities for achieving household food security in the Western Sudan region: the role of female farmers. Food Security 1-17</w:t>
      </w:r>
      <w:r w:rsidR="003E4240" w:rsidRPr="00264979">
        <w:rPr>
          <w:noProof/>
          <w:sz w:val="22"/>
        </w:rPr>
        <w:t>. doi: 1</w:t>
      </w:r>
      <w:r w:rsidR="003E4240" w:rsidRPr="00264979">
        <w:rPr>
          <w:rFonts w:eastAsia="Times New Roman"/>
          <w:sz w:val="22"/>
          <w:lang w:val="en" w:eastAsia="en-GB"/>
        </w:rPr>
        <w:t>0.1007/s12571-011-0118-3</w:t>
      </w:r>
    </w:p>
    <w:p w:rsidR="00865FD7" w:rsidRPr="00264979" w:rsidRDefault="00865FD7" w:rsidP="00BD58D3">
      <w:pPr>
        <w:ind w:hanging="720"/>
        <w:rPr>
          <w:noProof/>
          <w:sz w:val="22"/>
        </w:rPr>
      </w:pPr>
    </w:p>
    <w:p w:rsidR="00792543" w:rsidRPr="00264979" w:rsidRDefault="00865FD7" w:rsidP="00BD58D3">
      <w:pPr>
        <w:ind w:hanging="720"/>
        <w:rPr>
          <w:noProof/>
          <w:sz w:val="22"/>
        </w:rPr>
      </w:pPr>
      <w:r w:rsidRPr="00264979">
        <w:rPr>
          <w:noProof/>
          <w:sz w:val="22"/>
        </w:rPr>
        <w:t>IPCC (2007) Climate change 2007: impacts, adaptation and vulnerability: contribution of working group II to the fourth assessment report of the IPCC. University Press, Cambridge</w:t>
      </w:r>
      <w:bookmarkStart w:id="18" w:name="_ENREF_31"/>
    </w:p>
    <w:p w:rsidR="00792543" w:rsidRPr="00264979" w:rsidRDefault="00792543" w:rsidP="00BD58D3">
      <w:pPr>
        <w:ind w:hanging="720"/>
        <w:rPr>
          <w:noProof/>
          <w:sz w:val="22"/>
        </w:rPr>
      </w:pPr>
    </w:p>
    <w:p w:rsidR="00792543" w:rsidRPr="00264979" w:rsidRDefault="00792543" w:rsidP="00BD58D3">
      <w:pPr>
        <w:ind w:hanging="720"/>
        <w:rPr>
          <w:noProof/>
          <w:sz w:val="22"/>
        </w:rPr>
      </w:pPr>
      <w:r w:rsidRPr="00264979">
        <w:rPr>
          <w:noProof/>
          <w:sz w:val="22"/>
        </w:rPr>
        <w:t>Kates, R.W. (2000) Cautionary tales: adapt</w:t>
      </w:r>
      <w:r w:rsidR="003E4240" w:rsidRPr="00264979">
        <w:rPr>
          <w:noProof/>
          <w:sz w:val="22"/>
        </w:rPr>
        <w:t>ation and the global poor. Clim</w:t>
      </w:r>
      <w:r w:rsidRPr="00264979">
        <w:rPr>
          <w:noProof/>
          <w:sz w:val="22"/>
        </w:rPr>
        <w:t xml:space="preserve"> Chang 45(1): 5-17</w:t>
      </w:r>
    </w:p>
    <w:bookmarkEnd w:id="18"/>
    <w:p w:rsidR="00792543" w:rsidRPr="00264979" w:rsidRDefault="00792543" w:rsidP="00BD58D3">
      <w:pPr>
        <w:spacing w:line="240" w:lineRule="auto"/>
        <w:rPr>
          <w:noProof/>
          <w:sz w:val="22"/>
        </w:rPr>
      </w:pPr>
    </w:p>
    <w:p w:rsidR="00865FD7" w:rsidRPr="00264979" w:rsidRDefault="00865FD7" w:rsidP="00BD58D3">
      <w:pPr>
        <w:ind w:hanging="720"/>
        <w:rPr>
          <w:noProof/>
          <w:sz w:val="22"/>
        </w:rPr>
      </w:pPr>
      <w:r w:rsidRPr="00264979">
        <w:rPr>
          <w:noProof/>
          <w:sz w:val="22"/>
        </w:rPr>
        <w:t>Krippendorff K (2004) Content analysis: an introduction to its methodology. Sage Publications Inc, Thousand Oaks</w:t>
      </w:r>
    </w:p>
    <w:p w:rsidR="00865FD7" w:rsidRPr="00264979" w:rsidRDefault="00865FD7" w:rsidP="00BD58D3">
      <w:pPr>
        <w:ind w:hanging="720"/>
        <w:rPr>
          <w:noProof/>
          <w:sz w:val="22"/>
        </w:rPr>
      </w:pPr>
    </w:p>
    <w:p w:rsidR="003E4240" w:rsidRPr="00264979" w:rsidRDefault="00865FD7" w:rsidP="00BD58D3">
      <w:pPr>
        <w:ind w:hanging="720"/>
        <w:rPr>
          <w:rFonts w:eastAsiaTheme="minorHAnsi"/>
          <w:sz w:val="22"/>
        </w:rPr>
      </w:pPr>
      <w:r w:rsidRPr="00264979">
        <w:rPr>
          <w:noProof/>
          <w:sz w:val="22"/>
        </w:rPr>
        <w:t>Laube W, Schraven B, Awo M (2012) Smallholder adaptation to climate change: dynamics and limits in Northern Ghana. Clim Chang 111(3): 753-774</w:t>
      </w:r>
      <w:r w:rsidR="003E4240" w:rsidRPr="00264979">
        <w:rPr>
          <w:noProof/>
          <w:sz w:val="22"/>
        </w:rPr>
        <w:t>. doi:</w:t>
      </w:r>
      <w:r w:rsidR="003E4240" w:rsidRPr="00264979">
        <w:rPr>
          <w:rFonts w:eastAsiaTheme="minorHAnsi"/>
          <w:sz w:val="22"/>
        </w:rPr>
        <w:t xml:space="preserve"> 10.1007/s10584-011-0199-1</w:t>
      </w:r>
    </w:p>
    <w:p w:rsidR="003E4240" w:rsidRPr="00264979" w:rsidRDefault="003E4240" w:rsidP="00BD58D3">
      <w:pPr>
        <w:ind w:hanging="720"/>
        <w:rPr>
          <w:rFonts w:eastAsiaTheme="minorHAnsi"/>
          <w:sz w:val="22"/>
        </w:rPr>
      </w:pPr>
    </w:p>
    <w:p w:rsidR="003E4240" w:rsidRPr="00264979" w:rsidRDefault="00865FD7" w:rsidP="00BD58D3">
      <w:pPr>
        <w:ind w:hanging="720"/>
        <w:rPr>
          <w:rFonts w:eastAsia="Times New Roman"/>
          <w:sz w:val="22"/>
          <w:lang w:val="en" w:eastAsia="en-GB"/>
        </w:rPr>
      </w:pPr>
      <w:r w:rsidRPr="00264979">
        <w:rPr>
          <w:noProof/>
          <w:sz w:val="22"/>
        </w:rPr>
        <w:t>Lobell DB, Bänziger M, Magorokosho C, Vivek B (2011) Nonlinear heat effects on African maize as evidenced by historical yield trials. Nature Clim Chang 1(1): 42-45</w:t>
      </w:r>
      <w:r w:rsidR="003E4240" w:rsidRPr="00264979">
        <w:rPr>
          <w:noProof/>
          <w:sz w:val="22"/>
        </w:rPr>
        <w:t xml:space="preserve">. </w:t>
      </w:r>
      <w:r w:rsidR="003E4240" w:rsidRPr="00264979">
        <w:rPr>
          <w:rFonts w:eastAsia="Times New Roman"/>
          <w:sz w:val="22"/>
          <w:lang w:val="en" w:eastAsia="en-GB"/>
        </w:rPr>
        <w:t>doi: 10.1038/nclimate1043</w:t>
      </w:r>
    </w:p>
    <w:p w:rsidR="003E4240" w:rsidRPr="00264979" w:rsidRDefault="003E4240" w:rsidP="00BD58D3">
      <w:pPr>
        <w:ind w:hanging="720"/>
        <w:rPr>
          <w:rFonts w:eastAsia="Times New Roman"/>
          <w:sz w:val="22"/>
          <w:lang w:val="en" w:eastAsia="en-GB"/>
        </w:rPr>
      </w:pPr>
    </w:p>
    <w:p w:rsidR="00F55AA2" w:rsidRPr="00264979" w:rsidRDefault="00865FD7" w:rsidP="00BD58D3">
      <w:pPr>
        <w:ind w:hanging="720"/>
        <w:rPr>
          <w:sz w:val="22"/>
          <w:lang w:eastAsia="en-GB"/>
        </w:rPr>
      </w:pPr>
      <w:r w:rsidRPr="00264979">
        <w:rPr>
          <w:color w:val="131413"/>
          <w:sz w:val="22"/>
        </w:rPr>
        <w:t xml:space="preserve">Lobell DB, Burke MB (2008) Why are agricultural impacts of climate change so uncertain? The importance of temperature relative to precipitation. Environ Res Lett 3: </w:t>
      </w:r>
      <w:r w:rsidRPr="00264979">
        <w:rPr>
          <w:sz w:val="22"/>
        </w:rPr>
        <w:t>034007</w:t>
      </w:r>
      <w:r w:rsidR="003E4240" w:rsidRPr="00264979">
        <w:rPr>
          <w:sz w:val="22"/>
        </w:rPr>
        <w:t xml:space="preserve">. </w:t>
      </w:r>
      <w:hyperlink r:id="rId17" w:history="1">
        <w:r w:rsidR="003E4240" w:rsidRPr="00264979">
          <w:rPr>
            <w:rFonts w:eastAsia="Times New Roman"/>
            <w:sz w:val="22"/>
            <w:lang w:eastAsia="en-GB"/>
          </w:rPr>
          <w:t>doi: 10.1088/1748-9326/3/3/034007</w:t>
        </w:r>
      </w:hyperlink>
    </w:p>
    <w:p w:rsidR="00F55AA2" w:rsidRPr="00264979" w:rsidRDefault="00F55AA2" w:rsidP="00BD58D3">
      <w:pPr>
        <w:ind w:hanging="720"/>
        <w:rPr>
          <w:sz w:val="22"/>
          <w:lang w:eastAsia="en-GB"/>
        </w:rPr>
      </w:pPr>
    </w:p>
    <w:p w:rsidR="00792543" w:rsidRPr="00264979" w:rsidRDefault="00865FD7" w:rsidP="00BD58D3">
      <w:pPr>
        <w:ind w:hanging="720"/>
        <w:rPr>
          <w:noProof/>
          <w:sz w:val="22"/>
        </w:rPr>
      </w:pPr>
      <w:r w:rsidRPr="00264979">
        <w:rPr>
          <w:noProof/>
          <w:sz w:val="22"/>
        </w:rPr>
        <w:t>Maconachie R (2011) Re</w:t>
      </w:r>
      <w:r w:rsidRPr="00264979">
        <w:rPr>
          <w:rFonts w:ascii="Cambria Math" w:hAnsi="Cambria Math" w:cs="Cambria Math"/>
          <w:noProof/>
          <w:sz w:val="22"/>
        </w:rPr>
        <w:t>‐</w:t>
      </w:r>
      <w:r w:rsidRPr="00264979">
        <w:rPr>
          <w:noProof/>
          <w:sz w:val="22"/>
        </w:rPr>
        <w:t>agrarianising livelihoods in post</w:t>
      </w:r>
      <w:r w:rsidRPr="00264979">
        <w:rPr>
          <w:rFonts w:ascii="Cambria Math" w:hAnsi="Cambria Math" w:cs="Cambria Math"/>
          <w:noProof/>
          <w:sz w:val="22"/>
        </w:rPr>
        <w:t>‐</w:t>
      </w:r>
      <w:r w:rsidRPr="00264979">
        <w:rPr>
          <w:noProof/>
          <w:sz w:val="22"/>
        </w:rPr>
        <w:t>conflict Sierra Leone? Mineral wealth and rural change in artisanal and small</w:t>
      </w:r>
      <w:r w:rsidRPr="00264979">
        <w:rPr>
          <w:rFonts w:ascii="Cambria Math" w:hAnsi="Cambria Math" w:cs="Cambria Math"/>
          <w:noProof/>
          <w:sz w:val="22"/>
        </w:rPr>
        <w:t>‐</w:t>
      </w:r>
      <w:r w:rsidRPr="00264979">
        <w:rPr>
          <w:noProof/>
          <w:sz w:val="22"/>
        </w:rPr>
        <w:t>scale mining communities. J Int Dev 23(8): 1054-1067</w:t>
      </w:r>
      <w:bookmarkStart w:id="19" w:name="_ENREF_39"/>
      <w:r w:rsidR="003E4240" w:rsidRPr="00264979">
        <w:rPr>
          <w:noProof/>
          <w:sz w:val="22"/>
        </w:rPr>
        <w:t xml:space="preserve">. </w:t>
      </w:r>
      <w:r w:rsidR="00F55AA2" w:rsidRPr="00264979">
        <w:rPr>
          <w:sz w:val="22"/>
          <w:lang w:val="en" w:eastAsia="en-GB"/>
        </w:rPr>
        <w:t>doi</w:t>
      </w:r>
      <w:r w:rsidR="003E4240" w:rsidRPr="00264979">
        <w:rPr>
          <w:sz w:val="22"/>
          <w:lang w:val="en" w:eastAsia="en-GB"/>
        </w:rPr>
        <w:t>: 10.1002/jid.1831</w:t>
      </w:r>
    </w:p>
    <w:p w:rsidR="00792543" w:rsidRPr="00264979" w:rsidRDefault="00792543" w:rsidP="00BD58D3">
      <w:pPr>
        <w:ind w:hanging="720"/>
        <w:rPr>
          <w:noProof/>
          <w:sz w:val="22"/>
        </w:rPr>
      </w:pPr>
    </w:p>
    <w:p w:rsidR="00792543" w:rsidRPr="00264979" w:rsidRDefault="00792543" w:rsidP="00BD58D3">
      <w:pPr>
        <w:ind w:hanging="720"/>
        <w:rPr>
          <w:noProof/>
          <w:sz w:val="22"/>
        </w:rPr>
      </w:pPr>
      <w:r w:rsidRPr="00264979">
        <w:rPr>
          <w:noProof/>
          <w:sz w:val="22"/>
        </w:rPr>
        <w:t>Mary A, Majule A (2009) Impacts of climate change, variability and adaptation strategies on agriculture in semi arid areas of Tanzania: The case of Manyoni District in Singida Region, Tanzania. Afr J Env</w:t>
      </w:r>
      <w:r w:rsidR="00F55AA2" w:rsidRPr="00264979">
        <w:rPr>
          <w:noProof/>
          <w:sz w:val="22"/>
        </w:rPr>
        <w:t>iron</w:t>
      </w:r>
      <w:r w:rsidRPr="00264979">
        <w:rPr>
          <w:noProof/>
          <w:sz w:val="22"/>
        </w:rPr>
        <w:t xml:space="preserve"> Sci Tech</w:t>
      </w:r>
      <w:r w:rsidR="00F55AA2" w:rsidRPr="00264979">
        <w:rPr>
          <w:noProof/>
          <w:sz w:val="22"/>
        </w:rPr>
        <w:t>nol</w:t>
      </w:r>
      <w:r w:rsidRPr="00264979">
        <w:rPr>
          <w:noProof/>
          <w:sz w:val="22"/>
        </w:rPr>
        <w:t xml:space="preserve"> 3(8): 206-218</w:t>
      </w:r>
      <w:bookmarkStart w:id="20" w:name="_ENREF_43"/>
      <w:bookmarkEnd w:id="19"/>
    </w:p>
    <w:p w:rsidR="00792543" w:rsidRPr="00264979" w:rsidRDefault="00792543" w:rsidP="00BD58D3">
      <w:pPr>
        <w:ind w:hanging="720"/>
        <w:rPr>
          <w:noProof/>
          <w:sz w:val="22"/>
        </w:rPr>
      </w:pPr>
    </w:p>
    <w:p w:rsidR="00792543" w:rsidRPr="00264979" w:rsidRDefault="00792543" w:rsidP="00BD58D3">
      <w:pPr>
        <w:ind w:hanging="720"/>
        <w:rPr>
          <w:noProof/>
          <w:sz w:val="22"/>
        </w:rPr>
      </w:pPr>
      <w:r w:rsidRPr="00264979">
        <w:rPr>
          <w:noProof/>
          <w:sz w:val="22"/>
        </w:rPr>
        <w:t>Müller C (2009) Climate change impact on Sub-Saharan Africa: an overview and analysis of scenarios and models.</w:t>
      </w:r>
      <w:r w:rsidR="00F55AA2" w:rsidRPr="00264979">
        <w:rPr>
          <w:noProof/>
          <w:sz w:val="22"/>
        </w:rPr>
        <w:t xml:space="preserve"> Discussion Paper 3/2009, German Development Institute</w:t>
      </w:r>
      <w:r w:rsidRPr="00264979">
        <w:rPr>
          <w:noProof/>
          <w:sz w:val="22"/>
        </w:rPr>
        <w:t>.</w:t>
      </w:r>
      <w:r w:rsidR="00F55AA2" w:rsidRPr="00264979">
        <w:rPr>
          <w:noProof/>
          <w:sz w:val="22"/>
        </w:rPr>
        <w:t xml:space="preserve"> Bonn</w:t>
      </w:r>
    </w:p>
    <w:bookmarkEnd w:id="20"/>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Maddison D (2007) The perception of and adaptation to climate change in Africa. CEEPA Discussion Paper No. 10. University of Pretoria: Centre for Environmental Economics and Policy in Africa, Pretoria</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Mertz O, Mbow C, Nielsen JØ, Maiga A, Diallo D, Reenberg A, Diouf A, Barbier B, Moussa IB, Zorom M (2010) Climate factors play a limited role for past adaptation strategies in West Africa. Ecol Soc 15(4): 25</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Mertz O, Mbow C, Reenberg A, Diouf A (2009) Farmers’ perceptions of climate change and agricultural adaptation strategies in rural Sahel. Environ Manag 43(5): 804-816</w:t>
      </w:r>
      <w:r w:rsidR="00F55AA2" w:rsidRPr="00264979">
        <w:rPr>
          <w:noProof/>
          <w:sz w:val="22"/>
        </w:rPr>
        <w:t>. doi:</w:t>
      </w:r>
      <w:r w:rsidR="00F55AA2" w:rsidRPr="00264979">
        <w:rPr>
          <w:rFonts w:eastAsiaTheme="minorHAnsi"/>
          <w:sz w:val="22"/>
        </w:rPr>
        <w:t xml:space="preserve"> 10.1007/s00267-008-9197-0</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Mitchell T, Maxwell S (2010) Defining climate compatible development: Policy Brief. https://</w:t>
      </w:r>
      <w:hyperlink r:id="rId18" w:history="1">
        <w:r w:rsidRPr="00264979">
          <w:rPr>
            <w:noProof/>
            <w:sz w:val="22"/>
          </w:rPr>
          <w:t>www.dfid.gov.uk/R4D/PDF/Outputs/CDKN/CDKN-CCD-DIGI-MASTER-19NOV.pdf</w:t>
        </w:r>
      </w:hyperlink>
      <w:r w:rsidRPr="00264979">
        <w:rPr>
          <w:noProof/>
          <w:sz w:val="22"/>
        </w:rPr>
        <w:t>.</w:t>
      </w:r>
      <w:r w:rsidR="00BD58D3" w:rsidRPr="00264979">
        <w:rPr>
          <w:noProof/>
          <w:sz w:val="22"/>
        </w:rPr>
        <w:t xml:space="preserve"> Accessed 20th January, 2012</w:t>
      </w:r>
    </w:p>
    <w:p w:rsidR="00865FD7" w:rsidRPr="00264979" w:rsidRDefault="00865FD7" w:rsidP="00BD58D3">
      <w:pPr>
        <w:ind w:hanging="720"/>
        <w:rPr>
          <w:noProof/>
          <w:sz w:val="22"/>
        </w:rPr>
      </w:pPr>
    </w:p>
    <w:p w:rsidR="0068465E" w:rsidRPr="00264979" w:rsidRDefault="0068465E" w:rsidP="00BD58D3">
      <w:pPr>
        <w:ind w:hanging="720"/>
        <w:rPr>
          <w:noProof/>
          <w:sz w:val="22"/>
        </w:rPr>
      </w:pPr>
      <w:bookmarkStart w:id="21" w:name="_ENREF_232"/>
      <w:r w:rsidRPr="00264979">
        <w:rPr>
          <w:noProof/>
          <w:sz w:val="22"/>
        </w:rPr>
        <w:lastRenderedPageBreak/>
        <w:t>Mortimore MJ, Adams WM (2001) Farmer adaptation, change and [] crisis' in the Sahel. Glob Environ Chang 11(1), 49-57.</w:t>
      </w:r>
      <w:r w:rsidR="00F55AA2" w:rsidRPr="00264979">
        <w:rPr>
          <w:noProof/>
          <w:sz w:val="22"/>
        </w:rPr>
        <w:t xml:space="preserve"> </w:t>
      </w:r>
      <w:hyperlink r:id="rId19" w:tgtFrame="doilink" w:history="1">
        <w:r w:rsidR="00E71AB5">
          <w:rPr>
            <w:rFonts w:eastAsia="Arial Unicode MS"/>
            <w:sz w:val="22"/>
          </w:rPr>
          <w:t xml:space="preserve">doi: </w:t>
        </w:r>
        <w:r w:rsidR="00F55AA2" w:rsidRPr="00264979">
          <w:rPr>
            <w:rFonts w:eastAsia="Arial Unicode MS"/>
            <w:sz w:val="22"/>
          </w:rPr>
          <w:t>org/10.1016/S0959-3780(00)00044-3</w:t>
        </w:r>
      </w:hyperlink>
    </w:p>
    <w:bookmarkEnd w:id="21"/>
    <w:p w:rsidR="00792543" w:rsidRPr="00264979" w:rsidRDefault="00792543" w:rsidP="00BD58D3">
      <w:pPr>
        <w:ind w:hanging="720"/>
        <w:rPr>
          <w:noProof/>
          <w:sz w:val="22"/>
        </w:rPr>
      </w:pPr>
    </w:p>
    <w:p w:rsidR="00792543" w:rsidRPr="00264979" w:rsidRDefault="00E71AB5" w:rsidP="00BD58D3">
      <w:pPr>
        <w:ind w:hanging="720"/>
        <w:rPr>
          <w:noProof/>
          <w:sz w:val="22"/>
        </w:rPr>
      </w:pPr>
      <w:r>
        <w:rPr>
          <w:noProof/>
          <w:sz w:val="22"/>
        </w:rPr>
        <w:t>Newsham AJ, Thomas,</w:t>
      </w:r>
      <w:r w:rsidR="00792543" w:rsidRPr="00264979">
        <w:rPr>
          <w:noProof/>
          <w:sz w:val="22"/>
        </w:rPr>
        <w:t xml:space="preserve"> DSG (2011) Knowing, farming and climate change adaptation in North-Central Namibia. Glob Eniron Chang 21(2): 761-770</w:t>
      </w:r>
      <w:r w:rsidR="00F55AA2" w:rsidRPr="00264979">
        <w:rPr>
          <w:noProof/>
          <w:sz w:val="22"/>
        </w:rPr>
        <w:t xml:space="preserve">. </w:t>
      </w:r>
      <w:hyperlink r:id="rId20" w:tgtFrame="doilink" w:history="1">
        <w:r w:rsidR="00F55AA2" w:rsidRPr="00264979">
          <w:rPr>
            <w:rFonts w:eastAsia="Arial Unicode MS"/>
            <w:sz w:val="22"/>
          </w:rPr>
          <w:t>doi.org/10.1016/j.gloenvcha.2010.12.003</w:t>
        </w:r>
      </w:hyperlink>
    </w:p>
    <w:p w:rsidR="00792543" w:rsidRPr="00264979" w:rsidRDefault="00792543" w:rsidP="00BD58D3">
      <w:pPr>
        <w:spacing w:line="240" w:lineRule="auto"/>
        <w:rPr>
          <w:noProof/>
          <w:sz w:val="22"/>
        </w:rPr>
      </w:pPr>
    </w:p>
    <w:p w:rsidR="00865FD7" w:rsidRPr="00264979" w:rsidRDefault="00865FD7" w:rsidP="00BD58D3">
      <w:pPr>
        <w:ind w:hanging="720"/>
        <w:rPr>
          <w:rFonts w:eastAsiaTheme="minorHAnsi"/>
          <w:sz w:val="22"/>
        </w:rPr>
      </w:pPr>
      <w:r w:rsidRPr="00264979">
        <w:rPr>
          <w:rFonts w:eastAsiaTheme="minorHAnsi"/>
          <w:sz w:val="22"/>
        </w:rPr>
        <w:t xml:space="preserve">Nicholson SE, (2001) Climatic and environmental change in Africa during the last two centuries. </w:t>
      </w:r>
      <w:r w:rsidRPr="00264979">
        <w:rPr>
          <w:rFonts w:eastAsiaTheme="minorHAnsi"/>
          <w:iCs/>
          <w:sz w:val="22"/>
        </w:rPr>
        <w:t>Clim Res,</w:t>
      </w:r>
      <w:r w:rsidRPr="00264979">
        <w:rPr>
          <w:rFonts w:eastAsiaTheme="minorHAnsi"/>
          <w:sz w:val="22"/>
        </w:rPr>
        <w:t xml:space="preserve"> 17(2): 123-144.</w:t>
      </w:r>
    </w:p>
    <w:p w:rsidR="00150449" w:rsidRPr="00264979" w:rsidRDefault="00150449" w:rsidP="00BD58D3">
      <w:pPr>
        <w:ind w:hanging="720"/>
        <w:rPr>
          <w:noProof/>
          <w:sz w:val="22"/>
        </w:rPr>
      </w:pPr>
    </w:p>
    <w:p w:rsidR="00865FD7" w:rsidRPr="00264979" w:rsidRDefault="00865FD7" w:rsidP="00BD58D3">
      <w:pPr>
        <w:ind w:hanging="720"/>
        <w:rPr>
          <w:noProof/>
          <w:sz w:val="22"/>
        </w:rPr>
      </w:pPr>
      <w:r w:rsidRPr="00264979">
        <w:rPr>
          <w:noProof/>
          <w:sz w:val="22"/>
        </w:rPr>
        <w:t>Nielsen JØ, Reenberg A (2010) Temporality and the problem with singling out climate as a current driver of change in a small West African village. J Arid Environ 74(4): 464-474</w:t>
      </w:r>
      <w:r w:rsidR="00F55AA2" w:rsidRPr="00264979">
        <w:rPr>
          <w:noProof/>
          <w:sz w:val="22"/>
        </w:rPr>
        <w:t xml:space="preserve">. </w:t>
      </w:r>
      <w:hyperlink r:id="rId21" w:tgtFrame="doilink" w:history="1">
        <w:r w:rsidR="00150449" w:rsidRPr="00264979">
          <w:rPr>
            <w:rFonts w:eastAsia="Arial Unicode MS"/>
            <w:sz w:val="22"/>
          </w:rPr>
          <w:t xml:space="preserve">doi: </w:t>
        </w:r>
        <w:r w:rsidR="00F55AA2" w:rsidRPr="00264979">
          <w:rPr>
            <w:rFonts w:eastAsia="Arial Unicode MS"/>
            <w:sz w:val="22"/>
          </w:rPr>
          <w:t>org/10.1016/j.jaridenv.</w:t>
        </w:r>
        <w:r w:rsidR="00E71AB5">
          <w:rPr>
            <w:rFonts w:eastAsia="Arial Unicode MS"/>
            <w:sz w:val="22"/>
          </w:rPr>
          <w:t xml:space="preserve"> </w:t>
        </w:r>
        <w:r w:rsidR="00F55AA2" w:rsidRPr="00264979">
          <w:rPr>
            <w:rFonts w:eastAsia="Arial Unicode MS"/>
            <w:sz w:val="22"/>
          </w:rPr>
          <w:t>2009.09.019</w:t>
        </w:r>
      </w:hyperlink>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Nyong A, Adesina F, Osman Elasha B (2007) The value of indigenous knowledge in climate change mitigation and adaptation strategies in the African Sahel. Mitig Adapt Strateg Glob Chang 12(5): 787-797</w:t>
      </w:r>
      <w:r w:rsidR="00150449" w:rsidRPr="00264979">
        <w:rPr>
          <w:noProof/>
          <w:sz w:val="22"/>
        </w:rPr>
        <w:t>. d</w:t>
      </w:r>
      <w:r w:rsidR="00150449" w:rsidRPr="00264979">
        <w:rPr>
          <w:rFonts w:eastAsiaTheme="minorHAnsi"/>
          <w:sz w:val="22"/>
        </w:rPr>
        <w:t>oi: 10.1007/s11027-007-9099-0</w:t>
      </w:r>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Orlove B, Roncoli C, Kabugo M, Majugu A (2010) Indigenous climate knowledge in southern Uganda: the multiple components of a dynamic regional system. Clim Chang 100(2): 243-265</w:t>
      </w:r>
      <w:r w:rsidR="00150449" w:rsidRPr="00264979">
        <w:rPr>
          <w:noProof/>
          <w:sz w:val="22"/>
        </w:rPr>
        <w:t xml:space="preserve">. doi: </w:t>
      </w:r>
      <w:r w:rsidR="00150449" w:rsidRPr="00264979">
        <w:rPr>
          <w:rFonts w:eastAsiaTheme="minorHAnsi"/>
          <w:sz w:val="22"/>
        </w:rPr>
        <w:t>10.1007/s</w:t>
      </w:r>
      <w:r w:rsidR="00E71AB5">
        <w:rPr>
          <w:rFonts w:eastAsiaTheme="minorHAnsi"/>
          <w:sz w:val="22"/>
        </w:rPr>
        <w:t xml:space="preserve"> </w:t>
      </w:r>
      <w:r w:rsidR="00150449" w:rsidRPr="00264979">
        <w:rPr>
          <w:rFonts w:eastAsiaTheme="minorHAnsi"/>
          <w:sz w:val="22"/>
        </w:rPr>
        <w:t>10584-009-9586-2</w:t>
      </w:r>
    </w:p>
    <w:p w:rsidR="00865FD7" w:rsidRPr="00264979" w:rsidRDefault="00865FD7" w:rsidP="00BD58D3">
      <w:pPr>
        <w:ind w:hanging="720"/>
        <w:rPr>
          <w:noProof/>
          <w:sz w:val="22"/>
        </w:rPr>
      </w:pPr>
    </w:p>
    <w:p w:rsidR="00150449" w:rsidRPr="00264979" w:rsidRDefault="00865FD7" w:rsidP="00BD58D3">
      <w:pPr>
        <w:ind w:hanging="720"/>
        <w:rPr>
          <w:rFonts w:eastAsia="Arial Unicode MS"/>
          <w:sz w:val="22"/>
        </w:rPr>
      </w:pPr>
      <w:r w:rsidRPr="00264979">
        <w:rPr>
          <w:noProof/>
          <w:sz w:val="22"/>
        </w:rPr>
        <w:t>Osbahr H, Twyman C, Neil Adger W, Thomas DSG (2008) Effective livelihood adaptation to climate change disturbance: scale dimensions of practice in Mozambique. Geoforum 39(6): 1951-1964</w:t>
      </w:r>
      <w:r w:rsidR="00150449" w:rsidRPr="00264979">
        <w:rPr>
          <w:noProof/>
          <w:sz w:val="22"/>
        </w:rPr>
        <w:t xml:space="preserve">. </w:t>
      </w:r>
      <w:hyperlink r:id="rId22" w:tgtFrame="doilink" w:history="1">
        <w:r w:rsidR="00150449" w:rsidRPr="00264979">
          <w:rPr>
            <w:rFonts w:eastAsia="Arial Unicode MS"/>
            <w:sz w:val="22"/>
          </w:rPr>
          <w:t>doi: org/10.1016/j.geoforum.2008.07.010</w:t>
        </w:r>
      </w:hyperlink>
    </w:p>
    <w:p w:rsidR="00150449" w:rsidRPr="00264979" w:rsidRDefault="00150449" w:rsidP="00BD58D3">
      <w:pPr>
        <w:ind w:hanging="720"/>
        <w:rPr>
          <w:rFonts w:eastAsia="Arial Unicode MS"/>
          <w:sz w:val="22"/>
        </w:rPr>
      </w:pPr>
    </w:p>
    <w:p w:rsidR="005928CD" w:rsidRPr="00264979" w:rsidRDefault="005928CD" w:rsidP="00BD58D3">
      <w:pPr>
        <w:ind w:hanging="720"/>
        <w:rPr>
          <w:noProof/>
          <w:sz w:val="22"/>
        </w:rPr>
      </w:pPr>
      <w:bookmarkStart w:id="22" w:name="_ENREF_52"/>
      <w:r w:rsidRPr="00264979">
        <w:rPr>
          <w:noProof/>
          <w:sz w:val="22"/>
        </w:rPr>
        <w:t>Pielke R, Prins G, Rayner S, Sarewitz D (2007) Climate change 2007: lifting the taboo on adaptation. Nature 445</w:t>
      </w:r>
      <w:r w:rsidR="00694F66" w:rsidRPr="00264979">
        <w:rPr>
          <w:noProof/>
          <w:sz w:val="22"/>
        </w:rPr>
        <w:t>: 597-598</w:t>
      </w:r>
    </w:p>
    <w:bookmarkEnd w:id="22"/>
    <w:p w:rsidR="005928CD" w:rsidRPr="00264979" w:rsidRDefault="005928CD" w:rsidP="00BD58D3">
      <w:pPr>
        <w:spacing w:line="240" w:lineRule="auto"/>
        <w:rPr>
          <w:noProof/>
          <w:sz w:val="22"/>
        </w:rPr>
      </w:pPr>
    </w:p>
    <w:p w:rsidR="00865FD7" w:rsidRPr="00264979" w:rsidRDefault="00865FD7" w:rsidP="00BD58D3">
      <w:pPr>
        <w:ind w:hanging="720"/>
        <w:rPr>
          <w:noProof/>
          <w:sz w:val="22"/>
        </w:rPr>
      </w:pPr>
      <w:r w:rsidRPr="00264979">
        <w:rPr>
          <w:noProof/>
          <w:sz w:val="22"/>
        </w:rPr>
        <w:t>Paavola J (2008) Livelihoods, vulnerability and adaptation to climate change in Morogoro, Tanzania. Environ Sci Policy 11(7): 642-654</w:t>
      </w:r>
      <w:r w:rsidR="00150449" w:rsidRPr="00264979">
        <w:rPr>
          <w:noProof/>
          <w:sz w:val="22"/>
        </w:rPr>
        <w:t xml:space="preserve">. </w:t>
      </w:r>
      <w:hyperlink r:id="rId23" w:tgtFrame="doilink" w:history="1">
        <w:r w:rsidR="00150449" w:rsidRPr="00264979">
          <w:rPr>
            <w:rFonts w:eastAsia="Arial Unicode MS"/>
            <w:sz w:val="22"/>
          </w:rPr>
          <w:t>doi: org/10.1016/j.envsci.2008.06.002</w:t>
        </w:r>
      </w:hyperlink>
    </w:p>
    <w:p w:rsidR="00865FD7" w:rsidRPr="00264979" w:rsidRDefault="00865FD7" w:rsidP="00BD58D3">
      <w:pPr>
        <w:ind w:hanging="720"/>
        <w:rPr>
          <w:noProof/>
          <w:sz w:val="22"/>
        </w:rPr>
      </w:pPr>
    </w:p>
    <w:p w:rsidR="00865FD7" w:rsidRPr="00264979" w:rsidRDefault="00865FD7" w:rsidP="00BD58D3">
      <w:pPr>
        <w:ind w:hanging="720"/>
        <w:rPr>
          <w:noProof/>
          <w:sz w:val="22"/>
        </w:rPr>
      </w:pPr>
      <w:r w:rsidRPr="00264979">
        <w:rPr>
          <w:noProof/>
          <w:sz w:val="22"/>
        </w:rPr>
        <w:t>Reardon T, Matlon P, Delgado C (1988) Coping with household-level food insecurity in drought-affected areas of Burkina Faso. World Dev 16(9): 1065-1074</w:t>
      </w:r>
      <w:r w:rsidR="00150449" w:rsidRPr="00264979">
        <w:rPr>
          <w:noProof/>
          <w:sz w:val="22"/>
        </w:rPr>
        <w:t xml:space="preserve">. </w:t>
      </w:r>
      <w:hyperlink r:id="rId24" w:tgtFrame="doilink" w:history="1">
        <w:r w:rsidR="00150449" w:rsidRPr="00264979">
          <w:rPr>
            <w:rFonts w:eastAsia="Arial Unicode MS"/>
            <w:sz w:val="22"/>
          </w:rPr>
          <w:t>doi.org/10.1016/0305-750X(88)90109-X</w:t>
        </w:r>
      </w:hyperlink>
    </w:p>
    <w:p w:rsidR="00865FD7" w:rsidRPr="00264979" w:rsidRDefault="00865FD7" w:rsidP="00BD58D3">
      <w:pPr>
        <w:ind w:hanging="720"/>
        <w:rPr>
          <w:noProof/>
          <w:sz w:val="22"/>
        </w:rPr>
      </w:pPr>
    </w:p>
    <w:p w:rsidR="00150449" w:rsidRPr="00264979" w:rsidRDefault="00865FD7" w:rsidP="00BD58D3">
      <w:pPr>
        <w:ind w:hanging="720"/>
        <w:rPr>
          <w:noProof/>
          <w:sz w:val="22"/>
        </w:rPr>
      </w:pPr>
      <w:r w:rsidRPr="00264979">
        <w:rPr>
          <w:noProof/>
          <w:sz w:val="22"/>
        </w:rPr>
        <w:t>Roncoli C (2006) Ethnographic and participatory approaches to research on farmers' responses to climate predictions. Clim Res 33(1): 81-99</w:t>
      </w:r>
      <w:bookmarkStart w:id="23" w:name="_ENREF_55"/>
    </w:p>
    <w:p w:rsidR="00150449" w:rsidRPr="00264979" w:rsidRDefault="00150449" w:rsidP="00BD58D3">
      <w:pPr>
        <w:ind w:hanging="720"/>
        <w:rPr>
          <w:noProof/>
          <w:sz w:val="22"/>
        </w:rPr>
      </w:pPr>
    </w:p>
    <w:p w:rsidR="00150449" w:rsidRPr="00264979" w:rsidRDefault="005928CD" w:rsidP="00BD58D3">
      <w:pPr>
        <w:ind w:hanging="720"/>
        <w:rPr>
          <w:rFonts w:eastAsia="Times New Roman"/>
          <w:sz w:val="22"/>
          <w:lang w:val="en" w:eastAsia="en-GB"/>
        </w:rPr>
      </w:pPr>
      <w:r w:rsidRPr="00264979">
        <w:rPr>
          <w:noProof/>
          <w:sz w:val="22"/>
        </w:rPr>
        <w:lastRenderedPageBreak/>
        <w:t>Roncoli C, Ingram K, Kirshen P (2002) Reading the rains: local knowledge and rainfall forecasting among farmers of Burkina Faso. Soc Nat Res 15: 411-430</w:t>
      </w:r>
      <w:bookmarkStart w:id="24" w:name="_ENREF_57"/>
      <w:bookmarkEnd w:id="23"/>
      <w:r w:rsidR="00150449" w:rsidRPr="00264979">
        <w:rPr>
          <w:noProof/>
          <w:sz w:val="22"/>
        </w:rPr>
        <w:t xml:space="preserve">. doi: </w:t>
      </w:r>
      <w:r w:rsidR="00150449" w:rsidRPr="00264979">
        <w:rPr>
          <w:rFonts w:eastAsia="Times New Roman"/>
          <w:sz w:val="22"/>
          <w:lang w:val="en" w:eastAsia="en-GB"/>
        </w:rPr>
        <w:t>10.1080/08941920252866774</w:t>
      </w:r>
    </w:p>
    <w:p w:rsidR="00150449" w:rsidRPr="00264979" w:rsidRDefault="00150449" w:rsidP="00BD58D3">
      <w:pPr>
        <w:ind w:hanging="720"/>
        <w:rPr>
          <w:rFonts w:eastAsia="Times New Roman"/>
          <w:sz w:val="22"/>
          <w:lang w:val="en" w:eastAsia="en-GB"/>
        </w:rPr>
      </w:pPr>
    </w:p>
    <w:p w:rsidR="00150449" w:rsidRPr="00264979" w:rsidRDefault="00E71AB5" w:rsidP="00BD58D3">
      <w:pPr>
        <w:ind w:hanging="720"/>
        <w:rPr>
          <w:sz w:val="22"/>
          <w:lang w:eastAsia="en-GB"/>
        </w:rPr>
      </w:pPr>
      <w:r>
        <w:rPr>
          <w:noProof/>
          <w:sz w:val="22"/>
        </w:rPr>
        <w:t>Schlenker W,  Lobell</w:t>
      </w:r>
      <w:r w:rsidR="005928CD" w:rsidRPr="00264979">
        <w:rPr>
          <w:noProof/>
          <w:sz w:val="22"/>
        </w:rPr>
        <w:t xml:space="preserve"> DB (2010) Robust negative impacts of climate change on African agriculture. </w:t>
      </w:r>
      <w:r w:rsidR="00D21EF4" w:rsidRPr="00264979">
        <w:rPr>
          <w:noProof/>
          <w:sz w:val="22"/>
        </w:rPr>
        <w:t>Environ Res Lett</w:t>
      </w:r>
      <w:r w:rsidR="005928CD" w:rsidRPr="00264979">
        <w:rPr>
          <w:noProof/>
          <w:sz w:val="22"/>
        </w:rPr>
        <w:t xml:space="preserve"> 5: 014010</w:t>
      </w:r>
      <w:r w:rsidR="00150449" w:rsidRPr="00264979">
        <w:rPr>
          <w:noProof/>
          <w:sz w:val="22"/>
        </w:rPr>
        <w:t>.</w:t>
      </w:r>
      <w:r w:rsidR="00150449" w:rsidRPr="00264979">
        <w:rPr>
          <w:rFonts w:eastAsia="Times New Roman"/>
          <w:sz w:val="22"/>
          <w:lang w:eastAsia="en-GB"/>
        </w:rPr>
        <w:t xml:space="preserve"> </w:t>
      </w:r>
      <w:hyperlink r:id="rId25" w:history="1">
        <w:r w:rsidR="00150449" w:rsidRPr="00264979">
          <w:rPr>
            <w:rFonts w:eastAsia="Times New Roman"/>
            <w:sz w:val="22"/>
            <w:lang w:eastAsia="en-GB"/>
          </w:rPr>
          <w:t>doi:10.1088/1748-9326/5/1/014010</w:t>
        </w:r>
      </w:hyperlink>
    </w:p>
    <w:bookmarkEnd w:id="24"/>
    <w:p w:rsidR="005928CD" w:rsidRPr="00264979" w:rsidRDefault="005928CD" w:rsidP="00BD58D3">
      <w:pPr>
        <w:spacing w:line="240" w:lineRule="auto"/>
        <w:rPr>
          <w:noProof/>
          <w:sz w:val="22"/>
        </w:rPr>
      </w:pPr>
    </w:p>
    <w:p w:rsidR="005928CD" w:rsidRPr="00264979" w:rsidRDefault="00865FD7" w:rsidP="00BD58D3">
      <w:pPr>
        <w:ind w:hanging="720"/>
        <w:rPr>
          <w:noProof/>
          <w:sz w:val="22"/>
        </w:rPr>
      </w:pPr>
      <w:r w:rsidRPr="00264979">
        <w:rPr>
          <w:noProof/>
          <w:sz w:val="22"/>
        </w:rPr>
        <w:t>Schipper ELF, Burton I (eds) (2009) Earthscan reader on adaptation to cl</w:t>
      </w:r>
      <w:bookmarkStart w:id="25" w:name="_ENREF_58"/>
      <w:r w:rsidR="005928CD" w:rsidRPr="00264979">
        <w:rPr>
          <w:noProof/>
          <w:sz w:val="22"/>
        </w:rPr>
        <w:t>imate Change. Earthscan, London</w:t>
      </w:r>
    </w:p>
    <w:p w:rsidR="00D21EF4" w:rsidRPr="00264979" w:rsidRDefault="00D21EF4" w:rsidP="00BD58D3">
      <w:pPr>
        <w:ind w:hanging="720"/>
        <w:rPr>
          <w:noProof/>
          <w:sz w:val="22"/>
        </w:rPr>
      </w:pPr>
    </w:p>
    <w:p w:rsidR="005928CD" w:rsidRPr="00264979" w:rsidRDefault="005928CD" w:rsidP="00BD58D3">
      <w:pPr>
        <w:ind w:hanging="720"/>
        <w:rPr>
          <w:noProof/>
          <w:sz w:val="22"/>
        </w:rPr>
      </w:pPr>
      <w:r w:rsidRPr="00264979">
        <w:rPr>
          <w:noProof/>
          <w:sz w:val="22"/>
        </w:rPr>
        <w:t>Simelton E, Quinn CH, Batisani N, Dougill AJ, Dyer JC., Fraser ED, Mkwambisi D, Sallu S, Stringer LC (2013) Is rainfall really changing? Farmers’ perceptions, meteorological data, and policy implications. Clim Dev</w:t>
      </w:r>
      <w:r w:rsidR="00D21EF4" w:rsidRPr="00264979">
        <w:rPr>
          <w:noProof/>
          <w:sz w:val="22"/>
        </w:rPr>
        <w:t>. doi</w:t>
      </w:r>
      <w:r w:rsidRPr="00264979">
        <w:rPr>
          <w:rFonts w:eastAsia="Times New Roman"/>
          <w:bCs/>
          <w:sz w:val="22"/>
          <w:lang w:eastAsia="en-GB"/>
        </w:rPr>
        <w:t>:</w:t>
      </w:r>
      <w:r w:rsidRPr="00264979">
        <w:rPr>
          <w:rFonts w:eastAsia="Times New Roman"/>
          <w:sz w:val="22"/>
          <w:lang w:eastAsia="en-GB"/>
        </w:rPr>
        <w:t>10.1080/17565529.2012.751893</w:t>
      </w:r>
    </w:p>
    <w:bookmarkEnd w:id="25"/>
    <w:p w:rsidR="005928CD" w:rsidRPr="00264979" w:rsidRDefault="005928CD" w:rsidP="00BD58D3">
      <w:pPr>
        <w:ind w:hanging="720"/>
        <w:rPr>
          <w:noProof/>
          <w:sz w:val="22"/>
        </w:rPr>
      </w:pPr>
    </w:p>
    <w:p w:rsidR="00865FD7" w:rsidRPr="00264979" w:rsidRDefault="00865FD7" w:rsidP="00BD58D3">
      <w:pPr>
        <w:ind w:hanging="720"/>
        <w:rPr>
          <w:noProof/>
          <w:sz w:val="22"/>
        </w:rPr>
      </w:pPr>
      <w:r w:rsidRPr="00264979">
        <w:rPr>
          <w:noProof/>
          <w:sz w:val="22"/>
        </w:rPr>
        <w:t>Slegers M (2008) “If only it would rain”: Farmers’ perceptions of rainfall and drought in semi-arid central Tanzania. J Arid Environ 72(11): 2106-2123</w:t>
      </w:r>
      <w:r w:rsidR="00150449" w:rsidRPr="00264979">
        <w:rPr>
          <w:noProof/>
          <w:sz w:val="22"/>
        </w:rPr>
        <w:t xml:space="preserve">. </w:t>
      </w:r>
      <w:hyperlink r:id="rId26" w:tgtFrame="doilink" w:history="1">
        <w:r w:rsidR="00150449" w:rsidRPr="00264979">
          <w:rPr>
            <w:rFonts w:eastAsia="Arial Unicode MS"/>
            <w:sz w:val="22"/>
          </w:rPr>
          <w:t>doi: org/10.1016/j.jaridenv.2008.06.011</w:t>
        </w:r>
      </w:hyperlink>
    </w:p>
    <w:p w:rsidR="00865FD7" w:rsidRPr="00264979" w:rsidRDefault="00865FD7" w:rsidP="00BD58D3">
      <w:pPr>
        <w:ind w:hanging="720"/>
        <w:rPr>
          <w:noProof/>
          <w:sz w:val="22"/>
        </w:rPr>
      </w:pPr>
    </w:p>
    <w:p w:rsidR="005928CD" w:rsidRPr="00264979" w:rsidRDefault="00865FD7" w:rsidP="00BD58D3">
      <w:pPr>
        <w:ind w:hanging="720"/>
        <w:rPr>
          <w:noProof/>
          <w:sz w:val="22"/>
        </w:rPr>
      </w:pPr>
      <w:bookmarkStart w:id="26" w:name="_ENREF_72"/>
      <w:r w:rsidRPr="00264979">
        <w:rPr>
          <w:noProof/>
          <w:sz w:val="22"/>
        </w:rPr>
        <w:t>Smith B, Burton I, Klein RJT, Wandel J (2000) An anatomy of adaptation to climate change and variability. Clim Chang 45(1): 223-251</w:t>
      </w:r>
      <w:bookmarkStart w:id="27" w:name="_ENREF_60"/>
    </w:p>
    <w:p w:rsidR="005928CD" w:rsidRPr="00264979" w:rsidRDefault="005928CD" w:rsidP="00BD58D3">
      <w:pPr>
        <w:ind w:hanging="720"/>
        <w:rPr>
          <w:noProof/>
          <w:sz w:val="22"/>
        </w:rPr>
      </w:pPr>
    </w:p>
    <w:p w:rsidR="005928CD" w:rsidRPr="00264979" w:rsidRDefault="005928CD" w:rsidP="00BD58D3">
      <w:pPr>
        <w:ind w:hanging="720"/>
        <w:rPr>
          <w:noProof/>
          <w:sz w:val="22"/>
        </w:rPr>
      </w:pPr>
      <w:r w:rsidRPr="00264979">
        <w:rPr>
          <w:noProof/>
          <w:sz w:val="22"/>
        </w:rPr>
        <w:t>Stringer L, Dougill A, Thomas A, Spracklen D, Chesterman S, Speranza CI, Rueff H, Riddell M, Williams M, Beedy T (2012) Challenges and opportunities in linking carbon sequestration, livelihoods and ecosystem service provision in drylands. Environ Sci Pol 19: 121-135</w:t>
      </w:r>
      <w:r w:rsidR="00150449" w:rsidRPr="00264979">
        <w:rPr>
          <w:noProof/>
          <w:sz w:val="22"/>
        </w:rPr>
        <w:t xml:space="preserve">. </w:t>
      </w:r>
      <w:hyperlink r:id="rId27" w:tgtFrame="doilink" w:history="1">
        <w:r w:rsidR="00694F66" w:rsidRPr="00264979">
          <w:rPr>
            <w:rFonts w:eastAsia="Arial Unicode MS"/>
            <w:sz w:val="22"/>
          </w:rPr>
          <w:t xml:space="preserve">doi: </w:t>
        </w:r>
        <w:r w:rsidR="00150449" w:rsidRPr="00264979">
          <w:rPr>
            <w:rFonts w:eastAsia="Arial Unicode MS"/>
            <w:sz w:val="22"/>
          </w:rPr>
          <w:t>org/10.1016/j.envsci.</w:t>
        </w:r>
        <w:r w:rsidR="00694F66" w:rsidRPr="00264979">
          <w:rPr>
            <w:rFonts w:eastAsia="Arial Unicode MS"/>
            <w:sz w:val="22"/>
          </w:rPr>
          <w:t xml:space="preserve"> </w:t>
        </w:r>
        <w:r w:rsidR="00150449" w:rsidRPr="00264979">
          <w:rPr>
            <w:rFonts w:eastAsia="Arial Unicode MS"/>
            <w:sz w:val="22"/>
          </w:rPr>
          <w:t>2012.02.004</w:t>
        </w:r>
      </w:hyperlink>
    </w:p>
    <w:p w:rsidR="00150449" w:rsidRPr="00264979" w:rsidRDefault="00150449" w:rsidP="00BD58D3">
      <w:pPr>
        <w:ind w:hanging="720"/>
        <w:rPr>
          <w:noProof/>
          <w:sz w:val="22"/>
        </w:rPr>
      </w:pPr>
      <w:bookmarkStart w:id="28" w:name="_ENREF_73"/>
      <w:bookmarkEnd w:id="26"/>
      <w:bookmarkEnd w:id="27"/>
    </w:p>
    <w:p w:rsidR="00BD58D3" w:rsidRPr="00264979" w:rsidRDefault="00865FD7" w:rsidP="00BD58D3">
      <w:pPr>
        <w:ind w:hanging="720"/>
        <w:rPr>
          <w:rFonts w:eastAsia="Arial Unicode MS"/>
          <w:sz w:val="22"/>
        </w:rPr>
      </w:pPr>
      <w:r w:rsidRPr="00264979">
        <w:rPr>
          <w:noProof/>
          <w:sz w:val="22"/>
        </w:rPr>
        <w:t>Stringer LC, Dyer JC, Reed MS, Dougill AJ, Twyman C, Mkwambisi D (2009) Adaptations to climate change, drought and desertification: local insights to enhance policy in southern Africa. Environ Sci Pol 12(7): 748-765</w:t>
      </w:r>
      <w:bookmarkStart w:id="29" w:name="_ENREF_61"/>
      <w:bookmarkEnd w:id="28"/>
      <w:r w:rsidR="00150449" w:rsidRPr="00264979">
        <w:rPr>
          <w:noProof/>
          <w:sz w:val="22"/>
        </w:rPr>
        <w:t xml:space="preserve">. </w:t>
      </w:r>
      <w:hyperlink r:id="rId28" w:tgtFrame="doilink" w:history="1">
        <w:r w:rsidR="00150449" w:rsidRPr="00264979">
          <w:rPr>
            <w:rFonts w:eastAsia="Arial Unicode MS"/>
            <w:sz w:val="22"/>
          </w:rPr>
          <w:t>doi.org/10.1016/j.envsci.2009.04.002</w:t>
        </w:r>
      </w:hyperlink>
    </w:p>
    <w:p w:rsidR="00BD58D3" w:rsidRPr="00264979" w:rsidRDefault="00BD58D3" w:rsidP="00BD58D3">
      <w:pPr>
        <w:ind w:hanging="720"/>
        <w:rPr>
          <w:rFonts w:eastAsia="Arial Unicode MS"/>
          <w:sz w:val="22"/>
        </w:rPr>
      </w:pPr>
    </w:p>
    <w:p w:rsidR="00150449" w:rsidRPr="00264979" w:rsidRDefault="005928CD" w:rsidP="00BD58D3">
      <w:pPr>
        <w:ind w:hanging="720"/>
        <w:rPr>
          <w:sz w:val="22"/>
          <w:lang w:val="en" w:eastAsia="en-GB"/>
        </w:rPr>
      </w:pPr>
      <w:r w:rsidRPr="00264979">
        <w:rPr>
          <w:noProof/>
          <w:sz w:val="22"/>
        </w:rPr>
        <w:t>Stringer, L, Reed, M (2007) Land degradation assessment in southern Africa: integrating local and scientific knowledge bases. Land Degrad Dev 18(1): 99-116</w:t>
      </w:r>
      <w:bookmarkStart w:id="30" w:name="_ENREF_64"/>
      <w:bookmarkStart w:id="31" w:name="_ENREF_74"/>
      <w:bookmarkEnd w:id="29"/>
      <w:r w:rsidR="00150449" w:rsidRPr="00264979">
        <w:rPr>
          <w:noProof/>
          <w:sz w:val="22"/>
        </w:rPr>
        <w:t xml:space="preserve">. </w:t>
      </w:r>
      <w:r w:rsidR="00BD58D3" w:rsidRPr="00264979">
        <w:rPr>
          <w:noProof/>
          <w:sz w:val="22"/>
        </w:rPr>
        <w:t>doi</w:t>
      </w:r>
      <w:r w:rsidR="00150449" w:rsidRPr="00264979">
        <w:rPr>
          <w:sz w:val="22"/>
          <w:lang w:val="en" w:eastAsia="en-GB"/>
        </w:rPr>
        <w:t>: 10.1002/ldr.760</w:t>
      </w:r>
    </w:p>
    <w:p w:rsidR="005928CD" w:rsidRPr="00264979" w:rsidRDefault="005928CD" w:rsidP="00BD58D3">
      <w:pPr>
        <w:ind w:hanging="720"/>
        <w:rPr>
          <w:noProof/>
          <w:sz w:val="22"/>
        </w:rPr>
      </w:pPr>
    </w:p>
    <w:p w:rsidR="000B16FD" w:rsidRPr="00264979" w:rsidRDefault="0052061F" w:rsidP="00BD58D3">
      <w:pPr>
        <w:ind w:hanging="720"/>
        <w:rPr>
          <w:rFonts w:eastAsia="Arial Unicode MS"/>
          <w:color w:val="5C5C5C"/>
          <w:sz w:val="22"/>
        </w:rPr>
      </w:pPr>
      <w:r w:rsidRPr="00264979">
        <w:rPr>
          <w:rFonts w:eastAsiaTheme="minorHAnsi"/>
          <w:sz w:val="22"/>
        </w:rPr>
        <w:t xml:space="preserve">Tachie-Obeng E, Akponikpè P, Adiku S (2012) Considering effective adaptation options to impacts of climate change for maize production in Ghana. </w:t>
      </w:r>
      <w:r w:rsidRPr="00264979">
        <w:rPr>
          <w:rFonts w:eastAsiaTheme="minorHAnsi"/>
          <w:iCs/>
          <w:sz w:val="22"/>
        </w:rPr>
        <w:t>Environ Dev. 5: 131-145.</w:t>
      </w:r>
      <w:r w:rsidR="00BD58D3" w:rsidRPr="00264979">
        <w:rPr>
          <w:rFonts w:eastAsia="Arial Unicode MS"/>
          <w:color w:val="5C5C5C"/>
          <w:sz w:val="22"/>
        </w:rPr>
        <w:t xml:space="preserve"> </w:t>
      </w:r>
      <w:r w:rsidR="000B16FD" w:rsidRPr="00264979">
        <w:rPr>
          <w:rFonts w:eastAsia="Arial Unicode MS"/>
          <w:color w:val="5C5C5C"/>
          <w:sz w:val="22"/>
        </w:rPr>
        <w:t xml:space="preserve"> </w:t>
      </w:r>
      <w:r w:rsidR="000B16FD" w:rsidRPr="00264979">
        <w:rPr>
          <w:rFonts w:eastAsia="Arial Unicode MS"/>
          <w:sz w:val="22"/>
        </w:rPr>
        <w:t>doi: org/10.1016/j.envdev. 2012.11. 008</w:t>
      </w:r>
    </w:p>
    <w:p w:rsidR="000B16FD" w:rsidRPr="00264979" w:rsidRDefault="000B16FD" w:rsidP="00BD58D3">
      <w:pPr>
        <w:ind w:hanging="720"/>
        <w:rPr>
          <w:rFonts w:eastAsia="Arial Unicode MS"/>
          <w:color w:val="5C5C5C"/>
          <w:sz w:val="22"/>
        </w:rPr>
      </w:pPr>
    </w:p>
    <w:p w:rsidR="005928CD" w:rsidRPr="00264979" w:rsidRDefault="005928CD" w:rsidP="00BD58D3">
      <w:pPr>
        <w:ind w:hanging="720"/>
        <w:rPr>
          <w:noProof/>
          <w:sz w:val="22"/>
        </w:rPr>
      </w:pPr>
      <w:r w:rsidRPr="00264979">
        <w:rPr>
          <w:noProof/>
          <w:sz w:val="22"/>
        </w:rPr>
        <w:t>Thornton PK, Jones PG, Ericksen PJ,  Challinor AJ (2011) Agriculture and food systems in sub-Saharan Africa in a 4 C+ world. Phil Tran</w:t>
      </w:r>
      <w:r w:rsidR="00BD58D3" w:rsidRPr="00264979">
        <w:rPr>
          <w:noProof/>
          <w:sz w:val="22"/>
        </w:rPr>
        <w:t>s</w:t>
      </w:r>
      <w:r w:rsidRPr="00264979">
        <w:rPr>
          <w:noProof/>
          <w:sz w:val="22"/>
        </w:rPr>
        <w:t xml:space="preserve"> R Soc 369(1934): 117-136.</w:t>
      </w:r>
      <w:r w:rsidR="00BD58D3" w:rsidRPr="00264979">
        <w:rPr>
          <w:rFonts w:eastAsiaTheme="minorHAnsi"/>
          <w:sz w:val="22"/>
        </w:rPr>
        <w:t xml:space="preserve"> doi: 10.1098/rsta.2010.0246</w:t>
      </w:r>
    </w:p>
    <w:bookmarkEnd w:id="30"/>
    <w:p w:rsidR="005928CD" w:rsidRPr="00264979" w:rsidRDefault="005928CD" w:rsidP="00BD58D3">
      <w:pPr>
        <w:spacing w:line="240" w:lineRule="auto"/>
        <w:rPr>
          <w:noProof/>
          <w:sz w:val="22"/>
        </w:rPr>
      </w:pPr>
    </w:p>
    <w:p w:rsidR="00865FD7" w:rsidRPr="00264979" w:rsidRDefault="00865FD7" w:rsidP="00BD58D3">
      <w:pPr>
        <w:ind w:hanging="720"/>
        <w:rPr>
          <w:noProof/>
          <w:sz w:val="22"/>
        </w:rPr>
      </w:pPr>
      <w:r w:rsidRPr="00264979">
        <w:rPr>
          <w:noProof/>
          <w:sz w:val="22"/>
        </w:rPr>
        <w:lastRenderedPageBreak/>
        <w:t>Thomas DSG, Twyman C, Osbahr H, Hewitson B (2007) Adaptation to climate change and variability: farmer responses to intra-seasonal precipitation trends in South Africa. Clim Chang 83(3): 301-322</w:t>
      </w:r>
      <w:r w:rsidR="00BD58D3" w:rsidRPr="00264979">
        <w:rPr>
          <w:noProof/>
          <w:sz w:val="22"/>
        </w:rPr>
        <w:t>. doi:</w:t>
      </w:r>
      <w:r w:rsidR="00BD58D3" w:rsidRPr="00264979">
        <w:rPr>
          <w:rFonts w:eastAsiaTheme="minorHAnsi"/>
          <w:sz w:val="22"/>
        </w:rPr>
        <w:t xml:space="preserve"> 10.1007/s10584-006-9205-4</w:t>
      </w:r>
    </w:p>
    <w:bookmarkEnd w:id="31"/>
    <w:p w:rsidR="00865FD7" w:rsidRPr="00264979" w:rsidRDefault="00865FD7" w:rsidP="00BD58D3">
      <w:pPr>
        <w:ind w:hanging="720"/>
        <w:rPr>
          <w:noProof/>
          <w:sz w:val="22"/>
        </w:rPr>
      </w:pPr>
    </w:p>
    <w:p w:rsidR="00865FD7" w:rsidRPr="00264979" w:rsidRDefault="00865FD7" w:rsidP="00BD58D3">
      <w:pPr>
        <w:ind w:hanging="720"/>
        <w:rPr>
          <w:noProof/>
          <w:sz w:val="22"/>
        </w:rPr>
      </w:pPr>
      <w:bookmarkStart w:id="32" w:name="_ENREF_76"/>
      <w:r w:rsidRPr="00264979">
        <w:rPr>
          <w:noProof/>
          <w:sz w:val="22"/>
        </w:rPr>
        <w:t>UN (1992) United Framework Convention on Climate Change. http://unfccc.int/resource/docs/convkp/conveng.pdf</w:t>
      </w:r>
      <w:r w:rsidR="00BD58D3" w:rsidRPr="00264979">
        <w:rPr>
          <w:noProof/>
          <w:sz w:val="22"/>
        </w:rPr>
        <w:t>, Accessed 20th April, 2012</w:t>
      </w:r>
    </w:p>
    <w:bookmarkEnd w:id="32"/>
    <w:p w:rsidR="00865FD7" w:rsidRPr="00264979" w:rsidRDefault="00865FD7" w:rsidP="00BD58D3">
      <w:pPr>
        <w:ind w:hanging="720"/>
        <w:rPr>
          <w:noProof/>
          <w:sz w:val="22"/>
        </w:rPr>
      </w:pPr>
    </w:p>
    <w:p w:rsidR="00865FD7" w:rsidRPr="00264979" w:rsidRDefault="00865FD7" w:rsidP="00BD58D3">
      <w:pPr>
        <w:ind w:hanging="720"/>
        <w:rPr>
          <w:noProof/>
          <w:sz w:val="22"/>
        </w:rPr>
      </w:pPr>
      <w:bookmarkStart w:id="33" w:name="_ENREF_77"/>
      <w:r w:rsidRPr="00264979">
        <w:rPr>
          <w:rFonts w:eastAsiaTheme="minorHAnsi"/>
          <w:sz w:val="22"/>
        </w:rPr>
        <w:t xml:space="preserve">UNDP (2007) </w:t>
      </w:r>
      <w:r w:rsidRPr="00264979">
        <w:rPr>
          <w:rFonts w:eastAsiaTheme="minorHAnsi"/>
          <w:iCs/>
          <w:sz w:val="22"/>
        </w:rPr>
        <w:t>Human Development Report 2007/2008: fighting climate change: human solidarity in a divided world</w:t>
      </w:r>
      <w:r w:rsidRPr="00264979">
        <w:rPr>
          <w:rFonts w:eastAsiaTheme="minorHAnsi"/>
          <w:sz w:val="22"/>
        </w:rPr>
        <w:t>. United Nations Development Programme, New York</w:t>
      </w:r>
    </w:p>
    <w:bookmarkEnd w:id="33"/>
    <w:p w:rsidR="00865FD7" w:rsidRPr="00264979" w:rsidRDefault="00865FD7" w:rsidP="00BD58D3">
      <w:pPr>
        <w:ind w:hanging="720"/>
        <w:rPr>
          <w:noProof/>
          <w:sz w:val="22"/>
        </w:rPr>
      </w:pPr>
    </w:p>
    <w:p w:rsidR="005928CD" w:rsidRPr="00264979" w:rsidRDefault="00E71AB5" w:rsidP="00BD58D3">
      <w:pPr>
        <w:ind w:hanging="720"/>
        <w:rPr>
          <w:noProof/>
          <w:sz w:val="22"/>
        </w:rPr>
      </w:pPr>
      <w:bookmarkStart w:id="34" w:name="_ENREF_68"/>
      <w:r>
        <w:rPr>
          <w:noProof/>
          <w:sz w:val="22"/>
        </w:rPr>
        <w:t>Wouterse F, Taylor JE</w:t>
      </w:r>
      <w:r w:rsidR="005928CD" w:rsidRPr="00264979">
        <w:rPr>
          <w:noProof/>
          <w:sz w:val="22"/>
        </w:rPr>
        <w:t xml:space="preserve"> (2008) Migration and income diversification: evidence from Burkina Faso. World Dev 36(4): 625-640</w:t>
      </w:r>
      <w:r w:rsidR="00BD58D3" w:rsidRPr="00264979">
        <w:rPr>
          <w:noProof/>
          <w:sz w:val="22"/>
        </w:rPr>
        <w:t xml:space="preserve">. </w:t>
      </w:r>
      <w:hyperlink r:id="rId29" w:tgtFrame="doilink" w:history="1">
        <w:r w:rsidR="00BD58D3" w:rsidRPr="00264979">
          <w:rPr>
            <w:rFonts w:eastAsia="Arial Unicode MS"/>
            <w:sz w:val="22"/>
          </w:rPr>
          <w:t>doi: org/10.1016/j.worlddev.2007.03.009</w:t>
        </w:r>
      </w:hyperlink>
    </w:p>
    <w:bookmarkEnd w:id="34"/>
    <w:p w:rsidR="00865FD7" w:rsidRPr="00264979" w:rsidRDefault="00865FD7" w:rsidP="00BD58D3">
      <w:pPr>
        <w:ind w:hanging="720"/>
        <w:rPr>
          <w:noProof/>
          <w:sz w:val="22"/>
        </w:rPr>
      </w:pPr>
    </w:p>
    <w:p w:rsidR="00865FD7" w:rsidRPr="00264979" w:rsidRDefault="00865FD7" w:rsidP="00BD58D3">
      <w:pPr>
        <w:ind w:hanging="720"/>
        <w:rPr>
          <w:noProof/>
          <w:sz w:val="22"/>
        </w:rPr>
      </w:pPr>
      <w:bookmarkStart w:id="35" w:name="_ENREF_80"/>
      <w:r w:rsidRPr="00264979">
        <w:rPr>
          <w:noProof/>
          <w:sz w:val="22"/>
        </w:rPr>
        <w:t>Yaro JA (2006) Is deagrarianisation real? A study of livelihood activiti</w:t>
      </w:r>
      <w:r w:rsidR="00BD58D3" w:rsidRPr="00264979">
        <w:rPr>
          <w:noProof/>
          <w:sz w:val="22"/>
        </w:rPr>
        <w:t>es in rural northern Ghana. J Mod</w:t>
      </w:r>
      <w:r w:rsidRPr="00264979">
        <w:rPr>
          <w:noProof/>
          <w:sz w:val="22"/>
        </w:rPr>
        <w:t xml:space="preserve"> Afr Studies 44(1): 125-156</w:t>
      </w:r>
      <w:r w:rsidR="00BD58D3" w:rsidRPr="00264979">
        <w:rPr>
          <w:noProof/>
          <w:sz w:val="22"/>
        </w:rPr>
        <w:t xml:space="preserve">. </w:t>
      </w:r>
      <w:hyperlink r:id="rId30" w:tgtFrame="_blank" w:history="1">
        <w:r w:rsidR="00BD58D3" w:rsidRPr="00264979">
          <w:rPr>
            <w:sz w:val="22"/>
          </w:rPr>
          <w:t>doi:org/10.1017/S0022278X05001448</w:t>
        </w:r>
      </w:hyperlink>
    </w:p>
    <w:bookmarkEnd w:id="35"/>
    <w:p w:rsidR="00865FD7" w:rsidRPr="00264979" w:rsidRDefault="00865FD7" w:rsidP="00BD58D3">
      <w:pPr>
        <w:ind w:hanging="720"/>
        <w:rPr>
          <w:noProof/>
          <w:sz w:val="22"/>
        </w:rPr>
      </w:pPr>
    </w:p>
    <w:p w:rsidR="00865FD7" w:rsidRPr="00264979" w:rsidRDefault="00865FD7" w:rsidP="00BD58D3">
      <w:pPr>
        <w:ind w:hanging="720"/>
        <w:rPr>
          <w:noProof/>
          <w:sz w:val="22"/>
        </w:rPr>
      </w:pPr>
      <w:bookmarkStart w:id="36" w:name="_ENREF_81"/>
      <w:r w:rsidRPr="00264979">
        <w:rPr>
          <w:noProof/>
          <w:sz w:val="22"/>
        </w:rPr>
        <w:t>Yohe G (2000) Assessing the role of adaptation in evaluating vulnerability to climate change. Clim Chang 46(3): 371-390</w:t>
      </w:r>
      <w:bookmarkEnd w:id="36"/>
    </w:p>
    <w:p w:rsidR="00BD58D3" w:rsidRPr="00264979" w:rsidRDefault="00BD58D3" w:rsidP="00BD58D3">
      <w:pPr>
        <w:ind w:hanging="720"/>
        <w:rPr>
          <w:noProof/>
          <w:sz w:val="22"/>
        </w:rPr>
      </w:pPr>
    </w:p>
    <w:p w:rsidR="00865FD7" w:rsidRPr="00264979" w:rsidRDefault="00865FD7" w:rsidP="00BD58D3">
      <w:pPr>
        <w:ind w:hanging="720"/>
        <w:rPr>
          <w:sz w:val="22"/>
        </w:rPr>
      </w:pPr>
      <w:bookmarkStart w:id="37" w:name="_ENREF_82"/>
      <w:r w:rsidRPr="00264979">
        <w:rPr>
          <w:noProof/>
          <w:sz w:val="22"/>
        </w:rPr>
        <w:t>Yohe G, Tol RSJ (2002) Indicators for social and economic coping capacity--moving toward a working definition of adaptive capacity. Glob Environ Chang 12(1): 25-40</w:t>
      </w:r>
      <w:bookmarkEnd w:id="37"/>
      <w:r w:rsidR="00EA0268" w:rsidRPr="00264979">
        <w:rPr>
          <w:sz w:val="22"/>
        </w:rPr>
        <w:fldChar w:fldCharType="end"/>
      </w:r>
      <w:r w:rsidR="00BD58D3" w:rsidRPr="00264979">
        <w:rPr>
          <w:sz w:val="22"/>
        </w:rPr>
        <w:t xml:space="preserve">. </w:t>
      </w:r>
      <w:hyperlink r:id="rId31" w:tgtFrame="doilink" w:history="1">
        <w:r w:rsidR="00BD58D3" w:rsidRPr="00264979">
          <w:rPr>
            <w:rFonts w:eastAsia="Arial Unicode MS"/>
            <w:sz w:val="22"/>
          </w:rPr>
          <w:t>doi: org/10.1016/S0959-3780(01)00026-7</w:t>
        </w:r>
      </w:hyperlink>
    </w:p>
    <w:sectPr w:rsidR="00865FD7" w:rsidRPr="00264979" w:rsidSect="00E00C98">
      <w:footerReference w:type="default" r:id="rId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20" w:rsidRDefault="00651820" w:rsidP="003D160D">
      <w:pPr>
        <w:spacing w:line="240" w:lineRule="auto"/>
      </w:pPr>
      <w:r>
        <w:separator/>
      </w:r>
    </w:p>
  </w:endnote>
  <w:endnote w:type="continuationSeparator" w:id="0">
    <w:p w:rsidR="00651820" w:rsidRDefault="00651820" w:rsidP="003D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9C" w:rsidRDefault="008B309C">
    <w:pPr>
      <w:pStyle w:val="Footer"/>
      <w:jc w:val="center"/>
    </w:pPr>
    <w:r>
      <w:fldChar w:fldCharType="begin"/>
    </w:r>
    <w:r>
      <w:instrText xml:space="preserve"> PAGE   \* MERGEFORMAT </w:instrText>
    </w:r>
    <w:r>
      <w:fldChar w:fldCharType="separate"/>
    </w:r>
    <w:r w:rsidR="00B60AFA">
      <w:rPr>
        <w:noProof/>
      </w:rPr>
      <w:t>1</w:t>
    </w:r>
    <w:r>
      <w:rPr>
        <w:noProof/>
      </w:rPr>
      <w:fldChar w:fldCharType="end"/>
    </w:r>
  </w:p>
  <w:p w:rsidR="008B309C" w:rsidRDefault="008B3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20" w:rsidRDefault="00651820" w:rsidP="003D160D">
      <w:pPr>
        <w:spacing w:line="240" w:lineRule="auto"/>
      </w:pPr>
      <w:r>
        <w:separator/>
      </w:r>
    </w:p>
  </w:footnote>
  <w:footnote w:type="continuationSeparator" w:id="0">
    <w:p w:rsidR="00651820" w:rsidRDefault="00651820" w:rsidP="003D160D">
      <w:pPr>
        <w:spacing w:line="240" w:lineRule="auto"/>
      </w:pPr>
      <w:r>
        <w:continuationSeparator/>
      </w:r>
    </w:p>
  </w:footnote>
  <w:footnote w:id="1">
    <w:p w:rsidR="008B309C" w:rsidRPr="002F1151" w:rsidRDefault="008B309C" w:rsidP="003D160D">
      <w:pPr>
        <w:pStyle w:val="FootnoteText"/>
      </w:pPr>
      <w:r w:rsidRPr="00325BEA">
        <w:rPr>
          <w:rStyle w:val="FootnoteReference"/>
        </w:rPr>
        <w:footnoteRef/>
      </w:r>
      <w:r>
        <w:t xml:space="preserve"> </w:t>
      </w:r>
      <w:r w:rsidRPr="00C95907">
        <w:t>Address for Correspondence. Philip Antwi-Agyei, Sustainability Research Institute, School of Earth and Environment, University of Leeds, Leeds, LS2 9JT, UK. E-mail address: philiantwi@yahoo.com. Tel: +44 113 343 6461; fax: +44 113 343 5259.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81E"/>
    <w:multiLevelType w:val="hybridMultilevel"/>
    <w:tmpl w:val="7F5A3306"/>
    <w:lvl w:ilvl="0" w:tplc="D6C62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B5741"/>
    <w:multiLevelType w:val="hybridMultilevel"/>
    <w:tmpl w:val="64F21058"/>
    <w:lvl w:ilvl="0" w:tplc="829E7D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6959C3"/>
    <w:multiLevelType w:val="hybridMultilevel"/>
    <w:tmpl w:val="171C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3395E"/>
    <w:multiLevelType w:val="hybridMultilevel"/>
    <w:tmpl w:val="3D068B5E"/>
    <w:lvl w:ilvl="0" w:tplc="C10A30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C2ABA"/>
    <w:multiLevelType w:val="hybridMultilevel"/>
    <w:tmpl w:val="2A9E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C7526"/>
    <w:multiLevelType w:val="hybridMultilevel"/>
    <w:tmpl w:val="938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3544E8"/>
    <w:multiLevelType w:val="hybridMultilevel"/>
    <w:tmpl w:val="4D4E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3E01DF"/>
    <w:multiLevelType w:val="hybridMultilevel"/>
    <w:tmpl w:val="DEC6F9A4"/>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nsid w:val="1BE8553D"/>
    <w:multiLevelType w:val="hybridMultilevel"/>
    <w:tmpl w:val="B7E4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E430F"/>
    <w:multiLevelType w:val="hybridMultilevel"/>
    <w:tmpl w:val="A24CC910"/>
    <w:lvl w:ilvl="0" w:tplc="954E69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387C33"/>
    <w:multiLevelType w:val="hybridMultilevel"/>
    <w:tmpl w:val="D2582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9C118E"/>
    <w:multiLevelType w:val="hybridMultilevel"/>
    <w:tmpl w:val="3876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C7283"/>
    <w:multiLevelType w:val="hybridMultilevel"/>
    <w:tmpl w:val="EBEAF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3A17D5"/>
    <w:multiLevelType w:val="hybridMultilevel"/>
    <w:tmpl w:val="DE62E066"/>
    <w:lvl w:ilvl="0" w:tplc="E52099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27B4C44"/>
    <w:multiLevelType w:val="hybridMultilevel"/>
    <w:tmpl w:val="02969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CF3734"/>
    <w:multiLevelType w:val="hybridMultilevel"/>
    <w:tmpl w:val="E3B05CB2"/>
    <w:lvl w:ilvl="0" w:tplc="89BA415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3947199E"/>
    <w:multiLevelType w:val="hybridMultilevel"/>
    <w:tmpl w:val="04185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F2BE5"/>
    <w:multiLevelType w:val="hybridMultilevel"/>
    <w:tmpl w:val="572828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A01066"/>
    <w:multiLevelType w:val="hybridMultilevel"/>
    <w:tmpl w:val="193678A6"/>
    <w:lvl w:ilvl="0" w:tplc="CC78B4EA">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9">
    <w:nsid w:val="42230D7E"/>
    <w:multiLevelType w:val="hybridMultilevel"/>
    <w:tmpl w:val="5710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5D75A3"/>
    <w:multiLevelType w:val="hybridMultilevel"/>
    <w:tmpl w:val="1DD24176"/>
    <w:lvl w:ilvl="0" w:tplc="73B8B71C">
      <w:start w:val="1"/>
      <w:numFmt w:val="decimal"/>
      <w:pStyle w:val="Heading1"/>
      <w:lvlText w:val="CHAPTER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0B4D75"/>
    <w:multiLevelType w:val="hybridMultilevel"/>
    <w:tmpl w:val="A0BA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422F0B"/>
    <w:multiLevelType w:val="hybridMultilevel"/>
    <w:tmpl w:val="75A4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52811"/>
    <w:multiLevelType w:val="hybridMultilevel"/>
    <w:tmpl w:val="97D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86E58"/>
    <w:multiLevelType w:val="hybridMultilevel"/>
    <w:tmpl w:val="58B45244"/>
    <w:lvl w:ilvl="0" w:tplc="692062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C32451"/>
    <w:multiLevelType w:val="hybridMultilevel"/>
    <w:tmpl w:val="C5D4DD06"/>
    <w:lvl w:ilvl="0" w:tplc="AF806D6A">
      <w:start w:val="1"/>
      <w:numFmt w:val="lowerLetter"/>
      <w:pStyle w:val="Points"/>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F977383"/>
    <w:multiLevelType w:val="hybridMultilevel"/>
    <w:tmpl w:val="282EDC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6B7581"/>
    <w:multiLevelType w:val="hybridMultilevel"/>
    <w:tmpl w:val="5A56EEFA"/>
    <w:lvl w:ilvl="0" w:tplc="FDE012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312216"/>
    <w:multiLevelType w:val="hybridMultilevel"/>
    <w:tmpl w:val="AE0465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C958A0"/>
    <w:multiLevelType w:val="hybridMultilevel"/>
    <w:tmpl w:val="DB723626"/>
    <w:lvl w:ilvl="0" w:tplc="C7AED5C8">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0">
    <w:nsid w:val="69117953"/>
    <w:multiLevelType w:val="hybridMultilevel"/>
    <w:tmpl w:val="ACC2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EB7B8A"/>
    <w:multiLevelType w:val="hybridMultilevel"/>
    <w:tmpl w:val="66B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E30E39"/>
    <w:multiLevelType w:val="hybridMultilevel"/>
    <w:tmpl w:val="228CD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856CFF"/>
    <w:multiLevelType w:val="hybridMultilevel"/>
    <w:tmpl w:val="BBF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810150"/>
    <w:multiLevelType w:val="hybridMultilevel"/>
    <w:tmpl w:val="F5F20174"/>
    <w:lvl w:ilvl="0" w:tplc="B06EE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751864"/>
    <w:multiLevelType w:val="hybridMultilevel"/>
    <w:tmpl w:val="345C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9A2044"/>
    <w:multiLevelType w:val="hybridMultilevel"/>
    <w:tmpl w:val="D27A2998"/>
    <w:lvl w:ilvl="0" w:tplc="A73C1CE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20"/>
  </w:num>
  <w:num w:numId="4">
    <w:abstractNumId w:val="7"/>
  </w:num>
  <w:num w:numId="5">
    <w:abstractNumId w:val="34"/>
  </w:num>
  <w:num w:numId="6">
    <w:abstractNumId w:val="17"/>
  </w:num>
  <w:num w:numId="7">
    <w:abstractNumId w:val="27"/>
  </w:num>
  <w:num w:numId="8">
    <w:abstractNumId w:val="31"/>
  </w:num>
  <w:num w:numId="9">
    <w:abstractNumId w:val="36"/>
  </w:num>
  <w:num w:numId="10">
    <w:abstractNumId w:val="2"/>
  </w:num>
  <w:num w:numId="11">
    <w:abstractNumId w:val="19"/>
  </w:num>
  <w:num w:numId="12">
    <w:abstractNumId w:val="21"/>
  </w:num>
  <w:num w:numId="13">
    <w:abstractNumId w:val="33"/>
  </w:num>
  <w:num w:numId="14">
    <w:abstractNumId w:val="6"/>
  </w:num>
  <w:num w:numId="15">
    <w:abstractNumId w:val="4"/>
  </w:num>
  <w:num w:numId="16">
    <w:abstractNumId w:val="11"/>
  </w:num>
  <w:num w:numId="17">
    <w:abstractNumId w:val="30"/>
  </w:num>
  <w:num w:numId="18">
    <w:abstractNumId w:val="5"/>
  </w:num>
  <w:num w:numId="19">
    <w:abstractNumId w:val="22"/>
  </w:num>
  <w:num w:numId="20">
    <w:abstractNumId w:val="23"/>
  </w:num>
  <w:num w:numId="21">
    <w:abstractNumId w:val="35"/>
  </w:num>
  <w:num w:numId="22">
    <w:abstractNumId w:val="12"/>
  </w:num>
  <w:num w:numId="23">
    <w:abstractNumId w:val="26"/>
  </w:num>
  <w:num w:numId="24">
    <w:abstractNumId w:val="16"/>
  </w:num>
  <w:num w:numId="25">
    <w:abstractNumId w:val="32"/>
  </w:num>
  <w:num w:numId="26">
    <w:abstractNumId w:val="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num>
  <w:num w:numId="30">
    <w:abstractNumId w:val="0"/>
  </w:num>
  <w:num w:numId="31">
    <w:abstractNumId w:val="3"/>
  </w:num>
  <w:num w:numId="32">
    <w:abstractNumId w:val="24"/>
  </w:num>
  <w:num w:numId="33">
    <w:abstractNumId w:val="13"/>
  </w:num>
  <w:num w:numId="34">
    <w:abstractNumId w:val="29"/>
  </w:num>
  <w:num w:numId="35">
    <w:abstractNumId w:val="18"/>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LeedsUni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2ewfv2sjrpferetxfz55dd0zs9xsdr5x5ex&quot;&gt;Philip A-A&lt;record-ids&gt;&lt;item&gt;30&lt;/item&gt;&lt;item&gt;33&lt;/item&gt;&lt;item&gt;37&lt;/item&gt;&lt;item&gt;42&lt;/item&gt;&lt;item&gt;52&lt;/item&gt;&lt;item&gt;57&lt;/item&gt;&lt;item&gt;58&lt;/item&gt;&lt;item&gt;65&lt;/item&gt;&lt;item&gt;77&lt;/item&gt;&lt;item&gt;78&lt;/item&gt;&lt;item&gt;86&lt;/item&gt;&lt;item&gt;88&lt;/item&gt;&lt;item&gt;89&lt;/item&gt;&lt;item&gt;92&lt;/item&gt;&lt;item&gt;93&lt;/item&gt;&lt;item&gt;94&lt;/item&gt;&lt;item&gt;98&lt;/item&gt;&lt;item&gt;99&lt;/item&gt;&lt;item&gt;106&lt;/item&gt;&lt;item&gt;110&lt;/item&gt;&lt;item&gt;124&lt;/item&gt;&lt;item&gt;129&lt;/item&gt;&lt;item&gt;147&lt;/item&gt;&lt;item&gt;155&lt;/item&gt;&lt;item&gt;165&lt;/item&gt;&lt;item&gt;173&lt;/item&gt;&lt;item&gt;190&lt;/item&gt;&lt;item&gt;238&lt;/item&gt;&lt;item&gt;255&lt;/item&gt;&lt;item&gt;258&lt;/item&gt;&lt;item&gt;259&lt;/item&gt;&lt;item&gt;261&lt;/item&gt;&lt;item&gt;263&lt;/item&gt;&lt;item&gt;276&lt;/item&gt;&lt;item&gt;277&lt;/item&gt;&lt;item&gt;284&lt;/item&gt;&lt;item&gt;285&lt;/item&gt;&lt;item&gt;287&lt;/item&gt;&lt;item&gt;315&lt;/item&gt;&lt;item&gt;322&lt;/item&gt;&lt;item&gt;330&lt;/item&gt;&lt;item&gt;334&lt;/item&gt;&lt;item&gt;365&lt;/item&gt;&lt;item&gt;379&lt;/item&gt;&lt;item&gt;417&lt;/item&gt;&lt;item&gt;473&lt;/item&gt;&lt;item&gt;526&lt;/item&gt;&lt;item&gt;539&lt;/item&gt;&lt;item&gt;552&lt;/item&gt;&lt;item&gt;557&lt;/item&gt;&lt;item&gt;560&lt;/item&gt;&lt;item&gt;563&lt;/item&gt;&lt;item&gt;567&lt;/item&gt;&lt;item&gt;572&lt;/item&gt;&lt;item&gt;600&lt;/item&gt;&lt;item&gt;603&lt;/item&gt;&lt;item&gt;617&lt;/item&gt;&lt;item&gt;621&lt;/item&gt;&lt;item&gt;658&lt;/item&gt;&lt;item&gt;695&lt;/item&gt;&lt;item&gt;702&lt;/item&gt;&lt;item&gt;704&lt;/item&gt;&lt;item&gt;765&lt;/item&gt;&lt;item&gt;767&lt;/item&gt;&lt;item&gt;791&lt;/item&gt;&lt;item&gt;792&lt;/item&gt;&lt;item&gt;808&lt;/item&gt;&lt;item&gt;812&lt;/item&gt;&lt;item&gt;813&lt;/item&gt;&lt;item&gt;814&lt;/item&gt;&lt;item&gt;815&lt;/item&gt;&lt;/record-ids&gt;&lt;/item&gt;&lt;/Libraries&gt;"/>
  </w:docVars>
  <w:rsids>
    <w:rsidRoot w:val="003D160D"/>
    <w:rsid w:val="00023677"/>
    <w:rsid w:val="0002797C"/>
    <w:rsid w:val="0004144B"/>
    <w:rsid w:val="00042570"/>
    <w:rsid w:val="0004280A"/>
    <w:rsid w:val="000B16FD"/>
    <w:rsid w:val="000C599D"/>
    <w:rsid w:val="000F242A"/>
    <w:rsid w:val="000F56CB"/>
    <w:rsid w:val="000F5849"/>
    <w:rsid w:val="00103772"/>
    <w:rsid w:val="0011186A"/>
    <w:rsid w:val="001244F3"/>
    <w:rsid w:val="00127DF8"/>
    <w:rsid w:val="00150449"/>
    <w:rsid w:val="001509CA"/>
    <w:rsid w:val="00155127"/>
    <w:rsid w:val="00166516"/>
    <w:rsid w:val="001D648D"/>
    <w:rsid w:val="001E3F71"/>
    <w:rsid w:val="001F4A0C"/>
    <w:rsid w:val="001F7B4E"/>
    <w:rsid w:val="00206994"/>
    <w:rsid w:val="00216659"/>
    <w:rsid w:val="0023003A"/>
    <w:rsid w:val="00264979"/>
    <w:rsid w:val="00265B95"/>
    <w:rsid w:val="00271483"/>
    <w:rsid w:val="00273C35"/>
    <w:rsid w:val="002864C6"/>
    <w:rsid w:val="002A445E"/>
    <w:rsid w:val="002D3825"/>
    <w:rsid w:val="002D4C27"/>
    <w:rsid w:val="002E5C21"/>
    <w:rsid w:val="002F249C"/>
    <w:rsid w:val="002F5AFC"/>
    <w:rsid w:val="00300D21"/>
    <w:rsid w:val="00321968"/>
    <w:rsid w:val="00332937"/>
    <w:rsid w:val="0038484A"/>
    <w:rsid w:val="00395DB4"/>
    <w:rsid w:val="0039740B"/>
    <w:rsid w:val="003C528A"/>
    <w:rsid w:val="003C7FC6"/>
    <w:rsid w:val="003D160D"/>
    <w:rsid w:val="003D636C"/>
    <w:rsid w:val="003E4240"/>
    <w:rsid w:val="003E4CFE"/>
    <w:rsid w:val="004019FD"/>
    <w:rsid w:val="00415C64"/>
    <w:rsid w:val="00444D68"/>
    <w:rsid w:val="00446644"/>
    <w:rsid w:val="004472B7"/>
    <w:rsid w:val="004547EF"/>
    <w:rsid w:val="00466022"/>
    <w:rsid w:val="00466B2F"/>
    <w:rsid w:val="004821E8"/>
    <w:rsid w:val="004A3011"/>
    <w:rsid w:val="004C708B"/>
    <w:rsid w:val="004D34AD"/>
    <w:rsid w:val="004E43DA"/>
    <w:rsid w:val="004F008B"/>
    <w:rsid w:val="004F6BA9"/>
    <w:rsid w:val="00515DE0"/>
    <w:rsid w:val="0052061F"/>
    <w:rsid w:val="00521A24"/>
    <w:rsid w:val="00525C48"/>
    <w:rsid w:val="00540BC6"/>
    <w:rsid w:val="00547220"/>
    <w:rsid w:val="00550799"/>
    <w:rsid w:val="005752A7"/>
    <w:rsid w:val="005912D1"/>
    <w:rsid w:val="005928CD"/>
    <w:rsid w:val="005B5998"/>
    <w:rsid w:val="005C0335"/>
    <w:rsid w:val="00603380"/>
    <w:rsid w:val="006337FF"/>
    <w:rsid w:val="0063748B"/>
    <w:rsid w:val="00642A77"/>
    <w:rsid w:val="00651820"/>
    <w:rsid w:val="006637C4"/>
    <w:rsid w:val="0068465E"/>
    <w:rsid w:val="00687200"/>
    <w:rsid w:val="00694F66"/>
    <w:rsid w:val="006A7929"/>
    <w:rsid w:val="006B7934"/>
    <w:rsid w:val="006C5199"/>
    <w:rsid w:val="006E2919"/>
    <w:rsid w:val="006E4AE9"/>
    <w:rsid w:val="006E6F97"/>
    <w:rsid w:val="006F1498"/>
    <w:rsid w:val="00701F28"/>
    <w:rsid w:val="0070439D"/>
    <w:rsid w:val="00724975"/>
    <w:rsid w:val="007367D0"/>
    <w:rsid w:val="00747C80"/>
    <w:rsid w:val="00747C89"/>
    <w:rsid w:val="00754E84"/>
    <w:rsid w:val="00773A21"/>
    <w:rsid w:val="00782310"/>
    <w:rsid w:val="00785E16"/>
    <w:rsid w:val="00790F86"/>
    <w:rsid w:val="00791597"/>
    <w:rsid w:val="00792543"/>
    <w:rsid w:val="007938E1"/>
    <w:rsid w:val="007A2EC6"/>
    <w:rsid w:val="007C0CB8"/>
    <w:rsid w:val="007C3FD9"/>
    <w:rsid w:val="008113F9"/>
    <w:rsid w:val="008434B2"/>
    <w:rsid w:val="008507C9"/>
    <w:rsid w:val="00855D3E"/>
    <w:rsid w:val="00865FD7"/>
    <w:rsid w:val="008674B4"/>
    <w:rsid w:val="00886C32"/>
    <w:rsid w:val="00886DF2"/>
    <w:rsid w:val="00896611"/>
    <w:rsid w:val="008A3DC1"/>
    <w:rsid w:val="008A735F"/>
    <w:rsid w:val="008B309C"/>
    <w:rsid w:val="008F4B21"/>
    <w:rsid w:val="00910BB6"/>
    <w:rsid w:val="00912F33"/>
    <w:rsid w:val="009224D8"/>
    <w:rsid w:val="00927214"/>
    <w:rsid w:val="0093030D"/>
    <w:rsid w:val="009464AF"/>
    <w:rsid w:val="00952991"/>
    <w:rsid w:val="00957088"/>
    <w:rsid w:val="0097162C"/>
    <w:rsid w:val="0099704B"/>
    <w:rsid w:val="009D23F9"/>
    <w:rsid w:val="009D543C"/>
    <w:rsid w:val="009F1382"/>
    <w:rsid w:val="00A045B5"/>
    <w:rsid w:val="00A17468"/>
    <w:rsid w:val="00A571F3"/>
    <w:rsid w:val="00A71F8A"/>
    <w:rsid w:val="00A752C0"/>
    <w:rsid w:val="00A83951"/>
    <w:rsid w:val="00A8680C"/>
    <w:rsid w:val="00AB3E25"/>
    <w:rsid w:val="00AC2C12"/>
    <w:rsid w:val="00AC4B7C"/>
    <w:rsid w:val="00AF1605"/>
    <w:rsid w:val="00AF7154"/>
    <w:rsid w:val="00B01B5D"/>
    <w:rsid w:val="00B17990"/>
    <w:rsid w:val="00B21BA0"/>
    <w:rsid w:val="00B3309C"/>
    <w:rsid w:val="00B60AFA"/>
    <w:rsid w:val="00B72D6D"/>
    <w:rsid w:val="00B778E9"/>
    <w:rsid w:val="00BA0A50"/>
    <w:rsid w:val="00BD163E"/>
    <w:rsid w:val="00BD58D3"/>
    <w:rsid w:val="00BD6319"/>
    <w:rsid w:val="00BD65BF"/>
    <w:rsid w:val="00BE6D99"/>
    <w:rsid w:val="00BF3C2C"/>
    <w:rsid w:val="00C175F4"/>
    <w:rsid w:val="00C24D9C"/>
    <w:rsid w:val="00C349F0"/>
    <w:rsid w:val="00C47E44"/>
    <w:rsid w:val="00C66DE8"/>
    <w:rsid w:val="00C97A5B"/>
    <w:rsid w:val="00CC7923"/>
    <w:rsid w:val="00CD2BD0"/>
    <w:rsid w:val="00D103A4"/>
    <w:rsid w:val="00D13D71"/>
    <w:rsid w:val="00D21EA8"/>
    <w:rsid w:val="00D21EF4"/>
    <w:rsid w:val="00D3750B"/>
    <w:rsid w:val="00D466AB"/>
    <w:rsid w:val="00D56F2C"/>
    <w:rsid w:val="00D816D9"/>
    <w:rsid w:val="00D822FC"/>
    <w:rsid w:val="00DA397A"/>
    <w:rsid w:val="00DE7214"/>
    <w:rsid w:val="00DF2DAD"/>
    <w:rsid w:val="00DF7C6B"/>
    <w:rsid w:val="00E00C98"/>
    <w:rsid w:val="00E21CF8"/>
    <w:rsid w:val="00E222B4"/>
    <w:rsid w:val="00E675A7"/>
    <w:rsid w:val="00E71AB5"/>
    <w:rsid w:val="00E752E2"/>
    <w:rsid w:val="00E759BB"/>
    <w:rsid w:val="00E85076"/>
    <w:rsid w:val="00E918F3"/>
    <w:rsid w:val="00EA0268"/>
    <w:rsid w:val="00EA333F"/>
    <w:rsid w:val="00EE010A"/>
    <w:rsid w:val="00EE2BEF"/>
    <w:rsid w:val="00EF0F2A"/>
    <w:rsid w:val="00F01B13"/>
    <w:rsid w:val="00F07E9C"/>
    <w:rsid w:val="00F40E5C"/>
    <w:rsid w:val="00F55AA2"/>
    <w:rsid w:val="00F70BA4"/>
    <w:rsid w:val="00FB2907"/>
    <w:rsid w:val="00FD0599"/>
    <w:rsid w:val="00FE3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0D"/>
    <w:pPr>
      <w:spacing w:after="0" w:line="360" w:lineRule="auto"/>
      <w:contextualSpacing/>
    </w:pPr>
    <w:rPr>
      <w:rFonts w:ascii="Times New Roman" w:eastAsia="Calibri" w:hAnsi="Times New Roman" w:cs="Times New Roman"/>
      <w:sz w:val="24"/>
    </w:rPr>
  </w:style>
  <w:style w:type="paragraph" w:styleId="Heading1">
    <w:name w:val="heading 1"/>
    <w:basedOn w:val="Normal"/>
    <w:next w:val="Normal"/>
    <w:link w:val="Heading1Char1"/>
    <w:uiPriority w:val="9"/>
    <w:qFormat/>
    <w:rsid w:val="003D160D"/>
    <w:pPr>
      <w:keepNext/>
      <w:keepLines/>
      <w:numPr>
        <w:numId w:val="3"/>
      </w:numPr>
      <w:spacing w:after="120"/>
      <w:outlineLvl w:val="0"/>
    </w:pPr>
    <w:rPr>
      <w:rFonts w:eastAsia="Times New Roman"/>
      <w:b/>
      <w:bCs/>
      <w:szCs w:val="28"/>
    </w:rPr>
  </w:style>
  <w:style w:type="paragraph" w:styleId="Heading2">
    <w:name w:val="heading 2"/>
    <w:basedOn w:val="Normal"/>
    <w:next w:val="Normal"/>
    <w:link w:val="Heading2Char"/>
    <w:uiPriority w:val="9"/>
    <w:unhideWhenUsed/>
    <w:qFormat/>
    <w:rsid w:val="003D160D"/>
    <w:pPr>
      <w:keepNext/>
      <w:keepLines/>
      <w:outlineLvl w:val="1"/>
    </w:pPr>
    <w:rPr>
      <w:rFonts w:eastAsia="Times New Roman"/>
      <w:b/>
      <w:bCs/>
      <w:szCs w:val="26"/>
    </w:rPr>
  </w:style>
  <w:style w:type="paragraph" w:styleId="Heading3">
    <w:name w:val="heading 3"/>
    <w:basedOn w:val="Normal"/>
    <w:next w:val="Normal"/>
    <w:link w:val="Heading3Char"/>
    <w:uiPriority w:val="9"/>
    <w:unhideWhenUsed/>
    <w:qFormat/>
    <w:rsid w:val="00A8680C"/>
    <w:pPr>
      <w:keepNext/>
      <w:keepLines/>
      <w:outlineLvl w:val="2"/>
    </w:pPr>
    <w:rPr>
      <w:rFonts w:eastAsia="Times New Roman"/>
      <w:bCs/>
      <w:i/>
      <w:sz w:val="22"/>
      <w:szCs w:val="20"/>
    </w:rPr>
  </w:style>
  <w:style w:type="paragraph" w:styleId="Heading4">
    <w:name w:val="heading 4"/>
    <w:basedOn w:val="Normal"/>
    <w:next w:val="Normal"/>
    <w:link w:val="Heading4Char"/>
    <w:uiPriority w:val="9"/>
    <w:unhideWhenUsed/>
    <w:qFormat/>
    <w:rsid w:val="003D160D"/>
    <w:pPr>
      <w:keepNext/>
      <w:keepLines/>
      <w:outlineLvl w:val="3"/>
    </w:pPr>
    <w:rPr>
      <w:rFonts w:eastAsia="Times New Roman"/>
      <w:bCs/>
      <w:i/>
      <w:iCs/>
      <w:szCs w:val="20"/>
    </w:rPr>
  </w:style>
  <w:style w:type="paragraph" w:styleId="Heading5">
    <w:name w:val="heading 5"/>
    <w:basedOn w:val="Normal"/>
    <w:next w:val="Normal"/>
    <w:link w:val="Heading5Char"/>
    <w:uiPriority w:val="9"/>
    <w:unhideWhenUsed/>
    <w:qFormat/>
    <w:rsid w:val="003D160D"/>
    <w:pPr>
      <w:keepNext/>
      <w:keepLines/>
      <w:spacing w:before="200"/>
      <w:outlineLvl w:val="4"/>
    </w:pPr>
    <w:rPr>
      <w:rFonts w:eastAsia="Times New Roman"/>
      <w:color w:val="243F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D16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160D"/>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A8680C"/>
    <w:rPr>
      <w:rFonts w:ascii="Times New Roman" w:eastAsia="Times New Roman" w:hAnsi="Times New Roman" w:cs="Times New Roman"/>
      <w:bCs/>
      <w:i/>
      <w:szCs w:val="20"/>
    </w:rPr>
  </w:style>
  <w:style w:type="character" w:customStyle="1" w:styleId="Heading4Char">
    <w:name w:val="Heading 4 Char"/>
    <w:basedOn w:val="DefaultParagraphFont"/>
    <w:link w:val="Heading4"/>
    <w:uiPriority w:val="9"/>
    <w:rsid w:val="003D160D"/>
    <w:rPr>
      <w:rFonts w:ascii="Times New Roman" w:eastAsia="Times New Roman" w:hAnsi="Times New Roman" w:cs="Times New Roman"/>
      <w:bCs/>
      <w:i/>
      <w:iCs/>
      <w:sz w:val="24"/>
      <w:szCs w:val="20"/>
    </w:rPr>
  </w:style>
  <w:style w:type="character" w:customStyle="1" w:styleId="Heading5Char">
    <w:name w:val="Heading 5 Char"/>
    <w:basedOn w:val="DefaultParagraphFont"/>
    <w:link w:val="Heading5"/>
    <w:uiPriority w:val="9"/>
    <w:rsid w:val="003D160D"/>
    <w:rPr>
      <w:rFonts w:ascii="Times New Roman" w:eastAsia="Times New Roman" w:hAnsi="Times New Roman" w:cs="Times New Roman"/>
      <w:color w:val="243F60"/>
      <w:sz w:val="24"/>
      <w:szCs w:val="20"/>
    </w:rPr>
  </w:style>
  <w:style w:type="character" w:customStyle="1" w:styleId="DocumentMapChar">
    <w:name w:val="Document Map Char"/>
    <w:link w:val="DocumentMap"/>
    <w:uiPriority w:val="99"/>
    <w:semiHidden/>
    <w:rsid w:val="003D160D"/>
    <w:rPr>
      <w:rFonts w:ascii="Tahoma" w:hAnsi="Tahoma" w:cs="Tahoma"/>
      <w:sz w:val="16"/>
      <w:szCs w:val="16"/>
    </w:rPr>
  </w:style>
  <w:style w:type="paragraph" w:styleId="DocumentMap">
    <w:name w:val="Document Map"/>
    <w:basedOn w:val="Normal"/>
    <w:link w:val="DocumentMapChar"/>
    <w:uiPriority w:val="99"/>
    <w:semiHidden/>
    <w:unhideWhenUsed/>
    <w:rsid w:val="003D160D"/>
    <w:pPr>
      <w:spacing w:line="240" w:lineRule="auto"/>
    </w:pPr>
    <w:rPr>
      <w:rFonts w:ascii="Tahoma" w:eastAsiaTheme="minorHAnsi" w:hAnsi="Tahoma" w:cs="Tahoma"/>
      <w:sz w:val="16"/>
      <w:szCs w:val="16"/>
    </w:rPr>
  </w:style>
  <w:style w:type="character" w:customStyle="1" w:styleId="DocumentMapChar1">
    <w:name w:val="Document Map Char1"/>
    <w:basedOn w:val="DefaultParagraphFont"/>
    <w:uiPriority w:val="99"/>
    <w:semiHidden/>
    <w:rsid w:val="003D160D"/>
    <w:rPr>
      <w:rFonts w:ascii="Tahoma" w:eastAsia="Calibri" w:hAnsi="Tahoma" w:cs="Tahoma"/>
      <w:sz w:val="16"/>
      <w:szCs w:val="16"/>
    </w:rPr>
  </w:style>
  <w:style w:type="paragraph" w:styleId="ListParagraph">
    <w:name w:val="List Paragraph"/>
    <w:basedOn w:val="Normal"/>
    <w:uiPriority w:val="34"/>
    <w:qFormat/>
    <w:rsid w:val="003D160D"/>
    <w:pPr>
      <w:ind w:left="720"/>
    </w:pPr>
  </w:style>
  <w:style w:type="paragraph" w:styleId="FootnoteText">
    <w:name w:val="footnote text"/>
    <w:basedOn w:val="Normal"/>
    <w:link w:val="FootnoteTextChar"/>
    <w:uiPriority w:val="99"/>
    <w:unhideWhenUsed/>
    <w:rsid w:val="003D160D"/>
    <w:pPr>
      <w:spacing w:line="240" w:lineRule="auto"/>
    </w:pPr>
    <w:rPr>
      <w:sz w:val="20"/>
      <w:szCs w:val="20"/>
    </w:rPr>
  </w:style>
  <w:style w:type="character" w:customStyle="1" w:styleId="FootnoteTextChar">
    <w:name w:val="Footnote Text Char"/>
    <w:basedOn w:val="DefaultParagraphFont"/>
    <w:link w:val="FootnoteText"/>
    <w:uiPriority w:val="99"/>
    <w:rsid w:val="003D160D"/>
    <w:rPr>
      <w:rFonts w:ascii="Times New Roman" w:eastAsia="Calibri" w:hAnsi="Times New Roman" w:cs="Times New Roman"/>
      <w:sz w:val="20"/>
      <w:szCs w:val="20"/>
    </w:rPr>
  </w:style>
  <w:style w:type="character" w:styleId="FootnoteReference">
    <w:name w:val="footnote reference"/>
    <w:uiPriority w:val="99"/>
    <w:semiHidden/>
    <w:unhideWhenUsed/>
    <w:rsid w:val="003D160D"/>
    <w:rPr>
      <w:vertAlign w:val="superscript"/>
    </w:rPr>
  </w:style>
  <w:style w:type="table" w:customStyle="1" w:styleId="LightShading1">
    <w:name w:val="Light Shading1"/>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er">
    <w:name w:val="footer"/>
    <w:basedOn w:val="Normal"/>
    <w:link w:val="FooterChar"/>
    <w:uiPriority w:val="99"/>
    <w:unhideWhenUsed/>
    <w:rsid w:val="003D160D"/>
    <w:pPr>
      <w:tabs>
        <w:tab w:val="center" w:pos="4513"/>
        <w:tab w:val="right" w:pos="9026"/>
      </w:tabs>
      <w:spacing w:line="240" w:lineRule="auto"/>
    </w:pPr>
    <w:rPr>
      <w:szCs w:val="20"/>
    </w:rPr>
  </w:style>
  <w:style w:type="character" w:customStyle="1" w:styleId="FooterChar">
    <w:name w:val="Footer Char"/>
    <w:basedOn w:val="DefaultParagraphFont"/>
    <w:link w:val="Footer"/>
    <w:uiPriority w:val="99"/>
    <w:rsid w:val="003D160D"/>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3D160D"/>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D160D"/>
    <w:rPr>
      <w:rFonts w:ascii="Tahoma" w:eastAsia="Calibri" w:hAnsi="Tahoma" w:cs="Times New Roman"/>
      <w:sz w:val="16"/>
      <w:szCs w:val="16"/>
    </w:rPr>
  </w:style>
  <w:style w:type="paragraph" w:styleId="TOCHeading">
    <w:name w:val="TOC Heading"/>
    <w:basedOn w:val="Normal"/>
    <w:next w:val="Normal"/>
    <w:uiPriority w:val="39"/>
    <w:unhideWhenUsed/>
    <w:qFormat/>
    <w:rsid w:val="003D160D"/>
    <w:rPr>
      <w:color w:val="365F91"/>
      <w:sz w:val="28"/>
      <w:lang w:val="en-US"/>
    </w:rPr>
  </w:style>
  <w:style w:type="paragraph" w:styleId="TOC1">
    <w:name w:val="toc 1"/>
    <w:basedOn w:val="Normal"/>
    <w:next w:val="Normal"/>
    <w:autoRedefine/>
    <w:uiPriority w:val="39"/>
    <w:unhideWhenUsed/>
    <w:rsid w:val="003D160D"/>
    <w:pPr>
      <w:spacing w:after="100"/>
    </w:pPr>
  </w:style>
  <w:style w:type="paragraph" w:styleId="TOC2">
    <w:name w:val="toc 2"/>
    <w:basedOn w:val="Normal"/>
    <w:next w:val="Normal"/>
    <w:autoRedefine/>
    <w:uiPriority w:val="39"/>
    <w:unhideWhenUsed/>
    <w:rsid w:val="003D160D"/>
    <w:pPr>
      <w:spacing w:after="100"/>
      <w:ind w:left="220"/>
    </w:pPr>
  </w:style>
  <w:style w:type="paragraph" w:styleId="TOC3">
    <w:name w:val="toc 3"/>
    <w:basedOn w:val="Normal"/>
    <w:next w:val="Normal"/>
    <w:autoRedefine/>
    <w:uiPriority w:val="39"/>
    <w:unhideWhenUsed/>
    <w:rsid w:val="003D160D"/>
    <w:pPr>
      <w:spacing w:after="100"/>
      <w:ind w:left="440"/>
    </w:pPr>
  </w:style>
  <w:style w:type="character" w:styleId="Hyperlink">
    <w:name w:val="Hyperlink"/>
    <w:unhideWhenUsed/>
    <w:rsid w:val="003D160D"/>
    <w:rPr>
      <w:color w:val="0000FF"/>
      <w:u w:val="single"/>
    </w:rPr>
  </w:style>
  <w:style w:type="paragraph" w:styleId="NoSpacing">
    <w:name w:val="No Spacing"/>
    <w:link w:val="NoSpacingChar"/>
    <w:uiPriority w:val="1"/>
    <w:qFormat/>
    <w:rsid w:val="003D160D"/>
    <w:pPr>
      <w:spacing w:after="0" w:line="240" w:lineRule="auto"/>
    </w:pPr>
    <w:rPr>
      <w:rFonts w:ascii="Calibri" w:eastAsia="Calibri" w:hAnsi="Calibri" w:cs="Times New Roman"/>
      <w:sz w:val="20"/>
      <w:szCs w:val="20"/>
      <w:lang w:eastAsia="en-GB"/>
    </w:rPr>
  </w:style>
  <w:style w:type="table" w:styleId="TableGrid">
    <w:name w:val="Table Grid"/>
    <w:basedOn w:val="TableNormal"/>
    <w:uiPriority w:val="59"/>
    <w:rsid w:val="003D160D"/>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ubauthors">
    <w:name w:val="pub_authors"/>
    <w:basedOn w:val="DefaultParagraphFont"/>
    <w:rsid w:val="003D160D"/>
  </w:style>
  <w:style w:type="character" w:styleId="Emphasis">
    <w:name w:val="Emphasis"/>
    <w:uiPriority w:val="20"/>
    <w:qFormat/>
    <w:rsid w:val="003D160D"/>
    <w:rPr>
      <w:i/>
      <w:iCs/>
    </w:rPr>
  </w:style>
  <w:style w:type="character" w:styleId="Strong">
    <w:name w:val="Strong"/>
    <w:uiPriority w:val="22"/>
    <w:qFormat/>
    <w:rsid w:val="003D160D"/>
    <w:rPr>
      <w:b/>
      <w:bCs/>
    </w:rPr>
  </w:style>
  <w:style w:type="character" w:styleId="HTMLCite">
    <w:name w:val="HTML Cite"/>
    <w:uiPriority w:val="99"/>
    <w:semiHidden/>
    <w:unhideWhenUsed/>
    <w:rsid w:val="003D160D"/>
    <w:rPr>
      <w:i/>
      <w:iCs/>
    </w:rPr>
  </w:style>
  <w:style w:type="character" w:customStyle="1" w:styleId="cit-name-surname">
    <w:name w:val="cit-name-surname"/>
    <w:basedOn w:val="DefaultParagraphFont"/>
    <w:rsid w:val="003D160D"/>
  </w:style>
  <w:style w:type="character" w:customStyle="1" w:styleId="cit-pub-date">
    <w:name w:val="cit-pub-date"/>
    <w:basedOn w:val="DefaultParagraphFont"/>
    <w:rsid w:val="003D160D"/>
  </w:style>
  <w:style w:type="character" w:customStyle="1" w:styleId="cit-article-title">
    <w:name w:val="cit-article-title"/>
    <w:basedOn w:val="DefaultParagraphFont"/>
    <w:rsid w:val="003D160D"/>
  </w:style>
  <w:style w:type="character" w:customStyle="1" w:styleId="cit-vol4">
    <w:name w:val="cit-vol4"/>
    <w:basedOn w:val="DefaultParagraphFont"/>
    <w:rsid w:val="003D160D"/>
  </w:style>
  <w:style w:type="character" w:customStyle="1" w:styleId="cit-issue">
    <w:name w:val="cit-issue"/>
    <w:basedOn w:val="DefaultParagraphFont"/>
    <w:rsid w:val="003D160D"/>
  </w:style>
  <w:style w:type="character" w:customStyle="1" w:styleId="cit-fpage">
    <w:name w:val="cit-fpage"/>
    <w:basedOn w:val="DefaultParagraphFont"/>
    <w:rsid w:val="003D160D"/>
  </w:style>
  <w:style w:type="character" w:customStyle="1" w:styleId="cit-lpage">
    <w:name w:val="cit-lpage"/>
    <w:basedOn w:val="DefaultParagraphFont"/>
    <w:rsid w:val="003D160D"/>
  </w:style>
  <w:style w:type="table" w:customStyle="1" w:styleId="LightShading3">
    <w:name w:val="Light Shading3"/>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3D160D"/>
    <w:rPr>
      <w:sz w:val="16"/>
      <w:szCs w:val="16"/>
    </w:rPr>
  </w:style>
  <w:style w:type="paragraph" w:styleId="CommentText">
    <w:name w:val="annotation text"/>
    <w:basedOn w:val="Normal"/>
    <w:link w:val="CommentTextChar"/>
    <w:uiPriority w:val="99"/>
    <w:unhideWhenUsed/>
    <w:rsid w:val="003D160D"/>
    <w:pPr>
      <w:spacing w:line="240" w:lineRule="auto"/>
    </w:pPr>
    <w:rPr>
      <w:sz w:val="20"/>
      <w:szCs w:val="20"/>
    </w:rPr>
  </w:style>
  <w:style w:type="character" w:customStyle="1" w:styleId="CommentTextChar">
    <w:name w:val="Comment Text Char"/>
    <w:basedOn w:val="DefaultParagraphFont"/>
    <w:link w:val="CommentText"/>
    <w:uiPriority w:val="99"/>
    <w:rsid w:val="003D160D"/>
    <w:rPr>
      <w:rFonts w:ascii="Times New Roman" w:eastAsia="Calibri" w:hAnsi="Times New Roman" w:cs="Times New Roman"/>
      <w:sz w:val="20"/>
      <w:szCs w:val="20"/>
    </w:rPr>
  </w:style>
  <w:style w:type="character" w:customStyle="1" w:styleId="CommentSubjectChar">
    <w:name w:val="Comment Subject Char"/>
    <w:link w:val="CommentSubject"/>
    <w:uiPriority w:val="99"/>
    <w:semiHidden/>
    <w:rsid w:val="003D160D"/>
    <w:rPr>
      <w:b/>
      <w:bCs/>
      <w:sz w:val="20"/>
      <w:szCs w:val="20"/>
    </w:rPr>
  </w:style>
  <w:style w:type="paragraph" w:styleId="CommentSubject">
    <w:name w:val="annotation subject"/>
    <w:basedOn w:val="CommentText"/>
    <w:next w:val="CommentText"/>
    <w:link w:val="CommentSubjectChar"/>
    <w:uiPriority w:val="99"/>
    <w:semiHidden/>
    <w:unhideWhenUsed/>
    <w:rsid w:val="003D160D"/>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3D160D"/>
    <w:rPr>
      <w:rFonts w:ascii="Times New Roman" w:eastAsia="Calibri" w:hAnsi="Times New Roman" w:cs="Times New Roman"/>
      <w:b/>
      <w:bCs/>
      <w:sz w:val="20"/>
      <w:szCs w:val="20"/>
    </w:rPr>
  </w:style>
  <w:style w:type="paragraph" w:styleId="Caption">
    <w:name w:val="caption"/>
    <w:basedOn w:val="Normal"/>
    <w:next w:val="Normal"/>
    <w:uiPriority w:val="35"/>
    <w:unhideWhenUsed/>
    <w:qFormat/>
    <w:rsid w:val="003D160D"/>
    <w:pPr>
      <w:spacing w:line="240" w:lineRule="auto"/>
    </w:pPr>
    <w:rPr>
      <w:b/>
      <w:bCs/>
      <w:szCs w:val="18"/>
    </w:rPr>
  </w:style>
  <w:style w:type="character" w:styleId="PlaceholderText">
    <w:name w:val="Placeholder Text"/>
    <w:uiPriority w:val="99"/>
    <w:semiHidden/>
    <w:rsid w:val="003D160D"/>
    <w:rPr>
      <w:color w:val="808080"/>
    </w:rPr>
  </w:style>
  <w:style w:type="character" w:styleId="FollowedHyperlink">
    <w:name w:val="FollowedHyperlink"/>
    <w:uiPriority w:val="99"/>
    <w:semiHidden/>
    <w:unhideWhenUsed/>
    <w:rsid w:val="003D160D"/>
    <w:rPr>
      <w:color w:val="800080"/>
      <w:u w:val="single"/>
    </w:rPr>
  </w:style>
  <w:style w:type="table" w:styleId="MediumGrid1-Accent4">
    <w:name w:val="Medium Grid 1 Accent 4"/>
    <w:basedOn w:val="TableNormal"/>
    <w:uiPriority w:val="67"/>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3">
    <w:name w:val="Medium Grid 1 Accent 3"/>
    <w:basedOn w:val="TableNormal"/>
    <w:uiPriority w:val="67"/>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3">
    <w:name w:val="Medium Grid 2 Accent 3"/>
    <w:basedOn w:val="TableNormal"/>
    <w:uiPriority w:val="68"/>
    <w:rsid w:val="003D160D"/>
    <w:pPr>
      <w:spacing w:after="0" w:line="240" w:lineRule="auto"/>
    </w:pPr>
    <w:rPr>
      <w:rFonts w:ascii="Cambria" w:eastAsia="Times New Roman" w:hAnsi="Cambria" w:cs="Times New Roman"/>
      <w:color w:val="000000"/>
      <w:sz w:val="20"/>
      <w:szCs w:val="20"/>
      <w:lang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LightShading4">
    <w:name w:val="Light Shading4"/>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yshortcuts">
    <w:name w:val="yshortcuts"/>
    <w:basedOn w:val="DefaultParagraphFont"/>
    <w:rsid w:val="003D160D"/>
  </w:style>
  <w:style w:type="paragraph" w:styleId="Header">
    <w:name w:val="header"/>
    <w:basedOn w:val="Normal"/>
    <w:link w:val="HeaderChar"/>
    <w:uiPriority w:val="99"/>
    <w:unhideWhenUsed/>
    <w:rsid w:val="003D160D"/>
    <w:pPr>
      <w:tabs>
        <w:tab w:val="center" w:pos="4513"/>
        <w:tab w:val="right" w:pos="9026"/>
      </w:tabs>
      <w:spacing w:line="240" w:lineRule="auto"/>
    </w:pPr>
    <w:rPr>
      <w:szCs w:val="20"/>
    </w:rPr>
  </w:style>
  <w:style w:type="character" w:customStyle="1" w:styleId="HeaderChar">
    <w:name w:val="Header Char"/>
    <w:basedOn w:val="DefaultParagraphFont"/>
    <w:link w:val="Header"/>
    <w:uiPriority w:val="99"/>
    <w:rsid w:val="003D160D"/>
    <w:rPr>
      <w:rFonts w:ascii="Times New Roman" w:eastAsia="Calibri" w:hAnsi="Times New Roman" w:cs="Times New Roman"/>
      <w:sz w:val="24"/>
      <w:szCs w:val="20"/>
    </w:rPr>
  </w:style>
  <w:style w:type="paragraph" w:styleId="BodyText2">
    <w:name w:val="Body Text 2"/>
    <w:basedOn w:val="Normal"/>
    <w:link w:val="BodyText2Char"/>
    <w:uiPriority w:val="99"/>
    <w:unhideWhenUsed/>
    <w:rsid w:val="003D160D"/>
    <w:pPr>
      <w:spacing w:line="480" w:lineRule="auto"/>
    </w:pPr>
    <w:rPr>
      <w:rFonts w:eastAsia="Times New Roman"/>
      <w:szCs w:val="24"/>
    </w:rPr>
  </w:style>
  <w:style w:type="character" w:customStyle="1" w:styleId="BodyText2Char">
    <w:name w:val="Body Text 2 Char"/>
    <w:basedOn w:val="DefaultParagraphFont"/>
    <w:link w:val="BodyText2"/>
    <w:uiPriority w:val="99"/>
    <w:rsid w:val="003D160D"/>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3D160D"/>
  </w:style>
  <w:style w:type="table" w:customStyle="1" w:styleId="MediumShading2-Accent11">
    <w:name w:val="Medium Shading 2 - Accent 11"/>
    <w:basedOn w:val="TableNormal"/>
    <w:uiPriority w:val="64"/>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3D160D"/>
    <w:pPr>
      <w:spacing w:after="0" w:line="240" w:lineRule="auto"/>
    </w:pPr>
    <w:rPr>
      <w:rFonts w:ascii="Calibri" w:eastAsia="Calibri" w:hAnsi="Calibri" w:cs="Times New Roman"/>
      <w:color w:val="365F91"/>
      <w:sz w:val="20"/>
      <w:szCs w:val="2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5">
    <w:name w:val="Light Shading5"/>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8">
    <w:name w:val="Light Shading8"/>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y">
    <w:name w:val="by"/>
    <w:basedOn w:val="DefaultParagraphFont"/>
    <w:rsid w:val="003D160D"/>
  </w:style>
  <w:style w:type="paragraph" w:styleId="EndnoteText">
    <w:name w:val="endnote text"/>
    <w:basedOn w:val="Normal"/>
    <w:link w:val="EndnoteTextChar"/>
    <w:uiPriority w:val="99"/>
    <w:semiHidden/>
    <w:unhideWhenUsed/>
    <w:rsid w:val="003D160D"/>
    <w:pPr>
      <w:spacing w:line="240" w:lineRule="auto"/>
    </w:pPr>
    <w:rPr>
      <w:sz w:val="20"/>
      <w:szCs w:val="20"/>
    </w:rPr>
  </w:style>
  <w:style w:type="character" w:customStyle="1" w:styleId="EndnoteTextChar">
    <w:name w:val="Endnote Text Char"/>
    <w:basedOn w:val="DefaultParagraphFont"/>
    <w:link w:val="EndnoteText"/>
    <w:uiPriority w:val="99"/>
    <w:semiHidden/>
    <w:rsid w:val="003D160D"/>
    <w:rPr>
      <w:rFonts w:ascii="Times New Roman" w:eastAsia="Calibri" w:hAnsi="Times New Roman" w:cs="Times New Roman"/>
      <w:sz w:val="20"/>
      <w:szCs w:val="20"/>
    </w:rPr>
  </w:style>
  <w:style w:type="character" w:styleId="EndnoteReference">
    <w:name w:val="endnote reference"/>
    <w:uiPriority w:val="99"/>
    <w:semiHidden/>
    <w:unhideWhenUsed/>
    <w:rsid w:val="003D160D"/>
    <w:rPr>
      <w:vertAlign w:val="superscript"/>
    </w:rPr>
  </w:style>
  <w:style w:type="table" w:customStyle="1" w:styleId="MediumShading2-Accent12">
    <w:name w:val="Medium Shading 2 - Accent 12"/>
    <w:basedOn w:val="TableNormal"/>
    <w:uiPriority w:val="64"/>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3D160D"/>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D160D"/>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3D160D"/>
    <w:pPr>
      <w:spacing w:before="100" w:beforeAutospacing="1" w:after="100" w:afterAutospacing="1" w:line="240" w:lineRule="auto"/>
    </w:pPr>
    <w:rPr>
      <w:rFonts w:eastAsia="Times New Roman"/>
      <w:szCs w:val="24"/>
      <w:lang w:val="en-US"/>
    </w:rPr>
  </w:style>
  <w:style w:type="character" w:customStyle="1" w:styleId="CommentTextChar1">
    <w:name w:val="Comment Text Char1"/>
    <w:uiPriority w:val="99"/>
    <w:semiHidden/>
    <w:rsid w:val="003D160D"/>
    <w:rPr>
      <w:sz w:val="20"/>
      <w:szCs w:val="20"/>
    </w:rPr>
  </w:style>
  <w:style w:type="table" w:customStyle="1" w:styleId="MediumShading1-Accent11">
    <w:name w:val="Medium Shading 1 - Accent 11"/>
    <w:basedOn w:val="TableNormal"/>
    <w:uiPriority w:val="63"/>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SpacingChar">
    <w:name w:val="No Spacing Char"/>
    <w:link w:val="NoSpacing"/>
    <w:uiPriority w:val="1"/>
    <w:locked/>
    <w:rsid w:val="003D160D"/>
    <w:rPr>
      <w:rFonts w:ascii="Calibri" w:eastAsia="Calibri" w:hAnsi="Calibri" w:cs="Times New Roman"/>
      <w:sz w:val="20"/>
      <w:szCs w:val="20"/>
      <w:lang w:eastAsia="en-GB"/>
    </w:rPr>
  </w:style>
  <w:style w:type="paragraph" w:styleId="Revision">
    <w:name w:val="Revision"/>
    <w:hidden/>
    <w:uiPriority w:val="99"/>
    <w:semiHidden/>
    <w:rsid w:val="003D160D"/>
    <w:pPr>
      <w:spacing w:after="0" w:line="240" w:lineRule="auto"/>
    </w:pPr>
    <w:rPr>
      <w:rFonts w:ascii="Calibri" w:eastAsia="Calibri" w:hAnsi="Calibri" w:cs="Times New Roman"/>
    </w:rPr>
  </w:style>
  <w:style w:type="paragraph" w:styleId="TOC4">
    <w:name w:val="toc 4"/>
    <w:basedOn w:val="Normal"/>
    <w:next w:val="Normal"/>
    <w:autoRedefine/>
    <w:uiPriority w:val="39"/>
    <w:unhideWhenUsed/>
    <w:rsid w:val="003D160D"/>
    <w:pPr>
      <w:spacing w:after="100"/>
      <w:ind w:left="660"/>
    </w:pPr>
    <w:rPr>
      <w:rFonts w:ascii="Calibri" w:eastAsia="Times New Roman" w:hAnsi="Calibri"/>
      <w:lang w:eastAsia="en-GB"/>
    </w:rPr>
  </w:style>
  <w:style w:type="paragraph" w:styleId="TOC5">
    <w:name w:val="toc 5"/>
    <w:basedOn w:val="Normal"/>
    <w:next w:val="Normal"/>
    <w:autoRedefine/>
    <w:uiPriority w:val="39"/>
    <w:unhideWhenUsed/>
    <w:rsid w:val="003D160D"/>
    <w:pPr>
      <w:spacing w:after="100"/>
      <w:ind w:left="880"/>
    </w:pPr>
    <w:rPr>
      <w:rFonts w:ascii="Calibri" w:eastAsia="Times New Roman" w:hAnsi="Calibri"/>
      <w:lang w:eastAsia="en-GB"/>
    </w:rPr>
  </w:style>
  <w:style w:type="paragraph" w:styleId="TOC6">
    <w:name w:val="toc 6"/>
    <w:basedOn w:val="Normal"/>
    <w:next w:val="Normal"/>
    <w:autoRedefine/>
    <w:uiPriority w:val="39"/>
    <w:unhideWhenUsed/>
    <w:rsid w:val="003D160D"/>
    <w:pPr>
      <w:spacing w:after="100"/>
      <w:ind w:left="1100"/>
    </w:pPr>
    <w:rPr>
      <w:rFonts w:ascii="Calibri" w:eastAsia="Times New Roman" w:hAnsi="Calibri"/>
      <w:lang w:eastAsia="en-GB"/>
    </w:rPr>
  </w:style>
  <w:style w:type="paragraph" w:styleId="TOC7">
    <w:name w:val="toc 7"/>
    <w:basedOn w:val="Normal"/>
    <w:next w:val="Normal"/>
    <w:autoRedefine/>
    <w:uiPriority w:val="39"/>
    <w:unhideWhenUsed/>
    <w:rsid w:val="003D160D"/>
    <w:pPr>
      <w:spacing w:after="100"/>
      <w:ind w:left="1320"/>
    </w:pPr>
    <w:rPr>
      <w:rFonts w:ascii="Calibri" w:eastAsia="Times New Roman" w:hAnsi="Calibri"/>
      <w:lang w:eastAsia="en-GB"/>
    </w:rPr>
  </w:style>
  <w:style w:type="paragraph" w:styleId="TOC8">
    <w:name w:val="toc 8"/>
    <w:basedOn w:val="Normal"/>
    <w:next w:val="Normal"/>
    <w:autoRedefine/>
    <w:uiPriority w:val="39"/>
    <w:unhideWhenUsed/>
    <w:rsid w:val="003D160D"/>
    <w:pPr>
      <w:spacing w:after="100"/>
      <w:ind w:left="1540"/>
    </w:pPr>
    <w:rPr>
      <w:rFonts w:ascii="Calibri" w:eastAsia="Times New Roman" w:hAnsi="Calibri"/>
      <w:lang w:eastAsia="en-GB"/>
    </w:rPr>
  </w:style>
  <w:style w:type="paragraph" w:styleId="TOC9">
    <w:name w:val="toc 9"/>
    <w:basedOn w:val="Normal"/>
    <w:next w:val="Normal"/>
    <w:autoRedefine/>
    <w:uiPriority w:val="39"/>
    <w:unhideWhenUsed/>
    <w:rsid w:val="003D160D"/>
    <w:pPr>
      <w:spacing w:after="100"/>
      <w:ind w:left="1760"/>
    </w:pPr>
    <w:rPr>
      <w:rFonts w:ascii="Calibri" w:eastAsia="Times New Roman" w:hAnsi="Calibri"/>
      <w:lang w:eastAsia="en-GB"/>
    </w:rPr>
  </w:style>
  <w:style w:type="table" w:styleId="ColorfulList-Accent3">
    <w:name w:val="Colorful List Accent 3"/>
    <w:basedOn w:val="TableNormal"/>
    <w:uiPriority w:val="72"/>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Shading2-Accent4">
    <w:name w:val="Medium Shading 2 Accent 4"/>
    <w:basedOn w:val="TableNormal"/>
    <w:uiPriority w:val="64"/>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oints">
    <w:name w:val="Points"/>
    <w:qFormat/>
    <w:rsid w:val="003D160D"/>
    <w:pPr>
      <w:numPr>
        <w:numId w:val="2"/>
      </w:numPr>
      <w:ind w:left="360"/>
    </w:pPr>
    <w:rPr>
      <w:rFonts w:ascii="Times New Roman" w:eastAsia="Calibri" w:hAnsi="Times New Roman" w:cs="Times New Roman"/>
      <w:sz w:val="24"/>
      <w:szCs w:val="24"/>
    </w:rPr>
  </w:style>
  <w:style w:type="character" w:customStyle="1" w:styleId="cit-title5">
    <w:name w:val="cit-title5"/>
    <w:basedOn w:val="DefaultParagraphFont"/>
    <w:rsid w:val="003D160D"/>
  </w:style>
  <w:style w:type="character" w:customStyle="1" w:styleId="site-title">
    <w:name w:val="site-title"/>
    <w:basedOn w:val="DefaultParagraphFont"/>
    <w:rsid w:val="003D160D"/>
  </w:style>
  <w:style w:type="character" w:customStyle="1" w:styleId="cit-print-date">
    <w:name w:val="cit-print-date"/>
    <w:basedOn w:val="DefaultParagraphFont"/>
    <w:rsid w:val="003D160D"/>
  </w:style>
  <w:style w:type="character" w:customStyle="1" w:styleId="cit-vol">
    <w:name w:val="cit-vol"/>
    <w:basedOn w:val="DefaultParagraphFont"/>
    <w:rsid w:val="003D160D"/>
  </w:style>
  <w:style w:type="character" w:customStyle="1" w:styleId="cit-sep2">
    <w:name w:val="cit-sep2"/>
    <w:basedOn w:val="DefaultParagraphFont"/>
    <w:rsid w:val="003D160D"/>
  </w:style>
  <w:style w:type="character" w:customStyle="1" w:styleId="cit-first-page">
    <w:name w:val="cit-first-page"/>
    <w:basedOn w:val="DefaultParagraphFont"/>
    <w:rsid w:val="003D160D"/>
  </w:style>
  <w:style w:type="character" w:customStyle="1" w:styleId="cit-last-page2">
    <w:name w:val="cit-last-page2"/>
    <w:basedOn w:val="DefaultParagraphFont"/>
    <w:rsid w:val="003D160D"/>
  </w:style>
  <w:style w:type="character" w:customStyle="1" w:styleId="cit-ahead-of-print-date">
    <w:name w:val="cit-ahead-of-print-date"/>
    <w:basedOn w:val="DefaultParagraphFont"/>
    <w:rsid w:val="003D160D"/>
  </w:style>
  <w:style w:type="table" w:customStyle="1" w:styleId="LightShading9">
    <w:name w:val="Light Shading9"/>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3D160D"/>
    <w:pPr>
      <w:jc w:val="both"/>
    </w:pPr>
    <w:rPr>
      <w:rFonts w:eastAsia="Times New Roman"/>
      <w:szCs w:val="20"/>
    </w:rPr>
  </w:style>
  <w:style w:type="character" w:customStyle="1" w:styleId="BodyText3Char">
    <w:name w:val="Body Text 3 Char"/>
    <w:basedOn w:val="DefaultParagraphFont"/>
    <w:link w:val="BodyText3"/>
    <w:rsid w:val="003D160D"/>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3D160D"/>
    <w:pPr>
      <w:spacing w:after="120"/>
    </w:pPr>
    <w:rPr>
      <w:szCs w:val="20"/>
    </w:rPr>
  </w:style>
  <w:style w:type="character" w:customStyle="1" w:styleId="BodyTextChar">
    <w:name w:val="Body Text Char"/>
    <w:basedOn w:val="DefaultParagraphFont"/>
    <w:link w:val="BodyText"/>
    <w:uiPriority w:val="99"/>
    <w:rsid w:val="003D160D"/>
    <w:rPr>
      <w:rFonts w:ascii="Times New Roman" w:eastAsia="Calibri" w:hAnsi="Times New Roman" w:cs="Times New Roman"/>
      <w:sz w:val="24"/>
      <w:szCs w:val="20"/>
    </w:rPr>
  </w:style>
  <w:style w:type="table" w:customStyle="1" w:styleId="LightShading10">
    <w:name w:val="Light Shading10"/>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3D160D"/>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D160D"/>
  </w:style>
  <w:style w:type="table" w:customStyle="1" w:styleId="TableGrid2">
    <w:name w:val="Table Grid2"/>
    <w:basedOn w:val="TableNormal"/>
    <w:next w:val="TableGrid"/>
    <w:uiPriority w:val="59"/>
    <w:rsid w:val="003D160D"/>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51">
    <w:name w:val="Light Shading51"/>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italic">
    <w:name w:val="refitalic"/>
    <w:basedOn w:val="DefaultParagraphFont"/>
    <w:rsid w:val="003D160D"/>
  </w:style>
  <w:style w:type="character" w:customStyle="1" w:styleId="refstrong">
    <w:name w:val="refstrong"/>
    <w:basedOn w:val="DefaultParagraphFont"/>
    <w:rsid w:val="003D160D"/>
  </w:style>
  <w:style w:type="character" w:customStyle="1" w:styleId="Heading1Char1">
    <w:name w:val="Heading 1 Char1"/>
    <w:link w:val="Heading1"/>
    <w:uiPriority w:val="9"/>
    <w:rsid w:val="003D160D"/>
    <w:rPr>
      <w:rFonts w:ascii="Times New Roman" w:eastAsia="Times New Roman" w:hAnsi="Times New Roman" w:cs="Times New Roman"/>
      <w:b/>
      <w:bCs/>
      <w:sz w:val="24"/>
      <w:szCs w:val="28"/>
    </w:rPr>
  </w:style>
  <w:style w:type="table" w:customStyle="1" w:styleId="LightShading101">
    <w:name w:val="Light Shading101"/>
    <w:basedOn w:val="TableNormal"/>
    <w:next w:val="LightShading10"/>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3D160D"/>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3D160D"/>
    <w:pPr>
      <w:spacing w:before="100" w:beforeAutospacing="1" w:after="100" w:afterAutospacing="1" w:line="240" w:lineRule="auto"/>
      <w:contextualSpacing w:val="0"/>
    </w:pPr>
    <w:rPr>
      <w:rFonts w:eastAsia="Times New Roman"/>
      <w:szCs w:val="24"/>
      <w:lang w:eastAsia="en-GB"/>
    </w:rPr>
  </w:style>
  <w:style w:type="paragraph" w:customStyle="1" w:styleId="refs">
    <w:name w:val="refs"/>
    <w:basedOn w:val="Normal"/>
    <w:rsid w:val="0023003A"/>
    <w:pPr>
      <w:spacing w:before="120" w:after="120" w:line="240" w:lineRule="auto"/>
      <w:ind w:left="720" w:right="284" w:hanging="720"/>
      <w:contextualSpacing w:val="0"/>
      <w:jc w:val="both"/>
    </w:pPr>
    <w:rPr>
      <w:rFonts w:eastAsia="Times New Roman"/>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0D"/>
    <w:pPr>
      <w:spacing w:after="0" w:line="360" w:lineRule="auto"/>
      <w:contextualSpacing/>
    </w:pPr>
    <w:rPr>
      <w:rFonts w:ascii="Times New Roman" w:eastAsia="Calibri" w:hAnsi="Times New Roman" w:cs="Times New Roman"/>
      <w:sz w:val="24"/>
    </w:rPr>
  </w:style>
  <w:style w:type="paragraph" w:styleId="Heading1">
    <w:name w:val="heading 1"/>
    <w:basedOn w:val="Normal"/>
    <w:next w:val="Normal"/>
    <w:link w:val="Heading1Char1"/>
    <w:uiPriority w:val="9"/>
    <w:qFormat/>
    <w:rsid w:val="003D160D"/>
    <w:pPr>
      <w:keepNext/>
      <w:keepLines/>
      <w:numPr>
        <w:numId w:val="3"/>
      </w:numPr>
      <w:spacing w:after="120"/>
      <w:outlineLvl w:val="0"/>
    </w:pPr>
    <w:rPr>
      <w:rFonts w:eastAsia="Times New Roman"/>
      <w:b/>
      <w:bCs/>
      <w:szCs w:val="28"/>
    </w:rPr>
  </w:style>
  <w:style w:type="paragraph" w:styleId="Heading2">
    <w:name w:val="heading 2"/>
    <w:basedOn w:val="Normal"/>
    <w:next w:val="Normal"/>
    <w:link w:val="Heading2Char"/>
    <w:uiPriority w:val="9"/>
    <w:unhideWhenUsed/>
    <w:qFormat/>
    <w:rsid w:val="003D160D"/>
    <w:pPr>
      <w:keepNext/>
      <w:keepLines/>
      <w:outlineLvl w:val="1"/>
    </w:pPr>
    <w:rPr>
      <w:rFonts w:eastAsia="Times New Roman"/>
      <w:b/>
      <w:bCs/>
      <w:szCs w:val="26"/>
    </w:rPr>
  </w:style>
  <w:style w:type="paragraph" w:styleId="Heading3">
    <w:name w:val="heading 3"/>
    <w:basedOn w:val="Normal"/>
    <w:next w:val="Normal"/>
    <w:link w:val="Heading3Char"/>
    <w:uiPriority w:val="9"/>
    <w:unhideWhenUsed/>
    <w:qFormat/>
    <w:rsid w:val="00A8680C"/>
    <w:pPr>
      <w:keepNext/>
      <w:keepLines/>
      <w:outlineLvl w:val="2"/>
    </w:pPr>
    <w:rPr>
      <w:rFonts w:eastAsia="Times New Roman"/>
      <w:bCs/>
      <w:i/>
      <w:sz w:val="22"/>
      <w:szCs w:val="20"/>
    </w:rPr>
  </w:style>
  <w:style w:type="paragraph" w:styleId="Heading4">
    <w:name w:val="heading 4"/>
    <w:basedOn w:val="Normal"/>
    <w:next w:val="Normal"/>
    <w:link w:val="Heading4Char"/>
    <w:uiPriority w:val="9"/>
    <w:unhideWhenUsed/>
    <w:qFormat/>
    <w:rsid w:val="003D160D"/>
    <w:pPr>
      <w:keepNext/>
      <w:keepLines/>
      <w:outlineLvl w:val="3"/>
    </w:pPr>
    <w:rPr>
      <w:rFonts w:eastAsia="Times New Roman"/>
      <w:bCs/>
      <w:i/>
      <w:iCs/>
      <w:szCs w:val="20"/>
    </w:rPr>
  </w:style>
  <w:style w:type="paragraph" w:styleId="Heading5">
    <w:name w:val="heading 5"/>
    <w:basedOn w:val="Normal"/>
    <w:next w:val="Normal"/>
    <w:link w:val="Heading5Char"/>
    <w:uiPriority w:val="9"/>
    <w:unhideWhenUsed/>
    <w:qFormat/>
    <w:rsid w:val="003D160D"/>
    <w:pPr>
      <w:keepNext/>
      <w:keepLines/>
      <w:spacing w:before="200"/>
      <w:outlineLvl w:val="4"/>
    </w:pPr>
    <w:rPr>
      <w:rFonts w:eastAsia="Times New Roman"/>
      <w:color w:val="243F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D16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160D"/>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A8680C"/>
    <w:rPr>
      <w:rFonts w:ascii="Times New Roman" w:eastAsia="Times New Roman" w:hAnsi="Times New Roman" w:cs="Times New Roman"/>
      <w:bCs/>
      <w:i/>
      <w:szCs w:val="20"/>
    </w:rPr>
  </w:style>
  <w:style w:type="character" w:customStyle="1" w:styleId="Heading4Char">
    <w:name w:val="Heading 4 Char"/>
    <w:basedOn w:val="DefaultParagraphFont"/>
    <w:link w:val="Heading4"/>
    <w:uiPriority w:val="9"/>
    <w:rsid w:val="003D160D"/>
    <w:rPr>
      <w:rFonts w:ascii="Times New Roman" w:eastAsia="Times New Roman" w:hAnsi="Times New Roman" w:cs="Times New Roman"/>
      <w:bCs/>
      <w:i/>
      <w:iCs/>
      <w:sz w:val="24"/>
      <w:szCs w:val="20"/>
    </w:rPr>
  </w:style>
  <w:style w:type="character" w:customStyle="1" w:styleId="Heading5Char">
    <w:name w:val="Heading 5 Char"/>
    <w:basedOn w:val="DefaultParagraphFont"/>
    <w:link w:val="Heading5"/>
    <w:uiPriority w:val="9"/>
    <w:rsid w:val="003D160D"/>
    <w:rPr>
      <w:rFonts w:ascii="Times New Roman" w:eastAsia="Times New Roman" w:hAnsi="Times New Roman" w:cs="Times New Roman"/>
      <w:color w:val="243F60"/>
      <w:sz w:val="24"/>
      <w:szCs w:val="20"/>
    </w:rPr>
  </w:style>
  <w:style w:type="character" w:customStyle="1" w:styleId="DocumentMapChar">
    <w:name w:val="Document Map Char"/>
    <w:link w:val="DocumentMap"/>
    <w:uiPriority w:val="99"/>
    <w:semiHidden/>
    <w:rsid w:val="003D160D"/>
    <w:rPr>
      <w:rFonts w:ascii="Tahoma" w:hAnsi="Tahoma" w:cs="Tahoma"/>
      <w:sz w:val="16"/>
      <w:szCs w:val="16"/>
    </w:rPr>
  </w:style>
  <w:style w:type="paragraph" w:styleId="DocumentMap">
    <w:name w:val="Document Map"/>
    <w:basedOn w:val="Normal"/>
    <w:link w:val="DocumentMapChar"/>
    <w:uiPriority w:val="99"/>
    <w:semiHidden/>
    <w:unhideWhenUsed/>
    <w:rsid w:val="003D160D"/>
    <w:pPr>
      <w:spacing w:line="240" w:lineRule="auto"/>
    </w:pPr>
    <w:rPr>
      <w:rFonts w:ascii="Tahoma" w:eastAsiaTheme="minorHAnsi" w:hAnsi="Tahoma" w:cs="Tahoma"/>
      <w:sz w:val="16"/>
      <w:szCs w:val="16"/>
    </w:rPr>
  </w:style>
  <w:style w:type="character" w:customStyle="1" w:styleId="DocumentMapChar1">
    <w:name w:val="Document Map Char1"/>
    <w:basedOn w:val="DefaultParagraphFont"/>
    <w:uiPriority w:val="99"/>
    <w:semiHidden/>
    <w:rsid w:val="003D160D"/>
    <w:rPr>
      <w:rFonts w:ascii="Tahoma" w:eastAsia="Calibri" w:hAnsi="Tahoma" w:cs="Tahoma"/>
      <w:sz w:val="16"/>
      <w:szCs w:val="16"/>
    </w:rPr>
  </w:style>
  <w:style w:type="paragraph" w:styleId="ListParagraph">
    <w:name w:val="List Paragraph"/>
    <w:basedOn w:val="Normal"/>
    <w:uiPriority w:val="34"/>
    <w:qFormat/>
    <w:rsid w:val="003D160D"/>
    <w:pPr>
      <w:ind w:left="720"/>
    </w:pPr>
  </w:style>
  <w:style w:type="paragraph" w:styleId="FootnoteText">
    <w:name w:val="footnote text"/>
    <w:basedOn w:val="Normal"/>
    <w:link w:val="FootnoteTextChar"/>
    <w:uiPriority w:val="99"/>
    <w:unhideWhenUsed/>
    <w:rsid w:val="003D160D"/>
    <w:pPr>
      <w:spacing w:line="240" w:lineRule="auto"/>
    </w:pPr>
    <w:rPr>
      <w:sz w:val="20"/>
      <w:szCs w:val="20"/>
    </w:rPr>
  </w:style>
  <w:style w:type="character" w:customStyle="1" w:styleId="FootnoteTextChar">
    <w:name w:val="Footnote Text Char"/>
    <w:basedOn w:val="DefaultParagraphFont"/>
    <w:link w:val="FootnoteText"/>
    <w:uiPriority w:val="99"/>
    <w:rsid w:val="003D160D"/>
    <w:rPr>
      <w:rFonts w:ascii="Times New Roman" w:eastAsia="Calibri" w:hAnsi="Times New Roman" w:cs="Times New Roman"/>
      <w:sz w:val="20"/>
      <w:szCs w:val="20"/>
    </w:rPr>
  </w:style>
  <w:style w:type="character" w:styleId="FootnoteReference">
    <w:name w:val="footnote reference"/>
    <w:uiPriority w:val="99"/>
    <w:semiHidden/>
    <w:unhideWhenUsed/>
    <w:rsid w:val="003D160D"/>
    <w:rPr>
      <w:vertAlign w:val="superscript"/>
    </w:rPr>
  </w:style>
  <w:style w:type="table" w:customStyle="1" w:styleId="LightShading1">
    <w:name w:val="Light Shading1"/>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er">
    <w:name w:val="footer"/>
    <w:basedOn w:val="Normal"/>
    <w:link w:val="FooterChar"/>
    <w:uiPriority w:val="99"/>
    <w:unhideWhenUsed/>
    <w:rsid w:val="003D160D"/>
    <w:pPr>
      <w:tabs>
        <w:tab w:val="center" w:pos="4513"/>
        <w:tab w:val="right" w:pos="9026"/>
      </w:tabs>
      <w:spacing w:line="240" w:lineRule="auto"/>
    </w:pPr>
    <w:rPr>
      <w:szCs w:val="20"/>
    </w:rPr>
  </w:style>
  <w:style w:type="character" w:customStyle="1" w:styleId="FooterChar">
    <w:name w:val="Footer Char"/>
    <w:basedOn w:val="DefaultParagraphFont"/>
    <w:link w:val="Footer"/>
    <w:uiPriority w:val="99"/>
    <w:rsid w:val="003D160D"/>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3D160D"/>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D160D"/>
    <w:rPr>
      <w:rFonts w:ascii="Tahoma" w:eastAsia="Calibri" w:hAnsi="Tahoma" w:cs="Times New Roman"/>
      <w:sz w:val="16"/>
      <w:szCs w:val="16"/>
    </w:rPr>
  </w:style>
  <w:style w:type="paragraph" w:styleId="TOCHeading">
    <w:name w:val="TOC Heading"/>
    <w:basedOn w:val="Normal"/>
    <w:next w:val="Normal"/>
    <w:uiPriority w:val="39"/>
    <w:unhideWhenUsed/>
    <w:qFormat/>
    <w:rsid w:val="003D160D"/>
    <w:rPr>
      <w:color w:val="365F91"/>
      <w:sz w:val="28"/>
      <w:lang w:val="en-US"/>
    </w:rPr>
  </w:style>
  <w:style w:type="paragraph" w:styleId="TOC1">
    <w:name w:val="toc 1"/>
    <w:basedOn w:val="Normal"/>
    <w:next w:val="Normal"/>
    <w:autoRedefine/>
    <w:uiPriority w:val="39"/>
    <w:unhideWhenUsed/>
    <w:rsid w:val="003D160D"/>
    <w:pPr>
      <w:spacing w:after="100"/>
    </w:pPr>
  </w:style>
  <w:style w:type="paragraph" w:styleId="TOC2">
    <w:name w:val="toc 2"/>
    <w:basedOn w:val="Normal"/>
    <w:next w:val="Normal"/>
    <w:autoRedefine/>
    <w:uiPriority w:val="39"/>
    <w:unhideWhenUsed/>
    <w:rsid w:val="003D160D"/>
    <w:pPr>
      <w:spacing w:after="100"/>
      <w:ind w:left="220"/>
    </w:pPr>
  </w:style>
  <w:style w:type="paragraph" w:styleId="TOC3">
    <w:name w:val="toc 3"/>
    <w:basedOn w:val="Normal"/>
    <w:next w:val="Normal"/>
    <w:autoRedefine/>
    <w:uiPriority w:val="39"/>
    <w:unhideWhenUsed/>
    <w:rsid w:val="003D160D"/>
    <w:pPr>
      <w:spacing w:after="100"/>
      <w:ind w:left="440"/>
    </w:pPr>
  </w:style>
  <w:style w:type="character" w:styleId="Hyperlink">
    <w:name w:val="Hyperlink"/>
    <w:unhideWhenUsed/>
    <w:rsid w:val="003D160D"/>
    <w:rPr>
      <w:color w:val="0000FF"/>
      <w:u w:val="single"/>
    </w:rPr>
  </w:style>
  <w:style w:type="paragraph" w:styleId="NoSpacing">
    <w:name w:val="No Spacing"/>
    <w:link w:val="NoSpacingChar"/>
    <w:uiPriority w:val="1"/>
    <w:qFormat/>
    <w:rsid w:val="003D160D"/>
    <w:pPr>
      <w:spacing w:after="0" w:line="240" w:lineRule="auto"/>
    </w:pPr>
    <w:rPr>
      <w:rFonts w:ascii="Calibri" w:eastAsia="Calibri" w:hAnsi="Calibri" w:cs="Times New Roman"/>
      <w:sz w:val="20"/>
      <w:szCs w:val="20"/>
      <w:lang w:eastAsia="en-GB"/>
    </w:rPr>
  </w:style>
  <w:style w:type="table" w:styleId="TableGrid">
    <w:name w:val="Table Grid"/>
    <w:basedOn w:val="TableNormal"/>
    <w:uiPriority w:val="59"/>
    <w:rsid w:val="003D160D"/>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ubauthors">
    <w:name w:val="pub_authors"/>
    <w:basedOn w:val="DefaultParagraphFont"/>
    <w:rsid w:val="003D160D"/>
  </w:style>
  <w:style w:type="character" w:styleId="Emphasis">
    <w:name w:val="Emphasis"/>
    <w:uiPriority w:val="20"/>
    <w:qFormat/>
    <w:rsid w:val="003D160D"/>
    <w:rPr>
      <w:i/>
      <w:iCs/>
    </w:rPr>
  </w:style>
  <w:style w:type="character" w:styleId="Strong">
    <w:name w:val="Strong"/>
    <w:uiPriority w:val="22"/>
    <w:qFormat/>
    <w:rsid w:val="003D160D"/>
    <w:rPr>
      <w:b/>
      <w:bCs/>
    </w:rPr>
  </w:style>
  <w:style w:type="character" w:styleId="HTMLCite">
    <w:name w:val="HTML Cite"/>
    <w:uiPriority w:val="99"/>
    <w:semiHidden/>
    <w:unhideWhenUsed/>
    <w:rsid w:val="003D160D"/>
    <w:rPr>
      <w:i/>
      <w:iCs/>
    </w:rPr>
  </w:style>
  <w:style w:type="character" w:customStyle="1" w:styleId="cit-name-surname">
    <w:name w:val="cit-name-surname"/>
    <w:basedOn w:val="DefaultParagraphFont"/>
    <w:rsid w:val="003D160D"/>
  </w:style>
  <w:style w:type="character" w:customStyle="1" w:styleId="cit-pub-date">
    <w:name w:val="cit-pub-date"/>
    <w:basedOn w:val="DefaultParagraphFont"/>
    <w:rsid w:val="003D160D"/>
  </w:style>
  <w:style w:type="character" w:customStyle="1" w:styleId="cit-article-title">
    <w:name w:val="cit-article-title"/>
    <w:basedOn w:val="DefaultParagraphFont"/>
    <w:rsid w:val="003D160D"/>
  </w:style>
  <w:style w:type="character" w:customStyle="1" w:styleId="cit-vol4">
    <w:name w:val="cit-vol4"/>
    <w:basedOn w:val="DefaultParagraphFont"/>
    <w:rsid w:val="003D160D"/>
  </w:style>
  <w:style w:type="character" w:customStyle="1" w:styleId="cit-issue">
    <w:name w:val="cit-issue"/>
    <w:basedOn w:val="DefaultParagraphFont"/>
    <w:rsid w:val="003D160D"/>
  </w:style>
  <w:style w:type="character" w:customStyle="1" w:styleId="cit-fpage">
    <w:name w:val="cit-fpage"/>
    <w:basedOn w:val="DefaultParagraphFont"/>
    <w:rsid w:val="003D160D"/>
  </w:style>
  <w:style w:type="character" w:customStyle="1" w:styleId="cit-lpage">
    <w:name w:val="cit-lpage"/>
    <w:basedOn w:val="DefaultParagraphFont"/>
    <w:rsid w:val="003D160D"/>
  </w:style>
  <w:style w:type="table" w:customStyle="1" w:styleId="LightShading3">
    <w:name w:val="Light Shading3"/>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3D160D"/>
    <w:rPr>
      <w:sz w:val="16"/>
      <w:szCs w:val="16"/>
    </w:rPr>
  </w:style>
  <w:style w:type="paragraph" w:styleId="CommentText">
    <w:name w:val="annotation text"/>
    <w:basedOn w:val="Normal"/>
    <w:link w:val="CommentTextChar"/>
    <w:uiPriority w:val="99"/>
    <w:unhideWhenUsed/>
    <w:rsid w:val="003D160D"/>
    <w:pPr>
      <w:spacing w:line="240" w:lineRule="auto"/>
    </w:pPr>
    <w:rPr>
      <w:sz w:val="20"/>
      <w:szCs w:val="20"/>
    </w:rPr>
  </w:style>
  <w:style w:type="character" w:customStyle="1" w:styleId="CommentTextChar">
    <w:name w:val="Comment Text Char"/>
    <w:basedOn w:val="DefaultParagraphFont"/>
    <w:link w:val="CommentText"/>
    <w:uiPriority w:val="99"/>
    <w:rsid w:val="003D160D"/>
    <w:rPr>
      <w:rFonts w:ascii="Times New Roman" w:eastAsia="Calibri" w:hAnsi="Times New Roman" w:cs="Times New Roman"/>
      <w:sz w:val="20"/>
      <w:szCs w:val="20"/>
    </w:rPr>
  </w:style>
  <w:style w:type="character" w:customStyle="1" w:styleId="CommentSubjectChar">
    <w:name w:val="Comment Subject Char"/>
    <w:link w:val="CommentSubject"/>
    <w:uiPriority w:val="99"/>
    <w:semiHidden/>
    <w:rsid w:val="003D160D"/>
    <w:rPr>
      <w:b/>
      <w:bCs/>
      <w:sz w:val="20"/>
      <w:szCs w:val="20"/>
    </w:rPr>
  </w:style>
  <w:style w:type="paragraph" w:styleId="CommentSubject">
    <w:name w:val="annotation subject"/>
    <w:basedOn w:val="CommentText"/>
    <w:next w:val="CommentText"/>
    <w:link w:val="CommentSubjectChar"/>
    <w:uiPriority w:val="99"/>
    <w:semiHidden/>
    <w:unhideWhenUsed/>
    <w:rsid w:val="003D160D"/>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3D160D"/>
    <w:rPr>
      <w:rFonts w:ascii="Times New Roman" w:eastAsia="Calibri" w:hAnsi="Times New Roman" w:cs="Times New Roman"/>
      <w:b/>
      <w:bCs/>
      <w:sz w:val="20"/>
      <w:szCs w:val="20"/>
    </w:rPr>
  </w:style>
  <w:style w:type="paragraph" w:styleId="Caption">
    <w:name w:val="caption"/>
    <w:basedOn w:val="Normal"/>
    <w:next w:val="Normal"/>
    <w:uiPriority w:val="35"/>
    <w:unhideWhenUsed/>
    <w:qFormat/>
    <w:rsid w:val="003D160D"/>
    <w:pPr>
      <w:spacing w:line="240" w:lineRule="auto"/>
    </w:pPr>
    <w:rPr>
      <w:b/>
      <w:bCs/>
      <w:szCs w:val="18"/>
    </w:rPr>
  </w:style>
  <w:style w:type="character" w:styleId="PlaceholderText">
    <w:name w:val="Placeholder Text"/>
    <w:uiPriority w:val="99"/>
    <w:semiHidden/>
    <w:rsid w:val="003D160D"/>
    <w:rPr>
      <w:color w:val="808080"/>
    </w:rPr>
  </w:style>
  <w:style w:type="character" w:styleId="FollowedHyperlink">
    <w:name w:val="FollowedHyperlink"/>
    <w:uiPriority w:val="99"/>
    <w:semiHidden/>
    <w:unhideWhenUsed/>
    <w:rsid w:val="003D160D"/>
    <w:rPr>
      <w:color w:val="800080"/>
      <w:u w:val="single"/>
    </w:rPr>
  </w:style>
  <w:style w:type="table" w:styleId="MediumGrid1-Accent4">
    <w:name w:val="Medium Grid 1 Accent 4"/>
    <w:basedOn w:val="TableNormal"/>
    <w:uiPriority w:val="67"/>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3">
    <w:name w:val="Medium Grid 1 Accent 3"/>
    <w:basedOn w:val="TableNormal"/>
    <w:uiPriority w:val="67"/>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3">
    <w:name w:val="Medium Grid 2 Accent 3"/>
    <w:basedOn w:val="TableNormal"/>
    <w:uiPriority w:val="68"/>
    <w:rsid w:val="003D160D"/>
    <w:pPr>
      <w:spacing w:after="0" w:line="240" w:lineRule="auto"/>
    </w:pPr>
    <w:rPr>
      <w:rFonts w:ascii="Cambria" w:eastAsia="Times New Roman" w:hAnsi="Cambria" w:cs="Times New Roman"/>
      <w:color w:val="000000"/>
      <w:sz w:val="20"/>
      <w:szCs w:val="20"/>
      <w:lang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LightShading4">
    <w:name w:val="Light Shading4"/>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yshortcuts">
    <w:name w:val="yshortcuts"/>
    <w:basedOn w:val="DefaultParagraphFont"/>
    <w:rsid w:val="003D160D"/>
  </w:style>
  <w:style w:type="paragraph" w:styleId="Header">
    <w:name w:val="header"/>
    <w:basedOn w:val="Normal"/>
    <w:link w:val="HeaderChar"/>
    <w:uiPriority w:val="99"/>
    <w:unhideWhenUsed/>
    <w:rsid w:val="003D160D"/>
    <w:pPr>
      <w:tabs>
        <w:tab w:val="center" w:pos="4513"/>
        <w:tab w:val="right" w:pos="9026"/>
      </w:tabs>
      <w:spacing w:line="240" w:lineRule="auto"/>
    </w:pPr>
    <w:rPr>
      <w:szCs w:val="20"/>
    </w:rPr>
  </w:style>
  <w:style w:type="character" w:customStyle="1" w:styleId="HeaderChar">
    <w:name w:val="Header Char"/>
    <w:basedOn w:val="DefaultParagraphFont"/>
    <w:link w:val="Header"/>
    <w:uiPriority w:val="99"/>
    <w:rsid w:val="003D160D"/>
    <w:rPr>
      <w:rFonts w:ascii="Times New Roman" w:eastAsia="Calibri" w:hAnsi="Times New Roman" w:cs="Times New Roman"/>
      <w:sz w:val="24"/>
      <w:szCs w:val="20"/>
    </w:rPr>
  </w:style>
  <w:style w:type="paragraph" w:styleId="BodyText2">
    <w:name w:val="Body Text 2"/>
    <w:basedOn w:val="Normal"/>
    <w:link w:val="BodyText2Char"/>
    <w:uiPriority w:val="99"/>
    <w:unhideWhenUsed/>
    <w:rsid w:val="003D160D"/>
    <w:pPr>
      <w:spacing w:line="480" w:lineRule="auto"/>
    </w:pPr>
    <w:rPr>
      <w:rFonts w:eastAsia="Times New Roman"/>
      <w:szCs w:val="24"/>
    </w:rPr>
  </w:style>
  <w:style w:type="character" w:customStyle="1" w:styleId="BodyText2Char">
    <w:name w:val="Body Text 2 Char"/>
    <w:basedOn w:val="DefaultParagraphFont"/>
    <w:link w:val="BodyText2"/>
    <w:uiPriority w:val="99"/>
    <w:rsid w:val="003D160D"/>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3D160D"/>
  </w:style>
  <w:style w:type="table" w:customStyle="1" w:styleId="MediumShading2-Accent11">
    <w:name w:val="Medium Shading 2 - Accent 11"/>
    <w:basedOn w:val="TableNormal"/>
    <w:uiPriority w:val="64"/>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3D160D"/>
    <w:pPr>
      <w:spacing w:after="0" w:line="240" w:lineRule="auto"/>
    </w:pPr>
    <w:rPr>
      <w:rFonts w:ascii="Calibri" w:eastAsia="Calibri" w:hAnsi="Calibri" w:cs="Times New Roman"/>
      <w:color w:val="365F91"/>
      <w:sz w:val="20"/>
      <w:szCs w:val="2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5">
    <w:name w:val="Light Shading5"/>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8">
    <w:name w:val="Light Shading8"/>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y">
    <w:name w:val="by"/>
    <w:basedOn w:val="DefaultParagraphFont"/>
    <w:rsid w:val="003D160D"/>
  </w:style>
  <w:style w:type="paragraph" w:styleId="EndnoteText">
    <w:name w:val="endnote text"/>
    <w:basedOn w:val="Normal"/>
    <w:link w:val="EndnoteTextChar"/>
    <w:uiPriority w:val="99"/>
    <w:semiHidden/>
    <w:unhideWhenUsed/>
    <w:rsid w:val="003D160D"/>
    <w:pPr>
      <w:spacing w:line="240" w:lineRule="auto"/>
    </w:pPr>
    <w:rPr>
      <w:sz w:val="20"/>
      <w:szCs w:val="20"/>
    </w:rPr>
  </w:style>
  <w:style w:type="character" w:customStyle="1" w:styleId="EndnoteTextChar">
    <w:name w:val="Endnote Text Char"/>
    <w:basedOn w:val="DefaultParagraphFont"/>
    <w:link w:val="EndnoteText"/>
    <w:uiPriority w:val="99"/>
    <w:semiHidden/>
    <w:rsid w:val="003D160D"/>
    <w:rPr>
      <w:rFonts w:ascii="Times New Roman" w:eastAsia="Calibri" w:hAnsi="Times New Roman" w:cs="Times New Roman"/>
      <w:sz w:val="20"/>
      <w:szCs w:val="20"/>
    </w:rPr>
  </w:style>
  <w:style w:type="character" w:styleId="EndnoteReference">
    <w:name w:val="endnote reference"/>
    <w:uiPriority w:val="99"/>
    <w:semiHidden/>
    <w:unhideWhenUsed/>
    <w:rsid w:val="003D160D"/>
    <w:rPr>
      <w:vertAlign w:val="superscript"/>
    </w:rPr>
  </w:style>
  <w:style w:type="table" w:customStyle="1" w:styleId="MediumShading2-Accent12">
    <w:name w:val="Medium Shading 2 - Accent 12"/>
    <w:basedOn w:val="TableNormal"/>
    <w:uiPriority w:val="64"/>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3D160D"/>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D160D"/>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3D160D"/>
    <w:pPr>
      <w:spacing w:before="100" w:beforeAutospacing="1" w:after="100" w:afterAutospacing="1" w:line="240" w:lineRule="auto"/>
    </w:pPr>
    <w:rPr>
      <w:rFonts w:eastAsia="Times New Roman"/>
      <w:szCs w:val="24"/>
      <w:lang w:val="en-US"/>
    </w:rPr>
  </w:style>
  <w:style w:type="character" w:customStyle="1" w:styleId="CommentTextChar1">
    <w:name w:val="Comment Text Char1"/>
    <w:uiPriority w:val="99"/>
    <w:semiHidden/>
    <w:rsid w:val="003D160D"/>
    <w:rPr>
      <w:sz w:val="20"/>
      <w:szCs w:val="20"/>
    </w:rPr>
  </w:style>
  <w:style w:type="table" w:customStyle="1" w:styleId="MediumShading1-Accent11">
    <w:name w:val="Medium Shading 1 - Accent 11"/>
    <w:basedOn w:val="TableNormal"/>
    <w:uiPriority w:val="63"/>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SpacingChar">
    <w:name w:val="No Spacing Char"/>
    <w:link w:val="NoSpacing"/>
    <w:uiPriority w:val="1"/>
    <w:locked/>
    <w:rsid w:val="003D160D"/>
    <w:rPr>
      <w:rFonts w:ascii="Calibri" w:eastAsia="Calibri" w:hAnsi="Calibri" w:cs="Times New Roman"/>
      <w:sz w:val="20"/>
      <w:szCs w:val="20"/>
      <w:lang w:eastAsia="en-GB"/>
    </w:rPr>
  </w:style>
  <w:style w:type="paragraph" w:styleId="Revision">
    <w:name w:val="Revision"/>
    <w:hidden/>
    <w:uiPriority w:val="99"/>
    <w:semiHidden/>
    <w:rsid w:val="003D160D"/>
    <w:pPr>
      <w:spacing w:after="0" w:line="240" w:lineRule="auto"/>
    </w:pPr>
    <w:rPr>
      <w:rFonts w:ascii="Calibri" w:eastAsia="Calibri" w:hAnsi="Calibri" w:cs="Times New Roman"/>
    </w:rPr>
  </w:style>
  <w:style w:type="paragraph" w:styleId="TOC4">
    <w:name w:val="toc 4"/>
    <w:basedOn w:val="Normal"/>
    <w:next w:val="Normal"/>
    <w:autoRedefine/>
    <w:uiPriority w:val="39"/>
    <w:unhideWhenUsed/>
    <w:rsid w:val="003D160D"/>
    <w:pPr>
      <w:spacing w:after="100"/>
      <w:ind w:left="660"/>
    </w:pPr>
    <w:rPr>
      <w:rFonts w:ascii="Calibri" w:eastAsia="Times New Roman" w:hAnsi="Calibri"/>
      <w:lang w:eastAsia="en-GB"/>
    </w:rPr>
  </w:style>
  <w:style w:type="paragraph" w:styleId="TOC5">
    <w:name w:val="toc 5"/>
    <w:basedOn w:val="Normal"/>
    <w:next w:val="Normal"/>
    <w:autoRedefine/>
    <w:uiPriority w:val="39"/>
    <w:unhideWhenUsed/>
    <w:rsid w:val="003D160D"/>
    <w:pPr>
      <w:spacing w:after="100"/>
      <w:ind w:left="880"/>
    </w:pPr>
    <w:rPr>
      <w:rFonts w:ascii="Calibri" w:eastAsia="Times New Roman" w:hAnsi="Calibri"/>
      <w:lang w:eastAsia="en-GB"/>
    </w:rPr>
  </w:style>
  <w:style w:type="paragraph" w:styleId="TOC6">
    <w:name w:val="toc 6"/>
    <w:basedOn w:val="Normal"/>
    <w:next w:val="Normal"/>
    <w:autoRedefine/>
    <w:uiPriority w:val="39"/>
    <w:unhideWhenUsed/>
    <w:rsid w:val="003D160D"/>
    <w:pPr>
      <w:spacing w:after="100"/>
      <w:ind w:left="1100"/>
    </w:pPr>
    <w:rPr>
      <w:rFonts w:ascii="Calibri" w:eastAsia="Times New Roman" w:hAnsi="Calibri"/>
      <w:lang w:eastAsia="en-GB"/>
    </w:rPr>
  </w:style>
  <w:style w:type="paragraph" w:styleId="TOC7">
    <w:name w:val="toc 7"/>
    <w:basedOn w:val="Normal"/>
    <w:next w:val="Normal"/>
    <w:autoRedefine/>
    <w:uiPriority w:val="39"/>
    <w:unhideWhenUsed/>
    <w:rsid w:val="003D160D"/>
    <w:pPr>
      <w:spacing w:after="100"/>
      <w:ind w:left="1320"/>
    </w:pPr>
    <w:rPr>
      <w:rFonts w:ascii="Calibri" w:eastAsia="Times New Roman" w:hAnsi="Calibri"/>
      <w:lang w:eastAsia="en-GB"/>
    </w:rPr>
  </w:style>
  <w:style w:type="paragraph" w:styleId="TOC8">
    <w:name w:val="toc 8"/>
    <w:basedOn w:val="Normal"/>
    <w:next w:val="Normal"/>
    <w:autoRedefine/>
    <w:uiPriority w:val="39"/>
    <w:unhideWhenUsed/>
    <w:rsid w:val="003D160D"/>
    <w:pPr>
      <w:spacing w:after="100"/>
      <w:ind w:left="1540"/>
    </w:pPr>
    <w:rPr>
      <w:rFonts w:ascii="Calibri" w:eastAsia="Times New Roman" w:hAnsi="Calibri"/>
      <w:lang w:eastAsia="en-GB"/>
    </w:rPr>
  </w:style>
  <w:style w:type="paragraph" w:styleId="TOC9">
    <w:name w:val="toc 9"/>
    <w:basedOn w:val="Normal"/>
    <w:next w:val="Normal"/>
    <w:autoRedefine/>
    <w:uiPriority w:val="39"/>
    <w:unhideWhenUsed/>
    <w:rsid w:val="003D160D"/>
    <w:pPr>
      <w:spacing w:after="100"/>
      <w:ind w:left="1760"/>
    </w:pPr>
    <w:rPr>
      <w:rFonts w:ascii="Calibri" w:eastAsia="Times New Roman" w:hAnsi="Calibri"/>
      <w:lang w:eastAsia="en-GB"/>
    </w:rPr>
  </w:style>
  <w:style w:type="table" w:styleId="ColorfulList-Accent3">
    <w:name w:val="Colorful List Accent 3"/>
    <w:basedOn w:val="TableNormal"/>
    <w:uiPriority w:val="72"/>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Shading2-Accent4">
    <w:name w:val="Medium Shading 2 Accent 4"/>
    <w:basedOn w:val="TableNormal"/>
    <w:uiPriority w:val="64"/>
    <w:rsid w:val="003D160D"/>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oints">
    <w:name w:val="Points"/>
    <w:qFormat/>
    <w:rsid w:val="003D160D"/>
    <w:pPr>
      <w:numPr>
        <w:numId w:val="2"/>
      </w:numPr>
      <w:ind w:left="360"/>
    </w:pPr>
    <w:rPr>
      <w:rFonts w:ascii="Times New Roman" w:eastAsia="Calibri" w:hAnsi="Times New Roman" w:cs="Times New Roman"/>
      <w:sz w:val="24"/>
      <w:szCs w:val="24"/>
    </w:rPr>
  </w:style>
  <w:style w:type="character" w:customStyle="1" w:styleId="cit-title5">
    <w:name w:val="cit-title5"/>
    <w:basedOn w:val="DefaultParagraphFont"/>
    <w:rsid w:val="003D160D"/>
  </w:style>
  <w:style w:type="character" w:customStyle="1" w:styleId="site-title">
    <w:name w:val="site-title"/>
    <w:basedOn w:val="DefaultParagraphFont"/>
    <w:rsid w:val="003D160D"/>
  </w:style>
  <w:style w:type="character" w:customStyle="1" w:styleId="cit-print-date">
    <w:name w:val="cit-print-date"/>
    <w:basedOn w:val="DefaultParagraphFont"/>
    <w:rsid w:val="003D160D"/>
  </w:style>
  <w:style w:type="character" w:customStyle="1" w:styleId="cit-vol">
    <w:name w:val="cit-vol"/>
    <w:basedOn w:val="DefaultParagraphFont"/>
    <w:rsid w:val="003D160D"/>
  </w:style>
  <w:style w:type="character" w:customStyle="1" w:styleId="cit-sep2">
    <w:name w:val="cit-sep2"/>
    <w:basedOn w:val="DefaultParagraphFont"/>
    <w:rsid w:val="003D160D"/>
  </w:style>
  <w:style w:type="character" w:customStyle="1" w:styleId="cit-first-page">
    <w:name w:val="cit-first-page"/>
    <w:basedOn w:val="DefaultParagraphFont"/>
    <w:rsid w:val="003D160D"/>
  </w:style>
  <w:style w:type="character" w:customStyle="1" w:styleId="cit-last-page2">
    <w:name w:val="cit-last-page2"/>
    <w:basedOn w:val="DefaultParagraphFont"/>
    <w:rsid w:val="003D160D"/>
  </w:style>
  <w:style w:type="character" w:customStyle="1" w:styleId="cit-ahead-of-print-date">
    <w:name w:val="cit-ahead-of-print-date"/>
    <w:basedOn w:val="DefaultParagraphFont"/>
    <w:rsid w:val="003D160D"/>
  </w:style>
  <w:style w:type="table" w:customStyle="1" w:styleId="LightShading9">
    <w:name w:val="Light Shading9"/>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3D160D"/>
    <w:pPr>
      <w:jc w:val="both"/>
    </w:pPr>
    <w:rPr>
      <w:rFonts w:eastAsia="Times New Roman"/>
      <w:szCs w:val="20"/>
    </w:rPr>
  </w:style>
  <w:style w:type="character" w:customStyle="1" w:styleId="BodyText3Char">
    <w:name w:val="Body Text 3 Char"/>
    <w:basedOn w:val="DefaultParagraphFont"/>
    <w:link w:val="BodyText3"/>
    <w:rsid w:val="003D160D"/>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3D160D"/>
    <w:pPr>
      <w:spacing w:after="120"/>
    </w:pPr>
    <w:rPr>
      <w:szCs w:val="20"/>
    </w:rPr>
  </w:style>
  <w:style w:type="character" w:customStyle="1" w:styleId="BodyTextChar">
    <w:name w:val="Body Text Char"/>
    <w:basedOn w:val="DefaultParagraphFont"/>
    <w:link w:val="BodyText"/>
    <w:uiPriority w:val="99"/>
    <w:rsid w:val="003D160D"/>
    <w:rPr>
      <w:rFonts w:ascii="Times New Roman" w:eastAsia="Calibri" w:hAnsi="Times New Roman" w:cs="Times New Roman"/>
      <w:sz w:val="24"/>
      <w:szCs w:val="20"/>
    </w:rPr>
  </w:style>
  <w:style w:type="table" w:customStyle="1" w:styleId="LightShading10">
    <w:name w:val="Light Shading10"/>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3D160D"/>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D160D"/>
  </w:style>
  <w:style w:type="table" w:customStyle="1" w:styleId="TableGrid2">
    <w:name w:val="Table Grid2"/>
    <w:basedOn w:val="TableNormal"/>
    <w:next w:val="TableGrid"/>
    <w:uiPriority w:val="59"/>
    <w:rsid w:val="003D160D"/>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51">
    <w:name w:val="Light Shading51"/>
    <w:basedOn w:val="TableNormal"/>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italic">
    <w:name w:val="refitalic"/>
    <w:basedOn w:val="DefaultParagraphFont"/>
    <w:rsid w:val="003D160D"/>
  </w:style>
  <w:style w:type="character" w:customStyle="1" w:styleId="refstrong">
    <w:name w:val="refstrong"/>
    <w:basedOn w:val="DefaultParagraphFont"/>
    <w:rsid w:val="003D160D"/>
  </w:style>
  <w:style w:type="character" w:customStyle="1" w:styleId="Heading1Char1">
    <w:name w:val="Heading 1 Char1"/>
    <w:link w:val="Heading1"/>
    <w:uiPriority w:val="9"/>
    <w:rsid w:val="003D160D"/>
    <w:rPr>
      <w:rFonts w:ascii="Times New Roman" w:eastAsia="Times New Roman" w:hAnsi="Times New Roman" w:cs="Times New Roman"/>
      <w:b/>
      <w:bCs/>
      <w:sz w:val="24"/>
      <w:szCs w:val="28"/>
    </w:rPr>
  </w:style>
  <w:style w:type="table" w:customStyle="1" w:styleId="LightShading101">
    <w:name w:val="Light Shading101"/>
    <w:basedOn w:val="TableNormal"/>
    <w:next w:val="LightShading10"/>
    <w:uiPriority w:val="60"/>
    <w:rsid w:val="003D160D"/>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3D160D"/>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3D160D"/>
    <w:pPr>
      <w:spacing w:before="100" w:beforeAutospacing="1" w:after="100" w:afterAutospacing="1" w:line="240" w:lineRule="auto"/>
      <w:contextualSpacing w:val="0"/>
    </w:pPr>
    <w:rPr>
      <w:rFonts w:eastAsia="Times New Roman"/>
      <w:szCs w:val="24"/>
      <w:lang w:eastAsia="en-GB"/>
    </w:rPr>
  </w:style>
  <w:style w:type="paragraph" w:customStyle="1" w:styleId="refs">
    <w:name w:val="refs"/>
    <w:basedOn w:val="Normal"/>
    <w:rsid w:val="0023003A"/>
    <w:pPr>
      <w:spacing w:before="120" w:after="120" w:line="240" w:lineRule="auto"/>
      <w:ind w:left="720" w:right="284" w:hanging="720"/>
      <w:contextualSpacing w:val="0"/>
      <w:jc w:val="both"/>
    </w:pPr>
    <w:rPr>
      <w:rFonts w:eastAsia="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8019">
      <w:bodyDiv w:val="1"/>
      <w:marLeft w:val="0"/>
      <w:marRight w:val="0"/>
      <w:marTop w:val="0"/>
      <w:marBottom w:val="0"/>
      <w:divBdr>
        <w:top w:val="none" w:sz="0" w:space="0" w:color="auto"/>
        <w:left w:val="none" w:sz="0" w:space="0" w:color="auto"/>
        <w:bottom w:val="none" w:sz="0" w:space="0" w:color="auto"/>
        <w:right w:val="none" w:sz="0" w:space="0" w:color="auto"/>
      </w:divBdr>
      <w:divsChild>
        <w:div w:id="639072161">
          <w:marLeft w:val="0"/>
          <w:marRight w:val="0"/>
          <w:marTop w:val="0"/>
          <w:marBottom w:val="0"/>
          <w:divBdr>
            <w:top w:val="none" w:sz="0" w:space="0" w:color="auto"/>
            <w:left w:val="none" w:sz="0" w:space="0" w:color="auto"/>
            <w:bottom w:val="none" w:sz="0" w:space="0" w:color="auto"/>
            <w:right w:val="none" w:sz="0" w:space="0" w:color="auto"/>
          </w:divBdr>
          <w:divsChild>
            <w:div w:id="1312756625">
              <w:marLeft w:val="0"/>
              <w:marRight w:val="0"/>
              <w:marTop w:val="0"/>
              <w:marBottom w:val="0"/>
              <w:divBdr>
                <w:top w:val="none" w:sz="0" w:space="0" w:color="auto"/>
                <w:left w:val="none" w:sz="0" w:space="0" w:color="auto"/>
                <w:bottom w:val="none" w:sz="0" w:space="0" w:color="auto"/>
                <w:right w:val="none" w:sz="0" w:space="0" w:color="auto"/>
              </w:divBdr>
              <w:divsChild>
                <w:div w:id="225071749">
                  <w:marLeft w:val="0"/>
                  <w:marRight w:val="0"/>
                  <w:marTop w:val="0"/>
                  <w:marBottom w:val="0"/>
                  <w:divBdr>
                    <w:top w:val="none" w:sz="0" w:space="0" w:color="auto"/>
                    <w:left w:val="none" w:sz="0" w:space="0" w:color="auto"/>
                    <w:bottom w:val="none" w:sz="0" w:space="0" w:color="auto"/>
                    <w:right w:val="none" w:sz="0" w:space="0" w:color="auto"/>
                  </w:divBdr>
                  <w:divsChild>
                    <w:div w:id="643388799">
                      <w:marLeft w:val="0"/>
                      <w:marRight w:val="0"/>
                      <w:marTop w:val="0"/>
                      <w:marBottom w:val="0"/>
                      <w:divBdr>
                        <w:top w:val="none" w:sz="0" w:space="0" w:color="auto"/>
                        <w:left w:val="none" w:sz="0" w:space="0" w:color="auto"/>
                        <w:bottom w:val="none" w:sz="0" w:space="0" w:color="auto"/>
                        <w:right w:val="none" w:sz="0" w:space="0" w:color="auto"/>
                      </w:divBdr>
                      <w:divsChild>
                        <w:div w:id="31853389">
                          <w:marLeft w:val="0"/>
                          <w:marRight w:val="0"/>
                          <w:marTop w:val="0"/>
                          <w:marBottom w:val="0"/>
                          <w:divBdr>
                            <w:top w:val="none" w:sz="0" w:space="0" w:color="auto"/>
                            <w:left w:val="none" w:sz="0" w:space="0" w:color="auto"/>
                            <w:bottom w:val="none" w:sz="0" w:space="0" w:color="auto"/>
                            <w:right w:val="none" w:sz="0" w:space="0" w:color="auto"/>
                          </w:divBdr>
                          <w:divsChild>
                            <w:div w:id="2025592143">
                              <w:marLeft w:val="0"/>
                              <w:marRight w:val="0"/>
                              <w:marTop w:val="0"/>
                              <w:marBottom w:val="0"/>
                              <w:divBdr>
                                <w:top w:val="none" w:sz="0" w:space="0" w:color="auto"/>
                                <w:left w:val="none" w:sz="0" w:space="0" w:color="auto"/>
                                <w:bottom w:val="none" w:sz="0" w:space="0" w:color="auto"/>
                                <w:right w:val="none" w:sz="0" w:space="0" w:color="auto"/>
                              </w:divBdr>
                              <w:divsChild>
                                <w:div w:id="1387410405">
                                  <w:marLeft w:val="0"/>
                                  <w:marRight w:val="0"/>
                                  <w:marTop w:val="0"/>
                                  <w:marBottom w:val="0"/>
                                  <w:divBdr>
                                    <w:top w:val="none" w:sz="0" w:space="0" w:color="auto"/>
                                    <w:left w:val="none" w:sz="0" w:space="0" w:color="auto"/>
                                    <w:bottom w:val="none" w:sz="0" w:space="0" w:color="auto"/>
                                    <w:right w:val="none" w:sz="0" w:space="0" w:color="auto"/>
                                  </w:divBdr>
                                  <w:divsChild>
                                    <w:div w:id="2102095495">
                                      <w:marLeft w:val="0"/>
                                      <w:marRight w:val="0"/>
                                      <w:marTop w:val="0"/>
                                      <w:marBottom w:val="0"/>
                                      <w:divBdr>
                                        <w:top w:val="none" w:sz="0" w:space="0" w:color="auto"/>
                                        <w:left w:val="none" w:sz="0" w:space="0" w:color="auto"/>
                                        <w:bottom w:val="none" w:sz="0" w:space="0" w:color="auto"/>
                                        <w:right w:val="none" w:sz="0" w:space="0" w:color="auto"/>
                                      </w:divBdr>
                                      <w:divsChild>
                                        <w:div w:id="2094743686">
                                          <w:marLeft w:val="0"/>
                                          <w:marRight w:val="0"/>
                                          <w:marTop w:val="0"/>
                                          <w:marBottom w:val="0"/>
                                          <w:divBdr>
                                            <w:top w:val="none" w:sz="0" w:space="0" w:color="auto"/>
                                            <w:left w:val="none" w:sz="0" w:space="0" w:color="auto"/>
                                            <w:bottom w:val="none" w:sz="0" w:space="0" w:color="auto"/>
                                            <w:right w:val="none" w:sz="0" w:space="0" w:color="auto"/>
                                          </w:divBdr>
                                          <w:divsChild>
                                            <w:div w:id="869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990787">
      <w:bodyDiv w:val="1"/>
      <w:marLeft w:val="0"/>
      <w:marRight w:val="0"/>
      <w:marTop w:val="0"/>
      <w:marBottom w:val="0"/>
      <w:divBdr>
        <w:top w:val="none" w:sz="0" w:space="0" w:color="auto"/>
        <w:left w:val="none" w:sz="0" w:space="0" w:color="auto"/>
        <w:bottom w:val="none" w:sz="0" w:space="0" w:color="auto"/>
        <w:right w:val="none" w:sz="0" w:space="0" w:color="auto"/>
      </w:divBdr>
      <w:divsChild>
        <w:div w:id="586305956">
          <w:marLeft w:val="0"/>
          <w:marRight w:val="0"/>
          <w:marTop w:val="0"/>
          <w:marBottom w:val="0"/>
          <w:divBdr>
            <w:top w:val="none" w:sz="0" w:space="0" w:color="auto"/>
            <w:left w:val="none" w:sz="0" w:space="0" w:color="auto"/>
            <w:bottom w:val="none" w:sz="0" w:space="0" w:color="auto"/>
            <w:right w:val="none" w:sz="0" w:space="0" w:color="auto"/>
          </w:divBdr>
          <w:divsChild>
            <w:div w:id="1890068694">
              <w:marLeft w:val="0"/>
              <w:marRight w:val="0"/>
              <w:marTop w:val="0"/>
              <w:marBottom w:val="0"/>
              <w:divBdr>
                <w:top w:val="none" w:sz="0" w:space="0" w:color="auto"/>
                <w:left w:val="none" w:sz="0" w:space="0" w:color="auto"/>
                <w:bottom w:val="none" w:sz="0" w:space="0" w:color="auto"/>
                <w:right w:val="none" w:sz="0" w:space="0" w:color="auto"/>
              </w:divBdr>
              <w:divsChild>
                <w:div w:id="1891651522">
                  <w:marLeft w:val="0"/>
                  <w:marRight w:val="0"/>
                  <w:marTop w:val="0"/>
                  <w:marBottom w:val="0"/>
                  <w:divBdr>
                    <w:top w:val="none" w:sz="0" w:space="0" w:color="auto"/>
                    <w:left w:val="none" w:sz="0" w:space="0" w:color="auto"/>
                    <w:bottom w:val="none" w:sz="0" w:space="0" w:color="auto"/>
                    <w:right w:val="none" w:sz="0" w:space="0" w:color="auto"/>
                  </w:divBdr>
                  <w:divsChild>
                    <w:div w:id="1752001349">
                      <w:marLeft w:val="0"/>
                      <w:marRight w:val="0"/>
                      <w:marTop w:val="0"/>
                      <w:marBottom w:val="0"/>
                      <w:divBdr>
                        <w:top w:val="none" w:sz="0" w:space="0" w:color="auto"/>
                        <w:left w:val="none" w:sz="0" w:space="0" w:color="auto"/>
                        <w:bottom w:val="none" w:sz="0" w:space="0" w:color="auto"/>
                        <w:right w:val="none" w:sz="0" w:space="0" w:color="auto"/>
                      </w:divBdr>
                      <w:divsChild>
                        <w:div w:id="1592470801">
                          <w:marLeft w:val="0"/>
                          <w:marRight w:val="0"/>
                          <w:marTop w:val="0"/>
                          <w:marBottom w:val="0"/>
                          <w:divBdr>
                            <w:top w:val="none" w:sz="0" w:space="0" w:color="auto"/>
                            <w:left w:val="none" w:sz="0" w:space="0" w:color="auto"/>
                            <w:bottom w:val="none" w:sz="0" w:space="0" w:color="auto"/>
                            <w:right w:val="none" w:sz="0" w:space="0" w:color="auto"/>
                          </w:divBdr>
                          <w:divsChild>
                            <w:div w:id="1127745943">
                              <w:marLeft w:val="0"/>
                              <w:marRight w:val="0"/>
                              <w:marTop w:val="0"/>
                              <w:marBottom w:val="0"/>
                              <w:divBdr>
                                <w:top w:val="none" w:sz="0" w:space="0" w:color="auto"/>
                                <w:left w:val="none" w:sz="0" w:space="0" w:color="auto"/>
                                <w:bottom w:val="none" w:sz="0" w:space="0" w:color="auto"/>
                                <w:right w:val="none" w:sz="0" w:space="0" w:color="auto"/>
                              </w:divBdr>
                              <w:divsChild>
                                <w:div w:id="1993679409">
                                  <w:marLeft w:val="0"/>
                                  <w:marRight w:val="0"/>
                                  <w:marTop w:val="0"/>
                                  <w:marBottom w:val="0"/>
                                  <w:divBdr>
                                    <w:top w:val="none" w:sz="0" w:space="0" w:color="auto"/>
                                    <w:left w:val="none" w:sz="0" w:space="0" w:color="auto"/>
                                    <w:bottom w:val="none" w:sz="0" w:space="0" w:color="auto"/>
                                    <w:right w:val="none" w:sz="0" w:space="0" w:color="auto"/>
                                  </w:divBdr>
                                  <w:divsChild>
                                    <w:div w:id="8866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974823">
      <w:bodyDiv w:val="1"/>
      <w:marLeft w:val="0"/>
      <w:marRight w:val="0"/>
      <w:marTop w:val="0"/>
      <w:marBottom w:val="0"/>
      <w:divBdr>
        <w:top w:val="none" w:sz="0" w:space="0" w:color="auto"/>
        <w:left w:val="none" w:sz="0" w:space="0" w:color="auto"/>
        <w:bottom w:val="none" w:sz="0" w:space="0" w:color="auto"/>
        <w:right w:val="none" w:sz="0" w:space="0" w:color="auto"/>
      </w:divBdr>
      <w:divsChild>
        <w:div w:id="1553273524">
          <w:marLeft w:val="0"/>
          <w:marRight w:val="0"/>
          <w:marTop w:val="0"/>
          <w:marBottom w:val="0"/>
          <w:divBdr>
            <w:top w:val="none" w:sz="0" w:space="0" w:color="auto"/>
            <w:left w:val="none" w:sz="0" w:space="0" w:color="auto"/>
            <w:bottom w:val="none" w:sz="0" w:space="0" w:color="auto"/>
            <w:right w:val="none" w:sz="0" w:space="0" w:color="auto"/>
          </w:divBdr>
          <w:divsChild>
            <w:div w:id="977759155">
              <w:marLeft w:val="0"/>
              <w:marRight w:val="0"/>
              <w:marTop w:val="0"/>
              <w:marBottom w:val="0"/>
              <w:divBdr>
                <w:top w:val="none" w:sz="0" w:space="0" w:color="auto"/>
                <w:left w:val="single" w:sz="48" w:space="0" w:color="FFFFFF"/>
                <w:bottom w:val="none" w:sz="0" w:space="0" w:color="auto"/>
                <w:right w:val="single" w:sz="48" w:space="0" w:color="FFFFFF"/>
              </w:divBdr>
              <w:divsChild>
                <w:div w:id="10183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5627">
      <w:bodyDiv w:val="1"/>
      <w:marLeft w:val="0"/>
      <w:marRight w:val="0"/>
      <w:marTop w:val="0"/>
      <w:marBottom w:val="0"/>
      <w:divBdr>
        <w:top w:val="none" w:sz="0" w:space="0" w:color="auto"/>
        <w:left w:val="none" w:sz="0" w:space="0" w:color="auto"/>
        <w:bottom w:val="none" w:sz="0" w:space="0" w:color="auto"/>
        <w:right w:val="none" w:sz="0" w:space="0" w:color="auto"/>
      </w:divBdr>
      <w:divsChild>
        <w:div w:id="128909720">
          <w:marLeft w:val="0"/>
          <w:marRight w:val="0"/>
          <w:marTop w:val="0"/>
          <w:marBottom w:val="0"/>
          <w:divBdr>
            <w:top w:val="none" w:sz="0" w:space="0" w:color="auto"/>
            <w:left w:val="none" w:sz="0" w:space="0" w:color="auto"/>
            <w:bottom w:val="none" w:sz="0" w:space="0" w:color="auto"/>
            <w:right w:val="none" w:sz="0" w:space="0" w:color="auto"/>
          </w:divBdr>
          <w:divsChild>
            <w:div w:id="1945646651">
              <w:marLeft w:val="0"/>
              <w:marRight w:val="0"/>
              <w:marTop w:val="0"/>
              <w:marBottom w:val="0"/>
              <w:divBdr>
                <w:top w:val="none" w:sz="0" w:space="0" w:color="auto"/>
                <w:left w:val="none" w:sz="0" w:space="0" w:color="auto"/>
                <w:bottom w:val="none" w:sz="0" w:space="0" w:color="auto"/>
                <w:right w:val="none" w:sz="0" w:space="0" w:color="auto"/>
              </w:divBdr>
              <w:divsChild>
                <w:div w:id="76439598">
                  <w:marLeft w:val="0"/>
                  <w:marRight w:val="0"/>
                  <w:marTop w:val="0"/>
                  <w:marBottom w:val="0"/>
                  <w:divBdr>
                    <w:top w:val="none" w:sz="0" w:space="0" w:color="auto"/>
                    <w:left w:val="none" w:sz="0" w:space="0" w:color="auto"/>
                    <w:bottom w:val="none" w:sz="0" w:space="0" w:color="auto"/>
                    <w:right w:val="none" w:sz="0" w:space="0" w:color="auto"/>
                  </w:divBdr>
                  <w:divsChild>
                    <w:div w:id="1252590933">
                      <w:marLeft w:val="0"/>
                      <w:marRight w:val="0"/>
                      <w:marTop w:val="0"/>
                      <w:marBottom w:val="0"/>
                      <w:divBdr>
                        <w:top w:val="none" w:sz="0" w:space="0" w:color="auto"/>
                        <w:left w:val="none" w:sz="0" w:space="0" w:color="auto"/>
                        <w:bottom w:val="none" w:sz="0" w:space="0" w:color="auto"/>
                        <w:right w:val="none" w:sz="0" w:space="0" w:color="auto"/>
                      </w:divBdr>
                      <w:divsChild>
                        <w:div w:id="950821997">
                          <w:marLeft w:val="0"/>
                          <w:marRight w:val="0"/>
                          <w:marTop w:val="0"/>
                          <w:marBottom w:val="0"/>
                          <w:divBdr>
                            <w:top w:val="none" w:sz="0" w:space="0" w:color="auto"/>
                            <w:left w:val="none" w:sz="0" w:space="0" w:color="auto"/>
                            <w:bottom w:val="none" w:sz="0" w:space="0" w:color="auto"/>
                            <w:right w:val="none" w:sz="0" w:space="0" w:color="auto"/>
                          </w:divBdr>
                          <w:divsChild>
                            <w:div w:id="1512833589">
                              <w:marLeft w:val="0"/>
                              <w:marRight w:val="0"/>
                              <w:marTop w:val="0"/>
                              <w:marBottom w:val="0"/>
                              <w:divBdr>
                                <w:top w:val="none" w:sz="0" w:space="0" w:color="auto"/>
                                <w:left w:val="none" w:sz="0" w:space="0" w:color="auto"/>
                                <w:bottom w:val="none" w:sz="0" w:space="0" w:color="auto"/>
                                <w:right w:val="none" w:sz="0" w:space="0" w:color="auto"/>
                              </w:divBdr>
                              <w:divsChild>
                                <w:div w:id="363866421">
                                  <w:marLeft w:val="0"/>
                                  <w:marRight w:val="0"/>
                                  <w:marTop w:val="0"/>
                                  <w:marBottom w:val="0"/>
                                  <w:divBdr>
                                    <w:top w:val="none" w:sz="0" w:space="0" w:color="auto"/>
                                    <w:left w:val="none" w:sz="0" w:space="0" w:color="auto"/>
                                    <w:bottom w:val="none" w:sz="0" w:space="0" w:color="auto"/>
                                    <w:right w:val="none" w:sz="0" w:space="0" w:color="auto"/>
                                  </w:divBdr>
                                  <w:divsChild>
                                    <w:div w:id="2135899324">
                                      <w:marLeft w:val="0"/>
                                      <w:marRight w:val="0"/>
                                      <w:marTop w:val="0"/>
                                      <w:marBottom w:val="0"/>
                                      <w:divBdr>
                                        <w:top w:val="none" w:sz="0" w:space="0" w:color="auto"/>
                                        <w:left w:val="none" w:sz="0" w:space="0" w:color="auto"/>
                                        <w:bottom w:val="none" w:sz="0" w:space="0" w:color="auto"/>
                                        <w:right w:val="none" w:sz="0" w:space="0" w:color="auto"/>
                                      </w:divBdr>
                                      <w:divsChild>
                                        <w:div w:id="1944143150">
                                          <w:marLeft w:val="0"/>
                                          <w:marRight w:val="0"/>
                                          <w:marTop w:val="0"/>
                                          <w:marBottom w:val="0"/>
                                          <w:divBdr>
                                            <w:top w:val="none" w:sz="0" w:space="0" w:color="auto"/>
                                            <w:left w:val="none" w:sz="0" w:space="0" w:color="auto"/>
                                            <w:bottom w:val="none" w:sz="0" w:space="0" w:color="auto"/>
                                            <w:right w:val="none" w:sz="0" w:space="0" w:color="auto"/>
                                          </w:divBdr>
                                          <w:divsChild>
                                            <w:div w:id="5239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103622">
      <w:bodyDiv w:val="1"/>
      <w:marLeft w:val="0"/>
      <w:marRight w:val="0"/>
      <w:marTop w:val="0"/>
      <w:marBottom w:val="0"/>
      <w:divBdr>
        <w:top w:val="none" w:sz="0" w:space="0" w:color="auto"/>
        <w:left w:val="none" w:sz="0" w:space="0" w:color="auto"/>
        <w:bottom w:val="none" w:sz="0" w:space="0" w:color="auto"/>
        <w:right w:val="none" w:sz="0" w:space="0" w:color="auto"/>
      </w:divBdr>
      <w:divsChild>
        <w:div w:id="346561716">
          <w:marLeft w:val="0"/>
          <w:marRight w:val="0"/>
          <w:marTop w:val="0"/>
          <w:marBottom w:val="0"/>
          <w:divBdr>
            <w:top w:val="none" w:sz="0" w:space="0" w:color="auto"/>
            <w:left w:val="none" w:sz="0" w:space="0" w:color="auto"/>
            <w:bottom w:val="none" w:sz="0" w:space="0" w:color="auto"/>
            <w:right w:val="none" w:sz="0" w:space="0" w:color="auto"/>
          </w:divBdr>
          <w:divsChild>
            <w:div w:id="1571885498">
              <w:marLeft w:val="0"/>
              <w:marRight w:val="0"/>
              <w:marTop w:val="0"/>
              <w:marBottom w:val="0"/>
              <w:divBdr>
                <w:top w:val="none" w:sz="0" w:space="0" w:color="auto"/>
                <w:left w:val="none" w:sz="0" w:space="0" w:color="auto"/>
                <w:bottom w:val="none" w:sz="0" w:space="0" w:color="auto"/>
                <w:right w:val="none" w:sz="0" w:space="0" w:color="auto"/>
              </w:divBdr>
              <w:divsChild>
                <w:div w:id="1576357385">
                  <w:marLeft w:val="0"/>
                  <w:marRight w:val="0"/>
                  <w:marTop w:val="0"/>
                  <w:marBottom w:val="0"/>
                  <w:divBdr>
                    <w:top w:val="none" w:sz="0" w:space="0" w:color="auto"/>
                    <w:left w:val="none" w:sz="0" w:space="0" w:color="auto"/>
                    <w:bottom w:val="none" w:sz="0" w:space="0" w:color="auto"/>
                    <w:right w:val="none" w:sz="0" w:space="0" w:color="auto"/>
                  </w:divBdr>
                  <w:divsChild>
                    <w:div w:id="1714233172">
                      <w:marLeft w:val="0"/>
                      <w:marRight w:val="0"/>
                      <w:marTop w:val="0"/>
                      <w:marBottom w:val="0"/>
                      <w:divBdr>
                        <w:top w:val="none" w:sz="0" w:space="0" w:color="auto"/>
                        <w:left w:val="none" w:sz="0" w:space="0" w:color="auto"/>
                        <w:bottom w:val="none" w:sz="0" w:space="0" w:color="auto"/>
                        <w:right w:val="none" w:sz="0" w:space="0" w:color="auto"/>
                      </w:divBdr>
                      <w:divsChild>
                        <w:div w:id="58209877">
                          <w:marLeft w:val="0"/>
                          <w:marRight w:val="0"/>
                          <w:marTop w:val="0"/>
                          <w:marBottom w:val="0"/>
                          <w:divBdr>
                            <w:top w:val="none" w:sz="0" w:space="0" w:color="auto"/>
                            <w:left w:val="none" w:sz="0" w:space="0" w:color="auto"/>
                            <w:bottom w:val="none" w:sz="0" w:space="0" w:color="auto"/>
                            <w:right w:val="none" w:sz="0" w:space="0" w:color="auto"/>
                          </w:divBdr>
                          <w:divsChild>
                            <w:div w:id="907570490">
                              <w:marLeft w:val="0"/>
                              <w:marRight w:val="0"/>
                              <w:marTop w:val="0"/>
                              <w:marBottom w:val="0"/>
                              <w:divBdr>
                                <w:top w:val="none" w:sz="0" w:space="0" w:color="auto"/>
                                <w:left w:val="none" w:sz="0" w:space="0" w:color="auto"/>
                                <w:bottom w:val="none" w:sz="0" w:space="0" w:color="auto"/>
                                <w:right w:val="none" w:sz="0" w:space="0" w:color="auto"/>
                              </w:divBdr>
                              <w:divsChild>
                                <w:div w:id="801846334">
                                  <w:marLeft w:val="0"/>
                                  <w:marRight w:val="0"/>
                                  <w:marTop w:val="0"/>
                                  <w:marBottom w:val="0"/>
                                  <w:divBdr>
                                    <w:top w:val="none" w:sz="0" w:space="0" w:color="auto"/>
                                    <w:left w:val="none" w:sz="0" w:space="0" w:color="auto"/>
                                    <w:bottom w:val="none" w:sz="0" w:space="0" w:color="auto"/>
                                    <w:right w:val="none" w:sz="0" w:space="0" w:color="auto"/>
                                  </w:divBdr>
                                  <w:divsChild>
                                    <w:div w:id="1989280296">
                                      <w:marLeft w:val="0"/>
                                      <w:marRight w:val="0"/>
                                      <w:marTop w:val="0"/>
                                      <w:marBottom w:val="0"/>
                                      <w:divBdr>
                                        <w:top w:val="none" w:sz="0" w:space="0" w:color="auto"/>
                                        <w:left w:val="none" w:sz="0" w:space="0" w:color="auto"/>
                                        <w:bottom w:val="none" w:sz="0" w:space="0" w:color="auto"/>
                                        <w:right w:val="none" w:sz="0" w:space="0" w:color="auto"/>
                                      </w:divBdr>
                                      <w:divsChild>
                                        <w:div w:id="648290496">
                                          <w:marLeft w:val="0"/>
                                          <w:marRight w:val="0"/>
                                          <w:marTop w:val="0"/>
                                          <w:marBottom w:val="0"/>
                                          <w:divBdr>
                                            <w:top w:val="none" w:sz="0" w:space="0" w:color="auto"/>
                                            <w:left w:val="none" w:sz="0" w:space="0" w:color="auto"/>
                                            <w:bottom w:val="none" w:sz="0" w:space="0" w:color="auto"/>
                                            <w:right w:val="none" w:sz="0" w:space="0" w:color="auto"/>
                                          </w:divBdr>
                                          <w:divsChild>
                                            <w:div w:id="3979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894737">
      <w:bodyDiv w:val="1"/>
      <w:marLeft w:val="0"/>
      <w:marRight w:val="0"/>
      <w:marTop w:val="0"/>
      <w:marBottom w:val="0"/>
      <w:divBdr>
        <w:top w:val="none" w:sz="0" w:space="0" w:color="auto"/>
        <w:left w:val="none" w:sz="0" w:space="0" w:color="auto"/>
        <w:bottom w:val="none" w:sz="0" w:space="0" w:color="auto"/>
        <w:right w:val="none" w:sz="0" w:space="0" w:color="auto"/>
      </w:divBdr>
      <w:divsChild>
        <w:div w:id="1872257697">
          <w:marLeft w:val="0"/>
          <w:marRight w:val="0"/>
          <w:marTop w:val="0"/>
          <w:marBottom w:val="0"/>
          <w:divBdr>
            <w:top w:val="none" w:sz="0" w:space="0" w:color="auto"/>
            <w:left w:val="none" w:sz="0" w:space="0" w:color="auto"/>
            <w:bottom w:val="none" w:sz="0" w:space="0" w:color="auto"/>
            <w:right w:val="none" w:sz="0" w:space="0" w:color="auto"/>
          </w:divBdr>
          <w:divsChild>
            <w:div w:id="252861789">
              <w:marLeft w:val="0"/>
              <w:marRight w:val="0"/>
              <w:marTop w:val="0"/>
              <w:marBottom w:val="0"/>
              <w:divBdr>
                <w:top w:val="none" w:sz="0" w:space="0" w:color="auto"/>
                <w:left w:val="none" w:sz="0" w:space="0" w:color="auto"/>
                <w:bottom w:val="none" w:sz="0" w:space="0" w:color="auto"/>
                <w:right w:val="none" w:sz="0" w:space="0" w:color="auto"/>
              </w:divBdr>
              <w:divsChild>
                <w:div w:id="784930738">
                  <w:marLeft w:val="0"/>
                  <w:marRight w:val="0"/>
                  <w:marTop w:val="0"/>
                  <w:marBottom w:val="0"/>
                  <w:divBdr>
                    <w:top w:val="none" w:sz="0" w:space="0" w:color="auto"/>
                    <w:left w:val="none" w:sz="0" w:space="0" w:color="auto"/>
                    <w:bottom w:val="none" w:sz="0" w:space="0" w:color="auto"/>
                    <w:right w:val="none" w:sz="0" w:space="0" w:color="auto"/>
                  </w:divBdr>
                  <w:divsChild>
                    <w:div w:id="1403455012">
                      <w:marLeft w:val="0"/>
                      <w:marRight w:val="0"/>
                      <w:marTop w:val="0"/>
                      <w:marBottom w:val="0"/>
                      <w:divBdr>
                        <w:top w:val="none" w:sz="0" w:space="0" w:color="auto"/>
                        <w:left w:val="none" w:sz="0" w:space="0" w:color="auto"/>
                        <w:bottom w:val="none" w:sz="0" w:space="0" w:color="auto"/>
                        <w:right w:val="none" w:sz="0" w:space="0" w:color="auto"/>
                      </w:divBdr>
                      <w:divsChild>
                        <w:div w:id="1631747783">
                          <w:marLeft w:val="0"/>
                          <w:marRight w:val="0"/>
                          <w:marTop w:val="0"/>
                          <w:marBottom w:val="0"/>
                          <w:divBdr>
                            <w:top w:val="none" w:sz="0" w:space="0" w:color="auto"/>
                            <w:left w:val="none" w:sz="0" w:space="0" w:color="auto"/>
                            <w:bottom w:val="none" w:sz="0" w:space="0" w:color="auto"/>
                            <w:right w:val="none" w:sz="0" w:space="0" w:color="auto"/>
                          </w:divBdr>
                          <w:divsChild>
                            <w:div w:id="436759435">
                              <w:marLeft w:val="0"/>
                              <w:marRight w:val="0"/>
                              <w:marTop w:val="0"/>
                              <w:marBottom w:val="0"/>
                              <w:divBdr>
                                <w:top w:val="none" w:sz="0" w:space="0" w:color="auto"/>
                                <w:left w:val="none" w:sz="0" w:space="0" w:color="auto"/>
                                <w:bottom w:val="none" w:sz="0" w:space="0" w:color="auto"/>
                                <w:right w:val="none" w:sz="0" w:space="0" w:color="auto"/>
                              </w:divBdr>
                              <w:divsChild>
                                <w:div w:id="1210341930">
                                  <w:marLeft w:val="0"/>
                                  <w:marRight w:val="0"/>
                                  <w:marTop w:val="0"/>
                                  <w:marBottom w:val="0"/>
                                  <w:divBdr>
                                    <w:top w:val="none" w:sz="0" w:space="0" w:color="auto"/>
                                    <w:left w:val="none" w:sz="0" w:space="0" w:color="auto"/>
                                    <w:bottom w:val="none" w:sz="0" w:space="0" w:color="auto"/>
                                    <w:right w:val="none" w:sz="0" w:space="0" w:color="auto"/>
                                  </w:divBdr>
                                  <w:divsChild>
                                    <w:div w:id="1905220910">
                                      <w:marLeft w:val="0"/>
                                      <w:marRight w:val="0"/>
                                      <w:marTop w:val="0"/>
                                      <w:marBottom w:val="0"/>
                                      <w:divBdr>
                                        <w:top w:val="none" w:sz="0" w:space="0" w:color="auto"/>
                                        <w:left w:val="none" w:sz="0" w:space="0" w:color="auto"/>
                                        <w:bottom w:val="none" w:sz="0" w:space="0" w:color="auto"/>
                                        <w:right w:val="none" w:sz="0" w:space="0" w:color="auto"/>
                                      </w:divBdr>
                                      <w:divsChild>
                                        <w:div w:id="1109348868">
                                          <w:marLeft w:val="0"/>
                                          <w:marRight w:val="0"/>
                                          <w:marTop w:val="0"/>
                                          <w:marBottom w:val="0"/>
                                          <w:divBdr>
                                            <w:top w:val="none" w:sz="0" w:space="0" w:color="auto"/>
                                            <w:left w:val="none" w:sz="0" w:space="0" w:color="auto"/>
                                            <w:bottom w:val="none" w:sz="0" w:space="0" w:color="auto"/>
                                            <w:right w:val="none" w:sz="0" w:space="0" w:color="auto"/>
                                          </w:divBdr>
                                          <w:divsChild>
                                            <w:div w:id="13063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03610">
      <w:bodyDiv w:val="1"/>
      <w:marLeft w:val="0"/>
      <w:marRight w:val="0"/>
      <w:marTop w:val="0"/>
      <w:marBottom w:val="0"/>
      <w:divBdr>
        <w:top w:val="none" w:sz="0" w:space="0" w:color="auto"/>
        <w:left w:val="none" w:sz="0" w:space="0" w:color="auto"/>
        <w:bottom w:val="none" w:sz="0" w:space="0" w:color="auto"/>
        <w:right w:val="none" w:sz="0" w:space="0" w:color="auto"/>
      </w:divBdr>
      <w:divsChild>
        <w:div w:id="465971752">
          <w:marLeft w:val="0"/>
          <w:marRight w:val="0"/>
          <w:marTop w:val="0"/>
          <w:marBottom w:val="0"/>
          <w:divBdr>
            <w:top w:val="none" w:sz="0" w:space="0" w:color="auto"/>
            <w:left w:val="none" w:sz="0" w:space="0" w:color="auto"/>
            <w:bottom w:val="none" w:sz="0" w:space="0" w:color="auto"/>
            <w:right w:val="none" w:sz="0" w:space="0" w:color="auto"/>
          </w:divBdr>
          <w:divsChild>
            <w:div w:id="1181621597">
              <w:marLeft w:val="0"/>
              <w:marRight w:val="0"/>
              <w:marTop w:val="0"/>
              <w:marBottom w:val="0"/>
              <w:divBdr>
                <w:top w:val="none" w:sz="0" w:space="0" w:color="auto"/>
                <w:left w:val="none" w:sz="0" w:space="0" w:color="auto"/>
                <w:bottom w:val="none" w:sz="0" w:space="0" w:color="auto"/>
                <w:right w:val="none" w:sz="0" w:space="0" w:color="auto"/>
              </w:divBdr>
              <w:divsChild>
                <w:div w:id="808980713">
                  <w:marLeft w:val="0"/>
                  <w:marRight w:val="0"/>
                  <w:marTop w:val="0"/>
                  <w:marBottom w:val="0"/>
                  <w:divBdr>
                    <w:top w:val="none" w:sz="0" w:space="0" w:color="auto"/>
                    <w:left w:val="none" w:sz="0" w:space="0" w:color="auto"/>
                    <w:bottom w:val="none" w:sz="0" w:space="0" w:color="auto"/>
                    <w:right w:val="none" w:sz="0" w:space="0" w:color="auto"/>
                  </w:divBdr>
                  <w:divsChild>
                    <w:div w:id="1317031789">
                      <w:marLeft w:val="0"/>
                      <w:marRight w:val="0"/>
                      <w:marTop w:val="0"/>
                      <w:marBottom w:val="0"/>
                      <w:divBdr>
                        <w:top w:val="none" w:sz="0" w:space="0" w:color="auto"/>
                        <w:left w:val="none" w:sz="0" w:space="0" w:color="auto"/>
                        <w:bottom w:val="none" w:sz="0" w:space="0" w:color="auto"/>
                        <w:right w:val="none" w:sz="0" w:space="0" w:color="auto"/>
                      </w:divBdr>
                      <w:divsChild>
                        <w:div w:id="2095398258">
                          <w:marLeft w:val="0"/>
                          <w:marRight w:val="0"/>
                          <w:marTop w:val="0"/>
                          <w:marBottom w:val="0"/>
                          <w:divBdr>
                            <w:top w:val="none" w:sz="0" w:space="0" w:color="auto"/>
                            <w:left w:val="none" w:sz="0" w:space="0" w:color="auto"/>
                            <w:bottom w:val="none" w:sz="0" w:space="0" w:color="auto"/>
                            <w:right w:val="none" w:sz="0" w:space="0" w:color="auto"/>
                          </w:divBdr>
                          <w:divsChild>
                            <w:div w:id="76555680">
                              <w:marLeft w:val="0"/>
                              <w:marRight w:val="0"/>
                              <w:marTop w:val="0"/>
                              <w:marBottom w:val="0"/>
                              <w:divBdr>
                                <w:top w:val="none" w:sz="0" w:space="0" w:color="auto"/>
                                <w:left w:val="none" w:sz="0" w:space="0" w:color="auto"/>
                                <w:bottom w:val="none" w:sz="0" w:space="0" w:color="auto"/>
                                <w:right w:val="none" w:sz="0" w:space="0" w:color="auto"/>
                              </w:divBdr>
                              <w:divsChild>
                                <w:div w:id="17564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248354">
      <w:bodyDiv w:val="1"/>
      <w:marLeft w:val="0"/>
      <w:marRight w:val="0"/>
      <w:marTop w:val="0"/>
      <w:marBottom w:val="0"/>
      <w:divBdr>
        <w:top w:val="none" w:sz="0" w:space="0" w:color="auto"/>
        <w:left w:val="none" w:sz="0" w:space="0" w:color="auto"/>
        <w:bottom w:val="none" w:sz="0" w:space="0" w:color="auto"/>
        <w:right w:val="none" w:sz="0" w:space="0" w:color="auto"/>
      </w:divBdr>
      <w:divsChild>
        <w:div w:id="469136191">
          <w:marLeft w:val="0"/>
          <w:marRight w:val="0"/>
          <w:marTop w:val="0"/>
          <w:marBottom w:val="0"/>
          <w:divBdr>
            <w:top w:val="none" w:sz="0" w:space="0" w:color="auto"/>
            <w:left w:val="none" w:sz="0" w:space="0" w:color="auto"/>
            <w:bottom w:val="none" w:sz="0" w:space="0" w:color="auto"/>
            <w:right w:val="none" w:sz="0" w:space="0" w:color="auto"/>
          </w:divBdr>
          <w:divsChild>
            <w:div w:id="2134905491">
              <w:marLeft w:val="0"/>
              <w:marRight w:val="0"/>
              <w:marTop w:val="0"/>
              <w:marBottom w:val="0"/>
              <w:divBdr>
                <w:top w:val="none" w:sz="0" w:space="0" w:color="auto"/>
                <w:left w:val="none" w:sz="0" w:space="0" w:color="auto"/>
                <w:bottom w:val="none" w:sz="0" w:space="0" w:color="auto"/>
                <w:right w:val="none" w:sz="0" w:space="0" w:color="auto"/>
              </w:divBdr>
              <w:divsChild>
                <w:div w:id="1859157841">
                  <w:marLeft w:val="0"/>
                  <w:marRight w:val="0"/>
                  <w:marTop w:val="0"/>
                  <w:marBottom w:val="0"/>
                  <w:divBdr>
                    <w:top w:val="none" w:sz="0" w:space="0" w:color="auto"/>
                    <w:left w:val="none" w:sz="0" w:space="0" w:color="auto"/>
                    <w:bottom w:val="none" w:sz="0" w:space="0" w:color="auto"/>
                    <w:right w:val="none" w:sz="0" w:space="0" w:color="auto"/>
                  </w:divBdr>
                  <w:divsChild>
                    <w:div w:id="185794716">
                      <w:marLeft w:val="0"/>
                      <w:marRight w:val="0"/>
                      <w:marTop w:val="0"/>
                      <w:marBottom w:val="0"/>
                      <w:divBdr>
                        <w:top w:val="none" w:sz="0" w:space="0" w:color="auto"/>
                        <w:left w:val="none" w:sz="0" w:space="0" w:color="auto"/>
                        <w:bottom w:val="none" w:sz="0" w:space="0" w:color="auto"/>
                        <w:right w:val="none" w:sz="0" w:space="0" w:color="auto"/>
                      </w:divBdr>
                      <w:divsChild>
                        <w:div w:id="4155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085618">
      <w:bodyDiv w:val="1"/>
      <w:marLeft w:val="0"/>
      <w:marRight w:val="0"/>
      <w:marTop w:val="0"/>
      <w:marBottom w:val="0"/>
      <w:divBdr>
        <w:top w:val="none" w:sz="0" w:space="0" w:color="auto"/>
        <w:left w:val="none" w:sz="0" w:space="0" w:color="auto"/>
        <w:bottom w:val="none" w:sz="0" w:space="0" w:color="auto"/>
        <w:right w:val="none" w:sz="0" w:space="0" w:color="auto"/>
      </w:divBdr>
      <w:divsChild>
        <w:div w:id="11156280">
          <w:marLeft w:val="0"/>
          <w:marRight w:val="0"/>
          <w:marTop w:val="0"/>
          <w:marBottom w:val="0"/>
          <w:divBdr>
            <w:top w:val="none" w:sz="0" w:space="0" w:color="auto"/>
            <w:left w:val="none" w:sz="0" w:space="0" w:color="auto"/>
            <w:bottom w:val="none" w:sz="0" w:space="0" w:color="auto"/>
            <w:right w:val="none" w:sz="0" w:space="0" w:color="auto"/>
          </w:divBdr>
          <w:divsChild>
            <w:div w:id="2094275853">
              <w:marLeft w:val="0"/>
              <w:marRight w:val="0"/>
              <w:marTop w:val="0"/>
              <w:marBottom w:val="0"/>
              <w:divBdr>
                <w:top w:val="none" w:sz="0" w:space="0" w:color="auto"/>
                <w:left w:val="none" w:sz="0" w:space="0" w:color="auto"/>
                <w:bottom w:val="none" w:sz="0" w:space="0" w:color="auto"/>
                <w:right w:val="none" w:sz="0" w:space="0" w:color="auto"/>
              </w:divBdr>
              <w:divsChild>
                <w:div w:id="114492670">
                  <w:marLeft w:val="0"/>
                  <w:marRight w:val="0"/>
                  <w:marTop w:val="0"/>
                  <w:marBottom w:val="0"/>
                  <w:divBdr>
                    <w:top w:val="none" w:sz="0" w:space="0" w:color="auto"/>
                    <w:left w:val="none" w:sz="0" w:space="0" w:color="auto"/>
                    <w:bottom w:val="none" w:sz="0" w:space="0" w:color="auto"/>
                    <w:right w:val="none" w:sz="0" w:space="0" w:color="auto"/>
                  </w:divBdr>
                  <w:divsChild>
                    <w:div w:id="87775268">
                      <w:marLeft w:val="0"/>
                      <w:marRight w:val="0"/>
                      <w:marTop w:val="0"/>
                      <w:marBottom w:val="0"/>
                      <w:divBdr>
                        <w:top w:val="none" w:sz="0" w:space="0" w:color="auto"/>
                        <w:left w:val="none" w:sz="0" w:space="0" w:color="auto"/>
                        <w:bottom w:val="none" w:sz="0" w:space="0" w:color="auto"/>
                        <w:right w:val="none" w:sz="0" w:space="0" w:color="auto"/>
                      </w:divBdr>
                      <w:divsChild>
                        <w:div w:id="9627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423197">
      <w:bodyDiv w:val="1"/>
      <w:marLeft w:val="0"/>
      <w:marRight w:val="0"/>
      <w:marTop w:val="0"/>
      <w:marBottom w:val="0"/>
      <w:divBdr>
        <w:top w:val="none" w:sz="0" w:space="0" w:color="auto"/>
        <w:left w:val="none" w:sz="0" w:space="0" w:color="auto"/>
        <w:bottom w:val="none" w:sz="0" w:space="0" w:color="auto"/>
        <w:right w:val="none" w:sz="0" w:space="0" w:color="auto"/>
      </w:divBdr>
      <w:divsChild>
        <w:div w:id="2133942785">
          <w:marLeft w:val="0"/>
          <w:marRight w:val="0"/>
          <w:marTop w:val="0"/>
          <w:marBottom w:val="0"/>
          <w:divBdr>
            <w:top w:val="none" w:sz="0" w:space="0" w:color="auto"/>
            <w:left w:val="none" w:sz="0" w:space="0" w:color="auto"/>
            <w:bottom w:val="none" w:sz="0" w:space="0" w:color="auto"/>
            <w:right w:val="none" w:sz="0" w:space="0" w:color="auto"/>
          </w:divBdr>
          <w:divsChild>
            <w:div w:id="336421144">
              <w:marLeft w:val="0"/>
              <w:marRight w:val="0"/>
              <w:marTop w:val="0"/>
              <w:marBottom w:val="0"/>
              <w:divBdr>
                <w:top w:val="none" w:sz="0" w:space="0" w:color="auto"/>
                <w:left w:val="none" w:sz="0" w:space="0" w:color="auto"/>
                <w:bottom w:val="none" w:sz="0" w:space="0" w:color="auto"/>
                <w:right w:val="none" w:sz="0" w:space="0" w:color="auto"/>
              </w:divBdr>
              <w:divsChild>
                <w:div w:id="2118794892">
                  <w:marLeft w:val="0"/>
                  <w:marRight w:val="0"/>
                  <w:marTop w:val="0"/>
                  <w:marBottom w:val="0"/>
                  <w:divBdr>
                    <w:top w:val="none" w:sz="0" w:space="0" w:color="auto"/>
                    <w:left w:val="none" w:sz="0" w:space="0" w:color="auto"/>
                    <w:bottom w:val="none" w:sz="0" w:space="0" w:color="auto"/>
                    <w:right w:val="none" w:sz="0" w:space="0" w:color="auto"/>
                  </w:divBdr>
                  <w:divsChild>
                    <w:div w:id="1126653565">
                      <w:marLeft w:val="0"/>
                      <w:marRight w:val="0"/>
                      <w:marTop w:val="0"/>
                      <w:marBottom w:val="0"/>
                      <w:divBdr>
                        <w:top w:val="none" w:sz="0" w:space="0" w:color="auto"/>
                        <w:left w:val="none" w:sz="0" w:space="0" w:color="auto"/>
                        <w:bottom w:val="none" w:sz="0" w:space="0" w:color="auto"/>
                        <w:right w:val="none" w:sz="0" w:space="0" w:color="auto"/>
                      </w:divBdr>
                      <w:divsChild>
                        <w:div w:id="819886701">
                          <w:marLeft w:val="0"/>
                          <w:marRight w:val="0"/>
                          <w:marTop w:val="0"/>
                          <w:marBottom w:val="0"/>
                          <w:divBdr>
                            <w:top w:val="none" w:sz="0" w:space="0" w:color="auto"/>
                            <w:left w:val="none" w:sz="0" w:space="0" w:color="auto"/>
                            <w:bottom w:val="none" w:sz="0" w:space="0" w:color="auto"/>
                            <w:right w:val="none" w:sz="0" w:space="0" w:color="auto"/>
                          </w:divBdr>
                          <w:divsChild>
                            <w:div w:id="673460769">
                              <w:marLeft w:val="0"/>
                              <w:marRight w:val="0"/>
                              <w:marTop w:val="0"/>
                              <w:marBottom w:val="0"/>
                              <w:divBdr>
                                <w:top w:val="none" w:sz="0" w:space="0" w:color="auto"/>
                                <w:left w:val="none" w:sz="0" w:space="0" w:color="auto"/>
                                <w:bottom w:val="none" w:sz="0" w:space="0" w:color="auto"/>
                                <w:right w:val="none" w:sz="0" w:space="0" w:color="auto"/>
                              </w:divBdr>
                              <w:divsChild>
                                <w:div w:id="576937254">
                                  <w:marLeft w:val="0"/>
                                  <w:marRight w:val="0"/>
                                  <w:marTop w:val="0"/>
                                  <w:marBottom w:val="0"/>
                                  <w:divBdr>
                                    <w:top w:val="none" w:sz="0" w:space="0" w:color="auto"/>
                                    <w:left w:val="none" w:sz="0" w:space="0" w:color="auto"/>
                                    <w:bottom w:val="none" w:sz="0" w:space="0" w:color="auto"/>
                                    <w:right w:val="none" w:sz="0" w:space="0" w:color="auto"/>
                                  </w:divBdr>
                                  <w:divsChild>
                                    <w:div w:id="32777793">
                                      <w:marLeft w:val="0"/>
                                      <w:marRight w:val="0"/>
                                      <w:marTop w:val="0"/>
                                      <w:marBottom w:val="0"/>
                                      <w:divBdr>
                                        <w:top w:val="none" w:sz="0" w:space="0" w:color="auto"/>
                                        <w:left w:val="none" w:sz="0" w:space="0" w:color="auto"/>
                                        <w:bottom w:val="none" w:sz="0" w:space="0" w:color="auto"/>
                                        <w:right w:val="none" w:sz="0" w:space="0" w:color="auto"/>
                                      </w:divBdr>
                                      <w:divsChild>
                                        <w:div w:id="1056393761">
                                          <w:marLeft w:val="0"/>
                                          <w:marRight w:val="0"/>
                                          <w:marTop w:val="0"/>
                                          <w:marBottom w:val="0"/>
                                          <w:divBdr>
                                            <w:top w:val="none" w:sz="0" w:space="0" w:color="auto"/>
                                            <w:left w:val="none" w:sz="0" w:space="0" w:color="auto"/>
                                            <w:bottom w:val="none" w:sz="0" w:space="0" w:color="auto"/>
                                            <w:right w:val="none" w:sz="0" w:space="0" w:color="auto"/>
                                          </w:divBdr>
                                          <w:divsChild>
                                            <w:div w:id="884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148181">
      <w:bodyDiv w:val="1"/>
      <w:marLeft w:val="0"/>
      <w:marRight w:val="0"/>
      <w:marTop w:val="0"/>
      <w:marBottom w:val="0"/>
      <w:divBdr>
        <w:top w:val="none" w:sz="0" w:space="0" w:color="auto"/>
        <w:left w:val="none" w:sz="0" w:space="0" w:color="auto"/>
        <w:bottom w:val="none" w:sz="0" w:space="0" w:color="auto"/>
        <w:right w:val="none" w:sz="0" w:space="0" w:color="auto"/>
      </w:divBdr>
      <w:divsChild>
        <w:div w:id="1195654698">
          <w:marLeft w:val="0"/>
          <w:marRight w:val="0"/>
          <w:marTop w:val="0"/>
          <w:marBottom w:val="0"/>
          <w:divBdr>
            <w:top w:val="none" w:sz="0" w:space="0" w:color="auto"/>
            <w:left w:val="none" w:sz="0" w:space="0" w:color="auto"/>
            <w:bottom w:val="none" w:sz="0" w:space="0" w:color="auto"/>
            <w:right w:val="none" w:sz="0" w:space="0" w:color="auto"/>
          </w:divBdr>
          <w:divsChild>
            <w:div w:id="1285504390">
              <w:marLeft w:val="0"/>
              <w:marRight w:val="0"/>
              <w:marTop w:val="0"/>
              <w:marBottom w:val="0"/>
              <w:divBdr>
                <w:top w:val="none" w:sz="0" w:space="0" w:color="auto"/>
                <w:left w:val="none" w:sz="0" w:space="0" w:color="auto"/>
                <w:bottom w:val="none" w:sz="0" w:space="0" w:color="auto"/>
                <w:right w:val="none" w:sz="0" w:space="0" w:color="auto"/>
              </w:divBdr>
              <w:divsChild>
                <w:div w:id="616528836">
                  <w:marLeft w:val="0"/>
                  <w:marRight w:val="0"/>
                  <w:marTop w:val="0"/>
                  <w:marBottom w:val="0"/>
                  <w:divBdr>
                    <w:top w:val="none" w:sz="0" w:space="0" w:color="auto"/>
                    <w:left w:val="none" w:sz="0" w:space="0" w:color="auto"/>
                    <w:bottom w:val="none" w:sz="0" w:space="0" w:color="auto"/>
                    <w:right w:val="none" w:sz="0" w:space="0" w:color="auto"/>
                  </w:divBdr>
                  <w:divsChild>
                    <w:div w:id="840699659">
                      <w:marLeft w:val="0"/>
                      <w:marRight w:val="0"/>
                      <w:marTop w:val="0"/>
                      <w:marBottom w:val="0"/>
                      <w:divBdr>
                        <w:top w:val="none" w:sz="0" w:space="0" w:color="auto"/>
                        <w:left w:val="none" w:sz="0" w:space="0" w:color="auto"/>
                        <w:bottom w:val="none" w:sz="0" w:space="0" w:color="auto"/>
                        <w:right w:val="none" w:sz="0" w:space="0" w:color="auto"/>
                      </w:divBdr>
                      <w:divsChild>
                        <w:div w:id="1508789845">
                          <w:marLeft w:val="0"/>
                          <w:marRight w:val="0"/>
                          <w:marTop w:val="0"/>
                          <w:marBottom w:val="0"/>
                          <w:divBdr>
                            <w:top w:val="none" w:sz="0" w:space="0" w:color="auto"/>
                            <w:left w:val="none" w:sz="0" w:space="0" w:color="auto"/>
                            <w:bottom w:val="none" w:sz="0" w:space="0" w:color="auto"/>
                            <w:right w:val="none" w:sz="0" w:space="0" w:color="auto"/>
                          </w:divBdr>
                          <w:divsChild>
                            <w:div w:id="1441486416">
                              <w:marLeft w:val="0"/>
                              <w:marRight w:val="0"/>
                              <w:marTop w:val="0"/>
                              <w:marBottom w:val="0"/>
                              <w:divBdr>
                                <w:top w:val="none" w:sz="0" w:space="0" w:color="auto"/>
                                <w:left w:val="none" w:sz="0" w:space="0" w:color="auto"/>
                                <w:bottom w:val="none" w:sz="0" w:space="0" w:color="auto"/>
                                <w:right w:val="none" w:sz="0" w:space="0" w:color="auto"/>
                              </w:divBdr>
                              <w:divsChild>
                                <w:div w:id="11030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52637">
      <w:bodyDiv w:val="1"/>
      <w:marLeft w:val="0"/>
      <w:marRight w:val="0"/>
      <w:marTop w:val="0"/>
      <w:marBottom w:val="0"/>
      <w:divBdr>
        <w:top w:val="none" w:sz="0" w:space="0" w:color="auto"/>
        <w:left w:val="none" w:sz="0" w:space="0" w:color="auto"/>
        <w:bottom w:val="none" w:sz="0" w:space="0" w:color="auto"/>
        <w:right w:val="none" w:sz="0" w:space="0" w:color="auto"/>
      </w:divBdr>
      <w:divsChild>
        <w:div w:id="351028682">
          <w:marLeft w:val="0"/>
          <w:marRight w:val="0"/>
          <w:marTop w:val="0"/>
          <w:marBottom w:val="0"/>
          <w:divBdr>
            <w:top w:val="none" w:sz="0" w:space="0" w:color="auto"/>
            <w:left w:val="none" w:sz="0" w:space="0" w:color="auto"/>
            <w:bottom w:val="none" w:sz="0" w:space="0" w:color="auto"/>
            <w:right w:val="none" w:sz="0" w:space="0" w:color="auto"/>
          </w:divBdr>
          <w:divsChild>
            <w:div w:id="1158231608">
              <w:marLeft w:val="0"/>
              <w:marRight w:val="0"/>
              <w:marTop w:val="0"/>
              <w:marBottom w:val="0"/>
              <w:divBdr>
                <w:top w:val="none" w:sz="0" w:space="0" w:color="auto"/>
                <w:left w:val="none" w:sz="0" w:space="0" w:color="auto"/>
                <w:bottom w:val="none" w:sz="0" w:space="0" w:color="auto"/>
                <w:right w:val="none" w:sz="0" w:space="0" w:color="auto"/>
              </w:divBdr>
              <w:divsChild>
                <w:div w:id="765422838">
                  <w:marLeft w:val="0"/>
                  <w:marRight w:val="0"/>
                  <w:marTop w:val="0"/>
                  <w:marBottom w:val="0"/>
                  <w:divBdr>
                    <w:top w:val="none" w:sz="0" w:space="0" w:color="auto"/>
                    <w:left w:val="none" w:sz="0" w:space="0" w:color="auto"/>
                    <w:bottom w:val="none" w:sz="0" w:space="0" w:color="auto"/>
                    <w:right w:val="none" w:sz="0" w:space="0" w:color="auto"/>
                  </w:divBdr>
                  <w:divsChild>
                    <w:div w:id="437332282">
                      <w:marLeft w:val="0"/>
                      <w:marRight w:val="0"/>
                      <w:marTop w:val="0"/>
                      <w:marBottom w:val="0"/>
                      <w:divBdr>
                        <w:top w:val="none" w:sz="0" w:space="0" w:color="auto"/>
                        <w:left w:val="none" w:sz="0" w:space="0" w:color="auto"/>
                        <w:bottom w:val="none" w:sz="0" w:space="0" w:color="auto"/>
                        <w:right w:val="none" w:sz="0" w:space="0" w:color="auto"/>
                      </w:divBdr>
                      <w:divsChild>
                        <w:div w:id="1804883818">
                          <w:marLeft w:val="0"/>
                          <w:marRight w:val="0"/>
                          <w:marTop w:val="0"/>
                          <w:marBottom w:val="0"/>
                          <w:divBdr>
                            <w:top w:val="none" w:sz="0" w:space="0" w:color="auto"/>
                            <w:left w:val="none" w:sz="0" w:space="0" w:color="auto"/>
                            <w:bottom w:val="none" w:sz="0" w:space="0" w:color="auto"/>
                            <w:right w:val="none" w:sz="0" w:space="0" w:color="auto"/>
                          </w:divBdr>
                          <w:divsChild>
                            <w:div w:id="1806578140">
                              <w:marLeft w:val="0"/>
                              <w:marRight w:val="0"/>
                              <w:marTop w:val="0"/>
                              <w:marBottom w:val="0"/>
                              <w:divBdr>
                                <w:top w:val="none" w:sz="0" w:space="0" w:color="auto"/>
                                <w:left w:val="none" w:sz="0" w:space="0" w:color="auto"/>
                                <w:bottom w:val="none" w:sz="0" w:space="0" w:color="auto"/>
                                <w:right w:val="none" w:sz="0" w:space="0" w:color="auto"/>
                              </w:divBdr>
                              <w:divsChild>
                                <w:div w:id="1133865377">
                                  <w:marLeft w:val="0"/>
                                  <w:marRight w:val="0"/>
                                  <w:marTop w:val="0"/>
                                  <w:marBottom w:val="0"/>
                                  <w:divBdr>
                                    <w:top w:val="none" w:sz="0" w:space="0" w:color="auto"/>
                                    <w:left w:val="none" w:sz="0" w:space="0" w:color="auto"/>
                                    <w:bottom w:val="none" w:sz="0" w:space="0" w:color="auto"/>
                                    <w:right w:val="none" w:sz="0" w:space="0" w:color="auto"/>
                                  </w:divBdr>
                                  <w:divsChild>
                                    <w:div w:id="1744378176">
                                      <w:marLeft w:val="0"/>
                                      <w:marRight w:val="0"/>
                                      <w:marTop w:val="0"/>
                                      <w:marBottom w:val="0"/>
                                      <w:divBdr>
                                        <w:top w:val="none" w:sz="0" w:space="0" w:color="auto"/>
                                        <w:left w:val="none" w:sz="0" w:space="0" w:color="auto"/>
                                        <w:bottom w:val="none" w:sz="0" w:space="0" w:color="auto"/>
                                        <w:right w:val="none" w:sz="0" w:space="0" w:color="auto"/>
                                      </w:divBdr>
                                      <w:divsChild>
                                        <w:div w:id="1640962980">
                                          <w:marLeft w:val="0"/>
                                          <w:marRight w:val="0"/>
                                          <w:marTop w:val="0"/>
                                          <w:marBottom w:val="0"/>
                                          <w:divBdr>
                                            <w:top w:val="none" w:sz="0" w:space="0" w:color="auto"/>
                                            <w:left w:val="none" w:sz="0" w:space="0" w:color="auto"/>
                                            <w:bottom w:val="none" w:sz="0" w:space="0" w:color="auto"/>
                                            <w:right w:val="none" w:sz="0" w:space="0" w:color="auto"/>
                                          </w:divBdr>
                                          <w:divsChild>
                                            <w:div w:id="10033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081136">
      <w:bodyDiv w:val="1"/>
      <w:marLeft w:val="0"/>
      <w:marRight w:val="0"/>
      <w:marTop w:val="0"/>
      <w:marBottom w:val="0"/>
      <w:divBdr>
        <w:top w:val="none" w:sz="0" w:space="0" w:color="auto"/>
        <w:left w:val="none" w:sz="0" w:space="0" w:color="auto"/>
        <w:bottom w:val="none" w:sz="0" w:space="0" w:color="auto"/>
        <w:right w:val="none" w:sz="0" w:space="0" w:color="auto"/>
      </w:divBdr>
      <w:divsChild>
        <w:div w:id="2088576679">
          <w:marLeft w:val="0"/>
          <w:marRight w:val="0"/>
          <w:marTop w:val="0"/>
          <w:marBottom w:val="0"/>
          <w:divBdr>
            <w:top w:val="none" w:sz="0" w:space="0" w:color="auto"/>
            <w:left w:val="none" w:sz="0" w:space="0" w:color="auto"/>
            <w:bottom w:val="none" w:sz="0" w:space="0" w:color="auto"/>
            <w:right w:val="none" w:sz="0" w:space="0" w:color="auto"/>
          </w:divBdr>
          <w:divsChild>
            <w:div w:id="135075104">
              <w:marLeft w:val="0"/>
              <w:marRight w:val="0"/>
              <w:marTop w:val="0"/>
              <w:marBottom w:val="0"/>
              <w:divBdr>
                <w:top w:val="none" w:sz="0" w:space="0" w:color="auto"/>
                <w:left w:val="none" w:sz="0" w:space="0" w:color="auto"/>
                <w:bottom w:val="none" w:sz="0" w:space="0" w:color="auto"/>
                <w:right w:val="none" w:sz="0" w:space="0" w:color="auto"/>
              </w:divBdr>
              <w:divsChild>
                <w:div w:id="1234464482">
                  <w:marLeft w:val="0"/>
                  <w:marRight w:val="0"/>
                  <w:marTop w:val="0"/>
                  <w:marBottom w:val="0"/>
                  <w:divBdr>
                    <w:top w:val="none" w:sz="0" w:space="0" w:color="auto"/>
                    <w:left w:val="none" w:sz="0" w:space="0" w:color="auto"/>
                    <w:bottom w:val="none" w:sz="0" w:space="0" w:color="auto"/>
                    <w:right w:val="none" w:sz="0" w:space="0" w:color="auto"/>
                  </w:divBdr>
                  <w:divsChild>
                    <w:div w:id="1352489779">
                      <w:marLeft w:val="0"/>
                      <w:marRight w:val="0"/>
                      <w:marTop w:val="0"/>
                      <w:marBottom w:val="0"/>
                      <w:divBdr>
                        <w:top w:val="none" w:sz="0" w:space="0" w:color="auto"/>
                        <w:left w:val="none" w:sz="0" w:space="0" w:color="auto"/>
                        <w:bottom w:val="none" w:sz="0" w:space="0" w:color="auto"/>
                        <w:right w:val="none" w:sz="0" w:space="0" w:color="auto"/>
                      </w:divBdr>
                      <w:divsChild>
                        <w:div w:id="1947422634">
                          <w:marLeft w:val="0"/>
                          <w:marRight w:val="0"/>
                          <w:marTop w:val="0"/>
                          <w:marBottom w:val="0"/>
                          <w:divBdr>
                            <w:top w:val="none" w:sz="0" w:space="0" w:color="auto"/>
                            <w:left w:val="none" w:sz="0" w:space="0" w:color="auto"/>
                            <w:bottom w:val="none" w:sz="0" w:space="0" w:color="auto"/>
                            <w:right w:val="none" w:sz="0" w:space="0" w:color="auto"/>
                          </w:divBdr>
                          <w:divsChild>
                            <w:div w:id="1499270595">
                              <w:marLeft w:val="0"/>
                              <w:marRight w:val="0"/>
                              <w:marTop w:val="0"/>
                              <w:marBottom w:val="0"/>
                              <w:divBdr>
                                <w:top w:val="none" w:sz="0" w:space="0" w:color="auto"/>
                                <w:left w:val="none" w:sz="0" w:space="0" w:color="auto"/>
                                <w:bottom w:val="none" w:sz="0" w:space="0" w:color="auto"/>
                                <w:right w:val="none" w:sz="0" w:space="0" w:color="auto"/>
                              </w:divBdr>
                              <w:divsChild>
                                <w:div w:id="1027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105814">
      <w:bodyDiv w:val="1"/>
      <w:marLeft w:val="0"/>
      <w:marRight w:val="0"/>
      <w:marTop w:val="0"/>
      <w:marBottom w:val="0"/>
      <w:divBdr>
        <w:top w:val="none" w:sz="0" w:space="0" w:color="auto"/>
        <w:left w:val="none" w:sz="0" w:space="0" w:color="auto"/>
        <w:bottom w:val="none" w:sz="0" w:space="0" w:color="auto"/>
        <w:right w:val="none" w:sz="0" w:space="0" w:color="auto"/>
      </w:divBdr>
      <w:divsChild>
        <w:div w:id="2905107">
          <w:marLeft w:val="0"/>
          <w:marRight w:val="0"/>
          <w:marTop w:val="0"/>
          <w:marBottom w:val="0"/>
          <w:divBdr>
            <w:top w:val="none" w:sz="0" w:space="0" w:color="auto"/>
            <w:left w:val="none" w:sz="0" w:space="0" w:color="auto"/>
            <w:bottom w:val="none" w:sz="0" w:space="0" w:color="auto"/>
            <w:right w:val="none" w:sz="0" w:space="0" w:color="auto"/>
          </w:divBdr>
          <w:divsChild>
            <w:div w:id="322123813">
              <w:marLeft w:val="0"/>
              <w:marRight w:val="0"/>
              <w:marTop w:val="0"/>
              <w:marBottom w:val="0"/>
              <w:divBdr>
                <w:top w:val="none" w:sz="0" w:space="0" w:color="auto"/>
                <w:left w:val="none" w:sz="0" w:space="0" w:color="auto"/>
                <w:bottom w:val="none" w:sz="0" w:space="0" w:color="auto"/>
                <w:right w:val="none" w:sz="0" w:space="0" w:color="auto"/>
              </w:divBdr>
              <w:divsChild>
                <w:div w:id="2012756092">
                  <w:marLeft w:val="0"/>
                  <w:marRight w:val="0"/>
                  <w:marTop w:val="0"/>
                  <w:marBottom w:val="0"/>
                  <w:divBdr>
                    <w:top w:val="none" w:sz="0" w:space="0" w:color="auto"/>
                    <w:left w:val="none" w:sz="0" w:space="0" w:color="auto"/>
                    <w:bottom w:val="none" w:sz="0" w:space="0" w:color="auto"/>
                    <w:right w:val="none" w:sz="0" w:space="0" w:color="auto"/>
                  </w:divBdr>
                  <w:divsChild>
                    <w:div w:id="718557500">
                      <w:marLeft w:val="0"/>
                      <w:marRight w:val="0"/>
                      <w:marTop w:val="0"/>
                      <w:marBottom w:val="0"/>
                      <w:divBdr>
                        <w:top w:val="none" w:sz="0" w:space="0" w:color="auto"/>
                        <w:left w:val="none" w:sz="0" w:space="0" w:color="auto"/>
                        <w:bottom w:val="none" w:sz="0" w:space="0" w:color="auto"/>
                        <w:right w:val="none" w:sz="0" w:space="0" w:color="auto"/>
                      </w:divBdr>
                      <w:divsChild>
                        <w:div w:id="1495486747">
                          <w:marLeft w:val="0"/>
                          <w:marRight w:val="0"/>
                          <w:marTop w:val="0"/>
                          <w:marBottom w:val="0"/>
                          <w:divBdr>
                            <w:top w:val="none" w:sz="0" w:space="0" w:color="auto"/>
                            <w:left w:val="none" w:sz="0" w:space="0" w:color="auto"/>
                            <w:bottom w:val="none" w:sz="0" w:space="0" w:color="auto"/>
                            <w:right w:val="none" w:sz="0" w:space="0" w:color="auto"/>
                          </w:divBdr>
                          <w:divsChild>
                            <w:div w:id="1094016152">
                              <w:marLeft w:val="0"/>
                              <w:marRight w:val="0"/>
                              <w:marTop w:val="0"/>
                              <w:marBottom w:val="0"/>
                              <w:divBdr>
                                <w:top w:val="none" w:sz="0" w:space="0" w:color="auto"/>
                                <w:left w:val="none" w:sz="0" w:space="0" w:color="auto"/>
                                <w:bottom w:val="none" w:sz="0" w:space="0" w:color="auto"/>
                                <w:right w:val="none" w:sz="0" w:space="0" w:color="auto"/>
                              </w:divBdr>
                              <w:divsChild>
                                <w:div w:id="1236861383">
                                  <w:marLeft w:val="0"/>
                                  <w:marRight w:val="0"/>
                                  <w:marTop w:val="0"/>
                                  <w:marBottom w:val="0"/>
                                  <w:divBdr>
                                    <w:top w:val="none" w:sz="0" w:space="0" w:color="auto"/>
                                    <w:left w:val="none" w:sz="0" w:space="0" w:color="auto"/>
                                    <w:bottom w:val="none" w:sz="0" w:space="0" w:color="auto"/>
                                    <w:right w:val="none" w:sz="0" w:space="0" w:color="auto"/>
                                  </w:divBdr>
                                  <w:divsChild>
                                    <w:div w:id="26223847">
                                      <w:marLeft w:val="0"/>
                                      <w:marRight w:val="0"/>
                                      <w:marTop w:val="0"/>
                                      <w:marBottom w:val="0"/>
                                      <w:divBdr>
                                        <w:top w:val="none" w:sz="0" w:space="0" w:color="auto"/>
                                        <w:left w:val="none" w:sz="0" w:space="0" w:color="auto"/>
                                        <w:bottom w:val="none" w:sz="0" w:space="0" w:color="auto"/>
                                        <w:right w:val="none" w:sz="0" w:space="0" w:color="auto"/>
                                      </w:divBdr>
                                      <w:divsChild>
                                        <w:div w:id="1447656233">
                                          <w:marLeft w:val="0"/>
                                          <w:marRight w:val="0"/>
                                          <w:marTop w:val="0"/>
                                          <w:marBottom w:val="0"/>
                                          <w:divBdr>
                                            <w:top w:val="none" w:sz="0" w:space="0" w:color="auto"/>
                                            <w:left w:val="none" w:sz="0" w:space="0" w:color="auto"/>
                                            <w:bottom w:val="none" w:sz="0" w:space="0" w:color="auto"/>
                                            <w:right w:val="none" w:sz="0" w:space="0" w:color="auto"/>
                                          </w:divBdr>
                                          <w:divsChild>
                                            <w:div w:id="21026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pgeog.2011.06.010" TargetMode="External"/><Relationship Id="rId13" Type="http://schemas.openxmlformats.org/officeDocument/2006/relationships/hyperlink" Target="http://dx.doi.org/10.1016/j.gloenvcha.2008.07.006" TargetMode="External"/><Relationship Id="rId18" Type="http://schemas.openxmlformats.org/officeDocument/2006/relationships/hyperlink" Target="http://www.dfid.gov.uk/R4D/PDF/Outputs/CDKN/CDKN-CCD-DIGI-MASTER-19NOV.pdf" TargetMode="External"/><Relationship Id="rId26" Type="http://schemas.openxmlformats.org/officeDocument/2006/relationships/hyperlink" Target="http://dx.doi.org/10.1016/j.jaridenv.2008.06.011" TargetMode="External"/><Relationship Id="rId3" Type="http://schemas.microsoft.com/office/2007/relationships/stylesWithEffects" Target="stylesWithEffects.xml"/><Relationship Id="rId21" Type="http://schemas.openxmlformats.org/officeDocument/2006/relationships/hyperlink" Target="http://dx.doi.org/10.1016/j.jaridenv.2009.09.0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j.agee.2008.01.007" TargetMode="External"/><Relationship Id="rId17" Type="http://schemas.openxmlformats.org/officeDocument/2006/relationships/hyperlink" Target="http://dx.doi.org/10.1088/1748-9326/3/3/034007" TargetMode="External"/><Relationship Id="rId25" Type="http://schemas.openxmlformats.org/officeDocument/2006/relationships/hyperlink" Target="http://dx.doi.org/10.1088/1748-9326/5/1/0140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16/S0959-3780(00)00042-X" TargetMode="External"/><Relationship Id="rId20" Type="http://schemas.openxmlformats.org/officeDocument/2006/relationships/hyperlink" Target="http://dx.doi.org/10.1016/j.gloenvcha.2010.12.003" TargetMode="External"/><Relationship Id="rId29" Type="http://schemas.openxmlformats.org/officeDocument/2006/relationships/hyperlink" Target="http://dx.doi.org/10.1016/j.worlddev.2007.03.00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16/S0305-750X(02)00006-2" TargetMode="External"/><Relationship Id="rId24" Type="http://schemas.openxmlformats.org/officeDocument/2006/relationships/hyperlink" Target="http://dx.doi.org/10.1016/0305-750X(88)90109-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016/j.futures.2004.10.011" TargetMode="External"/><Relationship Id="rId23" Type="http://schemas.openxmlformats.org/officeDocument/2006/relationships/hyperlink" Target="http://dx.doi.org/10.1016/j.envsci.2008.06.002" TargetMode="External"/><Relationship Id="rId28" Type="http://schemas.openxmlformats.org/officeDocument/2006/relationships/hyperlink" Target="http://dx.doi.org/10.1016/j.envsci.2009.04.002" TargetMode="External"/><Relationship Id="rId10" Type="http://schemas.openxmlformats.org/officeDocument/2006/relationships/hyperlink" Target="http://dx.doi.org/10.1016/j.envsci.2008.11.002" TargetMode="External"/><Relationship Id="rId19" Type="http://schemas.openxmlformats.org/officeDocument/2006/relationships/hyperlink" Target="http://dx.doi.org/10.1016/S0959-3780(00)00044-3" TargetMode="External"/><Relationship Id="rId31" Type="http://schemas.openxmlformats.org/officeDocument/2006/relationships/hyperlink" Target="http://dx.doi.org/10.1016/S0959-3780(01)00026-7" TargetMode="External"/><Relationship Id="rId4" Type="http://schemas.openxmlformats.org/officeDocument/2006/relationships/settings" Target="settings.xml"/><Relationship Id="rId9" Type="http://schemas.openxmlformats.org/officeDocument/2006/relationships/hyperlink" Target="http://dx.doi.org/10.1016/S0306-9192(01)00014-8" TargetMode="External"/><Relationship Id="rId14" Type="http://schemas.openxmlformats.org/officeDocument/2006/relationships/hyperlink" Target="http://dx.doi.org/10.1016/j.envdev.2012.11.003" TargetMode="External"/><Relationship Id="rId22" Type="http://schemas.openxmlformats.org/officeDocument/2006/relationships/hyperlink" Target="http://dx.doi.org/10.1016/j.geoforum.2008.07.010" TargetMode="External"/><Relationship Id="rId27" Type="http://schemas.openxmlformats.org/officeDocument/2006/relationships/hyperlink" Target="http://dx.doi.org/10.1016/j.envsci.2012.02.004" TargetMode="External"/><Relationship Id="rId30" Type="http://schemas.openxmlformats.org/officeDocument/2006/relationships/hyperlink" Target="http://dx.doi.org/10.1017/S0022278X05001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18603</Words>
  <Characters>106038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Antwi-Agyei</dc:creator>
  <cp:lastModifiedBy>Lindsay</cp:lastModifiedBy>
  <cp:revision>2</cp:revision>
  <cp:lastPrinted>2013-03-18T20:24:00Z</cp:lastPrinted>
  <dcterms:created xsi:type="dcterms:W3CDTF">2014-08-29T10:18:00Z</dcterms:created>
  <dcterms:modified xsi:type="dcterms:W3CDTF">2014-08-29T10:18:00Z</dcterms:modified>
</cp:coreProperties>
</file>