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BA2AF" w14:textId="77777777" w:rsidR="004B08D3" w:rsidRDefault="008168ED" w:rsidP="00933944">
      <w:pPr>
        <w:pStyle w:val="Title"/>
      </w:pPr>
      <w:r w:rsidRPr="009A6A06">
        <w:t>Taming the Global Financial Cycle</w:t>
      </w:r>
    </w:p>
    <w:p w14:paraId="308C4AC8" w14:textId="0F386D94" w:rsidR="008168ED" w:rsidRPr="009A6A06" w:rsidRDefault="008168ED" w:rsidP="00933944">
      <w:pPr>
        <w:pStyle w:val="Title"/>
      </w:pPr>
      <w:r w:rsidRPr="009A6A06">
        <w:t xml:space="preserve"> Central Banks </w:t>
      </w:r>
      <w:r w:rsidR="007B2901">
        <w:t xml:space="preserve">as Shock Absorbers </w:t>
      </w:r>
      <w:r w:rsidRPr="009A6A06">
        <w:t>in the First Era of Globalization</w:t>
      </w:r>
    </w:p>
    <w:p w14:paraId="111DA836" w14:textId="77777777" w:rsidR="008168ED" w:rsidRPr="009A6A06" w:rsidRDefault="008168ED" w:rsidP="008168ED">
      <w:pPr>
        <w:pStyle w:val="Author"/>
        <w:spacing w:after="0" w:line="240" w:lineRule="auto"/>
        <w:rPr>
          <w:i/>
        </w:rPr>
      </w:pPr>
    </w:p>
    <w:p w14:paraId="39CAD305" w14:textId="77777777" w:rsidR="008168ED" w:rsidRPr="009A6A06" w:rsidRDefault="008168ED" w:rsidP="008168ED">
      <w:pPr>
        <w:pStyle w:val="Author"/>
        <w:spacing w:after="0" w:line="240" w:lineRule="auto"/>
        <w:rPr>
          <w:sz w:val="20"/>
          <w:szCs w:val="20"/>
        </w:rPr>
      </w:pPr>
      <w:r w:rsidRPr="009A6A06">
        <w:rPr>
          <w:sz w:val="20"/>
          <w:szCs w:val="20"/>
        </w:rPr>
        <w:t>Guillaume Bazot (University Paris 8)</w:t>
      </w:r>
    </w:p>
    <w:p w14:paraId="350E3185" w14:textId="77777777" w:rsidR="008168ED" w:rsidRPr="009A6A06" w:rsidRDefault="008168ED" w:rsidP="008168ED">
      <w:pPr>
        <w:pStyle w:val="Author"/>
        <w:spacing w:after="0" w:line="240" w:lineRule="auto"/>
        <w:rPr>
          <w:sz w:val="20"/>
          <w:szCs w:val="20"/>
        </w:rPr>
      </w:pPr>
      <w:r w:rsidRPr="009A6A06">
        <w:rPr>
          <w:sz w:val="20"/>
          <w:szCs w:val="20"/>
        </w:rPr>
        <w:t>Eric Monnet (Banque de France, Paris School of Economics and CEPR)</w:t>
      </w:r>
    </w:p>
    <w:p w14:paraId="7C8E98D3" w14:textId="77777777" w:rsidR="008168ED" w:rsidRPr="009A6A06" w:rsidRDefault="008168ED" w:rsidP="008168ED">
      <w:pPr>
        <w:pStyle w:val="Author"/>
        <w:spacing w:after="0" w:line="240" w:lineRule="auto"/>
        <w:rPr>
          <w:sz w:val="20"/>
          <w:szCs w:val="20"/>
        </w:rPr>
      </w:pPr>
      <w:r w:rsidRPr="009A6A06">
        <w:rPr>
          <w:sz w:val="20"/>
          <w:szCs w:val="20"/>
        </w:rPr>
        <w:t>Matthias Morys (University of York)</w:t>
      </w:r>
    </w:p>
    <w:p w14:paraId="0589CADF" w14:textId="77777777" w:rsidR="008168ED" w:rsidRPr="00D11EAA" w:rsidRDefault="008168ED" w:rsidP="00D11EAA">
      <w:pPr>
        <w:jc w:val="center"/>
        <w:rPr>
          <w:sz w:val="20"/>
          <w:szCs w:val="20"/>
        </w:rPr>
      </w:pPr>
    </w:p>
    <w:p w14:paraId="102B2F64" w14:textId="00B66893" w:rsidR="00D11EAA" w:rsidRPr="00D11EAA" w:rsidRDefault="008168ED" w:rsidP="00D11EAA">
      <w:pPr>
        <w:jc w:val="center"/>
        <w:rPr>
          <w:sz w:val="20"/>
          <w:szCs w:val="20"/>
        </w:rPr>
      </w:pPr>
      <w:r w:rsidRPr="006B03F8">
        <w:rPr>
          <w:sz w:val="22"/>
          <w:szCs w:val="22"/>
        </w:rPr>
        <w:t xml:space="preserve">gbazot@gmail.com; eric.monnet@psemail.eu; </w:t>
      </w:r>
      <w:r w:rsidR="00D11EAA" w:rsidRPr="006B03F8">
        <w:rPr>
          <w:sz w:val="22"/>
          <w:szCs w:val="22"/>
        </w:rPr>
        <w:t>matthias.morys@york.ac.uk</w:t>
      </w:r>
    </w:p>
    <w:p w14:paraId="767D3667" w14:textId="77777777" w:rsidR="006B03F8" w:rsidRDefault="006B03F8" w:rsidP="00D11EAA">
      <w:pPr>
        <w:spacing w:line="240" w:lineRule="auto"/>
        <w:ind w:firstLine="204"/>
        <w:jc w:val="center"/>
        <w:rPr>
          <w:sz w:val="20"/>
          <w:szCs w:val="20"/>
        </w:rPr>
      </w:pPr>
    </w:p>
    <w:p w14:paraId="1C5E94BE" w14:textId="75A2CE4D" w:rsidR="006B03F8" w:rsidRPr="00370075" w:rsidRDefault="006B03F8" w:rsidP="00D11EAA">
      <w:pPr>
        <w:spacing w:line="240" w:lineRule="auto"/>
        <w:ind w:firstLine="204"/>
        <w:jc w:val="center"/>
        <w:rPr>
          <w:sz w:val="22"/>
          <w:szCs w:val="22"/>
        </w:rPr>
      </w:pPr>
    </w:p>
    <w:p w14:paraId="01D16726" w14:textId="1FDF0C3B" w:rsidR="00370075" w:rsidRDefault="00370075" w:rsidP="00D11EAA">
      <w:pPr>
        <w:spacing w:line="240" w:lineRule="auto"/>
        <w:ind w:firstLine="204"/>
        <w:jc w:val="center"/>
        <w:rPr>
          <w:sz w:val="22"/>
          <w:szCs w:val="22"/>
        </w:rPr>
      </w:pPr>
    </w:p>
    <w:p w14:paraId="4AE4F033" w14:textId="77777777" w:rsidR="00370075" w:rsidRPr="00370075" w:rsidRDefault="00370075" w:rsidP="00D11EAA">
      <w:pPr>
        <w:spacing w:line="240" w:lineRule="auto"/>
        <w:ind w:firstLine="204"/>
        <w:jc w:val="center"/>
        <w:rPr>
          <w:sz w:val="22"/>
          <w:szCs w:val="22"/>
        </w:rPr>
      </w:pPr>
    </w:p>
    <w:p w14:paraId="60FB152B" w14:textId="77777777" w:rsidR="00933944" w:rsidRPr="00370075" w:rsidRDefault="00933944" w:rsidP="00D11EAA">
      <w:pPr>
        <w:spacing w:line="240" w:lineRule="auto"/>
        <w:ind w:firstLine="204"/>
        <w:jc w:val="center"/>
        <w:rPr>
          <w:sz w:val="20"/>
          <w:szCs w:val="20"/>
        </w:rPr>
      </w:pPr>
    </w:p>
    <w:p w14:paraId="3F55F1A5" w14:textId="1C8E3AC1" w:rsidR="00CB0EFE" w:rsidRPr="009A6A06" w:rsidRDefault="00CB0EFE" w:rsidP="00FC5478">
      <w:pPr>
        <w:pStyle w:val="Abstract"/>
        <w:spacing w:line="240" w:lineRule="auto"/>
        <w:ind w:left="0" w:right="0"/>
      </w:pPr>
      <w:r w:rsidRPr="00CB0EFE">
        <w:t xml:space="preserve">The </w:t>
      </w:r>
      <w:r w:rsidR="00CC2A5D">
        <w:t>Classical Gold Standard period</w:t>
      </w:r>
      <w:r w:rsidRPr="00CB0EFE">
        <w:t>, with high capital mobility and fixed-exchange rates, is usually seen as the extreme case of international constraints on monetary policy. Contrary to this view, we show how central bank balance sheets offset the effects of international shocks on domestic interest rates. In contrast, in the USA, a gold standard country without a central bank, the reaction of money market rates was almost four times stronger than that of interest rates in countries with a central bank. Our study is based on monthly balance sheets of all central banks in the world (i.e. 21) over 1891-1913.</w:t>
      </w:r>
    </w:p>
    <w:p w14:paraId="2CECD81E" w14:textId="765DC2D3" w:rsidR="008168ED" w:rsidRPr="009A6A06" w:rsidRDefault="008168ED" w:rsidP="008168ED">
      <w:r w:rsidRPr="009A6A06">
        <w:t>Keywords: gold standard, central banking, trilemma</w:t>
      </w:r>
      <w:r w:rsidRPr="009A6A06">
        <w:tab/>
      </w:r>
    </w:p>
    <w:p w14:paraId="152BCDE5" w14:textId="77777777" w:rsidR="008168ED" w:rsidRPr="009A6A06" w:rsidRDefault="008168ED" w:rsidP="008168ED">
      <w:pPr>
        <w:rPr>
          <w:lang w:val="fr-FR"/>
        </w:rPr>
      </w:pPr>
      <w:r w:rsidRPr="009A6A06">
        <w:rPr>
          <w:lang w:val="fr-FR"/>
        </w:rPr>
        <w:t>JEL classification: N10, N20, E42, E50, F30, F44</w:t>
      </w:r>
      <w:r w:rsidRPr="009A6A06">
        <w:rPr>
          <w:lang w:val="fr-FR"/>
        </w:rPr>
        <w:tab/>
      </w:r>
    </w:p>
    <w:p w14:paraId="4C86793F" w14:textId="77777777" w:rsidR="008168ED" w:rsidRPr="009A6A06" w:rsidRDefault="008168ED" w:rsidP="008168ED">
      <w:pPr>
        <w:ind w:firstLine="0"/>
        <w:rPr>
          <w:lang w:val="fr-FR"/>
        </w:rPr>
      </w:pPr>
    </w:p>
    <w:p w14:paraId="3EFDA6A8" w14:textId="7FCBA7B1" w:rsidR="003955C2" w:rsidRPr="009A6A06" w:rsidRDefault="008168ED" w:rsidP="00FC5478">
      <w:pPr>
        <w:pStyle w:val="Contact"/>
        <w:jc w:val="both"/>
      </w:pPr>
      <w:r w:rsidRPr="009A6A06">
        <w:t>We gratefully acknowledge financial support by the Fondation Banque de France, the Labex OSE</w:t>
      </w:r>
      <w:r w:rsidR="00313D0D">
        <w:t xml:space="preserve"> - </w:t>
      </w:r>
      <w:r w:rsidR="00313D0D" w:rsidRPr="00313D0D">
        <w:t>EUR grant ANR-17-EURE-000</w:t>
      </w:r>
      <w:r w:rsidR="00313D0D">
        <w:t>1,</w:t>
      </w:r>
      <w:r w:rsidRPr="009A6A06">
        <w:t xml:space="preserve"> and the University of York. Earlier versions of this paper were presented at the </w:t>
      </w:r>
      <w:r w:rsidR="0071372D" w:rsidRPr="009A6A06">
        <w:t>(bi-)</w:t>
      </w:r>
      <w:r w:rsidRPr="009A6A06">
        <w:t xml:space="preserve">annual meetings of the AEA, the Economic History Society, </w:t>
      </w:r>
      <w:r w:rsidR="0071372D" w:rsidRPr="009A6A06">
        <w:t xml:space="preserve">the European Historical Economics Society, </w:t>
      </w:r>
      <w:r w:rsidRPr="009A6A06">
        <w:t>the CEPR economic history group and the Verein für Socialpolitik (Wirtschaftshistorischer Ausschuss); at seminars and conferences at the U.S. Federal Reserve Board and the Universities of Buckingham, Lund and Strasbourg. We are grateful to all participants for their spirited discussion and helpful comments, and in particular to Michael Bordo, Rui Esteves, Eric Hilt, Caroline Fohlin, Clemens Jobst, Lars Jonung</w:t>
      </w:r>
      <w:r w:rsidR="0071372D" w:rsidRPr="009A6A06">
        <w:t>, Francois Velde</w:t>
      </w:r>
      <w:r w:rsidRPr="009A6A06">
        <w:t xml:space="preserve"> and Marc Weidenmier. </w:t>
      </w:r>
      <w:ins w:id="0" w:author="Matthias Morys" w:date="2022-03-14T15:29:00Z">
        <w:r w:rsidR="00623A3A" w:rsidRPr="00F46096">
          <w:rPr>
            <w:rFonts w:cs="Times New Roman"/>
          </w:rPr>
          <w:t>We want to thank two anonymous referees and the editor for their advice</w:t>
        </w:r>
        <w:r w:rsidR="00623A3A">
          <w:rPr>
            <w:rFonts w:cs="Times New Roman"/>
          </w:rPr>
          <w:t>, learn from their experience with particular countries,</w:t>
        </w:r>
        <w:r w:rsidR="00623A3A" w:rsidRPr="00F46096">
          <w:rPr>
            <w:rFonts w:cs="Times New Roman"/>
          </w:rPr>
          <w:t xml:space="preserve"> and for </w:t>
        </w:r>
        <w:r w:rsidR="00623A3A">
          <w:rPr>
            <w:rFonts w:cs="Times New Roman"/>
          </w:rPr>
          <w:t>enabling</w:t>
        </w:r>
        <w:r w:rsidR="00623A3A" w:rsidRPr="00F46096">
          <w:rPr>
            <w:rFonts w:cs="Times New Roman"/>
          </w:rPr>
          <w:t xml:space="preserve"> us to refine our </w:t>
        </w:r>
      </w:ins>
      <w:ins w:id="1" w:author="Matthias Morys" w:date="2022-03-15T14:56:00Z">
        <w:r w:rsidR="000E2D42">
          <w:rPr>
            <w:rFonts w:cs="Times New Roman"/>
          </w:rPr>
          <w:t>core</w:t>
        </w:r>
      </w:ins>
      <w:ins w:id="2" w:author="Matthias Morys" w:date="2022-03-14T15:29:00Z">
        <w:r w:rsidR="00623A3A" w:rsidRPr="00F46096">
          <w:rPr>
            <w:rFonts w:cs="Times New Roman"/>
          </w:rPr>
          <w:t xml:space="preserve"> argument.</w:t>
        </w:r>
        <w:r w:rsidR="00623A3A">
          <w:rPr>
            <w:rFonts w:cs="Times New Roman"/>
          </w:rPr>
          <w:t xml:space="preserve"> </w:t>
        </w:r>
      </w:ins>
      <w:r w:rsidRPr="009A6A06">
        <w:t xml:space="preserve">We owe a special thanks to the following people for sharing data or helping us collect, systematise and interpret data: Fabrice Reuzé, Patrice Denis and Frederik Grelard (Bank of France Archives), Juha Tarkka and Vappu Ikonen (Bank of Finland), </w:t>
      </w:r>
      <w:r w:rsidR="004C3D22">
        <w:t>Am</w:t>
      </w:r>
      <w:r w:rsidR="004C3D22">
        <w:rPr>
          <w:rFonts w:cs="Times New Roman"/>
        </w:rPr>
        <w:t>é</w:t>
      </w:r>
      <w:r w:rsidR="004C3D22">
        <w:t xml:space="preserve">lia Branco, </w:t>
      </w:r>
      <w:r w:rsidRPr="009A6A06">
        <w:t>P</w:t>
      </w:r>
      <w:r w:rsidR="000C507A" w:rsidRPr="009A6A06">
        <w:t>eter Lindert, Jonas Lundberg,</w:t>
      </w:r>
      <w:r w:rsidRPr="009A6A06">
        <w:t xml:space="preserve"> </w:t>
      </w:r>
      <w:r w:rsidR="004C3D22">
        <w:t xml:space="preserve">Rita Martins de Sousa, Pedro Neves, </w:t>
      </w:r>
      <w:r w:rsidRPr="009A6A06">
        <w:t>Masato Shizume</w:t>
      </w:r>
      <w:r w:rsidR="00933944">
        <w:t>, and Antoine Terraco</w:t>
      </w:r>
      <w:r w:rsidR="00FC5478">
        <w:t>l</w:t>
      </w:r>
      <w:r w:rsidR="004C3D22">
        <w:t>.</w:t>
      </w:r>
    </w:p>
    <w:p w14:paraId="3E133E5A" w14:textId="77777777" w:rsidR="00FC5478" w:rsidRDefault="00FC5478" w:rsidP="008168ED">
      <w:pPr>
        <w:pStyle w:val="Contact"/>
        <w:jc w:val="both"/>
        <w:rPr>
          <w:i/>
          <w:sz w:val="20"/>
          <w:szCs w:val="20"/>
        </w:rPr>
        <w:sectPr w:rsidR="00FC5478" w:rsidSect="00FC5478">
          <w:footerReference w:type="default" r:id="rId8"/>
          <w:pgSz w:w="12240" w:h="15840"/>
          <w:pgMar w:top="1440" w:right="1746" w:bottom="1440" w:left="1746" w:header="720" w:footer="720" w:gutter="0"/>
          <w:cols w:space="360"/>
          <w:docGrid w:linePitch="326"/>
        </w:sectPr>
      </w:pPr>
    </w:p>
    <w:p w14:paraId="6C8DF43C" w14:textId="694CB045" w:rsidR="00CB0EFE" w:rsidRDefault="00CB0EFE" w:rsidP="008168ED">
      <w:pPr>
        <w:pStyle w:val="Contact"/>
        <w:jc w:val="both"/>
        <w:rPr>
          <w:i/>
          <w:sz w:val="20"/>
          <w:szCs w:val="20"/>
        </w:rPr>
      </w:pPr>
      <w:bookmarkStart w:id="3" w:name="_GoBack"/>
    </w:p>
    <w:p w14:paraId="4925F974" w14:textId="77777777" w:rsidR="00CB0EFE" w:rsidRDefault="00CB0EFE" w:rsidP="008168ED">
      <w:pPr>
        <w:pStyle w:val="Contact"/>
        <w:jc w:val="both"/>
        <w:rPr>
          <w:i/>
          <w:sz w:val="20"/>
          <w:szCs w:val="20"/>
        </w:rPr>
      </w:pPr>
    </w:p>
    <w:bookmarkEnd w:id="3"/>
    <w:p w14:paraId="33C89A00" w14:textId="77777777" w:rsidR="00CB0EFE" w:rsidRDefault="00CB0EFE" w:rsidP="008168ED">
      <w:pPr>
        <w:pStyle w:val="Contact"/>
        <w:jc w:val="both"/>
        <w:rPr>
          <w:i/>
          <w:sz w:val="20"/>
          <w:szCs w:val="20"/>
        </w:rPr>
      </w:pPr>
    </w:p>
    <w:p w14:paraId="23EF4A15" w14:textId="50DFC655" w:rsidR="008168ED" w:rsidRPr="009A6A06" w:rsidRDefault="008168ED" w:rsidP="008168ED">
      <w:pPr>
        <w:pStyle w:val="Contact"/>
        <w:jc w:val="both"/>
        <w:rPr>
          <w:i/>
          <w:sz w:val="20"/>
          <w:szCs w:val="20"/>
        </w:rPr>
      </w:pPr>
      <w:r w:rsidRPr="009A6A06">
        <w:rPr>
          <w:i/>
          <w:sz w:val="20"/>
          <w:szCs w:val="20"/>
        </w:rPr>
        <w:t>Completely monetarized communities could not have stood the ruinous effects of abrupt changes in the price level necessitated by the maintenance of stable exchanges unless the shock was cushioned by the means of an independent central banking policy. [...] Absence of such a mechanism would have made it impossible for any advanced country to stay on gold without devastating effects as to its welfare, whether in terms of production, income, or employment.</w:t>
      </w:r>
    </w:p>
    <w:p w14:paraId="2DF9D34F" w14:textId="77777777" w:rsidR="008168ED" w:rsidRPr="009A6A06" w:rsidRDefault="008168ED" w:rsidP="008168ED">
      <w:pPr>
        <w:pStyle w:val="Contact"/>
        <w:rPr>
          <w:sz w:val="18"/>
          <w:szCs w:val="18"/>
        </w:rPr>
      </w:pPr>
      <w:r w:rsidRPr="009A6A06">
        <w:rPr>
          <w:sz w:val="18"/>
          <w:szCs w:val="18"/>
        </w:rPr>
        <w:t>Karl Polanyi</w:t>
      </w:r>
      <w:r w:rsidRPr="009A6A06">
        <w:rPr>
          <w:i/>
          <w:sz w:val="18"/>
          <w:szCs w:val="18"/>
        </w:rPr>
        <w:t>, The Great Transformation</w:t>
      </w:r>
      <w:r w:rsidRPr="009A6A06">
        <w:rPr>
          <w:sz w:val="18"/>
          <w:szCs w:val="18"/>
        </w:rPr>
        <w:t xml:space="preserve"> (1944: 218)</w:t>
      </w:r>
    </w:p>
    <w:p w14:paraId="642C42B5" w14:textId="77777777" w:rsidR="008168ED" w:rsidRPr="009A6A06" w:rsidRDefault="008168ED" w:rsidP="008168ED"/>
    <w:p w14:paraId="1107FEC3" w14:textId="77777777" w:rsidR="008168ED" w:rsidRPr="009A6A06" w:rsidRDefault="008168ED" w:rsidP="00933944">
      <w:pPr>
        <w:spacing w:line="480" w:lineRule="auto"/>
      </w:pPr>
    </w:p>
    <w:p w14:paraId="2CD8E72C" w14:textId="05D2870D" w:rsidR="00CB0EFE" w:rsidRDefault="008168ED" w:rsidP="00933944">
      <w:pPr>
        <w:spacing w:line="480" w:lineRule="auto"/>
      </w:pPr>
      <w:r w:rsidRPr="009A6A06">
        <w:t xml:space="preserve">Countries wish to reap the benefits of financial integration while shielding themselves from the vagaries of international financial markets. But can they have it both ways? A large body of work acknowledges the constraints of a </w:t>
      </w:r>
      <w:r w:rsidRPr="009A6A06">
        <w:rPr>
          <w:i/>
        </w:rPr>
        <w:t>trilemma</w:t>
      </w:r>
      <w:r w:rsidRPr="009A6A06">
        <w:t>, in the spirit of Robert Mundell’s international macroeconomic model, pointing out that a fixed-exchange rate regime and full capital account openness lead countries to give up their monetary autonomy (Obst</w:t>
      </w:r>
      <w:r w:rsidR="00CC2A5D">
        <w:t>f</w:t>
      </w:r>
      <w:r w:rsidRPr="009A6A06">
        <w:t xml:space="preserve">eld and Taylor 2004, </w:t>
      </w:r>
      <w:del w:id="4" w:author="Eric Monnet" w:date="2022-03-03T11:18:00Z">
        <w:r w:rsidRPr="009A6A06" w:rsidDel="002D4A0D">
          <w:delText xml:space="preserve">Aizenman et al. 2010, </w:delText>
        </w:r>
      </w:del>
      <w:r w:rsidRPr="009A6A06">
        <w:t xml:space="preserve">Farhi and Werning 2014, Bordo and James 2015, </w:t>
      </w:r>
      <w:del w:id="5" w:author="Eric Monnet" w:date="2022-03-03T11:18:00Z">
        <w:r w:rsidRPr="009A6A06" w:rsidDel="002D4A0D">
          <w:delText>Klein and Shambaugh 2015</w:delText>
        </w:r>
      </w:del>
      <w:del w:id="6" w:author="Matthias Morys" w:date="2022-03-19T10:16:00Z">
        <w:r w:rsidRPr="009A6A06" w:rsidDel="00137787">
          <w:delText xml:space="preserve">, </w:delText>
        </w:r>
      </w:del>
      <w:r w:rsidRPr="009A6A06">
        <w:t>Jordà, Schularick and Taylor 2019). The first era of globalization, also referred to as the period of the classical gold standard (</w:t>
      </w:r>
      <w:r w:rsidR="00EE33D6" w:rsidRPr="009A6A06">
        <w:t>18</w:t>
      </w:r>
      <w:r w:rsidR="00EE33D6">
        <w:t>7</w:t>
      </w:r>
      <w:r w:rsidR="00EE33D6" w:rsidRPr="009A6A06">
        <w:t>0s</w:t>
      </w:r>
      <w:r w:rsidRPr="009A6A06">
        <w:t>-1914), is taken as the paradigmatic example of such constraints, with central banks changing their discount rate in function of international pressures only (Eichengreen 1992, 2008, Obstfeld and Taylor 2004, Bordo and James 2015). Yet, there is a lack of quantitative information on what central banks actually did during this period, how they adjusted their portfolio in response to international shocks</w:t>
      </w:r>
      <w:r w:rsidR="00CB0EFE">
        <w:t xml:space="preserve">, or how the performances of countries with a central bank compared to those of countries without one. </w:t>
      </w:r>
      <w:moveFromRangeStart w:id="7" w:author="Eric Monnet" w:date="2022-03-03T09:39:00Z" w:name="move97192795"/>
      <w:moveFrom w:id="8" w:author="Eric Monnet" w:date="2022-03-03T09:39:00Z">
        <w:r w:rsidR="00CB0EFE" w:rsidDel="00D776BB">
          <w:t xml:space="preserve">Our contention is that we can learn from central banks during </w:t>
        </w:r>
        <w:r w:rsidR="00CB0EFE" w:rsidDel="00D776BB">
          <w:lastRenderedPageBreak/>
          <w:t xml:space="preserve">this era for today’s monetary policy. </w:t>
        </w:r>
        <w:bookmarkStart w:id="9" w:name="_Hlk64489549"/>
        <w:r w:rsidR="00CB0EFE" w:rsidDel="00D776BB">
          <w:t>If central banks managed to offset effects of international shocks in a context of very high mobility of international capital and fixed-exchange rates (the gold standard), it is likely that similar tools can be used in the current context where the exchange rate constraints have been – at least partly – relaxed.</w:t>
        </w:r>
      </w:moveFrom>
      <w:bookmarkEnd w:id="9"/>
      <w:moveFromRangeEnd w:id="7"/>
    </w:p>
    <w:p w14:paraId="794DA8EC" w14:textId="3E113986" w:rsidR="00776E26" w:rsidRPr="009A6A06" w:rsidRDefault="00F7409B" w:rsidP="00933944">
      <w:pPr>
        <w:spacing w:line="480" w:lineRule="auto"/>
      </w:pPr>
      <w:r w:rsidRPr="009A6A06">
        <w:t>Our study is based on a</w:t>
      </w:r>
      <w:ins w:id="10" w:author="Eric Monnet" w:date="2022-03-03T09:35:00Z">
        <w:r w:rsidR="00D776BB">
          <w:t xml:space="preserve">n </w:t>
        </w:r>
      </w:ins>
      <w:del w:id="11" w:author="Eric Monnet" w:date="2022-03-03T09:35:00Z">
        <w:r w:rsidRPr="009A6A06" w:rsidDel="00D776BB">
          <w:delText xml:space="preserve"> new and exceptional </w:delText>
        </w:r>
      </w:del>
      <w:r w:rsidRPr="009A6A06">
        <w:t>dataset of detailed and standardized monthly balance sheets of all central banks in the world from 1891 to 1913, as well as interest rates and exchange rates. This is a first time that such a comprehensive and monthly dataset is assembled to study central banking during the gold standard.</w:t>
      </w:r>
      <w:r w:rsidR="00776E26" w:rsidRPr="009A6A06">
        <w:t xml:space="preserve"> Including </w:t>
      </w:r>
      <w:r w:rsidR="00CC2A5D">
        <w:t xml:space="preserve">both core and </w:t>
      </w:r>
      <w:r w:rsidR="00776E26" w:rsidRPr="009A6A06">
        <w:t>peripheral countries, comparing countries on and off gold, and adding a country without a central bank (USA) to the analysis, we revisit the role of central banks and the constraints of the exchange rate regime.</w:t>
      </w:r>
    </w:p>
    <w:p w14:paraId="33566BEF" w14:textId="651E5C38" w:rsidR="00776E26" w:rsidRPr="009A6A06" w:rsidRDefault="008168ED" w:rsidP="00933944">
      <w:pPr>
        <w:spacing w:line="480" w:lineRule="auto"/>
        <w:rPr>
          <w:rFonts w:ascii="Garamond" w:eastAsiaTheme="majorEastAsia" w:hAnsi="Garamond"/>
          <w:bCs/>
          <w:i/>
          <w:color w:val="000000"/>
          <w:szCs w:val="26"/>
        </w:rPr>
      </w:pPr>
      <w:r w:rsidRPr="009A6A06">
        <w:t>In the spirit of the recent literature looking at the influence of US interest rates on the global financial cycle and foreign monetary policy (Rey 201</w:t>
      </w:r>
      <w:ins w:id="12" w:author="Eric Monnet" w:date="2022-03-03T11:16:00Z">
        <w:r w:rsidR="002D4A0D">
          <w:t>6</w:t>
        </w:r>
      </w:ins>
      <w:del w:id="13" w:author="Eric Monnet" w:date="2022-03-03T11:16:00Z">
        <w:r w:rsidRPr="009A6A06" w:rsidDel="002D4A0D">
          <w:delText>3</w:delText>
        </w:r>
      </w:del>
      <w:r w:rsidRPr="009A6A06">
        <w:t xml:space="preserve">, </w:t>
      </w:r>
      <w:del w:id="14" w:author="Eric Monnet" w:date="2022-03-03T11:15:00Z">
        <w:r w:rsidRPr="009A6A06" w:rsidDel="002D4A0D">
          <w:delText xml:space="preserve">2016; </w:delText>
        </w:r>
      </w:del>
      <w:r w:rsidRPr="009A6A06">
        <w:t xml:space="preserve">Bruno and Shin 2015; </w:t>
      </w:r>
      <w:del w:id="15" w:author="Eric Monnet" w:date="2022-03-03T11:15:00Z">
        <w:r w:rsidRPr="009A6A06" w:rsidDel="002D4A0D">
          <w:delText xml:space="preserve">Dedola et al. 2017, </w:delText>
        </w:r>
      </w:del>
      <w:r w:rsidRPr="009A6A06">
        <w:t xml:space="preserve">Miranda-Agrippino and Rey 2018, Jordà, Schularick, Taylor and Wald 2019), we </w:t>
      </w:r>
      <w:r w:rsidR="00776E26" w:rsidRPr="009A6A06">
        <w:t>examine</w:t>
      </w:r>
      <w:r w:rsidRPr="009A6A06">
        <w:t xml:space="preserve"> the response of central banks to an</w:t>
      </w:r>
      <w:r w:rsidR="000A1755" w:rsidRPr="009A6A06">
        <w:t xml:space="preserve"> exogenous</w:t>
      </w:r>
      <w:r w:rsidRPr="009A6A06">
        <w:t xml:space="preserve"> increase in the interest rate of the Bank of England – then the leader of global financial markets (Lindert 1969, Eichengreen 1987). In a fixed-exchange rate regime with capital mobility, </w:t>
      </w:r>
      <w:r w:rsidR="00776E26" w:rsidRPr="009A6A06">
        <w:t xml:space="preserve">theory predicts that </w:t>
      </w:r>
      <w:r w:rsidRPr="009A6A06">
        <w:t>an</w:t>
      </w:r>
      <w:r w:rsidR="004D7666" w:rsidRPr="009A6A06">
        <w:t xml:space="preserve"> exogenous</w:t>
      </w:r>
      <w:r w:rsidRPr="009A6A06">
        <w:t xml:space="preserve"> increase in the leading international interest rate attracts capital flows to the </w:t>
      </w:r>
      <w:r w:rsidR="00095DFA" w:rsidRPr="009A6A06">
        <w:t>center</w:t>
      </w:r>
      <w:r w:rsidRPr="009A6A06">
        <w:t xml:space="preserve"> country, and it forces foreign central banks to increase their rate in a similar way. </w:t>
      </w:r>
      <w:r w:rsidR="00776E26" w:rsidRPr="009A6A06">
        <w:t xml:space="preserve">But how did it work in practice? </w:t>
      </w:r>
      <w:r w:rsidRPr="009A6A06">
        <w:t xml:space="preserve">Thanks to the high frequency and large coverage of this dataset, we provide a new way to identify </w:t>
      </w:r>
      <w:r w:rsidR="00095DFA">
        <w:t>and</w:t>
      </w:r>
      <w:r w:rsidRPr="009A6A06">
        <w:t xml:space="preserve"> highlight the importance of central banks’ balance sheets </w:t>
      </w:r>
      <w:r w:rsidR="00095DFA">
        <w:t>in absorbing international shocks</w:t>
      </w:r>
      <w:r w:rsidRPr="009A6A06">
        <w:t xml:space="preserve">. </w:t>
      </w:r>
      <w:r w:rsidR="00095DFA">
        <w:t xml:space="preserve">As argued by Polanyi in the quote in the epigraph of this paper, domestic interest rates did not adjust fully to international rates </w:t>
      </w:r>
      <w:r w:rsidR="00095DFA">
        <w:lastRenderedPageBreak/>
        <w:t xml:space="preserve">thanks to the movements in the balance sheet of the central bank. </w:t>
      </w:r>
      <w:r w:rsidR="003D493B" w:rsidRPr="009A6A06">
        <w:t xml:space="preserve">Based on historical evidence, we </w:t>
      </w:r>
      <w:r w:rsidR="003D493B">
        <w:t>also</w:t>
      </w:r>
      <w:r w:rsidR="003D493B" w:rsidRPr="009A6A06">
        <w:t xml:space="preserve"> discuss why omitted variables and reverse causality are unlikely to </w:t>
      </w:r>
      <w:r w:rsidR="00B842B2">
        <w:t>bias our results</w:t>
      </w:r>
      <w:r w:rsidR="003D493B" w:rsidRPr="009A6A06">
        <w:t xml:space="preserve">. </w:t>
      </w:r>
      <w:r w:rsidR="003D493B">
        <w:t xml:space="preserve">In addition, a </w:t>
      </w:r>
      <w:r w:rsidR="003D493B" w:rsidRPr="009A6A06">
        <w:t>series of robustness checks</w:t>
      </w:r>
      <w:r w:rsidR="003D493B">
        <w:t xml:space="preserve"> </w:t>
      </w:r>
      <w:r w:rsidR="003D493B" w:rsidRPr="009A6A06">
        <w:t>addresses these concerns through econometric methods (control variables and identification based on a narrative approach) for the whole sample.</w:t>
      </w:r>
    </w:p>
    <w:p w14:paraId="15776F97" w14:textId="5AA9AF79" w:rsidR="008168ED" w:rsidRPr="009A6A06" w:rsidRDefault="002418BB" w:rsidP="00933944">
      <w:pPr>
        <w:spacing w:line="480" w:lineRule="auto"/>
      </w:pPr>
      <w:r>
        <w:t>Four</w:t>
      </w:r>
      <w:r w:rsidR="008168ED" w:rsidRPr="009A6A06">
        <w:t xml:space="preserve"> results stand out. First, as already suggested by Bloomfield (1959), central banks in the gold standard did not raise their interest rates by the same order of magnitude as the Bank of England (the average pass-through was around 20%). Instead, </w:t>
      </w:r>
      <w:r w:rsidR="008B0F8B" w:rsidRPr="009A6A06">
        <w:t xml:space="preserve">central banks </w:t>
      </w:r>
      <w:r w:rsidR="007F5770">
        <w:t>offset</w:t>
      </w:r>
      <w:r w:rsidR="008168ED" w:rsidRPr="009A6A06">
        <w:t xml:space="preserve"> the effect of international shocks on the domestic </w:t>
      </w:r>
      <w:r w:rsidR="007F5770">
        <w:t>interest rate by</w:t>
      </w:r>
      <w:r w:rsidR="008168ED" w:rsidRPr="009A6A06">
        <w:t xml:space="preserve"> increas</w:t>
      </w:r>
      <w:r w:rsidR="007F5770">
        <w:t>ing</w:t>
      </w:r>
      <w:r w:rsidR="008168ED" w:rsidRPr="009A6A06">
        <w:t xml:space="preserve"> their loans to the domestic economy. Second, while central banks in core countries </w:t>
      </w:r>
      <w:r w:rsidR="007F5770">
        <w:t xml:space="preserve">let their international assets decrease (through foreign exchange interventions and gold sales) </w:t>
      </w:r>
      <w:r w:rsidR="008168ED" w:rsidRPr="009A6A06">
        <w:t xml:space="preserve">to offset short-term international shocks, the central banks </w:t>
      </w:r>
      <w:r w:rsidR="003204B1">
        <w:t>o</w:t>
      </w:r>
      <w:r w:rsidR="008168ED" w:rsidRPr="009A6A06">
        <w:t>n the periphery of the gold standard used restrictions on gold convertibility (i.e.</w:t>
      </w:r>
      <w:r w:rsidR="00CC2A5D">
        <w:t>, a form of</w:t>
      </w:r>
      <w:r w:rsidR="008168ED" w:rsidRPr="009A6A06">
        <w:t xml:space="preserve"> capital control</w:t>
      </w:r>
      <w:r w:rsidR="00CC2A5D">
        <w:t xml:space="preserve"> in today’s parlance</w:t>
      </w:r>
      <w:r w:rsidR="008168ED" w:rsidRPr="009A6A06">
        <w:t xml:space="preserve">) to minimize reserve losses. Such strategy allowed them to operate with wider exchange-rate bands, without suspending officially their adherence to the gold standard. Third, none of the mechanisms described above was observed by central banks in countries off gold: in floating countries, the exchange rate absorbed fully the international shock. </w:t>
      </w:r>
    </w:p>
    <w:p w14:paraId="2200BD70" w14:textId="3D56B17F" w:rsidR="008168ED" w:rsidRPr="009A6A06" w:rsidRDefault="002418BB" w:rsidP="009B76A8">
      <w:pPr>
        <w:spacing w:line="480" w:lineRule="auto"/>
      </w:pPr>
      <w:r>
        <w:t>Fourth</w:t>
      </w:r>
      <w:r w:rsidR="008168ED" w:rsidRPr="009A6A06">
        <w:t xml:space="preserve">, we </w:t>
      </w:r>
      <w:r>
        <w:t xml:space="preserve">also </w:t>
      </w:r>
      <w:r w:rsidR="008168ED" w:rsidRPr="009A6A06">
        <w:t xml:space="preserve">study the response of </w:t>
      </w:r>
      <w:r w:rsidR="006244D4">
        <w:t>(private market)</w:t>
      </w:r>
      <w:r w:rsidR="008168ED" w:rsidRPr="009A6A06">
        <w:t xml:space="preserve"> interest rates and gold held by the Treasury in the United States, a major country without a central bank during the classical gold standard</w:t>
      </w:r>
      <w:r w:rsidR="006244D4">
        <w:t xml:space="preserve"> period</w:t>
      </w:r>
      <w:r w:rsidR="008168ED" w:rsidRPr="009A6A06">
        <w:t>. We find that the response of the US money market interest rate to a</w:t>
      </w:r>
      <w:r w:rsidR="00E854C5" w:rsidRPr="009A6A06">
        <w:t>n exogenous</w:t>
      </w:r>
      <w:r w:rsidR="008168ED" w:rsidRPr="009A6A06">
        <w:t xml:space="preserve"> change in the English rate was </w:t>
      </w:r>
      <w:r w:rsidR="008B0F8B" w:rsidRPr="009A6A06">
        <w:t xml:space="preserve">almost </w:t>
      </w:r>
      <w:r w:rsidR="007F5770">
        <w:t>three</w:t>
      </w:r>
      <w:r w:rsidR="007F5770" w:rsidRPr="009A6A06">
        <w:t xml:space="preserve"> </w:t>
      </w:r>
      <w:r w:rsidR="008168ED" w:rsidRPr="009A6A06">
        <w:t xml:space="preserve">times as large as the response of rates in countries with a central bank. Consistent with a strong and rapid response of interest rates, the exchange rate between New York and London adjusted more quickly than in countries </w:t>
      </w:r>
      <w:r w:rsidR="008168ED" w:rsidRPr="009A6A06">
        <w:lastRenderedPageBreak/>
        <w:t xml:space="preserve">with a central bank. The United States enjoyed much less autonomy and – as suggested by Davis, Hanes and Rhode (2009) and Hanes and Rhode (2013) – lacked a central bank that could have </w:t>
      </w:r>
      <w:r w:rsidR="00F90AD9">
        <w:t>offset</w:t>
      </w:r>
      <w:r w:rsidR="00F90AD9" w:rsidRPr="009A6A06">
        <w:t xml:space="preserve"> </w:t>
      </w:r>
      <w:r w:rsidR="008168ED" w:rsidRPr="009A6A06">
        <w:t xml:space="preserve">the effects of </w:t>
      </w:r>
      <w:ins w:id="16" w:author="Eric Monnet" w:date="2022-03-03T09:37:00Z">
        <w:r w:rsidR="00521755">
          <w:t xml:space="preserve">international </w:t>
        </w:r>
      </w:ins>
      <w:r w:rsidR="008168ED" w:rsidRPr="009A6A06">
        <w:t xml:space="preserve">shocks on the domestic money supply. </w:t>
      </w:r>
      <w:r w:rsidR="000A1755" w:rsidRPr="009A6A06">
        <w:t>This paper presents for the first time an estimate of the high price the US paid for not having a central bank</w:t>
      </w:r>
      <w:r w:rsidR="008B0F8B" w:rsidRPr="009A6A06">
        <w:t xml:space="preserve"> before 1913</w:t>
      </w:r>
      <w:r w:rsidR="000A1755" w:rsidRPr="009A6A06">
        <w:t>.</w:t>
      </w:r>
      <w:r w:rsidR="009B76A8">
        <w:t xml:space="preserve"> </w:t>
      </w:r>
      <w:r w:rsidR="00FD122B">
        <w:t xml:space="preserve">This conclusion is supported by an additional estimation of the </w:t>
      </w:r>
      <w:del w:id="17" w:author="Eric Monnet" w:date="2022-03-03T09:30:00Z">
        <w:r w:rsidR="00FD122B" w:rsidDel="00D776BB">
          <w:delText xml:space="preserve">impact </w:delText>
        </w:r>
      </w:del>
      <w:ins w:id="18" w:author="Eric Monnet" w:date="2022-03-03T09:30:00Z">
        <w:r w:rsidR="00D776BB">
          <w:t xml:space="preserve">effects </w:t>
        </w:r>
      </w:ins>
      <w:r w:rsidR="00FD122B">
        <w:t xml:space="preserve">of Bank of England bank rate changes </w:t>
      </w:r>
      <w:del w:id="19" w:author="Eric Monnet" w:date="2022-03-03T09:28:00Z">
        <w:r w:rsidR="00FD122B" w:rsidDel="00D776BB">
          <w:delText xml:space="preserve">which have an impact </w:delText>
        </w:r>
      </w:del>
      <w:r w:rsidR="00FD122B">
        <w:t>on stock markets</w:t>
      </w:r>
      <w:ins w:id="20" w:author="Eric Monnet" w:date="2022-03-03T09:30:00Z">
        <w:r w:rsidR="00D776BB">
          <w:t>.</w:t>
        </w:r>
      </w:ins>
      <w:ins w:id="21" w:author="Eric Monnet" w:date="2022-03-03T09:28:00Z">
        <w:r w:rsidR="00D776BB">
          <w:t xml:space="preserve"> </w:t>
        </w:r>
      </w:ins>
      <w:ins w:id="22" w:author="Eric Monnet" w:date="2022-03-03T09:30:00Z">
        <w:r w:rsidR="00D776BB">
          <w:t>The</w:t>
        </w:r>
      </w:ins>
      <w:ins w:id="23" w:author="Eric Monnet" w:date="2022-03-03T09:28:00Z">
        <w:r w:rsidR="00D776BB">
          <w:t xml:space="preserve"> impact</w:t>
        </w:r>
      </w:ins>
      <w:r w:rsidR="00FD122B">
        <w:t xml:space="preserve"> </w:t>
      </w:r>
      <w:ins w:id="24" w:author="Eric Monnet" w:date="2022-03-03T09:30:00Z">
        <w:r w:rsidR="00D776BB">
          <w:t xml:space="preserve">is significant </w:t>
        </w:r>
      </w:ins>
      <w:r w:rsidR="00FD122B">
        <w:t xml:space="preserve">only in the </w:t>
      </w:r>
      <w:proofErr w:type="gramStart"/>
      <w:r w:rsidR="00FD122B">
        <w:t>U.S</w:t>
      </w:r>
      <w:proofErr w:type="gramEnd"/>
      <w:del w:id="25" w:author="Eric Monnet" w:date="2022-03-03T09:28:00Z">
        <w:r w:rsidR="00FD122B" w:rsidDel="00D776BB">
          <w:delText>. but not in the countries with a central bank</w:delText>
        </w:r>
      </w:del>
      <w:r w:rsidR="00FD122B">
        <w:t>.</w:t>
      </w:r>
    </w:p>
    <w:p w14:paraId="3E70C915" w14:textId="42E8162A" w:rsidR="00C21B29" w:rsidRDefault="00776E26" w:rsidP="00933944">
      <w:pPr>
        <w:spacing w:line="480" w:lineRule="auto"/>
      </w:pPr>
      <w:r w:rsidRPr="009A6A06">
        <w:t> </w:t>
      </w:r>
      <w:r w:rsidR="009B76A8" w:rsidRPr="009B76A8">
        <w:t xml:space="preserve"> </w:t>
      </w:r>
      <w:r w:rsidR="008168ED" w:rsidRPr="009A6A06">
        <w:t>Taken together, our results show why central banks matter</w:t>
      </w:r>
      <w:r w:rsidR="00CC2A5D">
        <w:t>ed</w:t>
      </w:r>
      <w:r w:rsidR="007F5770">
        <w:t xml:space="preserve"> </w:t>
      </w:r>
      <w:r w:rsidR="006244D4">
        <w:t>under</w:t>
      </w:r>
      <w:r w:rsidR="007F5770">
        <w:t xml:space="preserve"> the gold standard as they played a role </w:t>
      </w:r>
      <w:r w:rsidR="006244D4">
        <w:t>in</w:t>
      </w:r>
      <w:r w:rsidR="007F5770">
        <w:t xml:space="preserve"> </w:t>
      </w:r>
      <w:r w:rsidR="00FD122B">
        <w:t xml:space="preserve">absorbing </w:t>
      </w:r>
      <w:r w:rsidR="007F5770">
        <w:t xml:space="preserve">the effect of </w:t>
      </w:r>
      <w:r w:rsidR="00FD122B">
        <w:t>international financial shocks</w:t>
      </w:r>
      <w:r w:rsidR="00EE33D6">
        <w:t>.</w:t>
      </w:r>
      <w:r w:rsidR="008168ED" w:rsidRPr="009A6A06">
        <w:t xml:space="preserve"> </w:t>
      </w:r>
      <w:ins w:id="26" w:author="Eric Monnet" w:date="2022-03-03T09:31:00Z">
        <w:r w:rsidR="00D776BB">
          <w:t>In the words of Polanyi (1944, p.207)</w:t>
        </w:r>
      </w:ins>
      <w:ins w:id="27" w:author="Eric Monnet" w:date="2022-03-03T09:33:00Z">
        <w:r w:rsidR="00D776BB">
          <w:t>, “c</w:t>
        </w:r>
        <w:r w:rsidR="00D776BB" w:rsidRPr="00D776BB">
          <w:t>entral banking reduced the automatism of the gold standard to a mere pretense</w:t>
        </w:r>
        <w:r w:rsidR="00D776BB">
          <w:t xml:space="preserve">”. </w:t>
        </w:r>
      </w:ins>
      <w:r w:rsidR="006244D4">
        <w:t>Our results</w:t>
      </w:r>
      <w:r w:rsidR="008168ED" w:rsidRPr="009A6A06">
        <w:t xml:space="preserve"> also highlight the different </w:t>
      </w:r>
      <w:del w:id="28" w:author="Eric Monnet" w:date="2022-03-03T09:30:00Z">
        <w:r w:rsidR="008168ED" w:rsidRPr="009A6A06" w:rsidDel="00D776BB">
          <w:delText xml:space="preserve">ways </w:delText>
        </w:r>
      </w:del>
      <w:ins w:id="29" w:author="Eric Monnet" w:date="2022-03-03T09:30:00Z">
        <w:r w:rsidR="00D776BB">
          <w:t>instruments</w:t>
        </w:r>
        <w:r w:rsidR="00D776BB" w:rsidRPr="009A6A06">
          <w:t xml:space="preserve"> </w:t>
        </w:r>
      </w:ins>
      <w:r w:rsidR="008168ED" w:rsidRPr="009A6A06">
        <w:t>–</w:t>
      </w:r>
      <w:ins w:id="30" w:author="Eric Monnet" w:date="2022-03-03T09:31:00Z">
        <w:r w:rsidR="00D776BB">
          <w:t xml:space="preserve"> </w:t>
        </w:r>
      </w:ins>
      <w:r w:rsidR="00C21B29">
        <w:t>foreign exchange interventions</w:t>
      </w:r>
      <w:r w:rsidR="006244D4">
        <w:t xml:space="preserve"> and gold sales</w:t>
      </w:r>
      <w:r w:rsidR="00C21B29">
        <w:t>,</w:t>
      </w:r>
      <w:r w:rsidR="00C21B29" w:rsidRPr="009A6A06">
        <w:t xml:space="preserve"> </w:t>
      </w:r>
      <w:r w:rsidR="008168ED" w:rsidRPr="009A6A06">
        <w:t>convertibility restrictions</w:t>
      </w:r>
      <w:r w:rsidR="00C21B29">
        <w:t>,</w:t>
      </w:r>
      <w:r w:rsidR="006244D4">
        <w:t xml:space="preserve"> and</w:t>
      </w:r>
      <w:r w:rsidR="00C21B29">
        <w:t xml:space="preserve"> domestic loans</w:t>
      </w:r>
      <w:r w:rsidR="008168ED" w:rsidRPr="009A6A06">
        <w:t xml:space="preserve"> – that were used by central banks during the first globalization to mitigate the potentially adverse effects of short-term international shocks. </w:t>
      </w:r>
      <w:r w:rsidR="00C21B29">
        <w:t>Several papers written in the last two decades ha</w:t>
      </w:r>
      <w:r w:rsidR="006244D4">
        <w:t>ve</w:t>
      </w:r>
      <w:r w:rsidR="00C21B29">
        <w:t xml:space="preserve"> focused on a specific central bank and </w:t>
      </w:r>
      <w:r w:rsidR="006244D4">
        <w:t xml:space="preserve">have </w:t>
      </w:r>
      <w:r w:rsidR="00C21B29">
        <w:t xml:space="preserve">highlighted through a quantitative lens the role of such interventions, but </w:t>
      </w:r>
      <w:r w:rsidR="006244D4">
        <w:t xml:space="preserve">they typically eschew </w:t>
      </w:r>
      <w:r w:rsidR="00C21B29">
        <w:t>a comparative perspective.</w:t>
      </w:r>
      <w:r w:rsidR="00C21B29" w:rsidRPr="00C21B29">
        <w:rPr>
          <w:rStyle w:val="FootnoteReference"/>
          <w:rFonts w:ascii="Garamond" w:hAnsi="Garamond"/>
        </w:rPr>
        <w:t xml:space="preserve"> </w:t>
      </w:r>
      <w:r w:rsidR="00C21B29" w:rsidRPr="009A6A06">
        <w:rPr>
          <w:rStyle w:val="FootnoteReference"/>
          <w:rFonts w:ascii="Garamond" w:hAnsi="Garamond"/>
        </w:rPr>
        <w:footnoteReference w:id="1"/>
      </w:r>
      <w:r w:rsidR="00C21B29">
        <w:t xml:space="preserve"> The virtue of our </w:t>
      </w:r>
      <w:r w:rsidR="00C21B29">
        <w:lastRenderedPageBreak/>
        <w:t xml:space="preserve">approach is to </w:t>
      </w:r>
      <w:r w:rsidR="006244D4">
        <w:t>analy</w:t>
      </w:r>
      <w:r w:rsidR="005F4954">
        <w:t>z</w:t>
      </w:r>
      <w:r w:rsidR="006244D4">
        <w:t xml:space="preserve">e </w:t>
      </w:r>
      <w:r w:rsidR="00C21B29">
        <w:t xml:space="preserve">in a comprehensive manner the various </w:t>
      </w:r>
      <w:r w:rsidR="006244D4">
        <w:t xml:space="preserve">central bank </w:t>
      </w:r>
      <w:r w:rsidR="00C21B29">
        <w:t xml:space="preserve">strategies </w:t>
      </w:r>
      <w:r w:rsidR="006244D4">
        <w:t xml:space="preserve">pursued at the time </w:t>
      </w:r>
      <w:r w:rsidR="00C21B29">
        <w:t xml:space="preserve">and </w:t>
      </w:r>
      <w:r w:rsidR="006244D4">
        <w:t xml:space="preserve">assess </w:t>
      </w:r>
      <w:r w:rsidR="00C21B29">
        <w:t xml:space="preserve">their respective quantitative </w:t>
      </w:r>
      <w:r w:rsidR="006244D4">
        <w:t>dimensions</w:t>
      </w:r>
      <w:r w:rsidR="00C21B29">
        <w:t xml:space="preserve">. </w:t>
      </w:r>
    </w:p>
    <w:p w14:paraId="41E41B58" w14:textId="6AE427DF" w:rsidR="00521755" w:rsidDel="00137787" w:rsidRDefault="008168ED" w:rsidP="00933944">
      <w:pPr>
        <w:spacing w:line="480" w:lineRule="auto"/>
        <w:rPr>
          <w:del w:id="32" w:author="Eric Monnet" w:date="2022-03-03T09:39:00Z"/>
        </w:rPr>
      </w:pPr>
      <w:r w:rsidRPr="009A6A06">
        <w:t xml:space="preserve">The immediate response of foreign exchange rates to an increase in the Bank of England interest rate confirms that the integration of global financial markets during this period was very high. </w:t>
      </w:r>
      <w:bookmarkStart w:id="33" w:name="_Hlk84408107"/>
      <w:r w:rsidR="006055FB" w:rsidRPr="003B39C6">
        <w:t xml:space="preserve">Our </w:t>
      </w:r>
      <w:r w:rsidR="006055FB">
        <w:t xml:space="preserve">empirical </w:t>
      </w:r>
      <w:r w:rsidR="006055FB" w:rsidRPr="003B39C6">
        <w:t xml:space="preserve">findings </w:t>
      </w:r>
      <w:r w:rsidR="006055FB">
        <w:t>are consistent with the predictions of</w:t>
      </w:r>
      <w:r w:rsidR="006055FB" w:rsidRPr="003B39C6">
        <w:t xml:space="preserve"> the textbook </w:t>
      </w:r>
      <w:r w:rsidR="006055FB" w:rsidRPr="003B39C6">
        <w:rPr>
          <w:i/>
        </w:rPr>
        <w:t>trilemma</w:t>
      </w:r>
      <w:r w:rsidR="006055FB" w:rsidRPr="003B39C6">
        <w:t xml:space="preserve"> (Obstfeld and Taylor 2004), as a floating exchange rate gave full autonomy to domestic monetary policy</w:t>
      </w:r>
      <w:r w:rsidR="006055FB">
        <w:t>.</w:t>
      </w:r>
      <w:r w:rsidR="006055FB" w:rsidRPr="009A6A06" w:rsidDel="006055FB">
        <w:t xml:space="preserve"> </w:t>
      </w:r>
      <w:r w:rsidRPr="009A6A06">
        <w:t xml:space="preserve">Yet it is worth emphasizing that – despite the apparent benefit of floating exchange rates – most countries in the first era of financial globalization preferred to join the gold standard in order to attract long-term capital flows (Bordo and Rockoff 1995, Mitchener and Weidenmier 2015), while letting their central bank use various </w:t>
      </w:r>
      <w:r w:rsidR="00F90AD9">
        <w:t>tools</w:t>
      </w:r>
      <w:r w:rsidR="00F90AD9" w:rsidRPr="009A6A06">
        <w:t xml:space="preserve"> </w:t>
      </w:r>
      <w:r w:rsidRPr="009A6A06">
        <w:t xml:space="preserve">to offset undesired effects of short-term capital flows. </w:t>
      </w:r>
      <w:bookmarkEnd w:id="33"/>
      <w:r w:rsidRPr="009A6A06">
        <w:t xml:space="preserve">The most important conclusion of this study is that the </w:t>
      </w:r>
      <w:ins w:id="34" w:author="Eric Monnet" w:date="2022-03-03T09:40:00Z">
        <w:r w:rsidR="00521755">
          <w:t>c</w:t>
        </w:r>
      </w:ins>
      <w:del w:id="35" w:author="Eric Monnet" w:date="2022-03-03T09:40:00Z">
        <w:r w:rsidR="00CC2A5D" w:rsidDel="00521755">
          <w:delText>C</w:delText>
        </w:r>
      </w:del>
      <w:r w:rsidR="00CC2A5D">
        <w:t xml:space="preserve">lassical </w:t>
      </w:r>
      <w:ins w:id="36" w:author="Eric Monnet" w:date="2022-03-03T09:40:00Z">
        <w:r w:rsidR="00521755">
          <w:t>g</w:t>
        </w:r>
      </w:ins>
      <w:del w:id="37" w:author="Eric Monnet" w:date="2022-03-03T09:40:00Z">
        <w:r w:rsidR="00CC2A5D" w:rsidDel="00521755">
          <w:delText>G</w:delText>
        </w:r>
      </w:del>
      <w:r w:rsidR="00CC2A5D">
        <w:t>old standard period</w:t>
      </w:r>
      <w:r w:rsidRPr="009A6A06">
        <w:t xml:space="preserve"> was not a period of total submission of countries to the fluctuations of international financial markets. The balance sheets of central banks stood as a buffer between the domestic economy and the global financial cycle. </w:t>
      </w:r>
      <w:moveToRangeStart w:id="38" w:author="Eric Monnet" w:date="2022-03-03T09:39:00Z" w:name="move97192795"/>
      <w:moveTo w:id="39" w:author="Eric Monnet" w:date="2022-03-03T09:39:00Z">
        <w:r w:rsidR="00521755">
          <w:t>Our contention is that we can learn from central banks during this era for today’s monetary policy. If central banks managed to offset effects of international shocks in a context of very high mobility of international capital and fixed-exchange rates (the gold standard), it is likely that similar tools can be used in the current context where the exchange rate constraints have been – at least partly – relaxed.</w:t>
        </w:r>
      </w:moveTo>
    </w:p>
    <w:p w14:paraId="4DDA8594" w14:textId="77777777" w:rsidR="00137787" w:rsidRDefault="00137787" w:rsidP="00521755">
      <w:pPr>
        <w:spacing w:line="480" w:lineRule="auto"/>
        <w:rPr>
          <w:ins w:id="40" w:author="Matthias Morys" w:date="2022-03-19T10:20:00Z"/>
          <w:moveTo w:id="41" w:author="Eric Monnet" w:date="2022-03-03T09:39:00Z"/>
        </w:rPr>
      </w:pPr>
    </w:p>
    <w:moveToRangeEnd w:id="38"/>
    <w:p w14:paraId="1870B55C" w14:textId="46E0731A" w:rsidR="008168ED" w:rsidRPr="009A6A06" w:rsidDel="00521755" w:rsidRDefault="008168ED" w:rsidP="00521755">
      <w:pPr>
        <w:spacing w:line="480" w:lineRule="auto"/>
        <w:rPr>
          <w:del w:id="42" w:author="Eric Monnet" w:date="2022-03-03T09:40:00Z"/>
        </w:rPr>
      </w:pPr>
    </w:p>
    <w:p w14:paraId="56A84BF2" w14:textId="1DA1E4E0" w:rsidR="0049556C" w:rsidDel="00521755" w:rsidRDefault="00CC2A5D" w:rsidP="00933944">
      <w:pPr>
        <w:spacing w:line="480" w:lineRule="auto"/>
        <w:rPr>
          <w:del w:id="43" w:author="Eric Monnet" w:date="2022-03-03T09:40:00Z"/>
        </w:rPr>
      </w:pPr>
      <w:del w:id="44" w:author="Eric Monnet" w:date="2022-03-03T09:40:00Z">
        <w:r w:rsidDel="00521755">
          <w:delText xml:space="preserve">The remainder of the paper is structured as follows. </w:delText>
        </w:r>
        <w:r w:rsidR="008168ED" w:rsidRPr="009A6A06" w:rsidDel="00521755">
          <w:delText xml:space="preserve">Section I </w:delText>
        </w:r>
        <w:r w:rsidR="00F90AD9" w:rsidDel="00521755">
          <w:delText xml:space="preserve">explains how movements in the central bank balance sheet could be driven by international financial shocks during the </w:delText>
        </w:r>
        <w:r w:rsidR="00F90AD9" w:rsidDel="00521755">
          <w:lastRenderedPageBreak/>
          <w:delText>gold standard</w:delText>
        </w:r>
        <w:r w:rsidR="008168ED" w:rsidRPr="009A6A06" w:rsidDel="00521755">
          <w:delText>.</w:delText>
        </w:r>
        <w:r w:rsidR="00F90AD9" w:rsidDel="00521755">
          <w:delText xml:space="preserve"> We also review how previous studies have considered such issues and how our work differ</w:delText>
        </w:r>
        <w:r w:rsidR="00E25A57" w:rsidDel="00521755">
          <w:delText>s</w:delText>
        </w:r>
        <w:r w:rsidR="00F90AD9" w:rsidDel="00521755">
          <w:delText xml:space="preserve"> from them.</w:delText>
        </w:r>
        <w:r w:rsidR="008168ED" w:rsidRPr="009A6A06" w:rsidDel="00521755">
          <w:delText xml:space="preserve"> Section II presents our method of estimation and identification, based on straightforward theory of international macroeconomics</w:delText>
        </w:r>
        <w:r w:rsidR="00B842B2" w:rsidDel="00521755">
          <w:delText xml:space="preserve"> (</w:delText>
        </w:r>
        <w:r w:rsidR="00B842B2" w:rsidRPr="00E25A57" w:rsidDel="00521755">
          <w:rPr>
            <w:i/>
          </w:rPr>
          <w:delText>trilemma</w:delText>
        </w:r>
        <w:r w:rsidR="00B842B2" w:rsidDel="00521755">
          <w:delText>)</w:delText>
        </w:r>
        <w:r w:rsidR="008168ED" w:rsidRPr="009A6A06" w:rsidDel="00521755">
          <w:delText xml:space="preserve">. Section III describes our original historical database on monthly central bank balance sheets, and presents the different groups of central banks we are investigating. Section IV </w:delText>
        </w:r>
        <w:r w:rsidR="001A1761" w:rsidDel="00521755">
          <w:delText xml:space="preserve">spells out </w:delText>
        </w:r>
        <w:r w:rsidR="008168ED" w:rsidRPr="009A6A06" w:rsidDel="00521755">
          <w:delText xml:space="preserve">the main results of the paper, including a comparison between countries with a central bank and </w:delText>
        </w:r>
        <w:r w:rsidR="001A1761" w:rsidDel="00521755">
          <w:delText xml:space="preserve">countries without, such as </w:delText>
        </w:r>
        <w:r w:rsidR="008168ED" w:rsidRPr="009A6A06" w:rsidDel="00521755">
          <w:delText xml:space="preserve">the United States. Section V discusses alternative specifications, endogeneity issues and robustness checks. </w:delText>
        </w:r>
        <w:r w:rsidR="00B842B2" w:rsidDel="00521755">
          <w:delText>Section VI concludes.</w:delText>
        </w:r>
      </w:del>
    </w:p>
    <w:p w14:paraId="39E12FF8" w14:textId="66D61806" w:rsidR="0049556C" w:rsidDel="00521755" w:rsidRDefault="0049556C">
      <w:pPr>
        <w:spacing w:line="240" w:lineRule="auto"/>
        <w:ind w:firstLine="0"/>
        <w:jc w:val="left"/>
        <w:rPr>
          <w:del w:id="45" w:author="Eric Monnet" w:date="2022-03-03T09:40:00Z"/>
        </w:rPr>
      </w:pPr>
      <w:del w:id="46" w:author="Eric Monnet" w:date="2022-03-03T09:40:00Z">
        <w:r w:rsidDel="00521755">
          <w:br w:type="page"/>
        </w:r>
      </w:del>
    </w:p>
    <w:p w14:paraId="2409CF3F" w14:textId="77777777" w:rsidR="008168ED" w:rsidRPr="009A6A06" w:rsidRDefault="008168ED" w:rsidP="00933944">
      <w:pPr>
        <w:spacing w:line="480" w:lineRule="auto"/>
      </w:pPr>
    </w:p>
    <w:p w14:paraId="11766419" w14:textId="09933404" w:rsidR="008168ED" w:rsidRPr="009A6A06" w:rsidRDefault="009B30AB">
      <w:pPr>
        <w:pStyle w:val="Heading1"/>
        <w:spacing w:line="480" w:lineRule="auto"/>
        <w:ind w:left="1080"/>
        <w:jc w:val="both"/>
        <w:pPrChange w:id="47" w:author="Eric Monnet" w:date="2022-03-03T09:46:00Z">
          <w:pPr>
            <w:pStyle w:val="Heading1"/>
            <w:numPr>
              <w:numId w:val="23"/>
            </w:numPr>
            <w:spacing w:line="480" w:lineRule="auto"/>
            <w:ind w:left="1080" w:hanging="720"/>
          </w:pPr>
        </w:pPrChange>
      </w:pPr>
      <w:bookmarkStart w:id="48" w:name="_Toc13839652"/>
      <w:r>
        <w:t>T</w:t>
      </w:r>
      <w:r w:rsidR="008168ED" w:rsidRPr="009A6A06">
        <w:t>he trilemma</w:t>
      </w:r>
      <w:r>
        <w:t xml:space="preserve"> and central bank balance sheets under</w:t>
      </w:r>
      <w:r w:rsidR="008168ED" w:rsidRPr="009A6A06">
        <w:t xml:space="preserve"> the gold standard </w:t>
      </w:r>
      <w:bookmarkEnd w:id="48"/>
    </w:p>
    <w:p w14:paraId="64BE731B" w14:textId="77777777" w:rsidR="007F7681" w:rsidRDefault="008168ED">
      <w:pPr>
        <w:spacing w:line="480" w:lineRule="auto"/>
      </w:pPr>
      <w:r w:rsidRPr="009A6A06">
        <w:t>This paper is the first to study in detail short-term (monthly) adjustment and responses of central banks to international shocks during the gold standard. Yet our main argument is not entirely new. Following Nurkse (1944), Bloomfield (1959) and Triffin (1964</w:t>
      </w:r>
      <w:del w:id="49" w:author="Eric Monnet" w:date="2022-03-03T09:51:00Z">
        <w:r w:rsidR="009B30AB" w:rsidDel="00697AFA">
          <w:delText>)</w:delText>
        </w:r>
      </w:del>
      <w:r w:rsidR="009B30AB">
        <w:t xml:space="preserve">) </w:t>
      </w:r>
      <w:r w:rsidR="001F4206">
        <w:t xml:space="preserve">first </w:t>
      </w:r>
      <w:r w:rsidR="009B30AB">
        <w:t xml:space="preserve">argued that changes in the central bank balance sheet </w:t>
      </w:r>
      <w:r w:rsidR="001F4206">
        <w:t xml:space="preserve">could explain why central bank discount rates did not move in line. </w:t>
      </w:r>
      <w:r w:rsidR="009B30AB">
        <w:t xml:space="preserve"> </w:t>
      </w:r>
      <w:r w:rsidR="001F4206">
        <w:t>Indeed, according to the basic model of the gold standard (the “</w:t>
      </w:r>
      <w:r w:rsidR="001F4206" w:rsidRPr="009A6A06">
        <w:t>price-specie flow mechanism</w:t>
      </w:r>
      <w:r w:rsidR="001F4206">
        <w:t xml:space="preserve">”), a fixed exchange rate parity implies that central banks adjust their rate to one another </w:t>
      </w:r>
      <w:r w:rsidRPr="009A6A06">
        <w:t>(Bordo and Schwartz 1984, Eichengreen 2008, chp. 2)</w:t>
      </w:r>
      <w:r w:rsidR="008D4034">
        <w:t>:</w:t>
      </w:r>
      <w:r w:rsidR="001A1761">
        <w:t xml:space="preserve"> </w:t>
      </w:r>
      <w:r w:rsidR="008D4034">
        <w:t>w</w:t>
      </w:r>
      <w:r w:rsidR="001F4206">
        <w:t>hen a</w:t>
      </w:r>
      <w:r w:rsidRPr="009A6A06">
        <w:t xml:space="preserve"> deficit country loses gold</w:t>
      </w:r>
      <w:r w:rsidR="001F4206">
        <w:t>,</w:t>
      </w:r>
      <w:r w:rsidRPr="009A6A06">
        <w:t xml:space="preserve"> </w:t>
      </w:r>
      <w:r w:rsidR="001F4206">
        <w:t>t</w:t>
      </w:r>
      <w:r w:rsidRPr="009A6A06">
        <w:t xml:space="preserve">he ensuing deflationary impulse would stabilize the balance of payments, as domestic goods become cheaper. In such a framework, the central bank is supposed to play by the “rules of the game”, i.e., to accelerate the system's natural adjustment process by increasing its interest rate. </w:t>
      </w:r>
    </w:p>
    <w:p w14:paraId="65728A02" w14:textId="3118208B" w:rsidR="001F4206" w:rsidRPr="009A6A06" w:rsidRDefault="001F4206">
      <w:pPr>
        <w:spacing w:line="480" w:lineRule="auto"/>
      </w:pPr>
      <w:r w:rsidRPr="009A6A06">
        <w:t xml:space="preserve">It is easy to reformulate the “rules of the game” in the context of the </w:t>
      </w:r>
      <w:r w:rsidRPr="009A6A06">
        <w:rPr>
          <w:i/>
        </w:rPr>
        <w:t>trilemma</w:t>
      </w:r>
      <w:r w:rsidRPr="009A6A06">
        <w:t xml:space="preserve"> </w:t>
      </w:r>
      <w:r>
        <w:t xml:space="preserve">of </w:t>
      </w:r>
      <w:r w:rsidRPr="009A6A06">
        <w:t xml:space="preserve">Obstfeld and Taylor </w:t>
      </w:r>
      <w:r>
        <w:t>(</w:t>
      </w:r>
      <w:r w:rsidRPr="009A6A06">
        <w:t xml:space="preserve">2004). In a </w:t>
      </w:r>
      <w:r w:rsidR="002B6795">
        <w:t>world</w:t>
      </w:r>
      <w:r w:rsidRPr="009A6A06">
        <w:t xml:space="preserve"> of free movement of capital and fixed exchange rates, the central bank's interest rate should be concerned with defending the peg. Therefore, when capital flows out of countries, the central bank must also increase its interest rate. Breaking the “rules of the game” </w:t>
      </w:r>
      <w:del w:id="50" w:author="Eric Monnet" w:date="2022-03-03T09:52:00Z">
        <w:r w:rsidR="007D729E" w:rsidDel="00697AFA">
          <w:delText>-</w:delText>
        </w:r>
      </w:del>
      <w:ins w:id="51" w:author="Eric Monnet" w:date="2022-03-03T09:52:00Z">
        <w:r w:rsidR="00697AFA">
          <w:t>–</w:t>
        </w:r>
      </w:ins>
      <w:r w:rsidR="007D729E">
        <w:t xml:space="preserve"> that is</w:t>
      </w:r>
      <w:ins w:id="52" w:author="Eric Monnet" w:date="2022-03-03T09:59:00Z">
        <w:r w:rsidR="00826AB7">
          <w:t>,</w:t>
        </w:r>
      </w:ins>
      <w:r w:rsidR="007D729E">
        <w:t xml:space="preserve"> avoiding a change in the domestic rate equal to the one in the international rate </w:t>
      </w:r>
      <w:del w:id="53" w:author="Eric Monnet" w:date="2022-03-03T09:52:00Z">
        <w:r w:rsidR="007D729E" w:rsidDel="00697AFA">
          <w:delText>-</w:delText>
        </w:r>
      </w:del>
      <w:ins w:id="54" w:author="Eric Monnet" w:date="2022-03-03T09:52:00Z">
        <w:r w:rsidR="00697AFA">
          <w:t>–</w:t>
        </w:r>
      </w:ins>
      <w:r w:rsidR="007D729E">
        <w:t xml:space="preserve"> </w:t>
      </w:r>
      <w:r w:rsidRPr="009A6A06">
        <w:t xml:space="preserve">is therefore equivalent to </w:t>
      </w:r>
      <w:r w:rsidR="007D729E">
        <w:t>escaping</w:t>
      </w:r>
      <w:r w:rsidRPr="009A6A06">
        <w:t xml:space="preserve"> the </w:t>
      </w:r>
      <w:r w:rsidRPr="009A6A06">
        <w:rPr>
          <w:i/>
        </w:rPr>
        <w:t>trilemma</w:t>
      </w:r>
      <w:r w:rsidRPr="009A6A06">
        <w:t>.</w:t>
      </w:r>
      <w:r w:rsidRPr="009A6A06">
        <w:rPr>
          <w:rStyle w:val="FootnoteReference"/>
          <w:rFonts w:ascii="Garamond" w:hAnsi="Garamond"/>
        </w:rPr>
        <w:footnoteReference w:id="2"/>
      </w:r>
      <w:r w:rsidRPr="009A6A06">
        <w:rPr>
          <w:rStyle w:val="FootnoteReference"/>
          <w:rFonts w:ascii="Garamond" w:hAnsi="Garamond"/>
        </w:rPr>
        <w:t xml:space="preserve">  </w:t>
      </w:r>
      <w:bookmarkStart w:id="57" w:name="_Hlk64540110"/>
      <w:r w:rsidR="007D729E">
        <w:t xml:space="preserve">Contrary to the </w:t>
      </w:r>
      <w:r w:rsidR="007D729E">
        <w:lastRenderedPageBreak/>
        <w:t>approach of Bloomfield (1959)</w:t>
      </w:r>
      <w:r w:rsidR="00F9394F">
        <w:t>, Mundell (1963)</w:t>
      </w:r>
      <w:r w:rsidR="007D729E">
        <w:t xml:space="preserve"> and the price-specie flow mechanism, the </w:t>
      </w:r>
      <w:r w:rsidR="007D729E" w:rsidRPr="00CF5A6F">
        <w:rPr>
          <w:i/>
        </w:rPr>
        <w:t>trilemma</w:t>
      </w:r>
      <w:r w:rsidR="007D729E">
        <w:t xml:space="preserve"> </w:t>
      </w:r>
      <w:r w:rsidR="00F90AD9">
        <w:t xml:space="preserve">of Obstfeld and Taylor (2004) is not concerned with the aggregate money supply. </w:t>
      </w:r>
      <w:r w:rsidR="007D729E">
        <w:t xml:space="preserve">The </w:t>
      </w:r>
      <w:r w:rsidR="007D729E" w:rsidRPr="002B6795">
        <w:rPr>
          <w:i/>
        </w:rPr>
        <w:t>trilemma</w:t>
      </w:r>
      <w:r w:rsidR="007D729E">
        <w:t xml:space="preserve"> approach focuses on the spread between the domestic and international interest rates. In this perspective, the movements in the balance sheet of the central banks </w:t>
      </w:r>
      <w:r w:rsidR="00B842B2">
        <w:t xml:space="preserve">should not be </w:t>
      </w:r>
      <w:r w:rsidR="007D729E">
        <w:t xml:space="preserve">considered for their effect on the money supply but </w:t>
      </w:r>
      <w:r w:rsidR="008D4034">
        <w:t xml:space="preserve">only </w:t>
      </w:r>
      <w:r w:rsidR="007D729E">
        <w:t>for their effect on the exchange rate and interest rates.</w:t>
      </w:r>
      <w:r w:rsidR="00513491">
        <w:rPr>
          <w:rStyle w:val="FootnoteReference"/>
        </w:rPr>
        <w:footnoteReference w:id="3"/>
      </w:r>
      <w:r w:rsidR="007D729E">
        <w:t xml:space="preserve"> We now describe </w:t>
      </w:r>
      <w:r w:rsidR="00513491">
        <w:t xml:space="preserve">how the central bank balance sheet can be used to round the corners of the </w:t>
      </w:r>
      <w:r w:rsidR="00513491" w:rsidRPr="00E25A57">
        <w:rPr>
          <w:i/>
        </w:rPr>
        <w:t>trilemma</w:t>
      </w:r>
      <w:r w:rsidR="00513491">
        <w:t>, by taming the effect of the international interest rate on the domestic rate</w:t>
      </w:r>
      <w:r w:rsidR="007D729E">
        <w:t>.</w:t>
      </w:r>
    </w:p>
    <w:bookmarkEnd w:id="57"/>
    <w:p w14:paraId="37612C83" w14:textId="4E2774B6" w:rsidR="008168ED" w:rsidRDefault="008168ED" w:rsidP="00933944">
      <w:pPr>
        <w:spacing w:line="480" w:lineRule="auto"/>
        <w:rPr>
          <w:ins w:id="58" w:author="Matthias Morys" w:date="2022-03-19T10:20:00Z"/>
        </w:rPr>
      </w:pPr>
      <w:r w:rsidRPr="009A6A06">
        <w:t xml:space="preserve">Contrary to central bank operations today, it is unlikely that </w:t>
      </w:r>
      <w:r w:rsidR="007D729E">
        <w:t>an increase in central bank loans to the domestic economy</w:t>
      </w:r>
      <w:r w:rsidRPr="009A6A06">
        <w:t xml:space="preserve"> was fully deliberate </w:t>
      </w:r>
      <w:r w:rsidR="002B6795">
        <w:t>under</w:t>
      </w:r>
      <w:r w:rsidRPr="009A6A06">
        <w:t xml:space="preserve"> the gold standard (Bloomfield 1959, p. 47). Central banks were reacting to the borrowing demand of banks at a fixed rate, rather than purchasing or selling bills on an open market or setting reserve requirements (Bazot, Bordo and Monnet 2016). An increase in the international rate pushes the domestic money market rate up, due to arbitrage on international financial markets. At the same time, agents demand foreign assets (gold or foreign exchange) from the central bank to obtain a higher return. The central bank's international assets </w:t>
      </w:r>
      <w:del w:id="59" w:author="Eric Monnet" w:date="2022-03-03T10:00:00Z">
        <w:r w:rsidRPr="009A6A06" w:rsidDel="00826AB7">
          <w:delText>are declining</w:delText>
        </w:r>
      </w:del>
      <w:ins w:id="60" w:author="Eric Monnet" w:date="2022-03-03T10:00:00Z">
        <w:r w:rsidR="00826AB7">
          <w:t>decline</w:t>
        </w:r>
      </w:ins>
      <w:r w:rsidRPr="009A6A06">
        <w:t xml:space="preserve"> while the domestic money market rate approaches the level of the central bank discount rate. When it becomes cheaper to borrow from the central bank rather than from the market (at least for a fraction of the banking system), the demand for borrowing increases at the central bank. In response, the central bank's domestic assets increase. </w:t>
      </w:r>
      <w:r w:rsidR="00CD36CA">
        <w:t xml:space="preserve">Hence, after an increase in the international </w:t>
      </w:r>
      <w:r w:rsidR="00CD36CA">
        <w:lastRenderedPageBreak/>
        <w:t xml:space="preserve">interest rate </w:t>
      </w:r>
      <w:del w:id="61" w:author="Eric Monnet" w:date="2022-03-03T09:55:00Z">
        <w:r w:rsidR="00CD36CA" w:rsidDel="00697AFA">
          <w:delText>(</w:delText>
        </w:r>
        <w:r w:rsidR="00513491" w:rsidDel="00697AFA">
          <w:delText>leading</w:delText>
        </w:r>
      </w:del>
      <w:ins w:id="62" w:author="Eric Monnet" w:date="2022-03-03T09:55:00Z">
        <w:r w:rsidR="00697AFA">
          <w:t>leads</w:t>
        </w:r>
      </w:ins>
      <w:r w:rsidR="00513491">
        <w:t xml:space="preserve"> to a</w:t>
      </w:r>
      <w:r w:rsidR="00CD36CA">
        <w:t xml:space="preserve"> depreciation of the </w:t>
      </w:r>
      <w:r w:rsidR="00513491">
        <w:t xml:space="preserve">domestic </w:t>
      </w:r>
      <w:r w:rsidR="00CD36CA">
        <w:t>exchange rate</w:t>
      </w:r>
      <w:del w:id="63" w:author="Eric Monnet" w:date="2022-03-03T09:55:00Z">
        <w:r w:rsidR="00054BBA" w:rsidDel="00697AFA">
          <w:delText xml:space="preserve"> relative to the</w:delText>
        </w:r>
        <w:r w:rsidR="00513491" w:rsidDel="00697AFA">
          <w:delText xml:space="preserve"> currency of the</w:delText>
        </w:r>
        <w:r w:rsidR="00054BBA" w:rsidDel="00697AFA">
          <w:delText xml:space="preserve"> center country</w:delText>
        </w:r>
        <w:r w:rsidR="00CD36CA" w:rsidDel="00697AFA">
          <w:delText>)</w:delText>
        </w:r>
      </w:del>
      <w:r w:rsidR="00054BBA">
        <w:t>, the decrease in foreign assets (through foreign exchange interventions and gold sales) limit</w:t>
      </w:r>
      <w:r w:rsidR="008D4034">
        <w:t>s</w:t>
      </w:r>
      <w:r w:rsidR="00054BBA">
        <w:t xml:space="preserve"> the effect of the exchange rate depreciation</w:t>
      </w:r>
      <w:r w:rsidR="00513491">
        <w:t>.</w:t>
      </w:r>
      <w:r w:rsidR="00054BBA">
        <w:t xml:space="preserve"> </w:t>
      </w:r>
      <w:r w:rsidR="00513491">
        <w:t xml:space="preserve">At the same time, </w:t>
      </w:r>
      <w:r w:rsidR="00054BBA">
        <w:t xml:space="preserve">the increase in </w:t>
      </w:r>
      <w:r w:rsidR="008D4034">
        <w:t xml:space="preserve">central bank </w:t>
      </w:r>
      <w:r w:rsidR="00054BBA">
        <w:t>domestic assets allow</w:t>
      </w:r>
      <w:r w:rsidR="008D4034">
        <w:t>s</w:t>
      </w:r>
      <w:r w:rsidR="00054BBA">
        <w:t xml:space="preserve"> the domestic private rate to </w:t>
      </w:r>
      <w:r w:rsidR="00513491">
        <w:t>stay below</w:t>
      </w:r>
      <w:r w:rsidR="00054BBA">
        <w:t xml:space="preserve"> the central bank policy rate, and </w:t>
      </w:r>
      <w:r w:rsidR="008D4034">
        <w:t xml:space="preserve">thus to </w:t>
      </w:r>
      <w:r w:rsidR="00054BBA">
        <w:t xml:space="preserve">maintain a spread with the international rate. </w:t>
      </w:r>
      <w:ins w:id="64" w:author="Matthias Morys" w:date="2022-03-14T15:44:00Z">
        <w:r w:rsidR="007A36F8">
          <w:t xml:space="preserve">Crucially, </w:t>
        </w:r>
      </w:ins>
      <w:del w:id="65" w:author="Matthias Morys" w:date="2022-03-14T15:44:00Z">
        <w:r w:rsidR="00054BBA" w:rsidDel="007A36F8">
          <w:delText xml:space="preserve">It is important to understand that </w:delText>
        </w:r>
      </w:del>
      <w:r w:rsidR="00054BBA">
        <w:t>both types of intervention</w:t>
      </w:r>
      <w:del w:id="66" w:author="Matthias Morys" w:date="2022-03-14T15:44:00Z">
        <w:r w:rsidR="00054BBA" w:rsidDel="007A36F8">
          <w:delText>s</w:delText>
        </w:r>
      </w:del>
      <w:r w:rsidR="00054BBA">
        <w:t xml:space="preserve"> are needed: foreign exchange interventions would </w:t>
      </w:r>
      <w:ins w:id="67" w:author="Matthias Morys" w:date="2022-03-14T15:45:00Z">
        <w:r w:rsidR="007A36F8">
          <w:t>return</w:t>
        </w:r>
      </w:ins>
      <w:del w:id="68" w:author="Matthias Morys" w:date="2022-03-14T15:45:00Z">
        <w:r w:rsidR="00054BBA" w:rsidDel="007A36F8">
          <w:delText>push</w:delText>
        </w:r>
      </w:del>
      <w:r w:rsidR="00054BBA">
        <w:t xml:space="preserve"> the exchange rate </w:t>
      </w:r>
      <w:del w:id="69" w:author="Matthias Morys" w:date="2022-03-14T15:45:00Z">
        <w:r w:rsidR="00054BBA" w:rsidDel="007A36F8">
          <w:delText xml:space="preserve">back </w:delText>
        </w:r>
      </w:del>
      <w:r w:rsidR="00054BBA">
        <w:t xml:space="preserve">to parity but would not be sufficient to allow the central bank’s policy rate to deviate from the international rate. </w:t>
      </w:r>
    </w:p>
    <w:p w14:paraId="5AB53A10" w14:textId="77777777" w:rsidR="00137787" w:rsidRPr="009A6A06" w:rsidRDefault="00137787" w:rsidP="00933944">
      <w:pPr>
        <w:spacing w:line="480" w:lineRule="auto"/>
      </w:pPr>
    </w:p>
    <w:p w14:paraId="25F5763B" w14:textId="4B306163" w:rsidR="008168ED" w:rsidRPr="009A6A06" w:rsidRDefault="008168ED" w:rsidP="00933944">
      <w:pPr>
        <w:pStyle w:val="Heading2"/>
        <w:spacing w:line="480" w:lineRule="auto"/>
      </w:pPr>
      <w:bookmarkStart w:id="70" w:name="_Toc13839654"/>
      <w:r w:rsidRPr="009A6A06">
        <w:t xml:space="preserve">Identification </w:t>
      </w:r>
      <w:bookmarkEnd w:id="70"/>
    </w:p>
    <w:p w14:paraId="3966E9FE" w14:textId="29310E12" w:rsidR="008168ED" w:rsidRPr="009A6A06" w:rsidRDefault="008168ED" w:rsidP="00933944">
      <w:pPr>
        <w:spacing w:line="480" w:lineRule="auto"/>
      </w:pPr>
      <w:r w:rsidRPr="009A6A06">
        <w:t xml:space="preserve">We propose a new identification strategy that allows </w:t>
      </w:r>
      <w:del w:id="71" w:author="Matthias Morys" w:date="2022-03-14T15:46:00Z">
        <w:r w:rsidRPr="009A6A06" w:rsidDel="007A36F8">
          <w:delText xml:space="preserve">us </w:delText>
        </w:r>
      </w:del>
      <w:r w:rsidRPr="009A6A06">
        <w:t xml:space="preserve">to </w:t>
      </w:r>
      <w:r w:rsidR="00054BBA">
        <w:t xml:space="preserve">test whether </w:t>
      </w:r>
      <w:r w:rsidRPr="009A6A06">
        <w:t>central bank balance sheet</w:t>
      </w:r>
      <w:r w:rsidR="00054BBA">
        <w:t>s played the role</w:t>
      </w:r>
      <w:r w:rsidR="008D4034">
        <w:t>s</w:t>
      </w:r>
      <w:r w:rsidR="00054BBA">
        <w:t xml:space="preserve"> described above</w:t>
      </w:r>
      <w:r w:rsidRPr="009A6A06">
        <w:t>. In the context of the classical gold standard, a change in the discount rate of the Bank of England provides an exogenous shock that affects international capital flows in all countries</w:t>
      </w:r>
      <w:r w:rsidR="009C750A">
        <w:t xml:space="preserve"> </w:t>
      </w:r>
      <w:r w:rsidR="009C750A" w:rsidRPr="009A6A06">
        <w:t>in the same way</w:t>
      </w:r>
      <w:r w:rsidRPr="009A6A06">
        <w:t xml:space="preserve">. A change to the discount rate of the Bank of England – the conductor of the orchestra in Keynes’ famous words, an assessment supported by subsequent research (Lindert 1969, Eichengreen 1987, Morys 2013, Bazot et al. 2016) – is the quintessential shock to the </w:t>
      </w:r>
      <w:r w:rsidR="00054BBA">
        <w:t>exchange rate</w:t>
      </w:r>
      <w:r w:rsidRPr="009A6A06">
        <w:t xml:space="preserve"> of another country. An increase in the Bank of England discount rate would attract capital to England and create capital outflows and exchange rate depreciation </w:t>
      </w:r>
      <w:r w:rsidR="009C750A">
        <w:t>elsewhere</w:t>
      </w:r>
      <w:r w:rsidRPr="009A6A06">
        <w:t xml:space="preserve">. </w:t>
      </w:r>
    </w:p>
    <w:p w14:paraId="3C2B7D81" w14:textId="2536B19D" w:rsidR="008168ED" w:rsidRPr="009A6A06" w:rsidRDefault="008168ED" w:rsidP="00933944">
      <w:pPr>
        <w:spacing w:line="480" w:lineRule="auto"/>
      </w:pPr>
      <w:r w:rsidRPr="009A6A06">
        <w:t>The advantage of such identification is twofold. First, movements in the Bank of England (BoE) discount rate can be deemed exogenous to the behavio</w:t>
      </w:r>
      <w:del w:id="72" w:author="Matthias Morys" w:date="2022-03-14T15:46:00Z">
        <w:r w:rsidRPr="009A6A06" w:rsidDel="007A36F8">
          <w:delText>u</w:delText>
        </w:r>
      </w:del>
      <w:r w:rsidRPr="009A6A06">
        <w:t>r of other central banks during this period</w:t>
      </w:r>
      <w:r w:rsidR="008B0F8B" w:rsidRPr="009A6A06">
        <w:t xml:space="preserve"> (see </w:t>
      </w:r>
      <w:r w:rsidR="009C750A">
        <w:t xml:space="preserve">our </w:t>
      </w:r>
      <w:r w:rsidR="008B0F8B" w:rsidRPr="009A6A06">
        <w:t xml:space="preserve">discussion </w:t>
      </w:r>
      <w:del w:id="73" w:author="Eric Monnet" w:date="2022-03-03T10:00:00Z">
        <w:r w:rsidR="008B0F8B" w:rsidRPr="009A6A06" w:rsidDel="00826AB7">
          <w:delText>in section V</w:delText>
        </w:r>
      </w:del>
      <w:ins w:id="74" w:author="Eric Monnet" w:date="2022-03-03T10:00:00Z">
        <w:r w:rsidR="00826AB7">
          <w:t>below</w:t>
        </w:r>
      </w:ins>
      <w:r w:rsidR="008B0F8B" w:rsidRPr="009A6A06">
        <w:t>)</w:t>
      </w:r>
      <w:r w:rsidRPr="009A6A06">
        <w:t xml:space="preserve">. </w:t>
      </w:r>
      <w:r w:rsidR="009C750A">
        <w:t>This</w:t>
      </w:r>
      <w:r w:rsidRPr="009A6A06">
        <w:t xml:space="preserve"> assumption is also the basis for the work of Obstfeld and Taylor (2014)</w:t>
      </w:r>
      <w:ins w:id="75" w:author="Matthias Morys" w:date="2022-03-14T15:47:00Z">
        <w:r w:rsidR="007A36F8">
          <w:t xml:space="preserve"> and</w:t>
        </w:r>
      </w:ins>
      <w:del w:id="76" w:author="Matthias Morys" w:date="2022-03-14T15:47:00Z">
        <w:r w:rsidRPr="009A6A06" w:rsidDel="007A36F8">
          <w:delText>,</w:delText>
        </w:r>
      </w:del>
      <w:r w:rsidRPr="009A6A06">
        <w:t xml:space="preserve"> Jordà et al. (2019) on the </w:t>
      </w:r>
      <w:r w:rsidRPr="009A6A06">
        <w:rPr>
          <w:i/>
        </w:rPr>
        <w:t>trilemma</w:t>
      </w:r>
      <w:r w:rsidRPr="009A6A06">
        <w:t xml:space="preserve"> during the gold </w:t>
      </w:r>
      <w:r w:rsidRPr="009A6A06">
        <w:lastRenderedPageBreak/>
        <w:t xml:space="preserve">standard period. Second, we can verify – for each country – whether this shock is indeed a shock that is likely to drive capital flows, by looking at the reaction of the exchange rate. </w:t>
      </w:r>
    </w:p>
    <w:p w14:paraId="6B7A9B99" w14:textId="159736CF" w:rsidR="008168ED" w:rsidRDefault="008168ED" w:rsidP="00933944">
      <w:pPr>
        <w:spacing w:line="480" w:lineRule="auto"/>
      </w:pPr>
      <w:r w:rsidRPr="009A6A06">
        <w:t xml:space="preserve">This identification is consistent with the recent literature looking at </w:t>
      </w:r>
      <w:del w:id="77" w:author="Eric Monnet" w:date="2022-03-03T09:58:00Z">
        <w:r w:rsidRPr="009A6A06" w:rsidDel="00826AB7">
          <w:delText xml:space="preserve">the </w:delText>
        </w:r>
      </w:del>
      <w:ins w:id="78" w:author="Eric Monnet" w:date="2022-03-03T09:58:00Z">
        <w:r w:rsidR="00826AB7">
          <w:t>today’s</w:t>
        </w:r>
        <w:r w:rsidR="00826AB7" w:rsidRPr="009A6A06">
          <w:t xml:space="preserve"> </w:t>
        </w:r>
      </w:ins>
      <w:r w:rsidRPr="009A6A06">
        <w:t>influence of US interest rates on the global financial cycle</w:t>
      </w:r>
      <w:ins w:id="79" w:author="Eric Monnet" w:date="2022-03-03T10:03:00Z">
        <w:r w:rsidR="00826AB7">
          <w:t xml:space="preserve"> (starting with</w:t>
        </w:r>
      </w:ins>
      <w:ins w:id="80" w:author="Eric Monnet" w:date="2022-03-03T10:01:00Z">
        <w:r w:rsidR="00826AB7">
          <w:t xml:space="preserve"> </w:t>
        </w:r>
      </w:ins>
      <w:ins w:id="81" w:author="Eric Monnet" w:date="2022-03-03T10:02:00Z">
        <w:r w:rsidR="00826AB7">
          <w:t>the seminal study of</w:t>
        </w:r>
      </w:ins>
      <w:ins w:id="82" w:author="Eric Monnet" w:date="2022-03-03T10:01:00Z">
        <w:r w:rsidR="00826AB7">
          <w:t xml:space="preserve"> Hélène Rey (</w:t>
        </w:r>
      </w:ins>
      <w:ins w:id="83" w:author="Eric Monnet" w:date="2022-03-03T10:02:00Z">
        <w:r w:rsidR="00826AB7">
          <w:t>201</w:t>
        </w:r>
      </w:ins>
      <w:ins w:id="84" w:author="Eric Monnet" w:date="2022-03-03T11:16:00Z">
        <w:r w:rsidR="002D4A0D">
          <w:t>6</w:t>
        </w:r>
      </w:ins>
      <w:ins w:id="85" w:author="Eric Monnet" w:date="2022-03-03T10:02:00Z">
        <w:r w:rsidR="00826AB7">
          <w:t>)</w:t>
        </w:r>
      </w:ins>
      <w:ins w:id="86" w:author="Eric Monnet" w:date="2022-03-03T10:03:00Z">
        <w:r w:rsidR="00826AB7">
          <w:t>)</w:t>
        </w:r>
      </w:ins>
      <w:ins w:id="87" w:author="Eric Monnet" w:date="2022-03-03T10:02:00Z">
        <w:r w:rsidR="00826AB7">
          <w:t>.</w:t>
        </w:r>
      </w:ins>
      <w:r w:rsidRPr="009A6A06">
        <w:t xml:space="preserve"> </w:t>
      </w:r>
      <w:del w:id="88" w:author="Eric Monnet" w:date="2022-03-03T09:58:00Z">
        <w:r w:rsidRPr="009A6A06" w:rsidDel="00826AB7">
          <w:delText xml:space="preserve">and foreign monetary policy during the second era of financial globalization starting in the 1980s </w:delText>
        </w:r>
      </w:del>
      <w:del w:id="89" w:author="Eric Monnet" w:date="2022-03-03T10:02:00Z">
        <w:r w:rsidRPr="009A6A06" w:rsidDel="00826AB7">
          <w:delText>(Rey 2013, 2016; Bruno and Shin 2015; Miranda-Agrippino and Rey 2018, Jordà et al. 2019).</w:delText>
        </w:r>
        <w:r w:rsidR="008B0F8B" w:rsidRPr="009A6A06" w:rsidDel="00826AB7">
          <w:delText xml:space="preserve"> </w:delText>
        </w:r>
      </w:del>
      <w:r w:rsidRPr="009A6A06">
        <w:t xml:space="preserve">We will show in a robustness section </w:t>
      </w:r>
      <w:del w:id="90" w:author="Eric Monnet" w:date="2022-03-03T10:01:00Z">
        <w:r w:rsidRPr="009A6A06" w:rsidDel="00826AB7">
          <w:delText xml:space="preserve">(Section V) </w:delText>
        </w:r>
      </w:del>
      <w:r w:rsidRPr="009A6A06">
        <w:t xml:space="preserve">that our conclusions still hold if we use alternative measures of </w:t>
      </w:r>
      <w:r w:rsidR="008B0F8B" w:rsidRPr="009A6A06">
        <w:t xml:space="preserve">exogenous </w:t>
      </w:r>
      <w:r w:rsidRPr="009A6A06">
        <w:t xml:space="preserve">English monetary policy shocks. </w:t>
      </w:r>
    </w:p>
    <w:p w14:paraId="2B825E2B" w14:textId="04649CB3" w:rsidR="0049556C" w:rsidRDefault="0049556C" w:rsidP="00933944">
      <w:pPr>
        <w:spacing w:line="480" w:lineRule="auto"/>
        <w:rPr>
          <w:ins w:id="91" w:author="Matthias Morys" w:date="2022-03-19T10:20:00Z"/>
        </w:rPr>
      </w:pPr>
    </w:p>
    <w:p w14:paraId="22DC2FE3" w14:textId="77777777" w:rsidR="00137787" w:rsidRPr="009A6A06" w:rsidRDefault="00137787" w:rsidP="00933944">
      <w:pPr>
        <w:spacing w:line="480" w:lineRule="auto"/>
      </w:pPr>
    </w:p>
    <w:p w14:paraId="59B01F56" w14:textId="1783FA54" w:rsidR="008168ED" w:rsidRPr="009A6A06" w:rsidRDefault="008168ED">
      <w:pPr>
        <w:pStyle w:val="Heading1"/>
        <w:spacing w:line="480" w:lineRule="auto"/>
        <w:ind w:left="1080"/>
        <w:jc w:val="both"/>
        <w:pPrChange w:id="92" w:author="Eric Monnet" w:date="2022-03-03T09:58:00Z">
          <w:pPr>
            <w:pStyle w:val="Heading1"/>
            <w:numPr>
              <w:numId w:val="23"/>
            </w:numPr>
            <w:spacing w:line="480" w:lineRule="auto"/>
            <w:ind w:left="1080" w:hanging="720"/>
          </w:pPr>
        </w:pPrChange>
      </w:pPr>
      <w:bookmarkStart w:id="93" w:name="_Toc13839655"/>
      <w:r w:rsidRPr="009A6A06">
        <w:t>Theory, identification and methods of estimations</w:t>
      </w:r>
      <w:bookmarkEnd w:id="93"/>
    </w:p>
    <w:p w14:paraId="54AF0FAA" w14:textId="77777777" w:rsidR="008168ED" w:rsidRPr="009A6A06" w:rsidRDefault="008168ED" w:rsidP="00933944">
      <w:pPr>
        <w:pStyle w:val="Heading2"/>
        <w:spacing w:line="480" w:lineRule="auto"/>
      </w:pPr>
      <w:bookmarkStart w:id="94" w:name="_Toc13839656"/>
      <w:r w:rsidRPr="009A6A06">
        <w:t>Theoretical predictions</w:t>
      </w:r>
      <w:bookmarkEnd w:id="94"/>
    </w:p>
    <w:p w14:paraId="5AF8DC66" w14:textId="235B5BE9" w:rsidR="008168ED" w:rsidRDefault="00E00C51" w:rsidP="00933944">
      <w:pPr>
        <w:spacing w:line="480" w:lineRule="auto"/>
        <w:rPr>
          <w:ins w:id="95" w:author="Matthias Morys" w:date="2022-03-19T10:21:00Z"/>
        </w:rPr>
      </w:pPr>
      <w:r>
        <w:t>The</w:t>
      </w:r>
      <w:r w:rsidR="008168ED" w:rsidRPr="009A6A06">
        <w:t xml:space="preserve"> </w:t>
      </w:r>
      <w:r w:rsidR="008168ED" w:rsidRPr="009A6A06">
        <w:rPr>
          <w:i/>
        </w:rPr>
        <w:t>trilemma</w:t>
      </w:r>
      <w:r w:rsidR="008168ED" w:rsidRPr="009A6A06">
        <w:t xml:space="preserve"> in international macroeconomics (</w:t>
      </w:r>
      <w:del w:id="96" w:author="Eric Monnet" w:date="2022-03-03T09:59:00Z">
        <w:r w:rsidR="008168ED" w:rsidRPr="009A6A06" w:rsidDel="00826AB7">
          <w:delText>Obstfeld and Taylor 2004, Farhi and Werning 2014) imply</w:delText>
        </w:r>
      </w:del>
      <w:ins w:id="97" w:author="Eric Monnet" w:date="2022-03-03T09:59:00Z">
        <w:r w:rsidR="00826AB7">
          <w:t>implies</w:t>
        </w:r>
      </w:ins>
      <w:r w:rsidR="008168ED" w:rsidRPr="009A6A06">
        <w:t xml:space="preserve"> the following four scenarios after an increase in the Bank of England discount rate. The first scenario is equivalent to the plain </w:t>
      </w:r>
      <w:r w:rsidR="008168ED" w:rsidRPr="009A6A06">
        <w:rPr>
          <w:i/>
        </w:rPr>
        <w:t>trilemma</w:t>
      </w:r>
      <w:r w:rsidR="008168ED" w:rsidRPr="009A6A06">
        <w:t xml:space="preserve"> case with fixed exchange rate and full capital mobility.</w:t>
      </w:r>
      <w:ins w:id="98" w:author="Eric Monnet" w:date="2022-03-03T10:04:00Z">
        <w:r w:rsidR="00826AB7" w:rsidRPr="00826AB7">
          <w:t xml:space="preserve"> It would be also equivalent to the “rules of the game” as defined in the gold standard literature.</w:t>
        </w:r>
      </w:ins>
      <w:del w:id="99" w:author="Eric Monnet" w:date="2022-03-03T10:04:00Z">
        <w:r w:rsidDel="00826AB7">
          <w:rPr>
            <w:rStyle w:val="FootnoteReference"/>
          </w:rPr>
          <w:footnoteReference w:id="4"/>
        </w:r>
        <w:r w:rsidR="008168ED" w:rsidRPr="009A6A06" w:rsidDel="00826AB7">
          <w:delText xml:space="preserve"> </w:delText>
        </w:r>
      </w:del>
      <w:r w:rsidR="008168ED" w:rsidRPr="009A6A06">
        <w:t xml:space="preserve">Scenario 2 is the same case where we consider the role of </w:t>
      </w:r>
      <w:r>
        <w:t xml:space="preserve">the </w:t>
      </w:r>
      <w:r w:rsidR="008168ED" w:rsidRPr="009A6A06">
        <w:t>central bank</w:t>
      </w:r>
      <w:r>
        <w:t>’s domestic and international assets in</w:t>
      </w:r>
      <w:r w:rsidR="001E6D62">
        <w:t xml:space="preserve"> </w:t>
      </w:r>
      <w:r w:rsidR="008168ED" w:rsidRPr="009A6A06">
        <w:t xml:space="preserve">rounding the corners of the </w:t>
      </w:r>
      <w:r w:rsidR="008168ED" w:rsidRPr="009A6A06">
        <w:rPr>
          <w:i/>
        </w:rPr>
        <w:t>trilemma</w:t>
      </w:r>
      <w:r w:rsidR="008168ED" w:rsidRPr="009A6A06">
        <w:t xml:space="preserve">, as explained in the previous section. </w:t>
      </w:r>
      <w:r w:rsidR="002D36DC">
        <w:t>T</w:t>
      </w:r>
      <w:r w:rsidR="008168ED" w:rsidRPr="009A6A06">
        <w:t xml:space="preserve">his scenario is usually not investigated </w:t>
      </w:r>
      <w:r w:rsidR="008168ED" w:rsidRPr="009A6A06">
        <w:lastRenderedPageBreak/>
        <w:t xml:space="preserve">in empirical studies of the </w:t>
      </w:r>
      <w:r w:rsidR="008168ED" w:rsidRPr="009A6A06">
        <w:rPr>
          <w:i/>
        </w:rPr>
        <w:t>trilemma</w:t>
      </w:r>
      <w:r w:rsidR="008168ED" w:rsidRPr="009A6A06">
        <w:t xml:space="preserve">, as it requires balance sheet data. Scenario 3 is the </w:t>
      </w:r>
      <w:r w:rsidR="008168ED" w:rsidRPr="009A6A06">
        <w:rPr>
          <w:i/>
        </w:rPr>
        <w:t>trilemma</w:t>
      </w:r>
      <w:r w:rsidR="008168ED" w:rsidRPr="009A6A06">
        <w:t xml:space="preserve"> case with fixed exchange rates and capital controls. Scenario 4 is the case with floating exchange rates.</w:t>
      </w:r>
    </w:p>
    <w:p w14:paraId="02E1B85D" w14:textId="77777777" w:rsidR="00137787" w:rsidRPr="009A6A06" w:rsidRDefault="00137787" w:rsidP="00933944">
      <w:pPr>
        <w:spacing w:line="480" w:lineRule="auto"/>
      </w:pPr>
    </w:p>
    <w:p w14:paraId="182C279F" w14:textId="68D33321" w:rsidR="008168ED" w:rsidRPr="009A6A06" w:rsidRDefault="008168ED" w:rsidP="00933944">
      <w:pPr>
        <w:pStyle w:val="Heading3"/>
        <w:spacing w:line="480" w:lineRule="auto"/>
        <w:rPr>
          <w:rStyle w:val="Emphasis"/>
          <w:iCs w:val="0"/>
          <w:u w:val="single"/>
        </w:rPr>
      </w:pPr>
      <w:bookmarkStart w:id="102" w:name="_Toc13839657"/>
      <w:r w:rsidRPr="009A6A06">
        <w:rPr>
          <w:rStyle w:val="Emphasis"/>
          <w:iCs w:val="0"/>
          <w:u w:val="single"/>
        </w:rPr>
        <w:t xml:space="preserve">Scenario 1: </w:t>
      </w:r>
      <w:bookmarkEnd w:id="102"/>
      <w:r w:rsidR="008D4034">
        <w:rPr>
          <w:rStyle w:val="Emphasis"/>
          <w:iCs w:val="0"/>
          <w:u w:val="single"/>
        </w:rPr>
        <w:t>f</w:t>
      </w:r>
      <w:r w:rsidR="00E00C51">
        <w:rPr>
          <w:rStyle w:val="Emphasis"/>
          <w:iCs w:val="0"/>
          <w:u w:val="single"/>
        </w:rPr>
        <w:t>ully binding international constraint</w:t>
      </w:r>
    </w:p>
    <w:p w14:paraId="140ACF99" w14:textId="2BE7D2F4" w:rsidR="008168ED" w:rsidRDefault="008168ED" w:rsidP="00933944">
      <w:pPr>
        <w:spacing w:line="480" w:lineRule="auto"/>
      </w:pPr>
      <w:r w:rsidRPr="009A6A06">
        <w:t xml:space="preserve">In </w:t>
      </w:r>
      <w:r w:rsidR="002D36DC">
        <w:t>a fixed-exchange rate regime with full capital mobility</w:t>
      </w:r>
      <w:r w:rsidR="00E00C51">
        <w:t>,</w:t>
      </w:r>
      <w:r w:rsidRPr="009A6A06">
        <w:t xml:space="preserve"> an increase in the </w:t>
      </w:r>
      <w:r w:rsidR="002D36DC">
        <w:t>international interest</w:t>
      </w:r>
      <w:r w:rsidR="002D36DC" w:rsidRPr="009A6A06">
        <w:t xml:space="preserve"> </w:t>
      </w:r>
      <w:r w:rsidRPr="009A6A06">
        <w:t xml:space="preserve">rate </w:t>
      </w:r>
      <w:r w:rsidR="002D36DC">
        <w:t xml:space="preserve">(BoE in this case) </w:t>
      </w:r>
      <w:r w:rsidRPr="009A6A06">
        <w:t>will be followed by a similar increase in the domestic central bank’s discount rate, stabili</w:t>
      </w:r>
      <w:ins w:id="103" w:author="Matthias Morys" w:date="2022-03-14T16:05:00Z">
        <w:r w:rsidR="000B533A">
          <w:t>z</w:t>
        </w:r>
      </w:ins>
      <w:del w:id="104" w:author="Matthias Morys" w:date="2022-03-14T16:05:00Z">
        <w:r w:rsidRPr="009A6A06" w:rsidDel="000B533A">
          <w:delText>s</w:delText>
        </w:r>
      </w:del>
      <w:r w:rsidRPr="009A6A06">
        <w:t>ing the exchange</w:t>
      </w:r>
      <w:ins w:id="105" w:author="Eric Monnet" w:date="2022-03-03T10:05:00Z">
        <w:r w:rsidR="00826AB7">
          <w:t xml:space="preserve"> </w:t>
        </w:r>
      </w:ins>
      <w:del w:id="106" w:author="Eric Monnet" w:date="2022-03-03T10:05:00Z">
        <w:r w:rsidRPr="009A6A06" w:rsidDel="00826AB7">
          <w:delText>-</w:delText>
        </w:r>
      </w:del>
      <w:r w:rsidRPr="009A6A06">
        <w:t>rate in the process. If the central bank increases its rate by the same magnitude as the BoE, the reaction of the exchange rate may not be visible at all at monthly frequency, since the exchange</w:t>
      </w:r>
      <w:ins w:id="107" w:author="Matthias Morys" w:date="2022-03-14T16:06:00Z">
        <w:r w:rsidR="00652D78">
          <w:t>-</w:t>
        </w:r>
      </w:ins>
      <w:del w:id="108" w:author="Matthias Morys" w:date="2022-03-14T16:06:00Z">
        <w:r w:rsidRPr="009A6A06" w:rsidDel="00652D78">
          <w:delText xml:space="preserve"> </w:delText>
        </w:r>
      </w:del>
      <w:r w:rsidRPr="009A6A06">
        <w:t xml:space="preserve">rate </w:t>
      </w:r>
      <w:ins w:id="109" w:author="Eric Monnet" w:date="2022-03-03T10:05:00Z">
        <w:r w:rsidR="00BA5057">
          <w:t xml:space="preserve">may </w:t>
        </w:r>
      </w:ins>
      <w:r w:rsidRPr="009A6A06">
        <w:t>adjust</w:t>
      </w:r>
      <w:del w:id="110" w:author="Eric Monnet" w:date="2022-03-03T10:05:00Z">
        <w:r w:rsidRPr="009A6A06" w:rsidDel="00BA5057">
          <w:delText>s</w:delText>
        </w:r>
      </w:del>
      <w:r w:rsidRPr="009A6A06">
        <w:t xml:space="preserve"> quickly through uncovered interest rate parity. If the exchange rate does not come back to parity immediately and the shock of the BoE rate is large enough to reduce gold reserves, we should observe </w:t>
      </w:r>
      <w:r w:rsidR="002D36DC">
        <w:t>a</w:t>
      </w:r>
      <w:r w:rsidRPr="009A6A06">
        <w:t xml:space="preserve"> decrease of domestic assets. </w:t>
      </w:r>
    </w:p>
    <w:p w14:paraId="595509EB" w14:textId="757B943D" w:rsidR="0049556C" w:rsidRDefault="0049556C" w:rsidP="00933944">
      <w:pPr>
        <w:spacing w:line="480" w:lineRule="auto"/>
        <w:rPr>
          <w:ins w:id="111" w:author="Matthias Morys" w:date="2022-03-19T10:21:00Z"/>
        </w:rPr>
      </w:pPr>
    </w:p>
    <w:p w14:paraId="20F2E07F" w14:textId="286A7C89" w:rsidR="00137787" w:rsidRPr="009A6A06" w:rsidDel="00137787" w:rsidRDefault="00137787" w:rsidP="00933944">
      <w:pPr>
        <w:spacing w:line="480" w:lineRule="auto"/>
        <w:rPr>
          <w:del w:id="112" w:author="Matthias Morys" w:date="2022-03-19T10:21:00Z"/>
        </w:rPr>
      </w:pPr>
    </w:p>
    <w:p w14:paraId="7DCAD10F" w14:textId="345B5990" w:rsidR="008168ED" w:rsidRPr="009A6A06" w:rsidRDefault="008168ED" w:rsidP="00933944">
      <w:pPr>
        <w:pStyle w:val="Heading3"/>
        <w:spacing w:line="480" w:lineRule="auto"/>
        <w:rPr>
          <w:rStyle w:val="Emphasis"/>
          <w:u w:val="single"/>
        </w:rPr>
      </w:pPr>
      <w:r w:rsidRPr="009A6A06">
        <w:rPr>
          <w:rStyle w:val="Emphasis"/>
          <w:u w:val="single"/>
        </w:rPr>
        <w:t xml:space="preserve">Scenario 2: </w:t>
      </w:r>
      <w:r w:rsidR="00E00C51">
        <w:rPr>
          <w:rStyle w:val="Emphasis"/>
          <w:u w:val="single"/>
        </w:rPr>
        <w:t>the</w:t>
      </w:r>
      <w:r w:rsidR="002D36DC">
        <w:rPr>
          <w:rStyle w:val="Emphasis"/>
          <w:u w:val="single"/>
        </w:rPr>
        <w:t xml:space="preserve"> buffer role of</w:t>
      </w:r>
      <w:r w:rsidR="00E00C51">
        <w:rPr>
          <w:rStyle w:val="Emphasis"/>
          <w:u w:val="single"/>
        </w:rPr>
        <w:t xml:space="preserve"> </w:t>
      </w:r>
      <w:r w:rsidR="00B842B2">
        <w:rPr>
          <w:rStyle w:val="Emphasis"/>
          <w:u w:val="single"/>
        </w:rPr>
        <w:t xml:space="preserve">the </w:t>
      </w:r>
      <w:r w:rsidR="00E00C51">
        <w:rPr>
          <w:rStyle w:val="Emphasis"/>
          <w:u w:val="single"/>
        </w:rPr>
        <w:t>central bank’s domestic and international assets</w:t>
      </w:r>
      <w:r w:rsidR="002D36DC">
        <w:rPr>
          <w:rStyle w:val="Emphasis"/>
          <w:u w:val="single"/>
        </w:rPr>
        <w:t xml:space="preserve"> </w:t>
      </w:r>
    </w:p>
    <w:p w14:paraId="68C31A4B" w14:textId="7DEDDC31" w:rsidR="008168ED" w:rsidRPr="009A6A06" w:rsidRDefault="00E00C51" w:rsidP="00933944">
      <w:pPr>
        <w:spacing w:line="480" w:lineRule="auto"/>
      </w:pPr>
      <w:r>
        <w:t xml:space="preserve">The decrease in foreign assets allows the exchange rate to appreciate and come back to parity. </w:t>
      </w:r>
      <w:r w:rsidR="008168ED" w:rsidRPr="009A6A06">
        <w:t xml:space="preserve">The central bank </w:t>
      </w:r>
      <w:del w:id="113" w:author="Eric Monnet" w:date="2022-03-03T10:15:00Z">
        <w:r w:rsidR="008168ED" w:rsidRPr="009A6A06" w:rsidDel="00602E33">
          <w:delText xml:space="preserve">compensates </w:delText>
        </w:r>
      </w:del>
      <w:ins w:id="114" w:author="Eric Monnet" w:date="2022-03-03T10:15:00Z">
        <w:r w:rsidR="00602E33">
          <w:t>offsets</w:t>
        </w:r>
        <w:r w:rsidR="00602E33" w:rsidRPr="009A6A06">
          <w:t xml:space="preserve"> </w:t>
        </w:r>
      </w:ins>
      <w:r w:rsidR="002D36DC">
        <w:t xml:space="preserve">the decrease in foreign assets </w:t>
      </w:r>
      <w:del w:id="115" w:author="Eric Monnet" w:date="2022-03-03T10:15:00Z">
        <w:r w:rsidR="002D36DC" w:rsidDel="00634B67">
          <w:delText xml:space="preserve">by </w:delText>
        </w:r>
      </w:del>
      <w:ins w:id="116" w:author="Eric Monnet" w:date="2022-03-03T10:15:00Z">
        <w:r w:rsidR="00634B67">
          <w:t xml:space="preserve">with </w:t>
        </w:r>
      </w:ins>
      <w:r w:rsidR="002D36DC">
        <w:t>an increase in domestic assets. This increase</w:t>
      </w:r>
      <w:ins w:id="117" w:author="Eric Monnet" w:date="2022-03-03T10:06:00Z">
        <w:r w:rsidR="00BA5057">
          <w:t xml:space="preserve"> </w:t>
        </w:r>
      </w:ins>
      <w:del w:id="118" w:author="Eric Monnet" w:date="2022-03-03T10:16:00Z">
        <w:r w:rsidDel="00634B67">
          <w:delText>avoids that</w:delText>
        </w:r>
      </w:del>
      <w:ins w:id="119" w:author="Eric Monnet" w:date="2022-03-03T10:16:00Z">
        <w:r w:rsidR="00634B67">
          <w:t>prevents</w:t>
        </w:r>
      </w:ins>
      <w:r>
        <w:t xml:space="preserve"> private domestic rates</w:t>
      </w:r>
      <w:ins w:id="120" w:author="Eric Monnet" w:date="2022-03-03T10:16:00Z">
        <w:r w:rsidR="00634B67">
          <w:t xml:space="preserve"> from</w:t>
        </w:r>
      </w:ins>
      <w:r>
        <w:t xml:space="preserve"> follow</w:t>
      </w:r>
      <w:ins w:id="121" w:author="Eric Monnet" w:date="2022-03-03T10:16:00Z">
        <w:r w:rsidR="00634B67">
          <w:t>ing</w:t>
        </w:r>
      </w:ins>
      <w:r>
        <w:t xml:space="preserve"> the increase in the international rate</w:t>
      </w:r>
      <w:r w:rsidR="002D36DC">
        <w:t>.</w:t>
      </w:r>
      <w:r w:rsidR="008168ED" w:rsidRPr="009A6A06">
        <w:t xml:space="preserve"> Expanding credit means that the discount rate needs to be raised by less than under scenario 1; consequently, we observe a smaller reaction of the discount rate to an increase in the Bank of England rate. </w:t>
      </w:r>
    </w:p>
    <w:p w14:paraId="1FD4942D" w14:textId="1DF98E93" w:rsidR="008168ED" w:rsidRPr="009A6A06" w:rsidRDefault="008168ED" w:rsidP="00933944">
      <w:pPr>
        <w:spacing w:line="480" w:lineRule="auto"/>
      </w:pPr>
      <w:r w:rsidRPr="009A6A06">
        <w:lastRenderedPageBreak/>
        <w:t xml:space="preserve">As long as the central bank is committed to convertibility (unconditional and immediate conversion of bank notes into gold), the exchange rate will quickly move back to mint parity as a result of gold outflows or foreign exchange intervention. If uncovered interest rate parity holds, this is reinforced if investors themselves expect the exchange rate to come back to mint parity (Bordo and MacDonald 2005). </w:t>
      </w:r>
      <w:r w:rsidR="00E00C51">
        <w:t>It</w:t>
      </w:r>
      <w:r w:rsidR="00E00C51" w:rsidRPr="009A6A06">
        <w:t xml:space="preserve"> </w:t>
      </w:r>
      <w:r w:rsidRPr="009A6A06">
        <w:t xml:space="preserve">does not prevent the global functioning of the </w:t>
      </w:r>
      <w:ins w:id="122" w:author="Matthias Morys" w:date="2022-03-14T16:09:00Z">
        <w:r w:rsidR="00652D78">
          <w:t>g</w:t>
        </w:r>
      </w:ins>
      <w:del w:id="123" w:author="Matthias Morys" w:date="2022-03-14T16:09:00Z">
        <w:r w:rsidRPr="009A6A06" w:rsidDel="00652D78">
          <w:delText>G</w:delText>
        </w:r>
      </w:del>
      <w:r w:rsidRPr="009A6A06">
        <w:t xml:space="preserve">old </w:t>
      </w:r>
      <w:ins w:id="124" w:author="Matthias Morys" w:date="2022-03-14T16:09:00Z">
        <w:r w:rsidR="00652D78">
          <w:t>s</w:t>
        </w:r>
      </w:ins>
      <w:del w:id="125" w:author="Matthias Morys" w:date="2022-03-14T16:09:00Z">
        <w:r w:rsidRPr="009A6A06" w:rsidDel="00652D78">
          <w:delText>S</w:delText>
        </w:r>
      </w:del>
      <w:r w:rsidRPr="009A6A06">
        <w:t>tandard either, i.e, gold flows play a strong stabilizing role on the exchange rate.</w:t>
      </w:r>
    </w:p>
    <w:p w14:paraId="4719EAA0" w14:textId="77777777" w:rsidR="00137787" w:rsidRDefault="00137787" w:rsidP="00933944">
      <w:pPr>
        <w:pStyle w:val="Heading3"/>
        <w:spacing w:line="480" w:lineRule="auto"/>
        <w:rPr>
          <w:ins w:id="126" w:author="Matthias Morys" w:date="2022-03-19T10:21:00Z"/>
          <w:rStyle w:val="Emphasis"/>
          <w:u w:val="single"/>
        </w:rPr>
      </w:pPr>
    </w:p>
    <w:p w14:paraId="39454F86" w14:textId="183868D1" w:rsidR="008168ED" w:rsidRPr="009A6A06" w:rsidRDefault="008168ED" w:rsidP="00933944">
      <w:pPr>
        <w:pStyle w:val="Heading3"/>
        <w:spacing w:line="480" w:lineRule="auto"/>
        <w:rPr>
          <w:rStyle w:val="Emphasis"/>
          <w:u w:val="single"/>
        </w:rPr>
      </w:pPr>
      <w:r w:rsidRPr="009A6A06">
        <w:rPr>
          <w:rStyle w:val="Emphasis"/>
          <w:u w:val="single"/>
        </w:rPr>
        <w:t>Scenario 3: Imperfect convertibility</w:t>
      </w:r>
    </w:p>
    <w:p w14:paraId="3308A4F7" w14:textId="098B7D51" w:rsidR="008168ED" w:rsidRDefault="008168ED" w:rsidP="00933944">
      <w:pPr>
        <w:spacing w:line="480" w:lineRule="auto"/>
      </w:pPr>
      <w:r w:rsidRPr="009A6A06">
        <w:t xml:space="preserve">We expect the impact of an increase on the BoE rate on the exchange-rate to be larger in the case of imperfect convertibility (i.e. restrictions on convertibility between notes and gold at the central bank; see Bloomfield 1959 and Ford 1989 for a review). Restrictions on gold convertibility widen the gold points, allowing the exchange-rate to depreciate further than in scenarios 1 and 2. Such </w:t>
      </w:r>
      <w:del w:id="127" w:author="Eric Monnet" w:date="2022-03-03T10:17:00Z">
        <w:r w:rsidRPr="009A6A06" w:rsidDel="00634B67">
          <w:delText xml:space="preserve">capital control </w:delText>
        </w:r>
      </w:del>
      <w:r w:rsidRPr="009A6A06">
        <w:t xml:space="preserve">policies </w:t>
      </w:r>
      <w:ins w:id="128" w:author="Eric Monnet" w:date="2022-03-03T10:17:00Z">
        <w:r w:rsidR="00634B67">
          <w:t xml:space="preserve">are </w:t>
        </w:r>
      </w:ins>
      <w:r w:rsidRPr="009A6A06">
        <w:t>aimed at protecting international reserves and reducing the interest rate adjustment; on both variables, we expect a smaller response than in scenarios 1 and 2. In the absence of a large reserve outflow, the central bank might nevertheless increase domestic credit</w:t>
      </w:r>
      <w:r w:rsidR="002D36DC">
        <w:t xml:space="preserve"> </w:t>
      </w:r>
      <w:r w:rsidR="00641580">
        <w:t>in order</w:t>
      </w:r>
      <w:r w:rsidRPr="009A6A06">
        <w:t xml:space="preserve"> to avoid an increase in market rates.</w:t>
      </w:r>
      <w:r w:rsidR="002D36DC" w:rsidRPr="002D36DC">
        <w:t xml:space="preserve"> </w:t>
      </w:r>
      <w:r w:rsidR="002D36DC" w:rsidRPr="009A6A06">
        <w:t>Imperfect convertibility mitigates the decrease of gold reserves by the central bank but does not necessarily stop it entirely</w:t>
      </w:r>
      <w:r w:rsidR="002D36DC">
        <w:t xml:space="preserve"> or prevent any arbitrage opportunity.</w:t>
      </w:r>
    </w:p>
    <w:p w14:paraId="55C17438" w14:textId="77777777" w:rsidR="00933944" w:rsidRPr="009A6A06" w:rsidRDefault="00933944" w:rsidP="00933944">
      <w:pPr>
        <w:spacing w:line="480" w:lineRule="auto"/>
      </w:pPr>
    </w:p>
    <w:p w14:paraId="6DAD7709" w14:textId="77777777" w:rsidR="008168ED" w:rsidRPr="009A6A06" w:rsidRDefault="008168ED" w:rsidP="00933944">
      <w:pPr>
        <w:pStyle w:val="Heading3"/>
        <w:spacing w:line="480" w:lineRule="auto"/>
        <w:rPr>
          <w:rStyle w:val="Emphasis"/>
          <w:u w:val="single"/>
        </w:rPr>
      </w:pPr>
      <w:r w:rsidRPr="009A6A06">
        <w:rPr>
          <w:rStyle w:val="Emphasis"/>
          <w:u w:val="single"/>
        </w:rPr>
        <w:t>Scenario 4: Countries off gold</w:t>
      </w:r>
    </w:p>
    <w:p w14:paraId="32BC9645" w14:textId="484AC7A7" w:rsidR="008168ED" w:rsidRDefault="008168ED" w:rsidP="00933944">
      <w:pPr>
        <w:spacing w:line="480" w:lineRule="auto"/>
        <w:rPr>
          <w:ins w:id="129" w:author="Matthias Morys" w:date="2022-03-19T10:21:00Z"/>
        </w:rPr>
      </w:pPr>
      <w:r w:rsidRPr="009A6A06">
        <w:t>A fourth scenario is concerned with countries on a floating exchange</w:t>
      </w:r>
      <w:ins w:id="130" w:author="Eric Monnet" w:date="2022-03-03T10:17:00Z">
        <w:r w:rsidR="00634B67">
          <w:t xml:space="preserve"> </w:t>
        </w:r>
      </w:ins>
      <w:del w:id="131" w:author="Eric Monnet" w:date="2022-03-03T10:17:00Z">
        <w:r w:rsidRPr="009A6A06" w:rsidDel="00634B67">
          <w:delText>-</w:delText>
        </w:r>
      </w:del>
      <w:r w:rsidRPr="009A6A06">
        <w:t xml:space="preserve">rate. Assuming an open capital account (i.e., the norm during this period), the exchange rate will fully absorb </w:t>
      </w:r>
      <w:r w:rsidRPr="009A6A06">
        <w:lastRenderedPageBreak/>
        <w:t xml:space="preserve">the shock. The central bank does not need to expand either the domestic credit nor increase its discount rate. </w:t>
      </w:r>
    </w:p>
    <w:p w14:paraId="77DA2F1A" w14:textId="77777777" w:rsidR="00137787" w:rsidRPr="009A6A06" w:rsidRDefault="00137787" w:rsidP="00933944">
      <w:pPr>
        <w:spacing w:line="480" w:lineRule="auto"/>
      </w:pPr>
    </w:p>
    <w:p w14:paraId="07DDB49B" w14:textId="77777777" w:rsidR="008168ED" w:rsidRPr="009A6A06" w:rsidRDefault="008168ED" w:rsidP="00933944">
      <w:pPr>
        <w:pStyle w:val="Heading2"/>
        <w:spacing w:line="480" w:lineRule="auto"/>
      </w:pPr>
      <w:bookmarkStart w:id="132" w:name="_Toc13839658"/>
      <w:r w:rsidRPr="009A6A06">
        <w:t>Method of estimation</w:t>
      </w:r>
      <w:bookmarkEnd w:id="132"/>
    </w:p>
    <w:p w14:paraId="5F66421F" w14:textId="59EBF9DA" w:rsidR="008168ED" w:rsidRPr="009A6A06" w:rsidRDefault="008168ED" w:rsidP="00933944">
      <w:pPr>
        <w:spacing w:line="480" w:lineRule="auto"/>
      </w:pPr>
      <w:r w:rsidRPr="009A6A06">
        <w:t xml:space="preserve">We study the reaction of central banks’ balance sheets, exchange rates and interest rates to an exogenous increase in the Bank of England </w:t>
      </w:r>
      <w:del w:id="133" w:author="Matthias Morys" w:date="2022-03-14T16:10:00Z">
        <w:r w:rsidRPr="009A6A06" w:rsidDel="00652D78">
          <w:delText xml:space="preserve">(BoE) </w:delText>
        </w:r>
      </w:del>
      <w:r w:rsidRPr="009A6A06">
        <w:t>rate. Our identification strategy allows us to study simultaneously the degree of monetary autonomy (the response of the domestic rate to the English rate) and the means employed by central banks to achieve such autonomy (sterilization, foreign exchange interventions, floating exchange</w:t>
      </w:r>
      <w:ins w:id="134" w:author="Matthias Morys" w:date="2022-03-14T16:11:00Z">
        <w:r w:rsidR="00652D78">
          <w:t>-</w:t>
        </w:r>
      </w:ins>
      <w:del w:id="135" w:author="Matthias Morys" w:date="2022-03-14T16:11:00Z">
        <w:r w:rsidRPr="009A6A06" w:rsidDel="00652D78">
          <w:delText xml:space="preserve"> </w:delText>
        </w:r>
      </w:del>
      <w:r w:rsidRPr="009A6A06">
        <w:t xml:space="preserve">rates or imperfect convertibility). </w:t>
      </w:r>
    </w:p>
    <w:p w14:paraId="710398B8" w14:textId="35CFB6FF" w:rsidR="008168ED" w:rsidRPr="009A6A06" w:rsidRDefault="008168ED" w:rsidP="00933944">
      <w:pPr>
        <w:spacing w:line="480" w:lineRule="auto"/>
      </w:pPr>
      <w:r w:rsidRPr="009A6A06">
        <w:t xml:space="preserve">Following a now well-established empirical literature on the effects of monetary policy shocks (Jordà, 2005, Ramey 2016, Jordà et al. 2019), we use local projections to estimate the effect of a shock on the BoE interest rate. This method allows estimating impulse-responses (IR) directly from an exogenous shock without relying on a predefined model. </w:t>
      </w:r>
      <w:del w:id="136" w:author="Eric Monnet" w:date="2022-03-03T10:08:00Z">
        <w:r w:rsidRPr="009A6A06" w:rsidDel="00BA5057">
          <w:delText>By contrast with VAR methodology, the IR is not based on the assumption that the true model has been estimated. Local projections are particularly well suited for panel data since it is straightforward to include country-fixed effects in the estimations of the impulse response functions and to account for group heterogeneity through state-dependent estimations.</w:delText>
        </w:r>
      </w:del>
    </w:p>
    <w:p w14:paraId="3206B58B" w14:textId="77777777" w:rsidR="008168ED" w:rsidRPr="009A6A06" w:rsidRDefault="008168ED" w:rsidP="00933944">
      <w:pPr>
        <w:spacing w:line="480" w:lineRule="auto"/>
      </w:pPr>
      <w:r w:rsidRPr="009A6A06">
        <w:t xml:space="preserve">Let </w:t>
      </w:r>
      <w:r w:rsidRPr="00634B67">
        <w:rPr>
          <w:i/>
          <w:rPrChange w:id="137" w:author="Eric Monnet" w:date="2022-03-03T10:17:00Z">
            <w:rPr/>
          </w:rPrChange>
        </w:rPr>
        <w:t>K</w:t>
      </w:r>
      <w:r w:rsidRPr="009A6A06">
        <w:t xml:space="preserve"> be the dimension of the vector of macroeconomic aggregates of interest. </w:t>
      </w:r>
      <w:r w:rsidRPr="00634B67">
        <w:rPr>
          <w:i/>
          <w:rPrChange w:id="138" w:author="Eric Monnet" w:date="2022-03-03T10:18:00Z">
            <w:rPr/>
          </w:rPrChange>
        </w:rPr>
        <w:t>M</w:t>
      </w:r>
      <w:r w:rsidRPr="009A6A06">
        <w:t xml:space="preserve"> is the number of countries, </w:t>
      </w:r>
      <m:oMath>
        <m:r>
          <w:rPr>
            <w:rFonts w:ascii="Cambria Math" w:hAnsi="Cambria Math"/>
          </w:rPr>
          <m:t>T</m:t>
        </m:r>
      </m:oMath>
      <w:r w:rsidRPr="009A6A06">
        <w:t xml:space="preserve"> is the time dimension, and </w:t>
      </w:r>
      <m:oMath>
        <m:r>
          <w:rPr>
            <w:rFonts w:ascii="Cambria Math" w:hAnsi="Cambria Math"/>
          </w:rPr>
          <m:t>H</m:t>
        </m:r>
      </m:oMath>
      <w:r w:rsidRPr="009A6A06">
        <w:t xml:space="preserve"> the time horizon for which we want to measure the response to a shock. Let </w:t>
      </w:r>
      <m:oMath>
        <m:sSubSup>
          <m:sSubSupPr>
            <m:ctrlPr>
              <w:rPr>
                <w:rFonts w:ascii="Cambria Math" w:hAnsi="Cambria Math"/>
                <w:i/>
              </w:rPr>
            </m:ctrlPr>
          </m:sSubSupPr>
          <m:e>
            <m:r>
              <w:rPr>
                <w:rFonts w:ascii="Cambria Math" w:hAnsi="Cambria Math"/>
              </w:rPr>
              <m:t>y</m:t>
            </m:r>
          </m:e>
          <m:sub>
            <m:r>
              <w:rPr>
                <w:rFonts w:ascii="Cambria Math" w:hAnsi="Cambria Math"/>
              </w:rPr>
              <m:t>i, t+h</m:t>
            </m:r>
          </m:sub>
          <m:sup>
            <m:r>
              <w:rPr>
                <w:rFonts w:ascii="Cambria Math" w:hAnsi="Cambria Math"/>
              </w:rPr>
              <m:t>k</m:t>
            </m:r>
          </m:sup>
        </m:sSubSup>
      </m:oMath>
      <w:r w:rsidRPr="009A6A06">
        <w:t xml:space="preserve"> be the value of variable </w:t>
      </w:r>
      <m:oMath>
        <m:r>
          <w:rPr>
            <w:rFonts w:ascii="Cambria Math" w:hAnsi="Cambria Math"/>
          </w:rPr>
          <m:t>k=1,…,K</m:t>
        </m:r>
      </m:oMath>
      <w:r w:rsidRPr="009A6A06">
        <w:t xml:space="preserve"> observed </w:t>
      </w:r>
      <w:r w:rsidRPr="009A6A06">
        <w:lastRenderedPageBreak/>
        <w:t xml:space="preserve">for a country </w:t>
      </w:r>
      <m:oMath>
        <m:r>
          <w:rPr>
            <w:rFonts w:ascii="Cambria Math" w:hAnsi="Cambria Math"/>
          </w:rPr>
          <m:t>i=1,…,M</m:t>
        </m:r>
      </m:oMath>
      <w:r w:rsidRPr="009A6A06">
        <w:t xml:space="preserve">, for which we measure the response to a shock on the Bank of England rate in horizon </w:t>
      </w:r>
      <m:oMath>
        <m:r>
          <w:rPr>
            <w:rFonts w:ascii="Cambria Math" w:hAnsi="Cambria Math"/>
          </w:rPr>
          <m:t>0≤</m:t>
        </m:r>
        <m:r>
          <w:rPr>
            <w:rFonts w:ascii="Cambria Math" w:hAnsi="Cambria Math"/>
          </w:rPr>
          <m:t>h≤H</m:t>
        </m:r>
      </m:oMath>
      <w:r w:rsidRPr="009A6A06">
        <w:t xml:space="preserve">. Lastly, let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sidRPr="009A6A06">
        <w:t xml:space="preserve"> denote the vector of </w:t>
      </w:r>
      <m:oMath>
        <m:sSubSup>
          <m:sSubSupPr>
            <m:ctrlPr>
              <w:rPr>
                <w:rFonts w:ascii="Cambria Math" w:hAnsi="Cambria Math"/>
                <w:i/>
              </w:rPr>
            </m:ctrlPr>
          </m:sSubSupPr>
          <m:e>
            <m:r>
              <w:rPr>
                <w:rFonts w:ascii="Cambria Math" w:hAnsi="Cambria Math"/>
              </w:rPr>
              <m:t>y</m:t>
            </m:r>
          </m:e>
          <m:sub>
            <m:r>
              <w:rPr>
                <w:rFonts w:ascii="Cambria Math" w:hAnsi="Cambria Math"/>
              </w:rPr>
              <m:t>i,t</m:t>
            </m:r>
          </m:sub>
          <m:sup>
            <m:r>
              <w:rPr>
                <w:rFonts w:ascii="Cambria Math" w:hAnsi="Cambria Math"/>
              </w:rPr>
              <m:t>k</m:t>
            </m:r>
          </m:sup>
        </m:sSubSup>
      </m:oMath>
      <w:r w:rsidRPr="009A6A06">
        <w:t xml:space="preserve"> variables.</w:t>
      </w:r>
    </w:p>
    <w:p w14:paraId="466F6226" w14:textId="77777777" w:rsidR="008168ED" w:rsidRPr="009A6A06" w:rsidRDefault="008168ED" w:rsidP="00933944">
      <w:pPr>
        <w:spacing w:line="480" w:lineRule="auto"/>
      </w:pPr>
      <w:r w:rsidRPr="009A6A06">
        <w:tab/>
        <w:t xml:space="preserve">If </w:t>
      </w: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BoE</m:t>
            </m:r>
          </m:sup>
        </m:sSubSup>
      </m:oMath>
      <w:r w:rsidRPr="009A6A06">
        <w:t xml:space="preserve"> is the Bank of England discount rate, the impulse response to a shock (</w:t>
      </w:r>
      <m:oMath>
        <m:r>
          <w:rPr>
            <w:rFonts w:ascii="Cambria Math" w:hAnsi="Cambria Math"/>
          </w:rPr>
          <m:t>δ</m:t>
        </m:r>
      </m:oMath>
      <w:r w:rsidRPr="009A6A06">
        <w:t xml:space="preserve">) on </w:t>
      </w: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BoE</m:t>
            </m:r>
          </m:sup>
        </m:sSubSup>
      </m:oMath>
      <w:r w:rsidRPr="009A6A06">
        <w:t xml:space="preserve"> is measured as:</w:t>
      </w:r>
    </w:p>
    <w:p w14:paraId="3A151EAD" w14:textId="77777777" w:rsidR="008168ED" w:rsidRPr="009A6A06" w:rsidRDefault="008168ED" w:rsidP="00933944">
      <w:pPr>
        <w:spacing w:line="480" w:lineRule="auto"/>
        <w:jc w:val="center"/>
      </w:pPr>
    </w:p>
    <w:p w14:paraId="5746A8A4" w14:textId="77777777" w:rsidR="008168ED" w:rsidRPr="009A6A06" w:rsidRDefault="008168ED" w:rsidP="00933944">
      <w:pPr>
        <w:spacing w:line="480" w:lineRule="auto"/>
        <w:jc w:val="center"/>
      </w:pPr>
      <m:oMathPara>
        <m:oMath>
          <m:r>
            <w:rPr>
              <w:rFonts w:ascii="Cambria Math" w:hAnsi="Cambria Math"/>
            </w:rPr>
            <m:t>IR</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i,t+h</m:t>
                  </m:r>
                </m:sub>
                <m:sup>
                  <m:r>
                    <w:rPr>
                      <w:rFonts w:ascii="Cambria Math" w:hAnsi="Cambria Math"/>
                    </w:rPr>
                    <m:t>k</m:t>
                  </m:r>
                </m:sup>
              </m:sSubSup>
              <m:r>
                <w:rPr>
                  <w:rFonts w:ascii="Cambria Math" w:hAnsi="Cambria Math"/>
                </w:rPr>
                <m:t>,δ</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it</m:t>
              </m:r>
            </m:sub>
          </m:sSub>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i,t+h</m:t>
                  </m:r>
                </m:sub>
                <m:sup>
                  <m:r>
                    <w:rPr>
                      <w:rFonts w:ascii="Cambria Math" w:hAnsi="Cambria Math"/>
                    </w:rPr>
                    <m:t>k</m:t>
                  </m:r>
                </m:sup>
              </m:sSubSup>
              <m:r>
                <w:rPr>
                  <w:rFonts w:ascii="Cambria Math" w:hAnsi="Cambria Math"/>
                </w:rPr>
                <m:t>|δ=1;</m:t>
              </m:r>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i,t-1</m:t>
                  </m:r>
                </m:sub>
              </m:sSub>
              <m:r>
                <w:rPr>
                  <w:rFonts w:ascii="Cambria Math" w:hAnsi="Cambria Math"/>
                </w:rPr>
                <m:t>,…</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it</m:t>
              </m:r>
            </m:sub>
          </m:sSub>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i,t+h</m:t>
                  </m:r>
                </m:sub>
                <m:sup>
                  <m:r>
                    <w:rPr>
                      <w:rFonts w:ascii="Cambria Math" w:hAnsi="Cambria Math"/>
                    </w:rPr>
                    <m:t>k</m:t>
                  </m:r>
                </m:sup>
              </m:sSubSup>
              <m:r>
                <w:rPr>
                  <w:rFonts w:ascii="Cambria Math" w:hAnsi="Cambria Math"/>
                </w:rPr>
                <m:t>|δ=0;</m:t>
              </m:r>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i,t-1</m:t>
                  </m:r>
                </m:sub>
              </m:sSub>
              <m:r>
                <w:rPr>
                  <w:rFonts w:ascii="Cambria Math" w:hAnsi="Cambria Math"/>
                </w:rPr>
                <m:t>,…</m:t>
              </m:r>
            </m:e>
          </m:d>
        </m:oMath>
      </m:oMathPara>
    </w:p>
    <w:p w14:paraId="4CC07498" w14:textId="77777777" w:rsidR="008168ED" w:rsidRPr="009A6A06" w:rsidRDefault="008168ED" w:rsidP="00933944">
      <w:pPr>
        <w:spacing w:line="480" w:lineRule="auto"/>
        <w:ind w:firstLine="720"/>
      </w:pPr>
    </w:p>
    <w:p w14:paraId="0E45BCF8" w14:textId="77777777" w:rsidR="008168ED" w:rsidRPr="009A6A06" w:rsidRDefault="008168ED" w:rsidP="00933944">
      <w:pPr>
        <w:spacing w:line="480" w:lineRule="auto"/>
        <w:ind w:firstLine="720"/>
      </w:pPr>
      <w:r w:rsidRPr="009A6A06">
        <w:t xml:space="preserve">A shock </w:t>
      </w:r>
      <m:oMath>
        <m:r>
          <w:rPr>
            <w:rFonts w:ascii="Cambria Math" w:hAnsi="Cambria Math"/>
          </w:rPr>
          <m:t>δ=1</m:t>
        </m:r>
      </m:oMath>
      <w:r w:rsidRPr="009A6A06">
        <w:t xml:space="preserve"> means that </w:t>
      </w: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BoE</m:t>
            </m:r>
          </m:sup>
        </m:sSubSup>
      </m:oMath>
      <w:r w:rsidRPr="009A6A06">
        <w:t xml:space="preserve"> increases by 100 basis points. </w:t>
      </w:r>
    </w:p>
    <w:p w14:paraId="246F3017" w14:textId="5656CFCB" w:rsidR="008168ED" w:rsidRPr="009A6A06" w:rsidRDefault="008168ED" w:rsidP="00933944">
      <w:pPr>
        <w:spacing w:line="480" w:lineRule="auto"/>
      </w:pPr>
      <w:r w:rsidRPr="009A6A06">
        <w:t xml:space="preserve">The local projections </w:t>
      </w:r>
      <w:del w:id="139" w:author="Eric Monnet" w:date="2022-03-03T10:18:00Z">
        <w:r w:rsidRPr="009A6A06" w:rsidDel="00634B67">
          <w:delText>consists in</w:delText>
        </w:r>
      </w:del>
      <w:ins w:id="140" w:author="Eric Monnet" w:date="2022-03-03T10:18:00Z">
        <w:r w:rsidR="00634B67">
          <w:t>consist of</w:t>
        </w:r>
      </w:ins>
      <w:r w:rsidRPr="009A6A06">
        <w:t xml:space="preserve"> measuring </w:t>
      </w:r>
      <m:oMath>
        <m:r>
          <w:rPr>
            <w:rFonts w:ascii="Cambria Math" w:hAnsi="Cambria Math"/>
          </w:rPr>
          <m:t>IR</m:t>
        </m:r>
        <m:d>
          <m:dPr>
            <m:ctrlPr>
              <w:rPr>
                <w:rFonts w:ascii="Cambria Math" w:hAnsi="Cambria Math"/>
                <w:i/>
              </w:rPr>
            </m:ctrlPr>
          </m:dPr>
          <m:e>
            <m:sSubSup>
              <m:sSubSupPr>
                <m:ctrlPr>
                  <w:rPr>
                    <w:rFonts w:ascii="Cambria Math" w:hAnsi="Cambria Math"/>
                    <w:i/>
                  </w:rPr>
                </m:ctrlPr>
              </m:sSubSupPr>
              <m:e>
                <m:r>
                  <w:rPr>
                    <w:rFonts w:ascii="Cambria Math" w:hAnsi="Cambria Math"/>
                  </w:rPr>
                  <m:t>y</m:t>
                </m:r>
              </m:e>
              <m:sub>
                <m:r>
                  <w:rPr>
                    <w:rFonts w:ascii="Cambria Math" w:hAnsi="Cambria Math"/>
                  </w:rPr>
                  <m:t>i,t+h</m:t>
                </m:r>
              </m:sub>
              <m:sup>
                <m:r>
                  <w:rPr>
                    <w:rFonts w:ascii="Cambria Math" w:hAnsi="Cambria Math"/>
                  </w:rPr>
                  <m:t>k</m:t>
                </m:r>
              </m:sup>
            </m:sSubSup>
            <m:r>
              <w:rPr>
                <w:rFonts w:ascii="Cambria Math" w:hAnsi="Cambria Math"/>
              </w:rPr>
              <m:t>,δ</m:t>
            </m:r>
          </m:e>
        </m:d>
      </m:oMath>
      <w:r w:rsidRPr="009A6A06">
        <w:t xml:space="preserve"> based on a sequence of predictive fixed effects panel regressions of the variable of interest on an exogenous shock to horizon </w:t>
      </w:r>
      <m:oMath>
        <m:r>
          <w:rPr>
            <w:rFonts w:ascii="Cambria Math" w:hAnsi="Cambria Math"/>
          </w:rPr>
          <m:t>h</m:t>
        </m:r>
      </m:oMath>
      <w:r w:rsidRPr="009A6A06">
        <w:t>:</w:t>
      </w:r>
    </w:p>
    <w:p w14:paraId="5894AC75" w14:textId="77777777" w:rsidR="008168ED" w:rsidRPr="009A6A06" w:rsidRDefault="008168ED" w:rsidP="00933944">
      <w:pPr>
        <w:spacing w:line="480" w:lineRule="auto"/>
      </w:pPr>
    </w:p>
    <w:p w14:paraId="5AA8F6FE" w14:textId="1180BDF5" w:rsidR="008168ED" w:rsidRPr="00BA5057" w:rsidRDefault="004E31F0" w:rsidP="00933944">
      <w:pPr>
        <w:spacing w:line="480" w:lineRule="auto"/>
        <w:jc w:val="center"/>
        <w:rPr>
          <w:rFonts w:eastAsiaTheme="minorEastAsia"/>
          <w:i/>
          <w:rPrChange w:id="141" w:author="Eric Monnet" w:date="2022-03-03T10:10:00Z">
            <w:rPr>
              <w:rFonts w:eastAsiaTheme="minorEastAsia"/>
            </w:rPr>
          </w:rPrChange>
        </w:rPr>
      </w:pPr>
      <m:oMath>
        <m:sSubSup>
          <m:sSubSupPr>
            <m:ctrlPr>
              <w:rPr>
                <w:rFonts w:ascii="Cambria Math" w:hAnsi="Cambria Math"/>
                <w:i/>
              </w:rPr>
            </m:ctrlPr>
          </m:sSubSupPr>
          <m:e>
            <m:r>
              <w:rPr>
                <w:rFonts w:ascii="Cambria Math" w:hAnsi="Cambria Math"/>
              </w:rPr>
              <m:t>y</m:t>
            </m:r>
          </m:e>
          <m:sub>
            <m:r>
              <w:rPr>
                <w:rFonts w:ascii="Cambria Math" w:hAnsi="Cambria Math"/>
              </w:rPr>
              <m:t>i</m:t>
            </m:r>
            <m:r>
              <w:rPr>
                <w:rFonts w:ascii="Cambria Math" w:hAnsi="Cambria Math"/>
              </w:rPr>
              <m:t>,</m:t>
            </m:r>
            <m:r>
              <w:rPr>
                <w:rFonts w:ascii="Cambria Math" w:hAnsi="Cambria Math"/>
              </w:rPr>
              <m:t>t</m:t>
            </m:r>
            <m:r>
              <w:rPr>
                <w:rFonts w:ascii="Cambria Math" w:hAnsi="Cambria Math"/>
              </w:rPr>
              <m:t>+h</m:t>
            </m:r>
          </m:sub>
          <m:sup>
            <m:r>
              <w:rPr>
                <w:rFonts w:ascii="Cambria Math" w:hAnsi="Cambria Math"/>
              </w:rPr>
              <m:t>k</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h</m:t>
            </m:r>
          </m:sub>
        </m:sSub>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m:t>
            </m:r>
            <m:r>
              <w:rPr>
                <w:rFonts w:ascii="Cambria Math" w:hAnsi="Cambria Math"/>
              </w:rPr>
              <m:t>-</m:t>
            </m:r>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h</m:t>
            </m:r>
          </m:sub>
        </m:sSub>
        <m:sSubSup>
          <m:sSubSupPr>
            <m:ctrlPr>
              <w:rPr>
                <w:rFonts w:ascii="Cambria Math" w:hAnsi="Cambria Math"/>
                <w:i/>
              </w:rPr>
            </m:ctrlPr>
          </m:sSubSupPr>
          <m:e>
            <m:r>
              <w:rPr>
                <w:rFonts w:ascii="Cambria Math" w:hAnsi="Cambria Math"/>
              </w:rPr>
              <m:t>∆</m:t>
            </m:r>
            <m:r>
              <w:rPr>
                <w:rFonts w:ascii="Cambria Math" w:hAnsi="Cambria Math"/>
              </w:rPr>
              <m:t>r</m:t>
            </m:r>
          </m:e>
          <m:sub>
            <m:r>
              <w:rPr>
                <w:rFonts w:ascii="Cambria Math" w:hAnsi="Cambria Math"/>
              </w:rPr>
              <m:t>t</m:t>
            </m:r>
          </m:sub>
          <m:sup>
            <m:r>
              <w:rPr>
                <w:rFonts w:ascii="Cambria Math" w:hAnsi="Cambria Math"/>
              </w:rPr>
              <m:t>BoE</m:t>
            </m:r>
          </m:sup>
        </m:sSubSup>
        <m:r>
          <w:rPr>
            <w:rFonts w:ascii="Cambria Math" w:hAnsi="Cambria Math"/>
          </w:rPr>
          <m:t>+</m:t>
        </m:r>
        <m:r>
          <w:rPr>
            <w:rFonts w:ascii="Cambria Math" w:hAnsi="Cambria Math"/>
          </w:rPr>
          <m:t>trend</m:t>
        </m:r>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h</m:t>
            </m:r>
            <m:r>
              <w:rPr>
                <w:rFonts w:ascii="Cambria Math" w:hAnsi="Cambria Math"/>
              </w:rPr>
              <m:t>,</m:t>
            </m:r>
            <m:r>
              <w:rPr>
                <w:rFonts w:ascii="Cambria Math" w:hAnsi="Cambria Math"/>
              </w:rPr>
              <m:t>it</m:t>
            </m:r>
          </m:sub>
        </m:sSub>
      </m:oMath>
      <w:r w:rsidR="008168ED" w:rsidRPr="00BA5057">
        <w:rPr>
          <w:rFonts w:eastAsiaTheme="minorEastAsia"/>
          <w:i/>
          <w:rPrChange w:id="142" w:author="Eric Monnet" w:date="2022-03-03T10:10:00Z">
            <w:rPr>
              <w:rFonts w:eastAsiaTheme="minorEastAsia"/>
            </w:rPr>
          </w:rPrChange>
        </w:rPr>
        <w:t xml:space="preserve"> for </w:t>
      </w:r>
      <m:oMath>
        <m:r>
          <w:rPr>
            <w:rFonts w:ascii="Cambria Math" w:eastAsiaTheme="minorEastAsia" w:hAnsi="Cambria Math"/>
          </w:rPr>
          <m:t>h</m:t>
        </m:r>
        <m:r>
          <w:rPr>
            <w:rFonts w:ascii="Cambria Math" w:eastAsiaTheme="minorEastAsia" w:hAnsi="Cambria Math"/>
          </w:rPr>
          <m:t xml:space="preserve">=0, 1, 2,…, </m:t>
        </m:r>
        <m:r>
          <w:rPr>
            <w:rFonts w:ascii="Cambria Math" w:eastAsiaTheme="minorEastAsia" w:hAnsi="Cambria Math"/>
          </w:rPr>
          <m:t>H</m:t>
        </m:r>
      </m:oMath>
    </w:p>
    <w:p w14:paraId="1F185D18" w14:textId="77777777" w:rsidR="008168ED" w:rsidRPr="00BA5057" w:rsidRDefault="008168ED" w:rsidP="00933944">
      <w:pPr>
        <w:spacing w:line="480" w:lineRule="auto"/>
        <w:jc w:val="center"/>
        <w:rPr>
          <w:i/>
          <w:rPrChange w:id="143" w:author="Eric Monnet" w:date="2022-03-03T10:10:00Z">
            <w:rPr/>
          </w:rPrChange>
        </w:rPr>
      </w:pPr>
    </w:p>
    <w:p w14:paraId="04B82E00" w14:textId="4CDD17DB" w:rsidR="008168ED" w:rsidRPr="009A6A06" w:rsidRDefault="008168ED" w:rsidP="00933944">
      <w:pPr>
        <w:spacing w:line="480" w:lineRule="auto"/>
        <w:rPr>
          <w:rFonts w:eastAsiaTheme="minorEastAsia"/>
          <w:color w:val="000000" w:themeColor="text1"/>
        </w:rPr>
      </w:pPr>
      <w:r w:rsidRPr="009A6A06">
        <w:t xml:space="preserve">where </w:t>
      </w:r>
      <m:oMath>
        <m:sSub>
          <m:sSubPr>
            <m:ctrlPr>
              <w:rPr>
                <w:rFonts w:ascii="Cambria Math" w:hAnsi="Cambria Math"/>
                <w:i/>
              </w:rPr>
            </m:ctrlPr>
          </m:sSubPr>
          <m:e>
            <m:r>
              <w:rPr>
                <w:rFonts w:ascii="Cambria Math" w:hAnsi="Cambria Math"/>
              </w:rPr>
              <m:t>Φ</m:t>
            </m:r>
          </m:e>
          <m:sub>
            <m:r>
              <w:rPr>
                <w:rFonts w:ascii="Cambria Math" w:hAnsi="Cambria Math"/>
              </w:rPr>
              <m:t>h</m:t>
            </m:r>
          </m:sub>
        </m:sSub>
        <m:d>
          <m:dPr>
            <m:ctrlPr>
              <w:rPr>
                <w:rFonts w:ascii="Cambria Math" w:hAnsi="Cambria Math"/>
                <w:i/>
              </w:rPr>
            </m:ctrlPr>
          </m:dPr>
          <m:e>
            <m:r>
              <w:rPr>
                <w:rFonts w:ascii="Cambria Math" w:hAnsi="Cambria Math"/>
              </w:rPr>
              <m:t>L</m:t>
            </m:r>
          </m:e>
        </m:d>
      </m:oMath>
      <w:r w:rsidRPr="009A6A06">
        <w:rPr>
          <w:rFonts w:eastAsiaTheme="minorEastAsia"/>
        </w:rPr>
        <w:t xml:space="preserve"> is the polynomial set of lag operator (which is set at 3 in our analysis), </w:t>
      </w: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BoE</m:t>
            </m:r>
          </m:sup>
        </m:sSubSup>
      </m:oMath>
      <w:r w:rsidRPr="009A6A06">
        <w:rPr>
          <w:rFonts w:eastAsiaTheme="minorEastAsia"/>
        </w:rPr>
        <w:t xml:space="preserve">the unanticipated change in the Bank of England discount rate, </w:t>
      </w: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Pr="009A6A06">
        <w:rPr>
          <w:rFonts w:eastAsiaTheme="minorEastAsia"/>
        </w:rPr>
        <w:t xml:space="preserve"> the country fixed effects, and </w:t>
      </w:r>
      <m:oMath>
        <m:sSub>
          <m:sSubPr>
            <m:ctrlPr>
              <w:rPr>
                <w:rFonts w:ascii="Cambria Math" w:hAnsi="Cambria Math"/>
                <w:i/>
              </w:rPr>
            </m:ctrlPr>
          </m:sSubPr>
          <m:e>
            <m:r>
              <w:rPr>
                <w:rFonts w:ascii="Cambria Math" w:hAnsi="Cambria Math"/>
              </w:rPr>
              <m:t>ε</m:t>
            </m:r>
          </m:e>
          <m:sub>
            <m:r>
              <w:rPr>
                <w:rFonts w:ascii="Cambria Math" w:hAnsi="Cambria Math"/>
              </w:rPr>
              <m:t>h,it</m:t>
            </m:r>
          </m:sub>
        </m:sSub>
      </m:oMath>
      <w:r w:rsidRPr="009A6A06">
        <w:rPr>
          <w:rFonts w:eastAsiaTheme="minorEastAsia"/>
        </w:rPr>
        <w:t xml:space="preserve"> the residual. The IR is the set of estimated </w:t>
      </w:r>
      <m:oMath>
        <m:acc>
          <m:accPr>
            <m:ctrlPr>
              <w:rPr>
                <w:rFonts w:ascii="Cambria Math" w:hAnsi="Cambria Math"/>
                <w:i/>
              </w:rPr>
            </m:ctrlPr>
          </m:accPr>
          <m:e>
            <m:sSub>
              <m:sSubPr>
                <m:ctrlPr>
                  <w:rPr>
                    <w:rFonts w:ascii="Cambria Math" w:hAnsi="Cambria Math"/>
                    <w:i/>
                  </w:rPr>
                </m:ctrlPr>
              </m:sSubPr>
              <m:e>
                <m:r>
                  <w:rPr>
                    <w:rFonts w:ascii="Cambria Math" w:hAnsi="Cambria Math"/>
                  </w:rPr>
                  <m:t>β</m:t>
                </m:r>
              </m:e>
              <m:sub>
                <m:r>
                  <w:rPr>
                    <w:rFonts w:ascii="Cambria Math" w:hAnsi="Cambria Math"/>
                  </w:rPr>
                  <m:t>h</m:t>
                </m:r>
              </m:sub>
            </m:sSub>
          </m:e>
        </m:acc>
      </m:oMath>
      <w:r w:rsidRPr="009A6A06">
        <w:rPr>
          <w:rFonts w:eastAsiaTheme="minorEastAsia"/>
        </w:rPr>
        <w:t xml:space="preserve"> from </w:t>
      </w:r>
      <m:oMath>
        <m:r>
          <w:rPr>
            <w:rFonts w:ascii="Cambria Math" w:eastAsiaTheme="minorEastAsia" w:hAnsi="Cambria Math"/>
          </w:rPr>
          <m:t>h=0</m:t>
        </m:r>
      </m:oMath>
      <w:r w:rsidRPr="009A6A06">
        <w:rPr>
          <w:rFonts w:eastAsiaTheme="minorEastAsia"/>
        </w:rPr>
        <w:t xml:space="preserve"> to </w:t>
      </w:r>
      <m:oMath>
        <m:r>
          <w:rPr>
            <w:rFonts w:ascii="Cambria Math" w:eastAsiaTheme="minorEastAsia" w:hAnsi="Cambria Math"/>
          </w:rPr>
          <m:t>h=H</m:t>
        </m:r>
      </m:oMath>
      <w:r w:rsidRPr="009A6A06">
        <w:rPr>
          <w:rFonts w:eastAsiaTheme="minorEastAsia"/>
        </w:rPr>
        <w:t>.</w:t>
      </w:r>
      <w:r w:rsidR="00682706">
        <w:rPr>
          <w:rStyle w:val="FootnoteReference"/>
          <w:rFonts w:eastAsiaTheme="minorEastAsia"/>
        </w:rPr>
        <w:footnoteReference w:id="5"/>
      </w:r>
      <w:r w:rsidRPr="009A6A06">
        <w:rPr>
          <w:rFonts w:eastAsiaTheme="minorEastAsia"/>
        </w:rPr>
        <w:t xml:space="preserve"> There are as many sequences as there are variables of interest. </w:t>
      </w:r>
      <w:del w:id="144" w:author="Eric Monnet" w:date="2022-03-03T10:09:00Z">
        <w:r w:rsidRPr="009A6A06" w:rsidDel="00BA5057">
          <w:rPr>
            <w:rFonts w:eastAsiaTheme="minorEastAsia"/>
            <w:color w:val="000000" w:themeColor="text1"/>
          </w:rPr>
          <w:delText>Note that following</w:delText>
        </w:r>
      </w:del>
      <w:ins w:id="145" w:author="Eric Monnet" w:date="2022-03-03T10:09:00Z">
        <w:r w:rsidR="00BA5057">
          <w:rPr>
            <w:rFonts w:eastAsiaTheme="minorEastAsia"/>
            <w:color w:val="000000" w:themeColor="text1"/>
          </w:rPr>
          <w:t>Following</w:t>
        </w:r>
      </w:ins>
      <w:r w:rsidRPr="009A6A06">
        <w:rPr>
          <w:rFonts w:eastAsiaTheme="minorEastAsia"/>
          <w:color w:val="000000" w:themeColor="text1"/>
        </w:rPr>
        <w:t xml:space="preserve"> </w:t>
      </w:r>
      <w:del w:id="146" w:author="Eric Monnet" w:date="2022-03-03T10:09:00Z">
        <w:r w:rsidRPr="009A6A06" w:rsidDel="00BA5057">
          <w:rPr>
            <w:rFonts w:eastAsiaTheme="minorEastAsia"/>
            <w:color w:val="000000" w:themeColor="text1"/>
          </w:rPr>
          <w:delText xml:space="preserve">the standard practice of </w:delText>
        </w:r>
      </w:del>
      <w:r w:rsidRPr="009A6A06">
        <w:rPr>
          <w:rFonts w:eastAsiaTheme="minorEastAsia"/>
          <w:color w:val="000000" w:themeColor="text1"/>
        </w:rPr>
        <w:t>Ramey (2016), we include a trend in the estimation to account for potential non</w:t>
      </w:r>
      <w:ins w:id="147" w:author="Matthias Morys" w:date="2022-03-14T16:12:00Z">
        <w:r w:rsidR="00652D78">
          <w:rPr>
            <w:rFonts w:eastAsiaTheme="minorEastAsia"/>
            <w:color w:val="000000" w:themeColor="text1"/>
          </w:rPr>
          <w:t>-</w:t>
        </w:r>
      </w:ins>
      <w:del w:id="148" w:author="Matthias Morys" w:date="2022-03-14T16:12:00Z">
        <w:r w:rsidRPr="009A6A06" w:rsidDel="00652D78">
          <w:rPr>
            <w:rFonts w:eastAsiaTheme="minorEastAsia"/>
            <w:color w:val="000000" w:themeColor="text1"/>
          </w:rPr>
          <w:delText xml:space="preserve"> </w:delText>
        </w:r>
      </w:del>
      <w:r w:rsidRPr="009A6A06">
        <w:rPr>
          <w:rFonts w:eastAsiaTheme="minorEastAsia"/>
          <w:color w:val="000000" w:themeColor="text1"/>
        </w:rPr>
        <w:t>stationarity (none of our results are sensitive to this assumption).</w:t>
      </w:r>
    </w:p>
    <w:p w14:paraId="28C96608" w14:textId="5052F991" w:rsidR="008168ED" w:rsidRPr="009A6A06" w:rsidRDefault="008168ED" w:rsidP="00933944">
      <w:pPr>
        <w:spacing w:line="480" w:lineRule="auto"/>
      </w:pPr>
      <w:r w:rsidRPr="009A6A06">
        <w:lastRenderedPageBreak/>
        <w:t xml:space="preserve">Starting with </w:t>
      </w:r>
      <m:oMath>
        <m:r>
          <w:rPr>
            <w:rFonts w:ascii="Cambria Math" w:eastAsiaTheme="minorEastAsia" w:hAnsi="Cambria Math"/>
          </w:rPr>
          <m:t>h=0</m:t>
        </m:r>
      </m:oMath>
      <w:r w:rsidRPr="009A6A06">
        <w:rPr>
          <w:rFonts w:eastAsiaTheme="minorEastAsia"/>
        </w:rPr>
        <w:t xml:space="preserve"> </w:t>
      </w:r>
      <w:r w:rsidRPr="009A6A06">
        <w:t>rather than</w:t>
      </w:r>
      <w:r w:rsidRPr="009A6A06">
        <w:rPr>
          <w:rFonts w:eastAsiaTheme="minorEastAsia"/>
        </w:rPr>
        <w:t xml:space="preserve"> </w:t>
      </w:r>
      <m:oMath>
        <m:r>
          <w:rPr>
            <w:rFonts w:ascii="Cambria Math" w:eastAsiaTheme="minorEastAsia" w:hAnsi="Cambria Math"/>
          </w:rPr>
          <m:t>h=1</m:t>
        </m:r>
      </m:oMath>
      <w:r w:rsidRPr="009A6A06">
        <w:rPr>
          <w:rFonts w:eastAsiaTheme="minorEastAsia"/>
        </w:rPr>
        <w:t xml:space="preserve"> </w:t>
      </w:r>
      <w:r w:rsidRPr="009A6A06">
        <w:t>is a timing restriction, implying that domestic macroeconomic variables can respond immediately to a change in the interest rate of the BoE.</w:t>
      </w:r>
      <w:r w:rsidRPr="009A6A06">
        <w:rPr>
          <w:rStyle w:val="FootnoteReference"/>
          <w:rFonts w:ascii="Garamond" w:hAnsi="Garamond"/>
        </w:rPr>
        <w:footnoteReference w:id="6"/>
      </w:r>
      <w:r w:rsidRPr="009A6A06">
        <w:rPr>
          <w:rStyle w:val="FootnoteReference"/>
          <w:rFonts w:ascii="Garamond" w:hAnsi="Garamond"/>
        </w:rPr>
        <w:t xml:space="preserve">  </w:t>
      </w:r>
      <w:del w:id="152" w:author="Eric Monnet" w:date="2022-03-03T10:11:00Z">
        <w:r w:rsidRPr="009A6A06" w:rsidDel="00BA5057">
          <w:delText xml:space="preserve">This timing restriction is consistent with our assumption that this particular variable is </w:delText>
        </w:r>
      </w:del>
      <w:del w:id="153" w:author="Eric Monnet" w:date="2022-03-03T10:10:00Z">
        <w:r w:rsidRPr="009A6A06" w:rsidDel="00BA5057">
          <w:delText>exogenous to</w:delText>
        </w:r>
      </w:del>
      <w:del w:id="154" w:author="Eric Monnet" w:date="2022-03-03T10:11:00Z">
        <w:r w:rsidRPr="009A6A06" w:rsidDel="00BA5057">
          <w:delText xml:space="preserve"> economic variables in other countries, and with the empirical observation i</w:delText>
        </w:r>
      </w:del>
      <w:ins w:id="155" w:author="Eric Monnet" w:date="2022-03-03T10:11:00Z">
        <w:r w:rsidR="00BA5057">
          <w:t>I</w:t>
        </w:r>
      </w:ins>
      <w:r w:rsidRPr="009A6A06">
        <w:t xml:space="preserve">n </w:t>
      </w:r>
      <w:del w:id="156" w:author="Eric Monnet" w:date="2022-03-03T10:11:00Z">
        <w:r w:rsidRPr="009A6A06" w:rsidDel="00BA5057">
          <w:delText>our data set that</w:delText>
        </w:r>
      </w:del>
      <w:ins w:id="157" w:author="Eric Monnet" w:date="2022-03-03T10:11:00Z">
        <w:r w:rsidR="00BA5057">
          <w:t>practice,</w:t>
        </w:r>
      </w:ins>
      <w:r w:rsidRPr="009A6A06">
        <w:t xml:space="preserve"> central banks moved their own discount rate typically a few days after the BoE changed its rate (for a similar observation cf. Lindert 1969).</w:t>
      </w:r>
      <w:del w:id="158" w:author="Eric Monnet" w:date="2022-03-03T10:13:00Z">
        <w:r w:rsidRPr="009A6A06" w:rsidDel="00BA5057">
          <w:rPr>
            <w:rStyle w:val="FootnoteReference"/>
            <w:rFonts w:ascii="Garamond" w:hAnsi="Garamond"/>
          </w:rPr>
          <w:footnoteReference w:id="7"/>
        </w:r>
      </w:del>
      <w:r w:rsidRPr="009A6A06">
        <w:rPr>
          <w:rStyle w:val="FootnoteReference"/>
          <w:rFonts w:ascii="Garamond" w:hAnsi="Garamond"/>
        </w:rPr>
        <w:t xml:space="preserve"> </w:t>
      </w:r>
    </w:p>
    <w:p w14:paraId="515C04F1" w14:textId="2CDCB487" w:rsidR="008168ED" w:rsidRDefault="008168ED" w:rsidP="00933944">
      <w:pPr>
        <w:spacing w:line="480" w:lineRule="auto"/>
      </w:pPr>
      <w:del w:id="161" w:author="Eric Monnet" w:date="2022-03-03T10:14:00Z">
        <w:r w:rsidRPr="009A6A06" w:rsidDel="00BA5057">
          <w:delText xml:space="preserve">Local projections offer numerous advantages. First, the non-parametric feature is particularly effective in panel data analysis since the set of endogenous variables that should be included in the predefined model explodes along with the number of countries. For that reason, the chance to rely on the true model before simulating the shock gets smaller. Second, because it estimates rather than simulates the effect of a shock, a local projection does not have to define a set of endogenous variables. Thus, each IR can be estimated independently using the right set of control variables. However, local projection may also come at some costs. First, observations from the end of sample are lost as h increases. Second, as shown in Ramey (2016), short run analysis should be given priority due to erratic and oscillating responses as the horizon gets large. Because our analysis is mostly focused on short-run (monthly) adjustment, we do not see this as a fundamental issue. </w:delText>
        </w:r>
      </w:del>
    </w:p>
    <w:p w14:paraId="4721F8A1" w14:textId="77777777" w:rsidR="0049556C" w:rsidRPr="009A6A06" w:rsidRDefault="0049556C" w:rsidP="00933944">
      <w:pPr>
        <w:spacing w:line="480" w:lineRule="auto"/>
      </w:pPr>
    </w:p>
    <w:p w14:paraId="523668B1" w14:textId="3D76A6B7" w:rsidR="008168ED" w:rsidRPr="009A6A06" w:rsidRDefault="008168ED">
      <w:pPr>
        <w:pStyle w:val="Heading1"/>
        <w:spacing w:line="480" w:lineRule="auto"/>
        <w:ind w:left="1080"/>
        <w:pPrChange w:id="162" w:author="Matthias Morys" w:date="2022-03-19T10:21:00Z">
          <w:pPr>
            <w:pStyle w:val="Heading1"/>
            <w:numPr>
              <w:numId w:val="23"/>
            </w:numPr>
            <w:spacing w:line="480" w:lineRule="auto"/>
            <w:ind w:left="1080" w:hanging="720"/>
          </w:pPr>
        </w:pPrChange>
      </w:pPr>
      <w:bookmarkStart w:id="163" w:name="_Toc13839659"/>
      <w:r w:rsidRPr="009A6A06">
        <w:lastRenderedPageBreak/>
        <w:t>Data and group of countries</w:t>
      </w:r>
      <w:bookmarkEnd w:id="163"/>
    </w:p>
    <w:p w14:paraId="0C5B31A9" w14:textId="77777777" w:rsidR="008168ED" w:rsidRPr="009A6A06" w:rsidRDefault="008168ED" w:rsidP="00933944">
      <w:pPr>
        <w:pStyle w:val="Heading2"/>
        <w:spacing w:line="480" w:lineRule="auto"/>
      </w:pPr>
      <w:bookmarkStart w:id="164" w:name="_Toc13839660"/>
      <w:r w:rsidRPr="009A6A06">
        <w:t>Sources</w:t>
      </w:r>
      <w:bookmarkEnd w:id="164"/>
    </w:p>
    <w:p w14:paraId="218CCE54" w14:textId="33466DAB" w:rsidR="008168ED" w:rsidRPr="009A6A06" w:rsidRDefault="008168ED" w:rsidP="00933944">
      <w:pPr>
        <w:spacing w:line="480" w:lineRule="auto"/>
      </w:pPr>
      <w:r w:rsidRPr="009A6A06">
        <w:t xml:space="preserve">Our dataset is based on an exceptional source that has never been exploited before. The French central bank (Bank of France) began </w:t>
      </w:r>
      <w:del w:id="165" w:author="Matthias Morys" w:date="2022-03-14T16:14:00Z">
        <w:r w:rsidRPr="009A6A06" w:rsidDel="00652D78">
          <w:delText xml:space="preserve">systematically </w:delText>
        </w:r>
      </w:del>
      <w:r w:rsidRPr="009A6A06">
        <w:t xml:space="preserve">collecting </w:t>
      </w:r>
      <w:ins w:id="166" w:author="Matthias Morys" w:date="2022-03-14T16:14:00Z">
        <w:r w:rsidR="00652D78" w:rsidRPr="009A6A06">
          <w:t xml:space="preserve">systematically </w:t>
        </w:r>
      </w:ins>
      <w:r w:rsidRPr="009A6A06">
        <w:t xml:space="preserve">the weekly or monthly balance sheets of all </w:t>
      </w:r>
      <w:del w:id="167" w:author="Matthias Morys" w:date="2022-03-14T16:14:00Z">
        <w:r w:rsidRPr="009A6A06" w:rsidDel="00652D78">
          <w:delText xml:space="preserve">the world's </w:delText>
        </w:r>
      </w:del>
      <w:r w:rsidRPr="009A6A06">
        <w:t xml:space="preserve">central banks </w:t>
      </w:r>
      <w:ins w:id="168" w:author="Matthias Morys" w:date="2022-03-14T16:14:00Z">
        <w:r w:rsidR="00652D78">
          <w:t xml:space="preserve">worldwide </w:t>
        </w:r>
      </w:ins>
      <w:r w:rsidRPr="009A6A06">
        <w:t>in 1891. Central banks published these balance sheets at a high frequency, in addition to their annual reports to shareholders. The legal (or in some cases customary) obligation to publish these balance sheets was justified by the requirements to which central banks were subject</w:t>
      </w:r>
      <w:r w:rsidR="008B0F8B" w:rsidRPr="009A6A06">
        <w:t xml:space="preserve"> in terms of the relationship between the currency in circulation and the reserves, or the ceilings on circulation.</w:t>
      </w:r>
      <w:r w:rsidRPr="009A6A06">
        <w:t xml:space="preserve"> </w:t>
      </w:r>
      <w:r w:rsidR="008B0F8B" w:rsidRPr="009A6A06">
        <w:t xml:space="preserve">Figures of banknotes </w:t>
      </w:r>
      <w:ins w:id="169" w:author="Matthias Morys" w:date="2022-03-14T16:16:00Z">
        <w:r w:rsidR="001F6558">
          <w:t xml:space="preserve">in </w:t>
        </w:r>
      </w:ins>
      <w:r w:rsidR="008B0F8B" w:rsidRPr="009A6A06">
        <w:t>circulation and gold reserves</w:t>
      </w:r>
      <w:r w:rsidRPr="009A6A06">
        <w:t xml:space="preserve"> were carefully looked at by policymakers and investors; they were published in major financial newspapers, </w:t>
      </w:r>
      <w:ins w:id="170" w:author="Matthias Morys" w:date="2022-03-14T16:16:00Z">
        <w:r w:rsidR="001F6558">
          <w:t>alongside</w:t>
        </w:r>
      </w:ins>
      <w:del w:id="171" w:author="Matthias Morys" w:date="2022-03-14T16:16:00Z">
        <w:r w:rsidRPr="009A6A06" w:rsidDel="001F6558">
          <w:delText>as well as</w:delText>
        </w:r>
      </w:del>
      <w:r w:rsidRPr="009A6A06">
        <w:t xml:space="preserve"> data on exchange rates and discount rates (e.g. </w:t>
      </w:r>
      <w:r w:rsidRPr="009A6A06">
        <w:rPr>
          <w:i/>
        </w:rPr>
        <w:t>L'Economiste Européen</w:t>
      </w:r>
      <w:r w:rsidRPr="009A6A06">
        <w:t xml:space="preserve"> in France, </w:t>
      </w:r>
      <w:r w:rsidRPr="009A6A06">
        <w:rPr>
          <w:i/>
        </w:rPr>
        <w:t>The Banker</w:t>
      </w:r>
      <w:r w:rsidRPr="009A6A06">
        <w:t xml:space="preserve"> in the United Kingdom, </w:t>
      </w:r>
      <w:r w:rsidRPr="009A6A06">
        <w:rPr>
          <w:i/>
        </w:rPr>
        <w:t>Le Moniteur</w:t>
      </w:r>
      <w:r w:rsidRPr="009A6A06">
        <w:t xml:space="preserve"> in Belgium, see Baubeau 2018). However, newspapers did not publish data on </w:t>
      </w:r>
      <w:r w:rsidR="008B0F8B" w:rsidRPr="009A6A06">
        <w:t xml:space="preserve">other </w:t>
      </w:r>
      <w:r w:rsidRPr="009A6A06">
        <w:t xml:space="preserve">central bank assets, which were </w:t>
      </w:r>
      <w:ins w:id="172" w:author="Matthias Morys" w:date="2022-03-14T16:18:00Z">
        <w:r w:rsidR="001F6558">
          <w:t>far</w:t>
        </w:r>
      </w:ins>
      <w:del w:id="173" w:author="Matthias Morys" w:date="2022-03-14T16:18:00Z">
        <w:r w:rsidRPr="009A6A06" w:rsidDel="001F6558">
          <w:delText>much</w:delText>
        </w:r>
      </w:del>
      <w:r w:rsidRPr="009A6A06">
        <w:t xml:space="preserve"> more difficult to harmonize and compare, given </w:t>
      </w:r>
      <w:del w:id="174" w:author="Matthias Morys" w:date="2022-03-14T16:18:00Z">
        <w:r w:rsidRPr="009A6A06" w:rsidDel="001F6558">
          <w:delText xml:space="preserve">the </w:delText>
        </w:r>
      </w:del>
      <w:r w:rsidRPr="009A6A06">
        <w:t xml:space="preserve">different </w:t>
      </w:r>
      <w:del w:id="175" w:author="Matthias Morys" w:date="2022-03-14T16:18:00Z">
        <w:r w:rsidRPr="009A6A06" w:rsidDel="001F6558">
          <w:delText xml:space="preserve">financial and </w:delText>
        </w:r>
      </w:del>
      <w:r w:rsidRPr="009A6A06">
        <w:t>accounting practices of countries.</w:t>
      </w:r>
      <w:r w:rsidRPr="009A6A06">
        <w:rPr>
          <w:rFonts w:ascii="Garamond" w:hAnsi="Garamond"/>
          <w:vertAlign w:val="superscript"/>
        </w:rPr>
        <w:t xml:space="preserve"> </w:t>
      </w:r>
      <w:r w:rsidRPr="009A6A06">
        <w:rPr>
          <w:rStyle w:val="FootnoteReference"/>
          <w:rFonts w:ascii="Garamond" w:hAnsi="Garamond"/>
        </w:rPr>
        <w:footnoteReference w:id="8"/>
      </w:r>
      <w:r w:rsidRPr="009A6A06">
        <w:rPr>
          <w:rStyle w:val="FootnoteReference"/>
          <w:rFonts w:ascii="Garamond" w:hAnsi="Garamond"/>
        </w:rPr>
        <w:t xml:space="preserve">  </w:t>
      </w:r>
    </w:p>
    <w:p w14:paraId="31D42D41" w14:textId="64A28889" w:rsidR="008168ED" w:rsidRPr="009A6A06" w:rsidRDefault="008168ED" w:rsidP="00933944">
      <w:pPr>
        <w:spacing w:line="480" w:lineRule="auto"/>
      </w:pPr>
      <w:r w:rsidRPr="009A6A06">
        <w:t xml:space="preserve">The Bank of France took on this difficult and tedious task. Sufficient skills were needed to translate and understand the various reports. </w:t>
      </w:r>
      <w:del w:id="176" w:author="Eric Monnet" w:date="2022-03-03T10:21:00Z">
        <w:r w:rsidRPr="009A6A06" w:rsidDel="00634B67">
          <w:delText xml:space="preserve">We use the original sources available in the archives of the Bank of France. </w:delText>
        </w:r>
      </w:del>
      <w:r w:rsidRPr="009A6A06">
        <w:t xml:space="preserve">We use monthly data to achieve the highest possible </w:t>
      </w:r>
      <w:r w:rsidRPr="009A6A06">
        <w:lastRenderedPageBreak/>
        <w:t>frequency available for all central banks.</w:t>
      </w:r>
      <w:r w:rsidRPr="009A6A06">
        <w:rPr>
          <w:rStyle w:val="FootnoteReference"/>
          <w:rFonts w:ascii="Garamond" w:hAnsi="Garamond"/>
        </w:rPr>
        <w:footnoteReference w:id="9"/>
      </w:r>
      <w:r w:rsidRPr="009A6A06">
        <w:rPr>
          <w:rStyle w:val="FootnoteReference"/>
          <w:rFonts w:ascii="Garamond" w:hAnsi="Garamond"/>
        </w:rPr>
        <w:t xml:space="preserve"> </w:t>
      </w:r>
      <w:r w:rsidRPr="009A6A06">
        <w:t>We also consulted the annual balance sheets, likewise prepared by the Bank of France and based on the annual reports of the respective central bank, in order to establish whether some balance sheet items were missing from the weekly and monthly publications.</w:t>
      </w:r>
      <w:r w:rsidRPr="009A6A06">
        <w:rPr>
          <w:rFonts w:ascii="Garamond" w:hAnsi="Garamond"/>
          <w:vertAlign w:val="superscript"/>
        </w:rPr>
        <w:t xml:space="preserve"> </w:t>
      </w:r>
      <w:r w:rsidRPr="009A6A06">
        <w:rPr>
          <w:rStyle w:val="FootnoteReference"/>
          <w:rFonts w:ascii="Garamond" w:hAnsi="Garamond"/>
        </w:rPr>
        <w:footnoteReference w:id="10"/>
      </w:r>
      <w:r w:rsidRPr="009A6A06">
        <w:rPr>
          <w:rStyle w:val="FootnoteReference"/>
          <w:rFonts w:ascii="Garamond" w:hAnsi="Garamond"/>
        </w:rPr>
        <w:t xml:space="preserve"> </w:t>
      </w:r>
      <w:r w:rsidRPr="009A6A06">
        <w:t xml:space="preserve">For instance, in a </w:t>
      </w:r>
      <w:del w:id="179" w:author="Matthias Morys" w:date="2022-03-14T16:19:00Z">
        <w:r w:rsidRPr="009A6A06" w:rsidDel="001F6558">
          <w:delText xml:space="preserve">very </w:delText>
        </w:r>
      </w:del>
      <w:r w:rsidRPr="009A6A06">
        <w:t xml:space="preserve">limited number of cases and only when numbers were </w:t>
      </w:r>
      <w:del w:id="180" w:author="Matthias Morys" w:date="2022-03-14T16:19:00Z">
        <w:r w:rsidRPr="009A6A06" w:rsidDel="001F6558">
          <w:delText xml:space="preserve">very </w:delText>
        </w:r>
      </w:del>
      <w:r w:rsidRPr="009A6A06">
        <w:t xml:space="preserve">small, foreign exchange reserves were only published in the annual report (see </w:t>
      </w:r>
      <w:r w:rsidR="008B0F8B" w:rsidRPr="009A6A06">
        <w:t xml:space="preserve">online </w:t>
      </w:r>
      <w:r w:rsidRPr="009A6A06">
        <w:t>appendix).</w:t>
      </w:r>
      <w:r w:rsidRPr="009A6A06">
        <w:rPr>
          <w:rStyle w:val="Heading4Char"/>
          <w:rFonts w:ascii="Garamond" w:eastAsia="Calisto MT" w:hAnsi="Garamond"/>
        </w:rPr>
        <w:t xml:space="preserve"> </w:t>
      </w:r>
      <w:del w:id="181" w:author="Eric Monnet" w:date="2022-03-03T10:22:00Z">
        <w:r w:rsidRPr="009A6A06" w:rsidDel="00634B67">
          <w:rPr>
            <w:rStyle w:val="FootnoteReference"/>
            <w:rFonts w:ascii="Garamond" w:hAnsi="Garamond"/>
          </w:rPr>
          <w:footnoteReference w:id="11"/>
        </w:r>
        <w:r w:rsidRPr="009A6A06" w:rsidDel="00634B67">
          <w:rPr>
            <w:rStyle w:val="FootnoteReference"/>
            <w:rFonts w:ascii="Garamond" w:hAnsi="Garamond"/>
          </w:rPr>
          <w:delText xml:space="preserve">  </w:delText>
        </w:r>
      </w:del>
    </w:p>
    <w:p w14:paraId="33D8EE0E" w14:textId="77777777" w:rsidR="008168ED" w:rsidRPr="009A6A06" w:rsidRDefault="008168ED" w:rsidP="00933944">
      <w:pPr>
        <w:pStyle w:val="Heading2"/>
        <w:spacing w:line="480" w:lineRule="auto"/>
      </w:pPr>
      <w:bookmarkStart w:id="184" w:name="_Toc13839661"/>
      <w:r w:rsidRPr="009A6A06">
        <w:t>Data</w:t>
      </w:r>
      <w:bookmarkEnd w:id="184"/>
      <w:r w:rsidRPr="009A6A06">
        <w:t xml:space="preserve"> </w:t>
      </w:r>
    </w:p>
    <w:p w14:paraId="243167F4" w14:textId="36DDC044" w:rsidR="008168ED" w:rsidRPr="009A6A06" w:rsidRDefault="00C71D64" w:rsidP="00933944">
      <w:pPr>
        <w:spacing w:line="480" w:lineRule="auto"/>
      </w:pPr>
      <w:r>
        <w:t>T</w:t>
      </w:r>
      <w:r w:rsidR="008168ED" w:rsidRPr="009A6A06">
        <w:t xml:space="preserve">he </w:t>
      </w:r>
      <w:r>
        <w:t xml:space="preserve">joint </w:t>
      </w:r>
      <w:r w:rsidR="008168ED" w:rsidRPr="009A6A06">
        <w:t>evolution of domestic and international portfolios</w:t>
      </w:r>
      <w:r>
        <w:t xml:space="preserve"> is key to our analysis</w:t>
      </w:r>
      <w:del w:id="185" w:author="Matthias Morys" w:date="2022-03-14T16:21:00Z">
        <w:r w:rsidDel="001F6558">
          <w:delText xml:space="preserve"> and identification of economic mechanisms</w:delText>
        </w:r>
      </w:del>
      <w:r w:rsidR="008168ED" w:rsidRPr="009A6A06">
        <w:t xml:space="preserve">. Fortunately, the harmonized balance sheet provided by the source helped </w:t>
      </w:r>
      <w:del w:id="186" w:author="Matthias Morys" w:date="2022-03-14T16:21:00Z">
        <w:r w:rsidR="008168ED" w:rsidRPr="009A6A06" w:rsidDel="001F6558">
          <w:delText xml:space="preserve">us to </w:delText>
        </w:r>
      </w:del>
      <w:r w:rsidR="008168ED" w:rsidRPr="009A6A06">
        <w:t xml:space="preserve">build those series. We assembled five major series </w:t>
      </w:r>
      <w:ins w:id="187" w:author="Matthias Morys" w:date="2022-03-14T16:22:00Z">
        <w:r w:rsidR="001F6558">
          <w:t>for each country</w:t>
        </w:r>
      </w:ins>
      <w:del w:id="188" w:author="Matthias Morys" w:date="2022-03-14T16:22:00Z">
        <w:r w:rsidR="008168ED" w:rsidRPr="009A6A06" w:rsidDel="001F6558">
          <w:delText>in this respect</w:delText>
        </w:r>
      </w:del>
      <w:r w:rsidR="008168ED" w:rsidRPr="009A6A06">
        <w:t>: (1) metallic reserves (gold plus silver); (2) foreign paper (bills of exchange drawn on foreign places); (3) funds held abroad; (4) discount portfolio of domestic paper</w:t>
      </w:r>
      <w:del w:id="189" w:author="Eric Monnet" w:date="2022-03-03T10:38:00Z">
        <w:r w:rsidR="008168ED" w:rsidRPr="009A6A06" w:rsidDel="00041E34">
          <w:delText>s</w:delText>
        </w:r>
      </w:del>
      <w:r w:rsidR="008168ED" w:rsidRPr="009A6A06">
        <w:t>; (5) short term advances on securities and other collateral. (1), (2), and (3) constitute</w:t>
      </w:r>
      <w:del w:id="190" w:author="Eric Monnet" w:date="2022-03-03T10:38:00Z">
        <w:r w:rsidR="008168ED" w:rsidRPr="009A6A06" w:rsidDel="00041E34">
          <w:delText>s</w:delText>
        </w:r>
      </w:del>
      <w:r w:rsidR="008168ED" w:rsidRPr="009A6A06">
        <w:t xml:space="preserve"> the international portfolio while (4) and (5) capture the domestic portfolio. Details about all five series are available in the </w:t>
      </w:r>
      <w:ins w:id="191" w:author="Matthias Morys" w:date="2022-03-14T16:22:00Z">
        <w:r w:rsidR="001F6558">
          <w:t>online</w:t>
        </w:r>
      </w:ins>
      <w:del w:id="192" w:author="Matthias Morys" w:date="2022-03-14T16:22:00Z">
        <w:r w:rsidR="008168ED" w:rsidRPr="009A6A06" w:rsidDel="001F6558">
          <w:delText>data</w:delText>
        </w:r>
      </w:del>
      <w:r w:rsidR="008168ED" w:rsidRPr="009A6A06">
        <w:t xml:space="preserve"> appendix.</w:t>
      </w:r>
    </w:p>
    <w:p w14:paraId="5D4BDA75" w14:textId="3B4BDA2D" w:rsidR="009830BD" w:rsidRDefault="008168ED" w:rsidP="00933944">
      <w:pPr>
        <w:spacing w:line="480" w:lineRule="auto"/>
      </w:pPr>
      <w:r w:rsidRPr="009A6A06">
        <w:t xml:space="preserve"> Our dataset includes 21 central banks, encompassing all central banks </w:t>
      </w:r>
      <w:ins w:id="193" w:author="Matthias Morys" w:date="2022-03-14T16:23:00Z">
        <w:r w:rsidR="001F6558">
          <w:t>worldwide</w:t>
        </w:r>
      </w:ins>
      <w:del w:id="194" w:author="Matthias Morys" w:date="2022-03-14T16:23:00Z">
        <w:r w:rsidRPr="009A6A06" w:rsidDel="001F6558">
          <w:delText>in the world</w:delText>
        </w:r>
      </w:del>
      <w:r w:rsidRPr="009A6A06">
        <w:t xml:space="preserve"> during the period 1891-1913 (the Swiss National Bank was created only in 1908 and the U.S. Federal Reserve in 1913). As Italy had three large banks of note issue (Bank of </w:t>
      </w:r>
      <w:r w:rsidRPr="009A6A06">
        <w:lastRenderedPageBreak/>
        <w:t>Italy, Bank of Naples and Bank of Sicily), we have a panel data set of 19 countries with a central bank.</w:t>
      </w:r>
      <w:r w:rsidRPr="009A6A06">
        <w:rPr>
          <w:rStyle w:val="FootnoteReference"/>
          <w:rFonts w:ascii="Garamond" w:hAnsi="Garamond"/>
        </w:rPr>
        <w:footnoteReference w:id="12"/>
      </w:r>
      <w:r w:rsidRPr="009A6A06">
        <w:rPr>
          <w:rStyle w:val="FootnoteReference"/>
          <w:rFonts w:ascii="Garamond" w:hAnsi="Garamond"/>
        </w:rPr>
        <w:t xml:space="preserve"> </w:t>
      </w:r>
      <w:r w:rsidRPr="009A6A06">
        <w:t xml:space="preserve">The </w:t>
      </w:r>
      <w:r w:rsidR="009830BD">
        <w:t xml:space="preserve">online </w:t>
      </w:r>
      <w:del w:id="198" w:author="Matthias Morys" w:date="2022-03-14T16:24:00Z">
        <w:r w:rsidRPr="009A6A06" w:rsidDel="001F6558">
          <w:delText xml:space="preserve">data </w:delText>
        </w:r>
      </w:del>
      <w:r w:rsidRPr="009A6A06">
        <w:t>appendix discusses the few other cases of multiple banks of issue. In the next section, we will add one country without a central bank (U.S.)</w:t>
      </w:r>
      <w:del w:id="199" w:author="Matthias Morys" w:date="2022-03-14T16:24:00Z">
        <w:r w:rsidRPr="009A6A06" w:rsidDel="001F6558">
          <w:delText>,</w:delText>
        </w:r>
      </w:del>
      <w:r w:rsidRPr="009A6A06">
        <w:t xml:space="preserve"> for the purpose of comparison. </w:t>
      </w:r>
    </w:p>
    <w:p w14:paraId="1ACC450B" w14:textId="736930FF" w:rsidR="009830BD" w:rsidRDefault="008168ED" w:rsidP="00F6750D">
      <w:pPr>
        <w:spacing w:line="480" w:lineRule="auto"/>
      </w:pPr>
      <w:r w:rsidRPr="009A6A06">
        <w:t>Series of discount rates of these central banks are also available in our original source (and compiled in Roulleau 1914)</w:t>
      </w:r>
      <w:r w:rsidR="009830BD">
        <w:t xml:space="preserve"> which we double-checked with the daily discount rate data underlying Morys (2013) for 12 of the countries in our study</w:t>
      </w:r>
      <w:r w:rsidRPr="009A6A06">
        <w:t xml:space="preserve">. </w:t>
      </w:r>
      <w:r w:rsidR="009830BD">
        <w:t>We use official discount rates and not private discount rates for two reasons. First, we are interested in the constraints imposed upon the central banks: how did the</w:t>
      </w:r>
      <w:r w:rsidR="005E190F">
        <w:t>ir</w:t>
      </w:r>
      <w:r w:rsidR="009830BD">
        <w:t xml:space="preserve"> main policy instrument need to change in response to a discount rate increase by the Bank of England? Second, while we are aware that international arbitrage was at the heart of the adjustment mechanism</w:t>
      </w:r>
      <w:del w:id="200" w:author="Matthias Morys" w:date="2022-03-14T16:26:00Z">
        <w:r w:rsidR="009830BD" w:rsidDel="00E16ABA">
          <w:delText>s</w:delText>
        </w:r>
      </w:del>
      <w:r w:rsidR="009830BD">
        <w:t xml:space="preserve"> described in this paper, and arbitrageurs were motivated by private rather than official rates, we simply do not have data </w:t>
      </w:r>
      <w:r w:rsidR="005E190F">
        <w:t>o</w:t>
      </w:r>
      <w:r w:rsidR="009830BD">
        <w:t>n private rates for enough countries</w:t>
      </w:r>
      <w:r w:rsidR="00774F8A">
        <w:t>;</w:t>
      </w:r>
      <w:r w:rsidR="00DC15E8">
        <w:t xml:space="preserve"> or</w:t>
      </w:r>
      <w:r w:rsidR="00774F8A">
        <w:t xml:space="preserve">, to be more precise, </w:t>
      </w:r>
      <w:r w:rsidR="00DC15E8">
        <w:t>i</w:t>
      </w:r>
      <w:r w:rsidR="001E3D0C">
        <w:t>n</w:t>
      </w:r>
      <w:r w:rsidR="00DC15E8">
        <w:t xml:space="preserve"> the majority of countries in which money market rates were published by the </w:t>
      </w:r>
      <w:r w:rsidR="00DC15E8" w:rsidRPr="00774F8A">
        <w:rPr>
          <w:i/>
        </w:rPr>
        <w:t>Economist</w:t>
      </w:r>
      <w:r w:rsidR="00DC15E8">
        <w:t>, they are simply equal to the central bank policy rate (Neal &amp; Weidenmier  2003)</w:t>
      </w:r>
      <w:r w:rsidR="009830BD">
        <w:t>.</w:t>
      </w:r>
      <w:r w:rsidR="003D493B">
        <w:rPr>
          <w:rStyle w:val="FootnoteReference"/>
        </w:rPr>
        <w:footnoteReference w:id="13"/>
      </w:r>
      <w:r w:rsidR="009830BD">
        <w:t xml:space="preserve"> </w:t>
      </w:r>
      <w:ins w:id="206" w:author="Matthias Morys" w:date="2022-03-14T16:27:00Z">
        <w:r w:rsidR="00E16ABA">
          <w:t>This</w:t>
        </w:r>
      </w:ins>
      <w:del w:id="207" w:author="Matthias Morys" w:date="2022-03-14T16:27:00Z">
        <w:r w:rsidR="001E3D0C" w:rsidDel="00E16ABA">
          <w:delText>It</w:delText>
        </w:r>
      </w:del>
      <w:r w:rsidR="001E3D0C">
        <w:t xml:space="preserve"> implies that using the published market rates for peripheral countries is equivalent to using the central bank discount rate (as done by Mitchener and Weidenmier 2015 to compute risk premia over this period). </w:t>
      </w:r>
      <w:r w:rsidR="009830BD">
        <w:t xml:space="preserve">We ran robustness checks for all countries for which we could muster </w:t>
      </w:r>
      <w:ins w:id="208" w:author="Matthias Morys" w:date="2022-03-14T16:29:00Z">
        <w:r w:rsidR="00E16ABA">
          <w:t xml:space="preserve">private </w:t>
        </w:r>
        <w:r w:rsidR="00E16ABA">
          <w:lastRenderedPageBreak/>
          <w:t>discount rate</w:t>
        </w:r>
      </w:ins>
      <w:del w:id="209" w:author="Matthias Morys" w:date="2022-03-14T16:29:00Z">
        <w:r w:rsidR="005E190F" w:rsidDel="00E16ABA">
          <w:delText>such</w:delText>
        </w:r>
      </w:del>
      <w:r w:rsidR="005E190F">
        <w:t xml:space="preserve"> data</w:t>
      </w:r>
      <w:r w:rsidR="00774F8A">
        <w:t xml:space="preserve"> (France, Germany, the Netherlands, Austria and Belgium)</w:t>
      </w:r>
      <w:r w:rsidR="009830BD">
        <w:t xml:space="preserve">, with results </w:t>
      </w:r>
      <w:del w:id="210" w:author="Matthias Morys" w:date="2022-03-14T16:29:00Z">
        <w:r w:rsidR="002835EC" w:rsidDel="00E16ABA">
          <w:delText xml:space="preserve">not </w:delText>
        </w:r>
      </w:del>
      <w:r w:rsidR="00774F8A">
        <w:t>qualitatively</w:t>
      </w:r>
      <w:r w:rsidR="002835EC">
        <w:t xml:space="preserve"> </w:t>
      </w:r>
      <w:ins w:id="211" w:author="Matthias Morys" w:date="2022-03-14T16:29:00Z">
        <w:r w:rsidR="00E16ABA">
          <w:t xml:space="preserve">not </w:t>
        </w:r>
      </w:ins>
      <w:r w:rsidR="002835EC">
        <w:t>different from our baseline estimations</w:t>
      </w:r>
      <w:r w:rsidR="009830BD">
        <w:t xml:space="preserve"> (</w:t>
      </w:r>
      <w:del w:id="212" w:author="Matthias Morys" w:date="2022-03-15T15:15:00Z">
        <w:r w:rsidR="009830BD" w:rsidDel="00736CF4">
          <w:delText>not reproduced here but available from the authors upon request</w:delText>
        </w:r>
      </w:del>
      <w:ins w:id="213" w:author="Eric Monnet" w:date="2022-03-03T10:41:00Z">
        <w:del w:id="214" w:author="Matthias Morys" w:date="2022-03-15T15:15:00Z">
          <w:r w:rsidR="00F6750D" w:rsidDel="00736CF4">
            <w:delText xml:space="preserve">see </w:delText>
          </w:r>
        </w:del>
        <w:r w:rsidR="00F6750D">
          <w:t>online appendix</w:t>
        </w:r>
      </w:ins>
      <w:ins w:id="215" w:author="Matthias Morys" w:date="2022-03-15T15:15:00Z">
        <w:r w:rsidR="00736CF4">
          <w:t xml:space="preserve"> figure A</w:t>
        </w:r>
      </w:ins>
      <w:ins w:id="216" w:author="Matthias Morys" w:date="2022-03-19T10:02:00Z">
        <w:r w:rsidR="009A374B">
          <w:t>-</w:t>
        </w:r>
      </w:ins>
      <w:ins w:id="217" w:author="Matthias Morys" w:date="2022-03-19T10:41:00Z">
        <w:r w:rsidR="00D76153">
          <w:t>8</w:t>
        </w:r>
      </w:ins>
      <w:r w:rsidR="009830BD">
        <w:t>). Our only half-successful attempt to collect private rates has shown to us that domestic money markets remain insufficiently understood.</w:t>
      </w:r>
      <w:ins w:id="218" w:author="Eric Monnet" w:date="2022-03-03T10:42:00Z">
        <w:r w:rsidR="00F6750D" w:rsidRPr="00F6750D">
          <w:t xml:space="preserve"> </w:t>
        </w:r>
      </w:ins>
      <w:ins w:id="219" w:author="Eric Monnet" w:date="2022-03-03T10:45:00Z">
        <w:r w:rsidR="00F6750D">
          <w:t xml:space="preserve">This is the case even for core countries like Germany (Morys 2021). </w:t>
        </w:r>
      </w:ins>
      <w:ins w:id="220" w:author="Eric Monnet" w:date="2022-03-03T10:42:00Z">
        <w:r w:rsidR="00F6750D" w:rsidRPr="00F6750D">
          <w:t>Based on our knowledge of the South-East</w:t>
        </w:r>
      </w:ins>
      <w:ins w:id="221" w:author="Matthias Morys" w:date="2022-03-14T16:32:00Z">
        <w:r w:rsidR="00E16ABA">
          <w:t xml:space="preserve"> </w:t>
        </w:r>
      </w:ins>
      <w:ins w:id="222" w:author="Eric Monnet" w:date="2022-03-03T10:42:00Z">
        <w:del w:id="223" w:author="Matthias Morys" w:date="2022-03-14T16:32:00Z">
          <w:r w:rsidR="00F6750D" w:rsidRPr="00F6750D" w:rsidDel="00E16ABA">
            <w:delText>ern-</w:delText>
          </w:r>
        </w:del>
        <w:r w:rsidR="00F6750D" w:rsidRPr="00F6750D">
          <w:t xml:space="preserve">European economies, we do not think that the equivalence between money market rates and central bank rates in most countries implies that there was no money market. </w:t>
        </w:r>
      </w:ins>
      <w:ins w:id="224" w:author="Matthias Morys" w:date="2022-03-14T16:34:00Z">
        <w:r w:rsidR="00E16ABA">
          <w:t>It only means that t</w:t>
        </w:r>
      </w:ins>
      <w:ins w:id="225" w:author="Eric Monnet" w:date="2022-03-03T10:42:00Z">
        <w:del w:id="226" w:author="Matthias Morys" w:date="2022-03-14T16:34:00Z">
          <w:r w:rsidR="00F6750D" w:rsidRPr="00F6750D" w:rsidDel="00E16ABA">
            <w:delText>T</w:delText>
          </w:r>
        </w:del>
        <w:r w:rsidR="00F6750D" w:rsidRPr="00F6750D">
          <w:t>here was no</w:t>
        </w:r>
        <w:del w:id="227" w:author="Matthias Morys" w:date="2022-03-14T16:35:00Z">
          <w:r w:rsidR="00F6750D" w:rsidRPr="00F6750D" w:rsidDel="00E16ABA">
            <w:delText>t a</w:delText>
          </w:r>
        </w:del>
        <w:r w:rsidR="00F6750D" w:rsidRPr="00F6750D">
          <w:t xml:space="preserve"> centralized market price but interbank peer-to-peer lending and similar activities almost certainly took place (transactions for which the central bank rate served as a reference point). This view is supported by ample evidence that the foundation of banks of note issue in peripheral countries was typically motivated by lowering (and to some extent regulating) pre-existing money market rates (Morys 2014).</w:t>
        </w:r>
      </w:ins>
      <w:r w:rsidR="009830BD">
        <w:t xml:space="preserve"> </w:t>
      </w:r>
      <w:ins w:id="228" w:author="Eric Monnet" w:date="2022-03-03T10:45:00Z">
        <w:r w:rsidR="00F6750D">
          <w:t xml:space="preserve">Moreover, even in countries </w:t>
        </w:r>
      </w:ins>
      <w:ins w:id="229" w:author="Eric Monnet" w:date="2022-03-03T10:46:00Z">
        <w:r w:rsidR="00F6750D">
          <w:t xml:space="preserve">like France </w:t>
        </w:r>
      </w:ins>
      <w:ins w:id="230" w:author="Eric Monnet" w:date="2022-03-03T10:45:00Z">
        <w:r w:rsidR="00F6750D">
          <w:t xml:space="preserve">with a well-established </w:t>
        </w:r>
      </w:ins>
      <w:ins w:id="231" w:author="Eric Monnet" w:date="2022-03-03T10:46:00Z">
        <w:r w:rsidR="00F6750D">
          <w:t>money market for prime bills</w:t>
        </w:r>
      </w:ins>
      <w:ins w:id="232" w:author="Eric Monnet" w:date="2022-03-03T10:48:00Z">
        <w:r w:rsidR="00F6750D">
          <w:t xml:space="preserve"> between a small number of banks</w:t>
        </w:r>
      </w:ins>
      <w:ins w:id="233" w:author="Eric Monnet" w:date="2022-03-03T10:47:00Z">
        <w:r w:rsidR="00F6750D">
          <w:t xml:space="preserve"> (Bazot, Bordo and Monnet 2016)</w:t>
        </w:r>
      </w:ins>
      <w:ins w:id="234" w:author="Eric Monnet" w:date="2022-03-03T10:46:00Z">
        <w:r w:rsidR="00F6750D">
          <w:t>, the discount of commercial</w:t>
        </w:r>
      </w:ins>
      <w:ins w:id="235" w:author="Eric Monnet" w:date="2022-03-03T10:47:00Z">
        <w:r w:rsidR="00F6750D">
          <w:t xml:space="preserve"> paper was </w:t>
        </w:r>
      </w:ins>
      <w:ins w:id="236" w:author="Matthias Morys" w:date="2022-03-14T16:37:00Z">
        <w:r w:rsidR="00D20CE5">
          <w:t xml:space="preserve">typically </w:t>
        </w:r>
      </w:ins>
      <w:ins w:id="237" w:author="Eric Monnet" w:date="2022-03-03T10:47:00Z">
        <w:del w:id="238" w:author="Matthias Morys" w:date="2022-03-14T16:37:00Z">
          <w:r w:rsidR="00F6750D" w:rsidDel="00D20CE5">
            <w:delText xml:space="preserve">usually </w:delText>
          </w:r>
        </w:del>
        <w:r w:rsidR="00F6750D">
          <w:t xml:space="preserve">conducted at the central bank rate </w:t>
        </w:r>
      </w:ins>
      <w:ins w:id="239" w:author="Matthias Morys" w:date="2022-03-14T16:37:00Z">
        <w:r w:rsidR="00D20CE5">
          <w:t>throughout</w:t>
        </w:r>
      </w:ins>
      <w:ins w:id="240" w:author="Eric Monnet" w:date="2022-03-03T10:47:00Z">
        <w:del w:id="241" w:author="Matthias Morys" w:date="2022-03-14T16:37:00Z">
          <w:r w:rsidR="00F6750D" w:rsidDel="00D20CE5">
            <w:delText>everywhere in</w:delText>
          </w:r>
        </w:del>
        <w:r w:rsidR="00F6750D">
          <w:t xml:space="preserve"> the country (Roulleau 1914</w:t>
        </w:r>
      </w:ins>
      <w:ins w:id="242" w:author="Eric Monnet" w:date="2022-03-03T11:40:00Z">
        <w:r w:rsidR="002F34A2">
          <w:t xml:space="preserve">, </w:t>
        </w:r>
        <w:r w:rsidR="002F34A2" w:rsidRPr="002F34A2">
          <w:t>pp. 159-162</w:t>
        </w:r>
      </w:ins>
      <w:ins w:id="243" w:author="Eric Monnet" w:date="2022-03-03T10:47:00Z">
        <w:r w:rsidR="00F6750D">
          <w:t>).</w:t>
        </w:r>
      </w:ins>
      <w:ins w:id="244" w:author="Eric Monnet" w:date="2022-03-03T10:46:00Z">
        <w:r w:rsidR="00F6750D">
          <w:t xml:space="preserve"> </w:t>
        </w:r>
      </w:ins>
      <w:del w:id="245" w:author="Eric Monnet" w:date="2022-03-03T10:45:00Z">
        <w:r w:rsidR="009830BD" w:rsidDel="00F6750D">
          <w:delText>While this is evidently true for countries where we could not even locate such data</w:delText>
        </w:r>
        <w:r w:rsidR="008A3788" w:rsidDel="00F6750D">
          <w:delText xml:space="preserve"> (in small countries a </w:delText>
        </w:r>
        <w:r w:rsidR="00DC15E8" w:rsidDel="00F6750D">
          <w:delText xml:space="preserve">centralized </w:delText>
        </w:r>
        <w:r w:rsidR="008A3788" w:rsidDel="00F6750D">
          <w:delText xml:space="preserve">private money market might simply not have </w:delText>
        </w:r>
        <w:r w:rsidR="00DC15E8" w:rsidDel="00F6750D">
          <w:delText>existed, which does not mean that banks or financiers did not lend to each other through peer-to-peer exchanges</w:delText>
        </w:r>
        <w:r w:rsidR="008A3788" w:rsidDel="00F6750D">
          <w:delText>)</w:delText>
        </w:r>
        <w:r w:rsidR="009830BD" w:rsidDel="00F6750D">
          <w:delText xml:space="preserve">, recent research has shown that this is occasionally the case </w:delText>
        </w:r>
        <w:r w:rsidR="005E190F" w:rsidDel="00F6750D">
          <w:delText xml:space="preserve">even </w:delText>
        </w:r>
        <w:r w:rsidR="009830BD" w:rsidDel="00F6750D">
          <w:delText>for core countries like Germany (Morys 2021).</w:delText>
        </w:r>
        <w:r w:rsidR="00D85C33" w:rsidDel="00F6750D">
          <w:delText xml:space="preserve"> </w:delText>
        </w:r>
      </w:del>
    </w:p>
    <w:p w14:paraId="7261FCD3" w14:textId="22A7ED9C" w:rsidR="009830BD" w:rsidDel="007B4BA7" w:rsidRDefault="009830BD" w:rsidP="00933944">
      <w:pPr>
        <w:spacing w:line="480" w:lineRule="auto"/>
        <w:rPr>
          <w:del w:id="246" w:author="Eric Monnet" w:date="2022-03-03T10:55:00Z"/>
        </w:rPr>
      </w:pPr>
      <w:r>
        <w:lastRenderedPageBreak/>
        <w:t>Finally, we</w:t>
      </w:r>
      <w:r w:rsidR="008168ED" w:rsidRPr="009A6A06">
        <w:t xml:space="preserve"> gathered monthly series of exchange rates on London from various sources, mostly from Schneider et al. (1991, 1994, 1999) and Morys (2013).</w:t>
      </w:r>
      <w:r w:rsidR="008168ED" w:rsidRPr="009A6A06">
        <w:rPr>
          <w:rStyle w:val="FootnoteReference"/>
        </w:rPr>
        <w:footnoteReference w:id="14"/>
      </w:r>
      <w:r w:rsidR="008168ED" w:rsidRPr="009A6A06">
        <w:t xml:space="preserve"> We use exchange</w:t>
      </w:r>
      <w:ins w:id="248" w:author="Matthias Morys" w:date="2022-03-14T16:39:00Z">
        <w:r w:rsidR="00D20CE5">
          <w:t>-</w:t>
        </w:r>
      </w:ins>
      <w:del w:id="249" w:author="Matthias Morys" w:date="2022-03-14T16:39:00Z">
        <w:r w:rsidR="008168ED" w:rsidRPr="009A6A06" w:rsidDel="00D20CE5">
          <w:delText xml:space="preserve"> </w:delText>
        </w:r>
      </w:del>
      <w:r w:rsidR="008168ED" w:rsidRPr="009A6A06">
        <w:t xml:space="preserve">rates as deviation from </w:t>
      </w:r>
      <w:del w:id="250" w:author="Matthias Morys" w:date="2022-03-14T16:39:00Z">
        <w:r w:rsidR="008168ED" w:rsidRPr="009A6A06" w:rsidDel="00D20CE5">
          <w:delText xml:space="preserve">the </w:delText>
        </w:r>
      </w:del>
      <w:r w:rsidR="008168ED" w:rsidRPr="009A6A06">
        <w:t xml:space="preserve">mint parity (that is the official exchange rate between gold and domestic currency). Mint parities were also available in our original source in the archives of the Bank of France. Countries off the gold standard also have a mint parity, but central banks in these countries had no commitment to redeem notes in gold at such a price. </w:t>
      </w:r>
    </w:p>
    <w:p w14:paraId="166DBF74" w14:textId="7C97E441" w:rsidR="008168ED" w:rsidRPr="009A6A06" w:rsidDel="007B4BA7" w:rsidRDefault="009830BD" w:rsidP="007B4BA7">
      <w:pPr>
        <w:spacing w:line="480" w:lineRule="auto"/>
        <w:rPr>
          <w:del w:id="251" w:author="Eric Monnet" w:date="2022-03-03T10:56:00Z"/>
        </w:rPr>
      </w:pPr>
      <w:r>
        <w:t>For reasons of consistency, all</w:t>
      </w:r>
      <w:r w:rsidR="008168ED" w:rsidRPr="009A6A06">
        <w:t xml:space="preserve"> data </w:t>
      </w:r>
      <w:r>
        <w:t xml:space="preserve">(balance sheet data, discount rates and exchange-rates) </w:t>
      </w:r>
      <w:r w:rsidR="008168ED" w:rsidRPr="009A6A06">
        <w:t>are end of the month values.</w:t>
      </w:r>
      <w:ins w:id="252" w:author="Eric Monnet" w:date="2022-03-03T10:56:00Z">
        <w:r w:rsidR="007B4BA7">
          <w:t xml:space="preserve"> </w:t>
        </w:r>
      </w:ins>
    </w:p>
    <w:p w14:paraId="0B568761" w14:textId="4238D52B" w:rsidR="008168ED" w:rsidRPr="009A6A06" w:rsidRDefault="008168ED" w:rsidP="007B4BA7">
      <w:pPr>
        <w:spacing w:line="480" w:lineRule="auto"/>
      </w:pPr>
      <w:del w:id="253" w:author="Eric Monnet" w:date="2022-03-03T10:56:00Z">
        <w:r w:rsidRPr="009A6A06" w:rsidDel="007B4BA7">
          <w:tab/>
        </w:r>
      </w:del>
      <w:r w:rsidRPr="009A6A06">
        <w:t>For all countries except Japan, the monthly balance sheet of the central bank is available starting in the early 1890s; usually as soon as January 1891. Data on Japan starts in 1899, one year after the country entered the gold standard. For a significant number of countries, we have data on their central bank both before and after they joined the gold standard</w:t>
      </w:r>
      <w:del w:id="254" w:author="Eric Monnet" w:date="2022-03-03T10:55:00Z">
        <w:r w:rsidRPr="009A6A06" w:rsidDel="007B4BA7">
          <w:delText xml:space="preserve"> (cf. below)</w:delText>
        </w:r>
      </w:del>
      <w:r w:rsidRPr="009A6A06">
        <w:t>.</w:t>
      </w:r>
    </w:p>
    <w:p w14:paraId="11945D99" w14:textId="77777777" w:rsidR="008168ED" w:rsidRPr="009A6A06" w:rsidRDefault="008168ED" w:rsidP="00933944">
      <w:pPr>
        <w:pStyle w:val="Heading2"/>
        <w:spacing w:line="480" w:lineRule="auto"/>
      </w:pPr>
      <w:bookmarkStart w:id="255" w:name="_Toc13839662"/>
      <w:r w:rsidRPr="009A6A06">
        <w:t>Groups of countries</w:t>
      </w:r>
      <w:bookmarkEnd w:id="255"/>
    </w:p>
    <w:p w14:paraId="03D76365" w14:textId="78C060C5" w:rsidR="008168ED" w:rsidRPr="009A6A06" w:rsidDel="007B4BA7" w:rsidRDefault="008168ED" w:rsidP="00933944">
      <w:pPr>
        <w:spacing w:line="480" w:lineRule="auto"/>
        <w:rPr>
          <w:del w:id="256" w:author="Eric Monnet" w:date="2022-03-03T10:56:00Z"/>
        </w:rPr>
      </w:pPr>
      <w:del w:id="257" w:author="Eric Monnet" w:date="2022-03-03T10:55:00Z">
        <w:r w:rsidRPr="009A6A06" w:rsidDel="007B4BA7">
          <w:delText xml:space="preserve">Section 2 presented four theoretical scenarios, each one describing a different central bank reaction to an increase in the Bank of England discount rate. </w:delText>
        </w:r>
      </w:del>
      <w:r w:rsidRPr="009A6A06">
        <w:t>There is no reason to believe that the 21 central banks in our sample behave in the same way, particularly because they did not all have the same exchange rate regime and level of financial integration. For this reason, we look at different group</w:t>
      </w:r>
      <w:ins w:id="258" w:author="Eric Monnet" w:date="2022-03-03T10:57:00Z">
        <w:r w:rsidR="007B4BA7">
          <w:t>s</w:t>
        </w:r>
      </w:ins>
      <w:r w:rsidRPr="009A6A06">
        <w:t xml:space="preserve"> of countries – defined in a way that is consistent with </w:t>
      </w:r>
      <w:r w:rsidRPr="009A6A06">
        <w:lastRenderedPageBreak/>
        <w:t>the historical context and the literature on the gold standard – and we will discuss how close they were from the theoretical predictions of section 2.</w:t>
      </w:r>
      <w:ins w:id="259" w:author="Eric Monnet" w:date="2022-03-03T10:56:00Z">
        <w:r w:rsidR="007B4BA7">
          <w:t xml:space="preserve"> </w:t>
        </w:r>
      </w:ins>
    </w:p>
    <w:p w14:paraId="790CBEA1" w14:textId="77777777" w:rsidR="008168ED" w:rsidRPr="009A6A06" w:rsidRDefault="008168ED" w:rsidP="00D20CE5">
      <w:pPr>
        <w:spacing w:line="480" w:lineRule="auto"/>
      </w:pPr>
      <w:r w:rsidRPr="009A6A06">
        <w:t xml:space="preserve">We distinguish three groups of countries with a central bank: (1) core countries on the gold standard, (2) peripheral countries on the gold standard, (3) countries with a floating exchange-rate (fiat standard). </w:t>
      </w:r>
    </w:p>
    <w:p w14:paraId="78FA1561" w14:textId="55892B50" w:rsidR="008168ED" w:rsidRPr="009A6A06" w:rsidRDefault="008168ED" w:rsidP="00933944">
      <w:pPr>
        <w:spacing w:line="480" w:lineRule="auto"/>
      </w:pPr>
      <w:r w:rsidRPr="009A6A06">
        <w:t>As for gold standard adherence, we follow the consensual classification that has emerged from an extensive literature on this matter (Flandreau and Zumer 2004, Obstfeld et al. 2005, Mitchener and Weidenmier 2015, Morys 20</w:t>
      </w:r>
      <w:ins w:id="260" w:author="Matthias Morys" w:date="2022-03-14T20:09:00Z">
        <w:r w:rsidR="00053F30">
          <w:t>21</w:t>
        </w:r>
      </w:ins>
      <w:del w:id="261" w:author="Matthias Morys" w:date="2022-03-14T20:09:00Z">
        <w:r w:rsidRPr="009A6A06" w:rsidDel="00053F30">
          <w:delText>16</w:delText>
        </w:r>
      </w:del>
      <w:r w:rsidRPr="009A6A06">
        <w:t>).</w:t>
      </w:r>
      <w:r w:rsidRPr="009A6A06">
        <w:rPr>
          <w:rStyle w:val="FootnoteReference"/>
          <w:rFonts w:ascii="Garamond" w:hAnsi="Garamond"/>
        </w:rPr>
        <w:footnoteReference w:id="15"/>
      </w:r>
      <w:r w:rsidRPr="009A6A06">
        <w:rPr>
          <w:rFonts w:ascii="Garamond" w:hAnsi="Garamond"/>
        </w:rPr>
        <w:t xml:space="preserve"> </w:t>
      </w:r>
      <w:r w:rsidRPr="009A6A06">
        <w:t xml:space="preserve">The distinction between groups (1) and (2) hinges upon the definition of core versus periphery. Economic historians agree on considering Belgium, England, France, Germany and the Netherlands as core countries in the international financial system because they had mature money markets, a liquid foreign exchange market, and could issue sovereign debt in their own currency (Bordo and Flandreau 2003, p. 349, Flandreau and Jobst 2005, Morys 2013). Outside this group, Austria-Hungary is a borderline case. Money and exchange markets were liquid and well-developed (Reichsbank 1925, pp. 212-231, Jobst 2009), but Austria-Hungary had to insert gold clauses into their bonds to issue them abroad (Morys 2006). Since sovereign debt is less crucial to our study, we decided to classify Austria-Hungary as a core country. Such an approach is vindicated by a statistical analysis of Austria-Hungary on its own, when its results are in line with all other core countries. </w:t>
      </w:r>
      <w:del w:id="262" w:author="Eric Monnet" w:date="2022-03-03T10:58:00Z">
        <w:r w:rsidRPr="009A6A06" w:rsidDel="007B4BA7">
          <w:delText>Please note t</w:delText>
        </w:r>
      </w:del>
      <w:ins w:id="263" w:author="Eric Monnet" w:date="2022-03-03T10:58:00Z">
        <w:r w:rsidR="007B4BA7">
          <w:t>T</w:t>
        </w:r>
      </w:ins>
      <w:r w:rsidRPr="009A6A06">
        <w:t xml:space="preserve">he empirical conclusions presented in the next section are not modified qualitatively if Austria-Hungary is included in the periphery. </w:t>
      </w:r>
    </w:p>
    <w:p w14:paraId="2D1323D9" w14:textId="3686481F" w:rsidR="008168ED" w:rsidRPr="009A6A06" w:rsidRDefault="008168ED" w:rsidP="00933944">
      <w:pPr>
        <w:spacing w:line="480" w:lineRule="auto"/>
      </w:pPr>
      <w:r w:rsidRPr="009A6A06">
        <w:lastRenderedPageBreak/>
        <w:t xml:space="preserve"> </w:t>
      </w:r>
      <w:r w:rsidRPr="009A6A06">
        <w:tab/>
        <w:t xml:space="preserve">Table 1 summarizes our three groups of countries, with details about </w:t>
      </w:r>
      <w:r w:rsidR="006161B2" w:rsidRPr="009A6A06">
        <w:t xml:space="preserve">a country’s </w:t>
      </w:r>
      <w:r w:rsidRPr="009A6A06">
        <w:t>date of entry into and exit from the gold standard</w:t>
      </w:r>
      <w:r w:rsidR="006161B2" w:rsidRPr="009A6A06">
        <w:t xml:space="preserve"> (“estimation period”)</w:t>
      </w:r>
      <w:r w:rsidRPr="009A6A06">
        <w:t xml:space="preserve"> where relevant.</w:t>
      </w:r>
      <w:r w:rsidR="008B0F8B" w:rsidRPr="009A6A06">
        <w:t xml:space="preserve"> </w:t>
      </w:r>
      <w:r w:rsidR="006161B2" w:rsidRPr="009A6A06">
        <w:t>When a c</w:t>
      </w:r>
      <w:r w:rsidR="008B0F8B" w:rsidRPr="009A6A06">
        <w:t>ountr</w:t>
      </w:r>
      <w:r w:rsidR="006161B2" w:rsidRPr="009A6A06">
        <w:t>y</w:t>
      </w:r>
      <w:r w:rsidR="008B0F8B" w:rsidRPr="009A6A06">
        <w:t xml:space="preserve"> join</w:t>
      </w:r>
      <w:r w:rsidR="006161B2" w:rsidRPr="009A6A06">
        <w:t>s</w:t>
      </w:r>
      <w:r w:rsidR="008B0F8B" w:rsidRPr="009A6A06">
        <w:t xml:space="preserve"> the gold standard</w:t>
      </w:r>
      <w:r w:rsidR="006161B2" w:rsidRPr="009A6A06">
        <w:t xml:space="preserve">, it moves from Group 3 to Group 1 or 2. Therefore, a country may appear in two groups but with different estimation periods. </w:t>
      </w:r>
    </w:p>
    <w:p w14:paraId="52530E2D" w14:textId="77777777" w:rsidR="008168ED" w:rsidRPr="009A6A06" w:rsidRDefault="008168ED" w:rsidP="00933944">
      <w:pPr>
        <w:spacing w:line="480" w:lineRule="auto"/>
        <w:ind w:firstLine="0"/>
        <w:jc w:val="left"/>
      </w:pPr>
    </w:p>
    <w:p w14:paraId="5753C616" w14:textId="77777777" w:rsidR="008168ED" w:rsidRPr="009A6A06" w:rsidRDefault="008168ED" w:rsidP="00933944">
      <w:pPr>
        <w:spacing w:line="480" w:lineRule="auto"/>
      </w:pPr>
    </w:p>
    <w:p w14:paraId="43E32FDB" w14:textId="39A22CBC" w:rsidR="008168ED" w:rsidRPr="009A6A06" w:rsidRDefault="00D11EAA" w:rsidP="00933944">
      <w:pPr>
        <w:spacing w:line="480" w:lineRule="auto"/>
        <w:jc w:val="center"/>
      </w:pPr>
      <w:r>
        <w:t>[INSERT TABLE 1]</w:t>
      </w:r>
    </w:p>
    <w:p w14:paraId="7DAFB3AE" w14:textId="77777777" w:rsidR="008168ED" w:rsidRPr="009A6A06" w:rsidRDefault="008168ED" w:rsidP="00933944">
      <w:pPr>
        <w:spacing w:line="480" w:lineRule="auto"/>
      </w:pPr>
    </w:p>
    <w:p w14:paraId="6354E6EE" w14:textId="01F25794" w:rsidR="008168ED" w:rsidRPr="009A6A06" w:rsidRDefault="008168ED">
      <w:pPr>
        <w:pStyle w:val="Heading1"/>
        <w:spacing w:line="480" w:lineRule="auto"/>
        <w:ind w:left="1800" w:firstLine="360"/>
        <w:jc w:val="both"/>
        <w:pPrChange w:id="264" w:author="Eric Monnet" w:date="2022-03-03T10:58:00Z">
          <w:pPr>
            <w:pStyle w:val="Heading1"/>
            <w:numPr>
              <w:numId w:val="23"/>
            </w:numPr>
            <w:spacing w:line="480" w:lineRule="auto"/>
            <w:ind w:left="1080" w:hanging="720"/>
          </w:pPr>
        </w:pPrChange>
      </w:pPr>
      <w:bookmarkStart w:id="265" w:name="_Toc13839663"/>
      <w:r w:rsidRPr="009A6A06">
        <w:t>Estimations and results</w:t>
      </w:r>
      <w:bookmarkEnd w:id="265"/>
      <w:r w:rsidRPr="009A6A06">
        <w:t xml:space="preserve"> </w:t>
      </w:r>
    </w:p>
    <w:p w14:paraId="4B2C22DC" w14:textId="77777777" w:rsidR="008168ED" w:rsidRPr="009A6A06" w:rsidRDefault="008168ED" w:rsidP="00933944">
      <w:pPr>
        <w:pStyle w:val="Heading2"/>
        <w:spacing w:line="480" w:lineRule="auto"/>
      </w:pPr>
      <w:bookmarkStart w:id="266" w:name="_Toc13839664"/>
      <w:r w:rsidRPr="009A6A06">
        <w:t>Specification and variables</w:t>
      </w:r>
      <w:bookmarkEnd w:id="266"/>
    </w:p>
    <w:p w14:paraId="7742290F" w14:textId="57E33ADA" w:rsidR="008168ED" w:rsidRPr="009A6A06" w:rsidRDefault="008168ED" w:rsidP="00933944">
      <w:pPr>
        <w:spacing w:line="480" w:lineRule="auto"/>
        <w:rPr>
          <w:rFonts w:eastAsiaTheme="minorEastAsia"/>
        </w:rPr>
      </w:pPr>
      <w:r w:rsidRPr="009A6A06">
        <w:rPr>
          <w:rFonts w:eastAsiaTheme="minorEastAsia"/>
        </w:rPr>
        <w:t>Local projections are easy to estimate with state-dependent variables. We can thus include “</w:t>
      </w:r>
      <w:ins w:id="267" w:author="Matthias Morys" w:date="2022-03-14T16:44:00Z">
        <w:r w:rsidR="00D20CE5">
          <w:rPr>
            <w:rFonts w:eastAsiaTheme="minorEastAsia"/>
          </w:rPr>
          <w:t>g</w:t>
        </w:r>
      </w:ins>
      <w:del w:id="268" w:author="Matthias Morys" w:date="2022-03-14T16:44:00Z">
        <w:r w:rsidRPr="009A6A06" w:rsidDel="00D20CE5">
          <w:rPr>
            <w:rFonts w:eastAsiaTheme="minorEastAsia"/>
          </w:rPr>
          <w:delText>G</w:delText>
        </w:r>
      </w:del>
      <w:r w:rsidRPr="009A6A06">
        <w:rPr>
          <w:rFonts w:eastAsiaTheme="minorEastAsia"/>
        </w:rPr>
        <w:t xml:space="preserve">old </w:t>
      </w:r>
      <w:ins w:id="269" w:author="Matthias Morys" w:date="2022-03-14T16:44:00Z">
        <w:r w:rsidR="00D20CE5">
          <w:rPr>
            <w:rFonts w:eastAsiaTheme="minorEastAsia"/>
          </w:rPr>
          <w:t>s</w:t>
        </w:r>
      </w:ins>
      <w:del w:id="270" w:author="Matthias Morys" w:date="2022-03-14T16:44:00Z">
        <w:r w:rsidRPr="009A6A06" w:rsidDel="00D20CE5">
          <w:rPr>
            <w:rFonts w:eastAsiaTheme="minorEastAsia"/>
          </w:rPr>
          <w:delText>S</w:delText>
        </w:r>
      </w:del>
      <w:r w:rsidRPr="009A6A06">
        <w:rPr>
          <w:rFonts w:eastAsiaTheme="minorEastAsia"/>
        </w:rPr>
        <w:t>tandard” and a “core-periphery” dummy variables to interact with the set of other variables. This allows to estimate the effect of the shock for each group of countries defined in the previous section. As such, our model is the following:</w:t>
      </w:r>
    </w:p>
    <w:p w14:paraId="402E2E2B" w14:textId="77777777" w:rsidR="008168ED" w:rsidRPr="009A6A06" w:rsidRDefault="008168ED" w:rsidP="00933944">
      <w:pPr>
        <w:spacing w:line="480" w:lineRule="auto"/>
        <w:jc w:val="center"/>
        <w:rPr>
          <w:rFonts w:eastAsiaTheme="minorEastAsia"/>
        </w:rPr>
      </w:pPr>
    </w:p>
    <w:p w14:paraId="46ADFC11" w14:textId="77777777" w:rsidR="008168ED" w:rsidRPr="009A6A06" w:rsidRDefault="004E31F0" w:rsidP="00933944">
      <w:pPr>
        <w:spacing w:line="480" w:lineRule="auto"/>
        <w:jc w:val="center"/>
        <w:rPr>
          <w:rFonts w:eastAsiaTheme="minorEastAsia"/>
        </w:rPr>
      </w:pPr>
      <m:oMathPara>
        <m:oMath>
          <m:sSubSup>
            <m:sSubSupPr>
              <m:ctrlPr>
                <w:rPr>
                  <w:rFonts w:ascii="Cambria Math" w:hAnsi="Cambria Math"/>
                  <w:i/>
                </w:rPr>
              </m:ctrlPr>
            </m:sSubSupPr>
            <m:e>
              <m:r>
                <w:rPr>
                  <w:rFonts w:ascii="Cambria Math" w:hAnsi="Cambria Math"/>
                </w:rPr>
                <m:t>y</m:t>
              </m:r>
            </m:e>
            <m:sub>
              <m:r>
                <w:rPr>
                  <w:rFonts w:ascii="Cambria Math" w:hAnsi="Cambria Math"/>
                </w:rPr>
                <m:t>i</m:t>
              </m:r>
              <m:r>
                <w:rPr>
                  <w:rFonts w:ascii="Cambria Math" w:hAnsi="Cambria Math"/>
                </w:rPr>
                <m:t>,</m:t>
              </m:r>
              <m:r>
                <w:rPr>
                  <w:rFonts w:ascii="Cambria Math" w:hAnsi="Cambria Math"/>
                </w:rPr>
                <m:t>t</m:t>
              </m:r>
              <m:r>
                <w:rPr>
                  <w:rFonts w:ascii="Cambria Math" w:hAnsi="Cambria Math"/>
                </w:rPr>
                <m:t>+h</m:t>
              </m:r>
            </m:sub>
            <m:sup>
              <m:r>
                <w:rPr>
                  <w:rFonts w:ascii="Cambria Math" w:hAnsi="Cambria Math"/>
                </w:rPr>
                <m:t>k</m:t>
              </m:r>
            </m:sup>
          </m:sSubSup>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i</m:t>
              </m:r>
            </m:sub>
          </m:sSub>
        </m:oMath>
      </m:oMathPara>
    </w:p>
    <w:p w14:paraId="1BABE6DA" w14:textId="77777777" w:rsidR="008168ED" w:rsidRPr="009A6A06" w:rsidRDefault="008168ED" w:rsidP="00933944">
      <w:pPr>
        <w:spacing w:line="480" w:lineRule="auto"/>
        <w:jc w:val="center"/>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core in GS</m:t>
              </m:r>
            </m:e>
            <m:sub>
              <m:r>
                <w:rPr>
                  <w:rFonts w:ascii="Cambria Math" w:hAnsi="Cambria Math"/>
                </w:rPr>
                <m:t>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h</m:t>
                  </m:r>
                </m:sub>
              </m:sSub>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a,h</m:t>
                  </m:r>
                </m:sub>
              </m:sSub>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BoE</m:t>
                  </m:r>
                </m:sup>
              </m:sSubSup>
            </m:e>
          </m:d>
        </m:oMath>
      </m:oMathPara>
    </w:p>
    <w:p w14:paraId="2CC40865" w14:textId="77777777" w:rsidR="008168ED" w:rsidRPr="009A6A06" w:rsidRDefault="008168ED" w:rsidP="00933944">
      <w:pPr>
        <w:spacing w:line="480" w:lineRule="auto"/>
        <w:jc w:val="center"/>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periphery in GS</m:t>
              </m:r>
            </m:e>
            <m:sub>
              <m:r>
                <w:rPr>
                  <w:rFonts w:ascii="Cambria Math" w:hAnsi="Cambria Math"/>
                </w:rPr>
                <m:t>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h</m:t>
                  </m:r>
                </m:sub>
              </m:sSub>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b,h</m:t>
                  </m:r>
                </m:sub>
              </m:sSub>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BoE</m:t>
                  </m:r>
                </m:sup>
              </m:sSubSup>
            </m:e>
          </m:d>
        </m:oMath>
      </m:oMathPara>
    </w:p>
    <w:p w14:paraId="7782E44D" w14:textId="77777777" w:rsidR="008168ED" w:rsidRPr="009A6A06" w:rsidRDefault="008168ED" w:rsidP="00933944">
      <w:pPr>
        <w:spacing w:line="480" w:lineRule="auto"/>
        <w:jc w:val="center"/>
        <w:rPr>
          <w:rFonts w:eastAsiaTheme="minorEastAsia"/>
        </w:rPr>
      </w:pPr>
      <m:oMathPara>
        <m:oMath>
          <m:r>
            <w:rPr>
              <w:rFonts w:ascii="Cambria Math" w:hAnsi="Cambria Math"/>
            </w:rPr>
            <m:t>+</m:t>
          </m:r>
          <m:sSub>
            <m:sSubPr>
              <m:ctrlPr>
                <w:rPr>
                  <w:rFonts w:ascii="Cambria Math" w:hAnsi="Cambria Math"/>
                  <w:i/>
                </w:rPr>
              </m:ctrlPr>
            </m:sSubPr>
            <m:e>
              <m:r>
                <w:rPr>
                  <w:rFonts w:ascii="Cambria Math" w:hAnsi="Cambria Math"/>
                </w:rPr>
                <m:t>floating</m:t>
              </m:r>
            </m:e>
            <m:sub>
              <m:r>
                <w:rPr>
                  <w:rFonts w:ascii="Cambria Math" w:hAnsi="Cambria Math"/>
                </w:rPr>
                <m:t>t-1</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Φ</m:t>
                  </m:r>
                </m:e>
                <m:sub>
                  <m:r>
                    <w:rPr>
                      <w:rFonts w:ascii="Cambria Math" w:hAnsi="Cambria Math"/>
                    </w:rPr>
                    <m:t>h</m:t>
                  </m:r>
                </m:sub>
              </m:sSub>
              <m:d>
                <m:dPr>
                  <m:ctrlPr>
                    <w:rPr>
                      <w:rFonts w:ascii="Cambria Math" w:hAnsi="Cambria Math"/>
                      <w:i/>
                    </w:rPr>
                  </m:ctrlPr>
                </m:dPr>
                <m:e>
                  <m:r>
                    <w:rPr>
                      <w:rFonts w:ascii="Cambria Math" w:hAnsi="Cambria Math"/>
                    </w:rPr>
                    <m:t>L</m:t>
                  </m:r>
                </m:e>
              </m:d>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c,h</m:t>
                  </m:r>
                </m:sub>
              </m:sSub>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hAnsi="Cambria Math"/>
                    </w:rPr>
                    <m:t>BoE</m:t>
                  </m:r>
                </m:sup>
              </m:sSubSup>
            </m:e>
          </m:d>
        </m:oMath>
      </m:oMathPara>
    </w:p>
    <w:p w14:paraId="737D6777" w14:textId="77777777" w:rsidR="008168ED" w:rsidRPr="009A6A06" w:rsidRDefault="008168ED" w:rsidP="00933944">
      <w:pPr>
        <w:spacing w:line="480" w:lineRule="auto"/>
        <w:jc w:val="center"/>
        <w:rPr>
          <w:rFonts w:eastAsiaTheme="minorEastAsia"/>
        </w:rPr>
      </w:pPr>
      <m:oMathPara>
        <m:oMath>
          <m:r>
            <w:rPr>
              <w:rFonts w:ascii="Cambria Math" w:hAnsi="Cambria Math"/>
            </w:rPr>
            <m:t>+trend+</m:t>
          </m:r>
          <m:sSub>
            <m:sSubPr>
              <m:ctrlPr>
                <w:rPr>
                  <w:rFonts w:ascii="Cambria Math" w:hAnsi="Cambria Math"/>
                  <w:i/>
                </w:rPr>
              </m:ctrlPr>
            </m:sSubPr>
            <m:e>
              <m:r>
                <w:rPr>
                  <w:rFonts w:ascii="Cambria Math" w:hAnsi="Cambria Math"/>
                </w:rPr>
                <m:t>ε</m:t>
              </m:r>
            </m:e>
            <m:sub>
              <m:r>
                <w:rPr>
                  <w:rFonts w:ascii="Cambria Math" w:hAnsi="Cambria Math"/>
                </w:rPr>
                <m:t>h,it</m:t>
              </m:r>
            </m:sub>
          </m:sSub>
        </m:oMath>
      </m:oMathPara>
    </w:p>
    <w:p w14:paraId="2CF7260F" w14:textId="77777777" w:rsidR="008168ED" w:rsidRPr="009A6A06" w:rsidRDefault="008168ED" w:rsidP="00933944">
      <w:pPr>
        <w:spacing w:line="480" w:lineRule="auto"/>
        <w:rPr>
          <w:rFonts w:eastAsiaTheme="minorEastAsia"/>
        </w:rPr>
      </w:pPr>
    </w:p>
    <w:p w14:paraId="207BE199" w14:textId="795E0CF6" w:rsidR="008168ED" w:rsidRPr="00641580" w:rsidRDefault="008168ED">
      <w:pPr>
        <w:spacing w:line="480" w:lineRule="auto"/>
        <w:rPr>
          <w:rFonts w:eastAsiaTheme="minorEastAsia"/>
          <w:color w:val="FF0000"/>
        </w:rPr>
      </w:pPr>
      <m:oMath>
        <m:r>
          <w:rPr>
            <w:rFonts w:ascii="Cambria Math" w:eastAsiaTheme="minorEastAsia" w:hAnsi="Cambria Math"/>
          </w:rPr>
          <w:lastRenderedPageBreak/>
          <m:t>core in GS</m:t>
        </m:r>
      </m:oMath>
      <w:r w:rsidRPr="009A6A06">
        <w:rPr>
          <w:rFonts w:eastAsiaTheme="minorEastAsia"/>
        </w:rPr>
        <w:t xml:space="preserve"> is a dummy variable equals to 1 if the country belongs to the core and adheres to the Gold Standard at time </w:t>
      </w:r>
      <m:oMath>
        <m:r>
          <w:rPr>
            <w:rFonts w:ascii="Cambria Math" w:eastAsiaTheme="minorEastAsia" w:hAnsi="Cambria Math"/>
          </w:rPr>
          <m:t>t</m:t>
        </m:r>
      </m:oMath>
      <w:r w:rsidRPr="009A6A06">
        <w:rPr>
          <w:rFonts w:eastAsiaTheme="minorEastAsia"/>
        </w:rPr>
        <w:t xml:space="preserve">, </w:t>
      </w:r>
      <m:oMath>
        <m:r>
          <w:rPr>
            <w:rFonts w:ascii="Cambria Math" w:eastAsiaTheme="minorEastAsia" w:hAnsi="Cambria Math"/>
          </w:rPr>
          <m:t>periphery in GS</m:t>
        </m:r>
      </m:oMath>
      <w:r w:rsidRPr="009A6A06">
        <w:rPr>
          <w:rFonts w:eastAsiaTheme="minorEastAsia"/>
        </w:rPr>
        <w:t xml:space="preserve"> is a dummy variable equals to 1 if the country belongs to the periphery and adheres to the Gold Standard at time </w:t>
      </w:r>
      <m:oMath>
        <m:r>
          <w:rPr>
            <w:rFonts w:ascii="Cambria Math" w:eastAsiaTheme="minorEastAsia" w:hAnsi="Cambria Math"/>
          </w:rPr>
          <m:t>t</m:t>
        </m:r>
      </m:oMath>
      <w:r w:rsidRPr="009A6A06">
        <w:rPr>
          <w:rFonts w:eastAsiaTheme="minorEastAsia"/>
        </w:rPr>
        <w:t xml:space="preserve">, </w:t>
      </w:r>
      <m:oMath>
        <m:r>
          <w:rPr>
            <w:rFonts w:ascii="Cambria Math" w:eastAsiaTheme="minorEastAsia" w:hAnsi="Cambria Math"/>
          </w:rPr>
          <m:t>floating</m:t>
        </m:r>
      </m:oMath>
      <w:r w:rsidRPr="009A6A06">
        <w:rPr>
          <w:rFonts w:eastAsiaTheme="minorEastAsia"/>
        </w:rPr>
        <w:t xml:space="preserve"> is a dummy variable equals to 1 if the country’s exchange rate is floating. </w:t>
      </w:r>
      <m:oMath>
        <m:sSub>
          <m:sSubPr>
            <m:ctrlPr>
              <w:rPr>
                <w:rFonts w:ascii="Cambria Math" w:hAnsi="Cambria Math"/>
                <w:i/>
              </w:rPr>
            </m:ctrlPr>
          </m:sSubPr>
          <m:e>
            <m:r>
              <w:rPr>
                <w:rFonts w:ascii="Cambria Math" w:hAnsi="Cambria Math"/>
              </w:rPr>
              <m:t>β</m:t>
            </m:r>
          </m:e>
          <m:sub>
            <m:r>
              <w:rPr>
                <w:rFonts w:ascii="Cambria Math" w:hAnsi="Cambria Math"/>
              </w:rPr>
              <m:t>a,h</m:t>
            </m:r>
          </m:sub>
        </m:sSub>
      </m:oMath>
      <w:r w:rsidRPr="009A6A06">
        <w:rPr>
          <w:rFonts w:eastAsiaTheme="minorEastAsia"/>
        </w:rPr>
        <w:t xml:space="preserve">, </w:t>
      </w:r>
      <m:oMath>
        <m:sSub>
          <m:sSubPr>
            <m:ctrlPr>
              <w:rPr>
                <w:rFonts w:ascii="Cambria Math" w:hAnsi="Cambria Math"/>
                <w:i/>
              </w:rPr>
            </m:ctrlPr>
          </m:sSubPr>
          <m:e>
            <m:r>
              <w:rPr>
                <w:rFonts w:ascii="Cambria Math" w:hAnsi="Cambria Math"/>
              </w:rPr>
              <m:t>β</m:t>
            </m:r>
          </m:e>
          <m:sub>
            <m:r>
              <w:rPr>
                <w:rFonts w:ascii="Cambria Math" w:hAnsi="Cambria Math"/>
              </w:rPr>
              <m:t>b,h</m:t>
            </m:r>
          </m:sub>
        </m:sSub>
      </m:oMath>
      <w:r w:rsidRPr="009A6A06">
        <w:rPr>
          <w:rFonts w:eastAsiaTheme="minorEastAsia"/>
        </w:rPr>
        <w:t xml:space="preserve">, and </w:t>
      </w:r>
      <m:oMath>
        <m:sSub>
          <m:sSubPr>
            <m:ctrlPr>
              <w:rPr>
                <w:rFonts w:ascii="Cambria Math" w:hAnsi="Cambria Math"/>
                <w:i/>
              </w:rPr>
            </m:ctrlPr>
          </m:sSubPr>
          <m:e>
            <m:r>
              <w:rPr>
                <w:rFonts w:ascii="Cambria Math" w:hAnsi="Cambria Math"/>
              </w:rPr>
              <m:t>β</m:t>
            </m:r>
          </m:e>
          <m:sub>
            <m:r>
              <w:rPr>
                <w:rFonts w:ascii="Cambria Math" w:hAnsi="Cambria Math"/>
              </w:rPr>
              <m:t>c,h</m:t>
            </m:r>
          </m:sub>
        </m:sSub>
      </m:oMath>
      <w:r w:rsidRPr="009A6A06">
        <w:rPr>
          <w:rFonts w:eastAsiaTheme="minorEastAsia"/>
        </w:rPr>
        <w:t xml:space="preserve">, are picked up from </w:t>
      </w:r>
      <m:oMath>
        <m:r>
          <w:rPr>
            <w:rFonts w:ascii="Cambria Math" w:eastAsiaTheme="minorEastAsia" w:hAnsi="Cambria Math"/>
          </w:rPr>
          <m:t>h=0</m:t>
        </m:r>
      </m:oMath>
      <w:r w:rsidRPr="009A6A06">
        <w:rPr>
          <w:rFonts w:eastAsiaTheme="minorEastAsia"/>
        </w:rPr>
        <w:t xml:space="preserve"> to </w:t>
      </w:r>
      <m:oMath>
        <m:r>
          <w:rPr>
            <w:rFonts w:ascii="Cambria Math" w:eastAsiaTheme="minorEastAsia" w:hAnsi="Cambria Math"/>
          </w:rPr>
          <m:t>h=H</m:t>
        </m:r>
      </m:oMath>
      <w:r w:rsidRPr="009A6A06">
        <w:rPr>
          <w:rFonts w:eastAsiaTheme="minorEastAsia"/>
        </w:rPr>
        <w:t xml:space="preserve">, to build IRFs for each group. Thus, </w:t>
      </w:r>
      <m:oMath>
        <m:sSub>
          <m:sSubPr>
            <m:ctrlPr>
              <w:rPr>
                <w:rFonts w:ascii="Cambria Math" w:hAnsi="Cambria Math"/>
                <w:i/>
              </w:rPr>
            </m:ctrlPr>
          </m:sSubPr>
          <m:e>
            <m:r>
              <w:rPr>
                <w:rFonts w:ascii="Cambria Math" w:hAnsi="Cambria Math"/>
              </w:rPr>
              <m:t>β</m:t>
            </m:r>
          </m:e>
          <m:sub>
            <m:r>
              <w:rPr>
                <w:rFonts w:ascii="Cambria Math" w:hAnsi="Cambria Math"/>
              </w:rPr>
              <m:t>a,h</m:t>
            </m:r>
          </m:sub>
        </m:sSub>
      </m:oMath>
      <w:r w:rsidRPr="009A6A06">
        <w:rPr>
          <w:rFonts w:eastAsiaTheme="minorEastAsia"/>
        </w:rPr>
        <w:t xml:space="preserve"> corresponds to the response of group 1, </w:t>
      </w:r>
      <m:oMath>
        <m:sSub>
          <m:sSubPr>
            <m:ctrlPr>
              <w:rPr>
                <w:rFonts w:ascii="Cambria Math" w:hAnsi="Cambria Math"/>
                <w:i/>
              </w:rPr>
            </m:ctrlPr>
          </m:sSubPr>
          <m:e>
            <m:r>
              <w:rPr>
                <w:rFonts w:ascii="Cambria Math" w:hAnsi="Cambria Math"/>
              </w:rPr>
              <m:t>β</m:t>
            </m:r>
          </m:e>
          <m:sub>
            <m:r>
              <w:rPr>
                <w:rFonts w:ascii="Cambria Math" w:hAnsi="Cambria Math"/>
              </w:rPr>
              <m:t>b,h</m:t>
            </m:r>
          </m:sub>
        </m:sSub>
      </m:oMath>
      <w:r w:rsidRPr="009A6A06">
        <w:rPr>
          <w:rFonts w:eastAsiaTheme="minorEastAsia"/>
        </w:rPr>
        <w:t xml:space="preserve"> corresponds to the response of group 2, and </w:t>
      </w:r>
      <m:oMath>
        <m:sSub>
          <m:sSubPr>
            <m:ctrlPr>
              <w:rPr>
                <w:rFonts w:ascii="Cambria Math" w:hAnsi="Cambria Math"/>
                <w:i/>
              </w:rPr>
            </m:ctrlPr>
          </m:sSubPr>
          <m:e>
            <m:r>
              <w:rPr>
                <w:rFonts w:ascii="Cambria Math" w:hAnsi="Cambria Math"/>
              </w:rPr>
              <m:t>β</m:t>
            </m:r>
          </m:e>
          <m:sub>
            <m:r>
              <w:rPr>
                <w:rFonts w:ascii="Cambria Math" w:hAnsi="Cambria Math"/>
              </w:rPr>
              <m:t>c,h</m:t>
            </m:r>
          </m:sub>
        </m:sSub>
      </m:oMath>
      <w:r w:rsidRPr="009A6A06">
        <w:rPr>
          <w:rFonts w:eastAsiaTheme="minorEastAsia"/>
        </w:rPr>
        <w:t xml:space="preserve"> corresponds to the response of group 3.</w:t>
      </w:r>
      <w:del w:id="271" w:author="Eric Monnet" w:date="2022-03-03T11:00:00Z">
        <w:r w:rsidR="008411F8" w:rsidDel="004823F0">
          <w:rPr>
            <w:rFonts w:eastAsiaTheme="minorEastAsia"/>
          </w:rPr>
          <w:delText xml:space="preserve"> </w:delText>
        </w:r>
        <w:r w:rsidR="008411F8" w:rsidRPr="00623B00" w:rsidDel="004823F0">
          <w:rPr>
            <w:rFonts w:eastAsiaTheme="minorEastAsia"/>
            <w:color w:val="000000" w:themeColor="text1"/>
          </w:rPr>
          <w:delText>A</w:delText>
        </w:r>
        <w:r w:rsidR="005F4FAF" w:rsidRPr="00623B00" w:rsidDel="004823F0">
          <w:rPr>
            <w:rFonts w:eastAsiaTheme="minorEastAsia"/>
            <w:color w:val="000000" w:themeColor="text1"/>
          </w:rPr>
          <w:delText xml:space="preserve"> trend is added</w:delText>
        </w:r>
        <w:r w:rsidRPr="00623B00" w:rsidDel="004823F0">
          <w:rPr>
            <w:rFonts w:eastAsiaTheme="minorEastAsia"/>
            <w:color w:val="000000" w:themeColor="text1"/>
          </w:rPr>
          <w:delText xml:space="preserve"> </w:delText>
        </w:r>
        <w:r w:rsidR="005F4FAF" w:rsidRPr="00623B00" w:rsidDel="004823F0">
          <w:rPr>
            <w:rFonts w:eastAsiaTheme="minorEastAsia"/>
            <w:color w:val="000000" w:themeColor="text1"/>
          </w:rPr>
          <w:delText xml:space="preserve">in all </w:delText>
        </w:r>
        <w:r w:rsidR="008411F8" w:rsidRPr="00623B00" w:rsidDel="004823F0">
          <w:rPr>
            <w:rFonts w:eastAsiaTheme="minorEastAsia"/>
            <w:color w:val="000000" w:themeColor="text1"/>
          </w:rPr>
          <w:delText xml:space="preserve">our </w:delText>
        </w:r>
        <w:r w:rsidR="005F4FAF" w:rsidRPr="00623B00" w:rsidDel="004823F0">
          <w:rPr>
            <w:rFonts w:eastAsiaTheme="minorEastAsia"/>
            <w:color w:val="000000" w:themeColor="text1"/>
          </w:rPr>
          <w:delText>estimation</w:delText>
        </w:r>
        <w:r w:rsidR="008411F8" w:rsidRPr="00623B00" w:rsidDel="004823F0">
          <w:rPr>
            <w:rFonts w:eastAsiaTheme="minorEastAsia"/>
            <w:color w:val="000000" w:themeColor="text1"/>
          </w:rPr>
          <w:delText>s</w:delText>
        </w:r>
        <w:r w:rsidR="005F4FAF" w:rsidRPr="00623B00" w:rsidDel="004823F0">
          <w:rPr>
            <w:rFonts w:eastAsiaTheme="minorEastAsia"/>
            <w:color w:val="000000" w:themeColor="text1"/>
          </w:rPr>
          <w:delText>.</w:delText>
        </w:r>
      </w:del>
      <w:r w:rsidR="008411F8" w:rsidRPr="00623B00">
        <w:rPr>
          <w:rStyle w:val="FootnoteReference"/>
          <w:rFonts w:eastAsiaTheme="minorEastAsia"/>
          <w:color w:val="000000" w:themeColor="text1"/>
        </w:rPr>
        <w:footnoteReference w:id="16"/>
      </w:r>
      <w:r w:rsidR="005F4FAF" w:rsidRPr="00623B00">
        <w:rPr>
          <w:rFonts w:eastAsiaTheme="minorEastAsia"/>
          <w:color w:val="000000" w:themeColor="text1"/>
        </w:rPr>
        <w:t xml:space="preserve"> </w:t>
      </w:r>
    </w:p>
    <w:p w14:paraId="4B8A5D62" w14:textId="113EE9EC" w:rsidR="008168ED" w:rsidRPr="009A6A06" w:rsidRDefault="008168ED" w:rsidP="00933944">
      <w:pPr>
        <w:spacing w:line="480" w:lineRule="auto"/>
      </w:pPr>
      <w:r w:rsidRPr="009A6A06">
        <w:t xml:space="preserve">The variables of interest included in our </w:t>
      </w:r>
      <w:r w:rsidR="008942BB" w:rsidRPr="009A6A06">
        <w:t xml:space="preserve">benchmark </w:t>
      </w:r>
      <w:r w:rsidRPr="009A6A06">
        <w:t>estimations are the following: The BoE discount rate (in percent), the natural logarithm of total international assets, the natural logarithm of total domestic assets, the country-specific central bank discount rate, and the exchange</w:t>
      </w:r>
      <w:ins w:id="278" w:author="Matthias Morys" w:date="2022-03-14T16:47:00Z">
        <w:r w:rsidR="002F0929">
          <w:t>-</w:t>
        </w:r>
      </w:ins>
      <w:del w:id="279" w:author="Matthias Morys" w:date="2022-03-14T16:47:00Z">
        <w:r w:rsidRPr="009A6A06" w:rsidDel="002F0929">
          <w:delText xml:space="preserve"> </w:delText>
        </w:r>
      </w:del>
      <w:r w:rsidRPr="009A6A06">
        <w:t>rate deviation from mint parity (with positive values denoting depreciation). The vector of control variables is composed of three lags for each variable of interest.</w:t>
      </w:r>
      <w:del w:id="280" w:author="Eric Monnet" w:date="2022-03-03T11:02:00Z">
        <w:r w:rsidRPr="009A6A06" w:rsidDel="004823F0">
          <w:rPr>
            <w:rStyle w:val="FootnoteReference"/>
            <w:rFonts w:ascii="Garamond" w:hAnsi="Garamond"/>
          </w:rPr>
          <w:footnoteReference w:id="17"/>
        </w:r>
      </w:del>
      <w:r w:rsidRPr="009A6A06">
        <w:t xml:space="preserve"> Panel data unit root tests have been performed based on Fisher-type tests and Im-Pesaran-Shin tests. Non-stationarity is rejected in all cases at the 1% confidence interval. Each regression includes </w:t>
      </w:r>
      <w:r w:rsidR="008942BB" w:rsidRPr="009A6A06">
        <w:t>country-</w:t>
      </w:r>
      <w:r w:rsidRPr="009A6A06">
        <w:t xml:space="preserve">fixed effects. To correct for heteroskedasticity and serial correlation, we </w:t>
      </w:r>
      <w:r w:rsidR="005F4FAF">
        <w:t xml:space="preserve">use </w:t>
      </w:r>
      <w:r w:rsidRPr="009A6A06">
        <w:t>cluster</w:t>
      </w:r>
      <w:ins w:id="283" w:author="Eric Monnet" w:date="2022-03-03T11:03:00Z">
        <w:r w:rsidR="004823F0">
          <w:t>ed</w:t>
        </w:r>
      </w:ins>
      <w:r w:rsidRPr="009A6A06">
        <w:t xml:space="preserve"> standard errors when estimation is in panel, or use the Newey West procedure when the estimation is for a single country (the U.S., in the next section). </w:t>
      </w:r>
    </w:p>
    <w:p w14:paraId="162D584A" w14:textId="070AB37A" w:rsidR="008168ED" w:rsidRPr="009A6A06" w:rsidRDefault="008168ED" w:rsidP="00933944">
      <w:pPr>
        <w:spacing w:line="480" w:lineRule="auto"/>
        <w:rPr>
          <w:rFonts w:ascii="Garamond" w:hAnsi="Garamond"/>
          <w:vertAlign w:val="superscript"/>
        </w:rPr>
      </w:pPr>
      <w:r w:rsidRPr="009A6A06">
        <w:t xml:space="preserve">In the Figures below, we look at the responses of the following variables to an increase in the discount rate of the Bank of England (BoE) by one percent (100 basis points). </w:t>
      </w:r>
      <w:r w:rsidR="004E4E5F">
        <w:t xml:space="preserve">We report </w:t>
      </w:r>
      <w:r w:rsidR="004E4E5F">
        <w:lastRenderedPageBreak/>
        <w:t xml:space="preserve">two standard-error bands for impulse responses. </w:t>
      </w:r>
      <w:r w:rsidRPr="009A6A06">
        <w:t>Given the afore</w:t>
      </w:r>
      <w:del w:id="284" w:author="Eric Monnet" w:date="2022-03-03T11:03:00Z">
        <w:r w:rsidRPr="009A6A06" w:rsidDel="004823F0">
          <w:delText>-</w:delText>
        </w:r>
      </w:del>
      <w:r w:rsidRPr="009A6A06">
        <w:t>mentioned data manipulations, responses read in all four cases as the percentage change compared to month t= -1 (with positive values in the lower right panel meaning depreciation).</w:t>
      </w:r>
      <w:r w:rsidRPr="009A6A06">
        <w:rPr>
          <w:rStyle w:val="FootnoteReference"/>
          <w:rFonts w:ascii="Garamond" w:hAnsi="Garamond"/>
        </w:rPr>
        <w:footnoteReference w:id="18"/>
      </w:r>
    </w:p>
    <w:p w14:paraId="64A0C0A2" w14:textId="2185C59F" w:rsidR="008168ED" w:rsidRPr="009A6A06" w:rsidRDefault="008168ED" w:rsidP="00933944">
      <w:pPr>
        <w:pStyle w:val="Heading2"/>
        <w:spacing w:line="480" w:lineRule="auto"/>
      </w:pPr>
      <w:bookmarkStart w:id="288" w:name="_Toc13839665"/>
      <w:r w:rsidRPr="009A6A06">
        <w:t>Core countries</w:t>
      </w:r>
      <w:bookmarkEnd w:id="288"/>
    </w:p>
    <w:p w14:paraId="060AF812" w14:textId="6F9BAE0E" w:rsidR="008168ED" w:rsidRPr="009A6A06" w:rsidRDefault="008168ED" w:rsidP="00933944">
      <w:pPr>
        <w:spacing w:line="480" w:lineRule="auto"/>
      </w:pPr>
      <w:r w:rsidRPr="009A6A06">
        <w:t xml:space="preserve">Figure 1 shows how core countries reacted to a shock on the BoE discount rate. They increased their interest rate only by a small magnitude: 24 basis points after a shock of 100 basis points. Put differently, the interest rate pass through is much lower than unity and amounts to approximately 24% (for a similar finding from a different estimation perspective </w:t>
      </w:r>
      <w:del w:id="289" w:author="Matthias Morys" w:date="2022-03-14T16:53:00Z">
        <w:r w:rsidRPr="009A6A06" w:rsidDel="002F0929">
          <w:delText xml:space="preserve">cf. </w:delText>
        </w:r>
      </w:del>
      <w:del w:id="290" w:author="Eric Monnet" w:date="2022-03-03T11:18:00Z">
        <w:r w:rsidRPr="009A6A06" w:rsidDel="00E73223">
          <w:delText>Shambaugh et al. 2005</w:delText>
        </w:r>
      </w:del>
      <w:ins w:id="291" w:author="Eric Monnet" w:date="2022-03-03T11:18:00Z">
        <w:r w:rsidR="00E73223">
          <w:t>Obstfeld and Taylor 2014</w:t>
        </w:r>
      </w:ins>
      <w:r w:rsidRPr="009A6A06">
        <w:t xml:space="preserve"> and Morys 2013). This imperfect pass-through allows for arbitrage in international markets. The exchange-rate depreciation is rather small (+0.08%, with positive values denominating depreciations), and comes back to parity after two months. This result contrast</w:t>
      </w:r>
      <w:r w:rsidR="001E3D0C">
        <w:t>s</w:t>
      </w:r>
      <w:r w:rsidRPr="009A6A06">
        <w:t xml:space="preserve"> with peripheral countries where depreciation was bigger and of longer duration (see Figure 2). </w:t>
      </w:r>
    </w:p>
    <w:p w14:paraId="6DDB8F9F" w14:textId="3DF85CE5" w:rsidR="008168ED" w:rsidRPr="009A6A06" w:rsidRDefault="008168ED" w:rsidP="00933944">
      <w:pPr>
        <w:spacing w:line="480" w:lineRule="auto"/>
      </w:pPr>
      <w:r w:rsidRPr="009A6A06">
        <w:t>What were the balance sheet effects? As core countries offered (almost) unconditional and unlimited convertibility, the international portfolio declines quickly and substantially: 1.8% after one month.</w:t>
      </w:r>
      <w:r w:rsidRPr="009A6A06">
        <w:rPr>
          <w:rStyle w:val="FootnoteReference"/>
          <w:rFonts w:ascii="Garamond" w:hAnsi="Garamond"/>
        </w:rPr>
        <w:footnoteReference w:id="19"/>
      </w:r>
      <w:r w:rsidRPr="009A6A06">
        <w:rPr>
          <w:rStyle w:val="FootnoteReference"/>
          <w:rFonts w:ascii="Garamond" w:hAnsi="Garamond"/>
        </w:rPr>
        <w:t xml:space="preserve"> </w:t>
      </w:r>
      <w:r w:rsidRPr="009A6A06">
        <w:t xml:space="preserve">Yet core countries dilute the impact of this reserve drain by expanding domestic credit. The reaction of the domestic portfolio is, in percentage terms, more than three times larger than the reaction of the international portfolio, namely 5.5% after one </w:t>
      </w:r>
      <w:r w:rsidRPr="009A6A06">
        <w:lastRenderedPageBreak/>
        <w:t xml:space="preserve">month. </w:t>
      </w:r>
      <w:r w:rsidR="00936460">
        <w:t>As t</w:t>
      </w:r>
      <w:r w:rsidRPr="009A6A06">
        <w:t>he international portfolio was on average twice as large as the domestic portfolio</w:t>
      </w:r>
      <w:r w:rsidR="00936460">
        <w:t>, i</w:t>
      </w:r>
      <w:r w:rsidRPr="009A6A06">
        <w:t xml:space="preserve">t was thus necessary to increase the domestic portfolio </w:t>
      </w:r>
      <w:r w:rsidR="00936460">
        <w:t xml:space="preserve">in absolute numbers </w:t>
      </w:r>
      <w:r w:rsidRPr="009A6A06">
        <w:t xml:space="preserve">by more than the decline of the international portfolio. </w:t>
      </w:r>
    </w:p>
    <w:p w14:paraId="1B21B2BC" w14:textId="6F22868A" w:rsidR="008168ED" w:rsidRDefault="008168ED" w:rsidP="00933944">
      <w:pPr>
        <w:spacing w:line="480" w:lineRule="auto"/>
      </w:pPr>
      <w:r w:rsidRPr="009A6A06">
        <w:tab/>
        <w:t xml:space="preserve">Adjustment operates quickly, with the exchange rate and central banks’ balance sheet responses becoming statistically insignificant after three to four months. This short-term adjustment is consistent with the high level of financial integration that characterized the gold standard era. It also means that we would not be able to capture adequately the role of central banks as shock absorbers if we worked with quarterly or annual data. </w:t>
      </w:r>
    </w:p>
    <w:p w14:paraId="63A8A28E" w14:textId="5B3DE7E8" w:rsidR="004404DE" w:rsidRPr="00641580" w:rsidRDefault="00936460" w:rsidP="006E3D55">
      <w:pPr>
        <w:spacing w:line="480" w:lineRule="auto"/>
        <w:rPr>
          <w:rFonts w:ascii="Calibri" w:eastAsia="Times New Roman" w:hAnsi="Calibri" w:cs="Calibri"/>
          <w:sz w:val="22"/>
          <w:szCs w:val="22"/>
          <w:lang w:val="en-GB" w:eastAsia="en-GB"/>
        </w:rPr>
      </w:pPr>
      <w:r w:rsidRPr="00F96483">
        <w:t xml:space="preserve">Our results can contribute to the debate on foreign exchange intervention, if we separate the series “international portfolio” into its components, namely “metallic reserves” (time series 1) and “foreign exchange” (time series 2 and 3, i.e., “foreign paper” plus “foreign funds”). </w:t>
      </w:r>
      <w:r w:rsidR="00835E69" w:rsidRPr="00835E69">
        <w:t>In line with the literature that has studied such interventions in core countries (see in particular Jobst (2009) on Austria and Ugolini (2012) on Belgium), we observe a very strong response of foreign exchange assets. For the three out of five core countries for which we have monthly data on foreign exchange for the entire period (Belgium, Austria and the Netherlands), figures A</w:t>
      </w:r>
      <w:ins w:id="292" w:author="Matthias Morys" w:date="2022-03-19T10:45:00Z">
        <w:r w:rsidR="009C796D">
          <w:t>1</w:t>
        </w:r>
      </w:ins>
      <w:del w:id="293" w:author="Matthias Morys" w:date="2022-03-19T10:45:00Z">
        <w:r w:rsidR="00835E69" w:rsidRPr="00835E69" w:rsidDel="009C796D">
          <w:delText>8</w:delText>
        </w:r>
      </w:del>
      <w:r w:rsidR="00835E69" w:rsidRPr="00835E69">
        <w:t>a, A</w:t>
      </w:r>
      <w:ins w:id="294" w:author="Matthias Morys" w:date="2022-03-19T10:45:00Z">
        <w:r w:rsidR="009C796D">
          <w:t>1</w:t>
        </w:r>
      </w:ins>
      <w:del w:id="295" w:author="Matthias Morys" w:date="2022-03-19T10:45:00Z">
        <w:r w:rsidR="00835E69" w:rsidRPr="00835E69" w:rsidDel="009C796D">
          <w:delText>8</w:delText>
        </w:r>
      </w:del>
      <w:r w:rsidR="00835E69" w:rsidRPr="00835E69">
        <w:t>b and A</w:t>
      </w:r>
      <w:ins w:id="296" w:author="Matthias Morys" w:date="2022-03-19T10:45:00Z">
        <w:r w:rsidR="009C796D">
          <w:t>1</w:t>
        </w:r>
      </w:ins>
      <w:del w:id="297" w:author="Matthias Morys" w:date="2022-03-19T10:45:00Z">
        <w:r w:rsidR="00835E69" w:rsidRPr="00835E69" w:rsidDel="009C796D">
          <w:delText>8</w:delText>
        </w:r>
      </w:del>
      <w:r w:rsidR="00835E69" w:rsidRPr="00835E69">
        <w:t xml:space="preserve">c (reproduced in the online appendix) document the systematic use of foreign exchange interventions.  We also find that the response of the “metallic reserves” (gold stock) is still negative and significant (except in the case of Belgium), but that the response of foreign exchange assets is far larger. As results are expressed in percentage change, a stronger response of foreign exchange is partly explained by the fact the gold stock was larger than the stock of foreign exchange reserves in these central banks (83% of the total international portfolio on average). The absence of gold outflows in Belgium is consistent with the fact that foreign exchange assets constituted a </w:t>
      </w:r>
      <w:r w:rsidR="00835E69" w:rsidRPr="00835E69">
        <w:lastRenderedPageBreak/>
        <w:t>much larger share of total international assets in this country (about a half) and the National Bank of Belgium was able to rely on liquid and well-developed local markets so that it could actually deploy sophisticated foreign exchange interventions.</w:t>
      </w:r>
    </w:p>
    <w:p w14:paraId="1D9B0D87" w14:textId="77777777" w:rsidR="00D11EAA" w:rsidRDefault="00D11EAA" w:rsidP="00933944">
      <w:pPr>
        <w:spacing w:line="480" w:lineRule="auto"/>
      </w:pPr>
    </w:p>
    <w:p w14:paraId="6062B6BA" w14:textId="371D025C" w:rsidR="00D11EAA" w:rsidRPr="009A6A06" w:rsidRDefault="00D11EAA" w:rsidP="00933944">
      <w:pPr>
        <w:spacing w:line="480" w:lineRule="auto"/>
        <w:jc w:val="center"/>
      </w:pPr>
      <w:r>
        <w:t>[INSERT FIGURE 1]</w:t>
      </w:r>
    </w:p>
    <w:p w14:paraId="2C1D9D5A" w14:textId="77777777" w:rsidR="008168ED" w:rsidRPr="009A6A06" w:rsidRDefault="008168ED" w:rsidP="00933944">
      <w:pPr>
        <w:spacing w:line="480" w:lineRule="auto"/>
        <w:ind w:firstLine="0"/>
      </w:pPr>
    </w:p>
    <w:p w14:paraId="072A4098" w14:textId="77777777" w:rsidR="008168ED" w:rsidRPr="009A6A06" w:rsidRDefault="008168ED" w:rsidP="00933944">
      <w:pPr>
        <w:pStyle w:val="Heading2"/>
        <w:spacing w:line="480" w:lineRule="auto"/>
      </w:pPr>
      <w:bookmarkStart w:id="298" w:name="_Toc13839666"/>
      <w:r w:rsidRPr="009A6A06">
        <w:t>The gold standard periphery: imperfect convertibility</w:t>
      </w:r>
      <w:bookmarkEnd w:id="298"/>
      <w:r w:rsidRPr="009A6A06">
        <w:t xml:space="preserve"> </w:t>
      </w:r>
    </w:p>
    <w:p w14:paraId="62F1C89C" w14:textId="41B4455C" w:rsidR="00BF6636" w:rsidRPr="0010403F" w:rsidRDefault="008168ED" w:rsidP="00933944">
      <w:pPr>
        <w:spacing w:line="480" w:lineRule="auto"/>
        <w:rPr>
          <w:color w:val="000000" w:themeColor="text1"/>
        </w:rPr>
      </w:pPr>
      <w:r w:rsidRPr="009A6A06">
        <w:t xml:space="preserve">Countries on the gold standard periphery react fundamentally different to core countries along all four dimensions (Figure 2), yet the most striking difference relates to the absence of immediate reaction in the international portfolio in the periphery. For the first four months, results are not statistically different from zero at the 5%-level. This quantitative finding confirms the qualitative statement of Martin-Acena et al. (2012) on the absence of gold convertibility on the periphery, which – to the best of our knowledge – has never been assessed econometrically. </w:t>
      </w:r>
      <w:r w:rsidR="0092010F" w:rsidRPr="00F96483">
        <w:rPr>
          <w:iCs/>
          <w:color w:val="222222"/>
        </w:rPr>
        <w:t xml:space="preserve">Distinguishing </w:t>
      </w:r>
      <w:r w:rsidR="00C43961" w:rsidRPr="00F96483">
        <w:rPr>
          <w:iCs/>
          <w:color w:val="222222"/>
        </w:rPr>
        <w:t xml:space="preserve">in </w:t>
      </w:r>
      <w:r w:rsidR="0092010F" w:rsidRPr="00F96483">
        <w:rPr>
          <w:iCs/>
          <w:color w:val="222222"/>
        </w:rPr>
        <w:t xml:space="preserve">the international portfolio between foreign exchange and gold does not change the results. The responses of </w:t>
      </w:r>
      <w:r w:rsidR="00C43961" w:rsidRPr="00F96483">
        <w:rPr>
          <w:iCs/>
          <w:color w:val="222222"/>
        </w:rPr>
        <w:t>both</w:t>
      </w:r>
      <w:r w:rsidR="00D85DAC">
        <w:rPr>
          <w:iCs/>
          <w:color w:val="222222"/>
        </w:rPr>
        <w:t xml:space="preserve"> </w:t>
      </w:r>
      <w:r w:rsidR="0092010F" w:rsidRPr="00F96483">
        <w:rPr>
          <w:iCs/>
          <w:color w:val="222222"/>
        </w:rPr>
        <w:t xml:space="preserve">types of assets are </w:t>
      </w:r>
      <w:r w:rsidR="0092010F" w:rsidRPr="00F96483">
        <w:rPr>
          <w:iCs/>
          <w:color w:val="000000" w:themeColor="text1"/>
        </w:rPr>
        <w:t>not significant (</w:t>
      </w:r>
      <w:r w:rsidR="00C43961" w:rsidRPr="00F96483">
        <w:rPr>
          <w:iCs/>
          <w:color w:val="000000" w:themeColor="text1"/>
        </w:rPr>
        <w:t>f</w:t>
      </w:r>
      <w:r w:rsidR="0092010F" w:rsidRPr="00F96483">
        <w:rPr>
          <w:iCs/>
          <w:color w:val="000000" w:themeColor="text1"/>
        </w:rPr>
        <w:t>igure</w:t>
      </w:r>
      <w:r w:rsidR="00C43961" w:rsidRPr="00F96483">
        <w:rPr>
          <w:iCs/>
          <w:color w:val="000000" w:themeColor="text1"/>
        </w:rPr>
        <w:t xml:space="preserve"> A</w:t>
      </w:r>
      <w:ins w:id="299" w:author="Matthias Morys" w:date="2022-03-19T10:46:00Z">
        <w:r w:rsidR="009C796D">
          <w:rPr>
            <w:iCs/>
            <w:color w:val="000000" w:themeColor="text1"/>
          </w:rPr>
          <w:t>-2</w:t>
        </w:r>
      </w:ins>
      <w:del w:id="300" w:author="Matthias Morys" w:date="2022-03-19T10:46:00Z">
        <w:r w:rsidR="00C43961" w:rsidRPr="00F96483" w:rsidDel="009C796D">
          <w:rPr>
            <w:iCs/>
            <w:color w:val="000000" w:themeColor="text1"/>
          </w:rPr>
          <w:delText>9</w:delText>
        </w:r>
      </w:del>
      <w:r w:rsidR="00C43961" w:rsidRPr="00F96483">
        <w:rPr>
          <w:iCs/>
          <w:color w:val="000000" w:themeColor="text1"/>
        </w:rPr>
        <w:t xml:space="preserve"> </w:t>
      </w:r>
      <w:r w:rsidR="0092010F" w:rsidRPr="00F96483">
        <w:rPr>
          <w:iCs/>
          <w:color w:val="000000" w:themeColor="text1"/>
        </w:rPr>
        <w:t>in the online appendix</w:t>
      </w:r>
      <w:r w:rsidR="00BF6636" w:rsidRPr="00BF6636">
        <w:rPr>
          <w:iCs/>
          <w:color w:val="000000" w:themeColor="text1"/>
        </w:rPr>
        <w:t>).</w:t>
      </w:r>
      <w:ins w:id="301" w:author="Matthias Morys" w:date="2022-03-14T20:23:00Z">
        <w:r w:rsidR="007A26B8">
          <w:rPr>
            <w:rStyle w:val="FootnoteReference"/>
            <w:iCs/>
            <w:color w:val="000000" w:themeColor="text1"/>
          </w:rPr>
          <w:footnoteReference w:id="20"/>
        </w:r>
      </w:ins>
      <w:r w:rsidR="00BF6636" w:rsidRPr="00BF6636">
        <w:rPr>
          <w:iCs/>
          <w:color w:val="000000" w:themeColor="text1"/>
        </w:rPr>
        <w:t xml:space="preserve">  </w:t>
      </w:r>
      <w:del w:id="304" w:author="Matthias Morys" w:date="2022-03-14T20:23:00Z">
        <w:r w:rsidR="00BF6636" w:rsidRPr="00BF6636" w:rsidDel="007A26B8">
          <w:rPr>
            <w:iCs/>
            <w:color w:val="000000" w:themeColor="text1"/>
          </w:rPr>
          <w:delText>This finding is consistent with Flandreau (1998) who argues that the existence of a sufficiently large center (i.e, a fairly dominant international currency) would be enough to insulate the periphery from “monetary externalities” and would thus spare peripheral countries substantial foreign exchange intervention.</w:delText>
        </w:r>
      </w:del>
    </w:p>
    <w:p w14:paraId="4B3FDF99" w14:textId="2913E82E" w:rsidR="008168ED" w:rsidRPr="009A6A06" w:rsidRDefault="008168ED" w:rsidP="00933944">
      <w:pPr>
        <w:spacing w:line="480" w:lineRule="auto"/>
      </w:pPr>
      <w:r w:rsidRPr="009A6A06">
        <w:lastRenderedPageBreak/>
        <w:t xml:space="preserve"> This is accompanied by a sharper and longer reaction of the exchange</w:t>
      </w:r>
      <w:ins w:id="305" w:author="Matthias Morys" w:date="2022-03-14T17:02:00Z">
        <w:r w:rsidR="00D72A91">
          <w:t>-</w:t>
        </w:r>
      </w:ins>
      <w:del w:id="306" w:author="Matthias Morys" w:date="2022-03-14T17:02:00Z">
        <w:r w:rsidRPr="009A6A06" w:rsidDel="00D72A91">
          <w:delText xml:space="preserve"> </w:delText>
        </w:r>
      </w:del>
      <w:r w:rsidRPr="009A6A06">
        <w:t>rate. The exchange-rate on the periphery depreciates not only by 70% more than in core countries, but it does not bounce back after month 1. It remains instead at depreciated levels for several months. Imperfect convertibility allows peripheral countries to let the exchange-rate depreciate more strongly than under the scenario of perfect convertibility between gold and domestic currency. Core countries could not afford such depreciation, as gold points were narrow between Europe’s financial cent</w:t>
      </w:r>
      <w:del w:id="307" w:author="Matthias Morys" w:date="2022-03-14T17:03:00Z">
        <w:r w:rsidRPr="009A6A06" w:rsidDel="00D72A91">
          <w:delText>r</w:delText>
        </w:r>
      </w:del>
      <w:r w:rsidRPr="009A6A06">
        <w:t>e</w:t>
      </w:r>
      <w:ins w:id="308" w:author="Matthias Morys" w:date="2022-03-14T17:03:00Z">
        <w:r w:rsidR="00D72A91">
          <w:t>r</w:t>
        </w:r>
      </w:ins>
      <w:r w:rsidRPr="009A6A06">
        <w:t>s and their commitment to convertibility beyond doubt.</w:t>
      </w:r>
      <w:r w:rsidRPr="009A6A06">
        <w:rPr>
          <w:rStyle w:val="FootnoteReference"/>
          <w:rFonts w:ascii="Garamond" w:hAnsi="Garamond"/>
        </w:rPr>
        <w:footnoteReference w:id="21"/>
      </w:r>
      <w:r w:rsidRPr="009A6A06">
        <w:rPr>
          <w:rStyle w:val="FootnoteReference"/>
          <w:rFonts w:ascii="Garamond" w:hAnsi="Garamond"/>
        </w:rPr>
        <w:t xml:space="preserve">  </w:t>
      </w:r>
    </w:p>
    <w:p w14:paraId="6C71BD88" w14:textId="7BBEEC96" w:rsidR="008168ED" w:rsidRPr="009A6A06" w:rsidRDefault="008168ED" w:rsidP="00933944">
      <w:pPr>
        <w:spacing w:line="480" w:lineRule="auto"/>
      </w:pPr>
      <w:r w:rsidRPr="009A6A06">
        <w:t>The response of the interest rate and the domestic portfolio reveals differences and similarities to core countries. As in the core countries, the discount rate reacts significantly to the English shock, but smaller (0.17% after one month, compared to 0.24% for the core) and in a protracted fashion (as opposed to an immediate re-bounce for the core countries). Second, the central bank's domestic portfolio increased, although there was no loss of foreign reserves in the central bank. Therefore, after an increase in international interest rates, the national central bank had to extend credit to the domestic economy in response to the commercial banks' demand at its discount window</w:t>
      </w:r>
      <w:r w:rsidR="00246BAB">
        <w:t xml:space="preserve"> (Bloomfield 1959, </w:t>
      </w:r>
      <w:r w:rsidR="00F96483">
        <w:t>Bazot, Bordo and Monnet 2016</w:t>
      </w:r>
      <w:r w:rsidR="00246BAB">
        <w:t>)</w:t>
      </w:r>
      <w:r w:rsidRPr="009A6A06">
        <w:t xml:space="preserve">. This finding means that there was still a transmission of the English interest rate increase to the domestic money market in the periphery, so that it became cheaper to borrow from the central bank than from the private market. Restrictions on gold convertibility could protect the central bank's cover ratio (ratio of reserves to banknotes) and </w:t>
      </w:r>
      <w:r w:rsidRPr="009A6A06">
        <w:lastRenderedPageBreak/>
        <w:t>widen the exchange rate range, but they were not sufficient to completely isolate the country from international financial markets (as shown by the fact that the exchange</w:t>
      </w:r>
      <w:ins w:id="309" w:author="Matthias Morys" w:date="2022-03-14T17:04:00Z">
        <w:r w:rsidR="00D72A91">
          <w:t>-</w:t>
        </w:r>
      </w:ins>
      <w:del w:id="310" w:author="Matthias Morys" w:date="2022-03-14T17:04:00Z">
        <w:r w:rsidRPr="009A6A06" w:rsidDel="00D72A91">
          <w:delText xml:space="preserve"> </w:delText>
        </w:r>
      </w:del>
      <w:r w:rsidRPr="009A6A06">
        <w:t xml:space="preserve">rate fluctuates). </w:t>
      </w:r>
      <w:r w:rsidR="001E3D0C">
        <w:t>An increase in domestic loans</w:t>
      </w:r>
      <w:r w:rsidR="001E3D0C" w:rsidRPr="009A6A06">
        <w:t xml:space="preserve"> </w:t>
      </w:r>
      <w:r w:rsidRPr="009A6A06">
        <w:t xml:space="preserve">was still necessary to </w:t>
      </w:r>
      <w:r w:rsidR="001E3D0C">
        <w:t>maintain the</w:t>
      </w:r>
      <w:r w:rsidRPr="009A6A06">
        <w:t xml:space="preserve"> domestic interest rate</w:t>
      </w:r>
      <w:r w:rsidR="001E3D0C">
        <w:t xml:space="preserve"> stable</w:t>
      </w:r>
      <w:r w:rsidRPr="009A6A06">
        <w:t>, but of a lower order of magnitude than in the core countries.</w:t>
      </w:r>
    </w:p>
    <w:p w14:paraId="6280F926" w14:textId="379705A5" w:rsidR="008168ED" w:rsidRPr="009A6A06" w:rsidRDefault="008168ED" w:rsidP="00933944">
      <w:pPr>
        <w:spacing w:line="480" w:lineRule="auto"/>
      </w:pPr>
      <w:r w:rsidRPr="009A6A06">
        <w:t xml:space="preserve">In sum, peripheral countries were able to shelter from the global cycle by potentially imposing </w:t>
      </w:r>
      <w:del w:id="311" w:author="Matthias Morys" w:date="2022-03-14T17:04:00Z">
        <w:r w:rsidRPr="009A6A06" w:rsidDel="00D72A91">
          <w:delText xml:space="preserve">some </w:delText>
        </w:r>
      </w:del>
      <w:r w:rsidRPr="009A6A06">
        <w:t>capital controls. This deviation from a central pillar of the gold standard made their adherence less credible (Mitchener and Weidenmier 2015) – or, vice versa, low credibility forced them to impose restrictions on gold convertibility –</w:t>
      </w:r>
      <w:del w:id="312" w:author="Eric Monnet" w:date="2022-03-03T11:27:00Z">
        <w:r w:rsidRPr="009A6A06" w:rsidDel="00E73223">
          <w:delText>,</w:delText>
        </w:r>
      </w:del>
      <w:r w:rsidRPr="009A6A06">
        <w:t xml:space="preserve"> but it did allow them to combine quasi</w:t>
      </w:r>
      <w:ins w:id="313" w:author="Eric Monnet" w:date="2022-03-03T11:27:00Z">
        <w:r w:rsidR="00E73223">
          <w:t>-</w:t>
        </w:r>
      </w:ins>
      <w:del w:id="314" w:author="Eric Monnet" w:date="2022-03-03T11:27:00Z">
        <w:r w:rsidRPr="009A6A06" w:rsidDel="00E73223">
          <w:delText xml:space="preserve"> </w:delText>
        </w:r>
      </w:del>
      <w:r w:rsidRPr="009A6A06">
        <w:t>fixed-exchange rates (albeit with larger bands) with a certain level of monetary policy autonomy.</w:t>
      </w:r>
    </w:p>
    <w:p w14:paraId="231855EE" w14:textId="4AD71869" w:rsidR="00246BAB" w:rsidRDefault="008168ED" w:rsidP="00246BAB">
      <w:pPr>
        <w:spacing w:line="480" w:lineRule="auto"/>
      </w:pPr>
      <w:r w:rsidRPr="009A6A06">
        <w:t xml:space="preserve">Incidentally, </w:t>
      </w:r>
      <w:del w:id="315" w:author="Eric Monnet" w:date="2022-03-03T11:28:00Z">
        <w:r w:rsidRPr="009A6A06" w:rsidDel="00E73223">
          <w:delText xml:space="preserve">a </w:delText>
        </w:r>
      </w:del>
      <w:r w:rsidRPr="009A6A06">
        <w:t>comparison</w:t>
      </w:r>
      <w:ins w:id="316" w:author="Eric Monnet" w:date="2022-03-03T11:28:00Z">
        <w:r w:rsidR="00E73223">
          <w:t>s</w:t>
        </w:r>
      </w:ins>
      <w:r w:rsidRPr="009A6A06">
        <w:t xml:space="preserve"> </w:t>
      </w:r>
      <w:ins w:id="317" w:author="Eric Monnet" w:date="2022-03-03T11:28:00Z">
        <w:r w:rsidR="00E73223">
          <w:t xml:space="preserve">between </w:t>
        </w:r>
      </w:ins>
      <w:del w:id="318" w:author="Eric Monnet" w:date="2022-03-03T11:28:00Z">
        <w:r w:rsidRPr="009A6A06" w:rsidDel="00CA2FF5">
          <w:delText>of a</w:delText>
        </w:r>
      </w:del>
      <w:ins w:id="319" w:author="Eric Monnet" w:date="2022-03-03T11:28:00Z">
        <w:r w:rsidR="00CA2FF5">
          <w:t>a</w:t>
        </w:r>
      </w:ins>
      <w:r w:rsidRPr="009A6A06">
        <w:t xml:space="preserve">ll four </w:t>
      </w:r>
      <w:del w:id="320" w:author="Eric Monnet" w:date="2022-03-03T11:28:00Z">
        <w:r w:rsidRPr="009A6A06" w:rsidDel="00CA2FF5">
          <w:delText xml:space="preserve">responses </w:delText>
        </w:r>
      </w:del>
      <w:r w:rsidRPr="009A6A06">
        <w:t>core vs. periphery</w:t>
      </w:r>
      <w:ins w:id="321" w:author="Eric Monnet" w:date="2022-03-03T11:28:00Z">
        <w:r w:rsidR="00CA2FF5" w:rsidRPr="00CA2FF5">
          <w:t xml:space="preserve"> </w:t>
        </w:r>
        <w:r w:rsidR="00CA2FF5" w:rsidRPr="009A6A06">
          <w:t>responses</w:t>
        </w:r>
      </w:ins>
      <w:r w:rsidRPr="009A6A06">
        <w:t xml:space="preserve"> help</w:t>
      </w:r>
      <w:del w:id="322" w:author="Matthias Morys" w:date="2022-03-14T17:05:00Z">
        <w:r w:rsidRPr="009A6A06" w:rsidDel="001828C0">
          <w:delText>s</w:delText>
        </w:r>
      </w:del>
      <w:r w:rsidRPr="009A6A06">
        <w:t xml:space="preserve"> explain why peripheral gold standard countries limited convertibility. Core countries raise their discount rate fast and sizeably (although much less than the BoE), bringing in foreign funds quickly given high levels of financial integration between Europe’s main financial centers. Adjustment was further helped by private agents who deemed the core countries’ adherence to gold credible and bought domestic currency when it was “cheap”, i.e. depreciated within the gold points (Bordo and McDonald 2005). By contrast, lower levels of financial integration and reduced credibility meant that the discount rate was a less sharp weapon for peripheral countries. This, in turn, created a reliance on – partial or complete – inconvertibility to make the gold standard work in this set of countries. Practice differed between countries (see Bloomfield 1959 and Ford 1989, for a review of gold devices), but immediate and unlimited convertibility remained a characteristic of the </w:t>
      </w:r>
      <w:r w:rsidRPr="009A6A06">
        <w:lastRenderedPageBreak/>
        <w:t xml:space="preserve">peripheral countries until the end of the </w:t>
      </w:r>
      <w:ins w:id="323" w:author="Eric Monnet" w:date="2022-03-03T09:40:00Z">
        <w:r w:rsidR="00521755">
          <w:t>c</w:t>
        </w:r>
      </w:ins>
      <w:del w:id="324" w:author="Eric Monnet" w:date="2022-03-03T09:40:00Z">
        <w:r w:rsidRPr="009A6A06" w:rsidDel="00521755">
          <w:delText>C</w:delText>
        </w:r>
      </w:del>
      <w:r w:rsidRPr="009A6A06">
        <w:t xml:space="preserve">lassical </w:t>
      </w:r>
      <w:ins w:id="325" w:author="Eric Monnet" w:date="2022-03-03T09:41:00Z">
        <w:r w:rsidR="00521755">
          <w:t>g</w:t>
        </w:r>
      </w:ins>
      <w:del w:id="326" w:author="Eric Monnet" w:date="2022-03-03T09:41:00Z">
        <w:r w:rsidRPr="009A6A06" w:rsidDel="00521755">
          <w:delText>G</w:delText>
        </w:r>
      </w:del>
      <w:r w:rsidRPr="009A6A06">
        <w:t>old Standard period (Martin-Acena et al. (2012), Morys (2013, 2014, 2017)).</w:t>
      </w:r>
    </w:p>
    <w:p w14:paraId="6EACB58B" w14:textId="6D376383" w:rsidR="0092010F" w:rsidRPr="00246BAB" w:rsidRDefault="0092010F" w:rsidP="00246BAB">
      <w:pPr>
        <w:spacing w:line="480" w:lineRule="auto"/>
        <w:rPr>
          <w:color w:val="000000" w:themeColor="text1"/>
        </w:rPr>
      </w:pPr>
      <w:r w:rsidRPr="00246BAB">
        <w:rPr>
          <w:color w:val="000000" w:themeColor="text1"/>
        </w:rPr>
        <w:t xml:space="preserve">It might well be that the benevolent combination documented here was more readily available in the post-1890 environment of a mildly inflationary gold standard (as opposed to the deflationary pressures of the 1870s and 1880s) which coincides with our </w:t>
      </w:r>
      <w:del w:id="327" w:author="Eric Monnet" w:date="2022-03-03T11:13:00Z">
        <w:r w:rsidRPr="00246BAB" w:rsidDel="002D4A0D">
          <w:rPr>
            <w:color w:val="000000" w:themeColor="text1"/>
          </w:rPr>
          <w:delText>high-frequency data</w:delText>
        </w:r>
      </w:del>
      <w:ins w:id="328" w:author="Eric Monnet" w:date="2022-03-03T11:13:00Z">
        <w:r w:rsidR="002D4A0D">
          <w:rPr>
            <w:color w:val="000000" w:themeColor="text1"/>
          </w:rPr>
          <w:t>dataset</w:t>
        </w:r>
      </w:ins>
      <w:r w:rsidRPr="00246BAB">
        <w:rPr>
          <w:color w:val="000000" w:themeColor="text1"/>
        </w:rPr>
        <w:t xml:space="preserve">. Such a view </w:t>
      </w:r>
      <w:r w:rsidR="00246BAB" w:rsidRPr="00246BAB">
        <w:rPr>
          <w:color w:val="000000" w:themeColor="text1"/>
        </w:rPr>
        <w:t>is</w:t>
      </w:r>
      <w:r w:rsidRPr="00246BAB">
        <w:rPr>
          <w:color w:val="000000" w:themeColor="text1"/>
        </w:rPr>
        <w:t xml:space="preserve"> consistent with the observation that only then do we see large numbers of peripheral countries joining gold. Be this as it may, for the </w:t>
      </w:r>
      <w:r w:rsidR="00246BAB" w:rsidRPr="00246BAB">
        <w:rPr>
          <w:color w:val="000000" w:themeColor="text1"/>
        </w:rPr>
        <w:t>quarter century</w:t>
      </w:r>
      <w:r w:rsidRPr="00246BAB">
        <w:rPr>
          <w:color w:val="000000" w:themeColor="text1"/>
        </w:rPr>
        <w:t xml:space="preserve"> analy</w:t>
      </w:r>
      <w:r w:rsidR="00246BAB">
        <w:rPr>
          <w:color w:val="000000" w:themeColor="text1"/>
        </w:rPr>
        <w:t>z</w:t>
      </w:r>
      <w:r w:rsidRPr="00246BAB">
        <w:rPr>
          <w:color w:val="000000" w:themeColor="text1"/>
        </w:rPr>
        <w:t>ed here peripheral countries found an institutional adaptation of the gold standard that suited their needs and enabled the countries to make the external constraint more bearable to them (in the same vein Morys 2013).</w:t>
      </w:r>
    </w:p>
    <w:p w14:paraId="7DA8252E" w14:textId="79947D9A" w:rsidR="008168ED" w:rsidRDefault="008168ED" w:rsidP="00933944">
      <w:pPr>
        <w:spacing w:line="480" w:lineRule="auto"/>
        <w:ind w:firstLine="0"/>
      </w:pPr>
    </w:p>
    <w:p w14:paraId="5B949F25" w14:textId="29BC089F" w:rsidR="00D11EAA" w:rsidRDefault="00D11EAA" w:rsidP="00933944">
      <w:pPr>
        <w:spacing w:line="480" w:lineRule="auto"/>
        <w:jc w:val="center"/>
      </w:pPr>
      <w:r>
        <w:t>[INSERT FIGURE 2]</w:t>
      </w:r>
    </w:p>
    <w:p w14:paraId="6A11CE35" w14:textId="77777777" w:rsidR="00D11EAA" w:rsidRPr="009A6A06" w:rsidRDefault="00D11EAA" w:rsidP="00933944">
      <w:pPr>
        <w:spacing w:line="480" w:lineRule="auto"/>
        <w:jc w:val="center"/>
      </w:pPr>
    </w:p>
    <w:p w14:paraId="2CF78B87" w14:textId="77777777" w:rsidR="008168ED" w:rsidRPr="009A6A06" w:rsidRDefault="008168ED" w:rsidP="00933944">
      <w:pPr>
        <w:pStyle w:val="Heading2"/>
        <w:spacing w:line="480" w:lineRule="auto"/>
      </w:pPr>
      <w:bookmarkStart w:id="329" w:name="_Toc13839667"/>
      <w:r w:rsidRPr="009A6A06">
        <w:t>Floating exchange rates</w:t>
      </w:r>
      <w:bookmarkEnd w:id="329"/>
    </w:p>
    <w:p w14:paraId="2FB08D24" w14:textId="79D94021" w:rsidR="008168ED" w:rsidRPr="009A6A06" w:rsidRDefault="008168ED" w:rsidP="00933944">
      <w:pPr>
        <w:spacing w:line="480" w:lineRule="auto"/>
      </w:pPr>
      <w:r w:rsidRPr="009A6A06">
        <w:t xml:space="preserve">In line with the predictions of the </w:t>
      </w:r>
      <w:r w:rsidRPr="009A6A06">
        <w:rPr>
          <w:i/>
        </w:rPr>
        <w:t>trilemma</w:t>
      </w:r>
      <w:r w:rsidRPr="009A6A06">
        <w:t xml:space="preserve"> (Obstfeld and Taylor 2004), countries that are not </w:t>
      </w:r>
      <w:ins w:id="330" w:author="Matthias Morys" w:date="2022-03-14T17:16:00Z">
        <w:r w:rsidR="00470DFA">
          <w:t xml:space="preserve">on </w:t>
        </w:r>
      </w:ins>
      <w:del w:id="331" w:author="Matthias Morys" w:date="2022-03-14T17:16:00Z">
        <w:r w:rsidRPr="009A6A06" w:rsidDel="00470DFA">
          <w:delText xml:space="preserve">in the </w:delText>
        </w:r>
      </w:del>
      <w:r w:rsidRPr="009A6A06">
        <w:t xml:space="preserve">gold </w:t>
      </w:r>
      <w:del w:id="332" w:author="Matthias Morys" w:date="2022-03-14T17:16:00Z">
        <w:r w:rsidRPr="009A6A06" w:rsidDel="00470DFA">
          <w:delText xml:space="preserve">standard </w:delText>
        </w:r>
      </w:del>
      <w:r w:rsidRPr="009A6A06">
        <w:t>simply float their exchange</w:t>
      </w:r>
      <w:ins w:id="333" w:author="Matthias Morys" w:date="2022-03-14T17:17:00Z">
        <w:r w:rsidR="00470DFA">
          <w:t>-</w:t>
        </w:r>
      </w:ins>
      <w:del w:id="334" w:author="Matthias Morys" w:date="2022-03-14T17:17:00Z">
        <w:r w:rsidRPr="009A6A06" w:rsidDel="00470DFA">
          <w:delText xml:space="preserve"> </w:delText>
        </w:r>
      </w:del>
      <w:r w:rsidRPr="009A6A06">
        <w:t>rate</w:t>
      </w:r>
      <w:del w:id="335" w:author="Matthias Morys" w:date="2022-03-14T17:17:00Z">
        <w:r w:rsidRPr="009A6A06" w:rsidDel="00470DFA">
          <w:delText>s</w:delText>
        </w:r>
      </w:del>
      <w:r w:rsidRPr="009A6A06">
        <w:t xml:space="preserve"> in response to an international shock, as shown in Figure 3. Only the exchange</w:t>
      </w:r>
      <w:ins w:id="336" w:author="Eric Monnet" w:date="2022-03-03T11:29:00Z">
        <w:r w:rsidR="00CA2FF5">
          <w:t xml:space="preserve"> </w:t>
        </w:r>
      </w:ins>
      <w:del w:id="337" w:author="Eric Monnet" w:date="2022-03-03T11:29:00Z">
        <w:r w:rsidRPr="009A6A06" w:rsidDel="00CA2FF5">
          <w:delText>-</w:delText>
        </w:r>
      </w:del>
      <w:r w:rsidRPr="009A6A06">
        <w:t xml:space="preserve">rate response is statistically significant, but this particular variable reacts more strongly by a wide margin than in gold standard countries. It falls 0.45% percent in month 1, </w:t>
      </w:r>
      <w:del w:id="338" w:author="Eric Monnet" w:date="2022-03-03T11:29:00Z">
        <w:r w:rsidRPr="009A6A06" w:rsidDel="00CA2FF5">
          <w:delText xml:space="preserve">that </w:delText>
        </w:r>
      </w:del>
      <w:ins w:id="339" w:author="Eric Monnet" w:date="2022-03-03T11:29:00Z">
        <w:r w:rsidR="00CA2FF5">
          <w:t>which</w:t>
        </w:r>
        <w:r w:rsidR="00CA2FF5" w:rsidRPr="009A6A06">
          <w:t xml:space="preserve"> </w:t>
        </w:r>
      </w:ins>
      <w:r w:rsidRPr="009A6A06">
        <w:t xml:space="preserve">is approximately five times as much as in core countries and three </w:t>
      </w:r>
      <w:ins w:id="340" w:author="Eric Monnet" w:date="2022-03-03T11:29:00Z">
        <w:r w:rsidR="00CA2FF5">
          <w:t xml:space="preserve">times </w:t>
        </w:r>
      </w:ins>
      <w:r w:rsidRPr="009A6A06">
        <w:t xml:space="preserve">as much as in peripheral countries on gold; and the exchange-rate remains at depreciated levels thereafter. In floating countries, the burden of </w:t>
      </w:r>
      <w:r w:rsidRPr="009A6A06">
        <w:lastRenderedPageBreak/>
        <w:t>adjustment is borne entirely by the exchange</w:t>
      </w:r>
      <w:ins w:id="341" w:author="Eric Monnet" w:date="2022-03-03T11:30:00Z">
        <w:r w:rsidR="00CA2FF5">
          <w:t xml:space="preserve"> </w:t>
        </w:r>
      </w:ins>
      <w:del w:id="342" w:author="Eric Monnet" w:date="2022-03-03T11:30:00Z">
        <w:r w:rsidRPr="009A6A06" w:rsidDel="00CA2FF5">
          <w:delText>-</w:delText>
        </w:r>
      </w:del>
      <w:r w:rsidRPr="009A6A06">
        <w:t>rate, so that the central bank exhibits no statistically significant reaction either in its discount rate or on its balance sheet.</w:t>
      </w:r>
      <w:r w:rsidR="001C74B6">
        <w:rPr>
          <w:rStyle w:val="FootnoteReference"/>
        </w:rPr>
        <w:footnoteReference w:id="22"/>
      </w:r>
      <w:r w:rsidRPr="009A6A06">
        <w:t xml:space="preserve"> </w:t>
      </w:r>
    </w:p>
    <w:p w14:paraId="2323626A" w14:textId="77777777" w:rsidR="008168ED" w:rsidRDefault="008168ED" w:rsidP="00933944">
      <w:pPr>
        <w:spacing w:line="480" w:lineRule="auto"/>
      </w:pPr>
    </w:p>
    <w:p w14:paraId="2A747E5A" w14:textId="52DFEE80" w:rsidR="00D11EAA" w:rsidRPr="009A6A06" w:rsidRDefault="00D11EAA" w:rsidP="00933944">
      <w:pPr>
        <w:spacing w:line="480" w:lineRule="auto"/>
        <w:jc w:val="center"/>
      </w:pPr>
      <w:r>
        <w:t>[INSERT FIGURE 3]</w:t>
      </w:r>
    </w:p>
    <w:p w14:paraId="1FC7ABE8" w14:textId="77777777" w:rsidR="008168ED" w:rsidRPr="009A6A06" w:rsidRDefault="008168ED" w:rsidP="00933944">
      <w:pPr>
        <w:pStyle w:val="Heading2"/>
        <w:spacing w:line="480" w:lineRule="auto"/>
      </w:pPr>
      <w:bookmarkStart w:id="351" w:name="_Toc13839668"/>
      <w:r w:rsidRPr="009A6A06">
        <w:t>The United States of America</w:t>
      </w:r>
      <w:bookmarkEnd w:id="351"/>
    </w:p>
    <w:p w14:paraId="4A1A96FC" w14:textId="5034B6C0" w:rsidR="008168ED" w:rsidRPr="009A6A06" w:rsidRDefault="008168ED" w:rsidP="00933944">
      <w:pPr>
        <w:spacing w:line="480" w:lineRule="auto"/>
      </w:pPr>
      <w:r w:rsidRPr="009A6A06">
        <w:t xml:space="preserve">The most important country without a central bank during this period was the United States. It was on the gold standard although this system was more contested than in </w:t>
      </w:r>
      <w:ins w:id="352" w:author="Matthias Morys" w:date="2022-03-14T17:18:00Z">
        <w:r w:rsidR="00470DFA">
          <w:t>most</w:t>
        </w:r>
      </w:ins>
      <w:del w:id="353" w:author="Matthias Morys" w:date="2022-03-14T17:18:00Z">
        <w:r w:rsidRPr="009A6A06" w:rsidDel="00470DFA">
          <w:delText>many</w:delText>
        </w:r>
      </w:del>
      <w:r w:rsidRPr="009A6A06">
        <w:t xml:space="preserve"> other countries and political support for bimetallism remained strong until the 1896 US presidential election. A large number of studies have examined what could have happened to the U.S. economy if a central bank had existed before 1913. There is consensus that a central bank would have smoothed seasonal fluctuations in credit and interest rates (Mankiw and Miron 1986</w:t>
      </w:r>
      <w:del w:id="354" w:author="Eric Monnet" w:date="2022-03-03T11:14:00Z">
        <w:r w:rsidRPr="009A6A06" w:rsidDel="002D4A0D">
          <w:delText>, Canova 1991</w:delText>
        </w:r>
      </w:del>
      <w:r w:rsidRPr="009A6A06">
        <w:t>) and perhaps reduce</w:t>
      </w:r>
      <w:ins w:id="355" w:author="Eric Monnet" w:date="2022-03-03T11:31:00Z">
        <w:r w:rsidR="00CA2FF5">
          <w:t>s</w:t>
        </w:r>
      </w:ins>
      <w:r w:rsidRPr="009A6A06">
        <w:t xml:space="preserve"> the frequency of banking crises (Davis, Hanes and Rhode 2009, Hanes and Rhode 2013, Bordo and Wheelock 2011). However, precise comparisons with central bank operations over the same period remained limited due to the lack of data.</w:t>
      </w:r>
    </w:p>
    <w:p w14:paraId="36799B40" w14:textId="1B7DCDFC" w:rsidR="001D207C" w:rsidRDefault="008168ED" w:rsidP="00933944">
      <w:pPr>
        <w:spacing w:line="480" w:lineRule="auto"/>
        <w:rPr>
          <w:ins w:id="356" w:author="Matthias Morys" w:date="2022-03-15T10:46:00Z"/>
        </w:rPr>
      </w:pPr>
      <w:r w:rsidRPr="009A6A06">
        <w:t xml:space="preserve">A simple extension of our previous analysis is to compare the reaction of the US economy to that of countries with a central bank. The United States had no central bank, so the </w:t>
      </w:r>
      <w:r w:rsidRPr="009A6A06">
        <w:lastRenderedPageBreak/>
        <w:t>Treasury was responsible for backing banknotes in circulation with gold.</w:t>
      </w:r>
      <w:r w:rsidRPr="009A6A06">
        <w:rPr>
          <w:rStyle w:val="FootnoteReference"/>
          <w:rFonts w:ascii="Garamond" w:hAnsi="Garamond"/>
        </w:rPr>
        <w:footnoteReference w:id="23"/>
      </w:r>
      <w:ins w:id="357" w:author="Matthias Morys" w:date="2022-03-15T11:13:00Z">
        <w:r w:rsidR="00F251FB">
          <w:t xml:space="preserve"> </w:t>
        </w:r>
      </w:ins>
      <w:ins w:id="358" w:author="Matthias Morys" w:date="2022-03-15T10:29:00Z">
        <w:r w:rsidR="00D75569">
          <w:t>A more difficult choice relates to what constitutes “domestic portfolio”</w:t>
        </w:r>
      </w:ins>
      <w:ins w:id="359" w:author="Matthias Morys" w:date="2022-03-15T11:31:00Z">
        <w:r w:rsidR="004D701A">
          <w:t>.</w:t>
        </w:r>
      </w:ins>
      <w:ins w:id="360" w:author="Matthias Morys" w:date="2022-03-15T10:30:00Z">
        <w:r w:rsidR="00D75569">
          <w:t xml:space="preserve"> </w:t>
        </w:r>
      </w:ins>
      <w:ins w:id="361" w:author="Matthias Morys" w:date="2022-03-15T10:35:00Z">
        <w:r w:rsidR="001D207C">
          <w:t xml:space="preserve">On some level, there </w:t>
        </w:r>
      </w:ins>
      <w:ins w:id="362" w:author="Matthias Morys" w:date="2022-03-15T10:53:00Z">
        <w:r w:rsidR="00C7745B">
          <w:t xml:space="preserve">simply </w:t>
        </w:r>
      </w:ins>
      <w:ins w:id="363" w:author="Matthias Morys" w:date="2022-03-15T10:35:00Z">
        <w:r w:rsidR="001D207C">
          <w:t>was no domestic portfolio</w:t>
        </w:r>
      </w:ins>
      <w:ins w:id="364" w:author="Matthias Morys" w:date="2022-03-15T10:38:00Z">
        <w:r w:rsidR="001D207C">
          <w:t xml:space="preserve">, as there was no </w:t>
        </w:r>
      </w:ins>
      <w:ins w:id="365" w:author="Matthias Morys" w:date="2022-03-15T11:31:00Z">
        <w:r w:rsidR="004D701A">
          <w:t xml:space="preserve">U.S. </w:t>
        </w:r>
      </w:ins>
      <w:ins w:id="366" w:author="Matthias Morys" w:date="2022-03-15T10:38:00Z">
        <w:r w:rsidR="001D207C">
          <w:t>institution with a discount portfolio and short-term advances on securities.</w:t>
        </w:r>
      </w:ins>
      <w:ins w:id="367" w:author="Matthias Morys" w:date="2022-03-15T10:39:00Z">
        <w:r w:rsidR="001D207C">
          <w:t xml:space="preserve"> </w:t>
        </w:r>
      </w:ins>
      <w:ins w:id="368" w:author="Matthias Morys" w:date="2022-03-15T10:41:00Z">
        <w:r w:rsidR="001D207C">
          <w:t>Excluding t</w:t>
        </w:r>
      </w:ins>
      <w:ins w:id="369" w:author="Matthias Morys" w:date="2022-03-15T10:39:00Z">
        <w:r w:rsidR="001D207C">
          <w:t>his</w:t>
        </w:r>
      </w:ins>
      <w:ins w:id="370" w:author="Matthias Morys" w:date="2022-03-15T10:41:00Z">
        <w:r w:rsidR="001D207C">
          <w:t xml:space="preserve"> variable altogether</w:t>
        </w:r>
      </w:ins>
      <w:ins w:id="371" w:author="Matthias Morys" w:date="2022-03-15T10:39:00Z">
        <w:r w:rsidR="001D207C">
          <w:t xml:space="preserve"> </w:t>
        </w:r>
      </w:ins>
      <w:ins w:id="372" w:author="Matthias Morys" w:date="2022-03-15T10:44:00Z">
        <w:r w:rsidR="00C7745B">
          <w:t xml:space="preserve">might be </w:t>
        </w:r>
      </w:ins>
      <w:ins w:id="373" w:author="Matthias Morys" w:date="2022-03-15T10:46:00Z">
        <w:r w:rsidR="00C7745B">
          <w:t xml:space="preserve">the most straightforward </w:t>
        </w:r>
      </w:ins>
      <w:ins w:id="374" w:author="Matthias Morys" w:date="2022-03-15T11:29:00Z">
        <w:r w:rsidR="004D701A">
          <w:t>implementation</w:t>
        </w:r>
      </w:ins>
      <w:ins w:id="375" w:author="Matthias Morys" w:date="2022-03-15T10:46:00Z">
        <w:r w:rsidR="00C7745B">
          <w:t xml:space="preserve"> of </w:t>
        </w:r>
      </w:ins>
      <w:ins w:id="376" w:author="Matthias Morys" w:date="2022-03-15T11:30:00Z">
        <w:r w:rsidR="004D701A">
          <w:t>the</w:t>
        </w:r>
      </w:ins>
      <w:ins w:id="377" w:author="Matthias Morys" w:date="2022-03-15T10:45:00Z">
        <w:r w:rsidR="00C7745B">
          <w:t xml:space="preserve"> idea </w:t>
        </w:r>
      </w:ins>
      <w:ins w:id="378" w:author="Matthias Morys" w:date="2022-03-15T11:28:00Z">
        <w:r w:rsidR="004D701A">
          <w:t xml:space="preserve">to compare </w:t>
        </w:r>
      </w:ins>
      <w:ins w:id="379" w:author="Matthias Morys" w:date="2022-03-15T10:40:00Z">
        <w:r w:rsidR="001D207C">
          <w:t>the U.S. to countries</w:t>
        </w:r>
      </w:ins>
      <w:ins w:id="380" w:author="Matthias Morys" w:date="2022-03-15T10:41:00Z">
        <w:r w:rsidR="001D207C">
          <w:t xml:space="preserve"> w</w:t>
        </w:r>
      </w:ins>
      <w:ins w:id="381" w:author="Matthias Morys" w:date="2022-03-15T11:29:00Z">
        <w:r w:rsidR="004D701A">
          <w:t>ith</w:t>
        </w:r>
      </w:ins>
      <w:ins w:id="382" w:author="Matthias Morys" w:date="2022-03-15T10:41:00Z">
        <w:r w:rsidR="001D207C">
          <w:t xml:space="preserve"> a central bank.</w:t>
        </w:r>
      </w:ins>
    </w:p>
    <w:p w14:paraId="6F2D0BC3" w14:textId="0EFE55AD" w:rsidR="00F251FB" w:rsidRDefault="00C7745B" w:rsidP="00933944">
      <w:pPr>
        <w:spacing w:line="480" w:lineRule="auto"/>
        <w:rPr>
          <w:ins w:id="383" w:author="Matthias Morys" w:date="2022-03-15T11:08:00Z"/>
        </w:rPr>
      </w:pPr>
      <w:ins w:id="384" w:author="Matthias Morys" w:date="2022-03-15T10:46:00Z">
        <w:r>
          <w:t xml:space="preserve">Yet </w:t>
        </w:r>
      </w:ins>
      <w:ins w:id="385" w:author="Matthias Morys" w:date="2022-03-15T10:55:00Z">
        <w:r w:rsidR="006D44B5">
          <w:t>while the U.S. did not have a Eu</w:t>
        </w:r>
      </w:ins>
      <w:ins w:id="386" w:author="Matthias Morys" w:date="2022-03-15T10:56:00Z">
        <w:r w:rsidR="006D44B5">
          <w:t xml:space="preserve">ropean-style domestic portfolio, we </w:t>
        </w:r>
      </w:ins>
      <w:ins w:id="387" w:author="Matthias Morys" w:date="2022-03-15T10:58:00Z">
        <w:r w:rsidR="006D44B5">
          <w:t>can</w:t>
        </w:r>
      </w:ins>
      <w:ins w:id="388" w:author="Matthias Morys" w:date="2022-03-15T10:56:00Z">
        <w:r w:rsidR="006D44B5">
          <w:t xml:space="preserve">not conclude from this that the Treasury </w:t>
        </w:r>
      </w:ins>
      <w:ins w:id="389" w:author="Matthias Morys" w:date="2022-03-15T11:31:00Z">
        <w:r w:rsidR="004D701A">
          <w:t xml:space="preserve">did </w:t>
        </w:r>
      </w:ins>
      <w:ins w:id="390" w:author="Matthias Morys" w:date="2022-03-15T10:56:00Z">
        <w:r w:rsidR="006D44B5">
          <w:t>not perform some proto-central bank functions.</w:t>
        </w:r>
      </w:ins>
      <w:ins w:id="391" w:author="Matthias Morys" w:date="2022-03-19T09:56:00Z">
        <w:r w:rsidR="002648D8">
          <w:rPr>
            <w:rStyle w:val="FootnoteReference"/>
          </w:rPr>
          <w:footnoteReference w:id="24"/>
        </w:r>
      </w:ins>
      <w:ins w:id="396" w:author="Matthias Morys" w:date="2022-03-15T10:56:00Z">
        <w:r w:rsidR="006D44B5">
          <w:t xml:space="preserve"> </w:t>
        </w:r>
      </w:ins>
      <w:ins w:id="397" w:author="Matthias Morys" w:date="2022-03-15T10:57:00Z">
        <w:r w:rsidR="006D44B5">
          <w:t xml:space="preserve">To </w:t>
        </w:r>
      </w:ins>
      <w:ins w:id="398" w:author="Matthias Morys" w:date="2022-03-15T11:32:00Z">
        <w:r w:rsidR="004D701A">
          <w:t>illustrate this point</w:t>
        </w:r>
      </w:ins>
      <w:ins w:id="399" w:author="Matthias Morys" w:date="2022-03-15T10:57:00Z">
        <w:r w:rsidR="006D44B5">
          <w:t xml:space="preserve">, </w:t>
        </w:r>
      </w:ins>
      <w:ins w:id="400" w:author="Matthias Morys" w:date="2022-03-15T10:58:00Z">
        <w:r w:rsidR="006D44B5">
          <w:t>the Treasury conducted limited open market operations and placed some of its funds on deposit with commercial banks, increasing them in times of monetary stringency and decreasing them subsequently</w:t>
        </w:r>
      </w:ins>
      <w:ins w:id="401" w:author="Matthias Morys" w:date="2022-03-15T11:06:00Z">
        <w:r w:rsidR="00F251FB">
          <w:t xml:space="preserve"> (Friedman and Schwartz 1963, pp. 149-152).</w:t>
        </w:r>
      </w:ins>
      <w:ins w:id="402" w:author="Matthias Morys" w:date="2022-03-15T11:07:00Z">
        <w:r w:rsidR="00F251FB">
          <w:t xml:space="preserve"> </w:t>
        </w:r>
      </w:ins>
      <w:ins w:id="403" w:author="Matthias Morys" w:date="2022-03-15T11:08:00Z">
        <w:r w:rsidR="00F251FB">
          <w:t>Such activities of the Treasury became a more regular feature after the turn of the century,</w:t>
        </w:r>
      </w:ins>
      <w:ins w:id="404" w:author="Matthias Morys" w:date="2022-03-15T11:09:00Z">
        <w:r w:rsidR="00F251FB">
          <w:t xml:space="preserve"> </w:t>
        </w:r>
      </w:ins>
      <w:ins w:id="405" w:author="Matthias Morys" w:date="2022-03-15T11:12:00Z">
        <w:r w:rsidR="00F251FB">
          <w:t>with some contemporaries wondering whether the Treasury might one day act as central bank (a discussion cut short by the 1907 American Banking Crisis which e</w:t>
        </w:r>
      </w:ins>
      <w:ins w:id="406" w:author="Matthias Morys" w:date="2022-03-15T11:13:00Z">
        <w:r w:rsidR="00F251FB">
          <w:t>ventually paved the way for the establishment of the Federal Reserve System in 1913).</w:t>
        </w:r>
      </w:ins>
    </w:p>
    <w:p w14:paraId="75337AA8" w14:textId="1348BFBA" w:rsidR="00F251FB" w:rsidRDefault="00387702" w:rsidP="00933944">
      <w:pPr>
        <w:spacing w:line="480" w:lineRule="auto"/>
        <w:rPr>
          <w:ins w:id="407" w:author="Matthias Morys" w:date="2022-03-15T11:13:00Z"/>
        </w:rPr>
      </w:pPr>
      <w:ins w:id="408" w:author="Matthias Morys" w:date="2022-03-15T11:17:00Z">
        <w:r>
          <w:t>We steer a middle ground. In our baseline estimations,</w:t>
        </w:r>
      </w:ins>
      <w:ins w:id="409" w:author="Matthias Morys" w:date="2022-03-15T11:18:00Z">
        <w:r>
          <w:t xml:space="preserve"> we use the time series for </w:t>
        </w:r>
      </w:ins>
      <w:ins w:id="410" w:author="Matthias Morys" w:date="2022-03-15T11:19:00Z">
        <w:r>
          <w:t xml:space="preserve">deposits of the U.S. Treasury in national banks </w:t>
        </w:r>
      </w:ins>
      <w:ins w:id="411" w:author="Matthias Morys" w:date="2022-03-15T11:21:00Z">
        <w:r>
          <w:t>as</w:t>
        </w:r>
      </w:ins>
      <w:ins w:id="412" w:author="Matthias Morys" w:date="2022-03-15T11:19:00Z">
        <w:r>
          <w:t xml:space="preserve"> domestic portfolio</w:t>
        </w:r>
      </w:ins>
      <w:ins w:id="413" w:author="Matthias Morys" w:date="2022-03-19T09:09:00Z">
        <w:r w:rsidR="00036E7A">
          <w:rPr>
            <w:rStyle w:val="FootnoteReference"/>
          </w:rPr>
          <w:footnoteReference w:id="25"/>
        </w:r>
      </w:ins>
      <w:ins w:id="427" w:author="Matthias Morys" w:date="2022-03-15T11:19:00Z">
        <w:r>
          <w:t xml:space="preserve"> (there is no time series</w:t>
        </w:r>
      </w:ins>
      <w:ins w:id="428" w:author="Matthias Morys" w:date="2022-03-15T11:20:00Z">
        <w:r>
          <w:t xml:space="preserve"> for open market operations), </w:t>
        </w:r>
      </w:ins>
      <w:ins w:id="429" w:author="Matthias Morys" w:date="2022-03-15T11:21:00Z">
        <w:r>
          <w:t xml:space="preserve">while </w:t>
        </w:r>
      </w:ins>
      <w:ins w:id="430" w:author="Matthias Morys" w:date="2022-03-15T11:35:00Z">
        <w:r w:rsidR="00EB3A1E">
          <w:t>noting</w:t>
        </w:r>
      </w:ins>
      <w:ins w:id="431" w:author="Matthias Morys" w:date="2022-03-15T11:21:00Z">
        <w:r>
          <w:t xml:space="preserve"> that this </w:t>
        </w:r>
      </w:ins>
      <w:ins w:id="432" w:author="Matthias Morys" w:date="2022-03-15T11:22:00Z">
        <w:r>
          <w:t>time series</w:t>
        </w:r>
      </w:ins>
      <w:ins w:id="433" w:author="Matthias Morys" w:date="2022-03-15T11:23:00Z">
        <w:r>
          <w:t xml:space="preserve"> </w:t>
        </w:r>
      </w:ins>
      <w:ins w:id="434" w:author="Matthias Morys" w:date="2022-03-15T11:34:00Z">
        <w:r w:rsidR="00EB3A1E">
          <w:t>i</w:t>
        </w:r>
      </w:ins>
      <w:ins w:id="435" w:author="Matthias Morys" w:date="2022-03-15T11:22:00Z">
        <w:r>
          <w:t>s of much smaller magnitude tha</w:t>
        </w:r>
      </w:ins>
      <w:ins w:id="436" w:author="Matthias Morys" w:date="2022-03-15T11:23:00Z">
        <w:r>
          <w:t>n</w:t>
        </w:r>
      </w:ins>
      <w:ins w:id="437" w:author="Matthias Morys" w:date="2022-03-15T11:22:00Z">
        <w:r>
          <w:t xml:space="preserve"> </w:t>
        </w:r>
      </w:ins>
      <w:ins w:id="438" w:author="Matthias Morys" w:date="2022-03-15T11:35:00Z">
        <w:r w:rsidR="00EB3A1E">
          <w:t>the domestic portfolio in all other cases</w:t>
        </w:r>
      </w:ins>
      <w:ins w:id="439" w:author="Matthias Morys" w:date="2022-03-15T11:22:00Z">
        <w:r>
          <w:t>.</w:t>
        </w:r>
      </w:ins>
      <w:ins w:id="440" w:author="Matthias Morys" w:date="2022-03-15T11:23:00Z">
        <w:r>
          <w:t xml:space="preserve"> </w:t>
        </w:r>
      </w:ins>
      <w:ins w:id="441" w:author="Matthias Morys" w:date="2022-03-15T11:36:00Z">
        <w:r w:rsidR="00EB3A1E">
          <w:t>For</w:t>
        </w:r>
      </w:ins>
      <w:ins w:id="442" w:author="Matthias Morys" w:date="2022-03-15T11:23:00Z">
        <w:r>
          <w:t xml:space="preserve"> the U.S.,</w:t>
        </w:r>
      </w:ins>
      <w:ins w:id="443" w:author="Matthias Morys" w:date="2022-03-15T11:24:00Z">
        <w:r>
          <w:t xml:space="preserve"> the ratio relative to the international assets was </w:t>
        </w:r>
      </w:ins>
      <w:ins w:id="444" w:author="Matthias Morys" w:date="2022-03-19T09:12:00Z">
        <w:r w:rsidR="00036E7A">
          <w:t>33</w:t>
        </w:r>
      </w:ins>
      <w:ins w:id="445" w:author="Matthias Morys" w:date="2022-03-15T11:24:00Z">
        <w:r>
          <w:t>%</w:t>
        </w:r>
        <w:r w:rsidR="004D701A">
          <w:t xml:space="preserve">, while </w:t>
        </w:r>
      </w:ins>
      <w:ins w:id="446" w:author="Matthias Morys" w:date="2022-03-19T09:12:00Z">
        <w:r w:rsidR="00036E7A">
          <w:t xml:space="preserve">it was </w:t>
        </w:r>
      </w:ins>
      <w:ins w:id="447" w:author="Matthias Morys" w:date="2022-03-19T09:13:00Z">
        <w:r w:rsidR="00036E7A">
          <w:t xml:space="preserve">92% for gold standard countries with a central </w:t>
        </w:r>
        <w:r w:rsidR="00036E7A">
          <w:lastRenderedPageBreak/>
          <w:t>bank</w:t>
        </w:r>
      </w:ins>
      <w:ins w:id="448" w:author="Matthias Morys" w:date="2022-03-15T11:24:00Z">
        <w:r w:rsidR="004D701A">
          <w:t>.</w:t>
        </w:r>
      </w:ins>
      <w:ins w:id="449" w:author="Matthias Morys" w:date="2022-03-19T09:15:00Z">
        <w:r w:rsidR="00036E7A">
          <w:rPr>
            <w:rStyle w:val="FootnoteReference"/>
          </w:rPr>
          <w:footnoteReference w:id="26"/>
        </w:r>
      </w:ins>
      <w:ins w:id="454" w:author="Matthias Morys" w:date="2022-03-15T11:24:00Z">
        <w:r w:rsidR="004D701A">
          <w:t xml:space="preserve"> </w:t>
        </w:r>
      </w:ins>
      <w:ins w:id="455" w:author="Matthias Morys" w:date="2022-03-15T11:25:00Z">
        <w:r w:rsidR="004D701A">
          <w:t xml:space="preserve">The size alone raises serious doubt as to the Treasury’s capacity to act as a central bank. Yet including the data are the only way of answering this important question. We </w:t>
        </w:r>
      </w:ins>
      <w:ins w:id="456" w:author="Matthias Morys" w:date="2022-03-15T11:26:00Z">
        <w:r w:rsidR="004D701A">
          <w:t>perform the U.S. estimations without a domestic portfolio</w:t>
        </w:r>
      </w:ins>
      <w:ins w:id="457" w:author="Matthias Morys" w:date="2022-03-15T11:27:00Z">
        <w:r w:rsidR="004D701A">
          <w:t xml:space="preserve"> </w:t>
        </w:r>
      </w:ins>
      <w:ins w:id="458" w:author="Matthias Morys" w:date="2022-03-15T11:37:00Z">
        <w:r w:rsidR="00EB3A1E">
          <w:t xml:space="preserve">altogether as robustness check </w:t>
        </w:r>
      </w:ins>
      <w:ins w:id="459" w:author="Matthias Morys" w:date="2022-03-15T11:27:00Z">
        <w:r w:rsidR="004D701A">
          <w:t>and reproduce them in the online appendix</w:t>
        </w:r>
      </w:ins>
      <w:ins w:id="460" w:author="Matthias Morys" w:date="2022-03-15T15:12:00Z">
        <w:r w:rsidR="00736CF4">
          <w:t xml:space="preserve"> (figure A</w:t>
        </w:r>
      </w:ins>
      <w:ins w:id="461" w:author="Matthias Morys" w:date="2022-03-19T09:52:00Z">
        <w:r w:rsidR="002648D8">
          <w:t>-</w:t>
        </w:r>
      </w:ins>
      <w:ins w:id="462" w:author="Matthias Morys" w:date="2022-03-19T10:49:00Z">
        <w:r w:rsidR="009C796D">
          <w:t>4</w:t>
        </w:r>
      </w:ins>
      <w:ins w:id="463" w:author="Matthias Morys" w:date="2022-03-15T15:12:00Z">
        <w:r w:rsidR="00736CF4">
          <w:t>)</w:t>
        </w:r>
      </w:ins>
      <w:ins w:id="464" w:author="Matthias Morys" w:date="2022-03-15T11:27:00Z">
        <w:r w:rsidR="004D701A">
          <w:t>. Results remain unchanged qualitatively.</w:t>
        </w:r>
      </w:ins>
      <w:ins w:id="465" w:author="Matthias Morys" w:date="2022-03-15T11:22:00Z">
        <w:r>
          <w:t xml:space="preserve"> </w:t>
        </w:r>
      </w:ins>
    </w:p>
    <w:p w14:paraId="7136EE87" w14:textId="06A6BB76" w:rsidR="00844049" w:rsidRDefault="008168ED">
      <w:pPr>
        <w:spacing w:line="480" w:lineRule="auto"/>
        <w:ind w:firstLine="0"/>
        <w:pPrChange w:id="466" w:author="Matthias Morys" w:date="2022-03-14T20:46:00Z">
          <w:pPr>
            <w:spacing w:line="480" w:lineRule="auto"/>
          </w:pPr>
        </w:pPrChange>
      </w:pPr>
      <w:del w:id="467" w:author="Matthias Morys" w:date="2022-03-15T11:03:00Z">
        <w:r w:rsidRPr="009A6A06" w:rsidDel="006D44B5">
          <w:delText xml:space="preserve"> </w:delText>
        </w:r>
      </w:del>
      <w:del w:id="468" w:author="Matthias Morys" w:date="2022-03-14T20:46:00Z">
        <w:r w:rsidRPr="009A6A06" w:rsidDel="00583D08">
          <w:delText xml:space="preserve">The Treasury accepted deposits from the state and transferred private deposits between New York and other cities, but it did not lend to domestic banks or non-financial companies. Thus, there is no equivalent to the domestic portfolio of central banks. </w:delText>
        </w:r>
      </w:del>
      <w:ins w:id="469" w:author="Matthias Morys" w:date="2022-03-14T20:46:00Z">
        <w:r w:rsidR="00583D08">
          <w:t xml:space="preserve">Another </w:t>
        </w:r>
      </w:ins>
      <w:del w:id="470" w:author="Matthias Morys" w:date="2022-03-14T20:46:00Z">
        <w:r w:rsidRPr="009A6A06" w:rsidDel="00583D08">
          <w:delText xml:space="preserve">A more </w:delText>
        </w:r>
      </w:del>
      <w:ins w:id="471" w:author="Matthias Morys" w:date="2022-03-15T11:39:00Z">
        <w:r w:rsidR="00EB3A1E">
          <w:t>delicate</w:t>
        </w:r>
      </w:ins>
      <w:del w:id="472" w:author="Matthias Morys" w:date="2022-03-15T11:39:00Z">
        <w:r w:rsidRPr="009A6A06" w:rsidDel="00EB3A1E">
          <w:delText>difficult</w:delText>
        </w:r>
      </w:del>
      <w:r w:rsidRPr="009A6A06">
        <w:t xml:space="preserve"> choice concerns the relevant US market interest rate that we should compare with counterparts in countries with a central bank</w:t>
      </w:r>
      <w:r w:rsidR="00246BAB">
        <w:t>, namely commercial paper (baseline results) vs. call money (online appendix)</w:t>
      </w:r>
      <w:r w:rsidRPr="009A6A06">
        <w:t>. As already discussed by contemporaries (Roulleau 1914</w:t>
      </w:r>
      <w:r w:rsidR="00D85DAC">
        <w:t>, p</w:t>
      </w:r>
      <w:r w:rsidR="000F0C63">
        <w:t>p</w:t>
      </w:r>
      <w:r w:rsidR="00D85DAC">
        <w:t>.</w:t>
      </w:r>
      <w:r w:rsidR="000F0C63">
        <w:t xml:space="preserve"> </w:t>
      </w:r>
      <w:r w:rsidR="00D85DAC">
        <w:t>159</w:t>
      </w:r>
      <w:r w:rsidR="000F0C63">
        <w:t>-162</w:t>
      </w:r>
      <w:r w:rsidRPr="009A6A06">
        <w:t xml:space="preserve">), the most </w:t>
      </w:r>
      <w:r w:rsidR="00246BAB">
        <w:t xml:space="preserve">appropriate </w:t>
      </w:r>
      <w:r w:rsidRPr="009A6A06">
        <w:t xml:space="preserve">rate to compare with European discount rates </w:t>
      </w:r>
      <w:r w:rsidR="0010280D">
        <w:t>is</w:t>
      </w:r>
      <w:r w:rsidRPr="009A6A06">
        <w:t xml:space="preserve"> the interest rate on </w:t>
      </w:r>
      <w:proofErr w:type="gramStart"/>
      <w:r w:rsidRPr="009A6A06">
        <w:t>60-90 day</w:t>
      </w:r>
      <w:proofErr w:type="gramEnd"/>
      <w:r w:rsidRPr="009A6A06">
        <w:t xml:space="preserve"> commercial paper in New York</w:t>
      </w:r>
      <w:del w:id="473" w:author="Matthias Morys" w:date="2022-03-14T17:24:00Z">
        <w:r w:rsidR="007061DF" w:rsidDel="00470DFA">
          <w:delText xml:space="preserve"> (double name)</w:delText>
        </w:r>
      </w:del>
      <w:r w:rsidRPr="009A6A06">
        <w:t xml:space="preserve">. </w:t>
      </w:r>
      <w:r w:rsidR="007061DF">
        <w:t xml:space="preserve"> </w:t>
      </w:r>
      <w:r w:rsidR="00D85DAC">
        <w:t xml:space="preserve">We </w:t>
      </w:r>
      <w:r w:rsidR="007061DF">
        <w:t>collected end of the month values of this rate</w:t>
      </w:r>
      <w:r w:rsidR="00D85DAC">
        <w:t xml:space="preserve"> from the </w:t>
      </w:r>
      <w:r w:rsidR="00D85DAC" w:rsidRPr="00844049">
        <w:rPr>
          <w:i/>
        </w:rPr>
        <w:t>Commercial and Financial Chronicle</w:t>
      </w:r>
      <w:r w:rsidR="007061DF">
        <w:t>.</w:t>
      </w:r>
      <w:r w:rsidR="00CF632B">
        <w:rPr>
          <w:rStyle w:val="FootnoteReference"/>
        </w:rPr>
        <w:footnoteReference w:id="27"/>
      </w:r>
      <w:r w:rsidR="007061DF">
        <w:t xml:space="preserve"> </w:t>
      </w:r>
    </w:p>
    <w:p w14:paraId="791F0D42" w14:textId="74D10B7F" w:rsidR="008168ED" w:rsidRPr="009A6A06" w:rsidRDefault="007061DF" w:rsidP="00933944">
      <w:pPr>
        <w:spacing w:line="480" w:lineRule="auto"/>
      </w:pPr>
      <w:r>
        <w:t xml:space="preserve">Alternatively, we perform </w:t>
      </w:r>
      <w:r w:rsidR="00844049">
        <w:t>the same</w:t>
      </w:r>
      <w:r>
        <w:t xml:space="preserve"> analysis using</w:t>
      </w:r>
      <w:r w:rsidR="008168ED" w:rsidRPr="009A6A06">
        <w:t xml:space="preserve"> the call money rate in New York</w:t>
      </w:r>
      <w:r w:rsidR="00B41816">
        <w:t xml:space="preserve"> (</w:t>
      </w:r>
      <w:ins w:id="476" w:author="Matthias Morys" w:date="2022-03-14T17:24:00Z">
        <w:r w:rsidR="00470DFA">
          <w:t xml:space="preserve">online </w:t>
        </w:r>
      </w:ins>
      <w:r w:rsidR="00B41816">
        <w:t>appendix, figure</w:t>
      </w:r>
      <w:r w:rsidR="00844049">
        <w:t>s A</w:t>
      </w:r>
      <w:ins w:id="477" w:author="Matthias Morys" w:date="2022-03-19T10:49:00Z">
        <w:r w:rsidR="009C796D">
          <w:t>5</w:t>
        </w:r>
      </w:ins>
      <w:del w:id="478" w:author="Matthias Morys" w:date="2022-03-19T10:49:00Z">
        <w:r w:rsidR="00844049" w:rsidDel="009C796D">
          <w:delText>1</w:delText>
        </w:r>
      </w:del>
      <w:r w:rsidR="00844049">
        <w:t>, A</w:t>
      </w:r>
      <w:ins w:id="479" w:author="Matthias Morys" w:date="2022-03-19T10:49:00Z">
        <w:r w:rsidR="009C796D">
          <w:t>6</w:t>
        </w:r>
      </w:ins>
      <w:del w:id="480" w:author="Matthias Morys" w:date="2022-03-19T10:49:00Z">
        <w:r w:rsidR="00844049" w:rsidDel="009C796D">
          <w:delText>2</w:delText>
        </w:r>
      </w:del>
      <w:r w:rsidR="00844049">
        <w:t>, A</w:t>
      </w:r>
      <w:ins w:id="481" w:author="Matthias Morys" w:date="2022-03-19T10:49:00Z">
        <w:r w:rsidR="009C796D">
          <w:t>7</w:t>
        </w:r>
      </w:ins>
      <w:del w:id="482" w:author="Matthias Morys" w:date="2022-03-19T10:49:00Z">
        <w:r w:rsidR="00844049" w:rsidDel="009C796D">
          <w:delText>3</w:delText>
        </w:r>
      </w:del>
      <w:r w:rsidR="00B41816">
        <w:t>)</w:t>
      </w:r>
      <w:r>
        <w:t xml:space="preserve">, since several authors argue that it </w:t>
      </w:r>
      <w:r w:rsidR="00844049">
        <w:t xml:space="preserve">relates to a </w:t>
      </w:r>
      <w:r>
        <w:t>wider market</w:t>
      </w:r>
      <w:r w:rsidR="00844049">
        <w:t xml:space="preserve"> and is</w:t>
      </w:r>
      <w:r>
        <w:t xml:space="preserve"> more representative of US financial conditions (</w:t>
      </w:r>
      <w:r w:rsidRPr="009A6A06">
        <w:t>Hanes and Rhode 2013</w:t>
      </w:r>
      <w:r>
        <w:t>)</w:t>
      </w:r>
      <w:r w:rsidR="003D493B">
        <w:t>.</w:t>
      </w:r>
      <w:r w:rsidR="003D493B">
        <w:rPr>
          <w:rStyle w:val="FootnoteReference"/>
        </w:rPr>
        <w:footnoteReference w:id="28"/>
      </w:r>
      <w:r w:rsidR="008168ED" w:rsidRPr="009A6A06">
        <w:t xml:space="preserve"> This money market rate was not an interbank rate, but the rate of overnight loans </w:t>
      </w:r>
      <w:r w:rsidR="008168ED" w:rsidRPr="009A6A06">
        <w:lastRenderedPageBreak/>
        <w:t>from banks to stock market brokers</w:t>
      </w:r>
      <w:del w:id="483" w:author="Eric Monnet" w:date="2022-03-03T11:35:00Z">
        <w:r w:rsidR="008168ED" w:rsidRPr="009A6A06" w:rsidDel="00CA2FF5">
          <w:delText xml:space="preserve"> (see Hanes and Rhode 2013, among others, for more details on this market)</w:delText>
        </w:r>
      </w:del>
      <w:r w:rsidR="008168ED" w:rsidRPr="009A6A06">
        <w:t xml:space="preserve">. </w:t>
      </w:r>
    </w:p>
    <w:p w14:paraId="37213AE9" w14:textId="455317B1" w:rsidR="009F7046" w:rsidRPr="009A6A06" w:rsidRDefault="00D85DAC" w:rsidP="00933944">
      <w:pPr>
        <w:spacing w:line="480" w:lineRule="auto"/>
      </w:pPr>
      <w:r w:rsidRPr="00D85DAC">
        <w:t xml:space="preserve">Figure 4 presents the results of local projections with US data, from January 1891 to December 1913. </w:t>
      </w:r>
      <w:del w:id="484" w:author="Matthias Morys" w:date="2022-03-15T11:44:00Z">
        <w:r w:rsidRPr="00D85DAC" w:rsidDel="00EB3A1E">
          <w:delText xml:space="preserve">As indicated above, there are only three panels, as there is no equivalent to the domestic portfolio in the absence of a central bank. </w:delText>
        </w:r>
      </w:del>
      <w:r w:rsidRPr="00D85DAC">
        <w:t xml:space="preserve">The only variable reacting in a statistically significant way is the interest rate. Note that the interest-rate pass-through is much higher than in gold standard countries with a central bank: </w:t>
      </w:r>
      <w:ins w:id="485" w:author="Matthias Morys" w:date="2022-03-15T11:49:00Z">
        <w:r w:rsidR="0056326D">
          <w:t>approximately</w:t>
        </w:r>
      </w:ins>
      <w:del w:id="486" w:author="Matthias Morys" w:date="2022-03-15T11:49:00Z">
        <w:r w:rsidRPr="00D85DAC" w:rsidDel="0056326D">
          <w:delText>more than</w:delText>
        </w:r>
      </w:del>
      <w:r w:rsidRPr="00D85DAC">
        <w:t xml:space="preserve"> twice as high as in core countries (0.</w:t>
      </w:r>
      <w:del w:id="487" w:author="Matthias Morys" w:date="2022-03-15T11:45:00Z">
        <w:r w:rsidRPr="00D85DAC" w:rsidDel="00EB3A1E">
          <w:delText>51</w:delText>
        </w:r>
      </w:del>
      <w:ins w:id="488" w:author="Matthias Morys" w:date="2022-03-15T11:45:00Z">
        <w:r w:rsidR="00EB3A1E">
          <w:t>49</w:t>
        </w:r>
      </w:ins>
      <w:r w:rsidRPr="00D85DAC">
        <w:t>% after one month compared to 0.24%) and thrice as high as in peripheral countries (0.</w:t>
      </w:r>
      <w:ins w:id="489" w:author="Matthias Morys" w:date="2022-03-15T11:45:00Z">
        <w:r w:rsidR="0056326D">
          <w:t>49</w:t>
        </w:r>
      </w:ins>
      <w:del w:id="490" w:author="Matthias Morys" w:date="2022-03-15T11:45:00Z">
        <w:r w:rsidRPr="00D85DAC" w:rsidDel="0056326D">
          <w:delText>51</w:delText>
        </w:r>
      </w:del>
      <w:r w:rsidRPr="00D85DAC">
        <w:t xml:space="preserve">% compared to 0.17%). </w:t>
      </w:r>
      <w:r w:rsidR="008168ED" w:rsidRPr="009A6A06">
        <w:t xml:space="preserve">Put differently, the U.S. is closest to scenario 1 outlined above (playing by the rules of the game), as </w:t>
      </w:r>
      <w:ins w:id="491" w:author="Matthias Morys" w:date="2022-03-15T11:50:00Z">
        <w:r w:rsidR="0056326D">
          <w:t>a sizeable</w:t>
        </w:r>
      </w:ins>
      <w:del w:id="492" w:author="Matthias Morys" w:date="2022-03-15T11:50:00Z">
        <w:r w:rsidR="008168ED" w:rsidRPr="009A6A06" w:rsidDel="0056326D">
          <w:delText>the</w:delText>
        </w:r>
      </w:del>
      <w:r w:rsidR="008168ED" w:rsidRPr="009A6A06">
        <w:t xml:space="preserve"> domestic portfolio – a key adjustment factor for gold standard countries with a central bank – cannot come to the rescue in the absence of a central bank. </w:t>
      </w:r>
      <w:r w:rsidR="009F7046" w:rsidRPr="009A6A06">
        <w:t>In countries with a central bank, the central bank discount rate was an upper limit for the money market rate, since banks could always borrow from the central bank if it was cheaper. In the absence of such an upper limit, the US money market rate was much more responsive to international shocks.</w:t>
      </w:r>
      <w:r w:rsidR="00265DC3">
        <w:rPr>
          <w:rStyle w:val="FootnoteReference"/>
        </w:rPr>
        <w:footnoteReference w:id="29"/>
      </w:r>
    </w:p>
    <w:p w14:paraId="374C9F0E" w14:textId="16DE1ED8" w:rsidR="008168ED" w:rsidRPr="009A6A06" w:rsidRDefault="003316F0" w:rsidP="00933944">
      <w:pPr>
        <w:spacing w:line="480" w:lineRule="auto"/>
      </w:pPr>
      <w:ins w:id="510" w:author="Matthias Morys" w:date="2022-03-15T13:38:00Z">
        <w:r>
          <w:lastRenderedPageBreak/>
          <w:t xml:space="preserve">A direct comparison </w:t>
        </w:r>
      </w:ins>
      <w:ins w:id="511" w:author="Matthias Morys" w:date="2022-03-15T13:41:00Z">
        <w:r>
          <w:t>of the</w:t>
        </w:r>
      </w:ins>
      <w:ins w:id="512" w:author="Matthias Morys" w:date="2022-03-15T13:38:00Z">
        <w:r>
          <w:t xml:space="preserve"> response of the Treasury deposits at national banks </w:t>
        </w:r>
      </w:ins>
      <w:ins w:id="513" w:author="Matthias Morys" w:date="2022-03-15T13:39:00Z">
        <w:r>
          <w:t xml:space="preserve">with the response of the domestic portfolio of </w:t>
        </w:r>
      </w:ins>
      <w:ins w:id="514" w:author="Matthias Morys" w:date="2022-03-15T13:40:00Z">
        <w:r>
          <w:t xml:space="preserve">all other gold standard </w:t>
        </w:r>
      </w:ins>
      <w:ins w:id="515" w:author="Matthias Morys" w:date="2022-03-15T13:39:00Z">
        <w:r>
          <w:t>countries is instructive.</w:t>
        </w:r>
      </w:ins>
      <w:ins w:id="516" w:author="Matthias Morys" w:date="2022-03-15T13:42:00Z">
        <w:r>
          <w:t xml:space="preserve"> Figures 1 and 2 show statistically significant</w:t>
        </w:r>
      </w:ins>
      <w:ins w:id="517" w:author="Matthias Morys" w:date="2022-03-15T13:43:00Z">
        <w:r>
          <w:t xml:space="preserve"> responses of the domestic portfolio</w:t>
        </w:r>
      </w:ins>
      <w:ins w:id="518" w:author="Matthias Morys" w:date="2022-03-15T13:44:00Z">
        <w:r w:rsidR="00EB7289">
          <w:t>, larger in absolute number than the outflows of gold</w:t>
        </w:r>
      </w:ins>
      <w:ins w:id="519" w:author="Matthias Morys" w:date="2022-03-15T13:45:00Z">
        <w:r w:rsidR="00EB7289">
          <w:t xml:space="preserve"> and foreign exchange. By contrast, there was no</w:t>
        </w:r>
      </w:ins>
      <w:ins w:id="520" w:author="Matthias Morys" w:date="2022-03-15T13:46:00Z">
        <w:r w:rsidR="00EB7289">
          <w:t xml:space="preserve"> systematic pattern to the Treasury response, </w:t>
        </w:r>
      </w:ins>
      <w:ins w:id="521" w:author="Matthias Morys" w:date="2022-03-15T13:47:00Z">
        <w:r w:rsidR="00EB7289">
          <w:t>hence the statistically insignificant response.</w:t>
        </w:r>
      </w:ins>
      <w:ins w:id="522" w:author="Matthias Morys" w:date="2022-03-15T13:40:00Z">
        <w:r>
          <w:t xml:space="preserve"> </w:t>
        </w:r>
      </w:ins>
      <w:ins w:id="523" w:author="Matthias Morys" w:date="2022-03-15T13:48:00Z">
        <w:r w:rsidR="00EB7289">
          <w:t xml:space="preserve">Whatever the Treasury might have done exactly, it did not provide </w:t>
        </w:r>
      </w:ins>
      <w:del w:id="524" w:author="Matthias Morys" w:date="2022-03-15T13:49:00Z">
        <w:r w:rsidR="008168ED" w:rsidRPr="009A6A06" w:rsidDel="00EB7289">
          <w:delText xml:space="preserve">This is precisely </w:delText>
        </w:r>
      </w:del>
      <w:r w:rsidR="008168ED" w:rsidRPr="009A6A06">
        <w:t>the “sheltering” function assigned to the central bank by Polanyi in the quotation given at the beginning of this paper. Before the establishment of the Federal Reserve System in 1913, the US monetary system lacked such a “cushion” (Polanyi), and had in turn to rely more strongly on the interest rate.</w:t>
      </w:r>
      <w:r w:rsidR="008168ED" w:rsidRPr="009A6A06">
        <w:rPr>
          <w:rStyle w:val="FootnoteReference"/>
          <w:rFonts w:ascii="Garamond" w:hAnsi="Garamond"/>
        </w:rPr>
        <w:footnoteReference w:id="30"/>
      </w:r>
      <w:r w:rsidR="008168ED" w:rsidRPr="009A6A06">
        <w:rPr>
          <w:rFonts w:ascii="Garamond" w:hAnsi="Garamond"/>
        </w:rPr>
        <w:t xml:space="preserve"> </w:t>
      </w:r>
      <w:r w:rsidR="008168ED" w:rsidRPr="009A6A06">
        <w:t>Our finding also supports the claim of the economic historian Alec Ford (1989, p. 209) who, based on his knowledge of central bank operations rather than on quantitative evidence, claimed that “[i]n those economies with no central bank, commercial banks could react in a similar way by raising their lending and borrowing interest rates [when confronted with a decline in international reserves] […] Such institutions had less discretion than central banks, and indeed, were more wholehearted followers of the rules of the game.”</w:t>
      </w:r>
      <w:r w:rsidR="009F7046" w:rsidRPr="009A6A06">
        <w:t xml:space="preserve"> </w:t>
      </w:r>
    </w:p>
    <w:p w14:paraId="117E9C27" w14:textId="62520175" w:rsidR="008168ED" w:rsidRDefault="008168ED" w:rsidP="00933944">
      <w:pPr>
        <w:spacing w:line="480" w:lineRule="auto"/>
      </w:pPr>
      <w:r w:rsidRPr="009A6A06">
        <w:t xml:space="preserve">The quick and sizeable response of the interest rate in the US case also explains why neither the international portfolio nor the exchange-rate react in a statistically significant </w:t>
      </w:r>
      <w:r w:rsidRPr="009A6A06">
        <w:lastRenderedPageBreak/>
        <w:t>way: adjustment is borne almost exclusively by the interest rate.</w:t>
      </w:r>
      <w:ins w:id="525" w:author="Matthias Morys" w:date="2022-03-15T13:50:00Z">
        <w:r w:rsidR="00EB7289">
          <w:rPr>
            <w:rStyle w:val="FootnoteReference"/>
          </w:rPr>
          <w:footnoteReference w:id="31"/>
        </w:r>
      </w:ins>
      <w:r w:rsidRPr="009A6A06">
        <w:t xml:space="preserve"> This finding is consistent with Officer (1986) who found the exchange-rate adjustment between London and New York in the time period 1890-1908 to be efficient and extraordinarily quick. </w:t>
      </w:r>
    </w:p>
    <w:p w14:paraId="6BF1BD31" w14:textId="77777777" w:rsidR="00D11EAA" w:rsidRDefault="00D11EAA" w:rsidP="00933944">
      <w:pPr>
        <w:spacing w:line="480" w:lineRule="auto"/>
      </w:pPr>
    </w:p>
    <w:p w14:paraId="2FACB995" w14:textId="26C31955" w:rsidR="00D11EAA" w:rsidRDefault="00D11EAA" w:rsidP="00933944">
      <w:pPr>
        <w:spacing w:line="480" w:lineRule="auto"/>
        <w:jc w:val="center"/>
      </w:pPr>
      <w:r>
        <w:t>[INSERT FIGURE 4]</w:t>
      </w:r>
    </w:p>
    <w:p w14:paraId="279996D4" w14:textId="04FAC164" w:rsidR="00D11EAA" w:rsidRPr="009A6A06" w:rsidRDefault="00D11EAA" w:rsidP="00933944">
      <w:pPr>
        <w:spacing w:line="480" w:lineRule="auto"/>
        <w:jc w:val="center"/>
      </w:pPr>
    </w:p>
    <w:p w14:paraId="265FDD13" w14:textId="4D9DE33D" w:rsidR="00F005CA" w:rsidRDefault="00F005CA" w:rsidP="00E6072C">
      <w:pPr>
        <w:pStyle w:val="Heading2"/>
      </w:pPr>
      <w:bookmarkStart w:id="551" w:name="_Hlk64539122"/>
      <w:bookmarkStart w:id="552" w:name="_Toc13839669"/>
      <w:r>
        <w:t>Our results and the target zone literature</w:t>
      </w:r>
    </w:p>
    <w:p w14:paraId="0457B7DB" w14:textId="397839FE" w:rsidR="00E85BC4" w:rsidRDefault="00F005CA" w:rsidP="00E6072C">
      <w:pPr>
        <w:spacing w:line="480" w:lineRule="auto"/>
        <w:ind w:firstLine="204"/>
      </w:pPr>
      <w:bookmarkStart w:id="553" w:name="_Hlk84340242"/>
      <w:r w:rsidRPr="009A6A06">
        <w:t xml:space="preserve">While </w:t>
      </w:r>
      <w:r w:rsidR="00E85BC4">
        <w:t xml:space="preserve">the </w:t>
      </w:r>
      <w:r w:rsidRPr="009A6A06">
        <w:t>recent literature (Bordo and MacDonald 2005) ha</w:t>
      </w:r>
      <w:r w:rsidR="008D5F23">
        <w:t>s</w:t>
      </w:r>
      <w:r w:rsidRPr="009A6A06">
        <w:t xml:space="preserve"> highlighted a </w:t>
      </w:r>
      <w:r w:rsidR="008D5F23">
        <w:t xml:space="preserve">considerable degree of monetary </w:t>
      </w:r>
      <w:r w:rsidRPr="009A6A06">
        <w:t xml:space="preserve">autonomy through a target zone mechanism similar to Krugman (1991), this article proposes </w:t>
      </w:r>
      <w:r w:rsidR="00E85BC4">
        <w:t xml:space="preserve">an additional </w:t>
      </w:r>
      <w:r w:rsidRPr="009A6A06">
        <w:t>channel.</w:t>
      </w:r>
      <w:r>
        <w:t xml:space="preserve"> </w:t>
      </w:r>
      <w:r w:rsidR="00E85BC4">
        <w:t xml:space="preserve">Following </w:t>
      </w:r>
      <w:r w:rsidR="006A06FC">
        <w:t>Krugman</w:t>
      </w:r>
      <w:r w:rsidR="00E85BC4">
        <w:t>’s seminal work</w:t>
      </w:r>
      <w:r w:rsidR="006A06FC">
        <w:t xml:space="preserve">, several authors have </w:t>
      </w:r>
      <w:r w:rsidR="00E85BC4">
        <w:t>demonstrated</w:t>
      </w:r>
      <w:r w:rsidR="006A06FC">
        <w:t xml:space="preserve"> that the target zone mechanism was not incompatible with foreign exchange interventions</w:t>
      </w:r>
      <w:r w:rsidR="006C6294">
        <w:t>, or even aided by it</w:t>
      </w:r>
      <w:r w:rsidR="006A06FC">
        <w:t xml:space="preserve"> (Svensson 1992, Flandreau 1998, Flandreau and Komlos 2006).</w:t>
      </w:r>
      <w:r w:rsidR="00193A20">
        <w:t xml:space="preserve"> </w:t>
      </w:r>
      <w:r w:rsidR="00E85BC4">
        <w:t xml:space="preserve">We build on this and show econometrically </w:t>
      </w:r>
      <w:r w:rsidR="003F1108">
        <w:t xml:space="preserve">that </w:t>
      </w:r>
      <w:r w:rsidR="00AD54EF">
        <w:t xml:space="preserve">some </w:t>
      </w:r>
      <w:r w:rsidR="003F1108">
        <w:t xml:space="preserve">gold standard countries </w:t>
      </w:r>
      <w:r w:rsidR="006C6294">
        <w:t xml:space="preserve">systematically </w:t>
      </w:r>
      <w:r w:rsidR="003F1108">
        <w:t>implement</w:t>
      </w:r>
      <w:r w:rsidR="00AD54EF">
        <w:t>ed</w:t>
      </w:r>
      <w:r w:rsidR="003F1108">
        <w:t xml:space="preserve"> foreign exchange interventions</w:t>
      </w:r>
      <w:r w:rsidR="00FE494A">
        <w:t xml:space="preserve"> (figures A</w:t>
      </w:r>
      <w:ins w:id="554" w:author="Matthias Morys" w:date="2022-03-19T10:53:00Z">
        <w:r w:rsidR="00DE58DE">
          <w:t>-1</w:t>
        </w:r>
      </w:ins>
      <w:del w:id="555" w:author="Matthias Morys" w:date="2022-03-19T10:53:00Z">
        <w:r w:rsidR="00FE494A" w:rsidDel="00DE58DE">
          <w:delText>8</w:delText>
        </w:r>
      </w:del>
      <w:r w:rsidR="00FE494A">
        <w:t>a, A</w:t>
      </w:r>
      <w:ins w:id="556" w:author="Matthias Morys" w:date="2022-03-19T10:54:00Z">
        <w:r w:rsidR="00DE58DE">
          <w:t>-1</w:t>
        </w:r>
      </w:ins>
      <w:del w:id="557" w:author="Matthias Morys" w:date="2022-03-19T10:53:00Z">
        <w:r w:rsidR="00FE494A" w:rsidDel="00DE58DE">
          <w:delText>8</w:delText>
        </w:r>
      </w:del>
      <w:r w:rsidR="00FE494A">
        <w:t>b and A</w:t>
      </w:r>
      <w:ins w:id="558" w:author="Matthias Morys" w:date="2022-03-19T10:54:00Z">
        <w:r w:rsidR="00DE58DE">
          <w:t>-1</w:t>
        </w:r>
      </w:ins>
      <w:del w:id="559" w:author="Matthias Morys" w:date="2022-03-19T10:54:00Z">
        <w:r w:rsidR="00AD54EF" w:rsidDel="00DE58DE">
          <w:delText>8</w:delText>
        </w:r>
      </w:del>
      <w:r w:rsidR="00AD54EF">
        <w:t>c</w:t>
      </w:r>
      <w:r w:rsidR="00FE494A">
        <w:t xml:space="preserve"> in the online appendix</w:t>
      </w:r>
      <w:r w:rsidR="00AD54EF">
        <w:t>)</w:t>
      </w:r>
      <w:r w:rsidR="006A06FC">
        <w:t>.</w:t>
      </w:r>
    </w:p>
    <w:p w14:paraId="39BCBDE9" w14:textId="085F91C7" w:rsidR="003F1108" w:rsidRDefault="00CD370A" w:rsidP="00CD370A">
      <w:pPr>
        <w:spacing w:line="480" w:lineRule="auto"/>
        <w:ind w:firstLine="204"/>
      </w:pPr>
      <w:r>
        <w:t xml:space="preserve">We add to this important body of research by highlighting the role of central banks’ domestic portfolios, an issue on which the target zone literature remains </w:t>
      </w:r>
      <w:r w:rsidR="006C6294">
        <w:t xml:space="preserve">largely </w:t>
      </w:r>
      <w:r>
        <w:t xml:space="preserve">silent. </w:t>
      </w:r>
      <w:r w:rsidR="006A06FC">
        <w:t xml:space="preserve"> </w:t>
      </w:r>
      <w:bookmarkEnd w:id="553"/>
      <w:r>
        <w:t xml:space="preserve">We provide evidence of </w:t>
      </w:r>
      <w:r w:rsidR="003F1108">
        <w:t>a strong reaction of the central bank balance sheet to international shocks in countries that adhered to the gold standard</w:t>
      </w:r>
      <w:del w:id="560" w:author="Eric Monnet" w:date="2022-03-03T09:33:00Z">
        <w:r w:rsidR="003F1108" w:rsidDel="00D776BB">
          <w:delText>, consistent with Polanyi’s quote in the epigraph of th</w:delText>
        </w:r>
        <w:r w:rsidR="006C6294" w:rsidDel="00D776BB">
          <w:delText>is</w:delText>
        </w:r>
        <w:r w:rsidR="003F1108" w:rsidDel="00D776BB">
          <w:delText xml:space="preserve"> paper</w:delText>
        </w:r>
      </w:del>
      <w:ins w:id="561" w:author="Eric Monnet" w:date="2022-03-03T09:33:00Z">
        <w:r w:rsidR="00D776BB">
          <w:t>.</w:t>
        </w:r>
      </w:ins>
      <w:r w:rsidR="003F1108">
        <w:t xml:space="preserve">. Only in countries off gold, the exchange rate was the </w:t>
      </w:r>
      <w:r w:rsidR="006C6294">
        <w:t xml:space="preserve">sole </w:t>
      </w:r>
      <w:r w:rsidR="003F1108">
        <w:t xml:space="preserve">variable </w:t>
      </w:r>
      <w:r w:rsidR="003F1108">
        <w:lastRenderedPageBreak/>
        <w:t xml:space="preserve">to react. </w:t>
      </w:r>
      <w:r w:rsidR="00963DA7">
        <w:t>The</w:t>
      </w:r>
      <w:r w:rsidR="003F1108">
        <w:t xml:space="preserve"> comparison with the United States </w:t>
      </w:r>
      <w:r w:rsidR="00525684">
        <w:t xml:space="preserve">shows </w:t>
      </w:r>
      <w:r w:rsidR="003F1108">
        <w:t xml:space="preserve">that </w:t>
      </w:r>
      <w:r w:rsidR="00963DA7">
        <w:t xml:space="preserve">having </w:t>
      </w:r>
      <w:r w:rsidR="003F1108">
        <w:t xml:space="preserve">a central bank made a difference. </w:t>
      </w:r>
    </w:p>
    <w:p w14:paraId="568C3BDD" w14:textId="77D094B7" w:rsidR="004C3D22" w:rsidDel="009A374B" w:rsidRDefault="00D97476" w:rsidP="00A97990">
      <w:pPr>
        <w:shd w:val="clear" w:color="auto" w:fill="FFFFFF"/>
        <w:spacing w:line="480" w:lineRule="auto"/>
        <w:ind w:firstLine="0"/>
        <w:rPr>
          <w:del w:id="562" w:author="Eric Monnet" w:date="2022-03-03T11:46:00Z"/>
        </w:rPr>
      </w:pPr>
      <w:r>
        <w:t xml:space="preserve">While different in theory, </w:t>
      </w:r>
      <w:bookmarkStart w:id="563" w:name="_Hlk84405431"/>
      <w:r>
        <w:t>t</w:t>
      </w:r>
      <w:r w:rsidR="003F1108">
        <w:t xml:space="preserve">arget zone mechanism </w:t>
      </w:r>
      <w:r w:rsidR="00477C6C">
        <w:t xml:space="preserve">and balance sheet policies </w:t>
      </w:r>
      <w:r>
        <w:t xml:space="preserve">often </w:t>
      </w:r>
      <w:r w:rsidR="00477C6C">
        <w:t>complemented each other</w:t>
      </w:r>
      <w:r>
        <w:t xml:space="preserve"> in practice</w:t>
      </w:r>
      <w:r w:rsidR="00477C6C">
        <w:t xml:space="preserve">. </w:t>
      </w:r>
      <w:del w:id="564" w:author="Eric Monnet" w:date="2022-03-03T11:44:00Z">
        <w:r w:rsidDel="002F34A2">
          <w:delText>E.g., o</w:delText>
        </w:r>
        <w:r w:rsidR="00525684" w:rsidDel="002F34A2">
          <w:delText>ur f</w:delText>
        </w:r>
        <w:r w:rsidDel="002F34A2">
          <w:delText>i</w:delText>
        </w:r>
        <w:r w:rsidR="00525684" w:rsidDel="002F34A2">
          <w:delText>nding</w:delText>
        </w:r>
        <w:r w:rsidR="00785851" w:rsidDel="002F34A2">
          <w:delText xml:space="preserve"> that core </w:delText>
        </w:r>
        <w:r w:rsidR="00785851" w:rsidRPr="00C32805" w:rsidDel="002F34A2">
          <w:delText xml:space="preserve">currencies experienced </w:delText>
        </w:r>
        <w:r w:rsidR="00D03134" w:rsidDel="002F34A2">
          <w:delText>hardly any</w:delText>
        </w:r>
        <w:r w:rsidR="00785851" w:rsidRPr="00C32805" w:rsidDel="002F34A2">
          <w:delText xml:space="preserve"> </w:delText>
        </w:r>
        <w:r w:rsidR="00D03134" w:rsidDel="002F34A2">
          <w:delText xml:space="preserve">exchange-rate </w:delText>
        </w:r>
        <w:r w:rsidR="00785851" w:rsidRPr="00C32805" w:rsidDel="002F34A2">
          <w:delText xml:space="preserve">depreciation despite </w:delText>
        </w:r>
        <w:r w:rsidR="00785851" w:rsidDel="002F34A2">
          <w:delText>a limited</w:delText>
        </w:r>
        <w:r w:rsidR="00785851" w:rsidRPr="00C32805" w:rsidDel="002F34A2">
          <w:delText xml:space="preserve"> decrease in foreign reserves (</w:delText>
        </w:r>
        <w:r w:rsidR="00D03134" w:rsidDel="002F34A2">
          <w:delText xml:space="preserve">and certainly </w:delText>
        </w:r>
        <w:r w:rsidR="00477C6C" w:rsidDel="002F34A2">
          <w:delText>a good deal</w:delText>
        </w:r>
        <w:r w:rsidR="00785851" w:rsidRPr="00C32805" w:rsidDel="002F34A2">
          <w:delText xml:space="preserve"> more limited than the increase in domestic credit)</w:delText>
        </w:r>
        <w:r w:rsidR="00785851" w:rsidDel="002F34A2">
          <w:delText xml:space="preserve"> is </w:delText>
        </w:r>
        <w:r w:rsidR="00D03134" w:rsidDel="002F34A2">
          <w:delText xml:space="preserve">fully </w:delText>
        </w:r>
        <w:r w:rsidR="00785851" w:rsidDel="002F34A2">
          <w:delText>consistent with the predictions of the target zone model</w:delText>
        </w:r>
        <w:bookmarkEnd w:id="563"/>
        <w:r w:rsidR="00785851" w:rsidDel="002F34A2">
          <w:delText>.</w:delText>
        </w:r>
        <w:r w:rsidR="00785851" w:rsidRPr="00C32805" w:rsidDel="002F34A2">
          <w:delText xml:space="preserve"> </w:delText>
        </w:r>
        <w:r w:rsidR="00D314EA" w:rsidDel="002F34A2">
          <w:delText xml:space="preserve"> </w:delText>
        </w:r>
      </w:del>
      <w:r w:rsidR="003F1108">
        <w:t xml:space="preserve">Expectations might have </w:t>
      </w:r>
      <w:r w:rsidR="00963DA7">
        <w:t>haste</w:t>
      </w:r>
      <w:r w:rsidR="00D03134">
        <w:t>ned</w:t>
      </w:r>
      <w:r w:rsidR="00963DA7">
        <w:t xml:space="preserve"> </w:t>
      </w:r>
      <w:r w:rsidR="003F1108">
        <w:t xml:space="preserve">the return to parity in core countries, in addition to the decrease in foreign assets. Studying the </w:t>
      </w:r>
      <w:r w:rsidR="008C41B7">
        <w:t xml:space="preserve">Austrian case, Flandreau and Komlos (2006) show theoretically and empirically how expectations of </w:t>
      </w:r>
      <w:r w:rsidR="00963DA7">
        <w:t>a</w:t>
      </w:r>
      <w:r w:rsidR="008C41B7">
        <w:t xml:space="preserve"> return to the center parity made foreign exchange interventions more effective. </w:t>
      </w:r>
      <w:r w:rsidR="00D03134">
        <w:t xml:space="preserve">This mechanism might, in </w:t>
      </w:r>
      <w:r w:rsidR="00EA3DE8">
        <w:t xml:space="preserve">the context of </w:t>
      </w:r>
      <w:r w:rsidR="00D03134">
        <w:t xml:space="preserve">our calculations, </w:t>
      </w:r>
      <w:r w:rsidR="003F1108">
        <w:t>explain why we observe a faster return to parity in core countries, whose peg was more credible</w:t>
      </w:r>
      <w:del w:id="565" w:author="Eric Monnet" w:date="2022-03-03T11:45:00Z">
        <w:r w:rsidR="00766147" w:rsidDel="002F34A2">
          <w:rPr>
            <w:rStyle w:val="FootnoteReference"/>
          </w:rPr>
          <w:footnoteReference w:id="32"/>
        </w:r>
      </w:del>
      <w:r w:rsidR="003F1108">
        <w:t xml:space="preserve"> than in the periphery</w:t>
      </w:r>
      <w:ins w:id="567" w:author="Eric Monnet" w:date="2022-03-03T11:45:00Z">
        <w:r w:rsidR="002F34A2">
          <w:t>.</w:t>
        </w:r>
      </w:ins>
      <w:r w:rsidR="00766147">
        <w:t xml:space="preserve"> </w:t>
      </w:r>
      <w:del w:id="568" w:author="Eric Monnet" w:date="2022-03-03T11:45:00Z">
        <w:r w:rsidR="00766147" w:rsidDel="002F34A2">
          <w:delText>(Mitchener&amp;Weidenmier 2015)</w:delText>
        </w:r>
        <w:r w:rsidR="003F1108" w:rsidDel="002F34A2">
          <w:delText xml:space="preserve">. </w:delText>
        </w:r>
      </w:del>
      <w:bookmarkStart w:id="569" w:name="_Hlk84405634"/>
      <w:ins w:id="570" w:author="Eric Monnet" w:date="2022-03-03T11:45:00Z">
        <w:r w:rsidR="002F34A2">
          <w:t xml:space="preserve">Yet, </w:t>
        </w:r>
        <w:r w:rsidR="002F34A2" w:rsidRPr="002F34A2">
          <w:t xml:space="preserve">credibility itself might be reinforced by exchange rate interventions. Empirically it is thus difficult to distinguish between the two effects on the exchange rate movements, as already recognized </w:t>
        </w:r>
        <w:r w:rsidR="002F34A2">
          <w:t xml:space="preserve">by </w:t>
        </w:r>
        <w:r w:rsidR="002F34A2" w:rsidRPr="002F34A2">
          <w:t xml:space="preserve">Svensson </w:t>
        </w:r>
        <w:r w:rsidR="002F34A2">
          <w:t>(</w:t>
        </w:r>
        <w:r w:rsidR="002F34A2" w:rsidRPr="002F34A2">
          <w:t>1992).</w:t>
        </w:r>
      </w:ins>
    </w:p>
    <w:p w14:paraId="17E63269" w14:textId="77777777" w:rsidR="009A374B" w:rsidRDefault="009A374B">
      <w:pPr>
        <w:shd w:val="clear" w:color="auto" w:fill="FFFFFF"/>
        <w:spacing w:line="480" w:lineRule="auto"/>
        <w:ind w:firstLine="204"/>
        <w:rPr>
          <w:ins w:id="571" w:author="Matthias Morys" w:date="2022-03-19T10:11:00Z"/>
        </w:rPr>
        <w:pPrChange w:id="572" w:author="Eric Monnet" w:date="2022-03-03T11:44:00Z">
          <w:pPr>
            <w:shd w:val="clear" w:color="auto" w:fill="FFFFFF"/>
            <w:spacing w:line="480" w:lineRule="auto"/>
            <w:ind w:firstLine="0"/>
          </w:pPr>
        </w:pPrChange>
      </w:pPr>
    </w:p>
    <w:p w14:paraId="56E4FAB8" w14:textId="46A94252" w:rsidR="006C5F31" w:rsidDel="002F34A2" w:rsidRDefault="006C5F31">
      <w:pPr>
        <w:shd w:val="clear" w:color="auto" w:fill="FFFFFF"/>
        <w:spacing w:line="480" w:lineRule="auto"/>
        <w:ind w:firstLine="204"/>
        <w:rPr>
          <w:del w:id="573" w:author="Eric Monnet" w:date="2022-03-03T11:46:00Z"/>
        </w:rPr>
        <w:pPrChange w:id="574" w:author="Eric Monnet" w:date="2022-03-03T11:46:00Z">
          <w:pPr>
            <w:shd w:val="clear" w:color="auto" w:fill="FFFFFF"/>
            <w:spacing w:line="480" w:lineRule="auto"/>
            <w:ind w:firstLine="0"/>
          </w:pPr>
        </w:pPrChange>
      </w:pPr>
    </w:p>
    <w:p w14:paraId="666218E8" w14:textId="77777777" w:rsidR="006C5F31" w:rsidRDefault="006C5F31" w:rsidP="00A97990">
      <w:pPr>
        <w:shd w:val="clear" w:color="auto" w:fill="FFFFFF"/>
        <w:spacing w:line="480" w:lineRule="auto"/>
        <w:ind w:firstLine="0"/>
      </w:pPr>
    </w:p>
    <w:bookmarkEnd w:id="569"/>
    <w:p w14:paraId="576282F6" w14:textId="6354DE3C" w:rsidR="00991279" w:rsidRPr="00A97990" w:rsidRDefault="00991279" w:rsidP="00A97990">
      <w:pPr>
        <w:shd w:val="clear" w:color="auto" w:fill="FFFFFF"/>
        <w:spacing w:line="480" w:lineRule="auto"/>
        <w:ind w:firstLine="720"/>
        <w:jc w:val="center"/>
        <w:rPr>
          <w:rFonts w:eastAsia="Times New Roman"/>
          <w:color w:val="222222"/>
          <w:lang w:eastAsia="en-GB"/>
        </w:rPr>
      </w:pPr>
      <w:r w:rsidRPr="00A97990">
        <w:rPr>
          <w:rFonts w:eastAsia="Times New Roman"/>
          <w:i/>
          <w:color w:val="222222"/>
          <w:lang w:eastAsia="en-GB"/>
        </w:rPr>
        <w:t>Our results and the alternative hypothesis of credit rationing</w:t>
      </w:r>
    </w:p>
    <w:p w14:paraId="170895CF" w14:textId="2118D72E" w:rsidR="009C2426" w:rsidRPr="00A97990" w:rsidRDefault="00EA3DE8" w:rsidP="00A97990">
      <w:pPr>
        <w:shd w:val="clear" w:color="auto" w:fill="FFFFFF"/>
        <w:spacing w:line="480" w:lineRule="auto"/>
        <w:ind w:firstLine="720"/>
        <w:rPr>
          <w:rFonts w:eastAsia="Times New Roman"/>
          <w:color w:val="222222"/>
          <w:lang w:eastAsia="en-GB"/>
        </w:rPr>
      </w:pPr>
      <w:r w:rsidRPr="00A97990">
        <w:rPr>
          <w:rFonts w:eastAsia="Times New Roman"/>
          <w:color w:val="222222"/>
          <w:lang w:eastAsia="en-GB"/>
        </w:rPr>
        <w:t xml:space="preserve">Another clarification is in order. </w:t>
      </w:r>
      <w:r w:rsidR="00991279" w:rsidRPr="00A97990">
        <w:rPr>
          <w:rFonts w:eastAsia="Times New Roman"/>
          <w:color w:val="222222"/>
          <w:lang w:eastAsia="en-GB"/>
        </w:rPr>
        <w:t xml:space="preserve">So far, we have interpreted the absence of large changes in the central bank discount rate and the positive response of the domestic portfolio </w:t>
      </w:r>
      <w:r w:rsidR="00991279" w:rsidRPr="00A97990">
        <w:rPr>
          <w:rFonts w:eastAsia="Times New Roman"/>
          <w:color w:val="222222"/>
          <w:lang w:eastAsia="en-GB"/>
        </w:rPr>
        <w:lastRenderedPageBreak/>
        <w:t>as evidence that the central bank balance sheet sheltere</w:t>
      </w:r>
      <w:r w:rsidRPr="00A97990">
        <w:rPr>
          <w:rFonts w:eastAsia="Times New Roman"/>
          <w:color w:val="222222"/>
          <w:lang w:eastAsia="en-GB"/>
        </w:rPr>
        <w:t xml:space="preserve">d the domestic economy from </w:t>
      </w:r>
      <w:r w:rsidR="00991279" w:rsidRPr="00A97990">
        <w:rPr>
          <w:rFonts w:eastAsia="Times New Roman"/>
          <w:color w:val="222222"/>
          <w:lang w:eastAsia="en-GB"/>
        </w:rPr>
        <w:t>international shock</w:t>
      </w:r>
      <w:r w:rsidRPr="00A97990">
        <w:rPr>
          <w:rFonts w:eastAsia="Times New Roman"/>
          <w:color w:val="222222"/>
          <w:lang w:eastAsia="en-GB"/>
        </w:rPr>
        <w:t>s</w:t>
      </w:r>
      <w:r w:rsidR="00991279" w:rsidRPr="00A97990">
        <w:rPr>
          <w:rFonts w:eastAsia="Times New Roman"/>
          <w:color w:val="222222"/>
          <w:lang w:eastAsia="en-GB"/>
        </w:rPr>
        <w:t>. However, instead of raising their discount rate, central banks may have responded to the shock by rationing credit and thus expect</w:t>
      </w:r>
      <w:ins w:id="575" w:author="Eric Monnet" w:date="2022-03-03T11:51:00Z">
        <w:r w:rsidR="002A5C08">
          <w:rPr>
            <w:rFonts w:eastAsia="Times New Roman"/>
            <w:color w:val="222222"/>
            <w:lang w:eastAsia="en-GB"/>
          </w:rPr>
          <w:t>ed</w:t>
        </w:r>
      </w:ins>
      <w:r w:rsidR="00991279" w:rsidRPr="00A97990">
        <w:rPr>
          <w:rFonts w:eastAsia="Times New Roman"/>
          <w:color w:val="222222"/>
          <w:lang w:eastAsia="en-GB"/>
        </w:rPr>
        <w:t xml:space="preserve"> that a decrease in aggregate demand would stabilize the exchange rate.</w:t>
      </w:r>
      <w:bookmarkStart w:id="576" w:name="m_3052798945864994843__ftnref1"/>
      <w:del w:id="577" w:author="Eric Monnet" w:date="2022-03-03T11:46:00Z">
        <w:r w:rsidR="00991279" w:rsidRPr="00A97990" w:rsidDel="002F34A2">
          <w:rPr>
            <w:rStyle w:val="FootnoteReference"/>
            <w:color w:val="222222"/>
            <w:lang w:eastAsia="en-GB"/>
          </w:rPr>
          <w:footnoteReference w:id="33"/>
        </w:r>
      </w:del>
      <w:bookmarkEnd w:id="576"/>
      <w:r w:rsidR="00991279" w:rsidRPr="00A97990">
        <w:rPr>
          <w:rFonts w:eastAsia="Times New Roman"/>
          <w:color w:val="222222"/>
          <w:lang w:eastAsia="en-GB"/>
        </w:rPr>
        <w:t xml:space="preserve"> </w:t>
      </w:r>
    </w:p>
    <w:p w14:paraId="03511768" w14:textId="38CD96E7" w:rsidR="00991279" w:rsidRPr="00A97990" w:rsidRDefault="00991279" w:rsidP="00A97990">
      <w:pPr>
        <w:shd w:val="clear" w:color="auto" w:fill="FFFFFF"/>
        <w:spacing w:line="480" w:lineRule="auto"/>
        <w:ind w:firstLine="720"/>
        <w:rPr>
          <w:rFonts w:eastAsia="Times New Roman"/>
          <w:color w:val="222222"/>
          <w:lang w:eastAsia="en-GB"/>
        </w:rPr>
      </w:pPr>
      <w:r w:rsidRPr="00A97990">
        <w:rPr>
          <w:rFonts w:eastAsia="Times New Roman"/>
          <w:color w:val="222222"/>
          <w:lang w:eastAsia="en-GB"/>
        </w:rPr>
        <w:t>At first sight, our results appear inconsistent with the alternative hypothesis of credit rationing given the positive response of the domestic portfolio. Yet it is possible that while domestic loans increased, they did n</w:t>
      </w:r>
      <w:r w:rsidR="009C2426" w:rsidRPr="00A97990">
        <w:rPr>
          <w:rFonts w:eastAsia="Times New Roman"/>
          <w:color w:val="222222"/>
          <w:lang w:eastAsia="en-GB"/>
        </w:rPr>
        <w:t xml:space="preserve">ot increase to the level of </w:t>
      </w:r>
      <w:r w:rsidRPr="00A97990">
        <w:rPr>
          <w:rFonts w:eastAsia="Times New Roman"/>
          <w:color w:val="222222"/>
          <w:lang w:eastAsia="en-GB"/>
        </w:rPr>
        <w:t>demand for domestic loans; which would constitute credit rationing. In this scenario, the buffer role of the central bank might have been limited</w:t>
      </w:r>
      <w:r w:rsidR="009C2426" w:rsidRPr="00A97990">
        <w:rPr>
          <w:rFonts w:eastAsia="Times New Roman"/>
          <w:color w:val="222222"/>
          <w:lang w:eastAsia="en-GB"/>
        </w:rPr>
        <w:t xml:space="preserve"> or even completely absent</w:t>
      </w:r>
      <w:r w:rsidRPr="00A97990">
        <w:rPr>
          <w:rFonts w:eastAsia="Times New Roman"/>
          <w:color w:val="222222"/>
          <w:lang w:eastAsia="en-GB"/>
        </w:rPr>
        <w:t xml:space="preserve">, and we should expect a negative impact on real economic variables (or proxies thereof which are available at monthly frequency, such as </w:t>
      </w:r>
      <w:r w:rsidR="009C2426" w:rsidRPr="00A97990">
        <w:rPr>
          <w:rFonts w:eastAsia="Times New Roman"/>
          <w:color w:val="222222"/>
          <w:lang w:eastAsia="en-GB"/>
        </w:rPr>
        <w:t xml:space="preserve">specific </w:t>
      </w:r>
      <w:r w:rsidRPr="00A97990">
        <w:rPr>
          <w:rFonts w:eastAsia="Times New Roman"/>
          <w:color w:val="222222"/>
          <w:lang w:eastAsia="en-GB"/>
        </w:rPr>
        <w:t xml:space="preserve">asset prices). </w:t>
      </w:r>
    </w:p>
    <w:p w14:paraId="389115B4" w14:textId="14F8E022" w:rsidR="00E12117" w:rsidRPr="00A97990" w:rsidRDefault="00991279" w:rsidP="00A97990">
      <w:pPr>
        <w:shd w:val="clear" w:color="auto" w:fill="FFFFFF"/>
        <w:spacing w:line="480" w:lineRule="auto"/>
        <w:ind w:firstLine="720"/>
        <w:rPr>
          <w:rFonts w:eastAsia="Times New Roman"/>
          <w:color w:val="222222"/>
          <w:lang w:eastAsia="en-GB"/>
        </w:rPr>
      </w:pPr>
      <w:r w:rsidRPr="00A97990">
        <w:rPr>
          <w:rFonts w:eastAsia="Times New Roman"/>
          <w:color w:val="222222"/>
          <w:lang w:eastAsia="en-GB"/>
        </w:rPr>
        <w:t xml:space="preserve">In order to address this </w:t>
      </w:r>
      <w:r w:rsidR="009C2426" w:rsidRPr="00A97990">
        <w:rPr>
          <w:rFonts w:eastAsia="Times New Roman"/>
          <w:color w:val="222222"/>
          <w:lang w:eastAsia="en-GB"/>
        </w:rPr>
        <w:t xml:space="preserve">important </w:t>
      </w:r>
      <w:r w:rsidRPr="00A97990">
        <w:rPr>
          <w:rFonts w:eastAsia="Times New Roman"/>
          <w:color w:val="222222"/>
          <w:lang w:eastAsia="en-GB"/>
        </w:rPr>
        <w:t>concern</w:t>
      </w:r>
      <w:r w:rsidR="009C2426" w:rsidRPr="00A97990">
        <w:rPr>
          <w:rStyle w:val="FootnoteReference"/>
          <w:rFonts w:eastAsia="Times New Roman"/>
          <w:color w:val="222222"/>
          <w:lang w:eastAsia="en-GB"/>
        </w:rPr>
        <w:footnoteReference w:id="34"/>
      </w:r>
      <w:r w:rsidRPr="00A97990">
        <w:rPr>
          <w:rFonts w:eastAsia="Times New Roman"/>
          <w:color w:val="222222"/>
          <w:lang w:eastAsia="en-GB"/>
        </w:rPr>
        <w:t xml:space="preserve">, we have collected monthly </w:t>
      </w:r>
      <w:r w:rsidR="009C2426" w:rsidRPr="00A97990">
        <w:rPr>
          <w:rFonts w:eastAsia="Times New Roman"/>
          <w:color w:val="222222"/>
          <w:lang w:eastAsia="en-GB"/>
        </w:rPr>
        <w:t xml:space="preserve">stock market indices which constitute </w:t>
      </w:r>
      <w:r w:rsidR="00D8027C">
        <w:rPr>
          <w:rFonts w:eastAsia="Times New Roman"/>
          <w:color w:val="222222"/>
          <w:lang w:eastAsia="en-GB"/>
        </w:rPr>
        <w:t xml:space="preserve">a good </w:t>
      </w:r>
      <w:r w:rsidR="009C2426" w:rsidRPr="00A97990">
        <w:rPr>
          <w:rFonts w:eastAsia="Times New Roman"/>
          <w:color w:val="222222"/>
          <w:lang w:eastAsia="en-GB"/>
        </w:rPr>
        <w:t xml:space="preserve">proxy for </w:t>
      </w:r>
      <w:r w:rsidR="00D8027C">
        <w:rPr>
          <w:rFonts w:eastAsia="Times New Roman"/>
          <w:color w:val="222222"/>
          <w:lang w:eastAsia="en-GB"/>
        </w:rPr>
        <w:t xml:space="preserve">both financial and </w:t>
      </w:r>
      <w:r w:rsidR="009C2426" w:rsidRPr="00A97990">
        <w:rPr>
          <w:rFonts w:eastAsia="Times New Roman"/>
          <w:color w:val="222222"/>
          <w:lang w:eastAsia="en-GB"/>
        </w:rPr>
        <w:t xml:space="preserve">real </w:t>
      </w:r>
      <w:r w:rsidR="00D8027C">
        <w:rPr>
          <w:rFonts w:eastAsia="Times New Roman"/>
          <w:color w:val="222222"/>
          <w:lang w:eastAsia="en-GB"/>
        </w:rPr>
        <w:t xml:space="preserve">domestic </w:t>
      </w:r>
      <w:r w:rsidR="009C2426" w:rsidRPr="00A97990">
        <w:rPr>
          <w:rFonts w:eastAsia="Times New Roman"/>
          <w:color w:val="222222"/>
          <w:lang w:eastAsia="en-GB"/>
        </w:rPr>
        <w:t xml:space="preserve">economic </w:t>
      </w:r>
      <w:r w:rsidR="00D8027C">
        <w:rPr>
          <w:rFonts w:eastAsia="Times New Roman"/>
          <w:color w:val="222222"/>
          <w:lang w:eastAsia="en-GB"/>
        </w:rPr>
        <w:t>conditions</w:t>
      </w:r>
      <w:del w:id="580" w:author="Eric Monnet" w:date="2022-03-03T11:48:00Z">
        <w:r w:rsidR="00D8027C" w:rsidDel="002F34A2">
          <w:rPr>
            <w:rFonts w:eastAsia="Times New Roman"/>
            <w:color w:val="222222"/>
            <w:lang w:eastAsia="en-GB"/>
          </w:rPr>
          <w:delText xml:space="preserve"> (and is </w:delText>
        </w:r>
        <w:r w:rsidR="009C2426" w:rsidRPr="00A97990" w:rsidDel="002F34A2">
          <w:rPr>
            <w:rFonts w:eastAsia="Times New Roman"/>
            <w:color w:val="222222"/>
            <w:lang w:eastAsia="en-GB"/>
          </w:rPr>
          <w:delText xml:space="preserve"> available on a monthly frequency</w:delText>
        </w:r>
        <w:r w:rsidR="00D8027C" w:rsidDel="002F34A2">
          <w:rPr>
            <w:rFonts w:eastAsia="Times New Roman"/>
            <w:color w:val="222222"/>
            <w:lang w:eastAsia="en-GB"/>
          </w:rPr>
          <w:delText>)</w:delText>
        </w:r>
      </w:del>
      <w:r w:rsidR="009C2426" w:rsidRPr="00A97990">
        <w:rPr>
          <w:rFonts w:eastAsia="Times New Roman"/>
          <w:color w:val="222222"/>
          <w:lang w:eastAsia="en-GB"/>
        </w:rPr>
        <w:t xml:space="preserve">. To our own surprise, we were able to </w:t>
      </w:r>
      <w:del w:id="581" w:author="Eric Monnet" w:date="2022-03-03T11:49:00Z">
        <w:r w:rsidR="009C2426" w:rsidRPr="00A97990" w:rsidDel="002A5C08">
          <w:rPr>
            <w:rFonts w:eastAsia="Times New Roman"/>
            <w:color w:val="222222"/>
            <w:lang w:eastAsia="en-GB"/>
          </w:rPr>
          <w:delText xml:space="preserve">establish </w:delText>
        </w:r>
      </w:del>
      <w:ins w:id="582" w:author="Eric Monnet" w:date="2022-03-03T11:49:00Z">
        <w:r w:rsidR="002A5C08">
          <w:rPr>
            <w:rFonts w:eastAsia="Times New Roman"/>
            <w:color w:val="222222"/>
            <w:lang w:eastAsia="en-GB"/>
          </w:rPr>
          <w:t>obtain</w:t>
        </w:r>
        <w:r w:rsidR="002A5C08" w:rsidRPr="00A97990">
          <w:rPr>
            <w:rFonts w:eastAsia="Times New Roman"/>
            <w:color w:val="222222"/>
            <w:lang w:eastAsia="en-GB"/>
          </w:rPr>
          <w:t xml:space="preserve"> </w:t>
        </w:r>
      </w:ins>
      <w:r w:rsidR="009C2426" w:rsidRPr="00A97990">
        <w:rPr>
          <w:rFonts w:eastAsia="Times New Roman"/>
          <w:color w:val="222222"/>
          <w:lang w:eastAsia="en-GB"/>
        </w:rPr>
        <w:t>such</w:t>
      </w:r>
      <w:r w:rsidRPr="00A97990">
        <w:rPr>
          <w:rFonts w:eastAsia="Times New Roman"/>
          <w:color w:val="222222"/>
          <w:lang w:eastAsia="en-GB"/>
        </w:rPr>
        <w:t xml:space="preserve"> data </w:t>
      </w:r>
      <w:r w:rsidR="009C2426" w:rsidRPr="00A97990">
        <w:rPr>
          <w:rFonts w:eastAsia="Times New Roman"/>
          <w:color w:val="222222"/>
          <w:lang w:eastAsia="en-GB"/>
        </w:rPr>
        <w:t xml:space="preserve">only </w:t>
      </w:r>
      <w:r w:rsidRPr="00A97990">
        <w:rPr>
          <w:rFonts w:eastAsia="Times New Roman"/>
          <w:color w:val="222222"/>
          <w:lang w:eastAsia="en-GB"/>
        </w:rPr>
        <w:t>for Belgium, France, Germany, Italy, Portugal, Russia, Sweden and the U.S.</w:t>
      </w:r>
      <w:r w:rsidR="00E12117" w:rsidRPr="00A97990">
        <w:rPr>
          <w:rFonts w:eastAsia="Times New Roman"/>
          <w:color w:val="222222"/>
          <w:lang w:eastAsia="en-GB"/>
        </w:rPr>
        <w:t xml:space="preserve"> Fortunately (and given that Italy and Russia appear twice as they switched from floating to fixed currency), we are able to cover groups one, two and three with three countries each (group 4, by design, only contains the U.S.). </w:t>
      </w:r>
      <w:r w:rsidRPr="00A97990">
        <w:rPr>
          <w:rFonts w:eastAsia="Times New Roman"/>
          <w:color w:val="222222"/>
          <w:lang w:eastAsia="en-GB"/>
        </w:rPr>
        <w:t xml:space="preserve">Data sources are presented in the </w:t>
      </w:r>
      <w:ins w:id="583" w:author="Matthias Morys" w:date="2022-03-14T20:21:00Z">
        <w:r w:rsidR="007A26B8">
          <w:rPr>
            <w:rFonts w:eastAsia="Times New Roman"/>
            <w:color w:val="222222"/>
            <w:lang w:eastAsia="en-GB"/>
          </w:rPr>
          <w:t xml:space="preserve">online </w:t>
        </w:r>
      </w:ins>
      <w:r w:rsidRPr="00A97990">
        <w:rPr>
          <w:rFonts w:eastAsia="Times New Roman"/>
          <w:color w:val="222222"/>
          <w:lang w:eastAsia="en-GB"/>
        </w:rPr>
        <w:t xml:space="preserve">appendix. </w:t>
      </w:r>
    </w:p>
    <w:p w14:paraId="4A8B561F" w14:textId="7F9048BA" w:rsidR="00991279" w:rsidRDefault="00991279" w:rsidP="00A97990">
      <w:pPr>
        <w:shd w:val="clear" w:color="auto" w:fill="FFFFFF"/>
        <w:spacing w:line="480" w:lineRule="auto"/>
        <w:ind w:firstLine="720"/>
        <w:rPr>
          <w:rFonts w:eastAsia="Times New Roman"/>
          <w:color w:val="222222"/>
          <w:lang w:eastAsia="en-GB"/>
        </w:rPr>
      </w:pPr>
      <w:r w:rsidRPr="00A97990">
        <w:rPr>
          <w:rFonts w:eastAsia="Times New Roman"/>
          <w:color w:val="222222"/>
          <w:lang w:eastAsia="en-GB"/>
        </w:rPr>
        <w:lastRenderedPageBreak/>
        <w:t>The responses of asset prices are consistent with our previous results and interpretation. In all countries with a central bank, we do not observe a significant response of asset prices to a rise in the BoE discount rate (and the central estimate is small).  By contrast, the New York stock market reacts strongly to the BoE shock. Results are significant at the 95% level at the time of the shock and 2 and 3 months afterwards (at a 90% confidence level, results are statistically significant continuousl</w:t>
      </w:r>
      <w:r w:rsidR="00E12117" w:rsidRPr="00A97990">
        <w:rPr>
          <w:rFonts w:eastAsia="Times New Roman"/>
          <w:color w:val="222222"/>
          <w:lang w:eastAsia="en-GB"/>
        </w:rPr>
        <w:t>y for six</w:t>
      </w:r>
      <w:r w:rsidRPr="00A97990">
        <w:rPr>
          <w:rFonts w:eastAsia="Times New Roman"/>
          <w:color w:val="222222"/>
          <w:lang w:eastAsia="en-GB"/>
        </w:rPr>
        <w:t xml:space="preserve"> months</w:t>
      </w:r>
      <w:r w:rsidR="00E12117" w:rsidRPr="00A97990">
        <w:rPr>
          <w:rFonts w:eastAsia="Times New Roman"/>
          <w:color w:val="222222"/>
          <w:lang w:eastAsia="en-GB"/>
        </w:rPr>
        <w:t>)</w:t>
      </w:r>
      <w:r w:rsidRPr="00A97990">
        <w:rPr>
          <w:rFonts w:eastAsia="Times New Roman"/>
          <w:color w:val="222222"/>
          <w:lang w:eastAsia="en-GB"/>
        </w:rPr>
        <w:t>. </w:t>
      </w:r>
      <w:r w:rsidR="004533F9" w:rsidRPr="00A97990">
        <w:rPr>
          <w:rFonts w:eastAsia="Times New Roman"/>
          <w:color w:val="222222"/>
          <w:lang w:eastAsia="en-GB"/>
        </w:rPr>
        <w:t xml:space="preserve"> </w:t>
      </w:r>
      <w:r w:rsidR="00727990" w:rsidRPr="00A97990">
        <w:rPr>
          <w:rFonts w:eastAsia="Times New Roman"/>
          <w:color w:val="222222"/>
          <w:lang w:eastAsia="en-GB"/>
        </w:rPr>
        <w:t>T</w:t>
      </w:r>
      <w:r w:rsidRPr="00A97990">
        <w:rPr>
          <w:rFonts w:eastAsia="Times New Roman"/>
          <w:color w:val="222222"/>
          <w:lang w:eastAsia="en-GB"/>
        </w:rPr>
        <w:t>his</w:t>
      </w:r>
      <w:r w:rsidR="004533F9" w:rsidRPr="00A97990">
        <w:rPr>
          <w:rFonts w:eastAsia="Times New Roman"/>
          <w:color w:val="222222"/>
          <w:lang w:eastAsia="en-GB"/>
        </w:rPr>
        <w:t xml:space="preserve"> dichotomy</w:t>
      </w:r>
      <w:r w:rsidR="007B2901" w:rsidRPr="00727990">
        <w:rPr>
          <w:rStyle w:val="FootnoteReference"/>
          <w:rFonts w:eastAsia="Times New Roman"/>
          <w:color w:val="222222"/>
          <w:lang w:eastAsia="en-GB"/>
        </w:rPr>
        <w:footnoteReference w:id="35"/>
      </w:r>
      <w:r w:rsidR="00727990" w:rsidRPr="00A97990">
        <w:rPr>
          <w:rFonts w:eastAsia="Times New Roman"/>
          <w:color w:val="222222"/>
          <w:lang w:eastAsia="en-GB"/>
        </w:rPr>
        <w:t xml:space="preserve"> supports our main result</w:t>
      </w:r>
      <w:r w:rsidRPr="00A97990">
        <w:rPr>
          <w:rFonts w:eastAsia="Times New Roman"/>
          <w:color w:val="222222"/>
          <w:lang w:eastAsia="en-GB"/>
        </w:rPr>
        <w:t>, namely that central banks were able to act as a buffer</w:t>
      </w:r>
      <w:r w:rsidR="00727990" w:rsidRPr="00A97990">
        <w:rPr>
          <w:rFonts w:eastAsia="Times New Roman"/>
          <w:color w:val="222222"/>
          <w:lang w:eastAsia="en-GB"/>
        </w:rPr>
        <w:t>; whereas in the absence of such an institution, the global financial cycle impacted on the domestic economy.</w:t>
      </w:r>
      <w:r w:rsidR="004533F9" w:rsidRPr="00A97990">
        <w:rPr>
          <w:rFonts w:eastAsia="Times New Roman"/>
          <w:color w:val="222222"/>
          <w:lang w:eastAsia="en-GB"/>
        </w:rPr>
        <w:t xml:space="preserve"> </w:t>
      </w:r>
    </w:p>
    <w:p w14:paraId="5D4306CC" w14:textId="7866F2E2" w:rsidR="00FC6DE0" w:rsidRDefault="00FC6DE0" w:rsidP="00A97990">
      <w:pPr>
        <w:shd w:val="clear" w:color="auto" w:fill="FFFFFF"/>
        <w:spacing w:line="480" w:lineRule="auto"/>
        <w:ind w:firstLine="720"/>
        <w:rPr>
          <w:rFonts w:eastAsia="Times New Roman"/>
          <w:color w:val="222222"/>
          <w:lang w:eastAsia="en-GB"/>
        </w:rPr>
      </w:pPr>
    </w:p>
    <w:p w14:paraId="03771C4A" w14:textId="3ABBC1FE" w:rsidR="00FC6DE0" w:rsidRDefault="00FC6DE0" w:rsidP="00FC6DE0">
      <w:pPr>
        <w:spacing w:line="480" w:lineRule="auto"/>
        <w:jc w:val="center"/>
      </w:pPr>
      <w:r>
        <w:t>[INSERT FIGURE 5]</w:t>
      </w:r>
    </w:p>
    <w:p w14:paraId="5DA65604" w14:textId="77777777" w:rsidR="00991279" w:rsidRDefault="00991279" w:rsidP="00963DA7">
      <w:pPr>
        <w:spacing w:line="480" w:lineRule="auto"/>
        <w:ind w:firstLine="204"/>
      </w:pPr>
    </w:p>
    <w:bookmarkEnd w:id="551"/>
    <w:p w14:paraId="0DCB5C07" w14:textId="5A35CA96" w:rsidR="008168ED" w:rsidRPr="009A6A06" w:rsidRDefault="008168ED">
      <w:pPr>
        <w:pStyle w:val="Heading1"/>
        <w:spacing w:line="480" w:lineRule="auto"/>
        <w:ind w:left="1080"/>
        <w:jc w:val="both"/>
        <w:pPrChange w:id="584" w:author="Eric Monnet" w:date="2022-03-03T11:53:00Z">
          <w:pPr>
            <w:pStyle w:val="Heading1"/>
            <w:numPr>
              <w:numId w:val="23"/>
            </w:numPr>
            <w:spacing w:line="480" w:lineRule="auto"/>
            <w:ind w:left="1080" w:hanging="720"/>
          </w:pPr>
        </w:pPrChange>
      </w:pPr>
      <w:r w:rsidRPr="009A6A06">
        <w:t xml:space="preserve">Discussion of </w:t>
      </w:r>
      <w:del w:id="585" w:author="Eric Monnet" w:date="2022-03-03T11:54:00Z">
        <w:r w:rsidRPr="009A6A06" w:rsidDel="002A5C08">
          <w:delText xml:space="preserve">endogeneity </w:delText>
        </w:r>
      </w:del>
      <w:ins w:id="586" w:author="Eric Monnet" w:date="2022-03-03T11:54:00Z">
        <w:r w:rsidR="002A5C08">
          <w:t>reverse causality</w:t>
        </w:r>
        <w:r w:rsidR="002A5C08" w:rsidRPr="009A6A06">
          <w:t xml:space="preserve"> </w:t>
        </w:r>
      </w:ins>
      <w:r w:rsidRPr="009A6A06">
        <w:t>and robustness checks</w:t>
      </w:r>
      <w:bookmarkEnd w:id="552"/>
    </w:p>
    <w:p w14:paraId="4D961DEF" w14:textId="2FA391CE" w:rsidR="00AC55B1" w:rsidRPr="009A6A06" w:rsidRDefault="008168ED" w:rsidP="00933944">
      <w:pPr>
        <w:spacing w:line="480" w:lineRule="auto"/>
      </w:pPr>
      <w:r w:rsidRPr="009A6A06">
        <w:t> </w:t>
      </w:r>
      <w:r w:rsidR="00AC55B1" w:rsidRPr="009A6A06">
        <w:t xml:space="preserve"> Two issues could </w:t>
      </w:r>
      <w:r w:rsidR="00643769" w:rsidRPr="009A6A06">
        <w:t xml:space="preserve">potentially </w:t>
      </w:r>
      <w:r w:rsidR="00AC55B1" w:rsidRPr="009A6A06">
        <w:t xml:space="preserve">undermine the identification and the results presented in the previous section: omitted variables and reverse causality.  We first discuss why we do not think that these are important threats to our estimation method. Second, we present a series of robustness checks that addresses these two concerns through econometric methods (control variables and identification based on a narrative approach). Third, we perform an </w:t>
      </w:r>
      <w:r w:rsidR="00AC55B1" w:rsidRPr="009A6A06">
        <w:lastRenderedPageBreak/>
        <w:t xml:space="preserve">additional robustness check for our results on the US, based on an alternative narrative approach. </w:t>
      </w:r>
    </w:p>
    <w:p w14:paraId="130725CE" w14:textId="77777777" w:rsidR="00AC55B1" w:rsidRPr="009A6A06" w:rsidRDefault="00AC55B1" w:rsidP="00933944">
      <w:pPr>
        <w:spacing w:line="480" w:lineRule="auto"/>
      </w:pPr>
    </w:p>
    <w:p w14:paraId="14420A5C" w14:textId="77777777" w:rsidR="00AC55B1" w:rsidRPr="009A6A06" w:rsidRDefault="00AC55B1" w:rsidP="00933944">
      <w:pPr>
        <w:pStyle w:val="Heading2"/>
        <w:spacing w:line="480" w:lineRule="auto"/>
      </w:pPr>
      <w:r w:rsidRPr="009A6A06">
        <w:t>Arguments based on historical narrative</w:t>
      </w:r>
    </w:p>
    <w:p w14:paraId="44941994" w14:textId="7FCA0A0B" w:rsidR="00AC55B1" w:rsidRPr="009A6A06" w:rsidRDefault="00643769" w:rsidP="00933944">
      <w:pPr>
        <w:spacing w:line="480" w:lineRule="auto"/>
      </w:pPr>
      <w:r w:rsidRPr="009A6A06">
        <w:t>O</w:t>
      </w:r>
      <w:r w:rsidR="00AC55B1" w:rsidRPr="009A6A06">
        <w:t xml:space="preserve">mitted variable bias occurs if the BoE rate reacted </w:t>
      </w:r>
      <w:r w:rsidRPr="009A6A06">
        <w:t xml:space="preserve">only </w:t>
      </w:r>
      <w:r w:rsidR="00AC55B1" w:rsidRPr="009A6A06">
        <w:t xml:space="preserve">to short-term shocks or cycles that were common to </w:t>
      </w:r>
      <w:r w:rsidRPr="009A6A06">
        <w:t>all</w:t>
      </w:r>
      <w:r w:rsidR="00AC55B1" w:rsidRPr="009A6A06">
        <w:t xml:space="preserve"> countries. </w:t>
      </w:r>
      <w:r w:rsidRPr="009A6A06">
        <w:t>However</w:t>
      </w:r>
      <w:r w:rsidR="00AC55B1" w:rsidRPr="009A6A06">
        <w:t xml:space="preserve">, the high frequency of BoE rate changes does not suggest systematic simultaneity with global economic cycles and the policies of other central banks. During this period, the BoE changed its rate every two months on average, while, for example, the Bank of France – the second most important central bank – changed its rate once a year (Bazot, Bordo &amp; Monnet 2016). Furthermore, if relative purchasing power parity holds under the gold standard and BoE rate changes are linked to a global cycle in inflation rates, we should not observe a deviation of the exchange rate from mint parity: inflation and nominal interest rates should evolve in a similar way across gold standard countries, and the exchange rates remain fixed. Results </w:t>
      </w:r>
      <w:r w:rsidRPr="009A6A06">
        <w:t>i</w:t>
      </w:r>
      <w:r w:rsidR="00AC55B1" w:rsidRPr="009A6A06">
        <w:t>n Figures 1 &amp; 2 showed the contrary, and should be interpreted as evidence that – at least in the short-term – exchange</w:t>
      </w:r>
      <w:ins w:id="587" w:author="Matthias Morys" w:date="2022-03-14T17:39:00Z">
        <w:r w:rsidR="001077C9">
          <w:t>-</w:t>
        </w:r>
      </w:ins>
      <w:del w:id="588" w:author="Matthias Morys" w:date="2022-03-14T17:39:00Z">
        <w:r w:rsidR="00AC55B1" w:rsidRPr="009A6A06" w:rsidDel="001077C9">
          <w:delText xml:space="preserve"> </w:delText>
        </w:r>
      </w:del>
      <w:r w:rsidR="00AC55B1" w:rsidRPr="009A6A06">
        <w:t>rate movements were driven by financial arbitrage</w:t>
      </w:r>
      <w:r w:rsidR="009F7046" w:rsidRPr="009A6A06">
        <w:t xml:space="preserve"> rather than a global cycle. </w:t>
      </w:r>
    </w:p>
    <w:p w14:paraId="00A6186A" w14:textId="242C987A" w:rsidR="00AC55B1" w:rsidRPr="009A6A06" w:rsidRDefault="00AC55B1" w:rsidP="00933944">
      <w:pPr>
        <w:spacing w:line="480" w:lineRule="auto"/>
      </w:pPr>
      <w:r w:rsidRPr="009A6A06">
        <w:t xml:space="preserve">As for reverse causality between central bank policy decisions, several authors have shown that the BoE was first to move its rate among central banks (Lindert 1969, Eichengreen 1987, Morys 2013, Bazot et al. 2016). Archival evidence on the days of discount rate changes </w:t>
      </w:r>
      <w:r w:rsidR="00643769" w:rsidRPr="009A6A06">
        <w:t xml:space="preserve">(as gathered during our research) </w:t>
      </w:r>
      <w:r w:rsidRPr="009A6A06">
        <w:t xml:space="preserve">further support </w:t>
      </w:r>
      <w:r w:rsidR="00643769" w:rsidRPr="009A6A06">
        <w:t xml:space="preserve">the idea of </w:t>
      </w:r>
      <w:r w:rsidRPr="009A6A06">
        <w:t xml:space="preserve">a central bank time-tabling with an implicit hierarchy where London always met first. </w:t>
      </w:r>
      <w:del w:id="589" w:author="Eric Monnet" w:date="2022-03-03T11:55:00Z">
        <w:r w:rsidRPr="009A6A06" w:rsidDel="002A5C08">
          <w:delText xml:space="preserve">So the causality ran from England to other countries, with more frequent changes in the BoE rate than in anywhere else. </w:delText>
        </w:r>
      </w:del>
      <w:r w:rsidRPr="009A6A06">
        <w:t xml:space="preserve">A change in the interest rate of the Bank of England was not sufficient to </w:t>
      </w:r>
      <w:r w:rsidRPr="009A6A06">
        <w:lastRenderedPageBreak/>
        <w:t xml:space="preserve">lead to changes in the rates of other central banks. But it </w:t>
      </w:r>
      <w:r w:rsidR="00643769" w:rsidRPr="009A6A06">
        <w:t>typically preceded them</w:t>
      </w:r>
      <w:r w:rsidRPr="009A6A06">
        <w:t xml:space="preserve">. </w:t>
      </w:r>
      <w:del w:id="590" w:author="Eric Monnet" w:date="2022-03-03T11:55:00Z">
        <w:r w:rsidRPr="009A6A06" w:rsidDel="002A5C08">
          <w:delText xml:space="preserve">A recent literature relies on this assumption (and provide numerous statistical evidence to support it) to identify monetary policy shocks in a number of countries (Jordà, Schularick and Taylor 2015, 2019). These authors call the </w:delText>
        </w:r>
        <w:r w:rsidRPr="009A6A06" w:rsidDel="002A5C08">
          <w:rPr>
            <w:i/>
          </w:rPr>
          <w:delText>trilemma</w:delText>
        </w:r>
        <w:r w:rsidRPr="009A6A06" w:rsidDel="002A5C08">
          <w:delText xml:space="preserve"> instrument the identification that, in a fixed exchange rate regime, the interest rate of the leading central bank (England in the case of the classical gold standard) determines exogenously the interest rates of other central banks.</w:delText>
        </w:r>
      </w:del>
    </w:p>
    <w:p w14:paraId="7F033F38" w14:textId="77777777" w:rsidR="00AC55B1" w:rsidRPr="009A6A06" w:rsidRDefault="00AC55B1" w:rsidP="00933944">
      <w:pPr>
        <w:pStyle w:val="Heading2"/>
        <w:spacing w:line="480" w:lineRule="auto"/>
        <w:rPr>
          <w:rStyle w:val="st"/>
          <w:i w:val="0"/>
        </w:rPr>
      </w:pPr>
      <w:r w:rsidRPr="009A6A06">
        <w:rPr>
          <w:rStyle w:val="Emphasis"/>
          <w:i/>
        </w:rPr>
        <w:t>Statistical robustness checks</w:t>
      </w:r>
      <w:r w:rsidRPr="009A6A06">
        <w:rPr>
          <w:rStyle w:val="st"/>
          <w:i w:val="0"/>
        </w:rPr>
        <w:t xml:space="preserve"> </w:t>
      </w:r>
    </w:p>
    <w:p w14:paraId="3A9D47B3" w14:textId="54886172" w:rsidR="00AC55B1" w:rsidRPr="009A6A06" w:rsidRDefault="00AC55B1" w:rsidP="00933944">
      <w:pPr>
        <w:spacing w:line="480" w:lineRule="auto"/>
      </w:pPr>
      <w:r w:rsidRPr="009A6A06">
        <w:t xml:space="preserve">In order to address these two issues with econometric techniques, we propose two robustness checks. </w:t>
      </w:r>
    </w:p>
    <w:p w14:paraId="3ED462E3" w14:textId="3AC326AF" w:rsidR="00AC55B1" w:rsidRPr="009A6A06" w:rsidRDefault="00AC55B1" w:rsidP="00933944">
      <w:pPr>
        <w:spacing w:line="480" w:lineRule="auto"/>
      </w:pPr>
      <w:r w:rsidRPr="009A6A06">
        <w:t>First, we include several additional variables in the estimations to control for potential</w:t>
      </w:r>
      <w:r w:rsidR="00643769" w:rsidRPr="009A6A06">
        <w:t>ly</w:t>
      </w:r>
      <w:r w:rsidRPr="009A6A06">
        <w:t xml:space="preserve"> omitted variables, namely global cycles in prices, economic or financial activity. For this period, monthly indices of economic activity are usually unavailable; exceptions are the English price index and a widely-used proxy of English domestic activity based on railway freight receipts constructed by Goodhart (1972). Furthermore</w:t>
      </w:r>
      <w:r w:rsidR="005F4954">
        <w:t>,</w:t>
      </w:r>
      <w:r w:rsidRPr="009A6A06">
        <w:t xml:space="preserve"> we use the stock market index in London as a measure of the financial cycle.</w:t>
      </w:r>
      <w:r w:rsidRPr="009A6A06">
        <w:rPr>
          <w:rStyle w:val="FootnoteReference"/>
        </w:rPr>
        <w:footnoteReference w:id="36"/>
      </w:r>
      <w:r w:rsidRPr="009A6A06">
        <w:t xml:space="preserve"> If there was any global cycle, it should be reflected in English macroeconomic and financial variables. Based on annual data, Morys and Ivanov (201</w:t>
      </w:r>
      <w:r w:rsidR="002737A4" w:rsidRPr="009A6A06">
        <w:t>5</w:t>
      </w:r>
      <w:r w:rsidRPr="009A6A06">
        <w:t xml:space="preserve">) provided new evidence that the English cycle was as close as possible as </w:t>
      </w:r>
      <w:r w:rsidR="002737A4" w:rsidRPr="009A6A06">
        <w:t xml:space="preserve">to </w:t>
      </w:r>
      <w:r w:rsidRPr="009A6A06">
        <w:t xml:space="preserve">a global cycle during this period. In addition, we also control for English gold reserves, which might capture a global cycle in gold supply. If the Bank of England reacted to a global shortage of gold (decreasing the gold stock of all central banks, including its own), we would </w:t>
      </w:r>
      <w:r w:rsidRPr="009A6A06">
        <w:lastRenderedPageBreak/>
        <w:t xml:space="preserve">over-estimate the reaction of gold reserves of other countries to an English interest rate shock. </w:t>
      </w:r>
    </w:p>
    <w:p w14:paraId="74E27587" w14:textId="77777777" w:rsidR="00AC55B1" w:rsidRPr="009A6A06" w:rsidRDefault="00AC55B1" w:rsidP="00933944">
      <w:pPr>
        <w:spacing w:line="480" w:lineRule="auto"/>
      </w:pPr>
      <w:r w:rsidRPr="009A6A06">
        <w:t xml:space="preserve">Second, we address the reverse causality issue by using the exogenous measure of English monetary policy during the gold standard constructed by Lennard (2018) following a narrative approach. Lennard (2018) follows the seminal study of Romer and Romer (2004) by identifying the information set of the board members of the BoE based on a reading of transcripts of meetings. He then purged the BoE discount rate from the relevant information on expected economic changes that was available to policymakers at the time of decision making. The residuals identified at a decision-by-decision frequency are transformed into a monthly series by matching the shock with the month in which it occurred, and summing shocks in months with multiple decisions. Among the 13 variables in the information set used by Lennard, some are domestic (stock prices, wheat prices) while others are international (gold reserves and exports, French and German discount rates and exchange rates, US exchange rate). </w:t>
      </w:r>
    </w:p>
    <w:p w14:paraId="2EC3BECB" w14:textId="2E825ACE" w:rsidR="00AC55B1" w:rsidRPr="009A6A06" w:rsidRDefault="00AC55B1" w:rsidP="00933944">
      <w:pPr>
        <w:spacing w:line="480" w:lineRule="auto"/>
      </w:pPr>
      <w:r w:rsidRPr="009A6A06">
        <w:t xml:space="preserve">None of these two robustness tests change our </w:t>
      </w:r>
      <w:r w:rsidR="00B016FB" w:rsidRPr="009A6A06">
        <w:t>previous</w:t>
      </w:r>
      <w:r w:rsidR="00590A8E" w:rsidRPr="009A6A06">
        <w:t xml:space="preserve"> conclusions</w:t>
      </w:r>
      <w:r w:rsidRPr="009A6A06">
        <w:t>, neither if we introduce them separately nor together.</w:t>
      </w:r>
      <w:del w:id="591" w:author="Eric Monnet" w:date="2022-03-03T12:00:00Z">
        <w:r w:rsidR="00692466" w:rsidDel="00216A9E">
          <w:rPr>
            <w:rStyle w:val="FootnoteReference"/>
          </w:rPr>
          <w:footnoteReference w:id="37"/>
        </w:r>
      </w:del>
      <w:r w:rsidR="00156D87" w:rsidRPr="009A6A06">
        <w:t xml:space="preserve"> The only significant difference with </w:t>
      </w:r>
      <w:r w:rsidR="002737A4" w:rsidRPr="009A6A06">
        <w:t xml:space="preserve">our </w:t>
      </w:r>
      <w:r w:rsidR="00156D87" w:rsidRPr="009A6A06">
        <w:t>previous results concerns the USA</w:t>
      </w:r>
      <w:r w:rsidR="002737A4" w:rsidRPr="009A6A06">
        <w:t xml:space="preserve"> in that </w:t>
      </w:r>
      <w:r w:rsidR="00156D87" w:rsidRPr="009A6A06">
        <w:t xml:space="preserve">it </w:t>
      </w:r>
      <w:r w:rsidR="002737A4" w:rsidRPr="009A6A06">
        <w:t xml:space="preserve">actually </w:t>
      </w:r>
      <w:r w:rsidR="00156D87" w:rsidRPr="009A6A06">
        <w:t xml:space="preserve">strengthens </w:t>
      </w:r>
      <w:r w:rsidR="002737A4" w:rsidRPr="009A6A06">
        <w:t>them</w:t>
      </w:r>
      <w:r w:rsidR="00156D87" w:rsidRPr="009A6A06">
        <w:t>.</w:t>
      </w:r>
      <w:r w:rsidRPr="009A6A06">
        <w:t xml:space="preserve"> </w:t>
      </w:r>
      <w:ins w:id="594" w:author="Eric Monnet" w:date="2022-03-03T11:57:00Z">
        <w:r w:rsidR="002A5C08">
          <w:t>Thus we report here the new results for the U</w:t>
        </w:r>
      </w:ins>
      <w:ins w:id="595" w:author="Eric Monnet" w:date="2022-03-03T11:58:00Z">
        <w:r w:rsidR="002A5C08">
          <w:t>S only (</w:t>
        </w:r>
      </w:ins>
      <w:r w:rsidRPr="009A6A06">
        <w:t>Figure</w:t>
      </w:r>
      <w:del w:id="596" w:author="Matthias Morys" w:date="2022-03-15T15:06:00Z">
        <w:r w:rsidRPr="009A6A06" w:rsidDel="0064786D">
          <w:delText>s</w:delText>
        </w:r>
      </w:del>
      <w:r w:rsidRPr="009A6A06">
        <w:t xml:space="preserve"> </w:t>
      </w:r>
      <w:ins w:id="597" w:author="Eric Monnet" w:date="2022-03-03T11:58:00Z">
        <w:r w:rsidR="002A5C08">
          <w:t>6), while results for other countries are available in the online appendix</w:t>
        </w:r>
      </w:ins>
      <w:ins w:id="598" w:author="Matthias Morys" w:date="2022-03-15T15:06:00Z">
        <w:r w:rsidR="0064786D">
          <w:t xml:space="preserve"> (figures A-</w:t>
        </w:r>
      </w:ins>
      <w:ins w:id="599" w:author="Matthias Morys" w:date="2022-03-19T10:57:00Z">
        <w:r w:rsidR="00DE58DE">
          <w:t>9</w:t>
        </w:r>
      </w:ins>
      <w:ins w:id="600" w:author="Matthias Morys" w:date="2022-03-15T15:06:00Z">
        <w:r w:rsidR="0064786D">
          <w:t>, A-1</w:t>
        </w:r>
      </w:ins>
      <w:ins w:id="601" w:author="Matthias Morys" w:date="2022-03-19T10:57:00Z">
        <w:r w:rsidR="00DE58DE">
          <w:t>0</w:t>
        </w:r>
      </w:ins>
      <w:ins w:id="602" w:author="Matthias Morys" w:date="2022-03-15T15:06:00Z">
        <w:r w:rsidR="0064786D">
          <w:t xml:space="preserve"> and A-1</w:t>
        </w:r>
      </w:ins>
      <w:ins w:id="603" w:author="Matthias Morys" w:date="2022-03-19T10:57:00Z">
        <w:r w:rsidR="00DE58DE">
          <w:t>1</w:t>
        </w:r>
      </w:ins>
      <w:ins w:id="604" w:author="Matthias Morys" w:date="2022-03-15T15:06:00Z">
        <w:r w:rsidR="0064786D">
          <w:t>)</w:t>
        </w:r>
      </w:ins>
      <w:ins w:id="605" w:author="Eric Monnet" w:date="2022-03-03T11:58:00Z">
        <w:r w:rsidR="002A5C08">
          <w:t>.</w:t>
        </w:r>
      </w:ins>
      <w:del w:id="606" w:author="Eric Monnet" w:date="2022-03-03T11:58:00Z">
        <w:r w:rsidR="004C3D22" w:rsidDel="002A5C08">
          <w:delText>6</w:delText>
        </w:r>
        <w:r w:rsidR="004C3D22" w:rsidRPr="009A6A06" w:rsidDel="002A5C08">
          <w:delText xml:space="preserve"> </w:delText>
        </w:r>
        <w:r w:rsidR="00590A8E" w:rsidRPr="009A6A06" w:rsidDel="002A5C08">
          <w:delText xml:space="preserve">to </w:delText>
        </w:r>
        <w:r w:rsidR="004C3D22" w:rsidDel="002A5C08">
          <w:delText>9</w:delText>
        </w:r>
        <w:r w:rsidR="004C3D22" w:rsidRPr="009A6A06" w:rsidDel="002A5C08">
          <w:delText xml:space="preserve"> </w:delText>
        </w:r>
        <w:r w:rsidR="00590A8E" w:rsidRPr="009A6A06" w:rsidDel="002A5C08">
          <w:delText>displays those results for the different groups: core countries, periphery on the gold standard, periphery off gold, United States.</w:delText>
        </w:r>
      </w:del>
      <w:r w:rsidR="00590A8E" w:rsidRPr="009A6A06">
        <w:t xml:space="preserve"> </w:t>
      </w:r>
      <w:del w:id="607" w:author="Eric Monnet" w:date="2022-03-03T11:59:00Z">
        <w:r w:rsidR="002947BF" w:rsidRPr="009A6A06" w:rsidDel="002A5C08">
          <w:delText>Compare</w:delText>
        </w:r>
        <w:r w:rsidR="00182380" w:rsidRPr="009A6A06" w:rsidDel="002A5C08">
          <w:delText>d</w:delText>
        </w:r>
        <w:r w:rsidR="002947BF" w:rsidRPr="009A6A06" w:rsidDel="002A5C08">
          <w:delText xml:space="preserve"> to our benchmark estima</w:delText>
        </w:r>
        <w:r w:rsidR="00182380" w:rsidRPr="009A6A06" w:rsidDel="002A5C08">
          <w:delText>tes</w:delText>
        </w:r>
        <w:r w:rsidR="002947BF" w:rsidRPr="009A6A06" w:rsidDel="002A5C08">
          <w:delText>, t</w:delText>
        </w:r>
        <w:r w:rsidR="00590A8E" w:rsidRPr="009A6A06" w:rsidDel="002A5C08">
          <w:delText xml:space="preserve">he response of the international and domestic </w:delText>
        </w:r>
        <w:r w:rsidR="00590A8E" w:rsidRPr="009A6A06" w:rsidDel="002A5C08">
          <w:lastRenderedPageBreak/>
          <w:delText xml:space="preserve">portfolios are slightly lower </w:delText>
        </w:r>
        <w:r w:rsidR="002947BF" w:rsidRPr="009A6A06" w:rsidDel="002A5C08">
          <w:delText xml:space="preserve">in </w:delText>
        </w:r>
        <w:r w:rsidR="002737A4" w:rsidRPr="009A6A06" w:rsidDel="002A5C08">
          <w:delText xml:space="preserve">the </w:delText>
        </w:r>
        <w:r w:rsidR="002947BF" w:rsidRPr="009A6A06" w:rsidDel="002A5C08">
          <w:delText xml:space="preserve">core countries </w:delText>
        </w:r>
        <w:r w:rsidR="00182380" w:rsidRPr="009A6A06" w:rsidDel="002A5C08">
          <w:delText>–</w:delText>
        </w:r>
        <w:r w:rsidR="00156D87" w:rsidRPr="009A6A06" w:rsidDel="002A5C08">
          <w:delText xml:space="preserve"> </w:delText>
        </w:r>
        <w:r w:rsidR="002947BF" w:rsidRPr="009A6A06" w:rsidDel="002A5C08">
          <w:delText>which were more likely to share a com</w:delText>
        </w:r>
        <w:r w:rsidR="00182380" w:rsidRPr="009A6A06" w:rsidDel="002A5C08">
          <w:delText xml:space="preserve">mon business cycle with England – </w:delText>
        </w:r>
        <w:r w:rsidR="00590A8E" w:rsidRPr="009A6A06" w:rsidDel="002A5C08">
          <w:delText>although the difference with previous results is not statistically significant.</w:delText>
        </w:r>
        <w:r w:rsidR="00182380" w:rsidRPr="009A6A06" w:rsidDel="002A5C08">
          <w:delText xml:space="preserve"> </w:delText>
        </w:r>
        <w:r w:rsidR="00B842B2" w:rsidRPr="00B842B2" w:rsidDel="002A5C08">
          <w:delText>By contrast, t</w:delText>
        </w:r>
      </w:del>
      <w:ins w:id="608" w:author="Eric Monnet" w:date="2022-03-03T11:59:00Z">
        <w:r w:rsidR="002A5C08">
          <w:t>T</w:t>
        </w:r>
      </w:ins>
      <w:r w:rsidR="00B842B2" w:rsidRPr="00B842B2">
        <w:t>he effect of the English shock (1pp) on the US interest rate is significantly stronger than in the benchmark estimate:  0.</w:t>
      </w:r>
      <w:ins w:id="609" w:author="Matthias Morys" w:date="2022-03-15T14:11:00Z">
        <w:r w:rsidR="00657231">
          <w:t>80</w:t>
        </w:r>
      </w:ins>
      <w:del w:id="610" w:author="Matthias Morys" w:date="2022-03-15T14:11:00Z">
        <w:r w:rsidR="00B842B2" w:rsidRPr="00B842B2" w:rsidDel="00657231">
          <w:delText>73</w:delText>
        </w:r>
      </w:del>
      <w:r w:rsidR="00B842B2" w:rsidRPr="00B842B2">
        <w:t xml:space="preserve">pp after one month in Figure </w:t>
      </w:r>
      <w:ins w:id="611" w:author="Eric Monnet" w:date="2022-03-03T11:59:00Z">
        <w:r w:rsidR="00216A9E">
          <w:t>6</w:t>
        </w:r>
      </w:ins>
      <w:del w:id="612" w:author="Eric Monnet" w:date="2022-03-03T11:59:00Z">
        <w:r w:rsidR="00B842B2" w:rsidRPr="00B842B2" w:rsidDel="00216A9E">
          <w:delText>8</w:delText>
        </w:r>
      </w:del>
      <w:r w:rsidR="00B842B2" w:rsidRPr="00B842B2">
        <w:t>, compared to 0.</w:t>
      </w:r>
      <w:ins w:id="613" w:author="Matthias Morys" w:date="2022-03-15T14:11:00Z">
        <w:r w:rsidR="00657231">
          <w:t>49</w:t>
        </w:r>
      </w:ins>
      <w:del w:id="614" w:author="Matthias Morys" w:date="2022-03-15T14:11:00Z">
        <w:r w:rsidR="00B842B2" w:rsidRPr="00B842B2" w:rsidDel="00657231">
          <w:delText>51</w:delText>
        </w:r>
      </w:del>
      <w:r w:rsidR="00B842B2" w:rsidRPr="00B842B2">
        <w:t>pp in Figure 4. Taking endogeneity into account leads to different results in the case of the United States only. The higher frequency of financial crises in the US could explain why the endogeneity bias is stronger in this case: the BoE rate “overreacted” to changes in New York money market rates during such rare events.</w:t>
      </w:r>
      <w:ins w:id="615" w:author="Matthias Morys" w:date="2022-03-19T09:37:00Z">
        <w:r w:rsidR="00675426">
          <w:rPr>
            <w:rStyle w:val="FootnoteReference"/>
          </w:rPr>
          <w:footnoteReference w:id="38"/>
        </w:r>
      </w:ins>
    </w:p>
    <w:p w14:paraId="267B4A3D" w14:textId="7E356742" w:rsidR="008168ED" w:rsidRDefault="008168ED" w:rsidP="00933944">
      <w:pPr>
        <w:spacing w:line="480" w:lineRule="auto"/>
      </w:pPr>
    </w:p>
    <w:p w14:paraId="61C74B5B" w14:textId="77777777" w:rsidR="00992F51" w:rsidRDefault="00992F51" w:rsidP="00933944">
      <w:pPr>
        <w:spacing w:line="480" w:lineRule="auto"/>
      </w:pPr>
    </w:p>
    <w:p w14:paraId="6DAC7F9B" w14:textId="45DFE894" w:rsidR="00D11EAA" w:rsidRDefault="00D11EAA" w:rsidP="00933944">
      <w:pPr>
        <w:spacing w:line="480" w:lineRule="auto"/>
        <w:jc w:val="center"/>
      </w:pPr>
      <w:r>
        <w:t xml:space="preserve">[INSERT FIGURE </w:t>
      </w:r>
      <w:r w:rsidR="004C3D22">
        <w:t>6</w:t>
      </w:r>
      <w:r>
        <w:t>]</w:t>
      </w:r>
    </w:p>
    <w:p w14:paraId="14932B80" w14:textId="77777777" w:rsidR="00D11EAA" w:rsidRPr="009A6A06" w:rsidRDefault="00D11EAA" w:rsidP="00933944">
      <w:pPr>
        <w:spacing w:line="480" w:lineRule="auto"/>
        <w:jc w:val="center"/>
      </w:pPr>
    </w:p>
    <w:p w14:paraId="5131F0A5" w14:textId="2C189F7B" w:rsidR="00D11EAA" w:rsidDel="00216A9E" w:rsidRDefault="00D11EAA" w:rsidP="00933944">
      <w:pPr>
        <w:spacing w:line="480" w:lineRule="auto"/>
        <w:jc w:val="center"/>
        <w:rPr>
          <w:del w:id="627" w:author="Eric Monnet" w:date="2022-03-03T12:00:00Z"/>
        </w:rPr>
      </w:pPr>
      <w:del w:id="628" w:author="Eric Monnet" w:date="2022-03-03T12:00:00Z">
        <w:r w:rsidDel="00216A9E">
          <w:delText xml:space="preserve">[INSERT FIGURE </w:delText>
        </w:r>
        <w:r w:rsidR="004C3D22" w:rsidDel="00216A9E">
          <w:delText>7</w:delText>
        </w:r>
        <w:r w:rsidDel="00216A9E">
          <w:delText>]</w:delText>
        </w:r>
      </w:del>
    </w:p>
    <w:p w14:paraId="6CF88984" w14:textId="47AAF4D2" w:rsidR="00D11EAA" w:rsidRPr="009A6A06" w:rsidDel="00216A9E" w:rsidRDefault="00D11EAA" w:rsidP="00933944">
      <w:pPr>
        <w:spacing w:line="480" w:lineRule="auto"/>
        <w:jc w:val="center"/>
        <w:rPr>
          <w:del w:id="629" w:author="Eric Monnet" w:date="2022-03-03T12:00:00Z"/>
        </w:rPr>
      </w:pPr>
    </w:p>
    <w:p w14:paraId="03E9C522" w14:textId="3DA437C8" w:rsidR="00D11EAA" w:rsidDel="00216A9E" w:rsidRDefault="00D11EAA" w:rsidP="00933944">
      <w:pPr>
        <w:spacing w:line="480" w:lineRule="auto"/>
        <w:jc w:val="center"/>
        <w:rPr>
          <w:del w:id="630" w:author="Eric Monnet" w:date="2022-03-03T12:00:00Z"/>
        </w:rPr>
      </w:pPr>
      <w:del w:id="631" w:author="Eric Monnet" w:date="2022-03-03T12:00:00Z">
        <w:r w:rsidDel="00216A9E">
          <w:delText xml:space="preserve">[INSERT FIGURE </w:delText>
        </w:r>
        <w:r w:rsidR="004C3D22" w:rsidDel="00216A9E">
          <w:delText>8</w:delText>
        </w:r>
        <w:r w:rsidDel="00216A9E">
          <w:delText>]</w:delText>
        </w:r>
      </w:del>
    </w:p>
    <w:p w14:paraId="15C079C0" w14:textId="5FFCB84A" w:rsidR="00D11EAA" w:rsidRPr="009A6A06" w:rsidDel="00216A9E" w:rsidRDefault="00D11EAA" w:rsidP="00933944">
      <w:pPr>
        <w:spacing w:line="480" w:lineRule="auto"/>
        <w:jc w:val="center"/>
        <w:rPr>
          <w:del w:id="632" w:author="Eric Monnet" w:date="2022-03-03T12:00:00Z"/>
        </w:rPr>
      </w:pPr>
    </w:p>
    <w:p w14:paraId="3A3C5F00" w14:textId="64F8CDD8" w:rsidR="00D11EAA" w:rsidDel="00216A9E" w:rsidRDefault="00D11EAA" w:rsidP="00933944">
      <w:pPr>
        <w:spacing w:line="480" w:lineRule="auto"/>
        <w:jc w:val="center"/>
        <w:rPr>
          <w:del w:id="633" w:author="Eric Monnet" w:date="2022-03-03T12:00:00Z"/>
        </w:rPr>
      </w:pPr>
      <w:del w:id="634" w:author="Eric Monnet" w:date="2022-03-03T12:00:00Z">
        <w:r w:rsidDel="00216A9E">
          <w:delText xml:space="preserve">[INSERT FIGURE </w:delText>
        </w:r>
        <w:r w:rsidR="004C3D22" w:rsidDel="00216A9E">
          <w:delText>9</w:delText>
        </w:r>
        <w:r w:rsidDel="00216A9E">
          <w:delText>]</w:delText>
        </w:r>
      </w:del>
    </w:p>
    <w:p w14:paraId="140B8AB4" w14:textId="37FDD6B3" w:rsidR="00D11EAA" w:rsidRPr="009A6A06" w:rsidDel="00216A9E" w:rsidRDefault="00D11EAA" w:rsidP="00933944">
      <w:pPr>
        <w:spacing w:line="480" w:lineRule="auto"/>
        <w:jc w:val="center"/>
        <w:rPr>
          <w:del w:id="635" w:author="Eric Monnet" w:date="2022-03-03T12:00:00Z"/>
        </w:rPr>
      </w:pPr>
    </w:p>
    <w:p w14:paraId="20EF5DEC" w14:textId="202254D7" w:rsidR="008168ED" w:rsidRPr="009A6A06" w:rsidDel="00216A9E" w:rsidRDefault="008168ED" w:rsidP="00933944">
      <w:pPr>
        <w:pStyle w:val="Heading2"/>
        <w:spacing w:line="480" w:lineRule="auto"/>
        <w:rPr>
          <w:del w:id="636" w:author="Eric Monnet" w:date="2022-03-03T12:01:00Z"/>
        </w:rPr>
      </w:pPr>
      <w:bookmarkStart w:id="637" w:name="_Toc13839671"/>
      <w:del w:id="638" w:author="Eric Monnet" w:date="2022-03-03T12:01:00Z">
        <w:r w:rsidRPr="009A6A06" w:rsidDel="00216A9E">
          <w:lastRenderedPageBreak/>
          <w:delText>The special case of the United States</w:delText>
        </w:r>
        <w:bookmarkEnd w:id="637"/>
      </w:del>
    </w:p>
    <w:p w14:paraId="19F2DFC2" w14:textId="5B771F4C" w:rsidR="008168ED" w:rsidRDefault="00AC55B1" w:rsidP="00933944">
      <w:pPr>
        <w:spacing w:line="480" w:lineRule="auto"/>
      </w:pPr>
      <w:r w:rsidRPr="009A6A06">
        <w:t xml:space="preserve">We conduct an additional robustness check considering the specific case of the US. </w:t>
      </w:r>
      <w:r w:rsidR="008168ED" w:rsidRPr="009A6A06">
        <w:t xml:space="preserve">The endogeneity issue is of particular concern in the case of the US because this country experienced an unusual number of banking panics between 1890 and 1913, which impacted the English economy and pushed the Bank of England to increase its interest rate (Jeanne 1995, Neal and Weidenmier, 2003, Hanes and Rhode 2013). For this reason, Green (2018) has built a specific measure of English monetary decisions which were unaffected by US events. Based on the archives of the board meetings of the BoE, she identifies all discount rate changes motivated by a change in US economic and financial conditions. Building on her work, we construct a </w:t>
      </w:r>
      <w:r w:rsidR="005235A6" w:rsidRPr="009A6A06">
        <w:t>discrete</w:t>
      </w:r>
      <w:r w:rsidR="005E0092" w:rsidRPr="009A6A06">
        <w:t xml:space="preserve"> variable</w:t>
      </w:r>
      <w:r w:rsidR="008168ED" w:rsidRPr="009A6A06">
        <w:t xml:space="preserve"> </w:t>
      </w:r>
      <w:r w:rsidR="005E0092" w:rsidRPr="009A6A06">
        <w:t>equal to 1 when</w:t>
      </w:r>
      <w:r w:rsidR="008168ED" w:rsidRPr="009A6A06">
        <w:t xml:space="preserve"> BoE interest rate changes are exogenous to the US economy</w:t>
      </w:r>
      <w:r w:rsidR="00642F53" w:rsidRPr="009A6A06">
        <w:t xml:space="preserve"> and positive and -1 when they are negative</w:t>
      </w:r>
      <w:r w:rsidR="008168ED" w:rsidRPr="009A6A06">
        <w:t xml:space="preserve">. </w:t>
      </w:r>
      <w:r w:rsidR="002737A4" w:rsidRPr="009A6A06">
        <w:t>W</w:t>
      </w:r>
      <w:r w:rsidR="002947BF" w:rsidRPr="009A6A06">
        <w:t xml:space="preserve">e </w:t>
      </w:r>
      <w:r w:rsidR="002737A4" w:rsidRPr="009A6A06">
        <w:t xml:space="preserve">then </w:t>
      </w:r>
      <w:r w:rsidR="002947BF" w:rsidRPr="009A6A06">
        <w:t>use this</w:t>
      </w:r>
      <w:r w:rsidR="005E0092" w:rsidRPr="009A6A06">
        <w:t xml:space="preserve"> variable as an instrument to predict the series of actual </w:t>
      </w:r>
      <w:r w:rsidR="008168ED" w:rsidRPr="009A6A06">
        <w:t>BoE</w:t>
      </w:r>
      <w:r w:rsidR="005E0092" w:rsidRPr="009A6A06">
        <w:t xml:space="preserve"> rate changes</w:t>
      </w:r>
      <w:r w:rsidR="00F36A8F" w:rsidRPr="009A6A06">
        <w:t xml:space="preserve"> (see Jorda, Schularick &amp; Taylor 2019 for a presentation of IV in local projections).</w:t>
      </w:r>
      <w:r w:rsidR="00F36A8F" w:rsidRPr="009A6A06">
        <w:rPr>
          <w:rStyle w:val="FootnoteReference"/>
        </w:rPr>
        <w:footnoteReference w:id="39"/>
      </w:r>
      <w:r w:rsidR="00F36A8F" w:rsidRPr="009A6A06">
        <w:t xml:space="preserve"> </w:t>
      </w:r>
      <w:r w:rsidR="00B842B2" w:rsidRPr="00B842B2">
        <w:t xml:space="preserve">Results </w:t>
      </w:r>
      <w:del w:id="639" w:author="Eric Monnet" w:date="2022-03-03T12:02:00Z">
        <w:r w:rsidR="00B842B2" w:rsidRPr="00B842B2" w:rsidDel="00216A9E">
          <w:delText xml:space="preserve">on Figure </w:delText>
        </w:r>
        <w:r w:rsidR="004C3D22" w:rsidDel="00216A9E">
          <w:delText>10</w:delText>
        </w:r>
        <w:r w:rsidR="004C3D22" w:rsidRPr="00B842B2" w:rsidDel="00216A9E">
          <w:delText xml:space="preserve"> </w:delText>
        </w:r>
      </w:del>
      <w:r w:rsidR="00B842B2" w:rsidRPr="00B842B2">
        <w:t xml:space="preserve">using exogenous Green shocks are consistent with those on Figure </w:t>
      </w:r>
      <w:ins w:id="640" w:author="Eric Monnet" w:date="2022-03-03T12:02:00Z">
        <w:r w:rsidR="00216A9E">
          <w:t>6</w:t>
        </w:r>
      </w:ins>
      <w:del w:id="641" w:author="Eric Monnet" w:date="2022-03-03T12:02:00Z">
        <w:r w:rsidR="00B842B2" w:rsidRPr="00B842B2" w:rsidDel="00216A9E">
          <w:delText>8</w:delText>
        </w:r>
      </w:del>
      <w:r w:rsidR="00B842B2" w:rsidRPr="00B842B2">
        <w:t xml:space="preserve"> using exogenous Lennard shocks</w:t>
      </w:r>
      <w:ins w:id="642" w:author="Eric Monnet" w:date="2022-03-03T12:03:00Z">
        <w:r w:rsidR="00216A9E">
          <w:t xml:space="preserve"> (</w:t>
        </w:r>
        <w:del w:id="643" w:author="Matthias Morys" w:date="2022-03-15T15:05:00Z">
          <w:r w:rsidR="00216A9E" w:rsidDel="0064786D">
            <w:delText xml:space="preserve">see </w:delText>
          </w:r>
        </w:del>
        <w:r w:rsidR="00216A9E">
          <w:t>online</w:t>
        </w:r>
      </w:ins>
      <w:ins w:id="644" w:author="Matthias Morys" w:date="2022-03-15T15:05:00Z">
        <w:r w:rsidR="0064786D">
          <w:t xml:space="preserve"> appendix figure A</w:t>
        </w:r>
      </w:ins>
      <w:ins w:id="645" w:author="Matthias Morys" w:date="2022-03-19T10:13:00Z">
        <w:r w:rsidR="00137787">
          <w:t>-</w:t>
        </w:r>
      </w:ins>
      <w:ins w:id="646" w:author="Matthias Morys" w:date="2022-03-15T15:05:00Z">
        <w:r w:rsidR="0064786D">
          <w:t>1</w:t>
        </w:r>
      </w:ins>
      <w:ins w:id="647" w:author="Matthias Morys" w:date="2022-03-19T10:57:00Z">
        <w:r w:rsidR="00DE58DE">
          <w:t>2</w:t>
        </w:r>
      </w:ins>
      <w:ins w:id="648" w:author="Eric Monnet" w:date="2022-03-03T12:03:00Z">
        <w:del w:id="649" w:author="Matthias Morys" w:date="2022-03-15T15:05:00Z">
          <w:r w:rsidR="00216A9E" w:rsidDel="0064786D">
            <w:delText xml:space="preserve"> appendix</w:delText>
          </w:r>
        </w:del>
        <w:r w:rsidR="00216A9E">
          <w:t>)</w:t>
        </w:r>
      </w:ins>
      <w:r w:rsidR="00B842B2" w:rsidRPr="00B842B2">
        <w:t xml:space="preserve">. The effect of the English shock (1pp) on the US interest rate after one month </w:t>
      </w:r>
      <w:proofErr w:type="gramStart"/>
      <w:r w:rsidR="00B842B2" w:rsidRPr="00B842B2">
        <w:t>is  larger</w:t>
      </w:r>
      <w:proofErr w:type="gramEnd"/>
      <w:r w:rsidR="00B842B2" w:rsidRPr="00B842B2">
        <w:t xml:space="preserve"> (0.6</w:t>
      </w:r>
      <w:ins w:id="650" w:author="Matthias Morys" w:date="2022-03-15T14:20:00Z">
        <w:r w:rsidR="007B3BE1">
          <w:t>1</w:t>
        </w:r>
      </w:ins>
      <w:del w:id="651" w:author="Matthias Morys" w:date="2022-03-15T14:20:00Z">
        <w:r w:rsidR="00B842B2" w:rsidRPr="00B842B2" w:rsidDel="007B3BE1">
          <w:delText>7</w:delText>
        </w:r>
      </w:del>
      <w:r w:rsidR="00B842B2" w:rsidRPr="00B842B2">
        <w:t xml:space="preserve">) than in our benchmark and increases steadily to </w:t>
      </w:r>
      <w:ins w:id="652" w:author="Matthias Morys" w:date="2022-03-15T14:21:00Z">
        <w:r w:rsidR="007B3BE1">
          <w:t>0.98</w:t>
        </w:r>
      </w:ins>
      <w:del w:id="653" w:author="Matthias Morys" w:date="2022-03-15T14:21:00Z">
        <w:r w:rsidR="00B842B2" w:rsidRPr="00B842B2" w:rsidDel="007B3BE1">
          <w:delText>surpass 1pp</w:delText>
        </w:r>
      </w:del>
      <w:r w:rsidR="00B842B2" w:rsidRPr="00B842B2">
        <w:t xml:space="preserve"> after four months</w:t>
      </w:r>
      <w:r w:rsidR="00B842B2" w:rsidRPr="00835E69">
        <w:t>.</w:t>
      </w:r>
      <w:r w:rsidR="002947BF" w:rsidRPr="005F4954">
        <w:rPr>
          <w:rStyle w:val="FootnoteReference"/>
          <w:rFonts w:ascii="Garamond" w:hAnsi="Garamond"/>
          <w:color w:val="000000" w:themeColor="text1"/>
        </w:rPr>
        <w:footnoteReference w:id="40"/>
      </w:r>
    </w:p>
    <w:p w14:paraId="769EC566" w14:textId="77777777" w:rsidR="00D11EAA" w:rsidRPr="009A6A06" w:rsidRDefault="00D11EAA" w:rsidP="00933944">
      <w:pPr>
        <w:spacing w:line="480" w:lineRule="auto"/>
        <w:jc w:val="center"/>
      </w:pPr>
    </w:p>
    <w:p w14:paraId="4407DF5A" w14:textId="0DACA653" w:rsidR="00D11EAA" w:rsidDel="00216A9E" w:rsidRDefault="00D11EAA" w:rsidP="00933944">
      <w:pPr>
        <w:spacing w:line="480" w:lineRule="auto"/>
        <w:jc w:val="center"/>
        <w:rPr>
          <w:del w:id="654" w:author="Eric Monnet" w:date="2022-03-03T12:01:00Z"/>
        </w:rPr>
      </w:pPr>
      <w:del w:id="655" w:author="Eric Monnet" w:date="2022-03-03T12:01:00Z">
        <w:r w:rsidDel="00216A9E">
          <w:delText xml:space="preserve">[INSERT FIGURE </w:delText>
        </w:r>
        <w:r w:rsidR="004C3D22" w:rsidDel="00216A9E">
          <w:delText>10</w:delText>
        </w:r>
        <w:r w:rsidDel="00216A9E">
          <w:delText>]</w:delText>
        </w:r>
      </w:del>
    </w:p>
    <w:p w14:paraId="55AE98BD" w14:textId="77777777" w:rsidR="00992F51" w:rsidRDefault="00992F51" w:rsidP="00933944">
      <w:pPr>
        <w:spacing w:line="480" w:lineRule="auto"/>
        <w:jc w:val="center"/>
      </w:pPr>
    </w:p>
    <w:p w14:paraId="5FBABA25" w14:textId="1735C653" w:rsidR="008168ED" w:rsidRPr="009A6A06" w:rsidRDefault="008168ED">
      <w:pPr>
        <w:pStyle w:val="Heading1"/>
        <w:spacing w:line="480" w:lineRule="auto"/>
        <w:ind w:left="1080" w:firstLine="360"/>
        <w:jc w:val="both"/>
        <w:pPrChange w:id="656" w:author="Eric Monnet" w:date="2022-03-03T12:03:00Z">
          <w:pPr>
            <w:pStyle w:val="Heading1"/>
            <w:numPr>
              <w:numId w:val="23"/>
            </w:numPr>
            <w:spacing w:line="480" w:lineRule="auto"/>
            <w:ind w:left="1080" w:hanging="720"/>
          </w:pPr>
        </w:pPrChange>
      </w:pPr>
      <w:bookmarkStart w:id="657" w:name="_Toc13839672"/>
      <w:r w:rsidRPr="009A6A06">
        <w:t>Conclusions</w:t>
      </w:r>
      <w:bookmarkEnd w:id="657"/>
    </w:p>
    <w:p w14:paraId="1983FD94" w14:textId="265C9383" w:rsidR="008168ED" w:rsidRPr="009A6A06" w:rsidRDefault="008168ED" w:rsidP="00933944">
      <w:pPr>
        <w:spacing w:line="480" w:lineRule="auto"/>
      </w:pPr>
      <w:r w:rsidRPr="009A6A06">
        <w:t>This article challenged the widespread view that central banks did not enjoy autonomy during the classical gold standard (1870s-1913), the paradigmatic historical regime combining capital mobility and fixed exchange</w:t>
      </w:r>
      <w:ins w:id="658" w:author="Matthias Morys" w:date="2022-03-14T17:47:00Z">
        <w:r w:rsidR="003D1AAA">
          <w:t>-</w:t>
        </w:r>
      </w:ins>
      <w:del w:id="659" w:author="Matthias Morys" w:date="2022-03-14T17:47:00Z">
        <w:r w:rsidRPr="009A6A06" w:rsidDel="003D1AAA">
          <w:delText xml:space="preserve"> </w:delText>
        </w:r>
      </w:del>
      <w:r w:rsidRPr="009A6A06">
        <w:t xml:space="preserve">rates. Central banks were able to avoid raising interest rates as much as in the leading country of the system (England), as they could </w:t>
      </w:r>
      <w:r w:rsidR="007061DF">
        <w:t>use their balance sheet to cushion the</w:t>
      </w:r>
      <w:r w:rsidR="00F005CA">
        <w:t xml:space="preserve"> impact of the international shock</w:t>
      </w:r>
      <w:r w:rsidRPr="009A6A06">
        <w:t>.</w:t>
      </w:r>
      <w:r w:rsidR="00F005CA">
        <w:t xml:space="preserve"> In core countries, the decrease in central bank international assets (gold and foreign exchange) stabilized the exchange rate while the increase in central bank loans to the domestic economy was </w:t>
      </w:r>
      <w:r w:rsidR="001B5DF4">
        <w:t xml:space="preserve">crucial in keeping </w:t>
      </w:r>
      <w:r w:rsidR="00F005CA">
        <w:t xml:space="preserve">the policy interest rate stable. </w:t>
      </w:r>
      <w:r w:rsidRPr="009A6A06">
        <w:t xml:space="preserve"> In peripheral countries, where adherence to the gold standard was less credible, </w:t>
      </w:r>
      <w:r w:rsidR="00F005CA">
        <w:t>the expansion of central bank loans to the domestic economy</w:t>
      </w:r>
      <w:r w:rsidR="001B5DF4">
        <w:t xml:space="preserve"> was coupled with </w:t>
      </w:r>
      <w:r w:rsidR="001B5DF4" w:rsidRPr="009A6A06">
        <w:t>the extensive use of restrictions on gold convertibility</w:t>
      </w:r>
      <w:r w:rsidRPr="009A6A06">
        <w:t xml:space="preserve">. In </w:t>
      </w:r>
      <w:r w:rsidR="001B5DF4">
        <w:t xml:space="preserve">so </w:t>
      </w:r>
      <w:r w:rsidRPr="009A6A06">
        <w:t xml:space="preserve">doing, central banks could avoid reaching the corner of the </w:t>
      </w:r>
      <w:r w:rsidRPr="009A6A06">
        <w:rPr>
          <w:i/>
        </w:rPr>
        <w:t>trilemma</w:t>
      </w:r>
      <w:r w:rsidRPr="009A6A06">
        <w:t>.</w:t>
      </w:r>
      <w:r w:rsidRPr="009A6A06">
        <w:rPr>
          <w:rStyle w:val="FootnoteReference"/>
          <w:rFonts w:ascii="Garamond" w:hAnsi="Garamond"/>
        </w:rPr>
        <w:footnoteReference w:id="41"/>
      </w:r>
      <w:r w:rsidRPr="009A6A06">
        <w:rPr>
          <w:rStyle w:val="FootnoteReference"/>
          <w:rFonts w:ascii="Garamond" w:hAnsi="Garamond"/>
        </w:rPr>
        <w:t xml:space="preserve"> </w:t>
      </w:r>
      <w:r w:rsidRPr="009A6A06">
        <w:t xml:space="preserve">In the absence of a central bank, the US economy was more exposed to negative financial shocks from abroad. Our argument finds some precedent in the work of Polanyi (1944), Bloomfield (1959) and Ford (1962, 1989), but no study has ever provided a comprehensive analysis </w:t>
      </w:r>
      <w:r w:rsidR="00F005CA">
        <w:t>of short-term movements in central bank balance sheets</w:t>
      </w:r>
      <w:r w:rsidRPr="009A6A06">
        <w:t xml:space="preserve"> and monetary policy autonomy during the first </w:t>
      </w:r>
      <w:r w:rsidRPr="009A6A06">
        <w:lastRenderedPageBreak/>
        <w:t xml:space="preserve">era of globalization. In the absence of such a quantitative investigation, there were many doubts as to </w:t>
      </w:r>
      <w:r w:rsidR="00F005CA">
        <w:t xml:space="preserve">why the policy interest rates were quite detached from the movement of the English </w:t>
      </w:r>
      <w:r w:rsidR="001B5DF4">
        <w:t>bank</w:t>
      </w:r>
      <w:r w:rsidR="00F005CA">
        <w:t xml:space="preserve"> rate</w:t>
      </w:r>
      <w:r w:rsidRPr="009A6A06">
        <w:t xml:space="preserve">. We were able to close the gap in the literature thanks to the </w:t>
      </w:r>
      <w:r w:rsidR="00310D3E">
        <w:t xml:space="preserve">chance </w:t>
      </w:r>
      <w:r w:rsidRPr="009A6A06">
        <w:t xml:space="preserve">discovery of the balance sheets of all central banks </w:t>
      </w:r>
      <w:r w:rsidR="00310D3E">
        <w:t>of the time in the archives of the Bank of France</w:t>
      </w:r>
      <w:r w:rsidRPr="009A6A06">
        <w:t>.</w:t>
      </w:r>
    </w:p>
    <w:p w14:paraId="4C5A128E" w14:textId="4893E114" w:rsidR="00D3192F" w:rsidRDefault="00D3192F" w:rsidP="00D3192F">
      <w:pPr>
        <w:spacing w:line="480" w:lineRule="auto"/>
      </w:pPr>
      <w:r w:rsidRPr="009A6A06">
        <w:t xml:space="preserve">We anticipate at least </w:t>
      </w:r>
      <w:r>
        <w:t>three</w:t>
      </w:r>
      <w:r w:rsidRPr="009A6A06">
        <w:t xml:space="preserve"> important areas of further research based on these findings. </w:t>
      </w:r>
      <w:r>
        <w:t>First</w:t>
      </w:r>
      <w:r w:rsidRPr="009A6A06">
        <w:t xml:space="preserve">, showing that central banks made the constraint of international finance less binding in practice than in theory, our results shed new light on the historical </w:t>
      </w:r>
      <w:r>
        <w:t>co-</w:t>
      </w:r>
      <w:r w:rsidRPr="009A6A06">
        <w:t xml:space="preserve">evolution of central banks and </w:t>
      </w:r>
      <w:r>
        <w:t xml:space="preserve">fixed </w:t>
      </w:r>
      <w:r w:rsidRPr="009A6A06">
        <w:t>exchange</w:t>
      </w:r>
      <w:ins w:id="663" w:author="Matthias Morys" w:date="2022-03-14T17:48:00Z">
        <w:r w:rsidR="003D1AAA">
          <w:t>-</w:t>
        </w:r>
      </w:ins>
      <w:del w:id="664" w:author="Matthias Morys" w:date="2022-03-14T17:48:00Z">
        <w:r w:rsidRPr="009A6A06" w:rsidDel="003D1AAA">
          <w:delText xml:space="preserve"> </w:delText>
        </w:r>
      </w:del>
      <w:r w:rsidRPr="009A6A06">
        <w:t>rate regime</w:t>
      </w:r>
      <w:r>
        <w:t>s</w:t>
      </w:r>
      <w:r w:rsidRPr="009A6A06">
        <w:t xml:space="preserve">. Until 1913, the United States illustrated the cost of a fixed exchange rate without a central bank. On the other hand, we show that for peripheral gold standard countries with a central bank the cost of the fixed exchange rate was </w:t>
      </w:r>
      <w:r>
        <w:t xml:space="preserve">relatively </w:t>
      </w:r>
      <w:r w:rsidRPr="009A6A06">
        <w:t>low compared to the full autonomy enjoyed in floating countries.</w:t>
      </w:r>
      <w:r>
        <w:t xml:space="preserve"> This finding invites a comparison with the second half of the 20</w:t>
      </w:r>
      <w:r w:rsidRPr="00310D3E">
        <w:rPr>
          <w:vertAlign w:val="superscript"/>
        </w:rPr>
        <w:t>th</w:t>
      </w:r>
      <w:r>
        <w:t xml:space="preserve"> century. Given the theoretical appeal of floating, the persistence of pegs is sometimes portrayed as surprising, or even in contradiction to the global spread of central banks which would cherish most the monetary autonomy associated with floating </w:t>
      </w:r>
      <w:r w:rsidRPr="009A6A06">
        <w:t>(</w:t>
      </w:r>
      <w:r w:rsidRPr="009A6A06">
        <w:rPr>
          <w:rFonts w:eastAsia="Times New Roman"/>
        </w:rPr>
        <w:t>Ilzetzki, Reinhart &amp; Rogoff 2019)</w:t>
      </w:r>
      <w:r>
        <w:t>. Our results suggest otherwise: central banks and fixed exchange rates complement rather than contradict each other.</w:t>
      </w:r>
    </w:p>
    <w:p w14:paraId="3686B16C" w14:textId="5302E6B0" w:rsidR="00D3192F" w:rsidRDefault="00D3192F" w:rsidP="00D3192F">
      <w:pPr>
        <w:spacing w:line="480" w:lineRule="auto"/>
        <w:rPr>
          <w:rFonts w:eastAsia="Times New Roman"/>
        </w:rPr>
      </w:pPr>
      <w:r>
        <w:rPr>
          <w:rFonts w:eastAsia="Times New Roman"/>
        </w:rPr>
        <w:t>Second, our conclusion can in principle be applied to a monetary union with a single monetary policy (interest rate) but with decentralized central bank operations (i.e. several central bank balance sheets), as is the case in the euro area. We pursue this comparison in a companion paper, showing how the domestic loans of national central banks are key to keep</w:t>
      </w:r>
      <w:ins w:id="665" w:author="Eric Monnet" w:date="2022-03-03T12:05:00Z">
        <w:r w:rsidR="00216A9E">
          <w:rPr>
            <w:rFonts w:eastAsia="Times New Roman"/>
          </w:rPr>
          <w:t>ing</w:t>
        </w:r>
      </w:ins>
      <w:r>
        <w:rPr>
          <w:rFonts w:eastAsia="Times New Roman"/>
        </w:rPr>
        <w:t xml:space="preserve"> national lending rates in line with the single euro area policy rate (Bazot et al. 2020). A corollary of this comparison is that settlements between euro area countries (the TARGET </w:t>
      </w:r>
      <w:r>
        <w:rPr>
          <w:rFonts w:eastAsia="Times New Roman"/>
        </w:rPr>
        <w:lastRenderedPageBreak/>
        <w:t xml:space="preserve">2 system, see Eichengreen et al. 2015) are akin to central bank international assets during the gold standard, and last resort capital controls within the monetary union are equivalent to imperfect convertibility. </w:t>
      </w:r>
    </w:p>
    <w:p w14:paraId="68513BEC" w14:textId="1EE09F53" w:rsidR="00507356" w:rsidRDefault="00D3192F" w:rsidP="00D3192F">
      <w:pPr>
        <w:spacing w:line="480" w:lineRule="auto"/>
        <w:rPr>
          <w:ins w:id="666" w:author="Matthias Morys" w:date="2022-03-15T15:24:00Z"/>
          <w:rFonts w:eastAsia="Times New Roman"/>
          <w:color w:val="222222"/>
          <w:lang w:eastAsia="en-GB"/>
        </w:rPr>
      </w:pPr>
      <w:r>
        <w:rPr>
          <w:rFonts w:eastAsia="Times New Roman"/>
        </w:rPr>
        <w:t>Third</w:t>
      </w:r>
      <w:r w:rsidRPr="009A6A06">
        <w:t>, this paper focuses on the paradigmatic case of a capital mobility and fixed exchange</w:t>
      </w:r>
      <w:ins w:id="667" w:author="Matthias Morys" w:date="2022-03-14T17:50:00Z">
        <w:r w:rsidR="00607788">
          <w:t>-</w:t>
        </w:r>
      </w:ins>
      <w:del w:id="668" w:author="Matthias Morys" w:date="2022-03-14T17:50:00Z">
        <w:r w:rsidRPr="009A6A06" w:rsidDel="00607788">
          <w:delText xml:space="preserve"> </w:delText>
        </w:r>
      </w:del>
      <w:r w:rsidRPr="009A6A06">
        <w:t xml:space="preserve">rate regime in history, but the same empirical method can be applied to other periods, including today, as long as central bank balance sheets and exchange rate series are available at a high frequency. </w:t>
      </w:r>
      <w:r>
        <w:t xml:space="preserve">A key question that follows from our work is </w:t>
      </w:r>
      <w:r w:rsidRPr="00727990">
        <w:rPr>
          <w:rFonts w:eastAsia="Times New Roman"/>
        </w:rPr>
        <w:t xml:space="preserve">why did central banks manage to play their shock-absorbing role during the </w:t>
      </w:r>
      <w:ins w:id="669" w:author="Eric Monnet" w:date="2022-03-03T09:41:00Z">
        <w:r w:rsidR="00521755">
          <w:rPr>
            <w:rFonts w:eastAsia="Times New Roman"/>
          </w:rPr>
          <w:t>c</w:t>
        </w:r>
      </w:ins>
      <w:del w:id="670" w:author="Eric Monnet" w:date="2022-03-03T09:41:00Z">
        <w:r w:rsidRPr="00727990" w:rsidDel="00521755">
          <w:rPr>
            <w:rFonts w:eastAsia="Times New Roman"/>
          </w:rPr>
          <w:delText>C</w:delText>
        </w:r>
      </w:del>
      <w:r w:rsidRPr="00727990">
        <w:rPr>
          <w:rFonts w:eastAsia="Times New Roman"/>
        </w:rPr>
        <w:t xml:space="preserve">lassical </w:t>
      </w:r>
      <w:ins w:id="671" w:author="Eric Monnet" w:date="2022-03-03T09:41:00Z">
        <w:r w:rsidR="00521755">
          <w:rPr>
            <w:rFonts w:eastAsia="Times New Roman"/>
          </w:rPr>
          <w:t>g</w:t>
        </w:r>
      </w:ins>
      <w:del w:id="672" w:author="Eric Monnet" w:date="2022-03-03T09:41:00Z">
        <w:r w:rsidRPr="00727990" w:rsidDel="00521755">
          <w:rPr>
            <w:rFonts w:eastAsia="Times New Roman"/>
          </w:rPr>
          <w:delText>G</w:delText>
        </w:r>
      </w:del>
      <w:r w:rsidRPr="00727990">
        <w:rPr>
          <w:rFonts w:eastAsia="Times New Roman"/>
        </w:rPr>
        <w:t xml:space="preserve">old Standard </w:t>
      </w:r>
      <w:r>
        <w:rPr>
          <w:rFonts w:eastAsia="Times New Roman"/>
        </w:rPr>
        <w:t>but</w:t>
      </w:r>
      <w:r w:rsidRPr="00727990">
        <w:rPr>
          <w:rFonts w:eastAsia="Times New Roman"/>
        </w:rPr>
        <w:t xml:space="preserve"> </w:t>
      </w:r>
      <w:r>
        <w:rPr>
          <w:rFonts w:eastAsia="Times New Roman"/>
        </w:rPr>
        <w:t xml:space="preserve">are less successful in doing so </w:t>
      </w:r>
      <w:r w:rsidRPr="00727990">
        <w:rPr>
          <w:rFonts w:eastAsia="Times New Roman"/>
        </w:rPr>
        <w:t xml:space="preserve">today? </w:t>
      </w:r>
      <w:r w:rsidRPr="00FE29E9">
        <w:rPr>
          <w:rFonts w:eastAsia="Times New Roman"/>
          <w:color w:val="222222"/>
          <w:lang w:eastAsia="en-GB"/>
        </w:rPr>
        <w:t xml:space="preserve">The </w:t>
      </w:r>
      <w:r>
        <w:rPr>
          <w:rFonts w:eastAsia="Times New Roman"/>
          <w:color w:val="222222"/>
          <w:lang w:eastAsia="en-GB"/>
        </w:rPr>
        <w:t xml:space="preserve">recent </w:t>
      </w:r>
      <w:r w:rsidRPr="00FE29E9">
        <w:rPr>
          <w:rFonts w:eastAsia="Times New Roman"/>
          <w:color w:val="222222"/>
          <w:lang w:eastAsia="en-GB"/>
        </w:rPr>
        <w:t>work of Jord</w:t>
      </w:r>
      <w:ins w:id="673" w:author="Matthias Morys" w:date="2022-03-14T17:51:00Z">
        <w:r w:rsidR="00607788">
          <w:rPr>
            <w:rFonts w:eastAsia="Times New Roman"/>
            <w:color w:val="222222"/>
            <w:lang w:eastAsia="en-GB"/>
          </w:rPr>
          <w:t>à</w:t>
        </w:r>
      </w:ins>
      <w:del w:id="674" w:author="Matthias Morys" w:date="2022-03-14T17:51:00Z">
        <w:r w:rsidRPr="00FE29E9" w:rsidDel="00607788">
          <w:rPr>
            <w:rFonts w:eastAsia="Times New Roman"/>
            <w:color w:val="222222"/>
            <w:lang w:eastAsia="en-GB"/>
          </w:rPr>
          <w:delText>a</w:delText>
        </w:r>
      </w:del>
      <w:r w:rsidRPr="00FE29E9">
        <w:rPr>
          <w:rFonts w:eastAsia="Times New Roman"/>
          <w:color w:val="222222"/>
          <w:lang w:eastAsia="en-GB"/>
        </w:rPr>
        <w:t xml:space="preserve"> et al. (2019) suggests that the answer may be that the integration of money and stock markets was </w:t>
      </w:r>
      <w:r>
        <w:rPr>
          <w:rFonts w:eastAsia="Times New Roman"/>
          <w:color w:val="222222"/>
          <w:lang w:eastAsia="en-GB"/>
        </w:rPr>
        <w:t>considerably</w:t>
      </w:r>
      <w:r w:rsidRPr="00FE29E9">
        <w:rPr>
          <w:rFonts w:eastAsia="Times New Roman"/>
          <w:color w:val="222222"/>
          <w:lang w:eastAsia="en-GB"/>
        </w:rPr>
        <w:t xml:space="preserve"> lower during the first era of globalization, rendering the global financial cycle less powerful and hence easier to counteract</w:t>
      </w:r>
      <w:r>
        <w:rPr>
          <w:rFonts w:eastAsia="Times New Roman"/>
          <w:color w:val="222222"/>
          <w:lang w:eastAsia="en-GB"/>
        </w:rPr>
        <w:t xml:space="preserve"> by domestic policies</w:t>
      </w:r>
      <w:r w:rsidRPr="00FE29E9">
        <w:rPr>
          <w:rFonts w:eastAsia="Times New Roman"/>
          <w:color w:val="222222"/>
          <w:lang w:eastAsia="en-GB"/>
        </w:rPr>
        <w:t>. However, if this integration is itself endogenous to central bank policy, this answer might not be complete and a deeper understanding of central bank policies over the long run is needed.</w:t>
      </w:r>
    </w:p>
    <w:p w14:paraId="2A4D00A1" w14:textId="1D40AE5C" w:rsidR="00507356" w:rsidRDefault="00507356">
      <w:pPr>
        <w:spacing w:line="240" w:lineRule="auto"/>
        <w:ind w:firstLine="0"/>
        <w:jc w:val="left"/>
        <w:rPr>
          <w:ins w:id="675" w:author="Matthias Morys" w:date="2022-03-19T11:34:00Z"/>
          <w:rFonts w:eastAsia="Times New Roman"/>
          <w:color w:val="222222"/>
          <w:lang w:eastAsia="en-GB"/>
        </w:rPr>
      </w:pPr>
    </w:p>
    <w:p w14:paraId="556DB944" w14:textId="77777777" w:rsidR="006E3E4F" w:rsidRDefault="006E3E4F">
      <w:pPr>
        <w:spacing w:line="240" w:lineRule="auto"/>
        <w:ind w:firstLine="0"/>
        <w:jc w:val="left"/>
        <w:rPr>
          <w:ins w:id="676" w:author="Matthias Morys" w:date="2022-03-15T15:24:00Z"/>
          <w:rFonts w:eastAsia="Times New Roman"/>
          <w:color w:val="222222"/>
          <w:lang w:eastAsia="en-GB"/>
        </w:rPr>
      </w:pPr>
    </w:p>
    <w:p w14:paraId="671DF348" w14:textId="77777777" w:rsidR="00507356" w:rsidRPr="00FB4A30" w:rsidRDefault="00507356" w:rsidP="00507356">
      <w:pPr>
        <w:pStyle w:val="Heading1"/>
        <w:rPr>
          <w:ins w:id="677" w:author="Matthias Morys" w:date="2022-03-15T15:24:00Z"/>
        </w:rPr>
      </w:pPr>
      <w:ins w:id="678" w:author="Matthias Morys" w:date="2022-03-15T15:24:00Z">
        <w:r w:rsidRPr="009A6A06">
          <w:t>References</w:t>
        </w:r>
      </w:ins>
    </w:p>
    <w:p w14:paraId="030B0659" w14:textId="77777777" w:rsidR="00507356" w:rsidRPr="009A6A06" w:rsidRDefault="00507356" w:rsidP="00507356">
      <w:pPr>
        <w:spacing w:line="240" w:lineRule="auto"/>
        <w:rPr>
          <w:ins w:id="679" w:author="Matthias Morys" w:date="2022-03-15T15:24:00Z"/>
        </w:rPr>
      </w:pPr>
    </w:p>
    <w:p w14:paraId="58FF3B1A" w14:textId="77777777" w:rsidR="00507356" w:rsidRPr="009A6A06" w:rsidRDefault="00507356" w:rsidP="00507356">
      <w:pPr>
        <w:spacing w:line="240" w:lineRule="auto"/>
        <w:rPr>
          <w:ins w:id="680" w:author="Matthias Morys" w:date="2022-03-15T15:24:00Z"/>
        </w:rPr>
      </w:pPr>
      <w:ins w:id="681" w:author="Matthias Morys" w:date="2022-03-15T15:24:00Z">
        <w:r w:rsidRPr="009A6A06">
          <w:t xml:space="preserve">Autio, </w:t>
        </w:r>
        <w:r w:rsidRPr="00813078">
          <w:t>Jaakko</w:t>
        </w:r>
        <w:r w:rsidRPr="009A6A06">
          <w:t xml:space="preserve">. </w:t>
        </w:r>
        <w:r>
          <w:t>“</w:t>
        </w:r>
        <w:r w:rsidRPr="00813078">
          <w:t>Valuuttakurssit Suomessa 1864-1991. Katsaus ja tilastosarjat</w:t>
        </w:r>
        <w:r>
          <w:t>”</w:t>
        </w:r>
        <w:r w:rsidRPr="009A6A06">
          <w:t xml:space="preserve">, Bank of Finland discussion papers </w:t>
        </w:r>
        <w:r>
          <w:t>n°1, Helsinki, January 1992.</w:t>
        </w:r>
      </w:ins>
    </w:p>
    <w:p w14:paraId="528B4C2F" w14:textId="77777777" w:rsidR="00507356" w:rsidRPr="009A6A06" w:rsidRDefault="00507356" w:rsidP="00507356">
      <w:pPr>
        <w:spacing w:line="240" w:lineRule="auto"/>
        <w:rPr>
          <w:ins w:id="682" w:author="Matthias Morys" w:date="2022-03-15T15:24:00Z"/>
        </w:rPr>
      </w:pPr>
    </w:p>
    <w:p w14:paraId="44F67B98" w14:textId="77777777" w:rsidR="00507356" w:rsidRDefault="00507356" w:rsidP="00507356">
      <w:pPr>
        <w:spacing w:line="240" w:lineRule="auto"/>
        <w:rPr>
          <w:ins w:id="683" w:author="Matthias Morys" w:date="2022-03-15T15:24:00Z"/>
        </w:rPr>
      </w:pPr>
      <w:ins w:id="684" w:author="Matthias Morys" w:date="2022-03-15T15:24:00Z">
        <w:r w:rsidRPr="00813078">
          <w:t xml:space="preserve">Baubeau, Patrice. </w:t>
        </w:r>
        <w:r>
          <w:t>“</w:t>
        </w:r>
        <w:r w:rsidRPr="00813078">
          <w:t>The Bank of France's balance sheets database, 1840–1998: an introduction to 158 years of central banking.</w:t>
        </w:r>
        <w:r>
          <w:t>”</w:t>
        </w:r>
        <w:r w:rsidRPr="00813078">
          <w:t xml:space="preserve"> </w:t>
        </w:r>
        <w:r w:rsidRPr="00813078">
          <w:rPr>
            <w:i/>
          </w:rPr>
          <w:t>Financial History Review</w:t>
        </w:r>
        <w:r w:rsidRPr="00813078">
          <w:t xml:space="preserve"> 25.2 (2018): 203-230.</w:t>
        </w:r>
      </w:ins>
    </w:p>
    <w:p w14:paraId="3EF04BDD" w14:textId="77777777" w:rsidR="00507356" w:rsidRPr="009A6A06" w:rsidRDefault="00507356" w:rsidP="00507356">
      <w:pPr>
        <w:spacing w:line="240" w:lineRule="auto"/>
        <w:rPr>
          <w:ins w:id="685" w:author="Matthias Morys" w:date="2022-03-15T15:24:00Z"/>
        </w:rPr>
      </w:pPr>
    </w:p>
    <w:p w14:paraId="239B285E" w14:textId="77777777" w:rsidR="00507356" w:rsidRDefault="00507356" w:rsidP="00507356">
      <w:pPr>
        <w:spacing w:line="240" w:lineRule="auto"/>
        <w:rPr>
          <w:ins w:id="686" w:author="Matthias Morys" w:date="2022-03-15T15:24:00Z"/>
        </w:rPr>
      </w:pPr>
      <w:ins w:id="687" w:author="Matthias Morys" w:date="2022-03-15T15:24:00Z">
        <w:r w:rsidRPr="00813078">
          <w:t xml:space="preserve">Bazot, Guillaume, Michael D. Bordo, and Eric Monnet. </w:t>
        </w:r>
        <w:r>
          <w:t>“</w:t>
        </w:r>
        <w:r w:rsidRPr="00813078">
          <w:t>International shocks and the balance sheet of the Bank of France under the classical gold standard.</w:t>
        </w:r>
        <w:r>
          <w:t>”</w:t>
        </w:r>
        <w:r w:rsidRPr="00813078">
          <w:t xml:space="preserve"> </w:t>
        </w:r>
        <w:r w:rsidRPr="0092232A">
          <w:rPr>
            <w:i/>
          </w:rPr>
          <w:t>Explorations in Economic History</w:t>
        </w:r>
        <w:r w:rsidRPr="00813078">
          <w:t xml:space="preserve"> 62 (2016): 87-107.</w:t>
        </w:r>
      </w:ins>
    </w:p>
    <w:p w14:paraId="126851C7" w14:textId="77777777" w:rsidR="00507356" w:rsidRDefault="00507356" w:rsidP="00507356">
      <w:pPr>
        <w:spacing w:line="240" w:lineRule="auto"/>
        <w:ind w:firstLine="0"/>
        <w:rPr>
          <w:ins w:id="688" w:author="Matthias Morys" w:date="2022-03-15T15:24:00Z"/>
        </w:rPr>
      </w:pPr>
    </w:p>
    <w:p w14:paraId="4715F88A" w14:textId="77777777" w:rsidR="00507356" w:rsidRDefault="00507356" w:rsidP="00507356">
      <w:pPr>
        <w:spacing w:line="240" w:lineRule="auto"/>
        <w:rPr>
          <w:ins w:id="689" w:author="Matthias Morys" w:date="2022-03-15T15:24:00Z"/>
        </w:rPr>
      </w:pPr>
      <w:ins w:id="690" w:author="Matthias Morys" w:date="2022-03-15T15:24:00Z">
        <w:r w:rsidRPr="00813078">
          <w:lastRenderedPageBreak/>
          <w:t xml:space="preserve">Bazot, Guillaume, Eric Monnet, and Matthias Morys. </w:t>
        </w:r>
        <w:r>
          <w:t>“</w:t>
        </w:r>
        <w:r w:rsidRPr="00813078">
          <w:t>The flexibility of the classical gold standard (1870s–1914).</w:t>
        </w:r>
        <w:r>
          <w:t>”</w:t>
        </w:r>
        <w:r w:rsidRPr="00813078">
          <w:t xml:space="preserve"> </w:t>
        </w:r>
        <w:r>
          <w:t xml:space="preserve">In </w:t>
        </w:r>
        <w:proofErr w:type="gramStart"/>
        <w:r w:rsidRPr="00813078">
          <w:rPr>
            <w:i/>
          </w:rPr>
          <w:t>The</w:t>
        </w:r>
        <w:proofErr w:type="gramEnd"/>
        <w:r w:rsidRPr="00813078">
          <w:rPr>
            <w:i/>
          </w:rPr>
          <w:t xml:space="preserve"> Economics of Monetary Unions: Past Experiences and the Eurozone</w:t>
        </w:r>
        <w:r>
          <w:rPr>
            <w:i/>
          </w:rPr>
          <w:t xml:space="preserve">, </w:t>
        </w:r>
        <w:r w:rsidRPr="00813078">
          <w:t>edited by</w:t>
        </w:r>
        <w:r>
          <w:rPr>
            <w:i/>
          </w:rPr>
          <w:t xml:space="preserve"> </w:t>
        </w:r>
        <w:r w:rsidRPr="00813078">
          <w:t>Juan</w:t>
        </w:r>
        <w:r>
          <w:rPr>
            <w:i/>
          </w:rPr>
          <w:t xml:space="preserve"> </w:t>
        </w:r>
        <w:r w:rsidRPr="00BB0A31">
          <w:t xml:space="preserve">Castañeda, </w:t>
        </w:r>
        <w:r>
          <w:t xml:space="preserve">Alessandro </w:t>
        </w:r>
        <w:r w:rsidRPr="00BB0A31">
          <w:t xml:space="preserve">Roselli, and </w:t>
        </w:r>
        <w:r>
          <w:t xml:space="preserve">Geoffrey E. </w:t>
        </w:r>
        <w:r w:rsidRPr="00BB0A31">
          <w:t xml:space="preserve">Wood, </w:t>
        </w:r>
        <w:r>
          <w:t>17-31. London: Routledge, 2020.</w:t>
        </w:r>
      </w:ins>
    </w:p>
    <w:p w14:paraId="30EC9748" w14:textId="77777777" w:rsidR="00507356" w:rsidRPr="009A6A06" w:rsidRDefault="00507356" w:rsidP="00507356">
      <w:pPr>
        <w:spacing w:line="240" w:lineRule="auto"/>
        <w:rPr>
          <w:ins w:id="691" w:author="Matthias Morys" w:date="2022-03-15T15:24:00Z"/>
        </w:rPr>
      </w:pPr>
    </w:p>
    <w:p w14:paraId="7F747421" w14:textId="77777777" w:rsidR="00507356" w:rsidRPr="009A6A06" w:rsidRDefault="00507356" w:rsidP="00507356">
      <w:pPr>
        <w:spacing w:line="240" w:lineRule="auto"/>
        <w:rPr>
          <w:ins w:id="692" w:author="Matthias Morys" w:date="2022-03-15T15:24:00Z"/>
        </w:rPr>
      </w:pPr>
      <w:ins w:id="693" w:author="Matthias Morys" w:date="2022-03-15T15:24:00Z">
        <w:r w:rsidRPr="009A6A06">
          <w:t>Bloomfield, A</w:t>
        </w:r>
        <w:r>
          <w:t xml:space="preserve">rthur </w:t>
        </w:r>
        <w:r w:rsidRPr="009A6A06">
          <w:t>I</w:t>
        </w:r>
        <w:r>
          <w:t>.</w:t>
        </w:r>
        <w:r w:rsidRPr="009A6A06">
          <w:t xml:space="preserve">, </w:t>
        </w:r>
        <w:r w:rsidRPr="009A6A06">
          <w:rPr>
            <w:i/>
          </w:rPr>
          <w:t>Monetary Policy under the International Gold Standard: 1880–1915</w:t>
        </w:r>
        <w:r w:rsidRPr="009A6A06">
          <w:t>. New York: Federal Reserve Bank of New York</w:t>
        </w:r>
        <w:r>
          <w:t>, 1959.</w:t>
        </w:r>
      </w:ins>
    </w:p>
    <w:p w14:paraId="31980110" w14:textId="77777777" w:rsidR="00507356" w:rsidRPr="009A6A06" w:rsidRDefault="00507356" w:rsidP="00507356">
      <w:pPr>
        <w:spacing w:line="240" w:lineRule="auto"/>
        <w:rPr>
          <w:ins w:id="694" w:author="Matthias Morys" w:date="2022-03-15T15:24:00Z"/>
        </w:rPr>
      </w:pPr>
    </w:p>
    <w:p w14:paraId="2F6D8C05" w14:textId="77777777" w:rsidR="00507356" w:rsidRPr="009A6A06" w:rsidRDefault="00507356" w:rsidP="00507356">
      <w:pPr>
        <w:spacing w:line="240" w:lineRule="auto"/>
        <w:rPr>
          <w:ins w:id="695" w:author="Matthias Morys" w:date="2022-03-15T15:24:00Z"/>
        </w:rPr>
      </w:pPr>
      <w:ins w:id="696" w:author="Matthias Morys" w:date="2022-03-15T15:24:00Z">
        <w:r w:rsidRPr="009A6A06">
          <w:t>Bloomfield, A</w:t>
        </w:r>
        <w:r>
          <w:t>rthur</w:t>
        </w:r>
        <w:r w:rsidRPr="009A6A06">
          <w:t xml:space="preserve"> I.</w:t>
        </w:r>
        <w:r>
          <w:t xml:space="preserve">, </w:t>
        </w:r>
        <w:r w:rsidRPr="0092232A">
          <w:t>“Short-term capital movements under the pre-1914 gold standard”</w:t>
        </w:r>
        <w:r>
          <w:t xml:space="preserve">, </w:t>
        </w:r>
        <w:bookmarkStart w:id="697" w:name="_Hlk97640511"/>
        <w:r>
          <w:t xml:space="preserve">Princeton Studies in </w:t>
        </w:r>
        <w:r w:rsidRPr="009A6A06">
          <w:t xml:space="preserve">International Finance, </w:t>
        </w:r>
        <w:r>
          <w:t>n°11, Princeton, 1963.</w:t>
        </w:r>
        <w:bookmarkEnd w:id="697"/>
      </w:ins>
    </w:p>
    <w:p w14:paraId="18A1610E" w14:textId="77777777" w:rsidR="00507356" w:rsidRPr="009A6A06" w:rsidRDefault="00507356" w:rsidP="00507356">
      <w:pPr>
        <w:spacing w:line="240" w:lineRule="auto"/>
        <w:ind w:firstLine="0"/>
        <w:rPr>
          <w:ins w:id="698" w:author="Matthias Morys" w:date="2022-03-15T15:24:00Z"/>
        </w:rPr>
      </w:pPr>
    </w:p>
    <w:p w14:paraId="02150346" w14:textId="77777777" w:rsidR="00507356" w:rsidRDefault="00507356" w:rsidP="00507356">
      <w:pPr>
        <w:spacing w:line="240" w:lineRule="auto"/>
        <w:rPr>
          <w:ins w:id="699" w:author="Matthias Morys" w:date="2022-03-15T15:24:00Z"/>
        </w:rPr>
      </w:pPr>
      <w:ins w:id="700" w:author="Matthias Morys" w:date="2022-03-15T15:24:00Z">
        <w:r w:rsidRPr="0092232A">
          <w:t xml:space="preserve">Bordo, Michael D., and Finn E. Kydland. </w:t>
        </w:r>
        <w:r>
          <w:t>“</w:t>
        </w:r>
        <w:r w:rsidRPr="0092232A">
          <w:t>The gold standard as a rule: An essay in exploration.</w:t>
        </w:r>
        <w:r>
          <w:t>”</w:t>
        </w:r>
        <w:r w:rsidRPr="0092232A">
          <w:t xml:space="preserve"> </w:t>
        </w:r>
        <w:r w:rsidRPr="0092232A">
          <w:rPr>
            <w:i/>
          </w:rPr>
          <w:t>Explorations in Economic History</w:t>
        </w:r>
        <w:r w:rsidRPr="0092232A">
          <w:t xml:space="preserve"> 32.4 (1995): 423-464.</w:t>
        </w:r>
      </w:ins>
    </w:p>
    <w:p w14:paraId="7B2B35D8" w14:textId="77777777" w:rsidR="00507356" w:rsidRPr="009A6A06" w:rsidRDefault="00507356" w:rsidP="00507356">
      <w:pPr>
        <w:spacing w:line="240" w:lineRule="auto"/>
        <w:rPr>
          <w:ins w:id="701" w:author="Matthias Morys" w:date="2022-03-15T15:24:00Z"/>
        </w:rPr>
      </w:pPr>
    </w:p>
    <w:p w14:paraId="43BDA020" w14:textId="77777777" w:rsidR="00507356" w:rsidRPr="009A6A06" w:rsidRDefault="00507356" w:rsidP="00507356">
      <w:pPr>
        <w:spacing w:line="240" w:lineRule="auto"/>
        <w:rPr>
          <w:ins w:id="702" w:author="Matthias Morys" w:date="2022-03-15T15:24:00Z"/>
          <w:color w:val="222222"/>
          <w:shd w:val="clear" w:color="auto" w:fill="FFFFFF"/>
        </w:rPr>
      </w:pPr>
      <w:ins w:id="703" w:author="Matthias Morys" w:date="2022-03-15T15:24:00Z">
        <w:r w:rsidRPr="009A6A06">
          <w:rPr>
            <w:color w:val="222222"/>
            <w:shd w:val="clear" w:color="auto" w:fill="FFFFFF"/>
          </w:rPr>
          <w:t xml:space="preserve">Bordo, </w:t>
        </w:r>
        <w:r w:rsidRPr="0092232A">
          <w:t xml:space="preserve">Michael D., </w:t>
        </w:r>
        <w:r w:rsidRPr="009A6A06">
          <w:rPr>
            <w:color w:val="222222"/>
            <w:shd w:val="clear" w:color="auto" w:fill="FFFFFF"/>
          </w:rPr>
          <w:t xml:space="preserve">and </w:t>
        </w:r>
        <w:r>
          <w:rPr>
            <w:color w:val="222222"/>
            <w:shd w:val="clear" w:color="auto" w:fill="FFFFFF"/>
          </w:rPr>
          <w:t xml:space="preserve">Marc </w:t>
        </w:r>
        <w:r w:rsidRPr="009A6A06">
          <w:rPr>
            <w:color w:val="222222"/>
            <w:shd w:val="clear" w:color="auto" w:fill="FFFFFF"/>
          </w:rPr>
          <w:t>Flandreau,</w:t>
        </w:r>
        <w:r>
          <w:rPr>
            <w:color w:val="222222"/>
            <w:shd w:val="clear" w:color="auto" w:fill="FFFFFF"/>
          </w:rPr>
          <w:t xml:space="preserve"> </w:t>
        </w:r>
        <w:r w:rsidRPr="009A6A06">
          <w:rPr>
            <w:color w:val="222222"/>
            <w:shd w:val="clear" w:color="auto" w:fill="FFFFFF"/>
          </w:rPr>
          <w:t>“Core, periphery, exchange rate regimes, and globalization”. In </w:t>
        </w:r>
        <w:r w:rsidRPr="009A6A06">
          <w:rPr>
            <w:i/>
            <w:iCs/>
            <w:color w:val="222222"/>
            <w:shd w:val="clear" w:color="auto" w:fill="FFFFFF"/>
          </w:rPr>
          <w:t xml:space="preserve">Globalization in </w:t>
        </w:r>
        <w:r>
          <w:rPr>
            <w:i/>
            <w:iCs/>
            <w:color w:val="222222"/>
            <w:shd w:val="clear" w:color="auto" w:fill="FFFFFF"/>
          </w:rPr>
          <w:t>H</w:t>
        </w:r>
        <w:r w:rsidRPr="009A6A06">
          <w:rPr>
            <w:i/>
            <w:iCs/>
            <w:color w:val="222222"/>
            <w:shd w:val="clear" w:color="auto" w:fill="FFFFFF"/>
          </w:rPr>
          <w:t xml:space="preserve">istorical </w:t>
        </w:r>
        <w:r>
          <w:rPr>
            <w:i/>
            <w:iCs/>
            <w:color w:val="222222"/>
            <w:shd w:val="clear" w:color="auto" w:fill="FFFFFF"/>
          </w:rPr>
          <w:t>P</w:t>
        </w:r>
        <w:r w:rsidRPr="009A6A06">
          <w:rPr>
            <w:i/>
            <w:iCs/>
            <w:color w:val="222222"/>
            <w:shd w:val="clear" w:color="auto" w:fill="FFFFFF"/>
          </w:rPr>
          <w:t>erspective</w:t>
        </w:r>
        <w:r>
          <w:rPr>
            <w:i/>
            <w:iCs/>
            <w:color w:val="222222"/>
            <w:shd w:val="clear" w:color="auto" w:fill="FFFFFF"/>
          </w:rPr>
          <w:t>, edited by</w:t>
        </w:r>
        <w:r>
          <w:rPr>
            <w:color w:val="222222"/>
            <w:shd w:val="clear" w:color="auto" w:fill="FFFFFF"/>
          </w:rPr>
          <w:t xml:space="preserve"> </w:t>
        </w:r>
        <w:r w:rsidRPr="0092232A">
          <w:rPr>
            <w:color w:val="222222"/>
            <w:shd w:val="clear" w:color="auto" w:fill="FFFFFF"/>
          </w:rPr>
          <w:t>Michael D. Bordo, Alan M. Taylor and Jeffrey G. Williamson</w:t>
        </w:r>
        <w:r>
          <w:rPr>
            <w:color w:val="222222"/>
            <w:shd w:val="clear" w:color="auto" w:fill="FFFFFF"/>
          </w:rPr>
          <w:t xml:space="preserve">, </w:t>
        </w:r>
        <w:r w:rsidRPr="009A6A06">
          <w:rPr>
            <w:color w:val="222222"/>
            <w:shd w:val="clear" w:color="auto" w:fill="FFFFFF"/>
          </w:rPr>
          <w:t xml:space="preserve">417-472. </w:t>
        </w:r>
        <w:r>
          <w:rPr>
            <w:color w:val="222222"/>
            <w:shd w:val="clear" w:color="auto" w:fill="FFFFFF"/>
          </w:rPr>
          <w:t xml:space="preserve">Chicago: </w:t>
        </w:r>
        <w:r w:rsidRPr="009A6A06">
          <w:rPr>
            <w:color w:val="222222"/>
            <w:shd w:val="clear" w:color="auto" w:fill="FFFFFF"/>
          </w:rPr>
          <w:t>University of Chicago Press</w:t>
        </w:r>
        <w:r>
          <w:rPr>
            <w:color w:val="222222"/>
            <w:shd w:val="clear" w:color="auto" w:fill="FFFFFF"/>
          </w:rPr>
          <w:t>, 2003.</w:t>
        </w:r>
      </w:ins>
    </w:p>
    <w:p w14:paraId="5CB4B162" w14:textId="77777777" w:rsidR="00507356" w:rsidRPr="009A6A06" w:rsidRDefault="00507356" w:rsidP="00507356">
      <w:pPr>
        <w:spacing w:line="240" w:lineRule="auto"/>
        <w:rPr>
          <w:ins w:id="704" w:author="Matthias Morys" w:date="2022-03-15T15:24:00Z"/>
          <w:color w:val="222222"/>
          <w:shd w:val="clear" w:color="auto" w:fill="FFFFFF"/>
        </w:rPr>
      </w:pPr>
    </w:p>
    <w:p w14:paraId="1B05DA90" w14:textId="77777777" w:rsidR="00507356" w:rsidRDefault="00507356" w:rsidP="00507356">
      <w:pPr>
        <w:spacing w:line="240" w:lineRule="auto"/>
        <w:rPr>
          <w:ins w:id="705" w:author="Matthias Morys" w:date="2022-03-15T15:24:00Z"/>
          <w:color w:val="222222"/>
          <w:shd w:val="clear" w:color="auto" w:fill="FFFFFF"/>
        </w:rPr>
      </w:pPr>
      <w:ins w:id="706" w:author="Matthias Morys" w:date="2022-03-15T15:24:00Z">
        <w:r w:rsidRPr="0092232A">
          <w:rPr>
            <w:color w:val="222222"/>
            <w:shd w:val="clear" w:color="auto" w:fill="FFFFFF"/>
          </w:rPr>
          <w:t xml:space="preserve">Bordo, Michael D., and Ronald MacDonald. </w:t>
        </w:r>
        <w:r>
          <w:rPr>
            <w:color w:val="222222"/>
            <w:shd w:val="clear" w:color="auto" w:fill="FFFFFF"/>
          </w:rPr>
          <w:t>“</w:t>
        </w:r>
        <w:r w:rsidRPr="0092232A">
          <w:rPr>
            <w:color w:val="222222"/>
            <w:shd w:val="clear" w:color="auto" w:fill="FFFFFF"/>
          </w:rPr>
          <w:t>Interest rate interactions in the classical gold standard, 1880–1914: was there any monetary independence?</w:t>
        </w:r>
        <w:r>
          <w:rPr>
            <w:color w:val="222222"/>
            <w:shd w:val="clear" w:color="auto" w:fill="FFFFFF"/>
          </w:rPr>
          <w:t>”</w:t>
        </w:r>
        <w:r w:rsidRPr="0092232A">
          <w:rPr>
            <w:color w:val="222222"/>
            <w:shd w:val="clear" w:color="auto" w:fill="FFFFFF"/>
          </w:rPr>
          <w:t xml:space="preserve"> </w:t>
        </w:r>
        <w:r w:rsidRPr="0092232A">
          <w:rPr>
            <w:i/>
            <w:color w:val="222222"/>
            <w:shd w:val="clear" w:color="auto" w:fill="FFFFFF"/>
          </w:rPr>
          <w:t>Journal of Monetary Economics</w:t>
        </w:r>
        <w:r w:rsidRPr="0092232A">
          <w:rPr>
            <w:color w:val="222222"/>
            <w:shd w:val="clear" w:color="auto" w:fill="FFFFFF"/>
          </w:rPr>
          <w:t xml:space="preserve"> 52.2 (2005): 307-327.</w:t>
        </w:r>
      </w:ins>
    </w:p>
    <w:p w14:paraId="4A9E979C" w14:textId="77777777" w:rsidR="00507356" w:rsidRPr="009A6A06" w:rsidRDefault="00507356" w:rsidP="00507356">
      <w:pPr>
        <w:spacing w:line="240" w:lineRule="auto"/>
        <w:rPr>
          <w:ins w:id="707" w:author="Matthias Morys" w:date="2022-03-15T15:24:00Z"/>
          <w:color w:val="222222"/>
          <w:shd w:val="clear" w:color="auto" w:fill="FFFFFF"/>
        </w:rPr>
      </w:pPr>
    </w:p>
    <w:p w14:paraId="412B1895" w14:textId="77777777" w:rsidR="00507356" w:rsidRPr="009A6A06" w:rsidRDefault="00507356" w:rsidP="00507356">
      <w:pPr>
        <w:spacing w:line="240" w:lineRule="auto"/>
        <w:rPr>
          <w:ins w:id="708" w:author="Matthias Morys" w:date="2022-03-15T15:24:00Z"/>
          <w:color w:val="222222"/>
          <w:shd w:val="clear" w:color="auto" w:fill="FFFFFF"/>
        </w:rPr>
      </w:pPr>
      <w:ins w:id="709" w:author="Matthias Morys" w:date="2022-03-15T15:24:00Z">
        <w:r w:rsidRPr="0092232A">
          <w:rPr>
            <w:color w:val="222222"/>
            <w:shd w:val="clear" w:color="auto" w:fill="FFFFFF"/>
          </w:rPr>
          <w:t xml:space="preserve">Bordo, Michael D., and David C. Wheelock. </w:t>
        </w:r>
        <w:r>
          <w:rPr>
            <w:color w:val="222222"/>
            <w:shd w:val="clear" w:color="auto" w:fill="FFFFFF"/>
          </w:rPr>
          <w:t>“</w:t>
        </w:r>
        <w:r w:rsidRPr="0092232A">
          <w:rPr>
            <w:color w:val="222222"/>
            <w:shd w:val="clear" w:color="auto" w:fill="FFFFFF"/>
          </w:rPr>
          <w:t>The promise and performance of the federal reserve as lender of last resort 1914-1933</w:t>
        </w:r>
        <w:r>
          <w:rPr>
            <w:color w:val="222222"/>
            <w:shd w:val="clear" w:color="auto" w:fill="FFFFFF"/>
          </w:rPr>
          <w:t>.” In</w:t>
        </w:r>
        <w:r w:rsidRPr="0092232A">
          <w:rPr>
            <w:color w:val="222222"/>
            <w:shd w:val="clear" w:color="auto" w:fill="FFFFFF"/>
          </w:rPr>
          <w:t xml:space="preserve"> </w:t>
        </w:r>
        <w:proofErr w:type="gramStart"/>
        <w:r w:rsidRPr="0092232A">
          <w:rPr>
            <w:i/>
            <w:color w:val="222222"/>
            <w:shd w:val="clear" w:color="auto" w:fill="FFFFFF"/>
          </w:rPr>
          <w:t>The</w:t>
        </w:r>
        <w:proofErr w:type="gramEnd"/>
        <w:r w:rsidRPr="0092232A">
          <w:rPr>
            <w:i/>
            <w:color w:val="222222"/>
            <w:shd w:val="clear" w:color="auto" w:fill="FFFFFF"/>
          </w:rPr>
          <w:t xml:space="preserve"> Origins, History, and Future of the Federal Reserve: A Return to Jekyll Island</w:t>
        </w:r>
        <w:r>
          <w:rPr>
            <w:color w:val="222222"/>
            <w:shd w:val="clear" w:color="auto" w:fill="FFFFFF"/>
          </w:rPr>
          <w:t>, e</w:t>
        </w:r>
        <w:r w:rsidRPr="00733616">
          <w:rPr>
            <w:color w:val="222222"/>
            <w:shd w:val="clear" w:color="auto" w:fill="FFFFFF"/>
          </w:rPr>
          <w:t>dited by</w:t>
        </w:r>
        <w:r>
          <w:rPr>
            <w:color w:val="222222"/>
            <w:shd w:val="clear" w:color="auto" w:fill="FFFFFF"/>
          </w:rPr>
          <w:t xml:space="preserve"> </w:t>
        </w:r>
        <w:r w:rsidRPr="00733616">
          <w:rPr>
            <w:color w:val="222222"/>
            <w:shd w:val="clear" w:color="auto" w:fill="FFFFFF"/>
          </w:rPr>
          <w:t>Michael D. Bordo</w:t>
        </w:r>
        <w:r>
          <w:rPr>
            <w:color w:val="222222"/>
            <w:shd w:val="clear" w:color="auto" w:fill="FFFFFF"/>
          </w:rPr>
          <w:t xml:space="preserve"> </w:t>
        </w:r>
        <w:r w:rsidRPr="00733616">
          <w:rPr>
            <w:color w:val="222222"/>
            <w:shd w:val="clear" w:color="auto" w:fill="FFFFFF"/>
          </w:rPr>
          <w:t>an</w:t>
        </w:r>
        <w:r>
          <w:rPr>
            <w:color w:val="222222"/>
            <w:shd w:val="clear" w:color="auto" w:fill="FFFFFF"/>
          </w:rPr>
          <w:t xml:space="preserve">d </w:t>
        </w:r>
        <w:r w:rsidRPr="00733616">
          <w:rPr>
            <w:color w:val="222222"/>
            <w:shd w:val="clear" w:color="auto" w:fill="FFFFFF"/>
          </w:rPr>
          <w:t>William Roberds</w:t>
        </w:r>
        <w:r>
          <w:rPr>
            <w:color w:val="222222"/>
            <w:shd w:val="clear" w:color="auto" w:fill="FFFFFF"/>
          </w:rPr>
          <w:t xml:space="preserve">, </w:t>
        </w:r>
        <w:r w:rsidRPr="0092232A">
          <w:rPr>
            <w:color w:val="222222"/>
            <w:shd w:val="clear" w:color="auto" w:fill="FFFFFF"/>
          </w:rPr>
          <w:t xml:space="preserve">59-98. </w:t>
        </w:r>
        <w:r>
          <w:rPr>
            <w:color w:val="222222"/>
            <w:shd w:val="clear" w:color="auto" w:fill="FFFFFF"/>
          </w:rPr>
          <w:t xml:space="preserve">Cambridge: </w:t>
        </w:r>
        <w:r w:rsidRPr="0092232A">
          <w:rPr>
            <w:color w:val="222222"/>
            <w:shd w:val="clear" w:color="auto" w:fill="FFFFFF"/>
          </w:rPr>
          <w:t>Cambridge University Press</w:t>
        </w:r>
        <w:r>
          <w:rPr>
            <w:color w:val="222222"/>
            <w:shd w:val="clear" w:color="auto" w:fill="FFFFFF"/>
          </w:rPr>
          <w:t xml:space="preserve">, </w:t>
        </w:r>
        <w:r w:rsidRPr="009A6A06">
          <w:rPr>
            <w:color w:val="222222"/>
            <w:shd w:val="clear" w:color="auto" w:fill="FFFFFF"/>
          </w:rPr>
          <w:t xml:space="preserve">2011. </w:t>
        </w:r>
      </w:ins>
    </w:p>
    <w:p w14:paraId="2D5AEEF6" w14:textId="77777777" w:rsidR="00507356" w:rsidRPr="00733616" w:rsidRDefault="00507356" w:rsidP="00507356">
      <w:pPr>
        <w:spacing w:line="240" w:lineRule="auto"/>
        <w:rPr>
          <w:ins w:id="710" w:author="Matthias Morys" w:date="2022-03-15T15:24:00Z"/>
          <w:color w:val="222222"/>
          <w:shd w:val="clear" w:color="auto" w:fill="FFFFFF"/>
        </w:rPr>
      </w:pPr>
    </w:p>
    <w:p w14:paraId="148E1D40" w14:textId="77777777" w:rsidR="00507356" w:rsidRPr="009A6A06" w:rsidRDefault="00507356" w:rsidP="00507356">
      <w:pPr>
        <w:spacing w:line="240" w:lineRule="auto"/>
        <w:rPr>
          <w:ins w:id="711" w:author="Matthias Morys" w:date="2022-03-15T15:24:00Z"/>
          <w:color w:val="222222"/>
          <w:shd w:val="clear" w:color="auto" w:fill="FFFFFF"/>
        </w:rPr>
      </w:pPr>
      <w:ins w:id="712" w:author="Matthias Morys" w:date="2022-03-15T15:24:00Z">
        <w:r w:rsidRPr="00733616">
          <w:rPr>
            <w:color w:val="222222"/>
            <w:shd w:val="clear" w:color="auto" w:fill="FFFFFF"/>
          </w:rPr>
          <w:t>Bordo, Michael D., Owen F. Humpage, and Anna J. Schwartz</w:t>
        </w:r>
        <w:r>
          <w:rPr>
            <w:i/>
            <w:color w:val="222222"/>
            <w:shd w:val="clear" w:color="auto" w:fill="FFFFFF"/>
          </w:rPr>
          <w:t xml:space="preserve">. </w:t>
        </w:r>
        <w:r w:rsidRPr="009A6A06">
          <w:rPr>
            <w:i/>
            <w:color w:val="222222"/>
            <w:shd w:val="clear" w:color="auto" w:fill="FFFFFF"/>
          </w:rPr>
          <w:t>Strained Relations: US Foreign-Exchange Operations and Monetary Policy in the Twentieth Century</w:t>
        </w:r>
        <w:r w:rsidRPr="009A6A06">
          <w:rPr>
            <w:color w:val="222222"/>
            <w:shd w:val="clear" w:color="auto" w:fill="FFFFFF"/>
          </w:rPr>
          <w:t xml:space="preserve">. </w:t>
        </w:r>
        <w:r>
          <w:rPr>
            <w:color w:val="222222"/>
            <w:shd w:val="clear" w:color="auto" w:fill="FFFFFF"/>
          </w:rPr>
          <w:t xml:space="preserve">Chicago: </w:t>
        </w:r>
        <w:r w:rsidRPr="009A6A06">
          <w:rPr>
            <w:color w:val="222222"/>
            <w:shd w:val="clear" w:color="auto" w:fill="FFFFFF"/>
          </w:rPr>
          <w:t xml:space="preserve">University of Chicago Press, </w:t>
        </w:r>
        <w:r>
          <w:rPr>
            <w:color w:val="222222"/>
            <w:shd w:val="clear" w:color="auto" w:fill="FFFFFF"/>
          </w:rPr>
          <w:t>2015.</w:t>
        </w:r>
      </w:ins>
    </w:p>
    <w:p w14:paraId="2B04D779" w14:textId="77777777" w:rsidR="00507356" w:rsidRPr="009A6A06" w:rsidRDefault="00507356" w:rsidP="00507356">
      <w:pPr>
        <w:spacing w:line="240" w:lineRule="auto"/>
        <w:rPr>
          <w:ins w:id="713" w:author="Matthias Morys" w:date="2022-03-15T15:24:00Z"/>
        </w:rPr>
      </w:pPr>
    </w:p>
    <w:p w14:paraId="73CB11C6" w14:textId="77777777" w:rsidR="00507356" w:rsidRPr="009A6A06" w:rsidRDefault="00507356" w:rsidP="00507356">
      <w:pPr>
        <w:spacing w:line="240" w:lineRule="auto"/>
        <w:rPr>
          <w:ins w:id="714" w:author="Matthias Morys" w:date="2022-03-15T15:24:00Z"/>
        </w:rPr>
      </w:pPr>
      <w:ins w:id="715" w:author="Matthias Morys" w:date="2022-03-15T15:24:00Z">
        <w:r w:rsidRPr="008709EF">
          <w:t xml:space="preserve">Bruno, Valentina, and Hyun Song Shin. </w:t>
        </w:r>
        <w:r>
          <w:t>“</w:t>
        </w:r>
        <w:r w:rsidRPr="008709EF">
          <w:t>Capital flows and the risk-taking channel of monetary policy.</w:t>
        </w:r>
        <w:r>
          <w:t xml:space="preserve">” </w:t>
        </w:r>
        <w:r w:rsidRPr="008709EF">
          <w:rPr>
            <w:i/>
          </w:rPr>
          <w:t xml:space="preserve">Journal of </w:t>
        </w:r>
        <w:r>
          <w:rPr>
            <w:i/>
          </w:rPr>
          <w:t>M</w:t>
        </w:r>
        <w:r w:rsidRPr="008709EF">
          <w:rPr>
            <w:i/>
          </w:rPr>
          <w:t xml:space="preserve">onetary </w:t>
        </w:r>
        <w:r>
          <w:rPr>
            <w:i/>
          </w:rPr>
          <w:t>E</w:t>
        </w:r>
        <w:r w:rsidRPr="008709EF">
          <w:rPr>
            <w:i/>
          </w:rPr>
          <w:t>conomics</w:t>
        </w:r>
        <w:r w:rsidRPr="008709EF">
          <w:t xml:space="preserve"> 71 (2015): 119-132.</w:t>
        </w:r>
      </w:ins>
    </w:p>
    <w:p w14:paraId="5075CA72" w14:textId="77777777" w:rsidR="00507356" w:rsidRPr="009A6A06" w:rsidRDefault="00507356" w:rsidP="00507356">
      <w:pPr>
        <w:spacing w:line="240" w:lineRule="auto"/>
        <w:rPr>
          <w:ins w:id="716" w:author="Matthias Morys" w:date="2022-03-15T15:24:00Z"/>
        </w:rPr>
      </w:pPr>
    </w:p>
    <w:p w14:paraId="51E45872" w14:textId="77777777" w:rsidR="00507356" w:rsidRPr="009A6A06" w:rsidRDefault="00507356" w:rsidP="00507356">
      <w:pPr>
        <w:spacing w:line="240" w:lineRule="auto"/>
        <w:rPr>
          <w:ins w:id="717" w:author="Matthias Morys" w:date="2022-03-15T15:24:00Z"/>
        </w:rPr>
      </w:pPr>
      <w:ins w:id="718" w:author="Matthias Morys" w:date="2022-03-15T15:24:00Z">
        <w:r w:rsidRPr="009A6A06">
          <w:t>Conant, C</w:t>
        </w:r>
        <w:r>
          <w:t>harles,</w:t>
        </w:r>
        <w:r w:rsidRPr="009A6A06">
          <w:t xml:space="preserve"> A. </w:t>
        </w:r>
        <w:r w:rsidRPr="009A6A06">
          <w:rPr>
            <w:i/>
          </w:rPr>
          <w:t xml:space="preserve">A </w:t>
        </w:r>
        <w:r>
          <w:rPr>
            <w:i/>
          </w:rPr>
          <w:t>H</w:t>
        </w:r>
        <w:r w:rsidRPr="009A6A06">
          <w:rPr>
            <w:i/>
          </w:rPr>
          <w:t xml:space="preserve">istory of </w:t>
        </w:r>
        <w:r>
          <w:rPr>
            <w:i/>
          </w:rPr>
          <w:t>M</w:t>
        </w:r>
        <w:r w:rsidRPr="009A6A06">
          <w:rPr>
            <w:i/>
          </w:rPr>
          <w:t xml:space="preserve">odern </w:t>
        </w:r>
        <w:r>
          <w:rPr>
            <w:i/>
          </w:rPr>
          <w:t>B</w:t>
        </w:r>
        <w:r w:rsidRPr="009A6A06">
          <w:rPr>
            <w:i/>
          </w:rPr>
          <w:t xml:space="preserve">anks of </w:t>
        </w:r>
        <w:r>
          <w:rPr>
            <w:i/>
          </w:rPr>
          <w:t>I</w:t>
        </w:r>
        <w:r w:rsidRPr="009A6A06">
          <w:rPr>
            <w:i/>
          </w:rPr>
          <w:t>ssue</w:t>
        </w:r>
        <w:r w:rsidRPr="009A6A06">
          <w:t>. New York</w:t>
        </w:r>
        <w:r>
          <w:t xml:space="preserve">: </w:t>
        </w:r>
        <w:r w:rsidRPr="009A6A06">
          <w:t>GP Putnam's sons,</w:t>
        </w:r>
        <w:r>
          <w:t xml:space="preserve"> 1915.</w:t>
        </w:r>
      </w:ins>
    </w:p>
    <w:p w14:paraId="4021EFDF" w14:textId="77777777" w:rsidR="00507356" w:rsidRPr="009A6A06" w:rsidRDefault="00507356" w:rsidP="00507356">
      <w:pPr>
        <w:spacing w:line="240" w:lineRule="auto"/>
        <w:rPr>
          <w:ins w:id="719" w:author="Matthias Morys" w:date="2022-03-15T15:24:00Z"/>
        </w:rPr>
      </w:pPr>
    </w:p>
    <w:p w14:paraId="70FC0B69" w14:textId="77777777" w:rsidR="00507356" w:rsidRPr="009A6A06" w:rsidRDefault="00507356" w:rsidP="00507356">
      <w:pPr>
        <w:spacing w:line="240" w:lineRule="auto"/>
        <w:rPr>
          <w:ins w:id="720" w:author="Matthias Morys" w:date="2022-03-15T15:24:00Z"/>
        </w:rPr>
      </w:pPr>
      <w:ins w:id="721" w:author="Matthias Morys" w:date="2022-03-15T15:24:00Z">
        <w:r w:rsidRPr="008709EF">
          <w:t xml:space="preserve">Davis, Joseph H., Christopher Hanes, and Paul W. Rhode. </w:t>
        </w:r>
        <w:r>
          <w:t>“</w:t>
        </w:r>
        <w:r w:rsidRPr="008709EF">
          <w:t>Harvests and business cycles in nineteenth-century America.</w:t>
        </w:r>
        <w:r>
          <w:t>”</w:t>
        </w:r>
        <w:r w:rsidRPr="008709EF">
          <w:t xml:space="preserve"> </w:t>
        </w:r>
        <w:r w:rsidRPr="008709EF">
          <w:rPr>
            <w:i/>
          </w:rPr>
          <w:t>The Quarterly Journal of Economics</w:t>
        </w:r>
        <w:r w:rsidRPr="008709EF">
          <w:t xml:space="preserve"> 124.4 (2009): 1675-1727.</w:t>
        </w:r>
      </w:ins>
    </w:p>
    <w:p w14:paraId="104EAD57" w14:textId="77777777" w:rsidR="00507356" w:rsidRPr="009A6A06" w:rsidRDefault="00507356" w:rsidP="00507356">
      <w:pPr>
        <w:spacing w:line="240" w:lineRule="auto"/>
        <w:rPr>
          <w:ins w:id="722" w:author="Matthias Morys" w:date="2022-03-15T15:24:00Z"/>
        </w:rPr>
      </w:pPr>
    </w:p>
    <w:p w14:paraId="355C8F30" w14:textId="77777777" w:rsidR="00507356" w:rsidRPr="009A6A06" w:rsidRDefault="00507356" w:rsidP="00507356">
      <w:pPr>
        <w:spacing w:line="240" w:lineRule="auto"/>
        <w:rPr>
          <w:ins w:id="723" w:author="Matthias Morys" w:date="2022-03-15T15:24:00Z"/>
        </w:rPr>
      </w:pPr>
      <w:ins w:id="724" w:author="Matthias Morys" w:date="2022-03-15T15:24:00Z">
        <w:r w:rsidRPr="009A6A06">
          <w:t>Dutton, J</w:t>
        </w:r>
        <w:r>
          <w:t>ohn</w:t>
        </w:r>
        <w:r w:rsidRPr="009A6A06">
          <w:t xml:space="preserve">. </w:t>
        </w:r>
        <w:r>
          <w:t>“</w:t>
        </w:r>
        <w:r w:rsidRPr="009A6A06">
          <w:t>The Bank of England and the rules of the game under the international gold standard: new evidence</w:t>
        </w:r>
        <w:r>
          <w:t>”</w:t>
        </w:r>
        <w:r w:rsidRPr="009A6A06">
          <w:t xml:space="preserve">. In </w:t>
        </w:r>
        <w:r w:rsidRPr="009A6A06">
          <w:rPr>
            <w:i/>
            <w:iCs/>
          </w:rPr>
          <w:t xml:space="preserve">A </w:t>
        </w:r>
        <w:r>
          <w:rPr>
            <w:i/>
            <w:iCs/>
          </w:rPr>
          <w:t>R</w:t>
        </w:r>
        <w:r w:rsidRPr="009A6A06">
          <w:rPr>
            <w:i/>
            <w:iCs/>
          </w:rPr>
          <w:t xml:space="preserve">etrospective on the </w:t>
        </w:r>
        <w:r>
          <w:rPr>
            <w:i/>
            <w:iCs/>
          </w:rPr>
          <w:t>C</w:t>
        </w:r>
        <w:r w:rsidRPr="009A6A06">
          <w:rPr>
            <w:i/>
            <w:iCs/>
          </w:rPr>
          <w:t xml:space="preserve">lassical </w:t>
        </w:r>
        <w:r>
          <w:rPr>
            <w:i/>
            <w:iCs/>
          </w:rPr>
          <w:t>G</w:t>
        </w:r>
        <w:r w:rsidRPr="009A6A06">
          <w:rPr>
            <w:i/>
            <w:iCs/>
          </w:rPr>
          <w:t xml:space="preserve">old </w:t>
        </w:r>
        <w:r>
          <w:rPr>
            <w:i/>
            <w:iCs/>
          </w:rPr>
          <w:t>S</w:t>
        </w:r>
        <w:r w:rsidRPr="009A6A06">
          <w:rPr>
            <w:i/>
            <w:iCs/>
          </w:rPr>
          <w:t>tandard, 1821-1931</w:t>
        </w:r>
        <w:r>
          <w:rPr>
            <w:i/>
            <w:iCs/>
          </w:rPr>
          <w:t xml:space="preserve">, </w:t>
        </w:r>
        <w:r w:rsidRPr="008709EF">
          <w:rPr>
            <w:iCs/>
          </w:rPr>
          <w:t>edited by Michael D. Bordo and Anna J. Schwartz,</w:t>
        </w:r>
        <w:r w:rsidRPr="009A6A06">
          <w:t xml:space="preserve"> 173-202. </w:t>
        </w:r>
        <w:r>
          <w:t xml:space="preserve">Chicago: </w:t>
        </w:r>
        <w:r w:rsidRPr="009A6A06">
          <w:t xml:space="preserve">University of Chicago Press, </w:t>
        </w:r>
        <w:r>
          <w:t>1984</w:t>
        </w:r>
        <w:r w:rsidRPr="009A6A06">
          <w:t>.</w:t>
        </w:r>
      </w:ins>
    </w:p>
    <w:p w14:paraId="3AEE0133" w14:textId="77777777" w:rsidR="00507356" w:rsidRPr="009A6A06" w:rsidRDefault="00507356" w:rsidP="00507356">
      <w:pPr>
        <w:spacing w:line="240" w:lineRule="auto"/>
        <w:rPr>
          <w:ins w:id="725" w:author="Matthias Morys" w:date="2022-03-15T15:24:00Z"/>
        </w:rPr>
      </w:pPr>
    </w:p>
    <w:p w14:paraId="57B0D66C" w14:textId="77777777" w:rsidR="00507356" w:rsidRDefault="00507356" w:rsidP="00507356">
      <w:pPr>
        <w:spacing w:line="240" w:lineRule="auto"/>
        <w:rPr>
          <w:ins w:id="726" w:author="Matthias Morys" w:date="2022-03-15T15:24:00Z"/>
        </w:rPr>
      </w:pPr>
      <w:ins w:id="727" w:author="Matthias Morys" w:date="2022-03-15T15:24:00Z">
        <w:r w:rsidRPr="008709EF">
          <w:t xml:space="preserve">Drummond, Ian M. </w:t>
        </w:r>
        <w:r>
          <w:t>“</w:t>
        </w:r>
        <w:r w:rsidRPr="008709EF">
          <w:t>The Russian gold standard, 1897–1914.</w:t>
        </w:r>
        <w:r>
          <w:t>”</w:t>
        </w:r>
        <w:r w:rsidRPr="008709EF">
          <w:rPr>
            <w:i/>
          </w:rPr>
          <w:t xml:space="preserve"> Journal of Economic History</w:t>
        </w:r>
        <w:r w:rsidRPr="008709EF">
          <w:t xml:space="preserve"> 36.3 (1976): 663-688.</w:t>
        </w:r>
      </w:ins>
    </w:p>
    <w:p w14:paraId="361EBF5B" w14:textId="77777777" w:rsidR="00507356" w:rsidRPr="009A6A06" w:rsidRDefault="00507356" w:rsidP="00507356">
      <w:pPr>
        <w:spacing w:line="240" w:lineRule="auto"/>
        <w:rPr>
          <w:ins w:id="728" w:author="Matthias Morys" w:date="2022-03-15T15:24:00Z"/>
        </w:rPr>
      </w:pPr>
    </w:p>
    <w:p w14:paraId="549FE2E5" w14:textId="77777777" w:rsidR="00507356" w:rsidRDefault="00507356" w:rsidP="00507356">
      <w:pPr>
        <w:spacing w:line="240" w:lineRule="auto"/>
        <w:rPr>
          <w:ins w:id="729" w:author="Matthias Morys" w:date="2022-03-15T15:24:00Z"/>
        </w:rPr>
      </w:pPr>
      <w:ins w:id="730" w:author="Matthias Morys" w:date="2022-03-15T15:24:00Z">
        <w:r w:rsidRPr="008709EF">
          <w:t xml:space="preserve">Eichengreen, Barry. </w:t>
        </w:r>
        <w:r>
          <w:t>“</w:t>
        </w:r>
        <w:r w:rsidRPr="008709EF">
          <w:t>Conducting the international orchestra: Bank of England leadership under the classical gold standard.</w:t>
        </w:r>
        <w:r>
          <w:t>”</w:t>
        </w:r>
        <w:r w:rsidRPr="008709EF">
          <w:t xml:space="preserve"> </w:t>
        </w:r>
        <w:r w:rsidRPr="008709EF">
          <w:rPr>
            <w:i/>
          </w:rPr>
          <w:t>Journal of International Money and Finance</w:t>
        </w:r>
        <w:r w:rsidRPr="008709EF">
          <w:t xml:space="preserve"> 6.1 (1987): 5-29.</w:t>
        </w:r>
      </w:ins>
    </w:p>
    <w:p w14:paraId="14D0470E" w14:textId="77777777" w:rsidR="00507356" w:rsidRPr="009A6A06" w:rsidRDefault="00507356" w:rsidP="00507356">
      <w:pPr>
        <w:spacing w:line="240" w:lineRule="auto"/>
        <w:rPr>
          <w:ins w:id="731" w:author="Matthias Morys" w:date="2022-03-15T15:24:00Z"/>
        </w:rPr>
      </w:pPr>
    </w:p>
    <w:p w14:paraId="1542B217" w14:textId="77777777" w:rsidR="00507356" w:rsidRDefault="00507356" w:rsidP="00507356">
      <w:pPr>
        <w:spacing w:line="240" w:lineRule="auto"/>
        <w:rPr>
          <w:ins w:id="732" w:author="Matthias Morys" w:date="2022-03-15T15:24:00Z"/>
        </w:rPr>
      </w:pPr>
      <w:ins w:id="733" w:author="Matthias Morys" w:date="2022-03-15T15:24:00Z">
        <w:r w:rsidRPr="009A6A06">
          <w:t>Eichengreen, B</w:t>
        </w:r>
        <w:r>
          <w:t xml:space="preserve">arry. </w:t>
        </w:r>
        <w:r w:rsidRPr="009A6A06">
          <w:rPr>
            <w:i/>
          </w:rPr>
          <w:t xml:space="preserve">Golden </w:t>
        </w:r>
        <w:r>
          <w:rPr>
            <w:i/>
          </w:rPr>
          <w:t>G</w:t>
        </w:r>
        <w:r w:rsidRPr="009A6A06">
          <w:rPr>
            <w:i/>
          </w:rPr>
          <w:t>etters</w:t>
        </w:r>
        <w:r>
          <w:rPr>
            <w:i/>
          </w:rPr>
          <w:t>: T</w:t>
        </w:r>
        <w:r w:rsidRPr="009A6A06">
          <w:rPr>
            <w:i/>
          </w:rPr>
          <w:t xml:space="preserve">he </w:t>
        </w:r>
        <w:r>
          <w:rPr>
            <w:i/>
          </w:rPr>
          <w:t>G</w:t>
        </w:r>
        <w:r w:rsidRPr="009A6A06">
          <w:rPr>
            <w:i/>
          </w:rPr>
          <w:t xml:space="preserve">old </w:t>
        </w:r>
        <w:r>
          <w:rPr>
            <w:i/>
          </w:rPr>
          <w:t>S</w:t>
        </w:r>
        <w:r w:rsidRPr="009A6A06">
          <w:rPr>
            <w:i/>
          </w:rPr>
          <w:t xml:space="preserve">tandard and the Great Depression, 1919-1939. </w:t>
        </w:r>
        <w:r w:rsidRPr="008709EF">
          <w:t>New York:</w:t>
        </w:r>
        <w:r>
          <w:rPr>
            <w:i/>
          </w:rPr>
          <w:t xml:space="preserve"> </w:t>
        </w:r>
        <w:r w:rsidRPr="009A6A06">
          <w:t xml:space="preserve">Oxford University Press, </w:t>
        </w:r>
        <w:r>
          <w:t>1992</w:t>
        </w:r>
        <w:r w:rsidRPr="009A6A06">
          <w:t>.</w:t>
        </w:r>
      </w:ins>
    </w:p>
    <w:p w14:paraId="3AB6D334" w14:textId="77777777" w:rsidR="00507356" w:rsidRDefault="00507356" w:rsidP="00507356">
      <w:pPr>
        <w:spacing w:line="240" w:lineRule="auto"/>
        <w:rPr>
          <w:ins w:id="734" w:author="Matthias Morys" w:date="2022-03-15T15:24:00Z"/>
        </w:rPr>
      </w:pPr>
    </w:p>
    <w:p w14:paraId="12D14A3C" w14:textId="77777777" w:rsidR="00507356" w:rsidRPr="009A6A06" w:rsidRDefault="00507356" w:rsidP="00507356">
      <w:pPr>
        <w:spacing w:line="240" w:lineRule="auto"/>
        <w:rPr>
          <w:ins w:id="735" w:author="Matthias Morys" w:date="2022-03-15T15:24:00Z"/>
        </w:rPr>
      </w:pPr>
      <w:ins w:id="736" w:author="Matthias Morys" w:date="2022-03-15T15:24:00Z">
        <w:r w:rsidRPr="008B2D8C">
          <w:t xml:space="preserve">Eichengreen, Barry, </w:t>
        </w:r>
        <w:r>
          <w:t>Arnaud Mehl, Livia Chitu and Gary Richardson, “</w:t>
        </w:r>
        <w:r w:rsidRPr="008B2D8C">
          <w:t>Mutual assistance between Federal Reserve Banks: 1913–1960 as Prolegomena to the TARGET2 debate.</w:t>
        </w:r>
        <w:r>
          <w:t>”</w:t>
        </w:r>
        <w:r w:rsidRPr="008B2D8C">
          <w:t xml:space="preserve"> </w:t>
        </w:r>
        <w:r w:rsidRPr="009B1597">
          <w:rPr>
            <w:i/>
          </w:rPr>
          <w:t>Journal of Economic History</w:t>
        </w:r>
        <w:r w:rsidRPr="008B2D8C">
          <w:t xml:space="preserve"> 75.3 (2015): 621-659.</w:t>
        </w:r>
      </w:ins>
    </w:p>
    <w:p w14:paraId="02199932" w14:textId="77777777" w:rsidR="00507356" w:rsidRPr="009A6A06" w:rsidRDefault="00507356" w:rsidP="00507356">
      <w:pPr>
        <w:spacing w:line="240" w:lineRule="auto"/>
        <w:ind w:firstLine="0"/>
        <w:rPr>
          <w:ins w:id="737" w:author="Matthias Morys" w:date="2022-03-15T15:24:00Z"/>
        </w:rPr>
      </w:pPr>
    </w:p>
    <w:p w14:paraId="2B16CBE3" w14:textId="77777777" w:rsidR="00507356" w:rsidRDefault="00507356" w:rsidP="00507356">
      <w:pPr>
        <w:spacing w:line="240" w:lineRule="auto"/>
        <w:rPr>
          <w:ins w:id="738" w:author="Matthias Morys" w:date="2022-03-15T15:24:00Z"/>
        </w:rPr>
      </w:pPr>
      <w:ins w:id="739" w:author="Matthias Morys" w:date="2022-03-15T15:24:00Z">
        <w:r w:rsidRPr="009B1597">
          <w:t xml:space="preserve">Esteves, Rui Pedro, Jaime Reis, and Fabiano Ferramosca. </w:t>
        </w:r>
        <w:r>
          <w:t>“</w:t>
        </w:r>
        <w:r w:rsidRPr="009B1597">
          <w:t>Market integration in the golden periphery. The Lisbon/London exchange, 1854–1891.</w:t>
        </w:r>
        <w:r>
          <w:t>”</w:t>
        </w:r>
        <w:r w:rsidRPr="009B1597">
          <w:t xml:space="preserve"> </w:t>
        </w:r>
        <w:r w:rsidRPr="009B1597">
          <w:rPr>
            <w:i/>
          </w:rPr>
          <w:t>Explorations in Economic History</w:t>
        </w:r>
        <w:r w:rsidRPr="009B1597">
          <w:t xml:space="preserve"> 46.3 (2009): 324-345.</w:t>
        </w:r>
      </w:ins>
    </w:p>
    <w:p w14:paraId="24988A34" w14:textId="77777777" w:rsidR="00507356" w:rsidRPr="009A6A06" w:rsidRDefault="00507356" w:rsidP="00507356">
      <w:pPr>
        <w:spacing w:line="240" w:lineRule="auto"/>
        <w:rPr>
          <w:ins w:id="740" w:author="Matthias Morys" w:date="2022-03-15T15:24:00Z"/>
        </w:rPr>
      </w:pPr>
    </w:p>
    <w:p w14:paraId="0AFAA2FE" w14:textId="77777777" w:rsidR="00507356" w:rsidRDefault="00507356" w:rsidP="00507356">
      <w:pPr>
        <w:spacing w:line="240" w:lineRule="auto"/>
        <w:rPr>
          <w:ins w:id="741" w:author="Matthias Morys" w:date="2022-03-15T15:24:00Z"/>
        </w:rPr>
      </w:pPr>
      <w:ins w:id="742" w:author="Matthias Morys" w:date="2022-03-15T15:24:00Z">
        <w:r w:rsidRPr="009B1597">
          <w:t xml:space="preserve">Farhi, Emmanuel, and Ivan Werning. "Dilemma not trilemma? Capital controls and exchange rates with volatile capital flows." </w:t>
        </w:r>
        <w:r w:rsidRPr="009B1597">
          <w:rPr>
            <w:i/>
          </w:rPr>
          <w:t>IMF Economic Review</w:t>
        </w:r>
        <w:r w:rsidRPr="009B1597">
          <w:t xml:space="preserve"> 62.4 (2014): 569-605.</w:t>
        </w:r>
      </w:ins>
    </w:p>
    <w:p w14:paraId="4C4BA34B" w14:textId="77777777" w:rsidR="00507356" w:rsidRDefault="00507356" w:rsidP="00507356">
      <w:pPr>
        <w:spacing w:line="240" w:lineRule="auto"/>
        <w:ind w:firstLine="0"/>
        <w:rPr>
          <w:ins w:id="743" w:author="Matthias Morys" w:date="2022-03-15T15:24:00Z"/>
        </w:rPr>
      </w:pPr>
    </w:p>
    <w:p w14:paraId="0CC456DB" w14:textId="77777777" w:rsidR="00507356" w:rsidRDefault="00507356" w:rsidP="00507356">
      <w:pPr>
        <w:spacing w:line="240" w:lineRule="auto"/>
        <w:rPr>
          <w:ins w:id="744" w:author="Matthias Morys" w:date="2022-03-15T15:24:00Z"/>
        </w:rPr>
      </w:pPr>
      <w:ins w:id="745" w:author="Matthias Morys" w:date="2022-03-15T15:24:00Z">
        <w:r w:rsidRPr="009B1597">
          <w:t xml:space="preserve">Flandreau, Marc. </w:t>
        </w:r>
        <w:r>
          <w:t>“</w:t>
        </w:r>
        <w:r w:rsidRPr="009B1597">
          <w:t>The burden of intervention: externalities in multilateral exchange rates arrangements.</w:t>
        </w:r>
        <w:r>
          <w:t>”</w:t>
        </w:r>
        <w:r w:rsidRPr="009B1597">
          <w:t xml:space="preserve"> </w:t>
        </w:r>
        <w:r w:rsidRPr="009B1597">
          <w:rPr>
            <w:i/>
          </w:rPr>
          <w:t>Journal of International Economics</w:t>
        </w:r>
        <w:r w:rsidRPr="009B1597">
          <w:t xml:space="preserve"> 45.1 (1998): 137-171.</w:t>
        </w:r>
      </w:ins>
    </w:p>
    <w:p w14:paraId="6344C488" w14:textId="77777777" w:rsidR="00507356" w:rsidRDefault="00507356" w:rsidP="00507356">
      <w:pPr>
        <w:spacing w:line="240" w:lineRule="auto"/>
        <w:rPr>
          <w:ins w:id="746" w:author="Matthias Morys" w:date="2022-03-15T15:24:00Z"/>
        </w:rPr>
      </w:pPr>
    </w:p>
    <w:p w14:paraId="60347F5A" w14:textId="77777777" w:rsidR="00507356" w:rsidRDefault="00507356" w:rsidP="00507356">
      <w:pPr>
        <w:spacing w:line="240" w:lineRule="auto"/>
        <w:rPr>
          <w:ins w:id="747" w:author="Matthias Morys" w:date="2022-03-15T15:24:00Z"/>
        </w:rPr>
      </w:pPr>
      <w:ins w:id="748" w:author="Matthias Morys" w:date="2022-03-15T15:24:00Z">
        <w:r w:rsidRPr="009B1597">
          <w:t xml:space="preserve">Flandreau, Marc, and John Komlos. </w:t>
        </w:r>
        <w:r>
          <w:t>“</w:t>
        </w:r>
        <w:r w:rsidRPr="009B1597">
          <w:t>Target Zones in Theory and History: Credibility, efficiency, and policy autonomy.</w:t>
        </w:r>
        <w:r>
          <w:t>”</w:t>
        </w:r>
        <w:r w:rsidRPr="009B1597">
          <w:t xml:space="preserve"> </w:t>
        </w:r>
        <w:r w:rsidRPr="009B1597">
          <w:rPr>
            <w:i/>
          </w:rPr>
          <w:t>Journal of Monetary Economics</w:t>
        </w:r>
        <w:r w:rsidRPr="009B1597">
          <w:t xml:space="preserve"> 53.8 (2006): 1979-1995.</w:t>
        </w:r>
      </w:ins>
    </w:p>
    <w:p w14:paraId="590699C1" w14:textId="77777777" w:rsidR="00507356" w:rsidRDefault="00507356" w:rsidP="00507356">
      <w:pPr>
        <w:spacing w:line="240" w:lineRule="auto"/>
        <w:rPr>
          <w:ins w:id="749" w:author="Matthias Morys" w:date="2022-03-15T15:24:00Z"/>
        </w:rPr>
      </w:pPr>
    </w:p>
    <w:p w14:paraId="6D4556D4" w14:textId="77777777" w:rsidR="00507356" w:rsidRPr="009A6A06" w:rsidRDefault="00507356" w:rsidP="00507356">
      <w:pPr>
        <w:spacing w:line="240" w:lineRule="auto"/>
        <w:rPr>
          <w:ins w:id="750" w:author="Matthias Morys" w:date="2022-03-15T15:24:00Z"/>
        </w:rPr>
      </w:pPr>
      <w:ins w:id="751" w:author="Matthias Morys" w:date="2022-03-15T15:24:00Z">
        <w:r w:rsidRPr="00733616">
          <w:t>Friedman, Milton, and Anna J</w:t>
        </w:r>
        <w:r>
          <w:t xml:space="preserve">. </w:t>
        </w:r>
        <w:r w:rsidRPr="00733616">
          <w:t xml:space="preserve">Schwartz. </w:t>
        </w:r>
        <w:r w:rsidRPr="00733616">
          <w:rPr>
            <w:i/>
          </w:rPr>
          <w:t>A monetary history of the United States, 1867-1960</w:t>
        </w:r>
        <w:r w:rsidRPr="00733616">
          <w:t xml:space="preserve">. </w:t>
        </w:r>
        <w:r>
          <w:t xml:space="preserve">Princeton: </w:t>
        </w:r>
        <w:r w:rsidRPr="00733616">
          <w:t xml:space="preserve">Princeton University Press, </w:t>
        </w:r>
        <w:r>
          <w:t>1963</w:t>
        </w:r>
        <w:r w:rsidRPr="00733616">
          <w:t>.</w:t>
        </w:r>
      </w:ins>
    </w:p>
    <w:p w14:paraId="1820FB6E" w14:textId="77777777" w:rsidR="00507356" w:rsidRPr="009A6A06" w:rsidRDefault="00507356" w:rsidP="00507356">
      <w:pPr>
        <w:spacing w:line="240" w:lineRule="auto"/>
        <w:rPr>
          <w:ins w:id="752" w:author="Matthias Morys" w:date="2022-03-15T15:24:00Z"/>
        </w:rPr>
      </w:pPr>
    </w:p>
    <w:p w14:paraId="445A5A8A" w14:textId="77777777" w:rsidR="00507356" w:rsidRPr="009A6A06" w:rsidRDefault="00507356" w:rsidP="00507356">
      <w:pPr>
        <w:spacing w:line="240" w:lineRule="auto"/>
        <w:rPr>
          <w:ins w:id="753" w:author="Matthias Morys" w:date="2022-03-15T15:24:00Z"/>
        </w:rPr>
      </w:pPr>
      <w:ins w:id="754" w:author="Matthias Morys" w:date="2022-03-15T15:24:00Z">
        <w:r w:rsidRPr="009A6A06">
          <w:t>Ford, A. G.</w:t>
        </w:r>
        <w:r>
          <w:t xml:space="preserve"> </w:t>
        </w:r>
        <w:r w:rsidRPr="009A6A06">
          <w:rPr>
            <w:i/>
          </w:rPr>
          <w:t xml:space="preserve">The </w:t>
        </w:r>
        <w:r>
          <w:rPr>
            <w:i/>
          </w:rPr>
          <w:t>G</w:t>
        </w:r>
        <w:r w:rsidRPr="009A6A06">
          <w:rPr>
            <w:i/>
          </w:rPr>
          <w:t xml:space="preserve">old </w:t>
        </w:r>
        <w:r>
          <w:rPr>
            <w:i/>
          </w:rPr>
          <w:t>S</w:t>
        </w:r>
        <w:r w:rsidRPr="009A6A06">
          <w:rPr>
            <w:i/>
          </w:rPr>
          <w:t>tandard, 1880-1914: Britain and Argentina</w:t>
        </w:r>
        <w:r w:rsidRPr="009A6A06">
          <w:t xml:space="preserve">. </w:t>
        </w:r>
        <w:r>
          <w:t xml:space="preserve">Oxford: </w:t>
        </w:r>
        <w:r w:rsidRPr="009A6A06">
          <w:t xml:space="preserve">Clarendon </w:t>
        </w:r>
        <w:proofErr w:type="gramStart"/>
        <w:r w:rsidRPr="009A6A06">
          <w:t xml:space="preserve">Press, </w:t>
        </w:r>
        <w:r>
          <w:t xml:space="preserve"> 1962</w:t>
        </w:r>
        <w:proofErr w:type="gramEnd"/>
        <w:r>
          <w:t>.</w:t>
        </w:r>
      </w:ins>
    </w:p>
    <w:p w14:paraId="59504715" w14:textId="77777777" w:rsidR="00507356" w:rsidRPr="009A6A06" w:rsidRDefault="00507356" w:rsidP="00507356">
      <w:pPr>
        <w:spacing w:line="240" w:lineRule="auto"/>
        <w:rPr>
          <w:ins w:id="755" w:author="Matthias Morys" w:date="2022-03-15T15:24:00Z"/>
        </w:rPr>
      </w:pPr>
    </w:p>
    <w:p w14:paraId="77C3E07E" w14:textId="77777777" w:rsidR="00507356" w:rsidRPr="009A6A06" w:rsidRDefault="00507356" w:rsidP="00507356">
      <w:pPr>
        <w:spacing w:line="240" w:lineRule="auto"/>
        <w:rPr>
          <w:ins w:id="756" w:author="Matthias Morys" w:date="2022-03-15T15:24:00Z"/>
        </w:rPr>
      </w:pPr>
      <w:ins w:id="757" w:author="Matthias Morys" w:date="2022-03-15T15:24:00Z">
        <w:r w:rsidRPr="009A6A06">
          <w:t>Ford, A.</w:t>
        </w:r>
        <w:r>
          <w:t xml:space="preserve"> </w:t>
        </w:r>
        <w:r w:rsidRPr="009A6A06">
          <w:t>G.</w:t>
        </w:r>
        <w:r>
          <w:t xml:space="preserve"> “</w:t>
        </w:r>
        <w:r w:rsidRPr="009A6A06">
          <w:t>International financial policy and the gold standard, 1870–1914</w:t>
        </w:r>
        <w:r>
          <w:t>”</w:t>
        </w:r>
        <w:r w:rsidRPr="009A6A06">
          <w:t xml:space="preserve">. In </w:t>
        </w:r>
        <w:proofErr w:type="gramStart"/>
        <w:r w:rsidRPr="009A6A06">
          <w:rPr>
            <w:i/>
          </w:rPr>
          <w:t>The</w:t>
        </w:r>
        <w:proofErr w:type="gramEnd"/>
        <w:r w:rsidRPr="009A6A06">
          <w:rPr>
            <w:i/>
          </w:rPr>
          <w:t xml:space="preserve"> Cambridge Economic History of Europe</w:t>
        </w:r>
        <w:r>
          <w:rPr>
            <w:i/>
          </w:rPr>
          <w:t xml:space="preserve"> Volume VIII</w:t>
        </w:r>
        <w:r w:rsidRPr="009A6A06">
          <w:t xml:space="preserve">, </w:t>
        </w:r>
        <w:r>
          <w:t xml:space="preserve">edited by </w:t>
        </w:r>
        <w:r w:rsidRPr="009B1597">
          <w:t>Peter Mathias and Sidney Pollard</w:t>
        </w:r>
        <w:r w:rsidRPr="009A6A06">
          <w:t>, 197-249</w:t>
        </w:r>
        <w:r>
          <w:t>.</w:t>
        </w:r>
        <w:r w:rsidRPr="009A6A06">
          <w:t xml:space="preserve"> </w:t>
        </w:r>
        <w:r>
          <w:t xml:space="preserve">Cambridge: </w:t>
        </w:r>
        <w:r w:rsidRPr="009A6A06">
          <w:t xml:space="preserve">Cambridge University Press, </w:t>
        </w:r>
        <w:r>
          <w:t>1989.</w:t>
        </w:r>
      </w:ins>
    </w:p>
    <w:p w14:paraId="3088493F" w14:textId="77777777" w:rsidR="00507356" w:rsidRPr="009A6A06" w:rsidRDefault="00507356" w:rsidP="00507356">
      <w:pPr>
        <w:spacing w:line="240" w:lineRule="auto"/>
        <w:rPr>
          <w:ins w:id="758" w:author="Matthias Morys" w:date="2022-03-15T15:24:00Z"/>
        </w:rPr>
      </w:pPr>
    </w:p>
    <w:p w14:paraId="776EB8F2" w14:textId="77777777" w:rsidR="00507356" w:rsidRPr="009A6A06" w:rsidRDefault="00507356" w:rsidP="00507356">
      <w:pPr>
        <w:spacing w:line="240" w:lineRule="auto"/>
        <w:rPr>
          <w:ins w:id="759" w:author="Matthias Morys" w:date="2022-03-15T15:24:00Z"/>
        </w:rPr>
      </w:pPr>
      <w:ins w:id="760" w:author="Matthias Morys" w:date="2022-03-15T15:24:00Z">
        <w:r w:rsidRPr="0082252F">
          <w:t xml:space="preserve">Fratianni, Michele, and Franco Spinelli.  </w:t>
        </w:r>
        <w:r>
          <w:t>“</w:t>
        </w:r>
        <w:r w:rsidRPr="009A6A06">
          <w:t>Italy in the gold standard period, 1861-1914</w:t>
        </w:r>
        <w:r>
          <w:t xml:space="preserve">”. </w:t>
        </w:r>
        <w:r w:rsidRPr="009A6A06">
          <w:t xml:space="preserve">In </w:t>
        </w:r>
        <w:r w:rsidRPr="009A6A06">
          <w:rPr>
            <w:i/>
            <w:iCs/>
          </w:rPr>
          <w:t xml:space="preserve">A </w:t>
        </w:r>
        <w:r>
          <w:rPr>
            <w:i/>
            <w:iCs/>
          </w:rPr>
          <w:t>R</w:t>
        </w:r>
        <w:r w:rsidRPr="009A6A06">
          <w:rPr>
            <w:i/>
            <w:iCs/>
          </w:rPr>
          <w:t xml:space="preserve">etrospective on the </w:t>
        </w:r>
        <w:r>
          <w:rPr>
            <w:i/>
            <w:iCs/>
          </w:rPr>
          <w:t>C</w:t>
        </w:r>
        <w:r w:rsidRPr="009A6A06">
          <w:rPr>
            <w:i/>
            <w:iCs/>
          </w:rPr>
          <w:t xml:space="preserve">lassical </w:t>
        </w:r>
        <w:r>
          <w:rPr>
            <w:i/>
            <w:iCs/>
          </w:rPr>
          <w:t>G</w:t>
        </w:r>
        <w:r w:rsidRPr="009A6A06">
          <w:rPr>
            <w:i/>
            <w:iCs/>
          </w:rPr>
          <w:t xml:space="preserve">old </w:t>
        </w:r>
        <w:r>
          <w:rPr>
            <w:i/>
            <w:iCs/>
          </w:rPr>
          <w:t>S</w:t>
        </w:r>
        <w:r w:rsidRPr="009A6A06">
          <w:rPr>
            <w:i/>
            <w:iCs/>
          </w:rPr>
          <w:t>tandard, 1821-1931</w:t>
        </w:r>
        <w:r>
          <w:rPr>
            <w:i/>
            <w:iCs/>
          </w:rPr>
          <w:t xml:space="preserve">, </w:t>
        </w:r>
        <w:r w:rsidRPr="008709EF">
          <w:rPr>
            <w:iCs/>
          </w:rPr>
          <w:t>edited by Michael D. Bordo and Anna J. Schwartz,</w:t>
        </w:r>
        <w:r w:rsidRPr="009A6A06">
          <w:t xml:space="preserve"> 405-454. </w:t>
        </w:r>
        <w:r>
          <w:t xml:space="preserve">Chicago: </w:t>
        </w:r>
        <w:r w:rsidRPr="009A6A06">
          <w:t xml:space="preserve">University of Chicago Press, </w:t>
        </w:r>
        <w:r>
          <w:t>1984</w:t>
        </w:r>
        <w:r w:rsidRPr="009A6A06">
          <w:t>.</w:t>
        </w:r>
      </w:ins>
    </w:p>
    <w:p w14:paraId="6DBA0B8E" w14:textId="77777777" w:rsidR="00507356" w:rsidRPr="009A6A06" w:rsidRDefault="00507356" w:rsidP="00507356">
      <w:pPr>
        <w:spacing w:line="240" w:lineRule="auto"/>
        <w:ind w:firstLine="0"/>
        <w:rPr>
          <w:ins w:id="761" w:author="Matthias Morys" w:date="2022-03-15T15:24:00Z"/>
        </w:rPr>
      </w:pPr>
    </w:p>
    <w:p w14:paraId="155A394E" w14:textId="77777777" w:rsidR="00507356" w:rsidRPr="009A6A06" w:rsidRDefault="00507356" w:rsidP="00507356">
      <w:pPr>
        <w:spacing w:line="240" w:lineRule="auto"/>
        <w:jc w:val="left"/>
        <w:rPr>
          <w:ins w:id="762" w:author="Matthias Morys" w:date="2022-03-15T15:24:00Z"/>
          <w:rFonts w:eastAsia="Times New Roman"/>
        </w:rPr>
      </w:pPr>
      <w:ins w:id="763" w:author="Matthias Morys" w:date="2022-03-15T15:24:00Z">
        <w:r w:rsidRPr="009A6A06">
          <w:rPr>
            <w:rFonts w:eastAsia="Times New Roman"/>
          </w:rPr>
          <w:t>Goodhart, C</w:t>
        </w:r>
        <w:r>
          <w:rPr>
            <w:rFonts w:eastAsia="Times New Roman"/>
          </w:rPr>
          <w:t>harles.</w:t>
        </w:r>
        <w:r w:rsidRPr="009A6A06">
          <w:rPr>
            <w:rFonts w:eastAsia="Times New Roman"/>
          </w:rPr>
          <w:t xml:space="preserve"> </w:t>
        </w:r>
        <w:r w:rsidRPr="009A6A06">
          <w:rPr>
            <w:rFonts w:eastAsia="Times New Roman"/>
            <w:i/>
            <w:iCs/>
          </w:rPr>
          <w:t xml:space="preserve">The </w:t>
        </w:r>
        <w:r>
          <w:rPr>
            <w:rFonts w:eastAsia="Times New Roman"/>
            <w:i/>
            <w:iCs/>
          </w:rPr>
          <w:t>B</w:t>
        </w:r>
        <w:r w:rsidRPr="009A6A06">
          <w:rPr>
            <w:rFonts w:eastAsia="Times New Roman"/>
            <w:i/>
            <w:iCs/>
          </w:rPr>
          <w:t xml:space="preserve">usiness of </w:t>
        </w:r>
        <w:r>
          <w:rPr>
            <w:rFonts w:eastAsia="Times New Roman"/>
            <w:i/>
            <w:iCs/>
          </w:rPr>
          <w:t>B</w:t>
        </w:r>
        <w:r w:rsidRPr="009A6A06">
          <w:rPr>
            <w:rFonts w:eastAsia="Times New Roman"/>
            <w:i/>
            <w:iCs/>
          </w:rPr>
          <w:t>anking, 1891-1914</w:t>
        </w:r>
        <w:r w:rsidRPr="009A6A06">
          <w:rPr>
            <w:rFonts w:eastAsia="Times New Roman"/>
          </w:rPr>
          <w:t>. London: Weidenfeld and Nicolson</w:t>
        </w:r>
        <w:r>
          <w:rPr>
            <w:rFonts w:eastAsia="Times New Roman"/>
          </w:rPr>
          <w:t>, 1972.</w:t>
        </w:r>
      </w:ins>
    </w:p>
    <w:p w14:paraId="41551C69" w14:textId="77777777" w:rsidR="00507356" w:rsidRPr="009A6A06" w:rsidRDefault="00507356" w:rsidP="00507356">
      <w:pPr>
        <w:spacing w:line="240" w:lineRule="auto"/>
        <w:ind w:firstLine="0"/>
        <w:rPr>
          <w:ins w:id="764" w:author="Matthias Morys" w:date="2022-03-15T15:24:00Z"/>
        </w:rPr>
      </w:pPr>
    </w:p>
    <w:p w14:paraId="792FAF06" w14:textId="77777777" w:rsidR="00507356" w:rsidRDefault="00507356" w:rsidP="00507356">
      <w:pPr>
        <w:spacing w:line="240" w:lineRule="auto"/>
        <w:rPr>
          <w:ins w:id="765" w:author="Matthias Morys" w:date="2022-03-15T15:24:00Z"/>
        </w:rPr>
      </w:pPr>
      <w:ins w:id="766" w:author="Matthias Morys" w:date="2022-03-15T15:24:00Z">
        <w:r w:rsidRPr="002930F4">
          <w:lastRenderedPageBreak/>
          <w:t xml:space="preserve">Green, Georgina. </w:t>
        </w:r>
        <w:r>
          <w:t>“</w:t>
        </w:r>
        <w:r w:rsidRPr="009A6A06">
          <w:t>Monetary policy spillovers in the first age of financial globalisation: a narrative VAR approach 1884–1913</w:t>
        </w:r>
        <w:r>
          <w:t>”</w:t>
        </w:r>
        <w:r w:rsidRPr="009A6A06">
          <w:t xml:space="preserve">. </w:t>
        </w:r>
        <w:r w:rsidRPr="002930F4">
          <w:t>Bank of England working paper</w:t>
        </w:r>
        <w:r w:rsidRPr="009A6A06">
          <w:t xml:space="preserve"> </w:t>
        </w:r>
        <w:r>
          <w:t>n°</w:t>
        </w:r>
        <w:r w:rsidRPr="009A6A06">
          <w:t xml:space="preserve"> 718</w:t>
        </w:r>
        <w:r>
          <w:t>, March 2018.</w:t>
        </w:r>
      </w:ins>
    </w:p>
    <w:p w14:paraId="355A72F0" w14:textId="77777777" w:rsidR="00507356" w:rsidRPr="009A6A06" w:rsidRDefault="00507356" w:rsidP="00507356">
      <w:pPr>
        <w:spacing w:line="240" w:lineRule="auto"/>
        <w:ind w:firstLine="0"/>
        <w:rPr>
          <w:ins w:id="767" w:author="Matthias Morys" w:date="2022-03-15T15:24:00Z"/>
        </w:rPr>
      </w:pPr>
    </w:p>
    <w:p w14:paraId="69F84178" w14:textId="77777777" w:rsidR="00507356" w:rsidRDefault="00507356" w:rsidP="00507356">
      <w:pPr>
        <w:spacing w:line="240" w:lineRule="auto"/>
        <w:rPr>
          <w:ins w:id="768" w:author="Matthias Morys" w:date="2022-03-15T15:24:00Z"/>
        </w:rPr>
      </w:pPr>
      <w:ins w:id="769" w:author="Matthias Morys" w:date="2022-03-15T15:24:00Z">
        <w:r w:rsidRPr="002930F4">
          <w:t xml:space="preserve">Hanes, Christopher, and Paul W. Rhode. </w:t>
        </w:r>
        <w:r>
          <w:t>“</w:t>
        </w:r>
        <w:r w:rsidRPr="002930F4">
          <w:t>Harvests and financial crises in gold standard America.</w:t>
        </w:r>
        <w:r>
          <w:t xml:space="preserve">” </w:t>
        </w:r>
        <w:r w:rsidRPr="002930F4">
          <w:rPr>
            <w:i/>
          </w:rPr>
          <w:t>Journal of Economic History</w:t>
        </w:r>
        <w:r w:rsidRPr="002930F4">
          <w:t xml:space="preserve"> 73.1 (2013): 201-246.</w:t>
        </w:r>
      </w:ins>
    </w:p>
    <w:p w14:paraId="73F48217" w14:textId="77777777" w:rsidR="00507356" w:rsidRPr="009A6A06" w:rsidRDefault="00507356" w:rsidP="00507356">
      <w:pPr>
        <w:spacing w:line="240" w:lineRule="auto"/>
        <w:rPr>
          <w:ins w:id="770" w:author="Matthias Morys" w:date="2022-03-15T15:24:00Z"/>
        </w:rPr>
      </w:pPr>
    </w:p>
    <w:p w14:paraId="062FA2F9" w14:textId="77777777" w:rsidR="00507356" w:rsidRDefault="00507356" w:rsidP="00507356">
      <w:pPr>
        <w:spacing w:line="240" w:lineRule="auto"/>
        <w:jc w:val="left"/>
        <w:rPr>
          <w:ins w:id="771" w:author="Matthias Morys" w:date="2022-03-15T15:24:00Z"/>
          <w:rFonts w:eastAsia="Times New Roman"/>
          <w:lang w:val="de-DE"/>
        </w:rPr>
      </w:pPr>
      <w:ins w:id="772" w:author="Matthias Morys" w:date="2022-03-15T15:24:00Z">
        <w:r w:rsidRPr="002930F4">
          <w:rPr>
            <w:rFonts w:eastAsia="Times New Roman"/>
            <w:lang w:val="de-DE"/>
          </w:rPr>
          <w:t>Ilzetzki, Ethan, Carmen M. Reinhart, and Kenneth S. Rogoff.</w:t>
        </w:r>
        <w:r>
          <w:rPr>
            <w:rFonts w:eastAsia="Times New Roman"/>
            <w:lang w:val="de-DE"/>
          </w:rPr>
          <w:t xml:space="preserve"> “E</w:t>
        </w:r>
        <w:r w:rsidRPr="002930F4">
          <w:rPr>
            <w:rFonts w:eastAsia="Times New Roman"/>
            <w:lang w:val="de-DE"/>
          </w:rPr>
          <w:t>xchange arrangements entering the twenty-first century: Which anchor will hold</w:t>
        </w:r>
        <w:r>
          <w:rPr>
            <w:rFonts w:eastAsia="Times New Roman"/>
            <w:lang w:val="de-DE"/>
          </w:rPr>
          <w:t xml:space="preserve">?“, </w:t>
        </w:r>
        <w:r w:rsidRPr="002930F4">
          <w:rPr>
            <w:rFonts w:eastAsia="Times New Roman"/>
            <w:i/>
            <w:lang w:val="de-DE"/>
          </w:rPr>
          <w:t>Quarterly Journal of Economics</w:t>
        </w:r>
        <w:r w:rsidRPr="002930F4">
          <w:rPr>
            <w:rFonts w:eastAsia="Times New Roman"/>
            <w:lang w:val="de-DE"/>
          </w:rPr>
          <w:t xml:space="preserve"> 134.2 (2019): 599-646.</w:t>
        </w:r>
      </w:ins>
    </w:p>
    <w:p w14:paraId="6C8BCC3F" w14:textId="77777777" w:rsidR="00507356" w:rsidRPr="009A6A06" w:rsidRDefault="00507356" w:rsidP="00507356">
      <w:pPr>
        <w:spacing w:line="240" w:lineRule="auto"/>
        <w:jc w:val="left"/>
        <w:rPr>
          <w:ins w:id="773" w:author="Matthias Morys" w:date="2022-03-15T15:24:00Z"/>
          <w:rFonts w:eastAsia="Times New Roman"/>
        </w:rPr>
      </w:pPr>
    </w:p>
    <w:p w14:paraId="4A278A04" w14:textId="77777777" w:rsidR="00507356" w:rsidRPr="009A6A06" w:rsidRDefault="00507356" w:rsidP="00507356">
      <w:pPr>
        <w:spacing w:line="240" w:lineRule="auto"/>
        <w:jc w:val="left"/>
        <w:rPr>
          <w:ins w:id="774" w:author="Matthias Morys" w:date="2022-03-15T15:24:00Z"/>
          <w:rFonts w:eastAsia="Times New Roman"/>
        </w:rPr>
      </w:pPr>
      <w:ins w:id="775" w:author="Matthias Morys" w:date="2022-03-15T15:24:00Z">
        <w:r w:rsidRPr="002930F4">
          <w:rPr>
            <w:rFonts w:eastAsia="Times New Roman"/>
          </w:rPr>
          <w:t xml:space="preserve">Imbens, Guido W. </w:t>
        </w:r>
        <w:r>
          <w:rPr>
            <w:rFonts w:eastAsia="Times New Roman"/>
          </w:rPr>
          <w:t>“</w:t>
        </w:r>
        <w:r w:rsidRPr="002930F4">
          <w:rPr>
            <w:rFonts w:eastAsia="Times New Roman"/>
          </w:rPr>
          <w:t>Better LATE than nothing: Some comments on Deaton (2009) and Heckman and Urzua (2009).</w:t>
        </w:r>
        <w:r>
          <w:rPr>
            <w:rFonts w:eastAsia="Times New Roman"/>
          </w:rPr>
          <w:t>”</w:t>
        </w:r>
        <w:r w:rsidRPr="002930F4">
          <w:rPr>
            <w:rFonts w:eastAsia="Times New Roman"/>
          </w:rPr>
          <w:t xml:space="preserve"> </w:t>
        </w:r>
        <w:r w:rsidRPr="002930F4">
          <w:rPr>
            <w:rFonts w:eastAsia="Times New Roman"/>
            <w:i/>
          </w:rPr>
          <w:t xml:space="preserve">Journal of Economic </w:t>
        </w:r>
        <w:r>
          <w:rPr>
            <w:rFonts w:eastAsia="Times New Roman"/>
            <w:i/>
          </w:rPr>
          <w:t>L</w:t>
        </w:r>
        <w:r w:rsidRPr="002930F4">
          <w:rPr>
            <w:rFonts w:eastAsia="Times New Roman"/>
            <w:i/>
          </w:rPr>
          <w:t>iterature</w:t>
        </w:r>
        <w:r w:rsidRPr="002930F4">
          <w:rPr>
            <w:rFonts w:eastAsia="Times New Roman"/>
          </w:rPr>
          <w:t xml:space="preserve"> 48.2 (2010): 399-423.</w:t>
        </w:r>
      </w:ins>
    </w:p>
    <w:p w14:paraId="69E6A27A" w14:textId="77777777" w:rsidR="00507356" w:rsidRPr="009A6A06" w:rsidRDefault="00507356" w:rsidP="00507356">
      <w:pPr>
        <w:spacing w:line="240" w:lineRule="auto"/>
        <w:ind w:firstLine="0"/>
        <w:rPr>
          <w:ins w:id="776" w:author="Matthias Morys" w:date="2022-03-15T15:24:00Z"/>
        </w:rPr>
      </w:pPr>
    </w:p>
    <w:p w14:paraId="4FF41928" w14:textId="77777777" w:rsidR="00507356" w:rsidRDefault="00507356" w:rsidP="00507356">
      <w:pPr>
        <w:spacing w:line="240" w:lineRule="auto"/>
        <w:rPr>
          <w:ins w:id="777" w:author="Matthias Morys" w:date="2022-03-15T15:24:00Z"/>
        </w:rPr>
      </w:pPr>
      <w:ins w:id="778" w:author="Matthias Morys" w:date="2022-03-15T15:24:00Z">
        <w:r w:rsidRPr="005805DE">
          <w:t xml:space="preserve">Jeanne, Olivier. </w:t>
        </w:r>
        <w:r>
          <w:t>“</w:t>
        </w:r>
        <w:r w:rsidRPr="005805DE">
          <w:t>Monetary policy in England 1893-1914: a structural VAR analysis</w:t>
        </w:r>
        <w:r>
          <w:t>.”</w:t>
        </w:r>
        <w:r w:rsidRPr="005805DE">
          <w:t xml:space="preserve"> </w:t>
        </w:r>
        <w:r w:rsidRPr="005805DE">
          <w:rPr>
            <w:i/>
          </w:rPr>
          <w:t>Explorations in Economic History</w:t>
        </w:r>
        <w:r w:rsidRPr="005805DE">
          <w:t xml:space="preserve"> 32.3 (1995): 302-326.</w:t>
        </w:r>
      </w:ins>
    </w:p>
    <w:p w14:paraId="6275F084" w14:textId="77777777" w:rsidR="00507356" w:rsidRPr="009A6A06" w:rsidRDefault="00507356" w:rsidP="00507356">
      <w:pPr>
        <w:spacing w:line="240" w:lineRule="auto"/>
        <w:rPr>
          <w:ins w:id="779" w:author="Matthias Morys" w:date="2022-03-15T15:24:00Z"/>
        </w:rPr>
      </w:pPr>
    </w:p>
    <w:p w14:paraId="6198E1C0" w14:textId="77777777" w:rsidR="00507356" w:rsidRDefault="00507356" w:rsidP="00507356">
      <w:pPr>
        <w:spacing w:line="240" w:lineRule="auto"/>
        <w:rPr>
          <w:ins w:id="780" w:author="Matthias Morys" w:date="2022-03-15T15:24:00Z"/>
        </w:rPr>
      </w:pPr>
      <w:ins w:id="781" w:author="Matthias Morys" w:date="2022-03-15T15:24:00Z">
        <w:r w:rsidRPr="009A6A06">
          <w:t>Jonung, L</w:t>
        </w:r>
        <w:r>
          <w:t>ars. “</w:t>
        </w:r>
        <w:r w:rsidRPr="009A6A06">
          <w:t>Swedish experience under the classical gold standard, 1873-1914.</w:t>
        </w:r>
        <w:r>
          <w:t>”</w:t>
        </w:r>
        <w:r w:rsidRPr="009A6A06">
          <w:t xml:space="preserve"> In </w:t>
        </w:r>
        <w:r w:rsidRPr="009A6A06">
          <w:rPr>
            <w:i/>
            <w:iCs/>
          </w:rPr>
          <w:t xml:space="preserve">A </w:t>
        </w:r>
        <w:r>
          <w:rPr>
            <w:i/>
            <w:iCs/>
          </w:rPr>
          <w:t>R</w:t>
        </w:r>
        <w:r w:rsidRPr="009A6A06">
          <w:rPr>
            <w:i/>
            <w:iCs/>
          </w:rPr>
          <w:t xml:space="preserve">etrospective on the </w:t>
        </w:r>
        <w:r>
          <w:rPr>
            <w:i/>
            <w:iCs/>
          </w:rPr>
          <w:t>C</w:t>
        </w:r>
        <w:r w:rsidRPr="009A6A06">
          <w:rPr>
            <w:i/>
            <w:iCs/>
          </w:rPr>
          <w:t xml:space="preserve">lassical </w:t>
        </w:r>
        <w:r>
          <w:rPr>
            <w:i/>
            <w:iCs/>
          </w:rPr>
          <w:t>G</w:t>
        </w:r>
        <w:r w:rsidRPr="009A6A06">
          <w:rPr>
            <w:i/>
            <w:iCs/>
          </w:rPr>
          <w:t xml:space="preserve">old </w:t>
        </w:r>
        <w:r>
          <w:rPr>
            <w:i/>
            <w:iCs/>
          </w:rPr>
          <w:t>S</w:t>
        </w:r>
        <w:r w:rsidRPr="009A6A06">
          <w:rPr>
            <w:i/>
            <w:iCs/>
          </w:rPr>
          <w:t>tandard, 1821-1931</w:t>
        </w:r>
        <w:r>
          <w:rPr>
            <w:i/>
            <w:iCs/>
          </w:rPr>
          <w:t xml:space="preserve">, </w:t>
        </w:r>
        <w:r w:rsidRPr="008709EF">
          <w:rPr>
            <w:iCs/>
          </w:rPr>
          <w:t>edited by Michael D. Bordo and Anna J. Schwartz,</w:t>
        </w:r>
        <w:r w:rsidRPr="009A6A06">
          <w:t xml:space="preserve"> </w:t>
        </w:r>
        <w:r>
          <w:t>361</w:t>
        </w:r>
        <w:r w:rsidRPr="009A6A06">
          <w:t>-4</w:t>
        </w:r>
        <w:r>
          <w:t>04</w:t>
        </w:r>
        <w:r w:rsidRPr="009A6A06">
          <w:t xml:space="preserve">. </w:t>
        </w:r>
        <w:r>
          <w:t xml:space="preserve">Chicago: </w:t>
        </w:r>
        <w:r w:rsidRPr="009A6A06">
          <w:t xml:space="preserve">University of Chicago Press, </w:t>
        </w:r>
        <w:r>
          <w:t>1984</w:t>
        </w:r>
        <w:r w:rsidRPr="009A6A06">
          <w:t>.</w:t>
        </w:r>
        <w:r>
          <w:t xml:space="preserve"> </w:t>
        </w:r>
      </w:ins>
    </w:p>
    <w:p w14:paraId="41196EDF" w14:textId="77777777" w:rsidR="00507356" w:rsidRPr="009A6A06" w:rsidRDefault="00507356" w:rsidP="00507356">
      <w:pPr>
        <w:spacing w:line="240" w:lineRule="auto"/>
        <w:rPr>
          <w:ins w:id="782" w:author="Matthias Morys" w:date="2022-03-15T15:24:00Z"/>
        </w:rPr>
      </w:pPr>
    </w:p>
    <w:p w14:paraId="07BF3EFA" w14:textId="77777777" w:rsidR="00507356" w:rsidRPr="009A6A06" w:rsidRDefault="00507356" w:rsidP="00507356">
      <w:pPr>
        <w:spacing w:line="240" w:lineRule="auto"/>
        <w:rPr>
          <w:ins w:id="783" w:author="Matthias Morys" w:date="2022-03-15T15:24:00Z"/>
        </w:rPr>
      </w:pPr>
      <w:ins w:id="784" w:author="Matthias Morys" w:date="2022-03-15T15:24:00Z">
        <w:r w:rsidRPr="009A6A06">
          <w:t>Jobst</w:t>
        </w:r>
        <w:r>
          <w:t>,</w:t>
        </w:r>
        <w:r w:rsidRPr="009A6A06">
          <w:t xml:space="preserve"> C</w:t>
        </w:r>
        <w:r>
          <w:t>lements</w:t>
        </w:r>
        <w:r w:rsidRPr="009A6A06">
          <w:t xml:space="preserve"> and </w:t>
        </w:r>
        <w:r>
          <w:t xml:space="preserve">Thomas </w:t>
        </w:r>
        <w:r w:rsidRPr="009A6A06">
          <w:t>Scheiber</w:t>
        </w:r>
        <w:r>
          <w:t>.</w:t>
        </w:r>
        <w:r w:rsidRPr="009A6A06">
          <w:t xml:space="preserve"> </w:t>
        </w:r>
        <w:r>
          <w:t>“</w:t>
        </w:r>
        <w:r w:rsidRPr="009A6A06">
          <w:t>Austria-Hungary: from 1863 to 1914</w:t>
        </w:r>
        <w:r>
          <w:t>”</w:t>
        </w:r>
        <w:r w:rsidRPr="009A6A06">
          <w:t xml:space="preserve">. In: </w:t>
        </w:r>
        <w:r w:rsidRPr="009A6A06">
          <w:rPr>
            <w:i/>
          </w:rPr>
          <w:t xml:space="preserve">South-Eastern European Monetary and Economic Statistics from the Nineteenth Century to World War </w:t>
        </w:r>
        <w:proofErr w:type="gramStart"/>
        <w:r w:rsidRPr="009A6A06">
          <w:rPr>
            <w:i/>
          </w:rPr>
          <w:t>II</w:t>
        </w:r>
        <w:r w:rsidRPr="009A6A06">
          <w:t>,  55</w:t>
        </w:r>
        <w:proofErr w:type="gramEnd"/>
        <w:r w:rsidRPr="009A6A06">
          <w:t xml:space="preserve">-100, </w:t>
        </w:r>
        <w:r w:rsidRPr="002468C0">
          <w:t>Athens, Sofia, Bucharest and Vienna: Bank of Greece, Bulgarian National Bank, National Bank of Romania and Oesterreichische Nationalbank</w:t>
        </w:r>
        <w:r>
          <w:t>, 2014.</w:t>
        </w:r>
      </w:ins>
    </w:p>
    <w:p w14:paraId="4EDFA7C1" w14:textId="77777777" w:rsidR="00507356" w:rsidRPr="009A6A06" w:rsidRDefault="00507356" w:rsidP="00507356">
      <w:pPr>
        <w:spacing w:line="240" w:lineRule="auto"/>
        <w:rPr>
          <w:ins w:id="785" w:author="Matthias Morys" w:date="2022-03-15T15:24:00Z"/>
        </w:rPr>
      </w:pPr>
    </w:p>
    <w:p w14:paraId="75337405" w14:textId="77777777" w:rsidR="00507356" w:rsidRDefault="00507356" w:rsidP="00507356">
      <w:pPr>
        <w:spacing w:line="240" w:lineRule="auto"/>
        <w:rPr>
          <w:ins w:id="786" w:author="Matthias Morys" w:date="2022-03-15T15:24:00Z"/>
        </w:rPr>
      </w:pPr>
      <w:ins w:id="787" w:author="Matthias Morys" w:date="2022-03-15T15:24:00Z">
        <w:r w:rsidRPr="0082252F">
          <w:t xml:space="preserve">Jordà, Òscar. </w:t>
        </w:r>
        <w:r>
          <w:t>“</w:t>
        </w:r>
        <w:r w:rsidRPr="0082252F">
          <w:t>Estimation and inference of impulse responses by local projections.</w:t>
        </w:r>
        <w:r>
          <w:t>”</w:t>
        </w:r>
        <w:r w:rsidRPr="0082252F">
          <w:t xml:space="preserve"> </w:t>
        </w:r>
        <w:r w:rsidRPr="0082252F">
          <w:rPr>
            <w:i/>
          </w:rPr>
          <w:t xml:space="preserve">American </w:t>
        </w:r>
        <w:r>
          <w:rPr>
            <w:i/>
          </w:rPr>
          <w:t>E</w:t>
        </w:r>
        <w:r w:rsidRPr="0082252F">
          <w:rPr>
            <w:i/>
          </w:rPr>
          <w:t xml:space="preserve">conomic </w:t>
        </w:r>
        <w:r>
          <w:rPr>
            <w:i/>
          </w:rPr>
          <w:t>R</w:t>
        </w:r>
        <w:r w:rsidRPr="0082252F">
          <w:rPr>
            <w:i/>
          </w:rPr>
          <w:t>eview</w:t>
        </w:r>
        <w:r w:rsidRPr="0082252F">
          <w:t xml:space="preserve"> 95.1 (2005): 161-182.</w:t>
        </w:r>
      </w:ins>
    </w:p>
    <w:p w14:paraId="51F6ED02" w14:textId="77777777" w:rsidR="00507356" w:rsidRPr="009A6A06" w:rsidRDefault="00507356" w:rsidP="00507356">
      <w:pPr>
        <w:spacing w:line="240" w:lineRule="auto"/>
        <w:rPr>
          <w:ins w:id="788" w:author="Matthias Morys" w:date="2022-03-15T15:24:00Z"/>
        </w:rPr>
      </w:pPr>
    </w:p>
    <w:p w14:paraId="08EF560C" w14:textId="77777777" w:rsidR="00507356" w:rsidRDefault="00507356" w:rsidP="00507356">
      <w:pPr>
        <w:spacing w:line="240" w:lineRule="auto"/>
        <w:rPr>
          <w:ins w:id="789" w:author="Matthias Morys" w:date="2022-03-15T15:24:00Z"/>
        </w:rPr>
      </w:pPr>
      <w:ins w:id="790" w:author="Matthias Morys" w:date="2022-03-15T15:24:00Z">
        <w:r w:rsidRPr="0082252F">
          <w:t xml:space="preserve">Jordà, Òscar, Moritz Schularick, and Alan M. Taylor. </w:t>
        </w:r>
        <w:r>
          <w:t>“</w:t>
        </w:r>
        <w:r w:rsidRPr="0082252F">
          <w:t>The effects of quasi-random monetary experiments.</w:t>
        </w:r>
        <w:r>
          <w:t>”</w:t>
        </w:r>
        <w:r w:rsidRPr="0082252F">
          <w:t xml:space="preserve"> </w:t>
        </w:r>
        <w:r w:rsidRPr="0082252F">
          <w:rPr>
            <w:i/>
          </w:rPr>
          <w:t>Journal of Monetary Economics</w:t>
        </w:r>
        <w:r w:rsidRPr="0082252F">
          <w:t xml:space="preserve"> 112 (2020): 22-40.</w:t>
        </w:r>
      </w:ins>
    </w:p>
    <w:p w14:paraId="60C4C88C" w14:textId="77777777" w:rsidR="00507356" w:rsidRPr="009A6A06" w:rsidRDefault="00507356" w:rsidP="00507356">
      <w:pPr>
        <w:spacing w:line="240" w:lineRule="auto"/>
        <w:rPr>
          <w:ins w:id="791" w:author="Matthias Morys" w:date="2022-03-15T15:24:00Z"/>
          <w:i/>
        </w:rPr>
      </w:pPr>
    </w:p>
    <w:p w14:paraId="784E99EB" w14:textId="77777777" w:rsidR="00507356" w:rsidRPr="009A6A06" w:rsidRDefault="00507356" w:rsidP="00507356">
      <w:pPr>
        <w:spacing w:line="240" w:lineRule="auto"/>
        <w:rPr>
          <w:ins w:id="792" w:author="Matthias Morys" w:date="2022-03-15T15:24:00Z"/>
        </w:rPr>
      </w:pPr>
      <w:ins w:id="793" w:author="Matthias Morys" w:date="2022-03-15T15:24:00Z">
        <w:r w:rsidRPr="0082252F">
          <w:t xml:space="preserve">Jordà, Òscar, </w:t>
        </w:r>
        <w:r>
          <w:t>Moritz Schularick, Alan M. Taylor and Felix Ward.</w:t>
        </w:r>
        <w:r w:rsidRPr="0082252F">
          <w:t xml:space="preserve"> </w:t>
        </w:r>
        <w:r>
          <w:t>“</w:t>
        </w:r>
        <w:r w:rsidRPr="0082252F">
          <w:t>Global financial cycles and risk premiums.</w:t>
        </w:r>
        <w:r>
          <w:t>”</w:t>
        </w:r>
        <w:r w:rsidRPr="0082252F">
          <w:t xml:space="preserve"> </w:t>
        </w:r>
        <w:r w:rsidRPr="0082252F">
          <w:rPr>
            <w:i/>
          </w:rPr>
          <w:t>IMF Economic Review</w:t>
        </w:r>
        <w:r w:rsidRPr="0082252F">
          <w:t xml:space="preserve"> 67.1 (2019): 109-150.</w:t>
        </w:r>
      </w:ins>
    </w:p>
    <w:p w14:paraId="7A73BE42" w14:textId="77777777" w:rsidR="00507356" w:rsidRPr="009A6A06" w:rsidRDefault="00507356" w:rsidP="00507356">
      <w:pPr>
        <w:spacing w:line="240" w:lineRule="auto"/>
        <w:rPr>
          <w:ins w:id="794" w:author="Matthias Morys" w:date="2022-03-15T15:24:00Z"/>
        </w:rPr>
      </w:pPr>
    </w:p>
    <w:p w14:paraId="4556EDC7" w14:textId="77777777" w:rsidR="00507356" w:rsidRDefault="00507356" w:rsidP="00507356">
      <w:pPr>
        <w:spacing w:line="240" w:lineRule="auto"/>
        <w:rPr>
          <w:ins w:id="795" w:author="Matthias Morys" w:date="2022-03-15T15:24:00Z"/>
        </w:rPr>
      </w:pPr>
      <w:ins w:id="796" w:author="Matthias Morys" w:date="2022-03-15T15:24:00Z">
        <w:r w:rsidRPr="0082252F">
          <w:t xml:space="preserve">Krugman, Paul R. </w:t>
        </w:r>
        <w:r>
          <w:t>“</w:t>
        </w:r>
        <w:r w:rsidRPr="0082252F">
          <w:t>Target zones and exchange rate dynamics.</w:t>
        </w:r>
        <w:r>
          <w:t xml:space="preserve">” </w:t>
        </w:r>
        <w:r w:rsidRPr="0082252F">
          <w:rPr>
            <w:i/>
          </w:rPr>
          <w:t>Quarterly Journal of Economics</w:t>
        </w:r>
        <w:r w:rsidRPr="0082252F">
          <w:t xml:space="preserve"> 106.3 (1991): 669-682.</w:t>
        </w:r>
      </w:ins>
    </w:p>
    <w:p w14:paraId="32ECB240" w14:textId="77777777" w:rsidR="00507356" w:rsidRPr="009A6A06" w:rsidRDefault="00507356" w:rsidP="00507356">
      <w:pPr>
        <w:spacing w:line="240" w:lineRule="auto"/>
        <w:rPr>
          <w:ins w:id="797" w:author="Matthias Morys" w:date="2022-03-15T15:24:00Z"/>
        </w:rPr>
      </w:pPr>
    </w:p>
    <w:p w14:paraId="3D7F1B9D" w14:textId="77777777" w:rsidR="00507356" w:rsidRPr="009A6A06" w:rsidRDefault="00507356" w:rsidP="00507356">
      <w:pPr>
        <w:spacing w:line="240" w:lineRule="auto"/>
        <w:rPr>
          <w:ins w:id="798" w:author="Matthias Morys" w:date="2022-03-15T15:24:00Z"/>
        </w:rPr>
      </w:pPr>
      <w:ins w:id="799" w:author="Matthias Morys" w:date="2022-03-15T15:24:00Z">
        <w:r w:rsidRPr="009A6A06">
          <w:t>Lazaretou, S</w:t>
        </w:r>
        <w:r>
          <w:t>ofia</w:t>
        </w:r>
        <w:r w:rsidRPr="009A6A06">
          <w:t xml:space="preserve">. </w:t>
        </w:r>
        <w:r>
          <w:t>“</w:t>
        </w:r>
        <w:r w:rsidRPr="009A6A06">
          <w:t>Greece: from 1833 to 1949.</w:t>
        </w:r>
        <w:r>
          <w:t>”</w:t>
        </w:r>
        <w:r w:rsidRPr="009A6A06">
          <w:t xml:space="preserve"> In: </w:t>
        </w:r>
        <w:r w:rsidRPr="009A6A06">
          <w:rPr>
            <w:i/>
          </w:rPr>
          <w:t>South-Eastern European Monetary and Economic Statistics from the Nineteenth Century to World War II</w:t>
        </w:r>
        <w:r w:rsidRPr="009A6A06">
          <w:t xml:space="preserve">, </w:t>
        </w:r>
        <w:r>
          <w:t>101-170</w:t>
        </w:r>
        <w:r w:rsidRPr="009A6A06">
          <w:t xml:space="preserve">, </w:t>
        </w:r>
        <w:r w:rsidRPr="002468C0">
          <w:t>Athens, Sofia, Bucharest and Vienna: Bank of Greece, Bulgarian National Bank, National Bank of Romania and Oesterreichische Nationalbank</w:t>
        </w:r>
        <w:r>
          <w:t>, 2014.</w:t>
        </w:r>
      </w:ins>
    </w:p>
    <w:p w14:paraId="5053321F" w14:textId="77777777" w:rsidR="00507356" w:rsidRPr="009A6A06" w:rsidRDefault="00507356" w:rsidP="00507356">
      <w:pPr>
        <w:spacing w:line="240" w:lineRule="auto"/>
        <w:rPr>
          <w:ins w:id="800" w:author="Matthias Morys" w:date="2022-03-15T15:24:00Z"/>
        </w:rPr>
      </w:pPr>
    </w:p>
    <w:p w14:paraId="22B6B22B" w14:textId="77777777" w:rsidR="00507356" w:rsidRDefault="00507356" w:rsidP="00507356">
      <w:pPr>
        <w:spacing w:line="240" w:lineRule="auto"/>
        <w:rPr>
          <w:ins w:id="801" w:author="Matthias Morys" w:date="2022-03-15T15:24:00Z"/>
        </w:rPr>
      </w:pPr>
      <w:ins w:id="802" w:author="Matthias Morys" w:date="2022-03-15T15:24:00Z">
        <w:r w:rsidRPr="0082252F">
          <w:t xml:space="preserve">Lennard, Jason. </w:t>
        </w:r>
        <w:r>
          <w:t>“</w:t>
        </w:r>
        <w:r w:rsidRPr="0082252F">
          <w:t>Did monetary policy matter? Narrative evidence from the classical gold standard.</w:t>
        </w:r>
        <w:r>
          <w:t xml:space="preserve">” </w:t>
        </w:r>
        <w:r w:rsidRPr="0082252F">
          <w:rPr>
            <w:i/>
          </w:rPr>
          <w:t>Explorations in Economic History</w:t>
        </w:r>
        <w:r w:rsidRPr="0082252F">
          <w:t xml:space="preserve"> 68 (2018): 16-36.</w:t>
        </w:r>
      </w:ins>
    </w:p>
    <w:p w14:paraId="55DDEC78" w14:textId="77777777" w:rsidR="00507356" w:rsidRPr="0082252F" w:rsidRDefault="00507356" w:rsidP="00507356">
      <w:pPr>
        <w:spacing w:line="240" w:lineRule="auto"/>
        <w:rPr>
          <w:ins w:id="803" w:author="Matthias Morys" w:date="2022-03-15T15:24:00Z"/>
        </w:rPr>
      </w:pPr>
    </w:p>
    <w:p w14:paraId="3DC5910F" w14:textId="77777777" w:rsidR="00507356" w:rsidRPr="0082252F" w:rsidRDefault="00507356" w:rsidP="00507356">
      <w:pPr>
        <w:spacing w:line="240" w:lineRule="auto"/>
        <w:rPr>
          <w:ins w:id="804" w:author="Matthias Morys" w:date="2022-03-15T15:24:00Z"/>
        </w:rPr>
      </w:pPr>
      <w:ins w:id="805" w:author="Matthias Morys" w:date="2022-03-15T15:24:00Z">
        <w:r w:rsidRPr="0082252F">
          <w:t xml:space="preserve">Lévy, Raphaël-Georges. </w:t>
        </w:r>
        <w:r w:rsidRPr="0082252F">
          <w:rPr>
            <w:i/>
          </w:rPr>
          <w:t>Banques d'émission et Trésors publics</w:t>
        </w:r>
        <w:r w:rsidRPr="0082252F">
          <w:t xml:space="preserve">. </w:t>
        </w:r>
        <w:proofErr w:type="gramStart"/>
        <w:r w:rsidRPr="0082252F">
          <w:t>Paris :</w:t>
        </w:r>
        <w:proofErr w:type="gramEnd"/>
        <w:r w:rsidRPr="0082252F">
          <w:t xml:space="preserve"> Hachette, 1911.</w:t>
        </w:r>
      </w:ins>
    </w:p>
    <w:p w14:paraId="5F5AC1A4" w14:textId="77777777" w:rsidR="00507356" w:rsidRPr="0082252F" w:rsidRDefault="00507356" w:rsidP="00507356">
      <w:pPr>
        <w:spacing w:line="240" w:lineRule="auto"/>
        <w:rPr>
          <w:ins w:id="806" w:author="Matthias Morys" w:date="2022-03-15T15:24:00Z"/>
        </w:rPr>
      </w:pPr>
    </w:p>
    <w:p w14:paraId="37C39E93" w14:textId="77777777" w:rsidR="00507356" w:rsidRDefault="00507356" w:rsidP="00507356">
      <w:pPr>
        <w:spacing w:line="240" w:lineRule="auto"/>
        <w:rPr>
          <w:ins w:id="807" w:author="Matthias Morys" w:date="2022-03-15T15:24:00Z"/>
        </w:rPr>
      </w:pPr>
      <w:ins w:id="808" w:author="Matthias Morys" w:date="2022-03-15T15:24:00Z">
        <w:r w:rsidRPr="009A6A06">
          <w:t>Lindert, P</w:t>
        </w:r>
        <w:r>
          <w:t>eter H.</w:t>
        </w:r>
        <w:r w:rsidRPr="009A6A06">
          <w:t xml:space="preserve"> </w:t>
        </w:r>
        <w:r w:rsidRPr="0082252F">
          <w:t>“</w:t>
        </w:r>
        <w:r w:rsidRPr="0082252F">
          <w:rPr>
            <w:iCs/>
          </w:rPr>
          <w:t>Key currencies and gold, 1900-1913.”</w:t>
        </w:r>
        <w:r w:rsidRPr="009A6A06">
          <w:t xml:space="preserve"> </w:t>
        </w:r>
        <w:r w:rsidRPr="0082252F">
          <w:t xml:space="preserve">Princeton </w:t>
        </w:r>
        <w:r>
          <w:t>Studies in</w:t>
        </w:r>
        <w:r w:rsidRPr="0082252F">
          <w:t xml:space="preserve"> International Finance, n°</w:t>
        </w:r>
        <w:r>
          <w:t>24</w:t>
        </w:r>
        <w:r w:rsidRPr="0082252F">
          <w:t>, Princeton, 196</w:t>
        </w:r>
        <w:r>
          <w:t>9</w:t>
        </w:r>
        <w:r w:rsidRPr="0082252F">
          <w:t>.</w:t>
        </w:r>
      </w:ins>
    </w:p>
    <w:p w14:paraId="66A739C1" w14:textId="77777777" w:rsidR="00507356" w:rsidRDefault="00507356" w:rsidP="00507356">
      <w:pPr>
        <w:spacing w:line="240" w:lineRule="auto"/>
        <w:rPr>
          <w:ins w:id="809" w:author="Matthias Morys" w:date="2022-03-15T15:24:00Z"/>
        </w:rPr>
      </w:pPr>
    </w:p>
    <w:p w14:paraId="385F7E7A" w14:textId="77777777" w:rsidR="00507356" w:rsidRPr="009A6A06" w:rsidRDefault="00507356" w:rsidP="00507356">
      <w:pPr>
        <w:spacing w:line="240" w:lineRule="auto"/>
        <w:rPr>
          <w:ins w:id="810" w:author="Matthias Morys" w:date="2022-03-15T15:24:00Z"/>
        </w:rPr>
      </w:pPr>
      <w:ins w:id="811" w:author="Matthias Morys" w:date="2022-03-15T15:24:00Z">
        <w:r w:rsidRPr="009A6A06">
          <w:t xml:space="preserve">Macaulay, </w:t>
        </w:r>
        <w:r w:rsidRPr="0082252F">
          <w:t xml:space="preserve">Frederick R. </w:t>
        </w:r>
        <w:r w:rsidRPr="009A6A06">
          <w:rPr>
            <w:i/>
          </w:rPr>
          <w:t xml:space="preserve">The </w:t>
        </w:r>
        <w:r>
          <w:rPr>
            <w:i/>
          </w:rPr>
          <w:t>M</w:t>
        </w:r>
        <w:r w:rsidRPr="009A6A06">
          <w:rPr>
            <w:i/>
          </w:rPr>
          <w:t xml:space="preserve">ovement of </w:t>
        </w:r>
        <w:r>
          <w:rPr>
            <w:i/>
          </w:rPr>
          <w:t>I</w:t>
        </w:r>
        <w:r w:rsidRPr="009A6A06">
          <w:rPr>
            <w:i/>
          </w:rPr>
          <w:t xml:space="preserve">nterest </w:t>
        </w:r>
        <w:r>
          <w:rPr>
            <w:i/>
          </w:rPr>
          <w:t>R</w:t>
        </w:r>
        <w:r w:rsidRPr="009A6A06">
          <w:rPr>
            <w:i/>
          </w:rPr>
          <w:t xml:space="preserve">ates, </w:t>
        </w:r>
        <w:r>
          <w:rPr>
            <w:i/>
          </w:rPr>
          <w:t>B</w:t>
        </w:r>
        <w:r w:rsidRPr="009A6A06">
          <w:rPr>
            <w:i/>
          </w:rPr>
          <w:t xml:space="preserve">ond </w:t>
        </w:r>
        <w:r>
          <w:rPr>
            <w:i/>
          </w:rPr>
          <w:t>Y</w:t>
        </w:r>
        <w:r w:rsidRPr="009A6A06">
          <w:rPr>
            <w:i/>
          </w:rPr>
          <w:t xml:space="preserve">ields, and </w:t>
        </w:r>
        <w:r>
          <w:rPr>
            <w:i/>
          </w:rPr>
          <w:t>S</w:t>
        </w:r>
        <w:r w:rsidRPr="009A6A06">
          <w:rPr>
            <w:i/>
          </w:rPr>
          <w:t xml:space="preserve">tock </w:t>
        </w:r>
        <w:r>
          <w:rPr>
            <w:i/>
          </w:rPr>
          <w:t>P</w:t>
        </w:r>
        <w:r w:rsidRPr="009A6A06">
          <w:rPr>
            <w:i/>
          </w:rPr>
          <w:t xml:space="preserve">rices in the U.S. since 1856, </w:t>
        </w:r>
        <w:r w:rsidRPr="0082252F">
          <w:t>Cambridge:</w:t>
        </w:r>
        <w:r>
          <w:rPr>
            <w:i/>
          </w:rPr>
          <w:t xml:space="preserve"> </w:t>
        </w:r>
        <w:r w:rsidRPr="009A6A06">
          <w:t>N</w:t>
        </w:r>
        <w:r>
          <w:t>ational Bureau of Economic Research, 1938</w:t>
        </w:r>
        <w:r w:rsidRPr="009A6A06">
          <w:t>.</w:t>
        </w:r>
      </w:ins>
    </w:p>
    <w:p w14:paraId="4283CE3C" w14:textId="77777777" w:rsidR="00507356" w:rsidRPr="009A6A06" w:rsidRDefault="00507356" w:rsidP="00507356">
      <w:pPr>
        <w:spacing w:line="240" w:lineRule="auto"/>
        <w:rPr>
          <w:ins w:id="812" w:author="Matthias Morys" w:date="2022-03-15T15:24:00Z"/>
        </w:rPr>
      </w:pPr>
    </w:p>
    <w:p w14:paraId="558BAB50" w14:textId="77777777" w:rsidR="00507356" w:rsidRPr="009A6A06" w:rsidRDefault="00507356" w:rsidP="00507356">
      <w:pPr>
        <w:spacing w:line="240" w:lineRule="auto"/>
        <w:rPr>
          <w:ins w:id="813" w:author="Matthias Morys" w:date="2022-03-15T15:24:00Z"/>
        </w:rPr>
      </w:pPr>
      <w:ins w:id="814" w:author="Matthias Morys" w:date="2022-03-15T15:24:00Z">
        <w:r w:rsidRPr="0082252F">
          <w:t xml:space="preserve">Mankiw, N. Gregory, and Jeffrey A. Miron. </w:t>
        </w:r>
        <w:r>
          <w:t>“</w:t>
        </w:r>
        <w:r w:rsidRPr="0082252F">
          <w:t>The changing behavior of the term structure of interest rates.</w:t>
        </w:r>
        <w:r>
          <w:t>”</w:t>
        </w:r>
        <w:r w:rsidRPr="0082252F">
          <w:t xml:space="preserve"> </w:t>
        </w:r>
        <w:r w:rsidRPr="0082252F">
          <w:rPr>
            <w:i/>
          </w:rPr>
          <w:t>Quarterly Journal of Economics</w:t>
        </w:r>
        <w:r w:rsidRPr="0082252F">
          <w:t xml:space="preserve"> 101.2 (1986): 211-228</w:t>
        </w:r>
        <w:r w:rsidRPr="009A6A06">
          <w:t>.</w:t>
        </w:r>
      </w:ins>
    </w:p>
    <w:p w14:paraId="6A37FBE5" w14:textId="77777777" w:rsidR="00507356" w:rsidRPr="009A6A06" w:rsidRDefault="00507356" w:rsidP="00507356">
      <w:pPr>
        <w:spacing w:line="240" w:lineRule="auto"/>
        <w:rPr>
          <w:ins w:id="815" w:author="Matthias Morys" w:date="2022-03-15T15:24:00Z"/>
        </w:rPr>
      </w:pPr>
    </w:p>
    <w:p w14:paraId="00C7663F" w14:textId="77777777" w:rsidR="00507356" w:rsidRDefault="00507356" w:rsidP="00507356">
      <w:pPr>
        <w:spacing w:line="240" w:lineRule="auto"/>
        <w:rPr>
          <w:ins w:id="816" w:author="Matthias Morys" w:date="2022-03-15T15:24:00Z"/>
        </w:rPr>
      </w:pPr>
      <w:ins w:id="817" w:author="Matthias Morys" w:date="2022-03-15T15:24:00Z">
        <w:r w:rsidRPr="005E5FF5">
          <w:t>Martín-Aceña, Pablo, and Teresa Tortella</w:t>
        </w:r>
        <w:r>
          <w:t>.</w:t>
        </w:r>
        <w:r w:rsidRPr="009A6A06">
          <w:t xml:space="preserve"> </w:t>
        </w:r>
        <w:r>
          <w:t>“</w:t>
        </w:r>
        <w:r w:rsidRPr="009A6A06">
          <w:t>Regulation and Supervision: The Rise of Central Banks’ Research Departments</w:t>
        </w:r>
        <w:r>
          <w:t>”</w:t>
        </w:r>
        <w:r w:rsidRPr="009A6A06">
          <w:t xml:space="preserve">. In </w:t>
        </w:r>
        <w:r w:rsidRPr="009A6A06">
          <w:rPr>
            <w:i/>
          </w:rPr>
          <w:t>State and Financial Systems in Europe and the USA</w:t>
        </w:r>
        <w:r>
          <w:t>,</w:t>
        </w:r>
        <w:r w:rsidRPr="009A6A06">
          <w:t xml:space="preserve"> </w:t>
        </w:r>
        <w:r>
          <w:t xml:space="preserve">edited by </w:t>
        </w:r>
        <w:r w:rsidRPr="005E5FF5">
          <w:t>Jaime Reis</w:t>
        </w:r>
        <w:r>
          <w:t xml:space="preserve"> and</w:t>
        </w:r>
        <w:r w:rsidRPr="005E5FF5">
          <w:t xml:space="preserve"> Stefano Battilossi</w:t>
        </w:r>
        <w:r>
          <w:t xml:space="preserve">, </w:t>
        </w:r>
        <w:r w:rsidRPr="009A6A06">
          <w:t xml:space="preserve">155-164. </w:t>
        </w:r>
        <w:r>
          <w:t xml:space="preserve">London: </w:t>
        </w:r>
        <w:r w:rsidRPr="009A6A06">
          <w:t>Routledge</w:t>
        </w:r>
        <w:r>
          <w:t>, 2013.</w:t>
        </w:r>
      </w:ins>
    </w:p>
    <w:p w14:paraId="7CAA417F" w14:textId="77777777" w:rsidR="00507356" w:rsidRPr="009A6A06" w:rsidRDefault="00507356" w:rsidP="00507356">
      <w:pPr>
        <w:spacing w:line="240" w:lineRule="auto"/>
        <w:ind w:firstLine="0"/>
        <w:rPr>
          <w:ins w:id="818" w:author="Matthias Morys" w:date="2022-03-15T15:24:00Z"/>
        </w:rPr>
      </w:pPr>
    </w:p>
    <w:p w14:paraId="2A9F9156" w14:textId="77777777" w:rsidR="00507356" w:rsidRPr="009A6A06" w:rsidRDefault="00507356" w:rsidP="00507356">
      <w:pPr>
        <w:spacing w:line="240" w:lineRule="auto"/>
        <w:rPr>
          <w:ins w:id="819" w:author="Matthias Morys" w:date="2022-03-15T15:24:00Z"/>
        </w:rPr>
      </w:pPr>
      <w:ins w:id="820" w:author="Matthias Morys" w:date="2022-03-15T15:24:00Z">
        <w:r w:rsidRPr="005E5FF5">
          <w:t>Martín-Aceña, Pablo, Elena Martínez-Ruiz and Pilar Nogues-Marco</w:t>
        </w:r>
        <w:r>
          <w:t>, “</w:t>
        </w:r>
        <w:r w:rsidRPr="009A6A06">
          <w:t>Floating against the Tide: Spanish Monetary Policy 1870–1931</w:t>
        </w:r>
        <w:r>
          <w:t>.”</w:t>
        </w:r>
        <w:r w:rsidRPr="009A6A06">
          <w:t xml:space="preserve"> In </w:t>
        </w:r>
        <w:proofErr w:type="gramStart"/>
        <w:r w:rsidRPr="009A6A06">
          <w:rPr>
            <w:i/>
            <w:iCs/>
          </w:rPr>
          <w:t>The</w:t>
        </w:r>
        <w:proofErr w:type="gramEnd"/>
        <w:r w:rsidRPr="009A6A06">
          <w:rPr>
            <w:i/>
            <w:iCs/>
          </w:rPr>
          <w:t xml:space="preserve"> Gold Standard Peripheries</w:t>
        </w:r>
        <w:r w:rsidRPr="009A6A06">
          <w:t xml:space="preserve"> </w:t>
        </w:r>
        <w:r>
          <w:t xml:space="preserve">edited by </w:t>
        </w:r>
        <w:r w:rsidRPr="005E5FF5">
          <w:t>A</w:t>
        </w:r>
        <w:r>
          <w:t>nders</w:t>
        </w:r>
        <w:r w:rsidRPr="005E5FF5">
          <w:t xml:space="preserve"> Ögren </w:t>
        </w:r>
        <w:r>
          <w:t>and Lars Frederik</w:t>
        </w:r>
        <w:r w:rsidRPr="005E5FF5">
          <w:t xml:space="preserve"> Øksendal</w:t>
        </w:r>
        <w:r>
          <w:t xml:space="preserve">, </w:t>
        </w:r>
        <w:r w:rsidRPr="009A6A06">
          <w:t xml:space="preserve">145-173. </w:t>
        </w:r>
        <w:r>
          <w:t xml:space="preserve">London: </w:t>
        </w:r>
        <w:r w:rsidRPr="009A6A06">
          <w:t>Palgrave Macmillan</w:t>
        </w:r>
        <w:r>
          <w:t>, 2012.</w:t>
        </w:r>
      </w:ins>
    </w:p>
    <w:p w14:paraId="46975A59" w14:textId="77777777" w:rsidR="00507356" w:rsidRPr="009A6A06" w:rsidRDefault="00507356" w:rsidP="00507356">
      <w:pPr>
        <w:spacing w:line="240" w:lineRule="auto"/>
        <w:rPr>
          <w:ins w:id="821" w:author="Matthias Morys" w:date="2022-03-15T15:24:00Z"/>
        </w:rPr>
      </w:pPr>
    </w:p>
    <w:p w14:paraId="3771D476" w14:textId="77777777" w:rsidR="00507356" w:rsidRPr="009A6A06" w:rsidRDefault="00507356" w:rsidP="00507356">
      <w:pPr>
        <w:spacing w:line="240" w:lineRule="auto"/>
        <w:rPr>
          <w:ins w:id="822" w:author="Matthias Morys" w:date="2022-03-15T15:24:00Z"/>
        </w:rPr>
      </w:pPr>
      <w:ins w:id="823" w:author="Matthias Morys" w:date="2022-03-15T15:24:00Z">
        <w:r w:rsidRPr="009A6A06">
          <w:t>McGouldrick, P</w:t>
        </w:r>
        <w:r>
          <w:t>aul. “</w:t>
        </w:r>
        <w:r w:rsidRPr="009A6A06">
          <w:t>Operations of the German Central Bank and the Rules of the Game, 1879-1913.</w:t>
        </w:r>
        <w:r>
          <w:t>”</w:t>
        </w:r>
        <w:r w:rsidRPr="009A6A06">
          <w:t xml:space="preserve"> In </w:t>
        </w:r>
        <w:r w:rsidRPr="009A6A06">
          <w:rPr>
            <w:i/>
            <w:iCs/>
          </w:rPr>
          <w:t xml:space="preserve">A </w:t>
        </w:r>
        <w:r>
          <w:rPr>
            <w:i/>
            <w:iCs/>
          </w:rPr>
          <w:t>R</w:t>
        </w:r>
        <w:r w:rsidRPr="009A6A06">
          <w:rPr>
            <w:i/>
            <w:iCs/>
          </w:rPr>
          <w:t xml:space="preserve">etrospective on the </w:t>
        </w:r>
        <w:r>
          <w:rPr>
            <w:i/>
            <w:iCs/>
          </w:rPr>
          <w:t>C</w:t>
        </w:r>
        <w:r w:rsidRPr="009A6A06">
          <w:rPr>
            <w:i/>
            <w:iCs/>
          </w:rPr>
          <w:t xml:space="preserve">lassical </w:t>
        </w:r>
        <w:r>
          <w:rPr>
            <w:i/>
            <w:iCs/>
          </w:rPr>
          <w:t>G</w:t>
        </w:r>
        <w:r w:rsidRPr="009A6A06">
          <w:rPr>
            <w:i/>
            <w:iCs/>
          </w:rPr>
          <w:t xml:space="preserve">old </w:t>
        </w:r>
        <w:r>
          <w:rPr>
            <w:i/>
            <w:iCs/>
          </w:rPr>
          <w:t>S</w:t>
        </w:r>
        <w:r w:rsidRPr="009A6A06">
          <w:rPr>
            <w:i/>
            <w:iCs/>
          </w:rPr>
          <w:t>tandard, 1821-1931</w:t>
        </w:r>
        <w:r>
          <w:rPr>
            <w:i/>
            <w:iCs/>
          </w:rPr>
          <w:t xml:space="preserve">, </w:t>
        </w:r>
        <w:r w:rsidRPr="008709EF">
          <w:rPr>
            <w:iCs/>
          </w:rPr>
          <w:t>edited by Michael D. Bordo and Anna J. Schwartz,</w:t>
        </w:r>
        <w:r w:rsidRPr="009A6A06">
          <w:t xml:space="preserve"> </w:t>
        </w:r>
        <w:r>
          <w:t>311</w:t>
        </w:r>
        <w:r w:rsidRPr="009A6A06">
          <w:t>-</w:t>
        </w:r>
        <w:r>
          <w:t>360</w:t>
        </w:r>
        <w:r w:rsidRPr="009A6A06">
          <w:t xml:space="preserve">. </w:t>
        </w:r>
        <w:r>
          <w:t xml:space="preserve">Chicago: </w:t>
        </w:r>
        <w:r w:rsidRPr="009A6A06">
          <w:t xml:space="preserve">University of Chicago Press, </w:t>
        </w:r>
        <w:r>
          <w:t>1984</w:t>
        </w:r>
        <w:r w:rsidRPr="009A6A06">
          <w:t>.</w:t>
        </w:r>
        <w:r>
          <w:t xml:space="preserve"> </w:t>
        </w:r>
      </w:ins>
    </w:p>
    <w:p w14:paraId="24F07B53" w14:textId="77777777" w:rsidR="00507356" w:rsidRPr="009A6A06" w:rsidRDefault="00507356" w:rsidP="00507356">
      <w:pPr>
        <w:spacing w:line="240" w:lineRule="auto"/>
        <w:rPr>
          <w:ins w:id="824" w:author="Matthias Morys" w:date="2022-03-15T15:24:00Z"/>
        </w:rPr>
      </w:pPr>
    </w:p>
    <w:p w14:paraId="38B7EB6E" w14:textId="77777777" w:rsidR="00507356" w:rsidRDefault="00507356" w:rsidP="00507356">
      <w:pPr>
        <w:spacing w:line="240" w:lineRule="auto"/>
        <w:rPr>
          <w:ins w:id="825" w:author="Matthias Morys" w:date="2022-03-15T15:24:00Z"/>
        </w:rPr>
      </w:pPr>
      <w:ins w:id="826" w:author="Matthias Morys" w:date="2022-03-15T15:24:00Z">
        <w:r w:rsidRPr="00E73223">
          <w:t xml:space="preserve">Miranda-Agrippino, Silvia, and Hélene Rey. </w:t>
        </w:r>
        <w:r>
          <w:t>“</w:t>
        </w:r>
        <w:r w:rsidRPr="00E73223">
          <w:t>US monetary policy and the global financial cycle.</w:t>
        </w:r>
        <w:r>
          <w:t>”</w:t>
        </w:r>
        <w:r w:rsidRPr="00E73223">
          <w:t xml:space="preserve"> </w:t>
        </w:r>
        <w:r w:rsidRPr="005E5FF5">
          <w:rPr>
            <w:i/>
          </w:rPr>
          <w:t>The Review of Economic Studies</w:t>
        </w:r>
        <w:r w:rsidRPr="00E73223">
          <w:t xml:space="preserve"> 87.6 (2020): 2754-2776.</w:t>
        </w:r>
        <w:r w:rsidRPr="00E73223" w:rsidDel="00E73223">
          <w:t xml:space="preserve"> </w:t>
        </w:r>
      </w:ins>
    </w:p>
    <w:p w14:paraId="02CFB15B" w14:textId="77777777" w:rsidR="00507356" w:rsidRPr="009A6A06" w:rsidRDefault="00507356" w:rsidP="00507356">
      <w:pPr>
        <w:spacing w:line="240" w:lineRule="auto"/>
        <w:rPr>
          <w:ins w:id="827" w:author="Matthias Morys" w:date="2022-03-15T15:24:00Z"/>
        </w:rPr>
      </w:pPr>
    </w:p>
    <w:p w14:paraId="74D3B417" w14:textId="77777777" w:rsidR="00507356" w:rsidRDefault="00507356" w:rsidP="00507356">
      <w:pPr>
        <w:spacing w:line="240" w:lineRule="auto"/>
        <w:rPr>
          <w:ins w:id="828" w:author="Matthias Morys" w:date="2022-03-15T15:24:00Z"/>
        </w:rPr>
      </w:pPr>
      <w:ins w:id="829" w:author="Matthias Morys" w:date="2022-03-15T15:24:00Z">
        <w:r w:rsidRPr="005E5FF5">
          <w:t xml:space="preserve">Mitchener, Kris James, and Marc D. Weidenmier. </w:t>
        </w:r>
        <w:r>
          <w:t>“</w:t>
        </w:r>
        <w:r w:rsidRPr="005E5FF5">
          <w:t>Was the classical gold standard credible on the periphery? Evidence from currency risk.</w:t>
        </w:r>
        <w:r>
          <w:t>”</w:t>
        </w:r>
        <w:r w:rsidRPr="005E5FF5">
          <w:t xml:space="preserve"> </w:t>
        </w:r>
        <w:r w:rsidRPr="005E5FF5">
          <w:rPr>
            <w:i/>
          </w:rPr>
          <w:t>Journal of Economic History</w:t>
        </w:r>
        <w:r w:rsidRPr="005E5FF5">
          <w:t xml:space="preserve"> 75.2 (2015): 479-511.</w:t>
        </w:r>
      </w:ins>
    </w:p>
    <w:p w14:paraId="78B0D3DC" w14:textId="77777777" w:rsidR="00507356" w:rsidRDefault="00507356" w:rsidP="00507356">
      <w:pPr>
        <w:spacing w:line="240" w:lineRule="auto"/>
        <w:ind w:firstLine="0"/>
        <w:rPr>
          <w:ins w:id="830" w:author="Matthias Morys" w:date="2022-03-15T15:24:00Z"/>
        </w:rPr>
      </w:pPr>
    </w:p>
    <w:p w14:paraId="32BC9948" w14:textId="77777777" w:rsidR="00507356" w:rsidRPr="007026DE" w:rsidRDefault="00507356" w:rsidP="00507356">
      <w:pPr>
        <w:spacing w:line="240" w:lineRule="auto"/>
        <w:rPr>
          <w:ins w:id="831" w:author="Matthias Morys" w:date="2022-03-15T15:24:00Z"/>
        </w:rPr>
      </w:pPr>
      <w:ins w:id="832" w:author="Matthias Morys" w:date="2022-03-15T15:24:00Z">
        <w:r w:rsidRPr="007026DE">
          <w:t xml:space="preserve">Moen, Jon R., and Ellis W. Tallman. </w:t>
        </w:r>
        <w:r>
          <w:t>“</w:t>
        </w:r>
        <w:r w:rsidRPr="007026DE">
          <w:t>Close but not a central bank: The New York Clearing House and issues of clearing house loan certificates.</w:t>
        </w:r>
        <w:r>
          <w:t>”,</w:t>
        </w:r>
        <w:r w:rsidRPr="007026DE">
          <w:t xml:space="preserve"> Federal Reserve Bank of Cleveland working paper n°1308, May 2013.</w:t>
        </w:r>
      </w:ins>
    </w:p>
    <w:p w14:paraId="08512A77" w14:textId="77777777" w:rsidR="00507356" w:rsidRPr="009A6A06" w:rsidRDefault="00507356" w:rsidP="00507356">
      <w:pPr>
        <w:spacing w:line="240" w:lineRule="auto"/>
        <w:rPr>
          <w:ins w:id="833" w:author="Matthias Morys" w:date="2022-03-15T15:24:00Z"/>
        </w:rPr>
      </w:pPr>
    </w:p>
    <w:p w14:paraId="2CD6B966" w14:textId="77777777" w:rsidR="00507356" w:rsidRDefault="00507356" w:rsidP="00507356">
      <w:pPr>
        <w:spacing w:line="240" w:lineRule="auto"/>
        <w:rPr>
          <w:ins w:id="834" w:author="Matthias Morys" w:date="2022-03-15T15:24:00Z"/>
        </w:rPr>
      </w:pPr>
      <w:ins w:id="835" w:author="Matthias Morys" w:date="2022-03-15T15:24:00Z">
        <w:r w:rsidRPr="007026DE">
          <w:t>Morys, Matthias.</w:t>
        </w:r>
        <w:r>
          <w:t xml:space="preserve"> “</w:t>
        </w:r>
        <w:r w:rsidRPr="007026DE">
          <w:t>Discount rate policy under the Classical Gold Standard: Core versus periphery (1870s–1914).</w:t>
        </w:r>
        <w:r>
          <w:t>”</w:t>
        </w:r>
        <w:r w:rsidRPr="007026DE">
          <w:t xml:space="preserve"> </w:t>
        </w:r>
        <w:r w:rsidRPr="007026DE">
          <w:rPr>
            <w:i/>
          </w:rPr>
          <w:t>Explorations in Economic History</w:t>
        </w:r>
        <w:r w:rsidRPr="007026DE">
          <w:t xml:space="preserve"> 50.2 (2013): 205-226.</w:t>
        </w:r>
      </w:ins>
    </w:p>
    <w:p w14:paraId="4493514D" w14:textId="77777777" w:rsidR="00507356" w:rsidRPr="009A6A06" w:rsidRDefault="00507356" w:rsidP="00507356">
      <w:pPr>
        <w:spacing w:line="240" w:lineRule="auto"/>
        <w:rPr>
          <w:ins w:id="836" w:author="Matthias Morys" w:date="2022-03-15T15:24:00Z"/>
        </w:rPr>
      </w:pPr>
    </w:p>
    <w:p w14:paraId="62A2C93E" w14:textId="77777777" w:rsidR="00507356" w:rsidRPr="009A6A06" w:rsidRDefault="00507356" w:rsidP="00507356">
      <w:pPr>
        <w:spacing w:line="240" w:lineRule="auto"/>
        <w:rPr>
          <w:ins w:id="837" w:author="Matthias Morys" w:date="2022-03-15T15:24:00Z"/>
        </w:rPr>
      </w:pPr>
      <w:ins w:id="838" w:author="Matthias Morys" w:date="2022-03-15T15:24:00Z">
        <w:r w:rsidRPr="007026DE">
          <w:t>Morys, Matthias.</w:t>
        </w:r>
        <w:r>
          <w:t xml:space="preserve"> “</w:t>
        </w:r>
        <w:r w:rsidRPr="009A6A06">
          <w:t>South-East European Monetary History in a Pan-European Perspective, 1833-1948.</w:t>
        </w:r>
        <w:r>
          <w:t>”</w:t>
        </w:r>
        <w:r w:rsidRPr="009A6A06">
          <w:t xml:space="preserve"> In: </w:t>
        </w:r>
        <w:r w:rsidRPr="009A6A06">
          <w:rPr>
            <w:i/>
          </w:rPr>
          <w:t>South-Eastern European Monetary and Economic Statistics from the Nineteenth Century to World War II</w:t>
        </w:r>
        <w:r w:rsidRPr="009A6A06">
          <w:t xml:space="preserve">, </w:t>
        </w:r>
        <w:r>
          <w:t>25-54</w:t>
        </w:r>
        <w:r w:rsidRPr="009A6A06">
          <w:t xml:space="preserve">, </w:t>
        </w:r>
        <w:r w:rsidRPr="002468C0">
          <w:t>Athens, Sofia, Bucharest and Vienna: Bank of Greece, Bulgarian National Bank, National Bank of Romania and Oesterreichische Nationalbank</w:t>
        </w:r>
        <w:r>
          <w:t>, 2014.</w:t>
        </w:r>
      </w:ins>
    </w:p>
    <w:p w14:paraId="1A0F3A4D" w14:textId="77777777" w:rsidR="00507356" w:rsidRPr="009A6A06" w:rsidRDefault="00507356" w:rsidP="00507356">
      <w:pPr>
        <w:spacing w:line="240" w:lineRule="auto"/>
        <w:rPr>
          <w:ins w:id="839" w:author="Matthias Morys" w:date="2022-03-15T15:24:00Z"/>
        </w:rPr>
      </w:pPr>
    </w:p>
    <w:p w14:paraId="553C493A" w14:textId="77777777" w:rsidR="00507356" w:rsidRDefault="00507356" w:rsidP="00507356">
      <w:pPr>
        <w:spacing w:line="240" w:lineRule="auto"/>
        <w:rPr>
          <w:ins w:id="840" w:author="Matthias Morys" w:date="2022-03-15T15:24:00Z"/>
        </w:rPr>
      </w:pPr>
      <w:ins w:id="841" w:author="Matthias Morys" w:date="2022-03-15T15:24:00Z">
        <w:r w:rsidRPr="007026DE">
          <w:t xml:space="preserve">Morys, Matthias. </w:t>
        </w:r>
        <w:r>
          <w:t>“</w:t>
        </w:r>
        <w:r w:rsidRPr="007026DE">
          <w:t>A century of monetary reform in South-East Europe: from political autonomy to the gold standard, 1815–1910.</w:t>
        </w:r>
        <w:r>
          <w:t xml:space="preserve">” </w:t>
        </w:r>
        <w:r w:rsidRPr="007026DE">
          <w:rPr>
            <w:i/>
          </w:rPr>
          <w:t>Financial History Review</w:t>
        </w:r>
        <w:r w:rsidRPr="007026DE">
          <w:t xml:space="preserve"> 24.1 (2017): 3-21.</w:t>
        </w:r>
      </w:ins>
    </w:p>
    <w:p w14:paraId="04D22B30" w14:textId="77777777" w:rsidR="00507356" w:rsidRDefault="00507356" w:rsidP="00507356">
      <w:pPr>
        <w:spacing w:line="240" w:lineRule="auto"/>
        <w:rPr>
          <w:ins w:id="842" w:author="Matthias Morys" w:date="2022-03-15T15:24:00Z"/>
        </w:rPr>
      </w:pPr>
    </w:p>
    <w:p w14:paraId="0DCF803F" w14:textId="77777777" w:rsidR="00507356" w:rsidRDefault="00507356" w:rsidP="00507356">
      <w:pPr>
        <w:spacing w:line="240" w:lineRule="auto"/>
        <w:rPr>
          <w:ins w:id="843" w:author="Matthias Morys" w:date="2022-03-15T15:24:00Z"/>
        </w:rPr>
      </w:pPr>
      <w:ins w:id="844" w:author="Matthias Morys" w:date="2022-03-15T15:24:00Z">
        <w:r>
          <w:lastRenderedPageBreak/>
          <w:t xml:space="preserve">Morys, Matthias. “The gold standard, fiscal dominance and financial supervision in Greece and South-East Europe, 1841-1939.” </w:t>
        </w:r>
        <w:r w:rsidRPr="00507356">
          <w:rPr>
            <w:i/>
            <w:rPrChange w:id="845" w:author="Matthias Morys" w:date="2022-03-15T15:24:00Z">
              <w:rPr/>
            </w:rPrChange>
          </w:rPr>
          <w:t>European Review of Economic History</w:t>
        </w:r>
        <w:r>
          <w:t>, 25.1 (2021): 106-136.</w:t>
        </w:r>
      </w:ins>
    </w:p>
    <w:p w14:paraId="6C77A004" w14:textId="77777777" w:rsidR="00507356" w:rsidRDefault="00507356" w:rsidP="00507356">
      <w:pPr>
        <w:spacing w:line="240" w:lineRule="auto"/>
        <w:rPr>
          <w:ins w:id="846" w:author="Matthias Morys" w:date="2022-03-15T15:24:00Z"/>
        </w:rPr>
      </w:pPr>
    </w:p>
    <w:p w14:paraId="44429CF5" w14:textId="77777777" w:rsidR="00507356" w:rsidRPr="004B572C" w:rsidRDefault="00507356" w:rsidP="00507356">
      <w:pPr>
        <w:spacing w:line="240" w:lineRule="auto"/>
        <w:rPr>
          <w:ins w:id="847" w:author="Matthias Morys" w:date="2022-03-15T15:24:00Z"/>
        </w:rPr>
      </w:pPr>
      <w:ins w:id="848" w:author="Matthias Morys" w:date="2022-03-15T15:24:00Z">
        <w:r>
          <w:t xml:space="preserve">Morys, Matthias. “Goldstandard und Reichsbank. Der Wandel des monetären Regimes.” In: </w:t>
        </w:r>
        <w:r>
          <w:rPr>
            <w:i/>
          </w:rPr>
          <w:t>Die Gründung des deutschen Kaiserreichs im Jahre 1871 aus wirtschaftshistorischer Sicht</w:t>
        </w:r>
        <w:r>
          <w:t xml:space="preserve">, edited by Ulrich Pfister, Jan-Ottmar Hesse, Mark Spörer and Nikolaus Wolf, 179-198. </w:t>
        </w:r>
        <w:r w:rsidRPr="004B572C">
          <w:t>Tübingen: Mohr Siebeck, 2021</w:t>
        </w:r>
        <w:r>
          <w:t>.</w:t>
        </w:r>
      </w:ins>
    </w:p>
    <w:p w14:paraId="4A8C453C" w14:textId="77777777" w:rsidR="00507356" w:rsidRDefault="00507356" w:rsidP="00507356">
      <w:pPr>
        <w:spacing w:line="240" w:lineRule="auto"/>
        <w:rPr>
          <w:ins w:id="849" w:author="Matthias Morys" w:date="2022-03-15T15:24:00Z"/>
        </w:rPr>
      </w:pPr>
    </w:p>
    <w:p w14:paraId="0248EDA9" w14:textId="77777777" w:rsidR="00507356" w:rsidRDefault="00507356" w:rsidP="00507356">
      <w:pPr>
        <w:spacing w:line="240" w:lineRule="auto"/>
        <w:rPr>
          <w:ins w:id="850" w:author="Matthias Morys" w:date="2022-03-15T15:24:00Z"/>
        </w:rPr>
      </w:pPr>
      <w:ins w:id="851" w:author="Matthias Morys" w:date="2022-03-15T15:24:00Z">
        <w:r w:rsidRPr="007026DE">
          <w:t xml:space="preserve">Morys, Matthias, and Martin Ivanov. </w:t>
        </w:r>
        <w:r>
          <w:t>“</w:t>
        </w:r>
        <w:r w:rsidRPr="007026DE">
          <w:t>The emergence of a European region: Business cycles in South-East Europe from political independence to World War II.</w:t>
        </w:r>
        <w:r>
          <w:t>”</w:t>
        </w:r>
        <w:r w:rsidRPr="007026DE">
          <w:t xml:space="preserve"> </w:t>
        </w:r>
        <w:r w:rsidRPr="007026DE">
          <w:rPr>
            <w:i/>
          </w:rPr>
          <w:t>European Review of Economic History</w:t>
        </w:r>
        <w:r w:rsidRPr="007026DE">
          <w:t xml:space="preserve"> 19.4 (2015): 382-411.</w:t>
        </w:r>
      </w:ins>
    </w:p>
    <w:p w14:paraId="42D21E39" w14:textId="77777777" w:rsidR="00507356" w:rsidRPr="009A6A06" w:rsidRDefault="00507356" w:rsidP="00507356">
      <w:pPr>
        <w:spacing w:line="240" w:lineRule="auto"/>
        <w:rPr>
          <w:ins w:id="852" w:author="Matthias Morys" w:date="2022-03-15T15:24:00Z"/>
          <w:lang w:val="en-GB"/>
        </w:rPr>
      </w:pPr>
    </w:p>
    <w:p w14:paraId="11DE4289" w14:textId="77777777" w:rsidR="00507356" w:rsidRPr="007026DE" w:rsidRDefault="00507356" w:rsidP="00507356">
      <w:pPr>
        <w:spacing w:line="240" w:lineRule="auto"/>
        <w:rPr>
          <w:ins w:id="853" w:author="Matthias Morys" w:date="2022-03-15T15:24:00Z"/>
        </w:rPr>
      </w:pPr>
      <w:ins w:id="854" w:author="Matthias Morys" w:date="2022-03-15T15:24:00Z">
        <w:r w:rsidRPr="007026DE">
          <w:t xml:space="preserve">Mundell, Robert A. </w:t>
        </w:r>
        <w:r>
          <w:t>“</w:t>
        </w:r>
        <w:r w:rsidRPr="007026DE">
          <w:t>Capital mobility and stabilization policy under fixed and flexible exchange rates.</w:t>
        </w:r>
        <w:r>
          <w:t>”</w:t>
        </w:r>
        <w:r w:rsidRPr="007026DE">
          <w:t xml:space="preserve"> </w:t>
        </w:r>
        <w:r w:rsidRPr="007026DE">
          <w:rPr>
            <w:i/>
          </w:rPr>
          <w:t>Canadian Journal of Economics and Political Science</w:t>
        </w:r>
        <w:r w:rsidRPr="007026DE">
          <w:t xml:space="preserve"> 29.4 (1963): 475-485.</w:t>
        </w:r>
      </w:ins>
    </w:p>
    <w:p w14:paraId="16AB3360" w14:textId="77777777" w:rsidR="00507356" w:rsidRPr="007026DE" w:rsidRDefault="00507356" w:rsidP="00507356">
      <w:pPr>
        <w:spacing w:line="240" w:lineRule="auto"/>
        <w:rPr>
          <w:ins w:id="855" w:author="Matthias Morys" w:date="2022-03-15T15:24:00Z"/>
        </w:rPr>
      </w:pPr>
    </w:p>
    <w:p w14:paraId="40DEA6CB" w14:textId="77777777" w:rsidR="00507356" w:rsidRPr="009A6A06" w:rsidRDefault="00507356" w:rsidP="00507356">
      <w:pPr>
        <w:spacing w:line="240" w:lineRule="auto"/>
        <w:rPr>
          <w:ins w:id="856" w:author="Matthias Morys" w:date="2022-03-15T15:24:00Z"/>
        </w:rPr>
      </w:pPr>
      <w:ins w:id="857" w:author="Matthias Morys" w:date="2022-03-15T15:24:00Z">
        <w:r w:rsidRPr="009A6A06">
          <w:t>Neal, L</w:t>
        </w:r>
        <w:r>
          <w:t>arry</w:t>
        </w:r>
        <w:r w:rsidRPr="009A6A06">
          <w:t xml:space="preserve"> D., and </w:t>
        </w:r>
        <w:r>
          <w:t xml:space="preserve">Marc D. </w:t>
        </w:r>
        <w:r w:rsidRPr="009A6A06">
          <w:t xml:space="preserve">Weidenmier, </w:t>
        </w:r>
        <w:r>
          <w:t>“</w:t>
        </w:r>
        <w:r w:rsidRPr="009A6A06">
          <w:t>Crises in the global economy from tulips to today</w:t>
        </w:r>
        <w:r>
          <w:t>”</w:t>
        </w:r>
        <w:r w:rsidRPr="009A6A06">
          <w:t xml:space="preserve">. </w:t>
        </w:r>
        <w:r w:rsidRPr="009A6A06">
          <w:rPr>
            <w:color w:val="222222"/>
            <w:shd w:val="clear" w:color="auto" w:fill="FFFFFF"/>
          </w:rPr>
          <w:t>In </w:t>
        </w:r>
        <w:r w:rsidRPr="009A6A06">
          <w:rPr>
            <w:i/>
            <w:iCs/>
            <w:color w:val="222222"/>
            <w:shd w:val="clear" w:color="auto" w:fill="FFFFFF"/>
          </w:rPr>
          <w:t xml:space="preserve">Globalization in </w:t>
        </w:r>
        <w:r>
          <w:rPr>
            <w:i/>
            <w:iCs/>
            <w:color w:val="222222"/>
            <w:shd w:val="clear" w:color="auto" w:fill="FFFFFF"/>
          </w:rPr>
          <w:t>H</w:t>
        </w:r>
        <w:r w:rsidRPr="009A6A06">
          <w:rPr>
            <w:i/>
            <w:iCs/>
            <w:color w:val="222222"/>
            <w:shd w:val="clear" w:color="auto" w:fill="FFFFFF"/>
          </w:rPr>
          <w:t xml:space="preserve">istorical </w:t>
        </w:r>
        <w:r>
          <w:rPr>
            <w:i/>
            <w:iCs/>
            <w:color w:val="222222"/>
            <w:shd w:val="clear" w:color="auto" w:fill="FFFFFF"/>
          </w:rPr>
          <w:t>P</w:t>
        </w:r>
        <w:r w:rsidRPr="009A6A06">
          <w:rPr>
            <w:i/>
            <w:iCs/>
            <w:color w:val="222222"/>
            <w:shd w:val="clear" w:color="auto" w:fill="FFFFFF"/>
          </w:rPr>
          <w:t>erspective</w:t>
        </w:r>
        <w:r>
          <w:rPr>
            <w:i/>
            <w:iCs/>
            <w:color w:val="222222"/>
            <w:shd w:val="clear" w:color="auto" w:fill="FFFFFF"/>
          </w:rPr>
          <w:t>, edited by</w:t>
        </w:r>
        <w:r>
          <w:rPr>
            <w:color w:val="222222"/>
            <w:shd w:val="clear" w:color="auto" w:fill="FFFFFF"/>
          </w:rPr>
          <w:t xml:space="preserve"> </w:t>
        </w:r>
        <w:r w:rsidRPr="0092232A">
          <w:rPr>
            <w:color w:val="222222"/>
            <w:shd w:val="clear" w:color="auto" w:fill="FFFFFF"/>
          </w:rPr>
          <w:t>Michael D. Bordo, Alan M. Taylor and Jeffrey G. Williamson</w:t>
        </w:r>
        <w:r>
          <w:rPr>
            <w:color w:val="222222"/>
            <w:shd w:val="clear" w:color="auto" w:fill="FFFFFF"/>
          </w:rPr>
          <w:t xml:space="preserve">, </w:t>
        </w:r>
        <w:r w:rsidRPr="009A6A06">
          <w:rPr>
            <w:color w:val="222222"/>
            <w:shd w:val="clear" w:color="auto" w:fill="FFFFFF"/>
          </w:rPr>
          <w:t>4</w:t>
        </w:r>
        <w:r>
          <w:rPr>
            <w:color w:val="222222"/>
            <w:shd w:val="clear" w:color="auto" w:fill="FFFFFF"/>
          </w:rPr>
          <w:t>73</w:t>
        </w:r>
        <w:r w:rsidRPr="009A6A06">
          <w:rPr>
            <w:color w:val="222222"/>
            <w:shd w:val="clear" w:color="auto" w:fill="FFFFFF"/>
          </w:rPr>
          <w:t>-</w:t>
        </w:r>
        <w:r>
          <w:rPr>
            <w:color w:val="222222"/>
            <w:shd w:val="clear" w:color="auto" w:fill="FFFFFF"/>
          </w:rPr>
          <w:t>514</w:t>
        </w:r>
        <w:r w:rsidRPr="009A6A06">
          <w:rPr>
            <w:color w:val="222222"/>
            <w:shd w:val="clear" w:color="auto" w:fill="FFFFFF"/>
          </w:rPr>
          <w:t xml:space="preserve">. </w:t>
        </w:r>
        <w:r>
          <w:rPr>
            <w:color w:val="222222"/>
            <w:shd w:val="clear" w:color="auto" w:fill="FFFFFF"/>
          </w:rPr>
          <w:t xml:space="preserve">Chicago: </w:t>
        </w:r>
        <w:r w:rsidRPr="009A6A06">
          <w:rPr>
            <w:color w:val="222222"/>
            <w:shd w:val="clear" w:color="auto" w:fill="FFFFFF"/>
          </w:rPr>
          <w:t>University of Chicago Press</w:t>
        </w:r>
        <w:r>
          <w:rPr>
            <w:color w:val="222222"/>
            <w:shd w:val="clear" w:color="auto" w:fill="FFFFFF"/>
          </w:rPr>
          <w:t>, 2003.</w:t>
        </w:r>
      </w:ins>
    </w:p>
    <w:p w14:paraId="38B18713" w14:textId="77777777" w:rsidR="00507356" w:rsidRPr="009A6A06" w:rsidRDefault="00507356" w:rsidP="00507356">
      <w:pPr>
        <w:spacing w:line="240" w:lineRule="auto"/>
        <w:rPr>
          <w:ins w:id="858" w:author="Matthias Morys" w:date="2022-03-15T15:24:00Z"/>
        </w:rPr>
      </w:pPr>
    </w:p>
    <w:p w14:paraId="0D97A8C4" w14:textId="77777777" w:rsidR="00507356" w:rsidRPr="009A6A06" w:rsidRDefault="00507356" w:rsidP="00507356">
      <w:pPr>
        <w:spacing w:line="240" w:lineRule="auto"/>
        <w:rPr>
          <w:ins w:id="859" w:author="Matthias Morys" w:date="2022-03-15T15:24:00Z"/>
        </w:rPr>
      </w:pPr>
      <w:ins w:id="860" w:author="Matthias Morys" w:date="2022-03-15T15:24:00Z">
        <w:r w:rsidRPr="009A6A06">
          <w:t>Obstfeld, M</w:t>
        </w:r>
        <w:r>
          <w:t>aurice</w:t>
        </w:r>
        <w:r w:rsidRPr="009A6A06">
          <w:t xml:space="preserve"> and </w:t>
        </w:r>
        <w:r>
          <w:t xml:space="preserve">Alan M. </w:t>
        </w:r>
        <w:r w:rsidRPr="009A6A06">
          <w:t>Taylor,</w:t>
        </w:r>
        <w:r>
          <w:t xml:space="preserve"> </w:t>
        </w:r>
        <w:r w:rsidRPr="009A6A06">
          <w:rPr>
            <w:i/>
            <w:iCs/>
          </w:rPr>
          <w:t xml:space="preserve">Global </w:t>
        </w:r>
        <w:r>
          <w:rPr>
            <w:i/>
            <w:iCs/>
          </w:rPr>
          <w:t>C</w:t>
        </w:r>
        <w:r w:rsidRPr="009A6A06">
          <w:rPr>
            <w:i/>
            <w:iCs/>
          </w:rPr>
          <w:t xml:space="preserve">apital </w:t>
        </w:r>
        <w:r>
          <w:rPr>
            <w:i/>
            <w:iCs/>
          </w:rPr>
          <w:t>M</w:t>
        </w:r>
        <w:r w:rsidRPr="009A6A06">
          <w:rPr>
            <w:i/>
            <w:iCs/>
          </w:rPr>
          <w:t xml:space="preserve">arkets: </w:t>
        </w:r>
        <w:r>
          <w:rPr>
            <w:i/>
            <w:iCs/>
          </w:rPr>
          <w:t>I</w:t>
        </w:r>
        <w:r w:rsidRPr="009A6A06">
          <w:rPr>
            <w:i/>
            <w:iCs/>
          </w:rPr>
          <w:t xml:space="preserve">ntegration, </w:t>
        </w:r>
        <w:r>
          <w:rPr>
            <w:i/>
            <w:iCs/>
          </w:rPr>
          <w:t>C</w:t>
        </w:r>
        <w:r w:rsidRPr="009A6A06">
          <w:rPr>
            <w:i/>
            <w:iCs/>
          </w:rPr>
          <w:t xml:space="preserve">risis, and </w:t>
        </w:r>
        <w:r>
          <w:rPr>
            <w:i/>
            <w:iCs/>
          </w:rPr>
          <w:t>G</w:t>
        </w:r>
        <w:r w:rsidRPr="009A6A06">
          <w:rPr>
            <w:i/>
            <w:iCs/>
          </w:rPr>
          <w:t>rowth</w:t>
        </w:r>
        <w:r w:rsidRPr="009A6A06">
          <w:t xml:space="preserve">. </w:t>
        </w:r>
        <w:r>
          <w:t xml:space="preserve">Cambridge: </w:t>
        </w:r>
        <w:r w:rsidRPr="009A6A06">
          <w:t>Cambridge University Press</w:t>
        </w:r>
        <w:r>
          <w:t>, 2004.</w:t>
        </w:r>
      </w:ins>
    </w:p>
    <w:p w14:paraId="0E3217E9" w14:textId="77777777" w:rsidR="00507356" w:rsidRPr="009A6A06" w:rsidRDefault="00507356" w:rsidP="00507356">
      <w:pPr>
        <w:spacing w:line="240" w:lineRule="auto"/>
        <w:ind w:firstLine="0"/>
        <w:rPr>
          <w:ins w:id="861" w:author="Matthias Morys" w:date="2022-03-15T15:24:00Z"/>
        </w:rPr>
      </w:pPr>
    </w:p>
    <w:p w14:paraId="32CBFBAB" w14:textId="77777777" w:rsidR="00507356" w:rsidRDefault="00507356" w:rsidP="00507356">
      <w:pPr>
        <w:spacing w:line="240" w:lineRule="auto"/>
        <w:rPr>
          <w:ins w:id="862" w:author="Matthias Morys" w:date="2022-03-15T15:24:00Z"/>
        </w:rPr>
      </w:pPr>
      <w:ins w:id="863" w:author="Matthias Morys" w:date="2022-03-15T15:24:00Z">
        <w:r w:rsidRPr="007026DE">
          <w:t xml:space="preserve">Officer, Lawrence H. </w:t>
        </w:r>
        <w:r>
          <w:t>“</w:t>
        </w:r>
        <w:r w:rsidRPr="007026DE">
          <w:t>The efficiency of the dollar-sterling gold standard, 1890-1908.</w:t>
        </w:r>
        <w:r>
          <w:t>”</w:t>
        </w:r>
        <w:r w:rsidRPr="007026DE">
          <w:t xml:space="preserve"> </w:t>
        </w:r>
        <w:r w:rsidRPr="007026DE">
          <w:rPr>
            <w:i/>
          </w:rPr>
          <w:t>Journal of Political Economy</w:t>
        </w:r>
        <w:r w:rsidRPr="007026DE">
          <w:t xml:space="preserve"> 94.5 (1986): 1038-1073.</w:t>
        </w:r>
      </w:ins>
    </w:p>
    <w:p w14:paraId="5682A789" w14:textId="77777777" w:rsidR="00507356" w:rsidRPr="009A6A06" w:rsidRDefault="00507356" w:rsidP="00507356">
      <w:pPr>
        <w:spacing w:line="240" w:lineRule="auto"/>
        <w:rPr>
          <w:ins w:id="864" w:author="Matthias Morys" w:date="2022-03-15T15:24:00Z"/>
        </w:rPr>
      </w:pPr>
    </w:p>
    <w:p w14:paraId="6D62197E" w14:textId="77777777" w:rsidR="00507356" w:rsidRPr="009A6A06" w:rsidRDefault="00507356" w:rsidP="00507356">
      <w:pPr>
        <w:spacing w:line="240" w:lineRule="auto"/>
        <w:rPr>
          <w:ins w:id="865" w:author="Matthias Morys" w:date="2022-03-15T15:24:00Z"/>
        </w:rPr>
      </w:pPr>
      <w:ins w:id="866" w:author="Matthias Morys" w:date="2022-03-15T15:24:00Z">
        <w:r w:rsidRPr="009A6A06">
          <w:t>Ögren, A</w:t>
        </w:r>
        <w:r>
          <w:t>nders. “</w:t>
        </w:r>
        <w:r w:rsidRPr="009A6A06">
          <w:t>Central Banking and Monetary Policy in Sweden during the long nineteenth century</w:t>
        </w:r>
        <w:r>
          <w:t>”</w:t>
        </w:r>
        <w:r w:rsidRPr="009A6A06">
          <w:t xml:space="preserve">. In </w:t>
        </w:r>
        <w:proofErr w:type="gramStart"/>
        <w:r w:rsidRPr="009A6A06">
          <w:rPr>
            <w:i/>
            <w:iCs/>
          </w:rPr>
          <w:t>The</w:t>
        </w:r>
        <w:proofErr w:type="gramEnd"/>
        <w:r w:rsidRPr="009A6A06">
          <w:rPr>
            <w:i/>
            <w:iCs/>
          </w:rPr>
          <w:t xml:space="preserve"> Gold Standard Peripheries</w:t>
        </w:r>
        <w:r w:rsidRPr="009A6A06">
          <w:t xml:space="preserve"> </w:t>
        </w:r>
        <w:r>
          <w:t xml:space="preserve">edited by </w:t>
        </w:r>
        <w:r w:rsidRPr="005E5FF5">
          <w:t>A</w:t>
        </w:r>
        <w:r>
          <w:t>nders</w:t>
        </w:r>
        <w:r w:rsidRPr="005E5FF5">
          <w:t xml:space="preserve"> Ögren </w:t>
        </w:r>
        <w:r>
          <w:t>and Lars Frederik</w:t>
        </w:r>
        <w:r w:rsidRPr="005E5FF5">
          <w:t xml:space="preserve"> Øksendal</w:t>
        </w:r>
        <w:r>
          <w:t>, 17</w:t>
        </w:r>
        <w:r w:rsidRPr="009A6A06">
          <w:t>-</w:t>
        </w:r>
        <w:r>
          <w:t>36</w:t>
        </w:r>
        <w:r w:rsidRPr="009A6A06">
          <w:t xml:space="preserve">. </w:t>
        </w:r>
        <w:r>
          <w:t xml:space="preserve">London: </w:t>
        </w:r>
        <w:r w:rsidRPr="009A6A06">
          <w:t>Palgrave Macmillan</w:t>
        </w:r>
        <w:r>
          <w:t>, 2012.</w:t>
        </w:r>
      </w:ins>
    </w:p>
    <w:p w14:paraId="6778F819" w14:textId="77777777" w:rsidR="00507356" w:rsidRPr="009A6A06" w:rsidRDefault="00507356" w:rsidP="00507356">
      <w:pPr>
        <w:spacing w:line="240" w:lineRule="auto"/>
        <w:ind w:firstLine="0"/>
        <w:rPr>
          <w:ins w:id="867" w:author="Matthias Morys" w:date="2022-03-15T15:24:00Z"/>
        </w:rPr>
      </w:pPr>
    </w:p>
    <w:p w14:paraId="26D2C4B4" w14:textId="77777777" w:rsidR="00507356" w:rsidRPr="009A6A06" w:rsidRDefault="00507356" w:rsidP="00507356">
      <w:pPr>
        <w:spacing w:line="240" w:lineRule="auto"/>
        <w:rPr>
          <w:ins w:id="868" w:author="Matthias Morys" w:date="2022-03-15T15:24:00Z"/>
        </w:rPr>
      </w:pPr>
      <w:ins w:id="869" w:author="Matthias Morys" w:date="2022-03-15T15:24:00Z">
        <w:r w:rsidRPr="009A6A06">
          <w:t>Øksendal, L</w:t>
        </w:r>
        <w:r>
          <w:t>ars</w:t>
        </w:r>
        <w:r w:rsidRPr="009A6A06">
          <w:t xml:space="preserve"> F</w:t>
        </w:r>
        <w:r>
          <w:t>rederik</w:t>
        </w:r>
        <w:r w:rsidRPr="009A6A06">
          <w:t>.</w:t>
        </w:r>
        <w:r>
          <w:t xml:space="preserve"> “F</w:t>
        </w:r>
        <w:r w:rsidRPr="009A6A06">
          <w:t>reedom for Manoeuvre: The Norwegian Gold Standard Experience, 1874–1914.</w:t>
        </w:r>
        <w:r>
          <w:t>”</w:t>
        </w:r>
        <w:r w:rsidRPr="009A6A06">
          <w:t xml:space="preserve"> In </w:t>
        </w:r>
        <w:proofErr w:type="gramStart"/>
        <w:r w:rsidRPr="009A6A06">
          <w:rPr>
            <w:i/>
            <w:iCs/>
          </w:rPr>
          <w:t>The</w:t>
        </w:r>
        <w:proofErr w:type="gramEnd"/>
        <w:r w:rsidRPr="009A6A06">
          <w:rPr>
            <w:i/>
            <w:iCs/>
          </w:rPr>
          <w:t xml:space="preserve"> Gold Standard Peripheries</w:t>
        </w:r>
        <w:r w:rsidRPr="009A6A06">
          <w:t xml:space="preserve"> </w:t>
        </w:r>
        <w:r>
          <w:t xml:space="preserve">edited by </w:t>
        </w:r>
        <w:r w:rsidRPr="005E5FF5">
          <w:t>A</w:t>
        </w:r>
        <w:r>
          <w:t>nders</w:t>
        </w:r>
        <w:r w:rsidRPr="005E5FF5">
          <w:t xml:space="preserve"> Ögren </w:t>
        </w:r>
        <w:r>
          <w:t>and Lars Frederik</w:t>
        </w:r>
        <w:r w:rsidRPr="005E5FF5">
          <w:t xml:space="preserve"> Øksendal</w:t>
        </w:r>
        <w:r>
          <w:t>, 33-57</w:t>
        </w:r>
        <w:r w:rsidRPr="009A6A06">
          <w:t xml:space="preserve">. </w:t>
        </w:r>
        <w:r>
          <w:t xml:space="preserve">London: </w:t>
        </w:r>
        <w:r w:rsidRPr="009A6A06">
          <w:t>Palgrave Macmillan</w:t>
        </w:r>
        <w:r>
          <w:t>, 2012.</w:t>
        </w:r>
      </w:ins>
    </w:p>
    <w:p w14:paraId="7ED0FD43" w14:textId="77777777" w:rsidR="00507356" w:rsidRPr="009A6A06" w:rsidRDefault="00507356" w:rsidP="00507356">
      <w:pPr>
        <w:spacing w:line="240" w:lineRule="auto"/>
        <w:rPr>
          <w:ins w:id="870" w:author="Matthias Morys" w:date="2022-03-15T15:24:00Z"/>
        </w:rPr>
      </w:pPr>
    </w:p>
    <w:p w14:paraId="3290E54F" w14:textId="77777777" w:rsidR="00507356" w:rsidRPr="009A6A06" w:rsidRDefault="00507356" w:rsidP="00507356">
      <w:pPr>
        <w:spacing w:line="240" w:lineRule="auto"/>
        <w:rPr>
          <w:ins w:id="871" w:author="Matthias Morys" w:date="2022-03-15T15:24:00Z"/>
        </w:rPr>
      </w:pPr>
      <w:ins w:id="872" w:author="Matthias Morys" w:date="2022-03-15T15:24:00Z">
        <w:r w:rsidRPr="009A6A06">
          <w:t>Polanyi, K</w:t>
        </w:r>
        <w:r>
          <w:t>arl</w:t>
        </w:r>
        <w:r w:rsidRPr="009A6A06">
          <w:t xml:space="preserve">. </w:t>
        </w:r>
        <w:r w:rsidRPr="009A6A06">
          <w:rPr>
            <w:i/>
          </w:rPr>
          <w:t>The Great Transformation. The Political and Economic Origins of Our Time</w:t>
        </w:r>
        <w:r w:rsidRPr="009A6A06">
          <w:t>.</w:t>
        </w:r>
        <w:r>
          <w:t xml:space="preserve"> Boston: Beacon Press, 2001 [1944].</w:t>
        </w:r>
        <w:r w:rsidRPr="009A6A06">
          <w:t xml:space="preserve"> </w:t>
        </w:r>
      </w:ins>
    </w:p>
    <w:p w14:paraId="7BB9C5D0" w14:textId="77777777" w:rsidR="00507356" w:rsidRPr="009A6A06" w:rsidRDefault="00507356" w:rsidP="00507356">
      <w:pPr>
        <w:spacing w:line="240" w:lineRule="auto"/>
        <w:rPr>
          <w:ins w:id="873" w:author="Matthias Morys" w:date="2022-03-15T15:24:00Z"/>
        </w:rPr>
      </w:pPr>
    </w:p>
    <w:p w14:paraId="20E6ACA8" w14:textId="77777777" w:rsidR="00507356" w:rsidRPr="009A6A06" w:rsidRDefault="00507356" w:rsidP="00507356">
      <w:pPr>
        <w:spacing w:line="240" w:lineRule="auto"/>
        <w:rPr>
          <w:ins w:id="874" w:author="Matthias Morys" w:date="2022-03-15T15:24:00Z"/>
        </w:rPr>
      </w:pPr>
      <w:ins w:id="875" w:author="Matthias Morys" w:date="2022-03-15T15:24:00Z">
        <w:r w:rsidRPr="009A6A06">
          <w:t>Pippenger, J</w:t>
        </w:r>
        <w:r>
          <w:t>ohn.</w:t>
        </w:r>
        <w:r w:rsidRPr="009A6A06">
          <w:t xml:space="preserve"> </w:t>
        </w:r>
        <w:r>
          <w:t>“</w:t>
        </w:r>
        <w:r w:rsidRPr="009A6A06">
          <w:t>Bank of England operations, 1893-1913.</w:t>
        </w:r>
        <w:r>
          <w:t>”</w:t>
        </w:r>
        <w:r w:rsidRPr="009A6A06">
          <w:t xml:space="preserve"> In </w:t>
        </w:r>
        <w:r w:rsidRPr="009A6A06">
          <w:rPr>
            <w:i/>
            <w:iCs/>
          </w:rPr>
          <w:t xml:space="preserve">A </w:t>
        </w:r>
        <w:r>
          <w:rPr>
            <w:i/>
            <w:iCs/>
          </w:rPr>
          <w:t>R</w:t>
        </w:r>
        <w:r w:rsidRPr="009A6A06">
          <w:rPr>
            <w:i/>
            <w:iCs/>
          </w:rPr>
          <w:t xml:space="preserve">etrospective on the </w:t>
        </w:r>
        <w:r>
          <w:rPr>
            <w:i/>
            <w:iCs/>
          </w:rPr>
          <w:t>C</w:t>
        </w:r>
        <w:r w:rsidRPr="009A6A06">
          <w:rPr>
            <w:i/>
            <w:iCs/>
          </w:rPr>
          <w:t xml:space="preserve">lassical </w:t>
        </w:r>
        <w:r>
          <w:rPr>
            <w:i/>
            <w:iCs/>
          </w:rPr>
          <w:t>G</w:t>
        </w:r>
        <w:r w:rsidRPr="009A6A06">
          <w:rPr>
            <w:i/>
            <w:iCs/>
          </w:rPr>
          <w:t xml:space="preserve">old </w:t>
        </w:r>
        <w:r>
          <w:rPr>
            <w:i/>
            <w:iCs/>
          </w:rPr>
          <w:t>S</w:t>
        </w:r>
        <w:r w:rsidRPr="009A6A06">
          <w:rPr>
            <w:i/>
            <w:iCs/>
          </w:rPr>
          <w:t>tandard, 1821-1931</w:t>
        </w:r>
        <w:r>
          <w:rPr>
            <w:i/>
            <w:iCs/>
          </w:rPr>
          <w:t xml:space="preserve">, </w:t>
        </w:r>
        <w:r w:rsidRPr="008709EF">
          <w:rPr>
            <w:iCs/>
          </w:rPr>
          <w:t>edited by Michael D. Bordo and Anna J. Schwartz,</w:t>
        </w:r>
        <w:r w:rsidRPr="009A6A06">
          <w:t xml:space="preserve"> </w:t>
        </w:r>
        <w:r>
          <w:t>203-232</w:t>
        </w:r>
        <w:r w:rsidRPr="009A6A06">
          <w:t xml:space="preserve">. </w:t>
        </w:r>
        <w:r>
          <w:t xml:space="preserve">Chicago: </w:t>
        </w:r>
        <w:r w:rsidRPr="009A6A06">
          <w:t xml:space="preserve">University of Chicago Press, </w:t>
        </w:r>
        <w:r>
          <w:t>1984</w:t>
        </w:r>
      </w:ins>
    </w:p>
    <w:p w14:paraId="4C7A78AE" w14:textId="77777777" w:rsidR="00507356" w:rsidRPr="009A6A06" w:rsidRDefault="00507356" w:rsidP="00507356">
      <w:pPr>
        <w:spacing w:line="240" w:lineRule="auto"/>
        <w:rPr>
          <w:ins w:id="876" w:author="Matthias Morys" w:date="2022-03-15T15:24:00Z"/>
        </w:rPr>
      </w:pPr>
    </w:p>
    <w:p w14:paraId="11748846" w14:textId="77777777" w:rsidR="00507356" w:rsidRDefault="00507356" w:rsidP="00507356">
      <w:pPr>
        <w:spacing w:line="240" w:lineRule="auto"/>
        <w:rPr>
          <w:ins w:id="877" w:author="Matthias Morys" w:date="2022-03-15T15:24:00Z"/>
        </w:rPr>
      </w:pPr>
      <w:ins w:id="878" w:author="Matthias Morys" w:date="2022-03-15T15:24:00Z">
        <w:r w:rsidRPr="00087CE4">
          <w:t xml:space="preserve">Ramey, Valerie A. </w:t>
        </w:r>
        <w:r>
          <w:t>“</w:t>
        </w:r>
        <w:r w:rsidRPr="00087CE4">
          <w:t>Macroeconomic shocks and their propagation.</w:t>
        </w:r>
        <w:r>
          <w:t xml:space="preserve">” In </w:t>
        </w:r>
        <w:r w:rsidRPr="00087CE4">
          <w:rPr>
            <w:i/>
          </w:rPr>
          <w:t>Handbook of macroeconomics</w:t>
        </w:r>
        <w:r w:rsidRPr="00087CE4">
          <w:t xml:space="preserve"> </w:t>
        </w:r>
        <w:r w:rsidRPr="00087CE4">
          <w:rPr>
            <w:i/>
          </w:rPr>
          <w:t>vol</w:t>
        </w:r>
        <w:r>
          <w:rPr>
            <w:i/>
          </w:rPr>
          <w:t>ume</w:t>
        </w:r>
        <w:r w:rsidRPr="00087CE4">
          <w:rPr>
            <w:i/>
          </w:rPr>
          <w:t xml:space="preserve"> 2</w:t>
        </w:r>
        <w:r>
          <w:rPr>
            <w:i/>
          </w:rPr>
          <w:t xml:space="preserve"> </w:t>
        </w:r>
        <w:r w:rsidRPr="00087CE4">
          <w:t>edited by</w:t>
        </w:r>
        <w:r>
          <w:rPr>
            <w:i/>
          </w:rPr>
          <w:t xml:space="preserve"> </w:t>
        </w:r>
        <w:r w:rsidRPr="00087CE4">
          <w:t>John B. Taylor</w:t>
        </w:r>
        <w:r>
          <w:t xml:space="preserve"> and </w:t>
        </w:r>
        <w:r w:rsidRPr="00087CE4">
          <w:t>Harald Uhlig</w:t>
        </w:r>
        <w:r>
          <w:t>,</w:t>
        </w:r>
        <w:r w:rsidRPr="00087CE4">
          <w:t xml:space="preserve"> 71-162.</w:t>
        </w:r>
        <w:r>
          <w:t xml:space="preserve"> Elsevier, 2016. </w:t>
        </w:r>
      </w:ins>
    </w:p>
    <w:p w14:paraId="3E9CAFD5" w14:textId="77777777" w:rsidR="00507356" w:rsidRPr="009A6A06" w:rsidRDefault="00507356" w:rsidP="00507356">
      <w:pPr>
        <w:spacing w:line="240" w:lineRule="auto"/>
        <w:rPr>
          <w:ins w:id="879" w:author="Matthias Morys" w:date="2022-03-15T15:24:00Z"/>
        </w:rPr>
      </w:pPr>
    </w:p>
    <w:p w14:paraId="1C126662" w14:textId="77777777" w:rsidR="00507356" w:rsidRDefault="00507356" w:rsidP="00507356">
      <w:pPr>
        <w:spacing w:line="240" w:lineRule="auto"/>
        <w:rPr>
          <w:ins w:id="880" w:author="Matthias Morys" w:date="2022-03-15T15:24:00Z"/>
        </w:rPr>
      </w:pPr>
      <w:ins w:id="881" w:author="Matthias Morys" w:date="2022-03-15T15:24:00Z">
        <w:r w:rsidRPr="00087CE4">
          <w:lastRenderedPageBreak/>
          <w:t xml:space="preserve">Romer, Christina D., and David H. Romer. </w:t>
        </w:r>
        <w:r>
          <w:t>“</w:t>
        </w:r>
        <w:r w:rsidRPr="00087CE4">
          <w:t>A new measure of monetary shocks: Derivation and implications.</w:t>
        </w:r>
        <w:r>
          <w:t>”</w:t>
        </w:r>
        <w:r w:rsidRPr="00087CE4">
          <w:t xml:space="preserve"> </w:t>
        </w:r>
        <w:r w:rsidRPr="00087CE4">
          <w:rPr>
            <w:i/>
          </w:rPr>
          <w:t>American Economic Review</w:t>
        </w:r>
        <w:r w:rsidRPr="00087CE4">
          <w:t xml:space="preserve"> 94.4 (2004): 1055-1084.</w:t>
        </w:r>
      </w:ins>
    </w:p>
    <w:p w14:paraId="08EE7594" w14:textId="77777777" w:rsidR="00507356" w:rsidRPr="009A6A06" w:rsidRDefault="00507356" w:rsidP="00507356">
      <w:pPr>
        <w:spacing w:line="240" w:lineRule="auto"/>
        <w:rPr>
          <w:ins w:id="882" w:author="Matthias Morys" w:date="2022-03-15T15:24:00Z"/>
        </w:rPr>
      </w:pPr>
    </w:p>
    <w:p w14:paraId="3F21562E" w14:textId="77777777" w:rsidR="00507356" w:rsidRPr="009A6A06" w:rsidRDefault="00507356" w:rsidP="00507356">
      <w:pPr>
        <w:spacing w:line="240" w:lineRule="auto"/>
        <w:rPr>
          <w:ins w:id="883" w:author="Matthias Morys" w:date="2022-03-15T15:24:00Z"/>
        </w:rPr>
      </w:pPr>
      <w:ins w:id="884" w:author="Matthias Morys" w:date="2022-03-15T15:24:00Z">
        <w:r w:rsidRPr="00087CE4">
          <w:t xml:space="preserve">Reis, Jaime. </w:t>
        </w:r>
        <w:r>
          <w:t>“</w:t>
        </w:r>
        <w:r w:rsidRPr="00087CE4">
          <w:t>An ‘art’, not a ‘science’? Central bank management in Portugal under the gold standard, 1863–87 1.</w:t>
        </w:r>
        <w:r>
          <w:t xml:space="preserve">” </w:t>
        </w:r>
        <w:r w:rsidRPr="00087CE4">
          <w:rPr>
            <w:i/>
          </w:rPr>
          <w:t>The Economic History Review</w:t>
        </w:r>
        <w:r w:rsidRPr="00087CE4">
          <w:t xml:space="preserve"> 60.4 (2007): 712-741.</w:t>
        </w:r>
      </w:ins>
    </w:p>
    <w:p w14:paraId="7CF3EB03" w14:textId="77777777" w:rsidR="00507356" w:rsidRPr="009A6A06" w:rsidRDefault="00507356" w:rsidP="00507356">
      <w:pPr>
        <w:spacing w:line="240" w:lineRule="auto"/>
        <w:rPr>
          <w:ins w:id="885" w:author="Matthias Morys" w:date="2022-03-15T15:24:00Z"/>
          <w:lang w:val="de-DE"/>
        </w:rPr>
      </w:pPr>
    </w:p>
    <w:p w14:paraId="348BDD28" w14:textId="77777777" w:rsidR="00507356" w:rsidRPr="009A6A06" w:rsidRDefault="00507356" w:rsidP="00507356">
      <w:pPr>
        <w:spacing w:line="240" w:lineRule="auto"/>
        <w:rPr>
          <w:ins w:id="886" w:author="Matthias Morys" w:date="2022-03-15T15:24:00Z"/>
        </w:rPr>
      </w:pPr>
      <w:ins w:id="887" w:author="Matthias Morys" w:date="2022-03-15T15:24:00Z">
        <w:r w:rsidRPr="009A6A06">
          <w:rPr>
            <w:lang w:val="de-DE"/>
          </w:rPr>
          <w:t>Reichsban</w:t>
        </w:r>
        <w:r>
          <w:rPr>
            <w:lang w:val="de-DE"/>
          </w:rPr>
          <w:t>k.</w:t>
        </w:r>
        <w:r w:rsidRPr="009A6A06">
          <w:rPr>
            <w:lang w:val="de-DE"/>
          </w:rPr>
          <w:t xml:space="preserve"> </w:t>
        </w:r>
        <w:r w:rsidRPr="009A6A06">
          <w:rPr>
            <w:i/>
            <w:lang w:val="de-DE"/>
          </w:rPr>
          <w:t>Vergleichende Notenbank-Statistik. Organisation and Geschäftsverkehr wichtiger europäischer Notenbanken 1876-1913 statistisch dargestellt</w:t>
        </w:r>
        <w:r w:rsidRPr="009A6A06">
          <w:rPr>
            <w:lang w:val="de-DE"/>
          </w:rPr>
          <w:t xml:space="preserve">. </w:t>
        </w:r>
        <w:r>
          <w:rPr>
            <w:lang w:val="de-DE"/>
          </w:rPr>
          <w:t xml:space="preserve">Berlin: </w:t>
        </w:r>
        <w:r w:rsidRPr="009A6A06">
          <w:t>Reichsdruckerei</w:t>
        </w:r>
        <w:r>
          <w:t>, 1925</w:t>
        </w:r>
        <w:r w:rsidRPr="009A6A06">
          <w:t>.</w:t>
        </w:r>
      </w:ins>
    </w:p>
    <w:p w14:paraId="74B0262A" w14:textId="77777777" w:rsidR="00507356" w:rsidRPr="009A6A06" w:rsidRDefault="00507356" w:rsidP="00507356">
      <w:pPr>
        <w:spacing w:line="240" w:lineRule="auto"/>
        <w:rPr>
          <w:ins w:id="888" w:author="Matthias Morys" w:date="2022-03-15T15:24:00Z"/>
        </w:rPr>
      </w:pPr>
    </w:p>
    <w:p w14:paraId="24B502E9" w14:textId="77777777" w:rsidR="00507356" w:rsidRPr="009A6A06" w:rsidRDefault="00507356" w:rsidP="00507356">
      <w:pPr>
        <w:spacing w:line="240" w:lineRule="auto"/>
        <w:rPr>
          <w:ins w:id="889" w:author="Matthias Morys" w:date="2022-03-15T15:24:00Z"/>
          <w:lang w:val="fr-FR"/>
        </w:rPr>
      </w:pPr>
      <w:ins w:id="890" w:author="Matthias Morys" w:date="2022-03-15T15:24:00Z">
        <w:r w:rsidRPr="00830A94">
          <w:t xml:space="preserve">Rey, Hélène. </w:t>
        </w:r>
        <w:r>
          <w:t>“</w:t>
        </w:r>
        <w:r w:rsidRPr="00830A94">
          <w:t>International channels of transmission of monetary policy and the Mundellian trilemma.</w:t>
        </w:r>
        <w:r>
          <w:t>”</w:t>
        </w:r>
        <w:r w:rsidRPr="00830A94">
          <w:t xml:space="preserve"> </w:t>
        </w:r>
        <w:r w:rsidRPr="00FB4A30">
          <w:rPr>
            <w:i/>
            <w:lang w:val="fr-FR"/>
          </w:rPr>
          <w:t>IMF Economic Review</w:t>
        </w:r>
        <w:r w:rsidRPr="00FB4A30">
          <w:rPr>
            <w:lang w:val="fr-FR"/>
          </w:rPr>
          <w:t xml:space="preserve"> 64.1 (2016</w:t>
        </w:r>
        <w:proofErr w:type="gramStart"/>
        <w:r w:rsidRPr="00FB4A30">
          <w:rPr>
            <w:lang w:val="fr-FR"/>
          </w:rPr>
          <w:t>):</w:t>
        </w:r>
        <w:proofErr w:type="gramEnd"/>
        <w:r w:rsidRPr="00FB4A30">
          <w:rPr>
            <w:lang w:val="fr-FR"/>
          </w:rPr>
          <w:t xml:space="preserve"> 6-35.</w:t>
        </w:r>
      </w:ins>
    </w:p>
    <w:p w14:paraId="4F3D5C9E" w14:textId="77777777" w:rsidR="00507356" w:rsidRPr="009A6A06" w:rsidRDefault="00507356" w:rsidP="00507356">
      <w:pPr>
        <w:spacing w:line="240" w:lineRule="auto"/>
        <w:rPr>
          <w:ins w:id="891" w:author="Matthias Morys" w:date="2022-03-15T15:24:00Z"/>
          <w:lang w:val="fr-FR"/>
        </w:rPr>
      </w:pPr>
    </w:p>
    <w:p w14:paraId="0016E72E" w14:textId="77777777" w:rsidR="00507356" w:rsidRPr="009A6A06" w:rsidRDefault="00507356" w:rsidP="00507356">
      <w:pPr>
        <w:spacing w:line="240" w:lineRule="auto"/>
        <w:rPr>
          <w:ins w:id="892" w:author="Matthias Morys" w:date="2022-03-15T15:24:00Z"/>
          <w:lang w:val="fr-FR"/>
        </w:rPr>
      </w:pPr>
      <w:ins w:id="893" w:author="Matthias Morys" w:date="2022-03-15T15:24:00Z">
        <w:r w:rsidRPr="009A6A06">
          <w:rPr>
            <w:lang w:val="fr-FR"/>
          </w:rPr>
          <w:t>Roulleau, G</w:t>
        </w:r>
        <w:r>
          <w:rPr>
            <w:lang w:val="fr-FR"/>
          </w:rPr>
          <w:t>aston.</w:t>
        </w:r>
        <w:r w:rsidRPr="009A6A06">
          <w:rPr>
            <w:lang w:val="fr-FR"/>
          </w:rPr>
          <w:t xml:space="preserve"> </w:t>
        </w:r>
        <w:r w:rsidRPr="009A6A06">
          <w:rPr>
            <w:i/>
            <w:lang w:val="fr-FR"/>
          </w:rPr>
          <w:t>Les règlements par effets de commerce en France et l’étranger</w:t>
        </w:r>
        <w:r w:rsidRPr="009A6A06">
          <w:rPr>
            <w:lang w:val="fr-FR"/>
          </w:rPr>
          <w:t xml:space="preserve">, </w:t>
        </w:r>
        <w:r>
          <w:rPr>
            <w:lang w:val="fr-FR"/>
          </w:rPr>
          <w:t xml:space="preserve">Paris : </w:t>
        </w:r>
        <w:r w:rsidRPr="009A6A06">
          <w:rPr>
            <w:lang w:val="fr-FR"/>
          </w:rPr>
          <w:t xml:space="preserve">Société statistique de Paris, </w:t>
        </w:r>
        <w:r>
          <w:rPr>
            <w:lang w:val="fr-FR"/>
          </w:rPr>
          <w:t>1914</w:t>
        </w:r>
        <w:r w:rsidRPr="009A6A06">
          <w:rPr>
            <w:lang w:val="fr-FR"/>
          </w:rPr>
          <w:t>.</w:t>
        </w:r>
      </w:ins>
    </w:p>
    <w:p w14:paraId="09AF71A8" w14:textId="77777777" w:rsidR="00507356" w:rsidRPr="009A6A06" w:rsidRDefault="00507356" w:rsidP="00507356">
      <w:pPr>
        <w:spacing w:line="240" w:lineRule="auto"/>
        <w:rPr>
          <w:ins w:id="894" w:author="Matthias Morys" w:date="2022-03-15T15:24:00Z"/>
          <w:lang w:val="fr-FR"/>
        </w:rPr>
      </w:pPr>
    </w:p>
    <w:p w14:paraId="2AA7F860" w14:textId="77777777" w:rsidR="00507356" w:rsidRDefault="00507356" w:rsidP="00507356">
      <w:pPr>
        <w:spacing w:line="240" w:lineRule="auto"/>
        <w:rPr>
          <w:ins w:id="895" w:author="Matthias Morys" w:date="2022-03-15T15:24:00Z"/>
          <w:lang w:val="de-DE"/>
        </w:rPr>
      </w:pPr>
      <w:ins w:id="896" w:author="Matthias Morys" w:date="2022-03-15T15:24:00Z">
        <w:r w:rsidRPr="009A6A06">
          <w:rPr>
            <w:lang w:val="de-DE"/>
          </w:rPr>
          <w:t>Schneider</w:t>
        </w:r>
        <w:r>
          <w:rPr>
            <w:lang w:val="de-DE"/>
          </w:rPr>
          <w:t>,</w:t>
        </w:r>
        <w:r w:rsidRPr="009A6A06">
          <w:rPr>
            <w:lang w:val="de-DE"/>
          </w:rPr>
          <w:t xml:space="preserve"> </w:t>
        </w:r>
        <w:r w:rsidRPr="00830A94">
          <w:rPr>
            <w:lang w:val="de-DE"/>
          </w:rPr>
          <w:t>Jürgen</w:t>
        </w:r>
        <w:r>
          <w:rPr>
            <w:lang w:val="de-DE"/>
          </w:rPr>
          <w:t>, Oskar</w:t>
        </w:r>
        <w:r w:rsidRPr="009A6A06">
          <w:rPr>
            <w:lang w:val="de-DE"/>
          </w:rPr>
          <w:t xml:space="preserve"> Schwarzer</w:t>
        </w:r>
        <w:r>
          <w:rPr>
            <w:lang w:val="de-DE"/>
          </w:rPr>
          <w:t xml:space="preserve"> </w:t>
        </w:r>
        <w:r w:rsidRPr="009A6A06">
          <w:rPr>
            <w:lang w:val="de-DE"/>
          </w:rPr>
          <w:t>and</w:t>
        </w:r>
        <w:r>
          <w:rPr>
            <w:lang w:val="de-DE"/>
          </w:rPr>
          <w:t xml:space="preserve"> Friedrich</w:t>
        </w:r>
        <w:r w:rsidRPr="009A6A06">
          <w:rPr>
            <w:lang w:val="de-DE"/>
          </w:rPr>
          <w:t xml:space="preserve"> Zellfelder</w:t>
        </w:r>
        <w:r>
          <w:rPr>
            <w:lang w:val="de-DE"/>
          </w:rPr>
          <w:t>.</w:t>
        </w:r>
        <w:r w:rsidRPr="009A6A06">
          <w:rPr>
            <w:lang w:val="de-DE"/>
          </w:rPr>
          <w:t xml:space="preserve"> </w:t>
        </w:r>
        <w:r w:rsidRPr="009A6A06">
          <w:rPr>
            <w:i/>
            <w:lang w:val="de-DE"/>
          </w:rPr>
          <w:t>Europäische und nordamerikanische Devisenkurse 1777–1914</w:t>
        </w:r>
        <w:r w:rsidRPr="009A6A06">
          <w:rPr>
            <w:lang w:val="de-DE"/>
          </w:rPr>
          <w:t>. Stuttgart</w:t>
        </w:r>
        <w:r>
          <w:rPr>
            <w:lang w:val="de-DE"/>
          </w:rPr>
          <w:t xml:space="preserve">: </w:t>
        </w:r>
        <w:r w:rsidRPr="009A6A06">
          <w:rPr>
            <w:lang w:val="de-DE"/>
          </w:rPr>
          <w:t>Steiner</w:t>
        </w:r>
        <w:r>
          <w:rPr>
            <w:lang w:val="de-DE"/>
          </w:rPr>
          <w:t>, 1991</w:t>
        </w:r>
      </w:ins>
    </w:p>
    <w:p w14:paraId="08F040CE" w14:textId="77777777" w:rsidR="00507356" w:rsidRDefault="00507356" w:rsidP="00507356">
      <w:pPr>
        <w:spacing w:line="240" w:lineRule="auto"/>
        <w:rPr>
          <w:ins w:id="897" w:author="Matthias Morys" w:date="2022-03-15T15:24:00Z"/>
          <w:lang w:val="de-DE"/>
        </w:rPr>
      </w:pPr>
    </w:p>
    <w:p w14:paraId="03F2DC82" w14:textId="77777777" w:rsidR="00507356" w:rsidRDefault="00507356" w:rsidP="00507356">
      <w:pPr>
        <w:spacing w:line="240" w:lineRule="auto"/>
        <w:rPr>
          <w:ins w:id="898" w:author="Matthias Morys" w:date="2022-03-15T15:24:00Z"/>
          <w:lang w:val="de-DE"/>
        </w:rPr>
      </w:pPr>
      <w:ins w:id="899" w:author="Matthias Morys" w:date="2022-03-15T15:24:00Z">
        <w:r w:rsidRPr="009A6A06">
          <w:rPr>
            <w:lang w:val="de-DE"/>
          </w:rPr>
          <w:t>Schneider</w:t>
        </w:r>
        <w:r>
          <w:rPr>
            <w:lang w:val="de-DE"/>
          </w:rPr>
          <w:t>,</w:t>
        </w:r>
        <w:r w:rsidRPr="009A6A06">
          <w:rPr>
            <w:lang w:val="de-DE"/>
          </w:rPr>
          <w:t xml:space="preserve"> </w:t>
        </w:r>
        <w:r w:rsidRPr="00830A94">
          <w:rPr>
            <w:lang w:val="de-DE"/>
          </w:rPr>
          <w:t>Jürgen</w:t>
        </w:r>
        <w:r>
          <w:rPr>
            <w:lang w:val="de-DE"/>
          </w:rPr>
          <w:t>, Oskar</w:t>
        </w:r>
        <w:r w:rsidRPr="009A6A06">
          <w:rPr>
            <w:lang w:val="de-DE"/>
          </w:rPr>
          <w:t xml:space="preserve"> Schwarzer</w:t>
        </w:r>
        <w:r>
          <w:rPr>
            <w:lang w:val="de-DE"/>
          </w:rPr>
          <w:t xml:space="preserve"> </w:t>
        </w:r>
        <w:r w:rsidRPr="009A6A06">
          <w:rPr>
            <w:lang w:val="de-DE"/>
          </w:rPr>
          <w:t>and</w:t>
        </w:r>
        <w:r>
          <w:rPr>
            <w:lang w:val="de-DE"/>
          </w:rPr>
          <w:t xml:space="preserve"> Friedrich</w:t>
        </w:r>
        <w:r w:rsidRPr="009A6A06">
          <w:rPr>
            <w:lang w:val="de-DE"/>
          </w:rPr>
          <w:t xml:space="preserve"> Zellfelder</w:t>
        </w:r>
        <w:r>
          <w:rPr>
            <w:lang w:val="de-DE"/>
          </w:rPr>
          <w:t>.</w:t>
        </w:r>
        <w:r w:rsidRPr="009A6A06">
          <w:rPr>
            <w:lang w:val="de-DE"/>
          </w:rPr>
          <w:t xml:space="preserve"> </w:t>
        </w:r>
        <w:r w:rsidRPr="009A6A06">
          <w:rPr>
            <w:i/>
            <w:lang w:val="de-DE"/>
          </w:rPr>
          <w:t>Asiatische und australische Devisenkurse</w:t>
        </w:r>
        <w:r w:rsidRPr="009A6A06">
          <w:rPr>
            <w:lang w:val="de-DE"/>
          </w:rPr>
          <w:t>. Stuttgart</w:t>
        </w:r>
        <w:r>
          <w:rPr>
            <w:lang w:val="de-DE"/>
          </w:rPr>
          <w:t xml:space="preserve">: </w:t>
        </w:r>
        <w:r w:rsidRPr="009A6A06">
          <w:rPr>
            <w:lang w:val="de-DE"/>
          </w:rPr>
          <w:t>Steiner</w:t>
        </w:r>
        <w:r>
          <w:rPr>
            <w:lang w:val="de-DE"/>
          </w:rPr>
          <w:t>, 1994</w:t>
        </w:r>
      </w:ins>
    </w:p>
    <w:p w14:paraId="17020726" w14:textId="77777777" w:rsidR="00507356" w:rsidRPr="009A6A06" w:rsidRDefault="00507356" w:rsidP="00507356">
      <w:pPr>
        <w:spacing w:line="240" w:lineRule="auto"/>
        <w:rPr>
          <w:ins w:id="900" w:author="Matthias Morys" w:date="2022-03-15T15:24:00Z"/>
          <w:lang w:val="de-DE"/>
        </w:rPr>
      </w:pPr>
    </w:p>
    <w:p w14:paraId="43D8FED1" w14:textId="77777777" w:rsidR="00507356" w:rsidRPr="009A6A06" w:rsidRDefault="00507356" w:rsidP="00507356">
      <w:pPr>
        <w:spacing w:line="240" w:lineRule="auto"/>
        <w:rPr>
          <w:ins w:id="901" w:author="Matthias Morys" w:date="2022-03-15T15:24:00Z"/>
          <w:lang w:val="de-DE"/>
        </w:rPr>
      </w:pPr>
      <w:ins w:id="902" w:author="Matthias Morys" w:date="2022-03-15T15:24:00Z">
        <w:r w:rsidRPr="009A6A06">
          <w:rPr>
            <w:lang w:val="de-DE"/>
          </w:rPr>
          <w:t>Schneider</w:t>
        </w:r>
        <w:r>
          <w:rPr>
            <w:lang w:val="de-DE"/>
          </w:rPr>
          <w:t>,</w:t>
        </w:r>
        <w:r w:rsidRPr="009A6A06">
          <w:rPr>
            <w:lang w:val="de-DE"/>
          </w:rPr>
          <w:t xml:space="preserve"> </w:t>
        </w:r>
        <w:r w:rsidRPr="00830A94">
          <w:rPr>
            <w:lang w:val="de-DE"/>
          </w:rPr>
          <w:t>Jürgen</w:t>
        </w:r>
        <w:r>
          <w:rPr>
            <w:lang w:val="de-DE"/>
          </w:rPr>
          <w:t>, Oskar</w:t>
        </w:r>
        <w:r w:rsidRPr="009A6A06">
          <w:rPr>
            <w:lang w:val="de-DE"/>
          </w:rPr>
          <w:t xml:space="preserve"> Schwarzer</w:t>
        </w:r>
        <w:r>
          <w:rPr>
            <w:lang w:val="de-DE"/>
          </w:rPr>
          <w:t xml:space="preserve"> </w:t>
        </w:r>
        <w:r w:rsidRPr="009A6A06">
          <w:rPr>
            <w:lang w:val="de-DE"/>
          </w:rPr>
          <w:t>and</w:t>
        </w:r>
        <w:r>
          <w:rPr>
            <w:lang w:val="de-DE"/>
          </w:rPr>
          <w:t xml:space="preserve"> Friedrich</w:t>
        </w:r>
        <w:r w:rsidRPr="009A6A06">
          <w:rPr>
            <w:lang w:val="de-DE"/>
          </w:rPr>
          <w:t xml:space="preserve"> Zellfelder</w:t>
        </w:r>
        <w:r>
          <w:rPr>
            <w:lang w:val="de-DE"/>
          </w:rPr>
          <w:t>.</w:t>
        </w:r>
        <w:r w:rsidRPr="009A6A06">
          <w:rPr>
            <w:lang w:val="de-DE"/>
          </w:rPr>
          <w:t xml:space="preserve"> </w:t>
        </w:r>
        <w:r w:rsidRPr="009A6A06">
          <w:rPr>
            <w:i/>
            <w:lang w:val="de-DE"/>
          </w:rPr>
          <w:t>Dänische und nordwestdeutsche Wechselkurse</w:t>
        </w:r>
        <w:r w:rsidRPr="009A6A06">
          <w:rPr>
            <w:lang w:val="de-DE"/>
          </w:rPr>
          <w:t>. Stuttgart</w:t>
        </w:r>
        <w:r>
          <w:rPr>
            <w:lang w:val="de-DE"/>
          </w:rPr>
          <w:t xml:space="preserve">: </w:t>
        </w:r>
        <w:r w:rsidRPr="009A6A06">
          <w:rPr>
            <w:lang w:val="de-DE"/>
          </w:rPr>
          <w:t>Steiner</w:t>
        </w:r>
        <w:r>
          <w:rPr>
            <w:lang w:val="de-DE"/>
          </w:rPr>
          <w:t>, 1999</w:t>
        </w:r>
      </w:ins>
    </w:p>
    <w:p w14:paraId="76B472BC" w14:textId="77777777" w:rsidR="00507356" w:rsidRPr="009A6A06" w:rsidRDefault="00507356" w:rsidP="00507356">
      <w:pPr>
        <w:spacing w:line="240" w:lineRule="auto"/>
        <w:ind w:firstLine="0"/>
        <w:rPr>
          <w:ins w:id="903" w:author="Matthias Morys" w:date="2022-03-15T15:24:00Z"/>
          <w:lang w:val="de-DE"/>
        </w:rPr>
      </w:pPr>
    </w:p>
    <w:p w14:paraId="03A29C33" w14:textId="77777777" w:rsidR="00507356" w:rsidRPr="009A6A06" w:rsidRDefault="00507356" w:rsidP="00507356">
      <w:pPr>
        <w:spacing w:line="240" w:lineRule="auto"/>
        <w:rPr>
          <w:ins w:id="904" w:author="Matthias Morys" w:date="2022-03-15T15:24:00Z"/>
          <w:color w:val="222222"/>
          <w:shd w:val="clear" w:color="auto" w:fill="FFFFFF"/>
          <w:lang w:val="de-DE"/>
        </w:rPr>
      </w:pPr>
      <w:ins w:id="905" w:author="Matthias Morys" w:date="2022-03-15T15:24:00Z">
        <w:r w:rsidRPr="009A6A06">
          <w:rPr>
            <w:color w:val="222222"/>
            <w:shd w:val="clear" w:color="auto" w:fill="FFFFFF"/>
            <w:lang w:val="de-DE"/>
          </w:rPr>
          <w:t>Sonndorfer, R</w:t>
        </w:r>
        <w:r>
          <w:rPr>
            <w:color w:val="222222"/>
            <w:shd w:val="clear" w:color="auto" w:fill="FFFFFF"/>
            <w:lang w:val="de-DE"/>
          </w:rPr>
          <w:t>udolf</w:t>
        </w:r>
        <w:r w:rsidRPr="009A6A06">
          <w:rPr>
            <w:color w:val="222222"/>
            <w:shd w:val="clear" w:color="auto" w:fill="FFFFFF"/>
            <w:lang w:val="de-DE"/>
          </w:rPr>
          <w:t>.</w:t>
        </w:r>
        <w:r>
          <w:rPr>
            <w:color w:val="222222"/>
            <w:shd w:val="clear" w:color="auto" w:fill="FFFFFF"/>
            <w:lang w:val="de-DE"/>
          </w:rPr>
          <w:t xml:space="preserve"> </w:t>
        </w:r>
        <w:r w:rsidRPr="009A6A06">
          <w:rPr>
            <w:i/>
            <w:iCs/>
            <w:color w:val="222222"/>
            <w:shd w:val="clear" w:color="auto" w:fill="FFFFFF"/>
            <w:lang w:val="de-DE"/>
          </w:rPr>
          <w:t>Die Technik des Welthandels. Ein Handbuch der internationalen Handelskunde</w:t>
        </w:r>
        <w:r w:rsidRPr="009A6A06">
          <w:rPr>
            <w:color w:val="222222"/>
            <w:shd w:val="clear" w:color="auto" w:fill="FFFFFF"/>
            <w:lang w:val="de-DE"/>
          </w:rPr>
          <w:t>. Vienna/Leipzig</w:t>
        </w:r>
        <w:r>
          <w:rPr>
            <w:color w:val="222222"/>
            <w:shd w:val="clear" w:color="auto" w:fill="FFFFFF"/>
            <w:lang w:val="de-DE"/>
          </w:rPr>
          <w:t xml:space="preserve">: </w:t>
        </w:r>
        <w:r w:rsidRPr="009A6A06">
          <w:rPr>
            <w:color w:val="222222"/>
            <w:shd w:val="clear" w:color="auto" w:fill="FFFFFF"/>
            <w:lang w:val="de-DE"/>
          </w:rPr>
          <w:t>Alfred Holder</w:t>
        </w:r>
        <w:r>
          <w:rPr>
            <w:color w:val="222222"/>
            <w:shd w:val="clear" w:color="auto" w:fill="FFFFFF"/>
            <w:lang w:val="de-DE"/>
          </w:rPr>
          <w:t>, 1905.</w:t>
        </w:r>
      </w:ins>
    </w:p>
    <w:p w14:paraId="104EF46C" w14:textId="77777777" w:rsidR="00507356" w:rsidRPr="009A6A06" w:rsidRDefault="00507356" w:rsidP="00507356">
      <w:pPr>
        <w:spacing w:line="240" w:lineRule="auto"/>
        <w:rPr>
          <w:ins w:id="906" w:author="Matthias Morys" w:date="2022-03-15T15:24:00Z"/>
          <w:lang w:val="de-DE"/>
        </w:rPr>
      </w:pPr>
    </w:p>
    <w:p w14:paraId="400386EF" w14:textId="77777777" w:rsidR="00507356" w:rsidRPr="009A6A06" w:rsidRDefault="00507356" w:rsidP="00507356">
      <w:pPr>
        <w:spacing w:line="240" w:lineRule="auto"/>
        <w:rPr>
          <w:ins w:id="907" w:author="Matthias Morys" w:date="2022-03-15T15:24:00Z"/>
        </w:rPr>
      </w:pPr>
      <w:ins w:id="908" w:author="Matthias Morys" w:date="2022-03-15T15:24:00Z">
        <w:r w:rsidRPr="009A6A06">
          <w:rPr>
            <w:lang w:val="de-DE"/>
          </w:rPr>
          <w:t>Sprenger, B</w:t>
        </w:r>
        <w:r>
          <w:rPr>
            <w:lang w:val="de-DE"/>
          </w:rPr>
          <w:t>ernd</w:t>
        </w:r>
        <w:r w:rsidRPr="009A6A06">
          <w:rPr>
            <w:lang w:val="de-DE"/>
          </w:rPr>
          <w:t xml:space="preserve">. </w:t>
        </w:r>
        <w:r w:rsidRPr="009A6A06">
          <w:rPr>
            <w:i/>
            <w:lang w:val="de-DE"/>
          </w:rPr>
          <w:t>Das Geld der Deutschen. Geldgeschichte Deutschlands von den Anfängen bis zur Gegenwart</w:t>
        </w:r>
        <w:r w:rsidRPr="009A6A06">
          <w:rPr>
            <w:lang w:val="de-DE"/>
          </w:rPr>
          <w:t xml:space="preserve">. </w:t>
        </w:r>
        <w:r w:rsidRPr="009A6A06">
          <w:t>Paderborn</w:t>
        </w:r>
        <w:r>
          <w:t xml:space="preserve">: </w:t>
        </w:r>
        <w:r w:rsidRPr="009A6A06">
          <w:t>F. Schoningh</w:t>
        </w:r>
        <w:r>
          <w:t>, 2002.</w:t>
        </w:r>
      </w:ins>
    </w:p>
    <w:p w14:paraId="625C6566" w14:textId="77777777" w:rsidR="00507356" w:rsidRPr="009A6A06" w:rsidRDefault="00507356" w:rsidP="00507356">
      <w:pPr>
        <w:spacing w:line="240" w:lineRule="auto"/>
        <w:rPr>
          <w:ins w:id="909" w:author="Matthias Morys" w:date="2022-03-15T15:24:00Z"/>
        </w:rPr>
      </w:pPr>
    </w:p>
    <w:p w14:paraId="0DAAED73" w14:textId="77777777" w:rsidR="00507356" w:rsidRPr="009A6A06" w:rsidRDefault="00507356" w:rsidP="00507356">
      <w:pPr>
        <w:spacing w:line="240" w:lineRule="auto"/>
        <w:rPr>
          <w:ins w:id="910" w:author="Matthias Morys" w:date="2022-03-15T15:24:00Z"/>
        </w:rPr>
      </w:pPr>
      <w:ins w:id="911" w:author="Matthias Morys" w:date="2022-03-15T15:24:00Z">
        <w:r w:rsidRPr="00830A94">
          <w:t>Stoenescu,</w:t>
        </w:r>
        <w:r>
          <w:t xml:space="preserve"> </w:t>
        </w:r>
        <w:r w:rsidRPr="00830A94">
          <w:t>George V</w:t>
        </w:r>
        <w:r>
          <w:t>.,</w:t>
        </w:r>
        <w:r w:rsidRPr="00830A94">
          <w:t xml:space="preserve"> Adriana Aloman, Elisabeta Blejan and Brînduşa G</w:t>
        </w:r>
        <w:r>
          <w:t xml:space="preserve">. </w:t>
        </w:r>
        <w:r w:rsidRPr="00830A94">
          <w:t>Costache</w:t>
        </w:r>
        <w:r>
          <w:t>. “</w:t>
        </w:r>
        <w:r w:rsidRPr="009A6A06">
          <w:t>Romania: from 1880 to 1947.</w:t>
        </w:r>
        <w:r>
          <w:t>”</w:t>
        </w:r>
        <w:r w:rsidRPr="009A6A06">
          <w:t xml:space="preserve"> In: </w:t>
        </w:r>
        <w:r w:rsidRPr="009A6A06">
          <w:rPr>
            <w:i/>
          </w:rPr>
          <w:t>South-Eastern European Monetary and Economic Statistics from the Nineteenth Century to World War II</w:t>
        </w:r>
        <w:r w:rsidRPr="009A6A06">
          <w:t xml:space="preserve">, </w:t>
        </w:r>
        <w:r>
          <w:t>243-290</w:t>
        </w:r>
        <w:r w:rsidRPr="009A6A06">
          <w:t xml:space="preserve">, </w:t>
        </w:r>
        <w:r w:rsidRPr="002468C0">
          <w:t>Athens, Sofia, Bucharest and Vienna: Bank of Greece, Bulgarian National Bank, National Bank of Romania and Oesterreichische Nationalbank</w:t>
        </w:r>
        <w:r>
          <w:t>, 2014.</w:t>
        </w:r>
      </w:ins>
    </w:p>
    <w:p w14:paraId="7163FDC3" w14:textId="77777777" w:rsidR="00507356" w:rsidRPr="009A6A06" w:rsidRDefault="00507356" w:rsidP="00507356">
      <w:pPr>
        <w:spacing w:line="240" w:lineRule="auto"/>
        <w:rPr>
          <w:ins w:id="912" w:author="Matthias Morys" w:date="2022-03-15T15:24:00Z"/>
        </w:rPr>
      </w:pPr>
    </w:p>
    <w:p w14:paraId="240B0965" w14:textId="77777777" w:rsidR="00507356" w:rsidRDefault="00507356" w:rsidP="00507356">
      <w:pPr>
        <w:spacing w:line="240" w:lineRule="auto"/>
        <w:rPr>
          <w:ins w:id="913" w:author="Matthias Morys" w:date="2022-03-15T15:24:00Z"/>
        </w:rPr>
      </w:pPr>
      <w:ins w:id="914" w:author="Matthias Morys" w:date="2022-03-15T15:24:00Z">
        <w:r w:rsidRPr="00290352">
          <w:t>Sumner</w:t>
        </w:r>
        <w:r>
          <w:t xml:space="preserve">, </w:t>
        </w:r>
        <w:r w:rsidRPr="00290352">
          <w:t>William G</w:t>
        </w:r>
        <w:r>
          <w:t>.,</w:t>
        </w:r>
        <w:r w:rsidRPr="00290352">
          <w:t xml:space="preserve"> Henry D</w:t>
        </w:r>
        <w:r>
          <w:t xml:space="preserve">. </w:t>
        </w:r>
        <w:r w:rsidRPr="00290352">
          <w:t>Macleod</w:t>
        </w:r>
        <w:r>
          <w:t>,</w:t>
        </w:r>
        <w:r w:rsidRPr="00290352">
          <w:t xml:space="preserve"> Antoine E</w:t>
        </w:r>
        <w:r>
          <w:t>.</w:t>
        </w:r>
        <w:r w:rsidRPr="00290352">
          <w:t xml:space="preserve"> Horn</w:t>
        </w:r>
        <w:r>
          <w:t>,</w:t>
        </w:r>
        <w:r w:rsidRPr="00290352">
          <w:t xml:space="preserve"> John </w:t>
        </w:r>
        <w:proofErr w:type="gramStart"/>
        <w:r w:rsidRPr="00290352">
          <w:t>P</w:t>
        </w:r>
        <w:r>
          <w:t>.</w:t>
        </w:r>
        <w:r w:rsidRPr="00290352">
          <w:t>Townsend</w:t>
        </w:r>
        <w:proofErr w:type="gramEnd"/>
        <w:r>
          <w:t xml:space="preserve"> and </w:t>
        </w:r>
        <w:r w:rsidRPr="00290352">
          <w:t>Pierre Des Essars</w:t>
        </w:r>
        <w:r>
          <w:t xml:space="preserve">. </w:t>
        </w:r>
        <w:r w:rsidRPr="009A6A06">
          <w:rPr>
            <w:i/>
          </w:rPr>
          <w:t>A History of Banking in All the Leading Nations</w:t>
        </w:r>
        <w:r w:rsidRPr="009A6A06">
          <w:t xml:space="preserve">, 3 volumes, </w:t>
        </w:r>
        <w:r>
          <w:t xml:space="preserve">New York: </w:t>
        </w:r>
        <w:r w:rsidRPr="009A6A06">
          <w:t xml:space="preserve">Journal of commerce and commercial bulletin, </w:t>
        </w:r>
        <w:r>
          <w:t>1896.</w:t>
        </w:r>
      </w:ins>
    </w:p>
    <w:p w14:paraId="56741C5D" w14:textId="77777777" w:rsidR="00507356" w:rsidRDefault="00507356" w:rsidP="00507356">
      <w:pPr>
        <w:spacing w:line="240" w:lineRule="auto"/>
        <w:rPr>
          <w:ins w:id="915" w:author="Matthias Morys" w:date="2022-03-15T15:24:00Z"/>
        </w:rPr>
      </w:pPr>
    </w:p>
    <w:p w14:paraId="3F711039" w14:textId="77777777" w:rsidR="00507356" w:rsidRDefault="00507356" w:rsidP="00507356">
      <w:pPr>
        <w:spacing w:line="240" w:lineRule="auto"/>
        <w:rPr>
          <w:ins w:id="916" w:author="Matthias Morys" w:date="2022-03-15T15:24:00Z"/>
        </w:rPr>
      </w:pPr>
      <w:ins w:id="917" w:author="Matthias Morys" w:date="2022-03-15T15:24:00Z">
        <w:r w:rsidRPr="00FB4A30">
          <w:t xml:space="preserve">Svensson, Lars EO. </w:t>
        </w:r>
        <w:r>
          <w:t>“</w:t>
        </w:r>
        <w:r w:rsidRPr="00FB4A30">
          <w:t>An interpretation of recent research on exchange rate target zones.</w:t>
        </w:r>
        <w:r>
          <w:t>”</w:t>
        </w:r>
        <w:r w:rsidRPr="00FB4A30">
          <w:t xml:space="preserve"> </w:t>
        </w:r>
        <w:r w:rsidRPr="00FB4A30">
          <w:rPr>
            <w:i/>
          </w:rPr>
          <w:t>Journal of Economic Perspectives</w:t>
        </w:r>
        <w:r w:rsidRPr="00FB4A30">
          <w:t xml:space="preserve"> 6.4 (1992): 119-144.</w:t>
        </w:r>
      </w:ins>
    </w:p>
    <w:p w14:paraId="6F883EE2" w14:textId="77777777" w:rsidR="00507356" w:rsidRPr="009A6A06" w:rsidRDefault="00507356" w:rsidP="00507356">
      <w:pPr>
        <w:spacing w:line="240" w:lineRule="auto"/>
        <w:rPr>
          <w:ins w:id="918" w:author="Matthias Morys" w:date="2022-03-15T15:24:00Z"/>
        </w:rPr>
      </w:pPr>
    </w:p>
    <w:p w14:paraId="58E15EAF" w14:textId="77777777" w:rsidR="00507356" w:rsidRDefault="00507356" w:rsidP="00507356">
      <w:pPr>
        <w:spacing w:line="240" w:lineRule="auto"/>
        <w:rPr>
          <w:ins w:id="919" w:author="Matthias Morys" w:date="2022-03-15T15:24:00Z"/>
        </w:rPr>
      </w:pPr>
      <w:ins w:id="920" w:author="Matthias Morys" w:date="2022-03-15T15:24:00Z">
        <w:r w:rsidRPr="009A6A06">
          <w:lastRenderedPageBreak/>
          <w:t>Triffin, R</w:t>
        </w:r>
        <w:r>
          <w:t>obert</w:t>
        </w:r>
        <w:r w:rsidRPr="009A6A06">
          <w:t xml:space="preserve">. </w:t>
        </w:r>
        <w:r w:rsidRPr="00FB4A30">
          <w:t>“The evolution of the international monetary system: Historical reappraisal and future perspectives.”</w:t>
        </w:r>
        <w:r w:rsidRPr="009A6A06">
          <w:t xml:space="preserve"> </w:t>
        </w:r>
        <w:r w:rsidRPr="0082252F">
          <w:t xml:space="preserve">Princeton </w:t>
        </w:r>
        <w:r>
          <w:t>Studies in</w:t>
        </w:r>
        <w:r w:rsidRPr="0082252F">
          <w:t xml:space="preserve"> International Finance, n°</w:t>
        </w:r>
        <w:r>
          <w:t>12</w:t>
        </w:r>
        <w:r w:rsidRPr="0082252F">
          <w:t>, Princeton, 196</w:t>
        </w:r>
        <w:r>
          <w:t>4</w:t>
        </w:r>
        <w:r w:rsidRPr="0082252F">
          <w:t>.</w:t>
        </w:r>
      </w:ins>
    </w:p>
    <w:p w14:paraId="58FA3FB5" w14:textId="77777777" w:rsidR="00507356" w:rsidRPr="009A6A06" w:rsidRDefault="00507356" w:rsidP="00507356">
      <w:pPr>
        <w:spacing w:line="240" w:lineRule="auto"/>
        <w:rPr>
          <w:ins w:id="921" w:author="Matthias Morys" w:date="2022-03-15T15:24:00Z"/>
        </w:rPr>
      </w:pPr>
    </w:p>
    <w:p w14:paraId="136ADE52" w14:textId="77777777" w:rsidR="00507356" w:rsidRPr="009A6A06" w:rsidRDefault="00507356" w:rsidP="00507356">
      <w:pPr>
        <w:spacing w:line="240" w:lineRule="auto"/>
        <w:rPr>
          <w:ins w:id="922" w:author="Matthias Morys" w:date="2022-03-15T15:24:00Z"/>
        </w:rPr>
      </w:pPr>
      <w:ins w:id="923" w:author="Matthias Morys" w:date="2022-03-15T15:24:00Z">
        <w:r w:rsidRPr="009A6A06">
          <w:t>Ugolini, S</w:t>
        </w:r>
        <w:r>
          <w:t>tefano.</w:t>
        </w:r>
        <w:r w:rsidRPr="009A6A06">
          <w:t xml:space="preserve"> </w:t>
        </w:r>
        <w:r>
          <w:t>“</w:t>
        </w:r>
        <w:r w:rsidRPr="009A6A06">
          <w:t xml:space="preserve">Foreign exchange reserve management in the nineteenth century: </w:t>
        </w:r>
        <w:proofErr w:type="gramStart"/>
        <w:r w:rsidRPr="009A6A06">
          <w:t>the</w:t>
        </w:r>
        <w:proofErr w:type="gramEnd"/>
        <w:r w:rsidRPr="009A6A06">
          <w:t xml:space="preserve"> National Bank of Belgium in the 1850s</w:t>
        </w:r>
        <w:r>
          <w:t>”</w:t>
        </w:r>
        <w:r w:rsidRPr="009A6A06">
          <w:t xml:space="preserve">. In </w:t>
        </w:r>
        <w:proofErr w:type="gramStart"/>
        <w:r w:rsidRPr="009A6A06">
          <w:rPr>
            <w:i/>
            <w:iCs/>
          </w:rPr>
          <w:t>The</w:t>
        </w:r>
        <w:proofErr w:type="gramEnd"/>
        <w:r w:rsidRPr="009A6A06">
          <w:rPr>
            <w:i/>
            <w:iCs/>
          </w:rPr>
          <w:t xml:space="preserve"> Gold Standard Peripheries</w:t>
        </w:r>
        <w:r w:rsidRPr="009A6A06">
          <w:t xml:space="preserve"> </w:t>
        </w:r>
        <w:r>
          <w:t xml:space="preserve">edited by </w:t>
        </w:r>
        <w:r w:rsidRPr="005E5FF5">
          <w:t>A</w:t>
        </w:r>
        <w:r>
          <w:t>nders</w:t>
        </w:r>
        <w:r w:rsidRPr="005E5FF5">
          <w:t xml:space="preserve"> Ögren </w:t>
        </w:r>
        <w:r>
          <w:t>and Lars Frederik</w:t>
        </w:r>
        <w:r w:rsidRPr="005E5FF5">
          <w:t xml:space="preserve"> Øksendal</w:t>
        </w:r>
        <w:r>
          <w:t xml:space="preserve">, </w:t>
        </w:r>
        <w:r w:rsidRPr="009A6A06">
          <w:t>1</w:t>
        </w:r>
        <w:r>
          <w:t>07</w:t>
        </w:r>
        <w:r w:rsidRPr="009A6A06">
          <w:t>-1</w:t>
        </w:r>
        <w:r>
          <w:t>29</w:t>
        </w:r>
        <w:r w:rsidRPr="009A6A06">
          <w:t xml:space="preserve">. </w:t>
        </w:r>
        <w:r>
          <w:t xml:space="preserve">London: </w:t>
        </w:r>
        <w:r w:rsidRPr="009A6A06">
          <w:t>Palgrave Macmillan</w:t>
        </w:r>
        <w:r>
          <w:t>, 2012.</w:t>
        </w:r>
      </w:ins>
    </w:p>
    <w:p w14:paraId="0FF75766" w14:textId="6D69483B" w:rsidR="00D3192F" w:rsidRPr="00FE29E9" w:rsidDel="006E3E4F" w:rsidRDefault="00D3192F">
      <w:pPr>
        <w:spacing w:line="480" w:lineRule="auto"/>
        <w:ind w:firstLine="0"/>
        <w:rPr>
          <w:del w:id="924" w:author="Matthias Morys" w:date="2022-03-19T11:34:00Z"/>
        </w:rPr>
        <w:pPrChange w:id="925" w:author="Matthias Morys" w:date="2022-03-19T11:34:00Z">
          <w:pPr>
            <w:spacing w:line="480" w:lineRule="auto"/>
          </w:pPr>
        </w:pPrChange>
      </w:pPr>
    </w:p>
    <w:p w14:paraId="710A69B1" w14:textId="7B04FA2A" w:rsidR="00876434" w:rsidDel="006E3E4F" w:rsidRDefault="00876434">
      <w:pPr>
        <w:spacing w:line="480" w:lineRule="auto"/>
        <w:ind w:firstLine="0"/>
        <w:rPr>
          <w:del w:id="926" w:author="Matthias Morys" w:date="2022-03-19T11:34:00Z"/>
          <w:rFonts w:eastAsia="Times New Roman"/>
        </w:rPr>
        <w:pPrChange w:id="927" w:author="Matthias Morys" w:date="2022-03-19T11:34:00Z">
          <w:pPr>
            <w:spacing w:line="480" w:lineRule="auto"/>
          </w:pPr>
        </w:pPrChange>
      </w:pPr>
    </w:p>
    <w:p w14:paraId="7FFF8AFB" w14:textId="08FE0B7B" w:rsidR="004C3D22" w:rsidDel="006E3E4F" w:rsidRDefault="004C3D22">
      <w:pPr>
        <w:spacing w:line="480" w:lineRule="auto"/>
        <w:ind w:firstLine="0"/>
        <w:rPr>
          <w:del w:id="928" w:author="Matthias Morys" w:date="2022-03-19T11:34:00Z"/>
          <w:rFonts w:eastAsia="Times New Roman"/>
        </w:rPr>
        <w:pPrChange w:id="929" w:author="Matthias Morys" w:date="2022-03-19T11:34:00Z">
          <w:pPr>
            <w:spacing w:line="480" w:lineRule="auto"/>
          </w:pPr>
        </w:pPrChange>
      </w:pPr>
    </w:p>
    <w:p w14:paraId="774E8514" w14:textId="150B28A8" w:rsidR="004C3D22" w:rsidRPr="00727990" w:rsidDel="006E3E4F" w:rsidRDefault="004C3D22">
      <w:pPr>
        <w:spacing w:line="480" w:lineRule="auto"/>
        <w:ind w:firstLine="0"/>
        <w:rPr>
          <w:del w:id="930" w:author="Matthias Morys" w:date="2022-03-19T11:34:00Z"/>
          <w:rFonts w:eastAsia="Times New Roman"/>
        </w:rPr>
        <w:pPrChange w:id="931" w:author="Matthias Morys" w:date="2022-03-19T11:34:00Z">
          <w:pPr>
            <w:spacing w:line="480" w:lineRule="auto"/>
          </w:pPr>
        </w:pPrChange>
      </w:pPr>
    </w:p>
    <w:p w14:paraId="0758B359" w14:textId="223CE606" w:rsidR="008168ED" w:rsidRPr="009A6A06" w:rsidDel="0068710E" w:rsidRDefault="008168ED">
      <w:pPr>
        <w:pStyle w:val="Heading1"/>
        <w:rPr>
          <w:del w:id="932" w:author="Matthias Morys" w:date="2022-03-15T15:23:00Z"/>
        </w:rPr>
      </w:pPr>
      <w:bookmarkStart w:id="933" w:name="_Toc13839673"/>
      <w:del w:id="934" w:author="Matthias Morys" w:date="2022-03-15T15:23:00Z">
        <w:r w:rsidRPr="009A6A06" w:rsidDel="0068710E">
          <w:delText>References</w:delText>
        </w:r>
        <w:bookmarkEnd w:id="933"/>
      </w:del>
    </w:p>
    <w:p w14:paraId="70E520B1" w14:textId="155147E1" w:rsidR="008168ED" w:rsidRPr="009A6A06" w:rsidDel="0068710E" w:rsidRDefault="008168ED">
      <w:pPr>
        <w:ind w:firstLine="0"/>
        <w:rPr>
          <w:del w:id="935" w:author="Matthias Morys" w:date="2022-03-15T15:23:00Z"/>
          <w:rFonts w:ascii="Garamond" w:hAnsi="Garamond"/>
        </w:rPr>
      </w:pPr>
    </w:p>
    <w:p w14:paraId="21240B75" w14:textId="0F0C2A8B" w:rsidR="008168ED" w:rsidRPr="009A6A06" w:rsidDel="0068710E" w:rsidRDefault="008168ED">
      <w:pPr>
        <w:spacing w:line="240" w:lineRule="auto"/>
        <w:ind w:firstLine="0"/>
        <w:rPr>
          <w:del w:id="936" w:author="Matthias Morys" w:date="2022-03-15T15:23:00Z"/>
        </w:rPr>
        <w:pPrChange w:id="937" w:author="Matthias Morys" w:date="2022-03-19T11:34:00Z">
          <w:pPr>
            <w:spacing w:line="240" w:lineRule="auto"/>
          </w:pPr>
        </w:pPrChange>
      </w:pPr>
      <w:del w:id="938" w:author="Matthias Morys" w:date="2022-03-15T15:23:00Z">
        <w:r w:rsidRPr="009A6A06" w:rsidDel="0068710E">
          <w:delText xml:space="preserve">Aizenman, J., Chinn, M. D., and Ito, H. (2010). The emerging global financial architecture: Tracing and evaluating new patterns of the trilemma configuration. </w:delText>
        </w:r>
        <w:r w:rsidRPr="009A6A06" w:rsidDel="0068710E">
          <w:rPr>
            <w:i/>
            <w:iCs/>
          </w:rPr>
          <w:delText>Journal of international Money and Finance</w:delText>
        </w:r>
        <w:r w:rsidRPr="009A6A06" w:rsidDel="0068710E">
          <w:delText xml:space="preserve">, </w:delText>
        </w:r>
        <w:r w:rsidRPr="009A6A06" w:rsidDel="0068710E">
          <w:rPr>
            <w:i/>
            <w:iCs/>
          </w:rPr>
          <w:delText>29</w:delText>
        </w:r>
        <w:r w:rsidRPr="009A6A06" w:rsidDel="0068710E">
          <w:delText>(4), 615-641.</w:delText>
        </w:r>
      </w:del>
    </w:p>
    <w:p w14:paraId="7ED8435E" w14:textId="60C8D18A" w:rsidR="008168ED" w:rsidRPr="009A6A06" w:rsidDel="0068710E" w:rsidRDefault="008168ED">
      <w:pPr>
        <w:spacing w:line="240" w:lineRule="auto"/>
        <w:ind w:firstLine="0"/>
        <w:rPr>
          <w:del w:id="939" w:author="Matthias Morys" w:date="2022-03-15T15:23:00Z"/>
        </w:rPr>
        <w:pPrChange w:id="940" w:author="Matthias Morys" w:date="2022-03-19T11:34:00Z">
          <w:pPr>
            <w:spacing w:line="240" w:lineRule="auto"/>
          </w:pPr>
        </w:pPrChange>
      </w:pPr>
    </w:p>
    <w:p w14:paraId="499D725F" w14:textId="1E995A41" w:rsidR="008168ED" w:rsidRPr="009A6A06" w:rsidDel="0068710E" w:rsidRDefault="008168ED">
      <w:pPr>
        <w:spacing w:line="240" w:lineRule="auto"/>
        <w:ind w:firstLine="0"/>
        <w:rPr>
          <w:del w:id="941" w:author="Matthias Morys" w:date="2022-03-15T15:23:00Z"/>
        </w:rPr>
        <w:pPrChange w:id="942" w:author="Matthias Morys" w:date="2022-03-19T11:34:00Z">
          <w:pPr>
            <w:spacing w:line="240" w:lineRule="auto"/>
          </w:pPr>
        </w:pPrChange>
      </w:pPr>
      <w:del w:id="943" w:author="Matthias Morys" w:date="2022-03-15T15:23:00Z">
        <w:r w:rsidRPr="009A6A06" w:rsidDel="0068710E">
          <w:delText xml:space="preserve">Aizenman, J., and Glick, R. (2009). Sterilization, monetary policy, and global financial integration. </w:delText>
        </w:r>
        <w:r w:rsidRPr="009A6A06" w:rsidDel="0068710E">
          <w:rPr>
            <w:i/>
          </w:rPr>
          <w:delText>Review of International Economics</w:delText>
        </w:r>
        <w:r w:rsidRPr="009A6A06" w:rsidDel="0068710E">
          <w:delText>, 17(4), 777-801.</w:delText>
        </w:r>
      </w:del>
    </w:p>
    <w:p w14:paraId="38397EDA" w14:textId="7C283212" w:rsidR="008168ED" w:rsidRPr="009A6A06" w:rsidDel="0068710E" w:rsidRDefault="008168ED">
      <w:pPr>
        <w:spacing w:line="240" w:lineRule="auto"/>
        <w:ind w:firstLine="0"/>
        <w:rPr>
          <w:del w:id="944" w:author="Matthias Morys" w:date="2022-03-15T15:23:00Z"/>
        </w:rPr>
        <w:pPrChange w:id="945" w:author="Matthias Morys" w:date="2022-03-19T11:34:00Z">
          <w:pPr>
            <w:spacing w:line="240" w:lineRule="auto"/>
          </w:pPr>
        </w:pPrChange>
      </w:pPr>
    </w:p>
    <w:p w14:paraId="10C450F5" w14:textId="0F683AFF" w:rsidR="008168ED" w:rsidRPr="009A6A06" w:rsidDel="0068710E" w:rsidRDefault="008168ED">
      <w:pPr>
        <w:spacing w:line="240" w:lineRule="auto"/>
        <w:ind w:firstLine="0"/>
        <w:rPr>
          <w:del w:id="946" w:author="Matthias Morys" w:date="2022-03-15T15:23:00Z"/>
        </w:rPr>
        <w:pPrChange w:id="947" w:author="Matthias Morys" w:date="2022-03-19T11:34:00Z">
          <w:pPr>
            <w:spacing w:line="240" w:lineRule="auto"/>
          </w:pPr>
        </w:pPrChange>
      </w:pPr>
      <w:del w:id="948" w:author="Matthias Morys" w:date="2022-03-15T15:23:00Z">
        <w:r w:rsidRPr="009A6A06" w:rsidDel="0068710E">
          <w:delText xml:space="preserve">Autio, J. (1992). </w:delText>
        </w:r>
        <w:r w:rsidRPr="009A6A06" w:rsidDel="0068710E">
          <w:rPr>
            <w:i/>
          </w:rPr>
          <w:delText>Valuuttakurssit Suomessa 1864-1991. Katsaus ja tilastosarjat</w:delText>
        </w:r>
        <w:r w:rsidRPr="009A6A06" w:rsidDel="0068710E">
          <w:delText>, Bank of Finland discussion papers 1/92.</w:delText>
        </w:r>
      </w:del>
    </w:p>
    <w:p w14:paraId="56627FB9" w14:textId="2CABF31F" w:rsidR="008168ED" w:rsidRPr="009A6A06" w:rsidDel="0068710E" w:rsidRDefault="008168ED">
      <w:pPr>
        <w:spacing w:line="240" w:lineRule="auto"/>
        <w:ind w:firstLine="0"/>
        <w:rPr>
          <w:del w:id="949" w:author="Matthias Morys" w:date="2022-03-15T15:23:00Z"/>
        </w:rPr>
        <w:pPrChange w:id="950" w:author="Matthias Morys" w:date="2022-03-19T11:34:00Z">
          <w:pPr>
            <w:spacing w:line="240" w:lineRule="auto"/>
          </w:pPr>
        </w:pPrChange>
      </w:pPr>
    </w:p>
    <w:p w14:paraId="1BCAC94E" w14:textId="79E7D917" w:rsidR="008168ED" w:rsidRPr="009A6A06" w:rsidDel="0068710E" w:rsidRDefault="008168ED">
      <w:pPr>
        <w:spacing w:line="240" w:lineRule="auto"/>
        <w:ind w:firstLine="0"/>
        <w:rPr>
          <w:del w:id="951" w:author="Matthias Morys" w:date="2022-03-15T15:23:00Z"/>
        </w:rPr>
        <w:pPrChange w:id="952" w:author="Matthias Morys" w:date="2022-03-19T11:34:00Z">
          <w:pPr>
            <w:spacing w:line="240" w:lineRule="auto"/>
          </w:pPr>
        </w:pPrChange>
      </w:pPr>
      <w:del w:id="953" w:author="Matthias Morys" w:date="2022-03-15T15:23:00Z">
        <w:r w:rsidRPr="009A6A06" w:rsidDel="0068710E">
          <w:delText xml:space="preserve">Baubeau, P. (2018). The Bank of France's balance sheets database, 1840–1998: an introduction to 158 years of central banking. </w:delText>
        </w:r>
        <w:r w:rsidRPr="009A6A06" w:rsidDel="0068710E">
          <w:rPr>
            <w:i/>
          </w:rPr>
          <w:delText>Financial History Review</w:delText>
        </w:r>
        <w:r w:rsidRPr="009A6A06" w:rsidDel="0068710E">
          <w:delText>, 25(2), 203-230.</w:delText>
        </w:r>
      </w:del>
    </w:p>
    <w:p w14:paraId="4D997ACB" w14:textId="4E804B14" w:rsidR="008168ED" w:rsidRPr="009A6A06" w:rsidDel="0068710E" w:rsidRDefault="008168ED">
      <w:pPr>
        <w:spacing w:line="240" w:lineRule="auto"/>
        <w:ind w:firstLine="0"/>
        <w:rPr>
          <w:del w:id="954" w:author="Matthias Morys" w:date="2022-03-15T15:23:00Z"/>
        </w:rPr>
        <w:pPrChange w:id="955" w:author="Matthias Morys" w:date="2022-03-19T11:34:00Z">
          <w:pPr>
            <w:spacing w:line="240" w:lineRule="auto"/>
          </w:pPr>
        </w:pPrChange>
      </w:pPr>
    </w:p>
    <w:p w14:paraId="1408A633" w14:textId="08E52FBC" w:rsidR="008168ED" w:rsidRPr="009A6A06" w:rsidDel="0068710E" w:rsidRDefault="008168ED">
      <w:pPr>
        <w:spacing w:line="240" w:lineRule="auto"/>
        <w:ind w:firstLine="0"/>
        <w:rPr>
          <w:del w:id="956" w:author="Matthias Morys" w:date="2022-03-15T15:23:00Z"/>
        </w:rPr>
        <w:pPrChange w:id="957" w:author="Matthias Morys" w:date="2022-03-19T11:34:00Z">
          <w:pPr>
            <w:spacing w:line="240" w:lineRule="auto"/>
          </w:pPr>
        </w:pPrChange>
      </w:pPr>
      <w:del w:id="958" w:author="Matthias Morys" w:date="2022-03-15T15:23:00Z">
        <w:r w:rsidRPr="009A6A06" w:rsidDel="0068710E">
          <w:delText xml:space="preserve">Barnichon, R., and Brownlees, C. (2019). Impulse response estimation by smooth local projections. </w:delText>
        </w:r>
        <w:r w:rsidRPr="009A6A06" w:rsidDel="0068710E">
          <w:rPr>
            <w:i/>
          </w:rPr>
          <w:delText>Review of Economics and Statistics</w:delText>
        </w:r>
        <w:r w:rsidRPr="009A6A06" w:rsidDel="0068710E">
          <w:delText>, 101(3), 522-530</w:delText>
        </w:r>
      </w:del>
    </w:p>
    <w:p w14:paraId="2ADCADF2" w14:textId="5B650248" w:rsidR="008168ED" w:rsidRPr="009A6A06" w:rsidDel="0068710E" w:rsidRDefault="008168ED">
      <w:pPr>
        <w:spacing w:line="240" w:lineRule="auto"/>
        <w:ind w:firstLine="0"/>
        <w:rPr>
          <w:del w:id="959" w:author="Matthias Morys" w:date="2022-03-15T15:23:00Z"/>
        </w:rPr>
        <w:pPrChange w:id="960" w:author="Matthias Morys" w:date="2022-03-19T11:34:00Z">
          <w:pPr>
            <w:spacing w:line="240" w:lineRule="auto"/>
          </w:pPr>
        </w:pPrChange>
      </w:pPr>
    </w:p>
    <w:p w14:paraId="6F09F853" w14:textId="2CC7AB44" w:rsidR="008168ED" w:rsidDel="0068710E" w:rsidRDefault="008168ED">
      <w:pPr>
        <w:spacing w:line="240" w:lineRule="auto"/>
        <w:ind w:firstLine="0"/>
        <w:rPr>
          <w:del w:id="961" w:author="Matthias Morys" w:date="2022-03-15T15:23:00Z"/>
        </w:rPr>
        <w:pPrChange w:id="962" w:author="Matthias Morys" w:date="2022-03-19T11:34:00Z">
          <w:pPr>
            <w:spacing w:line="240" w:lineRule="auto"/>
          </w:pPr>
        </w:pPrChange>
      </w:pPr>
      <w:del w:id="963" w:author="Matthias Morys" w:date="2022-03-15T15:23:00Z">
        <w:r w:rsidRPr="009A6A06" w:rsidDel="0068710E">
          <w:delText xml:space="preserve">Bazot, G., Bordo, M. D., and Monnet, E. (2016). International shocks and the balance sheet of the Bank of France under the classical gold standard. </w:delText>
        </w:r>
        <w:r w:rsidRPr="009A6A06" w:rsidDel="0068710E">
          <w:rPr>
            <w:i/>
            <w:iCs/>
          </w:rPr>
          <w:delText>Explorations in Economic History</w:delText>
        </w:r>
        <w:r w:rsidRPr="009A6A06" w:rsidDel="0068710E">
          <w:delText xml:space="preserve">, </w:delText>
        </w:r>
        <w:r w:rsidRPr="009A6A06" w:rsidDel="0068710E">
          <w:rPr>
            <w:iCs/>
          </w:rPr>
          <w:delText>62 (4)</w:delText>
        </w:r>
        <w:r w:rsidRPr="009A6A06" w:rsidDel="0068710E">
          <w:rPr>
            <w:i/>
            <w:iCs/>
          </w:rPr>
          <w:delText>.</w:delText>
        </w:r>
        <w:r w:rsidRPr="009A6A06" w:rsidDel="0068710E">
          <w:delText>, 87-107.</w:delText>
        </w:r>
      </w:del>
    </w:p>
    <w:p w14:paraId="3E866B83" w14:textId="03022C18" w:rsidR="00BB0A31" w:rsidDel="0068710E" w:rsidRDefault="00BB0A31">
      <w:pPr>
        <w:spacing w:line="240" w:lineRule="auto"/>
        <w:ind w:firstLine="0"/>
        <w:rPr>
          <w:del w:id="964" w:author="Matthias Morys" w:date="2022-03-15T15:23:00Z"/>
        </w:rPr>
        <w:pPrChange w:id="965" w:author="Matthias Morys" w:date="2022-03-19T11:34:00Z">
          <w:pPr>
            <w:spacing w:line="240" w:lineRule="auto"/>
          </w:pPr>
        </w:pPrChange>
      </w:pPr>
    </w:p>
    <w:p w14:paraId="7192812F" w14:textId="5E1F5C86" w:rsidR="00BB0A31" w:rsidRPr="009A6A06" w:rsidDel="0068710E" w:rsidRDefault="00BB0A31">
      <w:pPr>
        <w:spacing w:line="240" w:lineRule="auto"/>
        <w:ind w:firstLine="0"/>
        <w:rPr>
          <w:del w:id="966" w:author="Matthias Morys" w:date="2022-03-15T15:23:00Z"/>
        </w:rPr>
        <w:pPrChange w:id="967" w:author="Matthias Morys" w:date="2022-03-19T11:34:00Z">
          <w:pPr>
            <w:spacing w:line="240" w:lineRule="auto"/>
          </w:pPr>
        </w:pPrChange>
      </w:pPr>
      <w:del w:id="968" w:author="Matthias Morys" w:date="2022-03-15T15:23:00Z">
        <w:r w:rsidRPr="00BB0A31" w:rsidDel="0068710E">
          <w:delText>Bazot, G., Monnet, E., &amp; Morys, M. (2020). The flexibility of the classical gold standard (1870s–1914). in Castañeda, J., Roselli, A. and Wood, G. (Eds.)</w:delText>
        </w:r>
        <w:r w:rsidDel="0068710E">
          <w:delText xml:space="preserve"> </w:delText>
        </w:r>
        <w:r w:rsidRPr="002C31C2" w:rsidDel="0068710E">
          <w:rPr>
            <w:i/>
          </w:rPr>
          <w:delText>The Economics of Monetary Unions: Past Experiences and the Eurozone</w:delText>
        </w:r>
        <w:r w:rsidRPr="00BB0A31" w:rsidDel="0068710E">
          <w:delText>, 17</w:delText>
        </w:r>
        <w:r w:rsidDel="0068710E">
          <w:delText>-31.</w:delText>
        </w:r>
      </w:del>
    </w:p>
    <w:p w14:paraId="6C887911" w14:textId="742D68E7" w:rsidR="008168ED" w:rsidRPr="009A6A06" w:rsidDel="0068710E" w:rsidRDefault="008168ED">
      <w:pPr>
        <w:spacing w:line="240" w:lineRule="auto"/>
        <w:ind w:firstLine="0"/>
        <w:rPr>
          <w:del w:id="969" w:author="Matthias Morys" w:date="2022-03-15T15:23:00Z"/>
        </w:rPr>
        <w:pPrChange w:id="970" w:author="Matthias Morys" w:date="2022-03-19T11:34:00Z">
          <w:pPr>
            <w:spacing w:line="240" w:lineRule="auto"/>
          </w:pPr>
        </w:pPrChange>
      </w:pPr>
    </w:p>
    <w:p w14:paraId="4A997730" w14:textId="604F3B75" w:rsidR="008168ED" w:rsidRPr="009A6A06" w:rsidDel="0068710E" w:rsidRDefault="008168ED">
      <w:pPr>
        <w:spacing w:line="240" w:lineRule="auto"/>
        <w:ind w:firstLine="0"/>
        <w:rPr>
          <w:del w:id="971" w:author="Matthias Morys" w:date="2022-03-15T15:23:00Z"/>
        </w:rPr>
        <w:pPrChange w:id="972" w:author="Matthias Morys" w:date="2022-03-19T11:34:00Z">
          <w:pPr>
            <w:spacing w:line="240" w:lineRule="auto"/>
          </w:pPr>
        </w:pPrChange>
      </w:pPr>
      <w:del w:id="973" w:author="Matthias Morys" w:date="2022-03-15T15:23:00Z">
        <w:r w:rsidRPr="009A6A06" w:rsidDel="0068710E">
          <w:delText>Blanchard, O., and Adler, G. (2015). Can Foreign Exchange Intervention Stem Exchange Rate Pressures from Global Capital Flow Shocks? (No. w21427). National Bureau of Economic Research.</w:delText>
        </w:r>
      </w:del>
    </w:p>
    <w:p w14:paraId="7C7E4992" w14:textId="5AA8CEDE" w:rsidR="008168ED" w:rsidRPr="009A6A06" w:rsidDel="0068710E" w:rsidRDefault="008168ED">
      <w:pPr>
        <w:spacing w:line="240" w:lineRule="auto"/>
        <w:ind w:firstLine="0"/>
        <w:rPr>
          <w:del w:id="974" w:author="Matthias Morys" w:date="2022-03-15T15:23:00Z"/>
        </w:rPr>
        <w:pPrChange w:id="975" w:author="Matthias Morys" w:date="2022-03-19T11:34:00Z">
          <w:pPr>
            <w:spacing w:line="240" w:lineRule="auto"/>
          </w:pPr>
        </w:pPrChange>
      </w:pPr>
    </w:p>
    <w:p w14:paraId="13D95DC7" w14:textId="1203C390" w:rsidR="008168ED" w:rsidRPr="009A6A06" w:rsidDel="0068710E" w:rsidRDefault="008168ED">
      <w:pPr>
        <w:spacing w:line="240" w:lineRule="auto"/>
        <w:ind w:firstLine="0"/>
        <w:rPr>
          <w:del w:id="976" w:author="Matthias Morys" w:date="2022-03-15T15:23:00Z"/>
        </w:rPr>
        <w:pPrChange w:id="977" w:author="Matthias Morys" w:date="2022-03-19T11:34:00Z">
          <w:pPr>
            <w:spacing w:line="240" w:lineRule="auto"/>
          </w:pPr>
        </w:pPrChange>
      </w:pPr>
      <w:del w:id="978" w:author="Matthias Morys" w:date="2022-03-15T15:23:00Z">
        <w:r w:rsidRPr="009A6A06" w:rsidDel="0068710E">
          <w:delText xml:space="preserve">Bloomfield, A.I, (1959), </w:delText>
        </w:r>
        <w:r w:rsidRPr="009A6A06" w:rsidDel="0068710E">
          <w:rPr>
            <w:i/>
          </w:rPr>
          <w:delText>Monetary Policy under the International Gold Standard: 1880–1915</w:delText>
        </w:r>
        <w:r w:rsidRPr="009A6A06" w:rsidDel="0068710E">
          <w:delText>. New York: Federal Reserve Bank of New York.</w:delText>
        </w:r>
      </w:del>
    </w:p>
    <w:p w14:paraId="14EF58F6" w14:textId="357234BE" w:rsidR="008168ED" w:rsidRPr="009A6A06" w:rsidDel="0068710E" w:rsidRDefault="008168ED">
      <w:pPr>
        <w:spacing w:line="240" w:lineRule="auto"/>
        <w:ind w:firstLine="0"/>
        <w:rPr>
          <w:del w:id="979" w:author="Matthias Morys" w:date="2022-03-15T15:23:00Z"/>
        </w:rPr>
        <w:pPrChange w:id="980" w:author="Matthias Morys" w:date="2022-03-19T11:34:00Z">
          <w:pPr>
            <w:spacing w:line="240" w:lineRule="auto"/>
          </w:pPr>
        </w:pPrChange>
      </w:pPr>
    </w:p>
    <w:p w14:paraId="3D349BA7" w14:textId="17823562" w:rsidR="008168ED" w:rsidRPr="009A6A06" w:rsidDel="0068710E" w:rsidRDefault="008168ED">
      <w:pPr>
        <w:spacing w:line="240" w:lineRule="auto"/>
        <w:ind w:firstLine="0"/>
        <w:rPr>
          <w:del w:id="981" w:author="Matthias Morys" w:date="2022-03-15T15:23:00Z"/>
        </w:rPr>
        <w:pPrChange w:id="982" w:author="Matthias Morys" w:date="2022-03-19T11:34:00Z">
          <w:pPr>
            <w:spacing w:line="240" w:lineRule="auto"/>
          </w:pPr>
        </w:pPrChange>
      </w:pPr>
      <w:del w:id="983" w:author="Matthias Morys" w:date="2022-03-15T15:23:00Z">
        <w:r w:rsidRPr="009A6A06" w:rsidDel="0068710E">
          <w:delText xml:space="preserve">Bloomfield, A. I. (1963). </w:delText>
        </w:r>
        <w:r w:rsidRPr="009A6A06" w:rsidDel="0068710E">
          <w:rPr>
            <w:i/>
          </w:rPr>
          <w:delText>Short-term capital movements under the pre-1914 gold standard</w:delText>
        </w:r>
        <w:r w:rsidRPr="009A6A06" w:rsidDel="0068710E">
          <w:delText xml:space="preserve"> (No. 11). International Finance Section, Dept. of Economics, Princeton University.</w:delText>
        </w:r>
      </w:del>
    </w:p>
    <w:p w14:paraId="264417AF" w14:textId="7946B7B5" w:rsidR="008168ED" w:rsidRPr="009A6A06" w:rsidDel="0068710E" w:rsidRDefault="008168ED">
      <w:pPr>
        <w:spacing w:line="240" w:lineRule="auto"/>
        <w:ind w:firstLine="0"/>
        <w:rPr>
          <w:del w:id="984" w:author="Matthias Morys" w:date="2022-03-15T15:23:00Z"/>
        </w:rPr>
        <w:pPrChange w:id="985" w:author="Matthias Morys" w:date="2022-03-19T11:34:00Z">
          <w:pPr>
            <w:spacing w:line="240" w:lineRule="auto"/>
          </w:pPr>
        </w:pPrChange>
      </w:pPr>
    </w:p>
    <w:p w14:paraId="1D4D4907" w14:textId="36810515" w:rsidR="008168ED" w:rsidRPr="009A6A06" w:rsidDel="0068710E" w:rsidRDefault="008168ED">
      <w:pPr>
        <w:spacing w:line="240" w:lineRule="auto"/>
        <w:ind w:firstLine="0"/>
        <w:rPr>
          <w:del w:id="986" w:author="Matthias Morys" w:date="2022-03-15T15:23:00Z"/>
        </w:rPr>
        <w:pPrChange w:id="987" w:author="Matthias Morys" w:date="2022-03-19T11:34:00Z">
          <w:pPr>
            <w:spacing w:line="240" w:lineRule="auto"/>
          </w:pPr>
        </w:pPrChange>
      </w:pPr>
      <w:del w:id="988" w:author="Matthias Morys" w:date="2022-03-15T15:23:00Z">
        <w:r w:rsidRPr="00D776BB" w:rsidDel="0068710E">
          <w:rPr>
            <w:lang w:val="fr-FR"/>
          </w:rPr>
          <w:delText xml:space="preserve">Bonelli. F. (1991). </w:delText>
        </w:r>
        <w:r w:rsidRPr="00D776BB" w:rsidDel="0068710E">
          <w:rPr>
            <w:i/>
            <w:lang w:val="fr-FR"/>
          </w:rPr>
          <w:delText>La Banca d’Italia dal 1894 al 1913. Momenti della formazione di una banca centrale</w:delText>
        </w:r>
        <w:r w:rsidRPr="00D776BB" w:rsidDel="0068710E">
          <w:rPr>
            <w:lang w:val="fr-FR"/>
          </w:rPr>
          <w:delText xml:space="preserve">. </w:delText>
        </w:r>
        <w:r w:rsidRPr="009A6A06" w:rsidDel="0068710E">
          <w:delText>Banca d’Italia, Rome (Collana storica della Banca d’Italia).</w:delText>
        </w:r>
      </w:del>
    </w:p>
    <w:p w14:paraId="38F74AB7" w14:textId="0EACD68A" w:rsidR="008168ED" w:rsidRPr="009A6A06" w:rsidDel="0068710E" w:rsidRDefault="008168ED">
      <w:pPr>
        <w:spacing w:line="240" w:lineRule="auto"/>
        <w:ind w:firstLine="0"/>
        <w:rPr>
          <w:del w:id="989" w:author="Matthias Morys" w:date="2022-03-15T15:23:00Z"/>
        </w:rPr>
        <w:pPrChange w:id="990" w:author="Matthias Morys" w:date="2022-03-19T11:34:00Z">
          <w:pPr>
            <w:spacing w:line="240" w:lineRule="auto"/>
          </w:pPr>
        </w:pPrChange>
      </w:pPr>
    </w:p>
    <w:p w14:paraId="01FA18AA" w14:textId="6E5C3F85" w:rsidR="008168ED" w:rsidRPr="009A6A06" w:rsidDel="0068710E" w:rsidRDefault="008168ED">
      <w:pPr>
        <w:spacing w:line="240" w:lineRule="auto"/>
        <w:ind w:firstLine="0"/>
        <w:rPr>
          <w:del w:id="991" w:author="Matthias Morys" w:date="2022-03-15T15:23:00Z"/>
        </w:rPr>
        <w:pPrChange w:id="992" w:author="Matthias Morys" w:date="2022-03-19T11:34:00Z">
          <w:pPr>
            <w:spacing w:line="240" w:lineRule="auto"/>
          </w:pPr>
        </w:pPrChange>
      </w:pPr>
      <w:del w:id="993" w:author="Matthias Morys" w:date="2022-03-15T15:23:00Z">
        <w:r w:rsidRPr="009A6A06" w:rsidDel="0068710E">
          <w:delText>Bordo, M. D., and Schwartz, A. J. (Eds.). (1984</w:delText>
        </w:r>
        <w:r w:rsidRPr="009A6A06" w:rsidDel="0068710E">
          <w:rPr>
            <w:i/>
          </w:rPr>
          <w:delText>). A retrospective on the classical gold standard, 1821-1931</w:delText>
        </w:r>
        <w:r w:rsidRPr="009A6A06" w:rsidDel="0068710E">
          <w:delText>, University of Chicago Press, Chicago.</w:delText>
        </w:r>
      </w:del>
    </w:p>
    <w:p w14:paraId="7290DE7D" w14:textId="63FDB079" w:rsidR="008168ED" w:rsidRPr="009A6A06" w:rsidDel="0068710E" w:rsidRDefault="008168ED">
      <w:pPr>
        <w:spacing w:line="240" w:lineRule="auto"/>
        <w:ind w:firstLine="0"/>
        <w:rPr>
          <w:del w:id="994" w:author="Matthias Morys" w:date="2022-03-15T15:23:00Z"/>
        </w:rPr>
        <w:pPrChange w:id="995" w:author="Matthias Morys" w:date="2022-03-19T11:34:00Z">
          <w:pPr>
            <w:spacing w:line="240" w:lineRule="auto"/>
          </w:pPr>
        </w:pPrChange>
      </w:pPr>
    </w:p>
    <w:p w14:paraId="3AB44C1C" w14:textId="687E7DF5" w:rsidR="008168ED" w:rsidRPr="009A6A06" w:rsidDel="0068710E" w:rsidRDefault="008168ED">
      <w:pPr>
        <w:spacing w:line="240" w:lineRule="auto"/>
        <w:ind w:firstLine="0"/>
        <w:rPr>
          <w:del w:id="996" w:author="Matthias Morys" w:date="2022-03-15T15:23:00Z"/>
        </w:rPr>
        <w:pPrChange w:id="997" w:author="Matthias Morys" w:date="2022-03-19T11:34:00Z">
          <w:pPr>
            <w:spacing w:line="240" w:lineRule="auto"/>
          </w:pPr>
        </w:pPrChange>
      </w:pPr>
      <w:del w:id="998" w:author="Matthias Morys" w:date="2022-03-15T15:23:00Z">
        <w:r w:rsidRPr="009A6A06" w:rsidDel="0068710E">
          <w:delText xml:space="preserve">Bordo, M. D., and Kydland, F. E. (1995). The gold standard as a rule: An essay in exploration. </w:delText>
        </w:r>
        <w:r w:rsidRPr="009A6A06" w:rsidDel="0068710E">
          <w:rPr>
            <w:i/>
          </w:rPr>
          <w:delText>Explorations in Economic History</w:delText>
        </w:r>
        <w:r w:rsidRPr="009A6A06" w:rsidDel="0068710E">
          <w:delText>, 32(4), 423-464.</w:delText>
        </w:r>
      </w:del>
    </w:p>
    <w:p w14:paraId="31D8B1E7" w14:textId="57B30621" w:rsidR="008168ED" w:rsidRPr="009A6A06" w:rsidDel="0068710E" w:rsidRDefault="008168ED">
      <w:pPr>
        <w:spacing w:line="240" w:lineRule="auto"/>
        <w:ind w:firstLine="0"/>
        <w:rPr>
          <w:del w:id="999" w:author="Matthias Morys" w:date="2022-03-15T15:23:00Z"/>
        </w:rPr>
        <w:pPrChange w:id="1000" w:author="Matthias Morys" w:date="2022-03-19T11:34:00Z">
          <w:pPr>
            <w:spacing w:line="240" w:lineRule="auto"/>
          </w:pPr>
        </w:pPrChange>
      </w:pPr>
    </w:p>
    <w:p w14:paraId="612DBBB0" w14:textId="07DABEA2" w:rsidR="008168ED" w:rsidRPr="009A6A06" w:rsidDel="0068710E" w:rsidRDefault="008168ED">
      <w:pPr>
        <w:spacing w:line="240" w:lineRule="auto"/>
        <w:ind w:firstLine="0"/>
        <w:rPr>
          <w:del w:id="1001" w:author="Matthias Morys" w:date="2022-03-15T15:23:00Z"/>
          <w:color w:val="222222"/>
          <w:shd w:val="clear" w:color="auto" w:fill="FFFFFF"/>
        </w:rPr>
        <w:pPrChange w:id="1002" w:author="Matthias Morys" w:date="2022-03-19T11:34:00Z">
          <w:pPr>
            <w:spacing w:line="240" w:lineRule="auto"/>
          </w:pPr>
        </w:pPrChange>
      </w:pPr>
      <w:del w:id="1003" w:author="Matthias Morys" w:date="2022-03-15T15:23:00Z">
        <w:r w:rsidRPr="009A6A06" w:rsidDel="0068710E">
          <w:rPr>
            <w:color w:val="222222"/>
            <w:shd w:val="clear" w:color="auto" w:fill="FFFFFF"/>
          </w:rPr>
          <w:delText>Bordo, M. D., and Flandreau, M. (2003). “Core, periphery, exchange rate regimes, and globalization”. In </w:delText>
        </w:r>
        <w:r w:rsidRPr="009A6A06" w:rsidDel="0068710E">
          <w:rPr>
            <w:i/>
            <w:iCs/>
            <w:color w:val="222222"/>
            <w:shd w:val="clear" w:color="auto" w:fill="FFFFFF"/>
          </w:rPr>
          <w:delText>Globalization in historical perspective</w:delText>
        </w:r>
        <w:r w:rsidRPr="009A6A06" w:rsidDel="0068710E">
          <w:rPr>
            <w:color w:val="222222"/>
            <w:shd w:val="clear" w:color="auto" w:fill="FFFFFF"/>
          </w:rPr>
          <w:delText> (pp. 417-472). University of Chicago Press, Chicago.</w:delText>
        </w:r>
      </w:del>
    </w:p>
    <w:p w14:paraId="328647CC" w14:textId="6DD007AB" w:rsidR="008168ED" w:rsidRPr="009A6A06" w:rsidDel="0068710E" w:rsidRDefault="008168ED">
      <w:pPr>
        <w:spacing w:line="240" w:lineRule="auto"/>
        <w:ind w:firstLine="0"/>
        <w:rPr>
          <w:del w:id="1004" w:author="Matthias Morys" w:date="2022-03-15T15:23:00Z"/>
          <w:color w:val="222222"/>
          <w:shd w:val="clear" w:color="auto" w:fill="FFFFFF"/>
        </w:rPr>
        <w:pPrChange w:id="1005" w:author="Matthias Morys" w:date="2022-03-19T11:34:00Z">
          <w:pPr>
            <w:spacing w:line="240" w:lineRule="auto"/>
          </w:pPr>
        </w:pPrChange>
      </w:pPr>
    </w:p>
    <w:p w14:paraId="647D366C" w14:textId="0B678FAE" w:rsidR="008168ED" w:rsidRPr="009A6A06" w:rsidDel="0068710E" w:rsidRDefault="008168ED">
      <w:pPr>
        <w:spacing w:line="240" w:lineRule="auto"/>
        <w:ind w:firstLine="0"/>
        <w:rPr>
          <w:del w:id="1006" w:author="Matthias Morys" w:date="2022-03-15T15:23:00Z"/>
          <w:color w:val="222222"/>
          <w:shd w:val="clear" w:color="auto" w:fill="FFFFFF"/>
        </w:rPr>
        <w:pPrChange w:id="1007" w:author="Matthias Morys" w:date="2022-03-19T11:34:00Z">
          <w:pPr>
            <w:spacing w:line="240" w:lineRule="auto"/>
          </w:pPr>
        </w:pPrChange>
      </w:pPr>
      <w:del w:id="1008" w:author="Matthias Morys" w:date="2022-03-15T15:23:00Z">
        <w:r w:rsidRPr="009A6A06" w:rsidDel="0068710E">
          <w:rPr>
            <w:color w:val="222222"/>
            <w:shd w:val="clear" w:color="auto" w:fill="FFFFFF"/>
          </w:rPr>
          <w:delText xml:space="preserve">Bordo, M. D., and MacDonald, R. (2005). Interest rate interactions in the classical gold standard, 1880–1914: was there any monetary independence? </w:delText>
        </w:r>
        <w:r w:rsidRPr="009A6A06" w:rsidDel="0068710E">
          <w:rPr>
            <w:i/>
            <w:color w:val="222222"/>
            <w:shd w:val="clear" w:color="auto" w:fill="FFFFFF"/>
          </w:rPr>
          <w:delText>Journal of Monetary Economics</w:delText>
        </w:r>
        <w:r w:rsidRPr="009A6A06" w:rsidDel="0068710E">
          <w:rPr>
            <w:color w:val="222222"/>
            <w:shd w:val="clear" w:color="auto" w:fill="FFFFFF"/>
          </w:rPr>
          <w:delText>, 52(2), 307-327.</w:delText>
        </w:r>
      </w:del>
    </w:p>
    <w:p w14:paraId="329DBADB" w14:textId="1EFFBF75" w:rsidR="008168ED" w:rsidRPr="009A6A06" w:rsidDel="0068710E" w:rsidRDefault="008168ED">
      <w:pPr>
        <w:spacing w:line="240" w:lineRule="auto"/>
        <w:ind w:firstLine="0"/>
        <w:rPr>
          <w:del w:id="1009" w:author="Matthias Morys" w:date="2022-03-15T15:23:00Z"/>
          <w:color w:val="222222"/>
          <w:shd w:val="clear" w:color="auto" w:fill="FFFFFF"/>
        </w:rPr>
        <w:pPrChange w:id="1010" w:author="Matthias Morys" w:date="2022-03-19T11:34:00Z">
          <w:pPr>
            <w:spacing w:line="240" w:lineRule="auto"/>
          </w:pPr>
        </w:pPrChange>
      </w:pPr>
    </w:p>
    <w:p w14:paraId="6816336E" w14:textId="04417BA8" w:rsidR="008168ED" w:rsidRPr="009A6A06" w:rsidDel="0068710E" w:rsidRDefault="008168ED">
      <w:pPr>
        <w:spacing w:line="240" w:lineRule="auto"/>
        <w:ind w:firstLine="0"/>
        <w:rPr>
          <w:del w:id="1011" w:author="Matthias Morys" w:date="2022-03-15T15:23:00Z"/>
          <w:color w:val="222222"/>
          <w:shd w:val="clear" w:color="auto" w:fill="FFFFFF"/>
        </w:rPr>
        <w:pPrChange w:id="1012" w:author="Matthias Morys" w:date="2022-03-19T11:34:00Z">
          <w:pPr>
            <w:spacing w:line="240" w:lineRule="auto"/>
          </w:pPr>
        </w:pPrChange>
      </w:pPr>
      <w:del w:id="1013" w:author="Matthias Morys" w:date="2022-03-15T15:23:00Z">
        <w:r w:rsidRPr="009A6A06" w:rsidDel="0068710E">
          <w:rPr>
            <w:color w:val="222222"/>
            <w:shd w:val="clear" w:color="auto" w:fill="FFFFFF"/>
          </w:rPr>
          <w:delText>Bordo, M. D., and Wheelock, D. C. (2011). The promise and performance of the Federal Reserve as lender of last resort 1914-1933 (No. w16763). National Bureau of Economic Research.</w:delText>
        </w:r>
      </w:del>
    </w:p>
    <w:p w14:paraId="36BFF4EE" w14:textId="5F317ECC" w:rsidR="008168ED" w:rsidRPr="009A6A06" w:rsidDel="0068710E" w:rsidRDefault="008168ED">
      <w:pPr>
        <w:spacing w:line="240" w:lineRule="auto"/>
        <w:ind w:firstLine="0"/>
        <w:rPr>
          <w:del w:id="1014" w:author="Matthias Morys" w:date="2022-03-15T15:23:00Z"/>
          <w:color w:val="222222"/>
          <w:shd w:val="clear" w:color="auto" w:fill="FFFFFF"/>
        </w:rPr>
        <w:pPrChange w:id="1015" w:author="Matthias Morys" w:date="2022-03-19T11:34:00Z">
          <w:pPr>
            <w:spacing w:line="240" w:lineRule="auto"/>
          </w:pPr>
        </w:pPrChange>
      </w:pPr>
    </w:p>
    <w:p w14:paraId="7D240C80" w14:textId="5EE90038" w:rsidR="008168ED" w:rsidRPr="009A6A06" w:rsidDel="0068710E" w:rsidRDefault="008168ED">
      <w:pPr>
        <w:spacing w:line="240" w:lineRule="auto"/>
        <w:ind w:firstLine="0"/>
        <w:rPr>
          <w:del w:id="1016" w:author="Matthias Morys" w:date="2022-03-15T15:23:00Z"/>
          <w:color w:val="222222"/>
          <w:shd w:val="clear" w:color="auto" w:fill="FFFFFF"/>
        </w:rPr>
        <w:pPrChange w:id="1017" w:author="Matthias Morys" w:date="2022-03-19T11:34:00Z">
          <w:pPr>
            <w:spacing w:line="240" w:lineRule="auto"/>
          </w:pPr>
        </w:pPrChange>
      </w:pPr>
      <w:del w:id="1018" w:author="Matthias Morys" w:date="2022-03-15T15:23:00Z">
        <w:r w:rsidRPr="009A6A06" w:rsidDel="0068710E">
          <w:rPr>
            <w:color w:val="222222"/>
            <w:shd w:val="clear" w:color="auto" w:fill="FFFFFF"/>
          </w:rPr>
          <w:delText xml:space="preserve">Bordo, M. D., Humpage, O. F., and Schwartz, A. J. (2015). </w:delText>
        </w:r>
        <w:r w:rsidRPr="009A6A06" w:rsidDel="0068710E">
          <w:rPr>
            <w:i/>
            <w:color w:val="222222"/>
            <w:shd w:val="clear" w:color="auto" w:fill="FFFFFF"/>
          </w:rPr>
          <w:delText>Strained Relations: US Foreign-Exchange Operations and Monetary Policy in the Twentieth Century</w:delText>
        </w:r>
        <w:r w:rsidRPr="009A6A06" w:rsidDel="0068710E">
          <w:rPr>
            <w:color w:val="222222"/>
            <w:shd w:val="clear" w:color="auto" w:fill="FFFFFF"/>
          </w:rPr>
          <w:delText>. University of Chicago Press, Chicago.</w:delText>
        </w:r>
      </w:del>
    </w:p>
    <w:p w14:paraId="6B00739F" w14:textId="2BBA4980" w:rsidR="008168ED" w:rsidRPr="009A6A06" w:rsidDel="0068710E" w:rsidRDefault="008168ED">
      <w:pPr>
        <w:spacing w:line="240" w:lineRule="auto"/>
        <w:ind w:firstLine="0"/>
        <w:rPr>
          <w:del w:id="1019" w:author="Matthias Morys" w:date="2022-03-15T15:23:00Z"/>
        </w:rPr>
        <w:pPrChange w:id="1020" w:author="Matthias Morys" w:date="2022-03-19T11:34:00Z">
          <w:pPr>
            <w:spacing w:line="240" w:lineRule="auto"/>
          </w:pPr>
        </w:pPrChange>
      </w:pPr>
    </w:p>
    <w:p w14:paraId="0B6094F9" w14:textId="1F31A23C" w:rsidR="008168ED" w:rsidRPr="009A6A06" w:rsidDel="0068710E" w:rsidRDefault="008168ED">
      <w:pPr>
        <w:spacing w:line="240" w:lineRule="auto"/>
        <w:ind w:firstLine="0"/>
        <w:rPr>
          <w:del w:id="1021" w:author="Matthias Morys" w:date="2022-03-15T15:23:00Z"/>
        </w:rPr>
        <w:pPrChange w:id="1022" w:author="Matthias Morys" w:date="2022-03-19T11:34:00Z">
          <w:pPr>
            <w:spacing w:line="240" w:lineRule="auto"/>
          </w:pPr>
        </w:pPrChange>
      </w:pPr>
      <w:del w:id="1023" w:author="Matthias Morys" w:date="2022-03-15T15:23:00Z">
        <w:r w:rsidRPr="009A6A06" w:rsidDel="0068710E">
          <w:delText xml:space="preserve">Bruno, V., and Shin, H. S. (2015). Capital flows and the risk-taking channel of monetary policy. </w:delText>
        </w:r>
        <w:r w:rsidRPr="009A6A06" w:rsidDel="0068710E">
          <w:rPr>
            <w:i/>
            <w:iCs/>
          </w:rPr>
          <w:delText>Journal of Monetary Economics</w:delText>
        </w:r>
        <w:r w:rsidRPr="009A6A06" w:rsidDel="0068710E">
          <w:delText xml:space="preserve">, </w:delText>
        </w:r>
        <w:r w:rsidRPr="009A6A06" w:rsidDel="0068710E">
          <w:rPr>
            <w:iCs/>
          </w:rPr>
          <w:delText>71</w:delText>
        </w:r>
        <w:r w:rsidRPr="009A6A06" w:rsidDel="0068710E">
          <w:delText>, 119-132.</w:delText>
        </w:r>
      </w:del>
    </w:p>
    <w:p w14:paraId="133FD1D4" w14:textId="4E29A785" w:rsidR="008168ED" w:rsidRPr="009A6A06" w:rsidDel="0068710E" w:rsidRDefault="008168ED">
      <w:pPr>
        <w:spacing w:line="240" w:lineRule="auto"/>
        <w:ind w:firstLine="0"/>
        <w:rPr>
          <w:del w:id="1024" w:author="Matthias Morys" w:date="2022-03-15T15:23:00Z"/>
        </w:rPr>
        <w:pPrChange w:id="1025" w:author="Matthias Morys" w:date="2022-03-19T11:34:00Z">
          <w:pPr>
            <w:spacing w:line="240" w:lineRule="auto"/>
          </w:pPr>
        </w:pPrChange>
      </w:pPr>
    </w:p>
    <w:p w14:paraId="12615C6E" w14:textId="4A45D48A" w:rsidR="008168ED" w:rsidRPr="009A6A06" w:rsidDel="0068710E" w:rsidRDefault="008168ED">
      <w:pPr>
        <w:spacing w:line="240" w:lineRule="auto"/>
        <w:ind w:firstLine="0"/>
        <w:rPr>
          <w:del w:id="1026" w:author="Matthias Morys" w:date="2022-03-15T15:23:00Z"/>
        </w:rPr>
        <w:pPrChange w:id="1027" w:author="Matthias Morys" w:date="2022-03-19T11:34:00Z">
          <w:pPr>
            <w:spacing w:line="240" w:lineRule="auto"/>
          </w:pPr>
        </w:pPrChange>
      </w:pPr>
      <w:del w:id="1028" w:author="Matthias Morys" w:date="2022-03-15T15:23:00Z">
        <w:r w:rsidRPr="009A6A06" w:rsidDel="0068710E">
          <w:delText xml:space="preserve">Canova, F. (1991). The sources of financial crisis: pre-and post-Fed evidence. </w:delText>
        </w:r>
        <w:r w:rsidRPr="009A6A06" w:rsidDel="0068710E">
          <w:rPr>
            <w:i/>
          </w:rPr>
          <w:delText>International Economic Review</w:delText>
        </w:r>
        <w:r w:rsidRPr="009A6A06" w:rsidDel="0068710E">
          <w:delText>, 32(3), 689-713.</w:delText>
        </w:r>
      </w:del>
    </w:p>
    <w:p w14:paraId="3C239418" w14:textId="73F77C4F" w:rsidR="008168ED" w:rsidRPr="009A6A06" w:rsidDel="0068710E" w:rsidRDefault="008168ED">
      <w:pPr>
        <w:spacing w:line="240" w:lineRule="auto"/>
        <w:ind w:firstLine="0"/>
        <w:rPr>
          <w:del w:id="1029" w:author="Matthias Morys" w:date="2022-03-15T15:23:00Z"/>
        </w:rPr>
        <w:pPrChange w:id="1030" w:author="Matthias Morys" w:date="2022-03-19T11:34:00Z">
          <w:pPr>
            <w:spacing w:line="240" w:lineRule="auto"/>
          </w:pPr>
        </w:pPrChange>
      </w:pPr>
    </w:p>
    <w:p w14:paraId="3BF53609" w14:textId="3F5839A0" w:rsidR="008168ED" w:rsidRPr="009A6A06" w:rsidDel="0068710E" w:rsidRDefault="008168ED">
      <w:pPr>
        <w:spacing w:line="240" w:lineRule="auto"/>
        <w:ind w:firstLine="0"/>
        <w:rPr>
          <w:del w:id="1031" w:author="Matthias Morys" w:date="2022-03-15T15:23:00Z"/>
        </w:rPr>
        <w:pPrChange w:id="1032" w:author="Matthias Morys" w:date="2022-03-19T11:34:00Z">
          <w:pPr>
            <w:spacing w:line="240" w:lineRule="auto"/>
          </w:pPr>
        </w:pPrChange>
      </w:pPr>
      <w:del w:id="1033" w:author="Matthias Morys" w:date="2022-03-15T15:23:00Z">
        <w:r w:rsidRPr="009A6A06" w:rsidDel="0068710E">
          <w:delText xml:space="preserve">Conant, C. A. (1915). </w:delText>
        </w:r>
        <w:r w:rsidRPr="009A6A06" w:rsidDel="0068710E">
          <w:rPr>
            <w:i/>
          </w:rPr>
          <w:delText>A history of modern banks of issue</w:delText>
        </w:r>
        <w:r w:rsidRPr="009A6A06" w:rsidDel="0068710E">
          <w:delText>. GP Putnam's sons, New York.</w:delText>
        </w:r>
      </w:del>
    </w:p>
    <w:p w14:paraId="4926BE87" w14:textId="36A7812C" w:rsidR="008168ED" w:rsidRPr="009A6A06" w:rsidDel="0068710E" w:rsidRDefault="008168ED">
      <w:pPr>
        <w:spacing w:line="240" w:lineRule="auto"/>
        <w:ind w:firstLine="0"/>
        <w:rPr>
          <w:del w:id="1034" w:author="Matthias Morys" w:date="2022-03-15T15:23:00Z"/>
        </w:rPr>
        <w:pPrChange w:id="1035" w:author="Matthias Morys" w:date="2022-03-19T11:34:00Z">
          <w:pPr>
            <w:spacing w:line="240" w:lineRule="auto"/>
          </w:pPr>
        </w:pPrChange>
      </w:pPr>
    </w:p>
    <w:p w14:paraId="6E6810EA" w14:textId="383F02FA" w:rsidR="008168ED" w:rsidRPr="009A6A06" w:rsidDel="0068710E" w:rsidRDefault="008168ED">
      <w:pPr>
        <w:spacing w:line="240" w:lineRule="auto"/>
        <w:ind w:firstLine="0"/>
        <w:rPr>
          <w:del w:id="1036" w:author="Matthias Morys" w:date="2022-03-15T15:23:00Z"/>
        </w:rPr>
        <w:pPrChange w:id="1037" w:author="Matthias Morys" w:date="2022-03-19T11:34:00Z">
          <w:pPr>
            <w:spacing w:line="240" w:lineRule="auto"/>
          </w:pPr>
        </w:pPrChange>
      </w:pPr>
      <w:del w:id="1038" w:author="Matthias Morys" w:date="2022-03-15T15:23:00Z">
        <w:r w:rsidRPr="009A6A06" w:rsidDel="0068710E">
          <w:delText xml:space="preserve">Davis, J. H., Hanes, C., and Rhode, P. W. (2009). Harvests and business cycles in nineteenth-century America. </w:delText>
        </w:r>
        <w:r w:rsidRPr="009A6A06" w:rsidDel="0068710E">
          <w:rPr>
            <w:i/>
          </w:rPr>
          <w:delText>The Quarterly Journal of Economics</w:delText>
        </w:r>
        <w:r w:rsidRPr="009A6A06" w:rsidDel="0068710E">
          <w:delText>, 124(4), 1675-1727</w:delText>
        </w:r>
      </w:del>
    </w:p>
    <w:p w14:paraId="295DD2FA" w14:textId="6461F77A" w:rsidR="008168ED" w:rsidRPr="009A6A06" w:rsidDel="0068710E" w:rsidRDefault="008168ED">
      <w:pPr>
        <w:spacing w:line="240" w:lineRule="auto"/>
        <w:ind w:firstLine="0"/>
        <w:rPr>
          <w:del w:id="1039" w:author="Matthias Morys" w:date="2022-03-15T15:23:00Z"/>
        </w:rPr>
        <w:pPrChange w:id="1040" w:author="Matthias Morys" w:date="2022-03-19T11:34:00Z">
          <w:pPr>
            <w:spacing w:line="240" w:lineRule="auto"/>
          </w:pPr>
        </w:pPrChange>
      </w:pPr>
    </w:p>
    <w:p w14:paraId="0F737EF0" w14:textId="6771A335" w:rsidR="008168ED" w:rsidRPr="009A6A06" w:rsidDel="0068710E" w:rsidRDefault="008168ED">
      <w:pPr>
        <w:spacing w:line="240" w:lineRule="auto"/>
        <w:ind w:firstLine="0"/>
        <w:rPr>
          <w:del w:id="1041" w:author="Matthias Morys" w:date="2022-03-15T15:23:00Z"/>
        </w:rPr>
        <w:pPrChange w:id="1042" w:author="Matthias Morys" w:date="2022-03-19T11:34:00Z">
          <w:pPr>
            <w:spacing w:line="240" w:lineRule="auto"/>
          </w:pPr>
        </w:pPrChange>
      </w:pPr>
      <w:del w:id="1043" w:author="Matthias Morys" w:date="2022-03-15T15:23:00Z">
        <w:r w:rsidRPr="009A6A06" w:rsidDel="0068710E">
          <w:delText xml:space="preserve">Dedola, L., Rivolta, G., and Stracca, L. (2017). If the Fed sneezes, who catches a cold?. </w:delText>
        </w:r>
        <w:r w:rsidRPr="009A6A06" w:rsidDel="0068710E">
          <w:rPr>
            <w:i/>
          </w:rPr>
          <w:delText>Journal of International Economics</w:delText>
        </w:r>
        <w:r w:rsidRPr="009A6A06" w:rsidDel="0068710E">
          <w:delText>, 108, S23-S41.</w:delText>
        </w:r>
      </w:del>
    </w:p>
    <w:p w14:paraId="5CD986EA" w14:textId="0D8F076B" w:rsidR="008168ED" w:rsidRPr="009A6A06" w:rsidDel="0068710E" w:rsidRDefault="008168ED">
      <w:pPr>
        <w:spacing w:line="240" w:lineRule="auto"/>
        <w:ind w:firstLine="0"/>
        <w:rPr>
          <w:del w:id="1044" w:author="Matthias Morys" w:date="2022-03-15T15:23:00Z"/>
        </w:rPr>
        <w:pPrChange w:id="1045" w:author="Matthias Morys" w:date="2022-03-19T11:34:00Z">
          <w:pPr>
            <w:spacing w:line="240" w:lineRule="auto"/>
          </w:pPr>
        </w:pPrChange>
      </w:pPr>
    </w:p>
    <w:p w14:paraId="2019B506" w14:textId="08F71396" w:rsidR="008168ED" w:rsidRPr="009A6A06" w:rsidDel="0068710E" w:rsidRDefault="008168ED">
      <w:pPr>
        <w:spacing w:line="240" w:lineRule="auto"/>
        <w:ind w:firstLine="0"/>
        <w:rPr>
          <w:del w:id="1046" w:author="Matthias Morys" w:date="2022-03-15T15:23:00Z"/>
        </w:rPr>
        <w:pPrChange w:id="1047" w:author="Matthias Morys" w:date="2022-03-19T11:34:00Z">
          <w:pPr>
            <w:spacing w:line="240" w:lineRule="auto"/>
          </w:pPr>
        </w:pPrChange>
      </w:pPr>
      <w:del w:id="1048" w:author="Matthias Morys" w:date="2022-03-15T15:23:00Z">
        <w:r w:rsidRPr="009A6A06" w:rsidDel="0068710E">
          <w:lastRenderedPageBreak/>
          <w:delText xml:space="preserve">Dutton, J. (1984). The Bank of England and the rules of the game under the international gold standard: new evidence. In </w:delText>
        </w:r>
        <w:r w:rsidRPr="009A6A06" w:rsidDel="0068710E">
          <w:rPr>
            <w:i/>
            <w:iCs/>
          </w:rPr>
          <w:delText>A retrospective on the classical gold standard, 1821-1931</w:delText>
        </w:r>
        <w:r w:rsidRPr="009A6A06" w:rsidDel="0068710E">
          <w:delText xml:space="preserve"> (pp. 173-202). University of Chicago Press, Chicago.</w:delText>
        </w:r>
      </w:del>
    </w:p>
    <w:p w14:paraId="15425DE1" w14:textId="09B7078F" w:rsidR="008168ED" w:rsidRPr="009A6A06" w:rsidDel="0068710E" w:rsidRDefault="008168ED">
      <w:pPr>
        <w:spacing w:line="240" w:lineRule="auto"/>
        <w:ind w:firstLine="0"/>
        <w:rPr>
          <w:del w:id="1049" w:author="Matthias Morys" w:date="2022-03-15T15:23:00Z"/>
        </w:rPr>
        <w:pPrChange w:id="1050" w:author="Matthias Morys" w:date="2022-03-19T11:34:00Z">
          <w:pPr>
            <w:spacing w:line="240" w:lineRule="auto"/>
          </w:pPr>
        </w:pPrChange>
      </w:pPr>
    </w:p>
    <w:p w14:paraId="2E184B25" w14:textId="70C59E1E" w:rsidR="008168ED" w:rsidRPr="009A6A06" w:rsidDel="0068710E" w:rsidRDefault="008168ED">
      <w:pPr>
        <w:spacing w:line="240" w:lineRule="auto"/>
        <w:ind w:firstLine="0"/>
        <w:rPr>
          <w:del w:id="1051" w:author="Matthias Morys" w:date="2022-03-15T15:23:00Z"/>
        </w:rPr>
        <w:pPrChange w:id="1052" w:author="Matthias Morys" w:date="2022-03-19T11:34:00Z">
          <w:pPr>
            <w:spacing w:line="240" w:lineRule="auto"/>
          </w:pPr>
        </w:pPrChange>
      </w:pPr>
      <w:del w:id="1053" w:author="Matthias Morys" w:date="2022-03-15T15:23:00Z">
        <w:r w:rsidRPr="009A6A06" w:rsidDel="0068710E">
          <w:delText xml:space="preserve">Drummond, I. M. (1976). The Russian gold standard, 1897–1914. </w:delText>
        </w:r>
        <w:r w:rsidRPr="009A6A06" w:rsidDel="0068710E">
          <w:rPr>
            <w:i/>
          </w:rPr>
          <w:delText>The Journal of Economic History</w:delText>
        </w:r>
        <w:r w:rsidRPr="009A6A06" w:rsidDel="0068710E">
          <w:delText>, 36(3), 663-688.</w:delText>
        </w:r>
      </w:del>
    </w:p>
    <w:p w14:paraId="75078C13" w14:textId="684FCD59" w:rsidR="008168ED" w:rsidRPr="009A6A06" w:rsidDel="0068710E" w:rsidRDefault="008168ED">
      <w:pPr>
        <w:spacing w:line="240" w:lineRule="auto"/>
        <w:ind w:firstLine="0"/>
        <w:rPr>
          <w:del w:id="1054" w:author="Matthias Morys" w:date="2022-03-15T15:23:00Z"/>
        </w:rPr>
        <w:pPrChange w:id="1055" w:author="Matthias Morys" w:date="2022-03-19T11:34:00Z">
          <w:pPr>
            <w:spacing w:line="240" w:lineRule="auto"/>
          </w:pPr>
        </w:pPrChange>
      </w:pPr>
    </w:p>
    <w:p w14:paraId="3D95B99A" w14:textId="53DEFB78" w:rsidR="008168ED" w:rsidRPr="009A6A06" w:rsidDel="0068710E" w:rsidRDefault="008168ED">
      <w:pPr>
        <w:spacing w:line="240" w:lineRule="auto"/>
        <w:ind w:firstLine="0"/>
        <w:rPr>
          <w:del w:id="1056" w:author="Matthias Morys" w:date="2022-03-15T15:23:00Z"/>
        </w:rPr>
        <w:pPrChange w:id="1057" w:author="Matthias Morys" w:date="2022-03-19T11:34:00Z">
          <w:pPr>
            <w:spacing w:line="240" w:lineRule="auto"/>
          </w:pPr>
        </w:pPrChange>
      </w:pPr>
      <w:del w:id="1058" w:author="Matthias Morys" w:date="2022-03-15T15:23:00Z">
        <w:r w:rsidRPr="009A6A06" w:rsidDel="0068710E">
          <w:delText xml:space="preserve">Eichengreen, B. J. (1987). Conducting the international orchestra: Bank of England leadership under the classical gold standard. </w:delText>
        </w:r>
        <w:r w:rsidRPr="009A6A06" w:rsidDel="0068710E">
          <w:rPr>
            <w:i/>
          </w:rPr>
          <w:delText>Journal of international Money and Finance</w:delText>
        </w:r>
        <w:r w:rsidRPr="009A6A06" w:rsidDel="0068710E">
          <w:delText>, 6(1), 5-29.</w:delText>
        </w:r>
      </w:del>
    </w:p>
    <w:p w14:paraId="33FE16CC" w14:textId="2C621CA3" w:rsidR="008168ED" w:rsidRPr="009A6A06" w:rsidDel="0068710E" w:rsidRDefault="008168ED">
      <w:pPr>
        <w:spacing w:line="240" w:lineRule="auto"/>
        <w:ind w:firstLine="0"/>
        <w:rPr>
          <w:del w:id="1059" w:author="Matthias Morys" w:date="2022-03-15T15:23:00Z"/>
        </w:rPr>
        <w:pPrChange w:id="1060" w:author="Matthias Morys" w:date="2022-03-19T11:34:00Z">
          <w:pPr>
            <w:spacing w:line="240" w:lineRule="auto"/>
          </w:pPr>
        </w:pPrChange>
      </w:pPr>
    </w:p>
    <w:p w14:paraId="35BD5F62" w14:textId="56725281" w:rsidR="008168ED" w:rsidRPr="009A6A06" w:rsidDel="0068710E" w:rsidRDefault="008168ED">
      <w:pPr>
        <w:spacing w:line="240" w:lineRule="auto"/>
        <w:ind w:firstLine="0"/>
        <w:rPr>
          <w:del w:id="1061" w:author="Matthias Morys" w:date="2022-03-15T15:23:00Z"/>
        </w:rPr>
        <w:pPrChange w:id="1062" w:author="Matthias Morys" w:date="2022-03-19T11:34:00Z">
          <w:pPr>
            <w:spacing w:line="240" w:lineRule="auto"/>
          </w:pPr>
        </w:pPrChange>
      </w:pPr>
      <w:del w:id="1063" w:author="Matthias Morys" w:date="2022-03-15T15:23:00Z">
        <w:r w:rsidRPr="009A6A06" w:rsidDel="0068710E">
          <w:delText xml:space="preserve">Eichengreen, B. J. (1996). </w:delText>
        </w:r>
        <w:r w:rsidRPr="009A6A06" w:rsidDel="0068710E">
          <w:rPr>
            <w:i/>
          </w:rPr>
          <w:delText xml:space="preserve">Golden fetters: the gold standard and the Great Depression, 1919-1939. </w:delText>
        </w:r>
        <w:r w:rsidRPr="009A6A06" w:rsidDel="0068710E">
          <w:delText>Oxford University Press, New York.</w:delText>
        </w:r>
      </w:del>
    </w:p>
    <w:p w14:paraId="3D01132F" w14:textId="7AD3FE8B" w:rsidR="008168ED" w:rsidRPr="009A6A06" w:rsidDel="0068710E" w:rsidRDefault="008168ED">
      <w:pPr>
        <w:spacing w:line="240" w:lineRule="auto"/>
        <w:ind w:firstLine="0"/>
        <w:rPr>
          <w:del w:id="1064" w:author="Matthias Morys" w:date="2022-03-15T15:23:00Z"/>
        </w:rPr>
        <w:pPrChange w:id="1065" w:author="Matthias Morys" w:date="2022-03-19T11:34:00Z">
          <w:pPr>
            <w:spacing w:line="240" w:lineRule="auto"/>
          </w:pPr>
        </w:pPrChange>
      </w:pPr>
    </w:p>
    <w:p w14:paraId="6D49D115" w14:textId="0BC38618" w:rsidR="008168ED" w:rsidDel="0068710E" w:rsidRDefault="008168ED">
      <w:pPr>
        <w:spacing w:line="240" w:lineRule="auto"/>
        <w:ind w:firstLine="0"/>
        <w:rPr>
          <w:del w:id="1066" w:author="Matthias Morys" w:date="2022-03-15T15:23:00Z"/>
        </w:rPr>
        <w:pPrChange w:id="1067" w:author="Matthias Morys" w:date="2022-03-19T11:34:00Z">
          <w:pPr>
            <w:spacing w:line="240" w:lineRule="auto"/>
          </w:pPr>
        </w:pPrChange>
      </w:pPr>
      <w:del w:id="1068" w:author="Matthias Morys" w:date="2022-03-15T15:23:00Z">
        <w:r w:rsidRPr="009A6A06" w:rsidDel="0068710E">
          <w:delText xml:space="preserve">Eichengreen, B. J. (2008). </w:delText>
        </w:r>
        <w:r w:rsidRPr="009A6A06" w:rsidDel="0068710E">
          <w:rPr>
            <w:i/>
          </w:rPr>
          <w:delText xml:space="preserve">Globalizing capital: a history of the international monetary system. </w:delText>
        </w:r>
        <w:r w:rsidRPr="009A6A06" w:rsidDel="0068710E">
          <w:delText>Princeton University Press, Princeton.</w:delText>
        </w:r>
      </w:del>
    </w:p>
    <w:p w14:paraId="7CF9598E" w14:textId="66FBF1A7" w:rsidR="00BB0A31" w:rsidDel="0068710E" w:rsidRDefault="00BB0A31">
      <w:pPr>
        <w:spacing w:line="240" w:lineRule="auto"/>
        <w:ind w:firstLine="0"/>
        <w:rPr>
          <w:del w:id="1069" w:author="Matthias Morys" w:date="2022-03-15T15:23:00Z"/>
        </w:rPr>
        <w:pPrChange w:id="1070" w:author="Matthias Morys" w:date="2022-03-19T11:34:00Z">
          <w:pPr>
            <w:spacing w:line="240" w:lineRule="auto"/>
          </w:pPr>
        </w:pPrChange>
      </w:pPr>
    </w:p>
    <w:p w14:paraId="2968915B" w14:textId="42D181F6" w:rsidR="00BB0A31" w:rsidRPr="009A6A06" w:rsidDel="0068710E" w:rsidRDefault="00BB0A31">
      <w:pPr>
        <w:spacing w:line="240" w:lineRule="auto"/>
        <w:ind w:firstLine="0"/>
        <w:rPr>
          <w:del w:id="1071" w:author="Matthias Morys" w:date="2022-03-15T15:23:00Z"/>
        </w:rPr>
        <w:pPrChange w:id="1072" w:author="Matthias Morys" w:date="2022-03-19T11:34:00Z">
          <w:pPr>
            <w:spacing w:line="240" w:lineRule="auto"/>
          </w:pPr>
        </w:pPrChange>
      </w:pPr>
      <w:del w:id="1073" w:author="Matthias Morys" w:date="2022-03-15T15:23:00Z">
        <w:r w:rsidRPr="00BB0A31" w:rsidDel="0068710E">
          <w:delText xml:space="preserve">Eichengreen, B., Mehl, A., Chitu, L., &amp; Richardson, G. (2015). Mutual Assistance between Federal Reserve Banks: 1913–1960 as Prolegomena to the TARGET2 Debate. The </w:delText>
        </w:r>
        <w:r w:rsidRPr="002C31C2" w:rsidDel="0068710E">
          <w:rPr>
            <w:i/>
          </w:rPr>
          <w:delText>Journal of Economic History</w:delText>
        </w:r>
        <w:r w:rsidRPr="00BB0A31" w:rsidDel="0068710E">
          <w:delText>, 75(3), 621-659.</w:delText>
        </w:r>
      </w:del>
    </w:p>
    <w:p w14:paraId="43E6F8C2" w14:textId="7A738584" w:rsidR="008168ED" w:rsidRPr="009A6A06" w:rsidDel="0068710E" w:rsidRDefault="008168ED">
      <w:pPr>
        <w:spacing w:line="240" w:lineRule="auto"/>
        <w:ind w:firstLine="0"/>
        <w:rPr>
          <w:del w:id="1074" w:author="Matthias Morys" w:date="2022-03-15T15:23:00Z"/>
        </w:rPr>
        <w:pPrChange w:id="1075" w:author="Matthias Morys" w:date="2022-03-19T11:34:00Z">
          <w:pPr>
            <w:spacing w:line="240" w:lineRule="auto"/>
          </w:pPr>
        </w:pPrChange>
      </w:pPr>
    </w:p>
    <w:p w14:paraId="0EE1F422" w14:textId="72FBF5D0" w:rsidR="008168ED" w:rsidRPr="009A6A06" w:rsidDel="0068710E" w:rsidRDefault="008168ED">
      <w:pPr>
        <w:spacing w:line="240" w:lineRule="auto"/>
        <w:ind w:firstLine="0"/>
        <w:rPr>
          <w:del w:id="1076" w:author="Matthias Morys" w:date="2022-03-15T15:23:00Z"/>
        </w:rPr>
        <w:pPrChange w:id="1077" w:author="Matthias Morys" w:date="2022-03-19T11:34:00Z">
          <w:pPr>
            <w:spacing w:line="240" w:lineRule="auto"/>
          </w:pPr>
        </w:pPrChange>
      </w:pPr>
      <w:del w:id="1078" w:author="Matthias Morys" w:date="2022-03-15T15:23:00Z">
        <w:r w:rsidRPr="009A6A06" w:rsidDel="0068710E">
          <w:delText xml:space="preserve">Esteves, R. P., Reis, J., and Ferramosca, F. (2009). Market integration in the golden periphery. The Lisbon/London exchange, 1854–1891. </w:delText>
        </w:r>
        <w:r w:rsidRPr="009A6A06" w:rsidDel="0068710E">
          <w:rPr>
            <w:i/>
            <w:iCs/>
          </w:rPr>
          <w:delText>Explorations in Economic History</w:delText>
        </w:r>
        <w:r w:rsidRPr="009A6A06" w:rsidDel="0068710E">
          <w:delText xml:space="preserve">, </w:delText>
        </w:r>
        <w:r w:rsidRPr="009A6A06" w:rsidDel="0068710E">
          <w:rPr>
            <w:i/>
            <w:iCs/>
          </w:rPr>
          <w:delText>46</w:delText>
        </w:r>
        <w:r w:rsidRPr="009A6A06" w:rsidDel="0068710E">
          <w:delText>(3), 324-345.</w:delText>
        </w:r>
      </w:del>
    </w:p>
    <w:p w14:paraId="0D5F8509" w14:textId="471231C9" w:rsidR="008168ED" w:rsidRPr="009A6A06" w:rsidDel="0068710E" w:rsidRDefault="008168ED">
      <w:pPr>
        <w:spacing w:line="240" w:lineRule="auto"/>
        <w:ind w:firstLine="0"/>
        <w:rPr>
          <w:del w:id="1079" w:author="Matthias Morys" w:date="2022-03-15T15:23:00Z"/>
        </w:rPr>
        <w:pPrChange w:id="1080" w:author="Matthias Morys" w:date="2022-03-19T11:34:00Z">
          <w:pPr>
            <w:spacing w:line="240" w:lineRule="auto"/>
          </w:pPr>
        </w:pPrChange>
      </w:pPr>
    </w:p>
    <w:p w14:paraId="247F6517" w14:textId="2B8217A4" w:rsidR="008168ED" w:rsidRPr="009A6A06" w:rsidDel="0068710E" w:rsidRDefault="008168ED">
      <w:pPr>
        <w:spacing w:line="240" w:lineRule="auto"/>
        <w:ind w:firstLine="0"/>
        <w:rPr>
          <w:del w:id="1081" w:author="Matthias Morys" w:date="2022-03-15T15:23:00Z"/>
        </w:rPr>
        <w:pPrChange w:id="1082" w:author="Matthias Morys" w:date="2022-03-19T11:34:00Z">
          <w:pPr>
            <w:spacing w:line="240" w:lineRule="auto"/>
          </w:pPr>
        </w:pPrChange>
      </w:pPr>
      <w:del w:id="1083" w:author="Matthias Morys" w:date="2022-03-15T15:23:00Z">
        <w:r w:rsidRPr="009A6A06" w:rsidDel="0068710E">
          <w:delText xml:space="preserve">Farhi, E., and Werning, I. (2014). Dilemma not trilemma? Capital controls and exchange rates with volatile capital flows. </w:delText>
        </w:r>
        <w:r w:rsidRPr="009A6A06" w:rsidDel="0068710E">
          <w:rPr>
            <w:i/>
            <w:iCs/>
          </w:rPr>
          <w:delText>IMF Economic Review</w:delText>
        </w:r>
        <w:r w:rsidRPr="009A6A06" w:rsidDel="0068710E">
          <w:delText xml:space="preserve">, </w:delText>
        </w:r>
        <w:r w:rsidRPr="009A6A06" w:rsidDel="0068710E">
          <w:rPr>
            <w:i/>
            <w:iCs/>
          </w:rPr>
          <w:delText>62</w:delText>
        </w:r>
        <w:r w:rsidRPr="009A6A06" w:rsidDel="0068710E">
          <w:delText>(4), 569-605.</w:delText>
        </w:r>
      </w:del>
    </w:p>
    <w:p w14:paraId="4655ED62" w14:textId="38D1C9FE" w:rsidR="008168ED" w:rsidRPr="009A6A06" w:rsidDel="0068710E" w:rsidRDefault="008168ED">
      <w:pPr>
        <w:spacing w:line="240" w:lineRule="auto"/>
        <w:ind w:firstLine="0"/>
        <w:rPr>
          <w:del w:id="1084" w:author="Matthias Morys" w:date="2022-03-15T15:23:00Z"/>
        </w:rPr>
        <w:pPrChange w:id="1085" w:author="Matthias Morys" w:date="2022-03-19T11:34:00Z">
          <w:pPr>
            <w:spacing w:line="240" w:lineRule="auto"/>
          </w:pPr>
        </w:pPrChange>
      </w:pPr>
    </w:p>
    <w:p w14:paraId="6980B41F" w14:textId="5AE170F8" w:rsidR="008168ED" w:rsidDel="0068710E" w:rsidRDefault="008168ED">
      <w:pPr>
        <w:spacing w:line="240" w:lineRule="auto"/>
        <w:ind w:firstLine="0"/>
        <w:rPr>
          <w:del w:id="1086" w:author="Matthias Morys" w:date="2022-03-15T15:23:00Z"/>
        </w:rPr>
        <w:pPrChange w:id="1087" w:author="Matthias Morys" w:date="2022-03-19T11:34:00Z">
          <w:pPr>
            <w:spacing w:line="240" w:lineRule="auto"/>
          </w:pPr>
        </w:pPrChange>
      </w:pPr>
      <w:del w:id="1088" w:author="Matthias Morys" w:date="2022-03-15T15:23:00Z">
        <w:r w:rsidRPr="009A6A06" w:rsidDel="0068710E">
          <w:delText xml:space="preserve">Ferguson, N., Schaab, A., and Schularick, M. (2015). </w:delText>
        </w:r>
        <w:r w:rsidRPr="009A6A06" w:rsidDel="0068710E">
          <w:rPr>
            <w:i/>
            <w:iCs/>
          </w:rPr>
          <w:delText>Central Bank Balance Sheets: Expansion and Reduction since 1900</w:delText>
        </w:r>
        <w:r w:rsidRPr="009A6A06" w:rsidDel="0068710E">
          <w:delText xml:space="preserve"> (No. 10635). CEPR Discussion Papers.</w:delText>
        </w:r>
      </w:del>
    </w:p>
    <w:p w14:paraId="03792F0B" w14:textId="15B7B7D5" w:rsidR="003F1108" w:rsidDel="0068710E" w:rsidRDefault="003F1108">
      <w:pPr>
        <w:spacing w:line="240" w:lineRule="auto"/>
        <w:ind w:firstLine="0"/>
        <w:rPr>
          <w:del w:id="1089" w:author="Matthias Morys" w:date="2022-03-15T15:23:00Z"/>
        </w:rPr>
        <w:pPrChange w:id="1090" w:author="Matthias Morys" w:date="2022-03-19T11:34:00Z">
          <w:pPr>
            <w:spacing w:line="240" w:lineRule="auto"/>
          </w:pPr>
        </w:pPrChange>
      </w:pPr>
    </w:p>
    <w:p w14:paraId="0B6D2B76" w14:textId="7C5AB28F" w:rsidR="003F1108" w:rsidDel="0068710E" w:rsidRDefault="003F1108">
      <w:pPr>
        <w:spacing w:line="240" w:lineRule="auto"/>
        <w:ind w:firstLine="0"/>
        <w:rPr>
          <w:del w:id="1091" w:author="Matthias Morys" w:date="2022-03-15T15:23:00Z"/>
        </w:rPr>
        <w:pPrChange w:id="1092" w:author="Matthias Morys" w:date="2022-03-19T11:34:00Z">
          <w:pPr>
            <w:spacing w:line="240" w:lineRule="auto"/>
          </w:pPr>
        </w:pPrChange>
      </w:pPr>
      <w:del w:id="1093" w:author="Matthias Morys" w:date="2022-03-15T15:23:00Z">
        <w:r w:rsidDel="0068710E">
          <w:delText xml:space="preserve">Flandreau, M. (1998). The burden of intervention: externalities in multilateral exchange rates arrangements. </w:delText>
        </w:r>
        <w:r w:rsidDel="0068710E">
          <w:rPr>
            <w:i/>
            <w:iCs/>
          </w:rPr>
          <w:delText>Journal of International Economics</w:delText>
        </w:r>
        <w:r w:rsidDel="0068710E">
          <w:delText xml:space="preserve">, </w:delText>
        </w:r>
        <w:r w:rsidDel="0068710E">
          <w:rPr>
            <w:i/>
            <w:iCs/>
          </w:rPr>
          <w:delText>45</w:delText>
        </w:r>
        <w:r w:rsidDel="0068710E">
          <w:delText>(1), 137-171.</w:delText>
        </w:r>
      </w:del>
    </w:p>
    <w:p w14:paraId="7ED9E369" w14:textId="3E811AC6" w:rsidR="003F1108" w:rsidDel="0068710E" w:rsidRDefault="003F1108">
      <w:pPr>
        <w:spacing w:line="240" w:lineRule="auto"/>
        <w:ind w:firstLine="0"/>
        <w:rPr>
          <w:del w:id="1094" w:author="Matthias Morys" w:date="2022-03-15T15:23:00Z"/>
        </w:rPr>
        <w:pPrChange w:id="1095" w:author="Matthias Morys" w:date="2022-03-19T11:34:00Z">
          <w:pPr>
            <w:spacing w:line="240" w:lineRule="auto"/>
          </w:pPr>
        </w:pPrChange>
      </w:pPr>
    </w:p>
    <w:p w14:paraId="6BD17C22" w14:textId="29E79D82" w:rsidR="003F1108" w:rsidRPr="009A6A06" w:rsidDel="0068710E" w:rsidRDefault="003F1108">
      <w:pPr>
        <w:spacing w:line="240" w:lineRule="auto"/>
        <w:ind w:firstLine="0"/>
        <w:rPr>
          <w:del w:id="1096" w:author="Matthias Morys" w:date="2022-03-15T15:23:00Z"/>
        </w:rPr>
        <w:pPrChange w:id="1097" w:author="Matthias Morys" w:date="2022-03-19T11:34:00Z">
          <w:pPr>
            <w:spacing w:line="240" w:lineRule="auto"/>
          </w:pPr>
        </w:pPrChange>
      </w:pPr>
      <w:del w:id="1098" w:author="Matthias Morys" w:date="2022-03-15T15:23:00Z">
        <w:r w:rsidRPr="003F1108" w:rsidDel="0068710E">
          <w:delText xml:space="preserve">Flandreau, M., &amp; Komlos, J. (2006). Target Zones in Theory and History: Credibility, efficiency, and policy autonomy. </w:delText>
        </w:r>
        <w:r w:rsidRPr="002C31C2" w:rsidDel="0068710E">
          <w:rPr>
            <w:i/>
          </w:rPr>
          <w:delText>Journal of Monetary Economics,</w:delText>
        </w:r>
        <w:r w:rsidRPr="003F1108" w:rsidDel="0068710E">
          <w:delText xml:space="preserve"> 53(8), 1979-1995.</w:delText>
        </w:r>
      </w:del>
    </w:p>
    <w:p w14:paraId="098AFC35" w14:textId="35923F6C" w:rsidR="008168ED" w:rsidRPr="009A6A06" w:rsidDel="0068710E" w:rsidRDefault="008168ED">
      <w:pPr>
        <w:spacing w:line="240" w:lineRule="auto"/>
        <w:ind w:firstLine="0"/>
        <w:rPr>
          <w:del w:id="1099" w:author="Matthias Morys" w:date="2022-03-15T15:23:00Z"/>
        </w:rPr>
        <w:pPrChange w:id="1100" w:author="Matthias Morys" w:date="2022-03-19T11:34:00Z">
          <w:pPr>
            <w:spacing w:line="240" w:lineRule="auto"/>
          </w:pPr>
        </w:pPrChange>
      </w:pPr>
    </w:p>
    <w:p w14:paraId="33FA22CB" w14:textId="0C53DBA9" w:rsidR="008168ED" w:rsidRPr="009A6A06" w:rsidDel="0068710E" w:rsidRDefault="008168ED">
      <w:pPr>
        <w:spacing w:line="240" w:lineRule="auto"/>
        <w:ind w:firstLine="0"/>
        <w:rPr>
          <w:del w:id="1101" w:author="Matthias Morys" w:date="2022-03-15T15:23:00Z"/>
        </w:rPr>
        <w:pPrChange w:id="1102" w:author="Matthias Morys" w:date="2022-03-19T11:34:00Z">
          <w:pPr>
            <w:spacing w:line="240" w:lineRule="auto"/>
          </w:pPr>
        </w:pPrChange>
      </w:pPr>
      <w:del w:id="1103" w:author="Matthias Morys" w:date="2022-03-15T15:23:00Z">
        <w:r w:rsidRPr="009A6A06" w:rsidDel="0068710E">
          <w:delText xml:space="preserve">Ford, A. G. (1962). </w:delText>
        </w:r>
        <w:r w:rsidRPr="009A6A06" w:rsidDel="0068710E">
          <w:rPr>
            <w:i/>
          </w:rPr>
          <w:delText>The gold standard, 1880-1914: Britain and Argentina</w:delText>
        </w:r>
        <w:r w:rsidRPr="009A6A06" w:rsidDel="0068710E">
          <w:delText>. Clarendon Press, Oxford.</w:delText>
        </w:r>
      </w:del>
    </w:p>
    <w:p w14:paraId="1E159FAA" w14:textId="081EA203" w:rsidR="008168ED" w:rsidRPr="009A6A06" w:rsidDel="0068710E" w:rsidRDefault="008168ED">
      <w:pPr>
        <w:spacing w:line="240" w:lineRule="auto"/>
        <w:ind w:firstLine="0"/>
        <w:rPr>
          <w:del w:id="1104" w:author="Matthias Morys" w:date="2022-03-15T15:23:00Z"/>
        </w:rPr>
        <w:pPrChange w:id="1105" w:author="Matthias Morys" w:date="2022-03-19T11:34:00Z">
          <w:pPr>
            <w:spacing w:line="240" w:lineRule="auto"/>
          </w:pPr>
        </w:pPrChange>
      </w:pPr>
    </w:p>
    <w:p w14:paraId="3E9AEF09" w14:textId="54C1AC88" w:rsidR="008168ED" w:rsidRPr="009A6A06" w:rsidDel="0068710E" w:rsidRDefault="008168ED">
      <w:pPr>
        <w:spacing w:line="240" w:lineRule="auto"/>
        <w:ind w:firstLine="0"/>
        <w:rPr>
          <w:del w:id="1106" w:author="Matthias Morys" w:date="2022-03-15T15:23:00Z"/>
        </w:rPr>
        <w:pPrChange w:id="1107" w:author="Matthias Morys" w:date="2022-03-19T11:34:00Z">
          <w:pPr>
            <w:spacing w:line="240" w:lineRule="auto"/>
          </w:pPr>
        </w:pPrChange>
      </w:pPr>
      <w:del w:id="1108" w:author="Matthias Morys" w:date="2022-03-15T15:23:00Z">
        <w:r w:rsidRPr="009A6A06" w:rsidDel="0068710E">
          <w:delText xml:space="preserve">Ford, A. (1989). International financial policy and the gold standard, 1870–1914. In P. Mathias and S. Pollard (Eds.), </w:delText>
        </w:r>
        <w:r w:rsidRPr="009A6A06" w:rsidDel="0068710E">
          <w:rPr>
            <w:i/>
          </w:rPr>
          <w:delText>The Cambridge Economic History of Europe</w:delText>
        </w:r>
        <w:r w:rsidRPr="009A6A06" w:rsidDel="0068710E">
          <w:delText>, volume 8, (pp. 197-249), Cambridge University Press, Cambridge.</w:delText>
        </w:r>
      </w:del>
    </w:p>
    <w:p w14:paraId="58D10189" w14:textId="2504CF60" w:rsidR="008168ED" w:rsidRPr="009A6A06" w:rsidDel="0068710E" w:rsidRDefault="008168ED">
      <w:pPr>
        <w:spacing w:line="240" w:lineRule="auto"/>
        <w:ind w:firstLine="0"/>
        <w:rPr>
          <w:del w:id="1109" w:author="Matthias Morys" w:date="2022-03-15T15:23:00Z"/>
        </w:rPr>
        <w:pPrChange w:id="1110" w:author="Matthias Morys" w:date="2022-03-19T11:34:00Z">
          <w:pPr>
            <w:spacing w:line="240" w:lineRule="auto"/>
          </w:pPr>
        </w:pPrChange>
      </w:pPr>
    </w:p>
    <w:p w14:paraId="6534D9BB" w14:textId="35BE0634" w:rsidR="008168ED" w:rsidRPr="009A6A06" w:rsidDel="0068710E" w:rsidRDefault="008168ED">
      <w:pPr>
        <w:spacing w:line="240" w:lineRule="auto"/>
        <w:ind w:firstLine="0"/>
        <w:rPr>
          <w:del w:id="1111" w:author="Matthias Morys" w:date="2022-03-15T15:23:00Z"/>
        </w:rPr>
        <w:pPrChange w:id="1112" w:author="Matthias Morys" w:date="2022-03-19T11:34:00Z">
          <w:pPr>
            <w:spacing w:line="240" w:lineRule="auto"/>
          </w:pPr>
        </w:pPrChange>
      </w:pPr>
      <w:del w:id="1113" w:author="Matthias Morys" w:date="2022-03-15T15:23:00Z">
        <w:r w:rsidRPr="009A6A06" w:rsidDel="0068710E">
          <w:lastRenderedPageBreak/>
          <w:delText xml:space="preserve">Fratianni, M., and Spinelli, F. (1984). Italy in the gold standard period, 1861-1914. In </w:delText>
        </w:r>
        <w:r w:rsidRPr="009A6A06" w:rsidDel="0068710E">
          <w:rPr>
            <w:i/>
          </w:rPr>
          <w:delText>A Retrospective on the Classical Gold Standard</w:delText>
        </w:r>
        <w:r w:rsidRPr="009A6A06" w:rsidDel="0068710E">
          <w:delText>, 1821-1931 (pp. 405-454). University of Chicago Press, Chicago.</w:delText>
        </w:r>
      </w:del>
    </w:p>
    <w:p w14:paraId="3791C987" w14:textId="5600CF22" w:rsidR="008168ED" w:rsidRPr="009A6A06" w:rsidDel="0068710E" w:rsidRDefault="008168ED">
      <w:pPr>
        <w:spacing w:line="240" w:lineRule="auto"/>
        <w:ind w:firstLine="0"/>
        <w:rPr>
          <w:del w:id="1114" w:author="Matthias Morys" w:date="2022-03-15T15:23:00Z"/>
        </w:rPr>
        <w:pPrChange w:id="1115" w:author="Matthias Morys" w:date="2022-03-19T11:34:00Z">
          <w:pPr>
            <w:spacing w:line="240" w:lineRule="auto"/>
          </w:pPr>
        </w:pPrChange>
      </w:pPr>
    </w:p>
    <w:p w14:paraId="6EED1DC7" w14:textId="28143E82" w:rsidR="008168ED" w:rsidRPr="009A6A06" w:rsidDel="0068710E" w:rsidRDefault="008168ED">
      <w:pPr>
        <w:spacing w:line="240" w:lineRule="auto"/>
        <w:ind w:firstLine="0"/>
        <w:rPr>
          <w:del w:id="1116" w:author="Matthias Morys" w:date="2022-03-15T15:23:00Z"/>
        </w:rPr>
        <w:pPrChange w:id="1117" w:author="Matthias Morys" w:date="2022-03-19T11:34:00Z">
          <w:pPr>
            <w:spacing w:line="240" w:lineRule="auto"/>
          </w:pPr>
        </w:pPrChange>
      </w:pPr>
      <w:del w:id="1118" w:author="Matthias Morys" w:date="2022-03-15T15:23:00Z">
        <w:r w:rsidRPr="009A6A06" w:rsidDel="0068710E">
          <w:rPr>
            <w:lang w:val="de-DE"/>
          </w:rPr>
          <w:delText xml:space="preserve">Fratzscher, M., Gloede, O., Menkhoff, L., Sarno, L., and Stöhr, T. (2019). </w:delText>
        </w:r>
        <w:r w:rsidRPr="009A6A06" w:rsidDel="0068710E">
          <w:delText xml:space="preserve">When Is Foreign Exchange Intervention Effective? Evidence from 33 Countries. </w:delText>
        </w:r>
        <w:r w:rsidRPr="009A6A06" w:rsidDel="0068710E">
          <w:rPr>
            <w:i/>
          </w:rPr>
          <w:delText>American Economic Journal: Macroeconomics</w:delText>
        </w:r>
        <w:r w:rsidRPr="009A6A06" w:rsidDel="0068710E">
          <w:delText>, 11(1), 132-56.</w:delText>
        </w:r>
      </w:del>
    </w:p>
    <w:p w14:paraId="199C3E0D" w14:textId="2BAED54C" w:rsidR="008168ED" w:rsidRPr="009A6A06" w:rsidDel="0068710E" w:rsidRDefault="008168ED">
      <w:pPr>
        <w:spacing w:line="240" w:lineRule="auto"/>
        <w:ind w:firstLine="0"/>
        <w:rPr>
          <w:del w:id="1119" w:author="Matthias Morys" w:date="2022-03-15T15:23:00Z"/>
        </w:rPr>
      </w:pPr>
    </w:p>
    <w:p w14:paraId="1A053BC9" w14:textId="26E91FF3" w:rsidR="008168ED" w:rsidRPr="009A6A06" w:rsidDel="0068710E" w:rsidRDefault="008168ED">
      <w:pPr>
        <w:spacing w:line="240" w:lineRule="auto"/>
        <w:ind w:firstLine="0"/>
        <w:rPr>
          <w:del w:id="1120" w:author="Matthias Morys" w:date="2022-03-15T15:23:00Z"/>
        </w:rPr>
        <w:pPrChange w:id="1121" w:author="Matthias Morys" w:date="2022-03-19T11:34:00Z">
          <w:pPr>
            <w:spacing w:line="240" w:lineRule="auto"/>
          </w:pPr>
        </w:pPrChange>
      </w:pPr>
      <w:del w:id="1122" w:author="Matthias Morys" w:date="2022-03-15T15:23:00Z">
        <w:r w:rsidRPr="009A6A06" w:rsidDel="0068710E">
          <w:delText xml:space="preserve">Giovannini, A. (1986). Rules of the game’ during the International Gold Standard: England and Germany. </w:delText>
        </w:r>
        <w:r w:rsidRPr="009A6A06" w:rsidDel="0068710E">
          <w:rPr>
            <w:i/>
          </w:rPr>
          <w:delText>Journal of International Money and Finance</w:delText>
        </w:r>
        <w:r w:rsidRPr="009A6A06" w:rsidDel="0068710E">
          <w:delText>, 5(4), 467-483.</w:delText>
        </w:r>
      </w:del>
    </w:p>
    <w:p w14:paraId="55D3574C" w14:textId="587B7103" w:rsidR="00B9069D" w:rsidRPr="009A6A06" w:rsidDel="0068710E" w:rsidRDefault="00B9069D">
      <w:pPr>
        <w:spacing w:line="240" w:lineRule="auto"/>
        <w:ind w:firstLine="0"/>
        <w:rPr>
          <w:del w:id="1123" w:author="Matthias Morys" w:date="2022-03-15T15:23:00Z"/>
        </w:rPr>
        <w:pPrChange w:id="1124" w:author="Matthias Morys" w:date="2022-03-19T11:34:00Z">
          <w:pPr>
            <w:spacing w:line="240" w:lineRule="auto"/>
          </w:pPr>
        </w:pPrChange>
      </w:pPr>
    </w:p>
    <w:p w14:paraId="27C8F12D" w14:textId="2FF28256" w:rsidR="00B9069D" w:rsidRPr="009A6A06" w:rsidDel="0068710E" w:rsidRDefault="00B9069D">
      <w:pPr>
        <w:spacing w:line="240" w:lineRule="auto"/>
        <w:ind w:firstLine="0"/>
        <w:jc w:val="left"/>
        <w:rPr>
          <w:del w:id="1125" w:author="Matthias Morys" w:date="2022-03-15T15:23:00Z"/>
          <w:rFonts w:eastAsia="Times New Roman"/>
        </w:rPr>
        <w:pPrChange w:id="1126" w:author="Matthias Morys" w:date="2022-03-19T11:34:00Z">
          <w:pPr>
            <w:spacing w:line="240" w:lineRule="auto"/>
            <w:jc w:val="left"/>
          </w:pPr>
        </w:pPrChange>
      </w:pPr>
      <w:del w:id="1127" w:author="Matthias Morys" w:date="2022-03-15T15:23:00Z">
        <w:r w:rsidRPr="009A6A06" w:rsidDel="0068710E">
          <w:rPr>
            <w:rFonts w:eastAsia="Times New Roman"/>
          </w:rPr>
          <w:delText xml:space="preserve">Goodhart, C. A. (1972). </w:delText>
        </w:r>
        <w:r w:rsidRPr="009A6A06" w:rsidDel="0068710E">
          <w:rPr>
            <w:rFonts w:eastAsia="Times New Roman"/>
            <w:i/>
            <w:iCs/>
          </w:rPr>
          <w:delText>The business of banking, 1891-1914</w:delText>
        </w:r>
        <w:r w:rsidRPr="009A6A06" w:rsidDel="0068710E">
          <w:rPr>
            <w:rFonts w:eastAsia="Times New Roman"/>
          </w:rPr>
          <w:delText>. London: Weidenfeld and Nicolson.</w:delText>
        </w:r>
      </w:del>
    </w:p>
    <w:p w14:paraId="62D91AC5" w14:textId="057EFA62" w:rsidR="008168ED" w:rsidRPr="009A6A06" w:rsidDel="0068710E" w:rsidRDefault="008168ED">
      <w:pPr>
        <w:spacing w:line="240" w:lineRule="auto"/>
        <w:ind w:firstLine="0"/>
        <w:rPr>
          <w:del w:id="1128" w:author="Matthias Morys" w:date="2022-03-15T15:23:00Z"/>
        </w:rPr>
      </w:pPr>
    </w:p>
    <w:p w14:paraId="3DE4E616" w14:textId="567A0938" w:rsidR="008168ED" w:rsidRPr="009A6A06" w:rsidDel="0068710E" w:rsidRDefault="008168ED">
      <w:pPr>
        <w:spacing w:line="240" w:lineRule="auto"/>
        <w:ind w:firstLine="0"/>
        <w:rPr>
          <w:del w:id="1129" w:author="Matthias Morys" w:date="2022-03-15T15:23:00Z"/>
        </w:rPr>
        <w:pPrChange w:id="1130" w:author="Matthias Morys" w:date="2022-03-19T11:34:00Z">
          <w:pPr>
            <w:spacing w:line="240" w:lineRule="auto"/>
          </w:pPr>
        </w:pPrChange>
      </w:pPr>
      <w:del w:id="1131" w:author="Matthias Morys" w:date="2022-03-15T15:23:00Z">
        <w:r w:rsidRPr="009A6A06" w:rsidDel="0068710E">
          <w:delText xml:space="preserve">Green, G. (2018). Monetary policy spillovers in the first age of financial globalisation: a narrative VAR approach 1884–1913. </w:delText>
        </w:r>
        <w:r w:rsidRPr="009A6A06" w:rsidDel="0068710E">
          <w:rPr>
            <w:i/>
          </w:rPr>
          <w:delText>Bank of England working paper</w:delText>
        </w:r>
        <w:r w:rsidRPr="009A6A06" w:rsidDel="0068710E">
          <w:delText xml:space="preserve"> (No. 718).</w:delText>
        </w:r>
      </w:del>
    </w:p>
    <w:p w14:paraId="115BB0C3" w14:textId="22C0904C" w:rsidR="008168ED" w:rsidRPr="009A6A06" w:rsidDel="0068710E" w:rsidRDefault="008168ED">
      <w:pPr>
        <w:spacing w:line="240" w:lineRule="auto"/>
        <w:ind w:firstLine="0"/>
        <w:rPr>
          <w:del w:id="1132" w:author="Matthias Morys" w:date="2022-03-15T15:23:00Z"/>
        </w:rPr>
        <w:pPrChange w:id="1133" w:author="Matthias Morys" w:date="2022-03-19T11:34:00Z">
          <w:pPr>
            <w:spacing w:line="240" w:lineRule="auto"/>
          </w:pPr>
        </w:pPrChange>
      </w:pPr>
    </w:p>
    <w:p w14:paraId="0598E95B" w14:textId="2819ACA1" w:rsidR="008168ED" w:rsidRPr="009A6A06" w:rsidDel="0068710E" w:rsidRDefault="008168ED">
      <w:pPr>
        <w:spacing w:line="240" w:lineRule="auto"/>
        <w:ind w:firstLine="0"/>
        <w:rPr>
          <w:del w:id="1134" w:author="Matthias Morys" w:date="2022-03-15T15:23:00Z"/>
        </w:rPr>
        <w:pPrChange w:id="1135" w:author="Matthias Morys" w:date="2022-03-19T11:34:00Z">
          <w:pPr>
            <w:spacing w:line="240" w:lineRule="auto"/>
          </w:pPr>
        </w:pPrChange>
      </w:pPr>
      <w:del w:id="1136" w:author="Matthias Morys" w:date="2022-03-15T15:23:00Z">
        <w:r w:rsidRPr="009A6A06" w:rsidDel="0068710E">
          <w:delText xml:space="preserve">Hanes, C., and Rhode, P. W. (2013). Harvests and financial crises in gold standard america. </w:delText>
        </w:r>
        <w:r w:rsidRPr="009A6A06" w:rsidDel="0068710E">
          <w:rPr>
            <w:i/>
            <w:iCs/>
          </w:rPr>
          <w:delText>The Journal of Economic History</w:delText>
        </w:r>
        <w:r w:rsidRPr="009A6A06" w:rsidDel="0068710E">
          <w:delText xml:space="preserve">, </w:delText>
        </w:r>
        <w:r w:rsidRPr="009A6A06" w:rsidDel="0068710E">
          <w:rPr>
            <w:i/>
            <w:iCs/>
          </w:rPr>
          <w:delText>73</w:delText>
        </w:r>
        <w:r w:rsidRPr="009A6A06" w:rsidDel="0068710E">
          <w:delText>(1), 201-246.</w:delText>
        </w:r>
      </w:del>
    </w:p>
    <w:p w14:paraId="563D0A98" w14:textId="7C0060E5" w:rsidR="00F7409B" w:rsidRPr="009A6A06" w:rsidDel="0068710E" w:rsidRDefault="00F7409B">
      <w:pPr>
        <w:spacing w:line="240" w:lineRule="auto"/>
        <w:ind w:firstLine="0"/>
        <w:rPr>
          <w:del w:id="1137" w:author="Matthias Morys" w:date="2022-03-15T15:23:00Z"/>
        </w:rPr>
        <w:pPrChange w:id="1138" w:author="Matthias Morys" w:date="2022-03-19T11:34:00Z">
          <w:pPr>
            <w:spacing w:line="240" w:lineRule="auto"/>
          </w:pPr>
        </w:pPrChange>
      </w:pPr>
    </w:p>
    <w:p w14:paraId="7ECC4E72" w14:textId="6507E4FF" w:rsidR="00F7409B" w:rsidRPr="009A6A06" w:rsidDel="0068710E" w:rsidRDefault="00F7409B">
      <w:pPr>
        <w:spacing w:line="240" w:lineRule="auto"/>
        <w:ind w:firstLine="0"/>
        <w:jc w:val="left"/>
        <w:rPr>
          <w:del w:id="1139" w:author="Matthias Morys" w:date="2022-03-15T15:23:00Z"/>
          <w:rFonts w:eastAsia="Times New Roman"/>
        </w:rPr>
        <w:pPrChange w:id="1140" w:author="Matthias Morys" w:date="2022-03-19T11:34:00Z">
          <w:pPr>
            <w:spacing w:line="240" w:lineRule="auto"/>
            <w:jc w:val="left"/>
          </w:pPr>
        </w:pPrChange>
      </w:pPr>
      <w:del w:id="1141" w:author="Matthias Morys" w:date="2022-03-15T15:23:00Z">
        <w:r w:rsidRPr="009A6A06" w:rsidDel="0068710E">
          <w:rPr>
            <w:rFonts w:eastAsia="Times New Roman"/>
            <w:lang w:val="de-DE"/>
          </w:rPr>
          <w:delText xml:space="preserve">Ilzetzki, E., Reinhart, C. M., &amp; Rogoff, K. S. (2019). </w:delText>
        </w:r>
        <w:r w:rsidRPr="009A6A06" w:rsidDel="0068710E">
          <w:rPr>
            <w:rFonts w:eastAsia="Times New Roman"/>
          </w:rPr>
          <w:delText xml:space="preserve">Exchange arrangements entering the twenty-first century: Which anchor will hold?. </w:delText>
        </w:r>
        <w:r w:rsidRPr="009A6A06" w:rsidDel="0068710E">
          <w:rPr>
            <w:rFonts w:eastAsia="Times New Roman"/>
            <w:i/>
            <w:iCs/>
          </w:rPr>
          <w:delText>The Quarterly Journal of Economics</w:delText>
        </w:r>
        <w:r w:rsidRPr="009A6A06" w:rsidDel="0068710E">
          <w:rPr>
            <w:rFonts w:eastAsia="Times New Roman"/>
          </w:rPr>
          <w:delText xml:space="preserve">, </w:delText>
        </w:r>
        <w:r w:rsidRPr="009A6A06" w:rsidDel="0068710E">
          <w:rPr>
            <w:rFonts w:eastAsia="Times New Roman"/>
            <w:i/>
            <w:iCs/>
          </w:rPr>
          <w:delText>134</w:delText>
        </w:r>
        <w:r w:rsidRPr="009A6A06" w:rsidDel="0068710E">
          <w:rPr>
            <w:rFonts w:eastAsia="Times New Roman"/>
          </w:rPr>
          <w:delText>(2), 599-646.</w:delText>
        </w:r>
      </w:del>
    </w:p>
    <w:p w14:paraId="7EEA5476" w14:textId="7AE8EBE4" w:rsidR="00275BF0" w:rsidRPr="009A6A06" w:rsidDel="0068710E" w:rsidRDefault="00275BF0">
      <w:pPr>
        <w:spacing w:line="240" w:lineRule="auto"/>
        <w:ind w:firstLine="0"/>
        <w:jc w:val="left"/>
        <w:rPr>
          <w:del w:id="1142" w:author="Matthias Morys" w:date="2022-03-15T15:23:00Z"/>
          <w:rFonts w:eastAsia="Times New Roman"/>
        </w:rPr>
        <w:pPrChange w:id="1143" w:author="Matthias Morys" w:date="2022-03-19T11:34:00Z">
          <w:pPr>
            <w:spacing w:line="240" w:lineRule="auto"/>
            <w:jc w:val="left"/>
          </w:pPr>
        </w:pPrChange>
      </w:pPr>
    </w:p>
    <w:p w14:paraId="7EB7262E" w14:textId="768541F6" w:rsidR="00275BF0" w:rsidRPr="009A6A06" w:rsidDel="0068710E" w:rsidRDefault="00275BF0">
      <w:pPr>
        <w:spacing w:line="240" w:lineRule="auto"/>
        <w:ind w:firstLine="0"/>
        <w:jc w:val="left"/>
        <w:rPr>
          <w:del w:id="1144" w:author="Matthias Morys" w:date="2022-03-15T15:23:00Z"/>
          <w:rFonts w:eastAsia="Times New Roman"/>
        </w:rPr>
        <w:pPrChange w:id="1145" w:author="Matthias Morys" w:date="2022-03-19T11:34:00Z">
          <w:pPr>
            <w:spacing w:line="240" w:lineRule="auto"/>
            <w:jc w:val="left"/>
          </w:pPr>
        </w:pPrChange>
      </w:pPr>
      <w:del w:id="1146" w:author="Matthias Morys" w:date="2022-03-15T15:23:00Z">
        <w:r w:rsidRPr="009A6A06" w:rsidDel="0068710E">
          <w:rPr>
            <w:rFonts w:eastAsia="Times New Roman"/>
          </w:rPr>
          <w:delText xml:space="preserve">Imbens, G. (2010). Better LATE Than Nothing: Some Comments on Deaton (2009) and Heckman and Urzua (2009). </w:delText>
        </w:r>
        <w:r w:rsidRPr="009A6A06" w:rsidDel="0068710E">
          <w:rPr>
            <w:rFonts w:eastAsia="Times New Roman"/>
            <w:i/>
          </w:rPr>
          <w:delText>The Journal of Economic Literature</w:delText>
        </w:r>
        <w:r w:rsidRPr="009A6A06" w:rsidDel="0068710E">
          <w:rPr>
            <w:rFonts w:eastAsia="Times New Roman"/>
          </w:rPr>
          <w:delText>, 42(2), 399-423.</w:delText>
        </w:r>
      </w:del>
    </w:p>
    <w:p w14:paraId="5340A187" w14:textId="71407EB0" w:rsidR="008168ED" w:rsidRPr="009A6A06" w:rsidDel="0068710E" w:rsidRDefault="008168ED">
      <w:pPr>
        <w:spacing w:line="240" w:lineRule="auto"/>
        <w:ind w:firstLine="0"/>
        <w:rPr>
          <w:del w:id="1147" w:author="Matthias Morys" w:date="2022-03-15T15:23:00Z"/>
        </w:rPr>
      </w:pPr>
    </w:p>
    <w:p w14:paraId="7181AAC1" w14:textId="33F66D7C" w:rsidR="008168ED" w:rsidRPr="009A6A06" w:rsidDel="0068710E" w:rsidRDefault="008168ED">
      <w:pPr>
        <w:spacing w:line="240" w:lineRule="auto"/>
        <w:ind w:firstLine="0"/>
        <w:rPr>
          <w:del w:id="1148" w:author="Matthias Morys" w:date="2022-03-15T15:23:00Z"/>
        </w:rPr>
        <w:pPrChange w:id="1149" w:author="Matthias Morys" w:date="2022-03-19T11:34:00Z">
          <w:pPr>
            <w:spacing w:line="240" w:lineRule="auto"/>
          </w:pPr>
        </w:pPrChange>
      </w:pPr>
      <w:del w:id="1150" w:author="Matthias Morys" w:date="2022-03-15T15:23:00Z">
        <w:r w:rsidRPr="009A6A06" w:rsidDel="0068710E">
          <w:delText xml:space="preserve">Jeanne, O. (1995). Monetary policy in England 1893-1914: a structural VAR analysis. </w:delText>
        </w:r>
        <w:r w:rsidRPr="009A6A06" w:rsidDel="0068710E">
          <w:rPr>
            <w:i/>
          </w:rPr>
          <w:delText>Explorations in Economic History</w:delText>
        </w:r>
        <w:r w:rsidRPr="009A6A06" w:rsidDel="0068710E">
          <w:delText>, 32(3), 302-326.</w:delText>
        </w:r>
      </w:del>
    </w:p>
    <w:p w14:paraId="1680B1D7" w14:textId="0FD304F8" w:rsidR="008168ED" w:rsidRPr="009A6A06" w:rsidDel="0068710E" w:rsidRDefault="008168ED">
      <w:pPr>
        <w:spacing w:line="240" w:lineRule="auto"/>
        <w:ind w:firstLine="0"/>
        <w:rPr>
          <w:del w:id="1151" w:author="Matthias Morys" w:date="2022-03-15T15:23:00Z"/>
        </w:rPr>
        <w:pPrChange w:id="1152" w:author="Matthias Morys" w:date="2022-03-19T11:34:00Z">
          <w:pPr>
            <w:spacing w:line="240" w:lineRule="auto"/>
          </w:pPr>
        </w:pPrChange>
      </w:pPr>
    </w:p>
    <w:p w14:paraId="6233452B" w14:textId="753AC4CE" w:rsidR="008168ED" w:rsidRPr="009A6A06" w:rsidDel="0068710E" w:rsidRDefault="008168ED">
      <w:pPr>
        <w:spacing w:line="240" w:lineRule="auto"/>
        <w:ind w:firstLine="0"/>
        <w:rPr>
          <w:del w:id="1153" w:author="Matthias Morys" w:date="2022-03-15T15:23:00Z"/>
        </w:rPr>
        <w:pPrChange w:id="1154" w:author="Matthias Morys" w:date="2022-03-19T11:34:00Z">
          <w:pPr>
            <w:spacing w:line="240" w:lineRule="auto"/>
          </w:pPr>
        </w:pPrChange>
      </w:pPr>
      <w:del w:id="1155" w:author="Matthias Morys" w:date="2022-03-15T15:23:00Z">
        <w:r w:rsidRPr="009A6A06" w:rsidDel="0068710E">
          <w:delText xml:space="preserve">Jonung, L. (1984). Swedish experience under the classical gold standard, 1873-1914. In </w:delText>
        </w:r>
        <w:r w:rsidRPr="009A6A06" w:rsidDel="0068710E">
          <w:rPr>
            <w:i/>
          </w:rPr>
          <w:delText>A Retrospective on the Classical Gold Standard, 1821-1931</w:delText>
        </w:r>
        <w:r w:rsidRPr="009A6A06" w:rsidDel="0068710E">
          <w:delText xml:space="preserve"> (pp. 361-404). University of Chicago Press, Chicago.</w:delText>
        </w:r>
      </w:del>
    </w:p>
    <w:p w14:paraId="63F16812" w14:textId="6A9CF763" w:rsidR="008168ED" w:rsidRPr="009A6A06" w:rsidDel="0068710E" w:rsidRDefault="008168ED">
      <w:pPr>
        <w:spacing w:line="240" w:lineRule="auto"/>
        <w:ind w:firstLine="0"/>
        <w:rPr>
          <w:del w:id="1156" w:author="Matthias Morys" w:date="2022-03-15T15:23:00Z"/>
        </w:rPr>
        <w:pPrChange w:id="1157" w:author="Matthias Morys" w:date="2022-03-19T11:34:00Z">
          <w:pPr>
            <w:spacing w:line="240" w:lineRule="auto"/>
          </w:pPr>
        </w:pPrChange>
      </w:pPr>
    </w:p>
    <w:p w14:paraId="3F32787E" w14:textId="176C0B66" w:rsidR="008168ED" w:rsidRPr="009A6A06" w:rsidDel="0068710E" w:rsidRDefault="008168ED">
      <w:pPr>
        <w:spacing w:line="240" w:lineRule="auto"/>
        <w:ind w:firstLine="0"/>
        <w:rPr>
          <w:del w:id="1158" w:author="Matthias Morys" w:date="2022-03-15T15:23:00Z"/>
        </w:rPr>
        <w:pPrChange w:id="1159" w:author="Matthias Morys" w:date="2022-03-19T11:34:00Z">
          <w:pPr>
            <w:spacing w:line="240" w:lineRule="auto"/>
          </w:pPr>
        </w:pPrChange>
      </w:pPr>
      <w:del w:id="1160" w:author="Matthias Morys" w:date="2022-03-15T15:23:00Z">
        <w:r w:rsidRPr="009A6A06" w:rsidDel="0068710E">
          <w:delText xml:space="preserve">Jobst. C. and Scheiber T. (2014). Austria-Hungary: from 1863 to 1914. In: </w:delText>
        </w:r>
        <w:r w:rsidRPr="009A6A06" w:rsidDel="0068710E">
          <w:rPr>
            <w:i/>
          </w:rPr>
          <w:delText>South-Eastern European Monetary and Economic Statistics from the Nineteenth Century to World War II</w:delText>
        </w:r>
        <w:r w:rsidRPr="009A6A06" w:rsidDel="0068710E">
          <w:delText>, (pp. 55-100), Austrian National Bank et al..</w:delText>
        </w:r>
      </w:del>
    </w:p>
    <w:p w14:paraId="0E456094" w14:textId="26FDFAEF" w:rsidR="008168ED" w:rsidRPr="009A6A06" w:rsidDel="0068710E" w:rsidRDefault="008168ED">
      <w:pPr>
        <w:spacing w:line="240" w:lineRule="auto"/>
        <w:ind w:firstLine="0"/>
        <w:rPr>
          <w:del w:id="1161" w:author="Matthias Morys" w:date="2022-03-15T15:23:00Z"/>
        </w:rPr>
        <w:pPrChange w:id="1162" w:author="Matthias Morys" w:date="2022-03-19T11:34:00Z">
          <w:pPr>
            <w:spacing w:line="240" w:lineRule="auto"/>
          </w:pPr>
        </w:pPrChange>
      </w:pPr>
    </w:p>
    <w:p w14:paraId="1696C956" w14:textId="65DE85A5" w:rsidR="008168ED" w:rsidRPr="009A6A06" w:rsidDel="0068710E" w:rsidRDefault="008168ED">
      <w:pPr>
        <w:spacing w:line="240" w:lineRule="auto"/>
        <w:ind w:firstLine="0"/>
        <w:rPr>
          <w:del w:id="1163" w:author="Matthias Morys" w:date="2022-03-15T15:23:00Z"/>
        </w:rPr>
        <w:pPrChange w:id="1164" w:author="Matthias Morys" w:date="2022-03-19T11:34:00Z">
          <w:pPr>
            <w:spacing w:line="240" w:lineRule="auto"/>
          </w:pPr>
        </w:pPrChange>
      </w:pPr>
      <w:del w:id="1165" w:author="Matthias Morys" w:date="2022-03-15T15:23:00Z">
        <w:r w:rsidRPr="009A6A06" w:rsidDel="0068710E">
          <w:delText xml:space="preserve">Jordà, Ò. (2005). Estimation and inference of impulse responses by local projections. </w:delText>
        </w:r>
        <w:r w:rsidRPr="009A6A06" w:rsidDel="0068710E">
          <w:rPr>
            <w:i/>
          </w:rPr>
          <w:delText>American economic review,</w:delText>
        </w:r>
        <w:r w:rsidRPr="009A6A06" w:rsidDel="0068710E">
          <w:delText xml:space="preserve"> 95(1), 161-182.</w:delText>
        </w:r>
      </w:del>
    </w:p>
    <w:p w14:paraId="31B6AB3B" w14:textId="24BA048D" w:rsidR="008168ED" w:rsidRPr="009A6A06" w:rsidDel="0068710E" w:rsidRDefault="008168ED">
      <w:pPr>
        <w:spacing w:line="240" w:lineRule="auto"/>
        <w:ind w:firstLine="0"/>
        <w:rPr>
          <w:del w:id="1166" w:author="Matthias Morys" w:date="2022-03-15T15:23:00Z"/>
        </w:rPr>
        <w:pPrChange w:id="1167" w:author="Matthias Morys" w:date="2022-03-19T11:34:00Z">
          <w:pPr>
            <w:spacing w:line="240" w:lineRule="auto"/>
          </w:pPr>
        </w:pPrChange>
      </w:pPr>
    </w:p>
    <w:p w14:paraId="47D3B8BF" w14:textId="12C6727F" w:rsidR="008168ED" w:rsidRPr="009A6A06" w:rsidDel="0068710E" w:rsidRDefault="008168ED">
      <w:pPr>
        <w:spacing w:line="240" w:lineRule="auto"/>
        <w:ind w:firstLine="0"/>
        <w:rPr>
          <w:del w:id="1168" w:author="Matthias Morys" w:date="2022-03-15T15:23:00Z"/>
          <w:i/>
        </w:rPr>
        <w:pPrChange w:id="1169" w:author="Matthias Morys" w:date="2022-03-19T11:34:00Z">
          <w:pPr>
            <w:spacing w:line="240" w:lineRule="auto"/>
          </w:pPr>
        </w:pPrChange>
      </w:pPr>
      <w:del w:id="1170" w:author="Matthias Morys" w:date="2022-03-15T15:23:00Z">
        <w:r w:rsidRPr="009A6A06" w:rsidDel="0068710E">
          <w:delText xml:space="preserve">Jordà, Ò., Schularick, M., and Taylor, A. M. (2019). The effects of quasi-random monetary experiments. </w:delText>
        </w:r>
        <w:r w:rsidRPr="009A6A06" w:rsidDel="0068710E">
          <w:rPr>
            <w:i/>
          </w:rPr>
          <w:delText xml:space="preserve">Journal of Monetary Economics, </w:delText>
        </w:r>
        <w:r w:rsidRPr="009A6A06" w:rsidDel="0068710E">
          <w:delText>Posted online 5 February 2019</w:delText>
        </w:r>
      </w:del>
    </w:p>
    <w:p w14:paraId="206347B6" w14:textId="62232144" w:rsidR="008168ED" w:rsidRPr="009A6A06" w:rsidDel="0068710E" w:rsidRDefault="008168ED">
      <w:pPr>
        <w:spacing w:line="240" w:lineRule="auto"/>
        <w:ind w:firstLine="0"/>
        <w:rPr>
          <w:del w:id="1171" w:author="Matthias Morys" w:date="2022-03-15T15:23:00Z"/>
          <w:i/>
        </w:rPr>
        <w:pPrChange w:id="1172" w:author="Matthias Morys" w:date="2022-03-19T11:34:00Z">
          <w:pPr>
            <w:spacing w:line="240" w:lineRule="auto"/>
          </w:pPr>
        </w:pPrChange>
      </w:pPr>
    </w:p>
    <w:p w14:paraId="1BC2E02B" w14:textId="7C593489" w:rsidR="008168ED" w:rsidRPr="009A6A06" w:rsidDel="0068710E" w:rsidRDefault="008168ED">
      <w:pPr>
        <w:spacing w:line="240" w:lineRule="auto"/>
        <w:ind w:firstLine="0"/>
        <w:rPr>
          <w:del w:id="1173" w:author="Matthias Morys" w:date="2022-03-15T15:23:00Z"/>
        </w:rPr>
        <w:pPrChange w:id="1174" w:author="Matthias Morys" w:date="2022-03-19T11:34:00Z">
          <w:pPr>
            <w:spacing w:line="240" w:lineRule="auto"/>
          </w:pPr>
        </w:pPrChange>
      </w:pPr>
      <w:del w:id="1175" w:author="Matthias Morys" w:date="2022-03-15T15:23:00Z">
        <w:r w:rsidRPr="009A6A06" w:rsidDel="0068710E">
          <w:delText xml:space="preserve">Jordà, Ò., Schularick, M., Taylor, A. M. and Ward F. (2019), Global Financial Cycles and Risk Premiums, </w:delText>
        </w:r>
        <w:r w:rsidRPr="009A6A06" w:rsidDel="0068710E">
          <w:rPr>
            <w:i/>
          </w:rPr>
          <w:delText>IMF Economic Review</w:delText>
        </w:r>
        <w:r w:rsidRPr="009A6A06" w:rsidDel="0068710E">
          <w:delText>,  67(1), 109-150.</w:delText>
        </w:r>
      </w:del>
    </w:p>
    <w:p w14:paraId="1E1E9D4D" w14:textId="054175B7" w:rsidR="008168ED" w:rsidRPr="009A6A06" w:rsidDel="0068710E" w:rsidRDefault="008168ED">
      <w:pPr>
        <w:spacing w:line="240" w:lineRule="auto"/>
        <w:ind w:firstLine="0"/>
        <w:rPr>
          <w:del w:id="1176" w:author="Matthias Morys" w:date="2022-03-15T15:23:00Z"/>
        </w:rPr>
        <w:pPrChange w:id="1177" w:author="Matthias Morys" w:date="2022-03-19T11:34:00Z">
          <w:pPr>
            <w:spacing w:line="240" w:lineRule="auto"/>
          </w:pPr>
        </w:pPrChange>
      </w:pPr>
    </w:p>
    <w:p w14:paraId="178557FC" w14:textId="243DBAA0" w:rsidR="008168ED" w:rsidRPr="009A6A06" w:rsidDel="0068710E" w:rsidRDefault="008168ED">
      <w:pPr>
        <w:spacing w:line="240" w:lineRule="auto"/>
        <w:ind w:firstLine="0"/>
        <w:rPr>
          <w:del w:id="1178" w:author="Matthias Morys" w:date="2022-03-15T15:23:00Z"/>
        </w:rPr>
        <w:pPrChange w:id="1179" w:author="Matthias Morys" w:date="2022-03-19T11:34:00Z">
          <w:pPr>
            <w:spacing w:line="240" w:lineRule="auto"/>
          </w:pPr>
        </w:pPrChange>
      </w:pPr>
      <w:del w:id="1180" w:author="Matthias Morys" w:date="2022-03-15T15:23:00Z">
        <w:r w:rsidRPr="009A6A06" w:rsidDel="0068710E">
          <w:delText xml:space="preserve">Klein, M. W., and Shambaugh, J. C. (2015). Rounding the corners of the policy trilemma: sources of monetary policy autonomy. </w:delText>
        </w:r>
        <w:r w:rsidRPr="009A6A06" w:rsidDel="0068710E">
          <w:rPr>
            <w:i/>
            <w:iCs/>
          </w:rPr>
          <w:delText>American Economic Journal: Macroeconomics</w:delText>
        </w:r>
        <w:r w:rsidRPr="009A6A06" w:rsidDel="0068710E">
          <w:delText xml:space="preserve">, </w:delText>
        </w:r>
        <w:r w:rsidRPr="009A6A06" w:rsidDel="0068710E">
          <w:rPr>
            <w:i/>
            <w:iCs/>
          </w:rPr>
          <w:delText>7</w:delText>
        </w:r>
        <w:r w:rsidRPr="009A6A06" w:rsidDel="0068710E">
          <w:delText>(4), 33-66.</w:delText>
        </w:r>
      </w:del>
    </w:p>
    <w:p w14:paraId="718D1D2F" w14:textId="6F2D4FDC" w:rsidR="008168ED" w:rsidRPr="009A6A06" w:rsidDel="0068710E" w:rsidRDefault="008168ED">
      <w:pPr>
        <w:spacing w:line="240" w:lineRule="auto"/>
        <w:ind w:firstLine="0"/>
        <w:rPr>
          <w:del w:id="1181" w:author="Matthias Morys" w:date="2022-03-15T15:23:00Z"/>
        </w:rPr>
        <w:pPrChange w:id="1182" w:author="Matthias Morys" w:date="2022-03-19T11:34:00Z">
          <w:pPr>
            <w:spacing w:line="240" w:lineRule="auto"/>
          </w:pPr>
        </w:pPrChange>
      </w:pPr>
    </w:p>
    <w:p w14:paraId="4DA58E95" w14:textId="3BA1B538" w:rsidR="008168ED" w:rsidRPr="009A6A06" w:rsidDel="0068710E" w:rsidRDefault="008168ED">
      <w:pPr>
        <w:spacing w:line="240" w:lineRule="auto"/>
        <w:ind w:firstLine="0"/>
        <w:rPr>
          <w:del w:id="1183" w:author="Matthias Morys" w:date="2022-03-15T15:23:00Z"/>
        </w:rPr>
        <w:pPrChange w:id="1184" w:author="Matthias Morys" w:date="2022-03-19T11:34:00Z">
          <w:pPr>
            <w:spacing w:line="240" w:lineRule="auto"/>
          </w:pPr>
        </w:pPrChange>
      </w:pPr>
      <w:del w:id="1185" w:author="Matthias Morys" w:date="2022-03-15T15:23:00Z">
        <w:r w:rsidRPr="009A6A06" w:rsidDel="0068710E">
          <w:delText xml:space="preserve">Krugman, P. R. (1991). Target zones and exchange rate dynamics. </w:delText>
        </w:r>
        <w:r w:rsidRPr="009A6A06" w:rsidDel="0068710E">
          <w:rPr>
            <w:i/>
          </w:rPr>
          <w:delText>The Quarterly Journal of Economics</w:delText>
        </w:r>
        <w:r w:rsidRPr="009A6A06" w:rsidDel="0068710E">
          <w:delText>, 106(3), 669-682.</w:delText>
        </w:r>
      </w:del>
    </w:p>
    <w:p w14:paraId="635BC35E" w14:textId="45B1EAF4" w:rsidR="008168ED" w:rsidRPr="009A6A06" w:rsidDel="0068710E" w:rsidRDefault="008168ED">
      <w:pPr>
        <w:spacing w:line="240" w:lineRule="auto"/>
        <w:ind w:firstLine="0"/>
        <w:rPr>
          <w:del w:id="1186" w:author="Matthias Morys" w:date="2022-03-15T15:23:00Z"/>
        </w:rPr>
        <w:pPrChange w:id="1187" w:author="Matthias Morys" w:date="2022-03-19T11:34:00Z">
          <w:pPr>
            <w:spacing w:line="240" w:lineRule="auto"/>
          </w:pPr>
        </w:pPrChange>
      </w:pPr>
    </w:p>
    <w:p w14:paraId="5262D3CD" w14:textId="0C0E6798" w:rsidR="008168ED" w:rsidRPr="009A6A06" w:rsidDel="0068710E" w:rsidRDefault="008168ED">
      <w:pPr>
        <w:spacing w:line="240" w:lineRule="auto"/>
        <w:ind w:firstLine="0"/>
        <w:rPr>
          <w:del w:id="1188" w:author="Matthias Morys" w:date="2022-03-15T15:23:00Z"/>
        </w:rPr>
        <w:pPrChange w:id="1189" w:author="Matthias Morys" w:date="2022-03-19T11:34:00Z">
          <w:pPr>
            <w:spacing w:line="240" w:lineRule="auto"/>
          </w:pPr>
        </w:pPrChange>
      </w:pPr>
      <w:del w:id="1190" w:author="Matthias Morys" w:date="2022-03-15T15:23:00Z">
        <w:r w:rsidRPr="009A6A06" w:rsidDel="0068710E">
          <w:delText xml:space="preserve">Lazaretou, S. (2014). Greece: from 1833 to 1949. In: </w:delText>
        </w:r>
        <w:r w:rsidRPr="009A6A06" w:rsidDel="0068710E">
          <w:rPr>
            <w:i/>
          </w:rPr>
          <w:delText>South-Eastern European Monetary and Economic Statistics from the Nineteenth Century to World War II</w:delText>
        </w:r>
        <w:r w:rsidRPr="009A6A06" w:rsidDel="0068710E">
          <w:delText xml:space="preserve"> (pp. 101-170). Austrian National Bank et al.</w:delText>
        </w:r>
      </w:del>
    </w:p>
    <w:p w14:paraId="34643378" w14:textId="1FA8E685" w:rsidR="008168ED" w:rsidRPr="009A6A06" w:rsidDel="0068710E" w:rsidRDefault="008168ED">
      <w:pPr>
        <w:spacing w:line="240" w:lineRule="auto"/>
        <w:ind w:firstLine="0"/>
        <w:rPr>
          <w:del w:id="1191" w:author="Matthias Morys" w:date="2022-03-15T15:23:00Z"/>
        </w:rPr>
        <w:pPrChange w:id="1192" w:author="Matthias Morys" w:date="2022-03-19T11:34:00Z">
          <w:pPr>
            <w:spacing w:line="240" w:lineRule="auto"/>
          </w:pPr>
        </w:pPrChange>
      </w:pPr>
    </w:p>
    <w:p w14:paraId="03174DD3" w14:textId="22CB12A3" w:rsidR="008168ED" w:rsidRPr="009A6A06" w:rsidDel="0068710E" w:rsidRDefault="008168ED">
      <w:pPr>
        <w:spacing w:line="240" w:lineRule="auto"/>
        <w:ind w:firstLine="0"/>
        <w:rPr>
          <w:del w:id="1193" w:author="Matthias Morys" w:date="2022-03-15T15:23:00Z"/>
          <w:lang w:val="fr-FR"/>
        </w:rPr>
        <w:pPrChange w:id="1194" w:author="Matthias Morys" w:date="2022-03-19T11:34:00Z">
          <w:pPr>
            <w:spacing w:line="240" w:lineRule="auto"/>
          </w:pPr>
        </w:pPrChange>
      </w:pPr>
      <w:del w:id="1195" w:author="Matthias Morys" w:date="2022-03-15T15:23:00Z">
        <w:r w:rsidRPr="009A6A06" w:rsidDel="0068710E">
          <w:delText xml:space="preserve">Lennard, J. (2018). Did monetary policy matter? Narrative evidence from the classical gold standard. </w:delText>
        </w:r>
        <w:r w:rsidRPr="009A6A06" w:rsidDel="0068710E">
          <w:rPr>
            <w:i/>
            <w:lang w:val="fr-FR"/>
          </w:rPr>
          <w:delText>Explorations in Economic History,</w:delText>
        </w:r>
        <w:r w:rsidRPr="009A6A06" w:rsidDel="0068710E">
          <w:rPr>
            <w:lang w:val="fr-FR"/>
          </w:rPr>
          <w:delText xml:space="preserve"> 68 (2), 16-36.</w:delText>
        </w:r>
      </w:del>
    </w:p>
    <w:p w14:paraId="30115937" w14:textId="6396C25E" w:rsidR="008168ED" w:rsidRPr="009A6A06" w:rsidDel="0068710E" w:rsidRDefault="008168ED">
      <w:pPr>
        <w:spacing w:line="240" w:lineRule="auto"/>
        <w:ind w:firstLine="0"/>
        <w:rPr>
          <w:del w:id="1196" w:author="Matthias Morys" w:date="2022-03-15T15:23:00Z"/>
          <w:lang w:val="fr-FR"/>
        </w:rPr>
        <w:pPrChange w:id="1197" w:author="Matthias Morys" w:date="2022-03-19T11:34:00Z">
          <w:pPr>
            <w:spacing w:line="240" w:lineRule="auto"/>
          </w:pPr>
        </w:pPrChange>
      </w:pPr>
    </w:p>
    <w:p w14:paraId="24986A5A" w14:textId="022CB8CF" w:rsidR="008168ED" w:rsidRPr="009A6A06" w:rsidDel="0068710E" w:rsidRDefault="008168ED">
      <w:pPr>
        <w:spacing w:line="240" w:lineRule="auto"/>
        <w:ind w:firstLine="0"/>
        <w:rPr>
          <w:del w:id="1198" w:author="Matthias Morys" w:date="2022-03-15T15:23:00Z"/>
          <w:lang w:val="fr-FR"/>
        </w:rPr>
        <w:pPrChange w:id="1199" w:author="Matthias Morys" w:date="2022-03-19T11:34:00Z">
          <w:pPr>
            <w:spacing w:line="240" w:lineRule="auto"/>
          </w:pPr>
        </w:pPrChange>
      </w:pPr>
      <w:del w:id="1200" w:author="Matthias Morys" w:date="2022-03-15T15:23:00Z">
        <w:r w:rsidRPr="009A6A06" w:rsidDel="0068710E">
          <w:rPr>
            <w:lang w:val="fr-FR"/>
          </w:rPr>
          <w:delText xml:space="preserve">Lévy, R. G. (1911). </w:delText>
        </w:r>
        <w:r w:rsidRPr="009A6A06" w:rsidDel="0068710E">
          <w:rPr>
            <w:i/>
            <w:lang w:val="fr-FR"/>
          </w:rPr>
          <w:delText>Banques d'émission et Trésors publics</w:delText>
        </w:r>
        <w:r w:rsidRPr="009A6A06" w:rsidDel="0068710E">
          <w:rPr>
            <w:lang w:val="fr-FR"/>
          </w:rPr>
          <w:delText>. Hachette, Paris.</w:delText>
        </w:r>
      </w:del>
    </w:p>
    <w:p w14:paraId="0634C13C" w14:textId="08BA8D4F" w:rsidR="008168ED" w:rsidRPr="009A6A06" w:rsidDel="0068710E" w:rsidRDefault="008168ED">
      <w:pPr>
        <w:spacing w:line="240" w:lineRule="auto"/>
        <w:ind w:firstLine="0"/>
        <w:rPr>
          <w:del w:id="1201" w:author="Matthias Morys" w:date="2022-03-15T15:23:00Z"/>
          <w:lang w:val="fr-FR"/>
        </w:rPr>
        <w:pPrChange w:id="1202" w:author="Matthias Morys" w:date="2022-03-19T11:34:00Z">
          <w:pPr>
            <w:spacing w:line="240" w:lineRule="auto"/>
          </w:pPr>
        </w:pPrChange>
      </w:pPr>
    </w:p>
    <w:p w14:paraId="30E5D9AA" w14:textId="65F5D4C7" w:rsidR="008168ED" w:rsidRPr="009A6A06" w:rsidDel="0068710E" w:rsidRDefault="008168ED">
      <w:pPr>
        <w:spacing w:line="240" w:lineRule="auto"/>
        <w:ind w:firstLine="0"/>
        <w:rPr>
          <w:del w:id="1203" w:author="Matthias Morys" w:date="2022-03-15T15:23:00Z"/>
        </w:rPr>
        <w:pPrChange w:id="1204" w:author="Matthias Morys" w:date="2022-03-19T11:34:00Z">
          <w:pPr>
            <w:spacing w:line="240" w:lineRule="auto"/>
          </w:pPr>
        </w:pPrChange>
      </w:pPr>
      <w:del w:id="1205" w:author="Matthias Morys" w:date="2022-03-15T15:23:00Z">
        <w:r w:rsidRPr="009A6A06" w:rsidDel="0068710E">
          <w:delText xml:space="preserve">Lindert, P. H. (1969). </w:delText>
        </w:r>
        <w:r w:rsidRPr="009A6A06" w:rsidDel="0068710E">
          <w:rPr>
            <w:i/>
            <w:iCs/>
          </w:rPr>
          <w:delText>Key currencies and gold, 1900-1913</w:delText>
        </w:r>
        <w:r w:rsidRPr="009A6A06" w:rsidDel="0068710E">
          <w:delText xml:space="preserve"> (No. 24). International Finance Section, Princeton University.</w:delText>
        </w:r>
      </w:del>
    </w:p>
    <w:p w14:paraId="7CDC1171" w14:textId="22F0CFC1" w:rsidR="008168ED" w:rsidRPr="009A6A06" w:rsidDel="0068710E" w:rsidRDefault="008168ED">
      <w:pPr>
        <w:spacing w:line="240" w:lineRule="auto"/>
        <w:ind w:firstLine="0"/>
        <w:rPr>
          <w:del w:id="1206" w:author="Matthias Morys" w:date="2022-03-15T15:23:00Z"/>
        </w:rPr>
        <w:pPrChange w:id="1207" w:author="Matthias Morys" w:date="2022-03-19T11:34:00Z">
          <w:pPr>
            <w:spacing w:line="240" w:lineRule="auto"/>
          </w:pPr>
        </w:pPrChange>
      </w:pPr>
    </w:p>
    <w:p w14:paraId="21960F38" w14:textId="3014CE2C" w:rsidR="008168ED" w:rsidRPr="009A6A06" w:rsidDel="0068710E" w:rsidRDefault="008168ED">
      <w:pPr>
        <w:spacing w:line="240" w:lineRule="auto"/>
        <w:ind w:firstLine="0"/>
        <w:rPr>
          <w:del w:id="1208" w:author="Matthias Morys" w:date="2022-03-15T15:23:00Z"/>
        </w:rPr>
        <w:pPrChange w:id="1209" w:author="Matthias Morys" w:date="2022-03-19T11:34:00Z">
          <w:pPr>
            <w:spacing w:line="240" w:lineRule="auto"/>
          </w:pPr>
        </w:pPrChange>
      </w:pPr>
      <w:del w:id="1210" w:author="Matthias Morys" w:date="2022-03-15T15:23:00Z">
        <w:r w:rsidRPr="009A6A06" w:rsidDel="0068710E">
          <w:delText xml:space="preserve">Macaulay, F.R. (1938), </w:delText>
        </w:r>
        <w:r w:rsidRPr="009A6A06" w:rsidDel="0068710E">
          <w:rPr>
            <w:i/>
          </w:rPr>
          <w:delText xml:space="preserve">The movement of interest rates, bond yields, and stock prices in the U.S. since 1856, </w:delText>
        </w:r>
        <w:r w:rsidRPr="009A6A06" w:rsidDel="0068710E">
          <w:delText>NBER, Cambridge, n°33.</w:delText>
        </w:r>
      </w:del>
    </w:p>
    <w:p w14:paraId="14D291DE" w14:textId="29364700" w:rsidR="008168ED" w:rsidRPr="009A6A06" w:rsidDel="0068710E" w:rsidRDefault="008168ED">
      <w:pPr>
        <w:spacing w:line="240" w:lineRule="auto"/>
        <w:ind w:firstLine="0"/>
        <w:rPr>
          <w:del w:id="1211" w:author="Matthias Morys" w:date="2022-03-15T15:23:00Z"/>
        </w:rPr>
        <w:pPrChange w:id="1212" w:author="Matthias Morys" w:date="2022-03-19T11:34:00Z">
          <w:pPr>
            <w:spacing w:line="240" w:lineRule="auto"/>
          </w:pPr>
        </w:pPrChange>
      </w:pPr>
    </w:p>
    <w:p w14:paraId="6D329FCD" w14:textId="29608760" w:rsidR="008168ED" w:rsidRPr="009A6A06" w:rsidDel="0068710E" w:rsidRDefault="008168ED">
      <w:pPr>
        <w:spacing w:line="240" w:lineRule="auto"/>
        <w:ind w:firstLine="0"/>
        <w:rPr>
          <w:del w:id="1213" w:author="Matthias Morys" w:date="2022-03-15T15:23:00Z"/>
        </w:rPr>
        <w:pPrChange w:id="1214" w:author="Matthias Morys" w:date="2022-03-19T11:34:00Z">
          <w:pPr>
            <w:spacing w:line="240" w:lineRule="auto"/>
          </w:pPr>
        </w:pPrChange>
      </w:pPr>
      <w:del w:id="1215" w:author="Matthias Morys" w:date="2022-03-15T15:23:00Z">
        <w:r w:rsidRPr="009A6A06" w:rsidDel="0068710E">
          <w:delText xml:space="preserve">Mankiw, N. G., and Miron, J. A. (1986). The changing behavior of the term structure of interest rates. </w:delText>
        </w:r>
        <w:r w:rsidRPr="009A6A06" w:rsidDel="0068710E">
          <w:rPr>
            <w:i/>
          </w:rPr>
          <w:delText>The Quarterly Journal of Economics</w:delText>
        </w:r>
        <w:r w:rsidRPr="009A6A06" w:rsidDel="0068710E">
          <w:delText>, 101(2), 211-228.</w:delText>
        </w:r>
      </w:del>
    </w:p>
    <w:p w14:paraId="4A29777B" w14:textId="77363A39" w:rsidR="008168ED" w:rsidRPr="009A6A06" w:rsidDel="0068710E" w:rsidRDefault="008168ED">
      <w:pPr>
        <w:spacing w:line="240" w:lineRule="auto"/>
        <w:ind w:firstLine="0"/>
        <w:rPr>
          <w:del w:id="1216" w:author="Matthias Morys" w:date="2022-03-15T15:23:00Z"/>
        </w:rPr>
        <w:pPrChange w:id="1217" w:author="Matthias Morys" w:date="2022-03-19T11:34:00Z">
          <w:pPr>
            <w:spacing w:line="240" w:lineRule="auto"/>
          </w:pPr>
        </w:pPrChange>
      </w:pPr>
    </w:p>
    <w:p w14:paraId="33D974D6" w14:textId="59A0BCB5" w:rsidR="008168ED" w:rsidRPr="009A6A06" w:rsidDel="0068710E" w:rsidRDefault="008168ED">
      <w:pPr>
        <w:spacing w:line="240" w:lineRule="auto"/>
        <w:ind w:firstLine="0"/>
        <w:rPr>
          <w:del w:id="1218" w:author="Matthias Morys" w:date="2022-03-15T15:23:00Z"/>
        </w:rPr>
        <w:pPrChange w:id="1219" w:author="Matthias Morys" w:date="2022-03-19T11:34:00Z">
          <w:pPr>
            <w:spacing w:line="240" w:lineRule="auto"/>
          </w:pPr>
        </w:pPrChange>
      </w:pPr>
      <w:del w:id="1220" w:author="Matthias Morys" w:date="2022-03-15T15:23:00Z">
        <w:r w:rsidRPr="009A6A06" w:rsidDel="0068710E">
          <w:delText xml:space="preserve">Martín-Aceña P. and Tortella T. (2013). Regulation and Supervision: The Rise of Central Banks’ Research Departments. In </w:delText>
        </w:r>
        <w:r w:rsidRPr="009A6A06" w:rsidDel="0068710E">
          <w:rPr>
            <w:i/>
          </w:rPr>
          <w:delText xml:space="preserve">State and Financial Systems in Europe and the USA </w:delText>
        </w:r>
        <w:r w:rsidRPr="009A6A06" w:rsidDel="0068710E">
          <w:delText>(pp. 155-164). Routledge, London.</w:delText>
        </w:r>
      </w:del>
    </w:p>
    <w:p w14:paraId="386416B3" w14:textId="06745C13" w:rsidR="008168ED" w:rsidRPr="009A6A06" w:rsidDel="0068710E" w:rsidRDefault="008168ED">
      <w:pPr>
        <w:spacing w:line="240" w:lineRule="auto"/>
        <w:ind w:firstLine="0"/>
        <w:rPr>
          <w:del w:id="1221" w:author="Matthias Morys" w:date="2022-03-15T15:23:00Z"/>
        </w:rPr>
        <w:pPrChange w:id="1222" w:author="Matthias Morys" w:date="2022-03-19T11:34:00Z">
          <w:pPr>
            <w:spacing w:line="240" w:lineRule="auto"/>
          </w:pPr>
        </w:pPrChange>
      </w:pPr>
    </w:p>
    <w:p w14:paraId="72C7AC83" w14:textId="77426AA7" w:rsidR="008168ED" w:rsidRPr="009A6A06" w:rsidDel="0068710E" w:rsidRDefault="008168ED">
      <w:pPr>
        <w:spacing w:line="240" w:lineRule="auto"/>
        <w:ind w:firstLine="0"/>
        <w:rPr>
          <w:del w:id="1223" w:author="Matthias Morys" w:date="2022-03-15T15:23:00Z"/>
        </w:rPr>
        <w:pPrChange w:id="1224" w:author="Matthias Morys" w:date="2022-03-19T11:34:00Z">
          <w:pPr>
            <w:spacing w:line="240" w:lineRule="auto"/>
          </w:pPr>
        </w:pPrChange>
      </w:pPr>
      <w:del w:id="1225" w:author="Matthias Morys" w:date="2022-03-15T15:23:00Z">
        <w:r w:rsidRPr="009A6A06" w:rsidDel="0068710E">
          <w:delText xml:space="preserve">Martín-Aceña, P., Martínez-Ruiz, E., and Nogues-Marco, P. (2012). Floating against the Tide: Spanish Monetary Policy 1870–1931. In </w:delText>
        </w:r>
        <w:r w:rsidRPr="009A6A06" w:rsidDel="0068710E">
          <w:rPr>
            <w:i/>
            <w:iCs/>
          </w:rPr>
          <w:delText>The Gold Standard Peripheries</w:delText>
        </w:r>
        <w:r w:rsidRPr="009A6A06" w:rsidDel="0068710E">
          <w:delText xml:space="preserve"> (pp. 145-173). Palgrave Macmillan, London.</w:delText>
        </w:r>
      </w:del>
    </w:p>
    <w:p w14:paraId="71321579" w14:textId="4A02826D" w:rsidR="008168ED" w:rsidRPr="009A6A06" w:rsidDel="0068710E" w:rsidRDefault="008168ED">
      <w:pPr>
        <w:spacing w:line="240" w:lineRule="auto"/>
        <w:ind w:firstLine="0"/>
        <w:rPr>
          <w:del w:id="1226" w:author="Matthias Morys" w:date="2022-03-15T15:23:00Z"/>
        </w:rPr>
        <w:pPrChange w:id="1227" w:author="Matthias Morys" w:date="2022-03-19T11:34:00Z">
          <w:pPr>
            <w:spacing w:line="240" w:lineRule="auto"/>
          </w:pPr>
        </w:pPrChange>
      </w:pPr>
    </w:p>
    <w:p w14:paraId="296EB4C6" w14:textId="4E1BBC3A" w:rsidR="008168ED" w:rsidRPr="009A6A06" w:rsidDel="0068710E" w:rsidRDefault="008168ED">
      <w:pPr>
        <w:spacing w:line="240" w:lineRule="auto"/>
        <w:ind w:firstLine="0"/>
        <w:rPr>
          <w:del w:id="1228" w:author="Matthias Morys" w:date="2022-03-15T15:23:00Z"/>
        </w:rPr>
        <w:pPrChange w:id="1229" w:author="Matthias Morys" w:date="2022-03-19T11:34:00Z">
          <w:pPr>
            <w:spacing w:line="240" w:lineRule="auto"/>
          </w:pPr>
        </w:pPrChange>
      </w:pPr>
      <w:del w:id="1230" w:author="Matthias Morys" w:date="2022-03-15T15:23:00Z">
        <w:r w:rsidRPr="009A6A06" w:rsidDel="0068710E">
          <w:delText xml:space="preserve">McGouldrick, P. (1984). Operations of the German Central Bank and the Rules of the Game, 1879-1913. In </w:delText>
        </w:r>
        <w:r w:rsidRPr="009A6A06" w:rsidDel="0068710E">
          <w:rPr>
            <w:i/>
            <w:iCs/>
          </w:rPr>
          <w:delText>A Retrospective on the Classical Gold Standard, 1821-1931</w:delText>
        </w:r>
        <w:r w:rsidRPr="009A6A06" w:rsidDel="0068710E">
          <w:delText xml:space="preserve"> (pp. 311-360). University of Chicago Press, Chicago.</w:delText>
        </w:r>
      </w:del>
    </w:p>
    <w:p w14:paraId="1719E67A" w14:textId="1910CCDF" w:rsidR="008168ED" w:rsidRPr="009A6A06" w:rsidDel="0068710E" w:rsidRDefault="008168ED">
      <w:pPr>
        <w:spacing w:line="240" w:lineRule="auto"/>
        <w:ind w:firstLine="0"/>
        <w:rPr>
          <w:del w:id="1231" w:author="Matthias Morys" w:date="2022-03-15T15:23:00Z"/>
        </w:rPr>
        <w:pPrChange w:id="1232" w:author="Matthias Morys" w:date="2022-03-19T11:34:00Z">
          <w:pPr>
            <w:spacing w:line="240" w:lineRule="auto"/>
          </w:pPr>
        </w:pPrChange>
      </w:pPr>
    </w:p>
    <w:p w14:paraId="57AB81ED" w14:textId="4EC54E7B" w:rsidR="008168ED" w:rsidRPr="009A6A06" w:rsidDel="0068710E" w:rsidRDefault="00E73223">
      <w:pPr>
        <w:spacing w:line="240" w:lineRule="auto"/>
        <w:ind w:firstLine="0"/>
        <w:rPr>
          <w:del w:id="1233" w:author="Matthias Morys" w:date="2022-03-15T15:23:00Z"/>
        </w:rPr>
        <w:pPrChange w:id="1234" w:author="Matthias Morys" w:date="2022-03-19T11:34:00Z">
          <w:pPr>
            <w:spacing w:line="240" w:lineRule="auto"/>
          </w:pPr>
        </w:pPrChange>
      </w:pPr>
      <w:ins w:id="1235" w:author="Eric Monnet" w:date="2022-03-03T11:20:00Z">
        <w:del w:id="1236" w:author="Matthias Morys" w:date="2022-03-15T15:23:00Z">
          <w:r w:rsidRPr="00E73223" w:rsidDel="0068710E">
            <w:delText xml:space="preserve">Miranda-Agrippino, Silvia, and Hélene Rey. </w:delText>
          </w:r>
          <w:r w:rsidDel="0068710E">
            <w:delText>“</w:delText>
          </w:r>
          <w:r w:rsidRPr="00E73223" w:rsidDel="0068710E">
            <w:delText>US monetary policy and the global financial cycle.</w:delText>
          </w:r>
          <w:r w:rsidDel="0068710E">
            <w:delText>”</w:delText>
          </w:r>
          <w:r w:rsidRPr="00E73223" w:rsidDel="0068710E">
            <w:delText xml:space="preserve"> The Review of Economic Studies 87.6 (2020): 2754-2776. </w:delText>
          </w:r>
        </w:del>
      </w:ins>
      <w:del w:id="1237" w:author="Matthias Morys" w:date="2022-03-15T15:23:00Z">
        <w:r w:rsidR="008168ED" w:rsidRPr="009A6A06" w:rsidDel="0068710E">
          <w:delText xml:space="preserve">Miranda-Agrippino, S., and Rey, H. (2018). US monetary policy and the global financial cycle. </w:delText>
        </w:r>
        <w:r w:rsidR="008168ED" w:rsidRPr="009A6A06" w:rsidDel="0068710E">
          <w:rPr>
            <w:i/>
            <w:iCs/>
          </w:rPr>
          <w:delText>NBER working paper</w:delText>
        </w:r>
        <w:r w:rsidR="008168ED" w:rsidRPr="009A6A06" w:rsidDel="0068710E">
          <w:delText>, n°</w:delText>
        </w:r>
        <w:r w:rsidR="008168ED" w:rsidRPr="009A6A06" w:rsidDel="0068710E">
          <w:rPr>
            <w:i/>
            <w:iCs/>
          </w:rPr>
          <w:delText>21722</w:delText>
        </w:r>
        <w:r w:rsidR="008168ED" w:rsidRPr="009A6A06" w:rsidDel="0068710E">
          <w:delText>.</w:delText>
        </w:r>
      </w:del>
    </w:p>
    <w:p w14:paraId="69A4565C" w14:textId="0260AE09" w:rsidR="008168ED" w:rsidRPr="009A6A06" w:rsidDel="0068710E" w:rsidRDefault="008168ED">
      <w:pPr>
        <w:spacing w:line="240" w:lineRule="auto"/>
        <w:ind w:firstLine="0"/>
        <w:rPr>
          <w:del w:id="1238" w:author="Matthias Morys" w:date="2022-03-15T15:23:00Z"/>
        </w:rPr>
        <w:pPrChange w:id="1239" w:author="Matthias Morys" w:date="2022-03-19T11:34:00Z">
          <w:pPr>
            <w:spacing w:line="240" w:lineRule="auto"/>
          </w:pPr>
        </w:pPrChange>
      </w:pPr>
    </w:p>
    <w:p w14:paraId="6091EB86" w14:textId="743E41C6" w:rsidR="008168ED" w:rsidRPr="009A6A06" w:rsidDel="0068710E" w:rsidRDefault="008168ED">
      <w:pPr>
        <w:spacing w:line="240" w:lineRule="auto"/>
        <w:ind w:firstLine="0"/>
        <w:rPr>
          <w:del w:id="1240" w:author="Matthias Morys" w:date="2022-03-15T15:23:00Z"/>
        </w:rPr>
        <w:pPrChange w:id="1241" w:author="Matthias Morys" w:date="2022-03-19T11:34:00Z">
          <w:pPr>
            <w:spacing w:line="240" w:lineRule="auto"/>
          </w:pPr>
        </w:pPrChange>
      </w:pPr>
      <w:del w:id="1242" w:author="Matthias Morys" w:date="2022-03-15T15:23:00Z">
        <w:r w:rsidRPr="009A6A06" w:rsidDel="0068710E">
          <w:delText xml:space="preserve">Mitchener, K. J., and Weidenmier, M. D. (2015). Was the classical gold standard credible on the periphery? Evidence from currency risk. </w:delText>
        </w:r>
        <w:r w:rsidRPr="009A6A06" w:rsidDel="0068710E">
          <w:rPr>
            <w:i/>
          </w:rPr>
          <w:delText>The Journal of Economic History</w:delText>
        </w:r>
        <w:r w:rsidRPr="009A6A06" w:rsidDel="0068710E">
          <w:delText>, 75(2), 479-511.</w:delText>
        </w:r>
      </w:del>
    </w:p>
    <w:p w14:paraId="5905674B" w14:textId="136E3534" w:rsidR="008168ED" w:rsidRPr="009A6A06" w:rsidDel="0068710E" w:rsidRDefault="008168ED">
      <w:pPr>
        <w:spacing w:line="240" w:lineRule="auto"/>
        <w:ind w:firstLine="0"/>
        <w:rPr>
          <w:del w:id="1243" w:author="Matthias Morys" w:date="2022-03-15T15:23:00Z"/>
        </w:rPr>
        <w:pPrChange w:id="1244" w:author="Matthias Morys" w:date="2022-03-19T11:34:00Z">
          <w:pPr>
            <w:spacing w:line="240" w:lineRule="auto"/>
          </w:pPr>
        </w:pPrChange>
      </w:pPr>
    </w:p>
    <w:p w14:paraId="3F588C80" w14:textId="7A58BDCD" w:rsidR="008168ED" w:rsidRPr="009A6A06" w:rsidDel="0068710E" w:rsidRDefault="008168ED">
      <w:pPr>
        <w:spacing w:line="240" w:lineRule="auto"/>
        <w:ind w:firstLine="0"/>
        <w:rPr>
          <w:del w:id="1245" w:author="Matthias Morys" w:date="2022-03-15T15:23:00Z"/>
          <w:i/>
        </w:rPr>
        <w:pPrChange w:id="1246" w:author="Matthias Morys" w:date="2022-03-19T11:34:00Z">
          <w:pPr>
            <w:spacing w:line="240" w:lineRule="auto"/>
          </w:pPr>
        </w:pPrChange>
      </w:pPr>
      <w:del w:id="1247" w:author="Matthias Morys" w:date="2022-03-15T15:23:00Z">
        <w:r w:rsidRPr="009A6A06" w:rsidDel="0068710E">
          <w:delText xml:space="preserve">Moen, J. R., and Tallman, E. W. (2013). </w:delText>
        </w:r>
        <w:r w:rsidRPr="009A6A06" w:rsidDel="0068710E">
          <w:rPr>
            <w:iCs/>
          </w:rPr>
          <w:delText>Close but not a central bank: The New York Clearing House and issues of clearing house loan certificates</w:delText>
        </w:r>
        <w:r w:rsidRPr="009A6A06" w:rsidDel="0068710E">
          <w:delText xml:space="preserve">, </w:delText>
        </w:r>
        <w:r w:rsidRPr="009A6A06" w:rsidDel="0068710E">
          <w:rPr>
            <w:i/>
          </w:rPr>
          <w:delText xml:space="preserve">Federal Reserve Bank of Cleveland, Working paper </w:delText>
        </w:r>
        <w:r w:rsidRPr="009A6A06" w:rsidDel="0068710E">
          <w:delText>(No. 1308).</w:delText>
        </w:r>
      </w:del>
    </w:p>
    <w:p w14:paraId="4312E5B0" w14:textId="39765982" w:rsidR="008168ED" w:rsidRPr="009A6A06" w:rsidDel="0068710E" w:rsidRDefault="008168ED">
      <w:pPr>
        <w:spacing w:line="240" w:lineRule="auto"/>
        <w:ind w:firstLine="0"/>
        <w:rPr>
          <w:del w:id="1248" w:author="Matthias Morys" w:date="2022-03-15T15:23:00Z"/>
        </w:rPr>
        <w:pPrChange w:id="1249" w:author="Matthias Morys" w:date="2022-03-19T11:34:00Z">
          <w:pPr>
            <w:spacing w:line="240" w:lineRule="auto"/>
          </w:pPr>
        </w:pPrChange>
      </w:pPr>
    </w:p>
    <w:p w14:paraId="47026CF3" w14:textId="24C7734A" w:rsidR="008168ED" w:rsidRPr="009A6A06" w:rsidDel="0068710E" w:rsidRDefault="008168ED">
      <w:pPr>
        <w:spacing w:line="240" w:lineRule="auto"/>
        <w:ind w:firstLine="0"/>
        <w:rPr>
          <w:del w:id="1250" w:author="Matthias Morys" w:date="2022-03-15T15:23:00Z"/>
        </w:rPr>
        <w:pPrChange w:id="1251" w:author="Matthias Morys" w:date="2022-03-19T11:34:00Z">
          <w:pPr>
            <w:spacing w:line="240" w:lineRule="auto"/>
          </w:pPr>
        </w:pPrChange>
      </w:pPr>
      <w:del w:id="1252" w:author="Matthias Morys" w:date="2022-03-15T15:23:00Z">
        <w:r w:rsidRPr="009A6A06" w:rsidDel="0068710E">
          <w:delText xml:space="preserve">Morys, M. (2013). Discount rate policy under the Classical Gold Standard: Core versus periphery (1870s–1914). </w:delText>
        </w:r>
        <w:r w:rsidRPr="009A6A06" w:rsidDel="0068710E">
          <w:rPr>
            <w:i/>
            <w:iCs/>
          </w:rPr>
          <w:delText>Explorations in Economic History</w:delText>
        </w:r>
        <w:r w:rsidRPr="009A6A06" w:rsidDel="0068710E">
          <w:delText xml:space="preserve">, </w:delText>
        </w:r>
        <w:r w:rsidRPr="009A6A06" w:rsidDel="0068710E">
          <w:rPr>
            <w:i/>
            <w:iCs/>
          </w:rPr>
          <w:delText>50</w:delText>
        </w:r>
        <w:r w:rsidRPr="009A6A06" w:rsidDel="0068710E">
          <w:delText>(2), 205-226.</w:delText>
        </w:r>
      </w:del>
    </w:p>
    <w:p w14:paraId="431A8237" w14:textId="129EAC1C" w:rsidR="008168ED" w:rsidRPr="009A6A06" w:rsidDel="0068710E" w:rsidRDefault="008168ED">
      <w:pPr>
        <w:spacing w:line="240" w:lineRule="auto"/>
        <w:ind w:firstLine="0"/>
        <w:rPr>
          <w:del w:id="1253" w:author="Matthias Morys" w:date="2022-03-15T15:23:00Z"/>
        </w:rPr>
        <w:pPrChange w:id="1254" w:author="Matthias Morys" w:date="2022-03-19T11:34:00Z">
          <w:pPr>
            <w:spacing w:line="240" w:lineRule="auto"/>
          </w:pPr>
        </w:pPrChange>
      </w:pPr>
    </w:p>
    <w:p w14:paraId="6B024CF2" w14:textId="08983890" w:rsidR="008168ED" w:rsidRPr="009A6A06" w:rsidDel="0068710E" w:rsidRDefault="008168ED">
      <w:pPr>
        <w:spacing w:line="240" w:lineRule="auto"/>
        <w:ind w:firstLine="0"/>
        <w:rPr>
          <w:del w:id="1255" w:author="Matthias Morys" w:date="2022-03-15T15:23:00Z"/>
        </w:rPr>
        <w:pPrChange w:id="1256" w:author="Matthias Morys" w:date="2022-03-19T11:34:00Z">
          <w:pPr>
            <w:spacing w:line="240" w:lineRule="auto"/>
          </w:pPr>
        </w:pPrChange>
      </w:pPr>
      <w:del w:id="1257" w:author="Matthias Morys" w:date="2022-03-15T15:23:00Z">
        <w:r w:rsidRPr="009A6A06" w:rsidDel="0068710E">
          <w:delText xml:space="preserve">Morys, M. (2014). South-East European Monetary History in a Pan-European Perspective, 1833-1948. In </w:delText>
        </w:r>
        <w:r w:rsidRPr="009A6A06" w:rsidDel="0068710E">
          <w:rPr>
            <w:i/>
          </w:rPr>
          <w:delText>South-Eastern European Monetary and Economic Statistics from the Nineteenth Century to World War II</w:delText>
        </w:r>
        <w:r w:rsidRPr="009A6A06" w:rsidDel="0068710E">
          <w:delText xml:space="preserve"> (pp. 25-54). Austrian National Bank et al.</w:delText>
        </w:r>
      </w:del>
    </w:p>
    <w:p w14:paraId="524EDF5E" w14:textId="52BE91C7" w:rsidR="008168ED" w:rsidRPr="009A6A06" w:rsidDel="0068710E" w:rsidRDefault="008168ED">
      <w:pPr>
        <w:spacing w:line="240" w:lineRule="auto"/>
        <w:ind w:firstLine="0"/>
        <w:rPr>
          <w:del w:id="1258" w:author="Matthias Morys" w:date="2022-03-15T15:23:00Z"/>
        </w:rPr>
        <w:pPrChange w:id="1259" w:author="Matthias Morys" w:date="2022-03-19T11:34:00Z">
          <w:pPr>
            <w:spacing w:line="240" w:lineRule="auto"/>
          </w:pPr>
        </w:pPrChange>
      </w:pPr>
    </w:p>
    <w:p w14:paraId="36DBF1F0" w14:textId="5707765A" w:rsidR="008168ED" w:rsidRPr="009A6A06" w:rsidDel="0068710E" w:rsidRDefault="008168ED">
      <w:pPr>
        <w:spacing w:line="240" w:lineRule="auto"/>
        <w:ind w:firstLine="0"/>
        <w:rPr>
          <w:del w:id="1260" w:author="Matthias Morys" w:date="2022-03-15T15:23:00Z"/>
        </w:rPr>
        <w:pPrChange w:id="1261" w:author="Matthias Morys" w:date="2022-03-19T11:34:00Z">
          <w:pPr>
            <w:spacing w:line="240" w:lineRule="auto"/>
          </w:pPr>
        </w:pPrChange>
      </w:pPr>
      <w:del w:id="1262" w:author="Matthias Morys" w:date="2022-03-15T15:23:00Z">
        <w:r w:rsidRPr="009A6A06" w:rsidDel="0068710E">
          <w:delText xml:space="preserve">Morys, M. (2016). Financial Supervision to Fight Fiscal Dominance? The Gold Standard in Greece and South-East Europe between Economic and Political Objectives and Fiscal Reality, 1841-1939. </w:delText>
        </w:r>
        <w:r w:rsidRPr="009A6A06" w:rsidDel="0068710E">
          <w:rPr>
            <w:i/>
          </w:rPr>
          <w:delText>University of York Discussion Papers in Economics 2016/05.</w:delText>
        </w:r>
      </w:del>
    </w:p>
    <w:p w14:paraId="2EDD6765" w14:textId="54542F4A" w:rsidR="008168ED" w:rsidRPr="009A6A06" w:rsidDel="0068710E" w:rsidRDefault="008168ED">
      <w:pPr>
        <w:spacing w:line="240" w:lineRule="auto"/>
        <w:ind w:firstLine="0"/>
        <w:rPr>
          <w:del w:id="1263" w:author="Matthias Morys" w:date="2022-03-15T15:23:00Z"/>
        </w:rPr>
        <w:pPrChange w:id="1264" w:author="Matthias Morys" w:date="2022-03-19T11:34:00Z">
          <w:pPr>
            <w:spacing w:line="240" w:lineRule="auto"/>
          </w:pPr>
        </w:pPrChange>
      </w:pPr>
    </w:p>
    <w:p w14:paraId="7ED4540C" w14:textId="37DB6DDE" w:rsidR="008168ED" w:rsidDel="0068710E" w:rsidRDefault="008168ED">
      <w:pPr>
        <w:spacing w:line="240" w:lineRule="auto"/>
        <w:ind w:firstLine="0"/>
        <w:rPr>
          <w:del w:id="1265" w:author="Matthias Morys" w:date="2022-03-15T15:23:00Z"/>
        </w:rPr>
        <w:pPrChange w:id="1266" w:author="Matthias Morys" w:date="2022-03-19T11:34:00Z">
          <w:pPr>
            <w:spacing w:line="240" w:lineRule="auto"/>
          </w:pPr>
        </w:pPrChange>
      </w:pPr>
      <w:del w:id="1267" w:author="Matthias Morys" w:date="2022-03-15T15:23:00Z">
        <w:r w:rsidRPr="009A6A06" w:rsidDel="0068710E">
          <w:delText xml:space="preserve">Morys, M. (2017). A Century of Monetary Reform in South-East Europe: From Political Autonomy to the Gold Standard, 1815-1910. </w:delText>
        </w:r>
        <w:r w:rsidRPr="009A6A06" w:rsidDel="0068710E">
          <w:rPr>
            <w:i/>
          </w:rPr>
          <w:delText>Financial History Review</w:delText>
        </w:r>
        <w:r w:rsidRPr="009A6A06" w:rsidDel="0068710E">
          <w:delText>, 24(1), 3-21.</w:delText>
        </w:r>
      </w:del>
    </w:p>
    <w:p w14:paraId="26B025E7" w14:textId="7812A820" w:rsidR="005E190F" w:rsidDel="0068710E" w:rsidRDefault="005E190F">
      <w:pPr>
        <w:spacing w:line="240" w:lineRule="auto"/>
        <w:ind w:firstLine="0"/>
        <w:rPr>
          <w:del w:id="1268" w:author="Matthias Morys" w:date="2022-03-15T15:23:00Z"/>
        </w:rPr>
        <w:pPrChange w:id="1269" w:author="Matthias Morys" w:date="2022-03-19T11:34:00Z">
          <w:pPr>
            <w:spacing w:line="240" w:lineRule="auto"/>
          </w:pPr>
        </w:pPrChange>
      </w:pPr>
    </w:p>
    <w:p w14:paraId="0C403CB5" w14:textId="41D21F6C" w:rsidR="005E190F" w:rsidRPr="009A6A06" w:rsidDel="0068710E" w:rsidRDefault="005E190F">
      <w:pPr>
        <w:spacing w:line="240" w:lineRule="auto"/>
        <w:ind w:firstLine="0"/>
        <w:rPr>
          <w:del w:id="1270" w:author="Matthias Morys" w:date="2022-03-15T15:23:00Z"/>
        </w:rPr>
        <w:pPrChange w:id="1271" w:author="Matthias Morys" w:date="2022-03-19T11:34:00Z">
          <w:pPr>
            <w:spacing w:line="240" w:lineRule="auto"/>
          </w:pPr>
        </w:pPrChange>
      </w:pPr>
      <w:del w:id="1272" w:author="Matthias Morys" w:date="2022-03-15T15:23:00Z">
        <w:r w:rsidDel="0068710E">
          <w:delText>Morys. M, (2021). Goldstandard und Reichsbank. Der Wandel des monetären Regimes. In: Ulrich Pfister et al. (eds.). Die Gründung des deutschen Kaiserreichs im Jahre 1871 aus wirtschaftshistorischer Sicht (forthcoming).</w:delText>
        </w:r>
      </w:del>
    </w:p>
    <w:p w14:paraId="32A93FB4" w14:textId="350C39F1" w:rsidR="008168ED" w:rsidRPr="009A6A06" w:rsidDel="0068710E" w:rsidRDefault="008168ED">
      <w:pPr>
        <w:spacing w:line="240" w:lineRule="auto"/>
        <w:ind w:firstLine="0"/>
        <w:rPr>
          <w:del w:id="1273" w:author="Matthias Morys" w:date="2022-03-15T15:23:00Z"/>
        </w:rPr>
        <w:pPrChange w:id="1274" w:author="Matthias Morys" w:date="2022-03-19T11:34:00Z">
          <w:pPr>
            <w:spacing w:line="240" w:lineRule="auto"/>
          </w:pPr>
        </w:pPrChange>
      </w:pPr>
    </w:p>
    <w:p w14:paraId="21FDB33C" w14:textId="18E0D70E" w:rsidR="00D1773A" w:rsidRPr="009A6A06" w:rsidDel="0068710E" w:rsidRDefault="00D1773A">
      <w:pPr>
        <w:ind w:firstLine="0"/>
        <w:rPr>
          <w:del w:id="1275" w:author="Matthias Morys" w:date="2022-03-15T15:23:00Z"/>
          <w:lang w:val="en-GB"/>
        </w:rPr>
        <w:pPrChange w:id="1276" w:author="Matthias Morys" w:date="2022-03-19T11:34:00Z">
          <w:pPr/>
        </w:pPrChange>
      </w:pPr>
      <w:del w:id="1277" w:author="Matthias Morys" w:date="2022-03-15T15:23:00Z">
        <w:r w:rsidRPr="009A6A06" w:rsidDel="0068710E">
          <w:rPr>
            <w:lang w:val="en-GB"/>
          </w:rPr>
          <w:delText xml:space="preserve">Morys, M, and Ivanov, M. (2015). The emergence of a European region: Business cycles in South-East Europe from political independence to World War II. </w:delText>
        </w:r>
        <w:r w:rsidRPr="009A6A06" w:rsidDel="0068710E">
          <w:rPr>
            <w:i/>
            <w:lang w:val="en-GB"/>
          </w:rPr>
          <w:delText>European Review of Economic History</w:delText>
        </w:r>
        <w:r w:rsidRPr="009A6A06" w:rsidDel="0068710E">
          <w:rPr>
            <w:lang w:val="en-GB"/>
          </w:rPr>
          <w:delText>, 19/4 (2015), pp. 382-411.</w:delText>
        </w:r>
      </w:del>
    </w:p>
    <w:p w14:paraId="1CD1CC48" w14:textId="04A6F474" w:rsidR="00D1773A" w:rsidRPr="009A6A06" w:rsidDel="0068710E" w:rsidRDefault="00D1773A">
      <w:pPr>
        <w:spacing w:line="240" w:lineRule="auto"/>
        <w:ind w:firstLine="0"/>
        <w:rPr>
          <w:del w:id="1278" w:author="Matthias Morys" w:date="2022-03-15T15:23:00Z"/>
          <w:lang w:val="en-GB"/>
        </w:rPr>
        <w:pPrChange w:id="1279" w:author="Matthias Morys" w:date="2022-03-19T11:34:00Z">
          <w:pPr>
            <w:spacing w:line="240" w:lineRule="auto"/>
          </w:pPr>
        </w:pPrChange>
      </w:pPr>
    </w:p>
    <w:p w14:paraId="29345AA5" w14:textId="56830939" w:rsidR="008168ED" w:rsidRPr="009A6A06" w:rsidDel="0068710E" w:rsidRDefault="008168ED">
      <w:pPr>
        <w:spacing w:line="240" w:lineRule="auto"/>
        <w:ind w:firstLine="0"/>
        <w:rPr>
          <w:del w:id="1280" w:author="Matthias Morys" w:date="2022-03-15T15:23:00Z"/>
        </w:rPr>
        <w:pPrChange w:id="1281" w:author="Matthias Morys" w:date="2022-03-19T11:34:00Z">
          <w:pPr>
            <w:spacing w:line="240" w:lineRule="auto"/>
          </w:pPr>
        </w:pPrChange>
      </w:pPr>
      <w:del w:id="1282" w:author="Matthias Morys" w:date="2022-03-15T15:23:00Z">
        <w:r w:rsidRPr="009A6A06" w:rsidDel="0068710E">
          <w:delText xml:space="preserve">Mundell, R. A. (1963). Capital mobility and stabilization policy under fixed and flexible exchange rates. </w:delText>
        </w:r>
        <w:r w:rsidRPr="009A6A06" w:rsidDel="0068710E">
          <w:rPr>
            <w:i/>
          </w:rPr>
          <w:delText>Canadian Journal of Economics and Political Science</w:delText>
        </w:r>
        <w:r w:rsidRPr="009A6A06" w:rsidDel="0068710E">
          <w:delText>, 29(4), 475-485.</w:delText>
        </w:r>
      </w:del>
    </w:p>
    <w:p w14:paraId="58862B1B" w14:textId="7C05BFDF" w:rsidR="008168ED" w:rsidRPr="009A6A06" w:rsidDel="0068710E" w:rsidRDefault="008168ED">
      <w:pPr>
        <w:spacing w:line="240" w:lineRule="auto"/>
        <w:ind w:firstLine="0"/>
        <w:rPr>
          <w:del w:id="1283" w:author="Matthias Morys" w:date="2022-03-15T15:23:00Z"/>
        </w:rPr>
        <w:pPrChange w:id="1284" w:author="Matthias Morys" w:date="2022-03-19T11:34:00Z">
          <w:pPr>
            <w:spacing w:line="240" w:lineRule="auto"/>
          </w:pPr>
        </w:pPrChange>
      </w:pPr>
    </w:p>
    <w:p w14:paraId="2E30895F" w14:textId="76E5C21A" w:rsidR="008168ED" w:rsidRPr="009A6A06" w:rsidDel="0068710E" w:rsidRDefault="008168ED">
      <w:pPr>
        <w:spacing w:line="240" w:lineRule="auto"/>
        <w:ind w:firstLine="0"/>
        <w:rPr>
          <w:del w:id="1285" w:author="Matthias Morys" w:date="2022-03-15T15:23:00Z"/>
        </w:rPr>
        <w:pPrChange w:id="1286" w:author="Matthias Morys" w:date="2022-03-19T11:34:00Z">
          <w:pPr>
            <w:spacing w:line="240" w:lineRule="auto"/>
          </w:pPr>
        </w:pPrChange>
      </w:pPr>
      <w:del w:id="1287" w:author="Matthias Morys" w:date="2022-03-15T15:23:00Z">
        <w:r w:rsidRPr="009A6A06" w:rsidDel="0068710E">
          <w:delText xml:space="preserve">Neal, L. D., and Weidenmier, M. D. (2003). Crises in the global economy from tulips to today. In </w:delText>
        </w:r>
        <w:r w:rsidRPr="009A6A06" w:rsidDel="0068710E">
          <w:rPr>
            <w:i/>
          </w:rPr>
          <w:delText>Globalization in historical perspective</w:delText>
        </w:r>
        <w:r w:rsidRPr="009A6A06" w:rsidDel="0068710E">
          <w:delText xml:space="preserve"> (pp. 473-514). University of Chicago Press, Chicago.</w:delText>
        </w:r>
      </w:del>
    </w:p>
    <w:p w14:paraId="1712BDD5" w14:textId="67545D79" w:rsidR="008168ED" w:rsidRPr="009A6A06" w:rsidDel="0068710E" w:rsidRDefault="008168ED">
      <w:pPr>
        <w:spacing w:line="240" w:lineRule="auto"/>
        <w:ind w:firstLine="0"/>
        <w:rPr>
          <w:del w:id="1288" w:author="Matthias Morys" w:date="2022-03-15T15:23:00Z"/>
        </w:rPr>
        <w:pPrChange w:id="1289" w:author="Matthias Morys" w:date="2022-03-19T11:34:00Z">
          <w:pPr>
            <w:spacing w:line="240" w:lineRule="auto"/>
          </w:pPr>
        </w:pPrChange>
      </w:pPr>
    </w:p>
    <w:p w14:paraId="45095052" w14:textId="3BC329B6" w:rsidR="008168ED" w:rsidRPr="009A6A06" w:rsidDel="0068710E" w:rsidRDefault="008168ED">
      <w:pPr>
        <w:spacing w:line="240" w:lineRule="auto"/>
        <w:ind w:firstLine="0"/>
        <w:rPr>
          <w:del w:id="1290" w:author="Matthias Morys" w:date="2022-03-15T15:23:00Z"/>
        </w:rPr>
        <w:pPrChange w:id="1291" w:author="Matthias Morys" w:date="2022-03-19T11:34:00Z">
          <w:pPr>
            <w:spacing w:line="240" w:lineRule="auto"/>
          </w:pPr>
        </w:pPrChange>
      </w:pPr>
      <w:del w:id="1292" w:author="Matthias Morys" w:date="2022-03-15T15:23:00Z">
        <w:r w:rsidRPr="009A6A06" w:rsidDel="0068710E">
          <w:delText xml:space="preserve">Obstfeld, M., Shambaugh, J. C., and Taylor, A. M. (2005). The trilemma in history: tradeoffs among exchange rates, monetary policies, and capital mobility. </w:delText>
        </w:r>
        <w:r w:rsidRPr="009A6A06" w:rsidDel="0068710E">
          <w:rPr>
            <w:i/>
            <w:iCs/>
          </w:rPr>
          <w:delText>Review of Economics and Statistics</w:delText>
        </w:r>
        <w:r w:rsidRPr="009A6A06" w:rsidDel="0068710E">
          <w:delText xml:space="preserve">, </w:delText>
        </w:r>
        <w:r w:rsidRPr="009A6A06" w:rsidDel="0068710E">
          <w:rPr>
            <w:i/>
            <w:iCs/>
          </w:rPr>
          <w:delText>87</w:delText>
        </w:r>
        <w:r w:rsidRPr="009A6A06" w:rsidDel="0068710E">
          <w:delText>(3), 423-438.</w:delText>
        </w:r>
      </w:del>
    </w:p>
    <w:p w14:paraId="115B3F9F" w14:textId="49240D46" w:rsidR="008168ED" w:rsidRPr="009A6A06" w:rsidDel="0068710E" w:rsidRDefault="008168ED">
      <w:pPr>
        <w:spacing w:line="240" w:lineRule="auto"/>
        <w:ind w:firstLine="0"/>
        <w:rPr>
          <w:del w:id="1293" w:author="Matthias Morys" w:date="2022-03-15T15:23:00Z"/>
        </w:rPr>
        <w:pPrChange w:id="1294" w:author="Matthias Morys" w:date="2022-03-19T11:34:00Z">
          <w:pPr>
            <w:spacing w:line="240" w:lineRule="auto"/>
          </w:pPr>
        </w:pPrChange>
      </w:pPr>
    </w:p>
    <w:p w14:paraId="74A46477" w14:textId="3AB82AF8" w:rsidR="008168ED" w:rsidRPr="009A6A06" w:rsidDel="0068710E" w:rsidRDefault="008168ED">
      <w:pPr>
        <w:spacing w:line="240" w:lineRule="auto"/>
        <w:ind w:firstLine="0"/>
        <w:rPr>
          <w:del w:id="1295" w:author="Matthias Morys" w:date="2022-03-15T15:23:00Z"/>
        </w:rPr>
        <w:pPrChange w:id="1296" w:author="Matthias Morys" w:date="2022-03-19T11:34:00Z">
          <w:pPr>
            <w:spacing w:line="240" w:lineRule="auto"/>
          </w:pPr>
        </w:pPrChange>
      </w:pPr>
      <w:del w:id="1297" w:author="Matthias Morys" w:date="2022-03-15T15:23:00Z">
        <w:r w:rsidRPr="009A6A06" w:rsidDel="0068710E">
          <w:delText xml:space="preserve">Obstfeld, M. (1982). Can We Sterilize? Theory and Evidence. </w:delText>
        </w:r>
        <w:r w:rsidRPr="009A6A06" w:rsidDel="0068710E">
          <w:rPr>
            <w:i/>
            <w:iCs/>
          </w:rPr>
          <w:delText>The American Economic Review</w:delText>
        </w:r>
        <w:r w:rsidRPr="009A6A06" w:rsidDel="0068710E">
          <w:delText xml:space="preserve">, </w:delText>
        </w:r>
        <w:r w:rsidRPr="009A6A06" w:rsidDel="0068710E">
          <w:rPr>
            <w:i/>
            <w:iCs/>
          </w:rPr>
          <w:delText>72</w:delText>
        </w:r>
        <w:r w:rsidRPr="009A6A06" w:rsidDel="0068710E">
          <w:delText>(2), 45-50.</w:delText>
        </w:r>
      </w:del>
    </w:p>
    <w:p w14:paraId="61AF21CA" w14:textId="46553E11" w:rsidR="008168ED" w:rsidRPr="009A6A06" w:rsidDel="0068710E" w:rsidRDefault="008168ED">
      <w:pPr>
        <w:spacing w:line="240" w:lineRule="auto"/>
        <w:ind w:firstLine="0"/>
        <w:rPr>
          <w:del w:id="1298" w:author="Matthias Morys" w:date="2022-03-15T15:23:00Z"/>
        </w:rPr>
        <w:pPrChange w:id="1299" w:author="Matthias Morys" w:date="2022-03-19T11:34:00Z">
          <w:pPr>
            <w:spacing w:line="240" w:lineRule="auto"/>
          </w:pPr>
        </w:pPrChange>
      </w:pPr>
    </w:p>
    <w:p w14:paraId="16B02644" w14:textId="407D3A13" w:rsidR="008168ED" w:rsidRPr="009A6A06" w:rsidDel="0068710E" w:rsidRDefault="008168ED">
      <w:pPr>
        <w:spacing w:line="240" w:lineRule="auto"/>
        <w:ind w:firstLine="0"/>
        <w:rPr>
          <w:del w:id="1300" w:author="Matthias Morys" w:date="2022-03-15T15:23:00Z"/>
        </w:rPr>
        <w:pPrChange w:id="1301" w:author="Matthias Morys" w:date="2022-03-19T11:34:00Z">
          <w:pPr>
            <w:spacing w:line="240" w:lineRule="auto"/>
          </w:pPr>
        </w:pPrChange>
      </w:pPr>
      <w:del w:id="1302" w:author="Matthias Morys" w:date="2022-03-15T15:23:00Z">
        <w:r w:rsidRPr="009A6A06" w:rsidDel="0068710E">
          <w:delText xml:space="preserve">Obstfeld, M., and Taylor, A. M. (2004). </w:delText>
        </w:r>
        <w:r w:rsidRPr="009A6A06" w:rsidDel="0068710E">
          <w:rPr>
            <w:i/>
            <w:iCs/>
          </w:rPr>
          <w:delText>Global capital markets: integration, crisis, and growth</w:delText>
        </w:r>
        <w:r w:rsidRPr="009A6A06" w:rsidDel="0068710E">
          <w:delText>. Cambridge University Press.</w:delText>
        </w:r>
      </w:del>
    </w:p>
    <w:p w14:paraId="7EB8B70C" w14:textId="1F29C618" w:rsidR="008168ED" w:rsidRPr="009A6A06" w:rsidDel="0068710E" w:rsidRDefault="008168ED">
      <w:pPr>
        <w:spacing w:line="240" w:lineRule="auto"/>
        <w:ind w:firstLine="0"/>
        <w:rPr>
          <w:del w:id="1303" w:author="Matthias Morys" w:date="2022-03-15T15:23:00Z"/>
        </w:rPr>
        <w:pPrChange w:id="1304" w:author="Matthias Morys" w:date="2022-03-19T11:34:00Z">
          <w:pPr>
            <w:spacing w:line="240" w:lineRule="auto"/>
          </w:pPr>
        </w:pPrChange>
      </w:pPr>
    </w:p>
    <w:p w14:paraId="0F5337FB" w14:textId="1DA58476" w:rsidR="008168ED" w:rsidRPr="009A6A06" w:rsidDel="0068710E" w:rsidRDefault="008168ED">
      <w:pPr>
        <w:spacing w:line="240" w:lineRule="auto"/>
        <w:ind w:firstLine="0"/>
        <w:rPr>
          <w:del w:id="1305" w:author="Matthias Morys" w:date="2022-03-15T15:23:00Z"/>
        </w:rPr>
        <w:pPrChange w:id="1306" w:author="Matthias Morys" w:date="2022-03-19T11:34:00Z">
          <w:pPr>
            <w:spacing w:line="240" w:lineRule="auto"/>
          </w:pPr>
        </w:pPrChange>
      </w:pPr>
      <w:del w:id="1307" w:author="Matthias Morys" w:date="2022-03-15T15:23:00Z">
        <w:r w:rsidRPr="009A6A06" w:rsidDel="0068710E">
          <w:lastRenderedPageBreak/>
          <w:delText xml:space="preserve">Obstfeld, M., Ostry, J. D., and Qureshi, M. S. (2019). A tie that binds: Revisiting the trilemma in emerging market economies. </w:delText>
        </w:r>
        <w:r w:rsidRPr="009A6A06" w:rsidDel="0068710E">
          <w:rPr>
            <w:i/>
          </w:rPr>
          <w:delText>Review of Economics and Statistics</w:delText>
        </w:r>
        <w:r w:rsidRPr="009A6A06" w:rsidDel="0068710E">
          <w:delText>, 101(2), 279-293.</w:delText>
        </w:r>
      </w:del>
    </w:p>
    <w:p w14:paraId="06974BF6" w14:textId="71D75537" w:rsidR="008168ED" w:rsidRPr="009A6A06" w:rsidDel="0068710E" w:rsidRDefault="008168ED">
      <w:pPr>
        <w:spacing w:line="240" w:lineRule="auto"/>
        <w:ind w:firstLine="0"/>
        <w:rPr>
          <w:del w:id="1308" w:author="Matthias Morys" w:date="2022-03-15T15:23:00Z"/>
        </w:rPr>
        <w:pPrChange w:id="1309" w:author="Matthias Morys" w:date="2022-03-19T11:34:00Z">
          <w:pPr>
            <w:spacing w:line="240" w:lineRule="auto"/>
          </w:pPr>
        </w:pPrChange>
      </w:pPr>
    </w:p>
    <w:p w14:paraId="7549E38C" w14:textId="208452F9" w:rsidR="008168ED" w:rsidRPr="009A6A06" w:rsidDel="0068710E" w:rsidRDefault="008168ED">
      <w:pPr>
        <w:spacing w:line="240" w:lineRule="auto"/>
        <w:ind w:firstLine="0"/>
        <w:rPr>
          <w:del w:id="1310" w:author="Matthias Morys" w:date="2022-03-15T15:23:00Z"/>
        </w:rPr>
        <w:pPrChange w:id="1311" w:author="Matthias Morys" w:date="2022-03-19T11:34:00Z">
          <w:pPr>
            <w:spacing w:line="240" w:lineRule="auto"/>
          </w:pPr>
        </w:pPrChange>
      </w:pPr>
      <w:del w:id="1312" w:author="Matthias Morys" w:date="2022-03-15T15:23:00Z">
        <w:r w:rsidRPr="009A6A06" w:rsidDel="0068710E">
          <w:delText xml:space="preserve">Officer, L. H. (1986). The efficiency of the dollar-sterling gold standard, 1890-1908. </w:delText>
        </w:r>
        <w:r w:rsidRPr="009A6A06" w:rsidDel="0068710E">
          <w:rPr>
            <w:i/>
          </w:rPr>
          <w:delText>Journal of Political Economy</w:delText>
        </w:r>
        <w:r w:rsidRPr="009A6A06" w:rsidDel="0068710E">
          <w:delText>, 94(5), 1038-1073.</w:delText>
        </w:r>
      </w:del>
    </w:p>
    <w:p w14:paraId="2EAB6121" w14:textId="0F6FDC2C" w:rsidR="008168ED" w:rsidRPr="009A6A06" w:rsidDel="0068710E" w:rsidRDefault="008168ED">
      <w:pPr>
        <w:spacing w:line="240" w:lineRule="auto"/>
        <w:ind w:firstLine="0"/>
        <w:rPr>
          <w:del w:id="1313" w:author="Matthias Morys" w:date="2022-03-15T15:23:00Z"/>
        </w:rPr>
        <w:pPrChange w:id="1314" w:author="Matthias Morys" w:date="2022-03-19T11:34:00Z">
          <w:pPr>
            <w:spacing w:line="240" w:lineRule="auto"/>
          </w:pPr>
        </w:pPrChange>
      </w:pPr>
    </w:p>
    <w:p w14:paraId="7FB9FEC9" w14:textId="3F366FEE" w:rsidR="008168ED" w:rsidRPr="009A6A06" w:rsidDel="0068710E" w:rsidRDefault="008168ED">
      <w:pPr>
        <w:spacing w:line="240" w:lineRule="auto"/>
        <w:ind w:firstLine="0"/>
        <w:rPr>
          <w:del w:id="1315" w:author="Matthias Morys" w:date="2022-03-15T15:23:00Z"/>
        </w:rPr>
        <w:pPrChange w:id="1316" w:author="Matthias Morys" w:date="2022-03-19T11:34:00Z">
          <w:pPr>
            <w:spacing w:line="240" w:lineRule="auto"/>
          </w:pPr>
        </w:pPrChange>
      </w:pPr>
      <w:del w:id="1317" w:author="Matthias Morys" w:date="2022-03-15T15:23:00Z">
        <w:r w:rsidRPr="009A6A06" w:rsidDel="0068710E">
          <w:delText xml:space="preserve">Ögren, A. (2012). Central Banking and Monetary Policy in Sweden during the long nineteenth century. In </w:delText>
        </w:r>
        <w:r w:rsidRPr="009A6A06" w:rsidDel="0068710E">
          <w:rPr>
            <w:i/>
            <w:iCs/>
          </w:rPr>
          <w:delText>The Gold Standard Peripheries</w:delText>
        </w:r>
        <w:r w:rsidRPr="009A6A06" w:rsidDel="0068710E">
          <w:delText xml:space="preserve"> (pp. 17-36). Palgrave Macmillan, London.</w:delText>
        </w:r>
      </w:del>
    </w:p>
    <w:p w14:paraId="1D705005" w14:textId="2670C77E" w:rsidR="008168ED" w:rsidRPr="009A6A06" w:rsidDel="0068710E" w:rsidRDefault="008168ED">
      <w:pPr>
        <w:spacing w:line="240" w:lineRule="auto"/>
        <w:ind w:firstLine="0"/>
        <w:rPr>
          <w:del w:id="1318" w:author="Matthias Morys" w:date="2022-03-15T15:23:00Z"/>
        </w:rPr>
        <w:pPrChange w:id="1319" w:author="Matthias Morys" w:date="2022-03-19T11:34:00Z">
          <w:pPr>
            <w:spacing w:line="240" w:lineRule="auto"/>
          </w:pPr>
        </w:pPrChange>
      </w:pPr>
    </w:p>
    <w:p w14:paraId="78BA91FA" w14:textId="08FCAE09" w:rsidR="008168ED" w:rsidRPr="009A6A06" w:rsidDel="0068710E" w:rsidRDefault="008168ED">
      <w:pPr>
        <w:spacing w:line="240" w:lineRule="auto"/>
        <w:ind w:firstLine="0"/>
        <w:rPr>
          <w:del w:id="1320" w:author="Matthias Morys" w:date="2022-03-15T15:23:00Z"/>
        </w:rPr>
        <w:pPrChange w:id="1321" w:author="Matthias Morys" w:date="2022-03-19T11:34:00Z">
          <w:pPr>
            <w:spacing w:line="240" w:lineRule="auto"/>
          </w:pPr>
        </w:pPrChange>
      </w:pPr>
      <w:del w:id="1322" w:author="Matthias Morys" w:date="2022-03-15T15:23:00Z">
        <w:r w:rsidRPr="009A6A06" w:rsidDel="0068710E">
          <w:delText xml:space="preserve">Øksendal, L. F. (2012). Freedom for Manoeuvre: The Norwegian Gold Standard Experience, 1874–1914. In </w:delText>
        </w:r>
        <w:r w:rsidRPr="009A6A06" w:rsidDel="0068710E">
          <w:rPr>
            <w:i/>
            <w:iCs/>
          </w:rPr>
          <w:delText>The Gold Standard Peripheries</w:delText>
        </w:r>
        <w:r w:rsidRPr="009A6A06" w:rsidDel="0068710E">
          <w:delText xml:space="preserve"> (pp. 37-57). Palgrave Macmillan, London.</w:delText>
        </w:r>
      </w:del>
    </w:p>
    <w:p w14:paraId="287F0C92" w14:textId="60AD3E2C" w:rsidR="008168ED" w:rsidRPr="009A6A06" w:rsidDel="0068710E" w:rsidRDefault="008168ED">
      <w:pPr>
        <w:spacing w:line="240" w:lineRule="auto"/>
        <w:ind w:firstLine="0"/>
        <w:rPr>
          <w:del w:id="1323" w:author="Matthias Morys" w:date="2022-03-15T15:23:00Z"/>
        </w:rPr>
        <w:pPrChange w:id="1324" w:author="Matthias Morys" w:date="2022-03-19T11:34:00Z">
          <w:pPr>
            <w:spacing w:line="240" w:lineRule="auto"/>
          </w:pPr>
        </w:pPrChange>
      </w:pPr>
    </w:p>
    <w:p w14:paraId="2D12147B" w14:textId="538363C3" w:rsidR="008168ED" w:rsidRPr="009A6A06" w:rsidDel="0068710E" w:rsidRDefault="008168ED">
      <w:pPr>
        <w:spacing w:line="240" w:lineRule="auto"/>
        <w:ind w:firstLine="0"/>
        <w:rPr>
          <w:del w:id="1325" w:author="Matthias Morys" w:date="2022-03-15T15:23:00Z"/>
        </w:rPr>
        <w:pPrChange w:id="1326" w:author="Matthias Morys" w:date="2022-03-19T11:34:00Z">
          <w:pPr>
            <w:spacing w:line="240" w:lineRule="auto"/>
          </w:pPr>
        </w:pPrChange>
      </w:pPr>
      <w:del w:id="1327" w:author="Matthias Morys" w:date="2022-03-15T15:23:00Z">
        <w:r w:rsidRPr="009A6A06" w:rsidDel="0068710E">
          <w:delText xml:space="preserve">Polanyi, K. (1944). </w:delText>
        </w:r>
        <w:r w:rsidRPr="009A6A06" w:rsidDel="0068710E">
          <w:rPr>
            <w:i/>
          </w:rPr>
          <w:delText>The Great Transformation. The Political and Economic Origins of Our Time</w:delText>
        </w:r>
        <w:r w:rsidRPr="009A6A06" w:rsidDel="0068710E">
          <w:delText>.</w:delText>
        </w:r>
      </w:del>
      <w:ins w:id="1328" w:author="Eric Monnet" w:date="2022-03-03T11:17:00Z">
        <w:del w:id="1329" w:author="Matthias Morys" w:date="2022-03-15T15:23:00Z">
          <w:r w:rsidR="002D4A0D" w:rsidDel="0068710E">
            <w:delText xml:space="preserve"> </w:delText>
          </w:r>
        </w:del>
      </w:ins>
      <w:del w:id="1330" w:author="Matthias Morys" w:date="2022-03-15T15:23:00Z">
        <w:r w:rsidRPr="009A6A06" w:rsidDel="0068710E">
          <w:delText xml:space="preserve">New York. Farrar and Rinehart. </w:delText>
        </w:r>
      </w:del>
    </w:p>
    <w:p w14:paraId="29A88B8D" w14:textId="729724F3" w:rsidR="008168ED" w:rsidRPr="009A6A06" w:rsidDel="0068710E" w:rsidRDefault="008168ED">
      <w:pPr>
        <w:spacing w:line="240" w:lineRule="auto"/>
        <w:ind w:firstLine="0"/>
        <w:rPr>
          <w:del w:id="1331" w:author="Matthias Morys" w:date="2022-03-15T15:23:00Z"/>
        </w:rPr>
        <w:pPrChange w:id="1332" w:author="Matthias Morys" w:date="2022-03-19T11:34:00Z">
          <w:pPr>
            <w:spacing w:line="240" w:lineRule="auto"/>
          </w:pPr>
        </w:pPrChange>
      </w:pPr>
    </w:p>
    <w:p w14:paraId="41FE6408" w14:textId="188745DA" w:rsidR="008168ED" w:rsidRPr="009A6A06" w:rsidDel="0068710E" w:rsidRDefault="008168ED">
      <w:pPr>
        <w:spacing w:line="240" w:lineRule="auto"/>
        <w:ind w:firstLine="0"/>
        <w:rPr>
          <w:del w:id="1333" w:author="Matthias Morys" w:date="2022-03-15T15:23:00Z"/>
        </w:rPr>
        <w:pPrChange w:id="1334" w:author="Matthias Morys" w:date="2022-03-19T11:34:00Z">
          <w:pPr>
            <w:spacing w:line="240" w:lineRule="auto"/>
          </w:pPr>
        </w:pPrChange>
      </w:pPr>
      <w:del w:id="1335" w:author="Matthias Morys" w:date="2022-03-15T15:23:00Z">
        <w:r w:rsidRPr="009A6A06" w:rsidDel="0068710E">
          <w:delText xml:space="preserve">Pippenger, J. (1984). Bank of England operations, 1893-1913. In </w:delText>
        </w:r>
        <w:r w:rsidRPr="009A6A06" w:rsidDel="0068710E">
          <w:rPr>
            <w:i/>
            <w:iCs/>
          </w:rPr>
          <w:delText>A Retrospective on the Classical Gold Standard, 1821-1931</w:delText>
        </w:r>
        <w:r w:rsidRPr="009A6A06" w:rsidDel="0068710E">
          <w:delText xml:space="preserve"> (pp. 203-232). University of Chicago Press, Chicago.</w:delText>
        </w:r>
      </w:del>
    </w:p>
    <w:p w14:paraId="57506F81" w14:textId="188F7571" w:rsidR="008168ED" w:rsidRPr="009A6A06" w:rsidDel="0068710E" w:rsidRDefault="008168ED">
      <w:pPr>
        <w:spacing w:line="240" w:lineRule="auto"/>
        <w:ind w:firstLine="0"/>
        <w:rPr>
          <w:del w:id="1336" w:author="Matthias Morys" w:date="2022-03-15T15:23:00Z"/>
        </w:rPr>
        <w:pPrChange w:id="1337" w:author="Matthias Morys" w:date="2022-03-19T11:34:00Z">
          <w:pPr>
            <w:spacing w:line="240" w:lineRule="auto"/>
          </w:pPr>
        </w:pPrChange>
      </w:pPr>
    </w:p>
    <w:p w14:paraId="43D29795" w14:textId="49D2C709" w:rsidR="008168ED" w:rsidRPr="009A6A06" w:rsidDel="0068710E" w:rsidRDefault="008168ED">
      <w:pPr>
        <w:spacing w:line="240" w:lineRule="auto"/>
        <w:ind w:firstLine="0"/>
        <w:rPr>
          <w:del w:id="1338" w:author="Matthias Morys" w:date="2022-03-15T15:23:00Z"/>
        </w:rPr>
        <w:pPrChange w:id="1339" w:author="Matthias Morys" w:date="2022-03-19T11:34:00Z">
          <w:pPr>
            <w:spacing w:line="240" w:lineRule="auto"/>
          </w:pPr>
        </w:pPrChange>
      </w:pPr>
      <w:del w:id="1340" w:author="Matthias Morys" w:date="2022-03-15T15:23:00Z">
        <w:r w:rsidRPr="009A6A06" w:rsidDel="0068710E">
          <w:delText xml:space="preserve">Ramey, V. A. (2016). Macroeconomic shocks and their propagation. In </w:delText>
        </w:r>
        <w:r w:rsidRPr="009A6A06" w:rsidDel="0068710E">
          <w:rPr>
            <w:i/>
          </w:rPr>
          <w:delText>Handbook of macroeconomic</w:delText>
        </w:r>
        <w:r w:rsidRPr="009A6A06" w:rsidDel="0068710E">
          <w:delText>s (Vol. 2, pp. 71-162). Elsevier.</w:delText>
        </w:r>
      </w:del>
    </w:p>
    <w:p w14:paraId="010E024E" w14:textId="362A7BF0" w:rsidR="008168ED" w:rsidRPr="009A6A06" w:rsidDel="0068710E" w:rsidRDefault="008168ED">
      <w:pPr>
        <w:spacing w:line="240" w:lineRule="auto"/>
        <w:ind w:firstLine="0"/>
        <w:rPr>
          <w:del w:id="1341" w:author="Matthias Morys" w:date="2022-03-15T15:23:00Z"/>
        </w:rPr>
        <w:pPrChange w:id="1342" w:author="Matthias Morys" w:date="2022-03-19T11:34:00Z">
          <w:pPr>
            <w:spacing w:line="240" w:lineRule="auto"/>
          </w:pPr>
        </w:pPrChange>
      </w:pPr>
    </w:p>
    <w:p w14:paraId="117B0F47" w14:textId="230A21DC" w:rsidR="008168ED" w:rsidRPr="009A6A06" w:rsidDel="0068710E" w:rsidRDefault="008168ED">
      <w:pPr>
        <w:spacing w:line="240" w:lineRule="auto"/>
        <w:ind w:firstLine="0"/>
        <w:rPr>
          <w:del w:id="1343" w:author="Matthias Morys" w:date="2022-03-15T15:23:00Z"/>
        </w:rPr>
        <w:pPrChange w:id="1344" w:author="Matthias Morys" w:date="2022-03-19T11:34:00Z">
          <w:pPr>
            <w:spacing w:line="240" w:lineRule="auto"/>
          </w:pPr>
        </w:pPrChange>
      </w:pPr>
      <w:del w:id="1345" w:author="Matthias Morys" w:date="2022-03-15T15:23:00Z">
        <w:r w:rsidRPr="009A6A06" w:rsidDel="0068710E">
          <w:delText xml:space="preserve">Romer, C. and D. Romer (2004). A New Measure of Monetary Shocks: Derivation and Implications. </w:delText>
        </w:r>
        <w:r w:rsidRPr="009A6A06" w:rsidDel="0068710E">
          <w:rPr>
            <w:i/>
          </w:rPr>
          <w:delText>American Economic Review</w:delText>
        </w:r>
        <w:r w:rsidRPr="009A6A06" w:rsidDel="0068710E">
          <w:delText>, vol. 94(4), 1055-1084.</w:delText>
        </w:r>
      </w:del>
    </w:p>
    <w:p w14:paraId="3905DF53" w14:textId="56C1B0CA" w:rsidR="008168ED" w:rsidRPr="009A6A06" w:rsidDel="0068710E" w:rsidRDefault="008168ED">
      <w:pPr>
        <w:spacing w:line="240" w:lineRule="auto"/>
        <w:ind w:firstLine="0"/>
        <w:rPr>
          <w:del w:id="1346" w:author="Matthias Morys" w:date="2022-03-15T15:23:00Z"/>
        </w:rPr>
        <w:pPrChange w:id="1347" w:author="Matthias Morys" w:date="2022-03-19T11:34:00Z">
          <w:pPr>
            <w:spacing w:line="240" w:lineRule="auto"/>
          </w:pPr>
        </w:pPrChange>
      </w:pPr>
    </w:p>
    <w:p w14:paraId="315551E7" w14:textId="1AA61F3D" w:rsidR="008168ED" w:rsidRPr="009A6A06" w:rsidDel="0068710E" w:rsidRDefault="008168ED">
      <w:pPr>
        <w:spacing w:line="240" w:lineRule="auto"/>
        <w:ind w:firstLine="0"/>
        <w:rPr>
          <w:del w:id="1348" w:author="Matthias Morys" w:date="2022-03-15T15:23:00Z"/>
        </w:rPr>
        <w:pPrChange w:id="1349" w:author="Matthias Morys" w:date="2022-03-19T11:34:00Z">
          <w:pPr>
            <w:spacing w:line="240" w:lineRule="auto"/>
          </w:pPr>
        </w:pPrChange>
      </w:pPr>
      <w:del w:id="1350" w:author="Matthias Morys" w:date="2022-03-15T15:23:00Z">
        <w:r w:rsidRPr="009A6A06" w:rsidDel="0068710E">
          <w:delText xml:space="preserve">Reis, J. (2007). An ‘art’, not a ‘science’? Central bank management in Portugal under the gold standard, 1863–87 1. </w:delText>
        </w:r>
        <w:r w:rsidRPr="009A6A06" w:rsidDel="0068710E">
          <w:rPr>
            <w:i/>
            <w:iCs/>
          </w:rPr>
          <w:delText>The Economic History Review</w:delText>
        </w:r>
        <w:r w:rsidRPr="009A6A06" w:rsidDel="0068710E">
          <w:delText xml:space="preserve">, </w:delText>
        </w:r>
        <w:r w:rsidRPr="009A6A06" w:rsidDel="0068710E">
          <w:rPr>
            <w:i/>
            <w:iCs/>
          </w:rPr>
          <w:delText>60</w:delText>
        </w:r>
        <w:r w:rsidRPr="009A6A06" w:rsidDel="0068710E">
          <w:delText>(4), 712-741.</w:delText>
        </w:r>
      </w:del>
    </w:p>
    <w:p w14:paraId="3133C583" w14:textId="720925CC" w:rsidR="008168ED" w:rsidRPr="009A6A06" w:rsidDel="0068710E" w:rsidRDefault="008168ED">
      <w:pPr>
        <w:spacing w:line="240" w:lineRule="auto"/>
        <w:ind w:firstLine="0"/>
        <w:rPr>
          <w:del w:id="1351" w:author="Matthias Morys" w:date="2022-03-15T15:23:00Z"/>
        </w:rPr>
        <w:pPrChange w:id="1352" w:author="Matthias Morys" w:date="2022-03-19T11:34:00Z">
          <w:pPr>
            <w:spacing w:line="240" w:lineRule="auto"/>
          </w:pPr>
        </w:pPrChange>
      </w:pPr>
    </w:p>
    <w:p w14:paraId="2A2D0E14" w14:textId="1B3E66A5" w:rsidR="008168ED" w:rsidRPr="009A6A06" w:rsidDel="0068710E" w:rsidRDefault="008168ED">
      <w:pPr>
        <w:spacing w:line="240" w:lineRule="auto"/>
        <w:ind w:firstLine="0"/>
        <w:rPr>
          <w:del w:id="1353" w:author="Matthias Morys" w:date="2022-03-15T15:23:00Z"/>
          <w:lang w:val="de-DE"/>
        </w:rPr>
        <w:pPrChange w:id="1354" w:author="Matthias Morys" w:date="2022-03-19T11:34:00Z">
          <w:pPr>
            <w:spacing w:line="240" w:lineRule="auto"/>
          </w:pPr>
        </w:pPrChange>
      </w:pPr>
      <w:del w:id="1355" w:author="Matthias Morys" w:date="2022-03-15T15:23:00Z">
        <w:r w:rsidRPr="009A6A06" w:rsidDel="0068710E">
          <w:delText xml:space="preserve">Reinhart, C. M., and Reinhart, V. R. (2008). Capital inflows and reserve accumulation: the recent evidence (No. w13842). </w:delText>
        </w:r>
        <w:r w:rsidRPr="009A6A06" w:rsidDel="0068710E">
          <w:rPr>
            <w:lang w:val="de-DE"/>
          </w:rPr>
          <w:delText>National Bureau of Economic Research.</w:delText>
        </w:r>
      </w:del>
    </w:p>
    <w:p w14:paraId="1D81E6CA" w14:textId="43F4932B" w:rsidR="008168ED" w:rsidRPr="009A6A06" w:rsidDel="0068710E" w:rsidRDefault="008168ED">
      <w:pPr>
        <w:spacing w:line="240" w:lineRule="auto"/>
        <w:ind w:firstLine="0"/>
        <w:rPr>
          <w:del w:id="1356" w:author="Matthias Morys" w:date="2022-03-15T15:23:00Z"/>
          <w:lang w:val="de-DE"/>
        </w:rPr>
        <w:pPrChange w:id="1357" w:author="Matthias Morys" w:date="2022-03-19T11:34:00Z">
          <w:pPr>
            <w:spacing w:line="240" w:lineRule="auto"/>
          </w:pPr>
        </w:pPrChange>
      </w:pPr>
    </w:p>
    <w:p w14:paraId="1B7F9ED7" w14:textId="05AFA469" w:rsidR="008168ED" w:rsidRPr="009A6A06" w:rsidDel="0068710E" w:rsidRDefault="008168ED">
      <w:pPr>
        <w:spacing w:line="240" w:lineRule="auto"/>
        <w:ind w:firstLine="0"/>
        <w:rPr>
          <w:del w:id="1358" w:author="Matthias Morys" w:date="2022-03-15T15:23:00Z"/>
        </w:rPr>
        <w:pPrChange w:id="1359" w:author="Matthias Morys" w:date="2022-03-19T11:34:00Z">
          <w:pPr>
            <w:spacing w:line="240" w:lineRule="auto"/>
          </w:pPr>
        </w:pPrChange>
      </w:pPr>
      <w:del w:id="1360" w:author="Matthias Morys" w:date="2022-03-15T15:23:00Z">
        <w:r w:rsidRPr="009A6A06" w:rsidDel="0068710E">
          <w:rPr>
            <w:lang w:val="de-DE"/>
          </w:rPr>
          <w:delText xml:space="preserve">Reichsbank (1925). </w:delText>
        </w:r>
        <w:r w:rsidRPr="009A6A06" w:rsidDel="0068710E">
          <w:rPr>
            <w:i/>
            <w:lang w:val="de-DE"/>
          </w:rPr>
          <w:delText>Vergleichende Notenbank-Statistik. Organisation and Geschäftsverkehr wichtiger europäischer Notenbanken 1876-1913 statistisch dargestellt</w:delText>
        </w:r>
        <w:r w:rsidRPr="009A6A06" w:rsidDel="0068710E">
          <w:rPr>
            <w:lang w:val="de-DE"/>
          </w:rPr>
          <w:delText xml:space="preserve">. </w:delText>
        </w:r>
        <w:r w:rsidRPr="009A6A06" w:rsidDel="0068710E">
          <w:delText>Reichsdruckerei, Berlin.</w:delText>
        </w:r>
      </w:del>
    </w:p>
    <w:p w14:paraId="09FD4E37" w14:textId="3E42F6A8" w:rsidR="008168ED" w:rsidRPr="009A6A06" w:rsidDel="0068710E" w:rsidRDefault="008168ED">
      <w:pPr>
        <w:spacing w:line="240" w:lineRule="auto"/>
        <w:ind w:firstLine="0"/>
        <w:rPr>
          <w:del w:id="1361" w:author="Matthias Morys" w:date="2022-03-15T15:23:00Z"/>
        </w:rPr>
        <w:pPrChange w:id="1362" w:author="Matthias Morys" w:date="2022-03-19T11:34:00Z">
          <w:pPr>
            <w:spacing w:line="240" w:lineRule="auto"/>
          </w:pPr>
        </w:pPrChange>
      </w:pPr>
    </w:p>
    <w:p w14:paraId="55AE389F" w14:textId="0A2B21F2" w:rsidR="008168ED" w:rsidRPr="009A6A06" w:rsidDel="0068710E" w:rsidRDefault="008168ED">
      <w:pPr>
        <w:spacing w:line="240" w:lineRule="auto"/>
        <w:ind w:firstLine="0"/>
        <w:rPr>
          <w:del w:id="1363" w:author="Matthias Morys" w:date="2022-03-15T15:23:00Z"/>
          <w:lang w:val="fr-FR"/>
        </w:rPr>
        <w:pPrChange w:id="1364" w:author="Matthias Morys" w:date="2022-03-19T11:34:00Z">
          <w:pPr>
            <w:spacing w:line="240" w:lineRule="auto"/>
          </w:pPr>
        </w:pPrChange>
      </w:pPr>
      <w:del w:id="1365" w:author="Matthias Morys" w:date="2022-03-15T15:23:00Z">
        <w:r w:rsidRPr="009A6A06" w:rsidDel="0068710E">
          <w:delText xml:space="preserve">Rey, H. (2016). International channels of transmission of monetary policy and the Mundellian trilemma. </w:delText>
        </w:r>
        <w:r w:rsidRPr="009A6A06" w:rsidDel="0068710E">
          <w:rPr>
            <w:i/>
            <w:iCs/>
            <w:lang w:val="fr-FR"/>
          </w:rPr>
          <w:delText>IMF Economic Review</w:delText>
        </w:r>
        <w:r w:rsidRPr="009A6A06" w:rsidDel="0068710E">
          <w:rPr>
            <w:lang w:val="fr-FR"/>
          </w:rPr>
          <w:delText xml:space="preserve">, </w:delText>
        </w:r>
        <w:r w:rsidRPr="009A6A06" w:rsidDel="0068710E">
          <w:rPr>
            <w:i/>
            <w:iCs/>
            <w:lang w:val="fr-FR"/>
          </w:rPr>
          <w:delText>64</w:delText>
        </w:r>
        <w:r w:rsidRPr="009A6A06" w:rsidDel="0068710E">
          <w:rPr>
            <w:lang w:val="fr-FR"/>
          </w:rPr>
          <w:delText>(1), 6-35.</w:delText>
        </w:r>
      </w:del>
    </w:p>
    <w:p w14:paraId="17BEFEC9" w14:textId="33C1FEF5" w:rsidR="008168ED" w:rsidRPr="009A6A06" w:rsidDel="0068710E" w:rsidRDefault="008168ED">
      <w:pPr>
        <w:spacing w:line="240" w:lineRule="auto"/>
        <w:ind w:firstLine="0"/>
        <w:rPr>
          <w:del w:id="1366" w:author="Matthias Morys" w:date="2022-03-15T15:23:00Z"/>
          <w:lang w:val="fr-FR"/>
        </w:rPr>
        <w:pPrChange w:id="1367" w:author="Matthias Morys" w:date="2022-03-19T11:34:00Z">
          <w:pPr>
            <w:spacing w:line="240" w:lineRule="auto"/>
          </w:pPr>
        </w:pPrChange>
      </w:pPr>
    </w:p>
    <w:p w14:paraId="15412264" w14:textId="17AF7F65" w:rsidR="008168ED" w:rsidRPr="009A6A06" w:rsidDel="0068710E" w:rsidRDefault="008168ED">
      <w:pPr>
        <w:spacing w:line="240" w:lineRule="auto"/>
        <w:ind w:firstLine="0"/>
        <w:rPr>
          <w:del w:id="1368" w:author="Matthias Morys" w:date="2022-03-15T15:23:00Z"/>
          <w:lang w:val="fr-FR"/>
        </w:rPr>
        <w:pPrChange w:id="1369" w:author="Matthias Morys" w:date="2022-03-19T11:34:00Z">
          <w:pPr>
            <w:spacing w:line="240" w:lineRule="auto"/>
          </w:pPr>
        </w:pPrChange>
      </w:pPr>
      <w:del w:id="1370" w:author="Matthias Morys" w:date="2022-03-15T15:23:00Z">
        <w:r w:rsidRPr="009A6A06" w:rsidDel="0068710E">
          <w:rPr>
            <w:lang w:val="fr-FR"/>
          </w:rPr>
          <w:delText xml:space="preserve">Roulleau, G. (1914). </w:delText>
        </w:r>
        <w:r w:rsidRPr="009A6A06" w:rsidDel="0068710E">
          <w:rPr>
            <w:i/>
            <w:lang w:val="fr-FR"/>
          </w:rPr>
          <w:delText>Les règlements par effets de commerce en France et l’étranger</w:delText>
        </w:r>
        <w:r w:rsidRPr="009A6A06" w:rsidDel="0068710E">
          <w:rPr>
            <w:lang w:val="fr-FR"/>
          </w:rPr>
          <w:delText>, Société statistique de Paris, Paris.</w:delText>
        </w:r>
      </w:del>
    </w:p>
    <w:p w14:paraId="7ED100BC" w14:textId="42B6FBCA" w:rsidR="008168ED" w:rsidRPr="009A6A06" w:rsidDel="0068710E" w:rsidRDefault="008168ED">
      <w:pPr>
        <w:spacing w:line="240" w:lineRule="auto"/>
        <w:ind w:firstLine="0"/>
        <w:rPr>
          <w:del w:id="1371" w:author="Matthias Morys" w:date="2022-03-15T15:23:00Z"/>
          <w:lang w:val="fr-FR"/>
        </w:rPr>
        <w:pPrChange w:id="1372" w:author="Matthias Morys" w:date="2022-03-19T11:34:00Z">
          <w:pPr>
            <w:spacing w:line="240" w:lineRule="auto"/>
          </w:pPr>
        </w:pPrChange>
      </w:pPr>
    </w:p>
    <w:p w14:paraId="33162528" w14:textId="60D38538" w:rsidR="008168ED" w:rsidRPr="009A6A06" w:rsidDel="0068710E" w:rsidRDefault="008168ED">
      <w:pPr>
        <w:spacing w:line="240" w:lineRule="auto"/>
        <w:ind w:firstLine="0"/>
        <w:rPr>
          <w:del w:id="1373" w:author="Matthias Morys" w:date="2022-03-15T15:23:00Z"/>
          <w:lang w:val="de-DE"/>
        </w:rPr>
        <w:pPrChange w:id="1374" w:author="Matthias Morys" w:date="2022-03-19T11:34:00Z">
          <w:pPr>
            <w:spacing w:line="240" w:lineRule="auto"/>
          </w:pPr>
        </w:pPrChange>
      </w:pPr>
      <w:del w:id="1375" w:author="Matthias Morys" w:date="2022-03-15T15:23:00Z">
        <w:r w:rsidRPr="009A6A06" w:rsidDel="0068710E">
          <w:rPr>
            <w:lang w:val="de-DE"/>
          </w:rPr>
          <w:delText xml:space="preserve">Schneider J., Schwarzer O. and Zellfelder F. (1991), </w:delText>
        </w:r>
        <w:r w:rsidRPr="009A6A06" w:rsidDel="0068710E">
          <w:rPr>
            <w:i/>
            <w:lang w:val="de-DE"/>
          </w:rPr>
          <w:delText>Europäische und nordamerikanische Devisenkurse 1777–1914</w:delText>
        </w:r>
        <w:r w:rsidRPr="009A6A06" w:rsidDel="0068710E">
          <w:rPr>
            <w:lang w:val="de-DE"/>
          </w:rPr>
          <w:delText xml:space="preserve">. 3 volumes, Steiner, Stuttgart </w:delText>
        </w:r>
      </w:del>
    </w:p>
    <w:p w14:paraId="739C48EB" w14:textId="2DAA97BA" w:rsidR="008168ED" w:rsidRPr="009A6A06" w:rsidDel="0068710E" w:rsidRDefault="008168ED">
      <w:pPr>
        <w:spacing w:line="240" w:lineRule="auto"/>
        <w:ind w:firstLine="0"/>
        <w:rPr>
          <w:del w:id="1376" w:author="Matthias Morys" w:date="2022-03-15T15:23:00Z"/>
          <w:lang w:val="de-DE"/>
        </w:rPr>
        <w:pPrChange w:id="1377" w:author="Matthias Morys" w:date="2022-03-19T11:34:00Z">
          <w:pPr>
            <w:spacing w:line="240" w:lineRule="auto"/>
          </w:pPr>
        </w:pPrChange>
      </w:pPr>
    </w:p>
    <w:p w14:paraId="4DA653F6" w14:textId="63EA9297" w:rsidR="008168ED" w:rsidRPr="009A6A06" w:rsidDel="0068710E" w:rsidRDefault="008168ED">
      <w:pPr>
        <w:spacing w:line="240" w:lineRule="auto"/>
        <w:ind w:firstLine="0"/>
        <w:rPr>
          <w:del w:id="1378" w:author="Matthias Morys" w:date="2022-03-15T15:23:00Z"/>
          <w:lang w:val="de-DE"/>
        </w:rPr>
        <w:pPrChange w:id="1379" w:author="Matthias Morys" w:date="2022-03-19T11:34:00Z">
          <w:pPr>
            <w:spacing w:line="240" w:lineRule="auto"/>
          </w:pPr>
        </w:pPrChange>
      </w:pPr>
      <w:del w:id="1380" w:author="Matthias Morys" w:date="2022-03-15T15:23:00Z">
        <w:r w:rsidRPr="009A6A06" w:rsidDel="0068710E">
          <w:rPr>
            <w:lang w:val="de-DE"/>
          </w:rPr>
          <w:lastRenderedPageBreak/>
          <w:delText xml:space="preserve">Schneider J., Schwarzer O. and Zellfelder F. (1994), </w:delText>
        </w:r>
        <w:r w:rsidRPr="009A6A06" w:rsidDel="0068710E">
          <w:rPr>
            <w:i/>
            <w:lang w:val="de-DE"/>
          </w:rPr>
          <w:delText>Asiatische und australische Devisenkurse</w:delText>
        </w:r>
        <w:r w:rsidRPr="009A6A06" w:rsidDel="0068710E">
          <w:rPr>
            <w:lang w:val="de-DE"/>
          </w:rPr>
          <w:delText>, Steiner, Stuttgart.</w:delText>
        </w:r>
      </w:del>
    </w:p>
    <w:p w14:paraId="00EFD020" w14:textId="3906993A" w:rsidR="008168ED" w:rsidRPr="009A6A06" w:rsidDel="0068710E" w:rsidRDefault="008168ED">
      <w:pPr>
        <w:spacing w:line="240" w:lineRule="auto"/>
        <w:ind w:firstLine="0"/>
        <w:rPr>
          <w:del w:id="1381" w:author="Matthias Morys" w:date="2022-03-15T15:23:00Z"/>
          <w:lang w:val="de-DE"/>
        </w:rPr>
      </w:pPr>
    </w:p>
    <w:p w14:paraId="0B10013E" w14:textId="0570C547" w:rsidR="008168ED" w:rsidRPr="009A6A06" w:rsidDel="0068710E" w:rsidRDefault="008168ED">
      <w:pPr>
        <w:spacing w:line="240" w:lineRule="auto"/>
        <w:ind w:firstLine="0"/>
        <w:rPr>
          <w:del w:id="1382" w:author="Matthias Morys" w:date="2022-03-15T15:23:00Z"/>
          <w:lang w:val="de-DE"/>
        </w:rPr>
        <w:pPrChange w:id="1383" w:author="Matthias Morys" w:date="2022-03-19T11:34:00Z">
          <w:pPr>
            <w:spacing w:line="240" w:lineRule="auto"/>
          </w:pPr>
        </w:pPrChange>
      </w:pPr>
      <w:del w:id="1384" w:author="Matthias Morys" w:date="2022-03-15T15:23:00Z">
        <w:r w:rsidRPr="009A6A06" w:rsidDel="0068710E">
          <w:rPr>
            <w:lang w:val="de-DE"/>
          </w:rPr>
          <w:delText xml:space="preserve">Schneider J., Schwarzer O. and Zellfelder F. (1999), </w:delText>
        </w:r>
        <w:r w:rsidRPr="009A6A06" w:rsidDel="0068710E">
          <w:rPr>
            <w:i/>
            <w:lang w:val="de-DE"/>
          </w:rPr>
          <w:delText>Dänische und nordwestdeutsche Wechselkurse</w:delText>
        </w:r>
        <w:r w:rsidRPr="009A6A06" w:rsidDel="0068710E">
          <w:rPr>
            <w:lang w:val="de-DE"/>
          </w:rPr>
          <w:delText>, Steiner, Stuttgart.</w:delText>
        </w:r>
      </w:del>
    </w:p>
    <w:p w14:paraId="000C620C" w14:textId="524CE1E6" w:rsidR="008168ED" w:rsidRPr="009A6A06" w:rsidDel="0068710E" w:rsidRDefault="008168ED">
      <w:pPr>
        <w:spacing w:line="240" w:lineRule="auto"/>
        <w:ind w:firstLine="0"/>
        <w:rPr>
          <w:del w:id="1385" w:author="Matthias Morys" w:date="2022-03-15T15:23:00Z"/>
          <w:lang w:val="de-DE"/>
        </w:rPr>
        <w:pPrChange w:id="1386" w:author="Matthias Morys" w:date="2022-03-19T11:34:00Z">
          <w:pPr>
            <w:spacing w:line="240" w:lineRule="auto"/>
          </w:pPr>
        </w:pPrChange>
      </w:pPr>
    </w:p>
    <w:p w14:paraId="761A2004" w14:textId="2B53B1D4" w:rsidR="008168ED" w:rsidRPr="009A6A06" w:rsidDel="0068710E" w:rsidRDefault="008168ED">
      <w:pPr>
        <w:spacing w:line="240" w:lineRule="auto"/>
        <w:ind w:firstLine="0"/>
        <w:rPr>
          <w:del w:id="1387" w:author="Matthias Morys" w:date="2022-03-15T15:23:00Z"/>
          <w:color w:val="222222"/>
          <w:shd w:val="clear" w:color="auto" w:fill="FFFFFF"/>
          <w:lang w:val="de-DE"/>
        </w:rPr>
        <w:pPrChange w:id="1388" w:author="Matthias Morys" w:date="2022-03-19T11:34:00Z">
          <w:pPr>
            <w:spacing w:line="240" w:lineRule="auto"/>
          </w:pPr>
        </w:pPrChange>
      </w:pPr>
      <w:bookmarkStart w:id="1389" w:name="m_-2253503004353999700__ENREF_49"/>
      <w:del w:id="1390" w:author="Matthias Morys" w:date="2022-03-15T15:23:00Z">
        <w:r w:rsidRPr="009A6A06" w:rsidDel="0068710E">
          <w:rPr>
            <w:color w:val="222222"/>
            <w:shd w:val="clear" w:color="auto" w:fill="FFFFFF"/>
            <w:lang w:val="de-DE"/>
          </w:rPr>
          <w:delText>Sonndorfer, R. (1905), </w:delText>
        </w:r>
        <w:r w:rsidRPr="009A6A06" w:rsidDel="0068710E">
          <w:rPr>
            <w:i/>
            <w:iCs/>
            <w:color w:val="222222"/>
            <w:shd w:val="clear" w:color="auto" w:fill="FFFFFF"/>
            <w:lang w:val="de-DE"/>
          </w:rPr>
          <w:delText>Die Technik des Welthandels. Ein Handbuch der internationalen Handelskunde</w:delText>
        </w:r>
        <w:r w:rsidRPr="009A6A06" w:rsidDel="0068710E">
          <w:rPr>
            <w:color w:val="222222"/>
            <w:shd w:val="clear" w:color="auto" w:fill="FFFFFF"/>
            <w:lang w:val="de-DE"/>
          </w:rPr>
          <w:delText>. Alfred Holder, Vienna/Leipzig.</w:delText>
        </w:r>
        <w:bookmarkEnd w:id="1389"/>
      </w:del>
    </w:p>
    <w:p w14:paraId="634B1DBF" w14:textId="44D9EA82" w:rsidR="008168ED" w:rsidRPr="009A6A06" w:rsidDel="0068710E" w:rsidRDefault="008168ED">
      <w:pPr>
        <w:spacing w:line="240" w:lineRule="auto"/>
        <w:ind w:firstLine="0"/>
        <w:rPr>
          <w:del w:id="1391" w:author="Matthias Morys" w:date="2022-03-15T15:23:00Z"/>
          <w:lang w:val="de-DE"/>
        </w:rPr>
        <w:pPrChange w:id="1392" w:author="Matthias Morys" w:date="2022-03-19T11:34:00Z">
          <w:pPr>
            <w:spacing w:line="240" w:lineRule="auto"/>
          </w:pPr>
        </w:pPrChange>
      </w:pPr>
    </w:p>
    <w:p w14:paraId="53C101A0" w14:textId="653FD853" w:rsidR="008168ED" w:rsidRPr="009A6A06" w:rsidDel="0068710E" w:rsidRDefault="008168ED">
      <w:pPr>
        <w:spacing w:line="240" w:lineRule="auto"/>
        <w:ind w:firstLine="0"/>
        <w:rPr>
          <w:del w:id="1393" w:author="Matthias Morys" w:date="2022-03-15T15:23:00Z"/>
        </w:rPr>
        <w:pPrChange w:id="1394" w:author="Matthias Morys" w:date="2022-03-19T11:34:00Z">
          <w:pPr>
            <w:spacing w:line="240" w:lineRule="auto"/>
          </w:pPr>
        </w:pPrChange>
      </w:pPr>
      <w:del w:id="1395" w:author="Matthias Morys" w:date="2022-03-15T15:23:00Z">
        <w:r w:rsidRPr="009A6A06" w:rsidDel="0068710E">
          <w:rPr>
            <w:lang w:val="de-DE"/>
          </w:rPr>
          <w:delText xml:space="preserve">Sprenger, B. (2002). </w:delText>
        </w:r>
        <w:r w:rsidRPr="009A6A06" w:rsidDel="0068710E">
          <w:rPr>
            <w:i/>
            <w:lang w:val="de-DE"/>
          </w:rPr>
          <w:delText>Das Geld der Deutschen. Geldgeschichte Deutschlands von den Anfängen bis zur Gegenwart</w:delText>
        </w:r>
        <w:r w:rsidRPr="009A6A06" w:rsidDel="0068710E">
          <w:rPr>
            <w:lang w:val="de-DE"/>
          </w:rPr>
          <w:delText xml:space="preserve">. </w:delText>
        </w:r>
        <w:r w:rsidRPr="009A6A06" w:rsidDel="0068710E">
          <w:delText>F. Schoningh, Paderborn.</w:delText>
        </w:r>
      </w:del>
    </w:p>
    <w:p w14:paraId="2E683DC7" w14:textId="5D5ACE21" w:rsidR="008168ED" w:rsidRPr="009A6A06" w:rsidDel="0068710E" w:rsidRDefault="008168ED">
      <w:pPr>
        <w:spacing w:line="240" w:lineRule="auto"/>
        <w:ind w:firstLine="0"/>
        <w:rPr>
          <w:del w:id="1396" w:author="Matthias Morys" w:date="2022-03-15T15:23:00Z"/>
        </w:rPr>
        <w:pPrChange w:id="1397" w:author="Matthias Morys" w:date="2022-03-19T11:34:00Z">
          <w:pPr>
            <w:spacing w:line="240" w:lineRule="auto"/>
          </w:pPr>
        </w:pPrChange>
      </w:pPr>
    </w:p>
    <w:p w14:paraId="7016CF49" w14:textId="0878D60A" w:rsidR="008168ED" w:rsidRPr="009A6A06" w:rsidDel="0068710E" w:rsidRDefault="008168ED">
      <w:pPr>
        <w:spacing w:line="240" w:lineRule="auto"/>
        <w:ind w:firstLine="0"/>
        <w:rPr>
          <w:del w:id="1398" w:author="Matthias Morys" w:date="2022-03-15T15:23:00Z"/>
        </w:rPr>
        <w:pPrChange w:id="1399" w:author="Matthias Morys" w:date="2022-03-19T11:34:00Z">
          <w:pPr>
            <w:spacing w:line="240" w:lineRule="auto"/>
          </w:pPr>
        </w:pPrChange>
      </w:pPr>
      <w:del w:id="1400" w:author="Matthias Morys" w:date="2022-03-15T15:23:00Z">
        <w:r w:rsidRPr="009A6A06" w:rsidDel="0068710E">
          <w:delText xml:space="preserve">Stonesecu. G.V. et al. (2014). Romania: from 1880 to 1947. In: </w:delText>
        </w:r>
        <w:r w:rsidRPr="009A6A06" w:rsidDel="0068710E">
          <w:rPr>
            <w:i/>
          </w:rPr>
          <w:delText>South-Eastern European Monetary and Economic Statistics from the Nineteenth Century to World War II</w:delText>
        </w:r>
        <w:r w:rsidRPr="009A6A06" w:rsidDel="0068710E">
          <w:delText xml:space="preserve"> (pp. 243-290). Austrian National Bank et al.</w:delText>
        </w:r>
      </w:del>
    </w:p>
    <w:p w14:paraId="361B151D" w14:textId="1EB80305" w:rsidR="008168ED" w:rsidRPr="009A6A06" w:rsidDel="0068710E" w:rsidRDefault="008168ED">
      <w:pPr>
        <w:spacing w:line="240" w:lineRule="auto"/>
        <w:ind w:firstLine="0"/>
        <w:rPr>
          <w:del w:id="1401" w:author="Matthias Morys" w:date="2022-03-15T15:23:00Z"/>
        </w:rPr>
        <w:pPrChange w:id="1402" w:author="Matthias Morys" w:date="2022-03-19T11:34:00Z">
          <w:pPr>
            <w:spacing w:line="240" w:lineRule="auto"/>
          </w:pPr>
        </w:pPrChange>
      </w:pPr>
    </w:p>
    <w:p w14:paraId="4805BB19" w14:textId="77373290" w:rsidR="008168ED" w:rsidDel="0068710E" w:rsidRDefault="008168ED">
      <w:pPr>
        <w:spacing w:line="240" w:lineRule="auto"/>
        <w:ind w:firstLine="0"/>
        <w:rPr>
          <w:del w:id="1403" w:author="Matthias Morys" w:date="2022-03-15T15:23:00Z"/>
        </w:rPr>
        <w:pPrChange w:id="1404" w:author="Matthias Morys" w:date="2022-03-19T11:34:00Z">
          <w:pPr>
            <w:spacing w:line="240" w:lineRule="auto"/>
          </w:pPr>
        </w:pPrChange>
      </w:pPr>
      <w:del w:id="1405" w:author="Matthias Morys" w:date="2022-03-15T15:23:00Z">
        <w:r w:rsidRPr="009A6A06" w:rsidDel="0068710E">
          <w:delText xml:space="preserve">Sumner, W. G., Macleod, H. D., Horn, A. E., Townsend, J. P., Des Essars, P., Rafalovich, A., and Jensen, A. L. O. (1896). </w:delText>
        </w:r>
        <w:r w:rsidRPr="009A6A06" w:rsidDel="0068710E">
          <w:rPr>
            <w:i/>
          </w:rPr>
          <w:delText>A History of Banking in All the Leading Nations</w:delText>
        </w:r>
        <w:r w:rsidRPr="009A6A06" w:rsidDel="0068710E">
          <w:delText>, 3 volumes, Journal of commerce and commercial bulletin, New York.</w:delText>
        </w:r>
      </w:del>
    </w:p>
    <w:p w14:paraId="257073B7" w14:textId="1B9BB8E6" w:rsidR="003F1108" w:rsidDel="0068710E" w:rsidRDefault="003F1108">
      <w:pPr>
        <w:spacing w:line="240" w:lineRule="auto"/>
        <w:ind w:firstLine="0"/>
        <w:rPr>
          <w:del w:id="1406" w:author="Matthias Morys" w:date="2022-03-15T15:23:00Z"/>
        </w:rPr>
        <w:pPrChange w:id="1407" w:author="Matthias Morys" w:date="2022-03-19T11:34:00Z">
          <w:pPr>
            <w:spacing w:line="240" w:lineRule="auto"/>
          </w:pPr>
        </w:pPrChange>
      </w:pPr>
    </w:p>
    <w:p w14:paraId="28EB6480" w14:textId="5582DBCA" w:rsidR="003F1108" w:rsidRPr="009A6A06" w:rsidDel="0068710E" w:rsidRDefault="003F1108">
      <w:pPr>
        <w:spacing w:line="240" w:lineRule="auto"/>
        <w:ind w:firstLine="0"/>
        <w:rPr>
          <w:del w:id="1408" w:author="Matthias Morys" w:date="2022-03-15T15:23:00Z"/>
        </w:rPr>
        <w:pPrChange w:id="1409" w:author="Matthias Morys" w:date="2022-03-19T11:34:00Z">
          <w:pPr>
            <w:spacing w:line="240" w:lineRule="auto"/>
          </w:pPr>
        </w:pPrChange>
      </w:pPr>
      <w:del w:id="1410" w:author="Matthias Morys" w:date="2022-03-15T15:23:00Z">
        <w:r w:rsidRPr="003F1108" w:rsidDel="0068710E">
          <w:delText xml:space="preserve">Svensson, L. E. (1992). An interpretation of recent research on exchange rate target zones. </w:delText>
        </w:r>
        <w:r w:rsidRPr="002C31C2" w:rsidDel="0068710E">
          <w:rPr>
            <w:i/>
          </w:rPr>
          <w:delText>Journal of Economic Perspectives</w:delText>
        </w:r>
        <w:r w:rsidRPr="003F1108" w:rsidDel="0068710E">
          <w:delText>, 6(4), 119-144.</w:delText>
        </w:r>
      </w:del>
    </w:p>
    <w:p w14:paraId="1EE78573" w14:textId="1836AB3A" w:rsidR="008168ED" w:rsidRPr="009A6A06" w:rsidDel="0068710E" w:rsidRDefault="008168ED">
      <w:pPr>
        <w:spacing w:line="240" w:lineRule="auto"/>
        <w:ind w:firstLine="0"/>
        <w:rPr>
          <w:del w:id="1411" w:author="Matthias Morys" w:date="2022-03-15T15:23:00Z"/>
        </w:rPr>
        <w:pPrChange w:id="1412" w:author="Matthias Morys" w:date="2022-03-19T11:34:00Z">
          <w:pPr>
            <w:spacing w:line="240" w:lineRule="auto"/>
          </w:pPr>
        </w:pPrChange>
      </w:pPr>
    </w:p>
    <w:p w14:paraId="32F75EAD" w14:textId="03B0A785" w:rsidR="008168ED" w:rsidRPr="009A6A06" w:rsidDel="0068710E" w:rsidRDefault="008168ED">
      <w:pPr>
        <w:spacing w:line="240" w:lineRule="auto"/>
        <w:ind w:firstLine="0"/>
        <w:rPr>
          <w:del w:id="1413" w:author="Matthias Morys" w:date="2022-03-15T15:23:00Z"/>
        </w:rPr>
        <w:pPrChange w:id="1414" w:author="Matthias Morys" w:date="2022-03-19T11:34:00Z">
          <w:pPr>
            <w:spacing w:line="240" w:lineRule="auto"/>
          </w:pPr>
        </w:pPrChange>
      </w:pPr>
      <w:del w:id="1415" w:author="Matthias Morys" w:date="2022-03-15T15:23:00Z">
        <w:r w:rsidRPr="009A6A06" w:rsidDel="0068710E">
          <w:delText xml:space="preserve">Triffin, R. (1964). </w:delText>
        </w:r>
        <w:r w:rsidRPr="009A6A06" w:rsidDel="0068710E">
          <w:rPr>
            <w:i/>
          </w:rPr>
          <w:delText>The evolution of the international monetary system: Historical reappraisal and future perspectives</w:delText>
        </w:r>
        <w:r w:rsidRPr="009A6A06" w:rsidDel="0068710E">
          <w:delText>. International Finance Section, Department of Economics, Princeton University.</w:delText>
        </w:r>
      </w:del>
    </w:p>
    <w:p w14:paraId="56F7DAC7" w14:textId="2B1755A3" w:rsidR="008168ED" w:rsidRPr="009A6A06" w:rsidDel="0068710E" w:rsidRDefault="008168ED">
      <w:pPr>
        <w:spacing w:line="240" w:lineRule="auto"/>
        <w:ind w:firstLine="0"/>
        <w:rPr>
          <w:del w:id="1416" w:author="Matthias Morys" w:date="2022-03-15T15:23:00Z"/>
        </w:rPr>
        <w:pPrChange w:id="1417" w:author="Matthias Morys" w:date="2022-03-19T11:34:00Z">
          <w:pPr>
            <w:spacing w:line="240" w:lineRule="auto"/>
          </w:pPr>
        </w:pPrChange>
      </w:pPr>
    </w:p>
    <w:p w14:paraId="31A0CF7F" w14:textId="7A75B7A3" w:rsidR="005E12CF" w:rsidDel="0068710E" w:rsidRDefault="008168ED">
      <w:pPr>
        <w:spacing w:line="240" w:lineRule="auto"/>
        <w:ind w:firstLine="0"/>
        <w:rPr>
          <w:del w:id="1418" w:author="Matthias Morys" w:date="2022-03-15T15:23:00Z"/>
        </w:rPr>
        <w:pPrChange w:id="1419" w:author="Matthias Morys" w:date="2022-03-19T11:34:00Z">
          <w:pPr>
            <w:spacing w:line="240" w:lineRule="auto"/>
          </w:pPr>
        </w:pPrChange>
      </w:pPr>
      <w:del w:id="1420" w:author="Matthias Morys" w:date="2022-03-15T15:23:00Z">
        <w:r w:rsidRPr="009A6A06" w:rsidDel="0068710E">
          <w:delText xml:space="preserve">Ugolini, S. (2012). Foreign exchange reserve management in the nineteenth century: the National Bank of Belgium in the 1850s. In </w:delText>
        </w:r>
        <w:r w:rsidRPr="009A6A06" w:rsidDel="0068710E">
          <w:rPr>
            <w:i/>
            <w:iCs/>
          </w:rPr>
          <w:delText>The Gold Standard Peripheries</w:delText>
        </w:r>
        <w:r w:rsidRPr="009A6A06" w:rsidDel="0068710E">
          <w:delText xml:space="preserve"> (pp. 107-129). Palgrave Macmillan, London.</w:delText>
        </w:r>
      </w:del>
    </w:p>
    <w:p w14:paraId="01451355" w14:textId="77777777" w:rsidR="00520C49" w:rsidRPr="005E12CF" w:rsidRDefault="00520C49">
      <w:pPr>
        <w:ind w:firstLine="0"/>
        <w:pPrChange w:id="1421" w:author="Matthias Morys" w:date="2022-03-19T11:34:00Z">
          <w:pPr/>
        </w:pPrChange>
      </w:pPr>
    </w:p>
    <w:sectPr w:rsidR="00520C49" w:rsidRPr="005E12CF" w:rsidSect="00B71583">
      <w:pgSz w:w="12240" w:h="15840"/>
      <w:pgMar w:top="1440" w:right="1746" w:bottom="1440" w:left="1746" w:header="720" w:footer="720" w:gutter="0"/>
      <w:cols w:space="36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C5A9" w14:textId="77777777" w:rsidR="00036E7A" w:rsidRDefault="00036E7A" w:rsidP="00520C49">
      <w:pPr>
        <w:spacing w:line="240" w:lineRule="auto"/>
      </w:pPr>
      <w:r>
        <w:separator/>
      </w:r>
    </w:p>
  </w:endnote>
  <w:endnote w:type="continuationSeparator" w:id="0">
    <w:p w14:paraId="65D67955" w14:textId="77777777" w:rsidR="00036E7A" w:rsidRDefault="00036E7A" w:rsidP="00520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LTStd-Italic">
    <w:altName w:val="Times LT Std Phonet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480882"/>
      <w:docPartObj>
        <w:docPartGallery w:val="Page Numbers (Bottom of Page)"/>
        <w:docPartUnique/>
      </w:docPartObj>
    </w:sdtPr>
    <w:sdtEndPr/>
    <w:sdtContent>
      <w:p w14:paraId="2116AFA5" w14:textId="135F7ACA" w:rsidR="00036E7A" w:rsidRDefault="00036E7A">
        <w:pPr>
          <w:pStyle w:val="Footer"/>
          <w:jc w:val="center"/>
        </w:pPr>
        <w:r>
          <w:fldChar w:fldCharType="begin"/>
        </w:r>
        <w:r>
          <w:instrText>PAGE   \* MERGEFORMAT</w:instrText>
        </w:r>
        <w:r>
          <w:fldChar w:fldCharType="separate"/>
        </w:r>
        <w:r w:rsidRPr="00C013D0">
          <w:rPr>
            <w:noProof/>
            <w:lang w:val="fr-FR"/>
          </w:rPr>
          <w:t>50</w:t>
        </w:r>
        <w:r>
          <w:fldChar w:fldCharType="end"/>
        </w:r>
      </w:p>
    </w:sdtContent>
  </w:sdt>
  <w:p w14:paraId="7E5D043C" w14:textId="77777777" w:rsidR="00036E7A" w:rsidRDefault="00036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3B046" w14:textId="77777777" w:rsidR="00036E7A" w:rsidRDefault="00036E7A" w:rsidP="00520C49"/>
  </w:footnote>
  <w:footnote w:type="continuationSeparator" w:id="0">
    <w:p w14:paraId="728ACC6C" w14:textId="77777777" w:rsidR="00036E7A" w:rsidRDefault="00036E7A" w:rsidP="00520C49">
      <w:pPr>
        <w:spacing w:line="240" w:lineRule="auto"/>
      </w:pPr>
      <w:r>
        <w:continuationSeparator/>
      </w:r>
    </w:p>
  </w:footnote>
  <w:footnote w:id="1">
    <w:p w14:paraId="51D919BE" w14:textId="787F0F48" w:rsidR="00036E7A" w:rsidRPr="00B452B8" w:rsidRDefault="00036E7A" w:rsidP="00C21B29">
      <w:pPr>
        <w:pStyle w:val="Contact"/>
        <w:spacing w:line="276" w:lineRule="auto"/>
        <w:jc w:val="both"/>
        <w:rPr>
          <w:rStyle w:val="FootnoteReference"/>
          <w:rFonts w:ascii="Garamond" w:hAnsi="Garamond"/>
          <w:i/>
          <w:iCs/>
          <w:sz w:val="18"/>
          <w:szCs w:val="18"/>
        </w:rPr>
      </w:pPr>
      <w:r w:rsidRPr="00B452B8">
        <w:rPr>
          <w:sz w:val="18"/>
          <w:szCs w:val="18"/>
          <w:vertAlign w:val="superscript"/>
        </w:rPr>
        <w:footnoteRef/>
      </w:r>
      <w:r w:rsidRPr="00B452B8">
        <w:rPr>
          <w:sz w:val="18"/>
          <w:szCs w:val="18"/>
        </w:rPr>
        <w:t xml:space="preserve"> </w:t>
      </w:r>
      <w:r>
        <w:rPr>
          <w:sz w:val="18"/>
          <w:szCs w:val="18"/>
        </w:rPr>
        <w:t>Following</w:t>
      </w:r>
      <w:r w:rsidRPr="00B452B8">
        <w:rPr>
          <w:sz w:val="18"/>
          <w:szCs w:val="18"/>
        </w:rPr>
        <w:t xml:space="preserve"> Bloomfield</w:t>
      </w:r>
      <w:r>
        <w:rPr>
          <w:sz w:val="18"/>
          <w:szCs w:val="18"/>
        </w:rPr>
        <w:t xml:space="preserve"> (1959), many scholars showed </w:t>
      </w:r>
      <w:r w:rsidRPr="00B452B8">
        <w:rPr>
          <w:sz w:val="18"/>
          <w:szCs w:val="18"/>
        </w:rPr>
        <w:t>a negative correlation between the international and domestic assets of individuals central banks: Drummond (1976) for Russia, McGouldrick (1984) for Germany, Dutton (1984) and Pippenger (1984) for England, Bazot et al. (2016) for France, Reis (2007) for Portugal, Jonung (1984) and Ogren (2012) for Sweden</w:t>
      </w:r>
      <w:r>
        <w:rPr>
          <w:sz w:val="18"/>
          <w:szCs w:val="18"/>
        </w:rPr>
        <w:t>,</w:t>
      </w:r>
      <w:r w:rsidRPr="00B452B8">
        <w:rPr>
          <w:sz w:val="18"/>
          <w:szCs w:val="18"/>
        </w:rPr>
        <w:t xml:space="preserve"> Oksendal (2012) for Norway</w:t>
      </w:r>
      <w:r>
        <w:rPr>
          <w:sz w:val="18"/>
          <w:szCs w:val="18"/>
        </w:rPr>
        <w:t xml:space="preserve"> and</w:t>
      </w:r>
      <w:r w:rsidRPr="00B452B8">
        <w:rPr>
          <w:sz w:val="18"/>
          <w:szCs w:val="18"/>
        </w:rPr>
        <w:t xml:space="preserve"> Fratianni and Spinelli (1984) for Italy. </w:t>
      </w:r>
      <w:r>
        <w:rPr>
          <w:sz w:val="18"/>
          <w:szCs w:val="18"/>
        </w:rPr>
        <w:t>Still f</w:t>
      </w:r>
      <w:r w:rsidRPr="00B452B8">
        <w:rPr>
          <w:sz w:val="18"/>
          <w:szCs w:val="18"/>
        </w:rPr>
        <w:t xml:space="preserve">ollowing Bloomfield (1963) and Lindert (1969), </w:t>
      </w:r>
      <w:r>
        <w:rPr>
          <w:sz w:val="18"/>
          <w:szCs w:val="18"/>
        </w:rPr>
        <w:t xml:space="preserve">subsequent studies </w:t>
      </w:r>
      <w:r w:rsidRPr="00B452B8">
        <w:rPr>
          <w:sz w:val="18"/>
          <w:szCs w:val="18"/>
        </w:rPr>
        <w:t>also provided a detailed description of foreign exchange intervention in some countries: Reis (2007) and Esteves et al. (2009) for Portugal</w:t>
      </w:r>
      <w:r>
        <w:rPr>
          <w:sz w:val="18"/>
          <w:szCs w:val="18"/>
        </w:rPr>
        <w:t xml:space="preserve"> (when it was still on the gold standard before 1891)</w:t>
      </w:r>
      <w:r w:rsidRPr="00B452B8">
        <w:rPr>
          <w:sz w:val="18"/>
          <w:szCs w:val="18"/>
        </w:rPr>
        <w:t xml:space="preserve">, </w:t>
      </w:r>
      <w:r>
        <w:rPr>
          <w:sz w:val="18"/>
          <w:szCs w:val="18"/>
        </w:rPr>
        <w:t xml:space="preserve">Flandreau and Komlos (2006) and </w:t>
      </w:r>
      <w:r w:rsidRPr="00B452B8">
        <w:rPr>
          <w:sz w:val="18"/>
          <w:szCs w:val="18"/>
        </w:rPr>
        <w:t xml:space="preserve">Jobst (2009) for Austria-Hungaria, Ugolini (2012) for Belgium and Oksendal (2012) for Norway. </w:t>
      </w:r>
      <w:r>
        <w:rPr>
          <w:sz w:val="18"/>
          <w:szCs w:val="18"/>
        </w:rPr>
        <w:t xml:space="preserve">Some prominent countries like France and Germany however relied little on such interventions. </w:t>
      </w:r>
      <w:r w:rsidRPr="00B452B8">
        <w:rPr>
          <w:sz w:val="18"/>
          <w:szCs w:val="18"/>
        </w:rPr>
        <w:t>Ford (1962) provided landmark evidence for the use of imperfect gold convertibility in</w:t>
      </w:r>
      <w:ins w:id="31" w:author="Eric Monnet" w:date="2022-03-03T09:41:00Z">
        <w:r>
          <w:rPr>
            <w:sz w:val="18"/>
            <w:szCs w:val="18"/>
          </w:rPr>
          <w:t xml:space="preserve"> </w:t>
        </w:r>
      </w:ins>
      <w:r w:rsidRPr="00B452B8">
        <w:rPr>
          <w:sz w:val="18"/>
          <w:szCs w:val="18"/>
        </w:rPr>
        <w:t xml:space="preserve">Argentina. </w:t>
      </w:r>
      <w:r w:rsidRPr="009B30AB">
        <w:rPr>
          <w:sz w:val="18"/>
          <w:szCs w:val="18"/>
        </w:rPr>
        <w:t xml:space="preserve">Martin-Acena et al. (2012) </w:t>
      </w:r>
      <w:r>
        <w:rPr>
          <w:sz w:val="18"/>
          <w:szCs w:val="18"/>
        </w:rPr>
        <w:t>argue – without quantitative evidence – that</w:t>
      </w:r>
      <w:r w:rsidRPr="009B30AB">
        <w:rPr>
          <w:sz w:val="18"/>
          <w:szCs w:val="18"/>
        </w:rPr>
        <w:t xml:space="preserve"> the</w:t>
      </w:r>
      <w:r>
        <w:rPr>
          <w:sz w:val="18"/>
          <w:szCs w:val="18"/>
        </w:rPr>
        <w:t>re was a systematic</w:t>
      </w:r>
      <w:r w:rsidRPr="009B30AB">
        <w:rPr>
          <w:sz w:val="18"/>
          <w:szCs w:val="18"/>
        </w:rPr>
        <w:t xml:space="preserve"> absence of gold convertibility </w:t>
      </w:r>
      <w:r>
        <w:rPr>
          <w:sz w:val="18"/>
          <w:szCs w:val="18"/>
        </w:rPr>
        <w:t xml:space="preserve">in peripheral countries. </w:t>
      </w:r>
    </w:p>
  </w:footnote>
  <w:footnote w:id="2">
    <w:p w14:paraId="76254A70" w14:textId="4B980652" w:rsidR="00036E7A" w:rsidRPr="00B452B8" w:rsidRDefault="00036E7A" w:rsidP="001F4206">
      <w:pPr>
        <w:pStyle w:val="Contact"/>
        <w:spacing w:line="276" w:lineRule="auto"/>
        <w:jc w:val="both"/>
        <w:rPr>
          <w:sz w:val="18"/>
          <w:szCs w:val="18"/>
        </w:rPr>
      </w:pPr>
      <w:r w:rsidRPr="00B452B8">
        <w:rPr>
          <w:rStyle w:val="FootnoteReference"/>
          <w:sz w:val="18"/>
          <w:szCs w:val="18"/>
        </w:rPr>
        <w:footnoteRef/>
      </w:r>
      <w:r w:rsidRPr="00B452B8">
        <w:rPr>
          <w:sz w:val="18"/>
          <w:szCs w:val="18"/>
        </w:rPr>
        <w:t xml:space="preserve"> One may wonder why central banks wanted to enjoy policy autonomy under the gold standard, since macroeconomic policies, inflation targets or unemployment targets were not yet a concern of monetary authorities. Although they did not have macroeconomic objectives, central banks sought to keep interest rates as stable as possible. This objective was considered essential for the financial development of countries, and in line with the profit objective of those private institutions (Conant 1915, Bloomfield 1959, Reis 2007, Jobst 2009, Martin-Acena et al. 2012, Bazot et al. 2016</w:t>
      </w:r>
      <w:ins w:id="55" w:author="Eric Monnet" w:date="2022-03-03T09:53:00Z">
        <w:r>
          <w:rPr>
            <w:sz w:val="18"/>
            <w:szCs w:val="18"/>
          </w:rPr>
          <w:t>).</w:t>
        </w:r>
      </w:ins>
      <w:del w:id="56" w:author="Eric Monnet" w:date="2022-03-03T09:53:00Z">
        <w:r w:rsidRPr="00B452B8" w:rsidDel="00697AFA">
          <w:rPr>
            <w:sz w:val="18"/>
            <w:szCs w:val="18"/>
          </w:rPr>
          <w:delText>). Thus, their goal was to maintain stable domestic interest rates and stable exchange rates</w:delText>
        </w:r>
      </w:del>
      <w:r w:rsidRPr="00B452B8">
        <w:rPr>
          <w:sz w:val="18"/>
          <w:szCs w:val="18"/>
        </w:rPr>
        <w:t>.</w:t>
      </w:r>
    </w:p>
  </w:footnote>
  <w:footnote w:id="3">
    <w:p w14:paraId="01749A58" w14:textId="6C453D17" w:rsidR="00036E7A" w:rsidRPr="00BB6A4B" w:rsidRDefault="00036E7A">
      <w:pPr>
        <w:pStyle w:val="FootnoteText"/>
        <w:rPr>
          <w:sz w:val="18"/>
          <w:szCs w:val="18"/>
        </w:rPr>
      </w:pPr>
      <w:r>
        <w:rPr>
          <w:rStyle w:val="FootnoteReference"/>
        </w:rPr>
        <w:footnoteRef/>
      </w:r>
      <w:r>
        <w:t xml:space="preserve"> </w:t>
      </w:r>
      <w:r w:rsidRPr="00BB6A4B">
        <w:rPr>
          <w:sz w:val="18"/>
          <w:szCs w:val="18"/>
        </w:rPr>
        <w:t>Thus, the effect of an increase in the domestic loans of the central bank on the interest rate and exchange rate can be taken into account even if it does not correspond to a full “sterilization” (or “neutralization”) of the effect of capital flows on the domestic money supply.</w:t>
      </w:r>
    </w:p>
  </w:footnote>
  <w:footnote w:id="4">
    <w:p w14:paraId="2DC0A43B" w14:textId="4E62E17A" w:rsidR="00036E7A" w:rsidRPr="00E00C51" w:rsidDel="00826AB7" w:rsidRDefault="00036E7A">
      <w:pPr>
        <w:pStyle w:val="FootnoteText"/>
        <w:rPr>
          <w:del w:id="100" w:author="Eric Monnet" w:date="2022-03-03T10:04:00Z"/>
        </w:rPr>
      </w:pPr>
      <w:del w:id="101" w:author="Eric Monnet" w:date="2022-03-03T10:04:00Z">
        <w:r w:rsidDel="00826AB7">
          <w:rPr>
            <w:rStyle w:val="FootnoteReference"/>
          </w:rPr>
          <w:footnoteRef/>
        </w:r>
        <w:r w:rsidDel="00826AB7">
          <w:delText xml:space="preserve"> </w:delText>
        </w:r>
        <w:r w:rsidRPr="00BB6A4B" w:rsidDel="00826AB7">
          <w:rPr>
            <w:sz w:val="18"/>
            <w:szCs w:val="18"/>
          </w:rPr>
          <w:delText>It would be also equivalent to the “rules of the game” as defined in the gold standard literature.</w:delText>
        </w:r>
        <w:r w:rsidDel="00826AB7">
          <w:delText xml:space="preserve"> </w:delText>
        </w:r>
      </w:del>
    </w:p>
  </w:footnote>
  <w:footnote w:id="5">
    <w:p w14:paraId="45DAE269" w14:textId="3B4EF07D" w:rsidR="00036E7A" w:rsidRPr="004B3B98" w:rsidRDefault="00036E7A" w:rsidP="004B3B98">
      <w:pPr>
        <w:pStyle w:val="FootnoteText"/>
        <w:ind w:firstLine="0"/>
        <w:rPr>
          <w:color w:val="FF0000"/>
          <w:sz w:val="18"/>
          <w:szCs w:val="18"/>
          <w:lang w:val="en-GB"/>
        </w:rPr>
      </w:pPr>
      <w:r w:rsidRPr="004B3B98">
        <w:rPr>
          <w:rStyle w:val="FootnoteReference"/>
          <w:color w:val="000000" w:themeColor="text1"/>
          <w:sz w:val="18"/>
          <w:szCs w:val="18"/>
        </w:rPr>
        <w:footnoteRef/>
      </w:r>
      <w:r w:rsidRPr="004B3B98">
        <w:rPr>
          <w:color w:val="000000" w:themeColor="text1"/>
          <w:sz w:val="18"/>
          <w:szCs w:val="18"/>
        </w:rPr>
        <w:t xml:space="preserve"> </w:t>
      </w:r>
      <w:r w:rsidRPr="004B3B98">
        <w:rPr>
          <w:color w:val="000000" w:themeColor="text1"/>
          <w:sz w:val="18"/>
          <w:szCs w:val="18"/>
          <w:lang w:val="en-GB"/>
        </w:rPr>
        <w:t xml:space="preserve">The number of lags has been chosen to respect AIC, BIC and HQ criteria. In most cases the number of suggested lags is between one and four. Since the number of lags does not affect our results qualitatively, we set it to three in all cases. </w:t>
      </w:r>
    </w:p>
  </w:footnote>
  <w:footnote w:id="6">
    <w:p w14:paraId="51F827C3" w14:textId="5A502973" w:rsidR="00036E7A" w:rsidRPr="00B452B8" w:rsidRDefault="00036E7A" w:rsidP="00B452B8">
      <w:pPr>
        <w:pStyle w:val="Contact"/>
        <w:spacing w:line="276" w:lineRule="auto"/>
        <w:jc w:val="both"/>
        <w:rPr>
          <w:sz w:val="18"/>
          <w:szCs w:val="18"/>
        </w:rPr>
      </w:pPr>
      <w:r w:rsidRPr="00B452B8">
        <w:rPr>
          <w:rStyle w:val="FootnoteReference"/>
          <w:sz w:val="18"/>
          <w:szCs w:val="18"/>
        </w:rPr>
        <w:footnoteRef/>
      </w:r>
      <w:r w:rsidRPr="00B452B8">
        <w:rPr>
          <w:sz w:val="18"/>
          <w:szCs w:val="18"/>
          <w:vertAlign w:val="superscript"/>
        </w:rPr>
        <w:t xml:space="preserve"> </w:t>
      </w:r>
      <w:del w:id="149" w:author="Eric Monnet" w:date="2022-03-03T10:12:00Z">
        <w:r w:rsidRPr="00B452B8" w:rsidDel="00BA5057">
          <w:rPr>
            <w:sz w:val="18"/>
            <w:szCs w:val="18"/>
          </w:rPr>
          <w:delText xml:space="preserve">See Barnichon and Brownlees (2019) on timing restrictions in local projections and a comparison with recursive structural identification in VARs. </w:delText>
        </w:r>
      </w:del>
      <w:r w:rsidRPr="00B452B8">
        <w:rPr>
          <w:sz w:val="18"/>
          <w:szCs w:val="18"/>
        </w:rPr>
        <w:t xml:space="preserve">An alternative assumption (starting at h=1) will not modify our main conclusions but it lowers the effect of the shock on the domestic central bank interest rate (since, </w:t>
      </w:r>
      <w:del w:id="150" w:author="Eric Monnet" w:date="2022-03-03T10:13:00Z">
        <w:r w:rsidRPr="00B452B8" w:rsidDel="00BA5057">
          <w:rPr>
            <w:sz w:val="18"/>
            <w:szCs w:val="18"/>
          </w:rPr>
          <w:delText xml:space="preserve">in fact, </w:delText>
        </w:r>
      </w:del>
      <w:r w:rsidRPr="00B452B8">
        <w:rPr>
          <w:sz w:val="18"/>
          <w:szCs w:val="18"/>
        </w:rPr>
        <w:t xml:space="preserve">central banks that moved their rate followed the BoE </w:t>
      </w:r>
      <w:del w:id="151" w:author="Eric Monnet" w:date="2022-03-03T10:13:00Z">
        <w:r w:rsidRPr="00B452B8" w:rsidDel="00BA5057">
          <w:rPr>
            <w:sz w:val="18"/>
            <w:szCs w:val="18"/>
          </w:rPr>
          <w:delText xml:space="preserve">few days or weeks afterwards, </w:delText>
        </w:r>
      </w:del>
      <w:r w:rsidRPr="00B452B8">
        <w:rPr>
          <w:sz w:val="18"/>
          <w:szCs w:val="18"/>
        </w:rPr>
        <w:t xml:space="preserve">usually within a month). </w:t>
      </w:r>
    </w:p>
  </w:footnote>
  <w:footnote w:id="7">
    <w:p w14:paraId="381A5176" w14:textId="77777777" w:rsidR="00036E7A" w:rsidRPr="00B452B8" w:rsidDel="00BA5057" w:rsidRDefault="00036E7A" w:rsidP="00B452B8">
      <w:pPr>
        <w:pStyle w:val="Contact"/>
        <w:spacing w:line="276" w:lineRule="auto"/>
        <w:jc w:val="both"/>
        <w:rPr>
          <w:del w:id="159" w:author="Eric Monnet" w:date="2022-03-03T10:13:00Z"/>
          <w:sz w:val="18"/>
          <w:szCs w:val="18"/>
        </w:rPr>
      </w:pPr>
      <w:del w:id="160" w:author="Eric Monnet" w:date="2022-03-03T10:13:00Z">
        <w:r w:rsidRPr="00B452B8" w:rsidDel="00BA5057">
          <w:rPr>
            <w:rStyle w:val="FootnoteReference"/>
            <w:sz w:val="18"/>
            <w:szCs w:val="18"/>
          </w:rPr>
          <w:footnoteRef/>
        </w:r>
        <w:r w:rsidRPr="00B452B8" w:rsidDel="00BA5057">
          <w:rPr>
            <w:sz w:val="18"/>
            <w:szCs w:val="18"/>
          </w:rPr>
          <w:delText xml:space="preserve"> Following Kilian and Kim (2011) and Jordà (2005), our impulse responses are constructed using a Cholesky structural form as in structural VAR methodology. This corresponds to recovering the coefficient of the Cholesky from a SVAR model and to adjust the IRF accordingly. Our statistical results are hardly affected if we use reduced form impulse responses and our qualitative conclusions remain the same. </w:delText>
        </w:r>
      </w:del>
    </w:p>
  </w:footnote>
  <w:footnote w:id="8">
    <w:p w14:paraId="64B3EBBD" w14:textId="77777777" w:rsidR="00036E7A" w:rsidRPr="00B452B8" w:rsidRDefault="00036E7A" w:rsidP="00B452B8">
      <w:pPr>
        <w:pStyle w:val="Contact"/>
        <w:spacing w:line="276" w:lineRule="auto"/>
        <w:jc w:val="both"/>
        <w:rPr>
          <w:sz w:val="18"/>
          <w:szCs w:val="18"/>
        </w:rPr>
      </w:pPr>
      <w:r w:rsidRPr="00B452B8">
        <w:rPr>
          <w:rStyle w:val="FootnoteReference"/>
          <w:sz w:val="18"/>
          <w:szCs w:val="18"/>
        </w:rPr>
        <w:footnoteRef/>
      </w:r>
      <w:r w:rsidRPr="00B452B8">
        <w:rPr>
          <w:sz w:val="18"/>
          <w:szCs w:val="18"/>
        </w:rPr>
        <w:t xml:space="preserve"> Some comparative books on central banking written by economists or journalists during this period reproduced annual balance sheets but not the monthly or weekly ones. See for example Sumner et al. (1896), Lévy (1911), Conant (1915).</w:t>
      </w:r>
    </w:p>
  </w:footnote>
  <w:footnote w:id="9">
    <w:p w14:paraId="6567A3A0" w14:textId="77777777" w:rsidR="00036E7A" w:rsidRPr="00B452B8" w:rsidRDefault="00036E7A" w:rsidP="00B452B8">
      <w:pPr>
        <w:pStyle w:val="Contact"/>
        <w:spacing w:line="276" w:lineRule="auto"/>
        <w:jc w:val="both"/>
        <w:rPr>
          <w:sz w:val="18"/>
          <w:szCs w:val="18"/>
        </w:rPr>
      </w:pPr>
      <w:r w:rsidRPr="00B452B8">
        <w:rPr>
          <w:rStyle w:val="FootnoteReference"/>
          <w:sz w:val="18"/>
          <w:szCs w:val="18"/>
        </w:rPr>
        <w:footnoteRef/>
      </w:r>
      <w:r w:rsidRPr="00B452B8">
        <w:rPr>
          <w:sz w:val="18"/>
          <w:szCs w:val="18"/>
        </w:rPr>
        <w:t xml:space="preserve"> Archives of the Banque de France (ABF), 1377200101/51-55.</w:t>
      </w:r>
    </w:p>
  </w:footnote>
  <w:footnote w:id="10">
    <w:p w14:paraId="53FD1587" w14:textId="396AF4C6" w:rsidR="00036E7A" w:rsidRPr="00B452B8" w:rsidRDefault="00036E7A" w:rsidP="00B452B8">
      <w:pPr>
        <w:pStyle w:val="Contact"/>
        <w:spacing w:line="276" w:lineRule="auto"/>
        <w:jc w:val="both"/>
        <w:rPr>
          <w:sz w:val="18"/>
          <w:szCs w:val="18"/>
        </w:rPr>
      </w:pPr>
      <w:r w:rsidRPr="00B452B8">
        <w:rPr>
          <w:rStyle w:val="FootnoteReference"/>
          <w:sz w:val="18"/>
          <w:szCs w:val="18"/>
        </w:rPr>
        <w:footnoteRef/>
      </w:r>
      <w:r w:rsidRPr="00B452B8">
        <w:rPr>
          <w:sz w:val="18"/>
          <w:szCs w:val="18"/>
        </w:rPr>
        <w:t xml:space="preserve"> </w:t>
      </w:r>
      <w:del w:id="177" w:author="Eric Monnet" w:date="2022-03-03T10:21:00Z">
        <w:r w:rsidRPr="00B452B8" w:rsidDel="00634B67">
          <w:rPr>
            <w:sz w:val="18"/>
            <w:szCs w:val="18"/>
          </w:rPr>
          <w:delText>Archives of the Banque de France (</w:delText>
        </w:r>
      </w:del>
      <w:r w:rsidRPr="00B452B8">
        <w:rPr>
          <w:sz w:val="18"/>
          <w:szCs w:val="18"/>
        </w:rPr>
        <w:t>ABF</w:t>
      </w:r>
      <w:del w:id="178" w:author="Eric Monnet" w:date="2022-03-03T10:21:00Z">
        <w:r w:rsidRPr="00B452B8" w:rsidDel="00634B67">
          <w:rPr>
            <w:sz w:val="18"/>
            <w:szCs w:val="18"/>
          </w:rPr>
          <w:delText>)</w:delText>
        </w:r>
      </w:del>
      <w:r w:rsidRPr="00B452B8">
        <w:rPr>
          <w:sz w:val="18"/>
          <w:szCs w:val="18"/>
        </w:rPr>
        <w:t>, 1377200101/46-58.</w:t>
      </w:r>
    </w:p>
  </w:footnote>
  <w:footnote w:id="11">
    <w:p w14:paraId="2F2FC52B" w14:textId="77777777" w:rsidR="00036E7A" w:rsidRPr="00B452B8" w:rsidDel="00634B67" w:rsidRDefault="00036E7A" w:rsidP="00B452B8">
      <w:pPr>
        <w:pStyle w:val="Contact"/>
        <w:spacing w:line="276" w:lineRule="auto"/>
        <w:jc w:val="both"/>
        <w:rPr>
          <w:del w:id="182" w:author="Eric Monnet" w:date="2022-03-03T10:22:00Z"/>
          <w:sz w:val="18"/>
          <w:szCs w:val="18"/>
        </w:rPr>
      </w:pPr>
      <w:del w:id="183" w:author="Eric Monnet" w:date="2022-03-03T10:22:00Z">
        <w:r w:rsidRPr="00B452B8" w:rsidDel="00634B67">
          <w:rPr>
            <w:rStyle w:val="FootnoteReference"/>
            <w:sz w:val="18"/>
            <w:szCs w:val="18"/>
          </w:rPr>
          <w:footnoteRef/>
        </w:r>
        <w:r w:rsidRPr="00B452B8" w:rsidDel="00634B67">
          <w:rPr>
            <w:sz w:val="18"/>
            <w:szCs w:val="18"/>
          </w:rPr>
          <w:delText xml:space="preserve"> In addition, the annual ledgers contain much more information on how Banque de France economists translated foreign terms into French, as well as institutional details on foreign central banks.</w:delText>
        </w:r>
      </w:del>
    </w:p>
  </w:footnote>
  <w:footnote w:id="12">
    <w:p w14:paraId="56ABD664" w14:textId="084DE5B2" w:rsidR="00036E7A" w:rsidRPr="00B452B8" w:rsidRDefault="00036E7A" w:rsidP="00B452B8">
      <w:pPr>
        <w:pStyle w:val="Contact"/>
        <w:spacing w:line="276" w:lineRule="auto"/>
        <w:jc w:val="both"/>
        <w:rPr>
          <w:sz w:val="18"/>
          <w:szCs w:val="18"/>
        </w:rPr>
      </w:pPr>
      <w:r w:rsidRPr="00B452B8">
        <w:rPr>
          <w:rStyle w:val="FootnoteReference"/>
          <w:sz w:val="18"/>
          <w:szCs w:val="18"/>
        </w:rPr>
        <w:footnoteRef/>
      </w:r>
      <w:r w:rsidRPr="00B452B8">
        <w:rPr>
          <w:sz w:val="18"/>
          <w:szCs w:val="18"/>
          <w:vertAlign w:val="superscript"/>
        </w:rPr>
        <w:t xml:space="preserve"> </w:t>
      </w:r>
      <w:ins w:id="195" w:author="Matthias Morys" w:date="2022-03-19T10:22:00Z">
        <w:r w:rsidR="00137787">
          <w:rPr>
            <w:sz w:val="18"/>
            <w:szCs w:val="18"/>
            <w:vertAlign w:val="superscript"/>
          </w:rPr>
          <w:t xml:space="preserve"> </w:t>
        </w:r>
      </w:ins>
      <w:r w:rsidRPr="00B452B8">
        <w:rPr>
          <w:sz w:val="18"/>
          <w:szCs w:val="18"/>
        </w:rPr>
        <w:t xml:space="preserve">Inclusion or exclusion of these two banks of note issue does not affect </w:t>
      </w:r>
      <w:ins w:id="196" w:author="Matthias Morys" w:date="2022-03-14T16:26:00Z">
        <w:r>
          <w:rPr>
            <w:sz w:val="18"/>
            <w:szCs w:val="18"/>
          </w:rPr>
          <w:t>n</w:t>
        </w:r>
      </w:ins>
      <w:r w:rsidRPr="00B452B8">
        <w:rPr>
          <w:sz w:val="18"/>
          <w:szCs w:val="18"/>
        </w:rPr>
        <w:t xml:space="preserve">either our Italian </w:t>
      </w:r>
      <w:ins w:id="197" w:author="Matthias Morys" w:date="2022-03-14T16:26:00Z">
        <w:r>
          <w:rPr>
            <w:sz w:val="18"/>
            <w:szCs w:val="18"/>
          </w:rPr>
          <w:t>n</w:t>
        </w:r>
      </w:ins>
      <w:r w:rsidRPr="00B452B8">
        <w:rPr>
          <w:sz w:val="18"/>
          <w:szCs w:val="18"/>
        </w:rPr>
        <w:t>or our overall results.</w:t>
      </w:r>
    </w:p>
  </w:footnote>
  <w:footnote w:id="13">
    <w:p w14:paraId="074DC8F1" w14:textId="49D8854C" w:rsidR="00036E7A" w:rsidRPr="003D493B" w:rsidRDefault="00036E7A">
      <w:pPr>
        <w:pStyle w:val="FootnoteText"/>
      </w:pPr>
      <w:r>
        <w:rPr>
          <w:rStyle w:val="FootnoteReference"/>
        </w:rPr>
        <w:footnoteRef/>
      </w:r>
      <w:r>
        <w:t xml:space="preserve"> </w:t>
      </w:r>
      <w:del w:id="201" w:author="Eric Monnet" w:date="2022-03-03T10:43:00Z">
        <w:r w:rsidRPr="00BB6A4B" w:rsidDel="00F6750D">
          <w:rPr>
            <w:sz w:val="18"/>
            <w:szCs w:val="18"/>
          </w:rPr>
          <w:delText xml:space="preserve">In the Neal &amp; Weidenmier (2003) dataset – based on the publications of </w:delText>
        </w:r>
        <w:r w:rsidRPr="00BB6A4B" w:rsidDel="00F6750D">
          <w:rPr>
            <w:i/>
            <w:sz w:val="18"/>
            <w:szCs w:val="18"/>
          </w:rPr>
          <w:delText>TheEconomist</w:delText>
        </w:r>
        <w:r w:rsidRPr="00BB6A4B" w:rsidDel="00F6750D">
          <w:rPr>
            <w:sz w:val="18"/>
            <w:szCs w:val="18"/>
          </w:rPr>
          <w:delText xml:space="preserve"> – o</w:delText>
        </w:r>
      </w:del>
      <w:ins w:id="202" w:author="Eric Monnet" w:date="2022-03-03T10:43:00Z">
        <w:r>
          <w:rPr>
            <w:sz w:val="18"/>
            <w:szCs w:val="18"/>
          </w:rPr>
          <w:t>O</w:t>
        </w:r>
      </w:ins>
      <w:r w:rsidRPr="00BB6A4B">
        <w:rPr>
          <w:sz w:val="18"/>
          <w:szCs w:val="18"/>
        </w:rPr>
        <w:t>nly 5 out of 18 countries with a central bank have a money market rate that is any different from the central bank policy rate. In other countries, money market rates and central bank policy rates coincide, although they are reported in different columns</w:t>
      </w:r>
      <w:del w:id="203" w:author="Eric Monnet" w:date="2022-03-03T10:40:00Z">
        <w:r w:rsidRPr="00BB6A4B" w:rsidDel="00F6750D">
          <w:rPr>
            <w:sz w:val="18"/>
            <w:szCs w:val="18"/>
          </w:rPr>
          <w:delText xml:space="preserve">.  </w:delText>
        </w:r>
      </w:del>
      <w:del w:id="204" w:author="Eric Monnet" w:date="2022-03-03T10:41:00Z">
        <w:r w:rsidRPr="00BB6A4B" w:rsidDel="00F6750D">
          <w:rPr>
            <w:sz w:val="18"/>
            <w:szCs w:val="18"/>
          </w:rPr>
          <w:delText xml:space="preserve">Thus, money market rates different from central bank rates are available for 5 countries out of 20 in our sample: France, Germany, Netherlands, Austria and Belgium. </w:delText>
        </w:r>
      </w:del>
      <w:del w:id="205" w:author="Eric Monnet" w:date="2022-03-03T10:43:00Z">
        <w:r w:rsidRPr="00BB6A4B" w:rsidDel="00F6750D">
          <w:rPr>
            <w:sz w:val="18"/>
            <w:szCs w:val="18"/>
          </w:rPr>
          <w:delText xml:space="preserve">Based on our knowledge of the South-Eastern-European economies, we do not think that the equivalence between money market rates and central bank rates in most countries implies that there was no money market. There was not a centralized market price but interbank peer-to-peer lending and similar activities almost certainly took place (transactions for which the central bank rate served as a reference point). This view is supported by ample evidence that the foundation of banks of note issue in peripheral countries was typically motivated by lowering (and to some extent regulating) </w:delText>
        </w:r>
        <w:r w:rsidRPr="00BB6A4B" w:rsidDel="00F6750D">
          <w:rPr>
            <w:i/>
            <w:sz w:val="18"/>
            <w:szCs w:val="18"/>
          </w:rPr>
          <w:delText>pre-existing</w:delText>
        </w:r>
        <w:r w:rsidRPr="00BB6A4B" w:rsidDel="00F6750D">
          <w:rPr>
            <w:sz w:val="18"/>
            <w:szCs w:val="18"/>
          </w:rPr>
          <w:delText xml:space="preserve"> money market rates (Morys 2014).</w:delText>
        </w:r>
      </w:del>
    </w:p>
  </w:footnote>
  <w:footnote w:id="14">
    <w:p w14:paraId="194C9704" w14:textId="0216DD6A" w:rsidR="00036E7A" w:rsidRPr="00B452B8" w:rsidRDefault="00036E7A" w:rsidP="00B452B8">
      <w:pPr>
        <w:pStyle w:val="FootnoteText"/>
        <w:spacing w:line="276" w:lineRule="auto"/>
        <w:ind w:firstLine="0"/>
        <w:rPr>
          <w:sz w:val="18"/>
          <w:szCs w:val="18"/>
        </w:rPr>
      </w:pPr>
      <w:r w:rsidRPr="00B452B8">
        <w:rPr>
          <w:rStyle w:val="FootnoteReference"/>
          <w:sz w:val="18"/>
          <w:szCs w:val="18"/>
        </w:rPr>
        <w:footnoteRef/>
      </w:r>
      <w:r w:rsidRPr="00B452B8">
        <w:rPr>
          <w:sz w:val="18"/>
          <w:szCs w:val="18"/>
        </w:rPr>
        <w:t xml:space="preserve"> Exceptions are Japan and Finland. Japanese exchange-rate data on London is published online by the Bank of Japan (original source: </w:t>
      </w:r>
      <w:del w:id="247" w:author="Eric Monnet" w:date="2022-03-03T10:50:00Z">
        <w:r w:rsidRPr="00B452B8" w:rsidDel="007B4BA7">
          <w:rPr>
            <w:sz w:val="18"/>
            <w:szCs w:val="18"/>
          </w:rPr>
          <w:delText xml:space="preserve">"Reference Book of Financial Matters" of the </w:delText>
        </w:r>
      </w:del>
      <w:r w:rsidRPr="00B452B8">
        <w:rPr>
          <w:sz w:val="18"/>
          <w:szCs w:val="18"/>
        </w:rPr>
        <w:t>Financial Bureau of the Ministry of Finance) and Finish data on London is from Autio (1992).</w:t>
      </w:r>
    </w:p>
    <w:p w14:paraId="2A4A4261" w14:textId="77777777" w:rsidR="00036E7A" w:rsidRPr="00B452B8" w:rsidRDefault="00036E7A" w:rsidP="00B452B8">
      <w:pPr>
        <w:pStyle w:val="FootnoteText"/>
        <w:spacing w:line="276" w:lineRule="auto"/>
        <w:ind w:firstLine="0"/>
        <w:rPr>
          <w:sz w:val="18"/>
          <w:szCs w:val="18"/>
        </w:rPr>
      </w:pPr>
    </w:p>
  </w:footnote>
  <w:footnote w:id="15">
    <w:p w14:paraId="7DE1597A" w14:textId="77777777" w:rsidR="00036E7A" w:rsidRPr="00B452B8" w:rsidRDefault="00036E7A" w:rsidP="00B452B8">
      <w:pPr>
        <w:pStyle w:val="Contact"/>
        <w:spacing w:line="276" w:lineRule="auto"/>
        <w:jc w:val="both"/>
        <w:rPr>
          <w:sz w:val="18"/>
          <w:szCs w:val="18"/>
        </w:rPr>
      </w:pPr>
      <w:r w:rsidRPr="00B452B8">
        <w:rPr>
          <w:rStyle w:val="FootnoteReference"/>
          <w:sz w:val="18"/>
          <w:szCs w:val="18"/>
        </w:rPr>
        <w:footnoteRef/>
      </w:r>
      <w:r w:rsidRPr="00B452B8">
        <w:rPr>
          <w:sz w:val="18"/>
          <w:szCs w:val="18"/>
        </w:rPr>
        <w:t xml:space="preserve"> It is based on the following definitions: de jure adherence to gold (immediate and unlimited convertibility of bank notes into gold) or de facto adherence (maintaining the exchange rate within a +/- 2% band).</w:t>
      </w:r>
    </w:p>
  </w:footnote>
  <w:footnote w:id="16">
    <w:p w14:paraId="3BA1DB28" w14:textId="2D8FED0C" w:rsidR="00036E7A" w:rsidRPr="00641580" w:rsidRDefault="00036E7A" w:rsidP="00623B00">
      <w:pPr>
        <w:pStyle w:val="FootnoteText"/>
        <w:ind w:firstLine="0"/>
        <w:rPr>
          <w:sz w:val="18"/>
          <w:szCs w:val="18"/>
        </w:rPr>
      </w:pPr>
      <w:r w:rsidRPr="00623B00">
        <w:rPr>
          <w:rStyle w:val="FootnoteReference"/>
          <w:color w:val="000000" w:themeColor="text1"/>
          <w:sz w:val="18"/>
          <w:szCs w:val="18"/>
        </w:rPr>
        <w:footnoteRef/>
      </w:r>
      <w:r w:rsidRPr="00623B00">
        <w:rPr>
          <w:color w:val="000000" w:themeColor="text1"/>
          <w:sz w:val="18"/>
          <w:szCs w:val="18"/>
        </w:rPr>
        <w:t xml:space="preserve"> There are no substantive changes when monthly dummies </w:t>
      </w:r>
      <w:r>
        <w:rPr>
          <w:color w:val="000000" w:themeColor="text1"/>
          <w:sz w:val="18"/>
          <w:szCs w:val="18"/>
        </w:rPr>
        <w:t>are used to replace the trend</w:t>
      </w:r>
      <w:del w:id="272" w:author="Matthias Morys" w:date="2022-03-14T16:46:00Z">
        <w:r w:rsidDel="002F0929">
          <w:rPr>
            <w:color w:val="000000" w:themeColor="text1"/>
            <w:sz w:val="18"/>
            <w:szCs w:val="18"/>
          </w:rPr>
          <w:delText xml:space="preserve"> </w:delText>
        </w:r>
        <w:r w:rsidRPr="00623B00" w:rsidDel="002F0929">
          <w:rPr>
            <w:color w:val="000000" w:themeColor="text1"/>
            <w:sz w:val="18"/>
            <w:szCs w:val="18"/>
          </w:rPr>
          <w:delText>in the model</w:delText>
        </w:r>
      </w:del>
      <w:r w:rsidRPr="00623B00">
        <w:rPr>
          <w:color w:val="000000" w:themeColor="text1"/>
          <w:sz w:val="18"/>
          <w:szCs w:val="18"/>
        </w:rPr>
        <w:t>. However, most monthly dummies are not statistically significant, suggesting that the benchmark model is more parsimonious and hence more appropriate. Results including monthly dummies are available in the on</w:t>
      </w:r>
      <w:del w:id="273" w:author="Eric Monnet" w:date="2022-03-03T10:59:00Z">
        <w:r w:rsidRPr="00623B00" w:rsidDel="004823F0">
          <w:rPr>
            <w:color w:val="000000" w:themeColor="text1"/>
            <w:sz w:val="18"/>
            <w:szCs w:val="18"/>
          </w:rPr>
          <w:delText>-</w:delText>
        </w:r>
      </w:del>
      <w:r w:rsidRPr="00623B00">
        <w:rPr>
          <w:color w:val="000000" w:themeColor="text1"/>
          <w:sz w:val="18"/>
          <w:szCs w:val="18"/>
        </w:rPr>
        <w:t xml:space="preserve">line appendix </w:t>
      </w:r>
      <w:del w:id="274" w:author="Matthias Morys" w:date="2022-03-14T16:47:00Z">
        <w:r w:rsidRPr="00623B00" w:rsidDel="002F0929">
          <w:rPr>
            <w:color w:val="000000" w:themeColor="text1"/>
            <w:sz w:val="18"/>
            <w:szCs w:val="18"/>
          </w:rPr>
          <w:delText xml:space="preserve">of the paper </w:delText>
        </w:r>
      </w:del>
      <w:r w:rsidRPr="00623B00">
        <w:rPr>
          <w:color w:val="000000" w:themeColor="text1"/>
          <w:sz w:val="18"/>
          <w:szCs w:val="18"/>
        </w:rPr>
        <w:t>(</w:t>
      </w:r>
      <w:r>
        <w:rPr>
          <w:color w:val="000000" w:themeColor="text1"/>
          <w:sz w:val="18"/>
          <w:szCs w:val="18"/>
        </w:rPr>
        <w:t>f</w:t>
      </w:r>
      <w:r w:rsidRPr="00623B00">
        <w:rPr>
          <w:color w:val="000000" w:themeColor="text1"/>
          <w:sz w:val="18"/>
          <w:szCs w:val="18"/>
        </w:rPr>
        <w:t>igures A</w:t>
      </w:r>
      <w:ins w:id="275" w:author="Matthias Morys" w:date="2022-03-19T10:43:00Z">
        <w:r w:rsidR="009C796D">
          <w:rPr>
            <w:color w:val="000000" w:themeColor="text1"/>
            <w:sz w:val="18"/>
            <w:szCs w:val="18"/>
          </w:rPr>
          <w:t>13-</w:t>
        </w:r>
      </w:ins>
      <w:ins w:id="276" w:author="Matthias Morys" w:date="2022-03-19T10:44:00Z">
        <w:r w:rsidR="009C796D">
          <w:rPr>
            <w:color w:val="000000" w:themeColor="text1"/>
            <w:sz w:val="18"/>
            <w:szCs w:val="18"/>
          </w:rPr>
          <w:t>A16</w:t>
        </w:r>
      </w:ins>
      <w:del w:id="277" w:author="Matthias Morys" w:date="2022-03-19T10:43:00Z">
        <w:r w:rsidRPr="00623B00" w:rsidDel="009C796D">
          <w:rPr>
            <w:color w:val="000000" w:themeColor="text1"/>
            <w:sz w:val="18"/>
            <w:szCs w:val="18"/>
          </w:rPr>
          <w:delText>4-A7</w:delText>
        </w:r>
      </w:del>
      <w:r w:rsidRPr="00623B00">
        <w:rPr>
          <w:color w:val="000000" w:themeColor="text1"/>
          <w:sz w:val="18"/>
          <w:szCs w:val="18"/>
        </w:rPr>
        <w:t xml:space="preserve">). </w:t>
      </w:r>
    </w:p>
  </w:footnote>
  <w:footnote w:id="17">
    <w:p w14:paraId="4932A025" w14:textId="77777777" w:rsidR="00036E7A" w:rsidRPr="00B452B8" w:rsidDel="004823F0" w:rsidRDefault="00036E7A" w:rsidP="00B452B8">
      <w:pPr>
        <w:pStyle w:val="Contact"/>
        <w:spacing w:line="276" w:lineRule="auto"/>
        <w:jc w:val="both"/>
        <w:rPr>
          <w:del w:id="281" w:author="Eric Monnet" w:date="2022-03-03T11:02:00Z"/>
          <w:sz w:val="18"/>
          <w:szCs w:val="18"/>
        </w:rPr>
      </w:pPr>
      <w:del w:id="282" w:author="Eric Monnet" w:date="2022-03-03T11:02:00Z">
        <w:r w:rsidRPr="00B452B8" w:rsidDel="004823F0">
          <w:rPr>
            <w:rStyle w:val="FootnoteReference"/>
            <w:sz w:val="18"/>
            <w:szCs w:val="18"/>
          </w:rPr>
          <w:footnoteRef/>
        </w:r>
        <w:r w:rsidRPr="00B452B8" w:rsidDel="004823F0">
          <w:rPr>
            <w:sz w:val="18"/>
            <w:szCs w:val="18"/>
          </w:rPr>
          <w:delText xml:space="preserve"> The variables have been set in the following order: BoE discount rate change, international portfolio, domestic portfolio, central bank discount rate, and exchange rate. Our results and conclusions are not affected by the Cholesky order.</w:delText>
        </w:r>
      </w:del>
    </w:p>
  </w:footnote>
  <w:footnote w:id="18">
    <w:p w14:paraId="36368AFA" w14:textId="17F74779" w:rsidR="00036E7A" w:rsidRPr="00B452B8" w:rsidRDefault="00036E7A" w:rsidP="00B452B8">
      <w:pPr>
        <w:pStyle w:val="Contact"/>
        <w:spacing w:line="276" w:lineRule="auto"/>
        <w:jc w:val="both"/>
        <w:rPr>
          <w:sz w:val="18"/>
          <w:szCs w:val="18"/>
        </w:rPr>
      </w:pPr>
      <w:r w:rsidRPr="00B452B8">
        <w:rPr>
          <w:rStyle w:val="FootnoteReference"/>
          <w:sz w:val="18"/>
          <w:szCs w:val="18"/>
        </w:rPr>
        <w:footnoteRef/>
      </w:r>
      <w:r w:rsidRPr="00B452B8">
        <w:rPr>
          <w:sz w:val="18"/>
          <w:szCs w:val="18"/>
        </w:rPr>
        <w:t xml:space="preserve"> </w:t>
      </w:r>
      <w:del w:id="285" w:author="Eric Monnet" w:date="2022-03-03T11:02:00Z">
        <w:r w:rsidRPr="00B452B8" w:rsidDel="004823F0">
          <w:rPr>
            <w:sz w:val="18"/>
            <w:szCs w:val="18"/>
          </w:rPr>
          <w:delText xml:space="preserve">A mint parity is proposed by the BdF source even if a country did not adhere to the Gold Standard. However, </w:delText>
        </w:r>
      </w:del>
      <w:ins w:id="286" w:author="Eric Monnet" w:date="2022-03-03T11:02:00Z">
        <w:r>
          <w:rPr>
            <w:sz w:val="18"/>
            <w:szCs w:val="18"/>
          </w:rPr>
          <w:t>B</w:t>
        </w:r>
      </w:ins>
      <w:del w:id="287" w:author="Eric Monnet" w:date="2022-03-03T11:02:00Z">
        <w:r w:rsidRPr="00B452B8" w:rsidDel="004823F0">
          <w:rPr>
            <w:sz w:val="18"/>
            <w:szCs w:val="18"/>
          </w:rPr>
          <w:delText>b</w:delText>
        </w:r>
      </w:del>
      <w:r w:rsidRPr="00B452B8">
        <w:rPr>
          <w:sz w:val="18"/>
          <w:szCs w:val="18"/>
        </w:rPr>
        <w:t xml:space="preserve">ecause the constraints of the Gold Standard were not binding for those countries, it might be more consistent to use the percentage variation in the exchange rate value in lieu of the deviation from mint parity. The results and conclusions remain the same with such alternative measure (not reproduced here). </w:t>
      </w:r>
    </w:p>
  </w:footnote>
  <w:footnote w:id="19">
    <w:p w14:paraId="657E62FF" w14:textId="77777777" w:rsidR="00036E7A" w:rsidRPr="00B452B8" w:rsidRDefault="00036E7A" w:rsidP="00B452B8">
      <w:pPr>
        <w:pStyle w:val="Contact"/>
        <w:spacing w:line="276" w:lineRule="auto"/>
        <w:jc w:val="both"/>
        <w:rPr>
          <w:sz w:val="18"/>
          <w:szCs w:val="18"/>
        </w:rPr>
      </w:pPr>
      <w:r w:rsidRPr="00B452B8">
        <w:rPr>
          <w:rStyle w:val="FootnoteReference"/>
          <w:sz w:val="18"/>
          <w:szCs w:val="18"/>
        </w:rPr>
        <w:footnoteRef/>
      </w:r>
      <w:r w:rsidRPr="00B452B8">
        <w:rPr>
          <w:sz w:val="18"/>
          <w:szCs w:val="18"/>
        </w:rPr>
        <w:t xml:space="preserve"> Convertibility was however not perfect, even in these countries. As the Bank of England, the Bank of France used gold devices until 1900 and Austria-Hungary always maintained restrictions on gold convertibility (see Bloomfield (1959) among others). </w:t>
      </w:r>
    </w:p>
  </w:footnote>
  <w:footnote w:id="20">
    <w:p w14:paraId="206A5A92" w14:textId="7DA7E551" w:rsidR="00036E7A" w:rsidRPr="007A26B8" w:rsidRDefault="00036E7A">
      <w:pPr>
        <w:pStyle w:val="FootnoteText"/>
        <w:rPr>
          <w:lang w:val="en-GB"/>
          <w:rPrChange w:id="302" w:author="Matthias Morys" w:date="2022-03-14T20:23:00Z">
            <w:rPr/>
          </w:rPrChange>
        </w:rPr>
      </w:pPr>
      <w:ins w:id="303" w:author="Matthias Morys" w:date="2022-03-14T20:23:00Z">
        <w:r>
          <w:rPr>
            <w:rStyle w:val="FootnoteReference"/>
          </w:rPr>
          <w:footnoteRef/>
        </w:r>
        <w:r>
          <w:t xml:space="preserve"> </w:t>
        </w:r>
        <w:r w:rsidRPr="00BF6636">
          <w:rPr>
            <w:iCs/>
            <w:color w:val="000000" w:themeColor="text1"/>
          </w:rPr>
          <w:t>This finding is consistent with Flandreau (1998) who argues that the existence of a sufficiently large center (i.e, a fairly dominant international currency) would be enough to insulate the periphery from “monetary externalities” and would thus spare peripheral countries substantial foreign exchange intervention.</w:t>
        </w:r>
      </w:ins>
    </w:p>
  </w:footnote>
  <w:footnote w:id="21">
    <w:p w14:paraId="3CA8CA19" w14:textId="77777777" w:rsidR="00036E7A" w:rsidRPr="00B452B8" w:rsidRDefault="00036E7A" w:rsidP="00B452B8">
      <w:pPr>
        <w:pStyle w:val="Contact"/>
        <w:spacing w:line="276" w:lineRule="auto"/>
        <w:jc w:val="both"/>
        <w:rPr>
          <w:sz w:val="18"/>
          <w:szCs w:val="18"/>
        </w:rPr>
      </w:pPr>
      <w:r w:rsidRPr="00B452B8">
        <w:rPr>
          <w:rStyle w:val="FootnoteReference"/>
          <w:sz w:val="18"/>
          <w:szCs w:val="18"/>
        </w:rPr>
        <w:footnoteRef/>
      </w:r>
      <w:r w:rsidRPr="00B452B8">
        <w:rPr>
          <w:sz w:val="18"/>
          <w:szCs w:val="18"/>
          <w:vertAlign w:val="superscript"/>
        </w:rPr>
        <w:t xml:space="preserve"> </w:t>
      </w:r>
      <w:r w:rsidRPr="00BB6A4B">
        <w:rPr>
          <w:sz w:val="18"/>
          <w:szCs w:val="18"/>
        </w:rPr>
        <w:t>In the case of Romania, a quintessential peripheral country, it was well understood at the time that the National Bank of Romania typically sought to delay convertibility and/or put upper ceilings to the amount the central bank converted (Sonndorfer 1905, p.292). While in theory committed to convertibility to boost the country’s credentials, practice often fell short of it.</w:t>
      </w:r>
    </w:p>
  </w:footnote>
  <w:footnote w:id="22">
    <w:p w14:paraId="503D6170" w14:textId="05D5EA6C" w:rsidR="00036E7A" w:rsidRPr="00A97990" w:rsidRDefault="00036E7A">
      <w:pPr>
        <w:pStyle w:val="FootnoteText"/>
        <w:rPr>
          <w:lang w:val="en-GB"/>
        </w:rPr>
      </w:pPr>
      <w:r>
        <w:rPr>
          <w:rStyle w:val="FootnoteReference"/>
        </w:rPr>
        <w:footnoteRef/>
      </w:r>
      <w:r>
        <w:t xml:space="preserve"> </w:t>
      </w:r>
      <w:r w:rsidRPr="00A97990">
        <w:rPr>
          <w:color w:val="222222"/>
          <w:sz w:val="18"/>
          <w:szCs w:val="18"/>
          <w:shd w:val="clear" w:color="auto" w:fill="FFFFFF"/>
        </w:rPr>
        <w:t xml:space="preserve">Although the reaction of the exchange rate in floating countries is large, it is still more muted than what the </w:t>
      </w:r>
      <w:ins w:id="343" w:author="Eric Monnet" w:date="2022-03-03T11:30:00Z">
        <w:r>
          <w:rPr>
            <w:color w:val="222222"/>
            <w:sz w:val="18"/>
            <w:szCs w:val="18"/>
            <w:shd w:val="clear" w:color="auto" w:fill="FFFFFF"/>
          </w:rPr>
          <w:t>u</w:t>
        </w:r>
      </w:ins>
      <w:del w:id="344" w:author="Eric Monnet" w:date="2022-03-03T11:30:00Z">
        <w:r w:rsidRPr="00A97990" w:rsidDel="00CA2FF5">
          <w:rPr>
            <w:color w:val="222222"/>
            <w:sz w:val="18"/>
            <w:szCs w:val="18"/>
            <w:shd w:val="clear" w:color="auto" w:fill="FFFFFF"/>
          </w:rPr>
          <w:delText>U</w:delText>
        </w:r>
      </w:del>
      <w:r w:rsidRPr="00A97990">
        <w:rPr>
          <w:color w:val="222222"/>
          <w:sz w:val="18"/>
          <w:szCs w:val="18"/>
          <w:shd w:val="clear" w:color="auto" w:fill="FFFFFF"/>
        </w:rPr>
        <w:t xml:space="preserve">ncovered </w:t>
      </w:r>
      <w:ins w:id="345" w:author="Eric Monnet" w:date="2022-03-03T11:30:00Z">
        <w:r>
          <w:rPr>
            <w:color w:val="222222"/>
            <w:sz w:val="18"/>
            <w:szCs w:val="18"/>
            <w:shd w:val="clear" w:color="auto" w:fill="FFFFFF"/>
          </w:rPr>
          <w:t>i</w:t>
        </w:r>
      </w:ins>
      <w:del w:id="346" w:author="Eric Monnet" w:date="2022-03-03T11:30:00Z">
        <w:r w:rsidRPr="00A97990" w:rsidDel="00CA2FF5">
          <w:rPr>
            <w:color w:val="222222"/>
            <w:sz w:val="18"/>
            <w:szCs w:val="18"/>
            <w:shd w:val="clear" w:color="auto" w:fill="FFFFFF"/>
          </w:rPr>
          <w:delText>I</w:delText>
        </w:r>
      </w:del>
      <w:r w:rsidRPr="00A97990">
        <w:rPr>
          <w:color w:val="222222"/>
          <w:sz w:val="18"/>
          <w:szCs w:val="18"/>
          <w:shd w:val="clear" w:color="auto" w:fill="FFFFFF"/>
        </w:rPr>
        <w:t xml:space="preserve">nterest </w:t>
      </w:r>
      <w:ins w:id="347" w:author="Eric Monnet" w:date="2022-03-03T11:30:00Z">
        <w:r>
          <w:rPr>
            <w:color w:val="222222"/>
            <w:sz w:val="18"/>
            <w:szCs w:val="18"/>
            <w:shd w:val="clear" w:color="auto" w:fill="FFFFFF"/>
          </w:rPr>
          <w:t>r</w:t>
        </w:r>
      </w:ins>
      <w:del w:id="348" w:author="Eric Monnet" w:date="2022-03-03T11:30:00Z">
        <w:r w:rsidRPr="00A97990" w:rsidDel="00CA2FF5">
          <w:rPr>
            <w:color w:val="222222"/>
            <w:sz w:val="18"/>
            <w:szCs w:val="18"/>
            <w:shd w:val="clear" w:color="auto" w:fill="FFFFFF"/>
          </w:rPr>
          <w:delText>R</w:delText>
        </w:r>
      </w:del>
      <w:r w:rsidRPr="00A97990">
        <w:rPr>
          <w:color w:val="222222"/>
          <w:sz w:val="18"/>
          <w:szCs w:val="18"/>
          <w:shd w:val="clear" w:color="auto" w:fill="FFFFFF"/>
        </w:rPr>
        <w:t xml:space="preserve">ate </w:t>
      </w:r>
      <w:del w:id="349" w:author="Eric Monnet" w:date="2022-03-03T11:30:00Z">
        <w:r w:rsidRPr="00A97990" w:rsidDel="00CA2FF5">
          <w:rPr>
            <w:color w:val="222222"/>
            <w:sz w:val="18"/>
            <w:szCs w:val="18"/>
            <w:shd w:val="clear" w:color="auto" w:fill="FFFFFF"/>
          </w:rPr>
          <w:delText xml:space="preserve">(UIP) </w:delText>
        </w:r>
      </w:del>
      <w:r w:rsidRPr="00A97990">
        <w:rPr>
          <w:color w:val="222222"/>
          <w:sz w:val="18"/>
          <w:szCs w:val="18"/>
          <w:shd w:val="clear" w:color="auto" w:fill="FFFFFF"/>
        </w:rPr>
        <w:t>parity</w:t>
      </w:r>
      <w:ins w:id="350" w:author="Eric Monnet" w:date="2022-03-03T11:30:00Z">
        <w:r>
          <w:rPr>
            <w:color w:val="222222"/>
            <w:sz w:val="18"/>
            <w:szCs w:val="18"/>
            <w:shd w:val="clear" w:color="auto" w:fill="FFFFFF"/>
          </w:rPr>
          <w:t xml:space="preserve"> </w:t>
        </w:r>
        <w:r w:rsidRPr="00A97990">
          <w:rPr>
            <w:color w:val="222222"/>
            <w:sz w:val="18"/>
            <w:szCs w:val="18"/>
            <w:shd w:val="clear" w:color="auto" w:fill="FFFFFF"/>
          </w:rPr>
          <w:t>(</w:t>
        </w:r>
        <w:proofErr w:type="gramStart"/>
        <w:r w:rsidRPr="00A97990">
          <w:rPr>
            <w:color w:val="222222"/>
            <w:sz w:val="18"/>
            <w:szCs w:val="18"/>
            <w:shd w:val="clear" w:color="auto" w:fill="FFFFFF"/>
          </w:rPr>
          <w:t xml:space="preserve">UIP) </w:t>
        </w:r>
      </w:ins>
      <w:r w:rsidRPr="00A97990">
        <w:rPr>
          <w:color w:val="222222"/>
          <w:sz w:val="18"/>
          <w:szCs w:val="18"/>
          <w:shd w:val="clear" w:color="auto" w:fill="FFFFFF"/>
        </w:rPr>
        <w:t xml:space="preserve"> would</w:t>
      </w:r>
      <w:proofErr w:type="gramEnd"/>
      <w:r w:rsidRPr="00A97990">
        <w:rPr>
          <w:color w:val="222222"/>
          <w:sz w:val="18"/>
          <w:szCs w:val="18"/>
          <w:shd w:val="clear" w:color="auto" w:fill="FFFFFF"/>
        </w:rPr>
        <w:t xml:space="preserve"> imply (making the additional assumption that the current rate of depreciation reflects the expected one). The exchange rate only depreciated by less than half the shock in the foreign interest rate. Empirical studies in international economics since Fama (1984) have always show that the UIP is not verified. Among the factors that can explain the failure of UIP for floating countries under the gold standard are a variety of market imperfections, in addition to agents’ imperfect expectations on the time horizon of exchange rate reversal. The floating countries in our sample (Portugal, Spain, as well as Greece, Russia, Serbia and Italy for some years, see Table 1) were surely not perfectly integrated to international capital markets because of important transaction costs. It would be interested to conduct research on UIP deviation under the gold standard era using daily data and check whether the time horizon makes a difference. We thank an anonymous referee for pointing this to us.</w:t>
      </w:r>
    </w:p>
  </w:footnote>
  <w:footnote w:id="23">
    <w:p w14:paraId="325DE56B" w14:textId="77777777" w:rsidR="00036E7A" w:rsidRPr="000F0C63" w:rsidRDefault="00036E7A" w:rsidP="00B452B8">
      <w:pPr>
        <w:pStyle w:val="Contact"/>
        <w:spacing w:line="276" w:lineRule="auto"/>
        <w:jc w:val="both"/>
      </w:pPr>
      <w:r w:rsidRPr="00B452B8">
        <w:rPr>
          <w:rStyle w:val="FootnoteReference"/>
          <w:sz w:val="18"/>
          <w:szCs w:val="18"/>
        </w:rPr>
        <w:footnoteRef/>
      </w:r>
      <w:r w:rsidRPr="00B452B8">
        <w:rPr>
          <w:sz w:val="18"/>
          <w:szCs w:val="18"/>
        </w:rPr>
        <w:t xml:space="preserve"> </w:t>
      </w:r>
      <w:r w:rsidRPr="00BB6A4B">
        <w:rPr>
          <w:sz w:val="18"/>
          <w:szCs w:val="18"/>
        </w:rPr>
        <w:t>The US Treasury also conducted some infrequent foreign exchange interventions in 1895 and 1906 (Bordo, Humpage and Schwartz 2015, p. 45). Gold held in the Treasury (monthly data) is from the NBER macroeconomic history database series m14137a. Note that the Bank of France also recorded the balance sheet of the US Treasury, together with the balance sheets of foreign central banks. The exchange rate in New York on London is from Neal and Weidenmier (2003); the average between bid and ask prices.</w:t>
      </w:r>
    </w:p>
  </w:footnote>
  <w:footnote w:id="24">
    <w:p w14:paraId="4E2980B9" w14:textId="39E95A6F" w:rsidR="002648D8" w:rsidRPr="009A374B" w:rsidRDefault="002648D8">
      <w:pPr>
        <w:pStyle w:val="FootnoteText"/>
        <w:rPr>
          <w:szCs w:val="16"/>
          <w:lang w:val="en-GB"/>
          <w:rPrChange w:id="392" w:author="Matthias Morys" w:date="2022-03-19T10:06:00Z">
            <w:rPr/>
          </w:rPrChange>
        </w:rPr>
      </w:pPr>
      <w:ins w:id="393" w:author="Matthias Morys" w:date="2022-03-19T09:56:00Z">
        <w:r w:rsidRPr="009A374B">
          <w:rPr>
            <w:rStyle w:val="FootnoteReference"/>
            <w:sz w:val="16"/>
            <w:szCs w:val="16"/>
            <w:rPrChange w:id="394" w:author="Matthias Morys" w:date="2022-03-19T10:06:00Z">
              <w:rPr>
                <w:rStyle w:val="FootnoteReference"/>
              </w:rPr>
            </w:rPrChange>
          </w:rPr>
          <w:footnoteRef/>
        </w:r>
        <w:r w:rsidRPr="006E3E4F">
          <w:rPr>
            <w:szCs w:val="16"/>
          </w:rPr>
          <w:t xml:space="preserve"> </w:t>
        </w:r>
        <w:r w:rsidRPr="006E3E4F">
          <w:rPr>
            <w:szCs w:val="16"/>
            <w:lang w:val="en-GB"/>
          </w:rPr>
          <w:t>We would like to thank the editor for raising</w:t>
        </w:r>
      </w:ins>
      <w:ins w:id="395" w:author="Matthias Morys" w:date="2022-03-19T09:57:00Z">
        <w:r w:rsidRPr="006E3E4F">
          <w:rPr>
            <w:szCs w:val="16"/>
            <w:lang w:val="en-GB"/>
          </w:rPr>
          <w:t xml:space="preserve"> this important point.</w:t>
        </w:r>
      </w:ins>
    </w:p>
  </w:footnote>
  <w:footnote w:id="25">
    <w:p w14:paraId="0A4CEA98" w14:textId="2FC41513" w:rsidR="00036E7A" w:rsidRPr="00036E7A" w:rsidRDefault="00036E7A">
      <w:pPr>
        <w:spacing w:line="240" w:lineRule="auto"/>
        <w:ind w:firstLine="204"/>
        <w:rPr>
          <w:lang w:val="en-GB"/>
          <w:rPrChange w:id="414" w:author="Matthias Morys" w:date="2022-03-19T09:09:00Z">
            <w:rPr/>
          </w:rPrChange>
        </w:rPr>
        <w:pPrChange w:id="415" w:author="Matthias Morys" w:date="2022-03-19T10:07:00Z">
          <w:pPr>
            <w:pStyle w:val="FootnoteText"/>
          </w:pPr>
        </w:pPrChange>
      </w:pPr>
      <w:ins w:id="416" w:author="Matthias Morys" w:date="2022-03-19T09:09:00Z">
        <w:r w:rsidRPr="009A374B">
          <w:rPr>
            <w:rStyle w:val="FootnoteReference"/>
            <w:sz w:val="16"/>
            <w:szCs w:val="16"/>
            <w:rPrChange w:id="417" w:author="Matthias Morys" w:date="2022-03-19T10:06:00Z">
              <w:rPr>
                <w:rStyle w:val="FootnoteReference"/>
              </w:rPr>
            </w:rPrChange>
          </w:rPr>
          <w:footnoteRef/>
        </w:r>
        <w:r w:rsidRPr="009A374B">
          <w:rPr>
            <w:sz w:val="16"/>
            <w:szCs w:val="16"/>
            <w:rPrChange w:id="418" w:author="Matthias Morys" w:date="2022-03-19T10:06:00Z">
              <w:rPr/>
            </w:rPrChange>
          </w:rPr>
          <w:t xml:space="preserve"> </w:t>
        </w:r>
      </w:ins>
      <w:ins w:id="419" w:author="Matthias Morys" w:date="2022-03-19T09:11:00Z">
        <w:r w:rsidRPr="009A374B">
          <w:rPr>
            <w:sz w:val="16"/>
            <w:szCs w:val="16"/>
            <w:rPrChange w:id="420" w:author="Matthias Morys" w:date="2022-03-19T10:06:00Z">
              <w:rPr>
                <w:rFonts w:cstheme="minorHAnsi"/>
                <w:sz w:val="20"/>
                <w:szCs w:val="20"/>
              </w:rPr>
            </w:rPrChange>
          </w:rPr>
          <w:t xml:space="preserve">Data are taken from the </w:t>
        </w:r>
        <w:r w:rsidRPr="009A374B">
          <w:rPr>
            <w:sz w:val="16"/>
            <w:szCs w:val="16"/>
            <w:rPrChange w:id="421" w:author="Matthias Morys" w:date="2022-03-19T10:06:00Z">
              <w:rPr>
                <w:rFonts w:asciiTheme="minorHAnsi" w:hAnsiTheme="minorHAnsi" w:cstheme="minorHAnsi"/>
                <w:sz w:val="20"/>
                <w:szCs w:val="20"/>
              </w:rPr>
            </w:rPrChange>
          </w:rPr>
          <w:t>Annual Report of the Secretary of the Treasury on the State of the Finances, Table “Assets of the U.S. Treasury other than gold” (</w:t>
        </w:r>
        <w:r w:rsidRPr="009A374B">
          <w:rPr>
            <w:rFonts w:eastAsia="Times New Roman"/>
            <w:color w:val="222222"/>
            <w:sz w:val="16"/>
            <w:szCs w:val="16"/>
            <w:lang w:eastAsia="en-GB"/>
            <w:rPrChange w:id="422" w:author="Matthias Morys" w:date="2022-03-19T10:06:00Z">
              <w:rPr>
                <w:rFonts w:asciiTheme="minorHAnsi" w:eastAsia="Times New Roman" w:hAnsiTheme="minorHAnsi" w:cstheme="minorHAnsi"/>
                <w:color w:val="222222"/>
                <w:sz w:val="20"/>
                <w:szCs w:val="20"/>
                <w:lang w:eastAsia="en-GB"/>
              </w:rPr>
            </w:rPrChange>
          </w:rPr>
          <w:fldChar w:fldCharType="begin"/>
        </w:r>
        <w:r w:rsidRPr="009A374B">
          <w:rPr>
            <w:rFonts w:eastAsia="Times New Roman"/>
            <w:color w:val="222222"/>
            <w:sz w:val="16"/>
            <w:szCs w:val="16"/>
            <w:lang w:eastAsia="en-GB"/>
            <w:rPrChange w:id="423" w:author="Matthias Morys" w:date="2022-03-19T10:06:00Z">
              <w:rPr>
                <w:rFonts w:asciiTheme="minorHAnsi" w:eastAsia="Times New Roman" w:hAnsiTheme="minorHAnsi" w:cstheme="minorHAnsi"/>
                <w:color w:val="222222"/>
                <w:sz w:val="20"/>
                <w:szCs w:val="20"/>
                <w:lang w:eastAsia="en-GB"/>
              </w:rPr>
            </w:rPrChange>
          </w:rPr>
          <w:instrText xml:space="preserve"> HYPERLINK "https://fraser.stlouisfed.org/title/annual-report-secretary-treasury-state-finances-194" \t "_blank" </w:instrText>
        </w:r>
        <w:r w:rsidRPr="009A374B">
          <w:rPr>
            <w:rFonts w:eastAsia="Times New Roman"/>
            <w:color w:val="222222"/>
            <w:sz w:val="16"/>
            <w:szCs w:val="16"/>
            <w:lang w:eastAsia="en-GB"/>
            <w:rPrChange w:id="424" w:author="Matthias Morys" w:date="2022-03-19T10:06:00Z">
              <w:rPr>
                <w:rFonts w:asciiTheme="minorHAnsi" w:eastAsia="Times New Roman" w:hAnsiTheme="minorHAnsi" w:cstheme="minorHAnsi"/>
                <w:color w:val="222222"/>
                <w:sz w:val="20"/>
                <w:szCs w:val="20"/>
                <w:lang w:eastAsia="en-GB"/>
              </w:rPr>
            </w:rPrChange>
          </w:rPr>
          <w:fldChar w:fldCharType="separate"/>
        </w:r>
        <w:r w:rsidRPr="009A374B">
          <w:rPr>
            <w:rFonts w:eastAsia="Times New Roman"/>
            <w:color w:val="1155CC"/>
            <w:sz w:val="16"/>
            <w:szCs w:val="16"/>
            <w:u w:val="single"/>
            <w:lang w:eastAsia="en-GB"/>
            <w:rPrChange w:id="425" w:author="Matthias Morys" w:date="2022-03-19T10:06:00Z">
              <w:rPr>
                <w:rFonts w:asciiTheme="minorHAnsi" w:eastAsia="Times New Roman" w:hAnsiTheme="minorHAnsi" w:cstheme="minorHAnsi"/>
                <w:color w:val="1155CC"/>
                <w:sz w:val="20"/>
                <w:szCs w:val="20"/>
                <w:u w:val="single"/>
                <w:lang w:eastAsia="en-GB"/>
              </w:rPr>
            </w:rPrChange>
          </w:rPr>
          <w:t>https://fraser.stlouisfed.org/title/annual-report-secretary-treasury-state-finances-194</w:t>
        </w:r>
        <w:r w:rsidRPr="009A374B">
          <w:rPr>
            <w:rFonts w:eastAsia="Times New Roman"/>
            <w:color w:val="222222"/>
            <w:sz w:val="16"/>
            <w:szCs w:val="16"/>
            <w:lang w:eastAsia="en-GB"/>
            <w:rPrChange w:id="426" w:author="Matthias Morys" w:date="2022-03-19T10:06:00Z">
              <w:rPr>
                <w:rFonts w:asciiTheme="minorHAnsi" w:eastAsia="Times New Roman" w:hAnsiTheme="minorHAnsi" w:cstheme="minorHAnsi"/>
                <w:color w:val="222222"/>
                <w:sz w:val="20"/>
                <w:szCs w:val="20"/>
                <w:lang w:eastAsia="en-GB"/>
              </w:rPr>
            </w:rPrChange>
          </w:rPr>
          <w:fldChar w:fldCharType="end"/>
        </w:r>
        <w:r w:rsidRPr="001F39B2">
          <w:rPr>
            <w:rFonts w:asciiTheme="minorHAnsi" w:eastAsia="Times New Roman" w:hAnsiTheme="minorHAnsi" w:cstheme="minorHAnsi"/>
            <w:color w:val="222222"/>
            <w:sz w:val="20"/>
            <w:szCs w:val="20"/>
            <w:lang w:eastAsia="en-GB"/>
          </w:rPr>
          <w:t>).</w:t>
        </w:r>
      </w:ins>
    </w:p>
  </w:footnote>
  <w:footnote w:id="26">
    <w:p w14:paraId="46D1233C" w14:textId="48D61789" w:rsidR="00036E7A" w:rsidRPr="00036E7A" w:rsidRDefault="00036E7A">
      <w:pPr>
        <w:pStyle w:val="FootnoteText"/>
        <w:rPr>
          <w:lang w:val="en-GB"/>
          <w:rPrChange w:id="450" w:author="Matthias Morys" w:date="2022-03-19T09:15:00Z">
            <w:rPr/>
          </w:rPrChange>
        </w:rPr>
      </w:pPr>
      <w:ins w:id="451" w:author="Matthias Morys" w:date="2022-03-19T09:15:00Z">
        <w:r>
          <w:rPr>
            <w:rStyle w:val="FootnoteReference"/>
          </w:rPr>
          <w:footnoteRef/>
        </w:r>
        <w:r>
          <w:t xml:space="preserve"> </w:t>
        </w:r>
        <w:r>
          <w:rPr>
            <w:lang w:val="en-GB"/>
          </w:rPr>
          <w:t>The number for gold standard core countries and for gold st</w:t>
        </w:r>
      </w:ins>
      <w:ins w:id="452" w:author="Matthias Morys" w:date="2022-03-19T09:16:00Z">
        <w:r>
          <w:rPr>
            <w:lang w:val="en-GB"/>
          </w:rPr>
          <w:t>andard peripheral countries is 99% and 86%, respectively.</w:t>
        </w:r>
      </w:ins>
      <w:ins w:id="453" w:author="Matthias Morys" w:date="2022-03-19T09:18:00Z">
        <w:r w:rsidR="002B32F1">
          <w:rPr>
            <w:lang w:val="en-GB"/>
          </w:rPr>
          <w:t xml:space="preserve"> For all countries, the value stands at 108%.</w:t>
        </w:r>
      </w:ins>
    </w:p>
  </w:footnote>
  <w:footnote w:id="27">
    <w:p w14:paraId="08C47EAE" w14:textId="1153C96E" w:rsidR="00036E7A" w:rsidRPr="00BB6A4B" w:rsidRDefault="00036E7A">
      <w:pPr>
        <w:pStyle w:val="FootnoteText"/>
        <w:rPr>
          <w:color w:val="000000" w:themeColor="text1"/>
          <w:sz w:val="18"/>
          <w:szCs w:val="18"/>
        </w:rPr>
      </w:pPr>
      <w:r>
        <w:rPr>
          <w:rStyle w:val="FootnoteReference"/>
        </w:rPr>
        <w:footnoteRef/>
      </w:r>
      <w:r>
        <w:t xml:space="preserve"> </w:t>
      </w:r>
      <w:r w:rsidRPr="00BB6A4B">
        <w:rPr>
          <w:color w:val="000000" w:themeColor="text1"/>
          <w:sz w:val="18"/>
          <w:szCs w:val="18"/>
        </w:rPr>
        <w:t>We</w:t>
      </w:r>
      <w:r>
        <w:rPr>
          <w:color w:val="000000" w:themeColor="text1"/>
          <w:sz w:val="18"/>
          <w:szCs w:val="18"/>
        </w:rPr>
        <w:t xml:space="preserve"> </w:t>
      </w:r>
      <w:r w:rsidRPr="00BB6A4B">
        <w:rPr>
          <w:color w:val="000000" w:themeColor="text1"/>
          <w:sz w:val="18"/>
          <w:szCs w:val="18"/>
        </w:rPr>
        <w:t>thank an anonymous referee for guiding us to this source</w:t>
      </w:r>
      <w:del w:id="474" w:author="Eric Monnet" w:date="2022-03-03T11:35:00Z">
        <w:r w:rsidRPr="00BB6A4B" w:rsidDel="00CA2FF5">
          <w:rPr>
            <w:color w:val="000000" w:themeColor="text1"/>
            <w:sz w:val="18"/>
            <w:szCs w:val="18"/>
          </w:rPr>
          <w:delText xml:space="preserve"> available online</w:delText>
        </w:r>
      </w:del>
      <w:r w:rsidRPr="00BB6A4B">
        <w:rPr>
          <w:color w:val="000000" w:themeColor="text1"/>
          <w:sz w:val="18"/>
          <w:szCs w:val="18"/>
        </w:rPr>
        <w:t>. The publicly available commercial paper series (published by Macaulay (1938) and then on the NBER website) is a monthly average of weekly averages. As recognized by Macaulay himself (1938, A351), such a method smooth</w:t>
      </w:r>
      <w:ins w:id="475" w:author="Matthias Morys" w:date="2022-03-14T17:23:00Z">
        <w:r>
          <w:rPr>
            <w:color w:val="000000" w:themeColor="text1"/>
            <w:sz w:val="18"/>
            <w:szCs w:val="18"/>
          </w:rPr>
          <w:t>e</w:t>
        </w:r>
      </w:ins>
      <w:r w:rsidRPr="00BB6A4B">
        <w:rPr>
          <w:color w:val="000000" w:themeColor="text1"/>
          <w:sz w:val="18"/>
          <w:szCs w:val="18"/>
        </w:rPr>
        <w:t>s the large peaks of the underlying series.</w:t>
      </w:r>
      <w:r w:rsidRPr="00BB6A4B" w:rsidDel="007061DF">
        <w:rPr>
          <w:color w:val="000000" w:themeColor="text1"/>
          <w:sz w:val="18"/>
          <w:szCs w:val="18"/>
        </w:rPr>
        <w:t xml:space="preserve"> </w:t>
      </w:r>
      <w:r w:rsidRPr="00BB6A4B">
        <w:rPr>
          <w:color w:val="000000" w:themeColor="text1"/>
          <w:sz w:val="18"/>
          <w:szCs w:val="18"/>
        </w:rPr>
        <w:t>Such monthly averages smooth considerably the effect of international financial shocks and it was preferable to go back to the original source.</w:t>
      </w:r>
    </w:p>
  </w:footnote>
  <w:footnote w:id="28">
    <w:p w14:paraId="2CAED913" w14:textId="3EF58C38" w:rsidR="00036E7A" w:rsidRPr="003D493B" w:rsidRDefault="00036E7A">
      <w:pPr>
        <w:pStyle w:val="FootnoteText"/>
      </w:pPr>
      <w:r>
        <w:rPr>
          <w:rStyle w:val="FootnoteReference"/>
        </w:rPr>
        <w:footnoteRef/>
      </w:r>
      <w:r>
        <w:t xml:space="preserve"> </w:t>
      </w:r>
      <w:r w:rsidRPr="00BB6A4B">
        <w:rPr>
          <w:sz w:val="18"/>
          <w:szCs w:val="18"/>
        </w:rPr>
        <w:t xml:space="preserve">End of the month values of the call money rate in New York are available from weekly series published by </w:t>
      </w:r>
      <w:r w:rsidRPr="00BB6A4B">
        <w:rPr>
          <w:i/>
          <w:sz w:val="18"/>
          <w:szCs w:val="18"/>
        </w:rPr>
        <w:t>The Economist</w:t>
      </w:r>
      <w:r w:rsidRPr="00BB6A4B">
        <w:rPr>
          <w:sz w:val="18"/>
          <w:szCs w:val="18"/>
        </w:rPr>
        <w:t xml:space="preserve"> and then reproduced in Neal and Weidenmier (2003). Macaulay (1938) also published averaged series of the call money rate. If we use them, we experience similar issues as when we use the smoothed series of the commercial paper interest rate. </w:t>
      </w:r>
    </w:p>
  </w:footnote>
  <w:footnote w:id="29">
    <w:p w14:paraId="3A39C5CC" w14:textId="5D4C8BEB" w:rsidR="00036E7A" w:rsidRPr="00BB6A4B" w:rsidDel="00CA2FF5" w:rsidRDefault="00036E7A">
      <w:pPr>
        <w:pStyle w:val="FootnoteText"/>
        <w:rPr>
          <w:del w:id="493" w:author="Eric Monnet" w:date="2022-03-03T11:37:00Z"/>
          <w:sz w:val="18"/>
          <w:szCs w:val="18"/>
        </w:rPr>
      </w:pPr>
      <w:r>
        <w:rPr>
          <w:rStyle w:val="FootnoteReference"/>
        </w:rPr>
        <w:footnoteRef/>
      </w:r>
      <w:r>
        <w:t xml:space="preserve"> </w:t>
      </w:r>
      <w:r w:rsidRPr="00BB6A4B">
        <w:rPr>
          <w:sz w:val="18"/>
          <w:szCs w:val="18"/>
          <w:lang w:val="en-GB"/>
        </w:rPr>
        <w:t xml:space="preserve">We thank an anonymous referee for the suggestion that the U.S. market rate should not be compared to European official discount rates but to market rates. Market rates determined lending activities, and only if their response was more muted than in the U.S. case would the argument advanced here hold true. Please note that we possess (genuine) private market rates only for Austria, Belgium, France, Germany and the Netherlands (cf. </w:t>
      </w:r>
      <w:ins w:id="494" w:author="Matthias Morys" w:date="2022-03-19T10:52:00Z">
        <w:r w:rsidR="00DE58DE">
          <w:rPr>
            <w:sz w:val="18"/>
            <w:szCs w:val="18"/>
            <w:lang w:val="en-GB"/>
          </w:rPr>
          <w:t>our data description above</w:t>
        </w:r>
      </w:ins>
      <w:del w:id="495" w:author="Matthias Morys" w:date="2022-03-19T10:52:00Z">
        <w:r w:rsidRPr="00BB6A4B" w:rsidDel="00DE58DE">
          <w:rPr>
            <w:sz w:val="18"/>
            <w:szCs w:val="18"/>
            <w:lang w:val="en-GB"/>
          </w:rPr>
          <w:delText>footnote 13</w:delText>
        </w:r>
      </w:del>
      <w:r w:rsidRPr="00BB6A4B">
        <w:rPr>
          <w:sz w:val="18"/>
          <w:szCs w:val="18"/>
          <w:lang w:val="en-GB"/>
        </w:rPr>
        <w:t>). Appendix figure A</w:t>
      </w:r>
      <w:ins w:id="496" w:author="Matthias Morys" w:date="2022-03-19T10:50:00Z">
        <w:r w:rsidR="009C796D">
          <w:rPr>
            <w:sz w:val="18"/>
            <w:szCs w:val="18"/>
            <w:lang w:val="en-GB"/>
          </w:rPr>
          <w:t>-8</w:t>
        </w:r>
      </w:ins>
      <w:del w:id="497" w:author="Matthias Morys" w:date="2022-03-19T10:50:00Z">
        <w:r w:rsidRPr="00BB6A4B" w:rsidDel="009C796D">
          <w:rPr>
            <w:sz w:val="18"/>
            <w:szCs w:val="18"/>
            <w:lang w:val="en-GB"/>
          </w:rPr>
          <w:delText>11</w:delText>
        </w:r>
      </w:del>
      <w:r w:rsidRPr="00BB6A4B">
        <w:rPr>
          <w:sz w:val="18"/>
          <w:szCs w:val="18"/>
          <w:lang w:val="en-GB"/>
        </w:rPr>
        <w:t xml:space="preserve"> therefore shows a comparison of the interest rate responses of the U.S. (replicating the central estimate of figure 4), of the core economies official rate (replicating the central estimate of figure 1), and of the core economies private rate (additional line). </w:t>
      </w:r>
      <w:r w:rsidRPr="00BB6A4B">
        <w:rPr>
          <w:sz w:val="18"/>
          <w:szCs w:val="18"/>
        </w:rPr>
        <w:t>The response of money market rates is somewhat higher than the one of central bank discount rates (0.28 vs. 0.25), but it remains far smaller than the response of the US money market rate (0.</w:t>
      </w:r>
      <w:ins w:id="498" w:author="Matthias Morys" w:date="2022-03-15T15:16:00Z">
        <w:r>
          <w:rPr>
            <w:sz w:val="18"/>
            <w:szCs w:val="18"/>
          </w:rPr>
          <w:t>49</w:t>
        </w:r>
      </w:ins>
      <w:del w:id="499" w:author="Matthias Morys" w:date="2022-03-15T15:16:00Z">
        <w:r w:rsidRPr="00BB6A4B" w:rsidDel="00736CF4">
          <w:rPr>
            <w:sz w:val="18"/>
            <w:szCs w:val="18"/>
          </w:rPr>
          <w:delText>51</w:delText>
        </w:r>
      </w:del>
      <w:r w:rsidRPr="00BB6A4B">
        <w:rPr>
          <w:sz w:val="18"/>
          <w:szCs w:val="18"/>
        </w:rPr>
        <w:t xml:space="preserve">). In other words, </w:t>
      </w:r>
      <w:r w:rsidRPr="00BB6A4B">
        <w:rPr>
          <w:sz w:val="18"/>
          <w:szCs w:val="18"/>
          <w:lang w:val="en-GB"/>
        </w:rPr>
        <w:t>the results between the U.S. and the European core countries narrow somewhat, but the main finding remains intact: central banks acted as a buffer.</w:t>
      </w:r>
      <w:r w:rsidRPr="00BB6A4B">
        <w:rPr>
          <w:sz w:val="18"/>
          <w:szCs w:val="18"/>
        </w:rPr>
        <w:t xml:space="preserve"> </w:t>
      </w:r>
    </w:p>
    <w:p w14:paraId="62F0BF29" w14:textId="177E5125" w:rsidR="00036E7A" w:rsidRPr="00BB6A4B" w:rsidDel="002F34A2" w:rsidRDefault="00036E7A" w:rsidP="002F34A2">
      <w:pPr>
        <w:pStyle w:val="FootnoteText"/>
        <w:rPr>
          <w:del w:id="500" w:author="Eric Monnet" w:date="2022-03-03T11:39:00Z"/>
          <w:sz w:val="18"/>
          <w:szCs w:val="18"/>
        </w:rPr>
      </w:pPr>
      <w:r w:rsidRPr="00BB6A4B">
        <w:rPr>
          <w:sz w:val="18"/>
          <w:szCs w:val="18"/>
        </w:rPr>
        <w:t>While figure A</w:t>
      </w:r>
      <w:ins w:id="501" w:author="Matthias Morys" w:date="2022-03-19T10:53:00Z">
        <w:r w:rsidR="00DE58DE">
          <w:rPr>
            <w:sz w:val="18"/>
            <w:szCs w:val="18"/>
          </w:rPr>
          <w:t>-8</w:t>
        </w:r>
      </w:ins>
      <w:del w:id="502" w:author="Matthias Morys" w:date="2022-03-19T10:53:00Z">
        <w:r w:rsidRPr="00BB6A4B" w:rsidDel="00DE58DE">
          <w:rPr>
            <w:sz w:val="18"/>
            <w:szCs w:val="18"/>
          </w:rPr>
          <w:delText>11</w:delText>
        </w:r>
      </w:del>
      <w:r w:rsidRPr="00BB6A4B">
        <w:rPr>
          <w:sz w:val="18"/>
          <w:szCs w:val="18"/>
        </w:rPr>
        <w:t xml:space="preserve"> serves as robustness check, it is not </w:t>
      </w:r>
      <w:del w:id="503" w:author="Eric Monnet" w:date="2022-03-03T11:38:00Z">
        <w:r w:rsidRPr="00BB6A4B" w:rsidDel="00CA2FF5">
          <w:rPr>
            <w:sz w:val="18"/>
            <w:szCs w:val="18"/>
          </w:rPr>
          <w:delText xml:space="preserve">entirely </w:delText>
        </w:r>
      </w:del>
      <w:r w:rsidRPr="00BB6A4B">
        <w:rPr>
          <w:sz w:val="18"/>
          <w:szCs w:val="18"/>
        </w:rPr>
        <w:t>clear that comparing the US money market rate to European money market rates is more meaningful than comparing it to central bank discount rates</w:t>
      </w:r>
      <w:del w:id="504" w:author="Eric Monnet" w:date="2022-03-03T11:40:00Z">
        <w:r w:rsidRPr="00BB6A4B" w:rsidDel="002F34A2">
          <w:rPr>
            <w:sz w:val="18"/>
            <w:szCs w:val="18"/>
          </w:rPr>
          <w:delText>; an issue already discussed by contemporaries (Roulleau 1914</w:delText>
        </w:r>
        <w:r w:rsidDel="002F34A2">
          <w:rPr>
            <w:sz w:val="18"/>
            <w:szCs w:val="18"/>
          </w:rPr>
          <w:delText>, pp. 159-162</w:delText>
        </w:r>
        <w:r w:rsidRPr="00BB6A4B" w:rsidDel="002F34A2">
          <w:rPr>
            <w:sz w:val="18"/>
            <w:szCs w:val="18"/>
          </w:rPr>
          <w:delText>)</w:delText>
        </w:r>
      </w:del>
      <w:ins w:id="505" w:author="Eric Monnet" w:date="2022-03-03T11:40:00Z">
        <w:r>
          <w:rPr>
            <w:sz w:val="18"/>
            <w:szCs w:val="18"/>
          </w:rPr>
          <w:t>, as we have argued</w:t>
        </w:r>
      </w:ins>
      <w:ins w:id="506" w:author="Eric Monnet" w:date="2022-03-03T11:38:00Z">
        <w:r>
          <w:rPr>
            <w:sz w:val="18"/>
            <w:szCs w:val="18"/>
          </w:rPr>
          <w:t xml:space="preserve"> above in our presentation of money market rates. </w:t>
        </w:r>
      </w:ins>
      <w:del w:id="507" w:author="Eric Monnet" w:date="2022-03-03T11:38:00Z">
        <w:r w:rsidRPr="00BB6A4B" w:rsidDel="00CA2FF5">
          <w:rPr>
            <w:sz w:val="18"/>
            <w:szCs w:val="18"/>
          </w:rPr>
          <w:delText>.</w:delText>
        </w:r>
      </w:del>
      <w:r w:rsidRPr="00BB6A4B">
        <w:rPr>
          <w:sz w:val="18"/>
          <w:szCs w:val="18"/>
        </w:rPr>
        <w:t xml:space="preserve">  </w:t>
      </w:r>
      <w:del w:id="508" w:author="Eric Monnet" w:date="2022-03-03T11:39:00Z">
        <w:r w:rsidRPr="00BB6A4B" w:rsidDel="002F34A2">
          <w:rPr>
            <w:sz w:val="18"/>
            <w:szCs w:val="18"/>
          </w:rPr>
          <w:delText xml:space="preserve">The European money markets for which we have data were premium markets with a small number of dealers. This explains why their average value is considerably lower than the official bank rate. Most economic agents were likely to borrow money from other sources (including from the central banks) at a rate that was much closer or equal to the central bank discount rate. </w:delText>
        </w:r>
      </w:del>
    </w:p>
    <w:p w14:paraId="146F3838" w14:textId="22CA064E" w:rsidR="00036E7A" w:rsidRPr="00BB6A4B" w:rsidRDefault="00036E7A" w:rsidP="002A5C08">
      <w:pPr>
        <w:pStyle w:val="FootnoteText"/>
        <w:rPr>
          <w:sz w:val="18"/>
          <w:szCs w:val="18"/>
        </w:rPr>
      </w:pPr>
      <w:del w:id="509" w:author="Eric Monnet" w:date="2022-03-03T11:39:00Z">
        <w:r w:rsidRPr="00BB6A4B" w:rsidDel="002F34A2">
          <w:rPr>
            <w:sz w:val="18"/>
            <w:szCs w:val="18"/>
          </w:rPr>
          <w:delText>Please see footnote 13 for a discussion of related issues.</w:delText>
        </w:r>
      </w:del>
    </w:p>
    <w:p w14:paraId="312A8870" w14:textId="1C9CBAFC" w:rsidR="00036E7A" w:rsidRPr="00265DC3" w:rsidRDefault="00036E7A">
      <w:pPr>
        <w:pStyle w:val="FootnoteText"/>
        <w:rPr>
          <w:lang w:val="en-GB"/>
        </w:rPr>
      </w:pPr>
    </w:p>
  </w:footnote>
  <w:footnote w:id="30">
    <w:p w14:paraId="57370686" w14:textId="77777777" w:rsidR="00036E7A" w:rsidRPr="00B452B8" w:rsidRDefault="00036E7A" w:rsidP="00B452B8">
      <w:pPr>
        <w:pStyle w:val="Contact"/>
        <w:spacing w:line="276" w:lineRule="auto"/>
        <w:jc w:val="both"/>
        <w:rPr>
          <w:sz w:val="18"/>
          <w:szCs w:val="18"/>
        </w:rPr>
      </w:pPr>
      <w:r w:rsidRPr="00B452B8">
        <w:rPr>
          <w:rStyle w:val="FootnoteReference"/>
          <w:sz w:val="18"/>
          <w:szCs w:val="18"/>
        </w:rPr>
        <w:footnoteRef/>
      </w:r>
      <w:r w:rsidRPr="00B452B8">
        <w:rPr>
          <w:sz w:val="18"/>
          <w:szCs w:val="18"/>
        </w:rPr>
        <w:t xml:space="preserve"> </w:t>
      </w:r>
      <w:r w:rsidRPr="00BB6A4B">
        <w:rPr>
          <w:sz w:val="18"/>
          <w:szCs w:val="18"/>
        </w:rPr>
        <w:t>The U.S. had clearing houses that could provide liquidity to banks in bad times but, as argued by Moen and Tallman (2013), the central banking powers of these institutions were limited. Clearing house loan certificates were imperfect substitutes for cash and their issuance was limited by the pool of members.</w:t>
      </w:r>
    </w:p>
  </w:footnote>
  <w:footnote w:id="31">
    <w:p w14:paraId="7F0EE028" w14:textId="315FF0E8" w:rsidR="00036E7A" w:rsidRPr="00DE58DE" w:rsidRDefault="00036E7A">
      <w:pPr>
        <w:pStyle w:val="FootnoteText"/>
        <w:rPr>
          <w:color w:val="000000" w:themeColor="text1"/>
          <w:lang w:val="en-GB"/>
          <w:rPrChange w:id="526" w:author="Matthias Morys" w:date="2022-03-19T11:00:00Z">
            <w:rPr/>
          </w:rPrChange>
        </w:rPr>
      </w:pPr>
      <w:ins w:id="527" w:author="Matthias Morys" w:date="2022-03-15T13:50:00Z">
        <w:r w:rsidRPr="00DE58DE">
          <w:rPr>
            <w:rStyle w:val="FootnoteReference"/>
            <w:color w:val="000000" w:themeColor="text1"/>
            <w:rPrChange w:id="528" w:author="Matthias Morys" w:date="2022-03-19T11:00:00Z">
              <w:rPr>
                <w:rStyle w:val="FootnoteReference"/>
              </w:rPr>
            </w:rPrChange>
          </w:rPr>
          <w:footnoteRef/>
        </w:r>
        <w:r w:rsidRPr="00DE58DE">
          <w:rPr>
            <w:color w:val="000000" w:themeColor="text1"/>
            <w:rPrChange w:id="529" w:author="Matthias Morys" w:date="2022-03-19T11:00:00Z">
              <w:rPr/>
            </w:rPrChange>
          </w:rPr>
          <w:t xml:space="preserve"> </w:t>
        </w:r>
        <w:r w:rsidRPr="00DE58DE">
          <w:rPr>
            <w:color w:val="000000" w:themeColor="text1"/>
            <w:lang w:val="en-GB"/>
            <w:rPrChange w:id="530" w:author="Matthias Morys" w:date="2022-03-19T11:00:00Z">
              <w:rPr>
                <w:lang w:val="en-GB"/>
              </w:rPr>
            </w:rPrChange>
          </w:rPr>
          <w:t xml:space="preserve">In our baseline calculations (figure 4), the exchange-rate response is marginally statistically significant, but this finding is not replicated </w:t>
        </w:r>
      </w:ins>
      <w:ins w:id="531" w:author="Matthias Morys" w:date="2022-03-15T15:28:00Z">
        <w:r w:rsidRPr="00DE58DE">
          <w:rPr>
            <w:color w:val="000000" w:themeColor="text1"/>
            <w:lang w:val="en-GB"/>
            <w:rPrChange w:id="532" w:author="Matthias Morys" w:date="2022-03-19T11:00:00Z">
              <w:rPr>
                <w:lang w:val="en-GB"/>
              </w:rPr>
            </w:rPrChange>
          </w:rPr>
          <w:t xml:space="preserve">in the many alternative specifications calculated for the U.S. </w:t>
        </w:r>
      </w:ins>
      <w:ins w:id="533" w:author="Matthias Morys" w:date="2022-03-15T13:50:00Z">
        <w:r w:rsidRPr="00DE58DE">
          <w:rPr>
            <w:color w:val="000000" w:themeColor="text1"/>
            <w:lang w:val="en-GB"/>
            <w:rPrChange w:id="534" w:author="Matthias Morys" w:date="2022-03-19T11:00:00Z">
              <w:rPr>
                <w:lang w:val="en-GB"/>
              </w:rPr>
            </w:rPrChange>
          </w:rPr>
          <w:t>(fi</w:t>
        </w:r>
      </w:ins>
      <w:ins w:id="535" w:author="Matthias Morys" w:date="2022-03-15T13:51:00Z">
        <w:r w:rsidRPr="00DE58DE">
          <w:rPr>
            <w:color w:val="000000" w:themeColor="text1"/>
            <w:lang w:val="en-GB"/>
            <w:rPrChange w:id="536" w:author="Matthias Morys" w:date="2022-03-19T11:00:00Z">
              <w:rPr>
                <w:lang w:val="en-GB"/>
              </w:rPr>
            </w:rPrChange>
          </w:rPr>
          <w:t>gure</w:t>
        </w:r>
      </w:ins>
      <w:ins w:id="537" w:author="Matthias Morys" w:date="2022-03-15T15:28:00Z">
        <w:r w:rsidRPr="00DE58DE">
          <w:rPr>
            <w:color w:val="000000" w:themeColor="text1"/>
            <w:lang w:val="en-GB"/>
            <w:rPrChange w:id="538" w:author="Matthias Morys" w:date="2022-03-19T11:00:00Z">
              <w:rPr>
                <w:lang w:val="en-GB"/>
              </w:rPr>
            </w:rPrChange>
          </w:rPr>
          <w:t xml:space="preserve"> 6 and online appendix figures </w:t>
        </w:r>
      </w:ins>
      <w:ins w:id="539" w:author="Matthias Morys" w:date="2022-03-15T15:30:00Z">
        <w:r w:rsidRPr="00DE58DE">
          <w:rPr>
            <w:color w:val="000000" w:themeColor="text1"/>
            <w:lang w:val="en-GB"/>
            <w:rPrChange w:id="540" w:author="Matthias Morys" w:date="2022-03-19T11:00:00Z">
              <w:rPr>
                <w:lang w:val="en-GB"/>
              </w:rPr>
            </w:rPrChange>
          </w:rPr>
          <w:t>A</w:t>
        </w:r>
      </w:ins>
      <w:ins w:id="541" w:author="Matthias Morys" w:date="2022-03-19T10:59:00Z">
        <w:r w:rsidR="00DE58DE" w:rsidRPr="00DE58DE">
          <w:rPr>
            <w:color w:val="000000" w:themeColor="text1"/>
            <w:lang w:val="en-GB"/>
            <w:rPrChange w:id="542" w:author="Matthias Morys" w:date="2022-03-19T11:00:00Z">
              <w:rPr>
                <w:color w:val="FF0000"/>
                <w:lang w:val="en-GB"/>
              </w:rPr>
            </w:rPrChange>
          </w:rPr>
          <w:t>-4</w:t>
        </w:r>
      </w:ins>
      <w:ins w:id="543" w:author="Matthias Morys" w:date="2022-03-15T15:30:00Z">
        <w:r w:rsidRPr="00DE58DE">
          <w:rPr>
            <w:color w:val="000000" w:themeColor="text1"/>
            <w:lang w:val="en-GB"/>
            <w:rPrChange w:id="544" w:author="Matthias Morys" w:date="2022-03-19T11:00:00Z">
              <w:rPr>
                <w:lang w:val="en-GB"/>
              </w:rPr>
            </w:rPrChange>
          </w:rPr>
          <w:t xml:space="preserve">, </w:t>
        </w:r>
      </w:ins>
      <w:ins w:id="545" w:author="Matthias Morys" w:date="2022-03-19T10:59:00Z">
        <w:r w:rsidR="00DE58DE" w:rsidRPr="00DE58DE">
          <w:rPr>
            <w:color w:val="000000" w:themeColor="text1"/>
            <w:lang w:val="en-GB"/>
            <w:rPrChange w:id="546" w:author="Matthias Morys" w:date="2022-03-19T11:00:00Z">
              <w:rPr>
                <w:color w:val="FF0000"/>
                <w:lang w:val="en-GB"/>
              </w:rPr>
            </w:rPrChange>
          </w:rPr>
          <w:t>A-5, A-6, A-7</w:t>
        </w:r>
      </w:ins>
      <w:ins w:id="547" w:author="Matthias Morys" w:date="2022-03-19T11:00:00Z">
        <w:r w:rsidR="00DE58DE" w:rsidRPr="00DE58DE">
          <w:rPr>
            <w:color w:val="000000" w:themeColor="text1"/>
            <w:lang w:val="en-GB"/>
            <w:rPrChange w:id="548" w:author="Matthias Morys" w:date="2022-03-19T11:00:00Z">
              <w:rPr>
                <w:color w:val="FF0000"/>
                <w:lang w:val="en-GB"/>
              </w:rPr>
            </w:rPrChange>
          </w:rPr>
          <w:t xml:space="preserve"> and A-12)</w:t>
        </w:r>
      </w:ins>
      <w:ins w:id="549" w:author="Matthias Morys" w:date="2022-03-15T15:31:00Z">
        <w:r w:rsidRPr="00DE58DE">
          <w:rPr>
            <w:color w:val="000000" w:themeColor="text1"/>
            <w:lang w:val="en-GB"/>
            <w:rPrChange w:id="550" w:author="Matthias Morys" w:date="2022-03-19T11:00:00Z">
              <w:rPr>
                <w:lang w:val="en-GB"/>
              </w:rPr>
            </w:rPrChange>
          </w:rPr>
          <w:t>.</w:t>
        </w:r>
      </w:ins>
    </w:p>
  </w:footnote>
  <w:footnote w:id="32">
    <w:p w14:paraId="482C8413" w14:textId="7DEC492C" w:rsidR="00036E7A" w:rsidRPr="00A97990" w:rsidRDefault="00036E7A">
      <w:pPr>
        <w:pStyle w:val="FootnoteText"/>
        <w:rPr>
          <w:lang w:val="en-GB"/>
        </w:rPr>
      </w:pPr>
      <w:del w:id="566" w:author="Eric Monnet" w:date="2022-03-03T11:46:00Z">
        <w:r w:rsidDel="002F34A2">
          <w:rPr>
            <w:rStyle w:val="FootnoteReference"/>
          </w:rPr>
          <w:footnoteRef/>
        </w:r>
        <w:r w:rsidDel="002F34A2">
          <w:delText xml:space="preserve"> </w:delText>
        </w:r>
        <w:r w:rsidRPr="00A97990" w:rsidDel="002F34A2">
          <w:rPr>
            <w:sz w:val="18"/>
            <w:szCs w:val="18"/>
            <w:lang w:val="en-GB"/>
          </w:rPr>
          <w:delText xml:space="preserve">Please note that </w:delText>
        </w:r>
        <w:r w:rsidRPr="00A97990" w:rsidDel="002F34A2">
          <w:rPr>
            <w:sz w:val="18"/>
            <w:szCs w:val="18"/>
          </w:rPr>
          <w:delText>credibility itself might be reinforced by exchange rate interventions. Empirically it is thus difficult to distinguish between the two effects on the exchange rate movements, as already recognized in the literature (Svensson 1992).</w:delText>
        </w:r>
      </w:del>
    </w:p>
  </w:footnote>
  <w:footnote w:id="33">
    <w:p w14:paraId="5E73CB30" w14:textId="77777777" w:rsidR="00036E7A" w:rsidDel="002F34A2" w:rsidRDefault="00036E7A" w:rsidP="00991279">
      <w:pPr>
        <w:pStyle w:val="FootnoteText"/>
        <w:rPr>
          <w:del w:id="578" w:author="Eric Monnet" w:date="2022-03-03T11:46:00Z"/>
        </w:rPr>
      </w:pPr>
      <w:del w:id="579" w:author="Eric Monnet" w:date="2022-03-03T11:46:00Z">
        <w:r w:rsidDel="002F34A2">
          <w:rPr>
            <w:rStyle w:val="FootnoteReference"/>
          </w:rPr>
          <w:footnoteRef/>
        </w:r>
        <w:r w:rsidDel="002F34A2">
          <w:delText xml:space="preserve"> </w:delText>
        </w:r>
        <w:r w:rsidRPr="00A97990" w:rsidDel="002F34A2">
          <w:rPr>
            <w:color w:val="222222"/>
            <w:sz w:val="18"/>
            <w:szCs w:val="18"/>
            <w:shd w:val="clear" w:color="auto" w:fill="FFFFFF"/>
          </w:rPr>
          <w:delText>Credit rationing by central banks has a long history (see Bignon, Flandreau, Ugolini 2012, </w:delText>
        </w:r>
        <w:r w:rsidRPr="00A97990" w:rsidDel="002F34A2">
          <w:rPr>
            <w:rStyle w:val="il"/>
            <w:color w:val="222222"/>
            <w:sz w:val="18"/>
            <w:szCs w:val="18"/>
            <w:shd w:val="clear" w:color="auto" w:fill="FFFFFF"/>
          </w:rPr>
          <w:delText>Monnet</w:delText>
        </w:r>
        <w:r w:rsidRPr="00A97990" w:rsidDel="002F34A2">
          <w:rPr>
            <w:color w:val="222222"/>
            <w:sz w:val="18"/>
            <w:szCs w:val="18"/>
            <w:shd w:val="clear" w:color="auto" w:fill="FFFFFF"/>
          </w:rPr>
          <w:delText> 2018, </w:delText>
        </w:r>
        <w:r w:rsidRPr="00A97990" w:rsidDel="002F34A2">
          <w:rPr>
            <w:rStyle w:val="il"/>
            <w:color w:val="222222"/>
            <w:sz w:val="18"/>
            <w:szCs w:val="18"/>
            <w:shd w:val="clear" w:color="auto" w:fill="FFFFFF"/>
          </w:rPr>
          <w:delText>Monnet</w:delText>
        </w:r>
        <w:r w:rsidRPr="00A97990" w:rsidDel="002F34A2">
          <w:rPr>
            <w:color w:val="222222"/>
            <w:sz w:val="18"/>
            <w:szCs w:val="18"/>
            <w:shd w:val="clear" w:color="auto" w:fill="FFFFFF"/>
          </w:rPr>
          <w:delText> and Vari 2020 for recent discussions and a survey of the literature). Looking at the spread between market and central bank rates in the late 19</w:delText>
        </w:r>
        <w:r w:rsidRPr="00A97990" w:rsidDel="002F34A2">
          <w:rPr>
            <w:color w:val="222222"/>
            <w:sz w:val="18"/>
            <w:szCs w:val="18"/>
            <w:shd w:val="clear" w:color="auto" w:fill="FFFFFF"/>
            <w:vertAlign w:val="superscript"/>
          </w:rPr>
          <w:delText>th</w:delText>
        </w:r>
        <w:r w:rsidRPr="00A97990" w:rsidDel="002F34A2">
          <w:rPr>
            <w:color w:val="222222"/>
            <w:sz w:val="18"/>
            <w:szCs w:val="18"/>
            <w:shd w:val="clear" w:color="auto" w:fill="FFFFFF"/>
          </w:rPr>
          <w:delText> century, Jobst and Ugolini (2016) argue that it was absent or very limited then. But little is known for countries without a money market rate.</w:delText>
        </w:r>
      </w:del>
    </w:p>
  </w:footnote>
  <w:footnote w:id="34">
    <w:p w14:paraId="39A2D7BD" w14:textId="77777777" w:rsidR="00036E7A" w:rsidRPr="00AA1199" w:rsidRDefault="00036E7A" w:rsidP="009C2426">
      <w:pPr>
        <w:pStyle w:val="FootnoteText"/>
        <w:rPr>
          <w:sz w:val="18"/>
          <w:szCs w:val="18"/>
          <w:lang w:val="en-GB"/>
        </w:rPr>
      </w:pPr>
      <w:r>
        <w:rPr>
          <w:rStyle w:val="FootnoteReference"/>
        </w:rPr>
        <w:footnoteRef/>
      </w:r>
      <w:r>
        <w:t xml:space="preserve"> </w:t>
      </w:r>
      <w:r w:rsidRPr="00AA1199">
        <w:rPr>
          <w:sz w:val="18"/>
          <w:szCs w:val="18"/>
          <w:lang w:val="en-GB"/>
        </w:rPr>
        <w:t>We thank an anonymous referee for raising this important point.</w:t>
      </w:r>
    </w:p>
  </w:footnote>
  <w:footnote w:id="35">
    <w:p w14:paraId="5D328BD7" w14:textId="28F8D6E7" w:rsidR="00036E7A" w:rsidRPr="00A97990" w:rsidRDefault="00036E7A">
      <w:pPr>
        <w:pStyle w:val="FootnoteText"/>
        <w:rPr>
          <w:lang w:val="en-GB"/>
        </w:rPr>
      </w:pPr>
      <w:r>
        <w:rPr>
          <w:rStyle w:val="FootnoteReference"/>
        </w:rPr>
        <w:footnoteRef/>
      </w:r>
      <w:r>
        <w:t xml:space="preserve"> </w:t>
      </w:r>
      <w:r w:rsidRPr="00A97990">
        <w:rPr>
          <w:sz w:val="18"/>
          <w:szCs w:val="18"/>
          <w:lang w:val="en-GB"/>
        </w:rPr>
        <w:t>The dichotomy established here finds its equivalent in research on individual countries.</w:t>
      </w:r>
      <w:r w:rsidRPr="00A97990">
        <w:rPr>
          <w:rFonts w:eastAsia="Times New Roman"/>
          <w:color w:val="222222"/>
          <w:sz w:val="18"/>
          <w:szCs w:val="18"/>
          <w:lang w:eastAsia="en-GB"/>
        </w:rPr>
        <w:t xml:space="preserve"> Green (2018) had already shown the significant response of the monthly US stock market to a BoE shock using a VAR.  According to Bazot et al. (2014), the monthly French stock market did not respond to a rise in the English rate over the same period.</w:t>
      </w:r>
      <w:r w:rsidRPr="00801385">
        <w:rPr>
          <w:rFonts w:eastAsia="Times New Roman"/>
          <w:color w:val="222222"/>
          <w:sz w:val="18"/>
          <w:szCs w:val="18"/>
          <w:lang w:eastAsia="en-GB"/>
        </w:rPr>
        <w:t xml:space="preserve"> </w:t>
      </w:r>
      <w:r>
        <w:rPr>
          <w:color w:val="222222"/>
          <w:sz w:val="18"/>
          <w:szCs w:val="18"/>
          <w:shd w:val="clear" w:color="auto" w:fill="FFFFFF"/>
        </w:rPr>
        <w:t>Our</w:t>
      </w:r>
      <w:r w:rsidRPr="00A97990">
        <w:rPr>
          <w:color w:val="222222"/>
          <w:sz w:val="18"/>
          <w:szCs w:val="18"/>
          <w:shd w:val="clear" w:color="auto" w:fill="FFFFFF"/>
        </w:rPr>
        <w:t xml:space="preserve"> results are also consistent with Jorda</w:t>
      </w:r>
      <w:r>
        <w:rPr>
          <w:color w:val="222222"/>
          <w:sz w:val="18"/>
          <w:szCs w:val="18"/>
          <w:shd w:val="clear" w:color="auto" w:fill="FFFFFF"/>
        </w:rPr>
        <w:t xml:space="preserve"> et al. </w:t>
      </w:r>
      <w:r w:rsidRPr="00801385">
        <w:rPr>
          <w:color w:val="222222"/>
          <w:sz w:val="18"/>
          <w:szCs w:val="18"/>
          <w:shd w:val="clear" w:color="auto" w:fill="FFFFFF"/>
        </w:rPr>
        <w:t>(2019) who</w:t>
      </w:r>
      <w:r w:rsidRPr="00A97990">
        <w:rPr>
          <w:color w:val="222222"/>
          <w:sz w:val="18"/>
          <w:szCs w:val="18"/>
          <w:shd w:val="clear" w:color="auto" w:fill="FFFFFF"/>
        </w:rPr>
        <w:t xml:space="preserve"> </w:t>
      </w:r>
      <w:r w:rsidRPr="00801385">
        <w:rPr>
          <w:color w:val="222222"/>
          <w:sz w:val="18"/>
          <w:szCs w:val="18"/>
          <w:shd w:val="clear" w:color="auto" w:fill="FFFFFF"/>
        </w:rPr>
        <w:t>look</w:t>
      </w:r>
      <w:r w:rsidRPr="00A97990">
        <w:rPr>
          <w:color w:val="222222"/>
          <w:sz w:val="18"/>
          <w:szCs w:val="18"/>
          <w:shd w:val="clear" w:color="auto" w:fill="FFFFFF"/>
        </w:rPr>
        <w:t xml:space="preserve"> at the response of annual equity prices to a shock on the Bank of England discount rate for 12 countries from 1880 to 191</w:t>
      </w:r>
      <w:r w:rsidRPr="00801385">
        <w:rPr>
          <w:color w:val="222222"/>
          <w:sz w:val="18"/>
          <w:szCs w:val="18"/>
          <w:shd w:val="clear" w:color="auto" w:fill="FFFFFF"/>
        </w:rPr>
        <w:t>4</w:t>
      </w:r>
      <w:r w:rsidRPr="00A97990">
        <w:rPr>
          <w:color w:val="222222"/>
          <w:sz w:val="18"/>
          <w:szCs w:val="18"/>
          <w:shd w:val="clear" w:color="auto" w:fill="FFFFFF"/>
        </w:rPr>
        <w:t xml:space="preserve">. Over this period, they find a small and barely significant response. Our new results imply that the average low response of financial variables to an international interest rate shock under the gold standard  found by Jorda et al. 2019  </w:t>
      </w:r>
      <w:r>
        <w:rPr>
          <w:color w:val="222222"/>
          <w:sz w:val="18"/>
          <w:szCs w:val="18"/>
          <w:shd w:val="clear" w:color="auto" w:fill="FFFFFF"/>
        </w:rPr>
        <w:t xml:space="preserve">may </w:t>
      </w:r>
      <w:r w:rsidRPr="00A97990">
        <w:rPr>
          <w:color w:val="222222"/>
          <w:sz w:val="18"/>
          <w:szCs w:val="18"/>
          <w:shd w:val="clear" w:color="auto" w:fill="FFFFFF"/>
        </w:rPr>
        <w:t>hide important heterogeneity between the US and countries with a central bank.</w:t>
      </w:r>
    </w:p>
  </w:footnote>
  <w:footnote w:id="36">
    <w:p w14:paraId="7502158C" w14:textId="77777777" w:rsidR="00036E7A" w:rsidRPr="002F0947" w:rsidRDefault="00036E7A" w:rsidP="00AC55B1">
      <w:pPr>
        <w:pStyle w:val="FootnoteText"/>
      </w:pPr>
      <w:r>
        <w:rPr>
          <w:rStyle w:val="FootnoteReference"/>
        </w:rPr>
        <w:footnoteRef/>
      </w:r>
      <w:r>
        <w:t xml:space="preserve"> </w:t>
      </w:r>
      <w:r w:rsidRPr="00992F51">
        <w:rPr>
          <w:sz w:val="18"/>
          <w:szCs w:val="18"/>
        </w:rPr>
        <w:t>See Lennard (2018) for a description of the data sources.</w:t>
      </w:r>
    </w:p>
  </w:footnote>
  <w:footnote w:id="37">
    <w:p w14:paraId="00456BDD" w14:textId="63D0D861" w:rsidR="00036E7A" w:rsidRPr="00E6072C" w:rsidDel="00216A9E" w:rsidRDefault="00036E7A" w:rsidP="00E6072C">
      <w:pPr>
        <w:pStyle w:val="FootnoteText"/>
        <w:ind w:firstLine="0"/>
        <w:rPr>
          <w:del w:id="592" w:author="Eric Monnet" w:date="2022-03-03T12:00:00Z"/>
          <w:sz w:val="18"/>
          <w:szCs w:val="18"/>
        </w:rPr>
      </w:pPr>
      <w:del w:id="593" w:author="Eric Monnet" w:date="2022-03-03T12:00:00Z">
        <w:r w:rsidRPr="00E6072C" w:rsidDel="00216A9E">
          <w:rPr>
            <w:rStyle w:val="FootnoteReference"/>
            <w:color w:val="000000" w:themeColor="text1"/>
            <w:sz w:val="18"/>
            <w:szCs w:val="18"/>
          </w:rPr>
          <w:footnoteRef/>
        </w:r>
        <w:r w:rsidRPr="00E6072C" w:rsidDel="00216A9E">
          <w:rPr>
            <w:color w:val="000000" w:themeColor="text1"/>
            <w:sz w:val="18"/>
            <w:szCs w:val="18"/>
          </w:rPr>
          <w:delText xml:space="preserve"> </w:delText>
        </w:r>
        <w:r w:rsidRPr="00992F51" w:rsidDel="00216A9E">
          <w:rPr>
            <w:color w:val="000000"/>
            <w:sz w:val="18"/>
            <w:szCs w:val="18"/>
            <w:lang w:val="en-GB"/>
          </w:rPr>
          <w:delText>Results hardly change when using this series instead of the plain BoE discount rate change, suggesting that the BoE predictability was either only partial or did not affect in any meaningful way the response of other central banks to its discount rate change.</w:delText>
        </w:r>
      </w:del>
    </w:p>
  </w:footnote>
  <w:footnote w:id="38">
    <w:p w14:paraId="08D961CC" w14:textId="33BE1BF8" w:rsidR="00675426" w:rsidRPr="00675426" w:rsidRDefault="00675426">
      <w:pPr>
        <w:pStyle w:val="FootnoteText"/>
        <w:rPr>
          <w:lang w:val="en-GB"/>
          <w:rPrChange w:id="616" w:author="Matthias Morys" w:date="2022-03-19T09:37:00Z">
            <w:rPr/>
          </w:rPrChange>
        </w:rPr>
      </w:pPr>
      <w:ins w:id="617" w:author="Matthias Morys" w:date="2022-03-19T09:37:00Z">
        <w:r>
          <w:rPr>
            <w:rStyle w:val="FootnoteReference"/>
          </w:rPr>
          <w:footnoteRef/>
        </w:r>
        <w:r>
          <w:t xml:space="preserve"> </w:t>
        </w:r>
        <w:r w:rsidRPr="00675426">
          <w:rPr>
            <w:rFonts w:ascii="Arial" w:hAnsi="Arial" w:cs="Arial"/>
            <w:iCs/>
            <w:color w:val="222222"/>
            <w:shd w:val="clear" w:color="auto" w:fill="FFFFFF"/>
            <w:rPrChange w:id="618" w:author="Matthias Morys" w:date="2022-03-19T09:37:00Z">
              <w:rPr>
                <w:rFonts w:ascii="Arial" w:hAnsi="Arial" w:cs="Arial"/>
                <w:i/>
                <w:iCs/>
                <w:color w:val="222222"/>
                <w:shd w:val="clear" w:color="auto" w:fill="FFFFFF"/>
              </w:rPr>
            </w:rPrChange>
          </w:rPr>
          <w:t xml:space="preserve">Using this new definition of the shock, we find that the response of US Treasury deposits in national banks is significant and positive after </w:t>
        </w:r>
        <w:r w:rsidR="003B327C">
          <w:rPr>
            <w:rFonts w:ascii="Arial" w:hAnsi="Arial" w:cs="Arial"/>
            <w:iCs/>
            <w:color w:val="222222"/>
            <w:shd w:val="clear" w:color="auto" w:fill="FFFFFF"/>
          </w:rPr>
          <w:t>two</w:t>
        </w:r>
        <w:r w:rsidRPr="00675426">
          <w:rPr>
            <w:rFonts w:ascii="Arial" w:hAnsi="Arial" w:cs="Arial"/>
            <w:iCs/>
            <w:color w:val="222222"/>
            <w:shd w:val="clear" w:color="auto" w:fill="FFFFFF"/>
            <w:rPrChange w:id="619" w:author="Matthias Morys" w:date="2022-03-19T09:37:00Z">
              <w:rPr>
                <w:rFonts w:ascii="Arial" w:hAnsi="Arial" w:cs="Arial"/>
                <w:i/>
                <w:iCs/>
                <w:color w:val="222222"/>
                <w:shd w:val="clear" w:color="auto" w:fill="FFFFFF"/>
              </w:rPr>
            </w:rPrChange>
          </w:rPr>
          <w:t xml:space="preserve"> months. The magnitude (10</w:t>
        </w:r>
      </w:ins>
      <w:ins w:id="620" w:author="Matthias Morys" w:date="2022-03-19T09:38:00Z">
        <w:r w:rsidR="003B327C">
          <w:rPr>
            <w:rFonts w:ascii="Arial" w:hAnsi="Arial" w:cs="Arial"/>
            <w:iCs/>
            <w:color w:val="222222"/>
            <w:shd w:val="clear" w:color="auto" w:fill="FFFFFF"/>
          </w:rPr>
          <w:t>%</w:t>
        </w:r>
      </w:ins>
      <w:ins w:id="621" w:author="Matthias Morys" w:date="2022-03-19T09:37:00Z">
        <w:r w:rsidRPr="00675426">
          <w:rPr>
            <w:rFonts w:ascii="Arial" w:hAnsi="Arial" w:cs="Arial"/>
            <w:iCs/>
            <w:color w:val="222222"/>
            <w:shd w:val="clear" w:color="auto" w:fill="FFFFFF"/>
            <w:rPrChange w:id="622" w:author="Matthias Morys" w:date="2022-03-19T09:37:00Z">
              <w:rPr>
                <w:rFonts w:ascii="Arial" w:hAnsi="Arial" w:cs="Arial"/>
                <w:i/>
                <w:iCs/>
                <w:color w:val="222222"/>
                <w:shd w:val="clear" w:color="auto" w:fill="FFFFFF"/>
              </w:rPr>
            </w:rPrChange>
          </w:rPr>
          <w:t>) is explained by the fact that this type of asset was small so that variations are large in percentage changes</w:t>
        </w:r>
      </w:ins>
      <w:ins w:id="623" w:author="Matthias Morys" w:date="2022-03-19T09:39:00Z">
        <w:r w:rsidR="003B327C">
          <w:rPr>
            <w:rFonts w:ascii="Arial" w:hAnsi="Arial" w:cs="Arial"/>
            <w:iCs/>
            <w:color w:val="222222"/>
            <w:shd w:val="clear" w:color="auto" w:fill="FFFFFF"/>
          </w:rPr>
          <w:t xml:space="preserve"> (cf. main text)</w:t>
        </w:r>
      </w:ins>
      <w:ins w:id="624" w:author="Matthias Morys" w:date="2022-03-19T09:37:00Z">
        <w:r w:rsidRPr="00675426">
          <w:rPr>
            <w:rFonts w:ascii="Arial" w:hAnsi="Arial" w:cs="Arial"/>
            <w:iCs/>
            <w:color w:val="222222"/>
            <w:shd w:val="clear" w:color="auto" w:fill="FFFFFF"/>
            <w:rPrChange w:id="625" w:author="Matthias Morys" w:date="2022-03-19T09:37:00Z">
              <w:rPr>
                <w:rFonts w:ascii="Arial" w:hAnsi="Arial" w:cs="Arial"/>
                <w:i/>
                <w:iCs/>
                <w:color w:val="222222"/>
                <w:shd w:val="clear" w:color="auto" w:fill="FFFFFF"/>
              </w:rPr>
            </w:rPrChange>
          </w:rPr>
          <w:t xml:space="preserve">.  The response was not immediate and unable to cushion the shock in the first quarter, contrary to central banks. It is possible nevertheless that it contributed to the decrease in US interest rates </w:t>
        </w:r>
        <w:r w:rsidR="003B327C">
          <w:rPr>
            <w:rFonts w:ascii="Arial" w:hAnsi="Arial" w:cs="Arial"/>
            <w:iCs/>
            <w:color w:val="222222"/>
            <w:shd w:val="clear" w:color="auto" w:fill="FFFFFF"/>
          </w:rPr>
          <w:t>two</w:t>
        </w:r>
        <w:r w:rsidRPr="00675426">
          <w:rPr>
            <w:rFonts w:ascii="Arial" w:hAnsi="Arial" w:cs="Arial"/>
            <w:iCs/>
            <w:color w:val="222222"/>
            <w:shd w:val="clear" w:color="auto" w:fill="FFFFFF"/>
            <w:rPrChange w:id="626" w:author="Matthias Morys" w:date="2022-03-19T09:37:00Z">
              <w:rPr>
                <w:rFonts w:ascii="Arial" w:hAnsi="Arial" w:cs="Arial"/>
                <w:i/>
                <w:iCs/>
                <w:color w:val="222222"/>
                <w:shd w:val="clear" w:color="auto" w:fill="FFFFFF"/>
              </w:rPr>
            </w:rPrChange>
          </w:rPr>
          <w:t xml:space="preserve"> months after the shock.</w:t>
        </w:r>
      </w:ins>
    </w:p>
  </w:footnote>
  <w:footnote w:id="39">
    <w:p w14:paraId="6C019803" w14:textId="404336A4" w:rsidR="00036E7A" w:rsidRPr="00211096" w:rsidRDefault="00036E7A" w:rsidP="00F36A8F">
      <w:pPr>
        <w:pStyle w:val="FootnoteText"/>
        <w:ind w:firstLine="0"/>
        <w:rPr>
          <w:sz w:val="18"/>
          <w:szCs w:val="18"/>
        </w:rPr>
      </w:pPr>
      <w:r w:rsidRPr="00D11EAA">
        <w:rPr>
          <w:rStyle w:val="FootnoteReference"/>
          <w:sz w:val="18"/>
          <w:szCs w:val="18"/>
        </w:rPr>
        <w:footnoteRef/>
      </w:r>
      <w:r w:rsidRPr="00D11EAA">
        <w:rPr>
          <w:sz w:val="18"/>
          <w:szCs w:val="18"/>
        </w:rPr>
        <w:t xml:space="preserve"> Two-stage least square estimation ought to be used to account for the usual non-complier problem (Imbens 2010). The instrument is strong according to F-tests and the </w:t>
      </w:r>
      <w:r w:rsidRPr="00D11EAA">
        <w:rPr>
          <w:rStyle w:val="Emphasis"/>
          <w:sz w:val="18"/>
          <w:szCs w:val="18"/>
        </w:rPr>
        <w:t>Stock</w:t>
      </w:r>
      <w:r w:rsidRPr="00D11EAA">
        <w:rPr>
          <w:rStyle w:val="st"/>
          <w:sz w:val="18"/>
          <w:szCs w:val="18"/>
        </w:rPr>
        <w:t>–</w:t>
      </w:r>
      <w:r w:rsidRPr="00D11EAA">
        <w:rPr>
          <w:rStyle w:val="Emphasis"/>
          <w:sz w:val="18"/>
          <w:szCs w:val="18"/>
        </w:rPr>
        <w:t>Yogo</w:t>
      </w:r>
      <w:r w:rsidRPr="00D11EAA">
        <w:rPr>
          <w:rStyle w:val="st"/>
          <w:sz w:val="18"/>
          <w:szCs w:val="18"/>
        </w:rPr>
        <w:t xml:space="preserve"> statistics</w:t>
      </w:r>
      <w:r w:rsidRPr="00D11EAA">
        <w:rPr>
          <w:sz w:val="18"/>
          <w:szCs w:val="18"/>
        </w:rPr>
        <w:t>.</w:t>
      </w:r>
    </w:p>
  </w:footnote>
  <w:footnote w:id="40">
    <w:p w14:paraId="1431AA8C" w14:textId="07F043FB" w:rsidR="00036E7A" w:rsidRPr="00B452B8" w:rsidRDefault="00036E7A" w:rsidP="002947BF">
      <w:pPr>
        <w:pStyle w:val="Contact"/>
        <w:spacing w:line="276" w:lineRule="auto"/>
        <w:jc w:val="both"/>
        <w:rPr>
          <w:sz w:val="18"/>
          <w:szCs w:val="18"/>
        </w:rPr>
      </w:pPr>
      <w:r w:rsidRPr="00B452B8">
        <w:rPr>
          <w:rStyle w:val="FootnoteReference"/>
          <w:sz w:val="18"/>
          <w:szCs w:val="18"/>
        </w:rPr>
        <w:footnoteRef/>
      </w:r>
      <w:r w:rsidRPr="00B452B8">
        <w:rPr>
          <w:sz w:val="18"/>
          <w:szCs w:val="18"/>
        </w:rPr>
        <w:t xml:space="preserve"> Green (2018) estimated the effect of her exogenous English monetary shocks on the US economy and – contrary to us – found a small impact on money market rates. Her result is driven by the use of the commercial paper rate </w:t>
      </w:r>
      <w:r>
        <w:rPr>
          <w:sz w:val="18"/>
          <w:szCs w:val="18"/>
        </w:rPr>
        <w:t xml:space="preserve">published on the NBER website </w:t>
      </w:r>
      <w:r w:rsidRPr="00B452B8">
        <w:rPr>
          <w:sz w:val="18"/>
          <w:szCs w:val="18"/>
        </w:rPr>
        <w:t xml:space="preserve">that – as we explained above – should not be used for this purpose because it is computed as an average of maximum and minimum values. </w:t>
      </w:r>
    </w:p>
  </w:footnote>
  <w:footnote w:id="41">
    <w:p w14:paraId="50686F49" w14:textId="135391C3" w:rsidR="00036E7A" w:rsidRPr="00B452B8" w:rsidRDefault="00036E7A" w:rsidP="00B452B8">
      <w:pPr>
        <w:pStyle w:val="Contact"/>
        <w:spacing w:line="276" w:lineRule="auto"/>
        <w:jc w:val="both"/>
        <w:rPr>
          <w:sz w:val="18"/>
          <w:szCs w:val="18"/>
        </w:rPr>
      </w:pPr>
      <w:r w:rsidRPr="00B452B8">
        <w:rPr>
          <w:rStyle w:val="FootnoteReference"/>
          <w:color w:val="auto"/>
          <w:sz w:val="18"/>
          <w:szCs w:val="18"/>
        </w:rPr>
        <w:footnoteRef/>
      </w:r>
      <w:r w:rsidRPr="00B452B8">
        <w:rPr>
          <w:color w:val="auto"/>
          <w:sz w:val="18"/>
          <w:szCs w:val="18"/>
        </w:rPr>
        <w:t xml:space="preserve"> </w:t>
      </w:r>
      <w:del w:id="660" w:author="Eric Monnet" w:date="2022-03-03T09:43:00Z">
        <w:r w:rsidRPr="00B452B8" w:rsidDel="00521755">
          <w:rPr>
            <w:color w:val="auto"/>
            <w:sz w:val="18"/>
            <w:szCs w:val="18"/>
          </w:rPr>
          <w:delText>Q</w:delText>
        </w:r>
      </w:del>
      <w:del w:id="661" w:author="Eric Monnet" w:date="2022-03-03T12:04:00Z">
        <w:r w:rsidRPr="00B452B8" w:rsidDel="00216A9E">
          <w:rPr>
            <w:color w:val="auto"/>
            <w:sz w:val="18"/>
            <w:szCs w:val="18"/>
          </w:rPr>
          <w:delText xml:space="preserve">uarterly, let alone monthly, macroeconomic data are almost non-existent for the Gold Standard period and are confined to Britain. Using such high frequency series over the period 1890-1912, </w:delText>
        </w:r>
      </w:del>
      <w:r w:rsidRPr="00B452B8">
        <w:rPr>
          <w:color w:val="auto"/>
          <w:sz w:val="18"/>
          <w:szCs w:val="18"/>
        </w:rPr>
        <w:t xml:space="preserve">Lennard (2018) found that a one-percentage-point increase in the Bank of England interest rate caused unemployment to rise by 0.9 percentage points, while inflation fell by 3.1 percentage points. If other countries over the same period could experience similar effects of interest rate changes, the central bank's ability to avoid following the English rate was indeed a key function in stabilizing macroeconomic outcomes. </w:t>
      </w:r>
      <w:del w:id="662" w:author="Eric Monnet" w:date="2022-03-03T09:44:00Z">
        <w:r w:rsidRPr="00B452B8" w:rsidDel="00521755">
          <w:rPr>
            <w:color w:val="auto"/>
            <w:sz w:val="18"/>
            <w:szCs w:val="18"/>
          </w:rPr>
          <w:delText>As in the usual trilemma framework (Obstfeld &amp; Taylor 2004), our definition of monetary policy autonomy is very different from the ability to run persistent fiscal and balance of payments imbalances (Eichengreen 1992). The latter option was not possible for gold standard countries: they had to follow tight fiscal rules to remain credible (Bordo and Kydland 1995).</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ADC8E04"/>
    <w:lvl w:ilvl="0">
      <w:start w:val="1"/>
      <w:numFmt w:val="bullet"/>
      <w:lvlText w:val=""/>
      <w:lvlJc w:val="left"/>
      <w:pPr>
        <w:tabs>
          <w:tab w:val="num" w:pos="1625"/>
        </w:tabs>
        <w:ind w:left="1625" w:firstLine="0"/>
      </w:pPr>
      <w:rPr>
        <w:rFonts w:ascii="Symbol" w:hAnsi="Symbol" w:hint="default"/>
      </w:rPr>
    </w:lvl>
    <w:lvl w:ilvl="1">
      <w:start w:val="1"/>
      <w:numFmt w:val="bullet"/>
      <w:lvlText w:val=""/>
      <w:lvlJc w:val="left"/>
      <w:pPr>
        <w:tabs>
          <w:tab w:val="num" w:pos="2345"/>
        </w:tabs>
        <w:ind w:left="2705" w:hanging="360"/>
      </w:pPr>
      <w:rPr>
        <w:rFonts w:ascii="Symbol" w:hAnsi="Symbol" w:hint="default"/>
      </w:rPr>
    </w:lvl>
    <w:lvl w:ilvl="2">
      <w:start w:val="1"/>
      <w:numFmt w:val="bullet"/>
      <w:lvlText w:val="o"/>
      <w:lvlJc w:val="left"/>
      <w:pPr>
        <w:tabs>
          <w:tab w:val="num" w:pos="3065"/>
        </w:tabs>
        <w:ind w:left="3425" w:hanging="360"/>
      </w:pPr>
      <w:rPr>
        <w:rFonts w:ascii="Courier New" w:hAnsi="Courier New" w:hint="default"/>
      </w:rPr>
    </w:lvl>
    <w:lvl w:ilvl="3">
      <w:start w:val="1"/>
      <w:numFmt w:val="bullet"/>
      <w:lvlText w:val=""/>
      <w:lvlJc w:val="left"/>
      <w:pPr>
        <w:tabs>
          <w:tab w:val="num" w:pos="3785"/>
        </w:tabs>
        <w:ind w:left="4145" w:hanging="360"/>
      </w:pPr>
      <w:rPr>
        <w:rFonts w:ascii="Wingdings" w:hAnsi="Wingdings" w:hint="default"/>
      </w:rPr>
    </w:lvl>
    <w:lvl w:ilvl="4">
      <w:start w:val="1"/>
      <w:numFmt w:val="bullet"/>
      <w:lvlText w:val=""/>
      <w:lvlJc w:val="left"/>
      <w:pPr>
        <w:tabs>
          <w:tab w:val="num" w:pos="4505"/>
        </w:tabs>
        <w:ind w:left="4865" w:hanging="360"/>
      </w:pPr>
      <w:rPr>
        <w:rFonts w:ascii="Wingdings" w:hAnsi="Wingdings" w:hint="default"/>
      </w:rPr>
    </w:lvl>
    <w:lvl w:ilvl="5">
      <w:start w:val="1"/>
      <w:numFmt w:val="bullet"/>
      <w:lvlText w:val=""/>
      <w:lvlJc w:val="left"/>
      <w:pPr>
        <w:tabs>
          <w:tab w:val="num" w:pos="5225"/>
        </w:tabs>
        <w:ind w:left="5585" w:hanging="360"/>
      </w:pPr>
      <w:rPr>
        <w:rFonts w:ascii="Symbol" w:hAnsi="Symbol" w:hint="default"/>
      </w:rPr>
    </w:lvl>
    <w:lvl w:ilvl="6">
      <w:start w:val="1"/>
      <w:numFmt w:val="bullet"/>
      <w:lvlText w:val="o"/>
      <w:lvlJc w:val="left"/>
      <w:pPr>
        <w:tabs>
          <w:tab w:val="num" w:pos="5945"/>
        </w:tabs>
        <w:ind w:left="6305" w:hanging="360"/>
      </w:pPr>
      <w:rPr>
        <w:rFonts w:ascii="Courier New" w:hAnsi="Courier New" w:hint="default"/>
      </w:rPr>
    </w:lvl>
    <w:lvl w:ilvl="7">
      <w:start w:val="1"/>
      <w:numFmt w:val="bullet"/>
      <w:lvlText w:val=""/>
      <w:lvlJc w:val="left"/>
      <w:pPr>
        <w:tabs>
          <w:tab w:val="num" w:pos="6665"/>
        </w:tabs>
        <w:ind w:left="7025" w:hanging="360"/>
      </w:pPr>
      <w:rPr>
        <w:rFonts w:ascii="Wingdings" w:hAnsi="Wingdings" w:hint="default"/>
      </w:rPr>
    </w:lvl>
    <w:lvl w:ilvl="8">
      <w:start w:val="1"/>
      <w:numFmt w:val="bullet"/>
      <w:lvlText w:val=""/>
      <w:lvlJc w:val="left"/>
      <w:pPr>
        <w:tabs>
          <w:tab w:val="num" w:pos="7385"/>
        </w:tabs>
        <w:ind w:left="7745" w:hanging="360"/>
      </w:pPr>
      <w:rPr>
        <w:rFonts w:ascii="Wingdings" w:hAnsi="Wingdings" w:hint="default"/>
      </w:rPr>
    </w:lvl>
  </w:abstractNum>
  <w:abstractNum w:abstractNumId="1" w15:restartNumberingAfterBreak="0">
    <w:nsid w:val="FFFFFF7C"/>
    <w:multiLevelType w:val="singleLevel"/>
    <w:tmpl w:val="65FE49F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8064B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9840B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BDE333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76ADA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40BF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788D7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9867A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CFA3A42"/>
    <w:lvl w:ilvl="0">
      <w:start w:val="1"/>
      <w:numFmt w:val="lowerRoman"/>
      <w:lvlText w:val="(%1)"/>
      <w:lvlJc w:val="right"/>
      <w:pPr>
        <w:ind w:left="835" w:hanging="360"/>
      </w:pPr>
      <w:rPr>
        <w:rFonts w:hint="default"/>
      </w:rPr>
    </w:lvl>
  </w:abstractNum>
  <w:abstractNum w:abstractNumId="10" w15:restartNumberingAfterBreak="0">
    <w:nsid w:val="FFFFFF89"/>
    <w:multiLevelType w:val="singleLevel"/>
    <w:tmpl w:val="F0C0AC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761B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6D7F6C"/>
    <w:multiLevelType w:val="hybridMultilevel"/>
    <w:tmpl w:val="42704DBE"/>
    <w:lvl w:ilvl="0" w:tplc="F5D20E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426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B36D8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3F67049"/>
    <w:multiLevelType w:val="hybridMultilevel"/>
    <w:tmpl w:val="19F2DFCA"/>
    <w:lvl w:ilvl="0" w:tplc="3918BB4E">
      <w:start w:val="1"/>
      <w:numFmt w:val="lowerRoman"/>
      <w:pStyle w:val="ListNumber"/>
      <w:lvlText w:val="(%1)"/>
      <w:lvlJc w:val="left"/>
      <w:pPr>
        <w:tabs>
          <w:tab w:val="num" w:pos="1195"/>
        </w:tabs>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6" w15:restartNumberingAfterBreak="0">
    <w:nsid w:val="59C05D32"/>
    <w:multiLevelType w:val="hybridMultilevel"/>
    <w:tmpl w:val="D4486B8E"/>
    <w:lvl w:ilvl="0" w:tplc="D4509454">
      <w:start w:val="1"/>
      <w:numFmt w:val="bullet"/>
      <w:pStyle w:val="List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Wingdings"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Wingdings"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Wingdings"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5A3978EB"/>
    <w:multiLevelType w:val="multilevel"/>
    <w:tmpl w:val="0DD2A90E"/>
    <w:lvl w:ilvl="0">
      <w:start w:val="1"/>
      <w:numFmt w:val="lowerRoman"/>
      <w:lvlText w:val="(%1)"/>
      <w:lvlJc w:val="left"/>
      <w:pPr>
        <w:ind w:left="1195" w:hanging="360"/>
      </w:pPr>
      <w:rPr>
        <w:rFonts w:hint="default"/>
      </w:rPr>
    </w:lvl>
    <w:lvl w:ilvl="1">
      <w:start w:val="1"/>
      <w:numFmt w:val="lowerLetter"/>
      <w:lvlText w:val="%2."/>
      <w:lvlJc w:val="left"/>
      <w:pPr>
        <w:ind w:left="1915" w:hanging="360"/>
      </w:pPr>
    </w:lvl>
    <w:lvl w:ilvl="2">
      <w:start w:val="1"/>
      <w:numFmt w:val="lowerRoman"/>
      <w:lvlText w:val="%3."/>
      <w:lvlJc w:val="right"/>
      <w:pPr>
        <w:ind w:left="2635" w:hanging="180"/>
      </w:pPr>
    </w:lvl>
    <w:lvl w:ilvl="3">
      <w:start w:val="1"/>
      <w:numFmt w:val="decimal"/>
      <w:lvlText w:val="%4."/>
      <w:lvlJc w:val="left"/>
      <w:pPr>
        <w:ind w:left="3355" w:hanging="360"/>
      </w:pPr>
    </w:lvl>
    <w:lvl w:ilvl="4">
      <w:start w:val="1"/>
      <w:numFmt w:val="lowerLetter"/>
      <w:lvlText w:val="%5."/>
      <w:lvlJc w:val="left"/>
      <w:pPr>
        <w:ind w:left="4075" w:hanging="360"/>
      </w:pPr>
    </w:lvl>
    <w:lvl w:ilvl="5">
      <w:start w:val="1"/>
      <w:numFmt w:val="lowerRoman"/>
      <w:lvlText w:val="%6."/>
      <w:lvlJc w:val="right"/>
      <w:pPr>
        <w:ind w:left="4795" w:hanging="180"/>
      </w:pPr>
    </w:lvl>
    <w:lvl w:ilvl="6">
      <w:start w:val="1"/>
      <w:numFmt w:val="decimal"/>
      <w:lvlText w:val="%7."/>
      <w:lvlJc w:val="left"/>
      <w:pPr>
        <w:ind w:left="5515" w:hanging="360"/>
      </w:pPr>
    </w:lvl>
    <w:lvl w:ilvl="7">
      <w:start w:val="1"/>
      <w:numFmt w:val="lowerLetter"/>
      <w:lvlText w:val="%8."/>
      <w:lvlJc w:val="left"/>
      <w:pPr>
        <w:ind w:left="6235" w:hanging="360"/>
      </w:pPr>
    </w:lvl>
    <w:lvl w:ilvl="8">
      <w:start w:val="1"/>
      <w:numFmt w:val="lowerRoman"/>
      <w:lvlText w:val="%9."/>
      <w:lvlJc w:val="right"/>
      <w:pPr>
        <w:ind w:left="6955" w:hanging="180"/>
      </w:pPr>
    </w:lvl>
  </w:abstractNum>
  <w:abstractNum w:abstractNumId="18" w15:restartNumberingAfterBreak="0">
    <w:nsid w:val="5B4245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054DAC"/>
    <w:multiLevelType w:val="hybridMultilevel"/>
    <w:tmpl w:val="B6AC5DB4"/>
    <w:lvl w:ilvl="0" w:tplc="3A78685A">
      <w:start w:val="1"/>
      <w:numFmt w:val="bullet"/>
      <w:lvlText w:val=""/>
      <w:lvlJc w:val="left"/>
      <w:pPr>
        <w:tabs>
          <w:tab w:val="num" w:pos="202"/>
        </w:tabs>
        <w:ind w:left="202" w:hanging="20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E676C"/>
    <w:multiLevelType w:val="hybridMultilevel"/>
    <w:tmpl w:val="00C015DA"/>
    <w:lvl w:ilvl="0" w:tplc="BAAE2E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7"/>
  </w:num>
  <w:num w:numId="5">
    <w:abstractNumId w:val="8"/>
  </w:num>
  <w:num w:numId="6">
    <w:abstractNumId w:val="6"/>
  </w:num>
  <w:num w:numId="7">
    <w:abstractNumId w:val="5"/>
  </w:num>
  <w:num w:numId="8">
    <w:abstractNumId w:val="4"/>
  </w:num>
  <w:num w:numId="9">
    <w:abstractNumId w:val="3"/>
  </w:num>
  <w:num w:numId="10">
    <w:abstractNumId w:val="2"/>
  </w:num>
  <w:num w:numId="11">
    <w:abstractNumId w:val="1"/>
  </w:num>
  <w:num w:numId="12">
    <w:abstractNumId w:val="9"/>
  </w:num>
  <w:num w:numId="13">
    <w:abstractNumId w:val="0"/>
  </w:num>
  <w:num w:numId="14">
    <w:abstractNumId w:val="18"/>
  </w:num>
  <w:num w:numId="15">
    <w:abstractNumId w:val="13"/>
  </w:num>
  <w:num w:numId="16">
    <w:abstractNumId w:val="14"/>
  </w:num>
  <w:num w:numId="17">
    <w:abstractNumId w:val="16"/>
  </w:num>
  <w:num w:numId="18">
    <w:abstractNumId w:val="15"/>
  </w:num>
  <w:num w:numId="19">
    <w:abstractNumId w:val="11"/>
  </w:num>
  <w:num w:numId="20">
    <w:abstractNumId w:val="17"/>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ias Morys">
    <w15:presenceInfo w15:providerId="AD" w15:userId="S-1-5-21-1531108181-3683089376-3301072873-11648"/>
  </w15:person>
  <w15:person w15:author="Eric Monnet">
    <w15:presenceInfo w15:providerId="AD" w15:userId="S-1-5-21-3540662908-547144606-1280491434-1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E5"/>
    <w:rsid w:val="000026C3"/>
    <w:rsid w:val="00004ACD"/>
    <w:rsid w:val="00006216"/>
    <w:rsid w:val="00015673"/>
    <w:rsid w:val="00022AF7"/>
    <w:rsid w:val="0002604E"/>
    <w:rsid w:val="000317A0"/>
    <w:rsid w:val="00033087"/>
    <w:rsid w:val="00036E7A"/>
    <w:rsid w:val="00041E34"/>
    <w:rsid w:val="00042256"/>
    <w:rsid w:val="00050951"/>
    <w:rsid w:val="00050CC5"/>
    <w:rsid w:val="00053783"/>
    <w:rsid w:val="00053F30"/>
    <w:rsid w:val="00054BBA"/>
    <w:rsid w:val="00062D56"/>
    <w:rsid w:val="00074C38"/>
    <w:rsid w:val="000804EC"/>
    <w:rsid w:val="00090D9C"/>
    <w:rsid w:val="00095DFA"/>
    <w:rsid w:val="000A1755"/>
    <w:rsid w:val="000B0ADE"/>
    <w:rsid w:val="000B323E"/>
    <w:rsid w:val="000B39DE"/>
    <w:rsid w:val="000B533A"/>
    <w:rsid w:val="000C507A"/>
    <w:rsid w:val="000C516A"/>
    <w:rsid w:val="000D0F7C"/>
    <w:rsid w:val="000D26A4"/>
    <w:rsid w:val="000D75F2"/>
    <w:rsid w:val="000E0366"/>
    <w:rsid w:val="000E2D42"/>
    <w:rsid w:val="000E6DC0"/>
    <w:rsid w:val="000E7542"/>
    <w:rsid w:val="000F0C63"/>
    <w:rsid w:val="000F35A9"/>
    <w:rsid w:val="000F3AB2"/>
    <w:rsid w:val="000F4B4C"/>
    <w:rsid w:val="00100DA3"/>
    <w:rsid w:val="0010280D"/>
    <w:rsid w:val="00103729"/>
    <w:rsid w:val="0010403F"/>
    <w:rsid w:val="00104643"/>
    <w:rsid w:val="00104C67"/>
    <w:rsid w:val="001069FD"/>
    <w:rsid w:val="001077C9"/>
    <w:rsid w:val="00110576"/>
    <w:rsid w:val="0011226F"/>
    <w:rsid w:val="00115024"/>
    <w:rsid w:val="00137787"/>
    <w:rsid w:val="00143BCA"/>
    <w:rsid w:val="001550B4"/>
    <w:rsid w:val="001551A4"/>
    <w:rsid w:val="0015639A"/>
    <w:rsid w:val="00156D87"/>
    <w:rsid w:val="001711D8"/>
    <w:rsid w:val="0018193F"/>
    <w:rsid w:val="00182380"/>
    <w:rsid w:val="001828C0"/>
    <w:rsid w:val="00185E29"/>
    <w:rsid w:val="00187032"/>
    <w:rsid w:val="00187A6D"/>
    <w:rsid w:val="001907F7"/>
    <w:rsid w:val="00190C51"/>
    <w:rsid w:val="00191D7E"/>
    <w:rsid w:val="00193A20"/>
    <w:rsid w:val="00193A8B"/>
    <w:rsid w:val="001972A2"/>
    <w:rsid w:val="001A07C0"/>
    <w:rsid w:val="001A1761"/>
    <w:rsid w:val="001A4452"/>
    <w:rsid w:val="001A6F86"/>
    <w:rsid w:val="001A7E75"/>
    <w:rsid w:val="001B14E7"/>
    <w:rsid w:val="001B2F0E"/>
    <w:rsid w:val="001B5DF4"/>
    <w:rsid w:val="001C4586"/>
    <w:rsid w:val="001C74B6"/>
    <w:rsid w:val="001C75FF"/>
    <w:rsid w:val="001D207C"/>
    <w:rsid w:val="001D6C22"/>
    <w:rsid w:val="001E3D0C"/>
    <w:rsid w:val="001E6D62"/>
    <w:rsid w:val="001F1459"/>
    <w:rsid w:val="001F4206"/>
    <w:rsid w:val="001F6558"/>
    <w:rsid w:val="001F7365"/>
    <w:rsid w:val="00200A49"/>
    <w:rsid w:val="00202148"/>
    <w:rsid w:val="00211096"/>
    <w:rsid w:val="00213865"/>
    <w:rsid w:val="00216A95"/>
    <w:rsid w:val="00216A9E"/>
    <w:rsid w:val="002362A2"/>
    <w:rsid w:val="002418BB"/>
    <w:rsid w:val="00245897"/>
    <w:rsid w:val="00246BAB"/>
    <w:rsid w:val="00247DA8"/>
    <w:rsid w:val="00252DF4"/>
    <w:rsid w:val="00261CA7"/>
    <w:rsid w:val="00261FAC"/>
    <w:rsid w:val="002648D8"/>
    <w:rsid w:val="00265DC3"/>
    <w:rsid w:val="00270F15"/>
    <w:rsid w:val="002737A4"/>
    <w:rsid w:val="002751DC"/>
    <w:rsid w:val="00275BF0"/>
    <w:rsid w:val="002835EC"/>
    <w:rsid w:val="002947BF"/>
    <w:rsid w:val="00296BD3"/>
    <w:rsid w:val="00297908"/>
    <w:rsid w:val="002A01A7"/>
    <w:rsid w:val="002A3D72"/>
    <w:rsid w:val="002A46A9"/>
    <w:rsid w:val="002A5C08"/>
    <w:rsid w:val="002A7B59"/>
    <w:rsid w:val="002B2097"/>
    <w:rsid w:val="002B32F1"/>
    <w:rsid w:val="002B440C"/>
    <w:rsid w:val="002B5B0A"/>
    <w:rsid w:val="002B6795"/>
    <w:rsid w:val="002C31C2"/>
    <w:rsid w:val="002C4452"/>
    <w:rsid w:val="002C4A86"/>
    <w:rsid w:val="002C7388"/>
    <w:rsid w:val="002D1F84"/>
    <w:rsid w:val="002D353A"/>
    <w:rsid w:val="002D36DC"/>
    <w:rsid w:val="002D4A0D"/>
    <w:rsid w:val="002E559F"/>
    <w:rsid w:val="002F0929"/>
    <w:rsid w:val="002F34A2"/>
    <w:rsid w:val="002F6C23"/>
    <w:rsid w:val="002F7518"/>
    <w:rsid w:val="002F76BC"/>
    <w:rsid w:val="003049B2"/>
    <w:rsid w:val="003106D8"/>
    <w:rsid w:val="00310D3E"/>
    <w:rsid w:val="00313D0D"/>
    <w:rsid w:val="00315ACF"/>
    <w:rsid w:val="003204B1"/>
    <w:rsid w:val="00323AF5"/>
    <w:rsid w:val="00324F8C"/>
    <w:rsid w:val="0032556B"/>
    <w:rsid w:val="003316F0"/>
    <w:rsid w:val="003427BA"/>
    <w:rsid w:val="00342C5C"/>
    <w:rsid w:val="00342E8D"/>
    <w:rsid w:val="00347F10"/>
    <w:rsid w:val="003514FA"/>
    <w:rsid w:val="003600D1"/>
    <w:rsid w:val="00360E0D"/>
    <w:rsid w:val="00362626"/>
    <w:rsid w:val="00370075"/>
    <w:rsid w:val="00371EE7"/>
    <w:rsid w:val="00376003"/>
    <w:rsid w:val="003768CB"/>
    <w:rsid w:val="00377FD5"/>
    <w:rsid w:val="003804BC"/>
    <w:rsid w:val="00381717"/>
    <w:rsid w:val="00381E65"/>
    <w:rsid w:val="00385669"/>
    <w:rsid w:val="00387702"/>
    <w:rsid w:val="0038790B"/>
    <w:rsid w:val="003955C2"/>
    <w:rsid w:val="003A2F05"/>
    <w:rsid w:val="003A56ED"/>
    <w:rsid w:val="003B327C"/>
    <w:rsid w:val="003B3A68"/>
    <w:rsid w:val="003D1AAA"/>
    <w:rsid w:val="003D493B"/>
    <w:rsid w:val="003E397D"/>
    <w:rsid w:val="003F1108"/>
    <w:rsid w:val="003F6AB1"/>
    <w:rsid w:val="004039E5"/>
    <w:rsid w:val="00405F9F"/>
    <w:rsid w:val="004067D5"/>
    <w:rsid w:val="0040751C"/>
    <w:rsid w:val="00407E91"/>
    <w:rsid w:val="004110A5"/>
    <w:rsid w:val="00416A37"/>
    <w:rsid w:val="004307E6"/>
    <w:rsid w:val="00431C05"/>
    <w:rsid w:val="00433A6C"/>
    <w:rsid w:val="00436471"/>
    <w:rsid w:val="0044046F"/>
    <w:rsid w:val="004404DE"/>
    <w:rsid w:val="00441C2A"/>
    <w:rsid w:val="00444389"/>
    <w:rsid w:val="00445A70"/>
    <w:rsid w:val="00447483"/>
    <w:rsid w:val="004533F9"/>
    <w:rsid w:val="00455229"/>
    <w:rsid w:val="004559FD"/>
    <w:rsid w:val="00456CFF"/>
    <w:rsid w:val="004676E3"/>
    <w:rsid w:val="00470DFA"/>
    <w:rsid w:val="004748C6"/>
    <w:rsid w:val="00474D50"/>
    <w:rsid w:val="004775CD"/>
    <w:rsid w:val="00477C6C"/>
    <w:rsid w:val="0048023C"/>
    <w:rsid w:val="004823F0"/>
    <w:rsid w:val="00482936"/>
    <w:rsid w:val="0048401F"/>
    <w:rsid w:val="00484B13"/>
    <w:rsid w:val="00486F03"/>
    <w:rsid w:val="0049556C"/>
    <w:rsid w:val="004B08D3"/>
    <w:rsid w:val="004B129B"/>
    <w:rsid w:val="004B3B98"/>
    <w:rsid w:val="004B5C5E"/>
    <w:rsid w:val="004B6A01"/>
    <w:rsid w:val="004C1CD3"/>
    <w:rsid w:val="004C3D22"/>
    <w:rsid w:val="004D1861"/>
    <w:rsid w:val="004D2F64"/>
    <w:rsid w:val="004D701A"/>
    <w:rsid w:val="004D74B5"/>
    <w:rsid w:val="004D7666"/>
    <w:rsid w:val="004E30C5"/>
    <w:rsid w:val="004E31F0"/>
    <w:rsid w:val="004E380A"/>
    <w:rsid w:val="004E4E5F"/>
    <w:rsid w:val="004E6B37"/>
    <w:rsid w:val="004E734C"/>
    <w:rsid w:val="004F2A46"/>
    <w:rsid w:val="004F35FF"/>
    <w:rsid w:val="004F47FC"/>
    <w:rsid w:val="004F7C33"/>
    <w:rsid w:val="00502FB3"/>
    <w:rsid w:val="005055A0"/>
    <w:rsid w:val="00506F59"/>
    <w:rsid w:val="00507356"/>
    <w:rsid w:val="00510D8F"/>
    <w:rsid w:val="00513491"/>
    <w:rsid w:val="00520C49"/>
    <w:rsid w:val="00521755"/>
    <w:rsid w:val="005235A6"/>
    <w:rsid w:val="00525684"/>
    <w:rsid w:val="0052735A"/>
    <w:rsid w:val="00534093"/>
    <w:rsid w:val="00534CDF"/>
    <w:rsid w:val="0053667D"/>
    <w:rsid w:val="005422E8"/>
    <w:rsid w:val="0054289D"/>
    <w:rsid w:val="00543A04"/>
    <w:rsid w:val="00550035"/>
    <w:rsid w:val="00550890"/>
    <w:rsid w:val="00556E8A"/>
    <w:rsid w:val="005613B7"/>
    <w:rsid w:val="0056326D"/>
    <w:rsid w:val="0056422E"/>
    <w:rsid w:val="00570FD5"/>
    <w:rsid w:val="00573CE5"/>
    <w:rsid w:val="00573ED9"/>
    <w:rsid w:val="00583D08"/>
    <w:rsid w:val="00585F18"/>
    <w:rsid w:val="00586D5A"/>
    <w:rsid w:val="00590A8E"/>
    <w:rsid w:val="00591FDE"/>
    <w:rsid w:val="00593858"/>
    <w:rsid w:val="005A4C3B"/>
    <w:rsid w:val="005B0419"/>
    <w:rsid w:val="005B2E46"/>
    <w:rsid w:val="005C24AC"/>
    <w:rsid w:val="005C273A"/>
    <w:rsid w:val="005C6159"/>
    <w:rsid w:val="005D4F22"/>
    <w:rsid w:val="005E0092"/>
    <w:rsid w:val="005E12CF"/>
    <w:rsid w:val="005E190F"/>
    <w:rsid w:val="005E63D7"/>
    <w:rsid w:val="005E7096"/>
    <w:rsid w:val="005F21C2"/>
    <w:rsid w:val="005F3D63"/>
    <w:rsid w:val="005F4954"/>
    <w:rsid w:val="005F4FAF"/>
    <w:rsid w:val="005F6F61"/>
    <w:rsid w:val="005F77B2"/>
    <w:rsid w:val="006007A0"/>
    <w:rsid w:val="00600D59"/>
    <w:rsid w:val="00602E33"/>
    <w:rsid w:val="006055FB"/>
    <w:rsid w:val="00606344"/>
    <w:rsid w:val="00607788"/>
    <w:rsid w:val="00610615"/>
    <w:rsid w:val="00610DC6"/>
    <w:rsid w:val="00612C42"/>
    <w:rsid w:val="006161B2"/>
    <w:rsid w:val="00623A3A"/>
    <w:rsid w:val="00623B00"/>
    <w:rsid w:val="006244D4"/>
    <w:rsid w:val="00626E03"/>
    <w:rsid w:val="00627F5E"/>
    <w:rsid w:val="00630E1D"/>
    <w:rsid w:val="006310D9"/>
    <w:rsid w:val="00633E70"/>
    <w:rsid w:val="00634137"/>
    <w:rsid w:val="00634B67"/>
    <w:rsid w:val="00641580"/>
    <w:rsid w:val="00642F53"/>
    <w:rsid w:val="00643769"/>
    <w:rsid w:val="006470D5"/>
    <w:rsid w:val="0064786D"/>
    <w:rsid w:val="00652D78"/>
    <w:rsid w:val="00657231"/>
    <w:rsid w:val="00665F18"/>
    <w:rsid w:val="00666A06"/>
    <w:rsid w:val="00666B7C"/>
    <w:rsid w:val="00675426"/>
    <w:rsid w:val="00682005"/>
    <w:rsid w:val="00682706"/>
    <w:rsid w:val="006842E6"/>
    <w:rsid w:val="0068710E"/>
    <w:rsid w:val="00692466"/>
    <w:rsid w:val="00692B04"/>
    <w:rsid w:val="0069580D"/>
    <w:rsid w:val="0069785D"/>
    <w:rsid w:val="006979EC"/>
    <w:rsid w:val="00697AFA"/>
    <w:rsid w:val="006A06FC"/>
    <w:rsid w:val="006A2547"/>
    <w:rsid w:val="006A5A5A"/>
    <w:rsid w:val="006B03F8"/>
    <w:rsid w:val="006B0BF0"/>
    <w:rsid w:val="006C578E"/>
    <w:rsid w:val="006C5F31"/>
    <w:rsid w:val="006C6294"/>
    <w:rsid w:val="006D44B5"/>
    <w:rsid w:val="006D7249"/>
    <w:rsid w:val="006D7E98"/>
    <w:rsid w:val="006E2850"/>
    <w:rsid w:val="006E3D55"/>
    <w:rsid w:val="006E3E4F"/>
    <w:rsid w:val="006E44E7"/>
    <w:rsid w:val="006E51F0"/>
    <w:rsid w:val="006E612B"/>
    <w:rsid w:val="006E73E7"/>
    <w:rsid w:val="006F3312"/>
    <w:rsid w:val="006F6F2F"/>
    <w:rsid w:val="006F7D27"/>
    <w:rsid w:val="00701479"/>
    <w:rsid w:val="007017A5"/>
    <w:rsid w:val="0070402C"/>
    <w:rsid w:val="007042D6"/>
    <w:rsid w:val="007061DF"/>
    <w:rsid w:val="007062D7"/>
    <w:rsid w:val="007110E7"/>
    <w:rsid w:val="00712460"/>
    <w:rsid w:val="0071372D"/>
    <w:rsid w:val="007166D4"/>
    <w:rsid w:val="007203BD"/>
    <w:rsid w:val="00723D7B"/>
    <w:rsid w:val="00727990"/>
    <w:rsid w:val="007313DE"/>
    <w:rsid w:val="00732272"/>
    <w:rsid w:val="00736BF7"/>
    <w:rsid w:val="00736CF4"/>
    <w:rsid w:val="00743FF1"/>
    <w:rsid w:val="00756B25"/>
    <w:rsid w:val="0075727C"/>
    <w:rsid w:val="00766147"/>
    <w:rsid w:val="00774F8A"/>
    <w:rsid w:val="007769B4"/>
    <w:rsid w:val="00776E26"/>
    <w:rsid w:val="007805AE"/>
    <w:rsid w:val="00780D24"/>
    <w:rsid w:val="00785851"/>
    <w:rsid w:val="007927C6"/>
    <w:rsid w:val="007A26B8"/>
    <w:rsid w:val="007A335D"/>
    <w:rsid w:val="007A36F8"/>
    <w:rsid w:val="007A5F93"/>
    <w:rsid w:val="007B2901"/>
    <w:rsid w:val="007B2EB0"/>
    <w:rsid w:val="007B3BE1"/>
    <w:rsid w:val="007B44E6"/>
    <w:rsid w:val="007B4BA7"/>
    <w:rsid w:val="007B6390"/>
    <w:rsid w:val="007B795D"/>
    <w:rsid w:val="007C393F"/>
    <w:rsid w:val="007C3C7A"/>
    <w:rsid w:val="007C4240"/>
    <w:rsid w:val="007D1D8C"/>
    <w:rsid w:val="007D6893"/>
    <w:rsid w:val="007D729E"/>
    <w:rsid w:val="007E2027"/>
    <w:rsid w:val="007F5770"/>
    <w:rsid w:val="007F6375"/>
    <w:rsid w:val="007F7681"/>
    <w:rsid w:val="008001AD"/>
    <w:rsid w:val="00801385"/>
    <w:rsid w:val="00802C29"/>
    <w:rsid w:val="008168ED"/>
    <w:rsid w:val="0082095D"/>
    <w:rsid w:val="00821219"/>
    <w:rsid w:val="00823C28"/>
    <w:rsid w:val="00824F41"/>
    <w:rsid w:val="00826AB7"/>
    <w:rsid w:val="0083274F"/>
    <w:rsid w:val="00835E69"/>
    <w:rsid w:val="0084072C"/>
    <w:rsid w:val="008411F8"/>
    <w:rsid w:val="00841EC7"/>
    <w:rsid w:val="00844049"/>
    <w:rsid w:val="008477B0"/>
    <w:rsid w:val="008540E5"/>
    <w:rsid w:val="00863397"/>
    <w:rsid w:val="00863F4D"/>
    <w:rsid w:val="00864723"/>
    <w:rsid w:val="00874981"/>
    <w:rsid w:val="00876434"/>
    <w:rsid w:val="008776D7"/>
    <w:rsid w:val="008815DC"/>
    <w:rsid w:val="00882B8B"/>
    <w:rsid w:val="00883FD8"/>
    <w:rsid w:val="00884F4C"/>
    <w:rsid w:val="00885146"/>
    <w:rsid w:val="00885C3B"/>
    <w:rsid w:val="0088718D"/>
    <w:rsid w:val="008908BD"/>
    <w:rsid w:val="00890F7F"/>
    <w:rsid w:val="008910FA"/>
    <w:rsid w:val="00892D1B"/>
    <w:rsid w:val="008932B0"/>
    <w:rsid w:val="008942BB"/>
    <w:rsid w:val="008A3788"/>
    <w:rsid w:val="008A5709"/>
    <w:rsid w:val="008A5D73"/>
    <w:rsid w:val="008B0F8B"/>
    <w:rsid w:val="008B305C"/>
    <w:rsid w:val="008B5D60"/>
    <w:rsid w:val="008C41B7"/>
    <w:rsid w:val="008C6169"/>
    <w:rsid w:val="008D05DC"/>
    <w:rsid w:val="008D2F07"/>
    <w:rsid w:val="008D4034"/>
    <w:rsid w:val="008D4162"/>
    <w:rsid w:val="008D5BD4"/>
    <w:rsid w:val="008D5F23"/>
    <w:rsid w:val="008D61C0"/>
    <w:rsid w:val="008D7EF8"/>
    <w:rsid w:val="008E09C9"/>
    <w:rsid w:val="008E3F95"/>
    <w:rsid w:val="008E6A5A"/>
    <w:rsid w:val="008F190B"/>
    <w:rsid w:val="008F1FCC"/>
    <w:rsid w:val="00902A2F"/>
    <w:rsid w:val="00902F45"/>
    <w:rsid w:val="00912574"/>
    <w:rsid w:val="00915DCB"/>
    <w:rsid w:val="00916B66"/>
    <w:rsid w:val="0092010F"/>
    <w:rsid w:val="009205E4"/>
    <w:rsid w:val="0092543B"/>
    <w:rsid w:val="00927BB1"/>
    <w:rsid w:val="00930AAD"/>
    <w:rsid w:val="009315A5"/>
    <w:rsid w:val="00933944"/>
    <w:rsid w:val="00936460"/>
    <w:rsid w:val="0094133C"/>
    <w:rsid w:val="00941AF0"/>
    <w:rsid w:val="00941CF8"/>
    <w:rsid w:val="00942B3E"/>
    <w:rsid w:val="00943221"/>
    <w:rsid w:val="009443FC"/>
    <w:rsid w:val="0094616C"/>
    <w:rsid w:val="00953332"/>
    <w:rsid w:val="00953875"/>
    <w:rsid w:val="00954F6E"/>
    <w:rsid w:val="0095572B"/>
    <w:rsid w:val="00957436"/>
    <w:rsid w:val="0096366A"/>
    <w:rsid w:val="00963DA7"/>
    <w:rsid w:val="00966D78"/>
    <w:rsid w:val="00974260"/>
    <w:rsid w:val="00982E93"/>
    <w:rsid w:val="009830BD"/>
    <w:rsid w:val="009907D2"/>
    <w:rsid w:val="00991279"/>
    <w:rsid w:val="009922B4"/>
    <w:rsid w:val="009922F5"/>
    <w:rsid w:val="00992F51"/>
    <w:rsid w:val="009A136B"/>
    <w:rsid w:val="009A374B"/>
    <w:rsid w:val="009A38DF"/>
    <w:rsid w:val="009A4834"/>
    <w:rsid w:val="009A48FE"/>
    <w:rsid w:val="009A49B3"/>
    <w:rsid w:val="009A6A06"/>
    <w:rsid w:val="009B30AB"/>
    <w:rsid w:val="009B426A"/>
    <w:rsid w:val="009B76A8"/>
    <w:rsid w:val="009C2426"/>
    <w:rsid w:val="009C396E"/>
    <w:rsid w:val="009C48CB"/>
    <w:rsid w:val="009C57E1"/>
    <w:rsid w:val="009C750A"/>
    <w:rsid w:val="009C796D"/>
    <w:rsid w:val="009D1446"/>
    <w:rsid w:val="009D74D9"/>
    <w:rsid w:val="009E7341"/>
    <w:rsid w:val="009F5222"/>
    <w:rsid w:val="009F7046"/>
    <w:rsid w:val="009F7321"/>
    <w:rsid w:val="00A0101F"/>
    <w:rsid w:val="00A01563"/>
    <w:rsid w:val="00A1215C"/>
    <w:rsid w:val="00A21D69"/>
    <w:rsid w:val="00A23308"/>
    <w:rsid w:val="00A27192"/>
    <w:rsid w:val="00A345F6"/>
    <w:rsid w:val="00A3613C"/>
    <w:rsid w:val="00A4117A"/>
    <w:rsid w:val="00A41444"/>
    <w:rsid w:val="00A43084"/>
    <w:rsid w:val="00A44F64"/>
    <w:rsid w:val="00A51E9A"/>
    <w:rsid w:val="00A52460"/>
    <w:rsid w:val="00A52BDE"/>
    <w:rsid w:val="00A55415"/>
    <w:rsid w:val="00A57775"/>
    <w:rsid w:val="00A60EBA"/>
    <w:rsid w:val="00A6102C"/>
    <w:rsid w:val="00A63A76"/>
    <w:rsid w:val="00A67E59"/>
    <w:rsid w:val="00A769D3"/>
    <w:rsid w:val="00A77040"/>
    <w:rsid w:val="00A80510"/>
    <w:rsid w:val="00A903BF"/>
    <w:rsid w:val="00A97990"/>
    <w:rsid w:val="00AA000B"/>
    <w:rsid w:val="00AA21DA"/>
    <w:rsid w:val="00AA3A34"/>
    <w:rsid w:val="00AA4AA2"/>
    <w:rsid w:val="00AA7D22"/>
    <w:rsid w:val="00AC3C85"/>
    <w:rsid w:val="00AC4094"/>
    <w:rsid w:val="00AC55B1"/>
    <w:rsid w:val="00AD54EF"/>
    <w:rsid w:val="00AE671E"/>
    <w:rsid w:val="00AF0000"/>
    <w:rsid w:val="00AF04B3"/>
    <w:rsid w:val="00AF2801"/>
    <w:rsid w:val="00AF5E32"/>
    <w:rsid w:val="00B016FB"/>
    <w:rsid w:val="00B021BE"/>
    <w:rsid w:val="00B07814"/>
    <w:rsid w:val="00B15BCF"/>
    <w:rsid w:val="00B21792"/>
    <w:rsid w:val="00B26E16"/>
    <w:rsid w:val="00B27959"/>
    <w:rsid w:val="00B27B1E"/>
    <w:rsid w:val="00B32B49"/>
    <w:rsid w:val="00B34633"/>
    <w:rsid w:val="00B36B79"/>
    <w:rsid w:val="00B37939"/>
    <w:rsid w:val="00B41816"/>
    <w:rsid w:val="00B439C4"/>
    <w:rsid w:val="00B452B8"/>
    <w:rsid w:val="00B4561D"/>
    <w:rsid w:val="00B45E1E"/>
    <w:rsid w:val="00B5150C"/>
    <w:rsid w:val="00B549A2"/>
    <w:rsid w:val="00B60624"/>
    <w:rsid w:val="00B61B99"/>
    <w:rsid w:val="00B65487"/>
    <w:rsid w:val="00B71583"/>
    <w:rsid w:val="00B7310C"/>
    <w:rsid w:val="00B76FBC"/>
    <w:rsid w:val="00B8006E"/>
    <w:rsid w:val="00B84093"/>
    <w:rsid w:val="00B842B2"/>
    <w:rsid w:val="00B9069D"/>
    <w:rsid w:val="00B96FA6"/>
    <w:rsid w:val="00BA24E6"/>
    <w:rsid w:val="00BA28FC"/>
    <w:rsid w:val="00BA2B89"/>
    <w:rsid w:val="00BA5057"/>
    <w:rsid w:val="00BB0A31"/>
    <w:rsid w:val="00BB10FF"/>
    <w:rsid w:val="00BB2D89"/>
    <w:rsid w:val="00BB5601"/>
    <w:rsid w:val="00BB6A4B"/>
    <w:rsid w:val="00BB6B9D"/>
    <w:rsid w:val="00BD0BCF"/>
    <w:rsid w:val="00BD46D7"/>
    <w:rsid w:val="00BD61AF"/>
    <w:rsid w:val="00BE0FE4"/>
    <w:rsid w:val="00BE206D"/>
    <w:rsid w:val="00BE30B8"/>
    <w:rsid w:val="00BE31CE"/>
    <w:rsid w:val="00BE49A7"/>
    <w:rsid w:val="00BF5BED"/>
    <w:rsid w:val="00BF623E"/>
    <w:rsid w:val="00BF6636"/>
    <w:rsid w:val="00BF689D"/>
    <w:rsid w:val="00C008CA"/>
    <w:rsid w:val="00C013D0"/>
    <w:rsid w:val="00C04992"/>
    <w:rsid w:val="00C04A12"/>
    <w:rsid w:val="00C10F73"/>
    <w:rsid w:val="00C160E2"/>
    <w:rsid w:val="00C16125"/>
    <w:rsid w:val="00C17BC3"/>
    <w:rsid w:val="00C205AE"/>
    <w:rsid w:val="00C219EF"/>
    <w:rsid w:val="00C21B29"/>
    <w:rsid w:val="00C225BA"/>
    <w:rsid w:val="00C25FAF"/>
    <w:rsid w:val="00C30968"/>
    <w:rsid w:val="00C43961"/>
    <w:rsid w:val="00C45D24"/>
    <w:rsid w:val="00C554EA"/>
    <w:rsid w:val="00C55D42"/>
    <w:rsid w:val="00C561BC"/>
    <w:rsid w:val="00C659CB"/>
    <w:rsid w:val="00C71671"/>
    <w:rsid w:val="00C71D64"/>
    <w:rsid w:val="00C74256"/>
    <w:rsid w:val="00C763D1"/>
    <w:rsid w:val="00C7745B"/>
    <w:rsid w:val="00C77E2A"/>
    <w:rsid w:val="00C8103E"/>
    <w:rsid w:val="00C82D48"/>
    <w:rsid w:val="00C8331A"/>
    <w:rsid w:val="00C833AE"/>
    <w:rsid w:val="00C84769"/>
    <w:rsid w:val="00C851A8"/>
    <w:rsid w:val="00C86A51"/>
    <w:rsid w:val="00C876AE"/>
    <w:rsid w:val="00C910A1"/>
    <w:rsid w:val="00C919BC"/>
    <w:rsid w:val="00C96E71"/>
    <w:rsid w:val="00CA2FF5"/>
    <w:rsid w:val="00CB0EFE"/>
    <w:rsid w:val="00CB39D8"/>
    <w:rsid w:val="00CC08F2"/>
    <w:rsid w:val="00CC1413"/>
    <w:rsid w:val="00CC2A5D"/>
    <w:rsid w:val="00CD18D8"/>
    <w:rsid w:val="00CD223D"/>
    <w:rsid w:val="00CD36CA"/>
    <w:rsid w:val="00CD370A"/>
    <w:rsid w:val="00CD479B"/>
    <w:rsid w:val="00CD6B43"/>
    <w:rsid w:val="00CD74A3"/>
    <w:rsid w:val="00CE246C"/>
    <w:rsid w:val="00CE4457"/>
    <w:rsid w:val="00CE4D13"/>
    <w:rsid w:val="00CF632B"/>
    <w:rsid w:val="00D01507"/>
    <w:rsid w:val="00D027DE"/>
    <w:rsid w:val="00D02CE9"/>
    <w:rsid w:val="00D03134"/>
    <w:rsid w:val="00D045E2"/>
    <w:rsid w:val="00D11EAA"/>
    <w:rsid w:val="00D13DB8"/>
    <w:rsid w:val="00D16935"/>
    <w:rsid w:val="00D1773A"/>
    <w:rsid w:val="00D20CE5"/>
    <w:rsid w:val="00D223FA"/>
    <w:rsid w:val="00D225EE"/>
    <w:rsid w:val="00D314EA"/>
    <w:rsid w:val="00D3192F"/>
    <w:rsid w:val="00D3224C"/>
    <w:rsid w:val="00D327AE"/>
    <w:rsid w:val="00D33F45"/>
    <w:rsid w:val="00D35A59"/>
    <w:rsid w:val="00D35C06"/>
    <w:rsid w:val="00D404FC"/>
    <w:rsid w:val="00D408A7"/>
    <w:rsid w:val="00D42768"/>
    <w:rsid w:val="00D4484D"/>
    <w:rsid w:val="00D4706C"/>
    <w:rsid w:val="00D505E7"/>
    <w:rsid w:val="00D518FD"/>
    <w:rsid w:val="00D529EC"/>
    <w:rsid w:val="00D55E0C"/>
    <w:rsid w:val="00D57891"/>
    <w:rsid w:val="00D61587"/>
    <w:rsid w:val="00D61936"/>
    <w:rsid w:val="00D650ED"/>
    <w:rsid w:val="00D65ECF"/>
    <w:rsid w:val="00D71331"/>
    <w:rsid w:val="00D72A91"/>
    <w:rsid w:val="00D753A7"/>
    <w:rsid w:val="00D75569"/>
    <w:rsid w:val="00D75AB3"/>
    <w:rsid w:val="00D76153"/>
    <w:rsid w:val="00D76F10"/>
    <w:rsid w:val="00D776BB"/>
    <w:rsid w:val="00D77C61"/>
    <w:rsid w:val="00D8027C"/>
    <w:rsid w:val="00D85C33"/>
    <w:rsid w:val="00D85DAC"/>
    <w:rsid w:val="00D86473"/>
    <w:rsid w:val="00D91DA3"/>
    <w:rsid w:val="00D95794"/>
    <w:rsid w:val="00D962AF"/>
    <w:rsid w:val="00D97476"/>
    <w:rsid w:val="00DB1F52"/>
    <w:rsid w:val="00DB24C9"/>
    <w:rsid w:val="00DB51E3"/>
    <w:rsid w:val="00DB5AE0"/>
    <w:rsid w:val="00DB71A4"/>
    <w:rsid w:val="00DC0DC4"/>
    <w:rsid w:val="00DC15E8"/>
    <w:rsid w:val="00DC2A35"/>
    <w:rsid w:val="00DC3353"/>
    <w:rsid w:val="00DC4374"/>
    <w:rsid w:val="00DC5F23"/>
    <w:rsid w:val="00DC6121"/>
    <w:rsid w:val="00DC79E0"/>
    <w:rsid w:val="00DD0327"/>
    <w:rsid w:val="00DD2244"/>
    <w:rsid w:val="00DD2B17"/>
    <w:rsid w:val="00DD4E23"/>
    <w:rsid w:val="00DD695F"/>
    <w:rsid w:val="00DE58DE"/>
    <w:rsid w:val="00DE5FC7"/>
    <w:rsid w:val="00DF171C"/>
    <w:rsid w:val="00DF1964"/>
    <w:rsid w:val="00DF1F87"/>
    <w:rsid w:val="00DF33F8"/>
    <w:rsid w:val="00DF7740"/>
    <w:rsid w:val="00DF7AC3"/>
    <w:rsid w:val="00E0043F"/>
    <w:rsid w:val="00E00C51"/>
    <w:rsid w:val="00E071E7"/>
    <w:rsid w:val="00E12117"/>
    <w:rsid w:val="00E16ABA"/>
    <w:rsid w:val="00E24BAE"/>
    <w:rsid w:val="00E25A57"/>
    <w:rsid w:val="00E340D7"/>
    <w:rsid w:val="00E362A0"/>
    <w:rsid w:val="00E52367"/>
    <w:rsid w:val="00E571CB"/>
    <w:rsid w:val="00E6072C"/>
    <w:rsid w:val="00E615FE"/>
    <w:rsid w:val="00E61863"/>
    <w:rsid w:val="00E63A0A"/>
    <w:rsid w:val="00E73223"/>
    <w:rsid w:val="00E7763A"/>
    <w:rsid w:val="00E854C5"/>
    <w:rsid w:val="00E85BC4"/>
    <w:rsid w:val="00E91E5A"/>
    <w:rsid w:val="00E932AE"/>
    <w:rsid w:val="00E93B0D"/>
    <w:rsid w:val="00E9562D"/>
    <w:rsid w:val="00EA24A7"/>
    <w:rsid w:val="00EA3DE8"/>
    <w:rsid w:val="00EB0E77"/>
    <w:rsid w:val="00EB2749"/>
    <w:rsid w:val="00EB3A1E"/>
    <w:rsid w:val="00EB4260"/>
    <w:rsid w:val="00EB7289"/>
    <w:rsid w:val="00EC51CC"/>
    <w:rsid w:val="00EC6453"/>
    <w:rsid w:val="00EC753E"/>
    <w:rsid w:val="00ED3E14"/>
    <w:rsid w:val="00EE33D6"/>
    <w:rsid w:val="00EF328B"/>
    <w:rsid w:val="00F005CA"/>
    <w:rsid w:val="00F122D2"/>
    <w:rsid w:val="00F13564"/>
    <w:rsid w:val="00F23C91"/>
    <w:rsid w:val="00F251FB"/>
    <w:rsid w:val="00F341BC"/>
    <w:rsid w:val="00F35274"/>
    <w:rsid w:val="00F36A8F"/>
    <w:rsid w:val="00F4100E"/>
    <w:rsid w:val="00F4142A"/>
    <w:rsid w:val="00F43854"/>
    <w:rsid w:val="00F448FE"/>
    <w:rsid w:val="00F44B2E"/>
    <w:rsid w:val="00F52E79"/>
    <w:rsid w:val="00F617A9"/>
    <w:rsid w:val="00F6750D"/>
    <w:rsid w:val="00F7409B"/>
    <w:rsid w:val="00F748AF"/>
    <w:rsid w:val="00F81644"/>
    <w:rsid w:val="00F85AFF"/>
    <w:rsid w:val="00F90849"/>
    <w:rsid w:val="00F90AD9"/>
    <w:rsid w:val="00F9394F"/>
    <w:rsid w:val="00F96483"/>
    <w:rsid w:val="00FA0D45"/>
    <w:rsid w:val="00FA30DE"/>
    <w:rsid w:val="00FA3CD6"/>
    <w:rsid w:val="00FB0A85"/>
    <w:rsid w:val="00FB2B56"/>
    <w:rsid w:val="00FB409F"/>
    <w:rsid w:val="00FB7978"/>
    <w:rsid w:val="00FC031E"/>
    <w:rsid w:val="00FC09C5"/>
    <w:rsid w:val="00FC319D"/>
    <w:rsid w:val="00FC5478"/>
    <w:rsid w:val="00FC6CCC"/>
    <w:rsid w:val="00FC6DE0"/>
    <w:rsid w:val="00FD122B"/>
    <w:rsid w:val="00FD7204"/>
    <w:rsid w:val="00FE32A9"/>
    <w:rsid w:val="00FE494A"/>
    <w:rsid w:val="00FF2D55"/>
    <w:rsid w:val="00FF4E91"/>
    <w:rsid w:val="00FF51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0B03A70"/>
  <w15:docId w15:val="{260D94E1-4CC1-4E2B-9CBA-59A15F53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sto MT" w:eastAsia="Calisto MT" w:hAnsi="Calisto MT"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8"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2EA"/>
    <w:pPr>
      <w:spacing w:line="360" w:lineRule="auto"/>
      <w:ind w:firstLine="202"/>
      <w:jc w:val="both"/>
    </w:pPr>
    <w:rPr>
      <w:rFonts w:ascii="Times New Roman" w:hAnsi="Times New Roman"/>
      <w:sz w:val="24"/>
      <w:szCs w:val="24"/>
    </w:rPr>
  </w:style>
  <w:style w:type="paragraph" w:styleId="Heading1">
    <w:name w:val="heading 1"/>
    <w:next w:val="Normal"/>
    <w:link w:val="Heading1Char"/>
    <w:qFormat/>
    <w:rsid w:val="00BD4A31"/>
    <w:pPr>
      <w:keepNext/>
      <w:keepLines/>
      <w:spacing w:before="260" w:after="260" w:line="360" w:lineRule="auto"/>
      <w:contextualSpacing/>
      <w:jc w:val="center"/>
      <w:outlineLvl w:val="0"/>
    </w:pPr>
    <w:rPr>
      <w:rFonts w:ascii="Times New Roman" w:eastAsia="Times New Roman" w:hAnsi="Times New Roman"/>
      <w:b/>
      <w:bCs/>
      <w:color w:val="000000"/>
      <w:sz w:val="24"/>
      <w:szCs w:val="32"/>
    </w:rPr>
  </w:style>
  <w:style w:type="paragraph" w:styleId="Heading2">
    <w:name w:val="heading 2"/>
    <w:next w:val="Normal"/>
    <w:link w:val="Heading2Char"/>
    <w:qFormat/>
    <w:rsid w:val="00BD4A31"/>
    <w:pPr>
      <w:keepNext/>
      <w:keepLines/>
      <w:spacing w:before="260" w:after="260" w:line="360" w:lineRule="auto"/>
      <w:contextualSpacing/>
      <w:jc w:val="center"/>
      <w:outlineLvl w:val="1"/>
    </w:pPr>
    <w:rPr>
      <w:rFonts w:ascii="Times New Roman" w:eastAsia="Times New Roman" w:hAnsi="Times New Roman"/>
      <w:bCs/>
      <w:i/>
      <w:color w:val="000000"/>
      <w:sz w:val="24"/>
      <w:szCs w:val="26"/>
    </w:rPr>
  </w:style>
  <w:style w:type="paragraph" w:styleId="Heading3">
    <w:name w:val="heading 3"/>
    <w:basedOn w:val="Normal"/>
    <w:next w:val="Normal"/>
    <w:link w:val="Heading3Char"/>
    <w:qFormat/>
    <w:rsid w:val="00314302"/>
    <w:pPr>
      <w:spacing w:before="260"/>
      <w:ind w:firstLine="0"/>
      <w:outlineLvl w:val="2"/>
    </w:pPr>
    <w:rPr>
      <w:rFonts w:eastAsia="Times New Roman"/>
      <w:bCs/>
    </w:rPr>
  </w:style>
  <w:style w:type="paragraph" w:styleId="Heading4">
    <w:name w:val="heading 4"/>
    <w:basedOn w:val="Normal"/>
    <w:next w:val="Normal"/>
    <w:link w:val="Heading4Char"/>
    <w:qFormat/>
    <w:rsid w:val="00314302"/>
    <w:pPr>
      <w:spacing w:before="260"/>
      <w:ind w:firstLine="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245A5"/>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Heading1Char">
    <w:name w:val="Heading 1 Char"/>
    <w:basedOn w:val="DefaultParagraphFont"/>
    <w:link w:val="Heading1"/>
    <w:rsid w:val="00BD4A31"/>
    <w:rPr>
      <w:rFonts w:ascii="Times New Roman" w:eastAsia="Times New Roman" w:hAnsi="Times New Roman"/>
      <w:b/>
      <w:bCs/>
      <w:color w:val="000000"/>
      <w:sz w:val="24"/>
      <w:szCs w:val="32"/>
      <w:lang w:val="en-US" w:eastAsia="en-US" w:bidi="ar-SA"/>
    </w:rPr>
  </w:style>
  <w:style w:type="character" w:customStyle="1" w:styleId="Heading2Char">
    <w:name w:val="Heading 2 Char"/>
    <w:basedOn w:val="DefaultParagraphFont"/>
    <w:link w:val="Heading2"/>
    <w:rsid w:val="00D02D97"/>
    <w:rPr>
      <w:rFonts w:ascii="Times New Roman" w:eastAsia="Times New Roman" w:hAnsi="Times New Roman"/>
      <w:bCs/>
      <w:i/>
      <w:color w:val="000000"/>
      <w:sz w:val="24"/>
      <w:szCs w:val="26"/>
      <w:lang w:val="en-US" w:eastAsia="en-US" w:bidi="ar-SA"/>
    </w:rPr>
  </w:style>
  <w:style w:type="character" w:customStyle="1" w:styleId="Heading3Char">
    <w:name w:val="Heading 3 Char"/>
    <w:basedOn w:val="DefaultParagraphFont"/>
    <w:link w:val="Heading3"/>
    <w:rsid w:val="00314302"/>
    <w:rPr>
      <w:rFonts w:ascii="Times New Roman" w:eastAsia="Times New Roman" w:hAnsi="Times New Roman"/>
      <w:bCs/>
      <w:color w:val="000000"/>
      <w:sz w:val="24"/>
      <w:szCs w:val="24"/>
    </w:rPr>
  </w:style>
  <w:style w:type="character" w:customStyle="1" w:styleId="Heading4Char">
    <w:name w:val="Heading 4 Char"/>
    <w:basedOn w:val="DefaultParagraphFont"/>
    <w:link w:val="Heading4"/>
    <w:rsid w:val="00314302"/>
    <w:rPr>
      <w:rFonts w:ascii="Times New Roman" w:eastAsia="Times New Roman" w:hAnsi="Times New Roman"/>
      <w:bCs/>
      <w:iCs/>
      <w:color w:val="000000"/>
      <w:sz w:val="24"/>
      <w:szCs w:val="24"/>
    </w:rPr>
  </w:style>
  <w:style w:type="paragraph" w:customStyle="1" w:styleId="Author">
    <w:name w:val="Author"/>
    <w:next w:val="Normal"/>
    <w:rsid w:val="00BD4A31"/>
    <w:pPr>
      <w:suppressAutoHyphens/>
      <w:spacing w:after="280" w:line="360" w:lineRule="auto"/>
      <w:jc w:val="center"/>
    </w:pPr>
    <w:rPr>
      <w:rFonts w:ascii="Times New Roman" w:hAnsi="Times New Roman" w:cs="TimesLTStd-Roman"/>
      <w:smallCaps/>
      <w:color w:val="000000"/>
      <w:sz w:val="24"/>
      <w:szCs w:val="22"/>
    </w:rPr>
  </w:style>
  <w:style w:type="paragraph" w:customStyle="1" w:styleId="Abstract">
    <w:name w:val="Abstract"/>
    <w:next w:val="Normal"/>
    <w:rsid w:val="00BD4A31"/>
    <w:pPr>
      <w:spacing w:before="100" w:after="600" w:line="360" w:lineRule="auto"/>
      <w:ind w:left="662" w:right="662"/>
      <w:jc w:val="both"/>
    </w:pPr>
    <w:rPr>
      <w:rFonts w:ascii="Times New Roman" w:hAnsi="Times New Roman" w:cs="TimesLTStd-Italic"/>
      <w:i/>
      <w:iCs/>
      <w:color w:val="000000"/>
      <w:sz w:val="24"/>
      <w:szCs w:val="22"/>
    </w:rPr>
  </w:style>
  <w:style w:type="paragraph" w:customStyle="1" w:styleId="Equation">
    <w:name w:val="Equation"/>
    <w:next w:val="Normal"/>
    <w:rsid w:val="00BD4A31"/>
    <w:pPr>
      <w:tabs>
        <w:tab w:val="center" w:pos="3960"/>
      </w:tabs>
      <w:suppressAutoHyphens/>
      <w:spacing w:before="260" w:line="360" w:lineRule="auto"/>
    </w:pPr>
    <w:rPr>
      <w:rFonts w:ascii="Times New Roman" w:hAnsi="Times New Roman" w:cs="TimesLTStd-Roman"/>
      <w:color w:val="000000"/>
      <w:sz w:val="24"/>
    </w:rPr>
  </w:style>
  <w:style w:type="paragraph" w:customStyle="1" w:styleId="NormalNoIndent">
    <w:name w:val="Normal No Indent"/>
    <w:basedOn w:val="Normal"/>
    <w:next w:val="Normal"/>
    <w:rsid w:val="00641B74"/>
    <w:pPr>
      <w:ind w:firstLine="0"/>
    </w:pPr>
  </w:style>
  <w:style w:type="paragraph" w:customStyle="1" w:styleId="Contact">
    <w:name w:val="Contact"/>
    <w:next w:val="Normal"/>
    <w:rsid w:val="00BD4A31"/>
    <w:pPr>
      <w:spacing w:after="200" w:line="360" w:lineRule="auto"/>
    </w:pPr>
    <w:rPr>
      <w:rFonts w:ascii="Times New Roman" w:hAnsi="Times New Roman" w:cs="TimesLTStd-Roman"/>
      <w:color w:val="000000"/>
      <w:sz w:val="16"/>
      <w:szCs w:val="16"/>
    </w:rPr>
  </w:style>
  <w:style w:type="paragraph" w:customStyle="1" w:styleId="ReferenceHeading">
    <w:name w:val="Reference Heading"/>
    <w:basedOn w:val="Normal"/>
    <w:next w:val="References"/>
    <w:rsid w:val="00BD4A31"/>
    <w:pPr>
      <w:keepNext/>
      <w:widowControl w:val="0"/>
      <w:autoSpaceDE w:val="0"/>
      <w:autoSpaceDN w:val="0"/>
      <w:adjustRightInd w:val="0"/>
      <w:spacing w:before="260" w:after="260"/>
      <w:ind w:firstLine="0"/>
      <w:jc w:val="center"/>
      <w:textAlignment w:val="center"/>
    </w:pPr>
    <w:rPr>
      <w:rFonts w:cs="TimesLTStd-Roman"/>
      <w:caps/>
      <w:szCs w:val="20"/>
    </w:rPr>
  </w:style>
  <w:style w:type="paragraph" w:customStyle="1" w:styleId="References">
    <w:name w:val="References"/>
    <w:basedOn w:val="Normal"/>
    <w:rsid w:val="00BD4A31"/>
    <w:pPr>
      <w:widowControl w:val="0"/>
      <w:autoSpaceDE w:val="0"/>
      <w:autoSpaceDN w:val="0"/>
      <w:adjustRightInd w:val="0"/>
      <w:ind w:left="202" w:hanging="202"/>
      <w:textAlignment w:val="center"/>
    </w:pPr>
    <w:rPr>
      <w:rFonts w:cs="TimesLTStd-Roman"/>
      <w:szCs w:val="20"/>
    </w:rPr>
  </w:style>
  <w:style w:type="paragraph" w:customStyle="1" w:styleId="Extract">
    <w:name w:val="Extract"/>
    <w:next w:val="Normal"/>
    <w:uiPriority w:val="99"/>
    <w:semiHidden/>
    <w:rsid w:val="00BD4A31"/>
    <w:pPr>
      <w:spacing w:before="260" w:line="360" w:lineRule="auto"/>
      <w:ind w:left="720" w:right="720"/>
      <w:jc w:val="both"/>
    </w:pPr>
    <w:rPr>
      <w:rFonts w:ascii="Times New Roman" w:hAnsi="Times New Roman" w:cs="TimesLTStd-Italic"/>
      <w:i/>
      <w:iCs/>
      <w:color w:val="000000"/>
      <w:sz w:val="24"/>
    </w:rPr>
  </w:style>
  <w:style w:type="paragraph" w:customStyle="1" w:styleId="Tagline">
    <w:name w:val="Tagline"/>
    <w:basedOn w:val="Normal"/>
    <w:next w:val="Normal"/>
    <w:uiPriority w:val="99"/>
    <w:semiHidden/>
    <w:qFormat/>
    <w:rsid w:val="00314302"/>
    <w:pPr>
      <w:spacing w:after="120"/>
      <w:ind w:left="720" w:right="720" w:firstLine="0"/>
      <w:jc w:val="right"/>
    </w:pPr>
  </w:style>
  <w:style w:type="paragraph" w:styleId="FootnoteText">
    <w:name w:val="footnote text"/>
    <w:basedOn w:val="Normal"/>
    <w:link w:val="FootnoteTextChar"/>
    <w:uiPriority w:val="99"/>
    <w:semiHidden/>
    <w:locked/>
    <w:rsid w:val="0038690E"/>
    <w:pPr>
      <w:spacing w:line="180" w:lineRule="atLeast"/>
    </w:pPr>
    <w:rPr>
      <w:sz w:val="16"/>
    </w:rPr>
  </w:style>
  <w:style w:type="character" w:customStyle="1" w:styleId="FootnoteTextChar">
    <w:name w:val="Footnote Text Char"/>
    <w:basedOn w:val="DefaultParagraphFont"/>
    <w:link w:val="FootnoteText"/>
    <w:uiPriority w:val="99"/>
    <w:semiHidden/>
    <w:rsid w:val="002342EF"/>
    <w:rPr>
      <w:rFonts w:ascii="Times New Roman" w:hAnsi="Times New Roman"/>
      <w:color w:val="000000"/>
      <w:sz w:val="16"/>
    </w:rPr>
  </w:style>
  <w:style w:type="character" w:styleId="FootnoteReference">
    <w:name w:val="footnote reference"/>
    <w:basedOn w:val="DefaultParagraphFont"/>
    <w:uiPriority w:val="99"/>
    <w:semiHidden/>
    <w:locked/>
    <w:rsid w:val="007542F9"/>
    <w:rPr>
      <w:rFonts w:ascii="Times New Roman" w:hAnsi="Times New Roman"/>
      <w:sz w:val="24"/>
      <w:bdr w:val="none" w:sz="0" w:space="0" w:color="auto"/>
      <w:vertAlign w:val="superscript"/>
    </w:rPr>
  </w:style>
  <w:style w:type="paragraph" w:customStyle="1" w:styleId="FigureTitle">
    <w:name w:val="Figure Title"/>
    <w:next w:val="Normal"/>
    <w:rsid w:val="0031026D"/>
    <w:pPr>
      <w:keepLines/>
      <w:suppressAutoHyphens/>
      <w:spacing w:after="80" w:line="180" w:lineRule="atLeast"/>
      <w:jc w:val="center"/>
    </w:pPr>
    <w:rPr>
      <w:rFonts w:ascii="Times New Roman" w:hAnsi="Times New Roman" w:cs="TimesLTStd-Roman"/>
      <w:smallCaps/>
      <w:color w:val="000000"/>
      <w:spacing w:val="-1"/>
      <w:sz w:val="16"/>
      <w:szCs w:val="16"/>
    </w:rPr>
  </w:style>
  <w:style w:type="paragraph" w:customStyle="1" w:styleId="FigureNotes">
    <w:name w:val="Figure Notes"/>
    <w:next w:val="Normal"/>
    <w:rsid w:val="00BD4A31"/>
    <w:pPr>
      <w:tabs>
        <w:tab w:val="right" w:pos="440"/>
        <w:tab w:val="left" w:pos="480"/>
      </w:tabs>
      <w:spacing w:before="120" w:after="120" w:line="180" w:lineRule="atLeast"/>
      <w:jc w:val="both"/>
    </w:pPr>
    <w:rPr>
      <w:rFonts w:ascii="Times New Roman" w:hAnsi="Times New Roman" w:cs="TimesLTStd-Roman"/>
      <w:color w:val="000000"/>
      <w:sz w:val="16"/>
      <w:szCs w:val="16"/>
    </w:rPr>
  </w:style>
  <w:style w:type="paragraph" w:customStyle="1" w:styleId="TableTitle">
    <w:name w:val="Table Title"/>
    <w:rsid w:val="003B1254"/>
    <w:pPr>
      <w:pBdr>
        <w:bottom w:val="double" w:sz="2" w:space="1" w:color="auto"/>
      </w:pBdr>
      <w:suppressAutoHyphens/>
      <w:spacing w:after="160" w:line="180" w:lineRule="atLeast"/>
      <w:ind w:right="720"/>
      <w:jc w:val="center"/>
    </w:pPr>
    <w:rPr>
      <w:rFonts w:ascii="Times New Roman" w:hAnsi="Times New Roman" w:cs="TimesLTStd-Roman"/>
      <w:smallCaps/>
      <w:color w:val="000000"/>
      <w:spacing w:val="-1"/>
      <w:w w:val="97"/>
      <w:sz w:val="16"/>
      <w:szCs w:val="16"/>
    </w:rPr>
  </w:style>
  <w:style w:type="paragraph" w:customStyle="1" w:styleId="TableNotes">
    <w:name w:val="Table Notes"/>
    <w:rsid w:val="003B1254"/>
    <w:pPr>
      <w:spacing w:before="120" w:line="180" w:lineRule="atLeast"/>
      <w:ind w:right="720"/>
      <w:jc w:val="both"/>
    </w:pPr>
    <w:rPr>
      <w:rFonts w:ascii="Times New Roman" w:hAnsi="Times New Roman" w:cs="TimesLTStd-Roman"/>
      <w:color w:val="000000"/>
      <w:sz w:val="16"/>
      <w:szCs w:val="16"/>
    </w:rPr>
  </w:style>
  <w:style w:type="paragraph" w:customStyle="1" w:styleId="TableText">
    <w:name w:val="Table Text"/>
    <w:rsid w:val="003B1254"/>
    <w:pPr>
      <w:spacing w:line="180" w:lineRule="atLeast"/>
      <w:jc w:val="center"/>
    </w:pPr>
    <w:rPr>
      <w:rFonts w:ascii="Times New Roman" w:hAnsi="Times New Roman" w:cs="TimesLTStd-Roman"/>
      <w:color w:val="000000"/>
      <w:sz w:val="16"/>
      <w:szCs w:val="16"/>
    </w:rPr>
  </w:style>
  <w:style w:type="paragraph" w:styleId="Title">
    <w:name w:val="Title"/>
    <w:next w:val="Author"/>
    <w:link w:val="TitleChar"/>
    <w:qFormat/>
    <w:rsid w:val="003B1254"/>
    <w:pPr>
      <w:spacing w:after="300" w:line="360" w:lineRule="auto"/>
      <w:contextualSpacing/>
      <w:jc w:val="center"/>
    </w:pPr>
    <w:rPr>
      <w:rFonts w:ascii="Arial" w:eastAsia="Times New Roman" w:hAnsi="Arial"/>
      <w:color w:val="000000"/>
      <w:kern w:val="28"/>
      <w:sz w:val="28"/>
      <w:szCs w:val="52"/>
    </w:rPr>
  </w:style>
  <w:style w:type="character" w:customStyle="1" w:styleId="TitleChar">
    <w:name w:val="Title Char"/>
    <w:basedOn w:val="DefaultParagraphFont"/>
    <w:link w:val="Title"/>
    <w:rsid w:val="00314302"/>
    <w:rPr>
      <w:rFonts w:ascii="Arial" w:eastAsia="Times New Roman" w:hAnsi="Arial"/>
      <w:color w:val="000000"/>
      <w:kern w:val="28"/>
      <w:sz w:val="28"/>
      <w:szCs w:val="52"/>
      <w:lang w:val="en-US" w:eastAsia="en-US" w:bidi="ar-SA"/>
    </w:rPr>
  </w:style>
  <w:style w:type="paragraph" w:styleId="ListBullet">
    <w:name w:val="List Bullet"/>
    <w:basedOn w:val="Normal"/>
    <w:next w:val="Normal"/>
    <w:rsid w:val="003351AC"/>
    <w:pPr>
      <w:numPr>
        <w:numId w:val="17"/>
      </w:numPr>
      <w:contextualSpacing/>
    </w:pPr>
  </w:style>
  <w:style w:type="paragraph" w:styleId="ListNumber">
    <w:name w:val="List Number"/>
    <w:basedOn w:val="Normal"/>
    <w:next w:val="Normal"/>
    <w:rsid w:val="003351AC"/>
    <w:pPr>
      <w:numPr>
        <w:numId w:val="18"/>
      </w:numPr>
      <w:tabs>
        <w:tab w:val="clear" w:pos="1195"/>
      </w:tabs>
      <w:spacing w:after="260"/>
      <w:ind w:left="1555" w:hanging="720"/>
    </w:pPr>
  </w:style>
  <w:style w:type="paragraph" w:customStyle="1" w:styleId="FigurePlaceholder">
    <w:name w:val="Figure Placeholder"/>
    <w:basedOn w:val="Normal"/>
    <w:next w:val="Normal"/>
    <w:qFormat/>
    <w:rsid w:val="00AB33DA"/>
    <w:pPr>
      <w:spacing w:before="260" w:after="260"/>
      <w:jc w:val="center"/>
    </w:pPr>
  </w:style>
  <w:style w:type="character" w:customStyle="1" w:styleId="TableFootLetter">
    <w:name w:val="Table FootLetter"/>
    <w:basedOn w:val="DefaultParagraphFont"/>
    <w:rsid w:val="00BD4A31"/>
    <w:rPr>
      <w:rFonts w:ascii="Times New Roman" w:hAnsi="Times New Roman"/>
      <w:sz w:val="16"/>
      <w:bdr w:val="none" w:sz="0" w:space="0" w:color="auto"/>
      <w:vertAlign w:val="superscript"/>
    </w:rPr>
  </w:style>
  <w:style w:type="paragraph" w:customStyle="1" w:styleId="TableFootnote">
    <w:name w:val="Table Footnote"/>
    <w:basedOn w:val="TableNotes"/>
    <w:next w:val="TableNotes"/>
    <w:qFormat/>
    <w:rsid w:val="005118B9"/>
  </w:style>
  <w:style w:type="paragraph" w:customStyle="1" w:styleId="TablePlaceholder">
    <w:name w:val="Table Placeholder"/>
    <w:basedOn w:val="FigurePlaceholder"/>
    <w:next w:val="NoParagraphStyle"/>
    <w:qFormat/>
    <w:rsid w:val="00AB33DA"/>
  </w:style>
  <w:style w:type="paragraph" w:styleId="DocumentMap">
    <w:name w:val="Document Map"/>
    <w:basedOn w:val="Normal"/>
    <w:link w:val="DocumentMapChar"/>
    <w:uiPriority w:val="99"/>
    <w:semiHidden/>
    <w:rsid w:val="00CB7232"/>
    <w:rPr>
      <w:rFonts w:ascii="Lucida Grande" w:hAnsi="Lucida Grande"/>
    </w:rPr>
  </w:style>
  <w:style w:type="character" w:customStyle="1" w:styleId="DocumentMapChar">
    <w:name w:val="Document Map Char"/>
    <w:basedOn w:val="DefaultParagraphFont"/>
    <w:link w:val="DocumentMap"/>
    <w:uiPriority w:val="99"/>
    <w:semiHidden/>
    <w:rsid w:val="008C4881"/>
    <w:rPr>
      <w:rFonts w:ascii="Lucida Grande" w:hAnsi="Lucida Grande"/>
      <w:sz w:val="24"/>
      <w:szCs w:val="24"/>
    </w:rPr>
  </w:style>
  <w:style w:type="character" w:styleId="CommentReference">
    <w:name w:val="annotation reference"/>
    <w:basedOn w:val="DefaultParagraphFont"/>
    <w:uiPriority w:val="99"/>
    <w:semiHidden/>
    <w:rsid w:val="00CB7232"/>
    <w:rPr>
      <w:sz w:val="18"/>
      <w:szCs w:val="18"/>
    </w:rPr>
  </w:style>
  <w:style w:type="paragraph" w:styleId="CommentText">
    <w:name w:val="annotation text"/>
    <w:basedOn w:val="Normal"/>
    <w:link w:val="CommentTextChar"/>
    <w:uiPriority w:val="99"/>
    <w:semiHidden/>
    <w:rsid w:val="00CB7232"/>
  </w:style>
  <w:style w:type="character" w:customStyle="1" w:styleId="CommentTextChar">
    <w:name w:val="Comment Text Char"/>
    <w:basedOn w:val="DefaultParagraphFont"/>
    <w:link w:val="CommentText"/>
    <w:uiPriority w:val="99"/>
    <w:semiHidden/>
    <w:rsid w:val="008C4881"/>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CB7232"/>
    <w:rPr>
      <w:b/>
      <w:bCs/>
      <w:sz w:val="20"/>
      <w:szCs w:val="20"/>
    </w:rPr>
  </w:style>
  <w:style w:type="character" w:customStyle="1" w:styleId="CommentSubjectChar">
    <w:name w:val="Comment Subject Char"/>
    <w:basedOn w:val="CommentTextChar"/>
    <w:link w:val="CommentSubject"/>
    <w:uiPriority w:val="99"/>
    <w:semiHidden/>
    <w:rsid w:val="008C4881"/>
    <w:rPr>
      <w:rFonts w:ascii="Times New Roman" w:hAnsi="Times New Roman"/>
      <w:b/>
      <w:bCs/>
      <w:sz w:val="24"/>
      <w:szCs w:val="24"/>
    </w:rPr>
  </w:style>
  <w:style w:type="paragraph" w:styleId="BalloonText">
    <w:name w:val="Balloon Text"/>
    <w:basedOn w:val="Normal"/>
    <w:link w:val="BalloonTextChar"/>
    <w:uiPriority w:val="99"/>
    <w:semiHidden/>
    <w:rsid w:val="000B4D4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81"/>
    <w:rPr>
      <w:rFonts w:ascii="Lucida Grande" w:hAnsi="Lucida Grande"/>
      <w:sz w:val="18"/>
      <w:szCs w:val="18"/>
    </w:rPr>
  </w:style>
  <w:style w:type="paragraph" w:styleId="Header">
    <w:name w:val="header"/>
    <w:basedOn w:val="Normal"/>
    <w:link w:val="HeaderChar"/>
    <w:uiPriority w:val="99"/>
    <w:semiHidden/>
    <w:rsid w:val="005E12CF"/>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5E12CF"/>
    <w:rPr>
      <w:rFonts w:ascii="Times New Roman" w:hAnsi="Times New Roman"/>
      <w:sz w:val="24"/>
      <w:szCs w:val="24"/>
    </w:rPr>
  </w:style>
  <w:style w:type="paragraph" w:styleId="Footer">
    <w:name w:val="footer"/>
    <w:basedOn w:val="Normal"/>
    <w:link w:val="FooterChar"/>
    <w:uiPriority w:val="99"/>
    <w:rsid w:val="005E12CF"/>
    <w:pPr>
      <w:tabs>
        <w:tab w:val="center" w:pos="4703"/>
        <w:tab w:val="right" w:pos="9406"/>
      </w:tabs>
      <w:spacing w:line="240" w:lineRule="auto"/>
    </w:pPr>
  </w:style>
  <w:style w:type="character" w:customStyle="1" w:styleId="FooterChar">
    <w:name w:val="Footer Char"/>
    <w:basedOn w:val="DefaultParagraphFont"/>
    <w:link w:val="Footer"/>
    <w:uiPriority w:val="99"/>
    <w:rsid w:val="005E12CF"/>
    <w:rPr>
      <w:rFonts w:ascii="Times New Roman" w:hAnsi="Times New Roman"/>
      <w:sz w:val="24"/>
      <w:szCs w:val="24"/>
    </w:rPr>
  </w:style>
  <w:style w:type="character" w:styleId="Emphasis">
    <w:name w:val="Emphasis"/>
    <w:basedOn w:val="DefaultParagraphFont"/>
    <w:uiPriority w:val="20"/>
    <w:qFormat/>
    <w:rsid w:val="005E12CF"/>
    <w:rPr>
      <w:i/>
      <w:iCs/>
    </w:rPr>
  </w:style>
  <w:style w:type="paragraph" w:customStyle="1" w:styleId="Source">
    <w:name w:val="Source"/>
    <w:basedOn w:val="Normal"/>
    <w:next w:val="Normal"/>
    <w:link w:val="SourceZchn"/>
    <w:rsid w:val="005E12CF"/>
    <w:pPr>
      <w:spacing w:before="60" w:after="240" w:line="240" w:lineRule="auto"/>
      <w:ind w:left="907" w:hanging="907"/>
    </w:pPr>
    <w:rPr>
      <w:rFonts w:eastAsia="Times New Roman"/>
      <w:i/>
      <w:sz w:val="18"/>
      <w:szCs w:val="20"/>
      <w:lang w:val="en-GB" w:eastAsia="de-AT"/>
    </w:rPr>
  </w:style>
  <w:style w:type="character" w:customStyle="1" w:styleId="SourceZchn">
    <w:name w:val="Source Zchn"/>
    <w:link w:val="Source"/>
    <w:locked/>
    <w:rsid w:val="005E12CF"/>
    <w:rPr>
      <w:rFonts w:ascii="Times New Roman" w:eastAsia="Times New Roman" w:hAnsi="Times New Roman"/>
      <w:i/>
      <w:sz w:val="18"/>
      <w:lang w:val="en-GB" w:eastAsia="de-AT"/>
    </w:rPr>
  </w:style>
  <w:style w:type="paragraph" w:customStyle="1" w:styleId="Table">
    <w:name w:val="Table"/>
    <w:basedOn w:val="Normal"/>
    <w:next w:val="Normal"/>
    <w:link w:val="TableZchn"/>
    <w:rsid w:val="005E12CF"/>
    <w:pPr>
      <w:spacing w:before="240" w:after="120" w:line="240" w:lineRule="auto"/>
      <w:ind w:left="851" w:hanging="851"/>
    </w:pPr>
    <w:rPr>
      <w:rFonts w:eastAsia="Times New Roman"/>
      <w:i/>
      <w:szCs w:val="20"/>
      <w:lang w:val="en-GB" w:eastAsia="de-AT"/>
    </w:rPr>
  </w:style>
  <w:style w:type="character" w:customStyle="1" w:styleId="TableZchn">
    <w:name w:val="Table Zchn"/>
    <w:link w:val="Table"/>
    <w:locked/>
    <w:rsid w:val="005E12CF"/>
    <w:rPr>
      <w:rFonts w:ascii="Times New Roman" w:eastAsia="Times New Roman" w:hAnsi="Times New Roman"/>
      <w:i/>
      <w:sz w:val="24"/>
      <w:lang w:val="en-GB" w:eastAsia="de-AT"/>
    </w:rPr>
  </w:style>
  <w:style w:type="character" w:customStyle="1" w:styleId="il">
    <w:name w:val="il"/>
    <w:basedOn w:val="DefaultParagraphFont"/>
    <w:rsid w:val="00B96FA6"/>
  </w:style>
  <w:style w:type="paragraph" w:styleId="Caption">
    <w:name w:val="caption"/>
    <w:basedOn w:val="Normal"/>
    <w:next w:val="Normal"/>
    <w:unhideWhenUsed/>
    <w:qFormat/>
    <w:rsid w:val="00B96FA6"/>
    <w:pPr>
      <w:spacing w:after="200" w:line="240" w:lineRule="auto"/>
      <w:ind w:firstLine="0"/>
      <w:jc w:val="left"/>
    </w:pPr>
    <w:rPr>
      <w:rFonts w:eastAsia="Times New Roman"/>
      <w:i/>
      <w:iCs/>
      <w:color w:val="44546A" w:themeColor="text2"/>
      <w:sz w:val="18"/>
      <w:szCs w:val="18"/>
      <w:lang w:val="en-GB" w:eastAsia="en-GB"/>
    </w:rPr>
  </w:style>
  <w:style w:type="paragraph" w:styleId="TOCHeading">
    <w:name w:val="TOC Heading"/>
    <w:basedOn w:val="Heading1"/>
    <w:next w:val="Normal"/>
    <w:uiPriority w:val="39"/>
    <w:unhideWhenUsed/>
    <w:qFormat/>
    <w:rsid w:val="00CD6B43"/>
    <w:pPr>
      <w:spacing w:before="240" w:after="0" w:line="259" w:lineRule="auto"/>
      <w:contextualSpacing w:val="0"/>
      <w:jc w:val="left"/>
      <w:outlineLvl w:val="9"/>
    </w:pPr>
    <w:rPr>
      <w:rFonts w:asciiTheme="majorHAnsi" w:eastAsiaTheme="majorEastAsia" w:hAnsiTheme="majorHAnsi" w:cstheme="majorBidi"/>
      <w:b w:val="0"/>
      <w:bCs w:val="0"/>
      <w:color w:val="2E74B5" w:themeColor="accent1" w:themeShade="BF"/>
      <w:sz w:val="32"/>
    </w:rPr>
  </w:style>
  <w:style w:type="paragraph" w:styleId="TOC1">
    <w:name w:val="toc 1"/>
    <w:basedOn w:val="Normal"/>
    <w:next w:val="Normal"/>
    <w:autoRedefine/>
    <w:uiPriority w:val="39"/>
    <w:rsid w:val="00CD6B43"/>
    <w:pPr>
      <w:spacing w:after="100"/>
    </w:pPr>
  </w:style>
  <w:style w:type="paragraph" w:styleId="TOC2">
    <w:name w:val="toc 2"/>
    <w:basedOn w:val="Normal"/>
    <w:next w:val="Normal"/>
    <w:autoRedefine/>
    <w:uiPriority w:val="39"/>
    <w:rsid w:val="00CD6B43"/>
    <w:pPr>
      <w:spacing w:after="100"/>
      <w:ind w:left="240"/>
    </w:pPr>
  </w:style>
  <w:style w:type="paragraph" w:styleId="TOC3">
    <w:name w:val="toc 3"/>
    <w:basedOn w:val="Normal"/>
    <w:next w:val="Normal"/>
    <w:autoRedefine/>
    <w:uiPriority w:val="39"/>
    <w:rsid w:val="00CD6B43"/>
    <w:pPr>
      <w:spacing w:after="100"/>
      <w:ind w:left="480"/>
    </w:pPr>
  </w:style>
  <w:style w:type="character" w:styleId="Hyperlink">
    <w:name w:val="Hyperlink"/>
    <w:basedOn w:val="DefaultParagraphFont"/>
    <w:uiPriority w:val="99"/>
    <w:unhideWhenUsed/>
    <w:rsid w:val="00CD6B43"/>
    <w:rPr>
      <w:color w:val="0563C1" w:themeColor="hyperlink"/>
      <w:u w:val="single"/>
    </w:rPr>
  </w:style>
  <w:style w:type="character" w:styleId="FollowedHyperlink">
    <w:name w:val="FollowedHyperlink"/>
    <w:basedOn w:val="DefaultParagraphFont"/>
    <w:uiPriority w:val="99"/>
    <w:semiHidden/>
    <w:unhideWhenUsed/>
    <w:rsid w:val="008168ED"/>
    <w:rPr>
      <w:color w:val="954F72" w:themeColor="followedHyperlink"/>
      <w:u w:val="single"/>
    </w:rPr>
  </w:style>
  <w:style w:type="paragraph" w:customStyle="1" w:styleId="msonormal0">
    <w:name w:val="msonormal"/>
    <w:basedOn w:val="Normal"/>
    <w:rsid w:val="008168ED"/>
    <w:pPr>
      <w:spacing w:before="100" w:beforeAutospacing="1" w:after="100" w:afterAutospacing="1" w:line="240" w:lineRule="auto"/>
      <w:ind w:firstLine="0"/>
      <w:jc w:val="left"/>
    </w:pPr>
    <w:rPr>
      <w:rFonts w:eastAsia="Times New Roman"/>
    </w:rPr>
  </w:style>
  <w:style w:type="character" w:styleId="PlaceholderText">
    <w:name w:val="Placeholder Text"/>
    <w:basedOn w:val="DefaultParagraphFont"/>
    <w:uiPriority w:val="99"/>
    <w:semiHidden/>
    <w:rsid w:val="00756B25"/>
    <w:rPr>
      <w:color w:val="808080"/>
    </w:rPr>
  </w:style>
  <w:style w:type="character" w:customStyle="1" w:styleId="st">
    <w:name w:val="st"/>
    <w:basedOn w:val="DefaultParagraphFont"/>
    <w:rsid w:val="00AC55B1"/>
  </w:style>
  <w:style w:type="paragraph" w:styleId="Revision">
    <w:name w:val="Revision"/>
    <w:hidden/>
    <w:semiHidden/>
    <w:rsid w:val="003204B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11144">
      <w:bodyDiv w:val="1"/>
      <w:marLeft w:val="0"/>
      <w:marRight w:val="0"/>
      <w:marTop w:val="0"/>
      <w:marBottom w:val="0"/>
      <w:divBdr>
        <w:top w:val="none" w:sz="0" w:space="0" w:color="auto"/>
        <w:left w:val="none" w:sz="0" w:space="0" w:color="auto"/>
        <w:bottom w:val="none" w:sz="0" w:space="0" w:color="auto"/>
        <w:right w:val="none" w:sz="0" w:space="0" w:color="auto"/>
      </w:divBdr>
      <w:divsChild>
        <w:div w:id="1672217954">
          <w:marLeft w:val="0"/>
          <w:marRight w:val="0"/>
          <w:marTop w:val="0"/>
          <w:marBottom w:val="0"/>
          <w:divBdr>
            <w:top w:val="none" w:sz="0" w:space="0" w:color="auto"/>
            <w:left w:val="none" w:sz="0" w:space="0" w:color="auto"/>
            <w:bottom w:val="none" w:sz="0" w:space="0" w:color="auto"/>
            <w:right w:val="none" w:sz="0" w:space="0" w:color="auto"/>
          </w:divBdr>
        </w:div>
      </w:divsChild>
    </w:div>
    <w:div w:id="338123034">
      <w:bodyDiv w:val="1"/>
      <w:marLeft w:val="0"/>
      <w:marRight w:val="0"/>
      <w:marTop w:val="0"/>
      <w:marBottom w:val="0"/>
      <w:divBdr>
        <w:top w:val="none" w:sz="0" w:space="0" w:color="auto"/>
        <w:left w:val="none" w:sz="0" w:space="0" w:color="auto"/>
        <w:bottom w:val="none" w:sz="0" w:space="0" w:color="auto"/>
        <w:right w:val="none" w:sz="0" w:space="0" w:color="auto"/>
      </w:divBdr>
      <w:divsChild>
        <w:div w:id="1432774120">
          <w:marLeft w:val="0"/>
          <w:marRight w:val="0"/>
          <w:marTop w:val="0"/>
          <w:marBottom w:val="0"/>
          <w:divBdr>
            <w:top w:val="none" w:sz="0" w:space="0" w:color="auto"/>
            <w:left w:val="none" w:sz="0" w:space="0" w:color="auto"/>
            <w:bottom w:val="none" w:sz="0" w:space="0" w:color="auto"/>
            <w:right w:val="none" w:sz="0" w:space="0" w:color="auto"/>
          </w:divBdr>
        </w:div>
      </w:divsChild>
    </w:div>
    <w:div w:id="340200497">
      <w:bodyDiv w:val="1"/>
      <w:marLeft w:val="0"/>
      <w:marRight w:val="0"/>
      <w:marTop w:val="0"/>
      <w:marBottom w:val="0"/>
      <w:divBdr>
        <w:top w:val="none" w:sz="0" w:space="0" w:color="auto"/>
        <w:left w:val="none" w:sz="0" w:space="0" w:color="auto"/>
        <w:bottom w:val="none" w:sz="0" w:space="0" w:color="auto"/>
        <w:right w:val="none" w:sz="0" w:space="0" w:color="auto"/>
      </w:divBdr>
    </w:div>
    <w:div w:id="514458745">
      <w:bodyDiv w:val="1"/>
      <w:marLeft w:val="0"/>
      <w:marRight w:val="0"/>
      <w:marTop w:val="0"/>
      <w:marBottom w:val="0"/>
      <w:divBdr>
        <w:top w:val="none" w:sz="0" w:space="0" w:color="auto"/>
        <w:left w:val="none" w:sz="0" w:space="0" w:color="auto"/>
        <w:bottom w:val="none" w:sz="0" w:space="0" w:color="auto"/>
        <w:right w:val="none" w:sz="0" w:space="0" w:color="auto"/>
      </w:divBdr>
    </w:div>
    <w:div w:id="528376703">
      <w:bodyDiv w:val="1"/>
      <w:marLeft w:val="0"/>
      <w:marRight w:val="0"/>
      <w:marTop w:val="0"/>
      <w:marBottom w:val="0"/>
      <w:divBdr>
        <w:top w:val="none" w:sz="0" w:space="0" w:color="auto"/>
        <w:left w:val="none" w:sz="0" w:space="0" w:color="auto"/>
        <w:bottom w:val="none" w:sz="0" w:space="0" w:color="auto"/>
        <w:right w:val="none" w:sz="0" w:space="0" w:color="auto"/>
      </w:divBdr>
    </w:div>
    <w:div w:id="754978042">
      <w:bodyDiv w:val="1"/>
      <w:marLeft w:val="0"/>
      <w:marRight w:val="0"/>
      <w:marTop w:val="0"/>
      <w:marBottom w:val="0"/>
      <w:divBdr>
        <w:top w:val="none" w:sz="0" w:space="0" w:color="auto"/>
        <w:left w:val="none" w:sz="0" w:space="0" w:color="auto"/>
        <w:bottom w:val="none" w:sz="0" w:space="0" w:color="auto"/>
        <w:right w:val="none" w:sz="0" w:space="0" w:color="auto"/>
      </w:divBdr>
      <w:divsChild>
        <w:div w:id="591746562">
          <w:marLeft w:val="0"/>
          <w:marRight w:val="0"/>
          <w:marTop w:val="0"/>
          <w:marBottom w:val="0"/>
          <w:divBdr>
            <w:top w:val="none" w:sz="0" w:space="0" w:color="auto"/>
            <w:left w:val="none" w:sz="0" w:space="0" w:color="auto"/>
            <w:bottom w:val="none" w:sz="0" w:space="0" w:color="auto"/>
            <w:right w:val="none" w:sz="0" w:space="0" w:color="auto"/>
          </w:divBdr>
        </w:div>
      </w:divsChild>
    </w:div>
    <w:div w:id="812798302">
      <w:bodyDiv w:val="1"/>
      <w:marLeft w:val="0"/>
      <w:marRight w:val="0"/>
      <w:marTop w:val="0"/>
      <w:marBottom w:val="0"/>
      <w:divBdr>
        <w:top w:val="none" w:sz="0" w:space="0" w:color="auto"/>
        <w:left w:val="none" w:sz="0" w:space="0" w:color="auto"/>
        <w:bottom w:val="none" w:sz="0" w:space="0" w:color="auto"/>
        <w:right w:val="none" w:sz="0" w:space="0" w:color="auto"/>
      </w:divBdr>
      <w:divsChild>
        <w:div w:id="2057922582">
          <w:marLeft w:val="0"/>
          <w:marRight w:val="0"/>
          <w:marTop w:val="0"/>
          <w:marBottom w:val="0"/>
          <w:divBdr>
            <w:top w:val="none" w:sz="0" w:space="0" w:color="auto"/>
            <w:left w:val="none" w:sz="0" w:space="0" w:color="auto"/>
            <w:bottom w:val="none" w:sz="0" w:space="0" w:color="auto"/>
            <w:right w:val="none" w:sz="0" w:space="0" w:color="auto"/>
          </w:divBdr>
        </w:div>
      </w:divsChild>
    </w:div>
    <w:div w:id="1124038717">
      <w:bodyDiv w:val="1"/>
      <w:marLeft w:val="0"/>
      <w:marRight w:val="0"/>
      <w:marTop w:val="0"/>
      <w:marBottom w:val="0"/>
      <w:divBdr>
        <w:top w:val="none" w:sz="0" w:space="0" w:color="auto"/>
        <w:left w:val="none" w:sz="0" w:space="0" w:color="auto"/>
        <w:bottom w:val="none" w:sz="0" w:space="0" w:color="auto"/>
        <w:right w:val="none" w:sz="0" w:space="0" w:color="auto"/>
      </w:divBdr>
      <w:divsChild>
        <w:div w:id="340857959">
          <w:marLeft w:val="0"/>
          <w:marRight w:val="0"/>
          <w:marTop w:val="0"/>
          <w:marBottom w:val="0"/>
          <w:divBdr>
            <w:top w:val="none" w:sz="0" w:space="0" w:color="auto"/>
            <w:left w:val="none" w:sz="0" w:space="0" w:color="auto"/>
            <w:bottom w:val="none" w:sz="0" w:space="0" w:color="auto"/>
            <w:right w:val="none" w:sz="0" w:space="0" w:color="auto"/>
          </w:divBdr>
        </w:div>
      </w:divsChild>
    </w:div>
    <w:div w:id="1261795372">
      <w:bodyDiv w:val="1"/>
      <w:marLeft w:val="0"/>
      <w:marRight w:val="0"/>
      <w:marTop w:val="0"/>
      <w:marBottom w:val="0"/>
      <w:divBdr>
        <w:top w:val="none" w:sz="0" w:space="0" w:color="auto"/>
        <w:left w:val="none" w:sz="0" w:space="0" w:color="auto"/>
        <w:bottom w:val="none" w:sz="0" w:space="0" w:color="auto"/>
        <w:right w:val="none" w:sz="0" w:space="0" w:color="auto"/>
      </w:divBdr>
    </w:div>
    <w:div w:id="1610694562">
      <w:bodyDiv w:val="1"/>
      <w:marLeft w:val="0"/>
      <w:marRight w:val="0"/>
      <w:marTop w:val="0"/>
      <w:marBottom w:val="0"/>
      <w:divBdr>
        <w:top w:val="none" w:sz="0" w:space="0" w:color="auto"/>
        <w:left w:val="none" w:sz="0" w:space="0" w:color="auto"/>
        <w:bottom w:val="none" w:sz="0" w:space="0" w:color="auto"/>
        <w:right w:val="none" w:sz="0" w:space="0" w:color="auto"/>
      </w:divBdr>
    </w:div>
    <w:div w:id="1829711717">
      <w:bodyDiv w:val="1"/>
      <w:marLeft w:val="0"/>
      <w:marRight w:val="0"/>
      <w:marTop w:val="0"/>
      <w:marBottom w:val="0"/>
      <w:divBdr>
        <w:top w:val="none" w:sz="0" w:space="0" w:color="auto"/>
        <w:left w:val="none" w:sz="0" w:space="0" w:color="auto"/>
        <w:bottom w:val="none" w:sz="0" w:space="0" w:color="auto"/>
        <w:right w:val="none" w:sz="0" w:space="0" w:color="auto"/>
      </w:divBdr>
      <w:divsChild>
        <w:div w:id="1842313804">
          <w:marLeft w:val="0"/>
          <w:marRight w:val="0"/>
          <w:marTop w:val="0"/>
          <w:marBottom w:val="0"/>
          <w:divBdr>
            <w:top w:val="none" w:sz="0" w:space="0" w:color="auto"/>
            <w:left w:val="none" w:sz="0" w:space="0" w:color="auto"/>
            <w:bottom w:val="none" w:sz="0" w:space="0" w:color="auto"/>
            <w:right w:val="none" w:sz="0" w:space="0" w:color="auto"/>
          </w:divBdr>
        </w:div>
      </w:divsChild>
    </w:div>
    <w:div w:id="1850489556">
      <w:bodyDiv w:val="1"/>
      <w:marLeft w:val="0"/>
      <w:marRight w:val="0"/>
      <w:marTop w:val="0"/>
      <w:marBottom w:val="0"/>
      <w:divBdr>
        <w:top w:val="none" w:sz="0" w:space="0" w:color="auto"/>
        <w:left w:val="none" w:sz="0" w:space="0" w:color="auto"/>
        <w:bottom w:val="none" w:sz="0" w:space="0" w:color="auto"/>
        <w:right w:val="none" w:sz="0" w:space="0" w:color="auto"/>
      </w:divBdr>
    </w:div>
    <w:div w:id="2138329110">
      <w:bodyDiv w:val="1"/>
      <w:marLeft w:val="0"/>
      <w:marRight w:val="0"/>
      <w:marTop w:val="0"/>
      <w:marBottom w:val="0"/>
      <w:divBdr>
        <w:top w:val="none" w:sz="0" w:space="0" w:color="auto"/>
        <w:left w:val="none" w:sz="0" w:space="0" w:color="auto"/>
        <w:bottom w:val="none" w:sz="0" w:space="0" w:color="auto"/>
        <w:right w:val="none" w:sz="0" w:space="0" w:color="auto"/>
      </w:divBdr>
      <w:divsChild>
        <w:div w:id="12092228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821483\AppData\Local\Temp\1\Temp1_word_templates.zip\word_templates\AER_AEJ_Word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8532-E916-473D-BC18-C28D310A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AER_AEJ_WordTemplate.dot</Template>
  <TotalTime>755</TotalTime>
  <Pages>48</Pages>
  <Words>16329</Words>
  <Characters>88994</Characters>
  <Application>Microsoft Office Word</Application>
  <DocSecurity>0</DocSecurity>
  <Lines>1508</Lines>
  <Paragraphs>330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AEA Publications</Company>
  <LinksUpToDate>false</LinksUpToDate>
  <CharactersWithSpaces>104993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MONNET Eric (UA 1487)</dc:creator>
  <cp:lastModifiedBy>Matthias Morys</cp:lastModifiedBy>
  <cp:revision>140</cp:revision>
  <cp:lastPrinted>2021-10-22T14:00:00Z</cp:lastPrinted>
  <dcterms:created xsi:type="dcterms:W3CDTF">2022-03-03T09:15:00Z</dcterms:created>
  <dcterms:modified xsi:type="dcterms:W3CDTF">2022-03-19T14:40:00Z</dcterms:modified>
</cp:coreProperties>
</file>