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94D9B" w14:textId="6E4795DA" w:rsidR="007E52E6" w:rsidRPr="003139D8" w:rsidRDefault="007E52E6" w:rsidP="007E52E6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139D8">
        <w:rPr>
          <w:rFonts w:ascii="Times New Roman" w:hAnsi="Times New Roman" w:cs="Times New Roman"/>
          <w:b/>
          <w:sz w:val="24"/>
          <w:szCs w:val="24"/>
        </w:rPr>
        <w:t xml:space="preserve">Table 1. </w:t>
      </w:r>
      <w:r w:rsidR="00E932A3" w:rsidRPr="003139D8">
        <w:rPr>
          <w:rFonts w:ascii="Times New Roman" w:hAnsi="Times New Roman" w:cs="Times New Roman" w:hint="eastAsia"/>
          <w:b/>
          <w:sz w:val="24"/>
          <w:szCs w:val="24"/>
        </w:rPr>
        <w:t>Committee</w:t>
      </w:r>
      <w:r w:rsidR="00E932A3" w:rsidRPr="003139D8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3139D8">
        <w:rPr>
          <w:rFonts w:ascii="Times New Roman" w:hAnsi="Times New Roman" w:cs="Times New Roman"/>
          <w:b/>
          <w:sz w:val="24"/>
          <w:szCs w:val="24"/>
        </w:rPr>
        <w:t xml:space="preserve">ecisions for </w:t>
      </w:r>
      <w:r w:rsidR="006E26E2" w:rsidRPr="003139D8">
        <w:rPr>
          <w:rFonts w:ascii="Times New Roman" w:hAnsi="Times New Roman" w:cs="Times New Roman"/>
          <w:b/>
          <w:sz w:val="24"/>
          <w:szCs w:val="24"/>
        </w:rPr>
        <w:t xml:space="preserve">58 </w:t>
      </w:r>
      <w:r w:rsidRPr="003139D8">
        <w:rPr>
          <w:rFonts w:ascii="Times New Roman" w:hAnsi="Times New Roman" w:cs="Times New Roman"/>
          <w:b/>
          <w:sz w:val="24"/>
          <w:szCs w:val="24"/>
        </w:rPr>
        <w:t>drug-indication pairs by appraisal year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666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851"/>
      </w:tblGrid>
      <w:tr w:rsidR="007E52E6" w:rsidRPr="00246820" w14:paraId="39960065" w14:textId="77777777" w:rsidTr="00D406C7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722FE4F" w14:textId="77777777" w:rsidR="007E52E6" w:rsidRPr="00246820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Dec</w:t>
            </w: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ision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4831615" w14:textId="77777777" w:rsidR="007E52E6" w:rsidRPr="00246820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246820">
              <w:rPr>
                <w:rFonts w:ascii="Times New Roman" w:eastAsia="맑은 고딕" w:hAnsi="Times New Roman" w:cs="Times New Roman"/>
                <w:kern w:val="0"/>
                <w:szCs w:val="20"/>
              </w:rPr>
              <w:t>2008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73F3075B" w14:textId="77777777" w:rsidR="007E52E6" w:rsidRPr="00246820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246820">
              <w:rPr>
                <w:rFonts w:ascii="Times New Roman" w:eastAsia="맑은 고딕" w:hAnsi="Times New Roman" w:cs="Times New Roman"/>
                <w:kern w:val="0"/>
                <w:szCs w:val="20"/>
              </w:rPr>
              <w:t>2010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4D6E2532" w14:textId="77777777" w:rsidR="007E52E6" w:rsidRPr="00246820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246820">
              <w:rPr>
                <w:rFonts w:ascii="Times New Roman" w:eastAsia="맑은 고딕" w:hAnsi="Times New Roman" w:cs="Times New Roman"/>
                <w:kern w:val="0"/>
                <w:szCs w:val="20"/>
              </w:rPr>
              <w:t>2012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1595C1D0" w14:textId="77777777" w:rsidR="007E52E6" w:rsidRPr="00246820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932A3">
              <w:rPr>
                <w:rFonts w:ascii="Times New Roman" w:eastAsia="맑은 고딕" w:hAnsi="Times New Roman" w:cs="Times New Roman"/>
                <w:kern w:val="0"/>
                <w:szCs w:val="20"/>
              </w:rPr>
              <w:t>2013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2D390974" w14:textId="77777777" w:rsidR="007E52E6" w:rsidRPr="00246820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246820">
              <w:rPr>
                <w:rFonts w:ascii="Times New Roman" w:eastAsia="맑은 고딕" w:hAnsi="Times New Roman" w:cs="Times New Roman"/>
                <w:kern w:val="0"/>
                <w:szCs w:val="20"/>
              </w:rPr>
              <w:t>2014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002C6629" w14:textId="77777777" w:rsidR="007E52E6" w:rsidRPr="00246820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246820">
              <w:rPr>
                <w:rFonts w:ascii="Times New Roman" w:eastAsia="맑은 고딕" w:hAnsi="Times New Roman" w:cs="Times New Roman"/>
                <w:kern w:val="0"/>
                <w:szCs w:val="20"/>
              </w:rPr>
              <w:t>2015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4257DD27" w14:textId="77777777" w:rsidR="007E52E6" w:rsidRPr="00246820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246820">
              <w:rPr>
                <w:rFonts w:ascii="Times New Roman" w:eastAsia="맑은 고딕" w:hAnsi="Times New Roman" w:cs="Times New Roman"/>
                <w:kern w:val="0"/>
                <w:szCs w:val="20"/>
              </w:rPr>
              <w:t>2016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3FCC0C18" w14:textId="77777777" w:rsidR="007E52E6" w:rsidRPr="00246820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246820">
              <w:rPr>
                <w:rFonts w:ascii="Times New Roman" w:eastAsia="맑은 고딕" w:hAnsi="Times New Roman" w:cs="Times New Roman"/>
                <w:kern w:val="0"/>
                <w:szCs w:val="20"/>
              </w:rPr>
              <w:t>2017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11F8BE4D" w14:textId="77777777" w:rsidR="007E52E6" w:rsidRPr="00246820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246820">
              <w:rPr>
                <w:rFonts w:ascii="Times New Roman" w:eastAsia="맑은 고딕" w:hAnsi="Times New Roman" w:cs="Times New Roman"/>
                <w:kern w:val="0"/>
                <w:szCs w:val="20"/>
              </w:rPr>
              <w:t>2018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0EA951B0" w14:textId="77777777" w:rsidR="007E52E6" w:rsidRPr="00246820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246820">
              <w:rPr>
                <w:rFonts w:ascii="Times New Roman" w:eastAsia="맑은 고딕" w:hAnsi="Times New Roman" w:cs="Times New Roman"/>
                <w:kern w:val="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14:paraId="10AF8BE1" w14:textId="38640C9C" w:rsidR="007E52E6" w:rsidRPr="00246820" w:rsidRDefault="006E26E2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Over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all</w:t>
            </w:r>
          </w:p>
        </w:tc>
      </w:tr>
      <w:tr w:rsidR="007E52E6" w:rsidRPr="00246820" w14:paraId="39B47874" w14:textId="77777777" w:rsidTr="00D406C7">
        <w:trPr>
          <w:trHeight w:val="330"/>
        </w:trPr>
        <w:tc>
          <w:tcPr>
            <w:tcW w:w="1696" w:type="dxa"/>
            <w:shd w:val="clear" w:color="000000" w:fill="DDEBF7"/>
            <w:noWrap/>
            <w:vAlign w:val="center"/>
            <w:hideMark/>
          </w:tcPr>
          <w:p w14:paraId="4A99EB5F" w14:textId="588A66CD" w:rsidR="007E52E6" w:rsidRPr="00246820" w:rsidRDefault="007E52E6" w:rsidP="009C503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FF00FF"/>
                <w:kern w:val="0"/>
                <w:szCs w:val="20"/>
              </w:rPr>
            </w:pPr>
            <w:r w:rsidRPr="009C5031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SK–positive</w:t>
            </w:r>
            <w:r w:rsidR="009C5031" w:rsidRPr="009C5031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ly</w:t>
            </w:r>
            <w:r w:rsidRPr="009C5031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recommend</w:t>
            </w:r>
            <w:r w:rsidR="009C5031" w:rsidRPr="009C5031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ed</w:t>
            </w:r>
          </w:p>
        </w:tc>
        <w:tc>
          <w:tcPr>
            <w:tcW w:w="666" w:type="dxa"/>
            <w:shd w:val="clear" w:color="000000" w:fill="DDEBF7"/>
            <w:noWrap/>
            <w:vAlign w:val="center"/>
            <w:hideMark/>
          </w:tcPr>
          <w:p w14:paraId="0DE77CB2" w14:textId="77777777" w:rsidR="007E52E6" w:rsidRPr="00CD04F7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shd w:val="clear" w:color="000000" w:fill="DDEBF7"/>
            <w:noWrap/>
            <w:vAlign w:val="center"/>
            <w:hideMark/>
          </w:tcPr>
          <w:p w14:paraId="04A782B2" w14:textId="77777777" w:rsidR="007E52E6" w:rsidRPr="00CD04F7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shd w:val="clear" w:color="000000" w:fill="DDEBF7"/>
            <w:noWrap/>
            <w:vAlign w:val="center"/>
            <w:hideMark/>
          </w:tcPr>
          <w:p w14:paraId="294DABD3" w14:textId="77777777" w:rsidR="007E52E6" w:rsidRPr="00CD04F7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shd w:val="clear" w:color="000000" w:fill="DDEBF7"/>
            <w:noWrap/>
            <w:vAlign w:val="center"/>
            <w:hideMark/>
          </w:tcPr>
          <w:p w14:paraId="23C58A3B" w14:textId="77777777" w:rsidR="007E52E6" w:rsidRPr="00CD04F7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04F7">
              <w:rPr>
                <w:rFonts w:ascii="Times New Roman" w:eastAsia="맑은 고딕" w:hAnsi="Times New Roman" w:cs="Times New Roman"/>
                <w:b/>
                <w:bCs/>
                <w:i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682" w:type="dxa"/>
            <w:shd w:val="clear" w:color="000000" w:fill="DDEBF7"/>
            <w:noWrap/>
            <w:vAlign w:val="center"/>
            <w:hideMark/>
          </w:tcPr>
          <w:p w14:paraId="6C54C555" w14:textId="77777777" w:rsidR="007E52E6" w:rsidRPr="00CD04F7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FF00FF"/>
                <w:kern w:val="0"/>
                <w:szCs w:val="20"/>
              </w:rPr>
            </w:pPr>
            <w:r w:rsidRPr="00CD04F7">
              <w:rPr>
                <w:rFonts w:ascii="Times New Roman" w:eastAsia="맑은 고딕" w:hAnsi="Times New Roman" w:cs="Times New Roman"/>
                <w:b/>
                <w:bCs/>
                <w:i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682" w:type="dxa"/>
            <w:shd w:val="clear" w:color="000000" w:fill="DDEBF7"/>
            <w:noWrap/>
            <w:vAlign w:val="center"/>
            <w:hideMark/>
          </w:tcPr>
          <w:p w14:paraId="0B234E29" w14:textId="77777777" w:rsidR="007E52E6" w:rsidRPr="00CD04F7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FF00FF"/>
                <w:kern w:val="0"/>
                <w:szCs w:val="20"/>
              </w:rPr>
            </w:pPr>
            <w:r w:rsidRPr="00CD04F7">
              <w:rPr>
                <w:rFonts w:ascii="Times New Roman" w:eastAsia="맑은 고딕" w:hAnsi="Times New Roman" w:cs="Times New Roman"/>
                <w:b/>
                <w:bCs/>
                <w:i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682" w:type="dxa"/>
            <w:shd w:val="clear" w:color="000000" w:fill="DDEBF7"/>
            <w:noWrap/>
            <w:vAlign w:val="center"/>
            <w:hideMark/>
          </w:tcPr>
          <w:p w14:paraId="647A2D2B" w14:textId="77777777" w:rsidR="007E52E6" w:rsidRPr="00CD04F7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FF00FF"/>
                <w:kern w:val="0"/>
                <w:szCs w:val="20"/>
              </w:rPr>
            </w:pPr>
            <w:r w:rsidRPr="00CD04F7">
              <w:rPr>
                <w:rFonts w:ascii="Times New Roman" w:eastAsia="맑은 고딕" w:hAnsi="Times New Roman" w:cs="Times New Roman"/>
                <w:b/>
                <w:bCs/>
                <w:iCs/>
                <w:color w:val="000000"/>
                <w:kern w:val="0"/>
                <w:szCs w:val="20"/>
              </w:rPr>
              <w:t>6</w:t>
            </w:r>
          </w:p>
        </w:tc>
        <w:tc>
          <w:tcPr>
            <w:tcW w:w="682" w:type="dxa"/>
            <w:shd w:val="clear" w:color="000000" w:fill="DDEBF7"/>
            <w:noWrap/>
            <w:vAlign w:val="center"/>
            <w:hideMark/>
          </w:tcPr>
          <w:p w14:paraId="3E23C641" w14:textId="77777777" w:rsidR="007E52E6" w:rsidRPr="00CD04F7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FF00FF"/>
                <w:kern w:val="0"/>
                <w:szCs w:val="20"/>
              </w:rPr>
            </w:pPr>
            <w:r w:rsidRPr="00CD04F7">
              <w:rPr>
                <w:rFonts w:ascii="Times New Roman" w:eastAsia="맑은 고딕" w:hAnsi="Times New Roman" w:cs="Times New Roman"/>
                <w:b/>
                <w:bCs/>
                <w:i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682" w:type="dxa"/>
            <w:shd w:val="clear" w:color="000000" w:fill="DDEBF7"/>
            <w:noWrap/>
            <w:vAlign w:val="center"/>
            <w:hideMark/>
          </w:tcPr>
          <w:p w14:paraId="7D797A36" w14:textId="77777777" w:rsidR="007E52E6" w:rsidRPr="00CD04F7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FF00FF"/>
                <w:kern w:val="0"/>
                <w:szCs w:val="20"/>
              </w:rPr>
            </w:pPr>
            <w:r w:rsidRPr="00CD04F7">
              <w:rPr>
                <w:rFonts w:ascii="Times New Roman" w:eastAsia="맑은 고딕" w:hAnsi="Times New Roman" w:cs="Times New Roman"/>
                <w:b/>
                <w:bCs/>
                <w:iCs/>
                <w:color w:val="000000"/>
                <w:kern w:val="0"/>
                <w:szCs w:val="20"/>
              </w:rPr>
              <w:t>9</w:t>
            </w:r>
          </w:p>
        </w:tc>
        <w:tc>
          <w:tcPr>
            <w:tcW w:w="682" w:type="dxa"/>
            <w:shd w:val="clear" w:color="000000" w:fill="DDEBF7"/>
            <w:noWrap/>
            <w:vAlign w:val="center"/>
            <w:hideMark/>
          </w:tcPr>
          <w:p w14:paraId="38525836" w14:textId="77777777" w:rsidR="007E52E6" w:rsidRPr="00CD04F7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FF00FF"/>
                <w:kern w:val="0"/>
                <w:szCs w:val="20"/>
              </w:rPr>
            </w:pPr>
            <w:r w:rsidRPr="00CD04F7">
              <w:rPr>
                <w:rFonts w:ascii="Times New Roman" w:eastAsia="맑은 고딕" w:hAnsi="Times New Roman" w:cs="Times New Roman"/>
                <w:b/>
                <w:bCs/>
                <w:i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851" w:type="dxa"/>
            <w:shd w:val="clear" w:color="000000" w:fill="DDEBF7"/>
            <w:vAlign w:val="center"/>
          </w:tcPr>
          <w:p w14:paraId="4A0EED5A" w14:textId="77777777" w:rsidR="007E52E6" w:rsidRPr="00CD04F7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iCs/>
                <w:color w:val="000000"/>
                <w:kern w:val="0"/>
                <w:szCs w:val="20"/>
              </w:rPr>
            </w:pPr>
            <w:r w:rsidRPr="00CD04F7">
              <w:rPr>
                <w:rFonts w:ascii="Times New Roman" w:eastAsia="맑은 고딕" w:hAnsi="Times New Roman" w:cs="Times New Roman"/>
                <w:b/>
                <w:bCs/>
                <w:iCs/>
                <w:color w:val="000000"/>
                <w:kern w:val="0"/>
                <w:szCs w:val="20"/>
              </w:rPr>
              <w:t>51</w:t>
            </w:r>
          </w:p>
        </w:tc>
      </w:tr>
      <w:tr w:rsidR="007E52E6" w:rsidRPr="00246820" w14:paraId="0D86BAE1" w14:textId="77777777" w:rsidTr="00D406C7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B7DBD0D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Routine use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1CA7D6F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503AB968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77E79975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0AF703B6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4156074D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4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1C62F8EE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1BF481C7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0E23756E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015CB10A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6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5C008953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1BA113F1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16</w:t>
            </w:r>
          </w:p>
        </w:tc>
      </w:tr>
      <w:tr w:rsidR="007E52E6" w:rsidRPr="00246820" w14:paraId="12CD9258" w14:textId="77777777" w:rsidTr="00D406C7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4BBF14E" w14:textId="4F6CC627" w:rsidR="007E52E6" w:rsidRPr="00F03B26" w:rsidRDefault="007E52E6" w:rsidP="00D93274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S</w:t>
            </w: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imple</w:t>
            </w: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 xml:space="preserve"> financ</w:t>
            </w:r>
            <w:ins w:id="0" w:author="IT" w:date="2022-09-15T15:00:00Z">
              <w:r w:rsidR="00D93274">
                <w:rPr>
                  <w:rFonts w:ascii="Times New Roman" w:eastAsia="맑은 고딕" w:hAnsi="Times New Roman" w:cs="Times New Roman"/>
                  <w:i/>
                  <w:color w:val="000000"/>
                  <w:kern w:val="0"/>
                  <w:szCs w:val="20"/>
                </w:rPr>
                <w:t>e</w:t>
              </w:r>
            </w:ins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-based</w:t>
            </w: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 xml:space="preserve"> agreement</w:t>
            </w:r>
            <w:r w:rsidRPr="009C5031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924ED37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58AD3371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079B5570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6D2965ED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683836CC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4F9B1A22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0C466505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039E1C0E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6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63A6F124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167DEACA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7A512C2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14</w:t>
            </w:r>
          </w:p>
        </w:tc>
      </w:tr>
      <w:tr w:rsidR="007E52E6" w:rsidRPr="00246820" w14:paraId="021EE9AF" w14:textId="77777777" w:rsidTr="00D406C7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373E2CD" w14:textId="61277F7C" w:rsidR="007E52E6" w:rsidRPr="00F03B26" w:rsidRDefault="007E52E6" w:rsidP="00D93274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Other financ</w:t>
            </w:r>
            <w:ins w:id="1" w:author="IT" w:date="2022-09-15T15:00:00Z">
              <w:r w:rsidR="00D93274">
                <w:rPr>
                  <w:rFonts w:ascii="Times New Roman" w:eastAsia="맑은 고딕" w:hAnsi="Times New Roman" w:cs="Times New Roman"/>
                  <w:i/>
                  <w:color w:val="000000"/>
                  <w:kern w:val="0"/>
                  <w:szCs w:val="20"/>
                </w:rPr>
                <w:t>e</w:t>
              </w:r>
            </w:ins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-based</w:t>
            </w: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 xml:space="preserve"> agreement</w:t>
            </w:r>
            <w:r w:rsidRPr="009C5031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  <w:vertAlign w:val="superscript"/>
              </w:rPr>
              <w:t>**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FD0D273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492668E8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61937208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708A905E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0ED162D5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7025B226" w14:textId="77777777" w:rsidR="00F65054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 xml:space="preserve">3 </w:t>
            </w:r>
          </w:p>
          <w:p w14:paraId="11C94273" w14:textId="32A49CF2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65054">
              <w:rPr>
                <w:rFonts w:ascii="Times New Roman" w:eastAsia="맑은 고딕" w:hAnsi="Times New Roman" w:cs="Times New Roman"/>
                <w:i/>
                <w:color w:val="808080" w:themeColor="background1" w:themeShade="80"/>
                <w:kern w:val="0"/>
                <w:szCs w:val="20"/>
              </w:rPr>
              <w:t>(3)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64CE26EC" w14:textId="77777777" w:rsidR="00F65054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 xml:space="preserve">3 </w:t>
            </w:r>
          </w:p>
          <w:p w14:paraId="7106EAAD" w14:textId="71304B85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65054">
              <w:rPr>
                <w:rFonts w:ascii="Times New Roman" w:eastAsia="맑은 고딕" w:hAnsi="Times New Roman" w:cs="Times New Roman"/>
                <w:i/>
                <w:color w:val="808080" w:themeColor="background1" w:themeShade="80"/>
                <w:kern w:val="0"/>
                <w:szCs w:val="20"/>
              </w:rPr>
              <w:t>(3)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5A5AF4CA" w14:textId="77777777" w:rsidR="00F65054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 xml:space="preserve">11 </w:t>
            </w:r>
          </w:p>
          <w:p w14:paraId="3165D1D4" w14:textId="53B82471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65054">
              <w:rPr>
                <w:rFonts w:ascii="Times New Roman" w:eastAsia="맑은 고딕" w:hAnsi="Times New Roman" w:cs="Times New Roman"/>
                <w:i/>
                <w:color w:val="808080" w:themeColor="background1" w:themeShade="80"/>
                <w:kern w:val="0"/>
                <w:szCs w:val="20"/>
              </w:rPr>
              <w:t>(5)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081A4304" w14:textId="77777777" w:rsidR="00F65054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 xml:space="preserve">2 </w:t>
            </w:r>
          </w:p>
          <w:p w14:paraId="2A2F89E8" w14:textId="6E6DDF3E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65054">
              <w:rPr>
                <w:rFonts w:ascii="Times New Roman" w:eastAsia="맑은 고딕" w:hAnsi="Times New Roman" w:cs="Times New Roman"/>
                <w:i/>
                <w:color w:val="808080" w:themeColor="background1" w:themeShade="80"/>
                <w:kern w:val="0"/>
                <w:szCs w:val="20"/>
              </w:rPr>
              <w:t>(1)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23810B87" w14:textId="77777777" w:rsidR="007E52E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2</w:t>
            </w:r>
          </w:p>
          <w:p w14:paraId="7CCA6597" w14:textId="7C174362" w:rsidR="00F65054" w:rsidRPr="00F03B26" w:rsidRDefault="00F65054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4EBF8D" w14:textId="77777777" w:rsidR="00F65054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21</w:t>
            </w:r>
          </w:p>
          <w:p w14:paraId="7BA849AA" w14:textId="72899CBC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65054">
              <w:rPr>
                <w:rFonts w:ascii="Times New Roman" w:eastAsia="맑은 고딕" w:hAnsi="Times New Roman" w:cs="Times New Roman"/>
                <w:i/>
                <w:color w:val="808080" w:themeColor="background1" w:themeShade="80"/>
                <w:kern w:val="0"/>
                <w:szCs w:val="20"/>
              </w:rPr>
              <w:t>(12)</w:t>
            </w:r>
          </w:p>
        </w:tc>
      </w:tr>
      <w:tr w:rsidR="007E52E6" w:rsidRPr="00246820" w14:paraId="453CAD18" w14:textId="77777777" w:rsidTr="00CD04F7">
        <w:trPr>
          <w:trHeight w:val="33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99D7" w14:textId="7CB5F585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Performance-based agreements</w:t>
            </w:r>
            <w:r w:rsidR="009C5031" w:rsidRPr="009C5031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C0F3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EDCB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2B1B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AB03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3C3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093B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EAA9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2125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7AC8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2BB0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17DE165" w14:textId="77777777" w:rsidR="007E52E6" w:rsidRPr="00F03B26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</w:tr>
      <w:tr w:rsidR="007E52E6" w:rsidRPr="00A67E44" w14:paraId="06205E09" w14:textId="77777777" w:rsidTr="00CD04F7">
        <w:trPr>
          <w:trHeight w:val="330"/>
        </w:trPr>
        <w:tc>
          <w:tcPr>
            <w:tcW w:w="1696" w:type="dxa"/>
            <w:tcBorders>
              <w:bottom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3C93D8C" w14:textId="69B72BD7" w:rsidR="007E52E6" w:rsidRPr="00246820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SK-</w:t>
            </w:r>
            <w:r w:rsidR="00153016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n</w:t>
            </w:r>
            <w:r w:rsidRPr="002468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ot recommend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ed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A4AF6CF" w14:textId="77777777" w:rsidR="007E52E6" w:rsidRPr="00CD04F7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8EB1999" w14:textId="77777777" w:rsidR="007E52E6" w:rsidRPr="00CD04F7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E41D779" w14:textId="77777777" w:rsidR="007E52E6" w:rsidRPr="00CD04F7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EF43571" w14:textId="77777777" w:rsidR="007E52E6" w:rsidRPr="00CD04F7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CD04F7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9B30CE3" w14:textId="77777777" w:rsidR="007E52E6" w:rsidRPr="00CD04F7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5023C54" w14:textId="77777777" w:rsidR="007E52E6" w:rsidRPr="00CD04F7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1D13084" w14:textId="77777777" w:rsidR="007E52E6" w:rsidRPr="00CD04F7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13F152A" w14:textId="77777777" w:rsidR="007E52E6" w:rsidRPr="00CD04F7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CD04F7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3</w:t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C1BC499" w14:textId="77777777" w:rsidR="007E52E6" w:rsidRPr="00CD04F7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CD04F7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2</w:t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0520157" w14:textId="77777777" w:rsidR="007E52E6" w:rsidRPr="00CD04F7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CD04F7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50A45B0" w14:textId="77777777" w:rsidR="007E52E6" w:rsidRPr="00CD04F7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CD04F7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7</w:t>
            </w:r>
          </w:p>
        </w:tc>
      </w:tr>
      <w:tr w:rsidR="003E50F8" w:rsidRPr="00246820" w14:paraId="4705898A" w14:textId="77777777" w:rsidTr="00CD04F7">
        <w:trPr>
          <w:trHeight w:val="330"/>
        </w:trPr>
        <w:tc>
          <w:tcPr>
            <w:tcW w:w="1696" w:type="dxa"/>
            <w:tcBorders>
              <w:top w:val="single" w:sz="12" w:space="0" w:color="auto"/>
            </w:tcBorders>
            <w:shd w:val="clear" w:color="000000" w:fill="DDEBF7"/>
            <w:noWrap/>
            <w:vAlign w:val="center"/>
            <w:hideMark/>
          </w:tcPr>
          <w:p w14:paraId="22C444BB" w14:textId="572928A2" w:rsidR="003E50F8" w:rsidRPr="00246820" w:rsidRDefault="008A1042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FF00FF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England</w:t>
            </w:r>
            <w:r w:rsidR="003E50F8" w:rsidRPr="009C5031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-positively recommended</w:t>
            </w:r>
          </w:p>
        </w:tc>
        <w:tc>
          <w:tcPr>
            <w:tcW w:w="666" w:type="dxa"/>
            <w:tcBorders>
              <w:top w:val="single" w:sz="12" w:space="0" w:color="auto"/>
            </w:tcBorders>
            <w:shd w:val="clear" w:color="000000" w:fill="DDEBF7"/>
            <w:noWrap/>
            <w:vAlign w:val="center"/>
            <w:hideMark/>
          </w:tcPr>
          <w:p w14:paraId="5E8D7C05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b/>
                <w:bCs/>
                <w:i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000000" w:fill="DDEBF7"/>
            <w:noWrap/>
            <w:vAlign w:val="center"/>
            <w:hideMark/>
          </w:tcPr>
          <w:p w14:paraId="74DBAD98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FF00FF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b/>
                <w:bCs/>
                <w:i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000000" w:fill="DDEBF7"/>
            <w:noWrap/>
            <w:vAlign w:val="center"/>
            <w:hideMark/>
          </w:tcPr>
          <w:p w14:paraId="2A9FA1FF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FF00FF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b/>
                <w:bCs/>
                <w:i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000000" w:fill="DDEBF7"/>
            <w:noWrap/>
            <w:vAlign w:val="center"/>
            <w:hideMark/>
          </w:tcPr>
          <w:p w14:paraId="49167E31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000000" w:fill="DDEBF7"/>
            <w:noWrap/>
            <w:vAlign w:val="center"/>
            <w:hideMark/>
          </w:tcPr>
          <w:p w14:paraId="7EF3ED5F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FF00FF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b/>
                <w:bCs/>
                <w:i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000000" w:fill="DDEBF7"/>
            <w:noWrap/>
            <w:vAlign w:val="center"/>
            <w:hideMark/>
          </w:tcPr>
          <w:p w14:paraId="6EE651F7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FF00FF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b/>
                <w:bCs/>
                <w:i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000000" w:fill="DDEBF7"/>
            <w:noWrap/>
            <w:vAlign w:val="center"/>
            <w:hideMark/>
          </w:tcPr>
          <w:p w14:paraId="14E365B2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FF00FF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b/>
                <w:bCs/>
                <w:iCs/>
                <w:color w:val="000000"/>
                <w:kern w:val="0"/>
                <w:szCs w:val="20"/>
              </w:rPr>
              <w:t>12</w:t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000000" w:fill="DDEBF7"/>
            <w:noWrap/>
            <w:vAlign w:val="center"/>
            <w:hideMark/>
          </w:tcPr>
          <w:p w14:paraId="72C125F8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FF00FF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b/>
                <w:bCs/>
                <w:iCs/>
                <w:color w:val="000000"/>
                <w:kern w:val="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000000" w:fill="DDEBF7"/>
            <w:noWrap/>
            <w:vAlign w:val="center"/>
            <w:hideMark/>
          </w:tcPr>
          <w:p w14:paraId="76DA7FCB" w14:textId="32844E6D" w:rsidR="003E50F8" w:rsidRPr="00F03B26" w:rsidRDefault="00B808E1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FF00FF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iCs/>
                <w:color w:val="000000"/>
                <w:kern w:val="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000000" w:fill="DDEBF7"/>
            <w:noWrap/>
            <w:vAlign w:val="center"/>
            <w:hideMark/>
          </w:tcPr>
          <w:p w14:paraId="376593BF" w14:textId="0757509E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FF00FF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b/>
                <w:bCs/>
                <w:i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000000" w:fill="DDEBF7"/>
            <w:vAlign w:val="center"/>
          </w:tcPr>
          <w:p w14:paraId="4EE1C9BF" w14:textId="457167FF" w:rsidR="003E50F8" w:rsidRPr="00B808E1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iCs/>
                <w:kern w:val="0"/>
                <w:szCs w:val="20"/>
              </w:rPr>
            </w:pPr>
            <w:r w:rsidRPr="00B808E1">
              <w:rPr>
                <w:rFonts w:ascii="Times New Roman" w:eastAsia="맑은 고딕" w:hAnsi="Times New Roman" w:cs="Times New Roman"/>
                <w:b/>
                <w:bCs/>
                <w:iCs/>
                <w:kern w:val="0"/>
                <w:szCs w:val="20"/>
              </w:rPr>
              <w:t>47</w:t>
            </w:r>
          </w:p>
        </w:tc>
      </w:tr>
      <w:tr w:rsidR="003E50F8" w:rsidRPr="00246820" w14:paraId="0C702CD8" w14:textId="77777777" w:rsidTr="00D406C7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A7A5537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Routine use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223EFE8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37B7515A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0EB8BAC6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5FE1F693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7ABD4B87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4B0769FC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7679D0C5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3A4B08CF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6B9DAEC2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1B464635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00314C" w14:textId="2B5FAF21" w:rsidR="003E50F8" w:rsidRPr="00B808E1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i/>
                <w:kern w:val="0"/>
                <w:szCs w:val="20"/>
              </w:rPr>
            </w:pPr>
            <w:r w:rsidRPr="00B808E1">
              <w:rPr>
                <w:rFonts w:ascii="Times New Roman" w:hAnsi="Times New Roman" w:cs="Times New Roman"/>
                <w:i/>
                <w:kern w:val="0"/>
                <w:szCs w:val="20"/>
              </w:rPr>
              <w:t>4</w:t>
            </w:r>
          </w:p>
        </w:tc>
      </w:tr>
      <w:tr w:rsidR="003E50F8" w:rsidRPr="00246820" w14:paraId="77E06BA5" w14:textId="77777777" w:rsidTr="00D406C7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675143D" w14:textId="33D64E70" w:rsidR="003E50F8" w:rsidRPr="00F03B26" w:rsidRDefault="003E50F8" w:rsidP="00D93274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S</w:t>
            </w: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imple</w:t>
            </w: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 xml:space="preserve"> financ</w:t>
            </w:r>
            <w:ins w:id="2" w:author="IT" w:date="2022-09-15T15:00:00Z">
              <w:r w:rsidR="00D93274">
                <w:rPr>
                  <w:rFonts w:ascii="Times New Roman" w:eastAsia="맑은 고딕" w:hAnsi="Times New Roman" w:cs="Times New Roman"/>
                  <w:i/>
                  <w:color w:val="000000"/>
                  <w:kern w:val="0"/>
                  <w:szCs w:val="20"/>
                </w:rPr>
                <w:t>e</w:t>
              </w:r>
            </w:ins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-based</w:t>
            </w: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 xml:space="preserve"> agreement</w:t>
            </w:r>
            <w:r w:rsidRPr="009C5031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49643BA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63B0E8B2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14DBE25D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5287BA43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3C018A2F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221F11DB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1CFCBDCD" w14:textId="4FDBD161" w:rsidR="003E50F8" w:rsidRPr="00F03B26" w:rsidRDefault="00B808E1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i/>
                <w:color w:val="000000"/>
                <w:kern w:val="0"/>
                <w:szCs w:val="20"/>
              </w:rPr>
              <w:t>7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270A20A4" w14:textId="73E03B2C" w:rsidR="003E50F8" w:rsidRPr="00F03B26" w:rsidRDefault="00B808E1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i/>
                <w:color w:val="000000"/>
                <w:kern w:val="0"/>
                <w:szCs w:val="20"/>
              </w:rPr>
              <w:t>9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4A92EBC6" w14:textId="6331E746" w:rsidR="003E50F8" w:rsidRPr="00F03B26" w:rsidRDefault="00B808E1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i/>
                <w:color w:val="000000"/>
                <w:kern w:val="0"/>
                <w:szCs w:val="20"/>
              </w:rPr>
              <w:t>6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016BED9D" w14:textId="7C4661F5" w:rsidR="003E50F8" w:rsidRPr="00F03B26" w:rsidRDefault="00B808E1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i/>
                <w:color w:val="000000"/>
                <w:kern w:val="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24875BFB" w14:textId="4B2FF636" w:rsidR="003E50F8" w:rsidRPr="00B808E1" w:rsidRDefault="00B808E1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</w:pPr>
            <w:r w:rsidRPr="00B808E1">
              <w:rPr>
                <w:rFonts w:ascii="Times New Roman" w:eastAsia="맑은 고딕" w:hAnsi="Times New Roman" w:cs="Times New Roman" w:hint="eastAsia"/>
                <w:i/>
                <w:kern w:val="0"/>
                <w:szCs w:val="20"/>
              </w:rPr>
              <w:t>31</w:t>
            </w:r>
          </w:p>
        </w:tc>
      </w:tr>
      <w:tr w:rsidR="003E50F8" w:rsidRPr="00246820" w14:paraId="7752D734" w14:textId="77777777" w:rsidTr="00D406C7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78E9EDF" w14:textId="2EA81D60" w:rsidR="003E50F8" w:rsidRPr="00F03B26" w:rsidRDefault="003E50F8" w:rsidP="00D93274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Other financ</w:t>
            </w:r>
            <w:ins w:id="3" w:author="IT" w:date="2022-09-15T15:00:00Z">
              <w:r w:rsidR="00D93274">
                <w:rPr>
                  <w:rFonts w:ascii="Times New Roman" w:eastAsia="맑은 고딕" w:hAnsi="Times New Roman" w:cs="Times New Roman"/>
                  <w:i/>
                  <w:color w:val="000000"/>
                  <w:kern w:val="0"/>
                  <w:szCs w:val="20"/>
                </w:rPr>
                <w:t>e</w:t>
              </w:r>
            </w:ins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-based</w:t>
            </w: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 xml:space="preserve"> agreement</w:t>
            </w:r>
            <w:r w:rsidRPr="009C5031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  <w:vertAlign w:val="superscript"/>
              </w:rPr>
              <w:t>**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571D842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6B823091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7C8E2DA6" w14:textId="5D04335F" w:rsidR="003E50F8" w:rsidRPr="00F03B26" w:rsidRDefault="00B808E1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i/>
                <w:color w:val="000000"/>
                <w:kern w:val="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757A269F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6A28A290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33F15172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4BCE41CE" w14:textId="2CA063E6" w:rsidR="003E50F8" w:rsidRPr="00F03B26" w:rsidRDefault="00B808E1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i/>
                <w:color w:val="000000"/>
                <w:kern w:val="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42BF48F0" w14:textId="4CF04F0F" w:rsidR="003E50F8" w:rsidRPr="00F03B26" w:rsidRDefault="00B808E1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i/>
                <w:color w:val="000000"/>
                <w:kern w:val="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3F5DF581" w14:textId="3AFECD82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12A0394C" w14:textId="7E19B341" w:rsidR="003E50F8" w:rsidRPr="00F03B26" w:rsidRDefault="00B808E1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i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27C2CD83" w14:textId="24053D29" w:rsidR="003E50F8" w:rsidRPr="00B808E1" w:rsidRDefault="00B808E1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</w:pPr>
            <w:r w:rsidRPr="00B808E1">
              <w:rPr>
                <w:rFonts w:ascii="Times New Roman" w:eastAsia="맑은 고딕" w:hAnsi="Times New Roman" w:cs="Times New Roman" w:hint="eastAsia"/>
                <w:i/>
                <w:kern w:val="0"/>
                <w:szCs w:val="20"/>
              </w:rPr>
              <w:t>5</w:t>
            </w:r>
          </w:p>
        </w:tc>
      </w:tr>
      <w:tr w:rsidR="003E50F8" w:rsidRPr="00246820" w14:paraId="2345D556" w14:textId="77777777" w:rsidTr="00D406C7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016E412" w14:textId="7561343D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Performance-based agreements</w:t>
            </w:r>
            <w:r w:rsidRPr="009C5031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9385BE2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1229C2AC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671E0498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05A31955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5D0F8ABF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384ABC6B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262B3874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63217CFA" w14:textId="77777777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16C45D90" w14:textId="34284878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06460F85" w14:textId="72F0AEE6" w:rsidR="003E50F8" w:rsidRPr="00F03B26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F03B26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48CE0941" w14:textId="445C0D05" w:rsidR="003E50F8" w:rsidRPr="00B808E1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</w:pPr>
            <w:r w:rsidRPr="00B808E1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7</w:t>
            </w:r>
          </w:p>
        </w:tc>
      </w:tr>
      <w:tr w:rsidR="003E50F8" w:rsidRPr="00246820" w14:paraId="40E8663C" w14:textId="77777777" w:rsidTr="009C5031">
        <w:trPr>
          <w:trHeight w:val="330"/>
        </w:trPr>
        <w:tc>
          <w:tcPr>
            <w:tcW w:w="1696" w:type="dxa"/>
            <w:shd w:val="clear" w:color="auto" w:fill="E2EFD9" w:themeFill="accent6" w:themeFillTint="33"/>
            <w:noWrap/>
            <w:vAlign w:val="center"/>
            <w:hideMark/>
          </w:tcPr>
          <w:p w14:paraId="49160C19" w14:textId="28C749C4" w:rsidR="003E50F8" w:rsidRPr="00246820" w:rsidRDefault="00A13174" w:rsidP="00A131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England</w:t>
            </w:r>
            <w:r w:rsidR="003E50F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="001530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</w:t>
            </w:r>
            <w:r w:rsidR="003E50F8" w:rsidRPr="002468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ot recommend</w:t>
            </w:r>
            <w:r w:rsidR="003E50F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ed</w:t>
            </w:r>
          </w:p>
        </w:tc>
        <w:tc>
          <w:tcPr>
            <w:tcW w:w="666" w:type="dxa"/>
            <w:shd w:val="clear" w:color="auto" w:fill="E2EFD9" w:themeFill="accent6" w:themeFillTint="33"/>
            <w:noWrap/>
            <w:vAlign w:val="center"/>
            <w:hideMark/>
          </w:tcPr>
          <w:p w14:paraId="6DDAFC56" w14:textId="77777777" w:rsidR="003E50F8" w:rsidRPr="00CD04F7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E2EFD9" w:themeFill="accent6" w:themeFillTint="33"/>
            <w:noWrap/>
            <w:vAlign w:val="center"/>
            <w:hideMark/>
          </w:tcPr>
          <w:p w14:paraId="050F669B" w14:textId="77777777" w:rsidR="003E50F8" w:rsidRPr="00CD04F7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CD04F7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2</w:t>
            </w:r>
          </w:p>
        </w:tc>
        <w:tc>
          <w:tcPr>
            <w:tcW w:w="682" w:type="dxa"/>
            <w:shd w:val="clear" w:color="auto" w:fill="E2EFD9" w:themeFill="accent6" w:themeFillTint="33"/>
            <w:noWrap/>
            <w:vAlign w:val="center"/>
            <w:hideMark/>
          </w:tcPr>
          <w:p w14:paraId="3AE0096C" w14:textId="77777777" w:rsidR="003E50F8" w:rsidRPr="00CD04F7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CD04F7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1</w:t>
            </w:r>
          </w:p>
        </w:tc>
        <w:tc>
          <w:tcPr>
            <w:tcW w:w="682" w:type="dxa"/>
            <w:shd w:val="clear" w:color="auto" w:fill="E2EFD9" w:themeFill="accent6" w:themeFillTint="33"/>
            <w:noWrap/>
            <w:vAlign w:val="center"/>
            <w:hideMark/>
          </w:tcPr>
          <w:p w14:paraId="3FD64828" w14:textId="77777777" w:rsidR="003E50F8" w:rsidRPr="00CD04F7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E2EFD9" w:themeFill="accent6" w:themeFillTint="33"/>
            <w:noWrap/>
            <w:vAlign w:val="center"/>
            <w:hideMark/>
          </w:tcPr>
          <w:p w14:paraId="1A9AEACB" w14:textId="77777777" w:rsidR="003E50F8" w:rsidRPr="00CD04F7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CD04F7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1</w:t>
            </w:r>
          </w:p>
        </w:tc>
        <w:tc>
          <w:tcPr>
            <w:tcW w:w="682" w:type="dxa"/>
            <w:shd w:val="clear" w:color="auto" w:fill="E2EFD9" w:themeFill="accent6" w:themeFillTint="33"/>
            <w:noWrap/>
            <w:vAlign w:val="center"/>
            <w:hideMark/>
          </w:tcPr>
          <w:p w14:paraId="442E336E" w14:textId="77777777" w:rsidR="003E50F8" w:rsidRPr="00CD04F7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CD04F7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2</w:t>
            </w:r>
          </w:p>
        </w:tc>
        <w:tc>
          <w:tcPr>
            <w:tcW w:w="682" w:type="dxa"/>
            <w:shd w:val="clear" w:color="auto" w:fill="E2EFD9" w:themeFill="accent6" w:themeFillTint="33"/>
            <w:noWrap/>
            <w:vAlign w:val="center"/>
            <w:hideMark/>
          </w:tcPr>
          <w:p w14:paraId="3B77D9F4" w14:textId="77777777" w:rsidR="003E50F8" w:rsidRPr="00CD04F7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shd w:val="clear" w:color="auto" w:fill="E2EFD9" w:themeFill="accent6" w:themeFillTint="33"/>
            <w:noWrap/>
            <w:vAlign w:val="center"/>
            <w:hideMark/>
          </w:tcPr>
          <w:p w14:paraId="7FF13B0E" w14:textId="0F25B157" w:rsidR="003E50F8" w:rsidRPr="00CD04F7" w:rsidRDefault="00B808E1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Cs w:val="20"/>
              </w:rPr>
              <w:t>3</w:t>
            </w:r>
          </w:p>
        </w:tc>
        <w:tc>
          <w:tcPr>
            <w:tcW w:w="682" w:type="dxa"/>
            <w:shd w:val="clear" w:color="auto" w:fill="E2EFD9" w:themeFill="accent6" w:themeFillTint="33"/>
            <w:noWrap/>
            <w:vAlign w:val="center"/>
            <w:hideMark/>
          </w:tcPr>
          <w:p w14:paraId="64738AFC" w14:textId="0E2C88C0" w:rsidR="003E50F8" w:rsidRPr="00CD04F7" w:rsidRDefault="00B808E1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Cs w:val="20"/>
              </w:rPr>
              <w:t>2</w:t>
            </w:r>
          </w:p>
        </w:tc>
        <w:tc>
          <w:tcPr>
            <w:tcW w:w="682" w:type="dxa"/>
            <w:shd w:val="clear" w:color="auto" w:fill="E2EFD9" w:themeFill="accent6" w:themeFillTint="33"/>
            <w:noWrap/>
            <w:vAlign w:val="center"/>
            <w:hideMark/>
          </w:tcPr>
          <w:p w14:paraId="3FA7CBF9" w14:textId="77777777" w:rsidR="003E50F8" w:rsidRPr="00CD04F7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2348F4E9" w14:textId="6AD887DE" w:rsidR="003E50F8" w:rsidRPr="00B808E1" w:rsidRDefault="003E50F8" w:rsidP="003E50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B808E1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11</w:t>
            </w:r>
          </w:p>
        </w:tc>
      </w:tr>
    </w:tbl>
    <w:p w14:paraId="3DF6C8F0" w14:textId="77777777" w:rsidR="00A13174" w:rsidRDefault="00A13174" w:rsidP="007E52E6">
      <w:pPr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 xml:space="preserve">SK = South Korea </w:t>
      </w:r>
    </w:p>
    <w:p w14:paraId="2EA6F29A" w14:textId="4E3B73D4" w:rsidR="007E52E6" w:rsidRPr="009C5031" w:rsidRDefault="009C5031" w:rsidP="007E5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5031">
        <w:rPr>
          <w:rFonts w:ascii="Times New Roman" w:eastAsia="맑은 고딕" w:hAnsi="Times New Roman" w:cs="Times New Roman"/>
          <w:color w:val="000000"/>
          <w:kern w:val="0"/>
          <w:szCs w:val="20"/>
          <w:vertAlign w:val="superscript"/>
        </w:rPr>
        <w:t>*</w:t>
      </w:r>
      <w:r w:rsidR="007E52E6" w:rsidRPr="009C5031">
        <w:rPr>
          <w:rFonts w:ascii="Times New Roman" w:hAnsi="Times New Roman" w:cs="Times New Roman"/>
          <w:sz w:val="16"/>
          <w:szCs w:val="16"/>
        </w:rPr>
        <w:t>The simple financ</w:t>
      </w:r>
      <w:ins w:id="4" w:author="IT" w:date="2022-09-15T15:00:00Z">
        <w:r w:rsidR="00D93274">
          <w:rPr>
            <w:rFonts w:ascii="Times New Roman" w:hAnsi="Times New Roman" w:cs="Times New Roman"/>
            <w:sz w:val="16"/>
            <w:szCs w:val="16"/>
          </w:rPr>
          <w:t>e</w:t>
        </w:r>
      </w:ins>
      <w:r w:rsidR="007E52E6" w:rsidRPr="009C5031">
        <w:rPr>
          <w:rFonts w:ascii="Times New Roman" w:hAnsi="Times New Roman" w:cs="Times New Roman"/>
          <w:sz w:val="16"/>
          <w:szCs w:val="16"/>
        </w:rPr>
        <w:t>-based agreements included Korean refund and British PAS simple discount.</w:t>
      </w:r>
    </w:p>
    <w:p w14:paraId="55B5B983" w14:textId="782ECB98" w:rsidR="007E52E6" w:rsidRPr="009C5031" w:rsidRDefault="009C5031" w:rsidP="007E5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5031">
        <w:rPr>
          <w:rFonts w:ascii="Times New Roman" w:eastAsia="맑은 고딕" w:hAnsi="Times New Roman" w:cs="Times New Roman"/>
          <w:color w:val="000000"/>
          <w:kern w:val="0"/>
          <w:szCs w:val="20"/>
          <w:vertAlign w:val="superscript"/>
        </w:rPr>
        <w:t>**</w:t>
      </w:r>
      <w:r w:rsidR="007E52E6" w:rsidRPr="009C5031">
        <w:rPr>
          <w:rFonts w:ascii="Times New Roman" w:hAnsi="Times New Roman" w:cs="Times New Roman"/>
          <w:sz w:val="16"/>
          <w:szCs w:val="16"/>
        </w:rPr>
        <w:t>The other financ</w:t>
      </w:r>
      <w:ins w:id="5" w:author="IT" w:date="2022-09-15T15:00:00Z">
        <w:r w:rsidR="00D93274">
          <w:rPr>
            <w:rFonts w:ascii="Times New Roman" w:hAnsi="Times New Roman" w:cs="Times New Roman"/>
            <w:sz w:val="16"/>
            <w:szCs w:val="16"/>
          </w:rPr>
          <w:t>e</w:t>
        </w:r>
      </w:ins>
      <w:r w:rsidR="007E52E6" w:rsidRPr="009C5031">
        <w:rPr>
          <w:rFonts w:ascii="Times New Roman" w:hAnsi="Times New Roman" w:cs="Times New Roman"/>
          <w:sz w:val="16"/>
          <w:szCs w:val="16"/>
        </w:rPr>
        <w:t>-based agreements included Korean expenditure caps and British commercial arrangements.</w:t>
      </w:r>
      <w:r w:rsidR="00A10F87">
        <w:rPr>
          <w:rFonts w:ascii="Times New Roman" w:hAnsi="Times New Roman" w:cs="Times New Roman"/>
          <w:sz w:val="16"/>
          <w:szCs w:val="16"/>
        </w:rPr>
        <w:t xml:space="preserve"> The number of </w:t>
      </w:r>
      <w:r w:rsidR="00CD04F7">
        <w:rPr>
          <w:rFonts w:ascii="Times New Roman" w:hAnsi="Times New Roman" w:cs="Times New Roman"/>
          <w:sz w:val="16"/>
          <w:szCs w:val="16"/>
        </w:rPr>
        <w:t>decision</w:t>
      </w:r>
      <w:r w:rsidR="00A10F87">
        <w:rPr>
          <w:rFonts w:ascii="Times New Roman" w:hAnsi="Times New Roman" w:cs="Times New Roman"/>
          <w:sz w:val="16"/>
          <w:szCs w:val="16"/>
        </w:rPr>
        <w:t xml:space="preserve">s </w:t>
      </w:r>
      <w:r w:rsidR="00CD04F7">
        <w:rPr>
          <w:rFonts w:ascii="Times New Roman" w:hAnsi="Times New Roman" w:cs="Times New Roman"/>
          <w:sz w:val="16"/>
          <w:szCs w:val="16"/>
        </w:rPr>
        <w:t>made</w:t>
      </w:r>
      <w:r w:rsidR="00A10F87">
        <w:rPr>
          <w:rFonts w:ascii="Times New Roman" w:hAnsi="Times New Roman" w:cs="Times New Roman"/>
          <w:sz w:val="16"/>
          <w:szCs w:val="16"/>
        </w:rPr>
        <w:t xml:space="preserve"> through the Economic Evaluation Exemption Procedure in South Korea is </w:t>
      </w:r>
      <w:r w:rsidR="00A10F87">
        <w:rPr>
          <w:rFonts w:ascii="Times New Roman" w:hAnsi="Times New Roman" w:cs="Times New Roman" w:hint="eastAsia"/>
          <w:sz w:val="16"/>
          <w:szCs w:val="16"/>
        </w:rPr>
        <w:t xml:space="preserve">in </w:t>
      </w:r>
      <w:r w:rsidR="00A10F87">
        <w:rPr>
          <w:rFonts w:ascii="Times New Roman" w:hAnsi="Times New Roman" w:cs="Times New Roman"/>
          <w:sz w:val="16"/>
          <w:szCs w:val="16"/>
        </w:rPr>
        <w:t>parenthesis.</w:t>
      </w:r>
    </w:p>
    <w:p w14:paraId="379ABFF1" w14:textId="4B9F8C6F" w:rsidR="007E52E6" w:rsidRPr="008078D3" w:rsidRDefault="009C5031" w:rsidP="007E5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5031">
        <w:rPr>
          <w:rFonts w:ascii="Times New Roman" w:eastAsia="맑은 고딕" w:hAnsi="Times New Roman" w:cs="Times New Roman"/>
          <w:color w:val="000000"/>
          <w:kern w:val="0"/>
          <w:szCs w:val="20"/>
          <w:vertAlign w:val="superscript"/>
        </w:rPr>
        <w:t>***</w:t>
      </w:r>
      <w:r w:rsidR="007E52E6" w:rsidRPr="009C5031">
        <w:rPr>
          <w:rFonts w:ascii="Times New Roman" w:hAnsi="Times New Roman" w:cs="Times New Roman"/>
          <w:sz w:val="16"/>
          <w:szCs w:val="16"/>
        </w:rPr>
        <w:t>The performance</w:t>
      </w:r>
      <w:r w:rsidR="007E52E6" w:rsidRPr="008078D3">
        <w:rPr>
          <w:rFonts w:ascii="Times New Roman" w:hAnsi="Times New Roman" w:cs="Times New Roman"/>
          <w:sz w:val="16"/>
          <w:szCs w:val="16"/>
        </w:rPr>
        <w:t>-based agreements included British managed access agreement.</w:t>
      </w:r>
    </w:p>
    <w:p w14:paraId="46C242DD" w14:textId="77777777" w:rsidR="007E52E6" w:rsidRDefault="007E52E6">
      <w:pPr>
        <w:widowControl/>
        <w:wordWrap/>
        <w:autoSpaceDE/>
        <w:autoSpaceDN/>
      </w:pPr>
      <w:r>
        <w:br w:type="page"/>
      </w:r>
    </w:p>
    <w:p w14:paraId="258BE89C" w14:textId="256FF223" w:rsidR="007E52E6" w:rsidRPr="003139D8" w:rsidRDefault="007E52E6" w:rsidP="007E52E6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139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2. Characteristics of evidence in appraisal of 58 product/indication pairs in South Korea and </w:t>
      </w:r>
      <w:r w:rsidR="008A1042">
        <w:rPr>
          <w:rFonts w:ascii="Times New Roman" w:hAnsi="Times New Roman" w:cs="Times New Roman"/>
          <w:b/>
          <w:sz w:val="24"/>
          <w:szCs w:val="24"/>
        </w:rPr>
        <w:t>England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1559"/>
        <w:gridCol w:w="1372"/>
      </w:tblGrid>
      <w:tr w:rsidR="00C11770" w:rsidRPr="00246820" w14:paraId="2CBF6B83" w14:textId="77777777" w:rsidTr="00DD309D">
        <w:trPr>
          <w:trHeight w:val="274"/>
        </w:trPr>
        <w:tc>
          <w:tcPr>
            <w:tcW w:w="6516" w:type="dxa"/>
            <w:gridSpan w:val="2"/>
          </w:tcPr>
          <w:p w14:paraId="3368BFE3" w14:textId="15761313" w:rsidR="00C11770" w:rsidRPr="00246820" w:rsidRDefault="00C11770" w:rsidP="007C399F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Characteristics</w:t>
            </w:r>
          </w:p>
        </w:tc>
        <w:tc>
          <w:tcPr>
            <w:tcW w:w="1559" w:type="dxa"/>
          </w:tcPr>
          <w:p w14:paraId="5A671BD5" w14:textId="77777777" w:rsidR="00C11770" w:rsidRDefault="00C11770" w:rsidP="00630D4A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South Korea</w:t>
            </w:r>
          </w:p>
          <w:p w14:paraId="54962C79" w14:textId="3AD6B83F" w:rsidR="00C11770" w:rsidRPr="00246820" w:rsidRDefault="00C11770" w:rsidP="00630D4A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(n=58)</w:t>
            </w:r>
          </w:p>
        </w:tc>
        <w:tc>
          <w:tcPr>
            <w:tcW w:w="1372" w:type="dxa"/>
          </w:tcPr>
          <w:p w14:paraId="57D1E553" w14:textId="52A8EF26" w:rsidR="008A1042" w:rsidRDefault="008A1042" w:rsidP="007C399F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England</w:t>
            </w:r>
          </w:p>
          <w:p w14:paraId="203502F6" w14:textId="55336694" w:rsidR="00C11770" w:rsidRPr="00246820" w:rsidRDefault="00C11770" w:rsidP="007C399F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(n=58)</w:t>
            </w:r>
          </w:p>
        </w:tc>
      </w:tr>
      <w:tr w:rsidR="003E50F8" w:rsidRPr="00246820" w14:paraId="4A64D22E" w14:textId="77777777" w:rsidTr="007C399F">
        <w:tc>
          <w:tcPr>
            <w:tcW w:w="1696" w:type="dxa"/>
            <w:vMerge w:val="restart"/>
            <w:shd w:val="clear" w:color="auto" w:fill="E2EFD9" w:themeFill="accent6" w:themeFillTint="33"/>
          </w:tcPr>
          <w:p w14:paraId="468C59C1" w14:textId="1FE7B4F0" w:rsidR="003E50F8" w:rsidRPr="00246820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Recommendation</w:t>
            </w:r>
          </w:p>
        </w:tc>
        <w:tc>
          <w:tcPr>
            <w:tcW w:w="4820" w:type="dxa"/>
            <w:shd w:val="clear" w:color="auto" w:fill="E2EFD9" w:themeFill="accent6" w:themeFillTint="33"/>
          </w:tcPr>
          <w:p w14:paraId="115C20CD" w14:textId="77777777" w:rsidR="003E50F8" w:rsidRPr="00B12B05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B05">
              <w:rPr>
                <w:rFonts w:ascii="Times New Roman" w:hAnsi="Times New Roman" w:cs="Times New Roman"/>
                <w:sz w:val="20"/>
                <w:szCs w:val="20"/>
              </w:rPr>
              <w:t>Routine use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6630A3A" w14:textId="77777777" w:rsidR="003E50F8" w:rsidRPr="00246820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16 (28%)</w:t>
            </w:r>
          </w:p>
        </w:tc>
        <w:tc>
          <w:tcPr>
            <w:tcW w:w="1372" w:type="dxa"/>
            <w:shd w:val="clear" w:color="auto" w:fill="E2EFD9" w:themeFill="accent6" w:themeFillTint="33"/>
          </w:tcPr>
          <w:p w14:paraId="708C1DEC" w14:textId="559266A0" w:rsidR="003E50F8" w:rsidRPr="00B808E1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8E1">
              <w:rPr>
                <w:rFonts w:ascii="Times New Roman" w:hAnsi="Times New Roman" w:cs="Times New Roman"/>
                <w:sz w:val="20"/>
                <w:szCs w:val="20"/>
              </w:rPr>
              <w:t>4 (7%)</w:t>
            </w:r>
          </w:p>
        </w:tc>
      </w:tr>
      <w:tr w:rsidR="003E50F8" w:rsidRPr="00246820" w14:paraId="74194AD8" w14:textId="77777777" w:rsidTr="007C399F">
        <w:tc>
          <w:tcPr>
            <w:tcW w:w="1696" w:type="dxa"/>
            <w:vMerge/>
            <w:shd w:val="clear" w:color="auto" w:fill="E2EFD9" w:themeFill="accent6" w:themeFillTint="33"/>
          </w:tcPr>
          <w:p w14:paraId="18E01AD6" w14:textId="77777777" w:rsidR="003E50F8" w:rsidRPr="00246820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E2EFD9" w:themeFill="accent6" w:themeFillTint="33"/>
          </w:tcPr>
          <w:p w14:paraId="68723B56" w14:textId="5089E6FC" w:rsidR="003E50F8" w:rsidRPr="009C5031" w:rsidRDefault="003E50F8" w:rsidP="00D93274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0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Simple financ</w:t>
            </w:r>
            <w:ins w:id="6" w:author="IT" w:date="2022-09-15T15:00:00Z">
              <w:r w:rsidR="00D93274">
                <w:rPr>
                  <w:rFonts w:ascii="Times New Roman" w:eastAsia="맑은 고딕" w:hAnsi="Times New Roman" w:cs="Times New Roman"/>
                  <w:color w:val="000000"/>
                  <w:kern w:val="0"/>
                  <w:sz w:val="20"/>
                  <w:szCs w:val="20"/>
                </w:rPr>
                <w:t>e</w:t>
              </w:r>
            </w:ins>
            <w:r w:rsidRPr="009C50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-based agreement</w:t>
            </w:r>
            <w:r w:rsidRPr="009C50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15B49E8" w14:textId="77777777" w:rsidR="003E50F8" w:rsidRPr="00246820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14 (24%)</w:t>
            </w:r>
          </w:p>
        </w:tc>
        <w:tc>
          <w:tcPr>
            <w:tcW w:w="1372" w:type="dxa"/>
            <w:shd w:val="clear" w:color="auto" w:fill="E2EFD9" w:themeFill="accent6" w:themeFillTint="33"/>
          </w:tcPr>
          <w:p w14:paraId="262EFFD5" w14:textId="0F13075E" w:rsidR="003E50F8" w:rsidRPr="00B808E1" w:rsidRDefault="00B808E1" w:rsidP="00B808E1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8E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E50F8" w:rsidRPr="00B808E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808E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3E50F8" w:rsidRPr="00B808E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E50F8" w:rsidRPr="00246820" w14:paraId="6DFB68C3" w14:textId="77777777" w:rsidTr="007C399F">
        <w:tc>
          <w:tcPr>
            <w:tcW w:w="1696" w:type="dxa"/>
            <w:vMerge/>
            <w:shd w:val="clear" w:color="auto" w:fill="E2EFD9" w:themeFill="accent6" w:themeFillTint="33"/>
          </w:tcPr>
          <w:p w14:paraId="09593C37" w14:textId="77777777" w:rsidR="003E50F8" w:rsidRPr="00246820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E2EFD9" w:themeFill="accent6" w:themeFillTint="33"/>
          </w:tcPr>
          <w:p w14:paraId="3F67CFE4" w14:textId="4A97EB14" w:rsidR="003E50F8" w:rsidRPr="009C5031" w:rsidRDefault="003E50F8" w:rsidP="00D93274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031">
              <w:rPr>
                <w:rFonts w:ascii="Times New Roman" w:hAnsi="Times New Roman" w:cs="Times New Roman"/>
                <w:sz w:val="20"/>
                <w:szCs w:val="20"/>
              </w:rPr>
              <w:t>Other financ</w:t>
            </w:r>
            <w:ins w:id="7" w:author="IT" w:date="2022-09-15T15:00:00Z">
              <w:r w:rsidR="00D93274">
                <w:rPr>
                  <w:rFonts w:ascii="Times New Roman" w:hAnsi="Times New Roman" w:cs="Times New Roman"/>
                  <w:sz w:val="20"/>
                  <w:szCs w:val="20"/>
                </w:rPr>
                <w:t>e</w:t>
              </w:r>
            </w:ins>
            <w:r w:rsidRPr="009C5031">
              <w:rPr>
                <w:rFonts w:ascii="Times New Roman" w:hAnsi="Times New Roman" w:cs="Times New Roman"/>
                <w:sz w:val="20"/>
                <w:szCs w:val="20"/>
              </w:rPr>
              <w:t>-based agreement</w:t>
            </w:r>
            <w:r w:rsidRPr="009C50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**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C9F235D" w14:textId="77777777" w:rsidR="003E50F8" w:rsidRPr="00246820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21 (36%)</w:t>
            </w:r>
          </w:p>
        </w:tc>
        <w:tc>
          <w:tcPr>
            <w:tcW w:w="1372" w:type="dxa"/>
            <w:shd w:val="clear" w:color="auto" w:fill="E2EFD9" w:themeFill="accent6" w:themeFillTint="33"/>
          </w:tcPr>
          <w:p w14:paraId="501C6FD7" w14:textId="25255976" w:rsidR="003E50F8" w:rsidRPr="00B808E1" w:rsidRDefault="00B808E1" w:rsidP="00B808E1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8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50F8" w:rsidRPr="00B808E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808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E50F8" w:rsidRPr="00B808E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E50F8" w:rsidRPr="00246820" w14:paraId="4B61C579" w14:textId="77777777" w:rsidTr="007C399F">
        <w:tc>
          <w:tcPr>
            <w:tcW w:w="1696" w:type="dxa"/>
            <w:vMerge/>
            <w:shd w:val="clear" w:color="auto" w:fill="E2EFD9" w:themeFill="accent6" w:themeFillTint="33"/>
          </w:tcPr>
          <w:p w14:paraId="60EF02FD" w14:textId="77777777" w:rsidR="003E50F8" w:rsidRPr="00246820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E2EFD9" w:themeFill="accent6" w:themeFillTint="33"/>
          </w:tcPr>
          <w:p w14:paraId="4C529161" w14:textId="08BB1B4E" w:rsidR="003E50F8" w:rsidRPr="009C5031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031">
              <w:rPr>
                <w:rFonts w:ascii="Times New Roman" w:hAnsi="Times New Roman" w:cs="Times New Roman"/>
                <w:sz w:val="20"/>
                <w:szCs w:val="20"/>
              </w:rPr>
              <w:t>Performance-based agreement</w:t>
            </w:r>
            <w:r w:rsidRPr="009C50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6A01E8B" w14:textId="77777777" w:rsidR="003E50F8" w:rsidRPr="00246820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372" w:type="dxa"/>
            <w:shd w:val="clear" w:color="auto" w:fill="E2EFD9" w:themeFill="accent6" w:themeFillTint="33"/>
          </w:tcPr>
          <w:p w14:paraId="17C067FB" w14:textId="5A11980B" w:rsidR="003E50F8" w:rsidRPr="00B808E1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8E1">
              <w:rPr>
                <w:rFonts w:ascii="Times New Roman" w:hAnsi="Times New Roman" w:cs="Times New Roman"/>
                <w:sz w:val="20"/>
                <w:szCs w:val="20"/>
              </w:rPr>
              <w:t>7 (12%)</w:t>
            </w:r>
          </w:p>
        </w:tc>
      </w:tr>
      <w:tr w:rsidR="003E50F8" w:rsidRPr="00246820" w14:paraId="7096953B" w14:textId="77777777" w:rsidTr="007C399F">
        <w:tc>
          <w:tcPr>
            <w:tcW w:w="1696" w:type="dxa"/>
            <w:vMerge/>
            <w:shd w:val="clear" w:color="auto" w:fill="E2EFD9" w:themeFill="accent6" w:themeFillTint="33"/>
          </w:tcPr>
          <w:p w14:paraId="00E1A321" w14:textId="77777777" w:rsidR="003E50F8" w:rsidRPr="00246820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E2EFD9" w:themeFill="accent6" w:themeFillTint="33"/>
          </w:tcPr>
          <w:p w14:paraId="6B3BD93D" w14:textId="77777777" w:rsidR="003E50F8" w:rsidRPr="00246820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Not recommended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209F876" w14:textId="77777777" w:rsidR="003E50F8" w:rsidRPr="00246820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7 (12%)</w:t>
            </w:r>
          </w:p>
        </w:tc>
        <w:tc>
          <w:tcPr>
            <w:tcW w:w="1372" w:type="dxa"/>
            <w:shd w:val="clear" w:color="auto" w:fill="E2EFD9" w:themeFill="accent6" w:themeFillTint="33"/>
          </w:tcPr>
          <w:p w14:paraId="038DC3A0" w14:textId="349DEF8B" w:rsidR="003E50F8" w:rsidRPr="00B808E1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8E1">
              <w:rPr>
                <w:rFonts w:ascii="Times New Roman" w:hAnsi="Times New Roman" w:cs="Times New Roman"/>
                <w:sz w:val="20"/>
                <w:szCs w:val="20"/>
              </w:rPr>
              <w:t>11 (19%)</w:t>
            </w:r>
          </w:p>
        </w:tc>
      </w:tr>
      <w:tr w:rsidR="003E50F8" w:rsidRPr="00246820" w14:paraId="2575949F" w14:textId="77777777" w:rsidTr="007C399F">
        <w:tc>
          <w:tcPr>
            <w:tcW w:w="1696" w:type="dxa"/>
            <w:vMerge w:val="restart"/>
          </w:tcPr>
          <w:p w14:paraId="5BE7FCE8" w14:textId="77777777" w:rsidR="003E50F8" w:rsidRPr="00246820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Pivotal study designs of clinical evidence</w:t>
            </w:r>
          </w:p>
        </w:tc>
        <w:tc>
          <w:tcPr>
            <w:tcW w:w="4820" w:type="dxa"/>
          </w:tcPr>
          <w:p w14:paraId="6DDE2F83" w14:textId="77777777" w:rsidR="003E50F8" w:rsidRPr="00246820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RCT(s)</w:t>
            </w:r>
          </w:p>
        </w:tc>
        <w:tc>
          <w:tcPr>
            <w:tcW w:w="1559" w:type="dxa"/>
          </w:tcPr>
          <w:p w14:paraId="7FD1AF9E" w14:textId="77777777" w:rsidR="003E50F8" w:rsidRPr="00246820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50 (86%)</w:t>
            </w:r>
          </w:p>
        </w:tc>
        <w:tc>
          <w:tcPr>
            <w:tcW w:w="1372" w:type="dxa"/>
          </w:tcPr>
          <w:p w14:paraId="2A4B4A7E" w14:textId="2E86E9F8" w:rsidR="003E50F8" w:rsidRPr="00246820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 xml:space="preserve">52 (90%) </w:t>
            </w:r>
          </w:p>
        </w:tc>
      </w:tr>
      <w:tr w:rsidR="003E50F8" w:rsidRPr="00246820" w14:paraId="78C4CE94" w14:textId="77777777" w:rsidTr="007C399F">
        <w:tc>
          <w:tcPr>
            <w:tcW w:w="1696" w:type="dxa"/>
            <w:vMerge/>
          </w:tcPr>
          <w:p w14:paraId="2AD3713A" w14:textId="77777777" w:rsidR="003E50F8" w:rsidRPr="00246820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CAB9344" w14:textId="77777777" w:rsidR="003E50F8" w:rsidRPr="00246820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Single-arm trial(s) only</w:t>
            </w:r>
          </w:p>
        </w:tc>
        <w:tc>
          <w:tcPr>
            <w:tcW w:w="1559" w:type="dxa"/>
          </w:tcPr>
          <w:p w14:paraId="2D3D5F56" w14:textId="77777777" w:rsidR="003E50F8" w:rsidRPr="00246820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7 (12%)</w:t>
            </w:r>
          </w:p>
        </w:tc>
        <w:tc>
          <w:tcPr>
            <w:tcW w:w="1372" w:type="dxa"/>
          </w:tcPr>
          <w:p w14:paraId="267F3299" w14:textId="6191AC90" w:rsidR="003E50F8" w:rsidRPr="00246820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6 (10%)</w:t>
            </w:r>
          </w:p>
        </w:tc>
      </w:tr>
      <w:tr w:rsidR="003E50F8" w:rsidRPr="00246820" w14:paraId="51EF8EB2" w14:textId="77777777" w:rsidTr="007C399F">
        <w:trPr>
          <w:trHeight w:val="298"/>
        </w:trPr>
        <w:tc>
          <w:tcPr>
            <w:tcW w:w="1696" w:type="dxa"/>
            <w:vMerge/>
          </w:tcPr>
          <w:p w14:paraId="3135EA0B" w14:textId="77777777" w:rsidR="003E50F8" w:rsidRPr="00246820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C607F95" w14:textId="77777777" w:rsidR="003E50F8" w:rsidRPr="00246820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No information</w:t>
            </w:r>
          </w:p>
        </w:tc>
        <w:tc>
          <w:tcPr>
            <w:tcW w:w="1559" w:type="dxa"/>
          </w:tcPr>
          <w:p w14:paraId="1D0B844C" w14:textId="42719D59" w:rsidR="003E50F8" w:rsidRPr="00246820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372" w:type="dxa"/>
          </w:tcPr>
          <w:p w14:paraId="5DDF132D" w14:textId="12553D07" w:rsidR="003E50F8" w:rsidRPr="00246820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3E50F8" w:rsidRPr="00246820" w14:paraId="630A6A32" w14:textId="77777777" w:rsidTr="007C399F">
        <w:tc>
          <w:tcPr>
            <w:tcW w:w="1696" w:type="dxa"/>
            <w:vMerge w:val="restart"/>
            <w:shd w:val="clear" w:color="auto" w:fill="E2EFD9" w:themeFill="accent6" w:themeFillTint="33"/>
          </w:tcPr>
          <w:p w14:paraId="5E29F971" w14:textId="7EF91606" w:rsidR="003E50F8" w:rsidRPr="00246820" w:rsidRDefault="003E50F8" w:rsidP="003E50F8">
            <w:pPr>
              <w:wordWrap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246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Comparator(s) Comparison</w:t>
            </w:r>
          </w:p>
        </w:tc>
        <w:tc>
          <w:tcPr>
            <w:tcW w:w="4820" w:type="dxa"/>
            <w:shd w:val="clear" w:color="auto" w:fill="E2EFD9" w:themeFill="accent6" w:themeFillTint="33"/>
          </w:tcPr>
          <w:p w14:paraId="0B53472F" w14:textId="2E8E74EB" w:rsidR="003E50F8" w:rsidRPr="00246820" w:rsidRDefault="003E50F8" w:rsidP="009F69EF">
            <w:pPr>
              <w:wordWrap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Head-to-head comparison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4DE9577" w14:textId="7E474EEB" w:rsidR="003E50F8" w:rsidRPr="00246820" w:rsidRDefault="003E50F8" w:rsidP="003A1E22">
            <w:pPr>
              <w:wordWrap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1E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F6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="003A1E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 xml:space="preserve">%) </w:t>
            </w:r>
          </w:p>
        </w:tc>
        <w:tc>
          <w:tcPr>
            <w:tcW w:w="1372" w:type="dxa"/>
            <w:shd w:val="clear" w:color="auto" w:fill="E2EFD9" w:themeFill="accent6" w:themeFillTint="33"/>
          </w:tcPr>
          <w:p w14:paraId="3A18C355" w14:textId="36139D08" w:rsidR="003E50F8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3E50F8" w:rsidRPr="002468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3E50F8" w:rsidRPr="00246820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A1E22" w:rsidRPr="00246820" w14:paraId="3920C8BD" w14:textId="77777777" w:rsidTr="003A1E22">
        <w:trPr>
          <w:trHeight w:val="155"/>
        </w:trPr>
        <w:tc>
          <w:tcPr>
            <w:tcW w:w="1696" w:type="dxa"/>
            <w:vMerge/>
            <w:shd w:val="clear" w:color="auto" w:fill="E2EFD9" w:themeFill="accent6" w:themeFillTint="33"/>
          </w:tcPr>
          <w:p w14:paraId="447D6B16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shd w:val="clear" w:color="auto" w:fill="E2EFD9" w:themeFill="accent6" w:themeFillTint="33"/>
          </w:tcPr>
          <w:p w14:paraId="1A8209A1" w14:textId="1A7F22E4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Indirect comparison only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9B828C7" w14:textId="1A6A3E00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6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372" w:type="dxa"/>
            <w:shd w:val="clear" w:color="auto" w:fill="E2EFD9" w:themeFill="accent6" w:themeFillTint="33"/>
          </w:tcPr>
          <w:p w14:paraId="7901121D" w14:textId="78D9502D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3A1E2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A1E22" w:rsidRPr="00246820" w14:paraId="7362C3DD" w14:textId="77777777" w:rsidTr="003A1E22">
        <w:trPr>
          <w:trHeight w:val="201"/>
        </w:trPr>
        <w:tc>
          <w:tcPr>
            <w:tcW w:w="1696" w:type="dxa"/>
            <w:vMerge/>
            <w:shd w:val="clear" w:color="auto" w:fill="E2EFD9" w:themeFill="accent6" w:themeFillTint="33"/>
          </w:tcPr>
          <w:p w14:paraId="591D47D5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shd w:val="clear" w:color="auto" w:fill="E2EFD9" w:themeFill="accent6" w:themeFillTint="33"/>
          </w:tcPr>
          <w:p w14:paraId="5359AA84" w14:textId="43E5C7CE" w:rsidR="003A1E22" w:rsidRPr="0021448B" w:rsidRDefault="003A1E22" w:rsidP="0021448B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sz w:val="18"/>
                <w:szCs w:val="20"/>
              </w:rPr>
              <w:t>IC only, unacceptable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1EF78A0" w14:textId="612F149B" w:rsidR="003A1E22" w:rsidRPr="0021448B" w:rsidRDefault="003A1E22" w:rsidP="003A1E22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0 (0%)</w:t>
            </w:r>
          </w:p>
        </w:tc>
        <w:tc>
          <w:tcPr>
            <w:tcW w:w="1372" w:type="dxa"/>
            <w:shd w:val="clear" w:color="auto" w:fill="E2EFD9" w:themeFill="accent6" w:themeFillTint="33"/>
          </w:tcPr>
          <w:p w14:paraId="4AF35077" w14:textId="6636784A" w:rsidR="003A1E22" w:rsidRPr="0021448B" w:rsidRDefault="003A1E22" w:rsidP="003A1E22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6 (10%)</w:t>
            </w:r>
          </w:p>
        </w:tc>
      </w:tr>
      <w:tr w:rsidR="003A1E22" w:rsidRPr="00246820" w14:paraId="46CEEDF2" w14:textId="77777777" w:rsidTr="002937C8">
        <w:tc>
          <w:tcPr>
            <w:tcW w:w="1696" w:type="dxa"/>
            <w:vMerge w:val="restart"/>
            <w:shd w:val="clear" w:color="auto" w:fill="auto"/>
          </w:tcPr>
          <w:p w14:paraId="6E422B56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Overall survival</w:t>
            </w:r>
          </w:p>
        </w:tc>
        <w:tc>
          <w:tcPr>
            <w:tcW w:w="4820" w:type="dxa"/>
            <w:shd w:val="clear" w:color="auto" w:fill="auto"/>
          </w:tcPr>
          <w:p w14:paraId="7B8578ED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 xml:space="preserve">Provided         </w:t>
            </w:r>
          </w:p>
        </w:tc>
        <w:tc>
          <w:tcPr>
            <w:tcW w:w="1559" w:type="dxa"/>
            <w:shd w:val="clear" w:color="auto" w:fill="auto"/>
          </w:tcPr>
          <w:p w14:paraId="4A7D1183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30 (52%)</w:t>
            </w:r>
          </w:p>
        </w:tc>
        <w:tc>
          <w:tcPr>
            <w:tcW w:w="1372" w:type="dxa"/>
            <w:shd w:val="clear" w:color="auto" w:fill="auto"/>
          </w:tcPr>
          <w:p w14:paraId="3B159A58" w14:textId="7370F6AF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34 (59%)</w:t>
            </w:r>
          </w:p>
        </w:tc>
      </w:tr>
      <w:tr w:rsidR="003A1E22" w:rsidRPr="00246820" w14:paraId="4FB59DD2" w14:textId="77777777" w:rsidTr="002937C8">
        <w:tc>
          <w:tcPr>
            <w:tcW w:w="1696" w:type="dxa"/>
            <w:vMerge/>
            <w:shd w:val="clear" w:color="auto" w:fill="auto"/>
          </w:tcPr>
          <w:p w14:paraId="0B8B3DCD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7CE8FA0" w14:textId="3FC78365" w:rsidR="003A1E22" w:rsidRPr="0021448B" w:rsidRDefault="003A1E22" w:rsidP="0021448B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sz w:val="18"/>
                <w:szCs w:val="20"/>
              </w:rPr>
              <w:t>&gt;= 3</w:t>
            </w:r>
            <w:ins w:id="8" w:author="BAE" w:date="2022-10-28T12:21:00Z">
              <w:r w:rsidR="00AF7744">
                <w:rPr>
                  <w:rFonts w:ascii="Times New Roman" w:hAnsi="Times New Roman" w:cs="Times New Roman"/>
                  <w:i/>
                  <w:sz w:val="18"/>
                  <w:szCs w:val="20"/>
                </w:rPr>
                <w:t xml:space="preserve"> months</w:t>
              </w:r>
            </w:ins>
          </w:p>
        </w:tc>
        <w:tc>
          <w:tcPr>
            <w:tcW w:w="1559" w:type="dxa"/>
            <w:shd w:val="clear" w:color="auto" w:fill="auto"/>
          </w:tcPr>
          <w:p w14:paraId="4A68E922" w14:textId="1BECB2B7" w:rsidR="003A1E22" w:rsidRPr="0021448B" w:rsidRDefault="003A1E22" w:rsidP="003A1E22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17 (29%)</w:t>
            </w:r>
          </w:p>
        </w:tc>
        <w:tc>
          <w:tcPr>
            <w:tcW w:w="1372" w:type="dxa"/>
            <w:shd w:val="clear" w:color="auto" w:fill="auto"/>
          </w:tcPr>
          <w:p w14:paraId="35C48881" w14:textId="21572396" w:rsidR="003A1E22" w:rsidRPr="0021448B" w:rsidRDefault="003A1E22" w:rsidP="00481720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1</w:t>
            </w:r>
            <w:r w:rsidR="00481720"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7</w:t>
            </w: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  <w:vertAlign w:val="superscript"/>
              </w:rPr>
              <w:t>a</w:t>
            </w: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 xml:space="preserve"> (</w:t>
            </w:r>
            <w:r w:rsidR="00481720"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29</w:t>
            </w: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%)</w:t>
            </w:r>
          </w:p>
        </w:tc>
      </w:tr>
      <w:tr w:rsidR="003A1E22" w:rsidRPr="00246820" w14:paraId="036F7DC3" w14:textId="77777777" w:rsidTr="002937C8">
        <w:tc>
          <w:tcPr>
            <w:tcW w:w="1696" w:type="dxa"/>
            <w:vMerge/>
            <w:shd w:val="clear" w:color="auto" w:fill="auto"/>
          </w:tcPr>
          <w:p w14:paraId="05745CC8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C180FD0" w14:textId="27DF3AEF" w:rsidR="003A1E22" w:rsidRPr="0021448B" w:rsidRDefault="003A1E22" w:rsidP="0021448B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sz w:val="18"/>
                <w:szCs w:val="20"/>
              </w:rPr>
              <w:t>&lt; 3</w:t>
            </w:r>
            <w:ins w:id="9" w:author="BAE" w:date="2022-10-28T12:21:00Z">
              <w:r w:rsidR="00AF7744">
                <w:rPr>
                  <w:rFonts w:ascii="Times New Roman" w:hAnsi="Times New Roman" w:cs="Times New Roman"/>
                  <w:i/>
                  <w:sz w:val="18"/>
                  <w:szCs w:val="20"/>
                </w:rPr>
                <w:t xml:space="preserve"> months</w:t>
              </w:r>
            </w:ins>
            <w:bookmarkStart w:id="10" w:name="_GoBack"/>
            <w:bookmarkEnd w:id="10"/>
          </w:p>
        </w:tc>
        <w:tc>
          <w:tcPr>
            <w:tcW w:w="1559" w:type="dxa"/>
            <w:shd w:val="clear" w:color="auto" w:fill="auto"/>
          </w:tcPr>
          <w:p w14:paraId="22239061" w14:textId="69EAF34B" w:rsidR="003A1E22" w:rsidRPr="0021448B" w:rsidRDefault="003A1E22" w:rsidP="003A1E22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7 (12%)</w:t>
            </w:r>
          </w:p>
        </w:tc>
        <w:tc>
          <w:tcPr>
            <w:tcW w:w="1372" w:type="dxa"/>
            <w:shd w:val="clear" w:color="auto" w:fill="auto"/>
          </w:tcPr>
          <w:p w14:paraId="4966AFB5" w14:textId="4227E381" w:rsidR="003A1E22" w:rsidRPr="0021448B" w:rsidRDefault="003A1E22" w:rsidP="00481720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1</w:t>
            </w:r>
            <w:r w:rsidR="00481720"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1</w:t>
            </w: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 xml:space="preserve"> (</w:t>
            </w:r>
            <w:r w:rsidR="00481720"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1</w:t>
            </w: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9%)</w:t>
            </w:r>
          </w:p>
        </w:tc>
      </w:tr>
      <w:tr w:rsidR="003A1E22" w:rsidRPr="00246820" w14:paraId="1F1EBDFE" w14:textId="77777777" w:rsidTr="002937C8">
        <w:tc>
          <w:tcPr>
            <w:tcW w:w="1696" w:type="dxa"/>
            <w:vMerge/>
            <w:shd w:val="clear" w:color="auto" w:fill="auto"/>
          </w:tcPr>
          <w:p w14:paraId="67384E7F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62841DD" w14:textId="56D7DAA8" w:rsidR="003A1E22" w:rsidRPr="0021448B" w:rsidRDefault="003A1E22" w:rsidP="0021448B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FF000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sz w:val="18"/>
                <w:szCs w:val="20"/>
              </w:rPr>
              <w:t>N</w:t>
            </w:r>
            <w:r w:rsidR="00FB759A" w:rsidRPr="0021448B">
              <w:rPr>
                <w:rFonts w:ascii="Times New Roman" w:hAnsi="Times New Roman" w:cs="Times New Roman"/>
                <w:i/>
                <w:sz w:val="18"/>
                <w:szCs w:val="20"/>
              </w:rPr>
              <w:t>S</w:t>
            </w:r>
          </w:p>
        </w:tc>
        <w:tc>
          <w:tcPr>
            <w:tcW w:w="1559" w:type="dxa"/>
            <w:shd w:val="clear" w:color="auto" w:fill="auto"/>
          </w:tcPr>
          <w:p w14:paraId="0173B26D" w14:textId="72877EBF" w:rsidR="003A1E22" w:rsidRPr="0021448B" w:rsidRDefault="003A1E22" w:rsidP="003A1E22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6 (10%)</w:t>
            </w:r>
          </w:p>
        </w:tc>
        <w:tc>
          <w:tcPr>
            <w:tcW w:w="1372" w:type="dxa"/>
            <w:shd w:val="clear" w:color="auto" w:fill="auto"/>
          </w:tcPr>
          <w:p w14:paraId="4E90ABE1" w14:textId="2E175D49" w:rsidR="003A1E22" w:rsidRPr="0021448B" w:rsidRDefault="003A1E22" w:rsidP="003A1E22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5 (9%)</w:t>
            </w:r>
          </w:p>
        </w:tc>
      </w:tr>
      <w:tr w:rsidR="003A1E22" w:rsidRPr="00246820" w14:paraId="52F2079F" w14:textId="77777777" w:rsidTr="002937C8">
        <w:tc>
          <w:tcPr>
            <w:tcW w:w="1696" w:type="dxa"/>
            <w:vMerge/>
            <w:shd w:val="clear" w:color="auto" w:fill="auto"/>
          </w:tcPr>
          <w:p w14:paraId="796B83C0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2CAA4BB8" w14:textId="06F9D12E" w:rsidR="003A1E22" w:rsidRPr="0021448B" w:rsidRDefault="003A1E22" w:rsidP="0021448B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sz w:val="18"/>
                <w:szCs w:val="20"/>
              </w:rPr>
              <w:t>Mixed</w:t>
            </w:r>
          </w:p>
        </w:tc>
        <w:tc>
          <w:tcPr>
            <w:tcW w:w="1559" w:type="dxa"/>
            <w:shd w:val="clear" w:color="auto" w:fill="auto"/>
          </w:tcPr>
          <w:p w14:paraId="1C27AC23" w14:textId="77777777" w:rsidR="003A1E22" w:rsidRPr="0021448B" w:rsidRDefault="003A1E22" w:rsidP="003A1E22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0 (0%)</w:t>
            </w:r>
          </w:p>
        </w:tc>
        <w:tc>
          <w:tcPr>
            <w:tcW w:w="1372" w:type="dxa"/>
            <w:shd w:val="clear" w:color="auto" w:fill="auto"/>
          </w:tcPr>
          <w:p w14:paraId="39036979" w14:textId="26A3064A" w:rsidR="003A1E22" w:rsidRPr="0021448B" w:rsidRDefault="00481720" w:rsidP="00481720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1</w:t>
            </w:r>
            <w:r w:rsidR="003A1E22"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  <w:vertAlign w:val="superscript"/>
              </w:rPr>
              <w:t>b</w:t>
            </w:r>
            <w:r w:rsidR="003A1E22"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 xml:space="preserve"> (</w:t>
            </w: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2</w:t>
            </w:r>
            <w:r w:rsidR="003A1E22"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%)</w:t>
            </w:r>
          </w:p>
        </w:tc>
      </w:tr>
      <w:tr w:rsidR="003A1E22" w:rsidRPr="00246820" w14:paraId="080A514E" w14:textId="77777777" w:rsidTr="002937C8">
        <w:tc>
          <w:tcPr>
            <w:tcW w:w="1696" w:type="dxa"/>
            <w:vMerge/>
            <w:shd w:val="clear" w:color="auto" w:fill="auto"/>
          </w:tcPr>
          <w:p w14:paraId="2A1B2F3D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6FEFEDC8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provided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81FB74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19 (33%)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F987D43" w14:textId="287CF37F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10 (17%)</w:t>
            </w:r>
          </w:p>
        </w:tc>
      </w:tr>
      <w:tr w:rsidR="003A1E22" w:rsidRPr="00246820" w14:paraId="10D27052" w14:textId="77777777" w:rsidTr="002937C8">
        <w:tc>
          <w:tcPr>
            <w:tcW w:w="1696" w:type="dxa"/>
            <w:vMerge/>
            <w:shd w:val="clear" w:color="auto" w:fill="auto"/>
          </w:tcPr>
          <w:p w14:paraId="0EDDC846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6D58DBFA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Immature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FBE8A8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9 (16%)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F19189F" w14:textId="045916E8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14 (24%)</w:t>
            </w:r>
          </w:p>
        </w:tc>
      </w:tr>
      <w:tr w:rsidR="00F65054" w:rsidRPr="00F65054" w14:paraId="0C8C7C33" w14:textId="77777777" w:rsidTr="003D08BB">
        <w:tc>
          <w:tcPr>
            <w:tcW w:w="1696" w:type="dxa"/>
            <w:vMerge w:val="restart"/>
            <w:shd w:val="clear" w:color="auto" w:fill="E2EFD9" w:themeFill="accent6" w:themeFillTint="33"/>
          </w:tcPr>
          <w:p w14:paraId="742BA41F" w14:textId="6208D44E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Generali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ability</w:t>
            </w:r>
          </w:p>
        </w:tc>
        <w:tc>
          <w:tcPr>
            <w:tcW w:w="4820" w:type="dxa"/>
            <w:shd w:val="clear" w:color="auto" w:fill="E2EFD9" w:themeFill="accent6" w:themeFillTint="33"/>
          </w:tcPr>
          <w:p w14:paraId="49442B27" w14:textId="6520CA04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eneraliz</w:t>
            </w: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738549A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1 (2%)</w:t>
            </w:r>
          </w:p>
        </w:tc>
        <w:tc>
          <w:tcPr>
            <w:tcW w:w="1372" w:type="dxa"/>
            <w:shd w:val="clear" w:color="auto" w:fill="E2EFD9" w:themeFill="accent6" w:themeFillTint="33"/>
          </w:tcPr>
          <w:p w14:paraId="27128531" w14:textId="1C9B3519" w:rsidR="003A1E22" w:rsidRPr="00F65054" w:rsidRDefault="00481720" w:rsidP="00481720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05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3A1E22" w:rsidRPr="00F650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6505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3A1E22" w:rsidRPr="00F65054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F65054" w:rsidRPr="00F65054" w14:paraId="487EDCE1" w14:textId="77777777" w:rsidTr="003D08BB">
        <w:tc>
          <w:tcPr>
            <w:tcW w:w="1696" w:type="dxa"/>
            <w:vMerge/>
            <w:shd w:val="clear" w:color="auto" w:fill="E2EFD9" w:themeFill="accent6" w:themeFillTint="33"/>
          </w:tcPr>
          <w:p w14:paraId="04856A60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E2EFD9" w:themeFill="accent6" w:themeFillTint="33"/>
          </w:tcPr>
          <w:p w14:paraId="0D4EA10C" w14:textId="431DCB31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Not generali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C84F75E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372" w:type="dxa"/>
            <w:shd w:val="clear" w:color="auto" w:fill="E2EFD9" w:themeFill="accent6" w:themeFillTint="33"/>
          </w:tcPr>
          <w:p w14:paraId="341298DB" w14:textId="23FF8A98" w:rsidR="003A1E22" w:rsidRPr="00F65054" w:rsidRDefault="003A1E22" w:rsidP="00481720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1720" w:rsidRPr="00F650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5054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="00481720" w:rsidRPr="00F650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5054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A1E22" w:rsidRPr="00F65054" w14:paraId="0466A594" w14:textId="77777777" w:rsidTr="003D08BB">
        <w:tc>
          <w:tcPr>
            <w:tcW w:w="1696" w:type="dxa"/>
            <w:vMerge/>
            <w:shd w:val="clear" w:color="auto" w:fill="E2EFD9" w:themeFill="accent6" w:themeFillTint="33"/>
          </w:tcPr>
          <w:p w14:paraId="45EC7CFA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E2EFD9" w:themeFill="accent6" w:themeFillTint="33"/>
          </w:tcPr>
          <w:p w14:paraId="1C836979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No information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8721AF3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57 (98%)</w:t>
            </w:r>
          </w:p>
        </w:tc>
        <w:tc>
          <w:tcPr>
            <w:tcW w:w="1372" w:type="dxa"/>
            <w:shd w:val="clear" w:color="auto" w:fill="E2EFD9" w:themeFill="accent6" w:themeFillTint="33"/>
          </w:tcPr>
          <w:p w14:paraId="4C80CDDE" w14:textId="3AB9F1A0" w:rsidR="003A1E22" w:rsidRPr="00F65054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054">
              <w:rPr>
                <w:rFonts w:ascii="Times New Roman" w:hAnsi="Times New Roman" w:cs="Times New Roman"/>
                <w:sz w:val="20"/>
                <w:szCs w:val="20"/>
              </w:rPr>
              <w:t>10 (17%)</w:t>
            </w:r>
          </w:p>
        </w:tc>
      </w:tr>
      <w:tr w:rsidR="00F65054" w:rsidRPr="00F65054" w14:paraId="7C92BCE3" w14:textId="77777777" w:rsidTr="00481720">
        <w:tc>
          <w:tcPr>
            <w:tcW w:w="1696" w:type="dxa"/>
            <w:vMerge w:val="restart"/>
          </w:tcPr>
          <w:p w14:paraId="716A46AA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Economic evidence</w:t>
            </w:r>
          </w:p>
        </w:tc>
        <w:tc>
          <w:tcPr>
            <w:tcW w:w="4820" w:type="dxa"/>
          </w:tcPr>
          <w:p w14:paraId="1525E7D0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 xml:space="preserve">ICER estimate </w:t>
            </w:r>
          </w:p>
        </w:tc>
        <w:tc>
          <w:tcPr>
            <w:tcW w:w="1559" w:type="dxa"/>
          </w:tcPr>
          <w:p w14:paraId="6A3ADA5F" w14:textId="77777777" w:rsidR="003A1E22" w:rsidRPr="004817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720">
              <w:rPr>
                <w:rFonts w:ascii="Times New Roman" w:hAnsi="Times New Roman" w:cs="Times New Roman"/>
                <w:sz w:val="20"/>
                <w:szCs w:val="20"/>
              </w:rPr>
              <w:t>25 (43%)</w:t>
            </w:r>
          </w:p>
        </w:tc>
        <w:tc>
          <w:tcPr>
            <w:tcW w:w="1372" w:type="dxa"/>
            <w:shd w:val="clear" w:color="auto" w:fill="auto"/>
          </w:tcPr>
          <w:p w14:paraId="6ED8571C" w14:textId="1D4EDDC1" w:rsidR="003A1E22" w:rsidRPr="00F65054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054">
              <w:rPr>
                <w:rFonts w:ascii="Times New Roman" w:hAnsi="Times New Roman" w:cs="Times New Roman"/>
                <w:sz w:val="20"/>
                <w:szCs w:val="20"/>
              </w:rPr>
              <w:t>56 (97%)</w:t>
            </w:r>
          </w:p>
        </w:tc>
      </w:tr>
      <w:tr w:rsidR="00F65054" w:rsidRPr="00F65054" w14:paraId="49623F09" w14:textId="77777777" w:rsidTr="00481720">
        <w:tc>
          <w:tcPr>
            <w:tcW w:w="1696" w:type="dxa"/>
            <w:vMerge/>
          </w:tcPr>
          <w:p w14:paraId="24654A13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CD78D3F" w14:textId="01EAA417" w:rsidR="003A1E22" w:rsidRPr="0021448B" w:rsidRDefault="003A1E22" w:rsidP="0021448B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sz w:val="18"/>
                <w:szCs w:val="20"/>
              </w:rPr>
              <w:t>Within the cost-effective range for usual condition</w:t>
            </w:r>
          </w:p>
        </w:tc>
        <w:tc>
          <w:tcPr>
            <w:tcW w:w="1559" w:type="dxa"/>
          </w:tcPr>
          <w:p w14:paraId="54529BA0" w14:textId="7D6ECD58" w:rsidR="003A1E22" w:rsidRPr="0021448B" w:rsidRDefault="003A1E22" w:rsidP="003A1E22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6 (10%)</w:t>
            </w:r>
          </w:p>
        </w:tc>
        <w:tc>
          <w:tcPr>
            <w:tcW w:w="1372" w:type="dxa"/>
            <w:shd w:val="clear" w:color="auto" w:fill="auto"/>
          </w:tcPr>
          <w:p w14:paraId="00293EFE" w14:textId="422F02DC" w:rsidR="003A1E22" w:rsidRPr="0021448B" w:rsidRDefault="003A1E22" w:rsidP="003A1E22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14</w:t>
            </w: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  <w:vertAlign w:val="superscript"/>
              </w:rPr>
              <w:t>c</w:t>
            </w: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 xml:space="preserve"> (24%)</w:t>
            </w:r>
          </w:p>
        </w:tc>
      </w:tr>
      <w:tr w:rsidR="00F65054" w:rsidRPr="00F65054" w14:paraId="64200311" w14:textId="77777777" w:rsidTr="00481720">
        <w:tc>
          <w:tcPr>
            <w:tcW w:w="1696" w:type="dxa"/>
            <w:vMerge/>
          </w:tcPr>
          <w:p w14:paraId="59190EEA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15E1CA5" w14:textId="77777777" w:rsidR="003A1E22" w:rsidRPr="0021448B" w:rsidRDefault="003A1E22" w:rsidP="0021448B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sz w:val="18"/>
                <w:szCs w:val="20"/>
              </w:rPr>
              <w:t>Within the cost-effective range for special condition</w:t>
            </w:r>
          </w:p>
        </w:tc>
        <w:tc>
          <w:tcPr>
            <w:tcW w:w="1559" w:type="dxa"/>
          </w:tcPr>
          <w:p w14:paraId="027DC687" w14:textId="3065D1EC" w:rsidR="003A1E22" w:rsidRPr="0021448B" w:rsidRDefault="003A1E22" w:rsidP="003A1E22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18 (31%)</w:t>
            </w:r>
          </w:p>
        </w:tc>
        <w:tc>
          <w:tcPr>
            <w:tcW w:w="1372" w:type="dxa"/>
            <w:shd w:val="clear" w:color="auto" w:fill="auto"/>
          </w:tcPr>
          <w:p w14:paraId="2E35E1B1" w14:textId="6FAADB5B" w:rsidR="003A1E22" w:rsidRPr="0021448B" w:rsidRDefault="003A1E22" w:rsidP="003A1E22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26</w:t>
            </w: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  <w:vertAlign w:val="superscript"/>
              </w:rPr>
              <w:t>d</w:t>
            </w: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 xml:space="preserve"> (45%)</w:t>
            </w:r>
          </w:p>
        </w:tc>
      </w:tr>
      <w:tr w:rsidR="00F65054" w:rsidRPr="00F65054" w14:paraId="1ED4B22D" w14:textId="77777777" w:rsidTr="00481720">
        <w:tc>
          <w:tcPr>
            <w:tcW w:w="1696" w:type="dxa"/>
            <w:vMerge/>
          </w:tcPr>
          <w:p w14:paraId="3B2283C2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625887D" w14:textId="77777777" w:rsidR="003A1E22" w:rsidRPr="0021448B" w:rsidRDefault="003A1E22" w:rsidP="0021448B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sz w:val="18"/>
                <w:szCs w:val="20"/>
              </w:rPr>
              <w:t>Above the cost-effective range</w:t>
            </w:r>
          </w:p>
        </w:tc>
        <w:tc>
          <w:tcPr>
            <w:tcW w:w="1559" w:type="dxa"/>
          </w:tcPr>
          <w:p w14:paraId="58F1E32C" w14:textId="69ECEF6C" w:rsidR="003A1E22" w:rsidRPr="0021448B" w:rsidRDefault="003A1E22" w:rsidP="003A1E22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1 (2%)</w:t>
            </w:r>
          </w:p>
        </w:tc>
        <w:tc>
          <w:tcPr>
            <w:tcW w:w="1372" w:type="dxa"/>
            <w:shd w:val="clear" w:color="auto" w:fill="auto"/>
          </w:tcPr>
          <w:p w14:paraId="52A4FEED" w14:textId="1C0C9AA9" w:rsidR="003A1E22" w:rsidRPr="0021448B" w:rsidRDefault="003A1E22" w:rsidP="003A1E22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14 (24%)</w:t>
            </w:r>
          </w:p>
        </w:tc>
      </w:tr>
      <w:tr w:rsidR="00F65054" w:rsidRPr="00F65054" w14:paraId="29A1A26B" w14:textId="77777777" w:rsidTr="00481720">
        <w:tc>
          <w:tcPr>
            <w:tcW w:w="1696" w:type="dxa"/>
            <w:vMerge/>
          </w:tcPr>
          <w:p w14:paraId="60C42749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0240B89" w14:textId="77777777" w:rsidR="003A1E22" w:rsidRPr="0021448B" w:rsidRDefault="003A1E22" w:rsidP="0021448B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sz w:val="18"/>
                <w:szCs w:val="20"/>
              </w:rPr>
              <w:t>Highly uncertain</w:t>
            </w:r>
          </w:p>
        </w:tc>
        <w:tc>
          <w:tcPr>
            <w:tcW w:w="1559" w:type="dxa"/>
          </w:tcPr>
          <w:p w14:paraId="61DB75D0" w14:textId="77777777" w:rsidR="003A1E22" w:rsidRPr="0021448B" w:rsidRDefault="003A1E22" w:rsidP="003A1E22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0 (0%)</w:t>
            </w:r>
          </w:p>
        </w:tc>
        <w:tc>
          <w:tcPr>
            <w:tcW w:w="1372" w:type="dxa"/>
            <w:shd w:val="clear" w:color="auto" w:fill="auto"/>
          </w:tcPr>
          <w:p w14:paraId="3B438DBF" w14:textId="5AF720F4" w:rsidR="003A1E22" w:rsidRPr="0021448B" w:rsidRDefault="003A1E22" w:rsidP="003A1E22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2 (3%)</w:t>
            </w:r>
          </w:p>
        </w:tc>
      </w:tr>
      <w:tr w:rsidR="003A1E22" w:rsidRPr="00F65054" w14:paraId="58136771" w14:textId="77777777" w:rsidTr="007C399F">
        <w:tc>
          <w:tcPr>
            <w:tcW w:w="1696" w:type="dxa"/>
            <w:vMerge/>
          </w:tcPr>
          <w:p w14:paraId="38E0A808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D9B077C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Cost comparison</w:t>
            </w:r>
          </w:p>
        </w:tc>
        <w:tc>
          <w:tcPr>
            <w:tcW w:w="1559" w:type="dxa"/>
          </w:tcPr>
          <w:p w14:paraId="5F7AEBF3" w14:textId="0975686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7632E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e</w:t>
            </w: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 xml:space="preserve"> (34%)</w:t>
            </w:r>
          </w:p>
        </w:tc>
        <w:tc>
          <w:tcPr>
            <w:tcW w:w="1372" w:type="dxa"/>
          </w:tcPr>
          <w:p w14:paraId="09BAA332" w14:textId="1093A111" w:rsidR="003A1E22" w:rsidRPr="00F65054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054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3A1E22" w:rsidRPr="00F65054" w14:paraId="53868038" w14:textId="77777777" w:rsidTr="007C399F">
        <w:tc>
          <w:tcPr>
            <w:tcW w:w="1696" w:type="dxa"/>
            <w:vMerge/>
          </w:tcPr>
          <w:p w14:paraId="7B742F51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3482B64" w14:textId="7CB010B4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xternal reference pricing</w:t>
            </w:r>
          </w:p>
        </w:tc>
        <w:tc>
          <w:tcPr>
            <w:tcW w:w="1559" w:type="dxa"/>
          </w:tcPr>
          <w:p w14:paraId="72B563A2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12 (21%)</w:t>
            </w:r>
          </w:p>
        </w:tc>
        <w:tc>
          <w:tcPr>
            <w:tcW w:w="1372" w:type="dxa"/>
          </w:tcPr>
          <w:p w14:paraId="33BC228E" w14:textId="5351AA07" w:rsidR="003A1E22" w:rsidRPr="00F65054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054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AF34CF" w:rsidRPr="00F65054" w14:paraId="1E26FEEE" w14:textId="77777777" w:rsidTr="007C399F">
        <w:tc>
          <w:tcPr>
            <w:tcW w:w="1696" w:type="dxa"/>
            <w:vMerge/>
          </w:tcPr>
          <w:p w14:paraId="69F1CDFE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C786774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No estimate</w:t>
            </w:r>
          </w:p>
        </w:tc>
        <w:tc>
          <w:tcPr>
            <w:tcW w:w="1559" w:type="dxa"/>
          </w:tcPr>
          <w:p w14:paraId="3225D9B5" w14:textId="77777777" w:rsidR="003A1E22" w:rsidRPr="00246820" w:rsidRDefault="003A1E22" w:rsidP="003A1E22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1 (2%)</w:t>
            </w:r>
          </w:p>
        </w:tc>
        <w:tc>
          <w:tcPr>
            <w:tcW w:w="1372" w:type="dxa"/>
          </w:tcPr>
          <w:p w14:paraId="711DC54D" w14:textId="7A61166D" w:rsidR="003A1E22" w:rsidRPr="00F65054" w:rsidRDefault="003A1E22" w:rsidP="00AF34CF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054">
              <w:rPr>
                <w:rFonts w:ascii="Times New Roman" w:hAnsi="Times New Roman" w:cs="Times New Roman"/>
                <w:sz w:val="20"/>
                <w:szCs w:val="20"/>
              </w:rPr>
              <w:t>2 (3%)</w:t>
            </w:r>
          </w:p>
        </w:tc>
      </w:tr>
    </w:tbl>
    <w:p w14:paraId="4EB33028" w14:textId="55601E16" w:rsidR="00FB759A" w:rsidRPr="005A2FE0" w:rsidRDefault="00A738D3" w:rsidP="00A738D3">
      <w:pPr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>IC = indirect comparison</w:t>
      </w:r>
      <w:r w:rsidR="00A13174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>;</w:t>
      </w:r>
      <w:r w:rsidR="00A13174" w:rsidRPr="00FB759A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 xml:space="preserve"> ICER</w:t>
      </w:r>
      <w:r w:rsidR="00A13174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 xml:space="preserve"> = incremental cost-effectiveness ratio</w:t>
      </w:r>
      <w:r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 xml:space="preserve">; </w:t>
      </w:r>
      <w:r w:rsidR="00FB759A" w:rsidRPr="00FB759A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>NS</w:t>
      </w:r>
      <w:r>
        <w:rPr>
          <w:rFonts w:ascii="Times New Roman" w:hAnsi="Times New Roman" w:cs="Times New Roman"/>
          <w:sz w:val="16"/>
        </w:rPr>
        <w:t xml:space="preserve"> = not significant; </w:t>
      </w:r>
      <w:r w:rsidR="00FB759A" w:rsidRPr="00FB759A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>OS</w:t>
      </w:r>
      <w:r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 xml:space="preserve"> = overall survival</w:t>
      </w:r>
      <w:r w:rsidR="00A13174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>; RCT=Randomized controlled trial</w:t>
      </w:r>
    </w:p>
    <w:p w14:paraId="590EAFED" w14:textId="6C6C543E" w:rsidR="007E52E6" w:rsidRPr="00BC29D8" w:rsidRDefault="009C5031" w:rsidP="009529C2">
      <w:pPr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BC29D8">
        <w:rPr>
          <w:rFonts w:ascii="Times New Roman" w:eastAsia="맑은 고딕" w:hAnsi="Times New Roman" w:cs="Times New Roman"/>
          <w:color w:val="000000"/>
          <w:kern w:val="0"/>
          <w:sz w:val="16"/>
          <w:szCs w:val="16"/>
          <w:vertAlign w:val="superscript"/>
        </w:rPr>
        <w:t>*</w:t>
      </w:r>
      <w:r w:rsidR="007E52E6" w:rsidRPr="00BC29D8">
        <w:rPr>
          <w:rFonts w:ascii="Times New Roman" w:hAnsi="Times New Roman" w:cs="Times New Roman"/>
          <w:sz w:val="16"/>
          <w:szCs w:val="16"/>
        </w:rPr>
        <w:t>The simple financ</w:t>
      </w:r>
      <w:ins w:id="11" w:author="IT" w:date="2022-09-15T15:01:00Z">
        <w:r w:rsidR="00D93274">
          <w:rPr>
            <w:rFonts w:ascii="Times New Roman" w:hAnsi="Times New Roman" w:cs="Times New Roman"/>
            <w:sz w:val="16"/>
            <w:szCs w:val="16"/>
          </w:rPr>
          <w:t>e</w:t>
        </w:r>
      </w:ins>
      <w:r w:rsidR="007E52E6" w:rsidRPr="00BC29D8">
        <w:rPr>
          <w:rFonts w:ascii="Times New Roman" w:hAnsi="Times New Roman" w:cs="Times New Roman"/>
          <w:sz w:val="16"/>
          <w:szCs w:val="16"/>
        </w:rPr>
        <w:t>-based agreements included Korean refund and British PAS simple discount.</w:t>
      </w:r>
    </w:p>
    <w:p w14:paraId="237FEB2B" w14:textId="6CB0FB38" w:rsidR="007E52E6" w:rsidRPr="00BC29D8" w:rsidRDefault="009C5031" w:rsidP="009529C2">
      <w:pPr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BC29D8">
        <w:rPr>
          <w:rFonts w:ascii="Times New Roman" w:eastAsia="맑은 고딕" w:hAnsi="Times New Roman" w:cs="Times New Roman"/>
          <w:color w:val="000000"/>
          <w:kern w:val="0"/>
          <w:sz w:val="16"/>
          <w:szCs w:val="16"/>
          <w:vertAlign w:val="superscript"/>
        </w:rPr>
        <w:t>**</w:t>
      </w:r>
      <w:r w:rsidR="007E52E6" w:rsidRPr="00BC29D8">
        <w:rPr>
          <w:rFonts w:ascii="Times New Roman" w:hAnsi="Times New Roman" w:cs="Times New Roman"/>
          <w:sz w:val="16"/>
          <w:szCs w:val="16"/>
        </w:rPr>
        <w:t>The other financ</w:t>
      </w:r>
      <w:ins w:id="12" w:author="IT" w:date="2022-09-15T15:01:00Z">
        <w:r w:rsidR="00D93274">
          <w:rPr>
            <w:rFonts w:ascii="Times New Roman" w:hAnsi="Times New Roman" w:cs="Times New Roman"/>
            <w:sz w:val="16"/>
            <w:szCs w:val="16"/>
          </w:rPr>
          <w:t>e</w:t>
        </w:r>
      </w:ins>
      <w:r w:rsidR="007E52E6" w:rsidRPr="00BC29D8">
        <w:rPr>
          <w:rFonts w:ascii="Times New Roman" w:hAnsi="Times New Roman" w:cs="Times New Roman"/>
          <w:sz w:val="16"/>
          <w:szCs w:val="16"/>
        </w:rPr>
        <w:t>-based agreements included Korean expenditure caps and British commercial arrangements.</w:t>
      </w:r>
      <w:r w:rsidR="008E310D" w:rsidRPr="00BC29D8">
        <w:rPr>
          <w:rFonts w:ascii="Times New Roman" w:hAnsi="Times New Roman" w:cs="Times New Roman"/>
          <w:sz w:val="16"/>
          <w:szCs w:val="16"/>
        </w:rPr>
        <w:t xml:space="preserve"> If both PAS and commercial arrangements are applied, they are classified as commercial arrangements</w:t>
      </w:r>
    </w:p>
    <w:p w14:paraId="6CBDD6CA" w14:textId="77777777" w:rsidR="007C399F" w:rsidRPr="00BC29D8" w:rsidRDefault="009C5031" w:rsidP="009529C2">
      <w:pPr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BC29D8">
        <w:rPr>
          <w:rFonts w:ascii="Times New Roman" w:eastAsia="맑은 고딕" w:hAnsi="Times New Roman" w:cs="Times New Roman"/>
          <w:color w:val="000000"/>
          <w:kern w:val="0"/>
          <w:sz w:val="16"/>
          <w:szCs w:val="16"/>
          <w:vertAlign w:val="superscript"/>
        </w:rPr>
        <w:t>***</w:t>
      </w:r>
      <w:r w:rsidR="007E52E6" w:rsidRPr="00BC29D8">
        <w:rPr>
          <w:rFonts w:ascii="Times New Roman" w:hAnsi="Times New Roman" w:cs="Times New Roman"/>
          <w:sz w:val="16"/>
          <w:szCs w:val="16"/>
        </w:rPr>
        <w:t>The performance-based agreements included British managed access agreement.</w:t>
      </w:r>
    </w:p>
    <w:p w14:paraId="13842998" w14:textId="15E99CCF" w:rsidR="007C399F" w:rsidRPr="00BC29D8" w:rsidRDefault="007C399F" w:rsidP="009529C2">
      <w:pPr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BC29D8">
        <w:rPr>
          <w:rFonts w:ascii="Times New Roman" w:hAnsi="Times New Roman" w:cs="Times New Roman"/>
          <w:i/>
          <w:sz w:val="16"/>
          <w:szCs w:val="16"/>
          <w:vertAlign w:val="superscript"/>
        </w:rPr>
        <w:t>a</w:t>
      </w:r>
      <w:r w:rsidR="00AF34CF">
        <w:rPr>
          <w:rFonts w:ascii="Times New Roman" w:hAnsi="Times New Roman" w:cs="Times New Roman"/>
          <w:sz w:val="16"/>
          <w:szCs w:val="16"/>
        </w:rPr>
        <w:t>Including</w:t>
      </w:r>
      <w:proofErr w:type="spellEnd"/>
      <w:proofErr w:type="gramEnd"/>
      <w:r w:rsidR="00AF34CF">
        <w:rPr>
          <w:rFonts w:ascii="Times New Roman" w:hAnsi="Times New Roman" w:cs="Times New Roman"/>
          <w:sz w:val="16"/>
          <w:szCs w:val="16"/>
        </w:rPr>
        <w:t xml:space="preserve"> n</w:t>
      </w:r>
      <w:r w:rsidR="008E1CD3" w:rsidRPr="00BC29D8">
        <w:rPr>
          <w:rFonts w:ascii="Times New Roman" w:hAnsi="Times New Roman" w:cs="Times New Roman"/>
          <w:sz w:val="16"/>
          <w:szCs w:val="16"/>
        </w:rPr>
        <w:t>ivolumab</w:t>
      </w:r>
      <w:r w:rsidR="008E1CD3" w:rsidRPr="00AF34CF">
        <w:rPr>
          <w:rFonts w:ascii="Times New Roman" w:hAnsi="Times New Roman" w:cs="Times New Roman"/>
          <w:i/>
          <w:sz w:val="16"/>
          <w:szCs w:val="16"/>
        </w:rPr>
        <w:t>2</w:t>
      </w:r>
      <w:r w:rsidR="008E1CD3" w:rsidRPr="00BC29D8">
        <w:rPr>
          <w:rFonts w:ascii="Times New Roman" w:hAnsi="Times New Roman" w:cs="Times New Roman"/>
          <w:sz w:val="16"/>
          <w:szCs w:val="16"/>
        </w:rPr>
        <w:t xml:space="preserve"> (TA484) O</w:t>
      </w:r>
      <w:r w:rsidR="00FB759A">
        <w:rPr>
          <w:rFonts w:ascii="Times New Roman" w:hAnsi="Times New Roman" w:cs="Times New Roman"/>
          <w:sz w:val="16"/>
          <w:szCs w:val="16"/>
        </w:rPr>
        <w:t>S=</w:t>
      </w:r>
      <w:r w:rsidR="008E1CD3" w:rsidRPr="00BC29D8">
        <w:rPr>
          <w:rFonts w:ascii="Times New Roman" w:hAnsi="Times New Roman" w:cs="Times New Roman"/>
          <w:sz w:val="16"/>
          <w:szCs w:val="16"/>
        </w:rPr>
        <w:t>2.7~3.4</w:t>
      </w:r>
      <w:r w:rsidR="00FB759A">
        <w:rPr>
          <w:rFonts w:ascii="Times New Roman" w:hAnsi="Times New Roman" w:cs="Times New Roman"/>
          <w:sz w:val="16"/>
          <w:szCs w:val="16"/>
        </w:rPr>
        <w:t xml:space="preserve"> months</w:t>
      </w:r>
    </w:p>
    <w:p w14:paraId="39B94A27" w14:textId="4DEB22D8" w:rsidR="007C399F" w:rsidRPr="00C11770" w:rsidRDefault="007C399F" w:rsidP="009529C2">
      <w:pPr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BC29D8">
        <w:rPr>
          <w:rFonts w:ascii="Times New Roman" w:hAnsi="Times New Roman" w:cs="Times New Roman"/>
          <w:i/>
          <w:sz w:val="16"/>
          <w:szCs w:val="16"/>
          <w:vertAlign w:val="superscript"/>
        </w:rPr>
        <w:t>b</w:t>
      </w:r>
      <w:r w:rsidR="00AF34CF">
        <w:rPr>
          <w:rFonts w:ascii="Times New Roman" w:hAnsi="Times New Roman" w:cs="Times New Roman"/>
          <w:sz w:val="16"/>
          <w:szCs w:val="16"/>
        </w:rPr>
        <w:t>Including</w:t>
      </w:r>
      <w:proofErr w:type="spellEnd"/>
      <w:proofErr w:type="gramEnd"/>
      <w:r w:rsidR="00AF34CF">
        <w:rPr>
          <w:rFonts w:ascii="Times New Roman" w:hAnsi="Times New Roman" w:cs="Times New Roman"/>
          <w:sz w:val="16"/>
          <w:szCs w:val="16"/>
        </w:rPr>
        <w:t xml:space="preserve"> a</w:t>
      </w:r>
      <w:r w:rsidRPr="00BC29D8">
        <w:rPr>
          <w:rFonts w:ascii="Times New Roman" w:hAnsi="Times New Roman" w:cs="Times New Roman"/>
          <w:sz w:val="16"/>
          <w:szCs w:val="16"/>
        </w:rPr>
        <w:t>tezolizumab</w:t>
      </w:r>
      <w:r w:rsidRPr="00AF34CF">
        <w:rPr>
          <w:rFonts w:ascii="Times New Roman" w:hAnsi="Times New Roman" w:cs="Times New Roman"/>
          <w:i/>
          <w:sz w:val="16"/>
          <w:szCs w:val="16"/>
        </w:rPr>
        <w:t>2</w:t>
      </w:r>
      <w:r w:rsidRPr="00BC29D8">
        <w:rPr>
          <w:rFonts w:ascii="Times New Roman" w:hAnsi="Times New Roman" w:cs="Times New Roman"/>
          <w:sz w:val="16"/>
          <w:szCs w:val="16"/>
        </w:rPr>
        <w:t xml:space="preserve"> (TA520) O</w:t>
      </w:r>
      <w:r w:rsidR="00FB759A">
        <w:rPr>
          <w:rFonts w:ascii="Times New Roman" w:hAnsi="Times New Roman" w:cs="Times New Roman"/>
          <w:sz w:val="16"/>
          <w:szCs w:val="16"/>
        </w:rPr>
        <w:t>S=</w:t>
      </w:r>
      <w:r w:rsidRPr="005F71A7">
        <w:rPr>
          <w:rFonts w:ascii="Times New Roman" w:hAnsi="Times New Roman" w:cs="Times New Roman"/>
          <w:i/>
          <w:sz w:val="16"/>
          <w:szCs w:val="16"/>
        </w:rPr>
        <w:t xml:space="preserve">[PL1-] </w:t>
      </w:r>
      <w:r w:rsidRPr="00BC29D8">
        <w:rPr>
          <w:rFonts w:ascii="Times New Roman" w:hAnsi="Times New Roman" w:cs="Times New Roman"/>
          <w:sz w:val="16"/>
          <w:szCs w:val="16"/>
        </w:rPr>
        <w:t>4.2</w:t>
      </w:r>
      <w:r w:rsidR="00FB759A">
        <w:rPr>
          <w:rFonts w:ascii="Times New Roman" w:hAnsi="Times New Roman" w:cs="Times New Roman"/>
          <w:sz w:val="16"/>
          <w:szCs w:val="16"/>
        </w:rPr>
        <w:t xml:space="preserve"> months</w:t>
      </w:r>
      <w:r w:rsidRPr="00BC29D8">
        <w:rPr>
          <w:rFonts w:ascii="Times New Roman" w:hAnsi="Times New Roman" w:cs="Times New Roman"/>
          <w:sz w:val="16"/>
          <w:szCs w:val="16"/>
        </w:rPr>
        <w:t xml:space="preserve">, </w:t>
      </w:r>
      <w:r w:rsidRPr="005F71A7">
        <w:rPr>
          <w:rFonts w:ascii="Times New Roman" w:hAnsi="Times New Roman" w:cs="Times New Roman"/>
          <w:i/>
          <w:sz w:val="16"/>
          <w:szCs w:val="16"/>
        </w:rPr>
        <w:t>[PL1+]</w:t>
      </w:r>
      <w:r w:rsidRPr="00BC29D8">
        <w:rPr>
          <w:rFonts w:ascii="Times New Roman" w:hAnsi="Times New Roman" w:cs="Times New Roman"/>
          <w:sz w:val="16"/>
          <w:szCs w:val="16"/>
        </w:rPr>
        <w:t xml:space="preserve"> NS</w:t>
      </w:r>
      <w:r w:rsidR="008E310D" w:rsidRPr="00BC29D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BFD05FC" w14:textId="28D49468" w:rsidR="007C399F" w:rsidRPr="00C11770" w:rsidRDefault="007C399F" w:rsidP="009529C2">
      <w:pPr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AF34CF">
        <w:rPr>
          <w:rFonts w:ascii="Times New Roman" w:hAnsi="Times New Roman" w:cs="Times New Roman"/>
          <w:i/>
          <w:sz w:val="16"/>
          <w:szCs w:val="16"/>
          <w:vertAlign w:val="superscript"/>
        </w:rPr>
        <w:t>c</w:t>
      </w:r>
      <w:r w:rsidR="00AF34CF" w:rsidRPr="00AF34CF">
        <w:rPr>
          <w:rFonts w:ascii="Times New Roman" w:hAnsi="Times New Roman" w:cs="Times New Roman"/>
          <w:sz w:val="16"/>
          <w:szCs w:val="16"/>
        </w:rPr>
        <w:t>Including</w:t>
      </w:r>
      <w:proofErr w:type="spellEnd"/>
      <w:proofErr w:type="gramEnd"/>
      <w:r w:rsidR="00AF34CF" w:rsidRPr="00AF34CF">
        <w:rPr>
          <w:rFonts w:ascii="Times New Roman" w:hAnsi="Times New Roman" w:cs="Times New Roman"/>
          <w:sz w:val="16"/>
          <w:szCs w:val="16"/>
        </w:rPr>
        <w:t xml:space="preserve"> a</w:t>
      </w:r>
      <w:r w:rsidR="009529C2" w:rsidRPr="00AF34CF">
        <w:rPr>
          <w:rFonts w:ascii="Times New Roman" w:hAnsi="Times New Roman" w:cs="Times New Roman"/>
          <w:sz w:val="16"/>
          <w:szCs w:val="16"/>
        </w:rPr>
        <w:t>biraterone</w:t>
      </w:r>
      <w:r w:rsidR="00AF34CF" w:rsidRPr="00AF34CF">
        <w:rPr>
          <w:rFonts w:ascii="Times New Roman" w:hAnsi="Times New Roman" w:cs="Times New Roman"/>
          <w:i/>
          <w:sz w:val="16"/>
          <w:szCs w:val="16"/>
        </w:rPr>
        <w:t>2</w:t>
      </w:r>
      <w:r w:rsidR="009529C2" w:rsidRPr="00AF34CF">
        <w:rPr>
          <w:rFonts w:ascii="Times New Roman" w:hAnsi="Times New Roman" w:cs="Times New Roman"/>
          <w:sz w:val="16"/>
          <w:szCs w:val="16"/>
        </w:rPr>
        <w:t xml:space="preserve"> (TA387) ICER=£28,600~£32,800; </w:t>
      </w:r>
      <w:r w:rsidR="00AF34CF" w:rsidRPr="00AF34CF">
        <w:rPr>
          <w:rFonts w:ascii="Times New Roman" w:hAnsi="Times New Roman" w:cs="Times New Roman"/>
          <w:sz w:val="16"/>
          <w:szCs w:val="16"/>
        </w:rPr>
        <w:t>b</w:t>
      </w:r>
      <w:r w:rsidR="008E310D" w:rsidRPr="00AF34CF">
        <w:rPr>
          <w:rFonts w:ascii="Times New Roman" w:hAnsi="Times New Roman" w:cs="Times New Roman"/>
          <w:sz w:val="16"/>
          <w:szCs w:val="16"/>
        </w:rPr>
        <w:t>rentuximab</w:t>
      </w:r>
      <w:r w:rsidR="009529C2" w:rsidRPr="00AF34CF">
        <w:rPr>
          <w:rFonts w:ascii="Times New Roman" w:hAnsi="Times New Roman" w:cs="Times New Roman"/>
          <w:i/>
          <w:sz w:val="16"/>
          <w:szCs w:val="16"/>
        </w:rPr>
        <w:t>1</w:t>
      </w:r>
      <w:r w:rsidR="008E310D" w:rsidRPr="00AF34CF">
        <w:rPr>
          <w:rFonts w:ascii="Times New Roman" w:hAnsi="Times New Roman" w:cs="Times New Roman"/>
          <w:sz w:val="16"/>
          <w:szCs w:val="16"/>
        </w:rPr>
        <w:t xml:space="preserve"> (TA524) </w:t>
      </w:r>
      <w:r w:rsidR="00FB759A" w:rsidRPr="00AF34CF">
        <w:rPr>
          <w:rFonts w:ascii="Times New Roman" w:hAnsi="Times New Roman" w:cs="Times New Roman"/>
          <w:sz w:val="16"/>
          <w:szCs w:val="16"/>
        </w:rPr>
        <w:t>[</w:t>
      </w:r>
      <w:r w:rsidR="008E310D" w:rsidRPr="00AF34CF">
        <w:rPr>
          <w:rFonts w:ascii="Times New Roman" w:hAnsi="Times New Roman" w:cs="Times New Roman"/>
          <w:sz w:val="16"/>
          <w:szCs w:val="16"/>
        </w:rPr>
        <w:t>population 1</w:t>
      </w:r>
      <w:r w:rsidR="00FB759A" w:rsidRPr="00AF34CF">
        <w:rPr>
          <w:rFonts w:ascii="Times New Roman" w:hAnsi="Times New Roman" w:cs="Times New Roman"/>
          <w:sz w:val="16"/>
          <w:szCs w:val="16"/>
        </w:rPr>
        <w:t>] ICER&lt;£30,000</w:t>
      </w:r>
      <w:r w:rsidR="008E310D" w:rsidRPr="00AF34CF">
        <w:rPr>
          <w:rFonts w:ascii="Times New Roman" w:hAnsi="Times New Roman" w:cs="Times New Roman"/>
          <w:sz w:val="16"/>
          <w:szCs w:val="16"/>
        </w:rPr>
        <w:t xml:space="preserve">, </w:t>
      </w:r>
      <w:r w:rsidR="00FB759A" w:rsidRPr="00AF34CF">
        <w:rPr>
          <w:rFonts w:ascii="Times New Roman" w:hAnsi="Times New Roman" w:cs="Times New Roman"/>
          <w:sz w:val="16"/>
          <w:szCs w:val="16"/>
        </w:rPr>
        <w:t xml:space="preserve">[population 2] </w:t>
      </w:r>
      <w:r w:rsidR="008E310D" w:rsidRPr="00AF34CF">
        <w:rPr>
          <w:rFonts w:ascii="Times New Roman" w:hAnsi="Times New Roman" w:cs="Times New Roman"/>
          <w:sz w:val="16"/>
          <w:szCs w:val="16"/>
        </w:rPr>
        <w:t>ICER&gt;£35,606</w:t>
      </w:r>
      <w:r w:rsidR="00FB759A" w:rsidRPr="00AF34CF">
        <w:rPr>
          <w:rFonts w:ascii="Times New Roman" w:hAnsi="Times New Roman" w:cs="Times New Roman"/>
          <w:sz w:val="16"/>
          <w:szCs w:val="16"/>
        </w:rPr>
        <w:t xml:space="preserve"> and [population 3] ICER=</w:t>
      </w:r>
      <w:r w:rsidR="008E310D" w:rsidRPr="00AF34CF">
        <w:rPr>
          <w:rFonts w:ascii="Times New Roman" w:hAnsi="Times New Roman" w:cs="Times New Roman"/>
          <w:sz w:val="16"/>
          <w:szCs w:val="16"/>
        </w:rPr>
        <w:t xml:space="preserve"> £16,000~18,000 </w:t>
      </w:r>
    </w:p>
    <w:p w14:paraId="5EFCF82B" w14:textId="00C756FF" w:rsidR="00E7632E" w:rsidRPr="00C11770" w:rsidRDefault="007C399F" w:rsidP="009529C2">
      <w:pPr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proofErr w:type="gramStart"/>
      <w:r w:rsidRPr="00AF34CF">
        <w:rPr>
          <w:rFonts w:ascii="Times New Roman" w:hAnsi="Times New Roman" w:cs="Times New Roman"/>
          <w:i/>
          <w:sz w:val="16"/>
          <w:szCs w:val="16"/>
          <w:vertAlign w:val="superscript"/>
        </w:rPr>
        <w:t>d</w:t>
      </w:r>
      <w:proofErr w:type="gramEnd"/>
      <w:r w:rsidRPr="00AF34CF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</w:t>
      </w:r>
      <w:r w:rsidR="00AF34CF" w:rsidRPr="00AF34CF">
        <w:rPr>
          <w:rFonts w:ascii="Times New Roman" w:hAnsi="Times New Roman" w:cs="Times New Roman"/>
          <w:sz w:val="16"/>
          <w:szCs w:val="16"/>
        </w:rPr>
        <w:t>Including a</w:t>
      </w:r>
      <w:r w:rsidR="004C4BF2" w:rsidRPr="00AF34CF">
        <w:rPr>
          <w:rFonts w:ascii="Times New Roman" w:hAnsi="Times New Roman" w:cs="Times New Roman"/>
          <w:sz w:val="16"/>
          <w:szCs w:val="16"/>
        </w:rPr>
        <w:t>tezolizumab</w:t>
      </w:r>
      <w:r w:rsidR="004C4BF2" w:rsidRPr="00AF34CF">
        <w:rPr>
          <w:rFonts w:ascii="Times New Roman" w:hAnsi="Times New Roman" w:cs="Times New Roman"/>
          <w:i/>
          <w:sz w:val="16"/>
          <w:szCs w:val="16"/>
        </w:rPr>
        <w:t>2</w:t>
      </w:r>
      <w:r w:rsidR="004C4BF2" w:rsidRPr="00AF34CF">
        <w:rPr>
          <w:rFonts w:ascii="Times New Roman" w:hAnsi="Times New Roman" w:cs="Times New Roman"/>
          <w:sz w:val="16"/>
          <w:szCs w:val="16"/>
        </w:rPr>
        <w:t xml:space="preserve"> (TA520) [PL1-] ICER&lt;£50,000, [PL1+] ICER&lt;£30,000; </w:t>
      </w:r>
      <w:proofErr w:type="spellStart"/>
      <w:r w:rsidR="00AF34CF" w:rsidRPr="00AF34CF">
        <w:rPr>
          <w:rFonts w:ascii="Times New Roman" w:hAnsi="Times New Roman" w:cs="Times New Roman"/>
          <w:sz w:val="16"/>
          <w:szCs w:val="16"/>
        </w:rPr>
        <w:t>a</w:t>
      </w:r>
      <w:r w:rsidR="008E310D" w:rsidRPr="00AF34CF">
        <w:rPr>
          <w:rFonts w:ascii="Times New Roman" w:hAnsi="Times New Roman" w:cs="Times New Roman"/>
          <w:sz w:val="16"/>
          <w:szCs w:val="16"/>
        </w:rPr>
        <w:t>xitinib</w:t>
      </w:r>
      <w:proofErr w:type="spellEnd"/>
      <w:r w:rsidR="008E310D" w:rsidRPr="00AF34CF">
        <w:rPr>
          <w:rFonts w:ascii="Times New Roman" w:hAnsi="Times New Roman" w:cs="Times New Roman"/>
          <w:sz w:val="16"/>
          <w:szCs w:val="16"/>
        </w:rPr>
        <w:t xml:space="preserve"> (TA333) ICER</w:t>
      </w:r>
      <w:r w:rsidR="00FB759A" w:rsidRPr="00AF34CF">
        <w:rPr>
          <w:rFonts w:ascii="Times New Roman" w:hAnsi="Times New Roman" w:cs="Times New Roman"/>
          <w:sz w:val="16"/>
          <w:szCs w:val="16"/>
        </w:rPr>
        <w:t>=</w:t>
      </w:r>
      <w:r w:rsidR="008E310D" w:rsidRPr="00AF34CF">
        <w:rPr>
          <w:rFonts w:ascii="Times New Roman" w:hAnsi="Times New Roman" w:cs="Times New Roman"/>
          <w:sz w:val="16"/>
          <w:szCs w:val="16"/>
        </w:rPr>
        <w:t>£33,500~52,900</w:t>
      </w:r>
      <w:r w:rsidR="00FB759A" w:rsidRPr="00AF34CF">
        <w:rPr>
          <w:rFonts w:ascii="Times New Roman" w:hAnsi="Times New Roman" w:cs="Times New Roman"/>
          <w:sz w:val="16"/>
          <w:szCs w:val="16"/>
        </w:rPr>
        <w:t xml:space="preserve">; </w:t>
      </w:r>
      <w:r w:rsidR="00AF34CF" w:rsidRPr="00AF34CF">
        <w:rPr>
          <w:rFonts w:ascii="Times New Roman" w:hAnsi="Times New Roman" w:cs="Times New Roman"/>
          <w:sz w:val="16"/>
          <w:szCs w:val="16"/>
        </w:rPr>
        <w:t>n</w:t>
      </w:r>
      <w:r w:rsidR="00FB759A" w:rsidRPr="00AF34CF">
        <w:rPr>
          <w:rFonts w:ascii="Times New Roman" w:hAnsi="Times New Roman" w:cs="Times New Roman"/>
          <w:sz w:val="16"/>
          <w:szCs w:val="16"/>
        </w:rPr>
        <w:t>ivolumab</w:t>
      </w:r>
      <w:r w:rsidR="00FB759A" w:rsidRPr="00AF34CF">
        <w:rPr>
          <w:rFonts w:ascii="Times New Roman" w:hAnsi="Times New Roman" w:cs="Times New Roman"/>
          <w:i/>
          <w:sz w:val="16"/>
          <w:szCs w:val="16"/>
        </w:rPr>
        <w:t>1</w:t>
      </w:r>
      <w:r w:rsidR="00FB759A" w:rsidRPr="00AF34CF">
        <w:rPr>
          <w:rFonts w:ascii="Times New Roman" w:hAnsi="Times New Roman" w:cs="Times New Roman"/>
          <w:sz w:val="16"/>
          <w:szCs w:val="16"/>
        </w:rPr>
        <w:t xml:space="preserve"> (TA483) ICER = £50,014;</w:t>
      </w:r>
      <w:r w:rsidR="00AF34CF" w:rsidRPr="00AF34C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F34CF" w:rsidRPr="00AF34CF">
        <w:rPr>
          <w:rFonts w:ascii="Times New Roman" w:hAnsi="Times New Roman" w:cs="Times New Roman"/>
          <w:sz w:val="16"/>
          <w:szCs w:val="16"/>
        </w:rPr>
        <w:t>v</w:t>
      </w:r>
      <w:r w:rsidR="00FB759A" w:rsidRPr="00AF34CF">
        <w:rPr>
          <w:rFonts w:ascii="Times New Roman" w:hAnsi="Times New Roman" w:cs="Times New Roman"/>
          <w:sz w:val="16"/>
          <w:szCs w:val="16"/>
        </w:rPr>
        <w:t>emurafenib</w:t>
      </w:r>
      <w:proofErr w:type="spellEnd"/>
      <w:r w:rsidR="00FB759A" w:rsidRPr="00AF34CF">
        <w:rPr>
          <w:rFonts w:ascii="Times New Roman" w:hAnsi="Times New Roman" w:cs="Times New Roman"/>
          <w:sz w:val="16"/>
          <w:szCs w:val="16"/>
        </w:rPr>
        <w:t xml:space="preserve"> (TA269) ICER=£44,000 ~ £51,800</w:t>
      </w:r>
    </w:p>
    <w:p w14:paraId="67FC2B7C" w14:textId="14730560" w:rsidR="00E7632E" w:rsidRPr="00C11770" w:rsidRDefault="00E7632E" w:rsidP="009529C2">
      <w:pPr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C11770">
        <w:rPr>
          <w:rFonts w:ascii="Times New Roman" w:hAnsi="Times New Roman" w:cs="Times New Roman"/>
          <w:i/>
          <w:sz w:val="16"/>
          <w:szCs w:val="16"/>
          <w:vertAlign w:val="superscript"/>
        </w:rPr>
        <w:t>e</w:t>
      </w:r>
      <w:r w:rsidRPr="00C11770">
        <w:rPr>
          <w:rFonts w:ascii="Times New Roman" w:hAnsi="Times New Roman" w:cs="Times New Roman"/>
          <w:sz w:val="16"/>
          <w:szCs w:val="16"/>
        </w:rPr>
        <w:t>Including</w:t>
      </w:r>
      <w:proofErr w:type="spellEnd"/>
      <w:proofErr w:type="gramEnd"/>
      <w:r w:rsidRPr="00C11770">
        <w:rPr>
          <w:rFonts w:ascii="Times New Roman" w:hAnsi="Times New Roman" w:cs="Times New Roman"/>
          <w:sz w:val="16"/>
          <w:szCs w:val="16"/>
        </w:rPr>
        <w:t xml:space="preserve"> </w:t>
      </w:r>
      <w:r w:rsidR="00F35114" w:rsidRPr="00C11770">
        <w:rPr>
          <w:rFonts w:ascii="Times New Roman" w:hAnsi="Times New Roman" w:cs="Times New Roman"/>
          <w:sz w:val="16"/>
          <w:szCs w:val="16"/>
        </w:rPr>
        <w:t>c</w:t>
      </w:r>
      <w:r w:rsidRPr="00C11770">
        <w:rPr>
          <w:rFonts w:ascii="Times New Roman" w:hAnsi="Times New Roman" w:cs="Times New Roman"/>
          <w:sz w:val="16"/>
          <w:szCs w:val="16"/>
        </w:rPr>
        <w:t>arfilzomib</w:t>
      </w:r>
      <w:r w:rsidRPr="00D93274">
        <w:rPr>
          <w:rFonts w:ascii="Times New Roman" w:hAnsi="Times New Roman" w:cs="Times New Roman"/>
          <w:i/>
          <w:sz w:val="16"/>
          <w:szCs w:val="16"/>
        </w:rPr>
        <w:t>2</w:t>
      </w:r>
      <w:r w:rsidRPr="00C11770">
        <w:rPr>
          <w:rFonts w:ascii="Times New Roman" w:hAnsi="Times New Roman" w:cs="Times New Roman"/>
          <w:sz w:val="16"/>
          <w:szCs w:val="16"/>
        </w:rPr>
        <w:t xml:space="preserve"> (paired to TA457</w:t>
      </w:r>
      <w:r w:rsidR="00D27BE0" w:rsidRPr="00C11770">
        <w:rPr>
          <w:rFonts w:ascii="Times New Roman" w:hAnsi="Times New Roman" w:cs="Times New Roman"/>
          <w:sz w:val="16"/>
          <w:szCs w:val="16"/>
        </w:rPr>
        <w:t xml:space="preserve"> of the UK</w:t>
      </w:r>
      <w:r w:rsidRPr="00C11770">
        <w:rPr>
          <w:rFonts w:ascii="Times New Roman" w:hAnsi="Times New Roman" w:cs="Times New Roman"/>
          <w:sz w:val="16"/>
          <w:szCs w:val="16"/>
        </w:rPr>
        <w:t>) where cost-minimization analysis was performed</w:t>
      </w:r>
    </w:p>
    <w:p w14:paraId="7E8A312E" w14:textId="29EAD206" w:rsidR="007C399F" w:rsidRPr="00C11770" w:rsidRDefault="00504150" w:rsidP="009529C2">
      <w:pPr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The p</w:t>
      </w:r>
      <w:r>
        <w:rPr>
          <w:rFonts w:ascii="Times New Roman" w:hAnsi="Times New Roman" w:cs="Times New Roman" w:hint="eastAsia"/>
          <w:sz w:val="16"/>
          <w:szCs w:val="16"/>
        </w:rPr>
        <w:t>er</w:t>
      </w:r>
      <w:r>
        <w:rPr>
          <w:rFonts w:ascii="Times New Roman" w:hAnsi="Times New Roman" w:cs="Times New Roman"/>
          <w:sz w:val="16"/>
          <w:szCs w:val="16"/>
        </w:rPr>
        <w:t>centages are rounded up.</w:t>
      </w:r>
    </w:p>
    <w:p w14:paraId="720C0FBA" w14:textId="5A1A3F58" w:rsidR="007E52E6" w:rsidRDefault="007E52E6" w:rsidP="009C5031">
      <w:pPr>
        <w:spacing w:after="0" w:line="240" w:lineRule="auto"/>
      </w:pPr>
      <w:r>
        <w:br w:type="page"/>
      </w:r>
    </w:p>
    <w:p w14:paraId="53C450AC" w14:textId="0F9A617A" w:rsidR="007E52E6" w:rsidRPr="003139D8" w:rsidRDefault="007E52E6" w:rsidP="007E52E6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139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3. </w:t>
      </w:r>
      <w:r w:rsidRPr="003139D8">
        <w:rPr>
          <w:rFonts w:ascii="Times New Roman" w:hAnsi="Times New Roman" w:cs="Times New Roman" w:hint="eastAsia"/>
          <w:b/>
          <w:sz w:val="24"/>
          <w:szCs w:val="24"/>
        </w:rPr>
        <w:t xml:space="preserve">Degree of agreement </w:t>
      </w:r>
      <w:r w:rsidR="006A2C4F" w:rsidRPr="003139D8">
        <w:rPr>
          <w:rFonts w:ascii="Times New Roman" w:hAnsi="Times New Roman" w:cs="Times New Roman" w:hint="eastAsia"/>
          <w:b/>
          <w:sz w:val="24"/>
          <w:szCs w:val="24"/>
        </w:rPr>
        <w:t xml:space="preserve">in </w:t>
      </w:r>
      <w:r w:rsidR="006A2C4F" w:rsidRPr="003139D8">
        <w:rPr>
          <w:rFonts w:ascii="Times New Roman" w:hAnsi="Times New Roman" w:cs="Times New Roman"/>
          <w:b/>
          <w:sz w:val="24"/>
          <w:szCs w:val="24"/>
        </w:rPr>
        <w:t xml:space="preserve">recommendation </w:t>
      </w:r>
      <w:r w:rsidR="00C11770" w:rsidRPr="003139D8">
        <w:rPr>
          <w:rFonts w:ascii="Times New Roman" w:hAnsi="Times New Roman" w:cs="Times New Roman"/>
          <w:b/>
          <w:sz w:val="24"/>
          <w:szCs w:val="24"/>
        </w:rPr>
        <w:t xml:space="preserve">decision </w:t>
      </w:r>
      <w:r w:rsidRPr="003139D8">
        <w:rPr>
          <w:rFonts w:ascii="Times New Roman" w:hAnsi="Times New Roman" w:cs="Times New Roman"/>
          <w:b/>
          <w:sz w:val="24"/>
          <w:szCs w:val="24"/>
        </w:rPr>
        <w:t>b</w:t>
      </w:r>
      <w:r w:rsidRPr="003139D8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>y country</w:t>
      </w:r>
    </w:p>
    <w:tbl>
      <w:tblPr>
        <w:tblW w:w="1020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5"/>
        <w:gridCol w:w="1536"/>
        <w:gridCol w:w="1383"/>
        <w:gridCol w:w="1412"/>
        <w:gridCol w:w="1523"/>
        <w:gridCol w:w="1364"/>
        <w:gridCol w:w="1519"/>
        <w:gridCol w:w="604"/>
      </w:tblGrid>
      <w:tr w:rsidR="008E1CD3" w:rsidRPr="00246820" w14:paraId="165E4E38" w14:textId="77777777" w:rsidTr="00A13174">
        <w:trPr>
          <w:trHeight w:val="330"/>
        </w:trPr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CB4D" w14:textId="7EEE4405" w:rsidR="008E1CD3" w:rsidRPr="00A13174" w:rsidRDefault="008E1CD3" w:rsidP="00D406C7">
            <w:pPr>
              <w:widowControl/>
              <w:wordWrap/>
              <w:autoSpaceDE/>
              <w:autoSpaceDN/>
              <w:spacing w:after="0" w:line="240" w:lineRule="auto"/>
              <w:ind w:firstLine="195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I</w:t>
            </w:r>
            <w:r w:rsidRPr="00A13174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dentical</w:t>
            </w:r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  <w:r w:rsidR="001F6C51" w:rsidRPr="00A13174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recom</w:t>
            </w:r>
            <w:r w:rsidR="001F6C51"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mendation</w:t>
            </w:r>
          </w:p>
          <w:p w14:paraId="1C1F0345" w14:textId="5BAB52BD" w:rsidR="008E1CD3" w:rsidRPr="00A13174" w:rsidRDefault="00A13174" w:rsidP="00B0648D">
            <w:pPr>
              <w:widowControl/>
              <w:wordWrap/>
              <w:autoSpaceDE/>
              <w:autoSpaceDN/>
              <w:spacing w:after="0" w:line="240" w:lineRule="auto"/>
              <w:ind w:firstLine="195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n</w:t>
            </w:r>
            <w:r w:rsidR="008E1CD3"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=1</w:t>
            </w:r>
            <w:r w:rsidR="00B0648D"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6</w:t>
            </w:r>
            <w:r w:rsidR="008E1CD3"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(2</w:t>
            </w:r>
            <w:r w:rsidR="00B0648D"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8</w:t>
            </w:r>
            <w:r w:rsidR="008E1CD3"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%)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1472" w14:textId="31632DC0" w:rsidR="008E1CD3" w:rsidRPr="00A13174" w:rsidRDefault="008E1CD3" w:rsidP="00AE64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S</w:t>
            </w:r>
            <w:r w:rsidR="00A13174"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outh </w:t>
            </w:r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K</w:t>
            </w:r>
            <w:r w:rsidR="00A13174"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orea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D2DAE" w14:textId="4C7D1C5E" w:rsidR="008E1CD3" w:rsidRPr="00A13174" w:rsidRDefault="00B0648D" w:rsidP="00B0648D">
            <w:pPr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Sub-t</w:t>
            </w:r>
            <w:r w:rsidR="008E1CD3"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otal</w:t>
            </w:r>
          </w:p>
        </w:tc>
      </w:tr>
      <w:tr w:rsidR="00B16A8F" w:rsidRPr="00246820" w14:paraId="5E2379EE" w14:textId="77777777" w:rsidTr="00A13174">
        <w:trPr>
          <w:trHeight w:val="203"/>
        </w:trPr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844C" w14:textId="77777777" w:rsidR="008E1CD3" w:rsidRPr="00A13174" w:rsidRDefault="008E1CD3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3C29" w14:textId="77777777" w:rsidR="008E1CD3" w:rsidRPr="00A13174" w:rsidRDefault="008E1CD3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Routine use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E7F5" w14:textId="6875388C" w:rsidR="008E1CD3" w:rsidRPr="00A13174" w:rsidRDefault="008E1CD3" w:rsidP="00D932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Simple financ</w:t>
            </w:r>
            <w:ins w:id="13" w:author="IT" w:date="2022-09-15T15:02:00Z">
              <w:r w:rsidR="00D93274">
                <w:rPr>
                  <w:rFonts w:ascii="Times New Roman" w:eastAsia="맑은 고딕" w:hAnsi="Times New Roman" w:cs="Times New Roman"/>
                  <w:kern w:val="0"/>
                  <w:szCs w:val="20"/>
                </w:rPr>
                <w:t>e</w:t>
              </w:r>
            </w:ins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-based agreement</w:t>
            </w:r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6D9C" w14:textId="0FE031B5" w:rsidR="008E1CD3" w:rsidRPr="00A13174" w:rsidRDefault="008E1CD3" w:rsidP="00D932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Other financ</w:t>
            </w:r>
            <w:ins w:id="14" w:author="IT" w:date="2022-09-15T15:02:00Z">
              <w:r w:rsidR="00D93274">
                <w:rPr>
                  <w:rFonts w:ascii="Times New Roman" w:eastAsia="맑은 고딕" w:hAnsi="Times New Roman" w:cs="Times New Roman"/>
                  <w:kern w:val="0"/>
                  <w:szCs w:val="20"/>
                </w:rPr>
                <w:t>e</w:t>
              </w:r>
            </w:ins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-based agreement</w:t>
            </w:r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  <w:vertAlign w:val="superscript"/>
              </w:rPr>
              <w:t>**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B7B7" w14:textId="2CBFA49F" w:rsidR="008E1CD3" w:rsidRPr="00A13174" w:rsidRDefault="008E1CD3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Performance-based agreements</w:t>
            </w:r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AA3F" w14:textId="77777777" w:rsidR="008E1CD3" w:rsidRPr="00A13174" w:rsidRDefault="008E1CD3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Not recommended</w:t>
            </w:r>
          </w:p>
        </w:tc>
        <w:tc>
          <w:tcPr>
            <w:tcW w:w="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C2E04B" w14:textId="1204A9D3" w:rsidR="008E1CD3" w:rsidRPr="00A13174" w:rsidRDefault="008E1CD3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F203B6" w:rsidRPr="00246820" w14:paraId="5B36E47B" w14:textId="77777777" w:rsidTr="00A13174">
        <w:trPr>
          <w:trHeight w:val="33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93C1" w14:textId="37BBE4E2" w:rsidR="007E52E6" w:rsidRPr="00A13174" w:rsidRDefault="008A1042" w:rsidP="005F3A5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England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02FF" w14:textId="77777777" w:rsidR="007E52E6" w:rsidRPr="00A13174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Routine use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ADBEC1D" w14:textId="77777777" w:rsidR="007E52E6" w:rsidRPr="00A13174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  <w:t>2</w:t>
            </w:r>
          </w:p>
          <w:p w14:paraId="7209BEF3" w14:textId="77777777" w:rsidR="00111D56" w:rsidRPr="00A13174" w:rsidRDefault="00111D56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Bendamustine</w:t>
            </w:r>
            <w:proofErr w:type="spellEnd"/>
          </w:p>
          <w:p w14:paraId="0E5DA6BD" w14:textId="2188F454" w:rsidR="00F203B6" w:rsidRPr="00A13174" w:rsidRDefault="00F203B6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Degarelix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3405" w14:textId="77777777" w:rsidR="007E52E6" w:rsidRPr="00A13174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  <w:t>1</w:t>
            </w:r>
          </w:p>
          <w:p w14:paraId="39D259AE" w14:textId="515BD4E3" w:rsidR="008D617C" w:rsidRPr="00A13174" w:rsidRDefault="008D617C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Cetuximab</w:t>
            </w:r>
            <w:r w:rsidRPr="00A13174">
              <w:rPr>
                <w:rFonts w:ascii="Times New Roman" w:eastAsia="맑은 고딕" w:hAnsi="Times New Roman" w:cs="Times New Roman"/>
                <w:i/>
                <w:kern w:val="0"/>
                <w:sz w:val="16"/>
                <w:szCs w:val="20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4AD1" w14:textId="77777777" w:rsidR="007E52E6" w:rsidRPr="00A13174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0F43" w14:textId="77777777" w:rsidR="007E52E6" w:rsidRPr="00A13174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441E" w14:textId="77777777" w:rsidR="00111D56" w:rsidRPr="00A13174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  <w:t>1</w:t>
            </w:r>
            <w:r w:rsidR="00141002"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</w:p>
          <w:p w14:paraId="39EC674A" w14:textId="756BF02F" w:rsidR="007E52E6" w:rsidRPr="00A13174" w:rsidRDefault="00141002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Niv</w:t>
            </w:r>
            <w:r w:rsidR="00111D56"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olumab</w:t>
            </w:r>
            <w:r w:rsidR="00111D56" w:rsidRPr="00A13174">
              <w:rPr>
                <w:rFonts w:ascii="Times New Roman" w:eastAsia="맑은 고딕" w:hAnsi="Times New Roman" w:cs="Times New Roman"/>
                <w:i/>
                <w:kern w:val="0"/>
                <w:sz w:val="16"/>
                <w:szCs w:val="20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435594" w14:textId="77777777" w:rsidR="007E52E6" w:rsidRPr="00A13174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4</w:t>
            </w:r>
          </w:p>
        </w:tc>
      </w:tr>
      <w:tr w:rsidR="00F203B6" w:rsidRPr="00246820" w14:paraId="13BA0237" w14:textId="77777777" w:rsidTr="00A13174">
        <w:trPr>
          <w:trHeight w:val="330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3B17" w14:textId="77777777" w:rsidR="007E52E6" w:rsidRPr="00A13174" w:rsidRDefault="007E52E6" w:rsidP="00D406C7">
            <w:pPr>
              <w:wordWrap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DD96" w14:textId="7D358187" w:rsidR="007E52E6" w:rsidRPr="00A13174" w:rsidRDefault="007E52E6" w:rsidP="00D932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Simple financ</w:t>
            </w:r>
            <w:ins w:id="15" w:author="IT" w:date="2022-09-15T15:02:00Z">
              <w:r w:rsidR="00D93274">
                <w:rPr>
                  <w:rFonts w:ascii="Times New Roman" w:eastAsia="맑은 고딕" w:hAnsi="Times New Roman" w:cs="Times New Roman"/>
                  <w:kern w:val="0"/>
                  <w:szCs w:val="20"/>
                </w:rPr>
                <w:t>e</w:t>
              </w:r>
            </w:ins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-based agreement</w:t>
            </w:r>
            <w:r w:rsidR="009C5031" w:rsidRPr="00A13174">
              <w:rPr>
                <w:rFonts w:ascii="Times New Roman" w:eastAsia="맑은 고딕" w:hAnsi="Times New Roman" w:cs="Times New Roman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ED90" w14:textId="44C731C9" w:rsidR="007E52E6" w:rsidRPr="00A13174" w:rsidRDefault="00B0648D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  <w:t>9</w:t>
            </w:r>
          </w:p>
          <w:p w14:paraId="7FF8615C" w14:textId="77777777" w:rsidR="00111D56" w:rsidRPr="00A13174" w:rsidRDefault="00111D56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Afatinib</w:t>
            </w:r>
            <w:proofErr w:type="spellEnd"/>
          </w:p>
          <w:p w14:paraId="06373C26" w14:textId="04E1E1E9" w:rsidR="00111D56" w:rsidRPr="00A13174" w:rsidRDefault="00111D56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Axitinib</w:t>
            </w:r>
            <w:proofErr w:type="spellEnd"/>
          </w:p>
          <w:p w14:paraId="0487C318" w14:textId="77777777" w:rsidR="00F65054" w:rsidRPr="00A13174" w:rsidRDefault="00F65054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Brigatinib</w:t>
            </w:r>
            <w:proofErr w:type="spellEnd"/>
          </w:p>
          <w:p w14:paraId="68A45CC4" w14:textId="774AD4A4" w:rsidR="00F65054" w:rsidRPr="00A13174" w:rsidRDefault="00F65054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Cabazitaxel</w:t>
            </w:r>
            <w:proofErr w:type="spellEnd"/>
          </w:p>
          <w:p w14:paraId="15A868E2" w14:textId="77777777" w:rsidR="00F203B6" w:rsidRPr="00A13174" w:rsidRDefault="00F203B6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Denosumab</w:t>
            </w:r>
            <w:r w:rsidRPr="00A13174">
              <w:rPr>
                <w:rFonts w:ascii="Times New Roman" w:eastAsia="맑은 고딕" w:hAnsi="Times New Roman" w:cs="Times New Roman"/>
                <w:i/>
                <w:kern w:val="0"/>
                <w:sz w:val="16"/>
                <w:szCs w:val="20"/>
              </w:rPr>
              <w:t>2</w:t>
            </w:r>
          </w:p>
          <w:p w14:paraId="71CDD14A" w14:textId="77777777" w:rsidR="00B16A8F" w:rsidRPr="00A13174" w:rsidRDefault="00B16A8F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Eribulin</w:t>
            </w:r>
            <w:proofErr w:type="spellEnd"/>
          </w:p>
          <w:p w14:paraId="518F6B94" w14:textId="061EFAC4" w:rsidR="003E50F8" w:rsidRPr="00A13174" w:rsidRDefault="003E50F8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r w:rsidRPr="00A13174">
              <w:rPr>
                <w:rFonts w:ascii="Times New Roman" w:eastAsia="맑은 고딕" w:hAnsi="Times New Roman" w:cs="Times New Roman" w:hint="eastAsia"/>
                <w:kern w:val="0"/>
                <w:sz w:val="18"/>
                <w:szCs w:val="20"/>
              </w:rPr>
              <w:t>Le</w:t>
            </w:r>
            <w:r w:rsidRPr="00A13174">
              <w:rPr>
                <w:rFonts w:ascii="Times New Roman" w:eastAsia="맑은 고딕" w:hAnsi="Times New Roman" w:cs="Times New Roman"/>
                <w:kern w:val="0"/>
                <w:sz w:val="18"/>
                <w:szCs w:val="20"/>
              </w:rPr>
              <w:t>nvatinib</w:t>
            </w:r>
            <w:r w:rsidRPr="00A13174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20"/>
              </w:rPr>
              <w:t>1</w:t>
            </w:r>
          </w:p>
          <w:p w14:paraId="04FFA87F" w14:textId="2CD063BF" w:rsidR="00B16A8F" w:rsidRPr="00A13174" w:rsidRDefault="00B16A8F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Obinutuzumab</w:t>
            </w:r>
            <w:proofErr w:type="spellEnd"/>
          </w:p>
          <w:p w14:paraId="4A54A37A" w14:textId="14DB8918" w:rsidR="00B16A8F" w:rsidRPr="00A13174" w:rsidRDefault="00B16A8F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Ruxolitinib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DF11BCB" w14:textId="77777777" w:rsidR="007E52E6" w:rsidRPr="00A13174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  <w:t>8</w:t>
            </w:r>
          </w:p>
          <w:p w14:paraId="53025C5B" w14:textId="77777777" w:rsidR="008D617C" w:rsidRPr="00A13174" w:rsidRDefault="008D617C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Carfilzomib</w:t>
            </w:r>
            <w:r w:rsidRPr="00A13174">
              <w:rPr>
                <w:rFonts w:ascii="Times New Roman" w:eastAsia="맑은 고딕" w:hAnsi="Times New Roman" w:cs="Times New Roman"/>
                <w:i/>
                <w:kern w:val="0"/>
                <w:sz w:val="16"/>
                <w:szCs w:val="20"/>
              </w:rPr>
              <w:t>2</w:t>
            </w:r>
          </w:p>
          <w:p w14:paraId="4B2BDF6D" w14:textId="77777777" w:rsidR="008D617C" w:rsidRPr="00A13174" w:rsidRDefault="008D617C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Cetuximab</w:t>
            </w:r>
            <w:r w:rsidRPr="00A13174">
              <w:rPr>
                <w:rFonts w:ascii="Times New Roman" w:eastAsia="맑은 고딕" w:hAnsi="Times New Roman" w:cs="Times New Roman"/>
                <w:i/>
                <w:kern w:val="0"/>
                <w:sz w:val="16"/>
                <w:szCs w:val="20"/>
              </w:rPr>
              <w:t>1</w:t>
            </w:r>
          </w:p>
          <w:p w14:paraId="46E417B1" w14:textId="77777777" w:rsidR="008D617C" w:rsidRPr="00A13174" w:rsidRDefault="008D617C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Crizotinib</w:t>
            </w:r>
            <w:proofErr w:type="spellEnd"/>
          </w:p>
          <w:p w14:paraId="647AB87B" w14:textId="77777777" w:rsidR="00F203B6" w:rsidRPr="00A13174" w:rsidRDefault="00F203B6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Enzalutamide</w:t>
            </w:r>
          </w:p>
          <w:p w14:paraId="2F320464" w14:textId="77777777" w:rsidR="00B16A8F" w:rsidRPr="00A13174" w:rsidRDefault="00B16A8F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Lenalidomide</w:t>
            </w:r>
            <w:proofErr w:type="spellEnd"/>
          </w:p>
          <w:p w14:paraId="53D3F307" w14:textId="77777777" w:rsidR="00B16A8F" w:rsidRPr="00A13174" w:rsidRDefault="00B16A8F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Palbociclib</w:t>
            </w:r>
            <w:r w:rsidRPr="00A13174">
              <w:rPr>
                <w:rFonts w:ascii="Times New Roman" w:eastAsia="맑은 고딕" w:hAnsi="Times New Roman" w:cs="Times New Roman"/>
                <w:i/>
                <w:kern w:val="0"/>
                <w:sz w:val="16"/>
                <w:szCs w:val="20"/>
              </w:rPr>
              <w:t>1</w:t>
            </w:r>
          </w:p>
          <w:p w14:paraId="153B7293" w14:textId="77777777" w:rsidR="00B16A8F" w:rsidRPr="00A13174" w:rsidRDefault="00B16A8F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Pomalidomide</w:t>
            </w:r>
            <w:proofErr w:type="spellEnd"/>
          </w:p>
          <w:p w14:paraId="2C104CF3" w14:textId="3B54A3FD" w:rsidR="00B16A8F" w:rsidRPr="00A13174" w:rsidRDefault="00B16A8F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360" w:hangingChars="100" w:hanging="160"/>
              <w:rPr>
                <w:rFonts w:ascii="Times New Roman" w:eastAsia="맑은 고딕" w:hAnsi="Times New Roman" w:cs="Times New Roman"/>
                <w:kern w:val="0"/>
                <w:sz w:val="18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Regorafenib</w:t>
            </w:r>
            <w:proofErr w:type="spellEnd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 xml:space="preserve"> Hydrate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B54A" w14:textId="1EA1BFEB" w:rsidR="007E52E6" w:rsidRPr="00A13174" w:rsidRDefault="00B0648D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  <w:t>14</w:t>
            </w:r>
          </w:p>
          <w:p w14:paraId="538B6DA3" w14:textId="77777777" w:rsidR="00111D56" w:rsidRPr="00A13174" w:rsidRDefault="00111D56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Atezolizumab</w:t>
            </w:r>
            <w:r w:rsidRPr="00A13174">
              <w:rPr>
                <w:rFonts w:ascii="Times New Roman" w:eastAsia="맑은 고딕" w:hAnsi="Times New Roman" w:cs="Times New Roman"/>
                <w:i/>
                <w:kern w:val="0"/>
                <w:sz w:val="16"/>
                <w:szCs w:val="20"/>
              </w:rPr>
              <w:t>1</w:t>
            </w:r>
          </w:p>
          <w:p w14:paraId="088F4624" w14:textId="77777777" w:rsidR="00111D56" w:rsidRPr="00A13174" w:rsidRDefault="00111D56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Atezolizumab</w:t>
            </w:r>
            <w:r w:rsidRPr="00A13174">
              <w:rPr>
                <w:rFonts w:ascii="Times New Roman" w:eastAsia="맑은 고딕" w:hAnsi="Times New Roman" w:cs="Times New Roman"/>
                <w:i/>
                <w:kern w:val="0"/>
                <w:sz w:val="16"/>
                <w:szCs w:val="20"/>
              </w:rPr>
              <w:t>2</w:t>
            </w:r>
          </w:p>
          <w:p w14:paraId="50A6810A" w14:textId="77777777" w:rsidR="008D617C" w:rsidRPr="00A13174" w:rsidRDefault="008D617C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Blinatuomab</w:t>
            </w:r>
            <w:proofErr w:type="spellEnd"/>
          </w:p>
          <w:p w14:paraId="2DE5851B" w14:textId="77777777" w:rsidR="00F65054" w:rsidRPr="00A13174" w:rsidRDefault="00F65054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Brentuximab</w:t>
            </w:r>
            <w:r w:rsidRPr="00A13174">
              <w:rPr>
                <w:rFonts w:ascii="Times New Roman" w:eastAsia="맑은 고딕" w:hAnsi="Times New Roman" w:cs="Times New Roman"/>
                <w:i/>
                <w:kern w:val="0"/>
                <w:sz w:val="16"/>
                <w:szCs w:val="20"/>
              </w:rPr>
              <w:t>1</w:t>
            </w:r>
          </w:p>
          <w:p w14:paraId="593018FA" w14:textId="77777777" w:rsidR="00F65054" w:rsidRPr="00A13174" w:rsidRDefault="00F65054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Brentuximab</w:t>
            </w:r>
            <w:r w:rsidRPr="00A13174">
              <w:rPr>
                <w:rFonts w:ascii="Times New Roman" w:eastAsia="맑은 고딕" w:hAnsi="Times New Roman" w:cs="Times New Roman"/>
                <w:i/>
                <w:kern w:val="0"/>
                <w:sz w:val="16"/>
                <w:szCs w:val="20"/>
              </w:rPr>
              <w:t>2</w:t>
            </w:r>
          </w:p>
          <w:p w14:paraId="452F3C01" w14:textId="315A70A8" w:rsidR="008D617C" w:rsidRPr="00A13174" w:rsidRDefault="008D617C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Cabozantinib</w:t>
            </w:r>
            <w:proofErr w:type="spellEnd"/>
          </w:p>
          <w:p w14:paraId="286A7DDB" w14:textId="77777777" w:rsidR="008D617C" w:rsidRPr="00A13174" w:rsidRDefault="008D617C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Ceritinib</w:t>
            </w:r>
            <w:proofErr w:type="spellEnd"/>
          </w:p>
          <w:p w14:paraId="3068244B" w14:textId="77777777" w:rsidR="008D617C" w:rsidRPr="00A13174" w:rsidRDefault="008D617C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Dabrafenib</w:t>
            </w:r>
            <w:proofErr w:type="spellEnd"/>
          </w:p>
          <w:p w14:paraId="7EDEF7E0" w14:textId="77777777" w:rsidR="00B16A8F" w:rsidRPr="00A13174" w:rsidRDefault="00B16A8F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360" w:hangingChars="100" w:hanging="16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Inotuzumab</w:t>
            </w:r>
            <w:proofErr w:type="spellEnd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 xml:space="preserve"> </w:t>
            </w: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Ozogamicin</w:t>
            </w:r>
            <w:proofErr w:type="spellEnd"/>
          </w:p>
          <w:p w14:paraId="00784D6F" w14:textId="77777777" w:rsidR="00B16A8F" w:rsidRPr="00A13174" w:rsidRDefault="00B16A8F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360" w:hangingChars="100" w:hanging="16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 w:hint="eastAsia"/>
                <w:kern w:val="0"/>
                <w:sz w:val="16"/>
                <w:szCs w:val="20"/>
              </w:rPr>
              <w:t>Pertu</w:t>
            </w: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zumab</w:t>
            </w:r>
            <w:proofErr w:type="spellEnd"/>
          </w:p>
          <w:p w14:paraId="07751536" w14:textId="77777777" w:rsidR="00B16A8F" w:rsidRPr="00A13174" w:rsidRDefault="00B16A8F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360" w:hangingChars="100" w:hanging="16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Ponatinib</w:t>
            </w:r>
            <w:proofErr w:type="spellEnd"/>
          </w:p>
          <w:p w14:paraId="5C52EA9F" w14:textId="77777777" w:rsidR="00B16A8F" w:rsidRPr="00A13174" w:rsidRDefault="00B16A8F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360" w:hangingChars="100" w:hanging="16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Trametinib</w:t>
            </w:r>
            <w:proofErr w:type="spellEnd"/>
          </w:p>
          <w:p w14:paraId="54AC3F42" w14:textId="77777777" w:rsidR="00B16A8F" w:rsidRPr="00A13174" w:rsidRDefault="00B16A8F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360" w:hangingChars="100" w:hanging="16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Trastuzumab</w:t>
            </w:r>
            <w:proofErr w:type="spellEnd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 xml:space="preserve"> </w:t>
            </w: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Emtansine</w:t>
            </w:r>
            <w:proofErr w:type="spellEnd"/>
          </w:p>
          <w:p w14:paraId="0864C0A6" w14:textId="6794C7D9" w:rsidR="00B16A8F" w:rsidRPr="00A13174" w:rsidRDefault="00B16A8F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360" w:hangingChars="100" w:hanging="16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 w:hint="eastAsia"/>
                <w:kern w:val="0"/>
                <w:sz w:val="16"/>
                <w:szCs w:val="20"/>
              </w:rPr>
              <w:t>Ve</w:t>
            </w: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murafenib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66E4" w14:textId="77777777" w:rsidR="007E52E6" w:rsidRPr="00A13174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F05A" w14:textId="77777777" w:rsidR="007E52E6" w:rsidRPr="00A13174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C37707" w14:textId="66D379AD" w:rsidR="007E52E6" w:rsidRPr="00A13174" w:rsidRDefault="00B0648D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31</w:t>
            </w:r>
          </w:p>
        </w:tc>
      </w:tr>
      <w:tr w:rsidR="00F203B6" w:rsidRPr="00246820" w14:paraId="595C8BC1" w14:textId="77777777" w:rsidTr="00A13174">
        <w:trPr>
          <w:trHeight w:val="330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B412" w14:textId="77777777" w:rsidR="007E52E6" w:rsidRPr="00A13174" w:rsidRDefault="007E52E6" w:rsidP="00D406C7">
            <w:pPr>
              <w:wordWrap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0A4D" w14:textId="28411DFE" w:rsidR="007E52E6" w:rsidRPr="00A13174" w:rsidRDefault="007E52E6" w:rsidP="00D932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Other financ</w:t>
            </w:r>
            <w:ins w:id="16" w:author="IT" w:date="2022-09-15T15:02:00Z">
              <w:r w:rsidR="00D93274">
                <w:rPr>
                  <w:rFonts w:ascii="Times New Roman" w:eastAsia="맑은 고딕" w:hAnsi="Times New Roman" w:cs="Times New Roman"/>
                  <w:kern w:val="0"/>
                  <w:szCs w:val="20"/>
                </w:rPr>
                <w:t>e</w:t>
              </w:r>
            </w:ins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-based agreement</w:t>
            </w:r>
            <w:r w:rsidR="009C5031" w:rsidRPr="00A13174">
              <w:rPr>
                <w:rFonts w:ascii="Times New Roman" w:eastAsia="맑은 고딕" w:hAnsi="Times New Roman" w:cs="Times New Roman"/>
                <w:kern w:val="0"/>
                <w:szCs w:val="20"/>
                <w:vertAlign w:val="superscript"/>
              </w:rPr>
              <w:t>**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376D" w14:textId="3F3DE409" w:rsidR="007E52E6" w:rsidRPr="00A13174" w:rsidRDefault="00B0648D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  <w:t>1</w:t>
            </w:r>
          </w:p>
          <w:p w14:paraId="62A81E29" w14:textId="05811610" w:rsidR="00111D56" w:rsidRPr="00A13174" w:rsidRDefault="00111D56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8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Abiraterone</w:t>
            </w:r>
            <w:r w:rsidRPr="00A13174">
              <w:rPr>
                <w:rFonts w:ascii="Times New Roman" w:eastAsia="맑은 고딕" w:hAnsi="Times New Roman" w:cs="Times New Roman"/>
                <w:i/>
                <w:kern w:val="0"/>
                <w:sz w:val="16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44FD" w14:textId="698392F8" w:rsidR="007E52E6" w:rsidRPr="00A13174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  <w:t>1</w:t>
            </w:r>
          </w:p>
          <w:p w14:paraId="669A0434" w14:textId="072039DF" w:rsidR="00B16A8F" w:rsidRPr="00A13174" w:rsidRDefault="00B16A8F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8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Pembrolizumab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ABCA5E0" w14:textId="03E3786E" w:rsidR="007E52E6" w:rsidRPr="00A13174" w:rsidRDefault="00B0648D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  <w:t>2</w:t>
            </w:r>
          </w:p>
          <w:p w14:paraId="1FD75CBF" w14:textId="77777777" w:rsidR="00B16A8F" w:rsidRPr="00A13174" w:rsidRDefault="00B16A8F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Ibrutinib</w:t>
            </w:r>
            <w:proofErr w:type="spellEnd"/>
          </w:p>
          <w:p w14:paraId="3DA01BA7" w14:textId="05D0884E" w:rsidR="00B16A8F" w:rsidRPr="00A13174" w:rsidRDefault="00B16A8F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Olaparib</w:t>
            </w:r>
            <w:r w:rsidRPr="00A13174">
              <w:rPr>
                <w:rFonts w:ascii="Times New Roman" w:eastAsia="맑은 고딕" w:hAnsi="Times New Roman" w:cs="Times New Roman"/>
                <w:i/>
                <w:kern w:val="0"/>
                <w:sz w:val="16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AA90" w14:textId="77777777" w:rsidR="007E52E6" w:rsidRPr="00A13174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C274" w14:textId="0E5DA701" w:rsidR="007E52E6" w:rsidRPr="00A13174" w:rsidRDefault="003E50F8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  <w:t>1</w:t>
            </w:r>
          </w:p>
          <w:p w14:paraId="5209286F" w14:textId="70DD502C" w:rsidR="00D406C7" w:rsidRPr="00A13174" w:rsidRDefault="00111D56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8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Abiraterone</w:t>
            </w:r>
            <w:r w:rsidRPr="00A13174">
              <w:rPr>
                <w:rFonts w:ascii="Times New Roman" w:eastAsia="맑은 고딕" w:hAnsi="Times New Roman" w:cs="Times New Roman"/>
                <w:i/>
                <w:kern w:val="0"/>
                <w:sz w:val="16"/>
                <w:szCs w:val="20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610729" w14:textId="77E8C05B" w:rsidR="007E52E6" w:rsidRPr="00A13174" w:rsidRDefault="00B0648D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5</w:t>
            </w:r>
          </w:p>
        </w:tc>
      </w:tr>
      <w:tr w:rsidR="00F203B6" w:rsidRPr="00246820" w14:paraId="1E5AA62F" w14:textId="77777777" w:rsidTr="00A13174">
        <w:trPr>
          <w:trHeight w:val="330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5F7A" w14:textId="77777777" w:rsidR="007E52E6" w:rsidRPr="00A13174" w:rsidRDefault="007E52E6" w:rsidP="00D406C7">
            <w:pPr>
              <w:wordWrap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A888" w14:textId="3D824FE2" w:rsidR="007E52E6" w:rsidRPr="00A13174" w:rsidRDefault="007E52E6" w:rsidP="00D406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Performance-based agreements</w:t>
            </w:r>
            <w:r w:rsidR="009C5031" w:rsidRPr="00A13174">
              <w:rPr>
                <w:rFonts w:ascii="Times New Roman" w:eastAsia="맑은 고딕" w:hAnsi="Times New Roman" w:cs="Times New Roman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41C0" w14:textId="77777777" w:rsidR="007E52E6" w:rsidRPr="00A13174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3D0A" w14:textId="77777777" w:rsidR="007E52E6" w:rsidRPr="00A13174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  <w:t>2</w:t>
            </w:r>
          </w:p>
          <w:p w14:paraId="674A551C" w14:textId="77777777" w:rsidR="00B16A8F" w:rsidRPr="00A13174" w:rsidRDefault="00B16A8F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Nivolumab</w:t>
            </w:r>
            <w:r w:rsidRPr="00A13174">
              <w:rPr>
                <w:rFonts w:ascii="Times New Roman" w:eastAsia="맑은 고딕" w:hAnsi="Times New Roman" w:cs="Times New Roman"/>
                <w:i/>
                <w:kern w:val="0"/>
                <w:sz w:val="16"/>
                <w:szCs w:val="20"/>
              </w:rPr>
              <w:t>1</w:t>
            </w:r>
          </w:p>
          <w:p w14:paraId="38C21C25" w14:textId="6788D110" w:rsidR="00B16A8F" w:rsidRPr="00A13174" w:rsidRDefault="00B16A8F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Nivolumab</w:t>
            </w:r>
            <w:r w:rsidRPr="00A13174">
              <w:rPr>
                <w:rFonts w:ascii="Times New Roman" w:eastAsia="맑은 고딕" w:hAnsi="Times New Roman" w:cs="Times New Roman"/>
                <w:i/>
                <w:kern w:val="0"/>
                <w:sz w:val="16"/>
                <w:szCs w:val="20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5D68" w14:textId="77777777" w:rsidR="007E52E6" w:rsidRPr="00A13174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  <w:t>4</w:t>
            </w:r>
          </w:p>
          <w:p w14:paraId="24A1776B" w14:textId="77777777" w:rsidR="008D617C" w:rsidRPr="00A13174" w:rsidRDefault="008D617C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Daratumumab</w:t>
            </w:r>
            <w:proofErr w:type="spellEnd"/>
          </w:p>
          <w:p w14:paraId="0D8C6B5E" w14:textId="77777777" w:rsidR="00B16A8F" w:rsidRPr="00A13174" w:rsidRDefault="00B16A8F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Niraparib</w:t>
            </w:r>
            <w:proofErr w:type="spellEnd"/>
          </w:p>
          <w:p w14:paraId="23B96B37" w14:textId="77777777" w:rsidR="00B16A8F" w:rsidRPr="00A13174" w:rsidRDefault="00B16A8F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Olaparib</w:t>
            </w:r>
            <w:r w:rsidRPr="00A13174">
              <w:rPr>
                <w:rFonts w:ascii="Times New Roman" w:eastAsia="맑은 고딕" w:hAnsi="Times New Roman" w:cs="Times New Roman"/>
                <w:i/>
                <w:kern w:val="0"/>
                <w:sz w:val="16"/>
                <w:szCs w:val="20"/>
              </w:rPr>
              <w:t>2</w:t>
            </w:r>
          </w:p>
          <w:p w14:paraId="09BE9687" w14:textId="44559107" w:rsidR="00B16A8F" w:rsidRPr="00A13174" w:rsidRDefault="00B16A8F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360" w:hangingChars="100" w:hanging="16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Osimertinib</w:t>
            </w:r>
            <w:proofErr w:type="spellEnd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 xml:space="preserve"> </w:t>
            </w: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Mesylate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FA17FC6" w14:textId="77777777" w:rsidR="007E52E6" w:rsidRPr="00A13174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E50C" w14:textId="77777777" w:rsidR="007E52E6" w:rsidRPr="00A13174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  <w:t>1</w:t>
            </w:r>
          </w:p>
          <w:p w14:paraId="21AFBAC1" w14:textId="09610182" w:rsidR="00B16A8F" w:rsidRPr="00A13174" w:rsidRDefault="00B16A8F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Palbociclib</w:t>
            </w:r>
            <w:r w:rsidRPr="00A13174">
              <w:rPr>
                <w:rFonts w:ascii="Times New Roman" w:eastAsia="맑은 고딕" w:hAnsi="Times New Roman" w:cs="Times New Roman"/>
                <w:i/>
                <w:kern w:val="0"/>
                <w:sz w:val="16"/>
                <w:szCs w:val="20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9C4046" w14:textId="77777777" w:rsidR="007E52E6" w:rsidRPr="00A13174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7</w:t>
            </w:r>
          </w:p>
        </w:tc>
      </w:tr>
      <w:tr w:rsidR="00F203B6" w:rsidRPr="00246820" w14:paraId="73E3EA37" w14:textId="77777777" w:rsidTr="00A13174">
        <w:trPr>
          <w:trHeight w:val="330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0A28" w14:textId="77777777" w:rsidR="007E52E6" w:rsidRPr="00A13174" w:rsidRDefault="007E52E6" w:rsidP="00D406C7">
            <w:pPr>
              <w:wordWrap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5308" w14:textId="77777777" w:rsidR="007E52E6" w:rsidRPr="00A13174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Not recommended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3196" w14:textId="77777777" w:rsidR="007E52E6" w:rsidRPr="00A13174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  <w:t>4</w:t>
            </w:r>
          </w:p>
          <w:p w14:paraId="4A644430" w14:textId="17C50C7B" w:rsidR="00111D56" w:rsidRPr="00A13174" w:rsidRDefault="00111D56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 w:hint="eastAsia"/>
                <w:kern w:val="0"/>
                <w:sz w:val="16"/>
                <w:szCs w:val="20"/>
              </w:rPr>
              <w:t>Aflibercept</w:t>
            </w:r>
            <w:proofErr w:type="spellEnd"/>
          </w:p>
          <w:p w14:paraId="7D7C8187" w14:textId="26294C92" w:rsidR="008D617C" w:rsidRPr="00A13174" w:rsidRDefault="001C088D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Bevaciz</w:t>
            </w:r>
            <w:r w:rsidR="008D617C"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umab</w:t>
            </w:r>
            <w:r w:rsidR="008D617C" w:rsidRPr="00A13174">
              <w:rPr>
                <w:rFonts w:ascii="Times New Roman" w:eastAsia="맑은 고딕" w:hAnsi="Times New Roman" w:cs="Times New Roman"/>
                <w:i/>
                <w:kern w:val="0"/>
                <w:sz w:val="16"/>
                <w:szCs w:val="20"/>
              </w:rPr>
              <w:t>1</w:t>
            </w:r>
          </w:p>
          <w:p w14:paraId="328D67CE" w14:textId="118CD74D" w:rsidR="00F203B6" w:rsidRPr="00A13174" w:rsidRDefault="00F203B6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Denosumab</w:t>
            </w:r>
            <w:r w:rsidRPr="00A13174">
              <w:rPr>
                <w:rFonts w:ascii="Times New Roman" w:eastAsia="맑은 고딕" w:hAnsi="Times New Roman" w:cs="Times New Roman"/>
                <w:i/>
                <w:kern w:val="0"/>
                <w:sz w:val="16"/>
                <w:szCs w:val="20"/>
              </w:rPr>
              <w:t>1</w:t>
            </w:r>
          </w:p>
          <w:p w14:paraId="0ADE4415" w14:textId="32997621" w:rsidR="00111D56" w:rsidRPr="00A13174" w:rsidRDefault="00B16A8F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Fulvestrant</w:t>
            </w:r>
            <w:r w:rsidRPr="00A13174">
              <w:rPr>
                <w:rFonts w:ascii="Times New Roman" w:eastAsia="맑은 고딕" w:hAnsi="Times New Roman" w:cs="Times New Roman"/>
                <w:i/>
                <w:kern w:val="0"/>
                <w:sz w:val="16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F33E" w14:textId="77777777" w:rsidR="007E52E6" w:rsidRPr="00A13174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  <w:t>2</w:t>
            </w:r>
          </w:p>
          <w:p w14:paraId="0C2FECB8" w14:textId="77777777" w:rsidR="008D617C" w:rsidRPr="00A13174" w:rsidRDefault="008D617C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Carfilzomib</w:t>
            </w:r>
            <w:r w:rsidRPr="00A13174">
              <w:rPr>
                <w:rFonts w:ascii="Times New Roman" w:eastAsia="맑은 고딕" w:hAnsi="Times New Roman" w:cs="Times New Roman"/>
                <w:i/>
                <w:kern w:val="0"/>
                <w:sz w:val="16"/>
                <w:szCs w:val="20"/>
              </w:rPr>
              <w:t>1</w:t>
            </w:r>
          </w:p>
          <w:p w14:paraId="0BE69BF2" w14:textId="76CD245F" w:rsidR="00B16A8F" w:rsidRPr="00A13174" w:rsidRDefault="00B16A8F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Ramucirumab</w:t>
            </w:r>
            <w:r w:rsidRPr="00A13174">
              <w:rPr>
                <w:rFonts w:ascii="Times New Roman" w:eastAsia="맑은 고딕" w:hAnsi="Times New Roman" w:cs="Times New Roman"/>
                <w:i/>
                <w:kern w:val="0"/>
                <w:sz w:val="16"/>
                <w:szCs w:val="20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9EDE" w14:textId="77777777" w:rsidR="007E52E6" w:rsidRPr="00A13174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  <w:t>1</w:t>
            </w:r>
          </w:p>
          <w:p w14:paraId="28F93CE0" w14:textId="1317396A" w:rsidR="00B16A8F" w:rsidRPr="00A13174" w:rsidRDefault="00B16A8F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Vandetanib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2C6C" w14:textId="77777777" w:rsidR="007E52E6" w:rsidRPr="00A13174" w:rsidRDefault="007E52E6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B37DA7C" w14:textId="0EE2C2E1" w:rsidR="007E52E6" w:rsidRPr="00A13174" w:rsidRDefault="003E50F8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  <w:t>4</w:t>
            </w:r>
          </w:p>
          <w:p w14:paraId="17530556" w14:textId="0CCCA1AD" w:rsidR="00111D56" w:rsidRPr="00A13174" w:rsidRDefault="00111D56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r w:rsidRPr="00A13174">
              <w:rPr>
                <w:rFonts w:ascii="Times New Roman" w:eastAsia="맑은 고딕" w:hAnsi="Times New Roman" w:cs="Times New Roman" w:hint="eastAsia"/>
                <w:kern w:val="0"/>
                <w:sz w:val="16"/>
                <w:szCs w:val="20"/>
              </w:rPr>
              <w:t>Bevaci</w:t>
            </w: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zumab</w:t>
            </w:r>
            <w:r w:rsidRPr="00A13174">
              <w:rPr>
                <w:rFonts w:ascii="Times New Roman" w:eastAsia="맑은 고딕" w:hAnsi="Times New Roman" w:cs="Times New Roman"/>
                <w:i/>
                <w:kern w:val="0"/>
                <w:sz w:val="16"/>
                <w:szCs w:val="20"/>
              </w:rPr>
              <w:t>2</w:t>
            </w:r>
          </w:p>
          <w:p w14:paraId="47F5828E" w14:textId="75599155" w:rsidR="00111D56" w:rsidRPr="00A13174" w:rsidRDefault="00111D56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Fulvestrant</w:t>
            </w:r>
            <w:r w:rsidRPr="00A13174">
              <w:rPr>
                <w:rFonts w:ascii="Times New Roman" w:eastAsia="맑은 고딕" w:hAnsi="Times New Roman" w:cs="Times New Roman"/>
                <w:i/>
                <w:kern w:val="0"/>
                <w:sz w:val="16"/>
                <w:szCs w:val="20"/>
              </w:rPr>
              <w:t>2</w:t>
            </w:r>
          </w:p>
          <w:p w14:paraId="082952B5" w14:textId="3456A1BA" w:rsidR="003E50F8" w:rsidRPr="00A13174" w:rsidRDefault="003E50F8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Lenvatinib</w:t>
            </w:r>
            <w:r w:rsidRPr="00A13174">
              <w:rPr>
                <w:rFonts w:ascii="Times New Roman" w:eastAsia="맑은 고딕" w:hAnsi="Times New Roman" w:cs="Times New Roman"/>
                <w:i/>
                <w:kern w:val="0"/>
                <w:sz w:val="16"/>
                <w:szCs w:val="20"/>
              </w:rPr>
              <w:t>2</w:t>
            </w:r>
          </w:p>
          <w:p w14:paraId="4E321D46" w14:textId="107BB478" w:rsidR="00111D56" w:rsidRPr="00A13174" w:rsidRDefault="00111D56" w:rsidP="00FF121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 w:val="16"/>
                <w:szCs w:val="20"/>
              </w:rPr>
              <w:t>Ramucirumab</w:t>
            </w:r>
            <w:r w:rsidRPr="00A13174">
              <w:rPr>
                <w:rFonts w:ascii="Times New Roman" w:eastAsia="맑은 고딕" w:hAnsi="Times New Roman" w:cs="Times New Roman"/>
                <w:i/>
                <w:kern w:val="0"/>
                <w:sz w:val="16"/>
                <w:szCs w:val="20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99F1F3" w14:textId="317A9E56" w:rsidR="007E52E6" w:rsidRPr="00A13174" w:rsidRDefault="003E50F8" w:rsidP="00D406C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13174">
              <w:rPr>
                <w:rFonts w:ascii="Times New Roman" w:eastAsia="맑은 고딕" w:hAnsi="Times New Roman" w:cs="Times New Roman"/>
                <w:kern w:val="0"/>
                <w:szCs w:val="20"/>
              </w:rPr>
              <w:t>11</w:t>
            </w:r>
          </w:p>
        </w:tc>
      </w:tr>
      <w:tr w:rsidR="00F203B6" w:rsidRPr="00246820" w14:paraId="60211913" w14:textId="77777777" w:rsidTr="00A13174">
        <w:trPr>
          <w:trHeight w:val="330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BD2941" w14:textId="4DFA00BE" w:rsidR="008E1CD3" w:rsidRDefault="00B0648D" w:rsidP="00B0648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Sub-t</w:t>
            </w:r>
            <w:r w:rsidR="008E1CD3" w:rsidRPr="002468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otal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E4527E" w14:textId="7FD6701B" w:rsidR="008E1CD3" w:rsidRPr="00246820" w:rsidRDefault="008E1CD3" w:rsidP="008E1CD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468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3D883D" w14:textId="6097AF92" w:rsidR="008E1CD3" w:rsidRPr="00246820" w:rsidRDefault="008E1CD3" w:rsidP="008E1CD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468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A0452E" w14:textId="3637664E" w:rsidR="008E1CD3" w:rsidRPr="00246820" w:rsidRDefault="008E1CD3" w:rsidP="008E1CD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468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8AD851" w14:textId="065C9841" w:rsidR="008E1CD3" w:rsidRPr="00246820" w:rsidRDefault="008E1CD3" w:rsidP="008E1CD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468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9976C4" w14:textId="2949A7E4" w:rsidR="008E1CD3" w:rsidRPr="00246820" w:rsidRDefault="008E1CD3" w:rsidP="008E1CD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468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6E00C9" w14:textId="09BAAB1A" w:rsidR="008E1CD3" w:rsidRPr="00246820" w:rsidRDefault="008E1CD3" w:rsidP="008E1CD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468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</w:t>
            </w:r>
          </w:p>
        </w:tc>
      </w:tr>
    </w:tbl>
    <w:p w14:paraId="62D30241" w14:textId="42000CDA" w:rsidR="007E52E6" w:rsidRPr="009C5031" w:rsidRDefault="009C5031" w:rsidP="007E5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5031">
        <w:rPr>
          <w:rFonts w:ascii="Times New Roman" w:eastAsia="맑은 고딕" w:hAnsi="Times New Roman" w:cs="Times New Roman"/>
          <w:color w:val="000000"/>
          <w:kern w:val="0"/>
          <w:szCs w:val="20"/>
          <w:vertAlign w:val="superscript"/>
        </w:rPr>
        <w:t>*</w:t>
      </w:r>
      <w:r w:rsidR="007E52E6" w:rsidRPr="009C5031">
        <w:rPr>
          <w:rFonts w:ascii="Times New Roman" w:hAnsi="Times New Roman" w:cs="Times New Roman"/>
          <w:sz w:val="16"/>
          <w:szCs w:val="16"/>
        </w:rPr>
        <w:t>The simple financ</w:t>
      </w:r>
      <w:ins w:id="17" w:author="IT" w:date="2022-09-15T15:02:00Z">
        <w:r w:rsidR="00D93274">
          <w:rPr>
            <w:rFonts w:ascii="Times New Roman" w:hAnsi="Times New Roman" w:cs="Times New Roman"/>
            <w:sz w:val="16"/>
            <w:szCs w:val="16"/>
          </w:rPr>
          <w:t>e</w:t>
        </w:r>
      </w:ins>
      <w:r w:rsidR="007E52E6" w:rsidRPr="009C5031">
        <w:rPr>
          <w:rFonts w:ascii="Times New Roman" w:hAnsi="Times New Roman" w:cs="Times New Roman"/>
          <w:sz w:val="16"/>
          <w:szCs w:val="16"/>
        </w:rPr>
        <w:t>-based agreements included Korean refund and British PAS simple discount.</w:t>
      </w:r>
    </w:p>
    <w:p w14:paraId="540A684F" w14:textId="4BD807F5" w:rsidR="007E52E6" w:rsidRPr="009C5031" w:rsidRDefault="009C5031" w:rsidP="007E5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5031">
        <w:rPr>
          <w:rFonts w:ascii="Times New Roman" w:eastAsia="맑은 고딕" w:hAnsi="Times New Roman" w:cs="Times New Roman"/>
          <w:color w:val="000000"/>
          <w:kern w:val="0"/>
          <w:szCs w:val="20"/>
          <w:vertAlign w:val="superscript"/>
        </w:rPr>
        <w:t>**</w:t>
      </w:r>
      <w:r w:rsidR="007E52E6" w:rsidRPr="009C5031">
        <w:rPr>
          <w:rFonts w:ascii="Times New Roman" w:hAnsi="Times New Roman" w:cs="Times New Roman"/>
          <w:sz w:val="16"/>
          <w:szCs w:val="16"/>
        </w:rPr>
        <w:t>The other financ</w:t>
      </w:r>
      <w:ins w:id="18" w:author="IT" w:date="2022-09-15T15:02:00Z">
        <w:r w:rsidR="00D93274">
          <w:rPr>
            <w:rFonts w:ascii="Times New Roman" w:hAnsi="Times New Roman" w:cs="Times New Roman"/>
            <w:sz w:val="16"/>
            <w:szCs w:val="16"/>
          </w:rPr>
          <w:t>e</w:t>
        </w:r>
      </w:ins>
      <w:r w:rsidR="007E52E6" w:rsidRPr="009C5031">
        <w:rPr>
          <w:rFonts w:ascii="Times New Roman" w:hAnsi="Times New Roman" w:cs="Times New Roman"/>
          <w:sz w:val="16"/>
          <w:szCs w:val="16"/>
        </w:rPr>
        <w:t>-based agreements included Korean expenditure caps and British commercial arrangements.</w:t>
      </w:r>
    </w:p>
    <w:p w14:paraId="2E50705F" w14:textId="6E88D5A2" w:rsidR="007E52E6" w:rsidRPr="008078D3" w:rsidRDefault="009C5031" w:rsidP="007E5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5031">
        <w:rPr>
          <w:rFonts w:ascii="Times New Roman" w:eastAsia="맑은 고딕" w:hAnsi="Times New Roman" w:cs="Times New Roman"/>
          <w:color w:val="000000"/>
          <w:kern w:val="0"/>
          <w:szCs w:val="20"/>
          <w:vertAlign w:val="superscript"/>
        </w:rPr>
        <w:t>***</w:t>
      </w:r>
      <w:r w:rsidR="007E52E6" w:rsidRPr="009C5031">
        <w:rPr>
          <w:rFonts w:ascii="Times New Roman" w:hAnsi="Times New Roman" w:cs="Times New Roman"/>
          <w:sz w:val="16"/>
          <w:szCs w:val="16"/>
        </w:rPr>
        <w:t>The performance-</w:t>
      </w:r>
      <w:r w:rsidR="007E52E6" w:rsidRPr="008078D3">
        <w:rPr>
          <w:rFonts w:ascii="Times New Roman" w:hAnsi="Times New Roman" w:cs="Times New Roman"/>
          <w:sz w:val="16"/>
          <w:szCs w:val="16"/>
        </w:rPr>
        <w:t>based agreements included British managed access agreement.</w:t>
      </w:r>
    </w:p>
    <w:p w14:paraId="5EF3C5E6" w14:textId="77777777" w:rsidR="007E52E6" w:rsidRDefault="007E52E6">
      <w:pPr>
        <w:widowControl/>
        <w:wordWrap/>
        <w:autoSpaceDE/>
        <w:autoSpaceDN/>
      </w:pPr>
      <w:r>
        <w:br w:type="page"/>
      </w:r>
    </w:p>
    <w:p w14:paraId="062B4033" w14:textId="505CA20F" w:rsidR="007E52E6" w:rsidRPr="00A13174" w:rsidRDefault="007E52E6" w:rsidP="007E52E6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8"/>
        </w:rPr>
      </w:pPr>
      <w:r w:rsidRPr="00A13174">
        <w:rPr>
          <w:rFonts w:ascii="Times New Roman" w:hAnsi="Times New Roman" w:cs="Times New Roman"/>
          <w:b/>
          <w:sz w:val="24"/>
          <w:szCs w:val="28"/>
        </w:rPr>
        <w:lastRenderedPageBreak/>
        <w:t xml:space="preserve">Table 4. Appraisal determination </w:t>
      </w:r>
      <w:r w:rsidR="008A1042" w:rsidRPr="00A13174">
        <w:rPr>
          <w:rFonts w:ascii="Times New Roman" w:hAnsi="Times New Roman" w:cs="Times New Roman"/>
          <w:b/>
          <w:sz w:val="24"/>
          <w:szCs w:val="28"/>
        </w:rPr>
        <w:t xml:space="preserve">as a </w:t>
      </w:r>
      <w:r w:rsidRPr="00A13174">
        <w:rPr>
          <w:rFonts w:ascii="Times New Roman" w:hAnsi="Times New Roman" w:cs="Times New Roman"/>
          <w:b/>
          <w:sz w:val="24"/>
          <w:szCs w:val="28"/>
        </w:rPr>
        <w:t>binary option (same/different)</w:t>
      </w:r>
      <w:r w:rsidR="00C11770" w:rsidRPr="00A13174">
        <w:rPr>
          <w:rFonts w:ascii="Times New Roman" w:hAnsi="Times New Roman" w:cs="Times New Roman"/>
          <w:b/>
          <w:sz w:val="24"/>
          <w:szCs w:val="28"/>
        </w:rPr>
        <w:t xml:space="preserve"> by characteristic</w:t>
      </w:r>
      <w:r w:rsidR="008A1042" w:rsidRPr="00A13174">
        <w:rPr>
          <w:rFonts w:ascii="Times New Roman" w:hAnsi="Times New Roman" w:cs="Times New Roman"/>
          <w:b/>
          <w:sz w:val="24"/>
          <w:szCs w:val="28"/>
        </w:rPr>
        <w:t>s of the underpinning evidence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2"/>
        <w:gridCol w:w="2588"/>
        <w:gridCol w:w="1275"/>
        <w:gridCol w:w="1276"/>
        <w:gridCol w:w="851"/>
      </w:tblGrid>
      <w:tr w:rsidR="004F0EAE" w:rsidRPr="00246820" w14:paraId="32C72B40" w14:textId="2B7A80AF" w:rsidTr="00A13174">
        <w:trPr>
          <w:trHeight w:val="274"/>
        </w:trPr>
        <w:tc>
          <w:tcPr>
            <w:tcW w:w="4390" w:type="dxa"/>
            <w:gridSpan w:val="2"/>
            <w:vMerge w:val="restart"/>
          </w:tcPr>
          <w:p w14:paraId="444A8A24" w14:textId="2AF5F3C9" w:rsidR="004F0EAE" w:rsidRPr="00246820" w:rsidRDefault="004F0EAE" w:rsidP="00D406C7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Characteristics</w:t>
            </w:r>
          </w:p>
        </w:tc>
        <w:tc>
          <w:tcPr>
            <w:tcW w:w="2551" w:type="dxa"/>
            <w:gridSpan w:val="2"/>
          </w:tcPr>
          <w:p w14:paraId="7AA267F5" w14:textId="77777777" w:rsidR="004F0EAE" w:rsidRPr="00246820" w:rsidRDefault="004F0EAE" w:rsidP="00E246CD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Decision (2 class)</w:t>
            </w:r>
          </w:p>
        </w:tc>
        <w:tc>
          <w:tcPr>
            <w:tcW w:w="851" w:type="dxa"/>
            <w:vMerge w:val="restart"/>
          </w:tcPr>
          <w:p w14:paraId="437B1CE3" w14:textId="77777777" w:rsidR="004F0EAE" w:rsidRPr="00246820" w:rsidRDefault="004F0EAE" w:rsidP="00D406C7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  <w:p w14:paraId="6510061B" w14:textId="77777777" w:rsidR="004F0EAE" w:rsidRPr="00246820" w:rsidRDefault="004F0EAE" w:rsidP="00D406C7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n=58</w:t>
            </w:r>
          </w:p>
        </w:tc>
      </w:tr>
      <w:tr w:rsidR="004F0EAE" w:rsidRPr="00246820" w14:paraId="389ECACD" w14:textId="593F3622" w:rsidTr="00A13174">
        <w:trPr>
          <w:trHeight w:val="552"/>
        </w:trPr>
        <w:tc>
          <w:tcPr>
            <w:tcW w:w="4390" w:type="dxa"/>
            <w:gridSpan w:val="2"/>
            <w:vMerge/>
          </w:tcPr>
          <w:p w14:paraId="1DD3103E" w14:textId="77777777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4098DC" w14:textId="77777777" w:rsidR="004F0EAE" w:rsidRPr="004B7194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194">
              <w:rPr>
                <w:rFonts w:ascii="Times New Roman" w:hAnsi="Times New Roman" w:cs="Times New Roman"/>
                <w:sz w:val="20"/>
                <w:szCs w:val="20"/>
              </w:rPr>
              <w:t>Same</w:t>
            </w:r>
            <w:r w:rsidRPr="004B71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6422FDB6" w14:textId="3034F289" w:rsidR="004F0EAE" w:rsidRPr="004B7194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194">
              <w:rPr>
                <w:rFonts w:ascii="Times New Roman" w:hAnsi="Times New Roman" w:cs="Times New Roman"/>
                <w:sz w:val="20"/>
                <w:szCs w:val="20"/>
              </w:rPr>
              <w:t>n=48 (83%)</w:t>
            </w:r>
          </w:p>
        </w:tc>
        <w:tc>
          <w:tcPr>
            <w:tcW w:w="1276" w:type="dxa"/>
          </w:tcPr>
          <w:p w14:paraId="65E6F3DF" w14:textId="77777777" w:rsidR="004F0EAE" w:rsidRPr="004B7194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194">
              <w:rPr>
                <w:rFonts w:ascii="Times New Roman" w:hAnsi="Times New Roman" w:cs="Times New Roman"/>
                <w:sz w:val="20"/>
                <w:szCs w:val="20"/>
              </w:rPr>
              <w:t>Different</w:t>
            </w:r>
          </w:p>
          <w:p w14:paraId="28BF6137" w14:textId="6826A5A0" w:rsidR="004F0EAE" w:rsidRPr="004B7194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194">
              <w:rPr>
                <w:rFonts w:ascii="Times New Roman" w:hAnsi="Times New Roman" w:cs="Times New Roman"/>
                <w:sz w:val="20"/>
                <w:szCs w:val="20"/>
              </w:rPr>
              <w:t>n=10 (17%)</w:t>
            </w:r>
          </w:p>
        </w:tc>
        <w:tc>
          <w:tcPr>
            <w:tcW w:w="851" w:type="dxa"/>
            <w:vMerge/>
          </w:tcPr>
          <w:p w14:paraId="5101441C" w14:textId="77777777" w:rsidR="004F0EAE" w:rsidRPr="004B7194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EAE" w:rsidRPr="00246820" w14:paraId="10914EC9" w14:textId="269C2495" w:rsidTr="00A13174">
        <w:tc>
          <w:tcPr>
            <w:tcW w:w="1802" w:type="dxa"/>
            <w:vMerge w:val="restart"/>
          </w:tcPr>
          <w:p w14:paraId="3ED6F224" w14:textId="77777777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Pivotal study(</w:t>
            </w:r>
            <w:proofErr w:type="spellStart"/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proofErr w:type="spellEnd"/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) in clinical evidence</w:t>
            </w:r>
          </w:p>
        </w:tc>
        <w:tc>
          <w:tcPr>
            <w:tcW w:w="2588" w:type="dxa"/>
          </w:tcPr>
          <w:p w14:paraId="5714167C" w14:textId="77777777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Identical</w:t>
            </w:r>
          </w:p>
        </w:tc>
        <w:tc>
          <w:tcPr>
            <w:tcW w:w="1275" w:type="dxa"/>
          </w:tcPr>
          <w:p w14:paraId="38AF70DC" w14:textId="4AE06BE2" w:rsidR="004F0EAE" w:rsidRPr="004B7194" w:rsidRDefault="004F0EAE" w:rsidP="00E20C3D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194">
              <w:rPr>
                <w:rFonts w:ascii="Times New Roman" w:hAnsi="Times New Roman" w:cs="Times New Roman"/>
                <w:sz w:val="20"/>
                <w:szCs w:val="20"/>
              </w:rPr>
              <w:t>16 (84%)</w:t>
            </w:r>
          </w:p>
        </w:tc>
        <w:tc>
          <w:tcPr>
            <w:tcW w:w="1276" w:type="dxa"/>
          </w:tcPr>
          <w:p w14:paraId="3D896B48" w14:textId="681898DE" w:rsidR="004F0EAE" w:rsidRPr="004B7194" w:rsidRDefault="004F0EAE" w:rsidP="004B7194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194">
              <w:rPr>
                <w:rFonts w:ascii="Times New Roman" w:hAnsi="Times New Roman" w:cs="Times New Roman"/>
                <w:sz w:val="20"/>
                <w:szCs w:val="20"/>
              </w:rPr>
              <w:t>3 (16%)</w:t>
            </w:r>
          </w:p>
        </w:tc>
        <w:tc>
          <w:tcPr>
            <w:tcW w:w="851" w:type="dxa"/>
          </w:tcPr>
          <w:p w14:paraId="5BE58E4F" w14:textId="58A46A12" w:rsidR="004F0EAE" w:rsidRPr="004B7194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1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F0EAE" w:rsidRPr="00246820" w14:paraId="53EF9CB6" w14:textId="1D61777E" w:rsidTr="00A13174">
        <w:tc>
          <w:tcPr>
            <w:tcW w:w="1802" w:type="dxa"/>
            <w:vMerge/>
          </w:tcPr>
          <w:p w14:paraId="31881F94" w14:textId="77777777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14:paraId="4E305133" w14:textId="77777777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Partially identical</w:t>
            </w:r>
          </w:p>
        </w:tc>
        <w:tc>
          <w:tcPr>
            <w:tcW w:w="1275" w:type="dxa"/>
          </w:tcPr>
          <w:p w14:paraId="2EA7E29A" w14:textId="38BFEAA3" w:rsidR="004F0EAE" w:rsidRPr="004B7194" w:rsidRDefault="004F0EAE" w:rsidP="004B7194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194">
              <w:rPr>
                <w:rFonts w:ascii="Times New Roman" w:hAnsi="Times New Roman" w:cs="Times New Roman"/>
                <w:sz w:val="20"/>
                <w:szCs w:val="20"/>
              </w:rPr>
              <w:t>29 (81%)</w:t>
            </w:r>
          </w:p>
        </w:tc>
        <w:tc>
          <w:tcPr>
            <w:tcW w:w="1276" w:type="dxa"/>
          </w:tcPr>
          <w:p w14:paraId="79ACF5F3" w14:textId="22C9DDD2" w:rsidR="004F0EAE" w:rsidRPr="004B7194" w:rsidRDefault="004F0EAE" w:rsidP="004B7194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194">
              <w:rPr>
                <w:rFonts w:ascii="Times New Roman" w:hAnsi="Times New Roman" w:cs="Times New Roman"/>
                <w:sz w:val="20"/>
                <w:szCs w:val="20"/>
              </w:rPr>
              <w:t>7 (19%)</w:t>
            </w:r>
          </w:p>
        </w:tc>
        <w:tc>
          <w:tcPr>
            <w:tcW w:w="851" w:type="dxa"/>
          </w:tcPr>
          <w:p w14:paraId="7B645A78" w14:textId="1CC92619" w:rsidR="004F0EAE" w:rsidRPr="004B7194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19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F0EAE" w:rsidRPr="00246820" w14:paraId="2057E0EF" w14:textId="75905319" w:rsidTr="00A13174">
        <w:tc>
          <w:tcPr>
            <w:tcW w:w="1802" w:type="dxa"/>
            <w:vMerge/>
          </w:tcPr>
          <w:p w14:paraId="2A5BDA58" w14:textId="77777777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0D42ED9" w14:textId="5D207264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identical</w:t>
            </w: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0715FC40" w14:textId="0B0253D6" w:rsidR="004F0EAE" w:rsidRPr="004B7194" w:rsidRDefault="004F0EAE" w:rsidP="004B7194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194">
              <w:rPr>
                <w:rFonts w:ascii="Times New Roman" w:hAnsi="Times New Roman" w:cs="Times New Roman"/>
                <w:sz w:val="20"/>
                <w:szCs w:val="20"/>
              </w:rPr>
              <w:t>3 (100%)</w:t>
            </w:r>
          </w:p>
        </w:tc>
        <w:tc>
          <w:tcPr>
            <w:tcW w:w="1276" w:type="dxa"/>
          </w:tcPr>
          <w:p w14:paraId="717AC650" w14:textId="467E3B02" w:rsidR="004F0EAE" w:rsidRPr="004B7194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194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851" w:type="dxa"/>
          </w:tcPr>
          <w:p w14:paraId="0E16EB91" w14:textId="5BFD297B" w:rsidR="004F0EAE" w:rsidRPr="004B7194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1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0EAE" w:rsidRPr="00246820" w14:paraId="41BEE9D5" w14:textId="36026620" w:rsidTr="00A13174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665D00B2" w14:textId="614617AD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Committee recogni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ed comparator(s)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18F09EA2" w14:textId="77777777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Identical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2026AE4" w14:textId="193A5020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16 (89%)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1CB95F5" w14:textId="14FC2BAC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2 (11%)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A448569" w14:textId="6A7C546A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F0EAE" w:rsidRPr="00246820" w14:paraId="4927BC98" w14:textId="556F56D3" w:rsidTr="00A13174">
        <w:tc>
          <w:tcPr>
            <w:tcW w:w="1802" w:type="dxa"/>
            <w:vMerge/>
            <w:shd w:val="clear" w:color="auto" w:fill="F2F2F2" w:themeFill="background1" w:themeFillShade="F2"/>
          </w:tcPr>
          <w:p w14:paraId="541D5E4E" w14:textId="77777777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F2F2F2" w:themeFill="background1" w:themeFillShade="F2"/>
          </w:tcPr>
          <w:p w14:paraId="05B7AC95" w14:textId="77777777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Partially identical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2648639" w14:textId="6E820245" w:rsidR="004F0EAE" w:rsidRPr="004B7194" w:rsidRDefault="004F0EAE" w:rsidP="004B7194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194">
              <w:rPr>
                <w:rFonts w:ascii="Times New Roman" w:hAnsi="Times New Roman" w:cs="Times New Roman"/>
                <w:sz w:val="20"/>
                <w:szCs w:val="20"/>
              </w:rPr>
              <w:t>19 (86%)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57E3E75" w14:textId="23A80CD1" w:rsidR="004F0EAE" w:rsidRPr="004B7194" w:rsidRDefault="004F0EAE" w:rsidP="004B7194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194">
              <w:rPr>
                <w:rFonts w:ascii="Times New Roman" w:hAnsi="Times New Roman" w:cs="Times New Roman"/>
                <w:sz w:val="20"/>
                <w:szCs w:val="20"/>
              </w:rPr>
              <w:t>3 (14%)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72ECAD3" w14:textId="23CF17BE" w:rsidR="004F0EAE" w:rsidRPr="00246820" w:rsidRDefault="004F0EAE" w:rsidP="004B7194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0EAE" w:rsidRPr="00246820" w14:paraId="485C40FF" w14:textId="074D16F0" w:rsidTr="00A13174">
        <w:tc>
          <w:tcPr>
            <w:tcW w:w="1802" w:type="dxa"/>
            <w:vMerge/>
            <w:shd w:val="clear" w:color="auto" w:fill="F2F2F2" w:themeFill="background1" w:themeFillShade="F2"/>
          </w:tcPr>
          <w:p w14:paraId="147AF90D" w14:textId="77777777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F2F2F2" w:themeFill="background1" w:themeFillShade="F2"/>
          </w:tcPr>
          <w:p w14:paraId="4CB1156E" w14:textId="0A1C8C68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identical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08FEF28" w14:textId="22AB789A" w:rsidR="004F0EAE" w:rsidRPr="00246820" w:rsidRDefault="004F0EAE" w:rsidP="004B7194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(72</w:t>
            </w: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CD6B555" w14:textId="0DCB0D11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(28</w:t>
            </w: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3F77BFD" w14:textId="7335A705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F0EAE" w:rsidRPr="00246820" w14:paraId="3A06B662" w14:textId="43A375A1" w:rsidTr="00A13174">
        <w:tc>
          <w:tcPr>
            <w:tcW w:w="1802" w:type="dxa"/>
            <w:vMerge w:val="restart"/>
          </w:tcPr>
          <w:p w14:paraId="1636574C" w14:textId="5D7C33A0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Comparator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comparison</w:t>
            </w:r>
          </w:p>
        </w:tc>
        <w:tc>
          <w:tcPr>
            <w:tcW w:w="2588" w:type="dxa"/>
          </w:tcPr>
          <w:p w14:paraId="3DBFBE39" w14:textId="3B9B6002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Head-to-head</w:t>
            </w:r>
          </w:p>
        </w:tc>
        <w:tc>
          <w:tcPr>
            <w:tcW w:w="1275" w:type="dxa"/>
          </w:tcPr>
          <w:p w14:paraId="7FF172B6" w14:textId="53F5F3E0" w:rsidR="004F0EAE" w:rsidRPr="004B7194" w:rsidRDefault="004F0EAE" w:rsidP="004B7194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194">
              <w:rPr>
                <w:rFonts w:ascii="Times New Roman" w:hAnsi="Times New Roman" w:cs="Times New Roman"/>
                <w:sz w:val="20"/>
                <w:szCs w:val="20"/>
              </w:rPr>
              <w:t>22 (81%)</w:t>
            </w:r>
          </w:p>
        </w:tc>
        <w:tc>
          <w:tcPr>
            <w:tcW w:w="1276" w:type="dxa"/>
          </w:tcPr>
          <w:p w14:paraId="6CCAA06F" w14:textId="3593BDF5" w:rsidR="004F0EAE" w:rsidRPr="004B7194" w:rsidRDefault="004F0EAE" w:rsidP="004B7194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194">
              <w:rPr>
                <w:rFonts w:ascii="Times New Roman" w:hAnsi="Times New Roman" w:cs="Times New Roman"/>
                <w:sz w:val="20"/>
                <w:szCs w:val="20"/>
              </w:rPr>
              <w:t>5 (19%)</w:t>
            </w:r>
          </w:p>
        </w:tc>
        <w:tc>
          <w:tcPr>
            <w:tcW w:w="851" w:type="dxa"/>
          </w:tcPr>
          <w:p w14:paraId="3479A6F4" w14:textId="0FFF5C94" w:rsidR="004F0EAE" w:rsidRPr="004B7194" w:rsidRDefault="004F0EAE" w:rsidP="004B7194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1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F0EAE" w:rsidRPr="00246820" w14:paraId="3200F7EF" w14:textId="074B037A" w:rsidTr="00A13174">
        <w:tc>
          <w:tcPr>
            <w:tcW w:w="1802" w:type="dxa"/>
            <w:vMerge/>
          </w:tcPr>
          <w:p w14:paraId="2E8F9BFA" w14:textId="77777777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14:paraId="565F9F82" w14:textId="77777777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IC only</w:t>
            </w:r>
          </w:p>
        </w:tc>
        <w:tc>
          <w:tcPr>
            <w:tcW w:w="1275" w:type="dxa"/>
          </w:tcPr>
          <w:p w14:paraId="2D772854" w14:textId="2B45D23B" w:rsidR="004F0EAE" w:rsidRPr="004B7194" w:rsidRDefault="004F0EAE" w:rsidP="004B7194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194">
              <w:rPr>
                <w:rFonts w:ascii="Times New Roman" w:hAnsi="Times New Roman" w:cs="Times New Roman"/>
                <w:sz w:val="20"/>
                <w:szCs w:val="20"/>
              </w:rPr>
              <w:t>10 (83%)</w:t>
            </w:r>
          </w:p>
        </w:tc>
        <w:tc>
          <w:tcPr>
            <w:tcW w:w="1276" w:type="dxa"/>
          </w:tcPr>
          <w:p w14:paraId="4F52D9C9" w14:textId="2892EA56" w:rsidR="004F0EAE" w:rsidRPr="004B7194" w:rsidRDefault="004F0EAE" w:rsidP="004B7194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194">
              <w:rPr>
                <w:rFonts w:ascii="Times New Roman" w:hAnsi="Times New Roman" w:cs="Times New Roman"/>
                <w:sz w:val="20"/>
                <w:szCs w:val="20"/>
              </w:rPr>
              <w:t>2 (17%)</w:t>
            </w:r>
          </w:p>
        </w:tc>
        <w:tc>
          <w:tcPr>
            <w:tcW w:w="851" w:type="dxa"/>
          </w:tcPr>
          <w:p w14:paraId="3879C17F" w14:textId="2D6CA548" w:rsidR="004F0EAE" w:rsidRPr="004B7194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1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F0EAE" w:rsidRPr="00246820" w14:paraId="37E753EC" w14:textId="67EA60D9" w:rsidTr="00A13174">
        <w:tc>
          <w:tcPr>
            <w:tcW w:w="1802" w:type="dxa"/>
            <w:vMerge/>
          </w:tcPr>
          <w:p w14:paraId="6A345AA6" w14:textId="77777777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14:paraId="75866F70" w14:textId="20AE12FE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identical</w:t>
            </w:r>
          </w:p>
        </w:tc>
        <w:tc>
          <w:tcPr>
            <w:tcW w:w="1275" w:type="dxa"/>
          </w:tcPr>
          <w:p w14:paraId="416E136C" w14:textId="34F7CFC4" w:rsidR="004F0EAE" w:rsidRPr="004B7194" w:rsidRDefault="004F0EAE" w:rsidP="004B7194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194">
              <w:rPr>
                <w:rFonts w:ascii="Times New Roman" w:hAnsi="Times New Roman" w:cs="Times New Roman"/>
                <w:sz w:val="20"/>
                <w:szCs w:val="20"/>
              </w:rPr>
              <w:t>16 (84%)</w:t>
            </w:r>
          </w:p>
        </w:tc>
        <w:tc>
          <w:tcPr>
            <w:tcW w:w="1276" w:type="dxa"/>
          </w:tcPr>
          <w:p w14:paraId="36EBFA44" w14:textId="399BD718" w:rsidR="004F0EAE" w:rsidRPr="004B7194" w:rsidRDefault="004F0EAE" w:rsidP="004B7194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194">
              <w:rPr>
                <w:rFonts w:ascii="Times New Roman" w:hAnsi="Times New Roman" w:cs="Times New Roman"/>
                <w:sz w:val="20"/>
                <w:szCs w:val="20"/>
              </w:rPr>
              <w:t>3 (16%)</w:t>
            </w:r>
          </w:p>
        </w:tc>
        <w:tc>
          <w:tcPr>
            <w:tcW w:w="851" w:type="dxa"/>
          </w:tcPr>
          <w:p w14:paraId="15ECC8FD" w14:textId="0EB988DE" w:rsidR="004F0EAE" w:rsidRPr="004B7194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1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F0EAE" w:rsidRPr="00246820" w14:paraId="3FF4BCD3" w14:textId="77E54DDC" w:rsidTr="00A13174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408B5F8C" w14:textId="77777777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Overall survival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3DDD5D65" w14:textId="77777777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Identical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054B5DE" w14:textId="26BD1047" w:rsidR="004F0EAE" w:rsidRPr="0039505A" w:rsidRDefault="004F0EAE" w:rsidP="00653DBC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A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39505A">
              <w:rPr>
                <w:rFonts w:ascii="Times New Roman" w:hAnsi="Times New Roman" w:cs="Times New Roman"/>
                <w:sz w:val="20"/>
                <w:szCs w:val="20"/>
              </w:rPr>
              <w:t>2 (89%)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CD1FF1B" w14:textId="4BC0A7AB" w:rsidR="004F0EAE" w:rsidRPr="0039505A" w:rsidRDefault="004F0EAE" w:rsidP="0039505A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A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39505A">
              <w:rPr>
                <w:rFonts w:ascii="Times New Roman" w:hAnsi="Times New Roman" w:cs="Times New Roman"/>
                <w:sz w:val="20"/>
                <w:szCs w:val="20"/>
              </w:rPr>
              <w:t xml:space="preserve"> (11%)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F349995" w14:textId="1944A0C0" w:rsidR="004F0EAE" w:rsidRPr="0039505A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A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3950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0EAE" w:rsidRPr="00246820" w14:paraId="475605CC" w14:textId="2A524E96" w:rsidTr="00A13174">
        <w:tc>
          <w:tcPr>
            <w:tcW w:w="1802" w:type="dxa"/>
            <w:vMerge/>
            <w:shd w:val="clear" w:color="auto" w:fill="F2F2F2" w:themeFill="background1" w:themeFillShade="F2"/>
          </w:tcPr>
          <w:p w14:paraId="2AFCC05F" w14:textId="77777777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F2F2F2" w:themeFill="background1" w:themeFillShade="F2"/>
          </w:tcPr>
          <w:p w14:paraId="3D6CCE8F" w14:textId="77777777" w:rsidR="004F0EAE" w:rsidRPr="0021448B" w:rsidRDefault="004F0EAE" w:rsidP="00F553B3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sz w:val="18"/>
                <w:szCs w:val="20"/>
              </w:rPr>
              <w:t>improved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23D19D2" w14:textId="02D60F78" w:rsidR="004F0EAE" w:rsidRPr="0021448B" w:rsidRDefault="004F0EAE" w:rsidP="00F553B3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14 (93%)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D1446E9" w14:textId="78005673" w:rsidR="004F0EAE" w:rsidRPr="0021448B" w:rsidRDefault="004F0EAE" w:rsidP="00F553B3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1 (7%)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DF12646" w14:textId="14833A6B" w:rsidR="004F0EAE" w:rsidRPr="0021448B" w:rsidRDefault="004F0EAE" w:rsidP="00F553B3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15</w:t>
            </w:r>
          </w:p>
        </w:tc>
      </w:tr>
      <w:tr w:rsidR="004F0EAE" w:rsidRPr="00246820" w14:paraId="0C527B1E" w14:textId="6149A257" w:rsidTr="00A13174">
        <w:tc>
          <w:tcPr>
            <w:tcW w:w="1802" w:type="dxa"/>
            <w:vMerge/>
            <w:shd w:val="clear" w:color="auto" w:fill="F2F2F2" w:themeFill="background1" w:themeFillShade="F2"/>
          </w:tcPr>
          <w:p w14:paraId="4A29500E" w14:textId="77777777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F2F2F2" w:themeFill="background1" w:themeFillShade="F2"/>
          </w:tcPr>
          <w:p w14:paraId="2DF106F9" w14:textId="77777777" w:rsidR="004F0EAE" w:rsidRPr="0021448B" w:rsidRDefault="004F0EAE" w:rsidP="00F553B3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sz w:val="18"/>
                <w:szCs w:val="20"/>
              </w:rPr>
              <w:t>NS/none/immature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2A548CA" w14:textId="7C24944D" w:rsidR="004F0EAE" w:rsidRPr="0021448B" w:rsidRDefault="004F0EAE" w:rsidP="00F553B3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18 (86%)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9E6280D" w14:textId="7D114A8B" w:rsidR="004F0EAE" w:rsidRPr="0021448B" w:rsidRDefault="004F0EAE" w:rsidP="00F553B3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3 (14%)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D9B5D2E" w14:textId="26ABF389" w:rsidR="004F0EAE" w:rsidRPr="0021448B" w:rsidRDefault="004F0EAE" w:rsidP="00F553B3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21</w:t>
            </w:r>
          </w:p>
        </w:tc>
      </w:tr>
      <w:tr w:rsidR="004F0EAE" w:rsidRPr="00246820" w14:paraId="66D13B60" w14:textId="6A9E5931" w:rsidTr="00A13174">
        <w:tc>
          <w:tcPr>
            <w:tcW w:w="1802" w:type="dxa"/>
            <w:vMerge/>
            <w:shd w:val="clear" w:color="auto" w:fill="F2F2F2" w:themeFill="background1" w:themeFillShade="F2"/>
          </w:tcPr>
          <w:p w14:paraId="5349D35D" w14:textId="77777777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F2F2F2" w:themeFill="background1" w:themeFillShade="F2"/>
          </w:tcPr>
          <w:p w14:paraId="523E69BB" w14:textId="77777777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Not identical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F6B07B2" w14:textId="02870EBA" w:rsidR="004F0EAE" w:rsidRPr="0039505A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A">
              <w:rPr>
                <w:rFonts w:ascii="Times New Roman" w:hAnsi="Times New Roman" w:cs="Times New Roman"/>
                <w:sz w:val="20"/>
                <w:szCs w:val="20"/>
              </w:rPr>
              <w:t>16 (73%)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8130C90" w14:textId="1F158488" w:rsidR="004F0EAE" w:rsidRPr="0039505A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A">
              <w:rPr>
                <w:rFonts w:ascii="Times New Roman" w:hAnsi="Times New Roman" w:cs="Times New Roman"/>
                <w:sz w:val="20"/>
                <w:szCs w:val="20"/>
              </w:rPr>
              <w:t>6 (27%)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DD59C12" w14:textId="3A253D5C" w:rsidR="004F0EAE" w:rsidRPr="0039505A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F0EAE" w:rsidRPr="00246820" w14:paraId="05B35FE7" w14:textId="7B6472B7" w:rsidTr="00A13174">
        <w:tc>
          <w:tcPr>
            <w:tcW w:w="1802" w:type="dxa"/>
          </w:tcPr>
          <w:p w14:paraId="03DFADBE" w14:textId="77777777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Economic evidence</w:t>
            </w:r>
          </w:p>
        </w:tc>
        <w:tc>
          <w:tcPr>
            <w:tcW w:w="2588" w:type="dxa"/>
          </w:tcPr>
          <w:p w14:paraId="3718F9A9" w14:textId="77777777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Identical</w:t>
            </w:r>
          </w:p>
        </w:tc>
        <w:tc>
          <w:tcPr>
            <w:tcW w:w="1275" w:type="dxa"/>
          </w:tcPr>
          <w:p w14:paraId="542EA59B" w14:textId="5675B50C" w:rsidR="004F0EAE" w:rsidRPr="00D312C4" w:rsidRDefault="004F0EAE" w:rsidP="00D312C4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2C4">
              <w:rPr>
                <w:rFonts w:ascii="Times New Roman" w:hAnsi="Times New Roman" w:cs="Times New Roman"/>
                <w:sz w:val="20"/>
                <w:szCs w:val="20"/>
              </w:rPr>
              <w:t>11 (92%)</w:t>
            </w:r>
          </w:p>
        </w:tc>
        <w:tc>
          <w:tcPr>
            <w:tcW w:w="1276" w:type="dxa"/>
          </w:tcPr>
          <w:p w14:paraId="1C9403A7" w14:textId="71E2CC81" w:rsidR="004F0EAE" w:rsidRPr="00D312C4" w:rsidRDefault="004F0EAE" w:rsidP="00D312C4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2C4">
              <w:rPr>
                <w:rFonts w:ascii="Times New Roman" w:hAnsi="Times New Roman" w:cs="Times New Roman"/>
                <w:sz w:val="20"/>
                <w:szCs w:val="20"/>
              </w:rPr>
              <w:t>1 (8%)</w:t>
            </w:r>
          </w:p>
        </w:tc>
        <w:tc>
          <w:tcPr>
            <w:tcW w:w="851" w:type="dxa"/>
          </w:tcPr>
          <w:p w14:paraId="755CD70F" w14:textId="7859F254" w:rsidR="004F0EAE" w:rsidRPr="00D312C4" w:rsidRDefault="004F0EAE" w:rsidP="00D312C4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2C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D312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0EAE" w:rsidRPr="00246820" w14:paraId="10DA2004" w14:textId="0D5C51FD" w:rsidTr="00A13174">
        <w:tc>
          <w:tcPr>
            <w:tcW w:w="1802" w:type="dxa"/>
          </w:tcPr>
          <w:p w14:paraId="4D72C15D" w14:textId="77777777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4670D936" w14:textId="77777777" w:rsidR="004F0EAE" w:rsidRPr="0021448B" w:rsidRDefault="004F0EAE" w:rsidP="00F553B3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sz w:val="18"/>
                <w:szCs w:val="20"/>
              </w:rPr>
              <w:t>within the cost-effective range for usual condition</w:t>
            </w:r>
          </w:p>
        </w:tc>
        <w:tc>
          <w:tcPr>
            <w:tcW w:w="1275" w:type="dxa"/>
          </w:tcPr>
          <w:p w14:paraId="7249D0F2" w14:textId="0C8080BF" w:rsidR="004F0EAE" w:rsidRPr="0021448B" w:rsidRDefault="004F0EAE" w:rsidP="00D312C4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2 (100%)</w:t>
            </w:r>
          </w:p>
        </w:tc>
        <w:tc>
          <w:tcPr>
            <w:tcW w:w="1276" w:type="dxa"/>
          </w:tcPr>
          <w:p w14:paraId="14E1B613" w14:textId="01811C1A" w:rsidR="004F0EAE" w:rsidRPr="0021448B" w:rsidRDefault="004F0EAE" w:rsidP="00F553B3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0 (0%)</w:t>
            </w:r>
          </w:p>
        </w:tc>
        <w:tc>
          <w:tcPr>
            <w:tcW w:w="851" w:type="dxa"/>
          </w:tcPr>
          <w:p w14:paraId="3212A895" w14:textId="7A3AC80D" w:rsidR="004F0EAE" w:rsidRPr="0021448B" w:rsidRDefault="004F0EAE" w:rsidP="00F553B3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2</w:t>
            </w:r>
          </w:p>
        </w:tc>
      </w:tr>
      <w:tr w:rsidR="004F0EAE" w:rsidRPr="00246820" w14:paraId="68199FF3" w14:textId="13157526" w:rsidTr="00A13174">
        <w:tc>
          <w:tcPr>
            <w:tcW w:w="1802" w:type="dxa"/>
          </w:tcPr>
          <w:p w14:paraId="1B0B02A9" w14:textId="77777777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1071D2A2" w14:textId="77777777" w:rsidR="004F0EAE" w:rsidRPr="0021448B" w:rsidRDefault="004F0EAE" w:rsidP="00F553B3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within the cost-effective range for special condition</w:t>
            </w:r>
          </w:p>
        </w:tc>
        <w:tc>
          <w:tcPr>
            <w:tcW w:w="1275" w:type="dxa"/>
          </w:tcPr>
          <w:p w14:paraId="79AA3E08" w14:textId="0DA85F1A" w:rsidR="004F0EAE" w:rsidRPr="0021448B" w:rsidRDefault="004F0EAE" w:rsidP="00D312C4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9 (100%)</w:t>
            </w:r>
          </w:p>
        </w:tc>
        <w:tc>
          <w:tcPr>
            <w:tcW w:w="1276" w:type="dxa"/>
          </w:tcPr>
          <w:p w14:paraId="131AA70E" w14:textId="11EA0568" w:rsidR="004F0EAE" w:rsidRPr="0021448B" w:rsidRDefault="004F0EAE" w:rsidP="00F553B3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0 (0%)</w:t>
            </w:r>
          </w:p>
        </w:tc>
        <w:tc>
          <w:tcPr>
            <w:tcW w:w="851" w:type="dxa"/>
          </w:tcPr>
          <w:p w14:paraId="0087782A" w14:textId="13A07592" w:rsidR="004F0EAE" w:rsidRPr="0021448B" w:rsidRDefault="004F0EAE" w:rsidP="00F553B3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 w:hint="eastAsia"/>
                <w:i/>
                <w:color w:val="808080" w:themeColor="background1" w:themeShade="80"/>
                <w:sz w:val="18"/>
                <w:szCs w:val="20"/>
              </w:rPr>
              <w:t>9</w:t>
            </w:r>
          </w:p>
        </w:tc>
      </w:tr>
      <w:tr w:rsidR="004F0EAE" w:rsidRPr="00246820" w14:paraId="59909686" w14:textId="4D25E57D" w:rsidTr="00A13174">
        <w:tc>
          <w:tcPr>
            <w:tcW w:w="1802" w:type="dxa"/>
          </w:tcPr>
          <w:p w14:paraId="3A1A0C10" w14:textId="77777777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144D9E80" w14:textId="754D12D7" w:rsidR="004F0EAE" w:rsidRPr="0021448B" w:rsidRDefault="004F0EAE" w:rsidP="00F553B3">
            <w:pPr>
              <w:wordWrap/>
              <w:adjustRightInd w:val="0"/>
              <w:ind w:leftChars="100" w:left="200" w:right="22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above the threshold</w:t>
            </w:r>
          </w:p>
        </w:tc>
        <w:tc>
          <w:tcPr>
            <w:tcW w:w="1275" w:type="dxa"/>
          </w:tcPr>
          <w:p w14:paraId="00C6626E" w14:textId="38E444AD" w:rsidR="004F0EAE" w:rsidRPr="0021448B" w:rsidRDefault="004F0EAE" w:rsidP="00F553B3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0 (0%)</w:t>
            </w:r>
          </w:p>
        </w:tc>
        <w:tc>
          <w:tcPr>
            <w:tcW w:w="1276" w:type="dxa"/>
            <w:shd w:val="clear" w:color="auto" w:fill="auto"/>
          </w:tcPr>
          <w:p w14:paraId="55BAC5D7" w14:textId="474EBEF4" w:rsidR="004F0EAE" w:rsidRPr="0021448B" w:rsidRDefault="004F0EAE" w:rsidP="00F553B3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0 (0%)</w:t>
            </w:r>
          </w:p>
        </w:tc>
        <w:tc>
          <w:tcPr>
            <w:tcW w:w="851" w:type="dxa"/>
            <w:shd w:val="clear" w:color="auto" w:fill="auto"/>
          </w:tcPr>
          <w:p w14:paraId="7944A591" w14:textId="6AB0EA65" w:rsidR="004F0EAE" w:rsidRPr="0021448B" w:rsidRDefault="004F0EAE" w:rsidP="00F553B3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0</w:t>
            </w:r>
          </w:p>
        </w:tc>
      </w:tr>
      <w:tr w:rsidR="004F0EAE" w:rsidRPr="00246820" w14:paraId="19325204" w14:textId="0C5D03FD" w:rsidTr="00A13174">
        <w:tc>
          <w:tcPr>
            <w:tcW w:w="1802" w:type="dxa"/>
          </w:tcPr>
          <w:p w14:paraId="1AEB6D6C" w14:textId="77777777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54D17A6F" w14:textId="1A7B924D" w:rsidR="004F0EAE" w:rsidRPr="0021448B" w:rsidRDefault="004F0EAE" w:rsidP="00F553B3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sz w:val="18"/>
                <w:szCs w:val="20"/>
              </w:rPr>
              <w:t>none</w:t>
            </w:r>
          </w:p>
        </w:tc>
        <w:tc>
          <w:tcPr>
            <w:tcW w:w="1275" w:type="dxa"/>
          </w:tcPr>
          <w:p w14:paraId="0352E8FE" w14:textId="2448838E" w:rsidR="004F0EAE" w:rsidRPr="0021448B" w:rsidRDefault="004F0EAE" w:rsidP="00F553B3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0 (0%)</w:t>
            </w:r>
          </w:p>
        </w:tc>
        <w:tc>
          <w:tcPr>
            <w:tcW w:w="1276" w:type="dxa"/>
          </w:tcPr>
          <w:p w14:paraId="1EC104A2" w14:textId="13307A60" w:rsidR="004F0EAE" w:rsidRPr="0021448B" w:rsidRDefault="004F0EAE" w:rsidP="00D312C4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1 (100%)</w:t>
            </w:r>
          </w:p>
        </w:tc>
        <w:tc>
          <w:tcPr>
            <w:tcW w:w="851" w:type="dxa"/>
          </w:tcPr>
          <w:p w14:paraId="6DDB82B5" w14:textId="5F11BE19" w:rsidR="004F0EAE" w:rsidRPr="0021448B" w:rsidRDefault="004F0EAE" w:rsidP="00F553B3">
            <w:pPr>
              <w:wordWrap/>
              <w:adjustRightInd w:val="0"/>
              <w:ind w:leftChars="100" w:left="20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</w:pPr>
            <w:r w:rsidRPr="0021448B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1</w:t>
            </w:r>
          </w:p>
        </w:tc>
      </w:tr>
      <w:tr w:rsidR="004F0EAE" w:rsidRPr="00246820" w14:paraId="54EC93B4" w14:textId="1C1C7660" w:rsidTr="00A13174">
        <w:tc>
          <w:tcPr>
            <w:tcW w:w="1802" w:type="dxa"/>
          </w:tcPr>
          <w:p w14:paraId="3A812B76" w14:textId="77777777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14:paraId="086D16B4" w14:textId="234E24B6" w:rsidR="004F0EAE" w:rsidRPr="00246820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identical</w:t>
            </w:r>
          </w:p>
        </w:tc>
        <w:tc>
          <w:tcPr>
            <w:tcW w:w="1275" w:type="dxa"/>
          </w:tcPr>
          <w:p w14:paraId="5C0C99C8" w14:textId="6D9C7C03" w:rsidR="004F0EAE" w:rsidRPr="00D312C4" w:rsidRDefault="004F0EAE" w:rsidP="00D312C4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2C4">
              <w:rPr>
                <w:rFonts w:ascii="Times New Roman" w:hAnsi="Times New Roman" w:cs="Times New Roman"/>
                <w:sz w:val="20"/>
                <w:szCs w:val="20"/>
              </w:rPr>
              <w:t>37 (80%)</w:t>
            </w:r>
          </w:p>
        </w:tc>
        <w:tc>
          <w:tcPr>
            <w:tcW w:w="1276" w:type="dxa"/>
          </w:tcPr>
          <w:p w14:paraId="6A7475CE" w14:textId="64A0AE04" w:rsidR="004F0EAE" w:rsidRPr="00D312C4" w:rsidRDefault="004F0EAE" w:rsidP="00D312C4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2C4">
              <w:rPr>
                <w:rFonts w:ascii="Times New Roman" w:hAnsi="Times New Roman" w:cs="Times New Roman"/>
                <w:sz w:val="20"/>
                <w:szCs w:val="20"/>
              </w:rPr>
              <w:t>9 (20%)</w:t>
            </w:r>
          </w:p>
        </w:tc>
        <w:tc>
          <w:tcPr>
            <w:tcW w:w="851" w:type="dxa"/>
          </w:tcPr>
          <w:p w14:paraId="10D84C1C" w14:textId="282B9D49" w:rsidR="004F0EAE" w:rsidRPr="00D312C4" w:rsidRDefault="004F0EAE" w:rsidP="00F553B3">
            <w:pPr>
              <w:wordWrap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2C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</w:tbl>
    <w:p w14:paraId="3BAFE4EA" w14:textId="4ECADB96" w:rsidR="00FB759A" w:rsidRPr="009C5031" w:rsidRDefault="00FB759A" w:rsidP="00FB759A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IC = indirect comparison; NS = not significant</w:t>
      </w:r>
    </w:p>
    <w:p w14:paraId="12EB4FD0" w14:textId="6AD754CB" w:rsidR="00995D88" w:rsidRPr="00225B44" w:rsidRDefault="009C5031" w:rsidP="009C503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</w:rPr>
      </w:pPr>
      <w:r w:rsidRPr="00225B44">
        <w:rPr>
          <w:rFonts w:ascii="Times New Roman" w:hAnsi="Times New Roman" w:cs="Times New Roman"/>
          <w:color w:val="000000" w:themeColor="text1"/>
          <w:sz w:val="16"/>
        </w:rPr>
        <w:t>* 4</w:t>
      </w:r>
      <w:r w:rsidR="002E309F" w:rsidRPr="00225B44">
        <w:rPr>
          <w:rFonts w:ascii="Times New Roman" w:hAnsi="Times New Roman" w:cs="Times New Roman"/>
          <w:color w:val="000000" w:themeColor="text1"/>
          <w:sz w:val="16"/>
        </w:rPr>
        <w:t>8</w:t>
      </w:r>
      <w:r w:rsidRPr="00225B44">
        <w:rPr>
          <w:rFonts w:ascii="Times New Roman" w:hAnsi="Times New Roman" w:cs="Times New Roman"/>
          <w:color w:val="000000" w:themeColor="text1"/>
          <w:sz w:val="16"/>
        </w:rPr>
        <w:t xml:space="preserve"> cases in same decisions included 44 cases which were positively recommended and </w:t>
      </w:r>
      <w:r w:rsidR="002E309F" w:rsidRPr="00225B44">
        <w:rPr>
          <w:rFonts w:ascii="Times New Roman" w:hAnsi="Times New Roman" w:cs="Times New Roman"/>
          <w:color w:val="000000" w:themeColor="text1"/>
          <w:sz w:val="16"/>
        </w:rPr>
        <w:t>4</w:t>
      </w:r>
      <w:r w:rsidRPr="00225B44">
        <w:rPr>
          <w:rFonts w:ascii="Times New Roman" w:hAnsi="Times New Roman" w:cs="Times New Roman"/>
          <w:color w:val="000000" w:themeColor="text1"/>
          <w:sz w:val="16"/>
        </w:rPr>
        <w:t xml:space="preserve"> cases which were not recommended.</w:t>
      </w:r>
    </w:p>
    <w:p w14:paraId="6FAC9FF6" w14:textId="77777777" w:rsidR="00504150" w:rsidRPr="00C11770" w:rsidRDefault="00504150" w:rsidP="00504150">
      <w:pPr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The p</w:t>
      </w:r>
      <w:r>
        <w:rPr>
          <w:rFonts w:ascii="Times New Roman" w:hAnsi="Times New Roman" w:cs="Times New Roman" w:hint="eastAsia"/>
          <w:sz w:val="16"/>
          <w:szCs w:val="16"/>
        </w:rPr>
        <w:t>er</w:t>
      </w:r>
      <w:r>
        <w:rPr>
          <w:rFonts w:ascii="Times New Roman" w:hAnsi="Times New Roman" w:cs="Times New Roman"/>
          <w:sz w:val="16"/>
          <w:szCs w:val="16"/>
        </w:rPr>
        <w:t>centages are rounded up.</w:t>
      </w:r>
    </w:p>
    <w:p w14:paraId="61DCD38D" w14:textId="77777777" w:rsidR="00504150" w:rsidRPr="00504150" w:rsidRDefault="00504150" w:rsidP="009C5031">
      <w:pPr>
        <w:spacing w:after="0" w:line="240" w:lineRule="auto"/>
        <w:rPr>
          <w:rFonts w:ascii="Times New Roman" w:hAnsi="Times New Roman" w:cs="Times New Roman"/>
          <w:sz w:val="16"/>
        </w:rPr>
      </w:pPr>
    </w:p>
    <w:sectPr w:rsidR="00504150" w:rsidRPr="00504150" w:rsidSect="009F7D12">
      <w:footerReference w:type="default" r:id="rId7"/>
      <w:pgSz w:w="11906" w:h="16838"/>
      <w:pgMar w:top="1440" w:right="1080" w:bottom="1440" w:left="1080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27B6D" w14:textId="77777777" w:rsidR="009D0070" w:rsidRDefault="009D0070" w:rsidP="00A10F87">
      <w:pPr>
        <w:spacing w:after="0" w:line="240" w:lineRule="auto"/>
      </w:pPr>
      <w:r>
        <w:separator/>
      </w:r>
    </w:p>
  </w:endnote>
  <w:endnote w:type="continuationSeparator" w:id="0">
    <w:p w14:paraId="7E4E9687" w14:textId="77777777" w:rsidR="009D0070" w:rsidRDefault="009D0070" w:rsidP="00A1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345678"/>
      <w:docPartObj>
        <w:docPartGallery w:val="Page Numbers (Bottom of Page)"/>
        <w:docPartUnique/>
      </w:docPartObj>
    </w:sdtPr>
    <w:sdtEndPr/>
    <w:sdtContent>
      <w:p w14:paraId="45DF620C" w14:textId="19F1A885" w:rsidR="005F3A5A" w:rsidRDefault="005F3A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744" w:rsidRPr="00AF7744">
          <w:rPr>
            <w:noProof/>
            <w:lang w:val="ko-KR"/>
          </w:rPr>
          <w:t>1</w:t>
        </w:r>
        <w:r>
          <w:fldChar w:fldCharType="end"/>
        </w:r>
      </w:p>
    </w:sdtContent>
  </w:sdt>
  <w:p w14:paraId="4B643288" w14:textId="77777777" w:rsidR="005F3A5A" w:rsidRDefault="005F3A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7DB30" w14:textId="77777777" w:rsidR="009D0070" w:rsidRDefault="009D0070" w:rsidP="00A10F87">
      <w:pPr>
        <w:spacing w:after="0" w:line="240" w:lineRule="auto"/>
      </w:pPr>
      <w:r>
        <w:separator/>
      </w:r>
    </w:p>
  </w:footnote>
  <w:footnote w:type="continuationSeparator" w:id="0">
    <w:p w14:paraId="7BBC550E" w14:textId="77777777" w:rsidR="009D0070" w:rsidRDefault="009D0070" w:rsidP="00A10F8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T">
    <w15:presenceInfo w15:providerId="None" w15:userId="IT"/>
  </w15:person>
  <w15:person w15:author="BAE">
    <w15:presenceInfo w15:providerId="None" w15:userId="B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E6"/>
    <w:rsid w:val="00012619"/>
    <w:rsid w:val="000522FF"/>
    <w:rsid w:val="000B7049"/>
    <w:rsid w:val="000E2213"/>
    <w:rsid w:val="00111D56"/>
    <w:rsid w:val="00141002"/>
    <w:rsid w:val="00153016"/>
    <w:rsid w:val="001726C1"/>
    <w:rsid w:val="001B2D1C"/>
    <w:rsid w:val="001B7412"/>
    <w:rsid w:val="001C088D"/>
    <w:rsid w:val="001E0B76"/>
    <w:rsid w:val="001E27BD"/>
    <w:rsid w:val="001F6C51"/>
    <w:rsid w:val="001F7933"/>
    <w:rsid w:val="0021448B"/>
    <w:rsid w:val="00225B44"/>
    <w:rsid w:val="002937C8"/>
    <w:rsid w:val="002B3B9D"/>
    <w:rsid w:val="002C2140"/>
    <w:rsid w:val="002D72BF"/>
    <w:rsid w:val="002E309F"/>
    <w:rsid w:val="002F7159"/>
    <w:rsid w:val="003139D8"/>
    <w:rsid w:val="00343456"/>
    <w:rsid w:val="0035787C"/>
    <w:rsid w:val="00357BBB"/>
    <w:rsid w:val="00390F60"/>
    <w:rsid w:val="0039505A"/>
    <w:rsid w:val="003A1E22"/>
    <w:rsid w:val="003D08BB"/>
    <w:rsid w:val="003D6098"/>
    <w:rsid w:val="003E50F8"/>
    <w:rsid w:val="00405B05"/>
    <w:rsid w:val="004226E0"/>
    <w:rsid w:val="00423233"/>
    <w:rsid w:val="00424927"/>
    <w:rsid w:val="004279C5"/>
    <w:rsid w:val="004366FD"/>
    <w:rsid w:val="0044562B"/>
    <w:rsid w:val="00475A7B"/>
    <w:rsid w:val="00481720"/>
    <w:rsid w:val="004B7194"/>
    <w:rsid w:val="004C4BF2"/>
    <w:rsid w:val="004F0EAE"/>
    <w:rsid w:val="004F51C0"/>
    <w:rsid w:val="00504150"/>
    <w:rsid w:val="00557BBD"/>
    <w:rsid w:val="00565AF1"/>
    <w:rsid w:val="005A2FE0"/>
    <w:rsid w:val="005F3A5A"/>
    <w:rsid w:val="005F71A7"/>
    <w:rsid w:val="00620EBE"/>
    <w:rsid w:val="00630D4A"/>
    <w:rsid w:val="00633621"/>
    <w:rsid w:val="00653DBC"/>
    <w:rsid w:val="006A2C4F"/>
    <w:rsid w:val="006E26E2"/>
    <w:rsid w:val="006F3D72"/>
    <w:rsid w:val="00702946"/>
    <w:rsid w:val="00731239"/>
    <w:rsid w:val="0073638A"/>
    <w:rsid w:val="007A60A7"/>
    <w:rsid w:val="007C399F"/>
    <w:rsid w:val="007E52E6"/>
    <w:rsid w:val="00817279"/>
    <w:rsid w:val="008504A4"/>
    <w:rsid w:val="0087464F"/>
    <w:rsid w:val="008A1042"/>
    <w:rsid w:val="008C1348"/>
    <w:rsid w:val="008D617C"/>
    <w:rsid w:val="008D6253"/>
    <w:rsid w:val="008E1CD3"/>
    <w:rsid w:val="008E310D"/>
    <w:rsid w:val="009529C2"/>
    <w:rsid w:val="00995D88"/>
    <w:rsid w:val="00996400"/>
    <w:rsid w:val="009C5031"/>
    <w:rsid w:val="009D0070"/>
    <w:rsid w:val="009F69EF"/>
    <w:rsid w:val="009F7D12"/>
    <w:rsid w:val="00A10F87"/>
    <w:rsid w:val="00A13174"/>
    <w:rsid w:val="00A31903"/>
    <w:rsid w:val="00A738D3"/>
    <w:rsid w:val="00A76B48"/>
    <w:rsid w:val="00AE64FD"/>
    <w:rsid w:val="00AF34CF"/>
    <w:rsid w:val="00AF7744"/>
    <w:rsid w:val="00B0648D"/>
    <w:rsid w:val="00B16A8F"/>
    <w:rsid w:val="00B71C9C"/>
    <w:rsid w:val="00B808E1"/>
    <w:rsid w:val="00BA1BC2"/>
    <w:rsid w:val="00BC29D8"/>
    <w:rsid w:val="00C11770"/>
    <w:rsid w:val="00C3218F"/>
    <w:rsid w:val="00C444E7"/>
    <w:rsid w:val="00C61AB9"/>
    <w:rsid w:val="00CD04F7"/>
    <w:rsid w:val="00D213A2"/>
    <w:rsid w:val="00D22491"/>
    <w:rsid w:val="00D27BE0"/>
    <w:rsid w:val="00D312C4"/>
    <w:rsid w:val="00D406C7"/>
    <w:rsid w:val="00D75D10"/>
    <w:rsid w:val="00D93274"/>
    <w:rsid w:val="00DD309D"/>
    <w:rsid w:val="00E16767"/>
    <w:rsid w:val="00E20C3D"/>
    <w:rsid w:val="00E246CD"/>
    <w:rsid w:val="00E41115"/>
    <w:rsid w:val="00E7632E"/>
    <w:rsid w:val="00E932A3"/>
    <w:rsid w:val="00EE33B0"/>
    <w:rsid w:val="00EF5FD9"/>
    <w:rsid w:val="00F130D2"/>
    <w:rsid w:val="00F179C0"/>
    <w:rsid w:val="00F203B6"/>
    <w:rsid w:val="00F210ED"/>
    <w:rsid w:val="00F32651"/>
    <w:rsid w:val="00F35114"/>
    <w:rsid w:val="00F525DD"/>
    <w:rsid w:val="00F553B3"/>
    <w:rsid w:val="00F63680"/>
    <w:rsid w:val="00F65054"/>
    <w:rsid w:val="00F7514B"/>
    <w:rsid w:val="00FA2AD3"/>
    <w:rsid w:val="00FB759A"/>
    <w:rsid w:val="00FC3404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472BB"/>
  <w15:chartTrackingRefBased/>
  <w15:docId w15:val="{75CE991C-1B5A-4889-B3E8-D2677EDB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E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52E6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7E52E6"/>
    <w:pPr>
      <w:jc w:val="left"/>
    </w:pPr>
  </w:style>
  <w:style w:type="character" w:customStyle="1" w:styleId="Char">
    <w:name w:val="메모 텍스트 Char"/>
    <w:basedOn w:val="a0"/>
    <w:link w:val="a4"/>
    <w:uiPriority w:val="99"/>
    <w:rsid w:val="007E52E6"/>
  </w:style>
  <w:style w:type="paragraph" w:styleId="a5">
    <w:name w:val="Balloon Text"/>
    <w:basedOn w:val="a"/>
    <w:link w:val="Char0"/>
    <w:uiPriority w:val="99"/>
    <w:semiHidden/>
    <w:unhideWhenUsed/>
    <w:rsid w:val="007E52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7E52E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E52E6"/>
    <w:pPr>
      <w:spacing w:after="0" w:line="240" w:lineRule="auto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subject"/>
    <w:basedOn w:val="a4"/>
    <w:next w:val="a4"/>
    <w:link w:val="Char1"/>
    <w:uiPriority w:val="99"/>
    <w:semiHidden/>
    <w:unhideWhenUsed/>
    <w:rsid w:val="00FA2AD3"/>
    <w:rPr>
      <w:b/>
      <w:bCs/>
    </w:rPr>
  </w:style>
  <w:style w:type="character" w:customStyle="1" w:styleId="Char1">
    <w:name w:val="메모 주제 Char"/>
    <w:basedOn w:val="Char"/>
    <w:link w:val="a7"/>
    <w:uiPriority w:val="99"/>
    <w:semiHidden/>
    <w:rsid w:val="00FA2AD3"/>
    <w:rPr>
      <w:b/>
      <w:bCs/>
    </w:rPr>
  </w:style>
  <w:style w:type="paragraph" w:styleId="a8">
    <w:name w:val="header"/>
    <w:basedOn w:val="a"/>
    <w:link w:val="Char2"/>
    <w:uiPriority w:val="99"/>
    <w:unhideWhenUsed/>
    <w:rsid w:val="00A10F8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A10F87"/>
  </w:style>
  <w:style w:type="paragraph" w:styleId="a9">
    <w:name w:val="footer"/>
    <w:basedOn w:val="a"/>
    <w:link w:val="Char3"/>
    <w:uiPriority w:val="99"/>
    <w:unhideWhenUsed/>
    <w:rsid w:val="00A10F8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A1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9C7C2-DE1F-44C3-9381-2B80C607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5479</Characters>
  <Application>Microsoft Office Word</Application>
  <DocSecurity>0</DocSecurity>
  <Lines>608</Lines>
  <Paragraphs>494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BAE</cp:lastModifiedBy>
  <cp:revision>2</cp:revision>
  <cp:lastPrinted>2021-07-30T07:47:00Z</cp:lastPrinted>
  <dcterms:created xsi:type="dcterms:W3CDTF">2022-10-28T03:22:00Z</dcterms:created>
  <dcterms:modified xsi:type="dcterms:W3CDTF">2022-10-28T03:22:00Z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6e7885c7d36a771f7bdfbbb47dd2ce7c5304443e0f52fbac2c6c09dd672a8c64</vt:lpwstr>
  </property>
</Properties>
</file>