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1CD0" w14:textId="338966DB" w:rsidR="001075BE" w:rsidRPr="004C1F6A" w:rsidRDefault="0094264F" w:rsidP="000A68B3">
      <w:pPr>
        <w:pStyle w:val="1"/>
        <w:rPr>
          <w:rFonts w:ascii="Arial" w:hAnsi="Arial" w:cs="Arial"/>
        </w:rPr>
      </w:pPr>
      <w:bookmarkStart w:id="0" w:name="_Hlk61626074"/>
      <w:r w:rsidRPr="0094264F">
        <w:rPr>
          <w:rFonts w:ascii="Arial" w:hAnsi="Arial" w:cs="Arial"/>
        </w:rPr>
        <w:t xml:space="preserve">Drivers and impacts of changes </w:t>
      </w:r>
      <w:r w:rsidR="00B8178F">
        <w:rPr>
          <w:rFonts w:ascii="Arial" w:hAnsi="Arial" w:cs="Arial"/>
        </w:rPr>
        <w:t>in China’s</w:t>
      </w:r>
      <w:r w:rsidR="00E72C7B">
        <w:rPr>
          <w:rFonts w:ascii="Arial" w:hAnsi="Arial" w:cs="Arial"/>
        </w:rPr>
        <w:t xml:space="preserve"> </w:t>
      </w:r>
      <w:r w:rsidR="00E72C7B">
        <w:rPr>
          <w:rFonts w:ascii="Arial" w:hAnsi="Arial" w:cs="Arial" w:hint="eastAsia"/>
        </w:rPr>
        <w:t>dry</w:t>
      </w:r>
      <w:r w:rsidR="00E72C7B">
        <w:rPr>
          <w:rFonts w:ascii="Arial" w:hAnsi="Arial" w:cs="Arial"/>
        </w:rPr>
        <w:t>land</w:t>
      </w:r>
      <w:r w:rsidR="00C014B2">
        <w:rPr>
          <w:rFonts w:ascii="Arial" w:hAnsi="Arial" w:cs="Arial"/>
        </w:rPr>
        <w:t>s</w:t>
      </w:r>
      <w:del w:id="1" w:author="Changjia Li" w:date="2021-09-10T08:14:00Z">
        <w:r w:rsidR="00FD532F" w:rsidDel="002F0EAD">
          <w:rPr>
            <w:rFonts w:ascii="Arial" w:hAnsi="Arial" w:cs="Arial"/>
          </w:rPr>
          <w:delText xml:space="preserve"> </w:delText>
        </w:r>
      </w:del>
      <w:bookmarkStart w:id="2" w:name="_Hlk57209686"/>
      <w:bookmarkEnd w:id="0"/>
    </w:p>
    <w:p w14:paraId="2FDE46E8" w14:textId="6F452826" w:rsidR="004905AE" w:rsidRPr="004C1F6A" w:rsidRDefault="004905AE" w:rsidP="004905AE">
      <w:pPr>
        <w:rPr>
          <w:rFonts w:ascii="Arial" w:hAnsi="Arial" w:cs="Arial"/>
        </w:rPr>
      </w:pPr>
      <w:bookmarkStart w:id="3" w:name="_Hlk64652003"/>
      <w:bookmarkEnd w:id="2"/>
      <w:r w:rsidRPr="004C1F6A">
        <w:rPr>
          <w:rFonts w:ascii="Arial" w:hAnsi="Arial" w:cs="Arial"/>
        </w:rPr>
        <w:t>Changjia Li</w:t>
      </w:r>
      <w:r w:rsidR="004E318D" w:rsidRPr="004C1F6A">
        <w:rPr>
          <w:rFonts w:ascii="Arial" w:hAnsi="Arial" w:cs="Arial"/>
          <w:vertAlign w:val="superscript"/>
        </w:rPr>
        <w:t>1</w:t>
      </w:r>
      <w:r w:rsidR="001351EA" w:rsidRPr="004C1F6A">
        <w:rPr>
          <w:rFonts w:ascii="Arial" w:hAnsi="Arial" w:cs="Arial"/>
          <w:vertAlign w:val="superscript"/>
        </w:rPr>
        <w:t>,2</w:t>
      </w:r>
      <w:r w:rsidRPr="004C1F6A">
        <w:rPr>
          <w:rFonts w:ascii="Arial" w:hAnsi="Arial" w:cs="Arial"/>
        </w:rPr>
        <w:t xml:space="preserve">, </w:t>
      </w:r>
      <w:proofErr w:type="spellStart"/>
      <w:r w:rsidRPr="004C1F6A">
        <w:rPr>
          <w:rFonts w:ascii="Arial" w:hAnsi="Arial" w:cs="Arial"/>
        </w:rPr>
        <w:t>Bojie</w:t>
      </w:r>
      <w:proofErr w:type="spellEnd"/>
      <w:r w:rsidRPr="004C1F6A">
        <w:rPr>
          <w:rFonts w:ascii="Arial" w:hAnsi="Arial" w:cs="Arial"/>
        </w:rPr>
        <w:t xml:space="preserve"> Fu</w:t>
      </w:r>
      <w:r w:rsidR="001351EA" w:rsidRPr="004C1F6A">
        <w:rPr>
          <w:rFonts w:ascii="Arial" w:hAnsi="Arial" w:cs="Arial"/>
          <w:vertAlign w:val="superscript"/>
        </w:rPr>
        <w:t>1,2</w:t>
      </w:r>
      <w:r w:rsidR="0002425E">
        <w:rPr>
          <w:rFonts w:ascii="Arial" w:hAnsi="Arial" w:cs="Arial" w:hint="eastAsia"/>
        </w:rPr>
        <w:t>*,</w:t>
      </w:r>
      <w:r w:rsidRPr="004C1F6A">
        <w:rPr>
          <w:rFonts w:ascii="Arial" w:hAnsi="Arial" w:cs="Arial"/>
        </w:rPr>
        <w:t xml:space="preserve"> Shuai Wang</w:t>
      </w:r>
      <w:r w:rsidR="001351EA" w:rsidRPr="004C1F6A">
        <w:rPr>
          <w:rFonts w:ascii="Arial" w:hAnsi="Arial" w:cs="Arial"/>
          <w:vertAlign w:val="superscript"/>
        </w:rPr>
        <w:t>1,2</w:t>
      </w:r>
      <w:r w:rsidRPr="004C1F6A">
        <w:rPr>
          <w:rFonts w:ascii="Arial" w:hAnsi="Arial" w:cs="Arial"/>
        </w:rPr>
        <w:t xml:space="preserve">, </w:t>
      </w:r>
      <w:r w:rsidR="008C3AD3" w:rsidRPr="008C3AD3">
        <w:rPr>
          <w:rFonts w:ascii="Arial" w:hAnsi="Arial" w:cs="Arial"/>
        </w:rPr>
        <w:t>Lindsay</w:t>
      </w:r>
      <w:r w:rsidR="00956EF3" w:rsidRPr="00956EF3">
        <w:rPr>
          <w:rFonts w:ascii="Arial" w:hAnsi="Arial" w:cs="Arial"/>
        </w:rPr>
        <w:t xml:space="preserve"> </w:t>
      </w:r>
      <w:r w:rsidR="005F2001">
        <w:rPr>
          <w:rFonts w:ascii="Arial" w:hAnsi="Arial" w:cs="Arial"/>
        </w:rPr>
        <w:t xml:space="preserve">C. </w:t>
      </w:r>
      <w:r w:rsidR="00956EF3" w:rsidRPr="008C3AD3">
        <w:rPr>
          <w:rFonts w:ascii="Arial" w:hAnsi="Arial" w:cs="Arial"/>
        </w:rPr>
        <w:t>Stringer</w:t>
      </w:r>
      <w:r w:rsidR="001351EA" w:rsidRPr="004C1F6A">
        <w:rPr>
          <w:rFonts w:ascii="Arial" w:hAnsi="Arial" w:cs="Arial"/>
          <w:vertAlign w:val="superscript"/>
        </w:rPr>
        <w:t>3</w:t>
      </w:r>
      <w:r w:rsidR="001A57EE">
        <w:rPr>
          <w:rFonts w:ascii="Arial" w:hAnsi="Arial" w:cs="Arial"/>
        </w:rPr>
        <w:t xml:space="preserve">, </w:t>
      </w:r>
      <w:bookmarkStart w:id="4" w:name="_Hlk56617020"/>
      <w:proofErr w:type="spellStart"/>
      <w:r w:rsidR="001A57EE">
        <w:rPr>
          <w:rFonts w:ascii="Arial" w:hAnsi="Arial" w:cs="Arial"/>
        </w:rPr>
        <w:t>Yaping</w:t>
      </w:r>
      <w:proofErr w:type="spellEnd"/>
      <w:r w:rsidR="001A57EE">
        <w:rPr>
          <w:rFonts w:ascii="Arial" w:hAnsi="Arial" w:cs="Arial"/>
        </w:rPr>
        <w:t xml:space="preserve"> Wang</w:t>
      </w:r>
      <w:r w:rsidR="001A57EE" w:rsidRPr="004C1F6A">
        <w:rPr>
          <w:rFonts w:ascii="Arial" w:hAnsi="Arial" w:cs="Arial"/>
          <w:vertAlign w:val="superscript"/>
        </w:rPr>
        <w:t>1,2</w:t>
      </w:r>
      <w:r w:rsidR="0021323D">
        <w:rPr>
          <w:rFonts w:ascii="Arial" w:hAnsi="Arial" w:cs="Arial"/>
        </w:rPr>
        <w:t xml:space="preserve">, </w:t>
      </w:r>
      <w:proofErr w:type="spellStart"/>
      <w:r w:rsidR="00473362">
        <w:rPr>
          <w:rFonts w:ascii="Arial" w:hAnsi="Arial" w:cs="Arial"/>
        </w:rPr>
        <w:t>Zidong</w:t>
      </w:r>
      <w:proofErr w:type="spellEnd"/>
      <w:r w:rsidR="00473362">
        <w:rPr>
          <w:rFonts w:ascii="Arial" w:hAnsi="Arial" w:cs="Arial"/>
        </w:rPr>
        <w:t xml:space="preserve"> Li</w:t>
      </w:r>
      <w:r w:rsidR="00473362" w:rsidRPr="004C1F6A">
        <w:rPr>
          <w:rFonts w:ascii="Arial" w:hAnsi="Arial" w:cs="Arial"/>
          <w:vertAlign w:val="superscript"/>
        </w:rPr>
        <w:t>1,2</w:t>
      </w:r>
      <w:r w:rsidR="00473362">
        <w:rPr>
          <w:rFonts w:ascii="Arial" w:hAnsi="Arial" w:cs="Arial"/>
        </w:rPr>
        <w:t xml:space="preserve">, </w:t>
      </w:r>
      <w:proofErr w:type="spellStart"/>
      <w:r w:rsidR="001A57EE">
        <w:rPr>
          <w:rFonts w:ascii="Arial" w:hAnsi="Arial" w:cs="Arial"/>
        </w:rPr>
        <w:t>Yanxu</w:t>
      </w:r>
      <w:proofErr w:type="spellEnd"/>
      <w:r w:rsidR="001A57EE">
        <w:rPr>
          <w:rFonts w:ascii="Arial" w:hAnsi="Arial" w:cs="Arial"/>
        </w:rPr>
        <w:t xml:space="preserve"> Liu</w:t>
      </w:r>
      <w:r w:rsidR="001A57EE" w:rsidRPr="004C1F6A">
        <w:rPr>
          <w:rFonts w:ascii="Arial" w:hAnsi="Arial" w:cs="Arial"/>
          <w:vertAlign w:val="superscript"/>
        </w:rPr>
        <w:t>1,2</w:t>
      </w:r>
      <w:r w:rsidR="00D50EF4">
        <w:rPr>
          <w:rFonts w:ascii="Arial" w:hAnsi="Arial" w:cs="Arial"/>
        </w:rPr>
        <w:t xml:space="preserve">, </w:t>
      </w:r>
      <w:proofErr w:type="spellStart"/>
      <w:r w:rsidR="00D50EF4">
        <w:rPr>
          <w:rFonts w:ascii="Arial" w:hAnsi="Arial" w:cs="Arial"/>
        </w:rPr>
        <w:t>W</w:t>
      </w:r>
      <w:r w:rsidR="00D50EF4">
        <w:rPr>
          <w:rFonts w:ascii="Arial" w:hAnsi="Arial" w:cs="Arial" w:hint="eastAsia"/>
        </w:rPr>
        <w:t>enxin</w:t>
      </w:r>
      <w:proofErr w:type="spellEnd"/>
      <w:r w:rsidR="00D50EF4">
        <w:rPr>
          <w:rFonts w:ascii="Arial" w:hAnsi="Arial" w:cs="Arial"/>
        </w:rPr>
        <w:t xml:space="preserve"> Zhou</w:t>
      </w:r>
      <w:r w:rsidR="00D50EF4" w:rsidRPr="004C1F6A">
        <w:rPr>
          <w:rFonts w:ascii="Arial" w:hAnsi="Arial" w:cs="Arial"/>
          <w:vertAlign w:val="superscript"/>
        </w:rPr>
        <w:t>1,2</w:t>
      </w:r>
    </w:p>
    <w:bookmarkEnd w:id="4"/>
    <w:p w14:paraId="7AF9E611" w14:textId="5FFC1728" w:rsidR="00C01582" w:rsidRPr="00D60B4D" w:rsidRDefault="00C01582" w:rsidP="004905AE">
      <w:pPr>
        <w:rPr>
          <w:rFonts w:ascii="Arial" w:hAnsi="Arial" w:cs="Arial"/>
        </w:rPr>
      </w:pPr>
    </w:p>
    <w:p w14:paraId="467DCEF8" w14:textId="148539D7" w:rsidR="001351EA" w:rsidRPr="00F221C8" w:rsidRDefault="001351EA" w:rsidP="00420785">
      <w:pPr>
        <w:rPr>
          <w:rFonts w:ascii="Arial" w:hAnsi="Arial" w:cs="Arial"/>
          <w:sz w:val="20"/>
        </w:rPr>
      </w:pPr>
      <w:r w:rsidRPr="00F221C8">
        <w:rPr>
          <w:rFonts w:ascii="Arial" w:hAnsi="Arial" w:cs="Arial"/>
          <w:sz w:val="20"/>
        </w:rPr>
        <w:t>1</w:t>
      </w:r>
      <w:r w:rsidR="00E44BC4" w:rsidRPr="00F221C8">
        <w:rPr>
          <w:rFonts w:ascii="Arial" w:hAnsi="Arial" w:cs="Arial"/>
          <w:sz w:val="20"/>
        </w:rPr>
        <w:t>.</w:t>
      </w:r>
      <w:r w:rsidR="00441CFC" w:rsidRPr="00F221C8">
        <w:rPr>
          <w:rFonts w:ascii="Arial" w:hAnsi="Arial" w:cs="Arial"/>
          <w:sz w:val="20"/>
        </w:rPr>
        <w:t xml:space="preserve"> </w:t>
      </w:r>
      <w:r w:rsidRPr="00F221C8">
        <w:rPr>
          <w:rFonts w:ascii="Arial" w:hAnsi="Arial" w:cs="Arial"/>
          <w:sz w:val="20"/>
        </w:rPr>
        <w:t>State Key Laboratory of Earth Surface Processes and Resource Ecology, Faculty of Geographical Science, Beijing Normal University, Beijing, China</w:t>
      </w:r>
    </w:p>
    <w:p w14:paraId="65113278" w14:textId="7B160D52" w:rsidR="00C01582" w:rsidRPr="00F221C8" w:rsidRDefault="001351EA" w:rsidP="00420785">
      <w:pPr>
        <w:rPr>
          <w:rFonts w:ascii="Arial" w:hAnsi="Arial" w:cs="Arial"/>
          <w:sz w:val="20"/>
        </w:rPr>
      </w:pPr>
      <w:r w:rsidRPr="00F221C8">
        <w:rPr>
          <w:rFonts w:ascii="Arial" w:hAnsi="Arial" w:cs="Arial"/>
          <w:sz w:val="20"/>
        </w:rPr>
        <w:t>2. Institute of Land Surface System and Sustainable Development, Faculty of Geographical Science, Beijing Normal University, Beijing, China</w:t>
      </w:r>
    </w:p>
    <w:p w14:paraId="1809F07D" w14:textId="5A586545" w:rsidR="001351EA" w:rsidRPr="00F221C8" w:rsidRDefault="001351EA" w:rsidP="00606181">
      <w:pPr>
        <w:rPr>
          <w:rFonts w:ascii="Arial" w:hAnsi="Arial" w:cs="Arial"/>
          <w:sz w:val="20"/>
        </w:rPr>
      </w:pPr>
      <w:r w:rsidRPr="00F221C8">
        <w:rPr>
          <w:rFonts w:ascii="Arial" w:hAnsi="Arial" w:cs="Arial"/>
          <w:sz w:val="20"/>
        </w:rPr>
        <w:t xml:space="preserve">3. </w:t>
      </w:r>
      <w:bookmarkStart w:id="5" w:name="_Hlk52265648"/>
      <w:r w:rsidR="005F2001" w:rsidRPr="00606181">
        <w:rPr>
          <w:rFonts w:ascii="Arial" w:hAnsi="Arial" w:cs="Arial"/>
          <w:sz w:val="20"/>
        </w:rPr>
        <w:t>Department of Environment and Geography, University of York, York</w:t>
      </w:r>
      <w:bookmarkEnd w:id="5"/>
      <w:r w:rsidRPr="00F221C8">
        <w:rPr>
          <w:rFonts w:ascii="Arial" w:hAnsi="Arial" w:cs="Arial"/>
          <w:sz w:val="20"/>
        </w:rPr>
        <w:t>, UK</w:t>
      </w:r>
    </w:p>
    <w:bookmarkEnd w:id="3"/>
    <w:p w14:paraId="7D5308F8" w14:textId="22F3C3C6" w:rsidR="004905AE" w:rsidRDefault="004905AE" w:rsidP="004905AE">
      <w:pPr>
        <w:rPr>
          <w:rFonts w:ascii="Arial" w:hAnsi="Arial" w:cs="Arial"/>
        </w:rPr>
      </w:pPr>
    </w:p>
    <w:p w14:paraId="7CAA4876" w14:textId="65054367" w:rsidR="008D7B4D" w:rsidRDefault="00F93ABD" w:rsidP="008D7B4D">
      <w:pPr>
        <w:rPr>
          <w:rFonts w:ascii="Arial" w:hAnsi="Arial" w:cs="Arial"/>
        </w:rPr>
      </w:pPr>
      <w:r>
        <w:rPr>
          <w:rFonts w:ascii="Arial" w:hAnsi="Arial" w:cs="Arial" w:hint="eastAsia"/>
        </w:rPr>
        <w:t>*</w:t>
      </w:r>
      <w:r w:rsidR="00620260">
        <w:rPr>
          <w:rFonts w:ascii="Arial" w:hAnsi="Arial" w:cs="Arial"/>
        </w:rPr>
        <w:t xml:space="preserve"> </w:t>
      </w:r>
      <w:r w:rsidR="008D7B4D" w:rsidRPr="008D7B4D">
        <w:rPr>
          <w:rFonts w:ascii="Arial" w:hAnsi="Arial" w:cs="Arial"/>
        </w:rPr>
        <w:t>E-mail address: bfu@rcees.ac.cn (B. Fu)</w:t>
      </w:r>
    </w:p>
    <w:p w14:paraId="2A6B5F2C" w14:textId="3FEC8323" w:rsidR="00E30A98" w:rsidRPr="00F75A57" w:rsidRDefault="00937A9D" w:rsidP="00D87C96">
      <w:pPr>
        <w:pStyle w:val="a4"/>
        <w:rPr>
          <w:rFonts w:ascii="Times New Roman" w:hAnsi="Times New Roman"/>
          <w:b/>
          <w:iCs/>
          <w:color w:val="0000FF"/>
        </w:rPr>
      </w:pPr>
      <w:r>
        <w:rPr>
          <w:rFonts w:ascii="Arial" w:hAnsi="Arial" w:cs="Arial"/>
        </w:rPr>
        <w:br w:type="page"/>
      </w:r>
    </w:p>
    <w:p w14:paraId="5BD85E84" w14:textId="1C0B50D8" w:rsidR="00937A9D" w:rsidRDefault="00937A9D">
      <w:pPr>
        <w:widowControl/>
        <w:spacing w:line="240" w:lineRule="auto"/>
        <w:jc w:val="left"/>
        <w:rPr>
          <w:rFonts w:ascii="Arial" w:hAnsi="Arial" w:cs="Arial"/>
        </w:rPr>
      </w:pPr>
    </w:p>
    <w:p w14:paraId="524A447C" w14:textId="10C32578" w:rsidR="00441CFC" w:rsidRPr="004C1F6A" w:rsidRDefault="00B7679A" w:rsidP="00B7679A">
      <w:pPr>
        <w:pStyle w:val="2"/>
        <w:rPr>
          <w:rFonts w:ascii="Arial" w:hAnsi="Arial" w:cs="Arial"/>
        </w:rPr>
      </w:pPr>
      <w:r w:rsidRPr="004C1F6A">
        <w:rPr>
          <w:rFonts w:ascii="Arial" w:hAnsi="Arial" w:cs="Arial"/>
        </w:rPr>
        <w:t>Abstract</w:t>
      </w:r>
    </w:p>
    <w:p w14:paraId="64190993" w14:textId="4C078D50" w:rsidR="00DE4136" w:rsidRDefault="00015B8D" w:rsidP="006A7B15">
      <w:pPr>
        <w:rPr>
          <w:rFonts w:ascii="Arial" w:hAnsi="Arial" w:cs="Arial"/>
          <w:szCs w:val="24"/>
        </w:rPr>
      </w:pPr>
      <w:r w:rsidRPr="00015B8D">
        <w:rPr>
          <w:rFonts w:ascii="Arial" w:hAnsi="Arial" w:cs="Arial"/>
          <w:szCs w:val="24"/>
        </w:rPr>
        <w:t xml:space="preserve">China </w:t>
      </w:r>
      <w:r w:rsidR="00BA278D">
        <w:rPr>
          <w:rFonts w:ascii="Arial" w:hAnsi="Arial" w:cs="Arial" w:hint="eastAsia"/>
          <w:szCs w:val="24"/>
        </w:rPr>
        <w:t>has</w:t>
      </w:r>
      <w:r w:rsidRPr="00015B8D">
        <w:rPr>
          <w:rFonts w:ascii="Arial" w:hAnsi="Arial" w:cs="Arial"/>
          <w:szCs w:val="24"/>
        </w:rPr>
        <w:t xml:space="preserve"> 6.6 million km</w:t>
      </w:r>
      <w:r w:rsidRPr="00015B8D">
        <w:rPr>
          <w:rFonts w:ascii="Arial" w:hAnsi="Arial" w:cs="Arial"/>
          <w:szCs w:val="24"/>
          <w:vertAlign w:val="superscript"/>
        </w:rPr>
        <w:t>2</w:t>
      </w:r>
      <w:r w:rsidRPr="00015B8D">
        <w:rPr>
          <w:rFonts w:ascii="Arial" w:hAnsi="Arial" w:cs="Arial"/>
          <w:szCs w:val="24"/>
        </w:rPr>
        <w:t xml:space="preserve"> of drylands</w:t>
      </w:r>
      <w:r w:rsidR="003D6E8A">
        <w:rPr>
          <w:rFonts w:ascii="Arial" w:hAnsi="Arial" w:cs="Arial"/>
          <w:szCs w:val="24"/>
        </w:rPr>
        <w:t xml:space="preserve"> that</w:t>
      </w:r>
      <w:r w:rsidR="006A292F" w:rsidRPr="00015B8D">
        <w:rPr>
          <w:rFonts w:ascii="Arial" w:hAnsi="Arial" w:cs="Arial"/>
          <w:szCs w:val="24"/>
        </w:rPr>
        <w:t xml:space="preserve"> </w:t>
      </w:r>
      <w:r w:rsidRPr="00015B8D">
        <w:rPr>
          <w:rFonts w:ascii="Arial" w:hAnsi="Arial" w:cs="Arial"/>
          <w:szCs w:val="24"/>
        </w:rPr>
        <w:t>support approximately 580 million people</w:t>
      </w:r>
      <w:r w:rsidR="003D6E8A">
        <w:rPr>
          <w:rFonts w:ascii="Arial" w:hAnsi="Arial" w:cs="Arial"/>
          <w:szCs w:val="24"/>
        </w:rPr>
        <w:t>. These drylands</w:t>
      </w:r>
      <w:r w:rsidR="006A292F">
        <w:rPr>
          <w:rFonts w:ascii="Arial" w:hAnsi="Arial" w:cs="Arial"/>
          <w:szCs w:val="24"/>
        </w:rPr>
        <w:t xml:space="preserve"> are at risk of desertification</w:t>
      </w:r>
      <w:r w:rsidRPr="00015B8D">
        <w:rPr>
          <w:rFonts w:ascii="Arial" w:hAnsi="Arial" w:cs="Arial"/>
          <w:szCs w:val="24"/>
        </w:rPr>
        <w:t xml:space="preserve">. </w:t>
      </w:r>
      <w:r w:rsidR="006A292F">
        <w:rPr>
          <w:rFonts w:ascii="Arial" w:hAnsi="Arial" w:cs="Arial"/>
          <w:szCs w:val="24"/>
        </w:rPr>
        <w:t>I</w:t>
      </w:r>
      <w:r w:rsidR="009E2E73">
        <w:rPr>
          <w:rFonts w:ascii="Arial" w:hAnsi="Arial" w:cs="Arial"/>
          <w:szCs w:val="24"/>
        </w:rPr>
        <w:t>n t</w:t>
      </w:r>
      <w:r w:rsidR="004559B3">
        <w:rPr>
          <w:rFonts w:ascii="Arial" w:hAnsi="Arial" w:cs="Arial"/>
          <w:szCs w:val="24"/>
        </w:rPr>
        <w:t xml:space="preserve">his </w:t>
      </w:r>
      <w:r w:rsidR="009E2E73">
        <w:rPr>
          <w:rFonts w:ascii="Arial" w:hAnsi="Arial" w:cs="Arial"/>
          <w:szCs w:val="24"/>
        </w:rPr>
        <w:t>R</w:t>
      </w:r>
      <w:r w:rsidR="004559B3">
        <w:rPr>
          <w:rFonts w:ascii="Arial" w:hAnsi="Arial" w:cs="Arial"/>
          <w:szCs w:val="24"/>
        </w:rPr>
        <w:t>eview</w:t>
      </w:r>
      <w:r w:rsidR="009E2E73">
        <w:rPr>
          <w:rFonts w:ascii="Arial" w:hAnsi="Arial" w:cs="Arial"/>
          <w:szCs w:val="24"/>
        </w:rPr>
        <w:t>,</w:t>
      </w:r>
      <w:r w:rsidRPr="00015B8D">
        <w:rPr>
          <w:rFonts w:ascii="Arial" w:hAnsi="Arial" w:cs="Arial"/>
          <w:szCs w:val="24"/>
        </w:rPr>
        <w:t xml:space="preserve"> </w:t>
      </w:r>
      <w:r w:rsidR="006A292F">
        <w:rPr>
          <w:rFonts w:ascii="Arial" w:hAnsi="Arial" w:cs="Arial"/>
          <w:szCs w:val="24"/>
        </w:rPr>
        <w:t xml:space="preserve">the changes observed </w:t>
      </w:r>
      <w:r w:rsidR="004C6383">
        <w:rPr>
          <w:rFonts w:ascii="Arial" w:hAnsi="Arial" w:cs="Arial"/>
          <w:szCs w:val="24"/>
        </w:rPr>
        <w:t xml:space="preserve">in </w:t>
      </w:r>
      <w:r w:rsidR="003D6E8A">
        <w:rPr>
          <w:rFonts w:ascii="Arial" w:hAnsi="Arial" w:cs="Arial"/>
          <w:szCs w:val="24"/>
        </w:rPr>
        <w:t>China’s</w:t>
      </w:r>
      <w:r w:rsidR="006A292F">
        <w:rPr>
          <w:rFonts w:ascii="Arial" w:hAnsi="Arial" w:cs="Arial"/>
          <w:szCs w:val="24"/>
        </w:rPr>
        <w:t xml:space="preserve"> </w:t>
      </w:r>
      <w:r w:rsidR="00AC79CE">
        <w:rPr>
          <w:rFonts w:ascii="Arial" w:hAnsi="Arial" w:cs="Arial"/>
          <w:szCs w:val="24"/>
        </w:rPr>
        <w:t>dryland</w:t>
      </w:r>
      <w:r w:rsidR="006A292F">
        <w:rPr>
          <w:rFonts w:ascii="Arial" w:hAnsi="Arial" w:cs="Arial"/>
          <w:szCs w:val="24"/>
        </w:rPr>
        <w:t xml:space="preserve">s </w:t>
      </w:r>
      <w:r w:rsidR="009E2E73">
        <w:rPr>
          <w:rFonts w:ascii="Arial" w:hAnsi="Arial" w:cs="Arial"/>
          <w:szCs w:val="24"/>
        </w:rPr>
        <w:t>are synthesized</w:t>
      </w:r>
      <w:r w:rsidR="006A292F">
        <w:rPr>
          <w:rFonts w:ascii="Arial" w:hAnsi="Arial" w:cs="Arial"/>
          <w:szCs w:val="24"/>
        </w:rPr>
        <w:t>,</w:t>
      </w:r>
      <w:r w:rsidR="009E2E73">
        <w:rPr>
          <w:rFonts w:ascii="Arial" w:hAnsi="Arial" w:cs="Arial"/>
          <w:szCs w:val="24"/>
        </w:rPr>
        <w:t xml:space="preserve"> with a f</w:t>
      </w:r>
      <w:r w:rsidR="00AC79CE">
        <w:rPr>
          <w:rFonts w:ascii="Arial" w:hAnsi="Arial" w:cs="Arial"/>
          <w:szCs w:val="24"/>
        </w:rPr>
        <w:t xml:space="preserve">ocus </w:t>
      </w:r>
      <w:r w:rsidR="003D6E8A">
        <w:rPr>
          <w:rFonts w:ascii="Arial" w:hAnsi="Arial" w:cs="Arial"/>
          <w:szCs w:val="24"/>
        </w:rPr>
        <w:t xml:space="preserve">on </w:t>
      </w:r>
      <w:r w:rsidR="006A292F">
        <w:rPr>
          <w:rFonts w:ascii="Arial" w:hAnsi="Arial" w:cs="Arial"/>
          <w:szCs w:val="24"/>
        </w:rPr>
        <w:t>the</w:t>
      </w:r>
      <w:r w:rsidR="003D6E8A">
        <w:rPr>
          <w:rFonts w:ascii="Arial" w:hAnsi="Arial" w:cs="Arial"/>
          <w:szCs w:val="24"/>
        </w:rPr>
        <w:t>ir</w:t>
      </w:r>
      <w:r w:rsidR="006A292F">
        <w:rPr>
          <w:rFonts w:ascii="Arial" w:hAnsi="Arial" w:cs="Arial"/>
          <w:szCs w:val="24"/>
        </w:rPr>
        <w:t xml:space="preserve"> drivers and </w:t>
      </w:r>
      <w:r w:rsidR="00AC79CE">
        <w:rPr>
          <w:rFonts w:ascii="Arial" w:hAnsi="Arial" w:cs="Arial"/>
          <w:szCs w:val="24"/>
        </w:rPr>
        <w:t xml:space="preserve">the effects of </w:t>
      </w:r>
      <w:r w:rsidR="00DA7AAC">
        <w:rPr>
          <w:rFonts w:ascii="Arial" w:hAnsi="Arial" w:cs="Arial"/>
          <w:szCs w:val="24"/>
        </w:rPr>
        <w:t xml:space="preserve">13 </w:t>
      </w:r>
      <w:r w:rsidR="00AC79CE">
        <w:rPr>
          <w:rFonts w:ascii="Arial" w:hAnsi="Arial" w:cs="Arial"/>
          <w:szCs w:val="24"/>
        </w:rPr>
        <w:t xml:space="preserve">large-scale land </w:t>
      </w:r>
      <w:r w:rsidR="00DA39BE">
        <w:rPr>
          <w:rFonts w:ascii="Arial" w:hAnsi="Arial" w:cs="Arial"/>
          <w:szCs w:val="24"/>
        </w:rPr>
        <w:t xml:space="preserve">conservation and </w:t>
      </w:r>
      <w:r w:rsidR="00AC79CE">
        <w:rPr>
          <w:rFonts w:ascii="Arial" w:hAnsi="Arial" w:cs="Arial"/>
          <w:szCs w:val="24"/>
        </w:rPr>
        <w:t xml:space="preserve">restoration </w:t>
      </w:r>
      <w:r w:rsidR="009E2E73">
        <w:rPr>
          <w:rFonts w:ascii="Arial" w:hAnsi="Arial" w:cs="Arial"/>
          <w:szCs w:val="24"/>
        </w:rPr>
        <w:t>programs</w:t>
      </w:r>
      <w:r w:rsidR="003D6E8A">
        <w:rPr>
          <w:rFonts w:ascii="Arial" w:hAnsi="Arial" w:cs="Arial"/>
          <w:szCs w:val="24"/>
        </w:rPr>
        <w:t xml:space="preserve"> (such as the Shelterbelt and Grain for Green programs) that aimed to mitigate these changes</w:t>
      </w:r>
      <w:r w:rsidRPr="00015B8D">
        <w:rPr>
          <w:rFonts w:ascii="Arial" w:hAnsi="Arial" w:cs="Arial"/>
          <w:szCs w:val="24"/>
        </w:rPr>
        <w:t>.</w:t>
      </w:r>
      <w:r w:rsidR="003D6E8A">
        <w:rPr>
          <w:rFonts w:ascii="Arial" w:hAnsi="Arial" w:cs="Arial"/>
          <w:szCs w:val="24"/>
        </w:rPr>
        <w:t xml:space="preserve"> </w:t>
      </w:r>
      <w:r w:rsidR="007151F3">
        <w:rPr>
          <w:rFonts w:ascii="Arial" w:hAnsi="Arial" w:cs="Arial"/>
        </w:rPr>
        <w:t>Since the implementation of the first large-scale restoration program in 1978</w:t>
      </w:r>
      <w:r w:rsidR="00656FBC">
        <w:rPr>
          <w:rFonts w:ascii="Arial" w:hAnsi="Arial" w:cs="Arial"/>
        </w:rPr>
        <w:t xml:space="preserve">, </w:t>
      </w:r>
      <w:r w:rsidR="00B945A3" w:rsidRPr="00017835">
        <w:rPr>
          <w:rFonts w:ascii="Arial" w:hAnsi="Arial" w:cs="Arial"/>
        </w:rPr>
        <w:t>45.76%</w:t>
      </w:r>
      <w:r w:rsidR="00B945A3">
        <w:rPr>
          <w:rFonts w:ascii="Arial" w:hAnsi="Arial" w:cs="Arial"/>
        </w:rPr>
        <w:t xml:space="preserve"> of </w:t>
      </w:r>
      <w:r w:rsidR="00B945A3" w:rsidRPr="00017835">
        <w:rPr>
          <w:rFonts w:ascii="Arial" w:hAnsi="Arial" w:cs="Arial"/>
        </w:rPr>
        <w:t xml:space="preserve">China’s drylands experienced </w:t>
      </w:r>
      <w:r w:rsidR="00B945A3" w:rsidRPr="00E32D4F">
        <w:rPr>
          <w:rFonts w:ascii="Arial" w:hAnsi="Arial" w:cs="Arial"/>
        </w:rPr>
        <w:t xml:space="preserve">statistically </w:t>
      </w:r>
      <w:r w:rsidR="00B945A3" w:rsidRPr="00017835">
        <w:rPr>
          <w:rFonts w:ascii="Arial" w:hAnsi="Arial" w:cs="Arial"/>
        </w:rPr>
        <w:t>significant land improvement</w:t>
      </w:r>
      <w:r w:rsidR="00B945A3">
        <w:rPr>
          <w:rFonts w:ascii="Arial" w:hAnsi="Arial" w:cs="Arial"/>
        </w:rPr>
        <w:t xml:space="preserve"> or vegetation greenness</w:t>
      </w:r>
      <w:r w:rsidR="00146641" w:rsidRPr="00146641">
        <w:rPr>
          <w:rFonts w:ascii="Arial" w:hAnsi="Arial" w:cs="Arial"/>
        </w:rPr>
        <w:t xml:space="preserve"> </w:t>
      </w:r>
      <w:r w:rsidR="00146641">
        <w:rPr>
          <w:rFonts w:ascii="Arial" w:hAnsi="Arial" w:cs="Arial"/>
        </w:rPr>
        <w:t>as</w:t>
      </w:r>
      <w:r w:rsidR="00146641" w:rsidRPr="00017835">
        <w:rPr>
          <w:rFonts w:ascii="Arial" w:hAnsi="Arial" w:cs="Arial"/>
        </w:rPr>
        <w:t xml:space="preserve"> </w:t>
      </w:r>
      <w:r w:rsidR="00146641">
        <w:rPr>
          <w:rFonts w:ascii="Arial" w:hAnsi="Arial" w:cs="Arial"/>
        </w:rPr>
        <w:t>identified by raw NDVI analysis.</w:t>
      </w:r>
      <w:r w:rsidR="00B945A3" w:rsidRPr="00017835">
        <w:rPr>
          <w:rFonts w:ascii="Arial" w:hAnsi="Arial" w:cs="Arial"/>
        </w:rPr>
        <w:t xml:space="preserve"> </w:t>
      </w:r>
      <w:r w:rsidR="0012623F">
        <w:rPr>
          <w:rFonts w:ascii="Arial" w:hAnsi="Arial" w:cs="Arial"/>
          <w:szCs w:val="24"/>
        </w:rPr>
        <w:t xml:space="preserve">However, </w:t>
      </w:r>
      <w:r w:rsidR="002C5F75">
        <w:rPr>
          <w:rFonts w:ascii="Arial" w:hAnsi="Arial" w:cs="Arial"/>
          <w:szCs w:val="24"/>
        </w:rPr>
        <w:t xml:space="preserve">activities associate with </w:t>
      </w:r>
      <w:r w:rsidR="00E30A98">
        <w:rPr>
          <w:rFonts w:ascii="Arial" w:hAnsi="Arial" w:cs="Arial"/>
          <w:szCs w:val="24"/>
        </w:rPr>
        <w:t>the restoration and conservation</w:t>
      </w:r>
      <w:r w:rsidR="0044405E">
        <w:rPr>
          <w:rFonts w:ascii="Arial" w:hAnsi="Arial" w:cs="Arial"/>
          <w:szCs w:val="24"/>
        </w:rPr>
        <w:t xml:space="preserve"> projects</w:t>
      </w:r>
      <w:r w:rsidR="002C5F75">
        <w:rPr>
          <w:rFonts w:ascii="Arial" w:hAnsi="Arial" w:cs="Arial"/>
          <w:szCs w:val="24"/>
        </w:rPr>
        <w:t>, such as afforestation,</w:t>
      </w:r>
      <w:r w:rsidR="0044405E">
        <w:rPr>
          <w:rFonts w:ascii="Arial" w:hAnsi="Arial" w:cs="Arial"/>
          <w:szCs w:val="24"/>
        </w:rPr>
        <w:t xml:space="preserve"> </w:t>
      </w:r>
      <w:r w:rsidR="0044405E" w:rsidRPr="00015B8D">
        <w:rPr>
          <w:rFonts w:ascii="Arial" w:hAnsi="Arial" w:cs="Arial"/>
          <w:szCs w:val="24"/>
        </w:rPr>
        <w:t xml:space="preserve">also impose </w:t>
      </w:r>
      <w:r w:rsidR="0044405E">
        <w:rPr>
          <w:rFonts w:ascii="Arial" w:hAnsi="Arial" w:cs="Arial"/>
          <w:szCs w:val="24"/>
        </w:rPr>
        <w:t>substantial</w:t>
      </w:r>
      <w:r w:rsidR="0044405E" w:rsidRPr="00015B8D">
        <w:rPr>
          <w:rFonts w:ascii="Arial" w:hAnsi="Arial" w:cs="Arial"/>
          <w:szCs w:val="24"/>
        </w:rPr>
        <w:t xml:space="preserve"> </w:t>
      </w:r>
      <w:r w:rsidR="0044405E">
        <w:rPr>
          <w:rFonts w:ascii="Arial" w:hAnsi="Arial" w:cs="Arial"/>
          <w:szCs w:val="24"/>
        </w:rPr>
        <w:t xml:space="preserve">water </w:t>
      </w:r>
      <w:r w:rsidR="0044405E" w:rsidRPr="00015B8D">
        <w:rPr>
          <w:rFonts w:ascii="Arial" w:hAnsi="Arial" w:cs="Arial"/>
          <w:szCs w:val="24"/>
        </w:rPr>
        <w:t>pressure</w:t>
      </w:r>
      <w:r w:rsidR="00DA7AAC">
        <w:rPr>
          <w:rFonts w:ascii="Arial" w:hAnsi="Arial" w:cs="Arial"/>
          <w:szCs w:val="24"/>
        </w:rPr>
        <w:t>.</w:t>
      </w:r>
      <w:bookmarkStart w:id="6" w:name="_Hlk81810744"/>
      <w:r w:rsidR="00FD54DD" w:rsidRPr="00FD54DD">
        <w:rPr>
          <w:rFonts w:ascii="Arial" w:hAnsi="Arial" w:cs="Arial"/>
          <w:szCs w:val="24"/>
        </w:rPr>
        <w:t xml:space="preserve"> </w:t>
      </w:r>
      <w:r w:rsidR="00FD54DD">
        <w:rPr>
          <w:rFonts w:ascii="Arial" w:hAnsi="Arial" w:cs="Arial"/>
          <w:szCs w:val="24"/>
        </w:rPr>
        <w:t>Desertification thus remains prevalent</w:t>
      </w:r>
      <w:r w:rsidR="00B06877">
        <w:rPr>
          <w:rFonts w:ascii="Arial" w:hAnsi="Arial" w:cs="Arial"/>
          <w:szCs w:val="24"/>
        </w:rPr>
        <w:t xml:space="preserve"> </w:t>
      </w:r>
      <w:r w:rsidR="00B06877">
        <w:rPr>
          <w:rFonts w:ascii="Arial" w:hAnsi="Arial" w:cs="Arial"/>
        </w:rPr>
        <w:t>during 1980-2015</w:t>
      </w:r>
      <w:r w:rsidR="00FD54DD">
        <w:rPr>
          <w:rFonts w:ascii="Arial" w:hAnsi="Arial" w:cs="Arial"/>
          <w:szCs w:val="24"/>
        </w:rPr>
        <w:t>,</w:t>
      </w:r>
      <w:bookmarkEnd w:id="6"/>
      <w:r w:rsidR="00FD54DD">
        <w:rPr>
          <w:rFonts w:ascii="Arial" w:hAnsi="Arial" w:cs="Arial"/>
          <w:szCs w:val="24"/>
        </w:rPr>
        <w:t xml:space="preserve"> with</w:t>
      </w:r>
      <w:r w:rsidR="00FD54DD">
        <w:rPr>
          <w:rFonts w:ascii="Arial" w:hAnsi="Arial" w:cs="Arial"/>
        </w:rPr>
        <w:t xml:space="preserve"> </w:t>
      </w:r>
      <w:r w:rsidR="00FD54DD" w:rsidRPr="00017835">
        <w:rPr>
          <w:rFonts w:ascii="Arial" w:hAnsi="Arial" w:cs="Arial"/>
        </w:rPr>
        <w:t xml:space="preserve">11.43% </w:t>
      </w:r>
      <w:r w:rsidR="00FD54DD">
        <w:rPr>
          <w:rFonts w:ascii="Arial" w:hAnsi="Arial" w:cs="Arial"/>
        </w:rPr>
        <w:t xml:space="preserve">(especially in northeastern and northwestern drylands) experiencing </w:t>
      </w:r>
      <w:r w:rsidR="00FD54DD" w:rsidRPr="00E32D4F">
        <w:rPr>
          <w:rFonts w:ascii="Arial" w:hAnsi="Arial" w:cs="Arial"/>
        </w:rPr>
        <w:t xml:space="preserve">statistically </w:t>
      </w:r>
      <w:r w:rsidR="00FD54DD">
        <w:rPr>
          <w:rFonts w:ascii="Arial" w:hAnsi="Arial" w:cs="Arial"/>
        </w:rPr>
        <w:t xml:space="preserve">significant </w:t>
      </w:r>
      <w:r w:rsidR="00FD54DD" w:rsidRPr="00017835">
        <w:rPr>
          <w:rFonts w:ascii="Arial" w:hAnsi="Arial" w:cs="Arial"/>
        </w:rPr>
        <w:t>land degradation</w:t>
      </w:r>
      <w:r w:rsidR="00FD54DD" w:rsidRPr="0032655B">
        <w:rPr>
          <w:rFonts w:ascii="Arial" w:hAnsi="Arial" w:cs="Arial"/>
        </w:rPr>
        <w:t xml:space="preserve"> </w:t>
      </w:r>
      <w:r w:rsidR="00FD54DD">
        <w:rPr>
          <w:rFonts w:ascii="Arial" w:hAnsi="Arial" w:cs="Arial"/>
        </w:rPr>
        <w:t xml:space="preserve">or vegetation brownness, </w:t>
      </w:r>
      <w:r w:rsidR="0012623F">
        <w:rPr>
          <w:rFonts w:ascii="Arial" w:hAnsi="Arial" w:cs="Arial"/>
          <w:szCs w:val="24"/>
        </w:rPr>
        <w:t>and</w:t>
      </w:r>
      <w:r w:rsidR="00AE1E33">
        <w:rPr>
          <w:rFonts w:ascii="Arial" w:hAnsi="Arial" w:cs="Arial"/>
          <w:szCs w:val="24"/>
        </w:rPr>
        <w:t xml:space="preserve"> </w:t>
      </w:r>
      <w:r w:rsidR="006A292F">
        <w:rPr>
          <w:rFonts w:ascii="Arial" w:hAnsi="Arial" w:cs="Arial"/>
          <w:szCs w:val="24"/>
        </w:rPr>
        <w:t>the</w:t>
      </w:r>
      <w:r w:rsidR="006A292F" w:rsidRPr="00015B8D">
        <w:rPr>
          <w:rFonts w:ascii="Arial" w:hAnsi="Arial" w:cs="Arial"/>
          <w:szCs w:val="24"/>
        </w:rPr>
        <w:t xml:space="preserve"> </w:t>
      </w:r>
      <w:r w:rsidRPr="00015B8D">
        <w:rPr>
          <w:rFonts w:ascii="Arial" w:hAnsi="Arial" w:cs="Arial"/>
          <w:szCs w:val="24"/>
        </w:rPr>
        <w:t xml:space="preserve">drylands </w:t>
      </w:r>
      <w:r w:rsidR="003D6E8A">
        <w:rPr>
          <w:rFonts w:ascii="Arial" w:hAnsi="Arial" w:cs="Arial"/>
          <w:szCs w:val="24"/>
        </w:rPr>
        <w:t>remain</w:t>
      </w:r>
      <w:r w:rsidR="003D6E8A" w:rsidRPr="00015B8D">
        <w:rPr>
          <w:rFonts w:ascii="Arial" w:hAnsi="Arial" w:cs="Arial"/>
          <w:szCs w:val="24"/>
        </w:rPr>
        <w:t xml:space="preserve"> </w:t>
      </w:r>
      <w:r w:rsidR="006644E0">
        <w:rPr>
          <w:rFonts w:ascii="Arial" w:hAnsi="Arial" w:cs="Arial"/>
          <w:szCs w:val="24"/>
        </w:rPr>
        <w:t>at</w:t>
      </w:r>
      <w:r w:rsidRPr="00015B8D">
        <w:rPr>
          <w:rFonts w:ascii="Arial" w:hAnsi="Arial" w:cs="Arial"/>
          <w:szCs w:val="24"/>
        </w:rPr>
        <w:t xml:space="preserve"> risk of expansion </w:t>
      </w:r>
      <w:r w:rsidR="0044405E">
        <w:rPr>
          <w:rFonts w:ascii="Arial" w:hAnsi="Arial" w:cs="Arial"/>
          <w:szCs w:val="24"/>
        </w:rPr>
        <w:t xml:space="preserve">due to increasing </w:t>
      </w:r>
      <w:r w:rsidR="007D403F">
        <w:rPr>
          <w:rFonts w:ascii="Arial" w:hAnsi="Arial" w:cs="Arial"/>
          <w:szCs w:val="24"/>
        </w:rPr>
        <w:t>aridity</w:t>
      </w:r>
      <w:r w:rsidR="00DD2687">
        <w:rPr>
          <w:rFonts w:ascii="Arial" w:hAnsi="Arial" w:cs="Arial"/>
          <w:szCs w:val="24"/>
        </w:rPr>
        <w:t xml:space="preserve">, particularly </w:t>
      </w:r>
      <w:r w:rsidR="00E3731A">
        <w:rPr>
          <w:rFonts w:ascii="Arial" w:hAnsi="Arial" w:cs="Arial"/>
          <w:szCs w:val="24"/>
        </w:rPr>
        <w:t>in</w:t>
      </w:r>
      <w:r w:rsidR="006644E0">
        <w:rPr>
          <w:rFonts w:ascii="Arial" w:hAnsi="Arial" w:cs="Arial"/>
          <w:szCs w:val="24"/>
        </w:rPr>
        <w:t xml:space="preserve"> </w:t>
      </w:r>
      <w:r w:rsidR="00DD2687">
        <w:rPr>
          <w:rFonts w:ascii="Arial" w:hAnsi="Arial" w:cs="Arial"/>
          <w:szCs w:val="24"/>
        </w:rPr>
        <w:t xml:space="preserve">semi-arid </w:t>
      </w:r>
      <w:r w:rsidR="003C0423">
        <w:rPr>
          <w:rFonts w:ascii="Arial" w:hAnsi="Arial" w:cs="Arial"/>
          <w:szCs w:val="24"/>
        </w:rPr>
        <w:t>areas</w:t>
      </w:r>
      <w:r w:rsidRPr="00015B8D">
        <w:rPr>
          <w:rFonts w:ascii="Arial" w:hAnsi="Arial" w:cs="Arial"/>
          <w:szCs w:val="24"/>
        </w:rPr>
        <w:t xml:space="preserve">. </w:t>
      </w:r>
      <w:r w:rsidR="00DA7AAC">
        <w:rPr>
          <w:rFonts w:ascii="Arial" w:hAnsi="Arial" w:cs="Arial"/>
          <w:szCs w:val="24"/>
        </w:rPr>
        <w:t>F</w:t>
      </w:r>
      <w:r w:rsidRPr="00015B8D">
        <w:rPr>
          <w:rFonts w:ascii="Arial" w:hAnsi="Arial" w:cs="Arial"/>
          <w:szCs w:val="24"/>
        </w:rPr>
        <w:t xml:space="preserve">uture </w:t>
      </w:r>
      <w:r w:rsidR="00273F3D" w:rsidRPr="00273F3D">
        <w:rPr>
          <w:rFonts w:ascii="Arial" w:hAnsi="Arial" w:cs="Arial"/>
          <w:szCs w:val="24"/>
        </w:rPr>
        <w:t>tradeoffs between</w:t>
      </w:r>
      <w:r w:rsidR="00E30A98">
        <w:rPr>
          <w:rFonts w:ascii="Arial" w:hAnsi="Arial" w:cs="Arial"/>
          <w:szCs w:val="24"/>
        </w:rPr>
        <w:t xml:space="preserve"> the effects of</w:t>
      </w:r>
      <w:r w:rsidR="00273F3D" w:rsidRPr="00273F3D">
        <w:rPr>
          <w:rFonts w:ascii="Arial" w:hAnsi="Arial" w:cs="Arial"/>
          <w:szCs w:val="24"/>
        </w:rPr>
        <w:t xml:space="preserve"> </w:t>
      </w:r>
      <w:r w:rsidRPr="00015B8D">
        <w:rPr>
          <w:rFonts w:ascii="Arial" w:hAnsi="Arial" w:cs="Arial"/>
          <w:szCs w:val="24"/>
        </w:rPr>
        <w:t>CO</w:t>
      </w:r>
      <w:r w:rsidRPr="00015B8D">
        <w:rPr>
          <w:rFonts w:ascii="Arial" w:hAnsi="Arial" w:cs="Arial"/>
          <w:szCs w:val="24"/>
          <w:vertAlign w:val="subscript"/>
        </w:rPr>
        <w:t>2</w:t>
      </w:r>
      <w:r w:rsidRPr="00015B8D">
        <w:rPr>
          <w:rFonts w:ascii="Arial" w:hAnsi="Arial" w:cs="Arial"/>
          <w:szCs w:val="24"/>
        </w:rPr>
        <w:t xml:space="preserve"> fertilization and increased aridity</w:t>
      </w:r>
      <w:r w:rsidR="00273F3D">
        <w:rPr>
          <w:rFonts w:ascii="Arial" w:hAnsi="Arial" w:cs="Arial"/>
          <w:szCs w:val="24"/>
        </w:rPr>
        <w:t xml:space="preserve"> </w:t>
      </w:r>
      <w:r w:rsidR="00273F3D" w:rsidRPr="00273F3D">
        <w:rPr>
          <w:rFonts w:ascii="Arial" w:hAnsi="Arial" w:cs="Arial"/>
          <w:szCs w:val="24"/>
        </w:rPr>
        <w:t xml:space="preserve">on </w:t>
      </w:r>
      <w:r w:rsidR="0044405E">
        <w:rPr>
          <w:rFonts w:ascii="Arial" w:hAnsi="Arial" w:cs="Arial"/>
          <w:szCs w:val="24"/>
        </w:rPr>
        <w:t xml:space="preserve">dryland </w:t>
      </w:r>
      <w:r w:rsidR="00273F3D" w:rsidRPr="00273F3D">
        <w:rPr>
          <w:rFonts w:ascii="Arial" w:hAnsi="Arial" w:cs="Arial"/>
          <w:szCs w:val="24"/>
        </w:rPr>
        <w:t>vegetation cover</w:t>
      </w:r>
      <w:r w:rsidRPr="00015B8D">
        <w:rPr>
          <w:rFonts w:ascii="Arial" w:hAnsi="Arial" w:cs="Arial"/>
          <w:szCs w:val="24"/>
        </w:rPr>
        <w:t xml:space="preserve"> </w:t>
      </w:r>
      <w:r w:rsidR="0044405E">
        <w:rPr>
          <w:rFonts w:ascii="Arial" w:hAnsi="Arial" w:cs="Arial"/>
          <w:szCs w:val="24"/>
        </w:rPr>
        <w:t xml:space="preserve">are still poorly understood. </w:t>
      </w:r>
      <w:r w:rsidR="00E30A98">
        <w:rPr>
          <w:rFonts w:ascii="Arial" w:hAnsi="Arial" w:cs="Arial"/>
          <w:szCs w:val="24"/>
        </w:rPr>
        <w:t>L</w:t>
      </w:r>
      <w:r w:rsidRPr="00015B8D">
        <w:rPr>
          <w:rFonts w:ascii="Arial" w:hAnsi="Arial" w:cs="Arial"/>
          <w:szCs w:val="24"/>
        </w:rPr>
        <w:t xml:space="preserve">ong-term experiments on </w:t>
      </w:r>
      <w:r w:rsidR="00B337F9" w:rsidRPr="00015B8D">
        <w:rPr>
          <w:rFonts w:ascii="Arial" w:hAnsi="Arial" w:cs="Arial"/>
          <w:szCs w:val="24"/>
        </w:rPr>
        <w:t xml:space="preserve">interactions </w:t>
      </w:r>
      <w:r w:rsidR="00496409">
        <w:rPr>
          <w:rFonts w:ascii="Arial" w:hAnsi="Arial" w:cs="Arial"/>
          <w:szCs w:val="24"/>
        </w:rPr>
        <w:t xml:space="preserve">between </w:t>
      </w:r>
      <w:r w:rsidRPr="00015B8D">
        <w:rPr>
          <w:rFonts w:ascii="Arial" w:hAnsi="Arial" w:cs="Arial"/>
          <w:szCs w:val="24"/>
        </w:rPr>
        <w:t>physical</w:t>
      </w:r>
      <w:r w:rsidRPr="00015B8D">
        <w:rPr>
          <w:rFonts w:ascii="微软雅黑" w:eastAsia="微软雅黑" w:hAnsi="微软雅黑" w:cs="微软雅黑" w:hint="eastAsia"/>
          <w:szCs w:val="24"/>
        </w:rPr>
        <w:t>‐</w:t>
      </w:r>
      <w:r w:rsidRPr="00015B8D">
        <w:rPr>
          <w:rFonts w:ascii="Arial" w:hAnsi="Arial" w:cs="Arial"/>
          <w:szCs w:val="24"/>
        </w:rPr>
        <w:t>chemical</w:t>
      </w:r>
      <w:r w:rsidRPr="00015B8D">
        <w:rPr>
          <w:rFonts w:ascii="微软雅黑" w:eastAsia="微软雅黑" w:hAnsi="微软雅黑" w:cs="微软雅黑" w:hint="eastAsia"/>
          <w:szCs w:val="24"/>
        </w:rPr>
        <w:t>‐</w:t>
      </w:r>
      <w:r w:rsidRPr="00015B8D">
        <w:rPr>
          <w:rFonts w:ascii="Arial" w:hAnsi="Arial" w:cs="Arial"/>
          <w:szCs w:val="24"/>
        </w:rPr>
        <w:t>biological process</w:t>
      </w:r>
      <w:r w:rsidR="00B337F9">
        <w:rPr>
          <w:rFonts w:ascii="Arial" w:hAnsi="Arial" w:cs="Arial"/>
          <w:szCs w:val="24"/>
        </w:rPr>
        <w:t>es</w:t>
      </w:r>
      <w:r w:rsidR="00E0171B" w:rsidRPr="00E0171B">
        <w:rPr>
          <w:rFonts w:ascii="Arial" w:hAnsi="Arial" w:cs="Arial"/>
          <w:szCs w:val="24"/>
        </w:rPr>
        <w:t xml:space="preserve"> </w:t>
      </w:r>
      <w:r w:rsidR="00E0171B" w:rsidRPr="00015B8D">
        <w:rPr>
          <w:rFonts w:ascii="Arial" w:hAnsi="Arial" w:cs="Arial"/>
          <w:szCs w:val="24"/>
        </w:rPr>
        <w:t xml:space="preserve">across spatial and </w:t>
      </w:r>
      <w:r w:rsidR="00E0171B">
        <w:rPr>
          <w:rFonts w:ascii="Arial" w:hAnsi="Arial" w:cs="Arial"/>
          <w:szCs w:val="24"/>
        </w:rPr>
        <w:t>temporal</w:t>
      </w:r>
      <w:r w:rsidR="00E0171B" w:rsidRPr="00015B8D">
        <w:rPr>
          <w:rFonts w:ascii="Arial" w:hAnsi="Arial" w:cs="Arial"/>
          <w:szCs w:val="24"/>
        </w:rPr>
        <w:t xml:space="preserve"> scales</w:t>
      </w:r>
      <w:r w:rsidR="00E30A98">
        <w:rPr>
          <w:rFonts w:ascii="Arial" w:hAnsi="Arial" w:cs="Arial"/>
          <w:szCs w:val="24"/>
        </w:rPr>
        <w:t xml:space="preserve"> </w:t>
      </w:r>
      <w:r w:rsidR="00443393">
        <w:rPr>
          <w:rFonts w:ascii="Arial" w:hAnsi="Arial" w:cs="Arial"/>
          <w:szCs w:val="24"/>
        </w:rPr>
        <w:t>such as l</w:t>
      </w:r>
      <w:r w:rsidR="00443393">
        <w:rPr>
          <w:rFonts w:ascii="Arial" w:hAnsi="Arial" w:cs="Arial"/>
        </w:rPr>
        <w:t>arge-scale field surveys using standardized protocols</w:t>
      </w:r>
      <w:r w:rsidR="00443393">
        <w:rPr>
          <w:rFonts w:ascii="Arial" w:hAnsi="Arial" w:cs="Arial"/>
          <w:szCs w:val="24"/>
        </w:rPr>
        <w:t xml:space="preserve">, </w:t>
      </w:r>
      <w:r w:rsidR="00E30A98">
        <w:rPr>
          <w:rFonts w:ascii="Arial" w:hAnsi="Arial" w:cs="Arial"/>
          <w:szCs w:val="24"/>
        </w:rPr>
        <w:t>are needed to better manage drylands in China and globally</w:t>
      </w:r>
      <w:r w:rsidRPr="00015B8D">
        <w:rPr>
          <w:rFonts w:ascii="Arial" w:hAnsi="Arial" w:cs="Arial"/>
          <w:szCs w:val="24"/>
        </w:rPr>
        <w:t>.</w:t>
      </w:r>
      <w:r w:rsidR="00DA7AAC">
        <w:rPr>
          <w:rFonts w:ascii="Arial" w:hAnsi="Arial" w:cs="Arial"/>
          <w:szCs w:val="24"/>
        </w:rPr>
        <w:t xml:space="preserve"> </w:t>
      </w:r>
    </w:p>
    <w:p w14:paraId="79DE4BBB" w14:textId="6891BD58" w:rsidR="004A3360" w:rsidRPr="00282906" w:rsidRDefault="00991972" w:rsidP="00DE4136">
      <w:pPr>
        <w:widowControl/>
        <w:spacing w:line="240" w:lineRule="auto"/>
        <w:jc w:val="left"/>
        <w:rPr>
          <w:rFonts w:ascii="Arial" w:hAnsi="Arial" w:cs="Arial"/>
          <w:b/>
          <w:color w:val="0000FF"/>
          <w:szCs w:val="24"/>
        </w:rPr>
      </w:pPr>
      <w:r>
        <w:rPr>
          <w:rFonts w:ascii="Arial" w:hAnsi="Arial" w:cs="Arial"/>
          <w:szCs w:val="24"/>
        </w:rPr>
        <w:br w:type="page"/>
      </w:r>
    </w:p>
    <w:p w14:paraId="00ED8E61" w14:textId="77777777" w:rsidR="004A3360" w:rsidRPr="004C1F6A" w:rsidRDefault="004A3360" w:rsidP="004A3360">
      <w:pPr>
        <w:pStyle w:val="2"/>
        <w:rPr>
          <w:rFonts w:ascii="Arial" w:hAnsi="Arial" w:cs="Arial"/>
        </w:rPr>
      </w:pPr>
      <w:r w:rsidRPr="004C1F6A">
        <w:rPr>
          <w:rFonts w:ascii="Arial" w:hAnsi="Arial" w:cs="Arial"/>
        </w:rPr>
        <w:lastRenderedPageBreak/>
        <w:t>Key points</w:t>
      </w:r>
    </w:p>
    <w:p w14:paraId="62D966EE" w14:textId="415A5FB0" w:rsidR="009E2E73" w:rsidRDefault="006D666E" w:rsidP="009E2E73">
      <w:pPr>
        <w:pStyle w:val="aa"/>
        <w:numPr>
          <w:ilvl w:val="0"/>
          <w:numId w:val="2"/>
        </w:numPr>
        <w:ind w:firstLineChars="0"/>
        <w:rPr>
          <w:rFonts w:ascii="Arial" w:hAnsi="Arial" w:cs="Arial"/>
        </w:rPr>
      </w:pPr>
      <w:r w:rsidRPr="006D666E">
        <w:rPr>
          <w:rFonts w:ascii="Arial" w:hAnsi="Arial" w:cs="Arial"/>
        </w:rPr>
        <w:t xml:space="preserve">China has </w:t>
      </w:r>
      <w:r w:rsidR="001D6282" w:rsidRPr="00015B8D">
        <w:rPr>
          <w:rFonts w:ascii="Arial" w:hAnsi="Arial" w:cs="Arial"/>
          <w:szCs w:val="24"/>
        </w:rPr>
        <w:t>6.6 million km</w:t>
      </w:r>
      <w:r w:rsidR="001D6282" w:rsidRPr="00015B8D">
        <w:rPr>
          <w:rFonts w:ascii="Arial" w:hAnsi="Arial" w:cs="Arial"/>
          <w:szCs w:val="24"/>
          <w:vertAlign w:val="superscript"/>
        </w:rPr>
        <w:t>2</w:t>
      </w:r>
      <w:r w:rsidR="001D6282" w:rsidRPr="00015B8D">
        <w:rPr>
          <w:rFonts w:ascii="Arial" w:hAnsi="Arial" w:cs="Arial"/>
          <w:szCs w:val="24"/>
        </w:rPr>
        <w:t xml:space="preserve"> of drylands</w:t>
      </w:r>
      <w:r w:rsidR="000C14C1">
        <w:rPr>
          <w:rFonts w:ascii="Arial" w:hAnsi="Arial" w:cs="Arial"/>
          <w:szCs w:val="24"/>
        </w:rPr>
        <w:t>,</w:t>
      </w:r>
      <w:r w:rsidR="001B2D19">
        <w:rPr>
          <w:rFonts w:ascii="Arial" w:hAnsi="Arial" w:cs="Arial"/>
        </w:rPr>
        <w:t xml:space="preserve"> which </w:t>
      </w:r>
      <w:r w:rsidR="000C14C1">
        <w:rPr>
          <w:rFonts w:ascii="Arial" w:hAnsi="Arial" w:cs="Arial"/>
        </w:rPr>
        <w:t>are</w:t>
      </w:r>
      <w:r w:rsidR="007649C7">
        <w:rPr>
          <w:rFonts w:ascii="Arial" w:hAnsi="Arial" w:cs="Arial"/>
        </w:rPr>
        <w:t xml:space="preserve"> at</w:t>
      </w:r>
      <w:r w:rsidR="007649C7" w:rsidRPr="006D666E">
        <w:rPr>
          <w:rFonts w:ascii="Arial" w:hAnsi="Arial" w:cs="Arial"/>
        </w:rPr>
        <w:t xml:space="preserve"> risk of expansion</w:t>
      </w:r>
      <w:r w:rsidR="009E2E73">
        <w:rPr>
          <w:rFonts w:ascii="Arial" w:hAnsi="Arial" w:cs="Arial"/>
        </w:rPr>
        <w:t xml:space="preserve"> owing to increased aridity</w:t>
      </w:r>
      <w:r w:rsidR="007649C7" w:rsidRPr="006D666E">
        <w:rPr>
          <w:rFonts w:ascii="Arial" w:hAnsi="Arial" w:cs="Arial"/>
        </w:rPr>
        <w:t>,</w:t>
      </w:r>
      <w:r w:rsidR="00D223BF">
        <w:rPr>
          <w:rFonts w:ascii="Arial" w:hAnsi="Arial" w:cs="Arial"/>
        </w:rPr>
        <w:t xml:space="preserve"> </w:t>
      </w:r>
      <w:r w:rsidR="009E2E73">
        <w:rPr>
          <w:rFonts w:ascii="Arial" w:hAnsi="Arial" w:cs="Arial"/>
        </w:rPr>
        <w:t xml:space="preserve">potentially </w:t>
      </w:r>
      <w:r w:rsidRPr="006D666E">
        <w:rPr>
          <w:rFonts w:ascii="Arial" w:hAnsi="Arial" w:cs="Arial"/>
        </w:rPr>
        <w:t xml:space="preserve">affecting </w:t>
      </w:r>
      <w:r w:rsidR="007D3BFB">
        <w:rPr>
          <w:rFonts w:ascii="Arial" w:hAnsi="Arial" w:cs="Arial"/>
        </w:rPr>
        <w:t xml:space="preserve">the </w:t>
      </w:r>
      <w:r w:rsidRPr="006D666E">
        <w:rPr>
          <w:rFonts w:ascii="Arial" w:hAnsi="Arial" w:cs="Arial"/>
        </w:rPr>
        <w:t>livelihoods of 580 million people.</w:t>
      </w:r>
      <w:del w:id="7" w:author="Changjia Li" w:date="2021-09-07T15:53:00Z">
        <w:r w:rsidR="009E2E73" w:rsidRPr="009E2E73" w:rsidDel="00BE588E">
          <w:rPr>
            <w:rFonts w:ascii="Arial" w:hAnsi="Arial" w:cs="Arial"/>
            <w:szCs w:val="24"/>
          </w:rPr>
          <w:delText xml:space="preserve"> </w:delText>
        </w:r>
      </w:del>
    </w:p>
    <w:p w14:paraId="725E95AB" w14:textId="1670ED1F" w:rsidR="006D666E" w:rsidRDefault="009E2E73" w:rsidP="006D666E">
      <w:pPr>
        <w:pStyle w:val="aa"/>
        <w:numPr>
          <w:ilvl w:val="0"/>
          <w:numId w:val="2"/>
        </w:numPr>
        <w:ind w:firstLineChars="0"/>
        <w:rPr>
          <w:rFonts w:ascii="Arial" w:hAnsi="Arial" w:cs="Arial"/>
        </w:rPr>
      </w:pPr>
      <w:r>
        <w:rPr>
          <w:rFonts w:ascii="Arial" w:hAnsi="Arial" w:cs="Arial"/>
          <w:szCs w:val="24"/>
        </w:rPr>
        <w:t>Wind, water and freeze-thaw erosion emerge as major active desertification processes; w</w:t>
      </w:r>
      <w:r w:rsidRPr="00B22B4B">
        <w:rPr>
          <w:rFonts w:ascii="Arial" w:hAnsi="Arial" w:cs="Arial"/>
          <w:szCs w:val="24"/>
        </w:rPr>
        <w:t xml:space="preserve">ind erosion is </w:t>
      </w:r>
      <w:r>
        <w:rPr>
          <w:rFonts w:ascii="Arial" w:hAnsi="Arial" w:cs="Arial"/>
          <w:szCs w:val="24"/>
        </w:rPr>
        <w:t>most</w:t>
      </w:r>
      <w:r w:rsidRPr="00B22B4B">
        <w:rPr>
          <w:rFonts w:ascii="Arial" w:hAnsi="Arial" w:cs="Arial"/>
          <w:szCs w:val="24"/>
        </w:rPr>
        <w:t xml:space="preserve"> </w:t>
      </w:r>
      <w:r>
        <w:rPr>
          <w:rFonts w:ascii="Arial" w:hAnsi="Arial" w:cs="Arial"/>
        </w:rPr>
        <w:t xml:space="preserve">serious, with rates exceeding </w:t>
      </w:r>
      <w:r w:rsidRPr="007A3232">
        <w:rPr>
          <w:rFonts w:ascii="Arial" w:hAnsi="Arial" w:cs="Arial"/>
        </w:rPr>
        <w:t>5000 tons km</w:t>
      </w:r>
      <w:r w:rsidRPr="007A3232">
        <w:rPr>
          <w:rFonts w:ascii="Arial" w:hAnsi="Arial" w:cs="Arial"/>
          <w:vertAlign w:val="superscript"/>
        </w:rPr>
        <w:t>-2</w:t>
      </w:r>
      <w:r w:rsidRPr="007A3232">
        <w:rPr>
          <w:rFonts w:ascii="Arial" w:hAnsi="Arial" w:cs="Arial"/>
        </w:rPr>
        <w:t xml:space="preserve"> yr</w:t>
      </w:r>
      <w:r w:rsidRPr="007A3232">
        <w:rPr>
          <w:rFonts w:ascii="Arial" w:hAnsi="Arial" w:cs="Arial"/>
          <w:vertAlign w:val="superscript"/>
        </w:rPr>
        <w:t>-1</w:t>
      </w:r>
      <w:r>
        <w:rPr>
          <w:rFonts w:ascii="Arial" w:hAnsi="Arial" w:cs="Arial"/>
        </w:rPr>
        <w:t>.</w:t>
      </w:r>
    </w:p>
    <w:p w14:paraId="3AB36BF4" w14:textId="0DEE5908" w:rsidR="00840914" w:rsidRPr="00425729" w:rsidRDefault="00840914" w:rsidP="00425729">
      <w:pPr>
        <w:pStyle w:val="aa"/>
        <w:numPr>
          <w:ilvl w:val="0"/>
          <w:numId w:val="2"/>
        </w:numPr>
        <w:ind w:firstLineChars="0"/>
        <w:rPr>
          <w:rFonts w:ascii="Arial" w:hAnsi="Arial" w:cs="Arial"/>
        </w:rPr>
      </w:pPr>
      <w:r w:rsidRPr="00425729">
        <w:rPr>
          <w:rFonts w:ascii="Arial" w:hAnsi="Arial" w:cs="Arial" w:hint="eastAsia"/>
        </w:rPr>
        <w:t>C</w:t>
      </w:r>
      <w:r w:rsidRPr="00425729">
        <w:rPr>
          <w:rFonts w:ascii="Arial" w:hAnsi="Arial" w:cs="Arial"/>
        </w:rPr>
        <w:t xml:space="preserve">hina </w:t>
      </w:r>
      <w:r w:rsidR="009E2E73">
        <w:rPr>
          <w:rFonts w:ascii="Arial" w:hAnsi="Arial" w:cs="Arial"/>
        </w:rPr>
        <w:t>has implemented</w:t>
      </w:r>
      <w:r w:rsidRPr="00425729">
        <w:rPr>
          <w:rFonts w:ascii="Arial" w:hAnsi="Arial" w:cs="Arial"/>
        </w:rPr>
        <w:t xml:space="preserve"> large-scale land </w:t>
      </w:r>
      <w:r w:rsidR="00006C15">
        <w:rPr>
          <w:rFonts w:ascii="Arial" w:hAnsi="Arial" w:cs="Arial"/>
        </w:rPr>
        <w:t xml:space="preserve">conservation and </w:t>
      </w:r>
      <w:r w:rsidRPr="00425729">
        <w:rPr>
          <w:rFonts w:ascii="Arial" w:hAnsi="Arial" w:cs="Arial"/>
        </w:rPr>
        <w:t xml:space="preserve">restoration </w:t>
      </w:r>
      <w:r w:rsidR="009E2E73" w:rsidRPr="00425729">
        <w:rPr>
          <w:rFonts w:ascii="Arial" w:hAnsi="Arial" w:cs="Arial"/>
        </w:rPr>
        <w:t>programs</w:t>
      </w:r>
      <w:r w:rsidRPr="00425729">
        <w:rPr>
          <w:rFonts w:ascii="Arial" w:hAnsi="Arial" w:cs="Arial"/>
        </w:rPr>
        <w:t xml:space="preserve"> to combat desertification</w:t>
      </w:r>
      <w:r w:rsidR="000C14C1" w:rsidRPr="00425729">
        <w:rPr>
          <w:rFonts w:ascii="Arial" w:hAnsi="Arial" w:cs="Arial"/>
        </w:rPr>
        <w:t>,</w:t>
      </w:r>
      <w:r w:rsidRPr="00425729">
        <w:rPr>
          <w:rFonts w:ascii="Arial" w:hAnsi="Arial" w:cs="Arial"/>
        </w:rPr>
        <w:t xml:space="preserve"> greening </w:t>
      </w:r>
      <w:r w:rsidR="00E06188" w:rsidRPr="00425729">
        <w:rPr>
          <w:rFonts w:ascii="Arial" w:hAnsi="Arial" w:cs="Arial"/>
        </w:rPr>
        <w:t xml:space="preserve">the </w:t>
      </w:r>
      <w:r w:rsidRPr="00425729">
        <w:rPr>
          <w:rFonts w:ascii="Arial" w:hAnsi="Arial" w:cs="Arial"/>
        </w:rPr>
        <w:t>drylands</w:t>
      </w:r>
      <w:r w:rsidR="00425729" w:rsidRPr="00425729">
        <w:rPr>
          <w:rFonts w:ascii="Arial" w:hAnsi="Arial" w:cs="Arial"/>
        </w:rPr>
        <w:t xml:space="preserve">. </w:t>
      </w:r>
      <w:r w:rsidR="00B2325E">
        <w:rPr>
          <w:rFonts w:ascii="Arial" w:hAnsi="Arial" w:cs="Arial"/>
        </w:rPr>
        <w:t xml:space="preserve">However, </w:t>
      </w:r>
      <w:r w:rsidR="00425729" w:rsidRPr="00425729">
        <w:rPr>
          <w:rFonts w:ascii="Arial" w:hAnsi="Arial" w:cs="Arial"/>
        </w:rPr>
        <w:t>large-scale ecological restoration projects also impose substantial pressure on these water-limited environments.</w:t>
      </w:r>
    </w:p>
    <w:p w14:paraId="28645B14" w14:textId="579D3C89" w:rsidR="00210ECB" w:rsidRDefault="00B2325E" w:rsidP="006D666E">
      <w:pPr>
        <w:pStyle w:val="aa"/>
        <w:numPr>
          <w:ilvl w:val="0"/>
          <w:numId w:val="2"/>
        </w:numPr>
        <w:ind w:firstLineChars="0"/>
        <w:rPr>
          <w:rFonts w:ascii="Arial" w:hAnsi="Arial" w:cs="Arial"/>
        </w:rPr>
      </w:pPr>
      <w:r>
        <w:rPr>
          <w:rFonts w:ascii="Arial" w:hAnsi="Arial" w:cs="Arial"/>
        </w:rPr>
        <w:t>From</w:t>
      </w:r>
      <w:r w:rsidR="009E2E73">
        <w:rPr>
          <w:rFonts w:ascii="Arial" w:hAnsi="Arial" w:cs="Arial"/>
        </w:rPr>
        <w:t xml:space="preserve"> </w:t>
      </w:r>
      <w:r w:rsidR="00210ECB" w:rsidRPr="00210ECB">
        <w:rPr>
          <w:rFonts w:ascii="Arial" w:hAnsi="Arial" w:cs="Arial"/>
        </w:rPr>
        <w:t xml:space="preserve">1980-2015, </w:t>
      </w:r>
      <w:r w:rsidR="00F73D8C" w:rsidRPr="00210ECB">
        <w:rPr>
          <w:rFonts w:ascii="Arial" w:hAnsi="Arial" w:cs="Arial"/>
        </w:rPr>
        <w:t xml:space="preserve">45.76% </w:t>
      </w:r>
      <w:r w:rsidR="00F73D8C">
        <w:rPr>
          <w:rFonts w:ascii="Arial" w:hAnsi="Arial" w:cs="Arial"/>
        </w:rPr>
        <w:t xml:space="preserve">of </w:t>
      </w:r>
      <w:r w:rsidR="00210ECB" w:rsidRPr="00210ECB">
        <w:rPr>
          <w:rFonts w:ascii="Arial" w:hAnsi="Arial" w:cs="Arial"/>
        </w:rPr>
        <w:t xml:space="preserve">China’s drylands experienced </w:t>
      </w:r>
      <w:r w:rsidR="009E2E73">
        <w:rPr>
          <w:rFonts w:ascii="Arial" w:hAnsi="Arial" w:cs="Arial"/>
        </w:rPr>
        <w:t>notable</w:t>
      </w:r>
      <w:r w:rsidR="009E2E73" w:rsidRPr="00210ECB">
        <w:rPr>
          <w:rFonts w:ascii="Arial" w:hAnsi="Arial" w:cs="Arial"/>
        </w:rPr>
        <w:t xml:space="preserve"> </w:t>
      </w:r>
      <w:r w:rsidR="00210ECB" w:rsidRPr="00210ECB">
        <w:rPr>
          <w:rFonts w:ascii="Arial" w:hAnsi="Arial" w:cs="Arial"/>
        </w:rPr>
        <w:t xml:space="preserve">land improvement, </w:t>
      </w:r>
      <w:r w:rsidR="007279C1">
        <w:rPr>
          <w:rFonts w:ascii="Arial" w:hAnsi="Arial" w:cs="Arial"/>
        </w:rPr>
        <w:t>while</w:t>
      </w:r>
      <w:r w:rsidR="007279C1" w:rsidRPr="00210ECB">
        <w:rPr>
          <w:rFonts w:ascii="Arial" w:hAnsi="Arial" w:cs="Arial"/>
        </w:rPr>
        <w:t xml:space="preserve"> </w:t>
      </w:r>
      <w:r w:rsidR="00210ECB" w:rsidRPr="00210ECB">
        <w:rPr>
          <w:rFonts w:ascii="Arial" w:hAnsi="Arial" w:cs="Arial"/>
        </w:rPr>
        <w:t xml:space="preserve">11.43% </w:t>
      </w:r>
      <w:r w:rsidR="009E2E73">
        <w:rPr>
          <w:rFonts w:ascii="Arial" w:hAnsi="Arial" w:cs="Arial"/>
        </w:rPr>
        <w:t xml:space="preserve">underwent </w:t>
      </w:r>
      <w:r w:rsidR="00DE6C5B">
        <w:rPr>
          <w:rFonts w:ascii="Arial" w:hAnsi="Arial" w:cs="Arial"/>
        </w:rPr>
        <w:t>desertification</w:t>
      </w:r>
      <w:r w:rsidR="00210ECB">
        <w:rPr>
          <w:rFonts w:ascii="Arial" w:hAnsi="Arial" w:cs="Arial"/>
        </w:rPr>
        <w:t>.</w:t>
      </w:r>
    </w:p>
    <w:p w14:paraId="180E1BF2" w14:textId="763DFC46" w:rsidR="00210ECB" w:rsidRPr="00DD5FE9" w:rsidRDefault="00344ACB" w:rsidP="006D666E">
      <w:pPr>
        <w:pStyle w:val="aa"/>
        <w:numPr>
          <w:ilvl w:val="0"/>
          <w:numId w:val="2"/>
        </w:numPr>
        <w:ind w:firstLineChars="0"/>
        <w:rPr>
          <w:rFonts w:ascii="Arial" w:hAnsi="Arial" w:cs="Arial"/>
        </w:rPr>
      </w:pPr>
      <w:r w:rsidRPr="00C014B2">
        <w:rPr>
          <w:rFonts w:ascii="Arial" w:hAnsi="Arial" w:cs="Arial"/>
          <w:szCs w:val="24"/>
        </w:rPr>
        <w:t>Plant species richness has positive effects on dryland ecosystem functioning, particularly on plant productivity and soil carbon content.</w:t>
      </w:r>
    </w:p>
    <w:p w14:paraId="4B2669EA" w14:textId="50A7EF26" w:rsidR="006D666E" w:rsidRDefault="004D6C1C" w:rsidP="008943A9">
      <w:pPr>
        <w:pStyle w:val="aa"/>
        <w:numPr>
          <w:ilvl w:val="0"/>
          <w:numId w:val="2"/>
        </w:numPr>
        <w:ind w:firstLineChars="0"/>
        <w:rPr>
          <w:rFonts w:ascii="Arial" w:hAnsi="Arial" w:cs="Arial"/>
        </w:rPr>
      </w:pPr>
      <w:r>
        <w:rPr>
          <w:rFonts w:ascii="Arial" w:hAnsi="Arial" w:cs="Arial"/>
        </w:rPr>
        <w:t>R</w:t>
      </w:r>
      <w:r w:rsidR="006D666E" w:rsidRPr="006D666E">
        <w:rPr>
          <w:rFonts w:ascii="Arial" w:hAnsi="Arial" w:cs="Arial"/>
        </w:rPr>
        <w:t>esearch is needed to examine interactions among different drivers of environmental change</w:t>
      </w:r>
      <w:r w:rsidR="00CA58AD">
        <w:rPr>
          <w:rFonts w:ascii="Arial" w:hAnsi="Arial" w:cs="Arial"/>
        </w:rPr>
        <w:t>, particularly investigating</w:t>
      </w:r>
      <w:r w:rsidR="006D666E" w:rsidRPr="006D666E">
        <w:rPr>
          <w:rFonts w:ascii="Arial" w:hAnsi="Arial" w:cs="Arial"/>
        </w:rPr>
        <w:t xml:space="preserve"> relationships between CO</w:t>
      </w:r>
      <w:r w:rsidR="006D666E" w:rsidRPr="0062103D">
        <w:rPr>
          <w:rFonts w:ascii="Arial" w:hAnsi="Arial" w:cs="Arial"/>
          <w:vertAlign w:val="subscript"/>
        </w:rPr>
        <w:t>2</w:t>
      </w:r>
      <w:r w:rsidR="006D666E" w:rsidRPr="006D666E">
        <w:rPr>
          <w:rFonts w:ascii="Arial" w:hAnsi="Arial" w:cs="Arial"/>
        </w:rPr>
        <w:t xml:space="preserve"> fertilization and increased aridity.</w:t>
      </w:r>
    </w:p>
    <w:p w14:paraId="558E604B" w14:textId="7CCA4527" w:rsidR="004A15F2" w:rsidRDefault="004A15F2" w:rsidP="00F75A57">
      <w:pPr>
        <w:rPr>
          <w:rFonts w:ascii="Arial" w:hAnsi="Arial" w:cs="Arial"/>
        </w:rPr>
      </w:pPr>
    </w:p>
    <w:p w14:paraId="76CBEFD0" w14:textId="716D0634" w:rsidR="004A15F2" w:rsidRDefault="004A15F2" w:rsidP="00F75A57">
      <w:pPr>
        <w:rPr>
          <w:rFonts w:ascii="Arial" w:hAnsi="Arial" w:cs="Arial"/>
          <w:b/>
        </w:rPr>
      </w:pPr>
      <w:r>
        <w:rPr>
          <w:rFonts w:ascii="Arial" w:hAnsi="Arial" w:cs="Arial"/>
          <w:b/>
        </w:rPr>
        <w:t>Table of contents summary</w:t>
      </w:r>
    </w:p>
    <w:p w14:paraId="54C1E77C" w14:textId="65295FF6" w:rsidR="00303609" w:rsidRDefault="009B3B66" w:rsidP="00334052">
      <w:pPr>
        <w:rPr>
          <w:rFonts w:ascii="Arial" w:hAnsi="Arial" w:cs="Arial"/>
          <w:szCs w:val="24"/>
        </w:rPr>
      </w:pPr>
      <w:bookmarkStart w:id="8" w:name="_Hlk81811142"/>
      <w:r>
        <w:rPr>
          <w:rFonts w:ascii="Arial" w:hAnsi="Arial" w:cs="Arial"/>
        </w:rPr>
        <w:t>Global d</w:t>
      </w:r>
      <w:commentRangeStart w:id="9"/>
      <w:commentRangeStart w:id="10"/>
      <w:commentRangeStart w:id="11"/>
      <w:commentRangeStart w:id="12"/>
      <w:r>
        <w:rPr>
          <w:rFonts w:ascii="Arial" w:hAnsi="Arial" w:cs="Arial"/>
        </w:rPr>
        <w:t xml:space="preserve">rylands are threatened by a combination of </w:t>
      </w:r>
      <w:r w:rsidR="00D87C96">
        <w:rPr>
          <w:rFonts w:ascii="Arial" w:hAnsi="Arial" w:cs="Arial"/>
        </w:rPr>
        <w:t xml:space="preserve">anthropogenic </w:t>
      </w:r>
      <w:r>
        <w:rPr>
          <w:rFonts w:ascii="Arial" w:hAnsi="Arial" w:cs="Arial"/>
        </w:rPr>
        <w:t>climate change and human activities. Some drylands are at high risk of desertification</w:t>
      </w:r>
      <w:commentRangeEnd w:id="9"/>
      <w:r>
        <w:rPr>
          <w:rStyle w:val="a3"/>
        </w:rPr>
        <w:commentReference w:id="9"/>
      </w:r>
      <w:commentRangeEnd w:id="10"/>
      <w:r>
        <w:rPr>
          <w:rStyle w:val="a3"/>
        </w:rPr>
        <w:commentReference w:id="10"/>
      </w:r>
      <w:commentRangeEnd w:id="11"/>
      <w:r w:rsidR="00D87C96">
        <w:rPr>
          <w:rStyle w:val="a3"/>
        </w:rPr>
        <w:commentReference w:id="11"/>
      </w:r>
      <w:commentRangeEnd w:id="12"/>
      <w:r w:rsidR="00EE4E05">
        <w:rPr>
          <w:rStyle w:val="a3"/>
        </w:rPr>
        <w:commentReference w:id="12"/>
      </w:r>
      <w:r>
        <w:rPr>
          <w:rFonts w:ascii="Arial" w:hAnsi="Arial" w:cs="Arial"/>
        </w:rPr>
        <w:t>,</w:t>
      </w:r>
      <w:bookmarkEnd w:id="8"/>
      <w:r w:rsidR="005146AA">
        <w:rPr>
          <w:rFonts w:ascii="Arial" w:hAnsi="Arial" w:cs="Arial"/>
        </w:rPr>
        <w:t xml:space="preserve"> </w:t>
      </w:r>
      <w:r w:rsidR="004A15F2">
        <w:rPr>
          <w:rFonts w:ascii="Arial" w:hAnsi="Arial" w:cs="Arial"/>
        </w:rPr>
        <w:t>which can negatively impact biodiversity and ecosystem services. This Review details changes observed in the drylands of China, and the impact of large-scale</w:t>
      </w:r>
      <w:r w:rsidR="003648CD">
        <w:rPr>
          <w:rFonts w:ascii="Arial" w:hAnsi="Arial" w:cs="Arial"/>
        </w:rPr>
        <w:t xml:space="preserve"> restoration and conservation programs.</w:t>
      </w:r>
      <w:r w:rsidR="004A3360">
        <w:rPr>
          <w:rFonts w:ascii="Arial" w:hAnsi="Arial" w:cs="Arial"/>
          <w:szCs w:val="24"/>
        </w:rPr>
        <w:br w:type="page"/>
      </w:r>
    </w:p>
    <w:p w14:paraId="3BFBC8ED" w14:textId="5F8BFC53" w:rsidR="00D72C29" w:rsidRPr="004C1F6A" w:rsidRDefault="009E2E73" w:rsidP="00F75A57">
      <w:pPr>
        <w:pStyle w:val="2"/>
        <w:ind w:left="360"/>
        <w:rPr>
          <w:rFonts w:ascii="Arial" w:hAnsi="Arial" w:cs="Arial"/>
        </w:rPr>
      </w:pPr>
      <w:r>
        <w:rPr>
          <w:rFonts w:ascii="Arial" w:hAnsi="Arial" w:cs="Arial"/>
        </w:rPr>
        <w:lastRenderedPageBreak/>
        <w:t xml:space="preserve">[H1] </w:t>
      </w:r>
      <w:r w:rsidR="00D72C29" w:rsidRPr="004C1F6A">
        <w:rPr>
          <w:rFonts w:ascii="Arial" w:hAnsi="Arial" w:cs="Arial"/>
        </w:rPr>
        <w:t>Introduction</w:t>
      </w:r>
    </w:p>
    <w:p w14:paraId="169AB7E9" w14:textId="1699D0C0" w:rsidR="00C82D45" w:rsidRPr="00D02675" w:rsidRDefault="009E2E73" w:rsidP="004133CA">
      <w:pPr>
        <w:rPr>
          <w:rFonts w:ascii="Arial" w:hAnsi="Arial" w:cs="Arial"/>
        </w:rPr>
      </w:pPr>
      <w:r>
        <w:rPr>
          <w:rFonts w:ascii="Arial" w:hAnsi="Arial" w:cs="Arial"/>
          <w:szCs w:val="24"/>
        </w:rPr>
        <w:t>D</w:t>
      </w:r>
      <w:r w:rsidRPr="00C82D45">
        <w:rPr>
          <w:rFonts w:ascii="Arial" w:hAnsi="Arial" w:cs="Arial"/>
          <w:szCs w:val="24"/>
        </w:rPr>
        <w:t xml:space="preserve">rylands </w:t>
      </w:r>
      <w:r>
        <w:rPr>
          <w:rFonts w:ascii="Arial" w:hAnsi="Arial" w:cs="Arial"/>
          <w:szCs w:val="24"/>
        </w:rPr>
        <w:t>comprise</w:t>
      </w:r>
      <w:r w:rsidRPr="00C82D45">
        <w:rPr>
          <w:rFonts w:ascii="Arial" w:hAnsi="Arial" w:cs="Arial"/>
          <w:szCs w:val="24"/>
        </w:rPr>
        <w:t xml:space="preserve"> </w:t>
      </w:r>
      <w:r>
        <w:rPr>
          <w:rFonts w:ascii="Arial" w:hAnsi="Arial" w:cs="Arial"/>
          <w:szCs w:val="24"/>
        </w:rPr>
        <w:t xml:space="preserve">about </w:t>
      </w:r>
      <w:r w:rsidRPr="00C82D45">
        <w:rPr>
          <w:rFonts w:ascii="Arial" w:hAnsi="Arial" w:cs="Arial"/>
          <w:szCs w:val="24"/>
        </w:rPr>
        <w:t xml:space="preserve">41% of </w:t>
      </w:r>
      <w:r w:rsidRPr="00162607">
        <w:rPr>
          <w:rFonts w:ascii="Arial" w:hAnsi="Arial" w:cs="Arial"/>
          <w:szCs w:val="24"/>
        </w:rPr>
        <w:t xml:space="preserve">Earth's </w:t>
      </w:r>
      <w:r w:rsidRPr="00C82D45">
        <w:rPr>
          <w:rFonts w:ascii="Arial" w:hAnsi="Arial" w:cs="Arial"/>
          <w:szCs w:val="24"/>
        </w:rPr>
        <w:t xml:space="preserve">land </w:t>
      </w:r>
      <w:r>
        <w:rPr>
          <w:rFonts w:ascii="Arial" w:hAnsi="Arial" w:cs="Arial"/>
          <w:szCs w:val="24"/>
        </w:rPr>
        <w:t xml:space="preserve">surface, </w:t>
      </w:r>
      <w:r w:rsidRPr="00C82D45">
        <w:rPr>
          <w:rFonts w:ascii="Arial" w:hAnsi="Arial" w:cs="Arial"/>
          <w:szCs w:val="24"/>
        </w:rPr>
        <w:t xml:space="preserve">and support more than 38% of </w:t>
      </w:r>
      <w:r>
        <w:rPr>
          <w:rFonts w:ascii="Arial" w:hAnsi="Arial" w:cs="Arial"/>
          <w:szCs w:val="24"/>
        </w:rPr>
        <w:t>its</w:t>
      </w:r>
      <w:r w:rsidRPr="00C82D45">
        <w:rPr>
          <w:rFonts w:ascii="Arial" w:hAnsi="Arial" w:cs="Arial"/>
          <w:szCs w:val="24"/>
        </w:rPr>
        <w:t xml:space="preserve"> population (&gt; 2 billion</w:t>
      </w:r>
      <w:r w:rsidR="00C014B2">
        <w:rPr>
          <w:rFonts w:ascii="Arial" w:hAnsi="Arial" w:cs="Arial"/>
          <w:szCs w:val="24"/>
        </w:rPr>
        <w:t xml:space="preserve"> people</w:t>
      </w:r>
      <w:r>
        <w:rPr>
          <w:rFonts w:ascii="Arial" w:hAnsi="Arial" w:cs="Arial"/>
          <w:szCs w:val="24"/>
        </w:rPr>
        <w:t>),</w:t>
      </w:r>
      <w:r w:rsidRPr="00C82D45">
        <w:rPr>
          <w:rFonts w:ascii="Arial" w:hAnsi="Arial" w:cs="Arial"/>
          <w:szCs w:val="24"/>
        </w:rPr>
        <w:t xml:space="preserve"> approximately 90% </w:t>
      </w:r>
      <w:r>
        <w:rPr>
          <w:rFonts w:ascii="Arial" w:hAnsi="Arial" w:cs="Arial"/>
          <w:szCs w:val="24"/>
        </w:rPr>
        <w:t>of which are in low and middle income</w:t>
      </w:r>
      <w:r w:rsidRPr="00C82D45">
        <w:rPr>
          <w:rFonts w:ascii="Arial" w:hAnsi="Arial" w:cs="Arial"/>
          <w:szCs w:val="24"/>
        </w:rPr>
        <w:t xml:space="preserve"> countries</w:t>
      </w:r>
      <w:r w:rsidRPr="00C82D45">
        <w:rPr>
          <w:rFonts w:ascii="Arial" w:hAnsi="Arial" w:cs="Arial"/>
          <w:szCs w:val="24"/>
        </w:rPr>
        <w:fldChar w:fldCharType="begin"/>
      </w:r>
      <w:r w:rsidR="004E02CD">
        <w:rPr>
          <w:rFonts w:ascii="Arial" w:hAnsi="Arial" w:cs="Arial"/>
          <w:szCs w:val="24"/>
        </w:rPr>
        <w:instrText xml:space="preserve"> ADDIN EN.CITE &lt;EndNote&gt;&lt;Cite&gt;&lt;Author&gt;Reynolds&lt;/Author&gt;&lt;Year&gt;2007&lt;/Year&gt;&lt;RecNum&gt;1&lt;/RecNum&gt;&lt;DisplayText&gt;&lt;style face="superscript"&gt;1,2&lt;/style&gt;&lt;/DisplayText&gt;&lt;record&gt;&lt;rec-number&gt;1&lt;/rec-number&gt;&lt;foreign-keys&gt;&lt;key app="EN" db-id="tt0f2dfw6ze5f9evzan5vxwq0pxvs0txzwvd" timestamp="1630562363"&gt;1&lt;/key&gt;&lt;/foreign-keys&gt;&lt;ref-type name="Journal Article"&gt;17&lt;/ref-type&gt;&lt;contributors&gt;&lt;authors&gt;&lt;author&gt;Reynolds, James F&lt;/author&gt;&lt;author&gt;Smith, D Mark Stafford&lt;/author&gt;&lt;author&gt;Lambin, Eric F&lt;/author&gt;&lt;author&gt;Turner, BL&lt;/author&gt;&lt;author&gt;Mortimore, Michael&lt;/author&gt;&lt;author&gt;Batterbury, Simon PJ&lt;/author&gt;&lt;author&gt;Downing, Thomas E&lt;/author&gt;&lt;author&gt;Dowlatabadi, Hadi&lt;/author&gt;&lt;author&gt;Fernández, Roberto J&lt;/author&gt;&lt;author&gt;Herrick, Jeffrey E&lt;/author&gt;&lt;/authors&gt;&lt;/contributors&gt;&lt;titles&gt;&lt;title&gt;Global desertification: building a science for dryland development&lt;/title&gt;&lt;secondary-title&gt;Science&lt;/secondary-title&gt;&lt;/titles&gt;&lt;periodical&gt;&lt;full-title&gt;Science&lt;/full-title&gt;&lt;/periodical&gt;&lt;pages&gt;847-851&lt;/pages&gt;&lt;volume&gt;316&lt;/volume&gt;&lt;number&gt;5826&lt;/number&gt;&lt;dates&gt;&lt;year&gt;2007&lt;/year&gt;&lt;/dates&gt;&lt;isbn&gt;0036-8075&lt;/isbn&gt;&lt;urls&gt;&lt;/urls&gt;&lt;/record&gt;&lt;/Cite&gt;&lt;Cite&gt;&lt;Author&gt;Berdugo&lt;/Author&gt;&lt;Year&gt;2017&lt;/Year&gt;&lt;RecNum&gt;2&lt;/RecNum&gt;&lt;record&gt;&lt;rec-number&gt;2&lt;/rec-number&gt;&lt;foreign-keys&gt;&lt;key app="EN" db-id="tt0f2dfw6ze5f9evzan5vxwq0pxvs0txzwvd" timestamp="1630562363"&gt;2&lt;/key&gt;&lt;/foreign-keys&gt;&lt;ref-type name="Journal Article"&gt;17&lt;/ref-type&gt;&lt;contributors&gt;&lt;authors&gt;&lt;author&gt;Berdugo, Miguel&lt;/author&gt;&lt;author&gt;Kéfi, Sonia&lt;/author&gt;&lt;author&gt;Soliveres, Santiago&lt;/author&gt;&lt;author&gt;Maestre, Fernando T&lt;/author&gt;&lt;/authors&gt;&lt;/contributors&gt;&lt;titles&gt;&lt;title&gt;Plant spatial patterns identify alternative ecosystem multifunctionality states in global drylands&lt;/title&gt;&lt;secondary-title&gt;Nature Ecology &amp;amp; Evolution&lt;/secondary-title&gt;&lt;/titles&gt;&lt;periodical&gt;&lt;full-title&gt;Nature Ecology &amp;amp; Evolution&lt;/full-title&gt;&lt;/periodical&gt;&lt;pages&gt;0003&lt;/pages&gt;&lt;volume&gt;1&lt;/volume&gt;&lt;number&gt;2&lt;/number&gt;&lt;dates&gt;&lt;year&gt;2017&lt;/year&gt;&lt;/dates&gt;&lt;isbn&gt;2397-334X&lt;/isbn&gt;&lt;urls&gt;&lt;/urls&gt;&lt;/record&gt;&lt;/Cite&gt;&lt;/EndNote&gt;</w:instrText>
      </w:r>
      <w:r w:rsidRPr="00C82D45">
        <w:rPr>
          <w:rFonts w:ascii="Arial" w:hAnsi="Arial" w:cs="Arial"/>
          <w:szCs w:val="24"/>
        </w:rPr>
        <w:fldChar w:fldCharType="separate"/>
      </w:r>
      <w:r w:rsidR="0054575E" w:rsidRPr="0054575E">
        <w:rPr>
          <w:rFonts w:ascii="Arial" w:hAnsi="Arial" w:cs="Arial"/>
          <w:noProof/>
          <w:szCs w:val="24"/>
          <w:vertAlign w:val="superscript"/>
        </w:rPr>
        <w:t>1,2</w:t>
      </w:r>
      <w:r w:rsidRPr="00C82D45">
        <w:rPr>
          <w:rFonts w:ascii="Arial" w:hAnsi="Arial" w:cs="Arial"/>
          <w:szCs w:val="24"/>
        </w:rPr>
        <w:fldChar w:fldCharType="end"/>
      </w:r>
      <w:r w:rsidRPr="00C82D45">
        <w:rPr>
          <w:rFonts w:ascii="Arial" w:hAnsi="Arial" w:cs="Arial"/>
          <w:szCs w:val="24"/>
        </w:rPr>
        <w:t>.</w:t>
      </w:r>
      <w:r>
        <w:rPr>
          <w:rFonts w:ascii="Arial" w:hAnsi="Arial" w:cs="Arial"/>
          <w:szCs w:val="24"/>
        </w:rPr>
        <w:t xml:space="preserve"> </w:t>
      </w:r>
      <w:r w:rsidR="00C82D45" w:rsidRPr="00C82D45">
        <w:rPr>
          <w:rFonts w:ascii="Arial" w:hAnsi="Arial" w:cs="Arial"/>
          <w:szCs w:val="24"/>
        </w:rPr>
        <w:t>Dryland</w:t>
      </w:r>
      <w:r w:rsidR="0018366C">
        <w:rPr>
          <w:rFonts w:ascii="Arial" w:hAnsi="Arial" w:cs="Arial"/>
          <w:szCs w:val="24"/>
        </w:rPr>
        <w:t xml:space="preserve"> ecosystem</w:t>
      </w:r>
      <w:r w:rsidR="00C82D45" w:rsidRPr="00C82D45">
        <w:rPr>
          <w:rFonts w:ascii="Arial" w:hAnsi="Arial" w:cs="Arial"/>
          <w:szCs w:val="24"/>
        </w:rPr>
        <w:t xml:space="preserve">s provide a wide range of important services including water, food, energy, </w:t>
      </w:r>
      <w:r w:rsidR="00CF5EEE" w:rsidRPr="00C82D45">
        <w:rPr>
          <w:rFonts w:ascii="Arial" w:hAnsi="Arial" w:cs="Arial"/>
          <w:szCs w:val="24"/>
        </w:rPr>
        <w:t xml:space="preserve">fiber, </w:t>
      </w:r>
      <w:r w:rsidR="00C82D45" w:rsidRPr="00C82D45">
        <w:rPr>
          <w:rFonts w:ascii="Arial" w:hAnsi="Arial" w:cs="Arial"/>
          <w:szCs w:val="24"/>
        </w:rPr>
        <w:t xml:space="preserve">carbon sequestration, </w:t>
      </w:r>
      <w:r w:rsidR="001F7310">
        <w:rPr>
          <w:rFonts w:ascii="Arial" w:hAnsi="Arial" w:cs="Arial"/>
          <w:szCs w:val="24"/>
        </w:rPr>
        <w:t>habitat,</w:t>
      </w:r>
      <w:r w:rsidR="001F7310" w:rsidRPr="00C82D45">
        <w:rPr>
          <w:rFonts w:ascii="Arial" w:hAnsi="Arial" w:cs="Arial"/>
          <w:szCs w:val="24"/>
        </w:rPr>
        <w:t xml:space="preserve"> </w:t>
      </w:r>
      <w:r w:rsidR="003A60AC" w:rsidRPr="00C82D45">
        <w:rPr>
          <w:rFonts w:ascii="Arial" w:hAnsi="Arial" w:cs="Arial"/>
          <w:szCs w:val="24"/>
        </w:rPr>
        <w:t xml:space="preserve">biodiversity </w:t>
      </w:r>
      <w:r w:rsidR="003A60AC">
        <w:rPr>
          <w:rFonts w:ascii="Arial" w:hAnsi="Arial" w:cs="Arial"/>
          <w:szCs w:val="24"/>
        </w:rPr>
        <w:t xml:space="preserve">and </w:t>
      </w:r>
      <w:r w:rsidR="00C82D45" w:rsidRPr="00C82D45">
        <w:rPr>
          <w:rFonts w:ascii="Arial" w:hAnsi="Arial" w:cs="Arial"/>
          <w:szCs w:val="24"/>
        </w:rPr>
        <w:t>recreation</w:t>
      </w:r>
      <w:r w:rsidR="001F7310" w:rsidRPr="00C82D45">
        <w:rPr>
          <w:rFonts w:ascii="Arial" w:hAnsi="Arial" w:cs="Arial"/>
          <w:szCs w:val="24"/>
        </w:rPr>
        <w:fldChar w:fldCharType="begin">
          <w:fldData xml:space="preserve">PEVuZE5vdGU+PENpdGU+PEF1dGhvcj5BaGxzdHLDtm08L0F1dGhvcj48WWVhcj4yMDE1PC9ZZWFy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</w:fldData>
        </w:fldChar>
      </w:r>
      <w:r w:rsidR="004E02CD">
        <w:rPr>
          <w:rFonts w:ascii="Arial" w:hAnsi="Arial" w:cs="Arial"/>
          <w:szCs w:val="24"/>
        </w:rPr>
        <w:instrText xml:space="preserve"> ADDIN EN.CITE </w:instrText>
      </w:r>
      <w:r w:rsidR="004E02CD">
        <w:rPr>
          <w:rFonts w:ascii="Arial" w:hAnsi="Arial" w:cs="Arial"/>
          <w:szCs w:val="24"/>
        </w:rPr>
        <w:fldChar w:fldCharType="begin">
          <w:fldData xml:space="preserve">PEVuZE5vdGU+PENpdGU+PEF1dGhvcj5BaGxzdHLDtm08L0F1dGhvcj48WWVhcj4yMDE1PC9ZZWFy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</w:fldData>
        </w:fldChar>
      </w:r>
      <w:r w:rsidR="004E02CD">
        <w:rPr>
          <w:rFonts w:ascii="Arial" w:hAnsi="Arial" w:cs="Arial"/>
          <w:szCs w:val="24"/>
        </w:rPr>
        <w:instrText xml:space="preserve"> ADDIN EN.CITE.DATA </w:instrText>
      </w:r>
      <w:r w:rsidR="004E02CD">
        <w:rPr>
          <w:rFonts w:ascii="Arial" w:hAnsi="Arial" w:cs="Arial"/>
          <w:szCs w:val="24"/>
        </w:rPr>
      </w:r>
      <w:r w:rsidR="004E02CD">
        <w:rPr>
          <w:rFonts w:ascii="Arial" w:hAnsi="Arial" w:cs="Arial"/>
          <w:szCs w:val="24"/>
        </w:rPr>
        <w:fldChar w:fldCharType="end"/>
      </w:r>
      <w:r w:rsidR="001F7310" w:rsidRPr="00C82D45">
        <w:rPr>
          <w:rFonts w:ascii="Arial" w:hAnsi="Arial" w:cs="Arial"/>
          <w:szCs w:val="24"/>
        </w:rPr>
      </w:r>
      <w:r w:rsidR="001F7310" w:rsidRPr="00C82D45">
        <w:rPr>
          <w:rFonts w:ascii="Arial" w:hAnsi="Arial" w:cs="Arial"/>
          <w:szCs w:val="24"/>
        </w:rPr>
        <w:fldChar w:fldCharType="separate"/>
      </w:r>
      <w:r w:rsidR="009C5CB5" w:rsidRPr="009C5CB5">
        <w:rPr>
          <w:rFonts w:ascii="Arial" w:hAnsi="Arial" w:cs="Arial"/>
          <w:noProof/>
          <w:szCs w:val="24"/>
          <w:vertAlign w:val="superscript"/>
        </w:rPr>
        <w:t>3,4</w:t>
      </w:r>
      <w:r w:rsidR="001F7310" w:rsidRPr="00C82D45">
        <w:rPr>
          <w:rFonts w:ascii="Arial" w:hAnsi="Arial" w:cs="Arial"/>
          <w:szCs w:val="24"/>
        </w:rPr>
        <w:fldChar w:fldCharType="end"/>
      </w:r>
      <w:r w:rsidR="00C82D45" w:rsidRPr="00C82D45">
        <w:rPr>
          <w:rFonts w:ascii="Arial" w:hAnsi="Arial" w:cs="Arial"/>
          <w:szCs w:val="24"/>
        </w:rPr>
        <w:t xml:space="preserve">. However, </w:t>
      </w:r>
      <w:r w:rsidR="00DD5FE9">
        <w:rPr>
          <w:rFonts w:ascii="Arial" w:hAnsi="Arial" w:cs="Arial"/>
          <w:szCs w:val="24"/>
        </w:rPr>
        <w:t>these ecosystems</w:t>
      </w:r>
      <w:r w:rsidR="00C82D45" w:rsidRPr="00C82D45">
        <w:rPr>
          <w:rFonts w:ascii="Arial" w:hAnsi="Arial" w:cs="Arial"/>
          <w:szCs w:val="24"/>
        </w:rPr>
        <w:t xml:space="preserve"> are </w:t>
      </w:r>
      <w:r w:rsidR="004A402E">
        <w:rPr>
          <w:rFonts w:ascii="Arial" w:hAnsi="Arial" w:cs="Arial"/>
          <w:szCs w:val="24"/>
        </w:rPr>
        <w:t xml:space="preserve">considered </w:t>
      </w:r>
      <w:r w:rsidR="00C82D45" w:rsidRPr="00C82D45">
        <w:rPr>
          <w:rFonts w:ascii="Arial" w:hAnsi="Arial" w:cs="Arial"/>
          <w:szCs w:val="24"/>
        </w:rPr>
        <w:t>fragile</w:t>
      </w:r>
      <w:r w:rsidR="00C82D45" w:rsidRPr="00C82D45">
        <w:rPr>
          <w:rFonts w:ascii="Arial" w:hAnsi="Arial" w:cs="Arial"/>
          <w:szCs w:val="24"/>
        </w:rPr>
        <w:fldChar w:fldCharType="begin">
          <w:fldData xml:space="preserve">PEVuZE5vdGU+PENpdGU+PEF1dGhvcj5IdWFuZzwvQXV0aG9yPjxZZWFyPjIwMTg8L1llYXI+PFJl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</w:fldData>
        </w:fldChar>
      </w:r>
      <w:r w:rsidR="004E02CD">
        <w:rPr>
          <w:rFonts w:ascii="Arial" w:hAnsi="Arial" w:cs="Arial"/>
          <w:szCs w:val="24"/>
        </w:rPr>
        <w:instrText xml:space="preserve"> ADDIN EN.CITE </w:instrText>
      </w:r>
      <w:r w:rsidR="004E02CD">
        <w:rPr>
          <w:rFonts w:ascii="Arial" w:hAnsi="Arial" w:cs="Arial"/>
          <w:szCs w:val="24"/>
        </w:rPr>
        <w:fldChar w:fldCharType="begin">
          <w:fldData xml:space="preserve">PEVuZE5vdGU+PENpdGU+PEF1dGhvcj5IdWFuZzwvQXV0aG9yPjxZZWFyPjIwMTg8L1llYXI+PFJl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</w:fldData>
        </w:fldChar>
      </w:r>
      <w:r w:rsidR="004E02CD">
        <w:rPr>
          <w:rFonts w:ascii="Arial" w:hAnsi="Arial" w:cs="Arial"/>
          <w:szCs w:val="24"/>
        </w:rPr>
        <w:instrText xml:space="preserve"> ADDIN EN.CITE.DATA </w:instrText>
      </w:r>
      <w:r w:rsidR="004E02CD">
        <w:rPr>
          <w:rFonts w:ascii="Arial" w:hAnsi="Arial" w:cs="Arial"/>
          <w:szCs w:val="24"/>
        </w:rPr>
      </w:r>
      <w:r w:rsidR="004E02CD">
        <w:rPr>
          <w:rFonts w:ascii="Arial" w:hAnsi="Arial" w:cs="Arial"/>
          <w:szCs w:val="24"/>
        </w:rPr>
        <w:fldChar w:fldCharType="end"/>
      </w:r>
      <w:r w:rsidR="00C82D45" w:rsidRPr="00C82D45">
        <w:rPr>
          <w:rFonts w:ascii="Arial" w:hAnsi="Arial" w:cs="Arial"/>
          <w:szCs w:val="24"/>
        </w:rPr>
      </w:r>
      <w:r w:rsidR="00C82D45" w:rsidRPr="00C82D45">
        <w:rPr>
          <w:rFonts w:ascii="Arial" w:hAnsi="Arial" w:cs="Arial"/>
          <w:szCs w:val="24"/>
        </w:rPr>
        <w:fldChar w:fldCharType="separate"/>
      </w:r>
      <w:r w:rsidR="009C5CB5" w:rsidRPr="009C5CB5">
        <w:rPr>
          <w:rFonts w:ascii="Arial" w:hAnsi="Arial" w:cs="Arial"/>
          <w:noProof/>
          <w:szCs w:val="24"/>
          <w:vertAlign w:val="superscript"/>
        </w:rPr>
        <w:t>5,6</w:t>
      </w:r>
      <w:r w:rsidR="00C82D45" w:rsidRPr="00C82D45">
        <w:rPr>
          <w:rFonts w:ascii="Arial" w:hAnsi="Arial" w:cs="Arial"/>
          <w:szCs w:val="24"/>
        </w:rPr>
        <w:fldChar w:fldCharType="end"/>
      </w:r>
      <w:r w:rsidR="00C82D45" w:rsidRPr="00C82D45">
        <w:rPr>
          <w:rFonts w:ascii="Arial" w:hAnsi="Arial" w:cs="Arial"/>
          <w:szCs w:val="24"/>
        </w:rPr>
        <w:t xml:space="preserve"> </w:t>
      </w:r>
      <w:r w:rsidR="001C251D">
        <w:rPr>
          <w:rFonts w:ascii="Arial" w:hAnsi="Arial" w:cs="Arial"/>
          <w:szCs w:val="24"/>
        </w:rPr>
        <w:t xml:space="preserve">and </w:t>
      </w:r>
      <w:r w:rsidR="00C82D45" w:rsidRPr="00C82D45">
        <w:rPr>
          <w:rFonts w:ascii="Arial" w:hAnsi="Arial" w:cs="Arial"/>
          <w:szCs w:val="24"/>
        </w:rPr>
        <w:t xml:space="preserve">sensitive to </w:t>
      </w:r>
      <w:r w:rsidR="00E451F5" w:rsidRPr="00F75A57">
        <w:rPr>
          <w:rFonts w:ascii="Arial" w:hAnsi="Arial" w:cs="Arial"/>
          <w:color w:val="FF0000"/>
          <w:szCs w:val="24"/>
        </w:rPr>
        <w:t>desertification</w:t>
      </w:r>
      <w:r>
        <w:rPr>
          <w:rFonts w:ascii="Arial" w:hAnsi="Arial" w:cs="Arial"/>
          <w:szCs w:val="24"/>
        </w:rPr>
        <w:t xml:space="preserve"> </w:t>
      </w:r>
      <w:r>
        <w:rPr>
          <w:rFonts w:ascii="Arial" w:hAnsi="Arial" w:cs="Arial"/>
          <w:b/>
          <w:color w:val="0000FF"/>
          <w:szCs w:val="24"/>
        </w:rPr>
        <w:t>[G]</w:t>
      </w:r>
      <w:r w:rsidR="00C82D45" w:rsidRPr="00C82D45">
        <w:rPr>
          <w:rFonts w:ascii="Arial" w:hAnsi="Arial" w:cs="Arial"/>
          <w:szCs w:val="24"/>
        </w:rPr>
        <w:fldChar w:fldCharType="begin"/>
      </w:r>
      <w:r w:rsidR="004E02CD">
        <w:rPr>
          <w:rFonts w:ascii="Arial" w:hAnsi="Arial" w:cs="Arial"/>
          <w:szCs w:val="24"/>
        </w:rPr>
        <w:instrText xml:space="preserve"> ADDIN EN.CITE &lt;EndNote&gt;&lt;Cite&gt;&lt;Author&gt;Costanza&lt;/Author&gt;&lt;Year&gt;2014&lt;/Year&gt;&lt;RecNum&gt;10&lt;/RecNum&gt;&lt;DisplayText&gt;&lt;style face="superscript"&gt;7,8&lt;/style&gt;&lt;/DisplayText&gt;&lt;record&gt;&lt;rec-number&gt;10&lt;/rec-number&gt;&lt;foreign-keys&gt;&lt;key app="EN" db-id="tt0f2dfw6ze5f9evzan5vxwq0pxvs0txzwvd" timestamp="1630562363"&gt;10&lt;/key&gt;&lt;/foreign-keys&gt;&lt;ref-type name="Journal Article"&gt;17&lt;/ref-type&gt;&lt;contributors&gt;&lt;authors&gt;&lt;author&gt;Costanza, Robert&lt;/author&gt;&lt;author&gt;de Groot, Rudolf&lt;/author&gt;&lt;author&gt;Sutton, Paul&lt;/author&gt;&lt;author&gt;Van der Ploeg, Sander&lt;/author&gt;&lt;author&gt;Anderson, Sharolyn J&lt;/author&gt;&lt;author&gt;Kubiszewski, Ida&lt;/author&gt;&lt;author&gt;Farber, Stephen&lt;/author&gt;&lt;author&gt;Turner, R Kerry&lt;/author&gt;&lt;/authors&gt;&lt;/contributors&gt;&lt;titles&gt;&lt;title&gt;Changes in the global value of ecosystem services&lt;/title&gt;&lt;secondary-title&gt;Global Environmental Change&lt;/secondary-title&gt;&lt;/titles&gt;&lt;periodical&gt;&lt;full-title&gt;Global Environmental Change&lt;/full-title&gt;&lt;/periodical&gt;&lt;pages&gt;152-158&lt;/pages&gt;&lt;volume&gt;26&lt;/volume&gt;&lt;dates&gt;&lt;year&gt;2014&lt;/year&gt;&lt;/dates&gt;&lt;isbn&gt;0959-3780&lt;/isbn&gt;&lt;urls&gt;&lt;/urls&gt;&lt;/record&gt;&lt;/Cite&gt;&lt;Cite&gt;&lt;Author&gt;Middleton&lt;/Author&gt;&lt;Year&gt;2013&lt;/Year&gt;&lt;RecNum&gt;11&lt;/RecNum&gt;&lt;record&gt;&lt;rec-number&gt;11&lt;/rec-number&gt;&lt;foreign-keys&gt;&lt;key app="EN" db-id="tt0f2dfw6ze5f9evzan5vxwq0pxvs0txzwvd" timestamp="1630562363"&gt;11&lt;/key&gt;&lt;/foreign-keys&gt;&lt;ref-type name="Journal Article"&gt;17&lt;/ref-type&gt;&lt;contributors&gt;&lt;authors&gt;&lt;author&gt;Middleton, NJ&lt;/author&gt;&lt;author&gt;Sternberg, T&lt;/author&gt;&lt;/authors&gt;&lt;/contributors&gt;&lt;titles&gt;&lt;title&gt;Climate hazards in drylands: A review&lt;/title&gt;&lt;secondary-title&gt;Earth-Science Reviews&lt;/secondary-title&gt;&lt;/titles&gt;&lt;periodical&gt;&lt;full-title&gt;Earth-Science Reviews&lt;/full-title&gt;&lt;/periodical&gt;&lt;pages&gt;48-57&lt;/pages&gt;&lt;volume&gt;126&lt;/volume&gt;&lt;dates&gt;&lt;year&gt;2013&lt;/year&gt;&lt;/dates&gt;&lt;isbn&gt;0012-8252&lt;/isbn&gt;&lt;urls&gt;&lt;/urls&gt;&lt;/record&gt;&lt;/Cite&gt;&lt;/EndNote&gt;</w:instrText>
      </w:r>
      <w:r w:rsidR="00C82D45" w:rsidRPr="00C82D45">
        <w:rPr>
          <w:rFonts w:ascii="Arial" w:hAnsi="Arial" w:cs="Arial"/>
          <w:szCs w:val="24"/>
        </w:rPr>
        <w:fldChar w:fldCharType="separate"/>
      </w:r>
      <w:r w:rsidR="009C5CB5" w:rsidRPr="009C5CB5">
        <w:rPr>
          <w:rFonts w:ascii="Arial" w:hAnsi="Arial" w:cs="Arial"/>
          <w:noProof/>
          <w:szCs w:val="24"/>
          <w:vertAlign w:val="superscript"/>
        </w:rPr>
        <w:t>7,8</w:t>
      </w:r>
      <w:r w:rsidR="00C82D45" w:rsidRPr="00C82D45">
        <w:rPr>
          <w:rFonts w:ascii="Arial" w:hAnsi="Arial" w:cs="Arial"/>
          <w:szCs w:val="24"/>
        </w:rPr>
        <w:fldChar w:fldCharType="end"/>
      </w:r>
      <w:r w:rsidR="00C82D45" w:rsidRPr="00C82D45">
        <w:rPr>
          <w:rFonts w:ascii="Arial" w:hAnsi="Arial" w:cs="Arial"/>
          <w:szCs w:val="24"/>
        </w:rPr>
        <w:t>.</w:t>
      </w:r>
      <w:r w:rsidR="00D02675">
        <w:rPr>
          <w:rFonts w:ascii="Arial" w:hAnsi="Arial" w:cs="Arial"/>
          <w:szCs w:val="24"/>
        </w:rPr>
        <w:t xml:space="preserve"> </w:t>
      </w:r>
      <w:r w:rsidR="00B2325E">
        <w:rPr>
          <w:rFonts w:ascii="Arial" w:hAnsi="Arial" w:cs="Arial"/>
          <w:szCs w:val="24"/>
        </w:rPr>
        <w:t>W</w:t>
      </w:r>
      <w:r w:rsidR="00735743">
        <w:rPr>
          <w:rFonts w:ascii="Arial" w:hAnsi="Arial" w:cs="Arial"/>
          <w:szCs w:val="24"/>
        </w:rPr>
        <w:t>idely report</w:t>
      </w:r>
      <w:r w:rsidR="00735743" w:rsidRPr="00282906">
        <w:rPr>
          <w:rFonts w:ascii="Arial" w:hAnsi="Arial" w:cs="Arial"/>
          <w:szCs w:val="24"/>
        </w:rPr>
        <w:t xml:space="preserve">ed </w:t>
      </w:r>
      <w:r w:rsidR="00272B80">
        <w:rPr>
          <w:rFonts w:ascii="Arial" w:hAnsi="Arial" w:cs="Arial"/>
          <w:szCs w:val="24"/>
        </w:rPr>
        <w:t xml:space="preserve">aridity </w:t>
      </w:r>
      <w:r w:rsidR="00B2325E">
        <w:rPr>
          <w:rFonts w:ascii="Arial" w:hAnsi="Arial" w:cs="Arial"/>
          <w:szCs w:val="24"/>
        </w:rPr>
        <w:t xml:space="preserve">increases attributed </w:t>
      </w:r>
      <w:r w:rsidR="00272B80">
        <w:rPr>
          <w:rFonts w:ascii="Arial" w:hAnsi="Arial" w:cs="Arial"/>
          <w:szCs w:val="24"/>
        </w:rPr>
        <w:t>to</w:t>
      </w:r>
      <w:r w:rsidR="0044405E">
        <w:rPr>
          <w:rFonts w:ascii="Arial" w:hAnsi="Arial" w:cs="Arial"/>
          <w:szCs w:val="24"/>
        </w:rPr>
        <w:t xml:space="preserve"> anthropogenic</w:t>
      </w:r>
      <w:r w:rsidR="00272B80">
        <w:rPr>
          <w:rFonts w:ascii="Arial" w:hAnsi="Arial" w:cs="Arial"/>
          <w:szCs w:val="24"/>
        </w:rPr>
        <w:t xml:space="preserve"> </w:t>
      </w:r>
      <w:r w:rsidR="009D1C7A" w:rsidRPr="00282906">
        <w:rPr>
          <w:rFonts w:ascii="Arial" w:hAnsi="Arial" w:cs="Arial"/>
          <w:szCs w:val="24"/>
        </w:rPr>
        <w:t xml:space="preserve">climate </w:t>
      </w:r>
      <w:r w:rsidR="00272B80">
        <w:rPr>
          <w:rFonts w:ascii="Arial" w:hAnsi="Arial" w:cs="Arial"/>
          <w:szCs w:val="24"/>
        </w:rPr>
        <w:t>change</w:t>
      </w:r>
      <w:bookmarkStart w:id="13" w:name="_Hlk53849399"/>
      <w:r w:rsidR="00F20D30" w:rsidRPr="00282906">
        <w:rPr>
          <w:rFonts w:ascii="Arial" w:hAnsi="Arial" w:cs="Arial"/>
          <w:szCs w:val="24"/>
        </w:rPr>
        <w:fldChar w:fldCharType="begin"/>
      </w:r>
      <w:r w:rsidR="004E02CD">
        <w:rPr>
          <w:rFonts w:ascii="Arial" w:hAnsi="Arial" w:cs="Arial"/>
          <w:szCs w:val="24"/>
        </w:rPr>
        <w:instrText xml:space="preserve"> ADDIN EN.CITE &lt;EndNote&gt;&lt;Cite&gt;&lt;Author&gt;Park&lt;/Author&gt;&lt;Year&gt;2018&lt;/Year&gt;&lt;RecNum&gt;14&lt;/RecNum&gt;&lt;DisplayText&gt;&lt;style face="superscript"&gt;9,10&lt;/style&gt;&lt;/DisplayText&gt;&lt;record&gt;&lt;rec-number&gt;14&lt;/rec-number&gt;&lt;foreign-keys&gt;&lt;key app="EN" db-id="tt0f2dfw6ze5f9evzan5vxwq0pxvs0txzwvd" timestamp="1630562363"&gt;14&lt;/key&gt;&lt;/foreign-keys&gt;&lt;ref-type name="Journal Article"&gt;17&lt;/ref-type&gt;&lt;contributors&gt;&lt;authors&gt;&lt;author&gt;Park, Chang-Eui&lt;/author&gt;&lt;author&gt;Jeong, Su-Jong&lt;/author&gt;&lt;author&gt;Joshi, Manoj&lt;/author&gt;&lt;author&gt;Osborn, Timothy J&lt;/author&gt;&lt;author&gt;Ho, Chang-Hoi&lt;/author&gt;&lt;author&gt;Piao, Shilong&lt;/author&gt;&lt;author&gt;Chen, Deliang&lt;/author&gt;&lt;author&gt;Liu, Junguo&lt;/author&gt;&lt;author&gt;Yang, Hong&lt;/author&gt;&lt;author&gt;Park, Hoonyoung&lt;/author&gt;&lt;/authors&gt;&lt;/contributors&gt;&lt;titles&gt;&lt;title&gt;Keeping global warming within 1.5 C constrains emergence of aridification&lt;/title&gt;&lt;secondary-title&gt;Nature Climate Change&lt;/secondary-title&gt;&lt;/titles&gt;&lt;periodical&gt;&lt;full-title&gt;Nature Climate Change&lt;/full-title&gt;&lt;/periodical&gt;&lt;pages&gt;70-74&lt;/pages&gt;&lt;volume&gt;8&lt;/volume&gt;&lt;number&gt;1&lt;/number&gt;&lt;dates&gt;&lt;year&gt;2018&lt;/year&gt;&lt;/dates&gt;&lt;isbn&gt;1758-6798&lt;/isbn&gt;&lt;urls&gt;&lt;/urls&gt;&lt;/record&gt;&lt;/Cite&gt;&lt;Cite&gt;&lt;Author&gt;Prăvălie&lt;/Author&gt;&lt;Year&gt;2019&lt;/Year&gt;&lt;RecNum&gt;15&lt;/RecNum&gt;&lt;record&gt;&lt;rec-number&gt;15&lt;/rec-number&gt;&lt;foreign-keys&gt;&lt;key app="EN" db-id="tt0f2dfw6ze5f9evzan5vxwq0pxvs0txzwvd" timestamp="1630562363"&gt;15&lt;/key&gt;&lt;/foreign-keys&gt;&lt;ref-type name="Journal Article"&gt;17&lt;/ref-type&gt;&lt;contributors&gt;&lt;authors&gt;&lt;author&gt;Prăvălie, Remus&lt;/author&gt;&lt;author&gt;Bandoc, Georgeta&lt;/author&gt;&lt;author&gt;Patriche, Cristian&lt;/author&gt;&lt;author&gt;Sternberg, Troy&lt;/author&gt;&lt;/authors&gt;&lt;/contributors&gt;&lt;titles&gt;&lt;title&gt;Recent changes in global drylands: Evidences from two major aridity databases&lt;/title&gt;&lt;secondary-title&gt;Catena&lt;/secondary-title&gt;&lt;/titles&gt;&lt;periodical&gt;&lt;full-title&gt;Catena&lt;/full-title&gt;&lt;/periodical&gt;&lt;pages&gt;209-231&lt;/pages&gt;&lt;volume&gt;178&lt;/volume&gt;&lt;dates&gt;&lt;year&gt;2019&lt;/year&gt;&lt;/dates&gt;&lt;isbn&gt;0341-8162&lt;/isbn&gt;&lt;urls&gt;&lt;/urls&gt;&lt;/record&gt;&lt;/Cite&gt;&lt;/EndNote&gt;</w:instrText>
      </w:r>
      <w:r w:rsidR="00F20D30" w:rsidRPr="00282906">
        <w:rPr>
          <w:rFonts w:ascii="Arial" w:hAnsi="Arial" w:cs="Arial"/>
          <w:szCs w:val="24"/>
        </w:rPr>
        <w:fldChar w:fldCharType="separate"/>
      </w:r>
      <w:r w:rsidR="00557E20" w:rsidRPr="00557E20">
        <w:rPr>
          <w:rFonts w:ascii="Arial" w:hAnsi="Arial" w:cs="Arial"/>
          <w:noProof/>
          <w:szCs w:val="24"/>
          <w:vertAlign w:val="superscript"/>
        </w:rPr>
        <w:t>9,10</w:t>
      </w:r>
      <w:r w:rsidR="00F20D30" w:rsidRPr="00282906">
        <w:rPr>
          <w:rFonts w:ascii="Arial" w:hAnsi="Arial" w:cs="Arial"/>
          <w:szCs w:val="24"/>
        </w:rPr>
        <w:fldChar w:fldCharType="end"/>
      </w:r>
      <w:bookmarkEnd w:id="13"/>
      <w:r w:rsidR="003C3EE1">
        <w:rPr>
          <w:rFonts w:ascii="Arial" w:hAnsi="Arial" w:cs="Arial"/>
          <w:szCs w:val="24"/>
        </w:rPr>
        <w:t xml:space="preserve"> would</w:t>
      </w:r>
      <w:r w:rsidR="007852E7">
        <w:rPr>
          <w:rFonts w:ascii="Arial" w:hAnsi="Arial" w:cs="Arial"/>
          <w:szCs w:val="24"/>
        </w:rPr>
        <w:t xml:space="preserve"> </w:t>
      </w:r>
      <w:r w:rsidR="007852E7" w:rsidRPr="00AD54A2">
        <w:rPr>
          <w:rFonts w:ascii="Arial" w:hAnsi="Arial" w:cs="Arial"/>
        </w:rPr>
        <w:t>caus</w:t>
      </w:r>
      <w:r w:rsidR="003C3EE1">
        <w:rPr>
          <w:rFonts w:ascii="Arial" w:hAnsi="Arial" w:cs="Arial"/>
        </w:rPr>
        <w:t>e</w:t>
      </w:r>
      <w:r w:rsidR="007852E7" w:rsidRPr="00AD54A2">
        <w:rPr>
          <w:rFonts w:ascii="Arial" w:hAnsi="Arial" w:cs="Arial"/>
        </w:rPr>
        <w:t xml:space="preserve"> </w:t>
      </w:r>
      <w:r w:rsidR="00C047BC">
        <w:rPr>
          <w:rFonts w:ascii="Arial" w:hAnsi="Arial" w:cs="Arial"/>
        </w:rPr>
        <w:t xml:space="preserve">a </w:t>
      </w:r>
      <w:r w:rsidR="002468B3">
        <w:rPr>
          <w:rFonts w:ascii="Arial" w:hAnsi="Arial" w:cs="Arial"/>
        </w:rPr>
        <w:t xml:space="preserve">serious </w:t>
      </w:r>
      <w:r w:rsidR="002468B3" w:rsidRPr="002468B3">
        <w:rPr>
          <w:rFonts w:ascii="Arial" w:hAnsi="Arial" w:cs="Arial"/>
        </w:rPr>
        <w:t xml:space="preserve">decline in </w:t>
      </w:r>
      <w:r w:rsidR="002468B3" w:rsidRPr="00F75A57">
        <w:rPr>
          <w:rFonts w:ascii="Arial" w:hAnsi="Arial" w:cs="Arial"/>
          <w:color w:val="FF0000"/>
        </w:rPr>
        <w:t>ecological security</w:t>
      </w:r>
      <w:r w:rsidR="00D02675">
        <w:rPr>
          <w:rFonts w:ascii="Arial" w:hAnsi="Arial" w:cs="Arial"/>
        </w:rPr>
        <w:t xml:space="preserve"> </w:t>
      </w:r>
      <w:r w:rsidR="00D02675">
        <w:rPr>
          <w:rFonts w:ascii="Arial" w:hAnsi="Arial" w:cs="Arial"/>
          <w:b/>
          <w:color w:val="0000FF"/>
        </w:rPr>
        <w:t>[G]</w:t>
      </w:r>
      <w:r w:rsidR="002468B3">
        <w:rPr>
          <w:rFonts w:ascii="Arial" w:hAnsi="Arial" w:cs="Arial"/>
        </w:rPr>
        <w:fldChar w:fldCharType="begin"/>
      </w:r>
      <w:r w:rsidR="004E02CD">
        <w:rPr>
          <w:rFonts w:ascii="Arial" w:hAnsi="Arial" w:cs="Arial"/>
        </w:rPr>
        <w:instrText xml:space="preserve"> ADDIN EN.CITE &lt;EndNote&gt;&lt;Cite&gt;&lt;Author&gt;Huang&lt;/Author&gt;&lt;Year&gt;2020&lt;/Year&gt;&lt;RecNum&gt;16&lt;/RecNum&gt;&lt;DisplayText&gt;&lt;style face="superscript"&gt;11&lt;/style&gt;&lt;/DisplayText&gt;&lt;record&gt;&lt;rec-number&gt;16&lt;/rec-number&gt;&lt;foreign-keys&gt;&lt;key app="EN" db-id="tt0f2dfw6ze5f9evzan5vxwq0pxvs0txzwvd" timestamp="1630562363"&gt;16&lt;/key&gt;&lt;/foreign-keys&gt;&lt;ref-type name="Journal Article"&gt;17&lt;/ref-type&gt;&lt;contributors&gt;&lt;authors&gt;&lt;author&gt;Huang, Jianping&lt;/author&gt;&lt;author&gt;Yu, Haipeng&lt;/author&gt;&lt;author&gt;Han, Dongliang&lt;/author&gt;&lt;author&gt;Zhang, Guolong&lt;/author&gt;&lt;author&gt;Wei, Yun&lt;/author&gt;&lt;author&gt;Huang, Jiping&lt;/author&gt;&lt;author&gt;An, Linli&lt;/author&gt;&lt;author&gt;Liu, Xiaoyue&lt;/author&gt;&lt;author&gt;Ren, Yu&lt;/author&gt;&lt;/authors&gt;&lt;/contributors&gt;&lt;titles&gt;&lt;title&gt;Declines in global ecological security under climate change&lt;/title&gt;&lt;secondary-title&gt;Ecological Indicators&lt;/secondary-title&gt;&lt;/titles&gt;&lt;periodical&gt;&lt;full-title&gt;Ecological Indicators&lt;/full-title&gt;&lt;/periodical&gt;&lt;pages&gt;106651&lt;/pages&gt;&lt;volume&gt;117&lt;/volume&gt;&lt;dates&gt;&lt;year&gt;2020&lt;/year&gt;&lt;/dates&gt;&lt;isbn&gt;1470-160X&lt;/isbn&gt;&lt;urls&gt;&lt;/urls&gt;&lt;/record&gt;&lt;/Cite&gt;&lt;/EndNote&gt;</w:instrText>
      </w:r>
      <w:r w:rsidR="002468B3">
        <w:rPr>
          <w:rFonts w:ascii="Arial" w:hAnsi="Arial" w:cs="Arial"/>
        </w:rPr>
        <w:fldChar w:fldCharType="separate"/>
      </w:r>
      <w:r w:rsidR="00557E20" w:rsidRPr="00557E20">
        <w:rPr>
          <w:rFonts w:ascii="Arial" w:hAnsi="Arial" w:cs="Arial"/>
          <w:noProof/>
          <w:vertAlign w:val="superscript"/>
        </w:rPr>
        <w:t>11</w:t>
      </w:r>
      <w:r w:rsidR="002468B3">
        <w:rPr>
          <w:rFonts w:ascii="Arial" w:hAnsi="Arial" w:cs="Arial"/>
        </w:rPr>
        <w:fldChar w:fldCharType="end"/>
      </w:r>
      <w:r w:rsidR="003C3EE1">
        <w:rPr>
          <w:rFonts w:ascii="Arial" w:hAnsi="Arial" w:cs="Arial"/>
        </w:rPr>
        <w:t>,</w:t>
      </w:r>
      <w:r w:rsidR="002468B3" w:rsidRPr="002468B3">
        <w:rPr>
          <w:rFonts w:ascii="Arial" w:hAnsi="Arial" w:cs="Arial"/>
        </w:rPr>
        <w:t xml:space="preserve"> </w:t>
      </w:r>
      <w:r w:rsidR="00B2325E">
        <w:rPr>
          <w:rFonts w:ascii="Arial" w:hAnsi="Arial" w:cs="Arial"/>
        </w:rPr>
        <w:t xml:space="preserve">alongside </w:t>
      </w:r>
      <w:r w:rsidR="007852E7" w:rsidRPr="00AD54A2">
        <w:rPr>
          <w:rFonts w:ascii="Arial" w:hAnsi="Arial" w:cs="Arial"/>
        </w:rPr>
        <w:t>negative ecological consequences</w:t>
      </w:r>
      <w:r w:rsidR="003C3EE1">
        <w:rPr>
          <w:rFonts w:ascii="Arial" w:hAnsi="Arial" w:cs="Arial"/>
        </w:rPr>
        <w:t xml:space="preserve"> </w:t>
      </w:r>
      <w:r w:rsidR="00DD5FE9">
        <w:rPr>
          <w:rFonts w:ascii="Arial" w:hAnsi="Arial" w:cs="Arial"/>
        </w:rPr>
        <w:t>such as</w:t>
      </w:r>
      <w:r w:rsidR="00DD5FE9" w:rsidRPr="00AD54A2">
        <w:rPr>
          <w:rFonts w:ascii="Arial" w:hAnsi="Arial" w:cs="Arial"/>
        </w:rPr>
        <w:t xml:space="preserve"> </w:t>
      </w:r>
      <w:r w:rsidR="007852E7" w:rsidRPr="00E50536">
        <w:rPr>
          <w:rFonts w:ascii="Arial" w:hAnsi="Arial" w:cs="Arial"/>
        </w:rPr>
        <w:t>soil moisture</w:t>
      </w:r>
      <w:r w:rsidR="007852E7">
        <w:rPr>
          <w:rFonts w:ascii="Arial" w:hAnsi="Arial" w:cs="Arial"/>
        </w:rPr>
        <w:t xml:space="preserve"> </w:t>
      </w:r>
      <w:r w:rsidR="003C3EE1">
        <w:rPr>
          <w:rFonts w:ascii="Arial" w:hAnsi="Arial" w:cs="Arial"/>
        </w:rPr>
        <w:t xml:space="preserve">limitation </w:t>
      </w:r>
      <w:r w:rsidR="007852E7" w:rsidRPr="00AD54A2">
        <w:rPr>
          <w:rFonts w:ascii="Arial" w:hAnsi="Arial" w:cs="Arial"/>
        </w:rPr>
        <w:t>and biogeochemical cycle</w:t>
      </w:r>
      <w:r w:rsidR="00D02675">
        <w:rPr>
          <w:rFonts w:ascii="Arial" w:hAnsi="Arial" w:cs="Arial"/>
        </w:rPr>
        <w:t xml:space="preserve"> disruption</w:t>
      </w:r>
      <w:r w:rsidR="007852E7" w:rsidRPr="00AD54A2">
        <w:rPr>
          <w:rFonts w:ascii="Arial" w:hAnsi="Arial" w:cs="Arial"/>
        </w:rPr>
        <w:fldChar w:fldCharType="begin"/>
      </w:r>
      <w:r w:rsidR="004E02CD">
        <w:rPr>
          <w:rFonts w:ascii="Arial" w:hAnsi="Arial" w:cs="Arial"/>
        </w:rPr>
        <w:instrText xml:space="preserve"> ADDIN EN.CITE &lt;EndNote&gt;&lt;Cite&gt;&lt;Author&gt;Delgado-Baquerizo&lt;/Author&gt;&lt;Year&gt;2013&lt;/Year&gt;&lt;RecNum&gt;17&lt;/RecNum&gt;&lt;DisplayText&gt;&lt;style face="superscript"&gt;12&lt;/style&gt;&lt;/DisplayText&gt;&lt;record&gt;&lt;rec-number&gt;17&lt;/rec-number&gt;&lt;foreign-keys&gt;&lt;key app="EN" db-id="tt0f2dfw6ze5f9evzan5vxwq0pxvs0txzwvd" timestamp="1630562363"&gt;17&lt;/key&gt;&lt;/foreign-keys&gt;&lt;ref-type name="Journal Article"&gt;17&lt;/ref-type&gt;&lt;contributors&gt;&lt;authors&gt;&lt;author&gt;Delgado-Baquerizo, Manuel&lt;/author&gt;&lt;author&gt;Maestre, Fernando T&lt;/author&gt;&lt;author&gt;Gallardo, Antonio&lt;/author&gt;&lt;author&gt;Bowker, Matthew A&lt;/author&gt;&lt;author&gt;Wallenstein, Matthew D&lt;/author&gt;&lt;author&gt;Quero, Jose Luis&lt;/author&gt;&lt;author&gt;Ochoa, Victoria&lt;/author&gt;&lt;author&gt;Gozalo, Beatriz&lt;/author&gt;&lt;author&gt;García-Gómez, Miguel&lt;/author&gt;&lt;author&gt;Soliveres, Santiago&lt;/author&gt;&lt;/authors&gt;&lt;/contributors&gt;&lt;titles&gt;&lt;title&gt;Decoupling of soil nutrient cycles as a function of aridity in global drylands&lt;/title&gt;&lt;secondary-title&gt;Nature&lt;/secondary-title&gt;&lt;/titles&gt;&lt;periodical&gt;&lt;full-title&gt;Nature&lt;/full-title&gt;&lt;/periodical&gt;&lt;pages&gt;672-676&lt;/pages&gt;&lt;volume&gt;502&lt;/volume&gt;&lt;number&gt;7473&lt;/number&gt;&lt;dates&gt;&lt;year&gt;2013&lt;/year&gt;&lt;/dates&gt;&lt;isbn&gt;1476-4687&lt;/isbn&gt;&lt;urls&gt;&lt;/urls&gt;&lt;/record&gt;&lt;/Cite&gt;&lt;/EndNote&gt;</w:instrText>
      </w:r>
      <w:r w:rsidR="007852E7" w:rsidRPr="00AD54A2">
        <w:rPr>
          <w:rFonts w:ascii="Arial" w:hAnsi="Arial" w:cs="Arial"/>
        </w:rPr>
        <w:fldChar w:fldCharType="separate"/>
      </w:r>
      <w:r w:rsidR="00557E20" w:rsidRPr="00557E20">
        <w:rPr>
          <w:rFonts w:ascii="Arial" w:hAnsi="Arial" w:cs="Arial"/>
          <w:noProof/>
          <w:vertAlign w:val="superscript"/>
        </w:rPr>
        <w:t>12</w:t>
      </w:r>
      <w:r w:rsidR="007852E7" w:rsidRPr="00AD54A2">
        <w:rPr>
          <w:rFonts w:ascii="Arial" w:hAnsi="Arial" w:cs="Arial"/>
        </w:rPr>
        <w:fldChar w:fldCharType="end"/>
      </w:r>
      <w:r w:rsidR="007852E7" w:rsidRPr="00AD54A2">
        <w:rPr>
          <w:rFonts w:ascii="Arial" w:hAnsi="Arial" w:cs="Arial"/>
        </w:rPr>
        <w:t>.</w:t>
      </w:r>
      <w:r w:rsidR="0019173E">
        <w:rPr>
          <w:rFonts w:ascii="Arial" w:hAnsi="Arial" w:cs="Arial"/>
        </w:rPr>
        <w:t xml:space="preserve"> </w:t>
      </w:r>
      <w:bookmarkStart w:id="14" w:name="_Hlk53859149"/>
      <w:r w:rsidR="00DD5FE9">
        <w:rPr>
          <w:rFonts w:ascii="Arial" w:hAnsi="Arial" w:cs="Arial"/>
          <w:szCs w:val="24"/>
        </w:rPr>
        <w:t>T</w:t>
      </w:r>
      <w:r w:rsidR="00AE0E11">
        <w:rPr>
          <w:rFonts w:ascii="Arial" w:hAnsi="Arial" w:cs="Arial"/>
          <w:szCs w:val="24"/>
        </w:rPr>
        <w:t xml:space="preserve">hese changes are </w:t>
      </w:r>
      <w:r w:rsidR="00B3481B" w:rsidRPr="00282906">
        <w:rPr>
          <w:rFonts w:ascii="Arial" w:hAnsi="Arial" w:cs="Arial"/>
          <w:szCs w:val="24"/>
        </w:rPr>
        <w:t>inconsistent with</w:t>
      </w:r>
      <w:r w:rsidR="008C4CC4" w:rsidRPr="00282906">
        <w:rPr>
          <w:rFonts w:ascii="Arial" w:hAnsi="Arial" w:cs="Arial"/>
          <w:szCs w:val="24"/>
        </w:rPr>
        <w:t xml:space="preserve"> </w:t>
      </w:r>
      <w:r w:rsidR="00C63AFB" w:rsidRPr="00282906">
        <w:rPr>
          <w:rFonts w:ascii="Arial" w:hAnsi="Arial" w:cs="Arial"/>
          <w:szCs w:val="24"/>
        </w:rPr>
        <w:t xml:space="preserve">observed </w:t>
      </w:r>
      <w:r w:rsidR="00AE0E11">
        <w:rPr>
          <w:rFonts w:ascii="Arial" w:hAnsi="Arial" w:cs="Arial"/>
          <w:szCs w:val="24"/>
        </w:rPr>
        <w:t xml:space="preserve">increases in </w:t>
      </w:r>
      <w:r w:rsidR="00C63AFB" w:rsidRPr="00282906">
        <w:rPr>
          <w:rFonts w:ascii="Arial" w:hAnsi="Arial" w:cs="Arial"/>
          <w:szCs w:val="24"/>
        </w:rPr>
        <w:t xml:space="preserve">greenness over </w:t>
      </w:r>
      <w:r w:rsidR="00AE0E11">
        <w:rPr>
          <w:rFonts w:ascii="Arial" w:hAnsi="Arial" w:cs="Arial"/>
          <w:szCs w:val="24"/>
        </w:rPr>
        <w:t xml:space="preserve">many </w:t>
      </w:r>
      <w:r w:rsidR="00C63AFB" w:rsidRPr="00282906">
        <w:rPr>
          <w:rFonts w:ascii="Arial" w:hAnsi="Arial" w:cs="Arial"/>
          <w:szCs w:val="24"/>
        </w:rPr>
        <w:t>drylands</w:t>
      </w:r>
      <w:bookmarkEnd w:id="14"/>
      <w:r w:rsidR="008C4CC4" w:rsidRPr="00282906">
        <w:rPr>
          <w:rFonts w:ascii="Arial" w:hAnsi="Arial" w:cs="Arial"/>
          <w:szCs w:val="24"/>
        </w:rPr>
        <w:fldChar w:fldCharType="begin"/>
      </w:r>
      <w:r w:rsidR="004E02CD">
        <w:rPr>
          <w:rFonts w:ascii="Arial" w:hAnsi="Arial" w:cs="Arial"/>
          <w:szCs w:val="24"/>
        </w:rPr>
        <w:instrText xml:space="preserve"> ADDIN EN.CITE &lt;EndNote&gt;&lt;Cite&gt;&lt;Author&gt;He&lt;/Author&gt;&lt;Year&gt;2019&lt;/Year&gt;&lt;RecNum&gt;18&lt;/RecNum&gt;&lt;DisplayText&gt;&lt;style face="superscript"&gt;13,14&lt;/style&gt;&lt;/DisplayText&gt;&lt;record&gt;&lt;rec-number&gt;18&lt;/rec-number&gt;&lt;foreign-keys&gt;&lt;key app="EN" db-id="tt0f2dfw6ze5f9evzan5vxwq0pxvs0txzwvd" timestamp="1630562363"&gt;18&lt;/key&gt;&lt;/foreign-keys&gt;&lt;ref-type name="Journal Article"&gt;17&lt;/ref-type&gt;&lt;contributors&gt;&lt;authors&gt;&lt;author&gt;He, Bin&lt;/author&gt;&lt;author&gt;Wang, Shuren&lt;/author&gt;&lt;author&gt;Guo, Lanlan&lt;/author&gt;&lt;author&gt;Wu, Xiuchen&lt;/author&gt;&lt;/authors&gt;&lt;/contributors&gt;&lt;titles&gt;&lt;title&gt;Aridity change and its correlation with greening over drylands&lt;/title&gt;&lt;secondary-title&gt;Agricultural Forest Meteorology&lt;/secondary-title&gt;&lt;/titles&gt;&lt;periodical&gt;&lt;full-title&gt;Agricultural Forest Meteorology&lt;/full-title&gt;&lt;/periodical&gt;&lt;pages&gt;107663&lt;/pages&gt;&lt;volume&gt;278&lt;/volume&gt;&lt;dates&gt;&lt;year&gt;2019&lt;/year&gt;&lt;/dates&gt;&lt;isbn&gt;0168-1923&lt;/isbn&gt;&lt;urls&gt;&lt;/urls&gt;&lt;/record&gt;&lt;/Cite&gt;&lt;Cite&gt;&lt;Author&gt;Zhang&lt;/Author&gt;&lt;Year&gt;2020&lt;/Year&gt;&lt;RecNum&gt;19&lt;/RecNum&gt;&lt;record&gt;&lt;rec-number&gt;19&lt;/rec-number&gt;&lt;foreign-keys&gt;&lt;key app="EN" db-id="tt0f2dfw6ze5f9evzan5vxwq0pxvs0txzwvd" timestamp="1630562363"&gt;19&lt;/key&gt;&lt;/foreign-keys&gt;&lt;ref-type name="Journal Article"&gt;17&lt;/ref-type&gt;&lt;contributors&gt;&lt;authors&gt;&lt;author&gt;Zhang, Cicheng&lt;/author&gt;&lt;author&gt;Yang, Yuting&lt;/author&gt;&lt;author&gt;Yang, Dawen&lt;/author&gt;&lt;author&gt;Wu, Xiuchen&lt;/author&gt;&lt;/authors&gt;&lt;/contributors&gt;&lt;titles&gt;&lt;title&gt;Multidimensional assessment of global dryland changes under future warming in climate projections&lt;/title&gt;&lt;secondary-title&gt;Journal of Hydrology&lt;/secondary-title&gt;&lt;/titles&gt;&lt;periodical&gt;&lt;full-title&gt;Journal of Hydrology&lt;/full-title&gt;&lt;/periodical&gt;&lt;pages&gt;125618&lt;/pages&gt;&lt;dates&gt;&lt;year&gt;2020&lt;/year&gt;&lt;/dates&gt;&lt;isbn&gt;0022-1694&lt;/isbn&gt;&lt;urls&gt;&lt;/urls&gt;&lt;/record&gt;&lt;/Cite&gt;&lt;/EndNote&gt;</w:instrText>
      </w:r>
      <w:r w:rsidR="008C4CC4" w:rsidRPr="00282906">
        <w:rPr>
          <w:rFonts w:ascii="Arial" w:hAnsi="Arial" w:cs="Arial"/>
          <w:szCs w:val="24"/>
        </w:rPr>
        <w:fldChar w:fldCharType="separate"/>
      </w:r>
      <w:r w:rsidR="00280240" w:rsidRPr="00280240">
        <w:rPr>
          <w:rFonts w:ascii="Arial" w:hAnsi="Arial" w:cs="Arial"/>
          <w:noProof/>
          <w:szCs w:val="24"/>
          <w:vertAlign w:val="superscript"/>
        </w:rPr>
        <w:t>13,14</w:t>
      </w:r>
      <w:r w:rsidR="008C4CC4" w:rsidRPr="00282906">
        <w:rPr>
          <w:rFonts w:ascii="Arial" w:hAnsi="Arial" w:cs="Arial"/>
          <w:szCs w:val="24"/>
        </w:rPr>
        <w:fldChar w:fldCharType="end"/>
      </w:r>
      <w:r w:rsidR="00C63AFB" w:rsidRPr="00282906">
        <w:rPr>
          <w:rFonts w:ascii="Arial" w:hAnsi="Arial" w:cs="Arial"/>
          <w:szCs w:val="24"/>
        </w:rPr>
        <w:t xml:space="preserve">. </w:t>
      </w:r>
      <w:r w:rsidR="00612A41" w:rsidRPr="00282906">
        <w:rPr>
          <w:rFonts w:ascii="Arial" w:hAnsi="Arial" w:cs="Arial"/>
          <w:szCs w:val="24"/>
        </w:rPr>
        <w:t>These</w:t>
      </w:r>
      <w:r w:rsidR="00923AFB" w:rsidRPr="00282906">
        <w:t xml:space="preserve"> </w:t>
      </w:r>
      <w:r w:rsidR="00923AFB" w:rsidRPr="00282906">
        <w:rPr>
          <w:rFonts w:ascii="Arial" w:hAnsi="Arial" w:cs="Arial"/>
          <w:szCs w:val="24"/>
        </w:rPr>
        <w:t xml:space="preserve">conflicting findings </w:t>
      </w:r>
      <w:r w:rsidR="00DD5FE9">
        <w:rPr>
          <w:rFonts w:ascii="Arial" w:hAnsi="Arial" w:cs="Arial"/>
          <w:szCs w:val="24"/>
        </w:rPr>
        <w:t>highlight</w:t>
      </w:r>
      <w:r w:rsidR="00DD5FE9" w:rsidRPr="00282906">
        <w:rPr>
          <w:rFonts w:ascii="Arial" w:hAnsi="Arial" w:cs="Arial"/>
          <w:szCs w:val="24"/>
        </w:rPr>
        <w:t xml:space="preserve"> </w:t>
      </w:r>
      <w:r w:rsidR="00923AFB" w:rsidRPr="00282906">
        <w:rPr>
          <w:rFonts w:ascii="Arial" w:hAnsi="Arial" w:cs="Arial"/>
          <w:szCs w:val="24"/>
        </w:rPr>
        <w:t xml:space="preserve">the complexity of </w:t>
      </w:r>
      <w:r w:rsidR="00586223" w:rsidRPr="00282906">
        <w:rPr>
          <w:rFonts w:ascii="Arial" w:hAnsi="Arial" w:cs="Arial"/>
          <w:szCs w:val="24"/>
        </w:rPr>
        <w:t xml:space="preserve">desertification </w:t>
      </w:r>
      <w:r w:rsidR="00923AFB" w:rsidRPr="00282906">
        <w:rPr>
          <w:rFonts w:ascii="Arial" w:hAnsi="Arial" w:cs="Arial"/>
          <w:szCs w:val="24"/>
        </w:rPr>
        <w:t>processes</w:t>
      </w:r>
      <w:r w:rsidR="00F02C2E">
        <w:rPr>
          <w:rFonts w:ascii="Arial" w:hAnsi="Arial" w:cs="Arial"/>
          <w:szCs w:val="24"/>
        </w:rPr>
        <w:fldChar w:fldCharType="begin"/>
      </w:r>
      <w:r w:rsidR="004E02CD">
        <w:rPr>
          <w:rFonts w:ascii="Arial" w:hAnsi="Arial" w:cs="Arial"/>
          <w:szCs w:val="24"/>
        </w:rPr>
        <w:instrText xml:space="preserve"> ADDIN EN.CITE &lt;EndNote&gt;&lt;Cite&gt;&lt;Author&gt;Prăvălie&lt;/Author&gt;&lt;Year&gt;2021&lt;/Year&gt;&lt;RecNum&gt;21&lt;/RecNum&gt;&lt;DisplayText&gt;&lt;style face="superscript"&gt;15&lt;/style&gt;&lt;/DisplayText&gt;&lt;record&gt;&lt;rec-number&gt;21&lt;/rec-number&gt;&lt;foreign-keys&gt;&lt;key app="EN" db-id="tt0f2dfw6ze5f9evzan5vxwq0pxvs0txzwvd" timestamp="1630562363"&gt;21&lt;/key&gt;&lt;/foreign-keys&gt;&lt;ref-type name="Journal Article"&gt;17&lt;/ref-type&gt;&lt;contributors&gt;&lt;authors&gt;&lt;author&gt;Prăvălie, Remus&lt;/author&gt;&lt;/authors&gt;&lt;/contributors&gt;&lt;titles&gt;&lt;title&gt;Exploring the multiple land degradation pathways across the planet&lt;/title&gt;&lt;secondary-title&gt;Earth-Science Reviews&lt;/secondary-title&gt;&lt;/titles&gt;&lt;periodical&gt;&lt;full-title&gt;Earth-Science Reviews&lt;/full-title&gt;&lt;/periodical&gt;&lt;pages&gt;103689&lt;/pages&gt;&lt;dates&gt;&lt;year&gt;2021&lt;/year&gt;&lt;/dates&gt;&lt;isbn&gt;0012-8252&lt;/isbn&gt;&lt;urls&gt;&lt;/urls&gt;&lt;/record&gt;&lt;/Cite&gt;&lt;/EndNote&gt;</w:instrText>
      </w:r>
      <w:r w:rsidR="00F02C2E">
        <w:rPr>
          <w:rFonts w:ascii="Arial" w:hAnsi="Arial" w:cs="Arial"/>
          <w:szCs w:val="24"/>
        </w:rPr>
        <w:fldChar w:fldCharType="separate"/>
      </w:r>
      <w:r w:rsidR="00280240" w:rsidRPr="00280240">
        <w:rPr>
          <w:rFonts w:ascii="Arial" w:hAnsi="Arial" w:cs="Arial"/>
          <w:noProof/>
          <w:szCs w:val="24"/>
          <w:vertAlign w:val="superscript"/>
        </w:rPr>
        <w:t>15</w:t>
      </w:r>
      <w:r w:rsidR="00F02C2E">
        <w:rPr>
          <w:rFonts w:ascii="Arial" w:hAnsi="Arial" w:cs="Arial"/>
          <w:szCs w:val="24"/>
        </w:rPr>
        <w:fldChar w:fldCharType="end"/>
      </w:r>
      <w:r w:rsidR="00F634F3" w:rsidRPr="00282906">
        <w:rPr>
          <w:rFonts w:ascii="Arial" w:hAnsi="Arial" w:cs="Arial"/>
          <w:szCs w:val="24"/>
        </w:rPr>
        <w:t xml:space="preserve">, and </w:t>
      </w:r>
      <w:r w:rsidR="00351F24" w:rsidRPr="00282906">
        <w:rPr>
          <w:rFonts w:ascii="Arial" w:hAnsi="Arial" w:cs="Arial"/>
          <w:szCs w:val="24"/>
        </w:rPr>
        <w:t>emphasize the</w:t>
      </w:r>
      <w:r w:rsidR="00B01805" w:rsidRPr="00282906">
        <w:rPr>
          <w:rFonts w:ascii="Arial" w:hAnsi="Arial" w:cs="Arial"/>
          <w:szCs w:val="24"/>
        </w:rPr>
        <w:t xml:space="preserve"> pressing need to improve</w:t>
      </w:r>
      <w:r w:rsidR="0019173E">
        <w:rPr>
          <w:rFonts w:ascii="Arial" w:hAnsi="Arial" w:cs="Arial"/>
          <w:szCs w:val="24"/>
        </w:rPr>
        <w:t xml:space="preserve"> </w:t>
      </w:r>
      <w:r w:rsidR="00612A41" w:rsidRPr="00282906">
        <w:rPr>
          <w:rFonts w:ascii="Arial" w:hAnsi="Arial" w:cs="Arial"/>
          <w:szCs w:val="24"/>
        </w:rPr>
        <w:t xml:space="preserve">understanding of how </w:t>
      </w:r>
      <w:r w:rsidR="00B23809" w:rsidRPr="00282906">
        <w:rPr>
          <w:rFonts w:ascii="Arial" w:hAnsi="Arial" w:cs="Arial"/>
          <w:szCs w:val="24"/>
        </w:rPr>
        <w:t xml:space="preserve">active </w:t>
      </w:r>
      <w:r w:rsidR="007F5A80">
        <w:rPr>
          <w:rFonts w:ascii="Arial" w:hAnsi="Arial" w:cs="Arial"/>
          <w:szCs w:val="24"/>
        </w:rPr>
        <w:t xml:space="preserve">dryland </w:t>
      </w:r>
      <w:r w:rsidR="00B23809" w:rsidRPr="00282906">
        <w:rPr>
          <w:rFonts w:ascii="Arial" w:hAnsi="Arial" w:cs="Arial"/>
          <w:szCs w:val="24"/>
        </w:rPr>
        <w:t>processes</w:t>
      </w:r>
      <w:r w:rsidR="00612A41" w:rsidRPr="00282906">
        <w:rPr>
          <w:rFonts w:ascii="Arial" w:hAnsi="Arial" w:cs="Arial"/>
          <w:szCs w:val="24"/>
        </w:rPr>
        <w:t xml:space="preserve"> will be altered</w:t>
      </w:r>
      <w:r w:rsidR="00DD5FE9">
        <w:rPr>
          <w:rFonts w:ascii="Arial" w:hAnsi="Arial" w:cs="Arial"/>
          <w:szCs w:val="24"/>
        </w:rPr>
        <w:t xml:space="preserve"> in the near future</w:t>
      </w:r>
      <w:r w:rsidR="005D4F66" w:rsidRPr="00282906">
        <w:rPr>
          <w:rFonts w:ascii="Arial" w:hAnsi="Arial" w:cs="Arial"/>
          <w:szCs w:val="24"/>
        </w:rPr>
        <w:fldChar w:fldCharType="begin"/>
      </w:r>
      <w:r w:rsidR="004E02CD">
        <w:rPr>
          <w:rFonts w:ascii="Arial" w:hAnsi="Arial" w:cs="Arial"/>
          <w:szCs w:val="24"/>
        </w:rPr>
        <w:instrText xml:space="preserve"> ADDIN EN.CITE &lt;EndNote&gt;&lt;Cite&gt;&lt;Author&gt;Balvanera&lt;/Author&gt;&lt;Year&gt;2014&lt;/Year&gt;&lt;RecNum&gt;22&lt;/RecNum&gt;&lt;DisplayText&gt;&lt;style face="superscript"&gt;16&lt;/style&gt;&lt;/DisplayText&gt;&lt;record&gt;&lt;rec-number&gt;22&lt;/rec-number&gt;&lt;foreign-keys&gt;&lt;key app="EN" db-id="tt0f2dfw6ze5f9evzan5vxwq0pxvs0txzwvd" timestamp="1630562363"&gt;22&lt;/key&gt;&lt;/foreign-keys&gt;&lt;ref-type name="Journal Article"&gt;17&lt;/ref-type&gt;&lt;contributors&gt;&lt;authors&gt;&lt;author&gt;Balvanera, Patricia&lt;/author&gt;&lt;author&gt;Siddique, Ilyas&lt;/author&gt;&lt;author&gt;Dee, Laura&lt;/author&gt;&lt;author&gt;Paquette, Alain&lt;/author&gt;&lt;author&gt;Isbell, Forest&lt;/author&gt;&lt;author&gt;Gonzalez, Andrew&lt;/author&gt;&lt;author&gt;Byrnes, Jarrett&lt;/author&gt;&lt;author&gt;O’Connor, Mary I&lt;/author&gt;&lt;author&gt;Hungate, Bruce A&lt;/author&gt;&lt;author&gt;Griffin, John N&lt;/author&gt;&lt;/authors&gt;&lt;/contributors&gt;&lt;titles&gt;&lt;title&gt;Linking biodiversity and ecosystem services: current uncertainties and the necessary next steps&lt;/title&gt;&lt;secondary-title&gt;Bioscience&lt;/secondary-title&gt;&lt;/titles&gt;&lt;periodical&gt;&lt;full-title&gt;Bioscience&lt;/full-title&gt;&lt;/periodical&gt;&lt;pages&gt;49-57&lt;/pages&gt;&lt;volume&gt;64&lt;/volume&gt;&lt;number&gt;1&lt;/number&gt;&lt;dates&gt;&lt;year&gt;2014&lt;/year&gt;&lt;/dates&gt;&lt;isbn&gt;1525-3244&lt;/isbn&gt;&lt;urls&gt;&lt;/urls&gt;&lt;/record&gt;&lt;/Cite&gt;&lt;/EndNote&gt;</w:instrText>
      </w:r>
      <w:r w:rsidR="005D4F66" w:rsidRPr="00282906">
        <w:rPr>
          <w:rFonts w:ascii="Arial" w:hAnsi="Arial" w:cs="Arial"/>
          <w:szCs w:val="24"/>
        </w:rPr>
        <w:fldChar w:fldCharType="separate"/>
      </w:r>
      <w:r w:rsidR="00280240" w:rsidRPr="00280240">
        <w:rPr>
          <w:rFonts w:ascii="Arial" w:hAnsi="Arial" w:cs="Arial"/>
          <w:noProof/>
          <w:szCs w:val="24"/>
          <w:vertAlign w:val="superscript"/>
        </w:rPr>
        <w:t>16</w:t>
      </w:r>
      <w:r w:rsidR="005D4F66" w:rsidRPr="00282906">
        <w:rPr>
          <w:rFonts w:ascii="Arial" w:hAnsi="Arial" w:cs="Arial"/>
          <w:szCs w:val="24"/>
        </w:rPr>
        <w:fldChar w:fldCharType="end"/>
      </w:r>
      <w:r w:rsidR="00612A41" w:rsidRPr="00282906">
        <w:rPr>
          <w:rFonts w:ascii="Arial" w:hAnsi="Arial" w:cs="Arial"/>
          <w:szCs w:val="24"/>
        </w:rPr>
        <w:t>.</w:t>
      </w:r>
    </w:p>
    <w:p w14:paraId="2D70BB3D" w14:textId="2557CDBA" w:rsidR="003F43A9" w:rsidRPr="00282906" w:rsidRDefault="003F43A9" w:rsidP="00D424E1">
      <w:pPr>
        <w:rPr>
          <w:rFonts w:ascii="Arial" w:hAnsi="Arial" w:cs="Arial"/>
          <w:szCs w:val="24"/>
        </w:rPr>
      </w:pPr>
    </w:p>
    <w:p w14:paraId="226C85D4" w14:textId="45A3B490" w:rsidR="008F2285" w:rsidRDefault="009E2E73" w:rsidP="00F3565C">
      <w:pPr>
        <w:rPr>
          <w:rFonts w:ascii="Arial" w:hAnsi="Arial" w:cs="Arial"/>
          <w:szCs w:val="28"/>
        </w:rPr>
      </w:pPr>
      <w:r w:rsidRPr="00590DDD">
        <w:rPr>
          <w:rFonts w:ascii="Arial" w:hAnsi="Arial" w:cs="Arial"/>
          <w:szCs w:val="24"/>
        </w:rPr>
        <w:t>Drylands</w:t>
      </w:r>
      <w:r>
        <w:rPr>
          <w:rFonts w:ascii="Arial" w:hAnsi="Arial" w:cs="Arial"/>
          <w:szCs w:val="24"/>
        </w:rPr>
        <w:t xml:space="preserve"> are</w:t>
      </w:r>
      <w:r w:rsidRPr="00590DDD">
        <w:rPr>
          <w:rFonts w:ascii="Arial" w:hAnsi="Arial" w:cs="Arial"/>
          <w:szCs w:val="24"/>
        </w:rPr>
        <w:t xml:space="preserve"> regions where the </w:t>
      </w:r>
      <w:r w:rsidRPr="00F75A57">
        <w:rPr>
          <w:rFonts w:ascii="Arial" w:hAnsi="Arial" w:cs="Arial"/>
          <w:color w:val="FF0000"/>
          <w:szCs w:val="24"/>
        </w:rPr>
        <w:t>aridity index</w:t>
      </w:r>
      <w:r w:rsidR="00D02675">
        <w:rPr>
          <w:rFonts w:ascii="Arial" w:hAnsi="Arial" w:cs="Arial"/>
          <w:szCs w:val="24"/>
        </w:rPr>
        <w:t xml:space="preserve"> </w:t>
      </w:r>
      <w:r w:rsidR="00D02675">
        <w:rPr>
          <w:rFonts w:ascii="Arial" w:hAnsi="Arial" w:cs="Arial"/>
          <w:b/>
          <w:color w:val="0000FF"/>
          <w:szCs w:val="24"/>
        </w:rPr>
        <w:t>[G]</w:t>
      </w:r>
      <w:r w:rsidR="00D02675">
        <w:rPr>
          <w:rFonts w:ascii="Arial" w:hAnsi="Arial" w:cs="Arial"/>
          <w:szCs w:val="24"/>
        </w:rPr>
        <w:t xml:space="preserve"> </w:t>
      </w:r>
      <w:r w:rsidRPr="00590DDD">
        <w:rPr>
          <w:rFonts w:ascii="Arial" w:hAnsi="Arial" w:cs="Arial"/>
          <w:szCs w:val="24"/>
        </w:rPr>
        <w:t>(AI) is below 0.65</w:t>
      </w:r>
      <w:r>
        <w:rPr>
          <w:rFonts w:ascii="Arial" w:hAnsi="Arial" w:cs="Arial"/>
          <w:szCs w:val="24"/>
        </w:rPr>
        <w:t xml:space="preserve"> (Ref</w:t>
      </w:r>
      <w:r>
        <w:rPr>
          <w:rFonts w:ascii="Arial" w:hAnsi="Arial" w:cs="Arial"/>
          <w:szCs w:val="24"/>
        </w:rPr>
        <w:fldChar w:fldCharType="begin"/>
      </w:r>
      <w:r w:rsidR="004E02CD">
        <w:rPr>
          <w:rFonts w:ascii="Arial" w:hAnsi="Arial" w:cs="Arial"/>
          <w:szCs w:val="24"/>
        </w:rPr>
        <w:instrText xml:space="preserve"> ADDIN EN.CITE &lt;EndNote&gt;&lt;Cite&gt;&lt;Author&gt;UNCCD&lt;/Author&gt;&lt;Year&gt;2017&lt;/Year&gt;&lt;RecNum&gt;23&lt;/RecNum&gt;&lt;DisplayText&gt;&lt;style face="superscript"&gt;17&lt;/style&gt;&lt;/DisplayText&gt;&lt;record&gt;&lt;rec-number&gt;23&lt;/rec-number&gt;&lt;foreign-keys&gt;&lt;key app="EN" db-id="tt0f2dfw6ze5f9evzan5vxwq0pxvs0txzwvd" timestamp="1630562363"&gt;23&lt;/key&gt;&lt;/foreign-keys&gt;&lt;ref-type name="Report"&gt;27&lt;/ref-type&gt;&lt;contributors&gt;&lt;authors&gt;&lt;author&gt;UNCCD&lt;/author&gt;&lt;/authors&gt;&lt;secondary-authors&gt;&lt;author&gt;UNCCD secretariat&lt;/author&gt;&lt;/secondary-authors&gt;&lt;/contributors&gt;&lt;titles&gt;&lt;title&gt;United Nations Convention to Combat Desertification – Global land outlook&lt;/title&gt;&lt;/titles&gt;&lt;edition&gt;First edition&lt;/edition&gt;&lt;dates&gt;&lt;year&gt;2017&lt;/year&gt;&lt;/dates&gt;&lt;pub-location&gt;Bonn, Germany&lt;/pub-location&gt;&lt;urls&gt;&lt;/urls&gt;&lt;/record&gt;&lt;/Cite&gt;&lt;/EndNote&gt;</w:instrText>
      </w:r>
      <w:r>
        <w:rPr>
          <w:rFonts w:ascii="Arial" w:hAnsi="Arial" w:cs="Arial"/>
          <w:szCs w:val="24"/>
        </w:rPr>
        <w:fldChar w:fldCharType="separate"/>
      </w:r>
      <w:r w:rsidR="00280240" w:rsidRPr="00280240">
        <w:rPr>
          <w:rFonts w:ascii="Arial" w:hAnsi="Arial" w:cs="Arial"/>
          <w:noProof/>
          <w:szCs w:val="24"/>
          <w:vertAlign w:val="superscript"/>
        </w:rPr>
        <w:t>17</w:t>
      </w:r>
      <w:r>
        <w:rPr>
          <w:rFonts w:ascii="Arial" w:hAnsi="Arial" w:cs="Arial"/>
          <w:szCs w:val="24"/>
        </w:rPr>
        <w:fldChar w:fldCharType="end"/>
      </w:r>
      <w:r>
        <w:rPr>
          <w:rFonts w:ascii="Arial" w:hAnsi="Arial" w:cs="Arial"/>
          <w:szCs w:val="24"/>
        </w:rPr>
        <w:t>)</w:t>
      </w:r>
      <w:r w:rsidRPr="00590DDD">
        <w:rPr>
          <w:rFonts w:ascii="Arial" w:hAnsi="Arial" w:cs="Arial"/>
          <w:szCs w:val="24"/>
        </w:rPr>
        <w:t>. There are four dryland subtypes defined by the AI, including hyper-arid (AI &lt; 0.05), arid (0.05 &lt;= AI &lt; 0.20), semi-arid (0.20 &lt;= AI &lt; 0.50) and dry sub-humid (0.50 &lt;= AI &lt; 0. 65).</w:t>
      </w:r>
      <w:r>
        <w:rPr>
          <w:rFonts w:ascii="Arial" w:hAnsi="Arial" w:cs="Arial"/>
          <w:szCs w:val="24"/>
        </w:rPr>
        <w:t xml:space="preserve"> Based on this definition, </w:t>
      </w:r>
      <w:r w:rsidR="00A22DF2" w:rsidRPr="00282906">
        <w:rPr>
          <w:rFonts w:ascii="Arial" w:hAnsi="Arial" w:cs="Arial"/>
          <w:szCs w:val="24"/>
        </w:rPr>
        <w:t xml:space="preserve">China </w:t>
      </w:r>
      <w:r w:rsidR="00C76725">
        <w:rPr>
          <w:rFonts w:ascii="Arial" w:hAnsi="Arial" w:cs="Arial" w:hint="eastAsia"/>
          <w:szCs w:val="24"/>
        </w:rPr>
        <w:t>has</w:t>
      </w:r>
      <w:r w:rsidR="00C76725" w:rsidRPr="00015B8D">
        <w:rPr>
          <w:rFonts w:ascii="Arial" w:hAnsi="Arial" w:cs="Arial"/>
          <w:szCs w:val="24"/>
        </w:rPr>
        <w:t xml:space="preserve"> </w:t>
      </w:r>
      <w:r w:rsidR="00C76725">
        <w:rPr>
          <w:rFonts w:ascii="Arial" w:hAnsi="Arial" w:cs="Arial"/>
          <w:szCs w:val="24"/>
        </w:rPr>
        <w:t xml:space="preserve">one of </w:t>
      </w:r>
      <w:r w:rsidR="00C76725" w:rsidRPr="00015B8D">
        <w:rPr>
          <w:rFonts w:ascii="Arial" w:hAnsi="Arial" w:cs="Arial"/>
          <w:szCs w:val="24"/>
        </w:rPr>
        <w:t>the largest dryland area</w:t>
      </w:r>
      <w:r w:rsidR="00C76725">
        <w:rPr>
          <w:rFonts w:ascii="Arial" w:hAnsi="Arial" w:cs="Arial"/>
          <w:szCs w:val="24"/>
        </w:rPr>
        <w:t>s</w:t>
      </w:r>
      <w:r w:rsidR="00C76725" w:rsidRPr="00015B8D">
        <w:rPr>
          <w:rFonts w:ascii="Arial" w:hAnsi="Arial" w:cs="Arial"/>
          <w:szCs w:val="24"/>
        </w:rPr>
        <w:t xml:space="preserve"> worldwide</w:t>
      </w:r>
      <w:r w:rsidR="00A22DF2" w:rsidRPr="00282906">
        <w:rPr>
          <w:rFonts w:ascii="Arial" w:hAnsi="Arial" w:cs="Arial"/>
          <w:szCs w:val="24"/>
        </w:rPr>
        <w:t xml:space="preserve"> (6.6 million km</w:t>
      </w:r>
      <w:r w:rsidR="00A22DF2" w:rsidRPr="00282906">
        <w:rPr>
          <w:rFonts w:ascii="Arial" w:hAnsi="Arial" w:cs="Arial"/>
          <w:szCs w:val="24"/>
          <w:vertAlign w:val="superscript"/>
        </w:rPr>
        <w:t>2</w:t>
      </w:r>
      <w:r w:rsidR="00A22DF2" w:rsidRPr="00282906">
        <w:rPr>
          <w:rFonts w:ascii="Arial" w:hAnsi="Arial" w:cs="Arial"/>
          <w:szCs w:val="24"/>
        </w:rPr>
        <w:t>)</w:t>
      </w:r>
      <w:r w:rsidR="00644296" w:rsidRPr="00282906">
        <w:rPr>
          <w:rFonts w:ascii="Arial" w:hAnsi="Arial" w:cs="Arial"/>
          <w:szCs w:val="24"/>
        </w:rPr>
        <w:fldChar w:fldCharType="begin"/>
      </w:r>
      <w:r w:rsidR="004E02CD">
        <w:rPr>
          <w:rFonts w:ascii="Arial" w:hAnsi="Arial" w:cs="Arial"/>
          <w:szCs w:val="24"/>
        </w:rPr>
        <w:instrText xml:space="preserve"> ADDIN EN.CITE &lt;EndNote&gt;&lt;Cite&gt;&lt;Author&gt;Prăvălie&lt;/Author&gt;&lt;Year&gt;2016&lt;/Year&gt;&lt;RecNum&gt;24&lt;/RecNum&gt;&lt;DisplayText&gt;&lt;style face="superscript"&gt;18&lt;/style&gt;&lt;/DisplayText&gt;&lt;record&gt;&lt;rec-number&gt;24&lt;/rec-number&gt;&lt;foreign-keys&gt;&lt;key app="EN" db-id="tt0f2dfw6ze5f9evzan5vxwq0pxvs0txzwvd" timestamp="1630562363"&gt;24&lt;/key&gt;&lt;/foreign-keys&gt;&lt;ref-type name="Journal Article"&gt;17&lt;/ref-type&gt;&lt;contributors&gt;&lt;authors&gt;&lt;author&gt;Prăvălie, Remus&lt;/author&gt;&lt;/authors&gt;&lt;/contributors&gt;&lt;titles&gt;&lt;title&gt;Drylands extent and environmental issues. A global approach&lt;/title&gt;&lt;secondary-title&gt;Earth-Science Reviews&lt;/secondary-title&gt;&lt;/titles&gt;&lt;periodical&gt;&lt;full-title&gt;Earth-Science Reviews&lt;/full-title&gt;&lt;/periodical&gt;&lt;pages&gt;259-278&lt;/pages&gt;&lt;volume&gt;161&lt;/volume&gt;&lt;dates&gt;&lt;year&gt;2016&lt;/year&gt;&lt;/dates&gt;&lt;isbn&gt;0012-8252&lt;/isbn&gt;&lt;urls&gt;&lt;/urls&gt;&lt;/record&gt;&lt;/Cite&gt;&lt;/EndNote&gt;</w:instrText>
      </w:r>
      <w:r w:rsidR="00644296" w:rsidRPr="00282906">
        <w:rPr>
          <w:rFonts w:ascii="Arial" w:hAnsi="Arial" w:cs="Arial"/>
          <w:szCs w:val="24"/>
        </w:rPr>
        <w:fldChar w:fldCharType="separate"/>
      </w:r>
      <w:r w:rsidR="00280240" w:rsidRPr="00280240">
        <w:rPr>
          <w:rFonts w:ascii="Arial" w:hAnsi="Arial" w:cs="Arial"/>
          <w:noProof/>
          <w:szCs w:val="24"/>
          <w:vertAlign w:val="superscript"/>
        </w:rPr>
        <w:t>18</w:t>
      </w:r>
      <w:r w:rsidR="00644296" w:rsidRPr="00282906">
        <w:rPr>
          <w:rFonts w:ascii="Arial" w:hAnsi="Arial" w:cs="Arial"/>
          <w:szCs w:val="24"/>
        </w:rPr>
        <w:fldChar w:fldCharType="end"/>
      </w:r>
      <w:r w:rsidR="00411374" w:rsidRPr="00282906">
        <w:rPr>
          <w:rFonts w:ascii="Arial" w:hAnsi="Arial" w:cs="Arial"/>
          <w:szCs w:val="24"/>
        </w:rPr>
        <w:t>, which</w:t>
      </w:r>
      <w:r w:rsidR="00A22DF2" w:rsidRPr="00282906">
        <w:rPr>
          <w:rFonts w:ascii="Arial" w:hAnsi="Arial" w:cs="Arial"/>
          <w:szCs w:val="24"/>
        </w:rPr>
        <w:t xml:space="preserve"> </w:t>
      </w:r>
      <w:r w:rsidR="00D97033" w:rsidRPr="00282906">
        <w:rPr>
          <w:rFonts w:ascii="Arial" w:hAnsi="Arial" w:cs="Arial"/>
          <w:szCs w:val="24"/>
        </w:rPr>
        <w:t>support</w:t>
      </w:r>
      <w:r w:rsidR="008F79C6">
        <w:rPr>
          <w:rFonts w:ascii="Arial" w:hAnsi="Arial" w:cs="Arial"/>
          <w:szCs w:val="24"/>
        </w:rPr>
        <w:t>s</w:t>
      </w:r>
      <w:r w:rsidR="00D97033" w:rsidRPr="00282906">
        <w:rPr>
          <w:rFonts w:ascii="Arial" w:hAnsi="Arial" w:cs="Arial"/>
          <w:szCs w:val="24"/>
        </w:rPr>
        <w:t xml:space="preserve"> a variety of </w:t>
      </w:r>
      <w:bookmarkStart w:id="15" w:name="_Hlk72070754"/>
      <w:r w:rsidR="00D97033" w:rsidRPr="00282906">
        <w:rPr>
          <w:rFonts w:ascii="Arial" w:hAnsi="Arial" w:cs="Arial"/>
          <w:szCs w:val="24"/>
        </w:rPr>
        <w:t>ecosystems</w:t>
      </w:r>
      <w:r w:rsidR="00CA2EB3" w:rsidRPr="00282906">
        <w:rPr>
          <w:rFonts w:ascii="Arial" w:hAnsi="Arial" w:cs="Arial"/>
          <w:szCs w:val="24"/>
        </w:rPr>
        <w:t xml:space="preserve"> (</w:t>
      </w:r>
      <w:r w:rsidR="00781FD7" w:rsidRPr="00282906">
        <w:rPr>
          <w:rFonts w:ascii="Arial" w:hAnsi="Arial" w:cs="Arial"/>
          <w:szCs w:val="24"/>
        </w:rPr>
        <w:t>FIG.</w:t>
      </w:r>
      <w:r w:rsidR="00CA2EB3" w:rsidRPr="00282906">
        <w:rPr>
          <w:rFonts w:ascii="Arial" w:hAnsi="Arial" w:cs="Arial"/>
          <w:szCs w:val="24"/>
        </w:rPr>
        <w:t xml:space="preserve"> 1</w:t>
      </w:r>
      <w:r w:rsidR="00B6144E">
        <w:rPr>
          <w:rFonts w:ascii="Arial" w:hAnsi="Arial" w:cs="Arial"/>
          <w:szCs w:val="24"/>
        </w:rPr>
        <w:t>a</w:t>
      </w:r>
      <w:r w:rsidR="00CA2EB3" w:rsidRPr="00282906">
        <w:rPr>
          <w:rFonts w:ascii="Arial" w:hAnsi="Arial" w:cs="Arial"/>
          <w:szCs w:val="24"/>
        </w:rPr>
        <w:t>)</w:t>
      </w:r>
      <w:r w:rsidR="00B324F7">
        <w:rPr>
          <w:rFonts w:ascii="Arial" w:hAnsi="Arial" w:cs="Arial"/>
          <w:szCs w:val="24"/>
        </w:rPr>
        <w:t xml:space="preserve"> and 12 main deserts (</w:t>
      </w:r>
      <w:r w:rsidR="00B324F7" w:rsidRPr="00282906">
        <w:rPr>
          <w:rFonts w:ascii="Arial" w:hAnsi="Arial" w:cs="Arial"/>
          <w:szCs w:val="24"/>
        </w:rPr>
        <w:t>FIG. 1</w:t>
      </w:r>
      <w:r w:rsidR="00B324F7">
        <w:rPr>
          <w:rFonts w:ascii="Arial" w:hAnsi="Arial" w:cs="Arial"/>
          <w:szCs w:val="24"/>
        </w:rPr>
        <w:t>b)</w:t>
      </w:r>
      <w:bookmarkEnd w:id="15"/>
      <w:r w:rsidR="00CA2EB3" w:rsidRPr="00282906">
        <w:rPr>
          <w:rFonts w:ascii="Arial" w:hAnsi="Arial" w:cs="Arial"/>
          <w:szCs w:val="24"/>
        </w:rPr>
        <w:t xml:space="preserve">, </w:t>
      </w:r>
      <w:r w:rsidR="00731011">
        <w:rPr>
          <w:rFonts w:ascii="Arial" w:hAnsi="Arial" w:cs="Arial"/>
          <w:szCs w:val="24"/>
        </w:rPr>
        <w:t xml:space="preserve">which provide </w:t>
      </w:r>
      <w:r w:rsidR="00CA2EB3" w:rsidRPr="00282906">
        <w:rPr>
          <w:rFonts w:ascii="Arial" w:hAnsi="Arial" w:cs="Arial"/>
          <w:szCs w:val="24"/>
        </w:rPr>
        <w:t xml:space="preserve">goods and services to </w:t>
      </w:r>
      <w:bookmarkStart w:id="16" w:name="_Hlk53852149"/>
      <w:r w:rsidR="00CA2EB3" w:rsidRPr="00282906">
        <w:rPr>
          <w:rFonts w:ascii="Arial" w:hAnsi="Arial" w:cs="Arial"/>
          <w:szCs w:val="24"/>
        </w:rPr>
        <w:t>580 million people living</w:t>
      </w:r>
      <w:bookmarkEnd w:id="16"/>
      <w:r w:rsidR="00CA2EB3" w:rsidRPr="00282906">
        <w:rPr>
          <w:rFonts w:ascii="Arial" w:hAnsi="Arial" w:cs="Arial"/>
          <w:szCs w:val="24"/>
        </w:rPr>
        <w:t xml:space="preserve"> in the</w:t>
      </w:r>
      <w:r w:rsidR="006B3D89">
        <w:rPr>
          <w:rFonts w:ascii="Arial" w:hAnsi="Arial" w:cs="Arial"/>
          <w:szCs w:val="24"/>
        </w:rPr>
        <w:t>se</w:t>
      </w:r>
      <w:r w:rsidR="00CA2EB3" w:rsidRPr="00282906">
        <w:rPr>
          <w:rFonts w:ascii="Arial" w:hAnsi="Arial" w:cs="Arial"/>
          <w:szCs w:val="24"/>
        </w:rPr>
        <w:t xml:space="preserve"> areas</w:t>
      </w:r>
      <w:r w:rsidR="00FF7221" w:rsidRPr="00282906">
        <w:rPr>
          <w:rFonts w:ascii="Arial" w:hAnsi="Arial" w:cs="Arial"/>
          <w:szCs w:val="24"/>
        </w:rPr>
        <w:t>.</w:t>
      </w:r>
      <w:r w:rsidR="002F516A" w:rsidRPr="00282906">
        <w:rPr>
          <w:rFonts w:ascii="Arial" w:hAnsi="Arial" w:cs="Arial"/>
          <w:szCs w:val="24"/>
        </w:rPr>
        <w:t xml:space="preserve"> </w:t>
      </w:r>
      <w:r w:rsidR="00DD5FE9">
        <w:rPr>
          <w:rFonts w:ascii="Arial" w:hAnsi="Arial" w:cs="Arial"/>
          <w:szCs w:val="24"/>
        </w:rPr>
        <w:t xml:space="preserve">These </w:t>
      </w:r>
      <w:r w:rsidR="008D3459" w:rsidRPr="00282906">
        <w:rPr>
          <w:rFonts w:ascii="Arial" w:hAnsi="Arial" w:cs="Arial"/>
          <w:szCs w:val="24"/>
        </w:rPr>
        <w:t xml:space="preserve">drylands are characterized by </w:t>
      </w:r>
      <w:r w:rsidR="00571831" w:rsidRPr="00282906">
        <w:rPr>
          <w:rFonts w:ascii="Arial" w:hAnsi="Arial" w:cs="Arial"/>
          <w:szCs w:val="24"/>
        </w:rPr>
        <w:t xml:space="preserve">low and </w:t>
      </w:r>
      <w:r w:rsidR="005C2C07" w:rsidRPr="00282906">
        <w:rPr>
          <w:rFonts w:ascii="Arial" w:hAnsi="Arial" w:cs="Arial" w:hint="eastAsia"/>
          <w:szCs w:val="24"/>
        </w:rPr>
        <w:t>high</w:t>
      </w:r>
      <w:r w:rsidR="005C2C07" w:rsidRPr="00282906">
        <w:rPr>
          <w:rFonts w:ascii="Arial" w:hAnsi="Arial" w:cs="Arial"/>
          <w:szCs w:val="24"/>
        </w:rPr>
        <w:t xml:space="preserve">ly </w:t>
      </w:r>
      <w:r w:rsidR="00571831" w:rsidRPr="00282906">
        <w:rPr>
          <w:rFonts w:ascii="Arial" w:hAnsi="Arial" w:cs="Arial"/>
          <w:szCs w:val="24"/>
        </w:rPr>
        <w:t xml:space="preserve">variable annual precipitation and high </w:t>
      </w:r>
      <w:r w:rsidR="00825DE6">
        <w:rPr>
          <w:rFonts w:ascii="Arial" w:hAnsi="Arial" w:cs="Arial"/>
          <w:szCs w:val="24"/>
        </w:rPr>
        <w:t xml:space="preserve">potential </w:t>
      </w:r>
      <w:r w:rsidR="00571831" w:rsidRPr="00282906">
        <w:rPr>
          <w:rFonts w:ascii="Arial" w:hAnsi="Arial" w:cs="Arial"/>
          <w:szCs w:val="24"/>
        </w:rPr>
        <w:lastRenderedPageBreak/>
        <w:t>evapo</w:t>
      </w:r>
      <w:r w:rsidR="00825DE6">
        <w:rPr>
          <w:rFonts w:ascii="Arial" w:hAnsi="Arial" w:cs="Arial"/>
          <w:szCs w:val="24"/>
        </w:rPr>
        <w:t>transpi</w:t>
      </w:r>
      <w:r w:rsidR="00571831" w:rsidRPr="00282906">
        <w:rPr>
          <w:rFonts w:ascii="Arial" w:hAnsi="Arial" w:cs="Arial"/>
          <w:szCs w:val="24"/>
        </w:rPr>
        <w:t>ration</w:t>
      </w:r>
      <w:r w:rsidR="00FC6D7B" w:rsidRPr="00282906">
        <w:rPr>
          <w:rFonts w:ascii="Arial" w:hAnsi="Arial" w:cs="Arial"/>
          <w:szCs w:val="24"/>
        </w:rPr>
        <w:fldChar w:fldCharType="begin"/>
      </w:r>
      <w:r w:rsidR="004E02CD">
        <w:rPr>
          <w:rFonts w:ascii="Arial" w:hAnsi="Arial" w:cs="Arial"/>
          <w:szCs w:val="24"/>
        </w:rPr>
        <w:instrText xml:space="preserve"> ADDIN EN.CITE &lt;EndNote&gt;&lt;Cite&gt;&lt;Author&gt;Yang&lt;/Author&gt;&lt;Year&gt;2011&lt;/Year&gt;&lt;RecNum&gt;26&lt;/RecNum&gt;&lt;DisplayText&gt;&lt;style face="superscript"&gt;19,20&lt;/style&gt;&lt;/DisplayText&gt;&lt;record&gt;&lt;rec-number&gt;26&lt;/rec-number&gt;&lt;foreign-keys&gt;&lt;key app="EN" db-id="tt0f2dfw6ze5f9evzan5vxwq0pxvs0txzwvd" timestamp="1630562363"&gt;26&lt;/key&gt;&lt;/foreign-keys&gt;&lt;ref-type name="Journal Article"&gt;17&lt;/ref-type&gt;&lt;contributors&gt;&lt;authors&gt;&lt;author&gt;Yang, Xiaoping&lt;/author&gt;&lt;author&gt;Scuderi, Louis&lt;/author&gt;&lt;author&gt;Paillou, Philippe&lt;/author&gt;&lt;author&gt;Liu, Ziting&lt;/author&gt;&lt;author&gt;Li, Hongwei&lt;/author&gt;&lt;author&gt;Ren, Xiaozong&lt;/author&gt;&lt;/authors&gt;&lt;/contributors&gt;&lt;titles&gt;&lt;title&gt;Quaternary environmental changes in the drylands of China–a critical review&lt;/title&gt;&lt;secondary-title&gt;Quaternary Science Reviews&lt;/secondary-title&gt;&lt;/titles&gt;&lt;periodical&gt;&lt;full-title&gt;Quaternary Science Reviews&lt;/full-title&gt;&lt;/periodical&gt;&lt;pages&gt;3219-3233&lt;/pages&gt;&lt;volume&gt;30&lt;/volume&gt;&lt;number&gt;23-24&lt;/number&gt;&lt;dates&gt;&lt;year&gt;2011&lt;/year&gt;&lt;/dates&gt;&lt;isbn&gt;0277-3791&lt;/isbn&gt;&lt;urls&gt;&lt;/urls&gt;&lt;/record&gt;&lt;/Cite&gt;&lt;Cite&gt;&lt;Author&gt;Chen&lt;/Author&gt;&lt;Year&gt;2015&lt;/Year&gt;&lt;RecNum&gt;27&lt;/RecNum&gt;&lt;record&gt;&lt;rec-number&gt;27&lt;/rec-number&gt;&lt;foreign-keys&gt;&lt;key app="EN" db-id="tt0f2dfw6ze5f9evzan5vxwq0pxvs0txzwvd" timestamp="1630562363"&gt;27&lt;/key&gt;&lt;/foreign-keys&gt;&lt;ref-type name="Book"&gt;6&lt;/ref-type&gt;&lt;contributors&gt;&lt;authors&gt;&lt;author&gt;Chen, Xi&lt;/author&gt;&lt;author&gt;Hu, Ruji&lt;/author&gt;&lt;author&gt;Jiang, Fengqing&lt;/author&gt;&lt;author&gt;Wang, Yajun&lt;/author&gt;&lt;author&gt;Zhang, Jianming&lt;/author&gt;&lt;/authors&gt;&lt;/contributors&gt;&lt;titles&gt;&lt;title&gt;Physical geography in China&amp;apos;s drylands&lt;/title&gt;&lt;/titles&gt;&lt;dates&gt;&lt;year&gt;2015&lt;/year&gt;&lt;/dates&gt;&lt;pub-location&gt;Beijing&lt;/pub-location&gt;&lt;publisher&gt;Science press&lt;/publisher&gt;&lt;urls&gt;&lt;/urls&gt;&lt;language&gt;Chinese&lt;/language&gt;&lt;/record&gt;&lt;/Cite&gt;&lt;/EndNote&gt;</w:instrText>
      </w:r>
      <w:r w:rsidR="00FC6D7B" w:rsidRPr="00282906">
        <w:rPr>
          <w:rFonts w:ascii="Arial" w:hAnsi="Arial" w:cs="Arial"/>
          <w:szCs w:val="24"/>
        </w:rPr>
        <w:fldChar w:fldCharType="separate"/>
      </w:r>
      <w:r w:rsidR="00280240" w:rsidRPr="00280240">
        <w:rPr>
          <w:rFonts w:ascii="Arial" w:hAnsi="Arial" w:cs="Arial"/>
          <w:noProof/>
          <w:szCs w:val="24"/>
          <w:vertAlign w:val="superscript"/>
        </w:rPr>
        <w:t>19,20</w:t>
      </w:r>
      <w:r w:rsidR="00FC6D7B" w:rsidRPr="00282906">
        <w:rPr>
          <w:rFonts w:ascii="Arial" w:hAnsi="Arial" w:cs="Arial"/>
          <w:szCs w:val="24"/>
        </w:rPr>
        <w:fldChar w:fldCharType="end"/>
      </w:r>
      <w:r w:rsidR="008D3459" w:rsidRPr="00282906">
        <w:rPr>
          <w:rFonts w:ascii="Arial" w:hAnsi="Arial" w:cs="Arial"/>
          <w:szCs w:val="24"/>
        </w:rPr>
        <w:t xml:space="preserve">, </w:t>
      </w:r>
      <w:r w:rsidR="009C0920" w:rsidRPr="00282906">
        <w:rPr>
          <w:rFonts w:ascii="Arial" w:hAnsi="Arial" w:cs="Arial"/>
          <w:szCs w:val="24"/>
        </w:rPr>
        <w:t>coarse-textured</w:t>
      </w:r>
      <w:r w:rsidR="00B2325E">
        <w:rPr>
          <w:rFonts w:ascii="Arial" w:hAnsi="Arial" w:cs="Arial"/>
          <w:szCs w:val="24"/>
        </w:rPr>
        <w:t>,</w:t>
      </w:r>
      <w:r w:rsidR="009C0920" w:rsidRPr="00282906">
        <w:rPr>
          <w:rFonts w:ascii="Arial" w:hAnsi="Arial" w:cs="Arial"/>
          <w:szCs w:val="24"/>
        </w:rPr>
        <w:t xml:space="preserve"> </w:t>
      </w:r>
      <w:r w:rsidR="008D3459" w:rsidRPr="00282906">
        <w:rPr>
          <w:rFonts w:ascii="Arial" w:hAnsi="Arial" w:cs="Arial"/>
          <w:szCs w:val="24"/>
        </w:rPr>
        <w:t>nutrient-poor soils</w:t>
      </w:r>
      <w:r w:rsidR="008D3459" w:rsidRPr="00282906">
        <w:rPr>
          <w:rFonts w:ascii="Arial" w:hAnsi="Arial" w:cs="Arial"/>
          <w:szCs w:val="24"/>
        </w:rPr>
        <w:fldChar w:fldCharType="begin"/>
      </w:r>
      <w:r w:rsidR="004E02CD">
        <w:rPr>
          <w:rFonts w:ascii="Arial" w:hAnsi="Arial" w:cs="Arial"/>
          <w:szCs w:val="24"/>
        </w:rPr>
        <w:instrText xml:space="preserve"> ADDIN EN.CITE &lt;EndNote&gt;&lt;Cite&gt;&lt;Author&gt;Ci&lt;/Author&gt;&lt;Year&gt;2010&lt;/Year&gt;&lt;RecNum&gt;28&lt;/RecNum&gt;&lt;DisplayText&gt;&lt;style face="superscript"&gt;21&lt;/style&gt;&lt;/DisplayText&gt;&lt;record&gt;&lt;rec-number&gt;28&lt;/rec-number&gt;&lt;foreign-keys&gt;&lt;key app="EN" db-id="tt0f2dfw6ze5f9evzan5vxwq0pxvs0txzwvd" timestamp="1630562363"&gt;28&lt;/key&gt;&lt;/foreign-keys&gt;&lt;ref-type name="Book"&gt;6&lt;/ref-type&gt;&lt;contributors&gt;&lt;authors&gt;&lt;author&gt;Ci, Longjun&lt;/author&gt;&lt;author&gt;Yang, Xiaohui&lt;/author&gt;&lt;/authors&gt;&lt;/contributors&gt;&lt;titles&gt;&lt;title&gt;Desertification and its control in China&lt;/title&gt;&lt;/titles&gt;&lt;dates&gt;&lt;year&gt;2010&lt;/year&gt;&lt;/dates&gt;&lt;publisher&gt;Springer&lt;/publisher&gt;&lt;isbn&gt;3642018688&lt;/isbn&gt;&lt;urls&gt;&lt;/urls&gt;&lt;/record&gt;&lt;/Cite&gt;&lt;/EndNote&gt;</w:instrText>
      </w:r>
      <w:r w:rsidR="008D3459" w:rsidRPr="00282906">
        <w:rPr>
          <w:rFonts w:ascii="Arial" w:hAnsi="Arial" w:cs="Arial"/>
          <w:szCs w:val="24"/>
        </w:rPr>
        <w:fldChar w:fldCharType="separate"/>
      </w:r>
      <w:r w:rsidR="00280240" w:rsidRPr="00280240">
        <w:rPr>
          <w:rFonts w:ascii="Arial" w:hAnsi="Arial" w:cs="Arial"/>
          <w:noProof/>
          <w:szCs w:val="24"/>
          <w:vertAlign w:val="superscript"/>
        </w:rPr>
        <w:t>21</w:t>
      </w:r>
      <w:r w:rsidR="008D3459" w:rsidRPr="00282906">
        <w:rPr>
          <w:rFonts w:ascii="Arial" w:hAnsi="Arial" w:cs="Arial"/>
          <w:szCs w:val="24"/>
        </w:rPr>
        <w:fldChar w:fldCharType="end"/>
      </w:r>
      <w:r w:rsidR="008D3459" w:rsidRPr="00282906">
        <w:rPr>
          <w:rFonts w:ascii="Arial" w:hAnsi="Arial" w:cs="Arial"/>
          <w:szCs w:val="24"/>
        </w:rPr>
        <w:t xml:space="preserve">, and </w:t>
      </w:r>
      <w:r w:rsidR="008D3459" w:rsidRPr="00282906">
        <w:rPr>
          <w:rFonts w:ascii="Arial" w:hAnsi="Arial" w:cs="Arial" w:hint="eastAsia"/>
          <w:szCs w:val="24"/>
        </w:rPr>
        <w:t>s</w:t>
      </w:r>
      <w:r w:rsidR="008D3459" w:rsidRPr="00282906">
        <w:rPr>
          <w:rFonts w:ascii="Arial" w:hAnsi="Arial" w:cs="Arial"/>
          <w:szCs w:val="24"/>
        </w:rPr>
        <w:t>parse vegetation with low annual productivity</w:t>
      </w:r>
      <w:r w:rsidR="008D3459" w:rsidRPr="00282906">
        <w:rPr>
          <w:rFonts w:ascii="Arial" w:hAnsi="Arial" w:cs="Arial"/>
          <w:szCs w:val="24"/>
        </w:rPr>
        <w:fldChar w:fldCharType="begin"/>
      </w:r>
      <w:r w:rsidR="004E02CD">
        <w:rPr>
          <w:rFonts w:ascii="Arial" w:hAnsi="Arial" w:cs="Arial"/>
          <w:szCs w:val="24"/>
        </w:rPr>
        <w:instrText xml:space="preserve"> ADDIN EN.CITE &lt;EndNote&gt;&lt;Cite&gt;&lt;Author&gt;Huang&lt;/Author&gt;&lt;Year&gt;2017&lt;/Year&gt;&lt;RecNum&gt;9&lt;/RecNum&gt;&lt;DisplayText&gt;&lt;style face="superscript"&gt;22,23&lt;/style&gt;&lt;/DisplayText&gt;&lt;record&gt;&lt;rec-number&gt;9&lt;/rec-number&gt;&lt;foreign-keys&gt;&lt;key app="EN" db-id="tt0f2dfw6ze5f9evzan5vxwq0pxvs0txzwvd" timestamp="1630562363"&gt;9&lt;/key&gt;&lt;/foreign-keys&gt;&lt;ref-type name="Journal Article"&gt;17&lt;/ref-type&gt;&lt;contributors&gt;&lt;authors&gt;&lt;author&gt;Huang, J&lt;/author&gt;&lt;author&gt;Li, Y&lt;/author&gt;&lt;author&gt;Fu, C&lt;/author&gt;&lt;author&gt;Chen, F&lt;/author&gt;&lt;author&gt;Fu, Q&lt;/author&gt;&lt;author&gt;Dai, A&lt;/author&gt;&lt;author&gt;Shinoda, M&lt;/author&gt;&lt;author&gt;Ma, Z&lt;/author&gt;&lt;author&gt;Guo, W&lt;/author&gt;&lt;author&gt;Li, Z&lt;/author&gt;&lt;/authors&gt;&lt;/contributors&gt;&lt;titles&gt;&lt;title&gt;Dryland climate change: Recent progress and challenges&lt;/title&gt;&lt;secondary-title&gt;Reviews of Geophysics&lt;/secondary-title&gt;&lt;/titles&gt;&lt;periodical&gt;&lt;full-title&gt;Reviews of Geophysics&lt;/full-title&gt;&lt;/periodical&gt;&lt;pages&gt;719-778&lt;/pages&gt;&lt;volume&gt;55&lt;/volume&gt;&lt;number&gt;3&lt;/number&gt;&lt;dates&gt;&lt;year&gt;2017&lt;/year&gt;&lt;/dates&gt;&lt;isbn&gt;1944-9208&lt;/isbn&gt;&lt;urls&gt;&lt;/urls&gt;&lt;/record&gt;&lt;/Cite&gt;&lt;Cite&gt;&lt;Author&gt;Smith&lt;/Author&gt;&lt;Year&gt;2019&lt;/Year&gt;&lt;RecNum&gt;29&lt;/RecNum&gt;&lt;record&gt;&lt;rec-number&gt;29&lt;/rec-number&gt;&lt;foreign-keys&gt;&lt;key app="EN" db-id="tt0f2dfw6ze5f9evzan5vxwq0pxvs0txzwvd" timestamp="1630562364"&gt;29&lt;/key&gt;&lt;/foreign-keys&gt;&lt;ref-type name="Journal Article"&gt;17&lt;/ref-type&gt;&lt;contributors&gt;&lt;authors&gt;&lt;author&gt;Smith, William K&lt;/author&gt;&lt;author&gt;Dannenberg, Matthew P&lt;/author&gt;&lt;author&gt;Yan, Dong&lt;/author&gt;&lt;author&gt;Herrmann, Stefanie&lt;/author&gt;&lt;author&gt;Barnes, Mallory L&lt;/author&gt;&lt;author&gt;Barron-Gafford, Greg A&lt;/author&gt;&lt;author&gt;Biederman, Joel A&lt;/author&gt;&lt;author&gt;Ferrenberg, Scott&lt;/author&gt;&lt;author&gt;Fox, Andrew M&lt;/author&gt;&lt;author&gt;Hudson, Amy&lt;/author&gt;&lt;/authors&gt;&lt;/contributors&gt;&lt;titles&gt;&lt;title&gt;Remote sensing of dryland ecosystem structure and function: Progress, challenges, and opportunities&lt;/title&gt;&lt;secondary-title&gt;Remote Sensing of Environment&lt;/secondary-title&gt;&lt;/titles&gt;&lt;periodical&gt;&lt;full-title&gt;Remote Sensing of Environment&lt;/full-title&gt;&lt;/periodical&gt;&lt;pages&gt;111401&lt;/pages&gt;&lt;volume&gt;233&lt;/volume&gt;&lt;dates&gt;&lt;year&gt;2019&lt;/year&gt;&lt;/dates&gt;&lt;isbn&gt;0034-4257&lt;/isbn&gt;&lt;urls&gt;&lt;/urls&gt;&lt;/record&gt;&lt;/Cite&gt;&lt;/EndNote&gt;</w:instrText>
      </w:r>
      <w:r w:rsidR="008D3459" w:rsidRPr="00282906">
        <w:rPr>
          <w:rFonts w:ascii="Arial" w:hAnsi="Arial" w:cs="Arial"/>
          <w:szCs w:val="24"/>
        </w:rPr>
        <w:fldChar w:fldCharType="separate"/>
      </w:r>
      <w:r w:rsidR="00280240" w:rsidRPr="00280240">
        <w:rPr>
          <w:rFonts w:ascii="Arial" w:hAnsi="Arial" w:cs="Arial"/>
          <w:noProof/>
          <w:szCs w:val="24"/>
          <w:vertAlign w:val="superscript"/>
        </w:rPr>
        <w:t>22,23</w:t>
      </w:r>
      <w:r w:rsidR="008D3459" w:rsidRPr="00282906">
        <w:rPr>
          <w:rFonts w:ascii="Arial" w:hAnsi="Arial" w:cs="Arial"/>
          <w:szCs w:val="24"/>
        </w:rPr>
        <w:fldChar w:fldCharType="end"/>
      </w:r>
      <w:r w:rsidR="008D3459" w:rsidRPr="00282906">
        <w:rPr>
          <w:rFonts w:ascii="Arial" w:hAnsi="Arial" w:cs="Arial"/>
          <w:szCs w:val="24"/>
        </w:rPr>
        <w:t>.</w:t>
      </w:r>
      <w:r w:rsidR="009C0920" w:rsidRPr="00282906">
        <w:rPr>
          <w:rFonts w:ascii="Arial" w:hAnsi="Arial" w:cs="Arial"/>
          <w:szCs w:val="24"/>
        </w:rPr>
        <w:t xml:space="preserve"> </w:t>
      </w:r>
      <w:r w:rsidR="008F2285" w:rsidRPr="00282906">
        <w:rPr>
          <w:rFonts w:ascii="Arial" w:hAnsi="Arial" w:cs="Arial"/>
          <w:szCs w:val="24"/>
        </w:rPr>
        <w:t xml:space="preserve">The structure and functioning of dryland ecosystems in China involve complex, dynamic, </w:t>
      </w:r>
      <w:r w:rsidR="008F2285" w:rsidRPr="00282906">
        <w:rPr>
          <w:rFonts w:ascii="Arial" w:hAnsi="Arial" w:cs="Arial"/>
        </w:rPr>
        <w:t>interacting processes that are both spatially and tempora</w:t>
      </w:r>
      <w:r w:rsidR="008F2285" w:rsidRPr="008977B0">
        <w:rPr>
          <w:rFonts w:ascii="Arial" w:hAnsi="Arial" w:cs="Arial"/>
        </w:rPr>
        <w:t>lly variable</w:t>
      </w:r>
      <w:r w:rsidR="008F2285">
        <w:rPr>
          <w:rFonts w:ascii="Arial" w:hAnsi="Arial" w:cs="Arial"/>
        </w:rPr>
        <w:t>,</w:t>
      </w:r>
      <w:r w:rsidR="008F2285" w:rsidRPr="008977B0">
        <w:rPr>
          <w:rFonts w:ascii="Arial" w:hAnsi="Arial" w:cs="Arial"/>
        </w:rPr>
        <w:t xml:space="preserve"> </w:t>
      </w:r>
      <w:r w:rsidR="008F2285" w:rsidRPr="008F0264">
        <w:rPr>
          <w:rFonts w:ascii="Arial" w:hAnsi="Arial" w:cs="Arial"/>
          <w:szCs w:val="24"/>
        </w:rPr>
        <w:t>and influenced by numerous factors</w:t>
      </w:r>
      <w:r w:rsidR="008F2285">
        <w:rPr>
          <w:rFonts w:ascii="Arial" w:hAnsi="Arial" w:cs="Arial"/>
          <w:szCs w:val="24"/>
        </w:rPr>
        <w:t xml:space="preserve"> that</w:t>
      </w:r>
      <w:r w:rsidR="008F2285" w:rsidRPr="00AA180D">
        <w:rPr>
          <w:rFonts w:ascii="Arial" w:hAnsi="Arial" w:cs="Arial"/>
          <w:szCs w:val="24"/>
        </w:rPr>
        <w:t xml:space="preserve"> strongly </w:t>
      </w:r>
      <w:r w:rsidR="008F2285">
        <w:rPr>
          <w:rFonts w:ascii="Arial" w:hAnsi="Arial" w:cs="Arial"/>
          <w:szCs w:val="24"/>
        </w:rPr>
        <w:t>affect</w:t>
      </w:r>
      <w:r w:rsidR="008F2285" w:rsidRPr="00AA180D">
        <w:rPr>
          <w:rFonts w:ascii="Arial" w:hAnsi="Arial" w:cs="Arial"/>
          <w:szCs w:val="24"/>
        </w:rPr>
        <w:t xml:space="preserve"> their ability to provide ecosystem goods and services</w:t>
      </w:r>
      <w:r w:rsidR="008F2285">
        <w:rPr>
          <w:rFonts w:ascii="Arial" w:hAnsi="Arial" w:cs="Arial"/>
          <w:szCs w:val="24"/>
        </w:rPr>
        <w:t xml:space="preserve"> (</w:t>
      </w:r>
      <w:r w:rsidR="00DD5FE9">
        <w:rPr>
          <w:rFonts w:ascii="Arial" w:hAnsi="Arial" w:cs="Arial"/>
        </w:rPr>
        <w:t>Supplementary</w:t>
      </w:r>
      <w:r w:rsidR="008F2285">
        <w:rPr>
          <w:rFonts w:ascii="Arial" w:hAnsi="Arial" w:cs="Arial"/>
        </w:rPr>
        <w:t xml:space="preserve"> </w:t>
      </w:r>
      <w:r w:rsidR="008F2285">
        <w:rPr>
          <w:rFonts w:ascii="Arial" w:hAnsi="Arial" w:cs="Arial"/>
          <w:szCs w:val="24"/>
        </w:rPr>
        <w:t>FIG. 1)</w:t>
      </w:r>
      <w:r w:rsidR="008F2285" w:rsidRPr="008F0264">
        <w:rPr>
          <w:rFonts w:ascii="Arial" w:hAnsi="Arial" w:cs="Arial"/>
          <w:szCs w:val="24"/>
        </w:rPr>
        <w:t xml:space="preserve">. </w:t>
      </w:r>
      <w:r w:rsidR="009C1DEE" w:rsidRPr="00BB2E59" w:rsidDel="00DF5B47">
        <w:rPr>
          <w:rFonts w:ascii="Arial" w:hAnsi="Arial" w:cs="Arial" w:hint="eastAsia"/>
        </w:rPr>
        <w:t xml:space="preserve">Water </w:t>
      </w:r>
      <w:r w:rsidR="009C1DEE" w:rsidDel="00DF5B47">
        <w:rPr>
          <w:rFonts w:ascii="Arial" w:hAnsi="Arial" w:cs="Arial"/>
        </w:rPr>
        <w:t xml:space="preserve">is the main </w:t>
      </w:r>
      <w:r w:rsidR="009C1DEE" w:rsidRPr="00BB2E59" w:rsidDel="00DF5B47">
        <w:rPr>
          <w:rFonts w:ascii="Arial" w:hAnsi="Arial" w:cs="Arial" w:hint="eastAsia"/>
        </w:rPr>
        <w:t xml:space="preserve">limiting factor </w:t>
      </w:r>
      <w:r w:rsidR="009C1DEE">
        <w:rPr>
          <w:rFonts w:ascii="Arial" w:hAnsi="Arial" w:cs="Arial"/>
        </w:rPr>
        <w:t xml:space="preserve">and principal driver of plant </w:t>
      </w:r>
      <w:r w:rsidR="009C1DEE" w:rsidRPr="00BB2E59" w:rsidDel="00DF5B47">
        <w:rPr>
          <w:rFonts w:ascii="Arial" w:hAnsi="Arial" w:cs="Arial" w:hint="eastAsia"/>
        </w:rPr>
        <w:t>biodiversity and ecosystem functioning</w:t>
      </w:r>
      <w:r w:rsidR="009C1DEE">
        <w:rPr>
          <w:rFonts w:ascii="Arial" w:hAnsi="Arial" w:cs="Arial"/>
        </w:rPr>
        <w:fldChar w:fldCharType="begin"/>
      </w:r>
      <w:r w:rsidR="004E02CD">
        <w:rPr>
          <w:rFonts w:ascii="Arial" w:hAnsi="Arial" w:cs="Arial"/>
        </w:rPr>
        <w:instrText xml:space="preserve"> ADDIN EN.CITE &lt;EndNote&gt;&lt;Cite&gt;&lt;Author&gt;Li&lt;/Author&gt;&lt;Year&gt;2017&lt;/Year&gt;&lt;RecNum&gt;84&lt;/RecNum&gt;&lt;DisplayText&gt;&lt;style face="superscript"&gt;24,25&lt;/style&gt;&lt;/DisplayText&gt;&lt;record&gt;&lt;rec-number&gt;84&lt;/rec-number&gt;&lt;foreign-keys&gt;&lt;key app="EN" db-id="tt0f2dfw6ze5f9evzan5vxwq0pxvs0txzwvd" timestamp="1630562365"&gt;84&lt;/key&gt;&lt;/foreign-keys&gt;&lt;ref-type name="Journal Article"&gt;17&lt;/ref-type&gt;&lt;contributors&gt;&lt;authors&gt;&lt;author&gt;Fu, Bojie&lt;/author&gt;&lt;author&gt;Wang, Shuai&lt;/author&gt;&lt;author&gt;Liu, Yu&lt;/author&gt;&lt;author&gt;Liu, Jianbo&lt;/author&gt;&lt;author&gt;Liang, Wei&lt;/author&gt;&lt;author&gt;Miao, Chiyuan&lt;/author&gt;&lt;/authors&gt;&lt;/contributors&gt;&lt;titles&gt;&lt;title&gt;Hydrogeomorphic ecosystem responses to natural and anthropogenic changes in the Loess Plateau of China&lt;/title&gt;&lt;secondary-title&gt;Annual Review of Earth and Planetary Sciences&lt;/secondary-title&gt;&lt;/titles&gt;&lt;periodical&gt;&lt;full-title&gt;Annual Review of Earth and Planetary Sciences&lt;/full-title&gt;&lt;/periodical&gt;&lt;pages&gt;223-243&lt;/pages&gt;&lt;volume&gt;45&lt;/volume&gt;&lt;dates&gt;&lt;year&gt;2017&lt;/year&gt;&lt;/dates&gt;&lt;isbn&gt;0084-6597&lt;/isbn&gt;&lt;urls&gt;&lt;/urls&gt;&lt;/record&gt;&lt;/Cite&gt;&lt;Cite&gt;&lt;Author&gt;D&amp;apos;Odorico&lt;/Author&gt;&lt;Year&gt;2006&lt;/Year&gt;&lt;RecNum&gt;31&lt;/RecNum&gt;&lt;record&gt;&lt;rec-number&gt;31&lt;/rec-number&gt;&lt;foreign-keys&gt;&lt;key app="EN" db-id="tt0f2dfw6ze5f9evzan5vxwq0pxvs0txzwvd" timestamp="1630562364"&gt;31&lt;/key&gt;&lt;/foreign-keys&gt;&lt;ref-type name="Book"&gt;6&lt;/ref-type&gt;&lt;contributors&gt;&lt;authors&gt;&lt;author&gt;D&amp;apos;Odorico, Paolo&lt;/author&gt;&lt;author&gt;Porporato, Amilcare&lt;/author&gt;&lt;author&gt;Runyan, Christiane Wilkinson&lt;/author&gt;&lt;/authors&gt;&lt;/contributors&gt;&lt;titles&gt;&lt;title&gt;Dryland ecohydrology&lt;/title&gt;&lt;/titles&gt;&lt;volume&gt;9&lt;/volume&gt;&lt;dates&gt;&lt;year&gt;2006&lt;/year&gt;&lt;/dates&gt;&lt;publisher&gt;Springer&lt;/publisher&gt;&lt;urls&gt;&lt;/urls&gt;&lt;/record&gt;&lt;/Cite&gt;&lt;/EndNote&gt;</w:instrText>
      </w:r>
      <w:r w:rsidR="009C1DEE">
        <w:rPr>
          <w:rFonts w:ascii="Arial" w:hAnsi="Arial" w:cs="Arial"/>
        </w:rPr>
        <w:fldChar w:fldCharType="separate"/>
      </w:r>
      <w:r w:rsidR="00280240" w:rsidRPr="00280240">
        <w:rPr>
          <w:rFonts w:ascii="Arial" w:hAnsi="Arial" w:cs="Arial"/>
          <w:noProof/>
          <w:vertAlign w:val="superscript"/>
        </w:rPr>
        <w:t>24,25</w:t>
      </w:r>
      <w:r w:rsidR="009C1DEE">
        <w:rPr>
          <w:rFonts w:ascii="Arial" w:hAnsi="Arial" w:cs="Arial"/>
        </w:rPr>
        <w:fldChar w:fldCharType="end"/>
      </w:r>
      <w:r w:rsidR="009C1DEE" w:rsidRPr="00BB2E59" w:rsidDel="00DF5B47">
        <w:rPr>
          <w:rFonts w:ascii="Arial" w:hAnsi="Arial" w:cs="Arial" w:hint="eastAsia"/>
        </w:rPr>
        <w:t>.</w:t>
      </w:r>
      <w:r w:rsidR="0019173E">
        <w:rPr>
          <w:rFonts w:ascii="Arial" w:hAnsi="Arial" w:cs="Arial"/>
        </w:rPr>
        <w:t xml:space="preserve"> </w:t>
      </w:r>
      <w:r w:rsidR="001259A2">
        <w:rPr>
          <w:rFonts w:ascii="Arial" w:hAnsi="Arial" w:cs="Arial"/>
          <w:szCs w:val="28"/>
        </w:rPr>
        <w:t>Moreover, h</w:t>
      </w:r>
      <w:r w:rsidR="009C1DEE" w:rsidRPr="00A408E9">
        <w:rPr>
          <w:rFonts w:ascii="Arial" w:hAnsi="Arial" w:cs="Arial"/>
          <w:szCs w:val="28"/>
        </w:rPr>
        <w:t xml:space="preserve">ydrological services </w:t>
      </w:r>
      <w:r w:rsidR="009C1DEE">
        <w:rPr>
          <w:rFonts w:ascii="Arial" w:hAnsi="Arial" w:cs="Arial"/>
          <w:szCs w:val="28"/>
        </w:rPr>
        <w:t>(for instance, water supply)</w:t>
      </w:r>
      <w:r w:rsidR="009C1DEE" w:rsidRPr="00A408E9">
        <w:rPr>
          <w:rFonts w:ascii="Arial" w:hAnsi="Arial" w:cs="Arial"/>
          <w:szCs w:val="28"/>
        </w:rPr>
        <w:t xml:space="preserve"> are the </w:t>
      </w:r>
      <w:r w:rsidR="009C1DEE">
        <w:rPr>
          <w:rFonts w:ascii="Arial" w:hAnsi="Arial" w:cs="Arial"/>
          <w:szCs w:val="28"/>
        </w:rPr>
        <w:t xml:space="preserve">basis for realizing </w:t>
      </w:r>
      <w:r w:rsidR="009C1DEE" w:rsidRPr="00A408E9">
        <w:rPr>
          <w:rFonts w:ascii="Arial" w:hAnsi="Arial" w:cs="Arial"/>
          <w:szCs w:val="28"/>
        </w:rPr>
        <w:t>other services</w:t>
      </w:r>
      <w:r w:rsidR="009C1DEE">
        <w:rPr>
          <w:rFonts w:ascii="Arial" w:hAnsi="Arial" w:cs="Arial"/>
          <w:szCs w:val="28"/>
        </w:rPr>
        <w:t xml:space="preserve"> such as </w:t>
      </w:r>
      <w:r w:rsidR="009C1DEE" w:rsidRPr="00165F77">
        <w:rPr>
          <w:rFonts w:ascii="Arial" w:hAnsi="Arial" w:cs="Arial"/>
          <w:szCs w:val="28"/>
        </w:rPr>
        <w:t>soil generation</w:t>
      </w:r>
      <w:r w:rsidR="009C1DEE">
        <w:rPr>
          <w:rFonts w:ascii="Arial" w:hAnsi="Arial" w:cs="Arial"/>
          <w:szCs w:val="28"/>
        </w:rPr>
        <w:t xml:space="preserve">, </w:t>
      </w:r>
      <w:r w:rsidR="009C1DEE" w:rsidRPr="00165F77">
        <w:rPr>
          <w:rFonts w:ascii="Arial" w:hAnsi="Arial" w:cs="Arial"/>
          <w:szCs w:val="28"/>
        </w:rPr>
        <w:t xml:space="preserve">carbon sequestration, and </w:t>
      </w:r>
      <w:r w:rsidR="009C1DEE">
        <w:rPr>
          <w:rFonts w:ascii="Arial" w:hAnsi="Arial" w:cs="Arial"/>
          <w:szCs w:val="28"/>
        </w:rPr>
        <w:t>recreation</w:t>
      </w:r>
      <w:r w:rsidR="00A37F67">
        <w:rPr>
          <w:rFonts w:ascii="Arial" w:hAnsi="Arial" w:cs="Arial"/>
          <w:szCs w:val="28"/>
        </w:rPr>
        <w:fldChar w:fldCharType="begin"/>
      </w:r>
      <w:r w:rsidR="004E02CD">
        <w:rPr>
          <w:rFonts w:ascii="Arial" w:hAnsi="Arial" w:cs="Arial"/>
          <w:szCs w:val="28"/>
        </w:rPr>
        <w:instrText xml:space="preserve"> ADDIN EN.CITE &lt;EndNote&gt;&lt;Cite&gt;&lt;Author&gt;Brauman&lt;/Author&gt;&lt;Year&gt;2007&lt;/Year&gt;&lt;RecNum&gt;32&lt;/RecNum&gt;&lt;DisplayText&gt;&lt;style face="superscript"&gt;26&lt;/style&gt;&lt;/DisplayText&gt;&lt;record&gt;&lt;rec-number&gt;32&lt;/rec-number&gt;&lt;foreign-keys&gt;&lt;key app="EN" db-id="tt0f2dfw6ze5f9evzan5vxwq0pxvs0txzwvd" timestamp="1630562364"&gt;32&lt;/key&gt;&lt;/foreign-keys&gt;&lt;ref-type name="Journal Article"&gt;17&lt;/ref-type&gt;&lt;contributors&gt;&lt;authors&gt;&lt;author&gt;Brauman, Kate A&lt;/author&gt;&lt;author&gt;Daily, Gretchen C&lt;/author&gt;&lt;author&gt;Duarte, T Ka’eo&lt;/author&gt;&lt;author&gt;Mooney, Harold A&lt;/author&gt;&lt;/authors&gt;&lt;/contributors&gt;&lt;titles&gt;&lt;title&gt;The nature and value of ecosystem services: an overview highlighting hydrologic services&lt;/title&gt;&lt;secondary-title&gt;Annuual Review of Environment and Resources&lt;/secondary-title&gt;&lt;/titles&gt;&lt;periodical&gt;&lt;full-title&gt;Annuual Review of Environment and Resources&lt;/full-title&gt;&lt;/periodical&gt;&lt;pages&gt;67-98&lt;/pages&gt;&lt;volume&gt;32&lt;/volume&gt;&lt;dates&gt;&lt;year&gt;2007&lt;/year&gt;&lt;/dates&gt;&lt;isbn&gt;1543-5938&lt;/isbn&gt;&lt;urls&gt;&lt;/urls&gt;&lt;/record&gt;&lt;/Cite&gt;&lt;/EndNote&gt;</w:instrText>
      </w:r>
      <w:r w:rsidR="00A37F67">
        <w:rPr>
          <w:rFonts w:ascii="Arial" w:hAnsi="Arial" w:cs="Arial"/>
          <w:szCs w:val="28"/>
        </w:rPr>
        <w:fldChar w:fldCharType="separate"/>
      </w:r>
      <w:r w:rsidR="00280240" w:rsidRPr="00280240">
        <w:rPr>
          <w:rFonts w:ascii="Arial" w:hAnsi="Arial" w:cs="Arial"/>
          <w:noProof/>
          <w:szCs w:val="28"/>
          <w:vertAlign w:val="superscript"/>
        </w:rPr>
        <w:t>26</w:t>
      </w:r>
      <w:r w:rsidR="00A37F67">
        <w:rPr>
          <w:rFonts w:ascii="Arial" w:hAnsi="Arial" w:cs="Arial"/>
          <w:szCs w:val="28"/>
        </w:rPr>
        <w:fldChar w:fldCharType="end"/>
      </w:r>
      <w:r w:rsidR="009C1DEE">
        <w:rPr>
          <w:rFonts w:ascii="Arial" w:hAnsi="Arial" w:cs="Arial"/>
          <w:szCs w:val="28"/>
        </w:rPr>
        <w:t xml:space="preserve">. However, desertification </w:t>
      </w:r>
      <w:r w:rsidR="00B541AB">
        <w:rPr>
          <w:rFonts w:ascii="Arial" w:hAnsi="Arial" w:cs="Arial"/>
          <w:szCs w:val="24"/>
        </w:rPr>
        <w:t>(</w:t>
      </w:r>
      <w:r w:rsidR="00B541AB" w:rsidRPr="00282906">
        <w:rPr>
          <w:rFonts w:ascii="Arial" w:hAnsi="Arial" w:cs="Arial"/>
          <w:szCs w:val="24"/>
        </w:rPr>
        <w:t>FIG. 1</w:t>
      </w:r>
      <w:r w:rsidR="00B541AB">
        <w:rPr>
          <w:rFonts w:ascii="Arial" w:hAnsi="Arial" w:cs="Arial"/>
          <w:szCs w:val="24"/>
        </w:rPr>
        <w:t>c)</w:t>
      </w:r>
      <w:r w:rsidR="009C1DEE" w:rsidRPr="00282906">
        <w:rPr>
          <w:rFonts w:ascii="Arial" w:hAnsi="Arial" w:cs="Arial"/>
          <w:szCs w:val="24"/>
        </w:rPr>
        <w:t xml:space="preserve"> </w:t>
      </w:r>
      <w:r w:rsidR="004B4206" w:rsidRPr="00282906">
        <w:rPr>
          <w:rFonts w:ascii="Arial" w:hAnsi="Arial" w:cs="Arial" w:hint="eastAsia"/>
          <w:color w:val="1C1D1E"/>
          <w:shd w:val="clear" w:color="auto" w:fill="FFFFFF"/>
        </w:rPr>
        <w:t>increas</w:t>
      </w:r>
      <w:r w:rsidR="001259A2">
        <w:rPr>
          <w:rFonts w:ascii="Arial" w:hAnsi="Arial" w:cs="Arial"/>
          <w:color w:val="1C1D1E"/>
          <w:shd w:val="clear" w:color="auto" w:fill="FFFFFF"/>
        </w:rPr>
        <w:t>es</w:t>
      </w:r>
      <w:r w:rsidR="004B4206" w:rsidRPr="00282906">
        <w:rPr>
          <w:rFonts w:ascii="Arial" w:hAnsi="Arial" w:cs="Arial" w:hint="eastAsia"/>
          <w:color w:val="1C1D1E"/>
          <w:shd w:val="clear" w:color="auto" w:fill="FFFFFF"/>
        </w:rPr>
        <w:t xml:space="preserve"> the challenges related to </w:t>
      </w:r>
      <w:r w:rsidR="004B4206" w:rsidRPr="00282906">
        <w:rPr>
          <w:rFonts w:ascii="Arial" w:hAnsi="Arial" w:cs="Arial"/>
          <w:color w:val="1C1D1E"/>
          <w:shd w:val="clear" w:color="auto" w:fill="FFFFFF"/>
        </w:rPr>
        <w:t>water supply</w:t>
      </w:r>
      <w:r w:rsidR="00A91715" w:rsidRPr="00282906">
        <w:rPr>
          <w:rFonts w:ascii="Arial" w:hAnsi="Arial" w:cs="Arial"/>
          <w:color w:val="1C1D1E"/>
          <w:shd w:val="clear" w:color="auto" w:fill="FFFFFF"/>
        </w:rPr>
        <w:t>,</w:t>
      </w:r>
      <w:r w:rsidR="004B4206" w:rsidRPr="00282906">
        <w:rPr>
          <w:rFonts w:ascii="Arial" w:hAnsi="Arial" w:cs="Arial"/>
          <w:color w:val="1C1D1E"/>
          <w:shd w:val="clear" w:color="auto" w:fill="FFFFFF"/>
        </w:rPr>
        <w:t xml:space="preserve"> </w:t>
      </w:r>
      <w:r w:rsidR="004B4206" w:rsidRPr="00282906">
        <w:rPr>
          <w:rFonts w:ascii="Arial" w:hAnsi="Arial" w:cs="Arial" w:hint="eastAsia"/>
          <w:color w:val="1C1D1E"/>
          <w:shd w:val="clear" w:color="auto" w:fill="FFFFFF"/>
        </w:rPr>
        <w:t>food security</w:t>
      </w:r>
      <w:r w:rsidR="00A91715" w:rsidRPr="00282906">
        <w:rPr>
          <w:rFonts w:ascii="Arial" w:hAnsi="Arial" w:cs="Arial"/>
          <w:color w:val="1C1D1E"/>
          <w:shd w:val="clear" w:color="auto" w:fill="FFFFFF"/>
        </w:rPr>
        <w:t>, and reduction</w:t>
      </w:r>
      <w:r w:rsidR="00160AA8" w:rsidRPr="00282906">
        <w:rPr>
          <w:rFonts w:ascii="Arial" w:hAnsi="Arial" w:cs="Arial"/>
          <w:color w:val="1C1D1E"/>
          <w:shd w:val="clear" w:color="auto" w:fill="FFFFFF"/>
        </w:rPr>
        <w:t>s</w:t>
      </w:r>
      <w:r w:rsidR="00A91715" w:rsidRPr="00282906">
        <w:rPr>
          <w:rFonts w:ascii="Arial" w:hAnsi="Arial" w:cs="Arial"/>
          <w:color w:val="1C1D1E"/>
          <w:shd w:val="clear" w:color="auto" w:fill="FFFFFF"/>
        </w:rPr>
        <w:t xml:space="preserve"> in the ecosystem carbon pool</w:t>
      </w:r>
      <w:r w:rsidR="0050344D" w:rsidRPr="00282906">
        <w:rPr>
          <w:rFonts w:ascii="Arial" w:hAnsi="Arial" w:cs="Arial"/>
          <w:color w:val="1C1D1E"/>
          <w:shd w:val="clear" w:color="auto" w:fill="FFFFFF"/>
        </w:rPr>
        <w:fldChar w:fldCharType="begin"/>
      </w:r>
      <w:r w:rsidR="004E02CD">
        <w:rPr>
          <w:rFonts w:ascii="Arial" w:hAnsi="Arial" w:cs="Arial"/>
          <w:color w:val="1C1D1E"/>
          <w:shd w:val="clear" w:color="auto" w:fill="FFFFFF"/>
        </w:rPr>
        <w:instrText xml:space="preserve"> ADDIN EN.CITE &lt;EndNote&gt;&lt;Cite&gt;&lt;Author&gt;Wang&lt;/Author&gt;&lt;Year&gt;2008&lt;/Year&gt;&lt;RecNum&gt;33&lt;/RecNum&gt;&lt;DisplayText&gt;&lt;style face="superscript"&gt;27,28&lt;/style&gt;&lt;/DisplayText&gt;&lt;record&gt;&lt;rec-number&gt;33&lt;/rec-number&gt;&lt;foreign-keys&gt;&lt;key app="EN" db-id="tt0f2dfw6ze5f9evzan5vxwq0pxvs0txzwvd" timestamp="1630562364"&gt;33&lt;/key&gt;&lt;/foreign-keys&gt;&lt;ref-type name="Journal Article"&gt;17&lt;/ref-type&gt;&lt;contributors&gt;&lt;authors&gt;&lt;author&gt;Wang, Xunming&lt;/author&gt;&lt;author&gt;Chen, Fahu&lt;/author&gt;&lt;author&gt;Hasi, Eerdun&lt;/author&gt;&lt;author&gt;Li, Jinchang&lt;/author&gt;&lt;/authors&gt;&lt;/contributors&gt;&lt;titles&gt;&lt;title&gt;Desertification in China: an assessment&lt;/title&gt;&lt;secondary-title&gt;Earth-Science Reviews&lt;/secondary-title&gt;&lt;/titles&gt;&lt;periodical&gt;&lt;full-title&gt;Earth-Science Reviews&lt;/full-title&gt;&lt;/periodical&gt;&lt;pages&gt;188-206&lt;/pages&gt;&lt;volume&gt;88&lt;/volume&gt;&lt;number&gt;3-4&lt;/number&gt;&lt;dates&gt;&lt;year&gt;2008&lt;/year&gt;&lt;/dates&gt;&lt;isbn&gt;0012-8252&lt;/isbn&gt;&lt;urls&gt;&lt;/urls&gt;&lt;/record&gt;&lt;/Cite&gt;&lt;Cite&gt;&lt;Author&gt;Stringer&lt;/Author&gt;&lt;Year&gt;2021&lt;/Year&gt;&lt;RecNum&gt;34&lt;/RecNum&gt;&lt;record&gt;&lt;rec-number&gt;34&lt;/rec-number&gt;&lt;foreign-keys&gt;&lt;key app="EN" db-id="tt0f2dfw6ze5f9evzan5vxwq0pxvs0txzwvd" timestamp="1630562364"&gt;34&lt;/key&gt;&lt;/foreign-keys&gt;&lt;ref-type name="Journal Article"&gt;17&lt;/ref-type&gt;&lt;contributors&gt;&lt;authors&gt;&lt;author&gt;Stringer, Lindsay C&lt;/author&gt;&lt;author&gt;Mirzabaev, Alisher&lt;/author&gt;&lt;author&gt;Benjaminsen, Tor A&lt;/author&gt;&lt;author&gt;Harris, Rebecca MB&lt;/author&gt;&lt;author&gt;Jafari, Mostafa&lt;/author&gt;&lt;author&gt;Lissner, Tabea K&lt;/author&gt;&lt;author&gt;Stevens, Nicola&lt;/author&gt;&lt;author&gt;Tirado-von der Pahlen, Cristina&lt;/author&gt;&lt;/authors&gt;&lt;/contributors&gt;&lt;titles&gt;&lt;title&gt;Climate change impacts on water security in global drylands&lt;/title&gt;&lt;secondary-title&gt;One Earth&lt;/secondary-title&gt;&lt;/titles&gt;&lt;periodical&gt;&lt;full-title&gt;One Earth&lt;/full-title&gt;&lt;/periodical&gt;&lt;dates&gt;&lt;year&gt;2021&lt;/year&gt;&lt;/dates&gt;&lt;isbn&gt;2590-3322&lt;/isbn&gt;&lt;urls&gt;&lt;/urls&gt;&lt;/record&gt;&lt;/Cite&gt;&lt;/EndNote&gt;</w:instrText>
      </w:r>
      <w:r w:rsidR="0050344D" w:rsidRPr="00282906">
        <w:rPr>
          <w:rFonts w:ascii="Arial" w:hAnsi="Arial" w:cs="Arial"/>
          <w:color w:val="1C1D1E"/>
          <w:shd w:val="clear" w:color="auto" w:fill="FFFFFF"/>
        </w:rPr>
        <w:fldChar w:fldCharType="separate"/>
      </w:r>
      <w:r w:rsidR="00280240" w:rsidRPr="00280240">
        <w:rPr>
          <w:rFonts w:ascii="Arial" w:hAnsi="Arial" w:cs="Arial"/>
          <w:noProof/>
          <w:color w:val="1C1D1E"/>
          <w:shd w:val="clear" w:color="auto" w:fill="FFFFFF"/>
          <w:vertAlign w:val="superscript"/>
        </w:rPr>
        <w:t>27,28</w:t>
      </w:r>
      <w:r w:rsidR="0050344D" w:rsidRPr="00282906">
        <w:rPr>
          <w:rFonts w:ascii="Arial" w:hAnsi="Arial" w:cs="Arial"/>
          <w:color w:val="1C1D1E"/>
          <w:shd w:val="clear" w:color="auto" w:fill="FFFFFF"/>
        </w:rPr>
        <w:fldChar w:fldCharType="end"/>
      </w:r>
      <w:r w:rsidR="00D87C96">
        <w:rPr>
          <w:rFonts w:ascii="Arial" w:hAnsi="Arial" w:cs="Arial"/>
          <w:szCs w:val="28"/>
        </w:rPr>
        <w:t>.</w:t>
      </w:r>
    </w:p>
    <w:p w14:paraId="4BCE0C88" w14:textId="77777777" w:rsidR="008F2285" w:rsidRDefault="008F2285" w:rsidP="00F3565C">
      <w:pPr>
        <w:rPr>
          <w:rFonts w:ascii="Arial" w:hAnsi="Arial" w:cs="Arial"/>
          <w:szCs w:val="28"/>
        </w:rPr>
      </w:pPr>
    </w:p>
    <w:p w14:paraId="6B7C7018" w14:textId="64CDE89F" w:rsidR="00A8196E" w:rsidRPr="00282906" w:rsidRDefault="008F2285" w:rsidP="00F3565C">
      <w:pPr>
        <w:rPr>
          <w:rFonts w:ascii="Arial" w:hAnsi="Arial" w:cs="Arial"/>
          <w:szCs w:val="24"/>
        </w:rPr>
      </w:pPr>
      <w:r>
        <w:rPr>
          <w:rFonts w:ascii="Arial" w:hAnsi="Arial" w:cs="Arial"/>
          <w:color w:val="1C1D1E"/>
          <w:shd w:val="clear" w:color="auto" w:fill="FFFFFF"/>
        </w:rPr>
        <w:t>China’</w:t>
      </w:r>
      <w:r>
        <w:rPr>
          <w:rFonts w:ascii="Arial" w:hAnsi="Arial" w:cs="Arial" w:hint="eastAsia"/>
          <w:color w:val="1C1D1E"/>
          <w:shd w:val="clear" w:color="auto" w:fill="FFFFFF"/>
        </w:rPr>
        <w:t>s</w:t>
      </w:r>
      <w:r>
        <w:rPr>
          <w:rFonts w:ascii="Arial" w:hAnsi="Arial" w:cs="Arial"/>
          <w:color w:val="1C1D1E"/>
          <w:shd w:val="clear" w:color="auto" w:fill="FFFFFF"/>
        </w:rPr>
        <w:t xml:space="preserve"> drylands are seriously threatened by desertification</w:t>
      </w:r>
      <w:r w:rsidRPr="00837BBC">
        <w:rPr>
          <w:rFonts w:ascii="Arial" w:hAnsi="Arial" w:cs="Arial"/>
          <w:color w:val="1C1D1E"/>
          <w:shd w:val="clear" w:color="auto" w:fill="FFFFFF"/>
        </w:rPr>
        <w:fldChar w:fldCharType="begin"/>
      </w:r>
      <w:r w:rsidR="004E02CD">
        <w:rPr>
          <w:rFonts w:ascii="Arial" w:hAnsi="Arial" w:cs="Arial"/>
          <w:color w:val="1C1D1E"/>
          <w:shd w:val="clear" w:color="auto" w:fill="FFFFFF"/>
        </w:rPr>
        <w:instrText xml:space="preserve"> ADDIN EN.CITE &lt;EndNote&gt;&lt;Cite&gt;&lt;Author&gt;Qi&lt;/Author&gt;&lt;Year&gt;2012&lt;/Year&gt;&lt;RecNum&gt;35&lt;/RecNum&gt;&lt;DisplayText&gt;&lt;style face="superscript"&gt;29&lt;/style&gt;&lt;/DisplayText&gt;&lt;record&gt;&lt;rec-number&gt;35&lt;/rec-number&gt;&lt;foreign-keys&gt;&lt;key app="EN" db-id="tt0f2dfw6ze5f9evzan5vxwq0pxvs0txzwvd" timestamp="1630562364"&gt;35&lt;/key&gt;&lt;/foreign-keys&gt;&lt;ref-type name="Journal Article"&gt;17&lt;/ref-type&gt;&lt;contributors&gt;&lt;authors&gt;&lt;author&gt;Qi, Jiaguo&lt;/author&gt;&lt;author&gt;Chen, Jiquan&lt;/author&gt;&lt;author&gt;Wan, Shiqian&lt;/author&gt;&lt;author&gt;Ai, Likun&lt;/author&gt;&lt;/authors&gt;&lt;/contributors&gt;&lt;titles&gt;&lt;title&gt;Understanding the coupled natural and human systems in Dryland East Asia&lt;/title&gt;&lt;secondary-title&gt;Environmental Research Letters&lt;/secondary-title&gt;&lt;/titles&gt;&lt;periodical&gt;&lt;full-title&gt;Environmental Research Letters&lt;/full-title&gt;&lt;/periodical&gt;&lt;pages&gt;015202&lt;/pages&gt;&lt;volume&gt;7&lt;/volume&gt;&lt;number&gt;1&lt;/number&gt;&lt;dates&gt;&lt;year&gt;2012&lt;/year&gt;&lt;/dates&gt;&lt;isbn&gt;1748-9326&lt;/isbn&gt;&lt;urls&gt;&lt;/urls&gt;&lt;/record&gt;&lt;/Cite&gt;&lt;/EndNote&gt;</w:instrText>
      </w:r>
      <w:r w:rsidRPr="00837BBC">
        <w:rPr>
          <w:rFonts w:ascii="Arial" w:hAnsi="Arial" w:cs="Arial"/>
          <w:color w:val="1C1D1E"/>
          <w:shd w:val="clear" w:color="auto" w:fill="FFFFFF"/>
        </w:rPr>
        <w:fldChar w:fldCharType="separate"/>
      </w:r>
      <w:r w:rsidR="00280240" w:rsidRPr="00280240">
        <w:rPr>
          <w:rFonts w:ascii="Arial" w:hAnsi="Arial" w:cs="Arial"/>
          <w:noProof/>
          <w:color w:val="1C1D1E"/>
          <w:shd w:val="clear" w:color="auto" w:fill="FFFFFF"/>
          <w:vertAlign w:val="superscript"/>
        </w:rPr>
        <w:t>29</w:t>
      </w:r>
      <w:r w:rsidRPr="00837BBC">
        <w:rPr>
          <w:rFonts w:ascii="Arial" w:hAnsi="Arial" w:cs="Arial"/>
          <w:color w:val="1C1D1E"/>
          <w:shd w:val="clear" w:color="auto" w:fill="FFFFFF"/>
        </w:rPr>
        <w:fldChar w:fldCharType="end"/>
      </w:r>
      <w:r>
        <w:rPr>
          <w:rFonts w:ascii="Arial" w:hAnsi="Arial" w:cs="Arial"/>
          <w:color w:val="1C1D1E"/>
          <w:shd w:val="clear" w:color="auto" w:fill="FFFFFF"/>
        </w:rPr>
        <w:t xml:space="preserve">, </w:t>
      </w:r>
      <w:r>
        <w:rPr>
          <w:rFonts w:ascii="Arial" w:hAnsi="Arial" w:cs="Arial"/>
          <w:szCs w:val="28"/>
        </w:rPr>
        <w:t>which</w:t>
      </w:r>
      <w:r w:rsidRPr="00BD534E">
        <w:rPr>
          <w:rFonts w:ascii="Arial" w:hAnsi="Arial" w:cs="Arial"/>
          <w:szCs w:val="28"/>
        </w:rPr>
        <w:t xml:space="preserve"> is the outcome of coupled processes </w:t>
      </w:r>
      <w:r>
        <w:rPr>
          <w:rFonts w:ascii="Arial" w:hAnsi="Arial" w:cs="Arial"/>
          <w:color w:val="1C1D1E"/>
          <w:shd w:val="clear" w:color="auto" w:fill="FFFFFF"/>
        </w:rPr>
        <w:t>primarily result</w:t>
      </w:r>
      <w:r w:rsidR="0044405E">
        <w:rPr>
          <w:rFonts w:ascii="Arial" w:hAnsi="Arial" w:cs="Arial"/>
          <w:color w:val="1C1D1E"/>
          <w:shd w:val="clear" w:color="auto" w:fill="FFFFFF"/>
        </w:rPr>
        <w:t>ing</w:t>
      </w:r>
      <w:r>
        <w:rPr>
          <w:rFonts w:ascii="Arial" w:hAnsi="Arial" w:cs="Arial"/>
          <w:color w:val="1C1D1E"/>
          <w:shd w:val="clear" w:color="auto" w:fill="FFFFFF"/>
        </w:rPr>
        <w:t xml:space="preserve"> from</w:t>
      </w:r>
      <w:r w:rsidRPr="00837BBC">
        <w:rPr>
          <w:rFonts w:ascii="Arial" w:hAnsi="Arial" w:cs="Arial"/>
          <w:color w:val="1C1D1E"/>
          <w:shd w:val="clear" w:color="auto" w:fill="FFFFFF"/>
        </w:rPr>
        <w:t xml:space="preserve"> climate </w:t>
      </w:r>
      <w:r w:rsidR="00EE1F94">
        <w:rPr>
          <w:rFonts w:ascii="Arial" w:hAnsi="Arial" w:cs="Arial"/>
          <w:color w:val="1C1D1E"/>
          <w:shd w:val="clear" w:color="auto" w:fill="FFFFFF"/>
        </w:rPr>
        <w:t xml:space="preserve">variability </w:t>
      </w:r>
      <w:r>
        <w:rPr>
          <w:rFonts w:ascii="Arial" w:hAnsi="Arial" w:cs="Arial"/>
          <w:color w:val="1C1D1E"/>
          <w:shd w:val="clear" w:color="auto" w:fill="FFFFFF"/>
        </w:rPr>
        <w:t xml:space="preserve">exacerbated by </w:t>
      </w:r>
      <w:r w:rsidRPr="00837BBC">
        <w:rPr>
          <w:rFonts w:ascii="Arial" w:hAnsi="Arial" w:cs="Arial"/>
          <w:color w:val="1C1D1E"/>
          <w:shd w:val="clear" w:color="auto" w:fill="FFFFFF"/>
        </w:rPr>
        <w:t xml:space="preserve">human </w:t>
      </w:r>
      <w:r>
        <w:rPr>
          <w:rFonts w:ascii="Arial" w:hAnsi="Arial" w:cs="Arial"/>
          <w:color w:val="1C1D1E"/>
          <w:shd w:val="clear" w:color="auto" w:fill="FFFFFF"/>
        </w:rPr>
        <w:t>activities</w:t>
      </w:r>
      <w:r w:rsidRPr="00837BBC">
        <w:rPr>
          <w:rFonts w:ascii="Arial" w:hAnsi="Arial" w:cs="Arial"/>
          <w:color w:val="1C1D1E"/>
          <w:shd w:val="clear" w:color="auto" w:fill="FFFFFF"/>
        </w:rPr>
        <w:fldChar w:fldCharType="begin"/>
      </w:r>
      <w:r w:rsidR="004E02CD">
        <w:rPr>
          <w:rFonts w:ascii="Arial" w:hAnsi="Arial" w:cs="Arial"/>
          <w:color w:val="1C1D1E"/>
          <w:shd w:val="clear" w:color="auto" w:fill="FFFFFF"/>
        </w:rPr>
        <w:instrText xml:space="preserve"> ADDIN EN.CITE &lt;EndNote&gt;&lt;Cite&gt;&lt;Author&gt;Chi&lt;/Author&gt;&lt;Year&gt;2019&lt;/Year&gt;&lt;RecNum&gt;36&lt;/RecNum&gt;&lt;DisplayText&gt;&lt;style face="superscript"&gt;30,31&lt;/style&gt;&lt;/DisplayText&gt;&lt;record&gt;&lt;rec-number&gt;36&lt;/rec-number&gt;&lt;foreign-keys&gt;&lt;key app="EN" db-id="tt0f2dfw6ze5f9evzan5vxwq0pxvs0txzwvd" timestamp="1630562364"&gt;36&lt;/key&gt;&lt;/foreign-keys&gt;&lt;ref-type name="Journal Article"&gt;17&lt;/ref-type&gt;&lt;contributors&gt;&lt;authors&gt;&lt;author&gt;Chi, Wenfeng&lt;/author&gt;&lt;author&gt;Zhao, Yuanyuan&lt;/author&gt;&lt;author&gt;Kuang, Wenhui&lt;/author&gt;&lt;author&gt;He, Honglin&lt;/author&gt;&lt;/authors&gt;&lt;/contributors&gt;&lt;titles&gt;&lt;title&gt;Impacts of anthropogenic land use/cover changes on soil wind erosion in China&lt;/title&gt;&lt;secondary-title&gt;Science of The Total Environment&lt;/secondary-title&gt;&lt;/titles&gt;&lt;periodical&gt;&lt;full-title&gt;Science of The Total Environment&lt;/full-title&gt;&lt;/periodical&gt;&lt;pages&gt;204-215&lt;/pages&gt;&lt;volume&gt;668&lt;/volume&gt;&lt;dates&gt;&lt;year&gt;2019&lt;/year&gt;&lt;/dates&gt;&lt;isbn&gt;0048-9697&lt;/isbn&gt;&lt;urls&gt;&lt;/urls&gt;&lt;/record&gt;&lt;/Cite&gt;&lt;Cite&gt;&lt;Author&gt;Shi&lt;/Author&gt;&lt;Year&gt;2004&lt;/Year&gt;&lt;RecNum&gt;37&lt;/RecNum&gt;&lt;record&gt;&lt;rec-number&gt;37&lt;/rec-number&gt;&lt;foreign-keys&gt;&lt;key app="EN" db-id="tt0f2dfw6ze5f9evzan5vxwq0pxvs0txzwvd" timestamp="1630562364"&gt;37&lt;/key&gt;&lt;/foreign-keys&gt;&lt;ref-type name="Journal Article"&gt;17&lt;/ref-type&gt;&lt;contributors&gt;&lt;authors&gt;&lt;author&gt;Shi, Peijun&lt;/author&gt;&lt;author&gt;Yan, Ping&lt;/author&gt;&lt;author&gt;Yuan, Yi&lt;/author&gt;&lt;author&gt;Nearing, Mark A&lt;/author&gt;&lt;/authors&gt;&lt;/contributors&gt;&lt;titles&gt;&lt;title&gt;Wind erosion research in China: past, present and future&lt;/title&gt;&lt;secondary-title&gt;Progress in Physical Geography&lt;/secondary-title&gt;&lt;/titles&gt;&lt;periodical&gt;&lt;full-title&gt;Progress in Physical Geography&lt;/full-title&gt;&lt;/periodical&gt;&lt;pages&gt;366-386&lt;/pages&gt;&lt;volume&gt;28&lt;/volume&gt;&lt;number&gt;3&lt;/number&gt;&lt;dates&gt;&lt;year&gt;2004&lt;/year&gt;&lt;/dates&gt;&lt;isbn&gt;0309-1333&lt;/isbn&gt;&lt;urls&gt;&lt;/urls&gt;&lt;/record&gt;&lt;/Cite&gt;&lt;/EndNote&gt;</w:instrText>
      </w:r>
      <w:r w:rsidRPr="00837BBC">
        <w:rPr>
          <w:rFonts w:ascii="Arial" w:hAnsi="Arial" w:cs="Arial"/>
          <w:color w:val="1C1D1E"/>
          <w:shd w:val="clear" w:color="auto" w:fill="FFFFFF"/>
        </w:rPr>
        <w:fldChar w:fldCharType="separate"/>
      </w:r>
      <w:r w:rsidR="00280240" w:rsidRPr="00280240">
        <w:rPr>
          <w:rFonts w:ascii="Arial" w:hAnsi="Arial" w:cs="Arial"/>
          <w:noProof/>
          <w:color w:val="1C1D1E"/>
          <w:shd w:val="clear" w:color="auto" w:fill="FFFFFF"/>
          <w:vertAlign w:val="superscript"/>
        </w:rPr>
        <w:t>30,31</w:t>
      </w:r>
      <w:r w:rsidRPr="00837BBC">
        <w:rPr>
          <w:rFonts w:ascii="Arial" w:hAnsi="Arial" w:cs="Arial"/>
          <w:color w:val="1C1D1E"/>
          <w:shd w:val="clear" w:color="auto" w:fill="FFFFFF"/>
        </w:rPr>
        <w:fldChar w:fldCharType="end"/>
      </w:r>
      <w:r>
        <w:rPr>
          <w:rFonts w:ascii="Arial" w:hAnsi="Arial" w:cs="Arial"/>
          <w:color w:val="1C1D1E"/>
          <w:shd w:val="clear" w:color="auto" w:fill="FFFFFF"/>
        </w:rPr>
        <w:t xml:space="preserve">. </w:t>
      </w:r>
      <w:r w:rsidR="006E7FEA">
        <w:rPr>
          <w:rFonts w:ascii="Arial" w:hAnsi="Arial" w:cs="Arial"/>
          <w:color w:val="1C1D1E"/>
          <w:shd w:val="clear" w:color="auto" w:fill="FFFFFF"/>
        </w:rPr>
        <w:t>D</w:t>
      </w:r>
      <w:r w:rsidR="00D3588F" w:rsidRPr="00282906">
        <w:rPr>
          <w:rFonts w:ascii="Arial" w:hAnsi="Arial" w:cs="Arial"/>
          <w:color w:val="1C1D1E"/>
          <w:shd w:val="clear" w:color="auto" w:fill="FFFFFF"/>
        </w:rPr>
        <w:t>irect economic loss</w:t>
      </w:r>
      <w:r w:rsidR="006E7FEA">
        <w:rPr>
          <w:rFonts w:ascii="Arial" w:hAnsi="Arial" w:cs="Arial"/>
          <w:color w:val="1C1D1E"/>
          <w:shd w:val="clear" w:color="auto" w:fill="FFFFFF"/>
        </w:rPr>
        <w:t>es</w:t>
      </w:r>
      <w:r w:rsidR="00D3588F" w:rsidRPr="00282906">
        <w:rPr>
          <w:rFonts w:ascii="Arial" w:hAnsi="Arial" w:cs="Arial"/>
          <w:color w:val="1C1D1E"/>
          <w:shd w:val="clear" w:color="auto" w:fill="FFFFFF"/>
        </w:rPr>
        <w:t xml:space="preserve"> caused by </w:t>
      </w:r>
      <w:r w:rsidR="0050344D" w:rsidRPr="00282906">
        <w:rPr>
          <w:rFonts w:ascii="Arial" w:hAnsi="Arial" w:cs="Arial"/>
          <w:color w:val="1C1D1E"/>
          <w:shd w:val="clear" w:color="auto" w:fill="FFFFFF"/>
        </w:rPr>
        <w:t>desertification</w:t>
      </w:r>
      <w:r w:rsidR="00D3588F" w:rsidRPr="00282906">
        <w:rPr>
          <w:rFonts w:ascii="Arial" w:hAnsi="Arial" w:cs="Arial"/>
          <w:color w:val="1C1D1E"/>
          <w:shd w:val="clear" w:color="auto" w:fill="FFFFFF"/>
        </w:rPr>
        <w:t xml:space="preserve"> in </w:t>
      </w:r>
      <w:r w:rsidR="006C3CCF" w:rsidRPr="00282906">
        <w:rPr>
          <w:rFonts w:ascii="Arial" w:hAnsi="Arial" w:cs="Arial"/>
          <w:color w:val="1C1D1E"/>
          <w:shd w:val="clear" w:color="auto" w:fill="FFFFFF"/>
        </w:rPr>
        <w:t xml:space="preserve">China’s </w:t>
      </w:r>
      <w:r w:rsidR="00D3588F" w:rsidRPr="00282906">
        <w:rPr>
          <w:rFonts w:ascii="Arial" w:hAnsi="Arial" w:cs="Arial"/>
          <w:color w:val="1C1D1E"/>
          <w:shd w:val="clear" w:color="auto" w:fill="FFFFFF"/>
        </w:rPr>
        <w:t xml:space="preserve">drylands </w:t>
      </w:r>
      <w:r w:rsidR="006E7FEA">
        <w:rPr>
          <w:rFonts w:ascii="Arial" w:hAnsi="Arial" w:cs="Arial"/>
          <w:color w:val="1C1D1E"/>
          <w:shd w:val="clear" w:color="auto" w:fill="FFFFFF"/>
        </w:rPr>
        <w:t>are</w:t>
      </w:r>
      <w:r w:rsidR="006E7FEA" w:rsidRPr="00282906">
        <w:rPr>
          <w:rFonts w:ascii="Arial" w:hAnsi="Arial" w:cs="Arial"/>
          <w:color w:val="1C1D1E"/>
          <w:shd w:val="clear" w:color="auto" w:fill="FFFFFF"/>
        </w:rPr>
        <w:t xml:space="preserve"> </w:t>
      </w:r>
      <w:r w:rsidR="00674B00" w:rsidRPr="00282906">
        <w:rPr>
          <w:rFonts w:ascii="Arial" w:hAnsi="Arial" w:cs="Arial"/>
          <w:color w:val="1C1D1E"/>
          <w:shd w:val="clear" w:color="auto" w:fill="FFFFFF"/>
        </w:rPr>
        <w:t>estimated a</w:t>
      </w:r>
      <w:r w:rsidR="006C3CCF" w:rsidRPr="00282906">
        <w:rPr>
          <w:rFonts w:ascii="Arial" w:hAnsi="Arial" w:cs="Arial"/>
          <w:color w:val="1C1D1E"/>
          <w:shd w:val="clear" w:color="auto" w:fill="FFFFFF"/>
        </w:rPr>
        <w:t>t</w:t>
      </w:r>
      <w:r w:rsidR="00674B00" w:rsidRPr="00282906">
        <w:rPr>
          <w:rFonts w:ascii="Arial" w:hAnsi="Arial" w:cs="Arial"/>
          <w:color w:val="1C1D1E"/>
          <w:shd w:val="clear" w:color="auto" w:fill="FFFFFF"/>
        </w:rPr>
        <w:t xml:space="preserve"> </w:t>
      </w:r>
      <w:r w:rsidR="00442860" w:rsidRPr="00282906">
        <w:rPr>
          <w:rFonts w:ascii="Arial" w:hAnsi="Arial" w:cs="Arial"/>
          <w:color w:val="1C1D1E"/>
          <w:shd w:val="clear" w:color="auto" w:fill="FFFFFF"/>
        </w:rPr>
        <w:t>33.1-94.9</w:t>
      </w:r>
      <w:r w:rsidR="00D3588F" w:rsidRPr="00282906">
        <w:rPr>
          <w:rFonts w:ascii="Arial" w:hAnsi="Arial" w:cs="Arial"/>
          <w:color w:val="1C1D1E"/>
          <w:shd w:val="clear" w:color="auto" w:fill="FFFFFF"/>
        </w:rPr>
        <w:t xml:space="preserve"> billion RMB annually</w:t>
      </w:r>
      <w:r w:rsidR="00BD473F" w:rsidRPr="00282906">
        <w:rPr>
          <w:rFonts w:ascii="Arial" w:hAnsi="Arial" w:cs="Arial"/>
          <w:color w:val="1C1D1E"/>
          <w:shd w:val="clear" w:color="auto" w:fill="FFFFFF"/>
        </w:rPr>
        <w:fldChar w:fldCharType="begin"/>
      </w:r>
      <w:r w:rsidR="004E02CD">
        <w:rPr>
          <w:rFonts w:ascii="Arial" w:hAnsi="Arial" w:cs="Arial"/>
          <w:color w:val="1C1D1E"/>
          <w:shd w:val="clear" w:color="auto" w:fill="FFFFFF"/>
        </w:rPr>
        <w:instrText xml:space="preserve"> ADDIN EN.CITE &lt;EndNote&gt;&lt;Cite&gt;&lt;Author&gt;Cheng&lt;/Author&gt;&lt;Year&gt;2018&lt;/Year&gt;&lt;RecNum&gt;38&lt;/RecNum&gt;&lt;DisplayText&gt;&lt;style face="superscript"&gt;32&lt;/style&gt;&lt;/DisplayText&gt;&lt;record&gt;&lt;rec-number&gt;38&lt;/rec-number&gt;&lt;foreign-keys&gt;&lt;key app="EN" db-id="tt0f2dfw6ze5f9evzan5vxwq0pxvs0txzwvd" timestamp="1630562364"&gt;38&lt;/key&gt;&lt;/foreign-keys&gt;&lt;ref-type name="Journal Article"&gt;17&lt;/ref-type&gt;&lt;contributors&gt;&lt;authors&gt;&lt;author&gt;Cheng, Leilei&lt;/author&gt;&lt;author&gt;Lu, Qi&lt;/author&gt;&lt;author&gt;Wu, Bo&lt;/author&gt;&lt;author&gt;Yin, Changbin&lt;/author&gt;&lt;author&gt;Bao, Yingshuang&lt;/author&gt;&lt;author&gt;Gong, Liyan&lt;/author&gt;&lt;/authors&gt;&lt;/contributors&gt;&lt;titles&gt;&lt;title&gt;Estimation of the costs of desertification in China: a critical review&lt;/title&gt;&lt;secondary-title&gt;Land Degradation &amp;amp; Development&lt;/secondary-title&gt;&lt;/titles&gt;&lt;periodical&gt;&lt;full-title&gt;Land Degradation &amp;amp; Development&lt;/full-title&gt;&lt;/periodical&gt;&lt;pages&gt;975-983&lt;/pages&gt;&lt;volume&gt;29&lt;/volume&gt;&lt;number&gt;4&lt;/number&gt;&lt;dates&gt;&lt;year&gt;2018&lt;/year&gt;&lt;/dates&gt;&lt;isbn&gt;1085-3278&lt;/isbn&gt;&lt;urls&gt;&lt;/urls&gt;&lt;/record&gt;&lt;/Cite&gt;&lt;/EndNote&gt;</w:instrText>
      </w:r>
      <w:r w:rsidR="00BD473F" w:rsidRPr="00282906">
        <w:rPr>
          <w:rFonts w:ascii="Arial" w:hAnsi="Arial" w:cs="Arial"/>
          <w:color w:val="1C1D1E"/>
          <w:shd w:val="clear" w:color="auto" w:fill="FFFFFF"/>
        </w:rPr>
        <w:fldChar w:fldCharType="separate"/>
      </w:r>
      <w:r w:rsidR="00280240" w:rsidRPr="00280240">
        <w:rPr>
          <w:rFonts w:ascii="Arial" w:hAnsi="Arial" w:cs="Arial"/>
          <w:noProof/>
          <w:color w:val="1C1D1E"/>
          <w:shd w:val="clear" w:color="auto" w:fill="FFFFFF"/>
          <w:vertAlign w:val="superscript"/>
        </w:rPr>
        <w:t>32</w:t>
      </w:r>
      <w:r w:rsidR="00BD473F" w:rsidRPr="00282906">
        <w:rPr>
          <w:rFonts w:ascii="Arial" w:hAnsi="Arial" w:cs="Arial"/>
          <w:color w:val="1C1D1E"/>
          <w:shd w:val="clear" w:color="auto" w:fill="FFFFFF"/>
        </w:rPr>
        <w:fldChar w:fldCharType="end"/>
      </w:r>
      <w:r w:rsidR="00D3588F" w:rsidRPr="00282906">
        <w:rPr>
          <w:rFonts w:ascii="Arial" w:hAnsi="Arial" w:cs="Arial"/>
          <w:color w:val="1C1D1E"/>
          <w:shd w:val="clear" w:color="auto" w:fill="FFFFFF"/>
        </w:rPr>
        <w:t xml:space="preserve">, </w:t>
      </w:r>
      <w:r w:rsidR="00674B00" w:rsidRPr="00282906">
        <w:rPr>
          <w:rFonts w:ascii="Arial" w:hAnsi="Arial" w:cs="Arial"/>
          <w:color w:val="1C1D1E"/>
          <w:shd w:val="clear" w:color="auto" w:fill="FFFFFF"/>
        </w:rPr>
        <w:t>constraining</w:t>
      </w:r>
      <w:r w:rsidR="00D87C96">
        <w:rPr>
          <w:rFonts w:ascii="Arial" w:hAnsi="Arial" w:cs="Arial"/>
          <w:color w:val="1C1D1E"/>
          <w:shd w:val="clear" w:color="auto" w:fill="FFFFFF"/>
        </w:rPr>
        <w:t xml:space="preserve"> </w:t>
      </w:r>
      <w:r w:rsidR="00674B00" w:rsidRPr="00282906">
        <w:rPr>
          <w:rFonts w:ascii="Arial" w:hAnsi="Arial" w:cs="Arial"/>
          <w:color w:val="1C1D1E"/>
          <w:shd w:val="clear" w:color="auto" w:fill="FFFFFF"/>
        </w:rPr>
        <w:t xml:space="preserve">socio-economic </w:t>
      </w:r>
      <w:r w:rsidR="00160AA8" w:rsidRPr="00282906">
        <w:rPr>
          <w:rFonts w:ascii="Arial" w:hAnsi="Arial" w:cs="Arial"/>
          <w:color w:val="1C1D1E"/>
          <w:shd w:val="clear" w:color="auto" w:fill="FFFFFF"/>
        </w:rPr>
        <w:t xml:space="preserve">progress </w:t>
      </w:r>
      <w:r w:rsidR="00674B00" w:rsidRPr="00282906">
        <w:rPr>
          <w:rFonts w:ascii="Arial" w:hAnsi="Arial" w:cs="Arial"/>
          <w:color w:val="1C1D1E"/>
          <w:shd w:val="clear" w:color="auto" w:fill="FFFFFF"/>
        </w:rPr>
        <w:t xml:space="preserve">and </w:t>
      </w:r>
      <w:r w:rsidR="00D3588F" w:rsidRPr="00282906">
        <w:rPr>
          <w:rFonts w:ascii="Arial" w:hAnsi="Arial" w:cs="Arial"/>
          <w:color w:val="1C1D1E"/>
          <w:shd w:val="clear" w:color="auto" w:fill="FFFFFF"/>
        </w:rPr>
        <w:t>sustainable development</w:t>
      </w:r>
      <w:r w:rsidR="001D7591" w:rsidRPr="00282906">
        <w:rPr>
          <w:rFonts w:ascii="Arial" w:hAnsi="Arial" w:cs="Arial"/>
          <w:color w:val="1C1D1E"/>
          <w:shd w:val="clear" w:color="auto" w:fill="FFFFFF"/>
        </w:rPr>
        <w:fldChar w:fldCharType="begin"/>
      </w:r>
      <w:r w:rsidR="004E02CD">
        <w:rPr>
          <w:rFonts w:ascii="Arial" w:hAnsi="Arial" w:cs="Arial"/>
          <w:color w:val="1C1D1E"/>
          <w:shd w:val="clear" w:color="auto" w:fill="FFFFFF"/>
        </w:rPr>
        <w:instrText xml:space="preserve"> ADDIN EN.CITE &lt;EndNote&gt;&lt;Cite&gt;&lt;Author&gt;Ci&lt;/Author&gt;&lt;Year&gt;2010&lt;/Year&gt;&lt;RecNum&gt;28&lt;/RecNum&gt;&lt;DisplayText&gt;&lt;style face="superscript"&gt;21&lt;/style&gt;&lt;/DisplayText&gt;&lt;record&gt;&lt;rec-number&gt;28&lt;/rec-number&gt;&lt;foreign-keys&gt;&lt;key app="EN" db-id="tt0f2dfw6ze5f9evzan5vxwq0pxvs0txzwvd" timestamp="1630562363"&gt;28&lt;/key&gt;&lt;/foreign-keys&gt;&lt;ref-type name="Book"&gt;6&lt;/ref-type&gt;&lt;contributors&gt;&lt;authors&gt;&lt;author&gt;Ci, Longjun&lt;/author&gt;&lt;author&gt;Yang, Xiaohui&lt;/author&gt;&lt;/authors&gt;&lt;/contributors&gt;&lt;titles&gt;&lt;title&gt;Desertification and its control in China&lt;/title&gt;&lt;/titles&gt;&lt;dates&gt;&lt;year&gt;2010&lt;/year&gt;&lt;/dates&gt;&lt;publisher&gt;Springer&lt;/publisher&gt;&lt;isbn&gt;3642018688&lt;/isbn&gt;&lt;urls&gt;&lt;/urls&gt;&lt;/record&gt;&lt;/Cite&gt;&lt;/EndNote&gt;</w:instrText>
      </w:r>
      <w:r w:rsidR="001D7591" w:rsidRPr="00282906">
        <w:rPr>
          <w:rFonts w:ascii="Arial" w:hAnsi="Arial" w:cs="Arial"/>
          <w:color w:val="1C1D1E"/>
          <w:shd w:val="clear" w:color="auto" w:fill="FFFFFF"/>
        </w:rPr>
        <w:fldChar w:fldCharType="separate"/>
      </w:r>
      <w:r w:rsidR="00280240" w:rsidRPr="00280240">
        <w:rPr>
          <w:rFonts w:ascii="Arial" w:hAnsi="Arial" w:cs="Arial"/>
          <w:noProof/>
          <w:color w:val="1C1D1E"/>
          <w:shd w:val="clear" w:color="auto" w:fill="FFFFFF"/>
          <w:vertAlign w:val="superscript"/>
        </w:rPr>
        <w:t>21</w:t>
      </w:r>
      <w:r w:rsidR="001D7591" w:rsidRPr="00282906">
        <w:rPr>
          <w:rFonts w:ascii="Arial" w:hAnsi="Arial" w:cs="Arial"/>
          <w:color w:val="1C1D1E"/>
          <w:shd w:val="clear" w:color="auto" w:fill="FFFFFF"/>
        </w:rPr>
        <w:fldChar w:fldCharType="end"/>
      </w:r>
      <w:r w:rsidR="00D3588F" w:rsidRPr="00282906">
        <w:rPr>
          <w:rFonts w:ascii="Arial" w:hAnsi="Arial" w:cs="Arial"/>
          <w:color w:val="1C1D1E"/>
          <w:shd w:val="clear" w:color="auto" w:fill="FFFFFF"/>
        </w:rPr>
        <w:t>.</w:t>
      </w:r>
      <w:r w:rsidR="00A22DF2" w:rsidRPr="00282906">
        <w:rPr>
          <w:rFonts w:ascii="Arial" w:hAnsi="Arial" w:cs="Arial"/>
          <w:szCs w:val="24"/>
        </w:rPr>
        <w:t xml:space="preserve"> To mitigate land degradation, </w:t>
      </w:r>
      <w:r w:rsidR="002A505C">
        <w:rPr>
          <w:rFonts w:ascii="Arial" w:hAnsi="Arial" w:cs="Arial"/>
          <w:szCs w:val="24"/>
        </w:rPr>
        <w:t xml:space="preserve">13 </w:t>
      </w:r>
      <w:r w:rsidR="00A22DF2" w:rsidRPr="00282906">
        <w:rPr>
          <w:rFonts w:ascii="Arial" w:hAnsi="Arial" w:cs="Arial"/>
          <w:szCs w:val="24"/>
        </w:rPr>
        <w:t>national initiatives</w:t>
      </w:r>
      <w:r w:rsidR="00DD5FE9">
        <w:rPr>
          <w:rFonts w:ascii="Arial" w:hAnsi="Arial" w:cs="Arial"/>
          <w:szCs w:val="24"/>
        </w:rPr>
        <w:t xml:space="preserve"> aimed at dryland restoration and conservation</w:t>
      </w:r>
      <w:r w:rsidR="00B2325E">
        <w:rPr>
          <w:rFonts w:ascii="Arial" w:hAnsi="Arial" w:cs="Arial"/>
          <w:szCs w:val="24"/>
        </w:rPr>
        <w:t>,</w:t>
      </w:r>
      <w:r w:rsidR="00A22DF2" w:rsidRPr="00282906">
        <w:rPr>
          <w:rFonts w:ascii="Arial" w:hAnsi="Arial" w:cs="Arial"/>
          <w:szCs w:val="24"/>
        </w:rPr>
        <w:t xml:space="preserve"> </w:t>
      </w:r>
      <w:r w:rsidR="00B2325E">
        <w:rPr>
          <w:rFonts w:ascii="Arial" w:hAnsi="Arial" w:cs="Arial"/>
          <w:szCs w:val="24"/>
        </w:rPr>
        <w:t xml:space="preserve">including </w:t>
      </w:r>
      <w:r w:rsidR="00CA7888" w:rsidRPr="00282906">
        <w:rPr>
          <w:rFonts w:ascii="Arial" w:hAnsi="Arial" w:cs="Arial"/>
          <w:szCs w:val="24"/>
        </w:rPr>
        <w:t>C</w:t>
      </w:r>
      <w:r w:rsidR="00CA7888" w:rsidRPr="00282906">
        <w:rPr>
          <w:rFonts w:ascii="Arial" w:hAnsi="Arial" w:cs="Arial" w:hint="eastAsia"/>
          <w:szCs w:val="24"/>
        </w:rPr>
        <w:t>hin</w:t>
      </w:r>
      <w:r w:rsidR="00CA7888" w:rsidRPr="00282906">
        <w:rPr>
          <w:rFonts w:ascii="Arial" w:hAnsi="Arial" w:cs="Arial"/>
          <w:szCs w:val="24"/>
        </w:rPr>
        <w:t xml:space="preserve">a’s Great Green Wall and </w:t>
      </w:r>
      <w:r w:rsidR="00AE42A0" w:rsidRPr="00282906">
        <w:rPr>
          <w:rFonts w:ascii="Arial" w:hAnsi="Arial" w:cs="Arial"/>
          <w:szCs w:val="24"/>
        </w:rPr>
        <w:t xml:space="preserve">the </w:t>
      </w:r>
      <w:r w:rsidR="00CA7888" w:rsidRPr="00282906">
        <w:rPr>
          <w:rFonts w:ascii="Arial" w:hAnsi="Arial" w:cs="Arial"/>
          <w:szCs w:val="24"/>
        </w:rPr>
        <w:t xml:space="preserve">Grain for Green </w:t>
      </w:r>
      <w:r w:rsidR="00E61268">
        <w:rPr>
          <w:rFonts w:ascii="Arial" w:hAnsi="Arial" w:cs="Arial"/>
          <w:szCs w:val="24"/>
        </w:rPr>
        <w:t>Program</w:t>
      </w:r>
      <w:r w:rsidR="00B2325E">
        <w:rPr>
          <w:rFonts w:ascii="Arial" w:hAnsi="Arial" w:cs="Arial"/>
          <w:szCs w:val="24"/>
        </w:rPr>
        <w:t>,</w:t>
      </w:r>
      <w:r w:rsidR="00CA7888" w:rsidRPr="00282906">
        <w:rPr>
          <w:rFonts w:ascii="Arial" w:hAnsi="Arial" w:cs="Arial"/>
          <w:szCs w:val="24"/>
        </w:rPr>
        <w:t xml:space="preserve"> </w:t>
      </w:r>
      <w:r w:rsidR="00A22DF2" w:rsidRPr="00282906">
        <w:rPr>
          <w:rFonts w:ascii="Arial" w:hAnsi="Arial" w:cs="Arial"/>
          <w:szCs w:val="24"/>
        </w:rPr>
        <w:t xml:space="preserve">have </w:t>
      </w:r>
      <w:r w:rsidR="001B33F0">
        <w:rPr>
          <w:rFonts w:ascii="Arial" w:hAnsi="Arial" w:cs="Arial"/>
          <w:szCs w:val="24"/>
        </w:rPr>
        <w:t xml:space="preserve">been adopted </w:t>
      </w:r>
      <w:r w:rsidR="001259A2">
        <w:rPr>
          <w:rFonts w:ascii="Arial" w:hAnsi="Arial" w:cs="Arial"/>
          <w:szCs w:val="24"/>
        </w:rPr>
        <w:t xml:space="preserve">since the </w:t>
      </w:r>
      <w:r w:rsidR="006B3368">
        <w:rPr>
          <w:rFonts w:ascii="Arial" w:hAnsi="Arial" w:cs="Arial"/>
          <w:szCs w:val="24"/>
        </w:rPr>
        <w:t xml:space="preserve">late </w:t>
      </w:r>
      <w:r w:rsidR="001259A2">
        <w:rPr>
          <w:rFonts w:ascii="Arial" w:hAnsi="Arial" w:cs="Arial"/>
          <w:szCs w:val="24"/>
        </w:rPr>
        <w:t>1970s</w:t>
      </w:r>
      <w:r w:rsidR="00D15B52" w:rsidRPr="00282906">
        <w:rPr>
          <w:rFonts w:ascii="Arial" w:hAnsi="Arial" w:cs="Arial"/>
          <w:szCs w:val="24"/>
        </w:rPr>
        <w:fldChar w:fldCharType="begin"/>
      </w:r>
      <w:r w:rsidR="004E02CD">
        <w:rPr>
          <w:rFonts w:ascii="Arial" w:hAnsi="Arial" w:cs="Arial"/>
          <w:szCs w:val="24"/>
        </w:rPr>
        <w:instrText xml:space="preserve"> ADDIN EN.CITE &lt;EndNote&gt;&lt;Cite&gt;&lt;Author&gt;Bryan&lt;/Author&gt;&lt;Year&gt;2018&lt;/Year&gt;&lt;RecNum&gt;39&lt;/RecNum&gt;&lt;DisplayText&gt;&lt;style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00D15B52" w:rsidRPr="00282906">
        <w:rPr>
          <w:rFonts w:ascii="Arial" w:hAnsi="Arial" w:cs="Arial"/>
          <w:szCs w:val="24"/>
        </w:rPr>
        <w:fldChar w:fldCharType="separate"/>
      </w:r>
      <w:r w:rsidR="00280240" w:rsidRPr="00280240">
        <w:rPr>
          <w:rFonts w:ascii="Arial" w:hAnsi="Arial" w:cs="Arial"/>
          <w:noProof/>
          <w:szCs w:val="24"/>
          <w:vertAlign w:val="superscript"/>
        </w:rPr>
        <w:t>33</w:t>
      </w:r>
      <w:r w:rsidR="00D15B52" w:rsidRPr="00282906">
        <w:rPr>
          <w:rFonts w:ascii="Arial" w:hAnsi="Arial" w:cs="Arial"/>
          <w:szCs w:val="24"/>
        </w:rPr>
        <w:fldChar w:fldCharType="end"/>
      </w:r>
      <w:r w:rsidR="00A22DF2" w:rsidRPr="00282906">
        <w:rPr>
          <w:rFonts w:ascii="Arial" w:hAnsi="Arial" w:cs="Arial"/>
          <w:szCs w:val="24"/>
        </w:rPr>
        <w:t>.</w:t>
      </w:r>
      <w:r w:rsidR="001259A2">
        <w:rPr>
          <w:rFonts w:ascii="Arial" w:hAnsi="Arial" w:cs="Arial"/>
          <w:szCs w:val="24"/>
        </w:rPr>
        <w:t xml:space="preserve"> </w:t>
      </w:r>
    </w:p>
    <w:p w14:paraId="1AA94289" w14:textId="77777777" w:rsidR="00D87C96" w:rsidRDefault="00D87C96" w:rsidP="00F3565C">
      <w:pPr>
        <w:rPr>
          <w:rFonts w:ascii="Arial" w:hAnsi="Arial" w:cs="Arial"/>
          <w:szCs w:val="24"/>
        </w:rPr>
      </w:pPr>
      <w:bookmarkStart w:id="17" w:name="_Hlk53852633"/>
      <w:bookmarkStart w:id="18" w:name="_Hlk53855965"/>
    </w:p>
    <w:p w14:paraId="6C645C2D" w14:textId="38F5AAE8" w:rsidR="003D5851" w:rsidRPr="0008755D" w:rsidRDefault="001259A2" w:rsidP="00F3565C">
      <w:pPr>
        <w:rPr>
          <w:rFonts w:ascii="Arial" w:hAnsi="Arial" w:cs="Arial"/>
          <w:szCs w:val="24"/>
        </w:rPr>
      </w:pPr>
      <w:r>
        <w:rPr>
          <w:rFonts w:ascii="Arial" w:hAnsi="Arial" w:cs="Arial"/>
          <w:szCs w:val="24"/>
        </w:rPr>
        <w:t xml:space="preserve">In this Review, </w:t>
      </w:r>
      <w:r w:rsidR="00E47454">
        <w:rPr>
          <w:rFonts w:ascii="Arial" w:hAnsi="Arial" w:cs="Arial"/>
          <w:szCs w:val="24"/>
        </w:rPr>
        <w:t xml:space="preserve">dryland </w:t>
      </w:r>
      <w:r w:rsidR="00844852" w:rsidRPr="00064EAD">
        <w:rPr>
          <w:rFonts w:ascii="Arial" w:hAnsi="Arial" w:cs="Arial"/>
          <w:szCs w:val="24"/>
        </w:rPr>
        <w:t>ecosystem</w:t>
      </w:r>
      <w:r w:rsidR="00844852">
        <w:rPr>
          <w:rFonts w:ascii="Arial" w:hAnsi="Arial" w:cs="Arial"/>
          <w:szCs w:val="24"/>
        </w:rPr>
        <w:t xml:space="preserve"> </w:t>
      </w:r>
      <w:r w:rsidR="0044405E">
        <w:rPr>
          <w:rFonts w:ascii="Arial" w:hAnsi="Arial" w:cs="Arial"/>
          <w:szCs w:val="24"/>
        </w:rPr>
        <w:t xml:space="preserve">changes </w:t>
      </w:r>
      <w:r w:rsidR="0044405E">
        <w:rPr>
          <w:rFonts w:ascii="Arial" w:hAnsi="Arial" w:cs="Arial"/>
        </w:rPr>
        <w:t xml:space="preserve">in China </w:t>
      </w:r>
      <w:r w:rsidR="0044405E">
        <w:rPr>
          <w:rFonts w:ascii="Arial" w:hAnsi="Arial" w:cs="Arial"/>
          <w:szCs w:val="24"/>
        </w:rPr>
        <w:t>and their drivers</w:t>
      </w:r>
      <w:r w:rsidR="00E47454">
        <w:rPr>
          <w:rFonts w:ascii="Arial" w:hAnsi="Arial" w:cs="Arial"/>
        </w:rPr>
        <w:t xml:space="preserve"> </w:t>
      </w:r>
      <w:r>
        <w:rPr>
          <w:rFonts w:ascii="Arial" w:hAnsi="Arial" w:cs="Arial"/>
        </w:rPr>
        <w:t>are synthesized</w:t>
      </w:r>
      <w:r w:rsidR="00E47454">
        <w:rPr>
          <w:rFonts w:ascii="Arial" w:hAnsi="Arial" w:cs="Arial"/>
        </w:rPr>
        <w:t xml:space="preserve">. </w:t>
      </w:r>
      <w:r w:rsidR="0025067E">
        <w:rPr>
          <w:rFonts w:ascii="Arial" w:hAnsi="Arial" w:cs="Arial"/>
        </w:rPr>
        <w:t>In particular,</w:t>
      </w:r>
      <w:r w:rsidR="00F0380B">
        <w:rPr>
          <w:rFonts w:ascii="Arial" w:hAnsi="Arial" w:cs="Arial"/>
        </w:rPr>
        <w:t xml:space="preserve"> </w:t>
      </w:r>
      <w:r w:rsidR="006A3D49">
        <w:rPr>
          <w:rFonts w:ascii="Arial" w:hAnsi="Arial" w:cs="Arial"/>
          <w:szCs w:val="24"/>
        </w:rPr>
        <w:t xml:space="preserve">China’s landscape </w:t>
      </w:r>
      <w:r w:rsidR="00FB3339" w:rsidRPr="00FB3339">
        <w:rPr>
          <w:rFonts w:ascii="Arial" w:hAnsi="Arial" w:cs="Arial"/>
          <w:szCs w:val="24"/>
        </w:rPr>
        <w:t xml:space="preserve">conservation and </w:t>
      </w:r>
      <w:r w:rsidR="0025067E">
        <w:rPr>
          <w:rFonts w:ascii="Arial" w:hAnsi="Arial" w:cs="Arial"/>
          <w:szCs w:val="24"/>
        </w:rPr>
        <w:t xml:space="preserve">restoration </w:t>
      </w:r>
      <w:r w:rsidR="00AC4914">
        <w:rPr>
          <w:rFonts w:ascii="Arial" w:hAnsi="Arial" w:cs="Arial"/>
          <w:szCs w:val="24"/>
        </w:rPr>
        <w:t>programs</w:t>
      </w:r>
      <w:r w:rsidR="0025067E">
        <w:rPr>
          <w:rFonts w:ascii="Arial" w:hAnsi="Arial" w:cs="Arial"/>
          <w:szCs w:val="24"/>
        </w:rPr>
        <w:t xml:space="preserve"> and their effects on </w:t>
      </w:r>
      <w:r w:rsidR="003C4231">
        <w:rPr>
          <w:rFonts w:ascii="Arial" w:hAnsi="Arial" w:cs="Arial"/>
          <w:szCs w:val="24"/>
        </w:rPr>
        <w:t>dryland ecosystems</w:t>
      </w:r>
      <w:r w:rsidR="008F2285">
        <w:rPr>
          <w:rFonts w:ascii="Arial" w:hAnsi="Arial" w:cs="Arial"/>
          <w:szCs w:val="24"/>
        </w:rPr>
        <w:t xml:space="preserve"> are described</w:t>
      </w:r>
      <w:r w:rsidR="0049271A">
        <w:rPr>
          <w:rFonts w:ascii="Arial" w:hAnsi="Arial" w:cs="Arial"/>
          <w:szCs w:val="24"/>
        </w:rPr>
        <w:t xml:space="preserve">, with the goal </w:t>
      </w:r>
      <w:r w:rsidR="0049271A">
        <w:rPr>
          <w:rFonts w:ascii="Arial" w:hAnsi="Arial" w:cs="Arial"/>
          <w:szCs w:val="24"/>
        </w:rPr>
        <w:lastRenderedPageBreak/>
        <w:t xml:space="preserve">of </w:t>
      </w:r>
      <w:r w:rsidR="00160AA8">
        <w:rPr>
          <w:rFonts w:ascii="Arial" w:hAnsi="Arial" w:cs="Arial"/>
          <w:szCs w:val="24"/>
        </w:rPr>
        <w:t>advanc</w:t>
      </w:r>
      <w:r w:rsidR="0049271A">
        <w:rPr>
          <w:rFonts w:ascii="Arial" w:hAnsi="Arial" w:cs="Arial"/>
          <w:szCs w:val="24"/>
        </w:rPr>
        <w:t>ing</w:t>
      </w:r>
      <w:r w:rsidR="00160AA8">
        <w:rPr>
          <w:rFonts w:ascii="Arial" w:hAnsi="Arial" w:cs="Arial"/>
          <w:szCs w:val="24"/>
        </w:rPr>
        <w:t xml:space="preserve"> </w:t>
      </w:r>
      <w:r w:rsidR="004B4206">
        <w:rPr>
          <w:rFonts w:ascii="Arial" w:hAnsi="Arial" w:cs="Arial"/>
          <w:szCs w:val="24"/>
        </w:rPr>
        <w:t>understanding and develop</w:t>
      </w:r>
      <w:r w:rsidR="0049271A">
        <w:rPr>
          <w:rFonts w:ascii="Arial" w:hAnsi="Arial" w:cs="Arial"/>
          <w:szCs w:val="24"/>
        </w:rPr>
        <w:t>ing</w:t>
      </w:r>
      <w:r w:rsidR="004B4206">
        <w:rPr>
          <w:rFonts w:ascii="Arial" w:hAnsi="Arial" w:cs="Arial"/>
          <w:szCs w:val="24"/>
        </w:rPr>
        <w:t xml:space="preserve"> </w:t>
      </w:r>
      <w:r w:rsidR="004B4206">
        <w:rPr>
          <w:rFonts w:ascii="Arial" w:hAnsi="Arial" w:cs="Arial"/>
          <w:color w:val="1C1D1E"/>
          <w:shd w:val="clear" w:color="auto" w:fill="FFFFFF"/>
        </w:rPr>
        <w:t xml:space="preserve">appropriate strategies to cope with continued </w:t>
      </w:r>
      <w:r w:rsidR="00DD5FE9">
        <w:rPr>
          <w:rFonts w:ascii="Arial" w:hAnsi="Arial" w:cs="Arial"/>
          <w:color w:val="1C1D1E"/>
          <w:shd w:val="clear" w:color="auto" w:fill="FFFFFF"/>
        </w:rPr>
        <w:t xml:space="preserve">anthropogenic </w:t>
      </w:r>
      <w:r w:rsidR="004B4206">
        <w:rPr>
          <w:rFonts w:ascii="Arial" w:hAnsi="Arial" w:cs="Arial"/>
          <w:color w:val="1C1D1E"/>
          <w:shd w:val="clear" w:color="auto" w:fill="FFFFFF"/>
        </w:rPr>
        <w:t>climate change</w:t>
      </w:r>
      <w:r w:rsidR="00064EAD">
        <w:rPr>
          <w:rFonts w:ascii="Arial" w:hAnsi="Arial" w:cs="Arial"/>
          <w:color w:val="1C1D1E"/>
          <w:shd w:val="clear" w:color="auto" w:fill="FFFFFF"/>
        </w:rPr>
        <w:t xml:space="preserve">. </w:t>
      </w:r>
      <w:bookmarkEnd w:id="17"/>
      <w:bookmarkEnd w:id="18"/>
    </w:p>
    <w:p w14:paraId="5FCCC439" w14:textId="18E83897" w:rsidR="00D72C29" w:rsidRDefault="00D72C29" w:rsidP="00D72C29">
      <w:pPr>
        <w:rPr>
          <w:rFonts w:ascii="Arial" w:hAnsi="Arial" w:cs="Arial"/>
        </w:rPr>
      </w:pPr>
    </w:p>
    <w:p w14:paraId="30E157A8" w14:textId="7F294221" w:rsidR="004F30CD" w:rsidRDefault="009E2E73" w:rsidP="00F75A57">
      <w:pPr>
        <w:pStyle w:val="2"/>
        <w:ind w:left="360"/>
        <w:rPr>
          <w:rFonts w:ascii="Arial" w:hAnsi="Arial" w:cs="Arial"/>
        </w:rPr>
      </w:pPr>
      <w:r>
        <w:rPr>
          <w:rFonts w:ascii="Arial" w:hAnsi="Arial" w:cs="Arial"/>
        </w:rPr>
        <w:t xml:space="preserve">[H1] </w:t>
      </w:r>
      <w:r w:rsidR="0032570C">
        <w:rPr>
          <w:rFonts w:ascii="Arial" w:hAnsi="Arial" w:cs="Arial"/>
        </w:rPr>
        <w:t>D</w:t>
      </w:r>
      <w:r w:rsidR="004F30CD" w:rsidRPr="00AA180D">
        <w:rPr>
          <w:rFonts w:ascii="Arial" w:hAnsi="Arial" w:cs="Arial"/>
        </w:rPr>
        <w:t>ryland</w:t>
      </w:r>
      <w:r w:rsidR="00B063E0">
        <w:rPr>
          <w:rFonts w:ascii="Arial" w:hAnsi="Arial" w:cs="Arial"/>
        </w:rPr>
        <w:t xml:space="preserve"> </w:t>
      </w:r>
      <w:r w:rsidR="00B063E0">
        <w:rPr>
          <w:rFonts w:ascii="Arial" w:hAnsi="Arial" w:cs="Arial" w:hint="eastAsia"/>
        </w:rPr>
        <w:t>ec</w:t>
      </w:r>
      <w:r w:rsidR="00B063E0">
        <w:rPr>
          <w:rFonts w:ascii="Arial" w:hAnsi="Arial" w:cs="Arial"/>
        </w:rPr>
        <w:t>osystem</w:t>
      </w:r>
      <w:r w:rsidR="00F26461">
        <w:rPr>
          <w:rFonts w:ascii="Arial" w:hAnsi="Arial" w:cs="Arial"/>
        </w:rPr>
        <w:t xml:space="preserve"> </w:t>
      </w:r>
      <w:r w:rsidR="002F045B">
        <w:rPr>
          <w:rFonts w:ascii="Arial" w:hAnsi="Arial" w:cs="Arial"/>
        </w:rPr>
        <w:t>change</w:t>
      </w:r>
    </w:p>
    <w:p w14:paraId="5B904E1C" w14:textId="03A99AFC" w:rsidR="001F4815" w:rsidRDefault="00DF5B47" w:rsidP="009B4BC2">
      <w:pPr>
        <w:rPr>
          <w:rFonts w:ascii="Arial" w:hAnsi="Arial" w:cs="Arial"/>
          <w:color w:val="1C1D1E"/>
          <w:shd w:val="clear" w:color="auto" w:fill="FFFFFF"/>
        </w:rPr>
      </w:pPr>
      <w:r>
        <w:rPr>
          <w:rFonts w:ascii="Arial" w:hAnsi="Arial" w:cs="Arial"/>
        </w:rPr>
        <w:t xml:space="preserve">Drylands in China </w:t>
      </w:r>
      <w:r w:rsidR="00A913C4">
        <w:rPr>
          <w:rFonts w:ascii="Arial" w:hAnsi="Arial" w:cs="Arial"/>
        </w:rPr>
        <w:t>have</w:t>
      </w:r>
      <w:r w:rsidR="001F4815">
        <w:rPr>
          <w:rFonts w:ascii="Arial" w:hAnsi="Arial" w:cs="Arial"/>
        </w:rPr>
        <w:t xml:space="preserve"> mean</w:t>
      </w:r>
      <w:r w:rsidR="00237E6D">
        <w:rPr>
          <w:rFonts w:ascii="Arial" w:hAnsi="Arial" w:cs="Arial"/>
        </w:rPr>
        <w:t xml:space="preserve"> </w:t>
      </w:r>
      <w:r w:rsidR="0087503A">
        <w:rPr>
          <w:rFonts w:ascii="Arial" w:hAnsi="Arial" w:cs="Arial"/>
        </w:rPr>
        <w:t xml:space="preserve">annual </w:t>
      </w:r>
      <w:r w:rsidR="00FC2A7E">
        <w:rPr>
          <w:rFonts w:ascii="Arial" w:hAnsi="Arial" w:cs="Arial"/>
        </w:rPr>
        <w:t xml:space="preserve">precipitation </w:t>
      </w:r>
      <w:r w:rsidR="00A913C4">
        <w:rPr>
          <w:rFonts w:ascii="Arial" w:hAnsi="Arial" w:cs="Arial"/>
        </w:rPr>
        <w:t xml:space="preserve">of </w:t>
      </w:r>
      <w:r w:rsidR="00FC2A7E">
        <w:rPr>
          <w:rFonts w:ascii="Arial" w:hAnsi="Arial" w:cs="Arial"/>
        </w:rPr>
        <w:t>304.0</w:t>
      </w:r>
      <w:r w:rsidR="00450D3C">
        <w:rPr>
          <w:rFonts w:ascii="Arial" w:hAnsi="Arial" w:cs="Arial"/>
        </w:rPr>
        <w:t xml:space="preserve"> mm</w:t>
      </w:r>
      <w:r w:rsidR="008F2285">
        <w:rPr>
          <w:rFonts w:ascii="Arial" w:hAnsi="Arial" w:cs="Arial"/>
        </w:rPr>
        <w:t>, which</w:t>
      </w:r>
      <w:r w:rsidR="00A913C4">
        <w:rPr>
          <w:rFonts w:ascii="Arial" w:hAnsi="Arial" w:cs="Arial"/>
        </w:rPr>
        <w:t xml:space="preserve"> is</w:t>
      </w:r>
      <w:r w:rsidR="00B83860">
        <w:rPr>
          <w:rFonts w:ascii="Arial" w:hAnsi="Arial" w:cs="Arial"/>
        </w:rPr>
        <w:t xml:space="preserve"> </w:t>
      </w:r>
      <w:r w:rsidR="00BE7365">
        <w:rPr>
          <w:rFonts w:ascii="Arial" w:hAnsi="Arial" w:cs="Arial"/>
        </w:rPr>
        <w:t xml:space="preserve">typically </w:t>
      </w:r>
      <w:r w:rsidR="00A56DA7">
        <w:rPr>
          <w:rFonts w:ascii="Arial" w:hAnsi="Arial" w:cs="Arial"/>
        </w:rPr>
        <w:t xml:space="preserve">much </w:t>
      </w:r>
      <w:r w:rsidR="00FC2A7E">
        <w:rPr>
          <w:rFonts w:ascii="Arial" w:hAnsi="Arial" w:cs="Arial"/>
        </w:rPr>
        <w:t>lower</w:t>
      </w:r>
      <w:r w:rsidR="00A56DA7">
        <w:rPr>
          <w:rFonts w:ascii="Arial" w:hAnsi="Arial" w:cs="Arial"/>
        </w:rPr>
        <w:t xml:space="preserve"> than</w:t>
      </w:r>
      <w:r w:rsidR="00FC2A7E" w:rsidRPr="00FC2A7E">
        <w:rPr>
          <w:rFonts w:ascii="Arial" w:hAnsi="Arial" w:cs="Arial"/>
        </w:rPr>
        <w:t xml:space="preserve"> </w:t>
      </w:r>
      <w:r w:rsidR="0087503A">
        <w:rPr>
          <w:rFonts w:ascii="Arial" w:hAnsi="Arial" w:cs="Arial"/>
        </w:rPr>
        <w:t xml:space="preserve">annual </w:t>
      </w:r>
      <w:r w:rsidR="00FC2A7E">
        <w:rPr>
          <w:rFonts w:ascii="Arial" w:hAnsi="Arial" w:cs="Arial"/>
        </w:rPr>
        <w:t xml:space="preserve">potential evapotranspiration </w:t>
      </w:r>
      <w:r w:rsidR="00450D3C">
        <w:rPr>
          <w:rFonts w:ascii="Arial" w:hAnsi="Arial" w:cs="Arial"/>
        </w:rPr>
        <w:t>(814.9 mm)</w:t>
      </w:r>
      <w:r w:rsidR="0004027D">
        <w:rPr>
          <w:rFonts w:ascii="Arial" w:hAnsi="Arial" w:cs="Arial"/>
        </w:rPr>
        <w:t xml:space="preserve"> (</w:t>
      </w:r>
      <w:r w:rsidR="00CF7B65" w:rsidRPr="00CF7B65">
        <w:rPr>
          <w:rFonts w:ascii="Arial" w:hAnsi="Arial" w:cs="Arial"/>
        </w:rPr>
        <w:t>Supplementa</w:t>
      </w:r>
      <w:r w:rsidR="00DD5FE9">
        <w:rPr>
          <w:rFonts w:ascii="Arial" w:hAnsi="Arial" w:cs="Arial"/>
        </w:rPr>
        <w:t>ry</w:t>
      </w:r>
      <w:r w:rsidR="00CF7B65" w:rsidRPr="00CF7B65">
        <w:rPr>
          <w:rFonts w:ascii="Arial" w:hAnsi="Arial" w:cs="Arial"/>
        </w:rPr>
        <w:t xml:space="preserve"> Table 1</w:t>
      </w:r>
      <w:r w:rsidR="00B11FC9">
        <w:rPr>
          <w:rFonts w:ascii="Arial" w:hAnsi="Arial" w:cs="Arial"/>
        </w:rPr>
        <w:t xml:space="preserve"> and </w:t>
      </w:r>
      <w:r w:rsidR="000E4627" w:rsidRPr="00CF7B65">
        <w:rPr>
          <w:rFonts w:ascii="Arial" w:hAnsi="Arial" w:cs="Arial"/>
        </w:rPr>
        <w:t>Supplementa</w:t>
      </w:r>
      <w:r w:rsidR="00DD5FE9">
        <w:rPr>
          <w:rFonts w:ascii="Arial" w:hAnsi="Arial" w:cs="Arial"/>
        </w:rPr>
        <w:t>ry</w:t>
      </w:r>
      <w:r w:rsidR="000E4627" w:rsidRPr="00CF7B65">
        <w:rPr>
          <w:rFonts w:ascii="Arial" w:hAnsi="Arial" w:cs="Arial"/>
        </w:rPr>
        <w:t xml:space="preserve"> </w:t>
      </w:r>
      <w:r w:rsidR="00B11FC9">
        <w:rPr>
          <w:rFonts w:ascii="Arial" w:hAnsi="Arial" w:cs="Arial"/>
        </w:rPr>
        <w:t xml:space="preserve">FIG. </w:t>
      </w:r>
      <w:r w:rsidR="00881AF5">
        <w:rPr>
          <w:rFonts w:ascii="Arial" w:hAnsi="Arial" w:cs="Arial"/>
        </w:rPr>
        <w:t>2</w:t>
      </w:r>
      <w:r w:rsidR="0004027D">
        <w:rPr>
          <w:rFonts w:ascii="Arial" w:hAnsi="Arial" w:cs="Arial"/>
        </w:rPr>
        <w:t>)</w:t>
      </w:r>
      <w:r w:rsidR="00A56DA7">
        <w:rPr>
          <w:rFonts w:ascii="Arial" w:hAnsi="Arial" w:cs="Arial"/>
        </w:rPr>
        <w:t>.</w:t>
      </w:r>
      <w:r w:rsidR="001B6EEF">
        <w:rPr>
          <w:rFonts w:ascii="Arial" w:hAnsi="Arial" w:cs="Arial"/>
        </w:rPr>
        <w:t xml:space="preserve"> </w:t>
      </w:r>
      <w:r w:rsidR="00B2325E">
        <w:rPr>
          <w:rFonts w:ascii="Arial" w:hAnsi="Arial" w:cs="Arial"/>
        </w:rPr>
        <w:t>I</w:t>
      </w:r>
      <w:r>
        <w:rPr>
          <w:rFonts w:ascii="Arial" w:hAnsi="Arial" w:cs="Arial"/>
        </w:rPr>
        <w:t xml:space="preserve">nterannual </w:t>
      </w:r>
      <w:r w:rsidR="00B2325E">
        <w:rPr>
          <w:rFonts w:ascii="Arial" w:hAnsi="Arial" w:cs="Arial"/>
        </w:rPr>
        <w:t xml:space="preserve">rainfall </w:t>
      </w:r>
      <w:r>
        <w:rPr>
          <w:rFonts w:ascii="Arial" w:hAnsi="Arial" w:cs="Arial"/>
        </w:rPr>
        <w:t xml:space="preserve">variation is </w:t>
      </w:r>
      <w:r w:rsidR="008F2285">
        <w:rPr>
          <w:rFonts w:ascii="Arial" w:hAnsi="Arial" w:cs="Arial"/>
        </w:rPr>
        <w:t xml:space="preserve">often </w:t>
      </w:r>
      <w:r>
        <w:rPr>
          <w:rFonts w:ascii="Arial" w:hAnsi="Arial" w:cs="Arial"/>
        </w:rPr>
        <w:t>high</w:t>
      </w:r>
      <w:r w:rsidR="00BF1301">
        <w:rPr>
          <w:rFonts w:ascii="Arial" w:hAnsi="Arial" w:cs="Arial"/>
        </w:rPr>
        <w:t xml:space="preserve">, in particular </w:t>
      </w:r>
      <w:r w:rsidR="00B83860">
        <w:rPr>
          <w:rFonts w:ascii="Arial" w:hAnsi="Arial" w:cs="Arial"/>
        </w:rPr>
        <w:t xml:space="preserve">in </w:t>
      </w:r>
      <w:r w:rsidR="00644938">
        <w:rPr>
          <w:rFonts w:ascii="Arial" w:hAnsi="Arial" w:cs="Arial"/>
        </w:rPr>
        <w:t>hyper-arid (coefficient variation: 0.23) and arid (coefficient variation: 0.11) regions</w:t>
      </w:r>
      <w:r w:rsidR="002F555E">
        <w:rPr>
          <w:rFonts w:ascii="Arial" w:hAnsi="Arial" w:cs="Arial"/>
        </w:rPr>
        <w:t xml:space="preserve"> (</w:t>
      </w:r>
      <w:r w:rsidR="00B0702C" w:rsidRPr="00CF7B65">
        <w:rPr>
          <w:rFonts w:ascii="Arial" w:hAnsi="Arial" w:cs="Arial"/>
        </w:rPr>
        <w:t>Supplementa</w:t>
      </w:r>
      <w:r w:rsidR="00DD5FE9">
        <w:rPr>
          <w:rFonts w:ascii="Arial" w:hAnsi="Arial" w:cs="Arial"/>
        </w:rPr>
        <w:t>ry</w:t>
      </w:r>
      <w:r w:rsidR="00B0702C" w:rsidRPr="00CF7B65">
        <w:rPr>
          <w:rFonts w:ascii="Arial" w:hAnsi="Arial" w:cs="Arial"/>
        </w:rPr>
        <w:t xml:space="preserve"> Table 1</w:t>
      </w:r>
      <w:r w:rsidR="002F555E">
        <w:rPr>
          <w:rFonts w:ascii="Arial" w:hAnsi="Arial" w:cs="Arial"/>
        </w:rPr>
        <w:t>)</w:t>
      </w:r>
      <w:r w:rsidR="00B2325E">
        <w:rPr>
          <w:rFonts w:ascii="Arial" w:hAnsi="Arial" w:cs="Arial"/>
        </w:rPr>
        <w:t>.</w:t>
      </w:r>
      <w:r w:rsidR="001F4815">
        <w:rPr>
          <w:rFonts w:ascii="Arial" w:hAnsi="Arial" w:cs="Arial"/>
        </w:rPr>
        <w:t xml:space="preserve"> </w:t>
      </w:r>
      <w:r w:rsidR="00B2325E">
        <w:rPr>
          <w:rFonts w:ascii="Arial" w:hAnsi="Arial" w:cs="Arial"/>
        </w:rPr>
        <w:t>L</w:t>
      </w:r>
      <w:r w:rsidR="00073E91" w:rsidRPr="00073E91">
        <w:rPr>
          <w:rFonts w:ascii="Arial" w:hAnsi="Arial" w:cs="Arial"/>
        </w:rPr>
        <w:t>ong-term dry periods are punctuated by rainstorm</w:t>
      </w:r>
      <w:r w:rsidR="00CC3A4F">
        <w:rPr>
          <w:rFonts w:ascii="Arial" w:hAnsi="Arial" w:cs="Arial"/>
        </w:rPr>
        <w:t>s</w:t>
      </w:r>
      <w:r w:rsidR="00073E91" w:rsidRPr="00073E91">
        <w:rPr>
          <w:rFonts w:ascii="Arial" w:hAnsi="Arial" w:cs="Arial"/>
        </w:rPr>
        <w:t xml:space="preserve">, </w:t>
      </w:r>
      <w:r w:rsidR="00073E91">
        <w:rPr>
          <w:rFonts w:ascii="Arial" w:hAnsi="Arial" w:cs="Arial"/>
        </w:rPr>
        <w:t xml:space="preserve">resulting in </w:t>
      </w:r>
      <w:r w:rsidR="00073E91" w:rsidRPr="00073E91">
        <w:rPr>
          <w:rFonts w:ascii="Arial" w:hAnsi="Arial" w:cs="Arial"/>
        </w:rPr>
        <w:t>a series of pulsed ecosystem responses</w:t>
      </w:r>
      <w:r w:rsidR="00073E91" w:rsidRPr="00073E91">
        <w:rPr>
          <w:rFonts w:ascii="Arial" w:hAnsi="Arial" w:cs="Arial"/>
        </w:rPr>
        <w:fldChar w:fldCharType="begin"/>
      </w:r>
      <w:r w:rsidR="004E02CD">
        <w:rPr>
          <w:rFonts w:ascii="Arial" w:hAnsi="Arial" w:cs="Arial"/>
        </w:rPr>
        <w:instrText xml:space="preserve"> ADDIN EN.CITE &lt;EndNote&gt;&lt;Cite&gt;&lt;Author&gt;Scott&lt;/Author&gt;&lt;Year&gt;2009&lt;/Year&gt;&lt;RecNum&gt;40&lt;/RecNum&gt;&lt;DisplayText&gt;&lt;style face="superscript"&gt;34,35&lt;/style&gt;&lt;/DisplayText&gt;&lt;record&gt;&lt;rec-number&gt;40&lt;/rec-number&gt;&lt;foreign-keys&gt;&lt;key app="EN" db-id="tt0f2dfw6ze5f9evzan5vxwq0pxvs0txzwvd" timestamp="1630562364"&gt;40&lt;/key&gt;&lt;/foreign-keys&gt;&lt;ref-type name="Journal Article"&gt;17&lt;/ref-type&gt;&lt;contributors&gt;&lt;authors&gt;&lt;author&gt;Scott, Russell L&lt;/author&gt;&lt;author&gt;Jenerette, G Darrel&lt;/author&gt;&lt;author&gt;Potts, Daniel L&lt;/author&gt;&lt;author&gt;Huxman, Travis E&lt;/author</w:instrText>
      </w:r>
      <w:r w:rsidR="004E02CD">
        <w:rPr>
          <w:rFonts w:ascii="Arial" w:hAnsi="Arial" w:cs="Arial" w:hint="eastAsia"/>
        </w:rPr>
        <w:instrText>&gt;&lt;/authors&gt;&lt;/contributors&gt;&lt;titles&gt;&lt;title&gt;Effects of seasonal drought on net carbon dioxide exchange from a woody</w:instrText>
      </w:r>
      <w:r w:rsidR="004E02CD">
        <w:rPr>
          <w:rFonts w:ascii="Arial" w:hAnsi="Arial" w:cs="Arial" w:hint="eastAsia"/>
        </w:rPr>
        <w:instrText>‐</w:instrText>
      </w:r>
      <w:r w:rsidR="004E02CD">
        <w:rPr>
          <w:rFonts w:ascii="Arial" w:hAnsi="Arial" w:cs="Arial" w:hint="eastAsia"/>
        </w:rPr>
        <w:instrText>plant</w:instrText>
      </w:r>
      <w:r w:rsidR="004E02CD">
        <w:rPr>
          <w:rFonts w:ascii="Arial" w:hAnsi="Arial" w:cs="Arial" w:hint="eastAsia"/>
        </w:rPr>
        <w:instrText>‐</w:instrText>
      </w:r>
      <w:r w:rsidR="004E02CD">
        <w:rPr>
          <w:rFonts w:ascii="Arial" w:hAnsi="Arial" w:cs="Arial" w:hint="eastAsia"/>
        </w:rPr>
        <w:instrText>encroached semiarid grassland&lt;/title&gt;&lt;secondary-title&gt;Journal of Geophysical Research: Biogeosciences&lt;/secondary-title&gt;&lt;/titles&gt;&lt;periodi</w:instrText>
      </w:r>
      <w:r w:rsidR="004E02CD">
        <w:rPr>
          <w:rFonts w:ascii="Arial" w:hAnsi="Arial" w:cs="Arial"/>
        </w:rPr>
        <w:instrText>cal&gt;&lt;full-title&gt;Journal of Geophysical Research: Biogeosciences&lt;/full-title&gt;&lt;/periodical&gt;&lt;volume&gt;114&lt;/volume&gt;&lt;number&gt;G4&lt;/number&gt;&lt;dates&gt;&lt;year&gt;2009&lt;/year&gt;&lt;/dates&gt;&lt;isbn&gt;0148-0227&lt;/isbn&gt;&lt;urls&gt;&lt;/urls&gt;&lt;/record&gt;&lt;/Cite&gt;&lt;Cite&gt;&lt;Author&gt;Scott&lt;/Author&gt;&lt;Year&gt;2014&lt;/Year&gt;&lt;RecNum&gt;41&lt;/RecNum&gt;&lt;record&gt;&lt;rec-number&gt;41&lt;/rec-number&gt;&lt;foreign-keys&gt;&lt;key app="EN" db-id="tt0f2dfw6ze5f9evzan5vxwq0pxvs0txzwvd" timestamp="1630562364"&gt;41&lt;/key&gt;&lt;/foreign-keys&gt;&lt;ref-type name="Journal Article"&gt;17&lt;/ref-type&gt;&lt;contributors&gt;&lt;authors&gt;&lt;author&gt;Scot</w:instrText>
      </w:r>
      <w:r w:rsidR="004E02CD">
        <w:rPr>
          <w:rFonts w:ascii="Arial" w:hAnsi="Arial" w:cs="Arial" w:hint="eastAsia"/>
        </w:rPr>
        <w:instrText>t, Russell L&lt;/author&gt;&lt;author&gt;Huxman, Travis E&lt;/author&gt;&lt;author&gt;Barron</w:instrText>
      </w:r>
      <w:r w:rsidR="004E02CD">
        <w:rPr>
          <w:rFonts w:ascii="Arial" w:hAnsi="Arial" w:cs="Arial" w:hint="eastAsia"/>
        </w:rPr>
        <w:instrText>‐</w:instrText>
      </w:r>
      <w:r w:rsidR="004E02CD">
        <w:rPr>
          <w:rFonts w:ascii="Arial" w:hAnsi="Arial" w:cs="Arial" w:hint="eastAsia"/>
        </w:rPr>
        <w:instrText>Gafford, Greg A&lt;/author&gt;&lt;author&gt;Darrel Jenerette, G&lt;/author&gt;&lt;author&gt;Young, Jessica M&lt;/author&gt;&lt;author&gt;Hamerlynck, Erik P&lt;/author&gt;&lt;/authors&gt;&lt;/contributors&gt;&lt;titles&gt;&lt;title&gt;When vegetation ch</w:instrText>
      </w:r>
      <w:r w:rsidR="004E02CD">
        <w:rPr>
          <w:rFonts w:ascii="Arial" w:hAnsi="Arial" w:cs="Arial"/>
        </w:rPr>
        <w:instrText>ange alters ecosystem water availability&lt;/title&gt;&lt;secondary-title&gt;Global Change Biology&lt;/secondary-title&gt;&lt;/titles&gt;&lt;periodical&gt;&lt;full-title&gt;Global Change Biology&lt;/full-title&gt;&lt;/periodical&gt;&lt;pages&gt;2198-2210&lt;/pages&gt;&lt;volume&gt;20&lt;/volume&gt;&lt;number&gt;7&lt;/number&gt;&lt;dates&gt;&lt;year&gt;2014&lt;/year&gt;&lt;/dates&gt;&lt;isbn&gt;1354-1013&lt;/isbn&gt;&lt;urls&gt;&lt;/urls&gt;&lt;/record&gt;&lt;/Cite&gt;&lt;/EndNote&gt;</w:instrText>
      </w:r>
      <w:r w:rsidR="00073E91" w:rsidRPr="00073E91">
        <w:rPr>
          <w:rFonts w:ascii="Arial" w:hAnsi="Arial" w:cs="Arial"/>
        </w:rPr>
        <w:fldChar w:fldCharType="separate"/>
      </w:r>
      <w:r w:rsidR="00280240" w:rsidRPr="00280240">
        <w:rPr>
          <w:rFonts w:ascii="Arial" w:hAnsi="Arial" w:cs="Arial"/>
          <w:noProof/>
          <w:vertAlign w:val="superscript"/>
        </w:rPr>
        <w:t>34,35</w:t>
      </w:r>
      <w:r w:rsidR="00073E91" w:rsidRPr="00073E91">
        <w:rPr>
          <w:rFonts w:ascii="Arial" w:hAnsi="Arial" w:cs="Arial"/>
        </w:rPr>
        <w:fldChar w:fldCharType="end"/>
      </w:r>
      <w:r w:rsidR="00382AC4">
        <w:rPr>
          <w:rFonts w:ascii="Arial" w:hAnsi="Arial" w:cs="Arial"/>
          <w:szCs w:val="28"/>
        </w:rPr>
        <w:t>.</w:t>
      </w:r>
      <w:r w:rsidR="003F40E6">
        <w:rPr>
          <w:rFonts w:ascii="Arial" w:hAnsi="Arial" w:cs="Arial"/>
          <w:szCs w:val="28"/>
        </w:rPr>
        <w:t xml:space="preserve"> </w:t>
      </w:r>
      <w:r w:rsidR="0049271A">
        <w:rPr>
          <w:rFonts w:ascii="Arial" w:hAnsi="Arial" w:cs="Arial"/>
          <w:color w:val="1C1D1E"/>
          <w:shd w:val="clear" w:color="auto" w:fill="FFFFFF"/>
        </w:rPr>
        <w:t xml:space="preserve">In this </w:t>
      </w:r>
      <w:r w:rsidR="001F4815">
        <w:rPr>
          <w:rFonts w:ascii="Arial" w:hAnsi="Arial" w:cs="Arial"/>
          <w:color w:val="1C1D1E"/>
          <w:shd w:val="clear" w:color="auto" w:fill="FFFFFF"/>
        </w:rPr>
        <w:t>section</w:t>
      </w:r>
      <w:r w:rsidR="0049271A">
        <w:rPr>
          <w:rFonts w:ascii="Arial" w:hAnsi="Arial" w:cs="Arial"/>
          <w:color w:val="1C1D1E"/>
          <w:shd w:val="clear" w:color="auto" w:fill="FFFFFF"/>
        </w:rPr>
        <w:t>,</w:t>
      </w:r>
      <w:r w:rsidR="001F4815">
        <w:rPr>
          <w:rFonts w:ascii="Arial" w:hAnsi="Arial" w:cs="Arial"/>
          <w:color w:val="1C1D1E"/>
          <w:shd w:val="clear" w:color="auto" w:fill="FFFFFF"/>
        </w:rPr>
        <w:t xml:space="preserve"> the drivers and consequences of changes in drylands</w:t>
      </w:r>
      <w:r w:rsidR="00DD5FE9">
        <w:rPr>
          <w:rFonts w:ascii="Arial" w:hAnsi="Arial" w:cs="Arial"/>
          <w:color w:val="1C1D1E"/>
          <w:shd w:val="clear" w:color="auto" w:fill="FFFFFF"/>
        </w:rPr>
        <w:t xml:space="preserve"> in China</w:t>
      </w:r>
      <w:r w:rsidR="0049271A">
        <w:rPr>
          <w:rFonts w:ascii="Arial" w:hAnsi="Arial" w:cs="Arial"/>
          <w:color w:val="1C1D1E"/>
          <w:shd w:val="clear" w:color="auto" w:fill="FFFFFF"/>
        </w:rPr>
        <w:t xml:space="preserve"> are summarized</w:t>
      </w:r>
      <w:r w:rsidR="00AD03F0">
        <w:rPr>
          <w:rFonts w:ascii="Arial" w:hAnsi="Arial" w:cs="Arial"/>
          <w:color w:val="1C1D1E"/>
          <w:shd w:val="clear" w:color="auto" w:fill="FFFFFF"/>
        </w:rPr>
        <w:t>.</w:t>
      </w:r>
    </w:p>
    <w:p w14:paraId="2F3B7CA0" w14:textId="77777777" w:rsidR="001F4815" w:rsidRDefault="001F4815" w:rsidP="009B4BC2">
      <w:pPr>
        <w:rPr>
          <w:rFonts w:ascii="Arial" w:hAnsi="Arial" w:cs="Arial"/>
          <w:color w:val="1C1D1E"/>
          <w:shd w:val="clear" w:color="auto" w:fill="FFFFFF"/>
        </w:rPr>
      </w:pPr>
    </w:p>
    <w:p w14:paraId="5C76ADB7" w14:textId="2C0F1B7F" w:rsidR="001F4815" w:rsidRPr="00C32D02" w:rsidRDefault="009E2E73" w:rsidP="00590DDD">
      <w:pPr>
        <w:pStyle w:val="3"/>
        <w:rPr>
          <w:rFonts w:ascii="Arial" w:hAnsi="Arial" w:cs="Arial"/>
          <w:szCs w:val="28"/>
        </w:rPr>
      </w:pPr>
      <w:r>
        <w:rPr>
          <w:rFonts w:ascii="Arial" w:hAnsi="Arial" w:cs="Arial"/>
          <w:szCs w:val="28"/>
        </w:rPr>
        <w:t>[H2]</w:t>
      </w:r>
      <w:r w:rsidR="00D87C96">
        <w:rPr>
          <w:rFonts w:ascii="Arial" w:hAnsi="Arial" w:cs="Arial"/>
          <w:szCs w:val="28"/>
        </w:rPr>
        <w:t xml:space="preserve"> </w:t>
      </w:r>
      <w:r w:rsidR="001F4815" w:rsidRPr="00C32D02">
        <w:rPr>
          <w:rFonts w:ascii="Arial" w:hAnsi="Arial" w:cs="Arial"/>
          <w:szCs w:val="28"/>
        </w:rPr>
        <w:t>Drivers of dryland changes</w:t>
      </w:r>
    </w:p>
    <w:p w14:paraId="18363772" w14:textId="7223B744" w:rsidR="001F6659" w:rsidRPr="006129BD" w:rsidRDefault="001F4815" w:rsidP="00EB680D">
      <w:pPr>
        <w:rPr>
          <w:rFonts w:ascii="Arial" w:hAnsi="Arial" w:cs="Arial"/>
          <w:szCs w:val="24"/>
        </w:rPr>
      </w:pPr>
      <w:r>
        <w:rPr>
          <w:rFonts w:ascii="Arial" w:hAnsi="Arial" w:cs="Arial"/>
          <w:szCs w:val="28"/>
        </w:rPr>
        <w:t>W</w:t>
      </w:r>
      <w:r w:rsidR="001F1775" w:rsidRPr="00837BBC">
        <w:rPr>
          <w:rFonts w:ascii="Arial" w:hAnsi="Arial" w:cs="Arial"/>
          <w:szCs w:val="28"/>
        </w:rPr>
        <w:t>ind erosion</w:t>
      </w:r>
      <w:r w:rsidR="001F1775">
        <w:rPr>
          <w:rFonts w:ascii="Arial" w:hAnsi="Arial" w:cs="Arial"/>
          <w:szCs w:val="28"/>
        </w:rPr>
        <w:t>,</w:t>
      </w:r>
      <w:r w:rsidR="001F1775" w:rsidRPr="00837BBC">
        <w:rPr>
          <w:rFonts w:ascii="Arial" w:hAnsi="Arial" w:cs="Arial"/>
          <w:szCs w:val="28"/>
        </w:rPr>
        <w:t xml:space="preserve"> </w:t>
      </w:r>
      <w:r w:rsidR="00CC0BD9" w:rsidRPr="00837BBC">
        <w:rPr>
          <w:rFonts w:ascii="Arial" w:hAnsi="Arial" w:cs="Arial"/>
          <w:szCs w:val="28"/>
        </w:rPr>
        <w:t>water erosion</w:t>
      </w:r>
      <w:r w:rsidR="00FE7E6B">
        <w:rPr>
          <w:rFonts w:ascii="Arial" w:hAnsi="Arial" w:cs="Arial"/>
          <w:szCs w:val="28"/>
        </w:rPr>
        <w:t xml:space="preserve"> and</w:t>
      </w:r>
      <w:r w:rsidR="00CC0BD9" w:rsidRPr="00837BBC">
        <w:rPr>
          <w:rFonts w:ascii="Arial" w:hAnsi="Arial" w:cs="Arial"/>
          <w:szCs w:val="28"/>
        </w:rPr>
        <w:t xml:space="preserve"> </w:t>
      </w:r>
      <w:r w:rsidR="00171E78" w:rsidRPr="00837BBC">
        <w:rPr>
          <w:rFonts w:ascii="Arial" w:hAnsi="Arial" w:cs="Arial"/>
          <w:szCs w:val="28"/>
        </w:rPr>
        <w:t>freeze-thaw erosion</w:t>
      </w:r>
      <w:r w:rsidR="002E7D13">
        <w:rPr>
          <w:rFonts w:ascii="Arial" w:hAnsi="Arial" w:cs="Arial"/>
          <w:szCs w:val="28"/>
        </w:rPr>
        <w:t xml:space="preserve"> </w:t>
      </w:r>
      <w:r w:rsidR="00481714">
        <w:rPr>
          <w:rFonts w:ascii="Arial" w:hAnsi="Arial" w:cs="Arial"/>
          <w:szCs w:val="28"/>
        </w:rPr>
        <w:t xml:space="preserve">together </w:t>
      </w:r>
      <w:r w:rsidR="002E7D13">
        <w:rPr>
          <w:rFonts w:ascii="Arial" w:hAnsi="Arial" w:cs="Arial"/>
          <w:szCs w:val="28"/>
        </w:rPr>
        <w:t xml:space="preserve">affect </w:t>
      </w:r>
      <w:r w:rsidR="00FA0089">
        <w:rPr>
          <w:rFonts w:ascii="Arial" w:hAnsi="Arial" w:cs="Arial"/>
          <w:szCs w:val="28"/>
        </w:rPr>
        <w:t xml:space="preserve">95.4% </w:t>
      </w:r>
      <w:r w:rsidR="002E7D13">
        <w:rPr>
          <w:rFonts w:ascii="Arial" w:hAnsi="Arial" w:cs="Arial"/>
          <w:szCs w:val="28"/>
        </w:rPr>
        <w:t xml:space="preserve">of China’s drylands </w:t>
      </w:r>
      <w:r w:rsidR="00310A86">
        <w:rPr>
          <w:rFonts w:ascii="Arial" w:hAnsi="Arial" w:cs="Arial"/>
          <w:szCs w:val="28"/>
        </w:rPr>
        <w:t>(</w:t>
      </w:r>
      <w:r w:rsidR="00781FD7">
        <w:rPr>
          <w:rFonts w:ascii="Arial" w:hAnsi="Arial" w:cs="Arial"/>
          <w:szCs w:val="28"/>
        </w:rPr>
        <w:t>FIG.</w:t>
      </w:r>
      <w:r w:rsidR="00310A86">
        <w:rPr>
          <w:rFonts w:ascii="Arial" w:hAnsi="Arial" w:cs="Arial"/>
          <w:szCs w:val="28"/>
        </w:rPr>
        <w:t xml:space="preserve"> </w:t>
      </w:r>
      <w:r w:rsidR="002815A7">
        <w:rPr>
          <w:rFonts w:ascii="Arial" w:hAnsi="Arial" w:cs="Arial"/>
          <w:szCs w:val="28"/>
        </w:rPr>
        <w:t>1</w:t>
      </w:r>
      <w:r w:rsidR="00E32162">
        <w:rPr>
          <w:rFonts w:ascii="Arial" w:hAnsi="Arial" w:cs="Arial"/>
          <w:szCs w:val="28"/>
        </w:rPr>
        <w:t>c</w:t>
      </w:r>
      <w:r w:rsidR="00310A86">
        <w:rPr>
          <w:rFonts w:ascii="Arial" w:hAnsi="Arial" w:cs="Arial"/>
          <w:szCs w:val="28"/>
        </w:rPr>
        <w:t>)</w:t>
      </w:r>
      <w:r w:rsidR="00CC0BD9" w:rsidRPr="00837BBC">
        <w:rPr>
          <w:rFonts w:ascii="Arial" w:hAnsi="Arial" w:cs="Arial"/>
          <w:szCs w:val="28"/>
        </w:rPr>
        <w:t>.</w:t>
      </w:r>
      <w:r w:rsidR="005E1FD7">
        <w:rPr>
          <w:rFonts w:ascii="Arial" w:hAnsi="Arial" w:cs="Arial"/>
          <w:szCs w:val="28"/>
        </w:rPr>
        <w:t xml:space="preserve"> </w:t>
      </w:r>
      <w:r w:rsidR="00A74D37">
        <w:rPr>
          <w:rFonts w:ascii="Arial" w:hAnsi="Arial" w:cs="Arial"/>
          <w:szCs w:val="28"/>
        </w:rPr>
        <w:t xml:space="preserve">More than half (56.2%) of </w:t>
      </w:r>
      <w:r w:rsidR="00B552B8">
        <w:rPr>
          <w:rFonts w:ascii="Arial" w:hAnsi="Arial" w:cs="Arial"/>
          <w:szCs w:val="28"/>
        </w:rPr>
        <w:t>drylands</w:t>
      </w:r>
      <w:r w:rsidR="00A74D37">
        <w:rPr>
          <w:rFonts w:ascii="Arial" w:hAnsi="Arial" w:cs="Arial"/>
          <w:szCs w:val="28"/>
        </w:rPr>
        <w:t xml:space="preserve"> affected by wind erosion </w:t>
      </w:r>
      <w:r w:rsidR="00C83D9C">
        <w:rPr>
          <w:rFonts w:ascii="Arial" w:hAnsi="Arial" w:cs="Arial"/>
          <w:szCs w:val="28"/>
        </w:rPr>
        <w:t>(</w:t>
      </w:r>
      <w:r w:rsidR="00C83D9C" w:rsidRPr="002B160D">
        <w:rPr>
          <w:rFonts w:ascii="Arial" w:hAnsi="Arial" w:cs="Arial"/>
          <w:szCs w:val="24"/>
        </w:rPr>
        <w:t>mostly in the northwestern</w:t>
      </w:r>
      <w:r w:rsidR="00C83D9C">
        <w:rPr>
          <w:rFonts w:ascii="Arial" w:hAnsi="Arial" w:cs="Arial"/>
          <w:szCs w:val="24"/>
        </w:rPr>
        <w:t xml:space="preserve"> and</w:t>
      </w:r>
      <w:r w:rsidR="00C83D9C" w:rsidRPr="002B160D">
        <w:rPr>
          <w:rFonts w:ascii="Arial" w:hAnsi="Arial" w:cs="Arial"/>
          <w:szCs w:val="24"/>
        </w:rPr>
        <w:t xml:space="preserve"> northern </w:t>
      </w:r>
      <w:r w:rsidR="00C83D9C">
        <w:rPr>
          <w:rFonts w:ascii="Arial" w:hAnsi="Arial" w:cs="Arial"/>
          <w:szCs w:val="24"/>
        </w:rPr>
        <w:t>arid and hyper arid</w:t>
      </w:r>
      <w:r w:rsidR="00C83D9C" w:rsidRPr="002B160D">
        <w:rPr>
          <w:rFonts w:ascii="Arial" w:hAnsi="Arial" w:cs="Arial"/>
          <w:szCs w:val="24"/>
        </w:rPr>
        <w:t xml:space="preserve"> regions</w:t>
      </w:r>
      <w:r w:rsidR="00C83D9C">
        <w:rPr>
          <w:rFonts w:ascii="Arial" w:hAnsi="Arial" w:cs="Arial"/>
          <w:szCs w:val="28"/>
        </w:rPr>
        <w:t xml:space="preserve">) </w:t>
      </w:r>
      <w:r w:rsidR="00A74D37">
        <w:rPr>
          <w:rFonts w:ascii="Arial" w:hAnsi="Arial" w:cs="Arial"/>
          <w:szCs w:val="28"/>
        </w:rPr>
        <w:t>experience</w:t>
      </w:r>
      <w:r w:rsidR="00AD03F0">
        <w:rPr>
          <w:rFonts w:ascii="Arial" w:hAnsi="Arial" w:cs="Arial"/>
          <w:szCs w:val="28"/>
        </w:rPr>
        <w:t xml:space="preserve"> at least</w:t>
      </w:r>
      <w:r w:rsidR="00A74D37">
        <w:rPr>
          <w:rFonts w:ascii="Arial" w:hAnsi="Arial" w:cs="Arial"/>
          <w:szCs w:val="28"/>
        </w:rPr>
        <w:t xml:space="preserve"> s</w:t>
      </w:r>
      <w:r w:rsidR="00A74D37" w:rsidRPr="00A74D37">
        <w:rPr>
          <w:rFonts w:ascii="Arial" w:hAnsi="Arial" w:cs="Arial"/>
          <w:szCs w:val="28"/>
        </w:rPr>
        <w:t>trong</w:t>
      </w:r>
      <w:r w:rsidR="00AD03F0">
        <w:rPr>
          <w:rFonts w:ascii="Arial" w:hAnsi="Arial" w:cs="Arial"/>
          <w:szCs w:val="28"/>
        </w:rPr>
        <w:t xml:space="preserve"> erosion</w:t>
      </w:r>
      <w:r w:rsidR="00A74D37" w:rsidRPr="00A74D37">
        <w:rPr>
          <w:rFonts w:ascii="Arial" w:hAnsi="Arial" w:cs="Arial"/>
          <w:szCs w:val="28"/>
        </w:rPr>
        <w:t xml:space="preserve"> (</w:t>
      </w:r>
      <w:r w:rsidR="00AD03F0">
        <w:rPr>
          <w:rFonts w:ascii="Arial" w:hAnsi="Arial" w:cs="Arial"/>
          <w:szCs w:val="28"/>
        </w:rPr>
        <w:t>&gt;</w:t>
      </w:r>
      <w:r w:rsidR="00A74D37" w:rsidRPr="00A74D37">
        <w:rPr>
          <w:rFonts w:ascii="Arial" w:hAnsi="Arial" w:cs="Arial"/>
          <w:szCs w:val="28"/>
        </w:rPr>
        <w:t>5000</w:t>
      </w:r>
      <w:r w:rsidR="004B54A3">
        <w:rPr>
          <w:rFonts w:ascii="Arial" w:hAnsi="Arial" w:cs="Arial"/>
          <w:szCs w:val="28"/>
        </w:rPr>
        <w:t xml:space="preserve"> </w:t>
      </w:r>
      <w:r w:rsidR="00A74D37" w:rsidRPr="00A74D37">
        <w:rPr>
          <w:rFonts w:ascii="Arial" w:hAnsi="Arial" w:cs="Arial"/>
          <w:szCs w:val="28"/>
        </w:rPr>
        <w:t>ton</w:t>
      </w:r>
      <w:r w:rsidR="00B552B8">
        <w:rPr>
          <w:rFonts w:ascii="Arial" w:hAnsi="Arial" w:cs="Arial"/>
          <w:szCs w:val="28"/>
        </w:rPr>
        <w:t>s</w:t>
      </w:r>
      <w:r w:rsidR="00A74D37" w:rsidRPr="00A74D37">
        <w:rPr>
          <w:rFonts w:ascii="Arial" w:hAnsi="Arial" w:cs="Arial"/>
          <w:szCs w:val="28"/>
        </w:rPr>
        <w:t xml:space="preserve"> km</w:t>
      </w:r>
      <w:r w:rsidR="00A74D37" w:rsidRPr="00A74D37">
        <w:rPr>
          <w:rFonts w:ascii="Arial" w:hAnsi="Arial" w:cs="Arial"/>
          <w:szCs w:val="28"/>
          <w:vertAlign w:val="superscript"/>
        </w:rPr>
        <w:t>-2</w:t>
      </w:r>
      <w:r w:rsidR="00A74D37" w:rsidRPr="00A74D37">
        <w:rPr>
          <w:rFonts w:ascii="Arial" w:hAnsi="Arial" w:cs="Arial"/>
          <w:szCs w:val="28"/>
        </w:rPr>
        <w:t xml:space="preserve"> yr</w:t>
      </w:r>
      <w:r w:rsidR="00A74D37" w:rsidRPr="00A74D37">
        <w:rPr>
          <w:rFonts w:ascii="Arial" w:hAnsi="Arial" w:cs="Arial"/>
          <w:szCs w:val="28"/>
          <w:vertAlign w:val="superscript"/>
        </w:rPr>
        <w:t>-1</w:t>
      </w:r>
      <w:r w:rsidR="00A74D37" w:rsidRPr="00A74D37">
        <w:rPr>
          <w:rFonts w:ascii="Arial" w:hAnsi="Arial" w:cs="Arial"/>
          <w:szCs w:val="28"/>
        </w:rPr>
        <w:t>)</w:t>
      </w:r>
      <w:r w:rsidR="00AD03F0">
        <w:rPr>
          <w:rFonts w:ascii="Arial" w:hAnsi="Arial" w:cs="Arial"/>
          <w:szCs w:val="28"/>
        </w:rPr>
        <w:t xml:space="preserve"> (</w:t>
      </w:r>
      <w:r w:rsidR="00A41364">
        <w:rPr>
          <w:rFonts w:ascii="Arial" w:hAnsi="Arial" w:cs="Arial"/>
        </w:rPr>
        <w:t>Supplementa</w:t>
      </w:r>
      <w:r w:rsidR="0049271A">
        <w:rPr>
          <w:rFonts w:ascii="Arial" w:hAnsi="Arial" w:cs="Arial"/>
        </w:rPr>
        <w:t>ry</w:t>
      </w:r>
      <w:r w:rsidR="00A41364">
        <w:rPr>
          <w:rFonts w:ascii="Arial" w:hAnsi="Arial" w:cs="Arial"/>
        </w:rPr>
        <w:t xml:space="preserve"> </w:t>
      </w:r>
      <w:r w:rsidR="00A41364">
        <w:rPr>
          <w:rFonts w:ascii="Arial" w:hAnsi="Arial" w:cs="Arial"/>
          <w:szCs w:val="24"/>
        </w:rPr>
        <w:t xml:space="preserve">Table </w:t>
      </w:r>
      <w:r w:rsidR="00E301C1">
        <w:rPr>
          <w:rFonts w:ascii="Arial" w:hAnsi="Arial" w:cs="Arial"/>
          <w:szCs w:val="24"/>
        </w:rPr>
        <w:t>2</w:t>
      </w:r>
      <w:r w:rsidR="00A41364">
        <w:rPr>
          <w:rFonts w:ascii="Arial" w:hAnsi="Arial" w:cs="Arial"/>
        </w:rPr>
        <w:t>)</w:t>
      </w:r>
      <w:r w:rsidR="00A74D37">
        <w:rPr>
          <w:rFonts w:ascii="Arial" w:hAnsi="Arial" w:cs="Arial"/>
          <w:szCs w:val="28"/>
        </w:rPr>
        <w:t>.</w:t>
      </w:r>
      <w:r w:rsidR="0019173E">
        <w:rPr>
          <w:rFonts w:ascii="Arial" w:hAnsi="Arial" w:cs="Arial"/>
          <w:szCs w:val="28"/>
        </w:rPr>
        <w:t xml:space="preserve"> </w:t>
      </w:r>
      <w:r w:rsidR="00B2325E">
        <w:rPr>
          <w:rFonts w:ascii="Arial" w:hAnsi="Arial" w:cs="Arial"/>
          <w:szCs w:val="28"/>
        </w:rPr>
        <w:t>D</w:t>
      </w:r>
      <w:r w:rsidR="00CD783A">
        <w:rPr>
          <w:rFonts w:ascii="Arial" w:hAnsi="Arial" w:cs="Arial"/>
          <w:szCs w:val="28"/>
        </w:rPr>
        <w:t xml:space="preserve">rylands affected by water erosion and freeze-thaw erosion are predominantly influenced by </w:t>
      </w:r>
      <w:r w:rsidR="007B18AB">
        <w:rPr>
          <w:rFonts w:ascii="Arial" w:hAnsi="Arial" w:cs="Arial"/>
          <w:szCs w:val="28"/>
        </w:rPr>
        <w:t xml:space="preserve">minor, mild or moderate erosion </w:t>
      </w:r>
      <w:r w:rsidR="007B18AB" w:rsidRPr="00A74D37">
        <w:rPr>
          <w:rFonts w:ascii="Arial" w:hAnsi="Arial" w:cs="Arial"/>
          <w:szCs w:val="28"/>
        </w:rPr>
        <w:t>(</w:t>
      </w:r>
      <w:r w:rsidR="007B18AB">
        <w:rPr>
          <w:rFonts w:ascii="Arial" w:hAnsi="Arial" w:cs="Arial"/>
          <w:szCs w:val="28"/>
        </w:rPr>
        <w:t>&lt;</w:t>
      </w:r>
      <w:r w:rsidR="007B18AB" w:rsidRPr="00A74D37">
        <w:rPr>
          <w:rFonts w:ascii="Arial" w:hAnsi="Arial" w:cs="Arial"/>
          <w:szCs w:val="28"/>
        </w:rPr>
        <w:t>5000 ton</w:t>
      </w:r>
      <w:r w:rsidR="007B18AB">
        <w:rPr>
          <w:rFonts w:ascii="Arial" w:hAnsi="Arial" w:cs="Arial"/>
          <w:szCs w:val="28"/>
        </w:rPr>
        <w:t>s</w:t>
      </w:r>
      <w:r w:rsidR="007B18AB" w:rsidRPr="00A74D37">
        <w:rPr>
          <w:rFonts w:ascii="Arial" w:hAnsi="Arial" w:cs="Arial"/>
          <w:szCs w:val="28"/>
        </w:rPr>
        <w:t xml:space="preserve"> km</w:t>
      </w:r>
      <w:r w:rsidR="007B18AB" w:rsidRPr="00A74D37">
        <w:rPr>
          <w:rFonts w:ascii="Arial" w:hAnsi="Arial" w:cs="Arial"/>
          <w:szCs w:val="28"/>
          <w:vertAlign w:val="superscript"/>
        </w:rPr>
        <w:t>-2</w:t>
      </w:r>
      <w:r w:rsidR="007B18AB" w:rsidRPr="00A74D37">
        <w:rPr>
          <w:rFonts w:ascii="Arial" w:hAnsi="Arial" w:cs="Arial"/>
          <w:szCs w:val="28"/>
        </w:rPr>
        <w:t xml:space="preserve"> yr</w:t>
      </w:r>
      <w:r w:rsidR="007B18AB" w:rsidRPr="00A74D37">
        <w:rPr>
          <w:rFonts w:ascii="Arial" w:hAnsi="Arial" w:cs="Arial"/>
          <w:szCs w:val="28"/>
          <w:vertAlign w:val="superscript"/>
        </w:rPr>
        <w:t>-1</w:t>
      </w:r>
      <w:r w:rsidR="007B18AB" w:rsidRPr="00A74D37">
        <w:rPr>
          <w:rFonts w:ascii="Arial" w:hAnsi="Arial" w:cs="Arial"/>
          <w:szCs w:val="28"/>
        </w:rPr>
        <w:t>)</w:t>
      </w:r>
      <w:r w:rsidR="00636CC9" w:rsidDel="00636CC9">
        <w:rPr>
          <w:rFonts w:ascii="Arial" w:hAnsi="Arial" w:cs="Arial"/>
          <w:szCs w:val="28"/>
        </w:rPr>
        <w:t xml:space="preserve"> </w:t>
      </w:r>
      <w:r w:rsidR="00636CC9">
        <w:rPr>
          <w:rFonts w:ascii="Arial" w:hAnsi="Arial" w:cs="Arial"/>
          <w:szCs w:val="28"/>
        </w:rPr>
        <w:t xml:space="preserve">(FIG. </w:t>
      </w:r>
      <w:r w:rsidR="00E301C1">
        <w:rPr>
          <w:rFonts w:ascii="Arial" w:hAnsi="Arial" w:cs="Arial"/>
          <w:szCs w:val="28"/>
        </w:rPr>
        <w:t>1c</w:t>
      </w:r>
      <w:r w:rsidR="00636CC9">
        <w:rPr>
          <w:rFonts w:ascii="Arial" w:hAnsi="Arial" w:cs="Arial"/>
          <w:szCs w:val="28"/>
        </w:rPr>
        <w:t>)</w:t>
      </w:r>
      <w:r w:rsidR="00AD03F0">
        <w:rPr>
          <w:rFonts w:ascii="Arial" w:hAnsi="Arial" w:cs="Arial"/>
          <w:szCs w:val="28"/>
        </w:rPr>
        <w:t xml:space="preserve">. </w:t>
      </w:r>
      <w:r w:rsidR="00AD03F0" w:rsidRPr="00AD54A2">
        <w:rPr>
          <w:rFonts w:ascii="Arial" w:hAnsi="Arial" w:cs="Arial"/>
          <w:szCs w:val="28"/>
        </w:rPr>
        <w:t xml:space="preserve">Frost weathering is </w:t>
      </w:r>
      <w:r w:rsidR="00AD03F0" w:rsidRPr="000D647D">
        <w:rPr>
          <w:rFonts w:ascii="Arial" w:hAnsi="Arial" w:cs="Arial"/>
          <w:szCs w:val="28"/>
        </w:rPr>
        <w:t xml:space="preserve">commonplace </w:t>
      </w:r>
      <w:r w:rsidR="00AD03F0" w:rsidRPr="00AD54A2">
        <w:rPr>
          <w:rFonts w:ascii="Arial" w:hAnsi="Arial" w:cs="Arial"/>
          <w:szCs w:val="28"/>
        </w:rPr>
        <w:t xml:space="preserve">in </w:t>
      </w:r>
      <w:r w:rsidR="00AD03F0">
        <w:rPr>
          <w:rFonts w:ascii="Arial" w:hAnsi="Arial" w:cs="Arial" w:hint="eastAsia"/>
          <w:szCs w:val="28"/>
        </w:rPr>
        <w:t>co</w:t>
      </w:r>
      <w:r w:rsidR="00AD03F0">
        <w:rPr>
          <w:rFonts w:ascii="Arial" w:hAnsi="Arial" w:cs="Arial"/>
          <w:szCs w:val="28"/>
        </w:rPr>
        <w:t xml:space="preserve">lder </w:t>
      </w:r>
      <w:r w:rsidR="00AD03F0" w:rsidRPr="00AD54A2">
        <w:rPr>
          <w:rFonts w:ascii="Arial" w:hAnsi="Arial" w:cs="Arial"/>
          <w:szCs w:val="28"/>
        </w:rPr>
        <w:t xml:space="preserve">high altitude climates </w:t>
      </w:r>
      <w:r w:rsidR="00AD03F0">
        <w:rPr>
          <w:rFonts w:ascii="Arial" w:hAnsi="Arial" w:cs="Arial"/>
          <w:szCs w:val="28"/>
        </w:rPr>
        <w:t xml:space="preserve">of </w:t>
      </w:r>
      <w:r w:rsidR="00AD03F0" w:rsidRPr="00AD54A2">
        <w:rPr>
          <w:rFonts w:ascii="Arial" w:hAnsi="Arial" w:cs="Arial"/>
          <w:szCs w:val="28"/>
        </w:rPr>
        <w:t>drylands on the Qinghai-Tibet Plateau</w:t>
      </w:r>
      <w:r w:rsidR="00B55B2D" w:rsidRPr="006666A3">
        <w:rPr>
          <w:rFonts w:ascii="Arial" w:hAnsi="Arial" w:cs="Arial"/>
          <w:szCs w:val="28"/>
        </w:rPr>
        <w:fldChar w:fldCharType="begin"/>
      </w:r>
      <w:r w:rsidR="004E02CD">
        <w:rPr>
          <w:rFonts w:ascii="Arial" w:hAnsi="Arial" w:cs="Arial"/>
          <w:szCs w:val="28"/>
        </w:rPr>
        <w:instrText xml:space="preserve"> ADDIN EN.CITE &lt;EndNote&gt;&lt;Cite&gt;&lt;Author&gt;Zhang&lt;/Author&gt;&lt;Year&gt;2020&lt;/Year&gt;&lt;RecNum&gt;44&lt;/RecNum&gt;&lt;DisplayText&gt;&lt;style face="superscript"&gt;36,37&lt;/style&gt;&lt;/DisplayText&gt;&lt;record&gt;&lt;rec-number&gt;44&lt;/rec-number&gt;&lt;foreign-keys&gt;&lt;key app="EN" db-id="tt0f2dfw6ze5f9evzan5vxwq0pxvs0txzwvd" timestamp="1630562364"&gt;44&lt;/key&gt;&lt;/foreign-keys&gt;&lt;ref-type name="Journal Article"&gt;17&lt;/ref-type&gt;&lt;contributors&gt;&lt;authors&gt;&lt;author&gt;Zhang, Liwei&lt;/author&gt;&lt;author&gt;Xia, Xinghui&lt;/author&gt;&lt;author&gt;Liu, Shaoda&lt;/author&gt;&lt;author&gt;Zhang, Sibo&lt;/author&gt;&lt;author&gt;Li, Siling&lt;/author&gt;&lt;author&gt;Wang, Junfeng&lt;/author&gt;&lt;author&gt;Wang, Gongqin&lt;/author&gt;&lt;author&gt;Gao, Hui&lt;/author&gt;&lt;author&gt;Zhang, Zhenrui&lt;/author&gt;&lt;author&gt;Wang, Qingrui&lt;/author&gt;&lt;/authors&gt;&lt;/contributors&gt;&lt;titles&gt;&lt;title&gt;Significant methane ebullition from alpine permafrost rivers on the East Qinghai–Tibet Plateau&lt;/title&gt;&lt;secondary-title&gt;Nature Geoscience&lt;/secondary-title&gt;&lt;/titles&gt;&lt;periodical&gt;&lt;full-title&gt;Nature Geoscience&lt;/full-title&gt;&lt;/periodical&gt;&lt;pages&gt;349-354&lt;/pages&gt;&lt;volume&gt;13&lt;/volume&gt;&lt;number&gt;5&lt;/number&gt;&lt;dates&gt;&lt;year&gt;2020&lt;/year&gt;&lt;/dates&gt;&lt;isbn&gt;1752-0908&lt;/isbn&gt;&lt;urls&gt;&lt;/urls&gt;&lt;/record&gt;&lt;/Cite&gt;&lt;Cite&gt;&lt;Author&gt;Wang&lt;/Author&gt;&lt;Year&gt;2020&lt;/Year&gt;&lt;RecNum&gt;45&lt;/RecNum&gt;&lt;record&gt;&lt;rec-number&gt;45&lt;/rec-number&gt;&lt;foreign-keys&gt;&lt;key app="EN" db-id="tt0f2dfw6ze5f9evzan5vxwq0pxvs0txzwvd" timestamp="1630562364"&gt;45&lt;/key&gt;&lt;/foreign-keys&gt;&lt;ref-type name="Journal Article"&gt;17&lt;/ref-type&gt;&lt;contributors&gt;&lt;authors&gt;&lt;author&gt;Wang, Taihua&lt;/author&gt;&lt;author&gt;Yang, Dawen&lt;/author&gt;&lt;author&gt;Yang, Yuting&lt;/author&gt;&lt;author&gt;Piao, Shilong&lt;/author&gt;&lt;author&gt;Li, Xin&lt;/author&gt;&lt;author&gt;Cheng, Guodong&lt;/author&gt;&lt;author&gt;Fu, Bojie&lt;/author&gt;&lt;/authors&gt;&lt;/contributors&gt;&lt;titles&gt;&lt;title&gt;Permafrost thawing puts the frozen carbon at risk over the Tibetan Plateau&lt;/title&gt;&lt;secondary-title&gt;Science Advances&lt;/secondary-title&gt;&lt;/titles&gt;&lt;periodical&gt;&lt;full-title&gt;Science Advances&lt;/full-title&gt;&lt;/periodical&gt;&lt;pages&gt;eaaz3513&lt;/pages&gt;&lt;volume&gt;6&lt;/volume&gt;&lt;number&gt;19&lt;/number&gt;&lt;dates&gt;&lt;year&gt;2020&lt;/year&gt;&lt;/dates&gt;&lt;isbn&gt;2375-2548&lt;/isbn&gt;&lt;urls&gt;&lt;/urls&gt;&lt;/record&gt;&lt;/Cite&gt;&lt;/EndNote&gt;</w:instrText>
      </w:r>
      <w:r w:rsidR="00B55B2D" w:rsidRPr="006666A3">
        <w:rPr>
          <w:rFonts w:ascii="Arial" w:hAnsi="Arial" w:cs="Arial"/>
          <w:szCs w:val="28"/>
        </w:rPr>
        <w:fldChar w:fldCharType="separate"/>
      </w:r>
      <w:r w:rsidR="00280240" w:rsidRPr="00280240">
        <w:rPr>
          <w:rFonts w:ascii="Arial" w:hAnsi="Arial" w:cs="Arial"/>
          <w:noProof/>
          <w:szCs w:val="28"/>
          <w:vertAlign w:val="superscript"/>
        </w:rPr>
        <w:t>36,37</w:t>
      </w:r>
      <w:r w:rsidR="00B55B2D" w:rsidRPr="006666A3">
        <w:rPr>
          <w:rFonts w:ascii="Arial" w:hAnsi="Arial" w:cs="Arial"/>
          <w:szCs w:val="28"/>
        </w:rPr>
        <w:fldChar w:fldCharType="end"/>
      </w:r>
      <w:r w:rsidR="00AD03F0">
        <w:rPr>
          <w:rFonts w:ascii="Arial" w:hAnsi="Arial" w:cs="Arial"/>
          <w:szCs w:val="28"/>
        </w:rPr>
        <w:t xml:space="preserve">. </w:t>
      </w:r>
      <w:r w:rsidR="00EB680D">
        <w:rPr>
          <w:rFonts w:ascii="Arial" w:hAnsi="Arial" w:cs="Arial"/>
          <w:szCs w:val="28"/>
        </w:rPr>
        <w:t>Other process</w:t>
      </w:r>
      <w:r w:rsidR="00EB680D" w:rsidRPr="00AD54A2">
        <w:rPr>
          <w:rFonts w:ascii="Arial" w:hAnsi="Arial" w:cs="Arial"/>
          <w:szCs w:val="28"/>
        </w:rPr>
        <w:t xml:space="preserve">es such as </w:t>
      </w:r>
      <w:r w:rsidR="00EB680D" w:rsidRPr="00AD54A2">
        <w:rPr>
          <w:rFonts w:ascii="Arial" w:hAnsi="Arial" w:cs="Arial"/>
          <w:szCs w:val="28"/>
        </w:rPr>
        <w:lastRenderedPageBreak/>
        <w:t>salinization</w:t>
      </w:r>
      <w:r w:rsidR="001C4581" w:rsidRPr="00AD54A2">
        <w:rPr>
          <w:rFonts w:ascii="Arial" w:hAnsi="Arial" w:cs="Arial"/>
          <w:szCs w:val="28"/>
        </w:rPr>
        <w:t xml:space="preserve"> and alkalization</w:t>
      </w:r>
      <w:r w:rsidR="00EB680D" w:rsidRPr="00AD54A2">
        <w:rPr>
          <w:rFonts w:ascii="Arial" w:hAnsi="Arial" w:cs="Arial"/>
          <w:szCs w:val="28"/>
        </w:rPr>
        <w:t xml:space="preserve"> </w:t>
      </w:r>
      <w:r w:rsidR="00B2325E">
        <w:rPr>
          <w:rFonts w:ascii="Arial" w:hAnsi="Arial" w:cs="Arial"/>
          <w:szCs w:val="28"/>
        </w:rPr>
        <w:t>can</w:t>
      </w:r>
      <w:r w:rsidR="00B2325E" w:rsidRPr="00AD54A2">
        <w:rPr>
          <w:rFonts w:ascii="Arial" w:hAnsi="Arial" w:cs="Arial"/>
          <w:szCs w:val="28"/>
        </w:rPr>
        <w:t xml:space="preserve"> </w:t>
      </w:r>
      <w:r w:rsidR="00EB680D" w:rsidRPr="00AD54A2">
        <w:rPr>
          <w:rFonts w:ascii="Arial" w:hAnsi="Arial" w:cs="Arial"/>
          <w:szCs w:val="28"/>
        </w:rPr>
        <w:t>enhance desertification in drylands</w:t>
      </w:r>
      <w:r w:rsidR="00EB680D" w:rsidRPr="00AD54A2">
        <w:rPr>
          <w:rFonts w:ascii="Arial" w:hAnsi="Arial" w:cs="Arial"/>
        </w:rPr>
        <w:t xml:space="preserve">. </w:t>
      </w:r>
      <w:r w:rsidR="00AD03F0">
        <w:rPr>
          <w:rFonts w:ascii="Arial" w:hAnsi="Arial" w:cs="Arial"/>
        </w:rPr>
        <w:t>Indeed, s</w:t>
      </w:r>
      <w:r w:rsidR="00EB680D" w:rsidRPr="00AD54A2">
        <w:rPr>
          <w:rFonts w:ascii="Arial" w:hAnsi="Arial" w:cs="Arial"/>
        </w:rPr>
        <w:t xml:space="preserve">alinization </w:t>
      </w:r>
      <w:r w:rsidR="001C4581" w:rsidRPr="00AD54A2">
        <w:rPr>
          <w:rFonts w:ascii="Arial" w:hAnsi="Arial" w:cs="Arial"/>
        </w:rPr>
        <w:t xml:space="preserve">affects approximately </w:t>
      </w:r>
      <w:r w:rsidR="009065BB">
        <w:rPr>
          <w:rFonts w:ascii="Arial" w:hAnsi="Arial" w:cs="Arial"/>
        </w:rPr>
        <w:t>0.</w:t>
      </w:r>
      <w:r w:rsidR="001C4581" w:rsidRPr="00AD54A2">
        <w:rPr>
          <w:rFonts w:ascii="Arial" w:hAnsi="Arial" w:cs="Arial"/>
        </w:rPr>
        <w:t>1</w:t>
      </w:r>
      <w:r w:rsidR="009065BB">
        <w:rPr>
          <w:rFonts w:ascii="Arial" w:hAnsi="Arial" w:cs="Arial"/>
        </w:rPr>
        <w:t>7</w:t>
      </w:r>
      <w:r w:rsidR="001C4581" w:rsidRPr="00AD54A2">
        <w:rPr>
          <w:rFonts w:ascii="Arial" w:hAnsi="Arial" w:cs="Arial"/>
        </w:rPr>
        <w:t xml:space="preserve"> million km</w:t>
      </w:r>
      <w:r w:rsidR="001C4581" w:rsidRPr="00AD54A2">
        <w:rPr>
          <w:rFonts w:ascii="Arial" w:hAnsi="Arial" w:cs="Arial"/>
          <w:vertAlign w:val="superscript"/>
        </w:rPr>
        <w:t>2</w:t>
      </w:r>
      <w:r w:rsidR="001C4581" w:rsidRPr="00AD54A2">
        <w:rPr>
          <w:rFonts w:ascii="Arial" w:hAnsi="Arial" w:cs="Arial"/>
        </w:rPr>
        <w:t xml:space="preserve"> </w:t>
      </w:r>
      <w:r w:rsidR="004232D3">
        <w:rPr>
          <w:rFonts w:ascii="Arial" w:hAnsi="Arial" w:cs="Arial"/>
        </w:rPr>
        <w:t xml:space="preserve">of China’s </w:t>
      </w:r>
      <w:r w:rsidR="001C4581" w:rsidRPr="00AD54A2">
        <w:rPr>
          <w:rFonts w:ascii="Arial" w:hAnsi="Arial" w:cs="Arial"/>
        </w:rPr>
        <w:t xml:space="preserve">arid and semi-arid </w:t>
      </w:r>
      <w:r w:rsidR="00723D7C">
        <w:rPr>
          <w:rFonts w:ascii="Arial" w:hAnsi="Arial" w:cs="Arial"/>
        </w:rPr>
        <w:t>regions</w:t>
      </w:r>
      <w:r w:rsidR="00723D7C" w:rsidRPr="00AD54A2">
        <w:rPr>
          <w:rFonts w:ascii="Arial" w:hAnsi="Arial" w:cs="Arial"/>
        </w:rPr>
        <w:t xml:space="preserve"> </w:t>
      </w:r>
      <w:r w:rsidR="001C4581" w:rsidRPr="00AD54A2">
        <w:rPr>
          <w:rFonts w:ascii="Arial" w:hAnsi="Arial" w:cs="Arial"/>
        </w:rPr>
        <w:t xml:space="preserve">where </w:t>
      </w:r>
      <w:bookmarkStart w:id="19" w:name="_Hlk63420143"/>
      <w:r w:rsidR="00EB680D" w:rsidRPr="00AD54A2">
        <w:rPr>
          <w:rFonts w:ascii="Arial" w:hAnsi="Arial" w:cs="Arial"/>
        </w:rPr>
        <w:t>t</w:t>
      </w:r>
      <w:r w:rsidR="00EB680D" w:rsidRPr="00AD54A2">
        <w:rPr>
          <w:rFonts w:ascii="Arial" w:hAnsi="Arial" w:cs="Arial" w:hint="eastAsia"/>
        </w:rPr>
        <w:t xml:space="preserve">he </w:t>
      </w:r>
      <w:r w:rsidR="00EB680D" w:rsidRPr="00AD54A2">
        <w:rPr>
          <w:rFonts w:ascii="Arial" w:hAnsi="Arial" w:cs="Arial"/>
        </w:rPr>
        <w:t>surface</w:t>
      </w:r>
      <w:r w:rsidR="00EB680D" w:rsidRPr="00AD54A2">
        <w:rPr>
          <w:rFonts w:ascii="Arial" w:hAnsi="Arial" w:cs="Arial" w:hint="eastAsia"/>
        </w:rPr>
        <w:t xml:space="preserve"> </w:t>
      </w:r>
      <w:r w:rsidR="00B82E2F" w:rsidRPr="00AD54A2">
        <w:rPr>
          <w:rFonts w:ascii="Arial" w:hAnsi="Arial" w:cs="Arial"/>
        </w:rPr>
        <w:t xml:space="preserve">soil </w:t>
      </w:r>
      <w:r w:rsidR="00F24CB9">
        <w:rPr>
          <w:rFonts w:ascii="Arial" w:hAnsi="Arial" w:cs="Arial"/>
        </w:rPr>
        <w:t>is</w:t>
      </w:r>
      <w:r w:rsidR="00EB680D" w:rsidRPr="00AD54A2">
        <w:rPr>
          <w:rFonts w:ascii="Arial" w:hAnsi="Arial" w:cs="Arial"/>
        </w:rPr>
        <w:t xml:space="preserve"> rich in sodium chloride and sulfate</w:t>
      </w:r>
      <w:r w:rsidR="00B82E2F" w:rsidRPr="00AD54A2">
        <w:rPr>
          <w:rFonts w:ascii="Arial" w:hAnsi="Arial" w:cs="Arial"/>
        </w:rPr>
        <w:t xml:space="preserve"> </w:t>
      </w:r>
      <w:r w:rsidR="00B82E2F" w:rsidRPr="00AD54A2">
        <w:rPr>
          <w:rFonts w:ascii="Arial" w:hAnsi="Arial" w:cs="Arial" w:hint="eastAsia"/>
        </w:rPr>
        <w:t>(</w:t>
      </w:r>
      <w:r w:rsidR="00B82E2F" w:rsidRPr="00AD54A2">
        <w:rPr>
          <w:rFonts w:ascii="Arial" w:hAnsi="Arial" w:cs="Arial"/>
        </w:rPr>
        <w:t>&gt; 0.3%)</w:t>
      </w:r>
      <w:r w:rsidR="00EB680D" w:rsidRPr="00AD54A2">
        <w:rPr>
          <w:rFonts w:ascii="Arial" w:hAnsi="Arial" w:cs="Arial"/>
        </w:rPr>
        <w:fldChar w:fldCharType="begin"/>
      </w:r>
      <w:r w:rsidR="004E02CD">
        <w:rPr>
          <w:rFonts w:ascii="Arial" w:hAnsi="Arial" w:cs="Arial"/>
        </w:rPr>
        <w:instrText xml:space="preserve"> ADDIN EN.CITE &lt;EndNote&gt;&lt;Cite&gt;&lt;Author&gt;Arndt&lt;/Author&gt;&lt;Year&gt;2004&lt;/Year&gt;&lt;RecNum&gt;46&lt;/RecNum&gt;&lt;DisplayText&gt;&lt;style face="superscript"&gt;38&lt;/style&gt;&lt;/DisplayText&gt;&lt;record&gt;&lt;rec-number&gt;46&lt;/rec-number&gt;&lt;foreign-keys&gt;&lt;key app="EN" db-id="tt0f2dfw6ze5f9evzan5vxwq0pxvs0txzwvd" timestamp="1630562364"&gt;46&lt;/key&gt;&lt;/foreign-keys&gt;&lt;ref-type name="Journal Article"&gt;17&lt;/ref-type&gt;&lt;contributors&gt;&lt;authors&gt;&lt;author&gt;Arndt, Stefan K&lt;/author&gt;&lt;author&gt;Arampatsis, Christina&lt;/author&gt;&lt;author&gt;Foetzki, Andrea&lt;/author&gt;&lt;author&gt;Li, Xiangyi&lt;/author&gt;&lt;author&gt;Zeng, Fanjiang&lt;/author&gt;&lt;author&gt;Zhang, Ximing&lt;/author&gt;&lt;/authors&gt;&lt;/contributors&gt;&lt;titles&gt;&lt;title&gt;Contrasting patterns of leaf solute accumulation and salt adaptation in four phreatophytic desert plants in a hyperarid desert with saline groundwater&lt;/title&gt;&lt;secondary-title&gt;Journal of Arid Environments&lt;/secondary-title&gt;&lt;/titles&gt;&lt;periodical&gt;&lt;full-title&gt;Journal of Arid Environments&lt;/full-title&gt;&lt;/periodical&gt;&lt;pages&gt;259-270&lt;/pages&gt;&lt;volume&gt;59&lt;/volume&gt;&lt;number&gt;2&lt;/number&gt;&lt;dates&gt;&lt;year&gt;2004&lt;/year&gt;&lt;/dates&gt;&lt;isbn&gt;0140-1963&lt;/isbn&gt;&lt;urls&gt;&lt;/urls&gt;&lt;/record&gt;&lt;/Cite&gt;&lt;/EndNote&gt;</w:instrText>
      </w:r>
      <w:r w:rsidR="00EB680D" w:rsidRPr="00AD54A2">
        <w:rPr>
          <w:rFonts w:ascii="Arial" w:hAnsi="Arial" w:cs="Arial"/>
        </w:rPr>
        <w:fldChar w:fldCharType="separate"/>
      </w:r>
      <w:r w:rsidR="00280240" w:rsidRPr="00280240">
        <w:rPr>
          <w:rFonts w:ascii="Arial" w:hAnsi="Arial" w:cs="Arial"/>
          <w:noProof/>
          <w:vertAlign w:val="superscript"/>
        </w:rPr>
        <w:t>38</w:t>
      </w:r>
      <w:r w:rsidR="00EB680D" w:rsidRPr="00AD54A2">
        <w:rPr>
          <w:rFonts w:ascii="Arial" w:hAnsi="Arial" w:cs="Arial"/>
        </w:rPr>
        <w:fldChar w:fldCharType="end"/>
      </w:r>
      <w:bookmarkEnd w:id="19"/>
      <w:r w:rsidR="00EB680D" w:rsidRPr="00AD54A2">
        <w:rPr>
          <w:rFonts w:ascii="Arial" w:hAnsi="Arial" w:cs="Arial"/>
        </w:rPr>
        <w:t>.</w:t>
      </w:r>
    </w:p>
    <w:p w14:paraId="33BF62A4" w14:textId="4FD4CD43" w:rsidR="00BA0ED9" w:rsidRDefault="00BA0ED9" w:rsidP="00EB680D">
      <w:pPr>
        <w:rPr>
          <w:rFonts w:ascii="Arial" w:hAnsi="Arial" w:cs="Arial"/>
        </w:rPr>
      </w:pPr>
    </w:p>
    <w:p w14:paraId="3BD1A8CC" w14:textId="00CF583A" w:rsidR="00AD03F0" w:rsidRPr="00AD03F0" w:rsidRDefault="007A03FB" w:rsidP="000007C4">
      <w:pPr>
        <w:rPr>
          <w:rFonts w:ascii="Arial" w:hAnsi="Arial" w:cs="Arial"/>
        </w:rPr>
      </w:pPr>
      <w:r>
        <w:rPr>
          <w:rFonts w:ascii="Arial" w:hAnsi="Arial" w:cs="Arial"/>
        </w:rPr>
        <w:t>Aridity and o</w:t>
      </w:r>
      <w:r w:rsidR="00AD03F0" w:rsidRPr="00AD03F0">
        <w:rPr>
          <w:rFonts w:ascii="Arial" w:hAnsi="Arial" w:cs="Arial"/>
        </w:rPr>
        <w:t>vergrazing</w:t>
      </w:r>
      <w:r>
        <w:rPr>
          <w:rFonts w:ascii="Arial" w:hAnsi="Arial" w:cs="Arial"/>
        </w:rPr>
        <w:t xml:space="preserve"> </w:t>
      </w:r>
      <w:r w:rsidR="00AA667A">
        <w:rPr>
          <w:rFonts w:ascii="Arial" w:hAnsi="Arial" w:cs="Arial"/>
        </w:rPr>
        <w:t>are</w:t>
      </w:r>
      <w:r w:rsidR="00AD03F0" w:rsidRPr="00AD03F0">
        <w:rPr>
          <w:rFonts w:ascii="Arial" w:hAnsi="Arial" w:cs="Arial"/>
        </w:rPr>
        <w:t xml:space="preserve"> important</w:t>
      </w:r>
      <w:r w:rsidR="00AA667A">
        <w:rPr>
          <w:rFonts w:ascii="Arial" w:hAnsi="Arial" w:cs="Arial"/>
        </w:rPr>
        <w:t xml:space="preserve"> </w:t>
      </w:r>
      <w:r w:rsidR="00AD03F0" w:rsidRPr="00AD03F0">
        <w:rPr>
          <w:rFonts w:ascii="Arial" w:hAnsi="Arial" w:cs="Arial"/>
        </w:rPr>
        <w:t>driver</w:t>
      </w:r>
      <w:r w:rsidR="007249DF">
        <w:rPr>
          <w:rFonts w:ascii="Arial" w:hAnsi="Arial" w:cs="Arial"/>
        </w:rPr>
        <w:t>s</w:t>
      </w:r>
      <w:r w:rsidR="00AD03F0" w:rsidRPr="00AD03F0">
        <w:rPr>
          <w:rFonts w:ascii="Arial" w:hAnsi="Arial" w:cs="Arial"/>
        </w:rPr>
        <w:t xml:space="preserve"> of widespread declines in biodiversity, ecosystem functioning and services in </w:t>
      </w:r>
      <w:r w:rsidR="00B2325E">
        <w:rPr>
          <w:rFonts w:ascii="Arial" w:hAnsi="Arial" w:cs="Arial"/>
        </w:rPr>
        <w:t xml:space="preserve">China’s </w:t>
      </w:r>
      <w:r w:rsidR="00AD03F0" w:rsidRPr="00AD03F0">
        <w:rPr>
          <w:rFonts w:ascii="Arial" w:hAnsi="Arial" w:cs="Arial"/>
        </w:rPr>
        <w:t>arid and semi-arid grasslands</w:t>
      </w:r>
      <w:r w:rsidR="00AD03F0" w:rsidRPr="00AD03F0">
        <w:rPr>
          <w:rFonts w:ascii="Arial" w:hAnsi="Arial" w:cs="Arial"/>
        </w:rPr>
        <w:fldChar w:fldCharType="begin"/>
      </w:r>
      <w:r w:rsidR="004E02CD">
        <w:rPr>
          <w:rFonts w:ascii="Arial" w:hAnsi="Arial" w:cs="Arial"/>
        </w:rPr>
        <w:instrText xml:space="preserve"> ADDIN EN.CITE &lt;EndNote&gt;&lt;Cite&gt;&lt;Author&gt;Li&lt;/Author&gt;&lt;Year&gt;2018&lt;/Year&gt;&lt;RecNum&gt;38&lt;/RecNum&gt;&lt;DisplayText&gt;&lt;style face="superscript"&gt;32,39&lt;/style&gt;&lt;/DisplayText&gt;&lt;record&gt;&lt;rec-number&gt;38&lt;/rec-number&gt;&lt;foreign-keys&gt;&lt;key app="EN" db-id="tt0f2dfw6ze5f9evzan5vxwq0pxvs0txzwvd" timestamp="1630562364"&gt;38&lt;/key&gt;&lt;/foreign-keys&gt;&lt;ref-type name="Journal Article"&gt;17&lt;/ref-type&gt;&lt;contributors&gt;&lt;authors&gt;&lt;author&gt;Cheng, Leilei&lt;/author&gt;&lt;author&gt;Lu, Qi&lt;/author&gt;&lt;author&gt;Wu, Bo&lt;/author&gt;&lt;author&gt;Yin, Changbin&lt;/author&gt;&lt;author&gt;Bao, Yingshuang&lt;/author&gt;&lt;author&gt;Gong, Liyan&lt;/author&gt;&lt;/authors&gt;&lt;/contributors&gt;&lt;titles&gt;&lt;title&gt;Estimation of the costs of desertification in China: a critical review&lt;/title&gt;&lt;secondary-title&gt;Land Degradation &amp;amp; Development&lt;/secondary-title&gt;&lt;/titles&gt;&lt;periodical&gt;&lt;full-title&gt;Land Degradation &amp;amp; Development&lt;/full-title&gt;&lt;/periodical&gt;&lt;pages&gt;975-983&lt;/pages&gt;&lt;volume&gt;29&lt;/volume&gt;&lt;number&gt;4&lt;/number&gt;&lt;dates&gt;&lt;year&gt;2018&lt;/year&gt;&lt;/dates&gt;&lt;isbn&gt;1085-3278&lt;/isbn&gt;&lt;urls&gt;&lt;/urls&gt;&lt;/record&gt;&lt;/Cite&gt;&lt;Cite&gt;&lt;Author&gt;Deng&lt;/Author&gt;&lt;Year&gt;2017&lt;/Year&gt;&lt;RecNum&gt;49&lt;/RecNum&gt;&lt;record&gt;&lt;rec-number&gt;49&lt;/rec-number&gt;&lt;foreign-keys&gt;&lt;key app="EN" db-id="tt0f2dfw6ze5f9evzan5vxwq0pxvs0txzwvd" timestamp="1630562364"&gt;49&lt;/key&gt;&lt;/foreign-keys&gt;&lt;ref-type name="Journal Article"&gt;17&lt;/ref-type&gt;&lt;contributors&gt;&lt;authors&gt;&lt;author&gt;Deng, Lei&lt;/author&gt;&lt;author&gt;Shangguan, Zhou-Ping&lt;/author&gt;&lt;author&gt;Wu, Gao-Lin&lt;/author&gt;&lt;author&gt;Chang, Xiao-Feng&lt;/author&gt;&lt;/authors&gt;&lt;/contributors&gt;&lt;titles&gt;&lt;title&gt;Effects of grazing exclusion on carbon sequestration in China&amp;apos;s grassland&lt;/title&gt;&lt;secondary-title&gt;Earth-Science Reviews&lt;/secondary-title&gt;&lt;/titles&gt;&lt;periodical&gt;&lt;full-title&gt;Earth-Science Reviews&lt;/full-title&gt;&lt;/periodical&gt;&lt;pages&gt;84-95&lt;/pages&gt;&lt;volume&gt;173&lt;/volume&gt;&lt;dates&gt;&lt;year&gt;2017&lt;/year&gt;&lt;/dates&gt;&lt;isbn&gt;0012-8252&lt;/isbn&gt;&lt;urls&gt;&lt;/urls&gt;&lt;/record&gt;&lt;/Cite&gt;&lt;/EndNote&gt;</w:instrText>
      </w:r>
      <w:r w:rsidR="00AD03F0" w:rsidRPr="00AD03F0">
        <w:rPr>
          <w:rFonts w:ascii="Arial" w:hAnsi="Arial" w:cs="Arial"/>
        </w:rPr>
        <w:fldChar w:fldCharType="separate"/>
      </w:r>
      <w:r w:rsidR="004E02CD" w:rsidRPr="004E02CD">
        <w:rPr>
          <w:rFonts w:ascii="Arial" w:hAnsi="Arial" w:cs="Arial"/>
          <w:noProof/>
          <w:vertAlign w:val="superscript"/>
        </w:rPr>
        <w:t>32,39</w:t>
      </w:r>
      <w:r w:rsidR="00AD03F0" w:rsidRPr="00AD03F0">
        <w:rPr>
          <w:rFonts w:ascii="Arial" w:hAnsi="Arial" w:cs="Arial"/>
        </w:rPr>
        <w:fldChar w:fldCharType="end"/>
      </w:r>
      <w:r w:rsidR="00AD03F0" w:rsidRPr="00AD03F0">
        <w:rPr>
          <w:rFonts w:ascii="Arial" w:hAnsi="Arial" w:cs="Arial"/>
        </w:rPr>
        <w:t>. Structural equation modell</w:t>
      </w:r>
      <w:r w:rsidR="00BC4432">
        <w:rPr>
          <w:rFonts w:ascii="Arial" w:hAnsi="Arial" w:cs="Arial"/>
        </w:rPr>
        <w:t>ing (SEM)</w:t>
      </w:r>
      <w:r w:rsidR="00AD03F0" w:rsidRPr="00AD03F0">
        <w:rPr>
          <w:rFonts w:ascii="Arial" w:hAnsi="Arial" w:cs="Arial"/>
        </w:rPr>
        <w:t xml:space="preserve"> </w:t>
      </w:r>
      <w:r w:rsidR="00BC4432">
        <w:rPr>
          <w:rFonts w:ascii="Arial" w:hAnsi="Arial" w:cs="Arial"/>
        </w:rPr>
        <w:t>demonstrates</w:t>
      </w:r>
      <w:r w:rsidR="00AD03F0" w:rsidRPr="00AD03F0">
        <w:rPr>
          <w:rFonts w:ascii="Arial" w:hAnsi="Arial" w:cs="Arial"/>
        </w:rPr>
        <w:t xml:space="preserve"> the relative importance of different drivers of ecosystem functioning in drylands (Supplementa</w:t>
      </w:r>
      <w:r w:rsidR="0049271A">
        <w:rPr>
          <w:rFonts w:ascii="Arial" w:hAnsi="Arial" w:cs="Arial"/>
        </w:rPr>
        <w:t>ry Information</w:t>
      </w:r>
      <w:r w:rsidR="00AD03F0" w:rsidRPr="00AD03F0">
        <w:rPr>
          <w:rFonts w:ascii="Arial" w:hAnsi="Arial" w:cs="Arial"/>
        </w:rPr>
        <w:t xml:space="preserve">). Plant species richness had positive effects on both plant productivity and </w:t>
      </w:r>
      <w:r w:rsidR="00BC4432">
        <w:rPr>
          <w:rFonts w:ascii="Arial" w:hAnsi="Arial" w:cs="Arial"/>
        </w:rPr>
        <w:t>soil carbon content, whereas</w:t>
      </w:r>
      <w:r w:rsidR="00AD03F0" w:rsidRPr="00AD03F0">
        <w:rPr>
          <w:rFonts w:ascii="Arial" w:hAnsi="Arial" w:cs="Arial"/>
        </w:rPr>
        <w:t xml:space="preserve"> </w:t>
      </w:r>
      <w:r w:rsidR="00BC4432">
        <w:rPr>
          <w:rFonts w:ascii="Arial" w:hAnsi="Arial" w:cs="Arial"/>
        </w:rPr>
        <w:t>a</w:t>
      </w:r>
      <w:r w:rsidR="00AD03F0" w:rsidRPr="00AD03F0">
        <w:rPr>
          <w:rFonts w:ascii="Arial" w:hAnsi="Arial" w:cs="Arial"/>
        </w:rPr>
        <w:t>ridity negative</w:t>
      </w:r>
      <w:r w:rsidR="00BC4432">
        <w:rPr>
          <w:rFonts w:ascii="Arial" w:hAnsi="Arial" w:cs="Arial"/>
        </w:rPr>
        <w:t>ly</w:t>
      </w:r>
      <w:r w:rsidR="00AD03F0" w:rsidRPr="00AD03F0">
        <w:rPr>
          <w:rFonts w:ascii="Arial" w:hAnsi="Arial" w:cs="Arial"/>
        </w:rPr>
        <w:t xml:space="preserve"> effects plant species richness, plant productivity, and soil carbon content (FIG. </w:t>
      </w:r>
      <w:commentRangeStart w:id="20"/>
      <w:commentRangeStart w:id="21"/>
      <w:commentRangeStart w:id="22"/>
      <w:r w:rsidR="00AD03F0" w:rsidRPr="00AD03F0">
        <w:rPr>
          <w:rFonts w:ascii="Arial" w:hAnsi="Arial" w:cs="Arial"/>
        </w:rPr>
        <w:t>2</w:t>
      </w:r>
      <w:commentRangeEnd w:id="20"/>
      <w:r w:rsidR="00AE4AA1">
        <w:rPr>
          <w:rStyle w:val="a3"/>
        </w:rPr>
        <w:commentReference w:id="20"/>
      </w:r>
      <w:commentRangeEnd w:id="21"/>
      <w:commentRangeEnd w:id="22"/>
      <w:ins w:id="23" w:author="Changjia Li" w:date="2021-09-02T17:39:00Z">
        <w:r w:rsidR="00255B1E">
          <w:rPr>
            <w:rFonts w:ascii="Arial" w:hAnsi="Arial" w:cs="Arial"/>
          </w:rPr>
          <w:t>a</w:t>
        </w:r>
      </w:ins>
      <w:r w:rsidR="00E52D0D">
        <w:rPr>
          <w:rStyle w:val="a3"/>
        </w:rPr>
        <w:commentReference w:id="21"/>
      </w:r>
      <w:r w:rsidR="00D87C96">
        <w:rPr>
          <w:rStyle w:val="a3"/>
        </w:rPr>
        <w:commentReference w:id="22"/>
      </w:r>
      <w:r w:rsidR="00AD03F0" w:rsidRPr="00AD03F0">
        <w:rPr>
          <w:rFonts w:ascii="Arial" w:hAnsi="Arial" w:cs="Arial"/>
        </w:rPr>
        <w:t>). Similar results have been reported using dryland databases at regional, continental and global scales</w:t>
      </w:r>
      <w:r w:rsidR="00AD03F0" w:rsidRPr="00AD03F0">
        <w:rPr>
          <w:rFonts w:ascii="Arial" w:hAnsi="Arial" w:cs="Arial"/>
        </w:rPr>
        <w:fldChar w:fldCharType="begin"/>
      </w:r>
      <w:r w:rsidR="004E02CD">
        <w:rPr>
          <w:rFonts w:ascii="Arial" w:hAnsi="Arial" w:cs="Arial"/>
        </w:rPr>
        <w:instrText xml:space="preserve"> ADDIN EN.CITE &lt;EndNote&gt;&lt;Cite&gt;&lt;Author&gt;Maestre&lt;/Author&gt;&lt;Year&gt;2016&lt;/Year&gt;&lt;RecNum&gt;7&lt;/RecNum&gt;&lt;DisplayText&gt;&lt;style face="superscript"&gt;6&lt;/style&gt;&lt;/DisplayText&gt;&lt;record&gt;&lt;rec-number&gt;7&lt;/rec-number&gt;&lt;foreign-keys&gt;&lt;key app="EN" db-id="tt0f2dfw6ze5f9evzan5vxwq0pxvs0txzwvd" timestamp="1630562363"&gt;7&lt;/key&gt;&lt;/foreign-keys&gt;&lt;ref-type name="Journal Article"&gt;17&lt;/ref-type&gt;&lt;contributors&gt;&lt;authors&gt;&lt;author&gt;Maestre, Fernando T&lt;/author&gt;&lt;author&gt;Eldridge, David J&lt;/author&gt;&lt;author&gt;Soliveres, Santiago&lt;/author&gt;&lt;author&gt;Kéfi, Sonia&lt;/author&gt;&lt;author&gt;Delgado-Baquerizo, Manuel&lt;/author&gt;&lt;author&gt;Bowker, Matthew A&lt;/author&gt;&lt;author&gt;García-Palacios, Pablo&lt;/author&gt;&lt;author&gt;Gaitán, Juan&lt;/author&gt;&lt;author&gt;Gallardo, Antonio&lt;/author&gt;&lt;author&gt;Lázaro, Roberto&lt;/author&gt;&lt;/authors&gt;&lt;/contributors&gt;&lt;titles&gt;&lt;title&gt;Structure and functioning of dryland ecosystems in a changing world&lt;/title&gt;&lt;secondary-title&gt;Annual Review of Ecology, Evolution, Systematics&lt;/secondary-title&gt;&lt;/titles&gt;&lt;periodical&gt;&lt;full-title&gt;Annual Review of Ecology, Evolution, Systematics&lt;/full-title&gt;&lt;/periodical&gt;&lt;pages&gt;215-237&lt;/pages&gt;&lt;volume&gt;47&lt;/volume&gt;&lt;dates&gt;&lt;year&gt;2016&lt;/year&gt;&lt;/dates&gt;&lt;isbn&gt;1543-592X&lt;/isbn&gt;&lt;urls&gt;&lt;/urls&gt;&lt;/record&gt;&lt;/Cite&gt;&lt;/EndNote&gt;</w:instrText>
      </w:r>
      <w:r w:rsidR="00AD03F0" w:rsidRPr="00AD03F0">
        <w:rPr>
          <w:rFonts w:ascii="Arial" w:hAnsi="Arial" w:cs="Arial"/>
        </w:rPr>
        <w:fldChar w:fldCharType="separate"/>
      </w:r>
      <w:r w:rsidR="009C5CB5" w:rsidRPr="009C5CB5">
        <w:rPr>
          <w:rFonts w:ascii="Arial" w:hAnsi="Arial" w:cs="Arial"/>
          <w:noProof/>
          <w:vertAlign w:val="superscript"/>
        </w:rPr>
        <w:t>6</w:t>
      </w:r>
      <w:r w:rsidR="00AD03F0" w:rsidRPr="00AD03F0">
        <w:rPr>
          <w:rFonts w:ascii="Arial" w:hAnsi="Arial" w:cs="Arial"/>
        </w:rPr>
        <w:fldChar w:fldCharType="end"/>
      </w:r>
      <w:r w:rsidR="00AD03F0" w:rsidRPr="00AD03F0">
        <w:rPr>
          <w:rFonts w:ascii="Arial" w:hAnsi="Arial" w:cs="Arial"/>
        </w:rPr>
        <w:t xml:space="preserve">. </w:t>
      </w:r>
      <w:r w:rsidR="00BC4432">
        <w:rPr>
          <w:rFonts w:ascii="Arial" w:hAnsi="Arial" w:cs="Arial"/>
        </w:rPr>
        <w:t>T</w:t>
      </w:r>
      <w:r w:rsidR="00AD03F0" w:rsidRPr="00AD03F0">
        <w:rPr>
          <w:rFonts w:ascii="Arial" w:hAnsi="Arial" w:cs="Arial"/>
        </w:rPr>
        <w:t>he effects of species richness on plant productivity and soil carbon content outweigh those of aridity: 0.55 versus -0.02 for plant productivity and 0.11 versus -0.02 for soil carbon content, respectively</w:t>
      </w:r>
      <w:ins w:id="24" w:author="Changjia Li" w:date="2021-09-02T13:37:00Z">
        <w:r w:rsidR="00C57042">
          <w:rPr>
            <w:rFonts w:ascii="Arial" w:hAnsi="Arial" w:cs="Arial"/>
          </w:rPr>
          <w:t xml:space="preserve"> </w:t>
        </w:r>
        <w:r w:rsidR="00C57042" w:rsidRPr="00AD03F0">
          <w:rPr>
            <w:rFonts w:ascii="Arial" w:hAnsi="Arial" w:cs="Arial"/>
          </w:rPr>
          <w:t>(FIG.</w:t>
        </w:r>
        <w:r w:rsidR="00C57042">
          <w:rPr>
            <w:rFonts w:ascii="Arial" w:hAnsi="Arial" w:cs="Arial"/>
          </w:rPr>
          <w:t xml:space="preserve"> 2</w:t>
        </w:r>
      </w:ins>
      <w:ins w:id="25" w:author="Changjia Li" w:date="2021-09-02T17:39:00Z">
        <w:r w:rsidR="000635E9">
          <w:rPr>
            <w:rFonts w:ascii="Arial" w:hAnsi="Arial" w:cs="Arial"/>
          </w:rPr>
          <w:t>a</w:t>
        </w:r>
      </w:ins>
      <w:ins w:id="26" w:author="Changjia Li" w:date="2021-09-02T13:37:00Z">
        <w:r w:rsidR="00C57042">
          <w:rPr>
            <w:rFonts w:ascii="Arial" w:hAnsi="Arial" w:cs="Arial"/>
          </w:rPr>
          <w:t>)</w:t>
        </w:r>
      </w:ins>
      <w:r w:rsidR="00AD03F0" w:rsidRPr="00AD03F0">
        <w:rPr>
          <w:rFonts w:ascii="Arial" w:hAnsi="Arial" w:cs="Arial"/>
        </w:rPr>
        <w:t>.</w:t>
      </w:r>
      <w:r w:rsidR="0019173E">
        <w:rPr>
          <w:rFonts w:ascii="Arial" w:hAnsi="Arial" w:cs="Arial"/>
        </w:rPr>
        <w:t xml:space="preserve"> </w:t>
      </w:r>
      <w:r w:rsidR="00AD03F0" w:rsidRPr="00AD03F0">
        <w:rPr>
          <w:rFonts w:ascii="Arial" w:hAnsi="Arial" w:cs="Arial"/>
        </w:rPr>
        <w:t>The effects of plant species richness on plant productivity and soil carbon content</w:t>
      </w:r>
      <w:r w:rsidR="00BC4432">
        <w:rPr>
          <w:rFonts w:ascii="Arial" w:hAnsi="Arial" w:cs="Arial"/>
        </w:rPr>
        <w:t xml:space="preserve"> </w:t>
      </w:r>
      <w:r w:rsidR="00AD03F0" w:rsidRPr="00AD03F0">
        <w:rPr>
          <w:rFonts w:ascii="Arial" w:hAnsi="Arial" w:cs="Arial"/>
        </w:rPr>
        <w:t>were greater than those found in other global drylands</w:t>
      </w:r>
      <w:r w:rsidR="00AD03F0" w:rsidRPr="00AD03F0">
        <w:rPr>
          <w:rFonts w:ascii="Arial" w:hAnsi="Arial" w:cs="Arial"/>
        </w:rPr>
        <w:fldChar w:fldCharType="begin"/>
      </w:r>
      <w:r w:rsidR="004E02CD">
        <w:rPr>
          <w:rFonts w:ascii="Arial" w:hAnsi="Arial" w:cs="Arial"/>
        </w:rPr>
        <w:instrText xml:space="preserve"> ADDIN EN.CITE &lt;EndNote&gt;&lt;Cite&gt;&lt;Author&gt;Maestre&lt;/Author&gt;&lt;Year&gt;2016&lt;/Year&gt;&lt;RecNum&gt;7&lt;/RecNum&gt;&lt;DisplayText&gt;&lt;style face="superscript"&gt;6&lt;/style&gt;&lt;/DisplayText&gt;&lt;record&gt;&lt;rec-number&gt;7&lt;/rec-number&gt;&lt;foreign-keys&gt;&lt;key app="EN" db-id="tt0f2dfw6ze5f9evzan5vxwq0pxvs0txzwvd" timestamp="1630562363"&gt;7&lt;/key&gt;&lt;/foreign-keys&gt;&lt;ref-type name="Journal Article"&gt;17&lt;/ref-type&gt;&lt;contributors&gt;&lt;authors&gt;&lt;author&gt;Maestre, Fernando T&lt;/author&gt;&lt;author&gt;Eldridge, David J&lt;/author&gt;&lt;author&gt;Soliveres, Santiago&lt;/author&gt;&lt;author&gt;Kéfi, Sonia&lt;/author&gt;&lt;author&gt;Delgado-Baquerizo, Manuel&lt;/author&gt;&lt;author&gt;Bowker, Matthew A&lt;/author&gt;&lt;author&gt;García-Palacios, Pablo&lt;/author&gt;&lt;author&gt;Gaitán, Juan&lt;/author&gt;&lt;author&gt;Gallardo, Antonio&lt;/author&gt;&lt;author&gt;Lázaro, Roberto&lt;/author&gt;&lt;/authors&gt;&lt;/contributors&gt;&lt;titles&gt;&lt;title&gt;Structure and functioning of dryland ecosystems in a changing world&lt;/title&gt;&lt;secondary-title&gt;Annual Review of Ecology, Evolution, Systematics&lt;/secondary-title&gt;&lt;/titles&gt;&lt;periodical&gt;&lt;full-title&gt;Annual Review of Ecology, Evolution, Systematics&lt;/full-title&gt;&lt;/periodical&gt;&lt;pages&gt;215-237&lt;/pages&gt;&lt;volume&gt;47&lt;/volume&gt;&lt;dates&gt;&lt;year&gt;2016&lt;/year&gt;&lt;/dates&gt;&lt;isbn&gt;1543-592X&lt;/isbn&gt;&lt;urls&gt;&lt;/urls&gt;&lt;/record&gt;&lt;/Cite&gt;&lt;/EndNote&gt;</w:instrText>
      </w:r>
      <w:r w:rsidR="00AD03F0" w:rsidRPr="00AD03F0">
        <w:rPr>
          <w:rFonts w:ascii="Arial" w:hAnsi="Arial" w:cs="Arial"/>
        </w:rPr>
        <w:fldChar w:fldCharType="separate"/>
      </w:r>
      <w:r w:rsidR="009C5CB5" w:rsidRPr="009C5CB5">
        <w:rPr>
          <w:rFonts w:ascii="Arial" w:hAnsi="Arial" w:cs="Arial"/>
          <w:noProof/>
          <w:vertAlign w:val="superscript"/>
        </w:rPr>
        <w:t>6</w:t>
      </w:r>
      <w:r w:rsidR="00AD03F0" w:rsidRPr="00AD03F0">
        <w:rPr>
          <w:rFonts w:ascii="Arial" w:hAnsi="Arial" w:cs="Arial"/>
        </w:rPr>
        <w:fldChar w:fldCharType="end"/>
      </w:r>
      <w:r w:rsidR="00AD03F0" w:rsidRPr="00AD03F0">
        <w:rPr>
          <w:rFonts w:ascii="Arial" w:hAnsi="Arial" w:cs="Arial"/>
        </w:rPr>
        <w:t xml:space="preserve">. These results suggest that biotic attributes can buffer negative effects of aridity, and therefore are more important drivers of China’s dryland functioning. </w:t>
      </w:r>
    </w:p>
    <w:p w14:paraId="75456602" w14:textId="77777777" w:rsidR="00AD03F0" w:rsidRPr="00AD03F0" w:rsidRDefault="00AD03F0" w:rsidP="00AD03F0">
      <w:pPr>
        <w:rPr>
          <w:rFonts w:ascii="Arial" w:hAnsi="Arial" w:cs="Arial"/>
        </w:rPr>
      </w:pPr>
    </w:p>
    <w:p w14:paraId="31D3698B" w14:textId="745C63A9" w:rsidR="00AD03F0" w:rsidRDefault="00AA081D" w:rsidP="00EB680D">
      <w:pPr>
        <w:rPr>
          <w:rFonts w:ascii="Arial" w:hAnsi="Arial" w:cs="Arial"/>
        </w:rPr>
      </w:pPr>
      <w:r>
        <w:rPr>
          <w:rFonts w:ascii="Arial" w:hAnsi="Arial" w:cs="Arial"/>
        </w:rPr>
        <w:t xml:space="preserve">China’s drylands </w:t>
      </w:r>
      <w:r w:rsidR="00B2325E">
        <w:rPr>
          <w:rFonts w:ascii="Arial" w:hAnsi="Arial" w:cs="Arial"/>
        </w:rPr>
        <w:t xml:space="preserve">are experiencing </w:t>
      </w:r>
      <w:r>
        <w:rPr>
          <w:rFonts w:ascii="Arial" w:hAnsi="Arial" w:cs="Arial"/>
        </w:rPr>
        <w:t xml:space="preserve">increasing frequency and intensity of </w:t>
      </w:r>
      <w:r>
        <w:rPr>
          <w:rFonts w:ascii="Arial" w:hAnsi="Arial" w:cs="Arial" w:hint="eastAsia"/>
        </w:rPr>
        <w:t>preci</w:t>
      </w:r>
      <w:r>
        <w:rPr>
          <w:rFonts w:ascii="Arial" w:hAnsi="Arial" w:cs="Arial"/>
        </w:rPr>
        <w:t>pitation and drought</w:t>
      </w:r>
      <w:r w:rsidRPr="00144147">
        <w:rPr>
          <w:rFonts w:ascii="Arial" w:hAnsi="Arial" w:cs="Arial"/>
        </w:rPr>
        <w:fldChar w:fldCharType="begin"/>
      </w:r>
      <w:r w:rsidR="004E02CD">
        <w:rPr>
          <w:rFonts w:ascii="Arial" w:hAnsi="Arial" w:cs="Arial"/>
        </w:rPr>
        <w:instrText xml:space="preserve"> ADDIN EN.CITE &lt;EndNote&gt;&lt;Cite&gt;&lt;Author&gt;Dai&lt;/Author&gt;&lt;Year&gt;2011&lt;/Year&gt;&lt;RecNum&gt;50&lt;/RecNum&gt;&lt;DisplayText&gt;&lt;style face="superscript"&gt;40&lt;/style&gt;&lt;/DisplayText&gt;&lt;record&gt;&lt;rec-number&gt;50&lt;/rec-number&gt;&lt;foreign-keys&gt;&lt;key app="EN" db-id="tt0f2dfw6ze5f9evzan5vxwq0pxvs0txzwvd" timestamp="1630562364"&gt;50&lt;/key&gt;&lt;/foreign-keys&gt;&lt;ref-type name="Journal Article"&gt;17&lt;/ref-type&gt;&lt;contributors&gt;&lt;authors&gt;&lt;author&gt;Dai, Aiguo&lt;/author&gt;&lt;/authors&gt;&lt;/contributors&gt;&lt;titles&gt;&lt;title&gt;Drought under global warming: a review&lt;/title&gt;&lt;secondary-title&gt;Wiley Interdisciplinary Reviews: Climate Change&lt;/secondary-title&gt;&lt;/titles&gt;&lt;periodical&gt;&lt;full-title&gt;Wiley Interdisciplinary Reviews: Climate Change&lt;/full-title&gt;&lt;/periodical&gt;&lt;pages&gt;45-65&lt;/pages&gt;&lt;volume&gt;2&lt;/volume&gt;&lt;number&gt;1&lt;/number&gt;&lt;dates&gt;&lt;year&gt;2011&lt;/year&gt;&lt;/dates&gt;&lt;isbn&gt;1757-7780&lt;/isbn&gt;&lt;urls&gt;&lt;/urls&gt;&lt;/record&gt;&lt;/Cite&gt;&lt;/EndNote&gt;</w:instrText>
      </w:r>
      <w:r w:rsidRPr="00144147">
        <w:rPr>
          <w:rFonts w:ascii="Arial" w:hAnsi="Arial" w:cs="Arial"/>
        </w:rPr>
        <w:fldChar w:fldCharType="separate"/>
      </w:r>
      <w:r w:rsidR="004E02CD" w:rsidRPr="004E02CD">
        <w:rPr>
          <w:rFonts w:ascii="Arial" w:hAnsi="Arial" w:cs="Arial"/>
          <w:noProof/>
          <w:vertAlign w:val="superscript"/>
        </w:rPr>
        <w:t>40</w:t>
      </w:r>
      <w:r w:rsidRPr="00144147">
        <w:rPr>
          <w:rFonts w:ascii="Arial" w:hAnsi="Arial" w:cs="Arial"/>
        </w:rPr>
        <w:fldChar w:fldCharType="end"/>
      </w:r>
      <w:r w:rsidR="0024287F">
        <w:rPr>
          <w:rFonts w:ascii="Arial" w:hAnsi="Arial" w:cs="Arial"/>
        </w:rPr>
        <w:t>.</w:t>
      </w:r>
      <w:r>
        <w:rPr>
          <w:rFonts w:ascii="Arial" w:hAnsi="Arial" w:cs="Arial"/>
        </w:rPr>
        <w:t xml:space="preserve"> </w:t>
      </w:r>
      <w:r w:rsidR="0024287F">
        <w:rPr>
          <w:rFonts w:ascii="Arial" w:hAnsi="Arial" w:cs="Arial"/>
        </w:rPr>
        <w:t>C</w:t>
      </w:r>
      <w:r w:rsidRPr="00AD54A2">
        <w:rPr>
          <w:rFonts w:ascii="Arial" w:hAnsi="Arial" w:cs="Arial"/>
        </w:rPr>
        <w:t>limate projections point to a greater risk of extreme events (</w:t>
      </w:r>
      <w:r>
        <w:rPr>
          <w:rFonts w:ascii="Arial" w:hAnsi="Arial" w:cs="Arial"/>
        </w:rPr>
        <w:t>for instance,</w:t>
      </w:r>
      <w:r w:rsidRPr="00AD54A2">
        <w:rPr>
          <w:rFonts w:ascii="Arial" w:hAnsi="Arial" w:cs="Arial"/>
        </w:rPr>
        <w:t xml:space="preserve"> rainstorms and droughts) and </w:t>
      </w:r>
      <w:r w:rsidRPr="00F75A57">
        <w:rPr>
          <w:rFonts w:ascii="Arial" w:hAnsi="Arial" w:cs="Arial"/>
          <w:color w:val="FF0000"/>
        </w:rPr>
        <w:t>aridification</w:t>
      </w:r>
      <w:r w:rsidR="00DD5FE9">
        <w:rPr>
          <w:rFonts w:ascii="Arial" w:hAnsi="Arial" w:cs="Arial"/>
        </w:rPr>
        <w:t xml:space="preserve"> </w:t>
      </w:r>
      <w:r w:rsidR="00DD5FE9">
        <w:rPr>
          <w:rFonts w:ascii="Arial" w:hAnsi="Arial" w:cs="Arial"/>
          <w:b/>
          <w:color w:val="0000FF"/>
        </w:rPr>
        <w:t>[G]</w:t>
      </w:r>
      <w:r w:rsidR="00DD5FE9">
        <w:rPr>
          <w:rFonts w:ascii="Arial" w:hAnsi="Arial" w:cs="Arial"/>
        </w:rPr>
        <w:t xml:space="preserve"> </w:t>
      </w:r>
      <w:r w:rsidRPr="00AD54A2">
        <w:rPr>
          <w:rFonts w:ascii="Arial" w:hAnsi="Arial" w:cs="Arial"/>
        </w:rPr>
        <w:t>in arid and semi-arid regions</w:t>
      </w:r>
      <w:r w:rsidRPr="00AD54A2">
        <w:rPr>
          <w:rFonts w:ascii="Arial" w:hAnsi="Arial" w:cs="Arial"/>
        </w:rPr>
        <w:fldChar w:fldCharType="begin"/>
      </w:r>
      <w:r w:rsidR="004E02CD">
        <w:rPr>
          <w:rFonts w:ascii="Arial" w:hAnsi="Arial" w:cs="Arial"/>
        </w:rPr>
        <w:instrText xml:space="preserve"> ADDIN EN.CITE &lt;EndNote&gt;&lt;Cite&gt;&lt;Author&gt;Fu&lt;/Author&gt;&lt;Year&gt;2008&lt;/Year&gt;&lt;RecNum&gt;51&lt;/RecNum&gt;&lt;DisplayText&gt;&lt;style face="superscript"&gt;41,42&lt;/style&gt;&lt;/DisplayText&gt;&lt;record&gt;&lt;rec-number&gt;51&lt;/rec-number&gt;&lt;foreign-keys&gt;&lt;key app="EN" db-id="tt0f2dfw6ze5f9evzan5vxwq0pxvs0txzwvd" timestamp="1630562364"&gt;51&lt;/key&gt;&lt;/foreign-keys&gt;&lt;ref-type name="Book"&gt;6&lt;/ref-type&gt;&lt;contributors&gt;&lt;authors&gt;&lt;author&gt;Fu, Congbin&lt;/author&gt;&lt;author&gt;Jiang, Zhihong&lt;/author&gt;&lt;author&gt;Guan, Zhaoyong&lt;/author&gt;&lt;author&gt;He, Jinghai&lt;/author&gt;&lt;author&gt;Xu, Zhong-feng&lt;/author&gt;&lt;/authors&gt;&lt;/contributors&gt;&lt;titles&gt;&lt;title&gt;Regional climate studies of China&lt;/title&gt;&lt;/titles&gt;&lt;dates&gt;&lt;year&gt;2008&lt;/year&gt;&lt;/dates&gt;&lt;publisher&gt;Springer Science &amp;amp; Business Media&lt;/publisher&gt;&lt;isbn&gt;3540792422&lt;/isbn&gt;&lt;urls&gt;&lt;/urls&gt;&lt;/record&gt;&lt;/Cite&gt;&lt;Cite&gt;&lt;Author&gt;Zhao&lt;/Author&gt;&lt;Year&gt;2020&lt;/Year&gt;&lt;RecNum&gt;689&lt;/RecNum&gt;&lt;record&gt;&lt;rec-number&gt;689&lt;/rec-number&gt;&lt;foreign-keys&gt;&lt;key app="EN" db-id="tartrr5x7zte0kepvvm5arxc2w0zxzz5fevx" timestamp="1630853644"&gt;689&lt;/key&gt;&lt;/foreign-keys&gt;&lt;ref-type name="Journal Article"&gt;17&lt;/ref-type&gt;&lt;contributors&gt;&lt;authors&gt;&lt;author&gt;Zhao, Jiaqi&lt;/author&gt;&lt;author&gt;Zhang, Qiang&lt;/author&gt;&lt;author&gt;Zhu, Xiudi&lt;/author&gt;&lt;author&gt;Shen, Zexi&lt;/author&gt;&lt;author&gt;Yu, Huiqian&lt;/author&gt;&lt;/authors&gt;&lt;/contributors&gt;&lt;titles&gt;&lt;title&gt;Drought risk assessment in China: evaluation framework and influencing factors&lt;/title&gt;&lt;secondary-title&gt;Geography and Sustainability&lt;/secondary-title&gt;&lt;/titles&gt;&lt;periodical&gt;&lt;full-title&gt;Geography and Sustainability&lt;/full-title&gt;&lt;/periodical&gt;&lt;pages&gt;220-228&lt;/pages&gt;&lt;volume&gt;1&lt;/volume&gt;&lt;number&gt;3&lt;/number&gt;&lt;dates&gt;&lt;year&gt;2020&lt;/year&gt;&lt;/dates&gt;&lt;isbn&gt;2666-6839&lt;/isbn&gt;&lt;urls&gt;&lt;/urls&gt;&lt;/record&gt;&lt;/Cite&gt;&lt;/EndNote&gt;</w:instrText>
      </w:r>
      <w:r w:rsidRPr="00AD54A2">
        <w:rPr>
          <w:rFonts w:ascii="Arial" w:hAnsi="Arial" w:cs="Arial"/>
        </w:rPr>
        <w:fldChar w:fldCharType="separate"/>
      </w:r>
      <w:r w:rsidR="004E02CD" w:rsidRPr="004E02CD">
        <w:rPr>
          <w:rFonts w:ascii="Arial" w:hAnsi="Arial" w:cs="Arial"/>
          <w:noProof/>
          <w:vertAlign w:val="superscript"/>
        </w:rPr>
        <w:t>41,42</w:t>
      </w:r>
      <w:r w:rsidRPr="00AD54A2">
        <w:rPr>
          <w:rFonts w:ascii="Arial" w:hAnsi="Arial" w:cs="Arial"/>
        </w:rPr>
        <w:fldChar w:fldCharType="end"/>
      </w:r>
      <w:r w:rsidR="0024287F">
        <w:rPr>
          <w:rFonts w:ascii="Arial" w:hAnsi="Arial" w:cs="Arial"/>
        </w:rPr>
        <w:t xml:space="preserve">, with the semi-arid regions particularly sensitive </w:t>
      </w:r>
      <w:r w:rsidR="0024287F">
        <w:rPr>
          <w:rFonts w:ascii="Arial" w:hAnsi="Arial" w:cs="Arial"/>
        </w:rPr>
        <w:lastRenderedPageBreak/>
        <w:t>to climate change</w:t>
      </w:r>
      <w:r w:rsidR="0024287F" w:rsidRPr="00AD54A2">
        <w:rPr>
          <w:rFonts w:ascii="Arial" w:hAnsi="Arial" w:cs="Arial"/>
        </w:rPr>
        <w:fldChar w:fldCharType="begin"/>
      </w:r>
      <w:r w:rsidR="004E02CD">
        <w:rPr>
          <w:rFonts w:ascii="Arial" w:hAnsi="Arial" w:cs="Arial"/>
        </w:rPr>
        <w:instrText xml:space="preserve"> ADDIN EN.CITE &lt;EndNote&gt;&lt;Cite&gt;&lt;Author&gt;Huang&lt;/Author&gt;&lt;Year&gt;2017&lt;/Year&gt;&lt;RecNum&gt;52&lt;/RecNum&gt;&lt;DisplayText&gt;&lt;style face="superscript"&gt;43,44&lt;/style&gt;&lt;/DisplayText&gt;&lt;record&gt;&lt;rec-number&gt;52&lt;/rec-number&gt;&lt;foreign-keys&gt;&lt;key app="EN" db-id="tt0f2dfw6ze5f9evzan5vxwq0pxvs0txzwvd" timestamp="1630562364"&gt;52&lt;/key&gt;&lt;/foreign-keys&gt;&lt;ref-type name="Journal Article"&gt;17&lt;/ref-type&gt;&lt;contributors&gt;&lt;authors&gt;&lt;author&gt;Huang, Jianping&lt;/author&gt;&lt;author&gt;Xie, Yongkun&lt;/author&gt;&lt;author&gt;Guan, Xiaodan&lt;/author&gt;&lt;author&gt;Li, Dongdong&lt;/author&gt;&lt;author&gt;Ji, Fei&lt;/author&gt;&lt;/authors&gt;&lt;/contributors&gt;&lt;titles&gt;&lt;title&gt;The dynamics of the warming hiatus over the Northern Hemisphere&lt;/title&gt;&lt;secondary-title&gt;Climate Dynamics&lt;/secondary-title&gt;&lt;/titles&gt;&lt;periodical&gt;&lt;full-title&gt;Climate Dynamics&lt;/full-title&gt;&lt;/periodical&gt;&lt;pages&gt;429-446&lt;/pages&gt;&lt;volume&gt;48&lt;/volume&gt;&lt;number&gt;1-2&lt;/number&gt;&lt;dates&gt;&lt;year&gt;2017&lt;/year&gt;&lt;/dates&gt;&lt;isbn&gt;0930-7575&lt;/isbn&gt;&lt;urls&gt;&lt;/urls&gt;&lt;/record&gt;&lt;/Cite&gt;&lt;Cite&gt;&lt;Author&gt;Poulter&lt;/Author&gt;&lt;Year&gt;2014&lt;/Year&gt;&lt;RecNum&gt;4&lt;/RecNum&gt;&lt;record&gt;&lt;rec-number&gt;4&lt;/rec-number&gt;&lt;foreign-keys&gt;&lt;key app="EN" db-id="tt0f2dfw6ze5f9evzan5vxwq0pxvs0txzwvd" timestamp="1630562363"&gt;4&lt;/key&gt;&lt;/foreign-keys&gt;&lt;ref-type name="Journal Article"&gt;17&lt;/ref-type&gt;&lt;contributors&gt;&lt;authors&gt;&lt;author&gt;Poulter, Benjamin&lt;/author&gt;&lt;author&gt;Frank, David&lt;/author&gt;&lt;author&gt;Ciais, Philippe&lt;/author&gt;&lt;author&gt;Myneni, Ranga B&lt;/author&gt;&lt;author&gt;Andela, Niels&lt;/author&gt;&lt;author&gt;Bi, Jian&lt;/author&gt;&lt;author&gt;Broquet, Gregoire&lt;/author&gt;&lt;author&gt;Canadell, Josep G&lt;/author&gt;&lt;author&gt;Chevallier, Frederic&lt;/author&gt;&lt;author&gt;Liu, Yi Y&lt;/author&gt;&lt;/authors&gt;&lt;/contributors&gt;&lt;titles&gt;&lt;title&gt;Contribution of semi-arid ecosystems to interannual variability of the global carbon cycle&lt;/title&gt;&lt;secondary-title&gt;Nature&lt;/secondary-title&gt;&lt;/titles&gt;&lt;periodical&gt;&lt;full-title&gt;Nature&lt;/full-title&gt;&lt;/periodical&gt;&lt;pages&gt;600-603&lt;/pages&gt;&lt;volume&gt;509&lt;/volume&gt;&lt;number&gt;7502&lt;/number&gt;&lt;dates&gt;&lt;year&gt;2014&lt;/year&gt;&lt;/dates&gt;&lt;isbn&gt;1476-4687&lt;/isbn&gt;&lt;urls&gt;&lt;/urls&gt;&lt;/record&gt;&lt;/Cite&gt;&lt;/EndNote&gt;</w:instrText>
      </w:r>
      <w:r w:rsidR="0024287F" w:rsidRPr="00AD54A2">
        <w:rPr>
          <w:rFonts w:ascii="Arial" w:hAnsi="Arial" w:cs="Arial"/>
        </w:rPr>
        <w:fldChar w:fldCharType="separate"/>
      </w:r>
      <w:r w:rsidR="004E02CD" w:rsidRPr="004E02CD">
        <w:rPr>
          <w:rFonts w:ascii="Arial" w:hAnsi="Arial" w:cs="Arial"/>
          <w:noProof/>
          <w:vertAlign w:val="superscript"/>
        </w:rPr>
        <w:t>43,44</w:t>
      </w:r>
      <w:r w:rsidR="0024287F" w:rsidRPr="00AD54A2">
        <w:rPr>
          <w:rFonts w:ascii="Arial" w:hAnsi="Arial" w:cs="Arial"/>
        </w:rPr>
        <w:fldChar w:fldCharType="end"/>
      </w:r>
      <w:r w:rsidRPr="00AD54A2">
        <w:rPr>
          <w:rFonts w:ascii="Arial" w:hAnsi="Arial" w:cs="Arial"/>
        </w:rPr>
        <w:t>.</w:t>
      </w:r>
      <w:bookmarkStart w:id="27" w:name="_Hlk76437333"/>
      <w:r w:rsidR="0024287F">
        <w:rPr>
          <w:rFonts w:ascii="Arial" w:hAnsi="Arial" w:cs="Arial"/>
        </w:rPr>
        <w:t xml:space="preserve"> </w:t>
      </w:r>
      <w:r w:rsidR="00A712EF">
        <w:rPr>
          <w:rFonts w:ascii="Arial" w:hAnsi="Arial" w:cs="Arial"/>
        </w:rPr>
        <w:t>T</w:t>
      </w:r>
      <w:r w:rsidR="00A712EF" w:rsidRPr="00A712EF">
        <w:rPr>
          <w:rFonts w:ascii="Arial" w:hAnsi="Arial" w:cs="Arial"/>
        </w:rPr>
        <w:t xml:space="preserve">he frequency of </w:t>
      </w:r>
      <w:r w:rsidR="00A712EF">
        <w:rPr>
          <w:rFonts w:ascii="Arial" w:hAnsi="Arial" w:cs="Arial"/>
        </w:rPr>
        <w:t xml:space="preserve">extreme </w:t>
      </w:r>
      <w:r w:rsidR="00A712EF" w:rsidRPr="00A712EF">
        <w:rPr>
          <w:rFonts w:ascii="Arial" w:hAnsi="Arial" w:cs="Arial"/>
        </w:rPr>
        <w:t xml:space="preserve">precipitation in </w:t>
      </w:r>
      <w:r w:rsidR="0024287F">
        <w:rPr>
          <w:rFonts w:ascii="Arial" w:hAnsi="Arial" w:cs="Arial"/>
        </w:rPr>
        <w:t>the n</w:t>
      </w:r>
      <w:r w:rsidR="00A712EF" w:rsidRPr="00A712EF">
        <w:rPr>
          <w:rFonts w:ascii="Arial" w:hAnsi="Arial" w:cs="Arial"/>
        </w:rPr>
        <w:t>orthwest</w:t>
      </w:r>
      <w:r w:rsidR="00A712EF">
        <w:rPr>
          <w:rFonts w:ascii="Arial" w:hAnsi="Arial" w:cs="Arial"/>
        </w:rPr>
        <w:t xml:space="preserve"> increased by 1</w:t>
      </w:r>
      <w:r w:rsidR="00A712EF" w:rsidRPr="00A712EF">
        <w:rPr>
          <w:rFonts w:ascii="Arial" w:hAnsi="Arial" w:cs="Arial"/>
        </w:rPr>
        <w:t>6.13%</w:t>
      </w:r>
      <w:r w:rsidR="00A712EF">
        <w:rPr>
          <w:rFonts w:ascii="Arial" w:hAnsi="Arial" w:cs="Arial"/>
        </w:rPr>
        <w:t xml:space="preserve"> during 1985-2007 compared to 1961-1984</w:t>
      </w:r>
      <w:r w:rsidR="00DD5FE9">
        <w:rPr>
          <w:rFonts w:ascii="Arial" w:hAnsi="Arial" w:cs="Arial"/>
        </w:rPr>
        <w:t xml:space="preserve"> (Ref</w:t>
      </w:r>
      <w:r w:rsidR="00046461">
        <w:rPr>
          <w:rFonts w:ascii="Arial" w:hAnsi="Arial" w:cs="Arial"/>
        </w:rPr>
        <w:fldChar w:fldCharType="begin"/>
      </w:r>
      <w:r w:rsidR="004E02CD">
        <w:rPr>
          <w:rFonts w:ascii="Arial" w:hAnsi="Arial" w:cs="Arial"/>
        </w:rPr>
        <w:instrText xml:space="preserve"> ADDIN EN.CITE &lt;EndNote&gt;&lt;Cite&gt;&lt;Author&gt;Liu&lt;/Author&gt;&lt;Year&gt;2019&lt;/Year&gt;&lt;RecNum&gt;53&lt;/RecNum&gt;&lt;DisplayText&gt;&lt;style face="superscript"&gt;45&lt;/style&gt;&lt;/DisplayText&gt;&lt;record&gt;&lt;rec-number&gt;53&lt;/rec-number&gt;&lt;foreign-keys&gt;&lt;key app="EN" db-id="tt0f2dfw6ze5f9evzan5vxwq0pxvs0txzwvd" timestamp="1630562364"&gt;53&lt;/key&gt;&lt;/foreign-keys&gt;&lt;ref-type name="Journal Article"&gt;17&lt;/ref-type&gt;&lt;contributors&gt;&lt;authors&gt;&lt;author&gt;Liu, M.&lt;/author&gt;&lt;author&gt;Shen, Y.&lt;/author&gt;&lt;author&gt;Qi, Y.&lt;/author&gt;&lt;author&gt;Wang, Y.&lt;/author&gt;&lt;author&gt;Geng, X.&lt;/author&gt;&lt;/authors&gt;&lt;/contributors&gt;&lt;titles&gt;&lt;title&gt;Changes in precipitation and drought extremes over the past half century in China&lt;/title&gt;&lt;secondary-title&gt;Atmosphere&lt;/secondary-title&gt;&lt;/titles&gt;&lt;periodical&gt;&lt;full-title&gt;Atmosphere&lt;/full-title&gt;&lt;/periodical&gt;&lt;pages&gt;203&lt;/pages&gt;&lt;volume&gt;10&lt;/volume&gt;&lt;number&gt;4&lt;/number&gt;&lt;dates&gt;&lt;year&gt;2019&lt;/year&gt;&lt;/dates&gt;&lt;urls&gt;&lt;/urls&gt;&lt;/record&gt;&lt;/Cite&gt;&lt;/EndNote&gt;</w:instrText>
      </w:r>
      <w:r w:rsidR="00046461">
        <w:rPr>
          <w:rFonts w:ascii="Arial" w:hAnsi="Arial" w:cs="Arial"/>
        </w:rPr>
        <w:fldChar w:fldCharType="separate"/>
      </w:r>
      <w:r w:rsidR="004E02CD" w:rsidRPr="004E02CD">
        <w:rPr>
          <w:rFonts w:ascii="Arial" w:hAnsi="Arial" w:cs="Arial"/>
          <w:noProof/>
          <w:vertAlign w:val="superscript"/>
        </w:rPr>
        <w:t>45</w:t>
      </w:r>
      <w:r w:rsidR="00046461">
        <w:rPr>
          <w:rFonts w:ascii="Arial" w:hAnsi="Arial" w:cs="Arial"/>
        </w:rPr>
        <w:fldChar w:fldCharType="end"/>
      </w:r>
      <w:r w:rsidR="00DD5FE9">
        <w:rPr>
          <w:rFonts w:ascii="Arial" w:hAnsi="Arial" w:cs="Arial"/>
        </w:rPr>
        <w:t>)</w:t>
      </w:r>
      <w:r w:rsidR="00A712EF">
        <w:rPr>
          <w:rFonts w:ascii="Arial" w:hAnsi="Arial" w:cs="Arial"/>
        </w:rPr>
        <w:t>.</w:t>
      </w:r>
      <w:r w:rsidR="005958C8">
        <w:rPr>
          <w:rFonts w:ascii="Arial" w:hAnsi="Arial" w:cs="Arial"/>
        </w:rPr>
        <w:t xml:space="preserve"> In parts of </w:t>
      </w:r>
      <w:r w:rsidR="0024287F">
        <w:rPr>
          <w:rFonts w:ascii="Arial" w:hAnsi="Arial" w:cs="Arial"/>
        </w:rPr>
        <w:t>the n</w:t>
      </w:r>
      <w:r w:rsidR="005958C8">
        <w:rPr>
          <w:rFonts w:ascii="Arial" w:hAnsi="Arial" w:cs="Arial"/>
        </w:rPr>
        <w:t>orth drylands, the frequency and intensity of drought extremes exceeded 10% during the past 50 years</w:t>
      </w:r>
      <w:r w:rsidR="00046461">
        <w:rPr>
          <w:rFonts w:ascii="Arial" w:hAnsi="Arial" w:cs="Arial"/>
        </w:rPr>
        <w:fldChar w:fldCharType="begin"/>
      </w:r>
      <w:r w:rsidR="004E02CD">
        <w:rPr>
          <w:rFonts w:ascii="Arial" w:hAnsi="Arial" w:cs="Arial"/>
        </w:rPr>
        <w:instrText xml:space="preserve"> ADDIN EN.CITE &lt;EndNote&gt;&lt;Cite&gt;&lt;Author&gt;Liu&lt;/Author&gt;&lt;Year&gt;2019&lt;/Year&gt;&lt;RecNum&gt;53&lt;/RecNum&gt;&lt;DisplayText&gt;&lt;style face="superscript"&gt;45&lt;/style&gt;&lt;/DisplayText&gt;&lt;record&gt;&lt;rec-number&gt;53&lt;/rec-number&gt;&lt;foreign-keys&gt;&lt;key app="EN" db-id="tt0f2dfw6ze5f9evzan5vxwq0pxvs0txzwvd" timestamp="1630562364"&gt;53&lt;/key&gt;&lt;/foreign-keys&gt;&lt;ref-type name="Journal Article"&gt;17&lt;/ref-type&gt;&lt;contributors&gt;&lt;authors&gt;&lt;author&gt;Liu, M.&lt;/author&gt;&lt;author&gt;Shen, Y.&lt;/author&gt;&lt;author&gt;Qi, Y.&lt;/author&gt;&lt;author&gt;Wang, Y.&lt;/author&gt;&lt;author&gt;Geng, X.&lt;/author&gt;&lt;/authors&gt;&lt;/contributors&gt;&lt;titles&gt;&lt;title&gt;Changes in precipitation and drought extremes over the past half century in China&lt;/title&gt;&lt;secondary-title&gt;Atmosphere&lt;/secondary-title&gt;&lt;/titles&gt;&lt;periodical&gt;&lt;full-title&gt;Atmosphere&lt;/full-title&gt;&lt;/periodical&gt;&lt;pages&gt;203&lt;/pages&gt;&lt;volume&gt;10&lt;/volume&gt;&lt;number&gt;4&lt;/number&gt;&lt;dates&gt;&lt;year&gt;2019&lt;/year&gt;&lt;/dates&gt;&lt;urls&gt;&lt;/urls&gt;&lt;/record&gt;&lt;/Cite&gt;&lt;/EndNote&gt;</w:instrText>
      </w:r>
      <w:r w:rsidR="00046461">
        <w:rPr>
          <w:rFonts w:ascii="Arial" w:hAnsi="Arial" w:cs="Arial"/>
        </w:rPr>
        <w:fldChar w:fldCharType="separate"/>
      </w:r>
      <w:r w:rsidR="004E02CD" w:rsidRPr="004E02CD">
        <w:rPr>
          <w:rFonts w:ascii="Arial" w:hAnsi="Arial" w:cs="Arial"/>
          <w:noProof/>
          <w:vertAlign w:val="superscript"/>
        </w:rPr>
        <w:t>45</w:t>
      </w:r>
      <w:r w:rsidR="00046461">
        <w:rPr>
          <w:rFonts w:ascii="Arial" w:hAnsi="Arial" w:cs="Arial"/>
        </w:rPr>
        <w:fldChar w:fldCharType="end"/>
      </w:r>
      <w:r w:rsidR="005958C8">
        <w:rPr>
          <w:rFonts w:ascii="Arial" w:hAnsi="Arial" w:cs="Arial"/>
        </w:rPr>
        <w:t>.</w:t>
      </w:r>
      <w:bookmarkEnd w:id="27"/>
      <w:r>
        <w:rPr>
          <w:rFonts w:ascii="Arial" w:hAnsi="Arial" w:cs="Arial"/>
        </w:rPr>
        <w:t xml:space="preserve"> </w:t>
      </w:r>
      <w:r w:rsidRPr="00AD54A2">
        <w:rPr>
          <w:rFonts w:ascii="Arial" w:hAnsi="Arial" w:cs="Arial"/>
        </w:rPr>
        <w:t>Decreasing precipitation and increasing temperatures enhance soil drying</w:t>
      </w:r>
      <w:r>
        <w:rPr>
          <w:rFonts w:ascii="Arial" w:hAnsi="Arial" w:cs="Arial"/>
        </w:rPr>
        <w:t>, leading</w:t>
      </w:r>
      <w:r w:rsidRPr="00AD54A2">
        <w:rPr>
          <w:rFonts w:ascii="Arial" w:hAnsi="Arial" w:cs="Arial"/>
        </w:rPr>
        <w:t xml:space="preserve"> to decreased evapotranspiration and increased sensible heat flux and temperature</w:t>
      </w:r>
      <w:r w:rsidR="00E65F26" w:rsidRPr="00AD54A2">
        <w:rPr>
          <w:rFonts w:ascii="Arial" w:hAnsi="Arial" w:cs="Arial"/>
        </w:rPr>
        <w:fldChar w:fldCharType="begin"/>
      </w:r>
      <w:r w:rsidR="004E02CD">
        <w:rPr>
          <w:rFonts w:ascii="Arial" w:hAnsi="Arial" w:cs="Arial"/>
        </w:rPr>
        <w:instrText xml:space="preserve"> ADDIN EN.CITE &lt;EndNote&gt;&lt;Cite&gt;&lt;Author&gt;Huang&lt;/Author&gt;&lt;Year&gt;2017&lt;/Year&gt;&lt;RecNum&gt;9&lt;/RecNum&gt;&lt;DisplayText&gt;&lt;style face="superscript"&gt;22&lt;/style&gt;&lt;/DisplayText&gt;&lt;record&gt;&lt;rec-number&gt;9&lt;/rec-number&gt;&lt;foreign-keys&gt;&lt;key app="EN" db-id="tt0f2dfw6ze5f9evzan5vxwq0pxvs0txzwvd" timestamp="1630562363"&gt;9&lt;/key&gt;&lt;/foreign-keys&gt;&lt;ref-type name="Journal Article"&gt;17&lt;/ref-type&gt;&lt;contributors&gt;&lt;authors&gt;&lt;author&gt;Huang, J&lt;/author&gt;&lt;author&gt;Li, Y&lt;/author&gt;&lt;author&gt;Fu, C&lt;/author&gt;&lt;author&gt;Chen, F&lt;/author&gt;&lt;author&gt;Fu, Q&lt;/author&gt;&lt;author&gt;Dai, A&lt;/author&gt;&lt;author&gt;Shinoda, M&lt;/author&gt;&lt;author&gt;Ma, Z&lt;/author&gt;&lt;author&gt;Guo, W&lt;/author&gt;&lt;author&gt;Li, Z&lt;/author&gt;&lt;/authors&gt;&lt;/contributors&gt;&lt;titles&gt;&lt;title&gt;Dryland climate change: Recent progress and challenges&lt;/title&gt;&lt;secondary-title&gt;Reviews of Geophysics&lt;/secondary-title&gt;&lt;/titles&gt;&lt;periodical&gt;&lt;full-title&gt;Reviews of Geophysics&lt;/full-title&gt;&lt;/periodical&gt;&lt;pages&gt;719-778&lt;/pages&gt;&lt;volume&gt;55&lt;/volume&gt;&lt;number&gt;3&lt;/number&gt;&lt;dates&gt;&lt;year&gt;2017&lt;/year&gt;&lt;/dates&gt;&lt;isbn&gt;1944-9208&lt;/isbn&gt;&lt;urls&gt;&lt;/urls&gt;&lt;/record&gt;&lt;/Cite&gt;&lt;/EndNote&gt;</w:instrText>
      </w:r>
      <w:r w:rsidR="00E65F26" w:rsidRPr="00AD54A2">
        <w:rPr>
          <w:rFonts w:ascii="Arial" w:hAnsi="Arial" w:cs="Arial"/>
        </w:rPr>
        <w:fldChar w:fldCharType="separate"/>
      </w:r>
      <w:r w:rsidR="00280240" w:rsidRPr="00280240">
        <w:rPr>
          <w:rFonts w:ascii="Arial" w:hAnsi="Arial" w:cs="Arial"/>
          <w:noProof/>
          <w:vertAlign w:val="superscript"/>
        </w:rPr>
        <w:t>22</w:t>
      </w:r>
      <w:r w:rsidR="00E65F26" w:rsidRPr="00AD54A2">
        <w:rPr>
          <w:rFonts w:ascii="Arial" w:hAnsi="Arial" w:cs="Arial"/>
        </w:rPr>
        <w:fldChar w:fldCharType="end"/>
      </w:r>
      <w:r w:rsidRPr="00AD54A2">
        <w:rPr>
          <w:rFonts w:ascii="Arial" w:hAnsi="Arial" w:cs="Arial"/>
        </w:rPr>
        <w:t>, and a completely dry soil layer</w:t>
      </w:r>
      <w:r w:rsidR="006925C6">
        <w:rPr>
          <w:rFonts w:ascii="Arial" w:hAnsi="Arial" w:cs="Arial"/>
        </w:rPr>
        <w:t xml:space="preserve">, </w:t>
      </w:r>
      <w:r w:rsidRPr="00AD54A2">
        <w:rPr>
          <w:rFonts w:ascii="Arial" w:hAnsi="Arial" w:cs="Arial"/>
        </w:rPr>
        <w:t>desertification</w:t>
      </w:r>
      <w:r w:rsidR="00AE404C">
        <w:rPr>
          <w:rFonts w:ascii="Arial" w:hAnsi="Arial" w:cs="Arial"/>
        </w:rPr>
        <w:t xml:space="preserve"> </w:t>
      </w:r>
      <w:r w:rsidR="006925C6">
        <w:rPr>
          <w:rFonts w:ascii="Arial" w:hAnsi="Arial" w:cs="Arial"/>
        </w:rPr>
        <w:t xml:space="preserve">and dryland </w:t>
      </w:r>
      <w:r w:rsidR="000F3467">
        <w:rPr>
          <w:rFonts w:ascii="Arial" w:hAnsi="Arial" w:cs="Arial"/>
        </w:rPr>
        <w:t xml:space="preserve">expansion </w:t>
      </w:r>
      <w:r w:rsidR="00AE404C">
        <w:rPr>
          <w:rFonts w:ascii="Arial" w:hAnsi="Arial" w:cs="Arial"/>
        </w:rPr>
        <w:t>(FIG.3)</w:t>
      </w:r>
      <w:r w:rsidRPr="00AD54A2">
        <w:rPr>
          <w:rFonts w:ascii="Arial" w:hAnsi="Arial" w:cs="Arial"/>
        </w:rPr>
        <w:fldChar w:fldCharType="begin"/>
      </w:r>
      <w:r w:rsidR="004E02CD">
        <w:rPr>
          <w:rFonts w:ascii="Arial" w:hAnsi="Arial" w:cs="Arial"/>
        </w:rPr>
        <w:instrText xml:space="preserve"> ADDIN EN.CITE &lt;EndNote&gt;&lt;Cite&gt;&lt;Author&gt;Seneviratne&lt;/Author&gt;&lt;Year&gt;2010&lt;/Year&gt;&lt;RecNum&gt;54&lt;/RecNum&gt;&lt;DisplayText&gt;&lt;style face="superscript"&gt;46&lt;/style&gt;&lt;/DisplayText&gt;&lt;record&gt;&lt;rec-number&gt;54&lt;/rec-number&gt;&lt;foreign-keys&gt;&lt;key app="EN" db-id="tt0f2dfw6ze5f9evzan5vxwq0pxvs0txzwvd" timestamp="1630562364"&gt;54&lt;/key&gt;&lt;/foreign-keys&gt;&lt;ref-type name="Journal Article"&gt;17&lt;/ref-type&gt;&lt;contributors&gt;&lt;authors&gt;&lt;author&gt;Seneviratne, Sonia I&lt;/author&gt;&lt;author&gt;Corti, Thierry&lt;/author&gt;&lt;author&gt;Davin, Edouard L&lt;/author&gt;&lt;author&gt;Hirschi, Martin&lt;/author&gt;&lt;author&gt;Jaeger, Eric B&lt;/author&gt;&lt;author&gt;Lehner, Irene&lt;/author&gt;&lt;author&gt;Orlowsky, Boris&lt;/author&gt;&lt;author&gt;Teuling, Adriaan J&lt;/author&gt;&lt;/authors&gt;&lt;/contributors&gt;&lt;titles&gt;&lt;title&gt;Investigating soil moisture–climate interactions in a changing climate: A review&lt;/title&gt;&lt;secondary-title&gt;Earth-Science Reviews&lt;/secondary-title&gt;&lt;/titles&gt;&lt;periodical&gt;&lt;full-title&gt;Earth-Science Reviews&lt;/full-title&gt;&lt;/periodical&gt;&lt;pages&gt;125-161&lt;/pages&gt;&lt;volume&gt;99&lt;/volume&gt;&lt;number&gt;3-4&lt;/number&gt;&lt;dates&gt;&lt;year&gt;2010&lt;/year&gt;&lt;/dates&gt;&lt;isbn&gt;0012-8252&lt;/isbn&gt;&lt;urls&gt;&lt;/urls&gt;&lt;/record&gt;&lt;/Cite&gt;&lt;/EndNote&gt;</w:instrText>
      </w:r>
      <w:r w:rsidRPr="00AD54A2">
        <w:rPr>
          <w:rFonts w:ascii="Arial" w:hAnsi="Arial" w:cs="Arial"/>
        </w:rPr>
        <w:fldChar w:fldCharType="separate"/>
      </w:r>
      <w:r w:rsidR="004E02CD" w:rsidRPr="004E02CD">
        <w:rPr>
          <w:rFonts w:ascii="Arial" w:hAnsi="Arial" w:cs="Arial"/>
          <w:noProof/>
          <w:vertAlign w:val="superscript"/>
        </w:rPr>
        <w:t>46</w:t>
      </w:r>
      <w:r w:rsidRPr="00AD54A2">
        <w:rPr>
          <w:rFonts w:ascii="Arial" w:hAnsi="Arial" w:cs="Arial"/>
        </w:rPr>
        <w:fldChar w:fldCharType="end"/>
      </w:r>
      <w:r w:rsidRPr="00AD54A2">
        <w:rPr>
          <w:rFonts w:ascii="Arial" w:hAnsi="Arial" w:cs="Arial"/>
        </w:rPr>
        <w:t>.</w:t>
      </w:r>
      <w:bookmarkStart w:id="28" w:name="_Hlk76437364"/>
    </w:p>
    <w:bookmarkEnd w:id="28"/>
    <w:p w14:paraId="5EA5B18D" w14:textId="77777777" w:rsidR="00AA081D" w:rsidRDefault="00AA081D" w:rsidP="00EB680D">
      <w:pPr>
        <w:rPr>
          <w:rFonts w:ascii="Arial" w:hAnsi="Arial" w:cs="Arial"/>
        </w:rPr>
      </w:pPr>
    </w:p>
    <w:p w14:paraId="20442B93" w14:textId="1388490D" w:rsidR="00AD03F0" w:rsidRPr="00C32D02" w:rsidRDefault="009E2E73" w:rsidP="00590DDD">
      <w:pPr>
        <w:pStyle w:val="3"/>
        <w:rPr>
          <w:rFonts w:ascii="Arial" w:hAnsi="Arial" w:cs="Arial"/>
          <w:szCs w:val="28"/>
        </w:rPr>
      </w:pPr>
      <w:r>
        <w:rPr>
          <w:rFonts w:ascii="Arial" w:hAnsi="Arial" w:cs="Arial"/>
          <w:szCs w:val="28"/>
        </w:rPr>
        <w:t>[H2]</w:t>
      </w:r>
      <w:r w:rsidR="00D87C96">
        <w:rPr>
          <w:rFonts w:ascii="Arial" w:hAnsi="Arial" w:cs="Arial"/>
          <w:szCs w:val="28"/>
        </w:rPr>
        <w:t xml:space="preserve"> </w:t>
      </w:r>
      <w:r w:rsidR="00AA081D" w:rsidRPr="00C32D02">
        <w:rPr>
          <w:rFonts w:ascii="Arial" w:hAnsi="Arial" w:cs="Arial"/>
          <w:szCs w:val="28"/>
        </w:rPr>
        <w:t>Dryland changes</w:t>
      </w:r>
    </w:p>
    <w:p w14:paraId="368C8679" w14:textId="6DA2A4CC" w:rsidR="00AA081D" w:rsidRDefault="00E65960" w:rsidP="003C288E">
      <w:pPr>
        <w:rPr>
          <w:rFonts w:ascii="Arial" w:hAnsi="Arial" w:cs="Arial"/>
        </w:rPr>
      </w:pPr>
      <w:bookmarkStart w:id="29" w:name="_Hlk63423604"/>
      <w:r>
        <w:rPr>
          <w:rFonts w:ascii="Arial" w:hAnsi="Arial" w:cs="Arial"/>
        </w:rPr>
        <w:t>D</w:t>
      </w:r>
      <w:r w:rsidR="000F6029" w:rsidRPr="000F6029">
        <w:rPr>
          <w:rFonts w:ascii="Arial" w:hAnsi="Arial" w:cs="Arial"/>
        </w:rPr>
        <w:t xml:space="preserve">rylands in China have expanded </w:t>
      </w:r>
      <w:r w:rsidR="000F6029">
        <w:rPr>
          <w:rFonts w:ascii="Arial" w:hAnsi="Arial" w:cs="Arial"/>
        </w:rPr>
        <w:t>8.3</w:t>
      </w:r>
      <w:r w:rsidR="000F6029" w:rsidRPr="000F6029">
        <w:rPr>
          <w:rFonts w:ascii="Arial" w:hAnsi="Arial" w:cs="Arial"/>
        </w:rPr>
        <w:t>% during</w:t>
      </w:r>
      <w:r w:rsidR="0000458C">
        <w:rPr>
          <w:rFonts w:ascii="Arial" w:hAnsi="Arial" w:cs="Arial"/>
        </w:rPr>
        <w:t xml:space="preserve"> </w:t>
      </w:r>
      <w:r w:rsidR="000F6029">
        <w:rPr>
          <w:rFonts w:ascii="Arial" w:hAnsi="Arial" w:cs="Arial"/>
        </w:rPr>
        <w:t>1980-2015 based on</w:t>
      </w:r>
      <w:r w:rsidR="000F6029" w:rsidRPr="000F6029">
        <w:rPr>
          <w:rFonts w:ascii="Arial" w:hAnsi="Arial" w:cs="Arial"/>
        </w:rPr>
        <w:t xml:space="preserve"> </w:t>
      </w:r>
      <w:r w:rsidR="000F3467">
        <w:rPr>
          <w:rFonts w:ascii="Arial" w:hAnsi="Arial" w:cs="Arial"/>
        </w:rPr>
        <w:t xml:space="preserve">AI </w:t>
      </w:r>
      <w:r w:rsidR="000F6029">
        <w:rPr>
          <w:rFonts w:ascii="Arial" w:hAnsi="Arial" w:cs="Arial"/>
        </w:rPr>
        <w:t>calculations</w:t>
      </w:r>
      <w:r w:rsidR="00D24357">
        <w:rPr>
          <w:rFonts w:ascii="Arial" w:hAnsi="Arial" w:cs="Arial"/>
        </w:rPr>
        <w:t xml:space="preserve"> from </w:t>
      </w:r>
      <w:proofErr w:type="spellStart"/>
      <w:r w:rsidR="00D24357" w:rsidRPr="00D24357">
        <w:rPr>
          <w:rFonts w:ascii="Arial" w:hAnsi="Arial" w:cs="Arial"/>
        </w:rPr>
        <w:t>TerraClimate</w:t>
      </w:r>
      <w:proofErr w:type="spellEnd"/>
      <w:r w:rsidR="00D24357" w:rsidRPr="00D24357">
        <w:rPr>
          <w:rFonts w:ascii="Arial" w:hAnsi="Arial" w:cs="Arial"/>
        </w:rPr>
        <w:t xml:space="preserve"> 1958-2015 datasets</w:t>
      </w:r>
      <w:r w:rsidR="00D24357" w:rsidRPr="00D24357">
        <w:rPr>
          <w:rFonts w:ascii="Arial" w:hAnsi="Arial" w:cs="Arial"/>
        </w:rPr>
        <w:fldChar w:fldCharType="begin"/>
      </w:r>
      <w:r w:rsidR="004E02CD">
        <w:rPr>
          <w:rFonts w:ascii="Arial" w:hAnsi="Arial" w:cs="Arial"/>
        </w:rPr>
        <w:instrText xml:space="preserve"> ADDIN EN.CITE &lt;EndNote&gt;&lt;Cite&gt;&lt;Author&gt;Abatzoglou&lt;/Author&gt;&lt;Year&gt;2018&lt;/Year&gt;&lt;RecNum&gt;55&lt;/RecNum&gt;&lt;DisplayText&gt;&lt;style face="superscript"&gt;47&lt;/style&gt;&lt;/DisplayText&gt;&lt;record&gt;&lt;rec-number&gt;55&lt;/rec-number&gt;&lt;foreign-keys&gt;&lt;key app="EN" db-id="tt0f2dfw6ze5f9evzan5vxwq0pxvs0txzwvd" timestamp="1630562364"&gt;55&lt;/key&gt;&lt;/foreign-keys&gt;&lt;ref-type name="Journal Article"&gt;17&lt;/ref-type&gt;&lt;contributors&gt;&lt;authors&gt;&lt;author&gt;Abatzoglou, John T&lt;/author&gt;&lt;author&gt;Dobrowski, Solomon Z&lt;/author&gt;&lt;author&gt;Parks, Sean A&lt;/author&gt;&lt;author&gt;Hegewisch, Katherine C&lt;/author&gt;&lt;/authors&gt;&lt;/contributors&gt;&lt;titles&gt;&lt;title&gt;TerraClimate, a high-resolution global dataset of monthly climate and climatic water balance from 1958–2015&lt;/title&gt;&lt;secondary-title&gt;Scientific data&lt;/secondary-title&gt;&lt;/titles&gt;&lt;periodical&gt;&lt;full-title&gt;Scientific data&lt;/full-title&gt;&lt;/periodical&gt;&lt;pages&gt;1-12&lt;/pages&gt;&lt;volume&gt;5&lt;/volume&gt;&lt;number&gt;1&lt;/number&gt;&lt;dates&gt;&lt;year&gt;2018&lt;/year&gt;&lt;/dates&gt;&lt;isbn&gt;2052-4463&lt;/isbn&gt;&lt;urls&gt;&lt;/urls&gt;&lt;/record&gt;&lt;/Cite&gt;&lt;/EndNote&gt;</w:instrText>
      </w:r>
      <w:r w:rsidR="00D24357" w:rsidRPr="00D24357">
        <w:rPr>
          <w:rFonts w:ascii="Arial" w:hAnsi="Arial" w:cs="Arial"/>
        </w:rPr>
        <w:fldChar w:fldCharType="separate"/>
      </w:r>
      <w:r w:rsidR="004E02CD" w:rsidRPr="004E02CD">
        <w:rPr>
          <w:rFonts w:ascii="Arial" w:hAnsi="Arial" w:cs="Arial"/>
          <w:noProof/>
          <w:vertAlign w:val="superscript"/>
        </w:rPr>
        <w:t>47</w:t>
      </w:r>
      <w:r w:rsidR="00D24357" w:rsidRPr="00D24357">
        <w:rPr>
          <w:rFonts w:ascii="Arial" w:hAnsi="Arial" w:cs="Arial"/>
        </w:rPr>
        <w:fldChar w:fldCharType="end"/>
      </w:r>
      <w:r w:rsidR="000F6029">
        <w:rPr>
          <w:rFonts w:ascii="Arial" w:hAnsi="Arial" w:cs="Arial"/>
        </w:rPr>
        <w:t>.</w:t>
      </w:r>
      <w:bookmarkEnd w:id="29"/>
      <w:r w:rsidR="000F6029">
        <w:rPr>
          <w:rFonts w:ascii="Arial" w:hAnsi="Arial" w:cs="Arial"/>
        </w:rPr>
        <w:t xml:space="preserve"> </w:t>
      </w:r>
      <w:r w:rsidR="0000458C">
        <w:rPr>
          <w:rFonts w:ascii="Arial" w:hAnsi="Arial" w:cs="Arial"/>
        </w:rPr>
        <w:t>E</w:t>
      </w:r>
      <w:r w:rsidR="000F6029">
        <w:rPr>
          <w:rFonts w:ascii="Arial" w:hAnsi="Arial" w:cs="Arial"/>
        </w:rPr>
        <w:t xml:space="preserve">xpansion </w:t>
      </w:r>
      <w:r w:rsidR="000F3467">
        <w:rPr>
          <w:rFonts w:ascii="Arial" w:hAnsi="Arial" w:cs="Arial"/>
        </w:rPr>
        <w:t xml:space="preserve">is mainly </w:t>
      </w:r>
      <w:r w:rsidR="000F6029">
        <w:rPr>
          <w:rFonts w:ascii="Arial" w:hAnsi="Arial" w:cs="Arial"/>
        </w:rPr>
        <w:t>in the northeastern region and southwestern Qinghai-Tibet Plateau areas.</w:t>
      </w:r>
      <w:bookmarkStart w:id="30" w:name="_Hlk64970683"/>
      <w:r w:rsidR="000F6029" w:rsidRPr="000F6029">
        <w:rPr>
          <w:rFonts w:ascii="Arial" w:hAnsi="Arial" w:cs="Arial"/>
        </w:rPr>
        <w:t xml:space="preserve"> </w:t>
      </w:r>
      <w:bookmarkStart w:id="31" w:name="_Hlk76802521"/>
      <w:bookmarkEnd w:id="30"/>
      <w:r w:rsidR="001E594E" w:rsidRPr="001E594E">
        <w:rPr>
          <w:rFonts w:ascii="Arial" w:hAnsi="Arial" w:cs="Arial"/>
        </w:rPr>
        <w:t>During 19</w:t>
      </w:r>
      <w:r w:rsidR="0062051C">
        <w:rPr>
          <w:rFonts w:ascii="Arial" w:hAnsi="Arial" w:cs="Arial"/>
        </w:rPr>
        <w:t>8</w:t>
      </w:r>
      <w:r w:rsidR="001E594E" w:rsidRPr="001E594E">
        <w:rPr>
          <w:rFonts w:ascii="Arial" w:hAnsi="Arial" w:cs="Arial"/>
        </w:rPr>
        <w:t xml:space="preserve">0-2015, </w:t>
      </w:r>
      <w:r w:rsidR="00213B3A" w:rsidRPr="001E594E">
        <w:rPr>
          <w:rFonts w:ascii="Arial" w:hAnsi="Arial" w:cs="Arial"/>
        </w:rPr>
        <w:t xml:space="preserve">cropland and </w:t>
      </w:r>
      <w:r w:rsidR="00213B3A">
        <w:rPr>
          <w:rFonts w:ascii="Arial" w:hAnsi="Arial" w:cs="Arial"/>
        </w:rPr>
        <w:t xml:space="preserve">settlement </w:t>
      </w:r>
      <w:r w:rsidR="00213B3A" w:rsidRPr="001E594E">
        <w:rPr>
          <w:rFonts w:ascii="Arial" w:hAnsi="Arial" w:cs="Arial"/>
        </w:rPr>
        <w:t>land</w:t>
      </w:r>
      <w:r w:rsidR="0000458C">
        <w:rPr>
          <w:rFonts w:ascii="Arial" w:hAnsi="Arial" w:cs="Arial"/>
        </w:rPr>
        <w:t xml:space="preserve"> increased</w:t>
      </w:r>
      <w:r w:rsidR="001E018F">
        <w:rPr>
          <w:rFonts w:ascii="Arial" w:hAnsi="Arial" w:cs="Arial"/>
        </w:rPr>
        <w:t xml:space="preserve"> by 6.5</w:t>
      </w:r>
      <w:r w:rsidR="00AE4AA1">
        <w:rPr>
          <w:rFonts w:ascii="等线" w:eastAsia="等线" w:hAnsi="等线" w:cs="Arial" w:hint="eastAsia"/>
        </w:rPr>
        <w:t>x</w:t>
      </w:r>
      <w:r w:rsidR="001E018F" w:rsidRPr="00937B41">
        <w:rPr>
          <w:rFonts w:ascii="Arial" w:hAnsi="Arial" w:cs="Arial" w:hint="eastAsia"/>
        </w:rPr>
        <w:t>1</w:t>
      </w:r>
      <w:r w:rsidR="001E018F" w:rsidRPr="00937B41">
        <w:rPr>
          <w:rFonts w:ascii="Arial" w:hAnsi="Arial" w:cs="Arial"/>
        </w:rPr>
        <w:t>0</w:t>
      </w:r>
      <w:r w:rsidR="001E018F">
        <w:rPr>
          <w:rFonts w:ascii="Arial" w:hAnsi="Arial" w:cs="Arial"/>
          <w:vertAlign w:val="superscript"/>
        </w:rPr>
        <w:t>4</w:t>
      </w:r>
      <w:r w:rsidR="001E018F">
        <w:rPr>
          <w:rFonts w:ascii="Arial" w:hAnsi="Arial" w:cs="Arial"/>
        </w:rPr>
        <w:t xml:space="preserve"> km</w:t>
      </w:r>
      <w:r w:rsidR="001E018F" w:rsidRPr="00937B41">
        <w:rPr>
          <w:rFonts w:ascii="Arial" w:hAnsi="Arial" w:cs="Arial"/>
          <w:vertAlign w:val="superscript"/>
        </w:rPr>
        <w:t>2</w:t>
      </w:r>
      <w:r w:rsidR="001E018F">
        <w:rPr>
          <w:rFonts w:ascii="Arial" w:hAnsi="Arial" w:cs="Arial"/>
        </w:rPr>
        <w:t xml:space="preserve"> and 5.2</w:t>
      </w:r>
      <w:r w:rsidR="00CD3ACE">
        <w:rPr>
          <w:rFonts w:ascii="等线" w:eastAsia="等线" w:hAnsi="等线" w:cs="Arial" w:hint="eastAsia"/>
        </w:rPr>
        <w:t>x</w:t>
      </w:r>
      <w:r w:rsidR="001E018F" w:rsidRPr="00937B41">
        <w:rPr>
          <w:rFonts w:ascii="Arial" w:hAnsi="Arial" w:cs="Arial" w:hint="eastAsia"/>
        </w:rPr>
        <w:t>1</w:t>
      </w:r>
      <w:r w:rsidR="001E018F" w:rsidRPr="00937B41">
        <w:rPr>
          <w:rFonts w:ascii="Arial" w:hAnsi="Arial" w:cs="Arial"/>
        </w:rPr>
        <w:t>0</w:t>
      </w:r>
      <w:r w:rsidR="001E018F">
        <w:rPr>
          <w:rFonts w:ascii="Arial" w:hAnsi="Arial" w:cs="Arial"/>
          <w:vertAlign w:val="superscript"/>
        </w:rPr>
        <w:t>4</w:t>
      </w:r>
      <w:r w:rsidR="001E018F">
        <w:rPr>
          <w:rFonts w:ascii="Arial" w:hAnsi="Arial" w:cs="Arial"/>
        </w:rPr>
        <w:t xml:space="preserve"> km</w:t>
      </w:r>
      <w:r w:rsidR="001E018F" w:rsidRPr="00937B41">
        <w:rPr>
          <w:rFonts w:ascii="Arial" w:hAnsi="Arial" w:cs="Arial"/>
          <w:vertAlign w:val="superscript"/>
        </w:rPr>
        <w:t>2</w:t>
      </w:r>
      <w:r w:rsidR="001E018F">
        <w:rPr>
          <w:rFonts w:ascii="Arial" w:hAnsi="Arial" w:cs="Arial"/>
        </w:rPr>
        <w:t>,</w:t>
      </w:r>
      <w:r w:rsidR="00AE4AA1">
        <w:rPr>
          <w:rFonts w:ascii="Arial" w:hAnsi="Arial" w:cs="Arial"/>
        </w:rPr>
        <w:t xml:space="preserve"> </w:t>
      </w:r>
      <w:r w:rsidR="001E018F">
        <w:rPr>
          <w:rFonts w:ascii="Arial" w:hAnsi="Arial" w:cs="Arial"/>
        </w:rPr>
        <w:t>respectively;</w:t>
      </w:r>
      <w:r w:rsidR="00213B3A" w:rsidRPr="001E594E">
        <w:rPr>
          <w:rFonts w:ascii="Arial" w:hAnsi="Arial" w:cs="Arial"/>
        </w:rPr>
        <w:t xml:space="preserve"> and grassland </w:t>
      </w:r>
      <w:r w:rsidR="00213B3A">
        <w:rPr>
          <w:rFonts w:ascii="Arial" w:hAnsi="Arial" w:cs="Arial"/>
        </w:rPr>
        <w:t xml:space="preserve">and desert </w:t>
      </w:r>
      <w:r w:rsidR="0000458C">
        <w:rPr>
          <w:rFonts w:ascii="Arial" w:hAnsi="Arial" w:cs="Arial"/>
        </w:rPr>
        <w:t xml:space="preserve">decreased </w:t>
      </w:r>
      <w:r w:rsidR="001E018F">
        <w:rPr>
          <w:rFonts w:ascii="Arial" w:hAnsi="Arial" w:cs="Arial"/>
        </w:rPr>
        <w:t>by</w:t>
      </w:r>
      <w:r w:rsidR="00D77F24">
        <w:rPr>
          <w:rFonts w:ascii="Arial" w:hAnsi="Arial" w:cs="Arial"/>
        </w:rPr>
        <w:t xml:space="preserve"> 6.</w:t>
      </w:r>
      <w:r w:rsidR="00785D38">
        <w:rPr>
          <w:rFonts w:ascii="Arial" w:hAnsi="Arial" w:cs="Arial"/>
        </w:rPr>
        <w:t>3</w:t>
      </w:r>
      <w:r w:rsidR="00AE4AA1">
        <w:rPr>
          <w:rFonts w:ascii="等线" w:eastAsia="等线" w:hAnsi="等线" w:cs="Arial" w:hint="eastAsia"/>
        </w:rPr>
        <w:t>x</w:t>
      </w:r>
      <w:r w:rsidR="00D77F24" w:rsidRPr="00937B41">
        <w:rPr>
          <w:rFonts w:ascii="Arial" w:hAnsi="Arial" w:cs="Arial" w:hint="eastAsia"/>
        </w:rPr>
        <w:t>1</w:t>
      </w:r>
      <w:r w:rsidR="00D77F24" w:rsidRPr="00937B41">
        <w:rPr>
          <w:rFonts w:ascii="Arial" w:hAnsi="Arial" w:cs="Arial"/>
        </w:rPr>
        <w:t>0</w:t>
      </w:r>
      <w:r w:rsidR="00D77F24">
        <w:rPr>
          <w:rFonts w:ascii="Arial" w:hAnsi="Arial" w:cs="Arial"/>
          <w:vertAlign w:val="superscript"/>
        </w:rPr>
        <w:t>4</w:t>
      </w:r>
      <w:r w:rsidR="00D77F24">
        <w:rPr>
          <w:rFonts w:ascii="Arial" w:hAnsi="Arial" w:cs="Arial"/>
        </w:rPr>
        <w:t xml:space="preserve"> km</w:t>
      </w:r>
      <w:r w:rsidR="00D77F24" w:rsidRPr="00937B41">
        <w:rPr>
          <w:rFonts w:ascii="Arial" w:hAnsi="Arial" w:cs="Arial"/>
          <w:vertAlign w:val="superscript"/>
        </w:rPr>
        <w:t>2</w:t>
      </w:r>
      <w:r w:rsidR="00D77F24">
        <w:rPr>
          <w:rFonts w:ascii="Arial" w:hAnsi="Arial" w:cs="Arial"/>
        </w:rPr>
        <w:t xml:space="preserve"> and </w:t>
      </w:r>
      <w:r w:rsidR="00785D38">
        <w:rPr>
          <w:rFonts w:ascii="Arial" w:hAnsi="Arial" w:cs="Arial"/>
        </w:rPr>
        <w:t>1.4</w:t>
      </w:r>
      <w:r w:rsidR="00CD3ACE">
        <w:rPr>
          <w:rFonts w:ascii="等线" w:eastAsia="等线" w:hAnsi="等线" w:cs="Arial" w:hint="eastAsia"/>
        </w:rPr>
        <w:t>x</w:t>
      </w:r>
      <w:r w:rsidR="00D77F24" w:rsidRPr="00937B41">
        <w:rPr>
          <w:rFonts w:ascii="Arial" w:hAnsi="Arial" w:cs="Arial" w:hint="eastAsia"/>
        </w:rPr>
        <w:t>1</w:t>
      </w:r>
      <w:r w:rsidR="00D77F24" w:rsidRPr="00937B41">
        <w:rPr>
          <w:rFonts w:ascii="Arial" w:hAnsi="Arial" w:cs="Arial"/>
        </w:rPr>
        <w:t>0</w:t>
      </w:r>
      <w:r w:rsidR="00D77F24">
        <w:rPr>
          <w:rFonts w:ascii="Arial" w:hAnsi="Arial" w:cs="Arial"/>
          <w:vertAlign w:val="superscript"/>
        </w:rPr>
        <w:t>4</w:t>
      </w:r>
      <w:r w:rsidR="00D77F24">
        <w:rPr>
          <w:rFonts w:ascii="Arial" w:hAnsi="Arial" w:cs="Arial"/>
        </w:rPr>
        <w:t xml:space="preserve"> km</w:t>
      </w:r>
      <w:r w:rsidR="00D77F24" w:rsidRPr="00937B41">
        <w:rPr>
          <w:rFonts w:ascii="Arial" w:hAnsi="Arial" w:cs="Arial"/>
          <w:vertAlign w:val="superscript"/>
        </w:rPr>
        <w:t>2</w:t>
      </w:r>
      <w:r w:rsidR="00D77F24">
        <w:rPr>
          <w:rFonts w:ascii="Arial" w:hAnsi="Arial" w:cs="Arial"/>
        </w:rPr>
        <w:t>, respectively</w:t>
      </w:r>
      <w:r w:rsidR="001E018F">
        <w:rPr>
          <w:rFonts w:ascii="Arial" w:hAnsi="Arial" w:cs="Arial"/>
        </w:rPr>
        <w:t xml:space="preserve"> </w:t>
      </w:r>
      <w:r w:rsidR="00213B3A" w:rsidRPr="001E594E">
        <w:rPr>
          <w:rFonts w:ascii="Arial" w:hAnsi="Arial" w:cs="Arial"/>
        </w:rPr>
        <w:t>(Supplementa</w:t>
      </w:r>
      <w:r w:rsidR="00AE4AA1">
        <w:rPr>
          <w:rFonts w:ascii="Arial" w:hAnsi="Arial" w:cs="Arial"/>
        </w:rPr>
        <w:t>ry</w:t>
      </w:r>
      <w:r w:rsidR="00213B3A" w:rsidRPr="001E594E">
        <w:rPr>
          <w:rFonts w:ascii="Arial" w:hAnsi="Arial" w:cs="Arial"/>
        </w:rPr>
        <w:t xml:space="preserve"> FIG. </w:t>
      </w:r>
      <w:r w:rsidR="00881AF5">
        <w:rPr>
          <w:rFonts w:ascii="Arial" w:hAnsi="Arial" w:cs="Arial"/>
        </w:rPr>
        <w:t>3</w:t>
      </w:r>
      <w:r w:rsidR="00213B3A" w:rsidRPr="001E594E">
        <w:rPr>
          <w:rFonts w:ascii="Arial" w:hAnsi="Arial" w:cs="Arial"/>
        </w:rPr>
        <w:t>)</w:t>
      </w:r>
      <w:bookmarkEnd w:id="31"/>
      <w:r w:rsidR="001951D8">
        <w:rPr>
          <w:rFonts w:ascii="Arial" w:hAnsi="Arial" w:cs="Arial"/>
        </w:rPr>
        <w:t>.</w:t>
      </w:r>
      <w:r w:rsidR="00F5532B" w:rsidRPr="00F5532B">
        <w:t xml:space="preserve"> </w:t>
      </w:r>
      <w:r w:rsidR="00F5532B" w:rsidRPr="00F5532B">
        <w:rPr>
          <w:rFonts w:ascii="Arial" w:hAnsi="Arial" w:cs="Arial"/>
        </w:rPr>
        <w:t>Forest ecosystem</w:t>
      </w:r>
      <w:r w:rsidR="0000458C">
        <w:rPr>
          <w:rFonts w:ascii="Arial" w:hAnsi="Arial" w:cs="Arial"/>
        </w:rPr>
        <w:t>s</w:t>
      </w:r>
      <w:r w:rsidR="00F5532B" w:rsidRPr="00F5532B">
        <w:rPr>
          <w:rFonts w:ascii="Arial" w:hAnsi="Arial" w:cs="Arial"/>
        </w:rPr>
        <w:t xml:space="preserve"> decreased </w:t>
      </w:r>
      <w:r w:rsidR="00CC4644">
        <w:rPr>
          <w:rFonts w:ascii="Arial" w:hAnsi="Arial" w:cs="Arial"/>
        </w:rPr>
        <w:t xml:space="preserve">by </w:t>
      </w:r>
      <w:r w:rsidR="0039078E">
        <w:rPr>
          <w:rFonts w:ascii="Arial" w:hAnsi="Arial" w:cs="Arial"/>
        </w:rPr>
        <w:t>2.5</w:t>
      </w:r>
      <w:r w:rsidR="00CC4644">
        <w:rPr>
          <w:rFonts w:ascii="等线" w:eastAsia="等线" w:hAnsi="等线" w:cs="Arial" w:hint="eastAsia"/>
        </w:rPr>
        <w:t>x</w:t>
      </w:r>
      <w:r w:rsidR="00CC4644" w:rsidRPr="00937B41">
        <w:rPr>
          <w:rFonts w:ascii="Arial" w:hAnsi="Arial" w:cs="Arial" w:hint="eastAsia"/>
        </w:rPr>
        <w:t>1</w:t>
      </w:r>
      <w:r w:rsidR="00CC4644" w:rsidRPr="00937B41">
        <w:rPr>
          <w:rFonts w:ascii="Arial" w:hAnsi="Arial" w:cs="Arial"/>
        </w:rPr>
        <w:t>0</w:t>
      </w:r>
      <w:r w:rsidR="00CC4644">
        <w:rPr>
          <w:rFonts w:ascii="Arial" w:hAnsi="Arial" w:cs="Arial"/>
          <w:vertAlign w:val="superscript"/>
        </w:rPr>
        <w:t>4</w:t>
      </w:r>
      <w:r w:rsidR="00CC4644">
        <w:rPr>
          <w:rFonts w:ascii="Arial" w:hAnsi="Arial" w:cs="Arial"/>
        </w:rPr>
        <w:t xml:space="preserve"> km</w:t>
      </w:r>
      <w:r w:rsidR="00CC4644" w:rsidRPr="00937B41">
        <w:rPr>
          <w:rFonts w:ascii="Arial" w:hAnsi="Arial" w:cs="Arial"/>
          <w:vertAlign w:val="superscript"/>
        </w:rPr>
        <w:t>2</w:t>
      </w:r>
      <w:r w:rsidR="00CC4644">
        <w:rPr>
          <w:rFonts w:ascii="Arial" w:hAnsi="Arial" w:cs="Arial"/>
        </w:rPr>
        <w:t xml:space="preserve"> </w:t>
      </w:r>
      <w:r w:rsidR="0000458C">
        <w:rPr>
          <w:rFonts w:ascii="Arial" w:hAnsi="Arial" w:cs="Arial"/>
        </w:rPr>
        <w:t xml:space="preserve">during </w:t>
      </w:r>
      <w:r w:rsidR="00F5532B" w:rsidRPr="00F5532B">
        <w:rPr>
          <w:rFonts w:ascii="Arial" w:hAnsi="Arial" w:cs="Arial"/>
        </w:rPr>
        <w:t>1980</w:t>
      </w:r>
      <w:r w:rsidR="000F3467">
        <w:rPr>
          <w:rFonts w:ascii="Arial" w:hAnsi="Arial" w:cs="Arial"/>
        </w:rPr>
        <w:t>-</w:t>
      </w:r>
      <w:r w:rsidR="00F5532B" w:rsidRPr="00F5532B">
        <w:rPr>
          <w:rFonts w:ascii="Arial" w:hAnsi="Arial" w:cs="Arial"/>
        </w:rPr>
        <w:t>2000 and thereafter increase</w:t>
      </w:r>
      <w:r w:rsidR="0000458C">
        <w:rPr>
          <w:rFonts w:ascii="Arial" w:hAnsi="Arial" w:cs="Arial"/>
        </w:rPr>
        <w:t>d</w:t>
      </w:r>
      <w:r w:rsidR="00F5532B" w:rsidRPr="00F5532B">
        <w:rPr>
          <w:rFonts w:ascii="Arial" w:hAnsi="Arial" w:cs="Arial"/>
        </w:rPr>
        <w:t xml:space="preserve"> </w:t>
      </w:r>
      <w:r w:rsidR="00CC4644">
        <w:rPr>
          <w:rFonts w:ascii="Arial" w:hAnsi="Arial" w:cs="Arial"/>
        </w:rPr>
        <w:t xml:space="preserve">by </w:t>
      </w:r>
      <w:r w:rsidR="0039078E">
        <w:rPr>
          <w:rFonts w:ascii="Arial" w:hAnsi="Arial" w:cs="Arial"/>
        </w:rPr>
        <w:t>0.6</w:t>
      </w:r>
      <w:r w:rsidR="00CC4644">
        <w:rPr>
          <w:rFonts w:ascii="等线" w:eastAsia="等线" w:hAnsi="等线" w:cs="Arial" w:hint="eastAsia"/>
        </w:rPr>
        <w:t>x</w:t>
      </w:r>
      <w:r w:rsidR="00CC4644" w:rsidRPr="00937B41">
        <w:rPr>
          <w:rFonts w:ascii="Arial" w:hAnsi="Arial" w:cs="Arial" w:hint="eastAsia"/>
        </w:rPr>
        <w:t>1</w:t>
      </w:r>
      <w:r w:rsidR="00CC4644" w:rsidRPr="00937B41">
        <w:rPr>
          <w:rFonts w:ascii="Arial" w:hAnsi="Arial" w:cs="Arial"/>
        </w:rPr>
        <w:t>0</w:t>
      </w:r>
      <w:r w:rsidR="00CC4644">
        <w:rPr>
          <w:rFonts w:ascii="Arial" w:hAnsi="Arial" w:cs="Arial"/>
          <w:vertAlign w:val="superscript"/>
        </w:rPr>
        <w:t>4</w:t>
      </w:r>
      <w:r w:rsidR="00CC4644">
        <w:rPr>
          <w:rFonts w:ascii="Arial" w:hAnsi="Arial" w:cs="Arial"/>
        </w:rPr>
        <w:t xml:space="preserve"> km</w:t>
      </w:r>
      <w:r w:rsidR="00CC4644" w:rsidRPr="00937B41">
        <w:rPr>
          <w:rFonts w:ascii="Arial" w:hAnsi="Arial" w:cs="Arial"/>
          <w:vertAlign w:val="superscript"/>
        </w:rPr>
        <w:t>2</w:t>
      </w:r>
      <w:r w:rsidR="00CC4644">
        <w:rPr>
          <w:rFonts w:ascii="Arial" w:hAnsi="Arial" w:cs="Arial"/>
        </w:rPr>
        <w:t xml:space="preserve"> </w:t>
      </w:r>
      <w:r w:rsidR="00900E15">
        <w:rPr>
          <w:rFonts w:ascii="Arial" w:hAnsi="Arial" w:cs="Arial"/>
        </w:rPr>
        <w:t>(</w:t>
      </w:r>
      <w:r w:rsidR="00900E15" w:rsidRPr="001E594E">
        <w:rPr>
          <w:rFonts w:ascii="Arial" w:hAnsi="Arial" w:cs="Arial"/>
        </w:rPr>
        <w:t>Supplementa</w:t>
      </w:r>
      <w:r w:rsidR="0096765B">
        <w:rPr>
          <w:rFonts w:ascii="Arial" w:hAnsi="Arial" w:cs="Arial"/>
        </w:rPr>
        <w:t>ry</w:t>
      </w:r>
      <w:r w:rsidR="00900E15" w:rsidRPr="001E594E">
        <w:rPr>
          <w:rFonts w:ascii="Arial" w:hAnsi="Arial" w:cs="Arial"/>
        </w:rPr>
        <w:t xml:space="preserve"> FIG. </w:t>
      </w:r>
      <w:r w:rsidR="00881AF5">
        <w:rPr>
          <w:rFonts w:ascii="Arial" w:hAnsi="Arial" w:cs="Arial"/>
        </w:rPr>
        <w:t>3</w:t>
      </w:r>
      <w:r w:rsidR="00900E15">
        <w:rPr>
          <w:rFonts w:ascii="Arial" w:hAnsi="Arial" w:cs="Arial"/>
        </w:rPr>
        <w:t xml:space="preserve">) </w:t>
      </w:r>
      <w:r w:rsidR="00F5532B" w:rsidRPr="00F5532B">
        <w:rPr>
          <w:rFonts w:ascii="Arial" w:hAnsi="Arial" w:cs="Arial"/>
        </w:rPr>
        <w:t xml:space="preserve">as a result of large-scale ecological </w:t>
      </w:r>
      <w:r w:rsidR="00113358" w:rsidRPr="00FB3339">
        <w:rPr>
          <w:rFonts w:ascii="Arial" w:hAnsi="Arial" w:cs="Arial"/>
          <w:szCs w:val="24"/>
        </w:rPr>
        <w:t>conservation and</w:t>
      </w:r>
      <w:r w:rsidR="00113358" w:rsidRPr="00F5532B">
        <w:rPr>
          <w:rFonts w:ascii="Arial" w:hAnsi="Arial" w:cs="Arial"/>
        </w:rPr>
        <w:t xml:space="preserve"> </w:t>
      </w:r>
      <w:r w:rsidR="00F5532B" w:rsidRPr="00F5532B">
        <w:rPr>
          <w:rFonts w:ascii="Arial" w:hAnsi="Arial" w:cs="Arial"/>
        </w:rPr>
        <w:t>restoration projects.</w:t>
      </w:r>
      <w:bookmarkStart w:id="32" w:name="_Hlk63322043"/>
      <w:del w:id="33" w:author="Changjia Li" w:date="2021-09-10T11:21:00Z">
        <w:r w:rsidR="00AE4AA1" w:rsidDel="00EB5717">
          <w:rPr>
            <w:rFonts w:ascii="Arial" w:hAnsi="Arial" w:cs="Arial"/>
          </w:rPr>
          <w:delText xml:space="preserve"> </w:delText>
        </w:r>
      </w:del>
    </w:p>
    <w:p w14:paraId="5A53529A" w14:textId="77777777" w:rsidR="00047837" w:rsidRDefault="00047837" w:rsidP="003C288E">
      <w:pPr>
        <w:rPr>
          <w:rFonts w:ascii="Arial" w:hAnsi="Arial" w:cs="Arial"/>
        </w:rPr>
      </w:pPr>
    </w:p>
    <w:p w14:paraId="4D0B16A2" w14:textId="53205382" w:rsidR="003C288E" w:rsidRDefault="00943F15" w:rsidP="00047837">
      <w:pPr>
        <w:rPr>
          <w:rFonts w:ascii="Arial" w:hAnsi="Arial" w:cs="Arial"/>
        </w:rPr>
      </w:pPr>
      <w:bookmarkStart w:id="34" w:name="_Hlk76803533"/>
      <w:r w:rsidRPr="00017835">
        <w:rPr>
          <w:rFonts w:ascii="Arial" w:hAnsi="Arial" w:cs="Arial"/>
        </w:rPr>
        <w:t xml:space="preserve">During </w:t>
      </w:r>
      <w:r>
        <w:rPr>
          <w:rFonts w:ascii="Arial" w:hAnsi="Arial" w:cs="Arial"/>
        </w:rPr>
        <w:t xml:space="preserve">1980-2015, </w:t>
      </w:r>
      <w:r w:rsidR="008F7872" w:rsidRPr="00017835">
        <w:rPr>
          <w:rFonts w:ascii="Arial" w:hAnsi="Arial" w:cs="Arial"/>
        </w:rPr>
        <w:t>45.76%</w:t>
      </w:r>
      <w:r w:rsidR="008F7872">
        <w:rPr>
          <w:rFonts w:ascii="Arial" w:hAnsi="Arial" w:cs="Arial"/>
        </w:rPr>
        <w:t xml:space="preserve"> of </w:t>
      </w:r>
      <w:r w:rsidRPr="00017835">
        <w:rPr>
          <w:rFonts w:ascii="Arial" w:hAnsi="Arial" w:cs="Arial"/>
        </w:rPr>
        <w:t xml:space="preserve">China’s drylands experienced </w:t>
      </w:r>
      <w:r w:rsidR="00E32D4F" w:rsidRPr="00E32D4F">
        <w:rPr>
          <w:rFonts w:ascii="Arial" w:hAnsi="Arial" w:cs="Arial"/>
        </w:rPr>
        <w:t xml:space="preserve">statistically </w:t>
      </w:r>
      <w:r w:rsidRPr="00017835">
        <w:rPr>
          <w:rFonts w:ascii="Arial" w:hAnsi="Arial" w:cs="Arial"/>
        </w:rPr>
        <w:t>significant land improvement</w:t>
      </w:r>
      <w:r w:rsidR="00BB15A0">
        <w:rPr>
          <w:rFonts w:ascii="Arial" w:hAnsi="Arial" w:cs="Arial"/>
        </w:rPr>
        <w:t xml:space="preserve"> </w:t>
      </w:r>
      <w:r w:rsidR="0032655B">
        <w:rPr>
          <w:rFonts w:ascii="Arial" w:hAnsi="Arial" w:cs="Arial"/>
        </w:rPr>
        <w:t>or</w:t>
      </w:r>
      <w:r w:rsidR="00BB15A0">
        <w:rPr>
          <w:rFonts w:ascii="Arial" w:hAnsi="Arial" w:cs="Arial"/>
        </w:rPr>
        <w:t xml:space="preserve"> vegetation greenness</w:t>
      </w:r>
      <w:r w:rsidR="00BB363B">
        <w:rPr>
          <w:rFonts w:ascii="Arial" w:hAnsi="Arial" w:cs="Arial"/>
        </w:rPr>
        <w:t>,</w:t>
      </w:r>
      <w:r w:rsidRPr="00017835">
        <w:rPr>
          <w:rFonts w:ascii="Arial" w:hAnsi="Arial" w:cs="Arial"/>
        </w:rPr>
        <w:t xml:space="preserve"> </w:t>
      </w:r>
      <w:r w:rsidR="00F1339D">
        <w:rPr>
          <w:rFonts w:ascii="Arial" w:hAnsi="Arial" w:cs="Arial"/>
        </w:rPr>
        <w:t xml:space="preserve">while </w:t>
      </w:r>
      <w:r w:rsidRPr="00017835">
        <w:rPr>
          <w:rFonts w:ascii="Arial" w:hAnsi="Arial" w:cs="Arial"/>
        </w:rPr>
        <w:t xml:space="preserve">11.43% </w:t>
      </w:r>
      <w:r w:rsidR="00F1339D">
        <w:rPr>
          <w:rFonts w:ascii="Arial" w:hAnsi="Arial" w:cs="Arial"/>
        </w:rPr>
        <w:t xml:space="preserve">(especially in northeastern and northwestern drylands) experienced </w:t>
      </w:r>
      <w:r w:rsidR="00E32D4F" w:rsidRPr="00E32D4F">
        <w:rPr>
          <w:rFonts w:ascii="Arial" w:hAnsi="Arial" w:cs="Arial"/>
        </w:rPr>
        <w:t xml:space="preserve">statistically </w:t>
      </w:r>
      <w:r>
        <w:rPr>
          <w:rFonts w:ascii="Arial" w:hAnsi="Arial" w:cs="Arial"/>
        </w:rPr>
        <w:t xml:space="preserve">significant </w:t>
      </w:r>
      <w:r w:rsidRPr="00017835">
        <w:rPr>
          <w:rFonts w:ascii="Arial" w:hAnsi="Arial" w:cs="Arial"/>
        </w:rPr>
        <w:t>land degradation</w:t>
      </w:r>
      <w:r w:rsidR="0032655B" w:rsidRPr="0032655B">
        <w:rPr>
          <w:rFonts w:ascii="Arial" w:hAnsi="Arial" w:cs="Arial"/>
        </w:rPr>
        <w:t xml:space="preserve"> </w:t>
      </w:r>
      <w:r w:rsidR="0032655B">
        <w:rPr>
          <w:rFonts w:ascii="Arial" w:hAnsi="Arial" w:cs="Arial"/>
        </w:rPr>
        <w:t xml:space="preserve">or vegetation </w:t>
      </w:r>
      <w:r w:rsidR="001B7787">
        <w:rPr>
          <w:rFonts w:ascii="Arial" w:hAnsi="Arial" w:cs="Arial"/>
        </w:rPr>
        <w:t>brownness</w:t>
      </w:r>
      <w:r w:rsidR="000F3467">
        <w:rPr>
          <w:rFonts w:ascii="Arial" w:hAnsi="Arial" w:cs="Arial"/>
        </w:rPr>
        <w:t>, as</w:t>
      </w:r>
      <w:r w:rsidRPr="00017835">
        <w:rPr>
          <w:rFonts w:ascii="Arial" w:hAnsi="Arial" w:cs="Arial"/>
        </w:rPr>
        <w:t xml:space="preserve"> </w:t>
      </w:r>
      <w:bookmarkEnd w:id="32"/>
      <w:r w:rsidR="00A347B6">
        <w:rPr>
          <w:rFonts w:ascii="Arial" w:hAnsi="Arial" w:cs="Arial"/>
        </w:rPr>
        <w:t xml:space="preserve">identified by raw NDVI </w:t>
      </w:r>
      <w:r w:rsidR="00236451">
        <w:rPr>
          <w:rFonts w:ascii="Arial" w:hAnsi="Arial" w:cs="Arial"/>
        </w:rPr>
        <w:t>analysis</w:t>
      </w:r>
      <w:r w:rsidR="00A347B6">
        <w:rPr>
          <w:rFonts w:ascii="Arial" w:hAnsi="Arial" w:cs="Arial"/>
        </w:rPr>
        <w:t xml:space="preserve"> </w:t>
      </w:r>
      <w:r w:rsidRPr="00017835">
        <w:rPr>
          <w:rFonts w:ascii="Arial" w:hAnsi="Arial" w:cs="Arial"/>
        </w:rPr>
        <w:lastRenderedPageBreak/>
        <w:t xml:space="preserve">(FIG. </w:t>
      </w:r>
      <w:r w:rsidR="000A6286">
        <w:rPr>
          <w:rFonts w:ascii="Arial" w:hAnsi="Arial" w:cs="Arial"/>
        </w:rPr>
        <w:t>2</w:t>
      </w:r>
      <w:r w:rsidR="000635E9">
        <w:rPr>
          <w:rFonts w:ascii="Arial" w:hAnsi="Arial" w:cs="Arial"/>
        </w:rPr>
        <w:t>b</w:t>
      </w:r>
      <w:r w:rsidR="00DB3977">
        <w:rPr>
          <w:rFonts w:ascii="Arial" w:hAnsi="Arial" w:cs="Arial"/>
        </w:rPr>
        <w:t>; Supplementa</w:t>
      </w:r>
      <w:r w:rsidR="00AE4AA1">
        <w:rPr>
          <w:rFonts w:ascii="Arial" w:hAnsi="Arial" w:cs="Arial"/>
        </w:rPr>
        <w:t>ry</w:t>
      </w:r>
      <w:r w:rsidR="00DB3977">
        <w:rPr>
          <w:rFonts w:ascii="Arial" w:hAnsi="Arial" w:cs="Arial"/>
        </w:rPr>
        <w:t xml:space="preserve"> </w:t>
      </w:r>
      <w:r w:rsidR="00DB3977">
        <w:rPr>
          <w:rFonts w:ascii="Arial" w:hAnsi="Arial" w:cs="Arial"/>
          <w:szCs w:val="24"/>
        </w:rPr>
        <w:t>Table 3</w:t>
      </w:r>
      <w:r w:rsidRPr="00017835">
        <w:rPr>
          <w:rFonts w:ascii="Arial" w:hAnsi="Arial" w:cs="Arial"/>
        </w:rPr>
        <w:t>).</w:t>
      </w:r>
      <w:bookmarkStart w:id="35" w:name="_Hlk76437450"/>
      <w:bookmarkEnd w:id="34"/>
      <w:r w:rsidR="00AA081D">
        <w:rPr>
          <w:rFonts w:ascii="Arial" w:hAnsi="Arial" w:cs="Arial"/>
        </w:rPr>
        <w:t xml:space="preserve"> </w:t>
      </w:r>
      <w:bookmarkEnd w:id="35"/>
      <w:r w:rsidR="00647B07" w:rsidRPr="00F36A01">
        <w:rPr>
          <w:rFonts w:ascii="Arial" w:hAnsi="Arial" w:cs="Arial"/>
        </w:rPr>
        <w:t xml:space="preserve">Residual of Vegetation to </w:t>
      </w:r>
      <w:r w:rsidR="00647B07">
        <w:rPr>
          <w:rFonts w:ascii="Arial" w:hAnsi="Arial" w:cs="Arial"/>
        </w:rPr>
        <w:t>Precipitation</w:t>
      </w:r>
      <w:r w:rsidR="00647B07" w:rsidRPr="00100D02">
        <w:rPr>
          <w:rFonts w:ascii="Arial" w:hAnsi="Arial" w:cs="Arial"/>
        </w:rPr>
        <w:t xml:space="preserve"> </w:t>
      </w:r>
      <w:r w:rsidR="00647B07">
        <w:rPr>
          <w:rFonts w:ascii="Arial" w:hAnsi="Arial" w:cs="Arial"/>
        </w:rPr>
        <w:t>(</w:t>
      </w:r>
      <w:r w:rsidR="00100D02" w:rsidRPr="00100D02">
        <w:rPr>
          <w:rFonts w:ascii="Arial" w:hAnsi="Arial" w:cs="Arial"/>
        </w:rPr>
        <w:t>RVP</w:t>
      </w:r>
      <w:r w:rsidR="00647B07">
        <w:rPr>
          <w:rFonts w:ascii="Arial" w:hAnsi="Arial" w:cs="Arial"/>
        </w:rPr>
        <w:t>)</w:t>
      </w:r>
      <w:r w:rsidR="00100D02" w:rsidRPr="00100D02">
        <w:rPr>
          <w:rFonts w:ascii="Arial" w:hAnsi="Arial" w:cs="Arial"/>
        </w:rPr>
        <w:t xml:space="preserve"> indicator and </w:t>
      </w:r>
      <w:r w:rsidR="00647B07" w:rsidRPr="00647B07">
        <w:rPr>
          <w:rFonts w:ascii="Arial" w:hAnsi="Arial" w:cs="Arial"/>
        </w:rPr>
        <w:t xml:space="preserve">Residual Trend analysis </w:t>
      </w:r>
      <w:r w:rsidR="00647B07">
        <w:rPr>
          <w:rFonts w:ascii="Arial" w:hAnsi="Arial" w:cs="Arial"/>
        </w:rPr>
        <w:t>(</w:t>
      </w:r>
      <w:r w:rsidR="00100D02" w:rsidRPr="00100D02">
        <w:rPr>
          <w:rFonts w:ascii="Arial" w:hAnsi="Arial" w:cs="Arial"/>
        </w:rPr>
        <w:t>RESTREND</w:t>
      </w:r>
      <w:r w:rsidR="00647B07">
        <w:rPr>
          <w:rFonts w:ascii="Arial" w:hAnsi="Arial" w:cs="Arial"/>
        </w:rPr>
        <w:t>)</w:t>
      </w:r>
      <w:r w:rsidR="00100D02" w:rsidRPr="00100D02">
        <w:rPr>
          <w:rFonts w:ascii="Arial" w:hAnsi="Arial" w:cs="Arial"/>
        </w:rPr>
        <w:t xml:space="preserve"> analysis (</w:t>
      </w:r>
      <w:r w:rsidR="001425F4" w:rsidRPr="001E594E">
        <w:rPr>
          <w:rFonts w:ascii="Arial" w:hAnsi="Arial" w:cs="Arial"/>
        </w:rPr>
        <w:t>Supplementa</w:t>
      </w:r>
      <w:r w:rsidR="0096765B">
        <w:rPr>
          <w:rFonts w:ascii="Arial" w:hAnsi="Arial" w:cs="Arial"/>
        </w:rPr>
        <w:t>ry Information</w:t>
      </w:r>
      <w:r w:rsidR="00100D02" w:rsidRPr="00100D02">
        <w:rPr>
          <w:rFonts w:ascii="Arial" w:hAnsi="Arial" w:cs="Arial"/>
        </w:rPr>
        <w:t xml:space="preserve">) identified similar </w:t>
      </w:r>
      <w:r w:rsidR="008B00D7" w:rsidRPr="00100D02">
        <w:rPr>
          <w:rFonts w:ascii="Arial" w:hAnsi="Arial" w:cs="Arial"/>
        </w:rPr>
        <w:t>areas with significant changes</w:t>
      </w:r>
      <w:r w:rsidR="008B00D7">
        <w:rPr>
          <w:rFonts w:ascii="Arial" w:hAnsi="Arial" w:cs="Arial"/>
        </w:rPr>
        <w:t xml:space="preserve"> </w:t>
      </w:r>
      <w:r w:rsidR="008B00D7" w:rsidRPr="00100D02">
        <w:rPr>
          <w:rFonts w:ascii="Arial" w:hAnsi="Arial" w:cs="Arial"/>
        </w:rPr>
        <w:t xml:space="preserve">(42.66% vs 57.19%) </w:t>
      </w:r>
      <w:r w:rsidR="008B00D7">
        <w:rPr>
          <w:rFonts w:ascii="Arial" w:hAnsi="Arial" w:cs="Arial"/>
        </w:rPr>
        <w:t xml:space="preserve">and </w:t>
      </w:r>
      <w:r w:rsidR="00100D02" w:rsidRPr="00100D02">
        <w:rPr>
          <w:rFonts w:ascii="Arial" w:hAnsi="Arial" w:cs="Arial"/>
        </w:rPr>
        <w:t xml:space="preserve">spatial patterns of land degradation </w:t>
      </w:r>
      <w:r w:rsidR="00AA081D">
        <w:rPr>
          <w:rFonts w:ascii="Arial" w:hAnsi="Arial" w:cs="Arial"/>
        </w:rPr>
        <w:t>or</w:t>
      </w:r>
      <w:r w:rsidR="00100D02" w:rsidRPr="00100D02">
        <w:rPr>
          <w:rFonts w:ascii="Arial" w:hAnsi="Arial" w:cs="Arial"/>
        </w:rPr>
        <w:t xml:space="preserve"> improvement with the raw NDVI method (FIG. </w:t>
      </w:r>
      <w:r w:rsidR="000A6286">
        <w:rPr>
          <w:rFonts w:ascii="Arial" w:hAnsi="Arial" w:cs="Arial"/>
        </w:rPr>
        <w:t>2</w:t>
      </w:r>
      <w:ins w:id="36" w:author="Changjia Li" w:date="2021-09-02T17:40:00Z">
        <w:r w:rsidR="000635E9">
          <w:rPr>
            <w:rFonts w:ascii="Arial" w:hAnsi="Arial" w:cs="Arial"/>
          </w:rPr>
          <w:t>c</w:t>
        </w:r>
      </w:ins>
      <w:r w:rsidR="00DB3977">
        <w:rPr>
          <w:rFonts w:ascii="Arial" w:hAnsi="Arial" w:cs="Arial"/>
        </w:rPr>
        <w:t>; Supplementa</w:t>
      </w:r>
      <w:r w:rsidR="00AE4AA1">
        <w:rPr>
          <w:rFonts w:ascii="Arial" w:hAnsi="Arial" w:cs="Arial"/>
        </w:rPr>
        <w:t>ry</w:t>
      </w:r>
      <w:r w:rsidR="00DB3977">
        <w:rPr>
          <w:rFonts w:ascii="Arial" w:hAnsi="Arial" w:cs="Arial"/>
        </w:rPr>
        <w:t xml:space="preserve"> </w:t>
      </w:r>
      <w:r w:rsidR="00DB3977">
        <w:rPr>
          <w:rFonts w:ascii="Arial" w:hAnsi="Arial" w:cs="Arial"/>
          <w:szCs w:val="24"/>
        </w:rPr>
        <w:t>Table 3</w:t>
      </w:r>
      <w:r w:rsidR="00100D02" w:rsidRPr="00100D02">
        <w:rPr>
          <w:rFonts w:ascii="Arial" w:hAnsi="Arial" w:cs="Arial"/>
        </w:rPr>
        <w:t>). Th</w:t>
      </w:r>
      <w:r w:rsidR="00260235">
        <w:rPr>
          <w:rFonts w:ascii="Arial" w:hAnsi="Arial" w:cs="Arial"/>
        </w:rPr>
        <w:t>ese results</w:t>
      </w:r>
      <w:r w:rsidR="00100D02" w:rsidRPr="00100D02">
        <w:rPr>
          <w:rFonts w:ascii="Arial" w:hAnsi="Arial" w:cs="Arial"/>
        </w:rPr>
        <w:t xml:space="preserve"> indicate that NDVI trends and driving forces attributed to human activities are highly connected. 55.52% of China’s drylands had significant changes in </w:t>
      </w:r>
      <w:r w:rsidR="00A2674F">
        <w:rPr>
          <w:rFonts w:ascii="Arial" w:hAnsi="Arial" w:cs="Arial"/>
        </w:rPr>
        <w:t xml:space="preserve">the </w:t>
      </w:r>
      <w:r w:rsidR="00A2674F" w:rsidRPr="00F36A01">
        <w:rPr>
          <w:rFonts w:ascii="Arial" w:hAnsi="Arial" w:cs="Arial"/>
        </w:rPr>
        <w:t xml:space="preserve">Sensitivity of Vegetation to </w:t>
      </w:r>
      <w:r w:rsidR="00A2674F">
        <w:rPr>
          <w:rFonts w:ascii="Arial" w:hAnsi="Arial" w:cs="Arial"/>
        </w:rPr>
        <w:t>Precipitation</w:t>
      </w:r>
      <w:r w:rsidR="00A2674F" w:rsidRPr="00100D02">
        <w:rPr>
          <w:rFonts w:ascii="Arial" w:hAnsi="Arial" w:cs="Arial"/>
        </w:rPr>
        <w:t xml:space="preserve"> </w:t>
      </w:r>
      <w:r w:rsidR="00A2674F">
        <w:rPr>
          <w:rFonts w:ascii="Arial" w:hAnsi="Arial" w:cs="Arial"/>
        </w:rPr>
        <w:t>(</w:t>
      </w:r>
      <w:r w:rsidR="00100D02" w:rsidRPr="00100D02">
        <w:rPr>
          <w:rFonts w:ascii="Arial" w:hAnsi="Arial" w:cs="Arial"/>
        </w:rPr>
        <w:t>SVP</w:t>
      </w:r>
      <w:r w:rsidR="00A2674F">
        <w:rPr>
          <w:rFonts w:ascii="Arial" w:hAnsi="Arial" w:cs="Arial"/>
        </w:rPr>
        <w:t>)</w:t>
      </w:r>
      <w:r w:rsidR="00100D02" w:rsidRPr="00100D02">
        <w:rPr>
          <w:rFonts w:ascii="Arial" w:hAnsi="Arial" w:cs="Arial"/>
        </w:rPr>
        <w:t xml:space="preserve">, with areas mainly distributed in the northeast </w:t>
      </w:r>
      <w:r w:rsidR="001B5E72">
        <w:rPr>
          <w:rFonts w:ascii="Arial" w:hAnsi="Arial" w:cs="Arial"/>
        </w:rPr>
        <w:t xml:space="preserve">showing increases, </w:t>
      </w:r>
      <w:r w:rsidR="00100D02" w:rsidRPr="00100D02">
        <w:rPr>
          <w:rFonts w:ascii="Arial" w:hAnsi="Arial" w:cs="Arial"/>
        </w:rPr>
        <w:t xml:space="preserve">and </w:t>
      </w:r>
      <w:r w:rsidR="00D15017">
        <w:rPr>
          <w:rFonts w:ascii="Arial" w:hAnsi="Arial" w:cs="Arial"/>
        </w:rPr>
        <w:t xml:space="preserve">those </w:t>
      </w:r>
      <w:r w:rsidR="00100D02" w:rsidRPr="00100D02">
        <w:rPr>
          <w:rFonts w:ascii="Arial" w:hAnsi="Arial" w:cs="Arial"/>
        </w:rPr>
        <w:t xml:space="preserve">located in the west of China </w:t>
      </w:r>
      <w:r w:rsidR="001B5E72">
        <w:rPr>
          <w:rFonts w:ascii="Arial" w:hAnsi="Arial" w:cs="Arial"/>
        </w:rPr>
        <w:t>showing decreases</w:t>
      </w:r>
      <w:r w:rsidR="001B5E72" w:rsidRPr="00100D02">
        <w:rPr>
          <w:rFonts w:ascii="Arial" w:hAnsi="Arial" w:cs="Arial"/>
        </w:rPr>
        <w:t xml:space="preserve"> </w:t>
      </w:r>
      <w:r w:rsidR="00100D02" w:rsidRPr="00100D02">
        <w:rPr>
          <w:rFonts w:ascii="Arial" w:hAnsi="Arial" w:cs="Arial"/>
        </w:rPr>
        <w:t xml:space="preserve">(FIG. </w:t>
      </w:r>
      <w:r w:rsidR="000A6286">
        <w:rPr>
          <w:rFonts w:ascii="Arial" w:hAnsi="Arial" w:cs="Arial"/>
        </w:rPr>
        <w:t>2</w:t>
      </w:r>
      <w:r w:rsidR="000635E9">
        <w:rPr>
          <w:rFonts w:ascii="Arial" w:hAnsi="Arial" w:cs="Arial"/>
        </w:rPr>
        <w:t>d</w:t>
      </w:r>
      <w:r w:rsidR="00DB3977">
        <w:rPr>
          <w:rFonts w:ascii="Arial" w:hAnsi="Arial" w:cs="Arial"/>
        </w:rPr>
        <w:t>; Supplementa</w:t>
      </w:r>
      <w:r w:rsidR="00DD5FE9">
        <w:rPr>
          <w:rFonts w:ascii="Arial" w:hAnsi="Arial" w:cs="Arial"/>
        </w:rPr>
        <w:t>ry</w:t>
      </w:r>
      <w:r w:rsidR="00DB3977">
        <w:rPr>
          <w:rFonts w:ascii="Arial" w:hAnsi="Arial" w:cs="Arial"/>
        </w:rPr>
        <w:t xml:space="preserve"> </w:t>
      </w:r>
      <w:r w:rsidR="00DB3977">
        <w:rPr>
          <w:rFonts w:ascii="Arial" w:hAnsi="Arial" w:cs="Arial"/>
          <w:szCs w:val="24"/>
        </w:rPr>
        <w:t>Table 3</w:t>
      </w:r>
      <w:r w:rsidR="00100D02" w:rsidRPr="00100D02">
        <w:rPr>
          <w:rFonts w:ascii="Arial" w:hAnsi="Arial" w:cs="Arial"/>
        </w:rPr>
        <w:t>).</w:t>
      </w:r>
      <w:r w:rsidR="000635E9">
        <w:rPr>
          <w:rFonts w:ascii="Arial" w:hAnsi="Arial" w:cs="Arial"/>
        </w:rPr>
        <w:t xml:space="preserve"> </w:t>
      </w:r>
      <w:r w:rsidR="00AE4AA1">
        <w:rPr>
          <w:rFonts w:ascii="Arial" w:hAnsi="Arial" w:cs="Arial"/>
        </w:rPr>
        <w:t>Based on combined</w:t>
      </w:r>
      <w:r w:rsidR="00100D02" w:rsidRPr="00100D02">
        <w:rPr>
          <w:rFonts w:ascii="Arial" w:hAnsi="Arial" w:cs="Arial"/>
        </w:rPr>
        <w:t xml:space="preserve"> raw NDVI, RVP and SVP results</w:t>
      </w:r>
      <w:r w:rsidR="00AE4AA1">
        <w:rPr>
          <w:rFonts w:ascii="Arial" w:hAnsi="Arial" w:cs="Arial"/>
        </w:rPr>
        <w:t>,</w:t>
      </w:r>
      <w:r w:rsidR="0019173E">
        <w:rPr>
          <w:rFonts w:ascii="Arial" w:hAnsi="Arial" w:cs="Arial"/>
        </w:rPr>
        <w:t xml:space="preserve"> </w:t>
      </w:r>
      <w:r w:rsidR="00100D02" w:rsidRPr="00100D02">
        <w:rPr>
          <w:rFonts w:ascii="Arial" w:hAnsi="Arial" w:cs="Arial"/>
        </w:rPr>
        <w:t>8.38% of China’s drylands exhibited land improvement</w:t>
      </w:r>
      <w:r w:rsidR="00AE4AA1">
        <w:rPr>
          <w:rFonts w:ascii="Arial" w:hAnsi="Arial" w:cs="Arial"/>
        </w:rPr>
        <w:t>,</w:t>
      </w:r>
      <w:r w:rsidR="00100D02" w:rsidRPr="00100D02">
        <w:rPr>
          <w:rFonts w:ascii="Arial" w:hAnsi="Arial" w:cs="Arial"/>
        </w:rPr>
        <w:t xml:space="preserve"> which is much higher than the 2.49% of areas with visible, potential and functional degradation</w:t>
      </w:r>
      <w:r w:rsidR="00100D02" w:rsidRPr="00100D02">
        <w:rPr>
          <w:rFonts w:ascii="Arial" w:hAnsi="Arial" w:cs="Arial" w:hint="eastAsia"/>
        </w:rPr>
        <w:t>.</w:t>
      </w:r>
      <w:r w:rsidR="00DD5FE9">
        <w:rPr>
          <w:rFonts w:ascii="Arial" w:hAnsi="Arial" w:cs="Arial"/>
        </w:rPr>
        <w:t xml:space="preserve"> </w:t>
      </w:r>
      <w:r w:rsidR="00100D02" w:rsidRPr="00100D02">
        <w:rPr>
          <w:rFonts w:ascii="Arial" w:hAnsi="Arial" w:cs="Arial"/>
        </w:rPr>
        <w:t>The spatial patterns of NDVI, RVP and SVP highlight that land improvement</w:t>
      </w:r>
      <w:r w:rsidR="00AE4AA1">
        <w:rPr>
          <w:rFonts w:ascii="Arial" w:hAnsi="Arial" w:cs="Arial"/>
        </w:rPr>
        <w:t xml:space="preserve"> and</w:t>
      </w:r>
      <w:r w:rsidR="00DD5FE9">
        <w:rPr>
          <w:rFonts w:ascii="Arial" w:hAnsi="Arial" w:cs="Arial"/>
        </w:rPr>
        <w:t xml:space="preserve"> </w:t>
      </w:r>
      <w:r w:rsidR="00100D02" w:rsidRPr="00100D02">
        <w:rPr>
          <w:rFonts w:ascii="Arial" w:hAnsi="Arial" w:cs="Arial"/>
        </w:rPr>
        <w:t xml:space="preserve">degradation more closely relate to human activities </w:t>
      </w:r>
      <w:r w:rsidR="00AE4AA1">
        <w:rPr>
          <w:rFonts w:ascii="Arial" w:hAnsi="Arial" w:cs="Arial"/>
        </w:rPr>
        <w:t>than</w:t>
      </w:r>
      <w:r w:rsidR="007B313F">
        <w:rPr>
          <w:rFonts w:ascii="Arial" w:hAnsi="Arial" w:cs="Arial"/>
        </w:rPr>
        <w:t xml:space="preserve"> to </w:t>
      </w:r>
      <w:r w:rsidR="00100D02" w:rsidRPr="00100D02">
        <w:rPr>
          <w:rFonts w:ascii="Arial" w:hAnsi="Arial" w:cs="Arial"/>
        </w:rPr>
        <w:t xml:space="preserve">ecosystem function (FIG. </w:t>
      </w:r>
      <w:r w:rsidR="000A6286">
        <w:rPr>
          <w:rFonts w:ascii="Arial" w:hAnsi="Arial" w:cs="Arial"/>
        </w:rPr>
        <w:t>2</w:t>
      </w:r>
      <w:r w:rsidR="00100D02" w:rsidRPr="00100D02">
        <w:rPr>
          <w:rFonts w:ascii="Arial" w:hAnsi="Arial" w:cs="Arial"/>
        </w:rPr>
        <w:t>).</w:t>
      </w:r>
    </w:p>
    <w:p w14:paraId="6BED0020" w14:textId="77777777" w:rsidR="00047837" w:rsidRDefault="00047837" w:rsidP="00047837"/>
    <w:p w14:paraId="67C80C30" w14:textId="05186111" w:rsidR="00D966A5" w:rsidRDefault="00D966A5" w:rsidP="00AA081D">
      <w:pPr>
        <w:rPr>
          <w:rFonts w:ascii="Arial" w:hAnsi="Arial" w:cs="Arial"/>
        </w:rPr>
      </w:pPr>
      <w:bookmarkStart w:id="37" w:name="_Hlk74070615"/>
      <w:r w:rsidRPr="00AD54A2">
        <w:rPr>
          <w:rFonts w:ascii="Arial" w:hAnsi="Arial" w:cs="Arial"/>
        </w:rPr>
        <w:t xml:space="preserve">While </w:t>
      </w:r>
      <w:r w:rsidR="00F94BA3">
        <w:rPr>
          <w:rFonts w:ascii="Arial" w:hAnsi="Arial" w:cs="Arial"/>
        </w:rPr>
        <w:t>notable</w:t>
      </w:r>
      <w:r w:rsidRPr="00AD54A2">
        <w:rPr>
          <w:rFonts w:ascii="Arial" w:hAnsi="Arial" w:cs="Arial"/>
        </w:rPr>
        <w:t xml:space="preserve"> expansion in the drylands of northern China</w:t>
      </w:r>
      <w:r w:rsidR="00190D49">
        <w:rPr>
          <w:rFonts w:ascii="Arial" w:hAnsi="Arial" w:cs="Arial"/>
        </w:rPr>
        <w:fldChar w:fldCharType="begin"/>
      </w:r>
      <w:r w:rsidR="004E02CD">
        <w:rPr>
          <w:rFonts w:ascii="Arial" w:hAnsi="Arial" w:cs="Arial"/>
        </w:rPr>
        <w:instrText xml:space="preserve"> ADDIN EN.CITE &lt;EndNote&gt;&lt;Cite&gt;&lt;Author&gt;Li&lt;/Author&gt;&lt;Year&gt;2015&lt;/Year&gt;&lt;RecNum&gt;56&lt;/RecNum&gt;&lt;DisplayText&gt;&lt;style face="superscript"&gt;48&lt;/style&gt;&lt;/DisplayText&gt;&lt;record&gt;&lt;rec-number&gt;56&lt;/rec-number&gt;&lt;foreign-keys&gt;&lt;key app="EN" db-id="tt0f2dfw6ze5f9evzan5vxwq0pxvs0txzwvd" timestamp="1630562364"&gt;56&lt;/key&gt;&lt;/foreign-keys&gt;&lt;ref-type name="Journal Article"&gt;17&lt;/ref-type&gt;&lt;contributors&gt;&lt;authors&gt;&lt;author&gt;Li, Yue&lt;/author&gt;&lt;author&gt;Huang, Jianping&lt;/author&gt;&lt;author&gt;Ji, Mingxia&lt;/author&gt;&lt;author&gt;Ran, Jinjiang&lt;/author&gt;&lt;/authors&gt;&lt;/contributors&gt;&lt;titles&gt;&lt;title&gt;Dryland expansion in northern China from 1948 to 2008&lt;/title&gt;&lt;secondary-title&gt;Advances in Atmospheric Sciences&lt;/secondary-title&gt;&lt;/titles&gt;&lt;periodical&gt;&lt;full-title&gt;Advances in Atmospheric Sciences&lt;/full-title&gt;&lt;/periodical&gt;&lt;pages&gt;870-876&lt;/pages&gt;&lt;volume&gt;32&lt;/volume&gt;&lt;number&gt;6&lt;/number&gt;&lt;dates&gt;&lt;year&gt;2015&lt;/year&gt;&lt;/dates&gt;&lt;isbn&gt;0256-1530&lt;/isbn&gt;&lt;urls&gt;&lt;/urls&gt;&lt;/record&gt;&lt;/Cite&gt;&lt;/EndNote&gt;</w:instrText>
      </w:r>
      <w:r w:rsidR="00190D49">
        <w:rPr>
          <w:rFonts w:ascii="Arial" w:hAnsi="Arial" w:cs="Arial"/>
        </w:rPr>
        <w:fldChar w:fldCharType="separate"/>
      </w:r>
      <w:r w:rsidR="004E02CD" w:rsidRPr="004E02CD">
        <w:rPr>
          <w:rFonts w:ascii="Arial" w:hAnsi="Arial" w:cs="Arial"/>
          <w:noProof/>
          <w:vertAlign w:val="superscript"/>
        </w:rPr>
        <w:t>48</w:t>
      </w:r>
      <w:r w:rsidR="00190D49">
        <w:rPr>
          <w:rFonts w:ascii="Arial" w:hAnsi="Arial" w:cs="Arial"/>
        </w:rPr>
        <w:fldChar w:fldCharType="end"/>
      </w:r>
      <w:r w:rsidR="00F94BA3">
        <w:rPr>
          <w:rFonts w:ascii="Arial" w:hAnsi="Arial" w:cs="Arial"/>
        </w:rPr>
        <w:t xml:space="preserve"> is expected</w:t>
      </w:r>
      <w:r w:rsidRPr="00AD54A2">
        <w:rPr>
          <w:rFonts w:ascii="Arial" w:hAnsi="Arial" w:cs="Arial"/>
        </w:rPr>
        <w:t xml:space="preserve">, there is conflicting evidence </w:t>
      </w:r>
      <w:r w:rsidR="00AE4AA1">
        <w:rPr>
          <w:rFonts w:ascii="Arial" w:hAnsi="Arial" w:cs="Arial"/>
        </w:rPr>
        <w:t>over whether</w:t>
      </w:r>
      <w:r w:rsidR="00AE4AA1" w:rsidRPr="00AD54A2">
        <w:rPr>
          <w:rFonts w:ascii="Arial" w:hAnsi="Arial" w:cs="Arial"/>
        </w:rPr>
        <w:t xml:space="preserve"> </w:t>
      </w:r>
      <w:r w:rsidRPr="00AD54A2">
        <w:rPr>
          <w:rFonts w:ascii="Arial" w:hAnsi="Arial" w:cs="Arial"/>
        </w:rPr>
        <w:t>China’s dryland</w:t>
      </w:r>
      <w:r>
        <w:rPr>
          <w:rFonts w:ascii="Arial" w:hAnsi="Arial" w:cs="Arial"/>
        </w:rPr>
        <w:t>s</w:t>
      </w:r>
      <w:r w:rsidRPr="00AD54A2">
        <w:rPr>
          <w:rFonts w:ascii="Arial" w:hAnsi="Arial" w:cs="Arial"/>
        </w:rPr>
        <w:t xml:space="preserve"> will shrink under future 1.5 °C and 2.0 °C warming scenarios when using runoff and leaf area index</w:t>
      </w:r>
      <w:r>
        <w:rPr>
          <w:rFonts w:ascii="Arial" w:hAnsi="Arial" w:cs="Arial"/>
        </w:rPr>
        <w:t xml:space="preserve"> (LAI)</w:t>
      </w:r>
      <w:r w:rsidRPr="00AD54A2">
        <w:rPr>
          <w:rFonts w:ascii="Arial" w:hAnsi="Arial" w:cs="Arial"/>
        </w:rPr>
        <w:t xml:space="preserve"> to delineate drylands instead of </w:t>
      </w:r>
      <w:r>
        <w:rPr>
          <w:rFonts w:ascii="Arial" w:hAnsi="Arial" w:cs="Arial"/>
        </w:rPr>
        <w:t>the AI</w:t>
      </w:r>
      <w:r w:rsidRPr="00AD54A2">
        <w:rPr>
          <w:rFonts w:ascii="Arial" w:hAnsi="Arial" w:cs="Arial"/>
        </w:rPr>
        <w:fldChar w:fldCharType="begin"/>
      </w:r>
      <w:r w:rsidR="004E02CD">
        <w:rPr>
          <w:rFonts w:ascii="Arial" w:hAnsi="Arial" w:cs="Arial"/>
        </w:rPr>
        <w:instrText xml:space="preserve"> ADDIN EN.CITE &lt;EndNote&gt;&lt;Cite&gt;&lt;Author&gt;Zhang&lt;/Author&gt;&lt;Year&gt;2020&lt;/Year&gt;&lt;RecNum&gt;19&lt;/RecNum&gt;&lt;DisplayText&gt;&lt;style face="superscript"&gt;14&lt;/style&gt;&lt;/DisplayText&gt;&lt;record&gt;&lt;rec-number&gt;19&lt;/rec-number&gt;&lt;foreign-keys&gt;&lt;key app="EN" db-id="tt0f2dfw6ze5f9evzan5vxwq0pxvs0txzwvd" timestamp="1630562363"&gt;19&lt;/key&gt;&lt;/foreign-keys&gt;&lt;ref-type name="Journal Article"&gt;17&lt;/ref-type&gt;&lt;contributors&gt;&lt;authors&gt;&lt;author&gt;Zhang, Cicheng&lt;/author&gt;&lt;author&gt;Yang, Yuting&lt;/author&gt;&lt;author&gt;Yang, Dawen&lt;/author&gt;&lt;author&gt;Wu, Xiuchen&lt;/author&gt;&lt;/authors&gt;&lt;/contributors&gt;&lt;titles&gt;&lt;title&gt;Multidimensional assessment of global dryland changes under future warming in climate projections&lt;/title&gt;&lt;secondary-title&gt;Journal of Hydrology&lt;/secondary-title&gt;&lt;/titles&gt;&lt;periodical&gt;&lt;full-title&gt;Journal of Hydrology&lt;/full-title&gt;&lt;/periodical&gt;&lt;pages&gt;125618&lt;/pages&gt;&lt;dates&gt;&lt;year&gt;2020&lt;/year&gt;&lt;/dates&gt;&lt;isbn&gt;0022-1694&lt;/isbn&gt;&lt;urls&gt;&lt;/urls&gt;&lt;/record&gt;&lt;/Cite&gt;&lt;/EndNote&gt;</w:instrText>
      </w:r>
      <w:r w:rsidRPr="00AD54A2">
        <w:rPr>
          <w:rFonts w:ascii="Arial" w:hAnsi="Arial" w:cs="Arial"/>
        </w:rPr>
        <w:fldChar w:fldCharType="separate"/>
      </w:r>
      <w:r w:rsidR="00557E20" w:rsidRPr="00557E20">
        <w:rPr>
          <w:rFonts w:ascii="Arial" w:hAnsi="Arial" w:cs="Arial"/>
          <w:noProof/>
          <w:vertAlign w:val="superscript"/>
        </w:rPr>
        <w:t>14</w:t>
      </w:r>
      <w:r w:rsidRPr="00AD54A2">
        <w:rPr>
          <w:rFonts w:ascii="Arial" w:hAnsi="Arial" w:cs="Arial"/>
        </w:rPr>
        <w:fldChar w:fldCharType="end"/>
      </w:r>
      <w:r w:rsidRPr="00AD54A2">
        <w:rPr>
          <w:rFonts w:ascii="Arial" w:hAnsi="Arial" w:cs="Arial"/>
        </w:rPr>
        <w:t xml:space="preserve">. </w:t>
      </w:r>
      <w:r>
        <w:rPr>
          <w:rFonts w:ascii="Arial" w:hAnsi="Arial" w:cs="Arial"/>
        </w:rPr>
        <w:t>E</w:t>
      </w:r>
      <w:r w:rsidRPr="00AD54A2">
        <w:rPr>
          <w:rFonts w:ascii="Arial" w:hAnsi="Arial" w:cs="Arial"/>
        </w:rPr>
        <w:t xml:space="preserve">vidence that the dryland boundaries will </w:t>
      </w:r>
      <w:r w:rsidR="00AE4AA1" w:rsidRPr="00AD54A2">
        <w:rPr>
          <w:rFonts w:ascii="Arial" w:hAnsi="Arial" w:cs="Arial"/>
        </w:rPr>
        <w:t xml:space="preserve">overall </w:t>
      </w:r>
      <w:r w:rsidRPr="00AD54A2">
        <w:rPr>
          <w:rFonts w:ascii="Arial" w:hAnsi="Arial" w:cs="Arial"/>
        </w:rPr>
        <w:t xml:space="preserve">expand under </w:t>
      </w:r>
      <w:r w:rsidR="00DD5FE9">
        <w:rPr>
          <w:rFonts w:ascii="Arial" w:hAnsi="Arial" w:cs="Arial"/>
        </w:rPr>
        <w:t xml:space="preserve">anthropogenic </w:t>
      </w:r>
      <w:r w:rsidRPr="00AD54A2">
        <w:rPr>
          <w:rFonts w:ascii="Arial" w:hAnsi="Arial" w:cs="Arial"/>
        </w:rPr>
        <w:t>climate change</w:t>
      </w:r>
      <w:r>
        <w:rPr>
          <w:rFonts w:ascii="Arial" w:hAnsi="Arial" w:cs="Arial"/>
        </w:rPr>
        <w:t xml:space="preserve"> is thus unclear</w:t>
      </w:r>
      <w:r w:rsidR="0080469C">
        <w:rPr>
          <w:rFonts w:ascii="Arial" w:hAnsi="Arial" w:cs="Arial"/>
        </w:rPr>
        <w:t xml:space="preserve"> and depends on the variables considered within the various models</w:t>
      </w:r>
      <w:r w:rsidR="00735E77">
        <w:rPr>
          <w:rFonts w:ascii="Arial" w:hAnsi="Arial" w:cs="Arial"/>
        </w:rPr>
        <w:fldChar w:fldCharType="begin"/>
      </w:r>
      <w:r w:rsidR="004E02CD">
        <w:rPr>
          <w:rFonts w:ascii="Arial" w:hAnsi="Arial" w:cs="Arial"/>
        </w:rPr>
        <w:instrText xml:space="preserve"> ADDIN EN.CITE &lt;EndNote&gt;&lt;Cite&gt;&lt;Author&gt;Lian&lt;/Author&gt;&lt;Year&gt;2021&lt;/Year&gt;&lt;RecNum&gt;20&lt;/RecNum&gt;&lt;DisplayText&gt;&lt;style face="superscript"&gt;49&lt;/style&gt;&lt;/DisplayText&gt;&lt;record&gt;&lt;rec-number&gt;20&lt;/rec-number&gt;&lt;foreign-keys&gt;&lt;key app="EN" db-id="tt0f2dfw6ze5f9evzan5vxwq0pxvs0txzwvd" timestamp="1630562363"&gt;20&lt;/key&gt;&lt;/foreign-keys&gt;&lt;ref-type name="Journal Article"&gt;17&lt;/ref-type&gt;&lt;contributors&gt;&lt;authors&gt;&lt;author&gt;Lian, Xu&lt;/author&gt;&lt;author&gt;Piao, Shilong&lt;/author&gt;&lt;author&gt;Chen, Anping&lt;/author&gt;&lt;author&gt;Huntingford, Chris&lt;/author&gt;&lt;author&gt;Fu, Bojie&lt;/author&gt;&lt;author&gt;Li, Laurent ZX&lt;/author&gt;&lt;author&gt;Huang, Jianping&lt;/author&gt;&lt;author&gt;Sheffield, Justin&lt;/author&gt;&lt;author&gt;Berg, Alexis M&lt;/author&gt;&lt;author&gt;Keenan, Trevor F&lt;/author&gt;&lt;/authors&gt;&lt;/contributors&gt;&lt;titles&gt;&lt;title&gt;Multifaceted characteristics of dryland aridity changes in a warming world&lt;/title&gt;&lt;secondary-title&gt;Nature Reviews Earth Environment&lt;/secondary-title&gt;&lt;/titles&gt;&lt;periodical&gt;&lt;full-title&gt;Nature Reviews Earth Environment&lt;/full-title&gt;&lt;/periodical&gt;&lt;pages&gt;232-250&lt;/pages&gt;&lt;volume&gt;2&lt;/volume&gt;&lt;number&gt;4&lt;/number&gt;&lt;dates&gt;&lt;year&gt;2021&lt;/year&gt;&lt;/dates&gt;&lt;isbn&gt;2662-138X&lt;/isbn&gt;&lt;urls&gt;&lt;/urls&gt;&lt;/record&gt;&lt;/Cite&gt;&lt;/EndNote&gt;</w:instrText>
      </w:r>
      <w:r w:rsidR="00735E77">
        <w:rPr>
          <w:rFonts w:ascii="Arial" w:hAnsi="Arial" w:cs="Arial"/>
        </w:rPr>
        <w:fldChar w:fldCharType="separate"/>
      </w:r>
      <w:r w:rsidR="004E02CD" w:rsidRPr="004E02CD">
        <w:rPr>
          <w:rFonts w:ascii="Arial" w:hAnsi="Arial" w:cs="Arial"/>
          <w:noProof/>
          <w:vertAlign w:val="superscript"/>
        </w:rPr>
        <w:t>49</w:t>
      </w:r>
      <w:r w:rsidR="00735E77">
        <w:rPr>
          <w:rFonts w:ascii="Arial" w:hAnsi="Arial" w:cs="Arial"/>
        </w:rPr>
        <w:fldChar w:fldCharType="end"/>
      </w:r>
      <w:r w:rsidR="008C3A81">
        <w:rPr>
          <w:rFonts w:ascii="Arial" w:hAnsi="Arial" w:cs="Arial"/>
        </w:rPr>
        <w:t xml:space="preserve">. </w:t>
      </w:r>
    </w:p>
    <w:bookmarkEnd w:id="37"/>
    <w:p w14:paraId="2DB31B86" w14:textId="77777777" w:rsidR="00D966A5" w:rsidRDefault="00D966A5" w:rsidP="00A80DC0">
      <w:pPr>
        <w:rPr>
          <w:rFonts w:ascii="Arial" w:hAnsi="Arial" w:cs="Arial"/>
        </w:rPr>
      </w:pPr>
    </w:p>
    <w:p w14:paraId="5EEEDFCB" w14:textId="049845C4" w:rsidR="00136B69" w:rsidRPr="00136B69" w:rsidRDefault="009E2E73" w:rsidP="00F75A57">
      <w:pPr>
        <w:pStyle w:val="2"/>
        <w:ind w:left="360"/>
        <w:rPr>
          <w:rFonts w:ascii="Arial" w:hAnsi="Arial" w:cs="Arial"/>
        </w:rPr>
      </w:pPr>
      <w:r>
        <w:rPr>
          <w:rFonts w:ascii="Arial" w:hAnsi="Arial" w:cs="Arial"/>
        </w:rPr>
        <w:lastRenderedPageBreak/>
        <w:t xml:space="preserve">[H1] </w:t>
      </w:r>
      <w:r w:rsidR="004E596C">
        <w:rPr>
          <w:rFonts w:ascii="Arial" w:hAnsi="Arial" w:cs="Arial"/>
        </w:rPr>
        <w:t>Conservation and r</w:t>
      </w:r>
      <w:r w:rsidR="00B6121C">
        <w:rPr>
          <w:rFonts w:ascii="Arial" w:hAnsi="Arial" w:cs="Arial"/>
        </w:rPr>
        <w:t>estoration</w:t>
      </w:r>
    </w:p>
    <w:p w14:paraId="1403C327" w14:textId="563E240C" w:rsidR="00AE4AA1" w:rsidRDefault="00136B69" w:rsidP="00136B69">
      <w:pPr>
        <w:rPr>
          <w:rFonts w:ascii="Arial" w:hAnsi="Arial" w:cs="Arial"/>
          <w:szCs w:val="28"/>
        </w:rPr>
      </w:pPr>
      <w:r w:rsidRPr="00136B69">
        <w:rPr>
          <w:rFonts w:ascii="Arial" w:hAnsi="Arial" w:cs="Arial"/>
          <w:szCs w:val="28"/>
        </w:rPr>
        <w:t>Large-scale afforestation of degraded lands is one of the most viable solutions</w:t>
      </w:r>
      <w:r w:rsidRPr="00136B69">
        <w:rPr>
          <w:rFonts w:ascii="Arial" w:hAnsi="Arial" w:cs="Arial"/>
          <w:szCs w:val="28"/>
        </w:rPr>
        <w:fldChar w:fldCharType="begin"/>
      </w:r>
      <w:r w:rsidR="004E02CD">
        <w:rPr>
          <w:rFonts w:ascii="Arial" w:hAnsi="Arial" w:cs="Arial"/>
          <w:szCs w:val="28"/>
        </w:rPr>
        <w:instrText xml:space="preserve"> ADDIN EN.CITE &lt;EndNote&gt;&lt;Cite&gt;&lt;Author&gt;Prăvălie&lt;/Author&gt;&lt;Year&gt;2016&lt;/Year&gt;&lt;RecNum&gt;24&lt;/RecNum&gt;&lt;DisplayText&gt;&lt;style face="superscript"&gt;18&lt;/style&gt;&lt;/DisplayText&gt;&lt;record&gt;&lt;rec-number&gt;24&lt;/rec-number&gt;&lt;foreign-keys&gt;&lt;key app="EN" db-id="tt0f2dfw6ze5f9evzan5vxwq0pxvs0txzwvd" timestamp="1630562363"&gt;24&lt;/key&gt;&lt;/foreign-keys&gt;&lt;ref-type name="Journal Article"&gt;17&lt;/ref-type&gt;&lt;contributors&gt;&lt;authors&gt;&lt;author&gt;Prăvălie, Remus&lt;/author&gt;&lt;/authors&gt;&lt;/contributors&gt;&lt;titles&gt;&lt;title&gt;Drylands extent and environmental issues. A global approach&lt;/title&gt;&lt;secondary-title&gt;Earth-Science Reviews&lt;/secondary-title&gt;&lt;/titles&gt;&lt;periodical&gt;&lt;full-title&gt;Earth-Science Reviews&lt;/full-title&gt;&lt;/periodical&gt;&lt;pages&gt;259-278&lt;/pages&gt;&lt;volume&gt;161&lt;/volume&gt;&lt;dates&gt;&lt;year&gt;2016&lt;/year&gt;&lt;/dates&gt;&lt;isbn&gt;0012-8252&lt;/isbn&gt;&lt;urls&gt;&lt;/urls&gt;&lt;/record&gt;&lt;/Cite&gt;&lt;/EndNote&gt;</w:instrText>
      </w:r>
      <w:r w:rsidRPr="00136B69">
        <w:rPr>
          <w:rFonts w:ascii="Arial" w:hAnsi="Arial" w:cs="Arial"/>
          <w:szCs w:val="28"/>
        </w:rPr>
        <w:fldChar w:fldCharType="separate"/>
      </w:r>
      <w:r w:rsidR="00280240" w:rsidRPr="00280240">
        <w:rPr>
          <w:rFonts w:ascii="Arial" w:hAnsi="Arial" w:cs="Arial"/>
          <w:noProof/>
          <w:szCs w:val="28"/>
          <w:vertAlign w:val="superscript"/>
        </w:rPr>
        <w:t>18</w:t>
      </w:r>
      <w:r w:rsidRPr="00136B69">
        <w:rPr>
          <w:rFonts w:ascii="Arial" w:hAnsi="Arial" w:cs="Arial"/>
          <w:szCs w:val="28"/>
        </w:rPr>
        <w:fldChar w:fldCharType="end"/>
      </w:r>
      <w:r w:rsidRPr="00136B69">
        <w:rPr>
          <w:rFonts w:ascii="Arial" w:hAnsi="Arial" w:cs="Arial"/>
          <w:szCs w:val="28"/>
        </w:rPr>
        <w:t xml:space="preserve"> </w:t>
      </w:r>
      <w:r w:rsidR="00594E3C">
        <w:rPr>
          <w:rFonts w:ascii="Arial" w:hAnsi="Arial" w:cs="Arial"/>
          <w:szCs w:val="28"/>
        </w:rPr>
        <w:t xml:space="preserve">adopted </w:t>
      </w:r>
      <w:r w:rsidRPr="00136B69">
        <w:rPr>
          <w:rFonts w:ascii="Arial" w:hAnsi="Arial" w:cs="Arial"/>
          <w:szCs w:val="28"/>
        </w:rPr>
        <w:t>to protect ecological security</w:t>
      </w:r>
      <w:r w:rsidRPr="00136B69">
        <w:rPr>
          <w:rFonts w:ascii="Arial" w:hAnsi="Arial" w:cs="Arial"/>
          <w:szCs w:val="28"/>
        </w:rPr>
        <w:fldChar w:fldCharType="begin"/>
      </w:r>
      <w:r w:rsidR="004E02CD">
        <w:rPr>
          <w:rFonts w:ascii="Arial" w:hAnsi="Arial" w:cs="Arial"/>
          <w:szCs w:val="28"/>
        </w:rPr>
        <w:instrText xml:space="preserve"> ADDIN EN.CITE &lt;EndNote&gt;&lt;Cite&gt;&lt;Author&gt;Posner&lt;/Author&gt;&lt;Year&gt;2016&lt;/Year&gt;&lt;RecNum&gt;57&lt;/RecNum&gt;&lt;DisplayText&gt;&lt;style face="superscript"&gt;50,51&lt;/style&gt;&lt;/DisplayText&gt;&lt;record&gt;&lt;rec-number&gt;57&lt;/rec-number&gt;&lt;foreign-keys&gt;&lt;key app="EN" db-id="tt0f2dfw6ze5f9evzan5vxwq0pxvs0txzwvd" timestamp="1630562364"&gt;57&lt;/key&gt;&lt;/foreign-keys&gt;&lt;ref-type name="Journal Article"&gt;17&lt;/ref-type&gt;&lt;contributors&gt;&lt;authors&gt;&lt;author&gt;Posner, Stephen M&lt;/author&gt;&lt;author&gt;McKenzie, Emily&lt;/author&gt;&lt;author&gt;Ricketts, Taylor H&lt;/author&gt;&lt;/authors&gt;&lt;/contributors&gt;&lt;titles&gt;&lt;title&gt;Policy impacts of ecosystem services knowledge&lt;/title&gt;&lt;secondary-title&gt;Proceedings of the National Academy of Sciences&lt;/secondary-title&gt;&lt;/titles&gt;&lt;periodical&gt;&lt;full-title&gt;Proceedings of the National Academy of Sciences&lt;/full-title&gt;&lt;/periodical&gt;&lt;pages&gt;1760-1765&lt;/pages&gt;&lt;volume&gt;113&lt;/volume&gt;&lt;number&gt;7&lt;/number&gt;&lt;dates&gt;&lt;year&gt;2016&lt;/year&gt;&lt;/dates&gt;&lt;isbn&gt;0027-8424&lt;/isbn&gt;&lt;urls&gt;&lt;/urls&gt;&lt;/record&gt;&lt;/Cite&gt;&lt;Cite&gt;&lt;Author&gt;Costanza&lt;/Author&gt;&lt;Year&gt;2017&lt;/Year&gt;&lt;RecNum&gt;58&lt;/RecNum&gt;&lt;record&gt;&lt;rec-number&gt;58&lt;/rec-number&gt;&lt;foreign-keys&gt;&lt;key app="EN" db-id="tt0f2dfw6ze5f9evzan5vxwq0pxvs0txzwvd" timestamp="1630562364"&gt;58&lt;/key&gt;&lt;/foreign-keys&gt;&lt;ref-type name="Journal Article"&gt;17&lt;/ref-type&gt;&lt;contributors&gt;&lt;authors&gt;&lt;author&gt;Costanza, Robert&lt;/author&gt;&lt;author&gt;de Groot, Rudolf&lt;/author&gt;&lt;author&gt;Braat, Leon&lt;/author&gt;&lt;author&gt;Kubiszewski, Ida&lt;/author&gt;&lt;author&gt;Fioramonti, Lorenzo&lt;/author&gt;&lt;author&gt;Sutton, Paul&lt;/author&gt;&lt;author&gt;Farber, Steve&lt;/author&gt;&lt;author&gt;Grasso, Monica&lt;/author&gt;&lt;/authors&gt;&lt;/contributors&gt;&lt;titles&gt;&lt;title&gt;Twenty years of ecosystem services: how far have we come and how far do we still need to go?&lt;/title&gt;&lt;secondary-title&gt;Ecosystem Services&lt;/secondary-title&gt;&lt;/titles&gt;&lt;periodical&gt;&lt;full-title&gt;Ecosystem Services&lt;/full-title&gt;&lt;/periodical&gt;&lt;pages&gt;1-16&lt;/pages&gt;&lt;volume&gt;28&lt;/volume&gt;&lt;dates&gt;&lt;year&gt;2017&lt;/year&gt;&lt;/dates&gt;&lt;isbn&gt;2212-0416&lt;/isbn&gt;&lt;urls&gt;&lt;/urls&gt;&lt;/record&gt;&lt;/Cite&gt;&lt;/EndNote&gt;</w:instrText>
      </w:r>
      <w:r w:rsidRPr="00136B69">
        <w:rPr>
          <w:rFonts w:ascii="Arial" w:hAnsi="Arial" w:cs="Arial"/>
          <w:szCs w:val="28"/>
        </w:rPr>
        <w:fldChar w:fldCharType="separate"/>
      </w:r>
      <w:r w:rsidR="004E02CD" w:rsidRPr="004E02CD">
        <w:rPr>
          <w:rFonts w:ascii="Arial" w:hAnsi="Arial" w:cs="Arial"/>
          <w:noProof/>
          <w:szCs w:val="28"/>
          <w:vertAlign w:val="superscript"/>
        </w:rPr>
        <w:t>50,51</w:t>
      </w:r>
      <w:r w:rsidRPr="00136B69">
        <w:rPr>
          <w:rFonts w:ascii="Arial" w:hAnsi="Arial" w:cs="Arial"/>
          <w:szCs w:val="28"/>
        </w:rPr>
        <w:fldChar w:fldCharType="end"/>
      </w:r>
      <w:r w:rsidRPr="00136B69">
        <w:rPr>
          <w:rFonts w:ascii="Arial" w:hAnsi="Arial" w:cs="Arial"/>
          <w:szCs w:val="28"/>
        </w:rPr>
        <w:t xml:space="preserve">. Since the </w:t>
      </w:r>
      <w:r w:rsidRPr="00136B69">
        <w:rPr>
          <w:rFonts w:ascii="Arial" w:hAnsi="Arial" w:cs="Arial" w:hint="eastAsia"/>
          <w:szCs w:val="28"/>
        </w:rPr>
        <w:t>late</w:t>
      </w:r>
      <w:r w:rsidRPr="00136B69">
        <w:rPr>
          <w:rFonts w:ascii="Arial" w:hAnsi="Arial" w:cs="Arial"/>
          <w:szCs w:val="28"/>
        </w:rPr>
        <w:t xml:space="preserve"> 1970s</w:t>
      </w:r>
      <w:r w:rsidR="00AE4AA1">
        <w:rPr>
          <w:rFonts w:ascii="Arial" w:hAnsi="Arial" w:cs="Arial"/>
          <w:szCs w:val="28"/>
        </w:rPr>
        <w:t>,</w:t>
      </w:r>
      <w:r w:rsidRPr="00136B69">
        <w:rPr>
          <w:rFonts w:ascii="Arial" w:hAnsi="Arial" w:cs="Arial"/>
          <w:szCs w:val="28"/>
        </w:rPr>
        <w:t xml:space="preserve"> China has undertaken unprecedented investment in land </w:t>
      </w:r>
      <w:r w:rsidR="00670CB4">
        <w:rPr>
          <w:rFonts w:ascii="Arial" w:hAnsi="Arial" w:cs="Arial"/>
          <w:szCs w:val="28"/>
        </w:rPr>
        <w:t xml:space="preserve">conservation and </w:t>
      </w:r>
      <w:r w:rsidRPr="00136B69">
        <w:rPr>
          <w:rFonts w:ascii="Arial" w:hAnsi="Arial" w:cs="Arial"/>
          <w:szCs w:val="28"/>
        </w:rPr>
        <w:t xml:space="preserve">restoration </w:t>
      </w:r>
      <w:r w:rsidR="00AC4914">
        <w:rPr>
          <w:rFonts w:ascii="Arial" w:hAnsi="Arial" w:cs="Arial"/>
          <w:szCs w:val="28"/>
        </w:rPr>
        <w:t>programs</w:t>
      </w:r>
      <w:r w:rsidRPr="00136B69">
        <w:rPr>
          <w:rFonts w:ascii="Arial" w:hAnsi="Arial" w:cs="Arial"/>
          <w:szCs w:val="28"/>
        </w:rPr>
        <w:t>, aiming at protecting forest ecosystem</w:t>
      </w:r>
      <w:r w:rsidR="000105A5">
        <w:rPr>
          <w:rFonts w:ascii="Arial" w:hAnsi="Arial" w:cs="Arial"/>
          <w:szCs w:val="28"/>
        </w:rPr>
        <w:t>s</w:t>
      </w:r>
      <w:r w:rsidRPr="00136B69">
        <w:rPr>
          <w:rFonts w:ascii="Arial" w:hAnsi="Arial" w:cs="Arial"/>
          <w:szCs w:val="28"/>
        </w:rPr>
        <w:t xml:space="preserve"> and biodiversity, preventing soil erosion, combating desertification and improving dryland ecosystems</w:t>
      </w:r>
      <w:r w:rsidRPr="00136B69">
        <w:rPr>
          <w:rFonts w:ascii="Arial" w:hAnsi="Arial" w:cs="Arial"/>
          <w:szCs w:val="28"/>
        </w:rPr>
        <w:fldChar w:fldCharType="begin"/>
      </w:r>
      <w:r w:rsidR="004E02CD">
        <w:rPr>
          <w:rFonts w:ascii="Arial" w:hAnsi="Arial" w:cs="Arial"/>
          <w:szCs w:val="28"/>
        </w:rPr>
        <w:instrText xml:space="preserve"> ADDIN EN.CITE &lt;EndNote&gt;&lt;Cite&gt;&lt;Author&gt;Bryan&lt;/Author&gt;&lt;Year&gt;2018&lt;/Year&gt;&lt;RecNum&gt;39&lt;/RecNum&gt;&lt;DisplayText&gt;&lt;style face="superscript"&gt;33,52&lt;/style&gt;&lt;/DisplayText&gt;&lt;record&gt;&lt;rec-number&gt;39&lt;/rec-number&gt;&lt;foreign-keys&gt;&lt;key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Cite&gt;&lt;Author&gt;Ouyang&lt;/Author&gt;&lt;Year&gt;2016&lt;/Year&gt;&lt;RecNum&gt;59&lt;/RecNum&gt;&lt;record&gt;&lt;rec-number&gt;59&lt;/rec-number&gt;&lt;foreign-keys&gt;&lt;key app="EN" db-id="tt0f2dfw6ze5f9evzan5vxwq0pxvs0txzwvd" timestamp="1630562364"&gt;59&lt;/key&gt;&lt;/foreign-keys&gt;&lt;ref-type name="Journal Article"&gt;17&lt;/ref-type&gt;&lt;contributors&gt;&lt;authors&gt;&lt;author&gt;Ouyang, Zhiyun&lt;/author&gt;&lt;author&gt;Zheng, Hua&lt;/author&gt;&lt;author&gt;Xiao, Yi&lt;/author&gt;&lt;author&gt;Polasky, Stephen&lt;/author&gt;&lt;author&gt;Liu, Jianguo&lt;/author&gt;&lt;author&gt;Xu, Weihua&lt;/author&gt;&lt;author&gt;Wang, Qiao&lt;/author&gt;&lt;author&gt;Zhang, Lu&lt;/author&gt;&lt;author&gt;Xiao, Yang&lt;/author&gt;&lt;author&gt;Rao, Enming&lt;/author&gt;&lt;/authors&gt;&lt;/contributors&gt;&lt;titles&gt;&lt;title&gt;Improvements in ecosystem services from investments in natural capital&lt;/title&gt;&lt;secondary-title&gt;Science&lt;/secondary-title&gt;&lt;/titles&gt;&lt;periodical&gt;&lt;full-title&gt;Science&lt;/full-title&gt;&lt;/periodical&gt;&lt;pages&gt;1455-1459&lt;/pages&gt;&lt;volume&gt;352&lt;/volume&gt;&lt;number&gt;6292&lt;/number&gt;&lt;dates&gt;&lt;year&gt;2016&lt;/year&gt;&lt;/dates&gt;&lt;isbn&gt;0036-8075&lt;/isbn&gt;&lt;urls&gt;&lt;/urls&gt;&lt;/record&gt;&lt;/Cite&gt;&lt;/EndNote&gt;</w:instrText>
      </w:r>
      <w:r w:rsidRPr="00136B69">
        <w:rPr>
          <w:rFonts w:ascii="Arial" w:hAnsi="Arial" w:cs="Arial"/>
          <w:szCs w:val="28"/>
        </w:rPr>
        <w:fldChar w:fldCharType="separate"/>
      </w:r>
      <w:r w:rsidR="004E02CD" w:rsidRPr="004E02CD">
        <w:rPr>
          <w:rFonts w:ascii="Arial" w:hAnsi="Arial" w:cs="Arial"/>
          <w:noProof/>
          <w:szCs w:val="28"/>
          <w:vertAlign w:val="superscript"/>
        </w:rPr>
        <w:t>33,52</w:t>
      </w:r>
      <w:r w:rsidRPr="00136B69">
        <w:rPr>
          <w:rFonts w:ascii="Arial" w:hAnsi="Arial" w:cs="Arial"/>
          <w:szCs w:val="28"/>
        </w:rPr>
        <w:fldChar w:fldCharType="end"/>
      </w:r>
      <w:r w:rsidRPr="00136B69">
        <w:rPr>
          <w:rFonts w:ascii="Arial" w:hAnsi="Arial" w:cs="Arial"/>
          <w:szCs w:val="28"/>
        </w:rPr>
        <w:t xml:space="preserve">. There </w:t>
      </w:r>
      <w:r w:rsidR="00C92DB2">
        <w:rPr>
          <w:rFonts w:ascii="Arial" w:hAnsi="Arial" w:cs="Arial"/>
          <w:szCs w:val="28"/>
        </w:rPr>
        <w:t>have been</w:t>
      </w:r>
      <w:r w:rsidR="00C92DB2" w:rsidRPr="00136B69">
        <w:rPr>
          <w:rFonts w:ascii="Arial" w:hAnsi="Arial" w:cs="Arial"/>
          <w:szCs w:val="28"/>
        </w:rPr>
        <w:t xml:space="preserve"> </w:t>
      </w:r>
      <w:r w:rsidRPr="00136B69">
        <w:rPr>
          <w:rFonts w:ascii="Arial" w:hAnsi="Arial" w:cs="Arial"/>
          <w:szCs w:val="28"/>
        </w:rPr>
        <w:t xml:space="preserve">13 </w:t>
      </w:r>
      <w:r w:rsidR="00466B5E">
        <w:rPr>
          <w:rFonts w:ascii="Arial" w:hAnsi="Arial" w:cs="Arial"/>
          <w:szCs w:val="28"/>
        </w:rPr>
        <w:t xml:space="preserve">conservation and </w:t>
      </w:r>
      <w:r w:rsidRPr="00136B69">
        <w:rPr>
          <w:rFonts w:ascii="Arial" w:hAnsi="Arial" w:cs="Arial" w:hint="eastAsia"/>
          <w:szCs w:val="28"/>
        </w:rPr>
        <w:t>res</w:t>
      </w:r>
      <w:r w:rsidRPr="00136B69">
        <w:rPr>
          <w:rFonts w:ascii="Arial" w:hAnsi="Arial" w:cs="Arial"/>
          <w:szCs w:val="28"/>
        </w:rPr>
        <w:t xml:space="preserve">toration </w:t>
      </w:r>
      <w:r w:rsidR="00AC4914">
        <w:rPr>
          <w:rFonts w:ascii="Arial" w:hAnsi="Arial" w:cs="Arial"/>
          <w:szCs w:val="28"/>
        </w:rPr>
        <w:t>programs</w:t>
      </w:r>
      <w:r w:rsidR="00002344">
        <w:rPr>
          <w:rFonts w:ascii="Arial" w:hAnsi="Arial" w:cs="Arial"/>
          <w:szCs w:val="28"/>
        </w:rPr>
        <w:t xml:space="preserve"> </w:t>
      </w:r>
      <w:r w:rsidRPr="00136B69">
        <w:rPr>
          <w:rFonts w:ascii="Arial" w:hAnsi="Arial" w:cs="Arial"/>
          <w:szCs w:val="28"/>
        </w:rPr>
        <w:t>covering a total of 3.93 million km</w:t>
      </w:r>
      <w:r w:rsidRPr="00136B69">
        <w:rPr>
          <w:rFonts w:ascii="Arial" w:hAnsi="Arial" w:cs="Arial"/>
          <w:szCs w:val="28"/>
          <w:vertAlign w:val="superscript"/>
        </w:rPr>
        <w:t>2</w:t>
      </w:r>
      <w:r w:rsidRPr="00136B69">
        <w:rPr>
          <w:rFonts w:ascii="Arial" w:hAnsi="Arial" w:cs="Arial"/>
          <w:szCs w:val="28"/>
        </w:rPr>
        <w:t xml:space="preserve"> of drylands</w:t>
      </w:r>
      <w:r w:rsidR="00AE4AA1">
        <w:rPr>
          <w:rFonts w:ascii="Arial" w:hAnsi="Arial" w:cs="Arial"/>
          <w:szCs w:val="28"/>
        </w:rPr>
        <w:t xml:space="preserve"> (</w:t>
      </w:r>
      <w:commentRangeStart w:id="38"/>
      <w:commentRangeStart w:id="39"/>
      <w:r w:rsidR="00AE4AA1">
        <w:rPr>
          <w:rFonts w:ascii="Arial" w:hAnsi="Arial" w:cs="Arial"/>
          <w:szCs w:val="28"/>
        </w:rPr>
        <w:t xml:space="preserve">Table </w:t>
      </w:r>
      <w:commentRangeEnd w:id="38"/>
      <w:r w:rsidR="00AE4AA1">
        <w:rPr>
          <w:rStyle w:val="a3"/>
        </w:rPr>
        <w:commentReference w:id="38"/>
      </w:r>
      <w:commentRangeEnd w:id="39"/>
      <w:r w:rsidR="00E85074">
        <w:rPr>
          <w:rStyle w:val="a3"/>
        </w:rPr>
        <w:commentReference w:id="39"/>
      </w:r>
      <w:r w:rsidR="00AE4AA1">
        <w:rPr>
          <w:rFonts w:ascii="Arial" w:hAnsi="Arial" w:cs="Arial"/>
          <w:szCs w:val="28"/>
        </w:rPr>
        <w:t>1)</w:t>
      </w:r>
      <w:r w:rsidRPr="00136B69">
        <w:rPr>
          <w:rFonts w:ascii="Arial" w:hAnsi="Arial" w:cs="Arial"/>
          <w:szCs w:val="28"/>
        </w:rPr>
        <w:t xml:space="preserve">, with </w:t>
      </w:r>
      <w:r w:rsidR="000105A5">
        <w:rPr>
          <w:rFonts w:ascii="Arial" w:hAnsi="Arial" w:cs="Arial"/>
          <w:szCs w:val="28"/>
        </w:rPr>
        <w:t xml:space="preserve">a </w:t>
      </w:r>
      <w:r w:rsidRPr="00136B69">
        <w:rPr>
          <w:rFonts w:ascii="Arial" w:hAnsi="Arial" w:cs="Arial"/>
          <w:szCs w:val="28"/>
        </w:rPr>
        <w:t xml:space="preserve">cumulative investment of US$ 67.92 billion (in 2015 US$) </w:t>
      </w:r>
      <w:r w:rsidR="000105A5">
        <w:rPr>
          <w:rFonts w:ascii="Arial" w:hAnsi="Arial" w:cs="Arial"/>
          <w:szCs w:val="28"/>
        </w:rPr>
        <w:t>during the period</w:t>
      </w:r>
      <w:r w:rsidR="000105A5" w:rsidRPr="00136B69" w:rsidDel="000105A5">
        <w:rPr>
          <w:rFonts w:ascii="Arial" w:hAnsi="Arial" w:cs="Arial"/>
          <w:szCs w:val="28"/>
        </w:rPr>
        <w:t xml:space="preserve"> </w:t>
      </w:r>
      <w:r w:rsidR="00880B40">
        <w:rPr>
          <w:rFonts w:ascii="Arial" w:hAnsi="Arial" w:cs="Arial"/>
          <w:szCs w:val="28"/>
        </w:rPr>
        <w:t xml:space="preserve">between </w:t>
      </w:r>
      <w:r w:rsidRPr="00136B69">
        <w:rPr>
          <w:rFonts w:ascii="Arial" w:hAnsi="Arial" w:cs="Arial"/>
          <w:szCs w:val="28"/>
        </w:rPr>
        <w:t xml:space="preserve">1978 </w:t>
      </w:r>
      <w:r w:rsidR="00880B40">
        <w:rPr>
          <w:rFonts w:ascii="Arial" w:hAnsi="Arial" w:cs="Arial"/>
          <w:szCs w:val="28"/>
        </w:rPr>
        <w:t>and</w:t>
      </w:r>
      <w:r w:rsidRPr="00136B69">
        <w:rPr>
          <w:rFonts w:ascii="Arial" w:hAnsi="Arial" w:cs="Arial"/>
          <w:szCs w:val="28"/>
        </w:rPr>
        <w:t xml:space="preserve"> 2015 (</w:t>
      </w:r>
      <w:r w:rsidRPr="00136B69">
        <w:rPr>
          <w:rFonts w:ascii="Arial" w:hAnsi="Arial" w:cs="Arial"/>
        </w:rPr>
        <w:t>FIG. 4</w:t>
      </w:r>
      <w:r w:rsidRPr="00136B69">
        <w:rPr>
          <w:rFonts w:ascii="Arial" w:hAnsi="Arial" w:cs="Arial"/>
          <w:szCs w:val="28"/>
        </w:rPr>
        <w:t xml:space="preserve">). </w:t>
      </w:r>
      <w:r w:rsidR="00F918F1">
        <w:rPr>
          <w:rFonts w:ascii="Arial" w:hAnsi="Arial" w:cs="Arial"/>
          <w:szCs w:val="28"/>
        </w:rPr>
        <w:t>The</w:t>
      </w:r>
      <w:r w:rsidR="003D047B">
        <w:rPr>
          <w:rFonts w:ascii="Arial" w:hAnsi="Arial" w:cs="Arial"/>
          <w:szCs w:val="28"/>
        </w:rPr>
        <w:t xml:space="preserve"> 13 </w:t>
      </w:r>
      <w:r w:rsidR="00AE4AA1">
        <w:rPr>
          <w:rFonts w:ascii="Arial" w:hAnsi="Arial" w:cs="Arial"/>
          <w:szCs w:val="28"/>
        </w:rPr>
        <w:t>programs</w:t>
      </w:r>
      <w:r w:rsidR="003D047B">
        <w:rPr>
          <w:rFonts w:ascii="Arial" w:hAnsi="Arial" w:cs="Arial"/>
          <w:szCs w:val="28"/>
        </w:rPr>
        <w:t xml:space="preserve"> can be grouped into </w:t>
      </w:r>
      <w:r w:rsidR="007D46B1">
        <w:rPr>
          <w:rFonts w:ascii="Arial" w:hAnsi="Arial" w:cs="Arial"/>
          <w:szCs w:val="28"/>
        </w:rPr>
        <w:t>two</w:t>
      </w:r>
      <w:r w:rsidR="003D047B">
        <w:rPr>
          <w:rFonts w:ascii="Arial" w:hAnsi="Arial" w:cs="Arial"/>
          <w:szCs w:val="28"/>
        </w:rPr>
        <w:t xml:space="preserve"> categories: </w:t>
      </w:r>
      <w:r w:rsidR="00DD5FE9">
        <w:rPr>
          <w:rFonts w:ascii="Arial" w:hAnsi="Arial" w:cs="Arial"/>
          <w:szCs w:val="28"/>
        </w:rPr>
        <w:t>restoration programs, which often use a</w:t>
      </w:r>
      <w:r w:rsidR="008549D9">
        <w:rPr>
          <w:rFonts w:ascii="Arial" w:hAnsi="Arial" w:cs="Arial"/>
          <w:szCs w:val="28"/>
        </w:rPr>
        <w:t>fforestation,</w:t>
      </w:r>
      <w:r w:rsidR="00DD5FE9">
        <w:rPr>
          <w:rFonts w:ascii="Arial" w:hAnsi="Arial" w:cs="Arial"/>
          <w:szCs w:val="28"/>
        </w:rPr>
        <w:t xml:space="preserve"> and have the goal of</w:t>
      </w:r>
      <w:r w:rsidR="002F6F9A">
        <w:rPr>
          <w:rFonts w:ascii="Arial" w:hAnsi="Arial" w:cs="Arial"/>
          <w:szCs w:val="28"/>
        </w:rPr>
        <w:t xml:space="preserve"> </w:t>
      </w:r>
      <w:r w:rsidR="00A11B18">
        <w:rPr>
          <w:rFonts w:ascii="Arial" w:hAnsi="Arial" w:cs="Arial"/>
          <w:szCs w:val="28"/>
        </w:rPr>
        <w:t>control</w:t>
      </w:r>
      <w:r w:rsidR="00DD5FE9">
        <w:rPr>
          <w:rFonts w:ascii="Arial" w:hAnsi="Arial" w:cs="Arial"/>
          <w:szCs w:val="28"/>
        </w:rPr>
        <w:t>ling of</w:t>
      </w:r>
      <w:r w:rsidR="00A11B18">
        <w:rPr>
          <w:rFonts w:ascii="Arial" w:hAnsi="Arial" w:cs="Arial"/>
          <w:szCs w:val="28"/>
        </w:rPr>
        <w:t xml:space="preserve"> </w:t>
      </w:r>
      <w:r w:rsidR="002F6F9A">
        <w:rPr>
          <w:rFonts w:ascii="Arial" w:hAnsi="Arial" w:cs="Arial"/>
          <w:szCs w:val="28"/>
        </w:rPr>
        <w:t xml:space="preserve">soil </w:t>
      </w:r>
      <w:r w:rsidR="00A11B18">
        <w:rPr>
          <w:rFonts w:ascii="Arial" w:hAnsi="Arial" w:cs="Arial"/>
          <w:szCs w:val="28"/>
        </w:rPr>
        <w:t>and water erosion</w:t>
      </w:r>
      <w:r w:rsidR="002F6F9A">
        <w:rPr>
          <w:rFonts w:ascii="Arial" w:hAnsi="Arial" w:cs="Arial"/>
          <w:szCs w:val="28"/>
        </w:rPr>
        <w:t xml:space="preserve"> </w:t>
      </w:r>
      <w:r w:rsidR="00014D72">
        <w:rPr>
          <w:rFonts w:ascii="Arial" w:hAnsi="Arial" w:cs="Arial"/>
          <w:szCs w:val="28"/>
        </w:rPr>
        <w:t>and</w:t>
      </w:r>
      <w:r w:rsidR="00DD5FE9">
        <w:rPr>
          <w:rFonts w:ascii="Arial" w:hAnsi="Arial" w:cs="Arial"/>
          <w:szCs w:val="28"/>
        </w:rPr>
        <w:t xml:space="preserve"> conserving</w:t>
      </w:r>
      <w:r w:rsidR="00014D72">
        <w:rPr>
          <w:rFonts w:ascii="Arial" w:hAnsi="Arial" w:cs="Arial"/>
          <w:szCs w:val="28"/>
        </w:rPr>
        <w:t xml:space="preserve"> biodiversity</w:t>
      </w:r>
      <w:r w:rsidR="007D46B1">
        <w:rPr>
          <w:rFonts w:ascii="Arial" w:hAnsi="Arial" w:cs="Arial"/>
          <w:szCs w:val="28"/>
        </w:rPr>
        <w:t xml:space="preserve"> </w:t>
      </w:r>
      <w:r w:rsidR="00A11B18">
        <w:rPr>
          <w:rFonts w:ascii="Arial" w:hAnsi="Arial" w:cs="Arial"/>
          <w:szCs w:val="28"/>
        </w:rPr>
        <w:t>(P2-7, P9-10 and P12-13)</w:t>
      </w:r>
      <w:r w:rsidR="00014D72">
        <w:rPr>
          <w:rFonts w:ascii="Arial" w:hAnsi="Arial" w:cs="Arial"/>
          <w:szCs w:val="28"/>
        </w:rPr>
        <w:t xml:space="preserve">; </w:t>
      </w:r>
      <w:r w:rsidR="000F3467">
        <w:rPr>
          <w:rFonts w:ascii="Arial" w:hAnsi="Arial" w:cs="Arial"/>
          <w:szCs w:val="28"/>
        </w:rPr>
        <w:t xml:space="preserve">and </w:t>
      </w:r>
      <w:del w:id="40" w:author="Changjia Li" w:date="2021-09-02T18:13:00Z">
        <w:r w:rsidR="00DD5FE9" w:rsidDel="005F649E">
          <w:rPr>
            <w:rFonts w:ascii="Arial" w:hAnsi="Arial" w:cs="Arial"/>
            <w:szCs w:val="28"/>
          </w:rPr>
          <w:delText xml:space="preserve">conservation </w:delText>
        </w:r>
      </w:del>
      <w:ins w:id="41" w:author="Changjia Li" w:date="2021-09-02T18:13:00Z">
        <w:r w:rsidR="005F649E">
          <w:rPr>
            <w:rFonts w:ascii="Arial" w:hAnsi="Arial" w:cs="Arial"/>
            <w:szCs w:val="28"/>
          </w:rPr>
          <w:t xml:space="preserve">ecological </w:t>
        </w:r>
      </w:ins>
      <w:r w:rsidR="00DD5FE9">
        <w:rPr>
          <w:rFonts w:ascii="Arial" w:hAnsi="Arial" w:cs="Arial"/>
          <w:szCs w:val="28"/>
        </w:rPr>
        <w:t>programs</w:t>
      </w:r>
      <w:del w:id="42" w:author="Changjia Li" w:date="2021-09-02T18:13:00Z">
        <w:r w:rsidR="00DD5FE9" w:rsidDel="005622CE">
          <w:rPr>
            <w:rFonts w:ascii="Arial" w:hAnsi="Arial" w:cs="Arial"/>
            <w:szCs w:val="28"/>
          </w:rPr>
          <w:delText>,</w:delText>
        </w:r>
      </w:del>
      <w:r w:rsidR="00DD5FE9">
        <w:rPr>
          <w:rFonts w:ascii="Arial" w:hAnsi="Arial" w:cs="Arial"/>
          <w:szCs w:val="28"/>
        </w:rPr>
        <w:t xml:space="preserve"> with the goal of </w:t>
      </w:r>
      <w:ins w:id="43" w:author="Changjia Li" w:date="2021-09-02T18:13:00Z">
        <w:r w:rsidR="005622CE">
          <w:rPr>
            <w:rFonts w:ascii="Arial" w:hAnsi="Arial" w:cs="Arial"/>
            <w:szCs w:val="28"/>
          </w:rPr>
          <w:t xml:space="preserve">specifically </w:t>
        </w:r>
      </w:ins>
      <w:r w:rsidR="00014D72">
        <w:rPr>
          <w:rFonts w:ascii="Arial" w:hAnsi="Arial" w:cs="Arial"/>
          <w:szCs w:val="28"/>
        </w:rPr>
        <w:t>protecting dryland ecosystems</w:t>
      </w:r>
      <w:r w:rsidR="008549D9">
        <w:rPr>
          <w:rFonts w:ascii="Arial" w:hAnsi="Arial" w:cs="Arial"/>
          <w:szCs w:val="28"/>
        </w:rPr>
        <w:t xml:space="preserve"> </w:t>
      </w:r>
      <w:r w:rsidR="00014D72">
        <w:rPr>
          <w:rFonts w:ascii="Arial" w:hAnsi="Arial" w:cs="Arial"/>
          <w:szCs w:val="28"/>
        </w:rPr>
        <w:t>and halting desertification</w:t>
      </w:r>
      <w:r w:rsidR="002D6E3E">
        <w:rPr>
          <w:rFonts w:ascii="Arial" w:hAnsi="Arial" w:cs="Arial"/>
          <w:szCs w:val="28"/>
        </w:rPr>
        <w:t xml:space="preserve"> (P1, P8, and P11)</w:t>
      </w:r>
      <w:r w:rsidR="00014D72">
        <w:rPr>
          <w:rFonts w:ascii="Arial" w:hAnsi="Arial" w:cs="Arial"/>
          <w:szCs w:val="28"/>
        </w:rPr>
        <w:t>.</w:t>
      </w:r>
      <w:r w:rsidR="00DD5FE9">
        <w:rPr>
          <w:rFonts w:ascii="Arial" w:hAnsi="Arial" w:cs="Arial"/>
          <w:szCs w:val="28"/>
        </w:rPr>
        <w:t xml:space="preserve"> </w:t>
      </w:r>
      <w:r w:rsidR="00DD5FE9">
        <w:rPr>
          <w:rFonts w:ascii="Arial" w:hAnsi="Arial" w:cs="Arial"/>
          <w:b/>
          <w:color w:val="0000FF"/>
          <w:szCs w:val="28"/>
        </w:rPr>
        <w:t>[Au: I wanted to make it m</w:t>
      </w:r>
      <w:r w:rsidR="003D6E8A">
        <w:rPr>
          <w:rFonts w:ascii="Arial" w:hAnsi="Arial" w:cs="Arial"/>
          <w:b/>
          <w:color w:val="0000FF"/>
          <w:szCs w:val="28"/>
        </w:rPr>
        <w:t>ore clear what the difference between the programs was, ideally with one word categories for each. Does this e</w:t>
      </w:r>
      <w:r w:rsidR="00DD5FE9">
        <w:rPr>
          <w:rFonts w:ascii="Arial" w:hAnsi="Arial" w:cs="Arial"/>
          <w:b/>
          <w:color w:val="0000FF"/>
          <w:szCs w:val="28"/>
        </w:rPr>
        <w:t xml:space="preserve">dit </w:t>
      </w:r>
      <w:r w:rsidR="003D6E8A">
        <w:rPr>
          <w:rFonts w:ascii="Arial" w:hAnsi="Arial" w:cs="Arial"/>
          <w:b/>
          <w:color w:val="0000FF"/>
          <w:szCs w:val="28"/>
        </w:rPr>
        <w:t xml:space="preserve">seem </w:t>
      </w:r>
      <w:r w:rsidR="00DD5FE9">
        <w:rPr>
          <w:rFonts w:ascii="Arial" w:hAnsi="Arial" w:cs="Arial"/>
          <w:b/>
          <w:color w:val="0000FF"/>
          <w:szCs w:val="28"/>
        </w:rPr>
        <w:t>OK?</w:t>
      </w:r>
      <w:ins w:id="44" w:author="Changjia Li" w:date="2021-09-03T22:06:00Z">
        <w:r w:rsidR="005B3A50">
          <w:rPr>
            <w:rFonts w:ascii="Arial" w:hAnsi="Arial" w:cs="Arial"/>
            <w:b/>
            <w:color w:val="0000FF"/>
            <w:szCs w:val="28"/>
          </w:rPr>
          <w:t xml:space="preserve"> </w:t>
        </w:r>
      </w:ins>
      <w:ins w:id="45" w:author="Changjia Li" w:date="2021-09-06T10:49:00Z">
        <w:r w:rsidR="005B76C3">
          <w:rPr>
            <w:rFonts w:ascii="Arial" w:hAnsi="Arial" w:cs="Arial"/>
            <w:b/>
            <w:color w:val="0000FF"/>
            <w:szCs w:val="28"/>
          </w:rPr>
          <w:t>N</w:t>
        </w:r>
        <w:r w:rsidR="005B76C3" w:rsidRPr="005B76C3">
          <w:rPr>
            <w:rFonts w:ascii="Arial" w:hAnsi="Arial" w:cs="Arial"/>
            <w:b/>
            <w:color w:val="0000FF"/>
            <w:szCs w:val="28"/>
          </w:rPr>
          <w:t xml:space="preserve">ot sure if the two groups can be summarized as ‘restoration’ and ‘conservation’ programs. </w:t>
        </w:r>
        <w:r w:rsidR="005B76C3">
          <w:rPr>
            <w:rFonts w:ascii="Arial" w:hAnsi="Arial" w:cs="Arial"/>
            <w:b/>
            <w:color w:val="0000FF"/>
            <w:szCs w:val="28"/>
          </w:rPr>
          <w:t>Actually,</w:t>
        </w:r>
      </w:ins>
      <w:ins w:id="46" w:author="Changjia Li" w:date="2021-09-03T22:06:00Z">
        <w:r w:rsidR="005B3A50">
          <w:rPr>
            <w:rFonts w:ascii="Arial" w:hAnsi="Arial" w:cs="Arial"/>
            <w:b/>
            <w:color w:val="0000FF"/>
            <w:szCs w:val="28"/>
          </w:rPr>
          <w:t xml:space="preserve"> the second group is not just conservation programs as P1 and P8 have measures of forest plantations.</w:t>
        </w:r>
      </w:ins>
      <w:r w:rsidR="00D87C96">
        <w:rPr>
          <w:rFonts w:ascii="Arial" w:hAnsi="Arial" w:cs="Arial"/>
          <w:b/>
          <w:color w:val="0000FF"/>
          <w:szCs w:val="28"/>
        </w:rPr>
        <w:t xml:space="preserve"> </w:t>
      </w:r>
      <w:r w:rsidR="00D87C96" w:rsidRPr="00D87C96">
        <w:rPr>
          <w:rFonts w:ascii="Arial" w:hAnsi="Arial" w:cs="Arial"/>
          <w:b/>
          <w:color w:val="0000FF"/>
          <w:szCs w:val="28"/>
          <w:highlight w:val="cyan"/>
        </w:rPr>
        <w:t>That makes sense, thank you for clarifying. Are you ok to leave as ‘ecological’ then?</w:t>
      </w:r>
      <w:ins w:id="47" w:author="Changjia Li" w:date="2021-09-10T09:12:00Z">
        <w:r w:rsidR="004A4CE2">
          <w:rPr>
            <w:rFonts w:ascii="Arial" w:hAnsi="Arial" w:cs="Arial"/>
            <w:b/>
            <w:color w:val="0000FF"/>
            <w:szCs w:val="28"/>
            <w:highlight w:val="cyan"/>
          </w:rPr>
          <w:t xml:space="preserve"> </w:t>
        </w:r>
      </w:ins>
      <w:ins w:id="48" w:author="Changjia Li" w:date="2021-09-12T09:07:00Z">
        <w:r w:rsidR="00ED12DA">
          <w:rPr>
            <w:rFonts w:ascii="Arial" w:hAnsi="Arial" w:cs="Arial"/>
            <w:b/>
            <w:color w:val="0000FF"/>
            <w:szCs w:val="28"/>
            <w:highlight w:val="cyan"/>
          </w:rPr>
          <w:t>yes</w:t>
        </w:r>
      </w:ins>
      <w:bookmarkStart w:id="49" w:name="_GoBack"/>
      <w:bookmarkEnd w:id="49"/>
      <w:r w:rsidR="00DD5FE9" w:rsidRPr="00D87C96">
        <w:rPr>
          <w:rFonts w:ascii="Arial" w:hAnsi="Arial" w:cs="Arial"/>
          <w:b/>
          <w:color w:val="0000FF"/>
          <w:szCs w:val="28"/>
          <w:highlight w:val="cyan"/>
        </w:rPr>
        <w:t>]</w:t>
      </w:r>
      <w:r w:rsidR="00DD5FE9">
        <w:rPr>
          <w:rFonts w:ascii="Arial" w:hAnsi="Arial" w:cs="Arial"/>
          <w:szCs w:val="28"/>
        </w:rPr>
        <w:t xml:space="preserve"> </w:t>
      </w:r>
    </w:p>
    <w:p w14:paraId="7D418C8A" w14:textId="77777777" w:rsidR="00AE4AA1" w:rsidRPr="00936861" w:rsidRDefault="00AE4AA1" w:rsidP="00136B69">
      <w:pPr>
        <w:rPr>
          <w:rFonts w:ascii="Arial" w:hAnsi="Arial" w:cs="Arial"/>
          <w:szCs w:val="28"/>
        </w:rPr>
      </w:pPr>
    </w:p>
    <w:p w14:paraId="0D0C51BB" w14:textId="1DE9B5AB" w:rsidR="00136B69" w:rsidRDefault="00F918F1" w:rsidP="00136B69">
      <w:pPr>
        <w:rPr>
          <w:rFonts w:ascii="Arial" w:hAnsi="Arial" w:cs="Arial"/>
          <w:szCs w:val="28"/>
        </w:rPr>
      </w:pPr>
      <w:r>
        <w:rPr>
          <w:rFonts w:ascii="Arial" w:hAnsi="Arial" w:cs="Arial"/>
          <w:szCs w:val="28"/>
        </w:rPr>
        <w:t>F</w:t>
      </w:r>
      <w:r w:rsidR="00136B69" w:rsidRPr="00136B69">
        <w:rPr>
          <w:rFonts w:ascii="Arial" w:hAnsi="Arial" w:cs="Arial"/>
          <w:szCs w:val="28"/>
        </w:rPr>
        <w:t xml:space="preserve">our </w:t>
      </w:r>
      <w:r w:rsidR="00AE4AA1" w:rsidRPr="00136B69">
        <w:rPr>
          <w:rFonts w:ascii="Arial" w:hAnsi="Arial" w:cs="Arial"/>
          <w:szCs w:val="28"/>
        </w:rPr>
        <w:t>programs</w:t>
      </w:r>
      <w:r w:rsidR="00136B69" w:rsidRPr="00136B69">
        <w:rPr>
          <w:rFonts w:ascii="Arial" w:hAnsi="Arial" w:cs="Arial"/>
          <w:szCs w:val="28"/>
        </w:rPr>
        <w:t xml:space="preserve"> launched from 1978</w:t>
      </w:r>
      <w:r w:rsidR="000F3467">
        <w:rPr>
          <w:rFonts w:ascii="Arial" w:hAnsi="Arial" w:cs="Arial"/>
          <w:szCs w:val="28"/>
        </w:rPr>
        <w:t>-</w:t>
      </w:r>
      <w:r w:rsidR="00136B69" w:rsidRPr="00136B69">
        <w:rPr>
          <w:rFonts w:ascii="Arial" w:hAnsi="Arial" w:cs="Arial"/>
          <w:szCs w:val="28"/>
        </w:rPr>
        <w:t xml:space="preserve">1997 (P1–P4; FIG. </w:t>
      </w:r>
      <w:r w:rsidR="00D62435">
        <w:rPr>
          <w:rFonts w:ascii="Arial" w:hAnsi="Arial" w:cs="Arial"/>
          <w:szCs w:val="28"/>
        </w:rPr>
        <w:t>4a</w:t>
      </w:r>
      <w:r w:rsidR="00136B69" w:rsidRPr="00136B69">
        <w:rPr>
          <w:rFonts w:ascii="Arial" w:hAnsi="Arial" w:cs="Arial"/>
          <w:szCs w:val="28"/>
        </w:rPr>
        <w:t xml:space="preserve">) </w:t>
      </w:r>
      <w:r w:rsidR="00136B69" w:rsidRPr="00136B69">
        <w:rPr>
          <w:rFonts w:ascii="Arial" w:hAnsi="Arial" w:cs="Arial" w:hint="eastAsia"/>
          <w:szCs w:val="28"/>
        </w:rPr>
        <w:t>fai</w:t>
      </w:r>
      <w:r w:rsidR="00136B69" w:rsidRPr="00136B69">
        <w:rPr>
          <w:rFonts w:ascii="Arial" w:hAnsi="Arial" w:cs="Arial"/>
          <w:szCs w:val="28"/>
        </w:rPr>
        <w:t xml:space="preserve">led to prevent </w:t>
      </w:r>
      <w:r w:rsidR="00AE4AA1">
        <w:rPr>
          <w:rFonts w:ascii="Arial" w:hAnsi="Arial" w:cs="Arial"/>
          <w:szCs w:val="28"/>
        </w:rPr>
        <w:t>further</w:t>
      </w:r>
      <w:r w:rsidR="00136B69" w:rsidRPr="00136B69">
        <w:rPr>
          <w:rFonts w:ascii="Arial" w:hAnsi="Arial" w:cs="Arial"/>
          <w:szCs w:val="28"/>
        </w:rPr>
        <w:t xml:space="preserve"> deteriorati</w:t>
      </w:r>
      <w:r w:rsidR="00AE4AA1">
        <w:rPr>
          <w:rFonts w:ascii="Arial" w:hAnsi="Arial" w:cs="Arial"/>
          <w:szCs w:val="28"/>
        </w:rPr>
        <w:t>o</w:t>
      </w:r>
      <w:r w:rsidR="00136B69" w:rsidRPr="00136B69">
        <w:rPr>
          <w:rFonts w:ascii="Arial" w:hAnsi="Arial" w:cs="Arial"/>
          <w:szCs w:val="28"/>
        </w:rPr>
        <w:t>n in many arid and semi-arid regions of China</w:t>
      </w:r>
      <w:r w:rsidR="00136B69" w:rsidRPr="00136B69">
        <w:rPr>
          <w:rFonts w:ascii="Arial" w:hAnsi="Arial" w:cs="Arial"/>
          <w:szCs w:val="28"/>
        </w:rPr>
        <w:fldChar w:fldCharType="begin"/>
      </w:r>
      <w:r w:rsidR="004E02CD">
        <w:rPr>
          <w:rFonts w:ascii="Arial" w:hAnsi="Arial" w:cs="Arial"/>
          <w:szCs w:val="28"/>
        </w:rPr>
        <w:instrText xml:space="preserve"> ADDIN EN.CITE &lt;EndNote&gt;&lt;Cite&gt;&lt;Author&gt;Cao&lt;/Author&gt;&lt;Year&gt;2008&lt;/Year&gt;&lt;RecNum&gt;60&lt;/RecNum&gt;&lt;DisplayText&gt;&lt;style face="superscript"&gt;53&lt;/style&gt;&lt;/DisplayText&gt;&lt;record&gt;&lt;rec-number&gt;60&lt;/rec-number&gt;&lt;foreign-keys&gt;&lt;key app="EN" db-id="tt0f2dfw6ze5f9evzan5vxwq0pxvs0txzwvd" timestamp="1630562364"&gt;60&lt;/key&gt;&lt;/foreign-keys&gt;&lt;ref-type name="Journal Article"&gt;17&lt;/ref-type&gt;&lt;contributors&gt;&lt;authors&gt;&lt;author&gt;Cao, Shixiong&lt;/author&gt;&lt;/authors&gt;&lt;/contributors&gt;&lt;titles&gt;&lt;title&gt;Why large-scale afforestation efforts in China have failed to solve the desertification problem&lt;/title&gt;&lt;secondary-title&gt;Environmental Science &amp;amp; Technology&lt;/secondary-title&gt;&lt;/titles&gt;&lt;periodical&gt;&lt;full-title&gt;Environmental Science &amp;amp; Technology&lt;/full-title&gt;&lt;/periodical&gt;&lt;pages&gt;1826-1831&lt;/pages&gt;&lt;dates&gt;&lt;year&gt;2008&lt;/year&gt;&lt;/dates&gt;&lt;isbn&gt;0013-936X&lt;/isbn&gt;&lt;urls&gt;&lt;/urls&gt;&lt;/record&gt;&lt;/Cite&gt;&lt;/EndNote&gt;</w:instrText>
      </w:r>
      <w:r w:rsidR="00136B69" w:rsidRPr="00136B69">
        <w:rPr>
          <w:rFonts w:ascii="Arial" w:hAnsi="Arial" w:cs="Arial"/>
          <w:szCs w:val="28"/>
        </w:rPr>
        <w:fldChar w:fldCharType="separate"/>
      </w:r>
      <w:r w:rsidR="004E02CD" w:rsidRPr="004E02CD">
        <w:rPr>
          <w:rFonts w:ascii="Arial" w:hAnsi="Arial" w:cs="Arial"/>
          <w:noProof/>
          <w:szCs w:val="28"/>
          <w:vertAlign w:val="superscript"/>
        </w:rPr>
        <w:t>53</w:t>
      </w:r>
      <w:r w:rsidR="00136B69" w:rsidRPr="00136B69">
        <w:rPr>
          <w:rFonts w:ascii="Arial" w:hAnsi="Arial" w:cs="Arial"/>
          <w:szCs w:val="28"/>
        </w:rPr>
        <w:fldChar w:fldCharType="end"/>
      </w:r>
      <w:r w:rsidR="00136B69" w:rsidRPr="00136B69">
        <w:rPr>
          <w:rFonts w:ascii="Arial" w:hAnsi="Arial" w:cs="Arial"/>
          <w:szCs w:val="28"/>
        </w:rPr>
        <w:t xml:space="preserve">, given a </w:t>
      </w:r>
      <w:r w:rsidR="00136B69" w:rsidRPr="00136B69">
        <w:rPr>
          <w:rFonts w:ascii="Arial" w:hAnsi="Arial" w:cs="Arial"/>
          <w:szCs w:val="28"/>
        </w:rPr>
        <w:lastRenderedPageBreak/>
        <w:t>series of natural disasters including severe droughts in 1997, massive floods in 1998 and severe dust storms in the spring of 2000</w:t>
      </w:r>
      <w:r w:rsidR="00136B69" w:rsidRPr="00136B69">
        <w:rPr>
          <w:rFonts w:ascii="Arial" w:hAnsi="Arial" w:cs="Arial"/>
          <w:szCs w:val="28"/>
        </w:rPr>
        <w:fldChar w:fldCharType="begin"/>
      </w:r>
      <w:r w:rsidR="004E02CD">
        <w:rPr>
          <w:rFonts w:ascii="Arial" w:hAnsi="Arial" w:cs="Arial"/>
          <w:szCs w:val="28"/>
        </w:rPr>
        <w:instrText xml:space="preserve"> ADDIN EN.CITE &lt;EndNote&gt;&lt;Cite&gt;&lt;Author&gt;Bryan&lt;/Author&gt;&lt;Year&gt;2018&lt;/Year&gt;&lt;RecNum&gt;39&lt;/RecNum&gt;&lt;DisplayText&gt;&lt;style face="superscript"&gt;33,54&lt;/style&gt;&lt;/DisplayText&gt;&lt;record&gt;&lt;rec-number&gt;39&lt;/rec-number&gt;&lt;foreign-keys&gt;&lt;key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Cite&gt;&lt;Author&gt;Liu&lt;/Author&gt;&lt;Year&gt;2008&lt;/Year&gt;&lt;RecNum&gt;61&lt;/RecNum&gt;&lt;record&gt;&lt;rec-number&gt;61&lt;/rec-number&gt;&lt;foreign-keys&gt;&lt;key app="EN" db-id="tt0f2dfw6ze5f9evzan5vxwq0pxvs0txzwvd" timestamp="1630562364"&gt;61&lt;/key&gt;&lt;/foreign-keys&gt;&lt;ref-type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Sciences&lt;/secondary-title&gt;&lt;/titles&gt;&lt;periodical&gt;&lt;full-title&gt;Proceedings of the National Academy of Sciences&lt;/full-title&gt;&lt;/periodical&gt;&lt;pages&gt;9477-9482&lt;/pages&gt;&lt;volume&gt;105&lt;/volume&gt;&lt;number&gt;28&lt;/number&gt;&lt;dates&gt;&lt;year&gt;2008&lt;/year&gt;&lt;/dates&gt;&lt;isbn&gt;0027-8424&lt;/isbn&gt;&lt;urls&gt;&lt;/urls&gt;&lt;/record&gt;&lt;/Cite&gt;&lt;/EndNote&gt;</w:instrText>
      </w:r>
      <w:r w:rsidR="00136B69" w:rsidRPr="00136B69">
        <w:rPr>
          <w:rFonts w:ascii="Arial" w:hAnsi="Arial" w:cs="Arial"/>
          <w:szCs w:val="28"/>
        </w:rPr>
        <w:fldChar w:fldCharType="separate"/>
      </w:r>
      <w:r w:rsidR="004E02CD" w:rsidRPr="004E02CD">
        <w:rPr>
          <w:rFonts w:ascii="Arial" w:hAnsi="Arial" w:cs="Arial"/>
          <w:noProof/>
          <w:szCs w:val="28"/>
          <w:vertAlign w:val="superscript"/>
        </w:rPr>
        <w:t>33,54</w:t>
      </w:r>
      <w:r w:rsidR="00136B69" w:rsidRPr="00136B69">
        <w:rPr>
          <w:rFonts w:ascii="Arial" w:hAnsi="Arial" w:cs="Arial"/>
          <w:szCs w:val="28"/>
        </w:rPr>
        <w:fldChar w:fldCharType="end"/>
      </w:r>
      <w:r w:rsidR="00136B69" w:rsidRPr="00136B69">
        <w:rPr>
          <w:rFonts w:ascii="Arial" w:hAnsi="Arial" w:cs="Arial"/>
          <w:szCs w:val="28"/>
        </w:rPr>
        <w:t xml:space="preserve">. </w:t>
      </w:r>
      <w:r w:rsidR="00961F4C">
        <w:rPr>
          <w:rFonts w:ascii="Arial" w:hAnsi="Arial" w:cs="Arial"/>
          <w:szCs w:val="28"/>
        </w:rPr>
        <w:t xml:space="preserve">Partly this is because </w:t>
      </w:r>
      <w:r w:rsidR="00E52D0D">
        <w:rPr>
          <w:rFonts w:ascii="Arial" w:hAnsi="Arial" w:cs="Arial"/>
          <w:szCs w:val="28"/>
        </w:rPr>
        <w:t>t</w:t>
      </w:r>
      <w:r w:rsidR="000105A5">
        <w:rPr>
          <w:rFonts w:ascii="Arial" w:hAnsi="Arial" w:cs="Arial"/>
          <w:szCs w:val="28"/>
        </w:rPr>
        <w:t>h</w:t>
      </w:r>
      <w:r w:rsidR="00117149">
        <w:rPr>
          <w:rFonts w:ascii="Arial" w:hAnsi="Arial" w:cs="Arial"/>
          <w:szCs w:val="28"/>
        </w:rPr>
        <w:t xml:space="preserve">e </w:t>
      </w:r>
      <w:r w:rsidR="00136B69" w:rsidRPr="00136B69">
        <w:rPr>
          <w:rFonts w:ascii="Arial" w:hAnsi="Arial" w:cs="Arial"/>
          <w:szCs w:val="28"/>
        </w:rPr>
        <w:t xml:space="preserve">limited afforestation investments </w:t>
      </w:r>
      <w:r w:rsidR="00061B9B">
        <w:rPr>
          <w:rFonts w:ascii="Arial" w:hAnsi="Arial" w:cs="Arial"/>
          <w:szCs w:val="28"/>
        </w:rPr>
        <w:t>tended to</w:t>
      </w:r>
      <w:r w:rsidR="00136B69" w:rsidRPr="00136B69">
        <w:rPr>
          <w:rFonts w:ascii="Arial" w:hAnsi="Arial" w:cs="Arial"/>
          <w:szCs w:val="28"/>
        </w:rPr>
        <w:t xml:space="preserve"> </w:t>
      </w:r>
      <w:r w:rsidR="00BC3D35" w:rsidRPr="00136B69">
        <w:rPr>
          <w:rFonts w:ascii="Arial" w:hAnsi="Arial" w:cs="Arial"/>
          <w:szCs w:val="28"/>
        </w:rPr>
        <w:t>focus</w:t>
      </w:r>
      <w:r w:rsidR="00136B69" w:rsidRPr="00136B69">
        <w:rPr>
          <w:rFonts w:ascii="Arial" w:hAnsi="Arial" w:cs="Arial"/>
          <w:szCs w:val="28"/>
        </w:rPr>
        <w:t xml:space="preserve"> on regions where soil moisture is available but desertification does not occur</w:t>
      </w:r>
      <w:r w:rsidR="00073053">
        <w:rPr>
          <w:rFonts w:ascii="Arial" w:hAnsi="Arial" w:cs="Arial"/>
          <w:szCs w:val="28"/>
        </w:rPr>
        <w:fldChar w:fldCharType="begin"/>
      </w:r>
      <w:r w:rsidR="004E02CD">
        <w:rPr>
          <w:rFonts w:ascii="Arial" w:hAnsi="Arial" w:cs="Arial"/>
          <w:szCs w:val="28"/>
        </w:rPr>
        <w:instrText xml:space="preserve"> ADDIN EN.CITE &lt;EndNote&gt;&lt;Cite&gt;&lt;Author&gt;Wang&lt;/Author&gt;&lt;Year&gt;2010&lt;/Year&gt;&lt;RecNum&gt;62&lt;/RecNum&gt;&lt;DisplayText&gt;&lt;style face="superscript"&gt;55&lt;/style&gt;&lt;/DisplayText&gt;&lt;record&gt;&lt;rec-number&gt;62&lt;/rec-number&gt;&lt;foreign-keys&gt;&lt;key app="EN" db-id="tt0f2dfw6ze5f9evzan5vxwq0pxvs0txzwvd" timestamp="1630562364"&gt;62&lt;/key&gt;&lt;/foreign-keys&gt;&lt;ref-type name="Journal Article"&gt;17&lt;/ref-type&gt;&lt;contributors&gt;&lt;authors&gt;&lt;author&gt;Wang, XM&lt;/author&gt;&lt;author&gt;Zhang, CX&lt;/author&gt;&lt;author&gt;Hasi, Eerdun&lt;/author&gt;&lt;author&gt;Dong, ZB&lt;/author&gt;&lt;/authors&gt;&lt;/contributors&gt;&lt;titles&gt;&lt;title&gt;Has the Three Norths Forest Shelterbelt Program solved the desertification and dust storm problems in arid and semiarid China?&lt;/title&gt;&lt;secondary-title&gt;Journal of Arid Environments&lt;/secondary-title&gt;&lt;/titles&gt;&lt;periodical&gt;&lt;full-title&gt;Journal of Arid Environments&lt;/full-title&gt;&lt;/periodical&gt;&lt;pages&gt;13-22&lt;/pages&gt;&lt;volume&gt;74&lt;/volume&gt;&lt;number&gt;1&lt;/number&gt;&lt;dates&gt;&lt;year&gt;2010&lt;/year&gt;&lt;/dates&gt;&lt;isbn&gt;0140-1963&lt;/isbn&gt;&lt;urls&gt;&lt;/urls&gt;&lt;/record&gt;&lt;/Cite&gt;&lt;/EndNote&gt;</w:instrText>
      </w:r>
      <w:r w:rsidR="00073053">
        <w:rPr>
          <w:rFonts w:ascii="Arial" w:hAnsi="Arial" w:cs="Arial"/>
          <w:szCs w:val="28"/>
        </w:rPr>
        <w:fldChar w:fldCharType="separate"/>
      </w:r>
      <w:r w:rsidR="004E02CD" w:rsidRPr="004E02CD">
        <w:rPr>
          <w:rFonts w:ascii="Arial" w:hAnsi="Arial" w:cs="Arial"/>
          <w:noProof/>
          <w:szCs w:val="28"/>
          <w:vertAlign w:val="superscript"/>
        </w:rPr>
        <w:t>55</w:t>
      </w:r>
      <w:r w:rsidR="00073053">
        <w:rPr>
          <w:rFonts w:ascii="Arial" w:hAnsi="Arial" w:cs="Arial"/>
          <w:szCs w:val="28"/>
        </w:rPr>
        <w:fldChar w:fldCharType="end"/>
      </w:r>
      <w:r w:rsidR="00136B69" w:rsidRPr="00136B69">
        <w:rPr>
          <w:rFonts w:ascii="Arial" w:hAnsi="Arial" w:cs="Arial"/>
          <w:szCs w:val="28"/>
        </w:rPr>
        <w:t>.</w:t>
      </w:r>
      <w:r w:rsidR="0019173E">
        <w:rPr>
          <w:rFonts w:ascii="Arial" w:hAnsi="Arial" w:cs="Arial"/>
          <w:szCs w:val="28"/>
        </w:rPr>
        <w:t xml:space="preserve"> </w:t>
      </w:r>
      <w:r w:rsidR="00136B69" w:rsidRPr="00136B69">
        <w:rPr>
          <w:rFonts w:ascii="Arial" w:hAnsi="Arial" w:cs="Arial"/>
          <w:szCs w:val="28"/>
        </w:rPr>
        <w:t xml:space="preserve">From 1998 onwards, China dramatically increased investment in the four existing </w:t>
      </w:r>
      <w:r w:rsidR="00AC4914">
        <w:rPr>
          <w:rFonts w:ascii="Arial" w:hAnsi="Arial" w:cs="Arial"/>
          <w:szCs w:val="28"/>
        </w:rPr>
        <w:t>programs</w:t>
      </w:r>
      <w:r w:rsidR="00136B69" w:rsidRPr="00136B69">
        <w:rPr>
          <w:rFonts w:ascii="Arial" w:hAnsi="Arial" w:cs="Arial"/>
          <w:szCs w:val="28"/>
        </w:rPr>
        <w:t xml:space="preserve"> (P1–P4) and launched nine new </w:t>
      </w:r>
      <w:r w:rsidR="00AC4914">
        <w:rPr>
          <w:rFonts w:ascii="Arial" w:hAnsi="Arial" w:cs="Arial"/>
          <w:szCs w:val="28"/>
        </w:rPr>
        <w:t>programs</w:t>
      </w:r>
      <w:r w:rsidR="00136B69" w:rsidRPr="00136B69">
        <w:rPr>
          <w:rFonts w:ascii="Arial" w:hAnsi="Arial" w:cs="Arial"/>
          <w:szCs w:val="28"/>
        </w:rPr>
        <w:t xml:space="preserve"> (P5–P13), with total annual investment increasing steadily with growth in China’s GDP (</w:t>
      </w:r>
      <w:r w:rsidR="00002344" w:rsidRPr="00136B69">
        <w:rPr>
          <w:rFonts w:ascii="Arial" w:hAnsi="Arial" w:cs="Arial"/>
        </w:rPr>
        <w:t>FIG. 4</w:t>
      </w:r>
      <w:r w:rsidR="00136B69" w:rsidRPr="00136B69">
        <w:rPr>
          <w:rFonts w:ascii="Arial" w:hAnsi="Arial" w:cs="Arial"/>
          <w:szCs w:val="28"/>
        </w:rPr>
        <w:t xml:space="preserve">). Generally, investments </w:t>
      </w:r>
      <w:r w:rsidR="009A0A11">
        <w:rPr>
          <w:rFonts w:ascii="Arial" w:hAnsi="Arial" w:cs="Arial"/>
          <w:szCs w:val="28"/>
        </w:rPr>
        <w:t>in</w:t>
      </w:r>
      <w:r w:rsidR="009A0A11" w:rsidRPr="00136B69">
        <w:rPr>
          <w:rFonts w:ascii="Arial" w:hAnsi="Arial" w:cs="Arial"/>
          <w:szCs w:val="28"/>
        </w:rPr>
        <w:t xml:space="preserve"> </w:t>
      </w:r>
      <w:r w:rsidR="00136B69" w:rsidRPr="00136B69">
        <w:rPr>
          <w:rFonts w:ascii="Arial" w:hAnsi="Arial" w:cs="Arial"/>
          <w:szCs w:val="28"/>
        </w:rPr>
        <w:t xml:space="preserve">the three </w:t>
      </w:r>
      <w:r w:rsidR="00AC4914">
        <w:rPr>
          <w:rFonts w:ascii="Arial" w:hAnsi="Arial" w:cs="Arial"/>
          <w:szCs w:val="28"/>
        </w:rPr>
        <w:t>programs</w:t>
      </w:r>
      <w:r w:rsidR="00136B69" w:rsidRPr="00136B69">
        <w:rPr>
          <w:rFonts w:ascii="Arial" w:hAnsi="Arial" w:cs="Arial"/>
          <w:szCs w:val="28"/>
        </w:rPr>
        <w:t xml:space="preserve"> to combat desertification and improve dryland ecosystems (P1, </w:t>
      </w:r>
      <w:r w:rsidR="00ED1865" w:rsidRPr="00136B69">
        <w:rPr>
          <w:rFonts w:ascii="Arial" w:hAnsi="Arial" w:cs="Arial"/>
          <w:szCs w:val="28"/>
        </w:rPr>
        <w:t>P</w:t>
      </w:r>
      <w:r w:rsidR="00ED1865">
        <w:rPr>
          <w:rFonts w:ascii="Arial" w:hAnsi="Arial" w:cs="Arial"/>
          <w:szCs w:val="28"/>
        </w:rPr>
        <w:t>8</w:t>
      </w:r>
      <w:r w:rsidR="00136B69" w:rsidRPr="00136B69">
        <w:rPr>
          <w:rFonts w:ascii="Arial" w:hAnsi="Arial" w:cs="Arial"/>
          <w:szCs w:val="28"/>
        </w:rPr>
        <w:t>, and P11) were low</w:t>
      </w:r>
      <w:r w:rsidR="00980DFA">
        <w:rPr>
          <w:rFonts w:ascii="Arial" w:hAnsi="Arial" w:cs="Arial" w:hint="eastAsia"/>
          <w:szCs w:val="28"/>
        </w:rPr>
        <w:t>er</w:t>
      </w:r>
      <w:r w:rsidR="00980DFA">
        <w:rPr>
          <w:rFonts w:ascii="Arial" w:hAnsi="Arial" w:cs="Arial"/>
          <w:szCs w:val="28"/>
        </w:rPr>
        <w:t xml:space="preserve"> than those </w:t>
      </w:r>
      <w:r w:rsidR="00AC6589">
        <w:rPr>
          <w:rFonts w:ascii="Arial" w:hAnsi="Arial" w:cs="Arial"/>
          <w:szCs w:val="28"/>
        </w:rPr>
        <w:t>of the afforestation program</w:t>
      </w:r>
      <w:r w:rsidR="00AE4462">
        <w:rPr>
          <w:rFonts w:ascii="Arial" w:hAnsi="Arial" w:cs="Arial"/>
          <w:szCs w:val="28"/>
        </w:rPr>
        <w:t>s</w:t>
      </w:r>
      <w:r w:rsidR="00AC6589">
        <w:rPr>
          <w:rFonts w:ascii="Arial" w:hAnsi="Arial" w:cs="Arial"/>
          <w:szCs w:val="28"/>
        </w:rPr>
        <w:t xml:space="preserve"> </w:t>
      </w:r>
      <w:r w:rsidR="001B7532">
        <w:rPr>
          <w:rFonts w:ascii="Arial" w:hAnsi="Arial" w:cs="Arial"/>
          <w:szCs w:val="28"/>
        </w:rPr>
        <w:t>(such as P5 and P13)</w:t>
      </w:r>
      <w:r w:rsidR="00136B69" w:rsidRPr="00136B69">
        <w:rPr>
          <w:rFonts w:ascii="Arial" w:hAnsi="Arial" w:cs="Arial"/>
          <w:szCs w:val="28"/>
        </w:rPr>
        <w:t xml:space="preserve">, but </w:t>
      </w:r>
      <w:r w:rsidR="00961F96" w:rsidRPr="00961F96">
        <w:rPr>
          <w:rFonts w:ascii="Arial" w:hAnsi="Arial" w:cs="Arial"/>
          <w:szCs w:val="28"/>
        </w:rPr>
        <w:t xml:space="preserve">covered a </w:t>
      </w:r>
      <w:r w:rsidR="00AC6589">
        <w:rPr>
          <w:rFonts w:ascii="Arial" w:hAnsi="Arial" w:cs="Arial"/>
          <w:szCs w:val="28"/>
        </w:rPr>
        <w:t>more</w:t>
      </w:r>
      <w:r w:rsidR="00AE4462">
        <w:rPr>
          <w:rFonts w:ascii="Arial" w:hAnsi="Arial" w:cs="Arial"/>
          <w:szCs w:val="28"/>
        </w:rPr>
        <w:t xml:space="preserve"> </w:t>
      </w:r>
      <w:r w:rsidR="00961F96" w:rsidRPr="00961F96">
        <w:rPr>
          <w:rFonts w:ascii="Arial" w:hAnsi="Arial" w:cs="Arial"/>
          <w:szCs w:val="28"/>
        </w:rPr>
        <w:t>extensive area</w:t>
      </w:r>
      <w:r w:rsidR="00136B69" w:rsidRPr="00136B69">
        <w:rPr>
          <w:rFonts w:ascii="Arial" w:hAnsi="Arial" w:cs="Arial"/>
          <w:szCs w:val="28"/>
        </w:rPr>
        <w:t xml:space="preserve"> (</w:t>
      </w:r>
      <w:r w:rsidR="00136B69" w:rsidRPr="00136B69">
        <w:rPr>
          <w:rFonts w:ascii="Arial" w:hAnsi="Arial" w:cs="Arial"/>
        </w:rPr>
        <w:t>FIG. 4</w:t>
      </w:r>
      <w:r w:rsidR="00136B69" w:rsidRPr="00136B69">
        <w:rPr>
          <w:rFonts w:ascii="Arial" w:hAnsi="Arial" w:cs="Arial"/>
          <w:szCs w:val="28"/>
        </w:rPr>
        <w:t>)</w:t>
      </w:r>
      <w:r w:rsidR="0000087B">
        <w:rPr>
          <w:rFonts w:ascii="Arial" w:hAnsi="Arial" w:cs="Arial"/>
          <w:szCs w:val="28"/>
        </w:rPr>
        <w:t xml:space="preserve">, </w:t>
      </w:r>
      <w:r w:rsidR="0000087B" w:rsidRPr="0000087B">
        <w:rPr>
          <w:rFonts w:ascii="Arial" w:hAnsi="Arial" w:cs="Arial"/>
          <w:szCs w:val="28"/>
        </w:rPr>
        <w:t xml:space="preserve">with </w:t>
      </w:r>
      <w:r w:rsidR="00AC4914">
        <w:rPr>
          <w:rFonts w:ascii="Arial" w:hAnsi="Arial" w:cs="Arial"/>
          <w:szCs w:val="28"/>
        </w:rPr>
        <w:t>programs</w:t>
      </w:r>
      <w:r w:rsidR="00136B69" w:rsidRPr="00136B69">
        <w:rPr>
          <w:rFonts w:ascii="Arial" w:hAnsi="Arial" w:cs="Arial"/>
          <w:szCs w:val="28"/>
        </w:rPr>
        <w:t xml:space="preserve"> us</w:t>
      </w:r>
      <w:r w:rsidR="00961F96">
        <w:rPr>
          <w:rFonts w:ascii="Arial" w:hAnsi="Arial" w:cs="Arial"/>
          <w:szCs w:val="28"/>
        </w:rPr>
        <w:t>ing</w:t>
      </w:r>
      <w:r w:rsidR="00136B69" w:rsidRPr="00136B69">
        <w:rPr>
          <w:rFonts w:ascii="Arial" w:hAnsi="Arial" w:cs="Arial"/>
          <w:szCs w:val="28"/>
        </w:rPr>
        <w:t xml:space="preserve"> cheap measures such as grassland restoration and grazing </w:t>
      </w:r>
      <w:r w:rsidR="009F3F0A">
        <w:rPr>
          <w:rFonts w:ascii="Arial" w:hAnsi="Arial" w:cs="Arial"/>
          <w:szCs w:val="28"/>
        </w:rPr>
        <w:t>exclusion</w:t>
      </w:r>
      <w:r w:rsidR="009F3F0A" w:rsidRPr="00136B69">
        <w:rPr>
          <w:rFonts w:ascii="Arial" w:hAnsi="Arial" w:cs="Arial"/>
          <w:szCs w:val="28"/>
        </w:rPr>
        <w:fldChar w:fldCharType="begin"/>
      </w:r>
      <w:r w:rsidR="004E02CD">
        <w:rPr>
          <w:rFonts w:ascii="Arial" w:hAnsi="Arial" w:cs="Arial"/>
          <w:szCs w:val="28"/>
        </w:rPr>
        <w:instrText xml:space="preserve"> ADDIN EN.CITE &lt;EndNote&gt;&lt;Cite&gt;&lt;Author&gt;Bryan&lt;/Author&gt;&lt;Year&gt;2018&lt;/Year&gt;&lt;RecNum&gt;39&lt;/RecNum&gt;&lt;DisplayText&gt;&lt;style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009F3F0A" w:rsidRPr="00136B69">
        <w:rPr>
          <w:rFonts w:ascii="Arial" w:hAnsi="Arial" w:cs="Arial"/>
          <w:szCs w:val="28"/>
        </w:rPr>
        <w:fldChar w:fldCharType="separate"/>
      </w:r>
      <w:r w:rsidR="00280240" w:rsidRPr="00280240">
        <w:rPr>
          <w:rFonts w:ascii="Arial" w:hAnsi="Arial" w:cs="Arial"/>
          <w:noProof/>
          <w:szCs w:val="28"/>
          <w:vertAlign w:val="superscript"/>
        </w:rPr>
        <w:t>33</w:t>
      </w:r>
      <w:r w:rsidR="009F3F0A" w:rsidRPr="00136B69">
        <w:rPr>
          <w:rFonts w:ascii="Arial" w:hAnsi="Arial" w:cs="Arial"/>
          <w:szCs w:val="28"/>
        </w:rPr>
        <w:fldChar w:fldCharType="end"/>
      </w:r>
      <w:r w:rsidR="00D87C96">
        <w:rPr>
          <w:rFonts w:ascii="Arial" w:hAnsi="Arial" w:cs="Arial"/>
          <w:szCs w:val="28"/>
        </w:rPr>
        <w:t>.</w:t>
      </w:r>
      <w:r w:rsidR="00B74B84">
        <w:rPr>
          <w:rFonts w:ascii="Arial" w:hAnsi="Arial" w:cs="Arial"/>
          <w:szCs w:val="28"/>
        </w:rPr>
        <w:t xml:space="preserve"> </w:t>
      </w:r>
      <w:r w:rsidR="00BD4E86" w:rsidRPr="00136B69">
        <w:rPr>
          <w:rFonts w:ascii="Arial" w:hAnsi="Arial" w:cs="Arial"/>
          <w:szCs w:val="28"/>
        </w:rPr>
        <w:t>The</w:t>
      </w:r>
      <w:r w:rsidR="00A234EE">
        <w:rPr>
          <w:rFonts w:ascii="Arial" w:hAnsi="Arial" w:cs="Arial"/>
          <w:szCs w:val="28"/>
        </w:rPr>
        <w:t xml:space="preserve"> 13</w:t>
      </w:r>
      <w:r w:rsidR="00BD4E86" w:rsidRPr="00136B69">
        <w:rPr>
          <w:rFonts w:ascii="Arial" w:hAnsi="Arial" w:cs="Arial"/>
          <w:szCs w:val="28"/>
        </w:rPr>
        <w:t xml:space="preserve"> ecological </w:t>
      </w:r>
      <w:r w:rsidR="00466B5E">
        <w:rPr>
          <w:rFonts w:ascii="Arial" w:hAnsi="Arial" w:cs="Arial"/>
          <w:szCs w:val="28"/>
        </w:rPr>
        <w:t xml:space="preserve">conservation and </w:t>
      </w:r>
      <w:r w:rsidR="00BD4E86" w:rsidRPr="00136B69">
        <w:rPr>
          <w:rFonts w:ascii="Arial" w:hAnsi="Arial" w:cs="Arial"/>
          <w:szCs w:val="28"/>
        </w:rPr>
        <w:t xml:space="preserve">restoration </w:t>
      </w:r>
      <w:r w:rsidR="00AC4914">
        <w:rPr>
          <w:rFonts w:ascii="Arial" w:hAnsi="Arial" w:cs="Arial" w:hint="eastAsia"/>
          <w:szCs w:val="28"/>
        </w:rPr>
        <w:t>programs</w:t>
      </w:r>
      <w:r w:rsidR="005C7BFD">
        <w:rPr>
          <w:rFonts w:ascii="Arial" w:hAnsi="Arial" w:cs="Arial"/>
          <w:szCs w:val="28"/>
        </w:rPr>
        <w:t xml:space="preserve"> </w:t>
      </w:r>
      <w:r w:rsidR="00BD4E86" w:rsidRPr="00136B69">
        <w:rPr>
          <w:rFonts w:ascii="Arial" w:hAnsi="Arial" w:cs="Arial"/>
          <w:szCs w:val="28"/>
        </w:rPr>
        <w:t xml:space="preserve">have changed land-use patterns </w:t>
      </w:r>
      <w:r w:rsidR="00A234EE">
        <w:rPr>
          <w:rFonts w:ascii="Arial" w:hAnsi="Arial" w:cs="Arial"/>
          <w:szCs w:val="28"/>
        </w:rPr>
        <w:t>via forest</w:t>
      </w:r>
      <w:r w:rsidR="00AC4914">
        <w:rPr>
          <w:rFonts w:ascii="Arial" w:hAnsi="Arial" w:cs="Arial"/>
          <w:szCs w:val="28"/>
        </w:rPr>
        <w:t>s planting</w:t>
      </w:r>
      <w:r w:rsidR="00A234EE">
        <w:rPr>
          <w:rFonts w:ascii="Arial" w:hAnsi="Arial" w:cs="Arial"/>
          <w:szCs w:val="28"/>
        </w:rPr>
        <w:t xml:space="preserve">, mountain closure, aerial seeding, </w:t>
      </w:r>
      <w:r w:rsidR="000D7D55">
        <w:rPr>
          <w:rFonts w:ascii="Arial" w:hAnsi="Arial" w:cs="Arial"/>
          <w:szCs w:val="28"/>
        </w:rPr>
        <w:t xml:space="preserve">and </w:t>
      </w:r>
      <w:r w:rsidR="00A234EE">
        <w:rPr>
          <w:rFonts w:ascii="Arial" w:hAnsi="Arial" w:cs="Arial"/>
          <w:szCs w:val="28"/>
        </w:rPr>
        <w:t xml:space="preserve">desert regeneration, </w:t>
      </w:r>
      <w:r w:rsidR="00BD4E86" w:rsidRPr="00136B69">
        <w:rPr>
          <w:rFonts w:ascii="Arial" w:hAnsi="Arial" w:cs="Arial"/>
          <w:szCs w:val="28"/>
        </w:rPr>
        <w:t xml:space="preserve">and exerted a </w:t>
      </w:r>
      <w:r w:rsidR="00AC4914">
        <w:rPr>
          <w:rFonts w:ascii="Arial" w:hAnsi="Arial" w:cs="Arial"/>
          <w:szCs w:val="28"/>
        </w:rPr>
        <w:t>marked</w:t>
      </w:r>
      <w:r w:rsidR="00AC4914" w:rsidRPr="00136B69">
        <w:rPr>
          <w:rFonts w:ascii="Arial" w:hAnsi="Arial" w:cs="Arial"/>
          <w:szCs w:val="28"/>
        </w:rPr>
        <w:t xml:space="preserve"> </w:t>
      </w:r>
      <w:r w:rsidR="00BD4E86" w:rsidRPr="00136B69">
        <w:rPr>
          <w:rFonts w:ascii="Arial" w:hAnsi="Arial" w:cs="Arial"/>
          <w:szCs w:val="28"/>
        </w:rPr>
        <w:t>influence on dryland ecosystems</w:t>
      </w:r>
      <w:r w:rsidR="00BD4E86" w:rsidRPr="00136B69">
        <w:rPr>
          <w:rFonts w:ascii="Arial" w:hAnsi="Arial" w:cs="Arial"/>
          <w:szCs w:val="28"/>
        </w:rPr>
        <w:fldChar w:fldCharType="begin"/>
      </w:r>
      <w:r w:rsidR="004E02CD">
        <w:rPr>
          <w:rFonts w:ascii="Arial" w:hAnsi="Arial" w:cs="Arial"/>
          <w:szCs w:val="28"/>
        </w:rPr>
        <w:instrText xml:space="preserve"> ADDIN EN.CITE &lt;EndNote&gt;&lt;Cite&gt;&lt;Author&gt;Bryan&lt;/Author&gt;&lt;Year&gt;2018&lt;/Year&gt;&lt;RecNum&gt;39&lt;/RecNum&gt;&lt;DisplayText&gt;&lt;style face="superscript"&gt;32,33&lt;/style&gt;&lt;/DisplayText&gt;&lt;record&gt;&lt;rec-number&gt;39&lt;/rec-number&gt;&lt;foreign-keys&gt;&lt;key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Cite&gt;&lt;Author&gt;Cheng&lt;/Author&gt;&lt;Year&gt;2018&lt;/Year&gt;&lt;RecNum&gt;38&lt;/RecNum&gt;&lt;record&gt;&lt;rec-number&gt;38&lt;/rec-number&gt;&lt;foreign-keys&gt;&lt;key app="EN" db-id="tt0f2dfw6ze5f9evzan5vxwq0pxvs0txzwvd" timestamp="1630562364"&gt;38&lt;/key&gt;&lt;/foreign-keys&gt;&lt;ref-type name="Journal Article"&gt;17&lt;/ref-type&gt;&lt;contributors&gt;&lt;authors&gt;&lt;author&gt;Cheng, Leilei&lt;/author&gt;&lt;author&gt;Lu, Qi&lt;/author&gt;&lt;author&gt;Wu, Bo&lt;/author&gt;&lt;author&gt;Yin, Changbin&lt;/author&gt;&lt;author&gt;Bao, Yingshuang&lt;/author&gt;&lt;author&gt;Gong, Liyan&lt;/author&gt;&lt;/authors&gt;&lt;/contributors&gt;&lt;titles&gt;&lt;title&gt;Estimation of the costs of desertification in China: a critical review&lt;/title&gt;&lt;secondary-title&gt;Land Degradation &amp;amp; Development&lt;/secondary-title&gt;&lt;/titles&gt;&lt;periodical&gt;&lt;full-title&gt;Land Degradation &amp;amp; Development&lt;/full-title&gt;&lt;/periodical&gt;&lt;pages&gt;975-983&lt;/pages&gt;&lt;volume&gt;29&lt;/volume&gt;&lt;number&gt;4&lt;/number&gt;&lt;dates&gt;&lt;year&gt;2018&lt;/year&gt;&lt;/dates&gt;&lt;isbn&gt;1085-3278&lt;/isbn&gt;&lt;urls&gt;&lt;/urls&gt;&lt;/record&gt;&lt;/Cite&gt;&lt;/EndNote&gt;</w:instrText>
      </w:r>
      <w:r w:rsidR="00BD4E86" w:rsidRPr="00136B69">
        <w:rPr>
          <w:rFonts w:ascii="Arial" w:hAnsi="Arial" w:cs="Arial"/>
          <w:szCs w:val="28"/>
        </w:rPr>
        <w:fldChar w:fldCharType="separate"/>
      </w:r>
      <w:r w:rsidR="00280240" w:rsidRPr="00280240">
        <w:rPr>
          <w:rFonts w:ascii="Arial" w:hAnsi="Arial" w:cs="Arial"/>
          <w:noProof/>
          <w:szCs w:val="28"/>
          <w:vertAlign w:val="superscript"/>
        </w:rPr>
        <w:t>32,33</w:t>
      </w:r>
      <w:r w:rsidR="00BD4E86" w:rsidRPr="00136B69">
        <w:rPr>
          <w:rFonts w:ascii="Arial" w:hAnsi="Arial" w:cs="Arial"/>
          <w:szCs w:val="28"/>
        </w:rPr>
        <w:fldChar w:fldCharType="end"/>
      </w:r>
      <w:r w:rsidR="00BD4E86" w:rsidRPr="00136B69">
        <w:rPr>
          <w:rFonts w:ascii="Arial" w:hAnsi="Arial" w:cs="Arial"/>
          <w:szCs w:val="28"/>
        </w:rPr>
        <w:t xml:space="preserve">. </w:t>
      </w:r>
      <w:r w:rsidR="00AC4914">
        <w:rPr>
          <w:rFonts w:ascii="Arial" w:hAnsi="Arial" w:cs="Arial"/>
          <w:szCs w:val="28"/>
        </w:rPr>
        <w:t>In this section</w:t>
      </w:r>
      <w:r w:rsidR="00136B69" w:rsidRPr="00136B69">
        <w:rPr>
          <w:rFonts w:ascii="Arial" w:hAnsi="Arial" w:cs="Arial"/>
          <w:szCs w:val="28"/>
        </w:rPr>
        <w:t xml:space="preserve">, </w:t>
      </w:r>
      <w:r w:rsidR="00AC4914">
        <w:rPr>
          <w:rFonts w:ascii="Arial" w:hAnsi="Arial" w:cs="Arial"/>
          <w:szCs w:val="28"/>
        </w:rPr>
        <w:t>the</w:t>
      </w:r>
      <w:r w:rsidR="00136B69" w:rsidRPr="00136B69">
        <w:rPr>
          <w:rFonts w:ascii="Arial" w:hAnsi="Arial" w:cs="Arial"/>
          <w:szCs w:val="28"/>
        </w:rPr>
        <w:t xml:space="preserve"> current understanding of the impacts of dryland conservation </w:t>
      </w:r>
      <w:r w:rsidR="00BB66DF">
        <w:rPr>
          <w:rFonts w:ascii="Arial" w:hAnsi="Arial" w:cs="Arial"/>
          <w:szCs w:val="28"/>
        </w:rPr>
        <w:t xml:space="preserve">and restoration </w:t>
      </w:r>
      <w:r w:rsidR="00136B69" w:rsidRPr="00136B69">
        <w:rPr>
          <w:rFonts w:ascii="Arial" w:hAnsi="Arial" w:cs="Arial"/>
          <w:szCs w:val="28"/>
        </w:rPr>
        <w:t xml:space="preserve">practices </w:t>
      </w:r>
      <w:r w:rsidR="00AC4914">
        <w:rPr>
          <w:rFonts w:ascii="Arial" w:hAnsi="Arial" w:cs="Arial"/>
          <w:szCs w:val="28"/>
        </w:rPr>
        <w:t>is synthesized</w:t>
      </w:r>
      <w:r w:rsidR="00136B69" w:rsidRPr="00136B69">
        <w:rPr>
          <w:rFonts w:ascii="Arial" w:hAnsi="Arial" w:cs="Arial"/>
          <w:szCs w:val="28"/>
        </w:rPr>
        <w:t>.</w:t>
      </w:r>
    </w:p>
    <w:p w14:paraId="5F665898" w14:textId="77777777" w:rsidR="0050666F" w:rsidRDefault="0050666F" w:rsidP="00136B69">
      <w:pPr>
        <w:rPr>
          <w:rFonts w:ascii="Arial" w:hAnsi="Arial" w:cs="Arial"/>
          <w:szCs w:val="28"/>
        </w:rPr>
      </w:pPr>
    </w:p>
    <w:p w14:paraId="4988BF4F" w14:textId="7CD80902" w:rsidR="00136B69" w:rsidRPr="00136B69" w:rsidRDefault="009E2E73" w:rsidP="00136B69">
      <w:pPr>
        <w:pStyle w:val="3"/>
        <w:rPr>
          <w:rFonts w:ascii="Arial" w:hAnsi="Arial" w:cs="Arial"/>
          <w:szCs w:val="28"/>
        </w:rPr>
      </w:pPr>
      <w:r>
        <w:rPr>
          <w:rFonts w:ascii="Arial" w:hAnsi="Arial" w:cs="Arial"/>
          <w:szCs w:val="28"/>
        </w:rPr>
        <w:t xml:space="preserve">[H2] </w:t>
      </w:r>
      <w:r w:rsidR="00136B69" w:rsidRPr="00136B69">
        <w:rPr>
          <w:rFonts w:ascii="Arial" w:hAnsi="Arial" w:cs="Arial"/>
          <w:szCs w:val="28"/>
        </w:rPr>
        <w:t>Forests and grasslands</w:t>
      </w:r>
    </w:p>
    <w:p w14:paraId="0D7E397C" w14:textId="45E24419" w:rsidR="00833E5E" w:rsidRDefault="00136B69" w:rsidP="00C35D66">
      <w:pPr>
        <w:rPr>
          <w:rFonts w:ascii="Arial" w:hAnsi="Arial" w:cs="Arial"/>
        </w:rPr>
      </w:pPr>
      <w:r w:rsidRPr="00136B69">
        <w:rPr>
          <w:rFonts w:ascii="Arial" w:hAnsi="Arial" w:cs="Arial"/>
        </w:rPr>
        <w:t xml:space="preserve">Trends in forest and grassland </w:t>
      </w:r>
      <w:r w:rsidR="0068414D">
        <w:rPr>
          <w:rFonts w:ascii="Arial" w:hAnsi="Arial" w:cs="Arial"/>
        </w:rPr>
        <w:t xml:space="preserve">condition </w:t>
      </w:r>
      <w:r w:rsidRPr="00136B69">
        <w:rPr>
          <w:rFonts w:ascii="Arial" w:hAnsi="Arial" w:cs="Arial"/>
        </w:rPr>
        <w:t xml:space="preserve">coincide with implementation of ecological restoration projects </w:t>
      </w:r>
      <w:r w:rsidR="00B74B84">
        <w:rPr>
          <w:rFonts w:ascii="Arial" w:hAnsi="Arial" w:cs="Arial"/>
        </w:rPr>
        <w:t>that</w:t>
      </w:r>
      <w:r w:rsidR="00B74B84" w:rsidRPr="00136B69">
        <w:rPr>
          <w:rFonts w:ascii="Arial" w:hAnsi="Arial" w:cs="Arial"/>
        </w:rPr>
        <w:t xml:space="preserve"> </w:t>
      </w:r>
      <w:r w:rsidRPr="00136B69">
        <w:rPr>
          <w:rFonts w:ascii="Arial" w:hAnsi="Arial" w:cs="Arial"/>
        </w:rPr>
        <w:t xml:space="preserve">aim to </w:t>
      </w:r>
      <w:r w:rsidR="00495C80">
        <w:rPr>
          <w:rFonts w:ascii="Arial" w:hAnsi="Arial" w:cs="Arial"/>
        </w:rPr>
        <w:t xml:space="preserve">enhance </w:t>
      </w:r>
      <w:r w:rsidRPr="00136B69">
        <w:rPr>
          <w:rFonts w:ascii="Arial" w:hAnsi="Arial" w:cs="Arial"/>
        </w:rPr>
        <w:t>vegetation cover</w:t>
      </w:r>
      <w:r w:rsidRPr="00136B69">
        <w:rPr>
          <w:rFonts w:ascii="Arial" w:hAnsi="Arial" w:cs="Arial"/>
        </w:rPr>
        <w:fldChar w:fldCharType="begin"/>
      </w:r>
      <w:r w:rsidR="004E02CD">
        <w:rPr>
          <w:rFonts w:ascii="Arial" w:hAnsi="Arial" w:cs="Arial"/>
        </w:rPr>
        <w:instrText xml:space="preserve"> ADDIN EN.CITE &lt;EndNote&gt;&lt;Cite&gt;&lt;Author&gt;Ouyang&lt;/Author&gt;&lt;Year&gt;2016&lt;/Year&gt;&lt;RecNum&gt;59&lt;/RecNum&gt;&lt;DisplayText&gt;&lt;style face="superscript"&gt;52,56&lt;/style&gt;&lt;/DisplayText&gt;&lt;record&gt;&lt;rec-number&gt;59&lt;/rec-number&gt;&lt;foreign-keys&gt;&lt;key app="EN" db-id="tt0f2dfw6ze5f9evzan5vxwq0pxvs0txzwvd" timestamp="1630562364"&gt;59&lt;/key&gt;&lt;/foreign-keys&gt;&lt;ref-type name="Journal Article"&gt;17&lt;/ref-type&gt;&lt;contributors&gt;&lt;authors&gt;&lt;author&gt;Ouyang, Zhiyun&lt;/author&gt;&lt;author&gt;Zheng, Hua&lt;/author&gt;&lt;author&gt;Xiao, Yi&lt;/author&gt;&lt;author&gt;Polasky, Stephen&lt;/author&gt;&lt;author&gt;Liu, Jianguo&lt;/author&gt;&lt;author&gt;Xu, Weihua&lt;/author&gt;&lt;author&gt;Wang, Qiao&lt;/author&gt;&lt;author&gt;Zhang, Lu&lt;/author&gt;&lt;author&gt;Xiao, Yang&lt;/author&gt;&lt;author&gt;Rao, Enming&lt;/author&gt;&lt;/authors&gt;&lt;/contributors&gt;&lt;titles&gt;&lt;title&gt;Improvements in ecosystem services from investments in natural capital&lt;/title&gt;&lt;secondary-title&gt;Science&lt;/secondary-title&gt;&lt;/titles&gt;&lt;periodical&gt;&lt;full-title&gt;Science&lt;/full-title&gt;&lt;/periodical&gt;&lt;pages&gt;1455-1459&lt;/pages&gt;&lt;volume&gt;352&lt;/volume&gt;&lt;number&gt;6292&lt;/number&gt;&lt;dates&gt;&lt;year&gt;2016&lt;/year&gt;&lt;/dates&gt;&lt;isbn&gt;0036-8075&lt;/isbn&gt;&lt;urls&gt;&lt;/urls&gt;&lt;/record&gt;&lt;/Cite&gt;&lt;Cite&gt;&lt;Author&gt;Song&lt;/Author&gt;&lt;Year&gt;2018&lt;/Year&gt;&lt;RecNum&gt;64&lt;/RecNum&gt;&lt;record&gt;&lt;rec-number&gt;64&lt;/rec-number&gt;&lt;foreign-keys&gt;&lt;key app="EN" db-id="tt0f2dfw6ze5f9evzan5vxwq0pxvs0txzwvd" timestamp="1630562364"&gt;64&lt;/key&gt;&lt;/foreign-keys&gt;&lt;ref-type name="Journal Article"&gt;17&lt;/ref-type&gt;&lt;contributors&gt;&lt;authors&gt;&lt;author&gt;Song, Xiao-Peng&lt;/author&gt;&lt;author&gt;Hansen, Matthew C&lt;/author&gt;&lt;author&gt;Stehman, Stephen V&lt;/author&gt;&lt;author&gt;Potapov, Peter V&lt;/author&gt;&lt;author&gt;Tyukavina, Alexandra&lt;/author&gt;&lt;author&gt;Vermote, Eric F&lt;/author&gt;&lt;author&gt;Townshend, John R&lt;/author&gt;&lt;/authors&gt;&lt;/contributors&gt;&lt;titles&gt;&lt;title&gt;Global land change from 1982 to 2016&lt;/title&gt;&lt;secondary-title&gt;Nature&lt;/secondary-title&gt;&lt;/titles&gt;&lt;periodical&gt;&lt;full-title&gt;Nature&lt;/full-title&gt;&lt;/periodical&gt;&lt;pages&gt;639-643&lt;/pages&gt;&lt;volume&gt;560&lt;/volume&gt;&lt;number&gt;7720&lt;/number&gt;&lt;dates&gt;&lt;year&gt;2018&lt;/year&gt;&lt;/dates&gt;&lt;isbn&gt;1476-4687&lt;/isbn&gt;&lt;urls&gt;&lt;/urls&gt;&lt;/record&gt;&lt;/Cite&gt;&lt;/EndNote&gt;</w:instrText>
      </w:r>
      <w:r w:rsidRPr="00136B69">
        <w:rPr>
          <w:rFonts w:ascii="Arial" w:hAnsi="Arial" w:cs="Arial"/>
        </w:rPr>
        <w:fldChar w:fldCharType="separate"/>
      </w:r>
      <w:r w:rsidR="004E02CD" w:rsidRPr="004E02CD">
        <w:rPr>
          <w:rFonts w:ascii="Arial" w:hAnsi="Arial" w:cs="Arial"/>
          <w:noProof/>
          <w:vertAlign w:val="superscript"/>
        </w:rPr>
        <w:t>52,56</w:t>
      </w:r>
      <w:r w:rsidRPr="00136B69">
        <w:rPr>
          <w:rFonts w:ascii="Arial" w:hAnsi="Arial" w:cs="Arial"/>
        </w:rPr>
        <w:fldChar w:fldCharType="end"/>
      </w:r>
      <w:r w:rsidRPr="00136B69">
        <w:rPr>
          <w:rFonts w:ascii="Arial" w:hAnsi="Arial" w:cs="Arial"/>
        </w:rPr>
        <w:t xml:space="preserve">. </w:t>
      </w:r>
      <w:r w:rsidRPr="00136B69">
        <w:rPr>
          <w:rFonts w:ascii="Arial" w:hAnsi="Arial" w:cs="Arial"/>
          <w:color w:val="1C1D1E"/>
        </w:rPr>
        <w:t>Land use</w:t>
      </w:r>
      <w:r w:rsidR="00B74B84">
        <w:rPr>
          <w:rFonts w:ascii="Arial" w:hAnsi="Arial" w:cs="Arial"/>
          <w:color w:val="1C1D1E"/>
        </w:rPr>
        <w:t xml:space="preserve"> and </w:t>
      </w:r>
      <w:r w:rsidRPr="00136B69">
        <w:rPr>
          <w:rFonts w:ascii="Arial" w:hAnsi="Arial" w:cs="Arial"/>
          <w:color w:val="1C1D1E"/>
        </w:rPr>
        <w:t xml:space="preserve">cover change </w:t>
      </w:r>
      <w:r w:rsidR="002537E9" w:rsidRPr="00136B69">
        <w:rPr>
          <w:rFonts w:ascii="Arial" w:hAnsi="Arial" w:cs="Arial"/>
          <w:color w:val="1C1D1E"/>
        </w:rPr>
        <w:t>show</w:t>
      </w:r>
      <w:r w:rsidR="002537E9">
        <w:rPr>
          <w:rFonts w:ascii="Arial" w:hAnsi="Arial" w:cs="Arial"/>
          <w:color w:val="1C1D1E"/>
        </w:rPr>
        <w:t>ed</w:t>
      </w:r>
      <w:r w:rsidR="002537E9" w:rsidRPr="00136B69">
        <w:rPr>
          <w:rFonts w:ascii="Arial" w:hAnsi="Arial" w:cs="Arial"/>
          <w:color w:val="1C1D1E"/>
        </w:rPr>
        <w:t xml:space="preserve"> </w:t>
      </w:r>
      <w:r w:rsidRPr="00136B69">
        <w:rPr>
          <w:rFonts w:ascii="Arial" w:hAnsi="Arial" w:cs="Arial"/>
          <w:color w:val="1C1D1E"/>
        </w:rPr>
        <w:t>a</w:t>
      </w:r>
      <w:r w:rsidRPr="00136B69">
        <w:rPr>
          <w:rFonts w:ascii="Arial" w:hAnsi="Arial" w:cs="Arial"/>
        </w:rPr>
        <w:t xml:space="preserve"> decrease in forest</w:t>
      </w:r>
      <w:r w:rsidR="003D6E8A">
        <w:rPr>
          <w:rFonts w:ascii="Arial" w:hAnsi="Arial" w:cs="Arial"/>
        </w:rPr>
        <w:t>ed land</w:t>
      </w:r>
      <w:r w:rsidRPr="00136B69">
        <w:rPr>
          <w:rFonts w:ascii="Arial" w:hAnsi="Arial" w:cs="Arial"/>
        </w:rPr>
        <w:t xml:space="preserve"> </w:t>
      </w:r>
      <w:r w:rsidR="002D7EC9">
        <w:rPr>
          <w:rFonts w:ascii="Arial" w:hAnsi="Arial" w:cs="Arial"/>
        </w:rPr>
        <w:t xml:space="preserve">by </w:t>
      </w:r>
      <w:r w:rsidR="00214D27">
        <w:rPr>
          <w:rFonts w:ascii="Arial" w:hAnsi="Arial" w:cs="Arial"/>
        </w:rPr>
        <w:t>2.47</w:t>
      </w:r>
      <w:r w:rsidR="00817D48">
        <w:rPr>
          <w:rFonts w:ascii="等线" w:eastAsia="等线" w:hAnsi="等线" w:cs="Arial" w:hint="eastAsia"/>
        </w:rPr>
        <w:t>x</w:t>
      </w:r>
      <w:r w:rsidR="00937B41" w:rsidRPr="00937B41">
        <w:rPr>
          <w:rFonts w:ascii="Arial" w:hAnsi="Arial" w:cs="Arial" w:hint="eastAsia"/>
        </w:rPr>
        <w:t>1</w:t>
      </w:r>
      <w:r w:rsidR="00937B41" w:rsidRPr="00937B41">
        <w:rPr>
          <w:rFonts w:ascii="Arial" w:hAnsi="Arial" w:cs="Arial"/>
        </w:rPr>
        <w:t>0</w:t>
      </w:r>
      <w:r w:rsidR="00214D27">
        <w:rPr>
          <w:rFonts w:ascii="Arial" w:hAnsi="Arial" w:cs="Arial"/>
          <w:vertAlign w:val="superscript"/>
        </w:rPr>
        <w:t>4</w:t>
      </w:r>
      <w:r w:rsidR="00937B41">
        <w:rPr>
          <w:rFonts w:ascii="Arial" w:hAnsi="Arial" w:cs="Arial"/>
        </w:rPr>
        <w:t xml:space="preserve"> km</w:t>
      </w:r>
      <w:r w:rsidR="00937B41" w:rsidRPr="00937B41">
        <w:rPr>
          <w:rFonts w:ascii="Arial" w:hAnsi="Arial" w:cs="Arial"/>
          <w:vertAlign w:val="superscript"/>
        </w:rPr>
        <w:t>2</w:t>
      </w:r>
      <w:r w:rsidRPr="00937B41">
        <w:rPr>
          <w:rFonts w:ascii="Arial" w:hAnsi="Arial" w:cs="Arial"/>
        </w:rPr>
        <w:t xml:space="preserve"> </w:t>
      </w:r>
      <w:r w:rsidRPr="00136B69">
        <w:rPr>
          <w:rFonts w:ascii="Arial" w:hAnsi="Arial" w:cs="Arial"/>
          <w:color w:val="1C1D1E"/>
        </w:rPr>
        <w:t xml:space="preserve">from </w:t>
      </w:r>
      <w:r w:rsidR="00214D27" w:rsidRPr="00136B69">
        <w:rPr>
          <w:rFonts w:ascii="Arial" w:hAnsi="Arial" w:cs="Arial"/>
          <w:color w:val="1C1D1E"/>
        </w:rPr>
        <w:t>19</w:t>
      </w:r>
      <w:r w:rsidR="00214D27">
        <w:rPr>
          <w:rFonts w:ascii="Arial" w:hAnsi="Arial" w:cs="Arial"/>
          <w:color w:val="1C1D1E"/>
        </w:rPr>
        <w:t>8</w:t>
      </w:r>
      <w:r w:rsidR="00214D27" w:rsidRPr="00136B69">
        <w:rPr>
          <w:rFonts w:ascii="Arial" w:hAnsi="Arial" w:cs="Arial"/>
          <w:color w:val="1C1D1E"/>
        </w:rPr>
        <w:t>0</w:t>
      </w:r>
      <w:r w:rsidRPr="00136B69">
        <w:rPr>
          <w:rFonts w:ascii="Arial" w:hAnsi="Arial" w:cs="Arial"/>
          <w:color w:val="1C1D1E"/>
        </w:rPr>
        <w:t xml:space="preserve">-2000, and an increase </w:t>
      </w:r>
      <w:r w:rsidR="00090C90">
        <w:rPr>
          <w:rFonts w:ascii="Arial" w:hAnsi="Arial" w:cs="Arial"/>
          <w:color w:val="1C1D1E"/>
        </w:rPr>
        <w:t>by 0.</w:t>
      </w:r>
      <w:r w:rsidR="00214D27">
        <w:rPr>
          <w:rFonts w:ascii="Arial" w:hAnsi="Arial" w:cs="Arial"/>
          <w:color w:val="1C1D1E"/>
        </w:rPr>
        <w:t>57</w:t>
      </w:r>
      <w:r w:rsidR="00817D48">
        <w:rPr>
          <w:rFonts w:ascii="等线" w:eastAsia="等线" w:hAnsi="等线" w:cs="Arial" w:hint="eastAsia"/>
        </w:rPr>
        <w:t>x</w:t>
      </w:r>
      <w:r w:rsidR="00090C90" w:rsidRPr="00937B41">
        <w:rPr>
          <w:rFonts w:ascii="Arial" w:hAnsi="Arial" w:cs="Arial" w:hint="eastAsia"/>
        </w:rPr>
        <w:t>1</w:t>
      </w:r>
      <w:r w:rsidR="00090C90" w:rsidRPr="00937B41">
        <w:rPr>
          <w:rFonts w:ascii="Arial" w:hAnsi="Arial" w:cs="Arial"/>
        </w:rPr>
        <w:t>0</w:t>
      </w:r>
      <w:r w:rsidR="00214D27">
        <w:rPr>
          <w:rFonts w:ascii="Arial" w:hAnsi="Arial" w:cs="Arial"/>
          <w:vertAlign w:val="superscript"/>
        </w:rPr>
        <w:t>4</w:t>
      </w:r>
      <w:r w:rsidR="00090C90">
        <w:rPr>
          <w:rFonts w:ascii="Arial" w:hAnsi="Arial" w:cs="Arial"/>
        </w:rPr>
        <w:t xml:space="preserve"> km</w:t>
      </w:r>
      <w:r w:rsidR="00090C90" w:rsidRPr="00937B41">
        <w:rPr>
          <w:rFonts w:ascii="Arial" w:hAnsi="Arial" w:cs="Arial"/>
          <w:vertAlign w:val="superscript"/>
        </w:rPr>
        <w:t>2</w:t>
      </w:r>
      <w:r w:rsidR="00090C90">
        <w:rPr>
          <w:rFonts w:ascii="Arial" w:hAnsi="Arial" w:cs="Arial"/>
          <w:color w:val="1C1D1E"/>
        </w:rPr>
        <w:t xml:space="preserve"> </w:t>
      </w:r>
      <w:r w:rsidRPr="00136B69">
        <w:rPr>
          <w:rFonts w:ascii="Arial" w:hAnsi="Arial" w:cs="Arial"/>
          <w:color w:val="1C1D1E"/>
        </w:rPr>
        <w:t>from 2000</w:t>
      </w:r>
      <w:r w:rsidR="000F3467">
        <w:rPr>
          <w:rFonts w:ascii="Arial" w:hAnsi="Arial" w:cs="Arial"/>
          <w:color w:val="1C1D1E"/>
        </w:rPr>
        <w:t>-</w:t>
      </w:r>
      <w:r w:rsidR="00214D27">
        <w:rPr>
          <w:rFonts w:ascii="Arial" w:hAnsi="Arial" w:cs="Arial"/>
          <w:color w:val="1C1D1E"/>
        </w:rPr>
        <w:t>2015</w:t>
      </w:r>
      <w:r w:rsidR="00214D27" w:rsidRPr="00136B69">
        <w:rPr>
          <w:rFonts w:ascii="Arial" w:hAnsi="Arial" w:cs="Arial"/>
          <w:color w:val="1C1D1E"/>
        </w:rPr>
        <w:t xml:space="preserve"> </w:t>
      </w:r>
      <w:r w:rsidRPr="00136B69">
        <w:rPr>
          <w:rFonts w:ascii="Arial" w:hAnsi="Arial" w:cs="Arial"/>
        </w:rPr>
        <w:t>(</w:t>
      </w:r>
      <w:r w:rsidRPr="00136B69">
        <w:rPr>
          <w:rFonts w:ascii="Arial" w:hAnsi="Arial" w:cs="Arial"/>
          <w:szCs w:val="28"/>
        </w:rPr>
        <w:t>Supplementa</w:t>
      </w:r>
      <w:r w:rsidR="00B74B84">
        <w:rPr>
          <w:rFonts w:ascii="Arial" w:hAnsi="Arial" w:cs="Arial"/>
          <w:szCs w:val="28"/>
        </w:rPr>
        <w:t>ry</w:t>
      </w:r>
      <w:r w:rsidRPr="00136B69">
        <w:rPr>
          <w:rFonts w:ascii="Arial" w:hAnsi="Arial" w:cs="Arial"/>
          <w:szCs w:val="28"/>
        </w:rPr>
        <w:t xml:space="preserve"> </w:t>
      </w:r>
      <w:r w:rsidRPr="00136B69">
        <w:rPr>
          <w:rFonts w:ascii="Arial" w:hAnsi="Arial" w:cs="Arial"/>
        </w:rPr>
        <w:t xml:space="preserve">FIG. </w:t>
      </w:r>
      <w:r w:rsidR="00881AF5">
        <w:rPr>
          <w:rFonts w:ascii="Arial" w:hAnsi="Arial" w:cs="Arial"/>
        </w:rPr>
        <w:t>3</w:t>
      </w:r>
      <w:r w:rsidRPr="00136B69">
        <w:rPr>
          <w:rFonts w:ascii="Arial" w:hAnsi="Arial" w:cs="Arial"/>
        </w:rPr>
        <w:t>)</w:t>
      </w:r>
      <w:r w:rsidR="009B74A4">
        <w:rPr>
          <w:rFonts w:ascii="Arial" w:hAnsi="Arial" w:cs="Arial"/>
        </w:rPr>
        <w:t xml:space="preserve">. </w:t>
      </w:r>
      <w:r w:rsidR="006830C3">
        <w:rPr>
          <w:rFonts w:ascii="Arial" w:hAnsi="Arial" w:cs="Arial"/>
        </w:rPr>
        <w:t>The decline in forest from 1980</w:t>
      </w:r>
      <w:r w:rsidR="000F3467">
        <w:rPr>
          <w:rFonts w:ascii="Arial" w:hAnsi="Arial" w:cs="Arial"/>
        </w:rPr>
        <w:t>-</w:t>
      </w:r>
      <w:r w:rsidR="006830C3">
        <w:rPr>
          <w:rFonts w:ascii="Arial" w:hAnsi="Arial" w:cs="Arial"/>
        </w:rPr>
        <w:t xml:space="preserve">2000 mainly resulted </w:t>
      </w:r>
      <w:r w:rsidR="006830C3">
        <w:rPr>
          <w:rFonts w:ascii="Arial" w:hAnsi="Arial" w:cs="Arial"/>
        </w:rPr>
        <w:lastRenderedPageBreak/>
        <w:t xml:space="preserve">from conversion of forestland to cropland and grassland, </w:t>
      </w:r>
      <w:r w:rsidR="00560F98">
        <w:rPr>
          <w:rFonts w:ascii="Arial" w:hAnsi="Arial" w:cs="Arial"/>
        </w:rPr>
        <w:t>with the value of 1.74</w:t>
      </w:r>
      <w:r w:rsidR="00817D48">
        <w:rPr>
          <w:rFonts w:ascii="等线" w:eastAsia="等线" w:hAnsi="等线" w:cs="Arial" w:hint="eastAsia"/>
        </w:rPr>
        <w:t>x</w:t>
      </w:r>
      <w:r w:rsidR="00560F98" w:rsidRPr="00937B41">
        <w:rPr>
          <w:rFonts w:ascii="Arial" w:hAnsi="Arial" w:cs="Arial" w:hint="eastAsia"/>
        </w:rPr>
        <w:t>1</w:t>
      </w:r>
      <w:r w:rsidR="00560F98" w:rsidRPr="00937B41">
        <w:rPr>
          <w:rFonts w:ascii="Arial" w:hAnsi="Arial" w:cs="Arial"/>
        </w:rPr>
        <w:t>0</w:t>
      </w:r>
      <w:r w:rsidR="00560F98">
        <w:rPr>
          <w:rFonts w:ascii="Arial" w:hAnsi="Arial" w:cs="Arial"/>
          <w:vertAlign w:val="superscript"/>
        </w:rPr>
        <w:t>4</w:t>
      </w:r>
      <w:r w:rsidR="00560F98">
        <w:rPr>
          <w:rFonts w:ascii="Arial" w:hAnsi="Arial" w:cs="Arial"/>
        </w:rPr>
        <w:t xml:space="preserve"> km</w:t>
      </w:r>
      <w:r w:rsidR="00560F98" w:rsidRPr="00937B41">
        <w:rPr>
          <w:rFonts w:ascii="Arial" w:hAnsi="Arial" w:cs="Arial"/>
          <w:vertAlign w:val="superscript"/>
        </w:rPr>
        <w:t>2</w:t>
      </w:r>
      <w:r w:rsidR="00560F98">
        <w:rPr>
          <w:rFonts w:ascii="Arial" w:hAnsi="Arial" w:cs="Arial"/>
        </w:rPr>
        <w:t xml:space="preserve"> and </w:t>
      </w:r>
      <w:r w:rsidR="00873DBB">
        <w:rPr>
          <w:rFonts w:ascii="Arial" w:hAnsi="Arial" w:cs="Arial"/>
        </w:rPr>
        <w:t>0.92</w:t>
      </w:r>
      <w:r w:rsidR="00817D48">
        <w:rPr>
          <w:rFonts w:ascii="等线" w:eastAsia="等线" w:hAnsi="等线" w:cs="Arial" w:hint="eastAsia"/>
        </w:rPr>
        <w:t>x</w:t>
      </w:r>
      <w:r w:rsidR="00560F98" w:rsidRPr="00937B41">
        <w:rPr>
          <w:rFonts w:ascii="Arial" w:hAnsi="Arial" w:cs="Arial" w:hint="eastAsia"/>
        </w:rPr>
        <w:t>1</w:t>
      </w:r>
      <w:r w:rsidR="00560F98" w:rsidRPr="00937B41">
        <w:rPr>
          <w:rFonts w:ascii="Arial" w:hAnsi="Arial" w:cs="Arial"/>
        </w:rPr>
        <w:t>0</w:t>
      </w:r>
      <w:r w:rsidR="00560F98">
        <w:rPr>
          <w:rFonts w:ascii="Arial" w:hAnsi="Arial" w:cs="Arial"/>
          <w:vertAlign w:val="superscript"/>
        </w:rPr>
        <w:t>4</w:t>
      </w:r>
      <w:r w:rsidR="00560F98">
        <w:rPr>
          <w:rFonts w:ascii="Arial" w:hAnsi="Arial" w:cs="Arial"/>
        </w:rPr>
        <w:t xml:space="preserve"> km</w:t>
      </w:r>
      <w:r w:rsidR="00560F98" w:rsidRPr="00937B41">
        <w:rPr>
          <w:rFonts w:ascii="Arial" w:hAnsi="Arial" w:cs="Arial"/>
          <w:vertAlign w:val="superscript"/>
        </w:rPr>
        <w:t>2</w:t>
      </w:r>
      <w:r w:rsidR="00560F98">
        <w:rPr>
          <w:rFonts w:ascii="Arial" w:hAnsi="Arial" w:cs="Arial"/>
        </w:rPr>
        <w:t xml:space="preserve">, </w:t>
      </w:r>
      <w:r w:rsidR="006830C3">
        <w:rPr>
          <w:rFonts w:ascii="Arial" w:hAnsi="Arial" w:cs="Arial"/>
        </w:rPr>
        <w:t>respectively (</w:t>
      </w:r>
      <w:r w:rsidR="006830C3" w:rsidRPr="00136B69">
        <w:rPr>
          <w:rFonts w:ascii="Arial" w:hAnsi="Arial" w:cs="Arial"/>
          <w:szCs w:val="28"/>
        </w:rPr>
        <w:t>Supplementa</w:t>
      </w:r>
      <w:r w:rsidR="00B74B84">
        <w:rPr>
          <w:rFonts w:ascii="Arial" w:hAnsi="Arial" w:cs="Arial"/>
          <w:szCs w:val="28"/>
        </w:rPr>
        <w:t>ry</w:t>
      </w:r>
      <w:r w:rsidR="006830C3" w:rsidRPr="00136B69">
        <w:rPr>
          <w:rFonts w:ascii="Arial" w:hAnsi="Arial" w:cs="Arial"/>
          <w:szCs w:val="28"/>
        </w:rPr>
        <w:t xml:space="preserve"> </w:t>
      </w:r>
      <w:r w:rsidR="006830C3" w:rsidRPr="00136B69">
        <w:rPr>
          <w:rFonts w:ascii="Arial" w:hAnsi="Arial" w:cs="Arial"/>
        </w:rPr>
        <w:t xml:space="preserve">FIG. </w:t>
      </w:r>
      <w:r w:rsidR="00881AF5">
        <w:rPr>
          <w:rFonts w:ascii="Arial" w:hAnsi="Arial" w:cs="Arial"/>
        </w:rPr>
        <w:t>4</w:t>
      </w:r>
      <w:r w:rsidR="006830C3">
        <w:rPr>
          <w:rFonts w:ascii="Arial" w:hAnsi="Arial" w:cs="Arial"/>
        </w:rPr>
        <w:t>)</w:t>
      </w:r>
      <w:r w:rsidR="00D773CD">
        <w:rPr>
          <w:rFonts w:ascii="Arial" w:hAnsi="Arial" w:cs="Arial"/>
        </w:rPr>
        <w:t>.</w:t>
      </w:r>
      <w:r w:rsidR="001D3BBC">
        <w:rPr>
          <w:rFonts w:ascii="Arial" w:hAnsi="Arial" w:cs="Arial"/>
        </w:rPr>
        <w:t xml:space="preserve"> The increase in forest</w:t>
      </w:r>
      <w:r w:rsidR="00B74B84">
        <w:rPr>
          <w:rFonts w:ascii="Arial" w:hAnsi="Arial" w:cs="Arial"/>
        </w:rPr>
        <w:t xml:space="preserve"> area </w:t>
      </w:r>
      <w:r w:rsidR="001D3BBC">
        <w:rPr>
          <w:rFonts w:ascii="Arial" w:hAnsi="Arial" w:cs="Arial"/>
        </w:rPr>
        <w:t>from 2000</w:t>
      </w:r>
      <w:r w:rsidR="000F3467">
        <w:rPr>
          <w:rFonts w:ascii="Arial" w:hAnsi="Arial" w:cs="Arial"/>
        </w:rPr>
        <w:t>-</w:t>
      </w:r>
      <w:r w:rsidR="001D3BBC">
        <w:rPr>
          <w:rFonts w:ascii="Arial" w:hAnsi="Arial" w:cs="Arial"/>
        </w:rPr>
        <w:t xml:space="preserve">2015 was caused by </w:t>
      </w:r>
      <w:r w:rsidR="00F81606">
        <w:rPr>
          <w:rFonts w:ascii="Arial" w:hAnsi="Arial" w:cs="Arial"/>
        </w:rPr>
        <w:t>afforestation and conversion from grassland (0.35</w:t>
      </w:r>
      <w:r w:rsidR="00817D48">
        <w:rPr>
          <w:rFonts w:ascii="等线" w:eastAsia="等线" w:hAnsi="等线" w:cs="Arial" w:hint="eastAsia"/>
        </w:rPr>
        <w:t>x</w:t>
      </w:r>
      <w:r w:rsidR="00F81606" w:rsidRPr="00937B41">
        <w:rPr>
          <w:rFonts w:ascii="Arial" w:hAnsi="Arial" w:cs="Arial" w:hint="eastAsia"/>
        </w:rPr>
        <w:t>1</w:t>
      </w:r>
      <w:r w:rsidR="00F81606" w:rsidRPr="00937B41">
        <w:rPr>
          <w:rFonts w:ascii="Arial" w:hAnsi="Arial" w:cs="Arial"/>
        </w:rPr>
        <w:t>0</w:t>
      </w:r>
      <w:r w:rsidR="00F81606">
        <w:rPr>
          <w:rFonts w:ascii="Arial" w:hAnsi="Arial" w:cs="Arial"/>
          <w:vertAlign w:val="superscript"/>
        </w:rPr>
        <w:t>4</w:t>
      </w:r>
      <w:r w:rsidR="00F81606">
        <w:rPr>
          <w:rFonts w:ascii="Arial" w:hAnsi="Arial" w:cs="Arial"/>
        </w:rPr>
        <w:t xml:space="preserve"> km</w:t>
      </w:r>
      <w:r w:rsidR="00F81606" w:rsidRPr="00937B41">
        <w:rPr>
          <w:rFonts w:ascii="Arial" w:hAnsi="Arial" w:cs="Arial"/>
          <w:vertAlign w:val="superscript"/>
        </w:rPr>
        <w:t>2</w:t>
      </w:r>
      <w:r w:rsidR="00F81606">
        <w:rPr>
          <w:rFonts w:ascii="Arial" w:hAnsi="Arial" w:cs="Arial"/>
        </w:rPr>
        <w:t>) and cropland (0.31</w:t>
      </w:r>
      <w:r w:rsidR="00817D48">
        <w:rPr>
          <w:rFonts w:ascii="等线" w:eastAsia="等线" w:hAnsi="等线" w:cs="Arial" w:hint="eastAsia"/>
        </w:rPr>
        <w:t>x</w:t>
      </w:r>
      <w:r w:rsidR="00F81606" w:rsidRPr="00937B41">
        <w:rPr>
          <w:rFonts w:ascii="Arial" w:hAnsi="Arial" w:cs="Arial" w:hint="eastAsia"/>
        </w:rPr>
        <w:t>1</w:t>
      </w:r>
      <w:r w:rsidR="00F81606" w:rsidRPr="00937B41">
        <w:rPr>
          <w:rFonts w:ascii="Arial" w:hAnsi="Arial" w:cs="Arial"/>
        </w:rPr>
        <w:t>0</w:t>
      </w:r>
      <w:r w:rsidR="00F81606">
        <w:rPr>
          <w:rFonts w:ascii="Arial" w:hAnsi="Arial" w:cs="Arial"/>
          <w:vertAlign w:val="superscript"/>
        </w:rPr>
        <w:t>4</w:t>
      </w:r>
      <w:r w:rsidR="00F81606">
        <w:rPr>
          <w:rFonts w:ascii="Arial" w:hAnsi="Arial" w:cs="Arial"/>
        </w:rPr>
        <w:t xml:space="preserve"> km</w:t>
      </w:r>
      <w:r w:rsidR="00F81606" w:rsidRPr="00937B41">
        <w:rPr>
          <w:rFonts w:ascii="Arial" w:hAnsi="Arial" w:cs="Arial"/>
          <w:vertAlign w:val="superscript"/>
        </w:rPr>
        <w:t>2</w:t>
      </w:r>
      <w:r w:rsidR="00F81606">
        <w:rPr>
          <w:rFonts w:ascii="Arial" w:hAnsi="Arial" w:cs="Arial"/>
        </w:rPr>
        <w:t>) (</w:t>
      </w:r>
      <w:r w:rsidR="00F81606" w:rsidRPr="00136B69">
        <w:rPr>
          <w:rFonts w:ascii="Arial" w:hAnsi="Arial" w:cs="Arial"/>
          <w:szCs w:val="28"/>
        </w:rPr>
        <w:t>Supplementa</w:t>
      </w:r>
      <w:r w:rsidR="00B74B84">
        <w:rPr>
          <w:rFonts w:ascii="Arial" w:hAnsi="Arial" w:cs="Arial"/>
          <w:szCs w:val="28"/>
        </w:rPr>
        <w:t>ry</w:t>
      </w:r>
      <w:r w:rsidR="00F81606" w:rsidRPr="00136B69">
        <w:rPr>
          <w:rFonts w:ascii="Arial" w:hAnsi="Arial" w:cs="Arial"/>
          <w:szCs w:val="28"/>
        </w:rPr>
        <w:t xml:space="preserve"> </w:t>
      </w:r>
      <w:r w:rsidR="00F81606" w:rsidRPr="00136B69">
        <w:rPr>
          <w:rFonts w:ascii="Arial" w:hAnsi="Arial" w:cs="Arial"/>
        </w:rPr>
        <w:t xml:space="preserve">FIG. </w:t>
      </w:r>
      <w:r w:rsidR="00881AF5">
        <w:rPr>
          <w:rFonts w:ascii="Arial" w:hAnsi="Arial" w:cs="Arial"/>
        </w:rPr>
        <w:t>4</w:t>
      </w:r>
      <w:r w:rsidR="00F81606">
        <w:rPr>
          <w:rFonts w:ascii="Arial" w:hAnsi="Arial" w:cs="Arial"/>
        </w:rPr>
        <w:t xml:space="preserve">). </w:t>
      </w:r>
      <w:r w:rsidR="006B284B" w:rsidRPr="006B284B">
        <w:rPr>
          <w:rFonts w:ascii="Arial" w:hAnsi="Arial" w:cs="Arial"/>
        </w:rPr>
        <w:t>The</w:t>
      </w:r>
      <w:r w:rsidR="006B284B">
        <w:rPr>
          <w:rFonts w:ascii="Arial" w:hAnsi="Arial" w:cs="Arial"/>
        </w:rPr>
        <w:t>se</w:t>
      </w:r>
      <w:r w:rsidR="006B284B" w:rsidRPr="006B284B">
        <w:rPr>
          <w:rFonts w:ascii="Arial" w:hAnsi="Arial" w:cs="Arial"/>
        </w:rPr>
        <w:t xml:space="preserve"> results </w:t>
      </w:r>
      <w:r w:rsidR="006B284B">
        <w:rPr>
          <w:rFonts w:ascii="Arial" w:hAnsi="Arial" w:cs="Arial"/>
        </w:rPr>
        <w:t>suggest</w:t>
      </w:r>
      <w:r w:rsidR="006B284B" w:rsidRPr="006B284B">
        <w:rPr>
          <w:rFonts w:ascii="Arial" w:hAnsi="Arial" w:cs="Arial"/>
        </w:rPr>
        <w:t xml:space="preserve"> that </w:t>
      </w:r>
      <w:r w:rsidR="006B284B">
        <w:rPr>
          <w:rFonts w:ascii="Arial" w:hAnsi="Arial" w:cs="Arial"/>
        </w:rPr>
        <w:t xml:space="preserve">China’s drylands experienced </w:t>
      </w:r>
      <w:r w:rsidR="006B284B" w:rsidRPr="006B284B">
        <w:rPr>
          <w:rFonts w:ascii="Arial" w:hAnsi="Arial" w:cs="Arial"/>
        </w:rPr>
        <w:t xml:space="preserve">a forest transition </w:t>
      </w:r>
      <w:r w:rsidR="006B284B">
        <w:rPr>
          <w:rFonts w:ascii="Arial" w:hAnsi="Arial" w:cs="Arial"/>
        </w:rPr>
        <w:t xml:space="preserve">with </w:t>
      </w:r>
      <w:r w:rsidR="000F3467">
        <w:rPr>
          <w:rFonts w:ascii="Arial" w:hAnsi="Arial" w:cs="Arial"/>
        </w:rPr>
        <w:t xml:space="preserve">a </w:t>
      </w:r>
      <w:r w:rsidR="006B284B" w:rsidRPr="006B284B">
        <w:rPr>
          <w:rFonts w:ascii="Arial" w:hAnsi="Arial" w:cs="Arial"/>
        </w:rPr>
        <w:t xml:space="preserve">turning point </w:t>
      </w:r>
      <w:r w:rsidR="006B284B">
        <w:rPr>
          <w:rFonts w:ascii="Arial" w:hAnsi="Arial" w:cs="Arial"/>
        </w:rPr>
        <w:t>in 2000</w:t>
      </w:r>
      <w:r w:rsidR="006B284B" w:rsidRPr="006B284B">
        <w:rPr>
          <w:rFonts w:ascii="Arial" w:hAnsi="Arial" w:cs="Arial"/>
        </w:rPr>
        <w:t>.</w:t>
      </w:r>
      <w:r w:rsidR="006B284B">
        <w:rPr>
          <w:rFonts w:ascii="Arial" w:hAnsi="Arial" w:cs="Arial"/>
        </w:rPr>
        <w:t xml:space="preserve"> </w:t>
      </w:r>
      <w:r w:rsidR="00D773CD">
        <w:rPr>
          <w:rFonts w:ascii="Arial" w:hAnsi="Arial" w:cs="Arial"/>
        </w:rPr>
        <w:t xml:space="preserve">Grassland showed </w:t>
      </w:r>
      <w:r w:rsidR="002D7EC9">
        <w:rPr>
          <w:rFonts w:ascii="Arial" w:hAnsi="Arial" w:cs="Arial"/>
        </w:rPr>
        <w:t xml:space="preserve">a continue decrease </w:t>
      </w:r>
      <w:r w:rsidR="00CD7041">
        <w:rPr>
          <w:rFonts w:ascii="Arial" w:hAnsi="Arial" w:cs="Arial"/>
        </w:rPr>
        <w:t>by 3.03</w:t>
      </w:r>
      <w:r w:rsidR="00817D48">
        <w:rPr>
          <w:rFonts w:ascii="等线" w:eastAsia="等线" w:hAnsi="等线" w:cs="Arial" w:hint="eastAsia"/>
        </w:rPr>
        <w:t>x</w:t>
      </w:r>
      <w:r w:rsidR="00CD7041" w:rsidRPr="00937B41">
        <w:rPr>
          <w:rFonts w:ascii="Arial" w:hAnsi="Arial" w:cs="Arial" w:hint="eastAsia"/>
        </w:rPr>
        <w:t>1</w:t>
      </w:r>
      <w:r w:rsidR="00CD7041" w:rsidRPr="00937B41">
        <w:rPr>
          <w:rFonts w:ascii="Arial" w:hAnsi="Arial" w:cs="Arial"/>
        </w:rPr>
        <w:t>0</w:t>
      </w:r>
      <w:r w:rsidR="00CD7041">
        <w:rPr>
          <w:rFonts w:ascii="Arial" w:hAnsi="Arial" w:cs="Arial"/>
          <w:vertAlign w:val="superscript"/>
        </w:rPr>
        <w:t>4</w:t>
      </w:r>
      <w:r w:rsidR="00CD7041">
        <w:rPr>
          <w:rFonts w:ascii="Arial" w:hAnsi="Arial" w:cs="Arial"/>
        </w:rPr>
        <w:t xml:space="preserve"> km</w:t>
      </w:r>
      <w:r w:rsidR="00CD7041" w:rsidRPr="00937B41">
        <w:rPr>
          <w:rFonts w:ascii="Arial" w:hAnsi="Arial" w:cs="Arial"/>
          <w:vertAlign w:val="superscript"/>
        </w:rPr>
        <w:t>2</w:t>
      </w:r>
      <w:r w:rsidR="002D7EC9">
        <w:rPr>
          <w:rFonts w:ascii="Arial" w:hAnsi="Arial" w:cs="Arial"/>
        </w:rPr>
        <w:t xml:space="preserve"> from 19</w:t>
      </w:r>
      <w:r w:rsidR="00CD7041">
        <w:rPr>
          <w:rFonts w:ascii="Arial" w:hAnsi="Arial" w:cs="Arial"/>
        </w:rPr>
        <w:t>8</w:t>
      </w:r>
      <w:r w:rsidR="002D7EC9">
        <w:rPr>
          <w:rFonts w:ascii="Arial" w:hAnsi="Arial" w:cs="Arial"/>
        </w:rPr>
        <w:t>0 to 20</w:t>
      </w:r>
      <w:r w:rsidR="00CD7041">
        <w:rPr>
          <w:rFonts w:ascii="Arial" w:hAnsi="Arial" w:cs="Arial"/>
        </w:rPr>
        <w:t xml:space="preserve">15 </w:t>
      </w:r>
      <w:r w:rsidR="00CD7041" w:rsidRPr="00136B69">
        <w:rPr>
          <w:rFonts w:ascii="Arial" w:hAnsi="Arial" w:cs="Arial"/>
        </w:rPr>
        <w:t>(</w:t>
      </w:r>
      <w:r w:rsidR="00CD7041" w:rsidRPr="00136B69">
        <w:rPr>
          <w:rFonts w:ascii="Arial" w:hAnsi="Arial" w:cs="Arial"/>
          <w:szCs w:val="28"/>
        </w:rPr>
        <w:t>Supplementa</w:t>
      </w:r>
      <w:r w:rsidR="00B74B84">
        <w:rPr>
          <w:rFonts w:ascii="Arial" w:hAnsi="Arial" w:cs="Arial"/>
          <w:szCs w:val="28"/>
        </w:rPr>
        <w:t>ry</w:t>
      </w:r>
      <w:r w:rsidR="00CD7041" w:rsidRPr="00136B69">
        <w:rPr>
          <w:rFonts w:ascii="Arial" w:hAnsi="Arial" w:cs="Arial"/>
          <w:szCs w:val="28"/>
        </w:rPr>
        <w:t xml:space="preserve"> </w:t>
      </w:r>
      <w:r w:rsidR="00CD7041" w:rsidRPr="00136B69">
        <w:rPr>
          <w:rFonts w:ascii="Arial" w:hAnsi="Arial" w:cs="Arial"/>
        </w:rPr>
        <w:t xml:space="preserve">FIG. </w:t>
      </w:r>
      <w:r w:rsidR="00881AF5">
        <w:rPr>
          <w:rFonts w:ascii="Arial" w:hAnsi="Arial" w:cs="Arial"/>
        </w:rPr>
        <w:t>3</w:t>
      </w:r>
      <w:r w:rsidR="00CD7041" w:rsidRPr="00136B69">
        <w:rPr>
          <w:rFonts w:ascii="Arial" w:hAnsi="Arial" w:cs="Arial"/>
        </w:rPr>
        <w:t>)</w:t>
      </w:r>
      <w:r w:rsidR="00CD7041">
        <w:rPr>
          <w:rFonts w:ascii="Arial" w:hAnsi="Arial" w:cs="Arial"/>
        </w:rPr>
        <w:t>, with reductions in all high</w:t>
      </w:r>
      <w:r w:rsidR="00A205D0">
        <w:rPr>
          <w:rFonts w:ascii="Arial" w:hAnsi="Arial" w:cs="Arial"/>
        </w:rPr>
        <w:t xml:space="preserve"> (&gt; 50%)</w:t>
      </w:r>
      <w:r w:rsidR="00CD7041">
        <w:rPr>
          <w:rFonts w:ascii="Arial" w:hAnsi="Arial" w:cs="Arial"/>
        </w:rPr>
        <w:t xml:space="preserve">, moderate </w:t>
      </w:r>
      <w:r w:rsidR="00A205D0">
        <w:rPr>
          <w:rFonts w:ascii="Arial" w:hAnsi="Arial" w:cs="Arial"/>
        </w:rPr>
        <w:t xml:space="preserve">(20-50%) </w:t>
      </w:r>
      <w:r w:rsidR="00CD7041">
        <w:rPr>
          <w:rFonts w:ascii="Arial" w:hAnsi="Arial" w:cs="Arial"/>
        </w:rPr>
        <w:t xml:space="preserve">and low </w:t>
      </w:r>
      <w:r w:rsidR="00A205D0">
        <w:rPr>
          <w:rFonts w:ascii="Arial" w:hAnsi="Arial" w:cs="Arial"/>
        </w:rPr>
        <w:t>(</w:t>
      </w:r>
      <w:r w:rsidR="001E0D3F">
        <w:rPr>
          <w:rFonts w:ascii="Arial" w:hAnsi="Arial" w:cs="Arial"/>
        </w:rPr>
        <w:t>5-20%</w:t>
      </w:r>
      <w:r w:rsidR="00A205D0">
        <w:rPr>
          <w:rFonts w:ascii="Arial" w:hAnsi="Arial" w:cs="Arial"/>
        </w:rPr>
        <w:t xml:space="preserve">) </w:t>
      </w:r>
      <w:r w:rsidR="00CD7041">
        <w:rPr>
          <w:rFonts w:ascii="Arial" w:hAnsi="Arial" w:cs="Arial"/>
        </w:rPr>
        <w:t xml:space="preserve">coverage grassland </w:t>
      </w:r>
      <w:r w:rsidR="00CD7041" w:rsidRPr="00136B69">
        <w:rPr>
          <w:rFonts w:ascii="Arial" w:hAnsi="Arial" w:cs="Arial"/>
        </w:rPr>
        <w:t>(</w:t>
      </w:r>
      <w:r w:rsidR="00CD7041" w:rsidRPr="00136B69">
        <w:rPr>
          <w:rFonts w:ascii="Arial" w:hAnsi="Arial" w:cs="Arial"/>
          <w:szCs w:val="28"/>
        </w:rPr>
        <w:t>Supplementa</w:t>
      </w:r>
      <w:r w:rsidR="00B74B84">
        <w:rPr>
          <w:rFonts w:ascii="Arial" w:hAnsi="Arial" w:cs="Arial"/>
          <w:szCs w:val="28"/>
        </w:rPr>
        <w:t>ry</w:t>
      </w:r>
      <w:r w:rsidR="00CD7041" w:rsidRPr="00136B69">
        <w:rPr>
          <w:rFonts w:ascii="Arial" w:hAnsi="Arial" w:cs="Arial"/>
          <w:szCs w:val="28"/>
        </w:rPr>
        <w:t xml:space="preserve"> </w:t>
      </w:r>
      <w:r w:rsidR="00CD7041" w:rsidRPr="00136B69">
        <w:rPr>
          <w:rFonts w:ascii="Arial" w:hAnsi="Arial" w:cs="Arial"/>
        </w:rPr>
        <w:t xml:space="preserve">FIG. </w:t>
      </w:r>
      <w:r w:rsidR="00881AF5">
        <w:rPr>
          <w:rFonts w:ascii="Arial" w:hAnsi="Arial" w:cs="Arial"/>
        </w:rPr>
        <w:t>5</w:t>
      </w:r>
      <w:r w:rsidR="00CD7041" w:rsidRPr="00136B69">
        <w:rPr>
          <w:rFonts w:ascii="Arial" w:hAnsi="Arial" w:cs="Arial"/>
        </w:rPr>
        <w:t>)</w:t>
      </w:r>
      <w:r w:rsidR="00B74B84">
        <w:rPr>
          <w:rFonts w:ascii="Arial" w:hAnsi="Arial" w:cs="Arial"/>
        </w:rPr>
        <w:t>,</w:t>
      </w:r>
      <w:r w:rsidR="00CD7041">
        <w:rPr>
          <w:rFonts w:ascii="Arial" w:hAnsi="Arial" w:cs="Arial"/>
        </w:rPr>
        <w:t xml:space="preserve"> </w:t>
      </w:r>
      <w:r w:rsidR="00B74B84">
        <w:rPr>
          <w:rFonts w:ascii="Arial" w:hAnsi="Arial" w:cs="Arial"/>
        </w:rPr>
        <w:t xml:space="preserve">related to </w:t>
      </w:r>
      <w:r w:rsidR="00CD7041">
        <w:rPr>
          <w:rFonts w:ascii="Arial" w:hAnsi="Arial" w:cs="Arial"/>
        </w:rPr>
        <w:t xml:space="preserve">land conversion to cropland and desert by </w:t>
      </w:r>
      <w:r w:rsidR="00D37F0D">
        <w:rPr>
          <w:rFonts w:ascii="Arial" w:hAnsi="Arial" w:cs="Arial"/>
        </w:rPr>
        <w:t>5.67</w:t>
      </w:r>
      <w:r w:rsidR="00817D48">
        <w:rPr>
          <w:rFonts w:ascii="等线" w:eastAsia="等线" w:hAnsi="等线" w:cs="Arial" w:hint="eastAsia"/>
        </w:rPr>
        <w:t>x</w:t>
      </w:r>
      <w:r w:rsidR="00E91DB8" w:rsidRPr="00937B41">
        <w:rPr>
          <w:rFonts w:ascii="Arial" w:hAnsi="Arial" w:cs="Arial" w:hint="eastAsia"/>
        </w:rPr>
        <w:t>1</w:t>
      </w:r>
      <w:r w:rsidR="00E91DB8" w:rsidRPr="00937B41">
        <w:rPr>
          <w:rFonts w:ascii="Arial" w:hAnsi="Arial" w:cs="Arial"/>
        </w:rPr>
        <w:t>0</w:t>
      </w:r>
      <w:r w:rsidR="00E91DB8">
        <w:rPr>
          <w:rFonts w:ascii="Arial" w:hAnsi="Arial" w:cs="Arial"/>
          <w:vertAlign w:val="superscript"/>
        </w:rPr>
        <w:t>4</w:t>
      </w:r>
      <w:r w:rsidR="00E91DB8">
        <w:rPr>
          <w:rFonts w:ascii="Arial" w:hAnsi="Arial" w:cs="Arial"/>
        </w:rPr>
        <w:t xml:space="preserve"> km</w:t>
      </w:r>
      <w:r w:rsidR="00E91DB8" w:rsidRPr="00937B41">
        <w:rPr>
          <w:rFonts w:ascii="Arial" w:hAnsi="Arial" w:cs="Arial"/>
          <w:vertAlign w:val="superscript"/>
        </w:rPr>
        <w:t>2</w:t>
      </w:r>
      <w:r w:rsidR="00E91DB8">
        <w:rPr>
          <w:rFonts w:ascii="Arial" w:hAnsi="Arial" w:cs="Arial"/>
        </w:rPr>
        <w:t xml:space="preserve"> and </w:t>
      </w:r>
      <w:r w:rsidR="00D37F0D">
        <w:rPr>
          <w:rFonts w:ascii="Arial" w:hAnsi="Arial" w:cs="Arial"/>
        </w:rPr>
        <w:t>2.17</w:t>
      </w:r>
      <w:r w:rsidR="00817D48">
        <w:rPr>
          <w:rFonts w:ascii="等线" w:eastAsia="等线" w:hAnsi="等线" w:cs="Arial" w:hint="eastAsia"/>
        </w:rPr>
        <w:t>x</w:t>
      </w:r>
      <w:r w:rsidR="00E91DB8" w:rsidRPr="00937B41">
        <w:rPr>
          <w:rFonts w:ascii="Arial" w:hAnsi="Arial" w:cs="Arial" w:hint="eastAsia"/>
        </w:rPr>
        <w:t>1</w:t>
      </w:r>
      <w:r w:rsidR="00E91DB8" w:rsidRPr="00937B41">
        <w:rPr>
          <w:rFonts w:ascii="Arial" w:hAnsi="Arial" w:cs="Arial"/>
        </w:rPr>
        <w:t>0</w:t>
      </w:r>
      <w:r w:rsidR="00E91DB8">
        <w:rPr>
          <w:rFonts w:ascii="Arial" w:hAnsi="Arial" w:cs="Arial"/>
          <w:vertAlign w:val="superscript"/>
        </w:rPr>
        <w:t>4</w:t>
      </w:r>
      <w:r w:rsidR="00E91DB8">
        <w:rPr>
          <w:rFonts w:ascii="Arial" w:hAnsi="Arial" w:cs="Arial"/>
        </w:rPr>
        <w:t xml:space="preserve"> km</w:t>
      </w:r>
      <w:r w:rsidR="00E91DB8" w:rsidRPr="00937B41">
        <w:rPr>
          <w:rFonts w:ascii="Arial" w:hAnsi="Arial" w:cs="Arial"/>
          <w:vertAlign w:val="superscript"/>
        </w:rPr>
        <w:t>2</w:t>
      </w:r>
      <w:r w:rsidR="00CD7041">
        <w:rPr>
          <w:rFonts w:ascii="Arial" w:hAnsi="Arial" w:cs="Arial"/>
        </w:rPr>
        <w:t>, respectively (</w:t>
      </w:r>
      <w:r w:rsidR="00CD7041" w:rsidRPr="00136B69">
        <w:rPr>
          <w:rFonts w:ascii="Arial" w:hAnsi="Arial" w:cs="Arial"/>
          <w:szCs w:val="28"/>
        </w:rPr>
        <w:t>Supplementa</w:t>
      </w:r>
      <w:r w:rsidR="00B74B84">
        <w:rPr>
          <w:rFonts w:ascii="Arial" w:hAnsi="Arial" w:cs="Arial"/>
          <w:szCs w:val="28"/>
        </w:rPr>
        <w:t>ry</w:t>
      </w:r>
      <w:r w:rsidR="00CD7041" w:rsidRPr="00136B69">
        <w:rPr>
          <w:rFonts w:ascii="Arial" w:hAnsi="Arial" w:cs="Arial"/>
          <w:szCs w:val="28"/>
        </w:rPr>
        <w:t xml:space="preserve"> </w:t>
      </w:r>
      <w:r w:rsidR="00CD7041" w:rsidRPr="00136B69">
        <w:rPr>
          <w:rFonts w:ascii="Arial" w:hAnsi="Arial" w:cs="Arial"/>
        </w:rPr>
        <w:t xml:space="preserve">FIG. </w:t>
      </w:r>
      <w:r w:rsidR="00881AF5">
        <w:rPr>
          <w:rFonts w:ascii="Arial" w:hAnsi="Arial" w:cs="Arial"/>
        </w:rPr>
        <w:t>4</w:t>
      </w:r>
      <w:r w:rsidR="00CD7041">
        <w:rPr>
          <w:rFonts w:ascii="Arial" w:hAnsi="Arial" w:cs="Arial"/>
        </w:rPr>
        <w:t>)</w:t>
      </w:r>
      <w:r w:rsidRPr="00136B69">
        <w:rPr>
          <w:rFonts w:ascii="Arial" w:hAnsi="Arial" w:cs="Arial"/>
        </w:rPr>
        <w:t>. Both the annual and the growth-season</w:t>
      </w:r>
      <w:r w:rsidR="008C2157">
        <w:rPr>
          <w:rFonts w:ascii="Arial" w:hAnsi="Arial" w:cs="Arial"/>
        </w:rPr>
        <w:t xml:space="preserve"> (</w:t>
      </w:r>
      <w:r w:rsidR="000F3467">
        <w:rPr>
          <w:rFonts w:ascii="Arial" w:hAnsi="Arial" w:cs="Arial"/>
        </w:rPr>
        <w:t>s</w:t>
      </w:r>
      <w:r w:rsidR="008C2157">
        <w:rPr>
          <w:rFonts w:ascii="Arial" w:hAnsi="Arial" w:cs="Arial"/>
        </w:rPr>
        <w:t xml:space="preserve">pring, </w:t>
      </w:r>
      <w:r w:rsidR="000F3467">
        <w:rPr>
          <w:rFonts w:ascii="Arial" w:hAnsi="Arial" w:cs="Arial"/>
        </w:rPr>
        <w:t>s</w:t>
      </w:r>
      <w:r w:rsidR="008C2157">
        <w:rPr>
          <w:rFonts w:ascii="Arial" w:hAnsi="Arial" w:cs="Arial"/>
        </w:rPr>
        <w:t xml:space="preserve">ummer and </w:t>
      </w:r>
      <w:r w:rsidR="000F3467">
        <w:rPr>
          <w:rFonts w:ascii="Arial" w:hAnsi="Arial" w:cs="Arial"/>
        </w:rPr>
        <w:t>a</w:t>
      </w:r>
      <w:r w:rsidR="008C2157">
        <w:rPr>
          <w:rFonts w:ascii="Arial" w:hAnsi="Arial" w:cs="Arial"/>
        </w:rPr>
        <w:t>utumn)</w:t>
      </w:r>
      <w:r w:rsidRPr="00136B69">
        <w:rPr>
          <w:rFonts w:ascii="Arial" w:hAnsi="Arial" w:cs="Arial"/>
        </w:rPr>
        <w:t xml:space="preserve"> NDVI showed </w:t>
      </w:r>
      <w:r w:rsidR="006629B7">
        <w:rPr>
          <w:rFonts w:ascii="Arial" w:hAnsi="Arial" w:cs="Arial"/>
        </w:rPr>
        <w:t>significant positive trends</w:t>
      </w:r>
      <w:r w:rsidR="001E33BF">
        <w:rPr>
          <w:rFonts w:ascii="Arial" w:hAnsi="Arial" w:cs="Arial"/>
        </w:rPr>
        <w:t xml:space="preserve"> </w:t>
      </w:r>
      <w:r w:rsidR="008C2157">
        <w:rPr>
          <w:rFonts w:ascii="Arial" w:hAnsi="Arial" w:cs="Arial" w:hint="eastAsia"/>
        </w:rPr>
        <w:t>(</w:t>
      </w:r>
      <w:r w:rsidR="008C2157" w:rsidRPr="008C2157">
        <w:rPr>
          <w:rFonts w:ascii="Arial" w:hAnsi="Arial" w:cs="Arial"/>
          <w:i/>
        </w:rPr>
        <w:t>p</w:t>
      </w:r>
      <w:r w:rsidR="008C2157">
        <w:rPr>
          <w:rFonts w:ascii="Arial" w:hAnsi="Arial" w:cs="Arial"/>
        </w:rPr>
        <w:t xml:space="preserve"> &lt; 0.05 or </w:t>
      </w:r>
      <w:r w:rsidR="008C2157" w:rsidRPr="00CC1B02">
        <w:rPr>
          <w:rFonts w:ascii="Arial" w:hAnsi="Arial" w:cs="Arial"/>
          <w:i/>
        </w:rPr>
        <w:t>p</w:t>
      </w:r>
      <w:r w:rsidR="008C2157">
        <w:rPr>
          <w:rFonts w:ascii="Arial" w:hAnsi="Arial" w:cs="Arial"/>
        </w:rPr>
        <w:t xml:space="preserve"> &lt; 0.001</w:t>
      </w:r>
      <w:r w:rsidR="006629B7">
        <w:rPr>
          <w:rFonts w:ascii="Arial" w:hAnsi="Arial" w:cs="Arial"/>
        </w:rPr>
        <w:t>, respectively</w:t>
      </w:r>
      <w:r w:rsidR="008C2157">
        <w:rPr>
          <w:rFonts w:ascii="Arial" w:hAnsi="Arial" w:cs="Arial"/>
        </w:rPr>
        <w:t xml:space="preserve">) </w:t>
      </w:r>
      <w:r w:rsidR="006E664F">
        <w:rPr>
          <w:rFonts w:ascii="Arial" w:hAnsi="Arial" w:cs="Arial"/>
        </w:rPr>
        <w:t xml:space="preserve">between </w:t>
      </w:r>
      <w:r w:rsidRPr="00136B69">
        <w:rPr>
          <w:rFonts w:ascii="Arial" w:hAnsi="Arial" w:cs="Arial"/>
        </w:rPr>
        <w:t>1998</w:t>
      </w:r>
      <w:r w:rsidR="000F3467">
        <w:rPr>
          <w:rFonts w:ascii="Arial" w:hAnsi="Arial" w:cs="Arial"/>
        </w:rPr>
        <w:t>-</w:t>
      </w:r>
      <w:r w:rsidRPr="00136B69">
        <w:rPr>
          <w:rFonts w:ascii="Arial" w:hAnsi="Arial" w:cs="Arial"/>
        </w:rPr>
        <w:t>2015 (</w:t>
      </w:r>
      <w:r w:rsidRPr="00136B69">
        <w:rPr>
          <w:rFonts w:ascii="Arial" w:hAnsi="Arial" w:cs="Arial"/>
          <w:szCs w:val="28"/>
        </w:rPr>
        <w:t>Supplementa</w:t>
      </w:r>
      <w:r w:rsidR="0096765B">
        <w:rPr>
          <w:rFonts w:ascii="Arial" w:hAnsi="Arial" w:cs="Arial"/>
          <w:szCs w:val="28"/>
        </w:rPr>
        <w:t>ry</w:t>
      </w:r>
      <w:r w:rsidRPr="00136B69">
        <w:rPr>
          <w:rFonts w:ascii="Arial" w:hAnsi="Arial" w:cs="Arial"/>
          <w:szCs w:val="28"/>
        </w:rPr>
        <w:t xml:space="preserve"> </w:t>
      </w:r>
      <w:r w:rsidRPr="00136B69">
        <w:rPr>
          <w:rFonts w:ascii="Arial" w:hAnsi="Arial" w:cs="Arial"/>
        </w:rPr>
        <w:t xml:space="preserve">FIG. </w:t>
      </w:r>
      <w:r w:rsidR="00881AF5">
        <w:rPr>
          <w:rFonts w:ascii="Arial" w:hAnsi="Arial" w:cs="Arial"/>
        </w:rPr>
        <w:t>6</w:t>
      </w:r>
      <w:r w:rsidR="00881AF5" w:rsidRPr="00136B69">
        <w:rPr>
          <w:rFonts w:ascii="Arial" w:hAnsi="Arial" w:cs="Arial"/>
        </w:rPr>
        <w:t xml:space="preserve"> </w:t>
      </w:r>
      <w:r w:rsidRPr="00136B69">
        <w:rPr>
          <w:rFonts w:ascii="Arial" w:hAnsi="Arial" w:cs="Arial"/>
        </w:rPr>
        <w:t xml:space="preserve">and </w:t>
      </w:r>
      <w:r w:rsidR="00ED385D" w:rsidRPr="00136B69">
        <w:rPr>
          <w:rFonts w:ascii="Arial" w:hAnsi="Arial" w:cs="Arial"/>
          <w:szCs w:val="28"/>
        </w:rPr>
        <w:t>Supplementa</w:t>
      </w:r>
      <w:r w:rsidR="0096765B">
        <w:rPr>
          <w:rFonts w:ascii="Arial" w:hAnsi="Arial" w:cs="Arial"/>
          <w:szCs w:val="28"/>
        </w:rPr>
        <w:t>ry</w:t>
      </w:r>
      <w:r w:rsidR="00ED385D" w:rsidRPr="00136B69">
        <w:rPr>
          <w:rFonts w:ascii="Arial" w:hAnsi="Arial" w:cs="Arial"/>
        </w:rPr>
        <w:t xml:space="preserve"> </w:t>
      </w:r>
      <w:r w:rsidRPr="00136B69">
        <w:rPr>
          <w:rFonts w:ascii="Arial" w:hAnsi="Arial" w:cs="Arial"/>
        </w:rPr>
        <w:t xml:space="preserve">Table </w:t>
      </w:r>
      <w:r w:rsidR="006723E3">
        <w:rPr>
          <w:rFonts w:ascii="Arial" w:hAnsi="Arial" w:cs="Arial"/>
        </w:rPr>
        <w:t>5</w:t>
      </w:r>
      <w:r w:rsidRPr="00136B69">
        <w:rPr>
          <w:rFonts w:ascii="Arial" w:hAnsi="Arial" w:cs="Arial"/>
        </w:rPr>
        <w:t>).</w:t>
      </w:r>
    </w:p>
    <w:p w14:paraId="6CD3C5B0" w14:textId="77777777" w:rsidR="00833E5E" w:rsidRDefault="00833E5E" w:rsidP="00C35D66">
      <w:pPr>
        <w:rPr>
          <w:rFonts w:ascii="Arial" w:hAnsi="Arial" w:cs="Arial"/>
        </w:rPr>
      </w:pPr>
    </w:p>
    <w:p w14:paraId="13E84933" w14:textId="06F3C653" w:rsidR="00F3677D" w:rsidRDefault="00136B69" w:rsidP="00C35D66">
      <w:pPr>
        <w:rPr>
          <w:rFonts w:ascii="Arial" w:hAnsi="Arial" w:cs="Arial"/>
          <w:color w:val="1C1D1E"/>
        </w:rPr>
      </w:pPr>
      <w:r w:rsidRPr="00136B69">
        <w:rPr>
          <w:rFonts w:ascii="Arial" w:hAnsi="Arial" w:cs="Arial"/>
        </w:rPr>
        <w:t xml:space="preserve">Ecological </w:t>
      </w:r>
      <w:r w:rsidR="00466B5E">
        <w:rPr>
          <w:rFonts w:ascii="Arial" w:hAnsi="Arial" w:cs="Arial"/>
          <w:szCs w:val="28"/>
        </w:rPr>
        <w:t xml:space="preserve">conservation and </w:t>
      </w:r>
      <w:r w:rsidRPr="00136B69">
        <w:rPr>
          <w:rFonts w:ascii="Arial" w:hAnsi="Arial" w:cs="Arial"/>
        </w:rPr>
        <w:t>restoration projects</w:t>
      </w:r>
      <w:r w:rsidR="003D6E8A">
        <w:rPr>
          <w:rFonts w:ascii="Arial" w:hAnsi="Arial" w:cs="Arial"/>
        </w:rPr>
        <w:t>,</w:t>
      </w:r>
      <w:r w:rsidRPr="00136B69">
        <w:rPr>
          <w:rFonts w:ascii="Arial" w:hAnsi="Arial" w:cs="Arial"/>
        </w:rPr>
        <w:t xml:space="preserve"> such as the Grain for Green project started in 1999</w:t>
      </w:r>
      <w:r w:rsidR="003D6E8A">
        <w:rPr>
          <w:rFonts w:ascii="Arial" w:hAnsi="Arial" w:cs="Arial"/>
        </w:rPr>
        <w:t>,</w:t>
      </w:r>
      <w:r w:rsidRPr="00136B69">
        <w:rPr>
          <w:rFonts w:ascii="Arial" w:hAnsi="Arial" w:cs="Arial"/>
        </w:rPr>
        <w:t xml:space="preserve"> </w:t>
      </w:r>
      <w:r w:rsidR="00495C80">
        <w:rPr>
          <w:rFonts w:ascii="Arial" w:hAnsi="Arial" w:cs="Arial"/>
        </w:rPr>
        <w:t xml:space="preserve">provide </w:t>
      </w:r>
      <w:r w:rsidRPr="00136B69">
        <w:rPr>
          <w:rFonts w:ascii="Arial" w:hAnsi="Arial" w:cs="Arial"/>
        </w:rPr>
        <w:t>effective measure</w:t>
      </w:r>
      <w:r w:rsidR="00495C80">
        <w:rPr>
          <w:rFonts w:ascii="Arial" w:hAnsi="Arial" w:cs="Arial"/>
        </w:rPr>
        <w:t>s</w:t>
      </w:r>
      <w:r w:rsidRPr="00136B69">
        <w:rPr>
          <w:rFonts w:ascii="Arial" w:hAnsi="Arial" w:cs="Arial"/>
        </w:rPr>
        <w:t xml:space="preserve"> to reduce soil erosion and land degradation in the arid and semi-arid regions of China</w:t>
      </w:r>
      <w:r w:rsidRPr="00136B69">
        <w:rPr>
          <w:rFonts w:ascii="Arial" w:hAnsi="Arial" w:cs="Arial"/>
        </w:rPr>
        <w:fldChar w:fldCharType="begin"/>
      </w:r>
      <w:r w:rsidR="004E02CD">
        <w:rPr>
          <w:rFonts w:ascii="Arial" w:hAnsi="Arial" w:cs="Arial"/>
        </w:rPr>
        <w:instrText xml:space="preserve"> ADDIN EN.CITE &lt;EndNote&gt;&lt;Cite&gt;&lt;Author&gt;Chen&lt;/Author&gt;&lt;Year&gt;2007&lt;/Year&gt;&lt;RecNum&gt;65&lt;/RecNum&gt;&lt;DisplayText&gt;&lt;style face="superscript"&gt;57,58&lt;/style&gt;&lt;/DisplayText&gt;&lt;record&gt;&lt;rec-number&gt;65&lt;/rec-number&gt;&lt;foreign-keys&gt;&lt;key app="EN" db-id="tt0f2dfw6ze5f9evzan5vxwq0pxvs0txzwvd" timestamp="1630562364"&gt;65&lt;/key&gt;&lt;/foreign-keys&gt;&lt;ref-type name="Journal Article"&gt;17&lt;/ref-type&gt;&lt;contributors&gt;&lt;authors&gt;&lt;author&gt;Chen, Liding&lt;/author&gt;&lt;author&gt;Wei, Wei&lt;/author&gt;&lt;author&gt;Fu, Bojie&lt;/author&gt;&lt;author&gt;Lü, Yihe&lt;/author&gt;&lt;/authors&gt;&lt;/contributors&gt;&lt;titles&gt;&lt;title&gt;Soil and water conservation on the Loess Plateau in China: review and perspective&lt;/title&gt;&lt;secondary-title&gt;Progress in Physical Geography&lt;/secondary-title&gt;&lt;/titles&gt;&lt;periodical&gt;&lt;full-title&gt;Progress in Physical Geography&lt;/full-title&gt;&lt;/periodical&gt;&lt;pages&gt;389-403&lt;/pages&gt;&lt;volume&gt;31&lt;/volume&gt;&lt;number&gt;4&lt;/number&gt;&lt;dates&gt;&lt;year&gt;2007&lt;/year&gt;&lt;/dates&gt;&lt;isbn&gt;0309-1333&lt;/isbn&gt;&lt;urls&gt;&lt;/urls&gt;&lt;/record&gt;&lt;/Cite&gt;&lt;Cite&gt;&lt;Author&gt;Lü&lt;/Author&gt;&lt;Year&gt;2012&lt;/Year&gt;&lt;RecNum&gt;198&lt;/RecNum&gt;&lt;record&gt;&lt;rec-number&gt;198&lt;/rec-number&gt;&lt;foreign-keys&gt;&lt;key app="EN" db-id="tartrr5x7zte0kepvvm5arxc2w0zxzz5fevx" timestamp="0"&gt;198&lt;/key&gt;&lt;/foreign-keys&gt;&lt;ref-type name="Journal Article"&gt;17&lt;/ref-type&gt;&lt;contributors&gt;&lt;authors&gt;&lt;author&gt;Lü, Yihe&lt;/author&gt;&lt;author&gt;Fu, Bojie&lt;/author&gt;&lt;author&gt;Feng, Xiaoming&lt;/author&gt;&lt;author&gt;Zeng, Yuan&lt;/author&gt;&lt;author&gt;Liu, Yu&lt;/author&gt;&lt;author&gt;Chang, Ruiying&lt;/author&gt;&lt;author&gt;Sun, Ge&lt;/author&gt;&lt;author&gt;Wu, Bingfang&lt;/author&gt;&lt;/authors&gt;&lt;/contributors&gt;&lt;titles&gt;&lt;title&gt;A policy-driven large scale ecological restoration: quantifying ecosystem services changes in the Loess Plateau of China&lt;/title&gt;&lt;secondary-title&gt;PLoS ONE&lt;/secondary-title&gt;&lt;/titles&gt;&lt;periodical&gt;&lt;full-title&gt;PLoS One&lt;/full-title&gt;&lt;/periodical&gt;&lt;volume&gt;7&lt;/volume&gt;&lt;number&gt;2&lt;/number&gt;&lt;dates&gt;&lt;year&gt;2012&lt;/year&gt;&lt;/dates&gt;&lt;urls&gt;&lt;/urls&gt;&lt;/record&gt;&lt;/Cite&gt;&lt;/EndNote&gt;</w:instrText>
      </w:r>
      <w:r w:rsidRPr="00136B69">
        <w:rPr>
          <w:rFonts w:ascii="Arial" w:hAnsi="Arial" w:cs="Arial"/>
        </w:rPr>
        <w:fldChar w:fldCharType="separate"/>
      </w:r>
      <w:r w:rsidR="004E02CD" w:rsidRPr="004E02CD">
        <w:rPr>
          <w:rFonts w:ascii="Arial" w:hAnsi="Arial" w:cs="Arial"/>
          <w:noProof/>
          <w:vertAlign w:val="superscript"/>
        </w:rPr>
        <w:t>57,58</w:t>
      </w:r>
      <w:r w:rsidRPr="00136B69">
        <w:rPr>
          <w:rFonts w:ascii="Arial" w:hAnsi="Arial" w:cs="Arial"/>
        </w:rPr>
        <w:fldChar w:fldCharType="end"/>
      </w:r>
      <w:r w:rsidRPr="00136B69">
        <w:rPr>
          <w:rFonts w:ascii="Arial" w:hAnsi="Arial" w:cs="Arial"/>
        </w:rPr>
        <w:t xml:space="preserve">. </w:t>
      </w:r>
      <w:r w:rsidR="00B74B84">
        <w:rPr>
          <w:rFonts w:ascii="Arial" w:hAnsi="Arial" w:cs="Arial"/>
        </w:rPr>
        <w:t>This</w:t>
      </w:r>
      <w:r w:rsidRPr="00136B69">
        <w:rPr>
          <w:rFonts w:ascii="Arial" w:hAnsi="Arial" w:cs="Arial"/>
        </w:rPr>
        <w:t xml:space="preserve"> project is associated with significant land use</w:t>
      </w:r>
      <w:r w:rsidR="003D6E8A">
        <w:rPr>
          <w:rFonts w:ascii="Arial" w:hAnsi="Arial" w:cs="Arial"/>
        </w:rPr>
        <w:t xml:space="preserve"> and </w:t>
      </w:r>
      <w:r w:rsidRPr="00136B69">
        <w:rPr>
          <w:rFonts w:ascii="Arial" w:hAnsi="Arial" w:cs="Arial"/>
        </w:rPr>
        <w:t xml:space="preserve">cover change through </w:t>
      </w:r>
      <w:r w:rsidR="00495C80">
        <w:rPr>
          <w:rFonts w:ascii="Arial" w:hAnsi="Arial" w:cs="Arial"/>
        </w:rPr>
        <w:t xml:space="preserve">conversion of </w:t>
      </w:r>
      <w:r w:rsidRPr="00136B69">
        <w:rPr>
          <w:rFonts w:ascii="Arial" w:hAnsi="Arial" w:cs="Arial"/>
        </w:rPr>
        <w:t xml:space="preserve">cultivated land with slopes of 25° or greater to </w:t>
      </w:r>
      <w:r w:rsidR="00AB37ED" w:rsidRPr="00136B69">
        <w:rPr>
          <w:rFonts w:ascii="Arial" w:hAnsi="Arial" w:cs="Arial"/>
        </w:rPr>
        <w:t>forest</w:t>
      </w:r>
      <w:r w:rsidR="00AB37ED">
        <w:rPr>
          <w:rFonts w:ascii="Arial" w:hAnsi="Arial" w:cs="Arial"/>
        </w:rPr>
        <w:t>,</w:t>
      </w:r>
      <w:r w:rsidR="00AB37ED" w:rsidRPr="00136B69">
        <w:rPr>
          <w:rFonts w:ascii="Arial" w:hAnsi="Arial" w:cs="Arial"/>
        </w:rPr>
        <w:t xml:space="preserve"> shrubland</w:t>
      </w:r>
      <w:r w:rsidR="00AB37ED">
        <w:rPr>
          <w:rFonts w:ascii="Arial" w:hAnsi="Arial" w:cs="Arial"/>
        </w:rPr>
        <w:t>, or</w:t>
      </w:r>
      <w:r w:rsidR="00AB37ED" w:rsidRPr="00136B69">
        <w:rPr>
          <w:rFonts w:ascii="Arial" w:hAnsi="Arial" w:cs="Arial"/>
        </w:rPr>
        <w:t xml:space="preserve"> </w:t>
      </w:r>
      <w:r w:rsidRPr="00136B69">
        <w:rPr>
          <w:rFonts w:ascii="Arial" w:hAnsi="Arial" w:cs="Arial"/>
        </w:rPr>
        <w:t>grassland</w:t>
      </w:r>
      <w:r w:rsidRPr="00136B69">
        <w:rPr>
          <w:rFonts w:ascii="Arial" w:hAnsi="Arial" w:cs="Arial"/>
        </w:rPr>
        <w:fldChar w:fldCharType="begin"/>
      </w:r>
      <w:r w:rsidR="004E02CD">
        <w:rPr>
          <w:rFonts w:ascii="Arial" w:hAnsi="Arial" w:cs="Arial"/>
        </w:rPr>
        <w:instrText xml:space="preserve"> ADDIN EN.CITE &lt;EndNote&gt;&lt;Cite&gt;&lt;Author&gt;McVicar&lt;/Author&gt;&lt;Year&gt;2010&lt;/Year&gt;&lt;RecNum&gt;68&lt;/RecNum&gt;&lt;DisplayText&gt;&lt;style face="superscript"&gt;59&lt;/style&gt;&lt;/DisplayText&gt;&lt;record&gt;&lt;rec-number&gt;68&lt;/rec-number&gt;&lt;foreign-keys&gt;&lt;key app="EN" db-id="tt0f2dfw6ze5f9evzan5vxwq0pxvs0txzwvd" timestamp="1630562364"&gt;68&lt;/key&gt;&lt;/foreign-keys&gt;&lt;ref-type name="Journal Article"&gt;17&lt;/ref-type&gt;&lt;contributors&gt;&lt;authors&gt;&lt;author&gt;McVicar, Tim R&lt;/author&gt;&lt;author&gt;Van Niel, Tom G&lt;/author&gt;&lt;author&gt;Li, LingTao&lt;/author&gt;&lt;author&gt;Wen, ZhongMing&lt;/author&gt;&lt;author&gt;Yang, QinKe&lt;/author&gt;&lt;author&gt;Li, Rui&lt;/author&gt;&lt;author&gt;Jiao, Feng&lt;/author&gt;&lt;/authors&gt;&lt;/contributors&gt;&lt;titles&gt;&lt;title&gt;Parsimoniously modelling perennial vegetation suitability and identifying priority areas to support China&amp;apos;s re-vegetation program in the Loess Plateau: Matching model complexity to data availability&lt;/title&gt;&lt;secondary-title&gt;Forest Ecology and Management&lt;/secondary-title&gt;&lt;/titles&gt;&lt;periodical&gt;&lt;full-title&gt;Forest Ecology and Management&lt;/full-title&gt;&lt;/periodical&gt;&lt;pages&gt;1277-1290&lt;/pages&gt;&lt;volume&gt;259&lt;/volume&gt;&lt;number&gt;7&lt;/number&gt;&lt;dates&gt;&lt;year&gt;2010&lt;/year&gt;&lt;/dates&gt;&lt;isbn&gt;0378-1127&lt;/isbn&gt;&lt;urls&gt;&lt;/urls&gt;&lt;/record&gt;&lt;/Cite&gt;&lt;/EndNote&gt;</w:instrText>
      </w:r>
      <w:r w:rsidRPr="00136B69">
        <w:rPr>
          <w:rFonts w:ascii="Arial" w:hAnsi="Arial" w:cs="Arial"/>
        </w:rPr>
        <w:fldChar w:fldCharType="separate"/>
      </w:r>
      <w:r w:rsidR="004E02CD" w:rsidRPr="004E02CD">
        <w:rPr>
          <w:rFonts w:ascii="Arial" w:hAnsi="Arial" w:cs="Arial"/>
          <w:noProof/>
          <w:vertAlign w:val="superscript"/>
        </w:rPr>
        <w:t>59</w:t>
      </w:r>
      <w:r w:rsidRPr="00136B69">
        <w:rPr>
          <w:rFonts w:ascii="Arial" w:hAnsi="Arial" w:cs="Arial"/>
        </w:rPr>
        <w:fldChar w:fldCharType="end"/>
      </w:r>
      <w:r w:rsidRPr="00136B69">
        <w:rPr>
          <w:rFonts w:ascii="Arial" w:hAnsi="Arial" w:cs="Arial"/>
        </w:rPr>
        <w:t>. As a consequence, vegetation cover on the Loess Plateau increased from 31.6% in 1999 to 59.6% in 2013</w:t>
      </w:r>
      <w:r w:rsidRPr="00136B69">
        <w:rPr>
          <w:rFonts w:ascii="Arial" w:hAnsi="Arial" w:cs="Arial"/>
        </w:rPr>
        <w:fldChar w:fldCharType="begin"/>
      </w:r>
      <w:r w:rsidR="004E02CD">
        <w:rPr>
          <w:rFonts w:ascii="Arial" w:hAnsi="Arial" w:cs="Arial"/>
        </w:rPr>
        <w:instrText xml:space="preserve"> ADDIN EN.CITE &lt;EndNote&gt;&lt;Cite&gt;&lt;Author&gt;Chen&lt;/Author&gt;&lt;Year&gt;2015&lt;/Year&gt;&lt;RecNum&gt;69&lt;/RecNum&gt;&lt;DisplayText&gt;&lt;style face="superscript"&gt;60&lt;/style&gt;&lt;/DisplayText&gt;&lt;record&gt;&lt;rec-number&gt;69&lt;/rec-number&gt;&lt;foreign-keys&gt;&lt;key app="EN" db-id="tt0f2dfw6ze5f9evzan5vxwq0pxvs0txzwvd" timestamp="1630562364"&gt;69&lt;/key&gt;&lt;/foreign-keys&gt;&lt;ref-type name="Journal Article"&gt;17&lt;/ref-type&gt;&lt;contributors&gt;&lt;authors&gt;&lt;author&gt;Chen, Yiping&lt;/author&gt;&lt;author&gt;Wang, Kaibo&lt;/author&gt;&lt;author&gt;Lin, Yishan&lt;/author&gt;&lt;author&gt;Shi, Weiyu&lt;/author&gt;&lt;author&gt;Song, Yi&lt;/author&gt;&lt;author&gt;He, Xinhua&lt;/author&gt;&lt;/authors&gt;&lt;/contributors&gt;&lt;titles&gt;&lt;title&gt;Balancing green and grain trade&lt;/title&gt;&lt;secondary-title&gt;Nature Geoscience&lt;/secondary-title&gt;&lt;/titles&gt;&lt;periodical&gt;&lt;full-title&gt;Nature Geoscience&lt;/full-title&gt;&lt;/periodical&gt;&lt;pages&gt;739-741&lt;/pages&gt;&lt;volume&gt;8&lt;/volume&gt;&lt;number&gt;10&lt;/number&gt;&lt;dates&gt;&lt;year&gt;2015&lt;/year&gt;&lt;/dates&gt;&lt;isbn&gt;1752-0908&lt;/isbn&gt;&lt;urls&gt;&lt;/urls&gt;&lt;/record&gt;&lt;/Cite&gt;&lt;/EndNote&gt;</w:instrText>
      </w:r>
      <w:r w:rsidRPr="00136B69">
        <w:rPr>
          <w:rFonts w:ascii="Arial" w:hAnsi="Arial" w:cs="Arial"/>
        </w:rPr>
        <w:fldChar w:fldCharType="separate"/>
      </w:r>
      <w:r w:rsidR="004E02CD" w:rsidRPr="004E02CD">
        <w:rPr>
          <w:rFonts w:ascii="Arial" w:hAnsi="Arial" w:cs="Arial"/>
          <w:noProof/>
          <w:vertAlign w:val="superscript"/>
        </w:rPr>
        <w:t>60</w:t>
      </w:r>
      <w:r w:rsidRPr="00136B69">
        <w:rPr>
          <w:rFonts w:ascii="Arial" w:hAnsi="Arial" w:cs="Arial"/>
        </w:rPr>
        <w:fldChar w:fldCharType="end"/>
      </w:r>
      <w:r w:rsidRPr="00136B69">
        <w:rPr>
          <w:rFonts w:ascii="Arial" w:hAnsi="Arial" w:cs="Arial"/>
        </w:rPr>
        <w:t xml:space="preserve">. </w:t>
      </w:r>
      <w:r w:rsidR="00B52829" w:rsidRPr="00136B69">
        <w:rPr>
          <w:rFonts w:ascii="Arial" w:hAnsi="Arial" w:cs="Arial"/>
          <w:color w:val="1C1D1E"/>
        </w:rPr>
        <w:t xml:space="preserve">In the target areas </w:t>
      </w:r>
      <w:r w:rsidR="00B52829">
        <w:rPr>
          <w:rFonts w:ascii="Arial" w:hAnsi="Arial" w:cs="Arial"/>
          <w:color w:val="1C1D1E"/>
        </w:rPr>
        <w:t>of</w:t>
      </w:r>
      <w:r w:rsidR="00B52829" w:rsidRPr="00136B69">
        <w:rPr>
          <w:rFonts w:ascii="Arial" w:hAnsi="Arial" w:cs="Arial"/>
          <w:color w:val="1C1D1E"/>
        </w:rPr>
        <w:t xml:space="preserve"> </w:t>
      </w:r>
      <w:bookmarkStart w:id="50" w:name="_Hlk73120565"/>
      <w:r w:rsidR="00B52829" w:rsidRPr="00136B69">
        <w:rPr>
          <w:rFonts w:ascii="Arial" w:hAnsi="Arial" w:cs="Arial"/>
          <w:color w:val="1C1D1E"/>
        </w:rPr>
        <w:t xml:space="preserve">the Shelterbelt Development </w:t>
      </w:r>
      <w:r w:rsidR="00E61268">
        <w:rPr>
          <w:rFonts w:ascii="Arial" w:hAnsi="Arial" w:cs="Arial"/>
          <w:color w:val="1C1D1E"/>
        </w:rPr>
        <w:t>Program</w:t>
      </w:r>
      <w:r w:rsidR="00B52829" w:rsidRPr="00136B69">
        <w:rPr>
          <w:rFonts w:ascii="Arial" w:hAnsi="Arial" w:cs="Arial"/>
          <w:color w:val="1C1D1E"/>
        </w:rPr>
        <w:t xml:space="preserve"> - Three Norths</w:t>
      </w:r>
      <w:bookmarkEnd w:id="50"/>
      <w:r w:rsidR="00B52829" w:rsidRPr="00136B69">
        <w:rPr>
          <w:rFonts w:ascii="Arial" w:hAnsi="Arial" w:cs="Arial"/>
          <w:color w:val="1C1D1E"/>
        </w:rPr>
        <w:t xml:space="preserve">, </w:t>
      </w:r>
      <w:r w:rsidR="00B52829">
        <w:rPr>
          <w:rFonts w:ascii="Arial" w:hAnsi="Arial" w:cs="Arial"/>
          <w:color w:val="1C1D1E"/>
        </w:rPr>
        <w:t xml:space="preserve">the key aim is to increase forest cover from 5.05% in 1977 to 14.95% in 2050, by planting 35.08 million ha of forest </w:t>
      </w:r>
      <w:r w:rsidR="00D4601D">
        <w:rPr>
          <w:rFonts w:ascii="Arial" w:hAnsi="Arial" w:cs="Arial"/>
          <w:color w:val="1C1D1E"/>
        </w:rPr>
        <w:t xml:space="preserve">including </w:t>
      </w:r>
      <w:r w:rsidR="00B52829">
        <w:rPr>
          <w:rFonts w:ascii="Arial" w:hAnsi="Arial" w:cs="Arial"/>
          <w:color w:val="1C1D1E"/>
        </w:rPr>
        <w:t xml:space="preserve">26.37 </w:t>
      </w:r>
      <w:r w:rsidR="00B52829">
        <w:rPr>
          <w:rFonts w:ascii="Arial" w:hAnsi="Arial" w:cs="Arial"/>
          <w:color w:val="1C1D1E"/>
        </w:rPr>
        <w:lastRenderedPageBreak/>
        <w:t xml:space="preserve">million ha </w:t>
      </w:r>
      <w:r w:rsidR="006B0DF4">
        <w:rPr>
          <w:rFonts w:ascii="Arial" w:hAnsi="Arial" w:cs="Arial"/>
          <w:color w:val="1C1D1E"/>
        </w:rPr>
        <w:t xml:space="preserve">of </w:t>
      </w:r>
      <w:r w:rsidR="008C14D1">
        <w:rPr>
          <w:rFonts w:ascii="Arial" w:hAnsi="Arial" w:cs="Arial"/>
          <w:color w:val="1C1D1E"/>
        </w:rPr>
        <w:t>tree planting</w:t>
      </w:r>
      <w:r w:rsidR="00B52829">
        <w:rPr>
          <w:rFonts w:ascii="Arial" w:hAnsi="Arial" w:cs="Arial"/>
          <w:color w:val="1C1D1E"/>
        </w:rPr>
        <w:t xml:space="preserve">, 1.10 million ha </w:t>
      </w:r>
      <w:r w:rsidR="006B0DF4">
        <w:rPr>
          <w:rFonts w:ascii="Arial" w:hAnsi="Arial" w:cs="Arial"/>
          <w:color w:val="1C1D1E"/>
        </w:rPr>
        <w:t xml:space="preserve">of </w:t>
      </w:r>
      <w:r w:rsidR="00B52829">
        <w:rPr>
          <w:rFonts w:ascii="Arial" w:hAnsi="Arial" w:cs="Arial"/>
          <w:color w:val="1C1D1E"/>
        </w:rPr>
        <w:t xml:space="preserve">aerial seeding, and 7.60 million ha </w:t>
      </w:r>
      <w:r w:rsidR="006B0DF4">
        <w:rPr>
          <w:rFonts w:ascii="Arial" w:hAnsi="Arial" w:cs="Arial"/>
          <w:color w:val="1C1D1E"/>
        </w:rPr>
        <w:t xml:space="preserve">of </w:t>
      </w:r>
      <w:r w:rsidR="00B52829">
        <w:rPr>
          <w:rFonts w:ascii="Arial" w:hAnsi="Arial" w:cs="Arial"/>
          <w:color w:val="1C1D1E"/>
        </w:rPr>
        <w:t xml:space="preserve">mountain and </w:t>
      </w:r>
      <w:r w:rsidR="002B63F8">
        <w:rPr>
          <w:rFonts w:ascii="Arial" w:hAnsi="Arial" w:cs="Arial"/>
          <w:color w:val="1C1D1E"/>
        </w:rPr>
        <w:t>desert</w:t>
      </w:r>
      <w:r w:rsidR="00B52829">
        <w:rPr>
          <w:rFonts w:ascii="Arial" w:hAnsi="Arial" w:cs="Arial"/>
          <w:color w:val="1C1D1E"/>
        </w:rPr>
        <w:t xml:space="preserve"> </w:t>
      </w:r>
      <w:r w:rsidR="00623899">
        <w:rPr>
          <w:rFonts w:ascii="Arial" w:hAnsi="Arial" w:cs="Arial"/>
          <w:color w:val="1C1D1E"/>
        </w:rPr>
        <w:t xml:space="preserve">closure for vegetation </w:t>
      </w:r>
      <w:r w:rsidR="00B52829">
        <w:rPr>
          <w:rFonts w:ascii="Arial" w:hAnsi="Arial" w:cs="Arial"/>
          <w:color w:val="1C1D1E"/>
        </w:rPr>
        <w:t>regeneration</w:t>
      </w:r>
      <w:r w:rsidR="00D4601D">
        <w:rPr>
          <w:rFonts w:ascii="Arial" w:hAnsi="Arial" w:cs="Arial"/>
          <w:color w:val="1C1D1E"/>
        </w:rPr>
        <w:t>;</w:t>
      </w:r>
      <w:r w:rsidR="004F727E">
        <w:rPr>
          <w:rFonts w:ascii="Arial" w:hAnsi="Arial" w:cs="Arial"/>
          <w:color w:val="1C1D1E"/>
        </w:rPr>
        <w:t xml:space="preserve"> </w:t>
      </w:r>
      <w:r w:rsidR="00B52829">
        <w:rPr>
          <w:rFonts w:ascii="Arial" w:hAnsi="Arial" w:cs="Arial"/>
          <w:color w:val="1C1D1E"/>
        </w:rPr>
        <w:t xml:space="preserve">and planting </w:t>
      </w:r>
      <w:r w:rsidR="00B52829" w:rsidRPr="00907B5C">
        <w:rPr>
          <w:rFonts w:ascii="Arial" w:hAnsi="Arial" w:cs="Arial"/>
          <w:color w:val="1C1D1E"/>
        </w:rPr>
        <w:t>5.24 billion trees along roads</w:t>
      </w:r>
      <w:r w:rsidR="000F3467">
        <w:rPr>
          <w:rFonts w:ascii="Arial" w:hAnsi="Arial" w:cs="Arial"/>
          <w:color w:val="1C1D1E"/>
        </w:rPr>
        <w:t>ides</w:t>
      </w:r>
      <w:r w:rsidR="00B52829" w:rsidRPr="00907B5C">
        <w:rPr>
          <w:rFonts w:ascii="Arial" w:hAnsi="Arial" w:cs="Arial"/>
          <w:color w:val="1C1D1E"/>
        </w:rPr>
        <w:t>, ditches, canals, and adjacent to houses</w:t>
      </w:r>
      <w:r w:rsidR="00B52829">
        <w:rPr>
          <w:rFonts w:ascii="Arial" w:hAnsi="Arial" w:cs="Arial"/>
          <w:color w:val="1C1D1E"/>
        </w:rPr>
        <w:t xml:space="preserve">. </w:t>
      </w:r>
      <w:r w:rsidR="00B74B84">
        <w:rPr>
          <w:rFonts w:ascii="Arial" w:hAnsi="Arial" w:cs="Arial"/>
          <w:color w:val="1C1D1E"/>
        </w:rPr>
        <w:t xml:space="preserve">These large areas of trees have been planted to control sandstorms, soil erosion, and expansion of sandy and </w:t>
      </w:r>
      <w:proofErr w:type="spellStart"/>
      <w:r w:rsidR="00B74B84">
        <w:rPr>
          <w:rFonts w:ascii="Arial" w:hAnsi="Arial" w:cs="Arial"/>
          <w:color w:val="1C1D1E"/>
        </w:rPr>
        <w:t>desertified</w:t>
      </w:r>
      <w:proofErr w:type="spellEnd"/>
      <w:r w:rsidR="00B74B84">
        <w:rPr>
          <w:rFonts w:ascii="Arial" w:hAnsi="Arial" w:cs="Arial"/>
          <w:color w:val="1C1D1E"/>
        </w:rPr>
        <w:t xml:space="preserve"> land (Table 1). By the end of 2015</w:t>
      </w:r>
      <w:r w:rsidR="00B52829">
        <w:rPr>
          <w:rFonts w:ascii="Arial" w:hAnsi="Arial" w:cs="Arial"/>
          <w:color w:val="1C1D1E"/>
        </w:rPr>
        <w:t xml:space="preserve">, </w:t>
      </w:r>
      <w:r w:rsidR="00B52829" w:rsidRPr="00C35D66">
        <w:rPr>
          <w:rFonts w:ascii="Arial" w:hAnsi="Arial" w:cs="Arial"/>
          <w:color w:val="1C1D1E"/>
        </w:rPr>
        <w:t>37.22 million ha</w:t>
      </w:r>
      <w:r w:rsidR="00B52829">
        <w:rPr>
          <w:rFonts w:ascii="Arial" w:hAnsi="Arial" w:cs="Arial"/>
          <w:color w:val="1C1D1E"/>
        </w:rPr>
        <w:t xml:space="preserve"> </w:t>
      </w:r>
      <w:r w:rsidR="003D6E8A">
        <w:rPr>
          <w:rFonts w:ascii="Arial" w:hAnsi="Arial" w:cs="Arial"/>
          <w:color w:val="1C1D1E"/>
        </w:rPr>
        <w:t xml:space="preserve">of forest </w:t>
      </w:r>
      <w:r w:rsidR="00B52829" w:rsidRPr="00C35D66">
        <w:rPr>
          <w:rFonts w:ascii="Arial" w:hAnsi="Arial" w:cs="Arial"/>
          <w:color w:val="1C1D1E"/>
        </w:rPr>
        <w:t xml:space="preserve">had been </w:t>
      </w:r>
      <w:r w:rsidR="003D6E8A">
        <w:rPr>
          <w:rFonts w:ascii="Arial" w:hAnsi="Arial" w:cs="Arial"/>
          <w:color w:val="1C1D1E"/>
        </w:rPr>
        <w:t>planted</w:t>
      </w:r>
      <w:r w:rsidR="00B52829">
        <w:rPr>
          <w:rFonts w:ascii="Arial" w:hAnsi="Arial" w:cs="Arial"/>
          <w:color w:val="1C1D1E"/>
        </w:rPr>
        <w:fldChar w:fldCharType="begin"/>
      </w:r>
      <w:r w:rsidR="004E02CD">
        <w:rPr>
          <w:rFonts w:ascii="Arial" w:hAnsi="Arial" w:cs="Arial"/>
          <w:color w:val="1C1D1E"/>
        </w:rPr>
        <w:instrText xml:space="preserve"> ADDIN EN.CITE &lt;EndNote&gt;&lt;Cite&gt;&lt;Author&gt;Bryan&lt;/Author&gt;&lt;Year&gt;2018&lt;/Year&gt;&lt;RecNum&gt;39&lt;/RecNum&gt;&lt;DisplayText&gt;&lt;style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00B52829">
        <w:rPr>
          <w:rFonts w:ascii="Arial" w:hAnsi="Arial" w:cs="Arial"/>
          <w:color w:val="1C1D1E"/>
        </w:rPr>
        <w:fldChar w:fldCharType="separate"/>
      </w:r>
      <w:r w:rsidR="00280240" w:rsidRPr="00280240">
        <w:rPr>
          <w:rFonts w:ascii="Arial" w:hAnsi="Arial" w:cs="Arial"/>
          <w:noProof/>
          <w:color w:val="1C1D1E"/>
          <w:vertAlign w:val="superscript"/>
        </w:rPr>
        <w:t>33</w:t>
      </w:r>
      <w:r w:rsidR="00B52829">
        <w:rPr>
          <w:rFonts w:ascii="Arial" w:hAnsi="Arial" w:cs="Arial"/>
          <w:color w:val="1C1D1E"/>
        </w:rPr>
        <w:fldChar w:fldCharType="end"/>
      </w:r>
      <w:bookmarkStart w:id="51" w:name="_Hlk77234359"/>
      <w:r w:rsidR="00D87C96">
        <w:rPr>
          <w:rFonts w:ascii="Arial" w:hAnsi="Arial" w:cs="Arial"/>
          <w:color w:val="1C1D1E"/>
        </w:rPr>
        <w:t>.</w:t>
      </w:r>
      <w:r w:rsidR="00B74B84">
        <w:rPr>
          <w:rFonts w:ascii="Arial" w:hAnsi="Arial" w:cs="Arial"/>
          <w:color w:val="1C1D1E"/>
        </w:rPr>
        <w:t xml:space="preserve"> </w:t>
      </w:r>
      <w:r w:rsidRPr="00136B69">
        <w:rPr>
          <w:rFonts w:ascii="Arial" w:hAnsi="Arial" w:cs="Arial"/>
          <w:color w:val="1C1D1E"/>
        </w:rPr>
        <w:t xml:space="preserve">However, afforestation efforts </w:t>
      </w:r>
      <w:r w:rsidR="00B74B84">
        <w:rPr>
          <w:rFonts w:ascii="Arial" w:hAnsi="Arial" w:cs="Arial"/>
          <w:color w:val="1C1D1E"/>
        </w:rPr>
        <w:t>have</w:t>
      </w:r>
      <w:r w:rsidR="00B74B84" w:rsidRPr="00136B69">
        <w:rPr>
          <w:rFonts w:ascii="Arial" w:hAnsi="Arial" w:cs="Arial"/>
          <w:color w:val="1C1D1E"/>
        </w:rPr>
        <w:t xml:space="preserve"> </w:t>
      </w:r>
      <w:r w:rsidRPr="00136B69">
        <w:rPr>
          <w:rFonts w:ascii="Arial" w:hAnsi="Arial" w:cs="Arial"/>
          <w:color w:val="1C1D1E"/>
        </w:rPr>
        <w:t>not always</w:t>
      </w:r>
      <w:r w:rsidR="00B74B84">
        <w:rPr>
          <w:rFonts w:ascii="Arial" w:hAnsi="Arial" w:cs="Arial"/>
          <w:color w:val="1C1D1E"/>
        </w:rPr>
        <w:t xml:space="preserve"> been</w:t>
      </w:r>
      <w:r w:rsidRPr="00136B69">
        <w:rPr>
          <w:rFonts w:ascii="Arial" w:hAnsi="Arial" w:cs="Arial"/>
          <w:color w:val="1C1D1E"/>
        </w:rPr>
        <w:t xml:space="preserve"> successful due to a lack of understanding about the suitability of the planted species to the local environments and their responses to climatic change</w:t>
      </w:r>
      <w:r w:rsidRPr="00136B69">
        <w:rPr>
          <w:rFonts w:ascii="Arial" w:hAnsi="Arial" w:cs="Arial"/>
          <w:color w:val="1C1D1E"/>
        </w:rPr>
        <w:fldChar w:fldCharType="begin"/>
      </w:r>
      <w:r w:rsidR="004E02CD">
        <w:rPr>
          <w:rFonts w:ascii="Arial" w:hAnsi="Arial" w:cs="Arial"/>
          <w:color w:val="1C1D1E"/>
        </w:rPr>
        <w:instrText xml:space="preserve"> ADDIN EN.CITE &lt;EndNote&gt;&lt;Cite&gt;&lt;Author&gt;Xiao&lt;/Author&gt;&lt;Year&gt;2019&lt;/Year&gt;&lt;RecNum&gt;70&lt;/RecNum&gt;&lt;DisplayText&gt;&lt;style face="superscript"&gt;61,62&lt;/style&gt;&lt;/DisplayText&gt;&lt;record&gt;&lt;rec-number&gt;70&lt;/rec-number&gt;&lt;foreign-keys&gt;&lt;key app="EN" db-id="tt0f2dfw6ze5f9evzan5vxwq0pxvs0txzwvd" timestamp="1630562364"&gt;70&lt;/key&gt;&lt;/foreign-keys&gt;&lt;ref-type name="Journal Article"&gt;17&lt;/ref-type&gt;&lt;contributors&gt;&lt;authors&gt;&lt;author&gt;Xiao, Jian&lt;/author&gt;&lt;author&gt;Eziz, Anwar&lt;/author&gt;&lt;author&gt;Zhang, Heng&lt;/author&gt;&lt;author&gt;Wang, Zhiheng&lt;/author&gt;&lt;author&gt;Tang, Zhiyao&lt;/author&gt;&lt;author&gt;Fang, Jingyun&lt;/author&gt;&lt;/authors&gt;&lt;/contributors&gt;&lt;titles&gt;&lt;title&gt;Responses of four dominant dryland plant species to climate change in the Junggar Basin, northwest China&lt;/title&gt;&lt;secondary-title&gt;Ecology and Evolution&lt;/secondary-title&gt;&lt;/titles&gt;&lt;periodical&gt;&lt;full-title&gt;Ecology and Evolution&lt;/full-title&gt;&lt;/periodical&gt;&lt;pages&gt;13596-13607&lt;/pages&gt;&lt;volume&gt;9&lt;/volume&gt;&lt;number&gt;23&lt;/number&gt;&lt;dates&gt;&lt;year&gt;2019&lt;/year&gt;&lt;/dates&gt;&lt;isbn&gt;2045-7758&lt;/isbn&gt;&lt;urls&gt;&lt;/urls&gt;&lt;/record&gt;&lt;/Cite&gt;&lt;Cite&gt;&lt;Author&gt;Zastrow&lt;/Author&gt;&lt;Year&gt;2019&lt;/Year&gt;&lt;RecNum&gt;72&lt;/RecNum&gt;&lt;record&gt;&lt;rec-number&gt;72&lt;/rec-number&gt;&lt;foreign-keys&gt;&lt;key app="EN" db-id="tt0f2dfw6ze5f9evzan5vxwq0pxvs0txzwvd" timestamp="1630562364"&gt;72&lt;/key&gt;&lt;/foreign-keys&gt;&lt;ref-type name="Journal Article"&gt;17&lt;/ref-type&gt;&lt;contributors&gt;&lt;authors&gt;&lt;author&gt;Zastrow, M.&lt;/author&gt;&lt;/authors&gt;&lt;/contributors&gt;&lt;titles&gt;&lt;title&gt;China&amp;apos;s tree-planting drive could falter in a warming world&lt;/title&gt;&lt;secondary-title&gt;Nature&lt;/secondary-title&gt;&lt;/titles&gt;&lt;periodical&gt;&lt;full-title&gt;Nature&lt;/full-title&gt;&lt;/periodical&gt;&lt;pages&gt;474-476&lt;/pages&gt;&lt;volume&gt;573&lt;/volume&gt;&lt;number&gt;7775&lt;/number&gt;&lt;dates&gt;&lt;year&gt;2019&lt;/year&gt;&lt;/dates&gt;&lt;urls&gt;&lt;/urls&gt;&lt;/record&gt;&lt;/Cite&gt;&lt;/EndNote&gt;</w:instrText>
      </w:r>
      <w:r w:rsidRPr="00136B69">
        <w:rPr>
          <w:rFonts w:ascii="Arial" w:hAnsi="Arial" w:cs="Arial"/>
          <w:color w:val="1C1D1E"/>
        </w:rPr>
        <w:fldChar w:fldCharType="separate"/>
      </w:r>
      <w:r w:rsidR="004E02CD" w:rsidRPr="004E02CD">
        <w:rPr>
          <w:rFonts w:ascii="Arial" w:hAnsi="Arial" w:cs="Arial"/>
          <w:noProof/>
          <w:color w:val="1C1D1E"/>
          <w:vertAlign w:val="superscript"/>
        </w:rPr>
        <w:t>61,62</w:t>
      </w:r>
      <w:r w:rsidRPr="00136B69">
        <w:rPr>
          <w:rFonts w:ascii="Arial" w:hAnsi="Arial" w:cs="Arial"/>
          <w:color w:val="1C1D1E"/>
        </w:rPr>
        <w:fldChar w:fldCharType="end"/>
      </w:r>
      <w:r w:rsidRPr="00136B69">
        <w:rPr>
          <w:rFonts w:ascii="Arial" w:hAnsi="Arial" w:cs="Arial"/>
          <w:color w:val="1C1D1E"/>
        </w:rPr>
        <w:t xml:space="preserve">. High mortality </w:t>
      </w:r>
      <w:r w:rsidR="000F3467">
        <w:rPr>
          <w:rFonts w:ascii="Arial" w:hAnsi="Arial" w:cs="Arial"/>
          <w:color w:val="1C1D1E"/>
        </w:rPr>
        <w:t xml:space="preserve">ensued </w:t>
      </w:r>
      <w:r w:rsidRPr="00136B69">
        <w:rPr>
          <w:rFonts w:ascii="Arial" w:hAnsi="Arial" w:cs="Arial"/>
          <w:color w:val="1C1D1E"/>
        </w:rPr>
        <w:t xml:space="preserve">in many afforestation </w:t>
      </w:r>
      <w:r w:rsidR="000F3467">
        <w:rPr>
          <w:rFonts w:ascii="Arial" w:hAnsi="Arial" w:cs="Arial"/>
          <w:color w:val="1C1D1E"/>
        </w:rPr>
        <w:t>areas</w:t>
      </w:r>
      <w:r w:rsidR="000F3467" w:rsidRPr="00136B69">
        <w:rPr>
          <w:rFonts w:ascii="Arial" w:hAnsi="Arial" w:cs="Arial"/>
          <w:color w:val="1C1D1E"/>
        </w:rPr>
        <w:fldChar w:fldCharType="begin"/>
      </w:r>
      <w:r w:rsidR="004E02CD">
        <w:rPr>
          <w:rFonts w:ascii="Arial" w:hAnsi="Arial" w:cs="Arial"/>
          <w:color w:val="1C1D1E"/>
        </w:rPr>
        <w:instrText xml:space="preserve"> ADDIN EN.CITE &lt;EndNote&gt;&lt;Cite&gt;&lt;Author&gt;Cao&lt;/Author&gt;&lt;Year&gt;2008&lt;/Year&gt;&lt;RecNum&gt;60&lt;/RecNum&gt;&lt;DisplayText&gt;&lt;style face="superscript"&gt;53&lt;/style&gt;&lt;/DisplayText&gt;&lt;record&gt;&lt;rec-number&gt;60&lt;/rec-number&gt;&lt;foreign-keys&gt;&lt;key app="EN" db-id="tt0f2dfw6ze5f9evzan5vxwq0pxvs0txzwvd" timestamp="1630562364"&gt;60&lt;/key&gt;&lt;/foreign-keys&gt;&lt;ref-type name="Journal Article"&gt;17&lt;/ref-type&gt;&lt;contributors&gt;&lt;authors&gt;&lt;author&gt;Cao, Shixiong&lt;/author&gt;&lt;/authors&gt;&lt;/contributors&gt;&lt;titles&gt;&lt;title&gt;Why large-scale afforestation efforts in China have failed to solve the desertification problem&lt;/title&gt;&lt;secondary-title&gt;Environmental Science &amp;amp; Technology&lt;/secondary-title&gt;&lt;/titles&gt;&lt;periodical&gt;&lt;full-title&gt;Environmental Science &amp;amp; Technology&lt;/full-title&gt;&lt;/periodical&gt;&lt;pages&gt;1826-1831&lt;/pages&gt;&lt;dates&gt;&lt;year&gt;2008&lt;/year&gt;&lt;/dates&gt;&lt;isbn&gt;0013-936X&lt;/isbn&gt;&lt;urls&gt;&lt;/urls&gt;&lt;/record&gt;&lt;/Cite&gt;&lt;/EndNote&gt;</w:instrText>
      </w:r>
      <w:r w:rsidR="000F3467" w:rsidRPr="00136B69">
        <w:rPr>
          <w:rFonts w:ascii="Arial" w:hAnsi="Arial" w:cs="Arial"/>
          <w:color w:val="1C1D1E"/>
        </w:rPr>
        <w:fldChar w:fldCharType="separate"/>
      </w:r>
      <w:r w:rsidR="004E02CD" w:rsidRPr="004E02CD">
        <w:rPr>
          <w:rFonts w:ascii="Arial" w:hAnsi="Arial" w:cs="Arial"/>
          <w:noProof/>
          <w:color w:val="1C1D1E"/>
          <w:vertAlign w:val="superscript"/>
        </w:rPr>
        <w:t>53</w:t>
      </w:r>
      <w:r w:rsidR="000F3467" w:rsidRPr="00136B69">
        <w:rPr>
          <w:rFonts w:ascii="Arial" w:hAnsi="Arial" w:cs="Arial"/>
          <w:color w:val="1C1D1E"/>
        </w:rPr>
        <w:fldChar w:fldCharType="end"/>
      </w:r>
      <w:r w:rsidRPr="00136B69">
        <w:rPr>
          <w:rFonts w:ascii="Arial" w:hAnsi="Arial" w:cs="Arial"/>
          <w:color w:val="1C1D1E"/>
        </w:rPr>
        <w:t xml:space="preserve">. </w:t>
      </w:r>
      <w:r w:rsidR="00B74B84">
        <w:rPr>
          <w:rFonts w:ascii="Arial" w:hAnsi="Arial" w:cs="Arial"/>
          <w:color w:val="1C1D1E"/>
        </w:rPr>
        <w:t>For example, t</w:t>
      </w:r>
      <w:r w:rsidR="001F2AB0" w:rsidRPr="001F2AB0">
        <w:rPr>
          <w:rFonts w:ascii="Arial" w:hAnsi="Arial" w:cs="Arial"/>
          <w:color w:val="1C1D1E"/>
        </w:rPr>
        <w:t>he survival rate of trees in</w:t>
      </w:r>
      <w:r w:rsidR="009E076D">
        <w:rPr>
          <w:rFonts w:ascii="Arial" w:hAnsi="Arial" w:cs="Arial"/>
          <w:color w:val="1C1D1E"/>
        </w:rPr>
        <w:t xml:space="preserve"> </w:t>
      </w:r>
      <w:r w:rsidR="009E076D" w:rsidRPr="00136B69">
        <w:rPr>
          <w:rFonts w:ascii="Arial" w:hAnsi="Arial" w:cs="Arial"/>
          <w:color w:val="1C1D1E"/>
        </w:rPr>
        <w:t xml:space="preserve">the Shelterbelt Development </w:t>
      </w:r>
      <w:r w:rsidR="009E076D">
        <w:rPr>
          <w:rFonts w:ascii="Arial" w:hAnsi="Arial" w:cs="Arial"/>
          <w:color w:val="1C1D1E"/>
        </w:rPr>
        <w:t>Program</w:t>
      </w:r>
      <w:r w:rsidR="009E076D" w:rsidRPr="00136B69">
        <w:rPr>
          <w:rFonts w:ascii="Arial" w:hAnsi="Arial" w:cs="Arial"/>
          <w:color w:val="1C1D1E"/>
        </w:rPr>
        <w:t xml:space="preserve"> - Three Norths</w:t>
      </w:r>
      <w:r w:rsidR="009E076D">
        <w:rPr>
          <w:rFonts w:ascii="Arial" w:hAnsi="Arial" w:cs="Arial"/>
          <w:color w:val="1C1D1E"/>
        </w:rPr>
        <w:t xml:space="preserve"> was </w:t>
      </w:r>
      <w:r w:rsidR="00683480">
        <w:rPr>
          <w:rFonts w:ascii="Arial" w:hAnsi="Arial" w:cs="Arial"/>
          <w:color w:val="1C1D1E"/>
        </w:rPr>
        <w:t xml:space="preserve">only 15% </w:t>
      </w:r>
      <w:r w:rsidR="000F3467">
        <w:rPr>
          <w:rFonts w:ascii="Arial" w:hAnsi="Arial" w:cs="Arial"/>
          <w:color w:val="1C1D1E"/>
        </w:rPr>
        <w:t xml:space="preserve">during </w:t>
      </w:r>
      <w:r w:rsidR="00AF4088">
        <w:rPr>
          <w:rFonts w:ascii="Arial" w:hAnsi="Arial" w:cs="Arial"/>
          <w:color w:val="1C1D1E"/>
        </w:rPr>
        <w:t>1949</w:t>
      </w:r>
      <w:r w:rsidR="00683480">
        <w:rPr>
          <w:rFonts w:ascii="Arial" w:hAnsi="Arial" w:cs="Arial"/>
          <w:color w:val="1C1D1E"/>
        </w:rPr>
        <w:t>-</w:t>
      </w:r>
      <w:r w:rsidR="00AF4088">
        <w:rPr>
          <w:rFonts w:ascii="Arial" w:hAnsi="Arial" w:cs="Arial"/>
          <w:color w:val="1C1D1E"/>
        </w:rPr>
        <w:t>2005</w:t>
      </w:r>
      <w:r w:rsidR="00B74B84">
        <w:rPr>
          <w:rFonts w:ascii="Arial" w:hAnsi="Arial" w:cs="Arial"/>
          <w:color w:val="1C1D1E"/>
        </w:rPr>
        <w:t xml:space="preserve"> (Ref</w:t>
      </w:r>
      <w:r w:rsidR="00683480">
        <w:rPr>
          <w:rFonts w:ascii="Arial" w:hAnsi="Arial" w:cs="Arial"/>
          <w:color w:val="1C1D1E"/>
        </w:rPr>
        <w:fldChar w:fldCharType="begin"/>
      </w:r>
      <w:r w:rsidR="004E02CD">
        <w:rPr>
          <w:rFonts w:ascii="Arial" w:hAnsi="Arial" w:cs="Arial"/>
          <w:color w:val="1C1D1E"/>
        </w:rPr>
        <w:instrText xml:space="preserve"> ADDIN EN.CITE &lt;EndNote&gt;&lt;Cite&gt;&lt;Author&gt;Cao&lt;/Author&gt;&lt;Year&gt;2008&lt;/Year&gt;&lt;RecNum&gt;60&lt;/RecNum&gt;&lt;DisplayText&gt;&lt;style face="superscript"&gt;53&lt;/style&gt;&lt;/DisplayText&gt;&lt;record&gt;&lt;rec-number&gt;60&lt;/rec-number&gt;&lt;foreign-keys&gt;&lt;key app="EN" db-id="tt0f2dfw6ze5f9evzan5vxwq0pxvs0txzwvd" timestamp="1630562364"&gt;60&lt;/key&gt;&lt;/foreign-keys&gt;&lt;ref-type name="Journal Article"&gt;17&lt;/ref-type&gt;&lt;contributors&gt;&lt;authors&gt;&lt;author&gt;Cao, Shixiong&lt;/author&gt;&lt;/authors&gt;&lt;/contributors&gt;&lt;titles&gt;&lt;title&gt;Why large-scale afforestation efforts in China have failed to solve the desertification problem&lt;/title&gt;&lt;secondary-title&gt;Environmental Science &amp;amp; Technology&lt;/secondary-title&gt;&lt;/titles&gt;&lt;periodical&gt;&lt;full-title&gt;Environmental Science &amp;amp; Technology&lt;/full-title&gt;&lt;/periodical&gt;&lt;pages&gt;1826-1831&lt;/pages&gt;&lt;dates&gt;&lt;year&gt;2008&lt;/year&gt;&lt;/dates&gt;&lt;isbn&gt;0013-936X&lt;/isbn&gt;&lt;urls&gt;&lt;/urls&gt;&lt;/record&gt;&lt;/Cite&gt;&lt;/EndNote&gt;</w:instrText>
      </w:r>
      <w:r w:rsidR="00683480">
        <w:rPr>
          <w:rFonts w:ascii="Arial" w:hAnsi="Arial" w:cs="Arial"/>
          <w:color w:val="1C1D1E"/>
        </w:rPr>
        <w:fldChar w:fldCharType="separate"/>
      </w:r>
      <w:r w:rsidR="004E02CD" w:rsidRPr="004E02CD">
        <w:rPr>
          <w:rFonts w:ascii="Arial" w:hAnsi="Arial" w:cs="Arial"/>
          <w:noProof/>
          <w:color w:val="1C1D1E"/>
          <w:vertAlign w:val="superscript"/>
        </w:rPr>
        <w:t>53</w:t>
      </w:r>
      <w:r w:rsidR="00683480">
        <w:rPr>
          <w:rFonts w:ascii="Arial" w:hAnsi="Arial" w:cs="Arial"/>
          <w:color w:val="1C1D1E"/>
        </w:rPr>
        <w:fldChar w:fldCharType="end"/>
      </w:r>
      <w:r w:rsidR="00B74B84">
        <w:rPr>
          <w:rFonts w:ascii="Arial" w:hAnsi="Arial" w:cs="Arial"/>
          <w:color w:val="1C1D1E"/>
        </w:rPr>
        <w:t>)</w:t>
      </w:r>
      <w:r w:rsidR="00683480">
        <w:rPr>
          <w:rFonts w:ascii="Arial" w:hAnsi="Arial" w:cs="Arial"/>
          <w:color w:val="1C1D1E"/>
        </w:rPr>
        <w:t>.</w:t>
      </w:r>
    </w:p>
    <w:p w14:paraId="0A2E7CC0" w14:textId="38788AAB" w:rsidR="00F3677D" w:rsidRDefault="00F3677D" w:rsidP="00C35D66">
      <w:pPr>
        <w:rPr>
          <w:rFonts w:ascii="Arial" w:hAnsi="Arial" w:cs="Arial"/>
          <w:color w:val="1C1D1E"/>
        </w:rPr>
      </w:pPr>
    </w:p>
    <w:p w14:paraId="036C8842" w14:textId="5C40853C" w:rsidR="00F3677D" w:rsidRDefault="00621164" w:rsidP="00C35D66">
      <w:pPr>
        <w:rPr>
          <w:rFonts w:ascii="Arial" w:hAnsi="Arial" w:cs="Arial"/>
          <w:color w:val="1C1D1E"/>
        </w:rPr>
      </w:pPr>
      <w:commentRangeStart w:id="52"/>
      <w:commentRangeStart w:id="53"/>
      <w:commentRangeStart w:id="54"/>
      <w:commentRangeStart w:id="55"/>
      <w:r w:rsidRPr="00F3677D">
        <w:rPr>
          <w:rFonts w:ascii="Arial" w:hAnsi="Arial" w:cs="Arial"/>
          <w:color w:val="1C1D1E"/>
        </w:rPr>
        <w:t xml:space="preserve">Vegetation </w:t>
      </w:r>
      <w:commentRangeEnd w:id="52"/>
      <w:r>
        <w:rPr>
          <w:rStyle w:val="a3"/>
        </w:rPr>
        <w:commentReference w:id="52"/>
      </w:r>
      <w:commentRangeEnd w:id="53"/>
      <w:r>
        <w:rPr>
          <w:rStyle w:val="a3"/>
        </w:rPr>
        <w:commentReference w:id="53"/>
      </w:r>
      <w:commentRangeEnd w:id="54"/>
      <w:r>
        <w:rPr>
          <w:rStyle w:val="a3"/>
        </w:rPr>
        <w:commentReference w:id="54"/>
      </w:r>
      <w:commentRangeEnd w:id="55"/>
      <w:r w:rsidR="00D87C96">
        <w:rPr>
          <w:rStyle w:val="a3"/>
        </w:rPr>
        <w:commentReference w:id="55"/>
      </w:r>
      <w:r w:rsidR="00F3677D" w:rsidRPr="00F3677D">
        <w:rPr>
          <w:rFonts w:ascii="Arial" w:hAnsi="Arial" w:cs="Arial"/>
          <w:color w:val="1C1D1E"/>
        </w:rPr>
        <w:t xml:space="preserve">greening in the semi-arid regions of China results in increases in </w:t>
      </w:r>
      <w:r w:rsidR="00495530">
        <w:rPr>
          <w:rFonts w:ascii="Arial" w:hAnsi="Arial" w:cs="Arial"/>
          <w:color w:val="1C1D1E"/>
        </w:rPr>
        <w:t>net primary production (</w:t>
      </w:r>
      <w:r w:rsidR="00F3677D" w:rsidRPr="00F3677D">
        <w:rPr>
          <w:rFonts w:ascii="Arial" w:hAnsi="Arial" w:cs="Arial"/>
          <w:color w:val="1C1D1E"/>
        </w:rPr>
        <w:t>NPP</w:t>
      </w:r>
      <w:r w:rsidR="00495530">
        <w:rPr>
          <w:rFonts w:ascii="Arial" w:hAnsi="Arial" w:cs="Arial"/>
          <w:color w:val="1C1D1E"/>
        </w:rPr>
        <w:t>)</w:t>
      </w:r>
      <w:r w:rsidR="00F3677D" w:rsidRPr="00F3677D">
        <w:rPr>
          <w:rFonts w:ascii="Arial" w:hAnsi="Arial" w:cs="Arial"/>
          <w:color w:val="1C1D1E"/>
        </w:rPr>
        <w:t xml:space="preserve"> induced by rising CO</w:t>
      </w:r>
      <w:r w:rsidR="00F3677D" w:rsidRPr="00F3677D">
        <w:rPr>
          <w:rFonts w:ascii="Arial" w:hAnsi="Arial" w:cs="Arial"/>
          <w:color w:val="1C1D1E"/>
          <w:vertAlign w:val="subscript"/>
        </w:rPr>
        <w:t>2</w:t>
      </w:r>
      <w:r w:rsidR="00F3677D" w:rsidRPr="00F3677D">
        <w:rPr>
          <w:rFonts w:ascii="Arial" w:hAnsi="Arial" w:cs="Arial"/>
          <w:color w:val="1C1D1E"/>
        </w:rPr>
        <w:t>. However, vegetation greening by CO</w:t>
      </w:r>
      <w:r w:rsidR="00F3677D" w:rsidRPr="00F3677D">
        <w:rPr>
          <w:rFonts w:ascii="Arial" w:hAnsi="Arial" w:cs="Arial"/>
          <w:color w:val="1C1D1E"/>
          <w:vertAlign w:val="subscript"/>
        </w:rPr>
        <w:t>2</w:t>
      </w:r>
      <w:r w:rsidR="00F3677D" w:rsidRPr="00F3677D">
        <w:rPr>
          <w:rFonts w:ascii="Arial" w:hAnsi="Arial" w:cs="Arial"/>
          <w:color w:val="1C1D1E"/>
        </w:rPr>
        <w:t xml:space="preserve"> fertilization could increase evapotranspiration and decrease soil moisture</w:t>
      </w:r>
      <w:r w:rsidR="0019492A">
        <w:rPr>
          <w:rFonts w:ascii="Arial" w:hAnsi="Arial" w:cs="Arial"/>
          <w:color w:val="1C1D1E"/>
        </w:rPr>
        <w:fldChar w:fldCharType="begin"/>
      </w:r>
      <w:r w:rsidR="004E02CD">
        <w:rPr>
          <w:rFonts w:ascii="Arial" w:hAnsi="Arial" w:cs="Arial"/>
          <w:color w:val="1C1D1E"/>
        </w:rPr>
        <w:instrText xml:space="preserve"> ADDIN EN.CITE &lt;EndNote&gt;&lt;Cite&gt;&lt;Author&gt;Feng&lt;/Author&gt;&lt;Year&gt;2016&lt;/Year&gt;&lt;RecNum&gt;73&lt;/RecNum&gt;&lt;DisplayText&gt;&lt;style face="superscript"&gt;63&lt;/style&gt;&lt;/DisplayText&gt;&lt;record&gt;&lt;rec-number&gt;73&lt;/rec-number&gt;&lt;foreign-keys&gt;&lt;key app="EN" db-id="tt0f2dfw6ze5f9evzan5vxwq0pxvs0txzwvd" timestamp="1630562365"&gt;73&lt;/key&gt;&lt;/foreign-keys&gt;&lt;ref-type name="Journal Article"&gt;17&lt;/ref-type&gt;&lt;contributors&gt;&lt;authors&gt;&lt;author&gt;Feng, Xiaoming&lt;/author&gt;&lt;author&gt;Fu, Bojie&lt;/author&gt;&lt;author&gt;Piao, Shilong&lt;/author&gt;&lt;author&gt;Wang, Shuai&lt;/author&gt;&lt;author&gt;Ciais, Philippe&lt;/author&gt;&lt;author&gt;Zeng, Zhenzhong&lt;/author&gt;&lt;author&gt;Lü, Yihe&lt;/author&gt;&lt;author&gt;Zeng, Yuan&lt;/author&gt;&lt;author&gt;Li, Yue&lt;/author&gt;&lt;author&gt;Jiang, Xiaohui&lt;/author&gt;&lt;/authors&gt;&lt;/contributors&gt;&lt;titles&gt;&lt;title&gt;Revegetation in China’s Loess Plateau is approaching sustainable water resource limits&lt;/title&gt;&lt;secondary-title&gt;Nature Climate Change&lt;/secondary-title&gt;&lt;/titles&gt;&lt;periodical&gt;&lt;full-title&gt;Nature Climate Change&lt;/full-title&gt;&lt;/periodical&gt;&lt;pages&gt;1019-1022&lt;/pages&gt;&lt;volume&gt;6&lt;/volume&gt;&lt;number&gt;11&lt;/number&gt;&lt;dates&gt;&lt;year&gt;2016&lt;/year&gt;&lt;/dates&gt;&lt;isbn&gt;1758-6798&lt;/isbn&gt;&lt;urls&gt;&lt;/urls&gt;&lt;/record&gt;&lt;/Cite&gt;&lt;/EndNote&gt;</w:instrText>
      </w:r>
      <w:r w:rsidR="0019492A">
        <w:rPr>
          <w:rFonts w:ascii="Arial" w:hAnsi="Arial" w:cs="Arial"/>
          <w:color w:val="1C1D1E"/>
        </w:rPr>
        <w:fldChar w:fldCharType="separate"/>
      </w:r>
      <w:r w:rsidR="004E02CD" w:rsidRPr="004E02CD">
        <w:rPr>
          <w:rFonts w:ascii="Arial" w:hAnsi="Arial" w:cs="Arial"/>
          <w:noProof/>
          <w:color w:val="1C1D1E"/>
          <w:vertAlign w:val="superscript"/>
        </w:rPr>
        <w:t>63</w:t>
      </w:r>
      <w:r w:rsidR="0019492A">
        <w:rPr>
          <w:rFonts w:ascii="Arial" w:hAnsi="Arial" w:cs="Arial"/>
          <w:color w:val="1C1D1E"/>
        </w:rPr>
        <w:fldChar w:fldCharType="end"/>
      </w:r>
      <w:r w:rsidR="00DC6E30">
        <w:rPr>
          <w:rFonts w:ascii="Arial" w:hAnsi="Arial" w:cs="Arial"/>
          <w:color w:val="1C1D1E"/>
        </w:rPr>
        <w:t xml:space="preserve">, </w:t>
      </w:r>
      <w:r w:rsidR="0019492A">
        <w:rPr>
          <w:rFonts w:ascii="Arial" w:hAnsi="Arial" w:cs="Arial"/>
          <w:color w:val="1C1D1E"/>
        </w:rPr>
        <w:t>and t</w:t>
      </w:r>
      <w:r w:rsidR="00F3677D" w:rsidRPr="00F3677D">
        <w:rPr>
          <w:rFonts w:ascii="Arial" w:hAnsi="Arial" w:cs="Arial"/>
          <w:color w:val="1C1D1E"/>
        </w:rPr>
        <w:t>he continuing decrease in soil moisture indicates that the existing ecosystem is unlikely to be sustained</w:t>
      </w:r>
      <w:r w:rsidR="00495530">
        <w:rPr>
          <w:rFonts w:ascii="Arial" w:hAnsi="Arial" w:cs="Arial"/>
          <w:color w:val="1C1D1E"/>
        </w:rPr>
        <w:t>. These</w:t>
      </w:r>
      <w:r w:rsidR="00F3677D" w:rsidRPr="00F3677D">
        <w:rPr>
          <w:rFonts w:ascii="Arial" w:hAnsi="Arial" w:cs="Arial"/>
          <w:color w:val="1C1D1E"/>
        </w:rPr>
        <w:t xml:space="preserve"> changes </w:t>
      </w:r>
      <w:r w:rsidR="00495530">
        <w:rPr>
          <w:rFonts w:ascii="Arial" w:hAnsi="Arial" w:cs="Arial"/>
          <w:color w:val="1C1D1E"/>
        </w:rPr>
        <w:t>could</w:t>
      </w:r>
      <w:r w:rsidR="00F3677D" w:rsidRPr="00F3677D">
        <w:rPr>
          <w:rFonts w:ascii="Arial" w:hAnsi="Arial" w:cs="Arial"/>
          <w:color w:val="1C1D1E"/>
        </w:rPr>
        <w:t xml:space="preserve"> lead to an abrupt decline in gross primary production</w:t>
      </w:r>
      <w:r w:rsidR="00F3677D" w:rsidRPr="00F3677D">
        <w:rPr>
          <w:rFonts w:ascii="Arial" w:hAnsi="Arial" w:cs="Arial"/>
          <w:color w:val="1C1D1E"/>
        </w:rPr>
        <w:fldChar w:fldCharType="begin"/>
      </w:r>
      <w:r w:rsidR="004E02CD">
        <w:rPr>
          <w:rFonts w:ascii="Arial" w:hAnsi="Arial" w:cs="Arial"/>
          <w:color w:val="1C1D1E"/>
        </w:rPr>
        <w:instrText xml:space="preserve"> ADDIN EN.CITE &lt;EndNote&gt;&lt;Cite&gt;&lt;Author&gt;Berdugo&lt;/Author&gt;&lt;Year&gt;2020&lt;/Year&gt;&lt;RecNum&gt;74&lt;/RecNum&gt;&lt;DisplayText&gt;&lt;style face="superscript"&gt;64&lt;/style&gt;&lt;/DisplayText&gt;&lt;record&gt;&lt;rec-number&gt;74&lt;/rec-number&gt;&lt;foreign-keys&gt;&lt;key app="EN" db-id="tt0f2dfw6ze5f9evzan5vxwq0pxvs0txzwvd" timestamp="1630562365"&gt;74&lt;/key&gt;&lt;/foreign-keys&gt;&lt;ref-type name="Journal Article"&gt;17&lt;/ref-type&gt;&lt;contributors&gt;&lt;authors&gt;&lt;author&gt;Berdugo, Miguel&lt;/author&gt;&lt;author&gt;Delgado-Baquerizo, Manuel&lt;/author&gt;&lt;author&gt;Soliveres, Santiago&lt;/author&gt;&lt;author&gt;Hernández-Clemente, Rocío&lt;/author&gt;&lt;author&gt;Zhao, Yanchuang&lt;/author&gt;&lt;author&gt;Gaitán, Juan J&lt;/author&gt;&lt;author&gt;Gross, Nicolas&lt;/author&gt;&lt;author&gt;Saiz, Hugo&lt;/author&gt;&lt;author&gt;Maire, Vincent&lt;/author&gt;&lt;author&gt;Lehman, Anika&lt;/author&gt;&lt;/authors&gt;&lt;/contributors&gt;&lt;titles&gt;&lt;title&gt;Global ecosystem thresholds driven by aridity&lt;/title&gt;&lt;secondary-title&gt;Science&lt;/secondary-title&gt;&lt;/titles&gt;&lt;periodical&gt;&lt;full-title&gt;Science&lt;/full-title&gt;&lt;/periodical&gt;&lt;pages&gt;787-790&lt;/pages&gt;&lt;volume&gt;367&lt;/volume&gt;&lt;number&gt;6479&lt;/number&gt;&lt;dates&gt;&lt;year&gt;2020&lt;/year&gt;&lt;/dates&gt;&lt;isbn&gt;0036-8075&lt;/isbn&gt;&lt;urls&gt;&lt;/urls&gt;&lt;/record&gt;&lt;/Cite&gt;&lt;/EndNote&gt;</w:instrText>
      </w:r>
      <w:r w:rsidR="00F3677D" w:rsidRPr="00F3677D">
        <w:rPr>
          <w:rFonts w:ascii="Arial" w:hAnsi="Arial" w:cs="Arial"/>
          <w:color w:val="1C1D1E"/>
        </w:rPr>
        <w:fldChar w:fldCharType="separate"/>
      </w:r>
      <w:r w:rsidR="004E02CD" w:rsidRPr="004E02CD">
        <w:rPr>
          <w:rFonts w:ascii="Arial" w:hAnsi="Arial" w:cs="Arial"/>
          <w:noProof/>
          <w:color w:val="1C1D1E"/>
          <w:vertAlign w:val="superscript"/>
        </w:rPr>
        <w:t>64</w:t>
      </w:r>
      <w:r w:rsidR="00F3677D" w:rsidRPr="00F3677D">
        <w:rPr>
          <w:rFonts w:ascii="Arial" w:hAnsi="Arial" w:cs="Arial"/>
          <w:color w:val="1C1D1E"/>
        </w:rPr>
        <w:fldChar w:fldCharType="end"/>
      </w:r>
      <w:r w:rsidR="00F3677D" w:rsidRPr="00F3677D">
        <w:rPr>
          <w:rFonts w:ascii="Arial" w:hAnsi="Arial" w:cs="Arial"/>
          <w:color w:val="1C1D1E"/>
        </w:rPr>
        <w:t>.</w:t>
      </w:r>
      <w:r w:rsidR="00F3677D" w:rsidRPr="00F3677D">
        <w:rPr>
          <w:rFonts w:ascii="Arial" w:hAnsi="Arial" w:cs="Arial" w:hint="eastAsia"/>
          <w:color w:val="1C1D1E"/>
        </w:rPr>
        <w:t xml:space="preserve"> </w:t>
      </w:r>
      <w:r w:rsidR="00F3677D" w:rsidRPr="00F3677D">
        <w:rPr>
          <w:rFonts w:ascii="Arial" w:hAnsi="Arial" w:cs="Arial"/>
          <w:color w:val="1C1D1E"/>
        </w:rPr>
        <w:t>Erosio</w:t>
      </w:r>
      <w:r w:rsidR="002C5F75">
        <w:rPr>
          <w:rFonts w:ascii="Arial" w:hAnsi="Arial" w:cs="Arial" w:hint="eastAsia"/>
          <w:color w:val="1C1D1E"/>
        </w:rPr>
        <w:t>n</w:t>
      </w:r>
      <w:r w:rsidR="002C5F75">
        <w:rPr>
          <w:rFonts w:ascii="Arial" w:hAnsi="Arial" w:cs="Arial"/>
          <w:color w:val="1C1D1E"/>
        </w:rPr>
        <w:t>-</w:t>
      </w:r>
      <w:r w:rsidR="00F3677D" w:rsidRPr="00F3677D">
        <w:rPr>
          <w:rFonts w:ascii="Arial" w:hAnsi="Arial" w:cs="Arial"/>
          <w:color w:val="1C1D1E"/>
        </w:rPr>
        <w:t>induced land degradation is an important contributor to carbon</w:t>
      </w:r>
      <w:r w:rsidR="00053550">
        <w:rPr>
          <w:rFonts w:ascii="Arial" w:hAnsi="Arial" w:cs="Arial"/>
          <w:color w:val="1C1D1E"/>
        </w:rPr>
        <w:t xml:space="preserve"> emissions</w:t>
      </w:r>
      <w:r w:rsidR="00F3677D" w:rsidRPr="00F3677D">
        <w:rPr>
          <w:rFonts w:ascii="Arial" w:hAnsi="Arial" w:cs="Arial"/>
          <w:color w:val="1C1D1E"/>
        </w:rPr>
        <w:fldChar w:fldCharType="begin"/>
      </w:r>
      <w:r w:rsidR="004E02CD">
        <w:rPr>
          <w:rFonts w:ascii="Arial" w:hAnsi="Arial" w:cs="Arial"/>
          <w:color w:val="1C1D1E"/>
        </w:rPr>
        <w:instrText xml:space="preserve"> ADDIN EN.CITE &lt;EndNote&gt;&lt;Cite&gt;&lt;Author&gt;Chappell&lt;/Author&gt;&lt;Year&gt;2016&lt;/Year&gt;&lt;RecNum&gt;75&lt;/RecNum&gt;&lt;DisplayText&gt;&lt;style face="superscript"&gt;65,66&lt;/style&gt;&lt;/DisplayText&gt;&lt;record&gt;&lt;rec-number&gt;75&lt;/rec-number&gt;&lt;foreign-keys&gt;&lt;key app="EN" db-id="tt0f2dfw6ze5f9evzan5vxwq0pxvs0txzwvd" timestamp="1630562365"&gt;75&lt;/key&gt;&lt;/foreign-keys&gt;&lt;ref-type name="Journal Article"&gt;17&lt;/ref-type&gt;&lt;contributors&gt;&lt;authors&gt;&lt;author&gt;Chappell, Adrian&lt;/author&gt;&lt;author&gt;Baldock, Jeffrey&lt;/author&gt;&lt;author&gt;Sanderman, Jonathan&lt;/author&gt;&lt;/authors&gt;&lt;/contributors&gt;&lt;titles&gt;&lt;title&gt;The global significance of omitting soil erosion from soil organic carbon cycling schemes&lt;/title&gt;&lt;secondary-title&gt;Nature Climate Change&lt;/secondary-title&gt;&lt;/titles&gt;&lt;periodical&gt;&lt;full-title&gt;Nature Climate Change&lt;/full-title&gt;&lt;/periodical&gt;&lt;pages&gt;187&lt;/pages&gt;&lt;volume&gt;6&lt;/volume&gt;&lt;number&gt;2&lt;/number&gt;&lt;dates&gt;&lt;year&gt;2016&lt;/year&gt;&lt;/dates&gt;&lt;isbn&gt;1758-6798&lt;/isbn&gt;&lt;urls&gt;&lt;/urls&gt;&lt;/record&gt;&lt;/Cite&gt;&lt;Cite&gt;&lt;Author&gt;Yue&lt;/Author&gt;&lt;Year&gt;2016&lt;/Year&gt;&lt;RecNum&gt;77&lt;/RecNum&gt;&lt;record&gt;&lt;rec-number&gt;77&lt;/rec-number&gt;&lt;foreign-keys&gt;&lt;key app="EN" db-id="tt0f2dfw6ze5f9evzan5vxwq0pxvs0txzwvd" timestamp="1630562365"&gt;77&lt;/key&gt;&lt;/foreign-keys&gt;&lt;ref-type name="Journal Article"&gt;17&lt;/ref-type&gt;&lt;contributors&gt;&lt;authors&gt;&lt;author&gt;Yue, Yao&lt;/author&gt;&lt;author&gt;Ni, Jinren&lt;/author&gt;&lt;author&gt;Ciais, Philippe&lt;/author&gt;&lt;author&gt;Piao, Shilong&lt;/author&gt;&lt;author&gt;Wang, Tao&lt;/author&gt;&lt;author&gt;Huang, Mengtian&lt;/author&gt;&lt;author&gt;Borthwick, Alistair GL&lt;/author&gt;&lt;author&gt;Li, Tianhong&lt;/author&gt;&lt;author&gt;Wang, Yichu&lt;/author&gt;&lt;author&gt;Chappell, Adrian&lt;/author&gt;&lt;/authors&gt;&lt;/contributors&gt;&lt;titles&gt;&lt;title&gt;Lateral transport of soil carbon and land− atmosphere CO2 flux induced by water erosion in China&lt;/title&gt;&lt;secondary-title&gt;Proceedings of the National Academy of Sciences&lt;/secondary-title&gt;&lt;/titles&gt;&lt;periodical&gt;&lt;full-title&gt;Proceedings of the National Academy of Sciences&lt;/full-title&gt;&lt;/periodical&gt;&lt;pages&gt;6617-6622&lt;/pages&gt;&lt;volume&gt;113&lt;/volume&gt;&lt;number&gt;24&lt;/number&gt;&lt;dates&gt;&lt;year&gt;2016&lt;/year&gt;&lt;/dates&gt;&lt;isbn&gt;0027-8424&lt;/isbn&gt;&lt;urls&gt;&lt;/urls&gt;&lt;/record&gt;&lt;/Cite&gt;&lt;/EndNote&gt;</w:instrText>
      </w:r>
      <w:r w:rsidR="00F3677D" w:rsidRPr="00F3677D">
        <w:rPr>
          <w:rFonts w:ascii="Arial" w:hAnsi="Arial" w:cs="Arial"/>
          <w:color w:val="1C1D1E"/>
        </w:rPr>
        <w:fldChar w:fldCharType="separate"/>
      </w:r>
      <w:r w:rsidR="004E02CD" w:rsidRPr="004E02CD">
        <w:rPr>
          <w:rFonts w:ascii="Arial" w:hAnsi="Arial" w:cs="Arial"/>
          <w:noProof/>
          <w:color w:val="1C1D1E"/>
          <w:vertAlign w:val="superscript"/>
        </w:rPr>
        <w:t>65,66</w:t>
      </w:r>
      <w:r w:rsidR="00F3677D" w:rsidRPr="00F3677D">
        <w:rPr>
          <w:rFonts w:ascii="Arial" w:hAnsi="Arial" w:cs="Arial"/>
          <w:color w:val="1C1D1E"/>
        </w:rPr>
        <w:fldChar w:fldCharType="end"/>
      </w:r>
      <w:r w:rsidR="00F3677D" w:rsidRPr="00F3677D">
        <w:rPr>
          <w:rFonts w:ascii="Arial" w:hAnsi="Arial" w:cs="Arial"/>
          <w:color w:val="1C1D1E"/>
        </w:rPr>
        <w:t>, with the main mechanisms being lateral removal of soil organic carbon with eroded soil particles, and mineralization of deep soil organic carbon exposed due to erosion of the surface soil layer. Reduced soil moisture and soil degradation severely constrain primary production</w:t>
      </w:r>
      <w:r w:rsidR="00F3677D" w:rsidRPr="00F3677D">
        <w:rPr>
          <w:rFonts w:ascii="Arial" w:hAnsi="Arial" w:cs="Arial"/>
          <w:color w:val="1C1D1E"/>
        </w:rPr>
        <w:fldChar w:fldCharType="begin"/>
      </w:r>
      <w:r w:rsidR="004E02CD">
        <w:rPr>
          <w:rFonts w:ascii="Arial" w:hAnsi="Arial" w:cs="Arial"/>
          <w:color w:val="1C1D1E"/>
        </w:rPr>
        <w:instrText xml:space="preserve"> ADDIN EN.CITE &lt;EndNote&gt;&lt;Cite&gt;&lt;Author&gt;Peng&lt;/Author&gt;&lt;Year&gt;2013&lt;/Year&gt;&lt;RecNum&gt;78&lt;/RecNum&gt;&lt;DisplayText&gt;&lt;style face="superscript"&gt;67&lt;/style&gt;&lt;/DisplayText&gt;&lt;record&gt;&lt;rec-number&gt;78&lt;/rec-number&gt;&lt;foreign-keys&gt;&lt;key app="EN" db-id="tt0f2dfw6ze5f9evzan5vxwq0pxvs0txzwvd" timestamp="1630562365"&gt;78&lt;/key&gt;&lt;/foreign-keys&gt;&lt;ref-type name="Journal Article"&gt;17&lt;/ref-type&gt;&lt;contributors&gt;&lt;authors&gt;&lt;author&gt;Peng, Shushi&lt;/author&gt;&lt;author&gt;Piao, Shilong&lt;/author&gt;&lt;author&gt;Ciais, Philippe&lt;/author&gt;&lt;author&gt;Myneni, Ranga B&lt;/author&gt;&lt;author&gt;Chen, Anping&lt;/author&gt;&lt;author&gt;Chevallier, Frédéric&lt;/author&gt;&lt;author&gt;Dolman, Albertus J&lt;/author&gt;&lt;author&gt;Janssens, Ivan A&lt;/author&gt;&lt;author&gt;Penuelas, Josep&lt;/author&gt;&lt;author&gt;Zhang, Gengxin&lt;/author&gt;&lt;/authors&gt;&lt;/contributors&gt;&lt;titles&gt;&lt;title&gt;Asymmetric effects of daytime and night-time warming on Northern Hemisphere vegetation&lt;/title&gt;&lt;secondary-title&gt;Nature&lt;/secondary-title&gt;&lt;/titles&gt;&lt;periodical&gt;&lt;full-title&gt;Nature&lt;/full-title&gt;&lt;/periodical&gt;&lt;pages&gt;88-92&lt;/pages&gt;&lt;volume&gt;501&lt;/volume&gt;&lt;number&gt;7465&lt;/number&gt;&lt;dates&gt;&lt;year&gt;2013&lt;/year&gt;&lt;/dates&gt;&lt;isbn&gt;1476-4687&lt;/isbn&gt;&lt;urls&gt;&lt;/urls&gt;&lt;/record&gt;&lt;/Cite&gt;&lt;/EndNote&gt;</w:instrText>
      </w:r>
      <w:r w:rsidR="00F3677D" w:rsidRPr="00F3677D">
        <w:rPr>
          <w:rFonts w:ascii="Arial" w:hAnsi="Arial" w:cs="Arial"/>
          <w:color w:val="1C1D1E"/>
        </w:rPr>
        <w:fldChar w:fldCharType="separate"/>
      </w:r>
      <w:r w:rsidR="004E02CD" w:rsidRPr="004E02CD">
        <w:rPr>
          <w:rFonts w:ascii="Arial" w:hAnsi="Arial" w:cs="Arial"/>
          <w:noProof/>
          <w:color w:val="1C1D1E"/>
          <w:vertAlign w:val="superscript"/>
        </w:rPr>
        <w:t>67</w:t>
      </w:r>
      <w:r w:rsidR="00F3677D" w:rsidRPr="00F3677D">
        <w:rPr>
          <w:rFonts w:ascii="Arial" w:hAnsi="Arial" w:cs="Arial"/>
          <w:color w:val="1C1D1E"/>
        </w:rPr>
        <w:fldChar w:fldCharType="end"/>
      </w:r>
      <w:r w:rsidR="00F3677D" w:rsidRPr="00F3677D">
        <w:rPr>
          <w:rFonts w:ascii="Arial" w:hAnsi="Arial" w:cs="Arial"/>
          <w:color w:val="1C1D1E"/>
        </w:rPr>
        <w:t xml:space="preserve"> and affect the photosynthesis rate of plants that can absorb CO</w:t>
      </w:r>
      <w:r w:rsidR="00F3677D" w:rsidRPr="00F3677D">
        <w:rPr>
          <w:rFonts w:ascii="Arial" w:hAnsi="Arial" w:cs="Arial"/>
          <w:color w:val="1C1D1E"/>
          <w:vertAlign w:val="subscript"/>
        </w:rPr>
        <w:t>2</w:t>
      </w:r>
      <w:r w:rsidR="00F3677D" w:rsidRPr="00F3677D">
        <w:rPr>
          <w:rFonts w:ascii="Arial" w:hAnsi="Arial" w:cs="Arial"/>
          <w:color w:val="1C1D1E"/>
        </w:rPr>
        <w:t xml:space="preserve"> and store carbon, especially C</w:t>
      </w:r>
      <w:r w:rsidR="00F3677D" w:rsidRPr="00F3677D">
        <w:rPr>
          <w:rFonts w:ascii="Arial" w:hAnsi="Arial" w:cs="Arial"/>
          <w:color w:val="1C1D1E"/>
          <w:vertAlign w:val="subscript"/>
        </w:rPr>
        <w:t>4</w:t>
      </w:r>
      <w:r w:rsidR="00F3677D" w:rsidRPr="00F3677D">
        <w:rPr>
          <w:rFonts w:ascii="Arial" w:hAnsi="Arial" w:cs="Arial"/>
          <w:color w:val="1C1D1E"/>
        </w:rPr>
        <w:t xml:space="preserve"> plants that have high levels of </w:t>
      </w:r>
      <w:r w:rsidR="00F3677D" w:rsidRPr="00F3677D">
        <w:rPr>
          <w:rFonts w:ascii="Arial" w:hAnsi="Arial" w:cs="Arial"/>
          <w:color w:val="1C1D1E"/>
        </w:rPr>
        <w:lastRenderedPageBreak/>
        <w:t>photosynthesis.</w:t>
      </w:r>
    </w:p>
    <w:p w14:paraId="7D24E42A" w14:textId="77777777" w:rsidR="00E75174" w:rsidRDefault="00E75174" w:rsidP="00C35D66">
      <w:pPr>
        <w:rPr>
          <w:rFonts w:ascii="Arial" w:hAnsi="Arial" w:cs="Arial"/>
          <w:color w:val="1C1D1E"/>
        </w:rPr>
      </w:pPr>
    </w:p>
    <w:p w14:paraId="1E200F45" w14:textId="7DFCD6E7" w:rsidR="00136B69" w:rsidRPr="00136B69" w:rsidRDefault="00FA5831" w:rsidP="00C35D66">
      <w:pPr>
        <w:rPr>
          <w:rFonts w:ascii="Arial" w:hAnsi="Arial" w:cs="Arial"/>
        </w:rPr>
      </w:pPr>
      <w:r>
        <w:rPr>
          <w:rFonts w:ascii="Arial" w:hAnsi="Arial" w:cs="Arial"/>
          <w:szCs w:val="28"/>
        </w:rPr>
        <w:t>Some have</w:t>
      </w:r>
      <w:r w:rsidR="00136B69" w:rsidRPr="00136B69">
        <w:rPr>
          <w:rFonts w:ascii="Arial" w:hAnsi="Arial" w:cs="Arial" w:hint="eastAsia"/>
        </w:rPr>
        <w:t xml:space="preserve"> argued that the arid and semi-arid regions of China are not suitable for tree</w:t>
      </w:r>
      <w:r w:rsidR="00136B69" w:rsidRPr="00136B69">
        <w:rPr>
          <w:rFonts w:ascii="Arial" w:hAnsi="Arial" w:cs="Arial"/>
        </w:rPr>
        <w:t>s</w:t>
      </w:r>
      <w:r w:rsidR="00136B69" w:rsidRPr="00136B69">
        <w:rPr>
          <w:rFonts w:ascii="Arial" w:hAnsi="Arial" w:cs="Arial" w:hint="eastAsia"/>
        </w:rPr>
        <w:t xml:space="preserve"> </w:t>
      </w:r>
      <w:r w:rsidR="00136B69" w:rsidRPr="00136B69">
        <w:rPr>
          <w:rFonts w:ascii="Arial" w:hAnsi="Arial" w:cs="Arial"/>
        </w:rPr>
        <w:t>that</w:t>
      </w:r>
      <w:r w:rsidR="00136B69" w:rsidRPr="00136B69">
        <w:rPr>
          <w:rFonts w:ascii="Arial" w:hAnsi="Arial" w:cs="Arial" w:hint="eastAsia"/>
        </w:rPr>
        <w:t xml:space="preserve"> require abundant water, which could make the land even drier and </w:t>
      </w:r>
      <w:r w:rsidR="00136B69" w:rsidRPr="00136B69">
        <w:rPr>
          <w:rFonts w:ascii="Arial" w:hAnsi="Arial" w:cs="Arial"/>
        </w:rPr>
        <w:t>exacerbate</w:t>
      </w:r>
      <w:r w:rsidR="00136B69" w:rsidRPr="00136B69">
        <w:rPr>
          <w:rFonts w:ascii="Arial" w:hAnsi="Arial" w:cs="Arial" w:hint="eastAsia"/>
        </w:rPr>
        <w:t xml:space="preserve"> desertification</w:t>
      </w:r>
      <w:r w:rsidR="00136B69" w:rsidRPr="00136B69">
        <w:rPr>
          <w:rFonts w:ascii="Arial" w:hAnsi="Arial" w:cs="Arial"/>
        </w:rPr>
        <w:t xml:space="preserve"> as well as altering catchment hydrological dynamics</w:t>
      </w:r>
      <w:r w:rsidR="00942054">
        <w:rPr>
          <w:rFonts w:ascii="Arial" w:hAnsi="Arial" w:cs="Arial"/>
        </w:rPr>
        <w:fldChar w:fldCharType="begin"/>
      </w:r>
      <w:r w:rsidR="004E02CD">
        <w:rPr>
          <w:rFonts w:ascii="Arial" w:hAnsi="Arial" w:cs="Arial"/>
        </w:rPr>
        <w:instrText xml:space="preserve"> ADDIN EN.CITE &lt;EndNote&gt;&lt;Cite&gt;&lt;Author&gt;Cao&lt;/Author&gt;&lt;Year&gt;2011&lt;/Year&gt;&lt;RecNum&gt;71&lt;/RecNum&gt;&lt;DisplayText&gt;&lt;style face="superscript"&gt;68,69&lt;/style&gt;&lt;/DisplayText&gt;&lt;record&gt;&lt;rec-number&gt;71&lt;/rec-number&gt;&lt;foreign-keys&gt;&lt;key app="EN" db-id="tt0f2dfw6ze5f9evzan5vxwq0pxvs0txzwvd" timestamp="1630562364"&gt;71&lt;/key&gt;&lt;/foreign-keys&gt;&lt;ref-type name="Journal Article"&gt;17&lt;/ref-type&gt;&lt;contributors&gt;&lt;authors&gt;&lt;author&gt;Cao, Shixiong&lt;/author&gt;&lt;author&gt;Chen, Li&lt;/author&gt;&lt;author&gt;Shankman, David&lt;/author&gt;&lt;author&gt;Wang, Chunmei&lt;/author&gt;&lt;author&gt;Wang, Xiongbin&lt;/author&gt;&lt;author&gt;Zhang, Hong&lt;/author&gt;&lt;/authors&gt;&lt;/contributors&gt;&lt;titles&gt;&lt;title&gt;Excessive reliance on afforestation in China&amp;apos;s arid and semi-arid regions: lessons in ecological restoration&lt;/title&gt;&lt;secondary-title&gt;Earth-Science Reviews&lt;/secondary-title&gt;&lt;/titles&gt;&lt;periodical&gt;&lt;full-title&gt;Earth-Science Reviews&lt;/full-title&gt;&lt;/periodical&gt;&lt;pages&gt;240-245&lt;/pages&gt;&lt;volume&gt;104&lt;/volume&gt;&lt;number&gt;4&lt;/number&gt;&lt;dates&gt;&lt;year&gt;2011&lt;/year&gt;&lt;/dates&gt;&lt;isbn&gt;0012-8252&lt;/isbn&gt;&lt;urls&gt;&lt;/urls&gt;&lt;/record&gt;&lt;/Cite&gt;&lt;Cite&gt;&lt;Author&gt;Wang&lt;/Author&gt;&lt;Year&gt;2007&lt;/Year&gt;&lt;RecNum&gt;79&lt;/RecNum&gt;&lt;record&gt;&lt;rec-number&gt;79&lt;/rec-number&gt;&lt;foreign-keys&gt;&lt;key app="EN" db-id="tt0f2dfw6ze5f9evzan5vxwq0pxvs0txzwvd" timestamp="1630562365"&gt;79&lt;/key&gt;&lt;/foreign-keys&gt;&lt;ref-type name="Journal Article"&gt;17&lt;/ref-type&gt;&lt;contributors&gt;&lt;authors&gt;&lt;author&gt;Wang, Guangyu&lt;/author&gt;&lt;author&gt;Innes, John L&lt;/author&gt;&lt;author&gt;Lei, Jiafu&lt;/author&gt;&lt;author&gt;Dai, Shuanyou&lt;/author&gt;&lt;author&gt;Wu, Sara&lt;/author&gt;&lt;/authors&gt;&lt;/contributors&gt;&lt;titles&gt;&lt;title&gt;China&amp;apos;s forestry reforms&lt;/title&gt;&lt;secondary-title&gt;Science&lt;/secondary-title&gt;&lt;/titles&gt;&lt;periodical&gt;&lt;full-title&gt;Science&lt;/full-title&gt;&lt;/periodical&gt;&lt;pages&gt;1556&lt;/pages&gt;&lt;volume&gt;318&lt;/volume&gt;&lt;number&gt;5856&lt;/number&gt;&lt;dates&gt;&lt;year&gt;2007&lt;/year&gt;&lt;/dates&gt;&lt;isbn&gt;0036-8075&lt;/isbn&gt;&lt;urls&gt;&lt;/urls&gt;&lt;/record&gt;&lt;/Cite&gt;&lt;/EndNote&gt;</w:instrText>
      </w:r>
      <w:r w:rsidR="00942054">
        <w:rPr>
          <w:rFonts w:ascii="Arial" w:hAnsi="Arial" w:cs="Arial"/>
        </w:rPr>
        <w:fldChar w:fldCharType="separate"/>
      </w:r>
      <w:r w:rsidR="004E02CD" w:rsidRPr="004E02CD">
        <w:rPr>
          <w:rFonts w:ascii="Arial" w:hAnsi="Arial" w:cs="Arial"/>
          <w:noProof/>
          <w:vertAlign w:val="superscript"/>
        </w:rPr>
        <w:t>68,69</w:t>
      </w:r>
      <w:r w:rsidR="00942054">
        <w:rPr>
          <w:rFonts w:ascii="Arial" w:hAnsi="Arial" w:cs="Arial"/>
        </w:rPr>
        <w:fldChar w:fldCharType="end"/>
      </w:r>
      <w:r w:rsidR="00136B69" w:rsidRPr="00136B69">
        <w:rPr>
          <w:rFonts w:ascii="Arial" w:hAnsi="Arial" w:cs="Arial" w:hint="eastAsia"/>
        </w:rPr>
        <w:t>.</w:t>
      </w:r>
      <w:r w:rsidR="00136B69" w:rsidRPr="00136B69">
        <w:rPr>
          <w:rFonts w:ascii="Arial" w:hAnsi="Arial" w:cs="Arial"/>
        </w:rPr>
        <w:t xml:space="preserve"> </w:t>
      </w:r>
      <w:bookmarkEnd w:id="51"/>
      <w:r w:rsidR="00053550">
        <w:rPr>
          <w:rFonts w:ascii="Arial" w:hAnsi="Arial" w:cs="Arial"/>
        </w:rPr>
        <w:t>L</w:t>
      </w:r>
      <w:r w:rsidR="00A302DB" w:rsidRPr="00A302DB">
        <w:rPr>
          <w:rFonts w:ascii="Arial" w:hAnsi="Arial" w:cs="Arial"/>
        </w:rPr>
        <w:t xml:space="preserve">arge-scale plantations in </w:t>
      </w:r>
      <w:r w:rsidR="00A302DB">
        <w:rPr>
          <w:rFonts w:ascii="Arial" w:hAnsi="Arial" w:cs="Arial"/>
        </w:rPr>
        <w:t xml:space="preserve">the </w:t>
      </w:r>
      <w:r w:rsidR="00A302DB" w:rsidRPr="00A302DB">
        <w:rPr>
          <w:rFonts w:ascii="Arial" w:hAnsi="Arial" w:cs="Arial"/>
        </w:rPr>
        <w:t xml:space="preserve">Three-North Shelterbelt Development </w:t>
      </w:r>
      <w:r w:rsidR="00E61268">
        <w:rPr>
          <w:rFonts w:ascii="Arial" w:hAnsi="Arial" w:cs="Arial"/>
        </w:rPr>
        <w:t>Program</w:t>
      </w:r>
      <w:r w:rsidR="00A302DB">
        <w:rPr>
          <w:rFonts w:ascii="Arial" w:hAnsi="Arial" w:cs="Arial"/>
        </w:rPr>
        <w:t xml:space="preserve"> have caused lower groundwater tables and </w:t>
      </w:r>
      <w:r w:rsidR="00BB5E4F">
        <w:rPr>
          <w:rFonts w:ascii="Arial" w:hAnsi="Arial" w:cs="Arial"/>
        </w:rPr>
        <w:t>greater water stress at the regional scales</w:t>
      </w:r>
      <w:r w:rsidR="00BB5E4F">
        <w:rPr>
          <w:rFonts w:ascii="Arial" w:hAnsi="Arial" w:cs="Arial"/>
        </w:rPr>
        <w:fldChar w:fldCharType="begin"/>
      </w:r>
      <w:r w:rsidR="004E02CD">
        <w:rPr>
          <w:rFonts w:ascii="Arial" w:hAnsi="Arial" w:cs="Arial"/>
        </w:rPr>
        <w:instrText xml:space="preserve"> ADDIN EN.CITE &lt;EndNote&gt;&lt;Cite&gt;&lt;Author&gt;Li&lt;/Author&gt;&lt;Year&gt;2012&lt;/Year&gt;&lt;RecNum&gt;80&lt;/RecNum&gt;&lt;DisplayText&gt;&lt;style face="superscript"&gt;70&lt;/style&gt;&lt;/DisplayText&gt;&lt;record&gt;&lt;rec-number&gt;80&lt;/rec-number&gt;&lt;foreign-keys&gt;&lt;key app="EN" db-id="tt0f2dfw6ze5f9evzan5vxwq0pxvs0txzwvd" timestamp="1630562365"&gt;80&lt;/key&gt;&lt;/foreign-keys&gt;&lt;ref-type name="Journal Article"&gt;17&lt;/ref-type&gt;&lt;contributors&gt;&lt;authors&gt;&lt;author&gt;Li, M.M.,&lt;/author&gt;&lt;author&gt;Liu, A.T.,&lt;/author&gt;&lt;author&gt;Zou, C.J.,&lt;/author&gt;&lt;author&gt;Xu, W.D.,&lt;/author&gt;&lt;author&gt;Shimizu, H.&lt;/author&gt;&lt;author&gt;Wang, K.Y.&lt;/author&gt;&lt;/authors&gt;&lt;/contributors&gt;&lt;titles&gt;&lt;title&gt;An overview of the “Three-North” Shelterbelt project in China&lt;/title&gt;&lt;secondary-title&gt;Forestry Studies in China&lt;/secondary-title&gt;&lt;/titles&gt;&lt;periodical&gt;&lt;full-title&gt;Forestry Studies in China&lt;/full-title&gt;&lt;/periodical&gt;&lt;pages&gt;70-79&lt;/pages&gt;&lt;volume&gt;14&lt;/volume&gt;&lt;number&gt;1&lt;/number&gt;&lt;dates&gt;&lt;year&gt;2012&lt;/year&gt;&lt;/dates&gt;&lt;urls&gt;&lt;/urls&gt;&lt;/record&gt;&lt;/Cite&gt;&lt;/EndNote&gt;</w:instrText>
      </w:r>
      <w:r w:rsidR="00BB5E4F">
        <w:rPr>
          <w:rFonts w:ascii="Arial" w:hAnsi="Arial" w:cs="Arial"/>
        </w:rPr>
        <w:fldChar w:fldCharType="separate"/>
      </w:r>
      <w:r w:rsidR="004E02CD" w:rsidRPr="004E02CD">
        <w:rPr>
          <w:rFonts w:ascii="Arial" w:hAnsi="Arial" w:cs="Arial"/>
          <w:noProof/>
          <w:vertAlign w:val="superscript"/>
        </w:rPr>
        <w:t>70</w:t>
      </w:r>
      <w:r w:rsidR="00BB5E4F">
        <w:rPr>
          <w:rFonts w:ascii="Arial" w:hAnsi="Arial" w:cs="Arial"/>
        </w:rPr>
        <w:fldChar w:fldCharType="end"/>
      </w:r>
      <w:r w:rsidR="00BB5E4F">
        <w:rPr>
          <w:rFonts w:ascii="Arial" w:hAnsi="Arial" w:cs="Arial"/>
        </w:rPr>
        <w:t xml:space="preserve">. </w:t>
      </w:r>
      <w:r w:rsidR="00053550">
        <w:rPr>
          <w:rFonts w:ascii="Arial" w:hAnsi="Arial" w:cs="Arial"/>
        </w:rPr>
        <w:t>S</w:t>
      </w:r>
      <w:r w:rsidR="00136B69" w:rsidRPr="00136B69">
        <w:rPr>
          <w:rFonts w:ascii="Arial" w:hAnsi="Arial" w:cs="Arial"/>
          <w:szCs w:val="28"/>
        </w:rPr>
        <w:t>oil desiccation in the deep soil layer caused by over-planting is widely distributed in many arid and semi-arid ecosystems of China</w:t>
      </w:r>
      <w:r w:rsidR="00136B69" w:rsidRPr="00136B69">
        <w:rPr>
          <w:rFonts w:ascii="Arial" w:hAnsi="Arial" w:cs="Arial"/>
          <w:szCs w:val="28"/>
        </w:rPr>
        <w:fldChar w:fldCharType="begin"/>
      </w:r>
      <w:r w:rsidR="004E02CD">
        <w:rPr>
          <w:rFonts w:ascii="Arial" w:hAnsi="Arial" w:cs="Arial"/>
          <w:szCs w:val="28"/>
        </w:rPr>
        <w:instrText xml:space="preserve"> ADDIN EN.CITE &lt;EndNote&gt;&lt;Cite&gt;&lt;Author&gt;Wang&lt;/Author&gt;&lt;Year&gt;2011&lt;/Year&gt;&lt;RecNum&gt;81&lt;/RecNum&gt;&lt;DisplayText&gt;&lt;style face="superscript"&gt;71&lt;/style&gt;&lt;/DisplayText&gt;&lt;record&gt;&lt;rec-number&gt;81&lt;/rec-number&gt;&lt;foreign-keys&gt;&lt;key app="EN" db-id="tt0f2dfw6ze5f9evzan5vxwq0pxvs0txzwvd" timestamp="1630562365"&gt;81&lt;/key&gt;&lt;/foreign-keys&gt;&lt;ref-type name="Journal Article"&gt;17&lt;/ref-type&gt;&lt;contributors&gt;&lt;authors&gt;&lt;author&gt;Wang, Yunqiang&lt;/author&gt;&lt;author&gt;Shao, Ming’an&lt;/author&gt;&lt;author&gt;Zhu, Yuanjun&lt;/author&gt;&lt;author&gt;Liu, Zhipeng&lt;/author&gt;&lt;/authors&gt;&lt;/contributors&gt;&lt;titles&gt;&lt;title&gt;Impacts of land use and plant characteristics on dried soil layers in different climatic regions on the Loess Plateau of China&lt;/title&gt;&lt;secondary-title&gt;Agricultural and Forest Meteorology&lt;/secondary-title&gt;&lt;/titles&gt;&lt;periodical&gt;&lt;full-title&gt;Agricultural and Forest Meteorology&lt;/full-title&gt;&lt;/periodical&gt;&lt;pages&gt;437-448&lt;/pages&gt;&lt;volume&gt;151&lt;/volume&gt;&lt;number&gt;4&lt;/number&gt;&lt;dates&gt;&lt;year&gt;2011&lt;/year&gt;&lt;/dates&gt;&lt;isbn&gt;0168-1923&lt;/isbn&gt;&lt;urls&gt;&lt;/urls&gt;&lt;/record&gt;&lt;/Cite&gt;&lt;/EndNote&gt;</w:instrText>
      </w:r>
      <w:r w:rsidR="00136B69" w:rsidRPr="00136B69">
        <w:rPr>
          <w:rFonts w:ascii="Arial" w:hAnsi="Arial" w:cs="Arial"/>
          <w:szCs w:val="28"/>
        </w:rPr>
        <w:fldChar w:fldCharType="separate"/>
      </w:r>
      <w:r w:rsidR="004E02CD" w:rsidRPr="004E02CD">
        <w:rPr>
          <w:rFonts w:ascii="Arial" w:hAnsi="Arial" w:cs="Arial"/>
          <w:noProof/>
          <w:szCs w:val="28"/>
          <w:vertAlign w:val="superscript"/>
        </w:rPr>
        <w:t>71</w:t>
      </w:r>
      <w:r w:rsidR="00136B69" w:rsidRPr="00136B69">
        <w:rPr>
          <w:rFonts w:ascii="Arial" w:hAnsi="Arial" w:cs="Arial"/>
          <w:szCs w:val="28"/>
        </w:rPr>
        <w:fldChar w:fldCharType="end"/>
      </w:r>
      <w:r w:rsidR="00E17A2D">
        <w:rPr>
          <w:rFonts w:ascii="Arial" w:hAnsi="Arial" w:cs="Arial"/>
          <w:szCs w:val="28"/>
        </w:rPr>
        <w:t>, showing</w:t>
      </w:r>
      <w:r w:rsidR="00457FD5">
        <w:rPr>
          <w:rFonts w:ascii="Arial" w:hAnsi="Arial" w:cs="Arial"/>
          <w:szCs w:val="28"/>
        </w:rPr>
        <w:t xml:space="preserve"> </w:t>
      </w:r>
      <w:r w:rsidR="00457FD5">
        <w:rPr>
          <w:rFonts w:ascii="Arial" w:hAnsi="Arial" w:cs="Arial"/>
        </w:rPr>
        <w:t>a significant decrease by 1.5 mm during 2000-2015 compared to the period 1980-1999 over China’s drylands (FIG. 5).</w:t>
      </w:r>
    </w:p>
    <w:p w14:paraId="4EF68E2D" w14:textId="77777777" w:rsidR="00136B69" w:rsidRPr="00136B69" w:rsidRDefault="00136B69" w:rsidP="00136B69">
      <w:pPr>
        <w:rPr>
          <w:rFonts w:ascii="Arial" w:hAnsi="Arial" w:cs="Arial"/>
        </w:rPr>
      </w:pPr>
    </w:p>
    <w:p w14:paraId="11F5F11F" w14:textId="056FE688" w:rsidR="005E7610" w:rsidRPr="00136B69" w:rsidRDefault="009E2E73" w:rsidP="005E7610">
      <w:pPr>
        <w:pStyle w:val="3"/>
        <w:rPr>
          <w:rFonts w:ascii="Arial" w:hAnsi="Arial" w:cs="Arial"/>
          <w:szCs w:val="28"/>
        </w:rPr>
      </w:pPr>
      <w:r>
        <w:rPr>
          <w:rFonts w:ascii="Arial" w:hAnsi="Arial" w:cs="Arial"/>
          <w:szCs w:val="28"/>
        </w:rPr>
        <w:t>[H2]</w:t>
      </w:r>
      <w:r w:rsidR="00D87C96">
        <w:rPr>
          <w:rFonts w:ascii="Arial" w:hAnsi="Arial" w:cs="Arial"/>
          <w:szCs w:val="28"/>
        </w:rPr>
        <w:t xml:space="preserve"> </w:t>
      </w:r>
      <w:r w:rsidR="005E7610" w:rsidRPr="00136B69">
        <w:rPr>
          <w:rFonts w:ascii="Arial" w:hAnsi="Arial" w:cs="Arial"/>
          <w:szCs w:val="28"/>
        </w:rPr>
        <w:t>Soil and water</w:t>
      </w:r>
    </w:p>
    <w:p w14:paraId="49C29008" w14:textId="3BE0364D" w:rsidR="0010630B" w:rsidRDefault="005E7610" w:rsidP="005E7610">
      <w:pPr>
        <w:rPr>
          <w:rFonts w:ascii="Arial" w:hAnsi="Arial" w:cs="Arial"/>
        </w:rPr>
      </w:pPr>
      <w:r w:rsidRPr="00136B69">
        <w:rPr>
          <w:rFonts w:ascii="Arial" w:hAnsi="Arial" w:cs="Arial" w:hint="eastAsia"/>
        </w:rPr>
        <w:t>L</w:t>
      </w:r>
      <w:r w:rsidRPr="00136B69">
        <w:rPr>
          <w:rFonts w:ascii="Arial" w:hAnsi="Arial" w:cs="Arial"/>
        </w:rPr>
        <w:t>arge-scale revegetation projects in drylands of China have greatly increased vegetation cover (</w:t>
      </w:r>
      <w:r w:rsidRPr="00136B69">
        <w:rPr>
          <w:rFonts w:ascii="Arial" w:hAnsi="Arial" w:cs="Arial"/>
          <w:szCs w:val="28"/>
        </w:rPr>
        <w:t>Supplementa</w:t>
      </w:r>
      <w:r w:rsidR="00495530">
        <w:rPr>
          <w:rFonts w:ascii="Arial" w:hAnsi="Arial" w:cs="Arial"/>
          <w:szCs w:val="28"/>
        </w:rPr>
        <w:t>ry</w:t>
      </w:r>
      <w:r w:rsidRPr="00136B69">
        <w:rPr>
          <w:rFonts w:ascii="Arial" w:hAnsi="Arial" w:cs="Arial"/>
          <w:szCs w:val="28"/>
        </w:rPr>
        <w:t xml:space="preserve"> FIG. </w:t>
      </w:r>
      <w:r w:rsidR="00881AF5">
        <w:rPr>
          <w:rFonts w:ascii="Arial" w:hAnsi="Arial" w:cs="Arial"/>
          <w:szCs w:val="28"/>
        </w:rPr>
        <w:t>6</w:t>
      </w:r>
      <w:r w:rsidRPr="00136B69">
        <w:rPr>
          <w:rFonts w:ascii="Arial" w:hAnsi="Arial" w:cs="Arial"/>
        </w:rPr>
        <w:t>), and reduced sediment loads of major rivers</w:t>
      </w:r>
      <w:r w:rsidRPr="00136B69">
        <w:rPr>
          <w:rFonts w:ascii="Arial" w:hAnsi="Arial" w:cs="Arial"/>
        </w:rPr>
        <w:fldChar w:fldCharType="begin"/>
      </w:r>
      <w:r w:rsidR="004E02CD">
        <w:rPr>
          <w:rFonts w:ascii="Arial" w:hAnsi="Arial" w:cs="Arial"/>
        </w:rPr>
        <w:instrText xml:space="preserve"> ADDIN EN.CITE &lt;EndNote&gt;&lt;Cite&gt;&lt;Author&gt;Wang&lt;/Author&gt;&lt;Year&gt;2016&lt;/Year&gt;&lt;RecNum&gt;82&lt;/RecNum&gt;&lt;DisplayText&gt;&lt;style face="superscript"&gt;72&lt;/style&gt;&lt;/DisplayText&gt;&lt;record&gt;&lt;rec-number&gt;82&lt;/rec-number&gt;&lt;foreign-keys&gt;&lt;key app="EN" db-id="tt0f2dfw6ze5f9evzan5vxwq0pxvs0txzwvd" timestamp="1630562365"&gt;82&lt;/key&gt;&lt;/foreign-keys&gt;&lt;ref-type name="Journal Article"&gt;17&lt;/ref-type&gt;&lt;contributors&gt;&lt;authors&gt;&lt;author&gt;Wang, Shuai&lt;/author&gt;&lt;author&gt;Fu, Bojie&lt;/author&gt;&lt;author&gt;Piao, Shilong&lt;/author&gt;&lt;author&gt;Lü, Yihe&lt;/author&gt;&lt;author&gt;Ciais, Philippe&lt;/author&gt;&lt;author&gt;Feng, Xiaoming&lt;/author&gt;&lt;author&gt;Wang, Yafeng&lt;/author&gt;&lt;/authors&gt;&lt;/contributors&gt;&lt;titles&gt;&lt;title&gt;Reduced sediment transport in the Yellow River due to anthropogenic changes&lt;/title&gt;&lt;secondary-title&gt;Nature Geoscience&lt;/secondary-title&gt;&lt;/titles&gt;&lt;periodical&gt;&lt;full-title&gt;Nature Geoscience&lt;/full-title&gt;&lt;/periodical&gt;&lt;pages&gt;38-41&lt;/pages&gt;&lt;volume&gt;9&lt;/volume&gt;&lt;number&gt;1&lt;/number&gt;&lt;dates&gt;&lt;year&gt;2016&lt;/year&gt;&lt;/dates&gt;&lt;isbn&gt;1752-0908&lt;/isbn&gt;&lt;urls&gt;&lt;/urls&gt;&lt;/record&gt;&lt;/Cite&gt;&lt;/EndNote&gt;</w:instrText>
      </w:r>
      <w:r w:rsidRPr="00136B69">
        <w:rPr>
          <w:rFonts w:ascii="Arial" w:hAnsi="Arial" w:cs="Arial"/>
        </w:rPr>
        <w:fldChar w:fldCharType="separate"/>
      </w:r>
      <w:r w:rsidR="004E02CD" w:rsidRPr="004E02CD">
        <w:rPr>
          <w:rFonts w:ascii="Arial" w:hAnsi="Arial" w:cs="Arial"/>
          <w:noProof/>
          <w:vertAlign w:val="superscript"/>
        </w:rPr>
        <w:t>72</w:t>
      </w:r>
      <w:r w:rsidRPr="00136B69">
        <w:rPr>
          <w:rFonts w:ascii="Arial" w:hAnsi="Arial" w:cs="Arial"/>
        </w:rPr>
        <w:fldChar w:fldCharType="end"/>
      </w:r>
      <w:r w:rsidRPr="00136B69">
        <w:rPr>
          <w:rFonts w:ascii="Arial" w:hAnsi="Arial" w:cs="Arial"/>
        </w:rPr>
        <w:t>. For example, t</w:t>
      </w:r>
      <w:r w:rsidRPr="00136B69">
        <w:rPr>
          <w:rFonts w:ascii="Arial" w:hAnsi="Arial" w:cs="Arial"/>
          <w:szCs w:val="24"/>
        </w:rPr>
        <w:t xml:space="preserve">he Yellow River </w:t>
      </w:r>
      <w:r w:rsidR="00053550">
        <w:rPr>
          <w:rFonts w:ascii="Arial" w:hAnsi="Arial" w:cs="Arial"/>
          <w:szCs w:val="24"/>
        </w:rPr>
        <w:t xml:space="preserve">which flows through </w:t>
      </w:r>
      <w:r w:rsidRPr="00136B69">
        <w:rPr>
          <w:rFonts w:ascii="Arial" w:hAnsi="Arial" w:cs="Arial"/>
          <w:szCs w:val="24"/>
        </w:rPr>
        <w:t xml:space="preserve">arid and semi-arid regions was </w:t>
      </w:r>
      <w:r w:rsidR="00710DF2">
        <w:rPr>
          <w:rFonts w:ascii="Arial" w:hAnsi="Arial" w:cs="Arial"/>
          <w:szCs w:val="24"/>
        </w:rPr>
        <w:t>known</w:t>
      </w:r>
      <w:r w:rsidR="00710DF2" w:rsidRPr="00136B69">
        <w:rPr>
          <w:rFonts w:ascii="Arial" w:hAnsi="Arial" w:cs="Arial"/>
          <w:szCs w:val="24"/>
        </w:rPr>
        <w:t xml:space="preserve"> </w:t>
      </w:r>
      <w:r w:rsidRPr="00136B69">
        <w:rPr>
          <w:rFonts w:ascii="Arial" w:hAnsi="Arial" w:cs="Arial"/>
          <w:szCs w:val="24"/>
        </w:rPr>
        <w:t>for carrying the largest amount of sediment in the world</w:t>
      </w:r>
      <w:r w:rsidR="00893EF9" w:rsidRPr="00AD54A2">
        <w:rPr>
          <w:rFonts w:ascii="Arial" w:hAnsi="Arial" w:cs="Arial"/>
          <w:szCs w:val="24"/>
        </w:rPr>
        <w:fldChar w:fldCharType="begin"/>
      </w:r>
      <w:r w:rsidR="004E02CD">
        <w:rPr>
          <w:rFonts w:ascii="Arial" w:hAnsi="Arial" w:cs="Arial"/>
          <w:szCs w:val="24"/>
        </w:rPr>
        <w:instrText xml:space="preserve"> ADDIN EN.CITE &lt;EndNote&gt;&lt;Cite&gt;&lt;Author&gt;Fu&lt;/Author&gt;&lt;Year&gt;2017&lt;/Year&gt;&lt;RecNum&gt;84&lt;/RecNum&gt;&lt;DisplayText&gt;&lt;style face="superscript"&gt;24&lt;/style&gt;&lt;/DisplayText&gt;&lt;record&gt;&lt;rec-number&gt;84&lt;/rec-number&gt;&lt;foreign-keys&gt;&lt;key app="EN" db-id="tt0f2dfw6ze5f9evzan5vxwq0pxvs0txzwvd" timestamp="1630562365"&gt;84&lt;/key&gt;&lt;/foreign-keys&gt;&lt;ref-type name="Journal Article"&gt;17&lt;/ref-type&gt;&lt;contributors&gt;&lt;authors&gt;&lt;author&gt;Fu, Bojie&lt;/author&gt;&lt;author&gt;Wang, Shuai&lt;/author&gt;&lt;author&gt;Liu, Yu&lt;/author&gt;&lt;author&gt;Liu, Jianbo&lt;/author&gt;&lt;author&gt;Liang, Wei&lt;/author&gt;&lt;author&gt;Miao, Chiyuan&lt;/author&gt;&lt;/authors&gt;&lt;/contributors&gt;&lt;titles&gt;&lt;title&gt;Hydrogeomorphic ecosystem responses to natural and anthropogenic changes in the Loess Plateau of China&lt;/title&gt;&lt;secondary-title&gt;Annual Review of Earth and Planetary Sciences&lt;/secondary-title&gt;&lt;/titles&gt;&lt;periodical&gt;&lt;full-title&gt;Annual Review of Earth and Planetary Sciences&lt;/full-title&gt;&lt;/periodical&gt;&lt;pages&gt;223-243&lt;/pages&gt;&lt;volume&gt;45&lt;/volume&gt;&lt;dates&gt;&lt;year&gt;2017&lt;/year&gt;&lt;/dates&gt;&lt;isbn&gt;0084-6597&lt;/isbn&gt;&lt;urls&gt;&lt;/urls&gt;&lt;/record&gt;&lt;/Cite&gt;&lt;/EndNote&gt;</w:instrText>
      </w:r>
      <w:r w:rsidR="00893EF9" w:rsidRPr="00AD54A2">
        <w:rPr>
          <w:rFonts w:ascii="Arial" w:hAnsi="Arial" w:cs="Arial"/>
          <w:szCs w:val="24"/>
        </w:rPr>
        <w:fldChar w:fldCharType="separate"/>
      </w:r>
      <w:r w:rsidR="004E02CD" w:rsidRPr="004E02CD">
        <w:rPr>
          <w:rFonts w:ascii="Arial" w:hAnsi="Arial" w:cs="Arial"/>
          <w:noProof/>
          <w:szCs w:val="24"/>
          <w:vertAlign w:val="superscript"/>
        </w:rPr>
        <w:t>24</w:t>
      </w:r>
      <w:r w:rsidR="00893EF9" w:rsidRPr="00AD54A2">
        <w:rPr>
          <w:rFonts w:ascii="Arial" w:hAnsi="Arial" w:cs="Arial"/>
          <w:szCs w:val="24"/>
        </w:rPr>
        <w:fldChar w:fldCharType="end"/>
      </w:r>
      <w:bookmarkStart w:id="56" w:name="_Hlk76566230"/>
      <w:r w:rsidR="00495530">
        <w:rPr>
          <w:rFonts w:ascii="Arial" w:hAnsi="Arial" w:cs="Arial"/>
          <w:szCs w:val="24"/>
        </w:rPr>
        <w:t>—</w:t>
      </w:r>
      <w:r w:rsidRPr="00136B69">
        <w:rPr>
          <w:rFonts w:ascii="Arial" w:hAnsi="Arial" w:cs="Arial"/>
          <w:szCs w:val="24"/>
        </w:rPr>
        <w:t>1.6 billion tons annually at the point where it descends from the Loess Plateau</w:t>
      </w:r>
      <w:bookmarkStart w:id="57" w:name="_Hlk76565887"/>
      <w:r w:rsidR="00FA5831">
        <w:rPr>
          <w:rFonts w:ascii="Arial" w:hAnsi="Arial" w:cs="Arial"/>
          <w:szCs w:val="24"/>
        </w:rPr>
        <w:t xml:space="preserve">, </w:t>
      </w:r>
      <w:r w:rsidR="00DB6D17">
        <w:rPr>
          <w:rFonts w:ascii="Arial" w:hAnsi="Arial" w:cs="Arial"/>
          <w:szCs w:val="24"/>
        </w:rPr>
        <w:t>where</w:t>
      </w:r>
      <w:r w:rsidR="00D31B9F">
        <w:rPr>
          <w:rFonts w:ascii="Arial" w:hAnsi="Arial" w:cs="Arial"/>
          <w:szCs w:val="24"/>
        </w:rPr>
        <w:t xml:space="preserve"> approximate </w:t>
      </w:r>
      <w:r w:rsidR="00D31B9F" w:rsidRPr="00B00EEB">
        <w:rPr>
          <w:rFonts w:ascii="Arial" w:hAnsi="Arial" w:cs="Arial"/>
          <w:szCs w:val="24"/>
        </w:rPr>
        <w:t>91,200 km</w:t>
      </w:r>
      <w:r w:rsidR="00D31B9F" w:rsidRPr="009A0199">
        <w:rPr>
          <w:rFonts w:ascii="Arial" w:hAnsi="Arial" w:cs="Arial"/>
          <w:szCs w:val="24"/>
          <w:vertAlign w:val="superscript"/>
        </w:rPr>
        <w:t>2</w:t>
      </w:r>
      <w:r w:rsidR="00D31B9F">
        <w:rPr>
          <w:rFonts w:ascii="Arial" w:hAnsi="Arial" w:cs="Arial"/>
          <w:szCs w:val="24"/>
        </w:rPr>
        <w:t xml:space="preserve"> </w:t>
      </w:r>
      <w:r w:rsidR="00D31B9F" w:rsidRPr="00B00EEB">
        <w:rPr>
          <w:rFonts w:ascii="Arial" w:hAnsi="Arial" w:cs="Arial"/>
          <w:szCs w:val="24"/>
        </w:rPr>
        <w:t xml:space="preserve">area </w:t>
      </w:r>
      <w:r w:rsidR="00DB6D17">
        <w:rPr>
          <w:rFonts w:ascii="Arial" w:hAnsi="Arial" w:cs="Arial"/>
          <w:szCs w:val="24"/>
        </w:rPr>
        <w:t xml:space="preserve">has </w:t>
      </w:r>
      <w:r w:rsidR="00D87C96">
        <w:rPr>
          <w:rFonts w:ascii="Arial" w:hAnsi="Arial" w:cs="Arial"/>
          <w:szCs w:val="24"/>
        </w:rPr>
        <w:t xml:space="preserve">a </w:t>
      </w:r>
      <w:r w:rsidR="00D31B9F" w:rsidRPr="00D87C96">
        <w:rPr>
          <w:rFonts w:ascii="Arial" w:hAnsi="Arial" w:cs="Arial"/>
          <w:color w:val="FF0000"/>
          <w:szCs w:val="24"/>
        </w:rPr>
        <w:t>soil erosion modulus</w:t>
      </w:r>
      <w:r w:rsidR="00D87C96">
        <w:rPr>
          <w:rFonts w:ascii="Arial" w:hAnsi="Arial" w:cs="Arial"/>
          <w:szCs w:val="24"/>
        </w:rPr>
        <w:t xml:space="preserve"> </w:t>
      </w:r>
      <w:r w:rsidR="00D87C96">
        <w:rPr>
          <w:rFonts w:ascii="Arial" w:hAnsi="Arial" w:cs="Arial"/>
          <w:b/>
          <w:color w:val="0000FF"/>
          <w:szCs w:val="24"/>
        </w:rPr>
        <w:t>[G]</w:t>
      </w:r>
      <w:r w:rsidR="00D87C96">
        <w:rPr>
          <w:rFonts w:ascii="Arial" w:hAnsi="Arial" w:cs="Arial"/>
          <w:szCs w:val="24"/>
        </w:rPr>
        <w:t xml:space="preserve"> </w:t>
      </w:r>
      <w:r w:rsidR="00D31B9F" w:rsidRPr="00B00EEB">
        <w:rPr>
          <w:rFonts w:ascii="Arial" w:hAnsi="Arial" w:cs="Arial"/>
          <w:szCs w:val="24"/>
        </w:rPr>
        <w:t>higher than 8,000 Mg km</w:t>
      </w:r>
      <w:r w:rsidR="00D31B9F" w:rsidRPr="009A0199">
        <w:rPr>
          <w:rFonts w:ascii="Arial" w:hAnsi="Arial" w:cs="Arial"/>
          <w:szCs w:val="24"/>
          <w:vertAlign w:val="superscript"/>
        </w:rPr>
        <w:t>2</w:t>
      </w:r>
      <w:bookmarkEnd w:id="56"/>
      <w:bookmarkEnd w:id="57"/>
      <w:r w:rsidR="00DB6D17">
        <w:rPr>
          <w:rFonts w:ascii="Arial" w:hAnsi="Arial" w:cs="Arial"/>
          <w:szCs w:val="24"/>
          <w:vertAlign w:val="superscript"/>
        </w:rPr>
        <w:t xml:space="preserve"> </w:t>
      </w:r>
      <w:r w:rsidR="00495530">
        <w:rPr>
          <w:rFonts w:ascii="Arial" w:hAnsi="Arial" w:cs="Arial"/>
          <w:szCs w:val="24"/>
        </w:rPr>
        <w:t>(Ref</w:t>
      </w:r>
      <w:r w:rsidR="007D6E49">
        <w:rPr>
          <w:rFonts w:ascii="Arial" w:hAnsi="Arial" w:cs="Arial"/>
          <w:szCs w:val="24"/>
        </w:rPr>
        <w:fldChar w:fldCharType="begin"/>
      </w:r>
      <w:r w:rsidR="004E02CD">
        <w:rPr>
          <w:rFonts w:ascii="Arial" w:hAnsi="Arial" w:cs="Arial"/>
          <w:szCs w:val="24"/>
        </w:rPr>
        <w:instrText xml:space="preserve"> ADDIN EN.CITE &lt;EndNote&gt;&lt;Cite&gt;&lt;Author&gt;Zhao&lt;/Author&gt;&lt;Year&gt;2013&lt;/Year&gt;&lt;RecNum&gt;67&lt;/RecNum&gt;&lt;DisplayText&gt;&lt;style face="superscript"&gt;73&lt;/style&gt;&lt;/DisplayText&gt;&lt;record&gt;&lt;rec-number&gt;67&lt;/rec-number&gt;&lt;foreign-keys&gt;&lt;key app="EN" db-id="tt0f2dfw6ze5f9evzan5vxwq0pxvs0txzwvd" timestamp="1630562364"&gt;67&lt;/key&gt;&lt;/foreign-keys&gt;&lt;ref-type name="Journal Article"&gt;17&lt;/ref-type&gt;&lt;contributors&gt;&lt;authors&gt;&lt;author&gt;Zhao, Guangju&lt;/author&gt;&lt;author&gt;Mu, Xingmin&lt;/author&gt;&lt;author&gt;Wen, Zhongming&lt;/author&gt;&lt;author&gt;Wang, F&lt;/author&gt;&lt;author&gt;Gao, P&lt;/author&gt;&lt;</w:instrText>
      </w:r>
      <w:r w:rsidR="004E02CD">
        <w:rPr>
          <w:rFonts w:ascii="Arial" w:hAnsi="Arial" w:cs="Arial" w:hint="eastAsia"/>
          <w:szCs w:val="24"/>
        </w:rPr>
        <w:instrText>/authors&gt;&lt;/contributors&gt;&lt;titles&gt;&lt;title&gt;Soil erosion, conservation, and eco</w:instrText>
      </w:r>
      <w:r w:rsidR="004E02CD">
        <w:rPr>
          <w:rFonts w:ascii="Arial" w:hAnsi="Arial" w:cs="Arial" w:hint="eastAsia"/>
          <w:szCs w:val="24"/>
        </w:rPr>
        <w:instrText>‐</w:instrText>
      </w:r>
      <w:r w:rsidR="004E02CD">
        <w:rPr>
          <w:rFonts w:ascii="Arial" w:hAnsi="Arial" w:cs="Arial" w:hint="eastAsia"/>
          <w:szCs w:val="24"/>
        </w:rPr>
        <w:instrText>environment changes in the loess plateau of China&lt;/title&gt;&lt;secondary-title&gt;Land Degradation &amp;amp; Development&lt;/secondary-title&gt;&lt;/titles&gt;&lt;periodical&gt;&lt;full-title&gt;Land Degradation &amp;amp</w:instrText>
      </w:r>
      <w:r w:rsidR="004E02CD">
        <w:rPr>
          <w:rFonts w:ascii="Arial" w:hAnsi="Arial" w:cs="Arial"/>
          <w:szCs w:val="24"/>
        </w:rPr>
        <w:instrText>; Development&lt;/full-title&gt;&lt;/periodical&gt;&lt;pages&gt;499-510&lt;/pages&gt;&lt;volume&gt;24&lt;/volume&gt;&lt;number&gt;5&lt;/number&gt;&lt;dates&gt;&lt;year&gt;2013&lt;/year&gt;&lt;/dates&gt;&lt;isbn&gt;1099-145X&lt;/isbn&gt;&lt;urls&gt;&lt;/urls&gt;&lt;/record&gt;&lt;/Cite&gt;&lt;/EndNote&gt;</w:instrText>
      </w:r>
      <w:r w:rsidR="007D6E49">
        <w:rPr>
          <w:rFonts w:ascii="Arial" w:hAnsi="Arial" w:cs="Arial"/>
          <w:szCs w:val="24"/>
        </w:rPr>
        <w:fldChar w:fldCharType="separate"/>
      </w:r>
      <w:r w:rsidR="004E02CD" w:rsidRPr="004E02CD">
        <w:rPr>
          <w:rFonts w:ascii="Arial" w:hAnsi="Arial" w:cs="Arial"/>
          <w:noProof/>
          <w:szCs w:val="24"/>
          <w:vertAlign w:val="superscript"/>
        </w:rPr>
        <w:t>73</w:t>
      </w:r>
      <w:r w:rsidR="007D6E49">
        <w:rPr>
          <w:rFonts w:ascii="Arial" w:hAnsi="Arial" w:cs="Arial"/>
          <w:szCs w:val="24"/>
        </w:rPr>
        <w:fldChar w:fldCharType="end"/>
      </w:r>
      <w:r w:rsidR="00495530">
        <w:rPr>
          <w:rFonts w:ascii="Arial" w:hAnsi="Arial" w:cs="Arial"/>
          <w:szCs w:val="24"/>
        </w:rPr>
        <w:t>)</w:t>
      </w:r>
      <w:r w:rsidR="00053550">
        <w:rPr>
          <w:rFonts w:ascii="Arial" w:hAnsi="Arial" w:cs="Arial"/>
          <w:szCs w:val="24"/>
        </w:rPr>
        <w:t>.</w:t>
      </w:r>
      <w:r w:rsidRPr="00136B69">
        <w:rPr>
          <w:rFonts w:ascii="Arial" w:hAnsi="Arial" w:cs="Arial"/>
          <w:szCs w:val="24"/>
        </w:rPr>
        <w:t xml:space="preserve"> </w:t>
      </w:r>
      <w:r w:rsidR="00053550">
        <w:rPr>
          <w:rFonts w:ascii="Arial" w:hAnsi="Arial" w:cs="Arial"/>
          <w:szCs w:val="24"/>
        </w:rPr>
        <w:t xml:space="preserve">However, </w:t>
      </w:r>
      <w:r w:rsidR="00FA5831">
        <w:rPr>
          <w:rFonts w:ascii="Arial" w:hAnsi="Arial" w:cs="Arial"/>
          <w:szCs w:val="24"/>
        </w:rPr>
        <w:t>the river’s</w:t>
      </w:r>
      <w:r w:rsidR="00FA5831" w:rsidRPr="00136B69">
        <w:rPr>
          <w:rFonts w:ascii="Arial" w:hAnsi="Arial" w:cs="Arial"/>
          <w:szCs w:val="24"/>
        </w:rPr>
        <w:t xml:space="preserve"> </w:t>
      </w:r>
      <w:r w:rsidRPr="00136B69">
        <w:rPr>
          <w:rFonts w:ascii="Arial" w:hAnsi="Arial" w:cs="Arial"/>
          <w:szCs w:val="24"/>
        </w:rPr>
        <w:t>sediment load has decreased by approximately 90% over the past 60 years</w:t>
      </w:r>
      <w:r w:rsidR="007D6E49">
        <w:rPr>
          <w:rFonts w:ascii="Arial" w:hAnsi="Arial" w:cs="Arial"/>
          <w:szCs w:val="24"/>
        </w:rPr>
        <w:fldChar w:fldCharType="begin"/>
      </w:r>
      <w:r w:rsidR="004E02CD">
        <w:rPr>
          <w:rFonts w:ascii="Arial" w:hAnsi="Arial" w:cs="Arial"/>
          <w:szCs w:val="24"/>
        </w:rPr>
        <w:instrText xml:space="preserve"> ADDIN EN.CITE &lt;EndNote&gt;&lt;Cite&gt;&lt;Author&gt;Wang&lt;/Author&gt;&lt;Year&gt;2016&lt;/Year&gt;&lt;RecNum&gt;82&lt;/RecNum&gt;&lt;DisplayText&gt;&lt;style face="superscript"&gt;72&lt;/style&gt;&lt;/DisplayText&gt;&lt;record&gt;&lt;rec-number&gt;82&lt;/rec-number&gt;&lt;foreign-keys&gt;&lt;key app="EN" db-id="tt0f2dfw6ze5f9evzan5vxwq0pxvs0txzwvd" timestamp="1630562365"&gt;82&lt;/key&gt;&lt;/foreign-keys&gt;&lt;ref-type name="Journal Article"&gt;17&lt;/ref-type&gt;&lt;contributors&gt;&lt;authors&gt;&lt;author&gt;Wang, Shuai&lt;/author&gt;&lt;author&gt;Fu, Bojie&lt;/author&gt;&lt;author&gt;Piao, Shilong&lt;/author&gt;&lt;author&gt;Lü, Yihe&lt;/author&gt;&lt;author&gt;Ciais, Philippe&lt;/author&gt;&lt;author&gt;Feng, Xiaoming&lt;/author&gt;&lt;author&gt;Wang, Yafeng&lt;/author&gt;&lt;/authors&gt;&lt;/contributors&gt;&lt;titles&gt;&lt;title&gt;Reduced sediment transport in the Yellow River due to anthropogenic changes&lt;/title&gt;&lt;secondary-title&gt;Nature Geoscience&lt;/secondary-title&gt;&lt;/titles&gt;&lt;periodical&gt;&lt;full-title&gt;Nature Geoscience&lt;/full-title&gt;&lt;/periodical&gt;&lt;pages&gt;38-41&lt;/pages&gt;&lt;volume&gt;9&lt;/volume&gt;&lt;number&gt;1&lt;/number&gt;&lt;dates&gt;&lt;year&gt;2016&lt;/year&gt;&lt;/dates&gt;&lt;isbn&gt;1752-0908&lt;/isbn&gt;&lt;urls&gt;&lt;/urls&gt;&lt;/record&gt;&lt;/Cite&gt;&lt;/EndNote&gt;</w:instrText>
      </w:r>
      <w:r w:rsidR="007D6E49">
        <w:rPr>
          <w:rFonts w:ascii="Arial" w:hAnsi="Arial" w:cs="Arial"/>
          <w:szCs w:val="24"/>
        </w:rPr>
        <w:fldChar w:fldCharType="separate"/>
      </w:r>
      <w:r w:rsidR="004E02CD" w:rsidRPr="004E02CD">
        <w:rPr>
          <w:rFonts w:ascii="Arial" w:hAnsi="Arial" w:cs="Arial"/>
          <w:noProof/>
          <w:szCs w:val="24"/>
          <w:vertAlign w:val="superscript"/>
        </w:rPr>
        <w:t>72</w:t>
      </w:r>
      <w:r w:rsidR="007D6E49">
        <w:rPr>
          <w:rFonts w:ascii="Arial" w:hAnsi="Arial" w:cs="Arial"/>
          <w:szCs w:val="24"/>
        </w:rPr>
        <w:fldChar w:fldCharType="end"/>
      </w:r>
      <w:r w:rsidRPr="00136B69">
        <w:rPr>
          <w:rFonts w:ascii="Arial" w:hAnsi="Arial" w:cs="Arial"/>
          <w:szCs w:val="24"/>
        </w:rPr>
        <w:t>.</w:t>
      </w:r>
      <w:r w:rsidR="00FA5831">
        <w:rPr>
          <w:rFonts w:ascii="Arial" w:hAnsi="Arial" w:cs="Arial"/>
          <w:szCs w:val="24"/>
        </w:rPr>
        <w:t xml:space="preserve"> </w:t>
      </w:r>
      <w:r w:rsidRPr="00136B69">
        <w:rPr>
          <w:rFonts w:ascii="Arial" w:hAnsi="Arial" w:cs="Arial"/>
          <w:szCs w:val="24"/>
        </w:rPr>
        <w:t>Large-scale vegetation restoration projects were mainly responsible for reducing soil erosion from the 1990s onwards</w:t>
      </w:r>
      <w:r w:rsidRPr="00136B69">
        <w:rPr>
          <w:rFonts w:ascii="Arial" w:hAnsi="Arial" w:cs="Arial"/>
          <w:szCs w:val="24"/>
        </w:rPr>
        <w:fldChar w:fldCharType="begin"/>
      </w:r>
      <w:r w:rsidR="004E02CD">
        <w:rPr>
          <w:rFonts w:ascii="Arial" w:hAnsi="Arial" w:cs="Arial"/>
          <w:szCs w:val="24"/>
        </w:rPr>
        <w:instrText xml:space="preserve"> ADDIN EN.CITE &lt;EndNote&gt;&lt;Cite&gt;&lt;Author&gt;Wang&lt;/Author&gt;&lt;Year&gt;2016&lt;/Year&gt;&lt;RecNum&gt;82&lt;/RecNum&gt;&lt;DisplayText&gt;&lt;style face="superscript"&gt;72&lt;/style&gt;&lt;/DisplayText&gt;&lt;record&gt;&lt;rec-number&gt;82&lt;/rec-number&gt;&lt;foreign-keys&gt;&lt;key app="EN" db-id="tt0f2dfw6ze5f9evzan5vxwq0pxvs0txzwvd" timestamp="1630562365"&gt;82&lt;/key&gt;&lt;/foreign-keys&gt;&lt;ref-type name="Journal Article"&gt;17&lt;/ref-type&gt;&lt;contributors&gt;&lt;authors&gt;&lt;author&gt;Wang, Shuai&lt;/author&gt;&lt;author&gt;Fu, Bojie&lt;/author&gt;&lt;author&gt;Piao, Shilong&lt;/author&gt;&lt;author&gt;Lü, Yihe&lt;/author&gt;&lt;author&gt;Ciais, Philippe&lt;/author&gt;&lt;author&gt;Feng, Xiaoming&lt;/author&gt;&lt;author&gt;Wang, Yafeng&lt;/author&gt;&lt;/authors&gt;&lt;/contributors&gt;&lt;titles&gt;&lt;title&gt;Reduced sediment transport in the Yellow River due to anthropogenic changes&lt;/title&gt;&lt;secondary-title&gt;Nature Geoscience&lt;/secondary-title&gt;&lt;/titles&gt;&lt;periodical&gt;&lt;full-title&gt;Nature Geoscience&lt;/full-title&gt;&lt;/periodical&gt;&lt;pages&gt;38-41&lt;/pages&gt;&lt;volume&gt;9&lt;/volume&gt;&lt;number&gt;1&lt;/number&gt;&lt;dates&gt;&lt;year&gt;2016&lt;/year&gt;&lt;/dates&gt;&lt;isbn&gt;1752-0908&lt;/isbn&gt;&lt;urls&gt;&lt;/urls&gt;&lt;/record&gt;&lt;/Cite&gt;&lt;/EndNote&gt;</w:instrText>
      </w:r>
      <w:r w:rsidRPr="00136B69">
        <w:rPr>
          <w:rFonts w:ascii="Arial" w:hAnsi="Arial" w:cs="Arial"/>
          <w:szCs w:val="24"/>
        </w:rPr>
        <w:fldChar w:fldCharType="separate"/>
      </w:r>
      <w:r w:rsidR="004E02CD" w:rsidRPr="004E02CD">
        <w:rPr>
          <w:rFonts w:ascii="Arial" w:hAnsi="Arial" w:cs="Arial"/>
          <w:noProof/>
          <w:szCs w:val="24"/>
          <w:vertAlign w:val="superscript"/>
        </w:rPr>
        <w:t>72</w:t>
      </w:r>
      <w:r w:rsidRPr="00136B69">
        <w:rPr>
          <w:rFonts w:ascii="Arial" w:hAnsi="Arial" w:cs="Arial"/>
          <w:szCs w:val="24"/>
        </w:rPr>
        <w:fldChar w:fldCharType="end"/>
      </w:r>
      <w:r w:rsidRPr="00136B69">
        <w:rPr>
          <w:rFonts w:ascii="Arial" w:hAnsi="Arial" w:cs="Arial"/>
          <w:szCs w:val="24"/>
        </w:rPr>
        <w:t>.</w:t>
      </w:r>
      <w:r w:rsidRPr="00136B69">
        <w:rPr>
          <w:rFonts w:ascii="Arial" w:hAnsi="Arial" w:cs="Arial"/>
        </w:rPr>
        <w:t xml:space="preserve"> Conversion of cropland to forest and grassland resulted in </w:t>
      </w:r>
      <w:r w:rsidRPr="00136B69">
        <w:rPr>
          <w:rFonts w:ascii="Arial" w:hAnsi="Arial" w:cs="Arial"/>
        </w:rPr>
        <w:lastRenderedPageBreak/>
        <w:t>enhanced soil conservation</w:t>
      </w:r>
      <w:r w:rsidRPr="00136B69">
        <w:rPr>
          <w:rFonts w:ascii="Arial" w:hAnsi="Arial" w:cs="Arial"/>
        </w:rPr>
        <w:fldChar w:fldCharType="begin"/>
      </w:r>
      <w:r w:rsidR="004E02CD">
        <w:rPr>
          <w:rFonts w:ascii="Arial" w:hAnsi="Arial" w:cs="Arial"/>
        </w:rPr>
        <w:instrText xml:space="preserve"> ADDIN EN.CITE &lt;EndNote&gt;&lt;Cite&gt;&lt;Author&gt;Fu&lt;/Author&gt;&lt;Year&gt;2011&lt;/Year&gt;&lt;RecNum&gt;86&lt;/RecNum&gt;&lt;DisplayText&gt;&lt;style face="superscript"&gt;74&lt;/style&gt;&lt;/DisplayText&gt;&lt;record&gt;&lt;rec-number&gt;86&lt;/rec-number&gt;&lt;foreign-keys&gt;&lt;key app="EN" db-id="tt0f2dfw6ze5f9evzan5vxwq0pxvs0txzwvd" timestamp="1630562365"&gt;86&lt;/key&gt;&lt;/foreign-keys&gt;&lt;ref-type name="Journal Article"&gt;17&lt;/ref-type&gt;&lt;contributors&gt;&lt;authors&gt;&lt;author&gt;Fu, Bojie&lt;/author&gt;&lt;author&gt;Liu, Yu&lt;/author&gt;&lt;author&gt;Lü, Yihe&lt;/author&gt;&lt;author&gt;He, Chansheng&lt;/author&gt;&lt;author&gt;Zeng, Yuan&lt;/author&gt;&lt;author&gt;Wu, Bingfang&lt;/author&gt;&lt;/authors&gt;&lt;/contributors&gt;&lt;titles&gt;&lt;title&gt;Assessing the soil erosion control service of ecosystems change in the Loess Plateau of China&lt;/title&gt;&lt;secondary-title&gt;Ecological Complexity&lt;/secondary-title&gt;&lt;/titles&gt;&lt;periodical&gt;&lt;full-title&gt;Ecological Complexity&lt;/full-title&gt;&lt;/periodical&gt;&lt;pages&gt;284-293&lt;/pages&gt;&lt;volume&gt;8&lt;/volume&gt;&lt;number&gt;4&lt;/number&gt;&lt;dates&gt;&lt;year&gt;2011&lt;/year&gt;&lt;/dates&gt;&lt;isbn&gt;1476-945X&lt;/isbn&gt;&lt;urls&gt;&lt;/urls&gt;&lt;/record&gt;&lt;/Cite&gt;&lt;/EndNote&gt;</w:instrText>
      </w:r>
      <w:r w:rsidRPr="00136B69">
        <w:rPr>
          <w:rFonts w:ascii="Arial" w:hAnsi="Arial" w:cs="Arial"/>
        </w:rPr>
        <w:fldChar w:fldCharType="separate"/>
      </w:r>
      <w:r w:rsidR="004E02CD" w:rsidRPr="004E02CD">
        <w:rPr>
          <w:rFonts w:ascii="Arial" w:hAnsi="Arial" w:cs="Arial"/>
          <w:noProof/>
          <w:vertAlign w:val="superscript"/>
        </w:rPr>
        <w:t>74</w:t>
      </w:r>
      <w:r w:rsidRPr="00136B69">
        <w:rPr>
          <w:rFonts w:ascii="Arial" w:hAnsi="Arial" w:cs="Arial"/>
        </w:rPr>
        <w:fldChar w:fldCharType="end"/>
      </w:r>
      <w:r w:rsidRPr="00136B69">
        <w:rPr>
          <w:rFonts w:ascii="Arial" w:hAnsi="Arial" w:cs="Arial"/>
        </w:rPr>
        <w:t>.</w:t>
      </w:r>
      <w:r w:rsidRPr="00136B69" w:rsidDel="00D24B7B">
        <w:rPr>
          <w:rFonts w:ascii="Arial" w:hAnsi="Arial" w:cs="Arial"/>
        </w:rPr>
        <w:t xml:space="preserve"> </w:t>
      </w:r>
      <w:bookmarkStart w:id="58" w:name="_Hlk73120634"/>
      <w:bookmarkStart w:id="59" w:name="_Hlk73029001"/>
      <w:r w:rsidR="003446ED">
        <w:rPr>
          <w:rFonts w:ascii="Arial" w:hAnsi="Arial" w:cs="Arial"/>
        </w:rPr>
        <w:t>T</w:t>
      </w:r>
      <w:r w:rsidR="001D436C" w:rsidRPr="000424B5">
        <w:rPr>
          <w:rFonts w:ascii="Arial" w:hAnsi="Arial" w:cs="Arial"/>
        </w:rPr>
        <w:t xml:space="preserve">he Soil and Water Conservation </w:t>
      </w:r>
      <w:r w:rsidR="00E61268">
        <w:rPr>
          <w:rFonts w:ascii="Arial" w:hAnsi="Arial" w:cs="Arial"/>
        </w:rPr>
        <w:t>Program</w:t>
      </w:r>
      <w:r w:rsidR="001D436C" w:rsidRPr="000424B5">
        <w:rPr>
          <w:rFonts w:ascii="Arial" w:hAnsi="Arial" w:cs="Arial"/>
        </w:rPr>
        <w:t xml:space="preserve"> – National</w:t>
      </w:r>
      <w:bookmarkEnd w:id="58"/>
      <w:r w:rsidR="001D436C">
        <w:rPr>
          <w:rFonts w:ascii="Arial" w:hAnsi="Arial" w:cs="Arial"/>
        </w:rPr>
        <w:t xml:space="preserve"> (P2) </w:t>
      </w:r>
      <w:r w:rsidR="003446ED">
        <w:rPr>
          <w:rFonts w:ascii="Arial" w:hAnsi="Arial" w:cs="Arial"/>
        </w:rPr>
        <w:t xml:space="preserve">started in 1983 and by 2012 </w:t>
      </w:r>
      <w:r w:rsidR="00620D3B">
        <w:rPr>
          <w:rFonts w:ascii="Arial" w:hAnsi="Arial" w:cs="Arial"/>
        </w:rPr>
        <w:t xml:space="preserve">had </w:t>
      </w:r>
      <w:r w:rsidR="00495530">
        <w:rPr>
          <w:rFonts w:ascii="Arial" w:hAnsi="Arial" w:cs="Arial"/>
        </w:rPr>
        <w:t>been largely successful</w:t>
      </w:r>
      <w:r w:rsidR="001D436C">
        <w:rPr>
          <w:rFonts w:ascii="Arial" w:hAnsi="Arial" w:cs="Arial"/>
        </w:rPr>
        <w:t xml:space="preserve">, including converting hillslope croplands into </w:t>
      </w:r>
      <w:r w:rsidR="001D436C" w:rsidRPr="00136B69">
        <w:rPr>
          <w:rFonts w:ascii="Arial" w:hAnsi="Arial" w:cs="Arial"/>
        </w:rPr>
        <w:t>forest and grassland</w:t>
      </w:r>
      <w:r w:rsidR="001D436C">
        <w:rPr>
          <w:rFonts w:ascii="Arial" w:hAnsi="Arial" w:cs="Arial"/>
        </w:rPr>
        <w:t xml:space="preserve"> over </w:t>
      </w:r>
      <w:r w:rsidR="00495530">
        <w:rPr>
          <w:rFonts w:ascii="Arial" w:hAnsi="Arial" w:cs="Arial"/>
        </w:rPr>
        <w:t>&gt;</w:t>
      </w:r>
      <w:r w:rsidR="001D436C">
        <w:rPr>
          <w:rFonts w:ascii="Arial" w:hAnsi="Arial" w:cs="Arial"/>
        </w:rPr>
        <w:t xml:space="preserve"> 0.67 million ha, increasing vegetation coverage by 24% on average, and reducing sediment by more than 40% in about 3800 small watersheds</w:t>
      </w:r>
      <w:bookmarkEnd w:id="59"/>
      <w:r w:rsidR="001D436C">
        <w:rPr>
          <w:rFonts w:ascii="Arial" w:hAnsi="Arial" w:cs="Arial"/>
        </w:rPr>
        <w:fldChar w:fldCharType="begin"/>
      </w:r>
      <w:r w:rsidR="004E02CD">
        <w:rPr>
          <w:rFonts w:ascii="Arial" w:hAnsi="Arial" w:cs="Arial"/>
        </w:rPr>
        <w:instrText xml:space="preserve"> ADDIN EN.CITE &lt;EndNote&gt;&lt;Cite&gt;&lt;Author&gt;Bryan&lt;/Author&gt;&lt;Year&gt;2018&lt;/Year&gt;&lt;RecNum&gt;39&lt;/RecNum&gt;&lt;DisplayText&gt;&lt;style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001D436C">
        <w:rPr>
          <w:rFonts w:ascii="Arial" w:hAnsi="Arial" w:cs="Arial"/>
        </w:rPr>
        <w:fldChar w:fldCharType="separate"/>
      </w:r>
      <w:r w:rsidR="00280240" w:rsidRPr="00280240">
        <w:rPr>
          <w:rFonts w:ascii="Arial" w:hAnsi="Arial" w:cs="Arial"/>
          <w:noProof/>
          <w:vertAlign w:val="superscript"/>
        </w:rPr>
        <w:t>33</w:t>
      </w:r>
      <w:r w:rsidR="001D436C">
        <w:rPr>
          <w:rFonts w:ascii="Arial" w:hAnsi="Arial" w:cs="Arial"/>
        </w:rPr>
        <w:fldChar w:fldCharType="end"/>
      </w:r>
      <w:r w:rsidR="001D436C">
        <w:rPr>
          <w:rFonts w:ascii="Arial" w:hAnsi="Arial" w:cs="Arial"/>
        </w:rPr>
        <w:t xml:space="preserve">. </w:t>
      </w:r>
      <w:r>
        <w:rPr>
          <w:rFonts w:ascii="Arial" w:hAnsi="Arial" w:cs="Arial"/>
        </w:rPr>
        <w:t>S</w:t>
      </w:r>
      <w:r w:rsidRPr="00136B69">
        <w:rPr>
          <w:rFonts w:ascii="Arial" w:hAnsi="Arial" w:cs="Arial"/>
        </w:rPr>
        <w:t xml:space="preserve">oil conservation </w:t>
      </w:r>
      <w:r>
        <w:rPr>
          <w:rFonts w:ascii="Arial" w:hAnsi="Arial" w:cs="Arial"/>
        </w:rPr>
        <w:t xml:space="preserve">improved </w:t>
      </w:r>
      <w:r w:rsidRPr="00136B69">
        <w:rPr>
          <w:rFonts w:ascii="Arial" w:hAnsi="Arial" w:cs="Arial"/>
        </w:rPr>
        <w:t xml:space="preserve">in the majority of northern drylands </w:t>
      </w:r>
      <w:r w:rsidRPr="00136B69">
        <w:rPr>
          <w:rFonts w:ascii="Arial" w:hAnsi="Arial" w:cs="Arial"/>
          <w:szCs w:val="28"/>
        </w:rPr>
        <w:t>(</w:t>
      </w:r>
      <w:r w:rsidRPr="00AF014D">
        <w:rPr>
          <w:rFonts w:ascii="Arial" w:hAnsi="Arial" w:cs="Arial"/>
        </w:rPr>
        <w:t>Supplementa</w:t>
      </w:r>
      <w:r w:rsidR="00FA5831">
        <w:rPr>
          <w:rFonts w:ascii="Arial" w:hAnsi="Arial" w:cs="Arial"/>
        </w:rPr>
        <w:t>ry</w:t>
      </w:r>
      <w:r w:rsidRPr="00AF014D">
        <w:rPr>
          <w:rFonts w:ascii="Arial" w:hAnsi="Arial" w:cs="Arial"/>
        </w:rPr>
        <w:t xml:space="preserve"> </w:t>
      </w:r>
      <w:r w:rsidRPr="00136B69">
        <w:rPr>
          <w:rFonts w:ascii="Arial" w:hAnsi="Arial" w:cs="Arial"/>
          <w:szCs w:val="28"/>
        </w:rPr>
        <w:t>F</w:t>
      </w:r>
      <w:r>
        <w:rPr>
          <w:rFonts w:ascii="Arial" w:hAnsi="Arial" w:cs="Arial"/>
          <w:szCs w:val="28"/>
        </w:rPr>
        <w:t>IG.</w:t>
      </w:r>
      <w:r w:rsidRPr="00136B69">
        <w:rPr>
          <w:rFonts w:ascii="Arial" w:hAnsi="Arial" w:cs="Arial"/>
          <w:szCs w:val="28"/>
        </w:rPr>
        <w:t xml:space="preserve"> </w:t>
      </w:r>
      <w:r w:rsidR="00881AF5">
        <w:rPr>
          <w:rFonts w:ascii="Arial" w:hAnsi="Arial" w:cs="Arial"/>
          <w:szCs w:val="28"/>
        </w:rPr>
        <w:t>7</w:t>
      </w:r>
      <w:r w:rsidR="00881AF5" w:rsidRPr="00136B69">
        <w:rPr>
          <w:rFonts w:ascii="Arial" w:hAnsi="Arial" w:cs="Arial"/>
          <w:szCs w:val="28"/>
        </w:rPr>
        <w:t>f</w:t>
      </w:r>
      <w:r w:rsidRPr="00136B69">
        <w:rPr>
          <w:rFonts w:ascii="Arial" w:hAnsi="Arial" w:cs="Arial"/>
          <w:szCs w:val="28"/>
        </w:rPr>
        <w:t>).</w:t>
      </w:r>
    </w:p>
    <w:p w14:paraId="51AA585B" w14:textId="5D5F2A65" w:rsidR="0010630B" w:rsidRDefault="0010630B" w:rsidP="005E7610">
      <w:pPr>
        <w:rPr>
          <w:rFonts w:ascii="Arial" w:hAnsi="Arial" w:cs="Arial"/>
        </w:rPr>
      </w:pPr>
    </w:p>
    <w:p w14:paraId="6CE6A82E" w14:textId="5FD8A4BD" w:rsidR="00D86D6D" w:rsidRDefault="005E7610" w:rsidP="005E7610">
      <w:pPr>
        <w:rPr>
          <w:rFonts w:ascii="Arial" w:hAnsi="Arial" w:cs="Arial"/>
          <w:szCs w:val="28"/>
        </w:rPr>
      </w:pPr>
      <w:r w:rsidRPr="00136B69">
        <w:rPr>
          <w:rFonts w:ascii="Arial" w:hAnsi="Arial" w:cs="Arial"/>
        </w:rPr>
        <w:t xml:space="preserve">However, ecological restoration projects </w:t>
      </w:r>
      <w:r w:rsidRPr="00521785">
        <w:rPr>
          <w:rFonts w:ascii="Arial" w:hAnsi="Arial" w:cs="Arial"/>
        </w:rPr>
        <w:t>introduced new threats to the</w:t>
      </w:r>
      <w:r w:rsidRPr="00521785" w:rsidDel="00521785">
        <w:rPr>
          <w:rFonts w:ascii="Arial" w:hAnsi="Arial" w:cs="Arial"/>
        </w:rPr>
        <w:t xml:space="preserve"> </w:t>
      </w:r>
      <w:r w:rsidRPr="00136B69">
        <w:rPr>
          <w:rFonts w:ascii="Arial" w:hAnsi="Arial" w:cs="Arial"/>
        </w:rPr>
        <w:t>water security of dryland ecosystems</w:t>
      </w:r>
      <w:r w:rsidRPr="00136B69">
        <w:rPr>
          <w:rFonts w:ascii="Arial" w:hAnsi="Arial" w:cs="Arial"/>
        </w:rPr>
        <w:fldChar w:fldCharType="begin"/>
      </w:r>
      <w:r w:rsidR="004E02CD">
        <w:rPr>
          <w:rFonts w:ascii="Arial" w:hAnsi="Arial" w:cs="Arial"/>
        </w:rPr>
        <w:instrText xml:space="preserve"> ADDIN EN.CITE &lt;EndNote&gt;&lt;Cite&gt;&lt;Author&gt;Huang&lt;/Author&gt;&lt;Year&gt;2019&lt;/Year&gt;&lt;RecNum&gt;87&lt;/RecNum&gt;&lt;DisplayText&gt;&lt;style face="superscript"&gt;75,76&lt;/style&gt;&lt;/DisplayText&gt;&lt;record&gt;&lt;rec-number&gt;87&lt;/rec-number&gt;&lt;foreign-keys&gt;&lt;key app="EN" db-id="tt0f2dfw6ze5f9evzan5vxwq0pxvs0txzwvd" timestamp="1630562365"&gt;87&lt;/key&gt;&lt;/foreign-keys&gt;&lt;ref-type name="Journal Article"&gt;17&lt;/ref-type&gt;&lt;contributors&gt;&lt;authors&gt;&lt;author&gt;Huang, Laiming&lt;/author&gt;&lt;author&gt;Shao, Mingan&lt;/author&gt;&lt;/authors&gt;&lt;/contributors&gt;&lt;titles&gt;&lt;title&gt;Advances and perspectives on soil water research in China’s Loess Plateau&lt;/title&gt;&lt;secondary-title&gt;Earth-Science Reviews&lt;/secondary-title&gt;&lt;/titles&gt;&lt;periodical&gt;&lt;full-title&gt;Earth-Science Reviews&lt;/full-title&gt;&lt;/periodical&gt;&lt;pages&gt;102962&lt;/pages&gt;&lt;dates&gt;&lt;year&gt;2019&lt;/year&gt;&lt;/dates&gt;&lt;isbn&gt;0012-8252&lt;/isbn&gt;&lt;urls&gt;&lt;/urls&gt;&lt;/record&gt;&lt;/Cite&gt;&lt;Cite&gt;&lt;Author&gt;Wang&lt;/Author&gt;&lt;Year&gt;2019&lt;/Year&gt;&lt;RecNum&gt;88&lt;/RecNum&gt;&lt;record&gt;&lt;rec-number&gt;88&lt;/rec-number&gt;&lt;foreign-keys&gt;&lt;key app="EN" db-id="tt0f2dfw6ze5f9evzan5vxwq0pxvs0txzwvd" timestamp="1630562365"&gt;88&lt;/key&gt;&lt;/foreign-keys&gt;&lt;ref-type name="Journal Article"&gt;17&lt;/ref-type&gt;&lt;contributors&gt;&lt;authors&gt;&lt;author&gt;Wang, Lixin&lt;/author&gt;&lt;author&gt;D’Odorico, Paolo&lt;/author&gt;&lt;/authors&gt;&lt;/contributors&gt;&lt;titles&gt;&lt;title&gt;Water limitations to large-scale desert agroforestry projects for carbon sequestration&lt;/title&gt;&lt;secondary-title&gt;Proceedings of the National Academy of Sciences&lt;/secondary-title&gt;&lt;/titles&gt;&lt;periodical&gt;&lt;full-title&gt;Proceedings of the National Academy of Sciences&lt;/full-title&gt;&lt;/periodical&gt;&lt;pages&gt;24925-24926&lt;/pages&gt;&lt;volume&gt;116&lt;/volume&gt;&lt;number&gt;50&lt;/number&gt;&lt;dates&gt;&lt;year&gt;2019&lt;/year&gt;&lt;/dates&gt;&lt;isbn&gt;0027-8424&lt;/isbn&gt;&lt;urls&gt;&lt;/urls&gt;&lt;/record&gt;&lt;/Cite&gt;&lt;/EndNote&gt;</w:instrText>
      </w:r>
      <w:r w:rsidRPr="00136B69">
        <w:rPr>
          <w:rFonts w:ascii="Arial" w:hAnsi="Arial" w:cs="Arial"/>
        </w:rPr>
        <w:fldChar w:fldCharType="separate"/>
      </w:r>
      <w:r w:rsidR="004E02CD" w:rsidRPr="004E02CD">
        <w:rPr>
          <w:rFonts w:ascii="Arial" w:hAnsi="Arial" w:cs="Arial"/>
          <w:noProof/>
          <w:vertAlign w:val="superscript"/>
        </w:rPr>
        <w:t>75,76</w:t>
      </w:r>
      <w:r w:rsidRPr="00136B69">
        <w:rPr>
          <w:rFonts w:ascii="Arial" w:hAnsi="Arial" w:cs="Arial"/>
        </w:rPr>
        <w:fldChar w:fldCharType="end"/>
      </w:r>
      <w:r w:rsidRPr="00136B69">
        <w:rPr>
          <w:rFonts w:ascii="Arial" w:hAnsi="Arial" w:cs="Arial"/>
        </w:rPr>
        <w:t xml:space="preserve">. </w:t>
      </w:r>
      <w:r w:rsidR="0010630B">
        <w:rPr>
          <w:rFonts w:ascii="Arial" w:hAnsi="Arial" w:cs="Arial" w:hint="eastAsia"/>
        </w:rPr>
        <w:t xml:space="preserve">Soil drying </w:t>
      </w:r>
      <w:r w:rsidR="0010630B">
        <w:rPr>
          <w:rFonts w:ascii="Arial" w:hAnsi="Arial" w:cs="Arial"/>
        </w:rPr>
        <w:t>caused by global warming and implementation of ecological restoration projects is widely distributed.</w:t>
      </w:r>
      <w:r w:rsidR="00457FD5">
        <w:rPr>
          <w:rFonts w:ascii="Arial" w:hAnsi="Arial" w:cs="Arial"/>
        </w:rPr>
        <w:t xml:space="preserve"> </w:t>
      </w:r>
      <w:bookmarkStart w:id="60" w:name="_Hlk82164049"/>
      <w:bookmarkStart w:id="61" w:name="_Hlk73033928"/>
      <w:r w:rsidR="00457FD5" w:rsidRPr="00136B69">
        <w:rPr>
          <w:rFonts w:ascii="Arial" w:hAnsi="Arial" w:cs="Arial"/>
          <w:szCs w:val="28"/>
        </w:rPr>
        <w:t>From 1980</w:t>
      </w:r>
      <w:r w:rsidR="00053550">
        <w:rPr>
          <w:rFonts w:ascii="Arial" w:hAnsi="Arial" w:cs="Arial"/>
          <w:szCs w:val="28"/>
        </w:rPr>
        <w:t>-</w:t>
      </w:r>
      <w:r w:rsidR="00457FD5" w:rsidRPr="00136B69">
        <w:rPr>
          <w:rFonts w:ascii="Arial" w:hAnsi="Arial" w:cs="Arial"/>
          <w:szCs w:val="28"/>
        </w:rPr>
        <w:t xml:space="preserve">2015, soil moisture content showed an overall decrease </w:t>
      </w:r>
      <w:r w:rsidR="00457FD5">
        <w:rPr>
          <w:rFonts w:ascii="Arial" w:hAnsi="Arial" w:cs="Arial"/>
          <w:szCs w:val="28"/>
        </w:rPr>
        <w:t xml:space="preserve">by 1.5 mm </w:t>
      </w:r>
      <w:r w:rsidR="00457FD5" w:rsidRPr="00136B69">
        <w:rPr>
          <w:rFonts w:ascii="Arial" w:hAnsi="Arial" w:cs="Arial"/>
          <w:szCs w:val="28"/>
        </w:rPr>
        <w:t>over the drylands of China, especially in the northeastern regions (F</w:t>
      </w:r>
      <w:r w:rsidR="00457FD5">
        <w:rPr>
          <w:rFonts w:ascii="Arial" w:hAnsi="Arial" w:cs="Arial"/>
          <w:szCs w:val="28"/>
        </w:rPr>
        <w:t>IG.</w:t>
      </w:r>
      <w:r w:rsidR="00457FD5" w:rsidRPr="00136B69">
        <w:rPr>
          <w:rFonts w:ascii="Arial" w:hAnsi="Arial" w:cs="Arial"/>
          <w:szCs w:val="28"/>
        </w:rPr>
        <w:t xml:space="preserve"> </w:t>
      </w:r>
      <w:r w:rsidR="00457FD5">
        <w:rPr>
          <w:rFonts w:ascii="Arial" w:hAnsi="Arial" w:cs="Arial"/>
          <w:szCs w:val="28"/>
        </w:rPr>
        <w:t>6</w:t>
      </w:r>
      <w:r w:rsidR="00457FD5" w:rsidRPr="00136B69">
        <w:rPr>
          <w:rFonts w:ascii="Arial" w:hAnsi="Arial" w:cs="Arial"/>
          <w:szCs w:val="28"/>
        </w:rPr>
        <w:t>).</w:t>
      </w:r>
      <w:bookmarkEnd w:id="60"/>
      <w:r w:rsidR="00457FD5" w:rsidRPr="00136B69">
        <w:rPr>
          <w:rFonts w:ascii="Arial" w:hAnsi="Arial" w:cs="Arial"/>
          <w:szCs w:val="28"/>
        </w:rPr>
        <w:t xml:space="preserve"> </w:t>
      </w:r>
      <w:r w:rsidR="00457FD5">
        <w:rPr>
          <w:rFonts w:ascii="Arial" w:hAnsi="Arial" w:cs="Arial"/>
          <w:szCs w:val="28"/>
        </w:rPr>
        <w:t>However, such trends were not consistent in all dryland sub-types</w:t>
      </w:r>
      <w:r w:rsidR="00053550">
        <w:rPr>
          <w:rFonts w:ascii="Arial" w:hAnsi="Arial" w:cs="Arial"/>
          <w:szCs w:val="28"/>
        </w:rPr>
        <w:t>.</w:t>
      </w:r>
      <w:r w:rsidR="00457FD5">
        <w:rPr>
          <w:rFonts w:ascii="Arial" w:hAnsi="Arial" w:cs="Arial"/>
          <w:szCs w:val="28"/>
        </w:rPr>
        <w:t xml:space="preserve"> </w:t>
      </w:r>
      <w:r w:rsidR="00053550">
        <w:rPr>
          <w:rFonts w:ascii="Arial" w:hAnsi="Arial" w:cs="Arial"/>
          <w:szCs w:val="28"/>
        </w:rPr>
        <w:t>D</w:t>
      </w:r>
      <w:r w:rsidR="00457FD5">
        <w:rPr>
          <w:rFonts w:ascii="Arial" w:hAnsi="Arial" w:cs="Arial"/>
          <w:szCs w:val="28"/>
        </w:rPr>
        <w:t>ecline</w:t>
      </w:r>
      <w:r w:rsidR="00053550">
        <w:rPr>
          <w:rFonts w:ascii="Arial" w:hAnsi="Arial" w:cs="Arial"/>
          <w:szCs w:val="28"/>
        </w:rPr>
        <w:t>s</w:t>
      </w:r>
      <w:r w:rsidR="00457FD5">
        <w:rPr>
          <w:rFonts w:ascii="Arial" w:hAnsi="Arial" w:cs="Arial"/>
          <w:szCs w:val="28"/>
        </w:rPr>
        <w:t xml:space="preserve"> in soil moisture mainly occurred in the dry sub-humid and semi-arid regions, with the value of -7.10</w:t>
      </w:r>
      <w:r w:rsidR="00457FD5" w:rsidRPr="00136B69">
        <w:rPr>
          <w:rFonts w:ascii="Arial" w:hAnsi="Arial" w:cs="Arial" w:hint="eastAsia"/>
        </w:rPr>
        <w:t>±</w:t>
      </w:r>
      <w:r w:rsidR="00457FD5">
        <w:rPr>
          <w:rFonts w:ascii="Arial" w:hAnsi="Arial" w:cs="Arial" w:hint="eastAsia"/>
        </w:rPr>
        <w:t>5</w:t>
      </w:r>
      <w:r w:rsidR="00457FD5">
        <w:rPr>
          <w:rFonts w:ascii="Arial" w:hAnsi="Arial" w:cs="Arial"/>
        </w:rPr>
        <w:t>.</w:t>
      </w:r>
      <w:r w:rsidR="00457FD5">
        <w:rPr>
          <w:rFonts w:ascii="Arial" w:hAnsi="Arial" w:cs="Arial"/>
          <w:szCs w:val="28"/>
        </w:rPr>
        <w:t>02 mm and -0.86</w:t>
      </w:r>
      <w:r w:rsidR="00457FD5" w:rsidRPr="00136B69">
        <w:rPr>
          <w:rFonts w:ascii="Arial" w:hAnsi="Arial" w:cs="Arial" w:hint="eastAsia"/>
        </w:rPr>
        <w:t>±</w:t>
      </w:r>
      <w:r w:rsidR="00457FD5">
        <w:rPr>
          <w:rFonts w:ascii="Arial" w:hAnsi="Arial" w:cs="Arial"/>
          <w:szCs w:val="28"/>
        </w:rPr>
        <w:t>0.61 mm, respectively</w:t>
      </w:r>
      <w:r w:rsidR="00495530">
        <w:rPr>
          <w:rFonts w:ascii="Arial" w:hAnsi="Arial" w:cs="Arial"/>
          <w:szCs w:val="28"/>
        </w:rPr>
        <w:t>.</w:t>
      </w:r>
      <w:r w:rsidR="00457FD5">
        <w:rPr>
          <w:rFonts w:ascii="Arial" w:hAnsi="Arial" w:cs="Arial"/>
          <w:szCs w:val="28"/>
        </w:rPr>
        <w:t xml:space="preserve"> </w:t>
      </w:r>
      <w:r w:rsidR="00495530">
        <w:rPr>
          <w:rFonts w:ascii="Arial" w:hAnsi="Arial" w:cs="Arial"/>
          <w:szCs w:val="28"/>
        </w:rPr>
        <w:t>T</w:t>
      </w:r>
      <w:r w:rsidR="00457FD5">
        <w:rPr>
          <w:rFonts w:ascii="Arial" w:hAnsi="Arial" w:cs="Arial"/>
          <w:szCs w:val="28"/>
        </w:rPr>
        <w:t>he arid regions showed a slight increase in soil moisture by 0.13</w:t>
      </w:r>
      <w:r w:rsidR="00457FD5" w:rsidRPr="00136B69">
        <w:rPr>
          <w:rFonts w:ascii="Arial" w:hAnsi="Arial" w:cs="Arial" w:hint="eastAsia"/>
        </w:rPr>
        <w:t>±</w:t>
      </w:r>
      <w:r w:rsidR="00457FD5">
        <w:rPr>
          <w:rFonts w:ascii="Arial" w:hAnsi="Arial" w:cs="Arial"/>
          <w:szCs w:val="28"/>
        </w:rPr>
        <w:t>0.09 mm (FIG. 5).</w:t>
      </w:r>
      <w:bookmarkEnd w:id="61"/>
      <w:r w:rsidR="0072775A">
        <w:rPr>
          <w:rFonts w:ascii="Arial" w:hAnsi="Arial" w:cs="Arial"/>
          <w:szCs w:val="28"/>
        </w:rPr>
        <w:t xml:space="preserve"> </w:t>
      </w:r>
      <w:r w:rsidR="00457FD5">
        <w:rPr>
          <w:rFonts w:ascii="Arial" w:hAnsi="Arial" w:cs="Arial"/>
          <w:szCs w:val="28"/>
        </w:rPr>
        <w:t xml:space="preserve">It is not possible to distinguish the individual contributions of all 13 </w:t>
      </w:r>
      <w:r w:rsidR="00466B5E">
        <w:rPr>
          <w:rFonts w:ascii="Arial" w:hAnsi="Arial" w:cs="Arial"/>
          <w:szCs w:val="28"/>
        </w:rPr>
        <w:t xml:space="preserve">conservation and </w:t>
      </w:r>
      <w:r w:rsidR="00457FD5">
        <w:rPr>
          <w:rFonts w:ascii="Arial" w:hAnsi="Arial" w:cs="Arial"/>
          <w:szCs w:val="28"/>
        </w:rPr>
        <w:t xml:space="preserve">restoration </w:t>
      </w:r>
      <w:r w:rsidR="00AC4914">
        <w:rPr>
          <w:rFonts w:ascii="Arial" w:hAnsi="Arial" w:cs="Arial"/>
          <w:szCs w:val="28"/>
        </w:rPr>
        <w:t>programs</w:t>
      </w:r>
      <w:r w:rsidR="00457FD5">
        <w:rPr>
          <w:rFonts w:ascii="Arial" w:hAnsi="Arial" w:cs="Arial"/>
          <w:szCs w:val="28"/>
        </w:rPr>
        <w:t xml:space="preserve"> that have combined effects on soil moisture change at large spatial scales. </w:t>
      </w:r>
      <w:r w:rsidR="00457FD5" w:rsidRPr="00314E02">
        <w:rPr>
          <w:rFonts w:ascii="Arial" w:hAnsi="Arial" w:cs="Arial"/>
          <w:lang w:val="en-GB"/>
        </w:rPr>
        <w:t>However, data</w:t>
      </w:r>
      <w:r w:rsidR="00053550">
        <w:rPr>
          <w:rFonts w:ascii="Arial" w:hAnsi="Arial" w:cs="Arial"/>
          <w:lang w:val="en-GB"/>
        </w:rPr>
        <w:t xml:space="preserve"> </w:t>
      </w:r>
      <w:r w:rsidR="00457FD5" w:rsidRPr="00314E02">
        <w:rPr>
          <w:rFonts w:ascii="Arial" w:hAnsi="Arial" w:cs="Arial"/>
          <w:lang w:val="en-GB"/>
        </w:rPr>
        <w:t xml:space="preserve">analysis and literature show that </w:t>
      </w:r>
      <w:r w:rsidR="00E10E76">
        <w:rPr>
          <w:rFonts w:ascii="Arial" w:hAnsi="Arial" w:cs="Arial"/>
          <w:szCs w:val="28"/>
        </w:rPr>
        <w:t xml:space="preserve">conservation and </w:t>
      </w:r>
      <w:r w:rsidR="00457FD5">
        <w:rPr>
          <w:rFonts w:ascii="Arial" w:hAnsi="Arial" w:cs="Arial"/>
          <w:szCs w:val="28"/>
        </w:rPr>
        <w:t xml:space="preserve">restoration </w:t>
      </w:r>
      <w:r w:rsidR="00AC4914">
        <w:rPr>
          <w:rFonts w:ascii="Arial" w:hAnsi="Arial" w:cs="Arial"/>
          <w:szCs w:val="28"/>
        </w:rPr>
        <w:t>programs</w:t>
      </w:r>
      <w:r w:rsidR="00457FD5">
        <w:rPr>
          <w:rFonts w:ascii="Arial" w:hAnsi="Arial" w:cs="Arial"/>
          <w:szCs w:val="28"/>
        </w:rPr>
        <w:t xml:space="preserve"> contribute to greening of China’s drylands, </w:t>
      </w:r>
      <w:r w:rsidR="00457FD5" w:rsidRPr="00314E02">
        <w:rPr>
          <w:rFonts w:ascii="Arial" w:hAnsi="Arial" w:cs="Arial"/>
          <w:lang w:val="en-GB"/>
        </w:rPr>
        <w:t xml:space="preserve">but at the expense of increasing soil moisture depletion risks </w:t>
      </w:r>
      <w:r w:rsidR="00053550">
        <w:rPr>
          <w:rFonts w:ascii="Arial" w:hAnsi="Arial" w:cs="Arial"/>
          <w:lang w:val="en-GB"/>
        </w:rPr>
        <w:t xml:space="preserve">in </w:t>
      </w:r>
      <w:r w:rsidR="00457FD5" w:rsidRPr="00314E02">
        <w:rPr>
          <w:rFonts w:ascii="Arial" w:hAnsi="Arial" w:cs="Arial"/>
          <w:lang w:val="en-GB"/>
        </w:rPr>
        <w:t>certain regions (</w:t>
      </w:r>
      <w:r w:rsidR="00457FD5" w:rsidRPr="007272EB">
        <w:rPr>
          <w:rFonts w:ascii="Arial" w:hAnsi="Arial" w:cs="Arial"/>
          <w:szCs w:val="28"/>
        </w:rPr>
        <w:t>FIG. 6d</w:t>
      </w:r>
      <w:r w:rsidR="00457FD5" w:rsidRPr="00314E02">
        <w:rPr>
          <w:rFonts w:ascii="Arial" w:hAnsi="Arial" w:cs="Arial"/>
          <w:lang w:val="en-GB"/>
        </w:rPr>
        <w:t>)</w:t>
      </w:r>
      <w:r w:rsidR="00457FD5" w:rsidRPr="007272EB">
        <w:rPr>
          <w:rFonts w:ascii="Arial" w:hAnsi="Arial" w:cs="Arial"/>
          <w:szCs w:val="28"/>
        </w:rPr>
        <w:t>.</w:t>
      </w:r>
    </w:p>
    <w:p w14:paraId="68E90B81" w14:textId="0CFBCD13" w:rsidR="00D86D6D" w:rsidRDefault="00D86D6D" w:rsidP="005E7610">
      <w:pPr>
        <w:rPr>
          <w:rFonts w:ascii="Arial" w:hAnsi="Arial" w:cs="Arial"/>
          <w:szCs w:val="28"/>
        </w:rPr>
      </w:pPr>
    </w:p>
    <w:p w14:paraId="4E903D4F" w14:textId="73B59BFE" w:rsidR="00DF4DBF" w:rsidRDefault="00DF4DBF" w:rsidP="00DF4DBF">
      <w:pPr>
        <w:rPr>
          <w:rFonts w:ascii="Arial" w:hAnsi="Arial" w:cs="Arial"/>
        </w:rPr>
      </w:pPr>
      <w:r w:rsidRPr="00546DE4">
        <w:rPr>
          <w:rFonts w:ascii="Arial" w:hAnsi="Arial" w:cs="Arial" w:hint="eastAsia"/>
        </w:rPr>
        <w:lastRenderedPageBreak/>
        <w:t>G</w:t>
      </w:r>
      <w:r w:rsidRPr="00546DE4">
        <w:rPr>
          <w:rFonts w:ascii="Arial" w:hAnsi="Arial" w:cs="Arial"/>
        </w:rPr>
        <w:t xml:space="preserve">rasses </w:t>
      </w:r>
      <w:r w:rsidRPr="00546DE4">
        <w:rPr>
          <w:rFonts w:ascii="Arial" w:hAnsi="Arial" w:cs="Arial" w:hint="eastAsia"/>
        </w:rPr>
        <w:t>(</w:t>
      </w:r>
      <w:r w:rsidRPr="00546DE4">
        <w:rPr>
          <w:rFonts w:ascii="Arial" w:hAnsi="Arial" w:cs="Arial"/>
        </w:rPr>
        <w:t>steppe and meadow) and shrubs are two major vegetation types in China’s drylands, accounting for 34.1% (21.1% for steppe and 11.9% for meadow) and 4.2% of the total dryland area, respectively (Supplementa</w:t>
      </w:r>
      <w:r w:rsidR="00090C79">
        <w:rPr>
          <w:rFonts w:ascii="Arial" w:hAnsi="Arial" w:cs="Arial"/>
        </w:rPr>
        <w:t>ry</w:t>
      </w:r>
      <w:r w:rsidRPr="00546DE4">
        <w:rPr>
          <w:rFonts w:ascii="Arial" w:hAnsi="Arial" w:cs="Arial"/>
        </w:rPr>
        <w:t xml:space="preserve"> Table 1). </w:t>
      </w:r>
      <w:r>
        <w:rPr>
          <w:rFonts w:ascii="Arial" w:hAnsi="Arial" w:cs="Arial"/>
        </w:rPr>
        <w:t>T</w:t>
      </w:r>
      <w:r w:rsidRPr="00546DE4">
        <w:rPr>
          <w:rFonts w:ascii="Arial" w:hAnsi="Arial" w:cs="Arial"/>
        </w:rPr>
        <w:t>hese two dominant vegetation types adapt their roots</w:t>
      </w:r>
      <w:r>
        <w:rPr>
          <w:rFonts w:ascii="Arial" w:hAnsi="Arial" w:cs="Arial"/>
        </w:rPr>
        <w:t xml:space="preserve"> t</w:t>
      </w:r>
      <w:r w:rsidRPr="00546DE4">
        <w:rPr>
          <w:rFonts w:ascii="Arial" w:hAnsi="Arial" w:cs="Arial"/>
        </w:rPr>
        <w:t>o utilize water efficiently and effectively</w:t>
      </w:r>
      <w:r>
        <w:rPr>
          <w:rFonts w:ascii="Arial" w:hAnsi="Arial" w:cs="Arial"/>
        </w:rPr>
        <w:t>.</w:t>
      </w:r>
      <w:r w:rsidRPr="00546DE4">
        <w:rPr>
          <w:rFonts w:ascii="Arial" w:hAnsi="Arial" w:cs="Arial"/>
        </w:rPr>
        <w:t xml:space="preserve"> Grasses generally develop shallow-roots for utilizing water from the surface soil layer</w:t>
      </w:r>
      <w:r w:rsidRPr="00546DE4">
        <w:rPr>
          <w:rFonts w:ascii="Arial" w:hAnsi="Arial" w:cs="Arial"/>
        </w:rPr>
        <w:fldChar w:fldCharType="begin"/>
      </w:r>
      <w:r w:rsidR="004E02CD">
        <w:rPr>
          <w:rFonts w:ascii="Arial" w:hAnsi="Arial" w:cs="Arial"/>
        </w:rPr>
        <w:instrText xml:space="preserve"> ADDIN EN.CITE &lt;EndNote&gt;&lt;Cite&gt;&lt;Author&gt;Bai&lt;/Author&gt;&lt;Year&gt;2004&lt;/Year&gt;&lt;RecNum&gt;95&lt;/RecNum&gt;&lt;DisplayText&gt;&lt;style face="superscript"&gt;83,84&lt;/style&gt;&lt;/DisplayText&gt;&lt;record&gt;&lt;rec-number&gt;95&lt;/rec-number&gt;&lt;foreign-keys&gt;&lt;key app="EN" db-id="tt0f2dfw6ze5f9evzan5vxwq0pxvs0txzwvd" timestamp="1630562365"&gt;95&lt;/key&gt;&lt;/foreign-keys&gt;&lt;ref-type name="Journal Article"&gt;17&lt;/ref-type&gt;&lt;contributors&gt;&lt;authors&gt;&lt;author&gt;Bai, Yongfei&lt;/author&gt;&lt;author&gt;Han, Xingguo&lt;/author&gt;&lt;author&gt;Wu, Jianguo&lt;/author&gt;&lt;author&gt;Chen, Zuozhong&lt;/author&gt;&lt;author&gt;Li, Linghao&lt;/author&gt;&lt;/authors&gt;&lt;/contributors&gt;&lt;titles&gt;&lt;title&gt;Ecosystem stability and compensatory effects in the Inner Mongolia grassland&lt;/title&gt;&lt;secondary-title&gt;Nature&lt;/secondary-title&gt;&lt;/titles&gt;&lt;periodical&gt;&lt;full-title&gt;Nature&lt;/full-title&gt;&lt;/periodical&gt;&lt;pages&gt;181-184&lt;/pages&gt;&lt;volume&gt;431&lt;/volume&gt;&lt;number&gt;7005&lt;/number&gt;&lt;dates&gt;&lt;year&gt;2004&lt;/year&gt;&lt;/dates&gt;&lt;isbn&gt;1476-4687&lt;/isbn&gt;&lt;urls&gt;&lt;/urls&gt;&lt;/record&gt;&lt;/Cite&gt;&lt;Cite&gt;&lt;Author&gt;Wu&lt;/Author&gt;&lt;Year&gt;2011&lt;/Year&gt;&lt;RecNum&gt;96&lt;/RecNum&gt;&lt;record&gt;&lt;rec-number&gt;96&lt;/rec-number&gt;&lt;foreign-keys&gt;&lt;key app="EN" db-id="tt0f2dfw6ze5f9evzan5vxwq0pxvs0txzwvd" timestamp="1630562365"&gt;96&lt;/key&gt;&lt;/foreign-keys&gt;&lt;ref-type name="Journal Article"&gt;17&lt;/ref-type&gt;&lt;contributors&gt;&lt;authors&gt;&lt;author&gt;Wu, Zhuoting&lt;/author&gt;&lt;author&gt;Dijkstra, Paul&lt;/author&gt;&lt;author&gt;Koch, George W&lt;/author&gt;&lt;aut</w:instrText>
      </w:r>
      <w:r w:rsidR="004E02CD">
        <w:rPr>
          <w:rFonts w:ascii="Arial" w:hAnsi="Arial" w:cs="Arial" w:hint="eastAsia"/>
        </w:rPr>
        <w:instrText>hor&gt;Peñuelas, Josep&lt;/author&gt;&lt;author&gt;Hungate, Bruce A&lt;/author&gt;&lt;/authors&gt;&lt;/contributors&gt;&lt;titles&gt;&lt;title&gt;Responses of terrestrial ecosystems to temperature and precipitation change: A meta</w:instrText>
      </w:r>
      <w:r w:rsidR="004E02CD">
        <w:rPr>
          <w:rFonts w:ascii="Arial" w:hAnsi="Arial" w:cs="Arial" w:hint="eastAsia"/>
        </w:rPr>
        <w:instrText>‐</w:instrText>
      </w:r>
      <w:r w:rsidR="004E02CD">
        <w:rPr>
          <w:rFonts w:ascii="Arial" w:hAnsi="Arial" w:cs="Arial" w:hint="eastAsia"/>
        </w:rPr>
        <w:instrText>analysis of experimental manipulation&lt;/title&gt;&lt;secondary-title&gt;Global C</w:instrText>
      </w:r>
      <w:r w:rsidR="004E02CD">
        <w:rPr>
          <w:rFonts w:ascii="Arial" w:hAnsi="Arial" w:cs="Arial"/>
        </w:rPr>
        <w:instrText>hange Biology&lt;/secondary-title&gt;&lt;/titles&gt;&lt;periodical&gt;&lt;full-title&gt;Global Change Biology&lt;/full-title&gt;&lt;/periodical&gt;&lt;pages&gt;927-942&lt;/pages&gt;&lt;volume&gt;17&lt;/volume&gt;&lt;number&gt;2&lt;/number&gt;&lt;dates&gt;&lt;year&gt;2011&lt;/year&gt;&lt;/dates&gt;&lt;isbn&gt;1354-1013&lt;/isbn&gt;&lt;urls&gt;&lt;/urls&gt;&lt;/record&gt;&lt;/Cite&gt;&lt;/EndNote&gt;</w:instrText>
      </w:r>
      <w:r w:rsidRPr="00546DE4">
        <w:rPr>
          <w:rFonts w:ascii="Arial" w:hAnsi="Arial" w:cs="Arial"/>
        </w:rPr>
        <w:fldChar w:fldCharType="separate"/>
      </w:r>
      <w:r w:rsidR="004E02CD" w:rsidRPr="004E02CD">
        <w:rPr>
          <w:rFonts w:ascii="Arial" w:hAnsi="Arial" w:cs="Arial"/>
          <w:noProof/>
          <w:vertAlign w:val="superscript"/>
        </w:rPr>
        <w:t>83,84</w:t>
      </w:r>
      <w:r w:rsidRPr="00546DE4">
        <w:rPr>
          <w:rFonts w:ascii="Arial" w:hAnsi="Arial" w:cs="Arial"/>
        </w:rPr>
        <w:fldChar w:fldCharType="end"/>
      </w:r>
      <w:r w:rsidR="00FA5831">
        <w:rPr>
          <w:rFonts w:ascii="Arial" w:hAnsi="Arial" w:cs="Arial"/>
        </w:rPr>
        <w:t>,</w:t>
      </w:r>
      <w:r w:rsidRPr="00546DE4">
        <w:rPr>
          <w:rFonts w:ascii="Arial" w:hAnsi="Arial" w:cs="Arial"/>
        </w:rPr>
        <w:t xml:space="preserve"> </w:t>
      </w:r>
      <w:r w:rsidR="00FA5831">
        <w:rPr>
          <w:rFonts w:ascii="Arial" w:hAnsi="Arial" w:cs="Arial"/>
        </w:rPr>
        <w:t>whereas</w:t>
      </w:r>
      <w:r w:rsidRPr="00546DE4">
        <w:rPr>
          <w:rFonts w:ascii="Arial" w:hAnsi="Arial" w:cs="Arial"/>
        </w:rPr>
        <w:t xml:space="preserve"> shrubs usually develop tap roots to absorb water in moister soil layers at depth and release water toward the drier surface soil layers.</w:t>
      </w:r>
      <w:r>
        <w:rPr>
          <w:rFonts w:ascii="Arial" w:hAnsi="Arial" w:cs="Arial"/>
        </w:rPr>
        <w:t xml:space="preserve"> However, many afforestation </w:t>
      </w:r>
      <w:r w:rsidR="00AC4914">
        <w:rPr>
          <w:rFonts w:ascii="Arial" w:hAnsi="Arial" w:cs="Arial"/>
        </w:rPr>
        <w:t>programs</w:t>
      </w:r>
      <w:r>
        <w:rPr>
          <w:rFonts w:ascii="Arial" w:hAnsi="Arial" w:cs="Arial"/>
        </w:rPr>
        <w:t xml:space="preserve"> have used deep rooted trees in areas</w:t>
      </w:r>
      <w:r w:rsidR="00090C79">
        <w:rPr>
          <w:rFonts w:ascii="Arial" w:hAnsi="Arial" w:cs="Arial"/>
        </w:rPr>
        <w:t xml:space="preserve"> more </w:t>
      </w:r>
      <w:r>
        <w:rPr>
          <w:rFonts w:ascii="Arial" w:hAnsi="Arial" w:cs="Arial"/>
        </w:rPr>
        <w:t>suitable for shrubs and grasses, or inappropriate</w:t>
      </w:r>
      <w:r w:rsidR="00053550">
        <w:rPr>
          <w:rFonts w:ascii="Arial" w:hAnsi="Arial" w:cs="Arial"/>
        </w:rPr>
        <w:t>ly</w:t>
      </w:r>
      <w:r>
        <w:rPr>
          <w:rFonts w:ascii="Arial" w:hAnsi="Arial" w:cs="Arial"/>
        </w:rPr>
        <w:t xml:space="preserve"> use</w:t>
      </w:r>
      <w:r w:rsidR="00053550">
        <w:rPr>
          <w:rFonts w:ascii="Arial" w:hAnsi="Arial" w:cs="Arial"/>
        </w:rPr>
        <w:t>d</w:t>
      </w:r>
      <w:r>
        <w:rPr>
          <w:rFonts w:ascii="Arial" w:hAnsi="Arial" w:cs="Arial"/>
        </w:rPr>
        <w:t xml:space="preserve"> shrubs where grasses are more suitable</w:t>
      </w:r>
      <w:r>
        <w:rPr>
          <w:rFonts w:ascii="Arial" w:hAnsi="Arial" w:cs="Arial"/>
        </w:rPr>
        <w:fldChar w:fldCharType="begin"/>
      </w:r>
      <w:r w:rsidR="004E02CD">
        <w:rPr>
          <w:rFonts w:ascii="Arial" w:hAnsi="Arial" w:cs="Arial"/>
        </w:rPr>
        <w:instrText xml:space="preserve"> ADDIN EN.CITE &lt;EndNote&gt;&lt;Cite&gt;&lt;Author&gt;Cao&lt;/Author&gt;&lt;Year&gt;2011&lt;/Year&gt;&lt;RecNum&gt;71&lt;/RecNum&gt;&lt;DisplayText&gt;&lt;style face="superscript"&gt;68&lt;/style&gt;&lt;/DisplayText&gt;&lt;record&gt;&lt;rec-number&gt;71&lt;/rec-number&gt;&lt;foreign-keys&gt;&lt;key app="EN" db-id="tt0f2dfw6ze5f9evzan5vxwq0pxvs0txzwvd" timestamp="1630562364"&gt;71&lt;/key&gt;&lt;/foreign-keys&gt;&lt;ref-type name="Journal Article"&gt;17&lt;/ref-type&gt;&lt;contributors&gt;&lt;authors&gt;&lt;author&gt;Cao, Shixiong&lt;/author&gt;&lt;author&gt;Chen, Li&lt;/author&gt;&lt;author&gt;Shankman, David&lt;/author&gt;&lt;author&gt;Wang, Chunmei&lt;/author&gt;&lt;author&gt;Wang, Xiongbin&lt;/author&gt;&lt;author&gt;Zhang, Hong&lt;/author&gt;&lt;/authors&gt;&lt;/contributors&gt;&lt;titles&gt;&lt;title&gt;Excessive reliance on afforestation in China&amp;apos;s arid and semi-arid regions: lessons in ecological restoration&lt;/title&gt;&lt;secondary-title&gt;Earth-Science Reviews&lt;/secondary-title&gt;&lt;/titles&gt;&lt;periodical&gt;&lt;full-title&gt;Earth-Science Reviews&lt;/full-title&gt;&lt;/periodical&gt;&lt;pages&gt;240-245&lt;/pages&gt;&lt;volume&gt;104&lt;/volume&gt;&lt;number&gt;4&lt;/number&gt;&lt;dates&gt;&lt;year&gt;2011&lt;/year&gt;&lt;/dates&gt;&lt;isbn&gt;0012-8252&lt;/isbn&gt;&lt;urls&gt;&lt;/urls&gt;&lt;/record&gt;&lt;/Cite&gt;&lt;/EndNote&gt;</w:instrText>
      </w:r>
      <w:r>
        <w:rPr>
          <w:rFonts w:ascii="Arial" w:hAnsi="Arial" w:cs="Arial"/>
        </w:rPr>
        <w:fldChar w:fldCharType="separate"/>
      </w:r>
      <w:r w:rsidR="004E02CD" w:rsidRPr="004E02CD">
        <w:rPr>
          <w:rFonts w:ascii="Arial" w:hAnsi="Arial" w:cs="Arial"/>
          <w:noProof/>
          <w:vertAlign w:val="superscript"/>
        </w:rPr>
        <w:t>68</w:t>
      </w:r>
      <w:r>
        <w:rPr>
          <w:rFonts w:ascii="Arial" w:hAnsi="Arial" w:cs="Arial"/>
        </w:rPr>
        <w:fldChar w:fldCharType="end"/>
      </w:r>
      <w:r>
        <w:rPr>
          <w:rFonts w:ascii="Arial" w:hAnsi="Arial" w:cs="Arial"/>
        </w:rPr>
        <w:t xml:space="preserve">. For example, more than 80% of the afforestation in the </w:t>
      </w:r>
      <w:r w:rsidRPr="00A302DB">
        <w:rPr>
          <w:rFonts w:ascii="Arial" w:hAnsi="Arial" w:cs="Arial"/>
        </w:rPr>
        <w:t xml:space="preserve">Three-North Shelterbelt Development </w:t>
      </w:r>
      <w:r>
        <w:rPr>
          <w:rFonts w:ascii="Arial" w:hAnsi="Arial" w:cs="Arial"/>
        </w:rPr>
        <w:t xml:space="preserve">Program involved monoculture planting of fast-growing but low water-use efficiency species such as </w:t>
      </w:r>
      <w:proofErr w:type="spellStart"/>
      <w:r w:rsidRPr="008B2983">
        <w:rPr>
          <w:rFonts w:ascii="Arial" w:hAnsi="Arial" w:cs="Arial"/>
          <w:i/>
        </w:rPr>
        <w:t>Populus</w:t>
      </w:r>
      <w:proofErr w:type="spellEnd"/>
      <w:r w:rsidRPr="008B2983">
        <w:rPr>
          <w:rFonts w:ascii="Arial" w:hAnsi="Arial" w:cs="Arial"/>
          <w:i/>
        </w:rPr>
        <w:t xml:space="preserve"> </w:t>
      </w:r>
      <w:proofErr w:type="spellStart"/>
      <w:r w:rsidRPr="008B2983">
        <w:rPr>
          <w:rFonts w:ascii="Arial" w:hAnsi="Arial" w:cs="Arial"/>
          <w:i/>
        </w:rPr>
        <w:t>tremula</w:t>
      </w:r>
      <w:proofErr w:type="spellEnd"/>
      <w:r w:rsidRPr="005F652E">
        <w:rPr>
          <w:rFonts w:ascii="Arial" w:hAnsi="Arial" w:cs="Arial"/>
        </w:rPr>
        <w:t xml:space="preserve"> L</w:t>
      </w:r>
      <w:r>
        <w:rPr>
          <w:rFonts w:ascii="Arial" w:hAnsi="Arial" w:cs="Arial"/>
        </w:rPr>
        <w:fldChar w:fldCharType="begin"/>
      </w:r>
      <w:r w:rsidR="004E02CD">
        <w:rPr>
          <w:rFonts w:ascii="Arial" w:hAnsi="Arial" w:cs="Arial"/>
        </w:rPr>
        <w:instrText xml:space="preserve"> ADDIN EN.CITE &lt;EndNote&gt;&lt;Cite&gt;&lt;Author&gt;Cao&lt;/Author&gt;&lt;Year&gt;2008&lt;/Year&gt;&lt;RecNum&gt;60&lt;/RecNum&gt;&lt;DisplayText&gt;&lt;style face="superscript"&gt;53&lt;/style&gt;&lt;/DisplayText&gt;&lt;record&gt;&lt;rec-number&gt;60&lt;/rec-number&gt;&lt;foreign-keys&gt;&lt;key app="EN" db-id="tt0f2dfw6ze5f9evzan5vxwq0pxvs0txzwvd" timestamp="1630562364"&gt;60&lt;/key&gt;&lt;/foreign-keys&gt;&lt;ref-type name="Journal Article"&gt;17&lt;/ref-type&gt;&lt;contributors&gt;&lt;authors&gt;&lt;author&gt;Cao, Shixiong&lt;/author&gt;&lt;/authors&gt;&lt;/contributors&gt;&lt;titles&gt;&lt;title&gt;Why large-scale afforestation efforts in China have failed to solve the desertification problem&lt;/title&gt;&lt;secondary-title&gt;Environmental Science &amp;amp; Technology&lt;/secondary-title&gt;&lt;/titles&gt;&lt;periodical&gt;&lt;full-title&gt;Environmental Science &amp;amp; Technology&lt;/full-title&gt;&lt;/periodical&gt;&lt;pages&gt;1826-1831&lt;/pages&gt;&lt;dates&gt;&lt;year&gt;2008&lt;/year&gt;&lt;/dates&gt;&lt;isbn&gt;0013-936X&lt;/isbn&gt;&lt;urls&gt;&lt;/urls&gt;&lt;/record&gt;&lt;/Cite&gt;&lt;/EndNote&gt;</w:instrText>
      </w:r>
      <w:r>
        <w:rPr>
          <w:rFonts w:ascii="Arial" w:hAnsi="Arial" w:cs="Arial"/>
        </w:rPr>
        <w:fldChar w:fldCharType="separate"/>
      </w:r>
      <w:r w:rsidR="004E02CD" w:rsidRPr="004E02CD">
        <w:rPr>
          <w:rFonts w:ascii="Arial" w:hAnsi="Arial" w:cs="Arial"/>
          <w:noProof/>
          <w:vertAlign w:val="superscript"/>
        </w:rPr>
        <w:t>53</w:t>
      </w:r>
      <w:r>
        <w:rPr>
          <w:rFonts w:ascii="Arial" w:hAnsi="Arial" w:cs="Arial"/>
        </w:rPr>
        <w:fldChar w:fldCharType="end"/>
      </w:r>
      <w:r w:rsidRPr="008B2983">
        <w:rPr>
          <w:rFonts w:ascii="Arial" w:hAnsi="Arial" w:cs="Arial"/>
        </w:rPr>
        <w:t>.</w:t>
      </w:r>
      <w:r>
        <w:rPr>
          <w:rFonts w:ascii="Arial" w:hAnsi="Arial" w:cs="Arial"/>
        </w:rPr>
        <w:t xml:space="preserve"> The overemphasis on </w:t>
      </w:r>
      <w:r w:rsidR="00090C79">
        <w:rPr>
          <w:rFonts w:ascii="Arial" w:hAnsi="Arial" w:cs="Arial"/>
        </w:rPr>
        <w:t xml:space="preserve">monocultures and on </w:t>
      </w:r>
      <w:r>
        <w:rPr>
          <w:rFonts w:ascii="Arial" w:hAnsi="Arial" w:cs="Arial"/>
        </w:rPr>
        <w:t xml:space="preserve">tree and shrub planting </w:t>
      </w:r>
      <w:r w:rsidR="00090C79">
        <w:rPr>
          <w:rFonts w:ascii="Arial" w:hAnsi="Arial" w:cs="Arial"/>
        </w:rPr>
        <w:t xml:space="preserve">resulted in </w:t>
      </w:r>
      <w:r w:rsidR="00FA5831">
        <w:rPr>
          <w:rFonts w:ascii="Arial" w:hAnsi="Arial" w:cs="Arial"/>
        </w:rPr>
        <w:t>~</w:t>
      </w:r>
      <w:r w:rsidRPr="008B2983">
        <w:rPr>
          <w:rFonts w:ascii="Arial" w:hAnsi="Arial" w:cs="Arial"/>
        </w:rPr>
        <w:t>20–40% more soil</w:t>
      </w:r>
      <w:r>
        <w:rPr>
          <w:rFonts w:ascii="Arial" w:hAnsi="Arial" w:cs="Arial"/>
        </w:rPr>
        <w:t xml:space="preserve"> </w:t>
      </w:r>
      <w:r w:rsidRPr="008B2983">
        <w:rPr>
          <w:rFonts w:ascii="Arial" w:hAnsi="Arial" w:cs="Arial"/>
        </w:rPr>
        <w:t xml:space="preserve">moisture </w:t>
      </w:r>
      <w:r w:rsidR="00090C79">
        <w:rPr>
          <w:rFonts w:ascii="Arial" w:hAnsi="Arial" w:cs="Arial"/>
        </w:rPr>
        <w:t xml:space="preserve">consumption </w:t>
      </w:r>
      <w:r w:rsidRPr="008B2983">
        <w:rPr>
          <w:rFonts w:ascii="Arial" w:hAnsi="Arial" w:cs="Arial"/>
        </w:rPr>
        <w:t xml:space="preserve">than the </w:t>
      </w:r>
      <w:r>
        <w:rPr>
          <w:rFonts w:ascii="Arial" w:hAnsi="Arial" w:cs="Arial"/>
        </w:rPr>
        <w:t xml:space="preserve">natural </w:t>
      </w:r>
      <w:r w:rsidRPr="008B2983">
        <w:rPr>
          <w:rFonts w:ascii="Arial" w:hAnsi="Arial" w:cs="Arial"/>
        </w:rPr>
        <w:t>steppe species</w:t>
      </w:r>
      <w:r>
        <w:rPr>
          <w:rFonts w:ascii="Arial" w:hAnsi="Arial" w:cs="Arial"/>
        </w:rPr>
        <w:fldChar w:fldCharType="begin"/>
      </w:r>
      <w:r w:rsidR="004E02CD">
        <w:rPr>
          <w:rFonts w:ascii="Arial" w:hAnsi="Arial" w:cs="Arial"/>
        </w:rPr>
        <w:instrText xml:space="preserve"> ADDIN EN.CITE &lt;EndNote&gt;&lt;Cite&gt;&lt;Author&gt;Zhenghu&lt;/Author&gt;&lt;Year&gt;2004&lt;/Year&gt;&lt;RecNum&gt;97&lt;/RecNum&gt;&lt;DisplayText&gt;&lt;style face="superscript"&gt;85&lt;/style&gt;&lt;/DisplayText&gt;&lt;record&gt;&lt;rec-number&gt;97&lt;/rec-number&gt;&lt;foreign-keys&gt;&lt;key app="EN" db-id="tt0f2dfw6ze5f9evzan5vxwq0pxvs0txzwvd" timestamp="1630562365"&gt;97&lt;/key&gt;&lt;/foreign-keys&gt;&lt;ref-type name="Journal Article"&gt;17&lt;/ref-type&gt;&lt;contributors&gt;&lt;authors&gt;&lt;author&gt;Zhenghu, Duan&lt;/author&gt;&lt;author&gt;Honglang, Xiao&lt;/author&gt;&lt;author&gt;Xinrong, Li&lt;/author&gt;&lt;author&gt;Zhibao, Dong&lt;/author&gt;&lt;author&gt;Gang, Wang&lt;/author&gt;&lt;/authors&gt;&lt;/contributors&gt;&lt;titles&gt;&lt;title&gt;Evolution of soil properties on stabilized sands in the Tengger Desert, China&lt;/title&gt;&lt;secondary-title&gt;Geomorphology&lt;/secondary-title&gt;&lt;/titles&gt;&lt;periodical&gt;&lt;full-title&gt;Geomorphology&lt;/full-title&gt;&lt;/periodical&gt;&lt;pages&gt;237-246&lt;/pages&gt;&lt;volume&gt;59&lt;/volume&gt;&lt;number&gt;1-4&lt;/number&gt;&lt;dates&gt;&lt;year&gt;2004&lt;/year&gt;&lt;/dates&gt;&lt;isbn&gt;0169-555X&lt;/isbn&gt;&lt;urls&gt;&lt;/urls&gt;&lt;/record&gt;&lt;/Cite&gt;&lt;/EndNote&gt;</w:instrText>
      </w:r>
      <w:r>
        <w:rPr>
          <w:rFonts w:ascii="Arial" w:hAnsi="Arial" w:cs="Arial"/>
        </w:rPr>
        <w:fldChar w:fldCharType="separate"/>
      </w:r>
      <w:r w:rsidR="004E02CD" w:rsidRPr="004E02CD">
        <w:rPr>
          <w:rFonts w:ascii="Arial" w:hAnsi="Arial" w:cs="Arial"/>
          <w:noProof/>
          <w:vertAlign w:val="superscript"/>
        </w:rPr>
        <w:t>85</w:t>
      </w:r>
      <w:r>
        <w:rPr>
          <w:rFonts w:ascii="Arial" w:hAnsi="Arial" w:cs="Arial"/>
        </w:rPr>
        <w:fldChar w:fldCharType="end"/>
      </w:r>
      <w:r>
        <w:rPr>
          <w:rFonts w:ascii="Arial" w:hAnsi="Arial" w:cs="Arial"/>
        </w:rPr>
        <w:t xml:space="preserve">, drawing the water table down at faster rates than naturel groundwater recharge, leading to soil desiccation, </w:t>
      </w:r>
      <w:r w:rsidRPr="004F5EEA">
        <w:rPr>
          <w:rFonts w:ascii="Arial" w:hAnsi="Arial" w:cs="Arial"/>
        </w:rPr>
        <w:t>exacerbat</w:t>
      </w:r>
      <w:r>
        <w:rPr>
          <w:rFonts w:ascii="Arial" w:hAnsi="Arial" w:cs="Arial"/>
        </w:rPr>
        <w:t>ed land</w:t>
      </w:r>
      <w:r w:rsidRPr="004F5EEA">
        <w:rPr>
          <w:rFonts w:ascii="Arial" w:hAnsi="Arial" w:cs="Arial"/>
        </w:rPr>
        <w:t xml:space="preserve"> degradation </w:t>
      </w:r>
      <w:r>
        <w:rPr>
          <w:rFonts w:ascii="Arial" w:hAnsi="Arial" w:cs="Arial"/>
        </w:rPr>
        <w:t>and tree mortality.</w:t>
      </w:r>
    </w:p>
    <w:p w14:paraId="64DFD22C" w14:textId="77777777" w:rsidR="00DF4DBF" w:rsidRPr="00712FA2" w:rsidRDefault="00DF4DBF" w:rsidP="005E7610">
      <w:pPr>
        <w:rPr>
          <w:rFonts w:ascii="Arial" w:hAnsi="Arial" w:cs="Arial"/>
          <w:szCs w:val="28"/>
        </w:rPr>
      </w:pPr>
    </w:p>
    <w:p w14:paraId="39A47D59" w14:textId="26F453E0" w:rsidR="006B0E4B" w:rsidRDefault="00053550" w:rsidP="005E7610">
      <w:pPr>
        <w:rPr>
          <w:rFonts w:ascii="Arial" w:hAnsi="Arial" w:cs="Arial"/>
        </w:rPr>
      </w:pPr>
      <w:r>
        <w:rPr>
          <w:rFonts w:ascii="Arial" w:hAnsi="Arial" w:cs="Arial"/>
          <w:szCs w:val="28"/>
        </w:rPr>
        <w:t>F</w:t>
      </w:r>
      <w:r w:rsidR="00457FD5" w:rsidRPr="00136B69">
        <w:rPr>
          <w:rFonts w:ascii="Arial" w:hAnsi="Arial" w:cs="Arial"/>
          <w:szCs w:val="28"/>
        </w:rPr>
        <w:t xml:space="preserve">ormation of a dried soil layer has negative effects on ecological and hydrological processes, preventing water exchange between the upper soil layer and ground water, reducing </w:t>
      </w:r>
      <w:r w:rsidR="00295FD3">
        <w:rPr>
          <w:rFonts w:ascii="Arial" w:hAnsi="Arial" w:cs="Arial"/>
          <w:szCs w:val="28"/>
        </w:rPr>
        <w:t>drought resistance</w:t>
      </w:r>
      <w:r w:rsidR="00457FD5" w:rsidRPr="00136B69">
        <w:rPr>
          <w:rFonts w:ascii="Arial" w:hAnsi="Arial" w:cs="Arial"/>
          <w:szCs w:val="28"/>
        </w:rPr>
        <w:t xml:space="preserve"> of plants and limiting </w:t>
      </w:r>
      <w:r>
        <w:rPr>
          <w:rFonts w:ascii="Arial" w:hAnsi="Arial" w:cs="Arial"/>
          <w:szCs w:val="28"/>
        </w:rPr>
        <w:t xml:space="preserve">vegetation </w:t>
      </w:r>
      <w:r w:rsidR="00457FD5" w:rsidRPr="00136B69">
        <w:rPr>
          <w:rFonts w:ascii="Arial" w:hAnsi="Arial" w:cs="Arial"/>
          <w:szCs w:val="28"/>
        </w:rPr>
        <w:t>growth and natural succession</w:t>
      </w:r>
      <w:r w:rsidR="00457FD5" w:rsidRPr="00136B69">
        <w:rPr>
          <w:rFonts w:ascii="Arial" w:hAnsi="Arial" w:cs="Arial"/>
          <w:szCs w:val="28"/>
        </w:rPr>
        <w:fldChar w:fldCharType="begin"/>
      </w:r>
      <w:r w:rsidR="004E02CD">
        <w:rPr>
          <w:rFonts w:ascii="Arial" w:hAnsi="Arial" w:cs="Arial"/>
          <w:szCs w:val="28"/>
        </w:rPr>
        <w:instrText xml:space="preserve"> ADDIN EN.CITE &lt;EndNote&gt;&lt;Cite&gt;&lt;Author&gt;Wang&lt;/Author&gt;&lt;Year&gt;2011&lt;/Year&gt;&lt;RecNum&gt;81&lt;/RecNum&gt;&lt;DisplayText&gt;&lt;style face="superscript"&gt;71,86&lt;/style&gt;&lt;/DisplayText&gt;&lt;record&gt;&lt;rec-number&gt;81&lt;/rec-number&gt;&lt;foreign-keys&gt;&lt;key app="EN" db-id="tt0f2dfw6ze5f9evzan5vxwq0pxvs0txzwvd" timestamp="1630562365"&gt;81&lt;/key&gt;&lt;/foreign-keys&gt;&lt;ref-type name="Journal Article"&gt;17&lt;/ref-type&gt;&lt;contributors&gt;&lt;authors&gt;&lt;author&gt;Wang, Yunqiang&lt;/author&gt;&lt;author&gt;Shao, Ming’an&lt;/author&gt;&lt;author&gt;Zhu, Yuanjun&lt;/author&gt;&lt;author&gt;Liu, Zhipeng&lt;/author&gt;&lt;/authors&gt;&lt;/contributors&gt;&lt;titles&gt;&lt;title&gt;Impacts of land use and plant characteristics on dried soil layers in different climatic regions on the Loess Plateau of China&lt;/title&gt;&lt;secondary-title&gt;Agricultural and Forest Meteorology&lt;/secondary-title&gt;&lt;/titles&gt;&lt;periodical&gt;&lt;full-title&gt;Agricultural and Forest Meteorology&lt;/full-title&gt;&lt;/periodical&gt;&lt;pages&gt;437-448&lt;/pages&gt;&lt;volume&gt;151&lt;/volume&gt;&lt;number&gt;4&lt;/number&gt;&lt;dates&gt;&lt;year&gt;2011&lt;/year&gt;&lt;/dates&gt;&lt;isbn&gt;0168-1923&lt;/isbn&gt;&lt;urls&gt;&lt;/urls&gt;&lt;/record&gt;&lt;/Cite&gt;&lt;Cite&gt;&lt;Author&gt;Wang&lt;/Author&gt;&lt;Year&gt;2010&lt;/Year&gt;&lt;RecNum&gt;98&lt;/RecNum&gt;&lt;record&gt;&lt;rec-number&gt;98&lt;/rec-number&gt;&lt;foreign-keys&gt;&lt;key app="EN" db-id="tt0f2dfw6ze5f9evzan5vxwq0pxvs0txzwvd" timestamp="1630562365"&gt;98&lt;/key&gt;&lt;/foreign-keys&gt;&lt;ref-type name="Journal Article"&gt;17&lt;/ref-type&gt;&lt;contributors&gt;&lt;authors&gt;&lt;author&gt;Wang, Yunqiang&lt;/author&gt;&lt;author&gt;Shao, Ming’an&lt;/author&gt;&lt;author&gt;Shao, Hongbo&lt;/author&gt;&lt;/authors&gt;&lt;/contributors&gt;&lt;titles&gt;&lt;title&gt;A preliminary investigation of the dynamic characteristics of dried soil layers on the Loess Plateau of China&lt;/title&gt;&lt;secondary-title&gt;Journal of Hydrology&lt;/secondary-title&gt;&lt;/titles&gt;&lt;periodical&gt;&lt;full-title&gt;Journal of Hydrology&lt;/full-title&gt;&lt;/periodical&gt;&lt;pages&gt;9-17&lt;/pages&gt;&lt;volume&gt;381&lt;/volume&gt;&lt;number&gt;1-2&lt;/number&gt;&lt;dates&gt;&lt;year&gt;2010&lt;/year&gt;&lt;/dates&gt;&lt;isbn&gt;0022-1694&lt;/isbn&gt;&lt;urls&gt;&lt;/urls&gt;&lt;/record&gt;&lt;/Cite&gt;&lt;/EndNote&gt;</w:instrText>
      </w:r>
      <w:r w:rsidR="00457FD5" w:rsidRPr="00136B69">
        <w:rPr>
          <w:rFonts w:ascii="Arial" w:hAnsi="Arial" w:cs="Arial"/>
          <w:szCs w:val="28"/>
        </w:rPr>
        <w:fldChar w:fldCharType="separate"/>
      </w:r>
      <w:r w:rsidR="004E02CD" w:rsidRPr="004E02CD">
        <w:rPr>
          <w:rFonts w:ascii="Arial" w:hAnsi="Arial" w:cs="Arial"/>
          <w:noProof/>
          <w:szCs w:val="28"/>
          <w:vertAlign w:val="superscript"/>
        </w:rPr>
        <w:t>71,86</w:t>
      </w:r>
      <w:r w:rsidR="00457FD5" w:rsidRPr="00136B69">
        <w:rPr>
          <w:rFonts w:ascii="Arial" w:hAnsi="Arial" w:cs="Arial"/>
          <w:szCs w:val="28"/>
        </w:rPr>
        <w:fldChar w:fldCharType="end"/>
      </w:r>
      <w:r w:rsidR="00457FD5" w:rsidRPr="00136B69">
        <w:rPr>
          <w:rFonts w:ascii="Arial" w:hAnsi="Arial" w:cs="Arial"/>
          <w:szCs w:val="28"/>
        </w:rPr>
        <w:t xml:space="preserve">. </w:t>
      </w:r>
      <w:r w:rsidR="00457FD5" w:rsidRPr="00136B69">
        <w:rPr>
          <w:rFonts w:ascii="Arial" w:hAnsi="Arial" w:cs="Arial"/>
        </w:rPr>
        <w:t xml:space="preserve">Soil drying can also enhance dust </w:t>
      </w:r>
      <w:r>
        <w:rPr>
          <w:rFonts w:ascii="Arial" w:hAnsi="Arial" w:cs="Arial"/>
        </w:rPr>
        <w:t>prevalence</w:t>
      </w:r>
      <w:r w:rsidRPr="00136B69">
        <w:rPr>
          <w:rFonts w:ascii="Arial" w:hAnsi="Arial" w:cs="Arial"/>
        </w:rPr>
        <w:t xml:space="preserve"> </w:t>
      </w:r>
      <w:r w:rsidR="00457FD5" w:rsidRPr="00136B69">
        <w:rPr>
          <w:rFonts w:ascii="Arial" w:hAnsi="Arial" w:cs="Arial"/>
        </w:rPr>
        <w:t>under certain wind conditions, resulting in poor air quality and declines in crop production</w:t>
      </w:r>
      <w:r w:rsidR="00457FD5" w:rsidRPr="00136B69">
        <w:rPr>
          <w:rFonts w:ascii="Arial" w:hAnsi="Arial" w:cs="Arial"/>
        </w:rPr>
        <w:fldChar w:fldCharType="begin"/>
      </w:r>
      <w:r w:rsidR="004E02CD">
        <w:rPr>
          <w:rFonts w:ascii="Arial" w:hAnsi="Arial" w:cs="Arial"/>
        </w:rPr>
        <w:instrText xml:space="preserve"> ADDIN EN.CITE &lt;EndNote&gt;&lt;Cite&gt;&lt;Author&gt;Huang&lt;/Author&gt;&lt;Year&gt;2014&lt;/Year&gt;&lt;RecNum&gt;99&lt;/RecNum&gt;&lt;DisplayText&gt;&lt;style face="superscript"&gt;87&lt;/style&gt;&lt;/DisplayText&gt;&lt;record&gt;&lt;rec-number&gt;99&lt;/rec-number&gt;&lt;foreign-keys&gt;&lt;key app="EN" db-id="tt0f2dfw6ze5f9evzan5vxwq0pxvs0txzwvd" timestamp="1630562365"&gt;99&lt;/key&gt;&lt;/foreign-keys&gt;&lt;ref-type name="Journal Article"&gt;17&lt;/ref-type&gt;&lt;contributors&gt;&lt;authors&gt;&lt;author&gt;Huang, Jianping&lt;/author&gt;&lt;author&gt;Wang, Tianhe&lt;/author&gt;&lt;author&gt;Wang, Wencai&lt;/author&gt;&lt;author&gt;Li, Zhanqing&lt;/author&gt;&lt;author&gt;Yan, Hongru&lt;/author&gt;&lt;/authors&gt;&lt;/contributors&gt;&lt;titles&gt;&lt;title&gt;Climate effects of dust aerosols over East Asian arid and semiarid regions&lt;/title&gt;&lt;secondary-title&gt;Journal of Geophysical Research: Atmospheres&lt;/secondary-title&gt;&lt;/titles&gt;&lt;periodical&gt;&lt;full-title&gt;Journal of Geophysical Research: Atmospheres&lt;/full-title&gt;&lt;/periodical&gt;&lt;pages&gt;11,398-11,416&lt;/pages&gt;&lt;volume&gt;119&lt;/volume&gt;&lt;number&gt;19&lt;/number&gt;&lt;dates&gt;&lt;year&gt;2014&lt;/year&gt;&lt;/dates&gt;&lt;isbn&gt;2169-897X&lt;/isbn&gt;&lt;urls&gt;&lt;/urls&gt;&lt;/record&gt;&lt;/Cite&gt;&lt;/EndNote&gt;</w:instrText>
      </w:r>
      <w:r w:rsidR="00457FD5" w:rsidRPr="00136B69">
        <w:rPr>
          <w:rFonts w:ascii="Arial" w:hAnsi="Arial" w:cs="Arial"/>
        </w:rPr>
        <w:fldChar w:fldCharType="separate"/>
      </w:r>
      <w:r w:rsidR="004E02CD" w:rsidRPr="004E02CD">
        <w:rPr>
          <w:rFonts w:ascii="Arial" w:hAnsi="Arial" w:cs="Arial"/>
          <w:noProof/>
          <w:vertAlign w:val="superscript"/>
        </w:rPr>
        <w:t>87</w:t>
      </w:r>
      <w:r w:rsidR="00457FD5" w:rsidRPr="00136B69">
        <w:rPr>
          <w:rFonts w:ascii="Arial" w:hAnsi="Arial" w:cs="Arial"/>
        </w:rPr>
        <w:fldChar w:fldCharType="end"/>
      </w:r>
      <w:r w:rsidR="00457FD5" w:rsidRPr="00136B69">
        <w:rPr>
          <w:rFonts w:ascii="Arial" w:hAnsi="Arial" w:cs="Arial"/>
        </w:rPr>
        <w:t>.</w:t>
      </w:r>
      <w:r w:rsidR="003218A0">
        <w:rPr>
          <w:rFonts w:ascii="Arial" w:hAnsi="Arial" w:cs="Arial"/>
        </w:rPr>
        <w:t xml:space="preserve"> </w:t>
      </w:r>
      <w:r w:rsidR="0010630B">
        <w:rPr>
          <w:rFonts w:ascii="Arial" w:hAnsi="Arial" w:cs="Arial"/>
        </w:rPr>
        <w:t xml:space="preserve">The soil drying trend is obvious especially </w:t>
      </w:r>
      <w:r w:rsidR="0010630B" w:rsidRPr="003D209C">
        <w:rPr>
          <w:rFonts w:ascii="Arial" w:hAnsi="Arial" w:cs="Arial"/>
        </w:rPr>
        <w:t xml:space="preserve">in </w:t>
      </w:r>
      <w:r w:rsidR="0010630B" w:rsidRPr="003D209C">
        <w:rPr>
          <w:rFonts w:ascii="Arial" w:hAnsi="Arial" w:cs="Arial"/>
        </w:rPr>
        <w:lastRenderedPageBreak/>
        <w:t xml:space="preserve">transitional </w:t>
      </w:r>
      <w:r w:rsidR="0010630B">
        <w:rPr>
          <w:rFonts w:ascii="Arial" w:hAnsi="Arial" w:cs="Arial"/>
        </w:rPr>
        <w:t xml:space="preserve">climate </w:t>
      </w:r>
      <w:r w:rsidR="0010630B" w:rsidRPr="003D209C">
        <w:rPr>
          <w:rFonts w:ascii="Arial" w:hAnsi="Arial" w:cs="Arial"/>
        </w:rPr>
        <w:t>regions (such as semi</w:t>
      </w:r>
      <w:r w:rsidR="0010630B">
        <w:rPr>
          <w:rFonts w:ascii="Arial" w:hAnsi="Arial" w:cs="Arial"/>
        </w:rPr>
        <w:t>-</w:t>
      </w:r>
      <w:r w:rsidR="0010630B" w:rsidRPr="003D209C">
        <w:rPr>
          <w:rFonts w:ascii="Arial" w:hAnsi="Arial" w:cs="Arial"/>
        </w:rPr>
        <w:t xml:space="preserve">arid and </w:t>
      </w:r>
      <w:r w:rsidR="0010630B">
        <w:rPr>
          <w:rFonts w:ascii="Arial" w:hAnsi="Arial" w:cs="Arial"/>
        </w:rPr>
        <w:t>dry sub-</w:t>
      </w:r>
      <w:r w:rsidR="0010630B" w:rsidRPr="003D209C">
        <w:rPr>
          <w:rFonts w:ascii="Arial" w:hAnsi="Arial" w:cs="Arial"/>
        </w:rPr>
        <w:t xml:space="preserve">humid </w:t>
      </w:r>
      <w:r w:rsidR="0010630B">
        <w:rPr>
          <w:rFonts w:ascii="Arial" w:hAnsi="Arial" w:cs="Arial"/>
        </w:rPr>
        <w:t>parts</w:t>
      </w:r>
      <w:r w:rsidR="0010630B" w:rsidRPr="003D209C">
        <w:rPr>
          <w:rFonts w:ascii="Arial" w:hAnsi="Arial" w:cs="Arial"/>
        </w:rPr>
        <w:t xml:space="preserve">) </w:t>
      </w:r>
      <w:r w:rsidR="0010630B">
        <w:rPr>
          <w:rFonts w:ascii="Arial" w:hAnsi="Arial" w:cs="Arial"/>
        </w:rPr>
        <w:t>where</w:t>
      </w:r>
      <w:r w:rsidR="0010630B" w:rsidRPr="003D209C">
        <w:rPr>
          <w:rFonts w:ascii="Arial" w:hAnsi="Arial" w:cs="Arial"/>
        </w:rPr>
        <w:t xml:space="preserve"> the surface climate is </w:t>
      </w:r>
      <w:r w:rsidR="0010630B">
        <w:rPr>
          <w:rFonts w:ascii="Arial" w:hAnsi="Arial" w:cs="Arial"/>
        </w:rPr>
        <w:t xml:space="preserve">highly </w:t>
      </w:r>
      <w:r w:rsidR="0010630B" w:rsidRPr="003D209C">
        <w:rPr>
          <w:rFonts w:ascii="Arial" w:hAnsi="Arial" w:cs="Arial"/>
        </w:rPr>
        <w:t>sensitive to soil moisture</w:t>
      </w:r>
      <w:r w:rsidR="0010630B">
        <w:rPr>
          <w:rFonts w:ascii="Arial" w:hAnsi="Arial" w:cs="Arial"/>
        </w:rPr>
        <w:fldChar w:fldCharType="begin"/>
      </w:r>
      <w:r w:rsidR="004E02CD">
        <w:rPr>
          <w:rFonts w:ascii="Arial" w:hAnsi="Arial" w:cs="Arial"/>
        </w:rPr>
        <w:instrText xml:space="preserve"> ADDIN EN.CITE &lt;EndNote&gt;&lt;Cite&gt;&lt;Author&gt;Cheng&lt;/Author&gt;&lt;Year&gt;2015&lt;/Year&gt;&lt;RecNum&gt;100&lt;/RecNum&gt;&lt;DisplayText&gt;&lt;style face="superscript"&gt;46,88&lt;/style&gt;&lt;/DisplayText&gt;&lt;record&gt;&lt;rec-number&gt;100&lt;/rec-number&gt;&lt;foreign-keys&gt;&lt;key app="EN" db-id="tt0f2dfw6ze5f9evzan5vxwq0pxvs0txzwvd" timestamp="1630562365"&gt;100&lt;/key&gt;&lt;/foreign-keys&gt;&lt;ref-type name="Journal Article"&gt;17&lt;/ref-type&gt;&lt;contributors&gt;&lt;authors&gt;&lt;author&gt;Cheng, Shanjun&lt;/author&gt;&lt;author&gt;Guan, Xiaodan&lt;/author&gt;&lt;author&gt;Huang, Jianping&lt;/author&gt;&lt;author&gt;Ji, Fei&lt;/author&gt;&lt;author&gt;Guo, </w:instrText>
      </w:r>
      <w:r w:rsidR="004E02CD">
        <w:rPr>
          <w:rFonts w:ascii="Arial" w:hAnsi="Arial" w:cs="Arial" w:hint="eastAsia"/>
        </w:rPr>
        <w:instrText>Ruixia&lt;/author&gt;&lt;/authors&gt;&lt;/contributors&gt;&lt;titles&gt;&lt;title&gt;Long</w:instrText>
      </w:r>
      <w:r w:rsidR="004E02CD">
        <w:rPr>
          <w:rFonts w:ascii="Arial" w:hAnsi="Arial" w:cs="Arial" w:hint="eastAsia"/>
        </w:rPr>
        <w:instrText>‐</w:instrText>
      </w:r>
      <w:r w:rsidR="004E02CD">
        <w:rPr>
          <w:rFonts w:ascii="Arial" w:hAnsi="Arial" w:cs="Arial" w:hint="eastAsia"/>
        </w:rPr>
        <w:instrText>term trend and variability of soil moisture over East Asia&lt;/title&gt;&lt;secondary-title&gt;Journal of Geophysical Research: Atmospheres&lt;/secondary-title&gt;&lt;/titles&gt;&lt;periodical&gt;&lt;full-title&gt;Journal of Geophy</w:instrText>
      </w:r>
      <w:r w:rsidR="004E02CD">
        <w:rPr>
          <w:rFonts w:ascii="Arial" w:hAnsi="Arial" w:cs="Arial"/>
        </w:rPr>
        <w:instrText>sical Research: Atmospheres&lt;/full-title&gt;&lt;/periodical&gt;&lt;pages&gt;8658-8670&lt;/pages&gt;&lt;volume&gt;120&lt;/volume&gt;&lt;number&gt;17&lt;/number&gt;&lt;dates&gt;&lt;year&gt;2015&lt;/year&gt;&lt;/dates&gt;&lt;isbn&gt;2169-897X&lt;/isbn&gt;&lt;urls&gt;&lt;/urls&gt;&lt;/record&gt;&lt;/Cite&gt;&lt;Cite&gt;&lt;Author&gt;Seneviratne&lt;/Author&gt;&lt;Year&gt;2010&lt;/Year&gt;&lt;RecNum&gt;54&lt;/RecNum&gt;&lt;record&gt;&lt;rec-number&gt;54&lt;/rec-number&gt;&lt;foreign-keys&gt;&lt;key app="EN" db-id="tt0f2dfw6ze5f9evzan5vxwq0pxvs0txzwvd" timestamp="1630562364"&gt;54&lt;/key&gt;&lt;/foreign-keys&gt;&lt;ref-type name="Journal Article"&gt;17&lt;/ref-type&gt;&lt;contributors&gt;&lt;authors&gt;&lt;author&gt;Seneviratne, Sonia I&lt;/author&gt;&lt;author&gt;Corti, Thierry&lt;/author&gt;&lt;author&gt;Davin, Edouard L&lt;/author&gt;&lt;author&gt;Hirschi, Martin&lt;/author&gt;&lt;author&gt;Jaeger, Eric B&lt;/author&gt;&lt;author&gt;Lehner, Irene&lt;/author&gt;&lt;author&gt;Orlowsky, Boris&lt;/author&gt;&lt;author&gt;Teuling, Adriaan J&lt;/author&gt;&lt;/authors&gt;&lt;/contributors&gt;&lt;titles&gt;&lt;title&gt;Investigating soil moisture–climate interactions in a changing climate: A review&lt;/title&gt;&lt;secondary-title&gt;Earth-Science Reviews&lt;/secondary-title&gt;&lt;/titles&gt;&lt;periodical&gt;&lt;full-title&gt;Earth-Science Reviews&lt;/full-title&gt;&lt;/periodical&gt;&lt;pages&gt;125-161&lt;/pages&gt;&lt;volume&gt;99&lt;/volume&gt;&lt;number&gt;3-4&lt;/number&gt;&lt;dates&gt;&lt;year&gt;2010&lt;/year&gt;&lt;/dates&gt;&lt;isbn&gt;0012-8252&lt;/isbn&gt;&lt;urls&gt;&lt;/urls&gt;&lt;/record&gt;&lt;/Cite&gt;&lt;/EndNote&gt;</w:instrText>
      </w:r>
      <w:r w:rsidR="0010630B">
        <w:rPr>
          <w:rFonts w:ascii="Arial" w:hAnsi="Arial" w:cs="Arial"/>
        </w:rPr>
        <w:fldChar w:fldCharType="separate"/>
      </w:r>
      <w:r w:rsidR="004E02CD" w:rsidRPr="004E02CD">
        <w:rPr>
          <w:rFonts w:ascii="Arial" w:hAnsi="Arial" w:cs="Arial"/>
          <w:noProof/>
          <w:vertAlign w:val="superscript"/>
        </w:rPr>
        <w:t>46,88</w:t>
      </w:r>
      <w:r w:rsidR="0010630B">
        <w:rPr>
          <w:rFonts w:ascii="Arial" w:hAnsi="Arial" w:cs="Arial"/>
        </w:rPr>
        <w:fldChar w:fldCharType="end"/>
      </w:r>
      <w:r w:rsidR="0010630B">
        <w:rPr>
          <w:rFonts w:ascii="Arial" w:hAnsi="Arial" w:cs="Arial"/>
        </w:rPr>
        <w:t>.</w:t>
      </w:r>
      <w:r w:rsidR="00090C79">
        <w:rPr>
          <w:rFonts w:ascii="Arial" w:hAnsi="Arial" w:cs="Arial"/>
        </w:rPr>
        <w:t xml:space="preserve"> </w:t>
      </w:r>
      <w:r w:rsidR="00F11A11" w:rsidRPr="00F11A11">
        <w:rPr>
          <w:rFonts w:ascii="Arial" w:hAnsi="Arial" w:cs="Arial"/>
        </w:rPr>
        <w:t xml:space="preserve">In transitional regions, an increase in local surface temperature increases the energy </w:t>
      </w:r>
      <w:r w:rsidR="003410EC">
        <w:rPr>
          <w:rFonts w:ascii="Arial" w:hAnsi="Arial" w:cs="Arial"/>
        </w:rPr>
        <w:t>apportioned</w:t>
      </w:r>
      <w:r w:rsidR="009B5CA8" w:rsidRPr="00F11A11">
        <w:rPr>
          <w:rFonts w:ascii="Arial" w:hAnsi="Arial" w:cs="Arial"/>
        </w:rPr>
        <w:t xml:space="preserve"> </w:t>
      </w:r>
      <w:r w:rsidR="00F11A11" w:rsidRPr="00F11A11">
        <w:rPr>
          <w:rFonts w:ascii="Arial" w:hAnsi="Arial" w:cs="Arial"/>
        </w:rPr>
        <w:t>to sensible heat and decreases soil moisture, precipitation, and temperature, leading to a drier dryland</w:t>
      </w:r>
      <w:r w:rsidR="00F11A11" w:rsidRPr="00F11A11">
        <w:rPr>
          <w:rFonts w:ascii="Arial" w:hAnsi="Arial" w:cs="Arial"/>
        </w:rPr>
        <w:fldChar w:fldCharType="begin"/>
      </w:r>
      <w:r w:rsidR="004E02CD">
        <w:rPr>
          <w:rFonts w:ascii="Arial" w:hAnsi="Arial" w:cs="Arial"/>
        </w:rPr>
        <w:instrText xml:space="preserve"> ADDIN EN.CITE &lt;EndNote&gt;&lt;Cite&gt;&lt;Author&gt;Huang&lt;/Author&gt;&lt;Year&gt;2017&lt;/Year&gt;&lt;RecNum&gt;9&lt;/RecNum&gt;&lt;DisplayText&gt;&lt;style face="superscript"&gt;22&lt;/style&gt;&lt;/DisplayText&gt;&lt;record&gt;&lt;rec-number&gt;9&lt;/rec-number&gt;&lt;foreign-keys&gt;&lt;key app="EN" db-id="tt0f2dfw6ze5f9evzan5vxwq0pxvs0txzwvd" timestamp="1630562363"&gt;9&lt;/key&gt;&lt;/foreign-keys&gt;&lt;ref-type name="Journal Article"&gt;17&lt;/ref-type&gt;&lt;contributors&gt;&lt;authors&gt;&lt;author&gt;Huang, J&lt;/author&gt;&lt;author&gt;Li, Y&lt;/author&gt;&lt;author&gt;Fu, C&lt;/author&gt;&lt;author&gt;Chen, F&lt;/author&gt;&lt;author&gt;Fu, Q&lt;/author&gt;&lt;author&gt;Dai, A&lt;/author&gt;&lt;author&gt;Shinoda, M&lt;/author&gt;&lt;author&gt;Ma, Z&lt;/author&gt;&lt;author&gt;Guo, W&lt;/author&gt;&lt;author&gt;Li, Z&lt;/author&gt;&lt;/authors&gt;&lt;/contributors&gt;&lt;titles&gt;&lt;title&gt;Dryland climate change: Recent progress and challenges&lt;/title&gt;&lt;secondary-title&gt;Reviews of Geophysics&lt;/secondary-title&gt;&lt;/titles&gt;&lt;periodical&gt;&lt;full-title&gt;Reviews of Geophysics&lt;/full-title&gt;&lt;/periodical&gt;&lt;pages&gt;719-778&lt;/pages&gt;&lt;volume&gt;55&lt;/volume&gt;&lt;number&gt;3&lt;/number&gt;&lt;dates&gt;&lt;year&gt;2017&lt;/year&gt;&lt;/dates&gt;&lt;isbn&gt;1944-9208&lt;/isbn&gt;&lt;urls&gt;&lt;/urls&gt;&lt;/record&gt;&lt;/Cite&gt;&lt;/EndNote&gt;</w:instrText>
      </w:r>
      <w:r w:rsidR="00F11A11" w:rsidRPr="00F11A11">
        <w:rPr>
          <w:rFonts w:ascii="Arial" w:hAnsi="Arial" w:cs="Arial"/>
        </w:rPr>
        <w:fldChar w:fldCharType="separate"/>
      </w:r>
      <w:r w:rsidR="000C4F81" w:rsidRPr="000C4F81">
        <w:rPr>
          <w:rFonts w:ascii="Arial" w:hAnsi="Arial" w:cs="Arial"/>
          <w:noProof/>
          <w:vertAlign w:val="superscript"/>
        </w:rPr>
        <w:t>22</w:t>
      </w:r>
      <w:r w:rsidR="00F11A11" w:rsidRPr="00F11A11">
        <w:rPr>
          <w:rFonts w:ascii="Arial" w:hAnsi="Arial" w:cs="Arial"/>
        </w:rPr>
        <w:fldChar w:fldCharType="end"/>
      </w:r>
      <w:r w:rsidR="00F11A11" w:rsidRPr="00F11A11">
        <w:rPr>
          <w:rFonts w:ascii="Arial" w:hAnsi="Arial" w:cs="Arial"/>
        </w:rPr>
        <w:t>.</w:t>
      </w:r>
    </w:p>
    <w:p w14:paraId="1F92B232" w14:textId="4482B489" w:rsidR="006B0E4B" w:rsidRDefault="006B0E4B" w:rsidP="005E7610">
      <w:pPr>
        <w:rPr>
          <w:rFonts w:ascii="Arial" w:hAnsi="Arial" w:cs="Arial"/>
        </w:rPr>
      </w:pPr>
    </w:p>
    <w:p w14:paraId="7F315978" w14:textId="7596A8D7" w:rsidR="005E7610" w:rsidRDefault="00090C79" w:rsidP="005E7610">
      <w:pPr>
        <w:rPr>
          <w:rFonts w:ascii="Arial" w:hAnsi="Arial" w:cs="Arial"/>
          <w:color w:val="1C1D1E"/>
        </w:rPr>
      </w:pPr>
      <w:r>
        <w:rPr>
          <w:rFonts w:ascii="Arial" w:hAnsi="Arial" w:cs="Arial"/>
        </w:rPr>
        <w:t>R</w:t>
      </w:r>
      <w:r w:rsidR="005E7610" w:rsidRPr="00136B69">
        <w:rPr>
          <w:rFonts w:ascii="Arial" w:hAnsi="Arial" w:cs="Arial"/>
        </w:rPr>
        <w:t xml:space="preserve">evegetation on the semi-arid Loess Plateau </w:t>
      </w:r>
      <w:r>
        <w:rPr>
          <w:rFonts w:ascii="Arial" w:hAnsi="Arial" w:cs="Arial"/>
        </w:rPr>
        <w:t>is reported to have</w:t>
      </w:r>
      <w:r w:rsidRPr="00136B69">
        <w:rPr>
          <w:rFonts w:ascii="Arial" w:hAnsi="Arial" w:cs="Arial"/>
        </w:rPr>
        <w:t xml:space="preserve"> </w:t>
      </w:r>
      <w:r w:rsidR="005E7610" w:rsidRPr="00136B69">
        <w:rPr>
          <w:rFonts w:ascii="Arial" w:hAnsi="Arial" w:cs="Arial"/>
        </w:rPr>
        <w:t xml:space="preserve">already reached the threshold of soil water-carrying capacity </w:t>
      </w:r>
      <w:r w:rsidR="001C5557">
        <w:rPr>
          <w:rFonts w:ascii="Arial" w:hAnsi="Arial" w:cs="Arial"/>
        </w:rPr>
        <w:t xml:space="preserve">for </w:t>
      </w:r>
      <w:r w:rsidR="005E7610" w:rsidRPr="00136B69">
        <w:rPr>
          <w:rFonts w:ascii="Arial" w:hAnsi="Arial" w:cs="Arial"/>
        </w:rPr>
        <w:t>vegetation</w:t>
      </w:r>
      <w:r w:rsidR="007D02F5">
        <w:rPr>
          <w:rFonts w:ascii="Arial" w:hAnsi="Arial" w:cs="Arial"/>
        </w:rPr>
        <w:fldChar w:fldCharType="begin"/>
      </w:r>
      <w:r w:rsidR="004E02CD">
        <w:rPr>
          <w:rFonts w:ascii="Arial" w:hAnsi="Arial" w:cs="Arial"/>
        </w:rPr>
        <w:instrText xml:space="preserve"> ADDIN EN.CITE &lt;EndNote&gt;&lt;Cite&gt;&lt;Author&gt;Feng&lt;/Author&gt;&lt;Year&gt;2016&lt;/Year&gt;&lt;RecNum&gt;73&lt;/RecNum&gt;&lt;DisplayText&gt;&lt;style face="superscript"&gt;63&lt;/style&gt;&lt;/DisplayText&gt;&lt;record&gt;&lt;rec-number&gt;73&lt;/rec-number&gt;&lt;foreign-keys&gt;&lt;key app="EN" db-id="tt0f2dfw6ze5f9evzan5vxwq0pxvs0txzwvd" timestamp="1630562365"&gt;73&lt;/key&gt;&lt;/foreign-keys&gt;&lt;ref-type name="Journal Article"&gt;17&lt;/ref-type&gt;&lt;contributors&gt;&lt;authors&gt;&lt;author&gt;Feng, Xiaoming&lt;/author&gt;&lt;author&gt;Fu, Bojie&lt;/author&gt;&lt;author&gt;Piao, Shilong&lt;/author&gt;&lt;author&gt;Wang, Shuai&lt;/author&gt;&lt;author&gt;Ciais, Philippe&lt;/author&gt;&lt;author&gt;Zeng, Zhenzhong&lt;/author&gt;&lt;author&gt;Lü, Yihe&lt;/author&gt;&lt;author&gt;Zeng, Yuan&lt;/author&gt;&lt;author&gt;Li, Yue&lt;/author&gt;&lt;author&gt;Jiang, Xiaohui&lt;/author&gt;&lt;/authors&gt;&lt;/contributors&gt;&lt;titles&gt;&lt;title&gt;Revegetation in China’s Loess Plateau is approaching sustainable water resource limits&lt;/title&gt;&lt;secondary-title&gt;Nature Climate Change&lt;/secondary-title&gt;&lt;/titles&gt;&lt;periodical&gt;&lt;full-title&gt;Nature Climate Change&lt;/full-title&gt;&lt;/periodical&gt;&lt;pages&gt;1019-1022&lt;/pages&gt;&lt;volume&gt;6&lt;/volume&gt;&lt;number&gt;11&lt;/number&gt;&lt;dates&gt;&lt;year&gt;2016&lt;/year&gt;&lt;/dates&gt;&lt;isbn&gt;1758-6798&lt;/isbn&gt;&lt;urls&gt;&lt;/urls&gt;&lt;/record&gt;&lt;/Cite&gt;&lt;/EndNote&gt;</w:instrText>
      </w:r>
      <w:r w:rsidR="007D02F5">
        <w:rPr>
          <w:rFonts w:ascii="Arial" w:hAnsi="Arial" w:cs="Arial"/>
        </w:rPr>
        <w:fldChar w:fldCharType="separate"/>
      </w:r>
      <w:r w:rsidR="004E02CD" w:rsidRPr="004E02CD">
        <w:rPr>
          <w:rFonts w:ascii="Arial" w:hAnsi="Arial" w:cs="Arial"/>
          <w:noProof/>
          <w:vertAlign w:val="superscript"/>
        </w:rPr>
        <w:t>63</w:t>
      </w:r>
      <w:r w:rsidR="007D02F5">
        <w:rPr>
          <w:rFonts w:ascii="Arial" w:hAnsi="Arial" w:cs="Arial"/>
        </w:rPr>
        <w:fldChar w:fldCharType="end"/>
      </w:r>
      <w:r w:rsidR="005E7610" w:rsidRPr="00136B69">
        <w:rPr>
          <w:rFonts w:ascii="Arial" w:hAnsi="Arial" w:cs="Arial"/>
        </w:rPr>
        <w:t xml:space="preserve">. The </w:t>
      </w:r>
      <w:r w:rsidR="005E7610" w:rsidRPr="00521785">
        <w:rPr>
          <w:rFonts w:ascii="Arial" w:hAnsi="Arial" w:cs="Arial"/>
        </w:rPr>
        <w:t xml:space="preserve">resulting </w:t>
      </w:r>
      <w:r w:rsidR="005E7610" w:rsidRPr="00136B69">
        <w:rPr>
          <w:rFonts w:ascii="Arial" w:hAnsi="Arial" w:cs="Arial"/>
        </w:rPr>
        <w:t>widespread dried soil layer could eventually lead to tree morality and desertification</w:t>
      </w:r>
      <w:r w:rsidR="005E7610" w:rsidRPr="00136B69">
        <w:rPr>
          <w:rFonts w:ascii="Arial" w:hAnsi="Arial" w:cs="Arial"/>
        </w:rPr>
        <w:fldChar w:fldCharType="begin"/>
      </w:r>
      <w:r w:rsidR="004E02CD">
        <w:rPr>
          <w:rFonts w:ascii="Arial" w:hAnsi="Arial" w:cs="Arial"/>
        </w:rPr>
        <w:instrText xml:space="preserve"> ADDIN EN.CITE &lt;EndNote&gt;&lt;Cite&gt;&lt;Author&gt;Huang&lt;/Author&gt;&lt;Year&gt;2019&lt;/Year&gt;&lt;RecNum&gt;87&lt;/RecNum&gt;&lt;DisplayText&gt;&lt;style face="superscript"&gt;75,89&lt;/style&gt;&lt;/DisplayText&gt;&lt;record&gt;&lt;rec-number&gt;87&lt;/rec-number&gt;&lt;foreign-keys&gt;&lt;key app="EN" db-id="tt0f2dfw6ze5f9evzan5vxwq0pxvs0txzwvd" timestamp="1630562365"&gt;87&lt;/key&gt;&lt;/foreign-keys&gt;&lt;ref-type name="Journal Article"&gt;17&lt;/ref-type&gt;&lt;contributors&gt;&lt;authors&gt;&lt;author&gt;Huang, Laiming&lt;/author&gt;&lt;author&gt;Shao, Mingan&lt;/author&gt;&lt;/authors&gt;&lt;/contributors&gt;&lt;titles&gt;&lt;title&gt;Advances and perspectives on soil water research in China’s Loess Plateau&lt;/title&gt;&lt;secondary-title&gt;Earth-Science Reviews&lt;/secondary-title&gt;&lt;/titles&gt;&lt;periodical&gt;&lt;full-title&gt;Earth-Science Reviews&lt;/full-title&gt;&lt;/periodical&gt;&lt;pages&gt;102962&lt;/pages&gt;&lt;dates&gt;&lt;year&gt;2019&lt;/year&gt;&lt;/dates&gt;&lt;isbn&gt;0012-8252&lt;/isbn&gt;&lt;urls&gt;&lt;/urls&gt;&lt;/record&gt;&lt;/Cite&gt;&lt;Cite&gt;&lt;Author&gt;Wang&lt;/Author&gt;&lt;Year&gt;2018&lt;/Year&gt;&lt;RecNum&gt;101&lt;/RecNum&gt;&lt;record&gt;&lt;rec-number&gt;101&lt;/rec-number&gt;&lt;foreign-keys&gt;&lt;key app="EN" db-id="tt0f2dfw6ze5f9evzan5vxwq0pxvs0txzwvd" timestamp="1630562365"&gt;101&lt;/key&gt;&lt;/foreign-keys&gt;&lt;ref-type name="Journal Article"&gt;17&lt;/ref-type&gt;&lt;contributors&gt;&lt;authors&gt;&lt;author&gt;Wang, Shuai&lt;/author&gt;&lt;author&gt;Fu, Bojie&lt;/author&gt;&lt;author&gt;Chen, Haibin&lt;/author&gt;&lt;author&gt;Liu, Yu&lt;/author&gt;&lt;/authors&gt;&lt;/contributors&gt;&lt;titles&gt;&lt;title&gt;Regional development boundary of China’s Loess Plateau: Water limit and land shortage&lt;/title&gt;&lt;secondary-title&gt;Land Use Policy&lt;/secondary-title&gt;&lt;/titles&gt;&lt;periodical&gt;&lt;full-title&gt;Land Use Policy&lt;/full-title&gt;&lt;/periodical&gt;&lt;pages&gt;130-136&lt;/pages&gt;&lt;volume&gt;74&lt;/volume&gt;&lt;dates&gt;&lt;year&gt;2018&lt;/year&gt;&lt;/dates&gt;&lt;isbn&gt;0264-8377&lt;/isbn&gt;&lt;urls&gt;&lt;/urls&gt;&lt;/record&gt;&lt;/Cite&gt;&lt;/EndNote&gt;</w:instrText>
      </w:r>
      <w:r w:rsidR="005E7610" w:rsidRPr="00136B69">
        <w:rPr>
          <w:rFonts w:ascii="Arial" w:hAnsi="Arial" w:cs="Arial"/>
        </w:rPr>
        <w:fldChar w:fldCharType="separate"/>
      </w:r>
      <w:r w:rsidR="004E02CD" w:rsidRPr="004E02CD">
        <w:rPr>
          <w:rFonts w:ascii="Arial" w:hAnsi="Arial" w:cs="Arial"/>
          <w:noProof/>
          <w:vertAlign w:val="superscript"/>
        </w:rPr>
        <w:t>75,89</w:t>
      </w:r>
      <w:r w:rsidR="005E7610" w:rsidRPr="00136B69">
        <w:rPr>
          <w:rFonts w:ascii="Arial" w:hAnsi="Arial" w:cs="Arial"/>
        </w:rPr>
        <w:fldChar w:fldCharType="end"/>
      </w:r>
      <w:r w:rsidR="005E7610" w:rsidRPr="00136B69">
        <w:rPr>
          <w:rFonts w:ascii="Arial" w:hAnsi="Arial" w:cs="Arial"/>
        </w:rPr>
        <w:t xml:space="preserve">. </w:t>
      </w:r>
      <w:r>
        <w:rPr>
          <w:rFonts w:ascii="Arial" w:hAnsi="Arial" w:cs="Arial"/>
        </w:rPr>
        <w:t>Although there are current efforts to</w:t>
      </w:r>
      <w:r w:rsidR="005E7610" w:rsidRPr="00136B69">
        <w:rPr>
          <w:rFonts w:ascii="Arial" w:hAnsi="Arial" w:cs="Arial"/>
        </w:rPr>
        <w:t xml:space="preserve"> </w:t>
      </w:r>
      <w:r>
        <w:rPr>
          <w:rFonts w:ascii="Arial" w:hAnsi="Arial" w:cs="Arial"/>
        </w:rPr>
        <w:t>better understand</w:t>
      </w:r>
      <w:r w:rsidRPr="00136B69">
        <w:rPr>
          <w:rFonts w:ascii="Arial" w:hAnsi="Arial" w:cs="Arial"/>
        </w:rPr>
        <w:t xml:space="preserve"> </w:t>
      </w:r>
      <w:r w:rsidR="005E7610" w:rsidRPr="00136B69">
        <w:rPr>
          <w:rFonts w:ascii="Arial" w:hAnsi="Arial" w:cs="Arial"/>
        </w:rPr>
        <w:t>vegetation productivity thresholds</w:t>
      </w:r>
      <w:r w:rsidR="0010433B">
        <w:rPr>
          <w:rFonts w:ascii="Arial" w:hAnsi="Arial" w:cs="Arial"/>
        </w:rPr>
        <w:fldChar w:fldCharType="begin"/>
      </w:r>
      <w:r w:rsidR="004E02CD">
        <w:rPr>
          <w:rFonts w:ascii="Arial" w:hAnsi="Arial" w:cs="Arial"/>
        </w:rPr>
        <w:instrText xml:space="preserve"> ADDIN EN.CITE &lt;EndNote&gt;&lt;Cite&gt;&lt;Author&gt;Feng&lt;/Author&gt;&lt;Year&gt;2016&lt;/Year&gt;&lt;RecNum&gt;73&lt;/RecNum&gt;&lt;DisplayText&gt;&lt;style face="superscript"&gt;63&lt;/style&gt;&lt;/DisplayText&gt;&lt;record&gt;&lt;rec-number&gt;73&lt;/rec-number&gt;&lt;foreign-keys&gt;&lt;key app="EN" db-id="tt0f2dfw6ze5f9evzan5vxwq0pxvs0txzwvd" timestamp="1630562365"&gt;73&lt;/key&gt;&lt;/foreign-keys&gt;&lt;ref-type name="Journal Article"&gt;17&lt;/ref-type&gt;&lt;contributors&gt;&lt;authors&gt;&lt;author&gt;Feng, Xiaoming&lt;/author&gt;&lt;author&gt;Fu, Bojie&lt;/author&gt;&lt;author&gt;Piao, Shilong&lt;/author&gt;&lt;author&gt;Wang, Shuai&lt;/author&gt;&lt;author&gt;Ciais, Philippe&lt;/author&gt;&lt;author&gt;Zeng, Zhenzhong&lt;/author&gt;&lt;author&gt;Lü, Yihe&lt;/author&gt;&lt;author&gt;Zeng, Yuan&lt;/author&gt;&lt;author&gt;Li, Yue&lt;/author&gt;&lt;author&gt;Jiang, Xiaohui&lt;/author&gt;&lt;/authors&gt;&lt;/contributors&gt;&lt;titles&gt;&lt;title&gt;Revegetation in China’s Loess Plateau is approaching sustainable water resource limits&lt;/title&gt;&lt;secondary-title&gt;Nature Climate Change&lt;/secondary-title&gt;&lt;/titles&gt;&lt;periodical&gt;&lt;full-title&gt;Nature Climate Change&lt;/full-title&gt;&lt;/periodical&gt;&lt;pages&gt;1019-1022&lt;/pages&gt;&lt;volume&gt;6&lt;/volume&gt;&lt;number&gt;11&lt;/number&gt;&lt;dates&gt;&lt;year&gt;2016&lt;/year&gt;&lt;/dates&gt;&lt;isbn&gt;1758-6798&lt;/isbn&gt;&lt;urls&gt;&lt;/urls&gt;&lt;/record&gt;&lt;/Cite&gt;&lt;/EndNote&gt;</w:instrText>
      </w:r>
      <w:r w:rsidR="0010433B">
        <w:rPr>
          <w:rFonts w:ascii="Arial" w:hAnsi="Arial" w:cs="Arial"/>
        </w:rPr>
        <w:fldChar w:fldCharType="separate"/>
      </w:r>
      <w:r w:rsidR="004E02CD" w:rsidRPr="004E02CD">
        <w:rPr>
          <w:rFonts w:ascii="Arial" w:hAnsi="Arial" w:cs="Arial"/>
          <w:noProof/>
          <w:vertAlign w:val="superscript"/>
        </w:rPr>
        <w:t>63</w:t>
      </w:r>
      <w:r w:rsidR="0010433B">
        <w:rPr>
          <w:rFonts w:ascii="Arial" w:hAnsi="Arial" w:cs="Arial"/>
        </w:rPr>
        <w:fldChar w:fldCharType="end"/>
      </w:r>
      <w:r w:rsidR="005E7610" w:rsidRPr="00136B69">
        <w:rPr>
          <w:rFonts w:ascii="Arial" w:hAnsi="Arial" w:cs="Arial"/>
        </w:rPr>
        <w:t>, equilibrium vegetation cover</w:t>
      </w:r>
      <w:r w:rsidR="005E7610" w:rsidRPr="00136B69">
        <w:rPr>
          <w:rFonts w:ascii="Arial" w:hAnsi="Arial" w:cs="Arial"/>
        </w:rPr>
        <w:fldChar w:fldCharType="begin"/>
      </w:r>
      <w:r w:rsidR="004E02CD">
        <w:rPr>
          <w:rFonts w:ascii="Arial" w:hAnsi="Arial" w:cs="Arial"/>
        </w:rPr>
        <w:instrText xml:space="preserve"> ADDIN EN.CITE &lt;EndNote&gt;&lt;Cite&gt;&lt;Author&gt;Zhang&lt;/Author&gt;&lt;Year&gt;2018&lt;/Year&gt;&lt;RecNum&gt;102&lt;/RecNum&gt;&lt;DisplayText&gt;&lt;style face="superscript"&gt;90&lt;/style&gt;&lt;/DisplayText&gt;&lt;record&gt;&lt;rec-number&gt;102&lt;/rec-number&gt;&lt;foreign-keys&gt;&lt;key app="EN" db-id="tt0f2dfw6ze5f9evzan5vxwq0pxvs0txzwvd" timestamp="1630562365"&gt;102&lt;/key&gt;&lt;/foreign-keys&gt;&lt;ref-type name="Journal Article"&gt;17&lt;/ref-type&gt;&lt;contributors&gt;&lt;authors&gt;&lt;author&gt;Zhang, Shuilei&lt;/author&gt;&lt;author&gt;Yang, Dawen&lt;/author&gt;&lt;author&gt;Yang, Yuting&lt;/author&gt;&lt;author&gt;Piao, Shilong&lt;/author&gt;&lt;author&gt;Yang, Hanbo&lt;/author&gt;&lt;author&gt;Lei, Huimin&lt;/author&gt;&lt;author&gt;Fu, Bojie&lt;/author&gt;&lt;/authors&gt;&lt;/contributors&gt;&lt;titles&gt;&lt;title&gt;Excessive afforestation and soil drying on China&amp;apos;s Loess Plateau&lt;/title&gt;&lt;secondary-title&gt;Journal of Geophysical Research: Biogeosciences&lt;/secondary-title&gt;&lt;/titles&gt;&lt;periodical&gt;&lt;full-title&gt;Journal of Geophysical Research: Biogeosciences&lt;/full-title&gt;&lt;/periodical&gt;&lt;pages&gt;923-935&lt;/pages&gt;&lt;volume&gt;123&lt;/volume&gt;&lt;number&gt;3&lt;/number&gt;&lt;dates&gt;&lt;year&gt;2018&lt;/year&gt;&lt;/dates&gt;&lt;isbn&gt;2169-8953&lt;/isbn&gt;&lt;urls&gt;&lt;/urls&gt;&lt;/record&gt;&lt;/Cite&gt;&lt;/EndNote&gt;</w:instrText>
      </w:r>
      <w:r w:rsidR="005E7610" w:rsidRPr="00136B69">
        <w:rPr>
          <w:rFonts w:ascii="Arial" w:hAnsi="Arial" w:cs="Arial"/>
        </w:rPr>
        <w:fldChar w:fldCharType="separate"/>
      </w:r>
      <w:r w:rsidR="004E02CD" w:rsidRPr="004E02CD">
        <w:rPr>
          <w:rFonts w:ascii="Arial" w:hAnsi="Arial" w:cs="Arial"/>
          <w:noProof/>
          <w:vertAlign w:val="superscript"/>
        </w:rPr>
        <w:t>90</w:t>
      </w:r>
      <w:r w:rsidR="005E7610" w:rsidRPr="00136B69">
        <w:rPr>
          <w:rFonts w:ascii="Arial" w:hAnsi="Arial" w:cs="Arial"/>
        </w:rPr>
        <w:fldChar w:fldCharType="end"/>
      </w:r>
      <w:r w:rsidR="005E7610" w:rsidRPr="00136B69">
        <w:rPr>
          <w:rFonts w:ascii="Arial" w:hAnsi="Arial" w:cs="Arial"/>
        </w:rPr>
        <w:t>, regional water resources development boundaries</w:t>
      </w:r>
      <w:r w:rsidR="005E7610" w:rsidRPr="00136B69">
        <w:rPr>
          <w:rFonts w:ascii="Arial" w:hAnsi="Arial" w:cs="Arial"/>
        </w:rPr>
        <w:fldChar w:fldCharType="begin"/>
      </w:r>
      <w:r w:rsidR="004E02CD">
        <w:rPr>
          <w:rFonts w:ascii="Arial" w:hAnsi="Arial" w:cs="Arial"/>
        </w:rPr>
        <w:instrText xml:space="preserve"> ADDIN EN.CITE &lt;EndNote&gt;&lt;Cite&gt;&lt;Author&gt;Wang&lt;/Author&gt;&lt;Year&gt;2018&lt;/Year&gt;&lt;RecNum&gt;101&lt;/RecNum&gt;&lt;DisplayText&gt;&lt;style face="superscript"&gt;89&lt;/style&gt;&lt;/DisplayText&gt;&lt;record&gt;&lt;rec-number&gt;101&lt;/rec-number&gt;&lt;foreign-keys&gt;&lt;key app="EN" db-id="tt0f2dfw6ze5f9evzan5vxwq0pxvs0txzwvd" timestamp="1630562365"&gt;101&lt;/key&gt;&lt;/foreign-keys&gt;&lt;ref-type name="Journal Article"&gt;17&lt;/ref-type&gt;&lt;contributors&gt;&lt;authors&gt;&lt;author&gt;Wang, Shuai&lt;/author&gt;&lt;author&gt;Fu, Bojie&lt;/author&gt;&lt;author&gt;Chen, Haibin&lt;/author&gt;&lt;author&gt;Liu, Yu&lt;/author&gt;&lt;/authors&gt;&lt;/contributors&gt;&lt;titles&gt;&lt;title&gt;Regional development boundary of China’s Loess Plateau: Water limit and land shortage&lt;/title&gt;&lt;secondary-title&gt;Land Use Policy&lt;/secondary-title&gt;&lt;/titles&gt;&lt;periodical&gt;&lt;full-title&gt;Land Use Policy&lt;/full-title&gt;&lt;/periodical&gt;&lt;pages&gt;130-136&lt;/pages&gt;&lt;volume&gt;74&lt;/volume&gt;&lt;dates&gt;&lt;year&gt;2018&lt;/year&gt;&lt;/dates&gt;&lt;isbn&gt;0264-8377&lt;/isbn&gt;&lt;urls&gt;&lt;/urls&gt;&lt;/record&gt;&lt;/Cite&gt;&lt;/EndNote&gt;</w:instrText>
      </w:r>
      <w:r w:rsidR="005E7610" w:rsidRPr="00136B69">
        <w:rPr>
          <w:rFonts w:ascii="Arial" w:hAnsi="Arial" w:cs="Arial"/>
        </w:rPr>
        <w:fldChar w:fldCharType="separate"/>
      </w:r>
      <w:r w:rsidR="004E02CD" w:rsidRPr="004E02CD">
        <w:rPr>
          <w:rFonts w:ascii="Arial" w:hAnsi="Arial" w:cs="Arial"/>
          <w:noProof/>
          <w:vertAlign w:val="superscript"/>
        </w:rPr>
        <w:t>89</w:t>
      </w:r>
      <w:r w:rsidR="005E7610" w:rsidRPr="00136B69">
        <w:rPr>
          <w:rFonts w:ascii="Arial" w:hAnsi="Arial" w:cs="Arial"/>
        </w:rPr>
        <w:fldChar w:fldCharType="end"/>
      </w:r>
      <w:r w:rsidR="005E7610" w:rsidRPr="00136B69">
        <w:rPr>
          <w:rFonts w:ascii="Arial" w:hAnsi="Arial" w:cs="Arial"/>
        </w:rPr>
        <w:t xml:space="preserve"> and soil-water carrying capacity for vegetation</w:t>
      </w:r>
      <w:r w:rsidR="005E7610" w:rsidRPr="00136B69">
        <w:rPr>
          <w:rFonts w:ascii="Arial" w:hAnsi="Arial" w:cs="Arial"/>
        </w:rPr>
        <w:fldChar w:fldCharType="begin"/>
      </w:r>
      <w:r w:rsidR="004E02CD">
        <w:rPr>
          <w:rFonts w:ascii="Arial" w:hAnsi="Arial" w:cs="Arial"/>
        </w:rPr>
        <w:instrText xml:space="preserve"> ADDIN EN.CITE &lt;EndNote&gt;&lt;Cite&gt;&lt;Author&gt;Jia&lt;/Author&gt;&lt;Year&gt;2019&lt;/Year&gt;&lt;RecNum&gt;103&lt;/RecNum&gt;&lt;DisplayText&gt;&lt;style face="superscript"&gt;75,91&lt;/style&gt;&lt;/DisplayText&gt;&lt;record&gt;&lt;rec-number&gt;103&lt;/rec-number&gt;&lt;foreign-keys&gt;&lt;key app="EN" db-id="tt0f2dfw6ze5f9evzan5vxwq0pxvs0txzwvd" timestamp="1630562365"&gt;103&lt;/key&gt;&lt;/foreign-keys&gt;&lt;ref-type name="Journal Article"&gt;17&lt;/ref-type&gt;&lt;contributors&gt;&lt;authors&gt;&lt;author&gt;Jia, Xiaoxu&lt;/author&gt;&lt;author&gt;Shao, Mingan&lt;/author&gt;&lt;author&gt;Yu, Dongxue&lt;/author&gt;&lt;author&gt;Zhang, Yu&lt;/author&gt;&lt;author&gt;Binley, Andrew&lt;/author&gt;&lt;/authors&gt;&lt;/contributors&gt;&lt;titles&gt;&lt;title&gt;Spatial variations in soil-water carrying capacity of three typical revegetation species on the Loess Plateau, China&lt;/title&gt;&lt;secondary-title&gt;Agriculture, ecosystems &amp;amp; environment&lt;/secondary-title&gt;&lt;/titles&gt;&lt;periodical&gt;&lt;full-title&gt;Agriculture, ecosystems &amp;amp; environment&lt;/full-title&gt;&lt;/periodical&gt;&lt;pages&gt;25-35&lt;/pages&gt;&lt;volume&gt;273&lt;/volume&gt;&lt;dates&gt;&lt;year&gt;2019&lt;/year&gt;&lt;/dates&gt;&lt;isbn&gt;0167-8809&lt;/isbn&gt;&lt;urls&gt;&lt;/urls&gt;&lt;/record&gt;&lt;/Cite&gt;&lt;Cite&gt;&lt;Author&gt;Huang&lt;/Author&gt;&lt;Year&gt;2019&lt;/Year&gt;&lt;RecNum&gt;87&lt;/RecNum&gt;&lt;record&gt;&lt;rec-number&gt;87&lt;/rec-number&gt;&lt;foreign-keys&gt;&lt;key app="EN" db-id="tt0f2dfw6ze5f9evzan5vxwq0pxvs0txzwvd" timestamp="1630562365"&gt;87&lt;/key&gt;&lt;/foreign-keys&gt;&lt;ref-type name="Journal Article"&gt;17&lt;/ref-type&gt;&lt;contributors&gt;&lt;authors&gt;&lt;author&gt;Huang, Laiming&lt;/author&gt;&lt;author&gt;Shao, Mingan&lt;/author&gt;&lt;/authors&gt;&lt;/contributors&gt;&lt;titles&gt;&lt;title&gt;Advances and perspectives on soil water research in China’s Loess Plateau&lt;/title&gt;&lt;secondary-title&gt;Earth-Science Reviews&lt;/secondary-title&gt;&lt;/titles&gt;&lt;periodical&gt;&lt;full-title&gt;Earth-Science Reviews&lt;/full-title&gt;&lt;/periodical&gt;&lt;pages&gt;102962&lt;/pages&gt;&lt;dates&gt;&lt;year&gt;2019&lt;/year&gt;&lt;/dates&gt;&lt;isbn&gt;0012-8252&lt;/isbn&gt;&lt;urls&gt;&lt;/urls&gt;&lt;/record&gt;&lt;/Cite&gt;&lt;/EndNote&gt;</w:instrText>
      </w:r>
      <w:r w:rsidR="005E7610" w:rsidRPr="00136B69">
        <w:rPr>
          <w:rFonts w:ascii="Arial" w:hAnsi="Arial" w:cs="Arial"/>
        </w:rPr>
        <w:fldChar w:fldCharType="separate"/>
      </w:r>
      <w:r w:rsidR="004E02CD" w:rsidRPr="004E02CD">
        <w:rPr>
          <w:rFonts w:ascii="Arial" w:hAnsi="Arial" w:cs="Arial"/>
          <w:noProof/>
          <w:vertAlign w:val="superscript"/>
        </w:rPr>
        <w:t>75,91</w:t>
      </w:r>
      <w:r w:rsidR="005E7610" w:rsidRPr="00136B69">
        <w:rPr>
          <w:rFonts w:ascii="Arial" w:hAnsi="Arial" w:cs="Arial"/>
        </w:rPr>
        <w:fldChar w:fldCharType="end"/>
      </w:r>
      <w:r w:rsidR="005E7610" w:rsidRPr="00136B69">
        <w:rPr>
          <w:rFonts w:ascii="Arial" w:hAnsi="Arial" w:cs="Arial"/>
        </w:rPr>
        <w:t>, it is still a challenge to balance vegetation productivity and water use to sustain a healthy ecosystem.</w:t>
      </w:r>
      <w:del w:id="62" w:author="Changjia Li" w:date="2021-09-10T11:23:00Z">
        <w:r w:rsidR="005E7610" w:rsidRPr="00136B69" w:rsidDel="006D1068">
          <w:rPr>
            <w:rFonts w:ascii="Arial" w:hAnsi="Arial" w:cs="Arial"/>
          </w:rPr>
          <w:delText xml:space="preserve"> </w:delText>
        </w:r>
      </w:del>
    </w:p>
    <w:p w14:paraId="6FAF96DF" w14:textId="77777777" w:rsidR="002E293B" w:rsidRPr="00FE792C" w:rsidRDefault="002E293B" w:rsidP="005E7610">
      <w:pPr>
        <w:rPr>
          <w:rFonts w:ascii="Arial" w:hAnsi="Arial" w:cs="Arial"/>
          <w:color w:val="1C1D1E"/>
        </w:rPr>
      </w:pPr>
    </w:p>
    <w:p w14:paraId="63B93275" w14:textId="001E731B" w:rsidR="00136B69" w:rsidRPr="00136B69" w:rsidRDefault="009E2E73" w:rsidP="00136B69">
      <w:pPr>
        <w:pStyle w:val="3"/>
        <w:rPr>
          <w:rFonts w:ascii="Arial" w:hAnsi="Arial" w:cs="Arial"/>
          <w:szCs w:val="28"/>
        </w:rPr>
      </w:pPr>
      <w:r>
        <w:rPr>
          <w:rFonts w:ascii="Arial" w:hAnsi="Arial" w:cs="Arial"/>
          <w:szCs w:val="28"/>
        </w:rPr>
        <w:t>[H2]</w:t>
      </w:r>
      <w:r w:rsidR="00D87C96">
        <w:rPr>
          <w:rFonts w:ascii="Arial" w:hAnsi="Arial" w:cs="Arial"/>
          <w:szCs w:val="28"/>
        </w:rPr>
        <w:t xml:space="preserve"> </w:t>
      </w:r>
      <w:r w:rsidR="00136B69" w:rsidRPr="00136B69">
        <w:rPr>
          <w:rFonts w:ascii="Arial" w:hAnsi="Arial" w:cs="Arial"/>
          <w:szCs w:val="28"/>
        </w:rPr>
        <w:t>Desertification and dust storms</w:t>
      </w:r>
    </w:p>
    <w:p w14:paraId="25709757" w14:textId="6695AACD" w:rsidR="00C9657B" w:rsidRDefault="00136B69" w:rsidP="008B00D7">
      <w:pPr>
        <w:rPr>
          <w:rFonts w:ascii="Arial" w:hAnsi="Arial" w:cs="Arial"/>
          <w:szCs w:val="28"/>
        </w:rPr>
      </w:pPr>
      <w:r w:rsidRPr="00136B69">
        <w:rPr>
          <w:rFonts w:ascii="Arial" w:hAnsi="Arial" w:cs="Arial"/>
          <w:szCs w:val="28"/>
        </w:rPr>
        <w:t>Desertification of China’s drylands has increased since the 1950s and peaked in the early 1980s, but has reversed over the past two decades</w:t>
      </w:r>
      <w:r w:rsidRPr="00136B69">
        <w:rPr>
          <w:rFonts w:ascii="Arial" w:hAnsi="Arial" w:cs="Arial"/>
          <w:szCs w:val="28"/>
        </w:rPr>
        <w:fldChar w:fldCharType="begin"/>
      </w:r>
      <w:r w:rsidR="004E02CD">
        <w:rPr>
          <w:rFonts w:ascii="Arial" w:hAnsi="Arial" w:cs="Arial"/>
          <w:szCs w:val="28"/>
        </w:rPr>
        <w:instrText xml:space="preserve"> ADDIN EN.CITE &lt;EndNote&gt;&lt;Cite&gt;&lt;Author&gt;Wang&lt;/Author&gt;&lt;Year&gt;2008&lt;/Year&gt;&lt;RecNum&gt;33&lt;/RecNum&gt;&lt;DisplayText&gt;&lt;style face="superscript"&gt;27,92&lt;/style&gt;&lt;/DisplayText&gt;&lt;record&gt;&lt;rec-number&gt;33&lt;/rec-number&gt;&lt;foreign-keys&gt;&lt;key app="EN" db-id="tt0f2dfw6ze5f9evzan5vxwq0pxvs0txzwvd" timestamp="1630562364"&gt;33&lt;/key&gt;&lt;/foreign-keys&gt;&lt;ref-type name="Journal Article"&gt;17&lt;/ref-type&gt;&lt;contributors&gt;&lt;authors&gt;&lt;author&gt;Wang, Xunming&lt;/author&gt;&lt;author&gt;Chen, Fahu&lt;/author&gt;&lt;author&gt;Hasi, Eerdun&lt;/author&gt;&lt;author&gt;Li, Jinchang&lt;/author&gt;&lt;/authors&gt;&lt;/contributors&gt;&lt;titles&gt;&lt;title&gt;Desertification in China: an assessment&lt;/title&gt;&lt;secondary-title&gt;Earth-Science Reviews&lt;/secondary-title&gt;&lt;/titles&gt;&lt;periodical&gt;&lt;full-title&gt;Earth-Science Reviews&lt;/full-title&gt;&lt;/periodical&gt;&lt;pages&gt;188-206&lt;/pages&gt;&lt;volume&gt;88&lt;/volume&gt;&lt;number&gt;3-4&lt;/number&gt;&lt;dates&gt;&lt;year&gt;2008&lt;/year&gt;&lt;/dates&gt;&lt;isbn&gt;0012-8252&lt;/isbn&gt;&lt;urls&gt;&lt;/urls&gt;&lt;/record&gt;&lt;/Cite&gt;&lt;Cite&gt;&lt;Author&gt;Piao&lt;/Author&gt;&lt;Year&gt;2005&lt;/Year&gt;&lt;RecNum&gt;104&lt;/RecNum&gt;&lt;record&gt;&lt;rec-number&gt;104&lt;/rec-number&gt;&lt;foreign-keys&gt;&lt;key app="EN" db-id="tt0f2dfw6ze5f9evzan5vxwq0pxvs0txzwvd" timestamp="1630562365"&gt;104&lt;/key&gt;&lt;/foreign-keys&gt;&lt;ref-type name="Journal Article"&gt;17&lt;/ref-type&gt;&lt;contributors&gt;&lt;authors&gt;&lt;author&gt;Piao, Shilong&lt;/author&gt;&lt;author&gt;Fang, Jingyun&lt;/author&gt;&lt;author&gt;Liu, Hongyan&lt;/author&gt;&lt;author&gt;Zhu, Biao&lt;/author&gt;&lt;/authors&gt;&lt;/c</w:instrText>
      </w:r>
      <w:r w:rsidR="004E02CD">
        <w:rPr>
          <w:rFonts w:ascii="Arial" w:hAnsi="Arial" w:cs="Arial" w:hint="eastAsia"/>
          <w:szCs w:val="28"/>
        </w:rPr>
        <w:instrText>ontributors&gt;&lt;titles&gt;&lt;title&gt;NDVI</w:instrText>
      </w:r>
      <w:r w:rsidR="004E02CD">
        <w:rPr>
          <w:rFonts w:ascii="Arial" w:hAnsi="Arial" w:cs="Arial" w:hint="eastAsia"/>
          <w:szCs w:val="28"/>
        </w:rPr>
        <w:instrText>‐</w:instrText>
      </w:r>
      <w:r w:rsidR="004E02CD">
        <w:rPr>
          <w:rFonts w:ascii="Arial" w:hAnsi="Arial" w:cs="Arial" w:hint="eastAsia"/>
          <w:szCs w:val="28"/>
        </w:rPr>
        <w:instrText>indicated decline in desertification in China in the past two decades&lt;/title&gt;&lt;secondary-title&gt;Geophysical Research Letters&lt;/secondary-title&gt;&lt;/titles&gt;&lt;periodical&gt;&lt;full-title&gt;Geophysical Research Letters&lt;/full-title&gt;&lt;/periodi</w:instrText>
      </w:r>
      <w:r w:rsidR="004E02CD">
        <w:rPr>
          <w:rFonts w:ascii="Arial" w:hAnsi="Arial" w:cs="Arial"/>
          <w:szCs w:val="28"/>
        </w:rPr>
        <w:instrText>cal&gt;&lt;volume&gt;32&lt;/volume&gt;&lt;number&gt;6&lt;/number&gt;&lt;dates&gt;&lt;year&gt;2005&lt;/year&gt;&lt;/dates&gt;&lt;isbn&gt;0094-8276&lt;/isbn&gt;&lt;urls&gt;&lt;/urls&gt;&lt;/record&gt;&lt;/Cite&gt;&lt;/EndNote&gt;</w:instrText>
      </w:r>
      <w:r w:rsidRPr="00136B69">
        <w:rPr>
          <w:rFonts w:ascii="Arial" w:hAnsi="Arial" w:cs="Arial"/>
          <w:szCs w:val="28"/>
        </w:rPr>
        <w:fldChar w:fldCharType="separate"/>
      </w:r>
      <w:r w:rsidR="004E02CD" w:rsidRPr="004E02CD">
        <w:rPr>
          <w:rFonts w:ascii="Arial" w:hAnsi="Arial" w:cs="Arial"/>
          <w:noProof/>
          <w:szCs w:val="28"/>
          <w:vertAlign w:val="superscript"/>
        </w:rPr>
        <w:t>27,92</w:t>
      </w:r>
      <w:r w:rsidRPr="00136B69">
        <w:rPr>
          <w:rFonts w:ascii="Arial" w:hAnsi="Arial" w:cs="Arial"/>
          <w:szCs w:val="28"/>
        </w:rPr>
        <w:fldChar w:fldCharType="end"/>
      </w:r>
      <w:r w:rsidRPr="00136B69">
        <w:rPr>
          <w:rFonts w:ascii="Arial" w:hAnsi="Arial" w:cs="Arial"/>
          <w:szCs w:val="28"/>
        </w:rPr>
        <w:t xml:space="preserve">. </w:t>
      </w:r>
      <w:r w:rsidR="00090C79">
        <w:rPr>
          <w:rFonts w:ascii="Arial" w:hAnsi="Arial" w:cs="Arial"/>
          <w:szCs w:val="28"/>
        </w:rPr>
        <w:t>According to n</w:t>
      </w:r>
      <w:r w:rsidRPr="00136B69">
        <w:rPr>
          <w:rFonts w:ascii="Arial" w:hAnsi="Arial" w:cs="Arial"/>
          <w:szCs w:val="28"/>
        </w:rPr>
        <w:t xml:space="preserve">ational desertiﬁcation and </w:t>
      </w:r>
      <w:proofErr w:type="spellStart"/>
      <w:r w:rsidRPr="00F75A57">
        <w:rPr>
          <w:rFonts w:ascii="Arial" w:hAnsi="Arial" w:cs="Arial"/>
          <w:color w:val="FF0000"/>
          <w:szCs w:val="28"/>
        </w:rPr>
        <w:t>sandiﬁcation</w:t>
      </w:r>
      <w:proofErr w:type="spellEnd"/>
      <w:r w:rsidR="0019173E">
        <w:rPr>
          <w:rFonts w:ascii="Arial" w:hAnsi="Arial" w:cs="Arial"/>
          <w:szCs w:val="28"/>
        </w:rPr>
        <w:t xml:space="preserve"> </w:t>
      </w:r>
      <w:r w:rsidR="00090C79">
        <w:rPr>
          <w:rFonts w:ascii="Arial" w:hAnsi="Arial" w:cs="Arial"/>
          <w:b/>
          <w:color w:val="0000FF"/>
          <w:szCs w:val="28"/>
        </w:rPr>
        <w:t>[G]</w:t>
      </w:r>
      <w:r w:rsidR="00090C79">
        <w:rPr>
          <w:rFonts w:ascii="Arial" w:hAnsi="Arial" w:cs="Arial"/>
          <w:szCs w:val="28"/>
        </w:rPr>
        <w:t xml:space="preserve"> </w:t>
      </w:r>
      <w:r w:rsidRPr="00136B69">
        <w:rPr>
          <w:rFonts w:ascii="Arial" w:hAnsi="Arial" w:cs="Arial"/>
          <w:szCs w:val="28"/>
        </w:rPr>
        <w:t>monitoring by the State Forestry Administration of China</w:t>
      </w:r>
      <w:r w:rsidR="00090C79">
        <w:rPr>
          <w:rFonts w:ascii="Arial" w:hAnsi="Arial" w:cs="Arial"/>
          <w:szCs w:val="28"/>
        </w:rPr>
        <w:t>,</w:t>
      </w:r>
      <w:r w:rsidR="0019173E">
        <w:rPr>
          <w:rFonts w:ascii="Arial" w:hAnsi="Arial" w:cs="Arial"/>
          <w:szCs w:val="28"/>
        </w:rPr>
        <w:t xml:space="preserve"> </w:t>
      </w:r>
      <w:r w:rsidRPr="00136B69">
        <w:rPr>
          <w:rFonts w:ascii="Arial" w:hAnsi="Arial" w:cs="Arial"/>
          <w:szCs w:val="28"/>
        </w:rPr>
        <w:t xml:space="preserve">the total </w:t>
      </w:r>
      <w:proofErr w:type="spellStart"/>
      <w:r w:rsidRPr="00136B69">
        <w:rPr>
          <w:rFonts w:ascii="Arial" w:hAnsi="Arial" w:cs="Arial"/>
          <w:szCs w:val="28"/>
        </w:rPr>
        <w:t>desertified</w:t>
      </w:r>
      <w:proofErr w:type="spellEnd"/>
      <w:r w:rsidRPr="00136B69">
        <w:rPr>
          <w:rFonts w:ascii="Arial" w:hAnsi="Arial" w:cs="Arial"/>
          <w:szCs w:val="28"/>
        </w:rPr>
        <w:t xml:space="preserve"> land decreased from 2.67 million km</w:t>
      </w:r>
      <w:r w:rsidRPr="00136B69">
        <w:rPr>
          <w:rFonts w:ascii="Arial" w:hAnsi="Arial" w:cs="Arial"/>
          <w:szCs w:val="28"/>
          <w:vertAlign w:val="superscript"/>
        </w:rPr>
        <w:t>2</w:t>
      </w:r>
      <w:r w:rsidRPr="00136B69">
        <w:rPr>
          <w:rFonts w:ascii="Arial" w:hAnsi="Arial" w:cs="Arial"/>
          <w:szCs w:val="28"/>
        </w:rPr>
        <w:t xml:space="preserve"> in 1999 to 2.61 million km</w:t>
      </w:r>
      <w:r w:rsidRPr="00136B69">
        <w:rPr>
          <w:rFonts w:ascii="Arial" w:hAnsi="Arial" w:cs="Arial"/>
          <w:szCs w:val="28"/>
          <w:vertAlign w:val="superscript"/>
        </w:rPr>
        <w:t>2</w:t>
      </w:r>
      <w:r w:rsidRPr="00136B69">
        <w:rPr>
          <w:rFonts w:ascii="Arial" w:hAnsi="Arial" w:cs="Arial"/>
          <w:szCs w:val="28"/>
        </w:rPr>
        <w:t xml:space="preserve"> in 2014</w:t>
      </w:r>
      <w:r w:rsidRPr="00136B69">
        <w:rPr>
          <w:rFonts w:ascii="Arial" w:hAnsi="Arial" w:cs="Arial"/>
          <w:szCs w:val="28"/>
        </w:rPr>
        <w:fldChar w:fldCharType="begin"/>
      </w:r>
      <w:r w:rsidR="004E02CD">
        <w:rPr>
          <w:rFonts w:ascii="Arial" w:hAnsi="Arial" w:cs="Arial"/>
          <w:szCs w:val="28"/>
        </w:rPr>
        <w:instrText xml:space="preserve"> ADDIN EN.CITE &lt;EndNote&gt;&lt;Cite&gt;&lt;Author&gt;Cheng&lt;/Author&gt;&lt;Year&gt;2018&lt;/Year&gt;&lt;RecNum&gt;267&lt;/RecNum&gt;&lt;DisplayText&gt;&lt;style face="superscript"&gt;93&lt;/style&gt;&lt;/DisplayText&gt;&lt;record&gt;&lt;rec-number&gt;267&lt;/rec-number&gt;&lt;foreign-keys&gt;&lt;key app="EN" db-id="tartrr5x7zte0kepvvm5arxc2w0zxzz5fevx" timestamp="1604997937"&gt;267&lt;/key&gt;&lt;/foreign-keys&gt;&lt;ref-type name="Journal Article"&gt;17&lt;/ref-type&gt;&lt;contributors&gt;&lt;authors&gt;&lt;author&gt;Cheng, Leilei&lt;/author&gt;&lt;author&gt;Lu, Qi&lt;/author&gt;&lt;author&gt;Wu, Bo&lt;/author&gt;&lt;author&gt;Yin, Changbin&lt;/author&gt;&lt;author&gt;Bao, Yingshuang&lt;/author&gt;&lt;author&gt;Gong, Liyan&lt;/author&gt;&lt;/authors&gt;&lt;/contributors&gt;&lt;titles&gt;&lt;title&gt;Estimation of the costs of desertification in China: a critical review&lt;/title&gt;&lt;secondary-title&gt;Land Degradation Development&lt;/secondary-title&gt;&lt;/titles&gt;&lt;periodical&gt;&lt;full-title&gt;Land Degradation Development&lt;/full-title&gt;&lt;/periodical&gt;&lt;pages&gt;975-983&lt;/pages&gt;&lt;volume&gt;29&lt;/volume&gt;&lt;number&gt;4&lt;/number&gt;&lt;dates&gt;&lt;year&gt;2018&lt;/year&gt;&lt;/dates&gt;&lt;isbn&gt;1085-3278&lt;/isbn&gt;&lt;urls&gt;&lt;/urls&gt;&lt;/record&gt;&lt;/Cite&gt;&lt;/EndNote&gt;</w:instrText>
      </w:r>
      <w:r w:rsidRPr="00136B69">
        <w:rPr>
          <w:rFonts w:ascii="Arial" w:hAnsi="Arial" w:cs="Arial"/>
          <w:szCs w:val="28"/>
        </w:rPr>
        <w:fldChar w:fldCharType="separate"/>
      </w:r>
      <w:r w:rsidR="004E02CD" w:rsidRPr="004E02CD">
        <w:rPr>
          <w:rFonts w:ascii="Arial" w:hAnsi="Arial" w:cs="Arial"/>
          <w:noProof/>
          <w:szCs w:val="28"/>
          <w:vertAlign w:val="superscript"/>
        </w:rPr>
        <w:t>93</w:t>
      </w:r>
      <w:r w:rsidRPr="00136B69">
        <w:rPr>
          <w:rFonts w:ascii="Arial" w:hAnsi="Arial" w:cs="Arial"/>
          <w:szCs w:val="28"/>
        </w:rPr>
        <w:fldChar w:fldCharType="end"/>
      </w:r>
      <w:r w:rsidRPr="00136B69">
        <w:rPr>
          <w:rFonts w:ascii="Arial" w:hAnsi="Arial" w:cs="Arial"/>
          <w:szCs w:val="28"/>
        </w:rPr>
        <w:t>. The widely observed increase in greenness and NPP (Supplementa</w:t>
      </w:r>
      <w:r w:rsidR="00FA5831">
        <w:rPr>
          <w:rFonts w:ascii="Arial" w:hAnsi="Arial" w:cs="Arial"/>
          <w:szCs w:val="28"/>
        </w:rPr>
        <w:t>ry</w:t>
      </w:r>
      <w:r w:rsidRPr="00136B69">
        <w:rPr>
          <w:rFonts w:ascii="Arial" w:hAnsi="Arial" w:cs="Arial"/>
          <w:szCs w:val="28"/>
        </w:rPr>
        <w:t xml:space="preserve"> FIG. </w:t>
      </w:r>
      <w:r w:rsidR="00881AF5">
        <w:rPr>
          <w:rFonts w:ascii="Arial" w:hAnsi="Arial" w:cs="Arial"/>
          <w:szCs w:val="28"/>
        </w:rPr>
        <w:t xml:space="preserve">6 </w:t>
      </w:r>
      <w:r w:rsidR="00D22583">
        <w:rPr>
          <w:rFonts w:ascii="Arial" w:hAnsi="Arial" w:cs="Arial"/>
          <w:szCs w:val="28"/>
        </w:rPr>
        <w:t xml:space="preserve">and </w:t>
      </w:r>
      <w:r w:rsidR="000A18EB" w:rsidRPr="00136B69">
        <w:rPr>
          <w:rFonts w:ascii="Arial" w:hAnsi="Arial" w:cs="Arial"/>
          <w:szCs w:val="28"/>
        </w:rPr>
        <w:t>Supplementa</w:t>
      </w:r>
      <w:r w:rsidR="00FA5831">
        <w:rPr>
          <w:rFonts w:ascii="Arial" w:hAnsi="Arial" w:cs="Arial"/>
          <w:szCs w:val="28"/>
        </w:rPr>
        <w:t>ry</w:t>
      </w:r>
      <w:r w:rsidR="000A18EB">
        <w:rPr>
          <w:rFonts w:ascii="Arial" w:hAnsi="Arial" w:cs="Arial"/>
          <w:szCs w:val="28"/>
        </w:rPr>
        <w:t xml:space="preserve"> </w:t>
      </w:r>
      <w:r w:rsidR="00D22583">
        <w:rPr>
          <w:rFonts w:ascii="Arial" w:hAnsi="Arial" w:cs="Arial"/>
          <w:szCs w:val="28"/>
        </w:rPr>
        <w:t xml:space="preserve">Table </w:t>
      </w:r>
      <w:r w:rsidR="006723E3">
        <w:rPr>
          <w:rFonts w:ascii="Arial" w:hAnsi="Arial" w:cs="Arial"/>
          <w:szCs w:val="28"/>
        </w:rPr>
        <w:t>5</w:t>
      </w:r>
      <w:r w:rsidRPr="00136B69">
        <w:rPr>
          <w:rFonts w:ascii="Arial" w:hAnsi="Arial" w:cs="Arial"/>
          <w:szCs w:val="28"/>
        </w:rPr>
        <w:t xml:space="preserve">) also indicates a reversal of the </w:t>
      </w:r>
      <w:r w:rsidR="00670349">
        <w:rPr>
          <w:rFonts w:ascii="Arial" w:hAnsi="Arial" w:cs="Arial"/>
          <w:szCs w:val="28"/>
        </w:rPr>
        <w:t xml:space="preserve">desertification </w:t>
      </w:r>
      <w:r w:rsidRPr="00136B69">
        <w:rPr>
          <w:rFonts w:ascii="Arial" w:hAnsi="Arial" w:cs="Arial"/>
          <w:szCs w:val="28"/>
        </w:rPr>
        <w:t>trend</w:t>
      </w:r>
      <w:r w:rsidRPr="00136B69">
        <w:rPr>
          <w:rFonts w:ascii="Arial" w:hAnsi="Arial" w:cs="Arial"/>
          <w:szCs w:val="28"/>
        </w:rPr>
        <w:fldChar w:fldCharType="begin"/>
      </w:r>
      <w:r w:rsidR="004E02CD">
        <w:rPr>
          <w:rFonts w:ascii="Arial" w:hAnsi="Arial" w:cs="Arial"/>
          <w:szCs w:val="28"/>
        </w:rPr>
        <w:instrText xml:space="preserve"> ADDIN EN.CITE &lt;EndNote&gt;&lt;Cite&gt;&lt;Author&gt;Piao&lt;/Author&gt;&lt;Year&gt;2020&lt;/Year&gt;&lt;RecNum&gt;106&lt;/RecNum&gt;&lt;DisplayText&gt;&lt;style face="superscript"&gt;94,95&lt;/style&gt;&lt;/DisplayText&gt;&lt;record&gt;&lt;rec-number&gt;106&lt;/rec-number&gt;&lt;foreign-keys&gt;&lt;key app="EN" db-id="tt0f2dfw6ze5f9evzan5vxwq0pxvs0txzwvd" timestamp="1630562365"&gt;106&lt;/key&gt;&lt;/foreign-keys&gt;&lt;ref-type name="Journal Article"&gt;17&lt;/ref-type&gt;&lt;contributors&gt;&lt;authors&gt;&lt;author&gt;Piao, Shilong&lt;/author&gt;&lt;author&gt;Wang, Xuhui&lt;/author&gt;&lt;author&gt;Park, Taejin&lt;/author&gt;&lt;author&gt;Chen, Chi&lt;/author&gt;&lt;author&gt;Lian, Xu&lt;/author&gt;&lt;author&gt;He, Yue&lt;/author&gt;&lt;author&gt;Bjerke, Jarle W&lt;/author&gt;&lt;author&gt;Chen, Anping&lt;/author&gt;&lt;author&gt;Ciais, Philippe&lt;/author&gt;&lt;author&gt;Tømmervik, Hans&lt;/author&gt;&lt;/authors&gt;&lt;/contributors&gt;&lt;titles&gt;&lt;title&gt;Characteristics, drivers and feedbacks of global greening&lt;/title&gt;&lt;secondary-title&gt;Nature Reviews Earth Environment&lt;/secondary-title&gt;&lt;/titles&gt;&lt;periodical&gt;&lt;full-title&gt;Nature Reviews Earth Environment&lt;/full-title&gt;&lt;/periodical&gt;&lt;pages&gt;1-14&lt;/pages&gt;&lt;dates&gt;&lt;year&gt;2020&lt;/year&gt;&lt;/dates&gt;&lt;isbn&gt;2662-138X&lt;/isbn&gt;&lt;urls&gt;&lt;/urls&gt;&lt;/record&gt;&lt;/Cite&gt;&lt;Cite&gt;&lt;Author&gt;Zhu&lt;/Author&gt;&lt;Year&gt;2016&lt;/Year&gt;&lt;RecNum&gt;107&lt;/RecNum&gt;&lt;record&gt;&lt;rec-number&gt;107&lt;/rec-number&gt;&lt;foreign-keys&gt;&lt;key app="EN" db-id="tt0f2dfw6ze5f9evzan5vxwq0pxvs0txzwvd" timestamp="1630562365"&gt;107&lt;/key&gt;&lt;/foreign-keys&gt;&lt;ref-type name="Journal Article"&gt;17&lt;/ref-type&gt;&lt;contributors&gt;&lt;authors&gt;&lt;author&gt;Zhu, Zaichun&lt;/author&gt;&lt;author&gt;Piao, Shilong&lt;/author&gt;&lt;author&gt;Myneni, Ranga B&lt;/author&gt;&lt;author&gt;Huang, Mengtian&lt;/author&gt;&lt;author&gt;Zeng, Zhenzhong&lt;/author&gt;&lt;author&gt;Canadell, Josep G&lt;/author&gt;&lt;author&gt;Ciais, Philippe&lt;/author&gt;&lt;author&gt;Sitch, Stephen&lt;/author&gt;&lt;author&gt;Friedlingstein, Pierre&lt;/author&gt;&lt;author&gt;Arneth, Almut&lt;/author&gt;&lt;/authors&gt;&lt;/contributors&gt;&lt;titles&gt;&lt;title&gt;Greening of the Earth and its drivers&lt;/title&gt;&lt;secondary-title&gt; Nature Climate Change&lt;/secondary-title&gt;&lt;/titles&gt;&lt;pages&gt;791-795&lt;/pages&gt;&lt;volume&gt;6&lt;/volume&gt;&lt;number&gt;8&lt;/number&gt;&lt;dates&gt;&lt;year&gt;2016&lt;/year&gt;&lt;/dates&gt;&lt;isbn&gt;1758-6798&lt;/isbn&gt;&lt;urls&gt;&lt;/urls&gt;&lt;/record&gt;&lt;/Cite&gt;&lt;/EndNote&gt;</w:instrText>
      </w:r>
      <w:r w:rsidRPr="00136B69">
        <w:rPr>
          <w:rFonts w:ascii="Arial" w:hAnsi="Arial" w:cs="Arial"/>
          <w:szCs w:val="28"/>
        </w:rPr>
        <w:fldChar w:fldCharType="separate"/>
      </w:r>
      <w:r w:rsidR="004E02CD" w:rsidRPr="004E02CD">
        <w:rPr>
          <w:rFonts w:ascii="Arial" w:hAnsi="Arial" w:cs="Arial"/>
          <w:noProof/>
          <w:szCs w:val="28"/>
          <w:vertAlign w:val="superscript"/>
        </w:rPr>
        <w:t>94,95</w:t>
      </w:r>
      <w:r w:rsidRPr="00136B69">
        <w:rPr>
          <w:rFonts w:ascii="Arial" w:hAnsi="Arial" w:cs="Arial"/>
          <w:szCs w:val="28"/>
        </w:rPr>
        <w:fldChar w:fldCharType="end"/>
      </w:r>
      <w:r w:rsidRPr="00136B69">
        <w:rPr>
          <w:rFonts w:ascii="Arial" w:hAnsi="Arial" w:cs="Arial"/>
          <w:szCs w:val="28"/>
        </w:rPr>
        <w:t xml:space="preserve">. </w:t>
      </w:r>
      <w:bookmarkStart w:id="63" w:name="_Hlk73301342"/>
      <w:r w:rsidR="008B00D7" w:rsidRPr="008B00D7">
        <w:rPr>
          <w:rFonts w:ascii="Arial" w:hAnsi="Arial" w:cs="Arial"/>
          <w:szCs w:val="28"/>
        </w:rPr>
        <w:t xml:space="preserve">Long-term NDVI trends </w:t>
      </w:r>
      <w:r w:rsidR="008B00D7" w:rsidRPr="008B00D7">
        <w:rPr>
          <w:rFonts w:ascii="Arial" w:hAnsi="Arial" w:cs="Arial"/>
          <w:szCs w:val="28"/>
        </w:rPr>
        <w:lastRenderedPageBreak/>
        <w:t>showed positive values across 71% of the dryland</w:t>
      </w:r>
      <w:r w:rsidR="00FA5831">
        <w:rPr>
          <w:rFonts w:ascii="Arial" w:hAnsi="Arial" w:cs="Arial"/>
          <w:szCs w:val="28"/>
        </w:rPr>
        <w:t>s</w:t>
      </w:r>
      <w:r w:rsidR="008B00D7" w:rsidRPr="008B00D7">
        <w:rPr>
          <w:rFonts w:ascii="Arial" w:hAnsi="Arial" w:cs="Arial"/>
          <w:szCs w:val="28"/>
        </w:rPr>
        <w:t xml:space="preserve"> (mainly in the northern parts) (FIG. 2a), consistent with project areas of ecological </w:t>
      </w:r>
      <w:r w:rsidR="00A67B7B">
        <w:rPr>
          <w:rFonts w:ascii="Arial" w:hAnsi="Arial" w:cs="Arial"/>
          <w:szCs w:val="28"/>
        </w:rPr>
        <w:t xml:space="preserve">conservation and </w:t>
      </w:r>
      <w:r w:rsidR="008B00D7" w:rsidRPr="008B00D7">
        <w:rPr>
          <w:rFonts w:ascii="Arial" w:hAnsi="Arial" w:cs="Arial"/>
          <w:szCs w:val="28"/>
        </w:rPr>
        <w:t xml:space="preserve">restoration projects such as the Shelterbelt Development </w:t>
      </w:r>
      <w:r w:rsidR="00E61268">
        <w:rPr>
          <w:rFonts w:ascii="Arial" w:hAnsi="Arial" w:cs="Arial"/>
          <w:szCs w:val="28"/>
        </w:rPr>
        <w:t>Program</w:t>
      </w:r>
      <w:r w:rsidR="008B00D7" w:rsidRPr="008B00D7">
        <w:rPr>
          <w:rFonts w:ascii="Arial" w:hAnsi="Arial" w:cs="Arial"/>
          <w:szCs w:val="28"/>
        </w:rPr>
        <w:t xml:space="preserve">—Three North and Grain for Green </w:t>
      </w:r>
      <w:r w:rsidR="00E61268">
        <w:rPr>
          <w:rFonts w:ascii="Arial" w:hAnsi="Arial" w:cs="Arial"/>
          <w:szCs w:val="28"/>
        </w:rPr>
        <w:t>Program</w:t>
      </w:r>
      <w:r w:rsidR="008B00D7" w:rsidRPr="008B00D7">
        <w:rPr>
          <w:rFonts w:ascii="Arial" w:hAnsi="Arial" w:cs="Arial"/>
          <w:szCs w:val="28"/>
        </w:rPr>
        <w:t xml:space="preserve">. </w:t>
      </w:r>
      <w:r w:rsidR="00A630C5">
        <w:rPr>
          <w:rFonts w:ascii="Arial" w:hAnsi="Arial" w:cs="Arial"/>
          <w:szCs w:val="28"/>
        </w:rPr>
        <w:t>A</w:t>
      </w:r>
      <w:r w:rsidR="000C2FBF">
        <w:rPr>
          <w:rFonts w:ascii="Arial" w:hAnsi="Arial" w:cs="Arial"/>
          <w:szCs w:val="28"/>
        </w:rPr>
        <w:t xml:space="preserve"> comparison of land degradation or improvement conditions showed that the visible, potential and functional improvement regions over 1998-2015 were greater than those from 1982-1997</w:t>
      </w:r>
      <w:r w:rsidR="006C5E73">
        <w:rPr>
          <w:rFonts w:ascii="Arial" w:hAnsi="Arial" w:cs="Arial"/>
          <w:szCs w:val="28"/>
        </w:rPr>
        <w:t xml:space="preserve"> </w:t>
      </w:r>
      <w:r w:rsidR="006C5E73" w:rsidRPr="00136B69">
        <w:rPr>
          <w:rFonts w:ascii="Arial" w:hAnsi="Arial" w:cs="Arial"/>
          <w:szCs w:val="28"/>
        </w:rPr>
        <w:t>(Supplementa</w:t>
      </w:r>
      <w:r w:rsidR="00FA5831">
        <w:rPr>
          <w:rFonts w:ascii="Arial" w:hAnsi="Arial" w:cs="Arial"/>
          <w:szCs w:val="28"/>
        </w:rPr>
        <w:t>ry</w:t>
      </w:r>
      <w:r w:rsidR="006C5E73" w:rsidRPr="00136B69">
        <w:rPr>
          <w:rFonts w:ascii="Arial" w:hAnsi="Arial" w:cs="Arial"/>
          <w:szCs w:val="28"/>
        </w:rPr>
        <w:t xml:space="preserve"> FIG. </w:t>
      </w:r>
      <w:r w:rsidR="00881AF5">
        <w:rPr>
          <w:rFonts w:ascii="Arial" w:hAnsi="Arial" w:cs="Arial"/>
          <w:szCs w:val="28"/>
        </w:rPr>
        <w:t>8</w:t>
      </w:r>
      <w:r w:rsidR="006C5E73">
        <w:rPr>
          <w:rFonts w:ascii="Arial" w:hAnsi="Arial" w:cs="Arial"/>
          <w:szCs w:val="28"/>
        </w:rPr>
        <w:t xml:space="preserve">). Large-scale </w:t>
      </w:r>
      <w:r w:rsidR="00E10E76">
        <w:rPr>
          <w:rFonts w:ascii="Arial" w:hAnsi="Arial" w:cs="Arial"/>
          <w:szCs w:val="28"/>
        </w:rPr>
        <w:t xml:space="preserve">conservation and </w:t>
      </w:r>
      <w:r w:rsidR="006C5E73">
        <w:rPr>
          <w:rFonts w:ascii="Arial" w:hAnsi="Arial" w:cs="Arial"/>
          <w:szCs w:val="28"/>
        </w:rPr>
        <w:t xml:space="preserve">restoration practices and investment </w:t>
      </w:r>
      <w:r w:rsidR="001C5557">
        <w:rPr>
          <w:rFonts w:ascii="Arial" w:hAnsi="Arial" w:cs="Arial"/>
          <w:szCs w:val="28"/>
        </w:rPr>
        <w:t xml:space="preserve">since </w:t>
      </w:r>
      <w:r w:rsidR="006C5E73">
        <w:rPr>
          <w:rFonts w:ascii="Arial" w:hAnsi="Arial" w:cs="Arial"/>
          <w:szCs w:val="28"/>
        </w:rPr>
        <w:t xml:space="preserve">1998 have substantially improved ecosystem functions in drylands, reversing the functional degradation trend </w:t>
      </w:r>
      <w:r w:rsidR="00F41958" w:rsidRPr="00136B69">
        <w:rPr>
          <w:rFonts w:ascii="Arial" w:hAnsi="Arial" w:cs="Arial"/>
          <w:szCs w:val="28"/>
        </w:rPr>
        <w:t>(Supplementa</w:t>
      </w:r>
      <w:r w:rsidR="00FA5831">
        <w:rPr>
          <w:rFonts w:ascii="Arial" w:hAnsi="Arial" w:cs="Arial"/>
          <w:szCs w:val="28"/>
        </w:rPr>
        <w:t>ry</w:t>
      </w:r>
      <w:r w:rsidR="00F41958" w:rsidRPr="00136B69">
        <w:rPr>
          <w:rFonts w:ascii="Arial" w:hAnsi="Arial" w:cs="Arial"/>
          <w:szCs w:val="28"/>
        </w:rPr>
        <w:t xml:space="preserve"> FIG. </w:t>
      </w:r>
      <w:r w:rsidR="00881AF5">
        <w:rPr>
          <w:rFonts w:ascii="Arial" w:hAnsi="Arial" w:cs="Arial"/>
          <w:szCs w:val="28"/>
        </w:rPr>
        <w:t xml:space="preserve">8c </w:t>
      </w:r>
      <w:r w:rsidR="00F41958">
        <w:rPr>
          <w:rFonts w:ascii="Arial" w:hAnsi="Arial" w:cs="Arial"/>
          <w:szCs w:val="28"/>
        </w:rPr>
        <w:t xml:space="preserve">and </w:t>
      </w:r>
      <w:r w:rsidR="00881AF5">
        <w:rPr>
          <w:rFonts w:ascii="Arial" w:hAnsi="Arial" w:cs="Arial"/>
          <w:szCs w:val="28"/>
        </w:rPr>
        <w:t>8g</w:t>
      </w:r>
      <w:r w:rsidR="00F41958">
        <w:rPr>
          <w:rFonts w:ascii="Arial" w:hAnsi="Arial" w:cs="Arial"/>
          <w:szCs w:val="28"/>
        </w:rPr>
        <w:t>).</w:t>
      </w:r>
      <w:bookmarkEnd w:id="63"/>
    </w:p>
    <w:p w14:paraId="6B19357C" w14:textId="7F0CFEAB" w:rsidR="00C9657B" w:rsidRDefault="00C9657B" w:rsidP="008B00D7">
      <w:pPr>
        <w:rPr>
          <w:rFonts w:ascii="Arial" w:hAnsi="Arial" w:cs="Arial"/>
          <w:szCs w:val="28"/>
        </w:rPr>
      </w:pPr>
    </w:p>
    <w:p w14:paraId="3092E3C7" w14:textId="61BD94F1" w:rsidR="00043F77" w:rsidRPr="00043F77" w:rsidRDefault="00043F77" w:rsidP="008B00D7">
      <w:pPr>
        <w:rPr>
          <w:rFonts w:ascii="Arial" w:hAnsi="Arial" w:cs="Arial"/>
          <w:szCs w:val="28"/>
        </w:rPr>
      </w:pPr>
      <w:bookmarkStart w:id="64" w:name="_Hlk77533601"/>
      <w:r>
        <w:rPr>
          <w:rFonts w:ascii="Arial" w:hAnsi="Arial" w:cs="Arial"/>
        </w:rPr>
        <w:t>Such land degradation or improvement</w:t>
      </w:r>
      <w:r w:rsidR="00D87C96">
        <w:rPr>
          <w:rFonts w:ascii="Arial" w:hAnsi="Arial" w:cs="Arial"/>
        </w:rPr>
        <w:t xml:space="preserve"> </w:t>
      </w:r>
      <w:r w:rsidR="00E90A99">
        <w:rPr>
          <w:rFonts w:ascii="Arial" w:hAnsi="Arial" w:cs="Arial"/>
        </w:rPr>
        <w:t>affect</w:t>
      </w:r>
      <w:r w:rsidR="001C5557">
        <w:rPr>
          <w:rFonts w:ascii="Arial" w:hAnsi="Arial" w:cs="Arial"/>
        </w:rPr>
        <w:t>s</w:t>
      </w:r>
      <w:r w:rsidR="001E78F2">
        <w:rPr>
          <w:rFonts w:ascii="Arial" w:hAnsi="Arial" w:cs="Arial"/>
        </w:rPr>
        <w:t xml:space="preserve"> </w:t>
      </w:r>
      <w:r w:rsidR="00E90A99">
        <w:rPr>
          <w:rFonts w:ascii="Arial" w:hAnsi="Arial" w:cs="Arial"/>
        </w:rPr>
        <w:t>local and regional climate through land surface-atmosphere interactions</w:t>
      </w:r>
      <w:r w:rsidR="00E90A99">
        <w:rPr>
          <w:rFonts w:ascii="Arial" w:hAnsi="Arial" w:cs="Arial"/>
        </w:rPr>
        <w:fldChar w:fldCharType="begin"/>
      </w:r>
      <w:r w:rsidR="004E02CD">
        <w:rPr>
          <w:rFonts w:ascii="Arial" w:hAnsi="Arial" w:cs="Arial"/>
        </w:rPr>
        <w:instrText xml:space="preserve"> ADDIN EN.CITE &lt;EndNote&gt;&lt;Cite&gt;&lt;Author&gt;D’Odorico&lt;/Author&gt;&lt;Year&gt;2013&lt;/Year&gt;&lt;RecNum&gt;8&lt;/RecNum&gt;&lt;DisplayText&gt;&lt;style face="superscript"&gt;96,97&lt;/style&gt;&lt;/DisplayText&gt;&lt;record&gt;&lt;rec-number&gt;8&lt;/rec-number&gt;&lt;foreign-keys&gt;&lt;key app="EN" db-id="tt0f2dfw6ze5f9evzan5vxwq0pxvs0txzwvd" timestamp="1630562363"&gt;8&lt;/key&gt;&lt;/foreign-keys&gt;&lt;ref-type name="Journal Article"&gt;17&lt;/ref-type&gt;&lt;contributors&gt;&lt;authors&gt;&lt;author&gt;D’Odorico, Paolo&lt;/author&gt;&lt;author&gt;Bhattachan, Abinash&lt;/author&gt;&lt;author&gt;Davis, Kyle F&lt;/author&gt;&lt;author&gt;Ravi, Sujith&lt;/author&gt;&lt;author&gt;Runyan, Christiane W&lt;/author&gt;&lt;/authors&gt;&lt;/contributors&gt;&lt;titles&gt;&lt;title&gt;Global desertification: drivers and feedbacks&lt;/title&gt;&lt;secondary-title&gt;Advances in Water Resources&lt;/secondary-title&gt;&lt;/titles&gt;&lt;periodical&gt;&lt;full-title&gt;Advances in Water Resources&lt;/full-title&gt;&lt;/periodical&gt;&lt;pages&gt;326-344&lt;/pages&gt;&lt;volume&gt;51&lt;/volume&gt;&lt;dates&gt;&lt;year&gt;2013&lt;/year&gt;&lt;/dates&gt;&lt;isbn&gt;0309-1708&lt;/isbn&gt;&lt;urls&gt;&lt;/urls&gt;&lt;/record&gt;&lt;/Cite&gt;&lt;Cite&gt;&lt;Author&gt;Xue&lt;/Author&gt;&lt;Year&gt;2019&lt;/Year&gt;&lt;RecNum&gt;108&lt;/RecNum&gt;&lt;record&gt;&lt;rec-number&gt;108&lt;/rec-number&gt;&lt;foreign-keys&gt;&lt;key app="EN" db-id="tt0f2dfw6ze5f9evzan5vxwq0pxvs0txzwvd" timestamp="1630562365"&gt;108&lt;/key&gt;&lt;/foreign-keys&gt;&lt;ref-type name="Book Section"&gt;5&lt;/ref-type&gt;&lt;contributors&gt;&lt;authors&gt;&lt;author&gt;Xue, Y.&lt;/author&gt;&lt;/authors&gt;&lt;/contributors&gt;&lt;titles&gt;&lt;title&gt;Interactions and feedbacks between climate and dryland vegetations&lt;/title&gt;&lt;secondary-title&gt;Dryland ecohydrology&lt;/secondary-title&gt;&lt;/titles&gt;&lt;pages&gt;139-169&lt;/pages&gt;&lt;dates&gt;&lt;year&gt;2019&lt;/year&gt;&lt;/dates&gt;&lt;pub-location&gt;Cham&lt;/pub-location&gt;&lt;publisher&gt;Springer&lt;/publisher&gt;&lt;urls&gt;&lt;/urls&gt;&lt;/record&gt;&lt;/Cite&gt;&lt;/EndNote&gt;</w:instrText>
      </w:r>
      <w:r w:rsidR="00E90A99">
        <w:rPr>
          <w:rFonts w:ascii="Arial" w:hAnsi="Arial" w:cs="Arial"/>
        </w:rPr>
        <w:fldChar w:fldCharType="separate"/>
      </w:r>
      <w:r w:rsidR="004E02CD" w:rsidRPr="004E02CD">
        <w:rPr>
          <w:rFonts w:ascii="Arial" w:hAnsi="Arial" w:cs="Arial"/>
          <w:noProof/>
          <w:vertAlign w:val="superscript"/>
        </w:rPr>
        <w:t>96,97</w:t>
      </w:r>
      <w:r w:rsidR="00E90A99">
        <w:rPr>
          <w:rFonts w:ascii="Arial" w:hAnsi="Arial" w:cs="Arial"/>
        </w:rPr>
        <w:fldChar w:fldCharType="end"/>
      </w:r>
      <w:r w:rsidR="00E90A99">
        <w:rPr>
          <w:rFonts w:ascii="Arial" w:hAnsi="Arial" w:cs="Arial"/>
        </w:rPr>
        <w:t>.</w:t>
      </w:r>
      <w:r w:rsidR="008356A7">
        <w:rPr>
          <w:rFonts w:ascii="Arial" w:hAnsi="Arial" w:cs="Arial"/>
        </w:rPr>
        <w:t xml:space="preserve"> Vegetation restoration </w:t>
      </w:r>
      <w:r w:rsidR="0079057F">
        <w:rPr>
          <w:rFonts w:ascii="Arial" w:hAnsi="Arial" w:cs="Arial"/>
        </w:rPr>
        <w:t>and</w:t>
      </w:r>
      <w:r w:rsidR="008356A7">
        <w:rPr>
          <w:rFonts w:ascii="Arial" w:hAnsi="Arial" w:cs="Arial"/>
        </w:rPr>
        <w:t xml:space="preserve"> degradation play an important role in changing </w:t>
      </w:r>
      <w:r>
        <w:rPr>
          <w:rFonts w:ascii="Arial" w:hAnsi="Arial" w:cs="Arial"/>
        </w:rPr>
        <w:t xml:space="preserve">surface </w:t>
      </w:r>
      <w:r w:rsidR="00316278">
        <w:rPr>
          <w:rFonts w:ascii="Arial" w:hAnsi="Arial" w:cs="Arial"/>
        </w:rPr>
        <w:t xml:space="preserve">attributes, surface </w:t>
      </w:r>
      <w:r>
        <w:rPr>
          <w:rFonts w:ascii="Arial" w:hAnsi="Arial" w:cs="Arial"/>
        </w:rPr>
        <w:t xml:space="preserve">energy </w:t>
      </w:r>
      <w:r w:rsidR="00316278">
        <w:rPr>
          <w:rFonts w:ascii="Arial" w:hAnsi="Arial" w:cs="Arial"/>
        </w:rPr>
        <w:t xml:space="preserve">fluxes, </w:t>
      </w:r>
      <w:r>
        <w:rPr>
          <w:rFonts w:ascii="Arial" w:hAnsi="Arial" w:cs="Arial"/>
        </w:rPr>
        <w:t xml:space="preserve">and </w:t>
      </w:r>
      <w:r w:rsidR="001C5557">
        <w:rPr>
          <w:rFonts w:ascii="Arial" w:hAnsi="Arial" w:cs="Arial"/>
        </w:rPr>
        <w:t xml:space="preserve">the </w:t>
      </w:r>
      <w:r>
        <w:rPr>
          <w:rFonts w:ascii="Arial" w:hAnsi="Arial" w:cs="Arial"/>
        </w:rPr>
        <w:t>water balance</w:t>
      </w:r>
      <w:r w:rsidR="001F330E">
        <w:rPr>
          <w:rFonts w:ascii="Arial" w:hAnsi="Arial" w:cs="Arial"/>
        </w:rPr>
        <w:fldChar w:fldCharType="begin"/>
      </w:r>
      <w:r w:rsidR="004E02CD">
        <w:rPr>
          <w:rFonts w:ascii="Arial" w:hAnsi="Arial" w:cs="Arial"/>
        </w:rPr>
        <w:instrText xml:space="preserve"> ADDIN EN.CITE &lt;EndNote&gt;&lt;Cite&gt;&lt;Author&gt;D’Odorico&lt;/Author&gt;&lt;Year&gt;2013&lt;/Year&gt;&lt;RecNum&gt;8&lt;/RecNum&gt;&lt;DisplayText&gt;&lt;style face="superscript"&gt;96&lt;/style&gt;&lt;/DisplayText&gt;&lt;record&gt;&lt;rec-number&gt;8&lt;/rec-number&gt;&lt;foreign-keys&gt;&lt;key app="EN" db-id="tt0f2dfw6ze5f9evzan5vxwq0pxvs0txzwvd" timestamp="1630562363"&gt;8&lt;/key&gt;&lt;/foreign-keys&gt;&lt;ref-type name="Journal Article"&gt;17&lt;/ref-type&gt;&lt;contributors&gt;&lt;authors&gt;&lt;author&gt;D’Odorico, Paolo&lt;/author&gt;&lt;author&gt;Bhattachan, Abinash&lt;/author&gt;&lt;author&gt;Davis, Kyle F&lt;/author&gt;&lt;author&gt;Ravi, Sujith&lt;/author&gt;&lt;author&gt;Runyan, Christiane W&lt;/author&gt;&lt;/authors&gt;&lt;/contributors&gt;&lt;titles&gt;&lt;title&gt;Global desertification: drivers and feedbacks&lt;/title&gt;&lt;secondary-title&gt;Advances in Water Resources&lt;/secondary-title&gt;&lt;/titles&gt;&lt;periodical&gt;&lt;full-title&gt;Advances in Water Resources&lt;/full-title&gt;&lt;/periodical&gt;&lt;pages&gt;326-344&lt;/pages&gt;&lt;volume&gt;51&lt;/volume&gt;&lt;dates&gt;&lt;year&gt;2013&lt;/year&gt;&lt;/dates&gt;&lt;isbn&gt;0309-1708&lt;/isbn&gt;&lt;urls&gt;&lt;/urls&gt;&lt;/record&gt;&lt;/Cite&gt;&lt;/EndNote&gt;</w:instrText>
      </w:r>
      <w:r w:rsidR="001F330E">
        <w:rPr>
          <w:rFonts w:ascii="Arial" w:hAnsi="Arial" w:cs="Arial"/>
        </w:rPr>
        <w:fldChar w:fldCharType="separate"/>
      </w:r>
      <w:r w:rsidR="004E02CD" w:rsidRPr="004E02CD">
        <w:rPr>
          <w:rFonts w:ascii="Arial" w:hAnsi="Arial" w:cs="Arial"/>
          <w:noProof/>
          <w:vertAlign w:val="superscript"/>
        </w:rPr>
        <w:t>96</w:t>
      </w:r>
      <w:r w:rsidR="001F330E">
        <w:rPr>
          <w:rFonts w:ascii="Arial" w:hAnsi="Arial" w:cs="Arial"/>
        </w:rPr>
        <w:fldChar w:fldCharType="end"/>
      </w:r>
      <w:r w:rsidR="001F330E">
        <w:rPr>
          <w:rFonts w:ascii="Arial" w:hAnsi="Arial" w:cs="Arial"/>
        </w:rPr>
        <w:t>.</w:t>
      </w:r>
      <w:r w:rsidR="0019173E">
        <w:rPr>
          <w:rFonts w:ascii="Arial" w:hAnsi="Arial" w:cs="Arial"/>
        </w:rPr>
        <w:t xml:space="preserve"> </w:t>
      </w:r>
      <w:r w:rsidR="0079057F">
        <w:rPr>
          <w:rFonts w:ascii="Arial" w:hAnsi="Arial" w:cs="Arial"/>
        </w:rPr>
        <w:t>Based on s</w:t>
      </w:r>
      <w:r w:rsidR="00B56952" w:rsidRPr="00090C79">
        <w:rPr>
          <w:rFonts w:ascii="Arial" w:hAnsi="Arial" w:cs="Arial"/>
        </w:rPr>
        <w:t>atellite measurements</w:t>
      </w:r>
      <w:r w:rsidR="0079057F">
        <w:rPr>
          <w:rFonts w:ascii="Arial" w:hAnsi="Arial" w:cs="Arial"/>
        </w:rPr>
        <w:t>,</w:t>
      </w:r>
      <w:r w:rsidR="0019173E">
        <w:rPr>
          <w:rFonts w:ascii="Arial" w:hAnsi="Arial" w:cs="Arial"/>
        </w:rPr>
        <w:t xml:space="preserve"> </w:t>
      </w:r>
      <w:r w:rsidR="00B56952" w:rsidRPr="00090C79">
        <w:rPr>
          <w:rFonts w:ascii="Arial" w:hAnsi="Arial" w:cs="Arial"/>
        </w:rPr>
        <w:t>a</w:t>
      </w:r>
      <w:r w:rsidR="000707A5" w:rsidRPr="00090C79">
        <w:rPr>
          <w:rFonts w:ascii="Arial" w:hAnsi="Arial" w:cs="Arial"/>
        </w:rPr>
        <w:t>fforestation decrease</w:t>
      </w:r>
      <w:r w:rsidR="00B56952" w:rsidRPr="00090C79">
        <w:rPr>
          <w:rFonts w:ascii="Arial" w:hAnsi="Arial" w:cs="Arial"/>
        </w:rPr>
        <w:t>d</w:t>
      </w:r>
      <w:r w:rsidR="000707A5" w:rsidRPr="00090C79">
        <w:rPr>
          <w:rFonts w:ascii="Arial" w:hAnsi="Arial" w:cs="Arial"/>
        </w:rPr>
        <w:t xml:space="preserve"> daytime land surface temperature </w:t>
      </w:r>
      <w:r w:rsidR="00B56952" w:rsidRPr="00090C79">
        <w:rPr>
          <w:rFonts w:ascii="Arial" w:hAnsi="Arial" w:cs="Arial"/>
        </w:rPr>
        <w:t xml:space="preserve">by </w:t>
      </w:r>
      <w:r w:rsidR="001C5557" w:rsidRPr="00090C79">
        <w:rPr>
          <w:rFonts w:ascii="Arial" w:hAnsi="Arial" w:cs="Arial"/>
        </w:rPr>
        <w:t xml:space="preserve">enhancing </w:t>
      </w:r>
      <w:r w:rsidR="000707A5" w:rsidRPr="00090C79">
        <w:rPr>
          <w:rFonts w:ascii="Arial" w:hAnsi="Arial" w:cs="Arial"/>
        </w:rPr>
        <w:t>evapotranspiration, but led to net warming as the night</w:t>
      </w:r>
      <w:r w:rsidR="001C5557" w:rsidRPr="00090C79">
        <w:rPr>
          <w:rFonts w:ascii="Arial" w:hAnsi="Arial" w:cs="Arial"/>
        </w:rPr>
        <w:t>-</w:t>
      </w:r>
      <w:r w:rsidR="000707A5" w:rsidRPr="00090C79">
        <w:rPr>
          <w:rFonts w:ascii="Arial" w:hAnsi="Arial" w:cs="Arial"/>
        </w:rPr>
        <w:t>time warming offset daytime cooling</w:t>
      </w:r>
      <w:r w:rsidR="000707A5" w:rsidRPr="00090C79">
        <w:rPr>
          <w:rFonts w:ascii="Helvetica" w:hAnsi="Helvetica"/>
          <w:shd w:val="clear" w:color="auto" w:fill="FFFFFF"/>
        </w:rPr>
        <w:fldChar w:fldCharType="begin"/>
      </w:r>
      <w:r w:rsidR="004E02CD">
        <w:rPr>
          <w:rFonts w:ascii="Helvetica" w:hAnsi="Helvetica"/>
          <w:shd w:val="clear" w:color="auto" w:fill="FFFFFF"/>
        </w:rPr>
        <w:instrText xml:space="preserve"> ADDIN EN.CITE &lt;EndNote&gt;&lt;Cite&gt;&lt;Author&gt;Peng&lt;/Author&gt;&lt;Year&gt;2014&lt;/Year&gt;&lt;RecNum&gt;109&lt;/RecNum&gt;&lt;DisplayText&gt;&lt;style face="superscript"&gt;98&lt;/style&gt;&lt;/DisplayText&gt;&lt;record&gt;&lt;rec-number&gt;109&lt;/rec-number&gt;&lt;foreign-keys&gt;&lt;key app="EN" db-id="tt0f2dfw6ze5f9evzan5vxwq0pxvs0txzwvd" timestamp="1630562365"&gt;109&lt;/key&gt;&lt;/foreign-keys&gt;&lt;ref-type name="Journal Article"&gt;17&lt;/ref-type&gt;&lt;contributors&gt;&lt;authors&gt;&lt;author&gt;Peng, Shu-Shi&lt;/author&gt;&lt;author&gt;Piao, Shilong&lt;/author&gt;&lt;author&gt;Zeng, Zhenzhong&lt;/author&gt;&lt;author&gt;Ciais, Philippe&lt;/author&gt;&lt;author&gt;Zhou, Liming&lt;/author&gt;&lt;author&gt;Li, Laurent ZX&lt;/author&gt;&lt;author&gt;Myneni, Ranga B&lt;/author&gt;&lt;author&gt;Yin, Yi&lt;/author&gt;&lt;author&gt;Zeng, Hui&lt;/author&gt;&lt;/authors&gt;&lt;/contributors&gt;&lt;titles&gt;&lt;title&gt;Afforestation in China cools local land surface temperature&lt;/title&gt;&lt;secondary-title&gt;Proceedings of the National Academy of Sciences&lt;/secondary-title&gt;&lt;/titles&gt;&lt;periodical&gt;&lt;full-title&gt;Proceedings of the National Academy of Sciences&lt;/full-title&gt;&lt;/periodical&gt;&lt;pages&gt;2915-2919&lt;/pages&gt;&lt;volume&gt;111&lt;/volume&gt;&lt;number&gt;8&lt;/number&gt;&lt;dates&gt;&lt;year&gt;2014&lt;/year&gt;&lt;/dates&gt;&lt;isbn&gt;0027-8424&lt;/isbn&gt;&lt;urls&gt;&lt;/urls&gt;&lt;/record&gt;&lt;/Cite&gt;&lt;/EndNote&gt;</w:instrText>
      </w:r>
      <w:r w:rsidR="000707A5" w:rsidRPr="00090C79">
        <w:rPr>
          <w:rFonts w:ascii="Helvetica" w:hAnsi="Helvetica"/>
          <w:shd w:val="clear" w:color="auto" w:fill="FFFFFF"/>
        </w:rPr>
        <w:fldChar w:fldCharType="separate"/>
      </w:r>
      <w:r w:rsidR="004E02CD" w:rsidRPr="004E02CD">
        <w:rPr>
          <w:rFonts w:ascii="Helvetica" w:hAnsi="Helvetica"/>
          <w:noProof/>
          <w:shd w:val="clear" w:color="auto" w:fill="FFFFFF"/>
          <w:vertAlign w:val="superscript"/>
        </w:rPr>
        <w:t>98</w:t>
      </w:r>
      <w:r w:rsidR="000707A5" w:rsidRPr="00090C79">
        <w:rPr>
          <w:rFonts w:ascii="Helvetica" w:hAnsi="Helvetica"/>
          <w:shd w:val="clear" w:color="auto" w:fill="FFFFFF"/>
        </w:rPr>
        <w:fldChar w:fldCharType="end"/>
      </w:r>
      <w:r w:rsidR="000707A5" w:rsidRPr="00090C79">
        <w:rPr>
          <w:rFonts w:ascii="Helvetica" w:hAnsi="Helvetica"/>
          <w:shd w:val="clear" w:color="auto" w:fill="FFFFFF"/>
        </w:rPr>
        <w:t>.</w:t>
      </w:r>
      <w:r w:rsidR="0042353D" w:rsidRPr="00090C79">
        <w:rPr>
          <w:rFonts w:ascii="Helvetica" w:hAnsi="Helvetica"/>
          <w:shd w:val="clear" w:color="auto" w:fill="FFFFFF"/>
        </w:rPr>
        <w:t xml:space="preserve"> </w:t>
      </w:r>
      <w:r w:rsidR="0079057F">
        <w:rPr>
          <w:rFonts w:ascii="Helvetica" w:hAnsi="Helvetica"/>
          <w:shd w:val="clear" w:color="auto" w:fill="FFFFFF"/>
        </w:rPr>
        <w:t>R</w:t>
      </w:r>
      <w:r w:rsidR="00316278" w:rsidRPr="00090C79">
        <w:rPr>
          <w:rFonts w:ascii="Arial" w:hAnsi="Arial" w:cs="Arial"/>
        </w:rPr>
        <w:t>e-vegetation o</w:t>
      </w:r>
      <w:r w:rsidR="001C5557" w:rsidRPr="00090C79">
        <w:rPr>
          <w:rFonts w:ascii="Arial" w:hAnsi="Arial" w:cs="Arial"/>
        </w:rPr>
        <w:t>f</w:t>
      </w:r>
      <w:r w:rsidR="00316278" w:rsidRPr="00090C79">
        <w:rPr>
          <w:rFonts w:ascii="Arial" w:hAnsi="Arial" w:cs="Arial"/>
        </w:rPr>
        <w:t xml:space="preserve"> </w:t>
      </w:r>
      <w:proofErr w:type="spellStart"/>
      <w:r w:rsidR="00316278" w:rsidRPr="00090C79">
        <w:rPr>
          <w:rFonts w:ascii="Arial" w:hAnsi="Arial" w:cs="Arial"/>
        </w:rPr>
        <w:t>desertified</w:t>
      </w:r>
      <w:proofErr w:type="spellEnd"/>
      <w:r w:rsidR="00316278" w:rsidRPr="00090C79">
        <w:rPr>
          <w:rFonts w:ascii="Arial" w:hAnsi="Arial" w:cs="Arial"/>
        </w:rPr>
        <w:t xml:space="preserve"> sandy land in the </w:t>
      </w:r>
      <w:proofErr w:type="spellStart"/>
      <w:r w:rsidR="00316278" w:rsidRPr="00090C79">
        <w:rPr>
          <w:rFonts w:ascii="Arial" w:hAnsi="Arial" w:cs="Arial"/>
        </w:rPr>
        <w:t>Horqin</w:t>
      </w:r>
      <w:proofErr w:type="spellEnd"/>
      <w:r w:rsidR="00316278" w:rsidRPr="00090C79">
        <w:rPr>
          <w:rFonts w:ascii="Arial" w:hAnsi="Arial" w:cs="Arial"/>
        </w:rPr>
        <w:t xml:space="preserve"> </w:t>
      </w:r>
      <w:r w:rsidR="00FA5831">
        <w:rPr>
          <w:rFonts w:ascii="Arial" w:hAnsi="Arial" w:cs="Arial"/>
        </w:rPr>
        <w:t>D</w:t>
      </w:r>
      <w:r w:rsidR="00316278" w:rsidRPr="00090C79">
        <w:rPr>
          <w:rFonts w:ascii="Arial" w:hAnsi="Arial" w:cs="Arial"/>
        </w:rPr>
        <w:t xml:space="preserve">esert decreased surface albedo by 15%-47% </w:t>
      </w:r>
      <w:r w:rsidR="0079057F">
        <w:rPr>
          <w:rFonts w:ascii="Arial" w:hAnsi="Arial" w:cs="Arial"/>
        </w:rPr>
        <w:t xml:space="preserve">in field measurements </w:t>
      </w:r>
      <w:r w:rsidR="00316278" w:rsidRPr="00090C79">
        <w:rPr>
          <w:rFonts w:ascii="Arial" w:hAnsi="Arial" w:cs="Arial"/>
        </w:rPr>
        <w:t>and affected wind regimes by altering surface roughness</w:t>
      </w:r>
      <w:r w:rsidR="00316278" w:rsidRPr="00090C79">
        <w:rPr>
          <w:rFonts w:ascii="Arial" w:hAnsi="Arial" w:cs="Arial"/>
        </w:rPr>
        <w:fldChar w:fldCharType="begin"/>
      </w:r>
      <w:r w:rsidR="004E02CD">
        <w:rPr>
          <w:rFonts w:ascii="Arial" w:hAnsi="Arial" w:cs="Arial"/>
        </w:rPr>
        <w:instrText xml:space="preserve"> ADDIN EN.CITE &lt;EndNote&gt;&lt;Cite&gt;&lt;Author&gt;Li&lt;/Author&gt;&lt;Year&gt;2002&lt;/Year&gt;&lt;RecNum&gt;110&lt;/RecNum&gt;&lt;DisplayText&gt;&lt;style face="superscript"&gt;99&lt;/style&gt;&lt;/DisplayText&gt;&lt;record&gt;&lt;rec-number&gt;110&lt;/rec-number&gt;&lt;foreign-keys&gt;&lt;key app="EN" db-id="tt0f2dfw6ze5f9evzan5vxwq0pxvs0txzwvd" timestamp="1630562365"&gt;110&lt;/key&gt;&lt;/foreign-keys&gt;&lt;ref-type name="Journal Article"&gt;17&lt;/ref-type&gt;&lt;contributors&gt;&lt;authors&gt;&lt;author&gt;Li, S. G.&lt;/author&gt;&lt;author&gt;Harazono, Y.&lt;/author&gt;&lt;author&gt;Zhao, H. L.&lt;/author&gt;&lt;author&gt;He, Z. Y.&lt;/author&gt;&lt;author&gt;Chang, X. L.&lt;/author&gt;&lt;author&gt;Zhao, X. Y.&lt;/author&gt;&lt;author&gt;...&lt;/author&gt;&lt;author&gt;Oikawa, T.&lt;/author&gt;&lt;/authors&gt;&lt;/contributors&gt;&lt;titles&gt;&lt;title&gt;Micrometeorological changes following establishment of artificially established artemisia vegetation on desertified sandy land in the Horqin sandy land, China and their implication on regional environmental change&lt;/title&gt;&lt;secondary-title&gt;Journal of Arid Environments&lt;/secondary-title&gt;&lt;/titles&gt;&lt;periodical&gt;&lt;full-title&gt;Journal of Arid Environments&lt;/full-title&gt;&lt;/periodical&gt;&lt;pages&gt;101-119&lt;/pages&gt;&lt;volume&gt;52&lt;/volume&gt;&lt;number&gt;1&lt;/number&gt;&lt;dates&gt;&lt;year&gt;2002&lt;/year&gt;&lt;/dates&gt;&lt;urls&gt;&lt;/urls&gt;&lt;/record&gt;&lt;/Cite&gt;&lt;/EndNote&gt;</w:instrText>
      </w:r>
      <w:r w:rsidR="00316278" w:rsidRPr="00090C79">
        <w:rPr>
          <w:rFonts w:ascii="Arial" w:hAnsi="Arial" w:cs="Arial"/>
        </w:rPr>
        <w:fldChar w:fldCharType="separate"/>
      </w:r>
      <w:r w:rsidR="004E02CD" w:rsidRPr="004E02CD">
        <w:rPr>
          <w:rFonts w:ascii="Arial" w:hAnsi="Arial" w:cs="Arial"/>
          <w:noProof/>
          <w:vertAlign w:val="superscript"/>
        </w:rPr>
        <w:t>99</w:t>
      </w:r>
      <w:r w:rsidR="00316278" w:rsidRPr="00090C79">
        <w:rPr>
          <w:rFonts w:ascii="Arial" w:hAnsi="Arial" w:cs="Arial"/>
        </w:rPr>
        <w:fldChar w:fldCharType="end"/>
      </w:r>
      <w:r w:rsidR="00316278" w:rsidRPr="00090C79">
        <w:rPr>
          <w:rFonts w:ascii="Arial" w:hAnsi="Arial" w:cs="Arial"/>
        </w:rPr>
        <w:t>.</w:t>
      </w:r>
      <w:r w:rsidR="00803A75" w:rsidRPr="00090C79">
        <w:rPr>
          <w:rFonts w:ascii="Arial" w:hAnsi="Arial" w:cs="Arial"/>
        </w:rPr>
        <w:t xml:space="preserve"> </w:t>
      </w:r>
      <w:r w:rsidR="0079057F">
        <w:rPr>
          <w:rFonts w:ascii="Helvetica" w:hAnsi="Helvetica"/>
          <w:shd w:val="clear" w:color="auto" w:fill="FFFFFF"/>
        </w:rPr>
        <w:t>I</w:t>
      </w:r>
      <w:r w:rsidR="00803A75" w:rsidRPr="00090C79">
        <w:rPr>
          <w:rFonts w:ascii="Helvetica" w:hAnsi="Helvetica"/>
          <w:shd w:val="clear" w:color="auto" w:fill="FFFFFF"/>
        </w:rPr>
        <w:t>n North China</w:t>
      </w:r>
      <w:r w:rsidR="001C5557" w:rsidRPr="00090C79">
        <w:rPr>
          <w:rFonts w:ascii="Helvetica" w:hAnsi="Helvetica"/>
          <w:shd w:val="clear" w:color="auto" w:fill="FFFFFF"/>
        </w:rPr>
        <w:t>,</w:t>
      </w:r>
      <w:r w:rsidR="00803A75" w:rsidRPr="00090C79">
        <w:rPr>
          <w:rFonts w:ascii="Helvetica" w:hAnsi="Helvetica"/>
          <w:shd w:val="clear" w:color="auto" w:fill="FFFFFF"/>
        </w:rPr>
        <w:t xml:space="preserve"> vegetation greening </w:t>
      </w:r>
      <w:r w:rsidR="0079057F">
        <w:rPr>
          <w:rFonts w:ascii="Helvetica" w:hAnsi="Helvetica"/>
          <w:shd w:val="clear" w:color="auto" w:fill="FFFFFF"/>
        </w:rPr>
        <w:t>in c</w:t>
      </w:r>
      <w:r w:rsidR="0079057F" w:rsidRPr="00090C79">
        <w:rPr>
          <w:rFonts w:ascii="Helvetica" w:hAnsi="Helvetica"/>
          <w:shd w:val="clear" w:color="auto" w:fill="FFFFFF"/>
        </w:rPr>
        <w:t xml:space="preserve">oupled land-atmosphere global climate models </w:t>
      </w:r>
      <w:r w:rsidR="00803A75" w:rsidRPr="00090C79">
        <w:rPr>
          <w:rFonts w:ascii="Helvetica" w:hAnsi="Helvetica"/>
          <w:shd w:val="clear" w:color="auto" w:fill="FFFFFF"/>
        </w:rPr>
        <w:t xml:space="preserve">increased precipitation, which canceled out enhanced evapotranspiration and thus </w:t>
      </w:r>
      <w:r w:rsidR="009F29FB" w:rsidRPr="00090C79">
        <w:rPr>
          <w:rFonts w:ascii="Helvetica" w:hAnsi="Helvetica"/>
          <w:shd w:val="clear" w:color="auto" w:fill="FFFFFF"/>
        </w:rPr>
        <w:t>had weak impact on soil moisture</w:t>
      </w:r>
      <w:r w:rsidR="0042353D" w:rsidRPr="00090C79">
        <w:rPr>
          <w:rFonts w:ascii="Helvetica" w:hAnsi="Helvetica"/>
          <w:shd w:val="clear" w:color="auto" w:fill="FFFFFF"/>
        </w:rPr>
        <w:fldChar w:fldCharType="begin"/>
      </w:r>
      <w:r w:rsidR="004E02CD">
        <w:rPr>
          <w:rFonts w:ascii="Helvetica" w:hAnsi="Helvetica"/>
          <w:shd w:val="clear" w:color="auto" w:fill="FFFFFF"/>
        </w:rPr>
        <w:instrText xml:space="preserve"> ADDIN EN.CITE &lt;EndNote&gt;&lt;Cite&gt;&lt;Author&gt;Li&lt;/Author&gt;&lt;Year&gt;2018&lt;/Year&gt;&lt;RecNum&gt;111&lt;/RecNum&gt;&lt;DisplayText&gt;&lt;style face="superscript"&gt;100&lt;/style&gt;&lt;/DisplayText&gt;&lt;record&gt;&lt;rec-number&gt;111&lt;/rec-number&gt;&lt;foreign-keys&gt;&lt;key app="EN" db-id="tt0f2dfw6ze5f9evzan5vxwq0pxvs0txzwvd" timestamp="1630562365"&gt;111&lt;/key&gt;&lt;/foreign-keys&gt;&lt;ref-type name="Journal Article"&gt;17&lt;/ref-type&gt;&lt;contributors&gt;&lt;authors&gt;&lt;author&gt;Li, Yue&lt;/author&gt;&lt;author&gt;Piao, Shilong&lt;/author&gt;&lt;author&gt;Li, Laurent ZX&lt;/author&gt;&lt;author&gt;Chen, Anping&lt;/author&gt;&lt;author&gt;Wang, Xuhui&lt;/author&gt;&lt;author&gt;Ciais, Philippe&lt;/author&gt;&lt;author&gt;Huang, Ling&lt;/author&gt;&lt;author&gt;Lian, Xu&lt;/author&gt;&lt;author&gt;Peng, Shushi&lt;/author&gt;&lt;author&gt;Zeng, Zhenzhong&lt;/author&gt;&lt;/authors&gt;&lt;/contributors&gt;&lt;titles&gt;&lt;title&gt;Divergent hydrological response to large-scale afforestation and vegetation greening in China&lt;/title&gt;&lt;secondary-title&gt;Science Advances&lt;/secondary-title&gt;&lt;/titles&gt;&lt;periodical&gt;&lt;full-title&gt;Science Advances&lt;/full-title&gt;&lt;/periodical&gt;&lt;pages&gt;eaar4182&lt;/pages&gt;&lt;volume&gt;4&lt;/volume&gt;&lt;number&gt;5&lt;/number&gt;&lt;dates&gt;&lt;year&gt;2018&lt;/year&gt;&lt;/dates&gt;&lt;isbn&gt;2375-2548&lt;/isbn&gt;&lt;urls&gt;&lt;/urls&gt;&lt;/record&gt;&lt;/Cite&gt;&lt;/EndNote&gt;</w:instrText>
      </w:r>
      <w:r w:rsidR="0042353D" w:rsidRPr="00090C79">
        <w:rPr>
          <w:rFonts w:ascii="Helvetica" w:hAnsi="Helvetica"/>
          <w:shd w:val="clear" w:color="auto" w:fill="FFFFFF"/>
        </w:rPr>
        <w:fldChar w:fldCharType="separate"/>
      </w:r>
      <w:r w:rsidR="004E02CD" w:rsidRPr="004E02CD">
        <w:rPr>
          <w:rFonts w:ascii="Helvetica" w:hAnsi="Helvetica"/>
          <w:noProof/>
          <w:shd w:val="clear" w:color="auto" w:fill="FFFFFF"/>
          <w:vertAlign w:val="superscript"/>
        </w:rPr>
        <w:t>100</w:t>
      </w:r>
      <w:r w:rsidR="0042353D" w:rsidRPr="00090C79">
        <w:rPr>
          <w:rFonts w:ascii="Helvetica" w:hAnsi="Helvetica"/>
          <w:shd w:val="clear" w:color="auto" w:fill="FFFFFF"/>
        </w:rPr>
        <w:fldChar w:fldCharType="end"/>
      </w:r>
      <w:r w:rsidR="0042353D" w:rsidRPr="00090C79">
        <w:rPr>
          <w:rFonts w:ascii="Helvetica" w:hAnsi="Helvetica"/>
          <w:shd w:val="clear" w:color="auto" w:fill="FFFFFF"/>
        </w:rPr>
        <w:t>.</w:t>
      </w:r>
      <w:r w:rsidR="002633FD" w:rsidRPr="00090C79">
        <w:rPr>
          <w:rFonts w:ascii="Helvetica" w:hAnsi="Helvetica"/>
          <w:shd w:val="clear" w:color="auto" w:fill="FFFFFF"/>
        </w:rPr>
        <w:t xml:space="preserve"> </w:t>
      </w:r>
      <w:r w:rsidRPr="00090C79">
        <w:rPr>
          <w:rFonts w:ascii="Arial" w:hAnsi="Arial" w:cs="Arial"/>
        </w:rPr>
        <w:t xml:space="preserve">Desertification </w:t>
      </w:r>
      <w:r>
        <w:rPr>
          <w:rFonts w:ascii="Arial" w:hAnsi="Arial" w:cs="Arial"/>
        </w:rPr>
        <w:t>of the Inner Mongolian grassland reduced rainfall and increased surface temperature</w:t>
      </w:r>
      <w:r w:rsidR="004C638C">
        <w:rPr>
          <w:rFonts w:ascii="Arial" w:hAnsi="Arial" w:cs="Arial"/>
        </w:rPr>
        <w:fldChar w:fldCharType="begin"/>
      </w:r>
      <w:r w:rsidR="004E02CD">
        <w:rPr>
          <w:rFonts w:ascii="Arial" w:hAnsi="Arial" w:cs="Arial"/>
        </w:rPr>
        <w:instrText xml:space="preserve"> ADDIN EN.CITE &lt;EndNote&gt;&lt;Cite&gt;&lt;Author&gt;Xue&lt;/Author&gt;&lt;Year&gt;1996&lt;/Year&gt;&lt;RecNum&gt;112&lt;/RecNum&gt;&lt;DisplayText&gt;&lt;style face="superscript"&gt;101&lt;/style&gt;&lt;/DisplayText&gt;&lt;record&gt;&lt;rec-number&gt;112&lt;/rec-number&gt;&lt;foreign-keys&gt;&lt;key app="EN" db-id="tt0f2dfw6ze5f9evzan5vxwq0pxvs0txzwvd" timestamp="1630562365"&gt;112&lt;/key&gt;&lt;/foreign-keys&gt;&lt;ref-type name="Journal Article"&gt;17&lt;/ref-type&gt;&lt;contributors&gt;&lt;authors&gt;&lt;author&gt;Xue, Y.&lt;/author&gt;&lt;/authors&gt;&lt;/contributors&gt;&lt;titles&gt;&lt;title&gt;The impact of desertification in the Mongolian and the Inner Mongolian grassland on the regional climate&lt;/title&gt;&lt;secondary-title&gt;Journal of Climate&lt;/secondary-title&gt;&lt;/titles&gt;&lt;periodical&gt;&lt;full-title&gt;Journal of Climate&lt;/full-title&gt;&lt;/periodical&gt;&lt;pages&gt;2173-2189&lt;/pages&gt;&lt;volume&gt;9&lt;/volume&gt;&lt;number&gt;9&lt;/number&gt;&lt;dates&gt;&lt;year&gt;1996&lt;/year&gt;&lt;/dates&gt;&lt;urls&gt;&lt;/urls&gt;&lt;/record&gt;&lt;/Cite&gt;&lt;/EndNote&gt;</w:instrText>
      </w:r>
      <w:r w:rsidR="004C638C">
        <w:rPr>
          <w:rFonts w:ascii="Arial" w:hAnsi="Arial" w:cs="Arial"/>
        </w:rPr>
        <w:fldChar w:fldCharType="separate"/>
      </w:r>
      <w:r w:rsidR="004E02CD" w:rsidRPr="004E02CD">
        <w:rPr>
          <w:rFonts w:ascii="Arial" w:hAnsi="Arial" w:cs="Arial"/>
          <w:noProof/>
          <w:vertAlign w:val="superscript"/>
        </w:rPr>
        <w:t>101</w:t>
      </w:r>
      <w:r w:rsidR="004C638C">
        <w:rPr>
          <w:rFonts w:ascii="Arial" w:hAnsi="Arial" w:cs="Arial"/>
        </w:rPr>
        <w:fldChar w:fldCharType="end"/>
      </w:r>
      <w:r>
        <w:rPr>
          <w:rFonts w:ascii="Arial" w:hAnsi="Arial" w:cs="Arial"/>
        </w:rPr>
        <w:t xml:space="preserve">. </w:t>
      </w:r>
      <w:r w:rsidR="0079057F">
        <w:rPr>
          <w:rFonts w:ascii="Arial" w:hAnsi="Arial" w:cs="Arial"/>
        </w:rPr>
        <w:t>V</w:t>
      </w:r>
      <w:r>
        <w:rPr>
          <w:rFonts w:ascii="Arial" w:hAnsi="Arial" w:cs="Arial"/>
        </w:rPr>
        <w:t xml:space="preserve">egetation </w:t>
      </w:r>
      <w:r>
        <w:rPr>
          <w:rFonts w:ascii="Arial" w:hAnsi="Arial" w:cs="Arial"/>
        </w:rPr>
        <w:lastRenderedPageBreak/>
        <w:t>degradation in the arid and semi-arid regions decreased net radiation and evaporation</w:t>
      </w:r>
      <w:r w:rsidR="0079057F">
        <w:rPr>
          <w:rFonts w:ascii="Arial" w:hAnsi="Arial" w:cs="Arial"/>
        </w:rPr>
        <w:t xml:space="preserve"> in climate model simulations</w:t>
      </w:r>
      <w:r w:rsidR="0079057F">
        <w:rPr>
          <w:rFonts w:ascii="Arial" w:hAnsi="Arial" w:cs="Arial"/>
        </w:rPr>
        <w:fldChar w:fldCharType="begin"/>
      </w:r>
      <w:r w:rsidR="004E02CD">
        <w:rPr>
          <w:rFonts w:ascii="Arial" w:hAnsi="Arial" w:cs="Arial"/>
        </w:rPr>
        <w:instrText xml:space="preserve"> ADDIN EN.CITE &lt;EndNote&gt;&lt;Cite&gt;&lt;Author&gt;Chen&lt;/Author&gt;&lt;Year&gt;2017&lt;/Year&gt;&lt;RecNum&gt;113&lt;/RecNum&gt;&lt;DisplayText&gt;&lt;style face="superscript"&gt;102&lt;/style&gt;&lt;/DisplayText&gt;&lt;record&gt;&lt;rec-number&gt;113&lt;/rec-number&gt;&lt;foreign-keys&gt;&lt;key app="EN" db-id="tt0f2dfw6ze5f9evzan5vxwq0pxvs0txzwvd" timestamp="1630562365"&gt;113&lt;/key&gt;&lt;/foreign-keys&gt;&lt;ref-type name="Journal Article"&gt;17&lt;/ref-type&gt;&lt;contributors&gt;&lt;authors&gt;&lt;author&gt;Chen, L.&lt;/author&gt;&lt;author&gt;Ma, Z.&lt;/author&gt;&lt;author&gt;Zhao, T.&lt;/author&gt;&lt;/authors&gt;&lt;/contributors&gt;&lt;titles&gt;&lt;title&gt;Modeling and analysis of the potential impacts on regional climate due to vegetation degradation over arid and semi-arid regions of China&lt;/title&gt;&lt;secondary-title&gt;Climatic Change&lt;/secondary-title&gt;&lt;/titles&gt;&lt;periodical&gt;&lt;full-title&gt;Climatic Change&lt;/full-title&gt;&lt;/periodical&gt;&lt;pages&gt;461-473&lt;/pages&gt;&lt;volume&gt;144&lt;/volume&gt;&lt;number&gt;3&lt;/number&gt;&lt;dates&gt;&lt;year&gt;2017&lt;/year&gt;&lt;/dates&gt;&lt;urls&gt;&lt;/urls&gt;&lt;/record&gt;&lt;/Cite&gt;&lt;/EndNote&gt;</w:instrText>
      </w:r>
      <w:r w:rsidR="0079057F">
        <w:rPr>
          <w:rFonts w:ascii="Arial" w:hAnsi="Arial" w:cs="Arial"/>
        </w:rPr>
        <w:fldChar w:fldCharType="separate"/>
      </w:r>
      <w:r w:rsidR="004E02CD" w:rsidRPr="004E02CD">
        <w:rPr>
          <w:rFonts w:ascii="Arial" w:hAnsi="Arial" w:cs="Arial"/>
          <w:noProof/>
          <w:vertAlign w:val="superscript"/>
        </w:rPr>
        <w:t>102</w:t>
      </w:r>
      <w:r w:rsidR="0079057F">
        <w:rPr>
          <w:rFonts w:ascii="Arial" w:hAnsi="Arial" w:cs="Arial"/>
        </w:rPr>
        <w:fldChar w:fldCharType="end"/>
      </w:r>
      <w:r>
        <w:rPr>
          <w:rFonts w:ascii="Arial" w:hAnsi="Arial" w:cs="Arial"/>
        </w:rPr>
        <w:t>.</w:t>
      </w:r>
      <w:r w:rsidR="002633FD">
        <w:rPr>
          <w:rFonts w:ascii="Arial" w:hAnsi="Arial" w:cs="Arial"/>
        </w:rPr>
        <w:t xml:space="preserve"> </w:t>
      </w:r>
    </w:p>
    <w:bookmarkEnd w:id="64"/>
    <w:p w14:paraId="51D15EF7" w14:textId="77777777" w:rsidR="00043F77" w:rsidRPr="00043F77" w:rsidRDefault="00043F77" w:rsidP="008B00D7">
      <w:pPr>
        <w:rPr>
          <w:rFonts w:ascii="Arial" w:hAnsi="Arial" w:cs="Arial"/>
          <w:szCs w:val="28"/>
        </w:rPr>
      </w:pPr>
    </w:p>
    <w:p w14:paraId="1A20E98B" w14:textId="18FC5527" w:rsidR="0079057F" w:rsidRDefault="001C5557" w:rsidP="008B00D7">
      <w:pPr>
        <w:rPr>
          <w:rFonts w:ascii="Arial" w:hAnsi="Arial" w:cs="Arial"/>
          <w:szCs w:val="28"/>
        </w:rPr>
      </w:pPr>
      <w:r>
        <w:rPr>
          <w:rFonts w:ascii="Arial" w:hAnsi="Arial" w:cs="Arial"/>
          <w:szCs w:val="28"/>
        </w:rPr>
        <w:t>Opinions differ</w:t>
      </w:r>
      <w:r w:rsidR="00136B69" w:rsidRPr="00136B69">
        <w:rPr>
          <w:rFonts w:ascii="Arial" w:hAnsi="Arial" w:cs="Arial"/>
          <w:szCs w:val="28"/>
        </w:rPr>
        <w:t xml:space="preserve"> </w:t>
      </w:r>
      <w:r w:rsidR="009173C2">
        <w:rPr>
          <w:rFonts w:ascii="Arial" w:hAnsi="Arial" w:cs="Arial"/>
          <w:szCs w:val="28"/>
        </w:rPr>
        <w:t xml:space="preserve">regarding </w:t>
      </w:r>
      <w:r w:rsidR="00136B69" w:rsidRPr="00136B69">
        <w:rPr>
          <w:rFonts w:ascii="Arial" w:hAnsi="Arial" w:cs="Arial"/>
          <w:szCs w:val="28"/>
        </w:rPr>
        <w:t xml:space="preserve">drivers of the greening. Some studies report the key </w:t>
      </w:r>
      <w:r w:rsidR="009173C2">
        <w:rPr>
          <w:rFonts w:ascii="Arial" w:hAnsi="Arial" w:cs="Arial"/>
          <w:szCs w:val="28"/>
        </w:rPr>
        <w:t>explanatory factor is a</w:t>
      </w:r>
      <w:r w:rsidR="00136B69" w:rsidRPr="00136B69">
        <w:rPr>
          <w:rFonts w:ascii="Arial" w:hAnsi="Arial" w:cs="Arial"/>
          <w:szCs w:val="28"/>
        </w:rPr>
        <w:t xml:space="preserve"> reduction in wind speed (F</w:t>
      </w:r>
      <w:r w:rsidR="004F3775">
        <w:rPr>
          <w:rFonts w:ascii="Arial" w:hAnsi="Arial" w:cs="Arial"/>
          <w:szCs w:val="28"/>
        </w:rPr>
        <w:t>IG.</w:t>
      </w:r>
      <w:r w:rsidR="00136B69" w:rsidRPr="00136B69">
        <w:rPr>
          <w:rFonts w:ascii="Arial" w:hAnsi="Arial" w:cs="Arial"/>
          <w:szCs w:val="28"/>
        </w:rPr>
        <w:t xml:space="preserve"> </w:t>
      </w:r>
      <w:r w:rsidR="000A18EB">
        <w:rPr>
          <w:rFonts w:ascii="Arial" w:hAnsi="Arial" w:cs="Arial"/>
          <w:szCs w:val="28"/>
        </w:rPr>
        <w:t>6f</w:t>
      </w:r>
      <w:r w:rsidR="00136B69" w:rsidRPr="00136B69">
        <w:rPr>
          <w:rFonts w:ascii="Arial" w:hAnsi="Arial" w:cs="Arial"/>
          <w:szCs w:val="28"/>
        </w:rPr>
        <w:t>) and increased spring rainfall</w:t>
      </w:r>
      <w:r w:rsidR="00331F01">
        <w:rPr>
          <w:rFonts w:ascii="Arial" w:hAnsi="Arial" w:cs="Arial"/>
          <w:szCs w:val="28"/>
        </w:rPr>
        <w:t xml:space="preserve"> (especially </w:t>
      </w:r>
      <w:r w:rsidR="00F96284" w:rsidRPr="00136B69">
        <w:rPr>
          <w:rFonts w:ascii="Arial" w:hAnsi="Arial" w:cs="Arial"/>
          <w:szCs w:val="28"/>
        </w:rPr>
        <w:t xml:space="preserve">in the </w:t>
      </w:r>
      <w:r w:rsidR="00AE2E44">
        <w:rPr>
          <w:rFonts w:ascii="Arial" w:hAnsi="Arial" w:cs="Arial"/>
          <w:szCs w:val="28"/>
        </w:rPr>
        <w:t>southeastern</w:t>
      </w:r>
      <w:r w:rsidR="00AE2E44" w:rsidRPr="00136B69">
        <w:rPr>
          <w:rFonts w:ascii="Arial" w:hAnsi="Arial" w:cs="Arial"/>
          <w:szCs w:val="28"/>
        </w:rPr>
        <w:t xml:space="preserve"> </w:t>
      </w:r>
      <w:r w:rsidR="00F96284" w:rsidRPr="00136B69">
        <w:rPr>
          <w:rFonts w:ascii="Arial" w:hAnsi="Arial" w:cs="Arial"/>
          <w:szCs w:val="28"/>
        </w:rPr>
        <w:t>and most western regions of China’s drylands</w:t>
      </w:r>
      <w:r w:rsidR="00F96284">
        <w:rPr>
          <w:rFonts w:ascii="Arial" w:hAnsi="Arial" w:cs="Arial"/>
          <w:szCs w:val="28"/>
        </w:rPr>
        <w:t xml:space="preserve">, </w:t>
      </w:r>
      <w:r w:rsidR="00F96284" w:rsidRPr="00136B69">
        <w:rPr>
          <w:rFonts w:ascii="Arial" w:hAnsi="Arial" w:cs="Arial"/>
          <w:szCs w:val="28"/>
        </w:rPr>
        <w:t>F</w:t>
      </w:r>
      <w:r w:rsidR="00F96284">
        <w:rPr>
          <w:rFonts w:ascii="Arial" w:hAnsi="Arial" w:cs="Arial"/>
          <w:szCs w:val="28"/>
        </w:rPr>
        <w:t>IG. 6</w:t>
      </w:r>
      <w:r w:rsidR="00F96284" w:rsidRPr="00136B69">
        <w:rPr>
          <w:rFonts w:ascii="Arial" w:hAnsi="Arial" w:cs="Arial"/>
          <w:szCs w:val="28"/>
        </w:rPr>
        <w:t>a</w:t>
      </w:r>
      <w:r w:rsidR="00331F01">
        <w:rPr>
          <w:rFonts w:ascii="Arial" w:hAnsi="Arial" w:cs="Arial"/>
          <w:szCs w:val="28"/>
        </w:rPr>
        <w:t>)</w:t>
      </w:r>
      <w:r w:rsidR="0079057F">
        <w:rPr>
          <w:rFonts w:ascii="Arial" w:hAnsi="Arial" w:cs="Arial"/>
          <w:szCs w:val="28"/>
        </w:rPr>
        <w:t>.</w:t>
      </w:r>
      <w:r w:rsidR="00136B69" w:rsidRPr="00136B69">
        <w:rPr>
          <w:rFonts w:ascii="Arial" w:hAnsi="Arial" w:cs="Arial"/>
          <w:szCs w:val="28"/>
        </w:rPr>
        <w:t xml:space="preserve"> </w:t>
      </w:r>
      <w:r w:rsidR="0079057F">
        <w:rPr>
          <w:rFonts w:ascii="Arial" w:hAnsi="Arial" w:cs="Arial"/>
          <w:szCs w:val="28"/>
        </w:rPr>
        <w:t>However,</w:t>
      </w:r>
      <w:r w:rsidR="0079057F" w:rsidRPr="00136B69">
        <w:rPr>
          <w:rFonts w:ascii="Arial" w:hAnsi="Arial" w:cs="Arial"/>
          <w:szCs w:val="28"/>
        </w:rPr>
        <w:t xml:space="preserve"> </w:t>
      </w:r>
      <w:r w:rsidR="00136B69" w:rsidRPr="00136B69">
        <w:rPr>
          <w:rFonts w:ascii="Arial" w:hAnsi="Arial" w:cs="Arial"/>
          <w:szCs w:val="28"/>
        </w:rPr>
        <w:t xml:space="preserve">restoration and afforestation </w:t>
      </w:r>
      <w:r w:rsidR="00AC4914">
        <w:rPr>
          <w:rFonts w:ascii="Arial" w:hAnsi="Arial" w:cs="Arial"/>
          <w:szCs w:val="28"/>
        </w:rPr>
        <w:t>programs</w:t>
      </w:r>
      <w:r w:rsidR="00136B69" w:rsidRPr="00136B69">
        <w:rPr>
          <w:rFonts w:ascii="Arial" w:hAnsi="Arial" w:cs="Arial"/>
          <w:szCs w:val="28"/>
        </w:rPr>
        <w:t xml:space="preserve"> in target areas </w:t>
      </w:r>
      <w:r w:rsidR="007F736B">
        <w:rPr>
          <w:rFonts w:ascii="Arial" w:hAnsi="Arial" w:cs="Arial"/>
          <w:szCs w:val="28"/>
        </w:rPr>
        <w:t xml:space="preserve">(such as the Three-North Shelterbelt Development </w:t>
      </w:r>
      <w:r w:rsidR="00E61268">
        <w:rPr>
          <w:rFonts w:ascii="Arial" w:hAnsi="Arial" w:cs="Arial"/>
          <w:szCs w:val="28"/>
        </w:rPr>
        <w:t>Program</w:t>
      </w:r>
      <w:r w:rsidR="007F736B">
        <w:rPr>
          <w:rFonts w:ascii="Arial" w:hAnsi="Arial" w:cs="Arial"/>
          <w:szCs w:val="28"/>
        </w:rPr>
        <w:t xml:space="preserve"> constructed in </w:t>
      </w:r>
      <w:proofErr w:type="spellStart"/>
      <w:r w:rsidR="007F736B">
        <w:rPr>
          <w:rFonts w:ascii="Arial" w:hAnsi="Arial" w:cs="Arial"/>
          <w:szCs w:val="28"/>
        </w:rPr>
        <w:t>Horqin</w:t>
      </w:r>
      <w:proofErr w:type="spellEnd"/>
      <w:r w:rsidR="007F736B">
        <w:rPr>
          <w:rFonts w:ascii="Arial" w:hAnsi="Arial" w:cs="Arial"/>
          <w:szCs w:val="28"/>
        </w:rPr>
        <w:t xml:space="preserve"> </w:t>
      </w:r>
      <w:r w:rsidR="00FA5831">
        <w:rPr>
          <w:rFonts w:ascii="Arial" w:hAnsi="Arial" w:cs="Arial"/>
          <w:szCs w:val="28"/>
        </w:rPr>
        <w:t>D</w:t>
      </w:r>
      <w:r w:rsidR="007F736B">
        <w:rPr>
          <w:rFonts w:ascii="Arial" w:hAnsi="Arial" w:cs="Arial"/>
          <w:szCs w:val="28"/>
        </w:rPr>
        <w:t xml:space="preserve">esert, Mu Us </w:t>
      </w:r>
      <w:r w:rsidR="00FA5831">
        <w:rPr>
          <w:rFonts w:ascii="Arial" w:hAnsi="Arial" w:cs="Arial"/>
          <w:szCs w:val="28"/>
        </w:rPr>
        <w:t>D</w:t>
      </w:r>
      <w:r w:rsidR="007F736B">
        <w:rPr>
          <w:rFonts w:ascii="Arial" w:hAnsi="Arial" w:cs="Arial"/>
          <w:szCs w:val="28"/>
        </w:rPr>
        <w:t xml:space="preserve">esert, </w:t>
      </w:r>
      <w:r>
        <w:rPr>
          <w:rFonts w:ascii="Arial" w:hAnsi="Arial" w:cs="Arial"/>
          <w:szCs w:val="28"/>
        </w:rPr>
        <w:t xml:space="preserve">and </w:t>
      </w:r>
      <w:proofErr w:type="spellStart"/>
      <w:r w:rsidR="007F736B">
        <w:rPr>
          <w:rFonts w:ascii="Arial" w:hAnsi="Arial" w:cs="Arial"/>
          <w:szCs w:val="28"/>
        </w:rPr>
        <w:t>Hulunbeier</w:t>
      </w:r>
      <w:proofErr w:type="spellEnd"/>
      <w:r w:rsidR="007F736B">
        <w:rPr>
          <w:rFonts w:ascii="Arial" w:hAnsi="Arial" w:cs="Arial"/>
          <w:szCs w:val="28"/>
        </w:rPr>
        <w:t xml:space="preserve"> </w:t>
      </w:r>
      <w:r w:rsidR="00FA5831">
        <w:rPr>
          <w:rFonts w:ascii="Arial" w:hAnsi="Arial" w:cs="Arial"/>
          <w:szCs w:val="28"/>
        </w:rPr>
        <w:t>D</w:t>
      </w:r>
      <w:r w:rsidR="007F736B">
        <w:rPr>
          <w:rFonts w:ascii="Arial" w:hAnsi="Arial" w:cs="Arial"/>
          <w:szCs w:val="28"/>
        </w:rPr>
        <w:t xml:space="preserve">esert) </w:t>
      </w:r>
      <w:r w:rsidR="00136B69" w:rsidRPr="00136B69">
        <w:rPr>
          <w:rFonts w:ascii="Arial" w:hAnsi="Arial" w:cs="Arial"/>
          <w:szCs w:val="28"/>
        </w:rPr>
        <w:t>could enhance the greening trend</w:t>
      </w:r>
      <w:r w:rsidR="00AD17C8">
        <w:rPr>
          <w:rFonts w:ascii="Arial" w:hAnsi="Arial" w:cs="Arial"/>
          <w:szCs w:val="28"/>
        </w:rPr>
        <w:fldChar w:fldCharType="begin"/>
      </w:r>
      <w:r w:rsidR="004E02CD">
        <w:rPr>
          <w:rFonts w:ascii="Arial" w:hAnsi="Arial" w:cs="Arial"/>
          <w:szCs w:val="28"/>
        </w:rPr>
        <w:instrText xml:space="preserve"> ADDIN EN.CITE &lt;EndNote&gt;&lt;Cite&gt;&lt;Author&gt;Wang&lt;/Author&gt;&lt;Year&gt;2010&lt;/Year&gt;&lt;RecNum&gt;62&lt;/RecNum&gt;&lt;DisplayText&gt;&lt;style face="superscript"&gt;55&lt;/style&gt;&lt;/DisplayText&gt;&lt;record&gt;&lt;rec-number&gt;62&lt;/rec-number&gt;&lt;foreign-keys&gt;&lt;key app="EN" db-id="tt0f2dfw6ze5f9evzan5vxwq0pxvs0txzwvd" timestamp="1630562364"&gt;62&lt;/key&gt;&lt;/foreign-keys&gt;&lt;ref-type name="Journal Article"&gt;17&lt;/ref-type&gt;&lt;contributors&gt;&lt;authors&gt;&lt;author&gt;Wang, XM&lt;/author&gt;&lt;author&gt;Zhang, CX&lt;/author&gt;&lt;author&gt;Hasi, Eerdun&lt;/author&gt;&lt;author&gt;Dong, ZB&lt;/author&gt;&lt;/authors&gt;&lt;/contributors&gt;&lt;titles&gt;&lt;title&gt;Has the Three Norths Forest Shelterbelt Program solved the desertification and dust storm problems in arid and semiarid China?&lt;/title&gt;&lt;secondary-title&gt;Journal of Arid Environments&lt;/secondary-title&gt;&lt;/titles&gt;&lt;periodical&gt;&lt;full-title&gt;Journal of Arid Environments&lt;/full-title&gt;&lt;/periodical&gt;&lt;pages&gt;13-22&lt;/pages&gt;&lt;volume&gt;74&lt;/volume&gt;&lt;number&gt;1&lt;/number&gt;&lt;dates&gt;&lt;year&gt;2010&lt;/year&gt;&lt;/dates&gt;&lt;isbn&gt;0140-1963&lt;/isbn&gt;&lt;urls&gt;&lt;/urls&gt;&lt;/record&gt;&lt;/Cite&gt;&lt;/EndNote&gt;</w:instrText>
      </w:r>
      <w:r w:rsidR="00AD17C8">
        <w:rPr>
          <w:rFonts w:ascii="Arial" w:hAnsi="Arial" w:cs="Arial"/>
          <w:szCs w:val="28"/>
        </w:rPr>
        <w:fldChar w:fldCharType="separate"/>
      </w:r>
      <w:r w:rsidR="004E02CD" w:rsidRPr="004E02CD">
        <w:rPr>
          <w:rFonts w:ascii="Arial" w:hAnsi="Arial" w:cs="Arial"/>
          <w:noProof/>
          <w:szCs w:val="28"/>
          <w:vertAlign w:val="superscript"/>
        </w:rPr>
        <w:t>55</w:t>
      </w:r>
      <w:r w:rsidR="00AD17C8">
        <w:rPr>
          <w:rFonts w:ascii="Arial" w:hAnsi="Arial" w:cs="Arial"/>
          <w:szCs w:val="28"/>
        </w:rPr>
        <w:fldChar w:fldCharType="end"/>
      </w:r>
      <w:r w:rsidR="00136B69" w:rsidRPr="00136B69">
        <w:rPr>
          <w:rFonts w:ascii="Arial" w:hAnsi="Arial" w:cs="Arial"/>
          <w:szCs w:val="28"/>
        </w:rPr>
        <w:t xml:space="preserve">. The main </w:t>
      </w:r>
      <w:r w:rsidR="00D620DE" w:rsidRPr="00136B69">
        <w:rPr>
          <w:rFonts w:ascii="Arial" w:hAnsi="Arial" w:cs="Arial"/>
          <w:szCs w:val="28"/>
        </w:rPr>
        <w:t>driver</w:t>
      </w:r>
      <w:r w:rsidR="00D620DE">
        <w:rPr>
          <w:rFonts w:ascii="Arial" w:hAnsi="Arial" w:cs="Arial"/>
          <w:szCs w:val="28"/>
        </w:rPr>
        <w:t>s</w:t>
      </w:r>
      <w:r w:rsidR="00D620DE" w:rsidRPr="00136B69">
        <w:rPr>
          <w:rFonts w:ascii="Arial" w:hAnsi="Arial" w:cs="Arial"/>
          <w:szCs w:val="28"/>
        </w:rPr>
        <w:t xml:space="preserve"> </w:t>
      </w:r>
      <w:r w:rsidR="00136B69" w:rsidRPr="00136B69">
        <w:rPr>
          <w:rFonts w:ascii="Arial" w:hAnsi="Arial" w:cs="Arial"/>
          <w:szCs w:val="28"/>
        </w:rPr>
        <w:t>of NPP changes</w:t>
      </w:r>
      <w:r w:rsidR="003C04B6">
        <w:rPr>
          <w:rFonts w:ascii="Arial" w:hAnsi="Arial" w:cs="Arial"/>
          <w:szCs w:val="28"/>
        </w:rPr>
        <w:t xml:space="preserve"> during 2001-2010</w:t>
      </w:r>
      <w:r w:rsidR="003C04B6" w:rsidRPr="003C04B6">
        <w:rPr>
          <w:rFonts w:ascii="Arial" w:hAnsi="Arial" w:cs="Arial"/>
          <w:szCs w:val="28"/>
        </w:rPr>
        <w:t xml:space="preserve"> in </w:t>
      </w:r>
      <w:r w:rsidR="003C04B6">
        <w:rPr>
          <w:rFonts w:ascii="Arial" w:hAnsi="Arial" w:cs="Arial"/>
          <w:szCs w:val="28"/>
        </w:rPr>
        <w:t>t</w:t>
      </w:r>
      <w:r w:rsidR="003C04B6" w:rsidRPr="003C04B6">
        <w:rPr>
          <w:rFonts w:ascii="Arial" w:hAnsi="Arial" w:cs="Arial"/>
          <w:szCs w:val="28"/>
        </w:rPr>
        <w:t>he Three-North Shelterbelt Program zone</w:t>
      </w:r>
      <w:r w:rsidR="00136B69" w:rsidRPr="00136B69">
        <w:rPr>
          <w:rFonts w:ascii="Arial" w:hAnsi="Arial" w:cs="Arial"/>
          <w:szCs w:val="28"/>
        </w:rPr>
        <w:t xml:space="preserve"> </w:t>
      </w:r>
      <w:r w:rsidR="00C97A7B">
        <w:rPr>
          <w:rFonts w:ascii="Arial" w:hAnsi="Arial" w:cs="Arial"/>
          <w:szCs w:val="28"/>
        </w:rPr>
        <w:t>are</w:t>
      </w:r>
      <w:r w:rsidR="00C97A7B" w:rsidRPr="00136B69">
        <w:rPr>
          <w:rFonts w:ascii="Arial" w:hAnsi="Arial" w:cs="Arial"/>
          <w:szCs w:val="28"/>
        </w:rPr>
        <w:t xml:space="preserve"> </w:t>
      </w:r>
      <w:r w:rsidR="00136B69" w:rsidRPr="00136B69">
        <w:rPr>
          <w:rFonts w:ascii="Arial" w:hAnsi="Arial" w:cs="Arial"/>
          <w:szCs w:val="28"/>
        </w:rPr>
        <w:t xml:space="preserve">climate (74%), followed by other natural and anthropogenic factors (23%); sustainability </w:t>
      </w:r>
      <w:r w:rsidR="00AC4914">
        <w:rPr>
          <w:rFonts w:ascii="Arial" w:hAnsi="Arial" w:cs="Arial"/>
          <w:szCs w:val="28"/>
        </w:rPr>
        <w:t>programs</w:t>
      </w:r>
      <w:r w:rsidR="00136B69" w:rsidRPr="00136B69">
        <w:rPr>
          <w:rFonts w:ascii="Arial" w:hAnsi="Arial" w:cs="Arial"/>
          <w:szCs w:val="28"/>
        </w:rPr>
        <w:t xml:space="preserve"> had a minor impact (3%)</w:t>
      </w:r>
      <w:r w:rsidR="00136B69" w:rsidRPr="00136B69">
        <w:rPr>
          <w:rFonts w:ascii="Arial" w:hAnsi="Arial" w:cs="Arial"/>
          <w:szCs w:val="28"/>
        </w:rPr>
        <w:fldChar w:fldCharType="begin"/>
      </w:r>
      <w:r w:rsidR="004E02CD">
        <w:rPr>
          <w:rFonts w:ascii="Arial" w:hAnsi="Arial" w:cs="Arial"/>
          <w:szCs w:val="28"/>
        </w:rPr>
        <w:instrText xml:space="preserve"> ADDIN EN.CITE &lt;EndNote&gt;&lt;Cite&gt;&lt;Author&gt;Peng&lt;/Author&gt;&lt;Year&gt;2016&lt;/Year&gt;&lt;RecNum&gt;114&lt;/RecNum&gt;&lt;DisplayText&gt;&lt;style face="superscript"&gt;103&lt;/style&gt;&lt;/DisplayText&gt;&lt;record&gt;&lt;rec-number&gt;114&lt;/rec-number&gt;&lt;foreign-keys&gt;&lt;key app="EN" db-id="tt0f2dfw6ze5f9evzan5vxwq0pxvs0txzwvd" timestamp="1630562366"&gt;114&lt;/key&gt;&lt;/foreign-keys&gt;&lt;ref-type name="Journal Article"&gt;17&lt;/ref-type&gt;&lt;contributors&gt;&lt;authors&gt;&lt;author&gt;Peng, Dailiang&lt;/author&gt;&lt;author&gt;Wu, Chaoyang&lt;/author&gt;&lt;author&gt;Zhang, Bing&lt;/author&gt;&lt;author&gt;Huete, Alfredo&lt;/author&gt;&lt;author&gt;Zhang, Xiaoyang&lt;/author&gt;&lt;author&gt;Sun, Rui&lt;/author&gt;&lt;author&gt;Lei, Liping&lt;/author&gt;&lt;author&gt;Huang, Wenjing&lt;/author&gt;&lt;author&gt;Liu, Liangyun&lt;/author&gt;&lt;author&gt;Liu, Xinjie&lt;/author&gt;&lt;/authors&gt;&lt;/contributors&gt;&lt;titles&gt;&lt;title&gt;The influences of drought and land-cover conversion on inter-annual variation of NPP in the Three-North Shelterbelt Program zone of China based on MODIS data&lt;/title&gt;&lt;secondary-title&gt;PLoS One&lt;/secondary-title&gt;&lt;/titles&gt;&lt;periodical&gt;&lt;full-title&gt;PLoS One&lt;/full-title&gt;&lt;/periodical&gt;&lt;pages&gt;e0158173&lt;/pages&gt;&lt;volume&gt;11&lt;/volume&gt;&lt;number&gt;6&lt;/number&gt;&lt;dates&gt;&lt;year&gt;2016&lt;/year&gt;&lt;/dates&gt;&lt;isbn&gt;1932-6203&lt;/isbn&gt;&lt;urls&gt;&lt;/urls&gt;&lt;/record&gt;&lt;/Cite&gt;&lt;/EndNote&gt;</w:instrText>
      </w:r>
      <w:r w:rsidR="00136B69" w:rsidRPr="00136B69">
        <w:rPr>
          <w:rFonts w:ascii="Arial" w:hAnsi="Arial" w:cs="Arial"/>
          <w:szCs w:val="28"/>
        </w:rPr>
        <w:fldChar w:fldCharType="separate"/>
      </w:r>
      <w:r w:rsidR="004E02CD" w:rsidRPr="004E02CD">
        <w:rPr>
          <w:rFonts w:ascii="Arial" w:hAnsi="Arial" w:cs="Arial"/>
          <w:noProof/>
          <w:szCs w:val="28"/>
          <w:vertAlign w:val="superscript"/>
        </w:rPr>
        <w:t>103</w:t>
      </w:r>
      <w:r w:rsidR="00136B69" w:rsidRPr="00136B69">
        <w:rPr>
          <w:rFonts w:ascii="Arial" w:hAnsi="Arial" w:cs="Arial"/>
          <w:szCs w:val="28"/>
        </w:rPr>
        <w:fldChar w:fldCharType="end"/>
      </w:r>
      <w:r w:rsidR="00136B69" w:rsidRPr="00136B69">
        <w:rPr>
          <w:rFonts w:ascii="Arial" w:hAnsi="Arial" w:cs="Arial"/>
          <w:szCs w:val="28"/>
        </w:rPr>
        <w:t>.</w:t>
      </w:r>
      <w:r w:rsidR="00FA5831">
        <w:rPr>
          <w:rFonts w:ascii="Arial" w:hAnsi="Arial" w:cs="Arial"/>
          <w:szCs w:val="28"/>
        </w:rPr>
        <w:t xml:space="preserve"> </w:t>
      </w:r>
      <w:r w:rsidR="00136B69" w:rsidRPr="00136B69">
        <w:rPr>
          <w:rFonts w:ascii="Arial" w:hAnsi="Arial" w:cs="Arial"/>
          <w:szCs w:val="28"/>
        </w:rPr>
        <w:t xml:space="preserve">Climatic factors, including decreasing wind speed and reduced frequency of windy days, are also key reasons </w:t>
      </w:r>
      <w:r>
        <w:rPr>
          <w:rFonts w:ascii="Arial" w:hAnsi="Arial" w:cs="Arial"/>
          <w:szCs w:val="28"/>
        </w:rPr>
        <w:t xml:space="preserve">dust storm </w:t>
      </w:r>
      <w:r w:rsidR="00136B69" w:rsidRPr="00136B69">
        <w:rPr>
          <w:rFonts w:ascii="Arial" w:hAnsi="Arial" w:cs="Arial"/>
          <w:szCs w:val="28"/>
        </w:rPr>
        <w:t>decline</w:t>
      </w:r>
      <w:r>
        <w:rPr>
          <w:rFonts w:ascii="Arial" w:hAnsi="Arial" w:cs="Arial"/>
          <w:szCs w:val="28"/>
        </w:rPr>
        <w:t>s</w:t>
      </w:r>
      <w:r w:rsidR="00136B69" w:rsidRPr="00136B69">
        <w:rPr>
          <w:rFonts w:ascii="Arial" w:hAnsi="Arial" w:cs="Arial"/>
          <w:szCs w:val="28"/>
        </w:rPr>
        <w:t xml:space="preserve"> in northern China</w:t>
      </w:r>
      <w:r w:rsidR="00AD17C8">
        <w:rPr>
          <w:rFonts w:ascii="Arial" w:hAnsi="Arial" w:cs="Arial"/>
          <w:szCs w:val="28"/>
        </w:rPr>
        <w:fldChar w:fldCharType="begin"/>
      </w:r>
      <w:r w:rsidR="004E02CD">
        <w:rPr>
          <w:rFonts w:ascii="Arial" w:hAnsi="Arial" w:cs="Arial"/>
          <w:szCs w:val="28"/>
        </w:rPr>
        <w:instrText xml:space="preserve"> ADDIN EN.CITE &lt;EndNote&gt;&lt;Cite&gt;&lt;Author&gt;Wang&lt;/Author&gt;&lt;Year&gt;2010&lt;/Year&gt;&lt;RecNum&gt;62&lt;/RecNum&gt;&lt;DisplayText&gt;&lt;style face="superscript"&gt;55&lt;/style&gt;&lt;/DisplayText&gt;&lt;record&gt;&lt;rec-number&gt;62&lt;/rec-number&gt;&lt;foreign-keys&gt;&lt;key app="EN" db-id="tt0f2dfw6ze5f9evzan5vxwq0pxvs0txzwvd" timestamp="1630562364"&gt;62&lt;/key&gt;&lt;/foreign-keys&gt;&lt;ref-type name="Journal Article"&gt;17&lt;/ref-type&gt;&lt;contributors&gt;&lt;authors&gt;&lt;author&gt;Wang, XM&lt;/author&gt;&lt;author&gt;Zhang, CX&lt;/author&gt;&lt;author&gt;Hasi, Eerdun&lt;/author&gt;&lt;author&gt;Dong, ZB&lt;/author&gt;&lt;/authors&gt;&lt;/contributors&gt;&lt;titles&gt;&lt;title&gt;Has the Three Norths Forest Shelterbelt Program solved the desertification and dust storm problems in arid and semiarid China?&lt;/title&gt;&lt;secondary-title&gt;Journal of Arid Environments&lt;/secondary-title&gt;&lt;/titles&gt;&lt;periodical&gt;&lt;full-title&gt;Journal of Arid Environments&lt;/full-title&gt;&lt;/periodical&gt;&lt;pages&gt;13-22&lt;/pages&gt;&lt;volume&gt;74&lt;/volume&gt;&lt;number&gt;1&lt;/number&gt;&lt;dates&gt;&lt;year&gt;2010&lt;/year&gt;&lt;/dates&gt;&lt;isbn&gt;0140-1963&lt;/isbn&gt;&lt;urls&gt;&lt;/urls&gt;&lt;/record&gt;&lt;/Cite&gt;&lt;/EndNote&gt;</w:instrText>
      </w:r>
      <w:r w:rsidR="00AD17C8">
        <w:rPr>
          <w:rFonts w:ascii="Arial" w:hAnsi="Arial" w:cs="Arial"/>
          <w:szCs w:val="28"/>
        </w:rPr>
        <w:fldChar w:fldCharType="separate"/>
      </w:r>
      <w:r w:rsidR="004E02CD" w:rsidRPr="004E02CD">
        <w:rPr>
          <w:rFonts w:ascii="Arial" w:hAnsi="Arial" w:cs="Arial"/>
          <w:noProof/>
          <w:szCs w:val="28"/>
          <w:vertAlign w:val="superscript"/>
        </w:rPr>
        <w:t>55</w:t>
      </w:r>
      <w:r w:rsidR="00AD17C8">
        <w:rPr>
          <w:rFonts w:ascii="Arial" w:hAnsi="Arial" w:cs="Arial"/>
          <w:szCs w:val="28"/>
        </w:rPr>
        <w:fldChar w:fldCharType="end"/>
      </w:r>
      <w:r w:rsidR="00136B69" w:rsidRPr="00136B69">
        <w:rPr>
          <w:rFonts w:ascii="Arial" w:hAnsi="Arial" w:cs="Arial"/>
          <w:szCs w:val="28"/>
        </w:rPr>
        <w:t xml:space="preserve">, although restoration and afforestation </w:t>
      </w:r>
      <w:r w:rsidR="0079057F">
        <w:rPr>
          <w:rFonts w:ascii="Arial" w:hAnsi="Arial" w:cs="Arial"/>
          <w:szCs w:val="28"/>
        </w:rPr>
        <w:t>might</w:t>
      </w:r>
      <w:r w:rsidR="0079057F" w:rsidRPr="00136B69">
        <w:rPr>
          <w:rFonts w:ascii="Arial" w:hAnsi="Arial" w:cs="Arial"/>
          <w:szCs w:val="28"/>
        </w:rPr>
        <w:t xml:space="preserve"> </w:t>
      </w:r>
      <w:r w:rsidR="00136B69" w:rsidRPr="00136B69">
        <w:rPr>
          <w:rFonts w:ascii="Arial" w:hAnsi="Arial" w:cs="Arial"/>
          <w:szCs w:val="28"/>
        </w:rPr>
        <w:t>have contributed to trend</w:t>
      </w:r>
      <w:r w:rsidR="00136B69" w:rsidRPr="00136B69">
        <w:rPr>
          <w:rFonts w:ascii="Arial" w:hAnsi="Arial" w:cs="Arial"/>
          <w:szCs w:val="28"/>
        </w:rPr>
        <w:fldChar w:fldCharType="begin"/>
      </w:r>
      <w:r w:rsidR="004E02CD">
        <w:rPr>
          <w:rFonts w:ascii="Arial" w:hAnsi="Arial" w:cs="Arial"/>
          <w:szCs w:val="28"/>
        </w:rPr>
        <w:instrText xml:space="preserve"> ADDIN EN.CITE &lt;EndNote&gt;&lt;Cite&gt;&lt;Author&gt;Wang&lt;/Author&gt;&lt;Year&gt;2013&lt;/Year&gt;&lt;RecNum&gt;115&lt;/RecNum&gt;&lt;DisplayText&gt;&lt;style face="superscript"&gt;55,104&lt;/style&gt;&lt;/DisplayText&gt;&lt;record&gt;&lt;rec-number&gt;115&lt;/rec-number&gt;&lt;foreign-keys&gt;&lt;key app="EN" db-id="tt0f2dfw6ze5f9evzan5vxwq0pxvs0txzwvd" timestamp="1630562366"&gt;115&lt;/key&gt;&lt;/foreign-keys&gt;&lt;ref-type name="Journal Article"&gt;17&lt;/ref-type&gt;&lt;contributors&gt;&lt;authors&gt;&lt;author&gt;Wang, Feng&lt;/author&gt;&lt;author&gt;Pan, Xubin&lt;/author&gt;&lt;author&gt;Wang, Dongfang&lt;/author&gt;&lt;author&gt;Shen, Chongyang&lt;/author&gt;&lt;author&gt;Lu, Qi&lt;/author&gt;&lt;/authors&gt;&lt;/contributors&gt;&lt;titles&gt;&lt;title&gt;Combating desertification in China: past, present and future&lt;/title&gt;&lt;secondary-title&gt;Land Use Policy&lt;/secondary-title&gt;&lt;/titles&gt;&lt;periodical&gt;&lt;full-title&gt;Land Use Policy&lt;/full-title&gt;&lt;/periodical&gt;&lt;pages&gt;311-313&lt;/pages&gt;&lt;volume&gt;31&lt;/volume&gt;&lt;dates&gt;&lt;year&gt;2013&lt;/year&gt;&lt;/dates&gt;&lt;isbn&gt;0264-8377&lt;/isbn&gt;&lt;urls&gt;&lt;/urls&gt;&lt;/record&gt;&lt;/Cite&gt;&lt;Cite&gt;&lt;Author&gt;Wang&lt;/Author&gt;&lt;Year&gt;2010&lt;/Year&gt;&lt;RecNum&gt;62&lt;/RecNum&gt;&lt;record&gt;&lt;rec-number&gt;62&lt;/rec-number&gt;&lt;foreign-keys&gt;&lt;key app="EN" db-id="tt0f2dfw6ze5f9evzan5vxwq0pxvs0txzwvd" timestamp="1630562364"&gt;62&lt;/key&gt;&lt;/foreign-keys&gt;&lt;ref-type name="Journal Article"&gt;17&lt;/ref-type&gt;&lt;contributors&gt;&lt;authors&gt;&lt;author&gt;Wang, XM&lt;/author&gt;&lt;author&gt;Zhang, CX&lt;/author&gt;&lt;author&gt;Hasi, Eerdun&lt;/author&gt;&lt;author&gt;Dong, ZB&lt;/author&gt;&lt;/authors&gt;&lt;/contributors&gt;&lt;titles&gt;&lt;title&gt;Has the Three Norths Forest Shelterbelt Program solved the desertification and dust storm problems in arid and semiarid China?&lt;/title&gt;&lt;secondary-title&gt;Journal of Arid Environments&lt;/secondary-title&gt;&lt;/titles&gt;&lt;periodical&gt;&lt;full-title&gt;Journal of Arid Environments&lt;/full-title&gt;&lt;/periodical&gt;&lt;pages&gt;13-22&lt;/pages&gt;&lt;volume&gt;74&lt;/volume&gt;&lt;number&gt;1&lt;/number&gt;&lt;dates&gt;&lt;year&gt;2010&lt;/year&gt;&lt;/dates&gt;&lt;isbn&gt;0140-1963&lt;/isbn&gt;&lt;urls&gt;&lt;/urls&gt;&lt;/record&gt;&lt;/Cite&gt;&lt;/EndNote&gt;</w:instrText>
      </w:r>
      <w:r w:rsidR="00136B69" w:rsidRPr="00136B69">
        <w:rPr>
          <w:rFonts w:ascii="Arial" w:hAnsi="Arial" w:cs="Arial"/>
          <w:szCs w:val="28"/>
        </w:rPr>
        <w:fldChar w:fldCharType="separate"/>
      </w:r>
      <w:r w:rsidR="004E02CD" w:rsidRPr="004E02CD">
        <w:rPr>
          <w:rFonts w:ascii="Arial" w:hAnsi="Arial" w:cs="Arial"/>
          <w:noProof/>
          <w:szCs w:val="28"/>
          <w:vertAlign w:val="superscript"/>
        </w:rPr>
        <w:t>55,104</w:t>
      </w:r>
      <w:r w:rsidR="00136B69" w:rsidRPr="00136B69">
        <w:rPr>
          <w:rFonts w:ascii="Arial" w:hAnsi="Arial" w:cs="Arial"/>
          <w:szCs w:val="28"/>
        </w:rPr>
        <w:fldChar w:fldCharType="end"/>
      </w:r>
      <w:r w:rsidR="00136B69" w:rsidRPr="00136B69">
        <w:rPr>
          <w:rFonts w:ascii="Arial" w:hAnsi="Arial" w:cs="Arial"/>
          <w:szCs w:val="28"/>
        </w:rPr>
        <w:t>.</w:t>
      </w:r>
      <w:del w:id="65" w:author="Changjia Li" w:date="2021-09-10T11:24:00Z">
        <w:r w:rsidR="00136B69" w:rsidRPr="00136B69" w:rsidDel="00E322FD">
          <w:rPr>
            <w:rFonts w:ascii="Arial" w:hAnsi="Arial" w:cs="Arial"/>
            <w:szCs w:val="28"/>
          </w:rPr>
          <w:delText xml:space="preserve"> </w:delText>
        </w:r>
      </w:del>
    </w:p>
    <w:p w14:paraId="05E470D8" w14:textId="77777777" w:rsidR="0079057F" w:rsidRDefault="0079057F" w:rsidP="008B00D7">
      <w:pPr>
        <w:rPr>
          <w:rFonts w:ascii="Arial" w:hAnsi="Arial" w:cs="Arial"/>
          <w:szCs w:val="28"/>
        </w:rPr>
      </w:pPr>
    </w:p>
    <w:p w14:paraId="4CD0D454" w14:textId="40219152" w:rsidR="00136B69" w:rsidRDefault="0079057F" w:rsidP="008B00D7">
      <w:pPr>
        <w:rPr>
          <w:rFonts w:ascii="Arial" w:hAnsi="Arial" w:cs="Arial"/>
          <w:szCs w:val="28"/>
        </w:rPr>
      </w:pPr>
      <w:r>
        <w:rPr>
          <w:rFonts w:ascii="Arial" w:hAnsi="Arial" w:cs="Arial"/>
          <w:szCs w:val="28"/>
        </w:rPr>
        <w:t>The p</w:t>
      </w:r>
      <w:r w:rsidR="00136B69" w:rsidRPr="00136B69">
        <w:rPr>
          <w:rFonts w:ascii="Arial" w:hAnsi="Arial" w:cs="Arial"/>
          <w:szCs w:val="28"/>
        </w:rPr>
        <w:t>ronounced greening observed in China</w:t>
      </w:r>
      <w:r>
        <w:rPr>
          <w:rFonts w:ascii="Arial" w:hAnsi="Arial" w:cs="Arial"/>
          <w:szCs w:val="28"/>
        </w:rPr>
        <w:t xml:space="preserve"> has also been attributed</w:t>
      </w:r>
      <w:r w:rsidR="00136B69" w:rsidRPr="00136B69">
        <w:rPr>
          <w:rFonts w:ascii="Arial" w:hAnsi="Arial" w:cs="Arial"/>
          <w:szCs w:val="28"/>
        </w:rPr>
        <w:t xml:space="preserve"> to afforestation</w:t>
      </w:r>
      <w:r w:rsidR="00136B69" w:rsidRPr="00136B69">
        <w:rPr>
          <w:rFonts w:ascii="Arial" w:hAnsi="Arial" w:cs="Arial"/>
          <w:szCs w:val="28"/>
        </w:rPr>
        <w:fldChar w:fldCharType="begin"/>
      </w:r>
      <w:r w:rsidR="004E02CD">
        <w:rPr>
          <w:rFonts w:ascii="Arial" w:hAnsi="Arial" w:cs="Arial"/>
          <w:szCs w:val="28"/>
        </w:rPr>
        <w:instrText xml:space="preserve"> ADDIN EN.CITE &lt;EndNote&gt;&lt;Cite&gt;&lt;Author&gt;Chen&lt;/Author&gt;&lt;Year&gt;2019&lt;/Year&gt;&lt;RecNum&gt;105&lt;/RecNum&gt;&lt;DisplayText&gt;&lt;style face="superscript"&gt;94,105&lt;/style&gt;&lt;/DisplayText&gt;&lt;record&gt;&lt;rec-number&gt;105&lt;/rec-number&gt;&lt;foreign-keys&gt;&lt;key app="EN" db-id="tt0f2dfw6ze5f9evzan5vxwq0pxvs0txzwvd" timestamp="1630562365"&gt;105&lt;/key&gt;&lt;/foreign-keys&gt;&lt;ref-type name="Journal Article"&gt;17&lt;/ref-type&gt;&lt;contributors&gt;&lt;authors&gt;&lt;author&gt;Chen, Chi&lt;/author&gt;&lt;author&gt;Park, Taejin&lt;/author&gt;&lt;author&gt;Wang, Xuhui&lt;/author&gt;&lt;author&gt;Piao, Shilong&lt;/author&gt;&lt;author&gt;Xu, Baodong&lt;/author&gt;&lt;author&gt;Chaturvedi, Rajiv K&lt;/author&gt;&lt;author&gt;Fuchs, Richard&lt;/author&gt;&lt;author&gt;Brovkin, Victor&lt;/author&gt;&lt;author&gt;Ciais, Philippe&lt;/author&gt;&lt;author&gt;Fensholt, Rasmus&lt;/author&gt;&lt;/authors&gt;&lt;/contributors&gt;&lt;titles&gt;&lt;title&gt;China and India lead in greening of the world through land-use management&lt;/title&gt;&lt;secondary-title&gt;Nature Sustainability&lt;/secondary-title&gt;&lt;/titles&gt;&lt;periodical&gt;&lt;full-title&gt;Nature Sustainability&lt;/full-title&gt;&lt;/periodical&gt;&lt;pages&gt;122-129&lt;/pages&gt;&lt;volume&gt;2&lt;/volume&gt;&lt;number&gt;2&lt;/number&gt;&lt;dates&gt;&lt;year&gt;2019&lt;/year&gt;&lt;/dates&gt;&lt;isbn&gt;2398-9629&lt;/isbn&gt;&lt;urls&gt;&lt;/urls&gt;&lt;/record&gt;&lt;/Cite&gt;&lt;Cite&gt;&lt;Author&gt;Piao&lt;/Author&gt;&lt;Year&gt;2020&lt;/Year&gt;&lt;RecNum&gt;106&lt;/RecNum&gt;&lt;record&gt;&lt;rec-number&gt;106&lt;/rec-number&gt;&lt;foreign-keys&gt;&lt;key app="EN" db-id="tt0f2dfw6ze5f9evzan5vxwq0pxvs0txzwvd" timestamp="1630562365"&gt;106&lt;/key&gt;&lt;/foreign-keys&gt;&lt;ref-type name="Journal Article"&gt;17&lt;/ref-type&gt;&lt;contributors&gt;&lt;authors&gt;&lt;author&gt;Piao, Shilong&lt;/author&gt;&lt;author&gt;Wang, Xuhui&lt;/author&gt;&lt;author&gt;Park, Taejin&lt;/author&gt;&lt;author&gt;Chen, Chi&lt;/author&gt;&lt;author&gt;Lian, Xu&lt;/author&gt;&lt;author&gt;He, Yue&lt;/author&gt;&lt;author&gt;Bjerke, Jarle W&lt;/author&gt;&lt;author&gt;Chen, Anping&lt;/author&gt;&lt;author&gt;Ciais, Philippe&lt;/author&gt;&lt;author&gt;Tømmervik, Hans&lt;/author&gt;&lt;/authors&gt;&lt;/contributors&gt;&lt;titles&gt;&lt;title&gt;Characteristics, drivers and feedbacks of global greening&lt;/title&gt;&lt;secondary-title&gt;Nature Reviews Earth Environment&lt;/secondary-title&gt;&lt;/titles&gt;&lt;periodical&gt;&lt;full-title&gt;Nature Reviews Earth Environment&lt;/full-title&gt;&lt;/periodical&gt;&lt;pages&gt;1-14&lt;/pages&gt;&lt;dates&gt;&lt;year&gt;2020&lt;/year&gt;&lt;/dates&gt;&lt;isbn&gt;2662-138X&lt;/isbn&gt;&lt;urls&gt;&lt;/urls&gt;&lt;/record&gt;&lt;/Cite&gt;&lt;/EndNote&gt;</w:instrText>
      </w:r>
      <w:r w:rsidR="00136B69" w:rsidRPr="00136B69">
        <w:rPr>
          <w:rFonts w:ascii="Arial" w:hAnsi="Arial" w:cs="Arial"/>
          <w:szCs w:val="28"/>
        </w:rPr>
        <w:fldChar w:fldCharType="separate"/>
      </w:r>
      <w:r w:rsidR="004E02CD" w:rsidRPr="004E02CD">
        <w:rPr>
          <w:rFonts w:ascii="Arial" w:hAnsi="Arial" w:cs="Arial"/>
          <w:noProof/>
          <w:szCs w:val="28"/>
          <w:vertAlign w:val="superscript"/>
        </w:rPr>
        <w:t>94,105</w:t>
      </w:r>
      <w:r w:rsidR="00136B69" w:rsidRPr="00136B69">
        <w:rPr>
          <w:rFonts w:ascii="Arial" w:hAnsi="Arial" w:cs="Arial"/>
          <w:szCs w:val="28"/>
        </w:rPr>
        <w:fldChar w:fldCharType="end"/>
      </w:r>
      <w:r w:rsidR="00136B69" w:rsidRPr="00136B69">
        <w:rPr>
          <w:rFonts w:ascii="Arial" w:hAnsi="Arial" w:cs="Arial"/>
          <w:szCs w:val="28"/>
        </w:rPr>
        <w:t xml:space="preserve">. For example, satellite data </w:t>
      </w:r>
      <w:r w:rsidR="00136B69" w:rsidRPr="00136B69">
        <w:rPr>
          <w:rFonts w:ascii="Arial" w:hAnsi="Arial" w:cs="Arial" w:hint="eastAsia"/>
          <w:szCs w:val="28"/>
        </w:rPr>
        <w:t>d</w:t>
      </w:r>
      <w:r w:rsidR="00136B69" w:rsidRPr="00136B69">
        <w:rPr>
          <w:rFonts w:ascii="Arial" w:hAnsi="Arial" w:cs="Arial"/>
          <w:szCs w:val="28"/>
        </w:rPr>
        <w:t>uring 2000</w:t>
      </w:r>
      <w:r w:rsidR="00EC0EED">
        <w:rPr>
          <w:rFonts w:ascii="Arial" w:hAnsi="Arial" w:cs="Arial"/>
          <w:szCs w:val="28"/>
        </w:rPr>
        <w:t>-</w:t>
      </w:r>
      <w:r w:rsidR="00136B69" w:rsidRPr="00136B69">
        <w:rPr>
          <w:rFonts w:ascii="Arial" w:hAnsi="Arial" w:cs="Arial"/>
          <w:szCs w:val="28"/>
        </w:rPr>
        <w:t xml:space="preserve">2017 showed that China accounts for 25% of global greening, and the greening </w:t>
      </w:r>
      <w:r w:rsidR="00035E6A">
        <w:rPr>
          <w:rFonts w:ascii="Arial" w:hAnsi="Arial" w:cs="Arial"/>
          <w:szCs w:val="28"/>
        </w:rPr>
        <w:t>has</w:t>
      </w:r>
      <w:r w:rsidR="00035E6A" w:rsidRPr="00136B69">
        <w:rPr>
          <w:rFonts w:ascii="Arial" w:hAnsi="Arial" w:cs="Arial"/>
          <w:szCs w:val="28"/>
        </w:rPr>
        <w:t xml:space="preserve"> </w:t>
      </w:r>
      <w:r w:rsidR="00136B69" w:rsidRPr="00136B69">
        <w:rPr>
          <w:rFonts w:ascii="Arial" w:hAnsi="Arial" w:cs="Arial"/>
          <w:szCs w:val="28"/>
        </w:rPr>
        <w:t>largely resulted from afforestation</w:t>
      </w:r>
      <w:r w:rsidR="00136B69" w:rsidRPr="00136B69">
        <w:rPr>
          <w:rFonts w:ascii="Arial" w:hAnsi="Arial" w:cs="Arial"/>
          <w:szCs w:val="28"/>
        </w:rPr>
        <w:fldChar w:fldCharType="begin"/>
      </w:r>
      <w:r w:rsidR="004E02CD">
        <w:rPr>
          <w:rFonts w:ascii="Arial" w:hAnsi="Arial" w:cs="Arial"/>
          <w:szCs w:val="28"/>
        </w:rPr>
        <w:instrText xml:space="preserve"> ADDIN EN.CITE &lt;EndNote&gt;&lt;Cite&gt;&lt;Author&gt;Chen&lt;/Author&gt;&lt;Year&gt;2019&lt;/Year&gt;&lt;RecNum&gt;105&lt;/RecNum&gt;&lt;DisplayText&gt;&lt;style face="superscript"&gt;105&lt;/style&gt;&lt;/DisplayText&gt;&lt;record&gt;&lt;rec-number&gt;105&lt;/rec-number&gt;&lt;foreign-keys&gt;&lt;key app="EN" db-id="tt0f2dfw6ze5f9evzan5vxwq0pxvs0txzwvd" timestamp="1630562365"&gt;105&lt;/key&gt;&lt;/foreign-keys&gt;&lt;ref-type name="Journal Article"&gt;17&lt;/ref-type&gt;&lt;contributors&gt;&lt;authors&gt;&lt;author&gt;Chen, Chi&lt;/author&gt;&lt;author&gt;Park, Taejin&lt;/author&gt;&lt;author&gt;Wang, Xuhui&lt;/author&gt;&lt;author&gt;Piao, Shilong&lt;/author&gt;&lt;author&gt;Xu, Baodong&lt;/author&gt;&lt;author&gt;Chaturvedi, Rajiv K&lt;/author&gt;&lt;author&gt;Fuchs, Richard&lt;/author&gt;&lt;author&gt;Brovkin, Victor&lt;/author&gt;&lt;author&gt;Ciais, Philippe&lt;/author&gt;&lt;author&gt;Fensholt, Rasmus&lt;/author&gt;&lt;/authors&gt;&lt;/contributors&gt;&lt;titles&gt;&lt;title&gt;China and India lead in greening of the world through land-use management&lt;/title&gt;&lt;secondary-title&gt;Nature Sustainability&lt;/secondary-title&gt;&lt;/titles&gt;&lt;periodical&gt;&lt;full-title&gt;Nature Sustainability&lt;/full-title&gt;&lt;/periodical&gt;&lt;pages&gt;122-129&lt;/pages&gt;&lt;volume&gt;2&lt;/volume&gt;&lt;number&gt;2&lt;/number&gt;&lt;dates&gt;&lt;year&gt;2019&lt;/year&gt;&lt;/dates&gt;&lt;isbn&gt;2398-9629&lt;/isbn&gt;&lt;urls&gt;&lt;/urls&gt;&lt;/record&gt;&lt;/Cite&gt;&lt;/EndNote&gt;</w:instrText>
      </w:r>
      <w:r w:rsidR="00136B69" w:rsidRPr="00136B69">
        <w:rPr>
          <w:rFonts w:ascii="Arial" w:hAnsi="Arial" w:cs="Arial"/>
          <w:szCs w:val="28"/>
        </w:rPr>
        <w:fldChar w:fldCharType="separate"/>
      </w:r>
      <w:r w:rsidR="004E02CD" w:rsidRPr="004E02CD">
        <w:rPr>
          <w:rFonts w:ascii="Arial" w:hAnsi="Arial" w:cs="Arial"/>
          <w:noProof/>
          <w:szCs w:val="28"/>
          <w:vertAlign w:val="superscript"/>
        </w:rPr>
        <w:t>105</w:t>
      </w:r>
      <w:r w:rsidR="00136B69" w:rsidRPr="00136B69">
        <w:rPr>
          <w:rFonts w:ascii="Arial" w:hAnsi="Arial" w:cs="Arial"/>
          <w:szCs w:val="28"/>
        </w:rPr>
        <w:fldChar w:fldCharType="end"/>
      </w:r>
      <w:r w:rsidR="00136B69" w:rsidRPr="00136B69">
        <w:rPr>
          <w:rFonts w:ascii="Arial" w:hAnsi="Arial" w:cs="Arial"/>
          <w:szCs w:val="28"/>
        </w:rPr>
        <w:t>.</w:t>
      </w:r>
      <w:r w:rsidR="007F736B">
        <w:rPr>
          <w:rFonts w:ascii="Arial" w:hAnsi="Arial" w:cs="Arial"/>
          <w:szCs w:val="28"/>
        </w:rPr>
        <w:t xml:space="preserve"> </w:t>
      </w:r>
      <w:r w:rsidR="00B64CD8">
        <w:rPr>
          <w:rFonts w:ascii="Arial" w:hAnsi="Arial" w:cs="Arial"/>
          <w:szCs w:val="28"/>
        </w:rPr>
        <w:t xml:space="preserve">Due to the lack of long-term monitoring data it is difficult to have an overall and accurate estimation of the effects of </w:t>
      </w:r>
      <w:r w:rsidR="00A67B7B">
        <w:rPr>
          <w:rFonts w:ascii="Arial" w:hAnsi="Arial" w:cs="Arial"/>
          <w:szCs w:val="28"/>
        </w:rPr>
        <w:t xml:space="preserve">conservation and </w:t>
      </w:r>
      <w:r w:rsidR="00B64CD8">
        <w:rPr>
          <w:rFonts w:ascii="Arial" w:hAnsi="Arial" w:cs="Arial"/>
          <w:szCs w:val="28"/>
        </w:rPr>
        <w:t xml:space="preserve">restoration </w:t>
      </w:r>
      <w:r w:rsidR="00AC4914">
        <w:rPr>
          <w:rFonts w:ascii="Arial" w:hAnsi="Arial" w:cs="Arial"/>
          <w:szCs w:val="28"/>
        </w:rPr>
        <w:t>programs</w:t>
      </w:r>
      <w:r w:rsidR="00B64CD8">
        <w:rPr>
          <w:rFonts w:ascii="Arial" w:hAnsi="Arial" w:cs="Arial"/>
          <w:szCs w:val="28"/>
        </w:rPr>
        <w:t xml:space="preserve"> aiming to combating desertification (P1, P8, and P11) and their relative importance. </w:t>
      </w:r>
      <w:r w:rsidR="00363920">
        <w:rPr>
          <w:rFonts w:ascii="Arial" w:hAnsi="Arial" w:cs="Arial"/>
          <w:szCs w:val="28"/>
        </w:rPr>
        <w:t xml:space="preserve">However, </w:t>
      </w:r>
      <w:r w:rsidR="00DD6173">
        <w:rPr>
          <w:rFonts w:ascii="Arial" w:hAnsi="Arial" w:cs="Arial"/>
          <w:szCs w:val="28"/>
        </w:rPr>
        <w:t xml:space="preserve">widely reported lowered groundwater </w:t>
      </w:r>
      <w:r w:rsidR="00DD6173">
        <w:rPr>
          <w:rFonts w:ascii="Arial" w:hAnsi="Arial" w:cs="Arial"/>
          <w:szCs w:val="28"/>
        </w:rPr>
        <w:lastRenderedPageBreak/>
        <w:t>tables and intensified water stress result</w:t>
      </w:r>
      <w:r w:rsidR="00035E6A">
        <w:rPr>
          <w:rFonts w:ascii="Arial" w:hAnsi="Arial" w:cs="Arial"/>
          <w:szCs w:val="28"/>
        </w:rPr>
        <w:t>ing</w:t>
      </w:r>
      <w:r w:rsidR="00DD6173">
        <w:rPr>
          <w:rFonts w:ascii="Arial" w:hAnsi="Arial" w:cs="Arial"/>
          <w:szCs w:val="28"/>
        </w:rPr>
        <w:t xml:space="preserve"> from large-scale plantations</w:t>
      </w:r>
      <w:r w:rsidR="008B00D7">
        <w:rPr>
          <w:rFonts w:ascii="Arial" w:hAnsi="Arial" w:cs="Arial"/>
          <w:szCs w:val="28"/>
        </w:rPr>
        <w:t xml:space="preserve"> suggest </w:t>
      </w:r>
      <w:r w:rsidR="00DD6173">
        <w:rPr>
          <w:rFonts w:ascii="Arial" w:hAnsi="Arial" w:cs="Arial"/>
          <w:szCs w:val="28"/>
        </w:rPr>
        <w:t xml:space="preserve">it is uncertain that the initial target of combating desertification by </w:t>
      </w:r>
      <w:r w:rsidR="00A67B7B">
        <w:rPr>
          <w:rFonts w:ascii="Arial" w:hAnsi="Arial" w:cs="Arial"/>
          <w:szCs w:val="28"/>
        </w:rPr>
        <w:t xml:space="preserve">conservation and </w:t>
      </w:r>
      <w:r w:rsidR="00DD6173">
        <w:rPr>
          <w:rFonts w:ascii="Arial" w:hAnsi="Arial" w:cs="Arial"/>
          <w:szCs w:val="28"/>
        </w:rPr>
        <w:t xml:space="preserve">restoration </w:t>
      </w:r>
      <w:r w:rsidR="00AC4914">
        <w:rPr>
          <w:rFonts w:ascii="Arial" w:hAnsi="Arial" w:cs="Arial"/>
          <w:szCs w:val="28"/>
        </w:rPr>
        <w:t>programs</w:t>
      </w:r>
      <w:r w:rsidR="00DD6173">
        <w:rPr>
          <w:rFonts w:ascii="Arial" w:hAnsi="Arial" w:cs="Arial"/>
          <w:szCs w:val="28"/>
        </w:rPr>
        <w:t xml:space="preserve"> (</w:t>
      </w:r>
      <w:r w:rsidR="006217B2" w:rsidRPr="00136B69">
        <w:rPr>
          <w:rFonts w:ascii="Arial" w:hAnsi="Arial" w:cs="Arial"/>
          <w:szCs w:val="28"/>
        </w:rPr>
        <w:t>P1, P</w:t>
      </w:r>
      <w:r w:rsidR="006217B2">
        <w:rPr>
          <w:rFonts w:ascii="Arial" w:hAnsi="Arial" w:cs="Arial"/>
          <w:szCs w:val="28"/>
        </w:rPr>
        <w:t>8</w:t>
      </w:r>
      <w:r w:rsidR="006217B2" w:rsidRPr="00136B69">
        <w:rPr>
          <w:rFonts w:ascii="Arial" w:hAnsi="Arial" w:cs="Arial"/>
          <w:szCs w:val="28"/>
        </w:rPr>
        <w:t>, and P11</w:t>
      </w:r>
      <w:r w:rsidR="00DD6173">
        <w:rPr>
          <w:rFonts w:ascii="Arial" w:hAnsi="Arial" w:cs="Arial"/>
          <w:szCs w:val="28"/>
        </w:rPr>
        <w:t xml:space="preserve">) could be fully achieved, especially under </w:t>
      </w:r>
      <w:r w:rsidR="00035E6A">
        <w:rPr>
          <w:rFonts w:ascii="Arial" w:hAnsi="Arial" w:cs="Arial"/>
          <w:szCs w:val="28"/>
        </w:rPr>
        <w:t xml:space="preserve">a </w:t>
      </w:r>
      <w:r w:rsidR="006217B2">
        <w:rPr>
          <w:rFonts w:ascii="Arial" w:hAnsi="Arial" w:cs="Arial"/>
          <w:szCs w:val="28"/>
        </w:rPr>
        <w:t>changing climate and human activities in the long term.</w:t>
      </w:r>
    </w:p>
    <w:p w14:paraId="01921C80" w14:textId="77777777" w:rsidR="00363920" w:rsidRPr="00136B69" w:rsidRDefault="00363920" w:rsidP="00136B69">
      <w:pPr>
        <w:rPr>
          <w:rFonts w:ascii="Arial" w:hAnsi="Arial" w:cs="Arial"/>
          <w:szCs w:val="28"/>
        </w:rPr>
      </w:pPr>
    </w:p>
    <w:p w14:paraId="04FE6ABE" w14:textId="24BF6A2B" w:rsidR="00136B69" w:rsidRPr="00136B69" w:rsidRDefault="009E2E73" w:rsidP="00136B69">
      <w:pPr>
        <w:pStyle w:val="3"/>
        <w:rPr>
          <w:rFonts w:ascii="Arial" w:hAnsi="Arial" w:cs="Arial"/>
          <w:szCs w:val="28"/>
        </w:rPr>
      </w:pPr>
      <w:r>
        <w:rPr>
          <w:rFonts w:ascii="Arial" w:hAnsi="Arial" w:cs="Arial"/>
          <w:szCs w:val="28"/>
        </w:rPr>
        <w:t>[H2]</w:t>
      </w:r>
      <w:r w:rsidR="00D87C96">
        <w:rPr>
          <w:rFonts w:ascii="Arial" w:hAnsi="Arial" w:cs="Arial"/>
          <w:szCs w:val="28"/>
        </w:rPr>
        <w:t xml:space="preserve"> </w:t>
      </w:r>
      <w:r w:rsidR="00136B69" w:rsidRPr="00136B69">
        <w:rPr>
          <w:rFonts w:ascii="Arial" w:hAnsi="Arial" w:cs="Arial"/>
          <w:szCs w:val="28"/>
        </w:rPr>
        <w:t>Carbon dynamics</w:t>
      </w:r>
    </w:p>
    <w:p w14:paraId="6CE6370B" w14:textId="2742155B" w:rsidR="00C77891" w:rsidRDefault="001C5557" w:rsidP="00136B69">
      <w:pPr>
        <w:rPr>
          <w:rFonts w:ascii="Arial" w:hAnsi="Arial" w:cs="Arial"/>
        </w:rPr>
      </w:pPr>
      <w:r>
        <w:rPr>
          <w:rFonts w:ascii="Arial" w:hAnsi="Arial" w:cs="Arial"/>
        </w:rPr>
        <w:t>F</w:t>
      </w:r>
      <w:r w:rsidR="003B0596">
        <w:rPr>
          <w:rFonts w:ascii="Arial" w:hAnsi="Arial" w:cs="Arial"/>
        </w:rPr>
        <w:t xml:space="preserve">our </w:t>
      </w:r>
      <w:r w:rsidR="00A67B7B">
        <w:rPr>
          <w:rFonts w:ascii="Arial" w:hAnsi="Arial" w:cs="Arial"/>
          <w:szCs w:val="28"/>
        </w:rPr>
        <w:t xml:space="preserve">conservation and </w:t>
      </w:r>
      <w:r w:rsidR="003B0596">
        <w:rPr>
          <w:rFonts w:ascii="Arial" w:hAnsi="Arial" w:cs="Arial"/>
        </w:rPr>
        <w:t xml:space="preserve">restoration </w:t>
      </w:r>
      <w:r w:rsidR="00AC4914">
        <w:rPr>
          <w:rFonts w:ascii="Arial" w:hAnsi="Arial" w:cs="Arial"/>
        </w:rPr>
        <w:t>programs</w:t>
      </w:r>
      <w:r w:rsidR="003B0596">
        <w:rPr>
          <w:rFonts w:ascii="Arial" w:hAnsi="Arial" w:cs="Arial"/>
        </w:rPr>
        <w:t xml:space="preserve"> have </w:t>
      </w:r>
      <w:r>
        <w:rPr>
          <w:rFonts w:ascii="Arial" w:hAnsi="Arial" w:cs="Arial"/>
        </w:rPr>
        <w:t xml:space="preserve">the </w:t>
      </w:r>
      <w:r w:rsidR="003B0596">
        <w:rPr>
          <w:rFonts w:ascii="Arial" w:hAnsi="Arial" w:cs="Arial"/>
        </w:rPr>
        <w:t>direct aim of increasing carbon sequestration in dryland ecosystems</w:t>
      </w:r>
      <w:r w:rsidR="00206EAC">
        <w:rPr>
          <w:rFonts w:ascii="Arial" w:hAnsi="Arial" w:cs="Arial"/>
        </w:rPr>
        <w:t xml:space="preserve"> via tree plantation</w:t>
      </w:r>
      <w:r w:rsidR="00902834">
        <w:rPr>
          <w:rFonts w:ascii="Arial" w:hAnsi="Arial" w:cs="Arial"/>
        </w:rPr>
        <w:t xml:space="preserve"> and</w:t>
      </w:r>
      <w:r w:rsidR="00206EAC">
        <w:rPr>
          <w:rFonts w:ascii="Arial" w:hAnsi="Arial" w:cs="Arial"/>
        </w:rPr>
        <w:t xml:space="preserve"> </w:t>
      </w:r>
      <w:r w:rsidR="00206EAC">
        <w:rPr>
          <w:rFonts w:ascii="Arial" w:hAnsi="Arial" w:cs="Arial" w:hint="eastAsia"/>
        </w:rPr>
        <w:t>pro</w:t>
      </w:r>
      <w:r w:rsidR="00206EAC">
        <w:rPr>
          <w:rFonts w:ascii="Arial" w:hAnsi="Arial" w:cs="Arial"/>
        </w:rPr>
        <w:t>tection</w:t>
      </w:r>
      <w:r w:rsidR="00902834">
        <w:rPr>
          <w:rFonts w:ascii="Arial" w:hAnsi="Arial" w:cs="Arial"/>
        </w:rPr>
        <w:t xml:space="preserve"> of natural forests</w:t>
      </w:r>
      <w:r w:rsidR="00834676">
        <w:rPr>
          <w:rFonts w:ascii="Arial" w:hAnsi="Arial" w:cs="Arial"/>
        </w:rPr>
        <w:t>, including</w:t>
      </w:r>
      <w:r>
        <w:rPr>
          <w:rFonts w:ascii="Arial" w:hAnsi="Arial" w:cs="Arial"/>
        </w:rPr>
        <w:t xml:space="preserve"> </w:t>
      </w:r>
      <w:r w:rsidR="003B0596">
        <w:rPr>
          <w:rFonts w:ascii="Arial" w:hAnsi="Arial" w:cs="Arial"/>
        </w:rPr>
        <w:t xml:space="preserve">the </w:t>
      </w:r>
      <w:r w:rsidR="003B0596" w:rsidRPr="005A253F">
        <w:rPr>
          <w:rFonts w:ascii="Arial" w:hAnsi="Arial" w:cs="Arial"/>
        </w:rPr>
        <w:t xml:space="preserve">Natural Forest Conservation </w:t>
      </w:r>
      <w:r w:rsidR="00E61268">
        <w:rPr>
          <w:rFonts w:ascii="Arial" w:hAnsi="Arial" w:cs="Arial"/>
        </w:rPr>
        <w:t>Program</w:t>
      </w:r>
      <w:r w:rsidR="003B0596">
        <w:rPr>
          <w:rFonts w:ascii="Arial" w:hAnsi="Arial" w:cs="Arial"/>
        </w:rPr>
        <w:t xml:space="preserve"> (P5), </w:t>
      </w:r>
      <w:r w:rsidR="003B0596" w:rsidRPr="005A253F">
        <w:rPr>
          <w:rFonts w:ascii="Arial" w:hAnsi="Arial" w:cs="Arial"/>
        </w:rPr>
        <w:t xml:space="preserve">Grain for Green </w:t>
      </w:r>
      <w:r w:rsidR="00E61268">
        <w:rPr>
          <w:rFonts w:ascii="Arial" w:hAnsi="Arial" w:cs="Arial"/>
        </w:rPr>
        <w:t>Program</w:t>
      </w:r>
      <w:r w:rsidR="003B0596">
        <w:rPr>
          <w:rFonts w:ascii="Arial" w:hAnsi="Arial" w:cs="Arial"/>
        </w:rPr>
        <w:t xml:space="preserve"> (P6), </w:t>
      </w:r>
      <w:r w:rsidR="003B0596" w:rsidRPr="005A253F">
        <w:rPr>
          <w:rFonts w:ascii="Arial" w:hAnsi="Arial" w:cs="Arial"/>
        </w:rPr>
        <w:t xml:space="preserve">Forest Ecosystem Compensation Fund </w:t>
      </w:r>
      <w:r w:rsidR="00E61268">
        <w:rPr>
          <w:rFonts w:ascii="Arial" w:hAnsi="Arial" w:cs="Arial"/>
        </w:rPr>
        <w:t>Program</w:t>
      </w:r>
      <w:r w:rsidR="003B0596">
        <w:rPr>
          <w:rFonts w:ascii="Arial" w:hAnsi="Arial" w:cs="Arial"/>
        </w:rPr>
        <w:t xml:space="preserve"> (P10),</w:t>
      </w:r>
      <w:r w:rsidR="003B0596">
        <w:rPr>
          <w:rFonts w:ascii="Arial" w:hAnsi="Arial" w:cs="Arial" w:hint="eastAsia"/>
        </w:rPr>
        <w:t xml:space="preserve"> </w:t>
      </w:r>
      <w:r w:rsidR="009B272B">
        <w:rPr>
          <w:rFonts w:ascii="Arial" w:hAnsi="Arial" w:cs="Arial"/>
        </w:rPr>
        <w:t xml:space="preserve">and </w:t>
      </w:r>
      <w:r w:rsidR="003B0596" w:rsidRPr="005A253F">
        <w:rPr>
          <w:rFonts w:ascii="Arial" w:hAnsi="Arial" w:cs="Arial"/>
        </w:rPr>
        <w:t xml:space="preserve">Partnership to Combat Land Degradation </w:t>
      </w:r>
      <w:r w:rsidR="003B0596">
        <w:rPr>
          <w:rFonts w:ascii="Arial" w:hAnsi="Arial" w:cs="Arial"/>
        </w:rPr>
        <w:t>(P11). These l</w:t>
      </w:r>
      <w:r w:rsidR="00136B69" w:rsidRPr="00136B69">
        <w:rPr>
          <w:rFonts w:ascii="Arial" w:hAnsi="Arial" w:cs="Arial"/>
        </w:rPr>
        <w:t>arge</w:t>
      </w:r>
      <w:r w:rsidR="00FE04B5">
        <w:rPr>
          <w:rFonts w:ascii="Arial" w:hAnsi="Arial" w:cs="Arial"/>
        </w:rPr>
        <w:t>-</w:t>
      </w:r>
      <w:r w:rsidR="00136B69" w:rsidRPr="00136B69">
        <w:rPr>
          <w:rFonts w:ascii="Arial" w:hAnsi="Arial" w:cs="Arial"/>
        </w:rPr>
        <w:t xml:space="preserve">scale conservation </w:t>
      </w:r>
      <w:r w:rsidR="00E47CC3">
        <w:rPr>
          <w:rFonts w:ascii="Arial" w:hAnsi="Arial" w:cs="Arial"/>
          <w:szCs w:val="28"/>
        </w:rPr>
        <w:t>and restoration</w:t>
      </w:r>
      <w:r w:rsidR="00E47CC3" w:rsidRPr="00136B69">
        <w:rPr>
          <w:rFonts w:ascii="Arial" w:hAnsi="Arial" w:cs="Arial"/>
        </w:rPr>
        <w:t xml:space="preserve"> </w:t>
      </w:r>
      <w:r w:rsidR="00136B69" w:rsidRPr="00136B69">
        <w:rPr>
          <w:rFonts w:ascii="Arial" w:hAnsi="Arial" w:cs="Arial"/>
        </w:rPr>
        <w:t>projects play an important role in mitigating climate change due to their positive effects on carbon sequestration</w:t>
      </w:r>
      <w:r w:rsidR="00136B69" w:rsidRPr="00136B69">
        <w:rPr>
          <w:rFonts w:ascii="Arial" w:hAnsi="Arial" w:cs="Arial"/>
        </w:rPr>
        <w:fldChar w:fldCharType="begin">
          <w:fldData xml:space="preserve">PEVuZE5vdGU+PENpdGU+PEF1dGhvcj5Ub25nPC9BdXRob3I+PFllYXI+MjAxODwvWWVhcj48UmVj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</w:fldData>
        </w:fldChar>
      </w:r>
      <w:r w:rsidR="004E02CD">
        <w:rPr>
          <w:rFonts w:ascii="Arial" w:hAnsi="Arial" w:cs="Arial"/>
        </w:rPr>
        <w:instrText xml:space="preserve"> ADDIN EN.CITE </w:instrText>
      </w:r>
      <w:r w:rsidR="004E02CD">
        <w:rPr>
          <w:rFonts w:ascii="Arial" w:hAnsi="Arial" w:cs="Arial"/>
        </w:rPr>
        <w:fldChar w:fldCharType="begin">
          <w:fldData xml:space="preserve">PEVuZE5vdGU+PENpdGU+PEF1dGhvcj5Ub25nPC9BdXRob3I+PFllYXI+MjAxODwvWWVhcj48UmVj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</w:fldData>
        </w:fldChar>
      </w:r>
      <w:r w:rsidR="004E02CD">
        <w:rPr>
          <w:rFonts w:ascii="Arial" w:hAnsi="Arial" w:cs="Arial"/>
        </w:rPr>
        <w:instrText xml:space="preserve"> ADDIN EN.CITE.DATA </w:instrText>
      </w:r>
      <w:r w:rsidR="004E02CD">
        <w:rPr>
          <w:rFonts w:ascii="Arial" w:hAnsi="Arial" w:cs="Arial"/>
        </w:rPr>
      </w:r>
      <w:r w:rsidR="004E02CD">
        <w:rPr>
          <w:rFonts w:ascii="Arial" w:hAnsi="Arial" w:cs="Arial"/>
        </w:rPr>
        <w:fldChar w:fldCharType="end"/>
      </w:r>
      <w:r w:rsidR="00136B69" w:rsidRPr="00136B69">
        <w:rPr>
          <w:rFonts w:ascii="Arial" w:hAnsi="Arial" w:cs="Arial"/>
        </w:rPr>
      </w:r>
      <w:r w:rsidR="00136B69" w:rsidRPr="00136B69">
        <w:rPr>
          <w:rFonts w:ascii="Arial" w:hAnsi="Arial" w:cs="Arial"/>
        </w:rPr>
        <w:fldChar w:fldCharType="separate"/>
      </w:r>
      <w:r w:rsidR="004E02CD" w:rsidRPr="004E02CD">
        <w:rPr>
          <w:rFonts w:ascii="Arial" w:hAnsi="Arial" w:cs="Arial"/>
          <w:noProof/>
          <w:vertAlign w:val="superscript"/>
        </w:rPr>
        <w:t>106,107</w:t>
      </w:r>
      <w:r w:rsidR="00136B69" w:rsidRPr="00136B69">
        <w:rPr>
          <w:rFonts w:ascii="Arial" w:hAnsi="Arial" w:cs="Arial"/>
        </w:rPr>
        <w:fldChar w:fldCharType="end"/>
      </w:r>
      <w:r w:rsidR="00136B69" w:rsidRPr="00136B69">
        <w:rPr>
          <w:rFonts w:ascii="Arial" w:hAnsi="Arial" w:cs="Arial"/>
        </w:rPr>
        <w:t xml:space="preserve">. </w:t>
      </w:r>
    </w:p>
    <w:p w14:paraId="56D5B266" w14:textId="77777777" w:rsidR="00C77891" w:rsidRDefault="00C77891" w:rsidP="00136B69">
      <w:pPr>
        <w:rPr>
          <w:rFonts w:ascii="Arial" w:hAnsi="Arial" w:cs="Arial"/>
        </w:rPr>
      </w:pPr>
    </w:p>
    <w:p w14:paraId="2F51C042" w14:textId="53ED1734" w:rsidR="00136B69" w:rsidRPr="00136B69" w:rsidRDefault="005A253F" w:rsidP="00136B69">
      <w:pPr>
        <w:rPr>
          <w:rFonts w:ascii="Arial" w:hAnsi="Arial" w:cs="Arial"/>
          <w:szCs w:val="24"/>
        </w:rPr>
      </w:pPr>
      <w:r>
        <w:rPr>
          <w:rFonts w:ascii="Arial" w:hAnsi="Arial" w:cs="Arial"/>
        </w:rPr>
        <w:t xml:space="preserve">For example, the implementation of P5 increased </w:t>
      </w:r>
      <w:r w:rsidR="00611139">
        <w:rPr>
          <w:rFonts w:ascii="Arial" w:hAnsi="Arial" w:cs="Arial"/>
        </w:rPr>
        <w:t xml:space="preserve">the </w:t>
      </w:r>
      <w:r>
        <w:rPr>
          <w:rFonts w:ascii="Arial" w:hAnsi="Arial" w:cs="Arial"/>
        </w:rPr>
        <w:t xml:space="preserve">carbon sink by 360 million </w:t>
      </w:r>
      <w:proofErr w:type="spellStart"/>
      <w:r>
        <w:rPr>
          <w:rFonts w:ascii="Arial" w:hAnsi="Arial" w:cs="Arial"/>
        </w:rPr>
        <w:t>tonnes</w:t>
      </w:r>
      <w:proofErr w:type="spellEnd"/>
      <w:r>
        <w:rPr>
          <w:rFonts w:ascii="Arial" w:hAnsi="Arial" w:cs="Arial"/>
        </w:rPr>
        <w:t xml:space="preserve"> during 1998-2010.</w:t>
      </w:r>
      <w:r w:rsidR="00206EAC">
        <w:rPr>
          <w:rFonts w:ascii="Arial" w:hAnsi="Arial" w:cs="Arial"/>
        </w:rPr>
        <w:t xml:space="preserve"> </w:t>
      </w:r>
      <w:r w:rsidR="00293F58">
        <w:rPr>
          <w:rFonts w:ascii="Arial" w:hAnsi="Arial" w:cs="Arial"/>
        </w:rPr>
        <w:t xml:space="preserve">In the project areas of P11, the average annual carbon sequestration of new added forest and grassland is </w:t>
      </w:r>
      <w:r w:rsidRPr="005A253F">
        <w:rPr>
          <w:rFonts w:ascii="Arial" w:hAnsi="Arial" w:cs="Arial"/>
        </w:rPr>
        <w:t>14.37 and 6.05 million</w:t>
      </w:r>
      <w:r w:rsidR="00293F58">
        <w:rPr>
          <w:rFonts w:ascii="Arial" w:hAnsi="Arial" w:cs="Arial"/>
        </w:rPr>
        <w:t xml:space="preserve"> </w:t>
      </w:r>
      <w:proofErr w:type="spellStart"/>
      <w:r w:rsidRPr="005A253F">
        <w:rPr>
          <w:rFonts w:ascii="Arial" w:hAnsi="Arial" w:cs="Arial"/>
        </w:rPr>
        <w:t>tonnes</w:t>
      </w:r>
      <w:proofErr w:type="spellEnd"/>
      <w:r w:rsidR="00293F58">
        <w:rPr>
          <w:rFonts w:ascii="Arial" w:hAnsi="Arial" w:cs="Arial"/>
        </w:rPr>
        <w:t>, respectively</w:t>
      </w:r>
      <w:r w:rsidR="00713B42">
        <w:rPr>
          <w:rFonts w:ascii="Arial" w:hAnsi="Arial" w:cs="Arial"/>
        </w:rPr>
        <w:fldChar w:fldCharType="begin"/>
      </w:r>
      <w:r w:rsidR="004E02CD">
        <w:rPr>
          <w:rFonts w:ascii="Arial" w:hAnsi="Arial" w:cs="Arial"/>
        </w:rPr>
        <w:instrText xml:space="preserve"> ADDIN EN.CITE &lt;EndNote&gt;&lt;Cite&gt;&lt;Author&gt;Bryan&lt;/Author&gt;&lt;Year&gt;2018&lt;/Year&gt;&lt;RecNum&gt;39&lt;/RecNum&gt;&lt;DisplayText&gt;&lt;style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00713B42">
        <w:rPr>
          <w:rFonts w:ascii="Arial" w:hAnsi="Arial" w:cs="Arial"/>
        </w:rPr>
        <w:fldChar w:fldCharType="separate"/>
      </w:r>
      <w:r w:rsidR="00280240" w:rsidRPr="00280240">
        <w:rPr>
          <w:rFonts w:ascii="Arial" w:hAnsi="Arial" w:cs="Arial"/>
          <w:noProof/>
          <w:vertAlign w:val="superscript"/>
        </w:rPr>
        <w:t>33</w:t>
      </w:r>
      <w:r w:rsidR="00713B42">
        <w:rPr>
          <w:rFonts w:ascii="Arial" w:hAnsi="Arial" w:cs="Arial"/>
        </w:rPr>
        <w:fldChar w:fldCharType="end"/>
      </w:r>
      <w:r w:rsidRPr="005A253F">
        <w:rPr>
          <w:rFonts w:ascii="Arial" w:hAnsi="Arial" w:cs="Arial"/>
        </w:rPr>
        <w:t>.</w:t>
      </w:r>
      <w:r w:rsidR="00713B42">
        <w:rPr>
          <w:rFonts w:ascii="Arial" w:hAnsi="Arial" w:cs="Arial"/>
        </w:rPr>
        <w:t xml:space="preserve"> </w:t>
      </w:r>
      <w:r w:rsidR="00611139">
        <w:rPr>
          <w:rFonts w:ascii="Arial" w:hAnsi="Arial" w:cs="Arial"/>
        </w:rPr>
        <w:t>C</w:t>
      </w:r>
      <w:r w:rsidR="00136B69" w:rsidRPr="00136B69">
        <w:rPr>
          <w:rFonts w:ascii="Arial" w:hAnsi="Arial" w:cs="Arial"/>
        </w:rPr>
        <w:t xml:space="preserve">arbon sequestration capacity over the drylands </w:t>
      </w:r>
      <w:r w:rsidR="00C77891">
        <w:rPr>
          <w:rFonts w:ascii="Arial" w:hAnsi="Arial" w:cs="Arial"/>
        </w:rPr>
        <w:t>(</w:t>
      </w:r>
      <w:r w:rsidR="00136B69" w:rsidRPr="00136B69">
        <w:rPr>
          <w:rFonts w:ascii="Arial" w:hAnsi="Arial" w:cs="Arial"/>
        </w:rPr>
        <w:t>and all four subtypes</w:t>
      </w:r>
      <w:r w:rsidR="00C77891">
        <w:rPr>
          <w:rFonts w:ascii="Arial" w:hAnsi="Arial" w:cs="Arial"/>
        </w:rPr>
        <w:t xml:space="preserve"> individually)</w:t>
      </w:r>
      <w:r w:rsidR="00136B69" w:rsidRPr="00136B69">
        <w:rPr>
          <w:rFonts w:ascii="Arial" w:hAnsi="Arial" w:cs="Arial"/>
        </w:rPr>
        <w:t xml:space="preserve"> showed </w:t>
      </w:r>
      <w:r w:rsidR="00C85D4C">
        <w:rPr>
          <w:rFonts w:ascii="Arial" w:hAnsi="Arial" w:cs="Arial"/>
        </w:rPr>
        <w:t xml:space="preserve">an </w:t>
      </w:r>
      <w:r w:rsidR="00136B69" w:rsidRPr="00136B69">
        <w:rPr>
          <w:rFonts w:ascii="Arial" w:hAnsi="Arial" w:cs="Arial"/>
        </w:rPr>
        <w:t>increase from 2000</w:t>
      </w:r>
      <w:r w:rsidR="001C5557">
        <w:rPr>
          <w:rFonts w:ascii="Arial" w:hAnsi="Arial" w:cs="Arial"/>
        </w:rPr>
        <w:t>-</w:t>
      </w:r>
      <w:r w:rsidR="00136B69" w:rsidRPr="00136B69">
        <w:rPr>
          <w:rFonts w:ascii="Arial" w:hAnsi="Arial" w:cs="Arial"/>
        </w:rPr>
        <w:t xml:space="preserve">2015. The spatial pattern indicates carbon accumulates mainly in the semi-arid Loess Plateau and </w:t>
      </w:r>
      <w:r w:rsidR="000D61F3" w:rsidRPr="00136B69">
        <w:rPr>
          <w:rFonts w:ascii="Arial" w:hAnsi="Arial" w:cs="Arial"/>
        </w:rPr>
        <w:t>north</w:t>
      </w:r>
      <w:r w:rsidR="000D61F3">
        <w:rPr>
          <w:rFonts w:ascii="Arial" w:hAnsi="Arial" w:cs="Arial"/>
        </w:rPr>
        <w:t>east</w:t>
      </w:r>
      <w:r w:rsidR="000D61F3" w:rsidRPr="00136B69">
        <w:rPr>
          <w:rFonts w:ascii="Arial" w:hAnsi="Arial" w:cs="Arial"/>
        </w:rPr>
        <w:t xml:space="preserve"> </w:t>
      </w:r>
      <w:r w:rsidR="00136B69" w:rsidRPr="00136B69">
        <w:rPr>
          <w:rFonts w:ascii="Arial" w:hAnsi="Arial" w:cs="Arial"/>
        </w:rPr>
        <w:t>regions (</w:t>
      </w:r>
      <w:r w:rsidR="004F3775" w:rsidRPr="00AF014D">
        <w:rPr>
          <w:rFonts w:ascii="Arial" w:hAnsi="Arial" w:cs="Arial"/>
        </w:rPr>
        <w:t>Supplementa</w:t>
      </w:r>
      <w:r w:rsidR="00FA5831">
        <w:rPr>
          <w:rFonts w:ascii="Arial" w:hAnsi="Arial" w:cs="Arial"/>
        </w:rPr>
        <w:t>ry</w:t>
      </w:r>
      <w:r w:rsidR="004F3775" w:rsidRPr="00AF014D">
        <w:rPr>
          <w:rFonts w:ascii="Arial" w:hAnsi="Arial" w:cs="Arial"/>
        </w:rPr>
        <w:t xml:space="preserve"> </w:t>
      </w:r>
      <w:r w:rsidR="00136B69" w:rsidRPr="00136B69">
        <w:rPr>
          <w:rFonts w:ascii="Arial" w:hAnsi="Arial" w:cs="Arial"/>
        </w:rPr>
        <w:t>F</w:t>
      </w:r>
      <w:r w:rsidR="004F3775">
        <w:rPr>
          <w:rFonts w:ascii="Arial" w:hAnsi="Arial" w:cs="Arial"/>
        </w:rPr>
        <w:t>IG.</w:t>
      </w:r>
      <w:r w:rsidR="00136B69" w:rsidRPr="00136B69">
        <w:rPr>
          <w:rFonts w:ascii="Arial" w:hAnsi="Arial" w:cs="Arial"/>
        </w:rPr>
        <w:t xml:space="preserve"> </w:t>
      </w:r>
      <w:r w:rsidR="00881AF5">
        <w:rPr>
          <w:rFonts w:ascii="Arial" w:hAnsi="Arial" w:cs="Arial"/>
        </w:rPr>
        <w:t>7</w:t>
      </w:r>
      <w:r w:rsidR="00881AF5" w:rsidRPr="00136B69">
        <w:rPr>
          <w:rFonts w:ascii="Arial" w:hAnsi="Arial" w:cs="Arial"/>
        </w:rPr>
        <w:t>g</w:t>
      </w:r>
      <w:r w:rsidR="00136B69" w:rsidRPr="00136B69">
        <w:rPr>
          <w:rFonts w:ascii="Arial" w:hAnsi="Arial" w:cs="Arial"/>
        </w:rPr>
        <w:t xml:space="preserve">). </w:t>
      </w:r>
      <w:r w:rsidR="00C77891">
        <w:rPr>
          <w:rFonts w:ascii="Arial" w:hAnsi="Arial" w:cs="Arial"/>
        </w:rPr>
        <w:t>in a</w:t>
      </w:r>
      <w:r w:rsidR="00136B69" w:rsidRPr="00136B69">
        <w:rPr>
          <w:rFonts w:ascii="Arial" w:hAnsi="Arial" w:cs="Arial"/>
        </w:rPr>
        <w:t xml:space="preserve"> national scale investigation of terrestrial carbon stocks and changes</w:t>
      </w:r>
      <w:r w:rsidR="00C77891">
        <w:rPr>
          <w:rFonts w:ascii="Arial" w:hAnsi="Arial" w:cs="Arial"/>
        </w:rPr>
        <w:t>,</w:t>
      </w:r>
      <w:r w:rsidR="00136B69" w:rsidRPr="00136B69">
        <w:rPr>
          <w:rFonts w:ascii="Arial" w:hAnsi="Arial" w:cs="Arial"/>
        </w:rPr>
        <w:t xml:space="preserve"> the </w:t>
      </w:r>
      <w:bookmarkStart w:id="66" w:name="_Hlk73203373"/>
      <w:r w:rsidR="00136B69" w:rsidRPr="00136B69">
        <w:rPr>
          <w:rFonts w:ascii="Arial" w:hAnsi="Arial" w:cs="Arial"/>
        </w:rPr>
        <w:t xml:space="preserve">annual ecosystem </w:t>
      </w:r>
      <w:r w:rsidR="00136B69" w:rsidRPr="00136B69">
        <w:rPr>
          <w:rFonts w:ascii="Arial" w:hAnsi="Arial" w:cs="Arial"/>
        </w:rPr>
        <w:lastRenderedPageBreak/>
        <w:t>carbon sequestration rate</w:t>
      </w:r>
      <w:bookmarkEnd w:id="66"/>
      <w:r w:rsidR="00136B69" w:rsidRPr="00136B69">
        <w:rPr>
          <w:rFonts w:ascii="Arial" w:hAnsi="Arial" w:cs="Arial"/>
        </w:rPr>
        <w:t xml:space="preserve"> during 2001-2010 </w:t>
      </w:r>
      <w:r w:rsidR="00136B69" w:rsidRPr="00136B69">
        <w:rPr>
          <w:rFonts w:ascii="Arial" w:hAnsi="Arial" w:cs="Arial" w:hint="eastAsia"/>
        </w:rPr>
        <w:t>was</w:t>
      </w:r>
      <w:r w:rsidR="00136B69" w:rsidRPr="00136B69">
        <w:rPr>
          <w:rFonts w:ascii="Arial" w:hAnsi="Arial" w:cs="Arial"/>
        </w:rPr>
        <w:t xml:space="preserve"> 12.4</w:t>
      </w:r>
      <w:r w:rsidR="00136B69" w:rsidRPr="00136B69">
        <w:rPr>
          <w:rFonts w:ascii="Arial" w:hAnsi="Arial" w:cs="Arial" w:hint="eastAsia"/>
        </w:rPr>
        <w:t>±</w:t>
      </w:r>
      <w:r w:rsidR="00136B69" w:rsidRPr="00136B69">
        <w:rPr>
          <w:rFonts w:ascii="Arial" w:hAnsi="Arial" w:cs="Arial"/>
        </w:rPr>
        <w:t xml:space="preserve">4.6 </w:t>
      </w:r>
      <w:proofErr w:type="spellStart"/>
      <w:r w:rsidR="00136B69" w:rsidRPr="00136B69">
        <w:rPr>
          <w:rFonts w:ascii="Arial" w:hAnsi="Arial" w:cs="Arial" w:hint="eastAsia"/>
        </w:rPr>
        <w:t>Tg</w:t>
      </w:r>
      <w:proofErr w:type="spellEnd"/>
      <w:r w:rsidR="00136B69" w:rsidRPr="00136B69">
        <w:rPr>
          <w:rFonts w:ascii="Arial" w:hAnsi="Arial" w:cs="Arial"/>
        </w:rPr>
        <w:t xml:space="preserve"> </w:t>
      </w:r>
      <w:r w:rsidR="00136B69" w:rsidRPr="00136B69">
        <w:rPr>
          <w:rFonts w:ascii="Arial" w:hAnsi="Arial" w:cs="Arial" w:hint="eastAsia"/>
        </w:rPr>
        <w:t>C</w:t>
      </w:r>
      <w:r w:rsidR="00136B69" w:rsidRPr="00136B69">
        <w:rPr>
          <w:rFonts w:ascii="Arial" w:hAnsi="Arial" w:cs="Arial"/>
        </w:rPr>
        <w:t xml:space="preserve"> yr</w:t>
      </w:r>
      <w:r w:rsidR="00136B69" w:rsidRPr="00136B69">
        <w:rPr>
          <w:rFonts w:ascii="Arial" w:hAnsi="Arial" w:cs="Arial"/>
          <w:vertAlign w:val="superscript"/>
        </w:rPr>
        <w:t>-1</w:t>
      </w:r>
      <w:r w:rsidR="00136B69" w:rsidRPr="00136B69">
        <w:rPr>
          <w:rFonts w:ascii="Arial" w:hAnsi="Arial" w:cs="Arial"/>
        </w:rPr>
        <w:t>, 5.9</w:t>
      </w:r>
      <w:r w:rsidR="00136B69" w:rsidRPr="00136B69">
        <w:rPr>
          <w:rFonts w:ascii="Arial" w:hAnsi="Arial" w:cs="Arial" w:hint="eastAsia"/>
        </w:rPr>
        <w:t>±</w:t>
      </w:r>
      <w:r w:rsidR="00136B69" w:rsidRPr="00136B69">
        <w:rPr>
          <w:rFonts w:ascii="Arial" w:hAnsi="Arial" w:cs="Arial"/>
        </w:rPr>
        <w:t xml:space="preserve">1.7 </w:t>
      </w:r>
      <w:proofErr w:type="spellStart"/>
      <w:r w:rsidR="00136B69" w:rsidRPr="00136B69">
        <w:rPr>
          <w:rFonts w:ascii="Arial" w:hAnsi="Arial" w:cs="Arial" w:hint="eastAsia"/>
        </w:rPr>
        <w:t>Tg</w:t>
      </w:r>
      <w:proofErr w:type="spellEnd"/>
      <w:r w:rsidR="00136B69" w:rsidRPr="00136B69">
        <w:rPr>
          <w:rFonts w:ascii="Arial" w:hAnsi="Arial" w:cs="Arial"/>
        </w:rPr>
        <w:t xml:space="preserve"> </w:t>
      </w:r>
      <w:r w:rsidR="00136B69" w:rsidRPr="00136B69">
        <w:rPr>
          <w:rFonts w:ascii="Arial" w:hAnsi="Arial" w:cs="Arial" w:hint="eastAsia"/>
        </w:rPr>
        <w:t>C</w:t>
      </w:r>
      <w:r w:rsidR="00136B69" w:rsidRPr="00136B69">
        <w:rPr>
          <w:rFonts w:ascii="Arial" w:hAnsi="Arial" w:cs="Arial"/>
        </w:rPr>
        <w:t xml:space="preserve"> yr</w:t>
      </w:r>
      <w:r w:rsidR="00136B69" w:rsidRPr="00136B69">
        <w:rPr>
          <w:rFonts w:ascii="Arial" w:hAnsi="Arial" w:cs="Arial"/>
          <w:vertAlign w:val="superscript"/>
        </w:rPr>
        <w:t>-1</w:t>
      </w:r>
      <w:r w:rsidR="00136B69" w:rsidRPr="00136B69">
        <w:rPr>
          <w:rFonts w:ascii="Arial" w:hAnsi="Arial" w:cs="Arial"/>
        </w:rPr>
        <w:t>, 68.4</w:t>
      </w:r>
      <w:r w:rsidR="00136B69" w:rsidRPr="00136B69">
        <w:rPr>
          <w:rFonts w:ascii="Arial" w:hAnsi="Arial" w:cs="Arial" w:hint="eastAsia"/>
        </w:rPr>
        <w:t>±</w:t>
      </w:r>
      <w:r w:rsidR="00136B69" w:rsidRPr="00136B69">
        <w:rPr>
          <w:rFonts w:ascii="Arial" w:hAnsi="Arial" w:cs="Arial" w:hint="eastAsia"/>
        </w:rPr>
        <w:t>3</w:t>
      </w:r>
      <w:r w:rsidR="00136B69" w:rsidRPr="00136B69">
        <w:rPr>
          <w:rFonts w:ascii="Arial" w:hAnsi="Arial" w:cs="Arial"/>
        </w:rPr>
        <w:t xml:space="preserve">4.6 </w:t>
      </w:r>
      <w:proofErr w:type="spellStart"/>
      <w:r w:rsidR="00136B69" w:rsidRPr="00136B69">
        <w:rPr>
          <w:rFonts w:ascii="Arial" w:hAnsi="Arial" w:cs="Arial" w:hint="eastAsia"/>
        </w:rPr>
        <w:t>Tg</w:t>
      </w:r>
      <w:proofErr w:type="spellEnd"/>
      <w:r w:rsidR="00136B69" w:rsidRPr="00136B69">
        <w:rPr>
          <w:rFonts w:ascii="Arial" w:hAnsi="Arial" w:cs="Arial"/>
        </w:rPr>
        <w:t xml:space="preserve"> </w:t>
      </w:r>
      <w:r w:rsidR="00136B69" w:rsidRPr="00136B69">
        <w:rPr>
          <w:rFonts w:ascii="Arial" w:hAnsi="Arial" w:cs="Arial" w:hint="eastAsia"/>
        </w:rPr>
        <w:t>C</w:t>
      </w:r>
      <w:r w:rsidR="00136B69" w:rsidRPr="00136B69">
        <w:rPr>
          <w:rFonts w:ascii="Arial" w:hAnsi="Arial" w:cs="Arial"/>
        </w:rPr>
        <w:t xml:space="preserve"> yr</w:t>
      </w:r>
      <w:r w:rsidR="00136B69" w:rsidRPr="00136B69">
        <w:rPr>
          <w:rFonts w:ascii="Arial" w:hAnsi="Arial" w:cs="Arial"/>
          <w:vertAlign w:val="superscript"/>
        </w:rPr>
        <w:t>-1</w:t>
      </w:r>
      <w:r w:rsidR="00136B69" w:rsidRPr="00136B69">
        <w:rPr>
          <w:rFonts w:ascii="Arial" w:hAnsi="Arial" w:cs="Arial"/>
        </w:rPr>
        <w:t>, 24.6</w:t>
      </w:r>
      <w:r w:rsidR="00136B69" w:rsidRPr="00136B69">
        <w:rPr>
          <w:rFonts w:ascii="Arial" w:hAnsi="Arial" w:cs="Arial" w:hint="eastAsia"/>
        </w:rPr>
        <w:t>±</w:t>
      </w:r>
      <w:r w:rsidR="00136B69" w:rsidRPr="00136B69">
        <w:rPr>
          <w:rFonts w:ascii="Arial" w:hAnsi="Arial" w:cs="Arial"/>
        </w:rPr>
        <w:t xml:space="preserve">7.6 </w:t>
      </w:r>
      <w:proofErr w:type="spellStart"/>
      <w:r w:rsidR="00136B69" w:rsidRPr="00136B69">
        <w:rPr>
          <w:rFonts w:ascii="Arial" w:hAnsi="Arial" w:cs="Arial" w:hint="eastAsia"/>
        </w:rPr>
        <w:t>Tg</w:t>
      </w:r>
      <w:proofErr w:type="spellEnd"/>
      <w:r w:rsidR="00136B69" w:rsidRPr="00136B69">
        <w:rPr>
          <w:rFonts w:ascii="Arial" w:hAnsi="Arial" w:cs="Arial"/>
        </w:rPr>
        <w:t xml:space="preserve"> </w:t>
      </w:r>
      <w:r w:rsidR="00136B69" w:rsidRPr="00136B69">
        <w:rPr>
          <w:rFonts w:ascii="Arial" w:hAnsi="Arial" w:cs="Arial" w:hint="eastAsia"/>
        </w:rPr>
        <w:t>C</w:t>
      </w:r>
      <w:r w:rsidR="00136B69" w:rsidRPr="00136B69">
        <w:rPr>
          <w:rFonts w:ascii="Arial" w:hAnsi="Arial" w:cs="Arial"/>
        </w:rPr>
        <w:t xml:space="preserve"> yr</w:t>
      </w:r>
      <w:r w:rsidR="00136B69" w:rsidRPr="00136B69">
        <w:rPr>
          <w:rFonts w:ascii="Arial" w:hAnsi="Arial" w:cs="Arial"/>
          <w:vertAlign w:val="superscript"/>
        </w:rPr>
        <w:t>-1</w:t>
      </w:r>
      <w:r w:rsidR="00136B69" w:rsidRPr="00136B69">
        <w:rPr>
          <w:rFonts w:ascii="Arial" w:hAnsi="Arial" w:cs="Arial"/>
        </w:rPr>
        <w:t>, 5.2</w:t>
      </w:r>
      <w:r w:rsidR="00136B69" w:rsidRPr="00136B69">
        <w:rPr>
          <w:rFonts w:ascii="Arial" w:hAnsi="Arial" w:cs="Arial" w:hint="eastAsia"/>
        </w:rPr>
        <w:t>±</w:t>
      </w:r>
      <w:r w:rsidR="00136B69" w:rsidRPr="00136B69">
        <w:rPr>
          <w:rFonts w:ascii="Arial" w:hAnsi="Arial" w:cs="Arial"/>
        </w:rPr>
        <w:t xml:space="preserve">2.9 </w:t>
      </w:r>
      <w:proofErr w:type="spellStart"/>
      <w:r w:rsidR="00136B69" w:rsidRPr="00136B69">
        <w:rPr>
          <w:rFonts w:ascii="Arial" w:hAnsi="Arial" w:cs="Arial" w:hint="eastAsia"/>
        </w:rPr>
        <w:t>Tg</w:t>
      </w:r>
      <w:proofErr w:type="spellEnd"/>
      <w:r w:rsidR="00136B69" w:rsidRPr="00136B69">
        <w:rPr>
          <w:rFonts w:ascii="Arial" w:hAnsi="Arial" w:cs="Arial"/>
        </w:rPr>
        <w:t xml:space="preserve"> </w:t>
      </w:r>
      <w:r w:rsidR="00136B69" w:rsidRPr="00136B69">
        <w:rPr>
          <w:rFonts w:ascii="Arial" w:hAnsi="Arial" w:cs="Arial" w:hint="eastAsia"/>
        </w:rPr>
        <w:t>C</w:t>
      </w:r>
      <w:r w:rsidR="00136B69" w:rsidRPr="00136B69">
        <w:rPr>
          <w:rFonts w:ascii="Arial" w:hAnsi="Arial" w:cs="Arial"/>
        </w:rPr>
        <w:t xml:space="preserve"> yr</w:t>
      </w:r>
      <w:r w:rsidR="00136B69" w:rsidRPr="00136B69">
        <w:rPr>
          <w:rFonts w:ascii="Arial" w:hAnsi="Arial" w:cs="Arial"/>
          <w:vertAlign w:val="superscript"/>
        </w:rPr>
        <w:t>-1</w:t>
      </w:r>
      <w:r w:rsidR="00136B69" w:rsidRPr="00136B69">
        <w:rPr>
          <w:rFonts w:ascii="Arial" w:hAnsi="Arial" w:cs="Arial"/>
        </w:rPr>
        <w:t xml:space="preserve"> and 15.5</w:t>
      </w:r>
      <w:r w:rsidR="00136B69" w:rsidRPr="00136B69">
        <w:rPr>
          <w:rFonts w:ascii="Arial" w:hAnsi="Arial" w:cs="Arial" w:hint="eastAsia"/>
        </w:rPr>
        <w:t>±</w:t>
      </w:r>
      <w:r w:rsidR="00136B69" w:rsidRPr="00136B69">
        <w:rPr>
          <w:rFonts w:ascii="Arial" w:hAnsi="Arial" w:cs="Arial"/>
        </w:rPr>
        <w:t xml:space="preserve">5.8 </w:t>
      </w:r>
      <w:proofErr w:type="spellStart"/>
      <w:r w:rsidR="00136B69" w:rsidRPr="00136B69">
        <w:rPr>
          <w:rFonts w:ascii="Arial" w:hAnsi="Arial" w:cs="Arial" w:hint="eastAsia"/>
        </w:rPr>
        <w:t>Tg</w:t>
      </w:r>
      <w:proofErr w:type="spellEnd"/>
      <w:r w:rsidR="00136B69" w:rsidRPr="00136B69">
        <w:rPr>
          <w:rFonts w:ascii="Arial" w:hAnsi="Arial" w:cs="Arial"/>
        </w:rPr>
        <w:t xml:space="preserve"> </w:t>
      </w:r>
      <w:r w:rsidR="00136B69" w:rsidRPr="00136B69">
        <w:rPr>
          <w:rFonts w:ascii="Arial" w:hAnsi="Arial" w:cs="Arial" w:hint="eastAsia"/>
        </w:rPr>
        <w:t>C</w:t>
      </w:r>
      <w:r w:rsidR="00136B69" w:rsidRPr="00136B69">
        <w:rPr>
          <w:rFonts w:ascii="Arial" w:hAnsi="Arial" w:cs="Arial"/>
        </w:rPr>
        <w:t xml:space="preserve"> yr</w:t>
      </w:r>
      <w:r w:rsidR="00136B69" w:rsidRPr="00136B69">
        <w:rPr>
          <w:rFonts w:ascii="Arial" w:hAnsi="Arial" w:cs="Arial"/>
          <w:vertAlign w:val="superscript"/>
        </w:rPr>
        <w:t>-1</w:t>
      </w:r>
      <w:r w:rsidR="00136B69" w:rsidRPr="00136B69">
        <w:rPr>
          <w:rFonts w:ascii="Arial" w:hAnsi="Arial" w:cs="Arial"/>
        </w:rPr>
        <w:t xml:space="preserve"> for P1, P3, P5, P6, P9 and P13 project regions, respectively</w:t>
      </w:r>
      <w:r w:rsidR="00136B69" w:rsidRPr="00136B69">
        <w:rPr>
          <w:rFonts w:ascii="Arial" w:hAnsi="Arial" w:cs="Arial"/>
        </w:rPr>
        <w:fldChar w:fldCharType="begin"/>
      </w:r>
      <w:r w:rsidR="004E02CD">
        <w:rPr>
          <w:rFonts w:ascii="Arial" w:hAnsi="Arial" w:cs="Arial"/>
        </w:rPr>
        <w:instrText xml:space="preserve"> ADDIN EN.CITE &lt;EndNote&gt;&lt;Cite&gt;&lt;Author&gt;Lu&lt;/Author&gt;&lt;Year&gt;2018&lt;/Year&gt;&lt;RecNum&gt;63&lt;/RecNum&gt;&lt;DisplayText&gt;&lt;style face="superscript"&gt;107&lt;/style&gt;&lt;/DisplayText&gt;&lt;record&gt;&lt;rec-number&gt;63&lt;/rec-number&gt;&lt;foreign-keys&gt;&lt;key app="EN" db-id="tt0f2dfw6ze5f9evzan5vxwq0pxvs0txzwvd" timestamp="1630562364"&gt;63&lt;/key&gt;&lt;/foreign-keys&gt;&lt;ref-type name="Journal Article"&gt;17&lt;/ref-type&gt;&lt;contributors&gt;&lt;authors&gt;&lt;author&gt;Lu, Fei&lt;/author&gt;&lt;author&gt;Hu, Huifeng&lt;/author&gt;&lt;author&gt;Sun, Wenjuan&lt;/author&gt;&lt;author&gt;Zhu, Jiaojun&lt;/author&gt;&lt;author&gt;Liu, Guobin&lt;/author&gt;&lt;author&gt;Zhou, Wangming&lt;/author&gt;&lt;author&gt;Zhang, Quanfa&lt;/author&gt;&lt;author&gt;Shi, Peili&lt;/author&gt;&lt;author&gt;Liu, Xiuping&lt;/author&gt;&lt;author&gt;Wu, Xing&lt;/author&gt;&lt;/authors&gt;&lt;/contributors&gt;&lt;titles&gt;&lt;title&gt;Effects of national ecological restoration projects on carbon sequestration in China from 2001 to 2010&lt;/title&gt;&lt;secondary-title&gt;Proceedings of the National Academy of Sciences&lt;/secondary-title&gt;&lt;/titles&gt;&lt;periodical&gt;&lt;full-title&gt;Proceedings of the National Academy of Sciences&lt;/full-title&gt;&lt;/periodical&gt;&lt;pages&gt;4039-4044&lt;/pages&gt;&lt;volume&gt;115&lt;/volume&gt;&lt;number&gt;16&lt;/number&gt;&lt;dates&gt;&lt;year&gt;2018&lt;/year&gt;&lt;/dates&gt;&lt;isbn&gt;0027-8424&lt;/isbn&gt;&lt;urls&gt;&lt;/urls&gt;&lt;/record&gt;&lt;/Cite&gt;&lt;/EndNote&gt;</w:instrText>
      </w:r>
      <w:r w:rsidR="00136B69" w:rsidRPr="00136B69">
        <w:rPr>
          <w:rFonts w:ascii="Arial" w:hAnsi="Arial" w:cs="Arial"/>
        </w:rPr>
        <w:fldChar w:fldCharType="separate"/>
      </w:r>
      <w:r w:rsidR="004E02CD" w:rsidRPr="004E02CD">
        <w:rPr>
          <w:rFonts w:ascii="Arial" w:hAnsi="Arial" w:cs="Arial"/>
          <w:noProof/>
          <w:vertAlign w:val="superscript"/>
        </w:rPr>
        <w:t>107</w:t>
      </w:r>
      <w:r w:rsidR="00136B69" w:rsidRPr="00136B69">
        <w:rPr>
          <w:rFonts w:ascii="Arial" w:hAnsi="Arial" w:cs="Arial"/>
        </w:rPr>
        <w:fldChar w:fldCharType="end"/>
      </w:r>
      <w:r w:rsidR="00136B69" w:rsidRPr="00136B69">
        <w:rPr>
          <w:rFonts w:ascii="Arial" w:hAnsi="Arial" w:cs="Arial"/>
        </w:rPr>
        <w:t>.</w:t>
      </w:r>
      <w:bookmarkStart w:id="67" w:name="_Hlk73203575"/>
      <w:r w:rsidR="007B01AA">
        <w:rPr>
          <w:rFonts w:ascii="Arial" w:hAnsi="Arial" w:cs="Arial"/>
        </w:rPr>
        <w:t xml:space="preserve"> </w:t>
      </w:r>
      <w:r w:rsidR="001C5557">
        <w:rPr>
          <w:rFonts w:ascii="Arial" w:hAnsi="Arial" w:cs="Arial"/>
        </w:rPr>
        <w:t>T</w:t>
      </w:r>
      <w:r w:rsidR="007B01AA">
        <w:rPr>
          <w:rFonts w:ascii="Arial" w:hAnsi="Arial" w:cs="Arial"/>
        </w:rPr>
        <w:t xml:space="preserve">heir </w:t>
      </w:r>
      <w:r w:rsidR="007B01AA" w:rsidRPr="007B01AA">
        <w:rPr>
          <w:rFonts w:ascii="Arial" w:hAnsi="Arial" w:cs="Arial"/>
        </w:rPr>
        <w:t>different target areas, measures and investment</w:t>
      </w:r>
      <w:r w:rsidR="001C5557">
        <w:rPr>
          <w:rFonts w:ascii="Arial" w:hAnsi="Arial" w:cs="Arial"/>
        </w:rPr>
        <w:t>s</w:t>
      </w:r>
      <w:r w:rsidR="007B01AA" w:rsidRPr="007B01AA">
        <w:rPr>
          <w:rFonts w:ascii="Arial" w:hAnsi="Arial" w:cs="Arial"/>
        </w:rPr>
        <w:t xml:space="preserve"> </w:t>
      </w:r>
      <w:r w:rsidR="007B01AA">
        <w:rPr>
          <w:rFonts w:ascii="Arial" w:hAnsi="Arial" w:cs="Arial"/>
        </w:rPr>
        <w:t>result</w:t>
      </w:r>
      <w:r w:rsidR="001C5557">
        <w:rPr>
          <w:rFonts w:ascii="Arial" w:hAnsi="Arial" w:cs="Arial"/>
        </w:rPr>
        <w:t>ed</w:t>
      </w:r>
      <w:r w:rsidR="007B01AA">
        <w:rPr>
          <w:rFonts w:ascii="Arial" w:hAnsi="Arial" w:cs="Arial"/>
        </w:rPr>
        <w:t xml:space="preserve"> </w:t>
      </w:r>
      <w:r w:rsidR="000B63D5">
        <w:rPr>
          <w:rFonts w:ascii="Arial" w:hAnsi="Arial" w:cs="Arial"/>
        </w:rPr>
        <w:t xml:space="preserve">in </w:t>
      </w:r>
      <w:r w:rsidR="007B01AA" w:rsidRPr="007B01AA">
        <w:rPr>
          <w:rFonts w:ascii="Arial" w:hAnsi="Arial" w:cs="Arial"/>
        </w:rPr>
        <w:t>different contributions to the carbon sink</w:t>
      </w:r>
      <w:r w:rsidR="007B01AA">
        <w:rPr>
          <w:rFonts w:ascii="Arial" w:hAnsi="Arial" w:cs="Arial"/>
        </w:rPr>
        <w:t>.</w:t>
      </w:r>
      <w:bookmarkEnd w:id="67"/>
      <w:r w:rsidR="00136B69" w:rsidRPr="00136B69">
        <w:rPr>
          <w:rFonts w:ascii="Arial" w:hAnsi="Arial" w:cs="Arial"/>
        </w:rPr>
        <w:t xml:space="preserve"> </w:t>
      </w:r>
      <w:r w:rsidR="001C5557">
        <w:rPr>
          <w:rFonts w:ascii="Arial" w:hAnsi="Arial" w:cs="Arial"/>
        </w:rPr>
        <w:t>I</w:t>
      </w:r>
      <w:r w:rsidR="00136B69" w:rsidRPr="00136B69">
        <w:rPr>
          <w:rFonts w:ascii="Arial" w:hAnsi="Arial" w:cs="Arial"/>
        </w:rPr>
        <w:t>mplementation of the six projects contributes to 51% of the total carbon sequestration in the project regions</w:t>
      </w:r>
      <w:r w:rsidR="008D1FDE">
        <w:rPr>
          <w:rFonts w:ascii="Arial" w:hAnsi="Arial" w:cs="Arial"/>
        </w:rPr>
        <w:t xml:space="preserve"> </w:t>
      </w:r>
      <w:r w:rsidR="008737D1">
        <w:rPr>
          <w:rFonts w:ascii="Arial" w:hAnsi="Arial" w:cs="Arial"/>
        </w:rPr>
        <w:t xml:space="preserve">according to </w:t>
      </w:r>
      <w:r w:rsidR="001C5557">
        <w:rPr>
          <w:rFonts w:ascii="Arial" w:hAnsi="Arial" w:cs="Arial"/>
        </w:rPr>
        <w:t xml:space="preserve">a </w:t>
      </w:r>
      <w:r w:rsidR="008D1FDE">
        <w:rPr>
          <w:rFonts w:ascii="Arial" w:hAnsi="Arial" w:cs="Arial"/>
        </w:rPr>
        <w:t xml:space="preserve">literature survey and </w:t>
      </w:r>
      <w:r w:rsidR="008D1FDE" w:rsidRPr="008D1FDE">
        <w:rPr>
          <w:rFonts w:ascii="Arial" w:hAnsi="Arial" w:cs="Arial"/>
        </w:rPr>
        <w:t xml:space="preserve">field </w:t>
      </w:r>
      <w:r w:rsidR="008D1FDE">
        <w:rPr>
          <w:rFonts w:ascii="Arial" w:hAnsi="Arial" w:cs="Arial"/>
        </w:rPr>
        <w:t xml:space="preserve">monitoring </w:t>
      </w:r>
      <w:r w:rsidR="008D1FDE" w:rsidRPr="008D1FDE">
        <w:rPr>
          <w:rFonts w:ascii="Arial" w:hAnsi="Arial" w:cs="Arial"/>
        </w:rPr>
        <w:t xml:space="preserve">of </w:t>
      </w:r>
      <w:r w:rsidR="008D1FDE">
        <w:rPr>
          <w:rFonts w:ascii="Arial" w:hAnsi="Arial" w:cs="Arial"/>
        </w:rPr>
        <w:t xml:space="preserve">soil and </w:t>
      </w:r>
      <w:r w:rsidR="008D1FDE" w:rsidRPr="008D1FDE">
        <w:rPr>
          <w:rFonts w:ascii="Arial" w:hAnsi="Arial" w:cs="Arial"/>
        </w:rPr>
        <w:t xml:space="preserve">biomass </w:t>
      </w:r>
      <w:r w:rsidR="008D1FDE">
        <w:rPr>
          <w:rFonts w:ascii="Arial" w:hAnsi="Arial" w:cs="Arial"/>
        </w:rPr>
        <w:t xml:space="preserve">carbon in </w:t>
      </w:r>
      <w:r w:rsidR="008D1FDE" w:rsidRPr="008D1FDE">
        <w:rPr>
          <w:rFonts w:ascii="Arial" w:hAnsi="Arial" w:cs="Arial"/>
        </w:rPr>
        <w:t xml:space="preserve">forest, </w:t>
      </w:r>
      <w:r w:rsidR="008D1FDE">
        <w:rPr>
          <w:rFonts w:ascii="Arial" w:hAnsi="Arial" w:cs="Arial"/>
        </w:rPr>
        <w:t xml:space="preserve">grassland, and </w:t>
      </w:r>
      <w:r w:rsidR="008D1FDE" w:rsidRPr="008D1FDE">
        <w:rPr>
          <w:rFonts w:ascii="Arial" w:hAnsi="Arial" w:cs="Arial"/>
        </w:rPr>
        <w:t>shrubland</w:t>
      </w:r>
      <w:r w:rsidR="008D1FDE">
        <w:rPr>
          <w:rFonts w:ascii="Arial" w:hAnsi="Arial" w:cs="Arial"/>
        </w:rPr>
        <w:t xml:space="preserve"> </w:t>
      </w:r>
      <w:r w:rsidR="008D1FDE" w:rsidRPr="008D1FDE">
        <w:rPr>
          <w:rFonts w:ascii="Arial" w:hAnsi="Arial" w:cs="Arial"/>
        </w:rPr>
        <w:t>ecosystems</w:t>
      </w:r>
      <w:r w:rsidR="008D1FDE" w:rsidRPr="00136B69">
        <w:rPr>
          <w:rFonts w:ascii="Arial" w:hAnsi="Arial" w:cs="Arial"/>
        </w:rPr>
        <w:fldChar w:fldCharType="begin"/>
      </w:r>
      <w:r w:rsidR="004E02CD">
        <w:rPr>
          <w:rFonts w:ascii="Arial" w:hAnsi="Arial" w:cs="Arial"/>
        </w:rPr>
        <w:instrText xml:space="preserve"> ADDIN EN.CITE &lt;EndNote&gt;&lt;Cite&gt;&lt;Author&gt;Lu&lt;/Author&gt;&lt;Year&gt;2018&lt;/Year&gt;&lt;RecNum&gt;63&lt;/RecNum&gt;&lt;DisplayText&gt;&lt;style face="superscript"&gt;107&lt;/style&gt;&lt;/DisplayText&gt;&lt;record&gt;&lt;rec-number&gt;63&lt;/rec-number&gt;&lt;foreign-keys&gt;&lt;key app="EN" db-id="tt0f2dfw6ze5f9evzan5vxwq0pxvs0txzwvd" timestamp="1630562364"&gt;63&lt;/key&gt;&lt;/foreign-keys&gt;&lt;ref-type name="Journal Article"&gt;17&lt;/ref-type&gt;&lt;contributors&gt;&lt;authors&gt;&lt;author&gt;Lu, Fei&lt;/author&gt;&lt;author&gt;Hu, Huifeng&lt;/author&gt;&lt;author&gt;Sun, Wenjuan&lt;/author&gt;&lt;author&gt;Zhu, Jiaojun&lt;/author&gt;&lt;author&gt;Liu, Guobin&lt;/author&gt;&lt;author&gt;Zhou, Wangming&lt;/author&gt;&lt;author&gt;Zhang, Quanfa&lt;/author&gt;&lt;author&gt;Shi, Peili&lt;/author&gt;&lt;author&gt;Liu, Xiuping&lt;/author&gt;&lt;author&gt;Wu, Xing&lt;/author&gt;&lt;/authors&gt;&lt;/contributors&gt;&lt;titles&gt;&lt;title&gt;Effects of national ecological restoration projects on carbon sequestration in China from 2001 to 2010&lt;/title&gt;&lt;secondary-title&gt;Proceedings of the National Academy of Sciences&lt;/secondary-title&gt;&lt;/titles&gt;&lt;periodical&gt;&lt;full-title&gt;Proceedings of the National Academy of Sciences&lt;/full-title&gt;&lt;/periodical&gt;&lt;pages&gt;4039-4044&lt;/pages&gt;&lt;volume&gt;115&lt;/volume&gt;&lt;number&gt;16&lt;/number&gt;&lt;dates&gt;&lt;year&gt;2018&lt;/year&gt;&lt;/dates&gt;&lt;isbn&gt;0027-8424&lt;/isbn&gt;&lt;urls&gt;&lt;/urls&gt;&lt;/record&gt;&lt;/Cite&gt;&lt;/EndNote&gt;</w:instrText>
      </w:r>
      <w:r w:rsidR="008D1FDE" w:rsidRPr="00136B69">
        <w:rPr>
          <w:rFonts w:ascii="Arial" w:hAnsi="Arial" w:cs="Arial"/>
        </w:rPr>
        <w:fldChar w:fldCharType="separate"/>
      </w:r>
      <w:r w:rsidR="004E02CD" w:rsidRPr="004E02CD">
        <w:rPr>
          <w:rFonts w:ascii="Arial" w:hAnsi="Arial" w:cs="Arial"/>
          <w:noProof/>
          <w:vertAlign w:val="superscript"/>
        </w:rPr>
        <w:t>107</w:t>
      </w:r>
      <w:r w:rsidR="008D1FDE" w:rsidRPr="00136B69">
        <w:rPr>
          <w:rFonts w:ascii="Arial" w:hAnsi="Arial" w:cs="Arial"/>
        </w:rPr>
        <w:fldChar w:fldCharType="end"/>
      </w:r>
      <w:r w:rsidR="00136B69" w:rsidRPr="00136B69">
        <w:rPr>
          <w:rFonts w:ascii="Arial" w:hAnsi="Arial" w:cs="Arial"/>
        </w:rPr>
        <w:t>. In particular, carbon sequestration in the north and northwest drylands of China accounts for 56.2% of total project-induced carbon sequestration</w:t>
      </w:r>
      <w:r w:rsidR="00136B69" w:rsidRPr="00136B69">
        <w:rPr>
          <w:rFonts w:ascii="Arial" w:hAnsi="Arial" w:cs="Arial"/>
        </w:rPr>
        <w:fldChar w:fldCharType="begin"/>
      </w:r>
      <w:r w:rsidR="004E02CD">
        <w:rPr>
          <w:rFonts w:ascii="Arial" w:hAnsi="Arial" w:cs="Arial"/>
        </w:rPr>
        <w:instrText xml:space="preserve"> ADDIN EN.CITE &lt;EndNote&gt;&lt;Cite&gt;&lt;Author&gt;Lu&lt;/Author&gt;&lt;Year&gt;2018&lt;/Year&gt;&lt;RecNum&gt;63&lt;/RecNum&gt;&lt;DisplayText&gt;&lt;style face="superscript"&gt;107&lt;/style&gt;&lt;/DisplayText&gt;&lt;record&gt;&lt;rec-number&gt;63&lt;/rec-number&gt;&lt;foreign-keys&gt;&lt;key app="EN" db-id="tt0f2dfw6ze5f9evzan5vxwq0pxvs0txzwvd" timestamp="1630562364"&gt;63&lt;/key&gt;&lt;/foreign-keys&gt;&lt;ref-type name="Journal Article"&gt;17&lt;/ref-type&gt;&lt;contributors&gt;&lt;authors&gt;&lt;author&gt;Lu, Fei&lt;/author&gt;&lt;author&gt;Hu, Huifeng&lt;/author&gt;&lt;author&gt;Sun, Wenjuan&lt;/author&gt;&lt;author&gt;Zhu, Jiaojun&lt;/author&gt;&lt;author&gt;Liu, Guobin&lt;/author&gt;&lt;author&gt;Zhou, Wangming&lt;/author&gt;&lt;author&gt;Zhang, Quanfa&lt;/author&gt;&lt;author&gt;Shi, Peili&lt;/author&gt;&lt;author&gt;Liu, Xiuping&lt;/author&gt;&lt;author&gt;Wu, Xing&lt;/author&gt;&lt;/authors&gt;&lt;/contributors&gt;&lt;titles&gt;&lt;title&gt;Effects of national ecological restoration projects on carbon sequestration in China from 2001 to 2010&lt;/title&gt;&lt;secondary-title&gt;Proceedings of the National Academy of Sciences&lt;/secondary-title&gt;&lt;/titles&gt;&lt;periodical&gt;&lt;full-title&gt;Proceedings of the National Academy of Sciences&lt;/full-title&gt;&lt;/periodical&gt;&lt;pages&gt;4039-4044&lt;/pages&gt;&lt;volume&gt;115&lt;/volume&gt;&lt;number&gt;16&lt;/number&gt;&lt;dates&gt;&lt;year&gt;2018&lt;/year&gt;&lt;/dates&gt;&lt;isbn&gt;0027-8424&lt;/isbn&gt;&lt;urls&gt;&lt;/urls&gt;&lt;/record&gt;&lt;/Cite&gt;&lt;/EndNote&gt;</w:instrText>
      </w:r>
      <w:r w:rsidR="00136B69" w:rsidRPr="00136B69">
        <w:rPr>
          <w:rFonts w:ascii="Arial" w:hAnsi="Arial" w:cs="Arial"/>
        </w:rPr>
        <w:fldChar w:fldCharType="separate"/>
      </w:r>
      <w:r w:rsidR="004E02CD" w:rsidRPr="004E02CD">
        <w:rPr>
          <w:rFonts w:ascii="Arial" w:hAnsi="Arial" w:cs="Arial"/>
          <w:noProof/>
          <w:vertAlign w:val="superscript"/>
        </w:rPr>
        <w:t>107</w:t>
      </w:r>
      <w:r w:rsidR="00136B69" w:rsidRPr="00136B69">
        <w:rPr>
          <w:rFonts w:ascii="Arial" w:hAnsi="Arial" w:cs="Arial"/>
        </w:rPr>
        <w:fldChar w:fldCharType="end"/>
      </w:r>
      <w:r w:rsidR="00136B69" w:rsidRPr="00136B69">
        <w:rPr>
          <w:rFonts w:ascii="Arial" w:hAnsi="Arial" w:cs="Arial"/>
        </w:rPr>
        <w:t xml:space="preserve">. </w:t>
      </w:r>
      <w:r w:rsidR="00C77891">
        <w:rPr>
          <w:rFonts w:ascii="Arial" w:hAnsi="Arial" w:cs="Arial"/>
        </w:rPr>
        <w:t xml:space="preserve">In a </w:t>
      </w:r>
      <w:r w:rsidR="00136B69" w:rsidRPr="00136B69">
        <w:rPr>
          <w:rFonts w:ascii="Arial" w:hAnsi="Arial" w:cs="Arial"/>
        </w:rPr>
        <w:t>synthesis of 135 publications (844 observations at 181 sites)</w:t>
      </w:r>
      <w:r w:rsidR="00C77891">
        <w:rPr>
          <w:rFonts w:ascii="Arial" w:hAnsi="Arial" w:cs="Arial"/>
        </w:rPr>
        <w:t>,</w:t>
      </w:r>
      <w:r w:rsidR="00136B69" w:rsidRPr="00136B69">
        <w:rPr>
          <w:rFonts w:ascii="Arial" w:hAnsi="Arial" w:cs="Arial"/>
        </w:rPr>
        <w:t xml:space="preserve"> land use conversion from cropland to perennial vegetation under the Grain for Green </w:t>
      </w:r>
      <w:r w:rsidR="006E17F6">
        <w:rPr>
          <w:rFonts w:ascii="Arial" w:hAnsi="Arial" w:cs="Arial"/>
        </w:rPr>
        <w:t xml:space="preserve">program </w:t>
      </w:r>
      <w:r w:rsidR="00136B69" w:rsidRPr="00136B69">
        <w:rPr>
          <w:rFonts w:ascii="Arial" w:hAnsi="Arial" w:cs="Arial"/>
        </w:rPr>
        <w:t>(P6) tends to increase soil carbon stocks</w:t>
      </w:r>
      <w:r w:rsidR="00136B69" w:rsidRPr="00136B69">
        <w:rPr>
          <w:rFonts w:ascii="Arial" w:hAnsi="Arial" w:cs="Arial"/>
        </w:rPr>
        <w:fldChar w:fldCharType="begin"/>
      </w:r>
      <w:r w:rsidR="004E02CD">
        <w:rPr>
          <w:rFonts w:ascii="Arial" w:hAnsi="Arial" w:cs="Arial"/>
        </w:rPr>
        <w:instrText xml:space="preserve"> ADDIN EN.CITE &lt;EndNote&gt;&lt;Cite&gt;&lt;Author&gt;Deng&lt;/Author&gt;&lt;Year&gt;2014&lt;/Year&gt;&lt;RecNum&gt;117&lt;/RecNum&gt;&lt;DisplayText&gt;&lt;style face="superscript"&gt;108&lt;/style&gt;&lt;/DisplayText&gt;&lt;record&gt;&lt;rec-number&gt;117&lt;/rec-number&gt;&lt;foreign-keys&gt;&lt;key app="EN" db-id="tt0f2dfw6ze5f9evzan5vxwq0pxvs0txzwvd" timestamp="1630562366"&gt;117&lt;/key&gt;&lt;/foreign-keys&gt;&lt;ref-type name="Journal Article"&gt;17&lt;/ref-type&gt;&lt;contributors&gt;&lt;authors&gt;&lt;author&gt;Deng, Lei&lt;/author&gt;&lt;author&gt;Liu, Guobin&lt;/author&gt;&lt;author&gt;Shangguan, Zhouping&lt;/author&gt;&lt;/authors&gt;&lt;/contributors&gt;&lt;titles&gt;&lt;title&gt;Lan</w:instrText>
      </w:r>
      <w:r w:rsidR="004E02CD">
        <w:rPr>
          <w:rFonts w:ascii="Arial" w:hAnsi="Arial" w:cs="Arial" w:hint="eastAsia"/>
        </w:rPr>
        <w:instrText>d</w:instrText>
      </w:r>
      <w:r w:rsidR="004E02CD">
        <w:rPr>
          <w:rFonts w:ascii="Arial" w:hAnsi="Arial" w:cs="Arial" w:hint="eastAsia"/>
        </w:rPr>
        <w:instrText>‐</w:instrText>
      </w:r>
      <w:r w:rsidR="004E02CD">
        <w:rPr>
          <w:rFonts w:ascii="Arial" w:hAnsi="Arial" w:cs="Arial" w:hint="eastAsia"/>
        </w:rPr>
        <w:instrText xml:space="preserve">use conversion and changing soil carbon stocks in C hina&amp;apos;s </w:instrText>
      </w:r>
      <w:r w:rsidR="004E02CD">
        <w:rPr>
          <w:rFonts w:ascii="Arial" w:hAnsi="Arial" w:cs="Arial" w:hint="eastAsia"/>
        </w:rPr>
        <w:instrText>‘</w:instrText>
      </w:r>
      <w:r w:rsidR="004E02CD">
        <w:rPr>
          <w:rFonts w:ascii="Arial" w:hAnsi="Arial" w:cs="Arial" w:hint="eastAsia"/>
        </w:rPr>
        <w:instrText>Grain</w:instrText>
      </w:r>
      <w:r w:rsidR="004E02CD">
        <w:rPr>
          <w:rFonts w:ascii="Arial" w:hAnsi="Arial" w:cs="Arial" w:hint="eastAsia"/>
        </w:rPr>
        <w:instrText>‐</w:instrText>
      </w:r>
      <w:r w:rsidR="004E02CD">
        <w:rPr>
          <w:rFonts w:ascii="Arial" w:hAnsi="Arial" w:cs="Arial" w:hint="eastAsia"/>
        </w:rPr>
        <w:instrText>for</w:instrText>
      </w:r>
      <w:r w:rsidR="004E02CD">
        <w:rPr>
          <w:rFonts w:ascii="Arial" w:hAnsi="Arial" w:cs="Arial" w:hint="eastAsia"/>
        </w:rPr>
        <w:instrText>‐</w:instrText>
      </w:r>
      <w:r w:rsidR="004E02CD">
        <w:rPr>
          <w:rFonts w:ascii="Arial" w:hAnsi="Arial" w:cs="Arial" w:hint="eastAsia"/>
        </w:rPr>
        <w:instrText>Green</w:instrText>
      </w:r>
      <w:r w:rsidR="004E02CD">
        <w:rPr>
          <w:rFonts w:ascii="Arial" w:hAnsi="Arial" w:cs="Arial" w:hint="eastAsia"/>
        </w:rPr>
        <w:instrText>’</w:instrText>
      </w:r>
      <w:r w:rsidR="004E02CD">
        <w:rPr>
          <w:rFonts w:ascii="Arial" w:hAnsi="Arial" w:cs="Arial" w:hint="eastAsia"/>
        </w:rPr>
        <w:instrText>Program: a synthesis&lt;/title&gt;&lt;secondary-title&gt;Global Change Biology&lt;/secondary-title&gt;&lt;/titles&gt;&lt;periodical&gt;&lt;full-title&gt;Global Change Biology&lt;/full-title&gt;&lt;/periodical&gt;&lt;pages&gt;3</w:instrText>
      </w:r>
      <w:r w:rsidR="004E02CD">
        <w:rPr>
          <w:rFonts w:ascii="Arial" w:hAnsi="Arial" w:cs="Arial"/>
        </w:rPr>
        <w:instrText>544-3556&lt;/pages&gt;&lt;volume&gt;20&lt;/volume&gt;&lt;number&gt;11&lt;/number&gt;&lt;dates&gt;&lt;year&gt;2014&lt;/year&gt;&lt;/dates&gt;&lt;isbn&gt;1354-1013&lt;/isbn&gt;&lt;urls&gt;&lt;/urls&gt;&lt;/record&gt;&lt;/Cite&gt;&lt;/EndNote&gt;</w:instrText>
      </w:r>
      <w:r w:rsidR="00136B69" w:rsidRPr="00136B69">
        <w:rPr>
          <w:rFonts w:ascii="Arial" w:hAnsi="Arial" w:cs="Arial"/>
        </w:rPr>
        <w:fldChar w:fldCharType="separate"/>
      </w:r>
      <w:r w:rsidR="004E02CD" w:rsidRPr="004E02CD">
        <w:rPr>
          <w:rFonts w:ascii="Arial" w:hAnsi="Arial" w:cs="Arial"/>
          <w:noProof/>
          <w:vertAlign w:val="superscript"/>
        </w:rPr>
        <w:t>108</w:t>
      </w:r>
      <w:r w:rsidR="00136B69" w:rsidRPr="00136B69">
        <w:rPr>
          <w:rFonts w:ascii="Arial" w:hAnsi="Arial" w:cs="Arial"/>
        </w:rPr>
        <w:fldChar w:fldCharType="end"/>
      </w:r>
      <w:r w:rsidR="00136B69" w:rsidRPr="00136B69">
        <w:rPr>
          <w:rFonts w:ascii="Arial" w:hAnsi="Arial" w:cs="Arial"/>
        </w:rPr>
        <w:t xml:space="preserve">. Soil organic carbon in the top 20 cm </w:t>
      </w:r>
      <w:r w:rsidR="004E0F59">
        <w:rPr>
          <w:rFonts w:ascii="Arial" w:hAnsi="Arial" w:cs="Arial"/>
        </w:rPr>
        <w:t xml:space="preserve">of the </w:t>
      </w:r>
      <w:r w:rsidR="00136B69" w:rsidRPr="00136B69">
        <w:rPr>
          <w:rFonts w:ascii="Arial" w:hAnsi="Arial" w:cs="Arial"/>
        </w:rPr>
        <w:t xml:space="preserve">soil surface </w:t>
      </w:r>
      <w:r w:rsidR="00603734">
        <w:rPr>
          <w:rFonts w:ascii="Arial" w:hAnsi="Arial" w:cs="Arial"/>
        </w:rPr>
        <w:t>accrued at rates of</w:t>
      </w:r>
      <w:r w:rsidR="00603734" w:rsidRPr="00136B69" w:rsidDel="00603734">
        <w:rPr>
          <w:rFonts w:ascii="Arial" w:hAnsi="Arial" w:cs="Arial"/>
        </w:rPr>
        <w:t xml:space="preserve"> </w:t>
      </w:r>
      <w:r w:rsidR="00136B69" w:rsidRPr="00136B69">
        <w:rPr>
          <w:rFonts w:ascii="Arial" w:hAnsi="Arial" w:cs="Arial"/>
        </w:rPr>
        <w:t>0.04 and 0.01 Mg ha</w:t>
      </w:r>
      <w:r w:rsidR="00136B69" w:rsidRPr="00136B69">
        <w:rPr>
          <w:rFonts w:ascii="Arial" w:hAnsi="Arial" w:cs="Arial"/>
          <w:vertAlign w:val="superscript"/>
        </w:rPr>
        <w:t>-1</w:t>
      </w:r>
      <w:r w:rsidR="00136B69" w:rsidRPr="00136B69">
        <w:rPr>
          <w:rFonts w:ascii="Arial" w:hAnsi="Arial" w:cs="Arial"/>
        </w:rPr>
        <w:t xml:space="preserve"> yr</w:t>
      </w:r>
      <w:r w:rsidR="00136B69" w:rsidRPr="00136B69">
        <w:rPr>
          <w:rFonts w:ascii="Arial" w:hAnsi="Arial" w:cs="Arial"/>
          <w:vertAlign w:val="superscript"/>
        </w:rPr>
        <w:t>-1</w:t>
      </w:r>
      <w:r w:rsidR="00136B69" w:rsidRPr="00136B69">
        <w:rPr>
          <w:rFonts w:ascii="Arial" w:hAnsi="Arial" w:cs="Arial"/>
        </w:rPr>
        <w:t xml:space="preserve"> during the 6-10 and 11-30 years after cropland conversion</w:t>
      </w:r>
      <w:r w:rsidR="00136B69" w:rsidRPr="00136B69">
        <w:rPr>
          <w:rFonts w:ascii="Arial" w:hAnsi="Arial" w:cs="Arial"/>
        </w:rPr>
        <w:fldChar w:fldCharType="begin"/>
      </w:r>
      <w:r w:rsidR="004E02CD">
        <w:rPr>
          <w:rFonts w:ascii="Arial" w:hAnsi="Arial" w:cs="Arial"/>
        </w:rPr>
        <w:instrText xml:space="preserve"> ADDIN EN.CITE &lt;EndNote&gt;&lt;Cite&gt;&lt;Author&gt;Deng&lt;/Author&gt;&lt;Year&gt;2014&lt;/Year&gt;&lt;RecNum&gt;117&lt;/RecNum&gt;&lt;DisplayText&gt;&lt;style face="superscript"&gt;108&lt;/style&gt;&lt;/DisplayText&gt;&lt;record&gt;&lt;rec-number&gt;117&lt;/rec-number&gt;&lt;foreign-keys&gt;&lt;key app="EN" db-id="tt0f2dfw6ze5f9evzan5vxwq0pxvs0txzwvd" timestamp="1630562366"&gt;117&lt;/key&gt;&lt;/foreign-keys&gt;&lt;ref-type name="Journal Article"&gt;17&lt;/ref-type&gt;&lt;contributors&gt;&lt;authors&gt;&lt;author&gt;Deng, Lei&lt;/author&gt;&lt;author&gt;Liu, Guobin&lt;/author&gt;&lt;author&gt;Shangguan, Zhouping&lt;/author&gt;&lt;/authors&gt;&lt;/contributors&gt;&lt;titles&gt;&lt;title&gt;Lan</w:instrText>
      </w:r>
      <w:r w:rsidR="004E02CD">
        <w:rPr>
          <w:rFonts w:ascii="Arial" w:hAnsi="Arial" w:cs="Arial" w:hint="eastAsia"/>
        </w:rPr>
        <w:instrText>d</w:instrText>
      </w:r>
      <w:r w:rsidR="004E02CD">
        <w:rPr>
          <w:rFonts w:ascii="Arial" w:hAnsi="Arial" w:cs="Arial" w:hint="eastAsia"/>
        </w:rPr>
        <w:instrText>‐</w:instrText>
      </w:r>
      <w:r w:rsidR="004E02CD">
        <w:rPr>
          <w:rFonts w:ascii="Arial" w:hAnsi="Arial" w:cs="Arial" w:hint="eastAsia"/>
        </w:rPr>
        <w:instrText xml:space="preserve">use conversion and changing soil carbon stocks in C hina&amp;apos;s </w:instrText>
      </w:r>
      <w:r w:rsidR="004E02CD">
        <w:rPr>
          <w:rFonts w:ascii="Arial" w:hAnsi="Arial" w:cs="Arial" w:hint="eastAsia"/>
        </w:rPr>
        <w:instrText>‘</w:instrText>
      </w:r>
      <w:r w:rsidR="004E02CD">
        <w:rPr>
          <w:rFonts w:ascii="Arial" w:hAnsi="Arial" w:cs="Arial" w:hint="eastAsia"/>
        </w:rPr>
        <w:instrText>Grain</w:instrText>
      </w:r>
      <w:r w:rsidR="004E02CD">
        <w:rPr>
          <w:rFonts w:ascii="Arial" w:hAnsi="Arial" w:cs="Arial" w:hint="eastAsia"/>
        </w:rPr>
        <w:instrText>‐</w:instrText>
      </w:r>
      <w:r w:rsidR="004E02CD">
        <w:rPr>
          <w:rFonts w:ascii="Arial" w:hAnsi="Arial" w:cs="Arial" w:hint="eastAsia"/>
        </w:rPr>
        <w:instrText>for</w:instrText>
      </w:r>
      <w:r w:rsidR="004E02CD">
        <w:rPr>
          <w:rFonts w:ascii="Arial" w:hAnsi="Arial" w:cs="Arial" w:hint="eastAsia"/>
        </w:rPr>
        <w:instrText>‐</w:instrText>
      </w:r>
      <w:r w:rsidR="004E02CD">
        <w:rPr>
          <w:rFonts w:ascii="Arial" w:hAnsi="Arial" w:cs="Arial" w:hint="eastAsia"/>
        </w:rPr>
        <w:instrText>Green</w:instrText>
      </w:r>
      <w:r w:rsidR="004E02CD">
        <w:rPr>
          <w:rFonts w:ascii="Arial" w:hAnsi="Arial" w:cs="Arial" w:hint="eastAsia"/>
        </w:rPr>
        <w:instrText>’</w:instrText>
      </w:r>
      <w:r w:rsidR="004E02CD">
        <w:rPr>
          <w:rFonts w:ascii="Arial" w:hAnsi="Arial" w:cs="Arial" w:hint="eastAsia"/>
        </w:rPr>
        <w:instrText>Program: a synthesis&lt;/title&gt;&lt;secondary-title&gt;Global Change Biology&lt;/secondary-title&gt;&lt;/titles&gt;&lt;periodical&gt;&lt;full-title&gt;Global Change Biology&lt;/full-title&gt;&lt;/periodical&gt;&lt;pages&gt;3</w:instrText>
      </w:r>
      <w:r w:rsidR="004E02CD">
        <w:rPr>
          <w:rFonts w:ascii="Arial" w:hAnsi="Arial" w:cs="Arial"/>
        </w:rPr>
        <w:instrText>544-3556&lt;/pages&gt;&lt;volume&gt;20&lt;/volume&gt;&lt;number&gt;11&lt;/number&gt;&lt;dates&gt;&lt;year&gt;2014&lt;/year&gt;&lt;/dates&gt;&lt;isbn&gt;1354-1013&lt;/isbn&gt;&lt;urls&gt;&lt;/urls&gt;&lt;/record&gt;&lt;/Cite&gt;&lt;/EndNote&gt;</w:instrText>
      </w:r>
      <w:r w:rsidR="00136B69" w:rsidRPr="00136B69">
        <w:rPr>
          <w:rFonts w:ascii="Arial" w:hAnsi="Arial" w:cs="Arial"/>
        </w:rPr>
        <w:fldChar w:fldCharType="separate"/>
      </w:r>
      <w:r w:rsidR="004E02CD" w:rsidRPr="004E02CD">
        <w:rPr>
          <w:rFonts w:ascii="Arial" w:hAnsi="Arial" w:cs="Arial"/>
          <w:noProof/>
          <w:vertAlign w:val="superscript"/>
        </w:rPr>
        <w:t>108</w:t>
      </w:r>
      <w:r w:rsidR="00136B69" w:rsidRPr="00136B69">
        <w:rPr>
          <w:rFonts w:ascii="Arial" w:hAnsi="Arial" w:cs="Arial"/>
        </w:rPr>
        <w:fldChar w:fldCharType="end"/>
      </w:r>
      <w:r w:rsidR="00136B69" w:rsidRPr="00136B69">
        <w:rPr>
          <w:rFonts w:ascii="Arial" w:hAnsi="Arial" w:cs="Arial"/>
        </w:rPr>
        <w:t xml:space="preserve">. Vegetation restoration is also important in reducing total lateral carbon flux, reducing wind </w:t>
      </w:r>
      <w:r w:rsidR="00136B69" w:rsidRPr="00136B69">
        <w:rPr>
          <w:rFonts w:ascii="Arial" w:hAnsi="Arial" w:cs="Arial"/>
          <w:szCs w:val="24"/>
        </w:rPr>
        <w:t>erosion by modifying surface roughness and reducing wind velocity</w:t>
      </w:r>
      <w:r w:rsidR="00136B69" w:rsidRPr="00136B69">
        <w:rPr>
          <w:rFonts w:ascii="Arial" w:hAnsi="Arial" w:cs="Arial"/>
          <w:szCs w:val="24"/>
        </w:rPr>
        <w:fldChar w:fldCharType="begin"/>
      </w:r>
      <w:r w:rsidR="004E02CD">
        <w:rPr>
          <w:rFonts w:ascii="Arial" w:hAnsi="Arial" w:cs="Arial"/>
          <w:szCs w:val="24"/>
        </w:rPr>
        <w:instrText xml:space="preserve"> ADDIN EN.CITE &lt;EndNote&gt;&lt;Cite&gt;&lt;Author&gt;Zhao&lt;/Author&gt;&lt;Year&gt;2017&lt;/Year&gt;&lt;RecNum&gt;118&lt;/RecNum&gt;&lt;DisplayText&gt;&lt;style face="superscript"&gt;109,110&lt;/style&gt;&lt;/DisplayText&gt;&lt;record&gt;&lt;rec-number&gt;118&lt;/rec-number&gt;&lt;foreign-keys&gt;&lt;key app="EN" db-id="tt0f2dfw6ze5f9evzan5vxwq0pxvs0txzwvd" timestamp="1630562366"&gt;118&lt;/key&gt;&lt;/foreign-keys&gt;&lt;ref-type name="Journal Article"&gt;17&lt;/ref-type&gt;&lt;contributors&gt;&lt;authors&gt;&lt;author&gt;Zhao, Yuanyuan&lt;/author&gt;&lt;author&gt;Wu, Jianguo&lt;/author&gt;&lt;author&gt;He, Chunyang&lt;/author&gt;&lt;author&gt;Ding, Guodong&lt;/author&gt;&lt;/authors&gt;&lt;/contributors&gt;&lt;titles&gt;&lt;title&gt;Linking wind erosion to ecosystem services in drylands: a landscape ecological approach&lt;/title&gt;&lt;secondary-title&gt;Landscape ecology&lt;/secondary-title&gt;&lt;/titles&gt;&lt;periodical&gt;&lt;full-title&gt;Landscape ecology&lt;/full-title&gt;&lt;/periodical&gt;&lt;pages&gt;2399-2417&lt;/pages&gt;&lt;volume&gt;32&lt;/volume&gt;&lt;number&gt;12&lt;/number&gt;&lt;dates&gt;&lt;year&gt;2017&lt;/year&gt;&lt;/dates&gt;&lt;isbn&gt;0921-2973&lt;/isbn&gt;&lt;urls&gt;&lt;/urls&gt;&lt;/record&gt;&lt;/Cite&gt;&lt;Cite&gt;&lt;Author&gt;Gao&lt;/Author&gt;&lt;Year&gt;2018&lt;/Year&gt;&lt;RecNum&gt;119&lt;/RecNum&gt;&lt;record&gt;&lt;rec-number&gt;119&lt;/rec-number&gt;&lt;foreign-keys&gt;&lt;key app="EN" db-id="tt0f2dfw6ze5f9evzan5vxwq0pxvs0txzwvd" timestamp="1630562366"&gt;119&lt;/key&gt;&lt;/foreign-keys&gt;&lt;ref-type name="Journal Article"&gt;17&lt;/ref-type&gt;&lt;contributors&gt;&lt;authors&gt;&lt;author&gt;Gao, Yang&lt;/author&gt;&lt;author&gt;Dang, Peng&lt;/author&gt;&lt;author&gt;Zhao, Qingxia&lt;/author&gt;&lt;author&gt;Liu, Jinliang&lt;/author&gt;&lt;author&gt;Liu, Jiabin&lt;/author&gt;&lt;/authors&gt;&lt;/contributors&gt;&lt;titles&gt;&lt;title&gt;Effects of vegetation rehabilitation on soil organic and inorganic carbon stocks in the Mu Us Desert, northwest China&lt;/title&gt;&lt;secondary-title&gt; Land Degradation &amp;amp; Development&lt;/secondary-title&gt;&lt;/titles&gt;&lt;pages&gt;1031-1040&lt;/pages&gt;&lt;volume&gt;29&lt;/volume&gt;&lt;number&gt;4&lt;/number&gt;&lt;dates&gt;&lt;year&gt;2018&lt;/year&gt;&lt;/dates&gt;&lt;isbn&gt;1085-3278&lt;/isbn&gt;&lt;urls&gt;&lt;/urls&gt;&lt;/record&gt;&lt;/Cite&gt;&lt;/EndNote&gt;</w:instrText>
      </w:r>
      <w:r w:rsidR="00136B69" w:rsidRPr="00136B69">
        <w:rPr>
          <w:rFonts w:ascii="Arial" w:hAnsi="Arial" w:cs="Arial"/>
          <w:szCs w:val="24"/>
        </w:rPr>
        <w:fldChar w:fldCharType="separate"/>
      </w:r>
      <w:r w:rsidR="004E02CD" w:rsidRPr="004E02CD">
        <w:rPr>
          <w:rFonts w:ascii="Arial" w:hAnsi="Arial" w:cs="Arial"/>
          <w:noProof/>
          <w:szCs w:val="24"/>
          <w:vertAlign w:val="superscript"/>
        </w:rPr>
        <w:t>109,110</w:t>
      </w:r>
      <w:r w:rsidR="00136B69" w:rsidRPr="00136B69">
        <w:rPr>
          <w:rFonts w:ascii="Arial" w:hAnsi="Arial" w:cs="Arial"/>
          <w:szCs w:val="24"/>
        </w:rPr>
        <w:fldChar w:fldCharType="end"/>
      </w:r>
      <w:r w:rsidR="00136B69" w:rsidRPr="00136B69">
        <w:rPr>
          <w:rFonts w:ascii="Arial" w:hAnsi="Arial" w:cs="Arial"/>
          <w:szCs w:val="24"/>
        </w:rPr>
        <w:t>.</w:t>
      </w:r>
    </w:p>
    <w:p w14:paraId="6E497785" w14:textId="77777777" w:rsidR="00136B69" w:rsidRPr="00136B69" w:rsidRDefault="00136B69" w:rsidP="00136B69">
      <w:pPr>
        <w:rPr>
          <w:rFonts w:ascii="Arial" w:hAnsi="Arial" w:cs="Arial"/>
          <w:szCs w:val="24"/>
        </w:rPr>
      </w:pPr>
    </w:p>
    <w:p w14:paraId="137B1777" w14:textId="0B374E70" w:rsidR="00136B69" w:rsidRPr="00136B69" w:rsidRDefault="009E2E73" w:rsidP="00136B69">
      <w:pPr>
        <w:pStyle w:val="3"/>
        <w:rPr>
          <w:rFonts w:ascii="Arial" w:hAnsi="Arial" w:cs="Arial"/>
          <w:szCs w:val="28"/>
        </w:rPr>
      </w:pPr>
      <w:r>
        <w:rPr>
          <w:rFonts w:ascii="Arial" w:hAnsi="Arial" w:cs="Arial"/>
          <w:szCs w:val="28"/>
        </w:rPr>
        <w:t>[H2]</w:t>
      </w:r>
      <w:r w:rsidR="00D87C96">
        <w:rPr>
          <w:rFonts w:ascii="Arial" w:hAnsi="Arial" w:cs="Arial"/>
          <w:szCs w:val="28"/>
        </w:rPr>
        <w:t xml:space="preserve"> </w:t>
      </w:r>
      <w:r w:rsidR="00136B69" w:rsidRPr="00136B69">
        <w:rPr>
          <w:rFonts w:ascii="Arial" w:hAnsi="Arial" w:cs="Arial"/>
          <w:szCs w:val="28"/>
        </w:rPr>
        <w:t>Habitat quality</w:t>
      </w:r>
    </w:p>
    <w:p w14:paraId="743FE44E" w14:textId="64412E9D" w:rsidR="00136B69" w:rsidRPr="00136B69" w:rsidRDefault="00035A38" w:rsidP="00136B69">
      <w:pPr>
        <w:rPr>
          <w:rFonts w:ascii="Arial" w:hAnsi="Arial" w:cs="Arial"/>
          <w:szCs w:val="24"/>
        </w:rPr>
      </w:pPr>
      <w:r>
        <w:rPr>
          <w:rFonts w:ascii="Arial" w:hAnsi="Arial" w:cs="Arial"/>
          <w:szCs w:val="24"/>
        </w:rPr>
        <w:t>Understanding</w:t>
      </w:r>
      <w:r w:rsidRPr="004A3498">
        <w:rPr>
          <w:rFonts w:ascii="Arial" w:hAnsi="Arial" w:cs="Arial"/>
          <w:szCs w:val="24"/>
        </w:rPr>
        <w:t xml:space="preserve"> </w:t>
      </w:r>
      <w:r w:rsidR="004A3498" w:rsidRPr="00F75A57">
        <w:rPr>
          <w:rFonts w:ascii="Arial" w:hAnsi="Arial" w:cs="Arial"/>
          <w:color w:val="FF0000"/>
          <w:szCs w:val="24"/>
        </w:rPr>
        <w:t>habitat quality</w:t>
      </w:r>
      <w:r w:rsidR="0019173E">
        <w:rPr>
          <w:rFonts w:ascii="Arial" w:hAnsi="Arial" w:cs="Arial"/>
          <w:szCs w:val="24"/>
        </w:rPr>
        <w:t xml:space="preserve"> </w:t>
      </w:r>
      <w:r>
        <w:rPr>
          <w:rFonts w:ascii="Arial" w:hAnsi="Arial" w:cs="Arial"/>
          <w:b/>
          <w:color w:val="0000FF"/>
          <w:szCs w:val="24"/>
        </w:rPr>
        <w:t>[G]</w:t>
      </w:r>
      <w:r>
        <w:rPr>
          <w:rFonts w:ascii="Arial" w:hAnsi="Arial" w:cs="Arial"/>
          <w:szCs w:val="24"/>
        </w:rPr>
        <w:t xml:space="preserve"> </w:t>
      </w:r>
      <w:r w:rsidR="004A3498" w:rsidRPr="004A3498">
        <w:rPr>
          <w:rFonts w:ascii="Arial" w:hAnsi="Arial" w:cs="Arial"/>
          <w:szCs w:val="24"/>
        </w:rPr>
        <w:t xml:space="preserve">contributes to identification of regions where conservation </w:t>
      </w:r>
      <w:r w:rsidR="00E47CC3">
        <w:rPr>
          <w:rFonts w:ascii="Arial" w:hAnsi="Arial" w:cs="Arial"/>
          <w:szCs w:val="28"/>
        </w:rPr>
        <w:t>and restoration</w:t>
      </w:r>
      <w:r w:rsidR="00E47CC3" w:rsidRPr="004A3498">
        <w:rPr>
          <w:rFonts w:ascii="Arial" w:hAnsi="Arial" w:cs="Arial"/>
          <w:szCs w:val="24"/>
        </w:rPr>
        <w:t xml:space="preserve"> </w:t>
      </w:r>
      <w:r w:rsidR="004A3498" w:rsidRPr="004A3498">
        <w:rPr>
          <w:rFonts w:ascii="Arial" w:hAnsi="Arial" w:cs="Arial"/>
          <w:szCs w:val="24"/>
        </w:rPr>
        <w:t xml:space="preserve">practices </w:t>
      </w:r>
      <w:bookmarkStart w:id="68" w:name="_Hlk77148063"/>
      <w:r w:rsidR="004A3498" w:rsidRPr="004A3498">
        <w:rPr>
          <w:rFonts w:ascii="Arial" w:hAnsi="Arial" w:cs="Arial"/>
          <w:szCs w:val="24"/>
        </w:rPr>
        <w:t>are beneficial for natural systems and threatened species</w:t>
      </w:r>
      <w:bookmarkEnd w:id="68"/>
      <w:r w:rsidR="004A3498" w:rsidRPr="004A3498">
        <w:rPr>
          <w:rFonts w:ascii="Arial" w:hAnsi="Arial" w:cs="Arial"/>
          <w:szCs w:val="24"/>
        </w:rPr>
        <w:t xml:space="preserve">, and </w:t>
      </w:r>
      <w:r w:rsidR="00703E1A">
        <w:rPr>
          <w:rFonts w:ascii="Arial" w:hAnsi="Arial" w:cs="Arial"/>
          <w:szCs w:val="24"/>
        </w:rPr>
        <w:t>supports</w:t>
      </w:r>
      <w:r w:rsidR="004A3498" w:rsidRPr="004A3498">
        <w:rPr>
          <w:rFonts w:ascii="Arial" w:hAnsi="Arial" w:cs="Arial"/>
          <w:szCs w:val="24"/>
        </w:rPr>
        <w:t xml:space="preserve"> comparison of spatial patterns of biodiversity over a landscape. </w:t>
      </w:r>
      <w:r>
        <w:rPr>
          <w:rFonts w:ascii="Arial" w:hAnsi="Arial" w:cs="Arial"/>
          <w:szCs w:val="24"/>
        </w:rPr>
        <w:t>H</w:t>
      </w:r>
      <w:r w:rsidR="004A3498" w:rsidRPr="004A3498">
        <w:rPr>
          <w:rFonts w:ascii="Arial" w:hAnsi="Arial" w:cs="Arial"/>
          <w:szCs w:val="24"/>
        </w:rPr>
        <w:t xml:space="preserve">abitat quality </w:t>
      </w:r>
      <w:r>
        <w:rPr>
          <w:rFonts w:ascii="Arial" w:hAnsi="Arial" w:cs="Arial"/>
          <w:szCs w:val="24"/>
        </w:rPr>
        <w:t xml:space="preserve">can be assessed using the </w:t>
      </w:r>
      <w:proofErr w:type="spellStart"/>
      <w:r>
        <w:rPr>
          <w:rFonts w:ascii="Arial" w:hAnsi="Arial" w:cs="Arial"/>
          <w:szCs w:val="24"/>
        </w:rPr>
        <w:t>InVEST</w:t>
      </w:r>
      <w:proofErr w:type="spellEnd"/>
      <w:r>
        <w:rPr>
          <w:rFonts w:ascii="Arial" w:hAnsi="Arial" w:cs="Arial"/>
          <w:szCs w:val="24"/>
        </w:rPr>
        <w:t xml:space="preserve"> Habitat </w:t>
      </w:r>
      <w:r>
        <w:rPr>
          <w:rFonts w:ascii="Arial" w:hAnsi="Arial" w:cs="Arial"/>
          <w:szCs w:val="24"/>
        </w:rPr>
        <w:lastRenderedPageBreak/>
        <w:t xml:space="preserve">Quality model, which here </w:t>
      </w:r>
      <w:r w:rsidR="004A3498" w:rsidRPr="004A3498">
        <w:rPr>
          <w:rFonts w:ascii="Arial" w:hAnsi="Arial" w:cs="Arial"/>
          <w:szCs w:val="24"/>
        </w:rPr>
        <w:t>was produced by assessing the sensitivities of each land use/cover type to threat factors including cropland, roads, urban areas and rivers</w:t>
      </w:r>
      <w:r w:rsidR="00174F59" w:rsidRPr="0014544D">
        <w:rPr>
          <w:rFonts w:ascii="Arial" w:hAnsi="Arial" w:cs="Arial"/>
          <w:szCs w:val="24"/>
        </w:rPr>
        <w:fldChar w:fldCharType="begin"/>
      </w:r>
      <w:r w:rsidR="004E02CD">
        <w:rPr>
          <w:rFonts w:ascii="Arial" w:hAnsi="Arial" w:cs="Arial"/>
          <w:szCs w:val="24"/>
        </w:rPr>
        <w:instrText xml:space="preserve"> ADDIN EN.CITE &lt;EndNote&gt;&lt;Cite&gt;&lt;Author&gt;Xu&lt;/Author&gt;&lt;Year&gt;2020&lt;/Year&gt;&lt;RecNum&gt;120&lt;/RecNum&gt;&lt;DisplayText&gt;&lt;style face="superscript"&gt;111&lt;/style&gt;&lt;/DisplayText&gt;&lt;record&gt;&lt;rec-number&gt;120&lt;/rec-number&gt;&lt;foreign-keys&gt;&lt;key app="EN" db-id="tt0f2dfw6ze5f9evzan5vxwq0pxvs0txzwvd" timestamp="1630562366"&gt;120&lt;/key&gt;&lt;/foreign-keys&gt;&lt;ref-type name="Journal Article"&gt;17&lt;/ref-type&gt;&lt;contributors&gt;&lt;authors&gt;&lt;author&gt;Xu, Jianying&lt;/author&gt;&lt;author&gt;Chen, Jixing&lt;/author&gt;&lt;author&gt;Liu, Yanxu&lt;/author&gt;&lt;author&gt;Fan, Feifei&lt;/author&gt;&lt;/authors&gt;&lt;/contributors&gt;&lt;titles&gt;&lt;title&gt;Identification of the geographical factors influencing the relationships between ecosystem services in the Belt and Road region from 2010 to 2030&lt;/title&gt;&lt;secondary-title&gt;Journal of Cleaner Production&lt;/secondary-title&gt;&lt;/titles&gt;&lt;periodical&gt;&lt;full-title&gt;Journal of Cleaner Production&lt;/full-title&gt;&lt;/periodical&gt;&lt;pages&gt;124153&lt;/pages&gt;&lt;volume&gt;275&lt;/volume&gt;&lt;dates&gt;&lt;year&gt;2020&lt;/year&gt;&lt;/dates&gt;&lt;isbn&gt;0959-6526&lt;/isbn&gt;&lt;urls&gt;&lt;/urls&gt;&lt;/record&gt;&lt;/Cite&gt;&lt;/EndNote&gt;</w:instrText>
      </w:r>
      <w:r w:rsidR="00174F59" w:rsidRPr="0014544D">
        <w:rPr>
          <w:rFonts w:ascii="Arial" w:hAnsi="Arial" w:cs="Arial"/>
          <w:szCs w:val="24"/>
        </w:rPr>
        <w:fldChar w:fldCharType="separate"/>
      </w:r>
      <w:r w:rsidR="004E02CD" w:rsidRPr="004E02CD">
        <w:rPr>
          <w:rFonts w:ascii="Arial" w:hAnsi="Arial" w:cs="Arial"/>
          <w:noProof/>
          <w:szCs w:val="24"/>
          <w:vertAlign w:val="superscript"/>
        </w:rPr>
        <w:t>111</w:t>
      </w:r>
      <w:r w:rsidR="00174F59" w:rsidRPr="0014544D">
        <w:rPr>
          <w:rFonts w:ascii="Arial" w:hAnsi="Arial" w:cs="Arial"/>
          <w:szCs w:val="24"/>
        </w:rPr>
        <w:fldChar w:fldCharType="end"/>
      </w:r>
      <w:r w:rsidR="004A3498" w:rsidRPr="004A3498">
        <w:rPr>
          <w:rFonts w:ascii="Arial" w:hAnsi="Arial" w:cs="Arial"/>
          <w:szCs w:val="24"/>
        </w:rPr>
        <w:t>.</w:t>
      </w:r>
      <w:r w:rsidR="00F22FD5">
        <w:rPr>
          <w:rFonts w:ascii="Arial" w:hAnsi="Arial" w:cs="Arial"/>
          <w:szCs w:val="24"/>
        </w:rPr>
        <w:t>H</w:t>
      </w:r>
      <w:r w:rsidR="00136B69" w:rsidRPr="00136B69">
        <w:rPr>
          <w:rFonts w:ascii="Arial" w:hAnsi="Arial" w:cs="Arial"/>
          <w:szCs w:val="24"/>
        </w:rPr>
        <w:t>abitat quality showed a slight decrease (-0.78%) in the drylands of China</w:t>
      </w:r>
      <w:r w:rsidR="00F22FD5" w:rsidRPr="00F22FD5">
        <w:rPr>
          <w:rFonts w:ascii="Arial" w:hAnsi="Arial" w:cs="Arial" w:hint="eastAsia"/>
          <w:szCs w:val="24"/>
        </w:rPr>
        <w:t xml:space="preserve"> </w:t>
      </w:r>
      <w:r w:rsidR="00F22FD5">
        <w:rPr>
          <w:rFonts w:ascii="Arial" w:hAnsi="Arial" w:cs="Arial" w:hint="eastAsia"/>
          <w:szCs w:val="24"/>
        </w:rPr>
        <w:t>d</w:t>
      </w:r>
      <w:r w:rsidR="00F22FD5" w:rsidRPr="00136B69">
        <w:rPr>
          <w:rFonts w:ascii="Arial" w:hAnsi="Arial" w:cs="Arial"/>
          <w:szCs w:val="24"/>
        </w:rPr>
        <w:t>uring 2000-2015</w:t>
      </w:r>
      <w:r w:rsidR="00F22FD5">
        <w:rPr>
          <w:rFonts w:ascii="Arial" w:hAnsi="Arial" w:cs="Arial"/>
          <w:szCs w:val="24"/>
        </w:rPr>
        <w:t>,</w:t>
      </w:r>
      <w:r w:rsidR="00136B69" w:rsidRPr="00136B69">
        <w:rPr>
          <w:rFonts w:ascii="Arial" w:hAnsi="Arial" w:cs="Arial"/>
          <w:szCs w:val="24"/>
        </w:rPr>
        <w:t xml:space="preserve"> mainly in the semi-arid and dry sub-humid regions, with reduction</w:t>
      </w:r>
      <w:r w:rsidR="00E4576E">
        <w:rPr>
          <w:rFonts w:ascii="Arial" w:hAnsi="Arial" w:cs="Arial"/>
          <w:szCs w:val="24"/>
        </w:rPr>
        <w:t>s</w:t>
      </w:r>
      <w:r w:rsidR="00136B69" w:rsidRPr="00136B69">
        <w:rPr>
          <w:rFonts w:ascii="Arial" w:hAnsi="Arial" w:cs="Arial"/>
          <w:szCs w:val="24"/>
        </w:rPr>
        <w:t xml:space="preserve"> of -2.44% and -2.18%, respectively. However, habitat quality in hyper-arid and arid regions increased by 7.97% and 2.69%, respectively. The spatial pattern showed that regions with improved habitat quality were mainly concentrated in the northwest</w:t>
      </w:r>
      <w:r w:rsidR="00F22FD5">
        <w:rPr>
          <w:rFonts w:ascii="Arial" w:hAnsi="Arial" w:cs="Arial"/>
          <w:szCs w:val="24"/>
        </w:rPr>
        <w:t>.</w:t>
      </w:r>
      <w:r w:rsidR="00136B69" w:rsidRPr="00136B69">
        <w:rPr>
          <w:rFonts w:ascii="Arial" w:hAnsi="Arial" w:cs="Arial"/>
          <w:szCs w:val="24"/>
        </w:rPr>
        <w:t xml:space="preserve"> </w:t>
      </w:r>
      <w:r w:rsidR="00F22FD5">
        <w:rPr>
          <w:rFonts w:ascii="Arial" w:hAnsi="Arial" w:cs="Arial"/>
          <w:szCs w:val="24"/>
        </w:rPr>
        <w:t>H</w:t>
      </w:r>
      <w:r w:rsidR="00136B69" w:rsidRPr="00136B69">
        <w:rPr>
          <w:rFonts w:ascii="Arial" w:hAnsi="Arial" w:cs="Arial"/>
          <w:szCs w:val="24"/>
        </w:rPr>
        <w:t xml:space="preserve">abitat quality decreased significantly in the eastern and central part of China’s drylands, </w:t>
      </w:r>
      <w:r w:rsidR="002824B5">
        <w:rPr>
          <w:rFonts w:ascii="Arial" w:hAnsi="Arial" w:cs="Arial"/>
          <w:szCs w:val="24"/>
        </w:rPr>
        <w:t xml:space="preserve">showing </w:t>
      </w:r>
      <w:r w:rsidR="00136B69" w:rsidRPr="00136B69">
        <w:rPr>
          <w:rFonts w:ascii="Arial" w:hAnsi="Arial" w:cs="Arial"/>
          <w:szCs w:val="24"/>
        </w:rPr>
        <w:t>a deteriorating trend from west to east (</w:t>
      </w:r>
      <w:r w:rsidR="004F3775" w:rsidRPr="00AF014D">
        <w:rPr>
          <w:rFonts w:ascii="Arial" w:hAnsi="Arial" w:cs="Arial"/>
        </w:rPr>
        <w:t>Supplementa</w:t>
      </w:r>
      <w:r w:rsidR="0096765B">
        <w:rPr>
          <w:rFonts w:ascii="Arial" w:hAnsi="Arial" w:cs="Arial"/>
        </w:rPr>
        <w:t>ry</w:t>
      </w:r>
      <w:r w:rsidR="004F3775" w:rsidRPr="00AF014D">
        <w:rPr>
          <w:rFonts w:ascii="Arial" w:hAnsi="Arial" w:cs="Arial"/>
        </w:rPr>
        <w:t xml:space="preserve"> </w:t>
      </w:r>
      <w:r w:rsidR="00136B69" w:rsidRPr="00136B69">
        <w:rPr>
          <w:rFonts w:ascii="Arial" w:hAnsi="Arial" w:cs="Arial"/>
          <w:szCs w:val="24"/>
        </w:rPr>
        <w:t>F</w:t>
      </w:r>
      <w:r w:rsidR="004F3775">
        <w:rPr>
          <w:rFonts w:ascii="Arial" w:hAnsi="Arial" w:cs="Arial"/>
          <w:szCs w:val="24"/>
        </w:rPr>
        <w:t>IG.</w:t>
      </w:r>
      <w:r w:rsidR="00136B69" w:rsidRPr="00136B69">
        <w:rPr>
          <w:rFonts w:ascii="Arial" w:hAnsi="Arial" w:cs="Arial"/>
          <w:szCs w:val="24"/>
        </w:rPr>
        <w:t xml:space="preserve"> </w:t>
      </w:r>
      <w:r w:rsidR="00881AF5">
        <w:rPr>
          <w:rFonts w:ascii="Arial" w:hAnsi="Arial" w:cs="Arial"/>
          <w:szCs w:val="24"/>
        </w:rPr>
        <w:t>7</w:t>
      </w:r>
      <w:r w:rsidR="00881AF5" w:rsidRPr="00136B69">
        <w:rPr>
          <w:rFonts w:ascii="Arial" w:hAnsi="Arial" w:cs="Arial"/>
          <w:szCs w:val="24"/>
        </w:rPr>
        <w:t>h</w:t>
      </w:r>
      <w:r w:rsidR="00136B69" w:rsidRPr="00136B69">
        <w:rPr>
          <w:rFonts w:ascii="Arial" w:hAnsi="Arial" w:cs="Arial"/>
          <w:szCs w:val="24"/>
        </w:rPr>
        <w:t xml:space="preserve">). The change is mainly associated with </w:t>
      </w:r>
      <w:r w:rsidR="00A67B7B">
        <w:rPr>
          <w:rFonts w:ascii="Arial" w:hAnsi="Arial" w:cs="Arial"/>
          <w:szCs w:val="28"/>
        </w:rPr>
        <w:t xml:space="preserve">conservation and </w:t>
      </w:r>
      <w:r w:rsidR="00136B69" w:rsidRPr="00136B69">
        <w:rPr>
          <w:rFonts w:ascii="Arial" w:hAnsi="Arial" w:cs="Arial"/>
          <w:szCs w:val="24"/>
        </w:rPr>
        <w:t xml:space="preserve">restoration </w:t>
      </w:r>
      <w:r w:rsidR="00AC4914">
        <w:rPr>
          <w:rFonts w:ascii="Arial" w:hAnsi="Arial" w:cs="Arial"/>
          <w:szCs w:val="24"/>
        </w:rPr>
        <w:t>programs</w:t>
      </w:r>
      <w:r w:rsidR="00136B69" w:rsidRPr="00136B69">
        <w:rPr>
          <w:rFonts w:ascii="Arial" w:hAnsi="Arial" w:cs="Arial"/>
          <w:szCs w:val="24"/>
        </w:rPr>
        <w:t xml:space="preserve"> </w:t>
      </w:r>
      <w:r w:rsidR="00902C7F">
        <w:rPr>
          <w:rFonts w:ascii="Arial" w:hAnsi="Arial" w:cs="Arial"/>
          <w:szCs w:val="24"/>
        </w:rPr>
        <w:t>that aim to increase the number and extent of nature reserves</w:t>
      </w:r>
      <w:r w:rsidR="00136B69" w:rsidRPr="00136B69">
        <w:rPr>
          <w:rFonts w:ascii="Arial" w:hAnsi="Arial" w:cs="Arial"/>
          <w:szCs w:val="24"/>
        </w:rPr>
        <w:t xml:space="preserve">. P7 (Wildlife Conservation and Nature Reserve </w:t>
      </w:r>
      <w:r w:rsidR="00E61268">
        <w:rPr>
          <w:rFonts w:ascii="Arial" w:hAnsi="Arial" w:cs="Arial"/>
          <w:szCs w:val="24"/>
        </w:rPr>
        <w:t>Program</w:t>
      </w:r>
      <w:r w:rsidR="00136B69" w:rsidRPr="00136B69">
        <w:rPr>
          <w:rFonts w:ascii="Arial" w:hAnsi="Arial" w:cs="Arial"/>
          <w:szCs w:val="24"/>
        </w:rPr>
        <w:t xml:space="preserve">) </w:t>
      </w:r>
      <w:r w:rsidR="00BE2165">
        <w:rPr>
          <w:rFonts w:ascii="Arial" w:hAnsi="Arial" w:cs="Arial"/>
          <w:szCs w:val="24"/>
        </w:rPr>
        <w:t xml:space="preserve">and </w:t>
      </w:r>
      <w:r w:rsidR="00BE2165" w:rsidRPr="00136B69">
        <w:rPr>
          <w:rFonts w:ascii="Arial" w:hAnsi="Arial" w:cs="Arial"/>
          <w:szCs w:val="24"/>
        </w:rPr>
        <w:t xml:space="preserve">P5 (Natural Forest Conservation </w:t>
      </w:r>
      <w:r w:rsidR="00E61268">
        <w:rPr>
          <w:rFonts w:ascii="Arial" w:hAnsi="Arial" w:cs="Arial"/>
          <w:szCs w:val="24"/>
        </w:rPr>
        <w:t>Program</w:t>
      </w:r>
      <w:r w:rsidR="00BE2165" w:rsidRPr="00136B69">
        <w:rPr>
          <w:rFonts w:ascii="Arial" w:hAnsi="Arial" w:cs="Arial"/>
          <w:szCs w:val="24"/>
        </w:rPr>
        <w:t xml:space="preserve">) </w:t>
      </w:r>
      <w:r w:rsidR="00C1403B">
        <w:rPr>
          <w:rFonts w:ascii="Arial" w:hAnsi="Arial" w:cs="Arial"/>
          <w:szCs w:val="24"/>
        </w:rPr>
        <w:t xml:space="preserve">have </w:t>
      </w:r>
      <w:r w:rsidR="00F22FD5">
        <w:rPr>
          <w:rFonts w:ascii="Arial" w:hAnsi="Arial" w:cs="Arial"/>
          <w:szCs w:val="24"/>
        </w:rPr>
        <w:t xml:space="preserve">generally </w:t>
      </w:r>
      <w:r w:rsidR="00136B69" w:rsidRPr="00136B69">
        <w:rPr>
          <w:rFonts w:ascii="Arial" w:hAnsi="Arial" w:cs="Arial"/>
          <w:szCs w:val="24"/>
        </w:rPr>
        <w:t>increas</w:t>
      </w:r>
      <w:r w:rsidR="00C1403B">
        <w:rPr>
          <w:rFonts w:ascii="Arial" w:hAnsi="Arial" w:cs="Arial"/>
          <w:szCs w:val="24"/>
        </w:rPr>
        <w:t>e</w:t>
      </w:r>
      <w:r w:rsidR="00F22FD5">
        <w:rPr>
          <w:rFonts w:ascii="Arial" w:hAnsi="Arial" w:cs="Arial"/>
          <w:szCs w:val="24"/>
        </w:rPr>
        <w:t>d</w:t>
      </w:r>
      <w:r w:rsidR="00136B69" w:rsidRPr="00136B69">
        <w:rPr>
          <w:rFonts w:ascii="Arial" w:hAnsi="Arial" w:cs="Arial"/>
          <w:szCs w:val="24"/>
        </w:rPr>
        <w:t xml:space="preserve"> natural biodiversity</w:t>
      </w:r>
      <w:r w:rsidR="00136B69" w:rsidRPr="00136B69">
        <w:rPr>
          <w:rFonts w:ascii="Arial" w:hAnsi="Arial" w:cs="Arial"/>
          <w:szCs w:val="24"/>
        </w:rPr>
        <w:fldChar w:fldCharType="begin"/>
      </w:r>
      <w:r w:rsidR="004E02CD">
        <w:rPr>
          <w:rFonts w:ascii="Arial" w:hAnsi="Arial" w:cs="Arial"/>
          <w:szCs w:val="24"/>
        </w:rPr>
        <w:instrText xml:space="preserve"> ADDIN EN.CITE &lt;EndNote&gt;&lt;Cite&gt;&lt;Author&gt;Viña&lt;/Author&gt;&lt;Year&gt;2016&lt;/Year&gt;&lt;RecNum&gt;121&lt;/RecNum&gt;&lt;DisplayText&gt;&lt;style face="superscript"&gt;112,113&lt;/style&gt;&lt;/DisplayText&gt;&lt;record&gt;&lt;rec-number&gt;121&lt;/rec-number&gt;&lt;foreign-keys&gt;&lt;key app="EN" db-id="tt0f2dfw6ze5f9evzan5vxwq0pxvs0txzwvd" timestamp="1630562366"&gt;121&lt;/key&gt;&lt;/foreign-keys&gt;&lt;ref-type name="Journal Article"&gt;17&lt;/ref-type&gt;&lt;contributors&gt;&lt;authors&gt;&lt;author&gt;Viña, Andrés&lt;/author&gt;&lt;author&gt;McConnell, William J&lt;/author&gt;&lt;author&gt;Yang, Hongbo&lt;/author&gt;&lt;author&gt;Xu, Zhenci&lt;/author&gt;&lt;author&gt;Liu, Jianguo&lt;/author&gt;&lt;/authors&gt;&lt;/contributors&gt;&lt;titles&gt;&lt;title&gt;Effects of conservation policy on China’s forest recovery&lt;/title&gt;&lt;secondary-title&gt;Science advances&lt;/secondary-title&gt;&lt;/titles&gt;&lt;periodical&gt;&lt;full-title&gt;Science Advances&lt;/full-title&gt;&lt;/periodical&gt;&lt;pages&gt;e1500965&lt;/pages&gt;&lt;volume&gt;2&lt;/volume&gt;&lt;number&gt;3&lt;/number&gt;&lt;dates&gt;&lt;year&gt;2016&lt;/year&gt;&lt;/dates&gt;&lt;isbn&gt;2375-2548&lt;/isbn&gt;&lt;urls&gt;&lt;/urls&gt;&lt;/record&gt;&lt;/Cite&gt;&lt;Cite&gt;&lt;Author&gt;Xu&lt;/Author&gt;&lt;Year&gt;2017&lt;/Year&gt;&lt;RecNum&gt;122&lt;/RecNum&gt;&lt;record&gt;&lt;rec-number&gt;122&lt;/rec-number&gt;&lt;foreign-keys&gt;&lt;key app="EN" db-id="tt0f2dfw6ze5f9evzan5vxwq0pxvs0txzwvd" timestamp="1630562366"&gt;122&lt;/key&gt;&lt;/foreign-keys&gt;&lt;ref-type name="Journal Article"&gt;17&lt;/ref-type&gt;&lt;contributors&gt;&lt;authors&gt;&lt;author&gt;Xu, W.&lt;/author&gt;&lt;author&gt;Xiao, Y.&lt;/author&gt;&lt;author&gt;Zhang, J.&lt;/author&gt;&lt;author&gt;Yang, W.&lt;/author&gt;&lt;author&gt;Zhang, L.&lt;/author&gt;&lt;author&gt;Hull, V.&lt;/author&gt;&lt;author&gt;Wang, Z.&lt;/author&gt;&lt;author&gt;Zheng, H.&lt;/author&gt;&lt;author&gt;Liu, J.&lt;/author&gt;&lt;author&gt;Polasky, S.&lt;/author&gt;&lt;author&gt;Jiang, L.&lt;/author&gt;&lt;/authors&gt;&lt;/contributors&gt;&lt;titles&gt;&lt;title&gt;Strengthening protected areas for biodiversity and ecosystem services in China&lt;/title&gt;&lt;secondary-title&gt;Proceedings of the National Academy of Sciences&lt;/secondary-title&gt;&lt;/titles&gt;&lt;periodical&gt;&lt;full-title&gt;Proceedings of the National Academy of Sciences&lt;/full-title&gt;&lt;/periodical&gt;&lt;pages&gt;1601-1606&lt;/pages&gt;&lt;volume&gt;114&lt;/volume&gt;&lt;number&gt;7&lt;/number&gt;&lt;dates&gt;&lt;year&gt;2017&lt;/year&gt;&lt;/dates&gt;&lt;urls&gt;&lt;/urls&gt;&lt;/record&gt;&lt;/Cite&gt;&lt;/EndNote&gt;</w:instrText>
      </w:r>
      <w:r w:rsidR="00136B69" w:rsidRPr="00136B69">
        <w:rPr>
          <w:rFonts w:ascii="Arial" w:hAnsi="Arial" w:cs="Arial"/>
          <w:szCs w:val="24"/>
        </w:rPr>
        <w:fldChar w:fldCharType="separate"/>
      </w:r>
      <w:r w:rsidR="004E02CD" w:rsidRPr="004E02CD">
        <w:rPr>
          <w:rFonts w:ascii="Arial" w:hAnsi="Arial" w:cs="Arial"/>
          <w:noProof/>
          <w:szCs w:val="24"/>
          <w:vertAlign w:val="superscript"/>
        </w:rPr>
        <w:t>112,113</w:t>
      </w:r>
      <w:r w:rsidR="00136B69" w:rsidRPr="00136B69">
        <w:rPr>
          <w:rFonts w:ascii="Arial" w:hAnsi="Arial" w:cs="Arial"/>
          <w:szCs w:val="24"/>
        </w:rPr>
        <w:fldChar w:fldCharType="end"/>
      </w:r>
      <w:r w:rsidR="00C1403B">
        <w:rPr>
          <w:rFonts w:ascii="Arial" w:hAnsi="Arial" w:cs="Arial"/>
          <w:szCs w:val="24"/>
        </w:rPr>
        <w:t>, expanding the number of nature reserves</w:t>
      </w:r>
      <w:r w:rsidR="0061411A">
        <w:rPr>
          <w:rFonts w:ascii="Arial" w:hAnsi="Arial" w:cs="Arial"/>
          <w:szCs w:val="24"/>
        </w:rPr>
        <w:t>,</w:t>
      </w:r>
      <w:r w:rsidR="00C1403B">
        <w:rPr>
          <w:rFonts w:ascii="Arial" w:hAnsi="Arial" w:cs="Arial"/>
          <w:szCs w:val="24"/>
        </w:rPr>
        <w:t xml:space="preserve"> </w:t>
      </w:r>
      <w:r w:rsidR="0061411A">
        <w:rPr>
          <w:rFonts w:ascii="Arial" w:hAnsi="Arial" w:cs="Arial"/>
          <w:szCs w:val="24"/>
        </w:rPr>
        <w:t xml:space="preserve">restoration, protection and improvement of </w:t>
      </w:r>
      <w:r w:rsidR="00C1403B">
        <w:rPr>
          <w:rFonts w:ascii="Arial" w:hAnsi="Arial" w:cs="Arial"/>
          <w:szCs w:val="24"/>
        </w:rPr>
        <w:t>wildlife habitat</w:t>
      </w:r>
      <w:r w:rsidR="00FC1111">
        <w:rPr>
          <w:rFonts w:ascii="Arial" w:hAnsi="Arial" w:cs="Arial"/>
          <w:szCs w:val="24"/>
        </w:rPr>
        <w:t xml:space="preserve"> quality</w:t>
      </w:r>
      <w:r w:rsidR="002E140C">
        <w:rPr>
          <w:rFonts w:ascii="Arial" w:hAnsi="Arial" w:cs="Arial"/>
          <w:szCs w:val="24"/>
        </w:rPr>
        <w:fldChar w:fldCharType="begin"/>
      </w:r>
      <w:r w:rsidR="004E02CD">
        <w:rPr>
          <w:rFonts w:ascii="Arial" w:hAnsi="Arial" w:cs="Arial"/>
          <w:szCs w:val="24"/>
        </w:rPr>
        <w:instrText xml:space="preserve"> ADDIN EN.CITE &lt;EndNote&gt;&lt;Cite&gt;&lt;Author&gt;Bryan&lt;/Author&gt;&lt;Year&gt;2018&lt;/Year&gt;&lt;RecNum&gt;39&lt;/RecNum&gt;&lt;DisplayText&gt;&lt;style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002E140C">
        <w:rPr>
          <w:rFonts w:ascii="Arial" w:hAnsi="Arial" w:cs="Arial"/>
          <w:szCs w:val="24"/>
        </w:rPr>
        <w:fldChar w:fldCharType="separate"/>
      </w:r>
      <w:r w:rsidR="00280240" w:rsidRPr="00280240">
        <w:rPr>
          <w:rFonts w:ascii="Arial" w:hAnsi="Arial" w:cs="Arial"/>
          <w:noProof/>
          <w:szCs w:val="24"/>
          <w:vertAlign w:val="superscript"/>
        </w:rPr>
        <w:t>33</w:t>
      </w:r>
      <w:r w:rsidR="002E140C">
        <w:rPr>
          <w:rFonts w:ascii="Arial" w:hAnsi="Arial" w:cs="Arial"/>
          <w:szCs w:val="24"/>
        </w:rPr>
        <w:fldChar w:fldCharType="end"/>
      </w:r>
      <w:r w:rsidR="00136B69" w:rsidRPr="00136B69">
        <w:rPr>
          <w:rFonts w:ascii="Arial" w:hAnsi="Arial" w:cs="Arial"/>
          <w:szCs w:val="24"/>
        </w:rPr>
        <w:t xml:space="preserve">. However, afforestation in certain areas has negative effects on local biodiversity due to the </w:t>
      </w:r>
      <w:r w:rsidR="00E4576E">
        <w:rPr>
          <w:rFonts w:ascii="Arial" w:hAnsi="Arial" w:cs="Arial"/>
          <w:szCs w:val="24"/>
        </w:rPr>
        <w:t xml:space="preserve">widespread </w:t>
      </w:r>
      <w:r w:rsidR="00136B69" w:rsidRPr="00136B69">
        <w:rPr>
          <w:rFonts w:ascii="Arial" w:hAnsi="Arial" w:cs="Arial"/>
          <w:szCs w:val="24"/>
        </w:rPr>
        <w:t>use of non-native, fast-growing and single-species trees</w:t>
      </w:r>
      <w:r w:rsidR="00136B69" w:rsidRPr="00136B69">
        <w:rPr>
          <w:rFonts w:ascii="Arial" w:hAnsi="Arial" w:cs="Arial"/>
          <w:szCs w:val="24"/>
        </w:rPr>
        <w:fldChar w:fldCharType="begin"/>
      </w:r>
      <w:r w:rsidR="004E02CD">
        <w:rPr>
          <w:rFonts w:ascii="Arial" w:hAnsi="Arial" w:cs="Arial"/>
          <w:szCs w:val="24"/>
        </w:rPr>
        <w:instrText xml:space="preserve"> ADDIN EN.CITE &lt;EndNote&gt;&lt;Cite&gt;&lt;Author&gt;Xu&lt;/Author&gt;&lt;Year&gt;2011&lt;/Year&gt;&lt;RecNum&gt;123&lt;/RecNum&gt;&lt;DisplayText&gt;&lt;style face="superscript"&gt;114&lt;/style&gt;&lt;/DisplayText&gt;&lt;record&gt;&lt;rec-number&gt;123&lt;/rec-number&gt;&lt;foreign-keys&gt;&lt;key app="EN" db-id="tt0f2dfw6ze5f9evzan5vxwq0pxvs0txzwvd" timestamp="1630562366"&gt;123&lt;/key&gt;&lt;/foreign-keys&gt;&lt;ref-type name="Journal Article"&gt;17&lt;/ref-type&gt;&lt;contributors&gt;&lt;authors&gt;&lt;author&gt;Xu, Jianchu&lt;/author&gt;&lt;/authors&gt;&lt;/contributors&gt;&lt;titles&gt;&lt;title&gt;China&amp;apos;s new forests aren&amp;apos;t as green as they seem&lt;/title&gt;&lt;secondary-title&gt;Nature&lt;/secondary-title&gt;&lt;/titles&gt;&lt;periodical&gt;&lt;full-title&gt;Nature&lt;/full-title&gt;&lt;/periodical&gt;&lt;pages&gt;371-371&lt;/pages&gt;&lt;volume&gt;477&lt;/volume&gt;&lt;number&gt;7365&lt;/number&gt;&lt;dates&gt;&lt;year&gt;2011&lt;/year&gt;&lt;/dates&gt;&lt;isbn&gt;0028-0836&lt;/isbn&gt;&lt;urls&gt;&lt;/urls&gt;&lt;/record&gt;&lt;/Cite&gt;&lt;/EndNote&gt;</w:instrText>
      </w:r>
      <w:r w:rsidR="00136B69" w:rsidRPr="00136B69">
        <w:rPr>
          <w:rFonts w:ascii="Arial" w:hAnsi="Arial" w:cs="Arial"/>
          <w:szCs w:val="24"/>
        </w:rPr>
        <w:fldChar w:fldCharType="separate"/>
      </w:r>
      <w:r w:rsidR="004E02CD" w:rsidRPr="004E02CD">
        <w:rPr>
          <w:rFonts w:ascii="Arial" w:hAnsi="Arial" w:cs="Arial"/>
          <w:noProof/>
          <w:szCs w:val="24"/>
          <w:vertAlign w:val="superscript"/>
        </w:rPr>
        <w:t>114</w:t>
      </w:r>
      <w:r w:rsidR="00136B69" w:rsidRPr="00136B69">
        <w:rPr>
          <w:rFonts w:ascii="Arial" w:hAnsi="Arial" w:cs="Arial"/>
          <w:szCs w:val="24"/>
        </w:rPr>
        <w:fldChar w:fldCharType="end"/>
      </w:r>
      <w:r w:rsidR="00136B69" w:rsidRPr="00136B69">
        <w:rPr>
          <w:rFonts w:ascii="Arial" w:hAnsi="Arial" w:cs="Arial"/>
          <w:szCs w:val="24"/>
        </w:rPr>
        <w:t xml:space="preserve">, instead of </w:t>
      </w:r>
      <w:r w:rsidR="00E4576E">
        <w:rPr>
          <w:rFonts w:ascii="Arial" w:hAnsi="Arial" w:cs="Arial"/>
          <w:szCs w:val="24"/>
        </w:rPr>
        <w:t>using native and diverse species to support the</w:t>
      </w:r>
      <w:r w:rsidR="00136B69" w:rsidRPr="00136B69">
        <w:rPr>
          <w:rFonts w:ascii="Arial" w:hAnsi="Arial" w:cs="Arial"/>
          <w:szCs w:val="24"/>
        </w:rPr>
        <w:t xml:space="preserve"> natural ecosystem</w:t>
      </w:r>
      <w:r w:rsidR="00136B69" w:rsidRPr="00136B69">
        <w:rPr>
          <w:rFonts w:ascii="Arial" w:hAnsi="Arial" w:cs="Arial"/>
          <w:szCs w:val="24"/>
        </w:rPr>
        <w:fldChar w:fldCharType="begin"/>
      </w:r>
      <w:r w:rsidR="004E02CD">
        <w:rPr>
          <w:rFonts w:ascii="Arial" w:hAnsi="Arial" w:cs="Arial"/>
          <w:szCs w:val="24"/>
        </w:rPr>
        <w:instrText xml:space="preserve"> ADDIN EN.CITE &lt;EndNote&gt;&lt;Cite&gt;&lt;Author&gt;Hua&lt;/Author&gt;&lt;Year&gt;2016&lt;/Year&gt;&lt;RecNum&gt;124&lt;/RecNum&gt;&lt;DisplayText&gt;&lt;style face="superscript"&gt;115&lt;/style&gt;&lt;/DisplayText&gt;&lt;record&gt;&lt;rec-number&gt;124&lt;/rec-number&gt;&lt;foreign-keys&gt;&lt;key app="EN" db-id="tt0f2dfw6ze5f9evzan5vxwq0pxvs0txzwvd" timestamp="1630562366"&gt;124&lt;/key&gt;&lt;/foreign-keys&gt;&lt;ref-type name="Journal Article"&gt;17&lt;/ref-type&gt;&lt;contributors&gt;&lt;authors&gt;&lt;author&gt;Hua, Fangyuan&lt;/author&gt;&lt;author&gt;Wang, Xiaoyang&lt;/author&gt;&lt;author&gt;Zheng, Xinlei&lt;/author&gt;&lt;author&gt;Fisher, Brendan&lt;/author&gt;&lt;author&gt;Wang, Lin&lt;/author&gt;&lt;author&gt;Zhu, Jianguo&lt;/author&gt;&lt;author&gt;Tang, Ya&lt;/author&gt;&lt;author&gt;Douglas, W Yu&lt;/author&gt;&lt;author&gt;Wilcove, David S&lt;/author&gt;&lt;/authors&gt;&lt;/contributors&gt;&lt;titles&gt;&lt;title&gt;Opportunities for biodiversity gains under the world’s largest reforestation programme&lt;/title&gt;&lt;secondary-title&gt;Nature Communications&lt;/secondary-title&gt;&lt;/titles&gt;&lt;periodical&gt;&lt;full-title&gt;Nature Communications&lt;/full-title&gt;&lt;/periodical&gt;&lt;pages&gt;1-11&lt;/pages&gt;&lt;volume&gt;7&lt;/volume&gt;&lt;number&gt;1&lt;/number&gt;&lt;dates&gt;&lt;year&gt;2016&lt;/year&gt;&lt;/dates&gt;&lt;isbn&gt;2041-1723&lt;/isbn&gt;&lt;urls&gt;&lt;/urls&gt;&lt;/record&gt;&lt;/Cite&gt;&lt;/EndNote&gt;</w:instrText>
      </w:r>
      <w:r w:rsidR="00136B69" w:rsidRPr="00136B69">
        <w:rPr>
          <w:rFonts w:ascii="Arial" w:hAnsi="Arial" w:cs="Arial"/>
          <w:szCs w:val="24"/>
        </w:rPr>
        <w:fldChar w:fldCharType="separate"/>
      </w:r>
      <w:r w:rsidR="004E02CD" w:rsidRPr="004E02CD">
        <w:rPr>
          <w:rFonts w:ascii="Arial" w:hAnsi="Arial" w:cs="Arial"/>
          <w:noProof/>
          <w:szCs w:val="24"/>
          <w:vertAlign w:val="superscript"/>
        </w:rPr>
        <w:t>115</w:t>
      </w:r>
      <w:r w:rsidR="00136B69" w:rsidRPr="00136B69">
        <w:rPr>
          <w:rFonts w:ascii="Arial" w:hAnsi="Arial" w:cs="Arial"/>
          <w:szCs w:val="24"/>
        </w:rPr>
        <w:fldChar w:fldCharType="end"/>
      </w:r>
      <w:r w:rsidR="00136B69" w:rsidRPr="00136B69">
        <w:rPr>
          <w:rFonts w:ascii="Arial" w:hAnsi="Arial" w:cs="Arial"/>
          <w:szCs w:val="24"/>
        </w:rPr>
        <w:t>.</w:t>
      </w:r>
    </w:p>
    <w:p w14:paraId="52266764" w14:textId="77777777" w:rsidR="00136B69" w:rsidRPr="00136B69" w:rsidRDefault="00136B69" w:rsidP="00136B69">
      <w:pPr>
        <w:rPr>
          <w:rFonts w:ascii="Arial" w:hAnsi="Arial" w:cs="Arial"/>
          <w:szCs w:val="24"/>
        </w:rPr>
      </w:pPr>
    </w:p>
    <w:p w14:paraId="26594644" w14:textId="43224F57" w:rsidR="00136B69" w:rsidRPr="00862491" w:rsidRDefault="009E2E73" w:rsidP="00F75A57">
      <w:pPr>
        <w:pStyle w:val="2"/>
        <w:ind w:left="360"/>
        <w:rPr>
          <w:rFonts w:ascii="Arial" w:hAnsi="Arial" w:cs="Arial"/>
        </w:rPr>
      </w:pPr>
      <w:r>
        <w:rPr>
          <w:rFonts w:ascii="Arial" w:hAnsi="Arial" w:cs="Arial"/>
        </w:rPr>
        <w:t xml:space="preserve">[H1] </w:t>
      </w:r>
      <w:r w:rsidR="00136B69" w:rsidRPr="00D92C66">
        <w:rPr>
          <w:rFonts w:ascii="Arial" w:hAnsi="Arial" w:cs="Arial"/>
        </w:rPr>
        <w:t xml:space="preserve">Future </w:t>
      </w:r>
      <w:r w:rsidR="003A3E1A">
        <w:rPr>
          <w:rFonts w:ascii="Arial" w:hAnsi="Arial" w:cs="Arial"/>
        </w:rPr>
        <w:t xml:space="preserve">of </w:t>
      </w:r>
      <w:r w:rsidR="00136B69" w:rsidRPr="00D92C66">
        <w:rPr>
          <w:rFonts w:ascii="Arial" w:hAnsi="Arial" w:cs="Arial"/>
        </w:rPr>
        <w:t>restoration</w:t>
      </w:r>
    </w:p>
    <w:p w14:paraId="3E0502F3" w14:textId="17CE90AE" w:rsidR="004A2E83" w:rsidRDefault="00136B69" w:rsidP="00136B69">
      <w:pPr>
        <w:rPr>
          <w:rFonts w:ascii="Arial" w:hAnsi="Arial" w:cs="Arial"/>
          <w:szCs w:val="24"/>
        </w:rPr>
      </w:pPr>
      <w:r w:rsidRPr="00136B69">
        <w:rPr>
          <w:rFonts w:ascii="Arial" w:hAnsi="Arial" w:cs="Arial"/>
          <w:szCs w:val="24"/>
        </w:rPr>
        <w:t xml:space="preserve">China leads in large-scale land </w:t>
      </w:r>
      <w:r w:rsidR="00A67B7B">
        <w:rPr>
          <w:rFonts w:ascii="Arial" w:hAnsi="Arial" w:cs="Arial"/>
          <w:szCs w:val="28"/>
        </w:rPr>
        <w:t xml:space="preserve">conservation and </w:t>
      </w:r>
      <w:r w:rsidRPr="00136B69">
        <w:rPr>
          <w:rFonts w:ascii="Arial" w:hAnsi="Arial" w:cs="Arial"/>
          <w:szCs w:val="24"/>
        </w:rPr>
        <w:t xml:space="preserve">restoration </w:t>
      </w:r>
      <w:r w:rsidR="00AC4914">
        <w:rPr>
          <w:rFonts w:ascii="Arial" w:hAnsi="Arial" w:cs="Arial"/>
          <w:szCs w:val="24"/>
        </w:rPr>
        <w:t>programs</w:t>
      </w:r>
      <w:r w:rsidRPr="00136B69">
        <w:rPr>
          <w:rFonts w:ascii="Arial" w:hAnsi="Arial" w:cs="Arial"/>
          <w:szCs w:val="24"/>
        </w:rPr>
        <w:fldChar w:fldCharType="begin"/>
      </w:r>
      <w:r w:rsidR="004E02CD">
        <w:rPr>
          <w:rFonts w:ascii="Arial" w:hAnsi="Arial" w:cs="Arial"/>
          <w:szCs w:val="24"/>
        </w:rPr>
        <w:instrText xml:space="preserve"> ADDIN EN.CITE &lt;EndNote&gt;&lt;Cite&gt;&lt;Author&gt;Bryan&lt;/Author&gt;&lt;Year&gt;2018&lt;/Year&gt;&lt;RecNum&gt;39&lt;/RecNum&gt;&lt;DisplayText&gt;&lt;style face="superscript"&gt;33,60&lt;/style&gt;&lt;/DisplayText&gt;&lt;record&gt;&lt;rec-number&gt;39&lt;/rec-number&gt;&lt;foreign-keys&gt;&lt;key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Cite&gt;&lt;Author&gt;Chen&lt;/Author&gt;&lt;Year&gt;2015&lt;/Year&gt;&lt;RecNum&gt;69&lt;/RecNum&gt;&lt;record&gt;&lt;rec-number&gt;69&lt;/rec-number&gt;&lt;foreign-keys&gt;&lt;key app="EN" db-id="tt0f2dfw6ze5f9evzan5vxwq0pxvs0txzwvd" timestamp="1630562364"&gt;69&lt;/key&gt;&lt;/foreign-keys&gt;&lt;ref-type name="Journal Article"&gt;17&lt;/ref-type&gt;&lt;contributors&gt;&lt;authors&gt;&lt;author&gt;Chen, Yiping&lt;/author&gt;&lt;author&gt;Wang, Kaibo&lt;/author&gt;&lt;author&gt;Lin, Yishan&lt;/author&gt;&lt;author&gt;Shi, Weiyu&lt;/author&gt;&lt;author&gt;Song, Yi&lt;/author&gt;&lt;author&gt;He, Xinhua&lt;/author&gt;&lt;/authors&gt;&lt;/contributors&gt;&lt;titles&gt;&lt;title&gt;Balancing green and grain trade&lt;/title&gt;&lt;secondary-title&gt;Nature Geoscience&lt;/secondary-title&gt;&lt;/titles&gt;&lt;periodical&gt;&lt;full-title&gt;Nature Geoscience&lt;/full-title&gt;&lt;/periodical&gt;&lt;pages&gt;739-741&lt;/pages&gt;&lt;volume&gt;8&lt;/volume&gt;&lt;number&gt;10&lt;/number&gt;&lt;dates&gt;&lt;year&gt;2015&lt;/year&gt;&lt;/dates&gt;&lt;isbn&gt;1752-0908&lt;/isbn&gt;&lt;urls&gt;&lt;/urls&gt;&lt;/record&gt;&lt;/Cite&gt;&lt;/EndNote&gt;</w:instrText>
      </w:r>
      <w:r w:rsidRPr="00136B69">
        <w:rPr>
          <w:rFonts w:ascii="Arial" w:hAnsi="Arial" w:cs="Arial"/>
          <w:szCs w:val="24"/>
        </w:rPr>
        <w:fldChar w:fldCharType="separate"/>
      </w:r>
      <w:r w:rsidR="004E02CD" w:rsidRPr="004E02CD">
        <w:rPr>
          <w:rFonts w:ascii="Arial" w:hAnsi="Arial" w:cs="Arial"/>
          <w:noProof/>
          <w:szCs w:val="24"/>
          <w:vertAlign w:val="superscript"/>
        </w:rPr>
        <w:t>33,60</w:t>
      </w:r>
      <w:r w:rsidRPr="00136B69">
        <w:rPr>
          <w:rFonts w:ascii="Arial" w:hAnsi="Arial" w:cs="Arial"/>
          <w:szCs w:val="24"/>
        </w:rPr>
        <w:fldChar w:fldCharType="end"/>
      </w:r>
      <w:r w:rsidRPr="00136B69">
        <w:rPr>
          <w:rFonts w:ascii="Arial" w:hAnsi="Arial" w:cs="Arial"/>
          <w:szCs w:val="24"/>
        </w:rPr>
        <w:t xml:space="preserve"> to combat desertification</w:t>
      </w:r>
      <w:r w:rsidRPr="00136B69">
        <w:rPr>
          <w:rFonts w:ascii="Arial" w:hAnsi="Arial" w:cs="Arial"/>
          <w:szCs w:val="24"/>
        </w:rPr>
        <w:fldChar w:fldCharType="begin"/>
      </w:r>
      <w:r w:rsidR="004E02CD">
        <w:rPr>
          <w:rFonts w:ascii="Arial" w:hAnsi="Arial" w:cs="Arial"/>
          <w:szCs w:val="24"/>
        </w:rPr>
        <w:instrText xml:space="preserve"> ADDIN EN.CITE &lt;EndNote&gt;&lt;Cite&gt;&lt;Author&gt;Chen&lt;/Author&gt;&lt;Year&gt;2019&lt;/Year&gt;&lt;RecNum&gt;105&lt;/RecNum&gt;&lt;DisplayText&gt;&lt;style face="superscript"&gt;105,116&lt;/style&gt;&lt;/DisplayText&gt;&lt;record&gt;&lt;rec-number&gt;105&lt;/rec-number&gt;&lt;foreign-keys&gt;&lt;key app="EN" db-id="tt0f2dfw6ze5f9evzan5vxwq0pxvs0txzwvd" timestamp="1630562365"&gt;105&lt;/key&gt;&lt;/foreign-keys&gt;&lt;ref-type name="Journal Article"&gt;17&lt;/ref-type&gt;&lt;contributors&gt;&lt;authors&gt;&lt;author&gt;Chen, Chi&lt;/author&gt;&lt;author&gt;Park, Taejin&lt;/author&gt;&lt;author&gt;Wang, Xuhui&lt;/author&gt;&lt;author&gt;Piao, Shilong&lt;/author&gt;&lt;author&gt;Xu, Baodong&lt;/author&gt;&lt;author&gt;Chaturvedi, Rajiv K&lt;/author&gt;&lt;author&gt;Fuchs, Richard&lt;/author&gt;&lt;author&gt;Brovkin, Victor&lt;/author&gt;&lt;author&gt;Ciais, Philippe&lt;/author&gt;&lt;author&gt;Fensholt, Rasmus&lt;/author&gt;&lt;/authors&gt;&lt;/contributors&gt;&lt;titles&gt;&lt;title&gt;China and India lead in greening of the world through land-use management&lt;/title&gt;&lt;secondary-title&gt;Nature Sustainability&lt;/secondary-title&gt;&lt;/titles&gt;&lt;periodical&gt;&lt;full-title&gt;Nature Sustainability&lt;/full-title&gt;&lt;/periodical&gt;&lt;pages&gt;122-129&lt;/pages&gt;&lt;volume&gt;2&lt;/volume&gt;&lt;number&gt;2&lt;/number&gt;&lt;dates&gt;&lt;year&gt;2019&lt;/year&gt;&lt;/dates&gt;&lt;isbn&gt;2398-9629&lt;/isbn&gt;&lt;urls&gt;&lt;/urls&gt;&lt;/record&gt;&lt;/Cite&gt;&lt;Cite&gt;&lt;Author&gt;Kong&lt;/Author&gt;&lt;Year&gt;2021&lt;/Year&gt;&lt;RecNum&gt;125&lt;/RecNum&gt;&lt;record&gt;&lt;rec-number&gt;125&lt;/rec-number&gt;&lt;foreign-keys&gt;&lt;key app="EN" db-id="tt0f2dfw6ze5f9evzan5vxwq0pxvs0txzwvd" timestamp="1630562366"&gt;125&lt;/key&gt;&lt;/foreign-keys&gt;&lt;ref-type name="Journal Article"&gt;17&lt;/ref-type&gt;&lt;contributors&gt;&lt;authors&gt;&lt;author&gt;Kong, Zheng-Hong&lt;/author&gt;&lt;author&gt;Stringer, Lindsay C&lt;/author&gt;&lt;author&gt;Paavola, Jouni&lt;/author&gt;&lt;author&gt;Lu, Qi&lt;/author&gt;&lt;/authors&gt;&lt;/contributors&gt;&lt;titles&gt;&lt;title&gt;Situating China in the Global Effort to Combat Desertification&lt;/title&gt;&lt;secondary-title&gt;Land&lt;/secondary-title&gt;&lt;/titles&gt;&lt;periodical&gt;&lt;full-title&gt;Land&lt;/full-title&gt;&lt;/periodical&gt;&lt;pages&gt;702&lt;/pages&gt;&lt;volume&gt;10&lt;/volume&gt;&lt;number&gt;7&lt;/number&gt;&lt;dates&gt;&lt;year&gt;2021&lt;/year&gt;&lt;/dates&gt;&lt;urls&gt;&lt;/urls&gt;&lt;/record&gt;&lt;/Cite&gt;&lt;/EndNote&gt;</w:instrText>
      </w:r>
      <w:r w:rsidRPr="00136B69">
        <w:rPr>
          <w:rFonts w:ascii="Arial" w:hAnsi="Arial" w:cs="Arial"/>
          <w:szCs w:val="24"/>
        </w:rPr>
        <w:fldChar w:fldCharType="separate"/>
      </w:r>
      <w:r w:rsidR="004E02CD" w:rsidRPr="004E02CD">
        <w:rPr>
          <w:rFonts w:ascii="Arial" w:hAnsi="Arial" w:cs="Arial"/>
          <w:noProof/>
          <w:szCs w:val="24"/>
          <w:vertAlign w:val="superscript"/>
        </w:rPr>
        <w:t>105,116</w:t>
      </w:r>
      <w:r w:rsidRPr="00136B69">
        <w:rPr>
          <w:rFonts w:ascii="Arial" w:hAnsi="Arial" w:cs="Arial"/>
          <w:szCs w:val="24"/>
        </w:rPr>
        <w:fldChar w:fldCharType="end"/>
      </w:r>
      <w:r w:rsidRPr="00136B69">
        <w:rPr>
          <w:rFonts w:ascii="Arial" w:hAnsi="Arial" w:cs="Arial"/>
          <w:szCs w:val="24"/>
        </w:rPr>
        <w:t xml:space="preserve">. </w:t>
      </w:r>
      <w:r w:rsidR="00F22FD5">
        <w:rPr>
          <w:rFonts w:ascii="Arial" w:hAnsi="Arial" w:cs="Arial"/>
          <w:szCs w:val="24"/>
        </w:rPr>
        <w:t>F</w:t>
      </w:r>
      <w:r w:rsidR="00F22FD5" w:rsidRPr="00136B69">
        <w:rPr>
          <w:rFonts w:ascii="Arial" w:hAnsi="Arial" w:cs="Arial"/>
          <w:szCs w:val="24"/>
        </w:rPr>
        <w:t>rom 1978 to 2015</w:t>
      </w:r>
      <w:r w:rsidR="00F22FD5">
        <w:rPr>
          <w:rFonts w:ascii="Arial" w:hAnsi="Arial" w:cs="Arial"/>
          <w:szCs w:val="24"/>
        </w:rPr>
        <w:t>, t</w:t>
      </w:r>
      <w:r w:rsidRPr="00136B69">
        <w:rPr>
          <w:rFonts w:ascii="Arial" w:hAnsi="Arial" w:cs="Arial"/>
          <w:szCs w:val="24"/>
        </w:rPr>
        <w:t xml:space="preserve">he 13 </w:t>
      </w:r>
      <w:r w:rsidR="00FC562B">
        <w:rPr>
          <w:rFonts w:ascii="Arial" w:hAnsi="Arial" w:cs="Arial"/>
          <w:szCs w:val="28"/>
        </w:rPr>
        <w:t xml:space="preserve">conservation and </w:t>
      </w:r>
      <w:r w:rsidRPr="00136B69">
        <w:rPr>
          <w:rFonts w:ascii="Arial" w:hAnsi="Arial" w:cs="Arial" w:hint="eastAsia"/>
          <w:szCs w:val="24"/>
        </w:rPr>
        <w:t>res</w:t>
      </w:r>
      <w:r w:rsidRPr="00136B69">
        <w:rPr>
          <w:rFonts w:ascii="Arial" w:hAnsi="Arial" w:cs="Arial"/>
          <w:szCs w:val="24"/>
        </w:rPr>
        <w:t xml:space="preserve">toration </w:t>
      </w:r>
      <w:r w:rsidR="00AC4914">
        <w:rPr>
          <w:rFonts w:ascii="Arial" w:hAnsi="Arial" w:cs="Arial"/>
          <w:szCs w:val="24"/>
        </w:rPr>
        <w:t>programs</w:t>
      </w:r>
      <w:r w:rsidRPr="00136B69">
        <w:rPr>
          <w:rFonts w:ascii="Arial" w:hAnsi="Arial" w:cs="Arial"/>
          <w:szCs w:val="24"/>
        </w:rPr>
        <w:t xml:space="preserve"> cover</w:t>
      </w:r>
      <w:r w:rsidR="00E7291F">
        <w:rPr>
          <w:rFonts w:ascii="Arial" w:hAnsi="Arial" w:cs="Arial"/>
          <w:szCs w:val="24"/>
        </w:rPr>
        <w:t>ed</w:t>
      </w:r>
      <w:r w:rsidRPr="00136B69">
        <w:rPr>
          <w:rFonts w:ascii="Arial" w:hAnsi="Arial" w:cs="Arial"/>
          <w:szCs w:val="24"/>
        </w:rPr>
        <w:t xml:space="preserve"> more than half (59.6%) of the total </w:t>
      </w:r>
      <w:r w:rsidR="00F22FD5">
        <w:rPr>
          <w:rFonts w:ascii="Arial" w:hAnsi="Arial" w:cs="Arial"/>
          <w:szCs w:val="24"/>
        </w:rPr>
        <w:t xml:space="preserve">dryland </w:t>
      </w:r>
      <w:r w:rsidRPr="00136B69">
        <w:rPr>
          <w:rFonts w:ascii="Arial" w:hAnsi="Arial" w:cs="Arial" w:hint="eastAsia"/>
          <w:szCs w:val="24"/>
        </w:rPr>
        <w:t>area</w:t>
      </w:r>
      <w:r w:rsidRPr="00136B69">
        <w:rPr>
          <w:rFonts w:ascii="Arial" w:hAnsi="Arial" w:cs="Arial"/>
          <w:szCs w:val="24"/>
        </w:rPr>
        <w:t xml:space="preserve"> </w:t>
      </w:r>
      <w:r w:rsidR="00F22FD5">
        <w:rPr>
          <w:rFonts w:ascii="Arial" w:hAnsi="Arial" w:cs="Arial"/>
          <w:szCs w:val="24"/>
        </w:rPr>
        <w:lastRenderedPageBreak/>
        <w:t>in</w:t>
      </w:r>
      <w:r w:rsidR="00F22FD5" w:rsidRPr="00136B69">
        <w:rPr>
          <w:rFonts w:ascii="Arial" w:hAnsi="Arial" w:cs="Arial"/>
          <w:szCs w:val="24"/>
        </w:rPr>
        <w:t xml:space="preserve"> </w:t>
      </w:r>
      <w:r w:rsidRPr="00136B69">
        <w:rPr>
          <w:rFonts w:ascii="Arial" w:hAnsi="Arial" w:cs="Arial"/>
          <w:szCs w:val="24"/>
        </w:rPr>
        <w:t xml:space="preserve">China, and the </w:t>
      </w:r>
      <w:r w:rsidR="00FF4F2C">
        <w:rPr>
          <w:rFonts w:ascii="Arial" w:hAnsi="Arial" w:cs="Arial"/>
          <w:szCs w:val="24"/>
        </w:rPr>
        <w:t>annual</w:t>
      </w:r>
      <w:r w:rsidR="00FF4F2C" w:rsidRPr="00136B69">
        <w:rPr>
          <w:rFonts w:ascii="Arial" w:hAnsi="Arial" w:cs="Arial"/>
          <w:szCs w:val="24"/>
        </w:rPr>
        <w:t xml:space="preserve"> </w:t>
      </w:r>
      <w:r w:rsidRPr="00136B69">
        <w:rPr>
          <w:rFonts w:ascii="Arial" w:hAnsi="Arial" w:cs="Arial"/>
          <w:szCs w:val="24"/>
        </w:rPr>
        <w:t xml:space="preserve">restoration investment </w:t>
      </w:r>
      <w:r w:rsidR="00D529BE">
        <w:rPr>
          <w:rFonts w:ascii="Arial" w:hAnsi="Arial" w:cs="Arial"/>
          <w:szCs w:val="24"/>
        </w:rPr>
        <w:t xml:space="preserve">has continued to increase </w:t>
      </w:r>
      <w:r w:rsidR="008928D5">
        <w:rPr>
          <w:rFonts w:ascii="Arial" w:hAnsi="Arial" w:cs="Arial"/>
          <w:szCs w:val="24"/>
        </w:rPr>
        <w:t>from 2016 to 2020</w:t>
      </w:r>
      <w:r w:rsidRPr="00136B69">
        <w:rPr>
          <w:rFonts w:ascii="Arial" w:hAnsi="Arial" w:cs="Arial"/>
          <w:szCs w:val="24"/>
        </w:rPr>
        <w:t>(FIG. 4).</w:t>
      </w:r>
      <w:r w:rsidR="00F22FD5">
        <w:rPr>
          <w:rFonts w:ascii="Arial" w:hAnsi="Arial" w:cs="Arial"/>
          <w:szCs w:val="24"/>
        </w:rPr>
        <w:t xml:space="preserve"> </w:t>
      </w:r>
      <w:r w:rsidRPr="00136B69">
        <w:rPr>
          <w:rFonts w:ascii="Arial" w:hAnsi="Arial" w:cs="Arial"/>
          <w:szCs w:val="24"/>
        </w:rPr>
        <w:t xml:space="preserve">Due to the implementation of these </w:t>
      </w:r>
      <w:r w:rsidR="00FC562B">
        <w:rPr>
          <w:rFonts w:ascii="Arial" w:hAnsi="Arial" w:cs="Arial"/>
          <w:szCs w:val="28"/>
        </w:rPr>
        <w:t xml:space="preserve">conservation and </w:t>
      </w:r>
      <w:r w:rsidRPr="00136B69">
        <w:rPr>
          <w:rFonts w:ascii="Arial" w:hAnsi="Arial" w:cs="Arial"/>
          <w:szCs w:val="24"/>
        </w:rPr>
        <w:t xml:space="preserve">restoration </w:t>
      </w:r>
      <w:r w:rsidR="00AC4914">
        <w:rPr>
          <w:rFonts w:ascii="Arial" w:hAnsi="Arial" w:cs="Arial"/>
          <w:szCs w:val="24"/>
        </w:rPr>
        <w:t>programs</w:t>
      </w:r>
      <w:r w:rsidRPr="00136B69">
        <w:rPr>
          <w:rFonts w:ascii="Arial" w:hAnsi="Arial" w:cs="Arial"/>
          <w:szCs w:val="24"/>
        </w:rPr>
        <w:t>, China’s drylands have experienced significant increase</w:t>
      </w:r>
      <w:r w:rsidR="007956ED">
        <w:rPr>
          <w:rFonts w:ascii="Arial" w:hAnsi="Arial" w:cs="Arial"/>
          <w:szCs w:val="24"/>
        </w:rPr>
        <w:t>s</w:t>
      </w:r>
      <w:r w:rsidRPr="00136B69">
        <w:rPr>
          <w:rFonts w:ascii="Arial" w:hAnsi="Arial" w:cs="Arial"/>
          <w:szCs w:val="24"/>
        </w:rPr>
        <w:t xml:space="preserve"> in greening</w:t>
      </w:r>
      <w:r w:rsidR="00567D99">
        <w:rPr>
          <w:rFonts w:ascii="Arial" w:hAnsi="Arial" w:cs="Arial"/>
          <w:szCs w:val="24"/>
        </w:rPr>
        <w:t xml:space="preserve"> (</w:t>
      </w:r>
      <w:r w:rsidR="00567D99" w:rsidRPr="00AF014D">
        <w:rPr>
          <w:rFonts w:ascii="Arial" w:hAnsi="Arial" w:cs="Arial"/>
        </w:rPr>
        <w:t>Supplementa</w:t>
      </w:r>
      <w:r w:rsidR="0096765B">
        <w:rPr>
          <w:rFonts w:ascii="Arial" w:hAnsi="Arial" w:cs="Arial"/>
        </w:rPr>
        <w:t>ry</w:t>
      </w:r>
      <w:r w:rsidR="00567D99" w:rsidRPr="00AF014D">
        <w:rPr>
          <w:rFonts w:ascii="Arial" w:hAnsi="Arial" w:cs="Arial"/>
        </w:rPr>
        <w:t xml:space="preserve"> </w:t>
      </w:r>
      <w:r w:rsidR="00567D99" w:rsidRPr="00136B69">
        <w:rPr>
          <w:rFonts w:ascii="Arial" w:hAnsi="Arial" w:cs="Arial"/>
          <w:szCs w:val="24"/>
        </w:rPr>
        <w:t>F</w:t>
      </w:r>
      <w:r w:rsidR="00567D99">
        <w:rPr>
          <w:rFonts w:ascii="Arial" w:hAnsi="Arial" w:cs="Arial"/>
          <w:szCs w:val="24"/>
        </w:rPr>
        <w:t>IG.</w:t>
      </w:r>
      <w:r w:rsidR="00567D99" w:rsidRPr="00136B69">
        <w:rPr>
          <w:rFonts w:ascii="Arial" w:hAnsi="Arial" w:cs="Arial"/>
          <w:szCs w:val="24"/>
        </w:rPr>
        <w:t xml:space="preserve"> </w:t>
      </w:r>
      <w:r w:rsidR="00881AF5">
        <w:rPr>
          <w:rFonts w:ascii="Arial" w:hAnsi="Arial" w:cs="Arial"/>
          <w:szCs w:val="24"/>
        </w:rPr>
        <w:t>6</w:t>
      </w:r>
      <w:r w:rsidR="00567D99">
        <w:rPr>
          <w:rFonts w:ascii="Arial" w:hAnsi="Arial" w:cs="Arial"/>
          <w:szCs w:val="24"/>
        </w:rPr>
        <w:t>)</w:t>
      </w:r>
      <w:r w:rsidRPr="00136B69">
        <w:rPr>
          <w:rFonts w:ascii="Arial" w:hAnsi="Arial" w:cs="Arial"/>
          <w:szCs w:val="24"/>
        </w:rPr>
        <w:t xml:space="preserve">, </w:t>
      </w:r>
      <w:r w:rsidR="00AD2A98">
        <w:rPr>
          <w:rFonts w:ascii="Arial" w:hAnsi="Arial" w:cs="Arial"/>
          <w:szCs w:val="24"/>
        </w:rPr>
        <w:t xml:space="preserve">and substantial </w:t>
      </w:r>
      <w:r w:rsidR="001F19DC">
        <w:rPr>
          <w:rFonts w:ascii="Arial" w:hAnsi="Arial" w:cs="Arial"/>
          <w:szCs w:val="24"/>
        </w:rPr>
        <w:t xml:space="preserve">increases in </w:t>
      </w:r>
      <w:r w:rsidRPr="00136B69">
        <w:rPr>
          <w:rFonts w:ascii="Arial" w:hAnsi="Arial" w:cs="Arial"/>
          <w:szCs w:val="24"/>
        </w:rPr>
        <w:t>water yield, soil conservation, carbon sequestration, and habitat quality, in particularly in hyper-arid and arid regions (</w:t>
      </w:r>
      <w:r w:rsidR="004F3775" w:rsidRPr="00AF014D">
        <w:rPr>
          <w:rFonts w:ascii="Arial" w:hAnsi="Arial" w:cs="Arial"/>
        </w:rPr>
        <w:t>Supplementa</w:t>
      </w:r>
      <w:r w:rsidR="0096765B">
        <w:rPr>
          <w:rFonts w:ascii="Arial" w:hAnsi="Arial" w:cs="Arial"/>
        </w:rPr>
        <w:t>ry</w:t>
      </w:r>
      <w:r w:rsidR="004F3775" w:rsidRPr="00AF014D">
        <w:rPr>
          <w:rFonts w:ascii="Arial" w:hAnsi="Arial" w:cs="Arial"/>
        </w:rPr>
        <w:t xml:space="preserve"> </w:t>
      </w:r>
      <w:r w:rsidRPr="00136B69">
        <w:rPr>
          <w:rFonts w:ascii="Arial" w:hAnsi="Arial" w:cs="Arial"/>
          <w:szCs w:val="24"/>
        </w:rPr>
        <w:t>F</w:t>
      </w:r>
      <w:r w:rsidR="004F3775">
        <w:rPr>
          <w:rFonts w:ascii="Arial" w:hAnsi="Arial" w:cs="Arial"/>
          <w:szCs w:val="24"/>
        </w:rPr>
        <w:t>IG.</w:t>
      </w:r>
      <w:r w:rsidRPr="00136B69">
        <w:rPr>
          <w:rFonts w:ascii="Arial" w:hAnsi="Arial" w:cs="Arial"/>
          <w:szCs w:val="24"/>
        </w:rPr>
        <w:t xml:space="preserve"> </w:t>
      </w:r>
      <w:r w:rsidR="00881AF5">
        <w:rPr>
          <w:rFonts w:ascii="Arial" w:hAnsi="Arial" w:cs="Arial"/>
          <w:szCs w:val="24"/>
        </w:rPr>
        <w:t>7</w:t>
      </w:r>
      <w:r w:rsidRPr="00136B69">
        <w:rPr>
          <w:rFonts w:ascii="Arial" w:hAnsi="Arial" w:cs="Arial"/>
          <w:szCs w:val="24"/>
        </w:rPr>
        <w:t xml:space="preserve">). </w:t>
      </w:r>
      <w:r w:rsidR="007F0674">
        <w:rPr>
          <w:rFonts w:ascii="Arial" w:hAnsi="Arial" w:cs="Arial"/>
          <w:szCs w:val="24"/>
        </w:rPr>
        <w:t xml:space="preserve">Generally, </w:t>
      </w:r>
      <w:r w:rsidR="004A2E83">
        <w:rPr>
          <w:rFonts w:ascii="Arial" w:hAnsi="Arial" w:cs="Arial"/>
          <w:szCs w:val="24"/>
        </w:rPr>
        <w:t xml:space="preserve">the 13 dryland conservation </w:t>
      </w:r>
      <w:r w:rsidR="004A2E83">
        <w:rPr>
          <w:rFonts w:ascii="Arial" w:hAnsi="Arial" w:cs="Arial"/>
          <w:szCs w:val="28"/>
        </w:rPr>
        <w:t>and restoration</w:t>
      </w:r>
      <w:r w:rsidR="004A2E83">
        <w:rPr>
          <w:rFonts w:ascii="Arial" w:hAnsi="Arial" w:cs="Arial"/>
          <w:szCs w:val="24"/>
        </w:rPr>
        <w:t xml:space="preserve"> </w:t>
      </w:r>
      <w:r w:rsidR="00AC4914">
        <w:rPr>
          <w:rFonts w:ascii="Arial" w:hAnsi="Arial" w:cs="Arial"/>
          <w:szCs w:val="24"/>
        </w:rPr>
        <w:t>programs</w:t>
      </w:r>
      <w:r w:rsidR="004A2E83" w:rsidRPr="007F0674">
        <w:rPr>
          <w:rFonts w:ascii="Arial" w:hAnsi="Arial" w:cs="Arial"/>
          <w:szCs w:val="24"/>
        </w:rPr>
        <w:t xml:space="preserve"> </w:t>
      </w:r>
      <w:r w:rsidR="004A2E83">
        <w:rPr>
          <w:rFonts w:ascii="Arial" w:hAnsi="Arial" w:cs="Arial"/>
          <w:szCs w:val="24"/>
        </w:rPr>
        <w:t xml:space="preserve">have achieved </w:t>
      </w:r>
      <w:r w:rsidR="004A2E83" w:rsidRPr="007F0674">
        <w:rPr>
          <w:rFonts w:ascii="Arial" w:hAnsi="Arial" w:cs="Arial"/>
          <w:szCs w:val="24"/>
        </w:rPr>
        <w:t>considerable overall success</w:t>
      </w:r>
      <w:r w:rsidR="00AB1CE3">
        <w:rPr>
          <w:rFonts w:ascii="Arial" w:hAnsi="Arial" w:cs="Arial"/>
          <w:szCs w:val="24"/>
        </w:rPr>
        <w:t xml:space="preserve"> </w:t>
      </w:r>
      <w:r w:rsidR="004A2E83">
        <w:rPr>
          <w:rFonts w:ascii="Arial" w:hAnsi="Arial" w:cs="Arial"/>
          <w:szCs w:val="24"/>
        </w:rPr>
        <w:t xml:space="preserve">with benefits for ecology, society and </w:t>
      </w:r>
      <w:r w:rsidR="00FB20C5">
        <w:rPr>
          <w:rFonts w:ascii="Arial" w:hAnsi="Arial" w:cs="Arial"/>
          <w:szCs w:val="24"/>
        </w:rPr>
        <w:t>human wellbeing</w:t>
      </w:r>
      <w:r w:rsidR="00B47BB8">
        <w:rPr>
          <w:rFonts w:ascii="Arial" w:hAnsi="Arial" w:cs="Arial"/>
          <w:szCs w:val="24"/>
        </w:rPr>
        <w:fldChar w:fldCharType="begin"/>
      </w:r>
      <w:r w:rsidR="004E02CD">
        <w:rPr>
          <w:rFonts w:ascii="Arial" w:hAnsi="Arial" w:cs="Arial"/>
          <w:szCs w:val="24"/>
        </w:rPr>
        <w:instrText xml:space="preserve"> ADDIN EN.CITE &lt;EndNote&gt;&lt;Cite&gt;&lt;Author&gt;Bryan&lt;/Author&gt;&lt;Year&gt;2018&lt;/Year&gt;&lt;RecNum&gt;39&lt;/RecNum&gt;&lt;DisplayText&gt;&lt;style face="superscript"&gt;33,54&lt;/style&gt;&lt;/DisplayText&gt;&lt;record&gt;&lt;rec-number&gt;39&lt;/rec-number&gt;&lt;foreign-keys&gt;&lt;key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Cite&gt;&lt;Author&gt;Liu&lt;/Author&gt;&lt;Year&gt;2008&lt;/Year&gt;&lt;RecNum&gt;61&lt;/RecNum&gt;&lt;record&gt;&lt;rec-number&gt;61&lt;/rec-number&gt;&lt;foreign-keys&gt;&lt;key app="EN" db-id="tt0f2dfw6ze5f9evzan5vxwq0pxvs0txzwvd" timestamp="1630562364"&gt;61&lt;/key&gt;&lt;/foreign-keys&gt;&lt;ref-type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Sciences&lt;/secondary-title&gt;&lt;/titles&gt;&lt;periodical&gt;&lt;full-title&gt;Proceedings of the National Academy of Sciences&lt;/full-title&gt;&lt;/periodical&gt;&lt;pages&gt;9477-9482&lt;/pages&gt;&lt;volume&gt;105&lt;/volume&gt;&lt;number&gt;28&lt;/number&gt;&lt;dates&gt;&lt;year&gt;2008&lt;/year&gt;&lt;/dates&gt;&lt;isbn&gt;0027-8424&lt;/isbn&gt;&lt;urls&gt;&lt;/urls&gt;&lt;/record&gt;&lt;/Cite&gt;&lt;/EndNote&gt;</w:instrText>
      </w:r>
      <w:r w:rsidR="00B47BB8">
        <w:rPr>
          <w:rFonts w:ascii="Arial" w:hAnsi="Arial" w:cs="Arial"/>
          <w:szCs w:val="24"/>
        </w:rPr>
        <w:fldChar w:fldCharType="separate"/>
      </w:r>
      <w:r w:rsidR="004E02CD" w:rsidRPr="004E02CD">
        <w:rPr>
          <w:rFonts w:ascii="Arial" w:hAnsi="Arial" w:cs="Arial"/>
          <w:noProof/>
          <w:szCs w:val="24"/>
          <w:vertAlign w:val="superscript"/>
        </w:rPr>
        <w:t>33,54</w:t>
      </w:r>
      <w:r w:rsidR="00B47BB8">
        <w:rPr>
          <w:rFonts w:ascii="Arial" w:hAnsi="Arial" w:cs="Arial"/>
          <w:szCs w:val="24"/>
        </w:rPr>
        <w:fldChar w:fldCharType="end"/>
      </w:r>
      <w:r w:rsidR="00FB20C5">
        <w:rPr>
          <w:rFonts w:ascii="Arial" w:hAnsi="Arial" w:cs="Arial"/>
          <w:szCs w:val="24"/>
        </w:rPr>
        <w:t>.</w:t>
      </w:r>
      <w:r w:rsidR="00F22FD5">
        <w:rPr>
          <w:rFonts w:ascii="Arial" w:hAnsi="Arial" w:cs="Arial"/>
          <w:szCs w:val="24"/>
        </w:rPr>
        <w:t xml:space="preserve"> </w:t>
      </w:r>
    </w:p>
    <w:p w14:paraId="1DA32CE6" w14:textId="77777777" w:rsidR="007F0674" w:rsidRDefault="007F0674" w:rsidP="00136B69">
      <w:pPr>
        <w:rPr>
          <w:rFonts w:ascii="Arial" w:hAnsi="Arial" w:cs="Arial"/>
          <w:szCs w:val="24"/>
        </w:rPr>
      </w:pPr>
    </w:p>
    <w:p w14:paraId="49E95780" w14:textId="6ED399C5" w:rsidR="00136B69" w:rsidRDefault="00136B69" w:rsidP="00136B69">
      <w:pPr>
        <w:rPr>
          <w:rFonts w:ascii="Arial" w:hAnsi="Arial" w:cs="Arial"/>
          <w:szCs w:val="24"/>
        </w:rPr>
      </w:pPr>
      <w:r w:rsidRPr="00136B69">
        <w:rPr>
          <w:rFonts w:ascii="Arial" w:hAnsi="Arial" w:cs="Arial"/>
          <w:szCs w:val="24"/>
        </w:rPr>
        <w:t>However, restoration initiatives have also imposed substantial pressure</w:t>
      </w:r>
      <w:r w:rsidR="00F22FD5">
        <w:rPr>
          <w:rFonts w:ascii="Arial" w:hAnsi="Arial" w:cs="Arial"/>
          <w:szCs w:val="24"/>
        </w:rPr>
        <w:t>s</w:t>
      </w:r>
      <w:r w:rsidRPr="00136B69">
        <w:rPr>
          <w:rFonts w:ascii="Arial" w:hAnsi="Arial" w:cs="Arial"/>
          <w:szCs w:val="24"/>
        </w:rPr>
        <w:t xml:space="preserve"> (</w:t>
      </w:r>
      <w:r w:rsidR="00B404B5">
        <w:rPr>
          <w:rFonts w:ascii="Arial" w:hAnsi="Arial" w:cs="Arial"/>
          <w:szCs w:val="24"/>
        </w:rPr>
        <w:t>for instance,</w:t>
      </w:r>
      <w:r w:rsidRPr="00136B69">
        <w:rPr>
          <w:rFonts w:ascii="Arial" w:hAnsi="Arial" w:cs="Arial"/>
          <w:szCs w:val="24"/>
        </w:rPr>
        <w:t xml:space="preserve"> soil </w:t>
      </w:r>
      <w:r w:rsidR="008419E3">
        <w:rPr>
          <w:rFonts w:ascii="Arial" w:hAnsi="Arial" w:cs="Arial"/>
          <w:szCs w:val="24"/>
        </w:rPr>
        <w:t>desiccation</w:t>
      </w:r>
      <w:r w:rsidRPr="00136B69">
        <w:rPr>
          <w:rFonts w:ascii="Arial" w:hAnsi="Arial" w:cs="Arial"/>
          <w:szCs w:val="24"/>
        </w:rPr>
        <w:t>) (F</w:t>
      </w:r>
      <w:r w:rsidR="00503218">
        <w:rPr>
          <w:rFonts w:ascii="Arial" w:hAnsi="Arial" w:cs="Arial"/>
          <w:szCs w:val="24"/>
        </w:rPr>
        <w:t xml:space="preserve">IG. </w:t>
      </w:r>
      <w:r w:rsidR="000A18EB">
        <w:rPr>
          <w:rFonts w:ascii="Arial" w:hAnsi="Arial" w:cs="Arial"/>
          <w:szCs w:val="24"/>
        </w:rPr>
        <w:t>6</w:t>
      </w:r>
      <w:r w:rsidRPr="00136B69">
        <w:rPr>
          <w:rFonts w:ascii="Arial" w:hAnsi="Arial" w:cs="Arial"/>
          <w:szCs w:val="24"/>
        </w:rPr>
        <w:t xml:space="preserve">) on the water-limited dryland ecosystems. </w:t>
      </w:r>
      <w:r w:rsidRPr="00136B69">
        <w:rPr>
          <w:rFonts w:ascii="Arial" w:hAnsi="Arial" w:cs="Arial"/>
        </w:rPr>
        <w:t>Cost-effective and scientifically</w:t>
      </w:r>
      <w:r w:rsidR="00E7291F">
        <w:rPr>
          <w:rFonts w:ascii="Arial" w:hAnsi="Arial" w:cs="Arial"/>
        </w:rPr>
        <w:t>-</w:t>
      </w:r>
      <w:r w:rsidR="002B0D14" w:rsidRPr="002B0D14">
        <w:rPr>
          <w:rFonts w:ascii="Arial" w:hAnsi="Arial" w:cs="Arial"/>
        </w:rPr>
        <w:t xml:space="preserve">informed dryland </w:t>
      </w:r>
      <w:r w:rsidRPr="00136B69">
        <w:rPr>
          <w:rFonts w:ascii="Arial" w:hAnsi="Arial" w:cs="Arial"/>
        </w:rPr>
        <w:t xml:space="preserve">restoration strategies require </w:t>
      </w:r>
      <w:r w:rsidR="00805A42" w:rsidRPr="00805A42">
        <w:rPr>
          <w:rFonts w:ascii="Arial" w:hAnsi="Arial" w:cs="Arial"/>
        </w:rPr>
        <w:t>careful evaluation</w:t>
      </w:r>
      <w:r w:rsidR="00805A42" w:rsidRPr="00805A42" w:rsidDel="00805A42">
        <w:rPr>
          <w:rFonts w:ascii="Arial" w:hAnsi="Arial" w:cs="Arial"/>
        </w:rPr>
        <w:t xml:space="preserve"> </w:t>
      </w:r>
      <w:r w:rsidRPr="00136B69">
        <w:rPr>
          <w:rFonts w:ascii="Arial" w:hAnsi="Arial" w:cs="Arial"/>
        </w:rPr>
        <w:t>of local environmental conditions, long-term monitoring and technology</w:t>
      </w:r>
      <w:r w:rsidR="00F22FD5">
        <w:rPr>
          <w:rFonts w:ascii="Arial" w:hAnsi="Arial" w:cs="Arial"/>
        </w:rPr>
        <w:t xml:space="preserve"> usage</w:t>
      </w:r>
      <w:r w:rsidRPr="00136B69">
        <w:rPr>
          <w:rFonts w:ascii="Arial" w:hAnsi="Arial" w:cs="Arial"/>
        </w:rPr>
        <w:fldChar w:fldCharType="begin"/>
      </w:r>
      <w:r w:rsidR="004E02CD">
        <w:rPr>
          <w:rFonts w:ascii="Arial" w:hAnsi="Arial" w:cs="Arial"/>
        </w:rPr>
        <w:instrText xml:space="preserve"> ADDIN EN.CITE &lt;EndNote&gt;&lt;Cite&gt;&lt;Author&gt;Cao&lt;/Author&gt;&lt;Year&gt;2011&lt;/Year&gt;&lt;RecNum&gt;126&lt;/RecNum&gt;&lt;DisplayText&gt;&lt;style face="superscript"&gt;117&lt;/style&gt;&lt;/DisplayText&gt;&lt;record&gt;&lt;rec-number&gt;126&lt;/rec-number&gt;&lt;foreign-keys&gt;&lt;key app="EN" db-id="tt0f2dfw6ze5f9evzan5vxwq0pxvs0txzwvd" timestamp="1630562366"&gt;126&lt;/key&gt;&lt;/foreign-keys&gt;&lt;ref-type name="Journal Article"&gt;17&lt;/ref-type&gt;&lt;contributors&gt;&lt;authors&gt;&lt;author&gt;Cao, Shixiong&lt;/author&gt;&lt;author&gt;Sun, Ge&lt;/author&gt;&lt;author&gt;Zhang, Zhiqiang&lt;/author&gt;&lt;author&gt;Chen, Liding&lt;/author&gt;&lt;author&gt;Feng, Qi&lt;/author&gt;&lt;author&gt;Fu, Bojie&lt;/author&gt;&lt;author&gt;McNulty, Steve&lt;/author&gt;&lt;author&gt;Shankman, David&lt;/author&gt;&lt;author&gt;Tang, Jianwu&lt;/author&gt;&lt;author&gt;Wang, Yanhui&lt;/author&gt;&lt;/authors&gt;&lt;/contributors&gt;&lt;titles&gt;&lt;title&gt;Greening China naturally&lt;/title&gt;&lt;secondary-title&gt;Ambio&lt;/secondary-title&gt;&lt;/titles&gt;&lt;periodical&gt;&lt;full-title&gt;Ambio&lt;/full-title&gt;&lt;/periodical&gt;&lt;pages&gt;828-831&lt;/pages&gt;&lt;volume&gt;40&lt;/volume&gt;&lt;number&gt;7&lt;/number&gt;&lt;dates&gt;&lt;year&gt;2011&lt;/year&gt;&lt;/dates&gt;&lt;isbn&gt;0044-7447&lt;/isbn&gt;&lt;urls&gt;&lt;/urls&gt;&lt;/record&gt;&lt;/Cite&gt;&lt;/EndNote&gt;</w:instrText>
      </w:r>
      <w:r w:rsidRPr="00136B69">
        <w:rPr>
          <w:rFonts w:ascii="Arial" w:hAnsi="Arial" w:cs="Arial"/>
        </w:rPr>
        <w:fldChar w:fldCharType="separate"/>
      </w:r>
      <w:r w:rsidR="004E02CD" w:rsidRPr="004E02CD">
        <w:rPr>
          <w:rFonts w:ascii="Arial" w:hAnsi="Arial" w:cs="Arial"/>
          <w:noProof/>
          <w:vertAlign w:val="superscript"/>
        </w:rPr>
        <w:t>117</w:t>
      </w:r>
      <w:r w:rsidRPr="00136B69">
        <w:rPr>
          <w:rFonts w:ascii="Arial" w:hAnsi="Arial" w:cs="Arial"/>
        </w:rPr>
        <w:fldChar w:fldCharType="end"/>
      </w:r>
      <w:r w:rsidRPr="00136B69">
        <w:rPr>
          <w:rFonts w:ascii="Arial" w:hAnsi="Arial" w:cs="Arial"/>
        </w:rPr>
        <w:t>.</w:t>
      </w:r>
      <w:r w:rsidRPr="00136B69">
        <w:rPr>
          <w:rFonts w:ascii="Arial" w:hAnsi="Arial" w:cs="Arial"/>
          <w:color w:val="1C1D1E"/>
        </w:rPr>
        <w:t xml:space="preserve"> </w:t>
      </w:r>
      <w:r w:rsidRPr="00136B69">
        <w:rPr>
          <w:rFonts w:ascii="Arial" w:hAnsi="Arial" w:cs="Arial" w:hint="eastAsia"/>
          <w:szCs w:val="28"/>
        </w:rPr>
        <w:t>S</w:t>
      </w:r>
      <w:r w:rsidRPr="00136B69">
        <w:rPr>
          <w:rFonts w:ascii="Arial" w:hAnsi="Arial" w:cs="Arial"/>
          <w:szCs w:val="28"/>
        </w:rPr>
        <w:t xml:space="preserve">oil moisture recovery is complex </w:t>
      </w:r>
      <w:r w:rsidR="00E7291F">
        <w:rPr>
          <w:rFonts w:ascii="Arial" w:hAnsi="Arial" w:cs="Arial"/>
          <w:szCs w:val="28"/>
        </w:rPr>
        <w:t xml:space="preserve">and </w:t>
      </w:r>
      <w:r w:rsidRPr="00136B69">
        <w:rPr>
          <w:rFonts w:ascii="Arial" w:hAnsi="Arial" w:cs="Arial"/>
          <w:szCs w:val="28"/>
        </w:rPr>
        <w:t>affected by land use, plant characteristics, inter-annual rainfall and soil texture</w:t>
      </w:r>
      <w:r w:rsidRPr="00136B69">
        <w:rPr>
          <w:rFonts w:ascii="Arial" w:hAnsi="Arial" w:cs="Arial"/>
          <w:szCs w:val="28"/>
        </w:rPr>
        <w:fldChar w:fldCharType="begin"/>
      </w:r>
      <w:r w:rsidR="004E02CD">
        <w:rPr>
          <w:rFonts w:ascii="Arial" w:hAnsi="Arial" w:cs="Arial"/>
          <w:szCs w:val="28"/>
        </w:rPr>
        <w:instrText xml:space="preserve"> ADDIN EN.CITE &lt;EndNote&gt;&lt;Cite&gt;&lt;Author&gt;Wang&lt;/Author&gt;&lt;Year&gt;2011&lt;/Year&gt;&lt;RecNum&gt;81&lt;/RecNum&gt;&lt;DisplayText&gt;&lt;style face="superscript"&gt;71&lt;/style&gt;&lt;/DisplayText&gt;&lt;record&gt;&lt;rec-number&gt;81&lt;/rec-number&gt;&lt;foreign-keys&gt;&lt;key app="EN" db-id="tt0f2dfw6ze5f9evzan5vxwq0pxvs0txzwvd" timestamp="1630562365"&gt;81&lt;/key&gt;&lt;/foreign-keys&gt;&lt;ref-type name="Journal Article"&gt;17&lt;/ref-type&gt;&lt;contributors&gt;&lt;authors&gt;&lt;author&gt;Wang, Yunqiang&lt;/author&gt;&lt;author&gt;Shao, Ming’an&lt;/author&gt;&lt;author&gt;Zhu, Yuanjun&lt;/author&gt;&lt;author&gt;Liu, Zhipeng&lt;/author&gt;&lt;/authors&gt;&lt;/contributors&gt;&lt;titles&gt;&lt;title&gt;Impacts of land use and plant characteristics on dried soil layers in different climatic regions on the Loess Plateau of China&lt;/title&gt;&lt;secondary-title&gt;Agricultural and Forest Meteorology&lt;/secondary-title&gt;&lt;/titles&gt;&lt;periodical&gt;&lt;full-title&gt;Agricultural and Forest Meteorology&lt;/full-title&gt;&lt;/periodical&gt;&lt;pages&gt;437-448&lt;/pages&gt;&lt;volume&gt;151&lt;/volume&gt;&lt;number&gt;4&lt;/number&gt;&lt;dates&gt;&lt;year&gt;2011&lt;/year&gt;&lt;/dates&gt;&lt;isbn&gt;0168-1923&lt;/isbn&gt;&lt;urls&gt;&lt;/urls&gt;&lt;/record&gt;&lt;/Cite&gt;&lt;/EndNote&gt;</w:instrText>
      </w:r>
      <w:r w:rsidRPr="00136B69">
        <w:rPr>
          <w:rFonts w:ascii="Arial" w:hAnsi="Arial" w:cs="Arial"/>
          <w:szCs w:val="28"/>
        </w:rPr>
        <w:fldChar w:fldCharType="separate"/>
      </w:r>
      <w:r w:rsidR="004E02CD" w:rsidRPr="004E02CD">
        <w:rPr>
          <w:rFonts w:ascii="Arial" w:hAnsi="Arial" w:cs="Arial"/>
          <w:noProof/>
          <w:szCs w:val="28"/>
          <w:vertAlign w:val="superscript"/>
        </w:rPr>
        <w:t>71</w:t>
      </w:r>
      <w:r w:rsidRPr="00136B69">
        <w:rPr>
          <w:rFonts w:ascii="Arial" w:hAnsi="Arial" w:cs="Arial"/>
          <w:szCs w:val="28"/>
        </w:rPr>
        <w:fldChar w:fldCharType="end"/>
      </w:r>
      <w:r w:rsidRPr="00136B69">
        <w:rPr>
          <w:rFonts w:ascii="Arial" w:hAnsi="Arial" w:cs="Arial"/>
          <w:szCs w:val="28"/>
        </w:rPr>
        <w:t xml:space="preserve">. </w:t>
      </w:r>
      <w:r w:rsidRPr="00136B69">
        <w:rPr>
          <w:rFonts w:ascii="Arial" w:hAnsi="Arial" w:cs="Arial" w:hint="eastAsia"/>
          <w:szCs w:val="28"/>
        </w:rPr>
        <w:t>S</w:t>
      </w:r>
      <w:r w:rsidRPr="00136B69">
        <w:rPr>
          <w:rFonts w:ascii="Arial" w:hAnsi="Arial" w:cs="Arial"/>
          <w:szCs w:val="28"/>
        </w:rPr>
        <w:t xml:space="preserve">everal measures have been proposed to prevent soil desiccation and contribute to soil moisture recovery, including </w:t>
      </w:r>
      <w:r w:rsidR="00805A42">
        <w:rPr>
          <w:rFonts w:ascii="Arial" w:hAnsi="Arial" w:cs="Arial"/>
          <w:szCs w:val="28"/>
        </w:rPr>
        <w:t>use of</w:t>
      </w:r>
      <w:r w:rsidR="00E06508">
        <w:rPr>
          <w:rFonts w:ascii="Arial" w:hAnsi="Arial" w:cs="Arial"/>
          <w:szCs w:val="28"/>
        </w:rPr>
        <w:t xml:space="preserve"> appropriate</w:t>
      </w:r>
      <w:r w:rsidRPr="00136B69">
        <w:rPr>
          <w:rFonts w:ascii="Arial" w:hAnsi="Arial" w:cs="Arial"/>
          <w:szCs w:val="28"/>
        </w:rPr>
        <w:t xml:space="preserve"> local or indigenous species instead of </w:t>
      </w:r>
      <w:r w:rsidR="000A4599">
        <w:rPr>
          <w:rFonts w:ascii="Arial" w:hAnsi="Arial" w:cs="Arial"/>
          <w:szCs w:val="28"/>
        </w:rPr>
        <w:t>those</w:t>
      </w:r>
      <w:r w:rsidR="000A4599" w:rsidRPr="00136B69">
        <w:rPr>
          <w:rFonts w:ascii="Arial" w:hAnsi="Arial" w:cs="Arial"/>
          <w:szCs w:val="28"/>
        </w:rPr>
        <w:t xml:space="preserve"> </w:t>
      </w:r>
      <w:r w:rsidRPr="00136B69">
        <w:rPr>
          <w:rFonts w:ascii="Arial" w:hAnsi="Arial" w:cs="Arial"/>
          <w:szCs w:val="28"/>
        </w:rPr>
        <w:t xml:space="preserve">that require large amounts of water, and regulation of vegetation density </w:t>
      </w:r>
      <w:r w:rsidRPr="00136B69">
        <w:rPr>
          <w:rFonts w:ascii="Arial" w:hAnsi="Arial" w:cs="Arial" w:hint="eastAsia"/>
          <w:szCs w:val="28"/>
        </w:rPr>
        <w:t>using</w:t>
      </w:r>
      <w:r w:rsidRPr="00136B69">
        <w:rPr>
          <w:rFonts w:ascii="Arial" w:hAnsi="Arial" w:cs="Arial"/>
          <w:szCs w:val="28"/>
        </w:rPr>
        <w:t xml:space="preserve"> thinning</w:t>
      </w:r>
      <w:r w:rsidRPr="00136B69">
        <w:rPr>
          <w:rFonts w:ascii="Arial" w:hAnsi="Arial" w:cs="Arial"/>
          <w:szCs w:val="28"/>
        </w:rPr>
        <w:fldChar w:fldCharType="begin"/>
      </w:r>
      <w:r w:rsidR="004E02CD">
        <w:rPr>
          <w:rFonts w:ascii="Arial" w:hAnsi="Arial" w:cs="Arial"/>
          <w:szCs w:val="28"/>
        </w:rPr>
        <w:instrText xml:space="preserve"> ADDIN EN.CITE &lt;EndNote&gt;&lt;Cite&gt;&lt;Author&gt;Chen&lt;/Author&gt;&lt;Year&gt;2008&lt;/Year&gt;&lt;RecNum&gt;127&lt;/RecNum&gt;&lt;DisplayText&gt;&lt;style face="superscript"&gt;60,118&lt;/style&gt;&lt;/DisplayText&gt;&lt;record&gt;&lt;rec-number&gt;127&lt;/rec-number&gt;&lt;foreign-keys&gt;&lt;key app="EN" db-id="tt0f2dfw6ze5f9evzan5vxwq0pxvs0txzwvd" timestamp="1630562366"&gt;127&lt;/key&gt;&lt;/foreign-keys&gt;&lt;ref-type name="Journal Article"&gt;17&lt;/ref-type&gt;&lt;contributors&gt;&lt;authors&gt;&lt;author&gt;Chen, Hongsong&lt;/author&gt;&lt;author&gt;Shao, Mingan&lt;/author&gt;&lt;author&gt;Li, Yuyuan&lt;/author&gt;&lt;/authors&gt;&lt;/contributors&gt;&lt;titles&gt;&lt;title&gt;Soil desiccation in the Loess Plateau of China&lt;/title&gt;&lt;secondary-title&gt;Geoderma&lt;/secondary-title&gt;&lt;/titles&gt;&lt;periodical&gt;&lt;full-title&gt;Geoderma&lt;/full-title&gt;&lt;/periodical&gt;&lt;pages&gt;91-100&lt;/pages&gt;&lt;volume&gt;143&lt;/volume&gt;&lt;number&gt;1-2&lt;/number&gt;&lt;dates&gt;&lt;year&gt;2008&lt;/year&gt;&lt;/dates&gt;&lt;isbn&gt;0016-7061&lt;/isbn&gt;&lt;urls&gt;&lt;/urls&gt;&lt;/record&gt;&lt;/Cite&gt;&lt;Cite&gt;&lt;Author&gt;Chen&lt;/Author&gt;&lt;Year&gt;2015&lt;/Year&gt;&lt;RecNum&gt;69&lt;/RecNum&gt;&lt;record&gt;&lt;rec-number&gt;69&lt;/rec-number&gt;&lt;foreign-keys&gt;&lt;key app="EN" db-id="tt0f2dfw6ze5f9evzan5vxwq0pxvs0txzwvd" timestamp="1630562364"&gt;69&lt;/key&gt;&lt;/foreign-keys&gt;&lt;ref-type name="Journal Article"&gt;17&lt;/ref-type&gt;&lt;contributors&gt;&lt;authors&gt;&lt;author&gt;Chen, Yiping&lt;/author&gt;&lt;author&gt;Wang, Kaibo&lt;/author&gt;&lt;author&gt;Lin, Yishan&lt;/author&gt;&lt;author&gt;Shi, Weiyu&lt;/author&gt;&lt;author&gt;Song, Yi&lt;/author&gt;&lt;author&gt;He, Xinhua&lt;/author&gt;&lt;/authors&gt;&lt;/contributors&gt;&lt;titles&gt;&lt;title&gt;Balancing green and grain trade&lt;/title&gt;&lt;secondary-title&gt;Nature Geoscience&lt;/secondary-title&gt;&lt;/titles&gt;&lt;periodical&gt;&lt;full-title&gt;Nature Geoscience&lt;/full-title&gt;&lt;/periodical&gt;&lt;pages&gt;739-741&lt;/pages&gt;&lt;volume&gt;8&lt;/volume&gt;&lt;number&gt;10&lt;/number&gt;&lt;dates&gt;&lt;year&gt;2015&lt;/year&gt;&lt;/dates&gt;&lt;isbn&gt;1752-0908&lt;/isbn&gt;&lt;urls&gt;&lt;/urls&gt;&lt;/record&gt;&lt;/Cite&gt;&lt;/EndNote&gt;</w:instrText>
      </w:r>
      <w:r w:rsidRPr="00136B69">
        <w:rPr>
          <w:rFonts w:ascii="Arial" w:hAnsi="Arial" w:cs="Arial"/>
          <w:szCs w:val="28"/>
        </w:rPr>
        <w:fldChar w:fldCharType="separate"/>
      </w:r>
      <w:r w:rsidR="004E02CD" w:rsidRPr="004E02CD">
        <w:rPr>
          <w:rFonts w:ascii="Arial" w:hAnsi="Arial" w:cs="Arial"/>
          <w:noProof/>
          <w:szCs w:val="28"/>
          <w:vertAlign w:val="superscript"/>
        </w:rPr>
        <w:t>60,118</w:t>
      </w:r>
      <w:r w:rsidRPr="00136B69">
        <w:rPr>
          <w:rFonts w:ascii="Arial" w:hAnsi="Arial" w:cs="Arial"/>
          <w:szCs w:val="28"/>
        </w:rPr>
        <w:fldChar w:fldCharType="end"/>
      </w:r>
      <w:r w:rsidRPr="00136B69">
        <w:rPr>
          <w:rFonts w:ascii="Arial" w:hAnsi="Arial" w:cs="Arial"/>
          <w:szCs w:val="28"/>
        </w:rPr>
        <w:t xml:space="preserve">. </w:t>
      </w:r>
      <w:r w:rsidR="00FA5831">
        <w:rPr>
          <w:rFonts w:ascii="Arial" w:hAnsi="Arial" w:cs="Arial"/>
          <w:szCs w:val="28"/>
        </w:rPr>
        <w:t>Co</w:t>
      </w:r>
      <w:r w:rsidRPr="00136B69">
        <w:rPr>
          <w:rFonts w:ascii="Arial" w:hAnsi="Arial" w:cs="Arial"/>
          <w:szCs w:val="28"/>
        </w:rPr>
        <w:t>ntinuous long-term measurements of soil moisture content before and after vegetation restoration</w:t>
      </w:r>
      <w:r w:rsidR="00FA5831" w:rsidRPr="00FA5831">
        <w:rPr>
          <w:rFonts w:ascii="Arial" w:hAnsi="Arial" w:cs="Arial"/>
          <w:szCs w:val="28"/>
        </w:rPr>
        <w:t xml:space="preserve"> </w:t>
      </w:r>
      <w:r w:rsidR="00FA5831">
        <w:rPr>
          <w:rFonts w:ascii="Arial" w:hAnsi="Arial" w:cs="Arial"/>
          <w:szCs w:val="28"/>
        </w:rPr>
        <w:t>are needed t</w:t>
      </w:r>
      <w:r w:rsidR="00FA5831" w:rsidRPr="00136B69">
        <w:rPr>
          <w:rFonts w:ascii="Arial" w:hAnsi="Arial" w:cs="Arial"/>
          <w:szCs w:val="28"/>
        </w:rPr>
        <w:t>o evaluate the effects of these measures</w:t>
      </w:r>
      <w:r w:rsidRPr="00136B69">
        <w:rPr>
          <w:rFonts w:ascii="Arial" w:hAnsi="Arial" w:cs="Arial"/>
          <w:szCs w:val="28"/>
        </w:rPr>
        <w:t xml:space="preserve">. In addition, </w:t>
      </w:r>
      <w:r w:rsidRPr="00136B69">
        <w:rPr>
          <w:rFonts w:ascii="Arial" w:hAnsi="Arial" w:cs="Arial"/>
          <w:szCs w:val="24"/>
        </w:rPr>
        <w:t>coupled climate/land-use models</w:t>
      </w:r>
      <w:r w:rsidRPr="00136B69">
        <w:rPr>
          <w:rFonts w:ascii="Arial" w:hAnsi="Arial" w:cs="Arial"/>
          <w:szCs w:val="28"/>
        </w:rPr>
        <w:t xml:space="preserve"> should incorporate n</w:t>
      </w:r>
      <w:r w:rsidRPr="00136B69">
        <w:rPr>
          <w:rFonts w:ascii="Arial" w:hAnsi="Arial" w:cs="Arial"/>
          <w:szCs w:val="24"/>
        </w:rPr>
        <w:t>umerical modeling of water transport within the soil-plant-atmosphere continuum, to better understand the effects of large-scale afforestation and climate feedbacks in the drylands of China</w:t>
      </w:r>
      <w:r w:rsidRPr="00136B69">
        <w:rPr>
          <w:rFonts w:ascii="Arial" w:hAnsi="Arial" w:cs="Arial"/>
          <w:szCs w:val="24"/>
        </w:rPr>
        <w:fldChar w:fldCharType="begin"/>
      </w:r>
      <w:r w:rsidR="004E02CD">
        <w:rPr>
          <w:rFonts w:ascii="Arial" w:hAnsi="Arial" w:cs="Arial"/>
          <w:szCs w:val="24"/>
        </w:rPr>
        <w:instrText xml:space="preserve"> ADDIN EN.CITE &lt;EndNote&gt;&lt;Cite&gt;&lt;Author&gt;Huang&lt;/Author&gt;&lt;Year&gt;2019&lt;/Year&gt;&lt;RecNum&gt;87&lt;/RecNum&gt;&lt;DisplayText&gt;&lt;style face="superscript"&gt;75&lt;/style&gt;&lt;/DisplayText&gt;&lt;record&gt;&lt;rec-number&gt;87&lt;/rec-number&gt;&lt;foreign-keys&gt;&lt;key app="EN" db-id="tt0f2dfw6ze5f9evzan5vxwq0pxvs0txzwvd" timestamp="1630562365"&gt;87&lt;/key&gt;&lt;/foreign-keys&gt;&lt;ref-type name="Journal Article"&gt;17&lt;/ref-type&gt;&lt;contributors&gt;&lt;authors&gt;&lt;author&gt;Huang, Laiming&lt;/author&gt;&lt;author&gt;Shao, Mingan&lt;/author&gt;&lt;/authors&gt;&lt;/contributors&gt;&lt;titles&gt;&lt;title&gt;Advances and perspectives on soil water research in China’s Loess Plateau&lt;/title&gt;&lt;secondary-title&gt;Earth-Science Reviews&lt;/secondary-title&gt;&lt;/titles&gt;&lt;periodical&gt;&lt;full-title&gt;Earth-Science Reviews&lt;/full-title&gt;&lt;/periodical&gt;&lt;pages&gt;102962&lt;/pages&gt;&lt;dates&gt;&lt;year&gt;2019&lt;/year&gt;&lt;/dates&gt;&lt;isbn&gt;0012-8252&lt;/isbn&gt;&lt;urls&gt;&lt;/urls&gt;&lt;/record&gt;&lt;/Cite&gt;&lt;/EndNote&gt;</w:instrText>
      </w:r>
      <w:r w:rsidRPr="00136B69">
        <w:rPr>
          <w:rFonts w:ascii="Arial" w:hAnsi="Arial" w:cs="Arial"/>
          <w:szCs w:val="24"/>
        </w:rPr>
        <w:fldChar w:fldCharType="separate"/>
      </w:r>
      <w:r w:rsidR="004E02CD" w:rsidRPr="004E02CD">
        <w:rPr>
          <w:rFonts w:ascii="Arial" w:hAnsi="Arial" w:cs="Arial"/>
          <w:noProof/>
          <w:szCs w:val="24"/>
          <w:vertAlign w:val="superscript"/>
        </w:rPr>
        <w:t>75</w:t>
      </w:r>
      <w:r w:rsidRPr="00136B69">
        <w:rPr>
          <w:rFonts w:ascii="Arial" w:hAnsi="Arial" w:cs="Arial"/>
          <w:szCs w:val="24"/>
        </w:rPr>
        <w:fldChar w:fldCharType="end"/>
      </w:r>
      <w:r w:rsidRPr="00136B69">
        <w:rPr>
          <w:rFonts w:ascii="Arial" w:hAnsi="Arial" w:cs="Arial"/>
          <w:szCs w:val="24"/>
        </w:rPr>
        <w:t>.</w:t>
      </w:r>
    </w:p>
    <w:p w14:paraId="6DED1831" w14:textId="00D37A33" w:rsidR="00B269EF" w:rsidRPr="006A0CC3" w:rsidRDefault="00B269EF" w:rsidP="00136B69">
      <w:pPr>
        <w:rPr>
          <w:rFonts w:ascii="Arial" w:hAnsi="Arial" w:cs="Arial"/>
          <w:szCs w:val="24"/>
        </w:rPr>
      </w:pPr>
    </w:p>
    <w:p w14:paraId="41F2C011" w14:textId="5416F144" w:rsidR="00E1459A" w:rsidRDefault="00BA7A28" w:rsidP="00136B69">
      <w:pPr>
        <w:rPr>
          <w:rFonts w:ascii="Arial" w:hAnsi="Arial" w:cs="Arial"/>
          <w:szCs w:val="24"/>
        </w:rPr>
      </w:pPr>
      <w:r>
        <w:rPr>
          <w:rFonts w:ascii="Arial" w:hAnsi="Arial" w:cs="Arial" w:hint="eastAsia"/>
          <w:szCs w:val="24"/>
        </w:rPr>
        <w:t>A</w:t>
      </w:r>
      <w:r>
        <w:rPr>
          <w:rFonts w:ascii="Arial" w:hAnsi="Arial" w:cs="Arial"/>
          <w:szCs w:val="24"/>
        </w:rPr>
        <w:t xml:space="preserve">mong the 13 major dryland conservation </w:t>
      </w:r>
      <w:r w:rsidR="00E47CC3">
        <w:rPr>
          <w:rFonts w:ascii="Arial" w:hAnsi="Arial" w:cs="Arial"/>
          <w:szCs w:val="28"/>
        </w:rPr>
        <w:t>and restoration</w:t>
      </w:r>
      <w:r w:rsidR="00E47CC3">
        <w:rPr>
          <w:rFonts w:ascii="Arial" w:hAnsi="Arial" w:cs="Arial"/>
          <w:szCs w:val="24"/>
        </w:rPr>
        <w:t xml:space="preserve"> </w:t>
      </w:r>
      <w:r w:rsidR="00AC4914">
        <w:rPr>
          <w:rFonts w:ascii="Arial" w:hAnsi="Arial" w:cs="Arial"/>
          <w:szCs w:val="24"/>
        </w:rPr>
        <w:t>programs</w:t>
      </w:r>
      <w:r>
        <w:rPr>
          <w:rFonts w:ascii="Arial" w:hAnsi="Arial" w:cs="Arial"/>
          <w:szCs w:val="24"/>
        </w:rPr>
        <w:t xml:space="preserve"> in China, 10 have been or will be </w:t>
      </w:r>
      <w:r w:rsidR="00E7291F">
        <w:rPr>
          <w:rFonts w:ascii="Arial" w:hAnsi="Arial" w:cs="Arial"/>
          <w:szCs w:val="24"/>
        </w:rPr>
        <w:t xml:space="preserve">end </w:t>
      </w:r>
      <w:r>
        <w:rPr>
          <w:rFonts w:ascii="Arial" w:hAnsi="Arial" w:cs="Arial"/>
          <w:szCs w:val="24"/>
        </w:rPr>
        <w:t xml:space="preserve">in the near future of 2023 (Table 1). However, 3 </w:t>
      </w:r>
      <w:r w:rsidR="00AC4914">
        <w:rPr>
          <w:rFonts w:ascii="Arial" w:hAnsi="Arial" w:cs="Arial"/>
          <w:szCs w:val="24"/>
        </w:rPr>
        <w:t>programs</w:t>
      </w:r>
      <w:r>
        <w:rPr>
          <w:rFonts w:ascii="Arial" w:hAnsi="Arial" w:cs="Arial"/>
          <w:szCs w:val="24"/>
        </w:rPr>
        <w:t xml:space="preserve"> </w:t>
      </w:r>
      <w:r w:rsidR="00F22FD5">
        <w:rPr>
          <w:rFonts w:ascii="Arial" w:hAnsi="Arial" w:cs="Arial"/>
          <w:szCs w:val="24"/>
        </w:rPr>
        <w:t>are planned to</w:t>
      </w:r>
      <w:r>
        <w:rPr>
          <w:rFonts w:ascii="Arial" w:hAnsi="Arial" w:cs="Arial"/>
          <w:szCs w:val="24"/>
        </w:rPr>
        <w:t xml:space="preserve"> continue </w:t>
      </w:r>
      <w:r w:rsidR="00F22FD5">
        <w:rPr>
          <w:rFonts w:ascii="Arial" w:hAnsi="Arial" w:cs="Arial"/>
          <w:szCs w:val="24"/>
        </w:rPr>
        <w:t xml:space="preserve">until </w:t>
      </w:r>
      <w:r w:rsidR="00DA04CE">
        <w:rPr>
          <w:rFonts w:ascii="Arial" w:hAnsi="Arial" w:cs="Arial"/>
          <w:szCs w:val="24"/>
        </w:rPr>
        <w:t xml:space="preserve">2050 or </w:t>
      </w:r>
      <w:r w:rsidR="00F22FD5">
        <w:rPr>
          <w:rFonts w:ascii="Arial" w:hAnsi="Arial" w:cs="Arial"/>
          <w:szCs w:val="24"/>
        </w:rPr>
        <w:t>beyond</w:t>
      </w:r>
      <w:r w:rsidR="00DA04CE">
        <w:rPr>
          <w:rFonts w:ascii="Arial" w:hAnsi="Arial" w:cs="Arial"/>
          <w:szCs w:val="24"/>
        </w:rPr>
        <w:t xml:space="preserve">, including </w:t>
      </w:r>
      <w:r w:rsidR="00F22FD5">
        <w:rPr>
          <w:rFonts w:ascii="Arial" w:hAnsi="Arial" w:cs="Arial"/>
          <w:szCs w:val="24"/>
        </w:rPr>
        <w:t xml:space="preserve">the </w:t>
      </w:r>
      <w:r w:rsidR="00DA04CE">
        <w:rPr>
          <w:rFonts w:ascii="Arial" w:hAnsi="Arial" w:cs="Arial"/>
          <w:szCs w:val="24"/>
        </w:rPr>
        <w:t>P1 (1978-2050), P4 (</w:t>
      </w:r>
      <w:r w:rsidR="00DA04CE" w:rsidRPr="00DA04CE">
        <w:rPr>
          <w:rFonts w:ascii="Arial" w:hAnsi="Arial" w:cs="Arial"/>
          <w:szCs w:val="24"/>
        </w:rPr>
        <w:t>1989–indefinite</w:t>
      </w:r>
      <w:r w:rsidR="00DA04CE">
        <w:rPr>
          <w:rFonts w:ascii="Arial" w:hAnsi="Arial" w:cs="Arial"/>
          <w:szCs w:val="24"/>
        </w:rPr>
        <w:t>), and P7 (</w:t>
      </w:r>
      <w:r w:rsidR="00DA04CE" w:rsidRPr="00DA04CE">
        <w:rPr>
          <w:rFonts w:ascii="Arial" w:hAnsi="Arial" w:cs="Arial"/>
          <w:szCs w:val="24"/>
        </w:rPr>
        <w:t>2001–2050</w:t>
      </w:r>
      <w:r w:rsidR="00DA04CE">
        <w:rPr>
          <w:rFonts w:ascii="Arial" w:hAnsi="Arial" w:cs="Arial"/>
          <w:szCs w:val="24"/>
        </w:rPr>
        <w:t>).</w:t>
      </w:r>
      <w:r w:rsidR="00DB1EBF">
        <w:rPr>
          <w:rFonts w:ascii="Arial" w:hAnsi="Arial" w:cs="Arial"/>
          <w:szCs w:val="24"/>
        </w:rPr>
        <w:t xml:space="preserve"> P1 has promoted massive forest </w:t>
      </w:r>
      <w:r w:rsidR="00E1459A">
        <w:rPr>
          <w:rFonts w:ascii="Arial" w:hAnsi="Arial" w:cs="Arial"/>
          <w:szCs w:val="24"/>
        </w:rPr>
        <w:t xml:space="preserve">planting </w:t>
      </w:r>
      <w:r w:rsidR="00DB1EBF">
        <w:rPr>
          <w:rFonts w:ascii="Arial" w:hAnsi="Arial" w:cs="Arial"/>
          <w:szCs w:val="24"/>
        </w:rPr>
        <w:t xml:space="preserve">that will continue </w:t>
      </w:r>
      <w:r w:rsidR="00FA5831">
        <w:rPr>
          <w:rFonts w:ascii="Arial" w:hAnsi="Arial" w:cs="Arial"/>
          <w:szCs w:val="24"/>
        </w:rPr>
        <w:t xml:space="preserve">until </w:t>
      </w:r>
      <w:r w:rsidR="00DB1EBF">
        <w:rPr>
          <w:rFonts w:ascii="Arial" w:hAnsi="Arial" w:cs="Arial"/>
          <w:szCs w:val="24"/>
        </w:rPr>
        <w:t>2050 (Table 1). However, unintended consequence</w:t>
      </w:r>
      <w:r w:rsidR="003C3717">
        <w:rPr>
          <w:rFonts w:ascii="Arial" w:hAnsi="Arial" w:cs="Arial"/>
          <w:szCs w:val="24"/>
        </w:rPr>
        <w:t>s</w:t>
      </w:r>
      <w:r w:rsidR="00DB1EBF">
        <w:rPr>
          <w:rFonts w:ascii="Arial" w:hAnsi="Arial" w:cs="Arial"/>
          <w:szCs w:val="24"/>
        </w:rPr>
        <w:t xml:space="preserve"> such as lowered groundwater tables and intensified water stress </w:t>
      </w:r>
      <w:r w:rsidR="003C3717">
        <w:rPr>
          <w:rFonts w:ascii="Arial" w:hAnsi="Arial" w:cs="Arial"/>
          <w:szCs w:val="24"/>
        </w:rPr>
        <w:t xml:space="preserve">have </w:t>
      </w:r>
      <w:r w:rsidR="00DB1EBF">
        <w:rPr>
          <w:rFonts w:ascii="Arial" w:hAnsi="Arial" w:cs="Arial"/>
          <w:szCs w:val="24"/>
        </w:rPr>
        <w:t xml:space="preserve">occurred in </w:t>
      </w:r>
      <w:r w:rsidR="000A4D41">
        <w:rPr>
          <w:rFonts w:ascii="Arial" w:hAnsi="Arial" w:cs="Arial"/>
          <w:szCs w:val="24"/>
        </w:rPr>
        <w:t>this large-scale plantation</w:t>
      </w:r>
      <w:r w:rsidR="00DB1EBF">
        <w:rPr>
          <w:rFonts w:ascii="Arial" w:hAnsi="Arial" w:cs="Arial"/>
          <w:szCs w:val="24"/>
        </w:rPr>
        <w:t xml:space="preserve"> </w:t>
      </w:r>
      <w:r w:rsidR="00E61268">
        <w:rPr>
          <w:rFonts w:ascii="Arial" w:hAnsi="Arial" w:cs="Arial"/>
          <w:szCs w:val="24"/>
        </w:rPr>
        <w:t>program</w:t>
      </w:r>
      <w:r w:rsidR="00DB1EBF">
        <w:rPr>
          <w:rFonts w:ascii="Arial" w:hAnsi="Arial" w:cs="Arial"/>
          <w:szCs w:val="24"/>
        </w:rPr>
        <w:t xml:space="preserve">. </w:t>
      </w:r>
      <w:r w:rsidR="00E1459A">
        <w:rPr>
          <w:rFonts w:ascii="Arial" w:hAnsi="Arial" w:cs="Arial"/>
          <w:szCs w:val="24"/>
        </w:rPr>
        <w:t xml:space="preserve">For </w:t>
      </w:r>
      <w:r w:rsidR="00DB1EBF">
        <w:rPr>
          <w:rFonts w:ascii="Arial" w:hAnsi="Arial" w:cs="Arial"/>
          <w:szCs w:val="24"/>
        </w:rPr>
        <w:t>its 3</w:t>
      </w:r>
      <w:r w:rsidR="00DB1EBF" w:rsidRPr="00314E02">
        <w:rPr>
          <w:rFonts w:ascii="Arial" w:hAnsi="Arial" w:cs="Arial"/>
          <w:szCs w:val="24"/>
          <w:vertAlign w:val="superscript"/>
        </w:rPr>
        <w:t>rd</w:t>
      </w:r>
      <w:r w:rsidR="00DB1EBF">
        <w:rPr>
          <w:rFonts w:ascii="Arial" w:hAnsi="Arial" w:cs="Arial"/>
          <w:szCs w:val="24"/>
        </w:rPr>
        <w:t xml:space="preserve"> stage (2021-2050), shrubs are more suitable than trees and should be </w:t>
      </w:r>
      <w:r w:rsidR="003C3717">
        <w:rPr>
          <w:rFonts w:ascii="Arial" w:hAnsi="Arial" w:cs="Arial"/>
          <w:szCs w:val="24"/>
        </w:rPr>
        <w:t xml:space="preserve">the </w:t>
      </w:r>
      <w:r w:rsidR="00DB1EBF">
        <w:rPr>
          <w:rFonts w:ascii="Arial" w:hAnsi="Arial" w:cs="Arial"/>
          <w:szCs w:val="24"/>
        </w:rPr>
        <w:t>priority option for afforestation</w:t>
      </w:r>
      <w:r w:rsidR="00A76596">
        <w:rPr>
          <w:rFonts w:ascii="Arial" w:hAnsi="Arial" w:cs="Arial"/>
          <w:szCs w:val="24"/>
        </w:rPr>
        <w:fldChar w:fldCharType="begin"/>
      </w:r>
      <w:r w:rsidR="004E02CD">
        <w:rPr>
          <w:rFonts w:ascii="Arial" w:hAnsi="Arial" w:cs="Arial"/>
          <w:szCs w:val="24"/>
        </w:rPr>
        <w:instrText xml:space="preserve"> ADDIN EN.CITE &lt;EndNote&gt;&lt;Cite&gt;&lt;Author&gt;Chu&lt;/Author&gt;&lt;Year&gt;2019&lt;/Year&gt;&lt;RecNum&gt;128&lt;/RecNum&gt;&lt;DisplayText&gt;&lt;style face="superscript"&gt;119&lt;/style&gt;&lt;/DisplayText&gt;&lt;record&gt;&lt;rec-number&gt;128&lt;/rec-number&gt;&lt;foreign-keys&gt;&lt;key app="EN" db-id="tt0f2dfw6ze5f9evzan5vxwq0pxvs0txzwvd" timestamp="1630562366"&gt;128&lt;/key&gt;&lt;/foreign-keys&gt;&lt;ref-type name="Journal Article"&gt;17&lt;/ref-type&gt;&lt;contributors&gt;&lt;authors&gt;&lt;author&gt;Chu, Xi&lt;/author&gt;&lt;author&gt;Zhan, Jinyan&lt;/author&gt;&lt;author&gt;Li, Zhihui&lt;/author&gt;&lt;author&gt;Zhang, Fan&lt;/author&gt;&lt;author&gt;Qi, Wei&lt;/author&gt;&lt;/authors&gt;&lt;/contributors&gt;&lt;titles&gt;&lt;title&gt;Assessment on forest carbon sequestration in the Three-North Shelterbelt Program region, China&lt;/title&gt;&lt;secondary-title&gt;Journal of Cleaner Production&lt;/secondary-title&gt;&lt;/titles&gt;&lt;periodical&gt;&lt;full-title&gt;Journal of Cleaner Production&lt;/full-title&gt;&lt;/periodical&gt;&lt;pages&gt;382-389&lt;/pages&gt;&lt;volume&gt;215&lt;/volume&gt;&lt;dates&gt;&lt;year&gt;2019&lt;/year&gt;&lt;/dates&gt;&lt;isbn&gt;0959-6526&lt;/isbn&gt;&lt;urls&gt;&lt;/urls&gt;&lt;/record&gt;&lt;/Cite&gt;&lt;/EndNote&gt;</w:instrText>
      </w:r>
      <w:r w:rsidR="00A76596">
        <w:rPr>
          <w:rFonts w:ascii="Arial" w:hAnsi="Arial" w:cs="Arial"/>
          <w:szCs w:val="24"/>
        </w:rPr>
        <w:fldChar w:fldCharType="separate"/>
      </w:r>
      <w:r w:rsidR="004E02CD" w:rsidRPr="004E02CD">
        <w:rPr>
          <w:rFonts w:ascii="Arial" w:hAnsi="Arial" w:cs="Arial"/>
          <w:noProof/>
          <w:szCs w:val="24"/>
          <w:vertAlign w:val="superscript"/>
        </w:rPr>
        <w:t>119</w:t>
      </w:r>
      <w:r w:rsidR="00A76596">
        <w:rPr>
          <w:rFonts w:ascii="Arial" w:hAnsi="Arial" w:cs="Arial"/>
          <w:szCs w:val="24"/>
        </w:rPr>
        <w:fldChar w:fldCharType="end"/>
      </w:r>
      <w:r w:rsidR="00DB1EBF">
        <w:rPr>
          <w:rFonts w:ascii="Arial" w:hAnsi="Arial" w:cs="Arial"/>
          <w:szCs w:val="24"/>
        </w:rPr>
        <w:t xml:space="preserve"> in the water-limit</w:t>
      </w:r>
      <w:r w:rsidR="003C3717">
        <w:rPr>
          <w:rFonts w:ascii="Arial" w:hAnsi="Arial" w:cs="Arial"/>
          <w:szCs w:val="24"/>
        </w:rPr>
        <w:t>ed</w:t>
      </w:r>
      <w:r w:rsidR="00DB1EBF">
        <w:rPr>
          <w:rFonts w:ascii="Arial" w:hAnsi="Arial" w:cs="Arial"/>
          <w:szCs w:val="24"/>
        </w:rPr>
        <w:t xml:space="preserve"> arid and semi-arid regions.</w:t>
      </w:r>
      <w:r w:rsidR="0019173E">
        <w:rPr>
          <w:rFonts w:ascii="Arial" w:hAnsi="Arial" w:cs="Arial"/>
          <w:szCs w:val="24"/>
        </w:rPr>
        <w:t xml:space="preserve"> </w:t>
      </w:r>
      <w:r w:rsidR="001A2431">
        <w:rPr>
          <w:rFonts w:ascii="Arial" w:hAnsi="Arial" w:cs="Arial"/>
          <w:szCs w:val="24"/>
        </w:rPr>
        <w:t xml:space="preserve">As P4 </w:t>
      </w:r>
      <w:r w:rsidR="00E1459A">
        <w:rPr>
          <w:rFonts w:ascii="Arial" w:hAnsi="Arial" w:cs="Arial"/>
          <w:szCs w:val="24"/>
        </w:rPr>
        <w:t>continues</w:t>
      </w:r>
      <w:r w:rsidR="001A2431">
        <w:rPr>
          <w:rFonts w:ascii="Arial" w:hAnsi="Arial" w:cs="Arial"/>
          <w:szCs w:val="24"/>
        </w:rPr>
        <w:t xml:space="preserve">, soil erosion </w:t>
      </w:r>
      <w:r w:rsidR="00E1459A">
        <w:rPr>
          <w:rFonts w:ascii="Arial" w:hAnsi="Arial" w:cs="Arial"/>
          <w:szCs w:val="24"/>
        </w:rPr>
        <w:t>is expected to</w:t>
      </w:r>
      <w:r w:rsidR="00BB0D3C">
        <w:rPr>
          <w:rFonts w:ascii="Arial" w:hAnsi="Arial" w:cs="Arial"/>
          <w:szCs w:val="24"/>
        </w:rPr>
        <w:t xml:space="preserve"> decrease</w:t>
      </w:r>
      <w:r w:rsidR="007A717A">
        <w:rPr>
          <w:rFonts w:ascii="Arial" w:hAnsi="Arial" w:cs="Arial"/>
          <w:szCs w:val="24"/>
        </w:rPr>
        <w:t xml:space="preserve">, </w:t>
      </w:r>
      <w:r w:rsidR="00981EBA">
        <w:rPr>
          <w:rFonts w:ascii="Arial" w:hAnsi="Arial" w:cs="Arial"/>
          <w:szCs w:val="24"/>
        </w:rPr>
        <w:t xml:space="preserve">and </w:t>
      </w:r>
      <w:r w:rsidR="007A717A">
        <w:rPr>
          <w:rFonts w:ascii="Arial" w:hAnsi="Arial" w:cs="Arial"/>
          <w:szCs w:val="24"/>
        </w:rPr>
        <w:t xml:space="preserve">water and soil conservation capacity will be enhanced in the upper and middle reaches of the Yangtze River. However, </w:t>
      </w:r>
      <w:r w:rsidR="00981EBA">
        <w:rPr>
          <w:rFonts w:ascii="Arial" w:hAnsi="Arial" w:cs="Arial"/>
          <w:szCs w:val="24"/>
        </w:rPr>
        <w:t xml:space="preserve">because </w:t>
      </w:r>
      <w:r w:rsidR="007A717A">
        <w:rPr>
          <w:rFonts w:ascii="Arial" w:hAnsi="Arial" w:cs="Arial"/>
          <w:szCs w:val="24"/>
        </w:rPr>
        <w:t>P4 include</w:t>
      </w:r>
      <w:r w:rsidR="00981EBA">
        <w:rPr>
          <w:rFonts w:ascii="Arial" w:hAnsi="Arial" w:cs="Arial"/>
          <w:szCs w:val="24"/>
        </w:rPr>
        <w:t>s</w:t>
      </w:r>
      <w:r w:rsidR="007A717A">
        <w:rPr>
          <w:rFonts w:ascii="Arial" w:hAnsi="Arial" w:cs="Arial"/>
          <w:szCs w:val="24"/>
        </w:rPr>
        <w:t xml:space="preserve"> areas where </w:t>
      </w:r>
      <w:r w:rsidR="00981EBA">
        <w:rPr>
          <w:rFonts w:ascii="Arial" w:hAnsi="Arial" w:cs="Arial"/>
          <w:szCs w:val="24"/>
        </w:rPr>
        <w:t xml:space="preserve">many </w:t>
      </w:r>
      <w:r w:rsidR="007A717A">
        <w:rPr>
          <w:rFonts w:ascii="Arial" w:hAnsi="Arial" w:cs="Arial"/>
          <w:szCs w:val="24"/>
        </w:rPr>
        <w:t xml:space="preserve">people still </w:t>
      </w:r>
      <w:r w:rsidR="00981EBA">
        <w:rPr>
          <w:rFonts w:ascii="Arial" w:hAnsi="Arial" w:cs="Arial"/>
          <w:szCs w:val="24"/>
        </w:rPr>
        <w:t xml:space="preserve">live </w:t>
      </w:r>
      <w:r w:rsidR="007A717A">
        <w:rPr>
          <w:rFonts w:ascii="Arial" w:hAnsi="Arial" w:cs="Arial"/>
          <w:szCs w:val="24"/>
        </w:rPr>
        <w:t>in poverty, further implementation of this project should balance ecological and social benefits, improving</w:t>
      </w:r>
      <w:r w:rsidR="00E1459A">
        <w:rPr>
          <w:rFonts w:ascii="Arial" w:hAnsi="Arial" w:cs="Arial"/>
          <w:szCs w:val="24"/>
        </w:rPr>
        <w:t xml:space="preserve"> both</w:t>
      </w:r>
      <w:r w:rsidR="007A717A">
        <w:rPr>
          <w:rFonts w:ascii="Arial" w:hAnsi="Arial" w:cs="Arial"/>
          <w:szCs w:val="24"/>
        </w:rPr>
        <w:t xml:space="preserve"> </w:t>
      </w:r>
      <w:r w:rsidR="00981EBA">
        <w:rPr>
          <w:rFonts w:ascii="Arial" w:hAnsi="Arial" w:cs="Arial"/>
          <w:szCs w:val="24"/>
        </w:rPr>
        <w:t xml:space="preserve">the </w:t>
      </w:r>
      <w:r w:rsidR="007A717A">
        <w:rPr>
          <w:rFonts w:ascii="Arial" w:hAnsi="Arial" w:cs="Arial"/>
          <w:szCs w:val="24"/>
        </w:rPr>
        <w:t xml:space="preserve">local environment </w:t>
      </w:r>
      <w:r w:rsidR="00E1459A">
        <w:rPr>
          <w:rFonts w:ascii="Arial" w:hAnsi="Arial" w:cs="Arial"/>
          <w:szCs w:val="24"/>
        </w:rPr>
        <w:t>and</w:t>
      </w:r>
      <w:r w:rsidR="00E7291F">
        <w:rPr>
          <w:rFonts w:ascii="Arial" w:hAnsi="Arial" w:cs="Arial"/>
          <w:szCs w:val="24"/>
        </w:rPr>
        <w:t xml:space="preserve"> </w:t>
      </w:r>
      <w:r w:rsidR="007A717A">
        <w:rPr>
          <w:rFonts w:ascii="Arial" w:hAnsi="Arial" w:cs="Arial"/>
          <w:szCs w:val="24"/>
        </w:rPr>
        <w:t>farmers' income</w:t>
      </w:r>
      <w:r w:rsidR="00E1459A">
        <w:rPr>
          <w:rFonts w:ascii="Arial" w:hAnsi="Arial" w:cs="Arial"/>
          <w:szCs w:val="24"/>
        </w:rPr>
        <w:t>s</w:t>
      </w:r>
      <w:r w:rsidR="00060B1E">
        <w:rPr>
          <w:rFonts w:ascii="Arial" w:hAnsi="Arial" w:cs="Arial"/>
          <w:szCs w:val="24"/>
        </w:rPr>
        <w:fldChar w:fldCharType="begin"/>
      </w:r>
      <w:r w:rsidR="004E02CD">
        <w:rPr>
          <w:rFonts w:ascii="Arial" w:hAnsi="Arial" w:cs="Arial"/>
          <w:szCs w:val="24"/>
        </w:rPr>
        <w:instrText xml:space="preserve"> ADDIN EN.CITE &lt;EndNote&gt;&lt;Cite&gt;&lt;Author&gt;Kong&lt;/Author&gt;&lt;Year&gt;2021&lt;/Year&gt;&lt;RecNum&gt;125&lt;/RecNum&gt;&lt;DisplayText&gt;&lt;style face="superscript"&gt;116&lt;/style&gt;&lt;/DisplayText&gt;&lt;record&gt;&lt;rec-number&gt;125&lt;/rec-number&gt;&lt;foreign-keys&gt;&lt;key app="EN" db-id="tt0f2dfw6ze5f9evzan5vxwq0pxvs0txzwvd" timestamp="1630562366"&gt;125&lt;/key&gt;&lt;/foreign-keys&gt;&lt;ref-type name="Journal Article"&gt;17&lt;/ref-type&gt;&lt;contributors&gt;&lt;authors&gt;&lt;author&gt;Kong, Zheng-Hong&lt;/author&gt;&lt;author&gt;Stringer, Lindsay C&lt;/author&gt;&lt;author&gt;Paavola, Jouni&lt;/author&gt;&lt;author&gt;Lu, Qi&lt;/author&gt;&lt;/authors&gt;&lt;/contributors&gt;&lt;titles&gt;&lt;title&gt;Situating China in the Global Effort to Combat Desertification&lt;/title&gt;&lt;secondary-title&gt;Land&lt;/secondary-title&gt;&lt;/titles&gt;&lt;periodical&gt;&lt;full-title&gt;Land&lt;/full-title&gt;&lt;/periodical&gt;&lt;pages&gt;702&lt;/pages&gt;&lt;volume&gt;10&lt;/volume&gt;&lt;number&gt;7&lt;/number&gt;&lt;dates&gt;&lt;year&gt;2021&lt;/year&gt;&lt;/dates&gt;&lt;urls&gt;&lt;/urls&gt;&lt;/record&gt;&lt;/Cite&gt;&lt;/EndNote&gt;</w:instrText>
      </w:r>
      <w:r w:rsidR="00060B1E">
        <w:rPr>
          <w:rFonts w:ascii="Arial" w:hAnsi="Arial" w:cs="Arial"/>
          <w:szCs w:val="24"/>
        </w:rPr>
        <w:fldChar w:fldCharType="separate"/>
      </w:r>
      <w:r w:rsidR="004E02CD" w:rsidRPr="004E02CD">
        <w:rPr>
          <w:rFonts w:ascii="Arial" w:hAnsi="Arial" w:cs="Arial"/>
          <w:noProof/>
          <w:szCs w:val="24"/>
          <w:vertAlign w:val="superscript"/>
        </w:rPr>
        <w:t>116</w:t>
      </w:r>
      <w:r w:rsidR="00060B1E">
        <w:rPr>
          <w:rFonts w:ascii="Arial" w:hAnsi="Arial" w:cs="Arial"/>
          <w:szCs w:val="24"/>
        </w:rPr>
        <w:fldChar w:fldCharType="end"/>
      </w:r>
      <w:r w:rsidR="007A717A">
        <w:rPr>
          <w:rFonts w:ascii="Arial" w:hAnsi="Arial" w:cs="Arial"/>
          <w:szCs w:val="24"/>
        </w:rPr>
        <w:t xml:space="preserve">. </w:t>
      </w:r>
    </w:p>
    <w:p w14:paraId="6A259124" w14:textId="77777777" w:rsidR="00E1459A" w:rsidRDefault="00E1459A" w:rsidP="00136B69">
      <w:pPr>
        <w:rPr>
          <w:rFonts w:ascii="Arial" w:hAnsi="Arial" w:cs="Arial"/>
          <w:szCs w:val="24"/>
        </w:rPr>
      </w:pPr>
    </w:p>
    <w:p w14:paraId="2D0A3494" w14:textId="3FD9270E" w:rsidR="00793E1A" w:rsidRDefault="00AA24EB" w:rsidP="00136B69">
      <w:pPr>
        <w:rPr>
          <w:rFonts w:ascii="Arial" w:hAnsi="Arial" w:cs="Arial"/>
          <w:szCs w:val="24"/>
        </w:rPr>
      </w:pPr>
      <w:r>
        <w:rPr>
          <w:rFonts w:ascii="Arial" w:hAnsi="Arial" w:cs="Arial"/>
          <w:szCs w:val="24"/>
        </w:rPr>
        <w:t xml:space="preserve">The area and investment for wildlife conservation and nature reserve protection increased rapidly from 2001 to 2015 </w:t>
      </w:r>
      <w:r w:rsidR="00E1459A">
        <w:rPr>
          <w:rFonts w:ascii="Arial" w:hAnsi="Arial" w:cs="Arial"/>
          <w:szCs w:val="24"/>
        </w:rPr>
        <w:t xml:space="preserve">as part of P7 </w:t>
      </w:r>
      <w:r>
        <w:rPr>
          <w:rFonts w:ascii="Arial" w:hAnsi="Arial" w:cs="Arial"/>
          <w:szCs w:val="24"/>
        </w:rPr>
        <w:t xml:space="preserve">(FIG.4), and </w:t>
      </w:r>
      <w:r w:rsidR="00792A15">
        <w:rPr>
          <w:rFonts w:ascii="Arial" w:hAnsi="Arial" w:cs="Arial"/>
          <w:szCs w:val="24"/>
        </w:rPr>
        <w:t xml:space="preserve">is </w:t>
      </w:r>
      <w:r>
        <w:rPr>
          <w:rFonts w:ascii="Arial" w:hAnsi="Arial" w:cs="Arial"/>
          <w:szCs w:val="24"/>
        </w:rPr>
        <w:t xml:space="preserve">planned to expand in China’s drylands until 2050 (Table 1). </w:t>
      </w:r>
      <w:r w:rsidR="00792A15">
        <w:rPr>
          <w:rFonts w:ascii="Arial" w:hAnsi="Arial" w:cs="Arial"/>
          <w:szCs w:val="24"/>
        </w:rPr>
        <w:t>Construction and protection of n</w:t>
      </w:r>
      <w:r w:rsidR="008A690C">
        <w:rPr>
          <w:rFonts w:ascii="Arial" w:hAnsi="Arial" w:cs="Arial"/>
          <w:szCs w:val="24"/>
        </w:rPr>
        <w:t xml:space="preserve">ature reserves </w:t>
      </w:r>
      <w:r w:rsidR="00E1459A">
        <w:rPr>
          <w:rFonts w:ascii="Arial" w:hAnsi="Arial" w:cs="Arial"/>
          <w:szCs w:val="24"/>
        </w:rPr>
        <w:t>thus far has improved</w:t>
      </w:r>
      <w:r w:rsidR="008A690C">
        <w:rPr>
          <w:rFonts w:ascii="Arial" w:hAnsi="Arial" w:cs="Arial"/>
          <w:szCs w:val="24"/>
        </w:rPr>
        <w:t xml:space="preserve"> habitat quality for rare and endangered wild </w:t>
      </w:r>
      <w:r w:rsidR="00E1459A">
        <w:rPr>
          <w:rFonts w:ascii="Arial" w:hAnsi="Arial" w:cs="Arial"/>
          <w:szCs w:val="24"/>
        </w:rPr>
        <w:t xml:space="preserve">biota, </w:t>
      </w:r>
      <w:r w:rsidR="008A690C">
        <w:rPr>
          <w:rFonts w:ascii="Arial" w:hAnsi="Arial" w:cs="Arial"/>
          <w:szCs w:val="24"/>
        </w:rPr>
        <w:t>such as</w:t>
      </w:r>
      <w:r w:rsidR="00E1459A">
        <w:rPr>
          <w:rFonts w:ascii="Arial" w:hAnsi="Arial" w:cs="Arial"/>
          <w:szCs w:val="24"/>
        </w:rPr>
        <w:t xml:space="preserve"> the</w:t>
      </w:r>
      <w:r w:rsidR="008A690C">
        <w:rPr>
          <w:rFonts w:ascii="Arial" w:hAnsi="Arial" w:cs="Arial"/>
          <w:szCs w:val="24"/>
        </w:rPr>
        <w:t xml:space="preserve"> panda and </w:t>
      </w:r>
      <w:r w:rsidR="00E1459A">
        <w:rPr>
          <w:rFonts w:ascii="Arial" w:hAnsi="Arial" w:cs="Arial"/>
          <w:szCs w:val="24"/>
        </w:rPr>
        <w:t xml:space="preserve">the </w:t>
      </w:r>
      <w:r w:rsidR="008A690C" w:rsidRPr="008A690C">
        <w:rPr>
          <w:rFonts w:ascii="Arial" w:hAnsi="Arial" w:cs="Arial"/>
          <w:szCs w:val="24"/>
        </w:rPr>
        <w:t>Tibetan antelope</w:t>
      </w:r>
      <w:r w:rsidR="008A690C">
        <w:rPr>
          <w:rFonts w:ascii="Arial" w:hAnsi="Arial" w:cs="Arial"/>
          <w:szCs w:val="24"/>
        </w:rPr>
        <w:fldChar w:fldCharType="begin"/>
      </w:r>
      <w:r w:rsidR="004E02CD">
        <w:rPr>
          <w:rFonts w:ascii="Arial" w:hAnsi="Arial" w:cs="Arial"/>
          <w:szCs w:val="24"/>
        </w:rPr>
        <w:instrText xml:space="preserve"> ADDIN EN.CITE &lt;EndNote&gt;&lt;Cite&gt;&lt;Author&gt;Bryan&lt;/Author&gt;&lt;Year&gt;2018&lt;/Year&gt;&lt;RecNum&gt;39&lt;/RecNum&gt;&lt;DisplayText&gt;&lt;style face="superscript"&gt;33,120&lt;/style&gt;&lt;/DisplayText&gt;&lt;record&gt;&lt;rec-number&gt;39&lt;/rec-number&gt;&lt;foreign-keys&gt;&lt;key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Cite&gt;&lt;Author&gt;Yang&lt;/Author&gt;&lt;Year&gt;2021&lt;/Year&gt;&lt;RecNum&gt;129&lt;/RecNum&gt;&lt;record&gt;&lt;rec-number&gt;129&lt;/rec-number&gt;&lt;foreign-keys&gt;&lt;key app="EN" db-id="tt0f2dfw6ze5f9evzan5vxwq0pxvs0txzwvd" timestamp="1630562366"&gt;129&lt;/key&gt;&lt;/foreign-keys&gt;&lt;ref-type name="Journal Article"&gt;17&lt;/ref-type&gt;&lt;contributors&gt;&lt;authors&gt;&lt;author&gt;Yang, Hongbo&lt;/author&gt;&lt;author&gt;Huang, Qiongyu&lt;/author&gt;&lt;author&gt;Zhang, Jindong&lt;/author&gt;&lt;author&gt;Songer, Melissa&lt;/author&gt;&lt;author&gt;Liu, Jianguo&lt;/author&gt;&lt;/authors&gt;&lt;/contributors&gt;&lt;titles&gt;&lt;title&gt;Range-wide assessment of the impact of China&amp;apos;s nature reserves on giant panda habitat quality&lt;/title&gt;&lt;secondary-title&gt;Science of The Total Environment&lt;/secondary-title&gt;&lt;/titles&gt;&lt;periodical&gt;&lt;full-title&gt;Science of The Total Environment&lt;/full-title&gt;&lt;/periodical&gt;&lt;pages&gt;145081&lt;/pages&gt;&lt;volume&gt;769&lt;/volume&gt;&lt;dates&gt;&lt;year&gt;2021&lt;/year&gt;&lt;/dates&gt;&lt;isbn&gt;0048-9697&lt;/isbn&gt;&lt;urls&gt;&lt;/urls&gt;&lt;/record&gt;&lt;/Cite&gt;&lt;/EndNote&gt;</w:instrText>
      </w:r>
      <w:r w:rsidR="008A690C">
        <w:rPr>
          <w:rFonts w:ascii="Arial" w:hAnsi="Arial" w:cs="Arial"/>
          <w:szCs w:val="24"/>
        </w:rPr>
        <w:fldChar w:fldCharType="separate"/>
      </w:r>
      <w:r w:rsidR="004E02CD" w:rsidRPr="004E02CD">
        <w:rPr>
          <w:rFonts w:ascii="Arial" w:hAnsi="Arial" w:cs="Arial"/>
          <w:noProof/>
          <w:szCs w:val="24"/>
          <w:vertAlign w:val="superscript"/>
        </w:rPr>
        <w:t>33,120</w:t>
      </w:r>
      <w:r w:rsidR="008A690C">
        <w:rPr>
          <w:rFonts w:ascii="Arial" w:hAnsi="Arial" w:cs="Arial"/>
          <w:szCs w:val="24"/>
        </w:rPr>
        <w:fldChar w:fldCharType="end"/>
      </w:r>
      <w:r w:rsidR="008A690C">
        <w:rPr>
          <w:rFonts w:ascii="Arial" w:hAnsi="Arial" w:cs="Arial"/>
          <w:szCs w:val="24"/>
        </w:rPr>
        <w:t>.</w:t>
      </w:r>
      <w:r w:rsidR="0019173E">
        <w:rPr>
          <w:rFonts w:ascii="Arial" w:hAnsi="Arial" w:cs="Arial"/>
          <w:szCs w:val="24"/>
        </w:rPr>
        <w:t xml:space="preserve"> </w:t>
      </w:r>
      <w:r w:rsidR="00793E1A">
        <w:rPr>
          <w:rFonts w:ascii="Arial" w:hAnsi="Arial" w:cs="Arial"/>
          <w:szCs w:val="24"/>
        </w:rPr>
        <w:t xml:space="preserve">Nature reserves are mostly located in remote and poor regions where local residents </w:t>
      </w:r>
      <w:r w:rsidR="00B06BD3">
        <w:rPr>
          <w:rFonts w:ascii="Arial" w:hAnsi="Arial" w:cs="Arial"/>
          <w:szCs w:val="24"/>
        </w:rPr>
        <w:t xml:space="preserve">typically </w:t>
      </w:r>
      <w:r w:rsidR="00793E1A">
        <w:rPr>
          <w:rFonts w:ascii="Arial" w:hAnsi="Arial" w:cs="Arial"/>
          <w:szCs w:val="24"/>
        </w:rPr>
        <w:t xml:space="preserve">participate in tourism or temporarily migrate to large cities </w:t>
      </w:r>
      <w:r w:rsidR="00540CC0">
        <w:rPr>
          <w:rFonts w:ascii="Arial" w:hAnsi="Arial" w:cs="Arial"/>
          <w:szCs w:val="24"/>
        </w:rPr>
        <w:t>to make a living</w:t>
      </w:r>
      <w:r w:rsidR="00793E1A">
        <w:rPr>
          <w:rFonts w:ascii="Arial" w:hAnsi="Arial" w:cs="Arial"/>
          <w:szCs w:val="24"/>
        </w:rPr>
        <w:t xml:space="preserve">, which </w:t>
      </w:r>
      <w:r w:rsidR="00540CC0">
        <w:rPr>
          <w:rFonts w:ascii="Arial" w:hAnsi="Arial" w:cs="Arial"/>
          <w:szCs w:val="24"/>
        </w:rPr>
        <w:t xml:space="preserve">helps to enhance </w:t>
      </w:r>
      <w:r w:rsidR="00793E1A">
        <w:rPr>
          <w:rFonts w:ascii="Arial" w:hAnsi="Arial" w:cs="Arial"/>
          <w:szCs w:val="24"/>
        </w:rPr>
        <w:t xml:space="preserve">the ability of nature reserves to improve habitat </w:t>
      </w:r>
      <w:r w:rsidR="00793E1A">
        <w:rPr>
          <w:rFonts w:ascii="Arial" w:hAnsi="Arial" w:cs="Arial"/>
          <w:szCs w:val="24"/>
        </w:rPr>
        <w:lastRenderedPageBreak/>
        <w:t>quality</w:t>
      </w:r>
      <w:r w:rsidR="00F3281A">
        <w:rPr>
          <w:rFonts w:ascii="Arial" w:hAnsi="Arial" w:cs="Arial"/>
          <w:szCs w:val="24"/>
        </w:rPr>
        <w:fldChar w:fldCharType="begin"/>
      </w:r>
      <w:r w:rsidR="004E02CD">
        <w:rPr>
          <w:rFonts w:ascii="Arial" w:hAnsi="Arial" w:cs="Arial"/>
          <w:szCs w:val="24"/>
        </w:rPr>
        <w:instrText xml:space="preserve"> ADDIN EN.CITE &lt;EndNote&gt;&lt;Cite&gt;&lt;Author&gt;Yang&lt;/Author&gt;&lt;Year&gt;2021&lt;/Year&gt;&lt;RecNum&gt;129&lt;/RecNum&gt;&lt;DisplayText&gt;&lt;style face="superscript"&gt;120&lt;/style&gt;&lt;/DisplayText&gt;&lt;record&gt;&lt;rec-number&gt;129&lt;/rec-number&gt;&lt;foreign-keys&gt;&lt;key app="EN" db-id="tt0f2dfw6ze5f9evzan5vxwq0pxvs0txzwvd" timestamp="1630562366"&gt;129&lt;/key&gt;&lt;/foreign-keys&gt;&lt;ref-type name="Journal Article"&gt;17&lt;/ref-type&gt;&lt;contributors&gt;&lt;authors&gt;&lt;author&gt;Yang, Hongbo&lt;/author&gt;&lt;author&gt;Huang, Qiongyu&lt;/author&gt;&lt;author&gt;Zhang, Jindong&lt;/author&gt;&lt;author&gt;Songer, Melissa&lt;/author&gt;&lt;author&gt;Liu, Jianguo&lt;/author&gt;&lt;/authors&gt;&lt;/contributors&gt;&lt;titles&gt;&lt;title&gt;Range-wide assessment of the impact of China&amp;apos;s nature reserves on giant panda habitat quality&lt;/title&gt;&lt;secondary-title&gt;Science of The Total Environment&lt;/secondary-title&gt;&lt;/titles&gt;&lt;periodical&gt;&lt;full-title&gt;Science of The Total Environment&lt;/full-title&gt;&lt;/periodical&gt;&lt;pages&gt;145081&lt;/pages&gt;&lt;volume&gt;769&lt;/volume&gt;&lt;dates&gt;&lt;year&gt;2021&lt;/year&gt;&lt;/dates&gt;&lt;isbn&gt;0048-9697&lt;/isbn&gt;&lt;urls&gt;&lt;/urls&gt;&lt;/record&gt;&lt;/Cite&gt;&lt;/EndNote&gt;</w:instrText>
      </w:r>
      <w:r w:rsidR="00F3281A">
        <w:rPr>
          <w:rFonts w:ascii="Arial" w:hAnsi="Arial" w:cs="Arial"/>
          <w:szCs w:val="24"/>
        </w:rPr>
        <w:fldChar w:fldCharType="separate"/>
      </w:r>
      <w:r w:rsidR="004E02CD" w:rsidRPr="004E02CD">
        <w:rPr>
          <w:rFonts w:ascii="Arial" w:hAnsi="Arial" w:cs="Arial"/>
          <w:noProof/>
          <w:szCs w:val="24"/>
          <w:vertAlign w:val="superscript"/>
        </w:rPr>
        <w:t>120</w:t>
      </w:r>
      <w:r w:rsidR="00F3281A">
        <w:rPr>
          <w:rFonts w:ascii="Arial" w:hAnsi="Arial" w:cs="Arial"/>
          <w:szCs w:val="24"/>
        </w:rPr>
        <w:fldChar w:fldCharType="end"/>
      </w:r>
      <w:r w:rsidR="00793E1A">
        <w:rPr>
          <w:rFonts w:ascii="Arial" w:hAnsi="Arial" w:cs="Arial"/>
          <w:szCs w:val="24"/>
        </w:rPr>
        <w:t xml:space="preserve">. </w:t>
      </w:r>
      <w:r w:rsidR="00E1459A">
        <w:rPr>
          <w:rFonts w:ascii="Arial" w:hAnsi="Arial" w:cs="Arial"/>
          <w:szCs w:val="24"/>
        </w:rPr>
        <w:t>L</w:t>
      </w:r>
      <w:r w:rsidR="00793E1A">
        <w:rPr>
          <w:rFonts w:ascii="Arial" w:hAnsi="Arial" w:cs="Arial"/>
          <w:szCs w:val="24"/>
        </w:rPr>
        <w:t>ocal economic development</w:t>
      </w:r>
      <w:r w:rsidR="00E1459A">
        <w:rPr>
          <w:rFonts w:ascii="Arial" w:hAnsi="Arial" w:cs="Arial"/>
          <w:szCs w:val="24"/>
        </w:rPr>
        <w:t xml:space="preserve"> needs to be balanced</w:t>
      </w:r>
      <w:r w:rsidR="00793E1A">
        <w:rPr>
          <w:rFonts w:ascii="Arial" w:hAnsi="Arial" w:cs="Arial"/>
          <w:szCs w:val="24"/>
        </w:rPr>
        <w:t xml:space="preserve"> </w:t>
      </w:r>
      <w:r w:rsidR="00E1459A">
        <w:rPr>
          <w:rFonts w:ascii="Arial" w:hAnsi="Arial" w:cs="Arial"/>
          <w:szCs w:val="24"/>
        </w:rPr>
        <w:t xml:space="preserve">with </w:t>
      </w:r>
      <w:r w:rsidR="00793E1A">
        <w:rPr>
          <w:rFonts w:ascii="Arial" w:hAnsi="Arial" w:cs="Arial"/>
          <w:szCs w:val="24"/>
        </w:rPr>
        <w:t>natural habitat</w:t>
      </w:r>
      <w:r w:rsidR="00E1459A">
        <w:rPr>
          <w:rFonts w:ascii="Arial" w:hAnsi="Arial" w:cs="Arial"/>
          <w:szCs w:val="24"/>
        </w:rPr>
        <w:t xml:space="preserve"> restoration</w:t>
      </w:r>
      <w:r w:rsidR="00902C7F">
        <w:rPr>
          <w:rFonts w:ascii="Arial" w:hAnsi="Arial" w:cs="Arial"/>
          <w:szCs w:val="24"/>
        </w:rPr>
        <w:t xml:space="preserve"> and</w:t>
      </w:r>
      <w:r w:rsidR="00793E1A">
        <w:rPr>
          <w:rFonts w:ascii="Arial" w:hAnsi="Arial" w:cs="Arial"/>
          <w:szCs w:val="24"/>
        </w:rPr>
        <w:t xml:space="preserve"> protection of biodiversity</w:t>
      </w:r>
      <w:r w:rsidR="00E1459A">
        <w:rPr>
          <w:rFonts w:ascii="Arial" w:hAnsi="Arial" w:cs="Arial"/>
          <w:szCs w:val="24"/>
        </w:rPr>
        <w:t xml:space="preserve"> protection</w:t>
      </w:r>
      <w:r w:rsidR="00540CC0">
        <w:rPr>
          <w:rFonts w:ascii="Arial" w:hAnsi="Arial" w:cs="Arial"/>
          <w:szCs w:val="24"/>
        </w:rPr>
        <w:t>,</w:t>
      </w:r>
      <w:r w:rsidR="00902C7F">
        <w:rPr>
          <w:rFonts w:ascii="Arial" w:hAnsi="Arial" w:cs="Arial"/>
          <w:szCs w:val="24"/>
        </w:rPr>
        <w:t xml:space="preserve"> through </w:t>
      </w:r>
      <w:r w:rsidR="004C3BC2">
        <w:rPr>
          <w:rFonts w:ascii="Arial" w:hAnsi="Arial" w:cs="Arial"/>
          <w:szCs w:val="24"/>
        </w:rPr>
        <w:t xml:space="preserve">improved </w:t>
      </w:r>
      <w:r w:rsidR="00426C5F">
        <w:rPr>
          <w:rFonts w:ascii="Arial" w:hAnsi="Arial" w:cs="Arial"/>
          <w:szCs w:val="24"/>
        </w:rPr>
        <w:t>funding</w:t>
      </w:r>
      <w:r w:rsidR="004C3BC2">
        <w:rPr>
          <w:rFonts w:ascii="Arial" w:hAnsi="Arial" w:cs="Arial"/>
          <w:szCs w:val="24"/>
        </w:rPr>
        <w:t xml:space="preserve"> and s</w:t>
      </w:r>
      <w:r w:rsidR="0049753E">
        <w:rPr>
          <w:rFonts w:ascii="Arial" w:hAnsi="Arial" w:cs="Arial"/>
          <w:szCs w:val="24"/>
        </w:rPr>
        <w:t xml:space="preserve">cientific </w:t>
      </w:r>
      <w:r w:rsidR="004C3BC2">
        <w:rPr>
          <w:rFonts w:ascii="Arial" w:hAnsi="Arial" w:cs="Arial"/>
          <w:szCs w:val="24"/>
        </w:rPr>
        <w:t xml:space="preserve">research and </w:t>
      </w:r>
      <w:r w:rsidR="0049753E">
        <w:rPr>
          <w:rFonts w:ascii="Arial" w:hAnsi="Arial" w:cs="Arial"/>
          <w:szCs w:val="24"/>
        </w:rPr>
        <w:t>monitoring</w:t>
      </w:r>
      <w:r w:rsidR="00E50704">
        <w:rPr>
          <w:rFonts w:ascii="Arial" w:hAnsi="Arial" w:cs="Arial"/>
          <w:szCs w:val="24"/>
        </w:rPr>
        <w:fldChar w:fldCharType="begin"/>
      </w:r>
      <w:r w:rsidR="004E02CD">
        <w:rPr>
          <w:rFonts w:ascii="Arial" w:hAnsi="Arial" w:cs="Arial"/>
          <w:szCs w:val="24"/>
        </w:rPr>
        <w:instrText xml:space="preserve"> ADDIN EN.CITE &lt;EndNote&gt;&lt;Cite&gt;&lt;Author&gt;Feng&lt;/Author&gt;&lt;Year&gt;2021&lt;/Year&gt;&lt;RecNum&gt;130&lt;/RecNum&gt;&lt;DisplayText&gt;&lt;style face="superscript"&gt;121&lt;/style&gt;&lt;/DisplayText&gt;&lt;record&gt;&lt;rec-number&gt;130&lt;/rec-number&gt;&lt;foreign-keys&gt;&lt;key app="EN" db-id="tt0f2dfw6ze5f9evzan5vxwq0pxvs0txzwvd" timestamp="1630562366"&gt;130&lt;/key&gt;&lt;/foreign-keys&gt;&lt;ref-type name="Journal Article"&gt;17&lt;/ref-type&gt;&lt;contributors&gt;&lt;authors&gt;&lt;author&gt;Feng, Chunting&lt;/author&gt;&lt;author&gt;Cao, Ming&lt;/author&gt;&lt;author&gt;Wang, Wei&lt;/author&gt;&lt;author&gt;Wang, Hao&lt;/author&gt;&lt;author&gt;Liu, Fangzheng&lt;/author&gt;&lt;author&gt;Zhang, Libo&lt;/author&gt;&lt;author&gt;Du, Jinhong&lt;/author&gt;&lt;author&gt;Zhou, Yue&lt;/author&gt;&lt;author&gt;Huang, Wenjie&lt;/author&gt;&lt;author&gt;Li, Junsheng&lt;/author&gt;&lt;/authors&gt;&lt;/contributors&gt;&lt;titles&gt;&lt;title&gt;Which management measures lead to better performance of China&amp;apos;s protected areas in reducing forest loss?&lt;/title&gt;&lt;secondary-title&gt;Science of the Total Environment&lt;/secondary-title&gt;&lt;/titles&gt;&lt;periodical&gt;&lt;full-title&gt;Science of The Total Environment&lt;/full-title&gt;&lt;/periodical&gt;&lt;pages&gt;142895&lt;/pages&gt;&lt;volume&gt;764&lt;/volume&gt;&lt;dates&gt;&lt;year&gt;2021&lt;/year&gt;&lt;/dates&gt;&lt;isbn&gt;0048-9697&lt;/isbn&gt;&lt;urls&gt;&lt;/urls&gt;&lt;/record&gt;&lt;/Cite&gt;&lt;/EndNote&gt;</w:instrText>
      </w:r>
      <w:r w:rsidR="00E50704">
        <w:rPr>
          <w:rFonts w:ascii="Arial" w:hAnsi="Arial" w:cs="Arial"/>
          <w:szCs w:val="24"/>
        </w:rPr>
        <w:fldChar w:fldCharType="separate"/>
      </w:r>
      <w:r w:rsidR="004E02CD" w:rsidRPr="004E02CD">
        <w:rPr>
          <w:rFonts w:ascii="Arial" w:hAnsi="Arial" w:cs="Arial"/>
          <w:noProof/>
          <w:szCs w:val="24"/>
          <w:vertAlign w:val="superscript"/>
        </w:rPr>
        <w:t>121</w:t>
      </w:r>
      <w:r w:rsidR="00E50704">
        <w:rPr>
          <w:rFonts w:ascii="Arial" w:hAnsi="Arial" w:cs="Arial"/>
          <w:szCs w:val="24"/>
        </w:rPr>
        <w:fldChar w:fldCharType="end"/>
      </w:r>
      <w:r w:rsidR="00793E1A">
        <w:rPr>
          <w:rFonts w:ascii="Arial" w:hAnsi="Arial" w:cs="Arial"/>
          <w:szCs w:val="24"/>
        </w:rPr>
        <w:t xml:space="preserve">, </w:t>
      </w:r>
      <w:r w:rsidR="002E6AFD">
        <w:rPr>
          <w:rFonts w:ascii="Arial" w:hAnsi="Arial" w:cs="Arial"/>
          <w:szCs w:val="24"/>
        </w:rPr>
        <w:t>in order to promote development</w:t>
      </w:r>
      <w:r w:rsidR="00540CC0">
        <w:rPr>
          <w:rFonts w:ascii="Arial" w:hAnsi="Arial" w:cs="Arial"/>
          <w:szCs w:val="24"/>
        </w:rPr>
        <w:t xml:space="preserve"> in a more sustainable way</w:t>
      </w:r>
      <w:r w:rsidR="00060B1E">
        <w:rPr>
          <w:rFonts w:ascii="Arial" w:hAnsi="Arial" w:cs="Arial"/>
          <w:szCs w:val="24"/>
        </w:rPr>
        <w:fldChar w:fldCharType="begin"/>
      </w:r>
      <w:r w:rsidR="004E02CD">
        <w:rPr>
          <w:rFonts w:ascii="Arial" w:hAnsi="Arial" w:cs="Arial"/>
          <w:szCs w:val="24"/>
        </w:rPr>
        <w:instrText xml:space="preserve"> ADDIN EN.CITE &lt;EndNote&gt;&lt;Cite&gt;&lt;Author&gt;Kong&lt;/Author&gt;&lt;Year&gt;2021&lt;/Year&gt;&lt;RecNum&gt;125&lt;/RecNum&gt;&lt;DisplayText&gt;&lt;style face="superscript"&gt;116&lt;/style&gt;&lt;/DisplayText&gt;&lt;record&gt;&lt;rec-number&gt;125&lt;/rec-number&gt;&lt;foreign-keys&gt;&lt;key app="EN" db-id="tt0f2dfw6ze5f9evzan5vxwq0pxvs0txzwvd" timestamp="1630562366"&gt;125&lt;/key&gt;&lt;/foreign-keys&gt;&lt;ref-type name="Journal Article"&gt;17&lt;/ref-type&gt;&lt;contributors&gt;&lt;authors&gt;&lt;author&gt;Kong, Zheng-Hong&lt;/author&gt;&lt;author&gt;Stringer, Lindsay C&lt;/author&gt;&lt;author&gt;Paavola, Jouni&lt;/author&gt;&lt;author&gt;Lu, Qi&lt;/author&gt;&lt;/authors&gt;&lt;/contributors&gt;&lt;titles&gt;&lt;title&gt;Situating China in the Global Effort to Combat Desertification&lt;/title&gt;&lt;secondary-title&gt;Land&lt;/secondary-title&gt;&lt;/titles&gt;&lt;periodical&gt;&lt;full-title&gt;Land&lt;/full-title&gt;&lt;/periodical&gt;&lt;pages&gt;702&lt;/pages&gt;&lt;volume&gt;10&lt;/volume&gt;&lt;number&gt;7&lt;/number&gt;&lt;dates&gt;&lt;year&gt;2021&lt;/year&gt;&lt;/dates&gt;&lt;urls&gt;&lt;/urls&gt;&lt;/record&gt;&lt;/Cite&gt;&lt;/EndNote&gt;</w:instrText>
      </w:r>
      <w:r w:rsidR="00060B1E">
        <w:rPr>
          <w:rFonts w:ascii="Arial" w:hAnsi="Arial" w:cs="Arial"/>
          <w:szCs w:val="24"/>
        </w:rPr>
        <w:fldChar w:fldCharType="separate"/>
      </w:r>
      <w:r w:rsidR="004E02CD" w:rsidRPr="004E02CD">
        <w:rPr>
          <w:rFonts w:ascii="Arial" w:hAnsi="Arial" w:cs="Arial"/>
          <w:noProof/>
          <w:szCs w:val="24"/>
          <w:vertAlign w:val="superscript"/>
        </w:rPr>
        <w:t>116</w:t>
      </w:r>
      <w:r w:rsidR="00060B1E">
        <w:rPr>
          <w:rFonts w:ascii="Arial" w:hAnsi="Arial" w:cs="Arial"/>
          <w:szCs w:val="24"/>
        </w:rPr>
        <w:fldChar w:fldCharType="end"/>
      </w:r>
      <w:r w:rsidR="00793E1A">
        <w:rPr>
          <w:rFonts w:ascii="Arial" w:hAnsi="Arial" w:cs="Arial"/>
          <w:szCs w:val="24"/>
        </w:rPr>
        <w:t>.</w:t>
      </w:r>
    </w:p>
    <w:p w14:paraId="36F5B59C" w14:textId="56EFA83D" w:rsidR="00380549" w:rsidRDefault="00380549" w:rsidP="00136B69">
      <w:pPr>
        <w:rPr>
          <w:rFonts w:ascii="Arial" w:hAnsi="Arial" w:cs="Arial"/>
          <w:szCs w:val="24"/>
        </w:rPr>
      </w:pPr>
    </w:p>
    <w:p w14:paraId="4B1D0E11" w14:textId="6335A6E0" w:rsidR="00DA22E2" w:rsidRDefault="00F44441" w:rsidP="0035029D">
      <w:pPr>
        <w:rPr>
          <w:rFonts w:ascii="Arial" w:hAnsi="Arial" w:cs="Arial"/>
          <w:szCs w:val="24"/>
        </w:rPr>
      </w:pPr>
      <w:bookmarkStart w:id="69" w:name="_Hlk77533415"/>
      <w:r w:rsidRPr="00F44441">
        <w:rPr>
          <w:rFonts w:ascii="Arial" w:hAnsi="Arial" w:cs="Arial"/>
          <w:szCs w:val="24"/>
        </w:rPr>
        <w:t xml:space="preserve">Forest restoration </w:t>
      </w:r>
      <w:r w:rsidR="00C367DB">
        <w:rPr>
          <w:rFonts w:ascii="Arial" w:hAnsi="Arial" w:cs="Arial"/>
          <w:szCs w:val="24"/>
        </w:rPr>
        <w:t xml:space="preserve">is </w:t>
      </w:r>
      <w:r w:rsidR="00955866">
        <w:rPr>
          <w:rFonts w:ascii="Arial" w:hAnsi="Arial" w:cs="Arial"/>
          <w:szCs w:val="24"/>
        </w:rPr>
        <w:t>an</w:t>
      </w:r>
      <w:r w:rsidRPr="00F44441">
        <w:rPr>
          <w:rFonts w:ascii="Arial" w:hAnsi="Arial" w:cs="Arial"/>
          <w:szCs w:val="24"/>
        </w:rPr>
        <w:t xml:space="preserve"> </w:t>
      </w:r>
      <w:r w:rsidR="00FF0A60">
        <w:rPr>
          <w:rFonts w:ascii="Arial" w:hAnsi="Arial" w:cs="Arial"/>
          <w:szCs w:val="24"/>
        </w:rPr>
        <w:t>effective</w:t>
      </w:r>
      <w:r w:rsidRPr="00F44441">
        <w:rPr>
          <w:rFonts w:ascii="Arial" w:hAnsi="Arial" w:cs="Arial"/>
          <w:szCs w:val="24"/>
        </w:rPr>
        <w:t xml:space="preserve"> </w:t>
      </w:r>
      <w:r w:rsidR="00955866">
        <w:rPr>
          <w:rFonts w:ascii="Arial" w:hAnsi="Arial" w:cs="Arial"/>
          <w:szCs w:val="24"/>
        </w:rPr>
        <w:t xml:space="preserve">method for </w:t>
      </w:r>
      <w:r w:rsidRPr="00F44441">
        <w:rPr>
          <w:rFonts w:ascii="Arial" w:hAnsi="Arial" w:cs="Arial"/>
          <w:szCs w:val="24"/>
        </w:rPr>
        <w:t>carbon sequestration</w:t>
      </w:r>
      <w:r w:rsidR="000717D3">
        <w:rPr>
          <w:rFonts w:ascii="Arial" w:hAnsi="Arial" w:cs="Arial"/>
          <w:szCs w:val="24"/>
        </w:rPr>
        <w:t xml:space="preserve"> and </w:t>
      </w:r>
      <w:r w:rsidRPr="00F44441">
        <w:rPr>
          <w:rFonts w:ascii="Arial" w:hAnsi="Arial" w:cs="Arial"/>
          <w:szCs w:val="24"/>
        </w:rPr>
        <w:t xml:space="preserve">climate </w:t>
      </w:r>
      <w:r w:rsidR="00474DFD">
        <w:rPr>
          <w:rFonts w:ascii="Arial" w:hAnsi="Arial" w:cs="Arial"/>
          <w:szCs w:val="24"/>
        </w:rPr>
        <w:t>change mitigation</w:t>
      </w:r>
      <w:r w:rsidR="009F2D76">
        <w:rPr>
          <w:rFonts w:ascii="Arial" w:hAnsi="Arial" w:cs="Arial"/>
          <w:szCs w:val="24"/>
        </w:rPr>
        <w:fldChar w:fldCharType="begin"/>
      </w:r>
      <w:r w:rsidR="004E02CD">
        <w:rPr>
          <w:rFonts w:ascii="Arial" w:hAnsi="Arial" w:cs="Arial"/>
          <w:szCs w:val="24"/>
        </w:rPr>
        <w:instrText xml:space="preserve"> ADDIN EN.CITE &lt;EndNote&gt;&lt;Cite&gt;&lt;Author&gt;Bastin&lt;/Author&gt;&lt;Year&gt;2019&lt;/Year&gt;&lt;RecNum&gt;131&lt;/RecNum&gt;&lt;DisplayText&gt;&lt;style face="superscript"&gt;122&lt;/style&gt;&lt;/DisplayText&gt;&lt;record&gt;&lt;rec-number&gt;131&lt;/rec-number&gt;&lt;foreign-keys&gt;&lt;key app="EN" db-id="tt0f2dfw6ze5f9evzan5vxwq0pxvs0txzwvd" timestamp="1630562366"&gt;131&lt;/key&gt;&lt;/foreign-keys&gt;&lt;ref-type name="Journal Article"&gt;17&lt;/ref-type&gt;&lt;contributors&gt;&lt;authors&gt;&lt;author&gt;Bastin, Jean-Francois&lt;/author&gt;&lt;author&gt;Finegold, Yelena&lt;/author&gt;&lt;author&gt;Garcia, Claude&lt;/author&gt;&lt;author&gt;Mollicone, Danilo&lt;/author&gt;&lt;author&gt;Rezende, Marcelo&lt;/author&gt;&lt;author&gt;Routh, Devin&lt;/author&gt;&lt;author&gt;Zohner, Constantin M&lt;/author&gt;&lt;author&gt;Crowther, Thomas W&lt;/author&gt;&lt;/authors&gt;&lt;/contributors&gt;&lt;titles&gt;&lt;title&gt;The global tree restoration potential&lt;/title&gt;&lt;secondary-title&gt;Science&lt;/secondary-title&gt;&lt;/titles&gt;&lt;periodical&gt;&lt;full-title&gt;Science&lt;/full-title&gt;&lt;/periodical&gt;&lt;pages&gt;76-79&lt;/pages&gt;&lt;volume&gt;365&lt;/volume&gt;&lt;number&gt;6448&lt;/number&gt;&lt;dates&gt;&lt;year&gt;2019&lt;/year&gt;&lt;/dates&gt;&lt;isbn&gt;0036-8075&lt;/isbn&gt;&lt;urls&gt;&lt;/urls&gt;&lt;/record&gt;&lt;/Cite&gt;&lt;/EndNote&gt;</w:instrText>
      </w:r>
      <w:r w:rsidR="009F2D76">
        <w:rPr>
          <w:rFonts w:ascii="Arial" w:hAnsi="Arial" w:cs="Arial"/>
          <w:szCs w:val="24"/>
        </w:rPr>
        <w:fldChar w:fldCharType="separate"/>
      </w:r>
      <w:r w:rsidR="004E02CD" w:rsidRPr="004E02CD">
        <w:rPr>
          <w:rFonts w:ascii="Arial" w:hAnsi="Arial" w:cs="Arial"/>
          <w:noProof/>
          <w:szCs w:val="24"/>
          <w:vertAlign w:val="superscript"/>
        </w:rPr>
        <w:t>122</w:t>
      </w:r>
      <w:r w:rsidR="009F2D76">
        <w:rPr>
          <w:rFonts w:ascii="Arial" w:hAnsi="Arial" w:cs="Arial"/>
          <w:szCs w:val="24"/>
        </w:rPr>
        <w:fldChar w:fldCharType="end"/>
      </w:r>
      <w:r w:rsidRPr="00F44441">
        <w:rPr>
          <w:rFonts w:ascii="Arial" w:hAnsi="Arial" w:cs="Arial"/>
          <w:szCs w:val="24"/>
        </w:rPr>
        <w:t>.</w:t>
      </w:r>
      <w:r w:rsidR="0019173E">
        <w:rPr>
          <w:rFonts w:ascii="Arial" w:hAnsi="Arial" w:cs="Arial"/>
          <w:szCs w:val="24"/>
        </w:rPr>
        <w:t xml:space="preserve"> </w:t>
      </w:r>
      <w:r w:rsidR="00FF0A60">
        <w:rPr>
          <w:rFonts w:ascii="Arial" w:hAnsi="Arial" w:cs="Arial"/>
          <w:szCs w:val="24"/>
        </w:rPr>
        <w:t xml:space="preserve">Globally, terrestrial ecosystems </w:t>
      </w:r>
      <w:r w:rsidR="000B4BF9">
        <w:rPr>
          <w:rFonts w:ascii="Arial" w:hAnsi="Arial" w:cs="Arial"/>
          <w:szCs w:val="24"/>
        </w:rPr>
        <w:t xml:space="preserve">have the potential to support </w:t>
      </w:r>
      <w:r w:rsidR="003B42C8">
        <w:rPr>
          <w:rFonts w:ascii="Arial" w:hAnsi="Arial" w:cs="Arial"/>
          <w:szCs w:val="24"/>
        </w:rPr>
        <w:t xml:space="preserve">an </w:t>
      </w:r>
      <w:r w:rsidR="00955866">
        <w:rPr>
          <w:rFonts w:ascii="Arial" w:hAnsi="Arial" w:cs="Arial"/>
          <w:szCs w:val="24"/>
        </w:rPr>
        <w:t xml:space="preserve">estimated </w:t>
      </w:r>
      <w:r w:rsidR="003B42C8">
        <w:rPr>
          <w:rFonts w:ascii="Arial" w:hAnsi="Arial" w:cs="Arial"/>
          <w:szCs w:val="24"/>
        </w:rPr>
        <w:t xml:space="preserve">additional </w:t>
      </w:r>
      <w:r w:rsidR="000B4BF9">
        <w:rPr>
          <w:rFonts w:ascii="Arial" w:hAnsi="Arial" w:cs="Arial"/>
          <w:szCs w:val="24"/>
        </w:rPr>
        <w:t>0.9 billion hectares of forest, representing a</w:t>
      </w:r>
      <w:r w:rsidR="00CB4521">
        <w:rPr>
          <w:rFonts w:ascii="Arial" w:hAnsi="Arial" w:cs="Arial"/>
          <w:szCs w:val="24"/>
        </w:rPr>
        <w:t xml:space="preserve">n increase </w:t>
      </w:r>
      <w:r w:rsidR="00E7291F">
        <w:rPr>
          <w:rFonts w:ascii="Arial" w:hAnsi="Arial" w:cs="Arial"/>
          <w:szCs w:val="24"/>
        </w:rPr>
        <w:t>of</w:t>
      </w:r>
      <w:r w:rsidR="000B4BF9">
        <w:rPr>
          <w:rFonts w:ascii="Arial" w:hAnsi="Arial" w:cs="Arial"/>
          <w:szCs w:val="24"/>
        </w:rPr>
        <w:t xml:space="preserve"> </w:t>
      </w:r>
      <w:r w:rsidR="00CB4521">
        <w:rPr>
          <w:rFonts w:ascii="Arial" w:hAnsi="Arial" w:cs="Arial"/>
          <w:szCs w:val="24"/>
        </w:rPr>
        <w:t>more</w:t>
      </w:r>
      <w:r w:rsidR="000B4BF9">
        <w:rPr>
          <w:rFonts w:ascii="Arial" w:hAnsi="Arial" w:cs="Arial"/>
          <w:szCs w:val="24"/>
        </w:rPr>
        <w:t xml:space="preserve"> than 25% </w:t>
      </w:r>
      <w:r w:rsidR="00CB4521">
        <w:rPr>
          <w:rFonts w:ascii="Arial" w:hAnsi="Arial" w:cs="Arial"/>
          <w:szCs w:val="24"/>
        </w:rPr>
        <w:t xml:space="preserve">in </w:t>
      </w:r>
      <w:r w:rsidR="0003203F">
        <w:rPr>
          <w:rFonts w:ascii="Arial" w:hAnsi="Arial" w:cs="Arial"/>
          <w:szCs w:val="24"/>
        </w:rPr>
        <w:t>tree coverage</w:t>
      </w:r>
      <w:r w:rsidR="00857E54">
        <w:rPr>
          <w:rFonts w:ascii="Arial" w:hAnsi="Arial" w:cs="Arial"/>
          <w:szCs w:val="24"/>
        </w:rPr>
        <w:t>,</w:t>
      </w:r>
      <w:r w:rsidR="00CB4521">
        <w:rPr>
          <w:rFonts w:ascii="Arial" w:hAnsi="Arial" w:cs="Arial"/>
          <w:szCs w:val="24"/>
        </w:rPr>
        <w:t xml:space="preserve"> and </w:t>
      </w:r>
      <w:r w:rsidR="00857E54">
        <w:rPr>
          <w:rFonts w:ascii="Arial" w:hAnsi="Arial" w:cs="Arial"/>
          <w:szCs w:val="24"/>
        </w:rPr>
        <w:t>an extra</w:t>
      </w:r>
      <w:r w:rsidR="00CB4521">
        <w:rPr>
          <w:rFonts w:ascii="Arial" w:hAnsi="Arial" w:cs="Arial"/>
          <w:szCs w:val="24"/>
        </w:rPr>
        <w:t xml:space="preserve"> </w:t>
      </w:r>
      <w:r w:rsidR="00CB4521" w:rsidRPr="00FF0A60">
        <w:rPr>
          <w:rFonts w:ascii="Arial" w:hAnsi="Arial" w:cs="Arial"/>
          <w:szCs w:val="24"/>
        </w:rPr>
        <w:t>20</w:t>
      </w:r>
      <w:r w:rsidR="00410157">
        <w:rPr>
          <w:rFonts w:ascii="Arial" w:hAnsi="Arial" w:cs="Arial"/>
          <w:szCs w:val="24"/>
        </w:rPr>
        <w:t>5</w:t>
      </w:r>
      <w:r w:rsidR="00CB4521" w:rsidRPr="00FF0A60">
        <w:rPr>
          <w:rFonts w:ascii="Arial" w:hAnsi="Arial" w:cs="Arial"/>
          <w:szCs w:val="24"/>
        </w:rPr>
        <w:t xml:space="preserve"> </w:t>
      </w:r>
      <w:proofErr w:type="spellStart"/>
      <w:r w:rsidR="00E2028E" w:rsidRPr="00E2028E">
        <w:rPr>
          <w:rFonts w:ascii="Arial" w:hAnsi="Arial" w:cs="Arial"/>
          <w:szCs w:val="24"/>
        </w:rPr>
        <w:t>gigatonnes</w:t>
      </w:r>
      <w:proofErr w:type="spellEnd"/>
      <w:r w:rsidR="00CB4521">
        <w:rPr>
          <w:rFonts w:ascii="Arial" w:hAnsi="Arial" w:cs="Arial"/>
          <w:szCs w:val="24"/>
        </w:rPr>
        <w:t xml:space="preserve"> </w:t>
      </w:r>
      <w:r w:rsidR="00E7291F">
        <w:rPr>
          <w:rFonts w:ascii="Arial" w:hAnsi="Arial" w:cs="Arial"/>
          <w:szCs w:val="24"/>
        </w:rPr>
        <w:t xml:space="preserve">of </w:t>
      </w:r>
      <w:r w:rsidR="00CB4521">
        <w:rPr>
          <w:rFonts w:ascii="Arial" w:hAnsi="Arial" w:cs="Arial"/>
          <w:szCs w:val="24"/>
        </w:rPr>
        <w:t>carbon sequestration</w:t>
      </w:r>
      <w:r w:rsidR="007E29D9">
        <w:rPr>
          <w:rFonts w:ascii="Arial" w:hAnsi="Arial" w:cs="Arial"/>
          <w:szCs w:val="24"/>
        </w:rPr>
        <w:t xml:space="preserve"> </w:t>
      </w:r>
      <w:r w:rsidR="007E29D9" w:rsidRPr="007E29D9">
        <w:rPr>
          <w:rFonts w:ascii="Arial" w:hAnsi="Arial" w:cs="Arial"/>
          <w:szCs w:val="24"/>
        </w:rPr>
        <w:t>at maturity</w:t>
      </w:r>
      <w:r w:rsidR="00CB4521">
        <w:rPr>
          <w:rFonts w:ascii="Arial" w:hAnsi="Arial" w:cs="Arial"/>
          <w:szCs w:val="24"/>
        </w:rPr>
        <w:fldChar w:fldCharType="begin"/>
      </w:r>
      <w:r w:rsidR="004E02CD">
        <w:rPr>
          <w:rFonts w:ascii="Arial" w:hAnsi="Arial" w:cs="Arial"/>
          <w:szCs w:val="24"/>
        </w:rPr>
        <w:instrText xml:space="preserve"> ADDIN EN.CITE &lt;EndNote&gt;&lt;Cite&gt;&lt;Author&gt;Bastin&lt;/Author&gt;&lt;Year&gt;2019&lt;/Year&gt;&lt;RecNum&gt;131&lt;/RecNum&gt;&lt;DisplayText&gt;&lt;style face="superscript"&gt;122&lt;/style&gt;&lt;/DisplayText&gt;&lt;record&gt;&lt;rec-number&gt;131&lt;/rec-number&gt;&lt;foreign-keys&gt;&lt;key app="EN" db-id="tt0f2dfw6ze5f9evzan5vxwq0pxvs0txzwvd" timestamp="1630562366"&gt;131&lt;/key&gt;&lt;/foreign-keys&gt;&lt;ref-type name="Journal Article"&gt;17&lt;/ref-type&gt;&lt;contributors&gt;&lt;authors&gt;&lt;author&gt;Bastin, Jean-Francois&lt;/author&gt;&lt;author&gt;Finegold, Yelena&lt;/author&gt;&lt;author&gt;Garcia, Claude&lt;/author&gt;&lt;author&gt;Mollicone, Danilo&lt;/author&gt;&lt;author&gt;Rezende, Marcelo&lt;/author&gt;&lt;author&gt;Routh, Devin&lt;/author&gt;&lt;author&gt;Zohner, Constantin M&lt;/author&gt;&lt;author&gt;Crowther, Thomas W&lt;/author&gt;&lt;/authors&gt;&lt;/contributors&gt;&lt;titles&gt;&lt;title&gt;The global tree restoration potential&lt;/title&gt;&lt;secondary-title&gt;Science&lt;/secondary-title&gt;&lt;/titles&gt;&lt;periodical&gt;&lt;full-title&gt;Science&lt;/full-title&gt;&lt;/periodical&gt;&lt;pages&gt;76-79&lt;/pages&gt;&lt;volume&gt;365&lt;/volume&gt;&lt;number&gt;6448&lt;/number&gt;&lt;dates&gt;&lt;year&gt;2019&lt;/year&gt;&lt;/dates&gt;&lt;isbn&gt;0036-8075&lt;/isbn&gt;&lt;urls&gt;&lt;/urls&gt;&lt;/record&gt;&lt;/Cite&gt;&lt;/EndNote&gt;</w:instrText>
      </w:r>
      <w:r w:rsidR="00CB4521">
        <w:rPr>
          <w:rFonts w:ascii="Arial" w:hAnsi="Arial" w:cs="Arial"/>
          <w:szCs w:val="24"/>
        </w:rPr>
        <w:fldChar w:fldCharType="separate"/>
      </w:r>
      <w:r w:rsidR="004E02CD" w:rsidRPr="004E02CD">
        <w:rPr>
          <w:rFonts w:ascii="Arial" w:hAnsi="Arial" w:cs="Arial"/>
          <w:noProof/>
          <w:szCs w:val="24"/>
          <w:vertAlign w:val="superscript"/>
        </w:rPr>
        <w:t>122</w:t>
      </w:r>
      <w:r w:rsidR="00CB4521">
        <w:rPr>
          <w:rFonts w:ascii="Arial" w:hAnsi="Arial" w:cs="Arial"/>
          <w:szCs w:val="24"/>
        </w:rPr>
        <w:fldChar w:fldCharType="end"/>
      </w:r>
      <w:r w:rsidR="00CB4521">
        <w:rPr>
          <w:rFonts w:ascii="Arial" w:hAnsi="Arial" w:cs="Arial"/>
          <w:szCs w:val="24"/>
        </w:rPr>
        <w:t xml:space="preserve">. </w:t>
      </w:r>
      <w:r w:rsidR="00BD0B1B">
        <w:rPr>
          <w:rFonts w:ascii="Arial" w:hAnsi="Arial" w:cs="Arial" w:hint="eastAsia"/>
          <w:szCs w:val="24"/>
        </w:rPr>
        <w:t>H</w:t>
      </w:r>
      <w:r w:rsidR="00BD0B1B">
        <w:rPr>
          <w:rFonts w:ascii="Arial" w:hAnsi="Arial" w:cs="Arial"/>
          <w:szCs w:val="24"/>
        </w:rPr>
        <w:t xml:space="preserve">owever, </w:t>
      </w:r>
      <w:r w:rsidR="00874272">
        <w:rPr>
          <w:rFonts w:ascii="Arial" w:hAnsi="Arial" w:cs="Arial"/>
          <w:szCs w:val="24"/>
        </w:rPr>
        <w:t>t</w:t>
      </w:r>
      <w:r w:rsidR="006330AC" w:rsidRPr="006330AC">
        <w:rPr>
          <w:rFonts w:ascii="Arial" w:hAnsi="Arial" w:cs="Arial"/>
          <w:szCs w:val="24"/>
        </w:rPr>
        <w:t xml:space="preserve">he potential for global forest restoration </w:t>
      </w:r>
      <w:r w:rsidR="0096765B">
        <w:rPr>
          <w:rFonts w:ascii="Arial" w:hAnsi="Arial" w:cs="Arial"/>
          <w:szCs w:val="24"/>
        </w:rPr>
        <w:t>might</w:t>
      </w:r>
      <w:r w:rsidR="0096765B" w:rsidRPr="006330AC">
        <w:rPr>
          <w:rFonts w:ascii="Arial" w:hAnsi="Arial" w:cs="Arial"/>
          <w:szCs w:val="24"/>
        </w:rPr>
        <w:t xml:space="preserve"> </w:t>
      </w:r>
      <w:r w:rsidR="006330AC" w:rsidRPr="006330AC">
        <w:rPr>
          <w:rFonts w:ascii="Arial" w:hAnsi="Arial" w:cs="Arial"/>
          <w:szCs w:val="24"/>
        </w:rPr>
        <w:t xml:space="preserve">be overestimated, especially in </w:t>
      </w:r>
      <w:r w:rsidR="00874272">
        <w:rPr>
          <w:rFonts w:ascii="Arial" w:hAnsi="Arial" w:cs="Arial"/>
          <w:szCs w:val="24"/>
        </w:rPr>
        <w:t xml:space="preserve">drylands </w:t>
      </w:r>
      <w:r w:rsidR="006330AC" w:rsidRPr="006330AC">
        <w:rPr>
          <w:rFonts w:ascii="Arial" w:hAnsi="Arial" w:cs="Arial"/>
          <w:szCs w:val="24"/>
        </w:rPr>
        <w:t xml:space="preserve">with </w:t>
      </w:r>
      <w:r w:rsidR="00874272">
        <w:rPr>
          <w:rFonts w:ascii="Arial" w:hAnsi="Arial" w:cs="Arial"/>
          <w:szCs w:val="24"/>
        </w:rPr>
        <w:t xml:space="preserve">substantial </w:t>
      </w:r>
      <w:r w:rsidR="006330AC" w:rsidRPr="006330AC">
        <w:rPr>
          <w:rFonts w:ascii="Arial" w:hAnsi="Arial" w:cs="Arial"/>
          <w:szCs w:val="24"/>
        </w:rPr>
        <w:t>environmental constraints</w:t>
      </w:r>
      <w:r w:rsidR="00FE5133">
        <w:rPr>
          <w:rFonts w:ascii="Arial" w:hAnsi="Arial" w:cs="Arial"/>
          <w:szCs w:val="24"/>
        </w:rPr>
        <w:fldChar w:fldCharType="begin"/>
      </w:r>
      <w:r w:rsidR="004E02CD">
        <w:rPr>
          <w:rFonts w:ascii="Arial" w:hAnsi="Arial" w:cs="Arial"/>
          <w:szCs w:val="24"/>
        </w:rPr>
        <w:instrText xml:space="preserve"> ADDIN EN.CITE &lt;EndNote&gt;&lt;Cite&gt;&lt;Author&gt;Luedeling&lt;/Author&gt;&lt;Year&gt;2019&lt;/Year&gt;&lt;RecNum&gt;132&lt;/RecNum&gt;&lt;DisplayText&gt;&lt;style face="superscript"&gt;123&lt;/style&gt;&lt;/DisplayText&gt;&lt;record&gt;&lt;rec-number&gt;132&lt;/rec-number&gt;&lt;foreign-keys&gt;&lt;key app="EN" db-id="tt0f2dfw6ze5f9evzan5vxwq0pxvs0txzwvd" timestamp="1630562366"&gt;132&lt;/key&gt;&lt;/foreign-keys&gt;&lt;ref-type name="Journal Article"&gt;17&lt;/ref-type&gt;&lt;contributors&gt;&lt;authors&gt;&lt;author&gt;Luedeling, Eike&lt;/author&gt;&lt;author&gt;Börner, Jan&lt;/author&gt;&lt;author&gt;Amelung, Wulf&lt;/author&gt;&lt;author&gt;Schiffers, Katja&lt;/author&gt;&lt;author&gt;Shepherd, Keith&lt;/author&gt;&lt;author&gt;Rosenstock, Todd&lt;/author&gt;&lt;/authors&gt;&lt;/contributors&gt;&lt;titles&gt;&lt;title&gt;Forest restoration: Overlooked constraints&lt;/title&gt;&lt;secondary-title&gt;Science&lt;/secondary-title&gt;&lt;/titles&gt;&lt;periodical&gt;&lt;full-title&gt;Science&lt;/full-title&gt;&lt;/periodical&gt;&lt;pages&gt;315-315&lt;/pages&gt;&lt;volume&gt;366&lt;/volume&gt;&lt;number&gt;6463&lt;/number&gt;&lt;dates&gt;&lt;year&gt;2019&lt;/year&gt;&lt;/dates&gt;&lt;isbn&gt;0036-8075&lt;/isbn&gt;&lt;urls&gt;&lt;/urls&gt;&lt;/record&gt;&lt;/Cite&gt;&lt;/EndNote&gt;</w:instrText>
      </w:r>
      <w:r w:rsidR="00FE5133">
        <w:rPr>
          <w:rFonts w:ascii="Arial" w:hAnsi="Arial" w:cs="Arial"/>
          <w:szCs w:val="24"/>
        </w:rPr>
        <w:fldChar w:fldCharType="separate"/>
      </w:r>
      <w:r w:rsidR="004E02CD" w:rsidRPr="004E02CD">
        <w:rPr>
          <w:rFonts w:ascii="Arial" w:hAnsi="Arial" w:cs="Arial"/>
          <w:noProof/>
          <w:szCs w:val="24"/>
          <w:vertAlign w:val="superscript"/>
        </w:rPr>
        <w:t>123</w:t>
      </w:r>
      <w:r w:rsidR="00FE5133">
        <w:rPr>
          <w:rFonts w:ascii="Arial" w:hAnsi="Arial" w:cs="Arial"/>
          <w:szCs w:val="24"/>
        </w:rPr>
        <w:fldChar w:fldCharType="end"/>
      </w:r>
      <w:r w:rsidR="006330AC" w:rsidRPr="006330AC">
        <w:rPr>
          <w:rFonts w:ascii="Arial" w:hAnsi="Arial" w:cs="Arial"/>
          <w:szCs w:val="24"/>
        </w:rPr>
        <w:t>.</w:t>
      </w:r>
      <w:r w:rsidR="00CE7B02">
        <w:rPr>
          <w:rFonts w:ascii="Arial" w:hAnsi="Arial" w:cs="Arial"/>
          <w:szCs w:val="24"/>
        </w:rPr>
        <w:t xml:space="preserve"> </w:t>
      </w:r>
      <w:r w:rsidR="00EE7FD6">
        <w:rPr>
          <w:rFonts w:ascii="Arial" w:hAnsi="Arial" w:cs="Arial"/>
          <w:szCs w:val="24"/>
        </w:rPr>
        <w:t xml:space="preserve">In </w:t>
      </w:r>
      <w:r w:rsidR="00F6410C">
        <w:rPr>
          <w:rFonts w:ascii="Arial" w:hAnsi="Arial" w:cs="Arial"/>
          <w:szCs w:val="24"/>
        </w:rPr>
        <w:t xml:space="preserve">particular, </w:t>
      </w:r>
      <w:r w:rsidR="005A61C0">
        <w:rPr>
          <w:rFonts w:ascii="Arial" w:hAnsi="Arial" w:cs="Arial"/>
          <w:szCs w:val="24"/>
        </w:rPr>
        <w:t>widely applied bioenergy plantations using fast growing species</w:t>
      </w:r>
      <w:r w:rsidR="007C7A76">
        <w:rPr>
          <w:rFonts w:ascii="Arial" w:hAnsi="Arial" w:cs="Arial"/>
          <w:szCs w:val="24"/>
        </w:rPr>
        <w:t xml:space="preserve"> </w:t>
      </w:r>
      <w:r w:rsidR="00235CDC">
        <w:rPr>
          <w:rFonts w:ascii="Arial" w:hAnsi="Arial" w:cs="Arial"/>
          <w:szCs w:val="24"/>
        </w:rPr>
        <w:t>require</w:t>
      </w:r>
      <w:r w:rsidR="00A4380F">
        <w:rPr>
          <w:rFonts w:ascii="Arial" w:hAnsi="Arial" w:cs="Arial"/>
          <w:szCs w:val="24"/>
        </w:rPr>
        <w:t xml:space="preserve"> </w:t>
      </w:r>
      <w:r w:rsidR="007C78F9">
        <w:rPr>
          <w:rFonts w:ascii="Arial" w:hAnsi="Arial" w:cs="Arial"/>
          <w:szCs w:val="24"/>
        </w:rPr>
        <w:t xml:space="preserve">substantial </w:t>
      </w:r>
      <w:r w:rsidR="007C7A76">
        <w:rPr>
          <w:rFonts w:ascii="Arial" w:hAnsi="Arial" w:cs="Arial"/>
          <w:szCs w:val="24"/>
        </w:rPr>
        <w:t>irrigation water</w:t>
      </w:r>
      <w:r w:rsidR="00955866">
        <w:rPr>
          <w:rFonts w:ascii="Arial" w:hAnsi="Arial" w:cs="Arial"/>
          <w:szCs w:val="24"/>
        </w:rPr>
        <w:t>,</w:t>
      </w:r>
      <w:r w:rsidR="007C7A76">
        <w:rPr>
          <w:rFonts w:ascii="Arial" w:hAnsi="Arial" w:cs="Arial"/>
          <w:szCs w:val="24"/>
        </w:rPr>
        <w:t xml:space="preserve"> r</w:t>
      </w:r>
      <w:r w:rsidR="007C7A76" w:rsidRPr="00EE7FD6">
        <w:rPr>
          <w:rFonts w:ascii="Arial" w:hAnsi="Arial" w:cs="Arial"/>
          <w:szCs w:val="24"/>
        </w:rPr>
        <w:t>ang</w:t>
      </w:r>
      <w:r w:rsidR="007C7A76">
        <w:rPr>
          <w:rFonts w:ascii="Arial" w:hAnsi="Arial" w:cs="Arial"/>
          <w:szCs w:val="24"/>
        </w:rPr>
        <w:t>ing</w:t>
      </w:r>
      <w:r w:rsidR="007C7A76" w:rsidRPr="00EE7FD6">
        <w:rPr>
          <w:rFonts w:ascii="Arial" w:hAnsi="Arial" w:cs="Arial"/>
          <w:szCs w:val="24"/>
        </w:rPr>
        <w:t xml:space="preserve"> between ~400 and ~3000 km</w:t>
      </w:r>
      <w:r w:rsidR="007C7A76" w:rsidRPr="00E113CC">
        <w:rPr>
          <w:rFonts w:ascii="Arial" w:hAnsi="Arial" w:cs="Arial"/>
          <w:szCs w:val="24"/>
          <w:vertAlign w:val="superscript"/>
        </w:rPr>
        <w:t>3</w:t>
      </w:r>
      <w:r w:rsidR="007C7A76" w:rsidRPr="00EE7FD6">
        <w:rPr>
          <w:rFonts w:ascii="Arial" w:hAnsi="Arial" w:cs="Arial"/>
          <w:szCs w:val="24"/>
        </w:rPr>
        <w:t xml:space="preserve"> yr</w:t>
      </w:r>
      <w:r w:rsidR="007C7A76" w:rsidRPr="00E113CC">
        <w:rPr>
          <w:rFonts w:ascii="Arial" w:hAnsi="Arial" w:cs="Arial"/>
          <w:szCs w:val="24"/>
          <w:vertAlign w:val="superscript"/>
        </w:rPr>
        <w:t>−1</w:t>
      </w:r>
      <w:r w:rsidR="00E113CC">
        <w:rPr>
          <w:rFonts w:ascii="Arial" w:hAnsi="Arial" w:cs="Arial"/>
          <w:szCs w:val="24"/>
        </w:rPr>
        <w:t xml:space="preserve"> globally</w:t>
      </w:r>
      <w:r w:rsidR="007C7A76" w:rsidRPr="00EE7FD6">
        <w:rPr>
          <w:rFonts w:ascii="Arial" w:hAnsi="Arial" w:cs="Arial"/>
          <w:szCs w:val="24"/>
        </w:rPr>
        <w:t>,</w:t>
      </w:r>
      <w:r w:rsidR="007C7A76">
        <w:rPr>
          <w:rFonts w:ascii="Arial" w:hAnsi="Arial" w:cs="Arial"/>
          <w:szCs w:val="24"/>
        </w:rPr>
        <w:t xml:space="preserve"> </w:t>
      </w:r>
      <w:r w:rsidR="00E31080">
        <w:rPr>
          <w:rFonts w:ascii="Arial" w:hAnsi="Arial" w:cs="Arial"/>
          <w:szCs w:val="24"/>
        </w:rPr>
        <w:t>imposing</w:t>
      </w:r>
      <w:r w:rsidR="007C7A76" w:rsidRPr="007C7A76">
        <w:rPr>
          <w:rFonts w:ascii="Arial" w:hAnsi="Arial" w:cs="Arial"/>
          <w:szCs w:val="24"/>
        </w:rPr>
        <w:t xml:space="preserve"> further pressure on already stressed freshwater systems</w:t>
      </w:r>
      <w:r w:rsidR="003B0665">
        <w:rPr>
          <w:rFonts w:ascii="Arial" w:hAnsi="Arial" w:cs="Arial"/>
          <w:szCs w:val="24"/>
        </w:rPr>
        <w:fldChar w:fldCharType="begin"/>
      </w:r>
      <w:r w:rsidR="004E02CD">
        <w:rPr>
          <w:rFonts w:ascii="Arial" w:hAnsi="Arial" w:cs="Arial"/>
          <w:szCs w:val="24"/>
        </w:rPr>
        <w:instrText xml:space="preserve"> ADDIN EN.CITE &lt;EndNote&gt;&lt;Cite&gt;&lt;Author&gt;Stenzel&lt;/Author&gt;&lt;Year&gt;2019&lt;/Year&gt;&lt;RecNum&gt;133&lt;/RecNum&gt;&lt;DisplayText&gt;&lt;style face="superscript"&gt;124&lt;/style&gt;&lt;/DisplayText&gt;&lt;record&gt;&lt;rec-number&gt;133&lt;/rec-number&gt;&lt;foreign-keys&gt;&lt;key app="EN" db-id="tt0f2dfw6ze5f9evzan5vxwq0pxvs0txzwvd" timestamp="1630562366"&gt;133&lt;/key&gt;&lt;/foreign-keys&gt;&lt;ref-type name="Journal Article"&gt;17&lt;/ref-type&gt;&lt;contributors&gt;&lt;authors&gt;&lt;author&gt;Stenzel, Fabian&lt;/author&gt;&lt;author&gt;Gerten, Dieter&lt;/author&gt;&lt;author&gt;Werner, Constanze&lt;/author&gt;&lt;author&gt;Jägermeyr, Jonas&lt;/author&gt;&lt;/authors&gt;&lt;/contributors&gt;&lt;titles&gt;&lt;title&gt;Freshwater requirements of large-scale bioenergy plantations for limiting global warming to 1.5° C&lt;/title&gt;&lt;secondary-title&gt;Environmental Research Letters&lt;/secondary-title&gt;&lt;/titles&gt;&lt;periodical&gt;&lt;full-title&gt;Environmental Research Letters&lt;/full-title&gt;&lt;/periodical&gt;&lt;pages&gt;084001&lt;/pages&gt;&lt;volume&gt;14&lt;/volume&gt;&lt;number&gt;8&lt;/number&gt;&lt;dates&gt;&lt;year&gt;2019&lt;/year&gt;&lt;/dates&gt;&lt;isbn&gt;1748-9326&lt;/isbn&gt;&lt;urls&gt;&lt;/urls&gt;&lt;/record&gt;&lt;/Cite&gt;&lt;/EndNote&gt;</w:instrText>
      </w:r>
      <w:r w:rsidR="003B0665">
        <w:rPr>
          <w:rFonts w:ascii="Arial" w:hAnsi="Arial" w:cs="Arial"/>
          <w:szCs w:val="24"/>
        </w:rPr>
        <w:fldChar w:fldCharType="separate"/>
      </w:r>
      <w:r w:rsidR="004E02CD" w:rsidRPr="004E02CD">
        <w:rPr>
          <w:rFonts w:ascii="Arial" w:hAnsi="Arial" w:cs="Arial"/>
          <w:noProof/>
          <w:szCs w:val="24"/>
          <w:vertAlign w:val="superscript"/>
        </w:rPr>
        <w:t>124</w:t>
      </w:r>
      <w:r w:rsidR="003B0665">
        <w:rPr>
          <w:rFonts w:ascii="Arial" w:hAnsi="Arial" w:cs="Arial"/>
          <w:szCs w:val="24"/>
        </w:rPr>
        <w:fldChar w:fldCharType="end"/>
      </w:r>
      <w:r w:rsidR="007C7A76" w:rsidRPr="007C7A76">
        <w:rPr>
          <w:rFonts w:ascii="Arial" w:hAnsi="Arial" w:cs="Arial"/>
          <w:szCs w:val="24"/>
        </w:rPr>
        <w:t>.</w:t>
      </w:r>
    </w:p>
    <w:p w14:paraId="781FE9EC" w14:textId="77777777" w:rsidR="00DA22E2" w:rsidRDefault="00DA22E2" w:rsidP="0035029D">
      <w:pPr>
        <w:rPr>
          <w:rFonts w:ascii="Arial" w:hAnsi="Arial" w:cs="Arial"/>
          <w:szCs w:val="24"/>
        </w:rPr>
      </w:pPr>
    </w:p>
    <w:p w14:paraId="5C1E3A3F" w14:textId="46EC17B7" w:rsidR="00265D0D" w:rsidRDefault="00E7291F" w:rsidP="00A63455">
      <w:pPr>
        <w:rPr>
          <w:rFonts w:ascii="Arial" w:hAnsi="Arial" w:cs="Arial"/>
          <w:szCs w:val="24"/>
        </w:rPr>
      </w:pPr>
      <w:r>
        <w:rPr>
          <w:rFonts w:ascii="Arial" w:hAnsi="Arial" w:cs="Arial"/>
          <w:szCs w:val="24"/>
        </w:rPr>
        <w:t>R</w:t>
      </w:r>
      <w:r w:rsidR="00457C38">
        <w:rPr>
          <w:rFonts w:ascii="Arial" w:hAnsi="Arial" w:cs="Arial"/>
          <w:szCs w:val="24"/>
        </w:rPr>
        <w:t xml:space="preserve">estoration practices in China’s drylands </w:t>
      </w:r>
      <w:r w:rsidR="00955866">
        <w:rPr>
          <w:rFonts w:ascii="Arial" w:hAnsi="Arial" w:cs="Arial"/>
          <w:szCs w:val="24"/>
        </w:rPr>
        <w:t xml:space="preserve">show </w:t>
      </w:r>
      <w:r w:rsidR="00457C38">
        <w:rPr>
          <w:rFonts w:ascii="Arial" w:hAnsi="Arial" w:cs="Arial"/>
          <w:szCs w:val="24"/>
        </w:rPr>
        <w:t xml:space="preserve">that many tree planting </w:t>
      </w:r>
      <w:r w:rsidR="00AC4914">
        <w:rPr>
          <w:rFonts w:ascii="Arial" w:hAnsi="Arial" w:cs="Arial"/>
          <w:szCs w:val="24"/>
        </w:rPr>
        <w:t>programs</w:t>
      </w:r>
      <w:r w:rsidR="00457C38">
        <w:rPr>
          <w:rFonts w:ascii="Arial" w:hAnsi="Arial" w:cs="Arial"/>
          <w:szCs w:val="24"/>
        </w:rPr>
        <w:t xml:space="preserve"> have low </w:t>
      </w:r>
      <w:r>
        <w:rPr>
          <w:rFonts w:ascii="Arial" w:hAnsi="Arial" w:cs="Arial"/>
          <w:szCs w:val="24"/>
        </w:rPr>
        <w:t xml:space="preserve">tree </w:t>
      </w:r>
      <w:r w:rsidR="00457C38">
        <w:rPr>
          <w:rFonts w:ascii="Arial" w:hAnsi="Arial" w:cs="Arial"/>
          <w:szCs w:val="24"/>
        </w:rPr>
        <w:t>survival rate</w:t>
      </w:r>
      <w:r>
        <w:rPr>
          <w:rFonts w:ascii="Arial" w:hAnsi="Arial" w:cs="Arial"/>
          <w:szCs w:val="24"/>
        </w:rPr>
        <w:t>s</w:t>
      </w:r>
      <w:r w:rsidR="00457C38">
        <w:rPr>
          <w:rFonts w:ascii="Arial" w:hAnsi="Arial" w:cs="Arial"/>
          <w:color w:val="1C1D1E"/>
        </w:rPr>
        <w:fldChar w:fldCharType="begin"/>
      </w:r>
      <w:r w:rsidR="004E02CD">
        <w:rPr>
          <w:rFonts w:ascii="Arial" w:hAnsi="Arial" w:cs="Arial"/>
          <w:color w:val="1C1D1E"/>
        </w:rPr>
        <w:instrText xml:space="preserve"> ADDIN EN.CITE &lt;EndNote&gt;&lt;Cite&gt;&lt;Author&gt;Cao&lt;/Author&gt;&lt;Year&gt;2008&lt;/Year&gt;&lt;RecNum&gt;60&lt;/RecNum&gt;&lt;DisplayText&gt;&lt;style face="superscript"&gt;53&lt;/style&gt;&lt;/DisplayText&gt;&lt;record&gt;&lt;rec-number&gt;60&lt;/rec-number&gt;&lt;foreign-keys&gt;&lt;key app="EN" db-id="tt0f2dfw6ze5f9evzan5vxwq0pxvs0txzwvd" timestamp="1630562364"&gt;60&lt;/key&gt;&lt;/foreign-keys&gt;&lt;ref-type name="Journal Article"&gt;17&lt;/ref-type&gt;&lt;contributors&gt;&lt;authors&gt;&lt;author&gt;Cao, Shixiong&lt;/author&gt;&lt;/authors&gt;&lt;/contributors&gt;&lt;titles&gt;&lt;title&gt;Why large-scale afforestation efforts in China have failed to solve the desertification problem&lt;/title&gt;&lt;secondary-title&gt;Environmental Science &amp;amp; Technology&lt;/secondary-title&gt;&lt;/titles&gt;&lt;periodical&gt;&lt;full-title&gt;Environmental Science &amp;amp; Technology&lt;/full-title&gt;&lt;/periodical&gt;&lt;pages&gt;1826-1831&lt;/pages&gt;&lt;dates&gt;&lt;year&gt;2008&lt;/year&gt;&lt;/dates&gt;&lt;isbn&gt;0013-936X&lt;/isbn&gt;&lt;urls&gt;&lt;/urls&gt;&lt;/record&gt;&lt;/Cite&gt;&lt;/EndNote&gt;</w:instrText>
      </w:r>
      <w:r w:rsidR="00457C38">
        <w:rPr>
          <w:rFonts w:ascii="Arial" w:hAnsi="Arial" w:cs="Arial"/>
          <w:color w:val="1C1D1E"/>
        </w:rPr>
        <w:fldChar w:fldCharType="separate"/>
      </w:r>
      <w:r w:rsidR="004E02CD" w:rsidRPr="004E02CD">
        <w:rPr>
          <w:rFonts w:ascii="Arial" w:hAnsi="Arial" w:cs="Arial"/>
          <w:noProof/>
          <w:color w:val="1C1D1E"/>
          <w:vertAlign w:val="superscript"/>
        </w:rPr>
        <w:t>53</w:t>
      </w:r>
      <w:r w:rsidR="00457C38">
        <w:rPr>
          <w:rFonts w:ascii="Arial" w:hAnsi="Arial" w:cs="Arial"/>
          <w:color w:val="1C1D1E"/>
        </w:rPr>
        <w:fldChar w:fldCharType="end"/>
      </w:r>
      <w:r w:rsidR="00457C38">
        <w:rPr>
          <w:rFonts w:ascii="Arial" w:hAnsi="Arial" w:cs="Arial"/>
          <w:szCs w:val="24"/>
        </w:rPr>
        <w:t xml:space="preserve">. </w:t>
      </w:r>
      <w:proofErr w:type="spellStart"/>
      <w:r w:rsidR="00457C38" w:rsidRPr="008B2983">
        <w:rPr>
          <w:rFonts w:ascii="Arial" w:hAnsi="Arial" w:cs="Arial"/>
          <w:i/>
        </w:rPr>
        <w:t>Populus</w:t>
      </w:r>
      <w:proofErr w:type="spellEnd"/>
      <w:r w:rsidR="00457C38" w:rsidRPr="008B2983">
        <w:rPr>
          <w:rFonts w:ascii="Arial" w:hAnsi="Arial" w:cs="Arial"/>
          <w:i/>
        </w:rPr>
        <w:t xml:space="preserve"> </w:t>
      </w:r>
      <w:proofErr w:type="spellStart"/>
      <w:r w:rsidR="00457C38" w:rsidRPr="008B2983">
        <w:rPr>
          <w:rFonts w:ascii="Arial" w:hAnsi="Arial" w:cs="Arial"/>
          <w:i/>
        </w:rPr>
        <w:t>tremula</w:t>
      </w:r>
      <w:proofErr w:type="spellEnd"/>
      <w:r w:rsidR="00457C38" w:rsidRPr="008B2983">
        <w:rPr>
          <w:rFonts w:ascii="Arial" w:hAnsi="Arial" w:cs="Arial"/>
        </w:rPr>
        <w:t xml:space="preserve"> L</w:t>
      </w:r>
      <w:r w:rsidR="00457C38" w:rsidRPr="00457C38">
        <w:rPr>
          <w:rFonts w:ascii="Arial" w:hAnsi="Arial" w:cs="Arial"/>
          <w:szCs w:val="24"/>
        </w:rPr>
        <w:t xml:space="preserve"> </w:t>
      </w:r>
      <w:r w:rsidR="00457C38">
        <w:rPr>
          <w:rFonts w:ascii="Arial" w:hAnsi="Arial" w:cs="Arial"/>
          <w:szCs w:val="24"/>
        </w:rPr>
        <w:t xml:space="preserve">tree </w:t>
      </w:r>
      <w:r w:rsidR="00457C38" w:rsidRPr="00457C38">
        <w:rPr>
          <w:rFonts w:ascii="Arial" w:hAnsi="Arial" w:cs="Arial"/>
          <w:szCs w:val="24"/>
        </w:rPr>
        <w:t>accounts for almost half of China's reforestation</w:t>
      </w:r>
      <w:r w:rsidR="005D1D31">
        <w:rPr>
          <w:rFonts w:ascii="Arial" w:hAnsi="Arial" w:cs="Arial"/>
          <w:szCs w:val="24"/>
        </w:rPr>
        <w:fldChar w:fldCharType="begin"/>
      </w:r>
      <w:r w:rsidR="004E02CD">
        <w:rPr>
          <w:rFonts w:ascii="Arial" w:hAnsi="Arial" w:cs="Arial"/>
          <w:szCs w:val="24"/>
        </w:rPr>
        <w:instrText xml:space="preserve"> ADDIN EN.CITE &lt;EndNote&gt;&lt;Cite&gt;&lt;Author&gt;Liu&lt;/Author&gt;&lt;Year&gt;2008&lt;/Year&gt;&lt;RecNum&gt;61&lt;/RecNum&gt;&lt;DisplayText&gt;&lt;style face="superscript"&gt;54&lt;/style&gt;&lt;/DisplayText&gt;&lt;record&gt;&lt;rec-number&gt;61&lt;/rec-number&gt;&lt;foreign-keys&gt;&lt;key app="EN" db-id="tt0f2dfw6ze5f9evzan5vxwq0pxvs0txzwvd" timestamp="1630562364"&gt;61&lt;/key&gt;&lt;/foreign-keys&gt;&lt;ref-type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Sciences&lt;/secondary-title&gt;&lt;/titles&gt;&lt;periodical&gt;&lt;full-title&gt;Proceedings of the National Academy of Sciences&lt;/full-title&gt;&lt;/periodical&gt;&lt;pages&gt;9477-9482&lt;/pages&gt;&lt;volume&gt;105&lt;/volume&gt;&lt;number&gt;28&lt;/number&gt;&lt;dates&gt;&lt;year&gt;2008&lt;/year&gt;&lt;/dates&gt;&lt;isbn&gt;0027-8424&lt;/isbn&gt;&lt;urls&gt;&lt;/urls&gt;&lt;/record&gt;&lt;/Cite&gt;&lt;/EndNote&gt;</w:instrText>
      </w:r>
      <w:r w:rsidR="005D1D31">
        <w:rPr>
          <w:rFonts w:ascii="Arial" w:hAnsi="Arial" w:cs="Arial"/>
          <w:szCs w:val="24"/>
        </w:rPr>
        <w:fldChar w:fldCharType="separate"/>
      </w:r>
      <w:r w:rsidR="004E02CD" w:rsidRPr="004E02CD">
        <w:rPr>
          <w:rFonts w:ascii="Arial" w:hAnsi="Arial" w:cs="Arial"/>
          <w:noProof/>
          <w:szCs w:val="24"/>
          <w:vertAlign w:val="superscript"/>
        </w:rPr>
        <w:t>54</w:t>
      </w:r>
      <w:r w:rsidR="005D1D31">
        <w:rPr>
          <w:rFonts w:ascii="Arial" w:hAnsi="Arial" w:cs="Arial"/>
          <w:szCs w:val="24"/>
        </w:rPr>
        <w:fldChar w:fldCharType="end"/>
      </w:r>
      <w:r w:rsidR="005D1D31">
        <w:rPr>
          <w:rFonts w:ascii="Arial" w:hAnsi="Arial" w:cs="Arial"/>
          <w:szCs w:val="24"/>
        </w:rPr>
        <w:t>, leading to increased water shortages in the water-limited dryland environments</w:t>
      </w:r>
      <w:r w:rsidR="005D1D31">
        <w:rPr>
          <w:rFonts w:ascii="Arial" w:hAnsi="Arial" w:cs="Arial"/>
          <w:szCs w:val="24"/>
        </w:rPr>
        <w:fldChar w:fldCharType="begin"/>
      </w:r>
      <w:r w:rsidR="004E02CD">
        <w:rPr>
          <w:rFonts w:ascii="Arial" w:hAnsi="Arial" w:cs="Arial"/>
          <w:szCs w:val="24"/>
        </w:rPr>
        <w:instrText xml:space="preserve"> ADDIN EN.CITE &lt;EndNote&gt;&lt;Cite&gt;&lt;Author&gt;Cao&lt;/Author&gt;&lt;Year&gt;2008&lt;/Year&gt;&lt;RecNum&gt;60&lt;/RecNum&gt;&lt;DisplayText&gt;&lt;style face="superscript"&gt;53,76&lt;/style&gt;&lt;/DisplayText&gt;&lt;record&gt;&lt;rec-number&gt;60&lt;/rec-number&gt;&lt;foreign-keys&gt;&lt;key app="EN" db-id="tt0f2dfw6ze5f9evzan5vxwq0pxvs0txzwvd" timestamp="1630562364"&gt;60&lt;/key&gt;&lt;/foreign-keys&gt;&lt;ref-type name="Journal Article"&gt;17&lt;/ref-type&gt;&lt;contributors&gt;&lt;authors&gt;&lt;author&gt;Cao, Shixiong&lt;/author&gt;&lt;/authors&gt;&lt;/contributors&gt;&lt;titles&gt;&lt;title&gt;Why large-scale afforestation efforts in China have failed to solve the desertification problem&lt;/title&gt;&lt;secondary-title&gt;Environmental Science &amp;amp; Technology&lt;/secondary-title&gt;&lt;/titles&gt;&lt;periodical&gt;&lt;full-title&gt;Environmental Science &amp;amp; Technology&lt;/full-title&gt;&lt;/periodical&gt;&lt;pages&gt;1826-1831&lt;/pages&gt;&lt;dates&gt;&lt;year&gt;2008&lt;/year&gt;&lt;/dates&gt;&lt;isbn&gt;0013-936X&lt;/isbn&gt;&lt;urls&gt;&lt;/urls&gt;&lt;/record&gt;&lt;/Cite&gt;&lt;Cite&gt;&lt;Author&gt;Wang&lt;/Author&gt;&lt;Year&gt;2019&lt;/Year&gt;&lt;RecNum&gt;88&lt;/RecNum&gt;&lt;record&gt;&lt;rec-number&gt;88&lt;/rec-number&gt;&lt;foreign-keys&gt;&lt;key app="EN" db-id="tt0f2dfw6ze5f9evzan5vxwq0pxvs0txzwvd" timestamp="1630562365"&gt;88&lt;/key&gt;&lt;/foreign-keys&gt;&lt;ref-type name="Journal Article"&gt;17&lt;/ref-type&gt;&lt;contributors&gt;&lt;authors&gt;&lt;author&gt;Wang, Lixin&lt;/author&gt;&lt;author&gt;D’Odorico, Paolo&lt;/author&gt;&lt;/authors&gt;&lt;/contributors&gt;&lt;titles&gt;&lt;title&gt;Water limitations to large-scale desert agroforestry projects for carbon sequestration&lt;/title&gt;&lt;secondary-title&gt;Proceedings of the National Academy of Sciences&lt;/secondary-title&gt;&lt;/titles&gt;&lt;periodical&gt;&lt;full-title&gt;Proceedings of the National Academy of Sciences&lt;/full-title&gt;&lt;/periodical&gt;&lt;pages&gt;24925-24926&lt;/pages&gt;&lt;volume&gt;116&lt;/volume&gt;&lt;number&gt;50&lt;/number&gt;&lt;dates&gt;&lt;year&gt;2019&lt;/year&gt;&lt;/dates&gt;&lt;isbn&gt;0027-8424&lt;/isbn&gt;&lt;urls&gt;&lt;/urls&gt;&lt;/record&gt;&lt;/Cite&gt;&lt;/EndNote&gt;</w:instrText>
      </w:r>
      <w:r w:rsidR="005D1D31">
        <w:rPr>
          <w:rFonts w:ascii="Arial" w:hAnsi="Arial" w:cs="Arial"/>
          <w:szCs w:val="24"/>
        </w:rPr>
        <w:fldChar w:fldCharType="separate"/>
      </w:r>
      <w:r w:rsidR="004E02CD" w:rsidRPr="004E02CD">
        <w:rPr>
          <w:rFonts w:ascii="Arial" w:hAnsi="Arial" w:cs="Arial"/>
          <w:noProof/>
          <w:szCs w:val="24"/>
          <w:vertAlign w:val="superscript"/>
        </w:rPr>
        <w:t>53,76</w:t>
      </w:r>
      <w:r w:rsidR="005D1D31">
        <w:rPr>
          <w:rFonts w:ascii="Arial" w:hAnsi="Arial" w:cs="Arial"/>
          <w:szCs w:val="24"/>
        </w:rPr>
        <w:fldChar w:fldCharType="end"/>
      </w:r>
      <w:r w:rsidR="005D1D31">
        <w:rPr>
          <w:rFonts w:ascii="Arial" w:hAnsi="Arial" w:cs="Arial"/>
          <w:szCs w:val="24"/>
        </w:rPr>
        <w:t xml:space="preserve">. </w:t>
      </w:r>
      <w:r w:rsidR="005D1D31" w:rsidRPr="005D1D31">
        <w:rPr>
          <w:rFonts w:ascii="Arial" w:hAnsi="Arial" w:cs="Arial"/>
          <w:szCs w:val="24"/>
        </w:rPr>
        <w:t xml:space="preserve">Insights from China’s </w:t>
      </w:r>
      <w:r w:rsidR="00AC4914">
        <w:rPr>
          <w:rFonts w:ascii="Arial" w:hAnsi="Arial" w:cs="Arial"/>
          <w:szCs w:val="24"/>
        </w:rPr>
        <w:t>programs</w:t>
      </w:r>
      <w:r w:rsidR="005D1D31" w:rsidRPr="005D1D31">
        <w:rPr>
          <w:rFonts w:ascii="Arial" w:hAnsi="Arial" w:cs="Arial"/>
          <w:szCs w:val="24"/>
        </w:rPr>
        <w:t xml:space="preserve"> </w:t>
      </w:r>
      <w:r w:rsidR="005D1D31">
        <w:rPr>
          <w:rFonts w:ascii="Arial" w:hAnsi="Arial" w:cs="Arial"/>
          <w:szCs w:val="24"/>
        </w:rPr>
        <w:t>have wider implications in global drylands</w:t>
      </w:r>
      <w:r w:rsidR="00852F65">
        <w:rPr>
          <w:rFonts w:ascii="Arial" w:hAnsi="Arial" w:cs="Arial"/>
          <w:szCs w:val="24"/>
        </w:rPr>
        <w:fldChar w:fldCharType="begin"/>
      </w:r>
      <w:r w:rsidR="004E02CD">
        <w:rPr>
          <w:rFonts w:ascii="Arial" w:hAnsi="Arial" w:cs="Arial"/>
          <w:szCs w:val="24"/>
        </w:rPr>
        <w:instrText xml:space="preserve"> ADDIN EN.CITE &lt;EndNote&gt;&lt;Cite&gt;&lt;Author&gt;Kong&lt;/Author&gt;&lt;Year&gt;2021&lt;/Year&gt;&lt;RecNum&gt;125&lt;/RecNum&gt;&lt;DisplayText&gt;&lt;style face="superscript"&gt;116&lt;/style&gt;&lt;/DisplayText&gt;&lt;record&gt;&lt;rec-number&gt;125&lt;/rec-number&gt;&lt;foreign-keys&gt;&lt;key app="EN" db-id="tt0f2dfw6ze5f9evzan5vxwq0pxvs0txzwvd" timestamp="1630562366"&gt;125&lt;/key&gt;&lt;/foreign-keys&gt;&lt;ref-type name="Journal Article"&gt;17&lt;/ref-type&gt;&lt;contributors&gt;&lt;authors&gt;&lt;author&gt;Kong, Zheng-Hong&lt;/author&gt;&lt;author&gt;Stringer, Lindsay C&lt;/author&gt;&lt;author&gt;Paavola, Jouni&lt;/author&gt;&lt;author&gt;Lu, Qi&lt;/author&gt;&lt;/authors&gt;&lt;/contributors&gt;&lt;titles&gt;&lt;title&gt;Situating China in the Global Effort to Combat Desertification&lt;/title&gt;&lt;secondary-title&gt;Land&lt;/secondary-title&gt;&lt;/titles&gt;&lt;periodical&gt;&lt;full-title&gt;Land&lt;/full-title&gt;&lt;/periodical&gt;&lt;pages&gt;702&lt;/pages&gt;&lt;volume&gt;10&lt;/volume&gt;&lt;number&gt;7&lt;/number&gt;&lt;dates&gt;&lt;year&gt;2021&lt;/year&gt;&lt;/dates&gt;&lt;urls&gt;&lt;/urls&gt;&lt;/record&gt;&lt;/Cite&gt;&lt;/EndNote&gt;</w:instrText>
      </w:r>
      <w:r w:rsidR="00852F65">
        <w:rPr>
          <w:rFonts w:ascii="Arial" w:hAnsi="Arial" w:cs="Arial"/>
          <w:szCs w:val="24"/>
        </w:rPr>
        <w:fldChar w:fldCharType="separate"/>
      </w:r>
      <w:r w:rsidR="004E02CD" w:rsidRPr="004E02CD">
        <w:rPr>
          <w:rFonts w:ascii="Arial" w:hAnsi="Arial" w:cs="Arial"/>
          <w:noProof/>
          <w:szCs w:val="24"/>
          <w:vertAlign w:val="superscript"/>
        </w:rPr>
        <w:t>116</w:t>
      </w:r>
      <w:r w:rsidR="00852F65">
        <w:rPr>
          <w:rFonts w:ascii="Arial" w:hAnsi="Arial" w:cs="Arial"/>
          <w:szCs w:val="24"/>
        </w:rPr>
        <w:fldChar w:fldCharType="end"/>
      </w:r>
      <w:r w:rsidR="005D1D31">
        <w:rPr>
          <w:rFonts w:ascii="Arial" w:hAnsi="Arial" w:cs="Arial"/>
          <w:szCs w:val="24"/>
        </w:rPr>
        <w:t xml:space="preserve">. </w:t>
      </w:r>
      <w:r w:rsidR="009866CA" w:rsidRPr="00D26B93">
        <w:rPr>
          <w:rFonts w:ascii="Arial" w:hAnsi="Arial" w:cs="Arial"/>
          <w:szCs w:val="24"/>
        </w:rPr>
        <w:t>In Australia</w:t>
      </w:r>
      <w:r w:rsidR="00955866">
        <w:rPr>
          <w:rFonts w:ascii="Arial" w:hAnsi="Arial" w:cs="Arial"/>
          <w:szCs w:val="24"/>
        </w:rPr>
        <w:t>,</w:t>
      </w:r>
      <w:r w:rsidR="009866CA" w:rsidRPr="00D26B93">
        <w:rPr>
          <w:rFonts w:ascii="Arial" w:hAnsi="Arial" w:cs="Arial"/>
          <w:szCs w:val="24"/>
        </w:rPr>
        <w:t xml:space="preserve"> </w:t>
      </w:r>
      <w:r w:rsidR="007E6FA1">
        <w:rPr>
          <w:rFonts w:ascii="Arial" w:hAnsi="Arial" w:cs="Arial"/>
          <w:szCs w:val="24"/>
        </w:rPr>
        <w:t>wh</w:t>
      </w:r>
      <w:r w:rsidR="00C138D9">
        <w:rPr>
          <w:rFonts w:ascii="Arial" w:hAnsi="Arial" w:cs="Arial"/>
          <w:szCs w:val="24"/>
        </w:rPr>
        <w:t xml:space="preserve">ere drylands account for </w:t>
      </w:r>
      <w:r w:rsidR="007E6FA1" w:rsidRPr="007E6FA1">
        <w:rPr>
          <w:rFonts w:ascii="Arial" w:hAnsi="Arial" w:cs="Arial"/>
          <w:szCs w:val="24"/>
        </w:rPr>
        <w:t>91.08</w:t>
      </w:r>
      <w:r w:rsidR="007E6FA1">
        <w:rPr>
          <w:rFonts w:ascii="Arial" w:hAnsi="Arial" w:cs="Arial"/>
          <w:szCs w:val="24"/>
        </w:rPr>
        <w:t xml:space="preserve">% of </w:t>
      </w:r>
      <w:r w:rsidR="00C138D9">
        <w:rPr>
          <w:rFonts w:ascii="Arial" w:hAnsi="Arial" w:cs="Arial"/>
          <w:szCs w:val="24"/>
        </w:rPr>
        <w:t>total area</w:t>
      </w:r>
      <w:r w:rsidR="00C138D9">
        <w:rPr>
          <w:rFonts w:ascii="Arial" w:hAnsi="Arial" w:cs="Arial"/>
          <w:szCs w:val="24"/>
        </w:rPr>
        <w:fldChar w:fldCharType="begin"/>
      </w:r>
      <w:r w:rsidR="004E02CD">
        <w:rPr>
          <w:rFonts w:ascii="Arial" w:hAnsi="Arial" w:cs="Arial"/>
          <w:szCs w:val="24"/>
        </w:rPr>
        <w:instrText xml:space="preserve"> ADDIN EN.CITE &lt;EndNote&gt;&lt;Cite&gt;&lt;Author&gt;Prăvălie&lt;/Author&gt;&lt;Year&gt;2016&lt;/Year&gt;&lt;RecNum&gt;24&lt;/RecNum&gt;&lt;DisplayText&gt;&lt;style face="superscript"&gt;18&lt;/style&gt;&lt;/DisplayText&gt;&lt;record&gt;&lt;rec-number&gt;24&lt;/rec-number&gt;&lt;foreign-keys&gt;&lt;key app="EN" db-id="tt0f2dfw6ze5f9evzan5vxwq0pxvs0txzwvd" timestamp="1630562363"&gt;24&lt;/key&gt;&lt;/foreign-keys&gt;&lt;ref-type name="Journal Article"&gt;17&lt;/ref-type&gt;&lt;contributors&gt;&lt;authors&gt;&lt;author&gt;Prăvălie, Remus&lt;/author&gt;&lt;/authors&gt;&lt;/contributors&gt;&lt;titles&gt;&lt;title&gt;Drylands extent and environmental issues. A global approach&lt;/title&gt;&lt;secondary-title&gt;Earth-Science Reviews&lt;/secondary-title&gt;&lt;/titles&gt;&lt;periodical&gt;&lt;full-title&gt;Earth-Science Reviews&lt;/full-title&gt;&lt;/periodical&gt;&lt;pages&gt;259-278&lt;/pages&gt;&lt;volume&gt;161&lt;/volume&gt;&lt;dates&gt;&lt;year&gt;2016&lt;/year&gt;&lt;/dates&gt;&lt;isbn&gt;0012-8252&lt;/isbn&gt;&lt;urls&gt;&lt;/urls&gt;&lt;/record&gt;&lt;/Cite&gt;&lt;/EndNote&gt;</w:instrText>
      </w:r>
      <w:r w:rsidR="00C138D9">
        <w:rPr>
          <w:rFonts w:ascii="Arial" w:hAnsi="Arial" w:cs="Arial"/>
          <w:szCs w:val="24"/>
        </w:rPr>
        <w:fldChar w:fldCharType="separate"/>
      </w:r>
      <w:r w:rsidR="00280240" w:rsidRPr="00280240">
        <w:rPr>
          <w:rFonts w:ascii="Arial" w:hAnsi="Arial" w:cs="Arial"/>
          <w:noProof/>
          <w:szCs w:val="24"/>
          <w:vertAlign w:val="superscript"/>
        </w:rPr>
        <w:t>18</w:t>
      </w:r>
      <w:r w:rsidR="00C138D9">
        <w:rPr>
          <w:rFonts w:ascii="Arial" w:hAnsi="Arial" w:cs="Arial"/>
          <w:szCs w:val="24"/>
        </w:rPr>
        <w:fldChar w:fldCharType="end"/>
      </w:r>
      <w:r w:rsidR="00C138D9">
        <w:rPr>
          <w:rFonts w:ascii="Arial" w:hAnsi="Arial" w:cs="Arial"/>
          <w:szCs w:val="24"/>
        </w:rPr>
        <w:t xml:space="preserve">, </w:t>
      </w:r>
      <w:r w:rsidR="00955866">
        <w:rPr>
          <w:rFonts w:ascii="Arial" w:hAnsi="Arial" w:cs="Arial"/>
          <w:szCs w:val="24"/>
        </w:rPr>
        <w:t xml:space="preserve">tree </w:t>
      </w:r>
      <w:r w:rsidR="00C138D9">
        <w:rPr>
          <w:rFonts w:ascii="Arial" w:hAnsi="Arial" w:cs="Arial"/>
          <w:szCs w:val="24"/>
        </w:rPr>
        <w:t>establishment and growth is restricted by</w:t>
      </w:r>
      <w:r w:rsidR="00375085">
        <w:rPr>
          <w:rFonts w:ascii="Arial" w:hAnsi="Arial" w:cs="Arial"/>
          <w:szCs w:val="24"/>
        </w:rPr>
        <w:t xml:space="preserve"> soil moisture</w:t>
      </w:r>
      <w:r w:rsidR="00C138D9">
        <w:rPr>
          <w:rFonts w:ascii="Arial" w:hAnsi="Arial" w:cs="Arial"/>
          <w:szCs w:val="24"/>
        </w:rPr>
        <w:t xml:space="preserve">, </w:t>
      </w:r>
      <w:r w:rsidR="009866CA" w:rsidRPr="00D26B93">
        <w:rPr>
          <w:rFonts w:ascii="Arial" w:hAnsi="Arial" w:cs="Arial"/>
          <w:szCs w:val="24"/>
        </w:rPr>
        <w:t>salini</w:t>
      </w:r>
      <w:r w:rsidR="00C138D9">
        <w:rPr>
          <w:rFonts w:ascii="Arial" w:hAnsi="Arial" w:cs="Arial"/>
          <w:szCs w:val="24"/>
        </w:rPr>
        <w:t>ty and sodicity</w:t>
      </w:r>
      <w:r w:rsidR="001F4F57">
        <w:rPr>
          <w:rFonts w:ascii="Arial" w:hAnsi="Arial" w:cs="Arial"/>
          <w:szCs w:val="24"/>
        </w:rPr>
        <w:fldChar w:fldCharType="begin"/>
      </w:r>
      <w:r w:rsidR="004E02CD">
        <w:rPr>
          <w:rFonts w:ascii="Arial" w:hAnsi="Arial" w:cs="Arial"/>
          <w:szCs w:val="24"/>
        </w:rPr>
        <w:instrText xml:space="preserve"> ADDIN EN.CITE &lt;EndNote&gt;&lt;Cite&gt;&lt;Author&gt;Morton&lt;/Author&gt;&lt;Year&gt;2011&lt;/Year&gt;&lt;RecNum&gt;134&lt;/RecNum&gt;&lt;DisplayText&gt;&lt;style face="superscript"&gt;125&lt;/style&gt;&lt;/DisplayText&gt;&lt;record&gt;&lt;rec-number&gt;134&lt;/rec-number&gt;&lt;foreign-keys&gt;&lt;key app="EN" db-id="tt0f2dfw6ze5f9evzan5vxwq0pxvs0txzwvd" timestamp="1630562366"&gt;134&lt;/key&gt;&lt;/foreign-keys&gt;&lt;ref-type name="Journal Article"&gt;17&lt;/ref-type&gt;&lt;contributors&gt;&lt;authors&gt;&lt;author&gt;Morton, SR&lt;/author&gt;&lt;author&gt;Smith, DM Stafford&lt;/author&gt;&lt;author&gt;Dickman, Chris R&lt;/author&gt;&lt;author&gt;Dunkerley, DL&lt;/author&gt;&lt;author&gt;Friedel, MH&lt;/author&gt;&lt;author&gt;McAllister, RRJ&lt;/author&gt;&lt;author&gt;Reid, JRW&lt;/author&gt;&lt;author&gt;Roshier, DA&lt;/author&gt;&lt;author&gt;Smith, MA&lt;/author&gt;&lt;author&gt;Walsh, FJ&lt;/author&gt;&lt;/authors&gt;&lt;/contributors&gt;&lt;titles&gt;&lt;title&gt;A fresh framework for the ecology of arid Australia&lt;/title&gt;&lt;secondary-title&gt;Journal of Arid Environments&lt;/secondary-title&gt;&lt;/titles&gt;&lt;periodical&gt;&lt;full-title&gt;Journal of Arid Environments&lt;/full-title&gt;&lt;/periodical&gt;&lt;pages&gt;313-329&lt;/pages&gt;&lt;volume&gt;75&lt;/volume&gt;&lt;number&gt;4&lt;/number&gt;&lt;dates&gt;&lt;year&gt;2011&lt;/year&gt;&lt;/dates&gt;&lt;isbn&gt;0140-1963&lt;/isbn&gt;&lt;urls&gt;&lt;/urls&gt;&lt;/record&gt;&lt;/Cite&gt;&lt;/EndNote&gt;</w:instrText>
      </w:r>
      <w:r w:rsidR="001F4F57">
        <w:rPr>
          <w:rFonts w:ascii="Arial" w:hAnsi="Arial" w:cs="Arial"/>
          <w:szCs w:val="24"/>
        </w:rPr>
        <w:fldChar w:fldCharType="separate"/>
      </w:r>
      <w:r w:rsidR="004E02CD" w:rsidRPr="004E02CD">
        <w:rPr>
          <w:rFonts w:ascii="Arial" w:hAnsi="Arial" w:cs="Arial"/>
          <w:noProof/>
          <w:szCs w:val="24"/>
          <w:vertAlign w:val="superscript"/>
        </w:rPr>
        <w:t>125</w:t>
      </w:r>
      <w:r w:rsidR="001F4F57">
        <w:rPr>
          <w:rFonts w:ascii="Arial" w:hAnsi="Arial" w:cs="Arial"/>
          <w:szCs w:val="24"/>
        </w:rPr>
        <w:fldChar w:fldCharType="end"/>
      </w:r>
      <w:r w:rsidR="009866CA" w:rsidRPr="00D26B93">
        <w:rPr>
          <w:rFonts w:ascii="Arial" w:hAnsi="Arial" w:cs="Arial"/>
          <w:szCs w:val="24"/>
        </w:rPr>
        <w:t>.</w:t>
      </w:r>
      <w:r w:rsidR="00375085">
        <w:rPr>
          <w:rFonts w:ascii="Arial" w:hAnsi="Arial" w:cs="Arial"/>
          <w:szCs w:val="24"/>
        </w:rPr>
        <w:t xml:space="preserve"> </w:t>
      </w:r>
      <w:r w:rsidR="00375085" w:rsidRPr="00375085">
        <w:rPr>
          <w:rFonts w:ascii="Arial" w:hAnsi="Arial" w:cs="Arial"/>
          <w:szCs w:val="24"/>
        </w:rPr>
        <w:t xml:space="preserve">In African </w:t>
      </w:r>
      <w:r w:rsidR="00375085">
        <w:rPr>
          <w:rFonts w:ascii="Arial" w:hAnsi="Arial" w:cs="Arial"/>
          <w:szCs w:val="24"/>
        </w:rPr>
        <w:t>drylands</w:t>
      </w:r>
      <w:r w:rsidR="00375085" w:rsidRPr="00375085">
        <w:rPr>
          <w:rFonts w:ascii="Arial" w:hAnsi="Arial" w:cs="Arial"/>
          <w:szCs w:val="24"/>
        </w:rPr>
        <w:t xml:space="preserve">, </w:t>
      </w:r>
      <w:r w:rsidR="00375085">
        <w:rPr>
          <w:rFonts w:ascii="Arial" w:hAnsi="Arial" w:cs="Arial"/>
          <w:szCs w:val="24"/>
        </w:rPr>
        <w:t xml:space="preserve">water constraints, </w:t>
      </w:r>
      <w:r w:rsidR="0035029D">
        <w:rPr>
          <w:rFonts w:ascii="Arial" w:hAnsi="Arial" w:cs="Arial"/>
          <w:szCs w:val="24"/>
        </w:rPr>
        <w:t xml:space="preserve">infertile soils, </w:t>
      </w:r>
      <w:r w:rsidR="002E1463">
        <w:rPr>
          <w:rFonts w:ascii="Arial" w:hAnsi="Arial" w:cs="Arial"/>
          <w:szCs w:val="24"/>
        </w:rPr>
        <w:t>grazing</w:t>
      </w:r>
      <w:r w:rsidR="0035029D">
        <w:rPr>
          <w:rFonts w:ascii="Arial" w:hAnsi="Arial" w:cs="Arial"/>
          <w:szCs w:val="24"/>
        </w:rPr>
        <w:t xml:space="preserve"> and wildfires can only support patchy shrub-grass </w:t>
      </w:r>
      <w:r w:rsidR="0035029D">
        <w:rPr>
          <w:rFonts w:ascii="Arial" w:hAnsi="Arial" w:cs="Arial"/>
          <w:szCs w:val="24"/>
        </w:rPr>
        <w:lastRenderedPageBreak/>
        <w:t>environments</w:t>
      </w:r>
      <w:r w:rsidR="00F66B93">
        <w:rPr>
          <w:rFonts w:ascii="Arial" w:hAnsi="Arial" w:cs="Arial"/>
          <w:szCs w:val="24"/>
        </w:rPr>
        <w:fldChar w:fldCharType="begin"/>
      </w:r>
      <w:r w:rsidR="004E02CD">
        <w:rPr>
          <w:rFonts w:ascii="Arial" w:hAnsi="Arial" w:cs="Arial"/>
          <w:szCs w:val="24"/>
        </w:rPr>
        <w:instrText xml:space="preserve"> ADDIN EN.CITE &lt;EndNote&gt;&lt;Cite&gt;&lt;Author&gt;Sankaran&lt;/Author&gt;&lt;Year&gt;2005&lt;/Year&gt;&lt;RecNum&gt;135&lt;/RecNum&gt;&lt;DisplayText&gt;&lt;style face="superscript"&gt;126&lt;/style&gt;&lt;/DisplayText&gt;&lt;record&gt;&lt;rec-number&gt;135&lt;/rec-number&gt;&lt;foreign-keys&gt;&lt;key app="EN" db-id="tt0f2dfw6ze5f9evzan5vxwq0pxvs0txzwvd" timestamp="1630562366"&gt;135&lt;/key&gt;&lt;/foreign-keys&gt;&lt;ref-type name="Journal Article"&gt;17&lt;/ref-type&gt;&lt;contributors&gt;&lt;authors&gt;&lt;author&gt;Sankaran, Mahesh&lt;/author&gt;&lt;author&gt;Hanan, Niall P&lt;/author&gt;&lt;author&gt;Scholes, Robert J&lt;/author&gt;&lt;author&gt;Ratnam, Jayashree&lt;/author&gt;&lt;author&gt;Augustine, David J&lt;/author&gt;&lt;author&gt;Cade, Brian S&lt;/author&gt;&lt;author&gt;Gignoux, Jacques&lt;/author&gt;&lt;author&gt;Higgins, Steven I&lt;/author&gt;&lt;author&gt;Le Roux, Xavier&lt;/author&gt;&lt;author&gt;Ludwig, Fulco&lt;/author&gt;&lt;/authors&gt;&lt;/contributors&gt;&lt;titles&gt;&lt;title&gt;Determinants of woody cover in African savannas&lt;/title&gt;&lt;secondary-title&gt;Nature&lt;/secondary-title&gt;&lt;/titles&gt;&lt;periodical&gt;&lt;full-title&gt;Nature&lt;/full-title&gt;&lt;/periodical&gt;&lt;pages&gt;846-849&lt;/pages&gt;&lt;volume&gt;438&lt;/volume&gt;&lt;number&gt;7069&lt;/number&gt;&lt;dates&gt;&lt;year&gt;2005&lt;/year&gt;&lt;/dates&gt;&lt;isbn&gt;1476-4687&lt;/isbn&gt;&lt;urls&gt;&lt;/urls&gt;&lt;/record&gt;&lt;/Cite&gt;&lt;/EndNote&gt;</w:instrText>
      </w:r>
      <w:r w:rsidR="00F66B93">
        <w:rPr>
          <w:rFonts w:ascii="Arial" w:hAnsi="Arial" w:cs="Arial"/>
          <w:szCs w:val="24"/>
        </w:rPr>
        <w:fldChar w:fldCharType="separate"/>
      </w:r>
      <w:r w:rsidR="004E02CD" w:rsidRPr="004E02CD">
        <w:rPr>
          <w:rFonts w:ascii="Arial" w:hAnsi="Arial" w:cs="Arial"/>
          <w:noProof/>
          <w:szCs w:val="24"/>
          <w:vertAlign w:val="superscript"/>
        </w:rPr>
        <w:t>126</w:t>
      </w:r>
      <w:r w:rsidR="00F66B93">
        <w:rPr>
          <w:rFonts w:ascii="Arial" w:hAnsi="Arial" w:cs="Arial"/>
          <w:szCs w:val="24"/>
        </w:rPr>
        <w:fldChar w:fldCharType="end"/>
      </w:r>
      <w:r w:rsidR="0035029D">
        <w:rPr>
          <w:rFonts w:ascii="Arial" w:hAnsi="Arial" w:cs="Arial"/>
          <w:szCs w:val="24"/>
        </w:rPr>
        <w:t>.</w:t>
      </w:r>
      <w:r w:rsidR="00D87C96">
        <w:rPr>
          <w:rFonts w:ascii="Arial" w:hAnsi="Arial" w:cs="Arial"/>
          <w:szCs w:val="24"/>
        </w:rPr>
        <w:t xml:space="preserve"> </w:t>
      </w:r>
      <w:r w:rsidR="0035029D">
        <w:rPr>
          <w:rFonts w:ascii="Arial" w:hAnsi="Arial" w:cs="Arial"/>
          <w:szCs w:val="24"/>
        </w:rPr>
        <w:t>In badland areas with severe soil degradation in</w:t>
      </w:r>
      <w:r w:rsidR="0035029D" w:rsidRPr="0035029D">
        <w:rPr>
          <w:rFonts w:ascii="Arial" w:hAnsi="Arial" w:cs="Arial"/>
          <w:szCs w:val="24"/>
        </w:rPr>
        <w:t xml:space="preserve"> Mediterranean environments</w:t>
      </w:r>
      <w:r w:rsidR="0035029D">
        <w:rPr>
          <w:rFonts w:ascii="Arial" w:hAnsi="Arial" w:cs="Arial"/>
          <w:szCs w:val="24"/>
        </w:rPr>
        <w:t xml:space="preserve"> and </w:t>
      </w:r>
      <w:r>
        <w:rPr>
          <w:rFonts w:ascii="Arial" w:hAnsi="Arial" w:cs="Arial"/>
          <w:szCs w:val="24"/>
        </w:rPr>
        <w:t xml:space="preserve">the </w:t>
      </w:r>
      <w:r w:rsidR="0035029D">
        <w:rPr>
          <w:rFonts w:ascii="Arial" w:hAnsi="Arial" w:cs="Arial"/>
          <w:szCs w:val="24"/>
        </w:rPr>
        <w:t xml:space="preserve">Americas, </w:t>
      </w:r>
      <w:r w:rsidR="0035029D" w:rsidRPr="00375085">
        <w:rPr>
          <w:rFonts w:ascii="Arial" w:hAnsi="Arial" w:cs="Arial"/>
          <w:szCs w:val="24"/>
        </w:rPr>
        <w:t xml:space="preserve">prospects for </w:t>
      </w:r>
      <w:r>
        <w:rPr>
          <w:rFonts w:ascii="Arial" w:hAnsi="Arial" w:cs="Arial"/>
          <w:szCs w:val="24"/>
        </w:rPr>
        <w:t xml:space="preserve">recovery </w:t>
      </w:r>
      <w:r w:rsidR="0035029D">
        <w:rPr>
          <w:rFonts w:ascii="Arial" w:hAnsi="Arial" w:cs="Arial"/>
          <w:szCs w:val="24"/>
        </w:rPr>
        <w:t xml:space="preserve">of </w:t>
      </w:r>
      <w:r w:rsidR="0035029D" w:rsidRPr="00375085">
        <w:rPr>
          <w:rFonts w:ascii="Arial" w:hAnsi="Arial" w:cs="Arial"/>
          <w:szCs w:val="24"/>
        </w:rPr>
        <w:t>pre-degrad</w:t>
      </w:r>
      <w:r>
        <w:rPr>
          <w:rFonts w:ascii="Arial" w:hAnsi="Arial" w:cs="Arial"/>
          <w:szCs w:val="24"/>
        </w:rPr>
        <w:t>ation</w:t>
      </w:r>
      <w:r w:rsidR="0035029D" w:rsidRPr="00375085">
        <w:rPr>
          <w:rFonts w:ascii="Arial" w:hAnsi="Arial" w:cs="Arial"/>
          <w:szCs w:val="24"/>
        </w:rPr>
        <w:t xml:space="preserve"> forest cover are also limited</w:t>
      </w:r>
      <w:r w:rsidR="00E97059">
        <w:rPr>
          <w:rFonts w:ascii="Arial" w:hAnsi="Arial" w:cs="Arial"/>
          <w:szCs w:val="24"/>
        </w:rPr>
        <w:fldChar w:fldCharType="begin"/>
      </w:r>
      <w:r w:rsidR="004E02CD">
        <w:rPr>
          <w:rFonts w:ascii="Arial" w:hAnsi="Arial" w:cs="Arial"/>
          <w:szCs w:val="24"/>
        </w:rPr>
        <w:instrText xml:space="preserve"> ADDIN EN.CITE &lt;EndNote&gt;&lt;Cite&gt;&lt;Author&gt;Kotiaho&lt;/Author&gt;&lt;Year&gt;2018&lt;/Year&gt;&lt;RecNum&gt;136&lt;/RecNum&gt;&lt;DisplayText&gt;&lt;style face="superscript"&gt;127&lt;/style&gt;&lt;/DisplayText&gt;&lt;record&gt;&lt;rec-number&gt;136&lt;/rec-number&gt;&lt;foreign-keys&gt;&lt;key app="EN" db-id="tt0f2dfw6ze5f9evzan5vxwq0pxvs0txzwvd" timestamp="1630562366"&gt;136&lt;/key&gt;&lt;/foreign-keys&gt;&lt;ref-type name="Journal Article"&gt;17&lt;/ref-type&gt;&lt;contributors&gt;&lt;authors&gt;&lt;author&gt;Kotiaho, Janne Sakari&lt;/author&gt;&lt;author&gt;Halme, Panu&lt;/author&gt;&lt;/authors&gt;&lt;/contributors&gt;&lt;titles&gt;&lt;title&gt;The IPBES assessment report on land degradation and restoration&lt;/title&gt;&lt;/titles&gt;&lt;dates&gt;&lt;year&gt;2018&lt;/year&gt;&lt;/dates&gt;&lt;isbn&gt;394785109X&lt;/isbn&gt;&lt;urls&gt;&lt;/urls&gt;&lt;/record&gt;&lt;/Cite&gt;&lt;/EndNote&gt;</w:instrText>
      </w:r>
      <w:r w:rsidR="00E97059">
        <w:rPr>
          <w:rFonts w:ascii="Arial" w:hAnsi="Arial" w:cs="Arial"/>
          <w:szCs w:val="24"/>
        </w:rPr>
        <w:fldChar w:fldCharType="separate"/>
      </w:r>
      <w:r w:rsidR="004E02CD" w:rsidRPr="004E02CD">
        <w:rPr>
          <w:rFonts w:ascii="Arial" w:hAnsi="Arial" w:cs="Arial"/>
          <w:noProof/>
          <w:szCs w:val="24"/>
          <w:vertAlign w:val="superscript"/>
        </w:rPr>
        <w:t>127</w:t>
      </w:r>
      <w:r w:rsidR="00E97059">
        <w:rPr>
          <w:rFonts w:ascii="Arial" w:hAnsi="Arial" w:cs="Arial"/>
          <w:szCs w:val="24"/>
        </w:rPr>
        <w:fldChar w:fldCharType="end"/>
      </w:r>
      <w:r w:rsidR="0035029D" w:rsidRPr="00375085">
        <w:rPr>
          <w:rFonts w:ascii="Arial" w:hAnsi="Arial" w:cs="Arial"/>
          <w:szCs w:val="24"/>
        </w:rPr>
        <w:t>.</w:t>
      </w:r>
      <w:r w:rsidR="00A63455">
        <w:rPr>
          <w:rFonts w:ascii="Arial" w:hAnsi="Arial" w:cs="Arial"/>
          <w:szCs w:val="24"/>
        </w:rPr>
        <w:t>Therefore, i</w:t>
      </w:r>
      <w:r w:rsidR="008D1139" w:rsidRPr="006C4306">
        <w:rPr>
          <w:rFonts w:ascii="Arial" w:hAnsi="Arial" w:cs="Arial"/>
          <w:szCs w:val="24"/>
        </w:rPr>
        <w:t xml:space="preserve">t is </w:t>
      </w:r>
      <w:r>
        <w:rPr>
          <w:rFonts w:ascii="Arial" w:hAnsi="Arial" w:cs="Arial"/>
          <w:szCs w:val="24"/>
        </w:rPr>
        <w:t>paramount</w:t>
      </w:r>
      <w:r w:rsidR="008D1139" w:rsidRPr="006C4306">
        <w:rPr>
          <w:rFonts w:ascii="Arial" w:hAnsi="Arial" w:cs="Arial"/>
          <w:szCs w:val="24"/>
        </w:rPr>
        <w:t xml:space="preserve"> to </w:t>
      </w:r>
      <w:r w:rsidR="00A94ABC">
        <w:rPr>
          <w:rFonts w:ascii="Arial" w:hAnsi="Arial" w:cs="Arial"/>
          <w:szCs w:val="24"/>
        </w:rPr>
        <w:t>select</w:t>
      </w:r>
      <w:r w:rsidR="008D1139" w:rsidRPr="006C4306">
        <w:rPr>
          <w:rFonts w:ascii="Arial" w:hAnsi="Arial" w:cs="Arial"/>
          <w:szCs w:val="24"/>
        </w:rPr>
        <w:t xml:space="preserve"> the right plants and </w:t>
      </w:r>
      <w:r w:rsidR="00A94ABC">
        <w:rPr>
          <w:rFonts w:ascii="Arial" w:hAnsi="Arial" w:cs="Arial"/>
          <w:szCs w:val="24"/>
        </w:rPr>
        <w:t xml:space="preserve">appropriate </w:t>
      </w:r>
      <w:r w:rsidR="008D1139" w:rsidRPr="006C4306">
        <w:rPr>
          <w:rFonts w:ascii="Arial" w:hAnsi="Arial" w:cs="Arial"/>
          <w:szCs w:val="24"/>
        </w:rPr>
        <w:t xml:space="preserve">management </w:t>
      </w:r>
      <w:r w:rsidR="008D1139">
        <w:rPr>
          <w:rFonts w:ascii="Arial" w:hAnsi="Arial" w:cs="Arial"/>
          <w:szCs w:val="24"/>
        </w:rPr>
        <w:t xml:space="preserve">practices in restoration </w:t>
      </w:r>
      <w:r w:rsidR="00AC4914">
        <w:rPr>
          <w:rFonts w:ascii="Arial" w:hAnsi="Arial" w:cs="Arial"/>
          <w:szCs w:val="24"/>
        </w:rPr>
        <w:t>programs</w:t>
      </w:r>
      <w:r w:rsidR="008D1139" w:rsidRPr="006C4306">
        <w:rPr>
          <w:rFonts w:ascii="Arial" w:hAnsi="Arial" w:cs="Arial"/>
          <w:szCs w:val="24"/>
        </w:rPr>
        <w:t>. Shrubs or grass</w:t>
      </w:r>
      <w:r w:rsidR="00A94ABC">
        <w:rPr>
          <w:rFonts w:ascii="Arial" w:hAnsi="Arial" w:cs="Arial"/>
          <w:szCs w:val="24"/>
        </w:rPr>
        <w:t>es</w:t>
      </w:r>
      <w:r w:rsidR="008D1139" w:rsidRPr="006C4306">
        <w:rPr>
          <w:rFonts w:ascii="Arial" w:hAnsi="Arial" w:cs="Arial"/>
          <w:szCs w:val="24"/>
        </w:rPr>
        <w:t xml:space="preserve"> </w:t>
      </w:r>
      <w:r w:rsidR="00A94ABC">
        <w:rPr>
          <w:rFonts w:ascii="Arial" w:hAnsi="Arial" w:cs="Arial"/>
          <w:szCs w:val="24"/>
        </w:rPr>
        <w:t>tend to be</w:t>
      </w:r>
      <w:r w:rsidR="008D1139" w:rsidRPr="006C4306">
        <w:rPr>
          <w:rFonts w:ascii="Arial" w:hAnsi="Arial" w:cs="Arial"/>
          <w:szCs w:val="24"/>
        </w:rPr>
        <w:t xml:space="preserve"> more suitable where</w:t>
      </w:r>
      <w:r w:rsidR="00A94ABC">
        <w:rPr>
          <w:rFonts w:ascii="Arial" w:hAnsi="Arial" w:cs="Arial"/>
          <w:szCs w:val="24"/>
        </w:rPr>
        <w:t xml:space="preserve"> </w:t>
      </w:r>
      <w:r w:rsidR="008D1139" w:rsidRPr="006C4306">
        <w:rPr>
          <w:rFonts w:ascii="Arial" w:hAnsi="Arial" w:cs="Arial"/>
          <w:szCs w:val="24"/>
        </w:rPr>
        <w:t xml:space="preserve">drought </w:t>
      </w:r>
      <w:r w:rsidR="00A94ABC">
        <w:rPr>
          <w:rFonts w:ascii="Arial" w:hAnsi="Arial" w:cs="Arial"/>
          <w:szCs w:val="24"/>
        </w:rPr>
        <w:t>is frequent</w:t>
      </w:r>
      <w:r w:rsidR="008D1139" w:rsidRPr="006C4306">
        <w:rPr>
          <w:rFonts w:ascii="Arial" w:hAnsi="Arial" w:cs="Arial"/>
          <w:szCs w:val="24"/>
        </w:rPr>
        <w:t>.</w:t>
      </w:r>
      <w:r w:rsidR="00CE2CE0">
        <w:rPr>
          <w:rFonts w:ascii="Arial" w:hAnsi="Arial" w:cs="Arial"/>
          <w:szCs w:val="24"/>
        </w:rPr>
        <w:t xml:space="preserve"> </w:t>
      </w:r>
      <w:r>
        <w:rPr>
          <w:rFonts w:ascii="Arial" w:hAnsi="Arial" w:cs="Arial"/>
          <w:szCs w:val="24"/>
        </w:rPr>
        <w:t xml:space="preserve">Dryland </w:t>
      </w:r>
      <w:r w:rsidR="008D1139" w:rsidRPr="006C4306">
        <w:rPr>
          <w:rFonts w:ascii="Arial" w:hAnsi="Arial" w:cs="Arial"/>
          <w:szCs w:val="24"/>
        </w:rPr>
        <w:t xml:space="preserve">afforestation </w:t>
      </w:r>
      <w:r w:rsidR="008D1139">
        <w:rPr>
          <w:rFonts w:ascii="Arial" w:hAnsi="Arial" w:cs="Arial"/>
          <w:szCs w:val="24"/>
        </w:rPr>
        <w:t xml:space="preserve">activities </w:t>
      </w:r>
      <w:r w:rsidR="0065787B">
        <w:rPr>
          <w:rFonts w:ascii="Arial" w:hAnsi="Arial" w:cs="Arial"/>
          <w:szCs w:val="24"/>
        </w:rPr>
        <w:t xml:space="preserve">should have a </w:t>
      </w:r>
      <w:r w:rsidR="008D1139" w:rsidRPr="006C4306">
        <w:rPr>
          <w:rFonts w:ascii="Arial" w:hAnsi="Arial" w:cs="Arial"/>
          <w:szCs w:val="24"/>
        </w:rPr>
        <w:t>moderate</w:t>
      </w:r>
      <w:r w:rsidR="0065787B">
        <w:rPr>
          <w:rFonts w:ascii="Arial" w:hAnsi="Arial" w:cs="Arial"/>
          <w:szCs w:val="24"/>
        </w:rPr>
        <w:t xml:space="preserve"> plant density</w:t>
      </w:r>
      <w:r w:rsidR="008D1139" w:rsidRPr="006C4306">
        <w:rPr>
          <w:rFonts w:ascii="Arial" w:hAnsi="Arial" w:cs="Arial"/>
          <w:szCs w:val="24"/>
        </w:rPr>
        <w:t xml:space="preserve">: too </w:t>
      </w:r>
      <w:r w:rsidR="00DA061B">
        <w:rPr>
          <w:rFonts w:ascii="Arial" w:hAnsi="Arial" w:cs="Arial"/>
          <w:szCs w:val="24"/>
        </w:rPr>
        <w:t xml:space="preserve">low </w:t>
      </w:r>
      <w:r w:rsidR="00A63455">
        <w:rPr>
          <w:rFonts w:ascii="Arial" w:hAnsi="Arial" w:cs="Arial"/>
          <w:szCs w:val="24"/>
        </w:rPr>
        <w:t xml:space="preserve">a </w:t>
      </w:r>
      <w:r w:rsidR="00DA061B">
        <w:rPr>
          <w:rFonts w:ascii="Arial" w:hAnsi="Arial" w:cs="Arial"/>
          <w:szCs w:val="24"/>
        </w:rPr>
        <w:t xml:space="preserve">density </w:t>
      </w:r>
      <w:r w:rsidR="008D1139" w:rsidRPr="006C4306">
        <w:rPr>
          <w:rFonts w:ascii="Arial" w:hAnsi="Arial" w:cs="Arial"/>
          <w:szCs w:val="24"/>
        </w:rPr>
        <w:t>lead</w:t>
      </w:r>
      <w:r w:rsidR="00DA061B">
        <w:rPr>
          <w:rFonts w:ascii="Arial" w:hAnsi="Arial" w:cs="Arial"/>
          <w:szCs w:val="24"/>
        </w:rPr>
        <w:t>s</w:t>
      </w:r>
      <w:r w:rsidR="008D1139" w:rsidRPr="006C4306">
        <w:rPr>
          <w:rFonts w:ascii="Arial" w:hAnsi="Arial" w:cs="Arial"/>
          <w:szCs w:val="24"/>
        </w:rPr>
        <w:t xml:space="preserve"> to soil erosion and ecosystem deterioration, while too </w:t>
      </w:r>
      <w:r w:rsidR="00A63455">
        <w:rPr>
          <w:rFonts w:ascii="Arial" w:hAnsi="Arial" w:cs="Arial"/>
          <w:szCs w:val="24"/>
        </w:rPr>
        <w:t>high</w:t>
      </w:r>
      <w:r w:rsidR="00A63455" w:rsidRPr="006C4306">
        <w:rPr>
          <w:rFonts w:ascii="Arial" w:hAnsi="Arial" w:cs="Arial"/>
          <w:szCs w:val="24"/>
        </w:rPr>
        <w:t xml:space="preserve"> </w:t>
      </w:r>
      <w:r w:rsidR="008D1139" w:rsidRPr="006C4306">
        <w:rPr>
          <w:rFonts w:ascii="Arial" w:hAnsi="Arial" w:cs="Arial"/>
          <w:szCs w:val="24"/>
        </w:rPr>
        <w:t>can also affect biodiversity</w:t>
      </w:r>
      <w:r w:rsidR="00AD15BD">
        <w:rPr>
          <w:rFonts w:ascii="Arial" w:hAnsi="Arial" w:cs="Arial"/>
          <w:szCs w:val="24"/>
        </w:rPr>
        <w:t>,</w:t>
      </w:r>
      <w:r w:rsidR="008D1139" w:rsidRPr="006C4306">
        <w:rPr>
          <w:rFonts w:ascii="Arial" w:hAnsi="Arial" w:cs="Arial"/>
          <w:szCs w:val="24"/>
        </w:rPr>
        <w:t xml:space="preserve"> </w:t>
      </w:r>
      <w:r w:rsidR="00AE346A">
        <w:rPr>
          <w:rFonts w:ascii="Arial" w:hAnsi="Arial" w:cs="Arial"/>
          <w:szCs w:val="24"/>
        </w:rPr>
        <w:t xml:space="preserve">sustainability of </w:t>
      </w:r>
      <w:r w:rsidR="00AD15BD">
        <w:rPr>
          <w:rFonts w:ascii="Arial" w:hAnsi="Arial" w:cs="Arial"/>
          <w:szCs w:val="24"/>
        </w:rPr>
        <w:t xml:space="preserve">the ecological </w:t>
      </w:r>
      <w:r w:rsidR="00AC4914">
        <w:rPr>
          <w:rFonts w:ascii="Arial" w:hAnsi="Arial" w:cs="Arial"/>
          <w:szCs w:val="24"/>
        </w:rPr>
        <w:t>programs</w:t>
      </w:r>
      <w:r w:rsidR="00AD15BD">
        <w:rPr>
          <w:rFonts w:ascii="Arial" w:hAnsi="Arial" w:cs="Arial"/>
          <w:szCs w:val="24"/>
        </w:rPr>
        <w:t xml:space="preserve"> </w:t>
      </w:r>
      <w:r w:rsidR="00AE346A">
        <w:rPr>
          <w:rFonts w:ascii="Arial" w:hAnsi="Arial" w:cs="Arial"/>
          <w:szCs w:val="24"/>
        </w:rPr>
        <w:t>and the associated ecological benefits.</w:t>
      </w:r>
    </w:p>
    <w:p w14:paraId="739F2461" w14:textId="77777777" w:rsidR="00265D0D" w:rsidRDefault="00265D0D" w:rsidP="00DE2D7F">
      <w:pPr>
        <w:rPr>
          <w:rFonts w:ascii="Arial" w:hAnsi="Arial" w:cs="Arial"/>
          <w:szCs w:val="24"/>
        </w:rPr>
      </w:pPr>
    </w:p>
    <w:p w14:paraId="1FD277EB" w14:textId="090A4E9B" w:rsidR="00ED5259" w:rsidRDefault="00A63455" w:rsidP="00136B69">
      <w:pPr>
        <w:rPr>
          <w:rFonts w:ascii="Arial" w:hAnsi="Arial" w:cs="Arial"/>
          <w:szCs w:val="24"/>
        </w:rPr>
      </w:pPr>
      <w:r>
        <w:rPr>
          <w:rFonts w:ascii="Arial" w:hAnsi="Arial" w:cs="Arial"/>
          <w:szCs w:val="24"/>
        </w:rPr>
        <w:t xml:space="preserve">As learned from the Chinese restoration programs, vegetation </w:t>
      </w:r>
      <w:r w:rsidR="00E7291F">
        <w:rPr>
          <w:rFonts w:ascii="Arial" w:hAnsi="Arial" w:cs="Arial"/>
          <w:szCs w:val="24"/>
        </w:rPr>
        <w:t xml:space="preserve">recovery rates </w:t>
      </w:r>
      <w:r w:rsidR="00A94ABC" w:rsidRPr="00A94ABC">
        <w:rPr>
          <w:rFonts w:ascii="Arial" w:hAnsi="Arial" w:cs="Arial"/>
          <w:szCs w:val="24"/>
        </w:rPr>
        <w:t>strongly depend on available soil moisture</w:t>
      </w:r>
      <w:r w:rsidR="00D50634">
        <w:rPr>
          <w:rFonts w:ascii="Arial" w:hAnsi="Arial" w:cs="Arial"/>
          <w:szCs w:val="24"/>
        </w:rPr>
        <w:fldChar w:fldCharType="begin"/>
      </w:r>
      <w:r w:rsidR="004E02CD">
        <w:rPr>
          <w:rFonts w:ascii="Arial" w:hAnsi="Arial" w:cs="Arial"/>
          <w:szCs w:val="24"/>
        </w:rPr>
        <w:instrText xml:space="preserve"> ADDIN EN.CITE &lt;EndNote&gt;&lt;Cite&gt;&lt;Author&gt;Bhattachan&lt;/Author&gt;&lt;Year&gt;2014&lt;/Year&gt;&lt;RecNum&gt;137&lt;/RecNum&gt;&lt;DisplayText&gt;&lt;style face="superscript"&gt;128&lt;/style&gt;&lt;/DisplayText&gt;&lt;record&gt;&lt;rec-number&gt;137&lt;/rec-number&gt;&lt;foreign-keys&gt;&lt;key app="EN" db-id="tt0f2dfw6ze5f9evzan5vxwq0pxvs0txzwvd" timestamp="1630562366"&gt;137&lt;/key&gt;&lt;/foreign-keys&gt;&lt;ref-type name="Journal Article"&gt;17&lt;/ref-type&gt;&lt;contributors&gt;&lt;authors&gt;&lt;author&gt;Bhattachan, Abinash&lt;/author&gt;&lt;author&gt;D&amp;apos;Odorico, Paolo&lt;/author&gt;&lt;author&gt;Dintwe, Kebonyethata&lt;/author&gt;&lt;author&gt;Okin, Gregory S&lt;/author&gt;&lt;author&gt;Collins, Scott L&lt;/author&gt;&lt;/authors&gt;&lt;/contributors&gt;&lt;titles&gt;&lt;title&gt;Resilience and recovery potential of duneland vegetation in the southern Kalahari&lt;/title&gt;&lt;secondary-title&gt;Ecosphere&lt;/secondary-title&gt;&lt;/titles&gt;&lt;periodical&gt;&lt;full-title&gt;Ecosphere&lt;/full-title&gt;&lt;/periodical&gt;&lt;pages&gt;1-14&lt;/pages&gt;&lt;volume&gt;5&lt;/volume&gt;&lt;number&gt;1&lt;/number&gt;&lt;dates&gt;&lt;year&gt;2014&lt;/year&gt;&lt;/dates&gt;&lt;isbn&gt;2150-8925&lt;/isbn&gt;&lt;urls&gt;&lt;/urls&gt;&lt;/record&gt;&lt;/Cite&gt;&lt;/EndNote&gt;</w:instrText>
      </w:r>
      <w:r w:rsidR="00D50634">
        <w:rPr>
          <w:rFonts w:ascii="Arial" w:hAnsi="Arial" w:cs="Arial"/>
          <w:szCs w:val="24"/>
        </w:rPr>
        <w:fldChar w:fldCharType="separate"/>
      </w:r>
      <w:r w:rsidR="004E02CD" w:rsidRPr="004E02CD">
        <w:rPr>
          <w:rFonts w:ascii="Arial" w:hAnsi="Arial" w:cs="Arial"/>
          <w:noProof/>
          <w:szCs w:val="24"/>
          <w:vertAlign w:val="superscript"/>
        </w:rPr>
        <w:t>128</w:t>
      </w:r>
      <w:r w:rsidR="00D50634">
        <w:rPr>
          <w:rFonts w:ascii="Arial" w:hAnsi="Arial" w:cs="Arial"/>
          <w:szCs w:val="24"/>
        </w:rPr>
        <w:fldChar w:fldCharType="end"/>
      </w:r>
      <w:r w:rsidR="00A17CEE">
        <w:rPr>
          <w:rFonts w:ascii="Arial" w:hAnsi="Arial" w:cs="Arial"/>
          <w:szCs w:val="24"/>
        </w:rPr>
        <w:t xml:space="preserve">. </w:t>
      </w:r>
      <w:r w:rsidR="00D703AA">
        <w:rPr>
          <w:rFonts w:ascii="Arial" w:hAnsi="Arial" w:cs="Arial"/>
          <w:szCs w:val="24"/>
        </w:rPr>
        <w:t xml:space="preserve">The effects of forest restoration also </w:t>
      </w:r>
      <w:r w:rsidR="00443985">
        <w:rPr>
          <w:rFonts w:ascii="Arial" w:hAnsi="Arial" w:cs="Arial"/>
          <w:szCs w:val="24"/>
        </w:rPr>
        <w:t>depend</w:t>
      </w:r>
      <w:r w:rsidR="00D703AA">
        <w:rPr>
          <w:rFonts w:ascii="Arial" w:hAnsi="Arial" w:cs="Arial"/>
          <w:szCs w:val="24"/>
        </w:rPr>
        <w:t xml:space="preserve"> on </w:t>
      </w:r>
      <w:r w:rsidR="00E7291F">
        <w:rPr>
          <w:rFonts w:ascii="Arial" w:hAnsi="Arial" w:cs="Arial"/>
          <w:szCs w:val="24"/>
        </w:rPr>
        <w:t xml:space="preserve">future </w:t>
      </w:r>
      <w:r w:rsidR="00D703AA">
        <w:rPr>
          <w:rFonts w:ascii="Arial" w:hAnsi="Arial" w:cs="Arial"/>
          <w:szCs w:val="24"/>
        </w:rPr>
        <w:t xml:space="preserve">climate change. </w:t>
      </w:r>
      <w:r w:rsidR="00443985">
        <w:rPr>
          <w:rFonts w:ascii="Arial" w:hAnsi="Arial" w:cs="Arial"/>
          <w:szCs w:val="24"/>
        </w:rPr>
        <w:t>Afforestation where water resources are scarce, such as the Loess Plateau, has reached the upper water resource limit under current climatic conditions</w:t>
      </w:r>
      <w:r w:rsidR="00443985">
        <w:rPr>
          <w:rFonts w:ascii="Arial" w:hAnsi="Arial" w:cs="Arial"/>
          <w:szCs w:val="24"/>
        </w:rPr>
        <w:fldChar w:fldCharType="begin"/>
      </w:r>
      <w:r w:rsidR="004E02CD">
        <w:rPr>
          <w:rFonts w:ascii="Arial" w:hAnsi="Arial" w:cs="Arial"/>
          <w:szCs w:val="24"/>
        </w:rPr>
        <w:instrText xml:space="preserve"> ADDIN EN.CITE &lt;EndNote&gt;&lt;Cite&gt;&lt;Author&gt;Feng&lt;/Author&gt;&lt;Year&gt;2016&lt;/Year&gt;&lt;RecNum&gt;73&lt;/RecNum&gt;&lt;DisplayText&gt;&lt;style face="superscript"&gt;63&lt;/style&gt;&lt;/DisplayText&gt;&lt;record&gt;&lt;rec-number&gt;73&lt;/rec-number&gt;&lt;foreign-keys&gt;&lt;key app="EN" db-id="tt0f2dfw6ze5f9evzan5vxwq0pxvs0txzwvd" timestamp="1630562365"&gt;73&lt;/key&gt;&lt;/foreign-keys&gt;&lt;ref-type name="Journal Article"&gt;17&lt;/ref-type&gt;&lt;contributors&gt;&lt;authors&gt;&lt;author&gt;Feng, Xiaoming&lt;/author&gt;&lt;author&gt;Fu, Bojie&lt;/author&gt;&lt;author&gt;Piao, Shilong&lt;/author&gt;&lt;author&gt;Wang, Shuai&lt;/author&gt;&lt;author&gt;Ciais, Philippe&lt;/author&gt;&lt;author&gt;Zeng, Zhenzhong&lt;/author&gt;&lt;author&gt;Lü, Yihe&lt;/author&gt;&lt;author&gt;Zeng, Yuan&lt;/author&gt;&lt;author&gt;Li, Yue&lt;/author&gt;&lt;author&gt;Jiang, Xiaohui&lt;/author&gt;&lt;/authors&gt;&lt;/contributors&gt;&lt;titles&gt;&lt;title&gt;Revegetation in China’s Loess Plateau is approaching sustainable water resource limits&lt;/title&gt;&lt;secondary-title&gt;Nature Climate Change&lt;/secondary-title&gt;&lt;/titles&gt;&lt;periodical&gt;&lt;full-title&gt;Nature Climate Change&lt;/full-title&gt;&lt;/periodical&gt;&lt;pages&gt;1019-1022&lt;/pages&gt;&lt;volume&gt;6&lt;/volume&gt;&lt;number&gt;11&lt;/number&gt;&lt;dates&gt;&lt;year&gt;2016&lt;/year&gt;&lt;/dates&gt;&lt;isbn&gt;1758-6798&lt;/isbn&gt;&lt;urls&gt;&lt;/urls&gt;&lt;/record&gt;&lt;/Cite&gt;&lt;/EndNote&gt;</w:instrText>
      </w:r>
      <w:r w:rsidR="00443985">
        <w:rPr>
          <w:rFonts w:ascii="Arial" w:hAnsi="Arial" w:cs="Arial"/>
          <w:szCs w:val="24"/>
        </w:rPr>
        <w:fldChar w:fldCharType="separate"/>
      </w:r>
      <w:r w:rsidR="004E02CD" w:rsidRPr="004E02CD">
        <w:rPr>
          <w:rFonts w:ascii="Arial" w:hAnsi="Arial" w:cs="Arial"/>
          <w:noProof/>
          <w:szCs w:val="24"/>
          <w:vertAlign w:val="superscript"/>
        </w:rPr>
        <w:t>63</w:t>
      </w:r>
      <w:r w:rsidR="00443985">
        <w:rPr>
          <w:rFonts w:ascii="Arial" w:hAnsi="Arial" w:cs="Arial"/>
          <w:szCs w:val="24"/>
        </w:rPr>
        <w:fldChar w:fldCharType="end"/>
      </w:r>
      <w:r w:rsidR="00443985">
        <w:rPr>
          <w:rFonts w:ascii="Arial" w:hAnsi="Arial" w:cs="Arial"/>
          <w:szCs w:val="24"/>
        </w:rPr>
        <w:t xml:space="preserve">. </w:t>
      </w:r>
      <w:r w:rsidR="00443985" w:rsidRPr="00D703AA">
        <w:rPr>
          <w:rFonts w:ascii="Arial" w:hAnsi="Arial" w:cs="Arial"/>
          <w:szCs w:val="24"/>
        </w:rPr>
        <w:t xml:space="preserve">Human activities </w:t>
      </w:r>
      <w:r w:rsidR="00443985">
        <w:rPr>
          <w:rFonts w:ascii="Arial" w:hAnsi="Arial" w:cs="Arial"/>
          <w:szCs w:val="24"/>
        </w:rPr>
        <w:t xml:space="preserve">including </w:t>
      </w:r>
      <w:r w:rsidR="00443985" w:rsidRPr="00D703AA">
        <w:rPr>
          <w:rFonts w:ascii="Arial" w:hAnsi="Arial" w:cs="Arial"/>
          <w:szCs w:val="24"/>
        </w:rPr>
        <w:t xml:space="preserve">groundwater exploitation or drought caused by climate change </w:t>
      </w:r>
      <w:r w:rsidR="00443985">
        <w:rPr>
          <w:rFonts w:ascii="Arial" w:hAnsi="Arial" w:cs="Arial"/>
          <w:szCs w:val="24"/>
        </w:rPr>
        <w:t xml:space="preserve">could substantially </w:t>
      </w:r>
      <w:r w:rsidR="00443985" w:rsidRPr="00D703AA">
        <w:rPr>
          <w:rFonts w:ascii="Arial" w:hAnsi="Arial" w:cs="Arial"/>
          <w:szCs w:val="24"/>
        </w:rPr>
        <w:t xml:space="preserve">reduce the carbon sequestration capacity of these forests </w:t>
      </w:r>
      <w:r w:rsidR="001230FB">
        <w:rPr>
          <w:rFonts w:ascii="Arial" w:hAnsi="Arial" w:cs="Arial"/>
          <w:szCs w:val="24"/>
        </w:rPr>
        <w:t>up to 36%</w:t>
      </w:r>
      <w:r w:rsidR="006A0CC3">
        <w:rPr>
          <w:rFonts w:ascii="Arial" w:hAnsi="Arial" w:cs="Arial"/>
          <w:szCs w:val="24"/>
        </w:rPr>
        <w:t xml:space="preserve"> </w:t>
      </w:r>
      <w:r w:rsidR="00443985" w:rsidRPr="00D703AA">
        <w:rPr>
          <w:rFonts w:ascii="Arial" w:hAnsi="Arial" w:cs="Arial"/>
          <w:szCs w:val="24"/>
        </w:rPr>
        <w:t xml:space="preserve">in the </w:t>
      </w:r>
      <w:r w:rsidR="003F74E8">
        <w:rPr>
          <w:rFonts w:ascii="Arial" w:hAnsi="Arial" w:cs="Arial" w:hint="eastAsia"/>
          <w:szCs w:val="24"/>
        </w:rPr>
        <w:t>wor</w:t>
      </w:r>
      <w:r w:rsidR="003F74E8">
        <w:rPr>
          <w:rFonts w:ascii="Arial" w:hAnsi="Arial" w:cs="Arial"/>
          <w:szCs w:val="24"/>
        </w:rPr>
        <w:t>st case</w:t>
      </w:r>
      <w:r w:rsidR="006A0CC3">
        <w:rPr>
          <w:rFonts w:ascii="Arial" w:hAnsi="Arial" w:cs="Arial"/>
          <w:szCs w:val="24"/>
        </w:rPr>
        <w:fldChar w:fldCharType="begin"/>
      </w:r>
      <w:r w:rsidR="004E02CD">
        <w:rPr>
          <w:rFonts w:ascii="Arial" w:hAnsi="Arial" w:cs="Arial"/>
          <w:szCs w:val="24"/>
        </w:rPr>
        <w:instrText xml:space="preserve"> ADDIN EN.CITE &lt;EndNote&gt;&lt;Cite&gt;&lt;Author&gt;Feng&lt;/Author&gt;&lt;Year&gt;2016&lt;/Year&gt;&lt;RecNum&gt;73&lt;/RecNum&gt;&lt;DisplayText&gt;&lt;style face="superscript"&gt;63,129&lt;/style&gt;&lt;/DisplayText&gt;&lt;record&gt;&lt;rec-number&gt;73&lt;/rec-number&gt;&lt;foreign-keys&gt;&lt;key app="EN" db-id="tt0f2dfw6ze5f9evzan5vxwq0pxvs0txzwvd" timestamp="1630562365"&gt;73&lt;/key&gt;&lt;/foreign-keys&gt;&lt;ref-type name="Journal Article"&gt;17&lt;/ref-type&gt;&lt;contributors&gt;&lt;authors&gt;&lt;author&gt;Feng, Xiaoming&lt;/author&gt;&lt;author&gt;Fu, Bojie&lt;/author&gt;&lt;author&gt;Piao, Shilong&lt;/author&gt;&lt;author&gt;Wang, Shuai&lt;/author&gt;&lt;author&gt;Ciais, Philippe&lt;/author&gt;&lt;author&gt;Zeng, Zhenzhong&lt;/author&gt;&lt;author&gt;Lü, Yihe&lt;/author&gt;&lt;author&gt;Zeng, Yuan&lt;/author&gt;&lt;author&gt;Li, Yue&lt;/author&gt;&lt;author&gt;Jiang, Xiaohui&lt;/author&gt;&lt;/authors&gt;&lt;/contributors&gt;&lt;titles&gt;&lt;title&gt;Revegetation in China’s Loess Plateau is approaching sustainable water resource limits&lt;/title&gt;&lt;secondary-title&gt;Nature Climate Change&lt;/secondary-title&gt;&lt;/titles&gt;&lt;periodical&gt;&lt;full-title&gt;Nature Climate Change&lt;/full-title&gt;&lt;/periodical&gt;&lt;pages&gt;1019-1022&lt;/pages&gt;&lt;volume&gt;6&lt;/volume&gt;&lt;number&gt;11&lt;/number&gt;&lt;dates&gt;&lt;year&gt;2016&lt;/year&gt;&lt;/dates&gt;&lt;isbn&gt;1758-6798&lt;/isbn&gt;&lt;urls&gt;&lt;/urls&gt;&lt;/record&gt;&lt;/Cite&gt;&lt;Cite&gt;&lt;Author&gt;Huang&lt;/Author&gt;&lt;Year&gt;2016&lt;/Year&gt;&lt;RecNum&gt;12&lt;/RecNum&gt;&lt;record&gt;&lt;rec-number&gt;12&lt;/rec-number&gt;&lt;foreign-keys&gt;&lt;key app="EN" db-id="tt0f2dfw6ze5f9evzan5vxwq0pxvs0txzwvd" timestamp="1630562363"&gt;12&lt;/key&gt;&lt;/foreign-keys&gt;&lt;ref-type name="Journal Article"&gt;17&lt;/ref-type&gt;&lt;contributors&gt;&lt;authors&gt;&lt;author&gt;Huang, Jianping&lt;/author&gt;&lt;author&gt;Yu, Haipeng&lt;/author&gt;&lt;author&gt;Guan, Xiaodan&lt;/author&gt;&lt;author&gt;Wang, Guoyin&lt;/author&gt;&lt;author&gt;Guo, Ruixia&lt;/author&gt;&lt;/authors&gt;&lt;/contributors&gt;&lt;titles&gt;&lt;title&gt;Accelerated dryland expansion under climate change&lt;/title&gt;&lt;secondary-title&gt;Nature Climate Change&lt;/secondary-title&gt;&lt;/titles&gt;&lt;periodical&gt;&lt;full-title&gt;Nature Climate Change&lt;/full-title&gt;&lt;/periodical&gt;&lt;pages&gt;166&lt;/pages&gt;&lt;volume&gt;6&lt;/volume&gt;&lt;number&gt;2&lt;/number&gt;&lt;dates&gt;&lt;year&gt;2016&lt;/year&gt;&lt;/dates&gt;&lt;isbn&gt;1758-6798&lt;/isbn&gt;&lt;urls&gt;&lt;/urls&gt;&lt;/record&gt;&lt;/Cite&gt;&lt;/EndNote&gt;</w:instrText>
      </w:r>
      <w:r w:rsidR="006A0CC3">
        <w:rPr>
          <w:rFonts w:ascii="Arial" w:hAnsi="Arial" w:cs="Arial"/>
          <w:szCs w:val="24"/>
        </w:rPr>
        <w:fldChar w:fldCharType="separate"/>
      </w:r>
      <w:r w:rsidR="004E02CD" w:rsidRPr="004E02CD">
        <w:rPr>
          <w:rFonts w:ascii="Arial" w:hAnsi="Arial" w:cs="Arial"/>
          <w:noProof/>
          <w:szCs w:val="24"/>
          <w:vertAlign w:val="superscript"/>
        </w:rPr>
        <w:t>63,129</w:t>
      </w:r>
      <w:r w:rsidR="006A0CC3">
        <w:rPr>
          <w:rFonts w:ascii="Arial" w:hAnsi="Arial" w:cs="Arial"/>
          <w:szCs w:val="24"/>
        </w:rPr>
        <w:fldChar w:fldCharType="end"/>
      </w:r>
      <w:r w:rsidR="00443985" w:rsidRPr="00D703AA">
        <w:rPr>
          <w:rFonts w:ascii="Arial" w:hAnsi="Arial" w:cs="Arial"/>
          <w:szCs w:val="24"/>
        </w:rPr>
        <w:t>.</w:t>
      </w:r>
      <w:r w:rsidR="00DE2D7F">
        <w:rPr>
          <w:rFonts w:ascii="Arial" w:hAnsi="Arial" w:cs="Arial"/>
          <w:szCs w:val="24"/>
        </w:rPr>
        <w:t xml:space="preserve"> Overall, a</w:t>
      </w:r>
      <w:r w:rsidR="00DE2D7F" w:rsidRPr="00DE2D7F">
        <w:rPr>
          <w:rFonts w:ascii="Arial" w:hAnsi="Arial" w:cs="Arial"/>
          <w:szCs w:val="24"/>
        </w:rPr>
        <w:t xml:space="preserve">fforestation is </w:t>
      </w:r>
      <w:r w:rsidR="00E7291F">
        <w:rPr>
          <w:rFonts w:ascii="Arial" w:hAnsi="Arial" w:cs="Arial"/>
          <w:szCs w:val="24"/>
        </w:rPr>
        <w:t xml:space="preserve">just </w:t>
      </w:r>
      <w:r w:rsidR="00DE2D7F" w:rsidRPr="00DE2D7F">
        <w:rPr>
          <w:rFonts w:ascii="Arial" w:hAnsi="Arial" w:cs="Arial"/>
          <w:szCs w:val="24"/>
        </w:rPr>
        <w:t xml:space="preserve">one of many means to </w:t>
      </w:r>
      <w:r w:rsidR="00E7291F">
        <w:rPr>
          <w:rFonts w:ascii="Arial" w:hAnsi="Arial" w:cs="Arial"/>
          <w:szCs w:val="24"/>
        </w:rPr>
        <w:t xml:space="preserve">tackle </w:t>
      </w:r>
      <w:r w:rsidR="00DE2D7F" w:rsidRPr="00DE2D7F">
        <w:rPr>
          <w:rFonts w:ascii="Arial" w:hAnsi="Arial" w:cs="Arial"/>
          <w:szCs w:val="24"/>
        </w:rPr>
        <w:t xml:space="preserve">with climate change. </w:t>
      </w:r>
      <w:bookmarkStart w:id="70" w:name="_Hlk77534905"/>
      <w:r w:rsidR="00395AB5">
        <w:rPr>
          <w:rFonts w:ascii="Arial" w:hAnsi="Arial" w:cs="Arial"/>
          <w:szCs w:val="24"/>
        </w:rPr>
        <w:t xml:space="preserve">It is also important to consider vegetation </w:t>
      </w:r>
      <w:r w:rsidR="00E7291F">
        <w:rPr>
          <w:rFonts w:ascii="Arial" w:hAnsi="Arial" w:cs="Arial"/>
          <w:szCs w:val="24"/>
        </w:rPr>
        <w:t xml:space="preserve">and </w:t>
      </w:r>
      <w:r w:rsidR="00395AB5">
        <w:rPr>
          <w:rFonts w:ascii="Arial" w:hAnsi="Arial" w:cs="Arial"/>
          <w:szCs w:val="24"/>
        </w:rPr>
        <w:t>biophysical feedback</w:t>
      </w:r>
      <w:r w:rsidR="00E7291F">
        <w:rPr>
          <w:rFonts w:ascii="Arial" w:hAnsi="Arial" w:cs="Arial"/>
          <w:szCs w:val="24"/>
        </w:rPr>
        <w:t>s</w:t>
      </w:r>
      <w:r w:rsidR="00395AB5">
        <w:rPr>
          <w:rFonts w:ascii="Arial" w:hAnsi="Arial" w:cs="Arial"/>
          <w:szCs w:val="24"/>
        </w:rPr>
        <w:t xml:space="preserve"> to climate (for instance, </w:t>
      </w:r>
      <w:r>
        <w:rPr>
          <w:rFonts w:ascii="Arial" w:hAnsi="Arial" w:cs="Arial"/>
          <w:szCs w:val="24"/>
        </w:rPr>
        <w:t xml:space="preserve">temperature and </w:t>
      </w:r>
      <w:r w:rsidR="00395AB5">
        <w:rPr>
          <w:rFonts w:ascii="Arial" w:hAnsi="Arial" w:cs="Arial"/>
          <w:szCs w:val="24"/>
        </w:rPr>
        <w:t xml:space="preserve">precipitation) in order to fully assess the impacts of </w:t>
      </w:r>
      <w:r w:rsidR="00395AB5" w:rsidRPr="00ED5259">
        <w:rPr>
          <w:rFonts w:ascii="Arial" w:hAnsi="Arial" w:cs="Arial"/>
          <w:szCs w:val="24"/>
        </w:rPr>
        <w:t xml:space="preserve">large-scale </w:t>
      </w:r>
      <w:r w:rsidR="00395AB5" w:rsidRPr="00395AB5">
        <w:rPr>
          <w:rFonts w:ascii="Arial" w:hAnsi="Arial" w:cs="Arial"/>
          <w:szCs w:val="24"/>
        </w:rPr>
        <w:t xml:space="preserve">afforestation </w:t>
      </w:r>
      <w:r w:rsidR="00AC4914">
        <w:rPr>
          <w:rFonts w:ascii="Arial" w:hAnsi="Arial" w:cs="Arial"/>
          <w:szCs w:val="24"/>
        </w:rPr>
        <w:t>programs</w:t>
      </w:r>
      <w:r w:rsidR="00395AB5" w:rsidRPr="00395AB5">
        <w:rPr>
          <w:rFonts w:ascii="Arial" w:hAnsi="Arial" w:cs="Arial"/>
          <w:szCs w:val="24"/>
        </w:rPr>
        <w:t xml:space="preserve"> in China</w:t>
      </w:r>
      <w:r w:rsidR="00395AB5">
        <w:rPr>
          <w:rFonts w:ascii="Arial" w:hAnsi="Arial" w:cs="Arial"/>
          <w:szCs w:val="24"/>
        </w:rPr>
        <w:t>’s drylands</w:t>
      </w:r>
      <w:bookmarkEnd w:id="70"/>
      <w:r w:rsidR="00395AB5">
        <w:rPr>
          <w:rFonts w:ascii="Arial" w:hAnsi="Arial" w:cs="Arial"/>
          <w:szCs w:val="24"/>
        </w:rPr>
        <w:fldChar w:fldCharType="begin"/>
      </w:r>
      <w:r w:rsidR="004E02CD">
        <w:rPr>
          <w:rFonts w:ascii="Arial" w:hAnsi="Arial" w:cs="Arial"/>
          <w:szCs w:val="24"/>
        </w:rPr>
        <w:instrText xml:space="preserve"> ADDIN EN.CITE &lt;EndNote&gt;&lt;Cite&gt;&lt;Author&gt;Liu&lt;/Author&gt;&lt;Year&gt;2008&lt;/Year&gt;&lt;RecNum&gt;61&lt;/RecNum&gt;&lt;DisplayText&gt;&lt;style face="superscript"&gt;54,100&lt;/style&gt;&lt;/DisplayText&gt;&lt;record&gt;&lt;rec-number&gt;61&lt;/rec-number&gt;&lt;foreign-keys&gt;&lt;key app="EN" db-id="tt0f2dfw6ze5f9evzan5vxwq0pxvs0txzwvd" timestamp="1630562364"&gt;61&lt;/key&gt;&lt;/foreign-keys&gt;&lt;ref-type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Sciences&lt;/secondary-title&gt;&lt;/titles&gt;&lt;periodical&gt;&lt;full-title&gt;Proceedings of the National Academy of Sciences&lt;/full-title&gt;&lt;/periodical&gt;&lt;pages&gt;9477-9482&lt;/pages&gt;&lt;volume&gt;105&lt;/volume&gt;&lt;number&gt;28&lt;/number&gt;&lt;dates&gt;&lt;year&gt;2008&lt;/year&gt;&lt;/dates&gt;&lt;isbn&gt;0027-8424&lt;/isbn&gt;&lt;urls&gt;&lt;/urls&gt;&lt;/record&gt;&lt;/Cite&gt;&lt;Cite&gt;&lt;Author&gt;Li&lt;/Author&gt;&lt;Year&gt;2018&lt;/Year&gt;&lt;RecNum&gt;111&lt;/RecNum&gt;&lt;record&gt;&lt;rec-number&gt;111&lt;/rec-number&gt;&lt;foreign-keys&gt;&lt;key app="EN" db-id="tt0f2dfw6ze5f9evzan5vxwq0pxvs0txzwvd" timestamp="1630562365"&gt;111&lt;/key&gt;&lt;/foreign-keys&gt;&lt;ref-type name="Journal Article"&gt;17&lt;/ref-type&gt;&lt;contributors&gt;&lt;authors&gt;&lt;author&gt;Li, Yue&lt;/author&gt;&lt;author&gt;Piao, Shilong&lt;/author&gt;&lt;author&gt;Li, Laurent ZX&lt;/author&gt;&lt;author&gt;Chen, Anping&lt;/author&gt;&lt;author&gt;Wang, Xuhui&lt;/author&gt;&lt;author&gt;Ciais, Philippe&lt;/author&gt;&lt;author&gt;Huang, Ling&lt;/author&gt;&lt;author&gt;Lian, Xu&lt;/author&gt;&lt;author&gt;Peng, Shushi&lt;/author&gt;&lt;author&gt;Zeng, Zhenzhong&lt;/author&gt;&lt;/authors&gt;&lt;/contributors&gt;&lt;titles&gt;&lt;title&gt;Divergent hydrological response to large-scale afforestation and vegetation greening in China&lt;/title&gt;&lt;secondary-title&gt;Science Advances&lt;/secondary-title&gt;&lt;/titles&gt;&lt;periodical&gt;&lt;full-title&gt;Science Advances&lt;/full-title&gt;&lt;/periodical&gt;&lt;pages&gt;eaar4182&lt;/pages&gt;&lt;volume&gt;4&lt;/volume&gt;&lt;number&gt;5&lt;/number&gt;&lt;dates&gt;&lt;year&gt;2018&lt;/year&gt;&lt;/dates&gt;&lt;isbn&gt;2375-2548&lt;/isbn&gt;&lt;urls&gt;&lt;/urls&gt;&lt;/record&gt;&lt;/Cite&gt;&lt;/EndNote&gt;</w:instrText>
      </w:r>
      <w:r w:rsidR="00395AB5">
        <w:rPr>
          <w:rFonts w:ascii="Arial" w:hAnsi="Arial" w:cs="Arial"/>
          <w:szCs w:val="24"/>
        </w:rPr>
        <w:fldChar w:fldCharType="separate"/>
      </w:r>
      <w:r w:rsidR="004E02CD" w:rsidRPr="004E02CD">
        <w:rPr>
          <w:rFonts w:ascii="Arial" w:hAnsi="Arial" w:cs="Arial"/>
          <w:noProof/>
          <w:szCs w:val="24"/>
          <w:vertAlign w:val="superscript"/>
        </w:rPr>
        <w:t>54,100</w:t>
      </w:r>
      <w:r w:rsidR="00395AB5">
        <w:rPr>
          <w:rFonts w:ascii="Arial" w:hAnsi="Arial" w:cs="Arial"/>
          <w:szCs w:val="24"/>
        </w:rPr>
        <w:fldChar w:fldCharType="end"/>
      </w:r>
      <w:r w:rsidR="00395AB5">
        <w:rPr>
          <w:rFonts w:ascii="Arial" w:hAnsi="Arial" w:cs="Arial"/>
          <w:szCs w:val="24"/>
        </w:rPr>
        <w:t>.</w:t>
      </w:r>
      <w:r w:rsidR="00D87C96">
        <w:rPr>
          <w:rFonts w:ascii="Arial" w:hAnsi="Arial" w:cs="Arial"/>
          <w:szCs w:val="24"/>
        </w:rPr>
        <w:t xml:space="preserve"> </w:t>
      </w:r>
      <w:r w:rsidR="00B1552B">
        <w:rPr>
          <w:rFonts w:ascii="Arial" w:hAnsi="Arial" w:cs="Arial"/>
          <w:szCs w:val="24"/>
        </w:rPr>
        <w:t>It is essential for fu</w:t>
      </w:r>
      <w:r w:rsidR="00517C29">
        <w:rPr>
          <w:rFonts w:ascii="Arial" w:hAnsi="Arial" w:cs="Arial"/>
          <w:szCs w:val="24"/>
        </w:rPr>
        <w:t xml:space="preserve">ture restoration programs </w:t>
      </w:r>
      <w:r w:rsidR="00B1552B">
        <w:rPr>
          <w:rFonts w:ascii="Arial" w:hAnsi="Arial" w:cs="Arial"/>
          <w:szCs w:val="24"/>
        </w:rPr>
        <w:t xml:space="preserve">to be reasonably planned, well monitored and fully assessed, </w:t>
      </w:r>
      <w:r w:rsidR="00B10580">
        <w:rPr>
          <w:rFonts w:ascii="Arial" w:hAnsi="Arial" w:cs="Arial"/>
          <w:szCs w:val="24"/>
        </w:rPr>
        <w:t xml:space="preserve">to prevent and further desertification in degraded drylands and to protect non-degraded drylands, </w:t>
      </w:r>
      <w:r w:rsidR="00B1552B">
        <w:rPr>
          <w:rFonts w:ascii="Arial" w:hAnsi="Arial" w:cs="Arial"/>
          <w:szCs w:val="24"/>
        </w:rPr>
        <w:t xml:space="preserve">in order to efficiently and effectively </w:t>
      </w:r>
      <w:r w:rsidR="00A33F64">
        <w:rPr>
          <w:rFonts w:ascii="Arial" w:hAnsi="Arial" w:cs="Arial"/>
          <w:szCs w:val="24"/>
        </w:rPr>
        <w:t xml:space="preserve">manage </w:t>
      </w:r>
      <w:r w:rsidR="00A33F64">
        <w:rPr>
          <w:rFonts w:ascii="Arial" w:hAnsi="Arial" w:cs="Arial"/>
          <w:szCs w:val="24"/>
        </w:rPr>
        <w:lastRenderedPageBreak/>
        <w:t>dryland ecosystems</w:t>
      </w:r>
      <w:r w:rsidR="00B1552B">
        <w:rPr>
          <w:rFonts w:ascii="Arial" w:hAnsi="Arial" w:cs="Arial"/>
          <w:szCs w:val="24"/>
        </w:rPr>
        <w:t xml:space="preserve"> </w:t>
      </w:r>
      <w:r w:rsidR="00063336">
        <w:rPr>
          <w:rFonts w:ascii="Arial" w:hAnsi="Arial" w:cs="Arial" w:hint="eastAsia"/>
          <w:szCs w:val="24"/>
        </w:rPr>
        <w:t>a</w:t>
      </w:r>
      <w:r w:rsidR="00063336">
        <w:rPr>
          <w:rFonts w:ascii="Arial" w:hAnsi="Arial" w:cs="Arial"/>
          <w:szCs w:val="24"/>
        </w:rPr>
        <w:t xml:space="preserve">nd achieve </w:t>
      </w:r>
      <w:bookmarkEnd w:id="69"/>
      <w:r w:rsidR="00FE307E">
        <w:rPr>
          <w:rFonts w:ascii="Arial" w:hAnsi="Arial" w:cs="Arial"/>
          <w:szCs w:val="24"/>
        </w:rPr>
        <w:t xml:space="preserve">multiple </w:t>
      </w:r>
      <w:bookmarkStart w:id="71" w:name="_Hlk81844422"/>
      <w:r w:rsidR="00FE307E">
        <w:rPr>
          <w:rFonts w:ascii="Arial" w:hAnsi="Arial" w:cs="Arial"/>
          <w:szCs w:val="24"/>
        </w:rPr>
        <w:t>Sustainable Development Goals</w:t>
      </w:r>
      <w:bookmarkEnd w:id="71"/>
      <w:r w:rsidR="00FE307E">
        <w:rPr>
          <w:rFonts w:ascii="Arial" w:hAnsi="Arial" w:cs="Arial"/>
          <w:szCs w:val="24"/>
        </w:rPr>
        <w:t>.</w:t>
      </w:r>
    </w:p>
    <w:p w14:paraId="6619E4E3" w14:textId="62C7D8C6" w:rsidR="00063233" w:rsidRPr="004C1F6A" w:rsidRDefault="009E2E73" w:rsidP="00F75A57">
      <w:pPr>
        <w:pStyle w:val="2"/>
        <w:ind w:left="360"/>
        <w:rPr>
          <w:rFonts w:ascii="Arial" w:hAnsi="Arial" w:cs="Arial"/>
        </w:rPr>
      </w:pPr>
      <w:r>
        <w:rPr>
          <w:rFonts w:ascii="Arial" w:hAnsi="Arial" w:cs="Arial"/>
        </w:rPr>
        <w:t xml:space="preserve">[H1] </w:t>
      </w:r>
      <w:r w:rsidR="00E86AAF" w:rsidRPr="00E86AAF">
        <w:rPr>
          <w:rFonts w:ascii="Arial" w:hAnsi="Arial" w:cs="Arial"/>
        </w:rPr>
        <w:t>Summary and future perspectives</w:t>
      </w:r>
    </w:p>
    <w:p w14:paraId="5F3675DA" w14:textId="44B7B158" w:rsidR="00402E2A" w:rsidRDefault="0040260A" w:rsidP="00D2076D">
      <w:pPr>
        <w:pStyle w:val="aa"/>
        <w:ind w:firstLineChars="0" w:firstLine="0"/>
        <w:rPr>
          <w:rFonts w:ascii="Arial" w:hAnsi="Arial" w:cs="Arial"/>
        </w:rPr>
      </w:pPr>
      <w:bookmarkStart w:id="72" w:name="_Hlk53686515"/>
      <w:r>
        <w:rPr>
          <w:rFonts w:ascii="Arial" w:hAnsi="Arial" w:cs="Arial"/>
        </w:rPr>
        <w:t>B</w:t>
      </w:r>
      <w:r w:rsidR="00402E2A" w:rsidRPr="00402E2A">
        <w:rPr>
          <w:rFonts w:ascii="Arial" w:hAnsi="Arial" w:cs="Arial"/>
        </w:rPr>
        <w:t xml:space="preserve">iotic and abiotic interactions through space and time </w:t>
      </w:r>
      <w:r w:rsidR="00402E2A">
        <w:rPr>
          <w:rFonts w:ascii="Arial" w:hAnsi="Arial" w:cs="Arial"/>
        </w:rPr>
        <w:t>are vital in determining</w:t>
      </w:r>
      <w:r w:rsidR="00402E2A" w:rsidRPr="00402E2A">
        <w:rPr>
          <w:rFonts w:ascii="Arial" w:hAnsi="Arial" w:cs="Arial"/>
        </w:rPr>
        <w:t xml:space="preserve"> vegetation dynamics and shaping ecosystem response</w:t>
      </w:r>
      <w:r>
        <w:rPr>
          <w:rFonts w:ascii="Arial" w:hAnsi="Arial" w:cs="Arial"/>
        </w:rPr>
        <w:t>s</w:t>
      </w:r>
      <w:r w:rsidR="00402E2A" w:rsidRPr="00402E2A">
        <w:rPr>
          <w:rFonts w:ascii="Arial" w:hAnsi="Arial" w:cs="Arial"/>
        </w:rPr>
        <w:t xml:space="preserve"> in </w:t>
      </w:r>
      <w:r w:rsidR="00402E2A">
        <w:rPr>
          <w:rFonts w:ascii="Arial" w:hAnsi="Arial" w:cs="Arial"/>
        </w:rPr>
        <w:t xml:space="preserve">China’s </w:t>
      </w:r>
      <w:r w:rsidR="00402E2A" w:rsidRPr="00402E2A">
        <w:rPr>
          <w:rFonts w:ascii="Arial" w:hAnsi="Arial" w:cs="Arial"/>
        </w:rPr>
        <w:t>drylands</w:t>
      </w:r>
      <w:r w:rsidR="00402E2A">
        <w:rPr>
          <w:rFonts w:ascii="Arial" w:hAnsi="Arial" w:cs="Arial"/>
        </w:rPr>
        <w:t>.</w:t>
      </w:r>
      <w:r w:rsidR="00D87C96">
        <w:rPr>
          <w:rFonts w:ascii="Arial" w:hAnsi="Arial" w:cs="Arial"/>
        </w:rPr>
        <w:t xml:space="preserve"> </w:t>
      </w:r>
      <w:r w:rsidR="006B0F18" w:rsidRPr="00C1267D">
        <w:rPr>
          <w:rFonts w:ascii="Arial" w:hAnsi="Arial" w:cs="Arial"/>
        </w:rPr>
        <w:t>W</w:t>
      </w:r>
      <w:r w:rsidR="002A0436" w:rsidRPr="00C1267D">
        <w:rPr>
          <w:rFonts w:ascii="Arial" w:hAnsi="Arial" w:cs="Arial"/>
          <w:szCs w:val="28"/>
        </w:rPr>
        <w:t>ind erosion, water erosion</w:t>
      </w:r>
      <w:r w:rsidR="004A149E">
        <w:rPr>
          <w:rFonts w:ascii="Arial" w:hAnsi="Arial" w:cs="Arial"/>
          <w:szCs w:val="28"/>
        </w:rPr>
        <w:t>,</w:t>
      </w:r>
      <w:r w:rsidR="00704043" w:rsidRPr="00C1267D">
        <w:rPr>
          <w:rFonts w:ascii="Arial" w:hAnsi="Arial" w:cs="Arial"/>
          <w:szCs w:val="28"/>
        </w:rPr>
        <w:t xml:space="preserve"> </w:t>
      </w:r>
      <w:r w:rsidR="002A0436" w:rsidRPr="00C1267D">
        <w:rPr>
          <w:rFonts w:ascii="Arial" w:hAnsi="Arial" w:cs="Arial"/>
          <w:szCs w:val="28"/>
        </w:rPr>
        <w:t>freeze-thaw erosion</w:t>
      </w:r>
      <w:r w:rsidR="004A149E">
        <w:rPr>
          <w:rFonts w:ascii="Arial" w:hAnsi="Arial" w:cs="Arial"/>
          <w:szCs w:val="28"/>
        </w:rPr>
        <w:t xml:space="preserve">, </w:t>
      </w:r>
      <w:r w:rsidR="004A149E" w:rsidRPr="004A149E">
        <w:rPr>
          <w:rFonts w:ascii="Arial" w:hAnsi="Arial" w:cs="Arial"/>
          <w:szCs w:val="28"/>
        </w:rPr>
        <w:t>salinization and alkalization</w:t>
      </w:r>
      <w:r w:rsidR="002A0436" w:rsidRPr="00C1267D">
        <w:rPr>
          <w:rFonts w:ascii="Arial" w:hAnsi="Arial" w:cs="Arial"/>
          <w:szCs w:val="28"/>
        </w:rPr>
        <w:t xml:space="preserve"> </w:t>
      </w:r>
      <w:r w:rsidR="006B0F18" w:rsidRPr="00C1267D">
        <w:rPr>
          <w:rFonts w:ascii="Arial" w:hAnsi="Arial" w:cs="Arial"/>
          <w:szCs w:val="28"/>
        </w:rPr>
        <w:t xml:space="preserve">are </w:t>
      </w:r>
      <w:r w:rsidR="006B0F18" w:rsidRPr="00C1267D">
        <w:rPr>
          <w:rFonts w:ascii="Arial" w:hAnsi="Arial" w:cs="Arial"/>
          <w:color w:val="1C1D1E"/>
          <w:shd w:val="clear" w:color="auto" w:fill="FFFFFF"/>
        </w:rPr>
        <w:t xml:space="preserve">key </w:t>
      </w:r>
      <w:r w:rsidR="006B0F18" w:rsidRPr="00C1267D">
        <w:rPr>
          <w:rFonts w:ascii="Arial" w:hAnsi="Arial" w:cs="Arial"/>
          <w:szCs w:val="28"/>
        </w:rPr>
        <w:t xml:space="preserve">processes of desertification </w:t>
      </w:r>
      <w:r w:rsidR="00081B8D" w:rsidRPr="00C1267D">
        <w:rPr>
          <w:rFonts w:ascii="Arial" w:hAnsi="Arial" w:cs="Arial"/>
          <w:szCs w:val="28"/>
        </w:rPr>
        <w:t xml:space="preserve">in China’s drylands </w:t>
      </w:r>
      <w:r w:rsidR="006B0F18" w:rsidRPr="00C1267D">
        <w:rPr>
          <w:rFonts w:ascii="Arial" w:hAnsi="Arial" w:cs="Arial"/>
          <w:szCs w:val="28"/>
        </w:rPr>
        <w:t>that undermine</w:t>
      </w:r>
      <w:r w:rsidR="00B05C38" w:rsidRPr="00C1267D">
        <w:rPr>
          <w:rFonts w:ascii="Arial" w:hAnsi="Arial" w:cs="Arial"/>
          <w:szCs w:val="28"/>
        </w:rPr>
        <w:t xml:space="preserve"> </w:t>
      </w:r>
      <w:r w:rsidR="002A0436" w:rsidRPr="00C1267D">
        <w:rPr>
          <w:rFonts w:ascii="Arial" w:hAnsi="Arial" w:cs="Arial"/>
          <w:szCs w:val="28"/>
        </w:rPr>
        <w:t xml:space="preserve">the </w:t>
      </w:r>
      <w:r w:rsidR="0085013C">
        <w:rPr>
          <w:rFonts w:ascii="Arial" w:hAnsi="Arial" w:cs="Arial"/>
          <w:szCs w:val="28"/>
        </w:rPr>
        <w:t>delivery</w:t>
      </w:r>
      <w:r w:rsidR="0085013C" w:rsidRPr="00C1267D">
        <w:rPr>
          <w:rFonts w:ascii="Arial" w:hAnsi="Arial" w:cs="Arial"/>
          <w:szCs w:val="28"/>
        </w:rPr>
        <w:t xml:space="preserve"> </w:t>
      </w:r>
      <w:r w:rsidR="00081B8D" w:rsidRPr="00C1267D">
        <w:rPr>
          <w:rFonts w:ascii="Arial" w:hAnsi="Arial" w:cs="Arial"/>
          <w:szCs w:val="28"/>
        </w:rPr>
        <w:t xml:space="preserve">of </w:t>
      </w:r>
      <w:r w:rsidR="002A0436" w:rsidRPr="00C1267D">
        <w:rPr>
          <w:rFonts w:ascii="Arial" w:hAnsi="Arial" w:cs="Arial"/>
          <w:szCs w:val="24"/>
        </w:rPr>
        <w:t>ecosystem goods and services.</w:t>
      </w:r>
      <w:r w:rsidR="00402E2A" w:rsidRPr="00C1267D">
        <w:rPr>
          <w:rFonts w:ascii="Arial" w:hAnsi="Arial" w:cs="Arial"/>
        </w:rPr>
        <w:t xml:space="preserve"> </w:t>
      </w:r>
      <w:r w:rsidR="00A63455">
        <w:rPr>
          <w:rFonts w:ascii="Arial" w:hAnsi="Arial" w:cs="Arial"/>
        </w:rPr>
        <w:t>W</w:t>
      </w:r>
      <w:r w:rsidR="00B004F4" w:rsidRPr="00C1267D">
        <w:rPr>
          <w:rFonts w:ascii="Arial" w:hAnsi="Arial" w:cs="Arial"/>
        </w:rPr>
        <w:t>idespread</w:t>
      </w:r>
      <w:r w:rsidR="00957C94" w:rsidRPr="00C1267D">
        <w:rPr>
          <w:rFonts w:ascii="Arial" w:hAnsi="Arial" w:cs="Arial"/>
        </w:rPr>
        <w:t xml:space="preserve"> green</w:t>
      </w:r>
      <w:r w:rsidR="00A63455">
        <w:rPr>
          <w:rFonts w:ascii="Arial" w:hAnsi="Arial" w:cs="Arial"/>
        </w:rPr>
        <w:t>ing</w:t>
      </w:r>
      <w:r w:rsidR="00957C94" w:rsidRPr="00C1267D">
        <w:rPr>
          <w:rFonts w:ascii="Arial" w:hAnsi="Arial" w:cs="Arial"/>
        </w:rPr>
        <w:t xml:space="preserve"> </w:t>
      </w:r>
      <w:r w:rsidR="004E6023" w:rsidRPr="00C1267D">
        <w:rPr>
          <w:rFonts w:ascii="Arial" w:hAnsi="Arial" w:cs="Arial"/>
        </w:rPr>
        <w:t xml:space="preserve">and land improvement </w:t>
      </w:r>
      <w:r w:rsidR="00957C94" w:rsidRPr="00C1267D">
        <w:rPr>
          <w:rFonts w:ascii="Arial" w:hAnsi="Arial" w:cs="Arial"/>
        </w:rPr>
        <w:t xml:space="preserve">indicate a decline in </w:t>
      </w:r>
      <w:r w:rsidR="00343A4D">
        <w:rPr>
          <w:rFonts w:ascii="Arial" w:hAnsi="Arial" w:cs="Arial"/>
          <w:szCs w:val="28"/>
        </w:rPr>
        <w:t>desertification</w:t>
      </w:r>
      <w:r w:rsidR="00343A4D" w:rsidRPr="00C1267D">
        <w:rPr>
          <w:rFonts w:ascii="Arial" w:hAnsi="Arial" w:cs="Arial"/>
          <w:szCs w:val="28"/>
        </w:rPr>
        <w:t xml:space="preserve"> </w:t>
      </w:r>
      <w:r w:rsidR="00957C94" w:rsidRPr="00C1267D">
        <w:rPr>
          <w:rFonts w:ascii="Arial" w:hAnsi="Arial" w:cs="Arial"/>
          <w:szCs w:val="28"/>
        </w:rPr>
        <w:t>trend</w:t>
      </w:r>
      <w:r w:rsidR="00B004F4" w:rsidRPr="00C1267D">
        <w:rPr>
          <w:rFonts w:ascii="Arial" w:hAnsi="Arial" w:cs="Arial"/>
          <w:szCs w:val="28"/>
        </w:rPr>
        <w:t>s</w:t>
      </w:r>
      <w:r w:rsidR="00957C94" w:rsidRPr="00C1267D">
        <w:rPr>
          <w:rFonts w:ascii="Arial" w:hAnsi="Arial" w:cs="Arial"/>
          <w:szCs w:val="28"/>
        </w:rPr>
        <w:t xml:space="preserve">, even though visible, potential and functional degradation </w:t>
      </w:r>
      <w:r w:rsidR="00B004F4" w:rsidRPr="00C1267D">
        <w:rPr>
          <w:rFonts w:ascii="Arial" w:hAnsi="Arial" w:cs="Arial"/>
          <w:szCs w:val="28"/>
        </w:rPr>
        <w:t xml:space="preserve">are </w:t>
      </w:r>
      <w:r w:rsidR="00957C94" w:rsidRPr="00C1267D">
        <w:rPr>
          <w:rFonts w:ascii="Arial" w:hAnsi="Arial" w:cs="Arial"/>
          <w:szCs w:val="28"/>
        </w:rPr>
        <w:t>identified in certain regions</w:t>
      </w:r>
      <w:r w:rsidR="00ED0840">
        <w:rPr>
          <w:rFonts w:ascii="Arial" w:hAnsi="Arial" w:cs="Arial"/>
          <w:szCs w:val="28"/>
        </w:rPr>
        <w:t xml:space="preserve">. </w:t>
      </w:r>
      <w:r w:rsidR="0085013C" w:rsidRPr="0085013C">
        <w:rPr>
          <w:rFonts w:ascii="Arial" w:hAnsi="Arial" w:cs="Arial"/>
        </w:rPr>
        <w:t xml:space="preserve">Anticipated </w:t>
      </w:r>
      <w:r w:rsidR="0085013C">
        <w:rPr>
          <w:rFonts w:ascii="Arial" w:hAnsi="Arial" w:cs="Arial"/>
        </w:rPr>
        <w:t>rises</w:t>
      </w:r>
      <w:r w:rsidR="003952C2" w:rsidRPr="00C1267D">
        <w:rPr>
          <w:rFonts w:ascii="Arial" w:hAnsi="Arial" w:cs="Arial"/>
        </w:rPr>
        <w:t xml:space="preserve"> in aridity will negatively </w:t>
      </w:r>
      <w:r w:rsidR="003C0E55" w:rsidRPr="00C1267D">
        <w:rPr>
          <w:rFonts w:ascii="Arial" w:hAnsi="Arial" w:cs="Arial"/>
        </w:rPr>
        <w:t>affect</w:t>
      </w:r>
      <w:r w:rsidR="003952C2" w:rsidRPr="00C1267D">
        <w:rPr>
          <w:rFonts w:ascii="Arial" w:hAnsi="Arial" w:cs="Arial"/>
        </w:rPr>
        <w:t xml:space="preserve"> ecosystem structure and functioning in </w:t>
      </w:r>
      <w:r w:rsidR="009F6324" w:rsidRPr="00C1267D">
        <w:rPr>
          <w:rFonts w:ascii="Arial" w:hAnsi="Arial" w:cs="Arial"/>
        </w:rPr>
        <w:t xml:space="preserve">the </w:t>
      </w:r>
      <w:r w:rsidR="003952C2" w:rsidRPr="00C1267D">
        <w:rPr>
          <w:rFonts w:ascii="Arial" w:hAnsi="Arial" w:cs="Arial"/>
        </w:rPr>
        <w:t>drylands of China</w:t>
      </w:r>
      <w:r w:rsidR="009F6324" w:rsidRPr="00C1267D">
        <w:rPr>
          <w:rFonts w:ascii="Arial" w:hAnsi="Arial" w:cs="Arial"/>
        </w:rPr>
        <w:t>, even if</w:t>
      </w:r>
      <w:r w:rsidR="003952C2" w:rsidRPr="00C1267D">
        <w:rPr>
          <w:rFonts w:ascii="Arial" w:hAnsi="Arial" w:cs="Arial"/>
        </w:rPr>
        <w:t xml:space="preserve"> </w:t>
      </w:r>
      <w:r w:rsidR="009F6324" w:rsidRPr="00C1267D">
        <w:rPr>
          <w:rFonts w:ascii="Arial" w:hAnsi="Arial" w:cs="Arial"/>
        </w:rPr>
        <w:t>t</w:t>
      </w:r>
      <w:r w:rsidR="003952C2" w:rsidRPr="00C1267D">
        <w:rPr>
          <w:rFonts w:ascii="Arial" w:hAnsi="Arial" w:cs="Arial"/>
        </w:rPr>
        <w:t xml:space="preserve">here is no clear evidence that </w:t>
      </w:r>
      <w:r w:rsidR="009F6324" w:rsidRPr="00C1267D">
        <w:rPr>
          <w:rFonts w:ascii="Arial" w:hAnsi="Arial" w:cs="Arial"/>
        </w:rPr>
        <w:t>dryland boundar</w:t>
      </w:r>
      <w:r w:rsidR="009F6324">
        <w:rPr>
          <w:rFonts w:ascii="Arial" w:hAnsi="Arial" w:cs="Arial"/>
        </w:rPr>
        <w:t xml:space="preserve">ies will </w:t>
      </w:r>
      <w:r w:rsidR="003952C2" w:rsidRPr="003952C2">
        <w:rPr>
          <w:rFonts w:ascii="Arial" w:hAnsi="Arial" w:cs="Arial"/>
        </w:rPr>
        <w:t>expand overall under climate change</w:t>
      </w:r>
      <w:r w:rsidR="009D558B">
        <w:rPr>
          <w:rFonts w:ascii="Arial" w:hAnsi="Arial" w:cs="Arial"/>
        </w:rPr>
        <w:t xml:space="preserve"> </w:t>
      </w:r>
      <w:r w:rsidR="007D61FF">
        <w:rPr>
          <w:rFonts w:ascii="Arial" w:hAnsi="Arial" w:cs="Arial"/>
        </w:rPr>
        <w:t xml:space="preserve">(based on </w:t>
      </w:r>
      <w:r w:rsidR="009D558B">
        <w:rPr>
          <w:rFonts w:ascii="Arial" w:hAnsi="Arial" w:cs="Arial"/>
        </w:rPr>
        <w:t xml:space="preserve">using runoff and </w:t>
      </w:r>
      <w:r w:rsidR="00343A4D">
        <w:rPr>
          <w:rFonts w:ascii="Arial" w:hAnsi="Arial" w:cs="Arial"/>
        </w:rPr>
        <w:t xml:space="preserve">LAI </w:t>
      </w:r>
      <w:r w:rsidR="009D558B">
        <w:rPr>
          <w:rFonts w:ascii="Arial" w:hAnsi="Arial" w:cs="Arial"/>
        </w:rPr>
        <w:t>to define drylands</w:t>
      </w:r>
      <w:r w:rsidR="007D61FF">
        <w:rPr>
          <w:rFonts w:ascii="Arial" w:hAnsi="Arial" w:cs="Arial"/>
        </w:rPr>
        <w:t>)</w:t>
      </w:r>
      <w:r w:rsidR="009F6324">
        <w:rPr>
          <w:rFonts w:ascii="Arial" w:hAnsi="Arial" w:cs="Arial"/>
        </w:rPr>
        <w:t>.</w:t>
      </w:r>
      <w:r w:rsidR="00C364C4">
        <w:rPr>
          <w:rFonts w:ascii="Arial" w:hAnsi="Arial" w:cs="Arial"/>
        </w:rPr>
        <w:t xml:space="preserve"> </w:t>
      </w:r>
      <w:r w:rsidR="00061E98" w:rsidRPr="00061E98">
        <w:rPr>
          <w:rFonts w:ascii="Arial" w:hAnsi="Arial" w:cs="Arial"/>
        </w:rPr>
        <w:t xml:space="preserve">Large-scale ecological </w:t>
      </w:r>
      <w:r w:rsidR="00FC562B">
        <w:rPr>
          <w:rFonts w:ascii="Arial" w:hAnsi="Arial" w:cs="Arial"/>
          <w:szCs w:val="28"/>
        </w:rPr>
        <w:t xml:space="preserve">conservation and </w:t>
      </w:r>
      <w:r w:rsidR="00061E98" w:rsidRPr="00061E98">
        <w:rPr>
          <w:rFonts w:ascii="Arial" w:hAnsi="Arial" w:cs="Arial"/>
        </w:rPr>
        <w:t xml:space="preserve">restoration projects enhance greening </w:t>
      </w:r>
      <w:bookmarkStart w:id="73" w:name="_Hlk63871497"/>
      <w:r w:rsidR="0066647D">
        <w:rPr>
          <w:rFonts w:ascii="Arial" w:hAnsi="Arial" w:cs="Arial"/>
        </w:rPr>
        <w:t xml:space="preserve">and ecosystem services </w:t>
      </w:r>
      <w:bookmarkEnd w:id="73"/>
      <w:r w:rsidR="00AA56A1">
        <w:rPr>
          <w:rFonts w:ascii="Arial" w:hAnsi="Arial" w:cs="Arial"/>
        </w:rPr>
        <w:t>in</w:t>
      </w:r>
      <w:r w:rsidR="00AA56A1" w:rsidRPr="00061E98">
        <w:rPr>
          <w:rFonts w:ascii="Arial" w:hAnsi="Arial" w:cs="Arial"/>
        </w:rPr>
        <w:t xml:space="preserve"> </w:t>
      </w:r>
      <w:r w:rsidR="00061E98" w:rsidRPr="00061E98">
        <w:rPr>
          <w:rFonts w:ascii="Arial" w:hAnsi="Arial" w:cs="Arial"/>
        </w:rPr>
        <w:t xml:space="preserve">China’s drylands, but also impose </w:t>
      </w:r>
      <w:r w:rsidR="00B004F4">
        <w:rPr>
          <w:rFonts w:ascii="Arial" w:hAnsi="Arial" w:cs="Arial"/>
        </w:rPr>
        <w:t>considerable</w:t>
      </w:r>
      <w:r w:rsidR="00203A52">
        <w:rPr>
          <w:rFonts w:ascii="Arial" w:hAnsi="Arial" w:cs="Arial"/>
        </w:rPr>
        <w:t xml:space="preserve"> water</w:t>
      </w:r>
      <w:r w:rsidR="00B004F4" w:rsidRPr="00061E98">
        <w:rPr>
          <w:rFonts w:ascii="Arial" w:hAnsi="Arial" w:cs="Arial"/>
        </w:rPr>
        <w:t xml:space="preserve"> </w:t>
      </w:r>
      <w:r w:rsidR="00203A52">
        <w:rPr>
          <w:rFonts w:ascii="Arial" w:hAnsi="Arial" w:cs="Arial"/>
        </w:rPr>
        <w:t>stress</w:t>
      </w:r>
      <w:r w:rsidR="00061E98" w:rsidRPr="00061E98">
        <w:rPr>
          <w:rFonts w:ascii="Arial" w:hAnsi="Arial" w:cs="Arial"/>
        </w:rPr>
        <w:t>.</w:t>
      </w:r>
      <w:r w:rsidR="0019173E">
        <w:rPr>
          <w:rFonts w:ascii="Arial" w:hAnsi="Arial" w:cs="Arial"/>
        </w:rPr>
        <w:t xml:space="preserve"> </w:t>
      </w:r>
      <w:r w:rsidR="00203A52">
        <w:rPr>
          <w:rFonts w:ascii="Arial" w:hAnsi="Arial" w:cs="Arial"/>
        </w:rPr>
        <w:t>It is important to have a complete assessment of plant water consumption and local water availability to understand the sustainability of drylands restoration. Moreover, t</w:t>
      </w:r>
      <w:r w:rsidR="007D0329">
        <w:rPr>
          <w:rFonts w:ascii="Arial" w:hAnsi="Arial" w:cs="Arial"/>
        </w:rPr>
        <w:t xml:space="preserve">he effectiveness of the </w:t>
      </w:r>
      <w:r w:rsidR="00FC562B">
        <w:rPr>
          <w:rFonts w:ascii="Arial" w:hAnsi="Arial" w:cs="Arial"/>
          <w:szCs w:val="28"/>
        </w:rPr>
        <w:t xml:space="preserve">conservation and </w:t>
      </w:r>
      <w:r w:rsidR="007D0329">
        <w:rPr>
          <w:rFonts w:ascii="Arial" w:hAnsi="Arial" w:cs="Arial"/>
        </w:rPr>
        <w:t xml:space="preserve">restoration projects should be </w:t>
      </w:r>
      <w:r w:rsidR="00203A52">
        <w:rPr>
          <w:rFonts w:ascii="Arial" w:hAnsi="Arial" w:cs="Arial"/>
        </w:rPr>
        <w:t xml:space="preserve">comprehensively </w:t>
      </w:r>
      <w:r w:rsidR="007D0329">
        <w:rPr>
          <w:rFonts w:ascii="Arial" w:hAnsi="Arial" w:cs="Arial"/>
        </w:rPr>
        <w:t xml:space="preserve">evaluated </w:t>
      </w:r>
      <w:r w:rsidR="00203A52">
        <w:rPr>
          <w:rFonts w:ascii="Arial" w:hAnsi="Arial" w:cs="Arial"/>
        </w:rPr>
        <w:t>over</w:t>
      </w:r>
      <w:r w:rsidR="000B16F8">
        <w:rPr>
          <w:rFonts w:ascii="Arial" w:hAnsi="Arial" w:cs="Arial"/>
        </w:rPr>
        <w:t xml:space="preserve"> multiple time frames and </w:t>
      </w:r>
      <w:r w:rsidR="00B13BAD">
        <w:rPr>
          <w:rFonts w:ascii="Arial" w:hAnsi="Arial" w:cs="Arial"/>
        </w:rPr>
        <w:t>socio-economic aspects</w:t>
      </w:r>
      <w:r w:rsidR="007D0329">
        <w:rPr>
          <w:rFonts w:ascii="Arial" w:hAnsi="Arial" w:cs="Arial"/>
        </w:rPr>
        <w:t>.</w:t>
      </w:r>
    </w:p>
    <w:p w14:paraId="229984E0" w14:textId="77777777" w:rsidR="00ED0840" w:rsidRDefault="00ED0840" w:rsidP="00407655">
      <w:pPr>
        <w:rPr>
          <w:rFonts w:ascii="Arial" w:hAnsi="Arial" w:cs="Arial"/>
        </w:rPr>
      </w:pPr>
    </w:p>
    <w:p w14:paraId="4DDC4941" w14:textId="0EF686AE" w:rsidR="00E07BC7" w:rsidRDefault="00407655" w:rsidP="00407655">
      <w:pPr>
        <w:rPr>
          <w:rFonts w:ascii="Arial" w:hAnsi="Arial" w:cs="Arial"/>
        </w:rPr>
      </w:pPr>
      <w:r>
        <w:rPr>
          <w:rFonts w:ascii="Arial" w:hAnsi="Arial" w:cs="Arial"/>
        </w:rPr>
        <w:t>Ecosystem processes including the coupling of ecological and hydrological processes, and their interactions with desertification processes</w:t>
      </w:r>
      <w:r w:rsidR="00E7291F">
        <w:rPr>
          <w:rFonts w:ascii="Arial" w:hAnsi="Arial" w:cs="Arial"/>
        </w:rPr>
        <w:t>,</w:t>
      </w:r>
      <w:r>
        <w:rPr>
          <w:rFonts w:ascii="Arial" w:hAnsi="Arial" w:cs="Arial"/>
        </w:rPr>
        <w:t xml:space="preserve"> are fundamental in driving ecosystem structure and functioning in the drylands of </w:t>
      </w:r>
      <w:r>
        <w:rPr>
          <w:rFonts w:ascii="Arial" w:hAnsi="Arial" w:cs="Arial"/>
        </w:rPr>
        <w:lastRenderedPageBreak/>
        <w:t xml:space="preserve">China. Both long-term experimental monitoring and improved process understanding are urgently required to enable better prediction of dryland ecosystem functioning. Research priorities involve using multiple techniques to conduct long-term field monitoring of water, soil, atmosphere and biological elements, energy and carbon fluxes, ecohydrological processes and key desertification processes and their interactions in major dryland ecosystems. </w:t>
      </w:r>
    </w:p>
    <w:p w14:paraId="6D1E9E9B" w14:textId="77777777" w:rsidR="00E07BC7" w:rsidRDefault="00E07BC7" w:rsidP="00407655">
      <w:pPr>
        <w:rPr>
          <w:rFonts w:ascii="Arial" w:hAnsi="Arial" w:cs="Arial"/>
        </w:rPr>
      </w:pPr>
    </w:p>
    <w:p w14:paraId="0DD1934F" w14:textId="6E92014D" w:rsidR="00E7291F" w:rsidRDefault="00407655" w:rsidP="00407655">
      <w:pPr>
        <w:rPr>
          <w:rFonts w:ascii="Arial" w:hAnsi="Arial" w:cs="Arial"/>
        </w:rPr>
      </w:pPr>
      <w:r>
        <w:rPr>
          <w:rFonts w:ascii="Arial" w:hAnsi="Arial" w:cs="Arial"/>
        </w:rPr>
        <w:t>Future research could benefit from combining multi-scale, high-quality data sets observed within the national networks such as Chinese Ecosystem Research Network, Chinese Terrestrial Ecosystem Flux Observation and Research Network and China Desert Ecosystem Research Network</w:t>
      </w:r>
      <w:r>
        <w:rPr>
          <w:rFonts w:ascii="Arial" w:hAnsi="Arial" w:cs="Arial"/>
        </w:rPr>
        <w:fldChar w:fldCharType="begin"/>
      </w:r>
      <w:r w:rsidR="004E02CD">
        <w:rPr>
          <w:rFonts w:ascii="Arial" w:hAnsi="Arial" w:cs="Arial"/>
        </w:rPr>
        <w:instrText xml:space="preserve"> ADDIN EN.CITE &lt;EndNote&gt;&lt;Cite&gt;&lt;Author&gt;Yu&lt;/Author&gt;&lt;Year&gt;2016&lt;/Year&gt;&lt;RecNum&gt;138&lt;/RecNum&gt;&lt;DisplayText&gt;&lt;style face="superscript"&gt;130,131&lt;/style&gt;&lt;/DisplayText&gt;&lt;record&gt;&lt;rec-number&gt;138&lt;/rec-number&gt;&lt;foreign-keys&gt;&lt;key app="EN" db-id="tt0f2dfw6ze5f9evzan5vxwq0pxvs0txzwvd" timestamp="1630562366"&gt;138&lt;/key&gt;&lt;/foreign-keys&gt;&lt;ref-type name="Journal Article"&gt;17&lt;/ref-type&gt;&lt;contributors&gt;&lt;authors&gt;&lt;author&gt;Yu, Guirui&lt;/author&gt;&lt;author&gt;Ren, Wei&lt;/author&gt;&lt;author&gt;Chen, Zhi&lt;/author&gt;&lt;author&gt;Zhang, Leiming&lt;/author&gt;&lt;author&gt;Wang, Qiufeng&lt;/author&gt;&lt;author&gt;Wen, Xuefa&lt;/author&gt;&lt;author&gt;He, Nianpeng&lt;/author&gt;&lt;author&gt;Zhang, Li&lt;/author&gt;&lt;author&gt;Fang, Huajun&lt;/author&gt;&lt;author&gt;Zhu, Xianjin&lt;/author&gt;&lt;/authors&gt;&lt;/contributors&gt;&lt;titles&gt;&lt;title&gt;Construction and progress of Chinese terrestrial ecosystem carbon, nitrogen and water fluxes coordinated observation&lt;/title&gt;&lt;secondary-title&gt;Journal of Geographical Sciences&lt;/secondary-title&gt;&lt;/titles&gt;&lt;periodical&gt;&lt;full-title&gt;Journal of Geographical Sciences&lt;/full-title&gt;&lt;/periodical&gt;&lt;pages&gt;803-826&lt;/pages&gt;&lt;volume&gt;26&lt;/volume&gt;&lt;number&gt;7&lt;/number&gt;&lt;dates&gt;&lt;year&gt;2016&lt;/year&gt;&lt;/dates&gt;&lt;isbn&gt;1009-637X&lt;/isbn&gt;&lt;urls&gt;&lt;/urls&gt;&lt;/record&gt;&lt;/Cite&gt;&lt;Cite&gt;&lt;Author&gt;Fu&lt;/Author&gt;&lt;Year&gt;2010&lt;/Year&gt;&lt;RecNum&gt;140&lt;/RecNum&gt;&lt;record&gt;&lt;rec-number&gt;140&lt;/rec-number&gt;&lt;foreign-keys&gt;&lt;key app="EN" db-id="tt0f2dfw6ze5f9evzan5vxwq0pxvs0txzwvd" timestamp="1630562366"&gt;140&lt;/key&gt;&lt;/foreign-keys&gt;&lt;ref-type name="Journal Article"&gt;17&lt;/ref-type&gt;&lt;contributors&gt;&lt;authors&gt;&lt;author&gt;Fu, Bojie&lt;/author&gt;&lt;author&gt;Li, Shenggong&lt;/author&gt;&lt;author&gt;Yu, Xiubo&lt;/author&gt;&lt;author&gt;Yang, Ping&lt;/author&gt;&lt;author&gt;Yu, Guirui&lt;/author&gt;&lt;author&gt;Feng, Renguo&lt;/author&gt;&lt;author&gt;Zhuang, Xuliang&lt;/author&gt;&lt;/authors&gt;&lt;/contributors&gt;&lt;titles&gt;&lt;title&gt;Chinese ecosystem research network: progress and perspectives&lt;/title&gt;&lt;secondary-title&gt;Ecological Complexity&lt;/secondary-title&gt;&lt;/titles&gt;&lt;periodical&gt;&lt;full-title&gt;Ecological Complexity&lt;/full-title&gt;&lt;/periodical&gt;&lt;pages&gt;225-233&lt;/pages&gt;&lt;volume&gt;7&lt;/volume&gt;&lt;number&gt;2&lt;/number&gt;&lt;dates&gt;&lt;year&gt;2010&lt;/year&gt;&lt;/dates&gt;&lt;isbn&gt;1476-945X&lt;/isbn&gt;&lt;urls&gt;&lt;/urls&gt;&lt;/record&gt;&lt;/Cite&gt;&lt;/EndNote&gt;</w:instrText>
      </w:r>
      <w:r>
        <w:rPr>
          <w:rFonts w:ascii="Arial" w:hAnsi="Arial" w:cs="Arial"/>
        </w:rPr>
        <w:fldChar w:fldCharType="separate"/>
      </w:r>
      <w:r w:rsidR="004E02CD" w:rsidRPr="004E02CD">
        <w:rPr>
          <w:rFonts w:ascii="Arial" w:hAnsi="Arial" w:cs="Arial"/>
          <w:noProof/>
          <w:vertAlign w:val="superscript"/>
        </w:rPr>
        <w:t>130,131</w:t>
      </w:r>
      <w:r>
        <w:rPr>
          <w:rFonts w:ascii="Arial" w:hAnsi="Arial" w:cs="Arial"/>
        </w:rPr>
        <w:fldChar w:fldCharType="end"/>
      </w:r>
      <w:r>
        <w:rPr>
          <w:rFonts w:ascii="Arial" w:hAnsi="Arial" w:cs="Arial"/>
        </w:rPr>
        <w:t>. However, it is difficult to extrapolate data obtained from plot scale or research stations to regional scale. Large-scale</w:t>
      </w:r>
      <w:r w:rsidRPr="00E20B60">
        <w:rPr>
          <w:rFonts w:ascii="Arial" w:hAnsi="Arial" w:cs="Arial"/>
        </w:rPr>
        <w:t xml:space="preserve"> field survey</w:t>
      </w:r>
      <w:r w:rsidR="00A27F7B">
        <w:rPr>
          <w:rFonts w:ascii="Arial" w:hAnsi="Arial" w:cs="Arial"/>
        </w:rPr>
        <w:t>s</w:t>
      </w:r>
      <w:r>
        <w:rPr>
          <w:rFonts w:ascii="Arial" w:hAnsi="Arial" w:cs="Arial"/>
        </w:rPr>
        <w:t xml:space="preserve"> using standardized protocols (</w:t>
      </w:r>
      <w:r w:rsidR="00B404B5">
        <w:rPr>
          <w:rFonts w:ascii="Arial" w:hAnsi="Arial" w:cs="Arial"/>
        </w:rPr>
        <w:t>for instance,</w:t>
      </w:r>
      <w:r>
        <w:rPr>
          <w:rFonts w:ascii="Arial" w:hAnsi="Arial" w:cs="Arial"/>
        </w:rPr>
        <w:t xml:space="preserve"> BIOCOM+, BIODESERT global survey) provide an important </w:t>
      </w:r>
      <w:r w:rsidR="00A27F7B">
        <w:rPr>
          <w:rFonts w:ascii="Arial" w:hAnsi="Arial" w:cs="Arial"/>
        </w:rPr>
        <w:t xml:space="preserve">approach </w:t>
      </w:r>
      <w:r>
        <w:rPr>
          <w:rFonts w:ascii="Arial" w:hAnsi="Arial" w:cs="Arial"/>
        </w:rPr>
        <w:t>to compile and compare results from different sites</w:t>
      </w:r>
      <w:r>
        <w:rPr>
          <w:rFonts w:ascii="Arial" w:hAnsi="Arial" w:cs="Arial"/>
        </w:rPr>
        <w:fldChar w:fldCharType="begin">
          <w:fldData xml:space="preserve">PEVuZE5vdGU+PENpdGU+PEF1dGhvcj5CZXJkdWdvPC9BdXRob3I+PFllYXI+MjAyMDwvWWVhcj48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</w:fldData>
        </w:fldChar>
      </w:r>
      <w:r w:rsidR="004E02CD">
        <w:rPr>
          <w:rFonts w:ascii="Arial" w:hAnsi="Arial" w:cs="Arial"/>
        </w:rPr>
        <w:instrText xml:space="preserve"> ADDIN EN.CITE </w:instrText>
      </w:r>
      <w:r w:rsidR="004E02CD">
        <w:rPr>
          <w:rFonts w:ascii="Arial" w:hAnsi="Arial" w:cs="Arial"/>
        </w:rPr>
        <w:fldChar w:fldCharType="begin">
          <w:fldData xml:space="preserve">PEVuZE5vdGU+PENpdGU+PEF1dGhvcj5CZXJkdWdvPC9BdXRob3I+PFllYXI+MjAyMDwvWWVhcj48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</w:fldData>
        </w:fldChar>
      </w:r>
      <w:r w:rsidR="004E02CD">
        <w:rPr>
          <w:rFonts w:ascii="Arial" w:hAnsi="Arial" w:cs="Arial"/>
        </w:rPr>
        <w:instrText xml:space="preserve"> ADDIN EN.CITE.DATA </w:instrText>
      </w:r>
      <w:r w:rsidR="004E02CD">
        <w:rPr>
          <w:rFonts w:ascii="Arial" w:hAnsi="Arial" w:cs="Arial"/>
        </w:rPr>
      </w:r>
      <w:r w:rsidR="004E02CD">
        <w:rPr>
          <w:rFonts w:ascii="Arial" w:hAnsi="Arial" w:cs="Arial"/>
        </w:rPr>
        <w:fldChar w:fldCharType="end"/>
      </w:r>
      <w:r>
        <w:rPr>
          <w:rFonts w:ascii="Arial" w:hAnsi="Arial" w:cs="Arial"/>
        </w:rPr>
      </w:r>
      <w:r>
        <w:rPr>
          <w:rFonts w:ascii="Arial" w:hAnsi="Arial" w:cs="Arial"/>
        </w:rPr>
        <w:fldChar w:fldCharType="separate"/>
      </w:r>
      <w:r w:rsidR="004E02CD" w:rsidRPr="004E02CD">
        <w:rPr>
          <w:rFonts w:ascii="Arial" w:hAnsi="Arial" w:cs="Arial"/>
          <w:noProof/>
          <w:vertAlign w:val="superscript"/>
        </w:rPr>
        <w:t>12,64</w:t>
      </w:r>
      <w:r>
        <w:rPr>
          <w:rFonts w:ascii="Arial" w:hAnsi="Arial" w:cs="Arial"/>
        </w:rPr>
        <w:fldChar w:fldCharType="end"/>
      </w:r>
      <w:r>
        <w:rPr>
          <w:rFonts w:ascii="Arial" w:hAnsi="Arial" w:cs="Arial"/>
        </w:rPr>
        <w:t xml:space="preserve">, and have </w:t>
      </w:r>
      <w:r w:rsidR="00A27F7B">
        <w:rPr>
          <w:rFonts w:ascii="Arial" w:hAnsi="Arial" w:cs="Arial"/>
        </w:rPr>
        <w:t xml:space="preserve">been </w:t>
      </w:r>
      <w:r>
        <w:rPr>
          <w:rFonts w:ascii="Arial" w:hAnsi="Arial" w:cs="Arial"/>
        </w:rPr>
        <w:t>successfully applied to examine the effects of climate change (</w:t>
      </w:r>
      <w:r w:rsidR="00E07BC7">
        <w:rPr>
          <w:rFonts w:ascii="Arial" w:hAnsi="Arial" w:cs="Arial"/>
        </w:rPr>
        <w:t>such as</w:t>
      </w:r>
      <w:r>
        <w:rPr>
          <w:rFonts w:ascii="Arial" w:hAnsi="Arial" w:cs="Arial"/>
        </w:rPr>
        <w:t xml:space="preserve"> aridity) and grazing intensity on multiple ecosystem structural and functional variables</w:t>
      </w:r>
      <w:r>
        <w:rPr>
          <w:rFonts w:ascii="Arial" w:hAnsi="Arial" w:cs="Arial"/>
        </w:rPr>
        <w:fldChar w:fldCharType="begin"/>
      </w:r>
      <w:r w:rsidR="004E02CD">
        <w:rPr>
          <w:rFonts w:ascii="Arial" w:hAnsi="Arial" w:cs="Arial"/>
        </w:rPr>
        <w:instrText xml:space="preserve"> ADDIN EN.CITE &lt;EndNote&gt;&lt;Cite&gt;&lt;Author&gt;Wang&lt;/Author&gt;&lt;Year&gt;2014&lt;/Year&gt;&lt;RecNum&gt;47&lt;/RecNum&gt;&lt;DisplayText&gt;&lt;style face="superscript"&gt;132&lt;/style&gt;&lt;/DisplayText&gt;&lt;record&gt;&lt;rec-number&gt;47&lt;/rec-number&gt;&lt;foreign-keys&gt;&lt;key app="EN" db-id="tt0f2dfw6ze5f9evzan5vxwq0pxvs0txzwvd" timestamp="1630562364"&gt;47&lt;/key&gt;&lt;/foreign-keys&gt;&lt;ref-type name="Journal Article"&gt;17&lt;/ref-type&gt;&lt;contributors&gt;&lt;authors&gt;&lt;author&gt;Wang, Chao&lt;/author&gt;&lt;author&gt;Wang, Xiaobo&lt;/author&gt;&lt;author&gt;Liu, Dongwei&lt;/author&gt;&lt;author&gt;Wu, Honghui&lt;/author&gt;&lt;author&gt;Lü, Xiaotao&lt;/author&gt;&lt;author&gt;Fang, Yunting&lt;/author&gt;&lt;author&gt;Cheng, Weixin&lt;/author&gt;&lt;author&gt;Luo, Wentao&lt;/author&gt;&lt;author&gt;Jiang, Ping&lt;/author&gt;&lt;author&gt;Shi, Jason&lt;/author&gt;&lt;/authors&gt;&lt;/contributors&gt;&lt;titles&gt;&lt;title&gt;Aridity threshold in controlling ecosystem nitrogen cycling in arid and semi-arid grasslands&lt;/title&gt;&lt;secondary-title&gt;Nature Communications&lt;/secondary-title&gt;&lt;/titles&gt;&lt;periodical&gt;&lt;full-title&gt;Nature Communications&lt;/full-title&gt;&lt;/periodical&gt;&lt;pages&gt;4799&lt;/pages&gt;&lt;volume&gt;5&lt;/volume&gt;&lt;dates&gt;&lt;year&gt;2014&lt;/year&gt;&lt;/dates&gt;&lt;isbn&gt;2041-1723&lt;/isbn&gt;&lt;urls&gt;&lt;/urls&gt;&lt;/record&gt;&lt;/Cite&gt;&lt;/EndNote&gt;</w:instrText>
      </w:r>
      <w:r>
        <w:rPr>
          <w:rFonts w:ascii="Arial" w:hAnsi="Arial" w:cs="Arial"/>
        </w:rPr>
        <w:fldChar w:fldCharType="separate"/>
      </w:r>
      <w:r w:rsidR="004E02CD" w:rsidRPr="004E02CD">
        <w:rPr>
          <w:rFonts w:ascii="Arial" w:hAnsi="Arial" w:cs="Arial"/>
          <w:noProof/>
          <w:vertAlign w:val="superscript"/>
        </w:rPr>
        <w:t>132</w:t>
      </w:r>
      <w:r>
        <w:rPr>
          <w:rFonts w:ascii="Arial" w:hAnsi="Arial" w:cs="Arial"/>
        </w:rPr>
        <w:fldChar w:fldCharType="end"/>
      </w:r>
      <w:r>
        <w:rPr>
          <w:rFonts w:ascii="Arial" w:hAnsi="Arial" w:cs="Arial"/>
        </w:rPr>
        <w:t>. The obtained extensive field in-sit</w:t>
      </w:r>
      <w:r w:rsidR="005259F5">
        <w:rPr>
          <w:rFonts w:ascii="Arial" w:hAnsi="Arial" w:cs="Arial"/>
        </w:rPr>
        <w:t>u</w:t>
      </w:r>
      <w:r>
        <w:rPr>
          <w:rFonts w:ascii="Arial" w:hAnsi="Arial" w:cs="Arial"/>
        </w:rPr>
        <w:t xml:space="preserve"> monitoring database, together with </w:t>
      </w:r>
      <w:r w:rsidRPr="00603EE5">
        <w:rPr>
          <w:rFonts w:ascii="Arial" w:hAnsi="Arial" w:cs="Arial"/>
        </w:rPr>
        <w:t xml:space="preserve">moderate- to coarse-resolution remotely-sensed imagery </w:t>
      </w:r>
      <w:r>
        <w:rPr>
          <w:rFonts w:ascii="Arial" w:hAnsi="Arial" w:cs="Arial"/>
        </w:rPr>
        <w:t>at the regional scale</w:t>
      </w:r>
      <w:r>
        <w:rPr>
          <w:rFonts w:ascii="Arial" w:hAnsi="Arial" w:cs="Arial"/>
        </w:rPr>
        <w:fldChar w:fldCharType="begin"/>
      </w:r>
      <w:r w:rsidR="004E02CD">
        <w:rPr>
          <w:rFonts w:ascii="Arial" w:hAnsi="Arial" w:cs="Arial"/>
        </w:rPr>
        <w:instrText xml:space="preserve"> ADDIN EN.CITE &lt;EndNote&gt;&lt;Cite&gt;&lt;Author&gt;Smith&lt;/Author&gt;&lt;Year&gt;2019&lt;/Year&gt;&lt;RecNum&gt;29&lt;/RecNum&gt;&lt;DisplayText&gt;&lt;style face="superscript"&gt;23&lt;/style&gt;&lt;/DisplayText&gt;&lt;record&gt;&lt;rec-number&gt;29&lt;/rec-number&gt;&lt;foreign-keys&gt;&lt;key app="EN" db-id="tt0f2dfw6ze5f9evzan5vxwq0pxvs0txzwvd" timestamp="1630562364"&gt;29&lt;/key&gt;&lt;/foreign-keys&gt;&lt;ref-type name="Journal Article"&gt;17&lt;/ref-type&gt;&lt;contributors&gt;&lt;authors&gt;&lt;author&gt;Smith, William K&lt;/author&gt;&lt;author&gt;Dannenberg, Matthew P&lt;/author&gt;&lt;author&gt;Yan, Dong&lt;/author&gt;&lt;author&gt;Herrmann, Stefanie&lt;/author&gt;&lt;author&gt;Barnes, Mallory L&lt;/author&gt;&lt;author&gt;Barron-Gafford, Greg A&lt;/author&gt;&lt;author&gt;Biederman, Joel A&lt;/author&gt;&lt;author&gt;Ferrenberg, Scott&lt;/author&gt;&lt;author&gt;Fox, Andrew M&lt;/author&gt;&lt;author&gt;Hudson, Amy&lt;/author&gt;&lt;/authors&gt;&lt;/contributors&gt;&lt;titles&gt;&lt;title&gt;Remote sensing of dryland ecosystem structure and function: Progress, challenges, and opportunities&lt;/title&gt;&lt;secondary-title&gt;Remote Sensing of Environment&lt;/secondary-title&gt;&lt;/titles&gt;&lt;periodical&gt;&lt;full-title&gt;Remote Sensing of Environment&lt;/full-title&gt;&lt;/periodical&gt;&lt;pages&gt;111401&lt;/pages&gt;&lt;volume&gt;233&lt;/volume&gt;&lt;dates&gt;&lt;year&gt;2019&lt;/year&gt;&lt;/dates&gt;&lt;isbn&gt;0034-4257&lt;/isbn&gt;&lt;urls&gt;&lt;/urls&gt;&lt;/record&gt;&lt;/Cite&gt;&lt;/EndNote&gt;</w:instrText>
      </w:r>
      <w:r>
        <w:rPr>
          <w:rFonts w:ascii="Arial" w:hAnsi="Arial" w:cs="Arial"/>
        </w:rPr>
        <w:fldChar w:fldCharType="separate"/>
      </w:r>
      <w:r w:rsidR="00280240" w:rsidRPr="00280240">
        <w:rPr>
          <w:rFonts w:ascii="Arial" w:hAnsi="Arial" w:cs="Arial"/>
          <w:noProof/>
          <w:vertAlign w:val="superscript"/>
        </w:rPr>
        <w:t>23</w:t>
      </w:r>
      <w:r>
        <w:rPr>
          <w:rFonts w:ascii="Arial" w:hAnsi="Arial" w:cs="Arial"/>
        </w:rPr>
        <w:fldChar w:fldCharType="end"/>
      </w:r>
      <w:r>
        <w:rPr>
          <w:rFonts w:ascii="Arial" w:hAnsi="Arial" w:cs="Arial"/>
        </w:rPr>
        <w:t>, are beneficial for understanding key processes</w:t>
      </w:r>
      <w:r w:rsidR="008C33A5">
        <w:rPr>
          <w:rFonts w:ascii="Arial" w:hAnsi="Arial" w:cs="Arial"/>
        </w:rPr>
        <w:t xml:space="preserve"> and could usefully be supplemented with further networks and datasets to improve coverage</w:t>
      </w:r>
      <w:r w:rsidR="00FD3C8E">
        <w:rPr>
          <w:rFonts w:ascii="Arial" w:hAnsi="Arial" w:cs="Arial"/>
        </w:rPr>
        <w:fldChar w:fldCharType="begin"/>
      </w:r>
      <w:r w:rsidR="00FD3C8E">
        <w:rPr>
          <w:rFonts w:ascii="Arial" w:hAnsi="Arial" w:cs="Arial"/>
        </w:rPr>
        <w:instrText xml:space="preserve"> ADDIN EN.CITE &lt;EndNote&gt;&lt;Cite&gt;&lt;Author&gt;Fu&lt;/Author&gt;&lt;Year&gt;2021&lt;/Year&gt;&lt;RecNum&gt;143&lt;/RecNum&gt;&lt;DisplayText&gt;&lt;style face="superscript"&gt;133&lt;/style&gt;&lt;/DisplayText&gt;&lt;record&gt;&lt;rec-number&gt;143&lt;/rec-number&gt;&lt;foreign-keys&gt;&lt;key app="EN" db-id="tt0f2dfw6ze5f9evzan5vxwq0pxvs0txzwvd" timestamp="1630562366"&gt;143&lt;/key&gt;&lt;/foreign-keys&gt;&lt;ref-type name="Journal Article"&gt;17&lt;/ref-type&gt;&lt;contributors&gt;&lt;authors&gt;&lt;author&gt;Fu, Bojie&lt;/author&gt;&lt;author&gt;Stafford-Smith, Mark&lt;/author&gt;&lt;author&gt;Wang, Yanfeng&lt;/author&gt;&lt;author&gt;Wu, Binfang&lt;/author&gt;&lt;author&gt;Yu, Xiubo&lt;/author&gt;&lt;author&gt;Lv, Nan&lt;/author&gt;&lt;author&gt;Ojima, Dennis S&lt;/author&gt;&lt;author&gt;Lv, Yihe&lt;/author&gt;&lt;author&gt;Fu, Chao&lt;/author&gt;&lt;author&gt;Liu, Yu&lt;/author&gt;&lt;/authors&gt;&lt;/contributors&gt;&lt;titles&gt;&lt;title&gt;The Global-DEP conceptual framework—research on dryland ecosystems to promote sustainability&lt;/title&gt;&lt;secondary-title&gt;Current Opinion in Environmental Sustainability&lt;/secondary-title&gt;&lt;/titles&gt;&lt;periodical&gt;&lt;full-title&gt;Current Opinion in Environmental Sustainability&lt;/full-title&gt;&lt;/periodical&gt;&lt;pages&gt;17-28&lt;/pages&gt;&lt;volume&gt;48&lt;/volume&gt;&lt;dates&gt;&lt;year&gt;2021&lt;/year&gt;&lt;/dates&gt;&lt;isbn&gt;1877-3435&lt;/isbn&gt;&lt;urls&gt;&lt;/urls&gt;&lt;/record&gt;&lt;/Cite&gt;&lt;/EndNote&gt;</w:instrText>
      </w:r>
      <w:r w:rsidR="00FD3C8E">
        <w:rPr>
          <w:rFonts w:ascii="Arial" w:hAnsi="Arial" w:cs="Arial"/>
        </w:rPr>
        <w:fldChar w:fldCharType="separate"/>
      </w:r>
      <w:r w:rsidR="00FD3C8E" w:rsidRPr="00FD3C8E">
        <w:rPr>
          <w:rFonts w:ascii="Arial" w:hAnsi="Arial" w:cs="Arial"/>
          <w:noProof/>
          <w:vertAlign w:val="superscript"/>
        </w:rPr>
        <w:t>133</w:t>
      </w:r>
      <w:r w:rsidR="00FD3C8E">
        <w:rPr>
          <w:rFonts w:ascii="Arial" w:hAnsi="Arial" w:cs="Arial"/>
        </w:rPr>
        <w:fldChar w:fldCharType="end"/>
      </w:r>
      <w:r>
        <w:rPr>
          <w:rFonts w:ascii="Arial" w:hAnsi="Arial" w:cs="Arial"/>
        </w:rPr>
        <w:t>.</w:t>
      </w:r>
      <w:r w:rsidR="00E07BC7">
        <w:rPr>
          <w:rFonts w:ascii="Arial" w:hAnsi="Arial" w:cs="Arial"/>
        </w:rPr>
        <w:t xml:space="preserve"> </w:t>
      </w:r>
    </w:p>
    <w:p w14:paraId="7696D22B" w14:textId="77777777" w:rsidR="00E7291F" w:rsidRDefault="00E7291F" w:rsidP="00407655">
      <w:pPr>
        <w:rPr>
          <w:rFonts w:ascii="Arial" w:hAnsi="Arial" w:cs="Arial"/>
        </w:rPr>
      </w:pPr>
    </w:p>
    <w:p w14:paraId="63391396" w14:textId="3A3A586D" w:rsidR="00407655" w:rsidRDefault="00366776" w:rsidP="00407655">
      <w:pPr>
        <w:rPr>
          <w:rFonts w:ascii="Arial" w:hAnsi="Arial" w:cs="Arial"/>
        </w:rPr>
      </w:pPr>
      <w:r w:rsidRPr="00366776">
        <w:rPr>
          <w:rFonts w:ascii="Arial" w:hAnsi="Arial" w:cs="Arial"/>
          <w:lang w:val="en-GB"/>
        </w:rPr>
        <w:t>Soil inorganic carbon pools account for a large proportion of terrestrial carbon stock</w:t>
      </w:r>
      <w:r w:rsidR="00E7291F">
        <w:rPr>
          <w:rFonts w:ascii="Arial" w:hAnsi="Arial" w:cs="Arial"/>
          <w:lang w:val="en-GB"/>
        </w:rPr>
        <w:t>s</w:t>
      </w:r>
      <w:r w:rsidRPr="00366776">
        <w:rPr>
          <w:rFonts w:ascii="Arial" w:hAnsi="Arial" w:cs="Arial"/>
          <w:lang w:val="en-GB"/>
        </w:rPr>
        <w:t xml:space="preserve"> in the drylands of China. However, little is known about the </w:t>
      </w:r>
      <w:r w:rsidR="00E07BC7">
        <w:rPr>
          <w:rFonts w:ascii="Arial" w:hAnsi="Arial" w:cs="Arial"/>
          <w:lang w:val="en-GB"/>
        </w:rPr>
        <w:t>size</w:t>
      </w:r>
      <w:r w:rsidRPr="00366776">
        <w:rPr>
          <w:rFonts w:ascii="Arial" w:hAnsi="Arial" w:cs="Arial"/>
          <w:lang w:val="en-GB"/>
        </w:rPr>
        <w:t xml:space="preserve"> and </w:t>
      </w:r>
      <w:r w:rsidRPr="00366776">
        <w:rPr>
          <w:rFonts w:ascii="Arial" w:hAnsi="Arial" w:cs="Arial"/>
          <w:lang w:val="en-GB"/>
        </w:rPr>
        <w:lastRenderedPageBreak/>
        <w:t>long-term evolution of</w:t>
      </w:r>
      <w:r w:rsidR="00E07BC7">
        <w:rPr>
          <w:rFonts w:ascii="Arial" w:hAnsi="Arial" w:cs="Arial"/>
          <w:lang w:val="en-GB"/>
        </w:rPr>
        <w:t xml:space="preserve"> these</w:t>
      </w:r>
      <w:r w:rsidRPr="00366776">
        <w:rPr>
          <w:rFonts w:ascii="Arial" w:hAnsi="Arial" w:cs="Arial"/>
          <w:lang w:val="en-GB"/>
        </w:rPr>
        <w:t xml:space="preserve"> stocks, due to the complex interactions and exchanges between atmosphere, vegetation, soil organic matter, and different forms of soil inorganic carbon. Long-term </w:t>
      </w:r>
      <w:r w:rsidR="007E7CD2">
        <w:rPr>
          <w:rFonts w:ascii="Arial" w:hAnsi="Arial" w:cs="Arial"/>
          <w:i/>
          <w:lang w:val="en-GB"/>
        </w:rPr>
        <w:t xml:space="preserve">in situ </w:t>
      </w:r>
      <w:r w:rsidRPr="00366776">
        <w:rPr>
          <w:rFonts w:ascii="Arial" w:hAnsi="Arial" w:cs="Arial"/>
          <w:lang w:val="en-GB"/>
        </w:rPr>
        <w:t>measurement using both conventional accurate but expensive techniques such as wet oxidation and combustion methods, and new faster and cheaper techniques such as near-infrared spectroscopy and laser-induced breakdown spectroscopy</w:t>
      </w:r>
      <w:r w:rsidR="008B1E55">
        <w:rPr>
          <w:rFonts w:ascii="Arial" w:hAnsi="Arial" w:cs="Arial"/>
          <w:lang w:val="en-GB"/>
        </w:rPr>
        <w:fldChar w:fldCharType="begin"/>
      </w:r>
      <w:r w:rsidR="00FD3C8E">
        <w:rPr>
          <w:rFonts w:ascii="Arial" w:hAnsi="Arial" w:cs="Arial"/>
          <w:lang w:val="en-GB"/>
        </w:rPr>
        <w:instrText xml:space="preserve"> ADDIN EN.CITE &lt;EndNote&gt;&lt;Cite&gt;&lt;Author&gt;M.&lt;/Author&gt;&lt;Year&gt;2014&lt;/Year&gt;&lt;RecNum&gt;141&lt;/RecNum&gt;&lt;DisplayText&gt;&lt;style face="superscript"&gt;134&lt;/style&gt;&lt;/DisplayText&gt;&lt;record&gt;&lt;rec-number&gt;141&lt;/rec-number&gt;&lt;foreign-keys&gt;&lt;key app="EN" db-id="tt0f2dfw6ze5f9evzan5vxwq0pxvs0txzwvd" timestamp="1630562366"&gt;141&lt;/key&gt;&lt;/foreign-keys&gt;&lt;ref-type name="Report"&gt;27&lt;/ref-type&gt;&lt;contributors&gt;&lt;authors&gt;&lt;author&gt;Bernoux M.&lt;/author&gt;&lt;author&gt;Chevallier T.&lt;/author&gt;&lt;/authors&gt;&lt;secondary-authors&gt;&lt;author&gt;CSFD/Agropolis International&lt;/author&gt;&lt;/secondary-authors&gt;&lt;/contributors&gt;&lt;titles&gt;&lt;title&gt;Carbon in dryland soils. Multiple essential functions&lt;/title&gt;&lt;secondary-title&gt;Les dossiers thématiques du CSFD&lt;/secondary-title&gt;&lt;/titles&gt;&lt;dates&gt;&lt;year&gt;2014&lt;/year&gt;&lt;/dates&gt;&lt;pub-location&gt;Montpellier, France&lt;/pub-location&gt;&lt;urls&gt;&lt;/urls&gt;&lt;/record&gt;&lt;/Cite&gt;&lt;/EndNote&gt;</w:instrText>
      </w:r>
      <w:r w:rsidR="008B1E55">
        <w:rPr>
          <w:rFonts w:ascii="Arial" w:hAnsi="Arial" w:cs="Arial"/>
          <w:lang w:val="en-GB"/>
        </w:rPr>
        <w:fldChar w:fldCharType="separate"/>
      </w:r>
      <w:r w:rsidR="00FD3C8E" w:rsidRPr="00FD3C8E">
        <w:rPr>
          <w:rFonts w:ascii="Arial" w:hAnsi="Arial" w:cs="Arial"/>
          <w:noProof/>
          <w:vertAlign w:val="superscript"/>
          <w:lang w:val="en-GB"/>
        </w:rPr>
        <w:t>134</w:t>
      </w:r>
      <w:r w:rsidR="008B1E55">
        <w:rPr>
          <w:rFonts w:ascii="Arial" w:hAnsi="Arial" w:cs="Arial"/>
          <w:lang w:val="en-GB"/>
        </w:rPr>
        <w:fldChar w:fldCharType="end"/>
      </w:r>
      <w:r w:rsidRPr="00366776">
        <w:rPr>
          <w:rFonts w:ascii="Arial" w:hAnsi="Arial" w:cs="Arial"/>
          <w:lang w:val="en-GB"/>
        </w:rPr>
        <w:t xml:space="preserve">, would be </w:t>
      </w:r>
      <w:r w:rsidR="009A655A">
        <w:rPr>
          <w:rFonts w:ascii="Arial" w:hAnsi="Arial" w:cs="Arial"/>
          <w:lang w:val="en-GB"/>
        </w:rPr>
        <w:t xml:space="preserve">feasible </w:t>
      </w:r>
      <w:r w:rsidRPr="00366776">
        <w:rPr>
          <w:rFonts w:ascii="Arial" w:hAnsi="Arial" w:cs="Arial"/>
          <w:lang w:val="en-GB"/>
        </w:rPr>
        <w:t xml:space="preserve">options to obtain </w:t>
      </w:r>
      <w:r w:rsidR="009A655A">
        <w:rPr>
          <w:rFonts w:ascii="Arial" w:hAnsi="Arial" w:cs="Arial"/>
          <w:lang w:val="en-GB"/>
        </w:rPr>
        <w:t xml:space="preserve">data to support the </w:t>
      </w:r>
      <w:r w:rsidRPr="00366776">
        <w:rPr>
          <w:rFonts w:ascii="Arial" w:hAnsi="Arial" w:cs="Arial"/>
          <w:lang w:val="en-GB"/>
        </w:rPr>
        <w:t>large-scale evaluation of soil inorganic carbon stocks in China’s drylands.</w:t>
      </w:r>
      <w:r w:rsidR="00E07BC7">
        <w:rPr>
          <w:rFonts w:ascii="Arial" w:hAnsi="Arial" w:cs="Arial"/>
          <w:lang w:val="en-GB"/>
        </w:rPr>
        <w:t xml:space="preserve"> </w:t>
      </w:r>
      <w:r w:rsidR="00E07BC7" w:rsidRPr="00ED0840">
        <w:rPr>
          <w:rFonts w:ascii="Arial" w:hAnsi="Arial" w:cs="Arial"/>
          <w:lang w:val="en-GB"/>
        </w:rPr>
        <w:t>This information would enable more accurate carbon accounting in these areas</w:t>
      </w:r>
      <w:bookmarkStart w:id="74" w:name="_Hlk81811961"/>
      <w:r w:rsidR="00AA3179" w:rsidRPr="00ED0840">
        <w:rPr>
          <w:rFonts w:ascii="Arial" w:hAnsi="Arial" w:cs="Arial"/>
          <w:lang w:val="en-GB"/>
        </w:rPr>
        <w:t>, as the dryland inorganic carbon pool accounts for 97%</w:t>
      </w:r>
      <w:bookmarkEnd w:id="74"/>
      <w:r w:rsidR="00CC3879" w:rsidRPr="00ED0840">
        <w:rPr>
          <w:rFonts w:ascii="Arial" w:hAnsi="Arial" w:cs="Arial"/>
          <w:lang w:val="en-GB"/>
        </w:rPr>
        <w:t xml:space="preserve"> of global inorganic carbon stocks and 29.5% of global total carbon stocks</w:t>
      </w:r>
      <w:r w:rsidR="004E02CD" w:rsidRPr="00ED0840">
        <w:rPr>
          <w:rFonts w:ascii="Arial" w:hAnsi="Arial" w:cs="Arial"/>
          <w:lang w:val="en-GB"/>
        </w:rPr>
        <w:fldChar w:fldCharType="begin"/>
      </w:r>
      <w:r w:rsidR="00FD3C8E" w:rsidRPr="00ED0840">
        <w:rPr>
          <w:rFonts w:ascii="Arial" w:hAnsi="Arial" w:cs="Arial"/>
          <w:lang w:val="en-GB"/>
        </w:rPr>
        <w:instrText xml:space="preserve"> ADDIN EN.CITE &lt;EndNote&gt;&lt;Cite&gt;&lt;Author&gt;Assessment&lt;/Author&gt;&lt;Year&gt;2005&lt;/Year&gt;&lt;RecNum&gt;154&lt;/RecNum&gt;&lt;DisplayText&gt;&lt;style face="superscript"&gt;135&lt;/style&gt;&lt;/DisplayText&gt;&lt;record&gt;&lt;rec-number&gt;154&lt;/rec-number&gt;&lt;foreign-keys&gt;&lt;key app="EN" db-id="tt0f2dfw6ze5f9evzan5vxwq0pxvs0txzwvd" timestamp="1630894975"&gt;154&lt;/key&gt;&lt;/foreign-keys&gt;&lt;ref-type name="Book"&gt;6&lt;/ref-type&gt;&lt;contributors&gt;&lt;authors&gt;&lt;author&gt;Assessment, Millennium Ecosystem&lt;/author&gt;&lt;/authors&gt;&lt;/contributors&gt;&lt;titles&gt;&lt;title&gt;Ecosystems and human well-being&lt;/title&gt;&lt;/titles&gt;&lt;volume&gt;5&lt;/volume&gt;&lt;dates&gt;&lt;year&gt;2005&lt;/year&gt;&lt;/dates&gt;&lt;publisher&gt;Island press United States of America&lt;/publisher&gt;&lt;urls&gt;&lt;/urls&gt;&lt;/record&gt;&lt;/Cite&gt;&lt;/EndNote&gt;</w:instrText>
      </w:r>
      <w:r w:rsidR="004E02CD" w:rsidRPr="00ED0840">
        <w:rPr>
          <w:rFonts w:ascii="Arial" w:hAnsi="Arial" w:cs="Arial"/>
          <w:lang w:val="en-GB"/>
        </w:rPr>
        <w:fldChar w:fldCharType="separate"/>
      </w:r>
      <w:r w:rsidR="00FD3C8E" w:rsidRPr="00ED0840">
        <w:rPr>
          <w:rFonts w:ascii="Arial" w:hAnsi="Arial" w:cs="Arial"/>
          <w:noProof/>
          <w:vertAlign w:val="superscript"/>
          <w:lang w:val="en-GB"/>
        </w:rPr>
        <w:t>135</w:t>
      </w:r>
      <w:r w:rsidR="004E02CD" w:rsidRPr="00ED0840">
        <w:rPr>
          <w:rFonts w:ascii="Arial" w:hAnsi="Arial" w:cs="Arial"/>
          <w:lang w:val="en-GB"/>
        </w:rPr>
        <w:fldChar w:fldCharType="end"/>
      </w:r>
      <w:r w:rsidR="00E07BC7" w:rsidRPr="00ED0840">
        <w:rPr>
          <w:rFonts w:ascii="Arial" w:hAnsi="Arial" w:cs="Arial"/>
          <w:lang w:val="en-GB"/>
        </w:rPr>
        <w:t>.</w:t>
      </w:r>
      <w:r w:rsidR="00E07BC7">
        <w:rPr>
          <w:rFonts w:ascii="Arial" w:hAnsi="Arial" w:cs="Arial"/>
          <w:lang w:val="en-GB"/>
        </w:rPr>
        <w:t xml:space="preserve"> </w:t>
      </w:r>
    </w:p>
    <w:p w14:paraId="1FB1575B" w14:textId="77777777" w:rsidR="00407655" w:rsidRPr="00856B33" w:rsidRDefault="00407655" w:rsidP="00407655">
      <w:pPr>
        <w:rPr>
          <w:rFonts w:ascii="Arial" w:hAnsi="Arial" w:cs="Arial"/>
        </w:rPr>
      </w:pPr>
    </w:p>
    <w:p w14:paraId="71710D2E" w14:textId="2FDCCA79" w:rsidR="00407655" w:rsidRDefault="00407655" w:rsidP="00407655">
      <w:pPr>
        <w:rPr>
          <w:rFonts w:ascii="Arial" w:hAnsi="Arial" w:cs="Arial"/>
          <w:szCs w:val="28"/>
        </w:rPr>
      </w:pPr>
      <w:r>
        <w:rPr>
          <w:rFonts w:ascii="Arial" w:hAnsi="Arial" w:cs="Arial"/>
        </w:rPr>
        <w:t>I</w:t>
      </w:r>
      <w:r w:rsidRPr="00D4117C">
        <w:rPr>
          <w:rFonts w:ascii="Arial" w:hAnsi="Arial" w:cs="Arial"/>
        </w:rPr>
        <w:t xml:space="preserve">t </w:t>
      </w:r>
      <w:r w:rsidR="00AF2B0E">
        <w:rPr>
          <w:rFonts w:ascii="Arial" w:hAnsi="Arial" w:cs="Arial"/>
        </w:rPr>
        <w:t xml:space="preserve">remains </w:t>
      </w:r>
      <w:r w:rsidRPr="00D4117C">
        <w:rPr>
          <w:rFonts w:ascii="Arial" w:hAnsi="Arial" w:cs="Arial"/>
        </w:rPr>
        <w:t xml:space="preserve">a challenge to incorporate </w:t>
      </w:r>
      <w:r w:rsidR="00AF2B0E">
        <w:rPr>
          <w:rFonts w:ascii="Arial" w:hAnsi="Arial" w:cs="Arial"/>
        </w:rPr>
        <w:t xml:space="preserve">some </w:t>
      </w:r>
      <w:r w:rsidRPr="00D4117C">
        <w:rPr>
          <w:rFonts w:ascii="Arial" w:hAnsi="Arial" w:cs="Arial"/>
        </w:rPr>
        <w:t>key processes into process-based models, and to use long-term and high-quality field data for model calibration and validation.</w:t>
      </w:r>
      <w:r>
        <w:rPr>
          <w:rFonts w:ascii="Arial" w:hAnsi="Arial" w:cs="Arial"/>
        </w:rPr>
        <w:t xml:space="preserve"> For example, i</w:t>
      </w:r>
      <w:r w:rsidRPr="00002F7A">
        <w:rPr>
          <w:rFonts w:ascii="Arial" w:hAnsi="Arial" w:cs="Arial"/>
        </w:rPr>
        <w:t>nteractions among soil hydrological processes and nutrient cycles are vital in changing plant productivity, structure and functioning of ecosystems in drylands</w:t>
      </w:r>
      <w:r w:rsidRPr="00002F7A">
        <w:rPr>
          <w:rFonts w:ascii="Arial" w:hAnsi="Arial" w:cs="Arial"/>
        </w:rPr>
        <w:fldChar w:fldCharType="begin"/>
      </w:r>
      <w:r w:rsidR="00FD3C8E">
        <w:rPr>
          <w:rFonts w:ascii="Arial" w:hAnsi="Arial" w:cs="Arial"/>
        </w:rPr>
        <w:instrText xml:space="preserve"> ADDIN EN.CITE &lt;EndNote&gt;&lt;Cite&gt;&lt;Author&gt;Huang&lt;/Author&gt;&lt;Year&gt;2019&lt;/Year&gt;&lt;RecNum&gt;87&lt;/RecNum&gt;&lt;DisplayText&gt;&lt;style face="superscript"&gt;75,136&lt;/style&gt;&lt;/DisplayText&gt;&lt;record&gt;&lt;rec-number&gt;87&lt;/rec-number&gt;&lt;foreign-keys&gt;&lt;key app="EN" db-id="tt0f2dfw6ze5f9evzan5vxwq0pxvs0txzwvd" timestamp="1630562365"&gt;87&lt;/key&gt;&lt;/foreign-keys&gt;&lt;ref-type name="Journal Article"&gt;17&lt;/ref-type&gt;&lt;contributors&gt;&lt;authors&gt;&lt;author&gt;Huang, Laiming&lt;/author&gt;&lt;author&gt;Shao, Mingan&lt;/author&gt;&lt;/authors&gt;&lt;/contributors&gt;&lt;titles&gt;&lt;title&gt;Advances and perspectives on soil water research in China’s Loess Plateau&lt;/title&gt;&lt;secondary-title&gt;Earth-Science Reviews&lt;/secondary-title&gt;&lt;/titles&gt;&lt;periodical&gt;&lt;full-title&gt;Earth-Science Reviews&lt;/full-title&gt;&lt;/periodical&gt;&lt;pages&gt;102962&lt;/pages&gt;&lt;dates&gt;&lt;year&gt;2019&lt;/year&gt;&lt;/dates&gt;&lt;isbn&gt;0012-8252&lt;/isbn&gt;&lt;urls&gt;&lt;/urls&gt;&lt;/record&gt;&lt;/Cite&gt;&lt;Cite&gt;&lt;Author&gt;Zhu&lt;/Author&gt;&lt;Year&gt;2018&lt;/Year&gt;&lt;RecNum&gt;142&lt;/RecNum&gt;&lt;record&gt;&lt;rec-number&gt;142&lt;/rec-number&gt;&lt;foreign-keys&gt;&lt;key app="EN" db-id="tt0f2dfw6ze5f9evzan5vxwq0pxvs0txzwvd" timestamp="1630562366"&gt;142&lt;/key&gt;&lt;/foreign-keys&gt;&lt;ref-type name="Journal Article"&gt;17&lt;/ref-type&gt;&lt;contributors&gt;&lt;authors&gt;&lt;author&gt;Zhu, Qing&lt;/author&gt;&lt;author&gt;Castellano, Michael J&lt;/author&gt;&lt;author&gt;Yang, Guishan&lt;/author&gt;&lt;/authors&gt;&lt;/contributors&gt;&lt;titles&gt;&lt;title&gt;Coupling soil water processes and the nitrogen cycle across spatial scales: Potentials, bottlenecks and solutions&lt;/title&gt;&lt;secondary-title&gt;Earth-Science Reviews&lt;/secondary-title&gt;&lt;/titles&gt;&lt;periodical&gt;&lt;full-title&gt;Earth-Science Reviews&lt;/full-title&gt;&lt;/periodical&gt;&lt;pages&gt;248-258&lt;/pages&gt;&lt;volume&gt;187&lt;/volume&gt;&lt;dates&gt;&lt;year&gt;2018&lt;/year&gt;&lt;/dates&gt;&lt;isbn&gt;0012-8252&lt;/isbn&gt;&lt;urls&gt;&lt;/urls&gt;&lt;/record&gt;&lt;/Cite&gt;&lt;/EndNote&gt;</w:instrText>
      </w:r>
      <w:r w:rsidRPr="00002F7A">
        <w:rPr>
          <w:rFonts w:ascii="Arial" w:hAnsi="Arial" w:cs="Arial"/>
        </w:rPr>
        <w:fldChar w:fldCharType="separate"/>
      </w:r>
      <w:r w:rsidR="00FD3C8E" w:rsidRPr="00FD3C8E">
        <w:rPr>
          <w:rFonts w:ascii="Arial" w:hAnsi="Arial" w:cs="Arial"/>
          <w:noProof/>
          <w:vertAlign w:val="superscript"/>
        </w:rPr>
        <w:t>75,136</w:t>
      </w:r>
      <w:r w:rsidRPr="00002F7A">
        <w:rPr>
          <w:rFonts w:ascii="Arial" w:hAnsi="Arial" w:cs="Arial"/>
        </w:rPr>
        <w:fldChar w:fldCharType="end"/>
      </w:r>
      <w:r w:rsidRPr="00002F7A">
        <w:rPr>
          <w:rFonts w:ascii="Arial" w:hAnsi="Arial" w:cs="Arial"/>
        </w:rPr>
        <w:t xml:space="preserve">. </w:t>
      </w:r>
      <w:r w:rsidR="00B17611">
        <w:rPr>
          <w:rFonts w:ascii="Arial" w:hAnsi="Arial" w:cs="Arial"/>
        </w:rPr>
        <w:t>Therefore, it</w:t>
      </w:r>
      <w:r>
        <w:rPr>
          <w:rFonts w:ascii="Arial" w:hAnsi="Arial" w:cs="Arial"/>
        </w:rPr>
        <w:t xml:space="preserve"> is necessary to build coupled models </w:t>
      </w:r>
      <w:r w:rsidR="00B17611">
        <w:rPr>
          <w:rFonts w:ascii="Arial" w:hAnsi="Arial" w:cs="Arial"/>
        </w:rPr>
        <w:t xml:space="preserve">that </w:t>
      </w:r>
      <w:r>
        <w:rPr>
          <w:rFonts w:ascii="Arial" w:hAnsi="Arial" w:cs="Arial"/>
        </w:rPr>
        <w:t>include relevant physical, chemical and biological processes</w:t>
      </w:r>
      <w:r w:rsidR="00CE5729">
        <w:rPr>
          <w:rFonts w:ascii="Arial" w:hAnsi="Arial" w:cs="Arial"/>
        </w:rPr>
        <w:t xml:space="preserve"> and take a systems approach</w:t>
      </w:r>
      <w:r>
        <w:rPr>
          <w:rFonts w:ascii="Arial" w:hAnsi="Arial" w:cs="Arial"/>
        </w:rPr>
        <w:t>. An extensive database developed using multiple techniques</w:t>
      </w:r>
      <w:r w:rsidR="00B6053A">
        <w:rPr>
          <w:rFonts w:ascii="Arial" w:hAnsi="Arial" w:cs="Arial"/>
        </w:rPr>
        <w:t xml:space="preserve"> </w:t>
      </w:r>
      <w:r w:rsidR="001E2427">
        <w:rPr>
          <w:rFonts w:ascii="Arial" w:hAnsi="Arial" w:cs="Arial"/>
        </w:rPr>
        <w:t>(</w:t>
      </w:r>
      <w:r w:rsidR="005B0C85">
        <w:rPr>
          <w:rFonts w:ascii="Arial" w:hAnsi="Arial" w:cs="Arial"/>
        </w:rPr>
        <w:t>such as</w:t>
      </w:r>
      <w:r w:rsidR="00B6053A">
        <w:rPr>
          <w:rFonts w:ascii="Arial" w:hAnsi="Arial" w:cs="Arial"/>
        </w:rPr>
        <w:t xml:space="preserve"> </w:t>
      </w:r>
      <w:r w:rsidR="00490A54">
        <w:rPr>
          <w:rFonts w:ascii="Arial" w:hAnsi="Arial" w:cs="Arial"/>
        </w:rPr>
        <w:t xml:space="preserve">big data, </w:t>
      </w:r>
      <w:r w:rsidR="00947D2D">
        <w:rPr>
          <w:rFonts w:ascii="Arial" w:hAnsi="Arial" w:cs="Arial"/>
        </w:rPr>
        <w:t xml:space="preserve">machine learning, </w:t>
      </w:r>
      <w:r w:rsidR="00947D2D" w:rsidRPr="00947D2D">
        <w:rPr>
          <w:rFonts w:ascii="Arial" w:hAnsi="Arial" w:cs="Arial"/>
        </w:rPr>
        <w:t>artificial intelligence</w:t>
      </w:r>
      <w:r w:rsidR="00947D2D">
        <w:rPr>
          <w:rFonts w:ascii="Arial" w:hAnsi="Arial" w:cs="Arial"/>
        </w:rPr>
        <w:fldChar w:fldCharType="begin"/>
      </w:r>
      <w:r w:rsidR="00FD3C8E">
        <w:rPr>
          <w:rFonts w:ascii="Arial" w:hAnsi="Arial" w:cs="Arial"/>
        </w:rPr>
        <w:instrText xml:space="preserve"> ADDIN EN.CITE &lt;EndNote&gt;&lt;Cite&gt;&lt;Author&gt;Fu&lt;/Author&gt;&lt;Year&gt;2020&lt;/Year&gt;&lt;RecNum&gt;688&lt;/RecNum&gt;&lt;DisplayText&gt;&lt;style face="superscript"&gt;137,138&lt;/style&gt;&lt;/DisplayText&gt;&lt;record&gt;&lt;rec-number&gt;688&lt;/rec-number&gt;&lt;foreign-keys&gt;&lt;key app="EN" db-id="tartrr5x7zte0kepvvm5arxc2w0zxzz5fevx" timestamp="1630853498"&gt;688&lt;/key&gt;&lt;/foreign-keys&gt;&lt;ref-type name="Journal Article"&gt;17&lt;/ref-type&gt;&lt;contributors&gt;&lt;authors&gt;&lt;author&gt;Fu, Bojie&lt;/author&gt;&lt;/authors&gt;&lt;/contributors&gt;&lt;titles&gt;&lt;title&gt;Promoting geography for sustainability&lt;/title&gt;&lt;secondary-title&gt;Geography and Sustainability&lt;/secondary-title&gt;&lt;/titles&gt;&lt;periodical&gt;&lt;full-title&gt;Geography and Sustainability&lt;/full-title&gt;&lt;/periodical&gt;&lt;dates&gt;&lt;year&gt;2020&lt;/year&gt;&lt;/dates&gt;&lt;publisher&gt;Elsevier&lt;/publisher&gt;&lt;isbn&gt;2666-6839&lt;/isbn&gt;&lt;urls&gt;&lt;/urls&gt;&lt;/record&gt;&lt;/Cite&gt;&lt;Cite&gt;&lt;Author&gt;Fu&lt;/Author&gt;&lt;Year&gt;2021&lt;/Year&gt;&lt;RecNum&gt;691&lt;/RecNum&gt;&lt;record&gt;&lt;rec-number&gt;691&lt;/rec-number&gt;&lt;foreign-keys&gt;&lt;key app="EN" db-id="tartrr5x7zte0kepvvm5arxc2w0zxzz5fevx" timestamp="1630855759"&gt;691&lt;/key&gt;&lt;/foreign-keys&gt;&lt;ref-type name="Journal Article"&gt;17&lt;/ref-type&gt;&lt;contributors&gt;&lt;authors&gt;&lt;author&gt;Fu, Bojie&lt;/author&gt;&lt;author&gt;Liu, Yanxu&lt;/author&gt;&lt;author&gt;Li, Yan&lt;/author&gt;&lt;author&gt;Wang, Cong&lt;/author&gt;&lt;author&gt;Li, Changjia&lt;/author&gt;&lt;author&gt;Jiang, Wei&lt;/author&gt;&lt;author&gt;Hua, Ting&lt;/author&gt;&lt;author&gt;Zhao, Wenwu&lt;/author&gt;&lt;/authors&gt;&lt;/contributors&gt;&lt;titles&gt;&lt;title&gt;The research priorities of Resources and Environmental Sciences&lt;/title&gt;&lt;secondary-title&gt;Geography and Sustainability&lt;/secondary-title&gt;&lt;/titles&gt;&lt;periodical&gt;&lt;full-title&gt;Geography and Sustainability&lt;/full-title&gt;&lt;/periodical&gt;&lt;pages&gt;87-94&lt;/pages&gt;&lt;volume&gt;2&lt;/volume&gt;&lt;number&gt;2&lt;/number&gt;&lt;dates&gt;&lt;year&gt;2021&lt;/year&gt;&lt;/dates&gt;&lt;isbn&gt;2666-6839&lt;/isbn&gt;&lt;urls&gt;&lt;/urls&gt;&lt;/record&gt;&lt;/Cite&gt;&lt;/EndNote&gt;</w:instrText>
      </w:r>
      <w:r w:rsidR="00947D2D">
        <w:rPr>
          <w:rFonts w:ascii="Arial" w:hAnsi="Arial" w:cs="Arial"/>
        </w:rPr>
        <w:fldChar w:fldCharType="separate"/>
      </w:r>
      <w:r w:rsidR="00FD3C8E" w:rsidRPr="00FD3C8E">
        <w:rPr>
          <w:rFonts w:ascii="Arial" w:hAnsi="Arial" w:cs="Arial"/>
          <w:noProof/>
          <w:vertAlign w:val="superscript"/>
        </w:rPr>
        <w:t>137,138</w:t>
      </w:r>
      <w:r w:rsidR="00947D2D">
        <w:rPr>
          <w:rFonts w:ascii="Arial" w:hAnsi="Arial" w:cs="Arial"/>
        </w:rPr>
        <w:fldChar w:fldCharType="end"/>
      </w:r>
      <w:r w:rsidR="001E2427">
        <w:rPr>
          <w:rFonts w:ascii="Arial" w:hAnsi="Arial" w:cs="Arial"/>
        </w:rPr>
        <w:t>)</w:t>
      </w:r>
      <w:r w:rsidR="00B17611">
        <w:rPr>
          <w:rFonts w:ascii="Arial" w:hAnsi="Arial" w:cs="Arial"/>
        </w:rPr>
        <w:t xml:space="preserve"> </w:t>
      </w:r>
      <w:r>
        <w:rPr>
          <w:rFonts w:ascii="Arial" w:hAnsi="Arial" w:cs="Arial"/>
        </w:rPr>
        <w:t xml:space="preserve">is essential to understand the </w:t>
      </w:r>
      <w:r w:rsidRPr="00002F7A">
        <w:rPr>
          <w:rFonts w:ascii="Arial" w:hAnsi="Arial" w:cs="Arial"/>
        </w:rPr>
        <w:t>mechanisms of coupling interactions between soil water and nutrients</w:t>
      </w:r>
      <w:r>
        <w:rPr>
          <w:rFonts w:ascii="Arial" w:hAnsi="Arial" w:cs="Arial"/>
        </w:rPr>
        <w:t xml:space="preserve">, and </w:t>
      </w:r>
      <w:r w:rsidR="00DD5077">
        <w:rPr>
          <w:rFonts w:ascii="Arial" w:hAnsi="Arial" w:cs="Arial"/>
        </w:rPr>
        <w:t xml:space="preserve">to </w:t>
      </w:r>
      <w:r>
        <w:rPr>
          <w:rFonts w:ascii="Arial" w:hAnsi="Arial" w:cs="Arial"/>
        </w:rPr>
        <w:t xml:space="preserve">couple soil hydrological models and biogeochemical models. </w:t>
      </w:r>
      <w:r>
        <w:rPr>
          <w:rFonts w:ascii="Arial" w:hAnsi="Arial" w:cs="Arial"/>
          <w:szCs w:val="28"/>
        </w:rPr>
        <w:t>In addition, both ecohydrological and d</w:t>
      </w:r>
      <w:r w:rsidRPr="00BD534E">
        <w:rPr>
          <w:rFonts w:ascii="Arial" w:hAnsi="Arial" w:cs="Arial"/>
          <w:szCs w:val="28"/>
        </w:rPr>
        <w:t xml:space="preserve">esertification </w:t>
      </w:r>
      <w:r>
        <w:rPr>
          <w:rFonts w:ascii="Arial" w:hAnsi="Arial" w:cs="Arial"/>
          <w:szCs w:val="28"/>
        </w:rPr>
        <w:t>processes are</w:t>
      </w:r>
      <w:r w:rsidRPr="00BD534E">
        <w:rPr>
          <w:rFonts w:ascii="Arial" w:hAnsi="Arial" w:cs="Arial"/>
          <w:szCs w:val="28"/>
        </w:rPr>
        <w:t xml:space="preserve"> the outcome of coupled processes </w:t>
      </w:r>
      <w:r>
        <w:rPr>
          <w:rFonts w:ascii="Arial" w:hAnsi="Arial" w:cs="Arial"/>
          <w:color w:val="1C1D1E"/>
          <w:shd w:val="clear" w:color="auto" w:fill="FFFFFF"/>
        </w:rPr>
        <w:t xml:space="preserve">which primarily </w:t>
      </w:r>
      <w:r>
        <w:rPr>
          <w:rFonts w:ascii="Arial" w:hAnsi="Arial" w:cs="Arial"/>
          <w:color w:val="1C1D1E"/>
          <w:shd w:val="clear" w:color="auto" w:fill="FFFFFF"/>
        </w:rPr>
        <w:lastRenderedPageBreak/>
        <w:t>result from</w:t>
      </w:r>
      <w:r w:rsidRPr="00837BBC">
        <w:rPr>
          <w:rFonts w:ascii="Arial" w:hAnsi="Arial" w:cs="Arial"/>
          <w:color w:val="1C1D1E"/>
          <w:shd w:val="clear" w:color="auto" w:fill="FFFFFF"/>
        </w:rPr>
        <w:t xml:space="preserve"> </w:t>
      </w:r>
      <w:r>
        <w:rPr>
          <w:rFonts w:ascii="Arial" w:hAnsi="Arial" w:cs="Arial"/>
          <w:color w:val="1C1D1E"/>
          <w:shd w:val="clear" w:color="auto" w:fill="FFFFFF"/>
        </w:rPr>
        <w:t xml:space="preserve">biotic – abiotic interactions, </w:t>
      </w:r>
      <w:r w:rsidRPr="00837BBC">
        <w:rPr>
          <w:rFonts w:ascii="Arial" w:hAnsi="Arial" w:cs="Arial"/>
          <w:color w:val="1C1D1E"/>
          <w:shd w:val="clear" w:color="auto" w:fill="FFFFFF"/>
        </w:rPr>
        <w:t xml:space="preserve">and </w:t>
      </w:r>
      <w:r>
        <w:rPr>
          <w:rFonts w:ascii="Arial" w:hAnsi="Arial" w:cs="Arial"/>
          <w:color w:val="1C1D1E"/>
          <w:shd w:val="clear" w:color="auto" w:fill="FFFFFF"/>
        </w:rPr>
        <w:t xml:space="preserve">are strongly influenced by </w:t>
      </w:r>
      <w:r w:rsidRPr="00837BBC">
        <w:rPr>
          <w:rFonts w:ascii="Arial" w:hAnsi="Arial" w:cs="Arial"/>
          <w:color w:val="1C1D1E"/>
          <w:shd w:val="clear" w:color="auto" w:fill="FFFFFF"/>
        </w:rPr>
        <w:t xml:space="preserve">human </w:t>
      </w:r>
      <w:r>
        <w:rPr>
          <w:rFonts w:ascii="Arial" w:hAnsi="Arial" w:cs="Arial"/>
          <w:color w:val="1C1D1E"/>
          <w:shd w:val="clear" w:color="auto" w:fill="FFFFFF"/>
        </w:rPr>
        <w:t xml:space="preserve">activities </w:t>
      </w:r>
      <w:r w:rsidRPr="00893EE7">
        <w:rPr>
          <w:rFonts w:ascii="Arial" w:hAnsi="Arial" w:cs="Arial"/>
          <w:color w:val="1C1D1E"/>
          <w:shd w:val="clear" w:color="auto" w:fill="FFFFFF"/>
        </w:rPr>
        <w:t>(</w:t>
      </w:r>
      <w:r w:rsidR="00B404B5">
        <w:rPr>
          <w:rFonts w:ascii="Arial" w:hAnsi="Arial" w:cs="Arial"/>
          <w:color w:val="1C1D1E"/>
          <w:shd w:val="clear" w:color="auto" w:fill="FFFFFF"/>
        </w:rPr>
        <w:t>for instance,</w:t>
      </w:r>
      <w:r w:rsidRPr="00893EE7">
        <w:rPr>
          <w:rFonts w:ascii="Arial" w:hAnsi="Arial" w:cs="Arial"/>
          <w:color w:val="1C1D1E"/>
          <w:shd w:val="clear" w:color="auto" w:fill="FFFFFF"/>
        </w:rPr>
        <w:t xml:space="preserve"> grazing, fencing)</w:t>
      </w:r>
      <w:r w:rsidRPr="00837BBC">
        <w:rPr>
          <w:rFonts w:ascii="Arial" w:hAnsi="Arial" w:cs="Arial"/>
          <w:color w:val="1C1D1E"/>
          <w:shd w:val="clear" w:color="auto" w:fill="FFFFFF"/>
        </w:rPr>
        <w:fldChar w:fldCharType="begin"/>
      </w:r>
      <w:r w:rsidR="004E02CD">
        <w:rPr>
          <w:rFonts w:ascii="Arial" w:hAnsi="Arial" w:cs="Arial"/>
          <w:color w:val="1C1D1E"/>
          <w:shd w:val="clear" w:color="auto" w:fill="FFFFFF"/>
        </w:rPr>
        <w:instrText xml:space="preserve"> ADDIN EN.CITE &lt;EndNote&gt;&lt;Cite&gt;&lt;Author&gt;Liu&lt;/Author&gt;&lt;Year&gt;2008&lt;/Year&gt;&lt;RecNum&gt;61&lt;/RecNum&gt;&lt;DisplayText&gt;&lt;style face="superscript"&gt;27,54&lt;/style&gt;&lt;/DisplayText&gt;&lt;record&gt;&lt;rec-number&gt;61&lt;/rec-number&gt;&lt;foreign-keys&gt;&lt;key app="EN" db-id="tt0f2dfw6ze5f9evzan5vxwq0pxvs0txzwvd" timestamp="1630562364"&gt;61&lt;/key&gt;&lt;/foreign-keys&gt;&lt;ref-type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Sciences&lt;/secondary-title&gt;&lt;/titles&gt;&lt;periodical&gt;&lt;full-title&gt;Proceedings of the National Academy of Sciences&lt;/full-title&gt;&lt;/periodical&gt;&lt;pages&gt;9477-9482&lt;/pages&gt;&lt;volume&gt;105&lt;/volume&gt;&lt;number&gt;28&lt;/number&gt;&lt;dates&gt;&lt;year&gt;2008&lt;/year&gt;&lt;/dates&gt;&lt;isbn&gt;0027-8424&lt;/isbn&gt;&lt;urls&gt;&lt;/urls&gt;&lt;/record&gt;&lt;/Cite&gt;&lt;Cite&gt;&lt;Author&gt;Wang&lt;/Author&gt;&lt;Year&gt;2008&lt;/Year&gt;&lt;RecNum&gt;33&lt;/RecNum&gt;&lt;record&gt;&lt;rec-number&gt;33&lt;/rec-number&gt;&lt;foreign-keys&gt;&lt;key app="EN" db-id="tt0f2dfw6ze5f9evzan5vxwq0pxvs0txzwvd" timestamp="1630562364"&gt;33&lt;/key&gt;&lt;/foreign-keys&gt;&lt;ref-type name="Journal Article"&gt;17&lt;/ref-type&gt;&lt;contributors&gt;&lt;authors&gt;&lt;author&gt;Wang, Xunming&lt;/author&gt;&lt;author&gt;Chen, Fahu&lt;/author&gt;&lt;author&gt;Hasi, Eerdun&lt;/author&gt;&lt;author&gt;Li, Jinchang&lt;/author&gt;&lt;/authors&gt;&lt;/contributors&gt;&lt;titles&gt;&lt;title&gt;Desertification in China: an assessment&lt;/title&gt;&lt;secondary-title&gt;Earth-Science Reviews&lt;/secondary-title&gt;&lt;/titles&gt;&lt;periodical&gt;&lt;full-title&gt;Earth-Science Reviews&lt;/full-title&gt;&lt;/periodical&gt;&lt;pages&gt;188-206&lt;/pages&gt;&lt;volume&gt;88&lt;/volume&gt;&lt;number&gt;3-4&lt;/number&gt;&lt;dates&gt;&lt;year&gt;2008&lt;/year&gt;&lt;/dates&gt;&lt;isbn&gt;0012-8252&lt;/isbn&gt;&lt;urls&gt;&lt;/urls&gt;&lt;/record&gt;&lt;/Cite&gt;&lt;/EndNote&gt;</w:instrText>
      </w:r>
      <w:r w:rsidRPr="00837BBC">
        <w:rPr>
          <w:rFonts w:ascii="Arial" w:hAnsi="Arial" w:cs="Arial"/>
          <w:color w:val="1C1D1E"/>
          <w:shd w:val="clear" w:color="auto" w:fill="FFFFFF"/>
        </w:rPr>
        <w:fldChar w:fldCharType="separate"/>
      </w:r>
      <w:r w:rsidR="004E02CD" w:rsidRPr="004E02CD">
        <w:rPr>
          <w:rFonts w:ascii="Arial" w:hAnsi="Arial" w:cs="Arial"/>
          <w:noProof/>
          <w:color w:val="1C1D1E"/>
          <w:shd w:val="clear" w:color="auto" w:fill="FFFFFF"/>
          <w:vertAlign w:val="superscript"/>
        </w:rPr>
        <w:t>27,54</w:t>
      </w:r>
      <w:r w:rsidRPr="00837BBC">
        <w:rPr>
          <w:rFonts w:ascii="Arial" w:hAnsi="Arial" w:cs="Arial"/>
          <w:color w:val="1C1D1E"/>
          <w:shd w:val="clear" w:color="auto" w:fill="FFFFFF"/>
        </w:rPr>
        <w:fldChar w:fldCharType="end"/>
      </w:r>
      <w:r>
        <w:rPr>
          <w:rFonts w:ascii="Arial" w:hAnsi="Arial" w:cs="Arial"/>
          <w:color w:val="1C1D1E"/>
          <w:shd w:val="clear" w:color="auto" w:fill="FFFFFF"/>
        </w:rPr>
        <w:t>.</w:t>
      </w:r>
      <w:r w:rsidRPr="00570B64">
        <w:rPr>
          <w:rFonts w:ascii="Arial" w:hAnsi="Arial" w:cs="Arial"/>
          <w:szCs w:val="28"/>
        </w:rPr>
        <w:t xml:space="preserve"> </w:t>
      </w:r>
      <w:r w:rsidRPr="00CE7F54">
        <w:rPr>
          <w:rFonts w:ascii="Arial" w:hAnsi="Arial" w:cs="Arial"/>
        </w:rPr>
        <w:t xml:space="preserve">Future </w:t>
      </w:r>
      <w:r>
        <w:rPr>
          <w:rFonts w:ascii="Arial" w:hAnsi="Arial" w:cs="Arial"/>
        </w:rPr>
        <w:t>modelling work</w:t>
      </w:r>
      <w:r w:rsidRPr="00CE7F54">
        <w:rPr>
          <w:rFonts w:ascii="Arial" w:hAnsi="Arial" w:cs="Arial"/>
        </w:rPr>
        <w:t xml:space="preserve"> could benefit from</w:t>
      </w:r>
      <w:r>
        <w:rPr>
          <w:rFonts w:ascii="Arial" w:hAnsi="Arial" w:cs="Arial"/>
        </w:rPr>
        <w:t xml:space="preserve"> </w:t>
      </w:r>
      <w:r w:rsidR="006F0AEF">
        <w:rPr>
          <w:rFonts w:ascii="Arial" w:hAnsi="Arial" w:cs="Arial"/>
        </w:rPr>
        <w:t>integrating</w:t>
      </w:r>
      <w:r w:rsidRPr="00CE7F54">
        <w:rPr>
          <w:rFonts w:ascii="Arial" w:hAnsi="Arial" w:cs="Arial"/>
        </w:rPr>
        <w:t xml:space="preserve"> </w:t>
      </w:r>
      <w:r w:rsidR="006F0AEF">
        <w:rPr>
          <w:rFonts w:ascii="Arial" w:hAnsi="Arial" w:cs="Arial"/>
        </w:rPr>
        <w:t xml:space="preserve">ecological </w:t>
      </w:r>
      <w:r>
        <w:rPr>
          <w:rFonts w:ascii="Arial" w:hAnsi="Arial" w:cs="Arial"/>
        </w:rPr>
        <w:t>and socio-economic system</w:t>
      </w:r>
      <w:r w:rsidR="00DD5077">
        <w:rPr>
          <w:rFonts w:ascii="Arial" w:hAnsi="Arial" w:cs="Arial"/>
        </w:rPr>
        <w:t>s in order to better understand system interactions</w:t>
      </w:r>
      <w:r w:rsidRPr="005977FE">
        <w:rPr>
          <w:rFonts w:ascii="Arial" w:hAnsi="Arial" w:cs="Arial"/>
        </w:rPr>
        <w:fldChar w:fldCharType="begin"/>
      </w:r>
      <w:r w:rsidR="00FD3C8E">
        <w:rPr>
          <w:rFonts w:ascii="Arial" w:hAnsi="Arial" w:cs="Arial"/>
        </w:rPr>
        <w:instrText xml:space="preserve"> ADDIN EN.CITE &lt;EndNote&gt;&lt;Cite&gt;&lt;Author&gt;Li&lt;/Author&gt;&lt;Year&gt;2017&lt;/Year&gt;&lt;RecNum&gt;84&lt;/RecNum&gt;&lt;DisplayText&gt;&lt;style face="superscript"&gt;24,133&lt;/style&gt;&lt;/DisplayText&gt;&lt;record&gt;&lt;rec-number&gt;84&lt;/rec-number&gt;&lt;foreign-keys&gt;&lt;key app="EN" db-id="tt0f2dfw6ze5f9evzan5vxwq0pxvs0txzwvd" timestamp="1630562365"&gt;84&lt;/key&gt;&lt;/foreign-keys&gt;&lt;ref-type name="Journal Article"&gt;17&lt;/ref-type&gt;&lt;contributors&gt;&lt;authors&gt;&lt;author&gt;Fu, Bojie&lt;/author&gt;&lt;author&gt;Wang, Shuai&lt;/author&gt;&lt;author&gt;Liu, Yu&lt;/author&gt;&lt;author&gt;Liu, Jianbo&lt;/author&gt;&lt;author&gt;Liang, Wei&lt;/author&gt;&lt;author&gt;Miao, Chiyuan&lt;/author&gt;&lt;/authors&gt;&lt;/contributors&gt;&lt;titles&gt;&lt;title&gt;Hydrogeomorphic ecosystem responses to natural and anthropogenic changes in the Loess Plateau of China&lt;/title&gt;&lt;secondary-title&gt;Annual Review of Earth and Planetary Sciences&lt;/secondary-title&gt;&lt;/titles&gt;&lt;periodical&gt;&lt;full-title&gt;Annual Review of Earth and Planetary Sciences&lt;/full-title&gt;&lt;/periodical&gt;&lt;pages&gt;223-243&lt;/pages&gt;&lt;volume&gt;45&lt;/volume&gt;&lt;dates&gt;&lt;year&gt;2017&lt;/year&gt;&lt;/dates&gt;&lt;isbn&gt;0084-6597&lt;/isbn&gt;&lt;urls&gt;&lt;/urls&gt;&lt;/record&gt;&lt;/Cite&gt;&lt;Cite&gt;&lt;Author&gt;Fu&lt;/Author&gt;&lt;Year&gt;2021&lt;/Year&gt;&lt;RecNum&gt;143&lt;/RecNum&gt;&lt;record&gt;&lt;rec-number&gt;143&lt;/rec-number&gt;&lt;foreign-keys&gt;&lt;key app="EN" db-id="tt0f2dfw6ze5f9evzan5vxwq0pxvs0txzwvd" timestamp="1630562366"&gt;143&lt;/key&gt;&lt;/foreign-keys&gt;&lt;ref-type name="Journal Article"&gt;17&lt;/ref-type&gt;&lt;contributors&gt;&lt;authors&gt;&lt;author&gt;Fu, Bojie&lt;/author&gt;&lt;author&gt;Stafford-Smith, Mark&lt;/author&gt;&lt;author&gt;Wang, Yanfeng&lt;/author&gt;&lt;author&gt;Wu, Binfang&lt;/author&gt;&lt;author&gt;Yu, Xiubo&lt;/author&gt;&lt;author&gt;Lv, Nan&lt;/author&gt;&lt;author&gt;Ojima, Dennis S&lt;/author&gt;&lt;author&gt;Lv, Yihe&lt;/author&gt;&lt;author&gt;Fu, Chao&lt;/author&gt;&lt;author&gt;Liu, Yu&lt;/author&gt;&lt;/authors&gt;&lt;/contributors&gt;&lt;titles&gt;&lt;title&gt;The Global-DEP conceptual framework—research on dryland ecosystems to promote sustainability&lt;/title&gt;&lt;secondary-title&gt;Current Opinion in Environmental Sustainability&lt;/secondary-title&gt;&lt;/titles&gt;&lt;periodical&gt;&lt;full-title&gt;Current Opinion in Environmental Sustainability&lt;/full-title&gt;&lt;/periodical&gt;&lt;pages&gt;17-28&lt;/pages&gt;&lt;volume&gt;48&lt;/volume&gt;&lt;dates&gt;&lt;year&gt;2021&lt;/year&gt;&lt;/dates&gt;&lt;isbn&gt;1877-3435&lt;/isbn&gt;&lt;urls&gt;&lt;/urls&gt;&lt;/record&gt;&lt;/Cite&gt;&lt;/EndNote&gt;</w:instrText>
      </w:r>
      <w:r w:rsidRPr="005977FE">
        <w:rPr>
          <w:rFonts w:ascii="Arial" w:hAnsi="Arial" w:cs="Arial"/>
        </w:rPr>
        <w:fldChar w:fldCharType="separate"/>
      </w:r>
      <w:r w:rsidR="00FD3C8E" w:rsidRPr="00FD3C8E">
        <w:rPr>
          <w:rFonts w:ascii="Arial" w:hAnsi="Arial" w:cs="Arial"/>
          <w:noProof/>
          <w:vertAlign w:val="superscript"/>
        </w:rPr>
        <w:t>24,133</w:t>
      </w:r>
      <w:r w:rsidRPr="005977FE">
        <w:rPr>
          <w:rFonts w:ascii="Arial" w:hAnsi="Arial" w:cs="Arial"/>
        </w:rPr>
        <w:fldChar w:fldCharType="end"/>
      </w:r>
      <w:r>
        <w:rPr>
          <w:rFonts w:ascii="Arial" w:hAnsi="Arial" w:cs="Arial"/>
        </w:rPr>
        <w:t>.</w:t>
      </w:r>
    </w:p>
    <w:p w14:paraId="191396B9" w14:textId="77777777" w:rsidR="00407655" w:rsidRPr="00893EE7" w:rsidRDefault="00407655" w:rsidP="00407655">
      <w:pPr>
        <w:rPr>
          <w:rFonts w:ascii="Arial" w:hAnsi="Arial" w:cs="Arial"/>
        </w:rPr>
      </w:pPr>
    </w:p>
    <w:p w14:paraId="0F3B0B94" w14:textId="3DB53327" w:rsidR="00CE5729" w:rsidRDefault="00B17BA8" w:rsidP="00407655">
      <w:pPr>
        <w:rPr>
          <w:rFonts w:ascii="Arial" w:hAnsi="Arial" w:cs="Arial"/>
        </w:rPr>
      </w:pPr>
      <w:r w:rsidRPr="00AD54A2">
        <w:rPr>
          <w:rFonts w:ascii="Arial" w:hAnsi="Arial" w:cs="Arial"/>
        </w:rPr>
        <w:t xml:space="preserve">Different </w:t>
      </w:r>
      <w:r>
        <w:rPr>
          <w:rFonts w:ascii="Arial" w:hAnsi="Arial" w:cs="Arial"/>
        </w:rPr>
        <w:t>climatic</w:t>
      </w:r>
      <w:r w:rsidRPr="00AD54A2">
        <w:rPr>
          <w:rFonts w:ascii="Arial" w:hAnsi="Arial" w:cs="Arial"/>
        </w:rPr>
        <w:t xml:space="preserve"> change drivers affect vegetation in different ways. Rising atmospheric CO</w:t>
      </w:r>
      <w:r w:rsidRPr="00AD54A2">
        <w:rPr>
          <w:rFonts w:ascii="Arial" w:hAnsi="Arial" w:cs="Arial"/>
          <w:vertAlign w:val="subscript"/>
        </w:rPr>
        <w:t>2</w:t>
      </w:r>
      <w:r w:rsidRPr="00AD54A2">
        <w:rPr>
          <w:rFonts w:ascii="Arial" w:hAnsi="Arial" w:cs="Arial"/>
        </w:rPr>
        <w:t xml:space="preserve"> enhances water-use efficiency and plant growth</w:t>
      </w:r>
      <w:r w:rsidRPr="00AD54A2">
        <w:rPr>
          <w:rFonts w:ascii="Arial" w:hAnsi="Arial" w:cs="Arial"/>
        </w:rPr>
        <w:fldChar w:fldCharType="begin"/>
      </w:r>
      <w:r w:rsidR="004E02CD">
        <w:rPr>
          <w:rFonts w:ascii="Arial" w:hAnsi="Arial" w:cs="Arial"/>
        </w:rPr>
        <w:instrText xml:space="preserve"> ADDIN EN.CITE &lt;EndNote&gt;&lt;Cite&gt;&lt;Author&gt;Li&lt;/Author&gt;&lt;Year&gt;2013&lt;/Year&gt;&lt;RecNum&gt;144&lt;/RecNum&gt;&lt;DisplayText&gt;&lt;style face="superscript"&gt;139&lt;/style&gt;&lt;/DisplayText&gt;&lt;record&gt;&lt;rec-number&gt;144&lt;/rec-number&gt;&lt;foreign-keys&gt;&lt;key app="EN" db-id="tt0f2dfw6ze5f9evzan5vxwq0pxvs0txzwvd" timestamp="1630562366"&gt;144&lt;/key&gt;&lt;/foreign-keys&gt;&lt;ref-type name="Journal Article"&gt;17&lt;/ref-type&gt;&lt;contributors&gt;&lt;authors&gt;&lt;author&gt;Li, Chaofan&lt;/author&gt;&lt;author&gt;Zhang, Chi&lt;/author&gt;&lt;author&gt;Luo, Geping&lt;/author&gt;&lt;author&gt;Chen, Xi&lt;/author&gt;&lt;/authors&gt;&lt;/contributors&gt;&lt;titles&gt;&lt;title&gt;Modeling the carbon dynamics of the dryland ecosystems in Xinjiang, China from 1981 to 2007—The spatiotemporal patterns and climate controls&lt;/title&gt;&lt;secondary-title&gt;Ecological modelling&lt;/secondary-title&gt;&lt;/titles&gt;&lt;periodical&gt;&lt;full-title&gt;Ecological modelling&lt;/full-title&gt;&lt;/periodical&gt;&lt;pages&gt;148-157&lt;/pages&gt;&lt;volume&gt;267&lt;/volume&gt;&lt;dates&gt;&lt;year&gt;2013&lt;/year&gt;&lt;/dates&gt;&lt;isbn&gt;0304-3800&lt;/isbn&gt;&lt;urls&gt;&lt;/urls&gt;&lt;/record&gt;&lt;/Cite&gt;&lt;/EndNote&gt;</w:instrText>
      </w:r>
      <w:r w:rsidRPr="00AD54A2">
        <w:rPr>
          <w:rFonts w:ascii="Arial" w:hAnsi="Arial" w:cs="Arial"/>
        </w:rPr>
        <w:fldChar w:fldCharType="separate"/>
      </w:r>
      <w:r w:rsidR="004E02CD" w:rsidRPr="004E02CD">
        <w:rPr>
          <w:rFonts w:ascii="Arial" w:hAnsi="Arial" w:cs="Arial"/>
          <w:noProof/>
          <w:vertAlign w:val="superscript"/>
        </w:rPr>
        <w:t>139</w:t>
      </w:r>
      <w:r w:rsidRPr="00AD54A2">
        <w:rPr>
          <w:rFonts w:ascii="Arial" w:hAnsi="Arial" w:cs="Arial"/>
        </w:rPr>
        <w:fldChar w:fldCharType="end"/>
      </w:r>
      <w:r w:rsidRPr="00AD54A2">
        <w:rPr>
          <w:rFonts w:ascii="Arial" w:hAnsi="Arial" w:cs="Arial"/>
        </w:rPr>
        <w:t>, while increase</w:t>
      </w:r>
      <w:r w:rsidR="00CE5729">
        <w:rPr>
          <w:rFonts w:ascii="Arial" w:hAnsi="Arial" w:cs="Arial"/>
        </w:rPr>
        <w:t>d</w:t>
      </w:r>
      <w:r w:rsidRPr="00AD54A2">
        <w:rPr>
          <w:rFonts w:ascii="Arial" w:hAnsi="Arial" w:cs="Arial"/>
        </w:rPr>
        <w:t xml:space="preserve"> aridity negative</w:t>
      </w:r>
      <w:r>
        <w:rPr>
          <w:rFonts w:ascii="Arial" w:hAnsi="Arial" w:cs="Arial" w:hint="eastAsia"/>
        </w:rPr>
        <w:t>ly</w:t>
      </w:r>
      <w:r w:rsidRPr="00AD54A2">
        <w:rPr>
          <w:rFonts w:ascii="Arial" w:hAnsi="Arial" w:cs="Arial"/>
        </w:rPr>
        <w:t xml:space="preserve"> </w:t>
      </w:r>
      <w:r>
        <w:rPr>
          <w:rFonts w:ascii="Arial" w:hAnsi="Arial" w:cs="Arial"/>
        </w:rPr>
        <w:t>affects</w:t>
      </w:r>
      <w:r w:rsidRPr="00AD54A2">
        <w:rPr>
          <w:rFonts w:ascii="Arial" w:hAnsi="Arial" w:cs="Arial"/>
        </w:rPr>
        <w:t xml:space="preserve"> water availability and plant productivity</w:t>
      </w:r>
      <w:r w:rsidRPr="00AD54A2">
        <w:rPr>
          <w:rFonts w:ascii="Arial" w:hAnsi="Arial" w:cs="Arial"/>
        </w:rPr>
        <w:fldChar w:fldCharType="begin">
          <w:fldData xml:space="preserve">PEVuZE5vdGU+PENpdGU+PEF1dGhvcj5NYWVzdHJlPC9BdXRob3I+PFllYXI+MjAxNjwvWWVhcj48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</w:fldData>
        </w:fldChar>
      </w:r>
      <w:r w:rsidR="004E02CD">
        <w:rPr>
          <w:rFonts w:ascii="Arial" w:hAnsi="Arial" w:cs="Arial"/>
        </w:rPr>
        <w:instrText xml:space="preserve"> ADDIN EN.CITE </w:instrText>
      </w:r>
      <w:r w:rsidR="004E02CD">
        <w:rPr>
          <w:rFonts w:ascii="Arial" w:hAnsi="Arial" w:cs="Arial"/>
        </w:rPr>
        <w:fldChar w:fldCharType="begin">
          <w:fldData xml:space="preserve">PEVuZE5vdGU+PENpdGU+PEF1dGhvcj5NYWVzdHJlPC9BdXRob3I+PFllYXI+MjAxNjwvWWVhcj48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</w:fldData>
        </w:fldChar>
      </w:r>
      <w:r w:rsidR="004E02CD">
        <w:rPr>
          <w:rFonts w:ascii="Arial" w:hAnsi="Arial" w:cs="Arial"/>
        </w:rPr>
        <w:instrText xml:space="preserve"> ADDIN EN.CITE.DATA </w:instrText>
      </w:r>
      <w:r w:rsidR="004E02CD">
        <w:rPr>
          <w:rFonts w:ascii="Arial" w:hAnsi="Arial" w:cs="Arial"/>
        </w:rPr>
      </w:r>
      <w:r w:rsidR="004E02CD">
        <w:rPr>
          <w:rFonts w:ascii="Arial" w:hAnsi="Arial" w:cs="Arial"/>
        </w:rPr>
        <w:fldChar w:fldCharType="end"/>
      </w:r>
      <w:r w:rsidRPr="00AD54A2">
        <w:rPr>
          <w:rFonts w:ascii="Arial" w:hAnsi="Arial" w:cs="Arial"/>
        </w:rPr>
      </w:r>
      <w:r w:rsidRPr="00AD54A2">
        <w:rPr>
          <w:rFonts w:ascii="Arial" w:hAnsi="Arial" w:cs="Arial"/>
        </w:rPr>
        <w:fldChar w:fldCharType="separate"/>
      </w:r>
      <w:r w:rsidR="004E02CD" w:rsidRPr="004E02CD">
        <w:rPr>
          <w:rFonts w:ascii="Arial" w:hAnsi="Arial" w:cs="Arial"/>
          <w:noProof/>
          <w:vertAlign w:val="superscript"/>
        </w:rPr>
        <w:t>6,64</w:t>
      </w:r>
      <w:r w:rsidRPr="00AD54A2">
        <w:rPr>
          <w:rFonts w:ascii="Arial" w:hAnsi="Arial" w:cs="Arial"/>
        </w:rPr>
        <w:fldChar w:fldCharType="end"/>
      </w:r>
      <w:r w:rsidRPr="00AD54A2">
        <w:rPr>
          <w:rFonts w:ascii="Arial" w:hAnsi="Arial" w:cs="Arial"/>
        </w:rPr>
        <w:t>. H</w:t>
      </w:r>
      <w:r w:rsidRPr="00AD54A2">
        <w:rPr>
          <w:rFonts w:ascii="Arial" w:hAnsi="Arial" w:cs="Arial" w:hint="eastAsia"/>
        </w:rPr>
        <w:t>ow</w:t>
      </w:r>
      <w:r w:rsidRPr="00AD54A2">
        <w:rPr>
          <w:rFonts w:ascii="Arial" w:hAnsi="Arial" w:cs="Arial"/>
        </w:rPr>
        <w:t>ever, it is still not known whether the positive effects of CO</w:t>
      </w:r>
      <w:r w:rsidRPr="00AD54A2">
        <w:rPr>
          <w:rFonts w:ascii="Arial" w:hAnsi="Arial" w:cs="Arial"/>
          <w:vertAlign w:val="subscript"/>
        </w:rPr>
        <w:t>2</w:t>
      </w:r>
      <w:r w:rsidRPr="00AD54A2">
        <w:rPr>
          <w:rFonts w:ascii="Arial" w:hAnsi="Arial" w:cs="Arial"/>
        </w:rPr>
        <w:t xml:space="preserve"> fertilization can buffer the negative effects of increased aridity.</w:t>
      </w:r>
      <w:r>
        <w:rPr>
          <w:rFonts w:ascii="Arial" w:hAnsi="Arial" w:cs="Arial"/>
        </w:rPr>
        <w:t xml:space="preserve"> </w:t>
      </w:r>
      <w:r w:rsidR="00AF2B0E">
        <w:rPr>
          <w:rFonts w:ascii="Arial" w:hAnsi="Arial" w:cs="Arial"/>
          <w:color w:val="1C1D1E"/>
          <w:shd w:val="clear" w:color="auto" w:fill="FFFFFF"/>
        </w:rPr>
        <w:t>T</w:t>
      </w:r>
      <w:r w:rsidR="00AF2B0E" w:rsidRPr="0085544D">
        <w:rPr>
          <w:rFonts w:ascii="Arial" w:hAnsi="Arial" w:cs="Arial"/>
          <w:color w:val="1C1D1E"/>
          <w:shd w:val="clear" w:color="auto" w:fill="FFFFFF"/>
        </w:rPr>
        <w:t>o better understand dryland responses to ongoing climate change</w:t>
      </w:r>
      <w:r w:rsidR="00AF2B0E">
        <w:rPr>
          <w:rFonts w:ascii="Arial" w:hAnsi="Arial" w:cs="Arial"/>
          <w:color w:val="1C1D1E"/>
          <w:shd w:val="clear" w:color="auto" w:fill="FFFFFF"/>
        </w:rPr>
        <w:t>, m</w:t>
      </w:r>
      <w:r w:rsidR="00407655" w:rsidRPr="00E70E3A">
        <w:rPr>
          <w:rFonts w:ascii="Arial" w:hAnsi="Arial" w:cs="Arial"/>
          <w:color w:val="1C1D1E"/>
          <w:shd w:val="clear" w:color="auto" w:fill="FFFFFF"/>
        </w:rPr>
        <w:t xml:space="preserve">ore research is needed to reveal the feedbacks among </w:t>
      </w:r>
      <w:r w:rsidR="00AF2B0E">
        <w:rPr>
          <w:rFonts w:ascii="Arial" w:hAnsi="Arial" w:cs="Arial"/>
          <w:color w:val="1C1D1E"/>
          <w:shd w:val="clear" w:color="auto" w:fill="FFFFFF"/>
        </w:rPr>
        <w:t xml:space="preserve">key properties of </w:t>
      </w:r>
      <w:r w:rsidR="00407655">
        <w:rPr>
          <w:rFonts w:ascii="Arial" w:hAnsi="Arial" w:cs="Arial"/>
          <w:color w:val="1C1D1E"/>
          <w:shd w:val="clear" w:color="auto" w:fill="FFFFFF"/>
        </w:rPr>
        <w:t>dryland ecosystem structure and functioning</w:t>
      </w:r>
      <w:r w:rsidR="00407655" w:rsidRPr="00E70E3A">
        <w:rPr>
          <w:rFonts w:ascii="Arial" w:hAnsi="Arial" w:cs="Arial"/>
          <w:color w:val="1C1D1E"/>
          <w:shd w:val="clear" w:color="auto" w:fill="FFFFFF"/>
        </w:rPr>
        <w:t xml:space="preserve"> and environmental change drivers</w:t>
      </w:r>
      <w:r w:rsidR="00AF2B0E">
        <w:rPr>
          <w:rFonts w:ascii="Arial" w:hAnsi="Arial" w:cs="Arial"/>
          <w:color w:val="1C1D1E"/>
          <w:shd w:val="clear" w:color="auto" w:fill="FFFFFF"/>
        </w:rPr>
        <w:t>.</w:t>
      </w:r>
      <w:r w:rsidR="00265D0D">
        <w:rPr>
          <w:rFonts w:ascii="Arial" w:hAnsi="Arial" w:cs="Arial"/>
          <w:color w:val="1C1D1E"/>
          <w:shd w:val="clear" w:color="auto" w:fill="FFFFFF"/>
        </w:rPr>
        <w:t xml:space="preserve"> </w:t>
      </w:r>
      <w:r w:rsidR="00407655" w:rsidRPr="00002F7A">
        <w:rPr>
          <w:rFonts w:ascii="Arial" w:hAnsi="Arial" w:cs="Arial"/>
        </w:rPr>
        <w:t>At the ecosystem level, relationships between plant functional traits, species richness, functional diversity, and dryland ecosystem multifunctionality remain unclear. More attention should be given to the responses of these variables to grazing, burning, nutrient addition and their interactions</w:t>
      </w:r>
      <w:r w:rsidR="00F832FA">
        <w:rPr>
          <w:rFonts w:ascii="Arial" w:hAnsi="Arial" w:cs="Arial"/>
        </w:rPr>
        <w:t>, alongside</w:t>
      </w:r>
      <w:r w:rsidR="00407655" w:rsidRPr="00002F7A">
        <w:rPr>
          <w:rFonts w:ascii="Arial" w:hAnsi="Arial" w:cs="Arial"/>
        </w:rPr>
        <w:t xml:space="preserve"> </w:t>
      </w:r>
      <w:r w:rsidR="00B17611">
        <w:rPr>
          <w:rFonts w:ascii="Arial" w:hAnsi="Arial" w:cs="Arial"/>
        </w:rPr>
        <w:t>the use of</w:t>
      </w:r>
      <w:r w:rsidR="00407655" w:rsidRPr="00002F7A">
        <w:rPr>
          <w:rFonts w:ascii="Arial" w:hAnsi="Arial" w:cs="Arial"/>
        </w:rPr>
        <w:t xml:space="preserve"> controlled </w:t>
      </w:r>
      <w:r w:rsidR="003B7574">
        <w:rPr>
          <w:rFonts w:ascii="Arial" w:hAnsi="Arial" w:cs="Arial"/>
        </w:rPr>
        <w:t xml:space="preserve">experiments </w:t>
      </w:r>
      <w:r w:rsidR="00407655" w:rsidRPr="00002F7A">
        <w:rPr>
          <w:rFonts w:ascii="Arial" w:hAnsi="Arial" w:cs="Arial"/>
        </w:rPr>
        <w:t>to examine the mechanisms of plant characteristics and ecosystem processes (</w:t>
      </w:r>
      <w:r w:rsidR="00B404B5">
        <w:rPr>
          <w:rFonts w:ascii="Arial" w:hAnsi="Arial" w:cs="Arial"/>
        </w:rPr>
        <w:t>for instance,</w:t>
      </w:r>
      <w:r w:rsidR="00407655" w:rsidRPr="00002F7A">
        <w:rPr>
          <w:rFonts w:ascii="Arial" w:hAnsi="Arial" w:cs="Arial"/>
        </w:rPr>
        <w:t xml:space="preserve"> ecohydrological processes).</w:t>
      </w:r>
      <w:r w:rsidR="0066647D">
        <w:rPr>
          <w:rFonts w:ascii="Arial" w:hAnsi="Arial" w:cs="Arial"/>
        </w:rPr>
        <w:t xml:space="preserve"> </w:t>
      </w:r>
      <w:r w:rsidR="00D22734" w:rsidRPr="009149AD">
        <w:rPr>
          <w:rFonts w:ascii="Arial" w:hAnsi="Arial" w:cs="Arial"/>
        </w:rPr>
        <w:t>At the regional scale, field sampling and surveying of soil properties (</w:t>
      </w:r>
      <w:r w:rsidR="00D22734">
        <w:rPr>
          <w:rFonts w:ascii="Arial" w:hAnsi="Arial" w:cs="Arial"/>
        </w:rPr>
        <w:t>for instance,</w:t>
      </w:r>
      <w:r w:rsidR="00D22734" w:rsidRPr="009149AD">
        <w:rPr>
          <w:rFonts w:ascii="Arial" w:hAnsi="Arial" w:cs="Arial"/>
        </w:rPr>
        <w:t xml:space="preserve"> moisture, stability of soil </w:t>
      </w:r>
      <w:r w:rsidR="00D22734">
        <w:rPr>
          <w:rFonts w:ascii="Arial" w:hAnsi="Arial" w:cs="Arial"/>
        </w:rPr>
        <w:t>a</w:t>
      </w:r>
      <w:r w:rsidR="00D22734" w:rsidRPr="009149AD">
        <w:rPr>
          <w:rFonts w:ascii="Arial" w:hAnsi="Arial" w:cs="Arial"/>
        </w:rPr>
        <w:t>ggregates, SOC, soil nitrogen content), plant characteristics (</w:t>
      </w:r>
      <w:r w:rsidR="00D22734">
        <w:rPr>
          <w:rFonts w:ascii="Arial" w:hAnsi="Arial" w:cs="Arial"/>
        </w:rPr>
        <w:t>for instance,</w:t>
      </w:r>
      <w:r w:rsidR="00D22734" w:rsidRPr="009149AD">
        <w:rPr>
          <w:rFonts w:ascii="Arial" w:hAnsi="Arial" w:cs="Arial"/>
        </w:rPr>
        <w:t xml:space="preserve"> functional traits, species diversity and functional diversity), </w:t>
      </w:r>
      <w:r w:rsidR="00D22734">
        <w:rPr>
          <w:rFonts w:ascii="Arial" w:hAnsi="Arial" w:cs="Arial"/>
        </w:rPr>
        <w:t xml:space="preserve">and </w:t>
      </w:r>
      <w:r w:rsidR="00D22734" w:rsidRPr="009149AD">
        <w:rPr>
          <w:rFonts w:ascii="Arial" w:hAnsi="Arial" w:cs="Arial"/>
        </w:rPr>
        <w:t>land management practices (</w:t>
      </w:r>
      <w:r w:rsidR="00D22734">
        <w:rPr>
          <w:rFonts w:ascii="Arial" w:hAnsi="Arial" w:cs="Arial"/>
        </w:rPr>
        <w:t>for instance,</w:t>
      </w:r>
      <w:r w:rsidR="00D22734" w:rsidRPr="009149AD">
        <w:rPr>
          <w:rFonts w:ascii="Arial" w:hAnsi="Arial" w:cs="Arial"/>
        </w:rPr>
        <w:t xml:space="preserve"> grazing, nitrogen addition, burning) </w:t>
      </w:r>
      <w:r w:rsidR="00D22734">
        <w:rPr>
          <w:rFonts w:ascii="Arial" w:hAnsi="Arial" w:cs="Arial"/>
        </w:rPr>
        <w:t xml:space="preserve">is needed, </w:t>
      </w:r>
      <w:r w:rsidR="00D22734" w:rsidRPr="009149AD">
        <w:rPr>
          <w:rFonts w:ascii="Arial" w:hAnsi="Arial" w:cs="Arial"/>
        </w:rPr>
        <w:t>along aridity gradient transect</w:t>
      </w:r>
      <w:r w:rsidR="00D22734">
        <w:rPr>
          <w:rFonts w:ascii="Arial" w:hAnsi="Arial" w:cs="Arial"/>
        </w:rPr>
        <w:t>s</w:t>
      </w:r>
      <w:r w:rsidR="00D22734" w:rsidRPr="009149AD">
        <w:rPr>
          <w:rFonts w:ascii="Arial" w:hAnsi="Arial" w:cs="Arial"/>
        </w:rPr>
        <w:t xml:space="preserve"> in different </w:t>
      </w:r>
      <w:r w:rsidR="00D22734">
        <w:rPr>
          <w:rFonts w:ascii="Arial" w:hAnsi="Arial" w:cs="Arial"/>
        </w:rPr>
        <w:t xml:space="preserve">land use systems </w:t>
      </w:r>
      <w:r w:rsidR="00D22734" w:rsidRPr="009149AD">
        <w:rPr>
          <w:rFonts w:ascii="Arial" w:hAnsi="Arial" w:cs="Arial"/>
        </w:rPr>
        <w:t>(</w:t>
      </w:r>
      <w:r w:rsidR="00ED7663">
        <w:rPr>
          <w:rFonts w:ascii="Arial" w:hAnsi="Arial" w:cs="Arial"/>
        </w:rPr>
        <w:t>such as</w:t>
      </w:r>
      <w:r w:rsidR="00ED7663" w:rsidRPr="009149AD">
        <w:rPr>
          <w:rFonts w:ascii="Arial" w:hAnsi="Arial" w:cs="Arial"/>
        </w:rPr>
        <w:t xml:space="preserve"> </w:t>
      </w:r>
      <w:r w:rsidR="00D22734" w:rsidRPr="009149AD">
        <w:rPr>
          <w:rFonts w:ascii="Arial" w:hAnsi="Arial" w:cs="Arial"/>
        </w:rPr>
        <w:lastRenderedPageBreak/>
        <w:t>forest, shrubland and grassland)</w:t>
      </w:r>
      <w:r w:rsidR="00D22734">
        <w:rPr>
          <w:rFonts w:ascii="Arial" w:hAnsi="Arial" w:cs="Arial"/>
        </w:rPr>
        <w:t xml:space="preserve">. More detailed information is available from large-scale field surveys using standardized protocols such as </w:t>
      </w:r>
      <w:r w:rsidR="00D22734" w:rsidRPr="008D50CB">
        <w:rPr>
          <w:rFonts w:ascii="Arial" w:hAnsi="Arial" w:cs="Arial"/>
        </w:rPr>
        <w:t>BIOCOM+ and BIODESERT global survey</w:t>
      </w:r>
      <w:r w:rsidR="00D22734">
        <w:rPr>
          <w:rFonts w:ascii="Arial" w:hAnsi="Arial" w:cs="Arial"/>
        </w:rPr>
        <w:fldChar w:fldCharType="begin">
          <w:fldData xml:space="preserve">PEVuZE5vdGU+PENpdGU+PEF1dGhvcj5XYW5nPC9BdXRob3I+PFllYXI+MjAxNDwvWWVhcj48UmVj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</w:fldData>
        </w:fldChar>
      </w:r>
      <w:r w:rsidR="004E02CD">
        <w:rPr>
          <w:rFonts w:ascii="Arial" w:hAnsi="Arial" w:cs="Arial"/>
        </w:rPr>
        <w:instrText xml:space="preserve"> ADDIN EN.CITE </w:instrText>
      </w:r>
      <w:r w:rsidR="004E02CD">
        <w:rPr>
          <w:rFonts w:ascii="Arial" w:hAnsi="Arial" w:cs="Arial"/>
        </w:rPr>
        <w:fldChar w:fldCharType="begin">
          <w:fldData xml:space="preserve">PEVuZE5vdGU+PENpdGU+PEF1dGhvcj5XYW5nPC9BdXRob3I+PFllYXI+MjAxNDwvWWVhcj48UmVj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</w:fldData>
        </w:fldChar>
      </w:r>
      <w:r w:rsidR="004E02CD">
        <w:rPr>
          <w:rFonts w:ascii="Arial" w:hAnsi="Arial" w:cs="Arial"/>
        </w:rPr>
        <w:instrText xml:space="preserve"> ADDIN EN.CITE.DATA </w:instrText>
      </w:r>
      <w:r w:rsidR="004E02CD">
        <w:rPr>
          <w:rFonts w:ascii="Arial" w:hAnsi="Arial" w:cs="Arial"/>
        </w:rPr>
      </w:r>
      <w:r w:rsidR="004E02CD">
        <w:rPr>
          <w:rFonts w:ascii="Arial" w:hAnsi="Arial" w:cs="Arial"/>
        </w:rPr>
        <w:fldChar w:fldCharType="end"/>
      </w:r>
      <w:r w:rsidR="00D22734">
        <w:rPr>
          <w:rFonts w:ascii="Arial" w:hAnsi="Arial" w:cs="Arial"/>
        </w:rPr>
      </w:r>
      <w:r w:rsidR="00D22734">
        <w:rPr>
          <w:rFonts w:ascii="Arial" w:hAnsi="Arial" w:cs="Arial"/>
        </w:rPr>
        <w:fldChar w:fldCharType="separate"/>
      </w:r>
      <w:r w:rsidR="004E02CD" w:rsidRPr="004E02CD">
        <w:rPr>
          <w:rFonts w:ascii="Arial" w:hAnsi="Arial" w:cs="Arial"/>
          <w:noProof/>
          <w:vertAlign w:val="superscript"/>
        </w:rPr>
        <w:t>132,140</w:t>
      </w:r>
      <w:r w:rsidR="00D22734">
        <w:rPr>
          <w:rFonts w:ascii="Arial" w:hAnsi="Arial" w:cs="Arial"/>
        </w:rPr>
        <w:fldChar w:fldCharType="end"/>
      </w:r>
      <w:r w:rsidR="00D22734" w:rsidRPr="009149AD">
        <w:rPr>
          <w:rFonts w:ascii="Arial" w:hAnsi="Arial" w:cs="Arial"/>
        </w:rPr>
        <w:t>.</w:t>
      </w:r>
    </w:p>
    <w:p w14:paraId="314F1EF6" w14:textId="77777777" w:rsidR="00CE5729" w:rsidRDefault="00CE5729" w:rsidP="00407655">
      <w:pPr>
        <w:rPr>
          <w:rFonts w:ascii="Arial" w:hAnsi="Arial" w:cs="Arial"/>
        </w:rPr>
      </w:pPr>
    </w:p>
    <w:bookmarkEnd w:id="72"/>
    <w:p w14:paraId="1E868ECF" w14:textId="2F91AD92" w:rsidR="000D6F79" w:rsidRPr="008001FB" w:rsidRDefault="000D6F79" w:rsidP="00063233">
      <w:pPr>
        <w:rPr>
          <w:rFonts w:ascii="Arial" w:hAnsi="Arial" w:cs="Arial"/>
        </w:rPr>
      </w:pPr>
    </w:p>
    <w:p w14:paraId="71549188" w14:textId="6A0AC2FD" w:rsidR="00063233" w:rsidRPr="004C1F6A" w:rsidRDefault="00063233" w:rsidP="00063233">
      <w:pPr>
        <w:pStyle w:val="2"/>
        <w:rPr>
          <w:rFonts w:ascii="Arial" w:hAnsi="Arial" w:cs="Arial"/>
        </w:rPr>
      </w:pPr>
      <w:r w:rsidRPr="004C1F6A">
        <w:rPr>
          <w:rFonts w:ascii="Arial" w:hAnsi="Arial" w:cs="Arial"/>
        </w:rPr>
        <w:t>References</w:t>
      </w:r>
    </w:p>
    <w:p w14:paraId="7D4F639F" w14:textId="77777777" w:rsidR="00FD3C8E" w:rsidRPr="00FD3C8E" w:rsidRDefault="00A04B88" w:rsidP="00FD3C8E">
      <w:pPr>
        <w:pStyle w:val="EndNoteBibliography"/>
        <w:ind w:left="720" w:hanging="720"/>
      </w:pPr>
      <w:r w:rsidRPr="00DB759D">
        <w:rPr>
          <w:rFonts w:ascii="Arial" w:hAnsi="Arial" w:cs="Arial"/>
          <w:szCs w:val="20"/>
        </w:rPr>
        <w:fldChar w:fldCharType="begin"/>
      </w:r>
      <w:r w:rsidRPr="00DB759D">
        <w:rPr>
          <w:rFonts w:ascii="Arial" w:hAnsi="Arial" w:cs="Arial"/>
          <w:szCs w:val="20"/>
        </w:rPr>
        <w:instrText xml:space="preserve"> ADDIN EN.REFLIST </w:instrText>
      </w:r>
      <w:r w:rsidRPr="00DB759D">
        <w:rPr>
          <w:rFonts w:ascii="Arial" w:hAnsi="Arial" w:cs="Arial"/>
          <w:szCs w:val="20"/>
        </w:rPr>
        <w:fldChar w:fldCharType="separate"/>
      </w:r>
      <w:r w:rsidR="00FD3C8E" w:rsidRPr="00FD3C8E">
        <w:t>1</w:t>
      </w:r>
      <w:r w:rsidR="00FD3C8E" w:rsidRPr="00FD3C8E">
        <w:tab/>
        <w:t>Reynolds, J. F.</w:t>
      </w:r>
      <w:r w:rsidR="00FD3C8E" w:rsidRPr="00FD3C8E">
        <w:rPr>
          <w:i/>
        </w:rPr>
        <w:t xml:space="preserve"> et al.</w:t>
      </w:r>
      <w:r w:rsidR="00FD3C8E" w:rsidRPr="00FD3C8E">
        <w:t xml:space="preserve"> Global desertification: building a science for dryland development. </w:t>
      </w:r>
      <w:r w:rsidR="00FD3C8E" w:rsidRPr="00FD3C8E">
        <w:rPr>
          <w:i/>
        </w:rPr>
        <w:t>Science</w:t>
      </w:r>
      <w:r w:rsidR="00FD3C8E" w:rsidRPr="00FD3C8E">
        <w:t xml:space="preserve"> </w:t>
      </w:r>
      <w:r w:rsidR="00FD3C8E" w:rsidRPr="00FD3C8E">
        <w:rPr>
          <w:b/>
        </w:rPr>
        <w:t>316</w:t>
      </w:r>
      <w:r w:rsidR="00FD3C8E" w:rsidRPr="00FD3C8E">
        <w:t>, 847-851 (2007).</w:t>
      </w:r>
    </w:p>
    <w:p w14:paraId="7D69DDEA" w14:textId="77777777" w:rsidR="00FD3C8E" w:rsidRPr="00FD3C8E" w:rsidRDefault="00FD3C8E" w:rsidP="00FD3C8E">
      <w:pPr>
        <w:pStyle w:val="EndNoteBibliography"/>
        <w:ind w:left="720" w:hanging="720"/>
      </w:pPr>
      <w:r w:rsidRPr="00FD3C8E">
        <w:t>2</w:t>
      </w:r>
      <w:r w:rsidRPr="00FD3C8E">
        <w:tab/>
        <w:t xml:space="preserve">Berdugo, M., Kéfi, S., Soliveres, S. &amp; Maestre, F. T. Plant spatial patterns identify alternative ecosystem multifunctionality states in global drylands. </w:t>
      </w:r>
      <w:r w:rsidRPr="00FD3C8E">
        <w:rPr>
          <w:i/>
        </w:rPr>
        <w:t>Nature Ecology &amp; Evolution</w:t>
      </w:r>
      <w:r w:rsidRPr="00FD3C8E">
        <w:t xml:space="preserve"> </w:t>
      </w:r>
      <w:r w:rsidRPr="00FD3C8E">
        <w:rPr>
          <w:b/>
        </w:rPr>
        <w:t>1</w:t>
      </w:r>
      <w:r w:rsidRPr="00FD3C8E">
        <w:t>, 0003 (2017).</w:t>
      </w:r>
    </w:p>
    <w:p w14:paraId="22C2CB12" w14:textId="77777777" w:rsidR="00FD3C8E" w:rsidRPr="00FD3C8E" w:rsidRDefault="00FD3C8E" w:rsidP="00FD3C8E">
      <w:pPr>
        <w:pStyle w:val="EndNoteBibliography"/>
        <w:ind w:left="720" w:hanging="720"/>
      </w:pPr>
      <w:r w:rsidRPr="00FD3C8E">
        <w:t>3</w:t>
      </w:r>
      <w:r w:rsidRPr="00FD3C8E">
        <w:tab/>
        <w:t>Ahlström, A.</w:t>
      </w:r>
      <w:r w:rsidRPr="00FD3C8E">
        <w:rPr>
          <w:i/>
        </w:rPr>
        <w:t xml:space="preserve"> et al.</w:t>
      </w:r>
      <w:r w:rsidRPr="00FD3C8E">
        <w:t xml:space="preserve"> The dominant role of semi-arid ecosystems in the trend and variability of the land CO2 sink. </w:t>
      </w:r>
      <w:r w:rsidRPr="00FD3C8E">
        <w:rPr>
          <w:i/>
        </w:rPr>
        <w:t>Science</w:t>
      </w:r>
      <w:r w:rsidRPr="00FD3C8E">
        <w:t xml:space="preserve"> </w:t>
      </w:r>
      <w:r w:rsidRPr="00FD3C8E">
        <w:rPr>
          <w:b/>
        </w:rPr>
        <w:t>348</w:t>
      </w:r>
      <w:r w:rsidRPr="00FD3C8E">
        <w:t>, 895-899 (2015).</w:t>
      </w:r>
    </w:p>
    <w:p w14:paraId="5102FF7B" w14:textId="77777777" w:rsidR="00FD3C8E" w:rsidRPr="00FD3C8E" w:rsidRDefault="00FD3C8E" w:rsidP="00FD3C8E">
      <w:pPr>
        <w:pStyle w:val="EndNoteBibliography"/>
        <w:ind w:left="720" w:hanging="720"/>
      </w:pPr>
      <w:r w:rsidRPr="00FD3C8E">
        <w:t>4</w:t>
      </w:r>
      <w:r w:rsidRPr="00FD3C8E">
        <w:tab/>
        <w:t>Bestelmeyer, B. T.</w:t>
      </w:r>
      <w:r w:rsidRPr="00FD3C8E">
        <w:rPr>
          <w:i/>
        </w:rPr>
        <w:t xml:space="preserve"> et al.</w:t>
      </w:r>
      <w:r w:rsidRPr="00FD3C8E">
        <w:t xml:space="preserve"> Desertification, land use, and the transformation of global drylands. </w:t>
      </w:r>
      <w:r w:rsidRPr="00FD3C8E">
        <w:rPr>
          <w:i/>
        </w:rPr>
        <w:t>Frontiers in Ecology and the Environment</w:t>
      </w:r>
      <w:r w:rsidRPr="00FD3C8E">
        <w:t xml:space="preserve"> </w:t>
      </w:r>
      <w:r w:rsidRPr="00FD3C8E">
        <w:rPr>
          <w:b/>
        </w:rPr>
        <w:t>13</w:t>
      </w:r>
      <w:r w:rsidRPr="00FD3C8E">
        <w:t>, 28-36 (2015).</w:t>
      </w:r>
    </w:p>
    <w:p w14:paraId="2C0D8DE3" w14:textId="77777777" w:rsidR="00FD3C8E" w:rsidRPr="00FD3C8E" w:rsidRDefault="00FD3C8E" w:rsidP="00FD3C8E">
      <w:pPr>
        <w:pStyle w:val="EndNoteBibliography"/>
        <w:ind w:left="720" w:hanging="720"/>
      </w:pPr>
      <w:r w:rsidRPr="00FD3C8E">
        <w:t>5</w:t>
      </w:r>
      <w:r w:rsidRPr="00FD3C8E">
        <w:tab/>
        <w:t>Huang, K.</w:t>
      </w:r>
      <w:r w:rsidRPr="00FD3C8E">
        <w:rPr>
          <w:i/>
        </w:rPr>
        <w:t xml:space="preserve"> et al.</w:t>
      </w:r>
      <w:r w:rsidRPr="00FD3C8E">
        <w:t xml:space="preserve"> Enhanced peak growth of global vegetation and its key mechanisms. </w:t>
      </w:r>
      <w:r w:rsidRPr="00FD3C8E">
        <w:rPr>
          <w:i/>
        </w:rPr>
        <w:t>Nature Ecology &amp; Evolution</w:t>
      </w:r>
      <w:r w:rsidRPr="00FD3C8E">
        <w:t xml:space="preserve"> </w:t>
      </w:r>
      <w:r w:rsidRPr="00FD3C8E">
        <w:rPr>
          <w:b/>
        </w:rPr>
        <w:t>2</w:t>
      </w:r>
      <w:r w:rsidRPr="00FD3C8E">
        <w:t>, 1897 (2018).</w:t>
      </w:r>
    </w:p>
    <w:p w14:paraId="0E5EFABF" w14:textId="77777777" w:rsidR="00FD3C8E" w:rsidRPr="00FD3C8E" w:rsidRDefault="00FD3C8E" w:rsidP="00FD3C8E">
      <w:pPr>
        <w:pStyle w:val="EndNoteBibliography"/>
        <w:ind w:left="720" w:hanging="720"/>
      </w:pPr>
      <w:r w:rsidRPr="00FD3C8E">
        <w:t>6</w:t>
      </w:r>
      <w:r w:rsidRPr="00FD3C8E">
        <w:tab/>
        <w:t>Maestre, F. T.</w:t>
      </w:r>
      <w:r w:rsidRPr="00FD3C8E">
        <w:rPr>
          <w:i/>
        </w:rPr>
        <w:t xml:space="preserve"> et al.</w:t>
      </w:r>
      <w:r w:rsidRPr="00FD3C8E">
        <w:t xml:space="preserve"> Structure and functioning of dryland ecosystems in a changing world. </w:t>
      </w:r>
      <w:r w:rsidRPr="00FD3C8E">
        <w:rPr>
          <w:i/>
        </w:rPr>
        <w:t>Annual Review of Ecology, Evolution, Systematics</w:t>
      </w:r>
      <w:r w:rsidRPr="00FD3C8E">
        <w:t xml:space="preserve"> </w:t>
      </w:r>
      <w:r w:rsidRPr="00FD3C8E">
        <w:rPr>
          <w:b/>
        </w:rPr>
        <w:t>47</w:t>
      </w:r>
      <w:r w:rsidRPr="00FD3C8E">
        <w:t>, 215-237 (2016).</w:t>
      </w:r>
    </w:p>
    <w:p w14:paraId="3AE2448C" w14:textId="77777777" w:rsidR="00FD3C8E" w:rsidRPr="00FD3C8E" w:rsidRDefault="00FD3C8E" w:rsidP="00FD3C8E">
      <w:pPr>
        <w:pStyle w:val="EndNoteBibliography"/>
        <w:ind w:left="720" w:hanging="720"/>
      </w:pPr>
      <w:r w:rsidRPr="00FD3C8E">
        <w:t>7</w:t>
      </w:r>
      <w:r w:rsidRPr="00FD3C8E">
        <w:tab/>
        <w:t>Costanza, R.</w:t>
      </w:r>
      <w:r w:rsidRPr="00FD3C8E">
        <w:rPr>
          <w:i/>
        </w:rPr>
        <w:t xml:space="preserve"> et al.</w:t>
      </w:r>
      <w:r w:rsidRPr="00FD3C8E">
        <w:t xml:space="preserve"> Changes in the global value of ecosystem services. </w:t>
      </w:r>
      <w:r w:rsidRPr="00FD3C8E">
        <w:rPr>
          <w:i/>
        </w:rPr>
        <w:t>Global Environmental Change</w:t>
      </w:r>
      <w:r w:rsidRPr="00FD3C8E">
        <w:t xml:space="preserve"> </w:t>
      </w:r>
      <w:r w:rsidRPr="00FD3C8E">
        <w:rPr>
          <w:b/>
        </w:rPr>
        <w:t>26</w:t>
      </w:r>
      <w:r w:rsidRPr="00FD3C8E">
        <w:t>, 152-158 (2014).</w:t>
      </w:r>
    </w:p>
    <w:p w14:paraId="019997A0" w14:textId="77777777" w:rsidR="00FD3C8E" w:rsidRPr="00FD3C8E" w:rsidRDefault="00FD3C8E" w:rsidP="00FD3C8E">
      <w:pPr>
        <w:pStyle w:val="EndNoteBibliography"/>
        <w:ind w:left="720" w:hanging="720"/>
      </w:pPr>
      <w:r w:rsidRPr="00FD3C8E">
        <w:t>8</w:t>
      </w:r>
      <w:r w:rsidRPr="00FD3C8E">
        <w:tab/>
        <w:t xml:space="preserve">Middleton, N. &amp; Sternberg, T. Climate hazards in drylands: A review. </w:t>
      </w:r>
      <w:r w:rsidRPr="00FD3C8E">
        <w:rPr>
          <w:i/>
        </w:rPr>
        <w:t>Earth-Science Reviews</w:t>
      </w:r>
      <w:r w:rsidRPr="00FD3C8E">
        <w:t xml:space="preserve"> </w:t>
      </w:r>
      <w:r w:rsidRPr="00FD3C8E">
        <w:rPr>
          <w:b/>
        </w:rPr>
        <w:t>126</w:t>
      </w:r>
      <w:r w:rsidRPr="00FD3C8E">
        <w:t>, 48-57 (2013).</w:t>
      </w:r>
    </w:p>
    <w:p w14:paraId="39391A98" w14:textId="77777777" w:rsidR="00FD3C8E" w:rsidRPr="00FD3C8E" w:rsidRDefault="00FD3C8E" w:rsidP="00FD3C8E">
      <w:pPr>
        <w:pStyle w:val="EndNoteBibliography"/>
        <w:ind w:left="720" w:hanging="720"/>
      </w:pPr>
      <w:r w:rsidRPr="00FD3C8E">
        <w:t>9</w:t>
      </w:r>
      <w:r w:rsidRPr="00FD3C8E">
        <w:tab/>
        <w:t>Park, C.-E.</w:t>
      </w:r>
      <w:r w:rsidRPr="00FD3C8E">
        <w:rPr>
          <w:i/>
        </w:rPr>
        <w:t xml:space="preserve"> et al.</w:t>
      </w:r>
      <w:r w:rsidRPr="00FD3C8E">
        <w:t xml:space="preserve"> Keeping global warming within 1.5 C constrains emergence of aridification. </w:t>
      </w:r>
      <w:r w:rsidRPr="00FD3C8E">
        <w:rPr>
          <w:i/>
        </w:rPr>
        <w:t>Nature Climate Change</w:t>
      </w:r>
      <w:r w:rsidRPr="00FD3C8E">
        <w:t xml:space="preserve"> </w:t>
      </w:r>
      <w:r w:rsidRPr="00FD3C8E">
        <w:rPr>
          <w:b/>
        </w:rPr>
        <w:t>8</w:t>
      </w:r>
      <w:r w:rsidRPr="00FD3C8E">
        <w:t>, 70-74 (2018).</w:t>
      </w:r>
    </w:p>
    <w:p w14:paraId="3E5547F5" w14:textId="77777777" w:rsidR="00FD3C8E" w:rsidRPr="00FD3C8E" w:rsidRDefault="00FD3C8E" w:rsidP="00FD3C8E">
      <w:pPr>
        <w:pStyle w:val="EndNoteBibliography"/>
        <w:ind w:left="720" w:hanging="720"/>
      </w:pPr>
      <w:r w:rsidRPr="00FD3C8E">
        <w:t>10</w:t>
      </w:r>
      <w:r w:rsidRPr="00FD3C8E">
        <w:tab/>
        <w:t>Pr</w:t>
      </w:r>
      <w:r w:rsidRPr="00FD3C8E">
        <w:rPr>
          <w:rFonts w:ascii="Cambria" w:hAnsi="Cambria" w:cs="Cambria"/>
        </w:rPr>
        <w:t>ă</w:t>
      </w:r>
      <w:r w:rsidRPr="00FD3C8E">
        <w:t>v</w:t>
      </w:r>
      <w:r w:rsidRPr="00FD3C8E">
        <w:rPr>
          <w:rFonts w:ascii="Cambria" w:hAnsi="Cambria" w:cs="Cambria"/>
        </w:rPr>
        <w:t>ă</w:t>
      </w:r>
      <w:r w:rsidRPr="00FD3C8E">
        <w:t xml:space="preserve">lie, R., Bandoc, G., Patriche, C. &amp; Sternberg, T. Recent changes in global drylands: Evidences from two major aridity databases. </w:t>
      </w:r>
      <w:r w:rsidRPr="00FD3C8E">
        <w:rPr>
          <w:i/>
        </w:rPr>
        <w:t>Catena</w:t>
      </w:r>
      <w:r w:rsidRPr="00FD3C8E">
        <w:t xml:space="preserve"> </w:t>
      </w:r>
      <w:r w:rsidRPr="00FD3C8E">
        <w:rPr>
          <w:b/>
        </w:rPr>
        <w:t>178</w:t>
      </w:r>
      <w:r w:rsidRPr="00FD3C8E">
        <w:t>, 209-231 (2019).</w:t>
      </w:r>
    </w:p>
    <w:p w14:paraId="01161013" w14:textId="77777777" w:rsidR="00FD3C8E" w:rsidRPr="00FD3C8E" w:rsidRDefault="00FD3C8E" w:rsidP="00FD3C8E">
      <w:pPr>
        <w:pStyle w:val="EndNoteBibliography"/>
        <w:ind w:left="720" w:hanging="720"/>
      </w:pPr>
      <w:r w:rsidRPr="00FD3C8E">
        <w:t>11</w:t>
      </w:r>
      <w:r w:rsidRPr="00FD3C8E">
        <w:tab/>
        <w:t>Huang, J.</w:t>
      </w:r>
      <w:r w:rsidRPr="00FD3C8E">
        <w:rPr>
          <w:i/>
        </w:rPr>
        <w:t xml:space="preserve"> et al.</w:t>
      </w:r>
      <w:r w:rsidRPr="00FD3C8E">
        <w:t xml:space="preserve"> Declines in global ecological security under climate change. </w:t>
      </w:r>
      <w:r w:rsidRPr="00FD3C8E">
        <w:rPr>
          <w:i/>
        </w:rPr>
        <w:t>Ecological Indicators</w:t>
      </w:r>
      <w:r w:rsidRPr="00FD3C8E">
        <w:t xml:space="preserve"> </w:t>
      </w:r>
      <w:r w:rsidRPr="00FD3C8E">
        <w:rPr>
          <w:b/>
        </w:rPr>
        <w:t>117</w:t>
      </w:r>
      <w:r w:rsidRPr="00FD3C8E">
        <w:t>, 106651 (2020).</w:t>
      </w:r>
    </w:p>
    <w:p w14:paraId="4FCBE805" w14:textId="77777777" w:rsidR="00FD3C8E" w:rsidRPr="00FD3C8E" w:rsidRDefault="00FD3C8E" w:rsidP="00FD3C8E">
      <w:pPr>
        <w:pStyle w:val="EndNoteBibliography"/>
        <w:ind w:left="720" w:hanging="720"/>
      </w:pPr>
      <w:r w:rsidRPr="00FD3C8E">
        <w:t>12</w:t>
      </w:r>
      <w:r w:rsidRPr="00FD3C8E">
        <w:tab/>
        <w:t>Delgado-Baquerizo, M.</w:t>
      </w:r>
      <w:r w:rsidRPr="00FD3C8E">
        <w:rPr>
          <w:i/>
        </w:rPr>
        <w:t xml:space="preserve"> et al.</w:t>
      </w:r>
      <w:r w:rsidRPr="00FD3C8E">
        <w:t xml:space="preserve"> Decoupling of soil nutrient cycles as a function of aridity in global drylands. </w:t>
      </w:r>
      <w:r w:rsidRPr="00FD3C8E">
        <w:rPr>
          <w:i/>
        </w:rPr>
        <w:t>Nature</w:t>
      </w:r>
      <w:r w:rsidRPr="00FD3C8E">
        <w:t xml:space="preserve"> </w:t>
      </w:r>
      <w:r w:rsidRPr="00FD3C8E">
        <w:rPr>
          <w:b/>
        </w:rPr>
        <w:t>502</w:t>
      </w:r>
      <w:r w:rsidRPr="00FD3C8E">
        <w:t>, 672-676 (2013).</w:t>
      </w:r>
    </w:p>
    <w:p w14:paraId="2A8BABB3" w14:textId="77777777" w:rsidR="00FD3C8E" w:rsidRPr="00FD3C8E" w:rsidRDefault="00FD3C8E" w:rsidP="00FD3C8E">
      <w:pPr>
        <w:pStyle w:val="EndNoteBibliography"/>
        <w:ind w:left="720" w:hanging="720"/>
      </w:pPr>
      <w:r w:rsidRPr="00FD3C8E">
        <w:t>13</w:t>
      </w:r>
      <w:r w:rsidRPr="00FD3C8E">
        <w:tab/>
        <w:t xml:space="preserve">He, B., Wang, S., Guo, L. &amp; Wu, X. Aridity change and its correlation with greening over </w:t>
      </w:r>
      <w:r w:rsidRPr="00FD3C8E">
        <w:lastRenderedPageBreak/>
        <w:t xml:space="preserve">drylands. </w:t>
      </w:r>
      <w:r w:rsidRPr="00FD3C8E">
        <w:rPr>
          <w:i/>
        </w:rPr>
        <w:t>Agricultural Forest Meteorology</w:t>
      </w:r>
      <w:r w:rsidRPr="00FD3C8E">
        <w:t xml:space="preserve"> </w:t>
      </w:r>
      <w:r w:rsidRPr="00FD3C8E">
        <w:rPr>
          <w:b/>
        </w:rPr>
        <w:t>278</w:t>
      </w:r>
      <w:r w:rsidRPr="00FD3C8E">
        <w:t>, 107663 (2019).</w:t>
      </w:r>
    </w:p>
    <w:p w14:paraId="73EB6DA1" w14:textId="77777777" w:rsidR="00FD3C8E" w:rsidRPr="00FD3C8E" w:rsidRDefault="00FD3C8E" w:rsidP="00FD3C8E">
      <w:pPr>
        <w:pStyle w:val="EndNoteBibliography"/>
        <w:ind w:left="720" w:hanging="720"/>
      </w:pPr>
      <w:r w:rsidRPr="00FD3C8E">
        <w:t>14</w:t>
      </w:r>
      <w:r w:rsidRPr="00FD3C8E">
        <w:tab/>
        <w:t xml:space="preserve">Zhang, C., Yang, Y., Yang, D. &amp; Wu, X. Multidimensional assessment of global dryland changes under future warming in climate projections. </w:t>
      </w:r>
      <w:r w:rsidRPr="00FD3C8E">
        <w:rPr>
          <w:i/>
        </w:rPr>
        <w:t>Journal of Hydrology</w:t>
      </w:r>
      <w:r w:rsidRPr="00FD3C8E">
        <w:t>, 125618 (2020).</w:t>
      </w:r>
    </w:p>
    <w:p w14:paraId="21C3C0E5" w14:textId="77777777" w:rsidR="00FD3C8E" w:rsidRPr="00FD3C8E" w:rsidRDefault="00FD3C8E" w:rsidP="00FD3C8E">
      <w:pPr>
        <w:pStyle w:val="EndNoteBibliography"/>
        <w:ind w:left="720" w:hanging="720"/>
      </w:pPr>
      <w:r w:rsidRPr="00FD3C8E">
        <w:t>15</w:t>
      </w:r>
      <w:r w:rsidRPr="00FD3C8E">
        <w:tab/>
        <w:t>Pr</w:t>
      </w:r>
      <w:r w:rsidRPr="00FD3C8E">
        <w:rPr>
          <w:rFonts w:ascii="Cambria" w:hAnsi="Cambria" w:cs="Cambria"/>
        </w:rPr>
        <w:t>ă</w:t>
      </w:r>
      <w:r w:rsidRPr="00FD3C8E">
        <w:t>v</w:t>
      </w:r>
      <w:r w:rsidRPr="00FD3C8E">
        <w:rPr>
          <w:rFonts w:ascii="Cambria" w:hAnsi="Cambria" w:cs="Cambria"/>
        </w:rPr>
        <w:t>ă</w:t>
      </w:r>
      <w:r w:rsidRPr="00FD3C8E">
        <w:t xml:space="preserve">lie, R. Exploring the multiple land degradation pathways across the planet. </w:t>
      </w:r>
      <w:r w:rsidRPr="00FD3C8E">
        <w:rPr>
          <w:i/>
        </w:rPr>
        <w:t>Earth-Science Reviews</w:t>
      </w:r>
      <w:r w:rsidRPr="00FD3C8E">
        <w:t>, 103689 (2021).</w:t>
      </w:r>
    </w:p>
    <w:p w14:paraId="7DC68429" w14:textId="77777777" w:rsidR="00FD3C8E" w:rsidRPr="00FD3C8E" w:rsidRDefault="00FD3C8E" w:rsidP="00FD3C8E">
      <w:pPr>
        <w:pStyle w:val="EndNoteBibliography"/>
        <w:ind w:left="720" w:hanging="720"/>
      </w:pPr>
      <w:r w:rsidRPr="00FD3C8E">
        <w:t>16</w:t>
      </w:r>
      <w:r w:rsidRPr="00FD3C8E">
        <w:tab/>
        <w:t>Balvanera, P.</w:t>
      </w:r>
      <w:r w:rsidRPr="00FD3C8E">
        <w:rPr>
          <w:i/>
        </w:rPr>
        <w:t xml:space="preserve"> et al.</w:t>
      </w:r>
      <w:r w:rsidRPr="00FD3C8E">
        <w:t xml:space="preserve"> Linking biodiversity and ecosystem services: current uncertainties and the necessary next steps. </w:t>
      </w:r>
      <w:r w:rsidRPr="00FD3C8E">
        <w:rPr>
          <w:i/>
        </w:rPr>
        <w:t>Bioscience</w:t>
      </w:r>
      <w:r w:rsidRPr="00FD3C8E">
        <w:t xml:space="preserve"> </w:t>
      </w:r>
      <w:r w:rsidRPr="00FD3C8E">
        <w:rPr>
          <w:b/>
        </w:rPr>
        <w:t>64</w:t>
      </w:r>
      <w:r w:rsidRPr="00FD3C8E">
        <w:t>, 49-57 (2014).</w:t>
      </w:r>
    </w:p>
    <w:p w14:paraId="16363600" w14:textId="77777777" w:rsidR="00FD3C8E" w:rsidRPr="00FD3C8E" w:rsidRDefault="00FD3C8E" w:rsidP="00FD3C8E">
      <w:pPr>
        <w:pStyle w:val="EndNoteBibliography"/>
        <w:ind w:left="720" w:hanging="720"/>
      </w:pPr>
      <w:r w:rsidRPr="00FD3C8E">
        <w:t>17</w:t>
      </w:r>
      <w:r w:rsidRPr="00FD3C8E">
        <w:tab/>
        <w:t>UNCCD. United Nations Convention to Combat Desertification – Global land outlook. (Bonn, Germany, 2017).</w:t>
      </w:r>
    </w:p>
    <w:p w14:paraId="12889DD0" w14:textId="77777777" w:rsidR="00FD3C8E" w:rsidRPr="00FD3C8E" w:rsidRDefault="00FD3C8E" w:rsidP="00FD3C8E">
      <w:pPr>
        <w:pStyle w:val="EndNoteBibliography"/>
        <w:ind w:left="720" w:hanging="720"/>
      </w:pPr>
      <w:r w:rsidRPr="00FD3C8E">
        <w:t>18</w:t>
      </w:r>
      <w:r w:rsidRPr="00FD3C8E">
        <w:tab/>
        <w:t>Pr</w:t>
      </w:r>
      <w:r w:rsidRPr="00FD3C8E">
        <w:rPr>
          <w:rFonts w:ascii="Cambria" w:hAnsi="Cambria" w:cs="Cambria"/>
        </w:rPr>
        <w:t>ă</w:t>
      </w:r>
      <w:r w:rsidRPr="00FD3C8E">
        <w:t>v</w:t>
      </w:r>
      <w:r w:rsidRPr="00FD3C8E">
        <w:rPr>
          <w:rFonts w:ascii="Cambria" w:hAnsi="Cambria" w:cs="Cambria"/>
        </w:rPr>
        <w:t>ă</w:t>
      </w:r>
      <w:r w:rsidRPr="00FD3C8E">
        <w:t xml:space="preserve">lie, R. Drylands extent and environmental issues. A global approach. </w:t>
      </w:r>
      <w:r w:rsidRPr="00FD3C8E">
        <w:rPr>
          <w:i/>
        </w:rPr>
        <w:t>Earth-Science Reviews</w:t>
      </w:r>
      <w:r w:rsidRPr="00FD3C8E">
        <w:t xml:space="preserve"> </w:t>
      </w:r>
      <w:r w:rsidRPr="00FD3C8E">
        <w:rPr>
          <w:b/>
        </w:rPr>
        <w:t>161</w:t>
      </w:r>
      <w:r w:rsidRPr="00FD3C8E">
        <w:t>, 259-278 (2016).</w:t>
      </w:r>
    </w:p>
    <w:p w14:paraId="589CA47F" w14:textId="77777777" w:rsidR="00FD3C8E" w:rsidRPr="00FD3C8E" w:rsidRDefault="00FD3C8E" w:rsidP="00FD3C8E">
      <w:pPr>
        <w:pStyle w:val="EndNoteBibliography"/>
        <w:ind w:left="720" w:hanging="720"/>
      </w:pPr>
      <w:r w:rsidRPr="00FD3C8E">
        <w:t>19</w:t>
      </w:r>
      <w:r w:rsidRPr="00FD3C8E">
        <w:tab/>
        <w:t>Yang, X.</w:t>
      </w:r>
      <w:r w:rsidRPr="00FD3C8E">
        <w:rPr>
          <w:i/>
        </w:rPr>
        <w:t xml:space="preserve"> et al.</w:t>
      </w:r>
      <w:r w:rsidRPr="00FD3C8E">
        <w:t xml:space="preserve"> Quaternary environmental changes in the drylands of China–a critical review. </w:t>
      </w:r>
      <w:r w:rsidRPr="00FD3C8E">
        <w:rPr>
          <w:i/>
        </w:rPr>
        <w:t>Quaternary Science Reviews</w:t>
      </w:r>
      <w:r w:rsidRPr="00FD3C8E">
        <w:t xml:space="preserve"> </w:t>
      </w:r>
      <w:r w:rsidRPr="00FD3C8E">
        <w:rPr>
          <w:b/>
        </w:rPr>
        <w:t>30</w:t>
      </w:r>
      <w:r w:rsidRPr="00FD3C8E">
        <w:t>, 3219-3233 (2011).</w:t>
      </w:r>
    </w:p>
    <w:p w14:paraId="48236820" w14:textId="0F2F7762" w:rsidR="00FD3C8E" w:rsidRPr="00FD3C8E" w:rsidRDefault="00FD3C8E" w:rsidP="00FD3C8E">
      <w:pPr>
        <w:pStyle w:val="EndNoteBibliography"/>
        <w:ind w:left="720" w:hanging="720"/>
      </w:pPr>
      <w:r w:rsidRPr="00FD3C8E">
        <w:t>20</w:t>
      </w:r>
      <w:r w:rsidRPr="00FD3C8E">
        <w:tab/>
        <w:t xml:space="preserve">Chen, X., Hu, R., Jiang, F., Wang, Y. &amp; Zhang, J. </w:t>
      </w:r>
      <w:r w:rsidRPr="00FD3C8E">
        <w:rPr>
          <w:i/>
        </w:rPr>
        <w:t>Physical geography in China's drylands</w:t>
      </w:r>
      <w:r w:rsidRPr="00FD3C8E">
        <w:t>.</w:t>
      </w:r>
      <w:r w:rsidR="00D87C96">
        <w:t xml:space="preserve"> </w:t>
      </w:r>
      <w:r w:rsidRPr="00FD3C8E">
        <w:t>(Science press, 2015).</w:t>
      </w:r>
    </w:p>
    <w:p w14:paraId="7D1442FF" w14:textId="449219E9" w:rsidR="00FD3C8E" w:rsidRPr="00FD3C8E" w:rsidRDefault="00FD3C8E" w:rsidP="00FD3C8E">
      <w:pPr>
        <w:pStyle w:val="EndNoteBibliography"/>
        <w:ind w:left="720" w:hanging="720"/>
      </w:pPr>
      <w:r w:rsidRPr="00FD3C8E">
        <w:t>21</w:t>
      </w:r>
      <w:r w:rsidRPr="00FD3C8E">
        <w:tab/>
        <w:t xml:space="preserve">Ci, L. &amp; Yang, X. </w:t>
      </w:r>
      <w:r w:rsidRPr="00FD3C8E">
        <w:rPr>
          <w:i/>
        </w:rPr>
        <w:t>Desertification and its control in China</w:t>
      </w:r>
      <w:r w:rsidRPr="00FD3C8E">
        <w:t>.</w:t>
      </w:r>
      <w:r w:rsidR="00D87C96">
        <w:t xml:space="preserve"> </w:t>
      </w:r>
      <w:r w:rsidRPr="00FD3C8E">
        <w:t>(Springer, 2010).</w:t>
      </w:r>
    </w:p>
    <w:p w14:paraId="7ECF3574" w14:textId="77777777" w:rsidR="00FD3C8E" w:rsidRPr="00FD3C8E" w:rsidRDefault="00FD3C8E" w:rsidP="00FD3C8E">
      <w:pPr>
        <w:pStyle w:val="EndNoteBibliography"/>
        <w:ind w:left="720" w:hanging="720"/>
      </w:pPr>
      <w:r w:rsidRPr="00FD3C8E">
        <w:t>22</w:t>
      </w:r>
      <w:r w:rsidRPr="00FD3C8E">
        <w:tab/>
        <w:t>Huang, J.</w:t>
      </w:r>
      <w:r w:rsidRPr="00FD3C8E">
        <w:rPr>
          <w:i/>
        </w:rPr>
        <w:t xml:space="preserve"> et al.</w:t>
      </w:r>
      <w:r w:rsidRPr="00FD3C8E">
        <w:t xml:space="preserve"> Dryland climate change: Recent progress and challenges. </w:t>
      </w:r>
      <w:r w:rsidRPr="00FD3C8E">
        <w:rPr>
          <w:i/>
        </w:rPr>
        <w:t>Reviews of Geophysics</w:t>
      </w:r>
      <w:r w:rsidRPr="00FD3C8E">
        <w:t xml:space="preserve"> </w:t>
      </w:r>
      <w:r w:rsidRPr="00FD3C8E">
        <w:rPr>
          <w:b/>
        </w:rPr>
        <w:t>55</w:t>
      </w:r>
      <w:r w:rsidRPr="00FD3C8E">
        <w:t>, 719-778 (2017).</w:t>
      </w:r>
    </w:p>
    <w:p w14:paraId="4B769A0C" w14:textId="77777777" w:rsidR="00FD3C8E" w:rsidRPr="00FD3C8E" w:rsidRDefault="00FD3C8E" w:rsidP="00FD3C8E">
      <w:pPr>
        <w:pStyle w:val="EndNoteBibliography"/>
        <w:ind w:left="720" w:hanging="720"/>
      </w:pPr>
      <w:r w:rsidRPr="00FD3C8E">
        <w:t>23</w:t>
      </w:r>
      <w:r w:rsidRPr="00FD3C8E">
        <w:tab/>
        <w:t>Smith, W. K.</w:t>
      </w:r>
      <w:r w:rsidRPr="00FD3C8E">
        <w:rPr>
          <w:i/>
        </w:rPr>
        <w:t xml:space="preserve"> et al.</w:t>
      </w:r>
      <w:r w:rsidRPr="00FD3C8E">
        <w:t xml:space="preserve"> Remote sensing of dryland ecosystem structure and function: Progress, challenges, and opportunities. </w:t>
      </w:r>
      <w:r w:rsidRPr="00FD3C8E">
        <w:rPr>
          <w:i/>
        </w:rPr>
        <w:t>Remote Sensing of Environment</w:t>
      </w:r>
      <w:r w:rsidRPr="00FD3C8E">
        <w:t xml:space="preserve"> </w:t>
      </w:r>
      <w:r w:rsidRPr="00FD3C8E">
        <w:rPr>
          <w:b/>
        </w:rPr>
        <w:t>233</w:t>
      </w:r>
      <w:r w:rsidRPr="00FD3C8E">
        <w:t>, 111401 (2019).</w:t>
      </w:r>
    </w:p>
    <w:p w14:paraId="67738FC9" w14:textId="77777777" w:rsidR="00FD3C8E" w:rsidRPr="00FD3C8E" w:rsidRDefault="00FD3C8E" w:rsidP="00FD3C8E">
      <w:pPr>
        <w:pStyle w:val="EndNoteBibliography"/>
        <w:ind w:left="720" w:hanging="720"/>
      </w:pPr>
      <w:r w:rsidRPr="00FD3C8E">
        <w:t>24</w:t>
      </w:r>
      <w:r w:rsidRPr="00FD3C8E">
        <w:tab/>
        <w:t>Fu, B.</w:t>
      </w:r>
      <w:r w:rsidRPr="00FD3C8E">
        <w:rPr>
          <w:i/>
        </w:rPr>
        <w:t xml:space="preserve"> et al.</w:t>
      </w:r>
      <w:r w:rsidRPr="00FD3C8E">
        <w:t xml:space="preserve"> Hydrogeomorphic ecosystem responses to natural and anthropogenic changes in the Loess Plateau of China. </w:t>
      </w:r>
      <w:r w:rsidRPr="00FD3C8E">
        <w:rPr>
          <w:i/>
        </w:rPr>
        <w:t>Annual Review of Earth and Planetary Sciences</w:t>
      </w:r>
      <w:r w:rsidRPr="00FD3C8E">
        <w:t xml:space="preserve"> </w:t>
      </w:r>
      <w:r w:rsidRPr="00FD3C8E">
        <w:rPr>
          <w:b/>
        </w:rPr>
        <w:t>45</w:t>
      </w:r>
      <w:r w:rsidRPr="00FD3C8E">
        <w:t>, 223-243 (2017).</w:t>
      </w:r>
    </w:p>
    <w:p w14:paraId="16162687" w14:textId="77777777" w:rsidR="00FD3C8E" w:rsidRPr="00FD3C8E" w:rsidRDefault="00FD3C8E" w:rsidP="00FD3C8E">
      <w:pPr>
        <w:pStyle w:val="EndNoteBibliography"/>
        <w:ind w:left="720" w:hanging="720"/>
      </w:pPr>
      <w:r w:rsidRPr="00FD3C8E">
        <w:t>25</w:t>
      </w:r>
      <w:r w:rsidRPr="00FD3C8E">
        <w:tab/>
        <w:t xml:space="preserve">D'Odorico, P., Porporato, A. &amp; Runyan, C. W. </w:t>
      </w:r>
      <w:r w:rsidRPr="00FD3C8E">
        <w:rPr>
          <w:i/>
        </w:rPr>
        <w:t>Dryland ecohydrology</w:t>
      </w:r>
      <w:r w:rsidRPr="00FD3C8E">
        <w:t>. Vol. 9 (Springer, 2006).</w:t>
      </w:r>
    </w:p>
    <w:p w14:paraId="0116D737" w14:textId="77777777" w:rsidR="00FD3C8E" w:rsidRPr="00FD3C8E" w:rsidRDefault="00FD3C8E" w:rsidP="00FD3C8E">
      <w:pPr>
        <w:pStyle w:val="EndNoteBibliography"/>
        <w:ind w:left="720" w:hanging="720"/>
      </w:pPr>
      <w:r w:rsidRPr="00FD3C8E">
        <w:t>26</w:t>
      </w:r>
      <w:r w:rsidRPr="00FD3C8E">
        <w:tab/>
        <w:t xml:space="preserve">Brauman, K. A., Daily, G. C., Duarte, T. K. e. &amp; Mooney, H. A. The nature and value of ecosystem services: an overview highlighting hydrologic services. </w:t>
      </w:r>
      <w:r w:rsidRPr="00FD3C8E">
        <w:rPr>
          <w:i/>
        </w:rPr>
        <w:t>Annuual Review of Environment and Resources</w:t>
      </w:r>
      <w:r w:rsidRPr="00FD3C8E">
        <w:t xml:space="preserve"> </w:t>
      </w:r>
      <w:r w:rsidRPr="00FD3C8E">
        <w:rPr>
          <w:b/>
        </w:rPr>
        <w:t>32</w:t>
      </w:r>
      <w:r w:rsidRPr="00FD3C8E">
        <w:t>, 67-98 (2007).</w:t>
      </w:r>
    </w:p>
    <w:p w14:paraId="2E6BD334" w14:textId="77777777" w:rsidR="00FD3C8E" w:rsidRPr="00FD3C8E" w:rsidRDefault="00FD3C8E" w:rsidP="00FD3C8E">
      <w:pPr>
        <w:pStyle w:val="EndNoteBibliography"/>
        <w:ind w:left="720" w:hanging="720"/>
      </w:pPr>
      <w:r w:rsidRPr="00FD3C8E">
        <w:t>27</w:t>
      </w:r>
      <w:r w:rsidRPr="00FD3C8E">
        <w:tab/>
        <w:t xml:space="preserve">Wang, X., Chen, F., Hasi, E. &amp; Li, J. Desertification in China: an assessment. </w:t>
      </w:r>
      <w:r w:rsidRPr="00FD3C8E">
        <w:rPr>
          <w:i/>
        </w:rPr>
        <w:t>Earth-Science Reviews</w:t>
      </w:r>
      <w:r w:rsidRPr="00FD3C8E">
        <w:t xml:space="preserve"> </w:t>
      </w:r>
      <w:r w:rsidRPr="00FD3C8E">
        <w:rPr>
          <w:b/>
        </w:rPr>
        <w:t>88</w:t>
      </w:r>
      <w:r w:rsidRPr="00FD3C8E">
        <w:t>, 188-206 (2008).</w:t>
      </w:r>
    </w:p>
    <w:p w14:paraId="75452FF9" w14:textId="77777777" w:rsidR="00FD3C8E" w:rsidRPr="00FD3C8E" w:rsidRDefault="00FD3C8E" w:rsidP="00FD3C8E">
      <w:pPr>
        <w:pStyle w:val="EndNoteBibliography"/>
        <w:ind w:left="720" w:hanging="720"/>
      </w:pPr>
      <w:r w:rsidRPr="00FD3C8E">
        <w:t>28</w:t>
      </w:r>
      <w:r w:rsidRPr="00FD3C8E">
        <w:tab/>
        <w:t>Stringer, L. C.</w:t>
      </w:r>
      <w:r w:rsidRPr="00FD3C8E">
        <w:rPr>
          <w:i/>
        </w:rPr>
        <w:t xml:space="preserve"> et al.</w:t>
      </w:r>
      <w:r w:rsidRPr="00FD3C8E">
        <w:t xml:space="preserve"> Climate change impacts on water security in global drylands. </w:t>
      </w:r>
      <w:r w:rsidRPr="00FD3C8E">
        <w:rPr>
          <w:i/>
        </w:rPr>
        <w:t>One Earth</w:t>
      </w:r>
      <w:r w:rsidRPr="00FD3C8E">
        <w:t xml:space="preserve"> (2021).</w:t>
      </w:r>
    </w:p>
    <w:p w14:paraId="2B102AA1" w14:textId="77777777" w:rsidR="00FD3C8E" w:rsidRPr="00FD3C8E" w:rsidRDefault="00FD3C8E" w:rsidP="00FD3C8E">
      <w:pPr>
        <w:pStyle w:val="EndNoteBibliography"/>
        <w:ind w:left="720" w:hanging="720"/>
      </w:pPr>
      <w:r w:rsidRPr="00FD3C8E">
        <w:t>29</w:t>
      </w:r>
      <w:r w:rsidRPr="00FD3C8E">
        <w:tab/>
        <w:t xml:space="preserve">Qi, J., Chen, J., Wan, S. &amp; Ai, L. Understanding the coupled natural and human systems in Dryland East Asia. </w:t>
      </w:r>
      <w:r w:rsidRPr="00FD3C8E">
        <w:rPr>
          <w:i/>
        </w:rPr>
        <w:t>Environmental Research Letters</w:t>
      </w:r>
      <w:r w:rsidRPr="00FD3C8E">
        <w:t xml:space="preserve"> </w:t>
      </w:r>
      <w:r w:rsidRPr="00FD3C8E">
        <w:rPr>
          <w:b/>
        </w:rPr>
        <w:t>7</w:t>
      </w:r>
      <w:r w:rsidRPr="00FD3C8E">
        <w:t>, 015202 (2012).</w:t>
      </w:r>
    </w:p>
    <w:p w14:paraId="31412B70" w14:textId="77777777" w:rsidR="00FD3C8E" w:rsidRPr="00FD3C8E" w:rsidRDefault="00FD3C8E" w:rsidP="00FD3C8E">
      <w:pPr>
        <w:pStyle w:val="EndNoteBibliography"/>
        <w:ind w:left="720" w:hanging="720"/>
      </w:pPr>
      <w:r w:rsidRPr="00FD3C8E">
        <w:t>30</w:t>
      </w:r>
      <w:r w:rsidRPr="00FD3C8E">
        <w:tab/>
        <w:t xml:space="preserve">Chi, W., Zhao, Y., Kuang, W. &amp; He, H. Impacts of anthropogenic land use/cover changes on soil wind erosion in China. </w:t>
      </w:r>
      <w:r w:rsidRPr="00FD3C8E">
        <w:rPr>
          <w:i/>
        </w:rPr>
        <w:t>Science of The Total Environment</w:t>
      </w:r>
      <w:r w:rsidRPr="00FD3C8E">
        <w:t xml:space="preserve"> </w:t>
      </w:r>
      <w:r w:rsidRPr="00FD3C8E">
        <w:rPr>
          <w:b/>
        </w:rPr>
        <w:t>668</w:t>
      </w:r>
      <w:r w:rsidRPr="00FD3C8E">
        <w:t>, 204-215 (2019).</w:t>
      </w:r>
    </w:p>
    <w:p w14:paraId="653EDCF1" w14:textId="77777777" w:rsidR="00FD3C8E" w:rsidRPr="00FD3C8E" w:rsidRDefault="00FD3C8E" w:rsidP="00FD3C8E">
      <w:pPr>
        <w:pStyle w:val="EndNoteBibliography"/>
        <w:ind w:left="720" w:hanging="720"/>
      </w:pPr>
      <w:r w:rsidRPr="00FD3C8E">
        <w:lastRenderedPageBreak/>
        <w:t>31</w:t>
      </w:r>
      <w:r w:rsidRPr="00FD3C8E">
        <w:tab/>
        <w:t xml:space="preserve">Shi, P., Yan, P., Yuan, Y. &amp; Nearing, M. A. Wind erosion research in China: past, present and future. </w:t>
      </w:r>
      <w:r w:rsidRPr="00FD3C8E">
        <w:rPr>
          <w:i/>
        </w:rPr>
        <w:t>Progress in Physical Geography</w:t>
      </w:r>
      <w:r w:rsidRPr="00FD3C8E">
        <w:t xml:space="preserve"> </w:t>
      </w:r>
      <w:r w:rsidRPr="00FD3C8E">
        <w:rPr>
          <w:b/>
        </w:rPr>
        <w:t>28</w:t>
      </w:r>
      <w:r w:rsidRPr="00FD3C8E">
        <w:t>, 366-386 (2004).</w:t>
      </w:r>
    </w:p>
    <w:p w14:paraId="4CD773AB" w14:textId="77777777" w:rsidR="00FD3C8E" w:rsidRPr="00FD3C8E" w:rsidRDefault="00FD3C8E" w:rsidP="00FD3C8E">
      <w:pPr>
        <w:pStyle w:val="EndNoteBibliography"/>
        <w:ind w:left="720" w:hanging="720"/>
      </w:pPr>
      <w:r w:rsidRPr="00FD3C8E">
        <w:t>32</w:t>
      </w:r>
      <w:r w:rsidRPr="00FD3C8E">
        <w:tab/>
        <w:t>Cheng, L.</w:t>
      </w:r>
      <w:r w:rsidRPr="00FD3C8E">
        <w:rPr>
          <w:i/>
        </w:rPr>
        <w:t xml:space="preserve"> et al.</w:t>
      </w:r>
      <w:r w:rsidRPr="00FD3C8E">
        <w:t xml:space="preserve"> Estimation of the costs of desertification in China: a critical review. </w:t>
      </w:r>
      <w:r w:rsidRPr="00FD3C8E">
        <w:rPr>
          <w:i/>
        </w:rPr>
        <w:t>Land Degradation &amp; Development</w:t>
      </w:r>
      <w:r w:rsidRPr="00FD3C8E">
        <w:t xml:space="preserve"> </w:t>
      </w:r>
      <w:r w:rsidRPr="00FD3C8E">
        <w:rPr>
          <w:b/>
        </w:rPr>
        <w:t>29</w:t>
      </w:r>
      <w:r w:rsidRPr="00FD3C8E">
        <w:t>, 975-983 (2018).</w:t>
      </w:r>
    </w:p>
    <w:p w14:paraId="6A49EAC8" w14:textId="77777777" w:rsidR="00FD3C8E" w:rsidRPr="00FD3C8E" w:rsidRDefault="00FD3C8E" w:rsidP="00FD3C8E">
      <w:pPr>
        <w:pStyle w:val="EndNoteBibliography"/>
        <w:ind w:left="720" w:hanging="720"/>
      </w:pPr>
      <w:r w:rsidRPr="00FD3C8E">
        <w:t>33</w:t>
      </w:r>
      <w:r w:rsidRPr="00FD3C8E">
        <w:tab/>
        <w:t>Bryan, B. A.</w:t>
      </w:r>
      <w:r w:rsidRPr="00FD3C8E">
        <w:rPr>
          <w:i/>
        </w:rPr>
        <w:t xml:space="preserve"> et al.</w:t>
      </w:r>
      <w:r w:rsidRPr="00FD3C8E">
        <w:t xml:space="preserve"> China’s response to a national land-system sustainability emergency. </w:t>
      </w:r>
      <w:r w:rsidRPr="00FD3C8E">
        <w:rPr>
          <w:i/>
        </w:rPr>
        <w:t>Nature</w:t>
      </w:r>
      <w:r w:rsidRPr="00FD3C8E">
        <w:t xml:space="preserve"> </w:t>
      </w:r>
      <w:r w:rsidRPr="00FD3C8E">
        <w:rPr>
          <w:b/>
        </w:rPr>
        <w:t>559</w:t>
      </w:r>
      <w:r w:rsidRPr="00FD3C8E">
        <w:t>, 193 (2018).</w:t>
      </w:r>
    </w:p>
    <w:p w14:paraId="4BBE7D93" w14:textId="77777777" w:rsidR="00FD3C8E" w:rsidRPr="00FD3C8E" w:rsidRDefault="00FD3C8E" w:rsidP="00FD3C8E">
      <w:pPr>
        <w:pStyle w:val="EndNoteBibliography"/>
        <w:ind w:left="720" w:hanging="720"/>
      </w:pPr>
      <w:r w:rsidRPr="00FD3C8E">
        <w:rPr>
          <w:rFonts w:hint="eastAsia"/>
        </w:rPr>
        <w:t>34</w:t>
      </w:r>
      <w:r w:rsidRPr="00FD3C8E">
        <w:rPr>
          <w:rFonts w:hint="eastAsia"/>
        </w:rPr>
        <w:tab/>
        <w:t xml:space="preserve">Scott, R. L., Jenerette, G. D., Potts, D. L. &amp; Huxman, T. E. Effects of seasonal drought on net carbon dioxide exchange from a woody‐plant‐encroached semiarid grassland. </w:t>
      </w:r>
      <w:r w:rsidRPr="00FD3C8E">
        <w:rPr>
          <w:rFonts w:hint="eastAsia"/>
          <w:i/>
        </w:rPr>
        <w:t>Journal of Geophy</w:t>
      </w:r>
      <w:r w:rsidRPr="00FD3C8E">
        <w:rPr>
          <w:i/>
        </w:rPr>
        <w:t>sical Research: Biogeosciences</w:t>
      </w:r>
      <w:r w:rsidRPr="00FD3C8E">
        <w:t xml:space="preserve"> </w:t>
      </w:r>
      <w:r w:rsidRPr="00FD3C8E">
        <w:rPr>
          <w:b/>
        </w:rPr>
        <w:t>114</w:t>
      </w:r>
      <w:r w:rsidRPr="00FD3C8E">
        <w:t xml:space="preserve"> (2009).</w:t>
      </w:r>
    </w:p>
    <w:p w14:paraId="05035B8A" w14:textId="77777777" w:rsidR="00FD3C8E" w:rsidRPr="00FD3C8E" w:rsidRDefault="00FD3C8E" w:rsidP="00FD3C8E">
      <w:pPr>
        <w:pStyle w:val="EndNoteBibliography"/>
        <w:ind w:left="720" w:hanging="720"/>
      </w:pPr>
      <w:r w:rsidRPr="00FD3C8E">
        <w:t>35</w:t>
      </w:r>
      <w:r w:rsidRPr="00FD3C8E">
        <w:tab/>
        <w:t>Scott, R. L.</w:t>
      </w:r>
      <w:r w:rsidRPr="00FD3C8E">
        <w:rPr>
          <w:i/>
        </w:rPr>
        <w:t xml:space="preserve"> et al.</w:t>
      </w:r>
      <w:r w:rsidRPr="00FD3C8E">
        <w:t xml:space="preserve"> When vegetation change alters ecosystem water availability. </w:t>
      </w:r>
      <w:r w:rsidRPr="00FD3C8E">
        <w:rPr>
          <w:i/>
        </w:rPr>
        <w:t>Global Change Biology</w:t>
      </w:r>
      <w:r w:rsidRPr="00FD3C8E">
        <w:t xml:space="preserve"> </w:t>
      </w:r>
      <w:r w:rsidRPr="00FD3C8E">
        <w:rPr>
          <w:b/>
        </w:rPr>
        <w:t>20</w:t>
      </w:r>
      <w:r w:rsidRPr="00FD3C8E">
        <w:t>, 2198-2210 (2014).</w:t>
      </w:r>
    </w:p>
    <w:p w14:paraId="50B55435" w14:textId="77777777" w:rsidR="00FD3C8E" w:rsidRPr="00FD3C8E" w:rsidRDefault="00FD3C8E" w:rsidP="00FD3C8E">
      <w:pPr>
        <w:pStyle w:val="EndNoteBibliography"/>
        <w:ind w:left="720" w:hanging="720"/>
      </w:pPr>
      <w:r w:rsidRPr="00FD3C8E">
        <w:t>36</w:t>
      </w:r>
      <w:r w:rsidRPr="00FD3C8E">
        <w:tab/>
        <w:t>Zhang, L.</w:t>
      </w:r>
      <w:r w:rsidRPr="00FD3C8E">
        <w:rPr>
          <w:i/>
        </w:rPr>
        <w:t xml:space="preserve"> et al.</w:t>
      </w:r>
      <w:r w:rsidRPr="00FD3C8E">
        <w:t xml:space="preserve"> Significant methane ebullition from alpine permafrost rivers on the East Qinghai–Tibet Plateau. </w:t>
      </w:r>
      <w:r w:rsidRPr="00FD3C8E">
        <w:rPr>
          <w:i/>
        </w:rPr>
        <w:t>Nature Geoscience</w:t>
      </w:r>
      <w:r w:rsidRPr="00FD3C8E">
        <w:t xml:space="preserve"> </w:t>
      </w:r>
      <w:r w:rsidRPr="00FD3C8E">
        <w:rPr>
          <w:b/>
        </w:rPr>
        <w:t>13</w:t>
      </w:r>
      <w:r w:rsidRPr="00FD3C8E">
        <w:t>, 349-354 (2020).</w:t>
      </w:r>
    </w:p>
    <w:p w14:paraId="6F5FD1B1" w14:textId="77777777" w:rsidR="00FD3C8E" w:rsidRPr="00FD3C8E" w:rsidRDefault="00FD3C8E" w:rsidP="00FD3C8E">
      <w:pPr>
        <w:pStyle w:val="EndNoteBibliography"/>
        <w:ind w:left="720" w:hanging="720"/>
      </w:pPr>
      <w:r w:rsidRPr="00FD3C8E">
        <w:t>37</w:t>
      </w:r>
      <w:r w:rsidRPr="00FD3C8E">
        <w:tab/>
        <w:t>Wang, T.</w:t>
      </w:r>
      <w:r w:rsidRPr="00FD3C8E">
        <w:rPr>
          <w:i/>
        </w:rPr>
        <w:t xml:space="preserve"> et al.</w:t>
      </w:r>
      <w:r w:rsidRPr="00FD3C8E">
        <w:t xml:space="preserve"> Permafrost thawing puts the frozen carbon at risk over the Tibetan Plateau. </w:t>
      </w:r>
      <w:r w:rsidRPr="00FD3C8E">
        <w:rPr>
          <w:i/>
        </w:rPr>
        <w:t>Science Advances</w:t>
      </w:r>
      <w:r w:rsidRPr="00FD3C8E">
        <w:t xml:space="preserve"> </w:t>
      </w:r>
      <w:r w:rsidRPr="00FD3C8E">
        <w:rPr>
          <w:b/>
        </w:rPr>
        <w:t>6</w:t>
      </w:r>
      <w:r w:rsidRPr="00FD3C8E">
        <w:t>, eaaz3513 (2020).</w:t>
      </w:r>
    </w:p>
    <w:p w14:paraId="31EF745C" w14:textId="77777777" w:rsidR="00FD3C8E" w:rsidRPr="00FD3C8E" w:rsidRDefault="00FD3C8E" w:rsidP="00FD3C8E">
      <w:pPr>
        <w:pStyle w:val="EndNoteBibliography"/>
        <w:ind w:left="720" w:hanging="720"/>
      </w:pPr>
      <w:r w:rsidRPr="00FD3C8E">
        <w:t>38</w:t>
      </w:r>
      <w:r w:rsidRPr="00FD3C8E">
        <w:tab/>
        <w:t>Arndt, S. K.</w:t>
      </w:r>
      <w:r w:rsidRPr="00FD3C8E">
        <w:rPr>
          <w:i/>
        </w:rPr>
        <w:t xml:space="preserve"> et al.</w:t>
      </w:r>
      <w:r w:rsidRPr="00FD3C8E">
        <w:t xml:space="preserve"> Contrasting patterns of leaf solute accumulation and salt adaptation in four phreatophytic desert plants in a hyperarid desert with saline groundwater. </w:t>
      </w:r>
      <w:r w:rsidRPr="00FD3C8E">
        <w:rPr>
          <w:i/>
        </w:rPr>
        <w:t>Journal of Arid Environments</w:t>
      </w:r>
      <w:r w:rsidRPr="00FD3C8E">
        <w:t xml:space="preserve"> </w:t>
      </w:r>
      <w:r w:rsidRPr="00FD3C8E">
        <w:rPr>
          <w:b/>
        </w:rPr>
        <w:t>59</w:t>
      </w:r>
      <w:r w:rsidRPr="00FD3C8E">
        <w:t>, 259-270 (2004).</w:t>
      </w:r>
    </w:p>
    <w:p w14:paraId="2A2AD93B" w14:textId="77777777" w:rsidR="00FD3C8E" w:rsidRPr="00FD3C8E" w:rsidRDefault="00FD3C8E" w:rsidP="00FD3C8E">
      <w:pPr>
        <w:pStyle w:val="EndNoteBibliography"/>
        <w:ind w:left="720" w:hanging="720"/>
      </w:pPr>
      <w:r w:rsidRPr="00FD3C8E">
        <w:t>39</w:t>
      </w:r>
      <w:r w:rsidRPr="00FD3C8E">
        <w:tab/>
        <w:t xml:space="preserve">Deng, L., Shangguan, Z.-P., Wu, G.-L. &amp; Chang, X.-F. Effects of grazing exclusion on carbon sequestration in China's grassland. </w:t>
      </w:r>
      <w:r w:rsidRPr="00FD3C8E">
        <w:rPr>
          <w:i/>
        </w:rPr>
        <w:t>Earth-Science Reviews</w:t>
      </w:r>
      <w:r w:rsidRPr="00FD3C8E">
        <w:t xml:space="preserve"> </w:t>
      </w:r>
      <w:r w:rsidRPr="00FD3C8E">
        <w:rPr>
          <w:b/>
        </w:rPr>
        <w:t>173</w:t>
      </w:r>
      <w:r w:rsidRPr="00FD3C8E">
        <w:t>, 84-95 (2017).</w:t>
      </w:r>
    </w:p>
    <w:p w14:paraId="4C775B5D" w14:textId="77777777" w:rsidR="00FD3C8E" w:rsidRPr="00FD3C8E" w:rsidRDefault="00FD3C8E" w:rsidP="00FD3C8E">
      <w:pPr>
        <w:pStyle w:val="EndNoteBibliography"/>
        <w:ind w:left="720" w:hanging="720"/>
      </w:pPr>
      <w:r w:rsidRPr="00FD3C8E">
        <w:t>40</w:t>
      </w:r>
      <w:r w:rsidRPr="00FD3C8E">
        <w:tab/>
        <w:t xml:space="preserve">Dai, A. Drought under global warming: a review. </w:t>
      </w:r>
      <w:r w:rsidRPr="00FD3C8E">
        <w:rPr>
          <w:i/>
        </w:rPr>
        <w:t>Wiley Interdisciplinary Reviews: Climate Change</w:t>
      </w:r>
      <w:r w:rsidRPr="00FD3C8E">
        <w:t xml:space="preserve"> </w:t>
      </w:r>
      <w:r w:rsidRPr="00FD3C8E">
        <w:rPr>
          <w:b/>
        </w:rPr>
        <w:t>2</w:t>
      </w:r>
      <w:r w:rsidRPr="00FD3C8E">
        <w:t>, 45-65 (2011).</w:t>
      </w:r>
    </w:p>
    <w:p w14:paraId="431F3B80" w14:textId="6F5FBD53" w:rsidR="00FD3C8E" w:rsidRPr="00FD3C8E" w:rsidRDefault="00FD3C8E" w:rsidP="00FD3C8E">
      <w:pPr>
        <w:pStyle w:val="EndNoteBibliography"/>
        <w:ind w:left="720" w:hanging="720"/>
      </w:pPr>
      <w:r w:rsidRPr="00FD3C8E">
        <w:t>41</w:t>
      </w:r>
      <w:r w:rsidRPr="00FD3C8E">
        <w:tab/>
        <w:t xml:space="preserve">Fu, C., Jiang, Z., Guan, Z., He, J. &amp; Xu, Z.-f. </w:t>
      </w:r>
      <w:r w:rsidRPr="00FD3C8E">
        <w:rPr>
          <w:i/>
        </w:rPr>
        <w:t>Regional climate studies of China</w:t>
      </w:r>
      <w:r w:rsidRPr="00FD3C8E">
        <w:t>.</w:t>
      </w:r>
      <w:r w:rsidR="00D87C96">
        <w:t xml:space="preserve"> </w:t>
      </w:r>
      <w:r w:rsidRPr="00FD3C8E">
        <w:t>(Springer Science &amp; Business Media, 2008).</w:t>
      </w:r>
    </w:p>
    <w:p w14:paraId="0C692509" w14:textId="77777777" w:rsidR="00FD3C8E" w:rsidRPr="00FD3C8E" w:rsidRDefault="00FD3C8E" w:rsidP="00FD3C8E">
      <w:pPr>
        <w:pStyle w:val="EndNoteBibliography"/>
        <w:ind w:left="720" w:hanging="720"/>
      </w:pPr>
      <w:r w:rsidRPr="00FD3C8E">
        <w:t>42</w:t>
      </w:r>
      <w:r w:rsidRPr="00FD3C8E">
        <w:tab/>
        <w:t xml:space="preserve">Zhao, J., Zhang, Q., Zhu, X., Shen, Z. &amp; Yu, H. Drought risk assessment in China: evaluation framework and influencing factors. </w:t>
      </w:r>
      <w:r w:rsidRPr="00FD3C8E">
        <w:rPr>
          <w:i/>
        </w:rPr>
        <w:t>Geography and Sustainability</w:t>
      </w:r>
      <w:r w:rsidRPr="00FD3C8E">
        <w:t xml:space="preserve"> </w:t>
      </w:r>
      <w:r w:rsidRPr="00FD3C8E">
        <w:rPr>
          <w:b/>
        </w:rPr>
        <w:t>1</w:t>
      </w:r>
      <w:r w:rsidRPr="00FD3C8E">
        <w:t>, 220-228 (2020).</w:t>
      </w:r>
    </w:p>
    <w:p w14:paraId="00C244DA" w14:textId="77777777" w:rsidR="00FD3C8E" w:rsidRPr="00FD3C8E" w:rsidRDefault="00FD3C8E" w:rsidP="00FD3C8E">
      <w:pPr>
        <w:pStyle w:val="EndNoteBibliography"/>
        <w:ind w:left="720" w:hanging="720"/>
      </w:pPr>
      <w:r w:rsidRPr="00FD3C8E">
        <w:t>43</w:t>
      </w:r>
      <w:r w:rsidRPr="00FD3C8E">
        <w:tab/>
        <w:t xml:space="preserve">Huang, J., Xie, Y., Guan, X., Li, D. &amp; Ji, F. The dynamics of the warming hiatus over the Northern Hemisphere. </w:t>
      </w:r>
      <w:r w:rsidRPr="00FD3C8E">
        <w:rPr>
          <w:i/>
        </w:rPr>
        <w:t>Climate Dynamics</w:t>
      </w:r>
      <w:r w:rsidRPr="00FD3C8E">
        <w:t xml:space="preserve"> </w:t>
      </w:r>
      <w:r w:rsidRPr="00FD3C8E">
        <w:rPr>
          <w:b/>
        </w:rPr>
        <w:t>48</w:t>
      </w:r>
      <w:r w:rsidRPr="00FD3C8E">
        <w:t>, 429-446 (2017).</w:t>
      </w:r>
    </w:p>
    <w:p w14:paraId="56DAD49C" w14:textId="77777777" w:rsidR="00FD3C8E" w:rsidRPr="00FD3C8E" w:rsidRDefault="00FD3C8E" w:rsidP="00FD3C8E">
      <w:pPr>
        <w:pStyle w:val="EndNoteBibliography"/>
        <w:ind w:left="720" w:hanging="720"/>
      </w:pPr>
      <w:r w:rsidRPr="00FD3C8E">
        <w:t>44</w:t>
      </w:r>
      <w:r w:rsidRPr="00FD3C8E">
        <w:tab/>
        <w:t>Poulter, B.</w:t>
      </w:r>
      <w:r w:rsidRPr="00FD3C8E">
        <w:rPr>
          <w:i/>
        </w:rPr>
        <w:t xml:space="preserve"> et al.</w:t>
      </w:r>
      <w:r w:rsidRPr="00FD3C8E">
        <w:t xml:space="preserve"> Contribution of semi-arid ecosystems to interannual variability of the global carbon cycle. </w:t>
      </w:r>
      <w:r w:rsidRPr="00FD3C8E">
        <w:rPr>
          <w:i/>
        </w:rPr>
        <w:t>Nature</w:t>
      </w:r>
      <w:r w:rsidRPr="00FD3C8E">
        <w:t xml:space="preserve"> </w:t>
      </w:r>
      <w:r w:rsidRPr="00FD3C8E">
        <w:rPr>
          <w:b/>
        </w:rPr>
        <w:t>509</w:t>
      </w:r>
      <w:r w:rsidRPr="00FD3C8E">
        <w:t>, 600-603 (2014).</w:t>
      </w:r>
    </w:p>
    <w:p w14:paraId="4633E280" w14:textId="77777777" w:rsidR="00FD3C8E" w:rsidRPr="00FD3C8E" w:rsidRDefault="00FD3C8E" w:rsidP="00FD3C8E">
      <w:pPr>
        <w:pStyle w:val="EndNoteBibliography"/>
        <w:ind w:left="720" w:hanging="720"/>
      </w:pPr>
      <w:r w:rsidRPr="00FD3C8E">
        <w:t>45</w:t>
      </w:r>
      <w:r w:rsidRPr="00FD3C8E">
        <w:tab/>
        <w:t xml:space="preserve">Liu, M., Shen, Y., Qi, Y., Wang, Y. &amp; Geng, X. Changes in precipitation and drought extremes over the past half century in China. </w:t>
      </w:r>
      <w:r w:rsidRPr="00FD3C8E">
        <w:rPr>
          <w:i/>
        </w:rPr>
        <w:t>Atmosphere</w:t>
      </w:r>
      <w:r w:rsidRPr="00FD3C8E">
        <w:t xml:space="preserve"> </w:t>
      </w:r>
      <w:r w:rsidRPr="00FD3C8E">
        <w:rPr>
          <w:b/>
        </w:rPr>
        <w:t>10</w:t>
      </w:r>
      <w:r w:rsidRPr="00FD3C8E">
        <w:t>, 203 (2019).</w:t>
      </w:r>
    </w:p>
    <w:p w14:paraId="792D1D96" w14:textId="77777777" w:rsidR="00FD3C8E" w:rsidRPr="00FD3C8E" w:rsidRDefault="00FD3C8E" w:rsidP="00FD3C8E">
      <w:pPr>
        <w:pStyle w:val="EndNoteBibliography"/>
        <w:ind w:left="720" w:hanging="720"/>
      </w:pPr>
      <w:r w:rsidRPr="00FD3C8E">
        <w:t>46</w:t>
      </w:r>
      <w:r w:rsidRPr="00FD3C8E">
        <w:tab/>
        <w:t>Seneviratne, S. I.</w:t>
      </w:r>
      <w:r w:rsidRPr="00FD3C8E">
        <w:rPr>
          <w:i/>
        </w:rPr>
        <w:t xml:space="preserve"> et al.</w:t>
      </w:r>
      <w:r w:rsidRPr="00FD3C8E">
        <w:t xml:space="preserve"> Investigating soil moisture–climate interactions in a changing climate: A review. </w:t>
      </w:r>
      <w:r w:rsidRPr="00FD3C8E">
        <w:rPr>
          <w:i/>
        </w:rPr>
        <w:t>Earth-Science Reviews</w:t>
      </w:r>
      <w:r w:rsidRPr="00FD3C8E">
        <w:t xml:space="preserve"> </w:t>
      </w:r>
      <w:r w:rsidRPr="00FD3C8E">
        <w:rPr>
          <w:b/>
        </w:rPr>
        <w:t>99</w:t>
      </w:r>
      <w:r w:rsidRPr="00FD3C8E">
        <w:t>, 125-161 (2010).</w:t>
      </w:r>
    </w:p>
    <w:p w14:paraId="0FC35D5D" w14:textId="77777777" w:rsidR="00FD3C8E" w:rsidRPr="00FD3C8E" w:rsidRDefault="00FD3C8E" w:rsidP="00FD3C8E">
      <w:pPr>
        <w:pStyle w:val="EndNoteBibliography"/>
        <w:ind w:left="720" w:hanging="720"/>
      </w:pPr>
      <w:r w:rsidRPr="00FD3C8E">
        <w:t>47</w:t>
      </w:r>
      <w:r w:rsidRPr="00FD3C8E">
        <w:tab/>
        <w:t xml:space="preserve">Abatzoglou, J. T., Dobrowski, S. Z., Parks, S. A. &amp; Hegewisch, K. C. TerraClimate, a high-resolution global dataset of monthly climate and climatic water balance from 1958–2015. </w:t>
      </w:r>
      <w:r w:rsidRPr="00FD3C8E">
        <w:rPr>
          <w:i/>
        </w:rPr>
        <w:lastRenderedPageBreak/>
        <w:t>Scientific data</w:t>
      </w:r>
      <w:r w:rsidRPr="00FD3C8E">
        <w:t xml:space="preserve"> </w:t>
      </w:r>
      <w:r w:rsidRPr="00FD3C8E">
        <w:rPr>
          <w:b/>
        </w:rPr>
        <w:t>5</w:t>
      </w:r>
      <w:r w:rsidRPr="00FD3C8E">
        <w:t>, 1-12 (2018).</w:t>
      </w:r>
    </w:p>
    <w:p w14:paraId="671FD6B7" w14:textId="77777777" w:rsidR="00FD3C8E" w:rsidRPr="00FD3C8E" w:rsidRDefault="00FD3C8E" w:rsidP="00FD3C8E">
      <w:pPr>
        <w:pStyle w:val="EndNoteBibliography"/>
        <w:ind w:left="720" w:hanging="720"/>
      </w:pPr>
      <w:r w:rsidRPr="00FD3C8E">
        <w:t>48</w:t>
      </w:r>
      <w:r w:rsidRPr="00FD3C8E">
        <w:tab/>
        <w:t xml:space="preserve">Li, Y., Huang, J., Ji, M. &amp; Ran, J. Dryland expansion in northern China from 1948 to 2008. </w:t>
      </w:r>
      <w:r w:rsidRPr="00FD3C8E">
        <w:rPr>
          <w:i/>
        </w:rPr>
        <w:t>Advances in Atmospheric Sciences</w:t>
      </w:r>
      <w:r w:rsidRPr="00FD3C8E">
        <w:t xml:space="preserve"> </w:t>
      </w:r>
      <w:r w:rsidRPr="00FD3C8E">
        <w:rPr>
          <w:b/>
        </w:rPr>
        <w:t>32</w:t>
      </w:r>
      <w:r w:rsidRPr="00FD3C8E">
        <w:t>, 870-876 (2015).</w:t>
      </w:r>
    </w:p>
    <w:p w14:paraId="53151016" w14:textId="77777777" w:rsidR="00FD3C8E" w:rsidRPr="00FD3C8E" w:rsidRDefault="00FD3C8E" w:rsidP="00FD3C8E">
      <w:pPr>
        <w:pStyle w:val="EndNoteBibliography"/>
        <w:ind w:left="720" w:hanging="720"/>
      </w:pPr>
      <w:r w:rsidRPr="00FD3C8E">
        <w:t>49</w:t>
      </w:r>
      <w:r w:rsidRPr="00FD3C8E">
        <w:tab/>
        <w:t>Lian, X.</w:t>
      </w:r>
      <w:r w:rsidRPr="00FD3C8E">
        <w:rPr>
          <w:i/>
        </w:rPr>
        <w:t xml:space="preserve"> et al.</w:t>
      </w:r>
      <w:r w:rsidRPr="00FD3C8E">
        <w:t xml:space="preserve"> Multifaceted characteristics of dryland aridity changes in a warming world. </w:t>
      </w:r>
      <w:r w:rsidRPr="00FD3C8E">
        <w:rPr>
          <w:i/>
        </w:rPr>
        <w:t>Nature Reviews Earth Environment</w:t>
      </w:r>
      <w:r w:rsidRPr="00FD3C8E">
        <w:t xml:space="preserve"> </w:t>
      </w:r>
      <w:r w:rsidRPr="00FD3C8E">
        <w:rPr>
          <w:b/>
        </w:rPr>
        <w:t>2</w:t>
      </w:r>
      <w:r w:rsidRPr="00FD3C8E">
        <w:t>, 232-250 (2021).</w:t>
      </w:r>
    </w:p>
    <w:p w14:paraId="2BF37D22" w14:textId="77777777" w:rsidR="00FD3C8E" w:rsidRPr="00FD3C8E" w:rsidRDefault="00FD3C8E" w:rsidP="00FD3C8E">
      <w:pPr>
        <w:pStyle w:val="EndNoteBibliography"/>
        <w:ind w:left="720" w:hanging="720"/>
      </w:pPr>
      <w:r w:rsidRPr="00FD3C8E">
        <w:t>50</w:t>
      </w:r>
      <w:r w:rsidRPr="00FD3C8E">
        <w:tab/>
        <w:t xml:space="preserve">Posner, S. M., McKenzie, E. &amp; Ricketts, T. H. Policy impacts of ecosystem services knowledge. </w:t>
      </w:r>
      <w:r w:rsidRPr="00FD3C8E">
        <w:rPr>
          <w:i/>
        </w:rPr>
        <w:t>Proceedings of the National Academy of Sciences</w:t>
      </w:r>
      <w:r w:rsidRPr="00FD3C8E">
        <w:t xml:space="preserve"> </w:t>
      </w:r>
      <w:r w:rsidRPr="00FD3C8E">
        <w:rPr>
          <w:b/>
        </w:rPr>
        <w:t>113</w:t>
      </w:r>
      <w:r w:rsidRPr="00FD3C8E">
        <w:t>, 1760-1765 (2016).</w:t>
      </w:r>
    </w:p>
    <w:p w14:paraId="232EF626" w14:textId="77777777" w:rsidR="00FD3C8E" w:rsidRPr="00FD3C8E" w:rsidRDefault="00FD3C8E" w:rsidP="00FD3C8E">
      <w:pPr>
        <w:pStyle w:val="EndNoteBibliography"/>
        <w:ind w:left="720" w:hanging="720"/>
      </w:pPr>
      <w:r w:rsidRPr="00FD3C8E">
        <w:t>51</w:t>
      </w:r>
      <w:r w:rsidRPr="00FD3C8E">
        <w:tab/>
        <w:t>Costanza, R.</w:t>
      </w:r>
      <w:r w:rsidRPr="00FD3C8E">
        <w:rPr>
          <w:i/>
        </w:rPr>
        <w:t xml:space="preserve"> et al.</w:t>
      </w:r>
      <w:r w:rsidRPr="00FD3C8E">
        <w:t xml:space="preserve"> Twenty years of ecosystem services: how far have we come and how far do we still need to go? </w:t>
      </w:r>
      <w:r w:rsidRPr="00FD3C8E">
        <w:rPr>
          <w:i/>
        </w:rPr>
        <w:t>Ecosystem Services</w:t>
      </w:r>
      <w:r w:rsidRPr="00FD3C8E">
        <w:t xml:space="preserve"> </w:t>
      </w:r>
      <w:r w:rsidRPr="00FD3C8E">
        <w:rPr>
          <w:b/>
        </w:rPr>
        <w:t>28</w:t>
      </w:r>
      <w:r w:rsidRPr="00FD3C8E">
        <w:t>, 1-16 (2017).</w:t>
      </w:r>
    </w:p>
    <w:p w14:paraId="56929D58" w14:textId="77777777" w:rsidR="00FD3C8E" w:rsidRPr="00FD3C8E" w:rsidRDefault="00FD3C8E" w:rsidP="00FD3C8E">
      <w:pPr>
        <w:pStyle w:val="EndNoteBibliography"/>
        <w:ind w:left="720" w:hanging="720"/>
      </w:pPr>
      <w:r w:rsidRPr="00FD3C8E">
        <w:t>52</w:t>
      </w:r>
      <w:r w:rsidRPr="00FD3C8E">
        <w:tab/>
        <w:t>Ouyang, Z.</w:t>
      </w:r>
      <w:r w:rsidRPr="00FD3C8E">
        <w:rPr>
          <w:i/>
        </w:rPr>
        <w:t xml:space="preserve"> et al.</w:t>
      </w:r>
      <w:r w:rsidRPr="00FD3C8E">
        <w:t xml:space="preserve"> Improvements in ecosystem services from investments in natural capital. </w:t>
      </w:r>
      <w:r w:rsidRPr="00FD3C8E">
        <w:rPr>
          <w:i/>
        </w:rPr>
        <w:t>Science</w:t>
      </w:r>
      <w:r w:rsidRPr="00FD3C8E">
        <w:t xml:space="preserve"> </w:t>
      </w:r>
      <w:r w:rsidRPr="00FD3C8E">
        <w:rPr>
          <w:b/>
        </w:rPr>
        <w:t>352</w:t>
      </w:r>
      <w:r w:rsidRPr="00FD3C8E">
        <w:t>, 1455-1459 (2016).</w:t>
      </w:r>
    </w:p>
    <w:p w14:paraId="2AD24E47" w14:textId="77777777" w:rsidR="00FD3C8E" w:rsidRPr="00FD3C8E" w:rsidRDefault="00FD3C8E" w:rsidP="00FD3C8E">
      <w:pPr>
        <w:pStyle w:val="EndNoteBibliography"/>
        <w:ind w:left="720" w:hanging="720"/>
      </w:pPr>
      <w:r w:rsidRPr="00FD3C8E">
        <w:t>53</w:t>
      </w:r>
      <w:r w:rsidRPr="00FD3C8E">
        <w:tab/>
        <w:t xml:space="preserve">Cao, S. Why large-scale afforestation efforts in China have failed to solve the desertification problem. </w:t>
      </w:r>
      <w:r w:rsidRPr="00FD3C8E">
        <w:rPr>
          <w:i/>
        </w:rPr>
        <w:t>Environmental Science &amp; Technology</w:t>
      </w:r>
      <w:r w:rsidRPr="00FD3C8E">
        <w:t>, 1826-1831 (2008).</w:t>
      </w:r>
    </w:p>
    <w:p w14:paraId="601F432E" w14:textId="77777777" w:rsidR="00FD3C8E" w:rsidRPr="00FD3C8E" w:rsidRDefault="00FD3C8E" w:rsidP="00FD3C8E">
      <w:pPr>
        <w:pStyle w:val="EndNoteBibliography"/>
        <w:ind w:left="720" w:hanging="720"/>
      </w:pPr>
      <w:r w:rsidRPr="00FD3C8E">
        <w:t>54</w:t>
      </w:r>
      <w:r w:rsidRPr="00FD3C8E">
        <w:tab/>
        <w:t xml:space="preserve">Liu, J., Li, S., Ouyang, Z., Tam, C. &amp; Chen, X. Ecological and socioeconomic effects of China's policies for ecosystem services. </w:t>
      </w:r>
      <w:r w:rsidRPr="00FD3C8E">
        <w:rPr>
          <w:i/>
        </w:rPr>
        <w:t>Proceedings of the National academy of Sciences</w:t>
      </w:r>
      <w:r w:rsidRPr="00FD3C8E">
        <w:t xml:space="preserve"> </w:t>
      </w:r>
      <w:r w:rsidRPr="00FD3C8E">
        <w:rPr>
          <w:b/>
        </w:rPr>
        <w:t>105</w:t>
      </w:r>
      <w:r w:rsidRPr="00FD3C8E">
        <w:t>, 9477-9482 (2008).</w:t>
      </w:r>
    </w:p>
    <w:p w14:paraId="117A1B63" w14:textId="77777777" w:rsidR="00FD3C8E" w:rsidRPr="00FD3C8E" w:rsidRDefault="00FD3C8E" w:rsidP="00FD3C8E">
      <w:pPr>
        <w:pStyle w:val="EndNoteBibliography"/>
        <w:ind w:left="720" w:hanging="720"/>
      </w:pPr>
      <w:r w:rsidRPr="00FD3C8E">
        <w:t>55</w:t>
      </w:r>
      <w:r w:rsidRPr="00FD3C8E">
        <w:tab/>
        <w:t xml:space="preserve">Wang, X., Zhang, C., Hasi, E. &amp; Dong, Z. Has the Three Norths Forest Shelterbelt Program solved the desertification and dust storm problems in arid and semiarid China? </w:t>
      </w:r>
      <w:r w:rsidRPr="00FD3C8E">
        <w:rPr>
          <w:i/>
        </w:rPr>
        <w:t>Journal of Arid Environments</w:t>
      </w:r>
      <w:r w:rsidRPr="00FD3C8E">
        <w:t xml:space="preserve"> </w:t>
      </w:r>
      <w:r w:rsidRPr="00FD3C8E">
        <w:rPr>
          <w:b/>
        </w:rPr>
        <w:t>74</w:t>
      </w:r>
      <w:r w:rsidRPr="00FD3C8E">
        <w:t>, 13-22 (2010).</w:t>
      </w:r>
    </w:p>
    <w:p w14:paraId="11399695" w14:textId="77777777" w:rsidR="00FD3C8E" w:rsidRPr="00FD3C8E" w:rsidRDefault="00FD3C8E" w:rsidP="00FD3C8E">
      <w:pPr>
        <w:pStyle w:val="EndNoteBibliography"/>
        <w:ind w:left="720" w:hanging="720"/>
      </w:pPr>
      <w:r w:rsidRPr="00FD3C8E">
        <w:t>56</w:t>
      </w:r>
      <w:r w:rsidRPr="00FD3C8E">
        <w:tab/>
        <w:t>Song, X.-P.</w:t>
      </w:r>
      <w:r w:rsidRPr="00FD3C8E">
        <w:rPr>
          <w:i/>
        </w:rPr>
        <w:t xml:space="preserve"> et al.</w:t>
      </w:r>
      <w:r w:rsidRPr="00FD3C8E">
        <w:t xml:space="preserve"> Global land change from 1982 to 2016. </w:t>
      </w:r>
      <w:r w:rsidRPr="00FD3C8E">
        <w:rPr>
          <w:i/>
        </w:rPr>
        <w:t>Nature</w:t>
      </w:r>
      <w:r w:rsidRPr="00FD3C8E">
        <w:t xml:space="preserve"> </w:t>
      </w:r>
      <w:r w:rsidRPr="00FD3C8E">
        <w:rPr>
          <w:b/>
        </w:rPr>
        <w:t>560</w:t>
      </w:r>
      <w:r w:rsidRPr="00FD3C8E">
        <w:t>, 639-643 (2018).</w:t>
      </w:r>
    </w:p>
    <w:p w14:paraId="5E79135D" w14:textId="77777777" w:rsidR="00FD3C8E" w:rsidRPr="00FD3C8E" w:rsidRDefault="00FD3C8E" w:rsidP="00FD3C8E">
      <w:pPr>
        <w:pStyle w:val="EndNoteBibliography"/>
        <w:ind w:left="720" w:hanging="720"/>
      </w:pPr>
      <w:r w:rsidRPr="00FD3C8E">
        <w:t>57</w:t>
      </w:r>
      <w:r w:rsidRPr="00FD3C8E">
        <w:tab/>
        <w:t xml:space="preserve">Chen, L., Wei, W., Fu, B. &amp; Lü, Y. Soil and water conservation on the Loess Plateau in China: review and perspective. </w:t>
      </w:r>
      <w:r w:rsidRPr="00FD3C8E">
        <w:rPr>
          <w:i/>
        </w:rPr>
        <w:t>Progress in Physical Geography</w:t>
      </w:r>
      <w:r w:rsidRPr="00FD3C8E">
        <w:t xml:space="preserve"> </w:t>
      </w:r>
      <w:r w:rsidRPr="00FD3C8E">
        <w:rPr>
          <w:b/>
        </w:rPr>
        <w:t>31</w:t>
      </w:r>
      <w:r w:rsidRPr="00FD3C8E">
        <w:t>, 389-403 (2007).</w:t>
      </w:r>
    </w:p>
    <w:p w14:paraId="33D9A160" w14:textId="77777777" w:rsidR="00FD3C8E" w:rsidRPr="00FD3C8E" w:rsidRDefault="00FD3C8E" w:rsidP="00FD3C8E">
      <w:pPr>
        <w:pStyle w:val="EndNoteBibliography"/>
        <w:ind w:left="720" w:hanging="720"/>
      </w:pPr>
      <w:r w:rsidRPr="00FD3C8E">
        <w:t>58</w:t>
      </w:r>
      <w:r w:rsidRPr="00FD3C8E">
        <w:tab/>
        <w:t>Lü, Y.</w:t>
      </w:r>
      <w:r w:rsidRPr="00FD3C8E">
        <w:rPr>
          <w:i/>
        </w:rPr>
        <w:t xml:space="preserve"> et al.</w:t>
      </w:r>
      <w:r w:rsidRPr="00FD3C8E">
        <w:t xml:space="preserve"> A policy-driven large scale ecological restoration: quantifying ecosystem services changes in the Loess Plateau of China. </w:t>
      </w:r>
      <w:r w:rsidRPr="00FD3C8E">
        <w:rPr>
          <w:i/>
        </w:rPr>
        <w:t>PLoS ONE</w:t>
      </w:r>
      <w:r w:rsidRPr="00FD3C8E">
        <w:t xml:space="preserve"> </w:t>
      </w:r>
      <w:r w:rsidRPr="00FD3C8E">
        <w:rPr>
          <w:b/>
        </w:rPr>
        <w:t>7</w:t>
      </w:r>
      <w:r w:rsidRPr="00FD3C8E">
        <w:t xml:space="preserve"> (2012).</w:t>
      </w:r>
    </w:p>
    <w:p w14:paraId="28679DCF" w14:textId="77777777" w:rsidR="00FD3C8E" w:rsidRPr="00FD3C8E" w:rsidRDefault="00FD3C8E" w:rsidP="00FD3C8E">
      <w:pPr>
        <w:pStyle w:val="EndNoteBibliography"/>
        <w:ind w:left="720" w:hanging="720"/>
      </w:pPr>
      <w:r w:rsidRPr="00FD3C8E">
        <w:t>59</w:t>
      </w:r>
      <w:r w:rsidRPr="00FD3C8E">
        <w:tab/>
        <w:t>McVicar, T. R.</w:t>
      </w:r>
      <w:r w:rsidRPr="00FD3C8E">
        <w:rPr>
          <w:i/>
        </w:rPr>
        <w:t xml:space="preserve"> et al.</w:t>
      </w:r>
      <w:r w:rsidRPr="00FD3C8E">
        <w:t xml:space="preserve"> Parsimoniously modelling perennial vegetation suitability and identifying priority areas to support China's re-vegetation program in the Loess Plateau: Matching model complexity to data availability. </w:t>
      </w:r>
      <w:r w:rsidRPr="00FD3C8E">
        <w:rPr>
          <w:i/>
        </w:rPr>
        <w:t>Forest Ecology and Management</w:t>
      </w:r>
      <w:r w:rsidRPr="00FD3C8E">
        <w:t xml:space="preserve"> </w:t>
      </w:r>
      <w:r w:rsidRPr="00FD3C8E">
        <w:rPr>
          <w:b/>
        </w:rPr>
        <w:t>259</w:t>
      </w:r>
      <w:r w:rsidRPr="00FD3C8E">
        <w:t>, 1277-1290 (2010).</w:t>
      </w:r>
    </w:p>
    <w:p w14:paraId="53EF0C42" w14:textId="77777777" w:rsidR="00FD3C8E" w:rsidRPr="00FD3C8E" w:rsidRDefault="00FD3C8E" w:rsidP="00FD3C8E">
      <w:pPr>
        <w:pStyle w:val="EndNoteBibliography"/>
        <w:ind w:left="720" w:hanging="720"/>
      </w:pPr>
      <w:r w:rsidRPr="00FD3C8E">
        <w:t>60</w:t>
      </w:r>
      <w:r w:rsidRPr="00FD3C8E">
        <w:tab/>
        <w:t>Chen, Y.</w:t>
      </w:r>
      <w:r w:rsidRPr="00FD3C8E">
        <w:rPr>
          <w:i/>
        </w:rPr>
        <w:t xml:space="preserve"> et al.</w:t>
      </w:r>
      <w:r w:rsidRPr="00FD3C8E">
        <w:t xml:space="preserve"> Balancing green and grain trade. </w:t>
      </w:r>
      <w:r w:rsidRPr="00FD3C8E">
        <w:rPr>
          <w:i/>
        </w:rPr>
        <w:t>Nature Geoscience</w:t>
      </w:r>
      <w:r w:rsidRPr="00FD3C8E">
        <w:t xml:space="preserve"> </w:t>
      </w:r>
      <w:r w:rsidRPr="00FD3C8E">
        <w:rPr>
          <w:b/>
        </w:rPr>
        <w:t>8</w:t>
      </w:r>
      <w:r w:rsidRPr="00FD3C8E">
        <w:t>, 739-741 (2015).</w:t>
      </w:r>
    </w:p>
    <w:p w14:paraId="4DCF4D7A" w14:textId="77777777" w:rsidR="00FD3C8E" w:rsidRPr="00FD3C8E" w:rsidRDefault="00FD3C8E" w:rsidP="00FD3C8E">
      <w:pPr>
        <w:pStyle w:val="EndNoteBibliography"/>
        <w:ind w:left="720" w:hanging="720"/>
      </w:pPr>
      <w:r w:rsidRPr="00FD3C8E">
        <w:t>61</w:t>
      </w:r>
      <w:r w:rsidRPr="00FD3C8E">
        <w:tab/>
        <w:t>Xiao, J.</w:t>
      </w:r>
      <w:r w:rsidRPr="00FD3C8E">
        <w:rPr>
          <w:i/>
        </w:rPr>
        <w:t xml:space="preserve"> et al.</w:t>
      </w:r>
      <w:r w:rsidRPr="00FD3C8E">
        <w:t xml:space="preserve"> Responses of four dominant dryland plant species to climate change in the Junggar Basin, northwest China. </w:t>
      </w:r>
      <w:r w:rsidRPr="00FD3C8E">
        <w:rPr>
          <w:i/>
        </w:rPr>
        <w:t>Ecology and Evolution</w:t>
      </w:r>
      <w:r w:rsidRPr="00FD3C8E">
        <w:t xml:space="preserve"> </w:t>
      </w:r>
      <w:r w:rsidRPr="00FD3C8E">
        <w:rPr>
          <w:b/>
        </w:rPr>
        <w:t>9</w:t>
      </w:r>
      <w:r w:rsidRPr="00FD3C8E">
        <w:t>, 13596-13607 (2019).</w:t>
      </w:r>
    </w:p>
    <w:p w14:paraId="2C89145E" w14:textId="77777777" w:rsidR="00FD3C8E" w:rsidRPr="00FD3C8E" w:rsidRDefault="00FD3C8E" w:rsidP="00FD3C8E">
      <w:pPr>
        <w:pStyle w:val="EndNoteBibliography"/>
        <w:ind w:left="720" w:hanging="720"/>
      </w:pPr>
      <w:r w:rsidRPr="00FD3C8E">
        <w:t>62</w:t>
      </w:r>
      <w:r w:rsidRPr="00FD3C8E">
        <w:tab/>
        <w:t xml:space="preserve">Zastrow, M. China's tree-planting drive could falter in a warming world. </w:t>
      </w:r>
      <w:r w:rsidRPr="00FD3C8E">
        <w:rPr>
          <w:i/>
        </w:rPr>
        <w:t>Nature</w:t>
      </w:r>
      <w:r w:rsidRPr="00FD3C8E">
        <w:t xml:space="preserve"> </w:t>
      </w:r>
      <w:r w:rsidRPr="00FD3C8E">
        <w:rPr>
          <w:b/>
        </w:rPr>
        <w:t>573</w:t>
      </w:r>
      <w:r w:rsidRPr="00FD3C8E">
        <w:t>, 474-476 (2019).</w:t>
      </w:r>
    </w:p>
    <w:p w14:paraId="0A23DE40" w14:textId="77777777" w:rsidR="00FD3C8E" w:rsidRPr="00FD3C8E" w:rsidRDefault="00FD3C8E" w:rsidP="00FD3C8E">
      <w:pPr>
        <w:pStyle w:val="EndNoteBibliography"/>
        <w:ind w:left="720" w:hanging="720"/>
      </w:pPr>
      <w:r w:rsidRPr="00FD3C8E">
        <w:t>63</w:t>
      </w:r>
      <w:r w:rsidRPr="00FD3C8E">
        <w:tab/>
        <w:t>Feng, X.</w:t>
      </w:r>
      <w:r w:rsidRPr="00FD3C8E">
        <w:rPr>
          <w:i/>
        </w:rPr>
        <w:t xml:space="preserve"> et al.</w:t>
      </w:r>
      <w:r w:rsidRPr="00FD3C8E">
        <w:t xml:space="preserve"> Revegetation in China’s Loess Plateau is approaching sustainable water resource limits. </w:t>
      </w:r>
      <w:r w:rsidRPr="00FD3C8E">
        <w:rPr>
          <w:i/>
        </w:rPr>
        <w:t>Nature Climate Change</w:t>
      </w:r>
      <w:r w:rsidRPr="00FD3C8E">
        <w:t xml:space="preserve"> </w:t>
      </w:r>
      <w:r w:rsidRPr="00FD3C8E">
        <w:rPr>
          <w:b/>
        </w:rPr>
        <w:t>6</w:t>
      </w:r>
      <w:r w:rsidRPr="00FD3C8E">
        <w:t>, 1019-1022 (2016).</w:t>
      </w:r>
    </w:p>
    <w:p w14:paraId="5577D3CB" w14:textId="77777777" w:rsidR="00FD3C8E" w:rsidRPr="00FD3C8E" w:rsidRDefault="00FD3C8E" w:rsidP="00FD3C8E">
      <w:pPr>
        <w:pStyle w:val="EndNoteBibliography"/>
        <w:ind w:left="720" w:hanging="720"/>
      </w:pPr>
      <w:r w:rsidRPr="00FD3C8E">
        <w:t>64</w:t>
      </w:r>
      <w:r w:rsidRPr="00FD3C8E">
        <w:tab/>
        <w:t>Berdugo, M.</w:t>
      </w:r>
      <w:r w:rsidRPr="00FD3C8E">
        <w:rPr>
          <w:i/>
        </w:rPr>
        <w:t xml:space="preserve"> et al.</w:t>
      </w:r>
      <w:r w:rsidRPr="00FD3C8E">
        <w:t xml:space="preserve"> Global ecosystem thresholds driven by aridity. </w:t>
      </w:r>
      <w:r w:rsidRPr="00FD3C8E">
        <w:rPr>
          <w:i/>
        </w:rPr>
        <w:t>Science</w:t>
      </w:r>
      <w:r w:rsidRPr="00FD3C8E">
        <w:t xml:space="preserve"> </w:t>
      </w:r>
      <w:r w:rsidRPr="00FD3C8E">
        <w:rPr>
          <w:b/>
        </w:rPr>
        <w:t>367</w:t>
      </w:r>
      <w:r w:rsidRPr="00FD3C8E">
        <w:t xml:space="preserve">, 787-790 </w:t>
      </w:r>
      <w:r w:rsidRPr="00FD3C8E">
        <w:lastRenderedPageBreak/>
        <w:t>(2020).</w:t>
      </w:r>
    </w:p>
    <w:p w14:paraId="296C2AED" w14:textId="77777777" w:rsidR="00FD3C8E" w:rsidRPr="00FD3C8E" w:rsidRDefault="00FD3C8E" w:rsidP="00FD3C8E">
      <w:pPr>
        <w:pStyle w:val="EndNoteBibliography"/>
        <w:ind w:left="720" w:hanging="720"/>
      </w:pPr>
      <w:r w:rsidRPr="00FD3C8E">
        <w:t>65</w:t>
      </w:r>
      <w:r w:rsidRPr="00FD3C8E">
        <w:tab/>
        <w:t xml:space="preserve">Chappell, A., Baldock, J. &amp; Sanderman, J. The global significance of omitting soil erosion from soil organic carbon cycling schemes. </w:t>
      </w:r>
      <w:r w:rsidRPr="00FD3C8E">
        <w:rPr>
          <w:i/>
        </w:rPr>
        <w:t>Nature Climate Change</w:t>
      </w:r>
      <w:r w:rsidRPr="00FD3C8E">
        <w:t xml:space="preserve"> </w:t>
      </w:r>
      <w:r w:rsidRPr="00FD3C8E">
        <w:rPr>
          <w:b/>
        </w:rPr>
        <w:t>6</w:t>
      </w:r>
      <w:r w:rsidRPr="00FD3C8E">
        <w:t>, 187 (2016).</w:t>
      </w:r>
    </w:p>
    <w:p w14:paraId="5F3ABA79" w14:textId="77777777" w:rsidR="00FD3C8E" w:rsidRPr="00FD3C8E" w:rsidRDefault="00FD3C8E" w:rsidP="00FD3C8E">
      <w:pPr>
        <w:pStyle w:val="EndNoteBibliography"/>
        <w:ind w:left="720" w:hanging="720"/>
      </w:pPr>
      <w:r w:rsidRPr="00FD3C8E">
        <w:t>66</w:t>
      </w:r>
      <w:r w:rsidRPr="00FD3C8E">
        <w:tab/>
        <w:t>Yue, Y.</w:t>
      </w:r>
      <w:r w:rsidRPr="00FD3C8E">
        <w:rPr>
          <w:i/>
        </w:rPr>
        <w:t xml:space="preserve"> et al.</w:t>
      </w:r>
      <w:r w:rsidRPr="00FD3C8E">
        <w:t xml:space="preserve"> Lateral transport of soil carbon and land</w:t>
      </w:r>
      <w:r w:rsidRPr="00FD3C8E">
        <w:rPr>
          <w:rFonts w:ascii="微软雅黑" w:eastAsia="微软雅黑" w:hAnsi="微软雅黑" w:cs="微软雅黑" w:hint="eastAsia"/>
        </w:rPr>
        <w:t>−</w:t>
      </w:r>
      <w:r w:rsidRPr="00FD3C8E">
        <w:t xml:space="preserve"> atmosphere CO2 flux induced by water erosion in China. </w:t>
      </w:r>
      <w:r w:rsidRPr="00FD3C8E">
        <w:rPr>
          <w:i/>
        </w:rPr>
        <w:t>Proceedings of the National Academy of Sciences</w:t>
      </w:r>
      <w:r w:rsidRPr="00FD3C8E">
        <w:t xml:space="preserve"> </w:t>
      </w:r>
      <w:r w:rsidRPr="00FD3C8E">
        <w:rPr>
          <w:b/>
        </w:rPr>
        <w:t>113</w:t>
      </w:r>
      <w:r w:rsidRPr="00FD3C8E">
        <w:t>, 6617-6622 (2016).</w:t>
      </w:r>
    </w:p>
    <w:p w14:paraId="65986103" w14:textId="77777777" w:rsidR="00FD3C8E" w:rsidRPr="00FD3C8E" w:rsidRDefault="00FD3C8E" w:rsidP="00FD3C8E">
      <w:pPr>
        <w:pStyle w:val="EndNoteBibliography"/>
        <w:ind w:left="720" w:hanging="720"/>
      </w:pPr>
      <w:r w:rsidRPr="00FD3C8E">
        <w:t>67</w:t>
      </w:r>
      <w:r w:rsidRPr="00FD3C8E">
        <w:tab/>
        <w:t>Peng, S.</w:t>
      </w:r>
      <w:r w:rsidRPr="00FD3C8E">
        <w:rPr>
          <w:i/>
        </w:rPr>
        <w:t xml:space="preserve"> et al.</w:t>
      </w:r>
      <w:r w:rsidRPr="00FD3C8E">
        <w:t xml:space="preserve"> Asymmetric effects of daytime and night-time warming on Northern Hemisphere vegetation. </w:t>
      </w:r>
      <w:r w:rsidRPr="00FD3C8E">
        <w:rPr>
          <w:i/>
        </w:rPr>
        <w:t>Nature</w:t>
      </w:r>
      <w:r w:rsidRPr="00FD3C8E">
        <w:t xml:space="preserve"> </w:t>
      </w:r>
      <w:r w:rsidRPr="00FD3C8E">
        <w:rPr>
          <w:b/>
        </w:rPr>
        <w:t>501</w:t>
      </w:r>
      <w:r w:rsidRPr="00FD3C8E">
        <w:t>, 88-92 (2013).</w:t>
      </w:r>
    </w:p>
    <w:p w14:paraId="2402C1E1" w14:textId="77777777" w:rsidR="00FD3C8E" w:rsidRPr="00FD3C8E" w:rsidRDefault="00FD3C8E" w:rsidP="00FD3C8E">
      <w:pPr>
        <w:pStyle w:val="EndNoteBibliography"/>
        <w:ind w:left="720" w:hanging="720"/>
      </w:pPr>
      <w:r w:rsidRPr="00FD3C8E">
        <w:t>68</w:t>
      </w:r>
      <w:r w:rsidRPr="00FD3C8E">
        <w:tab/>
        <w:t>Cao, S.</w:t>
      </w:r>
      <w:r w:rsidRPr="00FD3C8E">
        <w:rPr>
          <w:i/>
        </w:rPr>
        <w:t xml:space="preserve"> et al.</w:t>
      </w:r>
      <w:r w:rsidRPr="00FD3C8E">
        <w:t xml:space="preserve"> Excessive reliance on afforestation in China's arid and semi-arid regions: lessons in ecological restoration. </w:t>
      </w:r>
      <w:r w:rsidRPr="00FD3C8E">
        <w:rPr>
          <w:i/>
        </w:rPr>
        <w:t>Earth-Science Reviews</w:t>
      </w:r>
      <w:r w:rsidRPr="00FD3C8E">
        <w:t xml:space="preserve"> </w:t>
      </w:r>
      <w:r w:rsidRPr="00FD3C8E">
        <w:rPr>
          <w:b/>
        </w:rPr>
        <w:t>104</w:t>
      </w:r>
      <w:r w:rsidRPr="00FD3C8E">
        <w:t>, 240-245 (2011).</w:t>
      </w:r>
    </w:p>
    <w:p w14:paraId="2E0FC56B" w14:textId="77777777" w:rsidR="00FD3C8E" w:rsidRPr="00FD3C8E" w:rsidRDefault="00FD3C8E" w:rsidP="00FD3C8E">
      <w:pPr>
        <w:pStyle w:val="EndNoteBibliography"/>
        <w:ind w:left="720" w:hanging="720"/>
      </w:pPr>
      <w:r w:rsidRPr="00FD3C8E">
        <w:t>69</w:t>
      </w:r>
      <w:r w:rsidRPr="00FD3C8E">
        <w:tab/>
        <w:t xml:space="preserve">Wang, G., Innes, J. L., Lei, J., Dai, S. &amp; Wu, S. China's forestry reforms. </w:t>
      </w:r>
      <w:r w:rsidRPr="00FD3C8E">
        <w:rPr>
          <w:i/>
        </w:rPr>
        <w:t>Science</w:t>
      </w:r>
      <w:r w:rsidRPr="00FD3C8E">
        <w:t xml:space="preserve"> </w:t>
      </w:r>
      <w:r w:rsidRPr="00FD3C8E">
        <w:rPr>
          <w:b/>
        </w:rPr>
        <w:t>318</w:t>
      </w:r>
      <w:r w:rsidRPr="00FD3C8E">
        <w:t>, 1556 (2007).</w:t>
      </w:r>
    </w:p>
    <w:p w14:paraId="599C43A1" w14:textId="77777777" w:rsidR="00FD3C8E" w:rsidRPr="00FD3C8E" w:rsidRDefault="00FD3C8E" w:rsidP="00FD3C8E">
      <w:pPr>
        <w:pStyle w:val="EndNoteBibliography"/>
        <w:ind w:left="720" w:hanging="720"/>
      </w:pPr>
      <w:r w:rsidRPr="00FD3C8E">
        <w:t>70</w:t>
      </w:r>
      <w:r w:rsidRPr="00FD3C8E">
        <w:tab/>
        <w:t>Li, M. M.</w:t>
      </w:r>
      <w:r w:rsidRPr="00FD3C8E">
        <w:rPr>
          <w:i/>
        </w:rPr>
        <w:t xml:space="preserve"> et al.</w:t>
      </w:r>
      <w:r w:rsidRPr="00FD3C8E">
        <w:t xml:space="preserve"> An overview of the “Three-North” Shelterbelt project in China. </w:t>
      </w:r>
      <w:r w:rsidRPr="00FD3C8E">
        <w:rPr>
          <w:i/>
        </w:rPr>
        <w:t>Forestry Studies in China</w:t>
      </w:r>
      <w:r w:rsidRPr="00FD3C8E">
        <w:t xml:space="preserve"> </w:t>
      </w:r>
      <w:r w:rsidRPr="00FD3C8E">
        <w:rPr>
          <w:b/>
        </w:rPr>
        <w:t>14</w:t>
      </w:r>
      <w:r w:rsidRPr="00FD3C8E">
        <w:t>, 70-79 (2012).</w:t>
      </w:r>
    </w:p>
    <w:p w14:paraId="2A41DB66" w14:textId="77777777" w:rsidR="00FD3C8E" w:rsidRPr="00FD3C8E" w:rsidRDefault="00FD3C8E" w:rsidP="00FD3C8E">
      <w:pPr>
        <w:pStyle w:val="EndNoteBibliography"/>
        <w:ind w:left="720" w:hanging="720"/>
      </w:pPr>
      <w:r w:rsidRPr="00FD3C8E">
        <w:t>71</w:t>
      </w:r>
      <w:r w:rsidRPr="00FD3C8E">
        <w:tab/>
        <w:t xml:space="preserve">Wang, Y., Shao, M. a., Zhu, Y. &amp; Liu, Z. Impacts of land use and plant characteristics on dried soil layers in different climatic regions on the Loess Plateau of China. </w:t>
      </w:r>
      <w:r w:rsidRPr="00FD3C8E">
        <w:rPr>
          <w:i/>
        </w:rPr>
        <w:t>Agricultural and Forest Meteorology</w:t>
      </w:r>
      <w:r w:rsidRPr="00FD3C8E">
        <w:t xml:space="preserve"> </w:t>
      </w:r>
      <w:r w:rsidRPr="00FD3C8E">
        <w:rPr>
          <w:b/>
        </w:rPr>
        <w:t>151</w:t>
      </w:r>
      <w:r w:rsidRPr="00FD3C8E">
        <w:t>, 437-448 (2011).</w:t>
      </w:r>
    </w:p>
    <w:p w14:paraId="01721E91" w14:textId="77777777" w:rsidR="00FD3C8E" w:rsidRPr="00FD3C8E" w:rsidRDefault="00FD3C8E" w:rsidP="00FD3C8E">
      <w:pPr>
        <w:pStyle w:val="EndNoteBibliography"/>
        <w:ind w:left="720" w:hanging="720"/>
      </w:pPr>
      <w:r w:rsidRPr="00FD3C8E">
        <w:t>72</w:t>
      </w:r>
      <w:r w:rsidRPr="00FD3C8E">
        <w:tab/>
        <w:t>Wang, S.</w:t>
      </w:r>
      <w:r w:rsidRPr="00FD3C8E">
        <w:rPr>
          <w:i/>
        </w:rPr>
        <w:t xml:space="preserve"> et al.</w:t>
      </w:r>
      <w:r w:rsidRPr="00FD3C8E">
        <w:t xml:space="preserve"> Reduced sediment transport in the Yellow River due to anthropogenic changes. </w:t>
      </w:r>
      <w:r w:rsidRPr="00FD3C8E">
        <w:rPr>
          <w:i/>
        </w:rPr>
        <w:t>Nature Geoscience</w:t>
      </w:r>
      <w:r w:rsidRPr="00FD3C8E">
        <w:t xml:space="preserve"> </w:t>
      </w:r>
      <w:r w:rsidRPr="00FD3C8E">
        <w:rPr>
          <w:b/>
        </w:rPr>
        <w:t>9</w:t>
      </w:r>
      <w:r w:rsidRPr="00FD3C8E">
        <w:t>, 38-41 (2016).</w:t>
      </w:r>
    </w:p>
    <w:p w14:paraId="0716647E" w14:textId="77777777" w:rsidR="00FD3C8E" w:rsidRPr="00FD3C8E" w:rsidRDefault="00FD3C8E" w:rsidP="00FD3C8E">
      <w:pPr>
        <w:pStyle w:val="EndNoteBibliography"/>
        <w:ind w:left="720" w:hanging="720"/>
      </w:pPr>
      <w:r w:rsidRPr="00FD3C8E">
        <w:rPr>
          <w:rFonts w:hint="eastAsia"/>
        </w:rPr>
        <w:t>73</w:t>
      </w:r>
      <w:r w:rsidRPr="00FD3C8E">
        <w:rPr>
          <w:rFonts w:hint="eastAsia"/>
        </w:rPr>
        <w:tab/>
        <w:t xml:space="preserve">Zhao, G., Mu, X., Wen, Z., Wang, F. &amp; Gao, P. Soil erosion, conservation, and eco‐environment changes in the loess plateau of China. </w:t>
      </w:r>
      <w:r w:rsidRPr="00FD3C8E">
        <w:rPr>
          <w:rFonts w:hint="eastAsia"/>
          <w:i/>
        </w:rPr>
        <w:t>Land</w:t>
      </w:r>
      <w:r w:rsidRPr="00FD3C8E">
        <w:rPr>
          <w:i/>
        </w:rPr>
        <w:t xml:space="preserve"> Degradation &amp; Development</w:t>
      </w:r>
      <w:r w:rsidRPr="00FD3C8E">
        <w:t xml:space="preserve"> </w:t>
      </w:r>
      <w:r w:rsidRPr="00FD3C8E">
        <w:rPr>
          <w:b/>
        </w:rPr>
        <w:t>24</w:t>
      </w:r>
      <w:r w:rsidRPr="00FD3C8E">
        <w:t>, 499-510 (2013).</w:t>
      </w:r>
    </w:p>
    <w:p w14:paraId="5B1BA227" w14:textId="77777777" w:rsidR="00FD3C8E" w:rsidRPr="00FD3C8E" w:rsidRDefault="00FD3C8E" w:rsidP="00FD3C8E">
      <w:pPr>
        <w:pStyle w:val="EndNoteBibliography"/>
        <w:ind w:left="720" w:hanging="720"/>
      </w:pPr>
      <w:r w:rsidRPr="00FD3C8E">
        <w:t>74</w:t>
      </w:r>
      <w:r w:rsidRPr="00FD3C8E">
        <w:tab/>
        <w:t>Fu, B.</w:t>
      </w:r>
      <w:r w:rsidRPr="00FD3C8E">
        <w:rPr>
          <w:i/>
        </w:rPr>
        <w:t xml:space="preserve"> et al.</w:t>
      </w:r>
      <w:r w:rsidRPr="00FD3C8E">
        <w:t xml:space="preserve"> Assessing the soil erosion control service of ecosystems change in the Loess Plateau of China. </w:t>
      </w:r>
      <w:r w:rsidRPr="00FD3C8E">
        <w:rPr>
          <w:i/>
        </w:rPr>
        <w:t>Ecological Complexity</w:t>
      </w:r>
      <w:r w:rsidRPr="00FD3C8E">
        <w:t xml:space="preserve"> </w:t>
      </w:r>
      <w:r w:rsidRPr="00FD3C8E">
        <w:rPr>
          <w:b/>
        </w:rPr>
        <w:t>8</w:t>
      </w:r>
      <w:r w:rsidRPr="00FD3C8E">
        <w:t>, 284-293 (2011).</w:t>
      </w:r>
    </w:p>
    <w:p w14:paraId="1838D6BE" w14:textId="77777777" w:rsidR="00FD3C8E" w:rsidRPr="00FD3C8E" w:rsidRDefault="00FD3C8E" w:rsidP="00FD3C8E">
      <w:pPr>
        <w:pStyle w:val="EndNoteBibliography"/>
        <w:ind w:left="720" w:hanging="720"/>
      </w:pPr>
      <w:r w:rsidRPr="00FD3C8E">
        <w:t>75</w:t>
      </w:r>
      <w:r w:rsidRPr="00FD3C8E">
        <w:tab/>
        <w:t xml:space="preserve">Huang, L. &amp; Shao, M. Advances and perspectives on soil water research in China’s Loess Plateau. </w:t>
      </w:r>
      <w:r w:rsidRPr="00FD3C8E">
        <w:rPr>
          <w:i/>
        </w:rPr>
        <w:t>Earth-Science Reviews</w:t>
      </w:r>
      <w:r w:rsidRPr="00FD3C8E">
        <w:t>, 102962 (2019).</w:t>
      </w:r>
    </w:p>
    <w:p w14:paraId="74BE3F1D" w14:textId="77777777" w:rsidR="00FD3C8E" w:rsidRPr="00FD3C8E" w:rsidRDefault="00FD3C8E" w:rsidP="00FD3C8E">
      <w:pPr>
        <w:pStyle w:val="EndNoteBibliography"/>
        <w:ind w:left="720" w:hanging="720"/>
      </w:pPr>
      <w:r w:rsidRPr="00FD3C8E">
        <w:t>76</w:t>
      </w:r>
      <w:r w:rsidRPr="00FD3C8E">
        <w:tab/>
        <w:t xml:space="preserve">Wang, L. &amp; D’Odorico, P. Water limitations to large-scale desert agroforestry projects for carbon sequestration. </w:t>
      </w:r>
      <w:r w:rsidRPr="00FD3C8E">
        <w:rPr>
          <w:i/>
        </w:rPr>
        <w:t>Proceedings of the National Academy of Sciences</w:t>
      </w:r>
      <w:r w:rsidRPr="00FD3C8E">
        <w:t xml:space="preserve"> </w:t>
      </w:r>
      <w:r w:rsidRPr="00FD3C8E">
        <w:rPr>
          <w:b/>
        </w:rPr>
        <w:t>116</w:t>
      </w:r>
      <w:r w:rsidRPr="00FD3C8E">
        <w:t>, 24925-24926 (2019).</w:t>
      </w:r>
    </w:p>
    <w:p w14:paraId="1E8BBFE6" w14:textId="77777777" w:rsidR="00FD3C8E" w:rsidRPr="00FD3C8E" w:rsidRDefault="00FD3C8E" w:rsidP="00FD3C8E">
      <w:pPr>
        <w:pStyle w:val="EndNoteBibliography"/>
        <w:ind w:left="720" w:hanging="720"/>
      </w:pPr>
      <w:r w:rsidRPr="00FD3C8E">
        <w:t>77</w:t>
      </w:r>
      <w:r w:rsidRPr="00FD3C8E">
        <w:tab/>
        <w:t xml:space="preserve">D'Odorico, P., Caylor, K., Okin, G. S. &amp; Scanlon, T. M. On soil moisture–vegetation feedbacks and their possible effects on the dynamics of dryland ecosystems. </w:t>
      </w:r>
      <w:r w:rsidRPr="00FD3C8E">
        <w:rPr>
          <w:i/>
        </w:rPr>
        <w:t>Journal of Geophysical Research: Biogeosciences</w:t>
      </w:r>
      <w:r w:rsidRPr="00FD3C8E">
        <w:t xml:space="preserve"> </w:t>
      </w:r>
      <w:r w:rsidRPr="00FD3C8E">
        <w:rPr>
          <w:b/>
        </w:rPr>
        <w:t>112</w:t>
      </w:r>
      <w:r w:rsidRPr="00FD3C8E">
        <w:t xml:space="preserve"> (2007).</w:t>
      </w:r>
    </w:p>
    <w:p w14:paraId="19E10858" w14:textId="77777777" w:rsidR="00FD3C8E" w:rsidRPr="00FD3C8E" w:rsidRDefault="00FD3C8E" w:rsidP="00FD3C8E">
      <w:pPr>
        <w:pStyle w:val="EndNoteBibliography"/>
        <w:ind w:left="720" w:hanging="720"/>
      </w:pPr>
      <w:r w:rsidRPr="00FD3C8E">
        <w:t>78</w:t>
      </w:r>
      <w:r w:rsidRPr="00FD3C8E">
        <w:tab/>
        <w:t xml:space="preserve">D'Odorico, P., Okin, G. S. &amp; Bestelmeyer, B. T. A synthetic review of feedbacks and drivers of shrub encroachment in arid grasslands. </w:t>
      </w:r>
      <w:r w:rsidRPr="00FD3C8E">
        <w:rPr>
          <w:i/>
        </w:rPr>
        <w:t>Ecohydrology</w:t>
      </w:r>
      <w:r w:rsidRPr="00FD3C8E">
        <w:t xml:space="preserve"> </w:t>
      </w:r>
      <w:r w:rsidRPr="00FD3C8E">
        <w:rPr>
          <w:b/>
        </w:rPr>
        <w:t>5</w:t>
      </w:r>
      <w:r w:rsidRPr="00FD3C8E">
        <w:t>, 520-530 (2012).</w:t>
      </w:r>
    </w:p>
    <w:p w14:paraId="095D19B9" w14:textId="77777777" w:rsidR="00FD3C8E" w:rsidRPr="00FD3C8E" w:rsidRDefault="00FD3C8E" w:rsidP="00FD3C8E">
      <w:pPr>
        <w:pStyle w:val="EndNoteBibliography"/>
        <w:ind w:left="720" w:hanging="720"/>
      </w:pPr>
      <w:r w:rsidRPr="00FD3C8E">
        <w:t>79</w:t>
      </w:r>
      <w:r w:rsidRPr="00FD3C8E">
        <w:tab/>
        <w:t xml:space="preserve">D'Odorico, P., Laio, F. &amp; Ridolfi, L. Noise-induced stability in dryland plant ecosystems. </w:t>
      </w:r>
      <w:r w:rsidRPr="00FD3C8E">
        <w:rPr>
          <w:i/>
        </w:rPr>
        <w:t>Proceedings of the National Academy of Sciences</w:t>
      </w:r>
      <w:r w:rsidRPr="00FD3C8E">
        <w:t xml:space="preserve"> </w:t>
      </w:r>
      <w:r w:rsidRPr="00FD3C8E">
        <w:rPr>
          <w:b/>
        </w:rPr>
        <w:t>102</w:t>
      </w:r>
      <w:r w:rsidRPr="00FD3C8E">
        <w:t>, 10819-10822 (2005).</w:t>
      </w:r>
    </w:p>
    <w:p w14:paraId="136124E0" w14:textId="77777777" w:rsidR="00FD3C8E" w:rsidRPr="00FD3C8E" w:rsidRDefault="00FD3C8E" w:rsidP="00FD3C8E">
      <w:pPr>
        <w:pStyle w:val="EndNoteBibliography"/>
        <w:ind w:left="720" w:hanging="720"/>
      </w:pPr>
      <w:r w:rsidRPr="00FD3C8E">
        <w:lastRenderedPageBreak/>
        <w:t>80</w:t>
      </w:r>
      <w:r w:rsidRPr="00FD3C8E">
        <w:tab/>
        <w:t>Jiang, Z.-Y.</w:t>
      </w:r>
      <w:r w:rsidRPr="00FD3C8E">
        <w:rPr>
          <w:i/>
        </w:rPr>
        <w:t xml:space="preserve"> et al.</w:t>
      </w:r>
      <w:r w:rsidRPr="00FD3C8E">
        <w:t xml:space="preserve"> Linking spatial distributions of the patchy grass Achnatherum splendens with dynamics of soil water and salt using electromagnetic induction. </w:t>
      </w:r>
      <w:r w:rsidRPr="00FD3C8E">
        <w:rPr>
          <w:i/>
        </w:rPr>
        <w:t>Catena</w:t>
      </w:r>
      <w:r w:rsidRPr="00FD3C8E">
        <w:t xml:space="preserve"> </w:t>
      </w:r>
      <w:r w:rsidRPr="00FD3C8E">
        <w:rPr>
          <w:b/>
        </w:rPr>
        <w:t>149</w:t>
      </w:r>
      <w:r w:rsidRPr="00FD3C8E">
        <w:t>, 261-272 (2017).</w:t>
      </w:r>
    </w:p>
    <w:p w14:paraId="2703F14E" w14:textId="77777777" w:rsidR="00FD3C8E" w:rsidRPr="00FD3C8E" w:rsidRDefault="00FD3C8E" w:rsidP="00FD3C8E">
      <w:pPr>
        <w:pStyle w:val="EndNoteBibliography"/>
        <w:ind w:left="720" w:hanging="720"/>
      </w:pPr>
      <w:r w:rsidRPr="00FD3C8E">
        <w:t>81</w:t>
      </w:r>
      <w:r w:rsidRPr="00FD3C8E">
        <w:tab/>
        <w:t>Li, X.</w:t>
      </w:r>
      <w:r w:rsidRPr="00FD3C8E">
        <w:rPr>
          <w:i/>
        </w:rPr>
        <w:t xml:space="preserve"> et al.</w:t>
      </w:r>
      <w:r w:rsidRPr="00FD3C8E">
        <w:t xml:space="preserve"> Effects of crust and shrub patches on runoff, sedimentation, and related nutrient (C, N) redistribution in the desertified steppe zone of the Tengger Desert, Northern China. </w:t>
      </w:r>
      <w:r w:rsidRPr="00FD3C8E">
        <w:rPr>
          <w:i/>
        </w:rPr>
        <w:t>Geomorphology</w:t>
      </w:r>
      <w:r w:rsidRPr="00FD3C8E">
        <w:t xml:space="preserve"> </w:t>
      </w:r>
      <w:r w:rsidRPr="00FD3C8E">
        <w:rPr>
          <w:b/>
        </w:rPr>
        <w:t>96</w:t>
      </w:r>
      <w:r w:rsidRPr="00FD3C8E">
        <w:t>, 221-232 (2008).</w:t>
      </w:r>
    </w:p>
    <w:p w14:paraId="4533E926" w14:textId="77777777" w:rsidR="00FD3C8E" w:rsidRPr="00FD3C8E" w:rsidRDefault="00FD3C8E" w:rsidP="00FD3C8E">
      <w:pPr>
        <w:pStyle w:val="EndNoteBibliography"/>
        <w:ind w:left="720" w:hanging="720"/>
      </w:pPr>
      <w:r w:rsidRPr="00FD3C8E">
        <w:t>82</w:t>
      </w:r>
      <w:r w:rsidRPr="00FD3C8E">
        <w:tab/>
        <w:t>Peng, H.-Y.</w:t>
      </w:r>
      <w:r w:rsidRPr="00FD3C8E">
        <w:rPr>
          <w:i/>
        </w:rPr>
        <w:t xml:space="preserve"> et al.</w:t>
      </w:r>
      <w:r w:rsidRPr="00FD3C8E">
        <w:t xml:space="preserve"> Shrub encroachment with increasing anthropogenic disturbance in the semiarid Inner Mongolian grasslands of China. </w:t>
      </w:r>
      <w:r w:rsidRPr="00FD3C8E">
        <w:rPr>
          <w:i/>
        </w:rPr>
        <w:t>Catena</w:t>
      </w:r>
      <w:r w:rsidRPr="00FD3C8E">
        <w:t xml:space="preserve"> </w:t>
      </w:r>
      <w:r w:rsidRPr="00FD3C8E">
        <w:rPr>
          <w:b/>
        </w:rPr>
        <w:t>109</w:t>
      </w:r>
      <w:r w:rsidRPr="00FD3C8E">
        <w:t>, 39-48 (2013).</w:t>
      </w:r>
    </w:p>
    <w:p w14:paraId="5BD65312" w14:textId="77777777" w:rsidR="00FD3C8E" w:rsidRPr="00FD3C8E" w:rsidRDefault="00FD3C8E" w:rsidP="00FD3C8E">
      <w:pPr>
        <w:pStyle w:val="EndNoteBibliography"/>
        <w:ind w:left="720" w:hanging="720"/>
      </w:pPr>
      <w:r w:rsidRPr="00FD3C8E">
        <w:t>83</w:t>
      </w:r>
      <w:r w:rsidRPr="00FD3C8E">
        <w:tab/>
        <w:t xml:space="preserve">Bai, Y., Han, X., Wu, J., Chen, Z. &amp; Li, L. Ecosystem stability and compensatory effects in the Inner Mongolia grassland. </w:t>
      </w:r>
      <w:r w:rsidRPr="00FD3C8E">
        <w:rPr>
          <w:i/>
        </w:rPr>
        <w:t>Nature</w:t>
      </w:r>
      <w:r w:rsidRPr="00FD3C8E">
        <w:t xml:space="preserve"> </w:t>
      </w:r>
      <w:r w:rsidRPr="00FD3C8E">
        <w:rPr>
          <w:b/>
        </w:rPr>
        <w:t>431</w:t>
      </w:r>
      <w:r w:rsidRPr="00FD3C8E">
        <w:t>, 181-184 (2004).</w:t>
      </w:r>
    </w:p>
    <w:p w14:paraId="516C6D28" w14:textId="77777777" w:rsidR="00FD3C8E" w:rsidRPr="00FD3C8E" w:rsidRDefault="00FD3C8E" w:rsidP="00FD3C8E">
      <w:pPr>
        <w:pStyle w:val="EndNoteBibliography"/>
        <w:ind w:left="720" w:hanging="720"/>
      </w:pPr>
      <w:r w:rsidRPr="00FD3C8E">
        <w:rPr>
          <w:rFonts w:hint="eastAsia"/>
        </w:rPr>
        <w:t>84</w:t>
      </w:r>
      <w:r w:rsidRPr="00FD3C8E">
        <w:rPr>
          <w:rFonts w:hint="eastAsia"/>
        </w:rPr>
        <w:tab/>
        <w:t xml:space="preserve">Wu, Z., Dijkstra, P., Koch, G. W., Peñuelas, J. &amp; Hungate, B. A. Responses of terrestrial ecosystems to temperature and precipitation change: A meta‐analysis of experimental manipulation. </w:t>
      </w:r>
      <w:r w:rsidRPr="00FD3C8E">
        <w:rPr>
          <w:rFonts w:hint="eastAsia"/>
          <w:i/>
        </w:rPr>
        <w:t>Global Change Biology</w:t>
      </w:r>
      <w:r w:rsidRPr="00FD3C8E">
        <w:rPr>
          <w:rFonts w:hint="eastAsia"/>
        </w:rPr>
        <w:t xml:space="preserve"> </w:t>
      </w:r>
      <w:r w:rsidRPr="00FD3C8E">
        <w:rPr>
          <w:rFonts w:hint="eastAsia"/>
          <w:b/>
        </w:rPr>
        <w:t>17</w:t>
      </w:r>
      <w:r w:rsidRPr="00FD3C8E">
        <w:rPr>
          <w:rFonts w:hint="eastAsia"/>
        </w:rPr>
        <w:t>, 927-9</w:t>
      </w:r>
      <w:r w:rsidRPr="00FD3C8E">
        <w:t>42 (2011).</w:t>
      </w:r>
    </w:p>
    <w:p w14:paraId="0D21FE38" w14:textId="77777777" w:rsidR="00FD3C8E" w:rsidRPr="00FD3C8E" w:rsidRDefault="00FD3C8E" w:rsidP="00FD3C8E">
      <w:pPr>
        <w:pStyle w:val="EndNoteBibliography"/>
        <w:ind w:left="720" w:hanging="720"/>
      </w:pPr>
      <w:r w:rsidRPr="00FD3C8E">
        <w:t>85</w:t>
      </w:r>
      <w:r w:rsidRPr="00FD3C8E">
        <w:tab/>
        <w:t xml:space="preserve">Zhenghu, D., Honglang, X., Xinrong, L., Zhibao, D. &amp; Gang, W. Evolution of soil properties on stabilized sands in the Tengger Desert, China. </w:t>
      </w:r>
      <w:r w:rsidRPr="00FD3C8E">
        <w:rPr>
          <w:i/>
        </w:rPr>
        <w:t>Geomorphology</w:t>
      </w:r>
      <w:r w:rsidRPr="00FD3C8E">
        <w:t xml:space="preserve"> </w:t>
      </w:r>
      <w:r w:rsidRPr="00FD3C8E">
        <w:rPr>
          <w:b/>
        </w:rPr>
        <w:t>59</w:t>
      </w:r>
      <w:r w:rsidRPr="00FD3C8E">
        <w:t>, 237-246 (2004).</w:t>
      </w:r>
    </w:p>
    <w:p w14:paraId="574E88E9" w14:textId="77777777" w:rsidR="00FD3C8E" w:rsidRPr="00FD3C8E" w:rsidRDefault="00FD3C8E" w:rsidP="00FD3C8E">
      <w:pPr>
        <w:pStyle w:val="EndNoteBibliography"/>
        <w:ind w:left="720" w:hanging="720"/>
      </w:pPr>
      <w:r w:rsidRPr="00FD3C8E">
        <w:t>86</w:t>
      </w:r>
      <w:r w:rsidRPr="00FD3C8E">
        <w:tab/>
        <w:t xml:space="preserve">Wang, Y., Shao, M. a. &amp; Shao, H. A preliminary investigation of the dynamic characteristics of dried soil layers on the Loess Plateau of China. </w:t>
      </w:r>
      <w:r w:rsidRPr="00FD3C8E">
        <w:rPr>
          <w:i/>
        </w:rPr>
        <w:t>Journal of Hydrology</w:t>
      </w:r>
      <w:r w:rsidRPr="00FD3C8E">
        <w:t xml:space="preserve"> </w:t>
      </w:r>
      <w:r w:rsidRPr="00FD3C8E">
        <w:rPr>
          <w:b/>
        </w:rPr>
        <w:t>381</w:t>
      </w:r>
      <w:r w:rsidRPr="00FD3C8E">
        <w:t>, 9-17 (2010).</w:t>
      </w:r>
    </w:p>
    <w:p w14:paraId="7BE78403" w14:textId="77777777" w:rsidR="00FD3C8E" w:rsidRPr="00FD3C8E" w:rsidRDefault="00FD3C8E" w:rsidP="00FD3C8E">
      <w:pPr>
        <w:pStyle w:val="EndNoteBibliography"/>
        <w:ind w:left="720" w:hanging="720"/>
      </w:pPr>
      <w:r w:rsidRPr="00FD3C8E">
        <w:t>87</w:t>
      </w:r>
      <w:r w:rsidRPr="00FD3C8E">
        <w:tab/>
        <w:t xml:space="preserve">Huang, J., Wang, T., Wang, W., Li, Z. &amp; Yan, H. Climate effects of dust aerosols over East Asian arid and semiarid regions. </w:t>
      </w:r>
      <w:r w:rsidRPr="00FD3C8E">
        <w:rPr>
          <w:i/>
        </w:rPr>
        <w:t>Journal of Geophysical Research: Atmospheres</w:t>
      </w:r>
      <w:r w:rsidRPr="00FD3C8E">
        <w:t xml:space="preserve"> </w:t>
      </w:r>
      <w:r w:rsidRPr="00FD3C8E">
        <w:rPr>
          <w:b/>
        </w:rPr>
        <w:t>119</w:t>
      </w:r>
      <w:r w:rsidRPr="00FD3C8E">
        <w:t>, 11,398-311,416 (2014).</w:t>
      </w:r>
    </w:p>
    <w:p w14:paraId="1D8FADDB" w14:textId="77777777" w:rsidR="00FD3C8E" w:rsidRPr="00FD3C8E" w:rsidRDefault="00FD3C8E" w:rsidP="00FD3C8E">
      <w:pPr>
        <w:pStyle w:val="EndNoteBibliography"/>
        <w:ind w:left="720" w:hanging="720"/>
      </w:pPr>
      <w:r w:rsidRPr="00FD3C8E">
        <w:rPr>
          <w:rFonts w:hint="eastAsia"/>
        </w:rPr>
        <w:t>88</w:t>
      </w:r>
      <w:r w:rsidRPr="00FD3C8E">
        <w:rPr>
          <w:rFonts w:hint="eastAsia"/>
        </w:rPr>
        <w:tab/>
        <w:t xml:space="preserve">Cheng, S., Guan, X., Huang, J., Ji, F. &amp; Guo, R. Long‐term trend and variability of soil moisture over East Asia. </w:t>
      </w:r>
      <w:r w:rsidRPr="00FD3C8E">
        <w:rPr>
          <w:rFonts w:hint="eastAsia"/>
          <w:i/>
        </w:rPr>
        <w:t>Journal of Geophysical Research: Atmospheres</w:t>
      </w:r>
      <w:r w:rsidRPr="00FD3C8E">
        <w:rPr>
          <w:rFonts w:hint="eastAsia"/>
        </w:rPr>
        <w:t xml:space="preserve"> </w:t>
      </w:r>
      <w:r w:rsidRPr="00FD3C8E">
        <w:rPr>
          <w:rFonts w:hint="eastAsia"/>
          <w:b/>
        </w:rPr>
        <w:t>120</w:t>
      </w:r>
      <w:r w:rsidRPr="00FD3C8E">
        <w:rPr>
          <w:rFonts w:hint="eastAsia"/>
        </w:rPr>
        <w:t>, 8658-8670 (2015).</w:t>
      </w:r>
    </w:p>
    <w:p w14:paraId="279622C5" w14:textId="77777777" w:rsidR="00FD3C8E" w:rsidRPr="00FD3C8E" w:rsidRDefault="00FD3C8E" w:rsidP="00FD3C8E">
      <w:pPr>
        <w:pStyle w:val="EndNoteBibliography"/>
        <w:ind w:left="720" w:hanging="720"/>
      </w:pPr>
      <w:r w:rsidRPr="00FD3C8E">
        <w:t>89</w:t>
      </w:r>
      <w:r w:rsidRPr="00FD3C8E">
        <w:tab/>
        <w:t xml:space="preserve">Wang, S., Fu, B., Chen, H. &amp; Liu, Y. Regional development boundary of China’s Loess Plateau: Water limit and land shortage. </w:t>
      </w:r>
      <w:r w:rsidRPr="00FD3C8E">
        <w:rPr>
          <w:i/>
        </w:rPr>
        <w:t>Land Use Policy</w:t>
      </w:r>
      <w:r w:rsidRPr="00FD3C8E">
        <w:t xml:space="preserve"> </w:t>
      </w:r>
      <w:r w:rsidRPr="00FD3C8E">
        <w:rPr>
          <w:b/>
        </w:rPr>
        <w:t>74</w:t>
      </w:r>
      <w:r w:rsidRPr="00FD3C8E">
        <w:t>, 130-136 (2018).</w:t>
      </w:r>
    </w:p>
    <w:p w14:paraId="6B4A3589" w14:textId="77777777" w:rsidR="00FD3C8E" w:rsidRPr="00FD3C8E" w:rsidRDefault="00FD3C8E" w:rsidP="00FD3C8E">
      <w:pPr>
        <w:pStyle w:val="EndNoteBibliography"/>
        <w:ind w:left="720" w:hanging="720"/>
      </w:pPr>
      <w:r w:rsidRPr="00FD3C8E">
        <w:t>90</w:t>
      </w:r>
      <w:r w:rsidRPr="00FD3C8E">
        <w:tab/>
        <w:t>Zhang, S.</w:t>
      </w:r>
      <w:r w:rsidRPr="00FD3C8E">
        <w:rPr>
          <w:i/>
        </w:rPr>
        <w:t xml:space="preserve"> et al.</w:t>
      </w:r>
      <w:r w:rsidRPr="00FD3C8E">
        <w:t xml:space="preserve"> Excessive afforestation and soil drying on China's Loess Plateau. </w:t>
      </w:r>
      <w:r w:rsidRPr="00FD3C8E">
        <w:rPr>
          <w:i/>
        </w:rPr>
        <w:t>Journal of Geophysical Research: Biogeosciences</w:t>
      </w:r>
      <w:r w:rsidRPr="00FD3C8E">
        <w:t xml:space="preserve"> </w:t>
      </w:r>
      <w:r w:rsidRPr="00FD3C8E">
        <w:rPr>
          <w:b/>
        </w:rPr>
        <w:t>123</w:t>
      </w:r>
      <w:r w:rsidRPr="00FD3C8E">
        <w:t>, 923-935 (2018).</w:t>
      </w:r>
    </w:p>
    <w:p w14:paraId="24890648" w14:textId="77777777" w:rsidR="00FD3C8E" w:rsidRPr="00FD3C8E" w:rsidRDefault="00FD3C8E" w:rsidP="00FD3C8E">
      <w:pPr>
        <w:pStyle w:val="EndNoteBibliography"/>
        <w:ind w:left="720" w:hanging="720"/>
      </w:pPr>
      <w:r w:rsidRPr="00FD3C8E">
        <w:t>91</w:t>
      </w:r>
      <w:r w:rsidRPr="00FD3C8E">
        <w:tab/>
        <w:t xml:space="preserve">Jia, X., Shao, M., Yu, D., Zhang, Y. &amp; Binley, A. Spatial variations in soil-water carrying capacity of three typical revegetation species on the Loess Plateau, China. </w:t>
      </w:r>
      <w:r w:rsidRPr="00FD3C8E">
        <w:rPr>
          <w:i/>
        </w:rPr>
        <w:t>Agriculture, ecosystems &amp; environment</w:t>
      </w:r>
      <w:r w:rsidRPr="00FD3C8E">
        <w:t xml:space="preserve"> </w:t>
      </w:r>
      <w:r w:rsidRPr="00FD3C8E">
        <w:rPr>
          <w:b/>
        </w:rPr>
        <w:t>273</w:t>
      </w:r>
      <w:r w:rsidRPr="00FD3C8E">
        <w:t>, 25-35 (2019).</w:t>
      </w:r>
    </w:p>
    <w:p w14:paraId="430E39B7" w14:textId="77777777" w:rsidR="00FD3C8E" w:rsidRPr="00FD3C8E" w:rsidRDefault="00FD3C8E" w:rsidP="00FD3C8E">
      <w:pPr>
        <w:pStyle w:val="EndNoteBibliography"/>
        <w:ind w:left="720" w:hanging="720"/>
      </w:pPr>
      <w:r w:rsidRPr="00FD3C8E">
        <w:rPr>
          <w:rFonts w:hint="eastAsia"/>
        </w:rPr>
        <w:t>92</w:t>
      </w:r>
      <w:r w:rsidRPr="00FD3C8E">
        <w:rPr>
          <w:rFonts w:hint="eastAsia"/>
        </w:rPr>
        <w:tab/>
        <w:t xml:space="preserve">Piao, S., Fang, J., Liu, H. &amp; Zhu, B. NDVI‐indicated decline in desertification in China in the past two decades. </w:t>
      </w:r>
      <w:r w:rsidRPr="00FD3C8E">
        <w:rPr>
          <w:rFonts w:hint="eastAsia"/>
          <w:i/>
        </w:rPr>
        <w:t>Geophysical Research Letters</w:t>
      </w:r>
      <w:r w:rsidRPr="00FD3C8E">
        <w:rPr>
          <w:rFonts w:hint="eastAsia"/>
        </w:rPr>
        <w:t xml:space="preserve"> </w:t>
      </w:r>
      <w:r w:rsidRPr="00FD3C8E">
        <w:rPr>
          <w:rFonts w:hint="eastAsia"/>
          <w:b/>
        </w:rPr>
        <w:t>32</w:t>
      </w:r>
      <w:r w:rsidRPr="00FD3C8E">
        <w:rPr>
          <w:rFonts w:hint="eastAsia"/>
        </w:rPr>
        <w:t xml:space="preserve"> (2005).</w:t>
      </w:r>
    </w:p>
    <w:p w14:paraId="4EEC10B4" w14:textId="77777777" w:rsidR="00FD3C8E" w:rsidRPr="00FD3C8E" w:rsidRDefault="00FD3C8E" w:rsidP="00FD3C8E">
      <w:pPr>
        <w:pStyle w:val="EndNoteBibliography"/>
        <w:ind w:left="720" w:hanging="720"/>
      </w:pPr>
      <w:r w:rsidRPr="00FD3C8E">
        <w:t>93</w:t>
      </w:r>
      <w:r w:rsidRPr="00FD3C8E">
        <w:tab/>
        <w:t>Cheng, L.</w:t>
      </w:r>
      <w:r w:rsidRPr="00FD3C8E">
        <w:rPr>
          <w:i/>
        </w:rPr>
        <w:t xml:space="preserve"> et al.</w:t>
      </w:r>
      <w:r w:rsidRPr="00FD3C8E">
        <w:t xml:space="preserve"> Estimation of the costs of desertification in China: a critical review. </w:t>
      </w:r>
      <w:r w:rsidRPr="00FD3C8E">
        <w:rPr>
          <w:i/>
        </w:rPr>
        <w:t>Land Degradation Development</w:t>
      </w:r>
      <w:r w:rsidRPr="00FD3C8E">
        <w:t xml:space="preserve"> </w:t>
      </w:r>
      <w:r w:rsidRPr="00FD3C8E">
        <w:rPr>
          <w:b/>
        </w:rPr>
        <w:t>29</w:t>
      </w:r>
      <w:r w:rsidRPr="00FD3C8E">
        <w:t>, 975-983 (2018).</w:t>
      </w:r>
    </w:p>
    <w:p w14:paraId="104A28A5" w14:textId="77777777" w:rsidR="00FD3C8E" w:rsidRPr="00FD3C8E" w:rsidRDefault="00FD3C8E" w:rsidP="00FD3C8E">
      <w:pPr>
        <w:pStyle w:val="EndNoteBibliography"/>
        <w:ind w:left="720" w:hanging="720"/>
      </w:pPr>
      <w:r w:rsidRPr="00FD3C8E">
        <w:t>94</w:t>
      </w:r>
      <w:r w:rsidRPr="00FD3C8E">
        <w:tab/>
        <w:t>Piao, S.</w:t>
      </w:r>
      <w:r w:rsidRPr="00FD3C8E">
        <w:rPr>
          <w:i/>
        </w:rPr>
        <w:t xml:space="preserve"> et al.</w:t>
      </w:r>
      <w:r w:rsidRPr="00FD3C8E">
        <w:t xml:space="preserve"> Characteristics, drivers and feedbacks of global greening. </w:t>
      </w:r>
      <w:r w:rsidRPr="00FD3C8E">
        <w:rPr>
          <w:i/>
        </w:rPr>
        <w:t>Nature Reviews Earth Environment</w:t>
      </w:r>
      <w:r w:rsidRPr="00FD3C8E">
        <w:t>, 1-14 (2020).</w:t>
      </w:r>
    </w:p>
    <w:p w14:paraId="7587C882" w14:textId="77777777" w:rsidR="00FD3C8E" w:rsidRPr="00FD3C8E" w:rsidRDefault="00FD3C8E" w:rsidP="00FD3C8E">
      <w:pPr>
        <w:pStyle w:val="EndNoteBibliography"/>
        <w:ind w:left="720" w:hanging="720"/>
      </w:pPr>
      <w:r w:rsidRPr="00FD3C8E">
        <w:lastRenderedPageBreak/>
        <w:t>95</w:t>
      </w:r>
      <w:r w:rsidRPr="00FD3C8E">
        <w:tab/>
        <w:t>Zhu, Z.</w:t>
      </w:r>
      <w:r w:rsidRPr="00FD3C8E">
        <w:rPr>
          <w:i/>
        </w:rPr>
        <w:t xml:space="preserve"> et al.</w:t>
      </w:r>
      <w:r w:rsidRPr="00FD3C8E">
        <w:t xml:space="preserve"> Greening of the Earth and its drivers.</w:t>
      </w:r>
      <w:r w:rsidRPr="00FD3C8E">
        <w:rPr>
          <w:i/>
        </w:rPr>
        <w:t xml:space="preserve"> Nature Climate Change</w:t>
      </w:r>
      <w:r w:rsidRPr="00FD3C8E">
        <w:t xml:space="preserve"> </w:t>
      </w:r>
      <w:r w:rsidRPr="00FD3C8E">
        <w:rPr>
          <w:b/>
        </w:rPr>
        <w:t>6</w:t>
      </w:r>
      <w:r w:rsidRPr="00FD3C8E">
        <w:t>, 791-795 (2016).</w:t>
      </w:r>
    </w:p>
    <w:p w14:paraId="06F15ED1" w14:textId="77777777" w:rsidR="00FD3C8E" w:rsidRPr="00FD3C8E" w:rsidRDefault="00FD3C8E" w:rsidP="00FD3C8E">
      <w:pPr>
        <w:pStyle w:val="EndNoteBibliography"/>
        <w:ind w:left="720" w:hanging="720"/>
      </w:pPr>
      <w:r w:rsidRPr="00FD3C8E">
        <w:t>96</w:t>
      </w:r>
      <w:r w:rsidRPr="00FD3C8E">
        <w:tab/>
        <w:t xml:space="preserve">D’Odorico, P., Bhattachan, A., Davis, K. F., Ravi, S. &amp; Runyan, C. W. Global desertification: drivers and feedbacks. </w:t>
      </w:r>
      <w:r w:rsidRPr="00FD3C8E">
        <w:rPr>
          <w:i/>
        </w:rPr>
        <w:t>Advances in Water Resources</w:t>
      </w:r>
      <w:r w:rsidRPr="00FD3C8E">
        <w:t xml:space="preserve"> </w:t>
      </w:r>
      <w:r w:rsidRPr="00FD3C8E">
        <w:rPr>
          <w:b/>
        </w:rPr>
        <w:t>51</w:t>
      </w:r>
      <w:r w:rsidRPr="00FD3C8E">
        <w:t>, 326-344 (2013).</w:t>
      </w:r>
    </w:p>
    <w:p w14:paraId="5A62C326" w14:textId="5C33FAAC" w:rsidR="00FD3C8E" w:rsidRPr="00FD3C8E" w:rsidRDefault="00FD3C8E" w:rsidP="00FD3C8E">
      <w:pPr>
        <w:pStyle w:val="EndNoteBibliography"/>
        <w:ind w:left="720" w:hanging="720"/>
      </w:pPr>
      <w:r w:rsidRPr="00FD3C8E">
        <w:t>97</w:t>
      </w:r>
      <w:r w:rsidRPr="00FD3C8E">
        <w:tab/>
        <w:t xml:space="preserve">Xue, Y. in </w:t>
      </w:r>
      <w:r w:rsidRPr="00FD3C8E">
        <w:rPr>
          <w:i/>
        </w:rPr>
        <w:t>Dryland ecohydrology</w:t>
      </w:r>
      <w:r w:rsidR="00D87C96">
        <w:t xml:space="preserve"> </w:t>
      </w:r>
      <w:r w:rsidRPr="00FD3C8E">
        <w:t>139-169 (Springer, 2019).</w:t>
      </w:r>
    </w:p>
    <w:p w14:paraId="0F1D5018" w14:textId="77777777" w:rsidR="00FD3C8E" w:rsidRPr="00FD3C8E" w:rsidRDefault="00FD3C8E" w:rsidP="00FD3C8E">
      <w:pPr>
        <w:pStyle w:val="EndNoteBibliography"/>
        <w:ind w:left="720" w:hanging="720"/>
      </w:pPr>
      <w:r w:rsidRPr="00FD3C8E">
        <w:t>98</w:t>
      </w:r>
      <w:r w:rsidRPr="00FD3C8E">
        <w:tab/>
        <w:t>Peng, S.-S.</w:t>
      </w:r>
      <w:r w:rsidRPr="00FD3C8E">
        <w:rPr>
          <w:i/>
        </w:rPr>
        <w:t xml:space="preserve"> et al.</w:t>
      </w:r>
      <w:r w:rsidRPr="00FD3C8E">
        <w:t xml:space="preserve"> Afforestation in China cools local land surface temperature. </w:t>
      </w:r>
      <w:r w:rsidRPr="00FD3C8E">
        <w:rPr>
          <w:i/>
        </w:rPr>
        <w:t>Proceedings of the National Academy of Sciences</w:t>
      </w:r>
      <w:r w:rsidRPr="00FD3C8E">
        <w:t xml:space="preserve"> </w:t>
      </w:r>
      <w:r w:rsidRPr="00FD3C8E">
        <w:rPr>
          <w:b/>
        </w:rPr>
        <w:t>111</w:t>
      </w:r>
      <w:r w:rsidRPr="00FD3C8E">
        <w:t>, 2915-2919 (2014).</w:t>
      </w:r>
    </w:p>
    <w:p w14:paraId="15861598" w14:textId="77777777" w:rsidR="00FD3C8E" w:rsidRPr="00FD3C8E" w:rsidRDefault="00FD3C8E" w:rsidP="00FD3C8E">
      <w:pPr>
        <w:pStyle w:val="EndNoteBibliography"/>
        <w:ind w:left="720" w:hanging="720"/>
      </w:pPr>
      <w:r w:rsidRPr="00FD3C8E">
        <w:t>99</w:t>
      </w:r>
      <w:r w:rsidRPr="00FD3C8E">
        <w:tab/>
        <w:t>Li, S. G.</w:t>
      </w:r>
      <w:r w:rsidRPr="00FD3C8E">
        <w:rPr>
          <w:i/>
        </w:rPr>
        <w:t xml:space="preserve"> et al.</w:t>
      </w:r>
      <w:r w:rsidRPr="00FD3C8E">
        <w:t xml:space="preserve"> Micrometeorological changes following establishment of artificially established artemisia vegetation on desertified sandy land in the Horqin sandy land, China and their implication on regional environmental change. </w:t>
      </w:r>
      <w:r w:rsidRPr="00FD3C8E">
        <w:rPr>
          <w:i/>
        </w:rPr>
        <w:t>Journal of Arid Environments</w:t>
      </w:r>
      <w:r w:rsidRPr="00FD3C8E">
        <w:t xml:space="preserve"> </w:t>
      </w:r>
      <w:r w:rsidRPr="00FD3C8E">
        <w:rPr>
          <w:b/>
        </w:rPr>
        <w:t>52</w:t>
      </w:r>
      <w:r w:rsidRPr="00FD3C8E">
        <w:t>, 101-119 (2002).</w:t>
      </w:r>
    </w:p>
    <w:p w14:paraId="4608C95F" w14:textId="77777777" w:rsidR="00FD3C8E" w:rsidRPr="00FD3C8E" w:rsidRDefault="00FD3C8E" w:rsidP="00FD3C8E">
      <w:pPr>
        <w:pStyle w:val="EndNoteBibliography"/>
        <w:ind w:left="720" w:hanging="720"/>
      </w:pPr>
      <w:r w:rsidRPr="00FD3C8E">
        <w:t>100</w:t>
      </w:r>
      <w:r w:rsidRPr="00FD3C8E">
        <w:tab/>
        <w:t>Li, Y.</w:t>
      </w:r>
      <w:r w:rsidRPr="00FD3C8E">
        <w:rPr>
          <w:i/>
        </w:rPr>
        <w:t xml:space="preserve"> et al.</w:t>
      </w:r>
      <w:r w:rsidRPr="00FD3C8E">
        <w:t xml:space="preserve"> Divergent hydrological response to large-scale afforestation and vegetation greening in China. </w:t>
      </w:r>
      <w:r w:rsidRPr="00FD3C8E">
        <w:rPr>
          <w:i/>
        </w:rPr>
        <w:t>Science Advances</w:t>
      </w:r>
      <w:r w:rsidRPr="00FD3C8E">
        <w:t xml:space="preserve"> </w:t>
      </w:r>
      <w:r w:rsidRPr="00FD3C8E">
        <w:rPr>
          <w:b/>
        </w:rPr>
        <w:t>4</w:t>
      </w:r>
      <w:r w:rsidRPr="00FD3C8E">
        <w:t>, eaar4182 (2018).</w:t>
      </w:r>
    </w:p>
    <w:p w14:paraId="5128F62B" w14:textId="77777777" w:rsidR="00FD3C8E" w:rsidRPr="00FD3C8E" w:rsidRDefault="00FD3C8E" w:rsidP="00FD3C8E">
      <w:pPr>
        <w:pStyle w:val="EndNoteBibliography"/>
        <w:ind w:left="720" w:hanging="720"/>
      </w:pPr>
      <w:r w:rsidRPr="00FD3C8E">
        <w:t>101</w:t>
      </w:r>
      <w:r w:rsidRPr="00FD3C8E">
        <w:tab/>
        <w:t xml:space="preserve">Xue, Y. The impact of desertification in the Mongolian and the Inner Mongolian grassland on the regional climate. </w:t>
      </w:r>
      <w:r w:rsidRPr="00FD3C8E">
        <w:rPr>
          <w:i/>
        </w:rPr>
        <w:t>Journal of Climate</w:t>
      </w:r>
      <w:r w:rsidRPr="00FD3C8E">
        <w:t xml:space="preserve"> </w:t>
      </w:r>
      <w:r w:rsidRPr="00FD3C8E">
        <w:rPr>
          <w:b/>
        </w:rPr>
        <w:t>9</w:t>
      </w:r>
      <w:r w:rsidRPr="00FD3C8E">
        <w:t>, 2173-2189 (1996).</w:t>
      </w:r>
    </w:p>
    <w:p w14:paraId="50FE0F09" w14:textId="77777777" w:rsidR="00FD3C8E" w:rsidRPr="00FD3C8E" w:rsidRDefault="00FD3C8E" w:rsidP="00FD3C8E">
      <w:pPr>
        <w:pStyle w:val="EndNoteBibliography"/>
        <w:ind w:left="720" w:hanging="720"/>
      </w:pPr>
      <w:r w:rsidRPr="00FD3C8E">
        <w:t>102</w:t>
      </w:r>
      <w:r w:rsidRPr="00FD3C8E">
        <w:tab/>
        <w:t xml:space="preserve">Chen, L., Ma, Z. &amp; Zhao, T. Modeling and analysis of the potential impacts on regional climate due to vegetation degradation over arid and semi-arid regions of China. </w:t>
      </w:r>
      <w:r w:rsidRPr="00FD3C8E">
        <w:rPr>
          <w:i/>
        </w:rPr>
        <w:t>Climatic Change</w:t>
      </w:r>
      <w:r w:rsidRPr="00FD3C8E">
        <w:t xml:space="preserve"> </w:t>
      </w:r>
      <w:r w:rsidRPr="00FD3C8E">
        <w:rPr>
          <w:b/>
        </w:rPr>
        <w:t>144</w:t>
      </w:r>
      <w:r w:rsidRPr="00FD3C8E">
        <w:t>, 461-473 (2017).</w:t>
      </w:r>
    </w:p>
    <w:p w14:paraId="2517843E" w14:textId="77777777" w:rsidR="00FD3C8E" w:rsidRPr="00FD3C8E" w:rsidRDefault="00FD3C8E" w:rsidP="00FD3C8E">
      <w:pPr>
        <w:pStyle w:val="EndNoteBibliography"/>
        <w:ind w:left="720" w:hanging="720"/>
      </w:pPr>
      <w:r w:rsidRPr="00FD3C8E">
        <w:t>103</w:t>
      </w:r>
      <w:r w:rsidRPr="00FD3C8E">
        <w:tab/>
        <w:t>Peng, D.</w:t>
      </w:r>
      <w:r w:rsidRPr="00FD3C8E">
        <w:rPr>
          <w:i/>
        </w:rPr>
        <w:t xml:space="preserve"> et al.</w:t>
      </w:r>
      <w:r w:rsidRPr="00FD3C8E">
        <w:t xml:space="preserve"> The influences of drought and land-cover conversion on inter-annual variation of NPP in the Three-North Shelterbelt Program zone of China based on MODIS data. </w:t>
      </w:r>
      <w:r w:rsidRPr="00FD3C8E">
        <w:rPr>
          <w:i/>
        </w:rPr>
        <w:t>PLoS One</w:t>
      </w:r>
      <w:r w:rsidRPr="00FD3C8E">
        <w:t xml:space="preserve"> </w:t>
      </w:r>
      <w:r w:rsidRPr="00FD3C8E">
        <w:rPr>
          <w:b/>
        </w:rPr>
        <w:t>11</w:t>
      </w:r>
      <w:r w:rsidRPr="00FD3C8E">
        <w:t>, e0158173 (2016).</w:t>
      </w:r>
    </w:p>
    <w:p w14:paraId="4CC906B4" w14:textId="77777777" w:rsidR="00FD3C8E" w:rsidRPr="00FD3C8E" w:rsidRDefault="00FD3C8E" w:rsidP="00FD3C8E">
      <w:pPr>
        <w:pStyle w:val="EndNoteBibliography"/>
        <w:ind w:left="720" w:hanging="720"/>
      </w:pPr>
      <w:r w:rsidRPr="00FD3C8E">
        <w:t>104</w:t>
      </w:r>
      <w:r w:rsidRPr="00FD3C8E">
        <w:tab/>
        <w:t xml:space="preserve">Wang, F., Pan, X., Wang, D., Shen, C. &amp; Lu, Q. Combating desertification in China: past, present and future. </w:t>
      </w:r>
      <w:r w:rsidRPr="00FD3C8E">
        <w:rPr>
          <w:i/>
        </w:rPr>
        <w:t>Land Use Policy</w:t>
      </w:r>
      <w:r w:rsidRPr="00FD3C8E">
        <w:t xml:space="preserve"> </w:t>
      </w:r>
      <w:r w:rsidRPr="00FD3C8E">
        <w:rPr>
          <w:b/>
        </w:rPr>
        <w:t>31</w:t>
      </w:r>
      <w:r w:rsidRPr="00FD3C8E">
        <w:t>, 311-313 (2013).</w:t>
      </w:r>
    </w:p>
    <w:p w14:paraId="129E1E04" w14:textId="77777777" w:rsidR="00FD3C8E" w:rsidRPr="00FD3C8E" w:rsidRDefault="00FD3C8E" w:rsidP="00FD3C8E">
      <w:pPr>
        <w:pStyle w:val="EndNoteBibliography"/>
        <w:ind w:left="720" w:hanging="720"/>
      </w:pPr>
      <w:r w:rsidRPr="00FD3C8E">
        <w:t>105</w:t>
      </w:r>
      <w:r w:rsidRPr="00FD3C8E">
        <w:tab/>
        <w:t>Chen, C.</w:t>
      </w:r>
      <w:r w:rsidRPr="00FD3C8E">
        <w:rPr>
          <w:i/>
        </w:rPr>
        <w:t xml:space="preserve"> et al.</w:t>
      </w:r>
      <w:r w:rsidRPr="00FD3C8E">
        <w:t xml:space="preserve"> China and India lead in greening of the world through land-use management. </w:t>
      </w:r>
      <w:r w:rsidRPr="00FD3C8E">
        <w:rPr>
          <w:i/>
        </w:rPr>
        <w:t>Nature Sustainability</w:t>
      </w:r>
      <w:r w:rsidRPr="00FD3C8E">
        <w:t xml:space="preserve"> </w:t>
      </w:r>
      <w:r w:rsidRPr="00FD3C8E">
        <w:rPr>
          <w:b/>
        </w:rPr>
        <w:t>2</w:t>
      </w:r>
      <w:r w:rsidRPr="00FD3C8E">
        <w:t>, 122-129 (2019).</w:t>
      </w:r>
    </w:p>
    <w:p w14:paraId="2FFBD941" w14:textId="77777777" w:rsidR="00FD3C8E" w:rsidRPr="00FD3C8E" w:rsidRDefault="00FD3C8E" w:rsidP="00FD3C8E">
      <w:pPr>
        <w:pStyle w:val="EndNoteBibliography"/>
        <w:ind w:left="720" w:hanging="720"/>
      </w:pPr>
      <w:r w:rsidRPr="00FD3C8E">
        <w:t>106</w:t>
      </w:r>
      <w:r w:rsidRPr="00FD3C8E">
        <w:tab/>
        <w:t>Tong, X.</w:t>
      </w:r>
      <w:r w:rsidRPr="00FD3C8E">
        <w:rPr>
          <w:i/>
        </w:rPr>
        <w:t xml:space="preserve"> et al.</w:t>
      </w:r>
      <w:r w:rsidRPr="00FD3C8E">
        <w:t xml:space="preserve"> Increased vegetation growth and carbon stock in China karst via ecological engineering. </w:t>
      </w:r>
      <w:r w:rsidRPr="00FD3C8E">
        <w:rPr>
          <w:i/>
        </w:rPr>
        <w:t>Nature Sustainability</w:t>
      </w:r>
      <w:r w:rsidRPr="00FD3C8E">
        <w:t xml:space="preserve"> </w:t>
      </w:r>
      <w:r w:rsidRPr="00FD3C8E">
        <w:rPr>
          <w:b/>
        </w:rPr>
        <w:t>1</w:t>
      </w:r>
      <w:r w:rsidRPr="00FD3C8E">
        <w:t>, 44-50 (2018).</w:t>
      </w:r>
    </w:p>
    <w:p w14:paraId="515BE27B" w14:textId="77777777" w:rsidR="00FD3C8E" w:rsidRPr="00FD3C8E" w:rsidRDefault="00FD3C8E" w:rsidP="00FD3C8E">
      <w:pPr>
        <w:pStyle w:val="EndNoteBibliography"/>
        <w:ind w:left="720" w:hanging="720"/>
      </w:pPr>
      <w:r w:rsidRPr="00FD3C8E">
        <w:t>107</w:t>
      </w:r>
      <w:r w:rsidRPr="00FD3C8E">
        <w:tab/>
        <w:t>Lu, F.</w:t>
      </w:r>
      <w:r w:rsidRPr="00FD3C8E">
        <w:rPr>
          <w:i/>
        </w:rPr>
        <w:t xml:space="preserve"> et al.</w:t>
      </w:r>
      <w:r w:rsidRPr="00FD3C8E">
        <w:t xml:space="preserve"> Effects of national ecological restoration projects on carbon sequestration in China from 2001 to 2010. </w:t>
      </w:r>
      <w:r w:rsidRPr="00FD3C8E">
        <w:rPr>
          <w:i/>
        </w:rPr>
        <w:t>Proceedings of the National Academy of Sciences</w:t>
      </w:r>
      <w:r w:rsidRPr="00FD3C8E">
        <w:t xml:space="preserve"> </w:t>
      </w:r>
      <w:r w:rsidRPr="00FD3C8E">
        <w:rPr>
          <w:b/>
        </w:rPr>
        <w:t>115</w:t>
      </w:r>
      <w:r w:rsidRPr="00FD3C8E">
        <w:t>, 4039-4044 (2018).</w:t>
      </w:r>
    </w:p>
    <w:p w14:paraId="7259FBC0" w14:textId="77777777" w:rsidR="00FD3C8E" w:rsidRPr="00FD3C8E" w:rsidRDefault="00FD3C8E" w:rsidP="00FD3C8E">
      <w:pPr>
        <w:pStyle w:val="EndNoteBibliography"/>
        <w:ind w:left="720" w:hanging="720"/>
      </w:pPr>
      <w:r w:rsidRPr="00FD3C8E">
        <w:rPr>
          <w:rFonts w:hint="eastAsia"/>
        </w:rPr>
        <w:t>108</w:t>
      </w:r>
      <w:r w:rsidRPr="00FD3C8E">
        <w:rPr>
          <w:rFonts w:hint="eastAsia"/>
        </w:rPr>
        <w:tab/>
        <w:t xml:space="preserve">Deng, L., Liu, G. &amp; Shangguan, Z. Land‐use conversion and changing soil carbon stocks in C hina's ‘Grain‐for‐Green’Program: a synthesis. </w:t>
      </w:r>
      <w:r w:rsidRPr="00FD3C8E">
        <w:rPr>
          <w:rFonts w:hint="eastAsia"/>
          <w:i/>
        </w:rPr>
        <w:t>Global Change Biology</w:t>
      </w:r>
      <w:r w:rsidRPr="00FD3C8E">
        <w:rPr>
          <w:rFonts w:hint="eastAsia"/>
        </w:rPr>
        <w:t xml:space="preserve"> </w:t>
      </w:r>
      <w:r w:rsidRPr="00FD3C8E">
        <w:rPr>
          <w:rFonts w:hint="eastAsia"/>
          <w:b/>
        </w:rPr>
        <w:t>20</w:t>
      </w:r>
      <w:r w:rsidRPr="00FD3C8E">
        <w:rPr>
          <w:rFonts w:hint="eastAsia"/>
        </w:rPr>
        <w:t>, 3544-3556 (2014).</w:t>
      </w:r>
    </w:p>
    <w:p w14:paraId="7AA2BD85" w14:textId="77777777" w:rsidR="00FD3C8E" w:rsidRPr="00FD3C8E" w:rsidRDefault="00FD3C8E" w:rsidP="00FD3C8E">
      <w:pPr>
        <w:pStyle w:val="EndNoteBibliography"/>
        <w:ind w:left="720" w:hanging="720"/>
      </w:pPr>
      <w:r w:rsidRPr="00FD3C8E">
        <w:t>109</w:t>
      </w:r>
      <w:r w:rsidRPr="00FD3C8E">
        <w:tab/>
        <w:t xml:space="preserve">Zhao, Y., Wu, J., He, C. &amp; Ding, G. Linking wind erosion to ecosystem services in drylands: a landscape ecological approach. </w:t>
      </w:r>
      <w:r w:rsidRPr="00FD3C8E">
        <w:rPr>
          <w:i/>
        </w:rPr>
        <w:t>Landscape ecology</w:t>
      </w:r>
      <w:r w:rsidRPr="00FD3C8E">
        <w:t xml:space="preserve"> </w:t>
      </w:r>
      <w:r w:rsidRPr="00FD3C8E">
        <w:rPr>
          <w:b/>
        </w:rPr>
        <w:t>32</w:t>
      </w:r>
      <w:r w:rsidRPr="00FD3C8E">
        <w:t>, 2399-2417 (2017).</w:t>
      </w:r>
    </w:p>
    <w:p w14:paraId="50EC93A9" w14:textId="77777777" w:rsidR="00FD3C8E" w:rsidRPr="00FD3C8E" w:rsidRDefault="00FD3C8E" w:rsidP="00FD3C8E">
      <w:pPr>
        <w:pStyle w:val="EndNoteBibliography"/>
        <w:ind w:left="720" w:hanging="720"/>
      </w:pPr>
      <w:r w:rsidRPr="00FD3C8E">
        <w:t>110</w:t>
      </w:r>
      <w:r w:rsidRPr="00FD3C8E">
        <w:tab/>
        <w:t xml:space="preserve">Gao, Y., Dang, P., Zhao, Q., Liu, J. &amp; Liu, J. Effects of vegetation rehabilitation on soil </w:t>
      </w:r>
      <w:r w:rsidRPr="00FD3C8E">
        <w:lastRenderedPageBreak/>
        <w:t>organic and inorganic carbon stocks in the Mu Us Desert, northwest China.</w:t>
      </w:r>
      <w:r w:rsidRPr="00FD3C8E">
        <w:rPr>
          <w:i/>
        </w:rPr>
        <w:t xml:space="preserve"> Land Degradation &amp; Development</w:t>
      </w:r>
      <w:r w:rsidRPr="00FD3C8E">
        <w:t xml:space="preserve"> </w:t>
      </w:r>
      <w:r w:rsidRPr="00FD3C8E">
        <w:rPr>
          <w:b/>
        </w:rPr>
        <w:t>29</w:t>
      </w:r>
      <w:r w:rsidRPr="00FD3C8E">
        <w:t>, 1031-1040 (2018).</w:t>
      </w:r>
    </w:p>
    <w:p w14:paraId="4AD2ABBA" w14:textId="77777777" w:rsidR="00FD3C8E" w:rsidRPr="00FD3C8E" w:rsidRDefault="00FD3C8E" w:rsidP="00FD3C8E">
      <w:pPr>
        <w:pStyle w:val="EndNoteBibliography"/>
        <w:ind w:left="720" w:hanging="720"/>
      </w:pPr>
      <w:r w:rsidRPr="00FD3C8E">
        <w:t>111</w:t>
      </w:r>
      <w:r w:rsidRPr="00FD3C8E">
        <w:tab/>
        <w:t xml:space="preserve">Xu, J., Chen, J., Liu, Y. &amp; Fan, F. Identification of the geographical factors influencing the relationships between ecosystem services in the Belt and Road region from 2010 to 2030. </w:t>
      </w:r>
      <w:r w:rsidRPr="00FD3C8E">
        <w:rPr>
          <w:i/>
        </w:rPr>
        <w:t>Journal of Cleaner Production</w:t>
      </w:r>
      <w:r w:rsidRPr="00FD3C8E">
        <w:t xml:space="preserve"> </w:t>
      </w:r>
      <w:r w:rsidRPr="00FD3C8E">
        <w:rPr>
          <w:b/>
        </w:rPr>
        <w:t>275</w:t>
      </w:r>
      <w:r w:rsidRPr="00FD3C8E">
        <w:t>, 124153 (2020).</w:t>
      </w:r>
    </w:p>
    <w:p w14:paraId="62B160EE" w14:textId="77777777" w:rsidR="00FD3C8E" w:rsidRPr="00FD3C8E" w:rsidRDefault="00FD3C8E" w:rsidP="00FD3C8E">
      <w:pPr>
        <w:pStyle w:val="EndNoteBibliography"/>
        <w:ind w:left="720" w:hanging="720"/>
      </w:pPr>
      <w:r w:rsidRPr="00FD3C8E">
        <w:t>112</w:t>
      </w:r>
      <w:r w:rsidRPr="00FD3C8E">
        <w:tab/>
        <w:t xml:space="preserve">Viña, A., McConnell, W. J., Yang, H., Xu, Z. &amp; Liu, J. Effects of conservation policy on China’s forest recovery. </w:t>
      </w:r>
      <w:r w:rsidRPr="00FD3C8E">
        <w:rPr>
          <w:i/>
        </w:rPr>
        <w:t>Science advances</w:t>
      </w:r>
      <w:r w:rsidRPr="00FD3C8E">
        <w:t xml:space="preserve"> </w:t>
      </w:r>
      <w:r w:rsidRPr="00FD3C8E">
        <w:rPr>
          <w:b/>
        </w:rPr>
        <w:t>2</w:t>
      </w:r>
      <w:r w:rsidRPr="00FD3C8E">
        <w:t>, e1500965 (2016).</w:t>
      </w:r>
    </w:p>
    <w:p w14:paraId="7242BC54" w14:textId="77777777" w:rsidR="00FD3C8E" w:rsidRPr="00FD3C8E" w:rsidRDefault="00FD3C8E" w:rsidP="00FD3C8E">
      <w:pPr>
        <w:pStyle w:val="EndNoteBibliography"/>
        <w:ind w:left="720" w:hanging="720"/>
      </w:pPr>
      <w:r w:rsidRPr="00FD3C8E">
        <w:t>113</w:t>
      </w:r>
      <w:r w:rsidRPr="00FD3C8E">
        <w:tab/>
        <w:t>Xu, W.</w:t>
      </w:r>
      <w:r w:rsidRPr="00FD3C8E">
        <w:rPr>
          <w:i/>
        </w:rPr>
        <w:t xml:space="preserve"> et al.</w:t>
      </w:r>
      <w:r w:rsidRPr="00FD3C8E">
        <w:t xml:space="preserve"> Strengthening protected areas for biodiversity and ecosystem services in China. </w:t>
      </w:r>
      <w:r w:rsidRPr="00FD3C8E">
        <w:rPr>
          <w:i/>
        </w:rPr>
        <w:t>Proceedings of the National Academy of Sciences</w:t>
      </w:r>
      <w:r w:rsidRPr="00FD3C8E">
        <w:t xml:space="preserve"> </w:t>
      </w:r>
      <w:r w:rsidRPr="00FD3C8E">
        <w:rPr>
          <w:b/>
        </w:rPr>
        <w:t>114</w:t>
      </w:r>
      <w:r w:rsidRPr="00FD3C8E">
        <w:t>, 1601-1606 (2017).</w:t>
      </w:r>
    </w:p>
    <w:p w14:paraId="7ED27F9F" w14:textId="77777777" w:rsidR="00FD3C8E" w:rsidRPr="00FD3C8E" w:rsidRDefault="00FD3C8E" w:rsidP="00FD3C8E">
      <w:pPr>
        <w:pStyle w:val="EndNoteBibliography"/>
        <w:ind w:left="720" w:hanging="720"/>
      </w:pPr>
      <w:r w:rsidRPr="00FD3C8E">
        <w:t>114</w:t>
      </w:r>
      <w:r w:rsidRPr="00FD3C8E">
        <w:tab/>
        <w:t xml:space="preserve">Xu, J. China's new forests aren't as green as they seem. </w:t>
      </w:r>
      <w:r w:rsidRPr="00FD3C8E">
        <w:rPr>
          <w:i/>
        </w:rPr>
        <w:t>Nature</w:t>
      </w:r>
      <w:r w:rsidRPr="00FD3C8E">
        <w:t xml:space="preserve"> </w:t>
      </w:r>
      <w:r w:rsidRPr="00FD3C8E">
        <w:rPr>
          <w:b/>
        </w:rPr>
        <w:t>477</w:t>
      </w:r>
      <w:r w:rsidRPr="00FD3C8E">
        <w:t>, 371-371 (2011).</w:t>
      </w:r>
    </w:p>
    <w:p w14:paraId="5EFFC3FB" w14:textId="77777777" w:rsidR="00FD3C8E" w:rsidRPr="00FD3C8E" w:rsidRDefault="00FD3C8E" w:rsidP="00FD3C8E">
      <w:pPr>
        <w:pStyle w:val="EndNoteBibliography"/>
        <w:ind w:left="720" w:hanging="720"/>
      </w:pPr>
      <w:r w:rsidRPr="00FD3C8E">
        <w:t>115</w:t>
      </w:r>
      <w:r w:rsidRPr="00FD3C8E">
        <w:tab/>
        <w:t>Hua, F.</w:t>
      </w:r>
      <w:r w:rsidRPr="00FD3C8E">
        <w:rPr>
          <w:i/>
        </w:rPr>
        <w:t xml:space="preserve"> et al.</w:t>
      </w:r>
      <w:r w:rsidRPr="00FD3C8E">
        <w:t xml:space="preserve"> Opportunities for biodiversity gains under the world’s largest reforestation programme. </w:t>
      </w:r>
      <w:r w:rsidRPr="00FD3C8E">
        <w:rPr>
          <w:i/>
        </w:rPr>
        <w:t>Nature Communications</w:t>
      </w:r>
      <w:r w:rsidRPr="00FD3C8E">
        <w:t xml:space="preserve"> </w:t>
      </w:r>
      <w:r w:rsidRPr="00FD3C8E">
        <w:rPr>
          <w:b/>
        </w:rPr>
        <w:t>7</w:t>
      </w:r>
      <w:r w:rsidRPr="00FD3C8E">
        <w:t>, 1-11 (2016).</w:t>
      </w:r>
    </w:p>
    <w:p w14:paraId="0649E637" w14:textId="77777777" w:rsidR="00FD3C8E" w:rsidRPr="00FD3C8E" w:rsidRDefault="00FD3C8E" w:rsidP="00FD3C8E">
      <w:pPr>
        <w:pStyle w:val="EndNoteBibliography"/>
        <w:ind w:left="720" w:hanging="720"/>
      </w:pPr>
      <w:r w:rsidRPr="00FD3C8E">
        <w:t>116</w:t>
      </w:r>
      <w:r w:rsidRPr="00FD3C8E">
        <w:tab/>
        <w:t xml:space="preserve">Kong, Z.-H., Stringer, L. C., Paavola, J. &amp; Lu, Q. Situating China in the Global Effort to Combat Desertification. </w:t>
      </w:r>
      <w:r w:rsidRPr="00FD3C8E">
        <w:rPr>
          <w:i/>
        </w:rPr>
        <w:t>Land</w:t>
      </w:r>
      <w:r w:rsidRPr="00FD3C8E">
        <w:t xml:space="preserve"> </w:t>
      </w:r>
      <w:r w:rsidRPr="00FD3C8E">
        <w:rPr>
          <w:b/>
        </w:rPr>
        <w:t>10</w:t>
      </w:r>
      <w:r w:rsidRPr="00FD3C8E">
        <w:t>, 702 (2021).</w:t>
      </w:r>
    </w:p>
    <w:p w14:paraId="24E38DBB" w14:textId="77777777" w:rsidR="00FD3C8E" w:rsidRPr="00FD3C8E" w:rsidRDefault="00FD3C8E" w:rsidP="00FD3C8E">
      <w:pPr>
        <w:pStyle w:val="EndNoteBibliography"/>
        <w:ind w:left="720" w:hanging="720"/>
      </w:pPr>
      <w:r w:rsidRPr="00FD3C8E">
        <w:t>117</w:t>
      </w:r>
      <w:r w:rsidRPr="00FD3C8E">
        <w:tab/>
        <w:t>Cao, S.</w:t>
      </w:r>
      <w:r w:rsidRPr="00FD3C8E">
        <w:rPr>
          <w:i/>
        </w:rPr>
        <w:t xml:space="preserve"> et al.</w:t>
      </w:r>
      <w:r w:rsidRPr="00FD3C8E">
        <w:t xml:space="preserve"> Greening China naturally. </w:t>
      </w:r>
      <w:r w:rsidRPr="00FD3C8E">
        <w:rPr>
          <w:i/>
        </w:rPr>
        <w:t>Ambio</w:t>
      </w:r>
      <w:r w:rsidRPr="00FD3C8E">
        <w:t xml:space="preserve"> </w:t>
      </w:r>
      <w:r w:rsidRPr="00FD3C8E">
        <w:rPr>
          <w:b/>
        </w:rPr>
        <w:t>40</w:t>
      </w:r>
      <w:r w:rsidRPr="00FD3C8E">
        <w:t>, 828-831 (2011).</w:t>
      </w:r>
    </w:p>
    <w:p w14:paraId="315F06EF" w14:textId="77777777" w:rsidR="00FD3C8E" w:rsidRPr="00FD3C8E" w:rsidRDefault="00FD3C8E" w:rsidP="00FD3C8E">
      <w:pPr>
        <w:pStyle w:val="EndNoteBibliography"/>
        <w:ind w:left="720" w:hanging="720"/>
      </w:pPr>
      <w:r w:rsidRPr="00FD3C8E">
        <w:t>118</w:t>
      </w:r>
      <w:r w:rsidRPr="00FD3C8E">
        <w:tab/>
        <w:t xml:space="preserve">Chen, H., Shao, M. &amp; Li, Y. Soil desiccation in the Loess Plateau of China. </w:t>
      </w:r>
      <w:r w:rsidRPr="00FD3C8E">
        <w:rPr>
          <w:i/>
        </w:rPr>
        <w:t>Geoderma</w:t>
      </w:r>
      <w:r w:rsidRPr="00FD3C8E">
        <w:t xml:space="preserve"> </w:t>
      </w:r>
      <w:r w:rsidRPr="00FD3C8E">
        <w:rPr>
          <w:b/>
        </w:rPr>
        <w:t>143</w:t>
      </w:r>
      <w:r w:rsidRPr="00FD3C8E">
        <w:t>, 91-100 (2008).</w:t>
      </w:r>
    </w:p>
    <w:p w14:paraId="4A8076E7" w14:textId="77777777" w:rsidR="00FD3C8E" w:rsidRPr="00FD3C8E" w:rsidRDefault="00FD3C8E" w:rsidP="00FD3C8E">
      <w:pPr>
        <w:pStyle w:val="EndNoteBibliography"/>
        <w:ind w:left="720" w:hanging="720"/>
      </w:pPr>
      <w:r w:rsidRPr="00FD3C8E">
        <w:t>119</w:t>
      </w:r>
      <w:r w:rsidRPr="00FD3C8E">
        <w:tab/>
        <w:t xml:space="preserve">Chu, X., Zhan, J., Li, Z., Zhang, F. &amp; Qi, W. Assessment on forest carbon sequestration in the Three-North Shelterbelt Program region, China. </w:t>
      </w:r>
      <w:r w:rsidRPr="00FD3C8E">
        <w:rPr>
          <w:i/>
        </w:rPr>
        <w:t>Journal of Cleaner Production</w:t>
      </w:r>
      <w:r w:rsidRPr="00FD3C8E">
        <w:t xml:space="preserve"> </w:t>
      </w:r>
      <w:r w:rsidRPr="00FD3C8E">
        <w:rPr>
          <w:b/>
        </w:rPr>
        <w:t>215</w:t>
      </w:r>
      <w:r w:rsidRPr="00FD3C8E">
        <w:t>, 382-389 (2019).</w:t>
      </w:r>
    </w:p>
    <w:p w14:paraId="3737CBF4" w14:textId="77777777" w:rsidR="00FD3C8E" w:rsidRPr="00FD3C8E" w:rsidRDefault="00FD3C8E" w:rsidP="00FD3C8E">
      <w:pPr>
        <w:pStyle w:val="EndNoteBibliography"/>
        <w:ind w:left="720" w:hanging="720"/>
      </w:pPr>
      <w:r w:rsidRPr="00FD3C8E">
        <w:t>120</w:t>
      </w:r>
      <w:r w:rsidRPr="00FD3C8E">
        <w:tab/>
        <w:t xml:space="preserve">Yang, H., Huang, Q., Zhang, J., Songer, M. &amp; Liu, J. Range-wide assessment of the impact of China's nature reserves on giant panda habitat quality. </w:t>
      </w:r>
      <w:r w:rsidRPr="00FD3C8E">
        <w:rPr>
          <w:i/>
        </w:rPr>
        <w:t>Science of The Total Environment</w:t>
      </w:r>
      <w:r w:rsidRPr="00FD3C8E">
        <w:t xml:space="preserve"> </w:t>
      </w:r>
      <w:r w:rsidRPr="00FD3C8E">
        <w:rPr>
          <w:b/>
        </w:rPr>
        <w:t>769</w:t>
      </w:r>
      <w:r w:rsidRPr="00FD3C8E">
        <w:t>, 145081 (2021).</w:t>
      </w:r>
    </w:p>
    <w:p w14:paraId="5111F5A6" w14:textId="77777777" w:rsidR="00FD3C8E" w:rsidRPr="00FD3C8E" w:rsidRDefault="00FD3C8E" w:rsidP="00FD3C8E">
      <w:pPr>
        <w:pStyle w:val="EndNoteBibliography"/>
        <w:ind w:left="720" w:hanging="720"/>
      </w:pPr>
      <w:r w:rsidRPr="00FD3C8E">
        <w:t>121</w:t>
      </w:r>
      <w:r w:rsidRPr="00FD3C8E">
        <w:tab/>
        <w:t>Feng, C.</w:t>
      </w:r>
      <w:r w:rsidRPr="00FD3C8E">
        <w:rPr>
          <w:i/>
        </w:rPr>
        <w:t xml:space="preserve"> et al.</w:t>
      </w:r>
      <w:r w:rsidRPr="00FD3C8E">
        <w:t xml:space="preserve"> Which management measures lead to better performance of China's protected areas in reducing forest loss? </w:t>
      </w:r>
      <w:r w:rsidRPr="00FD3C8E">
        <w:rPr>
          <w:i/>
        </w:rPr>
        <w:t>Science of the Total Environment</w:t>
      </w:r>
      <w:r w:rsidRPr="00FD3C8E">
        <w:t xml:space="preserve"> </w:t>
      </w:r>
      <w:r w:rsidRPr="00FD3C8E">
        <w:rPr>
          <w:b/>
        </w:rPr>
        <w:t>764</w:t>
      </w:r>
      <w:r w:rsidRPr="00FD3C8E">
        <w:t>, 142895 (2021).</w:t>
      </w:r>
    </w:p>
    <w:p w14:paraId="485FA974" w14:textId="77777777" w:rsidR="00FD3C8E" w:rsidRPr="00FD3C8E" w:rsidRDefault="00FD3C8E" w:rsidP="00FD3C8E">
      <w:pPr>
        <w:pStyle w:val="EndNoteBibliography"/>
        <w:ind w:left="720" w:hanging="720"/>
      </w:pPr>
      <w:r w:rsidRPr="00FD3C8E">
        <w:t>122</w:t>
      </w:r>
      <w:r w:rsidRPr="00FD3C8E">
        <w:tab/>
        <w:t>Bastin, J.-F.</w:t>
      </w:r>
      <w:r w:rsidRPr="00FD3C8E">
        <w:rPr>
          <w:i/>
        </w:rPr>
        <w:t xml:space="preserve"> et al.</w:t>
      </w:r>
      <w:r w:rsidRPr="00FD3C8E">
        <w:t xml:space="preserve"> The global tree restoration potential. </w:t>
      </w:r>
      <w:r w:rsidRPr="00FD3C8E">
        <w:rPr>
          <w:i/>
        </w:rPr>
        <w:t>Science</w:t>
      </w:r>
      <w:r w:rsidRPr="00FD3C8E">
        <w:t xml:space="preserve"> </w:t>
      </w:r>
      <w:r w:rsidRPr="00FD3C8E">
        <w:rPr>
          <w:b/>
        </w:rPr>
        <w:t>365</w:t>
      </w:r>
      <w:r w:rsidRPr="00FD3C8E">
        <w:t>, 76-79 (2019).</w:t>
      </w:r>
    </w:p>
    <w:p w14:paraId="7CF5C1A9" w14:textId="77777777" w:rsidR="00FD3C8E" w:rsidRPr="00FD3C8E" w:rsidRDefault="00FD3C8E" w:rsidP="00FD3C8E">
      <w:pPr>
        <w:pStyle w:val="EndNoteBibliography"/>
        <w:ind w:left="720" w:hanging="720"/>
      </w:pPr>
      <w:r w:rsidRPr="00FD3C8E">
        <w:t>123</w:t>
      </w:r>
      <w:r w:rsidRPr="00FD3C8E">
        <w:tab/>
        <w:t>Luedeling, E.</w:t>
      </w:r>
      <w:r w:rsidRPr="00FD3C8E">
        <w:rPr>
          <w:i/>
        </w:rPr>
        <w:t xml:space="preserve"> et al.</w:t>
      </w:r>
      <w:r w:rsidRPr="00FD3C8E">
        <w:t xml:space="preserve"> Forest restoration: Overlooked constraints. </w:t>
      </w:r>
      <w:r w:rsidRPr="00FD3C8E">
        <w:rPr>
          <w:i/>
        </w:rPr>
        <w:t>Science</w:t>
      </w:r>
      <w:r w:rsidRPr="00FD3C8E">
        <w:t xml:space="preserve"> </w:t>
      </w:r>
      <w:r w:rsidRPr="00FD3C8E">
        <w:rPr>
          <w:b/>
        </w:rPr>
        <w:t>366</w:t>
      </w:r>
      <w:r w:rsidRPr="00FD3C8E">
        <w:t>, 315-315 (2019).</w:t>
      </w:r>
    </w:p>
    <w:p w14:paraId="35C96833" w14:textId="77777777" w:rsidR="00FD3C8E" w:rsidRPr="00FD3C8E" w:rsidRDefault="00FD3C8E" w:rsidP="00FD3C8E">
      <w:pPr>
        <w:pStyle w:val="EndNoteBibliography"/>
        <w:ind w:left="720" w:hanging="720"/>
      </w:pPr>
      <w:r w:rsidRPr="00FD3C8E">
        <w:t>124</w:t>
      </w:r>
      <w:r w:rsidRPr="00FD3C8E">
        <w:tab/>
        <w:t xml:space="preserve">Stenzel, F., Gerten, D., Werner, C. &amp; Jägermeyr, J. Freshwater requirements of large-scale bioenergy plantations for limiting global warming to 1.5° C. </w:t>
      </w:r>
      <w:r w:rsidRPr="00FD3C8E">
        <w:rPr>
          <w:i/>
        </w:rPr>
        <w:t>Environmental Research Letters</w:t>
      </w:r>
      <w:r w:rsidRPr="00FD3C8E">
        <w:t xml:space="preserve"> </w:t>
      </w:r>
      <w:r w:rsidRPr="00FD3C8E">
        <w:rPr>
          <w:b/>
        </w:rPr>
        <w:t>14</w:t>
      </w:r>
      <w:r w:rsidRPr="00FD3C8E">
        <w:t>, 084001 (2019).</w:t>
      </w:r>
    </w:p>
    <w:p w14:paraId="065AE4BA" w14:textId="77777777" w:rsidR="00FD3C8E" w:rsidRPr="00FD3C8E" w:rsidRDefault="00FD3C8E" w:rsidP="00FD3C8E">
      <w:pPr>
        <w:pStyle w:val="EndNoteBibliography"/>
        <w:ind w:left="720" w:hanging="720"/>
      </w:pPr>
      <w:r w:rsidRPr="00FD3C8E">
        <w:t>125</w:t>
      </w:r>
      <w:r w:rsidRPr="00FD3C8E">
        <w:tab/>
        <w:t>Morton, S.</w:t>
      </w:r>
      <w:r w:rsidRPr="00FD3C8E">
        <w:rPr>
          <w:i/>
        </w:rPr>
        <w:t xml:space="preserve"> et al.</w:t>
      </w:r>
      <w:r w:rsidRPr="00FD3C8E">
        <w:t xml:space="preserve"> A fresh framework for the ecology of arid Australia. </w:t>
      </w:r>
      <w:r w:rsidRPr="00FD3C8E">
        <w:rPr>
          <w:i/>
        </w:rPr>
        <w:t>Journal of Arid Environments</w:t>
      </w:r>
      <w:r w:rsidRPr="00FD3C8E">
        <w:t xml:space="preserve"> </w:t>
      </w:r>
      <w:r w:rsidRPr="00FD3C8E">
        <w:rPr>
          <w:b/>
        </w:rPr>
        <w:t>75</w:t>
      </w:r>
      <w:r w:rsidRPr="00FD3C8E">
        <w:t>, 313-329 (2011).</w:t>
      </w:r>
    </w:p>
    <w:p w14:paraId="343D7E49" w14:textId="77777777" w:rsidR="00FD3C8E" w:rsidRPr="00FD3C8E" w:rsidRDefault="00FD3C8E" w:rsidP="00FD3C8E">
      <w:pPr>
        <w:pStyle w:val="EndNoteBibliography"/>
        <w:ind w:left="720" w:hanging="720"/>
      </w:pPr>
      <w:r w:rsidRPr="00FD3C8E">
        <w:t>126</w:t>
      </w:r>
      <w:r w:rsidRPr="00FD3C8E">
        <w:tab/>
        <w:t>Sankaran, M.</w:t>
      </w:r>
      <w:r w:rsidRPr="00FD3C8E">
        <w:rPr>
          <w:i/>
        </w:rPr>
        <w:t xml:space="preserve"> et al.</w:t>
      </w:r>
      <w:r w:rsidRPr="00FD3C8E">
        <w:t xml:space="preserve"> Determinants of woody cover in African savannas. </w:t>
      </w:r>
      <w:r w:rsidRPr="00FD3C8E">
        <w:rPr>
          <w:i/>
        </w:rPr>
        <w:t>Nature</w:t>
      </w:r>
      <w:r w:rsidRPr="00FD3C8E">
        <w:t xml:space="preserve"> </w:t>
      </w:r>
      <w:r w:rsidRPr="00FD3C8E">
        <w:rPr>
          <w:b/>
        </w:rPr>
        <w:t>438</w:t>
      </w:r>
      <w:r w:rsidRPr="00FD3C8E">
        <w:t>, 846-849 (2005).</w:t>
      </w:r>
    </w:p>
    <w:p w14:paraId="65487F44" w14:textId="7E9BC7D0" w:rsidR="00FD3C8E" w:rsidRPr="00FD3C8E" w:rsidRDefault="00FD3C8E" w:rsidP="00FD3C8E">
      <w:pPr>
        <w:pStyle w:val="EndNoteBibliography"/>
        <w:ind w:left="720" w:hanging="720"/>
      </w:pPr>
      <w:r w:rsidRPr="00FD3C8E">
        <w:lastRenderedPageBreak/>
        <w:t>127</w:t>
      </w:r>
      <w:r w:rsidRPr="00FD3C8E">
        <w:tab/>
        <w:t>Kotiaho, J. S. &amp; Halme, P. The IPBES assessment report on land degradation and restoration.</w:t>
      </w:r>
      <w:r w:rsidR="00D87C96">
        <w:t xml:space="preserve"> </w:t>
      </w:r>
      <w:r w:rsidRPr="00FD3C8E">
        <w:t>(2018).</w:t>
      </w:r>
    </w:p>
    <w:p w14:paraId="0A1DF03F" w14:textId="77777777" w:rsidR="00FD3C8E" w:rsidRPr="00FD3C8E" w:rsidRDefault="00FD3C8E" w:rsidP="00FD3C8E">
      <w:pPr>
        <w:pStyle w:val="EndNoteBibliography"/>
        <w:ind w:left="720" w:hanging="720"/>
      </w:pPr>
      <w:r w:rsidRPr="00FD3C8E">
        <w:t>128</w:t>
      </w:r>
      <w:r w:rsidRPr="00FD3C8E">
        <w:tab/>
        <w:t xml:space="preserve">Bhattachan, A., D'Odorico, P., Dintwe, K., Okin, G. S. &amp; Collins, S. L. Resilience and recovery potential of duneland vegetation in the southern Kalahari. </w:t>
      </w:r>
      <w:r w:rsidRPr="00FD3C8E">
        <w:rPr>
          <w:i/>
        </w:rPr>
        <w:t>Ecosphere</w:t>
      </w:r>
      <w:r w:rsidRPr="00FD3C8E">
        <w:t xml:space="preserve"> </w:t>
      </w:r>
      <w:r w:rsidRPr="00FD3C8E">
        <w:rPr>
          <w:b/>
        </w:rPr>
        <w:t>5</w:t>
      </w:r>
      <w:r w:rsidRPr="00FD3C8E">
        <w:t>, 1-14 (2014).</w:t>
      </w:r>
    </w:p>
    <w:p w14:paraId="21C508F3" w14:textId="77777777" w:rsidR="00FD3C8E" w:rsidRPr="00FD3C8E" w:rsidRDefault="00FD3C8E" w:rsidP="00FD3C8E">
      <w:pPr>
        <w:pStyle w:val="EndNoteBibliography"/>
        <w:ind w:left="720" w:hanging="720"/>
      </w:pPr>
      <w:r w:rsidRPr="00FD3C8E">
        <w:t>129</w:t>
      </w:r>
      <w:r w:rsidRPr="00FD3C8E">
        <w:tab/>
        <w:t xml:space="preserve">Huang, J., Yu, H., Guan, X., Wang, G. &amp; Guo, R. Accelerated dryland expansion under climate change. </w:t>
      </w:r>
      <w:r w:rsidRPr="00FD3C8E">
        <w:rPr>
          <w:i/>
        </w:rPr>
        <w:t>Nature Climate Change</w:t>
      </w:r>
      <w:r w:rsidRPr="00FD3C8E">
        <w:t xml:space="preserve"> </w:t>
      </w:r>
      <w:r w:rsidRPr="00FD3C8E">
        <w:rPr>
          <w:b/>
        </w:rPr>
        <w:t>6</w:t>
      </w:r>
      <w:r w:rsidRPr="00FD3C8E">
        <w:t>, 166 (2016).</w:t>
      </w:r>
    </w:p>
    <w:p w14:paraId="3DB8D76F" w14:textId="77777777" w:rsidR="00FD3C8E" w:rsidRPr="00FD3C8E" w:rsidRDefault="00FD3C8E" w:rsidP="00FD3C8E">
      <w:pPr>
        <w:pStyle w:val="EndNoteBibliography"/>
        <w:ind w:left="720" w:hanging="720"/>
      </w:pPr>
      <w:r w:rsidRPr="00FD3C8E">
        <w:t>130</w:t>
      </w:r>
      <w:r w:rsidRPr="00FD3C8E">
        <w:tab/>
        <w:t>Yu, G.</w:t>
      </w:r>
      <w:r w:rsidRPr="00FD3C8E">
        <w:rPr>
          <w:i/>
        </w:rPr>
        <w:t xml:space="preserve"> et al.</w:t>
      </w:r>
      <w:r w:rsidRPr="00FD3C8E">
        <w:t xml:space="preserve"> Construction and progress of Chinese terrestrial ecosystem carbon, nitrogen and water fluxes coordinated observation. </w:t>
      </w:r>
      <w:r w:rsidRPr="00FD3C8E">
        <w:rPr>
          <w:i/>
        </w:rPr>
        <w:t>Journal of Geographical Sciences</w:t>
      </w:r>
      <w:r w:rsidRPr="00FD3C8E">
        <w:t xml:space="preserve"> </w:t>
      </w:r>
      <w:r w:rsidRPr="00FD3C8E">
        <w:rPr>
          <w:b/>
        </w:rPr>
        <w:t>26</w:t>
      </w:r>
      <w:r w:rsidRPr="00FD3C8E">
        <w:t>, 803-826 (2016).</w:t>
      </w:r>
    </w:p>
    <w:p w14:paraId="4136BA32" w14:textId="77777777" w:rsidR="00FD3C8E" w:rsidRPr="00FD3C8E" w:rsidRDefault="00FD3C8E" w:rsidP="00FD3C8E">
      <w:pPr>
        <w:pStyle w:val="EndNoteBibliography"/>
        <w:ind w:left="720" w:hanging="720"/>
      </w:pPr>
      <w:r w:rsidRPr="00FD3C8E">
        <w:t>131</w:t>
      </w:r>
      <w:r w:rsidRPr="00FD3C8E">
        <w:tab/>
        <w:t>Fu, B.</w:t>
      </w:r>
      <w:r w:rsidRPr="00FD3C8E">
        <w:rPr>
          <w:i/>
        </w:rPr>
        <w:t xml:space="preserve"> et al.</w:t>
      </w:r>
      <w:r w:rsidRPr="00FD3C8E">
        <w:t xml:space="preserve"> Chinese ecosystem research network: progress and perspectives. </w:t>
      </w:r>
      <w:r w:rsidRPr="00FD3C8E">
        <w:rPr>
          <w:i/>
        </w:rPr>
        <w:t>Ecological Complexity</w:t>
      </w:r>
      <w:r w:rsidRPr="00FD3C8E">
        <w:t xml:space="preserve"> </w:t>
      </w:r>
      <w:r w:rsidRPr="00FD3C8E">
        <w:rPr>
          <w:b/>
        </w:rPr>
        <w:t>7</w:t>
      </w:r>
      <w:r w:rsidRPr="00FD3C8E">
        <w:t>, 225-233 (2010).</w:t>
      </w:r>
    </w:p>
    <w:p w14:paraId="5663AA33" w14:textId="77777777" w:rsidR="00FD3C8E" w:rsidRPr="00FD3C8E" w:rsidRDefault="00FD3C8E" w:rsidP="00FD3C8E">
      <w:pPr>
        <w:pStyle w:val="EndNoteBibliography"/>
        <w:ind w:left="720" w:hanging="720"/>
      </w:pPr>
      <w:r w:rsidRPr="00FD3C8E">
        <w:t>132</w:t>
      </w:r>
      <w:r w:rsidRPr="00FD3C8E">
        <w:tab/>
        <w:t>Wang, C.</w:t>
      </w:r>
      <w:r w:rsidRPr="00FD3C8E">
        <w:rPr>
          <w:i/>
        </w:rPr>
        <w:t xml:space="preserve"> et al.</w:t>
      </w:r>
      <w:r w:rsidRPr="00FD3C8E">
        <w:t xml:space="preserve"> Aridity threshold in controlling ecosystem nitrogen cycling in arid and semi-arid grasslands. </w:t>
      </w:r>
      <w:r w:rsidRPr="00FD3C8E">
        <w:rPr>
          <w:i/>
        </w:rPr>
        <w:t>Nature Communications</w:t>
      </w:r>
      <w:r w:rsidRPr="00FD3C8E">
        <w:t xml:space="preserve"> </w:t>
      </w:r>
      <w:r w:rsidRPr="00FD3C8E">
        <w:rPr>
          <w:b/>
        </w:rPr>
        <w:t>5</w:t>
      </w:r>
      <w:r w:rsidRPr="00FD3C8E">
        <w:t>, 4799 (2014).</w:t>
      </w:r>
    </w:p>
    <w:p w14:paraId="31F80148" w14:textId="77777777" w:rsidR="00FD3C8E" w:rsidRPr="00FD3C8E" w:rsidRDefault="00FD3C8E" w:rsidP="00FD3C8E">
      <w:pPr>
        <w:pStyle w:val="EndNoteBibliography"/>
        <w:ind w:left="720" w:hanging="720"/>
      </w:pPr>
      <w:r w:rsidRPr="00FD3C8E">
        <w:t>133</w:t>
      </w:r>
      <w:r w:rsidRPr="00FD3C8E">
        <w:tab/>
        <w:t>Fu, B.</w:t>
      </w:r>
      <w:r w:rsidRPr="00FD3C8E">
        <w:rPr>
          <w:i/>
        </w:rPr>
        <w:t xml:space="preserve"> et al.</w:t>
      </w:r>
      <w:r w:rsidRPr="00FD3C8E">
        <w:t xml:space="preserve"> The Global-DEP conceptual framework—research on dryland ecosystems to promote sustainability. </w:t>
      </w:r>
      <w:r w:rsidRPr="00FD3C8E">
        <w:rPr>
          <w:i/>
        </w:rPr>
        <w:t>Current Opinion in Environmental Sustainability</w:t>
      </w:r>
      <w:r w:rsidRPr="00FD3C8E">
        <w:t xml:space="preserve"> </w:t>
      </w:r>
      <w:r w:rsidRPr="00FD3C8E">
        <w:rPr>
          <w:b/>
        </w:rPr>
        <w:t>48</w:t>
      </w:r>
      <w:r w:rsidRPr="00FD3C8E">
        <w:t>, 17-28 (2021).</w:t>
      </w:r>
    </w:p>
    <w:p w14:paraId="7F5D8201" w14:textId="77777777" w:rsidR="00FD3C8E" w:rsidRPr="00FD3C8E" w:rsidRDefault="00FD3C8E" w:rsidP="00FD3C8E">
      <w:pPr>
        <w:pStyle w:val="EndNoteBibliography"/>
        <w:ind w:left="720" w:hanging="720"/>
      </w:pPr>
      <w:r w:rsidRPr="00FD3C8E">
        <w:t>134</w:t>
      </w:r>
      <w:r w:rsidRPr="00FD3C8E">
        <w:tab/>
        <w:t>M., B. &amp; T., C. Carbon in dryland soils. Multiple essential functions. (Montpellier, France, 2014).</w:t>
      </w:r>
    </w:p>
    <w:p w14:paraId="67D604BC" w14:textId="77777777" w:rsidR="00FD3C8E" w:rsidRPr="00FD3C8E" w:rsidRDefault="00FD3C8E" w:rsidP="00FD3C8E">
      <w:pPr>
        <w:pStyle w:val="EndNoteBibliography"/>
        <w:ind w:left="720" w:hanging="720"/>
      </w:pPr>
      <w:r w:rsidRPr="00FD3C8E">
        <w:t>135</w:t>
      </w:r>
      <w:r w:rsidRPr="00FD3C8E">
        <w:tab/>
        <w:t xml:space="preserve">Assessment, M. E. </w:t>
      </w:r>
      <w:r w:rsidRPr="00FD3C8E">
        <w:rPr>
          <w:i/>
        </w:rPr>
        <w:t>Ecosystems and human well-being</w:t>
      </w:r>
      <w:r w:rsidRPr="00FD3C8E">
        <w:t>. Vol. 5 (Island press United States of America, 2005).</w:t>
      </w:r>
    </w:p>
    <w:p w14:paraId="496CA2E8" w14:textId="77777777" w:rsidR="00FD3C8E" w:rsidRPr="00FD3C8E" w:rsidRDefault="00FD3C8E" w:rsidP="00FD3C8E">
      <w:pPr>
        <w:pStyle w:val="EndNoteBibliography"/>
        <w:ind w:left="720" w:hanging="720"/>
      </w:pPr>
      <w:r w:rsidRPr="00FD3C8E">
        <w:t>136</w:t>
      </w:r>
      <w:r w:rsidRPr="00FD3C8E">
        <w:tab/>
        <w:t xml:space="preserve">Zhu, Q., Castellano, M. J. &amp; Yang, G. Coupling soil water processes and the nitrogen cycle across spatial scales: Potentials, bottlenecks and solutions. </w:t>
      </w:r>
      <w:r w:rsidRPr="00FD3C8E">
        <w:rPr>
          <w:i/>
        </w:rPr>
        <w:t>Earth-Science Reviews</w:t>
      </w:r>
      <w:r w:rsidRPr="00FD3C8E">
        <w:t xml:space="preserve"> </w:t>
      </w:r>
      <w:r w:rsidRPr="00FD3C8E">
        <w:rPr>
          <w:b/>
        </w:rPr>
        <w:t>187</w:t>
      </w:r>
      <w:r w:rsidRPr="00FD3C8E">
        <w:t>, 248-258 (2018).</w:t>
      </w:r>
    </w:p>
    <w:p w14:paraId="47B96C46" w14:textId="77777777" w:rsidR="00FD3C8E" w:rsidRPr="00FD3C8E" w:rsidRDefault="00FD3C8E" w:rsidP="00FD3C8E">
      <w:pPr>
        <w:pStyle w:val="EndNoteBibliography"/>
        <w:ind w:left="720" w:hanging="720"/>
      </w:pPr>
      <w:r w:rsidRPr="00FD3C8E">
        <w:t>137</w:t>
      </w:r>
      <w:r w:rsidRPr="00FD3C8E">
        <w:tab/>
        <w:t xml:space="preserve">Fu, B. Promoting geography for sustainability. </w:t>
      </w:r>
      <w:r w:rsidRPr="00FD3C8E">
        <w:rPr>
          <w:i/>
        </w:rPr>
        <w:t>Geography and Sustainability</w:t>
      </w:r>
      <w:r w:rsidRPr="00FD3C8E">
        <w:t xml:space="preserve"> (2020).</w:t>
      </w:r>
    </w:p>
    <w:p w14:paraId="031E4FE7" w14:textId="77777777" w:rsidR="00FD3C8E" w:rsidRPr="00FD3C8E" w:rsidRDefault="00FD3C8E" w:rsidP="00FD3C8E">
      <w:pPr>
        <w:pStyle w:val="EndNoteBibliography"/>
        <w:ind w:left="720" w:hanging="720"/>
      </w:pPr>
      <w:r w:rsidRPr="00FD3C8E">
        <w:t>138</w:t>
      </w:r>
      <w:r w:rsidRPr="00FD3C8E">
        <w:tab/>
        <w:t>Fu, B.</w:t>
      </w:r>
      <w:r w:rsidRPr="00FD3C8E">
        <w:rPr>
          <w:i/>
        </w:rPr>
        <w:t xml:space="preserve"> et al.</w:t>
      </w:r>
      <w:r w:rsidRPr="00FD3C8E">
        <w:t xml:space="preserve"> The research priorities of Resources and Environmental Sciences. </w:t>
      </w:r>
      <w:r w:rsidRPr="00FD3C8E">
        <w:rPr>
          <w:i/>
        </w:rPr>
        <w:t>Geography and Sustainability</w:t>
      </w:r>
      <w:r w:rsidRPr="00FD3C8E">
        <w:t xml:space="preserve"> </w:t>
      </w:r>
      <w:r w:rsidRPr="00FD3C8E">
        <w:rPr>
          <w:b/>
        </w:rPr>
        <w:t>2</w:t>
      </w:r>
      <w:r w:rsidRPr="00FD3C8E">
        <w:t>, 87-94 (2021).</w:t>
      </w:r>
    </w:p>
    <w:p w14:paraId="43AE1CAB" w14:textId="77777777" w:rsidR="00FD3C8E" w:rsidRPr="00FD3C8E" w:rsidRDefault="00FD3C8E" w:rsidP="00FD3C8E">
      <w:pPr>
        <w:pStyle w:val="EndNoteBibliography"/>
        <w:ind w:left="720" w:hanging="720"/>
      </w:pPr>
      <w:r w:rsidRPr="00FD3C8E">
        <w:t>139</w:t>
      </w:r>
      <w:r w:rsidRPr="00FD3C8E">
        <w:tab/>
        <w:t xml:space="preserve">Li, C., Zhang, C., Luo, G. &amp; Chen, X. Modeling the carbon dynamics of the dryland ecosystems in Xinjiang, China from 1981 to 2007—The spatiotemporal patterns and climate controls. </w:t>
      </w:r>
      <w:r w:rsidRPr="00FD3C8E">
        <w:rPr>
          <w:i/>
        </w:rPr>
        <w:t>Ecological modelling</w:t>
      </w:r>
      <w:r w:rsidRPr="00FD3C8E">
        <w:t xml:space="preserve"> </w:t>
      </w:r>
      <w:r w:rsidRPr="00FD3C8E">
        <w:rPr>
          <w:b/>
        </w:rPr>
        <w:t>267</w:t>
      </w:r>
      <w:r w:rsidRPr="00FD3C8E">
        <w:t>, 148-157 (2013).</w:t>
      </w:r>
    </w:p>
    <w:p w14:paraId="37B56FA8" w14:textId="77777777" w:rsidR="00FD3C8E" w:rsidRPr="00FD3C8E" w:rsidRDefault="00FD3C8E" w:rsidP="00FD3C8E">
      <w:pPr>
        <w:pStyle w:val="EndNoteBibliography"/>
        <w:ind w:left="720" w:hanging="720"/>
      </w:pPr>
      <w:r w:rsidRPr="00FD3C8E">
        <w:t>140</w:t>
      </w:r>
      <w:r w:rsidRPr="00FD3C8E">
        <w:tab/>
        <w:t>Maestre, F. T.</w:t>
      </w:r>
      <w:r w:rsidRPr="00FD3C8E">
        <w:rPr>
          <w:i/>
        </w:rPr>
        <w:t xml:space="preserve"> et al.</w:t>
      </w:r>
      <w:r w:rsidRPr="00FD3C8E">
        <w:t xml:space="preserve"> Plant species richness and ecosystem multifunctionality in global drylands. </w:t>
      </w:r>
      <w:r w:rsidRPr="00FD3C8E">
        <w:rPr>
          <w:i/>
        </w:rPr>
        <w:t>Science</w:t>
      </w:r>
      <w:r w:rsidRPr="00FD3C8E">
        <w:t xml:space="preserve"> </w:t>
      </w:r>
      <w:r w:rsidRPr="00FD3C8E">
        <w:rPr>
          <w:b/>
        </w:rPr>
        <w:t>335</w:t>
      </w:r>
      <w:r w:rsidRPr="00FD3C8E">
        <w:t>, 214-218 (2012).</w:t>
      </w:r>
    </w:p>
    <w:p w14:paraId="582CE40A" w14:textId="77777777" w:rsidR="00FD3C8E" w:rsidRPr="00FD3C8E" w:rsidRDefault="00FD3C8E" w:rsidP="00FD3C8E">
      <w:pPr>
        <w:pStyle w:val="EndNoteBibliography"/>
        <w:ind w:left="720" w:hanging="720"/>
      </w:pPr>
      <w:r w:rsidRPr="00FD3C8E">
        <w:t>141</w:t>
      </w:r>
      <w:r w:rsidRPr="00FD3C8E">
        <w:tab/>
        <w:t xml:space="preserve">Zhang, Y., Zhao, R., Liu, Y., Huang, K. &amp; Zhu, J. Sustainable wildlife protection on the Qingzang Plateau. </w:t>
      </w:r>
      <w:r w:rsidRPr="00FD3C8E">
        <w:rPr>
          <w:i/>
        </w:rPr>
        <w:t>Geography and Sustainability</w:t>
      </w:r>
      <w:r w:rsidRPr="00FD3C8E">
        <w:t xml:space="preserve"> </w:t>
      </w:r>
      <w:r w:rsidRPr="00FD3C8E">
        <w:rPr>
          <w:b/>
        </w:rPr>
        <w:t>2</w:t>
      </w:r>
      <w:r w:rsidRPr="00FD3C8E">
        <w:t>, 40-47 (2021).</w:t>
      </w:r>
    </w:p>
    <w:p w14:paraId="0F0F6AC0" w14:textId="77777777" w:rsidR="00FD3C8E" w:rsidRPr="00FD3C8E" w:rsidRDefault="00FD3C8E" w:rsidP="00FD3C8E">
      <w:pPr>
        <w:pStyle w:val="EndNoteBibliography"/>
        <w:ind w:left="720" w:hanging="720"/>
      </w:pPr>
      <w:r w:rsidRPr="00FD3C8E">
        <w:t>142</w:t>
      </w:r>
      <w:r w:rsidRPr="00FD3C8E">
        <w:tab/>
        <w:t xml:space="preserve">Wang, X., Chen, F. &amp; Dong, Z. The relative role of climatic and human factors in desertification in semiarid China. </w:t>
      </w:r>
      <w:r w:rsidRPr="00FD3C8E">
        <w:rPr>
          <w:i/>
        </w:rPr>
        <w:t>Global Environmental Change</w:t>
      </w:r>
      <w:r w:rsidRPr="00FD3C8E">
        <w:t xml:space="preserve"> </w:t>
      </w:r>
      <w:r w:rsidRPr="00FD3C8E">
        <w:rPr>
          <w:b/>
        </w:rPr>
        <w:t>16</w:t>
      </w:r>
      <w:r w:rsidRPr="00FD3C8E">
        <w:t>, 48-57 (2006).</w:t>
      </w:r>
    </w:p>
    <w:p w14:paraId="1A46882A" w14:textId="77777777" w:rsidR="00FD3C8E" w:rsidRPr="00FD3C8E" w:rsidRDefault="00FD3C8E" w:rsidP="00FD3C8E">
      <w:pPr>
        <w:pStyle w:val="EndNoteBibliography"/>
        <w:ind w:left="720" w:hanging="720"/>
      </w:pPr>
      <w:r w:rsidRPr="00FD3C8E">
        <w:t>143</w:t>
      </w:r>
      <w:r w:rsidRPr="00FD3C8E">
        <w:tab/>
        <w:t>An, S.</w:t>
      </w:r>
      <w:r w:rsidRPr="00FD3C8E">
        <w:rPr>
          <w:i/>
        </w:rPr>
        <w:t xml:space="preserve"> et al.</w:t>
      </w:r>
      <w:r w:rsidRPr="00FD3C8E">
        <w:t xml:space="preserve"> Soil quality degradation processes along a deforestation chronosequence in the Ziwuling area, China. </w:t>
      </w:r>
      <w:r w:rsidRPr="00FD3C8E">
        <w:rPr>
          <w:i/>
        </w:rPr>
        <w:t>Catena</w:t>
      </w:r>
      <w:r w:rsidRPr="00FD3C8E">
        <w:t xml:space="preserve"> </w:t>
      </w:r>
      <w:r w:rsidRPr="00FD3C8E">
        <w:rPr>
          <w:b/>
        </w:rPr>
        <w:t>75</w:t>
      </w:r>
      <w:r w:rsidRPr="00FD3C8E">
        <w:t>, 248-256 (2008).</w:t>
      </w:r>
    </w:p>
    <w:p w14:paraId="6E107187" w14:textId="77777777" w:rsidR="00FD3C8E" w:rsidRPr="00FD3C8E" w:rsidRDefault="00FD3C8E" w:rsidP="00FD3C8E">
      <w:pPr>
        <w:pStyle w:val="EndNoteBibliography"/>
        <w:ind w:left="720" w:hanging="720"/>
      </w:pPr>
      <w:r w:rsidRPr="00FD3C8E">
        <w:lastRenderedPageBreak/>
        <w:t>144</w:t>
      </w:r>
      <w:r w:rsidRPr="00FD3C8E">
        <w:tab/>
        <w:t>Huang, J.</w:t>
      </w:r>
      <w:r w:rsidRPr="00FD3C8E">
        <w:rPr>
          <w:i/>
        </w:rPr>
        <w:t xml:space="preserve"> et al.</w:t>
      </w:r>
      <w:r w:rsidRPr="00FD3C8E">
        <w:t xml:space="preserve"> Global desertification vulnerability to climate change and human activities. </w:t>
      </w:r>
      <w:r w:rsidRPr="00FD3C8E">
        <w:rPr>
          <w:i/>
        </w:rPr>
        <w:t>Land Degradation &amp; Development</w:t>
      </w:r>
      <w:r w:rsidRPr="00FD3C8E">
        <w:t xml:space="preserve"> </w:t>
      </w:r>
      <w:r w:rsidRPr="00FD3C8E">
        <w:rPr>
          <w:b/>
        </w:rPr>
        <w:t>31</w:t>
      </w:r>
      <w:r w:rsidRPr="00FD3C8E">
        <w:t>, 1380-1391 ( 2020).</w:t>
      </w:r>
    </w:p>
    <w:p w14:paraId="2701650F" w14:textId="77777777" w:rsidR="00FD3C8E" w:rsidRPr="00FD3C8E" w:rsidRDefault="00FD3C8E" w:rsidP="00FD3C8E">
      <w:pPr>
        <w:pStyle w:val="EndNoteBibliography"/>
        <w:ind w:left="720" w:hanging="720"/>
      </w:pPr>
      <w:r w:rsidRPr="00FD3C8E">
        <w:t>145</w:t>
      </w:r>
      <w:r w:rsidRPr="00FD3C8E">
        <w:tab/>
        <w:t>Sun, D.</w:t>
      </w:r>
      <w:r w:rsidRPr="00FD3C8E">
        <w:rPr>
          <w:i/>
        </w:rPr>
        <w:t xml:space="preserve"> et al.</w:t>
      </w:r>
      <w:r w:rsidRPr="00FD3C8E">
        <w:t xml:space="preserve"> The effects of land use change on soil infiltration capacity in China: A meta-analysis. </w:t>
      </w:r>
      <w:r w:rsidRPr="00FD3C8E">
        <w:rPr>
          <w:i/>
        </w:rPr>
        <w:t>Science of the Total Environment</w:t>
      </w:r>
      <w:r w:rsidRPr="00FD3C8E">
        <w:t xml:space="preserve"> </w:t>
      </w:r>
      <w:r w:rsidRPr="00FD3C8E">
        <w:rPr>
          <w:b/>
        </w:rPr>
        <w:t>626</w:t>
      </w:r>
      <w:r w:rsidRPr="00FD3C8E">
        <w:t>, 1394-1401 (2018).</w:t>
      </w:r>
    </w:p>
    <w:p w14:paraId="2BD641E0" w14:textId="77777777" w:rsidR="00FD3C8E" w:rsidRPr="00FD3C8E" w:rsidRDefault="00FD3C8E" w:rsidP="00FD3C8E">
      <w:pPr>
        <w:pStyle w:val="EndNoteBibliography"/>
        <w:ind w:left="720" w:hanging="720"/>
      </w:pPr>
      <w:r w:rsidRPr="00FD3C8E">
        <w:t>146</w:t>
      </w:r>
      <w:r w:rsidRPr="00FD3C8E">
        <w:tab/>
        <w:t>Ren, C.</w:t>
      </w:r>
      <w:r w:rsidRPr="00FD3C8E">
        <w:rPr>
          <w:i/>
        </w:rPr>
        <w:t xml:space="preserve"> et al.</w:t>
      </w:r>
      <w:r w:rsidRPr="00FD3C8E">
        <w:t xml:space="preserve"> Linkages of C: N: P stoichiometry and bacterial community in soil following afforestation of former farmland. </w:t>
      </w:r>
      <w:r w:rsidRPr="00FD3C8E">
        <w:rPr>
          <w:i/>
        </w:rPr>
        <w:t>Forest Ecology and Management</w:t>
      </w:r>
      <w:r w:rsidRPr="00FD3C8E">
        <w:t xml:space="preserve"> </w:t>
      </w:r>
      <w:r w:rsidRPr="00FD3C8E">
        <w:rPr>
          <w:b/>
        </w:rPr>
        <w:t>376</w:t>
      </w:r>
      <w:r w:rsidRPr="00FD3C8E">
        <w:t>, 59-66 (2016).</w:t>
      </w:r>
    </w:p>
    <w:p w14:paraId="72FC4656" w14:textId="77777777" w:rsidR="00FD3C8E" w:rsidRPr="00FD3C8E" w:rsidRDefault="00FD3C8E" w:rsidP="00FD3C8E">
      <w:pPr>
        <w:pStyle w:val="EndNoteBibliography"/>
        <w:ind w:left="720" w:hanging="720"/>
      </w:pPr>
      <w:r w:rsidRPr="00FD3C8E">
        <w:t>147</w:t>
      </w:r>
      <w:r w:rsidRPr="00FD3C8E">
        <w:tab/>
        <w:t xml:space="preserve">Fu, Q. &amp; Feng, S. Responses of terrestrial aridity to global warming. </w:t>
      </w:r>
      <w:r w:rsidRPr="00FD3C8E">
        <w:rPr>
          <w:i/>
        </w:rPr>
        <w:t>Journal of Geophysical Research: Atmospheres</w:t>
      </w:r>
      <w:r w:rsidRPr="00FD3C8E">
        <w:t xml:space="preserve"> </w:t>
      </w:r>
      <w:r w:rsidRPr="00FD3C8E">
        <w:rPr>
          <w:b/>
        </w:rPr>
        <w:t>119</w:t>
      </w:r>
      <w:r w:rsidRPr="00FD3C8E">
        <w:t>, 7863-7875 (2014).</w:t>
      </w:r>
    </w:p>
    <w:p w14:paraId="6B037064" w14:textId="77777777" w:rsidR="00FD3C8E" w:rsidRPr="00FD3C8E" w:rsidRDefault="00FD3C8E" w:rsidP="00FD3C8E">
      <w:pPr>
        <w:pStyle w:val="EndNoteBibliography"/>
        <w:ind w:left="720" w:hanging="720"/>
      </w:pPr>
      <w:r w:rsidRPr="00FD3C8E">
        <w:t>148</w:t>
      </w:r>
      <w:r w:rsidRPr="00FD3C8E">
        <w:tab/>
        <w:t xml:space="preserve">Feng, S. &amp; Fu, Q. Expansion of global drylands under a warming climate. </w:t>
      </w:r>
      <w:r w:rsidRPr="00FD3C8E">
        <w:rPr>
          <w:i/>
        </w:rPr>
        <w:t>Atmospheric Chemistry and Physics</w:t>
      </w:r>
      <w:r w:rsidRPr="00FD3C8E">
        <w:t xml:space="preserve"> </w:t>
      </w:r>
      <w:r w:rsidRPr="00FD3C8E">
        <w:rPr>
          <w:b/>
        </w:rPr>
        <w:t>13</w:t>
      </w:r>
      <w:r w:rsidRPr="00FD3C8E">
        <w:t>, 081-010 (2013).</w:t>
      </w:r>
    </w:p>
    <w:p w14:paraId="386A8DEF" w14:textId="77777777" w:rsidR="00FD3C8E" w:rsidRPr="00FD3C8E" w:rsidRDefault="00FD3C8E" w:rsidP="00FD3C8E">
      <w:pPr>
        <w:pStyle w:val="EndNoteBibliography"/>
        <w:ind w:left="720" w:hanging="720"/>
      </w:pPr>
      <w:r w:rsidRPr="00FD3C8E">
        <w:t>149</w:t>
      </w:r>
      <w:r w:rsidRPr="00FD3C8E">
        <w:tab/>
        <w:t xml:space="preserve">Huang, J., Yu, H., Dai, A., Wei, Y. &amp; Kang, L. Drylands face potential threat under 2 C global warming target. </w:t>
      </w:r>
      <w:r w:rsidRPr="00FD3C8E">
        <w:rPr>
          <w:i/>
        </w:rPr>
        <w:t>Nature Climate Change</w:t>
      </w:r>
      <w:r w:rsidRPr="00FD3C8E">
        <w:t xml:space="preserve"> </w:t>
      </w:r>
      <w:r w:rsidRPr="00FD3C8E">
        <w:rPr>
          <w:b/>
        </w:rPr>
        <w:t>7</w:t>
      </w:r>
      <w:r w:rsidRPr="00FD3C8E">
        <w:t>, 417-422 (2017).</w:t>
      </w:r>
    </w:p>
    <w:p w14:paraId="37D50361" w14:textId="7DFB9AB2" w:rsidR="00581C77" w:rsidRDefault="00A04B88" w:rsidP="00D22583">
      <w:pPr>
        <w:pStyle w:val="EndNoteBibliography"/>
        <w:ind w:left="720" w:hanging="720"/>
        <w:rPr>
          <w:rFonts w:ascii="Arial" w:hAnsi="Arial" w:cs="Arial"/>
          <w:szCs w:val="20"/>
        </w:rPr>
      </w:pPr>
      <w:r w:rsidRPr="00DB759D">
        <w:rPr>
          <w:rFonts w:ascii="Arial" w:hAnsi="Arial" w:cs="Arial"/>
          <w:szCs w:val="20"/>
        </w:rPr>
        <w:fldChar w:fldCharType="end"/>
      </w:r>
      <w:r w:rsidR="00581C77">
        <w:rPr>
          <w:rFonts w:ascii="Arial" w:hAnsi="Arial" w:cs="Arial"/>
          <w:szCs w:val="20"/>
        </w:rPr>
        <w:br w:type="page"/>
      </w:r>
    </w:p>
    <w:p w14:paraId="512DEA60" w14:textId="77777777" w:rsidR="0093115A" w:rsidRDefault="0093115A" w:rsidP="007A444F">
      <w:pPr>
        <w:pStyle w:val="EndNoteBibliography"/>
        <w:ind w:left="720" w:hanging="720"/>
        <w:rPr>
          <w:rFonts w:ascii="Arial" w:hAnsi="Arial" w:cs="Arial"/>
          <w:szCs w:val="20"/>
        </w:rPr>
      </w:pPr>
    </w:p>
    <w:p w14:paraId="550BDFC5" w14:textId="77777777" w:rsidR="0093115A" w:rsidRPr="004C1F6A" w:rsidRDefault="0093115A" w:rsidP="0093115A">
      <w:pPr>
        <w:pStyle w:val="2"/>
        <w:rPr>
          <w:rFonts w:ascii="Arial" w:hAnsi="Arial" w:cs="Arial"/>
        </w:rPr>
      </w:pPr>
      <w:r w:rsidRPr="004C1F6A">
        <w:rPr>
          <w:rFonts w:ascii="Arial" w:hAnsi="Arial" w:cs="Arial"/>
        </w:rPr>
        <w:t>Acknowledgements</w:t>
      </w:r>
    </w:p>
    <w:p w14:paraId="43946900" w14:textId="267728CC" w:rsidR="0093115A" w:rsidRPr="004C1F6A" w:rsidRDefault="0093115A" w:rsidP="0093115A">
      <w:pPr>
        <w:rPr>
          <w:rFonts w:ascii="Arial" w:hAnsi="Arial" w:cs="Arial"/>
        </w:rPr>
      </w:pPr>
      <w:r w:rsidRPr="00956B56">
        <w:rPr>
          <w:rFonts w:ascii="Arial" w:hAnsi="Arial" w:cs="Arial"/>
        </w:rPr>
        <w:t>This research is jointly funded by the National Natural Science Foundation of China Project (grant 41991235)</w:t>
      </w:r>
      <w:r>
        <w:rPr>
          <w:rFonts w:ascii="Arial" w:hAnsi="Arial" w:cs="Arial"/>
        </w:rPr>
        <w:t xml:space="preserve">, </w:t>
      </w:r>
      <w:bookmarkStart w:id="75" w:name="_Hlk64653279"/>
      <w:r w:rsidRPr="00C83623">
        <w:rPr>
          <w:rFonts w:ascii="Arial" w:hAnsi="Arial" w:cs="Arial"/>
        </w:rPr>
        <w:t xml:space="preserve">China’s </w:t>
      </w:r>
      <w:r>
        <w:rPr>
          <w:rFonts w:ascii="Arial" w:hAnsi="Arial" w:cs="Arial"/>
        </w:rPr>
        <w:t>S</w:t>
      </w:r>
      <w:r w:rsidRPr="00C83623">
        <w:rPr>
          <w:rFonts w:ascii="Arial" w:hAnsi="Arial" w:cs="Arial"/>
        </w:rPr>
        <w:t xml:space="preserve">econd </w:t>
      </w:r>
      <w:r>
        <w:rPr>
          <w:rFonts w:ascii="Arial" w:hAnsi="Arial" w:cs="Arial"/>
        </w:rPr>
        <w:t>S</w:t>
      </w:r>
      <w:r w:rsidRPr="00C83623">
        <w:rPr>
          <w:rFonts w:ascii="Arial" w:hAnsi="Arial" w:cs="Arial"/>
        </w:rPr>
        <w:t xml:space="preserve">cientific </w:t>
      </w:r>
      <w:r>
        <w:rPr>
          <w:rFonts w:ascii="Arial" w:hAnsi="Arial" w:cs="Arial"/>
        </w:rPr>
        <w:t>R</w:t>
      </w:r>
      <w:r w:rsidRPr="00C83623">
        <w:rPr>
          <w:rFonts w:ascii="Arial" w:hAnsi="Arial" w:cs="Arial"/>
        </w:rPr>
        <w:t xml:space="preserve">esearch </w:t>
      </w:r>
      <w:r>
        <w:rPr>
          <w:rFonts w:ascii="Arial" w:hAnsi="Arial" w:cs="Arial"/>
        </w:rPr>
        <w:t>P</w:t>
      </w:r>
      <w:r w:rsidRPr="00C83623">
        <w:rPr>
          <w:rFonts w:ascii="Arial" w:hAnsi="Arial" w:cs="Arial"/>
        </w:rPr>
        <w:t>roject on the Qinghai-Tibet Plateau</w:t>
      </w:r>
      <w:r>
        <w:rPr>
          <w:rFonts w:ascii="Arial" w:hAnsi="Arial" w:cs="Arial"/>
        </w:rPr>
        <w:t xml:space="preserve"> </w:t>
      </w:r>
      <w:r w:rsidRPr="00956B56">
        <w:rPr>
          <w:rFonts w:ascii="Arial" w:hAnsi="Arial" w:cs="Arial"/>
        </w:rPr>
        <w:t xml:space="preserve">(grant </w:t>
      </w:r>
      <w:r w:rsidRPr="00C83623">
        <w:rPr>
          <w:rFonts w:ascii="Arial" w:hAnsi="Arial" w:cs="Arial"/>
        </w:rPr>
        <w:t>2019QZKK0405</w:t>
      </w:r>
      <w:r w:rsidRPr="00956B56">
        <w:rPr>
          <w:rFonts w:ascii="Arial" w:hAnsi="Arial" w:cs="Arial"/>
        </w:rPr>
        <w:t>)</w:t>
      </w:r>
      <w:r>
        <w:rPr>
          <w:rFonts w:ascii="Arial" w:hAnsi="Arial" w:cs="Arial"/>
        </w:rPr>
        <w:t>,</w:t>
      </w:r>
      <w:bookmarkEnd w:id="75"/>
      <w:r>
        <w:rPr>
          <w:rFonts w:ascii="Arial" w:hAnsi="Arial" w:cs="Arial"/>
        </w:rPr>
        <w:t xml:space="preserve"> and</w:t>
      </w:r>
      <w:r w:rsidRPr="00956B56">
        <w:rPr>
          <w:rFonts w:ascii="Arial" w:hAnsi="Arial" w:cs="Arial"/>
        </w:rPr>
        <w:t xml:space="preserve"> the Fundamental Research Funds for the Central</w:t>
      </w:r>
      <w:r>
        <w:rPr>
          <w:rFonts w:ascii="Arial" w:hAnsi="Arial" w:cs="Arial"/>
        </w:rPr>
        <w:t xml:space="preserve"> Universities (2019NTST33).</w:t>
      </w:r>
      <w:r w:rsidR="000A6927">
        <w:rPr>
          <w:rFonts w:ascii="Arial" w:hAnsi="Arial" w:cs="Arial"/>
        </w:rPr>
        <w:t xml:space="preserve"> </w:t>
      </w:r>
      <w:del w:id="76" w:author="Changjia Li" w:date="2021-09-06T09:15:00Z">
        <w:r w:rsidR="00ED3CD1" w:rsidDel="00ED3CD1">
          <w:rPr>
            <w:rFonts w:ascii="Arial" w:hAnsi="Arial" w:cs="Arial"/>
          </w:rPr>
          <w:delText xml:space="preserve">We are very grateful to all reviewers for their valuable suggestions and substantial contributions to </w:delText>
        </w:r>
        <w:r w:rsidR="00ED3CD1" w:rsidRPr="008A1AD3" w:rsidDel="00ED3CD1">
          <w:rPr>
            <w:rFonts w:ascii="Arial" w:hAnsi="Arial" w:cs="Arial"/>
          </w:rPr>
          <w:delText>the peer review of this work</w:delText>
        </w:r>
        <w:r w:rsidR="00ED3CD1" w:rsidDel="00ED3CD1">
          <w:rPr>
            <w:rFonts w:ascii="Arial" w:hAnsi="Arial" w:cs="Arial"/>
          </w:rPr>
          <w:delText>.</w:delText>
        </w:r>
      </w:del>
    </w:p>
    <w:p w14:paraId="4C3FCAC6" w14:textId="77777777" w:rsidR="00C65C0F" w:rsidRDefault="00C65C0F" w:rsidP="007A444F">
      <w:pPr>
        <w:pStyle w:val="EndNoteBibliography"/>
        <w:ind w:left="720" w:hanging="720"/>
        <w:rPr>
          <w:rFonts w:ascii="Arial" w:hAnsi="Arial" w:cs="Arial"/>
          <w:szCs w:val="20"/>
        </w:rPr>
      </w:pPr>
    </w:p>
    <w:p w14:paraId="5CE5D2EE" w14:textId="03322AC6" w:rsidR="00C65C0F" w:rsidRPr="004C1F6A" w:rsidRDefault="00CF0D11" w:rsidP="00C65C0F">
      <w:pPr>
        <w:pStyle w:val="2"/>
        <w:rPr>
          <w:rFonts w:ascii="Arial" w:hAnsi="Arial" w:cs="Arial"/>
        </w:rPr>
      </w:pPr>
      <w:r>
        <w:rPr>
          <w:rFonts w:ascii="Arial" w:hAnsi="Arial" w:cs="Arial"/>
        </w:rPr>
        <w:t>Author c</w:t>
      </w:r>
      <w:r w:rsidR="00C65C0F" w:rsidRPr="00C65C0F">
        <w:rPr>
          <w:rFonts w:ascii="Arial" w:hAnsi="Arial" w:cs="Arial"/>
        </w:rPr>
        <w:t>ontributions</w:t>
      </w:r>
    </w:p>
    <w:p w14:paraId="4DB20049" w14:textId="283CF170" w:rsidR="00CF0D11" w:rsidRDefault="00CF0D11" w:rsidP="00CF0D11">
      <w:pPr>
        <w:rPr>
          <w:rFonts w:ascii="Arial" w:hAnsi="Arial" w:cs="Arial"/>
        </w:rPr>
      </w:pPr>
      <w:r>
        <w:rPr>
          <w:rFonts w:ascii="Arial" w:hAnsi="Arial" w:cs="Arial" w:hint="eastAsia"/>
        </w:rPr>
        <w:t>C</w:t>
      </w:r>
      <w:r>
        <w:rPr>
          <w:rFonts w:ascii="Arial" w:hAnsi="Arial" w:cs="Arial"/>
        </w:rPr>
        <w:t xml:space="preserve">.L., B.F., S.W. and L.S. </w:t>
      </w:r>
      <w:r>
        <w:rPr>
          <w:rFonts w:ascii="Arial" w:hAnsi="Arial" w:cs="Arial" w:hint="eastAsia"/>
        </w:rPr>
        <w:t>formulated</w:t>
      </w:r>
      <w:r>
        <w:rPr>
          <w:rFonts w:ascii="Arial" w:hAnsi="Arial" w:cs="Arial"/>
        </w:rPr>
        <w:t xml:space="preserve"> the review and identified the themes to be covered. C.L. drafted the figures</w:t>
      </w:r>
      <w:r w:rsidR="00E12F0F">
        <w:rPr>
          <w:rFonts w:ascii="Arial" w:hAnsi="Arial" w:cs="Arial"/>
        </w:rPr>
        <w:t xml:space="preserve"> and </w:t>
      </w:r>
      <w:r w:rsidRPr="00CF0D11">
        <w:rPr>
          <w:rFonts w:ascii="Arial" w:hAnsi="Arial" w:cs="Arial"/>
        </w:rPr>
        <w:t xml:space="preserve">wrote the first draft of the manuscript. </w:t>
      </w:r>
      <w:r w:rsidR="00372B86">
        <w:rPr>
          <w:rFonts w:ascii="Arial" w:hAnsi="Arial" w:cs="Arial"/>
        </w:rPr>
        <w:t xml:space="preserve">Y.W. </w:t>
      </w:r>
      <w:r w:rsidR="002563F3">
        <w:rPr>
          <w:rFonts w:ascii="Arial" w:hAnsi="Arial" w:cs="Arial"/>
        </w:rPr>
        <w:t>Z.L.</w:t>
      </w:r>
      <w:r w:rsidR="00C1267D">
        <w:rPr>
          <w:rFonts w:ascii="Arial" w:hAnsi="Arial" w:cs="Arial"/>
        </w:rPr>
        <w:t>,</w:t>
      </w:r>
      <w:r w:rsidR="002563F3">
        <w:rPr>
          <w:rFonts w:ascii="Arial" w:hAnsi="Arial" w:cs="Arial"/>
        </w:rPr>
        <w:t xml:space="preserve"> </w:t>
      </w:r>
      <w:r w:rsidR="00372B86">
        <w:rPr>
          <w:rFonts w:ascii="Arial" w:hAnsi="Arial" w:cs="Arial"/>
        </w:rPr>
        <w:t xml:space="preserve">Y.L. </w:t>
      </w:r>
      <w:r w:rsidR="00C1267D">
        <w:rPr>
          <w:rFonts w:ascii="Arial" w:hAnsi="Arial" w:cs="Arial"/>
        </w:rPr>
        <w:t xml:space="preserve">and W.Z </w:t>
      </w:r>
      <w:r w:rsidR="00372B86">
        <w:rPr>
          <w:rFonts w:ascii="Arial" w:hAnsi="Arial" w:cs="Arial"/>
        </w:rPr>
        <w:t xml:space="preserve">conducted data analysis of land degradation in China’s drylands. </w:t>
      </w:r>
      <w:r>
        <w:rPr>
          <w:rFonts w:ascii="Arial" w:hAnsi="Arial" w:cs="Arial"/>
        </w:rPr>
        <w:t xml:space="preserve">B.F., S.W. and L.S. </w:t>
      </w:r>
      <w:r w:rsidRPr="00CF0D11">
        <w:rPr>
          <w:rFonts w:ascii="Arial" w:hAnsi="Arial" w:cs="Arial"/>
        </w:rPr>
        <w:t>reviewed and edited the manuscript before submission. All authors made substantial contributions to the discussion of content.</w:t>
      </w:r>
    </w:p>
    <w:p w14:paraId="67C695B8" w14:textId="77777777" w:rsidR="00CF0D11" w:rsidRDefault="00CF0D11" w:rsidP="00CF0D11">
      <w:pPr>
        <w:rPr>
          <w:rFonts w:ascii="Arial" w:hAnsi="Arial" w:cs="Arial"/>
        </w:rPr>
      </w:pPr>
    </w:p>
    <w:p w14:paraId="48DE5C07" w14:textId="77777777" w:rsidR="00DA17B7" w:rsidRPr="00DA17B7" w:rsidRDefault="00DA17B7" w:rsidP="00DA17B7">
      <w:pPr>
        <w:pStyle w:val="2"/>
        <w:rPr>
          <w:rFonts w:ascii="Arial" w:hAnsi="Arial" w:cs="Arial"/>
        </w:rPr>
      </w:pPr>
      <w:r w:rsidRPr="00DA17B7">
        <w:rPr>
          <w:rFonts w:ascii="Arial" w:hAnsi="Arial" w:cs="Arial"/>
        </w:rPr>
        <w:t>Competing interests</w:t>
      </w:r>
    </w:p>
    <w:p w14:paraId="688C8864" w14:textId="77777777" w:rsidR="00266DFD" w:rsidRPr="00FC0B03" w:rsidRDefault="00DA17B7" w:rsidP="00266DFD">
      <w:pPr>
        <w:pStyle w:val="Smallprinthead"/>
        <w:rPr>
          <w:rFonts w:ascii="Arial" w:hAnsi="Arial"/>
          <w:b w:val="0"/>
          <w:sz w:val="24"/>
          <w:szCs w:val="24"/>
        </w:rPr>
      </w:pPr>
      <w:r w:rsidRPr="00FC0B03">
        <w:rPr>
          <w:rFonts w:ascii="Arial" w:hAnsi="Arial"/>
          <w:b w:val="0"/>
          <w:sz w:val="24"/>
          <w:szCs w:val="24"/>
        </w:rPr>
        <w:t>The authors declare no competing interests.</w:t>
      </w:r>
    </w:p>
    <w:p w14:paraId="5DE60FDE" w14:textId="60A6580B" w:rsidR="00266DFD" w:rsidRPr="00FC0B03" w:rsidRDefault="00266DFD" w:rsidP="00266DFD">
      <w:pPr>
        <w:pStyle w:val="Smallprinthead"/>
        <w:rPr>
          <w:rFonts w:ascii="Arial" w:hAnsi="Arial"/>
          <w:sz w:val="24"/>
          <w:szCs w:val="24"/>
        </w:rPr>
      </w:pPr>
      <w:r w:rsidRPr="00FC0B03">
        <w:rPr>
          <w:rFonts w:ascii="Arial" w:hAnsi="Arial"/>
          <w:sz w:val="24"/>
          <w:szCs w:val="24"/>
        </w:rPr>
        <w:t>Peer review information</w:t>
      </w:r>
    </w:p>
    <w:p w14:paraId="177F14C8" w14:textId="5A2499DC" w:rsidR="00266DFD" w:rsidRPr="00FC0B03" w:rsidRDefault="00266DFD" w:rsidP="00266DFD">
      <w:pPr>
        <w:pStyle w:val="Smallprinttext"/>
        <w:rPr>
          <w:rFonts w:ascii="Arial" w:hAnsi="Arial"/>
          <w:sz w:val="24"/>
          <w:szCs w:val="24"/>
        </w:rPr>
      </w:pPr>
      <w:r w:rsidRPr="00FC0B03">
        <w:rPr>
          <w:rFonts w:ascii="Arial" w:hAnsi="Arial"/>
          <w:i/>
          <w:sz w:val="24"/>
          <w:szCs w:val="24"/>
        </w:rPr>
        <w:t xml:space="preserve">Nature Reviews </w:t>
      </w:r>
      <w:r>
        <w:rPr>
          <w:rFonts w:ascii="Arial" w:hAnsi="Arial"/>
          <w:i/>
          <w:sz w:val="24"/>
          <w:szCs w:val="24"/>
        </w:rPr>
        <w:t>Earth &amp; Environment</w:t>
      </w:r>
      <w:r w:rsidRPr="00FC0B03">
        <w:rPr>
          <w:rFonts w:ascii="Arial" w:hAnsi="Arial"/>
          <w:sz w:val="24"/>
          <w:szCs w:val="24"/>
        </w:rPr>
        <w:t xml:space="preserve"> </w:t>
      </w:r>
      <w:commentRangeStart w:id="77"/>
      <w:r w:rsidRPr="00FC0B03">
        <w:rPr>
          <w:rFonts w:ascii="Arial" w:hAnsi="Arial"/>
          <w:sz w:val="24"/>
          <w:szCs w:val="24"/>
        </w:rPr>
        <w:t xml:space="preserve">thanks [Referee#1 name], [Referee#2 </w:t>
      </w:r>
      <w:r w:rsidRPr="00FC0B03">
        <w:rPr>
          <w:rFonts w:ascii="Arial" w:hAnsi="Arial"/>
          <w:sz w:val="24"/>
          <w:szCs w:val="24"/>
        </w:rPr>
        <w:lastRenderedPageBreak/>
        <w:t>name] and the other, anonymous, reviewer(s) for their contribution to the peer review of this work.</w:t>
      </w:r>
      <w:commentRangeEnd w:id="77"/>
      <w:r w:rsidR="00FC0B03">
        <w:rPr>
          <w:rStyle w:val="a3"/>
          <w:rFonts w:asciiTheme="minorHAnsi" w:hAnsiTheme="minorHAnsi" w:cstheme="minorBidi"/>
        </w:rPr>
        <w:commentReference w:id="77"/>
      </w:r>
    </w:p>
    <w:p w14:paraId="0300935C" w14:textId="2D4DBEEF" w:rsidR="00266DFD" w:rsidRPr="00FC0B03" w:rsidRDefault="00266DFD" w:rsidP="00266DFD">
      <w:pPr>
        <w:pStyle w:val="Smallprinthead"/>
        <w:rPr>
          <w:rFonts w:ascii="Arial" w:hAnsi="Arial"/>
          <w:sz w:val="24"/>
          <w:szCs w:val="24"/>
        </w:rPr>
      </w:pPr>
      <w:commentRangeStart w:id="78"/>
      <w:r w:rsidRPr="00FC0B03">
        <w:rPr>
          <w:rFonts w:ascii="Arial" w:hAnsi="Arial"/>
          <w:sz w:val="24"/>
          <w:szCs w:val="24"/>
        </w:rPr>
        <w:t xml:space="preserve">Publisher's </w:t>
      </w:r>
      <w:commentRangeEnd w:id="78"/>
      <w:r w:rsidR="0096765B">
        <w:rPr>
          <w:rStyle w:val="a3"/>
          <w:rFonts w:asciiTheme="minorHAnsi" w:hAnsiTheme="minorHAnsi" w:cstheme="minorBidi"/>
          <w:b w:val="0"/>
        </w:rPr>
        <w:commentReference w:id="78"/>
      </w:r>
      <w:r w:rsidRPr="00FC0B03">
        <w:rPr>
          <w:rFonts w:ascii="Arial" w:hAnsi="Arial"/>
          <w:sz w:val="24"/>
          <w:szCs w:val="24"/>
        </w:rPr>
        <w:t>note</w:t>
      </w:r>
    </w:p>
    <w:p w14:paraId="56703464" w14:textId="77777777" w:rsidR="00266DFD" w:rsidRPr="00FC0B03" w:rsidRDefault="00266DFD" w:rsidP="00266DFD">
      <w:pPr>
        <w:pStyle w:val="Smallprinttext"/>
        <w:rPr>
          <w:rFonts w:ascii="Arial" w:hAnsi="Arial"/>
          <w:sz w:val="24"/>
          <w:szCs w:val="24"/>
        </w:rPr>
      </w:pPr>
      <w:r w:rsidRPr="00FC0B03">
        <w:rPr>
          <w:rFonts w:ascii="Arial" w:hAnsi="Arial"/>
          <w:sz w:val="24"/>
          <w:szCs w:val="24"/>
        </w:rPr>
        <w:t>Springer Nature remains neutral with regard to jurisdictional claims in published maps and institutional affiliations.</w:t>
      </w:r>
    </w:p>
    <w:p w14:paraId="1642D75D" w14:textId="7C7776D8" w:rsidR="00266DFD" w:rsidRPr="00FC0B03" w:rsidRDefault="00266DFD" w:rsidP="00266DFD">
      <w:pPr>
        <w:pStyle w:val="Smallprinthead"/>
        <w:rPr>
          <w:rFonts w:ascii="Arial" w:hAnsi="Arial"/>
          <w:sz w:val="24"/>
          <w:szCs w:val="24"/>
        </w:rPr>
      </w:pPr>
      <w:r w:rsidRPr="00FC0B03">
        <w:rPr>
          <w:rFonts w:ascii="Arial" w:hAnsi="Arial"/>
          <w:sz w:val="24"/>
          <w:szCs w:val="24"/>
        </w:rPr>
        <w:t>Supplementary information</w:t>
      </w:r>
    </w:p>
    <w:p w14:paraId="283C7333" w14:textId="77777777" w:rsidR="00266DFD" w:rsidRPr="00FC0B03" w:rsidRDefault="00266DFD" w:rsidP="00266DFD">
      <w:pPr>
        <w:pStyle w:val="Smallprinttext"/>
        <w:rPr>
          <w:rFonts w:ascii="Arial" w:hAnsi="Arial"/>
          <w:sz w:val="24"/>
          <w:szCs w:val="24"/>
        </w:rPr>
      </w:pPr>
      <w:commentRangeStart w:id="79"/>
      <w:r w:rsidRPr="00FC0B03">
        <w:rPr>
          <w:rFonts w:ascii="Arial" w:hAnsi="Arial"/>
          <w:sz w:val="24"/>
          <w:szCs w:val="24"/>
        </w:rPr>
        <w:t>Supplementary information is available for this paper at https://doi.org/10.1038/s415XX-XXX-XXXX-X</w:t>
      </w:r>
      <w:commentRangeEnd w:id="79"/>
      <w:r w:rsidR="00FC0B03">
        <w:rPr>
          <w:rStyle w:val="a3"/>
          <w:rFonts w:asciiTheme="minorHAnsi" w:hAnsiTheme="minorHAnsi" w:cstheme="minorBidi"/>
        </w:rPr>
        <w:commentReference w:id="79"/>
      </w:r>
    </w:p>
    <w:p w14:paraId="05A97403" w14:textId="1D4CD963" w:rsidR="00581C77" w:rsidRDefault="00581C77" w:rsidP="00FC0B03">
      <w:pPr>
        <w:pStyle w:val="Smallprinttext"/>
      </w:pPr>
    </w:p>
    <w:p w14:paraId="2848B734" w14:textId="77777777" w:rsidR="006E17F6" w:rsidRDefault="006E17F6" w:rsidP="00CF0D11">
      <w:pPr>
        <w:rPr>
          <w:rFonts w:ascii="Arial" w:hAnsi="Arial" w:cs="Arial"/>
        </w:rPr>
      </w:pPr>
    </w:p>
    <w:p w14:paraId="532F6AB5" w14:textId="77777777" w:rsidR="00581C77" w:rsidRDefault="00581C77">
      <w:pPr>
        <w:widowControl/>
        <w:spacing w:line="240" w:lineRule="auto"/>
        <w:jc w:val="left"/>
        <w:rPr>
          <w:rFonts w:ascii="Arial" w:hAnsi="Arial" w:cs="Arial"/>
        </w:rPr>
      </w:pPr>
      <w:r>
        <w:rPr>
          <w:rFonts w:ascii="Arial" w:hAnsi="Arial" w:cs="Arial"/>
        </w:rPr>
        <w:br w:type="page"/>
      </w:r>
    </w:p>
    <w:p w14:paraId="60416059" w14:textId="2A59501E" w:rsidR="00581C77" w:rsidRDefault="00581C77" w:rsidP="00581C77">
      <w:pPr>
        <w:pStyle w:val="2"/>
        <w:rPr>
          <w:rFonts w:ascii="Arial" w:hAnsi="Arial" w:cs="Arial"/>
        </w:rPr>
      </w:pPr>
      <w:r w:rsidRPr="00581C77">
        <w:rPr>
          <w:rFonts w:ascii="Arial" w:hAnsi="Arial" w:cs="Arial"/>
        </w:rPr>
        <w:lastRenderedPageBreak/>
        <w:t>Display items</w:t>
      </w:r>
    </w:p>
    <w:p w14:paraId="5153E7A9" w14:textId="0E924394" w:rsidR="00704E58" w:rsidRDefault="00704E58" w:rsidP="00ED0840">
      <w:pPr>
        <w:widowControl/>
        <w:spacing w:line="240" w:lineRule="auto"/>
        <w:ind w:right="-52"/>
        <w:jc w:val="left"/>
        <w:rPr>
          <w:rFonts w:ascii="Arial" w:hAnsi="Arial" w:cs="Arial"/>
          <w:bCs/>
          <w:sz w:val="20"/>
        </w:rPr>
      </w:pPr>
      <w:r>
        <w:rPr>
          <w:rFonts w:ascii="Arial" w:hAnsi="Arial" w:cs="Arial"/>
          <w:b/>
          <w:sz w:val="20"/>
          <w:szCs w:val="24"/>
        </w:rPr>
        <w:t>Table 1</w:t>
      </w:r>
      <w:r w:rsidRPr="002813C7">
        <w:rPr>
          <w:rFonts w:ascii="Arial" w:hAnsi="Arial" w:cs="Arial" w:hint="eastAsia"/>
          <w:b/>
          <w:sz w:val="20"/>
          <w:szCs w:val="24"/>
        </w:rPr>
        <w:t>.</w:t>
      </w:r>
      <w:r>
        <w:rPr>
          <w:rFonts w:ascii="Arial" w:hAnsi="Arial" w:cs="Arial"/>
          <w:sz w:val="20"/>
          <w:szCs w:val="24"/>
        </w:rPr>
        <w:t xml:space="preserve"> </w:t>
      </w:r>
      <w:r>
        <w:rPr>
          <w:rFonts w:ascii="Arial" w:hAnsi="Arial" w:cs="Arial"/>
          <w:bCs/>
          <w:sz w:val="20"/>
        </w:rPr>
        <w:t>D</w:t>
      </w:r>
      <w:r w:rsidRPr="0098389A">
        <w:rPr>
          <w:rFonts w:ascii="Arial" w:hAnsi="Arial" w:cs="Arial"/>
          <w:bCs/>
          <w:sz w:val="20"/>
        </w:rPr>
        <w:t xml:space="preserve">etails </w:t>
      </w:r>
      <w:r>
        <w:rPr>
          <w:rFonts w:ascii="Arial" w:hAnsi="Arial" w:cs="Arial"/>
          <w:bCs/>
          <w:sz w:val="20"/>
        </w:rPr>
        <w:t>of</w:t>
      </w:r>
      <w:r w:rsidRPr="0098389A">
        <w:rPr>
          <w:rFonts w:ascii="Arial" w:hAnsi="Arial" w:cs="Arial"/>
          <w:bCs/>
          <w:sz w:val="20"/>
        </w:rPr>
        <w:t xml:space="preserve"> the</w:t>
      </w:r>
      <w:r>
        <w:rPr>
          <w:rFonts w:ascii="Arial" w:hAnsi="Arial" w:cs="Arial"/>
          <w:bCs/>
          <w:sz w:val="20"/>
        </w:rPr>
        <w:t xml:space="preserve"> 13 major dryland conservation and restoration programs in China (adapted from </w:t>
      </w:r>
      <w:r w:rsidRPr="00A723D4">
        <w:rPr>
          <w:rFonts w:ascii="Arial" w:hAnsi="Arial" w:cs="Arial"/>
          <w:sz w:val="20"/>
          <w:szCs w:val="24"/>
        </w:rPr>
        <w:fldChar w:fldCharType="begin"/>
      </w:r>
      <w:r w:rsidR="004E02CD">
        <w:rPr>
          <w:rFonts w:ascii="Arial" w:hAnsi="Arial" w:cs="Arial"/>
          <w:sz w:val="20"/>
          <w:szCs w:val="24"/>
        </w:rPr>
        <w:instrText xml:space="preserve"> ADDIN EN.CITE &lt;EndNote&gt;&lt;Cite AuthorYear="1"&gt;&lt;Author&gt;Bryan&lt;/Author&gt;&lt;Year&gt;2018&lt;/Year&gt;&lt;RecNum&gt;39&lt;/RecNum&gt;&lt;DisplayText&gt;Bryan, et al. &lt;style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Pr="00A723D4">
        <w:rPr>
          <w:rFonts w:ascii="Arial" w:hAnsi="Arial" w:cs="Arial"/>
          <w:sz w:val="20"/>
          <w:szCs w:val="24"/>
        </w:rPr>
        <w:fldChar w:fldCharType="separate"/>
      </w:r>
      <w:r w:rsidR="00280240">
        <w:rPr>
          <w:rFonts w:ascii="Arial" w:hAnsi="Arial" w:cs="Arial"/>
          <w:noProof/>
          <w:sz w:val="20"/>
          <w:szCs w:val="24"/>
        </w:rPr>
        <w:t xml:space="preserve">Bryan, et al. </w:t>
      </w:r>
      <w:r w:rsidR="00280240" w:rsidRPr="00280240">
        <w:rPr>
          <w:rFonts w:ascii="Arial" w:hAnsi="Arial" w:cs="Arial"/>
          <w:noProof/>
          <w:sz w:val="20"/>
          <w:szCs w:val="24"/>
          <w:vertAlign w:val="superscript"/>
        </w:rPr>
        <w:t>33</w:t>
      </w:r>
      <w:r w:rsidRPr="00A723D4">
        <w:rPr>
          <w:rFonts w:ascii="Arial" w:hAnsi="Arial" w:cs="Arial"/>
          <w:sz w:val="20"/>
          <w:szCs w:val="24"/>
        </w:rPr>
        <w:fldChar w:fldCharType="end"/>
      </w:r>
      <w:r>
        <w:rPr>
          <w:rFonts w:ascii="Arial" w:hAnsi="Arial" w:cs="Arial"/>
          <w:sz w:val="20"/>
          <w:szCs w:val="24"/>
        </w:rPr>
        <w:t>)</w:t>
      </w:r>
      <w:r w:rsidR="00ED0840">
        <w:rPr>
          <w:rFonts w:ascii="Arial" w:hAnsi="Arial" w:cs="Arial"/>
          <w:bCs/>
          <w:sz w:val="20"/>
        </w:rPr>
        <w:t>.</w:t>
      </w:r>
    </w:p>
    <w:tbl>
      <w:tblPr>
        <w:tblStyle w:val="af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54"/>
        <w:gridCol w:w="3708"/>
        <w:gridCol w:w="3475"/>
      </w:tblGrid>
      <w:tr w:rsidR="00704E58" w14:paraId="07035B99" w14:textId="77777777" w:rsidTr="000C6E44">
        <w:trPr>
          <w:tblHeader/>
        </w:trPr>
        <w:tc>
          <w:tcPr>
            <w:tcW w:w="1787" w:type="dxa"/>
            <w:tcBorders>
              <w:top w:val="single" w:sz="8" w:space="0" w:color="auto"/>
              <w:bottom w:val="single" w:sz="4" w:space="0" w:color="auto"/>
            </w:tcBorders>
            <w:vAlign w:val="center"/>
          </w:tcPr>
          <w:p w14:paraId="1AEB0CD9"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Program</w:t>
            </w:r>
            <w:r>
              <w:rPr>
                <w:rFonts w:ascii="Arial" w:hAnsi="Arial" w:cs="Arial"/>
                <w:bCs/>
                <w:sz w:val="18"/>
                <w:szCs w:val="18"/>
              </w:rPr>
              <w:t xml:space="preserve"> </w:t>
            </w:r>
            <w:r w:rsidRPr="00026C8A">
              <w:rPr>
                <w:rFonts w:ascii="Arial" w:hAnsi="Arial" w:cs="Arial"/>
                <w:bCs/>
                <w:sz w:val="18"/>
                <w:szCs w:val="18"/>
              </w:rPr>
              <w:t>name</w:t>
            </w:r>
            <w:r>
              <w:rPr>
                <w:rFonts w:ascii="Arial" w:hAnsi="Arial" w:cs="Arial"/>
                <w:bCs/>
                <w:sz w:val="18"/>
                <w:szCs w:val="18"/>
              </w:rPr>
              <w:t xml:space="preserve"> (number)</w:t>
            </w:r>
          </w:p>
        </w:tc>
        <w:tc>
          <w:tcPr>
            <w:tcW w:w="1190" w:type="dxa"/>
            <w:tcBorders>
              <w:top w:val="single" w:sz="8" w:space="0" w:color="auto"/>
              <w:bottom w:val="single" w:sz="4" w:space="0" w:color="auto"/>
            </w:tcBorders>
            <w:vAlign w:val="center"/>
          </w:tcPr>
          <w:p w14:paraId="46589B20" w14:textId="77777777" w:rsidR="00704E58" w:rsidRPr="00026C8A" w:rsidRDefault="00704E58" w:rsidP="000C6E44">
            <w:pPr>
              <w:widowControl/>
              <w:spacing w:line="240" w:lineRule="auto"/>
              <w:rPr>
                <w:rFonts w:ascii="Arial" w:hAnsi="Arial" w:cs="Arial"/>
                <w:bCs/>
                <w:sz w:val="18"/>
                <w:szCs w:val="18"/>
              </w:rPr>
            </w:pPr>
            <w:r>
              <w:rPr>
                <w:rFonts w:ascii="Arial" w:hAnsi="Arial" w:cs="Arial"/>
                <w:bCs/>
                <w:sz w:val="18"/>
                <w:szCs w:val="18"/>
              </w:rPr>
              <w:t>T</w:t>
            </w:r>
            <w:r w:rsidRPr="00026C8A">
              <w:rPr>
                <w:rFonts w:ascii="Arial" w:hAnsi="Arial" w:cs="Arial"/>
                <w:bCs/>
                <w:sz w:val="18"/>
                <w:szCs w:val="18"/>
              </w:rPr>
              <w:t>ime frame</w:t>
            </w:r>
          </w:p>
        </w:tc>
        <w:tc>
          <w:tcPr>
            <w:tcW w:w="3260" w:type="dxa"/>
            <w:tcBorders>
              <w:top w:val="single" w:sz="8" w:space="0" w:color="auto"/>
              <w:bottom w:val="single" w:sz="4" w:space="0" w:color="auto"/>
            </w:tcBorders>
            <w:vAlign w:val="center"/>
          </w:tcPr>
          <w:p w14:paraId="5044009A"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Geography (priority areas)</w:t>
            </w:r>
          </w:p>
        </w:tc>
        <w:tc>
          <w:tcPr>
            <w:tcW w:w="3828" w:type="dxa"/>
            <w:tcBorders>
              <w:top w:val="single" w:sz="8" w:space="0" w:color="auto"/>
              <w:bottom w:val="single" w:sz="4" w:space="0" w:color="auto"/>
            </w:tcBorders>
            <w:vAlign w:val="center"/>
          </w:tcPr>
          <w:p w14:paraId="5BD7F5F3"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hint="eastAsia"/>
                <w:bCs/>
                <w:sz w:val="18"/>
                <w:szCs w:val="18"/>
              </w:rPr>
              <w:t>A</w:t>
            </w:r>
            <w:r w:rsidRPr="00026C8A">
              <w:rPr>
                <w:rFonts w:ascii="Arial" w:hAnsi="Arial" w:cs="Arial"/>
                <w:bCs/>
                <w:sz w:val="18"/>
                <w:szCs w:val="18"/>
              </w:rPr>
              <w:t>im and objectives</w:t>
            </w:r>
          </w:p>
        </w:tc>
      </w:tr>
      <w:tr w:rsidR="00704E58" w14:paraId="325F61B6" w14:textId="77777777" w:rsidTr="000C6E44">
        <w:tc>
          <w:tcPr>
            <w:tcW w:w="1787" w:type="dxa"/>
            <w:tcBorders>
              <w:top w:val="single" w:sz="4" w:space="0" w:color="auto"/>
              <w:bottom w:val="single" w:sz="4" w:space="0" w:color="auto"/>
            </w:tcBorders>
            <w:vAlign w:val="center"/>
          </w:tcPr>
          <w:p w14:paraId="26DDBAC6"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Shelterbelt Development Program—Three North</w:t>
            </w:r>
            <w:r>
              <w:rPr>
                <w:rFonts w:ascii="Arial" w:hAnsi="Arial" w:cs="Arial"/>
                <w:bCs/>
                <w:sz w:val="18"/>
                <w:szCs w:val="18"/>
              </w:rPr>
              <w:t xml:space="preserve"> (P1)</w:t>
            </w:r>
          </w:p>
        </w:tc>
        <w:tc>
          <w:tcPr>
            <w:tcW w:w="1190" w:type="dxa"/>
            <w:tcBorders>
              <w:top w:val="single" w:sz="4" w:space="0" w:color="auto"/>
              <w:bottom w:val="single" w:sz="4" w:space="0" w:color="auto"/>
            </w:tcBorders>
            <w:vAlign w:val="center"/>
          </w:tcPr>
          <w:p w14:paraId="23530EA1"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1978–2050</w:t>
            </w:r>
          </w:p>
        </w:tc>
        <w:tc>
          <w:tcPr>
            <w:tcW w:w="3260" w:type="dxa"/>
            <w:tcBorders>
              <w:top w:val="single" w:sz="4" w:space="0" w:color="auto"/>
              <w:bottom w:val="single" w:sz="4" w:space="0" w:color="auto"/>
            </w:tcBorders>
            <w:vAlign w:val="center"/>
          </w:tcPr>
          <w:p w14:paraId="44650204" w14:textId="7ECC3A0E"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 xml:space="preserve">13 provinces </w:t>
            </w:r>
            <w:r>
              <w:rPr>
                <w:rFonts w:ascii="Arial" w:hAnsi="Arial" w:cs="Arial"/>
                <w:bCs/>
                <w:sz w:val="18"/>
                <w:szCs w:val="18"/>
              </w:rPr>
              <w:t>(</w:t>
            </w:r>
            <w:bookmarkStart w:id="80" w:name="_Hlk81573138"/>
            <w:ins w:id="81" w:author="Changjia Li" w:date="2021-09-03T08:40:00Z">
              <w:r w:rsidR="008E656C">
                <w:rPr>
                  <w:rFonts w:ascii="Arial" w:hAnsi="Arial" w:cs="Arial"/>
                  <w:bCs/>
                  <w:sz w:val="18"/>
                  <w:szCs w:val="18"/>
                </w:rPr>
                <w:t>CN-</w:t>
              </w:r>
            </w:ins>
            <w:ins w:id="82" w:author="Changjia Li" w:date="2021-09-03T08:37:00Z">
              <w:r w:rsidR="008E656C">
                <w:rPr>
                  <w:rFonts w:ascii="Arial" w:hAnsi="Arial" w:cs="Arial"/>
                  <w:bCs/>
                  <w:sz w:val="18"/>
                  <w:szCs w:val="18"/>
                </w:rPr>
                <w:t>XJ</w:t>
              </w:r>
            </w:ins>
            <w:del w:id="83" w:author="Changjia Li" w:date="2021-09-03T08:37:00Z">
              <w:r w:rsidRPr="00026C8A" w:rsidDel="008E656C">
                <w:rPr>
                  <w:rFonts w:ascii="Arial" w:hAnsi="Arial" w:cs="Arial"/>
                  <w:bCs/>
                  <w:sz w:val="18"/>
                  <w:szCs w:val="18"/>
                </w:rPr>
                <w:delText xml:space="preserve"> Xinjiang</w:delText>
              </w:r>
            </w:del>
            <w:r w:rsidRPr="00026C8A">
              <w:rPr>
                <w:rFonts w:ascii="Arial" w:hAnsi="Arial" w:cs="Arial"/>
                <w:bCs/>
                <w:sz w:val="18"/>
                <w:szCs w:val="18"/>
              </w:rPr>
              <w:t xml:space="preserve">, </w:t>
            </w:r>
            <w:ins w:id="84" w:author="Changjia Li" w:date="2021-09-03T08:38:00Z">
              <w:r w:rsidR="008E656C">
                <w:rPr>
                  <w:rFonts w:ascii="Arial" w:hAnsi="Arial" w:cs="Arial"/>
                  <w:bCs/>
                  <w:sz w:val="18"/>
                  <w:szCs w:val="18"/>
                </w:rPr>
                <w:t>QH</w:t>
              </w:r>
            </w:ins>
            <w:del w:id="85" w:author="Changjia Li" w:date="2021-09-03T08:38:00Z">
              <w:r w:rsidRPr="00026C8A" w:rsidDel="008E656C">
                <w:rPr>
                  <w:rFonts w:ascii="Arial" w:hAnsi="Arial" w:cs="Arial"/>
                  <w:bCs/>
                  <w:sz w:val="18"/>
                  <w:szCs w:val="18"/>
                </w:rPr>
                <w:delText>Qinghai</w:delText>
              </w:r>
            </w:del>
            <w:r w:rsidRPr="00026C8A">
              <w:rPr>
                <w:rFonts w:ascii="Arial" w:hAnsi="Arial" w:cs="Arial"/>
                <w:bCs/>
                <w:sz w:val="18"/>
                <w:szCs w:val="18"/>
              </w:rPr>
              <w:t>, G</w:t>
            </w:r>
            <w:ins w:id="86" w:author="Changjia Li" w:date="2021-09-03T08:38:00Z">
              <w:r w:rsidR="008E656C">
                <w:rPr>
                  <w:rFonts w:ascii="Arial" w:hAnsi="Arial" w:cs="Arial"/>
                  <w:bCs/>
                  <w:sz w:val="18"/>
                  <w:szCs w:val="18"/>
                </w:rPr>
                <w:t>S</w:t>
              </w:r>
            </w:ins>
            <w:del w:id="87" w:author="Changjia Li" w:date="2021-09-03T08:38:00Z">
              <w:r w:rsidRPr="00026C8A" w:rsidDel="008E656C">
                <w:rPr>
                  <w:rFonts w:ascii="Arial" w:hAnsi="Arial" w:cs="Arial"/>
                  <w:bCs/>
                  <w:sz w:val="18"/>
                  <w:szCs w:val="18"/>
                </w:rPr>
                <w:delText>ansu</w:delText>
              </w:r>
            </w:del>
            <w:r w:rsidRPr="00026C8A">
              <w:rPr>
                <w:rFonts w:ascii="Arial" w:hAnsi="Arial" w:cs="Arial"/>
                <w:bCs/>
                <w:sz w:val="18"/>
                <w:szCs w:val="18"/>
              </w:rPr>
              <w:t>, N</w:t>
            </w:r>
            <w:ins w:id="88" w:author="Changjia Li" w:date="2021-09-03T08:38:00Z">
              <w:r w:rsidR="008E656C">
                <w:rPr>
                  <w:rFonts w:ascii="Arial" w:hAnsi="Arial" w:cs="Arial"/>
                  <w:bCs/>
                  <w:sz w:val="18"/>
                  <w:szCs w:val="18"/>
                </w:rPr>
                <w:t>X</w:t>
              </w:r>
            </w:ins>
            <w:del w:id="89" w:author="Changjia Li" w:date="2021-09-03T08:38:00Z">
              <w:r w:rsidRPr="00026C8A" w:rsidDel="008E656C">
                <w:rPr>
                  <w:rFonts w:ascii="Arial" w:hAnsi="Arial" w:cs="Arial"/>
                  <w:bCs/>
                  <w:sz w:val="18"/>
                  <w:szCs w:val="18"/>
                </w:rPr>
                <w:delText>ingxia</w:delText>
              </w:r>
            </w:del>
            <w:r w:rsidRPr="00026C8A">
              <w:rPr>
                <w:rFonts w:ascii="Arial" w:hAnsi="Arial" w:cs="Arial"/>
                <w:bCs/>
                <w:sz w:val="18"/>
                <w:szCs w:val="18"/>
              </w:rPr>
              <w:t xml:space="preserve">, </w:t>
            </w:r>
            <w:del w:id="90" w:author="Changjia Li" w:date="2021-09-03T08:39:00Z">
              <w:r w:rsidRPr="00026C8A" w:rsidDel="008E656C">
                <w:rPr>
                  <w:rFonts w:ascii="Arial" w:hAnsi="Arial" w:cs="Arial"/>
                  <w:bCs/>
                  <w:sz w:val="18"/>
                  <w:szCs w:val="18"/>
                </w:rPr>
                <w:delText>Shaanxi</w:delText>
              </w:r>
            </w:del>
            <w:ins w:id="91" w:author="Changjia Li" w:date="2021-09-03T08:39:00Z">
              <w:r w:rsidR="008E656C" w:rsidRPr="00026C8A">
                <w:rPr>
                  <w:rFonts w:ascii="Arial" w:hAnsi="Arial" w:cs="Arial"/>
                  <w:bCs/>
                  <w:sz w:val="18"/>
                  <w:szCs w:val="18"/>
                </w:rPr>
                <w:t>S</w:t>
              </w:r>
              <w:r w:rsidR="008E656C">
                <w:rPr>
                  <w:rFonts w:ascii="Arial" w:hAnsi="Arial" w:cs="Arial"/>
                  <w:bCs/>
                  <w:sz w:val="18"/>
                  <w:szCs w:val="18"/>
                </w:rPr>
                <w:t>N</w:t>
              </w:r>
            </w:ins>
            <w:r w:rsidRPr="00026C8A">
              <w:rPr>
                <w:rFonts w:ascii="Arial" w:hAnsi="Arial" w:cs="Arial"/>
                <w:bCs/>
                <w:sz w:val="18"/>
                <w:szCs w:val="18"/>
              </w:rPr>
              <w:t xml:space="preserve">, </w:t>
            </w:r>
            <w:del w:id="92" w:author="Changjia Li" w:date="2021-09-03T08:39:00Z">
              <w:r w:rsidRPr="00026C8A" w:rsidDel="008E656C">
                <w:rPr>
                  <w:rFonts w:ascii="Arial" w:hAnsi="Arial" w:cs="Arial"/>
                  <w:bCs/>
                  <w:sz w:val="18"/>
                  <w:szCs w:val="18"/>
                </w:rPr>
                <w:delText>Shanxi</w:delText>
              </w:r>
            </w:del>
            <w:ins w:id="93" w:author="Changjia Li" w:date="2021-09-03T08:39:00Z">
              <w:r w:rsidR="008E656C" w:rsidRPr="00026C8A">
                <w:rPr>
                  <w:rFonts w:ascii="Arial" w:hAnsi="Arial" w:cs="Arial"/>
                  <w:bCs/>
                  <w:sz w:val="18"/>
                  <w:szCs w:val="18"/>
                </w:rPr>
                <w:t>S</w:t>
              </w:r>
              <w:r w:rsidR="008E656C">
                <w:rPr>
                  <w:rFonts w:ascii="Arial" w:hAnsi="Arial" w:cs="Arial"/>
                  <w:bCs/>
                  <w:sz w:val="18"/>
                  <w:szCs w:val="18"/>
                </w:rPr>
                <w:t>X</w:t>
              </w:r>
            </w:ins>
            <w:r w:rsidRPr="00026C8A">
              <w:rPr>
                <w:rFonts w:ascii="Arial" w:hAnsi="Arial" w:cs="Arial"/>
                <w:bCs/>
                <w:sz w:val="18"/>
                <w:szCs w:val="18"/>
              </w:rPr>
              <w:t xml:space="preserve">, </w:t>
            </w:r>
            <w:del w:id="94" w:author="Changjia Li" w:date="2021-09-03T08:39:00Z">
              <w:r w:rsidRPr="00026C8A" w:rsidDel="008E656C">
                <w:rPr>
                  <w:rFonts w:ascii="Arial" w:hAnsi="Arial" w:cs="Arial"/>
                  <w:bCs/>
                  <w:sz w:val="18"/>
                  <w:szCs w:val="18"/>
                </w:rPr>
                <w:delText>Inner Mongolia</w:delText>
              </w:r>
            </w:del>
            <w:ins w:id="95" w:author="Changjia Li" w:date="2021-09-03T08:39:00Z">
              <w:r w:rsidR="008E656C">
                <w:rPr>
                  <w:rFonts w:ascii="Arial" w:hAnsi="Arial" w:cs="Arial"/>
                  <w:bCs/>
                  <w:sz w:val="18"/>
                  <w:szCs w:val="18"/>
                </w:rPr>
                <w:t>NM</w:t>
              </w:r>
            </w:ins>
            <w:r w:rsidRPr="00026C8A">
              <w:rPr>
                <w:rFonts w:ascii="Arial" w:hAnsi="Arial" w:cs="Arial"/>
                <w:bCs/>
                <w:sz w:val="18"/>
                <w:szCs w:val="18"/>
              </w:rPr>
              <w:t xml:space="preserve">, </w:t>
            </w:r>
            <w:del w:id="96" w:author="Changjia Li" w:date="2021-09-03T08:39:00Z">
              <w:r w:rsidRPr="00026C8A" w:rsidDel="008E656C">
                <w:rPr>
                  <w:rFonts w:ascii="Arial" w:hAnsi="Arial" w:cs="Arial"/>
                  <w:bCs/>
                  <w:sz w:val="18"/>
                  <w:szCs w:val="18"/>
                </w:rPr>
                <w:delText>Hebei</w:delText>
              </w:r>
            </w:del>
            <w:ins w:id="97" w:author="Changjia Li" w:date="2021-09-03T08:39:00Z">
              <w:r w:rsidR="008E656C" w:rsidRPr="00026C8A">
                <w:rPr>
                  <w:rFonts w:ascii="Arial" w:hAnsi="Arial" w:cs="Arial"/>
                  <w:bCs/>
                  <w:sz w:val="18"/>
                  <w:szCs w:val="18"/>
                </w:rPr>
                <w:t>H</w:t>
              </w:r>
              <w:r w:rsidR="008E656C">
                <w:rPr>
                  <w:rFonts w:ascii="Arial" w:hAnsi="Arial" w:cs="Arial"/>
                  <w:bCs/>
                  <w:sz w:val="18"/>
                  <w:szCs w:val="18"/>
                </w:rPr>
                <w:t>E</w:t>
              </w:r>
            </w:ins>
            <w:r w:rsidRPr="00026C8A">
              <w:rPr>
                <w:rFonts w:ascii="Arial" w:hAnsi="Arial" w:cs="Arial"/>
                <w:bCs/>
                <w:sz w:val="18"/>
                <w:szCs w:val="18"/>
              </w:rPr>
              <w:t xml:space="preserve">, </w:t>
            </w:r>
            <w:del w:id="98" w:author="Changjia Li" w:date="2021-09-03T08:39:00Z">
              <w:r w:rsidRPr="00026C8A" w:rsidDel="008E656C">
                <w:rPr>
                  <w:rFonts w:ascii="Arial" w:hAnsi="Arial" w:cs="Arial"/>
                  <w:bCs/>
                  <w:sz w:val="18"/>
                  <w:szCs w:val="18"/>
                </w:rPr>
                <w:delText>Beijing</w:delText>
              </w:r>
            </w:del>
            <w:ins w:id="99" w:author="Changjia Li" w:date="2021-09-03T08:39:00Z">
              <w:r w:rsidR="008E656C" w:rsidRPr="00026C8A">
                <w:rPr>
                  <w:rFonts w:ascii="Arial" w:hAnsi="Arial" w:cs="Arial"/>
                  <w:bCs/>
                  <w:sz w:val="18"/>
                  <w:szCs w:val="18"/>
                </w:rPr>
                <w:t>B</w:t>
              </w:r>
              <w:r w:rsidR="008E656C">
                <w:rPr>
                  <w:rFonts w:ascii="Arial" w:hAnsi="Arial" w:cs="Arial"/>
                  <w:bCs/>
                  <w:sz w:val="18"/>
                  <w:szCs w:val="18"/>
                </w:rPr>
                <w:t>J</w:t>
              </w:r>
            </w:ins>
            <w:r w:rsidRPr="00026C8A">
              <w:rPr>
                <w:rFonts w:ascii="Arial" w:hAnsi="Arial" w:cs="Arial"/>
                <w:bCs/>
                <w:sz w:val="18"/>
                <w:szCs w:val="18"/>
              </w:rPr>
              <w:t xml:space="preserve">, </w:t>
            </w:r>
            <w:del w:id="100" w:author="Changjia Li" w:date="2021-09-03T08:40:00Z">
              <w:r w:rsidRPr="00026C8A" w:rsidDel="008E656C">
                <w:rPr>
                  <w:rFonts w:ascii="Arial" w:hAnsi="Arial" w:cs="Arial"/>
                  <w:bCs/>
                  <w:sz w:val="18"/>
                  <w:szCs w:val="18"/>
                </w:rPr>
                <w:delText>Tianjin</w:delText>
              </w:r>
            </w:del>
            <w:ins w:id="101" w:author="Changjia Li" w:date="2021-09-03T08:40:00Z">
              <w:r w:rsidR="008E656C" w:rsidRPr="00026C8A">
                <w:rPr>
                  <w:rFonts w:ascii="Arial" w:hAnsi="Arial" w:cs="Arial"/>
                  <w:bCs/>
                  <w:sz w:val="18"/>
                  <w:szCs w:val="18"/>
                </w:rPr>
                <w:t>T</w:t>
              </w:r>
              <w:r w:rsidR="008E656C">
                <w:rPr>
                  <w:rFonts w:ascii="Arial" w:hAnsi="Arial" w:cs="Arial"/>
                  <w:bCs/>
                  <w:sz w:val="18"/>
                  <w:szCs w:val="18"/>
                </w:rPr>
                <w:t>J</w:t>
              </w:r>
            </w:ins>
            <w:r w:rsidRPr="00026C8A">
              <w:rPr>
                <w:rFonts w:ascii="Arial" w:hAnsi="Arial" w:cs="Arial"/>
                <w:bCs/>
                <w:sz w:val="18"/>
                <w:szCs w:val="18"/>
              </w:rPr>
              <w:t xml:space="preserve">, </w:t>
            </w:r>
            <w:del w:id="102" w:author="Changjia Li" w:date="2021-09-03T08:40:00Z">
              <w:r w:rsidRPr="00026C8A" w:rsidDel="008E656C">
                <w:rPr>
                  <w:rFonts w:ascii="Arial" w:hAnsi="Arial" w:cs="Arial"/>
                  <w:bCs/>
                  <w:sz w:val="18"/>
                  <w:szCs w:val="18"/>
                </w:rPr>
                <w:delText>Liaoning</w:delText>
              </w:r>
            </w:del>
            <w:ins w:id="103" w:author="Changjia Li" w:date="2021-09-03T08:40:00Z">
              <w:r w:rsidR="008E656C" w:rsidRPr="00026C8A">
                <w:rPr>
                  <w:rFonts w:ascii="Arial" w:hAnsi="Arial" w:cs="Arial"/>
                  <w:bCs/>
                  <w:sz w:val="18"/>
                  <w:szCs w:val="18"/>
                </w:rPr>
                <w:t>L</w:t>
              </w:r>
              <w:r w:rsidR="008E656C">
                <w:rPr>
                  <w:rFonts w:ascii="Arial" w:hAnsi="Arial" w:cs="Arial"/>
                  <w:bCs/>
                  <w:sz w:val="18"/>
                  <w:szCs w:val="18"/>
                </w:rPr>
                <w:t>N</w:t>
              </w:r>
            </w:ins>
            <w:r w:rsidRPr="00026C8A">
              <w:rPr>
                <w:rFonts w:ascii="Arial" w:hAnsi="Arial" w:cs="Arial"/>
                <w:bCs/>
                <w:sz w:val="18"/>
                <w:szCs w:val="18"/>
              </w:rPr>
              <w:t xml:space="preserve">, </w:t>
            </w:r>
            <w:del w:id="104" w:author="Changjia Li" w:date="2021-09-03T08:40:00Z">
              <w:r w:rsidRPr="00026C8A" w:rsidDel="008E656C">
                <w:rPr>
                  <w:rFonts w:ascii="Arial" w:hAnsi="Arial" w:cs="Arial"/>
                  <w:bCs/>
                  <w:sz w:val="18"/>
                  <w:szCs w:val="18"/>
                </w:rPr>
                <w:delText>Jilin</w:delText>
              </w:r>
            </w:del>
            <w:ins w:id="105" w:author="Changjia Li" w:date="2021-09-03T08:40:00Z">
              <w:r w:rsidR="008E656C" w:rsidRPr="00026C8A">
                <w:rPr>
                  <w:rFonts w:ascii="Arial" w:hAnsi="Arial" w:cs="Arial"/>
                  <w:bCs/>
                  <w:sz w:val="18"/>
                  <w:szCs w:val="18"/>
                </w:rPr>
                <w:t>J</w:t>
              </w:r>
              <w:r w:rsidR="008E656C">
                <w:rPr>
                  <w:rFonts w:ascii="Arial" w:hAnsi="Arial" w:cs="Arial"/>
                  <w:bCs/>
                  <w:sz w:val="18"/>
                  <w:szCs w:val="18"/>
                </w:rPr>
                <w:t>L</w:t>
              </w:r>
            </w:ins>
            <w:r w:rsidRPr="00026C8A">
              <w:rPr>
                <w:rFonts w:ascii="Arial" w:hAnsi="Arial" w:cs="Arial"/>
                <w:bCs/>
                <w:sz w:val="18"/>
                <w:szCs w:val="18"/>
              </w:rPr>
              <w:t xml:space="preserve">, and </w:t>
            </w:r>
            <w:del w:id="106" w:author="Changjia Li" w:date="2021-09-03T08:40:00Z">
              <w:r w:rsidRPr="00026C8A" w:rsidDel="008E656C">
                <w:rPr>
                  <w:rFonts w:ascii="Arial" w:hAnsi="Arial" w:cs="Arial"/>
                  <w:bCs/>
                  <w:sz w:val="18"/>
                  <w:szCs w:val="18"/>
                </w:rPr>
                <w:delText>Heilongjiang</w:delText>
              </w:r>
              <w:r w:rsidRPr="00026C8A" w:rsidDel="008E656C">
                <w:rPr>
                  <w:rFonts w:ascii="Arial" w:hAnsi="Arial" w:cs="Arial"/>
                  <w:bCs/>
                  <w:sz w:val="18"/>
                  <w:szCs w:val="18"/>
                </w:rPr>
                <w:fldChar w:fldCharType="begin"/>
              </w:r>
            </w:del>
            <w:r w:rsidR="004E02CD">
              <w:rPr>
                <w:rFonts w:ascii="Arial" w:hAnsi="Arial" w:cs="Arial"/>
                <w:bCs/>
                <w:sz w:val="18"/>
                <w:szCs w:val="18"/>
              </w:rPr>
              <w:instrText xml:space="preserve"> ADDIN EN.CITE &lt;EndNote&gt;&lt;Cite&gt;&lt;Author&gt;Li&lt;/Author&gt;&lt;Year&gt;2012&lt;/Year&gt;&lt;RecNum&gt;80&lt;/RecNum&gt;&lt;DisplayText&gt;&lt;style face="superscript"&gt;70&lt;/style&gt;&lt;/DisplayText&gt;&lt;record&gt;&lt;rec-number&gt;80&lt;/rec-number&gt;&lt;foreign-keys&gt;&lt;key app="EN" db-id="tt0f2dfw6ze5f9evzan5vxwq0pxvs0txzwvd" timestamp="1630562365"&gt;80&lt;/key&gt;&lt;/foreign-keys&gt;&lt;ref-type name="Journal Article"&gt;17&lt;/ref-type&gt;&lt;contributors&gt;&lt;authors&gt;&lt;author&gt;Li, M.M.,&lt;/author&gt;&lt;author&gt;Liu, A.T.,&lt;/author&gt;&lt;author&gt;Zou, C.J.,&lt;/author&gt;&lt;author&gt;Xu, W.D.,&lt;/author&gt;&lt;author&gt;Shimizu, H.&lt;/author&gt;&lt;author&gt;Wang, K.Y.&lt;/author&gt;&lt;/authors&gt;&lt;/contributors&gt;&lt;titles&gt;&lt;title&gt;An overview of the “Three-North” Shelterbelt project in China&lt;/title&gt;&lt;secondary-title&gt;Forestry Studies in China&lt;/secondary-title&gt;&lt;/titles&gt;&lt;periodical&gt;&lt;full-title&gt;Forestry Studies in China&lt;/full-title&gt;&lt;/periodical&gt;&lt;pages&gt;70-79&lt;/pages&gt;&lt;volume&gt;14&lt;/volume&gt;&lt;number&gt;1&lt;/number&gt;&lt;dates&gt;&lt;year&gt;2012&lt;/year&gt;&lt;/dates&gt;&lt;urls&gt;&lt;/urls&gt;&lt;/record&gt;&lt;/Cite&gt;&lt;/EndNote&gt;</w:instrText>
            </w:r>
            <w:del w:id="107" w:author="Changjia Li" w:date="2021-09-03T08:40:00Z">
              <w:r w:rsidRPr="00026C8A" w:rsidDel="008E656C">
                <w:rPr>
                  <w:rFonts w:ascii="Arial" w:hAnsi="Arial" w:cs="Arial"/>
                  <w:bCs/>
                  <w:sz w:val="18"/>
                  <w:szCs w:val="18"/>
                </w:rPr>
                <w:fldChar w:fldCharType="separate"/>
              </w:r>
            </w:del>
            <w:r w:rsidR="004E02CD" w:rsidRPr="004E02CD">
              <w:rPr>
                <w:rFonts w:ascii="Arial" w:hAnsi="Arial" w:cs="Arial"/>
                <w:bCs/>
                <w:noProof/>
                <w:sz w:val="18"/>
                <w:szCs w:val="18"/>
                <w:vertAlign w:val="superscript"/>
              </w:rPr>
              <w:t>70</w:t>
            </w:r>
            <w:del w:id="108" w:author="Changjia Li" w:date="2021-09-03T08:40:00Z">
              <w:r w:rsidRPr="00026C8A" w:rsidDel="008E656C">
                <w:rPr>
                  <w:rFonts w:ascii="Arial" w:hAnsi="Arial" w:cs="Arial"/>
                  <w:bCs/>
                  <w:sz w:val="18"/>
                  <w:szCs w:val="18"/>
                </w:rPr>
                <w:fldChar w:fldCharType="end"/>
              </w:r>
            </w:del>
            <w:ins w:id="109" w:author="Changjia Li" w:date="2021-09-03T08:40:00Z">
              <w:r w:rsidR="008E656C" w:rsidRPr="00026C8A">
                <w:rPr>
                  <w:rFonts w:ascii="Arial" w:hAnsi="Arial" w:cs="Arial"/>
                  <w:bCs/>
                  <w:sz w:val="18"/>
                  <w:szCs w:val="18"/>
                </w:rPr>
                <w:t>H</w:t>
              </w:r>
              <w:r w:rsidR="008E656C">
                <w:rPr>
                  <w:rFonts w:ascii="Arial" w:hAnsi="Arial" w:cs="Arial"/>
                  <w:bCs/>
                  <w:sz w:val="18"/>
                  <w:szCs w:val="18"/>
                </w:rPr>
                <w:t>L</w:t>
              </w:r>
              <w:bookmarkEnd w:id="80"/>
              <w:r w:rsidR="008E656C" w:rsidRPr="00026C8A">
                <w:rPr>
                  <w:rFonts w:ascii="Arial" w:hAnsi="Arial" w:cs="Arial"/>
                  <w:bCs/>
                  <w:sz w:val="18"/>
                  <w:szCs w:val="18"/>
                </w:rPr>
                <w:fldChar w:fldCharType="begin"/>
              </w:r>
            </w:ins>
            <w:r w:rsidR="004E02CD">
              <w:rPr>
                <w:rFonts w:ascii="Arial" w:hAnsi="Arial" w:cs="Arial"/>
                <w:bCs/>
                <w:sz w:val="18"/>
                <w:szCs w:val="18"/>
              </w:rPr>
              <w:instrText xml:space="preserve"> ADDIN EN.CITE &lt;EndNote&gt;&lt;Cite&gt;&lt;Author&gt;Li&lt;/Author&gt;&lt;Year&gt;2012&lt;/Year&gt;&lt;RecNum&gt;80&lt;/RecNum&gt;&lt;DisplayText&gt;&lt;style face="superscript"&gt;70&lt;/style&gt;&lt;/DisplayText&gt;&lt;record&gt;&lt;rec-number&gt;80&lt;/rec-number&gt;&lt;foreign-keys&gt;&lt;key app="EN" db-id="tt0f2dfw6ze5f9evzan5vxwq0pxvs0txzwvd" timestamp="1630562365"&gt;80&lt;/key&gt;&lt;/foreign-keys&gt;&lt;ref-type name="Journal Article"&gt;17&lt;/ref-type&gt;&lt;contributors&gt;&lt;authors&gt;&lt;author&gt;Li, M.M.,&lt;/author&gt;&lt;author&gt;Liu, A.T.,&lt;/author&gt;&lt;author&gt;Zou, C.J.,&lt;/author&gt;&lt;author&gt;Xu, W.D.,&lt;/author&gt;&lt;author&gt;Shimizu, H.&lt;/author&gt;&lt;author&gt;Wang, K.Y.&lt;/author&gt;&lt;/authors&gt;&lt;/contributors&gt;&lt;titles&gt;&lt;title&gt;An overview of the “Three-North” Shelterbelt project in China&lt;/title&gt;&lt;secondary-title&gt;Forestry Studies in China&lt;/secondary-title&gt;&lt;/titles&gt;&lt;periodical&gt;&lt;full-title&gt;Forestry Studies in China&lt;/full-title&gt;&lt;/periodical&gt;&lt;pages&gt;70-79&lt;/pages&gt;&lt;volume&gt;14&lt;/volume&gt;&lt;number&gt;1&lt;/number&gt;&lt;dates&gt;&lt;year&gt;2012&lt;/year&gt;&lt;/dates&gt;&lt;urls&gt;&lt;/urls&gt;&lt;/record&gt;&lt;/Cite&gt;&lt;/EndNote&gt;</w:instrText>
            </w:r>
            <w:ins w:id="110" w:author="Changjia Li" w:date="2021-09-03T08:40:00Z">
              <w:r w:rsidR="008E656C" w:rsidRPr="00026C8A">
                <w:rPr>
                  <w:rFonts w:ascii="Arial" w:hAnsi="Arial" w:cs="Arial"/>
                  <w:bCs/>
                  <w:sz w:val="18"/>
                  <w:szCs w:val="18"/>
                </w:rPr>
                <w:fldChar w:fldCharType="separate"/>
              </w:r>
            </w:ins>
            <w:r w:rsidR="004E02CD" w:rsidRPr="004E02CD">
              <w:rPr>
                <w:rFonts w:ascii="Arial" w:hAnsi="Arial" w:cs="Arial"/>
                <w:bCs/>
                <w:noProof/>
                <w:sz w:val="18"/>
                <w:szCs w:val="18"/>
                <w:vertAlign w:val="superscript"/>
              </w:rPr>
              <w:t>70</w:t>
            </w:r>
            <w:ins w:id="111" w:author="Changjia Li" w:date="2021-09-03T08:40:00Z">
              <w:r w:rsidR="008E656C" w:rsidRPr="00026C8A">
                <w:rPr>
                  <w:rFonts w:ascii="Arial" w:hAnsi="Arial" w:cs="Arial"/>
                  <w:bCs/>
                  <w:sz w:val="18"/>
                  <w:szCs w:val="18"/>
                </w:rPr>
                <w:fldChar w:fldCharType="end"/>
              </w:r>
            </w:ins>
            <w:r>
              <w:rPr>
                <w:rFonts w:ascii="Arial" w:hAnsi="Arial" w:cs="Arial"/>
                <w:bCs/>
                <w:sz w:val="18"/>
                <w:szCs w:val="18"/>
              </w:rPr>
              <w:t xml:space="preserve">); </w:t>
            </w:r>
            <w:r w:rsidRPr="00026C8A">
              <w:rPr>
                <w:rFonts w:ascii="Arial" w:hAnsi="Arial" w:cs="Arial"/>
                <w:bCs/>
                <w:sz w:val="18"/>
                <w:szCs w:val="18"/>
              </w:rPr>
              <w:t>key construction zones in areas with serious soil erosion and sandstorms.</w:t>
            </w:r>
          </w:p>
        </w:tc>
        <w:tc>
          <w:tcPr>
            <w:tcW w:w="3828" w:type="dxa"/>
            <w:tcBorders>
              <w:top w:val="single" w:sz="4" w:space="0" w:color="auto"/>
              <w:bottom w:val="single" w:sz="4" w:space="0" w:color="auto"/>
            </w:tcBorders>
            <w:vAlign w:val="center"/>
          </w:tcPr>
          <w:p w14:paraId="720B30E3" w14:textId="77777777" w:rsidR="00704E58" w:rsidRPr="00026C8A" w:rsidRDefault="00704E58" w:rsidP="000C6E44">
            <w:pPr>
              <w:widowControl/>
              <w:spacing w:line="240" w:lineRule="auto"/>
              <w:ind w:right="-22"/>
              <w:rPr>
                <w:rFonts w:ascii="Arial" w:hAnsi="Arial" w:cs="Arial"/>
                <w:bCs/>
                <w:sz w:val="18"/>
                <w:szCs w:val="18"/>
              </w:rPr>
            </w:pPr>
            <w:r w:rsidRPr="00026C8A">
              <w:rPr>
                <w:rFonts w:ascii="Arial" w:hAnsi="Arial" w:cs="Arial" w:hint="eastAsia"/>
                <w:bCs/>
                <w:sz w:val="18"/>
                <w:szCs w:val="18"/>
              </w:rPr>
              <w:t>H</w:t>
            </w:r>
            <w:r w:rsidRPr="00026C8A">
              <w:rPr>
                <w:rFonts w:ascii="Arial" w:hAnsi="Arial" w:cs="Arial"/>
                <w:bCs/>
                <w:sz w:val="18"/>
                <w:szCs w:val="18"/>
              </w:rPr>
              <w:t>alt desertification in the Northwest, North, and Northeast China via forest</w:t>
            </w:r>
            <w:r>
              <w:rPr>
                <w:rFonts w:ascii="Arial" w:hAnsi="Arial" w:cs="Arial"/>
                <w:bCs/>
                <w:sz w:val="18"/>
                <w:szCs w:val="18"/>
              </w:rPr>
              <w:t xml:space="preserve"> plantations</w:t>
            </w:r>
            <w:r w:rsidRPr="00026C8A">
              <w:rPr>
                <w:rFonts w:ascii="Arial" w:hAnsi="Arial" w:cs="Arial"/>
                <w:bCs/>
                <w:sz w:val="18"/>
                <w:szCs w:val="18"/>
              </w:rPr>
              <w:t>, mountain closure and desert regeneration.</w:t>
            </w:r>
          </w:p>
        </w:tc>
      </w:tr>
      <w:tr w:rsidR="00704E58" w14:paraId="50D41AB9" w14:textId="77777777" w:rsidTr="000C6E44">
        <w:tc>
          <w:tcPr>
            <w:tcW w:w="1787" w:type="dxa"/>
            <w:tcBorders>
              <w:top w:val="single" w:sz="4" w:space="0" w:color="auto"/>
              <w:bottom w:val="single" w:sz="4" w:space="0" w:color="auto"/>
            </w:tcBorders>
            <w:vAlign w:val="center"/>
          </w:tcPr>
          <w:p w14:paraId="103456AA"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Soil and Water Conservation Program—National</w:t>
            </w:r>
            <w:r>
              <w:rPr>
                <w:rFonts w:ascii="Arial" w:hAnsi="Arial" w:cs="Arial"/>
                <w:bCs/>
                <w:sz w:val="18"/>
                <w:szCs w:val="18"/>
              </w:rPr>
              <w:t xml:space="preserve"> (P2)</w:t>
            </w:r>
          </w:p>
        </w:tc>
        <w:tc>
          <w:tcPr>
            <w:tcW w:w="1190" w:type="dxa"/>
            <w:tcBorders>
              <w:top w:val="single" w:sz="4" w:space="0" w:color="auto"/>
              <w:bottom w:val="single" w:sz="4" w:space="0" w:color="auto"/>
            </w:tcBorders>
            <w:vAlign w:val="center"/>
          </w:tcPr>
          <w:p w14:paraId="42ED7F8A"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1983–2017</w:t>
            </w:r>
          </w:p>
        </w:tc>
        <w:tc>
          <w:tcPr>
            <w:tcW w:w="3260" w:type="dxa"/>
            <w:tcBorders>
              <w:top w:val="single" w:sz="4" w:space="0" w:color="auto"/>
              <w:bottom w:val="single" w:sz="4" w:space="0" w:color="auto"/>
            </w:tcBorders>
            <w:vAlign w:val="center"/>
          </w:tcPr>
          <w:p w14:paraId="2C42AB6C" w14:textId="700FCBAA" w:rsidR="00704E58" w:rsidRPr="00026C8A" w:rsidRDefault="00704E58" w:rsidP="00ED0840">
            <w:pPr>
              <w:widowControl/>
              <w:spacing w:line="240" w:lineRule="auto"/>
              <w:rPr>
                <w:rFonts w:ascii="Arial" w:hAnsi="Arial" w:cs="Arial"/>
                <w:bCs/>
                <w:sz w:val="18"/>
                <w:szCs w:val="18"/>
              </w:rPr>
            </w:pPr>
            <w:r w:rsidRPr="00026C8A">
              <w:rPr>
                <w:rFonts w:ascii="Arial" w:hAnsi="Arial" w:cs="Arial"/>
                <w:bCs/>
                <w:sz w:val="18"/>
                <w:szCs w:val="18"/>
              </w:rPr>
              <w:t xml:space="preserve">12 provinces </w:t>
            </w:r>
            <w:r>
              <w:rPr>
                <w:rFonts w:ascii="Arial" w:hAnsi="Arial" w:cs="Arial"/>
                <w:bCs/>
                <w:sz w:val="18"/>
                <w:szCs w:val="18"/>
              </w:rPr>
              <w:t>(</w:t>
            </w:r>
            <w:ins w:id="112" w:author="Changjia Li" w:date="2021-09-03T08:40:00Z">
              <w:r w:rsidR="009A670A">
                <w:rPr>
                  <w:rFonts w:ascii="Arial" w:hAnsi="Arial" w:cs="Arial"/>
                  <w:bCs/>
                  <w:sz w:val="18"/>
                  <w:szCs w:val="18"/>
                </w:rPr>
                <w:t>CN-</w:t>
              </w:r>
            </w:ins>
            <w:r w:rsidRPr="00026C8A">
              <w:rPr>
                <w:rFonts w:ascii="Arial" w:hAnsi="Arial" w:cs="Arial"/>
                <w:bCs/>
                <w:sz w:val="18"/>
                <w:szCs w:val="18"/>
              </w:rPr>
              <w:t>B</w:t>
            </w:r>
            <w:ins w:id="113" w:author="Changjia Li" w:date="2021-09-03T08:40:00Z">
              <w:r w:rsidR="009A670A">
                <w:rPr>
                  <w:rFonts w:ascii="Arial" w:hAnsi="Arial" w:cs="Arial"/>
                  <w:bCs/>
                  <w:sz w:val="18"/>
                  <w:szCs w:val="18"/>
                </w:rPr>
                <w:t>J</w:t>
              </w:r>
            </w:ins>
            <w:del w:id="114" w:author="Changjia Li" w:date="2021-09-03T08:40:00Z">
              <w:r w:rsidRPr="00026C8A" w:rsidDel="009A670A">
                <w:rPr>
                  <w:rFonts w:ascii="Arial" w:hAnsi="Arial" w:cs="Arial"/>
                  <w:bCs/>
                  <w:sz w:val="18"/>
                  <w:szCs w:val="18"/>
                </w:rPr>
                <w:delText>eijing</w:delText>
              </w:r>
            </w:del>
            <w:r w:rsidRPr="00026C8A">
              <w:rPr>
                <w:rFonts w:ascii="Arial" w:hAnsi="Arial" w:cs="Arial"/>
                <w:bCs/>
                <w:sz w:val="18"/>
                <w:szCs w:val="18"/>
              </w:rPr>
              <w:t>, H</w:t>
            </w:r>
            <w:ins w:id="115" w:author="Changjia Li" w:date="2021-09-03T08:40:00Z">
              <w:r w:rsidR="009A670A">
                <w:rPr>
                  <w:rFonts w:ascii="Arial" w:hAnsi="Arial" w:cs="Arial"/>
                  <w:bCs/>
                  <w:sz w:val="18"/>
                  <w:szCs w:val="18"/>
                </w:rPr>
                <w:t>E</w:t>
              </w:r>
            </w:ins>
            <w:del w:id="116" w:author="Changjia Li" w:date="2021-09-03T08:40:00Z">
              <w:r w:rsidRPr="00026C8A" w:rsidDel="009A670A">
                <w:rPr>
                  <w:rFonts w:ascii="Arial" w:hAnsi="Arial" w:cs="Arial"/>
                  <w:bCs/>
                  <w:sz w:val="18"/>
                  <w:szCs w:val="18"/>
                </w:rPr>
                <w:delText>ebei</w:delText>
              </w:r>
            </w:del>
            <w:r w:rsidRPr="00026C8A">
              <w:rPr>
                <w:rFonts w:ascii="Arial" w:hAnsi="Arial" w:cs="Arial"/>
                <w:bCs/>
                <w:sz w:val="18"/>
                <w:szCs w:val="18"/>
              </w:rPr>
              <w:t>, S</w:t>
            </w:r>
            <w:ins w:id="117" w:author="Changjia Li" w:date="2021-09-03T08:41:00Z">
              <w:r w:rsidR="009A670A">
                <w:rPr>
                  <w:rFonts w:ascii="Arial" w:hAnsi="Arial" w:cs="Arial"/>
                  <w:bCs/>
                  <w:sz w:val="18"/>
                  <w:szCs w:val="18"/>
                </w:rPr>
                <w:t>X</w:t>
              </w:r>
            </w:ins>
            <w:del w:id="118" w:author="Changjia Li" w:date="2021-09-03T08:41:00Z">
              <w:r w:rsidRPr="00026C8A" w:rsidDel="009A670A">
                <w:rPr>
                  <w:rFonts w:ascii="Arial" w:hAnsi="Arial" w:cs="Arial"/>
                  <w:bCs/>
                  <w:sz w:val="18"/>
                  <w:szCs w:val="18"/>
                </w:rPr>
                <w:delText>hanxi</w:delText>
              </w:r>
            </w:del>
            <w:r w:rsidRPr="00026C8A">
              <w:rPr>
                <w:rFonts w:ascii="Arial" w:hAnsi="Arial" w:cs="Arial"/>
                <w:bCs/>
                <w:sz w:val="18"/>
                <w:szCs w:val="18"/>
              </w:rPr>
              <w:t xml:space="preserve">, </w:t>
            </w:r>
            <w:ins w:id="119" w:author="Changjia Li" w:date="2021-09-03T08:41:00Z">
              <w:r w:rsidR="009A670A">
                <w:rPr>
                  <w:rFonts w:ascii="Arial" w:hAnsi="Arial" w:cs="Arial"/>
                  <w:bCs/>
                  <w:sz w:val="18"/>
                  <w:szCs w:val="18"/>
                </w:rPr>
                <w:t>NM</w:t>
              </w:r>
            </w:ins>
            <w:del w:id="120" w:author="Changjia Li" w:date="2021-09-03T08:41:00Z">
              <w:r w:rsidRPr="00026C8A" w:rsidDel="009A670A">
                <w:rPr>
                  <w:rFonts w:ascii="Arial" w:hAnsi="Arial" w:cs="Arial"/>
                  <w:bCs/>
                  <w:sz w:val="18"/>
                  <w:szCs w:val="18"/>
                </w:rPr>
                <w:delText>Inner Mongolia</w:delText>
              </w:r>
            </w:del>
            <w:r w:rsidRPr="00026C8A">
              <w:rPr>
                <w:rFonts w:ascii="Arial" w:hAnsi="Arial" w:cs="Arial"/>
                <w:bCs/>
                <w:sz w:val="18"/>
                <w:szCs w:val="18"/>
              </w:rPr>
              <w:t>, L</w:t>
            </w:r>
            <w:ins w:id="121" w:author="Changjia Li" w:date="2021-09-03T08:41:00Z">
              <w:r w:rsidR="009A670A">
                <w:rPr>
                  <w:rFonts w:ascii="Arial" w:hAnsi="Arial" w:cs="Arial"/>
                  <w:bCs/>
                  <w:sz w:val="18"/>
                  <w:szCs w:val="18"/>
                </w:rPr>
                <w:t>N</w:t>
              </w:r>
            </w:ins>
            <w:del w:id="122" w:author="Changjia Li" w:date="2021-09-03T08:41:00Z">
              <w:r w:rsidRPr="00026C8A" w:rsidDel="009A670A">
                <w:rPr>
                  <w:rFonts w:ascii="Arial" w:hAnsi="Arial" w:cs="Arial"/>
                  <w:bCs/>
                  <w:sz w:val="18"/>
                  <w:szCs w:val="18"/>
                </w:rPr>
                <w:delText>iaoning</w:delText>
              </w:r>
            </w:del>
            <w:r w:rsidRPr="00026C8A">
              <w:rPr>
                <w:rFonts w:ascii="Arial" w:hAnsi="Arial" w:cs="Arial"/>
                <w:bCs/>
                <w:sz w:val="18"/>
                <w:szCs w:val="18"/>
              </w:rPr>
              <w:t>, A</w:t>
            </w:r>
            <w:ins w:id="123" w:author="Changjia Li" w:date="2021-09-03T08:41:00Z">
              <w:r w:rsidR="009A670A">
                <w:rPr>
                  <w:rFonts w:ascii="Arial" w:hAnsi="Arial" w:cs="Arial"/>
                  <w:bCs/>
                  <w:sz w:val="18"/>
                  <w:szCs w:val="18"/>
                </w:rPr>
                <w:t>H</w:t>
              </w:r>
            </w:ins>
            <w:del w:id="124" w:author="Changjia Li" w:date="2021-09-03T08:41:00Z">
              <w:r w:rsidRPr="00026C8A" w:rsidDel="009A670A">
                <w:rPr>
                  <w:rFonts w:ascii="Arial" w:hAnsi="Arial" w:cs="Arial"/>
                  <w:bCs/>
                  <w:sz w:val="18"/>
                  <w:szCs w:val="18"/>
                </w:rPr>
                <w:delText>nhui</w:delText>
              </w:r>
            </w:del>
            <w:r w:rsidRPr="00026C8A">
              <w:rPr>
                <w:rFonts w:ascii="Arial" w:hAnsi="Arial" w:cs="Arial"/>
                <w:bCs/>
                <w:sz w:val="18"/>
                <w:szCs w:val="18"/>
              </w:rPr>
              <w:t xml:space="preserve">, </w:t>
            </w:r>
            <w:del w:id="125" w:author="Changjia Li" w:date="2021-09-03T08:41:00Z">
              <w:r w:rsidRPr="00026C8A" w:rsidDel="009A670A">
                <w:rPr>
                  <w:rFonts w:ascii="Arial" w:hAnsi="Arial" w:cs="Arial"/>
                  <w:bCs/>
                  <w:sz w:val="18"/>
                  <w:szCs w:val="18"/>
                </w:rPr>
                <w:delText>Shandong</w:delText>
              </w:r>
            </w:del>
            <w:ins w:id="126" w:author="Changjia Li" w:date="2021-09-03T08:41:00Z">
              <w:r w:rsidR="009A670A" w:rsidRPr="00026C8A">
                <w:rPr>
                  <w:rFonts w:ascii="Arial" w:hAnsi="Arial" w:cs="Arial"/>
                  <w:bCs/>
                  <w:sz w:val="18"/>
                  <w:szCs w:val="18"/>
                </w:rPr>
                <w:t>S</w:t>
              </w:r>
              <w:r w:rsidR="009A670A">
                <w:rPr>
                  <w:rFonts w:ascii="Arial" w:hAnsi="Arial" w:cs="Arial"/>
                  <w:bCs/>
                  <w:sz w:val="18"/>
                  <w:szCs w:val="18"/>
                </w:rPr>
                <w:t>D</w:t>
              </w:r>
            </w:ins>
            <w:r w:rsidRPr="00026C8A">
              <w:rPr>
                <w:rFonts w:ascii="Arial" w:hAnsi="Arial" w:cs="Arial"/>
                <w:bCs/>
                <w:sz w:val="18"/>
                <w:szCs w:val="18"/>
              </w:rPr>
              <w:t xml:space="preserve">, </w:t>
            </w:r>
            <w:bookmarkStart w:id="127" w:name="_Hlk81573847"/>
            <w:del w:id="128" w:author="Changjia Li" w:date="2021-09-03T08:41:00Z">
              <w:r w:rsidRPr="00026C8A" w:rsidDel="009A670A">
                <w:rPr>
                  <w:rFonts w:ascii="Arial" w:hAnsi="Arial" w:cs="Arial"/>
                  <w:bCs/>
                  <w:sz w:val="18"/>
                  <w:szCs w:val="18"/>
                </w:rPr>
                <w:delText>Henan</w:delText>
              </w:r>
            </w:del>
            <w:ins w:id="129" w:author="Changjia Li" w:date="2021-09-03T08:41:00Z">
              <w:r w:rsidR="009A670A" w:rsidRPr="00026C8A">
                <w:rPr>
                  <w:rFonts w:ascii="Arial" w:hAnsi="Arial" w:cs="Arial"/>
                  <w:bCs/>
                  <w:sz w:val="18"/>
                  <w:szCs w:val="18"/>
                </w:rPr>
                <w:t>H</w:t>
              </w:r>
              <w:r w:rsidR="009A670A">
                <w:rPr>
                  <w:rFonts w:ascii="Arial" w:hAnsi="Arial" w:cs="Arial"/>
                  <w:bCs/>
                  <w:sz w:val="18"/>
                  <w:szCs w:val="18"/>
                </w:rPr>
                <w:t>A</w:t>
              </w:r>
            </w:ins>
            <w:bookmarkEnd w:id="127"/>
            <w:r w:rsidRPr="00026C8A">
              <w:rPr>
                <w:rFonts w:ascii="Arial" w:hAnsi="Arial" w:cs="Arial"/>
                <w:bCs/>
                <w:sz w:val="18"/>
                <w:szCs w:val="18"/>
              </w:rPr>
              <w:t xml:space="preserve">, </w:t>
            </w:r>
            <w:bookmarkStart w:id="130" w:name="_Hlk81573872"/>
            <w:del w:id="131" w:author="Changjia Li" w:date="2021-09-03T08:42:00Z">
              <w:r w:rsidRPr="00026C8A" w:rsidDel="0072110B">
                <w:rPr>
                  <w:rFonts w:ascii="Arial" w:hAnsi="Arial" w:cs="Arial"/>
                  <w:bCs/>
                  <w:sz w:val="18"/>
                  <w:szCs w:val="18"/>
                </w:rPr>
                <w:delText>Sichuan</w:delText>
              </w:r>
            </w:del>
            <w:ins w:id="132" w:author="Changjia Li" w:date="2021-09-03T08:42:00Z">
              <w:r w:rsidR="0072110B" w:rsidRPr="00026C8A">
                <w:rPr>
                  <w:rFonts w:ascii="Arial" w:hAnsi="Arial" w:cs="Arial"/>
                  <w:bCs/>
                  <w:sz w:val="18"/>
                  <w:szCs w:val="18"/>
                </w:rPr>
                <w:t>S</w:t>
              </w:r>
              <w:r w:rsidR="0072110B">
                <w:rPr>
                  <w:rFonts w:ascii="Arial" w:hAnsi="Arial" w:cs="Arial"/>
                  <w:bCs/>
                  <w:sz w:val="18"/>
                  <w:szCs w:val="18"/>
                </w:rPr>
                <w:t>C</w:t>
              </w:r>
            </w:ins>
            <w:bookmarkEnd w:id="130"/>
            <w:r w:rsidRPr="00026C8A">
              <w:rPr>
                <w:rFonts w:ascii="Arial" w:hAnsi="Arial" w:cs="Arial"/>
                <w:bCs/>
                <w:sz w:val="18"/>
                <w:szCs w:val="18"/>
              </w:rPr>
              <w:t xml:space="preserve">, </w:t>
            </w:r>
            <w:del w:id="133" w:author="Changjia Li" w:date="2021-09-03T08:42:00Z">
              <w:r w:rsidRPr="00026C8A" w:rsidDel="0072110B">
                <w:rPr>
                  <w:rFonts w:ascii="Arial" w:hAnsi="Arial" w:cs="Arial"/>
                  <w:bCs/>
                  <w:sz w:val="18"/>
                  <w:szCs w:val="18"/>
                </w:rPr>
                <w:delText>Shaanxi</w:delText>
              </w:r>
            </w:del>
            <w:ins w:id="134" w:author="Changjia Li" w:date="2021-09-03T08:42:00Z">
              <w:r w:rsidR="0072110B" w:rsidRPr="00026C8A">
                <w:rPr>
                  <w:rFonts w:ascii="Arial" w:hAnsi="Arial" w:cs="Arial"/>
                  <w:bCs/>
                  <w:sz w:val="18"/>
                  <w:szCs w:val="18"/>
                </w:rPr>
                <w:t>S</w:t>
              </w:r>
              <w:r w:rsidR="0072110B">
                <w:rPr>
                  <w:rFonts w:ascii="Arial" w:hAnsi="Arial" w:cs="Arial"/>
                  <w:bCs/>
                  <w:sz w:val="18"/>
                  <w:szCs w:val="18"/>
                </w:rPr>
                <w:t>N</w:t>
              </w:r>
            </w:ins>
            <w:r w:rsidRPr="00026C8A">
              <w:rPr>
                <w:rFonts w:ascii="Arial" w:hAnsi="Arial" w:cs="Arial"/>
                <w:bCs/>
                <w:sz w:val="18"/>
                <w:szCs w:val="18"/>
              </w:rPr>
              <w:t xml:space="preserve">, </w:t>
            </w:r>
            <w:del w:id="135" w:author="Changjia Li" w:date="2021-09-03T08:42:00Z">
              <w:r w:rsidRPr="00026C8A" w:rsidDel="0072110B">
                <w:rPr>
                  <w:rFonts w:ascii="Arial" w:hAnsi="Arial" w:cs="Arial"/>
                  <w:bCs/>
                  <w:sz w:val="18"/>
                  <w:szCs w:val="18"/>
                </w:rPr>
                <w:delText>Gansu</w:delText>
              </w:r>
            </w:del>
            <w:ins w:id="136" w:author="Changjia Li" w:date="2021-09-03T08:42:00Z">
              <w:r w:rsidR="0072110B" w:rsidRPr="00026C8A">
                <w:rPr>
                  <w:rFonts w:ascii="Arial" w:hAnsi="Arial" w:cs="Arial"/>
                  <w:bCs/>
                  <w:sz w:val="18"/>
                  <w:szCs w:val="18"/>
                </w:rPr>
                <w:t>G</w:t>
              </w:r>
              <w:r w:rsidR="0072110B">
                <w:rPr>
                  <w:rFonts w:ascii="Arial" w:hAnsi="Arial" w:cs="Arial"/>
                  <w:bCs/>
                  <w:sz w:val="18"/>
                  <w:szCs w:val="18"/>
                </w:rPr>
                <w:t>S</w:t>
              </w:r>
            </w:ins>
            <w:r w:rsidRPr="00026C8A">
              <w:rPr>
                <w:rFonts w:ascii="Arial" w:hAnsi="Arial" w:cs="Arial"/>
                <w:bCs/>
                <w:sz w:val="18"/>
                <w:szCs w:val="18"/>
              </w:rPr>
              <w:t xml:space="preserve">, and </w:t>
            </w:r>
            <w:del w:id="137" w:author="Changjia Li" w:date="2021-09-03T08:42:00Z">
              <w:r w:rsidRPr="00026C8A" w:rsidDel="0072110B">
                <w:rPr>
                  <w:rFonts w:ascii="Arial" w:hAnsi="Arial" w:cs="Arial"/>
                  <w:bCs/>
                  <w:sz w:val="18"/>
                  <w:szCs w:val="18"/>
                </w:rPr>
                <w:delText>Ningxia</w:delText>
              </w:r>
            </w:del>
            <w:ins w:id="138" w:author="Changjia Li" w:date="2021-09-03T08:42:00Z">
              <w:r w:rsidR="0072110B" w:rsidRPr="00026C8A">
                <w:rPr>
                  <w:rFonts w:ascii="Arial" w:hAnsi="Arial" w:cs="Arial"/>
                  <w:bCs/>
                  <w:sz w:val="18"/>
                  <w:szCs w:val="18"/>
                </w:rPr>
                <w:t>N</w:t>
              </w:r>
              <w:r w:rsidR="0072110B">
                <w:rPr>
                  <w:rFonts w:ascii="Arial" w:hAnsi="Arial" w:cs="Arial"/>
                  <w:bCs/>
                  <w:sz w:val="18"/>
                  <w:szCs w:val="18"/>
                </w:rPr>
                <w:t>X</w:t>
              </w:r>
            </w:ins>
            <w:r>
              <w:rPr>
                <w:rFonts w:ascii="Arial" w:hAnsi="Arial" w:cs="Arial"/>
                <w:bCs/>
                <w:sz w:val="18"/>
                <w:szCs w:val="18"/>
              </w:rPr>
              <w:t xml:space="preserve">); </w:t>
            </w:r>
            <w:r w:rsidRPr="00026C8A">
              <w:rPr>
                <w:rFonts w:ascii="Arial" w:hAnsi="Arial" w:cs="Arial"/>
                <w:bCs/>
                <w:sz w:val="18"/>
                <w:szCs w:val="18"/>
              </w:rPr>
              <w:t>priority areas with severe soil erosion such as Northwestern Loess Plateau</w:t>
            </w:r>
            <w:del w:id="139" w:author="Changjia Li" w:date="2021-09-03T09:00:00Z">
              <w:r w:rsidRPr="00026C8A" w:rsidDel="00B4554E">
                <w:rPr>
                  <w:rFonts w:ascii="Arial" w:hAnsi="Arial" w:cs="Arial"/>
                  <w:bCs/>
                  <w:sz w:val="18"/>
                  <w:szCs w:val="18"/>
                </w:rPr>
                <w:delText xml:space="preserve"> </w:delText>
              </w:r>
            </w:del>
            <w:r w:rsidRPr="00026C8A">
              <w:rPr>
                <w:rFonts w:ascii="Arial" w:hAnsi="Arial" w:cs="Arial"/>
                <w:bCs/>
                <w:sz w:val="18"/>
                <w:szCs w:val="18"/>
              </w:rPr>
              <w:t>, Northern mountainous, Northeastern black soil, and Southern rocky mountain regions.</w:t>
            </w:r>
          </w:p>
        </w:tc>
        <w:tc>
          <w:tcPr>
            <w:tcW w:w="3828" w:type="dxa"/>
            <w:tcBorders>
              <w:top w:val="single" w:sz="4" w:space="0" w:color="auto"/>
              <w:bottom w:val="single" w:sz="4" w:space="0" w:color="auto"/>
            </w:tcBorders>
            <w:vAlign w:val="center"/>
          </w:tcPr>
          <w:p w14:paraId="14B7235B" w14:textId="69DB0581"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Reduce soil erosion, and improve livelihoods, farmer income</w:t>
            </w:r>
            <w:r>
              <w:rPr>
                <w:rFonts w:ascii="Arial" w:hAnsi="Arial" w:cs="Arial"/>
                <w:bCs/>
                <w:sz w:val="18"/>
                <w:szCs w:val="18"/>
              </w:rPr>
              <w:t>s</w:t>
            </w:r>
            <w:r w:rsidRPr="00026C8A">
              <w:rPr>
                <w:rFonts w:ascii="Arial" w:hAnsi="Arial" w:cs="Arial"/>
                <w:bCs/>
                <w:sz w:val="18"/>
                <w:szCs w:val="18"/>
              </w:rPr>
              <w:t xml:space="preserve">, agricultural production, and </w:t>
            </w:r>
            <w:r>
              <w:rPr>
                <w:rFonts w:ascii="Arial" w:hAnsi="Arial" w:cs="Arial"/>
                <w:bCs/>
                <w:sz w:val="18"/>
                <w:szCs w:val="18"/>
              </w:rPr>
              <w:t xml:space="preserve">the </w:t>
            </w:r>
            <w:r w:rsidRPr="00026C8A">
              <w:rPr>
                <w:rFonts w:ascii="Arial" w:hAnsi="Arial" w:cs="Arial"/>
                <w:bCs/>
                <w:sz w:val="18"/>
                <w:szCs w:val="18"/>
              </w:rPr>
              <w:t xml:space="preserve">environment, through </w:t>
            </w:r>
            <w:r>
              <w:rPr>
                <w:rFonts w:ascii="Arial" w:hAnsi="Arial" w:cs="Arial"/>
                <w:bCs/>
                <w:sz w:val="18"/>
                <w:szCs w:val="18"/>
              </w:rPr>
              <w:t>treating</w:t>
            </w:r>
            <w:r w:rsidRPr="00026C8A">
              <w:rPr>
                <w:rFonts w:ascii="Arial" w:hAnsi="Arial" w:cs="Arial"/>
                <w:bCs/>
                <w:sz w:val="18"/>
                <w:szCs w:val="18"/>
              </w:rPr>
              <w:t xml:space="preserve"> a small watershed as a management unit and combining prevention, protection, </w:t>
            </w:r>
            <w:r>
              <w:rPr>
                <w:rFonts w:ascii="Arial" w:hAnsi="Arial" w:cs="Arial"/>
                <w:bCs/>
                <w:sz w:val="18"/>
                <w:szCs w:val="18"/>
              </w:rPr>
              <w:t>and restoration</w:t>
            </w:r>
            <w:r w:rsidRPr="00026C8A">
              <w:rPr>
                <w:rFonts w:ascii="Arial" w:hAnsi="Arial" w:cs="Arial"/>
                <w:bCs/>
                <w:sz w:val="18"/>
                <w:szCs w:val="18"/>
              </w:rPr>
              <w:t xml:space="preserve"> </w:t>
            </w:r>
            <w:r>
              <w:rPr>
                <w:rFonts w:ascii="Arial" w:hAnsi="Arial" w:cs="Arial"/>
                <w:bCs/>
                <w:sz w:val="18"/>
                <w:szCs w:val="18"/>
              </w:rPr>
              <w:t>via</w:t>
            </w:r>
            <w:r w:rsidRPr="00026C8A">
              <w:rPr>
                <w:rFonts w:ascii="Arial" w:hAnsi="Arial" w:cs="Arial"/>
                <w:bCs/>
                <w:sz w:val="18"/>
                <w:szCs w:val="18"/>
              </w:rPr>
              <w:t xml:space="preserve"> scientific, engineering,</w:t>
            </w:r>
            <w:r w:rsidR="00D87C96">
              <w:rPr>
                <w:rFonts w:ascii="Arial" w:hAnsi="Arial" w:cs="Arial"/>
                <w:bCs/>
                <w:sz w:val="18"/>
                <w:szCs w:val="18"/>
              </w:rPr>
              <w:t xml:space="preserve"> </w:t>
            </w:r>
            <w:r w:rsidRPr="00026C8A">
              <w:rPr>
                <w:rFonts w:ascii="Arial" w:hAnsi="Arial" w:cs="Arial"/>
                <w:bCs/>
                <w:sz w:val="18"/>
                <w:szCs w:val="18"/>
              </w:rPr>
              <w:t>and cultivation measures.</w:t>
            </w:r>
          </w:p>
        </w:tc>
      </w:tr>
      <w:tr w:rsidR="00704E58" w14:paraId="1C526236" w14:textId="77777777" w:rsidTr="000C6E44">
        <w:tc>
          <w:tcPr>
            <w:tcW w:w="1787" w:type="dxa"/>
            <w:tcBorders>
              <w:top w:val="single" w:sz="4" w:space="0" w:color="auto"/>
            </w:tcBorders>
            <w:vAlign w:val="center"/>
          </w:tcPr>
          <w:p w14:paraId="7411FBAD"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Shelterbelt Development Program—Five Regions</w:t>
            </w:r>
            <w:r>
              <w:rPr>
                <w:rFonts w:ascii="Arial" w:hAnsi="Arial" w:cs="Arial"/>
                <w:bCs/>
                <w:sz w:val="18"/>
                <w:szCs w:val="18"/>
              </w:rPr>
              <w:t xml:space="preserve"> (P3)</w:t>
            </w:r>
          </w:p>
        </w:tc>
        <w:tc>
          <w:tcPr>
            <w:tcW w:w="1190" w:type="dxa"/>
            <w:tcBorders>
              <w:top w:val="single" w:sz="4" w:space="0" w:color="auto"/>
            </w:tcBorders>
            <w:vAlign w:val="center"/>
          </w:tcPr>
          <w:p w14:paraId="70F11F32"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1987–2020</w:t>
            </w:r>
          </w:p>
        </w:tc>
        <w:tc>
          <w:tcPr>
            <w:tcW w:w="3260" w:type="dxa"/>
            <w:tcBorders>
              <w:top w:val="single" w:sz="4" w:space="0" w:color="auto"/>
            </w:tcBorders>
            <w:vAlign w:val="center"/>
          </w:tcPr>
          <w:p w14:paraId="6D46AB09"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hint="eastAsia"/>
                <w:bCs/>
                <w:sz w:val="18"/>
                <w:szCs w:val="18"/>
              </w:rPr>
              <w:t>5</w:t>
            </w:r>
            <w:r w:rsidRPr="00026C8A">
              <w:rPr>
                <w:rFonts w:ascii="Arial" w:hAnsi="Arial" w:cs="Arial"/>
                <w:bCs/>
                <w:sz w:val="18"/>
                <w:szCs w:val="18"/>
              </w:rPr>
              <w:t xml:space="preserve"> shelterbelts </w:t>
            </w:r>
            <w:r>
              <w:rPr>
                <w:rFonts w:ascii="Arial" w:hAnsi="Arial" w:cs="Arial"/>
                <w:bCs/>
                <w:sz w:val="18"/>
                <w:szCs w:val="18"/>
              </w:rPr>
              <w:t xml:space="preserve">(including the </w:t>
            </w:r>
            <w:r w:rsidRPr="00026C8A">
              <w:rPr>
                <w:rFonts w:ascii="Arial" w:hAnsi="Arial" w:cs="Arial"/>
                <w:bCs/>
                <w:sz w:val="18"/>
                <w:szCs w:val="18"/>
              </w:rPr>
              <w:t xml:space="preserve">Yangtze River </w:t>
            </w:r>
            <w:r>
              <w:rPr>
                <w:rFonts w:ascii="Arial" w:hAnsi="Arial" w:cs="Arial"/>
                <w:bCs/>
                <w:sz w:val="18"/>
                <w:szCs w:val="18"/>
              </w:rPr>
              <w:t>and</w:t>
            </w:r>
            <w:r w:rsidRPr="00026C8A">
              <w:rPr>
                <w:rFonts w:ascii="Arial" w:hAnsi="Arial" w:cs="Arial"/>
                <w:bCs/>
                <w:sz w:val="18"/>
                <w:szCs w:val="18"/>
              </w:rPr>
              <w:t xml:space="preserve"> Pearl River Shelterbelt</w:t>
            </w:r>
            <w:r>
              <w:rPr>
                <w:rFonts w:ascii="Arial" w:hAnsi="Arial" w:cs="Arial"/>
                <w:bCs/>
                <w:sz w:val="18"/>
                <w:szCs w:val="18"/>
              </w:rPr>
              <w:t>s</w:t>
            </w:r>
            <w:r w:rsidRPr="00026C8A">
              <w:rPr>
                <w:rFonts w:ascii="Arial" w:hAnsi="Arial" w:cs="Arial"/>
                <w:bCs/>
                <w:sz w:val="18"/>
                <w:szCs w:val="18"/>
              </w:rPr>
              <w:t xml:space="preserve">, the </w:t>
            </w:r>
            <w:proofErr w:type="spellStart"/>
            <w:r w:rsidRPr="00026C8A">
              <w:rPr>
                <w:rFonts w:ascii="Arial" w:hAnsi="Arial" w:cs="Arial"/>
                <w:bCs/>
                <w:sz w:val="18"/>
                <w:szCs w:val="18"/>
              </w:rPr>
              <w:t>Taihang</w:t>
            </w:r>
            <w:proofErr w:type="spellEnd"/>
            <w:r w:rsidRPr="00026C8A">
              <w:rPr>
                <w:rFonts w:ascii="Arial" w:hAnsi="Arial" w:cs="Arial"/>
                <w:bCs/>
                <w:sz w:val="18"/>
                <w:szCs w:val="18"/>
              </w:rPr>
              <w:t xml:space="preserve"> Mountain and Plain Greening</w:t>
            </w:r>
            <w:r>
              <w:rPr>
                <w:rFonts w:ascii="Arial" w:hAnsi="Arial" w:cs="Arial"/>
                <w:bCs/>
                <w:sz w:val="18"/>
                <w:szCs w:val="18"/>
              </w:rPr>
              <w:t>s);</w:t>
            </w:r>
            <w:r w:rsidRPr="00026C8A">
              <w:rPr>
                <w:rFonts w:ascii="Arial" w:hAnsi="Arial" w:cs="Arial"/>
                <w:bCs/>
                <w:sz w:val="18"/>
                <w:szCs w:val="18"/>
              </w:rPr>
              <w:t xml:space="preserve"> focusing on the construction of shelterbelts, water and soil conservation</w:t>
            </w:r>
            <w:r>
              <w:rPr>
                <w:rFonts w:ascii="Arial" w:hAnsi="Arial" w:cs="Arial"/>
                <w:bCs/>
                <w:sz w:val="18"/>
                <w:szCs w:val="18"/>
              </w:rPr>
              <w:t>,</w:t>
            </w:r>
            <w:r w:rsidRPr="00026C8A">
              <w:rPr>
                <w:rFonts w:ascii="Arial" w:hAnsi="Arial" w:cs="Arial"/>
                <w:bCs/>
                <w:sz w:val="18"/>
                <w:szCs w:val="18"/>
              </w:rPr>
              <w:t xml:space="preserve"> forest</w:t>
            </w:r>
            <w:r>
              <w:rPr>
                <w:rFonts w:ascii="Arial" w:hAnsi="Arial" w:cs="Arial"/>
                <w:bCs/>
                <w:sz w:val="18"/>
                <w:szCs w:val="18"/>
              </w:rPr>
              <w:t>s</w:t>
            </w:r>
            <w:r w:rsidRPr="00026C8A">
              <w:rPr>
                <w:rFonts w:ascii="Arial" w:hAnsi="Arial" w:cs="Arial"/>
                <w:bCs/>
                <w:sz w:val="18"/>
                <w:szCs w:val="18"/>
              </w:rPr>
              <w:t>, and grain-producing counties.</w:t>
            </w:r>
          </w:p>
        </w:tc>
        <w:tc>
          <w:tcPr>
            <w:tcW w:w="3828" w:type="dxa"/>
            <w:tcBorders>
              <w:top w:val="single" w:sz="4" w:space="0" w:color="auto"/>
            </w:tcBorders>
            <w:vAlign w:val="center"/>
          </w:tcPr>
          <w:p w14:paraId="4B1C6B6F" w14:textId="77777777" w:rsidR="00704E58" w:rsidRPr="00026C8A" w:rsidRDefault="00704E58" w:rsidP="000C6E44">
            <w:pPr>
              <w:widowControl/>
              <w:spacing w:line="240" w:lineRule="auto"/>
              <w:rPr>
                <w:rFonts w:ascii="Arial" w:hAnsi="Arial" w:cs="Arial"/>
                <w:bCs/>
                <w:sz w:val="18"/>
                <w:szCs w:val="18"/>
              </w:rPr>
            </w:pPr>
            <w:r>
              <w:rPr>
                <w:rFonts w:ascii="Arial" w:hAnsi="Arial" w:cs="Arial"/>
                <w:bCs/>
                <w:sz w:val="18"/>
                <w:szCs w:val="18"/>
              </w:rPr>
              <w:t>Slow</w:t>
            </w:r>
            <w:r w:rsidRPr="00026C8A">
              <w:rPr>
                <w:rFonts w:ascii="Arial" w:hAnsi="Arial" w:cs="Arial"/>
                <w:bCs/>
                <w:sz w:val="18"/>
                <w:szCs w:val="18"/>
              </w:rPr>
              <w:t xml:space="preserve"> ecological and environmental deterioration via tree planting, mountain closure, and aerial seeding.</w:t>
            </w:r>
          </w:p>
        </w:tc>
      </w:tr>
      <w:tr w:rsidR="00704E58" w14:paraId="46A5C418" w14:textId="77777777" w:rsidTr="000C6E44">
        <w:tc>
          <w:tcPr>
            <w:tcW w:w="1787" w:type="dxa"/>
            <w:tcBorders>
              <w:top w:val="single" w:sz="4" w:space="0" w:color="auto"/>
              <w:bottom w:val="single" w:sz="4" w:space="0" w:color="auto"/>
            </w:tcBorders>
            <w:vAlign w:val="center"/>
          </w:tcPr>
          <w:p w14:paraId="1F8E5FC6"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Soil and Water Conservation Program—Yangtze</w:t>
            </w:r>
            <w:r>
              <w:rPr>
                <w:rFonts w:ascii="Arial" w:hAnsi="Arial" w:cs="Arial"/>
                <w:bCs/>
                <w:sz w:val="18"/>
                <w:szCs w:val="18"/>
              </w:rPr>
              <w:t xml:space="preserve"> (P4)</w:t>
            </w:r>
          </w:p>
        </w:tc>
        <w:tc>
          <w:tcPr>
            <w:tcW w:w="1190" w:type="dxa"/>
            <w:tcBorders>
              <w:top w:val="single" w:sz="4" w:space="0" w:color="auto"/>
              <w:bottom w:val="single" w:sz="4" w:space="0" w:color="auto"/>
            </w:tcBorders>
            <w:vAlign w:val="center"/>
          </w:tcPr>
          <w:p w14:paraId="33FD0493"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1989–indefinite</w:t>
            </w:r>
          </w:p>
        </w:tc>
        <w:tc>
          <w:tcPr>
            <w:tcW w:w="3260" w:type="dxa"/>
            <w:tcBorders>
              <w:top w:val="single" w:sz="4" w:space="0" w:color="auto"/>
              <w:bottom w:val="single" w:sz="4" w:space="0" w:color="auto"/>
            </w:tcBorders>
            <w:vAlign w:val="center"/>
          </w:tcPr>
          <w:p w14:paraId="0CA5467C" w14:textId="39233040" w:rsidR="00704E58" w:rsidRPr="00026C8A" w:rsidRDefault="00704E58" w:rsidP="000C6E44">
            <w:pPr>
              <w:widowControl/>
              <w:spacing w:line="240" w:lineRule="auto"/>
              <w:rPr>
                <w:rFonts w:ascii="Arial" w:hAnsi="Arial" w:cs="Arial"/>
                <w:bCs/>
                <w:sz w:val="18"/>
                <w:szCs w:val="18"/>
              </w:rPr>
            </w:pPr>
            <w:r>
              <w:rPr>
                <w:rFonts w:ascii="Arial" w:hAnsi="Arial" w:cs="Arial"/>
                <w:bCs/>
                <w:sz w:val="18"/>
                <w:szCs w:val="18"/>
              </w:rPr>
              <w:t>U</w:t>
            </w:r>
            <w:r w:rsidRPr="00026C8A">
              <w:rPr>
                <w:rFonts w:ascii="Arial" w:hAnsi="Arial" w:cs="Arial"/>
                <w:bCs/>
                <w:sz w:val="18"/>
                <w:szCs w:val="18"/>
              </w:rPr>
              <w:t xml:space="preserve">pper and middle reaches of </w:t>
            </w:r>
            <w:r>
              <w:rPr>
                <w:rFonts w:ascii="Arial" w:hAnsi="Arial" w:cs="Arial"/>
                <w:bCs/>
                <w:sz w:val="18"/>
                <w:szCs w:val="18"/>
              </w:rPr>
              <w:t xml:space="preserve">the </w:t>
            </w:r>
            <w:r w:rsidRPr="00026C8A">
              <w:rPr>
                <w:rFonts w:ascii="Arial" w:hAnsi="Arial" w:cs="Arial"/>
                <w:bCs/>
                <w:sz w:val="18"/>
                <w:szCs w:val="18"/>
              </w:rPr>
              <w:t>Yangtze River</w:t>
            </w:r>
            <w:r>
              <w:rPr>
                <w:rFonts w:ascii="Arial" w:hAnsi="Arial" w:cs="Arial"/>
                <w:bCs/>
                <w:sz w:val="18"/>
                <w:szCs w:val="18"/>
              </w:rPr>
              <w:t>,</w:t>
            </w:r>
            <w:r w:rsidRPr="00026C8A">
              <w:rPr>
                <w:rFonts w:ascii="Arial" w:hAnsi="Arial" w:cs="Arial"/>
                <w:bCs/>
                <w:sz w:val="18"/>
                <w:szCs w:val="18"/>
              </w:rPr>
              <w:t xml:space="preserve"> including 5 provinces (</w:t>
            </w:r>
            <w:ins w:id="140" w:author="Changjia Li" w:date="2021-09-03T09:01:00Z">
              <w:r w:rsidR="00051DEB">
                <w:rPr>
                  <w:rFonts w:ascii="Arial" w:hAnsi="Arial" w:cs="Arial"/>
                  <w:bCs/>
                  <w:sz w:val="18"/>
                  <w:szCs w:val="18"/>
                </w:rPr>
                <w:t>CN-YN</w:t>
              </w:r>
            </w:ins>
            <w:del w:id="141" w:author="Changjia Li" w:date="2021-09-03T09:01:00Z">
              <w:r w:rsidRPr="00026C8A" w:rsidDel="00051DEB">
                <w:rPr>
                  <w:rFonts w:ascii="Arial" w:hAnsi="Arial" w:cs="Arial"/>
                  <w:bCs/>
                  <w:sz w:val="18"/>
                  <w:szCs w:val="18"/>
                </w:rPr>
                <w:delText>Yunnan</w:delText>
              </w:r>
            </w:del>
            <w:r w:rsidRPr="00026C8A">
              <w:rPr>
                <w:rFonts w:ascii="Arial" w:hAnsi="Arial" w:cs="Arial"/>
                <w:bCs/>
                <w:sz w:val="18"/>
                <w:szCs w:val="18"/>
              </w:rPr>
              <w:t xml:space="preserve">, </w:t>
            </w:r>
            <w:ins w:id="142" w:author="Changjia Li" w:date="2021-09-03T09:01:00Z">
              <w:r w:rsidR="00051DEB">
                <w:rPr>
                  <w:rFonts w:ascii="Arial" w:hAnsi="Arial" w:cs="Arial"/>
                  <w:bCs/>
                  <w:sz w:val="18"/>
                  <w:szCs w:val="18"/>
                </w:rPr>
                <w:t>SC</w:t>
              </w:r>
            </w:ins>
            <w:del w:id="143" w:author="Changjia Li" w:date="2021-09-03T09:01:00Z">
              <w:r w:rsidRPr="00026C8A" w:rsidDel="00051DEB">
                <w:rPr>
                  <w:rFonts w:ascii="Arial" w:hAnsi="Arial" w:cs="Arial"/>
                  <w:bCs/>
                  <w:sz w:val="18"/>
                  <w:szCs w:val="18"/>
                </w:rPr>
                <w:delText>Sichuan</w:delText>
              </w:r>
            </w:del>
            <w:r w:rsidRPr="00026C8A">
              <w:rPr>
                <w:rFonts w:ascii="Arial" w:hAnsi="Arial" w:cs="Arial"/>
                <w:bCs/>
                <w:sz w:val="18"/>
                <w:szCs w:val="18"/>
              </w:rPr>
              <w:t>, G</w:t>
            </w:r>
            <w:ins w:id="144" w:author="Changjia Li" w:date="2021-09-03T09:01:00Z">
              <w:r w:rsidR="00051DEB">
                <w:rPr>
                  <w:rFonts w:ascii="Arial" w:hAnsi="Arial" w:cs="Arial"/>
                  <w:bCs/>
                  <w:sz w:val="18"/>
                  <w:szCs w:val="18"/>
                </w:rPr>
                <w:t>S</w:t>
              </w:r>
            </w:ins>
            <w:del w:id="145" w:author="Changjia Li" w:date="2021-09-03T09:01:00Z">
              <w:r w:rsidRPr="00026C8A" w:rsidDel="00051DEB">
                <w:rPr>
                  <w:rFonts w:ascii="Arial" w:hAnsi="Arial" w:cs="Arial"/>
                  <w:bCs/>
                  <w:sz w:val="18"/>
                  <w:szCs w:val="18"/>
                </w:rPr>
                <w:delText>ansu</w:delText>
              </w:r>
            </w:del>
            <w:r w:rsidRPr="00026C8A">
              <w:rPr>
                <w:rFonts w:ascii="Arial" w:hAnsi="Arial" w:cs="Arial"/>
                <w:bCs/>
                <w:sz w:val="18"/>
                <w:szCs w:val="18"/>
              </w:rPr>
              <w:t>, S</w:t>
            </w:r>
            <w:ins w:id="146" w:author="Changjia Li" w:date="2021-09-03T09:01:00Z">
              <w:r w:rsidR="00051DEB">
                <w:rPr>
                  <w:rFonts w:ascii="Arial" w:hAnsi="Arial" w:cs="Arial"/>
                  <w:bCs/>
                  <w:sz w:val="18"/>
                  <w:szCs w:val="18"/>
                </w:rPr>
                <w:t>N</w:t>
              </w:r>
            </w:ins>
            <w:del w:id="147" w:author="Changjia Li" w:date="2021-09-03T09:01:00Z">
              <w:r w:rsidRPr="00026C8A" w:rsidDel="00051DEB">
                <w:rPr>
                  <w:rFonts w:ascii="Arial" w:hAnsi="Arial" w:cs="Arial"/>
                  <w:bCs/>
                  <w:sz w:val="18"/>
                  <w:szCs w:val="18"/>
                </w:rPr>
                <w:delText>haanxi</w:delText>
              </w:r>
            </w:del>
            <w:r w:rsidRPr="00026C8A">
              <w:rPr>
                <w:rFonts w:ascii="Arial" w:hAnsi="Arial" w:cs="Arial"/>
                <w:bCs/>
                <w:sz w:val="18"/>
                <w:szCs w:val="18"/>
              </w:rPr>
              <w:t>, H</w:t>
            </w:r>
            <w:ins w:id="148" w:author="Changjia Li" w:date="2021-09-03T09:02:00Z">
              <w:r w:rsidR="00A270DB">
                <w:rPr>
                  <w:rFonts w:ascii="Arial" w:hAnsi="Arial" w:cs="Arial"/>
                  <w:bCs/>
                  <w:sz w:val="18"/>
                  <w:szCs w:val="18"/>
                </w:rPr>
                <w:t>A</w:t>
              </w:r>
            </w:ins>
            <w:del w:id="149" w:author="Changjia Li" w:date="2021-09-03T09:01:00Z">
              <w:r w:rsidRPr="00026C8A" w:rsidDel="00051DEB">
                <w:rPr>
                  <w:rFonts w:ascii="Arial" w:hAnsi="Arial" w:cs="Arial"/>
                  <w:bCs/>
                  <w:sz w:val="18"/>
                  <w:szCs w:val="18"/>
                </w:rPr>
                <w:delText>enan</w:delText>
              </w:r>
            </w:del>
            <w:r w:rsidRPr="00026C8A">
              <w:rPr>
                <w:rFonts w:ascii="Arial" w:hAnsi="Arial" w:cs="Arial"/>
                <w:bCs/>
                <w:sz w:val="18"/>
                <w:szCs w:val="18"/>
              </w:rPr>
              <w:t>)</w:t>
            </w:r>
          </w:p>
        </w:tc>
        <w:tc>
          <w:tcPr>
            <w:tcW w:w="3828" w:type="dxa"/>
            <w:tcBorders>
              <w:top w:val="single" w:sz="4" w:space="0" w:color="auto"/>
              <w:bottom w:val="single" w:sz="4" w:space="0" w:color="auto"/>
            </w:tcBorders>
            <w:vAlign w:val="center"/>
          </w:tcPr>
          <w:p w14:paraId="3B8DB6AC"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hint="eastAsia"/>
                <w:bCs/>
                <w:sz w:val="18"/>
                <w:szCs w:val="18"/>
              </w:rPr>
              <w:t>C</w:t>
            </w:r>
            <w:r w:rsidRPr="00026C8A">
              <w:rPr>
                <w:rFonts w:ascii="Arial" w:hAnsi="Arial" w:cs="Arial"/>
                <w:bCs/>
                <w:sz w:val="18"/>
                <w:szCs w:val="18"/>
              </w:rPr>
              <w:t>ontrol soil erosion, improve the environment, and enhance regional economic and social development.</w:t>
            </w:r>
          </w:p>
        </w:tc>
      </w:tr>
      <w:tr w:rsidR="00704E58" w14:paraId="32C11B96" w14:textId="77777777" w:rsidTr="000C6E44">
        <w:tc>
          <w:tcPr>
            <w:tcW w:w="1787" w:type="dxa"/>
            <w:tcBorders>
              <w:top w:val="single" w:sz="4" w:space="0" w:color="auto"/>
              <w:bottom w:val="single" w:sz="4" w:space="0" w:color="auto"/>
            </w:tcBorders>
            <w:vAlign w:val="center"/>
          </w:tcPr>
          <w:p w14:paraId="60609DDD"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Natural</w:t>
            </w:r>
            <w:r>
              <w:rPr>
                <w:rFonts w:ascii="Arial" w:hAnsi="Arial" w:cs="Arial"/>
                <w:bCs/>
                <w:sz w:val="18"/>
                <w:szCs w:val="18"/>
              </w:rPr>
              <w:t xml:space="preserve"> </w:t>
            </w:r>
            <w:r w:rsidRPr="00026C8A">
              <w:rPr>
                <w:rFonts w:ascii="Arial" w:hAnsi="Arial" w:cs="Arial"/>
                <w:bCs/>
                <w:sz w:val="18"/>
                <w:szCs w:val="18"/>
              </w:rPr>
              <w:t>Forest Conservation Program</w:t>
            </w:r>
            <w:r>
              <w:rPr>
                <w:rFonts w:ascii="Arial" w:hAnsi="Arial" w:cs="Arial"/>
                <w:bCs/>
                <w:sz w:val="18"/>
                <w:szCs w:val="18"/>
              </w:rPr>
              <w:t xml:space="preserve"> (P5)</w:t>
            </w:r>
          </w:p>
        </w:tc>
        <w:tc>
          <w:tcPr>
            <w:tcW w:w="1190" w:type="dxa"/>
            <w:tcBorders>
              <w:top w:val="single" w:sz="4" w:space="0" w:color="auto"/>
              <w:bottom w:val="single" w:sz="4" w:space="0" w:color="auto"/>
            </w:tcBorders>
            <w:vAlign w:val="center"/>
          </w:tcPr>
          <w:p w14:paraId="75951C9F"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1998–2020</w:t>
            </w:r>
          </w:p>
        </w:tc>
        <w:tc>
          <w:tcPr>
            <w:tcW w:w="3260" w:type="dxa"/>
            <w:tcBorders>
              <w:top w:val="single" w:sz="4" w:space="0" w:color="auto"/>
              <w:bottom w:val="single" w:sz="4" w:space="0" w:color="auto"/>
            </w:tcBorders>
            <w:vAlign w:val="center"/>
          </w:tcPr>
          <w:p w14:paraId="7477EAD5" w14:textId="3142443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 xml:space="preserve">13 provinces </w:t>
            </w:r>
            <w:r>
              <w:rPr>
                <w:rFonts w:ascii="Arial" w:hAnsi="Arial" w:cs="Arial"/>
                <w:bCs/>
                <w:sz w:val="18"/>
                <w:szCs w:val="18"/>
              </w:rPr>
              <w:t>(</w:t>
            </w:r>
            <w:ins w:id="150" w:author="Changjia Li" w:date="2021-09-03T08:42:00Z">
              <w:r w:rsidR="0072110B">
                <w:rPr>
                  <w:rFonts w:ascii="Arial" w:hAnsi="Arial" w:cs="Arial"/>
                  <w:bCs/>
                  <w:sz w:val="18"/>
                  <w:szCs w:val="18"/>
                </w:rPr>
                <w:t>CN-NM</w:t>
              </w:r>
            </w:ins>
            <w:del w:id="151" w:author="Changjia Li" w:date="2021-09-03T08:42:00Z">
              <w:r w:rsidRPr="00026C8A" w:rsidDel="0072110B">
                <w:rPr>
                  <w:rFonts w:ascii="Arial" w:hAnsi="Arial" w:cs="Arial"/>
                  <w:bCs/>
                  <w:sz w:val="18"/>
                  <w:szCs w:val="18"/>
                </w:rPr>
                <w:delText>Inner Mongolia</w:delText>
              </w:r>
            </w:del>
            <w:r w:rsidRPr="00026C8A">
              <w:rPr>
                <w:rFonts w:ascii="Arial" w:hAnsi="Arial" w:cs="Arial"/>
                <w:bCs/>
                <w:sz w:val="18"/>
                <w:szCs w:val="18"/>
              </w:rPr>
              <w:t>, H</w:t>
            </w:r>
            <w:ins w:id="152" w:author="Changjia Li" w:date="2021-09-03T08:43:00Z">
              <w:r w:rsidR="0072110B">
                <w:rPr>
                  <w:rFonts w:ascii="Arial" w:hAnsi="Arial" w:cs="Arial"/>
                  <w:bCs/>
                  <w:sz w:val="18"/>
                  <w:szCs w:val="18"/>
                </w:rPr>
                <w:t>L</w:t>
              </w:r>
            </w:ins>
            <w:del w:id="153" w:author="Changjia Li" w:date="2021-09-03T08:43:00Z">
              <w:r w:rsidRPr="00026C8A" w:rsidDel="0072110B">
                <w:rPr>
                  <w:rFonts w:ascii="Arial" w:hAnsi="Arial" w:cs="Arial"/>
                  <w:bCs/>
                  <w:sz w:val="18"/>
                  <w:szCs w:val="18"/>
                </w:rPr>
                <w:delText>eilongjiang</w:delText>
              </w:r>
            </w:del>
            <w:r w:rsidRPr="00026C8A">
              <w:rPr>
                <w:rFonts w:ascii="Arial" w:hAnsi="Arial" w:cs="Arial"/>
                <w:bCs/>
                <w:sz w:val="18"/>
                <w:szCs w:val="18"/>
              </w:rPr>
              <w:t>, J</w:t>
            </w:r>
            <w:ins w:id="154" w:author="Changjia Li" w:date="2021-09-03T08:43:00Z">
              <w:r w:rsidR="0072110B">
                <w:rPr>
                  <w:rFonts w:ascii="Arial" w:hAnsi="Arial" w:cs="Arial"/>
                  <w:bCs/>
                  <w:sz w:val="18"/>
                  <w:szCs w:val="18"/>
                </w:rPr>
                <w:t>L</w:t>
              </w:r>
            </w:ins>
            <w:del w:id="155" w:author="Changjia Li" w:date="2021-09-03T08:43:00Z">
              <w:r w:rsidRPr="00026C8A" w:rsidDel="0072110B">
                <w:rPr>
                  <w:rFonts w:ascii="Arial" w:hAnsi="Arial" w:cs="Arial"/>
                  <w:bCs/>
                  <w:sz w:val="18"/>
                  <w:szCs w:val="18"/>
                </w:rPr>
                <w:delText>ilin</w:delText>
              </w:r>
            </w:del>
            <w:r w:rsidRPr="00026C8A">
              <w:rPr>
                <w:rFonts w:ascii="Arial" w:hAnsi="Arial" w:cs="Arial"/>
                <w:bCs/>
                <w:sz w:val="18"/>
                <w:szCs w:val="18"/>
              </w:rPr>
              <w:t>, S</w:t>
            </w:r>
            <w:ins w:id="156" w:author="Changjia Li" w:date="2021-09-03T08:43:00Z">
              <w:r w:rsidR="0072110B">
                <w:rPr>
                  <w:rFonts w:ascii="Arial" w:hAnsi="Arial" w:cs="Arial"/>
                  <w:bCs/>
                  <w:sz w:val="18"/>
                  <w:szCs w:val="18"/>
                </w:rPr>
                <w:t>C</w:t>
              </w:r>
            </w:ins>
            <w:del w:id="157" w:author="Changjia Li" w:date="2021-09-03T08:43:00Z">
              <w:r w:rsidRPr="00026C8A" w:rsidDel="0072110B">
                <w:rPr>
                  <w:rFonts w:ascii="Arial" w:hAnsi="Arial" w:cs="Arial"/>
                  <w:bCs/>
                  <w:sz w:val="18"/>
                  <w:szCs w:val="18"/>
                </w:rPr>
                <w:delText>ichuan</w:delText>
              </w:r>
            </w:del>
            <w:r w:rsidRPr="00026C8A">
              <w:rPr>
                <w:rFonts w:ascii="Arial" w:hAnsi="Arial" w:cs="Arial"/>
                <w:bCs/>
                <w:sz w:val="18"/>
                <w:szCs w:val="18"/>
              </w:rPr>
              <w:t xml:space="preserve">, </w:t>
            </w:r>
            <w:del w:id="158" w:author="Changjia Li" w:date="2021-09-03T08:43:00Z">
              <w:r w:rsidRPr="00026C8A" w:rsidDel="0072110B">
                <w:rPr>
                  <w:rFonts w:ascii="Arial" w:hAnsi="Arial" w:cs="Arial"/>
                  <w:bCs/>
                  <w:sz w:val="18"/>
                  <w:szCs w:val="18"/>
                </w:rPr>
                <w:delText>Yunnan</w:delText>
              </w:r>
            </w:del>
            <w:ins w:id="159" w:author="Changjia Li" w:date="2021-09-03T08:43:00Z">
              <w:r w:rsidR="0072110B" w:rsidRPr="00026C8A">
                <w:rPr>
                  <w:rFonts w:ascii="Arial" w:hAnsi="Arial" w:cs="Arial"/>
                  <w:bCs/>
                  <w:sz w:val="18"/>
                  <w:szCs w:val="18"/>
                </w:rPr>
                <w:t>Y</w:t>
              </w:r>
              <w:r w:rsidR="0072110B">
                <w:rPr>
                  <w:rFonts w:ascii="Arial" w:hAnsi="Arial" w:cs="Arial"/>
                  <w:bCs/>
                  <w:sz w:val="18"/>
                  <w:szCs w:val="18"/>
                </w:rPr>
                <w:t>N</w:t>
              </w:r>
            </w:ins>
            <w:r w:rsidRPr="00026C8A">
              <w:rPr>
                <w:rFonts w:ascii="Arial" w:hAnsi="Arial" w:cs="Arial"/>
                <w:bCs/>
                <w:sz w:val="18"/>
                <w:szCs w:val="18"/>
              </w:rPr>
              <w:t xml:space="preserve">, </w:t>
            </w:r>
            <w:del w:id="160" w:author="Changjia Li" w:date="2021-09-03T08:44:00Z">
              <w:r w:rsidRPr="00026C8A" w:rsidDel="0072110B">
                <w:rPr>
                  <w:rFonts w:ascii="Arial" w:hAnsi="Arial" w:cs="Arial"/>
                  <w:bCs/>
                  <w:sz w:val="18"/>
                  <w:szCs w:val="18"/>
                </w:rPr>
                <w:delText>Tibet</w:delText>
              </w:r>
            </w:del>
            <w:bookmarkStart w:id="161" w:name="_Hlk81573932"/>
            <w:ins w:id="162" w:author="Changjia Li" w:date="2021-09-03T08:44:00Z">
              <w:r w:rsidR="0072110B">
                <w:rPr>
                  <w:rFonts w:ascii="Arial" w:hAnsi="Arial" w:cs="Arial"/>
                  <w:bCs/>
                  <w:sz w:val="18"/>
                  <w:szCs w:val="18"/>
                </w:rPr>
                <w:t>XZ</w:t>
              </w:r>
            </w:ins>
            <w:r w:rsidRPr="00026C8A">
              <w:rPr>
                <w:rFonts w:ascii="Arial" w:hAnsi="Arial" w:cs="Arial"/>
                <w:bCs/>
                <w:sz w:val="18"/>
                <w:szCs w:val="18"/>
              </w:rPr>
              <w:t>,</w:t>
            </w:r>
            <w:bookmarkEnd w:id="161"/>
            <w:r w:rsidRPr="00026C8A">
              <w:rPr>
                <w:rFonts w:ascii="Arial" w:hAnsi="Arial" w:cs="Arial"/>
                <w:bCs/>
                <w:sz w:val="18"/>
                <w:szCs w:val="18"/>
              </w:rPr>
              <w:t xml:space="preserve"> </w:t>
            </w:r>
            <w:del w:id="163" w:author="Changjia Li" w:date="2021-09-03T08:44:00Z">
              <w:r w:rsidRPr="00026C8A" w:rsidDel="00761107">
                <w:rPr>
                  <w:rFonts w:ascii="Arial" w:hAnsi="Arial" w:cs="Arial"/>
                  <w:bCs/>
                  <w:sz w:val="18"/>
                  <w:szCs w:val="18"/>
                </w:rPr>
                <w:delText>Shanxi</w:delText>
              </w:r>
            </w:del>
            <w:ins w:id="164" w:author="Changjia Li" w:date="2021-09-03T08:44:00Z">
              <w:r w:rsidR="00761107" w:rsidRPr="00026C8A">
                <w:rPr>
                  <w:rFonts w:ascii="Arial" w:hAnsi="Arial" w:cs="Arial"/>
                  <w:bCs/>
                  <w:sz w:val="18"/>
                  <w:szCs w:val="18"/>
                </w:rPr>
                <w:t>S</w:t>
              </w:r>
              <w:r w:rsidR="00761107">
                <w:rPr>
                  <w:rFonts w:ascii="Arial" w:hAnsi="Arial" w:cs="Arial"/>
                  <w:bCs/>
                  <w:sz w:val="18"/>
                  <w:szCs w:val="18"/>
                </w:rPr>
                <w:t>X</w:t>
              </w:r>
            </w:ins>
            <w:r w:rsidRPr="00026C8A">
              <w:rPr>
                <w:rFonts w:ascii="Arial" w:hAnsi="Arial" w:cs="Arial"/>
                <w:bCs/>
                <w:sz w:val="18"/>
                <w:szCs w:val="18"/>
              </w:rPr>
              <w:t xml:space="preserve">, </w:t>
            </w:r>
            <w:del w:id="165" w:author="Changjia Li" w:date="2021-09-03T08:44:00Z">
              <w:r w:rsidRPr="00026C8A" w:rsidDel="003559F9">
                <w:rPr>
                  <w:rFonts w:ascii="Arial" w:hAnsi="Arial" w:cs="Arial"/>
                  <w:bCs/>
                  <w:sz w:val="18"/>
                  <w:szCs w:val="18"/>
                </w:rPr>
                <w:delText>Shaanxi</w:delText>
              </w:r>
            </w:del>
            <w:ins w:id="166" w:author="Changjia Li" w:date="2021-09-03T08:44:00Z">
              <w:r w:rsidR="003559F9" w:rsidRPr="00026C8A">
                <w:rPr>
                  <w:rFonts w:ascii="Arial" w:hAnsi="Arial" w:cs="Arial"/>
                  <w:bCs/>
                  <w:sz w:val="18"/>
                  <w:szCs w:val="18"/>
                </w:rPr>
                <w:t>S</w:t>
              </w:r>
              <w:r w:rsidR="003559F9">
                <w:rPr>
                  <w:rFonts w:ascii="Arial" w:hAnsi="Arial" w:cs="Arial"/>
                  <w:bCs/>
                  <w:sz w:val="18"/>
                  <w:szCs w:val="18"/>
                </w:rPr>
                <w:t>N</w:t>
              </w:r>
            </w:ins>
            <w:r w:rsidRPr="00026C8A">
              <w:rPr>
                <w:rFonts w:ascii="Arial" w:hAnsi="Arial" w:cs="Arial"/>
                <w:bCs/>
                <w:sz w:val="18"/>
                <w:szCs w:val="18"/>
              </w:rPr>
              <w:t xml:space="preserve">, </w:t>
            </w:r>
            <w:del w:id="167" w:author="Changjia Li" w:date="2021-09-03T08:44:00Z">
              <w:r w:rsidRPr="00026C8A" w:rsidDel="003559F9">
                <w:rPr>
                  <w:rFonts w:ascii="Arial" w:hAnsi="Arial" w:cs="Arial"/>
                  <w:bCs/>
                  <w:sz w:val="18"/>
                  <w:szCs w:val="18"/>
                </w:rPr>
                <w:delText>Gansu</w:delText>
              </w:r>
            </w:del>
            <w:ins w:id="168" w:author="Changjia Li" w:date="2021-09-03T08:44:00Z">
              <w:r w:rsidR="003559F9" w:rsidRPr="00026C8A">
                <w:rPr>
                  <w:rFonts w:ascii="Arial" w:hAnsi="Arial" w:cs="Arial"/>
                  <w:bCs/>
                  <w:sz w:val="18"/>
                  <w:szCs w:val="18"/>
                </w:rPr>
                <w:t>G</w:t>
              </w:r>
              <w:r w:rsidR="003559F9">
                <w:rPr>
                  <w:rFonts w:ascii="Arial" w:hAnsi="Arial" w:cs="Arial"/>
                  <w:bCs/>
                  <w:sz w:val="18"/>
                  <w:szCs w:val="18"/>
                </w:rPr>
                <w:t>S</w:t>
              </w:r>
            </w:ins>
            <w:r w:rsidRPr="00026C8A">
              <w:rPr>
                <w:rFonts w:ascii="Arial" w:hAnsi="Arial" w:cs="Arial"/>
                <w:bCs/>
                <w:sz w:val="18"/>
                <w:szCs w:val="18"/>
              </w:rPr>
              <w:t xml:space="preserve">, </w:t>
            </w:r>
            <w:del w:id="169" w:author="Changjia Li" w:date="2021-09-03T08:44:00Z">
              <w:r w:rsidRPr="00026C8A" w:rsidDel="003559F9">
                <w:rPr>
                  <w:rFonts w:ascii="Arial" w:hAnsi="Arial" w:cs="Arial"/>
                  <w:bCs/>
                  <w:sz w:val="18"/>
                  <w:szCs w:val="18"/>
                </w:rPr>
                <w:lastRenderedPageBreak/>
                <w:delText>Ningxia</w:delText>
              </w:r>
            </w:del>
            <w:ins w:id="170" w:author="Changjia Li" w:date="2021-09-03T08:44:00Z">
              <w:r w:rsidR="003559F9" w:rsidRPr="00026C8A">
                <w:rPr>
                  <w:rFonts w:ascii="Arial" w:hAnsi="Arial" w:cs="Arial"/>
                  <w:bCs/>
                  <w:sz w:val="18"/>
                  <w:szCs w:val="18"/>
                </w:rPr>
                <w:t>N</w:t>
              </w:r>
              <w:r w:rsidR="003559F9">
                <w:rPr>
                  <w:rFonts w:ascii="Arial" w:hAnsi="Arial" w:cs="Arial"/>
                  <w:bCs/>
                  <w:sz w:val="18"/>
                  <w:szCs w:val="18"/>
                </w:rPr>
                <w:t>X</w:t>
              </w:r>
            </w:ins>
            <w:r w:rsidRPr="00026C8A">
              <w:rPr>
                <w:rFonts w:ascii="Arial" w:hAnsi="Arial" w:cs="Arial"/>
                <w:bCs/>
                <w:sz w:val="18"/>
                <w:szCs w:val="18"/>
              </w:rPr>
              <w:t xml:space="preserve">, </w:t>
            </w:r>
            <w:del w:id="171" w:author="Changjia Li" w:date="2021-09-03T08:44:00Z">
              <w:r w:rsidRPr="00026C8A" w:rsidDel="003559F9">
                <w:rPr>
                  <w:rFonts w:ascii="Arial" w:hAnsi="Arial" w:cs="Arial"/>
                  <w:bCs/>
                  <w:sz w:val="18"/>
                  <w:szCs w:val="18"/>
                </w:rPr>
                <w:delText>Qinghai</w:delText>
              </w:r>
            </w:del>
            <w:ins w:id="172" w:author="Changjia Li" w:date="2021-09-03T08:44:00Z">
              <w:r w:rsidR="003559F9" w:rsidRPr="00026C8A">
                <w:rPr>
                  <w:rFonts w:ascii="Arial" w:hAnsi="Arial" w:cs="Arial"/>
                  <w:bCs/>
                  <w:sz w:val="18"/>
                  <w:szCs w:val="18"/>
                </w:rPr>
                <w:t>Q</w:t>
              </w:r>
              <w:r w:rsidR="003559F9">
                <w:rPr>
                  <w:rFonts w:ascii="Arial" w:hAnsi="Arial" w:cs="Arial"/>
                  <w:bCs/>
                  <w:sz w:val="18"/>
                  <w:szCs w:val="18"/>
                </w:rPr>
                <w:t>H</w:t>
              </w:r>
            </w:ins>
            <w:r w:rsidRPr="00026C8A">
              <w:rPr>
                <w:rFonts w:ascii="Arial" w:hAnsi="Arial" w:cs="Arial"/>
                <w:bCs/>
                <w:sz w:val="18"/>
                <w:szCs w:val="18"/>
              </w:rPr>
              <w:t xml:space="preserve">, </w:t>
            </w:r>
            <w:del w:id="173" w:author="Changjia Li" w:date="2021-09-03T08:44:00Z">
              <w:r w:rsidRPr="00026C8A" w:rsidDel="003559F9">
                <w:rPr>
                  <w:rFonts w:ascii="Arial" w:hAnsi="Arial" w:cs="Arial"/>
                  <w:bCs/>
                  <w:sz w:val="18"/>
                  <w:szCs w:val="18"/>
                </w:rPr>
                <w:delText>Henan</w:delText>
              </w:r>
            </w:del>
            <w:ins w:id="174" w:author="Changjia Li" w:date="2021-09-03T08:44:00Z">
              <w:r w:rsidR="003559F9" w:rsidRPr="00026C8A">
                <w:rPr>
                  <w:rFonts w:ascii="Arial" w:hAnsi="Arial" w:cs="Arial"/>
                  <w:bCs/>
                  <w:sz w:val="18"/>
                  <w:szCs w:val="18"/>
                </w:rPr>
                <w:t>H</w:t>
              </w:r>
              <w:r w:rsidR="003559F9">
                <w:rPr>
                  <w:rFonts w:ascii="Arial" w:hAnsi="Arial" w:cs="Arial"/>
                  <w:bCs/>
                  <w:sz w:val="18"/>
                  <w:szCs w:val="18"/>
                </w:rPr>
                <w:t>A</w:t>
              </w:r>
            </w:ins>
            <w:r w:rsidRPr="00026C8A">
              <w:rPr>
                <w:rFonts w:ascii="Arial" w:hAnsi="Arial" w:cs="Arial"/>
                <w:bCs/>
                <w:sz w:val="18"/>
                <w:szCs w:val="18"/>
              </w:rPr>
              <w:t xml:space="preserve">, and </w:t>
            </w:r>
            <w:del w:id="175" w:author="Changjia Li" w:date="2021-09-03T08:45:00Z">
              <w:r w:rsidRPr="00026C8A" w:rsidDel="003559F9">
                <w:rPr>
                  <w:rFonts w:ascii="Arial" w:hAnsi="Arial" w:cs="Arial"/>
                  <w:bCs/>
                  <w:sz w:val="18"/>
                  <w:szCs w:val="18"/>
                </w:rPr>
                <w:delText>Xinjiang</w:delText>
              </w:r>
            </w:del>
            <w:ins w:id="176" w:author="Changjia Li" w:date="2021-09-03T08:45:00Z">
              <w:r w:rsidR="003559F9" w:rsidRPr="00026C8A">
                <w:rPr>
                  <w:rFonts w:ascii="Arial" w:hAnsi="Arial" w:cs="Arial"/>
                  <w:bCs/>
                  <w:sz w:val="18"/>
                  <w:szCs w:val="18"/>
                </w:rPr>
                <w:t>X</w:t>
              </w:r>
              <w:r w:rsidR="003559F9">
                <w:rPr>
                  <w:rFonts w:ascii="Arial" w:hAnsi="Arial" w:cs="Arial"/>
                  <w:bCs/>
                  <w:sz w:val="18"/>
                  <w:szCs w:val="18"/>
                </w:rPr>
                <w:t>J</w:t>
              </w:r>
            </w:ins>
            <w:r>
              <w:rPr>
                <w:rFonts w:ascii="Arial" w:hAnsi="Arial" w:cs="Arial"/>
                <w:bCs/>
                <w:sz w:val="18"/>
                <w:szCs w:val="18"/>
              </w:rPr>
              <w:t>)</w:t>
            </w:r>
          </w:p>
        </w:tc>
        <w:tc>
          <w:tcPr>
            <w:tcW w:w="3828" w:type="dxa"/>
            <w:tcBorders>
              <w:top w:val="single" w:sz="4" w:space="0" w:color="auto"/>
              <w:bottom w:val="single" w:sz="4" w:space="0" w:color="auto"/>
            </w:tcBorders>
            <w:vAlign w:val="center"/>
          </w:tcPr>
          <w:p w14:paraId="3778DCF3" w14:textId="77777777" w:rsidR="00704E58" w:rsidRPr="00026C8A" w:rsidRDefault="00704E58" w:rsidP="000C6E44">
            <w:pPr>
              <w:widowControl/>
              <w:spacing w:line="240" w:lineRule="auto"/>
              <w:rPr>
                <w:rFonts w:ascii="Arial" w:hAnsi="Arial" w:cs="Arial"/>
                <w:bCs/>
                <w:sz w:val="18"/>
                <w:szCs w:val="18"/>
              </w:rPr>
            </w:pPr>
            <w:r>
              <w:rPr>
                <w:rFonts w:ascii="Arial" w:hAnsi="Arial" w:cs="Arial"/>
                <w:bCs/>
                <w:sz w:val="18"/>
                <w:szCs w:val="18"/>
              </w:rPr>
              <w:lastRenderedPageBreak/>
              <w:t xml:space="preserve">Protect </w:t>
            </w:r>
            <w:r w:rsidRPr="00026C8A">
              <w:rPr>
                <w:rFonts w:ascii="Arial" w:hAnsi="Arial" w:cs="Arial"/>
                <w:bCs/>
                <w:sz w:val="18"/>
                <w:szCs w:val="18"/>
              </w:rPr>
              <w:t xml:space="preserve">natural forests, control deforestation, and reforest and regenerate existing forests via mountain </w:t>
            </w:r>
            <w:r w:rsidRPr="00026C8A">
              <w:rPr>
                <w:rFonts w:ascii="Arial" w:hAnsi="Arial" w:cs="Arial"/>
                <w:bCs/>
                <w:sz w:val="18"/>
                <w:szCs w:val="18"/>
              </w:rPr>
              <w:lastRenderedPageBreak/>
              <w:t>closure, aerial seeding and artificial planting.</w:t>
            </w:r>
          </w:p>
        </w:tc>
      </w:tr>
      <w:tr w:rsidR="00704E58" w14:paraId="0E7BEC6B" w14:textId="77777777" w:rsidTr="000C6E44">
        <w:tc>
          <w:tcPr>
            <w:tcW w:w="1787" w:type="dxa"/>
            <w:tcBorders>
              <w:top w:val="single" w:sz="4" w:space="0" w:color="auto"/>
              <w:bottom w:val="single" w:sz="4" w:space="0" w:color="auto"/>
            </w:tcBorders>
            <w:vAlign w:val="center"/>
          </w:tcPr>
          <w:p w14:paraId="354C2402"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lastRenderedPageBreak/>
              <w:t>Grain for Green Program</w:t>
            </w:r>
            <w:r>
              <w:rPr>
                <w:rFonts w:ascii="Arial" w:hAnsi="Arial" w:cs="Arial"/>
                <w:bCs/>
                <w:sz w:val="18"/>
                <w:szCs w:val="18"/>
              </w:rPr>
              <w:t xml:space="preserve"> (P6)</w:t>
            </w:r>
          </w:p>
        </w:tc>
        <w:tc>
          <w:tcPr>
            <w:tcW w:w="1190" w:type="dxa"/>
            <w:tcBorders>
              <w:top w:val="single" w:sz="4" w:space="0" w:color="auto"/>
              <w:bottom w:val="single" w:sz="4" w:space="0" w:color="auto"/>
            </w:tcBorders>
            <w:vAlign w:val="center"/>
          </w:tcPr>
          <w:p w14:paraId="450E2463"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1999–2020</w:t>
            </w:r>
          </w:p>
        </w:tc>
        <w:tc>
          <w:tcPr>
            <w:tcW w:w="3260" w:type="dxa"/>
            <w:tcBorders>
              <w:top w:val="single" w:sz="4" w:space="0" w:color="auto"/>
              <w:bottom w:val="single" w:sz="4" w:space="0" w:color="auto"/>
            </w:tcBorders>
            <w:vAlign w:val="center"/>
          </w:tcPr>
          <w:p w14:paraId="4A96C4A1" w14:textId="22B8C42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Implemented in all dryland provinces</w:t>
            </w:r>
            <w:r>
              <w:rPr>
                <w:rFonts w:ascii="Arial" w:hAnsi="Arial" w:cs="Arial"/>
                <w:bCs/>
                <w:sz w:val="18"/>
                <w:szCs w:val="18"/>
              </w:rPr>
              <w:t>,</w:t>
            </w:r>
            <w:r w:rsidRPr="00026C8A">
              <w:rPr>
                <w:rFonts w:ascii="Arial" w:hAnsi="Arial" w:cs="Arial"/>
                <w:bCs/>
                <w:sz w:val="18"/>
                <w:szCs w:val="18"/>
              </w:rPr>
              <w:t xml:space="preserve"> including </w:t>
            </w:r>
            <w:ins w:id="177" w:author="Changjia Li" w:date="2021-09-03T08:45:00Z">
              <w:r w:rsidR="003559F9">
                <w:rPr>
                  <w:rFonts w:ascii="Arial" w:hAnsi="Arial" w:cs="Arial"/>
                  <w:bCs/>
                  <w:sz w:val="18"/>
                  <w:szCs w:val="18"/>
                </w:rPr>
                <w:t>CN-</w:t>
              </w:r>
            </w:ins>
            <w:r w:rsidRPr="00026C8A">
              <w:rPr>
                <w:rFonts w:ascii="Arial" w:hAnsi="Arial" w:cs="Arial"/>
                <w:bCs/>
                <w:sz w:val="18"/>
                <w:szCs w:val="18"/>
              </w:rPr>
              <w:t>B</w:t>
            </w:r>
            <w:ins w:id="178" w:author="Changjia Li" w:date="2021-09-03T08:45:00Z">
              <w:r w:rsidR="003559F9">
                <w:rPr>
                  <w:rFonts w:ascii="Arial" w:hAnsi="Arial" w:cs="Arial"/>
                  <w:bCs/>
                  <w:sz w:val="18"/>
                  <w:szCs w:val="18"/>
                </w:rPr>
                <w:t>J</w:t>
              </w:r>
            </w:ins>
            <w:del w:id="179" w:author="Changjia Li" w:date="2021-09-03T08:45:00Z">
              <w:r w:rsidRPr="00026C8A" w:rsidDel="003559F9">
                <w:rPr>
                  <w:rFonts w:ascii="Arial" w:hAnsi="Arial" w:cs="Arial"/>
                  <w:bCs/>
                  <w:sz w:val="18"/>
                  <w:szCs w:val="18"/>
                </w:rPr>
                <w:delText>eijing</w:delText>
              </w:r>
            </w:del>
            <w:r w:rsidRPr="00026C8A">
              <w:rPr>
                <w:rFonts w:ascii="Arial" w:hAnsi="Arial" w:cs="Arial"/>
                <w:bCs/>
                <w:sz w:val="18"/>
                <w:szCs w:val="18"/>
              </w:rPr>
              <w:t>, T</w:t>
            </w:r>
            <w:ins w:id="180" w:author="Changjia Li" w:date="2021-09-03T08:45:00Z">
              <w:r w:rsidR="003559F9">
                <w:rPr>
                  <w:rFonts w:ascii="Arial" w:hAnsi="Arial" w:cs="Arial"/>
                  <w:bCs/>
                  <w:sz w:val="18"/>
                  <w:szCs w:val="18"/>
                </w:rPr>
                <w:t>J</w:t>
              </w:r>
            </w:ins>
            <w:del w:id="181" w:author="Changjia Li" w:date="2021-09-03T08:45:00Z">
              <w:r w:rsidRPr="00026C8A" w:rsidDel="003559F9">
                <w:rPr>
                  <w:rFonts w:ascii="Arial" w:hAnsi="Arial" w:cs="Arial"/>
                  <w:bCs/>
                  <w:sz w:val="18"/>
                  <w:szCs w:val="18"/>
                </w:rPr>
                <w:delText>ia</w:delText>
              </w:r>
            </w:del>
            <w:del w:id="182" w:author="Changjia Li" w:date="2021-09-03T08:46:00Z">
              <w:r w:rsidRPr="00026C8A" w:rsidDel="003559F9">
                <w:rPr>
                  <w:rFonts w:ascii="Arial" w:hAnsi="Arial" w:cs="Arial"/>
                  <w:bCs/>
                  <w:sz w:val="18"/>
                  <w:szCs w:val="18"/>
                </w:rPr>
                <w:delText>njin</w:delText>
              </w:r>
            </w:del>
            <w:r w:rsidRPr="00026C8A">
              <w:rPr>
                <w:rFonts w:ascii="Arial" w:hAnsi="Arial" w:cs="Arial"/>
                <w:bCs/>
                <w:sz w:val="18"/>
                <w:szCs w:val="18"/>
              </w:rPr>
              <w:t>, H</w:t>
            </w:r>
            <w:ins w:id="183" w:author="Changjia Li" w:date="2021-09-03T08:46:00Z">
              <w:r w:rsidR="003559F9">
                <w:rPr>
                  <w:rFonts w:ascii="Arial" w:hAnsi="Arial" w:cs="Arial"/>
                  <w:bCs/>
                  <w:sz w:val="18"/>
                  <w:szCs w:val="18"/>
                </w:rPr>
                <w:t>E</w:t>
              </w:r>
            </w:ins>
            <w:del w:id="184" w:author="Changjia Li" w:date="2021-09-03T08:46:00Z">
              <w:r w:rsidRPr="00026C8A" w:rsidDel="003559F9">
                <w:rPr>
                  <w:rFonts w:ascii="Arial" w:hAnsi="Arial" w:cs="Arial"/>
                  <w:bCs/>
                  <w:sz w:val="18"/>
                  <w:szCs w:val="18"/>
                </w:rPr>
                <w:delText>ebei</w:delText>
              </w:r>
            </w:del>
            <w:r w:rsidRPr="00026C8A">
              <w:rPr>
                <w:rFonts w:ascii="Arial" w:hAnsi="Arial" w:cs="Arial"/>
                <w:bCs/>
                <w:sz w:val="18"/>
                <w:szCs w:val="18"/>
              </w:rPr>
              <w:t xml:space="preserve">, </w:t>
            </w:r>
            <w:del w:id="185" w:author="Changjia Li" w:date="2021-09-03T08:46:00Z">
              <w:r w:rsidRPr="00026C8A" w:rsidDel="00505BAD">
                <w:rPr>
                  <w:rFonts w:ascii="Arial" w:hAnsi="Arial" w:cs="Arial"/>
                  <w:bCs/>
                  <w:sz w:val="18"/>
                  <w:szCs w:val="18"/>
                </w:rPr>
                <w:delText xml:space="preserve">Inner </w:delText>
              </w:r>
            </w:del>
            <w:ins w:id="186" w:author="Changjia Li" w:date="2021-09-03T08:46:00Z">
              <w:r w:rsidR="00505BAD">
                <w:rPr>
                  <w:rFonts w:ascii="Arial" w:hAnsi="Arial" w:cs="Arial"/>
                  <w:bCs/>
                  <w:sz w:val="18"/>
                  <w:szCs w:val="18"/>
                </w:rPr>
                <w:t>N</w:t>
              </w:r>
            </w:ins>
            <w:r w:rsidRPr="00026C8A">
              <w:rPr>
                <w:rFonts w:ascii="Arial" w:hAnsi="Arial" w:cs="Arial"/>
                <w:bCs/>
                <w:sz w:val="18"/>
                <w:szCs w:val="18"/>
              </w:rPr>
              <w:t>M</w:t>
            </w:r>
            <w:del w:id="187" w:author="Changjia Li" w:date="2021-09-03T08:46:00Z">
              <w:r w:rsidRPr="00026C8A" w:rsidDel="00505BAD">
                <w:rPr>
                  <w:rFonts w:ascii="Arial" w:hAnsi="Arial" w:cs="Arial"/>
                  <w:bCs/>
                  <w:sz w:val="18"/>
                  <w:szCs w:val="18"/>
                </w:rPr>
                <w:delText>ongolia</w:delText>
              </w:r>
            </w:del>
            <w:r w:rsidRPr="00026C8A">
              <w:rPr>
                <w:rFonts w:ascii="Arial" w:hAnsi="Arial" w:cs="Arial"/>
                <w:bCs/>
                <w:sz w:val="18"/>
                <w:szCs w:val="18"/>
              </w:rPr>
              <w:t>, S</w:t>
            </w:r>
            <w:ins w:id="188" w:author="Changjia Li" w:date="2021-09-03T08:46:00Z">
              <w:r w:rsidR="00505BAD">
                <w:rPr>
                  <w:rFonts w:ascii="Arial" w:hAnsi="Arial" w:cs="Arial"/>
                  <w:bCs/>
                  <w:sz w:val="18"/>
                  <w:szCs w:val="18"/>
                </w:rPr>
                <w:t>X</w:t>
              </w:r>
            </w:ins>
            <w:del w:id="189" w:author="Changjia Li" w:date="2021-09-03T08:46:00Z">
              <w:r w:rsidRPr="00026C8A" w:rsidDel="00505BAD">
                <w:rPr>
                  <w:rFonts w:ascii="Arial" w:hAnsi="Arial" w:cs="Arial"/>
                  <w:bCs/>
                  <w:sz w:val="18"/>
                  <w:szCs w:val="18"/>
                </w:rPr>
                <w:delText>hanxi</w:delText>
              </w:r>
            </w:del>
            <w:r w:rsidRPr="00026C8A">
              <w:rPr>
                <w:rFonts w:ascii="Arial" w:hAnsi="Arial" w:cs="Arial"/>
                <w:bCs/>
                <w:sz w:val="18"/>
                <w:szCs w:val="18"/>
              </w:rPr>
              <w:t>, S</w:t>
            </w:r>
            <w:ins w:id="190" w:author="Changjia Li" w:date="2021-09-03T08:46:00Z">
              <w:r w:rsidR="00505BAD">
                <w:rPr>
                  <w:rFonts w:ascii="Arial" w:hAnsi="Arial" w:cs="Arial"/>
                  <w:bCs/>
                  <w:sz w:val="18"/>
                  <w:szCs w:val="18"/>
                </w:rPr>
                <w:t>N</w:t>
              </w:r>
            </w:ins>
            <w:del w:id="191" w:author="Changjia Li" w:date="2021-09-03T08:46:00Z">
              <w:r w:rsidRPr="00026C8A" w:rsidDel="00505BAD">
                <w:rPr>
                  <w:rFonts w:ascii="Arial" w:hAnsi="Arial" w:cs="Arial"/>
                  <w:bCs/>
                  <w:sz w:val="18"/>
                  <w:szCs w:val="18"/>
                </w:rPr>
                <w:delText>haanxi</w:delText>
              </w:r>
            </w:del>
            <w:r w:rsidRPr="00026C8A">
              <w:rPr>
                <w:rFonts w:ascii="Arial" w:hAnsi="Arial" w:cs="Arial"/>
                <w:bCs/>
                <w:sz w:val="18"/>
                <w:szCs w:val="18"/>
              </w:rPr>
              <w:t>, G</w:t>
            </w:r>
            <w:ins w:id="192" w:author="Changjia Li" w:date="2021-09-03T08:46:00Z">
              <w:r w:rsidR="00505BAD">
                <w:rPr>
                  <w:rFonts w:ascii="Arial" w:hAnsi="Arial" w:cs="Arial"/>
                  <w:bCs/>
                  <w:sz w:val="18"/>
                  <w:szCs w:val="18"/>
                </w:rPr>
                <w:t>S</w:t>
              </w:r>
            </w:ins>
            <w:del w:id="193" w:author="Changjia Li" w:date="2021-09-03T08:46:00Z">
              <w:r w:rsidRPr="00026C8A" w:rsidDel="00505BAD">
                <w:rPr>
                  <w:rFonts w:ascii="Arial" w:hAnsi="Arial" w:cs="Arial"/>
                  <w:bCs/>
                  <w:sz w:val="18"/>
                  <w:szCs w:val="18"/>
                </w:rPr>
                <w:delText>ansu</w:delText>
              </w:r>
            </w:del>
            <w:r w:rsidRPr="00026C8A">
              <w:rPr>
                <w:rFonts w:ascii="Arial" w:hAnsi="Arial" w:cs="Arial"/>
                <w:bCs/>
                <w:sz w:val="18"/>
                <w:szCs w:val="18"/>
              </w:rPr>
              <w:t>, N</w:t>
            </w:r>
            <w:ins w:id="194" w:author="Changjia Li" w:date="2021-09-03T08:46:00Z">
              <w:r w:rsidR="00505BAD">
                <w:rPr>
                  <w:rFonts w:ascii="Arial" w:hAnsi="Arial" w:cs="Arial"/>
                  <w:bCs/>
                  <w:sz w:val="18"/>
                  <w:szCs w:val="18"/>
                </w:rPr>
                <w:t>X</w:t>
              </w:r>
            </w:ins>
            <w:del w:id="195" w:author="Changjia Li" w:date="2021-09-03T08:46:00Z">
              <w:r w:rsidRPr="00026C8A" w:rsidDel="00505BAD">
                <w:rPr>
                  <w:rFonts w:ascii="Arial" w:hAnsi="Arial" w:cs="Arial"/>
                  <w:bCs/>
                  <w:sz w:val="18"/>
                  <w:szCs w:val="18"/>
                </w:rPr>
                <w:delText>ingxia</w:delText>
              </w:r>
            </w:del>
            <w:r w:rsidRPr="00026C8A">
              <w:rPr>
                <w:rFonts w:ascii="Arial" w:hAnsi="Arial" w:cs="Arial"/>
                <w:bCs/>
                <w:sz w:val="18"/>
                <w:szCs w:val="18"/>
              </w:rPr>
              <w:t>, Q</w:t>
            </w:r>
            <w:ins w:id="196" w:author="Changjia Li" w:date="2021-09-03T08:46:00Z">
              <w:r w:rsidR="00505BAD">
                <w:rPr>
                  <w:rFonts w:ascii="Arial" w:hAnsi="Arial" w:cs="Arial"/>
                  <w:bCs/>
                  <w:sz w:val="18"/>
                  <w:szCs w:val="18"/>
                </w:rPr>
                <w:t>H</w:t>
              </w:r>
            </w:ins>
            <w:del w:id="197" w:author="Changjia Li" w:date="2021-09-03T08:46:00Z">
              <w:r w:rsidRPr="00026C8A" w:rsidDel="00505BAD">
                <w:rPr>
                  <w:rFonts w:ascii="Arial" w:hAnsi="Arial" w:cs="Arial"/>
                  <w:bCs/>
                  <w:sz w:val="18"/>
                  <w:szCs w:val="18"/>
                </w:rPr>
                <w:delText>inghai</w:delText>
              </w:r>
            </w:del>
            <w:r w:rsidRPr="00026C8A">
              <w:rPr>
                <w:rFonts w:ascii="Arial" w:hAnsi="Arial" w:cs="Arial"/>
                <w:bCs/>
                <w:sz w:val="18"/>
                <w:szCs w:val="18"/>
              </w:rPr>
              <w:t>, X</w:t>
            </w:r>
            <w:ins w:id="198" w:author="Changjia Li" w:date="2021-09-03T08:46:00Z">
              <w:r w:rsidR="00505BAD">
                <w:rPr>
                  <w:rFonts w:ascii="Arial" w:hAnsi="Arial" w:cs="Arial"/>
                  <w:bCs/>
                  <w:sz w:val="18"/>
                  <w:szCs w:val="18"/>
                </w:rPr>
                <w:t>J</w:t>
              </w:r>
            </w:ins>
            <w:del w:id="199" w:author="Changjia Li" w:date="2021-09-03T08:46:00Z">
              <w:r w:rsidRPr="00026C8A" w:rsidDel="00505BAD">
                <w:rPr>
                  <w:rFonts w:ascii="Arial" w:hAnsi="Arial" w:cs="Arial"/>
                  <w:bCs/>
                  <w:sz w:val="18"/>
                  <w:szCs w:val="18"/>
                </w:rPr>
                <w:delText>injiang</w:delText>
              </w:r>
            </w:del>
            <w:r w:rsidRPr="00026C8A">
              <w:rPr>
                <w:rFonts w:ascii="Arial" w:hAnsi="Arial" w:cs="Arial"/>
                <w:bCs/>
                <w:sz w:val="18"/>
                <w:szCs w:val="18"/>
              </w:rPr>
              <w:t>,</w:t>
            </w:r>
            <w:r>
              <w:rPr>
                <w:rFonts w:ascii="Arial" w:hAnsi="Arial" w:cs="Arial"/>
                <w:bCs/>
                <w:sz w:val="18"/>
                <w:szCs w:val="18"/>
              </w:rPr>
              <w:t xml:space="preserve"> and</w:t>
            </w:r>
            <w:r w:rsidRPr="00026C8A">
              <w:rPr>
                <w:rFonts w:ascii="Arial" w:hAnsi="Arial" w:cs="Arial"/>
                <w:bCs/>
                <w:sz w:val="18"/>
                <w:szCs w:val="18"/>
              </w:rPr>
              <w:t xml:space="preserve"> </w:t>
            </w:r>
            <w:ins w:id="200" w:author="Changjia Li" w:date="2021-09-03T08:46:00Z">
              <w:r w:rsidR="00505BAD">
                <w:rPr>
                  <w:rFonts w:ascii="Arial" w:hAnsi="Arial" w:cs="Arial"/>
                  <w:bCs/>
                  <w:sz w:val="18"/>
                  <w:szCs w:val="18"/>
                </w:rPr>
                <w:t>XZ</w:t>
              </w:r>
            </w:ins>
            <w:del w:id="201" w:author="Changjia Li" w:date="2021-09-03T08:46:00Z">
              <w:r w:rsidRPr="00026C8A" w:rsidDel="00505BAD">
                <w:rPr>
                  <w:rFonts w:ascii="Arial" w:hAnsi="Arial" w:cs="Arial"/>
                  <w:bCs/>
                  <w:sz w:val="18"/>
                  <w:szCs w:val="18"/>
                </w:rPr>
                <w:delText>Tibet</w:delText>
              </w:r>
            </w:del>
            <w:r>
              <w:rPr>
                <w:rFonts w:ascii="Arial" w:hAnsi="Arial" w:cs="Arial"/>
                <w:bCs/>
                <w:sz w:val="18"/>
                <w:szCs w:val="18"/>
              </w:rPr>
              <w:t>.</w:t>
            </w:r>
          </w:p>
        </w:tc>
        <w:tc>
          <w:tcPr>
            <w:tcW w:w="3828" w:type="dxa"/>
            <w:tcBorders>
              <w:top w:val="single" w:sz="4" w:space="0" w:color="auto"/>
              <w:bottom w:val="single" w:sz="4" w:space="0" w:color="auto"/>
            </w:tcBorders>
            <w:vAlign w:val="center"/>
          </w:tcPr>
          <w:p w14:paraId="15022617"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hint="eastAsia"/>
                <w:bCs/>
                <w:sz w:val="18"/>
                <w:szCs w:val="18"/>
              </w:rPr>
              <w:t>A</w:t>
            </w:r>
            <w:r w:rsidRPr="00026C8A">
              <w:rPr>
                <w:rFonts w:ascii="Arial" w:hAnsi="Arial" w:cs="Arial"/>
                <w:bCs/>
                <w:sz w:val="18"/>
                <w:szCs w:val="18"/>
              </w:rPr>
              <w:t>lleviate soil erosion, mitigate flooding, conserve biodiversity, and increase rural household income by increasing forest and grassland cover on cropped hillslopes and converting cropland, barren hills and wasteland to forestland.</w:t>
            </w:r>
          </w:p>
        </w:tc>
      </w:tr>
      <w:tr w:rsidR="00704E58" w14:paraId="1D673D76" w14:textId="77777777" w:rsidTr="000C6E44">
        <w:tc>
          <w:tcPr>
            <w:tcW w:w="1787" w:type="dxa"/>
            <w:tcBorders>
              <w:top w:val="single" w:sz="4" w:space="0" w:color="auto"/>
            </w:tcBorders>
            <w:vAlign w:val="center"/>
          </w:tcPr>
          <w:p w14:paraId="432970DB"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Wildlife Conservation and Nature Protection Program</w:t>
            </w:r>
            <w:r>
              <w:rPr>
                <w:rFonts w:ascii="Arial" w:hAnsi="Arial" w:cs="Arial"/>
                <w:bCs/>
                <w:sz w:val="18"/>
                <w:szCs w:val="18"/>
              </w:rPr>
              <w:t xml:space="preserve"> (P7)</w:t>
            </w:r>
          </w:p>
        </w:tc>
        <w:tc>
          <w:tcPr>
            <w:tcW w:w="1190" w:type="dxa"/>
            <w:tcBorders>
              <w:top w:val="single" w:sz="4" w:space="0" w:color="auto"/>
            </w:tcBorders>
            <w:vAlign w:val="center"/>
          </w:tcPr>
          <w:p w14:paraId="27DB4CF0"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2001–2050</w:t>
            </w:r>
          </w:p>
        </w:tc>
        <w:tc>
          <w:tcPr>
            <w:tcW w:w="3260" w:type="dxa"/>
            <w:tcBorders>
              <w:top w:val="single" w:sz="4" w:space="0" w:color="auto"/>
            </w:tcBorders>
            <w:vAlign w:val="center"/>
          </w:tcPr>
          <w:p w14:paraId="232362B0" w14:textId="0D2E54AB" w:rsidR="00704E58" w:rsidRPr="00026C8A" w:rsidRDefault="00704E58" w:rsidP="000C6E44">
            <w:pPr>
              <w:widowControl/>
              <w:spacing w:line="240" w:lineRule="auto"/>
              <w:rPr>
                <w:rFonts w:ascii="Arial" w:hAnsi="Arial" w:cs="Arial"/>
                <w:bCs/>
                <w:sz w:val="18"/>
                <w:szCs w:val="18"/>
              </w:rPr>
            </w:pPr>
            <w:r w:rsidRPr="00026C8A">
              <w:rPr>
                <w:rFonts w:ascii="Arial" w:hAnsi="Arial" w:cs="Arial" w:hint="eastAsia"/>
                <w:bCs/>
                <w:sz w:val="18"/>
                <w:szCs w:val="18"/>
              </w:rPr>
              <w:t>C</w:t>
            </w:r>
            <w:r w:rsidRPr="00026C8A">
              <w:rPr>
                <w:rFonts w:ascii="Arial" w:hAnsi="Arial" w:cs="Arial"/>
                <w:bCs/>
                <w:sz w:val="18"/>
                <w:szCs w:val="18"/>
              </w:rPr>
              <w:t xml:space="preserve">overs the whole </w:t>
            </w:r>
            <w:r>
              <w:rPr>
                <w:rFonts w:ascii="Arial" w:hAnsi="Arial" w:cs="Arial"/>
                <w:bCs/>
                <w:sz w:val="18"/>
                <w:szCs w:val="18"/>
              </w:rPr>
              <w:t>of China</w:t>
            </w:r>
            <w:r w:rsidRPr="00026C8A">
              <w:rPr>
                <w:rFonts w:ascii="Arial" w:hAnsi="Arial" w:cs="Arial"/>
                <w:bCs/>
                <w:sz w:val="18"/>
                <w:szCs w:val="18"/>
              </w:rPr>
              <w:t xml:space="preserve"> and includes the following key dryland regions: plateau and desert area</w:t>
            </w:r>
            <w:r>
              <w:rPr>
                <w:rFonts w:ascii="Arial" w:hAnsi="Arial" w:cs="Arial"/>
                <w:bCs/>
                <w:sz w:val="18"/>
                <w:szCs w:val="18"/>
              </w:rPr>
              <w:t>s</w:t>
            </w:r>
            <w:r w:rsidRPr="00026C8A">
              <w:rPr>
                <w:rFonts w:ascii="Arial" w:hAnsi="Arial" w:cs="Arial"/>
                <w:bCs/>
                <w:sz w:val="18"/>
                <w:szCs w:val="18"/>
              </w:rPr>
              <w:t xml:space="preserve"> in </w:t>
            </w:r>
            <w:ins w:id="202" w:author="Changjia Li" w:date="2021-09-03T08:48:00Z">
              <w:r w:rsidR="009029F5">
                <w:rPr>
                  <w:rFonts w:ascii="Arial" w:hAnsi="Arial" w:cs="Arial"/>
                  <w:bCs/>
                  <w:sz w:val="18"/>
                  <w:szCs w:val="18"/>
                </w:rPr>
                <w:t>CN-N</w:t>
              </w:r>
            </w:ins>
            <w:del w:id="203" w:author="Changjia Li" w:date="2021-09-03T08:48:00Z">
              <w:r w:rsidRPr="00026C8A" w:rsidDel="009029F5">
                <w:rPr>
                  <w:rFonts w:ascii="Arial" w:hAnsi="Arial" w:cs="Arial"/>
                  <w:bCs/>
                  <w:sz w:val="18"/>
                  <w:szCs w:val="18"/>
                </w:rPr>
                <w:delText xml:space="preserve">Inner </w:delText>
              </w:r>
            </w:del>
            <w:r w:rsidRPr="00026C8A">
              <w:rPr>
                <w:rFonts w:ascii="Arial" w:hAnsi="Arial" w:cs="Arial"/>
                <w:bCs/>
                <w:sz w:val="18"/>
                <w:szCs w:val="18"/>
              </w:rPr>
              <w:t>M</w:t>
            </w:r>
            <w:del w:id="204" w:author="Changjia Li" w:date="2021-09-03T08:48:00Z">
              <w:r w:rsidRPr="00026C8A" w:rsidDel="009029F5">
                <w:rPr>
                  <w:rFonts w:ascii="Arial" w:hAnsi="Arial" w:cs="Arial"/>
                  <w:bCs/>
                  <w:sz w:val="18"/>
                  <w:szCs w:val="18"/>
                </w:rPr>
                <w:delText>ongolia</w:delText>
              </w:r>
            </w:del>
            <w:r w:rsidRPr="00026C8A">
              <w:rPr>
                <w:rFonts w:ascii="Arial" w:hAnsi="Arial" w:cs="Arial"/>
                <w:bCs/>
                <w:sz w:val="18"/>
                <w:szCs w:val="18"/>
              </w:rPr>
              <w:t xml:space="preserve"> and </w:t>
            </w:r>
            <w:commentRangeStart w:id="205"/>
            <w:commentRangeStart w:id="206"/>
            <w:commentRangeStart w:id="207"/>
            <w:commentRangeStart w:id="208"/>
            <w:commentRangeStart w:id="209"/>
            <w:r w:rsidR="00BA26DB" w:rsidRPr="00026C8A">
              <w:rPr>
                <w:rFonts w:ascii="Arial" w:hAnsi="Arial" w:cs="Arial"/>
                <w:bCs/>
                <w:sz w:val="18"/>
                <w:szCs w:val="18"/>
              </w:rPr>
              <w:t>X</w:t>
            </w:r>
            <w:ins w:id="210" w:author="Changjia Li" w:date="2021-09-03T08:48:00Z">
              <w:r w:rsidR="00BA26DB">
                <w:rPr>
                  <w:rFonts w:ascii="Arial" w:hAnsi="Arial" w:cs="Arial"/>
                  <w:bCs/>
                  <w:sz w:val="18"/>
                  <w:szCs w:val="18"/>
                </w:rPr>
                <w:t>J</w:t>
              </w:r>
            </w:ins>
            <w:del w:id="211" w:author="Changjia Li" w:date="2021-09-03T08:48:00Z">
              <w:r w:rsidR="00BA26DB" w:rsidRPr="00026C8A" w:rsidDel="009029F5">
                <w:rPr>
                  <w:rFonts w:ascii="Arial" w:hAnsi="Arial" w:cs="Arial"/>
                  <w:bCs/>
                  <w:sz w:val="18"/>
                  <w:szCs w:val="18"/>
                </w:rPr>
                <w:delText>injiang Uygur Autonomous Region</w:delText>
              </w:r>
            </w:del>
            <w:commentRangeEnd w:id="205"/>
            <w:r w:rsidR="00BA26DB">
              <w:rPr>
                <w:rStyle w:val="a3"/>
              </w:rPr>
              <w:commentReference w:id="205"/>
            </w:r>
            <w:commentRangeEnd w:id="206"/>
            <w:r w:rsidR="00BA26DB">
              <w:rPr>
                <w:rStyle w:val="a3"/>
              </w:rPr>
              <w:commentReference w:id="206"/>
            </w:r>
            <w:commentRangeEnd w:id="207"/>
            <w:r w:rsidR="00BA26DB">
              <w:rPr>
                <w:rStyle w:val="a3"/>
              </w:rPr>
              <w:commentReference w:id="207"/>
            </w:r>
            <w:commentRangeEnd w:id="208"/>
            <w:r w:rsidR="00ED0840">
              <w:rPr>
                <w:rStyle w:val="a3"/>
              </w:rPr>
              <w:commentReference w:id="208"/>
            </w:r>
            <w:commentRangeEnd w:id="209"/>
            <w:r w:rsidR="00EE4E05">
              <w:rPr>
                <w:rStyle w:val="a3"/>
              </w:rPr>
              <w:commentReference w:id="209"/>
            </w:r>
            <w:r w:rsidR="00BA26DB" w:rsidRPr="00026C8A">
              <w:rPr>
                <w:rFonts w:ascii="Arial" w:hAnsi="Arial" w:cs="Arial"/>
                <w:bCs/>
                <w:sz w:val="18"/>
                <w:szCs w:val="18"/>
              </w:rPr>
              <w:t>;</w:t>
            </w:r>
            <w:r w:rsidRPr="00026C8A">
              <w:rPr>
                <w:rFonts w:ascii="Arial" w:hAnsi="Arial" w:cs="Arial"/>
                <w:bCs/>
                <w:sz w:val="18"/>
                <w:szCs w:val="18"/>
              </w:rPr>
              <w:t xml:space="preserve"> Loess Plateau region in the North China Plain; mountain and plain areas in the northeast of China; alpine areas in the Tibetan Plateau.</w:t>
            </w:r>
          </w:p>
        </w:tc>
        <w:tc>
          <w:tcPr>
            <w:tcW w:w="3828" w:type="dxa"/>
            <w:tcBorders>
              <w:top w:val="single" w:sz="4" w:space="0" w:color="auto"/>
            </w:tcBorders>
            <w:vAlign w:val="center"/>
          </w:tcPr>
          <w:p w14:paraId="1F8DC910" w14:textId="310D029E"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Protect key wild animal and plant species</w:t>
            </w:r>
            <w:r w:rsidR="007A4961">
              <w:rPr>
                <w:rFonts w:ascii="Arial" w:hAnsi="Arial" w:cs="Arial"/>
                <w:bCs/>
                <w:sz w:val="18"/>
                <w:szCs w:val="18"/>
              </w:rPr>
              <w:fldChar w:fldCharType="begin"/>
            </w:r>
            <w:r w:rsidR="004E02CD">
              <w:rPr>
                <w:rFonts w:ascii="Arial" w:hAnsi="Arial" w:cs="Arial"/>
                <w:bCs/>
                <w:sz w:val="18"/>
                <w:szCs w:val="18"/>
              </w:rPr>
              <w:instrText xml:space="preserve"> ADDIN EN.CITE &lt;EndNote&gt;&lt;Cite&gt;&lt;Author&gt;Zhang&lt;/Author&gt;&lt;Year&gt;2021&lt;/Year&gt;&lt;RecNum&gt;690&lt;/RecNum&gt;&lt;DisplayText&gt;&lt;style face="superscript"&gt;141&lt;/style&gt;&lt;/DisplayText&gt;&lt;record&gt;&lt;rec-number&gt;690&lt;/rec-number&gt;&lt;foreign-keys&gt;&lt;key app="EN" db-id="tartrr5x7zte0kepvvm5arxc2w0zxzz5fevx" timestamp="1630854896"&gt;690&lt;/key&gt;&lt;/foreign-keys&gt;&lt;ref-type name="Journal Article"&gt;17&lt;/ref-type&gt;&lt;contributors&gt;&lt;authors&gt;&lt;author&gt;Zhang, Yangjian&lt;/author&gt;&lt;author&gt;Zhao, Ran&lt;/author&gt;&lt;author&gt;Liu, Yaojie&lt;/author&gt;&lt;author&gt;Huang, Ke&lt;/author&gt;&lt;author&gt;Zhu, Juntao&lt;/author&gt;&lt;/authors&gt;&lt;/contributors&gt;&lt;titles&gt;&lt;title&gt;Sustainable wildlife protection on the Qingzang Plateau&lt;/title&gt;&lt;secondary-title&gt;Geography and Sustainability&lt;/secondary-title&gt;&lt;/titles&gt;&lt;periodical&gt;&lt;full-title&gt;Geography and Sustainability&lt;/full-title&gt;&lt;/periodical&gt;&lt;pages&gt;40-47&lt;/pages&gt;&lt;volume&gt;2&lt;/volume&gt;&lt;number&gt;1&lt;/number&gt;&lt;dates&gt;&lt;year&gt;2021&lt;/year&gt;&lt;/dates&gt;&lt;isbn&gt;2666-6839&lt;/isbn&gt;&lt;urls&gt;&lt;/urls&gt;&lt;/record&gt;&lt;/Cite&gt;&lt;/EndNote&gt;</w:instrText>
            </w:r>
            <w:r w:rsidR="007A4961">
              <w:rPr>
                <w:rFonts w:ascii="Arial" w:hAnsi="Arial" w:cs="Arial"/>
                <w:bCs/>
                <w:sz w:val="18"/>
                <w:szCs w:val="18"/>
              </w:rPr>
              <w:fldChar w:fldCharType="separate"/>
            </w:r>
            <w:r w:rsidR="004E02CD" w:rsidRPr="004E02CD">
              <w:rPr>
                <w:rFonts w:ascii="Arial" w:hAnsi="Arial" w:cs="Arial"/>
                <w:bCs/>
                <w:noProof/>
                <w:sz w:val="18"/>
                <w:szCs w:val="18"/>
                <w:vertAlign w:val="superscript"/>
              </w:rPr>
              <w:t>141</w:t>
            </w:r>
            <w:r w:rsidR="007A4961">
              <w:rPr>
                <w:rFonts w:ascii="Arial" w:hAnsi="Arial" w:cs="Arial"/>
                <w:bCs/>
                <w:sz w:val="18"/>
                <w:szCs w:val="18"/>
              </w:rPr>
              <w:fldChar w:fldCharType="end"/>
            </w:r>
            <w:r w:rsidRPr="00026C8A">
              <w:rPr>
                <w:rFonts w:ascii="Arial" w:hAnsi="Arial" w:cs="Arial"/>
                <w:bCs/>
                <w:sz w:val="18"/>
                <w:szCs w:val="18"/>
              </w:rPr>
              <w:t>, and natural ecosystems by expanding the number of nature reserves and enhancing the protection of wildlife and its habitat.</w:t>
            </w:r>
          </w:p>
        </w:tc>
      </w:tr>
      <w:tr w:rsidR="00704E58" w14:paraId="568A1097" w14:textId="77777777" w:rsidTr="000C6E44">
        <w:tc>
          <w:tcPr>
            <w:tcW w:w="1787" w:type="dxa"/>
            <w:tcBorders>
              <w:top w:val="single" w:sz="4" w:space="0" w:color="auto"/>
              <w:bottom w:val="single" w:sz="4" w:space="0" w:color="auto"/>
            </w:tcBorders>
            <w:vAlign w:val="center"/>
          </w:tcPr>
          <w:p w14:paraId="1CAD98C2" w14:textId="77777777" w:rsidR="00704E58" w:rsidRPr="00026C8A" w:rsidRDefault="00704E58" w:rsidP="000C6E44">
            <w:pPr>
              <w:widowControl/>
              <w:spacing w:line="240" w:lineRule="auto"/>
              <w:rPr>
                <w:rFonts w:ascii="Arial" w:hAnsi="Arial" w:cs="Arial"/>
                <w:bCs/>
                <w:sz w:val="18"/>
                <w:szCs w:val="18"/>
              </w:rPr>
            </w:pPr>
            <w:proofErr w:type="spellStart"/>
            <w:r w:rsidRPr="00026C8A">
              <w:rPr>
                <w:rFonts w:ascii="Arial" w:hAnsi="Arial" w:cs="Arial"/>
                <w:bCs/>
                <w:sz w:val="18"/>
                <w:szCs w:val="18"/>
              </w:rPr>
              <w:t>Sandification</w:t>
            </w:r>
            <w:proofErr w:type="spellEnd"/>
            <w:r w:rsidRPr="00026C8A">
              <w:rPr>
                <w:rFonts w:ascii="Arial" w:hAnsi="Arial" w:cs="Arial"/>
                <w:bCs/>
                <w:sz w:val="18"/>
                <w:szCs w:val="18"/>
              </w:rPr>
              <w:t xml:space="preserve"> Control Program—Beijing/Tianjin</w:t>
            </w:r>
            <w:r>
              <w:rPr>
                <w:rFonts w:ascii="Arial" w:hAnsi="Arial" w:cs="Arial"/>
                <w:bCs/>
                <w:sz w:val="18"/>
                <w:szCs w:val="18"/>
              </w:rPr>
              <w:t xml:space="preserve"> (P8)</w:t>
            </w:r>
          </w:p>
        </w:tc>
        <w:tc>
          <w:tcPr>
            <w:tcW w:w="1190" w:type="dxa"/>
            <w:tcBorders>
              <w:top w:val="single" w:sz="4" w:space="0" w:color="auto"/>
              <w:bottom w:val="single" w:sz="4" w:space="0" w:color="auto"/>
            </w:tcBorders>
            <w:vAlign w:val="center"/>
          </w:tcPr>
          <w:p w14:paraId="4ACA097E"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2001–2022</w:t>
            </w:r>
          </w:p>
        </w:tc>
        <w:tc>
          <w:tcPr>
            <w:tcW w:w="3260" w:type="dxa"/>
            <w:tcBorders>
              <w:top w:val="single" w:sz="4" w:space="0" w:color="auto"/>
              <w:bottom w:val="single" w:sz="4" w:space="0" w:color="auto"/>
            </w:tcBorders>
            <w:vAlign w:val="center"/>
          </w:tcPr>
          <w:p w14:paraId="43DAF765" w14:textId="1C5A36E0" w:rsidR="00704E58" w:rsidRPr="00026C8A" w:rsidRDefault="00704E58" w:rsidP="000C6E44">
            <w:pPr>
              <w:widowControl/>
              <w:spacing w:line="240" w:lineRule="auto"/>
              <w:rPr>
                <w:rFonts w:ascii="Arial" w:hAnsi="Arial" w:cs="Arial"/>
                <w:bCs/>
                <w:sz w:val="18"/>
                <w:szCs w:val="18"/>
              </w:rPr>
            </w:pPr>
            <w:r>
              <w:rPr>
                <w:rFonts w:ascii="Arial" w:hAnsi="Arial" w:cs="Arial"/>
                <w:bCs/>
                <w:sz w:val="18"/>
                <w:szCs w:val="18"/>
              </w:rPr>
              <w:t>6</w:t>
            </w:r>
            <w:r w:rsidRPr="00026C8A">
              <w:rPr>
                <w:rFonts w:ascii="Arial" w:hAnsi="Arial" w:cs="Arial"/>
                <w:bCs/>
                <w:sz w:val="18"/>
                <w:szCs w:val="18"/>
              </w:rPr>
              <w:t xml:space="preserve"> provinces, </w:t>
            </w:r>
            <w:r>
              <w:rPr>
                <w:rFonts w:ascii="Arial" w:hAnsi="Arial" w:cs="Arial"/>
                <w:bCs/>
                <w:sz w:val="18"/>
                <w:szCs w:val="18"/>
              </w:rPr>
              <w:t>(</w:t>
            </w:r>
            <w:ins w:id="212" w:author="Changjia Li" w:date="2021-09-03T08:48:00Z">
              <w:r w:rsidR="00FE439B">
                <w:rPr>
                  <w:rFonts w:ascii="Arial" w:hAnsi="Arial" w:cs="Arial"/>
                  <w:bCs/>
                  <w:sz w:val="18"/>
                  <w:szCs w:val="18"/>
                </w:rPr>
                <w:t>CN-</w:t>
              </w:r>
            </w:ins>
            <w:r w:rsidRPr="00026C8A">
              <w:rPr>
                <w:rFonts w:ascii="Arial" w:hAnsi="Arial" w:cs="Arial"/>
                <w:bCs/>
                <w:sz w:val="18"/>
                <w:szCs w:val="18"/>
              </w:rPr>
              <w:t>B</w:t>
            </w:r>
            <w:ins w:id="213" w:author="Changjia Li" w:date="2021-09-03T08:48:00Z">
              <w:r w:rsidR="00FE439B">
                <w:rPr>
                  <w:rFonts w:ascii="Arial" w:hAnsi="Arial" w:cs="Arial"/>
                  <w:bCs/>
                  <w:sz w:val="18"/>
                  <w:szCs w:val="18"/>
                </w:rPr>
                <w:t>J</w:t>
              </w:r>
            </w:ins>
            <w:del w:id="214" w:author="Changjia Li" w:date="2021-09-03T08:48:00Z">
              <w:r w:rsidRPr="00026C8A" w:rsidDel="00FE439B">
                <w:rPr>
                  <w:rFonts w:ascii="Arial" w:hAnsi="Arial" w:cs="Arial"/>
                  <w:bCs/>
                  <w:sz w:val="18"/>
                  <w:szCs w:val="18"/>
                </w:rPr>
                <w:delText>eijing</w:delText>
              </w:r>
            </w:del>
            <w:r w:rsidRPr="00026C8A">
              <w:rPr>
                <w:rFonts w:ascii="Arial" w:hAnsi="Arial" w:cs="Arial"/>
                <w:bCs/>
                <w:sz w:val="18"/>
                <w:szCs w:val="18"/>
              </w:rPr>
              <w:t>, T</w:t>
            </w:r>
            <w:ins w:id="215" w:author="Changjia Li" w:date="2021-09-03T08:48:00Z">
              <w:r w:rsidR="00FE439B">
                <w:rPr>
                  <w:rFonts w:ascii="Arial" w:hAnsi="Arial" w:cs="Arial"/>
                  <w:bCs/>
                  <w:sz w:val="18"/>
                  <w:szCs w:val="18"/>
                </w:rPr>
                <w:t>J</w:t>
              </w:r>
            </w:ins>
            <w:del w:id="216" w:author="Changjia Li" w:date="2021-09-03T08:48:00Z">
              <w:r w:rsidRPr="00026C8A" w:rsidDel="00FE439B">
                <w:rPr>
                  <w:rFonts w:ascii="Arial" w:hAnsi="Arial" w:cs="Arial"/>
                  <w:bCs/>
                  <w:sz w:val="18"/>
                  <w:szCs w:val="18"/>
                </w:rPr>
                <w:delText>ianjin</w:delText>
              </w:r>
            </w:del>
            <w:r w:rsidRPr="00026C8A">
              <w:rPr>
                <w:rFonts w:ascii="Arial" w:hAnsi="Arial" w:cs="Arial"/>
                <w:bCs/>
                <w:sz w:val="18"/>
                <w:szCs w:val="18"/>
              </w:rPr>
              <w:t>, H</w:t>
            </w:r>
            <w:ins w:id="217" w:author="Changjia Li" w:date="2021-09-03T08:48:00Z">
              <w:r w:rsidR="00FE439B">
                <w:rPr>
                  <w:rFonts w:ascii="Arial" w:hAnsi="Arial" w:cs="Arial"/>
                  <w:bCs/>
                  <w:sz w:val="18"/>
                  <w:szCs w:val="18"/>
                </w:rPr>
                <w:t>E</w:t>
              </w:r>
            </w:ins>
            <w:del w:id="218" w:author="Changjia Li" w:date="2021-09-03T08:48:00Z">
              <w:r w:rsidRPr="00026C8A" w:rsidDel="00FE439B">
                <w:rPr>
                  <w:rFonts w:ascii="Arial" w:hAnsi="Arial" w:cs="Arial"/>
                  <w:bCs/>
                  <w:sz w:val="18"/>
                  <w:szCs w:val="18"/>
                </w:rPr>
                <w:delText>ebei</w:delText>
              </w:r>
            </w:del>
            <w:r w:rsidRPr="00026C8A">
              <w:rPr>
                <w:rFonts w:ascii="Arial" w:hAnsi="Arial" w:cs="Arial"/>
                <w:bCs/>
                <w:sz w:val="18"/>
                <w:szCs w:val="18"/>
              </w:rPr>
              <w:t>, S</w:t>
            </w:r>
            <w:ins w:id="219" w:author="Changjia Li" w:date="2021-09-03T08:48:00Z">
              <w:r w:rsidR="00FE439B">
                <w:rPr>
                  <w:rFonts w:ascii="Arial" w:hAnsi="Arial" w:cs="Arial"/>
                  <w:bCs/>
                  <w:sz w:val="18"/>
                  <w:szCs w:val="18"/>
                </w:rPr>
                <w:t>X</w:t>
              </w:r>
            </w:ins>
            <w:del w:id="220" w:author="Changjia Li" w:date="2021-09-03T08:48:00Z">
              <w:r w:rsidRPr="00026C8A" w:rsidDel="00FE439B">
                <w:rPr>
                  <w:rFonts w:ascii="Arial" w:hAnsi="Arial" w:cs="Arial"/>
                  <w:bCs/>
                  <w:sz w:val="18"/>
                  <w:szCs w:val="18"/>
                </w:rPr>
                <w:delText>hanxi</w:delText>
              </w:r>
            </w:del>
            <w:r w:rsidRPr="00026C8A">
              <w:rPr>
                <w:rFonts w:ascii="Arial" w:hAnsi="Arial" w:cs="Arial"/>
                <w:bCs/>
                <w:sz w:val="18"/>
                <w:szCs w:val="18"/>
              </w:rPr>
              <w:t xml:space="preserve">, </w:t>
            </w:r>
            <w:ins w:id="221" w:author="Changjia Li" w:date="2021-09-03T08:49:00Z">
              <w:r w:rsidR="00FE439B">
                <w:rPr>
                  <w:rFonts w:ascii="Arial" w:hAnsi="Arial" w:cs="Arial"/>
                  <w:bCs/>
                  <w:sz w:val="18"/>
                  <w:szCs w:val="18"/>
                </w:rPr>
                <w:t>N</w:t>
              </w:r>
            </w:ins>
            <w:del w:id="222" w:author="Changjia Li" w:date="2021-09-03T08:49:00Z">
              <w:r w:rsidRPr="00026C8A" w:rsidDel="00FE439B">
                <w:rPr>
                  <w:rFonts w:ascii="Arial" w:hAnsi="Arial" w:cs="Arial"/>
                  <w:bCs/>
                  <w:sz w:val="18"/>
                  <w:szCs w:val="18"/>
                </w:rPr>
                <w:delText xml:space="preserve">Inner </w:delText>
              </w:r>
            </w:del>
            <w:r w:rsidRPr="00026C8A">
              <w:rPr>
                <w:rFonts w:ascii="Arial" w:hAnsi="Arial" w:cs="Arial"/>
                <w:bCs/>
                <w:sz w:val="18"/>
                <w:szCs w:val="18"/>
              </w:rPr>
              <w:t>M</w:t>
            </w:r>
            <w:del w:id="223" w:author="Changjia Li" w:date="2021-09-03T08:49:00Z">
              <w:r w:rsidRPr="00026C8A" w:rsidDel="00FE439B">
                <w:rPr>
                  <w:rFonts w:ascii="Arial" w:hAnsi="Arial" w:cs="Arial"/>
                  <w:bCs/>
                  <w:sz w:val="18"/>
                  <w:szCs w:val="18"/>
                </w:rPr>
                <w:delText>ongolia</w:delText>
              </w:r>
            </w:del>
            <w:r w:rsidRPr="00026C8A">
              <w:rPr>
                <w:rFonts w:ascii="Arial" w:hAnsi="Arial" w:cs="Arial"/>
                <w:bCs/>
                <w:sz w:val="18"/>
                <w:szCs w:val="18"/>
              </w:rPr>
              <w:t xml:space="preserve"> and S</w:t>
            </w:r>
            <w:ins w:id="224" w:author="Changjia Li" w:date="2021-09-03T08:49:00Z">
              <w:r w:rsidR="00FE439B">
                <w:rPr>
                  <w:rFonts w:ascii="Arial" w:hAnsi="Arial" w:cs="Arial"/>
                  <w:bCs/>
                  <w:sz w:val="18"/>
                  <w:szCs w:val="18"/>
                </w:rPr>
                <w:t>N</w:t>
              </w:r>
            </w:ins>
            <w:del w:id="225" w:author="Changjia Li" w:date="2021-09-03T08:49:00Z">
              <w:r w:rsidRPr="00026C8A" w:rsidDel="00FE439B">
                <w:rPr>
                  <w:rFonts w:ascii="Arial" w:hAnsi="Arial" w:cs="Arial"/>
                  <w:bCs/>
                  <w:sz w:val="18"/>
                  <w:szCs w:val="18"/>
                </w:rPr>
                <w:delText>hannxi</w:delText>
              </w:r>
            </w:del>
            <w:r>
              <w:rPr>
                <w:rFonts w:ascii="Arial" w:hAnsi="Arial" w:cs="Arial"/>
                <w:bCs/>
                <w:sz w:val="18"/>
                <w:szCs w:val="18"/>
              </w:rPr>
              <w:t>)</w:t>
            </w:r>
          </w:p>
        </w:tc>
        <w:tc>
          <w:tcPr>
            <w:tcW w:w="3828" w:type="dxa"/>
            <w:tcBorders>
              <w:top w:val="single" w:sz="4" w:space="0" w:color="auto"/>
              <w:bottom w:val="single" w:sz="4" w:space="0" w:color="auto"/>
            </w:tcBorders>
            <w:vAlign w:val="center"/>
          </w:tcPr>
          <w:p w14:paraId="4251C89D"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 xml:space="preserve">Reduce the risk of sandstorms, improve the ecological environment in Beijing, Tianjin and the surrounding areas via conversion of cropland to forestland, afforestation, grassland management, water conservation, and establishing basic governance of </w:t>
            </w:r>
            <w:proofErr w:type="spellStart"/>
            <w:r w:rsidRPr="00026C8A">
              <w:rPr>
                <w:rFonts w:ascii="Arial" w:hAnsi="Arial" w:cs="Arial"/>
                <w:bCs/>
                <w:sz w:val="18"/>
                <w:szCs w:val="18"/>
              </w:rPr>
              <w:t>desertified</w:t>
            </w:r>
            <w:proofErr w:type="spellEnd"/>
            <w:r w:rsidRPr="00026C8A">
              <w:rPr>
                <w:rFonts w:ascii="Arial" w:hAnsi="Arial" w:cs="Arial"/>
                <w:bCs/>
                <w:sz w:val="18"/>
                <w:szCs w:val="18"/>
              </w:rPr>
              <w:t xml:space="preserve"> lands.</w:t>
            </w:r>
          </w:p>
        </w:tc>
      </w:tr>
      <w:tr w:rsidR="00704E58" w14:paraId="630F97BE" w14:textId="77777777" w:rsidTr="000C6E44">
        <w:tc>
          <w:tcPr>
            <w:tcW w:w="1787" w:type="dxa"/>
            <w:tcBorders>
              <w:top w:val="single" w:sz="4" w:space="0" w:color="auto"/>
              <w:bottom w:val="single" w:sz="4" w:space="0" w:color="auto"/>
            </w:tcBorders>
            <w:vAlign w:val="center"/>
          </w:tcPr>
          <w:p w14:paraId="09AB5DBB"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Fast-growing and High-yielding Timber Program</w:t>
            </w:r>
            <w:r>
              <w:rPr>
                <w:rFonts w:ascii="Arial" w:hAnsi="Arial" w:cs="Arial"/>
                <w:bCs/>
                <w:sz w:val="18"/>
                <w:szCs w:val="18"/>
              </w:rPr>
              <w:t xml:space="preserve"> (P9)</w:t>
            </w:r>
          </w:p>
        </w:tc>
        <w:tc>
          <w:tcPr>
            <w:tcW w:w="1190" w:type="dxa"/>
            <w:tcBorders>
              <w:top w:val="single" w:sz="4" w:space="0" w:color="auto"/>
              <w:bottom w:val="single" w:sz="4" w:space="0" w:color="auto"/>
            </w:tcBorders>
            <w:vAlign w:val="center"/>
          </w:tcPr>
          <w:p w14:paraId="0E377F7E"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2001–2015</w:t>
            </w:r>
          </w:p>
        </w:tc>
        <w:tc>
          <w:tcPr>
            <w:tcW w:w="3260" w:type="dxa"/>
            <w:tcBorders>
              <w:top w:val="single" w:sz="4" w:space="0" w:color="auto"/>
              <w:bottom w:val="single" w:sz="4" w:space="0" w:color="auto"/>
            </w:tcBorders>
            <w:vAlign w:val="center"/>
          </w:tcPr>
          <w:p w14:paraId="0222ACDD"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hint="eastAsia"/>
                <w:bCs/>
                <w:sz w:val="18"/>
                <w:szCs w:val="18"/>
              </w:rPr>
              <w:t>T</w:t>
            </w:r>
            <w:r w:rsidRPr="00026C8A">
              <w:rPr>
                <w:rFonts w:ascii="Arial" w:hAnsi="Arial" w:cs="Arial"/>
                <w:bCs/>
                <w:sz w:val="18"/>
                <w:szCs w:val="18"/>
              </w:rPr>
              <w:t>he middle and lower reaches of the Yellow River region, and Northeast Inner Mongolia region.</w:t>
            </w:r>
          </w:p>
        </w:tc>
        <w:tc>
          <w:tcPr>
            <w:tcW w:w="3828" w:type="dxa"/>
            <w:tcBorders>
              <w:top w:val="single" w:sz="4" w:space="0" w:color="auto"/>
              <w:bottom w:val="single" w:sz="4" w:space="0" w:color="auto"/>
            </w:tcBorders>
            <w:vAlign w:val="center"/>
          </w:tcPr>
          <w:p w14:paraId="074E5495"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Remedy the decline in timber supply without impacting natural forests via the establishment of fast-growing and high-yielding timber plantations.</w:t>
            </w:r>
          </w:p>
        </w:tc>
      </w:tr>
      <w:tr w:rsidR="00704E58" w14:paraId="2D27EBA1" w14:textId="77777777" w:rsidTr="000C6E44">
        <w:tc>
          <w:tcPr>
            <w:tcW w:w="1787" w:type="dxa"/>
            <w:tcBorders>
              <w:top w:val="single" w:sz="4" w:space="0" w:color="auto"/>
            </w:tcBorders>
            <w:vAlign w:val="center"/>
          </w:tcPr>
          <w:p w14:paraId="683D4D05"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Forest Ecosystem Compensation Fund</w:t>
            </w:r>
            <w:r>
              <w:rPr>
                <w:rFonts w:ascii="Arial" w:hAnsi="Arial" w:cs="Arial"/>
                <w:bCs/>
                <w:sz w:val="18"/>
                <w:szCs w:val="18"/>
              </w:rPr>
              <w:t xml:space="preserve"> (P10)</w:t>
            </w:r>
          </w:p>
        </w:tc>
        <w:tc>
          <w:tcPr>
            <w:tcW w:w="1190" w:type="dxa"/>
            <w:tcBorders>
              <w:top w:val="single" w:sz="4" w:space="0" w:color="auto"/>
            </w:tcBorders>
            <w:vAlign w:val="center"/>
          </w:tcPr>
          <w:p w14:paraId="12C0B726"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2001–2016</w:t>
            </w:r>
          </w:p>
        </w:tc>
        <w:tc>
          <w:tcPr>
            <w:tcW w:w="3260" w:type="dxa"/>
            <w:tcBorders>
              <w:top w:val="single" w:sz="4" w:space="0" w:color="auto"/>
            </w:tcBorders>
            <w:vAlign w:val="center"/>
          </w:tcPr>
          <w:p w14:paraId="063EE9BA" w14:textId="0974DFB2" w:rsidR="00704E58" w:rsidRPr="00026C8A" w:rsidRDefault="00704E58" w:rsidP="00ED0840">
            <w:pPr>
              <w:widowControl/>
              <w:spacing w:line="240" w:lineRule="auto"/>
              <w:rPr>
                <w:rFonts w:ascii="Arial" w:hAnsi="Arial" w:cs="Arial"/>
                <w:bCs/>
                <w:sz w:val="18"/>
                <w:szCs w:val="18"/>
              </w:rPr>
            </w:pPr>
            <w:r w:rsidRPr="00026C8A">
              <w:rPr>
                <w:rFonts w:ascii="Arial" w:hAnsi="Arial" w:cs="Arial" w:hint="eastAsia"/>
                <w:bCs/>
                <w:sz w:val="18"/>
                <w:szCs w:val="18"/>
              </w:rPr>
              <w:t>N</w:t>
            </w:r>
            <w:r w:rsidRPr="00026C8A">
              <w:rPr>
                <w:rFonts w:ascii="Arial" w:hAnsi="Arial" w:cs="Arial"/>
                <w:bCs/>
                <w:sz w:val="18"/>
                <w:szCs w:val="18"/>
              </w:rPr>
              <w:t xml:space="preserve">ational non-commercial forest regions including the important rivers, </w:t>
            </w:r>
            <w:r>
              <w:rPr>
                <w:rFonts w:ascii="Arial" w:hAnsi="Arial" w:cs="Arial"/>
                <w:bCs/>
                <w:sz w:val="18"/>
                <w:szCs w:val="18"/>
              </w:rPr>
              <w:t>n</w:t>
            </w:r>
            <w:r w:rsidRPr="00026C8A">
              <w:rPr>
                <w:rFonts w:ascii="Arial" w:hAnsi="Arial" w:cs="Arial"/>
                <w:bCs/>
                <w:sz w:val="18"/>
                <w:szCs w:val="18"/>
              </w:rPr>
              <w:t xml:space="preserve">ational </w:t>
            </w:r>
            <w:r>
              <w:rPr>
                <w:rFonts w:ascii="Arial" w:hAnsi="Arial" w:cs="Arial"/>
                <w:bCs/>
                <w:sz w:val="18"/>
                <w:szCs w:val="18"/>
              </w:rPr>
              <w:t>n</w:t>
            </w:r>
            <w:r w:rsidRPr="00026C8A">
              <w:rPr>
                <w:rFonts w:ascii="Arial" w:hAnsi="Arial" w:cs="Arial"/>
                <w:bCs/>
                <w:sz w:val="18"/>
                <w:szCs w:val="18"/>
              </w:rPr>
              <w:t xml:space="preserve">ature </w:t>
            </w:r>
            <w:r>
              <w:rPr>
                <w:rFonts w:ascii="Arial" w:hAnsi="Arial" w:cs="Arial"/>
                <w:bCs/>
                <w:sz w:val="18"/>
                <w:szCs w:val="18"/>
              </w:rPr>
              <w:t>r</w:t>
            </w:r>
            <w:r w:rsidRPr="00026C8A">
              <w:rPr>
                <w:rFonts w:ascii="Arial" w:hAnsi="Arial" w:cs="Arial"/>
                <w:bCs/>
                <w:sz w:val="18"/>
                <w:szCs w:val="18"/>
              </w:rPr>
              <w:t>eserve</w:t>
            </w:r>
            <w:r>
              <w:rPr>
                <w:rFonts w:ascii="Arial" w:hAnsi="Arial" w:cs="Arial"/>
                <w:bCs/>
                <w:sz w:val="18"/>
                <w:szCs w:val="18"/>
              </w:rPr>
              <w:t>s</w:t>
            </w:r>
            <w:r w:rsidRPr="00026C8A">
              <w:rPr>
                <w:rFonts w:ascii="Arial" w:hAnsi="Arial" w:cs="Arial"/>
                <w:bCs/>
                <w:sz w:val="18"/>
                <w:szCs w:val="18"/>
              </w:rPr>
              <w:t>, wetlands and reservoirs of importance, forest within 10 km of the national border, areas at risk of desertification or serious soil erosion, and state-owned forest reservations.</w:t>
            </w:r>
          </w:p>
        </w:tc>
        <w:tc>
          <w:tcPr>
            <w:tcW w:w="3828" w:type="dxa"/>
            <w:tcBorders>
              <w:top w:val="single" w:sz="4" w:space="0" w:color="auto"/>
            </w:tcBorders>
            <w:vAlign w:val="center"/>
          </w:tcPr>
          <w:p w14:paraId="36992B89" w14:textId="09CE06D0" w:rsidR="00704E58" w:rsidRPr="00026C8A" w:rsidRDefault="00704E58" w:rsidP="00ED0840">
            <w:pPr>
              <w:widowControl/>
              <w:spacing w:line="240" w:lineRule="auto"/>
              <w:rPr>
                <w:rFonts w:ascii="Arial" w:hAnsi="Arial" w:cs="Arial"/>
                <w:bCs/>
                <w:sz w:val="18"/>
                <w:szCs w:val="18"/>
              </w:rPr>
            </w:pPr>
            <w:r w:rsidRPr="00026C8A">
              <w:rPr>
                <w:rFonts w:ascii="Arial" w:hAnsi="Arial" w:cs="Arial"/>
                <w:bCs/>
                <w:sz w:val="18"/>
                <w:szCs w:val="18"/>
              </w:rPr>
              <w:t>Conserve natural forests, maintain ecological balance and protect species via restoration, protection, and management of non-commercial forest ecosystems</w:t>
            </w:r>
            <w:r>
              <w:rPr>
                <w:rFonts w:ascii="Arial" w:hAnsi="Arial" w:cs="Arial"/>
                <w:bCs/>
                <w:sz w:val="18"/>
                <w:szCs w:val="18"/>
              </w:rPr>
              <w:t xml:space="preserve">. </w:t>
            </w:r>
          </w:p>
        </w:tc>
      </w:tr>
      <w:tr w:rsidR="00704E58" w14:paraId="504C5183" w14:textId="77777777" w:rsidTr="000C6E44">
        <w:tc>
          <w:tcPr>
            <w:tcW w:w="1787" w:type="dxa"/>
            <w:tcBorders>
              <w:top w:val="single" w:sz="4" w:space="0" w:color="auto"/>
              <w:bottom w:val="single" w:sz="4" w:space="0" w:color="auto"/>
            </w:tcBorders>
            <w:vAlign w:val="center"/>
          </w:tcPr>
          <w:p w14:paraId="6F87568D"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lastRenderedPageBreak/>
              <w:t>Partnership to Combat Land Degradation</w:t>
            </w:r>
            <w:r>
              <w:rPr>
                <w:rFonts w:ascii="Arial" w:hAnsi="Arial" w:cs="Arial"/>
                <w:bCs/>
                <w:sz w:val="18"/>
                <w:szCs w:val="18"/>
              </w:rPr>
              <w:t xml:space="preserve"> (P11)</w:t>
            </w:r>
          </w:p>
        </w:tc>
        <w:tc>
          <w:tcPr>
            <w:tcW w:w="1190" w:type="dxa"/>
            <w:tcBorders>
              <w:top w:val="single" w:sz="4" w:space="0" w:color="auto"/>
              <w:bottom w:val="single" w:sz="4" w:space="0" w:color="auto"/>
            </w:tcBorders>
            <w:vAlign w:val="center"/>
          </w:tcPr>
          <w:p w14:paraId="361061F9"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2003–2023</w:t>
            </w:r>
          </w:p>
        </w:tc>
        <w:tc>
          <w:tcPr>
            <w:tcW w:w="3260" w:type="dxa"/>
            <w:tcBorders>
              <w:top w:val="single" w:sz="4" w:space="0" w:color="auto"/>
              <w:bottom w:val="single" w:sz="4" w:space="0" w:color="auto"/>
            </w:tcBorders>
            <w:vAlign w:val="center"/>
          </w:tcPr>
          <w:p w14:paraId="2D8B65F3" w14:textId="657488D6"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 xml:space="preserve">6 provinces </w:t>
            </w:r>
            <w:r>
              <w:rPr>
                <w:rFonts w:ascii="Arial" w:hAnsi="Arial" w:cs="Arial"/>
                <w:bCs/>
                <w:sz w:val="18"/>
                <w:szCs w:val="18"/>
              </w:rPr>
              <w:t>(</w:t>
            </w:r>
            <w:ins w:id="226" w:author="Changjia Li" w:date="2021-09-03T08:50:00Z">
              <w:r w:rsidR="00F60283">
                <w:rPr>
                  <w:rFonts w:ascii="Arial" w:hAnsi="Arial" w:cs="Arial"/>
                  <w:bCs/>
                  <w:sz w:val="18"/>
                  <w:szCs w:val="18"/>
                </w:rPr>
                <w:t>CN-</w:t>
              </w:r>
            </w:ins>
            <w:r w:rsidRPr="00026C8A">
              <w:rPr>
                <w:rFonts w:ascii="Arial" w:hAnsi="Arial" w:cs="Arial"/>
                <w:bCs/>
                <w:sz w:val="18"/>
                <w:szCs w:val="18"/>
              </w:rPr>
              <w:t>G</w:t>
            </w:r>
            <w:ins w:id="227" w:author="Changjia Li" w:date="2021-09-03T08:50:00Z">
              <w:r w:rsidR="00F60283">
                <w:rPr>
                  <w:rFonts w:ascii="Arial" w:hAnsi="Arial" w:cs="Arial"/>
                  <w:bCs/>
                  <w:sz w:val="18"/>
                  <w:szCs w:val="18"/>
                </w:rPr>
                <w:t>S</w:t>
              </w:r>
            </w:ins>
            <w:del w:id="228" w:author="Changjia Li" w:date="2021-09-03T08:50:00Z">
              <w:r w:rsidRPr="00026C8A" w:rsidDel="00F60283">
                <w:rPr>
                  <w:rFonts w:ascii="Arial" w:hAnsi="Arial" w:cs="Arial"/>
                  <w:bCs/>
                  <w:sz w:val="18"/>
                  <w:szCs w:val="18"/>
                </w:rPr>
                <w:delText>ansu</w:delText>
              </w:r>
            </w:del>
            <w:r w:rsidRPr="00026C8A">
              <w:rPr>
                <w:rFonts w:ascii="Arial" w:hAnsi="Arial" w:cs="Arial"/>
                <w:bCs/>
                <w:sz w:val="18"/>
                <w:szCs w:val="18"/>
              </w:rPr>
              <w:t xml:space="preserve">, </w:t>
            </w:r>
            <w:ins w:id="229" w:author="Changjia Li" w:date="2021-09-03T08:50:00Z">
              <w:r w:rsidR="00F60283">
                <w:rPr>
                  <w:rFonts w:ascii="Arial" w:hAnsi="Arial" w:cs="Arial"/>
                  <w:bCs/>
                  <w:sz w:val="18"/>
                  <w:szCs w:val="18"/>
                </w:rPr>
                <w:t>N</w:t>
              </w:r>
            </w:ins>
            <w:del w:id="230" w:author="Changjia Li" w:date="2021-09-03T08:50:00Z">
              <w:r w:rsidRPr="00026C8A" w:rsidDel="00F60283">
                <w:rPr>
                  <w:rFonts w:ascii="Arial" w:hAnsi="Arial" w:cs="Arial"/>
                  <w:bCs/>
                  <w:sz w:val="18"/>
                  <w:szCs w:val="18"/>
                </w:rPr>
                <w:delText xml:space="preserve">Inner </w:delText>
              </w:r>
            </w:del>
            <w:r w:rsidRPr="00026C8A">
              <w:rPr>
                <w:rFonts w:ascii="Arial" w:hAnsi="Arial" w:cs="Arial"/>
                <w:bCs/>
                <w:sz w:val="18"/>
                <w:szCs w:val="18"/>
              </w:rPr>
              <w:t>M</w:t>
            </w:r>
            <w:del w:id="231" w:author="Changjia Li" w:date="2021-09-03T08:51:00Z">
              <w:r w:rsidRPr="00026C8A" w:rsidDel="00F60283">
                <w:rPr>
                  <w:rFonts w:ascii="Arial" w:hAnsi="Arial" w:cs="Arial"/>
                  <w:bCs/>
                  <w:sz w:val="18"/>
                  <w:szCs w:val="18"/>
                </w:rPr>
                <w:delText>ongolia</w:delText>
              </w:r>
            </w:del>
            <w:r w:rsidRPr="00026C8A">
              <w:rPr>
                <w:rFonts w:ascii="Arial" w:hAnsi="Arial" w:cs="Arial"/>
                <w:bCs/>
                <w:sz w:val="18"/>
                <w:szCs w:val="18"/>
              </w:rPr>
              <w:t>, N</w:t>
            </w:r>
            <w:ins w:id="232" w:author="Changjia Li" w:date="2021-09-03T08:51:00Z">
              <w:r w:rsidR="00F60283">
                <w:rPr>
                  <w:rFonts w:ascii="Arial" w:hAnsi="Arial" w:cs="Arial"/>
                  <w:bCs/>
                  <w:sz w:val="18"/>
                  <w:szCs w:val="18"/>
                </w:rPr>
                <w:t>X</w:t>
              </w:r>
            </w:ins>
            <w:del w:id="233" w:author="Changjia Li" w:date="2021-09-03T08:51:00Z">
              <w:r w:rsidRPr="00026C8A" w:rsidDel="00F60283">
                <w:rPr>
                  <w:rFonts w:ascii="Arial" w:hAnsi="Arial" w:cs="Arial"/>
                  <w:bCs/>
                  <w:sz w:val="18"/>
                  <w:szCs w:val="18"/>
                </w:rPr>
                <w:delText>ingxia</w:delText>
              </w:r>
            </w:del>
            <w:r w:rsidRPr="00026C8A">
              <w:rPr>
                <w:rFonts w:ascii="Arial" w:hAnsi="Arial" w:cs="Arial"/>
                <w:bCs/>
                <w:sz w:val="18"/>
                <w:szCs w:val="18"/>
              </w:rPr>
              <w:t>, Q</w:t>
            </w:r>
            <w:ins w:id="234" w:author="Changjia Li" w:date="2021-09-03T08:51:00Z">
              <w:r w:rsidR="00F60283">
                <w:rPr>
                  <w:rFonts w:ascii="Arial" w:hAnsi="Arial" w:cs="Arial"/>
                  <w:bCs/>
                  <w:sz w:val="18"/>
                  <w:szCs w:val="18"/>
                </w:rPr>
                <w:t>H</w:t>
              </w:r>
            </w:ins>
            <w:del w:id="235" w:author="Changjia Li" w:date="2021-09-03T08:51:00Z">
              <w:r w:rsidRPr="00026C8A" w:rsidDel="00F60283">
                <w:rPr>
                  <w:rFonts w:ascii="Arial" w:hAnsi="Arial" w:cs="Arial"/>
                  <w:bCs/>
                  <w:sz w:val="18"/>
                  <w:szCs w:val="18"/>
                </w:rPr>
                <w:delText>inghai</w:delText>
              </w:r>
            </w:del>
            <w:r w:rsidRPr="00026C8A">
              <w:rPr>
                <w:rFonts w:ascii="Arial" w:hAnsi="Arial" w:cs="Arial"/>
                <w:bCs/>
                <w:sz w:val="18"/>
                <w:szCs w:val="18"/>
              </w:rPr>
              <w:t>, S</w:t>
            </w:r>
            <w:ins w:id="236" w:author="Changjia Li" w:date="2021-09-03T08:51:00Z">
              <w:r w:rsidR="00F60283">
                <w:rPr>
                  <w:rFonts w:ascii="Arial" w:hAnsi="Arial" w:cs="Arial"/>
                  <w:bCs/>
                  <w:sz w:val="18"/>
                  <w:szCs w:val="18"/>
                </w:rPr>
                <w:t>N</w:t>
              </w:r>
            </w:ins>
            <w:del w:id="237" w:author="Changjia Li" w:date="2021-09-03T08:51:00Z">
              <w:r w:rsidRPr="00026C8A" w:rsidDel="00F60283">
                <w:rPr>
                  <w:rFonts w:ascii="Arial" w:hAnsi="Arial" w:cs="Arial"/>
                  <w:bCs/>
                  <w:sz w:val="18"/>
                  <w:szCs w:val="18"/>
                </w:rPr>
                <w:delText>haanxi</w:delText>
              </w:r>
            </w:del>
            <w:r w:rsidRPr="00026C8A">
              <w:rPr>
                <w:rFonts w:ascii="Arial" w:hAnsi="Arial" w:cs="Arial"/>
                <w:bCs/>
                <w:sz w:val="18"/>
                <w:szCs w:val="18"/>
              </w:rPr>
              <w:t>, and X</w:t>
            </w:r>
            <w:ins w:id="238" w:author="Changjia Li" w:date="2021-09-03T08:51:00Z">
              <w:r w:rsidR="00F60283">
                <w:rPr>
                  <w:rFonts w:ascii="Arial" w:hAnsi="Arial" w:cs="Arial"/>
                  <w:bCs/>
                  <w:sz w:val="18"/>
                  <w:szCs w:val="18"/>
                </w:rPr>
                <w:t>J</w:t>
              </w:r>
            </w:ins>
            <w:del w:id="239" w:author="Changjia Li" w:date="2021-09-03T08:51:00Z">
              <w:r w:rsidRPr="00026C8A" w:rsidDel="00F60283">
                <w:rPr>
                  <w:rFonts w:ascii="Arial" w:hAnsi="Arial" w:cs="Arial"/>
                  <w:bCs/>
                  <w:sz w:val="18"/>
                  <w:szCs w:val="18"/>
                </w:rPr>
                <w:delText>injiang</w:delText>
              </w:r>
            </w:del>
            <w:r>
              <w:rPr>
                <w:rFonts w:ascii="Arial" w:hAnsi="Arial" w:cs="Arial"/>
                <w:bCs/>
                <w:sz w:val="18"/>
                <w:szCs w:val="18"/>
              </w:rPr>
              <w:t>)</w:t>
            </w:r>
          </w:p>
        </w:tc>
        <w:tc>
          <w:tcPr>
            <w:tcW w:w="3828" w:type="dxa"/>
            <w:tcBorders>
              <w:top w:val="single" w:sz="4" w:space="0" w:color="auto"/>
              <w:bottom w:val="single" w:sz="4" w:space="0" w:color="auto"/>
            </w:tcBorders>
            <w:vAlign w:val="center"/>
          </w:tcPr>
          <w:p w14:paraId="57D2E29C"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Improve management of land and water resources, reduce poverty, protect biodiversity, and combat climate change in western China by bringing agencies together to work synergistically.</w:t>
            </w:r>
          </w:p>
        </w:tc>
      </w:tr>
      <w:tr w:rsidR="00704E58" w14:paraId="2625F207" w14:textId="77777777" w:rsidTr="000C6E44">
        <w:tc>
          <w:tcPr>
            <w:tcW w:w="1787" w:type="dxa"/>
            <w:tcBorders>
              <w:top w:val="single" w:sz="4" w:space="0" w:color="auto"/>
              <w:bottom w:val="single" w:sz="4" w:space="0" w:color="auto"/>
            </w:tcBorders>
            <w:vAlign w:val="center"/>
          </w:tcPr>
          <w:p w14:paraId="1ADFFC70"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Rocky Desertification Treatment Program</w:t>
            </w:r>
            <w:r>
              <w:rPr>
                <w:rFonts w:ascii="Arial" w:hAnsi="Arial" w:cs="Arial"/>
                <w:bCs/>
                <w:sz w:val="18"/>
                <w:szCs w:val="18"/>
              </w:rPr>
              <w:t xml:space="preserve"> (P12)</w:t>
            </w:r>
          </w:p>
        </w:tc>
        <w:tc>
          <w:tcPr>
            <w:tcW w:w="1190" w:type="dxa"/>
            <w:tcBorders>
              <w:top w:val="single" w:sz="4" w:space="0" w:color="auto"/>
              <w:bottom w:val="single" w:sz="4" w:space="0" w:color="auto"/>
            </w:tcBorders>
            <w:vAlign w:val="center"/>
          </w:tcPr>
          <w:p w14:paraId="1DE4131B"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2008–2020</w:t>
            </w:r>
          </w:p>
        </w:tc>
        <w:tc>
          <w:tcPr>
            <w:tcW w:w="3260" w:type="dxa"/>
            <w:tcBorders>
              <w:top w:val="single" w:sz="4" w:space="0" w:color="auto"/>
              <w:bottom w:val="single" w:sz="4" w:space="0" w:color="auto"/>
            </w:tcBorders>
            <w:vAlign w:val="center"/>
          </w:tcPr>
          <w:p w14:paraId="51BDB20C" w14:textId="2F142AC4" w:rsidR="00704E58" w:rsidRPr="00026C8A" w:rsidRDefault="00704E58" w:rsidP="00ED0840">
            <w:pPr>
              <w:widowControl/>
              <w:spacing w:line="240" w:lineRule="auto"/>
              <w:rPr>
                <w:rFonts w:ascii="Arial" w:hAnsi="Arial" w:cs="Arial"/>
                <w:bCs/>
                <w:sz w:val="18"/>
                <w:szCs w:val="18"/>
              </w:rPr>
            </w:pPr>
            <w:r>
              <w:rPr>
                <w:rFonts w:ascii="Arial" w:hAnsi="Arial" w:cs="Arial"/>
                <w:bCs/>
                <w:sz w:val="18"/>
                <w:szCs w:val="18"/>
              </w:rPr>
              <w:t>C</w:t>
            </w:r>
            <w:r w:rsidRPr="00026C8A">
              <w:rPr>
                <w:rFonts w:ascii="Arial" w:hAnsi="Arial" w:cs="Arial"/>
                <w:bCs/>
                <w:sz w:val="18"/>
                <w:szCs w:val="18"/>
              </w:rPr>
              <w:t>ount</w:t>
            </w:r>
            <w:del w:id="240" w:author="Changjia Li" w:date="2021-09-03T09:03:00Z">
              <w:r w:rsidRPr="00026C8A" w:rsidDel="00356D1E">
                <w:rPr>
                  <w:rFonts w:ascii="Arial" w:hAnsi="Arial" w:cs="Arial"/>
                  <w:bCs/>
                  <w:sz w:val="18"/>
                  <w:szCs w:val="18"/>
                </w:rPr>
                <w:delText>i</w:delText>
              </w:r>
            </w:del>
            <w:r>
              <w:rPr>
                <w:rFonts w:ascii="Arial" w:hAnsi="Arial" w:cs="Arial"/>
                <w:bCs/>
                <w:sz w:val="18"/>
                <w:szCs w:val="18"/>
              </w:rPr>
              <w:t>y -level focus</w:t>
            </w:r>
            <w:r w:rsidRPr="00026C8A">
              <w:rPr>
                <w:rFonts w:ascii="Arial" w:hAnsi="Arial" w:cs="Arial"/>
                <w:bCs/>
                <w:sz w:val="18"/>
                <w:szCs w:val="18"/>
              </w:rPr>
              <w:t xml:space="preserve"> in </w:t>
            </w:r>
            <w:r>
              <w:rPr>
                <w:rFonts w:ascii="Arial" w:hAnsi="Arial" w:cs="Arial"/>
                <w:bCs/>
                <w:sz w:val="18"/>
                <w:szCs w:val="18"/>
              </w:rPr>
              <w:t>dryland</w:t>
            </w:r>
            <w:r w:rsidRPr="00026C8A">
              <w:rPr>
                <w:rFonts w:ascii="Arial" w:hAnsi="Arial" w:cs="Arial"/>
                <w:bCs/>
                <w:sz w:val="18"/>
                <w:szCs w:val="18"/>
              </w:rPr>
              <w:t xml:space="preserve"> provinces, including </w:t>
            </w:r>
            <w:ins w:id="241" w:author="Changjia Li" w:date="2021-09-03T08:53:00Z">
              <w:r w:rsidR="00961EF0">
                <w:rPr>
                  <w:rFonts w:ascii="Arial" w:hAnsi="Arial" w:cs="Arial"/>
                  <w:bCs/>
                  <w:sz w:val="18"/>
                  <w:szCs w:val="18"/>
                </w:rPr>
                <w:t>CN-</w:t>
              </w:r>
            </w:ins>
            <w:r w:rsidRPr="00026C8A">
              <w:rPr>
                <w:rFonts w:ascii="Arial" w:hAnsi="Arial" w:cs="Arial"/>
                <w:bCs/>
                <w:sz w:val="18"/>
                <w:szCs w:val="18"/>
              </w:rPr>
              <w:t>Y</w:t>
            </w:r>
            <w:ins w:id="242" w:author="Changjia Li" w:date="2021-09-03T08:53:00Z">
              <w:r w:rsidR="00961EF0">
                <w:rPr>
                  <w:rFonts w:ascii="Arial" w:hAnsi="Arial" w:cs="Arial"/>
                  <w:bCs/>
                  <w:sz w:val="18"/>
                  <w:szCs w:val="18"/>
                </w:rPr>
                <w:t>N</w:t>
              </w:r>
            </w:ins>
            <w:del w:id="243" w:author="Changjia Li" w:date="2021-09-03T08:53:00Z">
              <w:r w:rsidRPr="00026C8A" w:rsidDel="00961EF0">
                <w:rPr>
                  <w:rFonts w:ascii="Arial" w:hAnsi="Arial" w:cs="Arial"/>
                  <w:bCs/>
                  <w:sz w:val="18"/>
                  <w:szCs w:val="18"/>
                </w:rPr>
                <w:delText>unnan</w:delText>
              </w:r>
            </w:del>
            <w:r w:rsidRPr="00026C8A">
              <w:rPr>
                <w:rFonts w:ascii="Arial" w:hAnsi="Arial" w:cs="Arial"/>
                <w:bCs/>
                <w:sz w:val="18"/>
                <w:szCs w:val="18"/>
              </w:rPr>
              <w:t xml:space="preserve"> and S</w:t>
            </w:r>
            <w:ins w:id="244" w:author="Changjia Li" w:date="2021-09-03T08:53:00Z">
              <w:r w:rsidR="00961EF0">
                <w:rPr>
                  <w:rFonts w:ascii="Arial" w:hAnsi="Arial" w:cs="Arial"/>
                  <w:bCs/>
                  <w:sz w:val="18"/>
                  <w:szCs w:val="18"/>
                </w:rPr>
                <w:t>C</w:t>
              </w:r>
            </w:ins>
            <w:del w:id="245" w:author="Changjia Li" w:date="2021-09-03T08:53:00Z">
              <w:r w:rsidRPr="00026C8A" w:rsidDel="00961EF0">
                <w:rPr>
                  <w:rFonts w:ascii="Arial" w:hAnsi="Arial" w:cs="Arial"/>
                  <w:bCs/>
                  <w:sz w:val="18"/>
                  <w:szCs w:val="18"/>
                </w:rPr>
                <w:delText>ichuan</w:delText>
              </w:r>
            </w:del>
            <w:r w:rsidRPr="00026C8A">
              <w:rPr>
                <w:rFonts w:ascii="Arial" w:hAnsi="Arial" w:cs="Arial"/>
                <w:bCs/>
                <w:sz w:val="18"/>
                <w:szCs w:val="18"/>
              </w:rPr>
              <w:t>.</w:t>
            </w:r>
          </w:p>
        </w:tc>
        <w:tc>
          <w:tcPr>
            <w:tcW w:w="3828" w:type="dxa"/>
            <w:tcBorders>
              <w:top w:val="single" w:sz="4" w:space="0" w:color="auto"/>
              <w:bottom w:val="single" w:sz="4" w:space="0" w:color="auto"/>
            </w:tcBorders>
            <w:vAlign w:val="center"/>
          </w:tcPr>
          <w:p w14:paraId="75645BE2" w14:textId="2DC9E7A0" w:rsidR="00704E58" w:rsidRPr="00026C8A" w:rsidRDefault="00704E58" w:rsidP="00ED0840">
            <w:pPr>
              <w:widowControl/>
              <w:spacing w:line="240" w:lineRule="auto"/>
              <w:rPr>
                <w:rFonts w:ascii="Arial" w:hAnsi="Arial" w:cs="Arial"/>
                <w:bCs/>
                <w:sz w:val="18"/>
                <w:szCs w:val="18"/>
              </w:rPr>
            </w:pPr>
            <w:r w:rsidRPr="00026C8A">
              <w:rPr>
                <w:rFonts w:ascii="Arial" w:hAnsi="Arial" w:cs="Arial"/>
                <w:bCs/>
                <w:sz w:val="18"/>
                <w:szCs w:val="18"/>
              </w:rPr>
              <w:t xml:space="preserve">Curb the expansion of desertification in rocky environments, improve the ecological environment, and promote national unity and social harmony via constructing vegetation, transformation of sloping farmland, water conservation and </w:t>
            </w:r>
            <w:r>
              <w:rPr>
                <w:rFonts w:ascii="Arial" w:hAnsi="Arial" w:cs="Arial"/>
                <w:bCs/>
                <w:sz w:val="18"/>
                <w:szCs w:val="18"/>
              </w:rPr>
              <w:t xml:space="preserve">relocation. </w:t>
            </w:r>
          </w:p>
        </w:tc>
      </w:tr>
      <w:tr w:rsidR="00704E58" w14:paraId="04EC4B94" w14:textId="77777777" w:rsidTr="000C6E44">
        <w:tc>
          <w:tcPr>
            <w:tcW w:w="1787" w:type="dxa"/>
            <w:tcBorders>
              <w:top w:val="single" w:sz="4" w:space="0" w:color="auto"/>
              <w:bottom w:val="single" w:sz="8" w:space="0" w:color="auto"/>
            </w:tcBorders>
            <w:vAlign w:val="center"/>
          </w:tcPr>
          <w:p w14:paraId="18C2B303"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 xml:space="preserve">Grassland Ecological Protection </w:t>
            </w:r>
            <w:proofErr w:type="spellStart"/>
            <w:r w:rsidRPr="00026C8A">
              <w:rPr>
                <w:rFonts w:ascii="Arial" w:hAnsi="Arial" w:cs="Arial"/>
                <w:bCs/>
                <w:sz w:val="18"/>
                <w:szCs w:val="18"/>
              </w:rPr>
              <w:t>Programe</w:t>
            </w:r>
            <w:proofErr w:type="spellEnd"/>
            <w:r>
              <w:rPr>
                <w:rFonts w:ascii="Arial" w:hAnsi="Arial" w:cs="Arial"/>
                <w:bCs/>
                <w:sz w:val="18"/>
                <w:szCs w:val="18"/>
              </w:rPr>
              <w:t xml:space="preserve"> (P13)</w:t>
            </w:r>
          </w:p>
        </w:tc>
        <w:tc>
          <w:tcPr>
            <w:tcW w:w="1190" w:type="dxa"/>
            <w:tcBorders>
              <w:top w:val="single" w:sz="4" w:space="0" w:color="auto"/>
              <w:bottom w:val="single" w:sz="8" w:space="0" w:color="auto"/>
            </w:tcBorders>
            <w:vAlign w:val="center"/>
          </w:tcPr>
          <w:p w14:paraId="005A43F9"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2011–2020</w:t>
            </w:r>
          </w:p>
        </w:tc>
        <w:tc>
          <w:tcPr>
            <w:tcW w:w="3260" w:type="dxa"/>
            <w:tcBorders>
              <w:top w:val="single" w:sz="4" w:space="0" w:color="auto"/>
              <w:bottom w:val="single" w:sz="8" w:space="0" w:color="auto"/>
            </w:tcBorders>
            <w:vAlign w:val="center"/>
          </w:tcPr>
          <w:p w14:paraId="21EE5EAE" w14:textId="04FEAF3F" w:rsidR="00704E58" w:rsidRPr="00026C8A" w:rsidDel="00201560" w:rsidRDefault="00704E58" w:rsidP="00201560">
            <w:pPr>
              <w:widowControl/>
              <w:spacing w:line="240" w:lineRule="auto"/>
              <w:rPr>
                <w:del w:id="246" w:author="Changjia Li" w:date="2021-09-03T08:52:00Z"/>
                <w:rFonts w:ascii="Arial" w:hAnsi="Arial" w:cs="Arial"/>
                <w:bCs/>
                <w:sz w:val="18"/>
                <w:szCs w:val="18"/>
              </w:rPr>
            </w:pPr>
            <w:r w:rsidRPr="00026C8A">
              <w:rPr>
                <w:rFonts w:ascii="Arial" w:hAnsi="Arial" w:cs="Arial"/>
                <w:bCs/>
                <w:sz w:val="18"/>
                <w:szCs w:val="18"/>
              </w:rPr>
              <w:t>8 northwest provinces</w:t>
            </w:r>
            <w:ins w:id="247" w:author="Changjia Li" w:date="2021-09-03T08:51:00Z">
              <w:r w:rsidR="00201560">
                <w:rPr>
                  <w:rFonts w:ascii="Arial" w:hAnsi="Arial" w:cs="Arial"/>
                  <w:bCs/>
                  <w:sz w:val="18"/>
                  <w:szCs w:val="18"/>
                </w:rPr>
                <w:t xml:space="preserve"> </w:t>
              </w:r>
            </w:ins>
            <w:r>
              <w:rPr>
                <w:rFonts w:ascii="Arial" w:hAnsi="Arial" w:cs="Arial"/>
                <w:bCs/>
                <w:sz w:val="18"/>
                <w:szCs w:val="18"/>
              </w:rPr>
              <w:t>(</w:t>
            </w:r>
            <w:ins w:id="248" w:author="Changjia Li" w:date="2021-09-03T08:51:00Z">
              <w:r w:rsidR="00201560">
                <w:rPr>
                  <w:rFonts w:ascii="Arial" w:hAnsi="Arial" w:cs="Arial"/>
                  <w:bCs/>
                  <w:sz w:val="18"/>
                  <w:szCs w:val="18"/>
                </w:rPr>
                <w:t>CN-</w:t>
              </w:r>
            </w:ins>
            <w:del w:id="249" w:author="Changjia Li" w:date="2021-09-03T08:51:00Z">
              <w:r w:rsidRPr="00026C8A" w:rsidDel="00201560">
                <w:rPr>
                  <w:rFonts w:ascii="Arial" w:hAnsi="Arial" w:cs="Arial"/>
                  <w:bCs/>
                  <w:sz w:val="18"/>
                  <w:szCs w:val="18"/>
                </w:rPr>
                <w:delText xml:space="preserve">Inner </w:delText>
              </w:r>
            </w:del>
            <w:ins w:id="250" w:author="Changjia Li" w:date="2021-09-03T08:51:00Z">
              <w:r w:rsidR="00201560">
                <w:rPr>
                  <w:rFonts w:ascii="Arial" w:hAnsi="Arial" w:cs="Arial"/>
                  <w:bCs/>
                  <w:sz w:val="18"/>
                  <w:szCs w:val="18"/>
                </w:rPr>
                <w:t>N</w:t>
              </w:r>
            </w:ins>
            <w:r w:rsidRPr="00026C8A">
              <w:rPr>
                <w:rFonts w:ascii="Arial" w:hAnsi="Arial" w:cs="Arial"/>
                <w:bCs/>
                <w:sz w:val="18"/>
                <w:szCs w:val="18"/>
              </w:rPr>
              <w:t>M</w:t>
            </w:r>
            <w:del w:id="251" w:author="Changjia Li" w:date="2021-09-03T08:51:00Z">
              <w:r w:rsidRPr="00026C8A" w:rsidDel="00201560">
                <w:rPr>
                  <w:rFonts w:ascii="Arial" w:hAnsi="Arial" w:cs="Arial"/>
                  <w:bCs/>
                  <w:sz w:val="18"/>
                  <w:szCs w:val="18"/>
                </w:rPr>
                <w:delText>ongolia</w:delText>
              </w:r>
            </w:del>
            <w:r w:rsidRPr="00026C8A">
              <w:rPr>
                <w:rFonts w:ascii="Arial" w:hAnsi="Arial" w:cs="Arial"/>
                <w:bCs/>
                <w:sz w:val="18"/>
                <w:szCs w:val="18"/>
              </w:rPr>
              <w:t>, G</w:t>
            </w:r>
            <w:ins w:id="252" w:author="Changjia Li" w:date="2021-09-03T08:51:00Z">
              <w:r w:rsidR="00201560">
                <w:rPr>
                  <w:rFonts w:ascii="Arial" w:hAnsi="Arial" w:cs="Arial"/>
                  <w:bCs/>
                  <w:sz w:val="18"/>
                  <w:szCs w:val="18"/>
                </w:rPr>
                <w:t>S</w:t>
              </w:r>
            </w:ins>
            <w:del w:id="253" w:author="Changjia Li" w:date="2021-09-03T08:51:00Z">
              <w:r w:rsidRPr="00026C8A" w:rsidDel="00201560">
                <w:rPr>
                  <w:rFonts w:ascii="Arial" w:hAnsi="Arial" w:cs="Arial"/>
                  <w:bCs/>
                  <w:sz w:val="18"/>
                  <w:szCs w:val="18"/>
                </w:rPr>
                <w:delText>ansu</w:delText>
              </w:r>
            </w:del>
            <w:r w:rsidRPr="00026C8A">
              <w:rPr>
                <w:rFonts w:ascii="Arial" w:hAnsi="Arial" w:cs="Arial"/>
                <w:bCs/>
                <w:sz w:val="18"/>
                <w:szCs w:val="18"/>
              </w:rPr>
              <w:t>, N</w:t>
            </w:r>
            <w:ins w:id="254" w:author="Changjia Li" w:date="2021-09-03T08:51:00Z">
              <w:r w:rsidR="00201560">
                <w:rPr>
                  <w:rFonts w:ascii="Arial" w:hAnsi="Arial" w:cs="Arial"/>
                  <w:bCs/>
                  <w:sz w:val="18"/>
                  <w:szCs w:val="18"/>
                </w:rPr>
                <w:t>X</w:t>
              </w:r>
            </w:ins>
            <w:del w:id="255" w:author="Changjia Li" w:date="2021-09-03T08:51:00Z">
              <w:r w:rsidRPr="00026C8A" w:rsidDel="00201560">
                <w:rPr>
                  <w:rFonts w:ascii="Arial" w:hAnsi="Arial" w:cs="Arial"/>
                  <w:bCs/>
                  <w:sz w:val="18"/>
                  <w:szCs w:val="18"/>
                </w:rPr>
                <w:delText>ingxia</w:delText>
              </w:r>
            </w:del>
            <w:r w:rsidRPr="00026C8A">
              <w:rPr>
                <w:rFonts w:ascii="Arial" w:hAnsi="Arial" w:cs="Arial"/>
                <w:bCs/>
                <w:sz w:val="18"/>
                <w:szCs w:val="18"/>
              </w:rPr>
              <w:t>, X</w:t>
            </w:r>
            <w:ins w:id="256" w:author="Changjia Li" w:date="2021-09-03T08:52:00Z">
              <w:r w:rsidR="00201560">
                <w:rPr>
                  <w:rFonts w:ascii="Arial" w:hAnsi="Arial" w:cs="Arial"/>
                  <w:bCs/>
                  <w:sz w:val="18"/>
                  <w:szCs w:val="18"/>
                </w:rPr>
                <w:t>J</w:t>
              </w:r>
            </w:ins>
            <w:del w:id="257" w:author="Changjia Li" w:date="2021-09-03T08:52:00Z">
              <w:r w:rsidRPr="00026C8A" w:rsidDel="00201560">
                <w:rPr>
                  <w:rFonts w:ascii="Arial" w:hAnsi="Arial" w:cs="Arial"/>
                  <w:bCs/>
                  <w:sz w:val="18"/>
                  <w:szCs w:val="18"/>
                </w:rPr>
                <w:delText>injiang</w:delText>
              </w:r>
            </w:del>
            <w:r w:rsidRPr="00026C8A">
              <w:rPr>
                <w:rFonts w:ascii="Arial" w:hAnsi="Arial" w:cs="Arial"/>
                <w:bCs/>
                <w:sz w:val="18"/>
                <w:szCs w:val="18"/>
              </w:rPr>
              <w:t xml:space="preserve">, </w:t>
            </w:r>
            <w:ins w:id="258" w:author="Changjia Li" w:date="2021-09-03T08:52:00Z">
              <w:r w:rsidR="00201560">
                <w:rPr>
                  <w:rFonts w:ascii="Arial" w:hAnsi="Arial" w:cs="Arial"/>
                  <w:bCs/>
                  <w:sz w:val="18"/>
                  <w:szCs w:val="18"/>
                </w:rPr>
                <w:t>XZ</w:t>
              </w:r>
            </w:ins>
            <w:del w:id="259" w:author="Changjia Li" w:date="2021-09-03T08:52:00Z">
              <w:r w:rsidRPr="00026C8A" w:rsidDel="00201560">
                <w:rPr>
                  <w:rFonts w:ascii="Arial" w:hAnsi="Arial" w:cs="Arial"/>
                  <w:bCs/>
                  <w:sz w:val="18"/>
                  <w:szCs w:val="18"/>
                </w:rPr>
                <w:delText>Tibet</w:delText>
              </w:r>
            </w:del>
            <w:r w:rsidRPr="00026C8A">
              <w:rPr>
                <w:rFonts w:ascii="Arial" w:hAnsi="Arial" w:cs="Arial"/>
                <w:bCs/>
                <w:sz w:val="18"/>
                <w:szCs w:val="18"/>
              </w:rPr>
              <w:t>,</w:t>
            </w:r>
            <w:ins w:id="260" w:author="Changjia Li" w:date="2021-09-03T08:52:00Z">
              <w:r w:rsidR="00201560">
                <w:rPr>
                  <w:rFonts w:ascii="Arial" w:hAnsi="Arial" w:cs="Arial"/>
                  <w:bCs/>
                  <w:sz w:val="18"/>
                  <w:szCs w:val="18"/>
                </w:rPr>
                <w:t xml:space="preserve"> </w:t>
              </w:r>
            </w:ins>
          </w:p>
          <w:p w14:paraId="50B30E08" w14:textId="7C087E78"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Q</w:t>
            </w:r>
            <w:ins w:id="261" w:author="Changjia Li" w:date="2021-09-03T08:52:00Z">
              <w:r w:rsidR="00201560">
                <w:rPr>
                  <w:rFonts w:ascii="Arial" w:hAnsi="Arial" w:cs="Arial"/>
                  <w:bCs/>
                  <w:sz w:val="18"/>
                  <w:szCs w:val="18"/>
                </w:rPr>
                <w:t>H</w:t>
              </w:r>
            </w:ins>
            <w:del w:id="262" w:author="Changjia Li" w:date="2021-09-03T08:52:00Z">
              <w:r w:rsidRPr="00026C8A" w:rsidDel="00201560">
                <w:rPr>
                  <w:rFonts w:ascii="Arial" w:hAnsi="Arial" w:cs="Arial"/>
                  <w:bCs/>
                  <w:sz w:val="18"/>
                  <w:szCs w:val="18"/>
                </w:rPr>
                <w:delText>inghai</w:delText>
              </w:r>
            </w:del>
            <w:r w:rsidRPr="00026C8A">
              <w:rPr>
                <w:rFonts w:ascii="Arial" w:hAnsi="Arial" w:cs="Arial"/>
                <w:bCs/>
                <w:sz w:val="18"/>
                <w:szCs w:val="18"/>
              </w:rPr>
              <w:t>, S</w:t>
            </w:r>
            <w:ins w:id="263" w:author="Changjia Li" w:date="2021-09-03T08:52:00Z">
              <w:r w:rsidR="00201560">
                <w:rPr>
                  <w:rFonts w:ascii="Arial" w:hAnsi="Arial" w:cs="Arial"/>
                  <w:bCs/>
                  <w:sz w:val="18"/>
                  <w:szCs w:val="18"/>
                </w:rPr>
                <w:t>C</w:t>
              </w:r>
            </w:ins>
            <w:del w:id="264" w:author="Changjia Li" w:date="2021-09-03T08:52:00Z">
              <w:r w:rsidRPr="00026C8A" w:rsidDel="00201560">
                <w:rPr>
                  <w:rFonts w:ascii="Arial" w:hAnsi="Arial" w:cs="Arial"/>
                  <w:bCs/>
                  <w:sz w:val="18"/>
                  <w:szCs w:val="18"/>
                </w:rPr>
                <w:delText>ichuan</w:delText>
              </w:r>
            </w:del>
            <w:r w:rsidRPr="00026C8A">
              <w:rPr>
                <w:rFonts w:ascii="Arial" w:hAnsi="Arial" w:cs="Arial"/>
                <w:bCs/>
                <w:sz w:val="18"/>
                <w:szCs w:val="18"/>
              </w:rPr>
              <w:t xml:space="preserve"> and Y</w:t>
            </w:r>
            <w:ins w:id="265" w:author="Changjia Li" w:date="2021-09-03T08:52:00Z">
              <w:r w:rsidR="00201560">
                <w:rPr>
                  <w:rFonts w:ascii="Arial" w:hAnsi="Arial" w:cs="Arial"/>
                  <w:bCs/>
                  <w:sz w:val="18"/>
                  <w:szCs w:val="18"/>
                </w:rPr>
                <w:t>N</w:t>
              </w:r>
            </w:ins>
            <w:del w:id="266" w:author="Changjia Li" w:date="2021-09-03T08:52:00Z">
              <w:r w:rsidRPr="00026C8A" w:rsidDel="00201560">
                <w:rPr>
                  <w:rFonts w:ascii="Arial" w:hAnsi="Arial" w:cs="Arial"/>
                  <w:bCs/>
                  <w:sz w:val="18"/>
                  <w:szCs w:val="18"/>
                </w:rPr>
                <w:delText>unnan</w:delText>
              </w:r>
            </w:del>
            <w:r>
              <w:rPr>
                <w:rFonts w:ascii="Arial" w:hAnsi="Arial" w:cs="Arial"/>
                <w:bCs/>
                <w:sz w:val="18"/>
                <w:szCs w:val="18"/>
              </w:rPr>
              <w:t>)</w:t>
            </w:r>
            <w:r w:rsidRPr="00026C8A">
              <w:rPr>
                <w:rFonts w:ascii="Arial" w:hAnsi="Arial" w:cs="Arial"/>
                <w:bCs/>
                <w:sz w:val="18"/>
                <w:szCs w:val="18"/>
              </w:rPr>
              <w:t xml:space="preserve">, and parts of </w:t>
            </w:r>
            <w:ins w:id="267" w:author="Changjia Li" w:date="2021-09-03T08:52:00Z">
              <w:r w:rsidR="00201560">
                <w:rPr>
                  <w:rFonts w:ascii="Arial" w:hAnsi="Arial" w:cs="Arial"/>
                  <w:bCs/>
                  <w:sz w:val="18"/>
                  <w:szCs w:val="18"/>
                </w:rPr>
                <w:t>CN-</w:t>
              </w:r>
            </w:ins>
            <w:del w:id="268" w:author="Changjia Li" w:date="2021-09-03T08:52:00Z">
              <w:r w:rsidDel="00201560">
                <w:rPr>
                  <w:rFonts w:ascii="Arial" w:hAnsi="Arial" w:cs="Arial"/>
                  <w:bCs/>
                  <w:sz w:val="18"/>
                  <w:szCs w:val="18"/>
                </w:rPr>
                <w:delText xml:space="preserve"> </w:delText>
              </w:r>
            </w:del>
            <w:r w:rsidRPr="00026C8A">
              <w:rPr>
                <w:rFonts w:ascii="Arial" w:hAnsi="Arial" w:cs="Arial"/>
                <w:bCs/>
                <w:sz w:val="18"/>
                <w:szCs w:val="18"/>
              </w:rPr>
              <w:t>H</w:t>
            </w:r>
            <w:ins w:id="269" w:author="Changjia Li" w:date="2021-09-03T08:52:00Z">
              <w:r w:rsidR="00201560">
                <w:rPr>
                  <w:rFonts w:ascii="Arial" w:hAnsi="Arial" w:cs="Arial"/>
                  <w:bCs/>
                  <w:sz w:val="18"/>
                  <w:szCs w:val="18"/>
                </w:rPr>
                <w:t>E</w:t>
              </w:r>
            </w:ins>
            <w:del w:id="270" w:author="Changjia Li" w:date="2021-09-03T08:52:00Z">
              <w:r w:rsidRPr="00026C8A" w:rsidDel="00201560">
                <w:rPr>
                  <w:rFonts w:ascii="Arial" w:hAnsi="Arial" w:cs="Arial"/>
                  <w:bCs/>
                  <w:sz w:val="18"/>
                  <w:szCs w:val="18"/>
                </w:rPr>
                <w:delText>ebei</w:delText>
              </w:r>
            </w:del>
            <w:r w:rsidRPr="00026C8A">
              <w:rPr>
                <w:rFonts w:ascii="Arial" w:hAnsi="Arial" w:cs="Arial"/>
                <w:bCs/>
                <w:sz w:val="18"/>
                <w:szCs w:val="18"/>
              </w:rPr>
              <w:t>, S</w:t>
            </w:r>
            <w:ins w:id="271" w:author="Changjia Li" w:date="2021-09-03T08:52:00Z">
              <w:r w:rsidR="00961A2E">
                <w:rPr>
                  <w:rFonts w:ascii="Arial" w:hAnsi="Arial" w:cs="Arial"/>
                  <w:bCs/>
                  <w:sz w:val="18"/>
                  <w:szCs w:val="18"/>
                </w:rPr>
                <w:t>X</w:t>
              </w:r>
            </w:ins>
            <w:del w:id="272" w:author="Changjia Li" w:date="2021-09-03T08:52:00Z">
              <w:r w:rsidRPr="00026C8A" w:rsidDel="00961A2E">
                <w:rPr>
                  <w:rFonts w:ascii="Arial" w:hAnsi="Arial" w:cs="Arial"/>
                  <w:bCs/>
                  <w:sz w:val="18"/>
                  <w:szCs w:val="18"/>
                </w:rPr>
                <w:delText>hanxi</w:delText>
              </w:r>
            </w:del>
            <w:r w:rsidRPr="00026C8A">
              <w:rPr>
                <w:rFonts w:ascii="Arial" w:hAnsi="Arial" w:cs="Arial"/>
                <w:bCs/>
                <w:sz w:val="18"/>
                <w:szCs w:val="18"/>
              </w:rPr>
              <w:t>, L</w:t>
            </w:r>
            <w:ins w:id="273" w:author="Changjia Li" w:date="2021-09-03T08:52:00Z">
              <w:r w:rsidR="00961A2E">
                <w:rPr>
                  <w:rFonts w:ascii="Arial" w:hAnsi="Arial" w:cs="Arial"/>
                  <w:bCs/>
                  <w:sz w:val="18"/>
                  <w:szCs w:val="18"/>
                </w:rPr>
                <w:t>N</w:t>
              </w:r>
            </w:ins>
            <w:del w:id="274" w:author="Changjia Li" w:date="2021-09-03T08:52:00Z">
              <w:r w:rsidRPr="00026C8A" w:rsidDel="00961A2E">
                <w:rPr>
                  <w:rFonts w:ascii="Arial" w:hAnsi="Arial" w:cs="Arial"/>
                  <w:bCs/>
                  <w:sz w:val="18"/>
                  <w:szCs w:val="18"/>
                </w:rPr>
                <w:delText>iaoning</w:delText>
              </w:r>
            </w:del>
            <w:r w:rsidRPr="00026C8A">
              <w:rPr>
                <w:rFonts w:ascii="Arial" w:hAnsi="Arial" w:cs="Arial"/>
                <w:bCs/>
                <w:sz w:val="18"/>
                <w:szCs w:val="18"/>
              </w:rPr>
              <w:t>, J</w:t>
            </w:r>
            <w:ins w:id="275" w:author="Changjia Li" w:date="2021-09-03T08:52:00Z">
              <w:r w:rsidR="00961A2E">
                <w:rPr>
                  <w:rFonts w:ascii="Arial" w:hAnsi="Arial" w:cs="Arial"/>
                  <w:bCs/>
                  <w:sz w:val="18"/>
                  <w:szCs w:val="18"/>
                </w:rPr>
                <w:t>L</w:t>
              </w:r>
            </w:ins>
            <w:del w:id="276" w:author="Changjia Li" w:date="2021-09-03T08:52:00Z">
              <w:r w:rsidRPr="00026C8A" w:rsidDel="00961A2E">
                <w:rPr>
                  <w:rFonts w:ascii="Arial" w:hAnsi="Arial" w:cs="Arial"/>
                  <w:bCs/>
                  <w:sz w:val="18"/>
                  <w:szCs w:val="18"/>
                </w:rPr>
                <w:delText>ilin</w:delText>
              </w:r>
            </w:del>
            <w:r w:rsidRPr="00026C8A">
              <w:rPr>
                <w:rFonts w:ascii="Arial" w:hAnsi="Arial" w:cs="Arial"/>
                <w:bCs/>
                <w:sz w:val="18"/>
                <w:szCs w:val="18"/>
              </w:rPr>
              <w:t>, and H</w:t>
            </w:r>
            <w:ins w:id="277" w:author="Changjia Li" w:date="2021-09-03T08:53:00Z">
              <w:r w:rsidR="00961A2E">
                <w:rPr>
                  <w:rFonts w:ascii="Arial" w:hAnsi="Arial" w:cs="Arial"/>
                  <w:bCs/>
                  <w:sz w:val="18"/>
                  <w:szCs w:val="18"/>
                </w:rPr>
                <w:t>L</w:t>
              </w:r>
            </w:ins>
            <w:del w:id="278" w:author="Changjia Li" w:date="2021-09-03T08:53:00Z">
              <w:r w:rsidRPr="00026C8A" w:rsidDel="00961A2E">
                <w:rPr>
                  <w:rFonts w:ascii="Arial" w:hAnsi="Arial" w:cs="Arial"/>
                  <w:bCs/>
                  <w:sz w:val="18"/>
                  <w:szCs w:val="18"/>
                </w:rPr>
                <w:delText>eilongjiang</w:delText>
              </w:r>
            </w:del>
            <w:r w:rsidRPr="00026C8A">
              <w:rPr>
                <w:rFonts w:ascii="Arial" w:hAnsi="Arial" w:cs="Arial"/>
                <w:bCs/>
                <w:sz w:val="18"/>
                <w:szCs w:val="18"/>
              </w:rPr>
              <w:t>.</w:t>
            </w:r>
          </w:p>
        </w:tc>
        <w:tc>
          <w:tcPr>
            <w:tcW w:w="3828" w:type="dxa"/>
            <w:tcBorders>
              <w:top w:val="single" w:sz="4" w:space="0" w:color="auto"/>
              <w:bottom w:val="single" w:sz="8" w:space="0" w:color="auto"/>
            </w:tcBorders>
            <w:vAlign w:val="center"/>
          </w:tcPr>
          <w:p w14:paraId="002E2273" w14:textId="77777777" w:rsidR="00704E58" w:rsidRPr="00026C8A" w:rsidRDefault="00704E58" w:rsidP="000C6E44">
            <w:pPr>
              <w:widowControl/>
              <w:spacing w:line="240" w:lineRule="auto"/>
              <w:rPr>
                <w:rFonts w:ascii="Arial" w:hAnsi="Arial" w:cs="Arial"/>
                <w:bCs/>
                <w:sz w:val="18"/>
                <w:szCs w:val="18"/>
              </w:rPr>
            </w:pPr>
            <w:r w:rsidRPr="00026C8A">
              <w:rPr>
                <w:rFonts w:ascii="Arial" w:hAnsi="Arial" w:cs="Arial"/>
                <w:bCs/>
                <w:sz w:val="18"/>
                <w:szCs w:val="18"/>
              </w:rPr>
              <w:t>Mitigate grassland degradation by increasing grassland vegetation coverage and biomass yield in grazing prohibition areas. Promote the development of pastoral areas and herd</w:t>
            </w:r>
            <w:r>
              <w:rPr>
                <w:rFonts w:ascii="Arial" w:hAnsi="Arial" w:cs="Arial"/>
                <w:bCs/>
                <w:sz w:val="18"/>
                <w:szCs w:val="18"/>
              </w:rPr>
              <w:t>s</w:t>
            </w:r>
            <w:r w:rsidRPr="00026C8A">
              <w:rPr>
                <w:rFonts w:ascii="Arial" w:hAnsi="Arial" w:cs="Arial"/>
                <w:bCs/>
                <w:sz w:val="18"/>
                <w:szCs w:val="18"/>
              </w:rPr>
              <w:t>men income</w:t>
            </w:r>
            <w:r>
              <w:rPr>
                <w:rFonts w:ascii="Arial" w:hAnsi="Arial" w:cs="Arial"/>
                <w:bCs/>
                <w:sz w:val="18"/>
                <w:szCs w:val="18"/>
              </w:rPr>
              <w:t>s</w:t>
            </w:r>
            <w:r w:rsidRPr="00026C8A">
              <w:rPr>
                <w:rFonts w:ascii="Arial" w:hAnsi="Arial" w:cs="Arial"/>
                <w:bCs/>
                <w:sz w:val="18"/>
                <w:szCs w:val="18"/>
              </w:rPr>
              <w:t>.</w:t>
            </w:r>
          </w:p>
        </w:tc>
      </w:tr>
    </w:tbl>
    <w:p w14:paraId="5ED68CFF" w14:textId="2141B227" w:rsidR="00321BDD" w:rsidRDefault="00321BDD" w:rsidP="003C196E">
      <w:pPr>
        <w:widowControl/>
        <w:spacing w:line="240" w:lineRule="auto"/>
        <w:rPr>
          <w:ins w:id="279" w:author="Changjia Li" w:date="2021-09-03T14:14:00Z"/>
        </w:rPr>
      </w:pPr>
      <w:ins w:id="280" w:author="Changjia Li" w:date="2021-09-03T14:14:00Z">
        <w:r w:rsidRPr="00181A1A">
          <w:rPr>
            <w:rFonts w:ascii="Arial" w:hAnsi="Arial" w:cs="Arial" w:hint="eastAsia"/>
            <w:bCs/>
            <w:sz w:val="16"/>
            <w:szCs w:val="16"/>
          </w:rPr>
          <w:t>N</w:t>
        </w:r>
        <w:r w:rsidRPr="00181A1A">
          <w:rPr>
            <w:rFonts w:ascii="Arial" w:hAnsi="Arial" w:cs="Arial"/>
            <w:bCs/>
            <w:sz w:val="16"/>
            <w:szCs w:val="16"/>
          </w:rPr>
          <w:t>otes:</w:t>
        </w:r>
      </w:ins>
      <w:ins w:id="281" w:author="Changjia Li" w:date="2021-09-03T14:15:00Z">
        <w:r w:rsidR="00181A1A">
          <w:rPr>
            <w:rFonts w:ascii="Arial" w:hAnsi="Arial" w:cs="Arial"/>
            <w:bCs/>
            <w:sz w:val="16"/>
            <w:szCs w:val="16"/>
          </w:rPr>
          <w:t xml:space="preserve"> </w:t>
        </w:r>
      </w:ins>
      <w:ins w:id="282" w:author="Changjia Li" w:date="2021-09-03T14:16:00Z">
        <w:r w:rsidR="00064E13" w:rsidRPr="00064E13">
          <w:rPr>
            <w:rFonts w:ascii="Arial" w:hAnsi="Arial" w:cs="Arial"/>
            <w:bCs/>
            <w:sz w:val="16"/>
            <w:szCs w:val="16"/>
          </w:rPr>
          <w:t>ISO 3166 — Codes for the representation of names of countries and their subdivisions</w:t>
        </w:r>
      </w:ins>
      <w:ins w:id="283" w:author="Changjia Li" w:date="2021-09-03T14:50:00Z">
        <w:r w:rsidR="00751767">
          <w:rPr>
            <w:rFonts w:ascii="Arial" w:hAnsi="Arial" w:cs="Arial"/>
            <w:bCs/>
            <w:sz w:val="16"/>
            <w:szCs w:val="16"/>
          </w:rPr>
          <w:t xml:space="preserve"> were used for the provinces, special administrative regions, and autonomous regions as specified in the table. T</w:t>
        </w:r>
      </w:ins>
      <w:ins w:id="284" w:author="Changjia Li" w:date="2021-09-03T14:51:00Z">
        <w:r w:rsidR="00751767">
          <w:rPr>
            <w:rFonts w:ascii="Arial" w:hAnsi="Arial" w:cs="Arial"/>
            <w:bCs/>
            <w:sz w:val="16"/>
            <w:szCs w:val="16"/>
          </w:rPr>
          <w:t xml:space="preserve">he </w:t>
        </w:r>
      </w:ins>
      <w:ins w:id="285" w:author="Changjia Li" w:date="2021-09-03T15:14:00Z">
        <w:r w:rsidR="00083045">
          <w:rPr>
            <w:rFonts w:ascii="Arial" w:hAnsi="Arial" w:cs="Arial"/>
            <w:bCs/>
            <w:sz w:val="16"/>
            <w:szCs w:val="16"/>
          </w:rPr>
          <w:t>ISO 3166 code and full names</w:t>
        </w:r>
      </w:ins>
      <w:ins w:id="286" w:author="Changjia Li" w:date="2021-09-03T14:51:00Z">
        <w:r w:rsidR="00751767">
          <w:rPr>
            <w:rFonts w:ascii="Arial" w:hAnsi="Arial" w:cs="Arial"/>
            <w:bCs/>
            <w:sz w:val="16"/>
            <w:szCs w:val="16"/>
          </w:rPr>
          <w:t xml:space="preserve">: </w:t>
        </w:r>
      </w:ins>
      <w:ins w:id="287" w:author="Changjia Li" w:date="2021-09-03T14:52:00Z">
        <w:r w:rsidR="00C92D91" w:rsidRPr="00C92D91">
          <w:rPr>
            <w:rFonts w:ascii="Arial" w:hAnsi="Arial" w:cs="Arial"/>
            <w:bCs/>
            <w:sz w:val="16"/>
            <w:szCs w:val="16"/>
          </w:rPr>
          <w:t>CN-</w:t>
        </w:r>
      </w:ins>
      <w:ins w:id="288" w:author="Changjia Li" w:date="2021-09-03T15:02:00Z">
        <w:r w:rsidR="00B71C46" w:rsidRPr="00B71C46">
          <w:rPr>
            <w:rFonts w:ascii="Arial" w:hAnsi="Arial" w:cs="Arial"/>
            <w:bCs/>
            <w:sz w:val="16"/>
            <w:szCs w:val="16"/>
          </w:rPr>
          <w:t>AH</w:t>
        </w:r>
      </w:ins>
      <w:ins w:id="289" w:author="Changjia Li" w:date="2021-09-03T15:03:00Z">
        <w:r w:rsidR="000F26A0">
          <w:rPr>
            <w:rFonts w:ascii="Arial" w:hAnsi="Arial" w:cs="Arial"/>
            <w:bCs/>
            <w:sz w:val="16"/>
            <w:szCs w:val="16"/>
          </w:rPr>
          <w:t>: A</w:t>
        </w:r>
      </w:ins>
      <w:ins w:id="290" w:author="Changjia Li" w:date="2021-09-03T15:02:00Z">
        <w:r w:rsidR="00B71C46" w:rsidRPr="00B71C46">
          <w:rPr>
            <w:rFonts w:ascii="Arial" w:hAnsi="Arial" w:cs="Arial"/>
            <w:bCs/>
            <w:sz w:val="16"/>
            <w:szCs w:val="16"/>
          </w:rPr>
          <w:t>nhui</w:t>
        </w:r>
      </w:ins>
      <w:ins w:id="291" w:author="Changjia Li" w:date="2021-09-03T15:14:00Z">
        <w:r w:rsidR="00036868">
          <w:rPr>
            <w:rFonts w:ascii="Arial" w:hAnsi="Arial" w:cs="Arial"/>
            <w:bCs/>
            <w:sz w:val="16"/>
            <w:szCs w:val="16"/>
          </w:rPr>
          <w:t xml:space="preserve"> Sheng</w:t>
        </w:r>
      </w:ins>
      <w:ins w:id="292" w:author="Changjia Li" w:date="2021-09-03T15:02:00Z">
        <w:r w:rsidR="00B71C46" w:rsidRPr="00B71C46">
          <w:rPr>
            <w:rFonts w:ascii="Arial" w:hAnsi="Arial" w:cs="Arial"/>
            <w:bCs/>
            <w:sz w:val="16"/>
            <w:szCs w:val="16"/>
          </w:rPr>
          <w:t>,</w:t>
        </w:r>
      </w:ins>
      <w:ins w:id="293" w:author="Changjia Li" w:date="2021-09-03T15:03:00Z">
        <w:r w:rsidR="000F26A0">
          <w:rPr>
            <w:rFonts w:ascii="Arial" w:hAnsi="Arial" w:cs="Arial"/>
            <w:bCs/>
            <w:sz w:val="16"/>
            <w:szCs w:val="16"/>
          </w:rPr>
          <w:t xml:space="preserve"> </w:t>
        </w:r>
      </w:ins>
      <w:ins w:id="294" w:author="Changjia Li" w:date="2021-09-03T15:05:00Z">
        <w:r w:rsidR="0091622F" w:rsidRPr="00C92D91">
          <w:rPr>
            <w:rFonts w:ascii="Arial" w:hAnsi="Arial" w:cs="Arial"/>
            <w:bCs/>
            <w:sz w:val="16"/>
            <w:szCs w:val="16"/>
          </w:rPr>
          <w:t>BJ</w:t>
        </w:r>
        <w:r w:rsidR="0091622F">
          <w:rPr>
            <w:rFonts w:ascii="Arial" w:hAnsi="Arial" w:cs="Arial"/>
            <w:bCs/>
            <w:sz w:val="16"/>
            <w:szCs w:val="16"/>
          </w:rPr>
          <w:t xml:space="preserve">: </w:t>
        </w:r>
        <w:r w:rsidR="0091622F" w:rsidRPr="00C92D91">
          <w:rPr>
            <w:rFonts w:ascii="Arial" w:hAnsi="Arial" w:cs="Arial"/>
            <w:bCs/>
            <w:sz w:val="16"/>
            <w:szCs w:val="16"/>
          </w:rPr>
          <w:t>Beijing</w:t>
        </w:r>
      </w:ins>
      <w:ins w:id="295" w:author="Changjia Li" w:date="2021-09-03T15:14:00Z">
        <w:r w:rsidR="00036868">
          <w:rPr>
            <w:rFonts w:ascii="Arial" w:hAnsi="Arial" w:cs="Arial"/>
            <w:bCs/>
            <w:sz w:val="16"/>
            <w:szCs w:val="16"/>
          </w:rPr>
          <w:t xml:space="preserve"> Shi</w:t>
        </w:r>
      </w:ins>
      <w:ins w:id="296" w:author="Changjia Li" w:date="2021-09-03T15:05:00Z">
        <w:r w:rsidR="0091622F" w:rsidRPr="00C92D91">
          <w:rPr>
            <w:rFonts w:ascii="Arial" w:hAnsi="Arial" w:cs="Arial"/>
            <w:bCs/>
            <w:sz w:val="16"/>
            <w:szCs w:val="16"/>
          </w:rPr>
          <w:t>,</w:t>
        </w:r>
      </w:ins>
      <w:ins w:id="297" w:author="Changjia Li" w:date="2021-09-03T15:07:00Z">
        <w:r w:rsidR="0091622F" w:rsidRPr="00C92D91">
          <w:rPr>
            <w:rFonts w:ascii="Arial" w:hAnsi="Arial" w:cs="Arial"/>
            <w:bCs/>
            <w:sz w:val="16"/>
            <w:szCs w:val="16"/>
          </w:rPr>
          <w:t xml:space="preserve"> GS</w:t>
        </w:r>
        <w:r w:rsidR="0091622F">
          <w:rPr>
            <w:rFonts w:ascii="Arial" w:hAnsi="Arial" w:cs="Arial"/>
            <w:bCs/>
            <w:sz w:val="16"/>
            <w:szCs w:val="16"/>
          </w:rPr>
          <w:t>: G</w:t>
        </w:r>
        <w:r w:rsidR="0091622F" w:rsidRPr="00C92D91">
          <w:rPr>
            <w:rFonts w:ascii="Arial" w:hAnsi="Arial" w:cs="Arial"/>
            <w:bCs/>
            <w:sz w:val="16"/>
            <w:szCs w:val="16"/>
          </w:rPr>
          <w:t>ansu</w:t>
        </w:r>
      </w:ins>
      <w:ins w:id="298" w:author="Changjia Li" w:date="2021-09-03T15:14:00Z">
        <w:r w:rsidR="00036868">
          <w:rPr>
            <w:rFonts w:ascii="Arial" w:hAnsi="Arial" w:cs="Arial"/>
            <w:bCs/>
            <w:sz w:val="16"/>
            <w:szCs w:val="16"/>
          </w:rPr>
          <w:t xml:space="preserve"> Sheng</w:t>
        </w:r>
      </w:ins>
      <w:ins w:id="299" w:author="Changjia Li" w:date="2021-09-03T15:07:00Z">
        <w:r w:rsidR="0091622F" w:rsidRPr="00C92D91">
          <w:rPr>
            <w:rFonts w:ascii="Arial" w:hAnsi="Arial" w:cs="Arial"/>
            <w:bCs/>
            <w:sz w:val="16"/>
            <w:szCs w:val="16"/>
          </w:rPr>
          <w:t>,</w:t>
        </w:r>
      </w:ins>
      <w:ins w:id="300" w:author="Changjia Li" w:date="2021-09-03T15:05:00Z">
        <w:r w:rsidR="0091622F" w:rsidRPr="00C92D91">
          <w:rPr>
            <w:rFonts w:ascii="Arial" w:hAnsi="Arial" w:cs="Arial"/>
            <w:bCs/>
            <w:sz w:val="16"/>
            <w:szCs w:val="16"/>
          </w:rPr>
          <w:t xml:space="preserve"> </w:t>
        </w:r>
      </w:ins>
      <w:ins w:id="301" w:author="Changjia Li" w:date="2021-09-03T15:06:00Z">
        <w:r w:rsidR="0091622F" w:rsidRPr="0091622F">
          <w:rPr>
            <w:rFonts w:ascii="Arial" w:hAnsi="Arial" w:cs="Arial"/>
            <w:bCs/>
            <w:sz w:val="16"/>
            <w:szCs w:val="16"/>
          </w:rPr>
          <w:t>HA</w:t>
        </w:r>
        <w:r w:rsidR="0091622F">
          <w:rPr>
            <w:rFonts w:ascii="Arial" w:hAnsi="Arial" w:cs="Arial"/>
            <w:bCs/>
            <w:sz w:val="16"/>
            <w:szCs w:val="16"/>
          </w:rPr>
          <w:t xml:space="preserve">: </w:t>
        </w:r>
        <w:r w:rsidR="0091622F" w:rsidRPr="0091622F">
          <w:rPr>
            <w:rFonts w:ascii="Arial" w:hAnsi="Arial" w:cs="Arial"/>
            <w:bCs/>
            <w:sz w:val="16"/>
            <w:szCs w:val="16"/>
          </w:rPr>
          <w:t>Henan</w:t>
        </w:r>
      </w:ins>
      <w:ins w:id="302" w:author="Changjia Li" w:date="2021-09-03T15:15:00Z">
        <w:r w:rsidR="00036868">
          <w:rPr>
            <w:rFonts w:ascii="Arial" w:hAnsi="Arial" w:cs="Arial"/>
            <w:bCs/>
            <w:sz w:val="16"/>
            <w:szCs w:val="16"/>
          </w:rPr>
          <w:t xml:space="preserve"> Sheng</w:t>
        </w:r>
      </w:ins>
      <w:ins w:id="303" w:author="Changjia Li" w:date="2021-09-03T15:06:00Z">
        <w:r w:rsidR="0091622F">
          <w:rPr>
            <w:rFonts w:ascii="Arial" w:hAnsi="Arial" w:cs="Arial"/>
            <w:bCs/>
            <w:sz w:val="16"/>
            <w:szCs w:val="16"/>
          </w:rPr>
          <w:t>,</w:t>
        </w:r>
        <w:r w:rsidR="0091622F" w:rsidRPr="0091622F">
          <w:rPr>
            <w:rFonts w:ascii="Arial" w:hAnsi="Arial" w:cs="Arial"/>
            <w:bCs/>
            <w:sz w:val="16"/>
            <w:szCs w:val="16"/>
          </w:rPr>
          <w:t xml:space="preserve"> </w:t>
        </w:r>
        <w:r w:rsidR="0091622F" w:rsidRPr="00C92D91">
          <w:rPr>
            <w:rFonts w:ascii="Arial" w:hAnsi="Arial" w:cs="Arial"/>
            <w:bCs/>
            <w:sz w:val="16"/>
            <w:szCs w:val="16"/>
          </w:rPr>
          <w:t>HE</w:t>
        </w:r>
        <w:r w:rsidR="0091622F">
          <w:rPr>
            <w:rFonts w:ascii="Arial" w:hAnsi="Arial" w:cs="Arial"/>
            <w:bCs/>
            <w:sz w:val="16"/>
            <w:szCs w:val="16"/>
          </w:rPr>
          <w:t xml:space="preserve">: </w:t>
        </w:r>
        <w:r w:rsidR="0091622F" w:rsidRPr="00C92D91">
          <w:rPr>
            <w:rFonts w:ascii="Arial" w:hAnsi="Arial" w:cs="Arial"/>
            <w:bCs/>
            <w:sz w:val="16"/>
            <w:szCs w:val="16"/>
          </w:rPr>
          <w:t>Hebei</w:t>
        </w:r>
      </w:ins>
      <w:ins w:id="304" w:author="Changjia Li" w:date="2021-09-03T15:15:00Z">
        <w:r w:rsidR="00036868">
          <w:rPr>
            <w:rFonts w:ascii="Arial" w:hAnsi="Arial" w:cs="Arial"/>
            <w:bCs/>
            <w:sz w:val="16"/>
            <w:szCs w:val="16"/>
          </w:rPr>
          <w:t xml:space="preserve"> Sheng</w:t>
        </w:r>
      </w:ins>
      <w:ins w:id="305" w:author="Changjia Li" w:date="2021-09-03T15:06:00Z">
        <w:r w:rsidR="0091622F" w:rsidRPr="00C92D91">
          <w:rPr>
            <w:rFonts w:ascii="Arial" w:hAnsi="Arial" w:cs="Arial"/>
            <w:bCs/>
            <w:sz w:val="16"/>
            <w:szCs w:val="16"/>
          </w:rPr>
          <w:t>, HL</w:t>
        </w:r>
        <w:r w:rsidR="0091622F">
          <w:rPr>
            <w:rFonts w:ascii="Arial" w:hAnsi="Arial" w:cs="Arial"/>
            <w:bCs/>
            <w:sz w:val="16"/>
            <w:szCs w:val="16"/>
          </w:rPr>
          <w:t xml:space="preserve">: </w:t>
        </w:r>
        <w:r w:rsidR="0091622F" w:rsidRPr="00C92D91">
          <w:rPr>
            <w:rFonts w:ascii="Arial" w:hAnsi="Arial" w:cs="Arial"/>
            <w:bCs/>
            <w:sz w:val="16"/>
            <w:szCs w:val="16"/>
          </w:rPr>
          <w:t>Heilongjiang</w:t>
        </w:r>
      </w:ins>
      <w:ins w:id="306" w:author="Changjia Li" w:date="2021-09-03T15:15:00Z">
        <w:r w:rsidR="00036868">
          <w:rPr>
            <w:rFonts w:ascii="Arial" w:hAnsi="Arial" w:cs="Arial"/>
            <w:bCs/>
            <w:sz w:val="16"/>
            <w:szCs w:val="16"/>
          </w:rPr>
          <w:t xml:space="preserve"> Sheng</w:t>
        </w:r>
      </w:ins>
      <w:ins w:id="307" w:author="Changjia Li" w:date="2021-09-03T15:06:00Z">
        <w:r w:rsidR="0091622F">
          <w:rPr>
            <w:rFonts w:ascii="Arial" w:hAnsi="Arial" w:cs="Arial"/>
            <w:bCs/>
            <w:sz w:val="16"/>
            <w:szCs w:val="16"/>
          </w:rPr>
          <w:t xml:space="preserve">, </w:t>
        </w:r>
        <w:r w:rsidR="0091622F" w:rsidRPr="00C92D91">
          <w:rPr>
            <w:rFonts w:ascii="Arial" w:hAnsi="Arial" w:cs="Arial"/>
            <w:bCs/>
            <w:sz w:val="16"/>
            <w:szCs w:val="16"/>
          </w:rPr>
          <w:t>JL</w:t>
        </w:r>
        <w:r w:rsidR="0091622F">
          <w:rPr>
            <w:rFonts w:ascii="Arial" w:hAnsi="Arial" w:cs="Arial"/>
            <w:bCs/>
            <w:sz w:val="16"/>
            <w:szCs w:val="16"/>
          </w:rPr>
          <w:t xml:space="preserve">: </w:t>
        </w:r>
        <w:r w:rsidR="0091622F" w:rsidRPr="00C92D91">
          <w:rPr>
            <w:rFonts w:ascii="Arial" w:hAnsi="Arial" w:cs="Arial"/>
            <w:bCs/>
            <w:sz w:val="16"/>
            <w:szCs w:val="16"/>
          </w:rPr>
          <w:t>Jilin</w:t>
        </w:r>
      </w:ins>
      <w:ins w:id="308" w:author="Changjia Li" w:date="2021-09-03T15:15:00Z">
        <w:r w:rsidR="00036868">
          <w:rPr>
            <w:rFonts w:ascii="Arial" w:hAnsi="Arial" w:cs="Arial"/>
            <w:bCs/>
            <w:sz w:val="16"/>
            <w:szCs w:val="16"/>
          </w:rPr>
          <w:t xml:space="preserve"> Sheng</w:t>
        </w:r>
      </w:ins>
      <w:ins w:id="309" w:author="Changjia Li" w:date="2021-09-03T15:06:00Z">
        <w:r w:rsidR="0091622F" w:rsidRPr="00C92D91">
          <w:rPr>
            <w:rFonts w:ascii="Arial" w:hAnsi="Arial" w:cs="Arial"/>
            <w:bCs/>
            <w:sz w:val="16"/>
            <w:szCs w:val="16"/>
          </w:rPr>
          <w:t>, LN</w:t>
        </w:r>
        <w:r w:rsidR="0091622F">
          <w:rPr>
            <w:rFonts w:ascii="Arial" w:hAnsi="Arial" w:cs="Arial"/>
            <w:bCs/>
            <w:sz w:val="16"/>
            <w:szCs w:val="16"/>
          </w:rPr>
          <w:t xml:space="preserve">: </w:t>
        </w:r>
        <w:r w:rsidR="0091622F" w:rsidRPr="00C92D91">
          <w:rPr>
            <w:rFonts w:ascii="Arial" w:hAnsi="Arial" w:cs="Arial"/>
            <w:bCs/>
            <w:sz w:val="16"/>
            <w:szCs w:val="16"/>
          </w:rPr>
          <w:t>Liaoning</w:t>
        </w:r>
      </w:ins>
      <w:ins w:id="310" w:author="Changjia Li" w:date="2021-09-03T15:15:00Z">
        <w:r w:rsidR="00036868">
          <w:rPr>
            <w:rFonts w:ascii="Arial" w:hAnsi="Arial" w:cs="Arial"/>
            <w:bCs/>
            <w:sz w:val="16"/>
            <w:szCs w:val="16"/>
          </w:rPr>
          <w:t xml:space="preserve"> Sheng</w:t>
        </w:r>
      </w:ins>
      <w:ins w:id="311" w:author="Changjia Li" w:date="2021-09-03T15:06:00Z">
        <w:r w:rsidR="0091622F" w:rsidRPr="00C92D91">
          <w:rPr>
            <w:rFonts w:ascii="Arial" w:hAnsi="Arial" w:cs="Arial"/>
            <w:bCs/>
            <w:sz w:val="16"/>
            <w:szCs w:val="16"/>
          </w:rPr>
          <w:t xml:space="preserve">, </w:t>
        </w:r>
      </w:ins>
      <w:ins w:id="312" w:author="Changjia Li" w:date="2021-09-03T15:07:00Z">
        <w:r w:rsidR="0091622F">
          <w:rPr>
            <w:rFonts w:ascii="Arial" w:hAnsi="Arial" w:cs="Arial"/>
            <w:bCs/>
            <w:sz w:val="16"/>
            <w:szCs w:val="16"/>
          </w:rPr>
          <w:t xml:space="preserve">NM: </w:t>
        </w:r>
        <w:proofErr w:type="spellStart"/>
        <w:r w:rsidR="0091622F">
          <w:rPr>
            <w:rFonts w:ascii="Arial" w:hAnsi="Arial" w:cs="Arial"/>
            <w:bCs/>
            <w:sz w:val="16"/>
            <w:szCs w:val="16"/>
          </w:rPr>
          <w:t>Nei</w:t>
        </w:r>
      </w:ins>
      <w:proofErr w:type="spellEnd"/>
      <w:ins w:id="313" w:author="Changjia Li" w:date="2021-09-03T15:16:00Z">
        <w:r w:rsidR="00036868">
          <w:rPr>
            <w:rFonts w:ascii="Arial" w:hAnsi="Arial" w:cs="Arial"/>
            <w:bCs/>
            <w:sz w:val="16"/>
            <w:szCs w:val="16"/>
          </w:rPr>
          <w:t xml:space="preserve"> Mongol </w:t>
        </w:r>
        <w:proofErr w:type="spellStart"/>
        <w:r w:rsidR="00036868">
          <w:rPr>
            <w:rFonts w:ascii="Arial" w:hAnsi="Arial" w:cs="Arial"/>
            <w:bCs/>
            <w:sz w:val="16"/>
            <w:szCs w:val="16"/>
          </w:rPr>
          <w:t>Zizhiqu</w:t>
        </w:r>
      </w:ins>
      <w:proofErr w:type="spellEnd"/>
      <w:ins w:id="314" w:author="Changjia Li" w:date="2021-09-03T15:07:00Z">
        <w:r w:rsidR="0091622F">
          <w:rPr>
            <w:rFonts w:ascii="Arial" w:hAnsi="Arial" w:cs="Arial"/>
            <w:bCs/>
            <w:sz w:val="16"/>
            <w:szCs w:val="16"/>
          </w:rPr>
          <w:t>,</w:t>
        </w:r>
        <w:r w:rsidR="0091622F" w:rsidRPr="00C92D91">
          <w:rPr>
            <w:rFonts w:ascii="Arial" w:hAnsi="Arial" w:cs="Arial"/>
            <w:bCs/>
            <w:sz w:val="16"/>
            <w:szCs w:val="16"/>
          </w:rPr>
          <w:t xml:space="preserve"> </w:t>
        </w:r>
      </w:ins>
      <w:ins w:id="315" w:author="Changjia Li" w:date="2021-09-03T14:52:00Z">
        <w:r w:rsidR="00C92D91" w:rsidRPr="00C92D91">
          <w:rPr>
            <w:rFonts w:ascii="Arial" w:hAnsi="Arial" w:cs="Arial"/>
            <w:bCs/>
            <w:sz w:val="16"/>
            <w:szCs w:val="16"/>
          </w:rPr>
          <w:t>NX</w:t>
        </w:r>
        <w:r w:rsidR="00C92D91">
          <w:rPr>
            <w:rFonts w:ascii="Arial" w:hAnsi="Arial" w:cs="Arial"/>
            <w:bCs/>
            <w:sz w:val="16"/>
            <w:szCs w:val="16"/>
          </w:rPr>
          <w:t>: N</w:t>
        </w:r>
        <w:r w:rsidR="00C92D91" w:rsidRPr="00C92D91">
          <w:rPr>
            <w:rFonts w:ascii="Arial" w:hAnsi="Arial" w:cs="Arial"/>
            <w:bCs/>
            <w:sz w:val="16"/>
            <w:szCs w:val="16"/>
          </w:rPr>
          <w:t>ingxia</w:t>
        </w:r>
      </w:ins>
      <w:ins w:id="316" w:author="Changjia Li" w:date="2021-09-03T15:16:00Z">
        <w:r w:rsidR="00036868">
          <w:rPr>
            <w:rFonts w:ascii="Arial" w:hAnsi="Arial" w:cs="Arial"/>
            <w:bCs/>
            <w:sz w:val="16"/>
            <w:szCs w:val="16"/>
          </w:rPr>
          <w:t xml:space="preserve"> Huizu </w:t>
        </w:r>
        <w:proofErr w:type="spellStart"/>
        <w:r w:rsidR="00036868">
          <w:rPr>
            <w:rFonts w:ascii="Arial" w:hAnsi="Arial" w:cs="Arial"/>
            <w:bCs/>
            <w:sz w:val="16"/>
            <w:szCs w:val="16"/>
          </w:rPr>
          <w:t>Zizhiqu</w:t>
        </w:r>
      </w:ins>
      <w:proofErr w:type="spellEnd"/>
      <w:ins w:id="317" w:author="Changjia Li" w:date="2021-09-03T14:52:00Z">
        <w:r w:rsidR="00C92D91" w:rsidRPr="00C92D91">
          <w:rPr>
            <w:rFonts w:ascii="Arial" w:hAnsi="Arial" w:cs="Arial"/>
            <w:bCs/>
            <w:sz w:val="16"/>
            <w:szCs w:val="16"/>
          </w:rPr>
          <w:t xml:space="preserve">, </w:t>
        </w:r>
      </w:ins>
      <w:ins w:id="318" w:author="Changjia Li" w:date="2021-09-03T15:07:00Z">
        <w:r w:rsidR="0091622F" w:rsidRPr="00C92D91">
          <w:rPr>
            <w:rFonts w:ascii="Arial" w:hAnsi="Arial" w:cs="Arial"/>
            <w:bCs/>
            <w:sz w:val="16"/>
            <w:szCs w:val="16"/>
          </w:rPr>
          <w:t>QH</w:t>
        </w:r>
        <w:r w:rsidR="0091622F">
          <w:rPr>
            <w:rFonts w:ascii="Arial" w:hAnsi="Arial" w:cs="Arial"/>
            <w:bCs/>
            <w:sz w:val="16"/>
            <w:szCs w:val="16"/>
          </w:rPr>
          <w:t xml:space="preserve">: </w:t>
        </w:r>
        <w:r w:rsidR="0091622F" w:rsidRPr="00C92D91">
          <w:rPr>
            <w:rFonts w:ascii="Arial" w:hAnsi="Arial" w:cs="Arial"/>
            <w:bCs/>
            <w:sz w:val="16"/>
            <w:szCs w:val="16"/>
          </w:rPr>
          <w:t>Qinghai</w:t>
        </w:r>
      </w:ins>
      <w:ins w:id="319" w:author="Changjia Li" w:date="2021-09-03T15:16:00Z">
        <w:r w:rsidR="00036868">
          <w:rPr>
            <w:rFonts w:ascii="Arial" w:hAnsi="Arial" w:cs="Arial"/>
            <w:bCs/>
            <w:sz w:val="16"/>
            <w:szCs w:val="16"/>
          </w:rPr>
          <w:t xml:space="preserve"> Sheng</w:t>
        </w:r>
      </w:ins>
      <w:ins w:id="320" w:author="Changjia Li" w:date="2021-09-03T15:07:00Z">
        <w:r w:rsidR="0091622F" w:rsidRPr="00C92D91">
          <w:rPr>
            <w:rFonts w:ascii="Arial" w:hAnsi="Arial" w:cs="Arial"/>
            <w:bCs/>
            <w:sz w:val="16"/>
            <w:szCs w:val="16"/>
          </w:rPr>
          <w:t xml:space="preserve">, </w:t>
        </w:r>
      </w:ins>
      <w:ins w:id="321" w:author="Changjia Li" w:date="2021-09-03T15:04:00Z">
        <w:r w:rsidR="0091622F" w:rsidRPr="0091622F">
          <w:rPr>
            <w:rFonts w:ascii="Arial" w:hAnsi="Arial" w:cs="Arial"/>
            <w:bCs/>
            <w:sz w:val="16"/>
            <w:szCs w:val="16"/>
          </w:rPr>
          <w:t>SC</w:t>
        </w:r>
        <w:r w:rsidR="0091622F">
          <w:rPr>
            <w:rFonts w:ascii="Arial" w:hAnsi="Arial" w:cs="Arial"/>
            <w:bCs/>
            <w:sz w:val="16"/>
            <w:szCs w:val="16"/>
          </w:rPr>
          <w:t xml:space="preserve">: </w:t>
        </w:r>
        <w:r w:rsidR="0091622F" w:rsidRPr="0091622F">
          <w:rPr>
            <w:rFonts w:ascii="Arial" w:hAnsi="Arial" w:cs="Arial"/>
            <w:bCs/>
            <w:sz w:val="16"/>
            <w:szCs w:val="16"/>
          </w:rPr>
          <w:t>Sichuan</w:t>
        </w:r>
      </w:ins>
      <w:ins w:id="322" w:author="Changjia Li" w:date="2021-09-03T15:16:00Z">
        <w:r w:rsidR="00036868">
          <w:rPr>
            <w:rFonts w:ascii="Arial" w:hAnsi="Arial" w:cs="Arial"/>
            <w:bCs/>
            <w:sz w:val="16"/>
            <w:szCs w:val="16"/>
          </w:rPr>
          <w:t xml:space="preserve"> S</w:t>
        </w:r>
      </w:ins>
      <w:ins w:id="323" w:author="Changjia Li" w:date="2021-09-03T15:17:00Z">
        <w:r w:rsidR="00036868">
          <w:rPr>
            <w:rFonts w:ascii="Arial" w:hAnsi="Arial" w:cs="Arial"/>
            <w:bCs/>
            <w:sz w:val="16"/>
            <w:szCs w:val="16"/>
          </w:rPr>
          <w:t>heng</w:t>
        </w:r>
      </w:ins>
      <w:ins w:id="324" w:author="Changjia Li" w:date="2021-09-03T15:04:00Z">
        <w:r w:rsidR="0091622F">
          <w:rPr>
            <w:rFonts w:ascii="Arial" w:hAnsi="Arial" w:cs="Arial"/>
            <w:bCs/>
            <w:sz w:val="16"/>
            <w:szCs w:val="16"/>
          </w:rPr>
          <w:t>,</w:t>
        </w:r>
        <w:r w:rsidR="0091622F" w:rsidRPr="0091622F">
          <w:rPr>
            <w:rFonts w:ascii="Arial" w:hAnsi="Arial" w:cs="Arial"/>
            <w:bCs/>
            <w:sz w:val="16"/>
            <w:szCs w:val="16"/>
          </w:rPr>
          <w:t xml:space="preserve"> </w:t>
        </w:r>
      </w:ins>
      <w:ins w:id="325" w:author="Changjia Li" w:date="2021-09-03T15:03:00Z">
        <w:r w:rsidR="0091622F" w:rsidRPr="0091622F">
          <w:rPr>
            <w:rFonts w:ascii="Arial" w:hAnsi="Arial" w:cs="Arial"/>
            <w:bCs/>
            <w:sz w:val="16"/>
            <w:szCs w:val="16"/>
          </w:rPr>
          <w:t>SD</w:t>
        </w:r>
        <w:r w:rsidR="0091622F">
          <w:rPr>
            <w:rFonts w:ascii="Arial" w:hAnsi="Arial" w:cs="Arial"/>
            <w:bCs/>
            <w:sz w:val="16"/>
            <w:szCs w:val="16"/>
          </w:rPr>
          <w:t xml:space="preserve">: </w:t>
        </w:r>
        <w:r w:rsidR="0091622F" w:rsidRPr="0091622F">
          <w:rPr>
            <w:rFonts w:ascii="Arial" w:hAnsi="Arial" w:cs="Arial"/>
            <w:bCs/>
            <w:sz w:val="16"/>
            <w:szCs w:val="16"/>
          </w:rPr>
          <w:t>Shandong</w:t>
        </w:r>
      </w:ins>
      <w:ins w:id="326" w:author="Changjia Li" w:date="2021-09-03T15:17:00Z">
        <w:r w:rsidR="00036868">
          <w:rPr>
            <w:rFonts w:ascii="Arial" w:hAnsi="Arial" w:cs="Arial"/>
            <w:bCs/>
            <w:sz w:val="16"/>
            <w:szCs w:val="16"/>
          </w:rPr>
          <w:t xml:space="preserve"> Sheng</w:t>
        </w:r>
      </w:ins>
      <w:ins w:id="327" w:author="Changjia Li" w:date="2021-09-03T15:03:00Z">
        <w:r w:rsidR="0091622F">
          <w:rPr>
            <w:rFonts w:ascii="Arial" w:hAnsi="Arial" w:cs="Arial"/>
            <w:bCs/>
            <w:sz w:val="16"/>
            <w:szCs w:val="16"/>
          </w:rPr>
          <w:t xml:space="preserve">, </w:t>
        </w:r>
      </w:ins>
      <w:ins w:id="328" w:author="Changjia Li" w:date="2021-09-03T14:52:00Z">
        <w:r w:rsidR="00C92D91">
          <w:rPr>
            <w:rFonts w:ascii="Arial" w:hAnsi="Arial" w:cs="Arial"/>
            <w:bCs/>
            <w:sz w:val="16"/>
            <w:szCs w:val="16"/>
          </w:rPr>
          <w:t xml:space="preserve">SN: </w:t>
        </w:r>
        <w:r w:rsidR="00C92D91" w:rsidRPr="00C92D91">
          <w:rPr>
            <w:rFonts w:ascii="Arial" w:hAnsi="Arial" w:cs="Arial"/>
            <w:bCs/>
            <w:sz w:val="16"/>
            <w:szCs w:val="16"/>
          </w:rPr>
          <w:t>Shaanxi</w:t>
        </w:r>
      </w:ins>
      <w:ins w:id="329" w:author="Changjia Li" w:date="2021-09-03T15:17:00Z">
        <w:r w:rsidR="00036868">
          <w:rPr>
            <w:rFonts w:ascii="Arial" w:hAnsi="Arial" w:cs="Arial"/>
            <w:bCs/>
            <w:sz w:val="16"/>
            <w:szCs w:val="16"/>
          </w:rPr>
          <w:t xml:space="preserve"> Sheng</w:t>
        </w:r>
      </w:ins>
      <w:ins w:id="330" w:author="Changjia Li" w:date="2021-09-03T14:52:00Z">
        <w:r w:rsidR="00C92D91" w:rsidRPr="00C92D91">
          <w:rPr>
            <w:rFonts w:ascii="Arial" w:hAnsi="Arial" w:cs="Arial"/>
            <w:bCs/>
            <w:sz w:val="16"/>
            <w:szCs w:val="16"/>
          </w:rPr>
          <w:t xml:space="preserve">, </w:t>
        </w:r>
        <w:r w:rsidR="00C92D91">
          <w:rPr>
            <w:rFonts w:ascii="Arial" w:hAnsi="Arial" w:cs="Arial"/>
            <w:bCs/>
            <w:sz w:val="16"/>
            <w:szCs w:val="16"/>
          </w:rPr>
          <w:t xml:space="preserve">SX: </w:t>
        </w:r>
        <w:r w:rsidR="00C92D91" w:rsidRPr="00C92D91">
          <w:rPr>
            <w:rFonts w:ascii="Arial" w:hAnsi="Arial" w:cs="Arial"/>
            <w:bCs/>
            <w:sz w:val="16"/>
            <w:szCs w:val="16"/>
          </w:rPr>
          <w:t>Shanxi</w:t>
        </w:r>
      </w:ins>
      <w:ins w:id="331" w:author="Changjia Li" w:date="2021-09-03T15:17:00Z">
        <w:r w:rsidR="00036868">
          <w:rPr>
            <w:rFonts w:ascii="Arial" w:hAnsi="Arial" w:cs="Arial"/>
            <w:bCs/>
            <w:sz w:val="16"/>
            <w:szCs w:val="16"/>
          </w:rPr>
          <w:t xml:space="preserve"> Sheng</w:t>
        </w:r>
      </w:ins>
      <w:ins w:id="332" w:author="Changjia Li" w:date="2021-09-03T14:52:00Z">
        <w:r w:rsidR="00C92D91" w:rsidRPr="00C92D91">
          <w:rPr>
            <w:rFonts w:ascii="Arial" w:hAnsi="Arial" w:cs="Arial"/>
            <w:bCs/>
            <w:sz w:val="16"/>
            <w:szCs w:val="16"/>
          </w:rPr>
          <w:t xml:space="preserve">, </w:t>
        </w:r>
      </w:ins>
      <w:ins w:id="333" w:author="Changjia Li" w:date="2021-09-03T14:54:00Z">
        <w:r w:rsidR="00C92D91" w:rsidRPr="00C92D91">
          <w:rPr>
            <w:rFonts w:ascii="Arial" w:hAnsi="Arial" w:cs="Arial"/>
            <w:bCs/>
            <w:sz w:val="16"/>
            <w:szCs w:val="16"/>
          </w:rPr>
          <w:t>TJ</w:t>
        </w:r>
        <w:r w:rsidR="00C92D91">
          <w:rPr>
            <w:rFonts w:ascii="Arial" w:hAnsi="Arial" w:cs="Arial"/>
            <w:bCs/>
            <w:sz w:val="16"/>
            <w:szCs w:val="16"/>
          </w:rPr>
          <w:t xml:space="preserve">: </w:t>
        </w:r>
      </w:ins>
      <w:ins w:id="334" w:author="Changjia Li" w:date="2021-09-03T14:52:00Z">
        <w:r w:rsidR="00C92D91" w:rsidRPr="00C92D91">
          <w:rPr>
            <w:rFonts w:ascii="Arial" w:hAnsi="Arial" w:cs="Arial"/>
            <w:bCs/>
            <w:sz w:val="16"/>
            <w:szCs w:val="16"/>
          </w:rPr>
          <w:t>Tianjin</w:t>
        </w:r>
      </w:ins>
      <w:ins w:id="335" w:author="Changjia Li" w:date="2021-09-03T15:17:00Z">
        <w:r w:rsidR="00036868">
          <w:rPr>
            <w:rFonts w:ascii="Arial" w:hAnsi="Arial" w:cs="Arial"/>
            <w:bCs/>
            <w:sz w:val="16"/>
            <w:szCs w:val="16"/>
          </w:rPr>
          <w:t xml:space="preserve"> Shi</w:t>
        </w:r>
      </w:ins>
      <w:ins w:id="336" w:author="Changjia Li" w:date="2021-09-03T14:52:00Z">
        <w:r w:rsidR="00C92D91" w:rsidRPr="00C92D91">
          <w:rPr>
            <w:rFonts w:ascii="Arial" w:hAnsi="Arial" w:cs="Arial"/>
            <w:bCs/>
            <w:sz w:val="16"/>
            <w:szCs w:val="16"/>
          </w:rPr>
          <w:t xml:space="preserve">, </w:t>
        </w:r>
      </w:ins>
      <w:ins w:id="337" w:author="Changjia Li" w:date="2021-09-03T15:05:00Z">
        <w:r w:rsidR="0091622F" w:rsidRPr="00C92D91">
          <w:rPr>
            <w:rFonts w:ascii="Arial" w:hAnsi="Arial" w:cs="Arial"/>
            <w:bCs/>
            <w:sz w:val="16"/>
            <w:szCs w:val="16"/>
          </w:rPr>
          <w:t>XJ</w:t>
        </w:r>
        <w:r w:rsidR="0091622F">
          <w:rPr>
            <w:rFonts w:ascii="Arial" w:hAnsi="Arial" w:cs="Arial"/>
            <w:bCs/>
            <w:sz w:val="16"/>
            <w:szCs w:val="16"/>
          </w:rPr>
          <w:t>:</w:t>
        </w:r>
        <w:r w:rsidR="0091622F" w:rsidRPr="00C92D91">
          <w:rPr>
            <w:rFonts w:ascii="Arial" w:hAnsi="Arial" w:cs="Arial"/>
            <w:bCs/>
            <w:sz w:val="16"/>
            <w:szCs w:val="16"/>
          </w:rPr>
          <w:t xml:space="preserve"> </w:t>
        </w:r>
      </w:ins>
      <w:ins w:id="338" w:author="Changjia Li" w:date="2021-09-03T15:17:00Z">
        <w:r w:rsidR="00036868" w:rsidRPr="00036868">
          <w:rPr>
            <w:rFonts w:ascii="Arial" w:hAnsi="Arial" w:cs="Arial"/>
            <w:bCs/>
            <w:sz w:val="16"/>
            <w:szCs w:val="16"/>
          </w:rPr>
          <w:t xml:space="preserve">Xinjiang Uygur </w:t>
        </w:r>
        <w:proofErr w:type="spellStart"/>
        <w:r w:rsidR="00036868" w:rsidRPr="00036868">
          <w:rPr>
            <w:rFonts w:ascii="Arial" w:hAnsi="Arial" w:cs="Arial"/>
            <w:bCs/>
            <w:sz w:val="16"/>
            <w:szCs w:val="16"/>
          </w:rPr>
          <w:t>Zizhiqu</w:t>
        </w:r>
      </w:ins>
      <w:proofErr w:type="spellEnd"/>
      <w:ins w:id="339" w:author="Changjia Li" w:date="2021-09-03T15:05:00Z">
        <w:r w:rsidR="0091622F" w:rsidRPr="00C92D91">
          <w:rPr>
            <w:rFonts w:ascii="Arial" w:hAnsi="Arial" w:cs="Arial"/>
            <w:bCs/>
            <w:sz w:val="16"/>
            <w:szCs w:val="16"/>
          </w:rPr>
          <w:t xml:space="preserve">, </w:t>
        </w:r>
        <w:r w:rsidR="0091622F" w:rsidRPr="0091622F">
          <w:rPr>
            <w:rFonts w:ascii="Arial" w:hAnsi="Arial" w:cs="Arial"/>
            <w:bCs/>
            <w:sz w:val="16"/>
            <w:szCs w:val="16"/>
          </w:rPr>
          <w:t>XZ</w:t>
        </w:r>
        <w:r w:rsidR="0091622F">
          <w:rPr>
            <w:rFonts w:ascii="Arial" w:hAnsi="Arial" w:cs="Arial"/>
            <w:bCs/>
            <w:sz w:val="16"/>
            <w:szCs w:val="16"/>
          </w:rPr>
          <w:t>: Xizang</w:t>
        </w:r>
      </w:ins>
      <w:ins w:id="340" w:author="Changjia Li" w:date="2021-09-03T15:17:00Z">
        <w:r w:rsidR="00036868">
          <w:rPr>
            <w:rFonts w:ascii="Arial" w:hAnsi="Arial" w:cs="Arial"/>
            <w:bCs/>
            <w:sz w:val="16"/>
            <w:szCs w:val="16"/>
          </w:rPr>
          <w:t xml:space="preserve"> </w:t>
        </w:r>
        <w:proofErr w:type="spellStart"/>
        <w:r w:rsidR="00036868">
          <w:rPr>
            <w:rFonts w:ascii="Arial" w:hAnsi="Arial" w:cs="Arial"/>
            <w:bCs/>
            <w:sz w:val="16"/>
            <w:szCs w:val="16"/>
          </w:rPr>
          <w:t>Zizhiqu</w:t>
        </w:r>
      </w:ins>
      <w:proofErr w:type="spellEnd"/>
      <w:ins w:id="341" w:author="Changjia Li" w:date="2021-09-03T15:05:00Z">
        <w:r w:rsidR="0091622F" w:rsidRPr="0091622F">
          <w:rPr>
            <w:rFonts w:ascii="Arial" w:hAnsi="Arial" w:cs="Arial"/>
            <w:bCs/>
            <w:sz w:val="16"/>
            <w:szCs w:val="16"/>
          </w:rPr>
          <w:t>,</w:t>
        </w:r>
        <w:r w:rsidR="0091622F">
          <w:rPr>
            <w:rFonts w:ascii="Arial" w:hAnsi="Arial" w:cs="Arial"/>
            <w:bCs/>
            <w:sz w:val="16"/>
            <w:szCs w:val="16"/>
          </w:rPr>
          <w:t xml:space="preserve"> </w:t>
        </w:r>
      </w:ins>
      <w:ins w:id="342" w:author="Changjia Li" w:date="2021-09-03T15:04:00Z">
        <w:r w:rsidR="0091622F" w:rsidRPr="0091622F">
          <w:rPr>
            <w:rFonts w:ascii="Arial" w:hAnsi="Arial" w:cs="Arial"/>
            <w:bCs/>
            <w:sz w:val="16"/>
            <w:szCs w:val="16"/>
          </w:rPr>
          <w:t>YN</w:t>
        </w:r>
      </w:ins>
      <w:ins w:id="343" w:author="Changjia Li" w:date="2021-09-03T15:05:00Z">
        <w:r w:rsidR="0091622F">
          <w:rPr>
            <w:rFonts w:ascii="Arial" w:hAnsi="Arial" w:cs="Arial"/>
            <w:bCs/>
            <w:sz w:val="16"/>
            <w:szCs w:val="16"/>
          </w:rPr>
          <w:t xml:space="preserve">: </w:t>
        </w:r>
      </w:ins>
      <w:ins w:id="344" w:author="Changjia Li" w:date="2021-09-03T15:04:00Z">
        <w:r w:rsidR="0091622F" w:rsidRPr="0091622F">
          <w:rPr>
            <w:rFonts w:ascii="Arial" w:hAnsi="Arial" w:cs="Arial"/>
            <w:bCs/>
            <w:sz w:val="16"/>
            <w:szCs w:val="16"/>
          </w:rPr>
          <w:t>Yunnan</w:t>
        </w:r>
      </w:ins>
      <w:ins w:id="345" w:author="Changjia Li" w:date="2021-09-03T15:18:00Z">
        <w:r w:rsidR="00036868">
          <w:rPr>
            <w:rFonts w:ascii="Arial" w:hAnsi="Arial" w:cs="Arial"/>
            <w:bCs/>
            <w:sz w:val="16"/>
            <w:szCs w:val="16"/>
          </w:rPr>
          <w:t xml:space="preserve"> Sheng</w:t>
        </w:r>
      </w:ins>
      <w:ins w:id="346" w:author="Changjia Li" w:date="2021-09-03T15:07:00Z">
        <w:r w:rsidR="006E346A">
          <w:rPr>
            <w:rFonts w:ascii="Arial" w:hAnsi="Arial" w:cs="Arial"/>
            <w:bCs/>
            <w:sz w:val="16"/>
            <w:szCs w:val="16"/>
          </w:rPr>
          <w:t>.</w:t>
        </w:r>
      </w:ins>
    </w:p>
    <w:p w14:paraId="7EA5F4A6" w14:textId="4A0CADA7" w:rsidR="00321BDD" w:rsidRDefault="00321BDD" w:rsidP="00704E58">
      <w:pPr>
        <w:widowControl/>
        <w:spacing w:line="240" w:lineRule="auto"/>
        <w:jc w:val="left"/>
        <w:rPr>
          <w:ins w:id="347" w:author="Changjia Li" w:date="2021-09-03T14:14:00Z"/>
        </w:rPr>
      </w:pPr>
    </w:p>
    <w:p w14:paraId="636EB250" w14:textId="77777777" w:rsidR="00321BDD" w:rsidRPr="007A30E5" w:rsidRDefault="00321BDD" w:rsidP="00704E58">
      <w:pPr>
        <w:widowControl/>
        <w:spacing w:line="240" w:lineRule="auto"/>
        <w:jc w:val="left"/>
      </w:pPr>
    </w:p>
    <w:p w14:paraId="4CE62C54" w14:textId="09D7F5DF" w:rsidR="005B799B" w:rsidRPr="002813C7" w:rsidRDefault="00C84476" w:rsidP="00B17611">
      <w:pPr>
        <w:spacing w:line="240" w:lineRule="auto"/>
        <w:jc w:val="left"/>
        <w:rPr>
          <w:sz w:val="20"/>
        </w:rPr>
      </w:pPr>
      <w:r w:rsidRPr="006F1491">
        <w:rPr>
          <w:rFonts w:ascii="Arial" w:hAnsi="Arial" w:cs="Arial"/>
          <w:b/>
          <w:sz w:val="20"/>
          <w:szCs w:val="24"/>
        </w:rPr>
        <w:t>FIG.</w:t>
      </w:r>
      <w:r w:rsidRPr="006F1491">
        <w:rPr>
          <w:rFonts w:ascii="Arial" w:hAnsi="Arial" w:cs="Arial" w:hint="eastAsia"/>
          <w:b/>
          <w:sz w:val="20"/>
          <w:szCs w:val="24"/>
        </w:rPr>
        <w:t xml:space="preserve"> 1.</w:t>
      </w:r>
      <w:r w:rsidR="00393F45">
        <w:rPr>
          <w:rFonts w:ascii="Arial" w:hAnsi="Arial" w:cs="Arial"/>
          <w:b/>
          <w:sz w:val="20"/>
          <w:szCs w:val="24"/>
        </w:rPr>
        <w:t xml:space="preserve"> </w:t>
      </w:r>
      <w:r w:rsidR="00266DFD">
        <w:rPr>
          <w:rFonts w:ascii="Arial" w:hAnsi="Arial" w:cs="Arial"/>
          <w:b/>
          <w:sz w:val="20"/>
          <w:szCs w:val="24"/>
        </w:rPr>
        <w:t>D</w:t>
      </w:r>
      <w:r w:rsidR="00393F45">
        <w:rPr>
          <w:rFonts w:ascii="Arial" w:hAnsi="Arial" w:cs="Arial"/>
          <w:b/>
          <w:sz w:val="20"/>
          <w:szCs w:val="24"/>
        </w:rPr>
        <w:t xml:space="preserve">istribution </w:t>
      </w:r>
      <w:r w:rsidR="007928BB">
        <w:rPr>
          <w:rFonts w:ascii="Arial" w:hAnsi="Arial" w:cs="Arial"/>
          <w:b/>
          <w:sz w:val="20"/>
          <w:szCs w:val="24"/>
        </w:rPr>
        <w:t>and</w:t>
      </w:r>
      <w:r w:rsidR="00B9536D">
        <w:rPr>
          <w:rFonts w:ascii="Arial" w:hAnsi="Arial" w:cs="Arial"/>
          <w:b/>
          <w:sz w:val="20"/>
          <w:szCs w:val="24"/>
        </w:rPr>
        <w:t xml:space="preserve"> </w:t>
      </w:r>
      <w:r w:rsidR="00393F45">
        <w:rPr>
          <w:rFonts w:ascii="Arial" w:hAnsi="Arial" w:cs="Arial"/>
          <w:b/>
          <w:sz w:val="20"/>
          <w:szCs w:val="24"/>
        </w:rPr>
        <w:t>characteristics of China’s drylands.</w:t>
      </w:r>
      <w:r w:rsidR="007928BB">
        <w:rPr>
          <w:rFonts w:ascii="Arial" w:hAnsi="Arial" w:cs="Arial"/>
          <w:b/>
          <w:sz w:val="20"/>
          <w:szCs w:val="24"/>
        </w:rPr>
        <w:t xml:space="preserve"> </w:t>
      </w:r>
      <w:r w:rsidRPr="002813C7">
        <w:rPr>
          <w:rFonts w:ascii="Arial" w:hAnsi="Arial" w:cs="Arial"/>
          <w:sz w:val="20"/>
          <w:szCs w:val="24"/>
        </w:rPr>
        <w:t>a</w:t>
      </w:r>
      <w:r w:rsidR="007928BB">
        <w:rPr>
          <w:rFonts w:ascii="Arial" w:hAnsi="Arial" w:cs="Arial"/>
          <w:sz w:val="20"/>
          <w:szCs w:val="24"/>
        </w:rPr>
        <w:t>|</w:t>
      </w:r>
      <w:r w:rsidRPr="002813C7">
        <w:rPr>
          <w:rFonts w:ascii="Arial" w:hAnsi="Arial" w:cs="Arial"/>
          <w:sz w:val="20"/>
          <w:szCs w:val="24"/>
        </w:rPr>
        <w:t xml:space="preserve"> </w:t>
      </w:r>
      <w:r w:rsidR="00B269EF" w:rsidRPr="002813C7">
        <w:rPr>
          <w:rFonts w:ascii="Arial" w:hAnsi="Arial" w:cs="Arial"/>
          <w:sz w:val="20"/>
          <w:szCs w:val="24"/>
        </w:rPr>
        <w:t>Distribution of terrestrial ecosystem</w:t>
      </w:r>
      <w:r w:rsidR="00B269EF">
        <w:rPr>
          <w:rFonts w:ascii="Arial" w:hAnsi="Arial" w:cs="Arial"/>
          <w:sz w:val="20"/>
          <w:szCs w:val="24"/>
        </w:rPr>
        <w:t>s</w:t>
      </w:r>
      <w:r w:rsidR="00B269EF" w:rsidRPr="002813C7">
        <w:rPr>
          <w:rFonts w:ascii="Arial" w:hAnsi="Arial" w:cs="Arial"/>
          <w:sz w:val="20"/>
          <w:szCs w:val="24"/>
        </w:rPr>
        <w:t xml:space="preserve"> in drylands of China</w:t>
      </w:r>
      <w:r w:rsidR="00B269EF">
        <w:rPr>
          <w:rFonts w:ascii="Arial" w:hAnsi="Arial" w:cs="Arial"/>
          <w:sz w:val="20"/>
          <w:szCs w:val="24"/>
        </w:rPr>
        <w:t xml:space="preserve"> </w:t>
      </w:r>
      <w:r w:rsidR="007928BB">
        <w:rPr>
          <w:rFonts w:ascii="Arial" w:hAnsi="Arial" w:cs="Arial"/>
          <w:sz w:val="20"/>
          <w:szCs w:val="24"/>
        </w:rPr>
        <w:t xml:space="preserve">as of </w:t>
      </w:r>
      <w:r w:rsidR="00B269EF">
        <w:rPr>
          <w:rFonts w:ascii="Arial" w:hAnsi="Arial" w:cs="Arial"/>
          <w:sz w:val="20"/>
          <w:szCs w:val="24"/>
        </w:rPr>
        <w:t>2015</w:t>
      </w:r>
      <w:r w:rsidR="007928BB">
        <w:rPr>
          <w:rFonts w:ascii="Arial" w:hAnsi="Arial" w:cs="Arial"/>
          <w:sz w:val="20"/>
          <w:szCs w:val="24"/>
        </w:rPr>
        <w:t>.</w:t>
      </w:r>
      <w:r w:rsidR="00B269EF" w:rsidRPr="002813C7">
        <w:rPr>
          <w:rFonts w:ascii="Arial" w:hAnsi="Arial" w:cs="Arial"/>
          <w:sz w:val="20"/>
          <w:szCs w:val="24"/>
        </w:rPr>
        <w:t xml:space="preserve"> </w:t>
      </w:r>
      <w:r w:rsidR="005B799B">
        <w:rPr>
          <w:rFonts w:ascii="Arial" w:hAnsi="Arial" w:cs="Arial"/>
          <w:sz w:val="20"/>
          <w:szCs w:val="24"/>
        </w:rPr>
        <w:t>b</w:t>
      </w:r>
      <w:r w:rsidR="007928BB">
        <w:rPr>
          <w:rFonts w:ascii="Arial" w:hAnsi="Arial" w:cs="Arial"/>
          <w:sz w:val="20"/>
          <w:szCs w:val="24"/>
        </w:rPr>
        <w:t>|</w:t>
      </w:r>
      <w:r w:rsidR="00B269EF" w:rsidRPr="002813C7">
        <w:rPr>
          <w:rFonts w:ascii="Arial" w:hAnsi="Arial" w:cs="Arial"/>
          <w:sz w:val="20"/>
          <w:szCs w:val="24"/>
        </w:rPr>
        <w:t xml:space="preserve"> </w:t>
      </w:r>
      <w:r w:rsidR="007928BB">
        <w:rPr>
          <w:rFonts w:ascii="Arial" w:hAnsi="Arial" w:cs="Arial"/>
          <w:sz w:val="20"/>
          <w:szCs w:val="24"/>
        </w:rPr>
        <w:t>Dryland NDVI and location of deserts.</w:t>
      </w:r>
      <w:r w:rsidR="005B799B">
        <w:rPr>
          <w:rFonts w:ascii="Arial" w:hAnsi="Arial" w:cs="Arial"/>
          <w:sz w:val="20"/>
          <w:szCs w:val="24"/>
        </w:rPr>
        <w:t xml:space="preserve"> c</w:t>
      </w:r>
      <w:r w:rsidR="007928BB">
        <w:rPr>
          <w:rFonts w:ascii="Arial" w:hAnsi="Arial" w:cs="Arial"/>
          <w:sz w:val="20"/>
          <w:szCs w:val="24"/>
        </w:rPr>
        <w:t>|</w:t>
      </w:r>
      <w:r w:rsidR="005B799B" w:rsidRPr="002813C7">
        <w:rPr>
          <w:rFonts w:ascii="Arial" w:hAnsi="Arial" w:cs="Arial" w:hint="eastAsia"/>
          <w:sz w:val="20"/>
          <w:szCs w:val="24"/>
        </w:rPr>
        <w:t xml:space="preserve"> </w:t>
      </w:r>
      <w:r w:rsidR="005B799B" w:rsidRPr="002813C7">
        <w:rPr>
          <w:rFonts w:ascii="Arial" w:hAnsi="Arial" w:cs="Arial"/>
          <w:sz w:val="20"/>
          <w:szCs w:val="24"/>
        </w:rPr>
        <w:t>T</w:t>
      </w:r>
      <w:r w:rsidR="005B799B" w:rsidRPr="002813C7">
        <w:rPr>
          <w:rFonts w:ascii="Arial" w:hAnsi="Arial" w:cs="Arial" w:hint="eastAsia"/>
          <w:sz w:val="20"/>
          <w:szCs w:val="24"/>
        </w:rPr>
        <w:t>h</w:t>
      </w:r>
      <w:r w:rsidR="005B799B" w:rsidRPr="002813C7">
        <w:rPr>
          <w:rFonts w:ascii="Arial" w:hAnsi="Arial" w:cs="Arial"/>
          <w:sz w:val="20"/>
          <w:szCs w:val="24"/>
        </w:rPr>
        <w:t xml:space="preserve">e </w:t>
      </w:r>
      <w:r w:rsidR="005B799B">
        <w:rPr>
          <w:rFonts w:ascii="Arial" w:hAnsi="Arial" w:cs="Arial"/>
          <w:sz w:val="20"/>
          <w:szCs w:val="24"/>
        </w:rPr>
        <w:t>three key</w:t>
      </w:r>
      <w:r w:rsidR="005B799B" w:rsidRPr="002813C7">
        <w:rPr>
          <w:rFonts w:ascii="Arial" w:hAnsi="Arial" w:cs="Arial"/>
          <w:sz w:val="20"/>
          <w:szCs w:val="24"/>
        </w:rPr>
        <w:t xml:space="preserve"> </w:t>
      </w:r>
      <w:r w:rsidR="006B5D53">
        <w:rPr>
          <w:rFonts w:ascii="Arial" w:hAnsi="Arial" w:cs="Arial"/>
          <w:sz w:val="20"/>
          <w:szCs w:val="24"/>
        </w:rPr>
        <w:t xml:space="preserve">processes </w:t>
      </w:r>
      <w:r w:rsidR="005B799B" w:rsidRPr="002813C7">
        <w:rPr>
          <w:rFonts w:ascii="Arial" w:hAnsi="Arial" w:cs="Arial"/>
          <w:sz w:val="20"/>
          <w:szCs w:val="24"/>
        </w:rPr>
        <w:t xml:space="preserve">that cause desertification in </w:t>
      </w:r>
      <w:r w:rsidR="006B5D53">
        <w:rPr>
          <w:rFonts w:ascii="Arial" w:hAnsi="Arial" w:cs="Arial"/>
          <w:sz w:val="20"/>
          <w:szCs w:val="24"/>
        </w:rPr>
        <w:t xml:space="preserve">the </w:t>
      </w:r>
      <w:r w:rsidR="005B799B" w:rsidRPr="002813C7">
        <w:rPr>
          <w:rFonts w:ascii="Arial" w:hAnsi="Arial" w:cs="Arial"/>
          <w:sz w:val="20"/>
          <w:szCs w:val="24"/>
        </w:rPr>
        <w:t>drylands of China</w:t>
      </w:r>
      <w:r w:rsidR="00266DFD">
        <w:rPr>
          <w:rFonts w:ascii="Arial" w:hAnsi="Arial" w:cs="Arial"/>
          <w:sz w:val="20"/>
          <w:szCs w:val="24"/>
        </w:rPr>
        <w:t>, w</w:t>
      </w:r>
      <w:r w:rsidR="00ED0840">
        <w:rPr>
          <w:rFonts w:ascii="Arial" w:hAnsi="Arial" w:cs="Arial"/>
          <w:sz w:val="20"/>
          <w:szCs w:val="24"/>
        </w:rPr>
        <w:t>ith the main local driver shown</w:t>
      </w:r>
      <w:r w:rsidR="00DD5FE9" w:rsidRPr="00DD5FE9">
        <w:rPr>
          <w:rFonts w:ascii="Arial" w:hAnsi="Arial" w:cs="Arial"/>
          <w:sz w:val="20"/>
          <w:szCs w:val="24"/>
        </w:rPr>
        <w:t>.</w:t>
      </w:r>
      <w:r w:rsidR="005B799B" w:rsidRPr="002813C7">
        <w:rPr>
          <w:rFonts w:ascii="Arial" w:hAnsi="Arial" w:cs="Arial"/>
          <w:sz w:val="20"/>
          <w:szCs w:val="24"/>
        </w:rPr>
        <w:t xml:space="preserve"> </w:t>
      </w:r>
      <w:r w:rsidR="005B799B">
        <w:rPr>
          <w:rFonts w:ascii="Arial" w:hAnsi="Arial" w:cs="Arial"/>
          <w:sz w:val="20"/>
          <w:szCs w:val="24"/>
        </w:rPr>
        <w:t>Data is derived from the mean value of 1995, 2005 and 2010</w:t>
      </w:r>
      <w:r w:rsidR="005B799B" w:rsidRPr="00925C79">
        <w:rPr>
          <w:rFonts w:ascii="Arial" w:hAnsi="Arial" w:cs="Arial"/>
          <w:sz w:val="20"/>
          <w:szCs w:val="24"/>
        </w:rPr>
        <w:t xml:space="preserve"> data sets provided by Data Center for Resources and Environmental Sciences, Chinese Academy of Sciences (RESDC) (http://www.resdc.cn)</w:t>
      </w:r>
      <w:r w:rsidR="005B799B">
        <w:rPr>
          <w:rFonts w:ascii="Arial" w:hAnsi="Arial" w:cs="Arial"/>
          <w:sz w:val="20"/>
          <w:szCs w:val="24"/>
        </w:rPr>
        <w:t xml:space="preserve">. </w:t>
      </w:r>
      <w:r w:rsidR="005B799B" w:rsidRPr="002813C7">
        <w:rPr>
          <w:rFonts w:ascii="Arial" w:hAnsi="Arial" w:cs="Arial"/>
          <w:sz w:val="20"/>
          <w:szCs w:val="24"/>
        </w:rPr>
        <w:t>Generally, desertification is caused by wind erosion and aeolian processes;</w:t>
      </w:r>
      <w:r w:rsidR="005B799B">
        <w:rPr>
          <w:rFonts w:ascii="Arial" w:hAnsi="Arial" w:cs="Arial"/>
          <w:sz w:val="20"/>
          <w:szCs w:val="24"/>
        </w:rPr>
        <w:t xml:space="preserve"> </w:t>
      </w:r>
      <w:r w:rsidR="005B799B" w:rsidRPr="002813C7">
        <w:rPr>
          <w:rFonts w:ascii="Arial" w:hAnsi="Arial" w:cs="Arial"/>
          <w:sz w:val="20"/>
          <w:szCs w:val="24"/>
        </w:rPr>
        <w:t>water erosion and alluvial processes; freezing and thawing processes on cold plateaus.</w:t>
      </w:r>
      <w:r w:rsidR="005B799B" w:rsidRPr="00233682">
        <w:rPr>
          <w:rFonts w:ascii="Arial" w:hAnsi="Arial" w:cs="Arial"/>
          <w:sz w:val="20"/>
          <w:szCs w:val="20"/>
        </w:rPr>
        <w:t xml:space="preserve"> </w:t>
      </w:r>
      <w:r w:rsidR="004F5336">
        <w:rPr>
          <w:rFonts w:ascii="Arial" w:hAnsi="Arial" w:cs="Arial"/>
          <w:sz w:val="20"/>
          <w:szCs w:val="20"/>
        </w:rPr>
        <w:t>The inset graph shows the areas of</w:t>
      </w:r>
      <w:r w:rsidR="004F5336" w:rsidRPr="00233682">
        <w:rPr>
          <w:rFonts w:ascii="Arial" w:hAnsi="Arial" w:cs="Arial"/>
          <w:sz w:val="20"/>
          <w:szCs w:val="20"/>
        </w:rPr>
        <w:t xml:space="preserve"> </w:t>
      </w:r>
      <w:r w:rsidR="004F5336">
        <w:rPr>
          <w:rFonts w:ascii="Arial" w:hAnsi="Arial" w:cs="Arial"/>
          <w:sz w:val="20"/>
          <w:szCs w:val="20"/>
        </w:rPr>
        <w:t>t</w:t>
      </w:r>
      <w:r w:rsidR="009D5B0F" w:rsidRPr="00233682">
        <w:rPr>
          <w:rFonts w:ascii="Arial" w:hAnsi="Arial" w:cs="Arial"/>
          <w:sz w:val="20"/>
          <w:szCs w:val="20"/>
        </w:rPr>
        <w:t>he dryland</w:t>
      </w:r>
      <w:r w:rsidR="004F5336">
        <w:rPr>
          <w:rFonts w:ascii="Arial" w:hAnsi="Arial" w:cs="Arial"/>
          <w:sz w:val="20"/>
          <w:szCs w:val="20"/>
        </w:rPr>
        <w:t>s</w:t>
      </w:r>
      <w:r w:rsidR="009D5B0F" w:rsidRPr="00233682">
        <w:rPr>
          <w:rFonts w:ascii="Arial" w:hAnsi="Arial" w:cs="Arial"/>
          <w:sz w:val="20"/>
          <w:szCs w:val="20"/>
        </w:rPr>
        <w:t xml:space="preserve"> </w:t>
      </w:r>
      <w:r w:rsidR="004F5336">
        <w:rPr>
          <w:rFonts w:ascii="Arial" w:hAnsi="Arial" w:cs="Arial"/>
          <w:sz w:val="20"/>
          <w:szCs w:val="20"/>
        </w:rPr>
        <w:t xml:space="preserve">and sub-types </w:t>
      </w:r>
      <w:r w:rsidR="009D5B0F" w:rsidRPr="00233682">
        <w:rPr>
          <w:rFonts w:ascii="Arial" w:hAnsi="Arial" w:cs="Arial"/>
          <w:sz w:val="20"/>
          <w:szCs w:val="20"/>
        </w:rPr>
        <w:t xml:space="preserve">affected by </w:t>
      </w:r>
      <w:r w:rsidR="009D5B0F" w:rsidRPr="00233682">
        <w:rPr>
          <w:rFonts w:ascii="Arial" w:hAnsi="Arial" w:cs="Arial"/>
          <w:sz w:val="20"/>
          <w:szCs w:val="20"/>
        </w:rPr>
        <w:lastRenderedPageBreak/>
        <w:t>wind erosion, water erosion and freeze-thaw erosion.</w:t>
      </w:r>
      <w:r w:rsidR="007928BB">
        <w:rPr>
          <w:rFonts w:ascii="Arial" w:hAnsi="Arial" w:cs="Arial"/>
          <w:sz w:val="20"/>
          <w:szCs w:val="20"/>
        </w:rPr>
        <w:t xml:space="preserve"> </w:t>
      </w:r>
      <w:r w:rsidR="00BA3978">
        <w:rPr>
          <w:rFonts w:ascii="Arial" w:hAnsi="Arial" w:cs="Arial"/>
          <w:sz w:val="20"/>
          <w:szCs w:val="20"/>
        </w:rPr>
        <w:t xml:space="preserve">The details for different categories of the erosion magnitudes are </w:t>
      </w:r>
      <w:r w:rsidR="00812D10">
        <w:rPr>
          <w:rFonts w:ascii="Arial" w:hAnsi="Arial" w:cs="Arial"/>
          <w:sz w:val="20"/>
          <w:szCs w:val="20"/>
        </w:rPr>
        <w:t>given</w:t>
      </w:r>
      <w:r w:rsidR="00BA3978">
        <w:rPr>
          <w:rFonts w:ascii="Arial" w:hAnsi="Arial" w:cs="Arial"/>
          <w:sz w:val="20"/>
          <w:szCs w:val="20"/>
        </w:rPr>
        <w:t xml:space="preserve"> in the </w:t>
      </w:r>
      <w:r w:rsidR="00BA3978" w:rsidRPr="00BA3978">
        <w:rPr>
          <w:rFonts w:ascii="Arial" w:hAnsi="Arial" w:cs="Arial"/>
          <w:sz w:val="20"/>
          <w:szCs w:val="20"/>
        </w:rPr>
        <w:t xml:space="preserve">Supplemental Table 2. </w:t>
      </w:r>
    </w:p>
    <w:p w14:paraId="1F53F4CF" w14:textId="05E5DCFB" w:rsidR="00B269EF" w:rsidRDefault="00B269EF" w:rsidP="00B17611">
      <w:pPr>
        <w:spacing w:line="240" w:lineRule="auto"/>
        <w:jc w:val="left"/>
        <w:rPr>
          <w:rFonts w:ascii="Arial" w:hAnsi="Arial" w:cs="Arial"/>
          <w:sz w:val="20"/>
          <w:szCs w:val="24"/>
        </w:rPr>
      </w:pPr>
      <w:r>
        <w:rPr>
          <w:rFonts w:ascii="Arial" w:hAnsi="Arial" w:cs="Arial"/>
          <w:sz w:val="20"/>
          <w:szCs w:val="24"/>
        </w:rPr>
        <w:br w:type="page"/>
      </w:r>
    </w:p>
    <w:p w14:paraId="314FEE91" w14:textId="77777777" w:rsidR="007C79C2" w:rsidRDefault="00B269EF" w:rsidP="00B17611">
      <w:pPr>
        <w:spacing w:line="240" w:lineRule="auto"/>
        <w:jc w:val="left"/>
        <w:rPr>
          <w:rFonts w:ascii="Arial" w:hAnsi="Arial" w:cs="Arial"/>
          <w:b/>
          <w:sz w:val="20"/>
          <w:szCs w:val="24"/>
        </w:rPr>
      </w:pPr>
      <w:r>
        <w:rPr>
          <w:rFonts w:ascii="Arial" w:hAnsi="Arial" w:cs="Arial"/>
          <w:b/>
          <w:sz w:val="20"/>
          <w:szCs w:val="24"/>
        </w:rPr>
        <w:lastRenderedPageBreak/>
        <w:t>FIG.</w:t>
      </w:r>
      <w:r w:rsidRPr="002813C7">
        <w:rPr>
          <w:rFonts w:ascii="Arial" w:hAnsi="Arial" w:cs="Arial" w:hint="eastAsia"/>
          <w:b/>
          <w:sz w:val="20"/>
          <w:szCs w:val="24"/>
        </w:rPr>
        <w:t xml:space="preserve"> </w:t>
      </w:r>
      <w:r w:rsidR="00555DA8">
        <w:rPr>
          <w:rFonts w:ascii="Arial" w:hAnsi="Arial" w:cs="Arial"/>
          <w:b/>
          <w:sz w:val="20"/>
          <w:szCs w:val="24"/>
        </w:rPr>
        <w:t>2</w:t>
      </w:r>
      <w:r w:rsidRPr="002813C7">
        <w:rPr>
          <w:rFonts w:ascii="Arial" w:hAnsi="Arial" w:cs="Arial" w:hint="eastAsia"/>
          <w:b/>
          <w:sz w:val="20"/>
          <w:szCs w:val="24"/>
        </w:rPr>
        <w:t>.</w:t>
      </w:r>
      <w:r>
        <w:rPr>
          <w:rFonts w:ascii="Arial" w:hAnsi="Arial" w:cs="Arial"/>
          <w:b/>
          <w:sz w:val="20"/>
          <w:szCs w:val="24"/>
        </w:rPr>
        <w:t xml:space="preserve"> </w:t>
      </w:r>
      <w:bookmarkStart w:id="348" w:name="_Hlk73219558"/>
      <w:r w:rsidR="00266DFD">
        <w:rPr>
          <w:rFonts w:ascii="Arial" w:hAnsi="Arial" w:cs="Arial"/>
          <w:b/>
          <w:sz w:val="20"/>
          <w:szCs w:val="24"/>
        </w:rPr>
        <w:t>D</w:t>
      </w:r>
      <w:r w:rsidR="00B10E01">
        <w:rPr>
          <w:rFonts w:ascii="Arial" w:hAnsi="Arial" w:cs="Arial"/>
          <w:b/>
          <w:sz w:val="20"/>
          <w:szCs w:val="24"/>
        </w:rPr>
        <w:t>ryland ecosystem</w:t>
      </w:r>
      <w:r w:rsidR="00266DFD">
        <w:rPr>
          <w:rFonts w:ascii="Arial" w:hAnsi="Arial" w:cs="Arial"/>
          <w:b/>
          <w:sz w:val="20"/>
          <w:szCs w:val="24"/>
        </w:rPr>
        <w:t xml:space="preserve"> change</w:t>
      </w:r>
      <w:r w:rsidR="00B10E01">
        <w:rPr>
          <w:rFonts w:ascii="Arial" w:hAnsi="Arial" w:cs="Arial"/>
          <w:b/>
          <w:sz w:val="20"/>
          <w:szCs w:val="24"/>
        </w:rPr>
        <w:t xml:space="preserve"> in China.</w:t>
      </w:r>
      <w:r w:rsidR="0019173E">
        <w:rPr>
          <w:rFonts w:ascii="Arial" w:hAnsi="Arial" w:cs="Arial"/>
          <w:b/>
          <w:sz w:val="20"/>
          <w:szCs w:val="24"/>
        </w:rPr>
        <w:t xml:space="preserve"> </w:t>
      </w:r>
    </w:p>
    <w:p w14:paraId="2C43B8A9" w14:textId="0E300A33" w:rsidR="00B269EF" w:rsidRDefault="007C79C2" w:rsidP="00B17611">
      <w:pPr>
        <w:spacing w:line="240" w:lineRule="auto"/>
        <w:jc w:val="left"/>
      </w:pPr>
      <w:r>
        <w:rPr>
          <w:rFonts w:ascii="Arial" w:hAnsi="Arial" w:cs="Arial"/>
          <w:b/>
          <w:sz w:val="20"/>
          <w:szCs w:val="24"/>
        </w:rPr>
        <w:t>a</w:t>
      </w:r>
      <w:r w:rsidRPr="00F75A57">
        <w:rPr>
          <w:rFonts w:ascii="Arial" w:hAnsi="Arial" w:cs="Arial"/>
          <w:b/>
          <w:sz w:val="20"/>
          <w:szCs w:val="24"/>
        </w:rPr>
        <w:t>|</w:t>
      </w:r>
      <w:r w:rsidRPr="00E26891">
        <w:rPr>
          <w:rFonts w:ascii="Arial" w:hAnsi="Arial" w:cs="Arial"/>
          <w:sz w:val="20"/>
          <w:szCs w:val="24"/>
        </w:rPr>
        <w:t xml:space="preserve"> The relative importance of aridity, grazing </w:t>
      </w:r>
      <w:r w:rsidRPr="00E26891">
        <w:rPr>
          <w:rFonts w:ascii="Arial" w:hAnsi="Arial" w:cs="Arial" w:hint="eastAsia"/>
          <w:sz w:val="20"/>
          <w:szCs w:val="24"/>
        </w:rPr>
        <w:t>inten</w:t>
      </w:r>
      <w:r w:rsidRPr="00E26891">
        <w:rPr>
          <w:rFonts w:ascii="Arial" w:hAnsi="Arial" w:cs="Arial"/>
          <w:sz w:val="20"/>
          <w:szCs w:val="24"/>
        </w:rPr>
        <w:t>sity, and plant species richness on China’s dryland functioning including soil carbon (C) and plant productivity</w:t>
      </w:r>
      <w:r>
        <w:rPr>
          <w:rFonts w:ascii="Arial" w:hAnsi="Arial" w:cs="Arial"/>
          <w:sz w:val="20"/>
          <w:szCs w:val="24"/>
        </w:rPr>
        <w:t xml:space="preserve"> (after Ref</w:t>
      </w:r>
      <w:r>
        <w:rPr>
          <w:rFonts w:ascii="Arial" w:hAnsi="Arial" w:cs="Arial"/>
          <w:sz w:val="20"/>
          <w:szCs w:val="24"/>
        </w:rPr>
        <w:fldChar w:fldCharType="begin"/>
      </w:r>
      <w:r>
        <w:rPr>
          <w:rFonts w:ascii="Arial" w:hAnsi="Arial" w:cs="Arial"/>
          <w:sz w:val="20"/>
          <w:szCs w:val="24"/>
        </w:rPr>
        <w:instrText xml:space="preserve"> ADDIN EN.CITE &lt;EndNote&gt;&lt;Cite AuthorYear="1"&gt;&lt;Author&gt;Maestre&lt;/Author&gt;&lt;Year&gt;2016&lt;/Year&gt;&lt;RecNum&gt;7&lt;/RecNum&gt;&lt;DisplayText&gt;Maestre, et al. &lt;style face="superscript"&gt;6&lt;/style&gt;&lt;/DisplayText&gt;&lt;record&gt;&lt;rec-number&gt;7&lt;/rec-number&gt;&lt;foreign-keys&gt;&lt;key app="EN" db-id="tt0f2dfw6ze5f9evzan5vxwq0pxvs0txzwvd" timestamp="1630562363"&gt;7&lt;/key&gt;&lt;/foreign-keys&gt;&lt;ref-type name="Journal Article"&gt;17&lt;/ref-type&gt;&lt;contributors&gt;&lt;authors&gt;&lt;author&gt;Maestre, Fernando T&lt;/author&gt;&lt;author&gt;Eldridge, David J&lt;/author&gt;&lt;author&gt;Soliveres, Santiago&lt;/author&gt;&lt;author&gt;Kéfi, Sonia&lt;/author&gt;&lt;author&gt;Delgado-Baquerizo, Manuel&lt;/author&gt;&lt;author&gt;Bowker, Matthew A&lt;/author&gt;&lt;author&gt;García-Palacios, Pablo&lt;/author&gt;&lt;author&gt;Gaitán, Juan&lt;/author&gt;&lt;author&gt;Gallardo, Antonio&lt;/author&gt;&lt;author&gt;Lázaro, Roberto&lt;/author&gt;&lt;/authors&gt;&lt;/contributors&gt;&lt;titles&gt;&lt;title&gt;Structure and functioning of dryland ecosystems in a changing world&lt;/title&gt;&lt;secondary-title&gt;Annual Review of Ecology, Evolution, Systematics&lt;/secondary-title&gt;&lt;/titles&gt;&lt;periodical&gt;&lt;full-title&gt;Annual Review of Ecology, Evolution, Systematics&lt;/full-title&gt;&lt;/periodical&gt;&lt;pages&gt;215-237&lt;/pages&gt;&lt;volume&gt;47&lt;/volume&gt;&lt;dates&gt;&lt;year&gt;2016&lt;/year&gt;&lt;/dates&gt;&lt;isbn&gt;1543-592X&lt;/isbn&gt;&lt;urls&gt;&lt;/urls&gt;&lt;/record&gt;&lt;/Cite&gt;&lt;/EndNote&gt;</w:instrText>
      </w:r>
      <w:r>
        <w:rPr>
          <w:rFonts w:ascii="Arial" w:hAnsi="Arial" w:cs="Arial"/>
          <w:sz w:val="20"/>
          <w:szCs w:val="24"/>
        </w:rPr>
        <w:fldChar w:fldCharType="separate"/>
      </w:r>
      <w:r w:rsidRPr="009C5CB5">
        <w:rPr>
          <w:rFonts w:ascii="Arial" w:hAnsi="Arial" w:cs="Arial"/>
          <w:noProof/>
          <w:sz w:val="20"/>
          <w:szCs w:val="24"/>
          <w:vertAlign w:val="superscript"/>
        </w:rPr>
        <w:t>6</w:t>
      </w:r>
      <w:r>
        <w:rPr>
          <w:rFonts w:ascii="Arial" w:hAnsi="Arial" w:cs="Arial"/>
          <w:sz w:val="20"/>
          <w:szCs w:val="24"/>
        </w:rPr>
        <w:fldChar w:fldCharType="end"/>
      </w:r>
      <w:r>
        <w:rPr>
          <w:rFonts w:ascii="Arial" w:hAnsi="Arial" w:cs="Arial"/>
          <w:sz w:val="20"/>
          <w:szCs w:val="24"/>
        </w:rPr>
        <w:t>)</w:t>
      </w:r>
      <w:r w:rsidRPr="00E26891">
        <w:rPr>
          <w:rFonts w:ascii="Arial" w:hAnsi="Arial" w:cs="Arial"/>
          <w:sz w:val="20"/>
          <w:szCs w:val="24"/>
        </w:rPr>
        <w:t xml:space="preserve">. Standardized path coefficients are provided. The blue and red lines indicate positive and negative effects, respectively. The gray line shows </w:t>
      </w:r>
      <w:r>
        <w:rPr>
          <w:rFonts w:ascii="Arial" w:hAnsi="Arial" w:cs="Arial"/>
          <w:sz w:val="20"/>
          <w:szCs w:val="24"/>
        </w:rPr>
        <w:t xml:space="preserve">a </w:t>
      </w:r>
      <w:r w:rsidRPr="00E26891">
        <w:rPr>
          <w:rFonts w:ascii="Arial" w:hAnsi="Arial" w:cs="Arial"/>
          <w:sz w:val="20"/>
          <w:szCs w:val="24"/>
        </w:rPr>
        <w:t>non-significant path.</w:t>
      </w:r>
      <w:r>
        <w:rPr>
          <w:rFonts w:ascii="Arial" w:hAnsi="Arial" w:cs="Arial"/>
          <w:sz w:val="20"/>
          <w:szCs w:val="24"/>
        </w:rPr>
        <w:t xml:space="preserve"> The right hand side bar diag</w:t>
      </w:r>
      <w:r w:rsidRPr="00B269EF">
        <w:rPr>
          <w:rFonts w:ascii="Arial" w:hAnsi="Arial" w:cs="Arial"/>
          <w:sz w:val="20"/>
          <w:szCs w:val="24"/>
        </w:rPr>
        <w:t xml:space="preserve">rams </w:t>
      </w:r>
      <w:bookmarkStart w:id="349" w:name="_Hlk81577585"/>
      <w:r w:rsidRPr="00B269EF">
        <w:rPr>
          <w:rFonts w:ascii="Arial" w:hAnsi="Arial" w:cs="Arial"/>
          <w:sz w:val="20"/>
          <w:szCs w:val="24"/>
        </w:rPr>
        <w:t>show the standardized total effects of aridity, grazing intensity, and plant species richness on soil carbon content and plant productivity.</w:t>
      </w:r>
      <w:r>
        <w:rPr>
          <w:rFonts w:ascii="Arial" w:hAnsi="Arial" w:cs="Arial"/>
          <w:sz w:val="20"/>
          <w:szCs w:val="24"/>
        </w:rPr>
        <w:t xml:space="preserve"> S</w:t>
      </w:r>
      <w:r w:rsidRPr="005D6B1E">
        <w:rPr>
          <w:rFonts w:ascii="Arial" w:hAnsi="Arial" w:cs="Arial"/>
          <w:sz w:val="20"/>
          <w:szCs w:val="24"/>
        </w:rPr>
        <w:t>oil carbon content and plant productivity have the unit of 1</w:t>
      </w:r>
      <w:r>
        <w:rPr>
          <w:rFonts w:ascii="Arial" w:hAnsi="Arial" w:cs="Arial"/>
          <w:sz w:val="20"/>
          <w:szCs w:val="24"/>
        </w:rPr>
        <w:t>, based on standardized path coefficients.</w:t>
      </w:r>
      <w:bookmarkEnd w:id="349"/>
      <w:r>
        <w:rPr>
          <w:rFonts w:ascii="Arial" w:hAnsi="Arial" w:cs="Arial"/>
          <w:sz w:val="20"/>
          <w:szCs w:val="24"/>
        </w:rPr>
        <w:t xml:space="preserve"> </w:t>
      </w:r>
      <w:r>
        <w:rPr>
          <w:rFonts w:ascii="Arial" w:hAnsi="Arial" w:cs="Arial"/>
          <w:b/>
          <w:sz w:val="20"/>
          <w:szCs w:val="24"/>
        </w:rPr>
        <w:t>b</w:t>
      </w:r>
      <w:r w:rsidR="00FC0B03" w:rsidRPr="00F75A57">
        <w:rPr>
          <w:rFonts w:ascii="Arial" w:hAnsi="Arial" w:cs="Arial"/>
          <w:b/>
          <w:sz w:val="20"/>
          <w:szCs w:val="24"/>
        </w:rPr>
        <w:t>|</w:t>
      </w:r>
      <w:r w:rsidR="00B269EF" w:rsidRPr="00602408">
        <w:rPr>
          <w:rFonts w:ascii="Arial" w:hAnsi="Arial" w:cs="Arial"/>
          <w:sz w:val="20"/>
          <w:szCs w:val="24"/>
        </w:rPr>
        <w:t xml:space="preserve"> </w:t>
      </w:r>
      <w:r w:rsidR="00FC0B03" w:rsidRPr="00602408">
        <w:rPr>
          <w:rFonts w:ascii="Arial" w:hAnsi="Arial" w:cs="Arial"/>
          <w:sz w:val="20"/>
          <w:szCs w:val="24"/>
        </w:rPr>
        <w:t xml:space="preserve">The spatial pattern of </w:t>
      </w:r>
      <w:r w:rsidR="00FC0B03">
        <w:rPr>
          <w:rFonts w:ascii="Arial" w:hAnsi="Arial" w:cs="Arial"/>
          <w:sz w:val="20"/>
          <w:szCs w:val="24"/>
        </w:rPr>
        <w:t xml:space="preserve">land </w:t>
      </w:r>
      <w:r w:rsidR="00FC0B03" w:rsidRPr="00602408">
        <w:rPr>
          <w:rFonts w:ascii="Arial" w:hAnsi="Arial" w:cs="Arial"/>
          <w:sz w:val="20"/>
          <w:szCs w:val="24"/>
        </w:rPr>
        <w:t>degradation</w:t>
      </w:r>
      <w:r w:rsidR="00FC0B03">
        <w:rPr>
          <w:rFonts w:ascii="Arial" w:hAnsi="Arial" w:cs="Arial"/>
          <w:sz w:val="20"/>
          <w:szCs w:val="24"/>
        </w:rPr>
        <w:t xml:space="preserve"> or land</w:t>
      </w:r>
      <w:r w:rsidR="00FC0B03" w:rsidRPr="00602408">
        <w:rPr>
          <w:rFonts w:ascii="Arial" w:hAnsi="Arial" w:cs="Arial"/>
          <w:sz w:val="20"/>
          <w:szCs w:val="24"/>
        </w:rPr>
        <w:t xml:space="preserve"> improvement</w:t>
      </w:r>
      <w:r w:rsidR="00FC0B03">
        <w:rPr>
          <w:rFonts w:ascii="Arial" w:hAnsi="Arial" w:cs="Arial"/>
          <w:sz w:val="20"/>
          <w:szCs w:val="24"/>
        </w:rPr>
        <w:t xml:space="preserve"> based on </w:t>
      </w:r>
      <w:r w:rsidR="00B269EF" w:rsidRPr="00602408">
        <w:rPr>
          <w:rFonts w:ascii="Arial" w:hAnsi="Arial" w:cs="Arial"/>
          <w:sz w:val="20"/>
          <w:szCs w:val="24"/>
        </w:rPr>
        <w:t>raw NDVI (yr</w:t>
      </w:r>
      <w:r w:rsidR="00B269EF" w:rsidRPr="00483F59">
        <w:rPr>
          <w:rFonts w:ascii="Arial" w:hAnsi="Arial" w:cs="Arial"/>
          <w:sz w:val="20"/>
          <w:szCs w:val="24"/>
          <w:vertAlign w:val="superscript"/>
        </w:rPr>
        <w:t>-1</w:t>
      </w:r>
      <w:r w:rsidR="00B269EF" w:rsidRPr="00602408">
        <w:rPr>
          <w:rFonts w:ascii="Arial" w:hAnsi="Arial" w:cs="Arial"/>
          <w:sz w:val="20"/>
          <w:szCs w:val="24"/>
        </w:rPr>
        <w:t>)</w:t>
      </w:r>
      <w:r w:rsidR="00FC0B03">
        <w:rPr>
          <w:rFonts w:ascii="Arial" w:hAnsi="Arial" w:cs="Arial"/>
          <w:sz w:val="20"/>
          <w:szCs w:val="24"/>
        </w:rPr>
        <w:t>.</w:t>
      </w:r>
      <w:r w:rsidR="00B269EF" w:rsidRPr="00602408">
        <w:rPr>
          <w:rFonts w:ascii="Arial" w:hAnsi="Arial" w:cs="Arial"/>
          <w:sz w:val="20"/>
          <w:szCs w:val="24"/>
        </w:rPr>
        <w:t xml:space="preserve"> </w:t>
      </w:r>
      <w:r w:rsidRPr="007C79C2">
        <w:rPr>
          <w:rFonts w:ascii="Arial" w:hAnsi="Arial" w:cs="Arial"/>
          <w:b/>
          <w:sz w:val="20"/>
          <w:szCs w:val="24"/>
        </w:rPr>
        <w:t>c</w:t>
      </w:r>
      <w:r w:rsidR="00FC0B03" w:rsidRPr="007C79C2">
        <w:rPr>
          <w:rFonts w:ascii="Arial" w:hAnsi="Arial" w:cs="Arial"/>
          <w:b/>
          <w:sz w:val="20"/>
          <w:szCs w:val="24"/>
        </w:rPr>
        <w:t>|</w:t>
      </w:r>
      <w:r w:rsidR="00B269EF" w:rsidRPr="00602408">
        <w:rPr>
          <w:rFonts w:ascii="Arial" w:hAnsi="Arial" w:cs="Arial"/>
          <w:sz w:val="20"/>
          <w:szCs w:val="24"/>
        </w:rPr>
        <w:t xml:space="preserve"> </w:t>
      </w:r>
      <w:r w:rsidR="00FC0B03">
        <w:rPr>
          <w:rFonts w:ascii="Arial" w:hAnsi="Arial" w:cs="Arial"/>
          <w:sz w:val="20"/>
          <w:szCs w:val="24"/>
        </w:rPr>
        <w:t>R</w:t>
      </w:r>
      <w:r w:rsidR="00B269EF" w:rsidRPr="00602408">
        <w:rPr>
          <w:rFonts w:ascii="Arial" w:hAnsi="Arial" w:cs="Arial"/>
          <w:sz w:val="20"/>
          <w:szCs w:val="24"/>
        </w:rPr>
        <w:t xml:space="preserve">esidual trend </w:t>
      </w:r>
      <w:r w:rsidR="00B269EF">
        <w:rPr>
          <w:rFonts w:ascii="Arial" w:hAnsi="Arial" w:cs="Arial"/>
          <w:sz w:val="20"/>
          <w:szCs w:val="24"/>
        </w:rPr>
        <w:t xml:space="preserve">of </w:t>
      </w:r>
      <w:r w:rsidR="00FC0B03">
        <w:rPr>
          <w:rFonts w:ascii="Arial" w:hAnsi="Arial" w:cs="Arial"/>
          <w:sz w:val="20"/>
          <w:szCs w:val="24"/>
        </w:rPr>
        <w:t>v</w:t>
      </w:r>
      <w:r w:rsidR="00B269EF">
        <w:rPr>
          <w:rFonts w:ascii="Arial" w:hAnsi="Arial" w:cs="Arial"/>
          <w:sz w:val="20"/>
          <w:szCs w:val="24"/>
        </w:rPr>
        <w:t xml:space="preserve">egetation to </w:t>
      </w:r>
      <w:r w:rsidR="00FC0B03">
        <w:rPr>
          <w:rFonts w:ascii="Arial" w:hAnsi="Arial" w:cs="Arial"/>
          <w:sz w:val="20"/>
          <w:szCs w:val="24"/>
        </w:rPr>
        <w:t>p</w:t>
      </w:r>
      <w:r w:rsidR="00B269EF">
        <w:rPr>
          <w:rFonts w:ascii="Arial" w:hAnsi="Arial" w:cs="Arial"/>
          <w:sz w:val="20"/>
          <w:szCs w:val="24"/>
        </w:rPr>
        <w:t xml:space="preserve">recipitation </w:t>
      </w:r>
      <w:r w:rsidR="00B269EF" w:rsidRPr="00602408">
        <w:rPr>
          <w:rFonts w:ascii="Arial" w:hAnsi="Arial" w:cs="Arial"/>
          <w:sz w:val="20"/>
          <w:szCs w:val="24"/>
        </w:rPr>
        <w:t>(yr</w:t>
      </w:r>
      <w:r w:rsidR="00B269EF" w:rsidRPr="00483F59">
        <w:rPr>
          <w:rFonts w:ascii="Arial" w:hAnsi="Arial" w:cs="Arial"/>
          <w:sz w:val="20"/>
          <w:szCs w:val="24"/>
          <w:vertAlign w:val="superscript"/>
        </w:rPr>
        <w:t>-1</w:t>
      </w:r>
      <w:r w:rsidR="00B269EF" w:rsidRPr="00602408">
        <w:rPr>
          <w:rFonts w:ascii="Arial" w:hAnsi="Arial" w:cs="Arial"/>
          <w:sz w:val="20"/>
          <w:szCs w:val="24"/>
        </w:rPr>
        <w:t>)</w:t>
      </w:r>
      <w:r w:rsidR="00FC0B03">
        <w:rPr>
          <w:rFonts w:ascii="Arial" w:hAnsi="Arial" w:cs="Arial"/>
          <w:sz w:val="20"/>
          <w:szCs w:val="24"/>
        </w:rPr>
        <w:t xml:space="preserve">. </w:t>
      </w:r>
      <w:r w:rsidRPr="007C79C2">
        <w:rPr>
          <w:rFonts w:ascii="Arial" w:hAnsi="Arial" w:cs="Arial"/>
          <w:b/>
          <w:sz w:val="20"/>
          <w:szCs w:val="24"/>
        </w:rPr>
        <w:t>d</w:t>
      </w:r>
      <w:r w:rsidR="00FC0B03" w:rsidRPr="007C79C2">
        <w:rPr>
          <w:rFonts w:ascii="Arial" w:hAnsi="Arial" w:cs="Arial"/>
          <w:b/>
          <w:sz w:val="20"/>
          <w:szCs w:val="24"/>
        </w:rPr>
        <w:t>|</w:t>
      </w:r>
      <w:r w:rsidR="00FC0B03">
        <w:rPr>
          <w:rFonts w:ascii="Arial" w:hAnsi="Arial" w:cs="Arial"/>
          <w:sz w:val="20"/>
          <w:szCs w:val="24"/>
        </w:rPr>
        <w:t xml:space="preserve"> The</w:t>
      </w:r>
      <w:r w:rsidR="00B269EF">
        <w:rPr>
          <w:rFonts w:ascii="Arial" w:hAnsi="Arial" w:cs="Arial"/>
          <w:sz w:val="20"/>
          <w:szCs w:val="24"/>
        </w:rPr>
        <w:t xml:space="preserve"> </w:t>
      </w:r>
      <w:r w:rsidR="00B269EF" w:rsidRPr="00602408">
        <w:rPr>
          <w:rFonts w:ascii="Arial" w:hAnsi="Arial" w:cs="Arial"/>
          <w:sz w:val="20"/>
          <w:szCs w:val="24"/>
        </w:rPr>
        <w:t xml:space="preserve">trend of </w:t>
      </w:r>
      <w:r w:rsidR="00FC0B03">
        <w:rPr>
          <w:rFonts w:ascii="Arial" w:hAnsi="Arial" w:cs="Arial"/>
          <w:sz w:val="20"/>
          <w:szCs w:val="24"/>
        </w:rPr>
        <w:t>the s</w:t>
      </w:r>
      <w:r w:rsidR="00B269EF" w:rsidRPr="00CA26B8">
        <w:rPr>
          <w:rFonts w:ascii="Arial" w:hAnsi="Arial" w:cs="Arial"/>
          <w:sz w:val="20"/>
          <w:szCs w:val="24"/>
        </w:rPr>
        <w:t xml:space="preserve">ensitivity of </w:t>
      </w:r>
      <w:r w:rsidR="00FC0B03">
        <w:rPr>
          <w:rFonts w:ascii="Arial" w:hAnsi="Arial" w:cs="Arial"/>
          <w:sz w:val="20"/>
          <w:szCs w:val="24"/>
        </w:rPr>
        <w:t>v</w:t>
      </w:r>
      <w:r w:rsidR="00B269EF" w:rsidRPr="00CA26B8">
        <w:rPr>
          <w:rFonts w:ascii="Arial" w:hAnsi="Arial" w:cs="Arial"/>
          <w:sz w:val="20"/>
          <w:szCs w:val="24"/>
        </w:rPr>
        <w:t xml:space="preserve">egetation to </w:t>
      </w:r>
      <w:r w:rsidR="00FC0B03">
        <w:rPr>
          <w:rFonts w:ascii="Arial" w:hAnsi="Arial" w:cs="Arial"/>
          <w:sz w:val="20"/>
          <w:szCs w:val="24"/>
        </w:rPr>
        <w:t>p</w:t>
      </w:r>
      <w:r w:rsidR="00B269EF" w:rsidRPr="00CA26B8">
        <w:rPr>
          <w:rFonts w:ascii="Arial" w:hAnsi="Arial" w:cs="Arial"/>
          <w:sz w:val="20"/>
          <w:szCs w:val="24"/>
        </w:rPr>
        <w:t xml:space="preserve">recipitation </w:t>
      </w:r>
      <w:r w:rsidR="00B269EF" w:rsidRPr="00602408">
        <w:rPr>
          <w:rFonts w:ascii="Arial" w:hAnsi="Arial" w:cs="Arial"/>
          <w:sz w:val="20"/>
          <w:szCs w:val="24"/>
        </w:rPr>
        <w:t>(mm</w:t>
      </w:r>
      <w:r w:rsidR="00B269EF" w:rsidRPr="00CA26B8">
        <w:rPr>
          <w:rFonts w:ascii="Arial" w:hAnsi="Arial" w:cs="Arial"/>
          <w:sz w:val="20"/>
          <w:szCs w:val="24"/>
          <w:vertAlign w:val="superscript"/>
        </w:rPr>
        <w:t>-1</w:t>
      </w:r>
      <w:r w:rsidR="00B269EF">
        <w:rPr>
          <w:rFonts w:ascii="Arial" w:hAnsi="Arial" w:cs="Arial"/>
          <w:sz w:val="20"/>
          <w:szCs w:val="24"/>
        </w:rPr>
        <w:t xml:space="preserve"> </w:t>
      </w:r>
      <w:r w:rsidR="00B269EF" w:rsidRPr="00602408">
        <w:rPr>
          <w:rFonts w:ascii="Arial" w:hAnsi="Arial" w:cs="Arial"/>
          <w:sz w:val="20"/>
          <w:szCs w:val="24"/>
        </w:rPr>
        <w:t>yr</w:t>
      </w:r>
      <w:r w:rsidR="00B269EF" w:rsidRPr="00CA26B8">
        <w:rPr>
          <w:rFonts w:ascii="Arial" w:hAnsi="Arial" w:cs="Arial"/>
          <w:sz w:val="20"/>
          <w:szCs w:val="24"/>
          <w:vertAlign w:val="superscript"/>
        </w:rPr>
        <w:t>-1</w:t>
      </w:r>
      <w:r w:rsidR="00B269EF" w:rsidRPr="00602408">
        <w:rPr>
          <w:rFonts w:ascii="Arial" w:hAnsi="Arial" w:cs="Arial"/>
          <w:sz w:val="20"/>
          <w:szCs w:val="24"/>
        </w:rPr>
        <w:t xml:space="preserve">). </w:t>
      </w:r>
      <w:r w:rsidR="001F16F2">
        <w:rPr>
          <w:rFonts w:ascii="Arial" w:hAnsi="Arial" w:cs="Arial"/>
          <w:sz w:val="20"/>
          <w:szCs w:val="24"/>
        </w:rPr>
        <w:t>Green</w:t>
      </w:r>
      <w:r w:rsidR="00B269EF" w:rsidRPr="003F14F5">
        <w:rPr>
          <w:rFonts w:ascii="Arial" w:hAnsi="Arial" w:cs="Arial"/>
          <w:sz w:val="20"/>
          <w:szCs w:val="24"/>
        </w:rPr>
        <w:t xml:space="preserve"> </w:t>
      </w:r>
      <w:r w:rsidR="00F77201" w:rsidRPr="003F14F5">
        <w:rPr>
          <w:rFonts w:ascii="Arial" w:hAnsi="Arial" w:cs="Arial"/>
          <w:sz w:val="20"/>
          <w:szCs w:val="24"/>
        </w:rPr>
        <w:t>colors</w:t>
      </w:r>
      <w:r w:rsidR="00B269EF" w:rsidRPr="003F14F5">
        <w:rPr>
          <w:rFonts w:ascii="Arial" w:hAnsi="Arial" w:cs="Arial"/>
          <w:sz w:val="20"/>
          <w:szCs w:val="24"/>
        </w:rPr>
        <w:t xml:space="preserve"> indicate </w:t>
      </w:r>
      <w:r w:rsidR="00B269EF">
        <w:rPr>
          <w:rFonts w:ascii="Arial" w:hAnsi="Arial" w:cs="Arial"/>
          <w:sz w:val="20"/>
          <w:szCs w:val="24"/>
        </w:rPr>
        <w:t>land improvement</w:t>
      </w:r>
      <w:r w:rsidR="00B269EF" w:rsidRPr="003F14F5">
        <w:rPr>
          <w:rFonts w:ascii="Arial" w:hAnsi="Arial" w:cs="Arial"/>
          <w:sz w:val="20"/>
          <w:szCs w:val="24"/>
        </w:rPr>
        <w:t xml:space="preserve"> </w:t>
      </w:r>
      <w:r w:rsidR="00B269EF">
        <w:rPr>
          <w:rFonts w:ascii="Arial" w:hAnsi="Arial" w:cs="Arial"/>
          <w:sz w:val="20"/>
          <w:szCs w:val="24"/>
        </w:rPr>
        <w:t xml:space="preserve">(I) </w:t>
      </w:r>
      <w:r w:rsidR="00B269EF" w:rsidRPr="003F14F5">
        <w:rPr>
          <w:rFonts w:ascii="Arial" w:hAnsi="Arial" w:cs="Arial"/>
          <w:sz w:val="20"/>
          <w:szCs w:val="24"/>
        </w:rPr>
        <w:t xml:space="preserve">and </w:t>
      </w:r>
      <w:r w:rsidR="001F16F2">
        <w:rPr>
          <w:rFonts w:ascii="Arial" w:hAnsi="Arial" w:cs="Arial"/>
          <w:sz w:val="20"/>
          <w:szCs w:val="24"/>
        </w:rPr>
        <w:t>brown</w:t>
      </w:r>
      <w:r w:rsidR="00B269EF" w:rsidRPr="003F14F5">
        <w:rPr>
          <w:rFonts w:ascii="Arial" w:hAnsi="Arial" w:cs="Arial"/>
          <w:sz w:val="20"/>
          <w:szCs w:val="24"/>
        </w:rPr>
        <w:t xml:space="preserve"> </w:t>
      </w:r>
      <w:r w:rsidR="00F77201" w:rsidRPr="003F14F5">
        <w:rPr>
          <w:rFonts w:ascii="Arial" w:hAnsi="Arial" w:cs="Arial"/>
          <w:sz w:val="20"/>
          <w:szCs w:val="24"/>
        </w:rPr>
        <w:t>colors</w:t>
      </w:r>
      <w:r w:rsidR="00B269EF" w:rsidRPr="003F14F5">
        <w:rPr>
          <w:rFonts w:ascii="Arial" w:hAnsi="Arial" w:cs="Arial"/>
          <w:sz w:val="20"/>
          <w:szCs w:val="24"/>
        </w:rPr>
        <w:t xml:space="preserve"> show </w:t>
      </w:r>
      <w:r w:rsidR="00B269EF">
        <w:rPr>
          <w:rFonts w:ascii="Arial" w:hAnsi="Arial" w:cs="Arial"/>
          <w:sz w:val="20"/>
          <w:szCs w:val="24"/>
        </w:rPr>
        <w:t>land degradation (D)</w:t>
      </w:r>
      <w:r w:rsidR="00B269EF" w:rsidRPr="003F14F5">
        <w:rPr>
          <w:rFonts w:ascii="Arial" w:hAnsi="Arial" w:cs="Arial"/>
          <w:sz w:val="20"/>
          <w:szCs w:val="24"/>
        </w:rPr>
        <w:t>. Grey areas have non</w:t>
      </w:r>
      <w:r w:rsidR="00B269EF" w:rsidRPr="003F14F5">
        <w:rPr>
          <w:rFonts w:ascii="微软雅黑" w:eastAsia="微软雅黑" w:hAnsi="微软雅黑" w:cs="微软雅黑" w:hint="eastAsia"/>
          <w:sz w:val="20"/>
          <w:szCs w:val="24"/>
        </w:rPr>
        <w:t>‐</w:t>
      </w:r>
      <w:r w:rsidR="00B269EF" w:rsidRPr="003F14F5">
        <w:rPr>
          <w:rFonts w:ascii="Arial" w:hAnsi="Arial" w:cs="Arial"/>
          <w:sz w:val="20"/>
          <w:szCs w:val="24"/>
        </w:rPr>
        <w:t>significant changes</w:t>
      </w:r>
      <w:r w:rsidR="00B269EF">
        <w:rPr>
          <w:rFonts w:ascii="Arial" w:hAnsi="Arial" w:cs="Arial"/>
          <w:sz w:val="20"/>
          <w:szCs w:val="24"/>
        </w:rPr>
        <w:t xml:space="preserve"> (NS)</w:t>
      </w:r>
      <w:r w:rsidR="00B269EF" w:rsidRPr="003F14F5">
        <w:rPr>
          <w:rFonts w:ascii="Arial" w:hAnsi="Arial" w:cs="Arial"/>
          <w:sz w:val="20"/>
          <w:szCs w:val="24"/>
        </w:rPr>
        <w:t>.</w:t>
      </w:r>
      <w:r w:rsidR="00B269EF">
        <w:rPr>
          <w:rFonts w:ascii="Arial" w:hAnsi="Arial" w:cs="Arial"/>
          <w:sz w:val="20"/>
          <w:szCs w:val="24"/>
        </w:rPr>
        <w:t xml:space="preserve"> </w:t>
      </w:r>
      <w:bookmarkStart w:id="350" w:name="_Hlk76803484"/>
      <w:r w:rsidR="00B269EF">
        <w:rPr>
          <w:rFonts w:ascii="Arial" w:hAnsi="Arial" w:cs="Arial"/>
          <w:sz w:val="20"/>
          <w:szCs w:val="24"/>
        </w:rPr>
        <w:t>Both land improvement and land degradation are grouped into four categories: I1</w:t>
      </w:r>
      <w:r w:rsidR="00FC0B03">
        <w:rPr>
          <w:rFonts w:ascii="Arial" w:hAnsi="Arial" w:cs="Arial"/>
          <w:sz w:val="20"/>
          <w:szCs w:val="24"/>
        </w:rPr>
        <w:t>-</w:t>
      </w:r>
      <w:r w:rsidR="00B269EF">
        <w:rPr>
          <w:rFonts w:ascii="Arial" w:hAnsi="Arial" w:cs="Arial"/>
          <w:sz w:val="20"/>
          <w:szCs w:val="24"/>
        </w:rPr>
        <w:t xml:space="preserve"> I4 indicate land improvement</w:t>
      </w:r>
      <w:r w:rsidR="00FC0B03">
        <w:rPr>
          <w:rFonts w:ascii="Arial" w:hAnsi="Arial" w:cs="Arial"/>
          <w:sz w:val="20"/>
          <w:szCs w:val="24"/>
        </w:rPr>
        <w:t xml:space="preserve"> (</w:t>
      </w:r>
      <w:r w:rsidR="00FC0B03" w:rsidRPr="009F7691">
        <w:rPr>
          <w:rFonts w:ascii="Arial" w:hAnsi="Arial" w:cs="Arial"/>
          <w:sz w:val="20"/>
          <w:szCs w:val="24"/>
        </w:rPr>
        <w:t xml:space="preserve">I1, </w:t>
      </w:r>
      <w:r w:rsidR="00FC0B03" w:rsidRPr="009721F6">
        <w:rPr>
          <w:rFonts w:ascii="Arial" w:hAnsi="Arial" w:cs="Arial"/>
          <w:i/>
          <w:sz w:val="20"/>
          <w:szCs w:val="24"/>
        </w:rPr>
        <w:t>p</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F7691">
        <w:rPr>
          <w:rFonts w:ascii="Arial" w:hAnsi="Arial" w:cs="Arial"/>
          <w:sz w:val="20"/>
          <w:szCs w:val="24"/>
        </w:rPr>
        <w:t>0.001</w:t>
      </w:r>
      <w:r w:rsidR="00FC0B03">
        <w:rPr>
          <w:rFonts w:ascii="Arial" w:hAnsi="Arial" w:cs="Arial"/>
          <w:sz w:val="20"/>
          <w:szCs w:val="24"/>
        </w:rPr>
        <w:t xml:space="preserve">; </w:t>
      </w:r>
      <w:r w:rsidR="00FC0B03" w:rsidRPr="009F7691">
        <w:rPr>
          <w:rFonts w:ascii="Arial" w:hAnsi="Arial" w:cs="Arial"/>
          <w:sz w:val="20"/>
          <w:szCs w:val="24"/>
        </w:rPr>
        <w:t>I2</w:t>
      </w:r>
      <w:r w:rsidR="00FC0B03">
        <w:rPr>
          <w:rFonts w:ascii="Arial" w:hAnsi="Arial" w:cs="Arial"/>
          <w:sz w:val="20"/>
          <w:szCs w:val="24"/>
        </w:rPr>
        <w:t>,</w:t>
      </w:r>
      <w:r w:rsidR="00FC0B03" w:rsidRPr="009F7691">
        <w:rPr>
          <w:rFonts w:ascii="Arial" w:hAnsi="Arial" w:cs="Arial"/>
          <w:sz w:val="20"/>
          <w:szCs w:val="24"/>
        </w:rPr>
        <w:t xml:space="preserve"> 0.001</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721F6">
        <w:rPr>
          <w:rFonts w:ascii="Arial" w:hAnsi="Arial" w:cs="Arial"/>
          <w:i/>
          <w:sz w:val="20"/>
          <w:szCs w:val="24"/>
        </w:rPr>
        <w:t>p</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F7691">
        <w:rPr>
          <w:rFonts w:ascii="Arial" w:hAnsi="Arial" w:cs="Arial"/>
          <w:sz w:val="20"/>
          <w:szCs w:val="24"/>
        </w:rPr>
        <w:t>0.01</w:t>
      </w:r>
      <w:r w:rsidR="00FC0B03">
        <w:rPr>
          <w:rFonts w:ascii="Arial" w:hAnsi="Arial" w:cs="Arial"/>
          <w:sz w:val="20"/>
          <w:szCs w:val="24"/>
        </w:rPr>
        <w:t xml:space="preserve">; </w:t>
      </w:r>
      <w:r w:rsidR="00FC0B03" w:rsidRPr="009F7691">
        <w:rPr>
          <w:rFonts w:ascii="Arial" w:hAnsi="Arial" w:cs="Arial"/>
          <w:sz w:val="20"/>
          <w:szCs w:val="24"/>
        </w:rPr>
        <w:t>I3, 0.01</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721F6">
        <w:rPr>
          <w:rFonts w:ascii="Arial" w:hAnsi="Arial" w:cs="Arial"/>
          <w:i/>
          <w:sz w:val="20"/>
          <w:szCs w:val="24"/>
        </w:rPr>
        <w:t>p</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F7691">
        <w:rPr>
          <w:rFonts w:ascii="Arial" w:hAnsi="Arial" w:cs="Arial"/>
          <w:sz w:val="20"/>
          <w:szCs w:val="24"/>
        </w:rPr>
        <w:t>0.05</w:t>
      </w:r>
      <w:r w:rsidR="00FC0B03">
        <w:rPr>
          <w:rFonts w:ascii="Arial" w:hAnsi="Arial" w:cs="Arial"/>
          <w:sz w:val="20"/>
          <w:szCs w:val="24"/>
        </w:rPr>
        <w:t>;</w:t>
      </w:r>
      <w:r w:rsidR="00FC0B03" w:rsidRPr="009F7691">
        <w:rPr>
          <w:rFonts w:ascii="Arial" w:hAnsi="Arial" w:cs="Arial"/>
          <w:sz w:val="20"/>
          <w:szCs w:val="24"/>
        </w:rPr>
        <w:t xml:space="preserve"> I4, 0.05</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721F6">
        <w:rPr>
          <w:rFonts w:ascii="Arial" w:hAnsi="Arial" w:cs="Arial"/>
          <w:i/>
          <w:sz w:val="20"/>
          <w:szCs w:val="24"/>
        </w:rPr>
        <w:t>p</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F7691">
        <w:rPr>
          <w:rFonts w:ascii="Arial" w:hAnsi="Arial" w:cs="Arial"/>
          <w:sz w:val="20"/>
          <w:szCs w:val="24"/>
        </w:rPr>
        <w:t>0.1</w:t>
      </w:r>
      <w:r w:rsidR="00FC0B03">
        <w:rPr>
          <w:rFonts w:ascii="Arial" w:hAnsi="Arial" w:cs="Arial"/>
          <w:sz w:val="20"/>
          <w:szCs w:val="24"/>
        </w:rPr>
        <w:t xml:space="preserve">); </w:t>
      </w:r>
      <w:r w:rsidR="00B269EF">
        <w:rPr>
          <w:rFonts w:ascii="Arial" w:hAnsi="Arial" w:cs="Arial"/>
          <w:sz w:val="20"/>
          <w:szCs w:val="24"/>
        </w:rPr>
        <w:t>D1</w:t>
      </w:r>
      <w:r w:rsidR="00FC0B03">
        <w:rPr>
          <w:rFonts w:ascii="Arial" w:hAnsi="Arial" w:cs="Arial"/>
          <w:sz w:val="20"/>
          <w:szCs w:val="24"/>
        </w:rPr>
        <w:t>-</w:t>
      </w:r>
      <w:r w:rsidR="00B269EF">
        <w:rPr>
          <w:rFonts w:ascii="Arial" w:hAnsi="Arial" w:cs="Arial"/>
          <w:sz w:val="20"/>
          <w:szCs w:val="24"/>
        </w:rPr>
        <w:t xml:space="preserve"> D4 indicate land degradation</w:t>
      </w:r>
      <w:r w:rsidR="00FC0B03" w:rsidRPr="00FC0B03">
        <w:rPr>
          <w:rFonts w:ascii="Arial" w:hAnsi="Arial" w:cs="Arial"/>
          <w:sz w:val="20"/>
          <w:szCs w:val="24"/>
        </w:rPr>
        <w:t xml:space="preserve"> </w:t>
      </w:r>
      <w:r w:rsidR="00FC0B03">
        <w:rPr>
          <w:rFonts w:ascii="Arial" w:hAnsi="Arial" w:cs="Arial"/>
          <w:sz w:val="20"/>
          <w:szCs w:val="24"/>
        </w:rPr>
        <w:t>(</w:t>
      </w:r>
      <w:r w:rsidR="00FC0B03" w:rsidRPr="009F7691">
        <w:rPr>
          <w:rFonts w:ascii="Arial" w:hAnsi="Arial" w:cs="Arial"/>
          <w:sz w:val="20"/>
          <w:szCs w:val="24"/>
        </w:rPr>
        <w:t xml:space="preserve">D1, </w:t>
      </w:r>
      <w:r w:rsidR="00FC0B03" w:rsidRPr="009721F6">
        <w:rPr>
          <w:rFonts w:ascii="Arial" w:hAnsi="Arial" w:cs="Arial"/>
          <w:i/>
          <w:sz w:val="20"/>
          <w:szCs w:val="24"/>
        </w:rPr>
        <w:t>p</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F7691">
        <w:rPr>
          <w:rFonts w:ascii="Arial" w:hAnsi="Arial" w:cs="Arial"/>
          <w:sz w:val="20"/>
          <w:szCs w:val="24"/>
        </w:rPr>
        <w:t>0.001</w:t>
      </w:r>
      <w:r w:rsidR="00FC0B03">
        <w:rPr>
          <w:rFonts w:ascii="Arial" w:hAnsi="Arial" w:cs="Arial"/>
          <w:sz w:val="20"/>
          <w:szCs w:val="24"/>
        </w:rPr>
        <w:t xml:space="preserve">; </w:t>
      </w:r>
      <w:r w:rsidR="00FC0B03" w:rsidRPr="009F7691">
        <w:rPr>
          <w:rFonts w:ascii="Arial" w:hAnsi="Arial" w:cs="Arial"/>
          <w:sz w:val="20"/>
          <w:szCs w:val="24"/>
        </w:rPr>
        <w:t>D2</w:t>
      </w:r>
      <w:r w:rsidR="00FC0B03">
        <w:rPr>
          <w:rFonts w:ascii="Arial" w:hAnsi="Arial" w:cs="Arial"/>
          <w:sz w:val="20"/>
          <w:szCs w:val="24"/>
        </w:rPr>
        <w:t>,</w:t>
      </w:r>
      <w:r w:rsidR="00FC0B03" w:rsidRPr="009F7691">
        <w:rPr>
          <w:rFonts w:ascii="Arial" w:hAnsi="Arial" w:cs="Arial"/>
          <w:sz w:val="20"/>
          <w:szCs w:val="24"/>
        </w:rPr>
        <w:t xml:space="preserve"> 0.001</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721F6">
        <w:rPr>
          <w:rFonts w:ascii="Arial" w:hAnsi="Arial" w:cs="Arial"/>
          <w:i/>
          <w:sz w:val="20"/>
          <w:szCs w:val="24"/>
        </w:rPr>
        <w:t>p</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F7691">
        <w:rPr>
          <w:rFonts w:ascii="Arial" w:hAnsi="Arial" w:cs="Arial"/>
          <w:sz w:val="20"/>
          <w:szCs w:val="24"/>
        </w:rPr>
        <w:t>0.01</w:t>
      </w:r>
      <w:r w:rsidR="00FC0B03">
        <w:rPr>
          <w:rFonts w:ascii="Arial" w:hAnsi="Arial" w:cs="Arial"/>
          <w:sz w:val="20"/>
          <w:szCs w:val="24"/>
        </w:rPr>
        <w:t>;</w:t>
      </w:r>
      <w:r w:rsidR="00FC0B03" w:rsidRPr="009F7691">
        <w:rPr>
          <w:rFonts w:ascii="Arial" w:hAnsi="Arial" w:cs="Arial"/>
          <w:sz w:val="20"/>
          <w:szCs w:val="24"/>
        </w:rPr>
        <w:t xml:space="preserve"> D3, 0.01</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721F6">
        <w:rPr>
          <w:rFonts w:ascii="Arial" w:hAnsi="Arial" w:cs="Arial"/>
          <w:i/>
          <w:sz w:val="20"/>
          <w:szCs w:val="24"/>
        </w:rPr>
        <w:t>p</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F7691">
        <w:rPr>
          <w:rFonts w:ascii="Arial" w:hAnsi="Arial" w:cs="Arial"/>
          <w:sz w:val="20"/>
          <w:szCs w:val="24"/>
        </w:rPr>
        <w:t>0.05</w:t>
      </w:r>
      <w:r w:rsidR="00FC0B03">
        <w:rPr>
          <w:rFonts w:ascii="Arial" w:hAnsi="Arial" w:cs="Arial"/>
          <w:sz w:val="20"/>
          <w:szCs w:val="24"/>
        </w:rPr>
        <w:t xml:space="preserve">; </w:t>
      </w:r>
      <w:r w:rsidR="00FC0B03" w:rsidRPr="009F7691">
        <w:rPr>
          <w:rFonts w:ascii="Arial" w:hAnsi="Arial" w:cs="Arial"/>
          <w:sz w:val="20"/>
          <w:szCs w:val="24"/>
        </w:rPr>
        <w:t>D4</w:t>
      </w:r>
      <w:r w:rsidR="00FC0B03">
        <w:rPr>
          <w:rFonts w:ascii="Arial" w:hAnsi="Arial" w:cs="Arial"/>
          <w:sz w:val="20"/>
          <w:szCs w:val="24"/>
        </w:rPr>
        <w:t xml:space="preserve">, </w:t>
      </w:r>
      <w:r w:rsidR="00FC0B03" w:rsidRPr="009F7691">
        <w:rPr>
          <w:rFonts w:ascii="Arial" w:hAnsi="Arial" w:cs="Arial"/>
          <w:sz w:val="20"/>
          <w:szCs w:val="24"/>
        </w:rPr>
        <w:t>0.05</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721F6">
        <w:rPr>
          <w:rFonts w:ascii="Arial" w:hAnsi="Arial" w:cs="Arial"/>
          <w:i/>
          <w:sz w:val="20"/>
          <w:szCs w:val="24"/>
        </w:rPr>
        <w:t>p</w:t>
      </w:r>
      <w:r w:rsidR="00FC0B03">
        <w:rPr>
          <w:rFonts w:ascii="Arial" w:hAnsi="Arial" w:cs="Arial"/>
          <w:sz w:val="20"/>
          <w:szCs w:val="24"/>
        </w:rPr>
        <w:t xml:space="preserve"> </w:t>
      </w:r>
      <w:r w:rsidR="00FC0B03" w:rsidRPr="009F7691">
        <w:rPr>
          <w:rFonts w:ascii="Arial" w:hAnsi="Arial" w:cs="Arial"/>
          <w:sz w:val="20"/>
          <w:szCs w:val="24"/>
        </w:rPr>
        <w:t>&lt;=</w:t>
      </w:r>
      <w:r w:rsidR="00FC0B03">
        <w:rPr>
          <w:rFonts w:ascii="Arial" w:hAnsi="Arial" w:cs="Arial"/>
          <w:sz w:val="20"/>
          <w:szCs w:val="24"/>
        </w:rPr>
        <w:t xml:space="preserve"> </w:t>
      </w:r>
      <w:r w:rsidR="00FC0B03" w:rsidRPr="009F7691">
        <w:rPr>
          <w:rFonts w:ascii="Arial" w:hAnsi="Arial" w:cs="Arial"/>
          <w:sz w:val="20"/>
          <w:szCs w:val="24"/>
        </w:rPr>
        <w:t>0.1</w:t>
      </w:r>
      <w:r w:rsidR="00FC0B03">
        <w:rPr>
          <w:rFonts w:ascii="Arial" w:hAnsi="Arial" w:cs="Arial"/>
          <w:sz w:val="20"/>
          <w:szCs w:val="24"/>
        </w:rPr>
        <w:t>)</w:t>
      </w:r>
      <w:r w:rsidR="00B269EF">
        <w:rPr>
          <w:rFonts w:ascii="Arial" w:hAnsi="Arial" w:cs="Arial"/>
          <w:sz w:val="20"/>
          <w:szCs w:val="24"/>
        </w:rPr>
        <w:t>.</w:t>
      </w:r>
      <w:r w:rsidR="00132391">
        <w:rPr>
          <w:rFonts w:ascii="Arial" w:hAnsi="Arial" w:cs="Arial"/>
          <w:sz w:val="20"/>
          <w:szCs w:val="24"/>
        </w:rPr>
        <w:t xml:space="preserve"> </w:t>
      </w:r>
      <w:r w:rsidR="00FC0B03">
        <w:rPr>
          <w:rFonts w:ascii="Arial" w:hAnsi="Arial" w:cs="Arial"/>
          <w:sz w:val="20"/>
          <w:szCs w:val="24"/>
        </w:rPr>
        <w:t xml:space="preserve">See </w:t>
      </w:r>
      <w:r w:rsidR="00132391">
        <w:rPr>
          <w:rFonts w:ascii="Arial" w:hAnsi="Arial" w:cs="Arial"/>
          <w:sz w:val="20"/>
          <w:szCs w:val="24"/>
        </w:rPr>
        <w:t>Supplementa</w:t>
      </w:r>
      <w:r w:rsidR="0096765B">
        <w:rPr>
          <w:rFonts w:ascii="Arial" w:hAnsi="Arial" w:cs="Arial"/>
          <w:sz w:val="20"/>
          <w:szCs w:val="24"/>
        </w:rPr>
        <w:t>ry</w:t>
      </w:r>
      <w:r w:rsidR="00132391">
        <w:rPr>
          <w:rFonts w:ascii="Arial" w:hAnsi="Arial" w:cs="Arial"/>
          <w:sz w:val="20"/>
          <w:szCs w:val="24"/>
        </w:rPr>
        <w:t xml:space="preserve"> Table </w:t>
      </w:r>
      <w:r w:rsidR="00940804">
        <w:rPr>
          <w:rFonts w:ascii="Arial" w:hAnsi="Arial" w:cs="Arial"/>
          <w:sz w:val="20"/>
          <w:szCs w:val="24"/>
        </w:rPr>
        <w:t>3</w:t>
      </w:r>
      <w:r w:rsidR="00FC0B03" w:rsidRPr="00FC0B03">
        <w:rPr>
          <w:rFonts w:ascii="Arial" w:hAnsi="Arial" w:cs="Arial"/>
          <w:sz w:val="20"/>
          <w:szCs w:val="24"/>
        </w:rPr>
        <w:t xml:space="preserve"> </w:t>
      </w:r>
      <w:r w:rsidR="00FC0B03">
        <w:rPr>
          <w:rFonts w:ascii="Arial" w:hAnsi="Arial" w:cs="Arial"/>
          <w:sz w:val="20"/>
          <w:szCs w:val="24"/>
        </w:rPr>
        <w:t>f</w:t>
      </w:r>
      <w:r w:rsidR="00FC0B03">
        <w:rPr>
          <w:rFonts w:ascii="Arial" w:hAnsi="Arial" w:cs="Arial" w:hint="eastAsia"/>
          <w:sz w:val="20"/>
          <w:szCs w:val="24"/>
        </w:rPr>
        <w:t>or</w:t>
      </w:r>
      <w:r w:rsidR="00FC0B03">
        <w:rPr>
          <w:rFonts w:ascii="Arial" w:hAnsi="Arial" w:cs="Arial"/>
          <w:sz w:val="20"/>
          <w:szCs w:val="24"/>
        </w:rPr>
        <w:t xml:space="preserve"> proportions of each category please</w:t>
      </w:r>
      <w:r w:rsidR="00940804">
        <w:rPr>
          <w:rFonts w:ascii="Arial" w:hAnsi="Arial" w:cs="Arial"/>
          <w:sz w:val="20"/>
          <w:szCs w:val="24"/>
        </w:rPr>
        <w:t>.</w:t>
      </w:r>
      <w:r w:rsidR="00B269EF">
        <w:rPr>
          <w:rFonts w:ascii="Arial" w:hAnsi="Arial" w:cs="Arial"/>
          <w:sz w:val="20"/>
          <w:szCs w:val="24"/>
        </w:rPr>
        <w:t xml:space="preserve"> </w:t>
      </w:r>
      <w:bookmarkEnd w:id="350"/>
      <w:r w:rsidRPr="007C79C2">
        <w:rPr>
          <w:rFonts w:ascii="Arial" w:hAnsi="Arial" w:cs="Arial"/>
          <w:b/>
          <w:sz w:val="20"/>
          <w:szCs w:val="24"/>
        </w:rPr>
        <w:t>e</w:t>
      </w:r>
      <w:r w:rsidR="00FC0B03" w:rsidRPr="007C79C2">
        <w:rPr>
          <w:rFonts w:ascii="Arial" w:hAnsi="Arial" w:cs="Arial"/>
          <w:b/>
          <w:sz w:val="20"/>
          <w:szCs w:val="24"/>
        </w:rPr>
        <w:t>|</w:t>
      </w:r>
      <w:r w:rsidR="00B269EF">
        <w:rPr>
          <w:rFonts w:ascii="Arial" w:hAnsi="Arial" w:cs="Arial"/>
          <w:sz w:val="20"/>
          <w:szCs w:val="24"/>
        </w:rPr>
        <w:t xml:space="preserve"> </w:t>
      </w:r>
      <w:r w:rsidR="00B269EF" w:rsidRPr="00CF0249">
        <w:rPr>
          <w:rFonts w:ascii="Arial" w:hAnsi="Arial" w:cs="Arial"/>
          <w:sz w:val="20"/>
          <w:szCs w:val="24"/>
        </w:rPr>
        <w:t xml:space="preserve">The spatial pattern of </w:t>
      </w:r>
      <w:r w:rsidR="00B269EF" w:rsidRPr="00FC0B90">
        <w:rPr>
          <w:rFonts w:ascii="Arial" w:hAnsi="Arial" w:cs="Arial"/>
          <w:sz w:val="20"/>
          <w:szCs w:val="24"/>
        </w:rPr>
        <w:t xml:space="preserve">degradation </w:t>
      </w:r>
      <w:r w:rsidR="00FC0B03">
        <w:rPr>
          <w:rFonts w:ascii="Arial" w:hAnsi="Arial" w:cs="Arial"/>
          <w:sz w:val="20"/>
          <w:szCs w:val="24"/>
        </w:rPr>
        <w:t>or</w:t>
      </w:r>
      <w:r w:rsidR="00B269EF">
        <w:rPr>
          <w:rFonts w:ascii="Arial" w:hAnsi="Arial" w:cs="Arial"/>
          <w:sz w:val="20"/>
          <w:szCs w:val="24"/>
        </w:rPr>
        <w:t xml:space="preserve"> improvement </w:t>
      </w:r>
      <w:r w:rsidR="00B269EF" w:rsidRPr="00FC0B90">
        <w:rPr>
          <w:rFonts w:ascii="Arial" w:hAnsi="Arial" w:cs="Arial"/>
          <w:sz w:val="20"/>
          <w:szCs w:val="24"/>
        </w:rPr>
        <w:t xml:space="preserve">types identified based on the three </w:t>
      </w:r>
      <w:r w:rsidR="00B269EF">
        <w:rPr>
          <w:rFonts w:ascii="Arial" w:hAnsi="Arial" w:cs="Arial"/>
          <w:sz w:val="20"/>
          <w:szCs w:val="24"/>
        </w:rPr>
        <w:t xml:space="preserve">indicators </w:t>
      </w:r>
      <w:r w:rsidR="00B269EF" w:rsidRPr="00FC0B90">
        <w:rPr>
          <w:rFonts w:ascii="Arial" w:hAnsi="Arial" w:cs="Arial"/>
          <w:sz w:val="20"/>
          <w:szCs w:val="24"/>
        </w:rPr>
        <w:t>and their combinations</w:t>
      </w:r>
      <w:r w:rsidR="00B269EF">
        <w:rPr>
          <w:rFonts w:ascii="Arial" w:hAnsi="Arial" w:cs="Arial"/>
          <w:sz w:val="20"/>
          <w:szCs w:val="24"/>
        </w:rPr>
        <w:t xml:space="preserve"> (Supplementa</w:t>
      </w:r>
      <w:r w:rsidR="0096765B">
        <w:rPr>
          <w:rFonts w:ascii="Arial" w:hAnsi="Arial" w:cs="Arial"/>
          <w:sz w:val="20"/>
          <w:szCs w:val="24"/>
        </w:rPr>
        <w:t>ry</w:t>
      </w:r>
      <w:r w:rsidR="00B269EF">
        <w:rPr>
          <w:rFonts w:ascii="Arial" w:hAnsi="Arial" w:cs="Arial"/>
          <w:sz w:val="20"/>
          <w:szCs w:val="24"/>
        </w:rPr>
        <w:t xml:space="preserve"> Table </w:t>
      </w:r>
      <w:r w:rsidR="00FE7DF7">
        <w:rPr>
          <w:rFonts w:ascii="Arial" w:hAnsi="Arial" w:cs="Arial"/>
          <w:sz w:val="20"/>
          <w:szCs w:val="24"/>
        </w:rPr>
        <w:t>4</w:t>
      </w:r>
      <w:r w:rsidR="00B269EF">
        <w:rPr>
          <w:rFonts w:ascii="Arial" w:hAnsi="Arial" w:cs="Arial"/>
          <w:sz w:val="20"/>
          <w:szCs w:val="24"/>
        </w:rPr>
        <w:t>)</w:t>
      </w:r>
      <w:r w:rsidR="00B269EF" w:rsidRPr="00FC0B90">
        <w:rPr>
          <w:rFonts w:ascii="Arial" w:hAnsi="Arial" w:cs="Arial"/>
          <w:sz w:val="20"/>
          <w:szCs w:val="24"/>
        </w:rPr>
        <w:t>.</w:t>
      </w:r>
      <w:r w:rsidR="00B269EF">
        <w:rPr>
          <w:rFonts w:ascii="Arial" w:hAnsi="Arial" w:cs="Arial"/>
          <w:sz w:val="20"/>
          <w:szCs w:val="24"/>
        </w:rPr>
        <w:t xml:space="preserve"> </w:t>
      </w:r>
      <w:r w:rsidR="00EC1A6A">
        <w:rPr>
          <w:rFonts w:ascii="Arial" w:hAnsi="Arial" w:cs="Arial"/>
          <w:sz w:val="20"/>
          <w:szCs w:val="24"/>
        </w:rPr>
        <w:t>O</w:t>
      </w:r>
      <w:r w:rsidR="00B269EF">
        <w:rPr>
          <w:rFonts w:ascii="Arial" w:hAnsi="Arial" w:cs="Arial"/>
          <w:sz w:val="20"/>
          <w:szCs w:val="24"/>
        </w:rPr>
        <w:t>nly the four</w:t>
      </w:r>
      <w:r w:rsidR="00B269EF" w:rsidRPr="00704B8F">
        <w:rPr>
          <w:rFonts w:ascii="Arial" w:hAnsi="Arial" w:cs="Arial"/>
          <w:sz w:val="20"/>
          <w:szCs w:val="24"/>
        </w:rPr>
        <w:t xml:space="preserve"> </w:t>
      </w:r>
      <w:r w:rsidR="00B269EF">
        <w:rPr>
          <w:rFonts w:ascii="Arial" w:hAnsi="Arial" w:cs="Arial"/>
          <w:sz w:val="20"/>
          <w:szCs w:val="24"/>
        </w:rPr>
        <w:t xml:space="preserve">significant </w:t>
      </w:r>
      <w:r w:rsidR="00B269EF" w:rsidRPr="00FC0B90">
        <w:rPr>
          <w:rFonts w:ascii="Arial" w:hAnsi="Arial" w:cs="Arial"/>
          <w:sz w:val="20"/>
          <w:szCs w:val="24"/>
        </w:rPr>
        <w:t xml:space="preserve">degradation </w:t>
      </w:r>
      <w:r w:rsidR="00EC1A6A">
        <w:rPr>
          <w:rFonts w:ascii="Arial" w:hAnsi="Arial" w:cs="Arial"/>
          <w:sz w:val="20"/>
          <w:szCs w:val="24"/>
        </w:rPr>
        <w:t>or</w:t>
      </w:r>
      <w:r w:rsidR="00B269EF">
        <w:rPr>
          <w:rFonts w:ascii="Arial" w:hAnsi="Arial" w:cs="Arial"/>
          <w:sz w:val="20"/>
          <w:szCs w:val="24"/>
        </w:rPr>
        <w:t xml:space="preserve"> improvement </w:t>
      </w:r>
      <w:r w:rsidR="00B269EF" w:rsidRPr="00FC0B90">
        <w:rPr>
          <w:rFonts w:ascii="Arial" w:hAnsi="Arial" w:cs="Arial"/>
          <w:sz w:val="20"/>
          <w:szCs w:val="24"/>
        </w:rPr>
        <w:t>types</w:t>
      </w:r>
      <w:r w:rsidR="00B269EF">
        <w:rPr>
          <w:rFonts w:ascii="Arial" w:hAnsi="Arial" w:cs="Arial"/>
          <w:sz w:val="20"/>
          <w:szCs w:val="24"/>
        </w:rPr>
        <w:t xml:space="preserve"> are displayed. </w:t>
      </w:r>
      <w:r w:rsidR="00B269EF" w:rsidRPr="00FC0B90">
        <w:rPr>
          <w:rFonts w:ascii="Arial" w:hAnsi="Arial" w:cs="Arial"/>
          <w:sz w:val="20"/>
          <w:szCs w:val="24"/>
        </w:rPr>
        <w:t>Type A</w:t>
      </w:r>
      <w:r w:rsidR="00EC1A6A">
        <w:rPr>
          <w:rFonts w:ascii="Arial" w:hAnsi="Arial" w:cs="Arial"/>
          <w:sz w:val="20"/>
          <w:szCs w:val="24"/>
        </w:rPr>
        <w:t>:</w:t>
      </w:r>
      <w:r w:rsidR="0019173E">
        <w:rPr>
          <w:rFonts w:ascii="Arial" w:hAnsi="Arial" w:cs="Arial"/>
          <w:sz w:val="20"/>
          <w:szCs w:val="24"/>
        </w:rPr>
        <w:t xml:space="preserve"> </w:t>
      </w:r>
      <w:r w:rsidR="00B269EF" w:rsidRPr="00FD46EA">
        <w:rPr>
          <w:rFonts w:ascii="Arial" w:hAnsi="Arial" w:cs="Arial" w:hint="eastAsia"/>
          <w:i/>
          <w:sz w:val="20"/>
          <w:szCs w:val="24"/>
        </w:rPr>
        <w:t>v</w:t>
      </w:r>
      <w:r w:rsidR="00B269EF" w:rsidRPr="00FD46EA">
        <w:rPr>
          <w:rFonts w:ascii="Arial" w:hAnsi="Arial" w:cs="Arial"/>
          <w:i/>
          <w:sz w:val="20"/>
          <w:szCs w:val="24"/>
        </w:rPr>
        <w:t>isible + potential + functional</w:t>
      </w:r>
      <w:r w:rsidR="00B269EF">
        <w:rPr>
          <w:rFonts w:ascii="Arial" w:hAnsi="Arial" w:cs="Arial"/>
          <w:sz w:val="20"/>
          <w:szCs w:val="24"/>
        </w:rPr>
        <w:t xml:space="preserve"> improvement</w:t>
      </w:r>
      <w:r w:rsidR="00094826">
        <w:rPr>
          <w:rFonts w:ascii="Arial" w:hAnsi="Arial" w:cs="Arial"/>
          <w:sz w:val="20"/>
          <w:szCs w:val="24"/>
        </w:rPr>
        <w:t xml:space="preserve"> (8.38%)</w:t>
      </w:r>
      <w:r w:rsidR="00B269EF" w:rsidRPr="00FC0B90">
        <w:rPr>
          <w:rFonts w:ascii="Arial" w:hAnsi="Arial" w:cs="Arial"/>
          <w:sz w:val="20"/>
          <w:szCs w:val="24"/>
        </w:rPr>
        <w:t>; Type D</w:t>
      </w:r>
      <w:r w:rsidR="00EC1A6A">
        <w:rPr>
          <w:rFonts w:ascii="Arial" w:hAnsi="Arial" w:cs="Arial"/>
          <w:sz w:val="20"/>
          <w:szCs w:val="24"/>
        </w:rPr>
        <w:t>:</w:t>
      </w:r>
      <w:r w:rsidR="00B269EF" w:rsidRPr="00FC0B90">
        <w:rPr>
          <w:rFonts w:ascii="Arial" w:hAnsi="Arial" w:cs="Arial"/>
          <w:sz w:val="20"/>
          <w:szCs w:val="24"/>
        </w:rPr>
        <w:t xml:space="preserve"> </w:t>
      </w:r>
      <w:r w:rsidR="00B269EF" w:rsidRPr="00FD46EA">
        <w:rPr>
          <w:rFonts w:ascii="Arial" w:hAnsi="Arial" w:cs="Arial"/>
          <w:i/>
          <w:sz w:val="20"/>
          <w:szCs w:val="24"/>
        </w:rPr>
        <w:t>functional degradation</w:t>
      </w:r>
      <w:r w:rsidR="00094826">
        <w:rPr>
          <w:rFonts w:ascii="Arial" w:hAnsi="Arial" w:cs="Arial"/>
          <w:sz w:val="20"/>
          <w:szCs w:val="24"/>
        </w:rPr>
        <w:t xml:space="preserve"> (8.51%)</w:t>
      </w:r>
      <w:r w:rsidR="00B269EF" w:rsidRPr="00FC0B90">
        <w:rPr>
          <w:rFonts w:ascii="Arial" w:hAnsi="Arial" w:cs="Arial"/>
          <w:sz w:val="20"/>
          <w:szCs w:val="24"/>
        </w:rPr>
        <w:t>; Type E</w:t>
      </w:r>
      <w:r w:rsidR="00EC1A6A">
        <w:rPr>
          <w:rFonts w:ascii="Arial" w:hAnsi="Arial" w:cs="Arial"/>
          <w:sz w:val="20"/>
          <w:szCs w:val="24"/>
        </w:rPr>
        <w:t>:</w:t>
      </w:r>
      <w:r w:rsidR="00B269EF" w:rsidRPr="00FC0B90">
        <w:rPr>
          <w:rFonts w:ascii="Arial" w:hAnsi="Arial" w:cs="Arial"/>
          <w:sz w:val="20"/>
          <w:szCs w:val="24"/>
        </w:rPr>
        <w:t xml:space="preserve"> </w:t>
      </w:r>
      <w:r w:rsidR="00B269EF" w:rsidRPr="00FD46EA">
        <w:rPr>
          <w:rFonts w:ascii="Arial" w:hAnsi="Arial" w:cs="Arial" w:hint="eastAsia"/>
          <w:i/>
          <w:sz w:val="20"/>
          <w:szCs w:val="24"/>
        </w:rPr>
        <w:t>v</w:t>
      </w:r>
      <w:r w:rsidR="00B269EF" w:rsidRPr="00FD46EA">
        <w:rPr>
          <w:rFonts w:ascii="Arial" w:hAnsi="Arial" w:cs="Arial"/>
          <w:i/>
          <w:sz w:val="20"/>
          <w:szCs w:val="24"/>
        </w:rPr>
        <w:t>isible + potential degradation</w:t>
      </w:r>
      <w:r w:rsidR="00094826">
        <w:rPr>
          <w:rFonts w:ascii="Arial" w:hAnsi="Arial" w:cs="Arial"/>
          <w:sz w:val="20"/>
          <w:szCs w:val="24"/>
        </w:rPr>
        <w:t xml:space="preserve"> (1.51%)</w:t>
      </w:r>
      <w:r w:rsidR="00B269EF" w:rsidRPr="00FC0B90">
        <w:rPr>
          <w:rFonts w:ascii="Arial" w:hAnsi="Arial" w:cs="Arial"/>
          <w:sz w:val="20"/>
          <w:szCs w:val="24"/>
        </w:rPr>
        <w:t>; Type H</w:t>
      </w:r>
      <w:r w:rsidR="00EC1A6A">
        <w:rPr>
          <w:rFonts w:ascii="Arial" w:hAnsi="Arial" w:cs="Arial"/>
          <w:sz w:val="20"/>
          <w:szCs w:val="24"/>
        </w:rPr>
        <w:t>:</w:t>
      </w:r>
      <w:r w:rsidR="00B269EF" w:rsidRPr="00FC0B90">
        <w:rPr>
          <w:rFonts w:ascii="Arial" w:hAnsi="Arial" w:cs="Arial"/>
          <w:sz w:val="20"/>
          <w:szCs w:val="24"/>
        </w:rPr>
        <w:t xml:space="preserve"> </w:t>
      </w:r>
      <w:r w:rsidR="00B269EF" w:rsidRPr="00FD46EA">
        <w:rPr>
          <w:rFonts w:ascii="Arial" w:hAnsi="Arial" w:cs="Arial" w:hint="eastAsia"/>
          <w:i/>
          <w:sz w:val="20"/>
          <w:szCs w:val="24"/>
        </w:rPr>
        <w:t>v</w:t>
      </w:r>
      <w:r w:rsidR="00B269EF" w:rsidRPr="00FD46EA">
        <w:rPr>
          <w:rFonts w:ascii="Arial" w:hAnsi="Arial" w:cs="Arial"/>
          <w:i/>
          <w:sz w:val="20"/>
          <w:szCs w:val="24"/>
        </w:rPr>
        <w:t>isible + potential + functional degradation</w:t>
      </w:r>
      <w:r w:rsidR="00094826">
        <w:rPr>
          <w:rFonts w:ascii="Arial" w:hAnsi="Arial" w:cs="Arial"/>
          <w:sz w:val="20"/>
          <w:szCs w:val="24"/>
        </w:rPr>
        <w:t xml:space="preserve"> (2.49%)</w:t>
      </w:r>
      <w:r w:rsidR="00B269EF" w:rsidRPr="00FC0B90">
        <w:rPr>
          <w:rFonts w:ascii="Arial" w:hAnsi="Arial" w:cs="Arial"/>
          <w:sz w:val="20"/>
          <w:szCs w:val="24"/>
        </w:rPr>
        <w:t>.</w:t>
      </w:r>
      <w:bookmarkEnd w:id="348"/>
      <w:r w:rsidR="0019173E">
        <w:rPr>
          <w:rFonts w:ascii="Arial" w:hAnsi="Arial" w:cs="Arial"/>
          <w:sz w:val="20"/>
          <w:szCs w:val="24"/>
        </w:rPr>
        <w:t xml:space="preserve"> </w:t>
      </w:r>
    </w:p>
    <w:p w14:paraId="3D0FE3AB" w14:textId="77777777" w:rsidR="00B269EF" w:rsidRDefault="00B269EF" w:rsidP="00B17611">
      <w:pPr>
        <w:spacing w:line="240" w:lineRule="auto"/>
        <w:jc w:val="left"/>
      </w:pPr>
      <w:r>
        <w:br w:type="page"/>
      </w:r>
    </w:p>
    <w:p w14:paraId="388AD35F" w14:textId="7B360C17" w:rsidR="00B269EF" w:rsidRPr="00767127" w:rsidRDefault="00B269EF" w:rsidP="00B17611">
      <w:pPr>
        <w:spacing w:line="240" w:lineRule="auto"/>
        <w:jc w:val="left"/>
        <w:rPr>
          <w:rFonts w:ascii="Arial" w:hAnsi="Arial" w:cs="Arial"/>
          <w:sz w:val="20"/>
          <w:szCs w:val="24"/>
        </w:rPr>
      </w:pPr>
      <w:r>
        <w:rPr>
          <w:rFonts w:ascii="Arial" w:hAnsi="Arial" w:cs="Arial"/>
          <w:b/>
          <w:sz w:val="20"/>
          <w:szCs w:val="24"/>
        </w:rPr>
        <w:lastRenderedPageBreak/>
        <w:t>FIG.</w:t>
      </w:r>
      <w:r w:rsidRPr="002813C7">
        <w:rPr>
          <w:rFonts w:ascii="Arial" w:hAnsi="Arial" w:cs="Arial" w:hint="eastAsia"/>
          <w:b/>
          <w:sz w:val="20"/>
          <w:szCs w:val="24"/>
        </w:rPr>
        <w:t xml:space="preserve"> </w:t>
      </w:r>
      <w:r w:rsidR="00F7392B">
        <w:rPr>
          <w:rFonts w:ascii="Arial" w:hAnsi="Arial" w:cs="Arial"/>
          <w:b/>
          <w:sz w:val="20"/>
          <w:szCs w:val="24"/>
        </w:rPr>
        <w:t>3</w:t>
      </w:r>
      <w:r w:rsidRPr="002813C7">
        <w:rPr>
          <w:rFonts w:ascii="Arial" w:hAnsi="Arial" w:cs="Arial" w:hint="eastAsia"/>
          <w:b/>
          <w:sz w:val="20"/>
          <w:szCs w:val="24"/>
        </w:rPr>
        <w:t>.</w:t>
      </w:r>
      <w:r w:rsidRPr="00590DDD">
        <w:rPr>
          <w:rFonts w:ascii="Arial" w:hAnsi="Arial" w:cs="Arial"/>
          <w:b/>
          <w:sz w:val="20"/>
          <w:szCs w:val="24"/>
        </w:rPr>
        <w:t xml:space="preserve"> </w:t>
      </w:r>
      <w:r w:rsidR="001F5E17">
        <w:rPr>
          <w:rFonts w:ascii="Arial" w:hAnsi="Arial" w:cs="Arial"/>
          <w:b/>
          <w:sz w:val="20"/>
          <w:szCs w:val="24"/>
        </w:rPr>
        <w:t>F</w:t>
      </w:r>
      <w:r w:rsidR="00EC1A6A">
        <w:rPr>
          <w:rFonts w:ascii="Arial" w:hAnsi="Arial" w:cs="Arial"/>
          <w:b/>
          <w:sz w:val="20"/>
          <w:szCs w:val="24"/>
        </w:rPr>
        <w:t>eedbacks</w:t>
      </w:r>
      <w:r w:rsidRPr="00590DDD">
        <w:rPr>
          <w:rFonts w:ascii="Arial" w:hAnsi="Arial" w:cs="Arial"/>
          <w:b/>
          <w:sz w:val="20"/>
          <w:szCs w:val="24"/>
        </w:rPr>
        <w:t xml:space="preserve"> in </w:t>
      </w:r>
      <w:r w:rsidR="006E0135" w:rsidRPr="00590DDD">
        <w:rPr>
          <w:rFonts w:ascii="Arial" w:hAnsi="Arial" w:cs="Arial"/>
          <w:b/>
          <w:sz w:val="20"/>
          <w:szCs w:val="24"/>
        </w:rPr>
        <w:t xml:space="preserve">dryland </w:t>
      </w:r>
      <w:r w:rsidRPr="00590DDD">
        <w:rPr>
          <w:rFonts w:ascii="Arial" w:hAnsi="Arial" w:cs="Arial"/>
          <w:b/>
          <w:sz w:val="20"/>
          <w:szCs w:val="24"/>
        </w:rPr>
        <w:t>ecosystem</w:t>
      </w:r>
      <w:r w:rsidR="006E0135" w:rsidRPr="00590DDD">
        <w:rPr>
          <w:rFonts w:ascii="Arial" w:hAnsi="Arial" w:cs="Arial"/>
          <w:b/>
          <w:sz w:val="20"/>
          <w:szCs w:val="24"/>
        </w:rPr>
        <w:t>s</w:t>
      </w:r>
      <w:r w:rsidRPr="00590DDD">
        <w:rPr>
          <w:rFonts w:ascii="Arial" w:hAnsi="Arial" w:cs="Arial"/>
          <w:b/>
          <w:sz w:val="20"/>
          <w:szCs w:val="24"/>
        </w:rPr>
        <w:t>.</w:t>
      </w:r>
      <w:r w:rsidR="00EC1A6A">
        <w:rPr>
          <w:rFonts w:ascii="Arial" w:hAnsi="Arial" w:cs="Arial"/>
          <w:b/>
          <w:sz w:val="20"/>
          <w:szCs w:val="24"/>
        </w:rPr>
        <w:t xml:space="preserve"> </w:t>
      </w:r>
      <w:r w:rsidR="003F0C4B">
        <w:rPr>
          <w:rFonts w:ascii="Arial" w:hAnsi="Arial" w:cs="Arial"/>
          <w:sz w:val="20"/>
          <w:szCs w:val="24"/>
        </w:rPr>
        <w:t xml:space="preserve">Climate change, </w:t>
      </w:r>
      <w:r>
        <w:rPr>
          <w:rFonts w:ascii="Arial" w:hAnsi="Arial" w:cs="Arial"/>
          <w:sz w:val="20"/>
          <w:szCs w:val="24"/>
        </w:rPr>
        <w:t xml:space="preserve">population growth and associated </w:t>
      </w:r>
      <w:r w:rsidRPr="00786567">
        <w:rPr>
          <w:rFonts w:ascii="Arial" w:hAnsi="Arial" w:cs="Arial"/>
          <w:sz w:val="20"/>
          <w:szCs w:val="24"/>
        </w:rPr>
        <w:t xml:space="preserve">human </w:t>
      </w:r>
      <w:r w:rsidR="001156B2">
        <w:rPr>
          <w:rFonts w:ascii="Arial" w:hAnsi="Arial" w:cs="Arial"/>
          <w:sz w:val="20"/>
          <w:szCs w:val="24"/>
        </w:rPr>
        <w:t>activities</w:t>
      </w:r>
      <w:r w:rsidR="001156B2" w:rsidRPr="00786567">
        <w:rPr>
          <w:rFonts w:ascii="Arial" w:hAnsi="Arial" w:cs="Arial"/>
          <w:sz w:val="20"/>
          <w:szCs w:val="24"/>
        </w:rPr>
        <w:t xml:space="preserve"> </w:t>
      </w:r>
      <w:r>
        <w:rPr>
          <w:rFonts w:ascii="Arial" w:hAnsi="Arial" w:cs="Arial"/>
          <w:sz w:val="20"/>
          <w:szCs w:val="24"/>
        </w:rPr>
        <w:t>(</w:t>
      </w:r>
      <w:r w:rsidR="00B404B5">
        <w:rPr>
          <w:rFonts w:ascii="Arial" w:hAnsi="Arial" w:cs="Arial"/>
          <w:sz w:val="20"/>
          <w:szCs w:val="24"/>
        </w:rPr>
        <w:t>for instance,</w:t>
      </w:r>
      <w:r>
        <w:rPr>
          <w:rFonts w:ascii="Arial" w:hAnsi="Arial" w:cs="Arial"/>
          <w:sz w:val="20"/>
          <w:szCs w:val="24"/>
        </w:rPr>
        <w:t xml:space="preserve"> afforestation, deforestation, </w:t>
      </w:r>
      <w:r w:rsidR="003F0C4B">
        <w:rPr>
          <w:rFonts w:ascii="Arial" w:hAnsi="Arial" w:cs="Arial"/>
          <w:sz w:val="20"/>
          <w:szCs w:val="24"/>
        </w:rPr>
        <w:t>cropland and settlement expansion</w:t>
      </w:r>
      <w:r>
        <w:rPr>
          <w:rFonts w:ascii="Arial" w:hAnsi="Arial" w:cs="Arial"/>
          <w:sz w:val="20"/>
          <w:szCs w:val="24"/>
        </w:rPr>
        <w:t xml:space="preserve">, </w:t>
      </w:r>
      <w:r w:rsidR="003F0C4B">
        <w:rPr>
          <w:rFonts w:ascii="Arial" w:hAnsi="Arial" w:cs="Arial"/>
          <w:sz w:val="20"/>
          <w:szCs w:val="24"/>
        </w:rPr>
        <w:t xml:space="preserve">and </w:t>
      </w:r>
      <w:r>
        <w:rPr>
          <w:rFonts w:ascii="Arial" w:hAnsi="Arial" w:cs="Arial"/>
          <w:sz w:val="20"/>
          <w:szCs w:val="24"/>
        </w:rPr>
        <w:t>overgrazing</w:t>
      </w:r>
      <w:r w:rsidR="003F0C4B">
        <w:rPr>
          <w:rFonts w:ascii="Arial" w:hAnsi="Arial" w:cs="Arial"/>
          <w:sz w:val="20"/>
          <w:szCs w:val="24"/>
        </w:rPr>
        <w:t xml:space="preserve"> by livestock</w:t>
      </w:r>
      <w:r>
        <w:rPr>
          <w:rFonts w:ascii="Arial" w:hAnsi="Arial" w:cs="Arial"/>
          <w:sz w:val="20"/>
          <w:szCs w:val="24"/>
        </w:rPr>
        <w:t xml:space="preserve">) and their interactions are key </w:t>
      </w:r>
      <w:r w:rsidR="00F537EB">
        <w:rPr>
          <w:rFonts w:ascii="Arial" w:hAnsi="Arial" w:cs="Arial"/>
          <w:sz w:val="20"/>
          <w:szCs w:val="24"/>
        </w:rPr>
        <w:t>drivers of</w:t>
      </w:r>
      <w:r>
        <w:rPr>
          <w:rFonts w:ascii="Arial" w:hAnsi="Arial" w:cs="Arial"/>
          <w:sz w:val="20"/>
          <w:szCs w:val="24"/>
        </w:rPr>
        <w:t xml:space="preserve"> desertification and land degradation</w:t>
      </w:r>
      <w:r w:rsidR="003F0C4B" w:rsidRPr="003F0C4B">
        <w:rPr>
          <w:rFonts w:ascii="Arial" w:hAnsi="Arial" w:cs="Arial"/>
          <w:sz w:val="20"/>
          <w:szCs w:val="24"/>
        </w:rPr>
        <w:fldChar w:fldCharType="begin"/>
      </w:r>
      <w:r w:rsidR="004E02CD">
        <w:rPr>
          <w:rFonts w:ascii="Arial" w:hAnsi="Arial" w:cs="Arial"/>
          <w:sz w:val="20"/>
          <w:szCs w:val="24"/>
        </w:rPr>
        <w:instrText xml:space="preserve"> ADDIN EN.CITE &lt;EndNote&gt;&lt;Cite&gt;&lt;Author&gt;Wang&lt;/Author&gt;&lt;Year&gt;2006&lt;/Year&gt;&lt;RecNum&gt;146&lt;/RecNum&gt;&lt;DisplayText&gt;&lt;style face="superscript"&gt;142&lt;/style&gt;&lt;/DisplayText&gt;&lt;record&gt;&lt;rec-number&gt;146&lt;/rec-number&gt;&lt;foreign-keys&gt;&lt;key app="EN" db-id="tt0f2dfw6ze5f9evzan5vxwq0pxvs0txzwvd" timestamp="1630562366"&gt;146&lt;/key&gt;&lt;/foreign-keys&gt;&lt;ref-type name="Journal Article"&gt;17&lt;/ref-type&gt;&lt;contributors&gt;&lt;authors&gt;&lt;author&gt;Wang, Xunming&lt;/author&gt;&lt;author&gt;Chen, Fahu&lt;/author&gt;&lt;author&gt;Dong, Zhibao&lt;/author&gt;&lt;/authors&gt;&lt;/contributors&gt;&lt;titles&gt;&lt;title&gt;The relative role of climatic and human factors in desertification in semiarid China&lt;/title&gt;&lt;secondary-title&gt;Global Environmental Change&lt;/secondary-title&gt;&lt;/titles&gt;&lt;periodical&gt;&lt;full-title&gt;Global Environmental Change&lt;/full-title&gt;&lt;/periodical&gt;&lt;pages&gt;48-57&lt;/pages&gt;&lt;volume&gt;16&lt;/volume&gt;&lt;number&gt;1&lt;/number&gt;&lt;dates&gt;&lt;year&gt;2006&lt;/year&gt;&lt;/dates&gt;&lt;isbn&gt;0959-3780&lt;/isbn&gt;&lt;urls&gt;&lt;/urls&gt;&lt;/record&gt;&lt;/Cite&gt;&lt;/EndNote&gt;</w:instrText>
      </w:r>
      <w:r w:rsidR="003F0C4B" w:rsidRPr="003F0C4B">
        <w:rPr>
          <w:rFonts w:ascii="Arial" w:hAnsi="Arial" w:cs="Arial"/>
          <w:sz w:val="20"/>
          <w:szCs w:val="24"/>
        </w:rPr>
        <w:fldChar w:fldCharType="separate"/>
      </w:r>
      <w:r w:rsidR="004E02CD" w:rsidRPr="004E02CD">
        <w:rPr>
          <w:rFonts w:ascii="Arial" w:hAnsi="Arial" w:cs="Arial"/>
          <w:noProof/>
          <w:sz w:val="20"/>
          <w:szCs w:val="24"/>
          <w:vertAlign w:val="superscript"/>
        </w:rPr>
        <w:t>142</w:t>
      </w:r>
      <w:r w:rsidR="003F0C4B" w:rsidRPr="003F0C4B">
        <w:rPr>
          <w:rFonts w:ascii="Arial" w:hAnsi="Arial" w:cs="Arial"/>
          <w:sz w:val="20"/>
          <w:szCs w:val="24"/>
        </w:rPr>
        <w:fldChar w:fldCharType="end"/>
      </w:r>
      <w:r>
        <w:rPr>
          <w:rFonts w:ascii="Arial" w:hAnsi="Arial" w:cs="Arial"/>
          <w:sz w:val="20"/>
          <w:szCs w:val="24"/>
        </w:rPr>
        <w:t>. There are positive feedbacks among global warming, land degradation, dryland expansion and carbon emissions from soils.</w:t>
      </w:r>
      <w:r w:rsidR="00073E91">
        <w:rPr>
          <w:rFonts w:ascii="Arial" w:hAnsi="Arial" w:cs="Arial"/>
          <w:sz w:val="20"/>
          <w:szCs w:val="24"/>
        </w:rPr>
        <w:t xml:space="preserve"> </w:t>
      </w:r>
      <w:r w:rsidR="00073E91" w:rsidRPr="00073E91">
        <w:rPr>
          <w:rFonts w:ascii="Arial" w:hAnsi="Arial" w:cs="Arial" w:hint="eastAsia"/>
          <w:sz w:val="20"/>
          <w:szCs w:val="24"/>
        </w:rPr>
        <w:t>A</w:t>
      </w:r>
      <w:r w:rsidR="00073E91" w:rsidRPr="00073E91">
        <w:rPr>
          <w:rFonts w:ascii="Arial" w:hAnsi="Arial" w:cs="Arial"/>
          <w:sz w:val="20"/>
          <w:szCs w:val="24"/>
        </w:rPr>
        <w:t>ccelerated soil erosion caused by deforestation and overgrazing results in degradation of soil physical, chemical, and biological properties</w:t>
      </w:r>
      <w:r w:rsidR="00073E91" w:rsidRPr="00073E91">
        <w:rPr>
          <w:rFonts w:ascii="Arial" w:hAnsi="Arial" w:cs="Arial"/>
          <w:iCs/>
          <w:sz w:val="20"/>
          <w:szCs w:val="24"/>
        </w:rPr>
        <w:fldChar w:fldCharType="begin"/>
      </w:r>
      <w:r w:rsidR="004E02CD">
        <w:rPr>
          <w:rFonts w:ascii="Arial" w:hAnsi="Arial" w:cs="Arial"/>
          <w:iCs/>
          <w:sz w:val="20"/>
          <w:szCs w:val="24"/>
        </w:rPr>
        <w:instrText xml:space="preserve"> ADDIN EN.CITE &lt;EndNote&gt;&lt;Cite&gt;&lt;Author&gt;An&lt;/Author&gt;&lt;Year&gt;2008&lt;/Year&gt;&lt;RecNum&gt;147&lt;/RecNum&gt;&lt;DisplayText&gt;&lt;style face="superscript"&gt;143&lt;/style&gt;&lt;/DisplayText&gt;&lt;record&gt;&lt;rec-number&gt;147&lt;/rec-number&gt;&lt;foreign-keys&gt;&lt;key app="EN" db-id="tt0f2dfw6ze5f9evzan5vxwq0pxvs0txzwvd" timestamp="1630562366"&gt;147&lt;/key&gt;&lt;/foreign-keys&gt;&lt;ref-type name="Journal Article"&gt;17&lt;/ref-type&gt;&lt;contributors&gt;&lt;authors&gt;&lt;author&gt;An, Shaoshan&lt;/author&gt;&lt;author&gt;Zheng, Fenli&lt;/author&gt;&lt;author&gt;Zhang, Feng&lt;/author&gt;&lt;author&gt;Van Pelt, Scott&lt;/author&gt;&lt;author&gt;Hamer, Ute&lt;/author&gt;&lt;author&gt;Makeschin, Franz&lt;/author&gt;&lt;/authors&gt;&lt;/contributors&gt;&lt;titles&gt;&lt;title&gt;Soil quality degradation processes along a deforestation chronosequence in the Ziwuling area, China&lt;/title&gt;&lt;secondary-title&gt;Catena&lt;/secondary-title&gt;&lt;/titles&gt;&lt;periodical&gt;&lt;full-title&gt;Catena&lt;/full-title&gt;&lt;/periodical&gt;&lt;pages&gt;248-256&lt;/pages&gt;&lt;volume&gt;75&lt;/volume&gt;&lt;number&gt;3&lt;/number&gt;&lt;dates&gt;&lt;year&gt;2008&lt;/year&gt;&lt;/dates&gt;&lt;isbn&gt;0341-8162&lt;/isbn&gt;&lt;urls&gt;&lt;/urls&gt;&lt;/record&gt;&lt;/Cite&gt;&lt;/EndNote&gt;</w:instrText>
      </w:r>
      <w:r w:rsidR="00073E91" w:rsidRPr="00073E91">
        <w:rPr>
          <w:rFonts w:ascii="Arial" w:hAnsi="Arial" w:cs="Arial"/>
          <w:iCs/>
          <w:sz w:val="20"/>
          <w:szCs w:val="24"/>
        </w:rPr>
        <w:fldChar w:fldCharType="separate"/>
      </w:r>
      <w:r w:rsidR="004E02CD" w:rsidRPr="004E02CD">
        <w:rPr>
          <w:rFonts w:ascii="Arial" w:hAnsi="Arial" w:cs="Arial"/>
          <w:iCs/>
          <w:noProof/>
          <w:sz w:val="20"/>
          <w:szCs w:val="24"/>
          <w:vertAlign w:val="superscript"/>
        </w:rPr>
        <w:t>143</w:t>
      </w:r>
      <w:r w:rsidR="00073E91" w:rsidRPr="00073E91">
        <w:rPr>
          <w:rFonts w:ascii="Arial" w:hAnsi="Arial" w:cs="Arial"/>
          <w:sz w:val="20"/>
          <w:szCs w:val="24"/>
        </w:rPr>
        <w:fldChar w:fldCharType="end"/>
      </w:r>
      <w:r w:rsidR="00073E91" w:rsidRPr="00073E91">
        <w:rPr>
          <w:rFonts w:ascii="Arial" w:hAnsi="Arial" w:cs="Arial"/>
          <w:iCs/>
          <w:sz w:val="20"/>
          <w:szCs w:val="24"/>
        </w:rPr>
        <w:t>.</w:t>
      </w:r>
      <w:r w:rsidR="00073E91" w:rsidRPr="00073E91">
        <w:rPr>
          <w:rFonts w:ascii="Arial" w:hAnsi="Arial" w:cs="Arial"/>
          <w:sz w:val="20"/>
          <w:szCs w:val="24"/>
        </w:rPr>
        <w:t xml:space="preserve"> The regions around deserts and barren land are particularly exposed to high desertification risk</w:t>
      </w:r>
      <w:r w:rsidR="00073E91" w:rsidRPr="00073E91">
        <w:rPr>
          <w:rFonts w:ascii="Arial" w:hAnsi="Arial" w:cs="Arial"/>
          <w:sz w:val="20"/>
          <w:szCs w:val="24"/>
        </w:rPr>
        <w:fldChar w:fldCharType="begin"/>
      </w:r>
      <w:r w:rsidR="004E02CD">
        <w:rPr>
          <w:rFonts w:ascii="Arial" w:hAnsi="Arial" w:cs="Arial"/>
          <w:sz w:val="20"/>
          <w:szCs w:val="24"/>
        </w:rPr>
        <w:instrText xml:space="preserve"> ADDIN EN.CITE &lt;EndNote&gt;&lt;Cite&gt;&lt;Author&gt;Huang&lt;/Author&gt;&lt;Year&gt; 2020&lt;/Year&gt;&lt;RecNum&gt;148&lt;/RecNum&gt;&lt;DisplayText&gt;&lt;style face="superscript"&gt;144&lt;/style&gt;&lt;/DisplayText&gt;&lt;record&gt;&lt;rec-number&gt;148&lt;/rec-number&gt;&lt;foreign-keys&gt;&lt;key app="EN" db-id="tt0f2dfw6ze5f9evzan5vxwq0pxvs0txzwvd" timestamp="1630562367"&gt;148&lt;/key&gt;&lt;/foreign-keys&gt;&lt;ref-type name="Journal Article"&gt;17&lt;/ref-type&gt;&lt;contributors&gt;&lt;authors&gt;&lt;author&gt;Huang, J.&lt;/author&gt;&lt;author&gt;Zhang, G.&lt;/author&gt;&lt;author&gt;Zhang, Y.&lt;/author&gt;&lt;author&gt;Guan, X.&lt;/author&gt;&lt;author&gt;Wei, Y.&lt;/author&gt;&lt;author&gt;Guo, R.&lt;/author&gt;&lt;/authors&gt;&lt;/contributors&gt;&lt;titles&gt;&lt;title&gt;Global desertification vulnerability to climate change and human activities&lt;/title&gt;&lt;secondary-title&gt;Land Degradation &amp;amp; Development&lt;/secondary-title&gt;&lt;/titles&gt;&lt;periodical&gt;&lt;full-title&gt;Land Degradation &amp;amp; Development&lt;/full-title&gt;&lt;/periodical&gt;&lt;pages&gt;1380-1391&lt;/pages&gt;&lt;volume&gt;31&lt;/volume&gt;&lt;number&gt;11&lt;/number&gt;&lt;dates&gt;&lt;year&gt; 2020&lt;/year&gt;&lt;/dates&gt;&lt;urls&gt;&lt;/urls&gt;&lt;/record&gt;&lt;/Cite&gt;&lt;/EndNote&gt;</w:instrText>
      </w:r>
      <w:r w:rsidR="00073E91" w:rsidRPr="00073E91">
        <w:rPr>
          <w:rFonts w:ascii="Arial" w:hAnsi="Arial" w:cs="Arial"/>
          <w:sz w:val="20"/>
          <w:szCs w:val="24"/>
        </w:rPr>
        <w:fldChar w:fldCharType="separate"/>
      </w:r>
      <w:r w:rsidR="004E02CD" w:rsidRPr="004E02CD">
        <w:rPr>
          <w:rFonts w:ascii="Arial" w:hAnsi="Arial" w:cs="Arial"/>
          <w:noProof/>
          <w:sz w:val="20"/>
          <w:szCs w:val="24"/>
          <w:vertAlign w:val="superscript"/>
        </w:rPr>
        <w:t>144</w:t>
      </w:r>
      <w:r w:rsidR="00073E91" w:rsidRPr="00073E91">
        <w:rPr>
          <w:rFonts w:ascii="Arial" w:hAnsi="Arial" w:cs="Arial"/>
          <w:sz w:val="20"/>
          <w:szCs w:val="24"/>
        </w:rPr>
        <w:fldChar w:fldCharType="end"/>
      </w:r>
      <w:r w:rsidR="00073E91" w:rsidRPr="00073E91">
        <w:rPr>
          <w:rFonts w:ascii="Arial" w:hAnsi="Arial" w:cs="Arial"/>
          <w:sz w:val="20"/>
          <w:szCs w:val="24"/>
        </w:rPr>
        <w:t xml:space="preserve">. </w:t>
      </w:r>
      <w:r w:rsidR="00073E91" w:rsidRPr="00073E91">
        <w:rPr>
          <w:rFonts w:ascii="Arial" w:hAnsi="Arial" w:cs="Arial"/>
          <w:iCs/>
          <w:sz w:val="20"/>
          <w:szCs w:val="24"/>
        </w:rPr>
        <w:t>Conversely, afforestation increases soil infiltration capacity</w:t>
      </w:r>
      <w:r w:rsidR="00073E91" w:rsidRPr="00073E91">
        <w:rPr>
          <w:rFonts w:ascii="Arial" w:hAnsi="Arial" w:cs="Arial"/>
          <w:sz w:val="20"/>
          <w:szCs w:val="24"/>
        </w:rPr>
        <w:fldChar w:fldCharType="begin"/>
      </w:r>
      <w:r w:rsidR="004E02CD">
        <w:rPr>
          <w:rFonts w:ascii="Arial" w:hAnsi="Arial" w:cs="Arial"/>
          <w:sz w:val="20"/>
          <w:szCs w:val="24"/>
        </w:rPr>
        <w:instrText xml:space="preserve"> ADDIN EN.CITE &lt;EndNote&gt;&lt;Cite&gt;&lt;Author&gt;Sun&lt;/Author&gt;&lt;Year&gt;2018&lt;/Year&gt;&lt;RecNum&gt;149&lt;/RecNum&gt;&lt;DisplayText&gt;&lt;style face="superscript"&gt;145&lt;/style&gt;&lt;/DisplayText&gt;&lt;record&gt;&lt;rec-number&gt;149&lt;/rec-number&gt;&lt;foreign-keys&gt;&lt;key app="EN" db-id="tt0f2dfw6ze5f9evzan5vxwq0pxvs0txzwvd" timestamp="1630562367"&gt;149&lt;/key&gt;&lt;/foreign-keys&gt;&lt;ref-type name="Journal Article"&gt;17&lt;/ref-type&gt;&lt;contributors&gt;&lt;authors&gt;&lt;author&gt;Sun, Di&lt;/author&gt;&lt;author&gt;Yang, Hong&lt;/author&gt;&lt;author&gt;Guan, Dexin&lt;/author&gt;&lt;author&gt;Yang, Ming&lt;/author&gt;&lt;author&gt;Wu, Jiabing&lt;/author&gt;&lt;author&gt;Yuan, Fenghui&lt;/author&gt;&lt;author&gt;Jin, Changjie&lt;/author&gt;&lt;author&gt;Wang, Anzhi&lt;/author&gt;&lt;author&gt;Zhang, Yushu&lt;/author&gt;&lt;/authors&gt;&lt;/contributors&gt;&lt;titles&gt;&lt;title&gt;The effects of land use change on soil infiltration capacity in China: A meta-analysis&lt;/title&gt;&lt;secondary-title&gt;Science of the Total Environment&lt;/secondary-title&gt;&lt;/titles&gt;&lt;periodical&gt;&lt;full-title&gt;Science of The Total Environment&lt;/full-title&gt;&lt;/periodical&gt;&lt;pages&gt;1394-1401&lt;/pages&gt;&lt;volume&gt;626&lt;/volume&gt;&lt;dates&gt;&lt;year&gt;2018&lt;/year&gt;&lt;/dates&gt;&lt;isbn&gt;0048-9697&lt;/isbn&gt;&lt;urls&gt;&lt;/urls&gt;&lt;/record&gt;&lt;/Cite&gt;&lt;/EndNote&gt;</w:instrText>
      </w:r>
      <w:r w:rsidR="00073E91" w:rsidRPr="00073E91">
        <w:rPr>
          <w:rFonts w:ascii="Arial" w:hAnsi="Arial" w:cs="Arial"/>
          <w:sz w:val="20"/>
          <w:szCs w:val="24"/>
        </w:rPr>
        <w:fldChar w:fldCharType="separate"/>
      </w:r>
      <w:r w:rsidR="004E02CD" w:rsidRPr="004E02CD">
        <w:rPr>
          <w:rFonts w:ascii="Arial" w:hAnsi="Arial" w:cs="Arial"/>
          <w:noProof/>
          <w:sz w:val="20"/>
          <w:szCs w:val="24"/>
          <w:vertAlign w:val="superscript"/>
        </w:rPr>
        <w:t>145</w:t>
      </w:r>
      <w:r w:rsidR="00073E91" w:rsidRPr="00073E91">
        <w:rPr>
          <w:rFonts w:ascii="Arial" w:hAnsi="Arial" w:cs="Arial"/>
          <w:sz w:val="20"/>
          <w:szCs w:val="24"/>
        </w:rPr>
        <w:fldChar w:fldCharType="end"/>
      </w:r>
      <w:r w:rsidR="00073E91" w:rsidRPr="00073E91">
        <w:rPr>
          <w:rFonts w:ascii="Arial" w:hAnsi="Arial" w:cs="Arial"/>
          <w:sz w:val="20"/>
          <w:szCs w:val="24"/>
        </w:rPr>
        <w:t xml:space="preserve">, </w:t>
      </w:r>
      <w:r w:rsidR="00073E91" w:rsidRPr="00073E91">
        <w:rPr>
          <w:rFonts w:ascii="Arial" w:hAnsi="Arial" w:cs="Arial"/>
          <w:iCs/>
          <w:sz w:val="20"/>
          <w:szCs w:val="24"/>
        </w:rPr>
        <w:t>soil</w:t>
      </w:r>
      <w:r w:rsidR="00073E91" w:rsidRPr="00073E91">
        <w:rPr>
          <w:rFonts w:ascii="Arial" w:hAnsi="Arial" w:cs="Arial"/>
          <w:sz w:val="20"/>
          <w:szCs w:val="24"/>
        </w:rPr>
        <w:t xml:space="preserve"> C, N and P stocks, microbial biomass and </w:t>
      </w:r>
      <w:r w:rsidR="00073E91" w:rsidRPr="00073E91">
        <w:rPr>
          <w:rFonts w:ascii="Arial" w:hAnsi="Arial" w:cs="Arial" w:hint="eastAsia"/>
          <w:sz w:val="20"/>
          <w:szCs w:val="24"/>
        </w:rPr>
        <w:t>α</w:t>
      </w:r>
      <w:r w:rsidR="00073E91" w:rsidRPr="00073E91">
        <w:rPr>
          <w:rFonts w:ascii="Arial" w:hAnsi="Arial" w:cs="Arial" w:hint="eastAsia"/>
          <w:sz w:val="20"/>
          <w:szCs w:val="24"/>
        </w:rPr>
        <w:t xml:space="preserve">- </w:t>
      </w:r>
      <w:r w:rsidR="00073E91" w:rsidRPr="00073E91">
        <w:rPr>
          <w:rFonts w:ascii="Arial" w:hAnsi="Arial" w:cs="Arial"/>
          <w:sz w:val="20"/>
          <w:szCs w:val="24"/>
        </w:rPr>
        <w:t xml:space="preserve">and </w:t>
      </w:r>
      <w:r w:rsidR="00073E91" w:rsidRPr="00073E91">
        <w:rPr>
          <w:rFonts w:ascii="Arial" w:hAnsi="Arial" w:cs="Arial" w:hint="eastAsia"/>
          <w:sz w:val="20"/>
          <w:szCs w:val="24"/>
        </w:rPr>
        <w:t>β</w:t>
      </w:r>
      <w:r w:rsidR="00073E91" w:rsidRPr="00073E91">
        <w:rPr>
          <w:rFonts w:ascii="Arial" w:hAnsi="Arial" w:cs="Arial" w:hint="eastAsia"/>
          <w:sz w:val="20"/>
          <w:szCs w:val="24"/>
        </w:rPr>
        <w:t>-</w:t>
      </w:r>
      <w:r w:rsidR="00073E91" w:rsidRPr="00073E91">
        <w:rPr>
          <w:rFonts w:ascii="Arial" w:hAnsi="Arial" w:cs="Arial"/>
          <w:sz w:val="20"/>
          <w:szCs w:val="24"/>
        </w:rPr>
        <w:t xml:space="preserve"> diversity of soil bacteria</w:t>
      </w:r>
      <w:r w:rsidR="00073E91" w:rsidRPr="00073E91">
        <w:rPr>
          <w:rFonts w:ascii="Arial" w:hAnsi="Arial" w:cs="Arial"/>
          <w:sz w:val="20"/>
          <w:szCs w:val="24"/>
        </w:rPr>
        <w:fldChar w:fldCharType="begin"/>
      </w:r>
      <w:r w:rsidR="004E02CD">
        <w:rPr>
          <w:rFonts w:ascii="Arial" w:hAnsi="Arial" w:cs="Arial"/>
          <w:sz w:val="20"/>
          <w:szCs w:val="24"/>
        </w:rPr>
        <w:instrText xml:space="preserve"> ADDIN EN.CITE &lt;EndNote&gt;&lt;Cite&gt;&lt;Author&gt;Ren&lt;/Author&gt;&lt;Year&gt;2016&lt;/Year&gt;&lt;RecNum&gt;150&lt;/RecNum&gt;&lt;DisplayText&gt;&lt;style face="superscript"&gt;146&lt;/style&gt;&lt;/DisplayText&gt;&lt;record&gt;&lt;rec-number&gt;150&lt;/rec-number&gt;&lt;foreign-keys&gt;&lt;key app="EN" db-id="tt0f2dfw6ze5f9evzan5vxwq0pxvs0txzwvd" timestamp="1630562367"&gt;150&lt;/key&gt;&lt;/foreign-keys&gt;&lt;ref-type name="Journal Article"&gt;17&lt;/ref-type&gt;&lt;contributors&gt;&lt;authors&gt;&lt;author&gt;Ren, Chengjie&lt;/author&gt;&lt;author&gt;Zhao, Fazhu&lt;/author&gt;&lt;author&gt;Kang, Di&lt;/author&gt;&lt;author&gt;Yang, Gaihe&lt;/author&gt;&lt;author&gt;Han, Xinhui&lt;/author&gt;&lt;author&gt;Tong, Xiaogang&lt;/author&gt;&lt;author&gt;Feng, Yongzhong&lt;/author&gt;&lt;author&gt;Ren, Guangxin&lt;/author&gt;&lt;/authors&gt;&lt;/contributors&gt;&lt;titles&gt;&lt;title&gt;Linkages of C: N: P stoichiometry and bacterial community in soil following afforestation of former farmland&lt;/title&gt;&lt;secondary-title&gt;Forest Ecology and Management&lt;/secondary-title&gt;&lt;/titles&gt;&lt;periodical&gt;&lt;full-title&gt;Forest Ecology and Management&lt;/full-title&gt;&lt;/periodical&gt;&lt;pages&gt;59-66&lt;/pages&gt;&lt;volume&gt;376&lt;/volume&gt;&lt;dates&gt;&lt;year&gt;2016&lt;/year&gt;&lt;/dates&gt;&lt;isbn&gt;0378-1127&lt;/isbn&gt;&lt;urls&gt;&lt;/urls&gt;&lt;/record&gt;&lt;/Cite&gt;&lt;/EndNote&gt;</w:instrText>
      </w:r>
      <w:r w:rsidR="00073E91" w:rsidRPr="00073E91">
        <w:rPr>
          <w:rFonts w:ascii="Arial" w:hAnsi="Arial" w:cs="Arial"/>
          <w:sz w:val="20"/>
          <w:szCs w:val="24"/>
        </w:rPr>
        <w:fldChar w:fldCharType="separate"/>
      </w:r>
      <w:r w:rsidR="004E02CD" w:rsidRPr="004E02CD">
        <w:rPr>
          <w:rFonts w:ascii="Arial" w:hAnsi="Arial" w:cs="Arial"/>
          <w:noProof/>
          <w:sz w:val="20"/>
          <w:szCs w:val="24"/>
          <w:vertAlign w:val="superscript"/>
        </w:rPr>
        <w:t>146</w:t>
      </w:r>
      <w:r w:rsidR="00073E91" w:rsidRPr="00073E91">
        <w:rPr>
          <w:rFonts w:ascii="Arial" w:hAnsi="Arial" w:cs="Arial"/>
          <w:sz w:val="20"/>
          <w:szCs w:val="24"/>
        </w:rPr>
        <w:fldChar w:fldCharType="end"/>
      </w:r>
      <w:r w:rsidR="00073E91" w:rsidRPr="00073E91">
        <w:rPr>
          <w:rFonts w:ascii="Arial" w:hAnsi="Arial" w:cs="Arial"/>
          <w:sz w:val="20"/>
          <w:szCs w:val="24"/>
        </w:rPr>
        <w:t>.</w:t>
      </w:r>
      <w:r w:rsidR="00431893">
        <w:rPr>
          <w:rFonts w:ascii="Arial" w:hAnsi="Arial" w:cs="Arial"/>
          <w:sz w:val="20"/>
          <w:szCs w:val="24"/>
        </w:rPr>
        <w:t xml:space="preserve"> </w:t>
      </w:r>
      <w:r w:rsidR="00F537EB">
        <w:rPr>
          <w:rFonts w:ascii="Arial" w:hAnsi="Arial" w:cs="Arial"/>
          <w:sz w:val="20"/>
          <w:szCs w:val="24"/>
        </w:rPr>
        <w:t>Ho</w:t>
      </w:r>
      <w:r w:rsidR="009E5E69" w:rsidRPr="00084CD1">
        <w:rPr>
          <w:rFonts w:ascii="Arial" w:hAnsi="Arial" w:cs="Arial"/>
          <w:sz w:val="20"/>
          <w:szCs w:val="24"/>
        </w:rPr>
        <w:t xml:space="preserve">tter, drier conditions and extreme rainstorms </w:t>
      </w:r>
      <w:r w:rsidR="00F537EB">
        <w:rPr>
          <w:rFonts w:ascii="Arial" w:hAnsi="Arial" w:cs="Arial"/>
          <w:sz w:val="20"/>
          <w:szCs w:val="24"/>
        </w:rPr>
        <w:t>are expected to further</w:t>
      </w:r>
      <w:r w:rsidR="009E5E69" w:rsidRPr="00084CD1">
        <w:rPr>
          <w:rFonts w:ascii="Arial" w:hAnsi="Arial" w:cs="Arial"/>
          <w:sz w:val="20"/>
          <w:szCs w:val="24"/>
        </w:rPr>
        <w:t xml:space="preserve"> intensify</w:t>
      </w:r>
      <w:r w:rsidR="009E5E69" w:rsidRPr="00084CD1">
        <w:rPr>
          <w:rFonts w:ascii="Arial" w:hAnsi="Arial" w:cs="Arial"/>
          <w:sz w:val="20"/>
          <w:szCs w:val="24"/>
        </w:rPr>
        <w:fldChar w:fldCharType="begin"/>
      </w:r>
      <w:r w:rsidR="004E02CD">
        <w:rPr>
          <w:rFonts w:ascii="Arial" w:hAnsi="Arial" w:cs="Arial"/>
          <w:sz w:val="20"/>
          <w:szCs w:val="24"/>
        </w:rPr>
        <w:instrText xml:space="preserve"> ADDIN EN.CITE &lt;EndNote&gt;&lt;Cite&gt;&lt;Author&gt;Fu&lt;/Author&gt;&lt;Year&gt;2014&lt;/Year&gt;&lt;RecNum&gt;151&lt;/RecNum&gt;&lt;DisplayText&gt;&lt;style face="superscript"&gt;147,148&lt;/style&gt;&lt;/DisplayText&gt;&lt;record&gt;&lt;rec-number&gt;151&lt;/rec-number&gt;&lt;foreign-keys&gt;&lt;key app="EN" db-id="tt0f2dfw6ze5f9evzan5vxwq0pxvs0txzwvd" timestamp="1630562367"&gt;151&lt;/key&gt;&lt;/foreign-keys&gt;&lt;ref-type name="Journal Article"&gt;17&lt;/ref-type&gt;&lt;contributors&gt;&lt;authors&gt;&lt;author&gt;Fu, Qiang&lt;/author&gt;&lt;author&gt;Feng, Song&lt;/author&gt;&lt;/authors&gt;&lt;/contributors&gt;&lt;titles&gt;&lt;title&gt;Responses of terrestrial aridity to global warming&lt;/title&gt;&lt;secondary-title&gt;Journal of Geophysical Research: Atmospheres&lt;/secondary-title&gt;&lt;/titles&gt;&lt;periodical&gt;&lt;full-title&gt;Journal of Geophysical Research: Atmospheres&lt;/full-title&gt;&lt;/periodical&gt;&lt;pages&gt;7863-7875&lt;/pages&gt;&lt;volume&gt;119&lt;/volume&gt;&lt;number&gt;13&lt;/number&gt;&lt;dates&gt;&lt;year&gt;2014&lt;/year&gt;&lt;/dates&gt;&lt;isbn&gt;2169-897X&lt;/isbn&gt;&lt;urls&gt;&lt;/urls&gt;&lt;/record&gt;&lt;/Cite&gt;&lt;Cite&gt;&lt;Author&gt;Feng&lt;/Author&gt;&lt;Year&gt;2013&lt;/Year&gt;&lt;RecNum&gt;13&lt;/RecNum&gt;&lt;record&gt;&lt;rec-number&gt;13&lt;/rec-number&gt;&lt;foreign-keys&gt;&lt;key app="EN" db-id="tt0f2dfw6ze5f9evzan5vxwq0pxvs0txzwvd" timestamp="1630562363"&gt;13&lt;/key&gt;&lt;/foreign-keys&gt;&lt;ref-type name="Journal Article"&gt;17&lt;/ref-type&gt;&lt;contributors&gt;&lt;authors&gt;&lt;author&gt;Feng, S&lt;/author&gt;&lt;author&gt;Fu, Q&lt;/author&gt;&lt;/authors&gt;&lt;/contributors&gt;&lt;titles&gt;&lt;title&gt;Expansion of global drylands under a warming climate&lt;/title&gt;&lt;secondary-title&gt;Atmospheric Chemistry and Physics&lt;/secondary-title&gt;&lt;/titles&gt;&lt;periodical&gt;&lt;full-title&gt;Atmospheric Chemistry and Physics&lt;/full-title&gt;&lt;/periodical&gt;&lt;pages&gt;081-10&lt;/pages&gt;&lt;volume&gt;13&lt;/volume&gt;&lt;number&gt;10&lt;/number&gt;&lt;dates&gt;&lt;year&gt;2013&lt;/year&gt;&lt;/dates&gt;&lt;urls&gt;&lt;/urls&gt;&lt;/record&gt;&lt;/Cite&gt;&lt;/EndNote&gt;</w:instrText>
      </w:r>
      <w:r w:rsidR="009E5E69" w:rsidRPr="00084CD1">
        <w:rPr>
          <w:rFonts w:ascii="Arial" w:hAnsi="Arial" w:cs="Arial"/>
          <w:sz w:val="20"/>
          <w:szCs w:val="24"/>
        </w:rPr>
        <w:fldChar w:fldCharType="separate"/>
      </w:r>
      <w:r w:rsidR="004E02CD" w:rsidRPr="004E02CD">
        <w:rPr>
          <w:rFonts w:ascii="Arial" w:hAnsi="Arial" w:cs="Arial"/>
          <w:noProof/>
          <w:sz w:val="20"/>
          <w:szCs w:val="24"/>
          <w:vertAlign w:val="superscript"/>
        </w:rPr>
        <w:t>147,148</w:t>
      </w:r>
      <w:r w:rsidR="009E5E69" w:rsidRPr="00084CD1">
        <w:rPr>
          <w:rFonts w:ascii="Arial" w:hAnsi="Arial" w:cs="Arial"/>
          <w:sz w:val="20"/>
          <w:szCs w:val="24"/>
        </w:rPr>
        <w:fldChar w:fldCharType="end"/>
      </w:r>
      <w:r w:rsidR="009E5E69" w:rsidRPr="00084CD1">
        <w:rPr>
          <w:rFonts w:ascii="Arial" w:hAnsi="Arial" w:cs="Arial"/>
          <w:sz w:val="20"/>
          <w:szCs w:val="24"/>
        </w:rPr>
        <w:t xml:space="preserve">, </w:t>
      </w:r>
      <w:r w:rsidR="00F537EB">
        <w:rPr>
          <w:rFonts w:ascii="Arial" w:hAnsi="Arial" w:cs="Arial"/>
          <w:sz w:val="20"/>
          <w:szCs w:val="24"/>
        </w:rPr>
        <w:t>and are predicted to cause</w:t>
      </w:r>
      <w:r w:rsidR="009E5E69" w:rsidRPr="00084CD1">
        <w:rPr>
          <w:rFonts w:ascii="Arial" w:hAnsi="Arial" w:cs="Arial"/>
          <w:sz w:val="20"/>
          <w:szCs w:val="24"/>
        </w:rPr>
        <w:t xml:space="preserve"> dryland expansion</w:t>
      </w:r>
      <w:r w:rsidR="00F537EB">
        <w:rPr>
          <w:rFonts w:ascii="Arial" w:hAnsi="Arial" w:cs="Arial"/>
          <w:sz w:val="20"/>
          <w:szCs w:val="24"/>
        </w:rPr>
        <w:t>,</w:t>
      </w:r>
      <w:r w:rsidR="0019173E">
        <w:rPr>
          <w:rFonts w:ascii="Arial" w:hAnsi="Arial" w:cs="Arial"/>
          <w:sz w:val="20"/>
          <w:szCs w:val="24"/>
        </w:rPr>
        <w:t xml:space="preserve"> </w:t>
      </w:r>
      <w:r w:rsidR="009E5E69" w:rsidRPr="00084CD1">
        <w:rPr>
          <w:rFonts w:ascii="Arial" w:hAnsi="Arial" w:cs="Arial"/>
          <w:sz w:val="20"/>
          <w:szCs w:val="24"/>
        </w:rPr>
        <w:t>desiccation and degradation</w:t>
      </w:r>
      <w:r w:rsidR="009E5E69" w:rsidRPr="00084CD1">
        <w:rPr>
          <w:rFonts w:ascii="Arial" w:hAnsi="Arial" w:cs="Arial"/>
          <w:sz w:val="20"/>
          <w:szCs w:val="24"/>
        </w:rPr>
        <w:fldChar w:fldCharType="begin"/>
      </w:r>
      <w:r w:rsidR="004E02CD">
        <w:rPr>
          <w:rFonts w:ascii="Arial" w:hAnsi="Arial" w:cs="Arial"/>
          <w:sz w:val="20"/>
          <w:szCs w:val="24"/>
        </w:rPr>
        <w:instrText xml:space="preserve"> ADDIN EN.CITE &lt;EndNote&gt;&lt;Cite&gt;&lt;Author&gt;Huang&lt;/Author&gt;&lt;Year&gt;2016&lt;/Year&gt;&lt;RecNum&gt;12&lt;/RecNum&gt;&lt;DisplayText&gt;&lt;style face="superscript"&gt;129,149&lt;/style&gt;&lt;/DisplayText&gt;&lt;record&gt;&lt;rec-number&gt;12&lt;/rec-number&gt;&lt;foreign-keys&gt;&lt;key app="EN" db-id="tt0f2dfw6ze5f9evzan5vxwq0pxvs0txzwvd" timestamp="1630562363"&gt;12&lt;/key&gt;&lt;/foreign-keys&gt;&lt;ref-type name="Journal Article"&gt;17&lt;/ref-type&gt;&lt;contributors&gt;&lt;authors&gt;&lt;author&gt;Huang, Jianping&lt;/author&gt;&lt;author&gt;Yu, Haipeng&lt;/author&gt;&lt;author&gt;Guan, Xiaodan&lt;/author&gt;&lt;author&gt;Wang, Guoyin&lt;/author&gt;&lt;author&gt;Guo, Ruixia&lt;/author&gt;&lt;/authors&gt;&lt;/contributors&gt;&lt;titles&gt;&lt;title&gt;Accelerated dryland expansion under climate change&lt;/title&gt;&lt;secondary-title&gt;Nature Climate Change&lt;/secondary-title&gt;&lt;/titles&gt;&lt;periodical&gt;&lt;full-title&gt;Nature Climate Change&lt;/full-title&gt;&lt;/periodical&gt;&lt;pages&gt;166&lt;/pages&gt;&lt;volume&gt;6&lt;/volume&gt;&lt;number&gt;2&lt;/number&gt;&lt;dates&gt;&lt;year&gt;2016&lt;/year&gt;&lt;/dates&gt;&lt;isbn&gt;1758-6798&lt;/isbn&gt;&lt;urls&gt;&lt;/urls&gt;&lt;/record&gt;&lt;/Cite&gt;&lt;Cite&gt;&lt;Author&gt;Huang&lt;/Author&gt;&lt;Year&gt;2017&lt;/Year&gt;&lt;RecNum&gt;152&lt;/RecNum&gt;&lt;record&gt;&lt;rec-number&gt;152&lt;/rec-number&gt;&lt;foreign-keys&gt;&lt;key app="EN" db-id="tt0f2dfw6ze5f9evzan5vxwq0pxvs0txzwvd" timestamp="1630562367"&gt;152&lt;/key&gt;&lt;/foreign-keys&gt;&lt;ref-type name="Journal Article"&gt;17&lt;/ref-type&gt;&lt;contributors&gt;&lt;authors&gt;&lt;author&gt;Huang, Jianping&lt;/author&gt;&lt;author&gt;Yu, Haipeng&lt;/author&gt;&lt;author&gt;Dai, Aiguo&lt;/author&gt;&lt;author&gt;Wei, Yun&lt;/author&gt;&lt;author&gt;Kang, Litai&lt;/author&gt;&lt;/authors&gt;&lt;/contributors&gt;&lt;titles&gt;&lt;title&gt;Drylands face potential threat under 2 C global warming target&lt;/title&gt;&lt;secondary-title&gt;Nature Climate Change&lt;/secondary-title&gt;&lt;/titles&gt;&lt;periodical&gt;&lt;full-title&gt;Nature Climate Change&lt;/full-title&gt;&lt;/periodical&gt;&lt;pages&gt;417-422&lt;/pages&gt;&lt;volume&gt;7&lt;/volume&gt;&lt;number&gt;6&lt;/number&gt;&lt;dates&gt;&lt;year&gt;2017&lt;/year&gt;&lt;/dates&gt;&lt;isbn&gt;1758-6798&lt;/isbn&gt;&lt;urls&gt;&lt;/urls&gt;&lt;/record&gt;&lt;/Cite&gt;&lt;/EndNote&gt;</w:instrText>
      </w:r>
      <w:r w:rsidR="009E5E69" w:rsidRPr="00084CD1">
        <w:rPr>
          <w:rFonts w:ascii="Arial" w:hAnsi="Arial" w:cs="Arial"/>
          <w:sz w:val="20"/>
          <w:szCs w:val="24"/>
        </w:rPr>
        <w:fldChar w:fldCharType="separate"/>
      </w:r>
      <w:r w:rsidR="004E02CD" w:rsidRPr="004E02CD">
        <w:rPr>
          <w:rFonts w:ascii="Arial" w:hAnsi="Arial" w:cs="Arial"/>
          <w:noProof/>
          <w:sz w:val="20"/>
          <w:szCs w:val="24"/>
          <w:vertAlign w:val="superscript"/>
        </w:rPr>
        <w:t>129,149</w:t>
      </w:r>
      <w:r w:rsidR="009E5E69" w:rsidRPr="00084CD1">
        <w:rPr>
          <w:rFonts w:ascii="Arial" w:hAnsi="Arial" w:cs="Arial"/>
          <w:sz w:val="20"/>
          <w:szCs w:val="24"/>
        </w:rPr>
        <w:fldChar w:fldCharType="end"/>
      </w:r>
      <w:r w:rsidR="009E5E69" w:rsidRPr="00084CD1">
        <w:rPr>
          <w:rFonts w:ascii="Arial" w:hAnsi="Arial" w:cs="Arial"/>
          <w:sz w:val="20"/>
          <w:szCs w:val="24"/>
        </w:rPr>
        <w:t>.</w:t>
      </w:r>
      <w:r w:rsidR="009E5E69">
        <w:rPr>
          <w:rFonts w:ascii="Arial" w:hAnsi="Arial" w:cs="Arial"/>
          <w:sz w:val="20"/>
          <w:szCs w:val="24"/>
        </w:rPr>
        <w:t xml:space="preserve"> </w:t>
      </w:r>
      <w:r w:rsidR="000A4D41" w:rsidRPr="000A4D41">
        <w:rPr>
          <w:rFonts w:ascii="Arial" w:hAnsi="Arial" w:cs="Arial"/>
          <w:sz w:val="20"/>
          <w:szCs w:val="24"/>
        </w:rPr>
        <w:t>The expansion of drylands in China during the last sixty years</w:t>
      </w:r>
      <w:r w:rsidR="00F717B1">
        <w:rPr>
          <w:rFonts w:ascii="Arial" w:hAnsi="Arial" w:cs="Arial"/>
          <w:sz w:val="20"/>
          <w:szCs w:val="24"/>
        </w:rPr>
        <w:fldChar w:fldCharType="begin"/>
      </w:r>
      <w:r w:rsidR="004E02CD">
        <w:rPr>
          <w:rFonts w:ascii="Arial" w:hAnsi="Arial" w:cs="Arial"/>
          <w:sz w:val="20"/>
          <w:szCs w:val="24"/>
        </w:rPr>
        <w:instrText xml:space="preserve"> ADDIN EN.CITE &lt;EndNote&gt;&lt;Cite&gt;&lt;Author&gt;Li&lt;/Author&gt;&lt;Year&gt;2015&lt;/Year&gt;&lt;RecNum&gt;56&lt;/RecNum&gt;&lt;DisplayText&gt;&lt;style face="superscript"&gt;48&lt;/style&gt;&lt;/DisplayText&gt;&lt;record&gt;&lt;rec-number&gt;56&lt;/rec-number&gt;&lt;foreign-keys&gt;&lt;key app="EN" db-id="tt0f2dfw6ze5f9evzan5vxwq0pxvs0txzwvd" timestamp="1630562364"&gt;56&lt;/key&gt;&lt;/foreign-keys&gt;&lt;ref-type name="Journal Article"&gt;17&lt;/ref-type&gt;&lt;contributors&gt;&lt;authors&gt;&lt;author&gt;Li, Yue&lt;/author&gt;&lt;author&gt;Huang, Jianping&lt;/author&gt;&lt;author&gt;Ji, Mingxia&lt;/author&gt;&lt;author&gt;Ran, Jinjiang&lt;/author&gt;&lt;/authors&gt;&lt;/contributors&gt;&lt;titles&gt;&lt;title&gt;Dryland expansion in northern China from 1948 to 2008&lt;/title&gt;&lt;secondary-title&gt;Advances in Atmospheric Sciences&lt;/secondary-title&gt;&lt;/titles&gt;&lt;periodical&gt;&lt;full-title&gt;Advances in Atmospheric Sciences&lt;/full-title&gt;&lt;/periodical&gt;&lt;pages&gt;870-876&lt;/pages&gt;&lt;volume&gt;32&lt;/volume&gt;&lt;number&gt;6&lt;/number&gt;&lt;dates&gt;&lt;year&gt;2015&lt;/year&gt;&lt;/dates&gt;&lt;isbn&gt;0256-1530&lt;/isbn&gt;&lt;urls&gt;&lt;/urls&gt;&lt;/record&gt;&lt;/Cite&gt;&lt;/EndNote&gt;</w:instrText>
      </w:r>
      <w:r w:rsidR="00F717B1">
        <w:rPr>
          <w:rFonts w:ascii="Arial" w:hAnsi="Arial" w:cs="Arial"/>
          <w:sz w:val="20"/>
          <w:szCs w:val="24"/>
        </w:rPr>
        <w:fldChar w:fldCharType="separate"/>
      </w:r>
      <w:r w:rsidR="004E02CD" w:rsidRPr="004E02CD">
        <w:rPr>
          <w:rFonts w:ascii="Arial" w:hAnsi="Arial" w:cs="Arial"/>
          <w:noProof/>
          <w:sz w:val="20"/>
          <w:szCs w:val="24"/>
          <w:vertAlign w:val="superscript"/>
        </w:rPr>
        <w:t>48</w:t>
      </w:r>
      <w:r w:rsidR="00F717B1">
        <w:rPr>
          <w:rFonts w:ascii="Arial" w:hAnsi="Arial" w:cs="Arial"/>
          <w:sz w:val="20"/>
          <w:szCs w:val="24"/>
        </w:rPr>
        <w:fldChar w:fldCharType="end"/>
      </w:r>
      <w:r w:rsidR="000A4D41" w:rsidRPr="000A4D41">
        <w:rPr>
          <w:rFonts w:ascii="Arial" w:hAnsi="Arial" w:cs="Arial"/>
          <w:sz w:val="20"/>
          <w:szCs w:val="24"/>
        </w:rPr>
        <w:t xml:space="preserve"> is expected to intensify in future as population growth and associated rising water and food demands continue</w:t>
      </w:r>
      <w:r w:rsidR="003749FC">
        <w:rPr>
          <w:rFonts w:ascii="Arial" w:hAnsi="Arial" w:cs="Arial"/>
          <w:sz w:val="20"/>
          <w:szCs w:val="24"/>
        </w:rPr>
        <w:fldChar w:fldCharType="begin"/>
      </w:r>
      <w:r w:rsidR="004E02CD">
        <w:rPr>
          <w:rFonts w:ascii="Arial" w:hAnsi="Arial" w:cs="Arial"/>
          <w:sz w:val="20"/>
          <w:szCs w:val="24"/>
        </w:rPr>
        <w:instrText xml:space="preserve"> ADDIN EN.CITE &lt;EndNote&gt;&lt;Cite&gt;&lt;Author&gt;Lian&lt;/Author&gt;&lt;Year&gt;2021&lt;/Year&gt;&lt;RecNum&gt;20&lt;/RecNum&gt;&lt;DisplayText&gt;&lt;style face="superscript"&gt;49&lt;/style&gt;&lt;/DisplayText&gt;&lt;record&gt;&lt;rec-number&gt;20&lt;/rec-number&gt;&lt;foreign-keys&gt;&lt;key app="EN" db-id="tt0f2dfw6ze5f9evzan5vxwq0pxvs0txzwvd" timestamp="1630562363"&gt;20&lt;/key&gt;&lt;/foreign-keys&gt;&lt;ref-type name="Journal Article"&gt;17&lt;/ref-type&gt;&lt;contributors&gt;&lt;authors&gt;&lt;author&gt;Lian, Xu&lt;/author&gt;&lt;author&gt;Piao, Shilong&lt;/author&gt;&lt;author&gt;Chen, Anping&lt;/author&gt;&lt;author&gt;Huntingford, Chris&lt;/author&gt;&lt;author&gt;Fu, Bojie&lt;/author&gt;&lt;author&gt;Li, Laurent ZX&lt;/author&gt;&lt;author&gt;Huang, Jianping&lt;/author&gt;&lt;author&gt;Sheffield, Justin&lt;/author&gt;&lt;author&gt;Berg, Alexis M&lt;/author&gt;&lt;author&gt;Keenan, Trevor F&lt;/author&gt;&lt;/authors&gt;&lt;/contributors&gt;&lt;titles&gt;&lt;title&gt;Multifaceted characteristics of dryland aridity changes in a warming world&lt;/title&gt;&lt;secondary-title&gt;Nature Reviews Earth Environment&lt;/secondary-title&gt;&lt;/titles&gt;&lt;periodical&gt;&lt;full-title&gt;Nature Reviews Earth Environment&lt;/full-title&gt;&lt;/periodical&gt;&lt;pages&gt;232-250&lt;/pages&gt;&lt;volume&gt;2&lt;/volume&gt;&lt;number&gt;4&lt;/number&gt;&lt;dates&gt;&lt;year&gt;2021&lt;/year&gt;&lt;/dates&gt;&lt;isbn&gt;2662-138X&lt;/isbn&gt;&lt;urls&gt;&lt;/urls&gt;&lt;/record&gt;&lt;/Cite&gt;&lt;/EndNote&gt;</w:instrText>
      </w:r>
      <w:r w:rsidR="003749FC">
        <w:rPr>
          <w:rFonts w:ascii="Arial" w:hAnsi="Arial" w:cs="Arial"/>
          <w:sz w:val="20"/>
          <w:szCs w:val="24"/>
        </w:rPr>
        <w:fldChar w:fldCharType="separate"/>
      </w:r>
      <w:r w:rsidR="004E02CD" w:rsidRPr="004E02CD">
        <w:rPr>
          <w:rFonts w:ascii="Arial" w:hAnsi="Arial" w:cs="Arial"/>
          <w:noProof/>
          <w:sz w:val="20"/>
          <w:szCs w:val="24"/>
          <w:vertAlign w:val="superscript"/>
        </w:rPr>
        <w:t>49</w:t>
      </w:r>
      <w:r w:rsidR="003749FC">
        <w:rPr>
          <w:rFonts w:ascii="Arial" w:hAnsi="Arial" w:cs="Arial"/>
          <w:sz w:val="20"/>
          <w:szCs w:val="24"/>
        </w:rPr>
        <w:fldChar w:fldCharType="end"/>
      </w:r>
      <w:r w:rsidR="000A4D41" w:rsidRPr="000A4D41">
        <w:rPr>
          <w:rFonts w:ascii="Arial" w:hAnsi="Arial" w:cs="Arial"/>
          <w:sz w:val="20"/>
          <w:szCs w:val="24"/>
        </w:rPr>
        <w:t>, and global climate changes proceed</w:t>
      </w:r>
      <w:r w:rsidR="000A4D41" w:rsidRPr="000A4D41">
        <w:rPr>
          <w:rFonts w:ascii="Arial" w:hAnsi="Arial" w:cs="Arial"/>
          <w:sz w:val="20"/>
          <w:szCs w:val="24"/>
        </w:rPr>
        <w:fldChar w:fldCharType="begin"/>
      </w:r>
      <w:r w:rsidR="004E02CD">
        <w:rPr>
          <w:rFonts w:ascii="Arial" w:hAnsi="Arial" w:cs="Arial"/>
          <w:sz w:val="20"/>
          <w:szCs w:val="24"/>
        </w:rPr>
        <w:instrText xml:space="preserve"> ADDIN EN.CITE &lt;EndNote&gt;&lt;Cite&gt;&lt;Author&gt;Huang&lt;/Author&gt;&lt;Year&gt;2017&lt;/Year&gt;&lt;RecNum&gt;9&lt;/RecNum&gt;&lt;DisplayText&gt;&lt;style face="superscript"&gt;22&lt;/style&gt;&lt;/DisplayText&gt;&lt;record&gt;&lt;rec-number&gt;9&lt;/rec-number&gt;&lt;foreign-keys&gt;&lt;key app="EN" db-id="tt0f2dfw6ze5f9evzan5vxwq0pxvs0txzwvd" timestamp="1630562363"&gt;9&lt;/key&gt;&lt;/foreign-keys&gt;&lt;ref-type name="Journal Article"&gt;17&lt;/ref-type&gt;&lt;contributors&gt;&lt;authors&gt;&lt;author&gt;Huang, J&lt;/author&gt;&lt;author&gt;Li, Y&lt;/author&gt;&lt;author&gt;Fu, C&lt;/author&gt;&lt;author&gt;Chen, F&lt;/author&gt;&lt;author&gt;Fu, Q&lt;/author&gt;&lt;author&gt;Dai, A&lt;/author&gt;&lt;author&gt;Shinoda, M&lt;/author&gt;&lt;author&gt;Ma, Z&lt;/author&gt;&lt;author&gt;Guo, W&lt;/author&gt;&lt;author&gt;Li, Z&lt;/author&gt;&lt;/authors&gt;&lt;/contributors&gt;&lt;titles&gt;&lt;title&gt;Dryland climate change: Recent progress and challenges&lt;/title&gt;&lt;secondary-title&gt;Reviews of Geophysics&lt;/secondary-title&gt;&lt;/titles&gt;&lt;periodical&gt;&lt;full-title&gt;Reviews of Geophysics&lt;/full-title&gt;&lt;/periodical&gt;&lt;pages&gt;719-778&lt;/pages&gt;&lt;volume&gt;55&lt;/volume&gt;&lt;number&gt;3&lt;/number&gt;&lt;dates&gt;&lt;year&gt;2017&lt;/year&gt;&lt;/dates&gt;&lt;isbn&gt;1944-9208&lt;/isbn&gt;&lt;urls&gt;&lt;/urls&gt;&lt;/record&gt;&lt;/Cite&gt;&lt;/EndNote&gt;</w:instrText>
      </w:r>
      <w:r w:rsidR="000A4D41" w:rsidRPr="000A4D41">
        <w:rPr>
          <w:rFonts w:ascii="Arial" w:hAnsi="Arial" w:cs="Arial"/>
          <w:sz w:val="20"/>
          <w:szCs w:val="24"/>
        </w:rPr>
        <w:fldChar w:fldCharType="separate"/>
      </w:r>
      <w:r w:rsidR="00280240" w:rsidRPr="00280240">
        <w:rPr>
          <w:rFonts w:ascii="Arial" w:hAnsi="Arial" w:cs="Arial"/>
          <w:noProof/>
          <w:sz w:val="20"/>
          <w:szCs w:val="24"/>
          <w:vertAlign w:val="superscript"/>
        </w:rPr>
        <w:t>22</w:t>
      </w:r>
      <w:r w:rsidR="000A4D41" w:rsidRPr="000A4D41">
        <w:rPr>
          <w:rFonts w:ascii="Arial" w:hAnsi="Arial" w:cs="Arial"/>
          <w:sz w:val="20"/>
          <w:szCs w:val="24"/>
        </w:rPr>
        <w:fldChar w:fldCharType="end"/>
      </w:r>
      <w:r w:rsidR="000A4D41" w:rsidRPr="000A4D41">
        <w:rPr>
          <w:rFonts w:ascii="Arial" w:hAnsi="Arial" w:cs="Arial"/>
          <w:sz w:val="20"/>
          <w:szCs w:val="24"/>
        </w:rPr>
        <w:t>, particularly for the semi-arid ecosystems which are recognized as the most sensitive and vulnerable to climate change among the four dryland subtypes</w:t>
      </w:r>
      <w:r w:rsidR="00F717B1">
        <w:rPr>
          <w:rFonts w:ascii="Arial" w:hAnsi="Arial" w:cs="Arial"/>
          <w:sz w:val="20"/>
          <w:szCs w:val="24"/>
        </w:rPr>
        <w:fldChar w:fldCharType="begin"/>
      </w:r>
      <w:r w:rsidR="004E02CD">
        <w:rPr>
          <w:rFonts w:ascii="Arial" w:hAnsi="Arial" w:cs="Arial"/>
          <w:sz w:val="20"/>
          <w:szCs w:val="24"/>
        </w:rPr>
        <w:instrText xml:space="preserve"> ADDIN EN.CITE &lt;EndNote&gt;&lt;Cite&gt;&lt;Author&gt;Li&lt;/Author&gt;&lt;Year&gt;2015&lt;/Year&gt;&lt;RecNum&gt;56&lt;/RecNum&gt;&lt;DisplayText&gt;&lt;style face="superscript"&gt;48&lt;/style&gt;&lt;/DisplayText&gt;&lt;record&gt;&lt;rec-number&gt;56&lt;/rec-number&gt;&lt;foreign-keys&gt;&lt;key app="EN" db-id="tt0f2dfw6ze5f9evzan5vxwq0pxvs0txzwvd" timestamp="1630562364"&gt;56&lt;/key&gt;&lt;/foreign-keys&gt;&lt;ref-type name="Journal Article"&gt;17&lt;/ref-type&gt;&lt;contributors&gt;&lt;authors&gt;&lt;author&gt;Li, Yue&lt;/author&gt;&lt;author&gt;Huang, Jianping&lt;/author&gt;&lt;author&gt;Ji, Mingxia&lt;/author&gt;&lt;author&gt;Ran, Jinjiang&lt;/author&gt;&lt;/authors&gt;&lt;/contributors&gt;&lt;titles&gt;&lt;title&gt;Dryland expansion in northern China from 1948 to 2008&lt;/title&gt;&lt;secondary-title&gt;Advances in Atmospheric Sciences&lt;/secondary-title&gt;&lt;/titles&gt;&lt;periodical&gt;&lt;full-title&gt;Advances in Atmospheric Sciences&lt;/full-title&gt;&lt;/periodical&gt;&lt;pages&gt;870-876&lt;/pages&gt;&lt;volume&gt;32&lt;/volume&gt;&lt;number&gt;6&lt;/number&gt;&lt;dates&gt;&lt;year&gt;2015&lt;/year&gt;&lt;/dates&gt;&lt;isbn&gt;0256-1530&lt;/isbn&gt;&lt;urls&gt;&lt;/urls&gt;&lt;/record&gt;&lt;/Cite&gt;&lt;/EndNote&gt;</w:instrText>
      </w:r>
      <w:r w:rsidR="00F717B1">
        <w:rPr>
          <w:rFonts w:ascii="Arial" w:hAnsi="Arial" w:cs="Arial"/>
          <w:sz w:val="20"/>
          <w:szCs w:val="24"/>
        </w:rPr>
        <w:fldChar w:fldCharType="separate"/>
      </w:r>
      <w:r w:rsidR="004E02CD" w:rsidRPr="004E02CD">
        <w:rPr>
          <w:rFonts w:ascii="Arial" w:hAnsi="Arial" w:cs="Arial"/>
          <w:noProof/>
          <w:sz w:val="20"/>
          <w:szCs w:val="24"/>
          <w:vertAlign w:val="superscript"/>
        </w:rPr>
        <w:t>48</w:t>
      </w:r>
      <w:r w:rsidR="00F717B1">
        <w:rPr>
          <w:rFonts w:ascii="Arial" w:hAnsi="Arial" w:cs="Arial"/>
          <w:sz w:val="20"/>
          <w:szCs w:val="24"/>
        </w:rPr>
        <w:fldChar w:fldCharType="end"/>
      </w:r>
      <w:r w:rsidR="000A4D41" w:rsidRPr="000A4D41">
        <w:rPr>
          <w:rFonts w:ascii="Arial" w:hAnsi="Arial" w:cs="Arial"/>
          <w:sz w:val="20"/>
          <w:szCs w:val="24"/>
        </w:rPr>
        <w:t>.</w:t>
      </w:r>
    </w:p>
    <w:p w14:paraId="40DBC777" w14:textId="77777777" w:rsidR="00B269EF" w:rsidRDefault="00B269EF" w:rsidP="00B17611">
      <w:pPr>
        <w:widowControl/>
        <w:spacing w:line="240" w:lineRule="auto"/>
        <w:jc w:val="left"/>
        <w:rPr>
          <w:rFonts w:ascii="Arial" w:hAnsi="Arial" w:cs="Arial"/>
          <w:sz w:val="20"/>
          <w:szCs w:val="24"/>
        </w:rPr>
        <w:sectPr w:rsidR="00B269EF" w:rsidSect="0074641F">
          <w:footerReference w:type="default" r:id="rId11"/>
          <w:pgSz w:w="11906" w:h="16838" w:code="9"/>
          <w:pgMar w:top="1440" w:right="1797" w:bottom="1440" w:left="1797" w:header="851" w:footer="992" w:gutter="0"/>
          <w:lnNumType w:countBy="1" w:restart="newSection"/>
          <w:cols w:space="425"/>
          <w:docGrid w:type="lines" w:linePitch="381"/>
        </w:sectPr>
      </w:pPr>
      <w:r>
        <w:rPr>
          <w:rFonts w:ascii="Arial" w:hAnsi="Arial" w:cs="Arial"/>
          <w:sz w:val="20"/>
          <w:szCs w:val="24"/>
        </w:rPr>
        <w:br w:type="page"/>
      </w:r>
    </w:p>
    <w:p w14:paraId="6F0FB3A2" w14:textId="2115E763" w:rsidR="00A723D4" w:rsidRDefault="00A723D4" w:rsidP="00B17611">
      <w:pPr>
        <w:jc w:val="left"/>
        <w:rPr>
          <w:rFonts w:ascii="Arial" w:hAnsi="Arial" w:cs="Arial"/>
          <w:color w:val="1C1D1E"/>
          <w:shd w:val="clear" w:color="auto" w:fill="FFFFFF"/>
        </w:rPr>
      </w:pPr>
    </w:p>
    <w:p w14:paraId="2C6F81C7" w14:textId="0F06BD71" w:rsidR="00D07E0B" w:rsidRDefault="00A723D4" w:rsidP="00B17611">
      <w:pPr>
        <w:spacing w:line="240" w:lineRule="auto"/>
        <w:jc w:val="left"/>
        <w:rPr>
          <w:rFonts w:ascii="Arial" w:hAnsi="Arial" w:cs="Arial"/>
          <w:sz w:val="20"/>
          <w:szCs w:val="24"/>
        </w:rPr>
      </w:pPr>
      <w:r w:rsidRPr="00A723D4">
        <w:rPr>
          <w:rFonts w:ascii="Arial" w:hAnsi="Arial" w:cs="Arial"/>
          <w:b/>
          <w:bCs/>
          <w:sz w:val="20"/>
          <w:szCs w:val="24"/>
        </w:rPr>
        <w:t>FIG.</w:t>
      </w:r>
      <w:r w:rsidRPr="00A723D4">
        <w:rPr>
          <w:rFonts w:ascii="Arial" w:hAnsi="Arial" w:cs="Arial" w:hint="eastAsia"/>
          <w:b/>
          <w:bCs/>
          <w:sz w:val="20"/>
          <w:szCs w:val="24"/>
        </w:rPr>
        <w:t xml:space="preserve"> </w:t>
      </w:r>
      <w:r w:rsidRPr="00A723D4">
        <w:rPr>
          <w:rFonts w:ascii="Arial" w:hAnsi="Arial" w:cs="Arial"/>
          <w:b/>
          <w:bCs/>
          <w:sz w:val="20"/>
          <w:szCs w:val="24"/>
        </w:rPr>
        <w:t>4</w:t>
      </w:r>
      <w:r w:rsidRPr="00A723D4">
        <w:rPr>
          <w:rFonts w:ascii="Arial" w:hAnsi="Arial" w:cs="Arial" w:hint="eastAsia"/>
          <w:b/>
          <w:bCs/>
          <w:sz w:val="20"/>
          <w:szCs w:val="24"/>
        </w:rPr>
        <w:t>.</w:t>
      </w:r>
      <w:r w:rsidR="00703B19">
        <w:rPr>
          <w:rFonts w:ascii="Arial" w:hAnsi="Arial" w:cs="Arial"/>
          <w:b/>
          <w:bCs/>
          <w:sz w:val="20"/>
          <w:szCs w:val="24"/>
        </w:rPr>
        <w:t xml:space="preserve"> </w:t>
      </w:r>
      <w:r w:rsidR="00F537EB">
        <w:rPr>
          <w:rFonts w:ascii="Arial" w:hAnsi="Arial" w:cs="Arial"/>
          <w:b/>
          <w:bCs/>
          <w:sz w:val="20"/>
          <w:szCs w:val="24"/>
        </w:rPr>
        <w:t>The</w:t>
      </w:r>
      <w:r w:rsidR="00703B19">
        <w:rPr>
          <w:rFonts w:ascii="Arial" w:hAnsi="Arial" w:cs="Arial"/>
          <w:b/>
          <w:bCs/>
          <w:sz w:val="20"/>
          <w:szCs w:val="24"/>
        </w:rPr>
        <w:t xml:space="preserve"> 13 major dryland conservation</w:t>
      </w:r>
      <w:r w:rsidR="00E10E76">
        <w:rPr>
          <w:rFonts w:ascii="Arial" w:hAnsi="Arial" w:cs="Arial"/>
          <w:b/>
          <w:bCs/>
          <w:sz w:val="20"/>
          <w:szCs w:val="24"/>
        </w:rPr>
        <w:t xml:space="preserve"> and restoration</w:t>
      </w:r>
      <w:r w:rsidR="00703B19">
        <w:rPr>
          <w:rFonts w:ascii="Arial" w:hAnsi="Arial" w:cs="Arial"/>
          <w:b/>
          <w:bCs/>
          <w:sz w:val="20"/>
          <w:szCs w:val="24"/>
        </w:rPr>
        <w:t xml:space="preserve"> </w:t>
      </w:r>
      <w:r w:rsidR="00AC4914">
        <w:rPr>
          <w:rFonts w:ascii="Arial" w:hAnsi="Arial" w:cs="Arial"/>
          <w:b/>
          <w:bCs/>
          <w:sz w:val="20"/>
          <w:szCs w:val="24"/>
        </w:rPr>
        <w:t>programs</w:t>
      </w:r>
      <w:r w:rsidR="00703B19">
        <w:rPr>
          <w:rFonts w:ascii="Arial" w:hAnsi="Arial" w:cs="Arial"/>
          <w:b/>
          <w:bCs/>
          <w:sz w:val="20"/>
          <w:szCs w:val="24"/>
        </w:rPr>
        <w:t xml:space="preserve"> in China</w:t>
      </w:r>
      <w:r w:rsidR="00703B19" w:rsidRPr="00F75A57">
        <w:rPr>
          <w:rFonts w:ascii="Arial" w:hAnsi="Arial" w:cs="Arial"/>
          <w:bCs/>
          <w:sz w:val="20"/>
          <w:szCs w:val="24"/>
        </w:rPr>
        <w:t>.</w:t>
      </w:r>
      <w:r w:rsidRPr="001F5E17">
        <w:rPr>
          <w:rFonts w:ascii="Arial" w:hAnsi="Arial" w:cs="Arial" w:hint="eastAsia"/>
          <w:sz w:val="20"/>
          <w:szCs w:val="24"/>
        </w:rPr>
        <w:t xml:space="preserve"> </w:t>
      </w:r>
      <w:r w:rsidR="00B269EF" w:rsidRPr="001F5E17">
        <w:rPr>
          <w:rFonts w:ascii="Arial" w:hAnsi="Arial" w:cs="Arial"/>
          <w:sz w:val="20"/>
          <w:szCs w:val="24"/>
        </w:rPr>
        <w:t>a</w:t>
      </w:r>
      <w:r w:rsidR="00F537EB" w:rsidRPr="001F5E17">
        <w:rPr>
          <w:rFonts w:ascii="Arial" w:hAnsi="Arial" w:cs="Arial"/>
          <w:sz w:val="20"/>
          <w:szCs w:val="24"/>
        </w:rPr>
        <w:t>|</w:t>
      </w:r>
      <w:r w:rsidR="00B269EF" w:rsidRPr="001F5E17">
        <w:rPr>
          <w:rFonts w:ascii="Arial" w:hAnsi="Arial" w:cs="Arial"/>
          <w:sz w:val="20"/>
          <w:szCs w:val="24"/>
        </w:rPr>
        <w:t xml:space="preserve"> </w:t>
      </w:r>
      <w:r w:rsidR="00B269EF" w:rsidRPr="00A723D4">
        <w:rPr>
          <w:rFonts w:ascii="Arial" w:hAnsi="Arial" w:cs="Arial"/>
          <w:sz w:val="20"/>
          <w:szCs w:val="24"/>
        </w:rPr>
        <w:t xml:space="preserve">Timeline of 13 major dryland conservation </w:t>
      </w:r>
      <w:r w:rsidR="00E10E76">
        <w:rPr>
          <w:rFonts w:ascii="Arial" w:hAnsi="Arial" w:cs="Arial"/>
          <w:sz w:val="20"/>
          <w:szCs w:val="24"/>
        </w:rPr>
        <w:t xml:space="preserve">and restoration </w:t>
      </w:r>
      <w:r w:rsidR="00AC4914">
        <w:rPr>
          <w:rFonts w:ascii="Arial" w:hAnsi="Arial" w:cs="Arial"/>
          <w:sz w:val="20"/>
          <w:szCs w:val="24"/>
        </w:rPr>
        <w:t>programs</w:t>
      </w:r>
      <w:r w:rsidR="00B269EF" w:rsidRPr="00A723D4">
        <w:rPr>
          <w:rFonts w:ascii="Arial" w:hAnsi="Arial" w:cs="Arial"/>
          <w:sz w:val="20"/>
          <w:szCs w:val="24"/>
        </w:rPr>
        <w:t xml:space="preserve"> in China from 1978 to 2015</w:t>
      </w:r>
      <w:r w:rsidR="00B269EF" w:rsidRPr="00A723D4">
        <w:rPr>
          <w:rFonts w:ascii="Arial" w:hAnsi="Arial" w:cs="Arial"/>
          <w:sz w:val="20"/>
          <w:szCs w:val="24"/>
        </w:rPr>
        <w:fldChar w:fldCharType="begin"/>
      </w:r>
      <w:r w:rsidR="004E02CD">
        <w:rPr>
          <w:rFonts w:ascii="Arial" w:hAnsi="Arial" w:cs="Arial"/>
          <w:sz w:val="20"/>
          <w:szCs w:val="24"/>
        </w:rPr>
        <w:instrText xml:space="preserve"> ADDIN EN.CITE &lt;EndNote&gt;&lt;Cite AuthorYear="1"&gt;&lt;Author&gt;Bryan&lt;/Author&gt;&lt;Year&gt;2018&lt;/Year&gt;&lt;RecNum&gt;39&lt;/RecNum&gt;&lt;DisplayText&gt;Bryan, et al. &lt;style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00B269EF" w:rsidRPr="00A723D4">
        <w:rPr>
          <w:rFonts w:ascii="Arial" w:hAnsi="Arial" w:cs="Arial"/>
          <w:sz w:val="20"/>
          <w:szCs w:val="24"/>
        </w:rPr>
        <w:fldChar w:fldCharType="separate"/>
      </w:r>
      <w:r w:rsidR="00280240">
        <w:rPr>
          <w:rFonts w:ascii="Arial" w:hAnsi="Arial" w:cs="Arial"/>
          <w:noProof/>
          <w:sz w:val="20"/>
          <w:szCs w:val="24"/>
        </w:rPr>
        <w:t xml:space="preserve">Bryan, et al. </w:t>
      </w:r>
      <w:r w:rsidR="00280240" w:rsidRPr="00280240">
        <w:rPr>
          <w:rFonts w:ascii="Arial" w:hAnsi="Arial" w:cs="Arial"/>
          <w:noProof/>
          <w:sz w:val="20"/>
          <w:szCs w:val="24"/>
          <w:vertAlign w:val="superscript"/>
        </w:rPr>
        <w:t>33</w:t>
      </w:r>
      <w:r w:rsidR="00B269EF" w:rsidRPr="00A723D4">
        <w:rPr>
          <w:rFonts w:ascii="Arial" w:hAnsi="Arial" w:cs="Arial"/>
          <w:sz w:val="20"/>
          <w:szCs w:val="24"/>
        </w:rPr>
        <w:fldChar w:fldCharType="end"/>
      </w:r>
      <w:r w:rsidR="00F537EB">
        <w:rPr>
          <w:rFonts w:ascii="Arial" w:hAnsi="Arial" w:cs="Arial"/>
          <w:sz w:val="20"/>
          <w:szCs w:val="24"/>
        </w:rPr>
        <w:t>)</w:t>
      </w:r>
      <w:r w:rsidR="00B269EF" w:rsidRPr="00A723D4">
        <w:rPr>
          <w:rFonts w:ascii="Arial" w:hAnsi="Arial" w:cs="Arial"/>
          <w:sz w:val="20"/>
          <w:szCs w:val="24"/>
        </w:rPr>
        <w:t>. P5</w:t>
      </w:r>
      <w:r w:rsidR="00F537EB">
        <w:rPr>
          <w:rFonts w:ascii="Arial" w:hAnsi="Arial" w:cs="Arial"/>
          <w:sz w:val="20"/>
          <w:szCs w:val="24"/>
        </w:rPr>
        <w:t xml:space="preserve"> (the Natural Forest Conservation Program)</w:t>
      </w:r>
      <w:r w:rsidR="00B269EF" w:rsidRPr="00A723D4">
        <w:rPr>
          <w:rFonts w:ascii="Arial" w:hAnsi="Arial" w:cs="Arial"/>
          <w:sz w:val="20"/>
          <w:szCs w:val="24"/>
        </w:rPr>
        <w:t xml:space="preserve"> and P6</w:t>
      </w:r>
      <w:r w:rsidR="00F537EB">
        <w:rPr>
          <w:rFonts w:ascii="Arial" w:hAnsi="Arial" w:cs="Arial"/>
          <w:sz w:val="20"/>
          <w:szCs w:val="24"/>
        </w:rPr>
        <w:t xml:space="preserve"> (the Grain for Green Program)</w:t>
      </w:r>
      <w:r w:rsidR="00B269EF" w:rsidRPr="00A723D4">
        <w:rPr>
          <w:rFonts w:ascii="Arial" w:hAnsi="Arial" w:cs="Arial"/>
          <w:sz w:val="20"/>
          <w:szCs w:val="24"/>
        </w:rPr>
        <w:t xml:space="preserve"> are two of the biggest </w:t>
      </w:r>
      <w:r w:rsidR="00AC4914">
        <w:rPr>
          <w:rFonts w:ascii="Arial" w:hAnsi="Arial" w:cs="Arial"/>
          <w:sz w:val="20"/>
          <w:szCs w:val="24"/>
        </w:rPr>
        <w:t>programs</w:t>
      </w:r>
      <w:r w:rsidR="00B269EF" w:rsidRPr="00A723D4">
        <w:rPr>
          <w:rFonts w:ascii="Arial" w:hAnsi="Arial" w:cs="Arial"/>
          <w:sz w:val="20"/>
          <w:szCs w:val="24"/>
        </w:rPr>
        <w:t xml:space="preserve"> offering payments for ecosystem services in China and worldwide in terms of scale, payment and duration</w:t>
      </w:r>
      <w:r w:rsidR="00B269EF" w:rsidRPr="00A723D4">
        <w:rPr>
          <w:rFonts w:ascii="Arial" w:hAnsi="Arial" w:cs="Arial"/>
          <w:sz w:val="20"/>
          <w:szCs w:val="24"/>
        </w:rPr>
        <w:fldChar w:fldCharType="begin"/>
      </w:r>
      <w:r w:rsidR="004E02CD">
        <w:rPr>
          <w:rFonts w:ascii="Arial" w:hAnsi="Arial" w:cs="Arial"/>
          <w:sz w:val="20"/>
          <w:szCs w:val="24"/>
        </w:rPr>
        <w:instrText xml:space="preserve"> ADDIN EN.CITE &lt;EndNote&gt;&lt;Cite&gt;&lt;Author&gt;Liu&lt;/Author&gt;&lt;Year&gt;2008&lt;/Year&gt;&lt;RecNum&gt;61&lt;/RecNum&gt;&lt;DisplayText&gt;&lt;style face="superscript"&gt;54&lt;/style&gt;&lt;/DisplayText&gt;&lt;record&gt;&lt;rec-number&gt;61&lt;/rec-number&gt;&lt;foreign-keys&gt;&lt;key app="EN" db-id="tt0f2dfw6ze5f9evzan5vxwq0pxvs0txzwvd" timestamp="1630562364"&gt;61&lt;/key&gt;&lt;/foreign-keys&gt;&lt;ref-type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Sciences&lt;/secondary-title&gt;&lt;/titles&gt;&lt;periodical&gt;&lt;full-title&gt;Proceedings of the National Academy of Sciences&lt;/full-title&gt;&lt;/periodical&gt;&lt;pages&gt;9477-9482&lt;/pages&gt;&lt;volume&gt;105&lt;/volume&gt;&lt;number&gt;28&lt;/number&gt;&lt;dates&gt;&lt;year&gt;2008&lt;/year&gt;&lt;/dates&gt;&lt;isbn&gt;0027-8424&lt;/isbn&gt;&lt;urls&gt;&lt;/urls&gt;&lt;/record&gt;&lt;/Cite&gt;&lt;/EndNote&gt;</w:instrText>
      </w:r>
      <w:r w:rsidR="00B269EF" w:rsidRPr="00A723D4">
        <w:rPr>
          <w:rFonts w:ascii="Arial" w:hAnsi="Arial" w:cs="Arial"/>
          <w:sz w:val="20"/>
          <w:szCs w:val="24"/>
        </w:rPr>
        <w:fldChar w:fldCharType="separate"/>
      </w:r>
      <w:r w:rsidR="004E02CD" w:rsidRPr="004E02CD">
        <w:rPr>
          <w:rFonts w:ascii="Arial" w:hAnsi="Arial" w:cs="Arial"/>
          <w:noProof/>
          <w:sz w:val="20"/>
          <w:szCs w:val="24"/>
          <w:vertAlign w:val="superscript"/>
        </w:rPr>
        <w:t>54</w:t>
      </w:r>
      <w:r w:rsidR="00B269EF" w:rsidRPr="00A723D4">
        <w:rPr>
          <w:rFonts w:ascii="Arial" w:hAnsi="Arial" w:cs="Arial"/>
          <w:sz w:val="20"/>
          <w:szCs w:val="24"/>
        </w:rPr>
        <w:fldChar w:fldCharType="end"/>
      </w:r>
      <w:r w:rsidR="00B9780C" w:rsidRPr="00A723D4">
        <w:rPr>
          <w:rFonts w:ascii="Arial" w:hAnsi="Arial" w:cs="Arial"/>
          <w:sz w:val="20"/>
          <w:szCs w:val="24"/>
        </w:rPr>
        <w:t xml:space="preserve">. </w:t>
      </w:r>
      <w:r w:rsidR="0033173B" w:rsidRPr="00F75A57">
        <w:rPr>
          <w:rFonts w:ascii="Arial" w:hAnsi="Arial" w:cs="Arial"/>
          <w:b/>
          <w:sz w:val="20"/>
        </w:rPr>
        <w:t>b</w:t>
      </w:r>
      <w:r w:rsidR="00F537EB" w:rsidRPr="00F75A57">
        <w:rPr>
          <w:rFonts w:ascii="Arial" w:hAnsi="Arial" w:cs="Arial"/>
          <w:b/>
          <w:sz w:val="20"/>
        </w:rPr>
        <w:t>|</w:t>
      </w:r>
      <w:r w:rsidRPr="00A723D4">
        <w:rPr>
          <w:rFonts w:ascii="Arial" w:hAnsi="Arial" w:cs="Arial"/>
          <w:sz w:val="20"/>
        </w:rPr>
        <w:t xml:space="preserve"> </w:t>
      </w:r>
      <w:r w:rsidRPr="002A1CBA">
        <w:rPr>
          <w:rFonts w:ascii="Arial" w:hAnsi="Arial" w:cs="Arial"/>
          <w:sz w:val="20"/>
        </w:rPr>
        <w:t>C</w:t>
      </w:r>
      <w:r w:rsidR="00F537EB">
        <w:rPr>
          <w:rFonts w:ascii="Arial" w:hAnsi="Arial" w:cs="Arial"/>
          <w:sz w:val="20"/>
        </w:rPr>
        <w:t>ombined c</w:t>
      </w:r>
      <w:r w:rsidRPr="002A1CBA">
        <w:rPr>
          <w:rFonts w:ascii="Arial" w:hAnsi="Arial" w:cs="Arial"/>
          <w:sz w:val="20"/>
        </w:rPr>
        <w:t xml:space="preserve">umulative investment and area of the 13 ecological </w:t>
      </w:r>
      <w:r w:rsidR="00FB3339">
        <w:rPr>
          <w:rFonts w:ascii="Arial" w:hAnsi="Arial" w:cs="Arial"/>
          <w:sz w:val="20"/>
        </w:rPr>
        <w:t xml:space="preserve">conservation and </w:t>
      </w:r>
      <w:r w:rsidRPr="002A1CBA">
        <w:rPr>
          <w:rFonts w:ascii="Arial" w:hAnsi="Arial" w:cs="Arial"/>
          <w:sz w:val="20"/>
        </w:rPr>
        <w:t>restoration projects conducted in the drylands of China</w:t>
      </w:r>
      <w:r w:rsidR="00F537EB">
        <w:rPr>
          <w:rFonts w:ascii="Arial" w:hAnsi="Arial" w:cs="Arial"/>
          <w:sz w:val="20"/>
        </w:rPr>
        <w:t xml:space="preserve">. </w:t>
      </w:r>
      <w:r w:rsidR="00F537EB">
        <w:rPr>
          <w:rFonts w:ascii="Arial" w:hAnsi="Arial" w:cs="Arial"/>
          <w:b/>
          <w:sz w:val="20"/>
        </w:rPr>
        <w:t>c|</w:t>
      </w:r>
      <w:r w:rsidRPr="002A1CBA">
        <w:rPr>
          <w:rFonts w:ascii="Arial" w:hAnsi="Arial" w:cs="Arial"/>
          <w:sz w:val="20"/>
        </w:rPr>
        <w:t xml:space="preserve"> </w:t>
      </w:r>
      <w:r w:rsidR="001F5E17">
        <w:rPr>
          <w:rFonts w:ascii="Arial" w:hAnsi="Arial" w:cs="Arial"/>
          <w:sz w:val="20"/>
        </w:rPr>
        <w:t>T</w:t>
      </w:r>
      <w:r w:rsidRPr="002A1CBA">
        <w:rPr>
          <w:rFonts w:ascii="Arial" w:hAnsi="Arial" w:cs="Arial"/>
          <w:sz w:val="20"/>
        </w:rPr>
        <w:t>he annual investment</w:t>
      </w:r>
      <w:r w:rsidR="001F5E17">
        <w:rPr>
          <w:rFonts w:ascii="Arial" w:hAnsi="Arial" w:cs="Arial"/>
          <w:sz w:val="20"/>
        </w:rPr>
        <w:t xml:space="preserve"> by program, with the programs indicated along the right hand side.</w:t>
      </w:r>
      <w:r w:rsidR="00E421B0">
        <w:rPr>
          <w:rFonts w:ascii="Arial" w:hAnsi="Arial" w:cs="Arial"/>
          <w:sz w:val="20"/>
        </w:rPr>
        <w:t xml:space="preserve"> T</w:t>
      </w:r>
      <w:r w:rsidR="00E421B0">
        <w:rPr>
          <w:rFonts w:ascii="Arial" w:hAnsi="Arial" w:cs="Arial" w:hint="eastAsia"/>
          <w:sz w:val="20"/>
        </w:rPr>
        <w:t>he</w:t>
      </w:r>
      <w:r w:rsidR="00E421B0">
        <w:rPr>
          <w:rFonts w:ascii="Arial" w:hAnsi="Arial" w:cs="Arial"/>
          <w:sz w:val="20"/>
        </w:rPr>
        <w:t xml:space="preserve"> values for P7 and P12 </w:t>
      </w:r>
      <w:r w:rsidR="00D41F82">
        <w:rPr>
          <w:rFonts w:ascii="Arial" w:hAnsi="Arial" w:cs="Arial"/>
          <w:sz w:val="20"/>
        </w:rPr>
        <w:t xml:space="preserve">are too small to be </w:t>
      </w:r>
      <w:r w:rsidR="00FF484F">
        <w:rPr>
          <w:rFonts w:ascii="Arial" w:hAnsi="Arial" w:cs="Arial"/>
          <w:sz w:val="20"/>
        </w:rPr>
        <w:t>seen.</w:t>
      </w:r>
      <w:r w:rsidRPr="002A1CBA">
        <w:rPr>
          <w:rFonts w:ascii="Arial" w:hAnsi="Arial" w:cs="Arial"/>
          <w:sz w:val="20"/>
        </w:rPr>
        <w:t xml:space="preserve"> </w:t>
      </w:r>
      <w:r w:rsidR="001F5E17">
        <w:rPr>
          <w:rFonts w:ascii="Arial" w:hAnsi="Arial" w:cs="Arial"/>
          <w:b/>
          <w:sz w:val="20"/>
        </w:rPr>
        <w:t>d|</w:t>
      </w:r>
      <w:r w:rsidRPr="002A1CBA">
        <w:rPr>
          <w:rFonts w:ascii="Arial" w:hAnsi="Arial" w:cs="Arial"/>
          <w:sz w:val="20"/>
        </w:rPr>
        <w:t xml:space="preserve"> </w:t>
      </w:r>
      <w:r w:rsidR="001F5E17">
        <w:rPr>
          <w:rFonts w:ascii="Arial" w:hAnsi="Arial" w:cs="Arial"/>
          <w:sz w:val="20"/>
        </w:rPr>
        <w:t xml:space="preserve">Annual area </w:t>
      </w:r>
      <w:r w:rsidR="00767FD8">
        <w:rPr>
          <w:rFonts w:ascii="Arial" w:hAnsi="Arial" w:cs="Arial"/>
          <w:sz w:val="20"/>
        </w:rPr>
        <w:t xml:space="preserve">targeted </w:t>
      </w:r>
      <w:r w:rsidR="001F5E17">
        <w:rPr>
          <w:rFonts w:ascii="Arial" w:hAnsi="Arial" w:cs="Arial"/>
          <w:sz w:val="20"/>
        </w:rPr>
        <w:t>by each program</w:t>
      </w:r>
      <w:r w:rsidR="00767FD8">
        <w:rPr>
          <w:rFonts w:ascii="Arial" w:hAnsi="Arial" w:cs="Arial"/>
          <w:sz w:val="20"/>
        </w:rPr>
        <w:t xml:space="preserve"> including both conservation and restored project areas</w:t>
      </w:r>
      <w:r w:rsidRPr="002A1CBA">
        <w:rPr>
          <w:rFonts w:ascii="Arial" w:hAnsi="Arial" w:cs="Arial"/>
          <w:sz w:val="20"/>
        </w:rPr>
        <w:t>.</w:t>
      </w:r>
      <w:r w:rsidR="001F5E17">
        <w:rPr>
          <w:rFonts w:ascii="Arial" w:hAnsi="Arial" w:cs="Arial"/>
          <w:sz w:val="20"/>
        </w:rPr>
        <w:t xml:space="preserve"> </w:t>
      </w:r>
      <w:r w:rsidR="0093102F">
        <w:rPr>
          <w:rFonts w:ascii="Arial" w:hAnsi="Arial" w:cs="Arial"/>
          <w:sz w:val="20"/>
        </w:rPr>
        <w:t xml:space="preserve">The values for P7 are too small to be seen. </w:t>
      </w:r>
      <w:r w:rsidR="000A3CC7">
        <w:rPr>
          <w:rFonts w:ascii="Arial" w:hAnsi="Arial" w:cs="Arial"/>
          <w:sz w:val="20"/>
        </w:rPr>
        <w:t xml:space="preserve">P13 is not included in the </w:t>
      </w:r>
      <w:r w:rsidR="000A3CC7" w:rsidRPr="000A3CC7">
        <w:rPr>
          <w:rFonts w:ascii="Arial" w:hAnsi="Arial" w:cs="Arial"/>
          <w:sz w:val="20"/>
        </w:rPr>
        <w:t xml:space="preserve">figure </w:t>
      </w:r>
      <w:r w:rsidR="000A3CC7">
        <w:rPr>
          <w:rFonts w:ascii="Arial" w:hAnsi="Arial" w:cs="Arial"/>
          <w:sz w:val="20"/>
        </w:rPr>
        <w:t xml:space="preserve">as it just has </w:t>
      </w:r>
      <w:r w:rsidR="00A827D4">
        <w:rPr>
          <w:rFonts w:ascii="Arial" w:hAnsi="Arial" w:cs="Arial"/>
          <w:sz w:val="20"/>
        </w:rPr>
        <w:t xml:space="preserve">a value of </w:t>
      </w:r>
      <w:r w:rsidR="000A3CC7" w:rsidRPr="000A3CC7">
        <w:rPr>
          <w:rFonts w:ascii="Arial" w:hAnsi="Arial" w:cs="Arial"/>
          <w:sz w:val="20"/>
        </w:rPr>
        <w:t xml:space="preserve">214.7 </w:t>
      </w:r>
      <w:proofErr w:type="spellStart"/>
      <w:r w:rsidR="000A3CC7" w:rsidRPr="000A3CC7">
        <w:rPr>
          <w:rFonts w:ascii="Arial" w:hAnsi="Arial" w:cs="Arial"/>
          <w:sz w:val="20"/>
        </w:rPr>
        <w:t>Mha</w:t>
      </w:r>
      <w:proofErr w:type="spellEnd"/>
      <w:r w:rsidR="000A3CC7" w:rsidRPr="000A3CC7">
        <w:rPr>
          <w:rFonts w:ascii="Arial" w:hAnsi="Arial" w:cs="Arial"/>
          <w:sz w:val="20"/>
        </w:rPr>
        <w:t xml:space="preserve"> in 2011. </w:t>
      </w:r>
      <w:r w:rsidRPr="002A1CBA">
        <w:rPr>
          <w:rFonts w:ascii="Arial" w:hAnsi="Arial" w:cs="Arial"/>
          <w:sz w:val="20"/>
        </w:rPr>
        <w:t>Data derived fro</w:t>
      </w:r>
      <w:r w:rsidRPr="0033173B">
        <w:rPr>
          <w:rFonts w:ascii="Arial" w:hAnsi="Arial" w:cs="Arial"/>
          <w:sz w:val="20"/>
        </w:rPr>
        <w:t xml:space="preserve">m </w:t>
      </w:r>
      <w:r w:rsidRPr="0033173B">
        <w:rPr>
          <w:rFonts w:ascii="Arial" w:hAnsi="Arial" w:cs="Arial"/>
          <w:sz w:val="20"/>
        </w:rPr>
        <w:fldChar w:fldCharType="begin"/>
      </w:r>
      <w:r w:rsidR="004E02CD">
        <w:rPr>
          <w:rFonts w:ascii="Arial" w:hAnsi="Arial" w:cs="Arial"/>
          <w:sz w:val="20"/>
        </w:rPr>
        <w:instrText xml:space="preserve"> ADDIN EN.CITE &lt;EndNote&gt;&lt;Cite AuthorYear="1"&gt;&lt;Author&gt;Bryan&lt;/Author&gt;&lt;Year&gt;2018&lt;/Year&gt;&lt;RecNum&gt;39&lt;/RecNum&gt;&lt;DisplayText&gt;Bryan, et al. &lt;style face="superscript"&gt;33&lt;/style&gt;&lt;/DisplayText&gt;&lt;record&gt;&lt;rec-number&gt;39&lt;/rec-number&gt;&lt;foreign-keys&gt;&lt;key app="EN" db-id="tt0f2dfw6ze5f9evzan5vxwq0pxvs0txzwvd" timestamp="1630562364"&gt;39&lt;/key&gt;&lt;/foreign-keys&gt;&lt;ref-type name="Journal Article"&gt;17&lt;/ref-type&gt;&lt;contributors&gt;&lt;authors&gt;&lt;author&gt;Bryan, Brett A&lt;/author&gt;&lt;author&gt;Gao, Lei&lt;/author&gt;&lt;author&gt;Ye, Yanqiong&lt;/author&gt;&lt;author&gt;Sun, Xiufeng&lt;/author&gt;&lt;author&gt;Connor, Jeffery D&lt;/author&gt;&lt;author&gt;Crossman, Neville D&lt;/author&gt;&lt;author&gt;Stafford-Smith, Mark&lt;/author&gt;&lt;author&gt;Wu, Jianguo&lt;/author&gt;&lt;author&gt;He, Chunyang&lt;/author&gt;&lt;author&gt;Yu, Deyong&lt;/author&gt;&lt;/authors&gt;&lt;/contributors&gt;&lt;titles&gt;&lt;title&gt;China’s response to a national land-system sustainability emergency&lt;/title&gt;&lt;secondary-title&gt;Nature&lt;/secondary-title&gt;&lt;/titles&gt;&lt;periodical&gt;&lt;full-title&gt;Nature&lt;/full-title&gt;&lt;/periodical&gt;&lt;pages&gt;193&lt;/pages&gt;&lt;volume&gt;559&lt;/volume&gt;&lt;number&gt;7713&lt;/number&gt;&lt;dates&gt;&lt;year&gt;2018&lt;/year&gt;&lt;/dates&gt;&lt;isbn&gt;1476-4687&lt;/isbn&gt;&lt;urls&gt;&lt;/urls&gt;&lt;/record&gt;&lt;/Cite&gt;&lt;/EndNote&gt;</w:instrText>
      </w:r>
      <w:r w:rsidRPr="0033173B">
        <w:rPr>
          <w:rFonts w:ascii="Arial" w:hAnsi="Arial" w:cs="Arial"/>
          <w:sz w:val="20"/>
        </w:rPr>
        <w:fldChar w:fldCharType="separate"/>
      </w:r>
      <w:r w:rsidR="00280240">
        <w:rPr>
          <w:rFonts w:ascii="Arial" w:hAnsi="Arial" w:cs="Arial"/>
          <w:noProof/>
          <w:sz w:val="20"/>
        </w:rPr>
        <w:t xml:space="preserve">Bryan, et al. </w:t>
      </w:r>
      <w:r w:rsidR="00280240" w:rsidRPr="00280240">
        <w:rPr>
          <w:rFonts w:ascii="Arial" w:hAnsi="Arial" w:cs="Arial"/>
          <w:noProof/>
          <w:sz w:val="20"/>
          <w:vertAlign w:val="superscript"/>
        </w:rPr>
        <w:t>33</w:t>
      </w:r>
      <w:r w:rsidRPr="0033173B">
        <w:rPr>
          <w:rFonts w:ascii="Arial" w:hAnsi="Arial" w:cs="Arial"/>
          <w:sz w:val="20"/>
        </w:rPr>
        <w:fldChar w:fldCharType="end"/>
      </w:r>
      <w:r w:rsidRPr="002A1CBA">
        <w:rPr>
          <w:rFonts w:ascii="Arial" w:hAnsi="Arial" w:cs="Arial"/>
          <w:sz w:val="20"/>
        </w:rPr>
        <w:t xml:space="preserve"> and adjusted to the investment and area values of China’s drylands.</w:t>
      </w:r>
    </w:p>
    <w:p w14:paraId="32E45B26" w14:textId="6673B46E" w:rsidR="00D07E0B" w:rsidRDefault="00D07E0B" w:rsidP="00B17611">
      <w:pPr>
        <w:widowControl/>
        <w:spacing w:line="240" w:lineRule="auto"/>
        <w:jc w:val="left"/>
        <w:rPr>
          <w:rFonts w:ascii="Arial" w:hAnsi="Arial" w:cs="Arial"/>
          <w:sz w:val="20"/>
          <w:szCs w:val="24"/>
        </w:rPr>
      </w:pPr>
      <w:r>
        <w:rPr>
          <w:rFonts w:ascii="Arial" w:hAnsi="Arial" w:cs="Arial"/>
          <w:sz w:val="20"/>
          <w:szCs w:val="24"/>
        </w:rPr>
        <w:br w:type="page"/>
      </w:r>
    </w:p>
    <w:p w14:paraId="70495225" w14:textId="66292A95" w:rsidR="00B269EF" w:rsidRDefault="00B269EF" w:rsidP="00B17611">
      <w:pPr>
        <w:widowControl/>
        <w:spacing w:line="240" w:lineRule="auto"/>
        <w:jc w:val="left"/>
      </w:pPr>
    </w:p>
    <w:p w14:paraId="54537B48" w14:textId="62EACDD3" w:rsidR="00F7392B" w:rsidRDefault="00F7392B" w:rsidP="00B17611">
      <w:pPr>
        <w:widowControl/>
        <w:spacing w:line="240" w:lineRule="auto"/>
        <w:jc w:val="left"/>
      </w:pPr>
    </w:p>
    <w:p w14:paraId="1807CECA" w14:textId="5A8BB6ED" w:rsidR="007A30E5" w:rsidRDefault="00F7392B" w:rsidP="00B17611">
      <w:pPr>
        <w:widowControl/>
        <w:spacing w:line="240" w:lineRule="auto"/>
        <w:jc w:val="left"/>
        <w:rPr>
          <w:rFonts w:ascii="Arial" w:hAnsi="Arial" w:cs="Arial"/>
          <w:sz w:val="20"/>
          <w:szCs w:val="24"/>
        </w:rPr>
      </w:pPr>
      <w:r>
        <w:rPr>
          <w:rFonts w:ascii="Arial" w:hAnsi="Arial" w:cs="Arial"/>
          <w:b/>
          <w:sz w:val="20"/>
          <w:szCs w:val="24"/>
        </w:rPr>
        <w:t>FIG.</w:t>
      </w:r>
      <w:r w:rsidRPr="002813C7">
        <w:rPr>
          <w:rFonts w:ascii="Arial" w:hAnsi="Arial" w:cs="Arial" w:hint="eastAsia"/>
          <w:b/>
          <w:sz w:val="20"/>
          <w:szCs w:val="24"/>
        </w:rPr>
        <w:t xml:space="preserve"> </w:t>
      </w:r>
      <w:r>
        <w:rPr>
          <w:rFonts w:ascii="Arial" w:hAnsi="Arial" w:cs="Arial"/>
          <w:b/>
          <w:sz w:val="20"/>
          <w:szCs w:val="24"/>
        </w:rPr>
        <w:t>5</w:t>
      </w:r>
      <w:r w:rsidRPr="002813C7">
        <w:rPr>
          <w:rFonts w:ascii="Arial" w:hAnsi="Arial" w:cs="Arial" w:hint="eastAsia"/>
          <w:b/>
          <w:sz w:val="20"/>
          <w:szCs w:val="24"/>
        </w:rPr>
        <w:t>.</w:t>
      </w:r>
      <w:r w:rsidR="00AE06C9">
        <w:rPr>
          <w:rFonts w:ascii="Arial" w:hAnsi="Arial" w:cs="Arial"/>
          <w:b/>
          <w:sz w:val="20"/>
          <w:szCs w:val="24"/>
        </w:rPr>
        <w:t xml:space="preserve"> </w:t>
      </w:r>
      <w:r w:rsidR="001F5E17">
        <w:rPr>
          <w:rFonts w:ascii="Arial" w:hAnsi="Arial" w:cs="Arial"/>
          <w:b/>
          <w:sz w:val="20"/>
          <w:szCs w:val="24"/>
        </w:rPr>
        <w:t>D</w:t>
      </w:r>
      <w:r w:rsidR="0020401F">
        <w:rPr>
          <w:rFonts w:ascii="Arial" w:hAnsi="Arial" w:cs="Arial"/>
          <w:b/>
          <w:sz w:val="20"/>
          <w:szCs w:val="24"/>
        </w:rPr>
        <w:t xml:space="preserve">ryland ecosystem </w:t>
      </w:r>
      <w:r w:rsidR="001F5E17">
        <w:rPr>
          <w:rFonts w:ascii="Arial" w:hAnsi="Arial" w:cs="Arial"/>
          <w:b/>
          <w:sz w:val="20"/>
          <w:szCs w:val="24"/>
        </w:rPr>
        <w:t xml:space="preserve">shifts, water fluxes, and </w:t>
      </w:r>
      <w:r w:rsidR="0020401F">
        <w:rPr>
          <w:rFonts w:ascii="Arial" w:hAnsi="Arial" w:cs="Arial"/>
          <w:b/>
          <w:sz w:val="20"/>
          <w:szCs w:val="24"/>
        </w:rPr>
        <w:t>ecosystem services.</w:t>
      </w:r>
      <w:r w:rsidR="0019173E">
        <w:rPr>
          <w:rFonts w:ascii="Arial" w:hAnsi="Arial" w:cs="Arial"/>
          <w:sz w:val="20"/>
          <w:szCs w:val="24"/>
        </w:rPr>
        <w:t xml:space="preserve"> </w:t>
      </w:r>
      <w:r w:rsidR="007A30E5" w:rsidRPr="00F75A57">
        <w:rPr>
          <w:rFonts w:ascii="Arial" w:hAnsi="Arial" w:cs="Arial"/>
          <w:b/>
          <w:sz w:val="20"/>
          <w:szCs w:val="24"/>
        </w:rPr>
        <w:t>a</w:t>
      </w:r>
      <w:r w:rsidR="001F5E17">
        <w:rPr>
          <w:rFonts w:ascii="Arial" w:hAnsi="Arial" w:cs="Arial"/>
          <w:b/>
          <w:sz w:val="20"/>
          <w:szCs w:val="24"/>
        </w:rPr>
        <w:t>|</w:t>
      </w:r>
      <w:r>
        <w:rPr>
          <w:rFonts w:ascii="Arial" w:hAnsi="Arial" w:cs="Arial"/>
          <w:sz w:val="20"/>
          <w:szCs w:val="24"/>
        </w:rPr>
        <w:t xml:space="preserve"> </w:t>
      </w:r>
      <w:r w:rsidR="001F5E17">
        <w:rPr>
          <w:rFonts w:ascii="Arial" w:hAnsi="Arial" w:cs="Arial"/>
          <w:sz w:val="20"/>
          <w:szCs w:val="24"/>
        </w:rPr>
        <w:t xml:space="preserve">Shifts between </w:t>
      </w:r>
      <w:r w:rsidR="009E7B97">
        <w:rPr>
          <w:rFonts w:ascii="Arial" w:hAnsi="Arial" w:cs="Arial"/>
          <w:sz w:val="20"/>
          <w:szCs w:val="24"/>
        </w:rPr>
        <w:t>dryland ecosystem</w:t>
      </w:r>
      <w:r w:rsidR="00AB4A64">
        <w:rPr>
          <w:rFonts w:ascii="Arial" w:hAnsi="Arial" w:cs="Arial"/>
          <w:sz w:val="20"/>
          <w:szCs w:val="24"/>
        </w:rPr>
        <w:t xml:space="preserve"> type</w:t>
      </w:r>
      <w:r w:rsidR="001F5E17">
        <w:rPr>
          <w:rFonts w:ascii="Arial" w:hAnsi="Arial" w:cs="Arial"/>
          <w:sz w:val="20"/>
          <w:szCs w:val="24"/>
        </w:rPr>
        <w:t>s</w:t>
      </w:r>
      <w:r w:rsidR="009E7B97">
        <w:rPr>
          <w:rFonts w:ascii="Arial" w:hAnsi="Arial" w:cs="Arial"/>
          <w:sz w:val="20"/>
          <w:szCs w:val="24"/>
        </w:rPr>
        <w:t xml:space="preserve"> </w:t>
      </w:r>
      <w:r w:rsidRPr="00D41C47">
        <w:rPr>
          <w:rFonts w:ascii="Arial" w:hAnsi="Arial" w:cs="Arial"/>
          <w:sz w:val="20"/>
          <w:szCs w:val="24"/>
        </w:rPr>
        <w:t xml:space="preserve">during </w:t>
      </w:r>
      <w:r>
        <w:rPr>
          <w:rFonts w:ascii="Arial" w:hAnsi="Arial" w:cs="Arial"/>
          <w:sz w:val="20"/>
          <w:szCs w:val="24"/>
        </w:rPr>
        <w:t>2000</w:t>
      </w:r>
      <w:r w:rsidRPr="00D41C47">
        <w:rPr>
          <w:rFonts w:ascii="Arial" w:hAnsi="Arial" w:cs="Arial"/>
          <w:sz w:val="20"/>
          <w:szCs w:val="24"/>
        </w:rPr>
        <w:t xml:space="preserve">-2015 in China. The </w:t>
      </w:r>
      <w:r w:rsidR="00C60692">
        <w:rPr>
          <w:rFonts w:ascii="Arial" w:hAnsi="Arial" w:cs="Arial" w:hint="eastAsia"/>
          <w:sz w:val="20"/>
          <w:szCs w:val="24"/>
        </w:rPr>
        <w:t>nu</w:t>
      </w:r>
      <w:r w:rsidR="00C60692">
        <w:rPr>
          <w:rFonts w:ascii="Arial" w:hAnsi="Arial" w:cs="Arial"/>
          <w:sz w:val="20"/>
          <w:szCs w:val="24"/>
        </w:rPr>
        <w:t xml:space="preserve">mbers </w:t>
      </w:r>
      <w:r w:rsidR="001F5E17">
        <w:rPr>
          <w:rFonts w:ascii="Arial" w:hAnsi="Arial" w:cs="Arial"/>
          <w:sz w:val="20"/>
          <w:szCs w:val="24"/>
        </w:rPr>
        <w:t xml:space="preserve">along the each of the circle </w:t>
      </w:r>
      <w:r w:rsidR="00C60692">
        <w:rPr>
          <w:rFonts w:ascii="Arial" w:hAnsi="Arial" w:cs="Arial"/>
          <w:sz w:val="20"/>
          <w:szCs w:val="24"/>
        </w:rPr>
        <w:t xml:space="preserve">indicate </w:t>
      </w:r>
      <w:r w:rsidRPr="00D41C47">
        <w:rPr>
          <w:rFonts w:ascii="Arial" w:hAnsi="Arial" w:cs="Arial"/>
          <w:sz w:val="20"/>
          <w:szCs w:val="24"/>
        </w:rPr>
        <w:t>area</w:t>
      </w:r>
      <w:r w:rsidR="001F5E17">
        <w:rPr>
          <w:rFonts w:ascii="Arial" w:hAnsi="Arial" w:cs="Arial"/>
          <w:sz w:val="20"/>
          <w:szCs w:val="24"/>
        </w:rPr>
        <w:t>,</w:t>
      </w:r>
      <w:r w:rsidRPr="00D41C47">
        <w:rPr>
          <w:rFonts w:ascii="Arial" w:hAnsi="Arial" w:cs="Arial"/>
          <w:sz w:val="20"/>
          <w:szCs w:val="24"/>
        </w:rPr>
        <w:t xml:space="preserve"> </w:t>
      </w:r>
      <w:r w:rsidR="005D13CC">
        <w:rPr>
          <w:rFonts w:ascii="Arial" w:hAnsi="Arial" w:cs="Arial"/>
          <w:sz w:val="20"/>
          <w:szCs w:val="24"/>
        </w:rPr>
        <w:t xml:space="preserve">which has </w:t>
      </w:r>
      <w:r w:rsidR="005D13CC">
        <w:rPr>
          <w:rFonts w:ascii="Arial" w:hAnsi="Arial" w:cs="Arial" w:hint="eastAsia"/>
          <w:sz w:val="20"/>
          <w:szCs w:val="24"/>
        </w:rPr>
        <w:t>t</w:t>
      </w:r>
      <w:r w:rsidR="005D13CC">
        <w:rPr>
          <w:rFonts w:ascii="Arial" w:hAnsi="Arial" w:cs="Arial"/>
          <w:sz w:val="20"/>
          <w:szCs w:val="24"/>
        </w:rPr>
        <w:t xml:space="preserve">he unit of </w:t>
      </w:r>
      <w:r w:rsidRPr="00D41C47">
        <w:rPr>
          <w:rFonts w:ascii="Arial" w:hAnsi="Arial" w:cs="Arial"/>
          <w:sz w:val="20"/>
          <w:szCs w:val="24"/>
        </w:rPr>
        <w:t>10</w:t>
      </w:r>
      <w:r w:rsidRPr="00D41C47">
        <w:rPr>
          <w:rFonts w:ascii="Arial" w:hAnsi="Arial" w:cs="Arial"/>
          <w:sz w:val="20"/>
          <w:szCs w:val="24"/>
          <w:vertAlign w:val="superscript"/>
        </w:rPr>
        <w:t>4</w:t>
      </w:r>
      <w:r w:rsidRPr="00D41C47">
        <w:rPr>
          <w:rFonts w:ascii="Arial" w:hAnsi="Arial" w:cs="Arial"/>
          <w:sz w:val="20"/>
          <w:szCs w:val="24"/>
        </w:rPr>
        <w:t xml:space="preserve"> km</w:t>
      </w:r>
      <w:r w:rsidRPr="00D41C47">
        <w:rPr>
          <w:rFonts w:ascii="Arial" w:hAnsi="Arial" w:cs="Arial"/>
          <w:sz w:val="20"/>
          <w:szCs w:val="24"/>
          <w:vertAlign w:val="superscript"/>
        </w:rPr>
        <w:t>2</w:t>
      </w:r>
      <w:r w:rsidRPr="00D41C47">
        <w:rPr>
          <w:rFonts w:ascii="Arial" w:hAnsi="Arial" w:cs="Arial"/>
          <w:sz w:val="20"/>
          <w:szCs w:val="24"/>
        </w:rPr>
        <w:t>. Data is derived from the Resource and Environmental Data Cloud Platform</w:t>
      </w:r>
      <w:r>
        <w:rPr>
          <w:rFonts w:ascii="Arial" w:hAnsi="Arial" w:cs="Arial"/>
          <w:sz w:val="20"/>
          <w:szCs w:val="24"/>
        </w:rPr>
        <w:t xml:space="preserve">. </w:t>
      </w:r>
      <w:r w:rsidR="007A30E5" w:rsidRPr="00F75A57">
        <w:rPr>
          <w:rFonts w:ascii="Arial" w:hAnsi="Arial" w:cs="Arial"/>
          <w:b/>
          <w:sz w:val="20"/>
          <w:szCs w:val="24"/>
        </w:rPr>
        <w:t>b</w:t>
      </w:r>
      <w:r w:rsidR="003563A2" w:rsidRPr="00F75A57">
        <w:rPr>
          <w:rFonts w:ascii="Arial" w:hAnsi="Arial" w:cs="Arial"/>
          <w:b/>
          <w:sz w:val="20"/>
          <w:szCs w:val="24"/>
        </w:rPr>
        <w:t>|</w:t>
      </w:r>
      <w:r>
        <w:rPr>
          <w:rFonts w:ascii="Arial" w:hAnsi="Arial" w:cs="Arial"/>
          <w:sz w:val="20"/>
          <w:szCs w:val="24"/>
        </w:rPr>
        <w:t xml:space="preserve"> </w:t>
      </w:r>
      <w:r w:rsidRPr="005A2636">
        <w:rPr>
          <w:rFonts w:ascii="Arial" w:hAnsi="Arial" w:cs="Arial"/>
          <w:sz w:val="20"/>
          <w:szCs w:val="24"/>
        </w:rPr>
        <w:t xml:space="preserve">Changes in major water cycle fluxes in China’s drylands and </w:t>
      </w:r>
      <w:r>
        <w:rPr>
          <w:rFonts w:ascii="Arial" w:hAnsi="Arial" w:cs="Arial"/>
          <w:sz w:val="20"/>
          <w:szCs w:val="24"/>
        </w:rPr>
        <w:t xml:space="preserve">four </w:t>
      </w:r>
      <w:r w:rsidRPr="005A2636">
        <w:rPr>
          <w:rFonts w:ascii="Arial" w:hAnsi="Arial" w:cs="Arial"/>
          <w:sz w:val="20"/>
          <w:szCs w:val="24"/>
        </w:rPr>
        <w:t xml:space="preserve">sub-types from 1980 to 2015. Data is derived from </w:t>
      </w:r>
      <w:proofErr w:type="spellStart"/>
      <w:r w:rsidRPr="005A2636">
        <w:rPr>
          <w:rFonts w:ascii="Arial" w:hAnsi="Arial" w:cs="Arial"/>
          <w:sz w:val="20"/>
          <w:szCs w:val="24"/>
        </w:rPr>
        <w:t>TerraClimate</w:t>
      </w:r>
      <w:proofErr w:type="spellEnd"/>
      <w:r w:rsidRPr="005A2636">
        <w:rPr>
          <w:rFonts w:ascii="Arial" w:hAnsi="Arial" w:cs="Arial"/>
          <w:sz w:val="20"/>
          <w:szCs w:val="24"/>
        </w:rPr>
        <w:t xml:space="preserve"> 1958-2015 datasets</w:t>
      </w:r>
      <w:r w:rsidRPr="005A2636">
        <w:rPr>
          <w:rFonts w:ascii="Arial" w:hAnsi="Arial" w:cs="Arial"/>
          <w:sz w:val="20"/>
          <w:szCs w:val="24"/>
        </w:rPr>
        <w:fldChar w:fldCharType="begin"/>
      </w:r>
      <w:r w:rsidR="004E02CD">
        <w:rPr>
          <w:rFonts w:ascii="Arial" w:hAnsi="Arial" w:cs="Arial"/>
          <w:sz w:val="20"/>
          <w:szCs w:val="24"/>
        </w:rPr>
        <w:instrText xml:space="preserve"> ADDIN EN.CITE &lt;EndNote&gt;&lt;Cite&gt;&lt;Author&gt;Abatzoglou&lt;/Author&gt;&lt;Year&gt;2018&lt;/Year&gt;&lt;RecNum&gt;55&lt;/RecNum&gt;&lt;DisplayText&gt;&lt;style face="superscript"&gt;47&lt;/style&gt;&lt;/DisplayText&gt;&lt;record&gt;&lt;rec-number&gt;55&lt;/rec-number&gt;&lt;foreign-keys&gt;&lt;key app="EN" db-id="tt0f2dfw6ze5f9evzan5vxwq0pxvs0txzwvd" timestamp="1630562364"&gt;55&lt;/key&gt;&lt;/foreign-keys&gt;&lt;ref-type name="Journal Article"&gt;17&lt;/ref-type&gt;&lt;contributors&gt;&lt;authors&gt;&lt;author&gt;Abatzoglou, John T&lt;/author&gt;&lt;author&gt;Dobrowski, Solomon Z&lt;/author&gt;&lt;author&gt;Parks, Sean A&lt;/author&gt;&lt;author&gt;Hegewisch, Katherine C&lt;/author&gt;&lt;/authors&gt;&lt;/contributors&gt;&lt;titles&gt;&lt;title&gt;TerraClimate, a high-resolution global dataset of monthly climate and climatic water balance from 1958–2015&lt;/title&gt;&lt;secondary-title&gt;Scientific data&lt;/secondary-title&gt;&lt;/titles&gt;&lt;periodical&gt;&lt;full-title&gt;Scientific data&lt;/full-title&gt;&lt;/periodical&gt;&lt;pages&gt;1-12&lt;/pages&gt;&lt;volume&gt;5&lt;/volume&gt;&lt;number&gt;1&lt;/number&gt;&lt;dates&gt;&lt;year&gt;2018&lt;/year&gt;&lt;/dates&gt;&lt;isbn&gt;2052-4463&lt;/isbn&gt;&lt;urls&gt;&lt;/urls&gt;&lt;/record&gt;&lt;/Cite&gt;&lt;/EndNote&gt;</w:instrText>
      </w:r>
      <w:r w:rsidRPr="005A2636">
        <w:rPr>
          <w:rFonts w:ascii="Arial" w:hAnsi="Arial" w:cs="Arial"/>
          <w:sz w:val="20"/>
          <w:szCs w:val="24"/>
        </w:rPr>
        <w:fldChar w:fldCharType="separate"/>
      </w:r>
      <w:r w:rsidR="004E02CD" w:rsidRPr="004E02CD">
        <w:rPr>
          <w:rFonts w:ascii="Arial" w:hAnsi="Arial" w:cs="Arial"/>
          <w:noProof/>
          <w:sz w:val="20"/>
          <w:szCs w:val="24"/>
          <w:vertAlign w:val="superscript"/>
        </w:rPr>
        <w:t>47</w:t>
      </w:r>
      <w:r w:rsidRPr="005A2636">
        <w:rPr>
          <w:rFonts w:ascii="Arial" w:hAnsi="Arial" w:cs="Arial"/>
          <w:sz w:val="20"/>
          <w:szCs w:val="24"/>
        </w:rPr>
        <w:fldChar w:fldCharType="end"/>
      </w:r>
      <w:r w:rsidRPr="005A2636">
        <w:rPr>
          <w:rFonts w:ascii="Arial" w:hAnsi="Arial" w:cs="Arial"/>
          <w:sz w:val="20"/>
          <w:szCs w:val="24"/>
        </w:rPr>
        <w:t>.</w:t>
      </w:r>
      <w:r>
        <w:rPr>
          <w:rFonts w:ascii="Arial" w:hAnsi="Arial" w:cs="Arial"/>
          <w:sz w:val="20"/>
          <w:szCs w:val="24"/>
        </w:rPr>
        <w:t xml:space="preserve"> </w:t>
      </w:r>
      <w:r w:rsidR="007A30E5">
        <w:rPr>
          <w:rFonts w:ascii="Arial" w:hAnsi="Arial" w:cs="Arial"/>
          <w:sz w:val="20"/>
          <w:szCs w:val="24"/>
        </w:rPr>
        <w:t>c</w:t>
      </w:r>
      <w:r w:rsidR="00822206">
        <w:rPr>
          <w:rFonts w:ascii="Arial" w:hAnsi="Arial" w:cs="Arial"/>
          <w:sz w:val="20"/>
          <w:szCs w:val="24"/>
        </w:rPr>
        <w:t>|</w:t>
      </w:r>
      <w:r>
        <w:rPr>
          <w:rFonts w:ascii="Arial" w:hAnsi="Arial" w:cs="Arial"/>
          <w:sz w:val="20"/>
          <w:szCs w:val="24"/>
        </w:rPr>
        <w:t xml:space="preserve"> </w:t>
      </w:r>
      <w:r w:rsidRPr="009E536B">
        <w:rPr>
          <w:rFonts w:ascii="Arial" w:hAnsi="Arial" w:cs="Arial"/>
          <w:sz w:val="20"/>
          <w:szCs w:val="24"/>
        </w:rPr>
        <w:t>Time series of water yield</w:t>
      </w:r>
      <w:r>
        <w:rPr>
          <w:rFonts w:ascii="Arial" w:hAnsi="Arial" w:cs="Arial"/>
          <w:sz w:val="20"/>
          <w:szCs w:val="24"/>
        </w:rPr>
        <w:t xml:space="preserve"> </w:t>
      </w:r>
      <w:r w:rsidRPr="009E536B">
        <w:rPr>
          <w:rFonts w:ascii="Arial" w:hAnsi="Arial" w:cs="Arial"/>
          <w:sz w:val="20"/>
          <w:szCs w:val="24"/>
        </w:rPr>
        <w:t>(</w:t>
      </w:r>
      <w:r>
        <w:rPr>
          <w:rFonts w:ascii="Arial" w:hAnsi="Arial" w:cs="Arial"/>
          <w:sz w:val="20"/>
          <w:szCs w:val="24"/>
        </w:rPr>
        <w:t>WY</w:t>
      </w:r>
      <w:r w:rsidRPr="009E536B">
        <w:rPr>
          <w:rFonts w:ascii="Arial" w:hAnsi="Arial" w:cs="Arial"/>
          <w:sz w:val="20"/>
          <w:szCs w:val="24"/>
        </w:rPr>
        <w:t>), soil conservation</w:t>
      </w:r>
      <w:r>
        <w:rPr>
          <w:rFonts w:ascii="Arial" w:hAnsi="Arial" w:cs="Arial"/>
          <w:sz w:val="20"/>
          <w:szCs w:val="24"/>
        </w:rPr>
        <w:t xml:space="preserve"> </w:t>
      </w:r>
      <w:r w:rsidRPr="009E536B">
        <w:rPr>
          <w:rFonts w:ascii="Arial" w:hAnsi="Arial" w:cs="Arial"/>
          <w:sz w:val="20"/>
          <w:szCs w:val="24"/>
        </w:rPr>
        <w:t>(</w:t>
      </w:r>
      <w:r>
        <w:rPr>
          <w:rFonts w:ascii="Arial" w:hAnsi="Arial" w:cs="Arial"/>
          <w:sz w:val="20"/>
          <w:szCs w:val="24"/>
        </w:rPr>
        <w:t>SC</w:t>
      </w:r>
      <w:r w:rsidRPr="009E536B">
        <w:rPr>
          <w:rFonts w:ascii="Arial" w:hAnsi="Arial" w:cs="Arial"/>
          <w:sz w:val="20"/>
          <w:szCs w:val="24"/>
        </w:rPr>
        <w:t>), carbon sequestration</w:t>
      </w:r>
      <w:r>
        <w:rPr>
          <w:rFonts w:ascii="Arial" w:hAnsi="Arial" w:cs="Arial"/>
          <w:sz w:val="20"/>
          <w:szCs w:val="24"/>
        </w:rPr>
        <w:t xml:space="preserve"> </w:t>
      </w:r>
      <w:r w:rsidRPr="009E536B">
        <w:rPr>
          <w:rFonts w:ascii="Arial" w:hAnsi="Arial" w:cs="Arial"/>
          <w:sz w:val="20"/>
          <w:szCs w:val="24"/>
        </w:rPr>
        <w:t>(</w:t>
      </w:r>
      <w:r>
        <w:rPr>
          <w:rFonts w:ascii="Arial" w:hAnsi="Arial" w:cs="Arial"/>
          <w:sz w:val="20"/>
          <w:szCs w:val="24"/>
        </w:rPr>
        <w:t>CS</w:t>
      </w:r>
      <w:r w:rsidRPr="009E536B">
        <w:rPr>
          <w:rFonts w:ascii="Arial" w:hAnsi="Arial" w:cs="Arial"/>
          <w:sz w:val="20"/>
          <w:szCs w:val="24"/>
        </w:rPr>
        <w:t xml:space="preserve">), </w:t>
      </w:r>
      <w:r>
        <w:rPr>
          <w:rFonts w:ascii="Arial" w:hAnsi="Arial" w:cs="Arial"/>
          <w:sz w:val="20"/>
          <w:szCs w:val="24"/>
        </w:rPr>
        <w:t xml:space="preserve">and </w:t>
      </w:r>
      <w:r w:rsidRPr="009E536B">
        <w:rPr>
          <w:rFonts w:ascii="Arial" w:hAnsi="Arial" w:cs="Arial"/>
          <w:sz w:val="20"/>
          <w:szCs w:val="24"/>
        </w:rPr>
        <w:t>habitat quality</w:t>
      </w:r>
      <w:r>
        <w:rPr>
          <w:rFonts w:ascii="Arial" w:hAnsi="Arial" w:cs="Arial"/>
          <w:sz w:val="20"/>
          <w:szCs w:val="24"/>
        </w:rPr>
        <w:t xml:space="preserve"> </w:t>
      </w:r>
      <w:r w:rsidRPr="009E536B">
        <w:rPr>
          <w:rFonts w:ascii="Arial" w:hAnsi="Arial" w:cs="Arial"/>
          <w:sz w:val="20"/>
          <w:szCs w:val="24"/>
        </w:rPr>
        <w:t>(</w:t>
      </w:r>
      <w:r>
        <w:rPr>
          <w:rFonts w:ascii="Arial" w:hAnsi="Arial" w:cs="Arial"/>
          <w:sz w:val="20"/>
          <w:szCs w:val="24"/>
        </w:rPr>
        <w:t>HQ</w:t>
      </w:r>
      <w:r w:rsidR="003563A2">
        <w:rPr>
          <w:rFonts w:ascii="Arial" w:hAnsi="Arial" w:cs="Arial"/>
          <w:sz w:val="20"/>
          <w:szCs w:val="24"/>
        </w:rPr>
        <w:t>)</w:t>
      </w:r>
      <w:r w:rsidRPr="009E536B">
        <w:rPr>
          <w:rFonts w:ascii="Arial" w:hAnsi="Arial" w:cs="Arial"/>
          <w:sz w:val="20"/>
          <w:szCs w:val="24"/>
        </w:rPr>
        <w:t xml:space="preserve"> from 2000 to 2015. Data is derived from ecosystem services evaluation datasets by </w:t>
      </w:r>
      <w:r w:rsidRPr="009E536B">
        <w:rPr>
          <w:rFonts w:ascii="Arial" w:hAnsi="Arial" w:cs="Arial"/>
          <w:sz w:val="20"/>
          <w:szCs w:val="24"/>
        </w:rPr>
        <w:fldChar w:fldCharType="begin"/>
      </w:r>
      <w:r w:rsidR="004E02CD">
        <w:rPr>
          <w:rFonts w:ascii="Arial" w:hAnsi="Arial" w:cs="Arial"/>
          <w:sz w:val="20"/>
          <w:szCs w:val="24"/>
        </w:rPr>
        <w:instrText xml:space="preserve"> ADDIN EN.CITE &lt;EndNote&gt;&lt;Cite AuthorYear="1"&gt;&lt;Author&gt;Xu&lt;/Author&gt;&lt;Year&gt;2020&lt;/Year&gt;&lt;RecNum&gt;120&lt;/RecNum&gt;&lt;DisplayText&gt;Xu, et al. &lt;style face="superscript"&gt;111&lt;/style&gt;&lt;/DisplayText&gt;&lt;record&gt;&lt;rec-number&gt;120&lt;/rec-number&gt;&lt;foreign-keys&gt;&lt;key app="EN" db-id="tt0f2dfw6ze5f9evzan5vxwq0pxvs0txzwvd" timestamp="1630562366"&gt;120&lt;/key&gt;&lt;/foreign-keys&gt;&lt;ref-type name="Journal Article"&gt;17&lt;/ref-type&gt;&lt;contributors&gt;&lt;authors&gt;&lt;author&gt;Xu, Jianying&lt;/author&gt;&lt;author&gt;Chen, Jixing&lt;/author&gt;&lt;author&gt;Liu, Yanxu&lt;/author&gt;&lt;author&gt;Fan, Feifei&lt;/author&gt;&lt;/authors&gt;&lt;/contributors&gt;&lt;titles&gt;&lt;title&gt;Identification of the geographical factors influencing the relationships between ecosystem services in the Belt and Road region from 2010 to 2030&lt;/title&gt;&lt;secondary-title&gt;Journal of Cleaner Production&lt;/secondary-title&gt;&lt;/titles&gt;&lt;periodical&gt;&lt;full-title&gt;Journal of Cleaner Production&lt;/full-title&gt;&lt;/periodical&gt;&lt;pages&gt;124153&lt;/pages&gt;&lt;volume&gt;275&lt;/volume&gt;&lt;dates&gt;&lt;year&gt;2020&lt;/year&gt;&lt;/dates&gt;&lt;isbn&gt;0959-6526&lt;/isbn&gt;&lt;urls&gt;&lt;/urls&gt;&lt;/record&gt;&lt;/Cite&gt;&lt;/EndNote&gt;</w:instrText>
      </w:r>
      <w:r w:rsidRPr="009E536B">
        <w:rPr>
          <w:rFonts w:ascii="Arial" w:hAnsi="Arial" w:cs="Arial"/>
          <w:sz w:val="20"/>
          <w:szCs w:val="24"/>
        </w:rPr>
        <w:fldChar w:fldCharType="separate"/>
      </w:r>
      <w:r w:rsidR="004E02CD">
        <w:rPr>
          <w:rFonts w:ascii="Arial" w:hAnsi="Arial" w:cs="Arial"/>
          <w:noProof/>
          <w:sz w:val="20"/>
          <w:szCs w:val="24"/>
        </w:rPr>
        <w:t xml:space="preserve">Xu, et al. </w:t>
      </w:r>
      <w:r w:rsidR="004E02CD" w:rsidRPr="004E02CD">
        <w:rPr>
          <w:rFonts w:ascii="Arial" w:hAnsi="Arial" w:cs="Arial"/>
          <w:noProof/>
          <w:sz w:val="20"/>
          <w:szCs w:val="24"/>
          <w:vertAlign w:val="superscript"/>
        </w:rPr>
        <w:t>111</w:t>
      </w:r>
      <w:r w:rsidRPr="009E536B">
        <w:rPr>
          <w:rFonts w:ascii="Arial" w:hAnsi="Arial" w:cs="Arial"/>
          <w:sz w:val="20"/>
          <w:szCs w:val="24"/>
        </w:rPr>
        <w:fldChar w:fldCharType="end"/>
      </w:r>
      <w:r w:rsidRPr="009E536B">
        <w:rPr>
          <w:rFonts w:ascii="Arial" w:hAnsi="Arial" w:cs="Arial"/>
          <w:sz w:val="20"/>
          <w:szCs w:val="24"/>
        </w:rPr>
        <w:t>.</w:t>
      </w:r>
    </w:p>
    <w:p w14:paraId="7F946481" w14:textId="77777777" w:rsidR="007A30E5" w:rsidRDefault="007A30E5" w:rsidP="00B17611">
      <w:pPr>
        <w:widowControl/>
        <w:spacing w:line="240" w:lineRule="auto"/>
        <w:jc w:val="left"/>
        <w:rPr>
          <w:rFonts w:ascii="Arial" w:hAnsi="Arial" w:cs="Arial"/>
          <w:sz w:val="20"/>
          <w:szCs w:val="24"/>
        </w:rPr>
      </w:pPr>
      <w:r>
        <w:rPr>
          <w:rFonts w:ascii="Arial" w:hAnsi="Arial" w:cs="Arial"/>
          <w:sz w:val="20"/>
          <w:szCs w:val="24"/>
        </w:rPr>
        <w:br w:type="page"/>
      </w:r>
    </w:p>
    <w:p w14:paraId="0D0892D2" w14:textId="77777777" w:rsidR="007A30E5" w:rsidRDefault="007A30E5" w:rsidP="00B17611">
      <w:pPr>
        <w:widowControl/>
        <w:spacing w:line="240" w:lineRule="auto"/>
        <w:jc w:val="left"/>
        <w:sectPr w:rsidR="007A30E5" w:rsidSect="00F75A57">
          <w:pgSz w:w="11906" w:h="16838" w:code="9"/>
          <w:pgMar w:top="1440" w:right="1797" w:bottom="1440" w:left="1797" w:header="851" w:footer="992" w:gutter="0"/>
          <w:lnNumType w:countBy="1" w:restart="continuous"/>
          <w:cols w:space="425"/>
          <w:docGrid w:type="lines" w:linePitch="381"/>
        </w:sectPr>
      </w:pPr>
    </w:p>
    <w:p w14:paraId="5E003461" w14:textId="7D5ADEDE" w:rsidR="007A30E5" w:rsidRDefault="007A30E5" w:rsidP="00B17611">
      <w:pPr>
        <w:jc w:val="left"/>
        <w:rPr>
          <w:rFonts w:ascii="Arial" w:hAnsi="Arial" w:cs="Arial"/>
        </w:rPr>
      </w:pPr>
    </w:p>
    <w:p w14:paraId="02ED981F" w14:textId="176B6C40" w:rsidR="00625688" w:rsidRDefault="007254CE" w:rsidP="00B17611">
      <w:pPr>
        <w:spacing w:line="240" w:lineRule="auto"/>
        <w:jc w:val="left"/>
        <w:rPr>
          <w:ins w:id="351" w:author="Changjia Li" w:date="2021-09-10T10:39:00Z"/>
          <w:rFonts w:ascii="Arial" w:hAnsi="Arial" w:cs="Arial"/>
          <w:bCs/>
          <w:sz w:val="20"/>
        </w:rPr>
      </w:pPr>
      <w:r>
        <w:rPr>
          <w:rFonts w:ascii="Arial" w:hAnsi="Arial" w:cs="Arial"/>
          <w:b/>
          <w:sz w:val="20"/>
          <w:szCs w:val="24"/>
        </w:rPr>
        <w:t>FIG.</w:t>
      </w:r>
      <w:r w:rsidRPr="002813C7">
        <w:rPr>
          <w:rFonts w:ascii="Arial" w:hAnsi="Arial" w:cs="Arial" w:hint="eastAsia"/>
          <w:b/>
          <w:sz w:val="20"/>
          <w:szCs w:val="24"/>
        </w:rPr>
        <w:t xml:space="preserve"> </w:t>
      </w:r>
      <w:r>
        <w:rPr>
          <w:rFonts w:ascii="Arial" w:hAnsi="Arial" w:cs="Arial"/>
          <w:b/>
          <w:sz w:val="20"/>
          <w:szCs w:val="24"/>
        </w:rPr>
        <w:t>6</w:t>
      </w:r>
      <w:r w:rsidRPr="002813C7">
        <w:rPr>
          <w:rFonts w:ascii="Arial" w:hAnsi="Arial" w:cs="Arial" w:hint="eastAsia"/>
          <w:b/>
          <w:sz w:val="20"/>
          <w:szCs w:val="24"/>
        </w:rPr>
        <w:t>.</w:t>
      </w:r>
      <w:r>
        <w:rPr>
          <w:rFonts w:ascii="Arial" w:hAnsi="Arial" w:cs="Arial"/>
          <w:sz w:val="20"/>
          <w:szCs w:val="24"/>
        </w:rPr>
        <w:t xml:space="preserve"> </w:t>
      </w:r>
      <w:r w:rsidRPr="00590DDD">
        <w:rPr>
          <w:rFonts w:ascii="Arial" w:hAnsi="Arial" w:cs="Arial"/>
          <w:b/>
          <w:bCs/>
          <w:sz w:val="20"/>
        </w:rPr>
        <w:t xml:space="preserve">Spatial variations in </w:t>
      </w:r>
      <w:r w:rsidR="00000A72" w:rsidRPr="00590DDD">
        <w:rPr>
          <w:rFonts w:ascii="Arial" w:hAnsi="Arial" w:cs="Arial"/>
          <w:b/>
          <w:bCs/>
          <w:sz w:val="20"/>
        </w:rPr>
        <w:t xml:space="preserve">climatic and hydrological </w:t>
      </w:r>
      <w:r w:rsidR="003563A2" w:rsidRPr="00590DDD">
        <w:rPr>
          <w:rFonts w:ascii="Arial" w:hAnsi="Arial" w:cs="Arial"/>
          <w:b/>
          <w:bCs/>
          <w:sz w:val="20"/>
        </w:rPr>
        <w:t>change</w:t>
      </w:r>
      <w:r w:rsidR="00000A72" w:rsidRPr="00590DDD">
        <w:rPr>
          <w:rFonts w:ascii="Arial" w:hAnsi="Arial" w:cs="Arial"/>
          <w:b/>
          <w:bCs/>
          <w:sz w:val="20"/>
        </w:rPr>
        <w:t>.</w:t>
      </w:r>
      <w:r w:rsidR="00000A72">
        <w:rPr>
          <w:rFonts w:ascii="Arial" w:hAnsi="Arial" w:cs="Arial"/>
          <w:bCs/>
          <w:sz w:val="20"/>
        </w:rPr>
        <w:t xml:space="preserve"> </w:t>
      </w:r>
      <w:r w:rsidR="003563A2" w:rsidRPr="00F75A57">
        <w:rPr>
          <w:rFonts w:ascii="Arial" w:hAnsi="Arial" w:cs="Arial"/>
          <w:b/>
          <w:bCs/>
          <w:sz w:val="20"/>
        </w:rPr>
        <w:t>a</w:t>
      </w:r>
      <w:r w:rsidR="003563A2">
        <w:rPr>
          <w:rFonts w:ascii="Arial" w:hAnsi="Arial" w:cs="Arial"/>
          <w:bCs/>
          <w:sz w:val="20"/>
        </w:rPr>
        <w:t>|</w:t>
      </w:r>
      <w:r w:rsidR="003563A2" w:rsidRPr="007254CE">
        <w:rPr>
          <w:rFonts w:ascii="Arial" w:hAnsi="Arial" w:cs="Arial"/>
          <w:bCs/>
          <w:sz w:val="20"/>
        </w:rPr>
        <w:t xml:space="preserve"> </w:t>
      </w:r>
      <w:r w:rsidR="003563A2">
        <w:rPr>
          <w:rFonts w:ascii="Arial" w:hAnsi="Arial" w:cs="Arial"/>
          <w:bCs/>
          <w:sz w:val="20"/>
        </w:rPr>
        <w:t>A</w:t>
      </w:r>
      <w:r w:rsidRPr="007254CE">
        <w:rPr>
          <w:rFonts w:ascii="Arial" w:hAnsi="Arial" w:cs="Arial"/>
          <w:bCs/>
          <w:sz w:val="20"/>
        </w:rPr>
        <w:t xml:space="preserve">nnual total </w:t>
      </w:r>
      <w:r w:rsidR="003563A2" w:rsidRPr="007254CE">
        <w:rPr>
          <w:rFonts w:ascii="Arial" w:hAnsi="Arial" w:cs="Arial"/>
          <w:bCs/>
          <w:sz w:val="20"/>
        </w:rPr>
        <w:t>precipitation</w:t>
      </w:r>
      <w:r w:rsidR="003563A2">
        <w:rPr>
          <w:rFonts w:ascii="Arial" w:hAnsi="Arial" w:cs="Arial"/>
          <w:bCs/>
          <w:sz w:val="20"/>
        </w:rPr>
        <w:t xml:space="preserve"> </w:t>
      </w:r>
      <w:proofErr w:type="gramStart"/>
      <w:r w:rsidR="003563A2">
        <w:rPr>
          <w:rFonts w:ascii="Arial" w:hAnsi="Arial" w:cs="Arial"/>
          <w:bCs/>
          <w:sz w:val="20"/>
        </w:rPr>
        <w:t>change</w:t>
      </w:r>
      <w:proofErr w:type="gramEnd"/>
      <w:r w:rsidR="003563A2">
        <w:rPr>
          <w:rFonts w:ascii="Arial" w:hAnsi="Arial" w:cs="Arial"/>
          <w:bCs/>
          <w:sz w:val="20"/>
        </w:rPr>
        <w:t xml:space="preserve"> from 19</w:t>
      </w:r>
      <w:r w:rsidR="00822206">
        <w:rPr>
          <w:rFonts w:ascii="Arial" w:hAnsi="Arial" w:cs="Arial"/>
          <w:bCs/>
          <w:sz w:val="20"/>
        </w:rPr>
        <w:t>80</w:t>
      </w:r>
      <w:r w:rsidR="003563A2">
        <w:rPr>
          <w:rFonts w:ascii="Arial" w:hAnsi="Arial" w:cs="Arial"/>
          <w:bCs/>
          <w:sz w:val="20"/>
        </w:rPr>
        <w:t xml:space="preserve">-2015. </w:t>
      </w:r>
      <w:r w:rsidR="003563A2" w:rsidRPr="00F75A57">
        <w:rPr>
          <w:rFonts w:ascii="Arial" w:hAnsi="Arial" w:cs="Arial"/>
          <w:b/>
          <w:bCs/>
          <w:sz w:val="20"/>
        </w:rPr>
        <w:t>b|</w:t>
      </w:r>
      <w:r w:rsidR="003563A2">
        <w:rPr>
          <w:rFonts w:ascii="Arial" w:hAnsi="Arial" w:cs="Arial"/>
          <w:bCs/>
          <w:sz w:val="20"/>
        </w:rPr>
        <w:t xml:space="preserve"> </w:t>
      </w:r>
      <w:r w:rsidR="00822206">
        <w:rPr>
          <w:rFonts w:ascii="Arial" w:hAnsi="Arial" w:cs="Arial"/>
          <w:bCs/>
          <w:sz w:val="20"/>
        </w:rPr>
        <w:t>As in a, but for p</w:t>
      </w:r>
      <w:r w:rsidRPr="007254CE">
        <w:rPr>
          <w:rFonts w:ascii="Arial" w:hAnsi="Arial" w:cs="Arial"/>
          <w:bCs/>
          <w:sz w:val="20"/>
        </w:rPr>
        <w:t>otential evapotranspiration</w:t>
      </w:r>
      <w:r w:rsidR="003563A2">
        <w:rPr>
          <w:rFonts w:ascii="Arial" w:hAnsi="Arial" w:cs="Arial"/>
          <w:bCs/>
          <w:sz w:val="20"/>
        </w:rPr>
        <w:t xml:space="preserve"> change.</w:t>
      </w:r>
      <w:r w:rsidRPr="007254CE">
        <w:rPr>
          <w:rFonts w:ascii="Arial" w:hAnsi="Arial" w:cs="Arial"/>
          <w:bCs/>
          <w:sz w:val="20"/>
        </w:rPr>
        <w:t xml:space="preserve"> </w:t>
      </w:r>
      <w:r w:rsidR="003563A2">
        <w:rPr>
          <w:rFonts w:ascii="Arial" w:hAnsi="Arial" w:cs="Arial"/>
          <w:b/>
          <w:bCs/>
          <w:sz w:val="20"/>
        </w:rPr>
        <w:t xml:space="preserve">c| </w:t>
      </w:r>
      <w:r w:rsidR="003563A2">
        <w:rPr>
          <w:rFonts w:ascii="Arial" w:hAnsi="Arial" w:cs="Arial"/>
          <w:bCs/>
          <w:sz w:val="20"/>
        </w:rPr>
        <w:t>R</w:t>
      </w:r>
      <w:r w:rsidRPr="007254CE">
        <w:rPr>
          <w:rFonts w:ascii="Arial" w:hAnsi="Arial" w:cs="Arial"/>
          <w:bCs/>
          <w:sz w:val="20"/>
        </w:rPr>
        <w:t>unoff</w:t>
      </w:r>
      <w:r w:rsidR="003563A2">
        <w:rPr>
          <w:rFonts w:ascii="Arial" w:hAnsi="Arial" w:cs="Arial"/>
          <w:bCs/>
          <w:sz w:val="20"/>
        </w:rPr>
        <w:t xml:space="preserve"> change.</w:t>
      </w:r>
      <w:r w:rsidRPr="007254CE">
        <w:rPr>
          <w:rFonts w:ascii="Arial" w:hAnsi="Arial" w:cs="Arial"/>
          <w:bCs/>
          <w:sz w:val="20"/>
        </w:rPr>
        <w:t xml:space="preserve"> </w:t>
      </w:r>
      <w:r w:rsidR="00822206">
        <w:rPr>
          <w:rFonts w:ascii="Arial" w:hAnsi="Arial" w:cs="Arial"/>
          <w:b/>
          <w:bCs/>
          <w:sz w:val="20"/>
        </w:rPr>
        <w:t>d|</w:t>
      </w:r>
      <w:r w:rsidRPr="007254CE">
        <w:rPr>
          <w:rFonts w:ascii="Arial" w:hAnsi="Arial" w:cs="Arial"/>
          <w:bCs/>
          <w:sz w:val="20"/>
        </w:rPr>
        <w:t xml:space="preserve"> </w:t>
      </w:r>
      <w:r w:rsidR="00822206">
        <w:rPr>
          <w:rFonts w:ascii="Arial" w:hAnsi="Arial" w:cs="Arial"/>
          <w:bCs/>
          <w:sz w:val="20"/>
        </w:rPr>
        <w:t xml:space="preserve">As in a, but for </w:t>
      </w:r>
      <w:r w:rsidRPr="007254CE">
        <w:rPr>
          <w:rFonts w:ascii="Arial" w:hAnsi="Arial" w:cs="Arial"/>
          <w:bCs/>
          <w:sz w:val="20"/>
        </w:rPr>
        <w:t xml:space="preserve">soil moisture </w:t>
      </w:r>
      <w:r w:rsidR="00822206">
        <w:rPr>
          <w:rFonts w:ascii="Arial" w:hAnsi="Arial" w:cs="Arial"/>
          <w:bCs/>
          <w:sz w:val="20"/>
        </w:rPr>
        <w:t>change</w:t>
      </w:r>
      <w:r w:rsidR="00D87C96" w:rsidRPr="00D87C96">
        <w:rPr>
          <w:rFonts w:ascii="Arial" w:hAnsi="Arial" w:cs="Arial"/>
          <w:bCs/>
          <w:sz w:val="20"/>
        </w:rPr>
        <w:t>.</w:t>
      </w:r>
      <w:r w:rsidRPr="007254CE">
        <w:rPr>
          <w:rFonts w:ascii="Arial" w:hAnsi="Arial" w:cs="Arial"/>
          <w:bCs/>
          <w:sz w:val="20"/>
        </w:rPr>
        <w:t xml:space="preserve"> </w:t>
      </w:r>
      <w:r w:rsidR="00822206" w:rsidRPr="00F75A57">
        <w:rPr>
          <w:rFonts w:ascii="Arial" w:hAnsi="Arial" w:cs="Arial"/>
          <w:b/>
          <w:bCs/>
          <w:sz w:val="20"/>
        </w:rPr>
        <w:t>e|</w:t>
      </w:r>
      <w:r w:rsidR="00D87C96">
        <w:rPr>
          <w:rFonts w:ascii="Arial" w:hAnsi="Arial" w:cs="Arial"/>
          <w:bCs/>
          <w:sz w:val="20"/>
        </w:rPr>
        <w:t xml:space="preserve"> </w:t>
      </w:r>
      <w:r w:rsidR="00822206">
        <w:rPr>
          <w:rFonts w:ascii="Arial" w:hAnsi="Arial" w:cs="Arial"/>
          <w:bCs/>
          <w:sz w:val="20"/>
        </w:rPr>
        <w:t>As in a, but for w</w:t>
      </w:r>
      <w:r w:rsidRPr="007254CE">
        <w:rPr>
          <w:rFonts w:ascii="Arial" w:hAnsi="Arial" w:cs="Arial"/>
          <w:bCs/>
          <w:sz w:val="20"/>
        </w:rPr>
        <w:t>ater storage</w:t>
      </w:r>
      <w:r w:rsidR="00822206">
        <w:rPr>
          <w:rFonts w:ascii="Arial" w:hAnsi="Arial" w:cs="Arial"/>
          <w:bCs/>
          <w:sz w:val="20"/>
        </w:rPr>
        <w:t xml:space="preserve"> change.</w:t>
      </w:r>
      <w:r w:rsidRPr="007254CE">
        <w:rPr>
          <w:rFonts w:ascii="Arial" w:hAnsi="Arial" w:cs="Arial"/>
          <w:bCs/>
          <w:sz w:val="20"/>
        </w:rPr>
        <w:t xml:space="preserve"> </w:t>
      </w:r>
      <w:r w:rsidR="00822206" w:rsidRPr="00F75A57">
        <w:rPr>
          <w:rFonts w:ascii="Arial" w:hAnsi="Arial" w:cs="Arial"/>
          <w:b/>
          <w:bCs/>
          <w:sz w:val="20"/>
        </w:rPr>
        <w:t>f|</w:t>
      </w:r>
      <w:r w:rsidR="00D87C96">
        <w:rPr>
          <w:rFonts w:ascii="Arial" w:hAnsi="Arial" w:cs="Arial"/>
          <w:bCs/>
          <w:sz w:val="20"/>
        </w:rPr>
        <w:t xml:space="preserve"> </w:t>
      </w:r>
      <w:r w:rsidR="00822206">
        <w:rPr>
          <w:rFonts w:ascii="Arial" w:hAnsi="Arial" w:cs="Arial"/>
          <w:bCs/>
          <w:sz w:val="20"/>
        </w:rPr>
        <w:t>As in a, but for w</w:t>
      </w:r>
      <w:r w:rsidRPr="007254CE">
        <w:rPr>
          <w:rFonts w:ascii="Arial" w:hAnsi="Arial" w:cs="Arial"/>
          <w:bCs/>
          <w:sz w:val="20"/>
        </w:rPr>
        <w:t>ind velocity</w:t>
      </w:r>
      <w:r w:rsidR="00822206">
        <w:rPr>
          <w:rFonts w:ascii="Arial" w:hAnsi="Arial" w:cs="Arial"/>
          <w:bCs/>
          <w:sz w:val="20"/>
        </w:rPr>
        <w:t xml:space="preserve"> change.</w:t>
      </w:r>
      <w:r w:rsidR="0019173E">
        <w:rPr>
          <w:rFonts w:ascii="Arial" w:hAnsi="Arial" w:cs="Arial"/>
          <w:bCs/>
          <w:sz w:val="20"/>
        </w:rPr>
        <w:t xml:space="preserve"> </w:t>
      </w:r>
      <w:commentRangeStart w:id="352"/>
      <w:commentRangeStart w:id="353"/>
      <w:commentRangeStart w:id="354"/>
      <w:commentRangeStart w:id="355"/>
      <w:commentRangeStart w:id="356"/>
      <w:commentRangeStart w:id="357"/>
      <w:r w:rsidR="009B2BDD">
        <w:rPr>
          <w:rFonts w:ascii="Arial" w:hAnsi="Arial" w:cs="Arial"/>
          <w:b/>
          <w:bCs/>
          <w:color w:val="0000FF"/>
          <w:sz w:val="20"/>
        </w:rPr>
        <w:t>[Au: Please add a summary sentence here</w:t>
      </w:r>
      <w:ins w:id="358" w:author="Changjia Li" w:date="2021-09-10T10:34:00Z">
        <w:r w:rsidR="00310CAA">
          <w:rPr>
            <w:rFonts w:ascii="Arial" w:hAnsi="Arial" w:cs="Arial"/>
            <w:b/>
            <w:bCs/>
            <w:color w:val="0000FF"/>
            <w:sz w:val="20"/>
          </w:rPr>
          <w:t xml:space="preserve"> </w:t>
        </w:r>
        <w:proofErr w:type="gramStart"/>
        <w:r w:rsidR="00310CAA">
          <w:rPr>
            <w:rFonts w:ascii="Arial" w:hAnsi="Arial" w:cs="Arial"/>
            <w:b/>
            <w:bCs/>
            <w:color w:val="0000FF"/>
            <w:sz w:val="20"/>
          </w:rPr>
          <w:t>The</w:t>
        </w:r>
        <w:proofErr w:type="gramEnd"/>
        <w:r w:rsidR="00310CAA">
          <w:rPr>
            <w:rFonts w:ascii="Arial" w:hAnsi="Arial" w:cs="Arial"/>
            <w:b/>
            <w:bCs/>
            <w:color w:val="0000FF"/>
            <w:sz w:val="20"/>
          </w:rPr>
          <w:t xml:space="preserve"> </w:t>
        </w:r>
      </w:ins>
      <w:ins w:id="359" w:author="Changjia Li" w:date="2021-09-10T11:01:00Z">
        <w:r w:rsidR="0028587E">
          <w:rPr>
            <w:rFonts w:ascii="Arial" w:hAnsi="Arial" w:cs="Arial"/>
            <w:b/>
            <w:bCs/>
            <w:color w:val="0000FF"/>
            <w:sz w:val="20"/>
          </w:rPr>
          <w:t xml:space="preserve">climatic and hydrological variables </w:t>
        </w:r>
      </w:ins>
      <w:ins w:id="360" w:author="Changjia Li" w:date="2021-09-10T11:03:00Z">
        <w:r w:rsidR="0028587E">
          <w:rPr>
            <w:rFonts w:ascii="Arial" w:hAnsi="Arial" w:cs="Arial"/>
            <w:b/>
            <w:bCs/>
            <w:color w:val="0000FF"/>
            <w:sz w:val="20"/>
          </w:rPr>
          <w:t>showed</w:t>
        </w:r>
      </w:ins>
      <w:ins w:id="361" w:author="Changjia Li" w:date="2021-09-10T10:35:00Z">
        <w:r w:rsidR="00ED4423">
          <w:rPr>
            <w:rFonts w:ascii="Arial" w:hAnsi="Arial" w:cs="Arial"/>
            <w:b/>
            <w:bCs/>
            <w:color w:val="0000FF"/>
            <w:sz w:val="20"/>
          </w:rPr>
          <w:t xml:space="preserve"> </w:t>
        </w:r>
      </w:ins>
      <w:ins w:id="362" w:author="Changjia Li" w:date="2021-09-10T11:01:00Z">
        <w:r w:rsidR="0028587E">
          <w:rPr>
            <w:rFonts w:ascii="Arial" w:hAnsi="Arial" w:cs="Arial"/>
            <w:b/>
            <w:bCs/>
            <w:color w:val="0000FF"/>
            <w:sz w:val="20"/>
          </w:rPr>
          <w:t xml:space="preserve">great </w:t>
        </w:r>
      </w:ins>
      <w:ins w:id="363" w:author="Changjia Li" w:date="2021-09-10T10:35:00Z">
        <w:r w:rsidR="00625688">
          <w:rPr>
            <w:rFonts w:ascii="Arial" w:hAnsi="Arial" w:cs="Arial"/>
            <w:b/>
            <w:bCs/>
            <w:color w:val="0000FF"/>
            <w:sz w:val="20"/>
          </w:rPr>
          <w:t>spatial differences</w:t>
        </w:r>
      </w:ins>
      <w:ins w:id="364" w:author="Changjia Li" w:date="2021-09-10T11:03:00Z">
        <w:r w:rsidR="0028587E" w:rsidRPr="0028587E">
          <w:rPr>
            <w:rFonts w:ascii="Arial" w:hAnsi="Arial" w:cs="Arial"/>
            <w:b/>
            <w:bCs/>
            <w:color w:val="0000FF"/>
            <w:sz w:val="20"/>
          </w:rPr>
          <w:t xml:space="preserve"> </w:t>
        </w:r>
        <w:r w:rsidR="0028587E" w:rsidRPr="004E3AEB">
          <w:rPr>
            <w:rFonts w:ascii="Arial" w:hAnsi="Arial" w:cs="Arial"/>
            <w:b/>
            <w:bCs/>
            <w:color w:val="0000FF"/>
            <w:sz w:val="20"/>
          </w:rPr>
          <w:t>over the drylands of China</w:t>
        </w:r>
      </w:ins>
      <w:ins w:id="365" w:author="Changjia Li" w:date="2021-09-10T11:02:00Z">
        <w:r w:rsidR="0028587E">
          <w:rPr>
            <w:rFonts w:ascii="Arial" w:hAnsi="Arial" w:cs="Arial"/>
            <w:b/>
            <w:bCs/>
            <w:color w:val="0000FF"/>
            <w:sz w:val="20"/>
          </w:rPr>
          <w:t>, showing</w:t>
        </w:r>
      </w:ins>
      <w:ins w:id="366" w:author="Changjia Li" w:date="2021-09-10T10:35:00Z">
        <w:r w:rsidR="00625688">
          <w:rPr>
            <w:rFonts w:ascii="Arial" w:hAnsi="Arial" w:cs="Arial"/>
            <w:b/>
            <w:bCs/>
            <w:color w:val="0000FF"/>
            <w:sz w:val="20"/>
          </w:rPr>
          <w:t xml:space="preserve"> </w:t>
        </w:r>
      </w:ins>
      <w:ins w:id="367" w:author="Changjia Li" w:date="2021-09-10T11:00:00Z">
        <w:r w:rsidR="004E3AEB" w:rsidRPr="004E3AEB">
          <w:rPr>
            <w:rFonts w:ascii="Arial" w:hAnsi="Arial" w:cs="Arial"/>
            <w:b/>
            <w:bCs/>
            <w:color w:val="0000FF"/>
            <w:sz w:val="20"/>
          </w:rPr>
          <w:t xml:space="preserve">an overall decrease </w:t>
        </w:r>
      </w:ins>
      <w:ins w:id="368" w:author="Changjia Li" w:date="2021-09-10T11:02:00Z">
        <w:r w:rsidR="0028587E">
          <w:rPr>
            <w:rFonts w:ascii="Arial" w:hAnsi="Arial" w:cs="Arial"/>
            <w:b/>
            <w:bCs/>
            <w:color w:val="0000FF"/>
            <w:sz w:val="20"/>
          </w:rPr>
          <w:t>in soil moisture</w:t>
        </w:r>
      </w:ins>
      <w:ins w:id="369" w:author="Changjia Li" w:date="2021-09-10T11:00:00Z">
        <w:r w:rsidR="004E3AEB" w:rsidRPr="004E3AEB">
          <w:rPr>
            <w:rFonts w:ascii="Arial" w:hAnsi="Arial" w:cs="Arial"/>
            <w:b/>
            <w:bCs/>
            <w:color w:val="0000FF"/>
            <w:sz w:val="20"/>
          </w:rPr>
          <w:t>, especially in the northeastern regions.</w:t>
        </w:r>
      </w:ins>
      <w:r w:rsidR="009B2BDD">
        <w:rPr>
          <w:rFonts w:ascii="Arial" w:hAnsi="Arial" w:cs="Arial"/>
          <w:b/>
          <w:bCs/>
          <w:color w:val="0000FF"/>
          <w:sz w:val="20"/>
        </w:rPr>
        <w:t>]</w:t>
      </w:r>
      <w:r w:rsidR="009B2BDD">
        <w:rPr>
          <w:rFonts w:ascii="Arial" w:hAnsi="Arial" w:cs="Arial"/>
          <w:bCs/>
          <w:sz w:val="20"/>
        </w:rPr>
        <w:t xml:space="preserve"> </w:t>
      </w:r>
      <w:commentRangeEnd w:id="352"/>
      <w:r w:rsidR="009B2BDD">
        <w:rPr>
          <w:rStyle w:val="a3"/>
        </w:rPr>
        <w:commentReference w:id="352"/>
      </w:r>
      <w:commentRangeEnd w:id="353"/>
      <w:r w:rsidR="009B2BDD">
        <w:rPr>
          <w:rStyle w:val="a3"/>
        </w:rPr>
        <w:commentReference w:id="353"/>
      </w:r>
      <w:commentRangeEnd w:id="354"/>
      <w:r w:rsidR="00900289">
        <w:rPr>
          <w:rStyle w:val="a3"/>
        </w:rPr>
        <w:commentReference w:id="354"/>
      </w:r>
      <w:commentRangeEnd w:id="355"/>
      <w:r w:rsidR="0038546B">
        <w:rPr>
          <w:rStyle w:val="a3"/>
        </w:rPr>
        <w:commentReference w:id="355"/>
      </w:r>
      <w:commentRangeEnd w:id="356"/>
      <w:r w:rsidR="00D0270C">
        <w:rPr>
          <w:rStyle w:val="a3"/>
        </w:rPr>
        <w:commentReference w:id="356"/>
      </w:r>
      <w:commentRangeEnd w:id="357"/>
      <w:r w:rsidR="00EE4E05">
        <w:rPr>
          <w:rStyle w:val="a3"/>
        </w:rPr>
        <w:commentReference w:id="357"/>
      </w:r>
      <w:r w:rsidRPr="007254CE">
        <w:rPr>
          <w:rFonts w:ascii="Arial" w:hAnsi="Arial" w:cs="Arial"/>
          <w:bCs/>
          <w:sz w:val="20"/>
        </w:rPr>
        <w:t xml:space="preserve">Data is derived from </w:t>
      </w:r>
      <w:proofErr w:type="spellStart"/>
      <w:r w:rsidRPr="007254CE">
        <w:rPr>
          <w:rFonts w:ascii="Arial" w:hAnsi="Arial" w:cs="Arial"/>
          <w:bCs/>
          <w:sz w:val="20"/>
        </w:rPr>
        <w:t>TerraClimate</w:t>
      </w:r>
      <w:proofErr w:type="spellEnd"/>
      <w:r w:rsidRPr="007254CE">
        <w:rPr>
          <w:rFonts w:ascii="Arial" w:hAnsi="Arial" w:cs="Arial"/>
          <w:bCs/>
          <w:sz w:val="20"/>
        </w:rPr>
        <w:t xml:space="preserve"> 1958-2015 datasets</w:t>
      </w:r>
      <w:r w:rsidRPr="007254CE">
        <w:rPr>
          <w:rFonts w:ascii="Arial" w:hAnsi="Arial" w:cs="Arial"/>
          <w:bCs/>
          <w:sz w:val="20"/>
        </w:rPr>
        <w:fldChar w:fldCharType="begin"/>
      </w:r>
      <w:r w:rsidR="004E02CD">
        <w:rPr>
          <w:rFonts w:ascii="Arial" w:hAnsi="Arial" w:cs="Arial"/>
          <w:bCs/>
          <w:sz w:val="20"/>
        </w:rPr>
        <w:instrText xml:space="preserve"> ADDIN EN.CITE &lt;EndNote&gt;&lt;Cite&gt;&lt;Author&gt;Abatzoglou&lt;/Author&gt;&lt;Year&gt;2018&lt;/Year&gt;&lt;RecNum&gt;55&lt;/RecNum&gt;&lt;DisplayText&gt;&lt;style face="superscript"&gt;47&lt;/style&gt;&lt;/DisplayText&gt;&lt;record&gt;&lt;rec-number&gt;55&lt;/rec-number&gt;&lt;foreign-keys&gt;&lt;key app="EN" db-id="tt0f2dfw6ze5f9evzan5vxwq0pxvs0txzwvd" timestamp="1630562364"&gt;55&lt;/key&gt;&lt;/foreign-keys&gt;&lt;ref-type name="Journal Article"&gt;17&lt;/ref-type&gt;&lt;contributors&gt;&lt;authors&gt;&lt;author&gt;Abatzoglou, John T&lt;/author&gt;&lt;author&gt;Dobrowski, Solomon Z&lt;/author&gt;&lt;author&gt;Parks, Sean A&lt;/author&gt;&lt;author&gt;Hegewisch, Katherine C&lt;/author&gt;&lt;/authors&gt;&lt;/contributors&gt;&lt;titles&gt;&lt;title&gt;TerraClimate, a high-resolution global dataset of monthly climate and climatic water balance from 1958–2015&lt;/title&gt;&lt;secondary-title&gt;Scientific data&lt;/secondary-title&gt;&lt;/titles&gt;&lt;periodical&gt;&lt;full-title&gt;Scientific data&lt;/full-title&gt;&lt;/periodical&gt;&lt;pages&gt;1-12&lt;/pages&gt;&lt;volume&gt;5&lt;/volume&gt;&lt;number&gt;1&lt;/number&gt;&lt;dates&gt;&lt;year&gt;2018&lt;/year&gt;&lt;/dates&gt;&lt;isbn&gt;2052-4463&lt;/isbn&gt;&lt;urls&gt;&lt;/urls&gt;&lt;/record&gt;&lt;/Cite&gt;&lt;/EndNote&gt;</w:instrText>
      </w:r>
      <w:r w:rsidRPr="007254CE">
        <w:rPr>
          <w:rFonts w:ascii="Arial" w:hAnsi="Arial" w:cs="Arial"/>
          <w:bCs/>
          <w:sz w:val="20"/>
        </w:rPr>
        <w:fldChar w:fldCharType="separate"/>
      </w:r>
      <w:r w:rsidR="004E02CD" w:rsidRPr="004E02CD">
        <w:rPr>
          <w:rFonts w:ascii="Arial" w:hAnsi="Arial" w:cs="Arial"/>
          <w:bCs/>
          <w:noProof/>
          <w:sz w:val="20"/>
          <w:vertAlign w:val="superscript"/>
        </w:rPr>
        <w:t>47</w:t>
      </w:r>
      <w:r w:rsidRPr="007254CE">
        <w:rPr>
          <w:rFonts w:ascii="Arial" w:hAnsi="Arial" w:cs="Arial"/>
          <w:sz w:val="20"/>
        </w:rPr>
        <w:fldChar w:fldCharType="end"/>
      </w:r>
      <w:r w:rsidRPr="007254CE">
        <w:rPr>
          <w:rFonts w:ascii="Arial" w:hAnsi="Arial" w:cs="Arial"/>
          <w:bCs/>
          <w:sz w:val="20"/>
        </w:rPr>
        <w:t>.</w:t>
      </w:r>
    </w:p>
    <w:p w14:paraId="2B8ADE34" w14:textId="7E93B0AB" w:rsidR="008675E1" w:rsidRDefault="008675E1" w:rsidP="00B17611">
      <w:pPr>
        <w:spacing w:line="240" w:lineRule="auto"/>
        <w:jc w:val="left"/>
        <w:rPr>
          <w:rFonts w:ascii="Arial" w:hAnsi="Arial" w:cs="Arial"/>
          <w:bCs/>
          <w:sz w:val="20"/>
        </w:rPr>
        <w:sectPr w:rsidR="008675E1" w:rsidSect="00BE76E9">
          <w:pgSz w:w="11906" w:h="16838" w:code="9"/>
          <w:pgMar w:top="1440" w:right="1797" w:bottom="1440" w:left="1797" w:header="851" w:footer="992" w:gutter="0"/>
          <w:lnNumType w:countBy="1" w:restart="continuous"/>
          <w:cols w:space="425"/>
          <w:docGrid w:type="linesAndChars" w:linePitch="381"/>
        </w:sectPr>
      </w:pPr>
      <w:r>
        <w:rPr>
          <w:rFonts w:ascii="Arial" w:hAnsi="Arial" w:cs="Arial"/>
          <w:bCs/>
          <w:sz w:val="20"/>
        </w:rPr>
        <w:br w:type="page"/>
      </w:r>
    </w:p>
    <w:p w14:paraId="3D05513D" w14:textId="5AA5D176" w:rsidR="00704E58" w:rsidRPr="00704E58" w:rsidRDefault="00704E58" w:rsidP="00704E58">
      <w:pPr>
        <w:widowControl/>
        <w:spacing w:after="200" w:line="276" w:lineRule="auto"/>
        <w:jc w:val="left"/>
        <w:rPr>
          <w:rFonts w:ascii="Arial" w:eastAsia="Calibri" w:hAnsi="Arial" w:cs="Arial"/>
          <w:b/>
          <w:kern w:val="0"/>
          <w:sz w:val="22"/>
          <w:lang w:val="en-GB" w:eastAsia="en-US"/>
        </w:rPr>
      </w:pPr>
      <w:r w:rsidRPr="00704E58">
        <w:rPr>
          <w:rFonts w:ascii="Arial" w:eastAsia="Calibri" w:hAnsi="Arial" w:cs="Arial"/>
          <w:b/>
          <w:kern w:val="0"/>
          <w:sz w:val="22"/>
          <w:lang w:val="en-GB" w:eastAsia="en-US"/>
        </w:rPr>
        <w:lastRenderedPageBreak/>
        <w:t>Glossary terms</w:t>
      </w:r>
    </w:p>
    <w:p w14:paraId="2AD20BA5" w14:textId="1B3435EC" w:rsidR="00704E58" w:rsidRPr="00704E58" w:rsidRDefault="00704E58" w:rsidP="00704E58">
      <w:pPr>
        <w:widowControl/>
        <w:spacing w:after="200" w:line="276" w:lineRule="auto"/>
        <w:jc w:val="left"/>
        <w:rPr>
          <w:rFonts w:ascii="Arial" w:eastAsia="Calibri" w:hAnsi="Arial" w:cs="Arial"/>
          <w:kern w:val="0"/>
          <w:sz w:val="22"/>
          <w:szCs w:val="24"/>
          <w:lang w:val="en-GB" w:eastAsia="en-US"/>
        </w:rPr>
      </w:pPr>
      <w:r w:rsidRPr="00704E58">
        <w:rPr>
          <w:rFonts w:ascii="Arial" w:eastAsia="Calibri" w:hAnsi="Arial" w:cs="Arial"/>
          <w:kern w:val="0"/>
          <w:sz w:val="22"/>
          <w:lang w:val="en-GB" w:eastAsia="en-US"/>
        </w:rPr>
        <w:t xml:space="preserve">desertification: </w:t>
      </w:r>
      <w:r w:rsidRPr="00704E58">
        <w:rPr>
          <w:rFonts w:ascii="Arial" w:eastAsia="Calibri" w:hAnsi="Arial" w:cs="Arial"/>
          <w:kern w:val="0"/>
          <w:sz w:val="22"/>
          <w:szCs w:val="24"/>
          <w:lang w:val="en-GB" w:eastAsia="en-US"/>
        </w:rPr>
        <w:t>a type of land degradation</w:t>
      </w:r>
      <w:r w:rsidRPr="00704E58" w:rsidDel="00E451F5">
        <w:rPr>
          <w:rFonts w:ascii="Arial" w:eastAsia="Calibri" w:hAnsi="Arial" w:cs="Arial"/>
          <w:kern w:val="0"/>
          <w:sz w:val="22"/>
          <w:szCs w:val="24"/>
          <w:lang w:val="en-GB" w:eastAsia="en-US"/>
        </w:rPr>
        <w:t xml:space="preserve"> </w:t>
      </w:r>
      <w:r w:rsidRPr="00704E58">
        <w:rPr>
          <w:rFonts w:ascii="Arial" w:eastAsia="Calibri" w:hAnsi="Arial" w:cs="Arial"/>
          <w:kern w:val="0"/>
          <w:sz w:val="22"/>
          <w:szCs w:val="24"/>
          <w:lang w:val="en-GB" w:eastAsia="en-US"/>
        </w:rPr>
        <w:t>in drylands induced by climatic variations and human activities</w:t>
      </w:r>
    </w:p>
    <w:p w14:paraId="571587C4" w14:textId="77777777" w:rsidR="00704E58" w:rsidRPr="00704E58" w:rsidRDefault="00704E58" w:rsidP="00704E58">
      <w:pPr>
        <w:widowControl/>
        <w:spacing w:after="200" w:line="276" w:lineRule="auto"/>
        <w:jc w:val="left"/>
        <w:rPr>
          <w:rFonts w:ascii="Arial" w:eastAsia="Calibri" w:hAnsi="Arial" w:cs="Arial"/>
          <w:kern w:val="0"/>
          <w:sz w:val="22"/>
          <w:szCs w:val="24"/>
          <w:lang w:val="en-GB" w:eastAsia="en-US"/>
        </w:rPr>
      </w:pPr>
    </w:p>
    <w:p w14:paraId="70064756" w14:textId="77777777" w:rsidR="00704E58" w:rsidRPr="00704E58" w:rsidRDefault="00704E58" w:rsidP="00704E58">
      <w:pPr>
        <w:widowControl/>
        <w:spacing w:after="200" w:line="276" w:lineRule="auto"/>
        <w:jc w:val="left"/>
        <w:rPr>
          <w:rFonts w:ascii="Arial" w:eastAsia="Calibri" w:hAnsi="Arial" w:cs="Arial"/>
          <w:kern w:val="0"/>
          <w:sz w:val="22"/>
          <w:lang w:val="en-GB" w:eastAsia="en-US"/>
        </w:rPr>
      </w:pPr>
      <w:r w:rsidRPr="00704E58">
        <w:rPr>
          <w:rFonts w:ascii="Arial" w:eastAsia="Calibri" w:hAnsi="Arial" w:cs="Arial"/>
          <w:kern w:val="0"/>
          <w:sz w:val="22"/>
          <w:szCs w:val="24"/>
          <w:lang w:val="en-GB" w:eastAsia="en-US"/>
        </w:rPr>
        <w:t xml:space="preserve">ecological security: </w:t>
      </w:r>
      <w:r w:rsidRPr="00704E58">
        <w:rPr>
          <w:rFonts w:ascii="Arial" w:eastAsia="Calibri" w:hAnsi="Arial" w:cs="Arial"/>
          <w:kern w:val="0"/>
          <w:sz w:val="22"/>
          <w:lang w:val="en-GB" w:eastAsia="en-US"/>
        </w:rPr>
        <w:t>the capability of an ecosystem to maintain its stability under external stress</w:t>
      </w:r>
    </w:p>
    <w:p w14:paraId="3BEBA5FA" w14:textId="77777777" w:rsidR="00704E58" w:rsidRPr="00704E58" w:rsidRDefault="00704E58" w:rsidP="00704E58">
      <w:pPr>
        <w:widowControl/>
        <w:spacing w:after="200" w:line="276" w:lineRule="auto"/>
        <w:jc w:val="left"/>
        <w:rPr>
          <w:rFonts w:ascii="Arial" w:eastAsia="Calibri" w:hAnsi="Arial" w:cs="Arial"/>
          <w:kern w:val="0"/>
          <w:sz w:val="22"/>
          <w:lang w:val="en-GB" w:eastAsia="en-US"/>
        </w:rPr>
      </w:pPr>
    </w:p>
    <w:p w14:paraId="5A4B4BD9" w14:textId="77777777" w:rsidR="00704E58" w:rsidRPr="00704E58" w:rsidRDefault="00704E58" w:rsidP="00704E58">
      <w:pPr>
        <w:widowControl/>
        <w:spacing w:after="200" w:line="276" w:lineRule="auto"/>
        <w:jc w:val="left"/>
        <w:rPr>
          <w:rFonts w:ascii="Arial" w:eastAsia="Calibri" w:hAnsi="Arial" w:cs="Arial"/>
          <w:kern w:val="0"/>
          <w:sz w:val="22"/>
          <w:szCs w:val="24"/>
          <w:lang w:val="en-GB" w:eastAsia="en-US"/>
        </w:rPr>
      </w:pPr>
      <w:r w:rsidRPr="00704E58">
        <w:rPr>
          <w:rFonts w:ascii="Arial" w:eastAsia="Calibri" w:hAnsi="Arial" w:cs="Arial"/>
          <w:kern w:val="0"/>
          <w:sz w:val="22"/>
          <w:lang w:val="en-GB" w:eastAsia="en-US"/>
        </w:rPr>
        <w:t xml:space="preserve">aridity index: </w:t>
      </w:r>
      <w:r w:rsidRPr="00704E58">
        <w:rPr>
          <w:rFonts w:ascii="Arial" w:eastAsia="Calibri" w:hAnsi="Arial" w:cs="Arial"/>
          <w:kern w:val="0"/>
          <w:sz w:val="22"/>
          <w:szCs w:val="24"/>
          <w:lang w:val="en-GB" w:eastAsia="en-US"/>
        </w:rPr>
        <w:t>the mean annual precipitation divided by potential evapotranspiration</w:t>
      </w:r>
    </w:p>
    <w:p w14:paraId="0E511F52" w14:textId="77777777" w:rsidR="00704E58" w:rsidRDefault="00704E58" w:rsidP="00704E58">
      <w:pPr>
        <w:widowControl/>
        <w:spacing w:after="200" w:line="276" w:lineRule="auto"/>
        <w:jc w:val="left"/>
        <w:rPr>
          <w:rFonts w:ascii="Arial" w:eastAsia="Calibri" w:hAnsi="Arial" w:cs="Arial"/>
          <w:kern w:val="0"/>
          <w:sz w:val="22"/>
          <w:szCs w:val="24"/>
          <w:lang w:val="en-GB" w:eastAsia="en-US"/>
        </w:rPr>
      </w:pPr>
    </w:p>
    <w:p w14:paraId="15A9B07B" w14:textId="459465F7" w:rsidR="00704E58" w:rsidRPr="00704E58" w:rsidRDefault="00704E58" w:rsidP="00704E58">
      <w:pPr>
        <w:widowControl/>
        <w:spacing w:after="200" w:line="276" w:lineRule="auto"/>
        <w:jc w:val="left"/>
        <w:rPr>
          <w:rFonts w:ascii="Arial" w:eastAsia="Calibri" w:hAnsi="Arial" w:cs="Arial"/>
          <w:kern w:val="0"/>
          <w:sz w:val="22"/>
          <w:szCs w:val="24"/>
          <w:lang w:val="en-GB" w:eastAsia="en-US"/>
        </w:rPr>
      </w:pPr>
      <w:r w:rsidRPr="00704E58">
        <w:rPr>
          <w:rFonts w:ascii="Arial" w:eastAsia="Calibri" w:hAnsi="Arial" w:cs="Arial"/>
          <w:kern w:val="0"/>
          <w:sz w:val="22"/>
          <w:szCs w:val="24"/>
          <w:lang w:val="en-GB" w:eastAsia="en-US"/>
        </w:rPr>
        <w:t>aridification</w:t>
      </w:r>
      <w:r w:rsidR="000B3919">
        <w:rPr>
          <w:rFonts w:ascii="Arial" w:eastAsia="Calibri" w:hAnsi="Arial" w:cs="Arial"/>
          <w:kern w:val="0"/>
          <w:sz w:val="22"/>
          <w:szCs w:val="24"/>
          <w:lang w:val="en-GB" w:eastAsia="en-US"/>
        </w:rPr>
        <w:t>:</w:t>
      </w:r>
      <w:r w:rsidR="00D87C96">
        <w:rPr>
          <w:rFonts w:ascii="Arial" w:eastAsia="Calibri" w:hAnsi="Arial" w:cs="Arial"/>
          <w:kern w:val="0"/>
          <w:sz w:val="22"/>
          <w:szCs w:val="24"/>
          <w:lang w:val="en-GB" w:eastAsia="en-US"/>
        </w:rPr>
        <w:t xml:space="preserve"> </w:t>
      </w:r>
      <w:r w:rsidR="005548D8">
        <w:rPr>
          <w:rFonts w:ascii="Arial" w:eastAsia="Calibri" w:hAnsi="Arial" w:cs="Arial"/>
          <w:kern w:val="0"/>
          <w:sz w:val="22"/>
          <w:szCs w:val="24"/>
          <w:lang w:val="en-GB" w:eastAsia="en-US"/>
        </w:rPr>
        <w:t>a long-term process that drives increasing dryness</w:t>
      </w:r>
    </w:p>
    <w:p w14:paraId="4C55B4B2" w14:textId="77777777" w:rsidR="00704E58" w:rsidRDefault="00704E58" w:rsidP="00704E58">
      <w:pPr>
        <w:widowControl/>
        <w:spacing w:after="200" w:line="276" w:lineRule="auto"/>
        <w:jc w:val="left"/>
        <w:rPr>
          <w:rFonts w:ascii="Arial" w:eastAsia="Calibri" w:hAnsi="Arial" w:cs="Arial"/>
          <w:kern w:val="0"/>
          <w:sz w:val="22"/>
          <w:szCs w:val="24"/>
          <w:lang w:val="en-GB" w:eastAsia="en-US"/>
        </w:rPr>
      </w:pPr>
    </w:p>
    <w:p w14:paraId="29E420B2" w14:textId="6807E3EF" w:rsidR="00704E58" w:rsidRPr="00704E58" w:rsidRDefault="00704E58" w:rsidP="00704E58">
      <w:pPr>
        <w:widowControl/>
        <w:spacing w:after="200" w:line="276" w:lineRule="auto"/>
        <w:jc w:val="left"/>
        <w:rPr>
          <w:rFonts w:ascii="Arial" w:eastAsia="Calibri" w:hAnsi="Arial" w:cs="Arial"/>
          <w:kern w:val="0"/>
          <w:sz w:val="22"/>
          <w:szCs w:val="24"/>
          <w:lang w:val="en-GB" w:eastAsia="en-US"/>
        </w:rPr>
      </w:pPr>
      <w:proofErr w:type="spellStart"/>
      <w:r w:rsidRPr="00704E58">
        <w:rPr>
          <w:rFonts w:ascii="Arial" w:eastAsia="Calibri" w:hAnsi="Arial" w:cs="Arial"/>
          <w:kern w:val="0"/>
          <w:sz w:val="22"/>
          <w:szCs w:val="24"/>
          <w:lang w:val="en-GB" w:eastAsia="en-US"/>
        </w:rPr>
        <w:t>sandification</w:t>
      </w:r>
      <w:proofErr w:type="spellEnd"/>
      <w:r w:rsidR="000B3919">
        <w:rPr>
          <w:rFonts w:ascii="Arial" w:eastAsia="Calibri" w:hAnsi="Arial" w:cs="Arial"/>
          <w:kern w:val="0"/>
          <w:sz w:val="22"/>
          <w:szCs w:val="24"/>
          <w:lang w:val="en-GB" w:eastAsia="en-US"/>
        </w:rPr>
        <w:t>:</w:t>
      </w:r>
      <w:r w:rsidR="00D87C96">
        <w:rPr>
          <w:rFonts w:ascii="Arial" w:eastAsia="Calibri" w:hAnsi="Arial" w:cs="Arial"/>
          <w:kern w:val="0"/>
          <w:sz w:val="22"/>
          <w:szCs w:val="24"/>
          <w:lang w:val="en-GB" w:eastAsia="en-US"/>
        </w:rPr>
        <w:t xml:space="preserve"> </w:t>
      </w:r>
      <w:r w:rsidR="0046547F">
        <w:rPr>
          <w:rFonts w:ascii="Arial" w:eastAsia="Calibri" w:hAnsi="Arial" w:cs="Arial"/>
          <w:kern w:val="0"/>
          <w:sz w:val="22"/>
          <w:szCs w:val="24"/>
          <w:lang w:val="en-GB" w:eastAsia="en-US"/>
        </w:rPr>
        <w:t>a</w:t>
      </w:r>
      <w:r w:rsidR="0046547F" w:rsidRPr="0046547F">
        <w:rPr>
          <w:rFonts w:ascii="Arial" w:eastAsia="Calibri" w:hAnsi="Arial" w:cs="Arial"/>
          <w:kern w:val="0"/>
          <w:sz w:val="22"/>
          <w:szCs w:val="24"/>
          <w:lang w:val="en-GB" w:eastAsia="en-US"/>
        </w:rPr>
        <w:t>n environmental change whereby an environment becomes sandy</w:t>
      </w:r>
    </w:p>
    <w:p w14:paraId="2FC7277A" w14:textId="2853B972" w:rsidR="00704E58" w:rsidRDefault="00704E58" w:rsidP="00704E58">
      <w:pPr>
        <w:widowControl/>
        <w:spacing w:after="200" w:line="276" w:lineRule="auto"/>
        <w:jc w:val="left"/>
        <w:rPr>
          <w:rFonts w:ascii="Arial" w:eastAsia="Calibri" w:hAnsi="Arial" w:cs="Arial"/>
          <w:kern w:val="0"/>
          <w:sz w:val="22"/>
          <w:szCs w:val="24"/>
          <w:lang w:val="en-GB" w:eastAsia="en-US"/>
        </w:rPr>
      </w:pPr>
    </w:p>
    <w:p w14:paraId="2EFE259A" w14:textId="422D237A" w:rsidR="000B3919" w:rsidRPr="000B3919" w:rsidRDefault="000B3919" w:rsidP="00704E58">
      <w:pPr>
        <w:widowControl/>
        <w:spacing w:after="200" w:line="276" w:lineRule="auto"/>
        <w:jc w:val="left"/>
        <w:rPr>
          <w:rFonts w:ascii="Arial" w:eastAsia="Calibri" w:hAnsi="Arial" w:cs="Arial"/>
          <w:kern w:val="0"/>
          <w:sz w:val="22"/>
          <w:lang w:val="en-GB" w:eastAsia="en-US"/>
        </w:rPr>
      </w:pPr>
      <w:r w:rsidRPr="000B3919">
        <w:rPr>
          <w:rFonts w:ascii="Arial" w:hAnsi="Arial" w:cs="Arial"/>
          <w:sz w:val="22"/>
        </w:rPr>
        <w:t>soil erosion modulus</w:t>
      </w:r>
      <w:r>
        <w:rPr>
          <w:rFonts w:ascii="Arial" w:hAnsi="Arial" w:cs="Arial"/>
          <w:sz w:val="22"/>
        </w:rPr>
        <w:t>: an indicator to describe soil erosion rate per km</w:t>
      </w:r>
      <w:r w:rsidR="009432AB" w:rsidRPr="009432AB">
        <w:rPr>
          <w:rFonts w:ascii="Arial" w:hAnsi="Arial" w:cs="Arial"/>
          <w:sz w:val="22"/>
          <w:vertAlign w:val="superscript"/>
        </w:rPr>
        <w:t>2</w:t>
      </w:r>
      <w:r w:rsidR="009432AB">
        <w:rPr>
          <w:rFonts w:ascii="Arial" w:hAnsi="Arial" w:cs="Arial"/>
          <w:sz w:val="22"/>
        </w:rPr>
        <w:t xml:space="preserve"> per year.</w:t>
      </w:r>
    </w:p>
    <w:p w14:paraId="4103685D" w14:textId="77777777" w:rsidR="000B3919" w:rsidRPr="00704E58" w:rsidRDefault="000B3919" w:rsidP="00704E58">
      <w:pPr>
        <w:widowControl/>
        <w:spacing w:after="200" w:line="276" w:lineRule="auto"/>
        <w:jc w:val="left"/>
        <w:rPr>
          <w:rFonts w:ascii="Arial" w:eastAsia="Calibri" w:hAnsi="Arial" w:cs="Arial"/>
          <w:kern w:val="0"/>
          <w:sz w:val="22"/>
          <w:szCs w:val="24"/>
          <w:lang w:val="en-GB" w:eastAsia="en-US"/>
        </w:rPr>
      </w:pPr>
    </w:p>
    <w:p w14:paraId="064252DC" w14:textId="51A2939D" w:rsidR="00704E58" w:rsidRPr="00704E58" w:rsidRDefault="00704E58" w:rsidP="00704E58">
      <w:pPr>
        <w:widowControl/>
        <w:spacing w:after="200" w:line="276" w:lineRule="auto"/>
        <w:jc w:val="left"/>
        <w:rPr>
          <w:rFonts w:ascii="Arial" w:eastAsia="Calibri" w:hAnsi="Arial" w:cs="Arial"/>
          <w:kern w:val="0"/>
          <w:sz w:val="22"/>
          <w:szCs w:val="24"/>
          <w:lang w:val="en-GB" w:eastAsia="en-US"/>
        </w:rPr>
      </w:pPr>
      <w:r w:rsidRPr="00704E58">
        <w:rPr>
          <w:rFonts w:ascii="Arial" w:eastAsia="Calibri" w:hAnsi="Arial" w:cs="Arial"/>
          <w:kern w:val="0"/>
          <w:sz w:val="22"/>
          <w:szCs w:val="24"/>
          <w:lang w:val="en-GB" w:eastAsia="en-US"/>
        </w:rPr>
        <w:t>habitat quality</w:t>
      </w:r>
      <w:ins w:id="370" w:author="Changjia Li" w:date="2021-09-10T09:35:00Z">
        <w:r w:rsidR="00EA28C8">
          <w:rPr>
            <w:rFonts w:ascii="Arial" w:eastAsia="Calibri" w:hAnsi="Arial" w:cs="Arial"/>
            <w:kern w:val="0"/>
            <w:sz w:val="22"/>
            <w:szCs w:val="24"/>
            <w:lang w:val="en-GB" w:eastAsia="en-US"/>
          </w:rPr>
          <w:t>:</w:t>
        </w:r>
      </w:ins>
      <w:r w:rsidRPr="00704E58">
        <w:rPr>
          <w:rFonts w:ascii="Arial" w:eastAsia="Calibri" w:hAnsi="Arial" w:cs="Arial"/>
          <w:kern w:val="0"/>
          <w:sz w:val="22"/>
          <w:szCs w:val="24"/>
          <w:lang w:val="en-GB" w:eastAsia="en-US"/>
        </w:rPr>
        <w:t xml:space="preserve"> </w:t>
      </w:r>
      <w:del w:id="371" w:author="Changjia Li" w:date="2021-09-10T09:35:00Z">
        <w:r w:rsidRPr="00704E58" w:rsidDel="00EA28C8">
          <w:rPr>
            <w:rFonts w:ascii="Arial" w:eastAsia="Calibri" w:hAnsi="Arial" w:cs="Arial"/>
            <w:kern w:val="0"/>
            <w:sz w:val="22"/>
            <w:szCs w:val="24"/>
            <w:lang w:val="en-GB" w:eastAsia="en-US"/>
          </w:rPr>
          <w:delText xml:space="preserve">-- </w:delText>
        </w:r>
      </w:del>
      <w:r w:rsidRPr="00704E58">
        <w:rPr>
          <w:rFonts w:ascii="Arial" w:eastAsia="Calibri" w:hAnsi="Arial" w:cs="Arial"/>
          <w:kern w:val="0"/>
          <w:sz w:val="22"/>
          <w:szCs w:val="24"/>
          <w:lang w:val="en-GB" w:eastAsia="en-US"/>
        </w:rPr>
        <w:t>an indicator which approximates the biodiversity of a landscape through estimating the extent of habit, vegetation types and their degradation states</w:t>
      </w:r>
    </w:p>
    <w:p w14:paraId="29279330" w14:textId="59E2A3B2" w:rsidR="00F7392B" w:rsidRPr="00704E58" w:rsidRDefault="00F7392B" w:rsidP="00EC4B90">
      <w:pPr>
        <w:widowControl/>
        <w:spacing w:line="240" w:lineRule="auto"/>
        <w:jc w:val="left"/>
        <w:rPr>
          <w:rFonts w:ascii="Arial" w:hAnsi="Arial" w:cs="Arial"/>
        </w:rPr>
      </w:pPr>
    </w:p>
    <w:sectPr w:rsidR="00F7392B" w:rsidRPr="00704E58" w:rsidSect="006E17F6">
      <w:pgSz w:w="11906" w:h="16838" w:code="9"/>
      <w:pgMar w:top="1440" w:right="1797" w:bottom="1440" w:left="1797" w:header="851" w:footer="992" w:gutter="0"/>
      <w:lnNumType w:countBy="1" w:restart="continuous"/>
      <w:cols w:space="425"/>
      <w:docGrid w:type="linesAndChars"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Changjia Li" w:date="2021-09-02T17:17:00Z" w:initials="NN">
    <w:p w14:paraId="57F0B77B" w14:textId="1D83D100" w:rsidR="002F0EAD" w:rsidRDefault="002F0EAD" w:rsidP="009B3B66">
      <w:pPr>
        <w:pStyle w:val="a4"/>
      </w:pPr>
      <w:r>
        <w:rPr>
          <w:rStyle w:val="a3"/>
        </w:rPr>
        <w:annotationRef/>
      </w:r>
      <w:r>
        <w:rPr>
          <w:rFonts w:hint="eastAsia"/>
        </w:rPr>
        <w:t>I</w:t>
      </w:r>
      <w:r>
        <w:t xml:space="preserve"> have made some revisions, please help to check.</w:t>
      </w:r>
    </w:p>
  </w:comment>
  <w:comment w:id="10" w:author="Lindsay Stringer" w:date="2021-09-05T17:46:00Z" w:initials="LS">
    <w:p w14:paraId="48BBC399" w14:textId="77777777" w:rsidR="002F0EAD" w:rsidRDefault="002F0EAD" w:rsidP="009B3B66">
      <w:pPr>
        <w:pStyle w:val="a4"/>
      </w:pPr>
      <w:r>
        <w:rPr>
          <w:rStyle w:val="a3"/>
        </w:rPr>
        <w:annotationRef/>
      </w:r>
      <w:r>
        <w:t>Can we change it further so it is consistent with the IPCC report too? See my edits</w:t>
      </w:r>
    </w:p>
  </w:comment>
  <w:comment w:id="11" w:author="Laura Zinke" w:date="2021-09-09T09:00:00Z" w:initials="LZ">
    <w:p w14:paraId="6BA7C70A" w14:textId="40887B54" w:rsidR="002F0EAD" w:rsidRDefault="002F0EAD">
      <w:pPr>
        <w:pStyle w:val="a4"/>
      </w:pPr>
      <w:r>
        <w:rPr>
          <w:rStyle w:val="a3"/>
        </w:rPr>
        <w:annotationRef/>
      </w:r>
      <w:r>
        <w:t>This looks good, is the addition of ‘anthropogenic’ in front of climate change ok? We prefer to distinguish from long term ‘natural’ climate change.</w:t>
      </w:r>
    </w:p>
  </w:comment>
  <w:comment w:id="12" w:author="Lindsay Stringer" w:date="2021-09-10T08:56:00Z" w:initials="LS">
    <w:p w14:paraId="1394F05B" w14:textId="344D8364" w:rsidR="00EE4E05" w:rsidRDefault="00EE4E05">
      <w:pPr>
        <w:pStyle w:val="a4"/>
      </w:pPr>
      <w:r>
        <w:rPr>
          <w:rStyle w:val="a3"/>
        </w:rPr>
        <w:annotationRef/>
      </w:r>
      <w:r>
        <w:t>OK</w:t>
      </w:r>
      <w:r w:rsidR="00B62164">
        <w:t>, if it’s necessary</w:t>
      </w:r>
      <w:r w:rsidR="00B55FCB">
        <w:t xml:space="preserve">, even though the time frames covered by the paper make it clear that it’s not about long-term climate variability </w:t>
      </w:r>
    </w:p>
  </w:comment>
  <w:comment w:id="20" w:author="Laura Zinke" w:date="2021-08-26T09:21:00Z" w:initials="LZ">
    <w:p w14:paraId="3DEF1CC7" w14:textId="2AB65465" w:rsidR="002F0EAD" w:rsidRDefault="002F0EAD">
      <w:pPr>
        <w:pStyle w:val="a4"/>
      </w:pPr>
      <w:r>
        <w:rPr>
          <w:rStyle w:val="a3"/>
        </w:rPr>
        <w:annotationRef/>
      </w:r>
      <w:r>
        <w:t>I’ve removed the letter callouts for now because they should be called out in alphabetical order. We could rearrange figure 2 so that they are given in the same order as in the text there, also.</w:t>
      </w:r>
    </w:p>
  </w:comment>
  <w:comment w:id="21" w:author="Changjia Li" w:date="2021-09-02T13:41:00Z" w:initials="NN">
    <w:p w14:paraId="04D1DB60" w14:textId="4BA7F1EE" w:rsidR="002F0EAD" w:rsidRDefault="002F0EAD">
      <w:pPr>
        <w:pStyle w:val="a4"/>
      </w:pPr>
      <w:r>
        <w:rPr>
          <w:rStyle w:val="a3"/>
        </w:rPr>
        <w:annotationRef/>
      </w:r>
      <w:r>
        <w:rPr>
          <w:rFonts w:hint="eastAsia"/>
        </w:rPr>
        <w:t>W</w:t>
      </w:r>
      <w:r>
        <w:t>e have changed order of the letters for figure 2 to make the letter callouts in alphabetical order in the text. Please could the art editor help to rearrange figure 2 based on the new order. Many thanks!</w:t>
      </w:r>
    </w:p>
  </w:comment>
  <w:comment w:id="22" w:author="Laura Zinke" w:date="2021-09-09T09:02:00Z" w:initials="LZ">
    <w:p w14:paraId="59DA2442" w14:textId="2610794A" w:rsidR="002F0EAD" w:rsidRDefault="002F0EAD">
      <w:pPr>
        <w:pStyle w:val="a4"/>
      </w:pPr>
      <w:r>
        <w:rPr>
          <w:rStyle w:val="a3"/>
        </w:rPr>
        <w:annotationRef/>
      </w:r>
      <w:r>
        <w:t>Great! We can ask the art editor to rearrange the figure.</w:t>
      </w:r>
    </w:p>
  </w:comment>
  <w:comment w:id="38" w:author="Laura Zinke" w:date="2021-08-26T09:26:00Z" w:initials="LZ">
    <w:p w14:paraId="3B1779F7" w14:textId="7120B4F6" w:rsidR="002F0EAD" w:rsidRDefault="002F0EAD">
      <w:pPr>
        <w:pStyle w:val="a4"/>
      </w:pPr>
      <w:r>
        <w:rPr>
          <w:rStyle w:val="a3"/>
        </w:rPr>
        <w:annotationRef/>
      </w:r>
      <w:r>
        <w:t>Table 1 callout moved here</w:t>
      </w:r>
    </w:p>
  </w:comment>
  <w:comment w:id="39" w:author="Changjia Li" w:date="2021-09-02T17:59:00Z" w:initials="NN">
    <w:p w14:paraId="44008A3F" w14:textId="5BA5B5E5" w:rsidR="002F0EAD" w:rsidRDefault="002F0EAD">
      <w:pPr>
        <w:pStyle w:val="a4"/>
      </w:pPr>
      <w:r>
        <w:rPr>
          <w:rStyle w:val="a3"/>
        </w:rPr>
        <w:annotationRef/>
      </w:r>
      <w:r>
        <w:rPr>
          <w:rFonts w:hint="eastAsia"/>
        </w:rPr>
        <w:t>o</w:t>
      </w:r>
      <w:r>
        <w:t>k</w:t>
      </w:r>
    </w:p>
  </w:comment>
  <w:comment w:id="52" w:author="Laura Zinke" w:date="2021-08-26T09:53:00Z" w:initials="LZ">
    <w:p w14:paraId="4054160A" w14:textId="77777777" w:rsidR="002F0EAD" w:rsidRDefault="002F0EAD" w:rsidP="00621164">
      <w:pPr>
        <w:pStyle w:val="a4"/>
      </w:pPr>
      <w:r>
        <w:rPr>
          <w:rStyle w:val="a3"/>
        </w:rPr>
        <w:annotationRef/>
      </w:r>
      <w:r>
        <w:t>Should the next two paragraphs be moved to the next section on soil and water? I think they would fit better there, but I leave that up to you.</w:t>
      </w:r>
    </w:p>
  </w:comment>
  <w:comment w:id="53" w:author="Changjia Li" w:date="2021-09-02T13:56:00Z" w:initials="NN">
    <w:p w14:paraId="74DE585E" w14:textId="238C764F" w:rsidR="002F0EAD" w:rsidRDefault="002F0EAD" w:rsidP="00621164">
      <w:pPr>
        <w:pStyle w:val="a4"/>
      </w:pPr>
      <w:r>
        <w:rPr>
          <w:rStyle w:val="a3"/>
        </w:rPr>
        <w:annotationRef/>
      </w:r>
      <w:r>
        <w:t>My own opinion is it fits better here to illustrate the negative effects of afforestation on soil moisture and the feedback on tree growth. See what do you think?</w:t>
      </w:r>
    </w:p>
  </w:comment>
  <w:comment w:id="54" w:author="Lindsay Stringer" w:date="2021-09-05T17:55:00Z" w:initials="LS">
    <w:p w14:paraId="10F10D15" w14:textId="77777777" w:rsidR="002F0EAD" w:rsidRDefault="002F0EAD" w:rsidP="00621164">
      <w:pPr>
        <w:pStyle w:val="a4"/>
      </w:pPr>
      <w:r>
        <w:rPr>
          <w:rStyle w:val="a3"/>
        </w:rPr>
        <w:annotationRef/>
      </w:r>
      <w:r>
        <w:t xml:space="preserve">I agree. leave them here. </w:t>
      </w:r>
    </w:p>
  </w:comment>
  <w:comment w:id="55" w:author="Laura Zinke" w:date="2021-09-09T09:06:00Z" w:initials="LZ">
    <w:p w14:paraId="77C01F45" w14:textId="592B7261" w:rsidR="002F0EAD" w:rsidRDefault="002F0EAD">
      <w:pPr>
        <w:pStyle w:val="a4"/>
      </w:pPr>
      <w:r>
        <w:rPr>
          <w:rStyle w:val="a3"/>
        </w:rPr>
        <w:annotationRef/>
      </w:r>
      <w:r>
        <w:t xml:space="preserve">Sounds good! We will leave them here. </w:t>
      </w:r>
    </w:p>
  </w:comment>
  <w:comment w:id="77" w:author="Laura Zinke" w:date="2021-08-31T13:16:00Z" w:initials="LZ">
    <w:p w14:paraId="41ACEA3F" w14:textId="5F804235" w:rsidR="002F0EAD" w:rsidRDefault="002F0EAD">
      <w:pPr>
        <w:pStyle w:val="a4"/>
      </w:pPr>
      <w:r>
        <w:rPr>
          <w:rStyle w:val="a3"/>
        </w:rPr>
        <w:annotationRef/>
      </w:r>
      <w:r>
        <w:t>To be updated at proof</w:t>
      </w:r>
    </w:p>
  </w:comment>
  <w:comment w:id="78" w:author="Laura Zinke" w:date="2021-09-01T15:09:00Z" w:initials="LZ">
    <w:p w14:paraId="7D4A9A37" w14:textId="48417496" w:rsidR="002F0EAD" w:rsidRDefault="002F0EAD">
      <w:pPr>
        <w:pStyle w:val="a4"/>
      </w:pPr>
      <w:r>
        <w:rPr>
          <w:rStyle w:val="a3"/>
        </w:rPr>
        <w:annotationRef/>
      </w:r>
      <w:r>
        <w:t>We add this to every manuscript that contains any map or location name as standard.</w:t>
      </w:r>
    </w:p>
  </w:comment>
  <w:comment w:id="79" w:author="Laura Zinke" w:date="2021-08-31T13:16:00Z" w:initials="LZ">
    <w:p w14:paraId="72E6A8FA" w14:textId="23F57B8C" w:rsidR="002F0EAD" w:rsidRDefault="002F0EAD">
      <w:pPr>
        <w:pStyle w:val="a4"/>
      </w:pPr>
      <w:r>
        <w:rPr>
          <w:rStyle w:val="a3"/>
        </w:rPr>
        <w:annotationRef/>
      </w:r>
      <w:r>
        <w:t>To be updated at proof</w:t>
      </w:r>
    </w:p>
  </w:comment>
  <w:comment w:id="205" w:author="Laura Zinke" w:date="2021-08-26T11:46:00Z" w:initials="LZ">
    <w:p w14:paraId="4572DB3B" w14:textId="77777777" w:rsidR="002F0EAD" w:rsidRDefault="002F0EAD" w:rsidP="00BA26DB">
      <w:pPr>
        <w:pStyle w:val="a4"/>
      </w:pPr>
      <w:r>
        <w:rPr>
          <w:rStyle w:val="a3"/>
        </w:rPr>
        <w:annotationRef/>
      </w:r>
      <w:r>
        <w:t>Is this different from just Xinjiang, as listed above? Like I mentioned, I think it would be good to convert the names to the ISO codes and just define each code in the table fine print.</w:t>
      </w:r>
    </w:p>
  </w:comment>
  <w:comment w:id="206" w:author="Changjia Li" w:date="2021-09-02T18:55:00Z" w:initials="NN">
    <w:p w14:paraId="625143FB" w14:textId="61D0BE53" w:rsidR="002F0EAD" w:rsidRDefault="002F0EAD" w:rsidP="00BA26DB">
      <w:pPr>
        <w:pStyle w:val="a4"/>
      </w:pPr>
      <w:r>
        <w:rPr>
          <w:rStyle w:val="a3"/>
        </w:rPr>
        <w:annotationRef/>
      </w:r>
      <w:r>
        <w:t xml:space="preserve">No, they are the same. I have used the ISO codes for all the provinces, </w:t>
      </w:r>
      <w:r w:rsidRPr="00BD38F3">
        <w:t>special administrative region</w:t>
      </w:r>
      <w:r>
        <w:t xml:space="preserve">s, and </w:t>
      </w:r>
      <w:r w:rsidRPr="00BD38F3">
        <w:t>autonomous region</w:t>
      </w:r>
      <w:r>
        <w:t>s.</w:t>
      </w:r>
    </w:p>
  </w:comment>
  <w:comment w:id="207" w:author="Lindsay Stringer" w:date="2021-09-05T18:10:00Z" w:initials="LS">
    <w:p w14:paraId="62A9D8BC" w14:textId="77777777" w:rsidR="002F0EAD" w:rsidRDefault="002F0EAD" w:rsidP="00BA26DB">
      <w:pPr>
        <w:pStyle w:val="a4"/>
      </w:pPr>
      <w:r>
        <w:rPr>
          <w:rStyle w:val="a3"/>
        </w:rPr>
        <w:annotationRef/>
      </w:r>
      <w:r>
        <w:t xml:space="preserve"> It’s much easier for the reader to understand with the province names written out in full. It’s harder to read with the codes as the reader has to keep jumping to the legend. Is it so important that the table is on one page? </w:t>
      </w:r>
    </w:p>
  </w:comment>
  <w:comment w:id="208" w:author="Laura Zinke" w:date="2021-09-09T09:25:00Z" w:initials="LZ">
    <w:p w14:paraId="602E4383" w14:textId="31B0F605" w:rsidR="002F0EAD" w:rsidRDefault="002F0EAD">
      <w:pPr>
        <w:pStyle w:val="a4"/>
      </w:pPr>
      <w:r>
        <w:rPr>
          <w:rStyle w:val="a3"/>
        </w:rPr>
        <w:annotationRef/>
      </w:r>
      <w:r>
        <w:t xml:space="preserve">I understand your point about the reader jumping to the notes, but shorter tables are generally a bit more digestible, and </w:t>
      </w:r>
      <w:proofErr w:type="gramStart"/>
      <w:r>
        <w:t>it’s</w:t>
      </w:r>
      <w:proofErr w:type="gramEnd"/>
      <w:r>
        <w:t xml:space="preserve"> Nature Reviews style to try to keep entries short where possible, so I recommend the current format with the ISO codes. </w:t>
      </w:r>
    </w:p>
  </w:comment>
  <w:comment w:id="209" w:author="Lindsay Stringer" w:date="2021-09-10T09:00:00Z" w:initials="LS">
    <w:p w14:paraId="3B8EBAB1" w14:textId="32F0636A" w:rsidR="00EE4E05" w:rsidRDefault="00EE4E05">
      <w:pPr>
        <w:pStyle w:val="a4"/>
      </w:pPr>
      <w:r>
        <w:rPr>
          <w:rStyle w:val="a3"/>
        </w:rPr>
        <w:annotationRef/>
      </w:r>
      <w:r>
        <w:t xml:space="preserve">Ok, if it’s not possible to write things out in </w:t>
      </w:r>
      <w:r w:rsidR="00B62164">
        <w:t>full</w:t>
      </w:r>
      <w:r>
        <w:t xml:space="preserve">. </w:t>
      </w:r>
      <w:r w:rsidR="00B62164">
        <w:t xml:space="preserve">My thinking is however that the </w:t>
      </w:r>
      <w:r>
        <w:t>length of the explanation is probably longer than writing the words in ful</w:t>
      </w:r>
      <w:r w:rsidR="00B62164">
        <w:t>l</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An alternative way to format it might be to have the name of the program and the year in the same column and then the provinces can be in full? </w:t>
      </w:r>
      <w:r w:rsidR="00B62164">
        <w:t xml:space="preserve">It should be at least as equally digestible then while saving space and improving readability for readers outside of China </w:t>
      </w:r>
    </w:p>
  </w:comment>
  <w:comment w:id="352" w:author="Changjia Li" w:date="2021-09-03T16:23:00Z" w:initials="NN">
    <w:p w14:paraId="2BE267C2" w14:textId="5BBC1FF8" w:rsidR="002F0EAD" w:rsidRDefault="002F0EAD" w:rsidP="009B2BDD">
      <w:pPr>
        <w:pStyle w:val="a4"/>
      </w:pPr>
      <w:r>
        <w:rPr>
          <w:rStyle w:val="a3"/>
        </w:rPr>
        <w:annotationRef/>
      </w:r>
      <w:r>
        <w:t>Not sure what to do.</w:t>
      </w:r>
    </w:p>
  </w:comment>
  <w:comment w:id="353" w:author="Lindsay Stringer" w:date="2021-09-05T18:08:00Z" w:initials="LS">
    <w:p w14:paraId="27B349E8" w14:textId="77777777" w:rsidR="002F0EAD" w:rsidRDefault="002F0EAD" w:rsidP="009B2BDD">
      <w:pPr>
        <w:pStyle w:val="a4"/>
      </w:pPr>
      <w:r>
        <w:rPr>
          <w:rStyle w:val="a3"/>
        </w:rPr>
        <w:annotationRef/>
      </w:r>
      <w:r>
        <w:t xml:space="preserve">Sounds like she just wants a sentence saying what the major variations are? Not sure. Might be worth asking for clarification from her. </w:t>
      </w:r>
    </w:p>
  </w:comment>
  <w:comment w:id="354" w:author="Changjia Li" w:date="2021-09-06T10:51:00Z" w:initials="NN">
    <w:p w14:paraId="24E88481" w14:textId="253E2C89" w:rsidR="002F0EAD" w:rsidRDefault="002F0EAD">
      <w:pPr>
        <w:pStyle w:val="a4"/>
      </w:pPr>
      <w:r>
        <w:rPr>
          <w:rStyle w:val="a3"/>
        </w:rPr>
        <w:annotationRef/>
      </w:r>
      <w:r>
        <w:t>The other co-authors think the sentence is not needed. In fact, it is difficult to summarize the spatial patterns of six variables into one sentence.</w:t>
      </w:r>
    </w:p>
  </w:comment>
  <w:comment w:id="355" w:author="Laura Zinke" w:date="2021-09-09T10:00:00Z" w:initials="LZ">
    <w:p w14:paraId="0EC6D914" w14:textId="29CB924C" w:rsidR="002F0EAD" w:rsidRDefault="002F0EAD">
      <w:pPr>
        <w:pStyle w:val="a4"/>
      </w:pPr>
      <w:r>
        <w:rPr>
          <w:rStyle w:val="a3"/>
        </w:rPr>
        <w:annotationRef/>
      </w:r>
      <w:r>
        <w:t xml:space="preserve">Yes, we like all figures to have a one sentence summary so that the reader could theoretically look at just the figure, and know what the main message of the figure is. It does not have to be very specific, but something like a general trend in hydrology could work. </w:t>
      </w:r>
    </w:p>
  </w:comment>
  <w:comment w:id="356" w:author="Changjia Li" w:date="2021-09-10T09:34:00Z" w:initials="CJ Li">
    <w:p w14:paraId="640F17DD" w14:textId="1573B614" w:rsidR="00D0270C" w:rsidRDefault="00D0270C">
      <w:pPr>
        <w:pStyle w:val="a4"/>
      </w:pPr>
      <w:r>
        <w:rPr>
          <w:rStyle w:val="a3"/>
        </w:rPr>
        <w:annotationRef/>
      </w:r>
      <w:r w:rsidR="00EA28C8">
        <w:rPr>
          <w:rFonts w:hint="eastAsia"/>
        </w:rPr>
        <w:t>P</w:t>
      </w:r>
      <w:r w:rsidR="00EA28C8">
        <w:t>lease help to check if the added sentence is fine?</w:t>
      </w:r>
    </w:p>
  </w:comment>
  <w:comment w:id="357" w:author="Lindsay Stringer" w:date="2021-09-10T08:59:00Z" w:initials="LS">
    <w:p w14:paraId="2458D9E1" w14:textId="2956CE5D" w:rsidR="00EE4E05" w:rsidRDefault="00EE4E05">
      <w:pPr>
        <w:pStyle w:val="a4"/>
      </w:pPr>
      <w:r>
        <w:rPr>
          <w:rStyle w:val="a3"/>
        </w:rPr>
        <w:annotationRef/>
      </w:r>
      <w:r>
        <w:t>Ok for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F0B77B" w15:done="0"/>
  <w15:commentEx w15:paraId="48BBC399" w15:paraIdParent="57F0B77B" w15:done="0"/>
  <w15:commentEx w15:paraId="6BA7C70A" w15:paraIdParent="57F0B77B" w15:done="0"/>
  <w15:commentEx w15:paraId="1394F05B" w15:paraIdParent="6BA7C70A" w15:done="0"/>
  <w15:commentEx w15:paraId="3DEF1CC7" w15:done="1"/>
  <w15:commentEx w15:paraId="04D1DB60" w15:paraIdParent="3DEF1CC7" w15:done="1"/>
  <w15:commentEx w15:paraId="59DA2442" w15:paraIdParent="3DEF1CC7" w15:done="1"/>
  <w15:commentEx w15:paraId="3B1779F7" w15:done="1"/>
  <w15:commentEx w15:paraId="44008A3F" w15:paraIdParent="3B1779F7" w15:done="1"/>
  <w15:commentEx w15:paraId="4054160A" w15:done="1"/>
  <w15:commentEx w15:paraId="74DE585E" w15:paraIdParent="4054160A" w15:done="1"/>
  <w15:commentEx w15:paraId="10F10D15" w15:paraIdParent="4054160A" w15:done="1"/>
  <w15:commentEx w15:paraId="77C01F45" w15:paraIdParent="4054160A" w15:done="1"/>
  <w15:commentEx w15:paraId="41ACEA3F" w15:done="0"/>
  <w15:commentEx w15:paraId="7D4A9A37" w15:done="0"/>
  <w15:commentEx w15:paraId="72E6A8FA" w15:done="0"/>
  <w15:commentEx w15:paraId="4572DB3B" w15:done="0"/>
  <w15:commentEx w15:paraId="625143FB" w15:paraIdParent="4572DB3B" w15:done="0"/>
  <w15:commentEx w15:paraId="62A9D8BC" w15:paraIdParent="4572DB3B" w15:done="0"/>
  <w15:commentEx w15:paraId="602E4383" w15:paraIdParent="4572DB3B" w15:done="0"/>
  <w15:commentEx w15:paraId="3B8EBAB1" w15:paraIdParent="4572DB3B" w15:done="0"/>
  <w15:commentEx w15:paraId="2BE267C2" w15:done="0"/>
  <w15:commentEx w15:paraId="27B349E8" w15:paraIdParent="2BE267C2" w15:done="0"/>
  <w15:commentEx w15:paraId="24E88481" w15:paraIdParent="2BE267C2" w15:done="0"/>
  <w15:commentEx w15:paraId="0EC6D914" w15:paraIdParent="2BE267C2" w15:done="0"/>
  <w15:commentEx w15:paraId="640F17DD" w15:paraIdParent="2BE267C2" w15:done="0"/>
  <w15:commentEx w15:paraId="2458D9E1" w15:paraIdParent="2BE267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9C63" w16cex:dateUtc="2021-09-10T07:56:00Z"/>
  <w16cex:commentExtensible w16cex:durableId="24E59D18" w16cex:dateUtc="2021-09-10T08:00:00Z"/>
  <w16cex:commentExtensible w16cex:durableId="24E59CF5" w16cex:dateUtc="2021-09-10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0B77B" w16cid:durableId="24DB85AC"/>
  <w16cid:commentId w16cid:paraId="48BBC399" w16cid:durableId="24DF80E3"/>
  <w16cid:commentId w16cid:paraId="6BA7C70A" w16cid:durableId="24E59252"/>
  <w16cid:commentId w16cid:paraId="1394F05B" w16cid:durableId="24E59C63"/>
  <w16cid:commentId w16cid:paraId="3DEF1CC7" w16cid:durableId="24DB354D"/>
  <w16cid:commentId w16cid:paraId="04D1DB60" w16cid:durableId="24DB530F"/>
  <w16cid:commentId w16cid:paraId="59DA2442" w16cid:durableId="24E59255"/>
  <w16cid:commentId w16cid:paraId="3B1779F7" w16cid:durableId="24DB354F"/>
  <w16cid:commentId w16cid:paraId="44008A3F" w16cid:durableId="24DB8F6E"/>
  <w16cid:commentId w16cid:paraId="4054160A" w16cid:durableId="24DB3551"/>
  <w16cid:commentId w16cid:paraId="74DE585E" w16cid:durableId="24DB5688"/>
  <w16cid:commentId w16cid:paraId="10F10D15" w16cid:durableId="24DF831F"/>
  <w16cid:commentId w16cid:paraId="77C01F45" w16cid:durableId="24E5925B"/>
  <w16cid:commentId w16cid:paraId="41ACEA3F" w16cid:durableId="24DB3556"/>
  <w16cid:commentId w16cid:paraId="7D4A9A37" w16cid:durableId="24DB3557"/>
  <w16cid:commentId w16cid:paraId="72E6A8FA" w16cid:durableId="24DB3558"/>
  <w16cid:commentId w16cid:paraId="4572DB3B" w16cid:durableId="24DB3559"/>
  <w16cid:commentId w16cid:paraId="625143FB" w16cid:durableId="24DB9C8D"/>
  <w16cid:commentId w16cid:paraId="62A9D8BC" w16cid:durableId="24DF868A"/>
  <w16cid:commentId w16cid:paraId="602E4383" w16cid:durableId="24E59262"/>
  <w16cid:commentId w16cid:paraId="3B8EBAB1" w16cid:durableId="24E59D18"/>
  <w16cid:commentId w16cid:paraId="2BE267C2" w16cid:durableId="24DCCA6A"/>
  <w16cid:commentId w16cid:paraId="27B349E8" w16cid:durableId="24DF860E"/>
  <w16cid:commentId w16cid:paraId="24E88481" w16cid:durableId="24E07134"/>
  <w16cid:commentId w16cid:paraId="0EC6D914" w16cid:durableId="24E59266"/>
  <w16cid:commentId w16cid:paraId="640F17DD" w16cid:durableId="24E5A539"/>
  <w16cid:commentId w16cid:paraId="2458D9E1" w16cid:durableId="24E59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02DE" w14:textId="77777777" w:rsidR="00C92D4C" w:rsidRDefault="00C92D4C" w:rsidP="00D550DB">
      <w:r>
        <w:separator/>
      </w:r>
    </w:p>
  </w:endnote>
  <w:endnote w:type="continuationSeparator" w:id="0">
    <w:p w14:paraId="78AB4FBD" w14:textId="77777777" w:rsidR="00C92D4C" w:rsidRDefault="00C92D4C" w:rsidP="00D5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JansonText-Bold">
    <w:altName w:val="Cambria"/>
    <w:panose1 w:val="00000000000000000000"/>
    <w:charset w:val="00"/>
    <w:family w:val="roman"/>
    <w:notTrueType/>
    <w:pitch w:val="default"/>
  </w:font>
  <w:font w:name="JansonText-Roman">
    <w:altName w:val="Cambria"/>
    <w:panose1 w:val="00000000000000000000"/>
    <w:charset w:val="00"/>
    <w:family w:val="roman"/>
    <w:notTrueType/>
    <w:pitch w:val="default"/>
  </w:font>
  <w:font w:name="JansonText-Italic">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ITC Symbol Std Medium">
    <w:altName w:val="Calibri"/>
    <w:panose1 w:val="00000000000000000000"/>
    <w:charset w:val="00"/>
    <w:family w:val="swiss"/>
    <w:notTrueType/>
    <w:pitch w:val="variable"/>
    <w:sig w:usb0="800000AF" w:usb1="4000204A" w:usb2="00000000" w:usb3="00000000" w:csb0="00000001" w:csb1="00000000"/>
  </w:font>
  <w:font w:name="ITC Symbol Std Book">
    <w:altName w:val="Malgun Gothic"/>
    <w:panose1 w:val="00000000000000000000"/>
    <w:charset w:val="00"/>
    <w:family w:val="swiss"/>
    <w:notTrueType/>
    <w:pitch w:val="variable"/>
    <w:sig w:usb0="00000003" w:usb1="4000204A"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850795"/>
      <w:docPartObj>
        <w:docPartGallery w:val="Page Numbers (Bottom of Page)"/>
        <w:docPartUnique/>
      </w:docPartObj>
    </w:sdtPr>
    <w:sdtEndPr/>
    <w:sdtContent>
      <w:p w14:paraId="3B0B3DC5" w14:textId="534015DB" w:rsidR="002F0EAD" w:rsidRDefault="002F0EAD">
        <w:pPr>
          <w:pStyle w:val="ae"/>
          <w:jc w:val="center"/>
        </w:pPr>
        <w:r>
          <w:fldChar w:fldCharType="begin"/>
        </w:r>
        <w:r>
          <w:instrText>PAGE   \* MERGEFORMAT</w:instrText>
        </w:r>
        <w:r>
          <w:fldChar w:fldCharType="separate"/>
        </w:r>
        <w:r w:rsidRPr="00190E67">
          <w:rPr>
            <w:noProof/>
            <w:lang w:val="zh-CN"/>
          </w:rPr>
          <w:t>52</w:t>
        </w:r>
        <w:r>
          <w:fldChar w:fldCharType="end"/>
        </w:r>
      </w:p>
    </w:sdtContent>
  </w:sdt>
  <w:p w14:paraId="394D92AC" w14:textId="77777777" w:rsidR="002F0EAD" w:rsidRDefault="002F0EA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6ACC" w14:textId="77777777" w:rsidR="00C92D4C" w:rsidRDefault="00C92D4C" w:rsidP="00D550DB">
      <w:r>
        <w:separator/>
      </w:r>
    </w:p>
  </w:footnote>
  <w:footnote w:type="continuationSeparator" w:id="0">
    <w:p w14:paraId="1EBEC0DA" w14:textId="77777777" w:rsidR="00C92D4C" w:rsidRDefault="00C92D4C" w:rsidP="00D55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A0E"/>
      </v:shape>
    </w:pict>
  </w:numPicBullet>
  <w:abstractNum w:abstractNumId="0" w15:restartNumberingAfterBreak="0">
    <w:nsid w:val="09775A3C"/>
    <w:multiLevelType w:val="hybridMultilevel"/>
    <w:tmpl w:val="129A21B4"/>
    <w:lvl w:ilvl="0" w:tplc="04090007">
      <w:start w:val="1"/>
      <w:numFmt w:val="bullet"/>
      <w:lvlText w:val=""/>
      <w:lvlPicBulletId w:val="0"/>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1429247C"/>
    <w:multiLevelType w:val="hybridMultilevel"/>
    <w:tmpl w:val="B740A9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206220"/>
    <w:multiLevelType w:val="hybridMultilevel"/>
    <w:tmpl w:val="76DC7528"/>
    <w:lvl w:ilvl="0" w:tplc="1C2E50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640276"/>
    <w:multiLevelType w:val="hybridMultilevel"/>
    <w:tmpl w:val="1F7C5E92"/>
    <w:lvl w:ilvl="0" w:tplc="BF1E8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762205"/>
    <w:multiLevelType w:val="hybridMultilevel"/>
    <w:tmpl w:val="35F450D0"/>
    <w:lvl w:ilvl="0" w:tplc="ADB0D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433F87"/>
    <w:multiLevelType w:val="hybridMultilevel"/>
    <w:tmpl w:val="C1CC2B4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BB6F77"/>
    <w:multiLevelType w:val="hybridMultilevel"/>
    <w:tmpl w:val="6624C8D8"/>
    <w:lvl w:ilvl="0" w:tplc="04090007">
      <w:start w:val="1"/>
      <w:numFmt w:val="bullet"/>
      <w:lvlText w:val=""/>
      <w:lvlPicBulletId w:val="0"/>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3F2811EF"/>
    <w:multiLevelType w:val="hybridMultilevel"/>
    <w:tmpl w:val="23C48268"/>
    <w:lvl w:ilvl="0" w:tplc="81145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A01C97"/>
    <w:multiLevelType w:val="hybridMultilevel"/>
    <w:tmpl w:val="23C48268"/>
    <w:lvl w:ilvl="0" w:tplc="81145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F12B1D"/>
    <w:multiLevelType w:val="hybridMultilevel"/>
    <w:tmpl w:val="4D4A6B92"/>
    <w:lvl w:ilvl="0" w:tplc="1EE8F7F4">
      <w:start w:val="1"/>
      <w:numFmt w:val="bullet"/>
      <w:lvlText w:val="•"/>
      <w:lvlJc w:val="left"/>
      <w:pPr>
        <w:tabs>
          <w:tab w:val="num" w:pos="720"/>
        </w:tabs>
        <w:ind w:left="720" w:hanging="360"/>
      </w:pPr>
      <w:rPr>
        <w:rFonts w:ascii="Arial" w:hAnsi="Arial" w:hint="default"/>
      </w:rPr>
    </w:lvl>
    <w:lvl w:ilvl="1" w:tplc="E876814C" w:tentative="1">
      <w:start w:val="1"/>
      <w:numFmt w:val="bullet"/>
      <w:lvlText w:val="•"/>
      <w:lvlJc w:val="left"/>
      <w:pPr>
        <w:tabs>
          <w:tab w:val="num" w:pos="1440"/>
        </w:tabs>
        <w:ind w:left="1440" w:hanging="360"/>
      </w:pPr>
      <w:rPr>
        <w:rFonts w:ascii="Arial" w:hAnsi="Arial" w:hint="default"/>
      </w:rPr>
    </w:lvl>
    <w:lvl w:ilvl="2" w:tplc="A32E9C2C" w:tentative="1">
      <w:start w:val="1"/>
      <w:numFmt w:val="bullet"/>
      <w:lvlText w:val="•"/>
      <w:lvlJc w:val="left"/>
      <w:pPr>
        <w:tabs>
          <w:tab w:val="num" w:pos="2160"/>
        </w:tabs>
        <w:ind w:left="2160" w:hanging="360"/>
      </w:pPr>
      <w:rPr>
        <w:rFonts w:ascii="Arial" w:hAnsi="Arial" w:hint="default"/>
      </w:rPr>
    </w:lvl>
    <w:lvl w:ilvl="3" w:tplc="B95A37AC" w:tentative="1">
      <w:start w:val="1"/>
      <w:numFmt w:val="bullet"/>
      <w:lvlText w:val="•"/>
      <w:lvlJc w:val="left"/>
      <w:pPr>
        <w:tabs>
          <w:tab w:val="num" w:pos="2880"/>
        </w:tabs>
        <w:ind w:left="2880" w:hanging="360"/>
      </w:pPr>
      <w:rPr>
        <w:rFonts w:ascii="Arial" w:hAnsi="Arial" w:hint="default"/>
      </w:rPr>
    </w:lvl>
    <w:lvl w:ilvl="4" w:tplc="2DBE2A24" w:tentative="1">
      <w:start w:val="1"/>
      <w:numFmt w:val="bullet"/>
      <w:lvlText w:val="•"/>
      <w:lvlJc w:val="left"/>
      <w:pPr>
        <w:tabs>
          <w:tab w:val="num" w:pos="3600"/>
        </w:tabs>
        <w:ind w:left="3600" w:hanging="360"/>
      </w:pPr>
      <w:rPr>
        <w:rFonts w:ascii="Arial" w:hAnsi="Arial" w:hint="default"/>
      </w:rPr>
    </w:lvl>
    <w:lvl w:ilvl="5" w:tplc="29C0F676" w:tentative="1">
      <w:start w:val="1"/>
      <w:numFmt w:val="bullet"/>
      <w:lvlText w:val="•"/>
      <w:lvlJc w:val="left"/>
      <w:pPr>
        <w:tabs>
          <w:tab w:val="num" w:pos="4320"/>
        </w:tabs>
        <w:ind w:left="4320" w:hanging="360"/>
      </w:pPr>
      <w:rPr>
        <w:rFonts w:ascii="Arial" w:hAnsi="Arial" w:hint="default"/>
      </w:rPr>
    </w:lvl>
    <w:lvl w:ilvl="6" w:tplc="9AEE04E4" w:tentative="1">
      <w:start w:val="1"/>
      <w:numFmt w:val="bullet"/>
      <w:lvlText w:val="•"/>
      <w:lvlJc w:val="left"/>
      <w:pPr>
        <w:tabs>
          <w:tab w:val="num" w:pos="5040"/>
        </w:tabs>
        <w:ind w:left="5040" w:hanging="360"/>
      </w:pPr>
      <w:rPr>
        <w:rFonts w:ascii="Arial" w:hAnsi="Arial" w:hint="default"/>
      </w:rPr>
    </w:lvl>
    <w:lvl w:ilvl="7" w:tplc="0E727168" w:tentative="1">
      <w:start w:val="1"/>
      <w:numFmt w:val="bullet"/>
      <w:lvlText w:val="•"/>
      <w:lvlJc w:val="left"/>
      <w:pPr>
        <w:tabs>
          <w:tab w:val="num" w:pos="5760"/>
        </w:tabs>
        <w:ind w:left="5760" w:hanging="360"/>
      </w:pPr>
      <w:rPr>
        <w:rFonts w:ascii="Arial" w:hAnsi="Arial" w:hint="default"/>
      </w:rPr>
    </w:lvl>
    <w:lvl w:ilvl="8" w:tplc="1A4EA9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A75E30"/>
    <w:multiLevelType w:val="hybridMultilevel"/>
    <w:tmpl w:val="4C96682C"/>
    <w:lvl w:ilvl="0" w:tplc="D1E84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D417FF"/>
    <w:multiLevelType w:val="hybridMultilevel"/>
    <w:tmpl w:val="7A208ECE"/>
    <w:lvl w:ilvl="0" w:tplc="D174C66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C96612E"/>
    <w:multiLevelType w:val="hybridMultilevel"/>
    <w:tmpl w:val="23C48268"/>
    <w:lvl w:ilvl="0" w:tplc="81145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C9549C"/>
    <w:multiLevelType w:val="hybridMultilevel"/>
    <w:tmpl w:val="421EE62A"/>
    <w:lvl w:ilvl="0" w:tplc="49C09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DF0624"/>
    <w:multiLevelType w:val="hybridMultilevel"/>
    <w:tmpl w:val="195C4A0A"/>
    <w:lvl w:ilvl="0" w:tplc="ED86C4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A1353E0"/>
    <w:multiLevelType w:val="hybridMultilevel"/>
    <w:tmpl w:val="23C48268"/>
    <w:lvl w:ilvl="0" w:tplc="81145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BED5187"/>
    <w:multiLevelType w:val="hybridMultilevel"/>
    <w:tmpl w:val="1C822DF6"/>
    <w:lvl w:ilvl="0" w:tplc="9048B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B607A7"/>
    <w:multiLevelType w:val="multilevel"/>
    <w:tmpl w:val="39E209FC"/>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6731F21"/>
    <w:multiLevelType w:val="hybridMultilevel"/>
    <w:tmpl w:val="DB10710C"/>
    <w:lvl w:ilvl="0" w:tplc="41C47344">
      <w:start w:val="1"/>
      <w:numFmt w:val="decimal"/>
      <w:lvlText w:val="%1)"/>
      <w:lvlJc w:val="left"/>
      <w:pPr>
        <w:ind w:left="420" w:hanging="420"/>
      </w:pPr>
      <w:rPr>
        <w:rFonts w:ascii="Arial" w:eastAsiaTheme="minorEastAsia"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6DF4D57"/>
    <w:multiLevelType w:val="hybridMultilevel"/>
    <w:tmpl w:val="68BC5EBC"/>
    <w:lvl w:ilvl="0" w:tplc="F9364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FD7818"/>
    <w:multiLevelType w:val="hybridMultilevel"/>
    <w:tmpl w:val="6A6289F8"/>
    <w:lvl w:ilvl="0" w:tplc="83245B26">
      <w:start w:val="1"/>
      <w:numFmt w:val="decimal"/>
      <w:lvlText w:val="(%1)"/>
      <w:lvlJc w:val="left"/>
      <w:pPr>
        <w:ind w:left="420" w:hanging="420"/>
      </w:pPr>
      <w:rPr>
        <w:rFonts w:ascii="Arial" w:eastAsiaTheme="minorEastAsia"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510437"/>
    <w:multiLevelType w:val="hybridMultilevel"/>
    <w:tmpl w:val="23C48268"/>
    <w:lvl w:ilvl="0" w:tplc="81145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C72ED2"/>
    <w:multiLevelType w:val="multilevel"/>
    <w:tmpl w:val="DDE2D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19"/>
  </w:num>
  <w:num w:numId="4">
    <w:abstractNumId w:val="17"/>
  </w:num>
  <w:num w:numId="5">
    <w:abstractNumId w:val="4"/>
  </w:num>
  <w:num w:numId="6">
    <w:abstractNumId w:val="2"/>
  </w:num>
  <w:num w:numId="7">
    <w:abstractNumId w:val="6"/>
  </w:num>
  <w:num w:numId="8">
    <w:abstractNumId w:val="0"/>
  </w:num>
  <w:num w:numId="9">
    <w:abstractNumId w:val="16"/>
  </w:num>
  <w:num w:numId="10">
    <w:abstractNumId w:val="20"/>
  </w:num>
  <w:num w:numId="11">
    <w:abstractNumId w:val="3"/>
  </w:num>
  <w:num w:numId="12">
    <w:abstractNumId w:val="15"/>
  </w:num>
  <w:num w:numId="13">
    <w:abstractNumId w:val="14"/>
  </w:num>
  <w:num w:numId="14">
    <w:abstractNumId w:val="12"/>
  </w:num>
  <w:num w:numId="15">
    <w:abstractNumId w:val="13"/>
  </w:num>
  <w:num w:numId="16">
    <w:abstractNumId w:val="21"/>
  </w:num>
  <w:num w:numId="17">
    <w:abstractNumId w:val="18"/>
  </w:num>
  <w:num w:numId="18">
    <w:abstractNumId w:val="9"/>
  </w:num>
  <w:num w:numId="19">
    <w:abstractNumId w:val="8"/>
  </w:num>
  <w:num w:numId="20">
    <w:abstractNumId w:val="11"/>
  </w:num>
  <w:num w:numId="21">
    <w:abstractNumId w:val="7"/>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gjia Li">
    <w15:presenceInfo w15:providerId="None" w15:userId="Changjia Li"/>
  </w15:person>
  <w15:person w15:author="Lindsay Stringer">
    <w15:presenceInfo w15:providerId="AD" w15:userId="S::lindsay.stringer@york.ac.uk::6678aba6-2730-4e11-91f9-809348b952c1"/>
  </w15:person>
  <w15:person w15:author="Laura Zinke">
    <w15:presenceInfo w15:providerId="AD" w15:userId="S-1-5-21-2763061908-3102728991-3641480467-189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ocumentProtection w:formatting="1" w:enforcement="0"/>
  <w:defaultTabStop w:val="42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Review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0f2dfw6ze5f9evzan5vxwq0pxvs0txzwvd&quot;&gt;NREE-fin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40&lt;/item&gt;&lt;item&gt;141&lt;/item&gt;&lt;item&gt;142&lt;/item&gt;&lt;item&gt;143&lt;/item&gt;&lt;item&gt;144&lt;/item&gt;&lt;item&gt;145&lt;/item&gt;&lt;item&gt;146&lt;/item&gt;&lt;item&gt;147&lt;/item&gt;&lt;item&gt;148&lt;/item&gt;&lt;item&gt;149&lt;/item&gt;&lt;item&gt;150&lt;/item&gt;&lt;item&gt;151&lt;/item&gt;&lt;item&gt;152&lt;/item&gt;&lt;item&gt;154&lt;/item&gt;&lt;/record-ids&gt;&lt;/item&gt;&lt;/Libraries&gt;"/>
  </w:docVars>
  <w:rsids>
    <w:rsidRoot w:val="000A68B3"/>
    <w:rsid w:val="00000281"/>
    <w:rsid w:val="00000652"/>
    <w:rsid w:val="000007C4"/>
    <w:rsid w:val="0000087B"/>
    <w:rsid w:val="00000A72"/>
    <w:rsid w:val="0000145D"/>
    <w:rsid w:val="0000178A"/>
    <w:rsid w:val="0000196A"/>
    <w:rsid w:val="00001B6B"/>
    <w:rsid w:val="00002344"/>
    <w:rsid w:val="00002F7A"/>
    <w:rsid w:val="00003557"/>
    <w:rsid w:val="000035A4"/>
    <w:rsid w:val="00003DD9"/>
    <w:rsid w:val="00004061"/>
    <w:rsid w:val="0000458C"/>
    <w:rsid w:val="00005657"/>
    <w:rsid w:val="000057E5"/>
    <w:rsid w:val="000061E7"/>
    <w:rsid w:val="00006229"/>
    <w:rsid w:val="000064C5"/>
    <w:rsid w:val="000064CC"/>
    <w:rsid w:val="000069A3"/>
    <w:rsid w:val="00006B73"/>
    <w:rsid w:val="00006C15"/>
    <w:rsid w:val="00006C25"/>
    <w:rsid w:val="00007235"/>
    <w:rsid w:val="000074C8"/>
    <w:rsid w:val="000105A5"/>
    <w:rsid w:val="000106EE"/>
    <w:rsid w:val="00010758"/>
    <w:rsid w:val="00010F44"/>
    <w:rsid w:val="0001103D"/>
    <w:rsid w:val="00011FEB"/>
    <w:rsid w:val="00012007"/>
    <w:rsid w:val="0001266B"/>
    <w:rsid w:val="00012FF7"/>
    <w:rsid w:val="000131DE"/>
    <w:rsid w:val="00013527"/>
    <w:rsid w:val="00013693"/>
    <w:rsid w:val="00013DE4"/>
    <w:rsid w:val="000149E9"/>
    <w:rsid w:val="00014A24"/>
    <w:rsid w:val="00014C33"/>
    <w:rsid w:val="00014D72"/>
    <w:rsid w:val="0001508E"/>
    <w:rsid w:val="000157B4"/>
    <w:rsid w:val="0001584A"/>
    <w:rsid w:val="00015B8D"/>
    <w:rsid w:val="00015EF1"/>
    <w:rsid w:val="000164A2"/>
    <w:rsid w:val="000170D5"/>
    <w:rsid w:val="0001729B"/>
    <w:rsid w:val="000174A0"/>
    <w:rsid w:val="00017835"/>
    <w:rsid w:val="00017A6F"/>
    <w:rsid w:val="00017AC7"/>
    <w:rsid w:val="00017AD0"/>
    <w:rsid w:val="00017C0F"/>
    <w:rsid w:val="000204E6"/>
    <w:rsid w:val="000209AB"/>
    <w:rsid w:val="0002183B"/>
    <w:rsid w:val="000219E7"/>
    <w:rsid w:val="00021F48"/>
    <w:rsid w:val="00022617"/>
    <w:rsid w:val="00022DB7"/>
    <w:rsid w:val="00022E58"/>
    <w:rsid w:val="00023165"/>
    <w:rsid w:val="000232F2"/>
    <w:rsid w:val="0002359E"/>
    <w:rsid w:val="00023BC1"/>
    <w:rsid w:val="00023BD2"/>
    <w:rsid w:val="00023E5D"/>
    <w:rsid w:val="00023F0A"/>
    <w:rsid w:val="0002425E"/>
    <w:rsid w:val="0002439D"/>
    <w:rsid w:val="000245BF"/>
    <w:rsid w:val="00024651"/>
    <w:rsid w:val="00024668"/>
    <w:rsid w:val="000247F2"/>
    <w:rsid w:val="000257FE"/>
    <w:rsid w:val="0002613B"/>
    <w:rsid w:val="00026C8A"/>
    <w:rsid w:val="0002798F"/>
    <w:rsid w:val="00027BE8"/>
    <w:rsid w:val="00030F58"/>
    <w:rsid w:val="000314C5"/>
    <w:rsid w:val="000316BB"/>
    <w:rsid w:val="00031878"/>
    <w:rsid w:val="00031A41"/>
    <w:rsid w:val="0003203F"/>
    <w:rsid w:val="00032496"/>
    <w:rsid w:val="00032B1B"/>
    <w:rsid w:val="0003300A"/>
    <w:rsid w:val="000333EF"/>
    <w:rsid w:val="000333F9"/>
    <w:rsid w:val="0003365A"/>
    <w:rsid w:val="00033811"/>
    <w:rsid w:val="000338FA"/>
    <w:rsid w:val="00033BF8"/>
    <w:rsid w:val="00033E74"/>
    <w:rsid w:val="0003428D"/>
    <w:rsid w:val="00035373"/>
    <w:rsid w:val="0003546A"/>
    <w:rsid w:val="000356C7"/>
    <w:rsid w:val="00035A38"/>
    <w:rsid w:val="00035AB2"/>
    <w:rsid w:val="00035C7F"/>
    <w:rsid w:val="00035E6A"/>
    <w:rsid w:val="00036868"/>
    <w:rsid w:val="00036BD9"/>
    <w:rsid w:val="0003773E"/>
    <w:rsid w:val="000377E1"/>
    <w:rsid w:val="000378AE"/>
    <w:rsid w:val="00037A41"/>
    <w:rsid w:val="00037D48"/>
    <w:rsid w:val="0004027D"/>
    <w:rsid w:val="000402CF"/>
    <w:rsid w:val="0004122E"/>
    <w:rsid w:val="0004154B"/>
    <w:rsid w:val="000415C5"/>
    <w:rsid w:val="000415D4"/>
    <w:rsid w:val="000419AC"/>
    <w:rsid w:val="00042062"/>
    <w:rsid w:val="0004219C"/>
    <w:rsid w:val="000424B5"/>
    <w:rsid w:val="0004293C"/>
    <w:rsid w:val="000433A0"/>
    <w:rsid w:val="00043632"/>
    <w:rsid w:val="00043870"/>
    <w:rsid w:val="000438E1"/>
    <w:rsid w:val="000439E1"/>
    <w:rsid w:val="00043ADA"/>
    <w:rsid w:val="00043F77"/>
    <w:rsid w:val="00043FDC"/>
    <w:rsid w:val="00044876"/>
    <w:rsid w:val="00044A48"/>
    <w:rsid w:val="00044D68"/>
    <w:rsid w:val="00044DAC"/>
    <w:rsid w:val="00044DCB"/>
    <w:rsid w:val="000452FA"/>
    <w:rsid w:val="00045867"/>
    <w:rsid w:val="000458A5"/>
    <w:rsid w:val="0004604B"/>
    <w:rsid w:val="00046461"/>
    <w:rsid w:val="00047358"/>
    <w:rsid w:val="00047837"/>
    <w:rsid w:val="0004789F"/>
    <w:rsid w:val="00047FCF"/>
    <w:rsid w:val="00050068"/>
    <w:rsid w:val="0005015D"/>
    <w:rsid w:val="00050780"/>
    <w:rsid w:val="00051278"/>
    <w:rsid w:val="00051441"/>
    <w:rsid w:val="000515CC"/>
    <w:rsid w:val="00051A76"/>
    <w:rsid w:val="00051DEB"/>
    <w:rsid w:val="00051FCB"/>
    <w:rsid w:val="00052217"/>
    <w:rsid w:val="00052332"/>
    <w:rsid w:val="0005272C"/>
    <w:rsid w:val="0005298C"/>
    <w:rsid w:val="00053136"/>
    <w:rsid w:val="000534E9"/>
    <w:rsid w:val="00053550"/>
    <w:rsid w:val="000539B8"/>
    <w:rsid w:val="00053E19"/>
    <w:rsid w:val="00054002"/>
    <w:rsid w:val="00055177"/>
    <w:rsid w:val="0005533B"/>
    <w:rsid w:val="0005547C"/>
    <w:rsid w:val="000556D0"/>
    <w:rsid w:val="00055A3E"/>
    <w:rsid w:val="00055B72"/>
    <w:rsid w:val="0005646B"/>
    <w:rsid w:val="00056AF5"/>
    <w:rsid w:val="00056C7A"/>
    <w:rsid w:val="00057071"/>
    <w:rsid w:val="00057309"/>
    <w:rsid w:val="00057705"/>
    <w:rsid w:val="0005776A"/>
    <w:rsid w:val="000577C8"/>
    <w:rsid w:val="000578A3"/>
    <w:rsid w:val="00057F6D"/>
    <w:rsid w:val="000605C3"/>
    <w:rsid w:val="00060B1E"/>
    <w:rsid w:val="00060CB7"/>
    <w:rsid w:val="00060E84"/>
    <w:rsid w:val="00060F41"/>
    <w:rsid w:val="00061563"/>
    <w:rsid w:val="000615D2"/>
    <w:rsid w:val="00061772"/>
    <w:rsid w:val="00061B9B"/>
    <w:rsid w:val="00061D61"/>
    <w:rsid w:val="00061E98"/>
    <w:rsid w:val="000623D3"/>
    <w:rsid w:val="000624E9"/>
    <w:rsid w:val="00062843"/>
    <w:rsid w:val="00062D34"/>
    <w:rsid w:val="00063226"/>
    <w:rsid w:val="00063233"/>
    <w:rsid w:val="00063336"/>
    <w:rsid w:val="00063368"/>
    <w:rsid w:val="000635C8"/>
    <w:rsid w:val="000635E9"/>
    <w:rsid w:val="0006377F"/>
    <w:rsid w:val="000639BC"/>
    <w:rsid w:val="00063CF1"/>
    <w:rsid w:val="00063ED3"/>
    <w:rsid w:val="000642EA"/>
    <w:rsid w:val="00064E13"/>
    <w:rsid w:val="00064E59"/>
    <w:rsid w:val="00064EAD"/>
    <w:rsid w:val="000650C0"/>
    <w:rsid w:val="00066E5C"/>
    <w:rsid w:val="00066FC5"/>
    <w:rsid w:val="0006714C"/>
    <w:rsid w:val="00067365"/>
    <w:rsid w:val="000676CC"/>
    <w:rsid w:val="0006798E"/>
    <w:rsid w:val="00067E49"/>
    <w:rsid w:val="00067F35"/>
    <w:rsid w:val="00070019"/>
    <w:rsid w:val="0007035F"/>
    <w:rsid w:val="00070627"/>
    <w:rsid w:val="000707A5"/>
    <w:rsid w:val="000708C1"/>
    <w:rsid w:val="000709A3"/>
    <w:rsid w:val="00070A36"/>
    <w:rsid w:val="00070CEA"/>
    <w:rsid w:val="000713EF"/>
    <w:rsid w:val="0007161E"/>
    <w:rsid w:val="000717D3"/>
    <w:rsid w:val="00071A26"/>
    <w:rsid w:val="000720C5"/>
    <w:rsid w:val="000725D5"/>
    <w:rsid w:val="000726BF"/>
    <w:rsid w:val="0007285B"/>
    <w:rsid w:val="000729F6"/>
    <w:rsid w:val="00072B20"/>
    <w:rsid w:val="00073053"/>
    <w:rsid w:val="000735D6"/>
    <w:rsid w:val="00073726"/>
    <w:rsid w:val="00073B08"/>
    <w:rsid w:val="00073D4E"/>
    <w:rsid w:val="00073E91"/>
    <w:rsid w:val="000741F0"/>
    <w:rsid w:val="0007482A"/>
    <w:rsid w:val="00074AC4"/>
    <w:rsid w:val="00076198"/>
    <w:rsid w:val="00076558"/>
    <w:rsid w:val="000765B1"/>
    <w:rsid w:val="000766D4"/>
    <w:rsid w:val="000769D5"/>
    <w:rsid w:val="00076C59"/>
    <w:rsid w:val="00076E8D"/>
    <w:rsid w:val="000771F1"/>
    <w:rsid w:val="0007795F"/>
    <w:rsid w:val="00077BD7"/>
    <w:rsid w:val="00077DFA"/>
    <w:rsid w:val="000806CB"/>
    <w:rsid w:val="00080D12"/>
    <w:rsid w:val="00080D91"/>
    <w:rsid w:val="00080DAB"/>
    <w:rsid w:val="00081B8D"/>
    <w:rsid w:val="00081E04"/>
    <w:rsid w:val="000821A1"/>
    <w:rsid w:val="000821F3"/>
    <w:rsid w:val="000822D4"/>
    <w:rsid w:val="00082C3F"/>
    <w:rsid w:val="00082C80"/>
    <w:rsid w:val="00082DFB"/>
    <w:rsid w:val="00083028"/>
    <w:rsid w:val="00083045"/>
    <w:rsid w:val="00083428"/>
    <w:rsid w:val="000834BE"/>
    <w:rsid w:val="00083E69"/>
    <w:rsid w:val="00083EC4"/>
    <w:rsid w:val="0008431A"/>
    <w:rsid w:val="00084CD1"/>
    <w:rsid w:val="00084D23"/>
    <w:rsid w:val="00085293"/>
    <w:rsid w:val="0008580B"/>
    <w:rsid w:val="00085AA9"/>
    <w:rsid w:val="00085EE3"/>
    <w:rsid w:val="00085EE9"/>
    <w:rsid w:val="00085F39"/>
    <w:rsid w:val="000870C2"/>
    <w:rsid w:val="000874AB"/>
    <w:rsid w:val="0008755D"/>
    <w:rsid w:val="00087A67"/>
    <w:rsid w:val="00087EA6"/>
    <w:rsid w:val="00087F01"/>
    <w:rsid w:val="000902E8"/>
    <w:rsid w:val="000908F1"/>
    <w:rsid w:val="00090C79"/>
    <w:rsid w:val="00090C90"/>
    <w:rsid w:val="00091DDA"/>
    <w:rsid w:val="00091F36"/>
    <w:rsid w:val="0009263B"/>
    <w:rsid w:val="00092AD1"/>
    <w:rsid w:val="00092AD7"/>
    <w:rsid w:val="00092BA5"/>
    <w:rsid w:val="00092C12"/>
    <w:rsid w:val="000935EF"/>
    <w:rsid w:val="000935FA"/>
    <w:rsid w:val="000936D4"/>
    <w:rsid w:val="00093A30"/>
    <w:rsid w:val="00093BC6"/>
    <w:rsid w:val="000942E7"/>
    <w:rsid w:val="00094383"/>
    <w:rsid w:val="00094826"/>
    <w:rsid w:val="00094C03"/>
    <w:rsid w:val="0009583F"/>
    <w:rsid w:val="00095C45"/>
    <w:rsid w:val="00095E71"/>
    <w:rsid w:val="000961C6"/>
    <w:rsid w:val="00096CB2"/>
    <w:rsid w:val="00096D5B"/>
    <w:rsid w:val="00096EB5"/>
    <w:rsid w:val="00096F19"/>
    <w:rsid w:val="00097076"/>
    <w:rsid w:val="00097663"/>
    <w:rsid w:val="0009770D"/>
    <w:rsid w:val="00097766"/>
    <w:rsid w:val="0009777F"/>
    <w:rsid w:val="00097990"/>
    <w:rsid w:val="00097A43"/>
    <w:rsid w:val="00097DA5"/>
    <w:rsid w:val="00097E79"/>
    <w:rsid w:val="000A060C"/>
    <w:rsid w:val="000A18EB"/>
    <w:rsid w:val="000A1AB1"/>
    <w:rsid w:val="000A1D39"/>
    <w:rsid w:val="000A1F29"/>
    <w:rsid w:val="000A202A"/>
    <w:rsid w:val="000A20F6"/>
    <w:rsid w:val="000A266F"/>
    <w:rsid w:val="000A2747"/>
    <w:rsid w:val="000A2FCF"/>
    <w:rsid w:val="000A2FF2"/>
    <w:rsid w:val="000A30AB"/>
    <w:rsid w:val="000A3212"/>
    <w:rsid w:val="000A330A"/>
    <w:rsid w:val="000A3459"/>
    <w:rsid w:val="000A3608"/>
    <w:rsid w:val="000A3965"/>
    <w:rsid w:val="000A3C0D"/>
    <w:rsid w:val="000A3C54"/>
    <w:rsid w:val="000A3CC7"/>
    <w:rsid w:val="000A4599"/>
    <w:rsid w:val="000A4D41"/>
    <w:rsid w:val="000A4ED9"/>
    <w:rsid w:val="000A4FDE"/>
    <w:rsid w:val="000A5555"/>
    <w:rsid w:val="000A55DC"/>
    <w:rsid w:val="000A55E4"/>
    <w:rsid w:val="000A5E75"/>
    <w:rsid w:val="000A5F02"/>
    <w:rsid w:val="000A6058"/>
    <w:rsid w:val="000A606A"/>
    <w:rsid w:val="000A6286"/>
    <w:rsid w:val="000A640B"/>
    <w:rsid w:val="000A6706"/>
    <w:rsid w:val="000A68B3"/>
    <w:rsid w:val="000A6927"/>
    <w:rsid w:val="000A6B22"/>
    <w:rsid w:val="000A6F2F"/>
    <w:rsid w:val="000A7448"/>
    <w:rsid w:val="000B06B6"/>
    <w:rsid w:val="000B08D8"/>
    <w:rsid w:val="000B0EE5"/>
    <w:rsid w:val="000B0FF8"/>
    <w:rsid w:val="000B1329"/>
    <w:rsid w:val="000B148A"/>
    <w:rsid w:val="000B16F8"/>
    <w:rsid w:val="000B1AF5"/>
    <w:rsid w:val="000B1EC9"/>
    <w:rsid w:val="000B1EEE"/>
    <w:rsid w:val="000B2634"/>
    <w:rsid w:val="000B2A52"/>
    <w:rsid w:val="000B2DDA"/>
    <w:rsid w:val="000B306D"/>
    <w:rsid w:val="000B3773"/>
    <w:rsid w:val="000B3919"/>
    <w:rsid w:val="000B3A60"/>
    <w:rsid w:val="000B3B2F"/>
    <w:rsid w:val="000B4033"/>
    <w:rsid w:val="000B4BF9"/>
    <w:rsid w:val="000B4DEF"/>
    <w:rsid w:val="000B4E08"/>
    <w:rsid w:val="000B4F65"/>
    <w:rsid w:val="000B54C1"/>
    <w:rsid w:val="000B5D42"/>
    <w:rsid w:val="000B5EE1"/>
    <w:rsid w:val="000B634E"/>
    <w:rsid w:val="000B63D5"/>
    <w:rsid w:val="000B6A0D"/>
    <w:rsid w:val="000B6DF2"/>
    <w:rsid w:val="000B6EC8"/>
    <w:rsid w:val="000B720A"/>
    <w:rsid w:val="000B792C"/>
    <w:rsid w:val="000B7FB5"/>
    <w:rsid w:val="000C02B2"/>
    <w:rsid w:val="000C08BC"/>
    <w:rsid w:val="000C0AE0"/>
    <w:rsid w:val="000C14C1"/>
    <w:rsid w:val="000C2086"/>
    <w:rsid w:val="000C26E0"/>
    <w:rsid w:val="000C2FBF"/>
    <w:rsid w:val="000C3638"/>
    <w:rsid w:val="000C38A1"/>
    <w:rsid w:val="000C3F6C"/>
    <w:rsid w:val="000C40A3"/>
    <w:rsid w:val="000C4465"/>
    <w:rsid w:val="000C4A75"/>
    <w:rsid w:val="000C4CAC"/>
    <w:rsid w:val="000C4D2E"/>
    <w:rsid w:val="000C4F81"/>
    <w:rsid w:val="000C4FDC"/>
    <w:rsid w:val="000C50AF"/>
    <w:rsid w:val="000C554D"/>
    <w:rsid w:val="000C55D5"/>
    <w:rsid w:val="000C57DA"/>
    <w:rsid w:val="000C5A52"/>
    <w:rsid w:val="000C5F2E"/>
    <w:rsid w:val="000C6AF7"/>
    <w:rsid w:val="000C6BF5"/>
    <w:rsid w:val="000C6D7E"/>
    <w:rsid w:val="000C6E44"/>
    <w:rsid w:val="000C7105"/>
    <w:rsid w:val="000C7836"/>
    <w:rsid w:val="000C7BC9"/>
    <w:rsid w:val="000C7BFC"/>
    <w:rsid w:val="000C7E28"/>
    <w:rsid w:val="000C7FD0"/>
    <w:rsid w:val="000D0236"/>
    <w:rsid w:val="000D079F"/>
    <w:rsid w:val="000D0E8B"/>
    <w:rsid w:val="000D0EA5"/>
    <w:rsid w:val="000D0F9F"/>
    <w:rsid w:val="000D228E"/>
    <w:rsid w:val="000D260A"/>
    <w:rsid w:val="000D306B"/>
    <w:rsid w:val="000D30AF"/>
    <w:rsid w:val="000D355F"/>
    <w:rsid w:val="000D369F"/>
    <w:rsid w:val="000D37D2"/>
    <w:rsid w:val="000D3AFF"/>
    <w:rsid w:val="000D440A"/>
    <w:rsid w:val="000D44B8"/>
    <w:rsid w:val="000D4896"/>
    <w:rsid w:val="000D4902"/>
    <w:rsid w:val="000D4CF6"/>
    <w:rsid w:val="000D5385"/>
    <w:rsid w:val="000D568C"/>
    <w:rsid w:val="000D57FE"/>
    <w:rsid w:val="000D617D"/>
    <w:rsid w:val="000D61F3"/>
    <w:rsid w:val="000D636B"/>
    <w:rsid w:val="000D647D"/>
    <w:rsid w:val="000D681C"/>
    <w:rsid w:val="000D6966"/>
    <w:rsid w:val="000D6B09"/>
    <w:rsid w:val="000D6F79"/>
    <w:rsid w:val="000D7375"/>
    <w:rsid w:val="000D7D55"/>
    <w:rsid w:val="000D7E0A"/>
    <w:rsid w:val="000E07F3"/>
    <w:rsid w:val="000E0B7B"/>
    <w:rsid w:val="000E1BBE"/>
    <w:rsid w:val="000E1D65"/>
    <w:rsid w:val="000E1E53"/>
    <w:rsid w:val="000E223F"/>
    <w:rsid w:val="000E2240"/>
    <w:rsid w:val="000E28FF"/>
    <w:rsid w:val="000E3183"/>
    <w:rsid w:val="000E3336"/>
    <w:rsid w:val="000E3AD4"/>
    <w:rsid w:val="000E3B68"/>
    <w:rsid w:val="000E3C26"/>
    <w:rsid w:val="000E3DC9"/>
    <w:rsid w:val="000E41A4"/>
    <w:rsid w:val="000E45DD"/>
    <w:rsid w:val="000E4627"/>
    <w:rsid w:val="000E498E"/>
    <w:rsid w:val="000E4F7A"/>
    <w:rsid w:val="000E50B8"/>
    <w:rsid w:val="000E56CE"/>
    <w:rsid w:val="000E5D80"/>
    <w:rsid w:val="000E601A"/>
    <w:rsid w:val="000E6317"/>
    <w:rsid w:val="000E6348"/>
    <w:rsid w:val="000E655E"/>
    <w:rsid w:val="000E66ED"/>
    <w:rsid w:val="000E6AEF"/>
    <w:rsid w:val="000E6C73"/>
    <w:rsid w:val="000E6DE9"/>
    <w:rsid w:val="000E78AB"/>
    <w:rsid w:val="000E7945"/>
    <w:rsid w:val="000E7CD0"/>
    <w:rsid w:val="000E7DFA"/>
    <w:rsid w:val="000E7E18"/>
    <w:rsid w:val="000F01ED"/>
    <w:rsid w:val="000F0E8B"/>
    <w:rsid w:val="000F10B8"/>
    <w:rsid w:val="000F137A"/>
    <w:rsid w:val="000F13AE"/>
    <w:rsid w:val="000F199D"/>
    <w:rsid w:val="000F19AB"/>
    <w:rsid w:val="000F26A0"/>
    <w:rsid w:val="000F27D0"/>
    <w:rsid w:val="000F2A8B"/>
    <w:rsid w:val="000F2B0A"/>
    <w:rsid w:val="000F2BED"/>
    <w:rsid w:val="000F2EA2"/>
    <w:rsid w:val="000F3212"/>
    <w:rsid w:val="000F3467"/>
    <w:rsid w:val="000F375C"/>
    <w:rsid w:val="000F37B3"/>
    <w:rsid w:val="000F3808"/>
    <w:rsid w:val="000F3819"/>
    <w:rsid w:val="000F3D4E"/>
    <w:rsid w:val="000F4357"/>
    <w:rsid w:val="000F44EF"/>
    <w:rsid w:val="000F4889"/>
    <w:rsid w:val="000F4D4C"/>
    <w:rsid w:val="000F5039"/>
    <w:rsid w:val="000F5279"/>
    <w:rsid w:val="000F532C"/>
    <w:rsid w:val="000F57DD"/>
    <w:rsid w:val="000F6029"/>
    <w:rsid w:val="000F6371"/>
    <w:rsid w:val="000F6736"/>
    <w:rsid w:val="000F692C"/>
    <w:rsid w:val="000F6AA4"/>
    <w:rsid w:val="000F6FC0"/>
    <w:rsid w:val="000F7240"/>
    <w:rsid w:val="000F78E4"/>
    <w:rsid w:val="000F7E6F"/>
    <w:rsid w:val="000F7F3A"/>
    <w:rsid w:val="001003C9"/>
    <w:rsid w:val="001005F6"/>
    <w:rsid w:val="001007A9"/>
    <w:rsid w:val="00100BCE"/>
    <w:rsid w:val="00100D02"/>
    <w:rsid w:val="001010C9"/>
    <w:rsid w:val="00101343"/>
    <w:rsid w:val="001016FC"/>
    <w:rsid w:val="00101F5F"/>
    <w:rsid w:val="00102940"/>
    <w:rsid w:val="00102D0F"/>
    <w:rsid w:val="00102E50"/>
    <w:rsid w:val="00103080"/>
    <w:rsid w:val="001030DD"/>
    <w:rsid w:val="001031D5"/>
    <w:rsid w:val="0010335C"/>
    <w:rsid w:val="00103733"/>
    <w:rsid w:val="00103784"/>
    <w:rsid w:val="0010399A"/>
    <w:rsid w:val="001039CF"/>
    <w:rsid w:val="001041DA"/>
    <w:rsid w:val="0010433B"/>
    <w:rsid w:val="001055CD"/>
    <w:rsid w:val="001057EA"/>
    <w:rsid w:val="00105B21"/>
    <w:rsid w:val="0010630B"/>
    <w:rsid w:val="00106504"/>
    <w:rsid w:val="00106515"/>
    <w:rsid w:val="001075BE"/>
    <w:rsid w:val="00107BD3"/>
    <w:rsid w:val="00107FC7"/>
    <w:rsid w:val="00110210"/>
    <w:rsid w:val="0011028A"/>
    <w:rsid w:val="001104FB"/>
    <w:rsid w:val="001109E2"/>
    <w:rsid w:val="00110CD6"/>
    <w:rsid w:val="00111014"/>
    <w:rsid w:val="001113AA"/>
    <w:rsid w:val="00111995"/>
    <w:rsid w:val="00111DF0"/>
    <w:rsid w:val="00111F89"/>
    <w:rsid w:val="001120C5"/>
    <w:rsid w:val="001121E4"/>
    <w:rsid w:val="0011235D"/>
    <w:rsid w:val="001132B6"/>
    <w:rsid w:val="00113358"/>
    <w:rsid w:val="00113449"/>
    <w:rsid w:val="00113BF7"/>
    <w:rsid w:val="00113CB3"/>
    <w:rsid w:val="00113DE3"/>
    <w:rsid w:val="00114050"/>
    <w:rsid w:val="00114379"/>
    <w:rsid w:val="001143BC"/>
    <w:rsid w:val="00115347"/>
    <w:rsid w:val="001156B2"/>
    <w:rsid w:val="00115940"/>
    <w:rsid w:val="00115D85"/>
    <w:rsid w:val="00115FFD"/>
    <w:rsid w:val="001161DB"/>
    <w:rsid w:val="001162E8"/>
    <w:rsid w:val="001162EC"/>
    <w:rsid w:val="00116C77"/>
    <w:rsid w:val="00116DBE"/>
    <w:rsid w:val="00116E3B"/>
    <w:rsid w:val="00117013"/>
    <w:rsid w:val="00117149"/>
    <w:rsid w:val="001171B1"/>
    <w:rsid w:val="001172A7"/>
    <w:rsid w:val="00117741"/>
    <w:rsid w:val="00117F4A"/>
    <w:rsid w:val="001200CF"/>
    <w:rsid w:val="00120283"/>
    <w:rsid w:val="00120559"/>
    <w:rsid w:val="00120568"/>
    <w:rsid w:val="00120F29"/>
    <w:rsid w:val="00121479"/>
    <w:rsid w:val="00121996"/>
    <w:rsid w:val="00121DEC"/>
    <w:rsid w:val="001227EB"/>
    <w:rsid w:val="001229AB"/>
    <w:rsid w:val="00122BB1"/>
    <w:rsid w:val="00122C20"/>
    <w:rsid w:val="00122E49"/>
    <w:rsid w:val="00123089"/>
    <w:rsid w:val="001230FB"/>
    <w:rsid w:val="00123308"/>
    <w:rsid w:val="00123E1D"/>
    <w:rsid w:val="00123E6C"/>
    <w:rsid w:val="0012431C"/>
    <w:rsid w:val="001243E3"/>
    <w:rsid w:val="0012449D"/>
    <w:rsid w:val="00124B64"/>
    <w:rsid w:val="001255ED"/>
    <w:rsid w:val="001255F0"/>
    <w:rsid w:val="00125794"/>
    <w:rsid w:val="001259A2"/>
    <w:rsid w:val="00125ED7"/>
    <w:rsid w:val="00125FDD"/>
    <w:rsid w:val="0012623F"/>
    <w:rsid w:val="00126859"/>
    <w:rsid w:val="001268CF"/>
    <w:rsid w:val="00126EFF"/>
    <w:rsid w:val="001273E8"/>
    <w:rsid w:val="00127DD1"/>
    <w:rsid w:val="00127F1C"/>
    <w:rsid w:val="00130488"/>
    <w:rsid w:val="00130845"/>
    <w:rsid w:val="00130C42"/>
    <w:rsid w:val="00131240"/>
    <w:rsid w:val="00131381"/>
    <w:rsid w:val="00131E4C"/>
    <w:rsid w:val="00131F68"/>
    <w:rsid w:val="00132391"/>
    <w:rsid w:val="00132642"/>
    <w:rsid w:val="001326E1"/>
    <w:rsid w:val="00132843"/>
    <w:rsid w:val="00132C7A"/>
    <w:rsid w:val="00132F8F"/>
    <w:rsid w:val="00133064"/>
    <w:rsid w:val="0013352C"/>
    <w:rsid w:val="00133D13"/>
    <w:rsid w:val="00133FAB"/>
    <w:rsid w:val="00134D18"/>
    <w:rsid w:val="001351EA"/>
    <w:rsid w:val="001358F5"/>
    <w:rsid w:val="00135F94"/>
    <w:rsid w:val="0013600C"/>
    <w:rsid w:val="00136113"/>
    <w:rsid w:val="001366FB"/>
    <w:rsid w:val="00136B69"/>
    <w:rsid w:val="00136C81"/>
    <w:rsid w:val="00136CF4"/>
    <w:rsid w:val="00136CF6"/>
    <w:rsid w:val="00137337"/>
    <w:rsid w:val="00137D67"/>
    <w:rsid w:val="00140961"/>
    <w:rsid w:val="00140C97"/>
    <w:rsid w:val="00140CFE"/>
    <w:rsid w:val="00140F2B"/>
    <w:rsid w:val="001422B7"/>
    <w:rsid w:val="001425F4"/>
    <w:rsid w:val="0014285C"/>
    <w:rsid w:val="001433A2"/>
    <w:rsid w:val="0014342B"/>
    <w:rsid w:val="00143522"/>
    <w:rsid w:val="00143868"/>
    <w:rsid w:val="00143E90"/>
    <w:rsid w:val="001440F8"/>
    <w:rsid w:val="00144147"/>
    <w:rsid w:val="00144365"/>
    <w:rsid w:val="001445E2"/>
    <w:rsid w:val="00144732"/>
    <w:rsid w:val="00144911"/>
    <w:rsid w:val="00144CF5"/>
    <w:rsid w:val="0014515F"/>
    <w:rsid w:val="001452A7"/>
    <w:rsid w:val="00145439"/>
    <w:rsid w:val="0014544D"/>
    <w:rsid w:val="001456C9"/>
    <w:rsid w:val="00145792"/>
    <w:rsid w:val="00145E49"/>
    <w:rsid w:val="00145F6B"/>
    <w:rsid w:val="00146031"/>
    <w:rsid w:val="001461F8"/>
    <w:rsid w:val="001465BE"/>
    <w:rsid w:val="00146641"/>
    <w:rsid w:val="00146D18"/>
    <w:rsid w:val="00146EC5"/>
    <w:rsid w:val="00147A0A"/>
    <w:rsid w:val="00147D32"/>
    <w:rsid w:val="00150406"/>
    <w:rsid w:val="00150BBD"/>
    <w:rsid w:val="00150E39"/>
    <w:rsid w:val="001513FC"/>
    <w:rsid w:val="00151509"/>
    <w:rsid w:val="001515F3"/>
    <w:rsid w:val="00151979"/>
    <w:rsid w:val="00151A24"/>
    <w:rsid w:val="00151BB9"/>
    <w:rsid w:val="00151CD3"/>
    <w:rsid w:val="00152045"/>
    <w:rsid w:val="00152090"/>
    <w:rsid w:val="00152423"/>
    <w:rsid w:val="0015246A"/>
    <w:rsid w:val="00152C68"/>
    <w:rsid w:val="00153087"/>
    <w:rsid w:val="00153117"/>
    <w:rsid w:val="001538A4"/>
    <w:rsid w:val="00153A2C"/>
    <w:rsid w:val="00153CCA"/>
    <w:rsid w:val="00154253"/>
    <w:rsid w:val="001543DA"/>
    <w:rsid w:val="00154459"/>
    <w:rsid w:val="00154866"/>
    <w:rsid w:val="00154F5C"/>
    <w:rsid w:val="00154FBA"/>
    <w:rsid w:val="00155874"/>
    <w:rsid w:val="00155C79"/>
    <w:rsid w:val="0015614B"/>
    <w:rsid w:val="001561E1"/>
    <w:rsid w:val="00156A2E"/>
    <w:rsid w:val="00156A7E"/>
    <w:rsid w:val="00156D93"/>
    <w:rsid w:val="00156F96"/>
    <w:rsid w:val="00160372"/>
    <w:rsid w:val="001604A9"/>
    <w:rsid w:val="00160AA8"/>
    <w:rsid w:val="00160F2E"/>
    <w:rsid w:val="0016175B"/>
    <w:rsid w:val="00161B1D"/>
    <w:rsid w:val="00161BF9"/>
    <w:rsid w:val="0016205B"/>
    <w:rsid w:val="001621ED"/>
    <w:rsid w:val="001624F6"/>
    <w:rsid w:val="00162607"/>
    <w:rsid w:val="001629D9"/>
    <w:rsid w:val="00162DA2"/>
    <w:rsid w:val="00163A7C"/>
    <w:rsid w:val="0016462B"/>
    <w:rsid w:val="001646F2"/>
    <w:rsid w:val="00164984"/>
    <w:rsid w:val="00164EA6"/>
    <w:rsid w:val="00165303"/>
    <w:rsid w:val="00165513"/>
    <w:rsid w:val="0016567A"/>
    <w:rsid w:val="001659C8"/>
    <w:rsid w:val="00165D10"/>
    <w:rsid w:val="00165D53"/>
    <w:rsid w:val="00165F20"/>
    <w:rsid w:val="00165F77"/>
    <w:rsid w:val="00165FD2"/>
    <w:rsid w:val="00166023"/>
    <w:rsid w:val="00166397"/>
    <w:rsid w:val="001664D4"/>
    <w:rsid w:val="001665AA"/>
    <w:rsid w:val="00166A2C"/>
    <w:rsid w:val="00166B12"/>
    <w:rsid w:val="00167591"/>
    <w:rsid w:val="001675B2"/>
    <w:rsid w:val="00167777"/>
    <w:rsid w:val="00170868"/>
    <w:rsid w:val="00170976"/>
    <w:rsid w:val="0017120F"/>
    <w:rsid w:val="001718A9"/>
    <w:rsid w:val="00171A08"/>
    <w:rsid w:val="00171E78"/>
    <w:rsid w:val="001726D4"/>
    <w:rsid w:val="00172869"/>
    <w:rsid w:val="00172A25"/>
    <w:rsid w:val="00172CE3"/>
    <w:rsid w:val="001732C8"/>
    <w:rsid w:val="00173657"/>
    <w:rsid w:val="00173A0D"/>
    <w:rsid w:val="00173DDF"/>
    <w:rsid w:val="00173E8D"/>
    <w:rsid w:val="00173EAA"/>
    <w:rsid w:val="001748DF"/>
    <w:rsid w:val="00174C22"/>
    <w:rsid w:val="00174F59"/>
    <w:rsid w:val="001750D6"/>
    <w:rsid w:val="001751A3"/>
    <w:rsid w:val="001756A4"/>
    <w:rsid w:val="00175827"/>
    <w:rsid w:val="00175A75"/>
    <w:rsid w:val="00175AFA"/>
    <w:rsid w:val="00175CF2"/>
    <w:rsid w:val="00175D06"/>
    <w:rsid w:val="00176271"/>
    <w:rsid w:val="00176290"/>
    <w:rsid w:val="00180181"/>
    <w:rsid w:val="001802D3"/>
    <w:rsid w:val="00180519"/>
    <w:rsid w:val="001808D1"/>
    <w:rsid w:val="00180B95"/>
    <w:rsid w:val="001815A7"/>
    <w:rsid w:val="00181637"/>
    <w:rsid w:val="00181A1A"/>
    <w:rsid w:val="00181F37"/>
    <w:rsid w:val="00182010"/>
    <w:rsid w:val="00182394"/>
    <w:rsid w:val="0018251D"/>
    <w:rsid w:val="0018257E"/>
    <w:rsid w:val="00182938"/>
    <w:rsid w:val="00182F2A"/>
    <w:rsid w:val="00183347"/>
    <w:rsid w:val="0018366C"/>
    <w:rsid w:val="00183AA5"/>
    <w:rsid w:val="00184069"/>
    <w:rsid w:val="00184192"/>
    <w:rsid w:val="00184C18"/>
    <w:rsid w:val="00184EE9"/>
    <w:rsid w:val="0018544C"/>
    <w:rsid w:val="00185F56"/>
    <w:rsid w:val="00186AA1"/>
    <w:rsid w:val="00186AA7"/>
    <w:rsid w:val="0018703A"/>
    <w:rsid w:val="00187723"/>
    <w:rsid w:val="00187A3D"/>
    <w:rsid w:val="00187FCF"/>
    <w:rsid w:val="00190186"/>
    <w:rsid w:val="001904E0"/>
    <w:rsid w:val="00190740"/>
    <w:rsid w:val="001907F9"/>
    <w:rsid w:val="00190A3A"/>
    <w:rsid w:val="00190D49"/>
    <w:rsid w:val="00190E67"/>
    <w:rsid w:val="00190F8F"/>
    <w:rsid w:val="00190FCD"/>
    <w:rsid w:val="00191015"/>
    <w:rsid w:val="001913EE"/>
    <w:rsid w:val="0019173E"/>
    <w:rsid w:val="00191965"/>
    <w:rsid w:val="00191F51"/>
    <w:rsid w:val="00192071"/>
    <w:rsid w:val="00192726"/>
    <w:rsid w:val="0019334E"/>
    <w:rsid w:val="00193A80"/>
    <w:rsid w:val="00193B0A"/>
    <w:rsid w:val="00193B2F"/>
    <w:rsid w:val="00194279"/>
    <w:rsid w:val="001945DA"/>
    <w:rsid w:val="0019492A"/>
    <w:rsid w:val="00194BAA"/>
    <w:rsid w:val="001951D8"/>
    <w:rsid w:val="00195428"/>
    <w:rsid w:val="00195EFC"/>
    <w:rsid w:val="00195F2E"/>
    <w:rsid w:val="00195F93"/>
    <w:rsid w:val="001969F4"/>
    <w:rsid w:val="00196BDC"/>
    <w:rsid w:val="0019730E"/>
    <w:rsid w:val="00197395"/>
    <w:rsid w:val="001977A5"/>
    <w:rsid w:val="00197B1C"/>
    <w:rsid w:val="001A01A5"/>
    <w:rsid w:val="001A0756"/>
    <w:rsid w:val="001A08D0"/>
    <w:rsid w:val="001A0953"/>
    <w:rsid w:val="001A0B0A"/>
    <w:rsid w:val="001A126A"/>
    <w:rsid w:val="001A1628"/>
    <w:rsid w:val="001A19D5"/>
    <w:rsid w:val="001A1FFB"/>
    <w:rsid w:val="001A225A"/>
    <w:rsid w:val="001A225F"/>
    <w:rsid w:val="001A2349"/>
    <w:rsid w:val="001A2431"/>
    <w:rsid w:val="001A25CB"/>
    <w:rsid w:val="001A2726"/>
    <w:rsid w:val="001A27C8"/>
    <w:rsid w:val="001A2975"/>
    <w:rsid w:val="001A2D27"/>
    <w:rsid w:val="001A2E56"/>
    <w:rsid w:val="001A344C"/>
    <w:rsid w:val="001A3510"/>
    <w:rsid w:val="001A3B72"/>
    <w:rsid w:val="001A3E38"/>
    <w:rsid w:val="001A41B7"/>
    <w:rsid w:val="001A442E"/>
    <w:rsid w:val="001A4898"/>
    <w:rsid w:val="001A51C7"/>
    <w:rsid w:val="001A5405"/>
    <w:rsid w:val="001A54F5"/>
    <w:rsid w:val="001A57EE"/>
    <w:rsid w:val="001A586B"/>
    <w:rsid w:val="001A5B0F"/>
    <w:rsid w:val="001A5C08"/>
    <w:rsid w:val="001A5C76"/>
    <w:rsid w:val="001A644F"/>
    <w:rsid w:val="001A6920"/>
    <w:rsid w:val="001A6A14"/>
    <w:rsid w:val="001B0218"/>
    <w:rsid w:val="001B031C"/>
    <w:rsid w:val="001B031E"/>
    <w:rsid w:val="001B0AB7"/>
    <w:rsid w:val="001B0DDA"/>
    <w:rsid w:val="001B111A"/>
    <w:rsid w:val="001B17CE"/>
    <w:rsid w:val="001B1B41"/>
    <w:rsid w:val="001B1B8E"/>
    <w:rsid w:val="001B1C08"/>
    <w:rsid w:val="001B22E2"/>
    <w:rsid w:val="001B24FC"/>
    <w:rsid w:val="001B259B"/>
    <w:rsid w:val="001B27B8"/>
    <w:rsid w:val="001B27F8"/>
    <w:rsid w:val="001B2B8B"/>
    <w:rsid w:val="001B2BE2"/>
    <w:rsid w:val="001B2D19"/>
    <w:rsid w:val="001B2F28"/>
    <w:rsid w:val="001B2F79"/>
    <w:rsid w:val="001B2F98"/>
    <w:rsid w:val="001B33F0"/>
    <w:rsid w:val="001B35E9"/>
    <w:rsid w:val="001B35F9"/>
    <w:rsid w:val="001B385F"/>
    <w:rsid w:val="001B3955"/>
    <w:rsid w:val="001B4A8F"/>
    <w:rsid w:val="001B5095"/>
    <w:rsid w:val="001B58A3"/>
    <w:rsid w:val="001B5E72"/>
    <w:rsid w:val="001B685F"/>
    <w:rsid w:val="001B6A84"/>
    <w:rsid w:val="001B6D34"/>
    <w:rsid w:val="001B6D86"/>
    <w:rsid w:val="001B6DC1"/>
    <w:rsid w:val="001B6EEF"/>
    <w:rsid w:val="001B6F24"/>
    <w:rsid w:val="001B7532"/>
    <w:rsid w:val="001B7787"/>
    <w:rsid w:val="001B7B0D"/>
    <w:rsid w:val="001B7E1B"/>
    <w:rsid w:val="001C0C58"/>
    <w:rsid w:val="001C0C6F"/>
    <w:rsid w:val="001C106A"/>
    <w:rsid w:val="001C12DE"/>
    <w:rsid w:val="001C14CC"/>
    <w:rsid w:val="001C1D0E"/>
    <w:rsid w:val="001C1F4E"/>
    <w:rsid w:val="001C2178"/>
    <w:rsid w:val="001C2345"/>
    <w:rsid w:val="001C246D"/>
    <w:rsid w:val="001C251D"/>
    <w:rsid w:val="001C28B4"/>
    <w:rsid w:val="001C2A84"/>
    <w:rsid w:val="001C2B2E"/>
    <w:rsid w:val="001C35D7"/>
    <w:rsid w:val="001C3697"/>
    <w:rsid w:val="001C3B6B"/>
    <w:rsid w:val="001C3C6A"/>
    <w:rsid w:val="001C3CC2"/>
    <w:rsid w:val="001C457A"/>
    <w:rsid w:val="001C4581"/>
    <w:rsid w:val="001C4E04"/>
    <w:rsid w:val="001C5532"/>
    <w:rsid w:val="001C5557"/>
    <w:rsid w:val="001C5BC0"/>
    <w:rsid w:val="001C60F7"/>
    <w:rsid w:val="001C611F"/>
    <w:rsid w:val="001C62B0"/>
    <w:rsid w:val="001C7BE4"/>
    <w:rsid w:val="001D039F"/>
    <w:rsid w:val="001D046F"/>
    <w:rsid w:val="001D10EF"/>
    <w:rsid w:val="001D11AF"/>
    <w:rsid w:val="001D199C"/>
    <w:rsid w:val="001D1D89"/>
    <w:rsid w:val="001D1F74"/>
    <w:rsid w:val="001D2CB0"/>
    <w:rsid w:val="001D3333"/>
    <w:rsid w:val="001D338E"/>
    <w:rsid w:val="001D3560"/>
    <w:rsid w:val="001D3BBC"/>
    <w:rsid w:val="001D41E6"/>
    <w:rsid w:val="001D436C"/>
    <w:rsid w:val="001D44CF"/>
    <w:rsid w:val="001D478D"/>
    <w:rsid w:val="001D4819"/>
    <w:rsid w:val="001D4892"/>
    <w:rsid w:val="001D4926"/>
    <w:rsid w:val="001D5914"/>
    <w:rsid w:val="001D5CA4"/>
    <w:rsid w:val="001D5E01"/>
    <w:rsid w:val="001D6096"/>
    <w:rsid w:val="001D6282"/>
    <w:rsid w:val="001D6E27"/>
    <w:rsid w:val="001D6F58"/>
    <w:rsid w:val="001D71E8"/>
    <w:rsid w:val="001D7389"/>
    <w:rsid w:val="001D7591"/>
    <w:rsid w:val="001D76AE"/>
    <w:rsid w:val="001D7D76"/>
    <w:rsid w:val="001D7D7F"/>
    <w:rsid w:val="001D7EF8"/>
    <w:rsid w:val="001D7F9E"/>
    <w:rsid w:val="001E007B"/>
    <w:rsid w:val="001E018F"/>
    <w:rsid w:val="001E0811"/>
    <w:rsid w:val="001E0829"/>
    <w:rsid w:val="001E08F0"/>
    <w:rsid w:val="001E0A59"/>
    <w:rsid w:val="001E0AB7"/>
    <w:rsid w:val="001E0D3F"/>
    <w:rsid w:val="001E0E68"/>
    <w:rsid w:val="001E0F9D"/>
    <w:rsid w:val="001E0FF9"/>
    <w:rsid w:val="001E150E"/>
    <w:rsid w:val="001E177C"/>
    <w:rsid w:val="001E1D21"/>
    <w:rsid w:val="001E1D91"/>
    <w:rsid w:val="001E1DF2"/>
    <w:rsid w:val="001E1E71"/>
    <w:rsid w:val="001E2411"/>
    <w:rsid w:val="001E2427"/>
    <w:rsid w:val="001E24D4"/>
    <w:rsid w:val="001E2718"/>
    <w:rsid w:val="001E30F8"/>
    <w:rsid w:val="001E31FE"/>
    <w:rsid w:val="001E33BF"/>
    <w:rsid w:val="001E385D"/>
    <w:rsid w:val="001E38CB"/>
    <w:rsid w:val="001E3B34"/>
    <w:rsid w:val="001E3C17"/>
    <w:rsid w:val="001E4702"/>
    <w:rsid w:val="001E4EA1"/>
    <w:rsid w:val="001E4F6F"/>
    <w:rsid w:val="001E5235"/>
    <w:rsid w:val="001E52E6"/>
    <w:rsid w:val="001E54A9"/>
    <w:rsid w:val="001E594E"/>
    <w:rsid w:val="001E5B6E"/>
    <w:rsid w:val="001E5D31"/>
    <w:rsid w:val="001E5DA7"/>
    <w:rsid w:val="001E604C"/>
    <w:rsid w:val="001E64D4"/>
    <w:rsid w:val="001E70B2"/>
    <w:rsid w:val="001E71C7"/>
    <w:rsid w:val="001E78F2"/>
    <w:rsid w:val="001F0639"/>
    <w:rsid w:val="001F07E5"/>
    <w:rsid w:val="001F12D9"/>
    <w:rsid w:val="001F16F2"/>
    <w:rsid w:val="001F1775"/>
    <w:rsid w:val="001F1898"/>
    <w:rsid w:val="001F19DC"/>
    <w:rsid w:val="001F1C51"/>
    <w:rsid w:val="001F2713"/>
    <w:rsid w:val="001F2932"/>
    <w:rsid w:val="001F2AB0"/>
    <w:rsid w:val="001F2CB6"/>
    <w:rsid w:val="001F2ED8"/>
    <w:rsid w:val="001F302F"/>
    <w:rsid w:val="001F330E"/>
    <w:rsid w:val="001F3787"/>
    <w:rsid w:val="001F3845"/>
    <w:rsid w:val="001F3B13"/>
    <w:rsid w:val="001F3C7A"/>
    <w:rsid w:val="001F4815"/>
    <w:rsid w:val="001F4AA4"/>
    <w:rsid w:val="001F4D99"/>
    <w:rsid w:val="001F4EF1"/>
    <w:rsid w:val="001F4F57"/>
    <w:rsid w:val="001F4F85"/>
    <w:rsid w:val="001F579A"/>
    <w:rsid w:val="001F5E17"/>
    <w:rsid w:val="001F5E39"/>
    <w:rsid w:val="001F62E3"/>
    <w:rsid w:val="001F6659"/>
    <w:rsid w:val="001F68F0"/>
    <w:rsid w:val="001F6982"/>
    <w:rsid w:val="001F6991"/>
    <w:rsid w:val="001F70AD"/>
    <w:rsid w:val="001F7132"/>
    <w:rsid w:val="001F7310"/>
    <w:rsid w:val="001F7649"/>
    <w:rsid w:val="001F766C"/>
    <w:rsid w:val="001F7EEF"/>
    <w:rsid w:val="0020023B"/>
    <w:rsid w:val="00200AF7"/>
    <w:rsid w:val="00200DC7"/>
    <w:rsid w:val="00200F52"/>
    <w:rsid w:val="00200FC9"/>
    <w:rsid w:val="00201560"/>
    <w:rsid w:val="00201809"/>
    <w:rsid w:val="00201AD3"/>
    <w:rsid w:val="002021FC"/>
    <w:rsid w:val="00202F51"/>
    <w:rsid w:val="0020307A"/>
    <w:rsid w:val="002039A3"/>
    <w:rsid w:val="00203A52"/>
    <w:rsid w:val="00203B0E"/>
    <w:rsid w:val="00203E97"/>
    <w:rsid w:val="00203E9B"/>
    <w:rsid w:val="0020401F"/>
    <w:rsid w:val="00204116"/>
    <w:rsid w:val="002044A6"/>
    <w:rsid w:val="002046FB"/>
    <w:rsid w:val="00204911"/>
    <w:rsid w:val="002049C9"/>
    <w:rsid w:val="00205097"/>
    <w:rsid w:val="002058B6"/>
    <w:rsid w:val="002060A3"/>
    <w:rsid w:val="0020626E"/>
    <w:rsid w:val="0020646B"/>
    <w:rsid w:val="0020663C"/>
    <w:rsid w:val="00206693"/>
    <w:rsid w:val="002069CB"/>
    <w:rsid w:val="00206EAC"/>
    <w:rsid w:val="002075F9"/>
    <w:rsid w:val="00207777"/>
    <w:rsid w:val="0020788F"/>
    <w:rsid w:val="00207AB8"/>
    <w:rsid w:val="00207D42"/>
    <w:rsid w:val="0021027A"/>
    <w:rsid w:val="002103EC"/>
    <w:rsid w:val="00210859"/>
    <w:rsid w:val="00210D03"/>
    <w:rsid w:val="00210ECB"/>
    <w:rsid w:val="002116F9"/>
    <w:rsid w:val="00211C2C"/>
    <w:rsid w:val="00211E9E"/>
    <w:rsid w:val="00212BEF"/>
    <w:rsid w:val="00212FC5"/>
    <w:rsid w:val="0021323D"/>
    <w:rsid w:val="00213B3A"/>
    <w:rsid w:val="00213D78"/>
    <w:rsid w:val="00214D27"/>
    <w:rsid w:val="0021526E"/>
    <w:rsid w:val="0021652A"/>
    <w:rsid w:val="00216798"/>
    <w:rsid w:val="00217092"/>
    <w:rsid w:val="00217486"/>
    <w:rsid w:val="00217EE3"/>
    <w:rsid w:val="002200C2"/>
    <w:rsid w:val="0022058B"/>
    <w:rsid w:val="0022071B"/>
    <w:rsid w:val="0022078E"/>
    <w:rsid w:val="00220D3E"/>
    <w:rsid w:val="00221248"/>
    <w:rsid w:val="00221518"/>
    <w:rsid w:val="0022155C"/>
    <w:rsid w:val="00221D43"/>
    <w:rsid w:val="00222170"/>
    <w:rsid w:val="00222601"/>
    <w:rsid w:val="00222866"/>
    <w:rsid w:val="00222C70"/>
    <w:rsid w:val="00223C65"/>
    <w:rsid w:val="00223D1D"/>
    <w:rsid w:val="00224892"/>
    <w:rsid w:val="00225314"/>
    <w:rsid w:val="0022563B"/>
    <w:rsid w:val="00225712"/>
    <w:rsid w:val="002259B3"/>
    <w:rsid w:val="00225A71"/>
    <w:rsid w:val="00225EBD"/>
    <w:rsid w:val="002265EC"/>
    <w:rsid w:val="00226829"/>
    <w:rsid w:val="0022695D"/>
    <w:rsid w:val="00227247"/>
    <w:rsid w:val="0022762A"/>
    <w:rsid w:val="00227678"/>
    <w:rsid w:val="00227F92"/>
    <w:rsid w:val="002302C9"/>
    <w:rsid w:val="00230A3E"/>
    <w:rsid w:val="00230D0D"/>
    <w:rsid w:val="002311A9"/>
    <w:rsid w:val="002316F6"/>
    <w:rsid w:val="00231944"/>
    <w:rsid w:val="002319D8"/>
    <w:rsid w:val="002326E3"/>
    <w:rsid w:val="00232BA7"/>
    <w:rsid w:val="00232C93"/>
    <w:rsid w:val="0023332F"/>
    <w:rsid w:val="00233562"/>
    <w:rsid w:val="00233682"/>
    <w:rsid w:val="0023413B"/>
    <w:rsid w:val="0023465B"/>
    <w:rsid w:val="00234E56"/>
    <w:rsid w:val="0023502C"/>
    <w:rsid w:val="002353FC"/>
    <w:rsid w:val="0023583A"/>
    <w:rsid w:val="00235A48"/>
    <w:rsid w:val="00235CDC"/>
    <w:rsid w:val="00236451"/>
    <w:rsid w:val="002365FC"/>
    <w:rsid w:val="00236810"/>
    <w:rsid w:val="0023692E"/>
    <w:rsid w:val="00236CD7"/>
    <w:rsid w:val="00236E07"/>
    <w:rsid w:val="00236ED5"/>
    <w:rsid w:val="00237384"/>
    <w:rsid w:val="002374CA"/>
    <w:rsid w:val="00237CB6"/>
    <w:rsid w:val="00237E6D"/>
    <w:rsid w:val="00240390"/>
    <w:rsid w:val="002404BD"/>
    <w:rsid w:val="0024090A"/>
    <w:rsid w:val="00240B3A"/>
    <w:rsid w:val="00240BF2"/>
    <w:rsid w:val="00240D79"/>
    <w:rsid w:val="00241088"/>
    <w:rsid w:val="002410D5"/>
    <w:rsid w:val="00241475"/>
    <w:rsid w:val="002415A7"/>
    <w:rsid w:val="00241842"/>
    <w:rsid w:val="0024249A"/>
    <w:rsid w:val="002425F5"/>
    <w:rsid w:val="0024287F"/>
    <w:rsid w:val="002429D9"/>
    <w:rsid w:val="00242B8C"/>
    <w:rsid w:val="00243023"/>
    <w:rsid w:val="002438F3"/>
    <w:rsid w:val="00244022"/>
    <w:rsid w:val="00244096"/>
    <w:rsid w:val="00244C1D"/>
    <w:rsid w:val="0024511F"/>
    <w:rsid w:val="00245458"/>
    <w:rsid w:val="00246287"/>
    <w:rsid w:val="00246731"/>
    <w:rsid w:val="002468B3"/>
    <w:rsid w:val="00246917"/>
    <w:rsid w:val="00246CB2"/>
    <w:rsid w:val="002472A3"/>
    <w:rsid w:val="00247370"/>
    <w:rsid w:val="002474FF"/>
    <w:rsid w:val="00247C88"/>
    <w:rsid w:val="00247CE4"/>
    <w:rsid w:val="00247D92"/>
    <w:rsid w:val="0025009B"/>
    <w:rsid w:val="002502C8"/>
    <w:rsid w:val="002502F9"/>
    <w:rsid w:val="0025067E"/>
    <w:rsid w:val="002506BA"/>
    <w:rsid w:val="002506CD"/>
    <w:rsid w:val="00250E31"/>
    <w:rsid w:val="0025129C"/>
    <w:rsid w:val="00251301"/>
    <w:rsid w:val="00251A84"/>
    <w:rsid w:val="00251D15"/>
    <w:rsid w:val="00251F5F"/>
    <w:rsid w:val="00251FC2"/>
    <w:rsid w:val="00252476"/>
    <w:rsid w:val="00252492"/>
    <w:rsid w:val="002525C0"/>
    <w:rsid w:val="00252628"/>
    <w:rsid w:val="00252C45"/>
    <w:rsid w:val="00252C7F"/>
    <w:rsid w:val="0025318F"/>
    <w:rsid w:val="002532BC"/>
    <w:rsid w:val="002537E9"/>
    <w:rsid w:val="00254494"/>
    <w:rsid w:val="00254602"/>
    <w:rsid w:val="00254BA0"/>
    <w:rsid w:val="002557C7"/>
    <w:rsid w:val="0025583F"/>
    <w:rsid w:val="00255A38"/>
    <w:rsid w:val="00255B1E"/>
    <w:rsid w:val="00256326"/>
    <w:rsid w:val="00256338"/>
    <w:rsid w:val="002563F3"/>
    <w:rsid w:val="0025654C"/>
    <w:rsid w:val="00256A60"/>
    <w:rsid w:val="00256CDD"/>
    <w:rsid w:val="00257526"/>
    <w:rsid w:val="00257A08"/>
    <w:rsid w:val="00260235"/>
    <w:rsid w:val="0026054A"/>
    <w:rsid w:val="0026068D"/>
    <w:rsid w:val="00260BAD"/>
    <w:rsid w:val="002610AF"/>
    <w:rsid w:val="002612B5"/>
    <w:rsid w:val="00261F4D"/>
    <w:rsid w:val="0026266A"/>
    <w:rsid w:val="00262CC9"/>
    <w:rsid w:val="002630D7"/>
    <w:rsid w:val="0026331B"/>
    <w:rsid w:val="002633FD"/>
    <w:rsid w:val="00263618"/>
    <w:rsid w:val="00263EF6"/>
    <w:rsid w:val="0026413F"/>
    <w:rsid w:val="00264423"/>
    <w:rsid w:val="0026478D"/>
    <w:rsid w:val="00264DF2"/>
    <w:rsid w:val="002651E5"/>
    <w:rsid w:val="0026544A"/>
    <w:rsid w:val="00265866"/>
    <w:rsid w:val="00265A65"/>
    <w:rsid w:val="00265AAE"/>
    <w:rsid w:val="00265D0D"/>
    <w:rsid w:val="00266A78"/>
    <w:rsid w:val="00266DFD"/>
    <w:rsid w:val="0026737C"/>
    <w:rsid w:val="00267654"/>
    <w:rsid w:val="00267AFD"/>
    <w:rsid w:val="00267DC6"/>
    <w:rsid w:val="002702BA"/>
    <w:rsid w:val="002704AB"/>
    <w:rsid w:val="00270721"/>
    <w:rsid w:val="002708FD"/>
    <w:rsid w:val="00270E0D"/>
    <w:rsid w:val="00270EDE"/>
    <w:rsid w:val="00271206"/>
    <w:rsid w:val="0027138D"/>
    <w:rsid w:val="00271644"/>
    <w:rsid w:val="00271AD2"/>
    <w:rsid w:val="00271AE3"/>
    <w:rsid w:val="00272808"/>
    <w:rsid w:val="00272981"/>
    <w:rsid w:val="00272AB7"/>
    <w:rsid w:val="00272B80"/>
    <w:rsid w:val="00273162"/>
    <w:rsid w:val="0027332D"/>
    <w:rsid w:val="002733C7"/>
    <w:rsid w:val="002734DF"/>
    <w:rsid w:val="00273AFD"/>
    <w:rsid w:val="00273ED7"/>
    <w:rsid w:val="00273F3D"/>
    <w:rsid w:val="0027437E"/>
    <w:rsid w:val="002743C1"/>
    <w:rsid w:val="002747C0"/>
    <w:rsid w:val="00274F5A"/>
    <w:rsid w:val="002753FB"/>
    <w:rsid w:val="0027573B"/>
    <w:rsid w:val="00275774"/>
    <w:rsid w:val="00275E8E"/>
    <w:rsid w:val="0027617F"/>
    <w:rsid w:val="002765D0"/>
    <w:rsid w:val="002768A7"/>
    <w:rsid w:val="002775EC"/>
    <w:rsid w:val="0027770A"/>
    <w:rsid w:val="00277A0D"/>
    <w:rsid w:val="00277B22"/>
    <w:rsid w:val="00277F07"/>
    <w:rsid w:val="0028004F"/>
    <w:rsid w:val="002800FA"/>
    <w:rsid w:val="00280240"/>
    <w:rsid w:val="002804F4"/>
    <w:rsid w:val="002808B4"/>
    <w:rsid w:val="0028098C"/>
    <w:rsid w:val="00280A2B"/>
    <w:rsid w:val="00280BBE"/>
    <w:rsid w:val="00280BF2"/>
    <w:rsid w:val="00280ED6"/>
    <w:rsid w:val="0028127E"/>
    <w:rsid w:val="002813C7"/>
    <w:rsid w:val="002815A7"/>
    <w:rsid w:val="0028179A"/>
    <w:rsid w:val="00281F7C"/>
    <w:rsid w:val="00282281"/>
    <w:rsid w:val="002824B5"/>
    <w:rsid w:val="002825DA"/>
    <w:rsid w:val="00282720"/>
    <w:rsid w:val="00282906"/>
    <w:rsid w:val="002829B2"/>
    <w:rsid w:val="002830DD"/>
    <w:rsid w:val="00283B6C"/>
    <w:rsid w:val="00284605"/>
    <w:rsid w:val="00284777"/>
    <w:rsid w:val="00284B00"/>
    <w:rsid w:val="00284B35"/>
    <w:rsid w:val="00284F48"/>
    <w:rsid w:val="00284F5D"/>
    <w:rsid w:val="0028515E"/>
    <w:rsid w:val="0028587E"/>
    <w:rsid w:val="002863E0"/>
    <w:rsid w:val="0028760B"/>
    <w:rsid w:val="00287FD0"/>
    <w:rsid w:val="0029044B"/>
    <w:rsid w:val="0029055C"/>
    <w:rsid w:val="002906CE"/>
    <w:rsid w:val="00291403"/>
    <w:rsid w:val="0029196D"/>
    <w:rsid w:val="00291F69"/>
    <w:rsid w:val="0029209F"/>
    <w:rsid w:val="002923FC"/>
    <w:rsid w:val="00292772"/>
    <w:rsid w:val="002928CB"/>
    <w:rsid w:val="00292B86"/>
    <w:rsid w:val="00293162"/>
    <w:rsid w:val="00293C9E"/>
    <w:rsid w:val="00293E10"/>
    <w:rsid w:val="00293F58"/>
    <w:rsid w:val="00294589"/>
    <w:rsid w:val="00294BFF"/>
    <w:rsid w:val="00294D10"/>
    <w:rsid w:val="002951B1"/>
    <w:rsid w:val="00295A25"/>
    <w:rsid w:val="00295FD3"/>
    <w:rsid w:val="00296398"/>
    <w:rsid w:val="0029753E"/>
    <w:rsid w:val="00297ABD"/>
    <w:rsid w:val="00297B7D"/>
    <w:rsid w:val="00297BCA"/>
    <w:rsid w:val="00297D01"/>
    <w:rsid w:val="002A030A"/>
    <w:rsid w:val="002A0436"/>
    <w:rsid w:val="002A0481"/>
    <w:rsid w:val="002A05CD"/>
    <w:rsid w:val="002A14EA"/>
    <w:rsid w:val="002A2143"/>
    <w:rsid w:val="002A219B"/>
    <w:rsid w:val="002A33B7"/>
    <w:rsid w:val="002A355A"/>
    <w:rsid w:val="002A35E7"/>
    <w:rsid w:val="002A3F4E"/>
    <w:rsid w:val="002A4445"/>
    <w:rsid w:val="002A4DEE"/>
    <w:rsid w:val="002A505C"/>
    <w:rsid w:val="002A53B1"/>
    <w:rsid w:val="002A55B3"/>
    <w:rsid w:val="002A58DF"/>
    <w:rsid w:val="002A69F2"/>
    <w:rsid w:val="002A6CAC"/>
    <w:rsid w:val="002A7068"/>
    <w:rsid w:val="002A73C0"/>
    <w:rsid w:val="002A758C"/>
    <w:rsid w:val="002A76D8"/>
    <w:rsid w:val="002A7D78"/>
    <w:rsid w:val="002A7EDD"/>
    <w:rsid w:val="002A7F11"/>
    <w:rsid w:val="002A7F5F"/>
    <w:rsid w:val="002B04DC"/>
    <w:rsid w:val="002B0A7A"/>
    <w:rsid w:val="002B0D14"/>
    <w:rsid w:val="002B160D"/>
    <w:rsid w:val="002B1899"/>
    <w:rsid w:val="002B1ADC"/>
    <w:rsid w:val="002B1B7E"/>
    <w:rsid w:val="002B2B78"/>
    <w:rsid w:val="002B3935"/>
    <w:rsid w:val="002B3B2B"/>
    <w:rsid w:val="002B40EB"/>
    <w:rsid w:val="002B4158"/>
    <w:rsid w:val="002B419E"/>
    <w:rsid w:val="002B540F"/>
    <w:rsid w:val="002B57C9"/>
    <w:rsid w:val="002B5AF2"/>
    <w:rsid w:val="002B5B27"/>
    <w:rsid w:val="002B604A"/>
    <w:rsid w:val="002B63F8"/>
    <w:rsid w:val="002B6560"/>
    <w:rsid w:val="002B6B9E"/>
    <w:rsid w:val="002B6C12"/>
    <w:rsid w:val="002B6DEF"/>
    <w:rsid w:val="002B6F26"/>
    <w:rsid w:val="002B73F0"/>
    <w:rsid w:val="002B7754"/>
    <w:rsid w:val="002C0901"/>
    <w:rsid w:val="002C095C"/>
    <w:rsid w:val="002C12BE"/>
    <w:rsid w:val="002C143B"/>
    <w:rsid w:val="002C1884"/>
    <w:rsid w:val="002C20B7"/>
    <w:rsid w:val="002C23B2"/>
    <w:rsid w:val="002C24FA"/>
    <w:rsid w:val="002C2582"/>
    <w:rsid w:val="002C28B4"/>
    <w:rsid w:val="002C2BAD"/>
    <w:rsid w:val="002C2C7C"/>
    <w:rsid w:val="002C3750"/>
    <w:rsid w:val="002C39A6"/>
    <w:rsid w:val="002C3A97"/>
    <w:rsid w:val="002C3C3F"/>
    <w:rsid w:val="002C400D"/>
    <w:rsid w:val="002C4D1E"/>
    <w:rsid w:val="002C5D0D"/>
    <w:rsid w:val="002C5F75"/>
    <w:rsid w:val="002C657B"/>
    <w:rsid w:val="002C6588"/>
    <w:rsid w:val="002C68A5"/>
    <w:rsid w:val="002C6FBD"/>
    <w:rsid w:val="002C7B26"/>
    <w:rsid w:val="002D0994"/>
    <w:rsid w:val="002D144A"/>
    <w:rsid w:val="002D2277"/>
    <w:rsid w:val="002D2281"/>
    <w:rsid w:val="002D2440"/>
    <w:rsid w:val="002D27A5"/>
    <w:rsid w:val="002D27FC"/>
    <w:rsid w:val="002D2859"/>
    <w:rsid w:val="002D3175"/>
    <w:rsid w:val="002D3609"/>
    <w:rsid w:val="002D435E"/>
    <w:rsid w:val="002D44F8"/>
    <w:rsid w:val="002D4795"/>
    <w:rsid w:val="002D47F4"/>
    <w:rsid w:val="002D4BC6"/>
    <w:rsid w:val="002D4C49"/>
    <w:rsid w:val="002D4D39"/>
    <w:rsid w:val="002D4D3E"/>
    <w:rsid w:val="002D4FD8"/>
    <w:rsid w:val="002D538E"/>
    <w:rsid w:val="002D584E"/>
    <w:rsid w:val="002D6ABB"/>
    <w:rsid w:val="002D6E1E"/>
    <w:rsid w:val="002D6E3E"/>
    <w:rsid w:val="002D6F9D"/>
    <w:rsid w:val="002D76FD"/>
    <w:rsid w:val="002D7A37"/>
    <w:rsid w:val="002D7A54"/>
    <w:rsid w:val="002D7EC9"/>
    <w:rsid w:val="002E0D0D"/>
    <w:rsid w:val="002E0F12"/>
    <w:rsid w:val="002E140C"/>
    <w:rsid w:val="002E1463"/>
    <w:rsid w:val="002E1894"/>
    <w:rsid w:val="002E1CE9"/>
    <w:rsid w:val="002E216C"/>
    <w:rsid w:val="002E24FD"/>
    <w:rsid w:val="002E293B"/>
    <w:rsid w:val="002E2CC2"/>
    <w:rsid w:val="002E2E93"/>
    <w:rsid w:val="002E2E9B"/>
    <w:rsid w:val="002E40C4"/>
    <w:rsid w:val="002E4731"/>
    <w:rsid w:val="002E496C"/>
    <w:rsid w:val="002E4AE6"/>
    <w:rsid w:val="002E566A"/>
    <w:rsid w:val="002E5AD4"/>
    <w:rsid w:val="002E617C"/>
    <w:rsid w:val="002E67E3"/>
    <w:rsid w:val="002E6AFD"/>
    <w:rsid w:val="002E6B3E"/>
    <w:rsid w:val="002E6D7D"/>
    <w:rsid w:val="002E6E91"/>
    <w:rsid w:val="002E6FF1"/>
    <w:rsid w:val="002E7328"/>
    <w:rsid w:val="002E7564"/>
    <w:rsid w:val="002E7D13"/>
    <w:rsid w:val="002E7F63"/>
    <w:rsid w:val="002E7F85"/>
    <w:rsid w:val="002F0112"/>
    <w:rsid w:val="002F040B"/>
    <w:rsid w:val="002F045B"/>
    <w:rsid w:val="002F0560"/>
    <w:rsid w:val="002F07D0"/>
    <w:rsid w:val="002F0EAD"/>
    <w:rsid w:val="002F1173"/>
    <w:rsid w:val="002F1193"/>
    <w:rsid w:val="002F1D5C"/>
    <w:rsid w:val="002F2053"/>
    <w:rsid w:val="002F2146"/>
    <w:rsid w:val="002F23B9"/>
    <w:rsid w:val="002F24E0"/>
    <w:rsid w:val="002F2565"/>
    <w:rsid w:val="002F2677"/>
    <w:rsid w:val="002F2EE0"/>
    <w:rsid w:val="002F3135"/>
    <w:rsid w:val="002F3E41"/>
    <w:rsid w:val="002F4547"/>
    <w:rsid w:val="002F516A"/>
    <w:rsid w:val="002F533D"/>
    <w:rsid w:val="002F555E"/>
    <w:rsid w:val="002F56E8"/>
    <w:rsid w:val="002F60FD"/>
    <w:rsid w:val="002F66B3"/>
    <w:rsid w:val="002F6CCE"/>
    <w:rsid w:val="002F6D7B"/>
    <w:rsid w:val="002F6DED"/>
    <w:rsid w:val="002F6F9A"/>
    <w:rsid w:val="002F7619"/>
    <w:rsid w:val="002F763B"/>
    <w:rsid w:val="002F79AE"/>
    <w:rsid w:val="002F7FCB"/>
    <w:rsid w:val="003000BD"/>
    <w:rsid w:val="0030016D"/>
    <w:rsid w:val="0030016E"/>
    <w:rsid w:val="00300370"/>
    <w:rsid w:val="003009D6"/>
    <w:rsid w:val="00300D55"/>
    <w:rsid w:val="00300F61"/>
    <w:rsid w:val="003013E4"/>
    <w:rsid w:val="003016BC"/>
    <w:rsid w:val="003017F5"/>
    <w:rsid w:val="00301B1D"/>
    <w:rsid w:val="00301B95"/>
    <w:rsid w:val="00302D9D"/>
    <w:rsid w:val="00303295"/>
    <w:rsid w:val="003032DE"/>
    <w:rsid w:val="00303548"/>
    <w:rsid w:val="00303609"/>
    <w:rsid w:val="00303B6E"/>
    <w:rsid w:val="00304252"/>
    <w:rsid w:val="003042AA"/>
    <w:rsid w:val="00304335"/>
    <w:rsid w:val="00304336"/>
    <w:rsid w:val="003044DA"/>
    <w:rsid w:val="003045B3"/>
    <w:rsid w:val="00304B72"/>
    <w:rsid w:val="00304CBD"/>
    <w:rsid w:val="00304D9D"/>
    <w:rsid w:val="00304E0A"/>
    <w:rsid w:val="0030504F"/>
    <w:rsid w:val="0030519D"/>
    <w:rsid w:val="0030614D"/>
    <w:rsid w:val="00306CBB"/>
    <w:rsid w:val="00306E62"/>
    <w:rsid w:val="00307115"/>
    <w:rsid w:val="00307A39"/>
    <w:rsid w:val="00307B89"/>
    <w:rsid w:val="00310A86"/>
    <w:rsid w:val="00310AA1"/>
    <w:rsid w:val="00310CAA"/>
    <w:rsid w:val="00310D95"/>
    <w:rsid w:val="00310FE3"/>
    <w:rsid w:val="003117C2"/>
    <w:rsid w:val="003117FD"/>
    <w:rsid w:val="00311882"/>
    <w:rsid w:val="00312751"/>
    <w:rsid w:val="00312887"/>
    <w:rsid w:val="00312923"/>
    <w:rsid w:val="00312924"/>
    <w:rsid w:val="00312AD9"/>
    <w:rsid w:val="00312DC0"/>
    <w:rsid w:val="00313108"/>
    <w:rsid w:val="003137D0"/>
    <w:rsid w:val="00313B3E"/>
    <w:rsid w:val="00313BB3"/>
    <w:rsid w:val="00313C0E"/>
    <w:rsid w:val="00313E8B"/>
    <w:rsid w:val="00313FC5"/>
    <w:rsid w:val="00314E02"/>
    <w:rsid w:val="0031517A"/>
    <w:rsid w:val="003151A9"/>
    <w:rsid w:val="003151DB"/>
    <w:rsid w:val="00315EA5"/>
    <w:rsid w:val="00316264"/>
    <w:rsid w:val="00316278"/>
    <w:rsid w:val="00316CE5"/>
    <w:rsid w:val="00316DC2"/>
    <w:rsid w:val="00317187"/>
    <w:rsid w:val="00317427"/>
    <w:rsid w:val="0031786B"/>
    <w:rsid w:val="00317E59"/>
    <w:rsid w:val="00320426"/>
    <w:rsid w:val="00320D01"/>
    <w:rsid w:val="003218A0"/>
    <w:rsid w:val="00321BDD"/>
    <w:rsid w:val="00321CB4"/>
    <w:rsid w:val="00321F17"/>
    <w:rsid w:val="0032238C"/>
    <w:rsid w:val="00322457"/>
    <w:rsid w:val="00322642"/>
    <w:rsid w:val="00322C71"/>
    <w:rsid w:val="0032340A"/>
    <w:rsid w:val="0032393A"/>
    <w:rsid w:val="003239F4"/>
    <w:rsid w:val="00323C65"/>
    <w:rsid w:val="00324564"/>
    <w:rsid w:val="003249D3"/>
    <w:rsid w:val="00324CF7"/>
    <w:rsid w:val="00324EB7"/>
    <w:rsid w:val="003252F7"/>
    <w:rsid w:val="00325342"/>
    <w:rsid w:val="0032570C"/>
    <w:rsid w:val="00325934"/>
    <w:rsid w:val="00325A1E"/>
    <w:rsid w:val="0032655B"/>
    <w:rsid w:val="00326B73"/>
    <w:rsid w:val="00327730"/>
    <w:rsid w:val="00327A71"/>
    <w:rsid w:val="00327ADA"/>
    <w:rsid w:val="003307FE"/>
    <w:rsid w:val="00330A74"/>
    <w:rsid w:val="00330E53"/>
    <w:rsid w:val="0033103A"/>
    <w:rsid w:val="0033119B"/>
    <w:rsid w:val="00331245"/>
    <w:rsid w:val="0033130C"/>
    <w:rsid w:val="0033145B"/>
    <w:rsid w:val="0033173B"/>
    <w:rsid w:val="0033196D"/>
    <w:rsid w:val="00331CB6"/>
    <w:rsid w:val="00331F01"/>
    <w:rsid w:val="00332322"/>
    <w:rsid w:val="00332B04"/>
    <w:rsid w:val="00332DED"/>
    <w:rsid w:val="003331C7"/>
    <w:rsid w:val="003335C0"/>
    <w:rsid w:val="00333BD2"/>
    <w:rsid w:val="00334052"/>
    <w:rsid w:val="003344E3"/>
    <w:rsid w:val="0033556B"/>
    <w:rsid w:val="00335961"/>
    <w:rsid w:val="0033635B"/>
    <w:rsid w:val="003364F9"/>
    <w:rsid w:val="003368A0"/>
    <w:rsid w:val="0033699B"/>
    <w:rsid w:val="00336C33"/>
    <w:rsid w:val="00336D02"/>
    <w:rsid w:val="003373E5"/>
    <w:rsid w:val="003377B8"/>
    <w:rsid w:val="00337872"/>
    <w:rsid w:val="00337A3D"/>
    <w:rsid w:val="00337C42"/>
    <w:rsid w:val="00340809"/>
    <w:rsid w:val="00340B73"/>
    <w:rsid w:val="00340C8B"/>
    <w:rsid w:val="003410C4"/>
    <w:rsid w:val="003410EC"/>
    <w:rsid w:val="003419F3"/>
    <w:rsid w:val="00341D6E"/>
    <w:rsid w:val="00341EF3"/>
    <w:rsid w:val="003423FC"/>
    <w:rsid w:val="0034291E"/>
    <w:rsid w:val="00343A4D"/>
    <w:rsid w:val="00343DF5"/>
    <w:rsid w:val="0034409E"/>
    <w:rsid w:val="003446ED"/>
    <w:rsid w:val="00344ACB"/>
    <w:rsid w:val="00344E84"/>
    <w:rsid w:val="0034502F"/>
    <w:rsid w:val="00345B42"/>
    <w:rsid w:val="00345F76"/>
    <w:rsid w:val="003462AA"/>
    <w:rsid w:val="00346891"/>
    <w:rsid w:val="00346EBC"/>
    <w:rsid w:val="00347B5C"/>
    <w:rsid w:val="00347C64"/>
    <w:rsid w:val="0035007D"/>
    <w:rsid w:val="0035029D"/>
    <w:rsid w:val="00350F51"/>
    <w:rsid w:val="00351001"/>
    <w:rsid w:val="00351379"/>
    <w:rsid w:val="00351499"/>
    <w:rsid w:val="00351A25"/>
    <w:rsid w:val="00351BE4"/>
    <w:rsid w:val="00351F24"/>
    <w:rsid w:val="00352106"/>
    <w:rsid w:val="00352309"/>
    <w:rsid w:val="00352E74"/>
    <w:rsid w:val="003530C8"/>
    <w:rsid w:val="003535E9"/>
    <w:rsid w:val="00353B8E"/>
    <w:rsid w:val="003543F1"/>
    <w:rsid w:val="003556B8"/>
    <w:rsid w:val="003559F9"/>
    <w:rsid w:val="00355AEE"/>
    <w:rsid w:val="00355C90"/>
    <w:rsid w:val="003560CF"/>
    <w:rsid w:val="00356308"/>
    <w:rsid w:val="003563A2"/>
    <w:rsid w:val="00356746"/>
    <w:rsid w:val="00356891"/>
    <w:rsid w:val="00356D1E"/>
    <w:rsid w:val="00356E2C"/>
    <w:rsid w:val="00357051"/>
    <w:rsid w:val="003571F8"/>
    <w:rsid w:val="00357F2C"/>
    <w:rsid w:val="00360160"/>
    <w:rsid w:val="003608C8"/>
    <w:rsid w:val="003618C2"/>
    <w:rsid w:val="00361ECD"/>
    <w:rsid w:val="003623E9"/>
    <w:rsid w:val="00362CAD"/>
    <w:rsid w:val="00362EA2"/>
    <w:rsid w:val="00363920"/>
    <w:rsid w:val="00363B73"/>
    <w:rsid w:val="00363F74"/>
    <w:rsid w:val="00364490"/>
    <w:rsid w:val="003648CD"/>
    <w:rsid w:val="00364928"/>
    <w:rsid w:val="00365184"/>
    <w:rsid w:val="0036597A"/>
    <w:rsid w:val="00365B8A"/>
    <w:rsid w:val="00365ED0"/>
    <w:rsid w:val="0036675D"/>
    <w:rsid w:val="00366776"/>
    <w:rsid w:val="00366DBF"/>
    <w:rsid w:val="00366FCA"/>
    <w:rsid w:val="00367002"/>
    <w:rsid w:val="0036768C"/>
    <w:rsid w:val="00367A50"/>
    <w:rsid w:val="00367D8B"/>
    <w:rsid w:val="00367E17"/>
    <w:rsid w:val="00367E99"/>
    <w:rsid w:val="00367F73"/>
    <w:rsid w:val="003706A4"/>
    <w:rsid w:val="00371C60"/>
    <w:rsid w:val="00371D55"/>
    <w:rsid w:val="00371D8E"/>
    <w:rsid w:val="003724F1"/>
    <w:rsid w:val="00372B86"/>
    <w:rsid w:val="00373032"/>
    <w:rsid w:val="00373DB7"/>
    <w:rsid w:val="00373E9F"/>
    <w:rsid w:val="00373F84"/>
    <w:rsid w:val="003749FC"/>
    <w:rsid w:val="00375085"/>
    <w:rsid w:val="00375853"/>
    <w:rsid w:val="003758A8"/>
    <w:rsid w:val="00376432"/>
    <w:rsid w:val="00376AE3"/>
    <w:rsid w:val="00376D80"/>
    <w:rsid w:val="00377028"/>
    <w:rsid w:val="00377727"/>
    <w:rsid w:val="0037799B"/>
    <w:rsid w:val="00377AAE"/>
    <w:rsid w:val="00377DA5"/>
    <w:rsid w:val="003802B9"/>
    <w:rsid w:val="00380437"/>
    <w:rsid w:val="00380549"/>
    <w:rsid w:val="003807F8"/>
    <w:rsid w:val="0038094F"/>
    <w:rsid w:val="0038097A"/>
    <w:rsid w:val="00380D90"/>
    <w:rsid w:val="0038170E"/>
    <w:rsid w:val="003817FB"/>
    <w:rsid w:val="00381D15"/>
    <w:rsid w:val="00381F75"/>
    <w:rsid w:val="0038204F"/>
    <w:rsid w:val="00382319"/>
    <w:rsid w:val="00382467"/>
    <w:rsid w:val="00382674"/>
    <w:rsid w:val="003829A5"/>
    <w:rsid w:val="00382AC4"/>
    <w:rsid w:val="00382B9B"/>
    <w:rsid w:val="0038363E"/>
    <w:rsid w:val="00383BCC"/>
    <w:rsid w:val="00383BF8"/>
    <w:rsid w:val="00384808"/>
    <w:rsid w:val="003848ED"/>
    <w:rsid w:val="00384ED8"/>
    <w:rsid w:val="00384F2C"/>
    <w:rsid w:val="00384FD6"/>
    <w:rsid w:val="00384FDB"/>
    <w:rsid w:val="0038505B"/>
    <w:rsid w:val="0038522E"/>
    <w:rsid w:val="003853AB"/>
    <w:rsid w:val="0038546B"/>
    <w:rsid w:val="00385819"/>
    <w:rsid w:val="00385A9C"/>
    <w:rsid w:val="00385E90"/>
    <w:rsid w:val="003863BE"/>
    <w:rsid w:val="00386BF0"/>
    <w:rsid w:val="0038710B"/>
    <w:rsid w:val="00387D69"/>
    <w:rsid w:val="00387FCB"/>
    <w:rsid w:val="003901E5"/>
    <w:rsid w:val="00390700"/>
    <w:rsid w:val="0039078E"/>
    <w:rsid w:val="00390F67"/>
    <w:rsid w:val="0039163F"/>
    <w:rsid w:val="003917ED"/>
    <w:rsid w:val="003922B1"/>
    <w:rsid w:val="003926A4"/>
    <w:rsid w:val="00393992"/>
    <w:rsid w:val="00393A35"/>
    <w:rsid w:val="00393AF3"/>
    <w:rsid w:val="00393BE3"/>
    <w:rsid w:val="00393F45"/>
    <w:rsid w:val="003945EE"/>
    <w:rsid w:val="00395147"/>
    <w:rsid w:val="003952C2"/>
    <w:rsid w:val="00395723"/>
    <w:rsid w:val="0039576D"/>
    <w:rsid w:val="00395AB5"/>
    <w:rsid w:val="0039612C"/>
    <w:rsid w:val="00396372"/>
    <w:rsid w:val="0039658C"/>
    <w:rsid w:val="00397180"/>
    <w:rsid w:val="003973CA"/>
    <w:rsid w:val="00397B61"/>
    <w:rsid w:val="00397BE0"/>
    <w:rsid w:val="003A05DE"/>
    <w:rsid w:val="003A11C4"/>
    <w:rsid w:val="003A1D8B"/>
    <w:rsid w:val="003A2091"/>
    <w:rsid w:val="003A2393"/>
    <w:rsid w:val="003A260D"/>
    <w:rsid w:val="003A2A50"/>
    <w:rsid w:val="003A2CF7"/>
    <w:rsid w:val="003A2F62"/>
    <w:rsid w:val="003A313A"/>
    <w:rsid w:val="003A3ABD"/>
    <w:rsid w:val="003A3B9D"/>
    <w:rsid w:val="003A3CE4"/>
    <w:rsid w:val="003A3E1A"/>
    <w:rsid w:val="003A4121"/>
    <w:rsid w:val="003A513B"/>
    <w:rsid w:val="003A52F0"/>
    <w:rsid w:val="003A5395"/>
    <w:rsid w:val="003A5860"/>
    <w:rsid w:val="003A59E8"/>
    <w:rsid w:val="003A5BF1"/>
    <w:rsid w:val="003A60AC"/>
    <w:rsid w:val="003A6218"/>
    <w:rsid w:val="003A6273"/>
    <w:rsid w:val="003A6421"/>
    <w:rsid w:val="003A695C"/>
    <w:rsid w:val="003A7406"/>
    <w:rsid w:val="003A755A"/>
    <w:rsid w:val="003A7683"/>
    <w:rsid w:val="003A7AE7"/>
    <w:rsid w:val="003A7E56"/>
    <w:rsid w:val="003B0542"/>
    <w:rsid w:val="003B0596"/>
    <w:rsid w:val="003B0665"/>
    <w:rsid w:val="003B113B"/>
    <w:rsid w:val="003B159D"/>
    <w:rsid w:val="003B1633"/>
    <w:rsid w:val="003B1E8F"/>
    <w:rsid w:val="003B277E"/>
    <w:rsid w:val="003B295C"/>
    <w:rsid w:val="003B2C25"/>
    <w:rsid w:val="003B2E23"/>
    <w:rsid w:val="003B33C1"/>
    <w:rsid w:val="003B3BBC"/>
    <w:rsid w:val="003B3C88"/>
    <w:rsid w:val="003B42C8"/>
    <w:rsid w:val="003B52FE"/>
    <w:rsid w:val="003B586E"/>
    <w:rsid w:val="003B5E37"/>
    <w:rsid w:val="003B623E"/>
    <w:rsid w:val="003B63D5"/>
    <w:rsid w:val="003B65ED"/>
    <w:rsid w:val="003B6876"/>
    <w:rsid w:val="003B6BC0"/>
    <w:rsid w:val="003B6DD6"/>
    <w:rsid w:val="003B70FF"/>
    <w:rsid w:val="003B73FF"/>
    <w:rsid w:val="003B747D"/>
    <w:rsid w:val="003B7574"/>
    <w:rsid w:val="003B7828"/>
    <w:rsid w:val="003B7E07"/>
    <w:rsid w:val="003C006D"/>
    <w:rsid w:val="003C007A"/>
    <w:rsid w:val="003C008C"/>
    <w:rsid w:val="003C0094"/>
    <w:rsid w:val="003C01C2"/>
    <w:rsid w:val="003C0423"/>
    <w:rsid w:val="003C04B6"/>
    <w:rsid w:val="003C0B22"/>
    <w:rsid w:val="003C0E55"/>
    <w:rsid w:val="003C0E8C"/>
    <w:rsid w:val="003C1381"/>
    <w:rsid w:val="003C13C2"/>
    <w:rsid w:val="003C1675"/>
    <w:rsid w:val="003C196E"/>
    <w:rsid w:val="003C1D49"/>
    <w:rsid w:val="003C24C2"/>
    <w:rsid w:val="003C266D"/>
    <w:rsid w:val="003C288E"/>
    <w:rsid w:val="003C2CA4"/>
    <w:rsid w:val="003C2E54"/>
    <w:rsid w:val="003C2EB4"/>
    <w:rsid w:val="003C2FBB"/>
    <w:rsid w:val="003C319A"/>
    <w:rsid w:val="003C323A"/>
    <w:rsid w:val="003C3717"/>
    <w:rsid w:val="003C3C07"/>
    <w:rsid w:val="003C3E09"/>
    <w:rsid w:val="003C3EE1"/>
    <w:rsid w:val="003C4231"/>
    <w:rsid w:val="003C4756"/>
    <w:rsid w:val="003C4862"/>
    <w:rsid w:val="003C50BD"/>
    <w:rsid w:val="003C5603"/>
    <w:rsid w:val="003C5660"/>
    <w:rsid w:val="003C57F7"/>
    <w:rsid w:val="003C6422"/>
    <w:rsid w:val="003C6460"/>
    <w:rsid w:val="003C6569"/>
    <w:rsid w:val="003C6E81"/>
    <w:rsid w:val="003C71F2"/>
    <w:rsid w:val="003C7221"/>
    <w:rsid w:val="003C73C3"/>
    <w:rsid w:val="003C7C52"/>
    <w:rsid w:val="003D00A2"/>
    <w:rsid w:val="003D00D9"/>
    <w:rsid w:val="003D0257"/>
    <w:rsid w:val="003D0437"/>
    <w:rsid w:val="003D047B"/>
    <w:rsid w:val="003D0BDA"/>
    <w:rsid w:val="003D0D54"/>
    <w:rsid w:val="003D0DFC"/>
    <w:rsid w:val="003D100F"/>
    <w:rsid w:val="003D18F7"/>
    <w:rsid w:val="003D191C"/>
    <w:rsid w:val="003D1A16"/>
    <w:rsid w:val="003D1C9C"/>
    <w:rsid w:val="003D1CB0"/>
    <w:rsid w:val="003D201F"/>
    <w:rsid w:val="003D229A"/>
    <w:rsid w:val="003D2440"/>
    <w:rsid w:val="003D261C"/>
    <w:rsid w:val="003D2F06"/>
    <w:rsid w:val="003D339E"/>
    <w:rsid w:val="003D34F4"/>
    <w:rsid w:val="003D3C49"/>
    <w:rsid w:val="003D3EE1"/>
    <w:rsid w:val="003D3F46"/>
    <w:rsid w:val="003D4222"/>
    <w:rsid w:val="003D43D7"/>
    <w:rsid w:val="003D44CD"/>
    <w:rsid w:val="003D4523"/>
    <w:rsid w:val="003D49E8"/>
    <w:rsid w:val="003D526F"/>
    <w:rsid w:val="003D5294"/>
    <w:rsid w:val="003D52FF"/>
    <w:rsid w:val="003D55DA"/>
    <w:rsid w:val="003D5851"/>
    <w:rsid w:val="003D5CB7"/>
    <w:rsid w:val="003D660A"/>
    <w:rsid w:val="003D66F2"/>
    <w:rsid w:val="003D6E8A"/>
    <w:rsid w:val="003E014B"/>
    <w:rsid w:val="003E019B"/>
    <w:rsid w:val="003E027D"/>
    <w:rsid w:val="003E1649"/>
    <w:rsid w:val="003E1826"/>
    <w:rsid w:val="003E27D1"/>
    <w:rsid w:val="003E27FC"/>
    <w:rsid w:val="003E2F6D"/>
    <w:rsid w:val="003E4C2C"/>
    <w:rsid w:val="003E53A8"/>
    <w:rsid w:val="003E572E"/>
    <w:rsid w:val="003E6135"/>
    <w:rsid w:val="003E65D1"/>
    <w:rsid w:val="003E6732"/>
    <w:rsid w:val="003E6A53"/>
    <w:rsid w:val="003E70CA"/>
    <w:rsid w:val="003E717B"/>
    <w:rsid w:val="003E7569"/>
    <w:rsid w:val="003E75B9"/>
    <w:rsid w:val="003E75E8"/>
    <w:rsid w:val="003E77F6"/>
    <w:rsid w:val="003E7BB2"/>
    <w:rsid w:val="003E7CB2"/>
    <w:rsid w:val="003E7DFE"/>
    <w:rsid w:val="003F00FC"/>
    <w:rsid w:val="003F03D4"/>
    <w:rsid w:val="003F061D"/>
    <w:rsid w:val="003F0C11"/>
    <w:rsid w:val="003F0C4B"/>
    <w:rsid w:val="003F13AD"/>
    <w:rsid w:val="003F14F5"/>
    <w:rsid w:val="003F17E2"/>
    <w:rsid w:val="003F1825"/>
    <w:rsid w:val="003F1CE1"/>
    <w:rsid w:val="003F1CE2"/>
    <w:rsid w:val="003F1E94"/>
    <w:rsid w:val="003F20E3"/>
    <w:rsid w:val="003F2870"/>
    <w:rsid w:val="003F29F0"/>
    <w:rsid w:val="003F2ACD"/>
    <w:rsid w:val="003F2C13"/>
    <w:rsid w:val="003F3427"/>
    <w:rsid w:val="003F38B3"/>
    <w:rsid w:val="003F3921"/>
    <w:rsid w:val="003F3DB8"/>
    <w:rsid w:val="003F40E6"/>
    <w:rsid w:val="003F438B"/>
    <w:rsid w:val="003F43A9"/>
    <w:rsid w:val="003F4E52"/>
    <w:rsid w:val="003F514B"/>
    <w:rsid w:val="003F5912"/>
    <w:rsid w:val="003F6851"/>
    <w:rsid w:val="003F74E8"/>
    <w:rsid w:val="003F7BA2"/>
    <w:rsid w:val="003F7EBC"/>
    <w:rsid w:val="00400596"/>
    <w:rsid w:val="0040075A"/>
    <w:rsid w:val="0040080D"/>
    <w:rsid w:val="00400FD4"/>
    <w:rsid w:val="004012C8"/>
    <w:rsid w:val="00401E6A"/>
    <w:rsid w:val="0040260A"/>
    <w:rsid w:val="004027E9"/>
    <w:rsid w:val="004028EF"/>
    <w:rsid w:val="0040294E"/>
    <w:rsid w:val="00402D77"/>
    <w:rsid w:val="00402E2A"/>
    <w:rsid w:val="00403068"/>
    <w:rsid w:val="00403C5D"/>
    <w:rsid w:val="004041F0"/>
    <w:rsid w:val="00404556"/>
    <w:rsid w:val="004047C6"/>
    <w:rsid w:val="004047E0"/>
    <w:rsid w:val="00405137"/>
    <w:rsid w:val="004052B0"/>
    <w:rsid w:val="00405C0A"/>
    <w:rsid w:val="00405EF8"/>
    <w:rsid w:val="004061D4"/>
    <w:rsid w:val="004064C1"/>
    <w:rsid w:val="004069EC"/>
    <w:rsid w:val="00406BCB"/>
    <w:rsid w:val="00406C01"/>
    <w:rsid w:val="00406C1C"/>
    <w:rsid w:val="00406E97"/>
    <w:rsid w:val="00407013"/>
    <w:rsid w:val="0040708F"/>
    <w:rsid w:val="004073AB"/>
    <w:rsid w:val="0040762E"/>
    <w:rsid w:val="0040763A"/>
    <w:rsid w:val="00407655"/>
    <w:rsid w:val="00407AD2"/>
    <w:rsid w:val="00407B56"/>
    <w:rsid w:val="00407BD6"/>
    <w:rsid w:val="00407E37"/>
    <w:rsid w:val="00410157"/>
    <w:rsid w:val="00410202"/>
    <w:rsid w:val="00410715"/>
    <w:rsid w:val="004111B0"/>
    <w:rsid w:val="00411374"/>
    <w:rsid w:val="00411C28"/>
    <w:rsid w:val="00411FFE"/>
    <w:rsid w:val="004126D2"/>
    <w:rsid w:val="004127BD"/>
    <w:rsid w:val="0041295C"/>
    <w:rsid w:val="00412F63"/>
    <w:rsid w:val="00413079"/>
    <w:rsid w:val="00413329"/>
    <w:rsid w:val="004133CA"/>
    <w:rsid w:val="0041342E"/>
    <w:rsid w:val="00413664"/>
    <w:rsid w:val="00413E15"/>
    <w:rsid w:val="0041405D"/>
    <w:rsid w:val="004142F0"/>
    <w:rsid w:val="00414442"/>
    <w:rsid w:val="00414BA2"/>
    <w:rsid w:val="00414D0B"/>
    <w:rsid w:val="00414F3E"/>
    <w:rsid w:val="00415073"/>
    <w:rsid w:val="00415254"/>
    <w:rsid w:val="004153D0"/>
    <w:rsid w:val="00415D0B"/>
    <w:rsid w:val="00415DFC"/>
    <w:rsid w:val="00415F20"/>
    <w:rsid w:val="00415FD9"/>
    <w:rsid w:val="004162D8"/>
    <w:rsid w:val="0041632C"/>
    <w:rsid w:val="0041636C"/>
    <w:rsid w:val="004163DE"/>
    <w:rsid w:val="00417508"/>
    <w:rsid w:val="00417893"/>
    <w:rsid w:val="00417911"/>
    <w:rsid w:val="00417FC2"/>
    <w:rsid w:val="00420785"/>
    <w:rsid w:val="004207E8"/>
    <w:rsid w:val="00420C6B"/>
    <w:rsid w:val="0042178A"/>
    <w:rsid w:val="00422864"/>
    <w:rsid w:val="004229D6"/>
    <w:rsid w:val="00423117"/>
    <w:rsid w:val="004232D3"/>
    <w:rsid w:val="004232E9"/>
    <w:rsid w:val="0042353D"/>
    <w:rsid w:val="004235F0"/>
    <w:rsid w:val="00423D87"/>
    <w:rsid w:val="00423F44"/>
    <w:rsid w:val="00424171"/>
    <w:rsid w:val="00424345"/>
    <w:rsid w:val="00424453"/>
    <w:rsid w:val="00424E5E"/>
    <w:rsid w:val="0042536E"/>
    <w:rsid w:val="004253AE"/>
    <w:rsid w:val="004255F8"/>
    <w:rsid w:val="00425613"/>
    <w:rsid w:val="00425729"/>
    <w:rsid w:val="00425C03"/>
    <w:rsid w:val="00426032"/>
    <w:rsid w:val="00426188"/>
    <w:rsid w:val="00426221"/>
    <w:rsid w:val="00426B3E"/>
    <w:rsid w:val="00426C5F"/>
    <w:rsid w:val="00426EE9"/>
    <w:rsid w:val="00426F8D"/>
    <w:rsid w:val="00427495"/>
    <w:rsid w:val="004275C9"/>
    <w:rsid w:val="00427776"/>
    <w:rsid w:val="00427808"/>
    <w:rsid w:val="00427905"/>
    <w:rsid w:val="00427B37"/>
    <w:rsid w:val="00430A75"/>
    <w:rsid w:val="00430A8E"/>
    <w:rsid w:val="00430DAD"/>
    <w:rsid w:val="00431893"/>
    <w:rsid w:val="00431AA1"/>
    <w:rsid w:val="00431C02"/>
    <w:rsid w:val="00431C1C"/>
    <w:rsid w:val="00432374"/>
    <w:rsid w:val="00432911"/>
    <w:rsid w:val="00432A27"/>
    <w:rsid w:val="004331D6"/>
    <w:rsid w:val="00433411"/>
    <w:rsid w:val="00433469"/>
    <w:rsid w:val="0043352C"/>
    <w:rsid w:val="0043374B"/>
    <w:rsid w:val="00433CEB"/>
    <w:rsid w:val="004340F5"/>
    <w:rsid w:val="00434AF8"/>
    <w:rsid w:val="00435157"/>
    <w:rsid w:val="0043520D"/>
    <w:rsid w:val="004353B3"/>
    <w:rsid w:val="004354F0"/>
    <w:rsid w:val="0043584F"/>
    <w:rsid w:val="004359F8"/>
    <w:rsid w:val="00435A4D"/>
    <w:rsid w:val="00435BDB"/>
    <w:rsid w:val="00435DB9"/>
    <w:rsid w:val="00435DC4"/>
    <w:rsid w:val="004375C7"/>
    <w:rsid w:val="00437CB2"/>
    <w:rsid w:val="00440331"/>
    <w:rsid w:val="004418CD"/>
    <w:rsid w:val="00441A07"/>
    <w:rsid w:val="00441CFC"/>
    <w:rsid w:val="00442277"/>
    <w:rsid w:val="00442535"/>
    <w:rsid w:val="00442860"/>
    <w:rsid w:val="0044287F"/>
    <w:rsid w:val="00442A5B"/>
    <w:rsid w:val="00442AB8"/>
    <w:rsid w:val="00442B83"/>
    <w:rsid w:val="00442D83"/>
    <w:rsid w:val="00443393"/>
    <w:rsid w:val="00443445"/>
    <w:rsid w:val="00443985"/>
    <w:rsid w:val="0044405E"/>
    <w:rsid w:val="004441CB"/>
    <w:rsid w:val="00444260"/>
    <w:rsid w:val="00444427"/>
    <w:rsid w:val="0044462E"/>
    <w:rsid w:val="00444A36"/>
    <w:rsid w:val="004452C9"/>
    <w:rsid w:val="00445EBF"/>
    <w:rsid w:val="004462E6"/>
    <w:rsid w:val="004477B3"/>
    <w:rsid w:val="00447DFB"/>
    <w:rsid w:val="004504B4"/>
    <w:rsid w:val="004505D4"/>
    <w:rsid w:val="00450D3C"/>
    <w:rsid w:val="004512E9"/>
    <w:rsid w:val="004518CE"/>
    <w:rsid w:val="00451FB2"/>
    <w:rsid w:val="0045204C"/>
    <w:rsid w:val="0045206E"/>
    <w:rsid w:val="0045209A"/>
    <w:rsid w:val="00452103"/>
    <w:rsid w:val="00452A7A"/>
    <w:rsid w:val="0045303F"/>
    <w:rsid w:val="004531A3"/>
    <w:rsid w:val="004531F3"/>
    <w:rsid w:val="0045337A"/>
    <w:rsid w:val="00453BF6"/>
    <w:rsid w:val="00453C5C"/>
    <w:rsid w:val="00453E4F"/>
    <w:rsid w:val="0045402B"/>
    <w:rsid w:val="004540DE"/>
    <w:rsid w:val="00454B95"/>
    <w:rsid w:val="00454B9B"/>
    <w:rsid w:val="004551D5"/>
    <w:rsid w:val="004552FA"/>
    <w:rsid w:val="0045570E"/>
    <w:rsid w:val="004559B3"/>
    <w:rsid w:val="00455A93"/>
    <w:rsid w:val="00455BB2"/>
    <w:rsid w:val="00455EFA"/>
    <w:rsid w:val="00455FE6"/>
    <w:rsid w:val="00456487"/>
    <w:rsid w:val="004568FF"/>
    <w:rsid w:val="004571BC"/>
    <w:rsid w:val="00457634"/>
    <w:rsid w:val="00457C38"/>
    <w:rsid w:val="00457FD5"/>
    <w:rsid w:val="00460113"/>
    <w:rsid w:val="00460375"/>
    <w:rsid w:val="00460455"/>
    <w:rsid w:val="004604EA"/>
    <w:rsid w:val="00460616"/>
    <w:rsid w:val="00460A25"/>
    <w:rsid w:val="00461A05"/>
    <w:rsid w:val="00461A8A"/>
    <w:rsid w:val="00461AC2"/>
    <w:rsid w:val="00461DFC"/>
    <w:rsid w:val="00462BF5"/>
    <w:rsid w:val="00462FEE"/>
    <w:rsid w:val="00463252"/>
    <w:rsid w:val="00463492"/>
    <w:rsid w:val="00463672"/>
    <w:rsid w:val="00463A93"/>
    <w:rsid w:val="00463B42"/>
    <w:rsid w:val="00463C2E"/>
    <w:rsid w:val="004644CF"/>
    <w:rsid w:val="0046490F"/>
    <w:rsid w:val="00464A91"/>
    <w:rsid w:val="00465221"/>
    <w:rsid w:val="0046528B"/>
    <w:rsid w:val="0046547F"/>
    <w:rsid w:val="004654DA"/>
    <w:rsid w:val="0046587E"/>
    <w:rsid w:val="004658BD"/>
    <w:rsid w:val="00465968"/>
    <w:rsid w:val="00465EF0"/>
    <w:rsid w:val="00466214"/>
    <w:rsid w:val="004666C1"/>
    <w:rsid w:val="00466740"/>
    <w:rsid w:val="00466B5E"/>
    <w:rsid w:val="00466BF7"/>
    <w:rsid w:val="00467AEE"/>
    <w:rsid w:val="00470117"/>
    <w:rsid w:val="00470186"/>
    <w:rsid w:val="004707F1"/>
    <w:rsid w:val="00470B17"/>
    <w:rsid w:val="0047106C"/>
    <w:rsid w:val="0047126E"/>
    <w:rsid w:val="00471F29"/>
    <w:rsid w:val="00472347"/>
    <w:rsid w:val="004729CD"/>
    <w:rsid w:val="00473362"/>
    <w:rsid w:val="00473C13"/>
    <w:rsid w:val="004748EA"/>
    <w:rsid w:val="00474DFD"/>
    <w:rsid w:val="0047521C"/>
    <w:rsid w:val="0047543B"/>
    <w:rsid w:val="004757F3"/>
    <w:rsid w:val="00475B85"/>
    <w:rsid w:val="00475B93"/>
    <w:rsid w:val="00476BF9"/>
    <w:rsid w:val="00476FD2"/>
    <w:rsid w:val="00477C90"/>
    <w:rsid w:val="004808D1"/>
    <w:rsid w:val="00481714"/>
    <w:rsid w:val="00481732"/>
    <w:rsid w:val="00481B41"/>
    <w:rsid w:val="0048227C"/>
    <w:rsid w:val="00482355"/>
    <w:rsid w:val="0048235C"/>
    <w:rsid w:val="004823E4"/>
    <w:rsid w:val="004827BA"/>
    <w:rsid w:val="004828BC"/>
    <w:rsid w:val="00482996"/>
    <w:rsid w:val="00482B3D"/>
    <w:rsid w:val="00483137"/>
    <w:rsid w:val="004839BD"/>
    <w:rsid w:val="00483A76"/>
    <w:rsid w:val="00483B95"/>
    <w:rsid w:val="00483F59"/>
    <w:rsid w:val="00484B9F"/>
    <w:rsid w:val="00484F6D"/>
    <w:rsid w:val="004853CE"/>
    <w:rsid w:val="004853F5"/>
    <w:rsid w:val="0048604A"/>
    <w:rsid w:val="00486604"/>
    <w:rsid w:val="004867F1"/>
    <w:rsid w:val="0048680D"/>
    <w:rsid w:val="00486CA4"/>
    <w:rsid w:val="0048743C"/>
    <w:rsid w:val="0048791F"/>
    <w:rsid w:val="00487E55"/>
    <w:rsid w:val="00487FF4"/>
    <w:rsid w:val="004905AE"/>
    <w:rsid w:val="00490A54"/>
    <w:rsid w:val="00491B5D"/>
    <w:rsid w:val="00491D7F"/>
    <w:rsid w:val="00492141"/>
    <w:rsid w:val="00492238"/>
    <w:rsid w:val="004926ED"/>
    <w:rsid w:val="0049271A"/>
    <w:rsid w:val="00492D29"/>
    <w:rsid w:val="004932BE"/>
    <w:rsid w:val="004937FE"/>
    <w:rsid w:val="00493B89"/>
    <w:rsid w:val="00493CF1"/>
    <w:rsid w:val="00493D63"/>
    <w:rsid w:val="00494075"/>
    <w:rsid w:val="00494367"/>
    <w:rsid w:val="004946AD"/>
    <w:rsid w:val="00495530"/>
    <w:rsid w:val="00495C80"/>
    <w:rsid w:val="004962B5"/>
    <w:rsid w:val="00496409"/>
    <w:rsid w:val="0049648C"/>
    <w:rsid w:val="004965E4"/>
    <w:rsid w:val="0049671C"/>
    <w:rsid w:val="00496BB6"/>
    <w:rsid w:val="00497274"/>
    <w:rsid w:val="0049753E"/>
    <w:rsid w:val="0049766D"/>
    <w:rsid w:val="00497717"/>
    <w:rsid w:val="00497B63"/>
    <w:rsid w:val="004A02C7"/>
    <w:rsid w:val="004A0BC7"/>
    <w:rsid w:val="004A0F20"/>
    <w:rsid w:val="004A0FB9"/>
    <w:rsid w:val="004A149E"/>
    <w:rsid w:val="004A1531"/>
    <w:rsid w:val="004A15F2"/>
    <w:rsid w:val="004A1A96"/>
    <w:rsid w:val="004A1C6B"/>
    <w:rsid w:val="004A282E"/>
    <w:rsid w:val="004A2A87"/>
    <w:rsid w:val="004A2BD0"/>
    <w:rsid w:val="004A2E83"/>
    <w:rsid w:val="004A2F0E"/>
    <w:rsid w:val="004A31AC"/>
    <w:rsid w:val="004A3360"/>
    <w:rsid w:val="004A33E9"/>
    <w:rsid w:val="004A3498"/>
    <w:rsid w:val="004A402E"/>
    <w:rsid w:val="004A4099"/>
    <w:rsid w:val="004A4324"/>
    <w:rsid w:val="004A4946"/>
    <w:rsid w:val="004A4CDE"/>
    <w:rsid w:val="004A4CE2"/>
    <w:rsid w:val="004A4D4C"/>
    <w:rsid w:val="004A4DD8"/>
    <w:rsid w:val="004A4EF9"/>
    <w:rsid w:val="004A5808"/>
    <w:rsid w:val="004A5977"/>
    <w:rsid w:val="004A5DC6"/>
    <w:rsid w:val="004A605F"/>
    <w:rsid w:val="004A648D"/>
    <w:rsid w:val="004A6A5B"/>
    <w:rsid w:val="004A6D6D"/>
    <w:rsid w:val="004A6F79"/>
    <w:rsid w:val="004A7F54"/>
    <w:rsid w:val="004B064D"/>
    <w:rsid w:val="004B08BF"/>
    <w:rsid w:val="004B0DF0"/>
    <w:rsid w:val="004B11F4"/>
    <w:rsid w:val="004B15A8"/>
    <w:rsid w:val="004B1725"/>
    <w:rsid w:val="004B1817"/>
    <w:rsid w:val="004B1C71"/>
    <w:rsid w:val="004B280D"/>
    <w:rsid w:val="004B2A6D"/>
    <w:rsid w:val="004B3638"/>
    <w:rsid w:val="004B3685"/>
    <w:rsid w:val="004B3A80"/>
    <w:rsid w:val="004B3BC5"/>
    <w:rsid w:val="004B4073"/>
    <w:rsid w:val="004B4206"/>
    <w:rsid w:val="004B47E7"/>
    <w:rsid w:val="004B4B8C"/>
    <w:rsid w:val="004B4CA0"/>
    <w:rsid w:val="004B4DE7"/>
    <w:rsid w:val="004B4F97"/>
    <w:rsid w:val="004B5122"/>
    <w:rsid w:val="004B54A3"/>
    <w:rsid w:val="004B5A59"/>
    <w:rsid w:val="004B6318"/>
    <w:rsid w:val="004B6A03"/>
    <w:rsid w:val="004B6B7E"/>
    <w:rsid w:val="004B6CAA"/>
    <w:rsid w:val="004B6CDB"/>
    <w:rsid w:val="004C0512"/>
    <w:rsid w:val="004C099A"/>
    <w:rsid w:val="004C0A8F"/>
    <w:rsid w:val="004C0A93"/>
    <w:rsid w:val="004C0E3F"/>
    <w:rsid w:val="004C145C"/>
    <w:rsid w:val="004C1502"/>
    <w:rsid w:val="004C1887"/>
    <w:rsid w:val="004C19D6"/>
    <w:rsid w:val="004C1F6A"/>
    <w:rsid w:val="004C24A2"/>
    <w:rsid w:val="004C273F"/>
    <w:rsid w:val="004C2D37"/>
    <w:rsid w:val="004C2E31"/>
    <w:rsid w:val="004C2F12"/>
    <w:rsid w:val="004C3717"/>
    <w:rsid w:val="004C39AD"/>
    <w:rsid w:val="004C3BC2"/>
    <w:rsid w:val="004C47C8"/>
    <w:rsid w:val="004C4B83"/>
    <w:rsid w:val="004C4C1D"/>
    <w:rsid w:val="004C4D7A"/>
    <w:rsid w:val="004C4E19"/>
    <w:rsid w:val="004C505F"/>
    <w:rsid w:val="004C5792"/>
    <w:rsid w:val="004C5B26"/>
    <w:rsid w:val="004C6383"/>
    <w:rsid w:val="004C638C"/>
    <w:rsid w:val="004C64DC"/>
    <w:rsid w:val="004C6B5A"/>
    <w:rsid w:val="004C7004"/>
    <w:rsid w:val="004C74B6"/>
    <w:rsid w:val="004C7621"/>
    <w:rsid w:val="004C7ABB"/>
    <w:rsid w:val="004C7AC5"/>
    <w:rsid w:val="004D09C9"/>
    <w:rsid w:val="004D1400"/>
    <w:rsid w:val="004D16E7"/>
    <w:rsid w:val="004D21FF"/>
    <w:rsid w:val="004D289C"/>
    <w:rsid w:val="004D31B6"/>
    <w:rsid w:val="004D3334"/>
    <w:rsid w:val="004D3486"/>
    <w:rsid w:val="004D3894"/>
    <w:rsid w:val="004D402E"/>
    <w:rsid w:val="004D4826"/>
    <w:rsid w:val="004D4F1D"/>
    <w:rsid w:val="004D5560"/>
    <w:rsid w:val="004D57DC"/>
    <w:rsid w:val="004D5851"/>
    <w:rsid w:val="004D5871"/>
    <w:rsid w:val="004D5DCA"/>
    <w:rsid w:val="004D626A"/>
    <w:rsid w:val="004D62EF"/>
    <w:rsid w:val="004D6C1C"/>
    <w:rsid w:val="004D7A06"/>
    <w:rsid w:val="004D7E86"/>
    <w:rsid w:val="004D7FE2"/>
    <w:rsid w:val="004E02CD"/>
    <w:rsid w:val="004E0F59"/>
    <w:rsid w:val="004E0FE1"/>
    <w:rsid w:val="004E10F3"/>
    <w:rsid w:val="004E1337"/>
    <w:rsid w:val="004E16C8"/>
    <w:rsid w:val="004E16FF"/>
    <w:rsid w:val="004E1CD3"/>
    <w:rsid w:val="004E2276"/>
    <w:rsid w:val="004E266F"/>
    <w:rsid w:val="004E272B"/>
    <w:rsid w:val="004E29CE"/>
    <w:rsid w:val="004E2B9A"/>
    <w:rsid w:val="004E2C1B"/>
    <w:rsid w:val="004E318D"/>
    <w:rsid w:val="004E3314"/>
    <w:rsid w:val="004E3848"/>
    <w:rsid w:val="004E3AEB"/>
    <w:rsid w:val="004E3FB7"/>
    <w:rsid w:val="004E4488"/>
    <w:rsid w:val="004E5551"/>
    <w:rsid w:val="004E596C"/>
    <w:rsid w:val="004E5AEC"/>
    <w:rsid w:val="004E5FB0"/>
    <w:rsid w:val="004E6023"/>
    <w:rsid w:val="004E66E9"/>
    <w:rsid w:val="004E6ADC"/>
    <w:rsid w:val="004E737C"/>
    <w:rsid w:val="004F01BA"/>
    <w:rsid w:val="004F079F"/>
    <w:rsid w:val="004F10DC"/>
    <w:rsid w:val="004F14B2"/>
    <w:rsid w:val="004F183F"/>
    <w:rsid w:val="004F2282"/>
    <w:rsid w:val="004F2642"/>
    <w:rsid w:val="004F2E77"/>
    <w:rsid w:val="004F30CD"/>
    <w:rsid w:val="004F3775"/>
    <w:rsid w:val="004F3BF6"/>
    <w:rsid w:val="004F43BC"/>
    <w:rsid w:val="004F460D"/>
    <w:rsid w:val="004F46C6"/>
    <w:rsid w:val="004F489E"/>
    <w:rsid w:val="004F4A79"/>
    <w:rsid w:val="004F4D98"/>
    <w:rsid w:val="004F526E"/>
    <w:rsid w:val="004F530E"/>
    <w:rsid w:val="004F5336"/>
    <w:rsid w:val="004F5B5B"/>
    <w:rsid w:val="004F5EEA"/>
    <w:rsid w:val="004F6536"/>
    <w:rsid w:val="004F688C"/>
    <w:rsid w:val="004F68E7"/>
    <w:rsid w:val="004F6969"/>
    <w:rsid w:val="004F69F1"/>
    <w:rsid w:val="004F6A40"/>
    <w:rsid w:val="004F6C5B"/>
    <w:rsid w:val="004F727E"/>
    <w:rsid w:val="004F770E"/>
    <w:rsid w:val="004F782B"/>
    <w:rsid w:val="00500083"/>
    <w:rsid w:val="0050041B"/>
    <w:rsid w:val="005005C8"/>
    <w:rsid w:val="00500EE0"/>
    <w:rsid w:val="00500F4B"/>
    <w:rsid w:val="00501683"/>
    <w:rsid w:val="00502677"/>
    <w:rsid w:val="005029B3"/>
    <w:rsid w:val="00502F45"/>
    <w:rsid w:val="00503218"/>
    <w:rsid w:val="0050344D"/>
    <w:rsid w:val="005035B9"/>
    <w:rsid w:val="00503D6D"/>
    <w:rsid w:val="00503D6E"/>
    <w:rsid w:val="00503D86"/>
    <w:rsid w:val="0050424D"/>
    <w:rsid w:val="00504912"/>
    <w:rsid w:val="0050493E"/>
    <w:rsid w:val="00504CBB"/>
    <w:rsid w:val="00505B06"/>
    <w:rsid w:val="00505BAD"/>
    <w:rsid w:val="00505BF4"/>
    <w:rsid w:val="00505F4D"/>
    <w:rsid w:val="0050666F"/>
    <w:rsid w:val="00506ED0"/>
    <w:rsid w:val="00507025"/>
    <w:rsid w:val="005079ED"/>
    <w:rsid w:val="005101E7"/>
    <w:rsid w:val="00510384"/>
    <w:rsid w:val="00510608"/>
    <w:rsid w:val="00510D7D"/>
    <w:rsid w:val="005117B5"/>
    <w:rsid w:val="00511821"/>
    <w:rsid w:val="00511E8C"/>
    <w:rsid w:val="0051207E"/>
    <w:rsid w:val="0051216C"/>
    <w:rsid w:val="00512AA2"/>
    <w:rsid w:val="00512B79"/>
    <w:rsid w:val="00512D9C"/>
    <w:rsid w:val="00512E3B"/>
    <w:rsid w:val="00513147"/>
    <w:rsid w:val="0051376E"/>
    <w:rsid w:val="005137A6"/>
    <w:rsid w:val="00513B6C"/>
    <w:rsid w:val="0051425B"/>
    <w:rsid w:val="005146AA"/>
    <w:rsid w:val="00514F7D"/>
    <w:rsid w:val="005157A6"/>
    <w:rsid w:val="00515801"/>
    <w:rsid w:val="00515BB6"/>
    <w:rsid w:val="00515F32"/>
    <w:rsid w:val="00515F62"/>
    <w:rsid w:val="0051619C"/>
    <w:rsid w:val="00516A0C"/>
    <w:rsid w:val="00516B85"/>
    <w:rsid w:val="00516E51"/>
    <w:rsid w:val="0051721A"/>
    <w:rsid w:val="00517306"/>
    <w:rsid w:val="005175B5"/>
    <w:rsid w:val="00517C29"/>
    <w:rsid w:val="00517CF8"/>
    <w:rsid w:val="00517E1B"/>
    <w:rsid w:val="00517E21"/>
    <w:rsid w:val="00520355"/>
    <w:rsid w:val="00520506"/>
    <w:rsid w:val="00521785"/>
    <w:rsid w:val="00521CF9"/>
    <w:rsid w:val="00521EBB"/>
    <w:rsid w:val="0052256B"/>
    <w:rsid w:val="00522AC4"/>
    <w:rsid w:val="00522EB0"/>
    <w:rsid w:val="0052335E"/>
    <w:rsid w:val="00523418"/>
    <w:rsid w:val="00523A7E"/>
    <w:rsid w:val="00523B2A"/>
    <w:rsid w:val="00523B37"/>
    <w:rsid w:val="00523C0F"/>
    <w:rsid w:val="00524120"/>
    <w:rsid w:val="0052437C"/>
    <w:rsid w:val="0052482B"/>
    <w:rsid w:val="00524E8C"/>
    <w:rsid w:val="00524F1D"/>
    <w:rsid w:val="005250D0"/>
    <w:rsid w:val="005253C8"/>
    <w:rsid w:val="005259F5"/>
    <w:rsid w:val="00525CD7"/>
    <w:rsid w:val="00525E1A"/>
    <w:rsid w:val="005261D6"/>
    <w:rsid w:val="005267D5"/>
    <w:rsid w:val="005267E3"/>
    <w:rsid w:val="0053033E"/>
    <w:rsid w:val="0053051D"/>
    <w:rsid w:val="00530766"/>
    <w:rsid w:val="00530BDD"/>
    <w:rsid w:val="00530C8F"/>
    <w:rsid w:val="00531307"/>
    <w:rsid w:val="005313AA"/>
    <w:rsid w:val="005314E2"/>
    <w:rsid w:val="0053177C"/>
    <w:rsid w:val="00531C6F"/>
    <w:rsid w:val="00531E5E"/>
    <w:rsid w:val="00531FE0"/>
    <w:rsid w:val="005320C0"/>
    <w:rsid w:val="00532A9A"/>
    <w:rsid w:val="00532DE8"/>
    <w:rsid w:val="0053318C"/>
    <w:rsid w:val="00533695"/>
    <w:rsid w:val="00533F51"/>
    <w:rsid w:val="005340C0"/>
    <w:rsid w:val="005344A6"/>
    <w:rsid w:val="00535485"/>
    <w:rsid w:val="0053564E"/>
    <w:rsid w:val="00535831"/>
    <w:rsid w:val="0053597C"/>
    <w:rsid w:val="00535981"/>
    <w:rsid w:val="005363C9"/>
    <w:rsid w:val="00536823"/>
    <w:rsid w:val="005369C1"/>
    <w:rsid w:val="00537081"/>
    <w:rsid w:val="00537CE3"/>
    <w:rsid w:val="00537FAA"/>
    <w:rsid w:val="005401D3"/>
    <w:rsid w:val="005402B6"/>
    <w:rsid w:val="00540674"/>
    <w:rsid w:val="00540784"/>
    <w:rsid w:val="0054094A"/>
    <w:rsid w:val="0054095D"/>
    <w:rsid w:val="00540A7F"/>
    <w:rsid w:val="00540CC0"/>
    <w:rsid w:val="005419D0"/>
    <w:rsid w:val="00541A0F"/>
    <w:rsid w:val="00541DD5"/>
    <w:rsid w:val="00541FA1"/>
    <w:rsid w:val="005421A9"/>
    <w:rsid w:val="0054331E"/>
    <w:rsid w:val="00543345"/>
    <w:rsid w:val="005438B9"/>
    <w:rsid w:val="00543A69"/>
    <w:rsid w:val="005442DF"/>
    <w:rsid w:val="00544379"/>
    <w:rsid w:val="00544530"/>
    <w:rsid w:val="00544B24"/>
    <w:rsid w:val="0054510E"/>
    <w:rsid w:val="00545234"/>
    <w:rsid w:val="0054575E"/>
    <w:rsid w:val="00545ABC"/>
    <w:rsid w:val="00545ABD"/>
    <w:rsid w:val="0054650B"/>
    <w:rsid w:val="00546DE4"/>
    <w:rsid w:val="00547109"/>
    <w:rsid w:val="005478F0"/>
    <w:rsid w:val="0055002F"/>
    <w:rsid w:val="005501DD"/>
    <w:rsid w:val="00550BAE"/>
    <w:rsid w:val="00550D65"/>
    <w:rsid w:val="0055140C"/>
    <w:rsid w:val="005517AF"/>
    <w:rsid w:val="00551B25"/>
    <w:rsid w:val="00551D1E"/>
    <w:rsid w:val="00552456"/>
    <w:rsid w:val="005526BC"/>
    <w:rsid w:val="0055280F"/>
    <w:rsid w:val="0055282C"/>
    <w:rsid w:val="005534D6"/>
    <w:rsid w:val="0055370F"/>
    <w:rsid w:val="005542C5"/>
    <w:rsid w:val="005548D8"/>
    <w:rsid w:val="00554C3F"/>
    <w:rsid w:val="00554DDD"/>
    <w:rsid w:val="00555DA8"/>
    <w:rsid w:val="00555E12"/>
    <w:rsid w:val="005566D0"/>
    <w:rsid w:val="005568CE"/>
    <w:rsid w:val="00556A99"/>
    <w:rsid w:val="00556D65"/>
    <w:rsid w:val="00556D87"/>
    <w:rsid w:val="00556DBB"/>
    <w:rsid w:val="00557084"/>
    <w:rsid w:val="005572E0"/>
    <w:rsid w:val="005576ED"/>
    <w:rsid w:val="005579C4"/>
    <w:rsid w:val="00557E20"/>
    <w:rsid w:val="00557F3C"/>
    <w:rsid w:val="00560024"/>
    <w:rsid w:val="005601ED"/>
    <w:rsid w:val="00560246"/>
    <w:rsid w:val="00560338"/>
    <w:rsid w:val="005608A0"/>
    <w:rsid w:val="00560F98"/>
    <w:rsid w:val="00561418"/>
    <w:rsid w:val="005619CD"/>
    <w:rsid w:val="00561F72"/>
    <w:rsid w:val="00562090"/>
    <w:rsid w:val="005622CE"/>
    <w:rsid w:val="00563465"/>
    <w:rsid w:val="00564081"/>
    <w:rsid w:val="0056440B"/>
    <w:rsid w:val="00565C50"/>
    <w:rsid w:val="00565F65"/>
    <w:rsid w:val="0056659C"/>
    <w:rsid w:val="00566C18"/>
    <w:rsid w:val="00566F3F"/>
    <w:rsid w:val="005674FB"/>
    <w:rsid w:val="00567D99"/>
    <w:rsid w:val="00567F90"/>
    <w:rsid w:val="005700DF"/>
    <w:rsid w:val="00570247"/>
    <w:rsid w:val="00570263"/>
    <w:rsid w:val="0057066F"/>
    <w:rsid w:val="00570B64"/>
    <w:rsid w:val="00570C0E"/>
    <w:rsid w:val="00570F4B"/>
    <w:rsid w:val="00571089"/>
    <w:rsid w:val="00571831"/>
    <w:rsid w:val="00571AEF"/>
    <w:rsid w:val="0057226E"/>
    <w:rsid w:val="005730D7"/>
    <w:rsid w:val="005731EE"/>
    <w:rsid w:val="00573401"/>
    <w:rsid w:val="00573504"/>
    <w:rsid w:val="005736B3"/>
    <w:rsid w:val="00573A68"/>
    <w:rsid w:val="00573F90"/>
    <w:rsid w:val="00574367"/>
    <w:rsid w:val="00574504"/>
    <w:rsid w:val="00574AFA"/>
    <w:rsid w:val="005750BE"/>
    <w:rsid w:val="00575A44"/>
    <w:rsid w:val="0057616B"/>
    <w:rsid w:val="00576C6B"/>
    <w:rsid w:val="00576E01"/>
    <w:rsid w:val="00577137"/>
    <w:rsid w:val="005777D5"/>
    <w:rsid w:val="0057783C"/>
    <w:rsid w:val="00577ADE"/>
    <w:rsid w:val="00577C6F"/>
    <w:rsid w:val="00577DAA"/>
    <w:rsid w:val="00577F8D"/>
    <w:rsid w:val="00580C03"/>
    <w:rsid w:val="00581BA1"/>
    <w:rsid w:val="00581C77"/>
    <w:rsid w:val="00582671"/>
    <w:rsid w:val="005830B1"/>
    <w:rsid w:val="00583463"/>
    <w:rsid w:val="00583843"/>
    <w:rsid w:val="00583B42"/>
    <w:rsid w:val="005841A9"/>
    <w:rsid w:val="00584476"/>
    <w:rsid w:val="00584B15"/>
    <w:rsid w:val="00584F38"/>
    <w:rsid w:val="005850C7"/>
    <w:rsid w:val="005855A6"/>
    <w:rsid w:val="00585746"/>
    <w:rsid w:val="00585A01"/>
    <w:rsid w:val="00585AE2"/>
    <w:rsid w:val="00585BF6"/>
    <w:rsid w:val="00585DB4"/>
    <w:rsid w:val="00586223"/>
    <w:rsid w:val="00586692"/>
    <w:rsid w:val="00586AFB"/>
    <w:rsid w:val="00586DF8"/>
    <w:rsid w:val="00586E60"/>
    <w:rsid w:val="005870A5"/>
    <w:rsid w:val="00587A1F"/>
    <w:rsid w:val="00587A21"/>
    <w:rsid w:val="00590DDD"/>
    <w:rsid w:val="00590F58"/>
    <w:rsid w:val="0059201B"/>
    <w:rsid w:val="005924C2"/>
    <w:rsid w:val="00592662"/>
    <w:rsid w:val="00593396"/>
    <w:rsid w:val="0059351A"/>
    <w:rsid w:val="00593A31"/>
    <w:rsid w:val="00593DDC"/>
    <w:rsid w:val="00594E30"/>
    <w:rsid w:val="00594E3C"/>
    <w:rsid w:val="005951A9"/>
    <w:rsid w:val="005954B4"/>
    <w:rsid w:val="0059585F"/>
    <w:rsid w:val="005958C8"/>
    <w:rsid w:val="0059599C"/>
    <w:rsid w:val="005965B5"/>
    <w:rsid w:val="005966C0"/>
    <w:rsid w:val="005969C0"/>
    <w:rsid w:val="005970E3"/>
    <w:rsid w:val="005977FE"/>
    <w:rsid w:val="00597B15"/>
    <w:rsid w:val="005A0091"/>
    <w:rsid w:val="005A039A"/>
    <w:rsid w:val="005A08A1"/>
    <w:rsid w:val="005A0A81"/>
    <w:rsid w:val="005A1200"/>
    <w:rsid w:val="005A15C7"/>
    <w:rsid w:val="005A1E42"/>
    <w:rsid w:val="005A253F"/>
    <w:rsid w:val="005A2C1D"/>
    <w:rsid w:val="005A2CC8"/>
    <w:rsid w:val="005A4100"/>
    <w:rsid w:val="005A484A"/>
    <w:rsid w:val="005A5333"/>
    <w:rsid w:val="005A544F"/>
    <w:rsid w:val="005A5582"/>
    <w:rsid w:val="005A5C53"/>
    <w:rsid w:val="005A61C0"/>
    <w:rsid w:val="005A62F0"/>
    <w:rsid w:val="005A64C4"/>
    <w:rsid w:val="005A6D42"/>
    <w:rsid w:val="005A7076"/>
    <w:rsid w:val="005A71FD"/>
    <w:rsid w:val="005A734A"/>
    <w:rsid w:val="005A76A1"/>
    <w:rsid w:val="005A7D5B"/>
    <w:rsid w:val="005A7EF0"/>
    <w:rsid w:val="005B03DB"/>
    <w:rsid w:val="005B06D3"/>
    <w:rsid w:val="005B082C"/>
    <w:rsid w:val="005B0C85"/>
    <w:rsid w:val="005B183D"/>
    <w:rsid w:val="005B1DA4"/>
    <w:rsid w:val="005B1EA8"/>
    <w:rsid w:val="005B207B"/>
    <w:rsid w:val="005B240D"/>
    <w:rsid w:val="005B25E7"/>
    <w:rsid w:val="005B279F"/>
    <w:rsid w:val="005B2A70"/>
    <w:rsid w:val="005B35B8"/>
    <w:rsid w:val="005B38BC"/>
    <w:rsid w:val="005B398B"/>
    <w:rsid w:val="005B3A50"/>
    <w:rsid w:val="005B3B7F"/>
    <w:rsid w:val="005B3C28"/>
    <w:rsid w:val="005B3DDD"/>
    <w:rsid w:val="005B3E47"/>
    <w:rsid w:val="005B42A8"/>
    <w:rsid w:val="005B494A"/>
    <w:rsid w:val="005B4ED3"/>
    <w:rsid w:val="005B5649"/>
    <w:rsid w:val="005B65CD"/>
    <w:rsid w:val="005B6738"/>
    <w:rsid w:val="005B6E2D"/>
    <w:rsid w:val="005B712B"/>
    <w:rsid w:val="005B763C"/>
    <w:rsid w:val="005B76C3"/>
    <w:rsid w:val="005B77FE"/>
    <w:rsid w:val="005B799B"/>
    <w:rsid w:val="005C04F3"/>
    <w:rsid w:val="005C0888"/>
    <w:rsid w:val="005C0B23"/>
    <w:rsid w:val="005C1178"/>
    <w:rsid w:val="005C1EBB"/>
    <w:rsid w:val="005C1EF4"/>
    <w:rsid w:val="005C23C1"/>
    <w:rsid w:val="005C241C"/>
    <w:rsid w:val="005C27D2"/>
    <w:rsid w:val="005C29C0"/>
    <w:rsid w:val="005C2C07"/>
    <w:rsid w:val="005C3159"/>
    <w:rsid w:val="005C34DD"/>
    <w:rsid w:val="005C3643"/>
    <w:rsid w:val="005C3740"/>
    <w:rsid w:val="005C3AE9"/>
    <w:rsid w:val="005C408C"/>
    <w:rsid w:val="005C46AB"/>
    <w:rsid w:val="005C4F71"/>
    <w:rsid w:val="005C5057"/>
    <w:rsid w:val="005C5263"/>
    <w:rsid w:val="005C5320"/>
    <w:rsid w:val="005C542A"/>
    <w:rsid w:val="005C5BD6"/>
    <w:rsid w:val="005C6523"/>
    <w:rsid w:val="005C7408"/>
    <w:rsid w:val="005C7BFD"/>
    <w:rsid w:val="005C7DA6"/>
    <w:rsid w:val="005D009A"/>
    <w:rsid w:val="005D0F08"/>
    <w:rsid w:val="005D1068"/>
    <w:rsid w:val="005D13CC"/>
    <w:rsid w:val="005D1C01"/>
    <w:rsid w:val="005D1D31"/>
    <w:rsid w:val="005D1F67"/>
    <w:rsid w:val="005D2F50"/>
    <w:rsid w:val="005D3D46"/>
    <w:rsid w:val="005D3E91"/>
    <w:rsid w:val="005D4814"/>
    <w:rsid w:val="005D4C43"/>
    <w:rsid w:val="005D4F66"/>
    <w:rsid w:val="005D53DA"/>
    <w:rsid w:val="005D667A"/>
    <w:rsid w:val="005D6A3E"/>
    <w:rsid w:val="005D6A76"/>
    <w:rsid w:val="005D6B1E"/>
    <w:rsid w:val="005D6CE3"/>
    <w:rsid w:val="005D6F58"/>
    <w:rsid w:val="005D70C6"/>
    <w:rsid w:val="005D7330"/>
    <w:rsid w:val="005D78BE"/>
    <w:rsid w:val="005D7A06"/>
    <w:rsid w:val="005D7CA4"/>
    <w:rsid w:val="005E0035"/>
    <w:rsid w:val="005E0143"/>
    <w:rsid w:val="005E0444"/>
    <w:rsid w:val="005E1929"/>
    <w:rsid w:val="005E1CF7"/>
    <w:rsid w:val="005E1FD7"/>
    <w:rsid w:val="005E226F"/>
    <w:rsid w:val="005E25D6"/>
    <w:rsid w:val="005E2B5D"/>
    <w:rsid w:val="005E2C7C"/>
    <w:rsid w:val="005E2EE2"/>
    <w:rsid w:val="005E3314"/>
    <w:rsid w:val="005E3588"/>
    <w:rsid w:val="005E3D6B"/>
    <w:rsid w:val="005E438C"/>
    <w:rsid w:val="005E458A"/>
    <w:rsid w:val="005E4ABF"/>
    <w:rsid w:val="005E4CF5"/>
    <w:rsid w:val="005E5176"/>
    <w:rsid w:val="005E54BC"/>
    <w:rsid w:val="005E5D3B"/>
    <w:rsid w:val="005E6128"/>
    <w:rsid w:val="005E652A"/>
    <w:rsid w:val="005E6BD7"/>
    <w:rsid w:val="005E7541"/>
    <w:rsid w:val="005E7610"/>
    <w:rsid w:val="005E7CCE"/>
    <w:rsid w:val="005F0CCF"/>
    <w:rsid w:val="005F0D55"/>
    <w:rsid w:val="005F0E72"/>
    <w:rsid w:val="005F122E"/>
    <w:rsid w:val="005F1CAC"/>
    <w:rsid w:val="005F1DAD"/>
    <w:rsid w:val="005F2001"/>
    <w:rsid w:val="005F21E0"/>
    <w:rsid w:val="005F26FF"/>
    <w:rsid w:val="005F2A8C"/>
    <w:rsid w:val="005F2AE9"/>
    <w:rsid w:val="005F2F2D"/>
    <w:rsid w:val="005F32C4"/>
    <w:rsid w:val="005F3646"/>
    <w:rsid w:val="005F3EAB"/>
    <w:rsid w:val="005F442D"/>
    <w:rsid w:val="005F4B79"/>
    <w:rsid w:val="005F4D92"/>
    <w:rsid w:val="005F50A3"/>
    <w:rsid w:val="005F5164"/>
    <w:rsid w:val="005F5350"/>
    <w:rsid w:val="005F5D80"/>
    <w:rsid w:val="005F5EA0"/>
    <w:rsid w:val="005F5ECE"/>
    <w:rsid w:val="005F61CB"/>
    <w:rsid w:val="005F649E"/>
    <w:rsid w:val="005F652E"/>
    <w:rsid w:val="005F65F1"/>
    <w:rsid w:val="005F6620"/>
    <w:rsid w:val="005F6B16"/>
    <w:rsid w:val="005F6CF2"/>
    <w:rsid w:val="005F6EBA"/>
    <w:rsid w:val="005F73A5"/>
    <w:rsid w:val="005F777E"/>
    <w:rsid w:val="005F798B"/>
    <w:rsid w:val="005F7AE9"/>
    <w:rsid w:val="005F7F8D"/>
    <w:rsid w:val="00600B47"/>
    <w:rsid w:val="00600D00"/>
    <w:rsid w:val="00600F53"/>
    <w:rsid w:val="00601D13"/>
    <w:rsid w:val="00602408"/>
    <w:rsid w:val="00602418"/>
    <w:rsid w:val="00602433"/>
    <w:rsid w:val="006025E7"/>
    <w:rsid w:val="00602ECF"/>
    <w:rsid w:val="00603734"/>
    <w:rsid w:val="006037F8"/>
    <w:rsid w:val="00603ABE"/>
    <w:rsid w:val="00603D50"/>
    <w:rsid w:val="00603EE5"/>
    <w:rsid w:val="00604035"/>
    <w:rsid w:val="00604547"/>
    <w:rsid w:val="00604B95"/>
    <w:rsid w:val="00604ED3"/>
    <w:rsid w:val="006053F5"/>
    <w:rsid w:val="00605C05"/>
    <w:rsid w:val="00605D6B"/>
    <w:rsid w:val="00606181"/>
    <w:rsid w:val="00606514"/>
    <w:rsid w:val="00606B10"/>
    <w:rsid w:val="00606F17"/>
    <w:rsid w:val="006074C5"/>
    <w:rsid w:val="006075B9"/>
    <w:rsid w:val="00607DE9"/>
    <w:rsid w:val="00607F83"/>
    <w:rsid w:val="00610632"/>
    <w:rsid w:val="006109FD"/>
    <w:rsid w:val="00610D58"/>
    <w:rsid w:val="00611126"/>
    <w:rsid w:val="00611139"/>
    <w:rsid w:val="006111A7"/>
    <w:rsid w:val="00611595"/>
    <w:rsid w:val="0061170C"/>
    <w:rsid w:val="00611CF5"/>
    <w:rsid w:val="00612032"/>
    <w:rsid w:val="006129BD"/>
    <w:rsid w:val="006129F8"/>
    <w:rsid w:val="00612A41"/>
    <w:rsid w:val="00612AA8"/>
    <w:rsid w:val="00612D31"/>
    <w:rsid w:val="00613340"/>
    <w:rsid w:val="0061358C"/>
    <w:rsid w:val="006136F7"/>
    <w:rsid w:val="0061411A"/>
    <w:rsid w:val="006141C3"/>
    <w:rsid w:val="00614738"/>
    <w:rsid w:val="006161BE"/>
    <w:rsid w:val="006161DF"/>
    <w:rsid w:val="006168DD"/>
    <w:rsid w:val="00616AE6"/>
    <w:rsid w:val="0061712B"/>
    <w:rsid w:val="00617A5B"/>
    <w:rsid w:val="00620260"/>
    <w:rsid w:val="00620371"/>
    <w:rsid w:val="0062045F"/>
    <w:rsid w:val="0062051C"/>
    <w:rsid w:val="00620907"/>
    <w:rsid w:val="00620D3B"/>
    <w:rsid w:val="0062103D"/>
    <w:rsid w:val="00621164"/>
    <w:rsid w:val="00621207"/>
    <w:rsid w:val="006217B2"/>
    <w:rsid w:val="00621F44"/>
    <w:rsid w:val="0062200B"/>
    <w:rsid w:val="0062211E"/>
    <w:rsid w:val="006223AC"/>
    <w:rsid w:val="00622631"/>
    <w:rsid w:val="00622F37"/>
    <w:rsid w:val="00623122"/>
    <w:rsid w:val="0062338D"/>
    <w:rsid w:val="00623899"/>
    <w:rsid w:val="00623D4C"/>
    <w:rsid w:val="0062420F"/>
    <w:rsid w:val="0062440D"/>
    <w:rsid w:val="00624B88"/>
    <w:rsid w:val="00624E2D"/>
    <w:rsid w:val="006254E8"/>
    <w:rsid w:val="00625643"/>
    <w:rsid w:val="00625688"/>
    <w:rsid w:val="0062589C"/>
    <w:rsid w:val="00625BF3"/>
    <w:rsid w:val="00625CD6"/>
    <w:rsid w:val="00626043"/>
    <w:rsid w:val="00626E0D"/>
    <w:rsid w:val="00626EE0"/>
    <w:rsid w:val="0062708C"/>
    <w:rsid w:val="00627195"/>
    <w:rsid w:val="00627B2E"/>
    <w:rsid w:val="00627E97"/>
    <w:rsid w:val="0063001C"/>
    <w:rsid w:val="00630568"/>
    <w:rsid w:val="00630672"/>
    <w:rsid w:val="006307FD"/>
    <w:rsid w:val="0063090D"/>
    <w:rsid w:val="0063092A"/>
    <w:rsid w:val="0063098D"/>
    <w:rsid w:val="00631853"/>
    <w:rsid w:val="0063192B"/>
    <w:rsid w:val="00631FA3"/>
    <w:rsid w:val="00632152"/>
    <w:rsid w:val="006323E2"/>
    <w:rsid w:val="006326A4"/>
    <w:rsid w:val="006328A4"/>
    <w:rsid w:val="006330AC"/>
    <w:rsid w:val="006332D3"/>
    <w:rsid w:val="00633506"/>
    <w:rsid w:val="006336BB"/>
    <w:rsid w:val="00633D84"/>
    <w:rsid w:val="00634040"/>
    <w:rsid w:val="00635ECA"/>
    <w:rsid w:val="00636B03"/>
    <w:rsid w:val="00636BED"/>
    <w:rsid w:val="00636CC5"/>
    <w:rsid w:val="00636CC9"/>
    <w:rsid w:val="00636DD3"/>
    <w:rsid w:val="00636EC7"/>
    <w:rsid w:val="0063722B"/>
    <w:rsid w:val="00637262"/>
    <w:rsid w:val="00637D45"/>
    <w:rsid w:val="006401E1"/>
    <w:rsid w:val="006404DD"/>
    <w:rsid w:val="00640DE0"/>
    <w:rsid w:val="006411B2"/>
    <w:rsid w:val="006411CD"/>
    <w:rsid w:val="0064170F"/>
    <w:rsid w:val="00641E71"/>
    <w:rsid w:val="0064204F"/>
    <w:rsid w:val="006420CB"/>
    <w:rsid w:val="00642138"/>
    <w:rsid w:val="00642991"/>
    <w:rsid w:val="00642CBC"/>
    <w:rsid w:val="00642CFF"/>
    <w:rsid w:val="00642DFA"/>
    <w:rsid w:val="006435EF"/>
    <w:rsid w:val="0064367C"/>
    <w:rsid w:val="0064387E"/>
    <w:rsid w:val="00644296"/>
    <w:rsid w:val="006445A7"/>
    <w:rsid w:val="00644938"/>
    <w:rsid w:val="0064493F"/>
    <w:rsid w:val="00644AA4"/>
    <w:rsid w:val="00644E35"/>
    <w:rsid w:val="00645282"/>
    <w:rsid w:val="006458A5"/>
    <w:rsid w:val="006459FA"/>
    <w:rsid w:val="00645BA4"/>
    <w:rsid w:val="0064612A"/>
    <w:rsid w:val="006461CC"/>
    <w:rsid w:val="0064690F"/>
    <w:rsid w:val="00646BF2"/>
    <w:rsid w:val="00646ED9"/>
    <w:rsid w:val="0064740F"/>
    <w:rsid w:val="0064757E"/>
    <w:rsid w:val="00647B07"/>
    <w:rsid w:val="00647E90"/>
    <w:rsid w:val="0065007E"/>
    <w:rsid w:val="006502CE"/>
    <w:rsid w:val="0065039B"/>
    <w:rsid w:val="00650829"/>
    <w:rsid w:val="00650D8C"/>
    <w:rsid w:val="0065114F"/>
    <w:rsid w:val="00651519"/>
    <w:rsid w:val="00651536"/>
    <w:rsid w:val="0065175D"/>
    <w:rsid w:val="00651D08"/>
    <w:rsid w:val="006523CB"/>
    <w:rsid w:val="006526E0"/>
    <w:rsid w:val="006527EB"/>
    <w:rsid w:val="00652A98"/>
    <w:rsid w:val="00652B8D"/>
    <w:rsid w:val="00652F37"/>
    <w:rsid w:val="006530A9"/>
    <w:rsid w:val="006530CB"/>
    <w:rsid w:val="006532C8"/>
    <w:rsid w:val="006532F5"/>
    <w:rsid w:val="006538C6"/>
    <w:rsid w:val="006543AD"/>
    <w:rsid w:val="00654EF1"/>
    <w:rsid w:val="00655083"/>
    <w:rsid w:val="00655949"/>
    <w:rsid w:val="00655AE5"/>
    <w:rsid w:val="00655C10"/>
    <w:rsid w:val="006560C6"/>
    <w:rsid w:val="006564BD"/>
    <w:rsid w:val="00656CFE"/>
    <w:rsid w:val="00656E92"/>
    <w:rsid w:val="00656FBC"/>
    <w:rsid w:val="0065722F"/>
    <w:rsid w:val="0065787B"/>
    <w:rsid w:val="00657948"/>
    <w:rsid w:val="00657A69"/>
    <w:rsid w:val="00660AD8"/>
    <w:rsid w:val="00660FD3"/>
    <w:rsid w:val="006611B4"/>
    <w:rsid w:val="0066123E"/>
    <w:rsid w:val="006615C3"/>
    <w:rsid w:val="00661ABC"/>
    <w:rsid w:val="006624D4"/>
    <w:rsid w:val="0066272E"/>
    <w:rsid w:val="006628CC"/>
    <w:rsid w:val="006629B7"/>
    <w:rsid w:val="00662B68"/>
    <w:rsid w:val="00662D6C"/>
    <w:rsid w:val="00663571"/>
    <w:rsid w:val="00663DE9"/>
    <w:rsid w:val="00663EC2"/>
    <w:rsid w:val="006644E0"/>
    <w:rsid w:val="00664979"/>
    <w:rsid w:val="00664AFA"/>
    <w:rsid w:val="00664C9A"/>
    <w:rsid w:val="00665251"/>
    <w:rsid w:val="00665881"/>
    <w:rsid w:val="0066647D"/>
    <w:rsid w:val="006666A3"/>
    <w:rsid w:val="00666D35"/>
    <w:rsid w:val="00667220"/>
    <w:rsid w:val="0066786F"/>
    <w:rsid w:val="0067028D"/>
    <w:rsid w:val="00670349"/>
    <w:rsid w:val="0067066B"/>
    <w:rsid w:val="006706A2"/>
    <w:rsid w:val="00670780"/>
    <w:rsid w:val="00670CB4"/>
    <w:rsid w:val="00671168"/>
    <w:rsid w:val="00671169"/>
    <w:rsid w:val="0067121C"/>
    <w:rsid w:val="006715E0"/>
    <w:rsid w:val="00671D1E"/>
    <w:rsid w:val="006722EF"/>
    <w:rsid w:val="006723BA"/>
    <w:rsid w:val="006723E3"/>
    <w:rsid w:val="006724F1"/>
    <w:rsid w:val="00672B70"/>
    <w:rsid w:val="006730B0"/>
    <w:rsid w:val="0067335F"/>
    <w:rsid w:val="00673806"/>
    <w:rsid w:val="00673967"/>
    <w:rsid w:val="006741A2"/>
    <w:rsid w:val="006742C3"/>
    <w:rsid w:val="006745B4"/>
    <w:rsid w:val="00674874"/>
    <w:rsid w:val="006748DF"/>
    <w:rsid w:val="00674B00"/>
    <w:rsid w:val="00675304"/>
    <w:rsid w:val="006754E5"/>
    <w:rsid w:val="006754FB"/>
    <w:rsid w:val="006754FE"/>
    <w:rsid w:val="006758C0"/>
    <w:rsid w:val="00675901"/>
    <w:rsid w:val="00675A11"/>
    <w:rsid w:val="00676032"/>
    <w:rsid w:val="006763CA"/>
    <w:rsid w:val="0067650E"/>
    <w:rsid w:val="006767A6"/>
    <w:rsid w:val="00676AFB"/>
    <w:rsid w:val="00677096"/>
    <w:rsid w:val="00677FA2"/>
    <w:rsid w:val="00680057"/>
    <w:rsid w:val="006801DB"/>
    <w:rsid w:val="00680698"/>
    <w:rsid w:val="00680C54"/>
    <w:rsid w:val="00680C93"/>
    <w:rsid w:val="00680D37"/>
    <w:rsid w:val="006811BE"/>
    <w:rsid w:val="00681D20"/>
    <w:rsid w:val="00681D4E"/>
    <w:rsid w:val="00681DAE"/>
    <w:rsid w:val="006824A8"/>
    <w:rsid w:val="006826E6"/>
    <w:rsid w:val="00682B64"/>
    <w:rsid w:val="006830C3"/>
    <w:rsid w:val="0068328C"/>
    <w:rsid w:val="00683480"/>
    <w:rsid w:val="0068365F"/>
    <w:rsid w:val="0068414D"/>
    <w:rsid w:val="00684251"/>
    <w:rsid w:val="00684415"/>
    <w:rsid w:val="00684CF3"/>
    <w:rsid w:val="00684D4F"/>
    <w:rsid w:val="00684FA5"/>
    <w:rsid w:val="0068538A"/>
    <w:rsid w:val="006855EA"/>
    <w:rsid w:val="00685B93"/>
    <w:rsid w:val="00685E11"/>
    <w:rsid w:val="00686197"/>
    <w:rsid w:val="00686332"/>
    <w:rsid w:val="00686BAB"/>
    <w:rsid w:val="00687671"/>
    <w:rsid w:val="00687953"/>
    <w:rsid w:val="00687ABB"/>
    <w:rsid w:val="0069014C"/>
    <w:rsid w:val="00690988"/>
    <w:rsid w:val="00690BB7"/>
    <w:rsid w:val="0069154C"/>
    <w:rsid w:val="00691598"/>
    <w:rsid w:val="006919F0"/>
    <w:rsid w:val="00691FE3"/>
    <w:rsid w:val="0069219A"/>
    <w:rsid w:val="006924EE"/>
    <w:rsid w:val="006925C6"/>
    <w:rsid w:val="0069310E"/>
    <w:rsid w:val="00693367"/>
    <w:rsid w:val="00693692"/>
    <w:rsid w:val="006937C1"/>
    <w:rsid w:val="00693C03"/>
    <w:rsid w:val="006940AE"/>
    <w:rsid w:val="00694537"/>
    <w:rsid w:val="00694774"/>
    <w:rsid w:val="00694F94"/>
    <w:rsid w:val="00695E78"/>
    <w:rsid w:val="00696019"/>
    <w:rsid w:val="006962A2"/>
    <w:rsid w:val="0069652A"/>
    <w:rsid w:val="00696832"/>
    <w:rsid w:val="00696B45"/>
    <w:rsid w:val="00696F20"/>
    <w:rsid w:val="006970B7"/>
    <w:rsid w:val="006972B8"/>
    <w:rsid w:val="00697B77"/>
    <w:rsid w:val="00697C4D"/>
    <w:rsid w:val="006A0CC3"/>
    <w:rsid w:val="006A1038"/>
    <w:rsid w:val="006A14E6"/>
    <w:rsid w:val="006A191F"/>
    <w:rsid w:val="006A1E28"/>
    <w:rsid w:val="006A22F9"/>
    <w:rsid w:val="006A292F"/>
    <w:rsid w:val="006A29DE"/>
    <w:rsid w:val="006A2ABA"/>
    <w:rsid w:val="006A2FEC"/>
    <w:rsid w:val="006A3AAF"/>
    <w:rsid w:val="006A3CA5"/>
    <w:rsid w:val="006A3D49"/>
    <w:rsid w:val="006A425A"/>
    <w:rsid w:val="006A46BE"/>
    <w:rsid w:val="006A481B"/>
    <w:rsid w:val="006A4FD6"/>
    <w:rsid w:val="006A5B43"/>
    <w:rsid w:val="006A5C35"/>
    <w:rsid w:val="006A5F3E"/>
    <w:rsid w:val="006A5FA1"/>
    <w:rsid w:val="006A63E1"/>
    <w:rsid w:val="006A660F"/>
    <w:rsid w:val="006A673F"/>
    <w:rsid w:val="006A6C19"/>
    <w:rsid w:val="006A718A"/>
    <w:rsid w:val="006A77AE"/>
    <w:rsid w:val="006A7889"/>
    <w:rsid w:val="006A7B15"/>
    <w:rsid w:val="006A7EA7"/>
    <w:rsid w:val="006B007E"/>
    <w:rsid w:val="006B05E7"/>
    <w:rsid w:val="006B0ABE"/>
    <w:rsid w:val="006B0DF4"/>
    <w:rsid w:val="006B0E4B"/>
    <w:rsid w:val="006B0F18"/>
    <w:rsid w:val="006B11A0"/>
    <w:rsid w:val="006B1769"/>
    <w:rsid w:val="006B1997"/>
    <w:rsid w:val="006B1F21"/>
    <w:rsid w:val="006B25CC"/>
    <w:rsid w:val="006B284B"/>
    <w:rsid w:val="006B2B13"/>
    <w:rsid w:val="006B3368"/>
    <w:rsid w:val="006B34BA"/>
    <w:rsid w:val="006B354A"/>
    <w:rsid w:val="006B355A"/>
    <w:rsid w:val="006B39BC"/>
    <w:rsid w:val="006B3D89"/>
    <w:rsid w:val="006B41D0"/>
    <w:rsid w:val="006B431B"/>
    <w:rsid w:val="006B45B9"/>
    <w:rsid w:val="006B4A27"/>
    <w:rsid w:val="006B52DC"/>
    <w:rsid w:val="006B5D53"/>
    <w:rsid w:val="006B6B79"/>
    <w:rsid w:val="006B6C3A"/>
    <w:rsid w:val="006B6FEA"/>
    <w:rsid w:val="006B7022"/>
    <w:rsid w:val="006B737A"/>
    <w:rsid w:val="006B75E6"/>
    <w:rsid w:val="006B7872"/>
    <w:rsid w:val="006B7905"/>
    <w:rsid w:val="006B7A2F"/>
    <w:rsid w:val="006B7B24"/>
    <w:rsid w:val="006C0037"/>
    <w:rsid w:val="006C04C0"/>
    <w:rsid w:val="006C28FA"/>
    <w:rsid w:val="006C29E0"/>
    <w:rsid w:val="006C2C36"/>
    <w:rsid w:val="006C33D7"/>
    <w:rsid w:val="006C3837"/>
    <w:rsid w:val="006C390D"/>
    <w:rsid w:val="006C3A08"/>
    <w:rsid w:val="006C3CCF"/>
    <w:rsid w:val="006C3DDF"/>
    <w:rsid w:val="006C4306"/>
    <w:rsid w:val="006C47DE"/>
    <w:rsid w:val="006C47EF"/>
    <w:rsid w:val="006C4A57"/>
    <w:rsid w:val="006C51A8"/>
    <w:rsid w:val="006C54D6"/>
    <w:rsid w:val="006C5B3F"/>
    <w:rsid w:val="006C5C64"/>
    <w:rsid w:val="006C5D13"/>
    <w:rsid w:val="006C5E4E"/>
    <w:rsid w:val="006C5E73"/>
    <w:rsid w:val="006C61FF"/>
    <w:rsid w:val="006C6451"/>
    <w:rsid w:val="006C6883"/>
    <w:rsid w:val="006C696C"/>
    <w:rsid w:val="006C6C0F"/>
    <w:rsid w:val="006C7080"/>
    <w:rsid w:val="006C75A8"/>
    <w:rsid w:val="006C7789"/>
    <w:rsid w:val="006C7A9E"/>
    <w:rsid w:val="006C7B49"/>
    <w:rsid w:val="006D01FD"/>
    <w:rsid w:val="006D049B"/>
    <w:rsid w:val="006D1068"/>
    <w:rsid w:val="006D2163"/>
    <w:rsid w:val="006D2338"/>
    <w:rsid w:val="006D243D"/>
    <w:rsid w:val="006D2517"/>
    <w:rsid w:val="006D289D"/>
    <w:rsid w:val="006D30A5"/>
    <w:rsid w:val="006D38C0"/>
    <w:rsid w:val="006D3F4C"/>
    <w:rsid w:val="006D42D3"/>
    <w:rsid w:val="006D45DF"/>
    <w:rsid w:val="006D48B2"/>
    <w:rsid w:val="006D507D"/>
    <w:rsid w:val="006D516D"/>
    <w:rsid w:val="006D564B"/>
    <w:rsid w:val="006D58BB"/>
    <w:rsid w:val="006D5B14"/>
    <w:rsid w:val="006D5E1C"/>
    <w:rsid w:val="006D5EEC"/>
    <w:rsid w:val="006D5F89"/>
    <w:rsid w:val="006D5FB6"/>
    <w:rsid w:val="006D62A2"/>
    <w:rsid w:val="006D6522"/>
    <w:rsid w:val="006D666E"/>
    <w:rsid w:val="006D6E35"/>
    <w:rsid w:val="006D7078"/>
    <w:rsid w:val="006D756D"/>
    <w:rsid w:val="006D7948"/>
    <w:rsid w:val="006D7CB1"/>
    <w:rsid w:val="006D7CD9"/>
    <w:rsid w:val="006E0034"/>
    <w:rsid w:val="006E0135"/>
    <w:rsid w:val="006E0BA4"/>
    <w:rsid w:val="006E0DC5"/>
    <w:rsid w:val="006E135C"/>
    <w:rsid w:val="006E17F6"/>
    <w:rsid w:val="006E1A39"/>
    <w:rsid w:val="006E22C1"/>
    <w:rsid w:val="006E238A"/>
    <w:rsid w:val="006E24D8"/>
    <w:rsid w:val="006E268D"/>
    <w:rsid w:val="006E2C9A"/>
    <w:rsid w:val="006E346A"/>
    <w:rsid w:val="006E34BB"/>
    <w:rsid w:val="006E355F"/>
    <w:rsid w:val="006E398E"/>
    <w:rsid w:val="006E3AB0"/>
    <w:rsid w:val="006E3CA9"/>
    <w:rsid w:val="006E45E4"/>
    <w:rsid w:val="006E469F"/>
    <w:rsid w:val="006E47D4"/>
    <w:rsid w:val="006E4AB8"/>
    <w:rsid w:val="006E505E"/>
    <w:rsid w:val="006E566F"/>
    <w:rsid w:val="006E56D7"/>
    <w:rsid w:val="006E5DE3"/>
    <w:rsid w:val="006E664F"/>
    <w:rsid w:val="006E6721"/>
    <w:rsid w:val="006E727F"/>
    <w:rsid w:val="006E75AE"/>
    <w:rsid w:val="006E7676"/>
    <w:rsid w:val="006E7960"/>
    <w:rsid w:val="006E7A6D"/>
    <w:rsid w:val="006E7B8C"/>
    <w:rsid w:val="006E7C5D"/>
    <w:rsid w:val="006E7FEA"/>
    <w:rsid w:val="006F0291"/>
    <w:rsid w:val="006F0AEF"/>
    <w:rsid w:val="006F0E0B"/>
    <w:rsid w:val="006F1219"/>
    <w:rsid w:val="006F12AC"/>
    <w:rsid w:val="006F1491"/>
    <w:rsid w:val="006F2015"/>
    <w:rsid w:val="006F209D"/>
    <w:rsid w:val="006F232D"/>
    <w:rsid w:val="006F2338"/>
    <w:rsid w:val="006F2407"/>
    <w:rsid w:val="006F28DA"/>
    <w:rsid w:val="006F3692"/>
    <w:rsid w:val="006F3C28"/>
    <w:rsid w:val="006F433B"/>
    <w:rsid w:val="006F489B"/>
    <w:rsid w:val="006F491B"/>
    <w:rsid w:val="006F4EC0"/>
    <w:rsid w:val="006F524B"/>
    <w:rsid w:val="006F5402"/>
    <w:rsid w:val="006F54E2"/>
    <w:rsid w:val="006F5566"/>
    <w:rsid w:val="006F6207"/>
    <w:rsid w:val="006F64B3"/>
    <w:rsid w:val="006F6930"/>
    <w:rsid w:val="006F6B5D"/>
    <w:rsid w:val="006F6F60"/>
    <w:rsid w:val="006F70CE"/>
    <w:rsid w:val="006F722D"/>
    <w:rsid w:val="006F7790"/>
    <w:rsid w:val="006F77DD"/>
    <w:rsid w:val="00700CE7"/>
    <w:rsid w:val="007018F7"/>
    <w:rsid w:val="00702094"/>
    <w:rsid w:val="0070215B"/>
    <w:rsid w:val="0070387F"/>
    <w:rsid w:val="00703B19"/>
    <w:rsid w:val="00703B6A"/>
    <w:rsid w:val="00703E1A"/>
    <w:rsid w:val="00703F2F"/>
    <w:rsid w:val="00704043"/>
    <w:rsid w:val="00704144"/>
    <w:rsid w:val="00704270"/>
    <w:rsid w:val="007042E9"/>
    <w:rsid w:val="007048F5"/>
    <w:rsid w:val="007049AA"/>
    <w:rsid w:val="00704B8F"/>
    <w:rsid w:val="00704C93"/>
    <w:rsid w:val="00704CB8"/>
    <w:rsid w:val="00704E58"/>
    <w:rsid w:val="0070509D"/>
    <w:rsid w:val="007057BE"/>
    <w:rsid w:val="007060B8"/>
    <w:rsid w:val="007061A2"/>
    <w:rsid w:val="0070678C"/>
    <w:rsid w:val="0070681F"/>
    <w:rsid w:val="00706C2D"/>
    <w:rsid w:val="0070755F"/>
    <w:rsid w:val="00707A24"/>
    <w:rsid w:val="00707D89"/>
    <w:rsid w:val="00707E12"/>
    <w:rsid w:val="00710653"/>
    <w:rsid w:val="00710AA0"/>
    <w:rsid w:val="00710DF2"/>
    <w:rsid w:val="00711652"/>
    <w:rsid w:val="007117B1"/>
    <w:rsid w:val="007118D4"/>
    <w:rsid w:val="0071196A"/>
    <w:rsid w:val="00711B05"/>
    <w:rsid w:val="00712053"/>
    <w:rsid w:val="00712BAD"/>
    <w:rsid w:val="00712CB8"/>
    <w:rsid w:val="00712F21"/>
    <w:rsid w:val="00712FA2"/>
    <w:rsid w:val="00713B42"/>
    <w:rsid w:val="00713F7D"/>
    <w:rsid w:val="007140F1"/>
    <w:rsid w:val="0071443B"/>
    <w:rsid w:val="007149F0"/>
    <w:rsid w:val="00714A04"/>
    <w:rsid w:val="00714ED5"/>
    <w:rsid w:val="00714F82"/>
    <w:rsid w:val="007151F3"/>
    <w:rsid w:val="007155FB"/>
    <w:rsid w:val="007156B9"/>
    <w:rsid w:val="007158F6"/>
    <w:rsid w:val="00715D36"/>
    <w:rsid w:val="00716E71"/>
    <w:rsid w:val="007177C7"/>
    <w:rsid w:val="00720136"/>
    <w:rsid w:val="00720540"/>
    <w:rsid w:val="00720944"/>
    <w:rsid w:val="0072110B"/>
    <w:rsid w:val="0072182B"/>
    <w:rsid w:val="007218EA"/>
    <w:rsid w:val="00721DA1"/>
    <w:rsid w:val="007222FA"/>
    <w:rsid w:val="00722384"/>
    <w:rsid w:val="0072246E"/>
    <w:rsid w:val="007232DE"/>
    <w:rsid w:val="00723D7C"/>
    <w:rsid w:val="007241E3"/>
    <w:rsid w:val="00724205"/>
    <w:rsid w:val="00724600"/>
    <w:rsid w:val="007249DF"/>
    <w:rsid w:val="00724EAA"/>
    <w:rsid w:val="00724EC0"/>
    <w:rsid w:val="00724FEA"/>
    <w:rsid w:val="007251CB"/>
    <w:rsid w:val="0072547F"/>
    <w:rsid w:val="007254CE"/>
    <w:rsid w:val="007257C7"/>
    <w:rsid w:val="00725E1B"/>
    <w:rsid w:val="007260E1"/>
    <w:rsid w:val="007272EB"/>
    <w:rsid w:val="007273F2"/>
    <w:rsid w:val="0072775A"/>
    <w:rsid w:val="007279C1"/>
    <w:rsid w:val="00727BA2"/>
    <w:rsid w:val="007303C1"/>
    <w:rsid w:val="00730488"/>
    <w:rsid w:val="007305BE"/>
    <w:rsid w:val="0073088E"/>
    <w:rsid w:val="00730B1E"/>
    <w:rsid w:val="00730C19"/>
    <w:rsid w:val="00730D98"/>
    <w:rsid w:val="00731011"/>
    <w:rsid w:val="0073117A"/>
    <w:rsid w:val="00731909"/>
    <w:rsid w:val="00731BA6"/>
    <w:rsid w:val="00731E22"/>
    <w:rsid w:val="007323AD"/>
    <w:rsid w:val="007325FC"/>
    <w:rsid w:val="00732D54"/>
    <w:rsid w:val="00732F02"/>
    <w:rsid w:val="00733109"/>
    <w:rsid w:val="00733237"/>
    <w:rsid w:val="00733585"/>
    <w:rsid w:val="0073384D"/>
    <w:rsid w:val="00734115"/>
    <w:rsid w:val="00734389"/>
    <w:rsid w:val="007348D7"/>
    <w:rsid w:val="007350CE"/>
    <w:rsid w:val="007351AA"/>
    <w:rsid w:val="00735743"/>
    <w:rsid w:val="007357AB"/>
    <w:rsid w:val="00735915"/>
    <w:rsid w:val="0073593D"/>
    <w:rsid w:val="00735C50"/>
    <w:rsid w:val="00735DE5"/>
    <w:rsid w:val="00735E77"/>
    <w:rsid w:val="00735F58"/>
    <w:rsid w:val="0073681E"/>
    <w:rsid w:val="00736A4C"/>
    <w:rsid w:val="00736D81"/>
    <w:rsid w:val="00736FDE"/>
    <w:rsid w:val="00737067"/>
    <w:rsid w:val="00737995"/>
    <w:rsid w:val="007400F4"/>
    <w:rsid w:val="007403EB"/>
    <w:rsid w:val="00740484"/>
    <w:rsid w:val="00740584"/>
    <w:rsid w:val="00740585"/>
    <w:rsid w:val="00740938"/>
    <w:rsid w:val="00740AC6"/>
    <w:rsid w:val="00740C9F"/>
    <w:rsid w:val="007416C6"/>
    <w:rsid w:val="00741BED"/>
    <w:rsid w:val="00741E3E"/>
    <w:rsid w:val="0074217E"/>
    <w:rsid w:val="007421AC"/>
    <w:rsid w:val="00742AA3"/>
    <w:rsid w:val="00743450"/>
    <w:rsid w:val="007435DB"/>
    <w:rsid w:val="00744016"/>
    <w:rsid w:val="0074418E"/>
    <w:rsid w:val="00744644"/>
    <w:rsid w:val="00744A4D"/>
    <w:rsid w:val="0074510B"/>
    <w:rsid w:val="00745262"/>
    <w:rsid w:val="00745813"/>
    <w:rsid w:val="0074582E"/>
    <w:rsid w:val="00745ADF"/>
    <w:rsid w:val="00746270"/>
    <w:rsid w:val="0074641F"/>
    <w:rsid w:val="0074651B"/>
    <w:rsid w:val="00746848"/>
    <w:rsid w:val="00746902"/>
    <w:rsid w:val="00746A7D"/>
    <w:rsid w:val="00746AAF"/>
    <w:rsid w:val="00746F73"/>
    <w:rsid w:val="00747174"/>
    <w:rsid w:val="007474A5"/>
    <w:rsid w:val="00750007"/>
    <w:rsid w:val="007503DE"/>
    <w:rsid w:val="00750514"/>
    <w:rsid w:val="007511CA"/>
    <w:rsid w:val="00751767"/>
    <w:rsid w:val="007518D3"/>
    <w:rsid w:val="00751FA1"/>
    <w:rsid w:val="00752389"/>
    <w:rsid w:val="007525C1"/>
    <w:rsid w:val="00752848"/>
    <w:rsid w:val="00752CB3"/>
    <w:rsid w:val="007533CA"/>
    <w:rsid w:val="00753635"/>
    <w:rsid w:val="007544D5"/>
    <w:rsid w:val="0075469B"/>
    <w:rsid w:val="00754C56"/>
    <w:rsid w:val="00754D09"/>
    <w:rsid w:val="007557AB"/>
    <w:rsid w:val="00755DC5"/>
    <w:rsid w:val="00756059"/>
    <w:rsid w:val="00756408"/>
    <w:rsid w:val="007564BE"/>
    <w:rsid w:val="0075683C"/>
    <w:rsid w:val="00757D4E"/>
    <w:rsid w:val="00757D7C"/>
    <w:rsid w:val="0076015F"/>
    <w:rsid w:val="00760946"/>
    <w:rsid w:val="007609D9"/>
    <w:rsid w:val="00760DD4"/>
    <w:rsid w:val="00761107"/>
    <w:rsid w:val="0076171B"/>
    <w:rsid w:val="007617C3"/>
    <w:rsid w:val="0076197A"/>
    <w:rsid w:val="00761F0D"/>
    <w:rsid w:val="00762137"/>
    <w:rsid w:val="007626A5"/>
    <w:rsid w:val="00762702"/>
    <w:rsid w:val="0076363A"/>
    <w:rsid w:val="00763948"/>
    <w:rsid w:val="007649C7"/>
    <w:rsid w:val="00764B7F"/>
    <w:rsid w:val="00764D21"/>
    <w:rsid w:val="00765041"/>
    <w:rsid w:val="00765234"/>
    <w:rsid w:val="007656F7"/>
    <w:rsid w:val="00765D55"/>
    <w:rsid w:val="00766078"/>
    <w:rsid w:val="00766084"/>
    <w:rsid w:val="00766357"/>
    <w:rsid w:val="00766C0F"/>
    <w:rsid w:val="00767127"/>
    <w:rsid w:val="00767FD8"/>
    <w:rsid w:val="0077029C"/>
    <w:rsid w:val="00770462"/>
    <w:rsid w:val="00770C3A"/>
    <w:rsid w:val="00770F0A"/>
    <w:rsid w:val="00770FF4"/>
    <w:rsid w:val="0077104A"/>
    <w:rsid w:val="00771280"/>
    <w:rsid w:val="007715F4"/>
    <w:rsid w:val="00771E12"/>
    <w:rsid w:val="00772028"/>
    <w:rsid w:val="007723DB"/>
    <w:rsid w:val="007723F3"/>
    <w:rsid w:val="00772C6A"/>
    <w:rsid w:val="00772D13"/>
    <w:rsid w:val="00772DFA"/>
    <w:rsid w:val="0077361B"/>
    <w:rsid w:val="00773851"/>
    <w:rsid w:val="00773931"/>
    <w:rsid w:val="00773B8B"/>
    <w:rsid w:val="00774A7D"/>
    <w:rsid w:val="00774AA3"/>
    <w:rsid w:val="00774DA8"/>
    <w:rsid w:val="00775084"/>
    <w:rsid w:val="0077518F"/>
    <w:rsid w:val="007754B9"/>
    <w:rsid w:val="00775B4E"/>
    <w:rsid w:val="00775C42"/>
    <w:rsid w:val="00776059"/>
    <w:rsid w:val="007768F4"/>
    <w:rsid w:val="00776909"/>
    <w:rsid w:val="0077709F"/>
    <w:rsid w:val="00777807"/>
    <w:rsid w:val="007811AB"/>
    <w:rsid w:val="0078135D"/>
    <w:rsid w:val="007814C7"/>
    <w:rsid w:val="007818E2"/>
    <w:rsid w:val="007818FB"/>
    <w:rsid w:val="00781912"/>
    <w:rsid w:val="00781A21"/>
    <w:rsid w:val="00781FD7"/>
    <w:rsid w:val="00782083"/>
    <w:rsid w:val="007825AB"/>
    <w:rsid w:val="007826A7"/>
    <w:rsid w:val="00782BBE"/>
    <w:rsid w:val="00782E1D"/>
    <w:rsid w:val="007830DE"/>
    <w:rsid w:val="00783278"/>
    <w:rsid w:val="00783C92"/>
    <w:rsid w:val="00783DC2"/>
    <w:rsid w:val="00783FC3"/>
    <w:rsid w:val="007852E7"/>
    <w:rsid w:val="00785373"/>
    <w:rsid w:val="00785387"/>
    <w:rsid w:val="00785517"/>
    <w:rsid w:val="00785C4E"/>
    <w:rsid w:val="00785CB2"/>
    <w:rsid w:val="00785D38"/>
    <w:rsid w:val="00785D41"/>
    <w:rsid w:val="0078627C"/>
    <w:rsid w:val="00786567"/>
    <w:rsid w:val="00786B23"/>
    <w:rsid w:val="00786F4E"/>
    <w:rsid w:val="00787638"/>
    <w:rsid w:val="00787C5B"/>
    <w:rsid w:val="00787F5B"/>
    <w:rsid w:val="00790180"/>
    <w:rsid w:val="0079057F"/>
    <w:rsid w:val="00790D22"/>
    <w:rsid w:val="0079106F"/>
    <w:rsid w:val="00791093"/>
    <w:rsid w:val="00791EAF"/>
    <w:rsid w:val="00791F5B"/>
    <w:rsid w:val="00792092"/>
    <w:rsid w:val="00792150"/>
    <w:rsid w:val="0079268F"/>
    <w:rsid w:val="007928BB"/>
    <w:rsid w:val="00792946"/>
    <w:rsid w:val="00792A15"/>
    <w:rsid w:val="00792B2B"/>
    <w:rsid w:val="00793578"/>
    <w:rsid w:val="007938FB"/>
    <w:rsid w:val="00793D5E"/>
    <w:rsid w:val="00793E1A"/>
    <w:rsid w:val="0079436B"/>
    <w:rsid w:val="007945BF"/>
    <w:rsid w:val="0079483E"/>
    <w:rsid w:val="00794BBF"/>
    <w:rsid w:val="00794D74"/>
    <w:rsid w:val="00794F19"/>
    <w:rsid w:val="0079531E"/>
    <w:rsid w:val="0079535F"/>
    <w:rsid w:val="007955B3"/>
    <w:rsid w:val="007956ED"/>
    <w:rsid w:val="00795B8A"/>
    <w:rsid w:val="00795EB3"/>
    <w:rsid w:val="00796058"/>
    <w:rsid w:val="007962AF"/>
    <w:rsid w:val="007964FF"/>
    <w:rsid w:val="00796ADE"/>
    <w:rsid w:val="00796B06"/>
    <w:rsid w:val="00796CA1"/>
    <w:rsid w:val="00796EE3"/>
    <w:rsid w:val="00797087"/>
    <w:rsid w:val="007974FB"/>
    <w:rsid w:val="007976B3"/>
    <w:rsid w:val="007976E4"/>
    <w:rsid w:val="00797997"/>
    <w:rsid w:val="00797EBD"/>
    <w:rsid w:val="007A010A"/>
    <w:rsid w:val="007A03FB"/>
    <w:rsid w:val="007A0FA2"/>
    <w:rsid w:val="007A1101"/>
    <w:rsid w:val="007A113A"/>
    <w:rsid w:val="007A15C8"/>
    <w:rsid w:val="007A1B5C"/>
    <w:rsid w:val="007A233B"/>
    <w:rsid w:val="007A265D"/>
    <w:rsid w:val="007A30E5"/>
    <w:rsid w:val="007A30FD"/>
    <w:rsid w:val="007A3232"/>
    <w:rsid w:val="007A3321"/>
    <w:rsid w:val="007A3829"/>
    <w:rsid w:val="007A3953"/>
    <w:rsid w:val="007A41EA"/>
    <w:rsid w:val="007A444F"/>
    <w:rsid w:val="007A48C3"/>
    <w:rsid w:val="007A4961"/>
    <w:rsid w:val="007A4C5F"/>
    <w:rsid w:val="007A5315"/>
    <w:rsid w:val="007A54D9"/>
    <w:rsid w:val="007A5A8A"/>
    <w:rsid w:val="007A621C"/>
    <w:rsid w:val="007A7102"/>
    <w:rsid w:val="007A717A"/>
    <w:rsid w:val="007A7E98"/>
    <w:rsid w:val="007B01A0"/>
    <w:rsid w:val="007B01AA"/>
    <w:rsid w:val="007B07CB"/>
    <w:rsid w:val="007B0E7E"/>
    <w:rsid w:val="007B11C5"/>
    <w:rsid w:val="007B11F4"/>
    <w:rsid w:val="007B152D"/>
    <w:rsid w:val="007B18AB"/>
    <w:rsid w:val="007B1CE2"/>
    <w:rsid w:val="007B1F15"/>
    <w:rsid w:val="007B2181"/>
    <w:rsid w:val="007B2356"/>
    <w:rsid w:val="007B24E8"/>
    <w:rsid w:val="007B2B50"/>
    <w:rsid w:val="007B2DE3"/>
    <w:rsid w:val="007B2EAE"/>
    <w:rsid w:val="007B313F"/>
    <w:rsid w:val="007B34FE"/>
    <w:rsid w:val="007B389A"/>
    <w:rsid w:val="007B3DF7"/>
    <w:rsid w:val="007B40E5"/>
    <w:rsid w:val="007B4399"/>
    <w:rsid w:val="007B4420"/>
    <w:rsid w:val="007B4F52"/>
    <w:rsid w:val="007B526C"/>
    <w:rsid w:val="007B5350"/>
    <w:rsid w:val="007B56C6"/>
    <w:rsid w:val="007B5D00"/>
    <w:rsid w:val="007B62B3"/>
    <w:rsid w:val="007B64ED"/>
    <w:rsid w:val="007B6702"/>
    <w:rsid w:val="007B6858"/>
    <w:rsid w:val="007B6DB4"/>
    <w:rsid w:val="007B6DE9"/>
    <w:rsid w:val="007B705C"/>
    <w:rsid w:val="007B7601"/>
    <w:rsid w:val="007C020A"/>
    <w:rsid w:val="007C02A7"/>
    <w:rsid w:val="007C273B"/>
    <w:rsid w:val="007C2D6E"/>
    <w:rsid w:val="007C2ED4"/>
    <w:rsid w:val="007C31B9"/>
    <w:rsid w:val="007C356C"/>
    <w:rsid w:val="007C4434"/>
    <w:rsid w:val="007C4639"/>
    <w:rsid w:val="007C476E"/>
    <w:rsid w:val="007C4E1F"/>
    <w:rsid w:val="007C516A"/>
    <w:rsid w:val="007C5A9F"/>
    <w:rsid w:val="007C5B22"/>
    <w:rsid w:val="007C61A6"/>
    <w:rsid w:val="007C6222"/>
    <w:rsid w:val="007C693A"/>
    <w:rsid w:val="007C78F9"/>
    <w:rsid w:val="007C79C2"/>
    <w:rsid w:val="007C7A76"/>
    <w:rsid w:val="007C7D02"/>
    <w:rsid w:val="007C7E06"/>
    <w:rsid w:val="007D02AA"/>
    <w:rsid w:val="007D02F5"/>
    <w:rsid w:val="007D0329"/>
    <w:rsid w:val="007D0735"/>
    <w:rsid w:val="007D08BD"/>
    <w:rsid w:val="007D1188"/>
    <w:rsid w:val="007D1461"/>
    <w:rsid w:val="007D16B9"/>
    <w:rsid w:val="007D196A"/>
    <w:rsid w:val="007D1C4A"/>
    <w:rsid w:val="007D2157"/>
    <w:rsid w:val="007D264B"/>
    <w:rsid w:val="007D27F3"/>
    <w:rsid w:val="007D2907"/>
    <w:rsid w:val="007D2CAD"/>
    <w:rsid w:val="007D3470"/>
    <w:rsid w:val="007D3655"/>
    <w:rsid w:val="007D393F"/>
    <w:rsid w:val="007D3BFB"/>
    <w:rsid w:val="007D3C11"/>
    <w:rsid w:val="007D3ED2"/>
    <w:rsid w:val="007D403F"/>
    <w:rsid w:val="007D407F"/>
    <w:rsid w:val="007D46B1"/>
    <w:rsid w:val="007D4CBD"/>
    <w:rsid w:val="007D52AD"/>
    <w:rsid w:val="007D532B"/>
    <w:rsid w:val="007D6154"/>
    <w:rsid w:val="007D61FF"/>
    <w:rsid w:val="007D621D"/>
    <w:rsid w:val="007D6863"/>
    <w:rsid w:val="007D6AE7"/>
    <w:rsid w:val="007D6E49"/>
    <w:rsid w:val="007D7BBD"/>
    <w:rsid w:val="007D7C27"/>
    <w:rsid w:val="007D7F3B"/>
    <w:rsid w:val="007E04EB"/>
    <w:rsid w:val="007E04FA"/>
    <w:rsid w:val="007E10A6"/>
    <w:rsid w:val="007E136C"/>
    <w:rsid w:val="007E16E3"/>
    <w:rsid w:val="007E1CD5"/>
    <w:rsid w:val="007E20AE"/>
    <w:rsid w:val="007E25A0"/>
    <w:rsid w:val="007E29D9"/>
    <w:rsid w:val="007E2EAF"/>
    <w:rsid w:val="007E2EFE"/>
    <w:rsid w:val="007E3391"/>
    <w:rsid w:val="007E389A"/>
    <w:rsid w:val="007E393C"/>
    <w:rsid w:val="007E419C"/>
    <w:rsid w:val="007E4754"/>
    <w:rsid w:val="007E4F26"/>
    <w:rsid w:val="007E550D"/>
    <w:rsid w:val="007E56CE"/>
    <w:rsid w:val="007E578D"/>
    <w:rsid w:val="007E5E5A"/>
    <w:rsid w:val="007E5F77"/>
    <w:rsid w:val="007E685B"/>
    <w:rsid w:val="007E6AD2"/>
    <w:rsid w:val="007E6ECE"/>
    <w:rsid w:val="007E6FA1"/>
    <w:rsid w:val="007E75DF"/>
    <w:rsid w:val="007E7CD2"/>
    <w:rsid w:val="007F028E"/>
    <w:rsid w:val="007F0674"/>
    <w:rsid w:val="007F0960"/>
    <w:rsid w:val="007F09B7"/>
    <w:rsid w:val="007F0ADE"/>
    <w:rsid w:val="007F1092"/>
    <w:rsid w:val="007F1E2A"/>
    <w:rsid w:val="007F1E61"/>
    <w:rsid w:val="007F21CF"/>
    <w:rsid w:val="007F226A"/>
    <w:rsid w:val="007F2360"/>
    <w:rsid w:val="007F2C52"/>
    <w:rsid w:val="007F38C9"/>
    <w:rsid w:val="007F38F3"/>
    <w:rsid w:val="007F3E86"/>
    <w:rsid w:val="007F3EBD"/>
    <w:rsid w:val="007F446C"/>
    <w:rsid w:val="007F4A6B"/>
    <w:rsid w:val="007F4CE3"/>
    <w:rsid w:val="007F5092"/>
    <w:rsid w:val="007F53E8"/>
    <w:rsid w:val="007F5A80"/>
    <w:rsid w:val="007F5F46"/>
    <w:rsid w:val="007F61BE"/>
    <w:rsid w:val="007F6556"/>
    <w:rsid w:val="007F714C"/>
    <w:rsid w:val="007F7188"/>
    <w:rsid w:val="007F72A4"/>
    <w:rsid w:val="007F736B"/>
    <w:rsid w:val="007F7686"/>
    <w:rsid w:val="007F7C0F"/>
    <w:rsid w:val="007F7D14"/>
    <w:rsid w:val="00800142"/>
    <w:rsid w:val="008001FB"/>
    <w:rsid w:val="008015CC"/>
    <w:rsid w:val="00801CA3"/>
    <w:rsid w:val="00801E15"/>
    <w:rsid w:val="00801EF1"/>
    <w:rsid w:val="0080227B"/>
    <w:rsid w:val="0080256F"/>
    <w:rsid w:val="00802842"/>
    <w:rsid w:val="00802C1D"/>
    <w:rsid w:val="008032EC"/>
    <w:rsid w:val="008034BD"/>
    <w:rsid w:val="00803A75"/>
    <w:rsid w:val="00803C53"/>
    <w:rsid w:val="00804472"/>
    <w:rsid w:val="0080469C"/>
    <w:rsid w:val="00804D0D"/>
    <w:rsid w:val="00804E7A"/>
    <w:rsid w:val="00805011"/>
    <w:rsid w:val="00805621"/>
    <w:rsid w:val="00805A42"/>
    <w:rsid w:val="00806136"/>
    <w:rsid w:val="008065AE"/>
    <w:rsid w:val="00806614"/>
    <w:rsid w:val="00806761"/>
    <w:rsid w:val="008067F4"/>
    <w:rsid w:val="00806E94"/>
    <w:rsid w:val="008075E8"/>
    <w:rsid w:val="00807AB9"/>
    <w:rsid w:val="00807D8D"/>
    <w:rsid w:val="0081015A"/>
    <w:rsid w:val="00810399"/>
    <w:rsid w:val="00810C61"/>
    <w:rsid w:val="00810CD2"/>
    <w:rsid w:val="00810F80"/>
    <w:rsid w:val="008111AF"/>
    <w:rsid w:val="00811289"/>
    <w:rsid w:val="00811489"/>
    <w:rsid w:val="00811513"/>
    <w:rsid w:val="0081154D"/>
    <w:rsid w:val="0081208D"/>
    <w:rsid w:val="00812282"/>
    <w:rsid w:val="008122CB"/>
    <w:rsid w:val="00812433"/>
    <w:rsid w:val="008124FF"/>
    <w:rsid w:val="0081283F"/>
    <w:rsid w:val="00812D10"/>
    <w:rsid w:val="00812E74"/>
    <w:rsid w:val="00812ED8"/>
    <w:rsid w:val="00813728"/>
    <w:rsid w:val="00813ABA"/>
    <w:rsid w:val="00813B60"/>
    <w:rsid w:val="00815019"/>
    <w:rsid w:val="008154A1"/>
    <w:rsid w:val="00815D33"/>
    <w:rsid w:val="00815EA3"/>
    <w:rsid w:val="00816607"/>
    <w:rsid w:val="00816739"/>
    <w:rsid w:val="00816D02"/>
    <w:rsid w:val="00816DFB"/>
    <w:rsid w:val="008174C1"/>
    <w:rsid w:val="00817A3B"/>
    <w:rsid w:val="00817C87"/>
    <w:rsid w:val="00817D48"/>
    <w:rsid w:val="008210A3"/>
    <w:rsid w:val="008212A2"/>
    <w:rsid w:val="008215D8"/>
    <w:rsid w:val="0082162E"/>
    <w:rsid w:val="00821F16"/>
    <w:rsid w:val="00821FBA"/>
    <w:rsid w:val="00822206"/>
    <w:rsid w:val="0082228B"/>
    <w:rsid w:val="008226D4"/>
    <w:rsid w:val="00822A14"/>
    <w:rsid w:val="00822CF9"/>
    <w:rsid w:val="00823401"/>
    <w:rsid w:val="00823D9C"/>
    <w:rsid w:val="00824906"/>
    <w:rsid w:val="00824D49"/>
    <w:rsid w:val="00824FC3"/>
    <w:rsid w:val="00824FE9"/>
    <w:rsid w:val="00825418"/>
    <w:rsid w:val="0082545B"/>
    <w:rsid w:val="008258CD"/>
    <w:rsid w:val="00825DE6"/>
    <w:rsid w:val="00825E30"/>
    <w:rsid w:val="00825F2C"/>
    <w:rsid w:val="008260FE"/>
    <w:rsid w:val="008265DD"/>
    <w:rsid w:val="00826D81"/>
    <w:rsid w:val="00827018"/>
    <w:rsid w:val="0082708B"/>
    <w:rsid w:val="0082776C"/>
    <w:rsid w:val="008277FE"/>
    <w:rsid w:val="00827A44"/>
    <w:rsid w:val="00827B28"/>
    <w:rsid w:val="00827EE9"/>
    <w:rsid w:val="00827F1F"/>
    <w:rsid w:val="00827F6D"/>
    <w:rsid w:val="008304B4"/>
    <w:rsid w:val="008305B2"/>
    <w:rsid w:val="00830909"/>
    <w:rsid w:val="00830B7A"/>
    <w:rsid w:val="00830E52"/>
    <w:rsid w:val="00831112"/>
    <w:rsid w:val="00831116"/>
    <w:rsid w:val="00831213"/>
    <w:rsid w:val="008315DD"/>
    <w:rsid w:val="00831A0E"/>
    <w:rsid w:val="00831B06"/>
    <w:rsid w:val="0083208C"/>
    <w:rsid w:val="00832235"/>
    <w:rsid w:val="0083237A"/>
    <w:rsid w:val="0083247A"/>
    <w:rsid w:val="008339FA"/>
    <w:rsid w:val="00833CA1"/>
    <w:rsid w:val="00833E5E"/>
    <w:rsid w:val="008341C9"/>
    <w:rsid w:val="00834676"/>
    <w:rsid w:val="008346DB"/>
    <w:rsid w:val="008347DC"/>
    <w:rsid w:val="0083481B"/>
    <w:rsid w:val="00834AC8"/>
    <w:rsid w:val="008356A7"/>
    <w:rsid w:val="00835B7F"/>
    <w:rsid w:val="00835E01"/>
    <w:rsid w:val="008360B1"/>
    <w:rsid w:val="00836189"/>
    <w:rsid w:val="008361F0"/>
    <w:rsid w:val="00836647"/>
    <w:rsid w:val="00836C90"/>
    <w:rsid w:val="00837226"/>
    <w:rsid w:val="008373FA"/>
    <w:rsid w:val="00837BBC"/>
    <w:rsid w:val="00837F18"/>
    <w:rsid w:val="0084048C"/>
    <w:rsid w:val="008404DD"/>
    <w:rsid w:val="00840844"/>
    <w:rsid w:val="00840914"/>
    <w:rsid w:val="0084105E"/>
    <w:rsid w:val="0084140A"/>
    <w:rsid w:val="00841491"/>
    <w:rsid w:val="008418E7"/>
    <w:rsid w:val="008419E3"/>
    <w:rsid w:val="00841AD2"/>
    <w:rsid w:val="0084265D"/>
    <w:rsid w:val="0084286E"/>
    <w:rsid w:val="0084296D"/>
    <w:rsid w:val="00842AA0"/>
    <w:rsid w:val="008433C6"/>
    <w:rsid w:val="008433E8"/>
    <w:rsid w:val="008439A1"/>
    <w:rsid w:val="00843CF2"/>
    <w:rsid w:val="00843F5D"/>
    <w:rsid w:val="00844498"/>
    <w:rsid w:val="008444E7"/>
    <w:rsid w:val="00844852"/>
    <w:rsid w:val="00844C29"/>
    <w:rsid w:val="00844EBB"/>
    <w:rsid w:val="00845094"/>
    <w:rsid w:val="008453F9"/>
    <w:rsid w:val="0084588D"/>
    <w:rsid w:val="00845997"/>
    <w:rsid w:val="00845FAA"/>
    <w:rsid w:val="00846676"/>
    <w:rsid w:val="008466CA"/>
    <w:rsid w:val="00846BCC"/>
    <w:rsid w:val="00846EA9"/>
    <w:rsid w:val="008473D8"/>
    <w:rsid w:val="0084742F"/>
    <w:rsid w:val="00847629"/>
    <w:rsid w:val="0085013C"/>
    <w:rsid w:val="00850559"/>
    <w:rsid w:val="0085059A"/>
    <w:rsid w:val="00850F0F"/>
    <w:rsid w:val="0085153C"/>
    <w:rsid w:val="0085158C"/>
    <w:rsid w:val="00851727"/>
    <w:rsid w:val="00851761"/>
    <w:rsid w:val="008519E4"/>
    <w:rsid w:val="00851F3F"/>
    <w:rsid w:val="008520F9"/>
    <w:rsid w:val="00852908"/>
    <w:rsid w:val="00852F65"/>
    <w:rsid w:val="00853478"/>
    <w:rsid w:val="008534CE"/>
    <w:rsid w:val="00853CB7"/>
    <w:rsid w:val="00854514"/>
    <w:rsid w:val="008549D9"/>
    <w:rsid w:val="00854B48"/>
    <w:rsid w:val="00855188"/>
    <w:rsid w:val="0085544D"/>
    <w:rsid w:val="008559AA"/>
    <w:rsid w:val="00855BE2"/>
    <w:rsid w:val="00855EE9"/>
    <w:rsid w:val="008561FF"/>
    <w:rsid w:val="00856B33"/>
    <w:rsid w:val="00856DE4"/>
    <w:rsid w:val="00857169"/>
    <w:rsid w:val="0085735C"/>
    <w:rsid w:val="008575F2"/>
    <w:rsid w:val="00857DE3"/>
    <w:rsid w:val="00857E54"/>
    <w:rsid w:val="00860658"/>
    <w:rsid w:val="0086084B"/>
    <w:rsid w:val="00860A9A"/>
    <w:rsid w:val="00861730"/>
    <w:rsid w:val="00861A3B"/>
    <w:rsid w:val="008621D4"/>
    <w:rsid w:val="008622C0"/>
    <w:rsid w:val="00862491"/>
    <w:rsid w:val="008627BE"/>
    <w:rsid w:val="00862804"/>
    <w:rsid w:val="008630EF"/>
    <w:rsid w:val="00863128"/>
    <w:rsid w:val="00863567"/>
    <w:rsid w:val="00863580"/>
    <w:rsid w:val="008635A1"/>
    <w:rsid w:val="00864BF9"/>
    <w:rsid w:val="00865ACA"/>
    <w:rsid w:val="00866070"/>
    <w:rsid w:val="00866724"/>
    <w:rsid w:val="0086677C"/>
    <w:rsid w:val="008667A4"/>
    <w:rsid w:val="0086708A"/>
    <w:rsid w:val="0086746B"/>
    <w:rsid w:val="00867583"/>
    <w:rsid w:val="008675E1"/>
    <w:rsid w:val="008678B0"/>
    <w:rsid w:val="00870048"/>
    <w:rsid w:val="008700DE"/>
    <w:rsid w:val="008701FF"/>
    <w:rsid w:val="00870730"/>
    <w:rsid w:val="00870B63"/>
    <w:rsid w:val="00870C1C"/>
    <w:rsid w:val="00870E9D"/>
    <w:rsid w:val="0087135F"/>
    <w:rsid w:val="008715E3"/>
    <w:rsid w:val="008715FC"/>
    <w:rsid w:val="00871A30"/>
    <w:rsid w:val="0087204C"/>
    <w:rsid w:val="00872924"/>
    <w:rsid w:val="00872927"/>
    <w:rsid w:val="00872D58"/>
    <w:rsid w:val="00873000"/>
    <w:rsid w:val="0087333D"/>
    <w:rsid w:val="008737D1"/>
    <w:rsid w:val="00873DBB"/>
    <w:rsid w:val="008740A3"/>
    <w:rsid w:val="008740C6"/>
    <w:rsid w:val="00874241"/>
    <w:rsid w:val="00874272"/>
    <w:rsid w:val="0087455A"/>
    <w:rsid w:val="008746D2"/>
    <w:rsid w:val="00874AD2"/>
    <w:rsid w:val="0087503A"/>
    <w:rsid w:val="008753DC"/>
    <w:rsid w:val="00875942"/>
    <w:rsid w:val="0087687C"/>
    <w:rsid w:val="008772FE"/>
    <w:rsid w:val="0087774B"/>
    <w:rsid w:val="00877CBB"/>
    <w:rsid w:val="00880114"/>
    <w:rsid w:val="00880AF8"/>
    <w:rsid w:val="00880B40"/>
    <w:rsid w:val="00881059"/>
    <w:rsid w:val="00881384"/>
    <w:rsid w:val="00881685"/>
    <w:rsid w:val="00881AF5"/>
    <w:rsid w:val="00881B14"/>
    <w:rsid w:val="008824BD"/>
    <w:rsid w:val="00882F55"/>
    <w:rsid w:val="0088333D"/>
    <w:rsid w:val="0088356E"/>
    <w:rsid w:val="0088375C"/>
    <w:rsid w:val="00883A73"/>
    <w:rsid w:val="00883D56"/>
    <w:rsid w:val="00883DC3"/>
    <w:rsid w:val="0088410B"/>
    <w:rsid w:val="008844A8"/>
    <w:rsid w:val="00884573"/>
    <w:rsid w:val="008845D9"/>
    <w:rsid w:val="00884726"/>
    <w:rsid w:val="00884EA5"/>
    <w:rsid w:val="008856B5"/>
    <w:rsid w:val="0088575A"/>
    <w:rsid w:val="00885D32"/>
    <w:rsid w:val="00886152"/>
    <w:rsid w:val="00886154"/>
    <w:rsid w:val="008867A7"/>
    <w:rsid w:val="00886A38"/>
    <w:rsid w:val="00887252"/>
    <w:rsid w:val="008873DA"/>
    <w:rsid w:val="00887402"/>
    <w:rsid w:val="0088759E"/>
    <w:rsid w:val="008875CB"/>
    <w:rsid w:val="008875DC"/>
    <w:rsid w:val="0088786D"/>
    <w:rsid w:val="00887C2F"/>
    <w:rsid w:val="00887D01"/>
    <w:rsid w:val="00890306"/>
    <w:rsid w:val="008910A0"/>
    <w:rsid w:val="0089116E"/>
    <w:rsid w:val="00891B3B"/>
    <w:rsid w:val="0089212B"/>
    <w:rsid w:val="00892137"/>
    <w:rsid w:val="00892251"/>
    <w:rsid w:val="00892353"/>
    <w:rsid w:val="00892528"/>
    <w:rsid w:val="008928D5"/>
    <w:rsid w:val="00892C74"/>
    <w:rsid w:val="0089302C"/>
    <w:rsid w:val="00893139"/>
    <w:rsid w:val="0089333C"/>
    <w:rsid w:val="008935DB"/>
    <w:rsid w:val="00893806"/>
    <w:rsid w:val="00893E10"/>
    <w:rsid w:val="00893E16"/>
    <w:rsid w:val="00893EE7"/>
    <w:rsid w:val="00893EF9"/>
    <w:rsid w:val="008943A9"/>
    <w:rsid w:val="00894D27"/>
    <w:rsid w:val="00894E0B"/>
    <w:rsid w:val="008951D1"/>
    <w:rsid w:val="00895406"/>
    <w:rsid w:val="008954A9"/>
    <w:rsid w:val="008955F0"/>
    <w:rsid w:val="00895E7F"/>
    <w:rsid w:val="00895FE4"/>
    <w:rsid w:val="0089713D"/>
    <w:rsid w:val="008971CA"/>
    <w:rsid w:val="008977B0"/>
    <w:rsid w:val="008979CD"/>
    <w:rsid w:val="00897FDD"/>
    <w:rsid w:val="008A0288"/>
    <w:rsid w:val="008A0490"/>
    <w:rsid w:val="008A0C8E"/>
    <w:rsid w:val="008A1174"/>
    <w:rsid w:val="008A11CE"/>
    <w:rsid w:val="008A1AD3"/>
    <w:rsid w:val="008A1FC4"/>
    <w:rsid w:val="008A24BC"/>
    <w:rsid w:val="008A2B22"/>
    <w:rsid w:val="008A3105"/>
    <w:rsid w:val="008A31B8"/>
    <w:rsid w:val="008A3280"/>
    <w:rsid w:val="008A334C"/>
    <w:rsid w:val="008A36F0"/>
    <w:rsid w:val="008A3842"/>
    <w:rsid w:val="008A3FD1"/>
    <w:rsid w:val="008A47F1"/>
    <w:rsid w:val="008A4DE3"/>
    <w:rsid w:val="008A507B"/>
    <w:rsid w:val="008A511C"/>
    <w:rsid w:val="008A5173"/>
    <w:rsid w:val="008A5252"/>
    <w:rsid w:val="008A5ABB"/>
    <w:rsid w:val="008A5B7A"/>
    <w:rsid w:val="008A5E0C"/>
    <w:rsid w:val="008A6066"/>
    <w:rsid w:val="008A6887"/>
    <w:rsid w:val="008A690C"/>
    <w:rsid w:val="008A7009"/>
    <w:rsid w:val="008A74B9"/>
    <w:rsid w:val="008A7806"/>
    <w:rsid w:val="008A7996"/>
    <w:rsid w:val="008A7BD2"/>
    <w:rsid w:val="008B00D7"/>
    <w:rsid w:val="008B03C3"/>
    <w:rsid w:val="008B0493"/>
    <w:rsid w:val="008B06A7"/>
    <w:rsid w:val="008B079D"/>
    <w:rsid w:val="008B08E6"/>
    <w:rsid w:val="008B08FB"/>
    <w:rsid w:val="008B0973"/>
    <w:rsid w:val="008B0DBA"/>
    <w:rsid w:val="008B1364"/>
    <w:rsid w:val="008B1458"/>
    <w:rsid w:val="008B150A"/>
    <w:rsid w:val="008B1789"/>
    <w:rsid w:val="008B17B7"/>
    <w:rsid w:val="008B1B87"/>
    <w:rsid w:val="008B1C92"/>
    <w:rsid w:val="008B1E55"/>
    <w:rsid w:val="008B28F1"/>
    <w:rsid w:val="008B2982"/>
    <w:rsid w:val="008B2983"/>
    <w:rsid w:val="008B29A9"/>
    <w:rsid w:val="008B3A96"/>
    <w:rsid w:val="008B3F82"/>
    <w:rsid w:val="008B3FA1"/>
    <w:rsid w:val="008B4028"/>
    <w:rsid w:val="008B44A2"/>
    <w:rsid w:val="008B4D1D"/>
    <w:rsid w:val="008B5733"/>
    <w:rsid w:val="008B5935"/>
    <w:rsid w:val="008B6288"/>
    <w:rsid w:val="008B64D3"/>
    <w:rsid w:val="008B66FD"/>
    <w:rsid w:val="008B71B0"/>
    <w:rsid w:val="008B7E71"/>
    <w:rsid w:val="008B7EDC"/>
    <w:rsid w:val="008C09A1"/>
    <w:rsid w:val="008C09DB"/>
    <w:rsid w:val="008C0AB6"/>
    <w:rsid w:val="008C10C5"/>
    <w:rsid w:val="008C14D1"/>
    <w:rsid w:val="008C15BC"/>
    <w:rsid w:val="008C18D1"/>
    <w:rsid w:val="008C2157"/>
    <w:rsid w:val="008C2162"/>
    <w:rsid w:val="008C2F45"/>
    <w:rsid w:val="008C3213"/>
    <w:rsid w:val="008C33A5"/>
    <w:rsid w:val="008C3985"/>
    <w:rsid w:val="008C3A81"/>
    <w:rsid w:val="008C3AD3"/>
    <w:rsid w:val="008C41BF"/>
    <w:rsid w:val="008C4264"/>
    <w:rsid w:val="008C4CC4"/>
    <w:rsid w:val="008C4E74"/>
    <w:rsid w:val="008C4F55"/>
    <w:rsid w:val="008C5461"/>
    <w:rsid w:val="008C58BB"/>
    <w:rsid w:val="008C5B13"/>
    <w:rsid w:val="008C5DC3"/>
    <w:rsid w:val="008C6116"/>
    <w:rsid w:val="008C61E1"/>
    <w:rsid w:val="008C61E8"/>
    <w:rsid w:val="008C68B8"/>
    <w:rsid w:val="008C699C"/>
    <w:rsid w:val="008C6EB2"/>
    <w:rsid w:val="008C725E"/>
    <w:rsid w:val="008C72F4"/>
    <w:rsid w:val="008C73F7"/>
    <w:rsid w:val="008C744E"/>
    <w:rsid w:val="008C7585"/>
    <w:rsid w:val="008C7A14"/>
    <w:rsid w:val="008C7C8B"/>
    <w:rsid w:val="008C7DFE"/>
    <w:rsid w:val="008D099D"/>
    <w:rsid w:val="008D10FF"/>
    <w:rsid w:val="008D1139"/>
    <w:rsid w:val="008D11C3"/>
    <w:rsid w:val="008D1B81"/>
    <w:rsid w:val="008D1FDE"/>
    <w:rsid w:val="008D24F2"/>
    <w:rsid w:val="008D2A72"/>
    <w:rsid w:val="008D2C18"/>
    <w:rsid w:val="008D2CBE"/>
    <w:rsid w:val="008D32E3"/>
    <w:rsid w:val="008D3459"/>
    <w:rsid w:val="008D348D"/>
    <w:rsid w:val="008D4541"/>
    <w:rsid w:val="008D4F9C"/>
    <w:rsid w:val="008D50CB"/>
    <w:rsid w:val="008D54FF"/>
    <w:rsid w:val="008D6389"/>
    <w:rsid w:val="008D63A4"/>
    <w:rsid w:val="008D64C6"/>
    <w:rsid w:val="008D70B1"/>
    <w:rsid w:val="008D70DF"/>
    <w:rsid w:val="008D721E"/>
    <w:rsid w:val="008D767B"/>
    <w:rsid w:val="008D7B4D"/>
    <w:rsid w:val="008D7EC1"/>
    <w:rsid w:val="008D7FCD"/>
    <w:rsid w:val="008E00F4"/>
    <w:rsid w:val="008E0C52"/>
    <w:rsid w:val="008E0D40"/>
    <w:rsid w:val="008E0FAF"/>
    <w:rsid w:val="008E16CB"/>
    <w:rsid w:val="008E1DBC"/>
    <w:rsid w:val="008E2021"/>
    <w:rsid w:val="008E2B63"/>
    <w:rsid w:val="008E2CDC"/>
    <w:rsid w:val="008E2D03"/>
    <w:rsid w:val="008E2D7E"/>
    <w:rsid w:val="008E2FCE"/>
    <w:rsid w:val="008E32B9"/>
    <w:rsid w:val="008E3784"/>
    <w:rsid w:val="008E4341"/>
    <w:rsid w:val="008E4430"/>
    <w:rsid w:val="008E44A1"/>
    <w:rsid w:val="008E46C5"/>
    <w:rsid w:val="008E4911"/>
    <w:rsid w:val="008E4FE2"/>
    <w:rsid w:val="008E54F2"/>
    <w:rsid w:val="008E5810"/>
    <w:rsid w:val="008E59C7"/>
    <w:rsid w:val="008E5BC7"/>
    <w:rsid w:val="008E60DC"/>
    <w:rsid w:val="008E61BB"/>
    <w:rsid w:val="008E6383"/>
    <w:rsid w:val="008E656C"/>
    <w:rsid w:val="008E67A8"/>
    <w:rsid w:val="008E6B85"/>
    <w:rsid w:val="008E6C15"/>
    <w:rsid w:val="008E78CD"/>
    <w:rsid w:val="008E7BDF"/>
    <w:rsid w:val="008F0264"/>
    <w:rsid w:val="008F03BA"/>
    <w:rsid w:val="008F042C"/>
    <w:rsid w:val="008F0D2D"/>
    <w:rsid w:val="008F0E3D"/>
    <w:rsid w:val="008F0FC2"/>
    <w:rsid w:val="008F139C"/>
    <w:rsid w:val="008F14F5"/>
    <w:rsid w:val="008F2285"/>
    <w:rsid w:val="008F2521"/>
    <w:rsid w:val="008F29AF"/>
    <w:rsid w:val="008F2C69"/>
    <w:rsid w:val="008F320C"/>
    <w:rsid w:val="008F3CAC"/>
    <w:rsid w:val="008F3FDB"/>
    <w:rsid w:val="008F44A2"/>
    <w:rsid w:val="008F483E"/>
    <w:rsid w:val="008F51E9"/>
    <w:rsid w:val="008F59C4"/>
    <w:rsid w:val="008F5A03"/>
    <w:rsid w:val="008F5DD0"/>
    <w:rsid w:val="008F626E"/>
    <w:rsid w:val="008F67C9"/>
    <w:rsid w:val="008F67D4"/>
    <w:rsid w:val="008F6BB4"/>
    <w:rsid w:val="008F6F8A"/>
    <w:rsid w:val="008F7841"/>
    <w:rsid w:val="008F7872"/>
    <w:rsid w:val="008F79C6"/>
    <w:rsid w:val="008F7AF1"/>
    <w:rsid w:val="008F7E2B"/>
    <w:rsid w:val="008F7F47"/>
    <w:rsid w:val="008F7FC7"/>
    <w:rsid w:val="00900289"/>
    <w:rsid w:val="009002C5"/>
    <w:rsid w:val="00900666"/>
    <w:rsid w:val="009007D3"/>
    <w:rsid w:val="009007D8"/>
    <w:rsid w:val="009009D0"/>
    <w:rsid w:val="00900D9F"/>
    <w:rsid w:val="00900E15"/>
    <w:rsid w:val="0090167A"/>
    <w:rsid w:val="0090195F"/>
    <w:rsid w:val="00901A5B"/>
    <w:rsid w:val="0090239E"/>
    <w:rsid w:val="009026BA"/>
    <w:rsid w:val="00902834"/>
    <w:rsid w:val="009029F5"/>
    <w:rsid w:val="00902C7F"/>
    <w:rsid w:val="00903581"/>
    <w:rsid w:val="00903F5F"/>
    <w:rsid w:val="009041D9"/>
    <w:rsid w:val="009045D0"/>
    <w:rsid w:val="00904764"/>
    <w:rsid w:val="009049CC"/>
    <w:rsid w:val="00905773"/>
    <w:rsid w:val="00905AD1"/>
    <w:rsid w:val="009065BB"/>
    <w:rsid w:val="00906AD6"/>
    <w:rsid w:val="00906E76"/>
    <w:rsid w:val="00906E92"/>
    <w:rsid w:val="00906EB1"/>
    <w:rsid w:val="009071AD"/>
    <w:rsid w:val="0090793A"/>
    <w:rsid w:val="00907A7B"/>
    <w:rsid w:val="00907B5C"/>
    <w:rsid w:val="00907B75"/>
    <w:rsid w:val="0091017E"/>
    <w:rsid w:val="0091028D"/>
    <w:rsid w:val="009105C4"/>
    <w:rsid w:val="00910606"/>
    <w:rsid w:val="00910621"/>
    <w:rsid w:val="00910BA3"/>
    <w:rsid w:val="009113FC"/>
    <w:rsid w:val="0091186E"/>
    <w:rsid w:val="00911B84"/>
    <w:rsid w:val="009127A8"/>
    <w:rsid w:val="00912B9B"/>
    <w:rsid w:val="00912DCF"/>
    <w:rsid w:val="009136A1"/>
    <w:rsid w:val="009139DD"/>
    <w:rsid w:val="00914628"/>
    <w:rsid w:val="00914776"/>
    <w:rsid w:val="009147E9"/>
    <w:rsid w:val="0091482D"/>
    <w:rsid w:val="009149AD"/>
    <w:rsid w:val="00914E3D"/>
    <w:rsid w:val="00915D25"/>
    <w:rsid w:val="009161F4"/>
    <w:rsid w:val="0091622F"/>
    <w:rsid w:val="0091665C"/>
    <w:rsid w:val="00916A88"/>
    <w:rsid w:val="00916AA2"/>
    <w:rsid w:val="00916B6F"/>
    <w:rsid w:val="00916DC2"/>
    <w:rsid w:val="0091716D"/>
    <w:rsid w:val="009173C2"/>
    <w:rsid w:val="00917A55"/>
    <w:rsid w:val="00917F23"/>
    <w:rsid w:val="00917F7D"/>
    <w:rsid w:val="0092004B"/>
    <w:rsid w:val="009209F9"/>
    <w:rsid w:val="009210A4"/>
    <w:rsid w:val="009212FD"/>
    <w:rsid w:val="0092146A"/>
    <w:rsid w:val="009215D5"/>
    <w:rsid w:val="00921CD5"/>
    <w:rsid w:val="0092282D"/>
    <w:rsid w:val="00922EC2"/>
    <w:rsid w:val="00922EFA"/>
    <w:rsid w:val="00922F0A"/>
    <w:rsid w:val="00923415"/>
    <w:rsid w:val="0092351B"/>
    <w:rsid w:val="00923AA4"/>
    <w:rsid w:val="00923AFB"/>
    <w:rsid w:val="00923B83"/>
    <w:rsid w:val="00924792"/>
    <w:rsid w:val="0092493F"/>
    <w:rsid w:val="00924BA2"/>
    <w:rsid w:val="00924BE4"/>
    <w:rsid w:val="00925001"/>
    <w:rsid w:val="00925A54"/>
    <w:rsid w:val="00925BAB"/>
    <w:rsid w:val="00925C79"/>
    <w:rsid w:val="009261D3"/>
    <w:rsid w:val="009265C8"/>
    <w:rsid w:val="00926725"/>
    <w:rsid w:val="009276EB"/>
    <w:rsid w:val="0092783C"/>
    <w:rsid w:val="00930199"/>
    <w:rsid w:val="00930727"/>
    <w:rsid w:val="009307B2"/>
    <w:rsid w:val="00930A44"/>
    <w:rsid w:val="00930C9A"/>
    <w:rsid w:val="00930E10"/>
    <w:rsid w:val="0093102F"/>
    <w:rsid w:val="0093115A"/>
    <w:rsid w:val="009315B8"/>
    <w:rsid w:val="009316E6"/>
    <w:rsid w:val="0093194C"/>
    <w:rsid w:val="009319E7"/>
    <w:rsid w:val="0093203B"/>
    <w:rsid w:val="00932565"/>
    <w:rsid w:val="009325E4"/>
    <w:rsid w:val="00932AD6"/>
    <w:rsid w:val="009337D7"/>
    <w:rsid w:val="00933A7D"/>
    <w:rsid w:val="00933F1A"/>
    <w:rsid w:val="00933F81"/>
    <w:rsid w:val="009342A8"/>
    <w:rsid w:val="009344D6"/>
    <w:rsid w:val="009349D9"/>
    <w:rsid w:val="00934BA6"/>
    <w:rsid w:val="009352BB"/>
    <w:rsid w:val="00935748"/>
    <w:rsid w:val="00935C60"/>
    <w:rsid w:val="00936789"/>
    <w:rsid w:val="00936861"/>
    <w:rsid w:val="00936A69"/>
    <w:rsid w:val="00936F11"/>
    <w:rsid w:val="009371B4"/>
    <w:rsid w:val="00937684"/>
    <w:rsid w:val="009376BA"/>
    <w:rsid w:val="0093779F"/>
    <w:rsid w:val="00937A9D"/>
    <w:rsid w:val="00937B41"/>
    <w:rsid w:val="0094014D"/>
    <w:rsid w:val="00940804"/>
    <w:rsid w:val="00940C35"/>
    <w:rsid w:val="00941732"/>
    <w:rsid w:val="00941789"/>
    <w:rsid w:val="00942054"/>
    <w:rsid w:val="009421F9"/>
    <w:rsid w:val="0094260A"/>
    <w:rsid w:val="0094264F"/>
    <w:rsid w:val="009432AB"/>
    <w:rsid w:val="00943868"/>
    <w:rsid w:val="00943D9E"/>
    <w:rsid w:val="00943F15"/>
    <w:rsid w:val="00944129"/>
    <w:rsid w:val="00944466"/>
    <w:rsid w:val="009448A3"/>
    <w:rsid w:val="00944E1C"/>
    <w:rsid w:val="00944FDA"/>
    <w:rsid w:val="009459A7"/>
    <w:rsid w:val="00945A5F"/>
    <w:rsid w:val="00945F62"/>
    <w:rsid w:val="0094695B"/>
    <w:rsid w:val="00946DD7"/>
    <w:rsid w:val="00946E57"/>
    <w:rsid w:val="00946FCB"/>
    <w:rsid w:val="00947521"/>
    <w:rsid w:val="0094764F"/>
    <w:rsid w:val="00947987"/>
    <w:rsid w:val="00947D2D"/>
    <w:rsid w:val="009500DE"/>
    <w:rsid w:val="0095135B"/>
    <w:rsid w:val="009513A6"/>
    <w:rsid w:val="00951EC6"/>
    <w:rsid w:val="00951EF8"/>
    <w:rsid w:val="00952A55"/>
    <w:rsid w:val="00953105"/>
    <w:rsid w:val="0095344D"/>
    <w:rsid w:val="009539E9"/>
    <w:rsid w:val="00953C80"/>
    <w:rsid w:val="00953F87"/>
    <w:rsid w:val="00954417"/>
    <w:rsid w:val="0095508D"/>
    <w:rsid w:val="009552B2"/>
    <w:rsid w:val="00955473"/>
    <w:rsid w:val="00955866"/>
    <w:rsid w:val="009558C1"/>
    <w:rsid w:val="00956316"/>
    <w:rsid w:val="009563D8"/>
    <w:rsid w:val="009567BF"/>
    <w:rsid w:val="00956801"/>
    <w:rsid w:val="00956A4E"/>
    <w:rsid w:val="00956B56"/>
    <w:rsid w:val="00956EF3"/>
    <w:rsid w:val="00956FA2"/>
    <w:rsid w:val="00957146"/>
    <w:rsid w:val="00957991"/>
    <w:rsid w:val="009579E0"/>
    <w:rsid w:val="00957C82"/>
    <w:rsid w:val="00957C94"/>
    <w:rsid w:val="00957D38"/>
    <w:rsid w:val="00957E46"/>
    <w:rsid w:val="00960193"/>
    <w:rsid w:val="009603AF"/>
    <w:rsid w:val="00960641"/>
    <w:rsid w:val="00961A2E"/>
    <w:rsid w:val="00961EF0"/>
    <w:rsid w:val="00961F43"/>
    <w:rsid w:val="00961F4C"/>
    <w:rsid w:val="00961F96"/>
    <w:rsid w:val="00962027"/>
    <w:rsid w:val="009620E9"/>
    <w:rsid w:val="0096249D"/>
    <w:rsid w:val="0096282E"/>
    <w:rsid w:val="009628B7"/>
    <w:rsid w:val="00963505"/>
    <w:rsid w:val="009637CC"/>
    <w:rsid w:val="009645B7"/>
    <w:rsid w:val="00964653"/>
    <w:rsid w:val="00964883"/>
    <w:rsid w:val="00964CE8"/>
    <w:rsid w:val="009651D3"/>
    <w:rsid w:val="00965B39"/>
    <w:rsid w:val="0096629D"/>
    <w:rsid w:val="00966A36"/>
    <w:rsid w:val="0096765B"/>
    <w:rsid w:val="00967737"/>
    <w:rsid w:val="00967763"/>
    <w:rsid w:val="009677A7"/>
    <w:rsid w:val="00967B1D"/>
    <w:rsid w:val="00967EA8"/>
    <w:rsid w:val="009700B4"/>
    <w:rsid w:val="009705A3"/>
    <w:rsid w:val="0097090C"/>
    <w:rsid w:val="00970E1D"/>
    <w:rsid w:val="009714D1"/>
    <w:rsid w:val="00971587"/>
    <w:rsid w:val="009717FA"/>
    <w:rsid w:val="009719B1"/>
    <w:rsid w:val="00971BE2"/>
    <w:rsid w:val="00971C1D"/>
    <w:rsid w:val="00971FEE"/>
    <w:rsid w:val="009721F6"/>
    <w:rsid w:val="00972388"/>
    <w:rsid w:val="00972646"/>
    <w:rsid w:val="00972BA7"/>
    <w:rsid w:val="00972D94"/>
    <w:rsid w:val="00972DA2"/>
    <w:rsid w:val="00973245"/>
    <w:rsid w:val="009735B1"/>
    <w:rsid w:val="00973818"/>
    <w:rsid w:val="00973E87"/>
    <w:rsid w:val="00974409"/>
    <w:rsid w:val="009745C9"/>
    <w:rsid w:val="00974A6B"/>
    <w:rsid w:val="009768E6"/>
    <w:rsid w:val="00976B5F"/>
    <w:rsid w:val="00976E88"/>
    <w:rsid w:val="00980DFA"/>
    <w:rsid w:val="0098139E"/>
    <w:rsid w:val="009817B1"/>
    <w:rsid w:val="00981DD9"/>
    <w:rsid w:val="00981EBA"/>
    <w:rsid w:val="00982924"/>
    <w:rsid w:val="00982A49"/>
    <w:rsid w:val="00983325"/>
    <w:rsid w:val="009835B6"/>
    <w:rsid w:val="00983808"/>
    <w:rsid w:val="0098389A"/>
    <w:rsid w:val="009839FC"/>
    <w:rsid w:val="00983A11"/>
    <w:rsid w:val="00983B17"/>
    <w:rsid w:val="00983E36"/>
    <w:rsid w:val="00983F14"/>
    <w:rsid w:val="00983FF4"/>
    <w:rsid w:val="009842F0"/>
    <w:rsid w:val="0098486D"/>
    <w:rsid w:val="00984E9C"/>
    <w:rsid w:val="009853EE"/>
    <w:rsid w:val="00985C33"/>
    <w:rsid w:val="00985EC1"/>
    <w:rsid w:val="00985ED5"/>
    <w:rsid w:val="0098611F"/>
    <w:rsid w:val="009866CA"/>
    <w:rsid w:val="0098678C"/>
    <w:rsid w:val="0098686A"/>
    <w:rsid w:val="00986A10"/>
    <w:rsid w:val="00987589"/>
    <w:rsid w:val="00987C96"/>
    <w:rsid w:val="00987CCA"/>
    <w:rsid w:val="00987D69"/>
    <w:rsid w:val="00987F14"/>
    <w:rsid w:val="00987FA2"/>
    <w:rsid w:val="00987FA4"/>
    <w:rsid w:val="009908A2"/>
    <w:rsid w:val="00990C06"/>
    <w:rsid w:val="009917A2"/>
    <w:rsid w:val="00991972"/>
    <w:rsid w:val="00991FE0"/>
    <w:rsid w:val="009924BC"/>
    <w:rsid w:val="00992B9E"/>
    <w:rsid w:val="00992F05"/>
    <w:rsid w:val="0099343F"/>
    <w:rsid w:val="0099426D"/>
    <w:rsid w:val="0099430F"/>
    <w:rsid w:val="009944F4"/>
    <w:rsid w:val="0099459E"/>
    <w:rsid w:val="0099494B"/>
    <w:rsid w:val="00994B07"/>
    <w:rsid w:val="00994DE5"/>
    <w:rsid w:val="00994E86"/>
    <w:rsid w:val="00995056"/>
    <w:rsid w:val="009954C0"/>
    <w:rsid w:val="0099572A"/>
    <w:rsid w:val="0099580A"/>
    <w:rsid w:val="00996304"/>
    <w:rsid w:val="009967F7"/>
    <w:rsid w:val="00996C54"/>
    <w:rsid w:val="009970EB"/>
    <w:rsid w:val="00997428"/>
    <w:rsid w:val="00997C83"/>
    <w:rsid w:val="00997F31"/>
    <w:rsid w:val="009A0199"/>
    <w:rsid w:val="009A0467"/>
    <w:rsid w:val="009A0511"/>
    <w:rsid w:val="009A08F7"/>
    <w:rsid w:val="009A0A11"/>
    <w:rsid w:val="009A0BA5"/>
    <w:rsid w:val="009A1B64"/>
    <w:rsid w:val="009A1CA7"/>
    <w:rsid w:val="009A1EC9"/>
    <w:rsid w:val="009A2619"/>
    <w:rsid w:val="009A28B6"/>
    <w:rsid w:val="009A2F16"/>
    <w:rsid w:val="009A3417"/>
    <w:rsid w:val="009A35F1"/>
    <w:rsid w:val="009A4223"/>
    <w:rsid w:val="009A44BB"/>
    <w:rsid w:val="009A45EC"/>
    <w:rsid w:val="009A4B9A"/>
    <w:rsid w:val="009A4D14"/>
    <w:rsid w:val="009A52B7"/>
    <w:rsid w:val="009A54EE"/>
    <w:rsid w:val="009A5BF0"/>
    <w:rsid w:val="009A5DA9"/>
    <w:rsid w:val="009A5F9E"/>
    <w:rsid w:val="009A63E8"/>
    <w:rsid w:val="009A6491"/>
    <w:rsid w:val="009A655A"/>
    <w:rsid w:val="009A66BF"/>
    <w:rsid w:val="009A670A"/>
    <w:rsid w:val="009A6B72"/>
    <w:rsid w:val="009A6BA4"/>
    <w:rsid w:val="009A6BD8"/>
    <w:rsid w:val="009A77C6"/>
    <w:rsid w:val="009A7BE7"/>
    <w:rsid w:val="009B08AD"/>
    <w:rsid w:val="009B0A82"/>
    <w:rsid w:val="009B0F3F"/>
    <w:rsid w:val="009B1853"/>
    <w:rsid w:val="009B272B"/>
    <w:rsid w:val="009B2A6B"/>
    <w:rsid w:val="009B2A8D"/>
    <w:rsid w:val="009B2BDD"/>
    <w:rsid w:val="009B33BA"/>
    <w:rsid w:val="009B3B66"/>
    <w:rsid w:val="009B3C91"/>
    <w:rsid w:val="009B4069"/>
    <w:rsid w:val="009B40E5"/>
    <w:rsid w:val="009B4819"/>
    <w:rsid w:val="009B4BC2"/>
    <w:rsid w:val="009B4C85"/>
    <w:rsid w:val="009B5025"/>
    <w:rsid w:val="009B5281"/>
    <w:rsid w:val="009B5591"/>
    <w:rsid w:val="009B569A"/>
    <w:rsid w:val="009B5852"/>
    <w:rsid w:val="009B590F"/>
    <w:rsid w:val="009B5A74"/>
    <w:rsid w:val="009B5CA8"/>
    <w:rsid w:val="009B6265"/>
    <w:rsid w:val="009B6CAF"/>
    <w:rsid w:val="009B6E8B"/>
    <w:rsid w:val="009B74A4"/>
    <w:rsid w:val="009B76FB"/>
    <w:rsid w:val="009B7CD6"/>
    <w:rsid w:val="009C0389"/>
    <w:rsid w:val="009C05B2"/>
    <w:rsid w:val="009C0920"/>
    <w:rsid w:val="009C11E4"/>
    <w:rsid w:val="009C1DEE"/>
    <w:rsid w:val="009C1F91"/>
    <w:rsid w:val="009C22E9"/>
    <w:rsid w:val="009C26CC"/>
    <w:rsid w:val="009C2AD4"/>
    <w:rsid w:val="009C2C86"/>
    <w:rsid w:val="009C2CA5"/>
    <w:rsid w:val="009C31AA"/>
    <w:rsid w:val="009C36E2"/>
    <w:rsid w:val="009C384D"/>
    <w:rsid w:val="009C385C"/>
    <w:rsid w:val="009C3C51"/>
    <w:rsid w:val="009C42B9"/>
    <w:rsid w:val="009C4984"/>
    <w:rsid w:val="009C4F15"/>
    <w:rsid w:val="009C5129"/>
    <w:rsid w:val="009C5B66"/>
    <w:rsid w:val="009C5CB5"/>
    <w:rsid w:val="009C5D19"/>
    <w:rsid w:val="009C5F1B"/>
    <w:rsid w:val="009C61C4"/>
    <w:rsid w:val="009C64F9"/>
    <w:rsid w:val="009C7011"/>
    <w:rsid w:val="009C734E"/>
    <w:rsid w:val="009C7840"/>
    <w:rsid w:val="009C7F7D"/>
    <w:rsid w:val="009D0002"/>
    <w:rsid w:val="009D06F9"/>
    <w:rsid w:val="009D0A8A"/>
    <w:rsid w:val="009D0B65"/>
    <w:rsid w:val="009D1647"/>
    <w:rsid w:val="009D1C7A"/>
    <w:rsid w:val="009D21FB"/>
    <w:rsid w:val="009D23DE"/>
    <w:rsid w:val="009D273D"/>
    <w:rsid w:val="009D3222"/>
    <w:rsid w:val="009D341D"/>
    <w:rsid w:val="009D3547"/>
    <w:rsid w:val="009D36BF"/>
    <w:rsid w:val="009D3763"/>
    <w:rsid w:val="009D38A1"/>
    <w:rsid w:val="009D3C1E"/>
    <w:rsid w:val="009D423B"/>
    <w:rsid w:val="009D42DB"/>
    <w:rsid w:val="009D476B"/>
    <w:rsid w:val="009D523E"/>
    <w:rsid w:val="009D558B"/>
    <w:rsid w:val="009D55E4"/>
    <w:rsid w:val="009D5922"/>
    <w:rsid w:val="009D5B0F"/>
    <w:rsid w:val="009D5F99"/>
    <w:rsid w:val="009D5FDB"/>
    <w:rsid w:val="009D6C40"/>
    <w:rsid w:val="009D761E"/>
    <w:rsid w:val="009D7A0C"/>
    <w:rsid w:val="009D7BAF"/>
    <w:rsid w:val="009D7DAA"/>
    <w:rsid w:val="009D7FF8"/>
    <w:rsid w:val="009E00EC"/>
    <w:rsid w:val="009E036F"/>
    <w:rsid w:val="009E0541"/>
    <w:rsid w:val="009E076D"/>
    <w:rsid w:val="009E080B"/>
    <w:rsid w:val="009E0A29"/>
    <w:rsid w:val="009E1E95"/>
    <w:rsid w:val="009E2030"/>
    <w:rsid w:val="009E228A"/>
    <w:rsid w:val="009E2E73"/>
    <w:rsid w:val="009E310B"/>
    <w:rsid w:val="009E35F5"/>
    <w:rsid w:val="009E36A8"/>
    <w:rsid w:val="009E3755"/>
    <w:rsid w:val="009E3C1A"/>
    <w:rsid w:val="009E3CF5"/>
    <w:rsid w:val="009E3D27"/>
    <w:rsid w:val="009E3EC3"/>
    <w:rsid w:val="009E44DC"/>
    <w:rsid w:val="009E4801"/>
    <w:rsid w:val="009E4F10"/>
    <w:rsid w:val="009E53DE"/>
    <w:rsid w:val="009E56F9"/>
    <w:rsid w:val="009E57AC"/>
    <w:rsid w:val="009E57C9"/>
    <w:rsid w:val="009E5E69"/>
    <w:rsid w:val="009E5F03"/>
    <w:rsid w:val="009E612A"/>
    <w:rsid w:val="009E69D5"/>
    <w:rsid w:val="009E6E92"/>
    <w:rsid w:val="009E6F5B"/>
    <w:rsid w:val="009E735F"/>
    <w:rsid w:val="009E79D6"/>
    <w:rsid w:val="009E7B97"/>
    <w:rsid w:val="009E7D94"/>
    <w:rsid w:val="009F0810"/>
    <w:rsid w:val="009F08BB"/>
    <w:rsid w:val="009F0E1F"/>
    <w:rsid w:val="009F0EC5"/>
    <w:rsid w:val="009F1007"/>
    <w:rsid w:val="009F1012"/>
    <w:rsid w:val="009F1228"/>
    <w:rsid w:val="009F1740"/>
    <w:rsid w:val="009F18B3"/>
    <w:rsid w:val="009F1AE1"/>
    <w:rsid w:val="009F1EF7"/>
    <w:rsid w:val="009F2081"/>
    <w:rsid w:val="009F2123"/>
    <w:rsid w:val="009F2433"/>
    <w:rsid w:val="009F24E0"/>
    <w:rsid w:val="009F29FB"/>
    <w:rsid w:val="009F2D76"/>
    <w:rsid w:val="009F2DCE"/>
    <w:rsid w:val="009F2E86"/>
    <w:rsid w:val="009F3359"/>
    <w:rsid w:val="009F3401"/>
    <w:rsid w:val="009F3A59"/>
    <w:rsid w:val="009F3DF5"/>
    <w:rsid w:val="009F3F0A"/>
    <w:rsid w:val="009F44E6"/>
    <w:rsid w:val="009F4BA9"/>
    <w:rsid w:val="009F4E5A"/>
    <w:rsid w:val="009F5176"/>
    <w:rsid w:val="009F5534"/>
    <w:rsid w:val="009F586A"/>
    <w:rsid w:val="009F5C28"/>
    <w:rsid w:val="009F5CB7"/>
    <w:rsid w:val="009F5E58"/>
    <w:rsid w:val="009F6324"/>
    <w:rsid w:val="009F642D"/>
    <w:rsid w:val="009F6718"/>
    <w:rsid w:val="009F67C9"/>
    <w:rsid w:val="009F6ADE"/>
    <w:rsid w:val="009F7179"/>
    <w:rsid w:val="009F718C"/>
    <w:rsid w:val="009F724D"/>
    <w:rsid w:val="009F73B9"/>
    <w:rsid w:val="009F7691"/>
    <w:rsid w:val="009F77D0"/>
    <w:rsid w:val="00A000A1"/>
    <w:rsid w:val="00A0024E"/>
    <w:rsid w:val="00A0029A"/>
    <w:rsid w:val="00A004B7"/>
    <w:rsid w:val="00A005EC"/>
    <w:rsid w:val="00A0060F"/>
    <w:rsid w:val="00A00715"/>
    <w:rsid w:val="00A00847"/>
    <w:rsid w:val="00A010CC"/>
    <w:rsid w:val="00A0131C"/>
    <w:rsid w:val="00A014F8"/>
    <w:rsid w:val="00A017AD"/>
    <w:rsid w:val="00A01F98"/>
    <w:rsid w:val="00A02055"/>
    <w:rsid w:val="00A029DE"/>
    <w:rsid w:val="00A02C16"/>
    <w:rsid w:val="00A02D3F"/>
    <w:rsid w:val="00A03A19"/>
    <w:rsid w:val="00A03B72"/>
    <w:rsid w:val="00A04511"/>
    <w:rsid w:val="00A04B02"/>
    <w:rsid w:val="00A04B88"/>
    <w:rsid w:val="00A04FB4"/>
    <w:rsid w:val="00A05641"/>
    <w:rsid w:val="00A0578D"/>
    <w:rsid w:val="00A05996"/>
    <w:rsid w:val="00A0612B"/>
    <w:rsid w:val="00A061F9"/>
    <w:rsid w:val="00A06566"/>
    <w:rsid w:val="00A06929"/>
    <w:rsid w:val="00A06C30"/>
    <w:rsid w:val="00A0704D"/>
    <w:rsid w:val="00A078D2"/>
    <w:rsid w:val="00A07C99"/>
    <w:rsid w:val="00A07CF5"/>
    <w:rsid w:val="00A10251"/>
    <w:rsid w:val="00A10390"/>
    <w:rsid w:val="00A10642"/>
    <w:rsid w:val="00A10AA0"/>
    <w:rsid w:val="00A10BDC"/>
    <w:rsid w:val="00A10D64"/>
    <w:rsid w:val="00A10EA2"/>
    <w:rsid w:val="00A1122E"/>
    <w:rsid w:val="00A11965"/>
    <w:rsid w:val="00A11B18"/>
    <w:rsid w:val="00A11C3A"/>
    <w:rsid w:val="00A11DCF"/>
    <w:rsid w:val="00A11FCA"/>
    <w:rsid w:val="00A11FCB"/>
    <w:rsid w:val="00A12007"/>
    <w:rsid w:val="00A128C6"/>
    <w:rsid w:val="00A129DE"/>
    <w:rsid w:val="00A12D73"/>
    <w:rsid w:val="00A12E1D"/>
    <w:rsid w:val="00A131E8"/>
    <w:rsid w:val="00A1344A"/>
    <w:rsid w:val="00A13E51"/>
    <w:rsid w:val="00A13E8B"/>
    <w:rsid w:val="00A14B4D"/>
    <w:rsid w:val="00A14E21"/>
    <w:rsid w:val="00A150DB"/>
    <w:rsid w:val="00A153C1"/>
    <w:rsid w:val="00A1551C"/>
    <w:rsid w:val="00A15715"/>
    <w:rsid w:val="00A1586C"/>
    <w:rsid w:val="00A159F1"/>
    <w:rsid w:val="00A15A58"/>
    <w:rsid w:val="00A15C4F"/>
    <w:rsid w:val="00A15CDE"/>
    <w:rsid w:val="00A15EDE"/>
    <w:rsid w:val="00A16939"/>
    <w:rsid w:val="00A169E4"/>
    <w:rsid w:val="00A16C78"/>
    <w:rsid w:val="00A16E31"/>
    <w:rsid w:val="00A175AB"/>
    <w:rsid w:val="00A175B1"/>
    <w:rsid w:val="00A17847"/>
    <w:rsid w:val="00A17CEE"/>
    <w:rsid w:val="00A17F0E"/>
    <w:rsid w:val="00A205D0"/>
    <w:rsid w:val="00A20751"/>
    <w:rsid w:val="00A210A9"/>
    <w:rsid w:val="00A2143E"/>
    <w:rsid w:val="00A21B98"/>
    <w:rsid w:val="00A21E8D"/>
    <w:rsid w:val="00A21EF9"/>
    <w:rsid w:val="00A2231A"/>
    <w:rsid w:val="00A22A01"/>
    <w:rsid w:val="00A22DF2"/>
    <w:rsid w:val="00A22EFE"/>
    <w:rsid w:val="00A234EE"/>
    <w:rsid w:val="00A23A1B"/>
    <w:rsid w:val="00A23AA1"/>
    <w:rsid w:val="00A23FB4"/>
    <w:rsid w:val="00A23FC0"/>
    <w:rsid w:val="00A2401C"/>
    <w:rsid w:val="00A24135"/>
    <w:rsid w:val="00A248FD"/>
    <w:rsid w:val="00A2517A"/>
    <w:rsid w:val="00A2560C"/>
    <w:rsid w:val="00A2561D"/>
    <w:rsid w:val="00A25AC5"/>
    <w:rsid w:val="00A25E2C"/>
    <w:rsid w:val="00A260A9"/>
    <w:rsid w:val="00A2674F"/>
    <w:rsid w:val="00A2694B"/>
    <w:rsid w:val="00A270DB"/>
    <w:rsid w:val="00A27176"/>
    <w:rsid w:val="00A273F2"/>
    <w:rsid w:val="00A2755C"/>
    <w:rsid w:val="00A27C2B"/>
    <w:rsid w:val="00A27F7B"/>
    <w:rsid w:val="00A302DB"/>
    <w:rsid w:val="00A309B1"/>
    <w:rsid w:val="00A31854"/>
    <w:rsid w:val="00A32104"/>
    <w:rsid w:val="00A33501"/>
    <w:rsid w:val="00A33C90"/>
    <w:rsid w:val="00A33CBD"/>
    <w:rsid w:val="00A33D5F"/>
    <w:rsid w:val="00A33E2E"/>
    <w:rsid w:val="00A33F64"/>
    <w:rsid w:val="00A3440D"/>
    <w:rsid w:val="00A347B6"/>
    <w:rsid w:val="00A34BB5"/>
    <w:rsid w:val="00A3529F"/>
    <w:rsid w:val="00A358B2"/>
    <w:rsid w:val="00A358E9"/>
    <w:rsid w:val="00A35916"/>
    <w:rsid w:val="00A359D9"/>
    <w:rsid w:val="00A362EB"/>
    <w:rsid w:val="00A36E3D"/>
    <w:rsid w:val="00A37667"/>
    <w:rsid w:val="00A37D43"/>
    <w:rsid w:val="00A37F67"/>
    <w:rsid w:val="00A401A8"/>
    <w:rsid w:val="00A40473"/>
    <w:rsid w:val="00A4073F"/>
    <w:rsid w:val="00A408E9"/>
    <w:rsid w:val="00A40A1B"/>
    <w:rsid w:val="00A40F4B"/>
    <w:rsid w:val="00A41118"/>
    <w:rsid w:val="00A41364"/>
    <w:rsid w:val="00A4144E"/>
    <w:rsid w:val="00A41624"/>
    <w:rsid w:val="00A41C84"/>
    <w:rsid w:val="00A42343"/>
    <w:rsid w:val="00A42D4A"/>
    <w:rsid w:val="00A42F86"/>
    <w:rsid w:val="00A43109"/>
    <w:rsid w:val="00A4322D"/>
    <w:rsid w:val="00A43503"/>
    <w:rsid w:val="00A4380F"/>
    <w:rsid w:val="00A4385A"/>
    <w:rsid w:val="00A43A82"/>
    <w:rsid w:val="00A43A8B"/>
    <w:rsid w:val="00A44700"/>
    <w:rsid w:val="00A44DC8"/>
    <w:rsid w:val="00A456E4"/>
    <w:rsid w:val="00A45732"/>
    <w:rsid w:val="00A45996"/>
    <w:rsid w:val="00A46536"/>
    <w:rsid w:val="00A465F4"/>
    <w:rsid w:val="00A47651"/>
    <w:rsid w:val="00A47805"/>
    <w:rsid w:val="00A478C2"/>
    <w:rsid w:val="00A47BF5"/>
    <w:rsid w:val="00A47FA5"/>
    <w:rsid w:val="00A50436"/>
    <w:rsid w:val="00A50463"/>
    <w:rsid w:val="00A504E9"/>
    <w:rsid w:val="00A50BB2"/>
    <w:rsid w:val="00A50D3A"/>
    <w:rsid w:val="00A514EF"/>
    <w:rsid w:val="00A5187D"/>
    <w:rsid w:val="00A51A6D"/>
    <w:rsid w:val="00A51F8B"/>
    <w:rsid w:val="00A520C0"/>
    <w:rsid w:val="00A52385"/>
    <w:rsid w:val="00A53A0B"/>
    <w:rsid w:val="00A54231"/>
    <w:rsid w:val="00A54358"/>
    <w:rsid w:val="00A5441C"/>
    <w:rsid w:val="00A5469D"/>
    <w:rsid w:val="00A54B22"/>
    <w:rsid w:val="00A54FBD"/>
    <w:rsid w:val="00A552B6"/>
    <w:rsid w:val="00A5557E"/>
    <w:rsid w:val="00A567FE"/>
    <w:rsid w:val="00A56AAD"/>
    <w:rsid w:val="00A56DA7"/>
    <w:rsid w:val="00A570EC"/>
    <w:rsid w:val="00A57AE1"/>
    <w:rsid w:val="00A57CF3"/>
    <w:rsid w:val="00A57EEA"/>
    <w:rsid w:val="00A60880"/>
    <w:rsid w:val="00A60C4C"/>
    <w:rsid w:val="00A61040"/>
    <w:rsid w:val="00A612C2"/>
    <w:rsid w:val="00A6150F"/>
    <w:rsid w:val="00A619B6"/>
    <w:rsid w:val="00A61E8F"/>
    <w:rsid w:val="00A62948"/>
    <w:rsid w:val="00A62D3C"/>
    <w:rsid w:val="00A630C5"/>
    <w:rsid w:val="00A6320D"/>
    <w:rsid w:val="00A63374"/>
    <w:rsid w:val="00A63455"/>
    <w:rsid w:val="00A634BA"/>
    <w:rsid w:val="00A6371A"/>
    <w:rsid w:val="00A6399B"/>
    <w:rsid w:val="00A63C61"/>
    <w:rsid w:val="00A642F7"/>
    <w:rsid w:val="00A64385"/>
    <w:rsid w:val="00A64633"/>
    <w:rsid w:val="00A656A0"/>
    <w:rsid w:val="00A6587D"/>
    <w:rsid w:val="00A663B8"/>
    <w:rsid w:val="00A666BE"/>
    <w:rsid w:val="00A6698C"/>
    <w:rsid w:val="00A669EF"/>
    <w:rsid w:val="00A66F36"/>
    <w:rsid w:val="00A67B7B"/>
    <w:rsid w:val="00A67F04"/>
    <w:rsid w:val="00A70282"/>
    <w:rsid w:val="00A7036C"/>
    <w:rsid w:val="00A70AEB"/>
    <w:rsid w:val="00A70CE6"/>
    <w:rsid w:val="00A712EF"/>
    <w:rsid w:val="00A7156D"/>
    <w:rsid w:val="00A71734"/>
    <w:rsid w:val="00A71CFF"/>
    <w:rsid w:val="00A71D76"/>
    <w:rsid w:val="00A723D4"/>
    <w:rsid w:val="00A724C0"/>
    <w:rsid w:val="00A728F8"/>
    <w:rsid w:val="00A74A7C"/>
    <w:rsid w:val="00A74D37"/>
    <w:rsid w:val="00A74D42"/>
    <w:rsid w:val="00A75624"/>
    <w:rsid w:val="00A764AD"/>
    <w:rsid w:val="00A76596"/>
    <w:rsid w:val="00A76982"/>
    <w:rsid w:val="00A7715C"/>
    <w:rsid w:val="00A77825"/>
    <w:rsid w:val="00A77953"/>
    <w:rsid w:val="00A801CD"/>
    <w:rsid w:val="00A8071F"/>
    <w:rsid w:val="00A80DC0"/>
    <w:rsid w:val="00A811BC"/>
    <w:rsid w:val="00A81422"/>
    <w:rsid w:val="00A8142C"/>
    <w:rsid w:val="00A8196E"/>
    <w:rsid w:val="00A8219D"/>
    <w:rsid w:val="00A822EC"/>
    <w:rsid w:val="00A82409"/>
    <w:rsid w:val="00A824CC"/>
    <w:rsid w:val="00A827D4"/>
    <w:rsid w:val="00A82990"/>
    <w:rsid w:val="00A8396E"/>
    <w:rsid w:val="00A842B5"/>
    <w:rsid w:val="00A84623"/>
    <w:rsid w:val="00A853F6"/>
    <w:rsid w:val="00A867ED"/>
    <w:rsid w:val="00A86C6D"/>
    <w:rsid w:val="00A86DD1"/>
    <w:rsid w:val="00A87278"/>
    <w:rsid w:val="00A87853"/>
    <w:rsid w:val="00A90C1E"/>
    <w:rsid w:val="00A90F2B"/>
    <w:rsid w:val="00A912FD"/>
    <w:rsid w:val="00A91346"/>
    <w:rsid w:val="00A913C4"/>
    <w:rsid w:val="00A9140D"/>
    <w:rsid w:val="00A915BE"/>
    <w:rsid w:val="00A916CF"/>
    <w:rsid w:val="00A91715"/>
    <w:rsid w:val="00A91C78"/>
    <w:rsid w:val="00A91E47"/>
    <w:rsid w:val="00A91F34"/>
    <w:rsid w:val="00A91F4D"/>
    <w:rsid w:val="00A9252F"/>
    <w:rsid w:val="00A92A44"/>
    <w:rsid w:val="00A934D4"/>
    <w:rsid w:val="00A935DA"/>
    <w:rsid w:val="00A936A8"/>
    <w:rsid w:val="00A9371E"/>
    <w:rsid w:val="00A9374C"/>
    <w:rsid w:val="00A941B3"/>
    <w:rsid w:val="00A9435F"/>
    <w:rsid w:val="00A94365"/>
    <w:rsid w:val="00A9455F"/>
    <w:rsid w:val="00A94684"/>
    <w:rsid w:val="00A94ABC"/>
    <w:rsid w:val="00A94EC6"/>
    <w:rsid w:val="00A95101"/>
    <w:rsid w:val="00A951E6"/>
    <w:rsid w:val="00A958A3"/>
    <w:rsid w:val="00A95EC3"/>
    <w:rsid w:val="00A963F6"/>
    <w:rsid w:val="00A9673F"/>
    <w:rsid w:val="00A9703B"/>
    <w:rsid w:val="00A97275"/>
    <w:rsid w:val="00A97303"/>
    <w:rsid w:val="00A9769C"/>
    <w:rsid w:val="00A97D46"/>
    <w:rsid w:val="00A97F2A"/>
    <w:rsid w:val="00AA0239"/>
    <w:rsid w:val="00AA0241"/>
    <w:rsid w:val="00AA0355"/>
    <w:rsid w:val="00AA045F"/>
    <w:rsid w:val="00AA081D"/>
    <w:rsid w:val="00AA0D5B"/>
    <w:rsid w:val="00AA0F0A"/>
    <w:rsid w:val="00AA0FD0"/>
    <w:rsid w:val="00AA1069"/>
    <w:rsid w:val="00AA10A6"/>
    <w:rsid w:val="00AA118B"/>
    <w:rsid w:val="00AA1388"/>
    <w:rsid w:val="00AA1513"/>
    <w:rsid w:val="00AA1A52"/>
    <w:rsid w:val="00AA24EB"/>
    <w:rsid w:val="00AA2A49"/>
    <w:rsid w:val="00AA2D24"/>
    <w:rsid w:val="00AA3179"/>
    <w:rsid w:val="00AA3895"/>
    <w:rsid w:val="00AA3AD3"/>
    <w:rsid w:val="00AA3CE9"/>
    <w:rsid w:val="00AA3EDD"/>
    <w:rsid w:val="00AA41A6"/>
    <w:rsid w:val="00AA4800"/>
    <w:rsid w:val="00AA4A03"/>
    <w:rsid w:val="00AA4D5F"/>
    <w:rsid w:val="00AA52EB"/>
    <w:rsid w:val="00AA56A1"/>
    <w:rsid w:val="00AA5AD3"/>
    <w:rsid w:val="00AA5CDC"/>
    <w:rsid w:val="00AA613E"/>
    <w:rsid w:val="00AA6483"/>
    <w:rsid w:val="00AA6587"/>
    <w:rsid w:val="00AA667A"/>
    <w:rsid w:val="00AA66E2"/>
    <w:rsid w:val="00AA67A3"/>
    <w:rsid w:val="00AA6B36"/>
    <w:rsid w:val="00AA7031"/>
    <w:rsid w:val="00AA732C"/>
    <w:rsid w:val="00AA7556"/>
    <w:rsid w:val="00AA7D6A"/>
    <w:rsid w:val="00AB054D"/>
    <w:rsid w:val="00AB07D3"/>
    <w:rsid w:val="00AB0CA3"/>
    <w:rsid w:val="00AB0EF7"/>
    <w:rsid w:val="00AB1CE3"/>
    <w:rsid w:val="00AB1E3E"/>
    <w:rsid w:val="00AB2292"/>
    <w:rsid w:val="00AB27AA"/>
    <w:rsid w:val="00AB2CD6"/>
    <w:rsid w:val="00AB2D63"/>
    <w:rsid w:val="00AB37ED"/>
    <w:rsid w:val="00AB42C8"/>
    <w:rsid w:val="00AB4A64"/>
    <w:rsid w:val="00AB4CA1"/>
    <w:rsid w:val="00AB4F0E"/>
    <w:rsid w:val="00AB5568"/>
    <w:rsid w:val="00AB57F1"/>
    <w:rsid w:val="00AB5840"/>
    <w:rsid w:val="00AB5BFB"/>
    <w:rsid w:val="00AB5EAB"/>
    <w:rsid w:val="00AB618C"/>
    <w:rsid w:val="00AB64C1"/>
    <w:rsid w:val="00AB6FF1"/>
    <w:rsid w:val="00AB739B"/>
    <w:rsid w:val="00AB7468"/>
    <w:rsid w:val="00AB75E3"/>
    <w:rsid w:val="00AB7CD8"/>
    <w:rsid w:val="00AC0015"/>
    <w:rsid w:val="00AC039A"/>
    <w:rsid w:val="00AC0464"/>
    <w:rsid w:val="00AC0475"/>
    <w:rsid w:val="00AC06FD"/>
    <w:rsid w:val="00AC07B8"/>
    <w:rsid w:val="00AC0ACB"/>
    <w:rsid w:val="00AC0B2F"/>
    <w:rsid w:val="00AC0DAE"/>
    <w:rsid w:val="00AC0E92"/>
    <w:rsid w:val="00AC113D"/>
    <w:rsid w:val="00AC158F"/>
    <w:rsid w:val="00AC1CCD"/>
    <w:rsid w:val="00AC20C4"/>
    <w:rsid w:val="00AC2382"/>
    <w:rsid w:val="00AC263C"/>
    <w:rsid w:val="00AC2E2B"/>
    <w:rsid w:val="00AC30D5"/>
    <w:rsid w:val="00AC3434"/>
    <w:rsid w:val="00AC35F6"/>
    <w:rsid w:val="00AC3EC5"/>
    <w:rsid w:val="00AC412C"/>
    <w:rsid w:val="00AC42D4"/>
    <w:rsid w:val="00AC4914"/>
    <w:rsid w:val="00AC4AE5"/>
    <w:rsid w:val="00AC4B77"/>
    <w:rsid w:val="00AC5242"/>
    <w:rsid w:val="00AC5A21"/>
    <w:rsid w:val="00AC5FE1"/>
    <w:rsid w:val="00AC6589"/>
    <w:rsid w:val="00AC6647"/>
    <w:rsid w:val="00AC68CD"/>
    <w:rsid w:val="00AC6B54"/>
    <w:rsid w:val="00AC6FA0"/>
    <w:rsid w:val="00AC7060"/>
    <w:rsid w:val="00AC7400"/>
    <w:rsid w:val="00AC7631"/>
    <w:rsid w:val="00AC79CE"/>
    <w:rsid w:val="00AD034D"/>
    <w:rsid w:val="00AD03CF"/>
    <w:rsid w:val="00AD03F0"/>
    <w:rsid w:val="00AD0490"/>
    <w:rsid w:val="00AD0729"/>
    <w:rsid w:val="00AD140E"/>
    <w:rsid w:val="00AD15BD"/>
    <w:rsid w:val="00AD1634"/>
    <w:rsid w:val="00AD17C8"/>
    <w:rsid w:val="00AD1BB8"/>
    <w:rsid w:val="00AD1CEB"/>
    <w:rsid w:val="00AD1E94"/>
    <w:rsid w:val="00AD2577"/>
    <w:rsid w:val="00AD2A7A"/>
    <w:rsid w:val="00AD2A98"/>
    <w:rsid w:val="00AD2BA5"/>
    <w:rsid w:val="00AD2C76"/>
    <w:rsid w:val="00AD2CC7"/>
    <w:rsid w:val="00AD2E2E"/>
    <w:rsid w:val="00AD30BE"/>
    <w:rsid w:val="00AD33BE"/>
    <w:rsid w:val="00AD3580"/>
    <w:rsid w:val="00AD3717"/>
    <w:rsid w:val="00AD396B"/>
    <w:rsid w:val="00AD39BA"/>
    <w:rsid w:val="00AD39C7"/>
    <w:rsid w:val="00AD48EE"/>
    <w:rsid w:val="00AD4A42"/>
    <w:rsid w:val="00AD54A2"/>
    <w:rsid w:val="00AD5896"/>
    <w:rsid w:val="00AD5CFD"/>
    <w:rsid w:val="00AD5FE2"/>
    <w:rsid w:val="00AD628D"/>
    <w:rsid w:val="00AD63E9"/>
    <w:rsid w:val="00AD6519"/>
    <w:rsid w:val="00AD6670"/>
    <w:rsid w:val="00AD6767"/>
    <w:rsid w:val="00AD67A7"/>
    <w:rsid w:val="00AD68FB"/>
    <w:rsid w:val="00AD7321"/>
    <w:rsid w:val="00AD749A"/>
    <w:rsid w:val="00AD7707"/>
    <w:rsid w:val="00AD7C8A"/>
    <w:rsid w:val="00AE03AF"/>
    <w:rsid w:val="00AE058D"/>
    <w:rsid w:val="00AE06C9"/>
    <w:rsid w:val="00AE0A5C"/>
    <w:rsid w:val="00AE0B58"/>
    <w:rsid w:val="00AE0E11"/>
    <w:rsid w:val="00AE0EF8"/>
    <w:rsid w:val="00AE1866"/>
    <w:rsid w:val="00AE1C74"/>
    <w:rsid w:val="00AE1E33"/>
    <w:rsid w:val="00AE1EBD"/>
    <w:rsid w:val="00AE20B9"/>
    <w:rsid w:val="00AE21AD"/>
    <w:rsid w:val="00AE2ACA"/>
    <w:rsid w:val="00AE2D90"/>
    <w:rsid w:val="00AE2E44"/>
    <w:rsid w:val="00AE346A"/>
    <w:rsid w:val="00AE404C"/>
    <w:rsid w:val="00AE428A"/>
    <w:rsid w:val="00AE42A0"/>
    <w:rsid w:val="00AE4462"/>
    <w:rsid w:val="00AE48C8"/>
    <w:rsid w:val="00AE4AA1"/>
    <w:rsid w:val="00AE4D86"/>
    <w:rsid w:val="00AE4E51"/>
    <w:rsid w:val="00AE4F09"/>
    <w:rsid w:val="00AE569F"/>
    <w:rsid w:val="00AE5A72"/>
    <w:rsid w:val="00AE5D16"/>
    <w:rsid w:val="00AE6154"/>
    <w:rsid w:val="00AE66C4"/>
    <w:rsid w:val="00AE6A9A"/>
    <w:rsid w:val="00AE6E4A"/>
    <w:rsid w:val="00AE714A"/>
    <w:rsid w:val="00AE7A16"/>
    <w:rsid w:val="00AF014D"/>
    <w:rsid w:val="00AF0290"/>
    <w:rsid w:val="00AF07E5"/>
    <w:rsid w:val="00AF0F24"/>
    <w:rsid w:val="00AF11C0"/>
    <w:rsid w:val="00AF1BE6"/>
    <w:rsid w:val="00AF21F7"/>
    <w:rsid w:val="00AF23FB"/>
    <w:rsid w:val="00AF24DA"/>
    <w:rsid w:val="00AF2855"/>
    <w:rsid w:val="00AF2914"/>
    <w:rsid w:val="00AF2B0E"/>
    <w:rsid w:val="00AF2C63"/>
    <w:rsid w:val="00AF3080"/>
    <w:rsid w:val="00AF363C"/>
    <w:rsid w:val="00AF3857"/>
    <w:rsid w:val="00AF3B97"/>
    <w:rsid w:val="00AF4088"/>
    <w:rsid w:val="00AF4786"/>
    <w:rsid w:val="00AF4B27"/>
    <w:rsid w:val="00AF4EB6"/>
    <w:rsid w:val="00AF5222"/>
    <w:rsid w:val="00AF6675"/>
    <w:rsid w:val="00AF669E"/>
    <w:rsid w:val="00AF69B4"/>
    <w:rsid w:val="00AF69BE"/>
    <w:rsid w:val="00AF6C80"/>
    <w:rsid w:val="00AF706A"/>
    <w:rsid w:val="00AF7455"/>
    <w:rsid w:val="00AF74E6"/>
    <w:rsid w:val="00AF7E1A"/>
    <w:rsid w:val="00AF7E6B"/>
    <w:rsid w:val="00B0024B"/>
    <w:rsid w:val="00B004AA"/>
    <w:rsid w:val="00B004F4"/>
    <w:rsid w:val="00B009D5"/>
    <w:rsid w:val="00B00AC2"/>
    <w:rsid w:val="00B00DD2"/>
    <w:rsid w:val="00B00EEB"/>
    <w:rsid w:val="00B012F0"/>
    <w:rsid w:val="00B01805"/>
    <w:rsid w:val="00B0189A"/>
    <w:rsid w:val="00B0199F"/>
    <w:rsid w:val="00B01A8D"/>
    <w:rsid w:val="00B01A9B"/>
    <w:rsid w:val="00B02EDF"/>
    <w:rsid w:val="00B0320F"/>
    <w:rsid w:val="00B0357F"/>
    <w:rsid w:val="00B03EAB"/>
    <w:rsid w:val="00B03F4E"/>
    <w:rsid w:val="00B0415C"/>
    <w:rsid w:val="00B04E86"/>
    <w:rsid w:val="00B051FF"/>
    <w:rsid w:val="00B059C2"/>
    <w:rsid w:val="00B05AE7"/>
    <w:rsid w:val="00B05C38"/>
    <w:rsid w:val="00B063E0"/>
    <w:rsid w:val="00B06632"/>
    <w:rsid w:val="00B06877"/>
    <w:rsid w:val="00B06BD3"/>
    <w:rsid w:val="00B06FA3"/>
    <w:rsid w:val="00B07008"/>
    <w:rsid w:val="00B0702C"/>
    <w:rsid w:val="00B0721B"/>
    <w:rsid w:val="00B073A9"/>
    <w:rsid w:val="00B0774E"/>
    <w:rsid w:val="00B07C03"/>
    <w:rsid w:val="00B07E7F"/>
    <w:rsid w:val="00B07FA2"/>
    <w:rsid w:val="00B10580"/>
    <w:rsid w:val="00B10945"/>
    <w:rsid w:val="00B109A3"/>
    <w:rsid w:val="00B10E01"/>
    <w:rsid w:val="00B11142"/>
    <w:rsid w:val="00B11475"/>
    <w:rsid w:val="00B11694"/>
    <w:rsid w:val="00B11FC9"/>
    <w:rsid w:val="00B120CC"/>
    <w:rsid w:val="00B12121"/>
    <w:rsid w:val="00B1241A"/>
    <w:rsid w:val="00B12A47"/>
    <w:rsid w:val="00B12C6E"/>
    <w:rsid w:val="00B13659"/>
    <w:rsid w:val="00B13725"/>
    <w:rsid w:val="00B137F5"/>
    <w:rsid w:val="00B13ABD"/>
    <w:rsid w:val="00B13BAD"/>
    <w:rsid w:val="00B13EF9"/>
    <w:rsid w:val="00B14BE8"/>
    <w:rsid w:val="00B14D79"/>
    <w:rsid w:val="00B153D8"/>
    <w:rsid w:val="00B1543F"/>
    <w:rsid w:val="00B1552B"/>
    <w:rsid w:val="00B156F8"/>
    <w:rsid w:val="00B15B79"/>
    <w:rsid w:val="00B15F74"/>
    <w:rsid w:val="00B166FB"/>
    <w:rsid w:val="00B17446"/>
    <w:rsid w:val="00B1745C"/>
    <w:rsid w:val="00B17558"/>
    <w:rsid w:val="00B17611"/>
    <w:rsid w:val="00B1764C"/>
    <w:rsid w:val="00B17846"/>
    <w:rsid w:val="00B1797F"/>
    <w:rsid w:val="00B179E2"/>
    <w:rsid w:val="00B17BA8"/>
    <w:rsid w:val="00B17C74"/>
    <w:rsid w:val="00B20555"/>
    <w:rsid w:val="00B206F1"/>
    <w:rsid w:val="00B20D07"/>
    <w:rsid w:val="00B212A3"/>
    <w:rsid w:val="00B2184F"/>
    <w:rsid w:val="00B2187C"/>
    <w:rsid w:val="00B21901"/>
    <w:rsid w:val="00B219FE"/>
    <w:rsid w:val="00B22B4B"/>
    <w:rsid w:val="00B22C2C"/>
    <w:rsid w:val="00B22D2E"/>
    <w:rsid w:val="00B23083"/>
    <w:rsid w:val="00B2325E"/>
    <w:rsid w:val="00B23809"/>
    <w:rsid w:val="00B23C93"/>
    <w:rsid w:val="00B23E67"/>
    <w:rsid w:val="00B241B6"/>
    <w:rsid w:val="00B24794"/>
    <w:rsid w:val="00B24F4A"/>
    <w:rsid w:val="00B25152"/>
    <w:rsid w:val="00B2517A"/>
    <w:rsid w:val="00B253C0"/>
    <w:rsid w:val="00B253E5"/>
    <w:rsid w:val="00B25550"/>
    <w:rsid w:val="00B269B5"/>
    <w:rsid w:val="00B269EF"/>
    <w:rsid w:val="00B26AAF"/>
    <w:rsid w:val="00B26B21"/>
    <w:rsid w:val="00B26B77"/>
    <w:rsid w:val="00B26F51"/>
    <w:rsid w:val="00B27623"/>
    <w:rsid w:val="00B27750"/>
    <w:rsid w:val="00B27DE9"/>
    <w:rsid w:val="00B30731"/>
    <w:rsid w:val="00B30BA9"/>
    <w:rsid w:val="00B30D23"/>
    <w:rsid w:val="00B3118E"/>
    <w:rsid w:val="00B315A3"/>
    <w:rsid w:val="00B324F7"/>
    <w:rsid w:val="00B327FC"/>
    <w:rsid w:val="00B32C20"/>
    <w:rsid w:val="00B32C42"/>
    <w:rsid w:val="00B32C68"/>
    <w:rsid w:val="00B32F53"/>
    <w:rsid w:val="00B33199"/>
    <w:rsid w:val="00B333F3"/>
    <w:rsid w:val="00B3351D"/>
    <w:rsid w:val="00B33594"/>
    <w:rsid w:val="00B337F9"/>
    <w:rsid w:val="00B33B58"/>
    <w:rsid w:val="00B34303"/>
    <w:rsid w:val="00B3438E"/>
    <w:rsid w:val="00B3481B"/>
    <w:rsid w:val="00B34942"/>
    <w:rsid w:val="00B34D18"/>
    <w:rsid w:val="00B34D2E"/>
    <w:rsid w:val="00B34D35"/>
    <w:rsid w:val="00B34F85"/>
    <w:rsid w:val="00B350F7"/>
    <w:rsid w:val="00B35397"/>
    <w:rsid w:val="00B35440"/>
    <w:rsid w:val="00B35832"/>
    <w:rsid w:val="00B358CE"/>
    <w:rsid w:val="00B35985"/>
    <w:rsid w:val="00B3599E"/>
    <w:rsid w:val="00B35AE5"/>
    <w:rsid w:val="00B360AC"/>
    <w:rsid w:val="00B36185"/>
    <w:rsid w:val="00B36D29"/>
    <w:rsid w:val="00B37408"/>
    <w:rsid w:val="00B37410"/>
    <w:rsid w:val="00B375AF"/>
    <w:rsid w:val="00B37D4C"/>
    <w:rsid w:val="00B37DC5"/>
    <w:rsid w:val="00B404B5"/>
    <w:rsid w:val="00B40990"/>
    <w:rsid w:val="00B40B71"/>
    <w:rsid w:val="00B40D60"/>
    <w:rsid w:val="00B4145A"/>
    <w:rsid w:val="00B41DA8"/>
    <w:rsid w:val="00B41ECE"/>
    <w:rsid w:val="00B4241F"/>
    <w:rsid w:val="00B424ED"/>
    <w:rsid w:val="00B42722"/>
    <w:rsid w:val="00B4321A"/>
    <w:rsid w:val="00B44421"/>
    <w:rsid w:val="00B4554E"/>
    <w:rsid w:val="00B45EA7"/>
    <w:rsid w:val="00B460E6"/>
    <w:rsid w:val="00B4687D"/>
    <w:rsid w:val="00B46C87"/>
    <w:rsid w:val="00B46F2D"/>
    <w:rsid w:val="00B46F32"/>
    <w:rsid w:val="00B47001"/>
    <w:rsid w:val="00B473CD"/>
    <w:rsid w:val="00B47581"/>
    <w:rsid w:val="00B47754"/>
    <w:rsid w:val="00B47BB8"/>
    <w:rsid w:val="00B500A8"/>
    <w:rsid w:val="00B50FAC"/>
    <w:rsid w:val="00B510C6"/>
    <w:rsid w:val="00B51C03"/>
    <w:rsid w:val="00B51CB5"/>
    <w:rsid w:val="00B520FF"/>
    <w:rsid w:val="00B523DC"/>
    <w:rsid w:val="00B52829"/>
    <w:rsid w:val="00B52ACE"/>
    <w:rsid w:val="00B52CDD"/>
    <w:rsid w:val="00B53ABB"/>
    <w:rsid w:val="00B53CC7"/>
    <w:rsid w:val="00B53FD2"/>
    <w:rsid w:val="00B541AB"/>
    <w:rsid w:val="00B5440B"/>
    <w:rsid w:val="00B54634"/>
    <w:rsid w:val="00B5479A"/>
    <w:rsid w:val="00B548D7"/>
    <w:rsid w:val="00B552B8"/>
    <w:rsid w:val="00B55324"/>
    <w:rsid w:val="00B55404"/>
    <w:rsid w:val="00B55689"/>
    <w:rsid w:val="00B55A46"/>
    <w:rsid w:val="00B55B2D"/>
    <w:rsid w:val="00B55FCB"/>
    <w:rsid w:val="00B56529"/>
    <w:rsid w:val="00B566C2"/>
    <w:rsid w:val="00B56777"/>
    <w:rsid w:val="00B56952"/>
    <w:rsid w:val="00B56BA9"/>
    <w:rsid w:val="00B5732B"/>
    <w:rsid w:val="00B57862"/>
    <w:rsid w:val="00B578A6"/>
    <w:rsid w:val="00B57A67"/>
    <w:rsid w:val="00B57FD4"/>
    <w:rsid w:val="00B601FC"/>
    <w:rsid w:val="00B6053A"/>
    <w:rsid w:val="00B60816"/>
    <w:rsid w:val="00B60C0D"/>
    <w:rsid w:val="00B60C73"/>
    <w:rsid w:val="00B6121C"/>
    <w:rsid w:val="00B6144E"/>
    <w:rsid w:val="00B61563"/>
    <w:rsid w:val="00B61D8B"/>
    <w:rsid w:val="00B61F96"/>
    <w:rsid w:val="00B62164"/>
    <w:rsid w:val="00B624F7"/>
    <w:rsid w:val="00B62631"/>
    <w:rsid w:val="00B62A94"/>
    <w:rsid w:val="00B62B8F"/>
    <w:rsid w:val="00B62BD0"/>
    <w:rsid w:val="00B63DED"/>
    <w:rsid w:val="00B63E0C"/>
    <w:rsid w:val="00B64190"/>
    <w:rsid w:val="00B644AA"/>
    <w:rsid w:val="00B64CD8"/>
    <w:rsid w:val="00B6550F"/>
    <w:rsid w:val="00B65660"/>
    <w:rsid w:val="00B658D0"/>
    <w:rsid w:val="00B65AFD"/>
    <w:rsid w:val="00B65BEF"/>
    <w:rsid w:val="00B65C43"/>
    <w:rsid w:val="00B65D67"/>
    <w:rsid w:val="00B66106"/>
    <w:rsid w:val="00B66D21"/>
    <w:rsid w:val="00B66E1B"/>
    <w:rsid w:val="00B6739A"/>
    <w:rsid w:val="00B67719"/>
    <w:rsid w:val="00B677D6"/>
    <w:rsid w:val="00B67ED6"/>
    <w:rsid w:val="00B70285"/>
    <w:rsid w:val="00B708F0"/>
    <w:rsid w:val="00B709AF"/>
    <w:rsid w:val="00B70A29"/>
    <w:rsid w:val="00B71293"/>
    <w:rsid w:val="00B71652"/>
    <w:rsid w:val="00B71862"/>
    <w:rsid w:val="00B71AF6"/>
    <w:rsid w:val="00B71C46"/>
    <w:rsid w:val="00B71C83"/>
    <w:rsid w:val="00B72345"/>
    <w:rsid w:val="00B7329C"/>
    <w:rsid w:val="00B734EC"/>
    <w:rsid w:val="00B735A0"/>
    <w:rsid w:val="00B73F3D"/>
    <w:rsid w:val="00B73F5D"/>
    <w:rsid w:val="00B73F74"/>
    <w:rsid w:val="00B74A30"/>
    <w:rsid w:val="00B74B84"/>
    <w:rsid w:val="00B74C37"/>
    <w:rsid w:val="00B74DA9"/>
    <w:rsid w:val="00B75282"/>
    <w:rsid w:val="00B75339"/>
    <w:rsid w:val="00B7564C"/>
    <w:rsid w:val="00B75A49"/>
    <w:rsid w:val="00B7648F"/>
    <w:rsid w:val="00B7679A"/>
    <w:rsid w:val="00B76932"/>
    <w:rsid w:val="00B76D17"/>
    <w:rsid w:val="00B77671"/>
    <w:rsid w:val="00B77C6F"/>
    <w:rsid w:val="00B77C9D"/>
    <w:rsid w:val="00B77DD4"/>
    <w:rsid w:val="00B77E53"/>
    <w:rsid w:val="00B77F29"/>
    <w:rsid w:val="00B77F6E"/>
    <w:rsid w:val="00B80135"/>
    <w:rsid w:val="00B802FD"/>
    <w:rsid w:val="00B8049D"/>
    <w:rsid w:val="00B80553"/>
    <w:rsid w:val="00B8059C"/>
    <w:rsid w:val="00B80613"/>
    <w:rsid w:val="00B810BD"/>
    <w:rsid w:val="00B8125A"/>
    <w:rsid w:val="00B81624"/>
    <w:rsid w:val="00B81627"/>
    <w:rsid w:val="00B8178F"/>
    <w:rsid w:val="00B8194D"/>
    <w:rsid w:val="00B81EF4"/>
    <w:rsid w:val="00B82D7E"/>
    <w:rsid w:val="00B82E2F"/>
    <w:rsid w:val="00B83676"/>
    <w:rsid w:val="00B83860"/>
    <w:rsid w:val="00B8391F"/>
    <w:rsid w:val="00B83BBC"/>
    <w:rsid w:val="00B83C9F"/>
    <w:rsid w:val="00B84E6E"/>
    <w:rsid w:val="00B85156"/>
    <w:rsid w:val="00B8544B"/>
    <w:rsid w:val="00B854BE"/>
    <w:rsid w:val="00B85E49"/>
    <w:rsid w:val="00B87047"/>
    <w:rsid w:val="00B87117"/>
    <w:rsid w:val="00B87630"/>
    <w:rsid w:val="00B877FE"/>
    <w:rsid w:val="00B87AAF"/>
    <w:rsid w:val="00B87BE7"/>
    <w:rsid w:val="00B90135"/>
    <w:rsid w:val="00B90308"/>
    <w:rsid w:val="00B9057A"/>
    <w:rsid w:val="00B90C05"/>
    <w:rsid w:val="00B90CA3"/>
    <w:rsid w:val="00B910DC"/>
    <w:rsid w:val="00B915C1"/>
    <w:rsid w:val="00B915D3"/>
    <w:rsid w:val="00B91ECE"/>
    <w:rsid w:val="00B9227A"/>
    <w:rsid w:val="00B92F16"/>
    <w:rsid w:val="00B9326A"/>
    <w:rsid w:val="00B93688"/>
    <w:rsid w:val="00B939CA"/>
    <w:rsid w:val="00B93B4C"/>
    <w:rsid w:val="00B945A3"/>
    <w:rsid w:val="00B94CBE"/>
    <w:rsid w:val="00B95033"/>
    <w:rsid w:val="00B9536D"/>
    <w:rsid w:val="00B9540A"/>
    <w:rsid w:val="00B96019"/>
    <w:rsid w:val="00B962CF"/>
    <w:rsid w:val="00B964CB"/>
    <w:rsid w:val="00B9667A"/>
    <w:rsid w:val="00B96B97"/>
    <w:rsid w:val="00B96F63"/>
    <w:rsid w:val="00B97226"/>
    <w:rsid w:val="00B9734E"/>
    <w:rsid w:val="00B9780C"/>
    <w:rsid w:val="00B97A62"/>
    <w:rsid w:val="00BA0205"/>
    <w:rsid w:val="00BA03E3"/>
    <w:rsid w:val="00BA0474"/>
    <w:rsid w:val="00BA0777"/>
    <w:rsid w:val="00BA0ED9"/>
    <w:rsid w:val="00BA10EE"/>
    <w:rsid w:val="00BA1309"/>
    <w:rsid w:val="00BA13DA"/>
    <w:rsid w:val="00BA1426"/>
    <w:rsid w:val="00BA18DD"/>
    <w:rsid w:val="00BA1AC2"/>
    <w:rsid w:val="00BA2499"/>
    <w:rsid w:val="00BA26DB"/>
    <w:rsid w:val="00BA278D"/>
    <w:rsid w:val="00BA2DE7"/>
    <w:rsid w:val="00BA2F60"/>
    <w:rsid w:val="00BA33EE"/>
    <w:rsid w:val="00BA3978"/>
    <w:rsid w:val="00BA3B38"/>
    <w:rsid w:val="00BA3E46"/>
    <w:rsid w:val="00BA4089"/>
    <w:rsid w:val="00BA475C"/>
    <w:rsid w:val="00BA4D71"/>
    <w:rsid w:val="00BA52ED"/>
    <w:rsid w:val="00BA5606"/>
    <w:rsid w:val="00BA58F4"/>
    <w:rsid w:val="00BA5B96"/>
    <w:rsid w:val="00BA66A4"/>
    <w:rsid w:val="00BA70E2"/>
    <w:rsid w:val="00BA714F"/>
    <w:rsid w:val="00BA72A7"/>
    <w:rsid w:val="00BA7684"/>
    <w:rsid w:val="00BA7A28"/>
    <w:rsid w:val="00BB00C4"/>
    <w:rsid w:val="00BB03BD"/>
    <w:rsid w:val="00BB05D3"/>
    <w:rsid w:val="00BB06FC"/>
    <w:rsid w:val="00BB0943"/>
    <w:rsid w:val="00BB0CB1"/>
    <w:rsid w:val="00BB0D3C"/>
    <w:rsid w:val="00BB15A0"/>
    <w:rsid w:val="00BB176E"/>
    <w:rsid w:val="00BB194E"/>
    <w:rsid w:val="00BB19E8"/>
    <w:rsid w:val="00BB1C9C"/>
    <w:rsid w:val="00BB2295"/>
    <w:rsid w:val="00BB23CE"/>
    <w:rsid w:val="00BB2803"/>
    <w:rsid w:val="00BB281A"/>
    <w:rsid w:val="00BB2A21"/>
    <w:rsid w:val="00BB2C7D"/>
    <w:rsid w:val="00BB2E59"/>
    <w:rsid w:val="00BB2EF7"/>
    <w:rsid w:val="00BB363B"/>
    <w:rsid w:val="00BB3B0E"/>
    <w:rsid w:val="00BB3DF0"/>
    <w:rsid w:val="00BB3FC4"/>
    <w:rsid w:val="00BB4193"/>
    <w:rsid w:val="00BB4520"/>
    <w:rsid w:val="00BB4829"/>
    <w:rsid w:val="00BB4AD7"/>
    <w:rsid w:val="00BB501D"/>
    <w:rsid w:val="00BB5158"/>
    <w:rsid w:val="00BB558C"/>
    <w:rsid w:val="00BB5616"/>
    <w:rsid w:val="00BB58BB"/>
    <w:rsid w:val="00BB5956"/>
    <w:rsid w:val="00BB59C8"/>
    <w:rsid w:val="00BB5CAE"/>
    <w:rsid w:val="00BB5E4F"/>
    <w:rsid w:val="00BB6007"/>
    <w:rsid w:val="00BB6640"/>
    <w:rsid w:val="00BB66DF"/>
    <w:rsid w:val="00BB6C73"/>
    <w:rsid w:val="00BB723D"/>
    <w:rsid w:val="00BB7498"/>
    <w:rsid w:val="00BB7564"/>
    <w:rsid w:val="00BB7726"/>
    <w:rsid w:val="00BB79CA"/>
    <w:rsid w:val="00BB7BCF"/>
    <w:rsid w:val="00BB7C71"/>
    <w:rsid w:val="00BC0524"/>
    <w:rsid w:val="00BC05C7"/>
    <w:rsid w:val="00BC05F3"/>
    <w:rsid w:val="00BC0EEC"/>
    <w:rsid w:val="00BC1361"/>
    <w:rsid w:val="00BC24C2"/>
    <w:rsid w:val="00BC29A5"/>
    <w:rsid w:val="00BC2AD5"/>
    <w:rsid w:val="00BC2B6B"/>
    <w:rsid w:val="00BC2E15"/>
    <w:rsid w:val="00BC3082"/>
    <w:rsid w:val="00BC337E"/>
    <w:rsid w:val="00BC366C"/>
    <w:rsid w:val="00BC3859"/>
    <w:rsid w:val="00BC39AF"/>
    <w:rsid w:val="00BC3D35"/>
    <w:rsid w:val="00BC4432"/>
    <w:rsid w:val="00BC4951"/>
    <w:rsid w:val="00BC4E1E"/>
    <w:rsid w:val="00BC53B9"/>
    <w:rsid w:val="00BC53E0"/>
    <w:rsid w:val="00BC550F"/>
    <w:rsid w:val="00BC5706"/>
    <w:rsid w:val="00BC60A8"/>
    <w:rsid w:val="00BC6558"/>
    <w:rsid w:val="00BC6A6B"/>
    <w:rsid w:val="00BC6BD3"/>
    <w:rsid w:val="00BC6C7E"/>
    <w:rsid w:val="00BC71E2"/>
    <w:rsid w:val="00BC73A0"/>
    <w:rsid w:val="00BC7950"/>
    <w:rsid w:val="00BC79C8"/>
    <w:rsid w:val="00BD01A9"/>
    <w:rsid w:val="00BD0423"/>
    <w:rsid w:val="00BD0B1B"/>
    <w:rsid w:val="00BD178A"/>
    <w:rsid w:val="00BD1EBB"/>
    <w:rsid w:val="00BD1F02"/>
    <w:rsid w:val="00BD1FC2"/>
    <w:rsid w:val="00BD38F3"/>
    <w:rsid w:val="00BD3C10"/>
    <w:rsid w:val="00BD3E90"/>
    <w:rsid w:val="00BD473F"/>
    <w:rsid w:val="00BD4E86"/>
    <w:rsid w:val="00BD515E"/>
    <w:rsid w:val="00BD534E"/>
    <w:rsid w:val="00BD5EFF"/>
    <w:rsid w:val="00BD70B0"/>
    <w:rsid w:val="00BD7289"/>
    <w:rsid w:val="00BD7583"/>
    <w:rsid w:val="00BD792C"/>
    <w:rsid w:val="00BD7C07"/>
    <w:rsid w:val="00BE05AB"/>
    <w:rsid w:val="00BE0D95"/>
    <w:rsid w:val="00BE10D9"/>
    <w:rsid w:val="00BE16B9"/>
    <w:rsid w:val="00BE1B7D"/>
    <w:rsid w:val="00BE1E2A"/>
    <w:rsid w:val="00BE2165"/>
    <w:rsid w:val="00BE2447"/>
    <w:rsid w:val="00BE24F0"/>
    <w:rsid w:val="00BE2C52"/>
    <w:rsid w:val="00BE31CA"/>
    <w:rsid w:val="00BE3791"/>
    <w:rsid w:val="00BE404D"/>
    <w:rsid w:val="00BE443A"/>
    <w:rsid w:val="00BE45E9"/>
    <w:rsid w:val="00BE45EE"/>
    <w:rsid w:val="00BE469A"/>
    <w:rsid w:val="00BE4BC7"/>
    <w:rsid w:val="00BE5067"/>
    <w:rsid w:val="00BE588E"/>
    <w:rsid w:val="00BE5E8E"/>
    <w:rsid w:val="00BE603D"/>
    <w:rsid w:val="00BE619A"/>
    <w:rsid w:val="00BE61E4"/>
    <w:rsid w:val="00BE65C2"/>
    <w:rsid w:val="00BE67C5"/>
    <w:rsid w:val="00BE69F2"/>
    <w:rsid w:val="00BE7365"/>
    <w:rsid w:val="00BE76E9"/>
    <w:rsid w:val="00BE7DE5"/>
    <w:rsid w:val="00BE7FE7"/>
    <w:rsid w:val="00BF04A7"/>
    <w:rsid w:val="00BF0727"/>
    <w:rsid w:val="00BF0E85"/>
    <w:rsid w:val="00BF0FFC"/>
    <w:rsid w:val="00BF1301"/>
    <w:rsid w:val="00BF1342"/>
    <w:rsid w:val="00BF13DF"/>
    <w:rsid w:val="00BF1551"/>
    <w:rsid w:val="00BF1579"/>
    <w:rsid w:val="00BF16CE"/>
    <w:rsid w:val="00BF21CD"/>
    <w:rsid w:val="00BF2D91"/>
    <w:rsid w:val="00BF2ED9"/>
    <w:rsid w:val="00BF3519"/>
    <w:rsid w:val="00BF37DA"/>
    <w:rsid w:val="00BF3866"/>
    <w:rsid w:val="00BF3D33"/>
    <w:rsid w:val="00BF3EA1"/>
    <w:rsid w:val="00BF44D5"/>
    <w:rsid w:val="00BF4CF3"/>
    <w:rsid w:val="00BF4E51"/>
    <w:rsid w:val="00BF4E5D"/>
    <w:rsid w:val="00BF4EB8"/>
    <w:rsid w:val="00BF5852"/>
    <w:rsid w:val="00BF6567"/>
    <w:rsid w:val="00BF6CE4"/>
    <w:rsid w:val="00C00094"/>
    <w:rsid w:val="00C000E7"/>
    <w:rsid w:val="00C00722"/>
    <w:rsid w:val="00C00823"/>
    <w:rsid w:val="00C008FE"/>
    <w:rsid w:val="00C00950"/>
    <w:rsid w:val="00C00D16"/>
    <w:rsid w:val="00C014B2"/>
    <w:rsid w:val="00C01582"/>
    <w:rsid w:val="00C01696"/>
    <w:rsid w:val="00C01B6E"/>
    <w:rsid w:val="00C02BE2"/>
    <w:rsid w:val="00C02C3B"/>
    <w:rsid w:val="00C02CD8"/>
    <w:rsid w:val="00C02E64"/>
    <w:rsid w:val="00C03312"/>
    <w:rsid w:val="00C038AF"/>
    <w:rsid w:val="00C044FF"/>
    <w:rsid w:val="00C047BC"/>
    <w:rsid w:val="00C050E7"/>
    <w:rsid w:val="00C0541E"/>
    <w:rsid w:val="00C054A9"/>
    <w:rsid w:val="00C0566E"/>
    <w:rsid w:val="00C064C4"/>
    <w:rsid w:val="00C0677E"/>
    <w:rsid w:val="00C06F06"/>
    <w:rsid w:val="00C07721"/>
    <w:rsid w:val="00C0778C"/>
    <w:rsid w:val="00C07790"/>
    <w:rsid w:val="00C105D1"/>
    <w:rsid w:val="00C10B91"/>
    <w:rsid w:val="00C10EE0"/>
    <w:rsid w:val="00C114D9"/>
    <w:rsid w:val="00C115B0"/>
    <w:rsid w:val="00C115CF"/>
    <w:rsid w:val="00C1161B"/>
    <w:rsid w:val="00C11E7F"/>
    <w:rsid w:val="00C11FAC"/>
    <w:rsid w:val="00C1267D"/>
    <w:rsid w:val="00C12881"/>
    <w:rsid w:val="00C12D0F"/>
    <w:rsid w:val="00C12D60"/>
    <w:rsid w:val="00C132A0"/>
    <w:rsid w:val="00C1337A"/>
    <w:rsid w:val="00C138D9"/>
    <w:rsid w:val="00C13A41"/>
    <w:rsid w:val="00C13E7B"/>
    <w:rsid w:val="00C1403B"/>
    <w:rsid w:val="00C143B3"/>
    <w:rsid w:val="00C1485A"/>
    <w:rsid w:val="00C14E3C"/>
    <w:rsid w:val="00C152D7"/>
    <w:rsid w:val="00C15B60"/>
    <w:rsid w:val="00C15DD9"/>
    <w:rsid w:val="00C162C7"/>
    <w:rsid w:val="00C16868"/>
    <w:rsid w:val="00C16877"/>
    <w:rsid w:val="00C169CA"/>
    <w:rsid w:val="00C16BEC"/>
    <w:rsid w:val="00C16DBA"/>
    <w:rsid w:val="00C16F24"/>
    <w:rsid w:val="00C16F92"/>
    <w:rsid w:val="00C1701F"/>
    <w:rsid w:val="00C174DF"/>
    <w:rsid w:val="00C17905"/>
    <w:rsid w:val="00C179C5"/>
    <w:rsid w:val="00C201AB"/>
    <w:rsid w:val="00C21765"/>
    <w:rsid w:val="00C21ABB"/>
    <w:rsid w:val="00C21D20"/>
    <w:rsid w:val="00C21F2B"/>
    <w:rsid w:val="00C22212"/>
    <w:rsid w:val="00C2226D"/>
    <w:rsid w:val="00C22270"/>
    <w:rsid w:val="00C22339"/>
    <w:rsid w:val="00C2277B"/>
    <w:rsid w:val="00C230F4"/>
    <w:rsid w:val="00C23394"/>
    <w:rsid w:val="00C2381C"/>
    <w:rsid w:val="00C23B8B"/>
    <w:rsid w:val="00C23C4A"/>
    <w:rsid w:val="00C24349"/>
    <w:rsid w:val="00C24D89"/>
    <w:rsid w:val="00C257F9"/>
    <w:rsid w:val="00C25F66"/>
    <w:rsid w:val="00C261D4"/>
    <w:rsid w:val="00C263AB"/>
    <w:rsid w:val="00C265EF"/>
    <w:rsid w:val="00C27843"/>
    <w:rsid w:val="00C27D87"/>
    <w:rsid w:val="00C3007F"/>
    <w:rsid w:val="00C30088"/>
    <w:rsid w:val="00C30580"/>
    <w:rsid w:val="00C309A3"/>
    <w:rsid w:val="00C30B74"/>
    <w:rsid w:val="00C310D1"/>
    <w:rsid w:val="00C31209"/>
    <w:rsid w:val="00C3139D"/>
    <w:rsid w:val="00C319B8"/>
    <w:rsid w:val="00C31A32"/>
    <w:rsid w:val="00C31B9C"/>
    <w:rsid w:val="00C32D02"/>
    <w:rsid w:val="00C3302C"/>
    <w:rsid w:val="00C3333C"/>
    <w:rsid w:val="00C333A8"/>
    <w:rsid w:val="00C33736"/>
    <w:rsid w:val="00C33E25"/>
    <w:rsid w:val="00C34796"/>
    <w:rsid w:val="00C350A4"/>
    <w:rsid w:val="00C353A3"/>
    <w:rsid w:val="00C359B7"/>
    <w:rsid w:val="00C35D66"/>
    <w:rsid w:val="00C36226"/>
    <w:rsid w:val="00C364C4"/>
    <w:rsid w:val="00C367DB"/>
    <w:rsid w:val="00C378D1"/>
    <w:rsid w:val="00C40801"/>
    <w:rsid w:val="00C40851"/>
    <w:rsid w:val="00C40F16"/>
    <w:rsid w:val="00C413BE"/>
    <w:rsid w:val="00C4171E"/>
    <w:rsid w:val="00C41A36"/>
    <w:rsid w:val="00C4261E"/>
    <w:rsid w:val="00C429A6"/>
    <w:rsid w:val="00C42A99"/>
    <w:rsid w:val="00C42A9D"/>
    <w:rsid w:val="00C430D9"/>
    <w:rsid w:val="00C43136"/>
    <w:rsid w:val="00C4342E"/>
    <w:rsid w:val="00C437EF"/>
    <w:rsid w:val="00C438AB"/>
    <w:rsid w:val="00C43DE5"/>
    <w:rsid w:val="00C43EC6"/>
    <w:rsid w:val="00C44181"/>
    <w:rsid w:val="00C442CC"/>
    <w:rsid w:val="00C44BE2"/>
    <w:rsid w:val="00C44ECE"/>
    <w:rsid w:val="00C44FB8"/>
    <w:rsid w:val="00C453F1"/>
    <w:rsid w:val="00C45DC5"/>
    <w:rsid w:val="00C4621D"/>
    <w:rsid w:val="00C46348"/>
    <w:rsid w:val="00C464BD"/>
    <w:rsid w:val="00C46D95"/>
    <w:rsid w:val="00C46E58"/>
    <w:rsid w:val="00C47057"/>
    <w:rsid w:val="00C47496"/>
    <w:rsid w:val="00C4756A"/>
    <w:rsid w:val="00C47D5D"/>
    <w:rsid w:val="00C502C9"/>
    <w:rsid w:val="00C5037F"/>
    <w:rsid w:val="00C50422"/>
    <w:rsid w:val="00C5190F"/>
    <w:rsid w:val="00C51B97"/>
    <w:rsid w:val="00C52068"/>
    <w:rsid w:val="00C526A1"/>
    <w:rsid w:val="00C5298B"/>
    <w:rsid w:val="00C52AB9"/>
    <w:rsid w:val="00C53316"/>
    <w:rsid w:val="00C53539"/>
    <w:rsid w:val="00C535F1"/>
    <w:rsid w:val="00C53CC8"/>
    <w:rsid w:val="00C53D74"/>
    <w:rsid w:val="00C54675"/>
    <w:rsid w:val="00C549AE"/>
    <w:rsid w:val="00C54CEB"/>
    <w:rsid w:val="00C54F3F"/>
    <w:rsid w:val="00C561FB"/>
    <w:rsid w:val="00C56BDC"/>
    <w:rsid w:val="00C57042"/>
    <w:rsid w:val="00C574CC"/>
    <w:rsid w:val="00C57962"/>
    <w:rsid w:val="00C57A01"/>
    <w:rsid w:val="00C57EAD"/>
    <w:rsid w:val="00C6037D"/>
    <w:rsid w:val="00C604E8"/>
    <w:rsid w:val="00C60692"/>
    <w:rsid w:val="00C619CC"/>
    <w:rsid w:val="00C620E9"/>
    <w:rsid w:val="00C621B1"/>
    <w:rsid w:val="00C621B4"/>
    <w:rsid w:val="00C62D6A"/>
    <w:rsid w:val="00C631DA"/>
    <w:rsid w:val="00C6366A"/>
    <w:rsid w:val="00C6374D"/>
    <w:rsid w:val="00C6386A"/>
    <w:rsid w:val="00C63AFB"/>
    <w:rsid w:val="00C63CC3"/>
    <w:rsid w:val="00C64A53"/>
    <w:rsid w:val="00C64C2C"/>
    <w:rsid w:val="00C65C0F"/>
    <w:rsid w:val="00C666D6"/>
    <w:rsid w:val="00C66979"/>
    <w:rsid w:val="00C67173"/>
    <w:rsid w:val="00C67340"/>
    <w:rsid w:val="00C67F95"/>
    <w:rsid w:val="00C70036"/>
    <w:rsid w:val="00C703F2"/>
    <w:rsid w:val="00C70595"/>
    <w:rsid w:val="00C708FE"/>
    <w:rsid w:val="00C70BB6"/>
    <w:rsid w:val="00C72A8B"/>
    <w:rsid w:val="00C72B72"/>
    <w:rsid w:val="00C7334E"/>
    <w:rsid w:val="00C738C4"/>
    <w:rsid w:val="00C73A09"/>
    <w:rsid w:val="00C73ACE"/>
    <w:rsid w:val="00C73B3E"/>
    <w:rsid w:val="00C73C26"/>
    <w:rsid w:val="00C748D0"/>
    <w:rsid w:val="00C74BEA"/>
    <w:rsid w:val="00C74EB8"/>
    <w:rsid w:val="00C7515C"/>
    <w:rsid w:val="00C75206"/>
    <w:rsid w:val="00C7622A"/>
    <w:rsid w:val="00C76725"/>
    <w:rsid w:val="00C76787"/>
    <w:rsid w:val="00C76872"/>
    <w:rsid w:val="00C77372"/>
    <w:rsid w:val="00C77891"/>
    <w:rsid w:val="00C77F0E"/>
    <w:rsid w:val="00C800E9"/>
    <w:rsid w:val="00C80A26"/>
    <w:rsid w:val="00C80AAF"/>
    <w:rsid w:val="00C80FB6"/>
    <w:rsid w:val="00C81662"/>
    <w:rsid w:val="00C8174A"/>
    <w:rsid w:val="00C81754"/>
    <w:rsid w:val="00C81758"/>
    <w:rsid w:val="00C817E0"/>
    <w:rsid w:val="00C81843"/>
    <w:rsid w:val="00C81921"/>
    <w:rsid w:val="00C81EA9"/>
    <w:rsid w:val="00C81EAC"/>
    <w:rsid w:val="00C8218F"/>
    <w:rsid w:val="00C8259C"/>
    <w:rsid w:val="00C825A7"/>
    <w:rsid w:val="00C8264F"/>
    <w:rsid w:val="00C82902"/>
    <w:rsid w:val="00C82945"/>
    <w:rsid w:val="00C82AC2"/>
    <w:rsid w:val="00C82C48"/>
    <w:rsid w:val="00C82D45"/>
    <w:rsid w:val="00C82F7E"/>
    <w:rsid w:val="00C8302A"/>
    <w:rsid w:val="00C8328D"/>
    <w:rsid w:val="00C83385"/>
    <w:rsid w:val="00C83419"/>
    <w:rsid w:val="00C835A9"/>
    <w:rsid w:val="00C83623"/>
    <w:rsid w:val="00C83863"/>
    <w:rsid w:val="00C83AF2"/>
    <w:rsid w:val="00C83D9C"/>
    <w:rsid w:val="00C84108"/>
    <w:rsid w:val="00C842DA"/>
    <w:rsid w:val="00C8442A"/>
    <w:rsid w:val="00C84476"/>
    <w:rsid w:val="00C84503"/>
    <w:rsid w:val="00C84558"/>
    <w:rsid w:val="00C84A42"/>
    <w:rsid w:val="00C84DBD"/>
    <w:rsid w:val="00C8514D"/>
    <w:rsid w:val="00C85D4C"/>
    <w:rsid w:val="00C85DCE"/>
    <w:rsid w:val="00C868DE"/>
    <w:rsid w:val="00C86DE5"/>
    <w:rsid w:val="00C86EBB"/>
    <w:rsid w:val="00C86F13"/>
    <w:rsid w:val="00C87097"/>
    <w:rsid w:val="00C8719D"/>
    <w:rsid w:val="00C875F9"/>
    <w:rsid w:val="00C8763E"/>
    <w:rsid w:val="00C87E43"/>
    <w:rsid w:val="00C9009E"/>
    <w:rsid w:val="00C90644"/>
    <w:rsid w:val="00C91C5A"/>
    <w:rsid w:val="00C91F00"/>
    <w:rsid w:val="00C92437"/>
    <w:rsid w:val="00C924A3"/>
    <w:rsid w:val="00C92699"/>
    <w:rsid w:val="00C927F0"/>
    <w:rsid w:val="00C92B3F"/>
    <w:rsid w:val="00C92D02"/>
    <w:rsid w:val="00C92D4C"/>
    <w:rsid w:val="00C92D91"/>
    <w:rsid w:val="00C92DB2"/>
    <w:rsid w:val="00C93711"/>
    <w:rsid w:val="00C937A7"/>
    <w:rsid w:val="00C94067"/>
    <w:rsid w:val="00C9415D"/>
    <w:rsid w:val="00C94447"/>
    <w:rsid w:val="00C94ADF"/>
    <w:rsid w:val="00C95042"/>
    <w:rsid w:val="00C9527D"/>
    <w:rsid w:val="00C95B4D"/>
    <w:rsid w:val="00C9657B"/>
    <w:rsid w:val="00C967FA"/>
    <w:rsid w:val="00C96991"/>
    <w:rsid w:val="00C96C23"/>
    <w:rsid w:val="00C96F0D"/>
    <w:rsid w:val="00C972E6"/>
    <w:rsid w:val="00C978EB"/>
    <w:rsid w:val="00C97A7B"/>
    <w:rsid w:val="00C97A8E"/>
    <w:rsid w:val="00C97E60"/>
    <w:rsid w:val="00C97FDD"/>
    <w:rsid w:val="00CA01AB"/>
    <w:rsid w:val="00CA0D36"/>
    <w:rsid w:val="00CA0D94"/>
    <w:rsid w:val="00CA17DD"/>
    <w:rsid w:val="00CA205A"/>
    <w:rsid w:val="00CA2213"/>
    <w:rsid w:val="00CA2288"/>
    <w:rsid w:val="00CA26B8"/>
    <w:rsid w:val="00CA2BE9"/>
    <w:rsid w:val="00CA2EB3"/>
    <w:rsid w:val="00CA38B3"/>
    <w:rsid w:val="00CA39C7"/>
    <w:rsid w:val="00CA3E85"/>
    <w:rsid w:val="00CA4A13"/>
    <w:rsid w:val="00CA4B3D"/>
    <w:rsid w:val="00CA5755"/>
    <w:rsid w:val="00CA57D8"/>
    <w:rsid w:val="00CA586C"/>
    <w:rsid w:val="00CA58AD"/>
    <w:rsid w:val="00CA6698"/>
    <w:rsid w:val="00CA686C"/>
    <w:rsid w:val="00CA6E03"/>
    <w:rsid w:val="00CA731E"/>
    <w:rsid w:val="00CA74E9"/>
    <w:rsid w:val="00CA7888"/>
    <w:rsid w:val="00CA7AEE"/>
    <w:rsid w:val="00CA7F11"/>
    <w:rsid w:val="00CB073E"/>
    <w:rsid w:val="00CB077C"/>
    <w:rsid w:val="00CB08D9"/>
    <w:rsid w:val="00CB0A37"/>
    <w:rsid w:val="00CB0D31"/>
    <w:rsid w:val="00CB129A"/>
    <w:rsid w:val="00CB14B5"/>
    <w:rsid w:val="00CB18ED"/>
    <w:rsid w:val="00CB19F4"/>
    <w:rsid w:val="00CB2223"/>
    <w:rsid w:val="00CB2831"/>
    <w:rsid w:val="00CB28EE"/>
    <w:rsid w:val="00CB31E8"/>
    <w:rsid w:val="00CB38EB"/>
    <w:rsid w:val="00CB3F75"/>
    <w:rsid w:val="00CB4020"/>
    <w:rsid w:val="00CB4438"/>
    <w:rsid w:val="00CB4521"/>
    <w:rsid w:val="00CB47AA"/>
    <w:rsid w:val="00CB48EF"/>
    <w:rsid w:val="00CB4DC1"/>
    <w:rsid w:val="00CB4EB2"/>
    <w:rsid w:val="00CB571B"/>
    <w:rsid w:val="00CB58B5"/>
    <w:rsid w:val="00CB63A4"/>
    <w:rsid w:val="00CB77AD"/>
    <w:rsid w:val="00CB7DDF"/>
    <w:rsid w:val="00CB7F33"/>
    <w:rsid w:val="00CC00B9"/>
    <w:rsid w:val="00CC0181"/>
    <w:rsid w:val="00CC0293"/>
    <w:rsid w:val="00CC042D"/>
    <w:rsid w:val="00CC068A"/>
    <w:rsid w:val="00CC0BD9"/>
    <w:rsid w:val="00CC0C25"/>
    <w:rsid w:val="00CC0D22"/>
    <w:rsid w:val="00CC1442"/>
    <w:rsid w:val="00CC15A6"/>
    <w:rsid w:val="00CC1782"/>
    <w:rsid w:val="00CC1845"/>
    <w:rsid w:val="00CC19E7"/>
    <w:rsid w:val="00CC1B02"/>
    <w:rsid w:val="00CC1EE0"/>
    <w:rsid w:val="00CC1F0E"/>
    <w:rsid w:val="00CC208B"/>
    <w:rsid w:val="00CC20B2"/>
    <w:rsid w:val="00CC29CD"/>
    <w:rsid w:val="00CC29E9"/>
    <w:rsid w:val="00CC3879"/>
    <w:rsid w:val="00CC3A26"/>
    <w:rsid w:val="00CC3A4F"/>
    <w:rsid w:val="00CC3A60"/>
    <w:rsid w:val="00CC4485"/>
    <w:rsid w:val="00CC45F4"/>
    <w:rsid w:val="00CC4644"/>
    <w:rsid w:val="00CC4842"/>
    <w:rsid w:val="00CC4C54"/>
    <w:rsid w:val="00CC4E01"/>
    <w:rsid w:val="00CC4FC3"/>
    <w:rsid w:val="00CC52FC"/>
    <w:rsid w:val="00CC5474"/>
    <w:rsid w:val="00CC63E7"/>
    <w:rsid w:val="00CC649E"/>
    <w:rsid w:val="00CC69D1"/>
    <w:rsid w:val="00CC6D91"/>
    <w:rsid w:val="00CC76F1"/>
    <w:rsid w:val="00CC7CAC"/>
    <w:rsid w:val="00CC7F1D"/>
    <w:rsid w:val="00CD05B5"/>
    <w:rsid w:val="00CD08F7"/>
    <w:rsid w:val="00CD0FA6"/>
    <w:rsid w:val="00CD19A1"/>
    <w:rsid w:val="00CD1F69"/>
    <w:rsid w:val="00CD2390"/>
    <w:rsid w:val="00CD2B5A"/>
    <w:rsid w:val="00CD2D69"/>
    <w:rsid w:val="00CD2E15"/>
    <w:rsid w:val="00CD3244"/>
    <w:rsid w:val="00CD3488"/>
    <w:rsid w:val="00CD3ACE"/>
    <w:rsid w:val="00CD3CFB"/>
    <w:rsid w:val="00CD427B"/>
    <w:rsid w:val="00CD428C"/>
    <w:rsid w:val="00CD4662"/>
    <w:rsid w:val="00CD46A7"/>
    <w:rsid w:val="00CD4A21"/>
    <w:rsid w:val="00CD5085"/>
    <w:rsid w:val="00CD5651"/>
    <w:rsid w:val="00CD56FA"/>
    <w:rsid w:val="00CD59D5"/>
    <w:rsid w:val="00CD5B85"/>
    <w:rsid w:val="00CD5E13"/>
    <w:rsid w:val="00CD5F27"/>
    <w:rsid w:val="00CD6007"/>
    <w:rsid w:val="00CD6281"/>
    <w:rsid w:val="00CD646A"/>
    <w:rsid w:val="00CD6B19"/>
    <w:rsid w:val="00CD6EC0"/>
    <w:rsid w:val="00CD6F00"/>
    <w:rsid w:val="00CD7041"/>
    <w:rsid w:val="00CD72B3"/>
    <w:rsid w:val="00CD783A"/>
    <w:rsid w:val="00CE01C3"/>
    <w:rsid w:val="00CE025C"/>
    <w:rsid w:val="00CE075E"/>
    <w:rsid w:val="00CE0841"/>
    <w:rsid w:val="00CE0926"/>
    <w:rsid w:val="00CE0AE9"/>
    <w:rsid w:val="00CE0EC4"/>
    <w:rsid w:val="00CE0F16"/>
    <w:rsid w:val="00CE10D6"/>
    <w:rsid w:val="00CE12D8"/>
    <w:rsid w:val="00CE16AB"/>
    <w:rsid w:val="00CE1A70"/>
    <w:rsid w:val="00CE1E3D"/>
    <w:rsid w:val="00CE253D"/>
    <w:rsid w:val="00CE2AE0"/>
    <w:rsid w:val="00CE2CE0"/>
    <w:rsid w:val="00CE2FA6"/>
    <w:rsid w:val="00CE37D0"/>
    <w:rsid w:val="00CE3A79"/>
    <w:rsid w:val="00CE3BD3"/>
    <w:rsid w:val="00CE3D7C"/>
    <w:rsid w:val="00CE4A32"/>
    <w:rsid w:val="00CE4E01"/>
    <w:rsid w:val="00CE5729"/>
    <w:rsid w:val="00CE587C"/>
    <w:rsid w:val="00CE5C41"/>
    <w:rsid w:val="00CE5C52"/>
    <w:rsid w:val="00CE5DA8"/>
    <w:rsid w:val="00CE6174"/>
    <w:rsid w:val="00CE6742"/>
    <w:rsid w:val="00CE7005"/>
    <w:rsid w:val="00CE7579"/>
    <w:rsid w:val="00CE7B02"/>
    <w:rsid w:val="00CE7F54"/>
    <w:rsid w:val="00CF0179"/>
    <w:rsid w:val="00CF01F7"/>
    <w:rsid w:val="00CF0249"/>
    <w:rsid w:val="00CF079E"/>
    <w:rsid w:val="00CF0D11"/>
    <w:rsid w:val="00CF119F"/>
    <w:rsid w:val="00CF14D4"/>
    <w:rsid w:val="00CF15C0"/>
    <w:rsid w:val="00CF1704"/>
    <w:rsid w:val="00CF1718"/>
    <w:rsid w:val="00CF22BB"/>
    <w:rsid w:val="00CF2460"/>
    <w:rsid w:val="00CF2E9D"/>
    <w:rsid w:val="00CF2F2B"/>
    <w:rsid w:val="00CF3382"/>
    <w:rsid w:val="00CF3625"/>
    <w:rsid w:val="00CF3675"/>
    <w:rsid w:val="00CF3937"/>
    <w:rsid w:val="00CF3A12"/>
    <w:rsid w:val="00CF3AB8"/>
    <w:rsid w:val="00CF41B2"/>
    <w:rsid w:val="00CF48CC"/>
    <w:rsid w:val="00CF5186"/>
    <w:rsid w:val="00CF51BD"/>
    <w:rsid w:val="00CF5486"/>
    <w:rsid w:val="00CF5608"/>
    <w:rsid w:val="00CF5EEE"/>
    <w:rsid w:val="00CF6704"/>
    <w:rsid w:val="00CF69F6"/>
    <w:rsid w:val="00CF6C72"/>
    <w:rsid w:val="00CF6E77"/>
    <w:rsid w:val="00CF75B2"/>
    <w:rsid w:val="00CF77E7"/>
    <w:rsid w:val="00CF7AF7"/>
    <w:rsid w:val="00CF7B65"/>
    <w:rsid w:val="00CF7BC8"/>
    <w:rsid w:val="00D00011"/>
    <w:rsid w:val="00D00309"/>
    <w:rsid w:val="00D00DBD"/>
    <w:rsid w:val="00D0142D"/>
    <w:rsid w:val="00D014B6"/>
    <w:rsid w:val="00D01EA9"/>
    <w:rsid w:val="00D01F29"/>
    <w:rsid w:val="00D02330"/>
    <w:rsid w:val="00D02675"/>
    <w:rsid w:val="00D0270C"/>
    <w:rsid w:val="00D027EA"/>
    <w:rsid w:val="00D02878"/>
    <w:rsid w:val="00D04741"/>
    <w:rsid w:val="00D04D7A"/>
    <w:rsid w:val="00D04EB7"/>
    <w:rsid w:val="00D050E5"/>
    <w:rsid w:val="00D05329"/>
    <w:rsid w:val="00D05633"/>
    <w:rsid w:val="00D06172"/>
    <w:rsid w:val="00D06CA3"/>
    <w:rsid w:val="00D07218"/>
    <w:rsid w:val="00D072ED"/>
    <w:rsid w:val="00D07542"/>
    <w:rsid w:val="00D07815"/>
    <w:rsid w:val="00D07923"/>
    <w:rsid w:val="00D07AE9"/>
    <w:rsid w:val="00D07E0B"/>
    <w:rsid w:val="00D1015D"/>
    <w:rsid w:val="00D10640"/>
    <w:rsid w:val="00D10AAB"/>
    <w:rsid w:val="00D11BC9"/>
    <w:rsid w:val="00D11ED4"/>
    <w:rsid w:val="00D11FC7"/>
    <w:rsid w:val="00D12D24"/>
    <w:rsid w:val="00D13338"/>
    <w:rsid w:val="00D13661"/>
    <w:rsid w:val="00D142E6"/>
    <w:rsid w:val="00D146DF"/>
    <w:rsid w:val="00D146FD"/>
    <w:rsid w:val="00D149FE"/>
    <w:rsid w:val="00D14F60"/>
    <w:rsid w:val="00D15017"/>
    <w:rsid w:val="00D152C0"/>
    <w:rsid w:val="00D15335"/>
    <w:rsid w:val="00D15372"/>
    <w:rsid w:val="00D15386"/>
    <w:rsid w:val="00D15398"/>
    <w:rsid w:val="00D156C4"/>
    <w:rsid w:val="00D158E8"/>
    <w:rsid w:val="00D15B52"/>
    <w:rsid w:val="00D15CB4"/>
    <w:rsid w:val="00D15EDB"/>
    <w:rsid w:val="00D15F1E"/>
    <w:rsid w:val="00D16001"/>
    <w:rsid w:val="00D163B2"/>
    <w:rsid w:val="00D16452"/>
    <w:rsid w:val="00D1663A"/>
    <w:rsid w:val="00D16735"/>
    <w:rsid w:val="00D16A5B"/>
    <w:rsid w:val="00D16EEA"/>
    <w:rsid w:val="00D17182"/>
    <w:rsid w:val="00D17927"/>
    <w:rsid w:val="00D2003D"/>
    <w:rsid w:val="00D20135"/>
    <w:rsid w:val="00D2076D"/>
    <w:rsid w:val="00D20DCC"/>
    <w:rsid w:val="00D20E4E"/>
    <w:rsid w:val="00D21373"/>
    <w:rsid w:val="00D2193D"/>
    <w:rsid w:val="00D21B6D"/>
    <w:rsid w:val="00D22020"/>
    <w:rsid w:val="00D22293"/>
    <w:rsid w:val="00D223BF"/>
    <w:rsid w:val="00D2243F"/>
    <w:rsid w:val="00D22583"/>
    <w:rsid w:val="00D22734"/>
    <w:rsid w:val="00D22784"/>
    <w:rsid w:val="00D2285F"/>
    <w:rsid w:val="00D22B93"/>
    <w:rsid w:val="00D22C62"/>
    <w:rsid w:val="00D22C96"/>
    <w:rsid w:val="00D22CAD"/>
    <w:rsid w:val="00D22DC7"/>
    <w:rsid w:val="00D23291"/>
    <w:rsid w:val="00D2362F"/>
    <w:rsid w:val="00D23DD2"/>
    <w:rsid w:val="00D23F73"/>
    <w:rsid w:val="00D24357"/>
    <w:rsid w:val="00D2439D"/>
    <w:rsid w:val="00D24B7B"/>
    <w:rsid w:val="00D2501F"/>
    <w:rsid w:val="00D2506B"/>
    <w:rsid w:val="00D25D0D"/>
    <w:rsid w:val="00D25E7A"/>
    <w:rsid w:val="00D261E5"/>
    <w:rsid w:val="00D261EE"/>
    <w:rsid w:val="00D2657E"/>
    <w:rsid w:val="00D26B93"/>
    <w:rsid w:val="00D26FCC"/>
    <w:rsid w:val="00D276B2"/>
    <w:rsid w:val="00D30544"/>
    <w:rsid w:val="00D316DA"/>
    <w:rsid w:val="00D319F6"/>
    <w:rsid w:val="00D31B9F"/>
    <w:rsid w:val="00D31EA9"/>
    <w:rsid w:val="00D32423"/>
    <w:rsid w:val="00D331B3"/>
    <w:rsid w:val="00D33AB4"/>
    <w:rsid w:val="00D33E0C"/>
    <w:rsid w:val="00D34077"/>
    <w:rsid w:val="00D344FD"/>
    <w:rsid w:val="00D34FC3"/>
    <w:rsid w:val="00D3503C"/>
    <w:rsid w:val="00D3588F"/>
    <w:rsid w:val="00D359BD"/>
    <w:rsid w:val="00D36078"/>
    <w:rsid w:val="00D36393"/>
    <w:rsid w:val="00D36449"/>
    <w:rsid w:val="00D36954"/>
    <w:rsid w:val="00D369BE"/>
    <w:rsid w:val="00D37043"/>
    <w:rsid w:val="00D3712C"/>
    <w:rsid w:val="00D37226"/>
    <w:rsid w:val="00D37398"/>
    <w:rsid w:val="00D3787B"/>
    <w:rsid w:val="00D37E67"/>
    <w:rsid w:val="00D37F0D"/>
    <w:rsid w:val="00D400D7"/>
    <w:rsid w:val="00D400E7"/>
    <w:rsid w:val="00D403C7"/>
    <w:rsid w:val="00D406EE"/>
    <w:rsid w:val="00D406F6"/>
    <w:rsid w:val="00D40B6C"/>
    <w:rsid w:val="00D40BBD"/>
    <w:rsid w:val="00D40CB1"/>
    <w:rsid w:val="00D40D43"/>
    <w:rsid w:val="00D40D95"/>
    <w:rsid w:val="00D41127"/>
    <w:rsid w:val="00D4117C"/>
    <w:rsid w:val="00D415E3"/>
    <w:rsid w:val="00D4180A"/>
    <w:rsid w:val="00D41CEF"/>
    <w:rsid w:val="00D41D29"/>
    <w:rsid w:val="00D41F82"/>
    <w:rsid w:val="00D424DC"/>
    <w:rsid w:val="00D424E1"/>
    <w:rsid w:val="00D42B52"/>
    <w:rsid w:val="00D42C5B"/>
    <w:rsid w:val="00D42ECC"/>
    <w:rsid w:val="00D4322E"/>
    <w:rsid w:val="00D43269"/>
    <w:rsid w:val="00D433B3"/>
    <w:rsid w:val="00D43422"/>
    <w:rsid w:val="00D435DC"/>
    <w:rsid w:val="00D44572"/>
    <w:rsid w:val="00D445A5"/>
    <w:rsid w:val="00D44908"/>
    <w:rsid w:val="00D45B36"/>
    <w:rsid w:val="00D45FC9"/>
    <w:rsid w:val="00D4601D"/>
    <w:rsid w:val="00D46401"/>
    <w:rsid w:val="00D46F66"/>
    <w:rsid w:val="00D472CC"/>
    <w:rsid w:val="00D47A9F"/>
    <w:rsid w:val="00D50231"/>
    <w:rsid w:val="00D50634"/>
    <w:rsid w:val="00D507B7"/>
    <w:rsid w:val="00D50C2A"/>
    <w:rsid w:val="00D50CC0"/>
    <w:rsid w:val="00D50EF4"/>
    <w:rsid w:val="00D5112C"/>
    <w:rsid w:val="00D5119D"/>
    <w:rsid w:val="00D5160D"/>
    <w:rsid w:val="00D5178D"/>
    <w:rsid w:val="00D51A1E"/>
    <w:rsid w:val="00D51F35"/>
    <w:rsid w:val="00D525E4"/>
    <w:rsid w:val="00D52762"/>
    <w:rsid w:val="00D529BE"/>
    <w:rsid w:val="00D52A06"/>
    <w:rsid w:val="00D52A46"/>
    <w:rsid w:val="00D53160"/>
    <w:rsid w:val="00D531A7"/>
    <w:rsid w:val="00D5345E"/>
    <w:rsid w:val="00D54437"/>
    <w:rsid w:val="00D550DB"/>
    <w:rsid w:val="00D55194"/>
    <w:rsid w:val="00D55437"/>
    <w:rsid w:val="00D55715"/>
    <w:rsid w:val="00D55AF2"/>
    <w:rsid w:val="00D56000"/>
    <w:rsid w:val="00D56F67"/>
    <w:rsid w:val="00D60100"/>
    <w:rsid w:val="00D602AD"/>
    <w:rsid w:val="00D60970"/>
    <w:rsid w:val="00D60B4D"/>
    <w:rsid w:val="00D618E8"/>
    <w:rsid w:val="00D61EAA"/>
    <w:rsid w:val="00D61FF5"/>
    <w:rsid w:val="00D620DE"/>
    <w:rsid w:val="00D62245"/>
    <w:rsid w:val="00D62435"/>
    <w:rsid w:val="00D624CB"/>
    <w:rsid w:val="00D62690"/>
    <w:rsid w:val="00D62A13"/>
    <w:rsid w:val="00D62B1C"/>
    <w:rsid w:val="00D63A72"/>
    <w:rsid w:val="00D63E32"/>
    <w:rsid w:val="00D64139"/>
    <w:rsid w:val="00D6450B"/>
    <w:rsid w:val="00D64AB8"/>
    <w:rsid w:val="00D64B80"/>
    <w:rsid w:val="00D64D91"/>
    <w:rsid w:val="00D6573F"/>
    <w:rsid w:val="00D660DD"/>
    <w:rsid w:val="00D66A14"/>
    <w:rsid w:val="00D66B03"/>
    <w:rsid w:val="00D66D68"/>
    <w:rsid w:val="00D6734B"/>
    <w:rsid w:val="00D675DC"/>
    <w:rsid w:val="00D67A3C"/>
    <w:rsid w:val="00D67FB5"/>
    <w:rsid w:val="00D702CE"/>
    <w:rsid w:val="00D703AA"/>
    <w:rsid w:val="00D7093B"/>
    <w:rsid w:val="00D723DB"/>
    <w:rsid w:val="00D72694"/>
    <w:rsid w:val="00D72C29"/>
    <w:rsid w:val="00D7300F"/>
    <w:rsid w:val="00D7305C"/>
    <w:rsid w:val="00D73449"/>
    <w:rsid w:val="00D73619"/>
    <w:rsid w:val="00D73E49"/>
    <w:rsid w:val="00D74102"/>
    <w:rsid w:val="00D741EA"/>
    <w:rsid w:val="00D74ED4"/>
    <w:rsid w:val="00D7529A"/>
    <w:rsid w:val="00D752E0"/>
    <w:rsid w:val="00D75CCD"/>
    <w:rsid w:val="00D762B3"/>
    <w:rsid w:val="00D76319"/>
    <w:rsid w:val="00D766EE"/>
    <w:rsid w:val="00D7677B"/>
    <w:rsid w:val="00D7698D"/>
    <w:rsid w:val="00D76B3E"/>
    <w:rsid w:val="00D76E5F"/>
    <w:rsid w:val="00D773CD"/>
    <w:rsid w:val="00D77401"/>
    <w:rsid w:val="00D775D3"/>
    <w:rsid w:val="00D77F24"/>
    <w:rsid w:val="00D77FF4"/>
    <w:rsid w:val="00D8001E"/>
    <w:rsid w:val="00D8080B"/>
    <w:rsid w:val="00D8105A"/>
    <w:rsid w:val="00D8193A"/>
    <w:rsid w:val="00D821DD"/>
    <w:rsid w:val="00D826F0"/>
    <w:rsid w:val="00D8321A"/>
    <w:rsid w:val="00D83397"/>
    <w:rsid w:val="00D836E5"/>
    <w:rsid w:val="00D83B93"/>
    <w:rsid w:val="00D845F0"/>
    <w:rsid w:val="00D84868"/>
    <w:rsid w:val="00D84B4D"/>
    <w:rsid w:val="00D84B6D"/>
    <w:rsid w:val="00D84D18"/>
    <w:rsid w:val="00D8508C"/>
    <w:rsid w:val="00D850A4"/>
    <w:rsid w:val="00D8531E"/>
    <w:rsid w:val="00D85B40"/>
    <w:rsid w:val="00D86D6D"/>
    <w:rsid w:val="00D86DC7"/>
    <w:rsid w:val="00D87165"/>
    <w:rsid w:val="00D875CE"/>
    <w:rsid w:val="00D8766A"/>
    <w:rsid w:val="00D87B83"/>
    <w:rsid w:val="00D87BF8"/>
    <w:rsid w:val="00D87C96"/>
    <w:rsid w:val="00D87D38"/>
    <w:rsid w:val="00D90270"/>
    <w:rsid w:val="00D90375"/>
    <w:rsid w:val="00D9055F"/>
    <w:rsid w:val="00D90CD8"/>
    <w:rsid w:val="00D90D6F"/>
    <w:rsid w:val="00D91499"/>
    <w:rsid w:val="00D9153B"/>
    <w:rsid w:val="00D915F0"/>
    <w:rsid w:val="00D91769"/>
    <w:rsid w:val="00D9191E"/>
    <w:rsid w:val="00D91A7A"/>
    <w:rsid w:val="00D91A8D"/>
    <w:rsid w:val="00D91EE4"/>
    <w:rsid w:val="00D920C1"/>
    <w:rsid w:val="00D922FE"/>
    <w:rsid w:val="00D92615"/>
    <w:rsid w:val="00D92C66"/>
    <w:rsid w:val="00D92FE2"/>
    <w:rsid w:val="00D93012"/>
    <w:rsid w:val="00D93537"/>
    <w:rsid w:val="00D93568"/>
    <w:rsid w:val="00D93D0E"/>
    <w:rsid w:val="00D9463B"/>
    <w:rsid w:val="00D94A3D"/>
    <w:rsid w:val="00D94C71"/>
    <w:rsid w:val="00D9602E"/>
    <w:rsid w:val="00D96675"/>
    <w:rsid w:val="00D966A5"/>
    <w:rsid w:val="00D969A0"/>
    <w:rsid w:val="00D96AEB"/>
    <w:rsid w:val="00D96EA8"/>
    <w:rsid w:val="00D96EF7"/>
    <w:rsid w:val="00D97033"/>
    <w:rsid w:val="00D97251"/>
    <w:rsid w:val="00D97608"/>
    <w:rsid w:val="00D97895"/>
    <w:rsid w:val="00D979A9"/>
    <w:rsid w:val="00D97EC8"/>
    <w:rsid w:val="00DA02E3"/>
    <w:rsid w:val="00DA04CE"/>
    <w:rsid w:val="00DA061B"/>
    <w:rsid w:val="00DA0B63"/>
    <w:rsid w:val="00DA14D0"/>
    <w:rsid w:val="00DA17B7"/>
    <w:rsid w:val="00DA1A72"/>
    <w:rsid w:val="00DA1B92"/>
    <w:rsid w:val="00DA1C21"/>
    <w:rsid w:val="00DA1D0A"/>
    <w:rsid w:val="00DA22E2"/>
    <w:rsid w:val="00DA2BBC"/>
    <w:rsid w:val="00DA2C93"/>
    <w:rsid w:val="00DA3166"/>
    <w:rsid w:val="00DA38AF"/>
    <w:rsid w:val="00DA39BE"/>
    <w:rsid w:val="00DA3FF6"/>
    <w:rsid w:val="00DA410E"/>
    <w:rsid w:val="00DA4907"/>
    <w:rsid w:val="00DA4C1E"/>
    <w:rsid w:val="00DA4C41"/>
    <w:rsid w:val="00DA4D0D"/>
    <w:rsid w:val="00DA4D66"/>
    <w:rsid w:val="00DA4F84"/>
    <w:rsid w:val="00DA55E6"/>
    <w:rsid w:val="00DA5942"/>
    <w:rsid w:val="00DA5D49"/>
    <w:rsid w:val="00DA6668"/>
    <w:rsid w:val="00DA7000"/>
    <w:rsid w:val="00DA71E8"/>
    <w:rsid w:val="00DA745C"/>
    <w:rsid w:val="00DA7AAC"/>
    <w:rsid w:val="00DA7C66"/>
    <w:rsid w:val="00DB0201"/>
    <w:rsid w:val="00DB02C2"/>
    <w:rsid w:val="00DB0359"/>
    <w:rsid w:val="00DB0604"/>
    <w:rsid w:val="00DB0BC9"/>
    <w:rsid w:val="00DB0BCE"/>
    <w:rsid w:val="00DB10C6"/>
    <w:rsid w:val="00DB126C"/>
    <w:rsid w:val="00DB14DC"/>
    <w:rsid w:val="00DB1CAA"/>
    <w:rsid w:val="00DB1D99"/>
    <w:rsid w:val="00DB1EBF"/>
    <w:rsid w:val="00DB1F34"/>
    <w:rsid w:val="00DB20AB"/>
    <w:rsid w:val="00DB2913"/>
    <w:rsid w:val="00DB2AA0"/>
    <w:rsid w:val="00DB2E5D"/>
    <w:rsid w:val="00DB2FFD"/>
    <w:rsid w:val="00DB3268"/>
    <w:rsid w:val="00DB382C"/>
    <w:rsid w:val="00DB3947"/>
    <w:rsid w:val="00DB3977"/>
    <w:rsid w:val="00DB4278"/>
    <w:rsid w:val="00DB459F"/>
    <w:rsid w:val="00DB48AD"/>
    <w:rsid w:val="00DB48BE"/>
    <w:rsid w:val="00DB4E9F"/>
    <w:rsid w:val="00DB52A0"/>
    <w:rsid w:val="00DB563A"/>
    <w:rsid w:val="00DB5D14"/>
    <w:rsid w:val="00DB5D7A"/>
    <w:rsid w:val="00DB5F5A"/>
    <w:rsid w:val="00DB673C"/>
    <w:rsid w:val="00DB6D17"/>
    <w:rsid w:val="00DB717A"/>
    <w:rsid w:val="00DB7540"/>
    <w:rsid w:val="00DB759D"/>
    <w:rsid w:val="00DB78EB"/>
    <w:rsid w:val="00DC00EE"/>
    <w:rsid w:val="00DC01FF"/>
    <w:rsid w:val="00DC03B0"/>
    <w:rsid w:val="00DC09B3"/>
    <w:rsid w:val="00DC176D"/>
    <w:rsid w:val="00DC1AED"/>
    <w:rsid w:val="00DC2442"/>
    <w:rsid w:val="00DC2723"/>
    <w:rsid w:val="00DC2E54"/>
    <w:rsid w:val="00DC2F66"/>
    <w:rsid w:val="00DC3CD9"/>
    <w:rsid w:val="00DC421D"/>
    <w:rsid w:val="00DC447E"/>
    <w:rsid w:val="00DC467B"/>
    <w:rsid w:val="00DC4BDE"/>
    <w:rsid w:val="00DC4F9F"/>
    <w:rsid w:val="00DC62F3"/>
    <w:rsid w:val="00DC6351"/>
    <w:rsid w:val="00DC6E30"/>
    <w:rsid w:val="00DC715B"/>
    <w:rsid w:val="00DC71D6"/>
    <w:rsid w:val="00DC7913"/>
    <w:rsid w:val="00DC7D48"/>
    <w:rsid w:val="00DD011A"/>
    <w:rsid w:val="00DD01E5"/>
    <w:rsid w:val="00DD0321"/>
    <w:rsid w:val="00DD05EE"/>
    <w:rsid w:val="00DD1E26"/>
    <w:rsid w:val="00DD209F"/>
    <w:rsid w:val="00DD2123"/>
    <w:rsid w:val="00DD2687"/>
    <w:rsid w:val="00DD2D52"/>
    <w:rsid w:val="00DD3079"/>
    <w:rsid w:val="00DD329E"/>
    <w:rsid w:val="00DD32DC"/>
    <w:rsid w:val="00DD346B"/>
    <w:rsid w:val="00DD3F56"/>
    <w:rsid w:val="00DD41A6"/>
    <w:rsid w:val="00DD4643"/>
    <w:rsid w:val="00DD47C4"/>
    <w:rsid w:val="00DD4B8B"/>
    <w:rsid w:val="00DD4DAF"/>
    <w:rsid w:val="00DD4DEA"/>
    <w:rsid w:val="00DD5077"/>
    <w:rsid w:val="00DD539D"/>
    <w:rsid w:val="00DD5715"/>
    <w:rsid w:val="00DD5D82"/>
    <w:rsid w:val="00DD5E33"/>
    <w:rsid w:val="00DD5FE9"/>
    <w:rsid w:val="00DD6014"/>
    <w:rsid w:val="00DD611E"/>
    <w:rsid w:val="00DD6173"/>
    <w:rsid w:val="00DD6593"/>
    <w:rsid w:val="00DD6960"/>
    <w:rsid w:val="00DD69FB"/>
    <w:rsid w:val="00DD6A1E"/>
    <w:rsid w:val="00DD736C"/>
    <w:rsid w:val="00DD74A5"/>
    <w:rsid w:val="00DD76E2"/>
    <w:rsid w:val="00DD78F3"/>
    <w:rsid w:val="00DD7A81"/>
    <w:rsid w:val="00DD7EF9"/>
    <w:rsid w:val="00DE0BA2"/>
    <w:rsid w:val="00DE10C2"/>
    <w:rsid w:val="00DE1195"/>
    <w:rsid w:val="00DE1AA7"/>
    <w:rsid w:val="00DE1B2F"/>
    <w:rsid w:val="00DE20B2"/>
    <w:rsid w:val="00DE23B1"/>
    <w:rsid w:val="00DE2B7E"/>
    <w:rsid w:val="00DE2D7F"/>
    <w:rsid w:val="00DE3B39"/>
    <w:rsid w:val="00DE3B64"/>
    <w:rsid w:val="00DE4136"/>
    <w:rsid w:val="00DE43E7"/>
    <w:rsid w:val="00DE4590"/>
    <w:rsid w:val="00DE5679"/>
    <w:rsid w:val="00DE56E6"/>
    <w:rsid w:val="00DE5793"/>
    <w:rsid w:val="00DE5833"/>
    <w:rsid w:val="00DE59DF"/>
    <w:rsid w:val="00DE5AC9"/>
    <w:rsid w:val="00DE605E"/>
    <w:rsid w:val="00DE6605"/>
    <w:rsid w:val="00DE6C5B"/>
    <w:rsid w:val="00DE6D11"/>
    <w:rsid w:val="00DE6D2F"/>
    <w:rsid w:val="00DE6E5C"/>
    <w:rsid w:val="00DE7147"/>
    <w:rsid w:val="00DE73EA"/>
    <w:rsid w:val="00DE7937"/>
    <w:rsid w:val="00DE7BFE"/>
    <w:rsid w:val="00DF06CE"/>
    <w:rsid w:val="00DF14A7"/>
    <w:rsid w:val="00DF1A9B"/>
    <w:rsid w:val="00DF2097"/>
    <w:rsid w:val="00DF21FD"/>
    <w:rsid w:val="00DF27D7"/>
    <w:rsid w:val="00DF2FEA"/>
    <w:rsid w:val="00DF322F"/>
    <w:rsid w:val="00DF3303"/>
    <w:rsid w:val="00DF34C8"/>
    <w:rsid w:val="00DF39BB"/>
    <w:rsid w:val="00DF46C9"/>
    <w:rsid w:val="00DF492E"/>
    <w:rsid w:val="00DF4DBF"/>
    <w:rsid w:val="00DF4DC2"/>
    <w:rsid w:val="00DF57EE"/>
    <w:rsid w:val="00DF5B47"/>
    <w:rsid w:val="00DF5CB2"/>
    <w:rsid w:val="00DF6416"/>
    <w:rsid w:val="00DF6787"/>
    <w:rsid w:val="00DF6D86"/>
    <w:rsid w:val="00DF702F"/>
    <w:rsid w:val="00DF70C7"/>
    <w:rsid w:val="00DF7183"/>
    <w:rsid w:val="00DF78EA"/>
    <w:rsid w:val="00E005B1"/>
    <w:rsid w:val="00E0088D"/>
    <w:rsid w:val="00E00EF5"/>
    <w:rsid w:val="00E0171B"/>
    <w:rsid w:val="00E01899"/>
    <w:rsid w:val="00E01FC9"/>
    <w:rsid w:val="00E028A8"/>
    <w:rsid w:val="00E02A96"/>
    <w:rsid w:val="00E02AA4"/>
    <w:rsid w:val="00E02CC6"/>
    <w:rsid w:val="00E02DD8"/>
    <w:rsid w:val="00E031FD"/>
    <w:rsid w:val="00E033C6"/>
    <w:rsid w:val="00E03F15"/>
    <w:rsid w:val="00E03F8B"/>
    <w:rsid w:val="00E04080"/>
    <w:rsid w:val="00E048EB"/>
    <w:rsid w:val="00E048FD"/>
    <w:rsid w:val="00E04DFF"/>
    <w:rsid w:val="00E04EB0"/>
    <w:rsid w:val="00E052BA"/>
    <w:rsid w:val="00E052C4"/>
    <w:rsid w:val="00E06188"/>
    <w:rsid w:val="00E06508"/>
    <w:rsid w:val="00E0721D"/>
    <w:rsid w:val="00E07BC7"/>
    <w:rsid w:val="00E07C68"/>
    <w:rsid w:val="00E1061F"/>
    <w:rsid w:val="00E10E76"/>
    <w:rsid w:val="00E1109A"/>
    <w:rsid w:val="00E113CC"/>
    <w:rsid w:val="00E11C69"/>
    <w:rsid w:val="00E12A34"/>
    <w:rsid w:val="00E12F0F"/>
    <w:rsid w:val="00E12FA3"/>
    <w:rsid w:val="00E13001"/>
    <w:rsid w:val="00E131B8"/>
    <w:rsid w:val="00E1341B"/>
    <w:rsid w:val="00E13512"/>
    <w:rsid w:val="00E138F2"/>
    <w:rsid w:val="00E13A47"/>
    <w:rsid w:val="00E13C19"/>
    <w:rsid w:val="00E13F3C"/>
    <w:rsid w:val="00E14152"/>
    <w:rsid w:val="00E1459A"/>
    <w:rsid w:val="00E14794"/>
    <w:rsid w:val="00E14A9C"/>
    <w:rsid w:val="00E14FFA"/>
    <w:rsid w:val="00E15140"/>
    <w:rsid w:val="00E1538D"/>
    <w:rsid w:val="00E153CE"/>
    <w:rsid w:val="00E1588C"/>
    <w:rsid w:val="00E15A12"/>
    <w:rsid w:val="00E15B2B"/>
    <w:rsid w:val="00E1620F"/>
    <w:rsid w:val="00E164BC"/>
    <w:rsid w:val="00E16837"/>
    <w:rsid w:val="00E16B72"/>
    <w:rsid w:val="00E16F51"/>
    <w:rsid w:val="00E178AF"/>
    <w:rsid w:val="00E17A2D"/>
    <w:rsid w:val="00E201AF"/>
    <w:rsid w:val="00E2028E"/>
    <w:rsid w:val="00E202EA"/>
    <w:rsid w:val="00E204FF"/>
    <w:rsid w:val="00E20B60"/>
    <w:rsid w:val="00E20D58"/>
    <w:rsid w:val="00E20FD2"/>
    <w:rsid w:val="00E2196E"/>
    <w:rsid w:val="00E21AD3"/>
    <w:rsid w:val="00E220D1"/>
    <w:rsid w:val="00E221CE"/>
    <w:rsid w:val="00E221F5"/>
    <w:rsid w:val="00E22D04"/>
    <w:rsid w:val="00E235A5"/>
    <w:rsid w:val="00E238ED"/>
    <w:rsid w:val="00E23E48"/>
    <w:rsid w:val="00E23E91"/>
    <w:rsid w:val="00E24693"/>
    <w:rsid w:val="00E248EA"/>
    <w:rsid w:val="00E24966"/>
    <w:rsid w:val="00E2497E"/>
    <w:rsid w:val="00E25C51"/>
    <w:rsid w:val="00E25D0F"/>
    <w:rsid w:val="00E26185"/>
    <w:rsid w:val="00E2669D"/>
    <w:rsid w:val="00E26CDC"/>
    <w:rsid w:val="00E2711A"/>
    <w:rsid w:val="00E27D18"/>
    <w:rsid w:val="00E27FE0"/>
    <w:rsid w:val="00E3001C"/>
    <w:rsid w:val="00E301C1"/>
    <w:rsid w:val="00E30810"/>
    <w:rsid w:val="00E30A98"/>
    <w:rsid w:val="00E30FD5"/>
    <w:rsid w:val="00E31080"/>
    <w:rsid w:val="00E31107"/>
    <w:rsid w:val="00E31661"/>
    <w:rsid w:val="00E31C62"/>
    <w:rsid w:val="00E32152"/>
    <w:rsid w:val="00E32162"/>
    <w:rsid w:val="00E321F1"/>
    <w:rsid w:val="00E322FD"/>
    <w:rsid w:val="00E32545"/>
    <w:rsid w:val="00E32D4F"/>
    <w:rsid w:val="00E32E7C"/>
    <w:rsid w:val="00E331D9"/>
    <w:rsid w:val="00E33219"/>
    <w:rsid w:val="00E332AE"/>
    <w:rsid w:val="00E33752"/>
    <w:rsid w:val="00E33994"/>
    <w:rsid w:val="00E34312"/>
    <w:rsid w:val="00E34451"/>
    <w:rsid w:val="00E34608"/>
    <w:rsid w:val="00E35474"/>
    <w:rsid w:val="00E3617A"/>
    <w:rsid w:val="00E3623A"/>
    <w:rsid w:val="00E3650F"/>
    <w:rsid w:val="00E36CC4"/>
    <w:rsid w:val="00E3712D"/>
    <w:rsid w:val="00E3714D"/>
    <w:rsid w:val="00E3731A"/>
    <w:rsid w:val="00E3796B"/>
    <w:rsid w:val="00E379B6"/>
    <w:rsid w:val="00E37A4D"/>
    <w:rsid w:val="00E37CB6"/>
    <w:rsid w:val="00E37CE5"/>
    <w:rsid w:val="00E40731"/>
    <w:rsid w:val="00E4076E"/>
    <w:rsid w:val="00E40770"/>
    <w:rsid w:val="00E4084E"/>
    <w:rsid w:val="00E41677"/>
    <w:rsid w:val="00E421B0"/>
    <w:rsid w:val="00E426D9"/>
    <w:rsid w:val="00E42976"/>
    <w:rsid w:val="00E42CC8"/>
    <w:rsid w:val="00E42FCC"/>
    <w:rsid w:val="00E43C8A"/>
    <w:rsid w:val="00E43F72"/>
    <w:rsid w:val="00E443B5"/>
    <w:rsid w:val="00E44B28"/>
    <w:rsid w:val="00E44BC4"/>
    <w:rsid w:val="00E44D13"/>
    <w:rsid w:val="00E44F0C"/>
    <w:rsid w:val="00E451F5"/>
    <w:rsid w:val="00E4576E"/>
    <w:rsid w:val="00E457A9"/>
    <w:rsid w:val="00E4626E"/>
    <w:rsid w:val="00E46796"/>
    <w:rsid w:val="00E46AD5"/>
    <w:rsid w:val="00E46B08"/>
    <w:rsid w:val="00E47209"/>
    <w:rsid w:val="00E47454"/>
    <w:rsid w:val="00E4753D"/>
    <w:rsid w:val="00E477BA"/>
    <w:rsid w:val="00E47AE1"/>
    <w:rsid w:val="00E47B54"/>
    <w:rsid w:val="00E47CC3"/>
    <w:rsid w:val="00E5026C"/>
    <w:rsid w:val="00E5028D"/>
    <w:rsid w:val="00E50356"/>
    <w:rsid w:val="00E50536"/>
    <w:rsid w:val="00E5055C"/>
    <w:rsid w:val="00E50704"/>
    <w:rsid w:val="00E50EA7"/>
    <w:rsid w:val="00E5111A"/>
    <w:rsid w:val="00E513BE"/>
    <w:rsid w:val="00E5190C"/>
    <w:rsid w:val="00E51CF0"/>
    <w:rsid w:val="00E51D3C"/>
    <w:rsid w:val="00E51D82"/>
    <w:rsid w:val="00E51F5E"/>
    <w:rsid w:val="00E51F96"/>
    <w:rsid w:val="00E526E0"/>
    <w:rsid w:val="00E52838"/>
    <w:rsid w:val="00E52BC4"/>
    <w:rsid w:val="00E52D0D"/>
    <w:rsid w:val="00E52E50"/>
    <w:rsid w:val="00E54090"/>
    <w:rsid w:val="00E5453D"/>
    <w:rsid w:val="00E54E4D"/>
    <w:rsid w:val="00E55ACF"/>
    <w:rsid w:val="00E55BE2"/>
    <w:rsid w:val="00E55C91"/>
    <w:rsid w:val="00E55FB5"/>
    <w:rsid w:val="00E55FC3"/>
    <w:rsid w:val="00E560B5"/>
    <w:rsid w:val="00E56387"/>
    <w:rsid w:val="00E564A8"/>
    <w:rsid w:val="00E565C0"/>
    <w:rsid w:val="00E570E3"/>
    <w:rsid w:val="00E57B80"/>
    <w:rsid w:val="00E57D98"/>
    <w:rsid w:val="00E57EC0"/>
    <w:rsid w:val="00E57EF2"/>
    <w:rsid w:val="00E604E3"/>
    <w:rsid w:val="00E60DD5"/>
    <w:rsid w:val="00E60DF2"/>
    <w:rsid w:val="00E60DFF"/>
    <w:rsid w:val="00E61218"/>
    <w:rsid w:val="00E61268"/>
    <w:rsid w:val="00E61B95"/>
    <w:rsid w:val="00E621D7"/>
    <w:rsid w:val="00E625B1"/>
    <w:rsid w:val="00E62A31"/>
    <w:rsid w:val="00E639F2"/>
    <w:rsid w:val="00E63B95"/>
    <w:rsid w:val="00E641CE"/>
    <w:rsid w:val="00E64300"/>
    <w:rsid w:val="00E64DC4"/>
    <w:rsid w:val="00E64EA5"/>
    <w:rsid w:val="00E6508A"/>
    <w:rsid w:val="00E650BF"/>
    <w:rsid w:val="00E65220"/>
    <w:rsid w:val="00E65960"/>
    <w:rsid w:val="00E65AB5"/>
    <w:rsid w:val="00E65D0E"/>
    <w:rsid w:val="00E65F26"/>
    <w:rsid w:val="00E65FFC"/>
    <w:rsid w:val="00E66718"/>
    <w:rsid w:val="00E667BF"/>
    <w:rsid w:val="00E6722F"/>
    <w:rsid w:val="00E679C1"/>
    <w:rsid w:val="00E70454"/>
    <w:rsid w:val="00E70519"/>
    <w:rsid w:val="00E70796"/>
    <w:rsid w:val="00E70D68"/>
    <w:rsid w:val="00E713E3"/>
    <w:rsid w:val="00E71465"/>
    <w:rsid w:val="00E71F30"/>
    <w:rsid w:val="00E72092"/>
    <w:rsid w:val="00E723E4"/>
    <w:rsid w:val="00E726EE"/>
    <w:rsid w:val="00E7291F"/>
    <w:rsid w:val="00E72BBD"/>
    <w:rsid w:val="00E72C7B"/>
    <w:rsid w:val="00E7371B"/>
    <w:rsid w:val="00E7378C"/>
    <w:rsid w:val="00E74130"/>
    <w:rsid w:val="00E75174"/>
    <w:rsid w:val="00E768F7"/>
    <w:rsid w:val="00E76B8D"/>
    <w:rsid w:val="00E775D8"/>
    <w:rsid w:val="00E775FC"/>
    <w:rsid w:val="00E77712"/>
    <w:rsid w:val="00E77A3B"/>
    <w:rsid w:val="00E804DD"/>
    <w:rsid w:val="00E80708"/>
    <w:rsid w:val="00E807DB"/>
    <w:rsid w:val="00E80EAD"/>
    <w:rsid w:val="00E80EC6"/>
    <w:rsid w:val="00E8107A"/>
    <w:rsid w:val="00E812E2"/>
    <w:rsid w:val="00E816B1"/>
    <w:rsid w:val="00E816CC"/>
    <w:rsid w:val="00E81A76"/>
    <w:rsid w:val="00E81BAD"/>
    <w:rsid w:val="00E81C69"/>
    <w:rsid w:val="00E822BA"/>
    <w:rsid w:val="00E82A05"/>
    <w:rsid w:val="00E82B8B"/>
    <w:rsid w:val="00E82FBC"/>
    <w:rsid w:val="00E8325E"/>
    <w:rsid w:val="00E83417"/>
    <w:rsid w:val="00E83CCF"/>
    <w:rsid w:val="00E83F2B"/>
    <w:rsid w:val="00E8412B"/>
    <w:rsid w:val="00E848AC"/>
    <w:rsid w:val="00E85074"/>
    <w:rsid w:val="00E85659"/>
    <w:rsid w:val="00E85726"/>
    <w:rsid w:val="00E8575D"/>
    <w:rsid w:val="00E85A54"/>
    <w:rsid w:val="00E85A5B"/>
    <w:rsid w:val="00E85C3A"/>
    <w:rsid w:val="00E85D9B"/>
    <w:rsid w:val="00E86098"/>
    <w:rsid w:val="00E86254"/>
    <w:rsid w:val="00E8663B"/>
    <w:rsid w:val="00E86AAF"/>
    <w:rsid w:val="00E90A99"/>
    <w:rsid w:val="00E90FDB"/>
    <w:rsid w:val="00E91068"/>
    <w:rsid w:val="00E915B2"/>
    <w:rsid w:val="00E91DB8"/>
    <w:rsid w:val="00E91EAC"/>
    <w:rsid w:val="00E9213D"/>
    <w:rsid w:val="00E921BF"/>
    <w:rsid w:val="00E922EB"/>
    <w:rsid w:val="00E92316"/>
    <w:rsid w:val="00E92449"/>
    <w:rsid w:val="00E92FA8"/>
    <w:rsid w:val="00E93486"/>
    <w:rsid w:val="00E93A0C"/>
    <w:rsid w:val="00E93CB6"/>
    <w:rsid w:val="00E9479A"/>
    <w:rsid w:val="00E949CE"/>
    <w:rsid w:val="00E94AA8"/>
    <w:rsid w:val="00E94BD5"/>
    <w:rsid w:val="00E952ED"/>
    <w:rsid w:val="00E959E9"/>
    <w:rsid w:val="00E95B47"/>
    <w:rsid w:val="00E95C20"/>
    <w:rsid w:val="00E9601D"/>
    <w:rsid w:val="00E96425"/>
    <w:rsid w:val="00E96AD4"/>
    <w:rsid w:val="00E97059"/>
    <w:rsid w:val="00E974B5"/>
    <w:rsid w:val="00E97545"/>
    <w:rsid w:val="00E97BBE"/>
    <w:rsid w:val="00EA0B50"/>
    <w:rsid w:val="00EA0CBD"/>
    <w:rsid w:val="00EA0FC1"/>
    <w:rsid w:val="00EA1060"/>
    <w:rsid w:val="00EA1964"/>
    <w:rsid w:val="00EA19C7"/>
    <w:rsid w:val="00EA21DA"/>
    <w:rsid w:val="00EA26DB"/>
    <w:rsid w:val="00EA28C8"/>
    <w:rsid w:val="00EA3232"/>
    <w:rsid w:val="00EA3577"/>
    <w:rsid w:val="00EA36C4"/>
    <w:rsid w:val="00EA39B1"/>
    <w:rsid w:val="00EA3A69"/>
    <w:rsid w:val="00EA3D92"/>
    <w:rsid w:val="00EA4511"/>
    <w:rsid w:val="00EA4900"/>
    <w:rsid w:val="00EA5858"/>
    <w:rsid w:val="00EA5CF9"/>
    <w:rsid w:val="00EA5F6B"/>
    <w:rsid w:val="00EA5FC6"/>
    <w:rsid w:val="00EA6348"/>
    <w:rsid w:val="00EA70F6"/>
    <w:rsid w:val="00EA74AD"/>
    <w:rsid w:val="00EA74D5"/>
    <w:rsid w:val="00EA7BFC"/>
    <w:rsid w:val="00EB068E"/>
    <w:rsid w:val="00EB0B8B"/>
    <w:rsid w:val="00EB0E01"/>
    <w:rsid w:val="00EB1566"/>
    <w:rsid w:val="00EB1630"/>
    <w:rsid w:val="00EB20DF"/>
    <w:rsid w:val="00EB230A"/>
    <w:rsid w:val="00EB24BF"/>
    <w:rsid w:val="00EB27B2"/>
    <w:rsid w:val="00EB2896"/>
    <w:rsid w:val="00EB28F2"/>
    <w:rsid w:val="00EB3197"/>
    <w:rsid w:val="00EB34E2"/>
    <w:rsid w:val="00EB3676"/>
    <w:rsid w:val="00EB3BEC"/>
    <w:rsid w:val="00EB401A"/>
    <w:rsid w:val="00EB416E"/>
    <w:rsid w:val="00EB44D5"/>
    <w:rsid w:val="00EB472A"/>
    <w:rsid w:val="00EB47D4"/>
    <w:rsid w:val="00EB4CF1"/>
    <w:rsid w:val="00EB4FF8"/>
    <w:rsid w:val="00EB5157"/>
    <w:rsid w:val="00EB552F"/>
    <w:rsid w:val="00EB5717"/>
    <w:rsid w:val="00EB5AA8"/>
    <w:rsid w:val="00EB5CDE"/>
    <w:rsid w:val="00EB5D80"/>
    <w:rsid w:val="00EB601D"/>
    <w:rsid w:val="00EB680D"/>
    <w:rsid w:val="00EB6BAD"/>
    <w:rsid w:val="00EB6E2B"/>
    <w:rsid w:val="00EB6ECD"/>
    <w:rsid w:val="00EB7434"/>
    <w:rsid w:val="00EC0D10"/>
    <w:rsid w:val="00EC0EED"/>
    <w:rsid w:val="00EC1154"/>
    <w:rsid w:val="00EC1178"/>
    <w:rsid w:val="00EC12DC"/>
    <w:rsid w:val="00EC15C3"/>
    <w:rsid w:val="00EC1A03"/>
    <w:rsid w:val="00EC1A6A"/>
    <w:rsid w:val="00EC1F51"/>
    <w:rsid w:val="00EC217A"/>
    <w:rsid w:val="00EC2D29"/>
    <w:rsid w:val="00EC3368"/>
    <w:rsid w:val="00EC36BF"/>
    <w:rsid w:val="00EC40A7"/>
    <w:rsid w:val="00EC414B"/>
    <w:rsid w:val="00EC4B90"/>
    <w:rsid w:val="00EC4F55"/>
    <w:rsid w:val="00EC5253"/>
    <w:rsid w:val="00EC53EF"/>
    <w:rsid w:val="00EC5A9A"/>
    <w:rsid w:val="00EC6FA3"/>
    <w:rsid w:val="00EC70EA"/>
    <w:rsid w:val="00EC781B"/>
    <w:rsid w:val="00ED0840"/>
    <w:rsid w:val="00ED0A6D"/>
    <w:rsid w:val="00ED12DA"/>
    <w:rsid w:val="00ED1483"/>
    <w:rsid w:val="00ED1554"/>
    <w:rsid w:val="00ED15F9"/>
    <w:rsid w:val="00ED16B4"/>
    <w:rsid w:val="00ED1865"/>
    <w:rsid w:val="00ED1B6E"/>
    <w:rsid w:val="00ED1D60"/>
    <w:rsid w:val="00ED25C6"/>
    <w:rsid w:val="00ED2821"/>
    <w:rsid w:val="00ED2AE6"/>
    <w:rsid w:val="00ED2B21"/>
    <w:rsid w:val="00ED2BF2"/>
    <w:rsid w:val="00ED2E44"/>
    <w:rsid w:val="00ED2EA5"/>
    <w:rsid w:val="00ED33B1"/>
    <w:rsid w:val="00ED37EB"/>
    <w:rsid w:val="00ED385D"/>
    <w:rsid w:val="00ED3CD1"/>
    <w:rsid w:val="00ED3D4F"/>
    <w:rsid w:val="00ED3E92"/>
    <w:rsid w:val="00ED4423"/>
    <w:rsid w:val="00ED4B62"/>
    <w:rsid w:val="00ED5259"/>
    <w:rsid w:val="00ED5462"/>
    <w:rsid w:val="00ED5F89"/>
    <w:rsid w:val="00ED62F0"/>
    <w:rsid w:val="00ED6386"/>
    <w:rsid w:val="00ED6A1C"/>
    <w:rsid w:val="00ED6D4A"/>
    <w:rsid w:val="00ED7141"/>
    <w:rsid w:val="00ED72C5"/>
    <w:rsid w:val="00ED7663"/>
    <w:rsid w:val="00ED76AE"/>
    <w:rsid w:val="00ED77E5"/>
    <w:rsid w:val="00ED7B0A"/>
    <w:rsid w:val="00EE003A"/>
    <w:rsid w:val="00EE0223"/>
    <w:rsid w:val="00EE0409"/>
    <w:rsid w:val="00EE0B79"/>
    <w:rsid w:val="00EE0E1C"/>
    <w:rsid w:val="00EE0E97"/>
    <w:rsid w:val="00EE0FC5"/>
    <w:rsid w:val="00EE1ACA"/>
    <w:rsid w:val="00EE1E9A"/>
    <w:rsid w:val="00EE1F94"/>
    <w:rsid w:val="00EE21B8"/>
    <w:rsid w:val="00EE2923"/>
    <w:rsid w:val="00EE2C6B"/>
    <w:rsid w:val="00EE2D45"/>
    <w:rsid w:val="00EE3681"/>
    <w:rsid w:val="00EE3714"/>
    <w:rsid w:val="00EE3A16"/>
    <w:rsid w:val="00EE4088"/>
    <w:rsid w:val="00EE4208"/>
    <w:rsid w:val="00EE42BE"/>
    <w:rsid w:val="00EE4E05"/>
    <w:rsid w:val="00EE5150"/>
    <w:rsid w:val="00EE533B"/>
    <w:rsid w:val="00EE54EB"/>
    <w:rsid w:val="00EE5A7A"/>
    <w:rsid w:val="00EE5ED8"/>
    <w:rsid w:val="00EE6180"/>
    <w:rsid w:val="00EE629E"/>
    <w:rsid w:val="00EE7FD6"/>
    <w:rsid w:val="00EF0112"/>
    <w:rsid w:val="00EF021B"/>
    <w:rsid w:val="00EF079A"/>
    <w:rsid w:val="00EF103B"/>
    <w:rsid w:val="00EF1048"/>
    <w:rsid w:val="00EF10AE"/>
    <w:rsid w:val="00EF126F"/>
    <w:rsid w:val="00EF1605"/>
    <w:rsid w:val="00EF1BF1"/>
    <w:rsid w:val="00EF2770"/>
    <w:rsid w:val="00EF3259"/>
    <w:rsid w:val="00EF3366"/>
    <w:rsid w:val="00EF3A30"/>
    <w:rsid w:val="00EF496C"/>
    <w:rsid w:val="00EF4B02"/>
    <w:rsid w:val="00EF4DC0"/>
    <w:rsid w:val="00EF509F"/>
    <w:rsid w:val="00EF5420"/>
    <w:rsid w:val="00EF5651"/>
    <w:rsid w:val="00EF57AE"/>
    <w:rsid w:val="00EF5B25"/>
    <w:rsid w:val="00EF5CF6"/>
    <w:rsid w:val="00EF6168"/>
    <w:rsid w:val="00EF6AF8"/>
    <w:rsid w:val="00EF6D1C"/>
    <w:rsid w:val="00EF6EAC"/>
    <w:rsid w:val="00EF76BC"/>
    <w:rsid w:val="00F00ADD"/>
    <w:rsid w:val="00F00B0B"/>
    <w:rsid w:val="00F00E83"/>
    <w:rsid w:val="00F00F40"/>
    <w:rsid w:val="00F011AD"/>
    <w:rsid w:val="00F0172A"/>
    <w:rsid w:val="00F01883"/>
    <w:rsid w:val="00F01C33"/>
    <w:rsid w:val="00F0253D"/>
    <w:rsid w:val="00F0298A"/>
    <w:rsid w:val="00F02C2E"/>
    <w:rsid w:val="00F02CD7"/>
    <w:rsid w:val="00F02D2D"/>
    <w:rsid w:val="00F02DC7"/>
    <w:rsid w:val="00F02E05"/>
    <w:rsid w:val="00F02E2A"/>
    <w:rsid w:val="00F02F31"/>
    <w:rsid w:val="00F03222"/>
    <w:rsid w:val="00F0353D"/>
    <w:rsid w:val="00F0380B"/>
    <w:rsid w:val="00F03A21"/>
    <w:rsid w:val="00F041D8"/>
    <w:rsid w:val="00F0457B"/>
    <w:rsid w:val="00F04889"/>
    <w:rsid w:val="00F04D4B"/>
    <w:rsid w:val="00F04FE2"/>
    <w:rsid w:val="00F05241"/>
    <w:rsid w:val="00F0588E"/>
    <w:rsid w:val="00F063B6"/>
    <w:rsid w:val="00F06562"/>
    <w:rsid w:val="00F06639"/>
    <w:rsid w:val="00F06900"/>
    <w:rsid w:val="00F071E7"/>
    <w:rsid w:val="00F0746D"/>
    <w:rsid w:val="00F07E5F"/>
    <w:rsid w:val="00F07F7D"/>
    <w:rsid w:val="00F10579"/>
    <w:rsid w:val="00F10930"/>
    <w:rsid w:val="00F10F12"/>
    <w:rsid w:val="00F110D9"/>
    <w:rsid w:val="00F11A11"/>
    <w:rsid w:val="00F11AB1"/>
    <w:rsid w:val="00F123DB"/>
    <w:rsid w:val="00F12538"/>
    <w:rsid w:val="00F12705"/>
    <w:rsid w:val="00F12763"/>
    <w:rsid w:val="00F1330B"/>
    <w:rsid w:val="00F1339D"/>
    <w:rsid w:val="00F1351D"/>
    <w:rsid w:val="00F13DA1"/>
    <w:rsid w:val="00F13DCE"/>
    <w:rsid w:val="00F14461"/>
    <w:rsid w:val="00F147AD"/>
    <w:rsid w:val="00F1488E"/>
    <w:rsid w:val="00F149F1"/>
    <w:rsid w:val="00F151B6"/>
    <w:rsid w:val="00F15217"/>
    <w:rsid w:val="00F15390"/>
    <w:rsid w:val="00F158D8"/>
    <w:rsid w:val="00F160B4"/>
    <w:rsid w:val="00F167AA"/>
    <w:rsid w:val="00F16A82"/>
    <w:rsid w:val="00F16F18"/>
    <w:rsid w:val="00F1733C"/>
    <w:rsid w:val="00F17645"/>
    <w:rsid w:val="00F176C9"/>
    <w:rsid w:val="00F17AB7"/>
    <w:rsid w:val="00F17C5C"/>
    <w:rsid w:val="00F17C80"/>
    <w:rsid w:val="00F17CD6"/>
    <w:rsid w:val="00F17F99"/>
    <w:rsid w:val="00F203FF"/>
    <w:rsid w:val="00F2041D"/>
    <w:rsid w:val="00F204A4"/>
    <w:rsid w:val="00F20C60"/>
    <w:rsid w:val="00F20D1A"/>
    <w:rsid w:val="00F20D30"/>
    <w:rsid w:val="00F217B1"/>
    <w:rsid w:val="00F21B73"/>
    <w:rsid w:val="00F21FAB"/>
    <w:rsid w:val="00F221C8"/>
    <w:rsid w:val="00F22A28"/>
    <w:rsid w:val="00F22B86"/>
    <w:rsid w:val="00F22C9D"/>
    <w:rsid w:val="00F22F0E"/>
    <w:rsid w:val="00F22F9C"/>
    <w:rsid w:val="00F22FC5"/>
    <w:rsid w:val="00F22FD5"/>
    <w:rsid w:val="00F23A09"/>
    <w:rsid w:val="00F23A5F"/>
    <w:rsid w:val="00F23E0F"/>
    <w:rsid w:val="00F23F3D"/>
    <w:rsid w:val="00F243BA"/>
    <w:rsid w:val="00F24B83"/>
    <w:rsid w:val="00F24C06"/>
    <w:rsid w:val="00F24CB9"/>
    <w:rsid w:val="00F250C8"/>
    <w:rsid w:val="00F251AA"/>
    <w:rsid w:val="00F25419"/>
    <w:rsid w:val="00F25671"/>
    <w:rsid w:val="00F259A9"/>
    <w:rsid w:val="00F25CB3"/>
    <w:rsid w:val="00F260AE"/>
    <w:rsid w:val="00F26461"/>
    <w:rsid w:val="00F264BF"/>
    <w:rsid w:val="00F265D0"/>
    <w:rsid w:val="00F26796"/>
    <w:rsid w:val="00F268A0"/>
    <w:rsid w:val="00F26EFC"/>
    <w:rsid w:val="00F271BF"/>
    <w:rsid w:val="00F274A6"/>
    <w:rsid w:val="00F27628"/>
    <w:rsid w:val="00F27F1C"/>
    <w:rsid w:val="00F305A5"/>
    <w:rsid w:val="00F30865"/>
    <w:rsid w:val="00F30DD6"/>
    <w:rsid w:val="00F30F4C"/>
    <w:rsid w:val="00F3116A"/>
    <w:rsid w:val="00F324F3"/>
    <w:rsid w:val="00F32562"/>
    <w:rsid w:val="00F3263F"/>
    <w:rsid w:val="00F3281A"/>
    <w:rsid w:val="00F331D3"/>
    <w:rsid w:val="00F33D6D"/>
    <w:rsid w:val="00F34223"/>
    <w:rsid w:val="00F34E9C"/>
    <w:rsid w:val="00F351E2"/>
    <w:rsid w:val="00F353F5"/>
    <w:rsid w:val="00F3565C"/>
    <w:rsid w:val="00F3577F"/>
    <w:rsid w:val="00F35B18"/>
    <w:rsid w:val="00F35DB0"/>
    <w:rsid w:val="00F363D9"/>
    <w:rsid w:val="00F3677D"/>
    <w:rsid w:val="00F368EC"/>
    <w:rsid w:val="00F37023"/>
    <w:rsid w:val="00F3714B"/>
    <w:rsid w:val="00F37347"/>
    <w:rsid w:val="00F37492"/>
    <w:rsid w:val="00F37C8E"/>
    <w:rsid w:val="00F37DA5"/>
    <w:rsid w:val="00F40384"/>
    <w:rsid w:val="00F40BAB"/>
    <w:rsid w:val="00F40DFA"/>
    <w:rsid w:val="00F4176A"/>
    <w:rsid w:val="00F41958"/>
    <w:rsid w:val="00F41E47"/>
    <w:rsid w:val="00F422FA"/>
    <w:rsid w:val="00F42367"/>
    <w:rsid w:val="00F425D1"/>
    <w:rsid w:val="00F429F4"/>
    <w:rsid w:val="00F42A56"/>
    <w:rsid w:val="00F42C15"/>
    <w:rsid w:val="00F42D62"/>
    <w:rsid w:val="00F43D2E"/>
    <w:rsid w:val="00F43E84"/>
    <w:rsid w:val="00F44441"/>
    <w:rsid w:val="00F44444"/>
    <w:rsid w:val="00F44650"/>
    <w:rsid w:val="00F4489F"/>
    <w:rsid w:val="00F44E88"/>
    <w:rsid w:val="00F45C34"/>
    <w:rsid w:val="00F45E16"/>
    <w:rsid w:val="00F45FBD"/>
    <w:rsid w:val="00F46183"/>
    <w:rsid w:val="00F464F5"/>
    <w:rsid w:val="00F46801"/>
    <w:rsid w:val="00F469DD"/>
    <w:rsid w:val="00F46D9C"/>
    <w:rsid w:val="00F46ECD"/>
    <w:rsid w:val="00F47780"/>
    <w:rsid w:val="00F47B00"/>
    <w:rsid w:val="00F47BE9"/>
    <w:rsid w:val="00F47DFF"/>
    <w:rsid w:val="00F50592"/>
    <w:rsid w:val="00F50A5B"/>
    <w:rsid w:val="00F50EDA"/>
    <w:rsid w:val="00F514B7"/>
    <w:rsid w:val="00F51EA9"/>
    <w:rsid w:val="00F51F3C"/>
    <w:rsid w:val="00F526FD"/>
    <w:rsid w:val="00F52F3E"/>
    <w:rsid w:val="00F5350C"/>
    <w:rsid w:val="00F537EB"/>
    <w:rsid w:val="00F53A34"/>
    <w:rsid w:val="00F53A64"/>
    <w:rsid w:val="00F53BCE"/>
    <w:rsid w:val="00F541E4"/>
    <w:rsid w:val="00F54FBF"/>
    <w:rsid w:val="00F552D4"/>
    <w:rsid w:val="00F5532B"/>
    <w:rsid w:val="00F55AE6"/>
    <w:rsid w:val="00F55C09"/>
    <w:rsid w:val="00F56A72"/>
    <w:rsid w:val="00F56CDD"/>
    <w:rsid w:val="00F57372"/>
    <w:rsid w:val="00F5774F"/>
    <w:rsid w:val="00F57931"/>
    <w:rsid w:val="00F579D3"/>
    <w:rsid w:val="00F57A67"/>
    <w:rsid w:val="00F6019D"/>
    <w:rsid w:val="00F6020D"/>
    <w:rsid w:val="00F60283"/>
    <w:rsid w:val="00F609E0"/>
    <w:rsid w:val="00F60E9E"/>
    <w:rsid w:val="00F6104C"/>
    <w:rsid w:val="00F6119D"/>
    <w:rsid w:val="00F61267"/>
    <w:rsid w:val="00F6150C"/>
    <w:rsid w:val="00F61584"/>
    <w:rsid w:val="00F61A8E"/>
    <w:rsid w:val="00F61D3A"/>
    <w:rsid w:val="00F6207E"/>
    <w:rsid w:val="00F621B7"/>
    <w:rsid w:val="00F625D2"/>
    <w:rsid w:val="00F626FB"/>
    <w:rsid w:val="00F62862"/>
    <w:rsid w:val="00F62DAF"/>
    <w:rsid w:val="00F634F3"/>
    <w:rsid w:val="00F637C2"/>
    <w:rsid w:val="00F63870"/>
    <w:rsid w:val="00F63EB6"/>
    <w:rsid w:val="00F6410C"/>
    <w:rsid w:val="00F64130"/>
    <w:rsid w:val="00F64890"/>
    <w:rsid w:val="00F64CE2"/>
    <w:rsid w:val="00F64D50"/>
    <w:rsid w:val="00F65100"/>
    <w:rsid w:val="00F6510A"/>
    <w:rsid w:val="00F653B6"/>
    <w:rsid w:val="00F65F8B"/>
    <w:rsid w:val="00F65FAE"/>
    <w:rsid w:val="00F66009"/>
    <w:rsid w:val="00F6654C"/>
    <w:rsid w:val="00F66B93"/>
    <w:rsid w:val="00F6759A"/>
    <w:rsid w:val="00F679AE"/>
    <w:rsid w:val="00F67B60"/>
    <w:rsid w:val="00F67DC4"/>
    <w:rsid w:val="00F67E55"/>
    <w:rsid w:val="00F67EE8"/>
    <w:rsid w:val="00F70D17"/>
    <w:rsid w:val="00F70D98"/>
    <w:rsid w:val="00F70E81"/>
    <w:rsid w:val="00F71198"/>
    <w:rsid w:val="00F717B1"/>
    <w:rsid w:val="00F71C4E"/>
    <w:rsid w:val="00F72498"/>
    <w:rsid w:val="00F726FE"/>
    <w:rsid w:val="00F72B43"/>
    <w:rsid w:val="00F72BAB"/>
    <w:rsid w:val="00F72FDE"/>
    <w:rsid w:val="00F7325A"/>
    <w:rsid w:val="00F7330F"/>
    <w:rsid w:val="00F734E5"/>
    <w:rsid w:val="00F7392B"/>
    <w:rsid w:val="00F73A69"/>
    <w:rsid w:val="00F73B7B"/>
    <w:rsid w:val="00F73CF7"/>
    <w:rsid w:val="00F73D8C"/>
    <w:rsid w:val="00F7440A"/>
    <w:rsid w:val="00F745BE"/>
    <w:rsid w:val="00F74693"/>
    <w:rsid w:val="00F7500D"/>
    <w:rsid w:val="00F7587D"/>
    <w:rsid w:val="00F759F5"/>
    <w:rsid w:val="00F75A23"/>
    <w:rsid w:val="00F75A57"/>
    <w:rsid w:val="00F75B70"/>
    <w:rsid w:val="00F765B8"/>
    <w:rsid w:val="00F76666"/>
    <w:rsid w:val="00F767D6"/>
    <w:rsid w:val="00F76D33"/>
    <w:rsid w:val="00F77201"/>
    <w:rsid w:val="00F77899"/>
    <w:rsid w:val="00F77C52"/>
    <w:rsid w:val="00F77D66"/>
    <w:rsid w:val="00F8076E"/>
    <w:rsid w:val="00F80810"/>
    <w:rsid w:val="00F80BAC"/>
    <w:rsid w:val="00F80FB9"/>
    <w:rsid w:val="00F81606"/>
    <w:rsid w:val="00F81751"/>
    <w:rsid w:val="00F82505"/>
    <w:rsid w:val="00F832FA"/>
    <w:rsid w:val="00F8365E"/>
    <w:rsid w:val="00F83875"/>
    <w:rsid w:val="00F845E7"/>
    <w:rsid w:val="00F853DD"/>
    <w:rsid w:val="00F85872"/>
    <w:rsid w:val="00F85A29"/>
    <w:rsid w:val="00F85B1B"/>
    <w:rsid w:val="00F85D4E"/>
    <w:rsid w:val="00F8601B"/>
    <w:rsid w:val="00F86180"/>
    <w:rsid w:val="00F864D4"/>
    <w:rsid w:val="00F865E7"/>
    <w:rsid w:val="00F8661D"/>
    <w:rsid w:val="00F87250"/>
    <w:rsid w:val="00F872FE"/>
    <w:rsid w:val="00F87564"/>
    <w:rsid w:val="00F87581"/>
    <w:rsid w:val="00F87729"/>
    <w:rsid w:val="00F87936"/>
    <w:rsid w:val="00F87F90"/>
    <w:rsid w:val="00F905A5"/>
    <w:rsid w:val="00F90803"/>
    <w:rsid w:val="00F90AE6"/>
    <w:rsid w:val="00F90F72"/>
    <w:rsid w:val="00F9137A"/>
    <w:rsid w:val="00F918F1"/>
    <w:rsid w:val="00F91900"/>
    <w:rsid w:val="00F91BEA"/>
    <w:rsid w:val="00F9235A"/>
    <w:rsid w:val="00F92CFB"/>
    <w:rsid w:val="00F932B1"/>
    <w:rsid w:val="00F9384E"/>
    <w:rsid w:val="00F93ABD"/>
    <w:rsid w:val="00F93C1B"/>
    <w:rsid w:val="00F93E45"/>
    <w:rsid w:val="00F93E4D"/>
    <w:rsid w:val="00F9463E"/>
    <w:rsid w:val="00F94B4E"/>
    <w:rsid w:val="00F94BA3"/>
    <w:rsid w:val="00F94FCA"/>
    <w:rsid w:val="00F95294"/>
    <w:rsid w:val="00F954B1"/>
    <w:rsid w:val="00F9552E"/>
    <w:rsid w:val="00F95785"/>
    <w:rsid w:val="00F95B9F"/>
    <w:rsid w:val="00F95BC8"/>
    <w:rsid w:val="00F95D91"/>
    <w:rsid w:val="00F96284"/>
    <w:rsid w:val="00F96582"/>
    <w:rsid w:val="00F96E46"/>
    <w:rsid w:val="00F96E6B"/>
    <w:rsid w:val="00F97C0F"/>
    <w:rsid w:val="00F97D26"/>
    <w:rsid w:val="00F97D7C"/>
    <w:rsid w:val="00F97ED6"/>
    <w:rsid w:val="00FA0089"/>
    <w:rsid w:val="00FA0336"/>
    <w:rsid w:val="00FA106D"/>
    <w:rsid w:val="00FA1E89"/>
    <w:rsid w:val="00FA2842"/>
    <w:rsid w:val="00FA29A7"/>
    <w:rsid w:val="00FA2A93"/>
    <w:rsid w:val="00FA2AB6"/>
    <w:rsid w:val="00FA2D7F"/>
    <w:rsid w:val="00FA30D7"/>
    <w:rsid w:val="00FA310C"/>
    <w:rsid w:val="00FA3118"/>
    <w:rsid w:val="00FA3471"/>
    <w:rsid w:val="00FA38E7"/>
    <w:rsid w:val="00FA3996"/>
    <w:rsid w:val="00FA3DE2"/>
    <w:rsid w:val="00FA446A"/>
    <w:rsid w:val="00FA4C6E"/>
    <w:rsid w:val="00FA4CC9"/>
    <w:rsid w:val="00FA4D0F"/>
    <w:rsid w:val="00FA4F39"/>
    <w:rsid w:val="00FA5831"/>
    <w:rsid w:val="00FA5A1E"/>
    <w:rsid w:val="00FA5E67"/>
    <w:rsid w:val="00FA5E69"/>
    <w:rsid w:val="00FA614B"/>
    <w:rsid w:val="00FA6686"/>
    <w:rsid w:val="00FA6D11"/>
    <w:rsid w:val="00FA6EA8"/>
    <w:rsid w:val="00FA6EB7"/>
    <w:rsid w:val="00FA7204"/>
    <w:rsid w:val="00FA7D7D"/>
    <w:rsid w:val="00FB04DB"/>
    <w:rsid w:val="00FB0686"/>
    <w:rsid w:val="00FB07AF"/>
    <w:rsid w:val="00FB0A4A"/>
    <w:rsid w:val="00FB166A"/>
    <w:rsid w:val="00FB1A9C"/>
    <w:rsid w:val="00FB20C5"/>
    <w:rsid w:val="00FB2308"/>
    <w:rsid w:val="00FB23EA"/>
    <w:rsid w:val="00FB29B8"/>
    <w:rsid w:val="00FB2C75"/>
    <w:rsid w:val="00FB2D40"/>
    <w:rsid w:val="00FB2DED"/>
    <w:rsid w:val="00FB3339"/>
    <w:rsid w:val="00FB3389"/>
    <w:rsid w:val="00FB3A9D"/>
    <w:rsid w:val="00FB407D"/>
    <w:rsid w:val="00FB4887"/>
    <w:rsid w:val="00FB4B42"/>
    <w:rsid w:val="00FB4CC0"/>
    <w:rsid w:val="00FB5249"/>
    <w:rsid w:val="00FB54D5"/>
    <w:rsid w:val="00FB5662"/>
    <w:rsid w:val="00FB5A37"/>
    <w:rsid w:val="00FB5F1D"/>
    <w:rsid w:val="00FB6746"/>
    <w:rsid w:val="00FB679C"/>
    <w:rsid w:val="00FB687C"/>
    <w:rsid w:val="00FB6E8E"/>
    <w:rsid w:val="00FB74D3"/>
    <w:rsid w:val="00FC093D"/>
    <w:rsid w:val="00FC0B03"/>
    <w:rsid w:val="00FC0B72"/>
    <w:rsid w:val="00FC0B90"/>
    <w:rsid w:val="00FC100B"/>
    <w:rsid w:val="00FC1111"/>
    <w:rsid w:val="00FC1186"/>
    <w:rsid w:val="00FC11B8"/>
    <w:rsid w:val="00FC1ADA"/>
    <w:rsid w:val="00FC1DB9"/>
    <w:rsid w:val="00FC1DC2"/>
    <w:rsid w:val="00FC1F5F"/>
    <w:rsid w:val="00FC2121"/>
    <w:rsid w:val="00FC236C"/>
    <w:rsid w:val="00FC269F"/>
    <w:rsid w:val="00FC2788"/>
    <w:rsid w:val="00FC2A7E"/>
    <w:rsid w:val="00FC2B2E"/>
    <w:rsid w:val="00FC3146"/>
    <w:rsid w:val="00FC33C1"/>
    <w:rsid w:val="00FC34C8"/>
    <w:rsid w:val="00FC3BC3"/>
    <w:rsid w:val="00FC3E45"/>
    <w:rsid w:val="00FC3E51"/>
    <w:rsid w:val="00FC4558"/>
    <w:rsid w:val="00FC4E4C"/>
    <w:rsid w:val="00FC5264"/>
    <w:rsid w:val="00FC54B2"/>
    <w:rsid w:val="00FC5590"/>
    <w:rsid w:val="00FC562B"/>
    <w:rsid w:val="00FC577D"/>
    <w:rsid w:val="00FC5897"/>
    <w:rsid w:val="00FC5A8A"/>
    <w:rsid w:val="00FC5AF4"/>
    <w:rsid w:val="00FC5F1F"/>
    <w:rsid w:val="00FC66BC"/>
    <w:rsid w:val="00FC6740"/>
    <w:rsid w:val="00FC6A87"/>
    <w:rsid w:val="00FC6CD8"/>
    <w:rsid w:val="00FC6D7B"/>
    <w:rsid w:val="00FC756E"/>
    <w:rsid w:val="00FC77B0"/>
    <w:rsid w:val="00FC7910"/>
    <w:rsid w:val="00FD0276"/>
    <w:rsid w:val="00FD0A4A"/>
    <w:rsid w:val="00FD1195"/>
    <w:rsid w:val="00FD13DB"/>
    <w:rsid w:val="00FD19F8"/>
    <w:rsid w:val="00FD1F45"/>
    <w:rsid w:val="00FD2D5B"/>
    <w:rsid w:val="00FD2F2F"/>
    <w:rsid w:val="00FD3430"/>
    <w:rsid w:val="00FD3C8E"/>
    <w:rsid w:val="00FD3D8D"/>
    <w:rsid w:val="00FD46A8"/>
    <w:rsid w:val="00FD46EA"/>
    <w:rsid w:val="00FD49FC"/>
    <w:rsid w:val="00FD4E66"/>
    <w:rsid w:val="00FD532F"/>
    <w:rsid w:val="00FD54D0"/>
    <w:rsid w:val="00FD54DD"/>
    <w:rsid w:val="00FD5E37"/>
    <w:rsid w:val="00FD61AB"/>
    <w:rsid w:val="00FD61D2"/>
    <w:rsid w:val="00FD675E"/>
    <w:rsid w:val="00FD6C29"/>
    <w:rsid w:val="00FD7049"/>
    <w:rsid w:val="00FD70F8"/>
    <w:rsid w:val="00FD71DC"/>
    <w:rsid w:val="00FD73E4"/>
    <w:rsid w:val="00FD7500"/>
    <w:rsid w:val="00FD7502"/>
    <w:rsid w:val="00FD769E"/>
    <w:rsid w:val="00FD76A3"/>
    <w:rsid w:val="00FD7B40"/>
    <w:rsid w:val="00FD7EF9"/>
    <w:rsid w:val="00FE0016"/>
    <w:rsid w:val="00FE0233"/>
    <w:rsid w:val="00FE03DB"/>
    <w:rsid w:val="00FE04B5"/>
    <w:rsid w:val="00FE0A09"/>
    <w:rsid w:val="00FE0CD7"/>
    <w:rsid w:val="00FE0F65"/>
    <w:rsid w:val="00FE1061"/>
    <w:rsid w:val="00FE10E2"/>
    <w:rsid w:val="00FE1D24"/>
    <w:rsid w:val="00FE20ED"/>
    <w:rsid w:val="00FE2839"/>
    <w:rsid w:val="00FE2F8A"/>
    <w:rsid w:val="00FE307E"/>
    <w:rsid w:val="00FE3A82"/>
    <w:rsid w:val="00FE3C19"/>
    <w:rsid w:val="00FE4332"/>
    <w:rsid w:val="00FE4369"/>
    <w:rsid w:val="00FE439B"/>
    <w:rsid w:val="00FE45CF"/>
    <w:rsid w:val="00FE460F"/>
    <w:rsid w:val="00FE4631"/>
    <w:rsid w:val="00FE4855"/>
    <w:rsid w:val="00FE4CFF"/>
    <w:rsid w:val="00FE4D32"/>
    <w:rsid w:val="00FE4D4F"/>
    <w:rsid w:val="00FE5133"/>
    <w:rsid w:val="00FE51B8"/>
    <w:rsid w:val="00FE5566"/>
    <w:rsid w:val="00FE5856"/>
    <w:rsid w:val="00FE5A22"/>
    <w:rsid w:val="00FE5F5D"/>
    <w:rsid w:val="00FE60FD"/>
    <w:rsid w:val="00FE67D2"/>
    <w:rsid w:val="00FE6E18"/>
    <w:rsid w:val="00FE6E9A"/>
    <w:rsid w:val="00FE739C"/>
    <w:rsid w:val="00FE7603"/>
    <w:rsid w:val="00FE76C9"/>
    <w:rsid w:val="00FE76EB"/>
    <w:rsid w:val="00FE7765"/>
    <w:rsid w:val="00FE792C"/>
    <w:rsid w:val="00FE7BCC"/>
    <w:rsid w:val="00FE7DF7"/>
    <w:rsid w:val="00FE7E6B"/>
    <w:rsid w:val="00FF0334"/>
    <w:rsid w:val="00FF041D"/>
    <w:rsid w:val="00FF070E"/>
    <w:rsid w:val="00FF0731"/>
    <w:rsid w:val="00FF0A60"/>
    <w:rsid w:val="00FF0AA3"/>
    <w:rsid w:val="00FF0BA5"/>
    <w:rsid w:val="00FF0D20"/>
    <w:rsid w:val="00FF1466"/>
    <w:rsid w:val="00FF15CF"/>
    <w:rsid w:val="00FF1985"/>
    <w:rsid w:val="00FF1A1D"/>
    <w:rsid w:val="00FF1A82"/>
    <w:rsid w:val="00FF1AC9"/>
    <w:rsid w:val="00FF279D"/>
    <w:rsid w:val="00FF294D"/>
    <w:rsid w:val="00FF2C2A"/>
    <w:rsid w:val="00FF2E0C"/>
    <w:rsid w:val="00FF355B"/>
    <w:rsid w:val="00FF392F"/>
    <w:rsid w:val="00FF3C26"/>
    <w:rsid w:val="00FF3CEA"/>
    <w:rsid w:val="00FF3D05"/>
    <w:rsid w:val="00FF450B"/>
    <w:rsid w:val="00FF45A4"/>
    <w:rsid w:val="00FF484F"/>
    <w:rsid w:val="00FF4A17"/>
    <w:rsid w:val="00FF4CFA"/>
    <w:rsid w:val="00FF4F2C"/>
    <w:rsid w:val="00FF560E"/>
    <w:rsid w:val="00FF5763"/>
    <w:rsid w:val="00FF606A"/>
    <w:rsid w:val="00FF6490"/>
    <w:rsid w:val="00FF6BA3"/>
    <w:rsid w:val="00FF7221"/>
    <w:rsid w:val="00FF7343"/>
    <w:rsid w:val="00FF767E"/>
    <w:rsid w:val="00FF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DDE6D"/>
  <w15:chartTrackingRefBased/>
  <w15:docId w15:val="{90F4DB06-5B35-42E5-A394-41A57865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A9D"/>
    <w:pPr>
      <w:widowControl w:val="0"/>
      <w:spacing w:line="360" w:lineRule="auto"/>
      <w:jc w:val="both"/>
    </w:pPr>
    <w:rPr>
      <w:sz w:val="24"/>
    </w:rPr>
  </w:style>
  <w:style w:type="paragraph" w:styleId="1">
    <w:name w:val="heading 1"/>
    <w:basedOn w:val="a"/>
    <w:next w:val="a"/>
    <w:link w:val="10"/>
    <w:uiPriority w:val="9"/>
    <w:qFormat/>
    <w:rsid w:val="000A68B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767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C62F3"/>
    <w:pPr>
      <w:keepNext/>
      <w:keepLines/>
      <w:spacing w:before="260" w:after="260" w:line="416" w:lineRule="auto"/>
      <w:outlineLvl w:val="2"/>
    </w:pPr>
    <w:rPr>
      <w:b/>
      <w:bCs/>
      <w:sz w:val="28"/>
      <w:szCs w:val="32"/>
    </w:rPr>
  </w:style>
  <w:style w:type="paragraph" w:styleId="4">
    <w:name w:val="heading 4"/>
    <w:basedOn w:val="a"/>
    <w:next w:val="a"/>
    <w:link w:val="40"/>
    <w:uiPriority w:val="9"/>
    <w:unhideWhenUsed/>
    <w:qFormat/>
    <w:rsid w:val="004F30CD"/>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A68B3"/>
    <w:rPr>
      <w:b/>
      <w:bCs/>
      <w:kern w:val="44"/>
      <w:sz w:val="44"/>
      <w:szCs w:val="44"/>
    </w:rPr>
  </w:style>
  <w:style w:type="character" w:styleId="a3">
    <w:name w:val="annotation reference"/>
    <w:basedOn w:val="a0"/>
    <w:uiPriority w:val="99"/>
    <w:semiHidden/>
    <w:unhideWhenUsed/>
    <w:rsid w:val="004905AE"/>
    <w:rPr>
      <w:sz w:val="21"/>
      <w:szCs w:val="21"/>
    </w:rPr>
  </w:style>
  <w:style w:type="paragraph" w:styleId="a4">
    <w:name w:val="annotation text"/>
    <w:basedOn w:val="a"/>
    <w:link w:val="a5"/>
    <w:uiPriority w:val="99"/>
    <w:unhideWhenUsed/>
    <w:rsid w:val="004905AE"/>
    <w:pPr>
      <w:jc w:val="left"/>
    </w:pPr>
  </w:style>
  <w:style w:type="character" w:customStyle="1" w:styleId="a5">
    <w:name w:val="批注文字 字符"/>
    <w:basedOn w:val="a0"/>
    <w:link w:val="a4"/>
    <w:uiPriority w:val="99"/>
    <w:rsid w:val="004905AE"/>
  </w:style>
  <w:style w:type="paragraph" w:styleId="a6">
    <w:name w:val="annotation subject"/>
    <w:basedOn w:val="a4"/>
    <w:next w:val="a4"/>
    <w:link w:val="a7"/>
    <w:uiPriority w:val="99"/>
    <w:semiHidden/>
    <w:unhideWhenUsed/>
    <w:rsid w:val="004905AE"/>
    <w:rPr>
      <w:b/>
      <w:bCs/>
    </w:rPr>
  </w:style>
  <w:style w:type="character" w:customStyle="1" w:styleId="a7">
    <w:name w:val="批注主题 字符"/>
    <w:basedOn w:val="a5"/>
    <w:link w:val="a6"/>
    <w:uiPriority w:val="99"/>
    <w:semiHidden/>
    <w:rsid w:val="004905AE"/>
    <w:rPr>
      <w:b/>
      <w:bCs/>
    </w:rPr>
  </w:style>
  <w:style w:type="paragraph" w:styleId="a8">
    <w:name w:val="Balloon Text"/>
    <w:basedOn w:val="a"/>
    <w:link w:val="a9"/>
    <w:uiPriority w:val="99"/>
    <w:semiHidden/>
    <w:unhideWhenUsed/>
    <w:rsid w:val="004905AE"/>
    <w:rPr>
      <w:sz w:val="18"/>
      <w:szCs w:val="18"/>
    </w:rPr>
  </w:style>
  <w:style w:type="character" w:customStyle="1" w:styleId="a9">
    <w:name w:val="批注框文本 字符"/>
    <w:basedOn w:val="a0"/>
    <w:link w:val="a8"/>
    <w:uiPriority w:val="99"/>
    <w:semiHidden/>
    <w:rsid w:val="004905AE"/>
    <w:rPr>
      <w:sz w:val="18"/>
      <w:szCs w:val="18"/>
    </w:rPr>
  </w:style>
  <w:style w:type="character" w:customStyle="1" w:styleId="20">
    <w:name w:val="标题 2 字符"/>
    <w:basedOn w:val="a0"/>
    <w:link w:val="2"/>
    <w:uiPriority w:val="9"/>
    <w:rsid w:val="00B7679A"/>
    <w:rPr>
      <w:rFonts w:asciiTheme="majorHAnsi" w:eastAsiaTheme="majorEastAsia" w:hAnsiTheme="majorHAnsi" w:cstheme="majorBidi"/>
      <w:b/>
      <w:bCs/>
      <w:sz w:val="32"/>
      <w:szCs w:val="32"/>
    </w:rPr>
  </w:style>
  <w:style w:type="paragraph" w:customStyle="1" w:styleId="EndNoteBibliographyTitle">
    <w:name w:val="EndNote Bibliography Title"/>
    <w:basedOn w:val="a"/>
    <w:link w:val="EndNoteBibliographyTitle0"/>
    <w:rsid w:val="00A04B8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A04B88"/>
    <w:rPr>
      <w:rFonts w:ascii="等线" w:eastAsia="等线" w:hAnsi="等线"/>
      <w:noProof/>
      <w:sz w:val="20"/>
    </w:rPr>
  </w:style>
  <w:style w:type="paragraph" w:customStyle="1" w:styleId="EndNoteBibliography">
    <w:name w:val="EndNote Bibliography"/>
    <w:basedOn w:val="a"/>
    <w:link w:val="EndNoteBibliography0"/>
    <w:rsid w:val="00A04B88"/>
    <w:pPr>
      <w:spacing w:line="240" w:lineRule="auto"/>
    </w:pPr>
    <w:rPr>
      <w:rFonts w:ascii="等线" w:eastAsia="等线" w:hAnsi="等线"/>
      <w:noProof/>
      <w:sz w:val="20"/>
    </w:rPr>
  </w:style>
  <w:style w:type="character" w:customStyle="1" w:styleId="EndNoteBibliography0">
    <w:name w:val="EndNote Bibliography 字符"/>
    <w:basedOn w:val="a0"/>
    <w:link w:val="EndNoteBibliography"/>
    <w:rsid w:val="00A04B88"/>
    <w:rPr>
      <w:rFonts w:ascii="等线" w:eastAsia="等线" w:hAnsi="等线"/>
      <w:noProof/>
      <w:sz w:val="20"/>
    </w:rPr>
  </w:style>
  <w:style w:type="paragraph" w:styleId="aa">
    <w:name w:val="List Paragraph"/>
    <w:basedOn w:val="a"/>
    <w:uiPriority w:val="34"/>
    <w:qFormat/>
    <w:rsid w:val="00145F6B"/>
    <w:pPr>
      <w:ind w:firstLineChars="200" w:firstLine="420"/>
    </w:pPr>
  </w:style>
  <w:style w:type="character" w:customStyle="1" w:styleId="30">
    <w:name w:val="标题 3 字符"/>
    <w:basedOn w:val="a0"/>
    <w:link w:val="3"/>
    <w:uiPriority w:val="9"/>
    <w:rsid w:val="00DC62F3"/>
    <w:rPr>
      <w:b/>
      <w:bCs/>
      <w:sz w:val="28"/>
      <w:szCs w:val="32"/>
    </w:rPr>
  </w:style>
  <w:style w:type="character" w:styleId="ab">
    <w:name w:val="Hyperlink"/>
    <w:basedOn w:val="a0"/>
    <w:uiPriority w:val="99"/>
    <w:unhideWhenUsed/>
    <w:rsid w:val="00D406F6"/>
    <w:rPr>
      <w:color w:val="0563C1" w:themeColor="hyperlink"/>
      <w:u w:val="single"/>
    </w:rPr>
  </w:style>
  <w:style w:type="paragraph" w:styleId="ac">
    <w:name w:val="header"/>
    <w:basedOn w:val="a"/>
    <w:link w:val="ad"/>
    <w:uiPriority w:val="99"/>
    <w:unhideWhenUsed/>
    <w:rsid w:val="00D550DB"/>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rsid w:val="00D550DB"/>
    <w:rPr>
      <w:sz w:val="18"/>
      <w:szCs w:val="18"/>
    </w:rPr>
  </w:style>
  <w:style w:type="paragraph" w:styleId="ae">
    <w:name w:val="footer"/>
    <w:basedOn w:val="a"/>
    <w:link w:val="af"/>
    <w:uiPriority w:val="99"/>
    <w:unhideWhenUsed/>
    <w:rsid w:val="00D550DB"/>
    <w:pPr>
      <w:tabs>
        <w:tab w:val="center" w:pos="4153"/>
        <w:tab w:val="right" w:pos="8306"/>
      </w:tabs>
      <w:snapToGrid w:val="0"/>
      <w:spacing w:line="240" w:lineRule="auto"/>
      <w:jc w:val="left"/>
    </w:pPr>
    <w:rPr>
      <w:sz w:val="18"/>
      <w:szCs w:val="18"/>
    </w:rPr>
  </w:style>
  <w:style w:type="character" w:customStyle="1" w:styleId="af">
    <w:name w:val="页脚 字符"/>
    <w:basedOn w:val="a0"/>
    <w:link w:val="ae"/>
    <w:uiPriority w:val="99"/>
    <w:rsid w:val="00D550DB"/>
    <w:rPr>
      <w:sz w:val="18"/>
      <w:szCs w:val="18"/>
    </w:rPr>
  </w:style>
  <w:style w:type="character" w:customStyle="1" w:styleId="40">
    <w:name w:val="标题 4 字符"/>
    <w:basedOn w:val="a0"/>
    <w:link w:val="4"/>
    <w:uiPriority w:val="9"/>
    <w:rsid w:val="004F30CD"/>
    <w:rPr>
      <w:rFonts w:asciiTheme="majorHAnsi" w:eastAsiaTheme="majorEastAsia" w:hAnsiTheme="majorHAnsi" w:cstheme="majorBidi"/>
      <w:b/>
      <w:bCs/>
      <w:sz w:val="28"/>
      <w:szCs w:val="28"/>
    </w:rPr>
  </w:style>
  <w:style w:type="character" w:customStyle="1" w:styleId="fontstyle01">
    <w:name w:val="fontstyle01"/>
    <w:basedOn w:val="a0"/>
    <w:rsid w:val="004F30CD"/>
    <w:rPr>
      <w:rFonts w:ascii="JansonText-Bold" w:hAnsi="JansonText-Bold" w:hint="default"/>
      <w:b/>
      <w:bCs/>
      <w:i w:val="0"/>
      <w:iCs w:val="0"/>
      <w:color w:val="00502E"/>
      <w:sz w:val="16"/>
      <w:szCs w:val="16"/>
    </w:rPr>
  </w:style>
  <w:style w:type="character" w:customStyle="1" w:styleId="fontstyle21">
    <w:name w:val="fontstyle21"/>
    <w:basedOn w:val="a0"/>
    <w:rsid w:val="004F30CD"/>
    <w:rPr>
      <w:rFonts w:ascii="JansonText-Roman" w:hAnsi="JansonText-Roman" w:hint="default"/>
      <w:b w:val="0"/>
      <w:bCs w:val="0"/>
      <w:i w:val="0"/>
      <w:iCs w:val="0"/>
      <w:color w:val="231F20"/>
      <w:sz w:val="16"/>
      <w:szCs w:val="16"/>
    </w:rPr>
  </w:style>
  <w:style w:type="character" w:customStyle="1" w:styleId="fontstyle31">
    <w:name w:val="fontstyle31"/>
    <w:basedOn w:val="a0"/>
    <w:rsid w:val="004F30CD"/>
    <w:rPr>
      <w:rFonts w:ascii="JansonText-Italic" w:hAnsi="JansonText-Italic" w:hint="default"/>
      <w:b w:val="0"/>
      <w:bCs w:val="0"/>
      <w:i/>
      <w:iCs/>
      <w:color w:val="231F20"/>
      <w:sz w:val="16"/>
      <w:szCs w:val="16"/>
    </w:rPr>
  </w:style>
  <w:style w:type="table" w:styleId="af0">
    <w:name w:val="Table Grid"/>
    <w:basedOn w:val="a1"/>
    <w:uiPriority w:val="59"/>
    <w:rsid w:val="00FC5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08755D"/>
    <w:rPr>
      <w:rFonts w:ascii="Arial Narrow" w:hAnsi="Arial Narrow"/>
      <w:color w:val="8496B0" w:themeColor="text2" w:themeTint="99"/>
      <w:sz w:val="15"/>
    </w:rPr>
  </w:style>
  <w:style w:type="character" w:styleId="af2">
    <w:name w:val="Strong"/>
    <w:basedOn w:val="a0"/>
    <w:uiPriority w:val="22"/>
    <w:qFormat/>
    <w:rsid w:val="007E04EB"/>
    <w:rPr>
      <w:b/>
      <w:bCs/>
    </w:rPr>
  </w:style>
  <w:style w:type="character" w:customStyle="1" w:styleId="author">
    <w:name w:val="author"/>
    <w:basedOn w:val="a0"/>
    <w:rsid w:val="004B4206"/>
  </w:style>
  <w:style w:type="character" w:customStyle="1" w:styleId="pubyear">
    <w:name w:val="pubyear"/>
    <w:basedOn w:val="a0"/>
    <w:rsid w:val="004B4206"/>
  </w:style>
  <w:style w:type="character" w:customStyle="1" w:styleId="articletitle">
    <w:name w:val="articletitle"/>
    <w:basedOn w:val="a0"/>
    <w:rsid w:val="004B4206"/>
  </w:style>
  <w:style w:type="character" w:customStyle="1" w:styleId="journaltitle">
    <w:name w:val="journaltitle"/>
    <w:basedOn w:val="a0"/>
    <w:rsid w:val="004B4206"/>
  </w:style>
  <w:style w:type="character" w:customStyle="1" w:styleId="vol">
    <w:name w:val="vol"/>
    <w:basedOn w:val="a0"/>
    <w:rsid w:val="004B4206"/>
  </w:style>
  <w:style w:type="character" w:customStyle="1" w:styleId="citedissue">
    <w:name w:val="citedissue"/>
    <w:basedOn w:val="a0"/>
    <w:rsid w:val="004B4206"/>
  </w:style>
  <w:style w:type="character" w:customStyle="1" w:styleId="pagefirst">
    <w:name w:val="pagefirst"/>
    <w:basedOn w:val="a0"/>
    <w:rsid w:val="00144147"/>
  </w:style>
  <w:style w:type="character" w:customStyle="1" w:styleId="pagelast">
    <w:name w:val="pagelast"/>
    <w:basedOn w:val="a0"/>
    <w:rsid w:val="00144147"/>
  </w:style>
  <w:style w:type="character" w:customStyle="1" w:styleId="title-text">
    <w:name w:val="title-text"/>
    <w:basedOn w:val="a0"/>
    <w:rsid w:val="00956801"/>
  </w:style>
  <w:style w:type="paragraph" w:styleId="af3">
    <w:name w:val="Revision"/>
    <w:hidden/>
    <w:uiPriority w:val="99"/>
    <w:semiHidden/>
    <w:rsid w:val="00B84E6E"/>
    <w:rPr>
      <w:sz w:val="24"/>
    </w:rPr>
  </w:style>
  <w:style w:type="paragraph" w:customStyle="1" w:styleId="SMHeading">
    <w:name w:val="SM Heading"/>
    <w:basedOn w:val="1"/>
    <w:qFormat/>
    <w:rsid w:val="00CE587C"/>
    <w:pPr>
      <w:keepLines w:val="0"/>
      <w:widowControl/>
      <w:spacing w:before="240" w:after="60" w:line="240" w:lineRule="auto"/>
      <w:jc w:val="left"/>
    </w:pPr>
    <w:rPr>
      <w:rFonts w:ascii="Times New Roman" w:eastAsia="宋体" w:hAnsi="Times New Roman" w:cs="Times New Roman"/>
      <w:kern w:val="32"/>
      <w:sz w:val="24"/>
      <w:szCs w:val="24"/>
      <w:lang w:eastAsia="en-US"/>
    </w:rPr>
  </w:style>
  <w:style w:type="character" w:customStyle="1" w:styleId="11">
    <w:name w:val="未处理的提及1"/>
    <w:basedOn w:val="a0"/>
    <w:uiPriority w:val="99"/>
    <w:semiHidden/>
    <w:unhideWhenUsed/>
    <w:rsid w:val="00970E1D"/>
    <w:rPr>
      <w:color w:val="605E5C"/>
      <w:shd w:val="clear" w:color="auto" w:fill="E1DFDD"/>
    </w:rPr>
  </w:style>
  <w:style w:type="character" w:styleId="af4">
    <w:name w:val="Emphasis"/>
    <w:basedOn w:val="a0"/>
    <w:uiPriority w:val="20"/>
    <w:qFormat/>
    <w:rsid w:val="004E29CE"/>
    <w:rPr>
      <w:i/>
      <w:iCs/>
    </w:rPr>
  </w:style>
  <w:style w:type="character" w:customStyle="1" w:styleId="21">
    <w:name w:val="未处理的提及2"/>
    <w:basedOn w:val="a0"/>
    <w:uiPriority w:val="99"/>
    <w:semiHidden/>
    <w:unhideWhenUsed/>
    <w:rsid w:val="009944F4"/>
    <w:rPr>
      <w:color w:val="605E5C"/>
      <w:shd w:val="clear" w:color="auto" w:fill="E1DFDD"/>
    </w:rPr>
  </w:style>
  <w:style w:type="paragraph" w:customStyle="1" w:styleId="RGtext">
    <w:name w:val="*RGtext"/>
    <w:basedOn w:val="a"/>
    <w:link w:val="RGtextChar"/>
    <w:rsid w:val="0074641F"/>
    <w:pPr>
      <w:spacing w:before="120" w:line="240" w:lineRule="auto"/>
      <w:jc w:val="left"/>
    </w:pPr>
    <w:rPr>
      <w:rFonts w:ascii="Calibri" w:hAnsi="Calibri" w:cs="Calibri"/>
      <w:color w:val="000000"/>
      <w:sz w:val="20"/>
    </w:rPr>
  </w:style>
  <w:style w:type="character" w:customStyle="1" w:styleId="RGtextChar">
    <w:name w:val="*RGtext Char"/>
    <w:basedOn w:val="a0"/>
    <w:link w:val="RGtext"/>
    <w:rsid w:val="0074641F"/>
    <w:rPr>
      <w:rFonts w:ascii="Calibri" w:hAnsi="Calibri" w:cs="Calibri"/>
      <w:color w:val="000000"/>
      <w:sz w:val="20"/>
    </w:rPr>
  </w:style>
  <w:style w:type="paragraph" w:customStyle="1" w:styleId="RGhead">
    <w:name w:val="*RGhead"/>
    <w:basedOn w:val="a"/>
    <w:link w:val="RGheadChar"/>
    <w:rsid w:val="0074641F"/>
    <w:pPr>
      <w:spacing w:before="240" w:line="240" w:lineRule="auto"/>
      <w:jc w:val="left"/>
    </w:pPr>
    <w:rPr>
      <w:rFonts w:ascii="Calibri" w:hAnsi="Calibri" w:cs="Calibri"/>
      <w:b/>
      <w:color w:val="000000"/>
      <w:sz w:val="22"/>
    </w:rPr>
  </w:style>
  <w:style w:type="character" w:customStyle="1" w:styleId="RGheadChar">
    <w:name w:val="*RGhead Char"/>
    <w:basedOn w:val="a0"/>
    <w:link w:val="RGhead"/>
    <w:rsid w:val="0074641F"/>
    <w:rPr>
      <w:rFonts w:ascii="Calibri" w:hAnsi="Calibri" w:cs="Calibri"/>
      <w:b/>
      <w:color w:val="000000"/>
      <w:sz w:val="22"/>
    </w:rPr>
  </w:style>
  <w:style w:type="paragraph" w:customStyle="1" w:styleId="RGlist">
    <w:name w:val="*RGlist"/>
    <w:basedOn w:val="a"/>
    <w:link w:val="RGlistChar"/>
    <w:rsid w:val="0074641F"/>
    <w:pPr>
      <w:spacing w:before="60" w:line="240" w:lineRule="auto"/>
      <w:ind w:left="200" w:hanging="200"/>
      <w:jc w:val="left"/>
    </w:pPr>
    <w:rPr>
      <w:rFonts w:ascii="Calibri" w:hAnsi="Calibri" w:cs="Calibri"/>
      <w:color w:val="000000"/>
      <w:sz w:val="20"/>
    </w:rPr>
  </w:style>
  <w:style w:type="character" w:customStyle="1" w:styleId="RGlistChar">
    <w:name w:val="*RGlist Char"/>
    <w:basedOn w:val="a0"/>
    <w:link w:val="RGlist"/>
    <w:rsid w:val="0074641F"/>
    <w:rPr>
      <w:rFonts w:ascii="Calibri" w:hAnsi="Calibri" w:cs="Calibri"/>
      <w:color w:val="000000"/>
      <w:sz w:val="20"/>
    </w:rPr>
  </w:style>
  <w:style w:type="character" w:customStyle="1" w:styleId="31">
    <w:name w:val="未处理的提及3"/>
    <w:basedOn w:val="a0"/>
    <w:uiPriority w:val="99"/>
    <w:semiHidden/>
    <w:unhideWhenUsed/>
    <w:rsid w:val="00C91C5A"/>
    <w:rPr>
      <w:color w:val="605E5C"/>
      <w:shd w:val="clear" w:color="auto" w:fill="E1DFDD"/>
    </w:rPr>
  </w:style>
  <w:style w:type="character" w:customStyle="1" w:styleId="41">
    <w:name w:val="未处理的提及4"/>
    <w:basedOn w:val="a0"/>
    <w:uiPriority w:val="99"/>
    <w:semiHidden/>
    <w:unhideWhenUsed/>
    <w:rsid w:val="00D60B4D"/>
    <w:rPr>
      <w:color w:val="605E5C"/>
      <w:shd w:val="clear" w:color="auto" w:fill="E1DFDD"/>
    </w:rPr>
  </w:style>
  <w:style w:type="paragraph" w:customStyle="1" w:styleId="Smallprinttext">
    <w:name w:val="*Smallprint text"/>
    <w:basedOn w:val="a"/>
    <w:link w:val="SmallprinttextChar"/>
    <w:rsid w:val="00266DFD"/>
    <w:rPr>
      <w:rFonts w:ascii="ITC Symbol Std Medium" w:hAnsi="ITC Symbol Std Medium" w:cs="Arial"/>
      <w:sz w:val="12"/>
    </w:rPr>
  </w:style>
  <w:style w:type="character" w:customStyle="1" w:styleId="SmallprinttextChar">
    <w:name w:val="*Smallprint text Char"/>
    <w:basedOn w:val="a0"/>
    <w:link w:val="Smallprinttext"/>
    <w:rsid w:val="00266DFD"/>
    <w:rPr>
      <w:rFonts w:ascii="ITC Symbol Std Medium" w:hAnsi="ITC Symbol Std Medium" w:cs="Arial"/>
      <w:sz w:val="12"/>
    </w:rPr>
  </w:style>
  <w:style w:type="paragraph" w:customStyle="1" w:styleId="Smallprinthead">
    <w:name w:val="*Smallprint head"/>
    <w:basedOn w:val="a"/>
    <w:link w:val="SmallprintheadChar"/>
    <w:rsid w:val="00266DFD"/>
    <w:pPr>
      <w:spacing w:before="147"/>
    </w:pPr>
    <w:rPr>
      <w:rFonts w:ascii="ITC Symbol Std Book" w:hAnsi="ITC Symbol Std Book" w:cs="Arial"/>
      <w:b/>
      <w:sz w:val="13"/>
    </w:rPr>
  </w:style>
  <w:style w:type="character" w:customStyle="1" w:styleId="SmallprintheadChar">
    <w:name w:val="*Smallprint head Char"/>
    <w:basedOn w:val="a0"/>
    <w:link w:val="Smallprinthead"/>
    <w:rsid w:val="00266DFD"/>
    <w:rPr>
      <w:rFonts w:ascii="ITC Symbol Std Book" w:hAnsi="ITC Symbol Std Book" w:cs="Arial"/>
      <w:b/>
      <w:sz w:val="13"/>
    </w:rPr>
  </w:style>
  <w:style w:type="character" w:customStyle="1" w:styleId="apple-converted-space">
    <w:name w:val="apple-converted-space"/>
    <w:basedOn w:val="a0"/>
    <w:rsid w:val="00E3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0249">
      <w:bodyDiv w:val="1"/>
      <w:marLeft w:val="0"/>
      <w:marRight w:val="0"/>
      <w:marTop w:val="0"/>
      <w:marBottom w:val="0"/>
      <w:divBdr>
        <w:top w:val="none" w:sz="0" w:space="0" w:color="auto"/>
        <w:left w:val="none" w:sz="0" w:space="0" w:color="auto"/>
        <w:bottom w:val="none" w:sz="0" w:space="0" w:color="auto"/>
        <w:right w:val="none" w:sz="0" w:space="0" w:color="auto"/>
      </w:divBdr>
    </w:div>
    <w:div w:id="45223198">
      <w:bodyDiv w:val="1"/>
      <w:marLeft w:val="0"/>
      <w:marRight w:val="0"/>
      <w:marTop w:val="0"/>
      <w:marBottom w:val="0"/>
      <w:divBdr>
        <w:top w:val="none" w:sz="0" w:space="0" w:color="auto"/>
        <w:left w:val="none" w:sz="0" w:space="0" w:color="auto"/>
        <w:bottom w:val="none" w:sz="0" w:space="0" w:color="auto"/>
        <w:right w:val="none" w:sz="0" w:space="0" w:color="auto"/>
      </w:divBdr>
    </w:div>
    <w:div w:id="95685604">
      <w:bodyDiv w:val="1"/>
      <w:marLeft w:val="0"/>
      <w:marRight w:val="0"/>
      <w:marTop w:val="0"/>
      <w:marBottom w:val="0"/>
      <w:divBdr>
        <w:top w:val="none" w:sz="0" w:space="0" w:color="auto"/>
        <w:left w:val="none" w:sz="0" w:space="0" w:color="auto"/>
        <w:bottom w:val="none" w:sz="0" w:space="0" w:color="auto"/>
        <w:right w:val="none" w:sz="0" w:space="0" w:color="auto"/>
      </w:divBdr>
    </w:div>
    <w:div w:id="108398772">
      <w:bodyDiv w:val="1"/>
      <w:marLeft w:val="0"/>
      <w:marRight w:val="0"/>
      <w:marTop w:val="0"/>
      <w:marBottom w:val="0"/>
      <w:divBdr>
        <w:top w:val="none" w:sz="0" w:space="0" w:color="auto"/>
        <w:left w:val="none" w:sz="0" w:space="0" w:color="auto"/>
        <w:bottom w:val="none" w:sz="0" w:space="0" w:color="auto"/>
        <w:right w:val="none" w:sz="0" w:space="0" w:color="auto"/>
      </w:divBdr>
      <w:divsChild>
        <w:div w:id="1207794033">
          <w:marLeft w:val="274"/>
          <w:marRight w:val="0"/>
          <w:marTop w:val="0"/>
          <w:marBottom w:val="0"/>
          <w:divBdr>
            <w:top w:val="none" w:sz="0" w:space="0" w:color="auto"/>
            <w:left w:val="none" w:sz="0" w:space="0" w:color="auto"/>
            <w:bottom w:val="none" w:sz="0" w:space="0" w:color="auto"/>
            <w:right w:val="none" w:sz="0" w:space="0" w:color="auto"/>
          </w:divBdr>
        </w:div>
      </w:divsChild>
    </w:div>
    <w:div w:id="200244431">
      <w:bodyDiv w:val="1"/>
      <w:marLeft w:val="0"/>
      <w:marRight w:val="0"/>
      <w:marTop w:val="0"/>
      <w:marBottom w:val="0"/>
      <w:divBdr>
        <w:top w:val="none" w:sz="0" w:space="0" w:color="auto"/>
        <w:left w:val="none" w:sz="0" w:space="0" w:color="auto"/>
        <w:bottom w:val="none" w:sz="0" w:space="0" w:color="auto"/>
        <w:right w:val="none" w:sz="0" w:space="0" w:color="auto"/>
      </w:divBdr>
    </w:div>
    <w:div w:id="214392417">
      <w:bodyDiv w:val="1"/>
      <w:marLeft w:val="0"/>
      <w:marRight w:val="0"/>
      <w:marTop w:val="0"/>
      <w:marBottom w:val="0"/>
      <w:divBdr>
        <w:top w:val="none" w:sz="0" w:space="0" w:color="auto"/>
        <w:left w:val="none" w:sz="0" w:space="0" w:color="auto"/>
        <w:bottom w:val="none" w:sz="0" w:space="0" w:color="auto"/>
        <w:right w:val="none" w:sz="0" w:space="0" w:color="auto"/>
      </w:divBdr>
    </w:div>
    <w:div w:id="328099634">
      <w:bodyDiv w:val="1"/>
      <w:marLeft w:val="0"/>
      <w:marRight w:val="0"/>
      <w:marTop w:val="0"/>
      <w:marBottom w:val="0"/>
      <w:divBdr>
        <w:top w:val="none" w:sz="0" w:space="0" w:color="auto"/>
        <w:left w:val="none" w:sz="0" w:space="0" w:color="auto"/>
        <w:bottom w:val="none" w:sz="0" w:space="0" w:color="auto"/>
        <w:right w:val="none" w:sz="0" w:space="0" w:color="auto"/>
      </w:divBdr>
    </w:div>
    <w:div w:id="337927959">
      <w:bodyDiv w:val="1"/>
      <w:marLeft w:val="0"/>
      <w:marRight w:val="0"/>
      <w:marTop w:val="0"/>
      <w:marBottom w:val="0"/>
      <w:divBdr>
        <w:top w:val="none" w:sz="0" w:space="0" w:color="auto"/>
        <w:left w:val="none" w:sz="0" w:space="0" w:color="auto"/>
        <w:bottom w:val="none" w:sz="0" w:space="0" w:color="auto"/>
        <w:right w:val="none" w:sz="0" w:space="0" w:color="auto"/>
      </w:divBdr>
    </w:div>
    <w:div w:id="447243568">
      <w:bodyDiv w:val="1"/>
      <w:marLeft w:val="0"/>
      <w:marRight w:val="0"/>
      <w:marTop w:val="0"/>
      <w:marBottom w:val="0"/>
      <w:divBdr>
        <w:top w:val="none" w:sz="0" w:space="0" w:color="auto"/>
        <w:left w:val="none" w:sz="0" w:space="0" w:color="auto"/>
        <w:bottom w:val="none" w:sz="0" w:space="0" w:color="auto"/>
        <w:right w:val="none" w:sz="0" w:space="0" w:color="auto"/>
      </w:divBdr>
    </w:div>
    <w:div w:id="455411480">
      <w:bodyDiv w:val="1"/>
      <w:marLeft w:val="0"/>
      <w:marRight w:val="0"/>
      <w:marTop w:val="0"/>
      <w:marBottom w:val="0"/>
      <w:divBdr>
        <w:top w:val="none" w:sz="0" w:space="0" w:color="auto"/>
        <w:left w:val="none" w:sz="0" w:space="0" w:color="auto"/>
        <w:bottom w:val="none" w:sz="0" w:space="0" w:color="auto"/>
        <w:right w:val="none" w:sz="0" w:space="0" w:color="auto"/>
      </w:divBdr>
    </w:div>
    <w:div w:id="477573875">
      <w:bodyDiv w:val="1"/>
      <w:marLeft w:val="0"/>
      <w:marRight w:val="0"/>
      <w:marTop w:val="0"/>
      <w:marBottom w:val="0"/>
      <w:divBdr>
        <w:top w:val="none" w:sz="0" w:space="0" w:color="auto"/>
        <w:left w:val="none" w:sz="0" w:space="0" w:color="auto"/>
        <w:bottom w:val="none" w:sz="0" w:space="0" w:color="auto"/>
        <w:right w:val="none" w:sz="0" w:space="0" w:color="auto"/>
      </w:divBdr>
    </w:div>
    <w:div w:id="504252313">
      <w:bodyDiv w:val="1"/>
      <w:marLeft w:val="0"/>
      <w:marRight w:val="0"/>
      <w:marTop w:val="0"/>
      <w:marBottom w:val="0"/>
      <w:divBdr>
        <w:top w:val="none" w:sz="0" w:space="0" w:color="auto"/>
        <w:left w:val="none" w:sz="0" w:space="0" w:color="auto"/>
        <w:bottom w:val="none" w:sz="0" w:space="0" w:color="auto"/>
        <w:right w:val="none" w:sz="0" w:space="0" w:color="auto"/>
      </w:divBdr>
    </w:div>
    <w:div w:id="542526660">
      <w:bodyDiv w:val="1"/>
      <w:marLeft w:val="0"/>
      <w:marRight w:val="0"/>
      <w:marTop w:val="0"/>
      <w:marBottom w:val="0"/>
      <w:divBdr>
        <w:top w:val="none" w:sz="0" w:space="0" w:color="auto"/>
        <w:left w:val="none" w:sz="0" w:space="0" w:color="auto"/>
        <w:bottom w:val="none" w:sz="0" w:space="0" w:color="auto"/>
        <w:right w:val="none" w:sz="0" w:space="0" w:color="auto"/>
      </w:divBdr>
    </w:div>
    <w:div w:id="583876279">
      <w:bodyDiv w:val="1"/>
      <w:marLeft w:val="0"/>
      <w:marRight w:val="0"/>
      <w:marTop w:val="0"/>
      <w:marBottom w:val="0"/>
      <w:divBdr>
        <w:top w:val="none" w:sz="0" w:space="0" w:color="auto"/>
        <w:left w:val="none" w:sz="0" w:space="0" w:color="auto"/>
        <w:bottom w:val="none" w:sz="0" w:space="0" w:color="auto"/>
        <w:right w:val="none" w:sz="0" w:space="0" w:color="auto"/>
      </w:divBdr>
    </w:div>
    <w:div w:id="618293318">
      <w:bodyDiv w:val="1"/>
      <w:marLeft w:val="0"/>
      <w:marRight w:val="0"/>
      <w:marTop w:val="0"/>
      <w:marBottom w:val="0"/>
      <w:divBdr>
        <w:top w:val="none" w:sz="0" w:space="0" w:color="auto"/>
        <w:left w:val="none" w:sz="0" w:space="0" w:color="auto"/>
        <w:bottom w:val="none" w:sz="0" w:space="0" w:color="auto"/>
        <w:right w:val="none" w:sz="0" w:space="0" w:color="auto"/>
      </w:divBdr>
    </w:div>
    <w:div w:id="622735515">
      <w:bodyDiv w:val="1"/>
      <w:marLeft w:val="0"/>
      <w:marRight w:val="0"/>
      <w:marTop w:val="0"/>
      <w:marBottom w:val="0"/>
      <w:divBdr>
        <w:top w:val="none" w:sz="0" w:space="0" w:color="auto"/>
        <w:left w:val="none" w:sz="0" w:space="0" w:color="auto"/>
        <w:bottom w:val="none" w:sz="0" w:space="0" w:color="auto"/>
        <w:right w:val="none" w:sz="0" w:space="0" w:color="auto"/>
      </w:divBdr>
    </w:div>
    <w:div w:id="625505761">
      <w:bodyDiv w:val="1"/>
      <w:marLeft w:val="0"/>
      <w:marRight w:val="0"/>
      <w:marTop w:val="0"/>
      <w:marBottom w:val="0"/>
      <w:divBdr>
        <w:top w:val="none" w:sz="0" w:space="0" w:color="auto"/>
        <w:left w:val="none" w:sz="0" w:space="0" w:color="auto"/>
        <w:bottom w:val="none" w:sz="0" w:space="0" w:color="auto"/>
        <w:right w:val="none" w:sz="0" w:space="0" w:color="auto"/>
      </w:divBdr>
    </w:div>
    <w:div w:id="704328739">
      <w:bodyDiv w:val="1"/>
      <w:marLeft w:val="0"/>
      <w:marRight w:val="0"/>
      <w:marTop w:val="0"/>
      <w:marBottom w:val="0"/>
      <w:divBdr>
        <w:top w:val="none" w:sz="0" w:space="0" w:color="auto"/>
        <w:left w:val="none" w:sz="0" w:space="0" w:color="auto"/>
        <w:bottom w:val="none" w:sz="0" w:space="0" w:color="auto"/>
        <w:right w:val="none" w:sz="0" w:space="0" w:color="auto"/>
      </w:divBdr>
    </w:div>
    <w:div w:id="705524752">
      <w:bodyDiv w:val="1"/>
      <w:marLeft w:val="0"/>
      <w:marRight w:val="0"/>
      <w:marTop w:val="0"/>
      <w:marBottom w:val="0"/>
      <w:divBdr>
        <w:top w:val="none" w:sz="0" w:space="0" w:color="auto"/>
        <w:left w:val="none" w:sz="0" w:space="0" w:color="auto"/>
        <w:bottom w:val="none" w:sz="0" w:space="0" w:color="auto"/>
        <w:right w:val="none" w:sz="0" w:space="0" w:color="auto"/>
      </w:divBdr>
    </w:div>
    <w:div w:id="719593132">
      <w:bodyDiv w:val="1"/>
      <w:marLeft w:val="0"/>
      <w:marRight w:val="0"/>
      <w:marTop w:val="0"/>
      <w:marBottom w:val="0"/>
      <w:divBdr>
        <w:top w:val="none" w:sz="0" w:space="0" w:color="auto"/>
        <w:left w:val="none" w:sz="0" w:space="0" w:color="auto"/>
        <w:bottom w:val="none" w:sz="0" w:space="0" w:color="auto"/>
        <w:right w:val="none" w:sz="0" w:space="0" w:color="auto"/>
      </w:divBdr>
      <w:divsChild>
        <w:div w:id="17701951">
          <w:marLeft w:val="0"/>
          <w:marRight w:val="0"/>
          <w:marTop w:val="0"/>
          <w:marBottom w:val="0"/>
          <w:divBdr>
            <w:top w:val="none" w:sz="0" w:space="0" w:color="auto"/>
            <w:left w:val="none" w:sz="0" w:space="0" w:color="auto"/>
            <w:bottom w:val="none" w:sz="0" w:space="0" w:color="auto"/>
            <w:right w:val="none" w:sz="0" w:space="0" w:color="auto"/>
          </w:divBdr>
        </w:div>
      </w:divsChild>
    </w:div>
    <w:div w:id="780883918">
      <w:bodyDiv w:val="1"/>
      <w:marLeft w:val="0"/>
      <w:marRight w:val="0"/>
      <w:marTop w:val="0"/>
      <w:marBottom w:val="0"/>
      <w:divBdr>
        <w:top w:val="none" w:sz="0" w:space="0" w:color="auto"/>
        <w:left w:val="none" w:sz="0" w:space="0" w:color="auto"/>
        <w:bottom w:val="none" w:sz="0" w:space="0" w:color="auto"/>
        <w:right w:val="none" w:sz="0" w:space="0" w:color="auto"/>
      </w:divBdr>
    </w:div>
    <w:div w:id="785006798">
      <w:bodyDiv w:val="1"/>
      <w:marLeft w:val="0"/>
      <w:marRight w:val="0"/>
      <w:marTop w:val="0"/>
      <w:marBottom w:val="0"/>
      <w:divBdr>
        <w:top w:val="none" w:sz="0" w:space="0" w:color="auto"/>
        <w:left w:val="none" w:sz="0" w:space="0" w:color="auto"/>
        <w:bottom w:val="none" w:sz="0" w:space="0" w:color="auto"/>
        <w:right w:val="none" w:sz="0" w:space="0" w:color="auto"/>
      </w:divBdr>
    </w:div>
    <w:div w:id="825440458">
      <w:bodyDiv w:val="1"/>
      <w:marLeft w:val="0"/>
      <w:marRight w:val="0"/>
      <w:marTop w:val="0"/>
      <w:marBottom w:val="0"/>
      <w:divBdr>
        <w:top w:val="none" w:sz="0" w:space="0" w:color="auto"/>
        <w:left w:val="none" w:sz="0" w:space="0" w:color="auto"/>
        <w:bottom w:val="none" w:sz="0" w:space="0" w:color="auto"/>
        <w:right w:val="none" w:sz="0" w:space="0" w:color="auto"/>
      </w:divBdr>
    </w:div>
    <w:div w:id="979111214">
      <w:bodyDiv w:val="1"/>
      <w:marLeft w:val="0"/>
      <w:marRight w:val="0"/>
      <w:marTop w:val="0"/>
      <w:marBottom w:val="0"/>
      <w:divBdr>
        <w:top w:val="none" w:sz="0" w:space="0" w:color="auto"/>
        <w:left w:val="none" w:sz="0" w:space="0" w:color="auto"/>
        <w:bottom w:val="none" w:sz="0" w:space="0" w:color="auto"/>
        <w:right w:val="none" w:sz="0" w:space="0" w:color="auto"/>
      </w:divBdr>
    </w:div>
    <w:div w:id="984628424">
      <w:bodyDiv w:val="1"/>
      <w:marLeft w:val="0"/>
      <w:marRight w:val="0"/>
      <w:marTop w:val="0"/>
      <w:marBottom w:val="0"/>
      <w:divBdr>
        <w:top w:val="none" w:sz="0" w:space="0" w:color="auto"/>
        <w:left w:val="none" w:sz="0" w:space="0" w:color="auto"/>
        <w:bottom w:val="none" w:sz="0" w:space="0" w:color="auto"/>
        <w:right w:val="none" w:sz="0" w:space="0" w:color="auto"/>
      </w:divBdr>
    </w:div>
    <w:div w:id="988705853">
      <w:bodyDiv w:val="1"/>
      <w:marLeft w:val="0"/>
      <w:marRight w:val="0"/>
      <w:marTop w:val="0"/>
      <w:marBottom w:val="0"/>
      <w:divBdr>
        <w:top w:val="none" w:sz="0" w:space="0" w:color="auto"/>
        <w:left w:val="none" w:sz="0" w:space="0" w:color="auto"/>
        <w:bottom w:val="none" w:sz="0" w:space="0" w:color="auto"/>
        <w:right w:val="none" w:sz="0" w:space="0" w:color="auto"/>
      </w:divBdr>
    </w:div>
    <w:div w:id="1019891011">
      <w:bodyDiv w:val="1"/>
      <w:marLeft w:val="0"/>
      <w:marRight w:val="0"/>
      <w:marTop w:val="0"/>
      <w:marBottom w:val="0"/>
      <w:divBdr>
        <w:top w:val="none" w:sz="0" w:space="0" w:color="auto"/>
        <w:left w:val="none" w:sz="0" w:space="0" w:color="auto"/>
        <w:bottom w:val="none" w:sz="0" w:space="0" w:color="auto"/>
        <w:right w:val="none" w:sz="0" w:space="0" w:color="auto"/>
      </w:divBdr>
    </w:div>
    <w:div w:id="1096094154">
      <w:bodyDiv w:val="1"/>
      <w:marLeft w:val="0"/>
      <w:marRight w:val="0"/>
      <w:marTop w:val="0"/>
      <w:marBottom w:val="0"/>
      <w:divBdr>
        <w:top w:val="none" w:sz="0" w:space="0" w:color="auto"/>
        <w:left w:val="none" w:sz="0" w:space="0" w:color="auto"/>
        <w:bottom w:val="none" w:sz="0" w:space="0" w:color="auto"/>
        <w:right w:val="none" w:sz="0" w:space="0" w:color="auto"/>
      </w:divBdr>
    </w:div>
    <w:div w:id="1194537880">
      <w:bodyDiv w:val="1"/>
      <w:marLeft w:val="0"/>
      <w:marRight w:val="0"/>
      <w:marTop w:val="0"/>
      <w:marBottom w:val="0"/>
      <w:divBdr>
        <w:top w:val="none" w:sz="0" w:space="0" w:color="auto"/>
        <w:left w:val="none" w:sz="0" w:space="0" w:color="auto"/>
        <w:bottom w:val="none" w:sz="0" w:space="0" w:color="auto"/>
        <w:right w:val="none" w:sz="0" w:space="0" w:color="auto"/>
      </w:divBdr>
      <w:divsChild>
        <w:div w:id="441386440">
          <w:marLeft w:val="274"/>
          <w:marRight w:val="0"/>
          <w:marTop w:val="0"/>
          <w:marBottom w:val="0"/>
          <w:divBdr>
            <w:top w:val="none" w:sz="0" w:space="0" w:color="auto"/>
            <w:left w:val="none" w:sz="0" w:space="0" w:color="auto"/>
            <w:bottom w:val="none" w:sz="0" w:space="0" w:color="auto"/>
            <w:right w:val="none" w:sz="0" w:space="0" w:color="auto"/>
          </w:divBdr>
        </w:div>
      </w:divsChild>
    </w:div>
    <w:div w:id="1201241474">
      <w:bodyDiv w:val="1"/>
      <w:marLeft w:val="0"/>
      <w:marRight w:val="0"/>
      <w:marTop w:val="0"/>
      <w:marBottom w:val="0"/>
      <w:divBdr>
        <w:top w:val="none" w:sz="0" w:space="0" w:color="auto"/>
        <w:left w:val="none" w:sz="0" w:space="0" w:color="auto"/>
        <w:bottom w:val="none" w:sz="0" w:space="0" w:color="auto"/>
        <w:right w:val="none" w:sz="0" w:space="0" w:color="auto"/>
      </w:divBdr>
      <w:divsChild>
        <w:div w:id="1397586711">
          <w:marLeft w:val="274"/>
          <w:marRight w:val="0"/>
          <w:marTop w:val="0"/>
          <w:marBottom w:val="0"/>
          <w:divBdr>
            <w:top w:val="none" w:sz="0" w:space="0" w:color="auto"/>
            <w:left w:val="none" w:sz="0" w:space="0" w:color="auto"/>
            <w:bottom w:val="none" w:sz="0" w:space="0" w:color="auto"/>
            <w:right w:val="none" w:sz="0" w:space="0" w:color="auto"/>
          </w:divBdr>
        </w:div>
      </w:divsChild>
    </w:div>
    <w:div w:id="1256554291">
      <w:bodyDiv w:val="1"/>
      <w:marLeft w:val="0"/>
      <w:marRight w:val="0"/>
      <w:marTop w:val="0"/>
      <w:marBottom w:val="0"/>
      <w:divBdr>
        <w:top w:val="none" w:sz="0" w:space="0" w:color="auto"/>
        <w:left w:val="none" w:sz="0" w:space="0" w:color="auto"/>
        <w:bottom w:val="none" w:sz="0" w:space="0" w:color="auto"/>
        <w:right w:val="none" w:sz="0" w:space="0" w:color="auto"/>
      </w:divBdr>
    </w:div>
    <w:div w:id="1363477927">
      <w:bodyDiv w:val="1"/>
      <w:marLeft w:val="0"/>
      <w:marRight w:val="0"/>
      <w:marTop w:val="0"/>
      <w:marBottom w:val="0"/>
      <w:divBdr>
        <w:top w:val="none" w:sz="0" w:space="0" w:color="auto"/>
        <w:left w:val="none" w:sz="0" w:space="0" w:color="auto"/>
        <w:bottom w:val="none" w:sz="0" w:space="0" w:color="auto"/>
        <w:right w:val="none" w:sz="0" w:space="0" w:color="auto"/>
      </w:divBdr>
      <w:divsChild>
        <w:div w:id="419570065">
          <w:marLeft w:val="0"/>
          <w:marRight w:val="0"/>
          <w:marTop w:val="0"/>
          <w:marBottom w:val="0"/>
          <w:divBdr>
            <w:top w:val="none" w:sz="0" w:space="0" w:color="auto"/>
            <w:left w:val="none" w:sz="0" w:space="0" w:color="auto"/>
            <w:bottom w:val="none" w:sz="0" w:space="0" w:color="auto"/>
            <w:right w:val="none" w:sz="0" w:space="0" w:color="auto"/>
          </w:divBdr>
        </w:div>
        <w:div w:id="455291441">
          <w:marLeft w:val="0"/>
          <w:marRight w:val="0"/>
          <w:marTop w:val="0"/>
          <w:marBottom w:val="0"/>
          <w:divBdr>
            <w:top w:val="none" w:sz="0" w:space="0" w:color="auto"/>
            <w:left w:val="none" w:sz="0" w:space="0" w:color="auto"/>
            <w:bottom w:val="none" w:sz="0" w:space="0" w:color="auto"/>
            <w:right w:val="none" w:sz="0" w:space="0" w:color="auto"/>
          </w:divBdr>
        </w:div>
      </w:divsChild>
    </w:div>
    <w:div w:id="1390805819">
      <w:bodyDiv w:val="1"/>
      <w:marLeft w:val="0"/>
      <w:marRight w:val="0"/>
      <w:marTop w:val="0"/>
      <w:marBottom w:val="0"/>
      <w:divBdr>
        <w:top w:val="none" w:sz="0" w:space="0" w:color="auto"/>
        <w:left w:val="none" w:sz="0" w:space="0" w:color="auto"/>
        <w:bottom w:val="none" w:sz="0" w:space="0" w:color="auto"/>
        <w:right w:val="none" w:sz="0" w:space="0" w:color="auto"/>
      </w:divBdr>
    </w:div>
    <w:div w:id="1512142329">
      <w:bodyDiv w:val="1"/>
      <w:marLeft w:val="0"/>
      <w:marRight w:val="0"/>
      <w:marTop w:val="0"/>
      <w:marBottom w:val="0"/>
      <w:divBdr>
        <w:top w:val="none" w:sz="0" w:space="0" w:color="auto"/>
        <w:left w:val="none" w:sz="0" w:space="0" w:color="auto"/>
        <w:bottom w:val="none" w:sz="0" w:space="0" w:color="auto"/>
        <w:right w:val="none" w:sz="0" w:space="0" w:color="auto"/>
      </w:divBdr>
    </w:div>
    <w:div w:id="1528329194">
      <w:bodyDiv w:val="1"/>
      <w:marLeft w:val="0"/>
      <w:marRight w:val="0"/>
      <w:marTop w:val="0"/>
      <w:marBottom w:val="0"/>
      <w:divBdr>
        <w:top w:val="none" w:sz="0" w:space="0" w:color="auto"/>
        <w:left w:val="none" w:sz="0" w:space="0" w:color="auto"/>
        <w:bottom w:val="none" w:sz="0" w:space="0" w:color="auto"/>
        <w:right w:val="none" w:sz="0" w:space="0" w:color="auto"/>
      </w:divBdr>
    </w:div>
    <w:div w:id="1534881345">
      <w:bodyDiv w:val="1"/>
      <w:marLeft w:val="0"/>
      <w:marRight w:val="0"/>
      <w:marTop w:val="0"/>
      <w:marBottom w:val="0"/>
      <w:divBdr>
        <w:top w:val="none" w:sz="0" w:space="0" w:color="auto"/>
        <w:left w:val="none" w:sz="0" w:space="0" w:color="auto"/>
        <w:bottom w:val="none" w:sz="0" w:space="0" w:color="auto"/>
        <w:right w:val="none" w:sz="0" w:space="0" w:color="auto"/>
      </w:divBdr>
    </w:div>
    <w:div w:id="1708524741">
      <w:bodyDiv w:val="1"/>
      <w:marLeft w:val="0"/>
      <w:marRight w:val="0"/>
      <w:marTop w:val="0"/>
      <w:marBottom w:val="0"/>
      <w:divBdr>
        <w:top w:val="none" w:sz="0" w:space="0" w:color="auto"/>
        <w:left w:val="none" w:sz="0" w:space="0" w:color="auto"/>
        <w:bottom w:val="none" w:sz="0" w:space="0" w:color="auto"/>
        <w:right w:val="none" w:sz="0" w:space="0" w:color="auto"/>
      </w:divBdr>
    </w:div>
    <w:div w:id="1717002783">
      <w:bodyDiv w:val="1"/>
      <w:marLeft w:val="0"/>
      <w:marRight w:val="0"/>
      <w:marTop w:val="0"/>
      <w:marBottom w:val="0"/>
      <w:divBdr>
        <w:top w:val="none" w:sz="0" w:space="0" w:color="auto"/>
        <w:left w:val="none" w:sz="0" w:space="0" w:color="auto"/>
        <w:bottom w:val="none" w:sz="0" w:space="0" w:color="auto"/>
        <w:right w:val="none" w:sz="0" w:space="0" w:color="auto"/>
      </w:divBdr>
    </w:div>
    <w:div w:id="1915552869">
      <w:bodyDiv w:val="1"/>
      <w:marLeft w:val="0"/>
      <w:marRight w:val="0"/>
      <w:marTop w:val="0"/>
      <w:marBottom w:val="0"/>
      <w:divBdr>
        <w:top w:val="none" w:sz="0" w:space="0" w:color="auto"/>
        <w:left w:val="none" w:sz="0" w:space="0" w:color="auto"/>
        <w:bottom w:val="none" w:sz="0" w:space="0" w:color="auto"/>
        <w:right w:val="none" w:sz="0" w:space="0" w:color="auto"/>
      </w:divBdr>
    </w:div>
    <w:div w:id="1917201476">
      <w:bodyDiv w:val="1"/>
      <w:marLeft w:val="0"/>
      <w:marRight w:val="0"/>
      <w:marTop w:val="0"/>
      <w:marBottom w:val="0"/>
      <w:divBdr>
        <w:top w:val="none" w:sz="0" w:space="0" w:color="auto"/>
        <w:left w:val="none" w:sz="0" w:space="0" w:color="auto"/>
        <w:bottom w:val="none" w:sz="0" w:space="0" w:color="auto"/>
        <w:right w:val="none" w:sz="0" w:space="0" w:color="auto"/>
      </w:divBdr>
      <w:divsChild>
        <w:div w:id="1514955869">
          <w:marLeft w:val="274"/>
          <w:marRight w:val="0"/>
          <w:marTop w:val="0"/>
          <w:marBottom w:val="0"/>
          <w:divBdr>
            <w:top w:val="none" w:sz="0" w:space="0" w:color="auto"/>
            <w:left w:val="none" w:sz="0" w:space="0" w:color="auto"/>
            <w:bottom w:val="none" w:sz="0" w:space="0" w:color="auto"/>
            <w:right w:val="none" w:sz="0" w:space="0" w:color="auto"/>
          </w:divBdr>
        </w:div>
      </w:divsChild>
    </w:div>
    <w:div w:id="1987315175">
      <w:bodyDiv w:val="1"/>
      <w:marLeft w:val="0"/>
      <w:marRight w:val="0"/>
      <w:marTop w:val="0"/>
      <w:marBottom w:val="0"/>
      <w:divBdr>
        <w:top w:val="none" w:sz="0" w:space="0" w:color="auto"/>
        <w:left w:val="none" w:sz="0" w:space="0" w:color="auto"/>
        <w:bottom w:val="none" w:sz="0" w:space="0" w:color="auto"/>
        <w:right w:val="none" w:sz="0" w:space="0" w:color="auto"/>
      </w:divBdr>
      <w:divsChild>
        <w:div w:id="57554316">
          <w:marLeft w:val="0"/>
          <w:marRight w:val="0"/>
          <w:marTop w:val="0"/>
          <w:marBottom w:val="0"/>
          <w:divBdr>
            <w:top w:val="none" w:sz="0" w:space="0" w:color="auto"/>
            <w:left w:val="none" w:sz="0" w:space="0" w:color="auto"/>
            <w:bottom w:val="none" w:sz="0" w:space="0" w:color="auto"/>
            <w:right w:val="none" w:sz="0" w:space="0" w:color="auto"/>
          </w:divBdr>
          <w:divsChild>
            <w:div w:id="287249843">
              <w:marLeft w:val="0"/>
              <w:marRight w:val="0"/>
              <w:marTop w:val="0"/>
              <w:marBottom w:val="120"/>
              <w:divBdr>
                <w:top w:val="none" w:sz="0" w:space="0" w:color="auto"/>
                <w:left w:val="none" w:sz="0" w:space="0" w:color="auto"/>
                <w:bottom w:val="none" w:sz="0" w:space="0" w:color="auto"/>
                <w:right w:val="none" w:sz="0" w:space="0" w:color="auto"/>
              </w:divBdr>
              <w:divsChild>
                <w:div w:id="7989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6472">
      <w:bodyDiv w:val="1"/>
      <w:marLeft w:val="0"/>
      <w:marRight w:val="0"/>
      <w:marTop w:val="0"/>
      <w:marBottom w:val="0"/>
      <w:divBdr>
        <w:top w:val="none" w:sz="0" w:space="0" w:color="auto"/>
        <w:left w:val="none" w:sz="0" w:space="0" w:color="auto"/>
        <w:bottom w:val="none" w:sz="0" w:space="0" w:color="auto"/>
        <w:right w:val="none" w:sz="0" w:space="0" w:color="auto"/>
      </w:divBdr>
    </w:div>
    <w:div w:id="2080127354">
      <w:bodyDiv w:val="1"/>
      <w:marLeft w:val="0"/>
      <w:marRight w:val="0"/>
      <w:marTop w:val="0"/>
      <w:marBottom w:val="0"/>
      <w:divBdr>
        <w:top w:val="none" w:sz="0" w:space="0" w:color="auto"/>
        <w:left w:val="none" w:sz="0" w:space="0" w:color="auto"/>
        <w:bottom w:val="none" w:sz="0" w:space="0" w:color="auto"/>
        <w:right w:val="none" w:sz="0" w:space="0" w:color="auto"/>
      </w:divBdr>
      <w:divsChild>
        <w:div w:id="432166563">
          <w:marLeft w:val="0"/>
          <w:marRight w:val="0"/>
          <w:marTop w:val="0"/>
          <w:marBottom w:val="0"/>
          <w:divBdr>
            <w:top w:val="none" w:sz="0" w:space="0" w:color="auto"/>
            <w:left w:val="none" w:sz="0" w:space="0" w:color="auto"/>
            <w:bottom w:val="none" w:sz="0" w:space="0" w:color="auto"/>
            <w:right w:val="none" w:sz="0" w:space="0" w:color="auto"/>
          </w:divBdr>
        </w:div>
        <w:div w:id="1166481936">
          <w:marLeft w:val="0"/>
          <w:marRight w:val="0"/>
          <w:marTop w:val="0"/>
          <w:marBottom w:val="0"/>
          <w:divBdr>
            <w:top w:val="none" w:sz="0" w:space="0" w:color="auto"/>
            <w:left w:val="none" w:sz="0" w:space="0" w:color="auto"/>
            <w:bottom w:val="none" w:sz="0" w:space="0" w:color="auto"/>
            <w:right w:val="none" w:sz="0" w:space="0" w:color="auto"/>
          </w:divBdr>
        </w:div>
        <w:div w:id="1179588213">
          <w:marLeft w:val="0"/>
          <w:marRight w:val="0"/>
          <w:marTop w:val="0"/>
          <w:marBottom w:val="0"/>
          <w:divBdr>
            <w:top w:val="none" w:sz="0" w:space="0" w:color="auto"/>
            <w:left w:val="none" w:sz="0" w:space="0" w:color="auto"/>
            <w:bottom w:val="none" w:sz="0" w:space="0" w:color="auto"/>
            <w:right w:val="none" w:sz="0" w:space="0" w:color="auto"/>
          </w:divBdr>
        </w:div>
        <w:div w:id="1207642390">
          <w:marLeft w:val="0"/>
          <w:marRight w:val="0"/>
          <w:marTop w:val="0"/>
          <w:marBottom w:val="0"/>
          <w:divBdr>
            <w:top w:val="none" w:sz="0" w:space="0" w:color="auto"/>
            <w:left w:val="none" w:sz="0" w:space="0" w:color="auto"/>
            <w:bottom w:val="none" w:sz="0" w:space="0" w:color="auto"/>
            <w:right w:val="none" w:sz="0" w:space="0" w:color="auto"/>
          </w:divBdr>
        </w:div>
        <w:div w:id="1403137876">
          <w:marLeft w:val="0"/>
          <w:marRight w:val="0"/>
          <w:marTop w:val="0"/>
          <w:marBottom w:val="0"/>
          <w:divBdr>
            <w:top w:val="none" w:sz="0" w:space="0" w:color="auto"/>
            <w:left w:val="none" w:sz="0" w:space="0" w:color="auto"/>
            <w:bottom w:val="none" w:sz="0" w:space="0" w:color="auto"/>
            <w:right w:val="none" w:sz="0" w:space="0" w:color="auto"/>
          </w:divBdr>
        </w:div>
        <w:div w:id="1428234105">
          <w:marLeft w:val="0"/>
          <w:marRight w:val="0"/>
          <w:marTop w:val="0"/>
          <w:marBottom w:val="0"/>
          <w:divBdr>
            <w:top w:val="none" w:sz="0" w:space="0" w:color="auto"/>
            <w:left w:val="none" w:sz="0" w:space="0" w:color="auto"/>
            <w:bottom w:val="none" w:sz="0" w:space="0" w:color="auto"/>
            <w:right w:val="none" w:sz="0" w:space="0" w:color="auto"/>
          </w:divBdr>
        </w:div>
        <w:div w:id="2092964208">
          <w:marLeft w:val="0"/>
          <w:marRight w:val="0"/>
          <w:marTop w:val="0"/>
          <w:marBottom w:val="0"/>
          <w:divBdr>
            <w:top w:val="none" w:sz="0" w:space="0" w:color="auto"/>
            <w:left w:val="none" w:sz="0" w:space="0" w:color="auto"/>
            <w:bottom w:val="none" w:sz="0" w:space="0" w:color="auto"/>
            <w:right w:val="none" w:sz="0" w:space="0" w:color="auto"/>
          </w:divBdr>
        </w:div>
      </w:divsChild>
    </w:div>
    <w:div w:id="2121140240">
      <w:bodyDiv w:val="1"/>
      <w:marLeft w:val="0"/>
      <w:marRight w:val="0"/>
      <w:marTop w:val="0"/>
      <w:marBottom w:val="0"/>
      <w:divBdr>
        <w:top w:val="none" w:sz="0" w:space="0" w:color="auto"/>
        <w:left w:val="none" w:sz="0" w:space="0" w:color="auto"/>
        <w:bottom w:val="none" w:sz="0" w:space="0" w:color="auto"/>
        <w:right w:val="none" w:sz="0" w:space="0" w:color="auto"/>
      </w:divBdr>
    </w:div>
    <w:div w:id="2137796587">
      <w:bodyDiv w:val="1"/>
      <w:marLeft w:val="0"/>
      <w:marRight w:val="0"/>
      <w:marTop w:val="0"/>
      <w:marBottom w:val="0"/>
      <w:divBdr>
        <w:top w:val="none" w:sz="0" w:space="0" w:color="auto"/>
        <w:left w:val="none" w:sz="0" w:space="0" w:color="auto"/>
        <w:bottom w:val="none" w:sz="0" w:space="0" w:color="auto"/>
        <w:right w:val="none" w:sz="0" w:space="0" w:color="auto"/>
      </w:divBdr>
      <w:divsChild>
        <w:div w:id="68583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C030-0BC7-47B9-917B-10CB7C30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44215</Words>
  <Characters>252027</Characters>
  <Application>Microsoft Office Word</Application>
  <DocSecurity>0</DocSecurity>
  <Lines>2100</Lines>
  <Paragraphs>591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Changjia Li</dc:creator>
  <cp:keywords/>
  <dc:description/>
  <cp:lastModifiedBy>Changjia Li</cp:lastModifiedBy>
  <cp:revision>7</cp:revision>
  <cp:lastPrinted>2021-09-02T05:13:00Z</cp:lastPrinted>
  <dcterms:created xsi:type="dcterms:W3CDTF">2021-09-10T08:02:00Z</dcterms:created>
  <dcterms:modified xsi:type="dcterms:W3CDTF">2021-09-12T01:07:00Z</dcterms:modified>
</cp:coreProperties>
</file>