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CF24" w14:textId="05DCEE1D" w:rsidR="005C5A37" w:rsidRPr="00880AC3" w:rsidRDefault="005C5A37" w:rsidP="00152CBD">
      <w:pPr>
        <w:pStyle w:val="Heading1"/>
        <w:rPr>
          <w:szCs w:val="24"/>
        </w:rPr>
      </w:pPr>
      <w:r w:rsidRPr="00880AC3">
        <w:rPr>
          <w:szCs w:val="24"/>
        </w:rPr>
        <w:t xml:space="preserve">The </w:t>
      </w:r>
      <w:r w:rsidR="00547797" w:rsidRPr="00880AC3">
        <w:rPr>
          <w:szCs w:val="24"/>
        </w:rPr>
        <w:t>c</w:t>
      </w:r>
      <w:r w:rsidRPr="00880AC3">
        <w:rPr>
          <w:szCs w:val="24"/>
        </w:rPr>
        <w:t>ost-</w:t>
      </w:r>
      <w:r w:rsidR="00547797" w:rsidRPr="00880AC3">
        <w:rPr>
          <w:szCs w:val="24"/>
        </w:rPr>
        <w:t>e</w:t>
      </w:r>
      <w:r w:rsidRPr="00880AC3">
        <w:rPr>
          <w:szCs w:val="24"/>
        </w:rPr>
        <w:t>ffectiveness of</w:t>
      </w:r>
      <w:r w:rsidR="0054496B" w:rsidRPr="00880AC3">
        <w:rPr>
          <w:szCs w:val="24"/>
        </w:rPr>
        <w:t xml:space="preserve"> </w:t>
      </w:r>
      <w:r w:rsidR="00A74A42" w:rsidRPr="00880AC3">
        <w:rPr>
          <w:szCs w:val="24"/>
        </w:rPr>
        <w:t>a proportionate parenting programme for primary caregiver</w:t>
      </w:r>
      <w:r w:rsidR="00144951" w:rsidRPr="00880AC3">
        <w:rPr>
          <w:szCs w:val="24"/>
        </w:rPr>
        <w:t>s</w:t>
      </w:r>
      <w:r w:rsidR="00A74A42" w:rsidRPr="00880AC3">
        <w:rPr>
          <w:szCs w:val="24"/>
        </w:rPr>
        <w:t xml:space="preserve"> and their child</w:t>
      </w:r>
      <w:r w:rsidRPr="00880AC3">
        <w:rPr>
          <w:szCs w:val="24"/>
        </w:rPr>
        <w:t xml:space="preserve">: </w:t>
      </w:r>
      <w:r w:rsidR="00547797" w:rsidRPr="00880AC3">
        <w:rPr>
          <w:szCs w:val="24"/>
        </w:rPr>
        <w:t>a</w:t>
      </w:r>
      <w:r w:rsidRPr="00880AC3">
        <w:rPr>
          <w:szCs w:val="24"/>
        </w:rPr>
        <w:t xml:space="preserve">n </w:t>
      </w:r>
      <w:r w:rsidR="00547797" w:rsidRPr="00880AC3">
        <w:rPr>
          <w:szCs w:val="24"/>
        </w:rPr>
        <w:t>e</w:t>
      </w:r>
      <w:r w:rsidRPr="00880AC3">
        <w:rPr>
          <w:szCs w:val="24"/>
        </w:rPr>
        <w:t xml:space="preserve">conomic </w:t>
      </w:r>
      <w:r w:rsidR="00547797" w:rsidRPr="00880AC3">
        <w:rPr>
          <w:szCs w:val="24"/>
        </w:rPr>
        <w:t>e</w:t>
      </w:r>
      <w:r w:rsidRPr="00880AC3">
        <w:rPr>
          <w:szCs w:val="24"/>
        </w:rPr>
        <w:t xml:space="preserve">valuation using </w:t>
      </w:r>
      <w:r w:rsidR="00547797" w:rsidRPr="00880AC3">
        <w:rPr>
          <w:szCs w:val="24"/>
        </w:rPr>
        <w:t>e</w:t>
      </w:r>
      <w:r w:rsidRPr="00880AC3">
        <w:rPr>
          <w:szCs w:val="24"/>
        </w:rPr>
        <w:t xml:space="preserve">vidence from the E-SEE </w:t>
      </w:r>
      <w:r w:rsidR="00880AC3" w:rsidRPr="00880AC3">
        <w:rPr>
          <w:szCs w:val="24"/>
        </w:rPr>
        <w:t>T</w:t>
      </w:r>
      <w:r w:rsidRPr="00880AC3">
        <w:rPr>
          <w:szCs w:val="24"/>
        </w:rPr>
        <w:t>rial</w:t>
      </w:r>
    </w:p>
    <w:p w14:paraId="19662052" w14:textId="363DEFF7" w:rsidR="005C5A37" w:rsidRDefault="005C5A37" w:rsidP="00CE0689">
      <w:r w:rsidRPr="00724762">
        <w:rPr>
          <w:b/>
          <w:bCs/>
        </w:rPr>
        <w:t>Authors:</w:t>
      </w:r>
      <w:r>
        <w:t xml:space="preserve"> Edward Cox</w:t>
      </w:r>
      <w:r w:rsidRPr="005C5A37">
        <w:rPr>
          <w:vertAlign w:val="superscript"/>
        </w:rPr>
        <w:t>1</w:t>
      </w:r>
      <w:r w:rsidR="00604923">
        <w:rPr>
          <w:vertAlign w:val="superscript"/>
        </w:rPr>
        <w:t>*</w:t>
      </w:r>
      <w:r>
        <w:t>, Simon Walker</w:t>
      </w:r>
      <w:r w:rsidRPr="005C5A37">
        <w:rPr>
          <w:vertAlign w:val="superscript"/>
        </w:rPr>
        <w:t>1</w:t>
      </w:r>
      <w:r>
        <w:t xml:space="preserve">, </w:t>
      </w:r>
      <w:r w:rsidR="00325A16">
        <w:t>Sarah Blower</w:t>
      </w:r>
      <w:r w:rsidR="002A644A" w:rsidRPr="00E241BE">
        <w:rPr>
          <w:rFonts w:cs="Times New Roman (Body CS)"/>
          <w:vertAlign w:val="superscript"/>
        </w:rPr>
        <w:t>2</w:t>
      </w:r>
      <w:r w:rsidR="00325A16">
        <w:t>,</w:t>
      </w:r>
      <w:ins w:id="0" w:author="Edward Cox [2]" w:date="2022-05-18T11:56:00Z">
        <w:r w:rsidR="00CE0689">
          <w:t xml:space="preserve"> </w:t>
        </w:r>
      </w:ins>
      <w:ins w:id="1" w:author="Edward Cox [2]" w:date="2022-05-18T11:53:00Z">
        <w:r w:rsidR="00CE0689">
          <w:t>Filipa Sampaio</w:t>
        </w:r>
      </w:ins>
      <w:ins w:id="2" w:author="Edward Cox [2]" w:date="2022-05-18T11:56:00Z">
        <w:r w:rsidR="00CE0689" w:rsidRPr="00CE0689">
          <w:rPr>
            <w:vertAlign w:val="superscript"/>
            <w:rPrChange w:id="3" w:author="Edward Cox [2]" w:date="2022-05-18T11:56:00Z">
              <w:rPr/>
            </w:rPrChange>
          </w:rPr>
          <w:t>3</w:t>
        </w:r>
      </w:ins>
      <w:ins w:id="4" w:author="Edward Cox [2]" w:date="2022-05-18T11:53:00Z">
        <w:r w:rsidR="00CE0689">
          <w:t>,</w:t>
        </w:r>
      </w:ins>
      <w:r w:rsidR="00325A16">
        <w:t xml:space="preserve"> Tracey Bywater</w:t>
      </w:r>
      <w:r w:rsidR="002A644A" w:rsidRPr="0014145E">
        <w:rPr>
          <w:rFonts w:cs="Times New Roman (Body CS)"/>
          <w:vertAlign w:val="superscript"/>
        </w:rPr>
        <w:t>2</w:t>
      </w:r>
      <w:r>
        <w:t>, Gerry Richardson</w:t>
      </w:r>
      <w:r w:rsidRPr="005C5A37">
        <w:rPr>
          <w:vertAlign w:val="superscript"/>
        </w:rPr>
        <w:t>1</w:t>
      </w:r>
    </w:p>
    <w:p w14:paraId="63ACBBA7" w14:textId="59A7121A" w:rsidR="005C5A37" w:rsidRDefault="005C5A37" w:rsidP="005C5A37">
      <w:r w:rsidRPr="00880AC3">
        <w:rPr>
          <w:vertAlign w:val="superscript"/>
        </w:rPr>
        <w:t>1</w:t>
      </w:r>
      <w:r>
        <w:t xml:space="preserve"> Centre for Health Economics, University of York, UK</w:t>
      </w:r>
    </w:p>
    <w:p w14:paraId="796E62FB" w14:textId="25E04858" w:rsidR="002A644A" w:rsidRDefault="002A644A" w:rsidP="005C5A37">
      <w:pPr>
        <w:rPr>
          <w:ins w:id="5" w:author="Edward Cox [2]" w:date="2022-05-18T11:54:00Z"/>
        </w:rPr>
      </w:pPr>
      <w:r w:rsidRPr="00880AC3">
        <w:rPr>
          <w:vertAlign w:val="superscript"/>
        </w:rPr>
        <w:t>2</w:t>
      </w:r>
      <w:r>
        <w:t xml:space="preserve"> Department of Health Sciences, University of York, UK</w:t>
      </w:r>
    </w:p>
    <w:p w14:paraId="28441FAD" w14:textId="0A92CE29" w:rsidR="00CE0689" w:rsidRPr="00CE0689" w:rsidRDefault="00CE0689" w:rsidP="005C5A37">
      <w:ins w:id="6" w:author="Edward Cox [2]" w:date="2022-05-18T11:54:00Z">
        <w:r w:rsidRPr="00CE0689">
          <w:rPr>
            <w:vertAlign w:val="superscript"/>
            <w:rPrChange w:id="7" w:author="Edward Cox [2]" w:date="2022-05-18T11:54:00Z">
              <w:rPr/>
            </w:rPrChange>
          </w:rPr>
          <w:t>3</w:t>
        </w:r>
        <w:r>
          <w:rPr>
            <w:vertAlign w:val="superscript"/>
          </w:rPr>
          <w:t xml:space="preserve"> </w:t>
        </w:r>
        <w:r w:rsidRPr="00CE0689">
          <w:rPr>
            <w:rPrChange w:id="8" w:author="Edward Cox [2]" w:date="2022-05-18T11:54:00Z">
              <w:rPr>
                <w:vertAlign w:val="superscript"/>
              </w:rPr>
            </w:rPrChange>
          </w:rPr>
          <w:t>Department of Public Health and Caring Sciences, Uppsala University, Sweden</w:t>
        </w:r>
      </w:ins>
    </w:p>
    <w:p w14:paraId="74A7DCFE" w14:textId="7EA120FA" w:rsidR="005C5A37" w:rsidRDefault="005C5A37" w:rsidP="005C5A37">
      <w:r>
        <w:t xml:space="preserve">Word count: </w:t>
      </w:r>
      <w:r w:rsidR="00F60CB1" w:rsidRPr="00F60CB1">
        <w:t>34</w:t>
      </w:r>
      <w:r w:rsidR="004501B7">
        <w:t>4</w:t>
      </w:r>
      <w:r w:rsidR="00880AC3">
        <w:t>5</w:t>
      </w:r>
    </w:p>
    <w:p w14:paraId="66D5E89E" w14:textId="6368D7CB" w:rsidR="005C5A37" w:rsidRDefault="005C5A37" w:rsidP="005C5A37">
      <w:r>
        <w:t xml:space="preserve">Abstract word count: </w:t>
      </w:r>
      <w:r w:rsidR="001A019B">
        <w:t>350</w:t>
      </w:r>
    </w:p>
    <w:p w14:paraId="6C573214" w14:textId="6F493B05" w:rsidR="00207987" w:rsidRPr="00A87C30" w:rsidRDefault="00207987" w:rsidP="00207987">
      <w:pPr>
        <w:rPr>
          <w:b/>
          <w:bCs/>
        </w:rPr>
      </w:pPr>
      <w:r w:rsidRPr="00A87C30">
        <w:rPr>
          <w:b/>
          <w:bCs/>
        </w:rPr>
        <w:t>Correspondence:</w:t>
      </w:r>
    </w:p>
    <w:p w14:paraId="68291B14" w14:textId="77777777" w:rsidR="00207987" w:rsidRDefault="00207987" w:rsidP="00724762">
      <w:r>
        <w:t>Edward Cox</w:t>
      </w:r>
    </w:p>
    <w:p w14:paraId="0C00CB2D" w14:textId="77777777" w:rsidR="00207987" w:rsidRDefault="00207987" w:rsidP="00724762">
      <w:r>
        <w:t xml:space="preserve">Centre for Health Economics </w:t>
      </w:r>
    </w:p>
    <w:p w14:paraId="157F28F5" w14:textId="77777777" w:rsidR="00207987" w:rsidRDefault="00207987" w:rsidP="00724762">
      <w:r>
        <w:t>University of York</w:t>
      </w:r>
    </w:p>
    <w:p w14:paraId="4A530DE7" w14:textId="77777777" w:rsidR="00207987" w:rsidRDefault="00207987" w:rsidP="00724762">
      <w:r>
        <w:t>E-mail: edward.cox@york.ac.uk</w:t>
      </w:r>
    </w:p>
    <w:p w14:paraId="258420B5" w14:textId="5EA5ACCE" w:rsidR="00FF3A0D" w:rsidRDefault="00375D9A" w:rsidP="005C5A37">
      <w:pPr>
        <w:rPr>
          <w:b/>
          <w:bCs/>
        </w:rPr>
      </w:pPr>
      <w:r>
        <w:rPr>
          <w:b/>
          <w:bCs/>
        </w:rPr>
        <w:t xml:space="preserve">ORCID ID: </w:t>
      </w:r>
    </w:p>
    <w:p w14:paraId="527735B3" w14:textId="1F734E00" w:rsidR="00D13F2E" w:rsidRDefault="00D13F2E" w:rsidP="005C5A37">
      <w:r w:rsidRPr="00375D9A">
        <w:t>0000-0001-8981-0699</w:t>
      </w:r>
      <w:r w:rsidR="00375D9A">
        <w:t xml:space="preserve"> (Edward Cox)</w:t>
      </w:r>
    </w:p>
    <w:p w14:paraId="35341D97" w14:textId="7FE00735" w:rsidR="00FF3A0D" w:rsidRDefault="00FF3A0D" w:rsidP="005C5A37">
      <w:r w:rsidRPr="00FF3A0D">
        <w:t>0000-0002-5750-3691</w:t>
      </w:r>
      <w:r>
        <w:t xml:space="preserve"> (Simon Walker)</w:t>
      </w:r>
    </w:p>
    <w:p w14:paraId="50B7C18D" w14:textId="2230F99C" w:rsidR="00C65BC5" w:rsidRDefault="00D75581" w:rsidP="00D75581">
      <w:r w:rsidRPr="00D75581">
        <w:rPr>
          <w:rFonts w:cs="Arial"/>
          <w:sz w:val="21"/>
          <w:szCs w:val="21"/>
          <w:shd w:val="clear" w:color="auto" w:fill="FFFFFF"/>
        </w:rPr>
        <w:t>0000-0002-9168-9995</w:t>
      </w:r>
      <w:r w:rsidRPr="00D75581">
        <w:t xml:space="preserve"> </w:t>
      </w:r>
      <w:r w:rsidR="00FF3A0D">
        <w:t>(Sarah Blower)</w:t>
      </w:r>
    </w:p>
    <w:p w14:paraId="5A3C7A1C" w14:textId="1DE5D112" w:rsidR="00604923" w:rsidRDefault="00CE0689" w:rsidP="005C5A37">
      <w:ins w:id="9" w:author="Edward Cox [2]" w:date="2022-05-18T11:55:00Z">
        <w:r w:rsidRPr="00CE0689">
          <w:t>0000-0002-5540-9853</w:t>
        </w:r>
        <w:r>
          <w:t xml:space="preserve"> (</w:t>
        </w:r>
      </w:ins>
      <w:ins w:id="10" w:author="Edward Cox [2]" w:date="2022-05-18T11:56:00Z">
        <w:r w:rsidRPr="00CE0689">
          <w:t>Filipa Sampaio</w:t>
        </w:r>
        <w:r>
          <w:t>)</w:t>
        </w:r>
      </w:ins>
    </w:p>
    <w:p w14:paraId="5E652A47" w14:textId="1810D5FC" w:rsidR="00604923" w:rsidRDefault="00604923" w:rsidP="00604923">
      <w:pPr>
        <w:sectPr w:rsidR="00604923" w:rsidSect="00724762">
          <w:footerReference w:type="default" r:id="rId8"/>
          <w:pgSz w:w="11906" w:h="16838"/>
          <w:pgMar w:top="1440" w:right="1440" w:bottom="1440" w:left="1440" w:header="708" w:footer="708" w:gutter="0"/>
          <w:lnNumType w:countBy="1"/>
          <w:cols w:space="708"/>
          <w:docGrid w:linePitch="360"/>
        </w:sectPr>
      </w:pPr>
      <w:r>
        <w:t>* Corresponding author</w:t>
      </w:r>
    </w:p>
    <w:p w14:paraId="36C7C816" w14:textId="2729F306" w:rsidR="005C5A37" w:rsidRDefault="005C5A37" w:rsidP="00471815">
      <w:pPr>
        <w:pStyle w:val="Heading1"/>
      </w:pPr>
      <w:r>
        <w:lastRenderedPageBreak/>
        <w:t>Abstract</w:t>
      </w:r>
    </w:p>
    <w:p w14:paraId="4E8E50B6" w14:textId="755F6DAB" w:rsidR="0009620D" w:rsidRDefault="00BF7F02" w:rsidP="002C3686">
      <w:r>
        <w:rPr>
          <w:b/>
          <w:bCs/>
        </w:rPr>
        <w:t>Background</w:t>
      </w:r>
      <w:r w:rsidR="00AC7B35" w:rsidRPr="006D04C9">
        <w:rPr>
          <w:b/>
          <w:bCs/>
        </w:rPr>
        <w:t>:</w:t>
      </w:r>
      <w:r w:rsidR="00AC7B35">
        <w:t xml:space="preserve"> </w:t>
      </w:r>
      <w:r w:rsidR="006315B2" w:rsidRPr="006315B2">
        <w:t>Behavioural and mental disorders have become a public health crisis</w:t>
      </w:r>
      <w:r w:rsidR="006315B2">
        <w:t xml:space="preserve">; </w:t>
      </w:r>
      <w:r w:rsidR="0009620D">
        <w:t>averting</w:t>
      </w:r>
      <w:r w:rsidR="006315B2" w:rsidRPr="006315B2">
        <w:t xml:space="preserve"> mental ill-health in early years</w:t>
      </w:r>
      <w:r w:rsidR="006315B2">
        <w:t xml:space="preserve"> </w:t>
      </w:r>
      <w:r w:rsidR="005E2F45">
        <w:t>can achieve significant longer-term health benefits and cost savings</w:t>
      </w:r>
      <w:r w:rsidR="006315B2" w:rsidRPr="006315B2">
        <w:t>.</w:t>
      </w:r>
      <w:r w:rsidR="005E2F45">
        <w:t xml:space="preserve"> This study </w:t>
      </w:r>
      <w:r w:rsidR="00AC7B35">
        <w:t>assess</w:t>
      </w:r>
      <w:r w:rsidR="005E2F45">
        <w:t>es</w:t>
      </w:r>
      <w:r w:rsidR="00AC7B35">
        <w:t xml:space="preserve"> whether the Enhancing Social-Emotional Health and Wellbeing in the Early Years (E-SEE-Steps) - a proportionate universal delivery model comprising the Incredible Babies book (IY-B) and the Incredible Years Infant (IY-I) and Toddler (IY-T) parenting programmes is cost-effective compared to services as usual (SAU) for the primary caregiver, child and dyad. </w:t>
      </w:r>
    </w:p>
    <w:p w14:paraId="41DC7A83" w14:textId="457019CF" w:rsidR="00AC7B35" w:rsidRDefault="00AC7B35" w:rsidP="00AC7B35">
      <w:r w:rsidRPr="006D04C9">
        <w:rPr>
          <w:b/>
          <w:bCs/>
        </w:rPr>
        <w:t>Methods:</w:t>
      </w:r>
      <w:r>
        <w:t xml:space="preserve"> Using UK data for 339 primary caregivers from the E-SEE trial, we conducted a within-trial economic evaluation assess</w:t>
      </w:r>
      <w:r w:rsidR="002C3686">
        <w:t>ing</w:t>
      </w:r>
      <w:r>
        <w:t xml:space="preserve"> the cost-effectiveness of E-SEE Steps. Health outcomes were expressed in quality-adjusted life-years (QALY) and costs in UK pounds sterling (2018-19). Missing data were populated via multiple imputation and c</w:t>
      </w:r>
      <w:r w:rsidRPr="002270F1">
        <w:t xml:space="preserve">osts and </w:t>
      </w:r>
      <w:r>
        <w:t>Q</w:t>
      </w:r>
      <w:r w:rsidRPr="002270F1">
        <w:t>ALYs discounted at 3.5% per annum</w:t>
      </w:r>
      <w:r>
        <w:t xml:space="preserve">. </w:t>
      </w:r>
      <w:r w:rsidRPr="00094B13">
        <w:t xml:space="preserve">Cost-effectiveness results were </w:t>
      </w:r>
      <w:r>
        <w:t>conducted</w:t>
      </w:r>
      <w:r w:rsidRPr="00094B13">
        <w:t xml:space="preserve"> for </w:t>
      </w:r>
      <w:r>
        <w:t xml:space="preserve">primary caregivers, children and dyad </w:t>
      </w:r>
      <w:r w:rsidRPr="00094B13">
        <w:t>us</w:t>
      </w:r>
      <w:r w:rsidR="004631FD">
        <w:t>ing</w:t>
      </w:r>
      <w:r w:rsidRPr="00094B13">
        <w:t xml:space="preserve"> econometric modelling to control for patient co-variables</w:t>
      </w:r>
      <w:r>
        <w:t>. Uncertainty was explored through scenario and sensitivity analyses</w:t>
      </w:r>
      <w:r w:rsidRPr="00094B13">
        <w:t>.</w:t>
      </w:r>
    </w:p>
    <w:p w14:paraId="4254D692" w14:textId="6AE29C40" w:rsidR="00AC7B35" w:rsidRDefault="00AC7B35" w:rsidP="00AC7B35">
      <w:r w:rsidRPr="006D04C9">
        <w:rPr>
          <w:b/>
          <w:bCs/>
        </w:rPr>
        <w:t>Results:</w:t>
      </w:r>
      <w:r>
        <w:t xml:space="preserve"> </w:t>
      </w:r>
      <w:r w:rsidRPr="00F82C85">
        <w:t xml:space="preserve">The </w:t>
      </w:r>
      <w:r>
        <w:t>a</w:t>
      </w:r>
      <w:r w:rsidRPr="00F82C85">
        <w:t xml:space="preserve">verage cost of E-SEE Steps </w:t>
      </w:r>
      <w:r>
        <w:t>intervention was</w:t>
      </w:r>
      <w:r w:rsidRPr="00F82C85">
        <w:t xml:space="preserve"> £458.50 per </w:t>
      </w:r>
      <w:r>
        <w:t xml:space="preserve">dyad. E-SEE Steps was </w:t>
      </w:r>
      <w:r w:rsidRPr="007B37B9">
        <w:t xml:space="preserve">associated with modest gains in </w:t>
      </w:r>
      <w:r>
        <w:t>primary caregiver</w:t>
      </w:r>
      <w:r w:rsidRPr="007B37B9">
        <w:t xml:space="preserve"> HRQoL </w:t>
      </w:r>
      <w:r>
        <w:t>but minor decrements in child HRQoL compared</w:t>
      </w:r>
      <w:r w:rsidRPr="007B37B9">
        <w:t xml:space="preserve"> to SAU</w:t>
      </w:r>
      <w:r>
        <w:t>. For primary caregivers, E-SEE Steps was more effective (</w:t>
      </w:r>
      <w:r w:rsidRPr="00033181">
        <w:t>0.03</w:t>
      </w:r>
      <w:r>
        <w:t>4 QALYs) and more costly (£446) compared to SAU, with a corresponding incremental cost-effectiveness ratio (ICER) of £13,011 per QALY. In children, E-SEE Steps was strictly dominated with poorer outcomes (-0.005 QALYs) and greater costs (£178) relative to SAU. QALY gains in primary caregivers</w:t>
      </w:r>
      <w:r w:rsidRPr="00DE52D6">
        <w:t xml:space="preserve"> exceed</w:t>
      </w:r>
      <w:r>
        <w:t>ed</w:t>
      </w:r>
      <w:r w:rsidRPr="00DE52D6">
        <w:t xml:space="preserve"> </w:t>
      </w:r>
      <w:r>
        <w:t xml:space="preserve">those QALY losses found in children, meaning E-SEE Steps was more effective (0.031 QALYs) and costly (£621) for the dyad (ICER: </w:t>
      </w:r>
      <w:r w:rsidRPr="00DE52D6">
        <w:t>£20,062</w:t>
      </w:r>
      <w:r>
        <w:t xml:space="preserve"> per QALY). All </w:t>
      </w:r>
      <w:r w:rsidRPr="00477F24">
        <w:t>scenario</w:t>
      </w:r>
      <w:r>
        <w:t xml:space="preserve"> analyses </w:t>
      </w:r>
      <w:r w:rsidRPr="00477F24">
        <w:t>found E-SEE Steps cost-effective</w:t>
      </w:r>
      <w:r>
        <w:t xml:space="preserve"> for the dyad</w:t>
      </w:r>
      <w:r w:rsidRPr="00477F24">
        <w:t xml:space="preserve"> at </w:t>
      </w:r>
      <w:r w:rsidR="00385AED">
        <w:t>a</w:t>
      </w:r>
      <w:r w:rsidRPr="00477F24">
        <w:t xml:space="preserve"> £30,000 per QALY</w:t>
      </w:r>
      <w:r w:rsidR="00385AED">
        <w:t xml:space="preserve"> threshold</w:t>
      </w:r>
      <w:r w:rsidRPr="00477F24">
        <w:t>.</w:t>
      </w:r>
      <w:r w:rsidRPr="00033181">
        <w:t xml:space="preserve"> </w:t>
      </w:r>
      <w:r>
        <w:t>Sensitivity analyses found significant cost reduction</w:t>
      </w:r>
      <w:r w:rsidR="00EF42FE">
        <w:t>s</w:t>
      </w:r>
      <w:r>
        <w:t xml:space="preserve"> from expansions in programme delivery and attendance.</w:t>
      </w:r>
      <w:r w:rsidRPr="007B37B9">
        <w:t xml:space="preserve"> </w:t>
      </w:r>
    </w:p>
    <w:p w14:paraId="2911F00A" w14:textId="06FA5266" w:rsidR="00724762" w:rsidRDefault="00AC7B35" w:rsidP="00AC7B35">
      <w:r w:rsidRPr="006D04C9">
        <w:rPr>
          <w:b/>
          <w:bCs/>
        </w:rPr>
        <w:lastRenderedPageBreak/>
        <w:t>Conclusions:</w:t>
      </w:r>
      <w:r>
        <w:t xml:space="preserve"> </w:t>
      </w:r>
      <w:r w:rsidRPr="00D6386C">
        <w:t xml:space="preserve">E-SEE Steps </w:t>
      </w:r>
      <w:r>
        <w:t xml:space="preserve">achieved </w:t>
      </w:r>
      <w:r w:rsidR="0009620D">
        <w:t xml:space="preserve">modest </w:t>
      </w:r>
      <w:r w:rsidRPr="00B5257D">
        <w:t>health gains</w:t>
      </w:r>
      <w:r w:rsidRPr="00D6386C">
        <w:t xml:space="preserve"> </w:t>
      </w:r>
      <w:r>
        <w:t xml:space="preserve">in primary caregivers but small negative effects </w:t>
      </w:r>
      <w:r w:rsidR="00565FEC">
        <w:t>on</w:t>
      </w:r>
      <w:r>
        <w:t xml:space="preserve"> children and was more costly than SAU. E-SEE Steps appears cost-effective for the dyad, but the results should be interpreted with caution given the potential detrimental impact on children.</w:t>
      </w:r>
    </w:p>
    <w:p w14:paraId="514D2F3E" w14:textId="77777777" w:rsidR="007105D4" w:rsidRPr="007105D4" w:rsidRDefault="007105D4" w:rsidP="007105D4">
      <w:pPr>
        <w:pStyle w:val="Heading3"/>
        <w:shd w:val="clear" w:color="auto" w:fill="FFFFFF"/>
        <w:spacing w:after="120"/>
        <w:rPr>
          <w:rFonts w:eastAsiaTheme="minorHAnsi" w:cstheme="minorBidi"/>
          <w:bCs/>
          <w:i w:val="0"/>
          <w:lang w:val="en-GB" w:eastAsia="en-US"/>
        </w:rPr>
      </w:pPr>
      <w:r w:rsidRPr="007105D4">
        <w:rPr>
          <w:rFonts w:eastAsiaTheme="minorHAnsi" w:cstheme="minorBidi"/>
          <w:bCs/>
          <w:i w:val="0"/>
          <w:lang w:val="en-GB" w:eastAsia="en-US"/>
        </w:rPr>
        <w:t>Trial registration</w:t>
      </w:r>
    </w:p>
    <w:p w14:paraId="1BDB0306" w14:textId="3D651BA7" w:rsidR="007105D4" w:rsidRDefault="007105D4" w:rsidP="00AC7B35">
      <w:r w:rsidRPr="007105D4">
        <w:t xml:space="preserve">ISRCTN11079129; Pre participant </w:t>
      </w:r>
      <w:r w:rsidR="0054149C">
        <w:t xml:space="preserve">trial </w:t>
      </w:r>
      <w:r w:rsidRPr="007105D4">
        <w:t>enrolment, 11/05/2015</w:t>
      </w:r>
    </w:p>
    <w:p w14:paraId="32AECA99" w14:textId="7B5AEDD1" w:rsidR="00751F70" w:rsidRPr="00751F70" w:rsidRDefault="00751F70" w:rsidP="005C5A37">
      <w:pPr>
        <w:rPr>
          <w:b/>
          <w:bCs/>
        </w:rPr>
      </w:pPr>
      <w:r w:rsidRPr="00751F70">
        <w:rPr>
          <w:b/>
          <w:bCs/>
        </w:rPr>
        <w:t>Key words</w:t>
      </w:r>
    </w:p>
    <w:p w14:paraId="723BE3A3" w14:textId="614F100C" w:rsidR="00724762" w:rsidRDefault="0077569A" w:rsidP="00880AC3">
      <w:r>
        <w:t>Cost-effectiveness; Incredible Years; RCT; E-SEE</w:t>
      </w:r>
      <w:r w:rsidR="00ED7AB0">
        <w:t xml:space="preserve"> Steps</w:t>
      </w:r>
      <w:r>
        <w:t xml:space="preserve">; </w:t>
      </w:r>
      <w:r w:rsidR="00DD3C15">
        <w:t>parenting strategies; childhood health</w:t>
      </w:r>
    </w:p>
    <w:p w14:paraId="2BA1B7C7" w14:textId="77777777" w:rsidR="00880AC3" w:rsidRDefault="00880AC3" w:rsidP="00880AC3">
      <w:pPr>
        <w:sectPr w:rsidR="00880AC3" w:rsidSect="00724762">
          <w:pgSz w:w="11906" w:h="16838"/>
          <w:pgMar w:top="1440" w:right="1440" w:bottom="1440" w:left="1440" w:header="708" w:footer="708" w:gutter="0"/>
          <w:lnNumType w:countBy="1"/>
          <w:cols w:space="708"/>
          <w:docGrid w:linePitch="360"/>
        </w:sectPr>
      </w:pPr>
    </w:p>
    <w:p w14:paraId="5A75837B" w14:textId="1496F294" w:rsidR="005C5A37" w:rsidRDefault="00FA70E7" w:rsidP="00471815">
      <w:pPr>
        <w:pStyle w:val="Heading1"/>
      </w:pPr>
      <w:r>
        <w:lastRenderedPageBreak/>
        <w:t>Background</w:t>
      </w:r>
    </w:p>
    <w:p w14:paraId="6941F699" w14:textId="4FCE1A2B" w:rsidR="002325BF" w:rsidRDefault="00083450" w:rsidP="00095F96">
      <w:r>
        <w:t xml:space="preserve">Mental </w:t>
      </w:r>
      <w:del w:id="11" w:author="Edward Cox" w:date="2022-05-17T10:58:00Z">
        <w:r w:rsidDel="00AF65FD">
          <w:delText xml:space="preserve">illness </w:delText>
        </w:r>
      </w:del>
      <w:ins w:id="12" w:author="Edward Cox" w:date="2022-05-17T10:58:00Z">
        <w:r w:rsidR="00AF65FD">
          <w:t xml:space="preserve">health problems </w:t>
        </w:r>
      </w:ins>
      <w:r>
        <w:t>ha</w:t>
      </w:r>
      <w:ins w:id="13" w:author="Edward Cox" w:date="2022-05-17T10:59:00Z">
        <w:r w:rsidR="00AF65FD">
          <w:t>ve</w:t>
        </w:r>
      </w:ins>
      <w:del w:id="14" w:author="Edward Cox" w:date="2022-05-17T10:59:00Z">
        <w:r w:rsidDel="00AF65FD">
          <w:delText>s</w:delText>
        </w:r>
      </w:del>
      <w:r>
        <w:t xml:space="preserve"> become a public health crisis.</w:t>
      </w:r>
      <w:r w:rsidR="003C2202">
        <w:t xml:space="preserve"> </w:t>
      </w:r>
      <w:r w:rsidR="0022455E">
        <w:t>I</w:t>
      </w:r>
      <w:r w:rsidR="003C2202">
        <w:t xml:space="preserve">n </w:t>
      </w:r>
      <w:r w:rsidR="00095F96">
        <w:t>the UK mental health problems represent the largest single cause of ill-health and disability, with</w:t>
      </w:r>
      <w:r w:rsidR="003C2202">
        <w:t xml:space="preserve"> </w:t>
      </w:r>
      <w:r w:rsidR="002325BF">
        <w:t>1 in 4 people</w:t>
      </w:r>
      <w:r w:rsidR="008062AE">
        <w:t xml:space="preserve"> </w:t>
      </w:r>
      <w:r w:rsidR="0022455E">
        <w:t xml:space="preserve">now </w:t>
      </w:r>
      <w:r w:rsidR="00095F96">
        <w:t xml:space="preserve">experiencing </w:t>
      </w:r>
      <w:r w:rsidR="00096AF0">
        <w:t xml:space="preserve">a </w:t>
      </w:r>
      <w:r w:rsidR="002325BF">
        <w:t xml:space="preserve">mental health </w:t>
      </w:r>
      <w:r w:rsidR="00096AF0">
        <w:t>issue</w:t>
      </w:r>
      <w:r w:rsidR="0022455E">
        <w:t xml:space="preserve"> each year</w:t>
      </w:r>
      <w:r w:rsidR="00590EDC">
        <w:t xml:space="preserve"> </w:t>
      </w:r>
      <w:r w:rsidR="00590EDC">
        <w:fldChar w:fldCharType="begin" w:fldLock="1"/>
      </w:r>
      <w:r w:rsidR="00203F54">
        <w:instrText>ADDIN CSL_CITATION {"citationItems":[{"id":"ITEM-1","itemData":{"author":[{"dropping-particle":"","family":"Mental Health Taskforce","given":"Independent","non-dropping-particle":"","parse-names":false,"suffix":""}],"id":"ITEM-1","issued":{"date-parts":[["2016"]]},"title":"THE FIVE YEAR FORWARD VIEW FOR MENTAL HEALTH","type":"report"},"uris":["http://www.mendeley.com/documents/?uuid=53eb3d23-58ca-39f1-a7cc-943211bfbc13","http://www.mendeley.com/documents/?uuid=1fc86b4a-6ab8-4c98-9174-dd9ed5cd6739"]}],"mendeley":{"formattedCitation":"[1]","plainTextFormattedCitation":"[1]","previouslyFormattedCitation":"[1]"},"properties":{"noteIndex":0},"schema":"https://github.com/citation-style-language/schema/raw/master/csl-citation.json"}</w:instrText>
      </w:r>
      <w:r w:rsidR="00590EDC">
        <w:fldChar w:fldCharType="separate"/>
      </w:r>
      <w:r w:rsidR="00A45486" w:rsidRPr="00A45486">
        <w:rPr>
          <w:noProof/>
        </w:rPr>
        <w:t>[1]</w:t>
      </w:r>
      <w:r w:rsidR="00590EDC">
        <w:fldChar w:fldCharType="end"/>
      </w:r>
      <w:r>
        <w:t xml:space="preserve">. </w:t>
      </w:r>
      <w:r w:rsidR="00E93F04">
        <w:t xml:space="preserve">The </w:t>
      </w:r>
      <w:r w:rsidR="001A5AFA">
        <w:t>annual economic costs</w:t>
      </w:r>
      <w:r w:rsidR="00E93F04">
        <w:t xml:space="preserve"> of mental </w:t>
      </w:r>
      <w:del w:id="15" w:author="Edward Cox [2]" w:date="2022-05-18T14:17:00Z">
        <w:r w:rsidR="00E93F04" w:rsidDel="00AC19C8">
          <w:delText>illness</w:delText>
        </w:r>
        <w:r w:rsidR="001A5AFA" w:rsidDel="00AC19C8">
          <w:delText xml:space="preserve"> </w:delText>
        </w:r>
      </w:del>
      <w:ins w:id="16" w:author="Edward Cox [2]" w:date="2022-05-18T14:17:00Z">
        <w:r w:rsidR="00AC19C8">
          <w:t>he</w:t>
        </w:r>
      </w:ins>
      <w:ins w:id="17" w:author="Edward Cox [2]" w:date="2022-05-18T14:18:00Z">
        <w:r w:rsidR="00AC19C8">
          <w:t xml:space="preserve">alth </w:t>
        </w:r>
      </w:ins>
      <w:ins w:id="18" w:author="Edward Cox [2]" w:date="2022-05-18T14:20:00Z">
        <w:r w:rsidR="00AC19C8">
          <w:t>problems</w:t>
        </w:r>
      </w:ins>
      <w:ins w:id="19" w:author="Edward Cox [2]" w:date="2022-05-18T14:17:00Z">
        <w:r w:rsidR="00AC19C8">
          <w:t xml:space="preserve"> </w:t>
        </w:r>
      </w:ins>
      <w:r w:rsidR="00D95730">
        <w:t xml:space="preserve">in the UK </w:t>
      </w:r>
      <w:r w:rsidR="00E93F04">
        <w:t>stands at</w:t>
      </w:r>
      <w:r w:rsidR="008A4933">
        <w:t xml:space="preserve"> </w:t>
      </w:r>
      <w:r w:rsidR="00AD5349">
        <w:t xml:space="preserve">approximately </w:t>
      </w:r>
      <w:r w:rsidR="001A5AFA">
        <w:t>£1</w:t>
      </w:r>
      <w:ins w:id="20" w:author="Edward Cox [2]" w:date="2022-05-18T14:28:00Z">
        <w:r w:rsidR="00E72335">
          <w:t>18</w:t>
        </w:r>
      </w:ins>
      <w:del w:id="21" w:author="Edward Cox [2]" w:date="2022-05-18T14:28:00Z">
        <w:r w:rsidR="001A5AFA" w:rsidDel="00E72335">
          <w:delText>05</w:delText>
        </w:r>
      </w:del>
      <w:r w:rsidR="001A5AFA">
        <w:t xml:space="preserve"> billion</w:t>
      </w:r>
      <w:ins w:id="22" w:author="Edward Cox [2]" w:date="2022-05-18T14:18:00Z">
        <w:r w:rsidR="00AC19C8">
          <w:t xml:space="preserve"> per year</w:t>
        </w:r>
      </w:ins>
      <w:r w:rsidR="001A5AFA">
        <w:t xml:space="preserve">, </w:t>
      </w:r>
      <w:r w:rsidR="00857B0C">
        <w:t xml:space="preserve">prompting </w:t>
      </w:r>
      <w:r w:rsidR="00387CAA">
        <w:t>significant</w:t>
      </w:r>
      <w:r w:rsidR="004B0935">
        <w:t xml:space="preserve"> policy</w:t>
      </w:r>
      <w:r w:rsidR="00387CAA">
        <w:t xml:space="preserve"> </w:t>
      </w:r>
      <w:r w:rsidR="00630EEF" w:rsidRPr="00630EEF">
        <w:t xml:space="preserve">interest </w:t>
      </w:r>
      <w:r w:rsidR="00084CF1">
        <w:t>in</w:t>
      </w:r>
      <w:r w:rsidR="00A32352">
        <w:t xml:space="preserve"> </w:t>
      </w:r>
      <w:r w:rsidR="00B322A5">
        <w:t>preventative</w:t>
      </w:r>
      <w:r w:rsidR="00DE5228">
        <w:t xml:space="preserve"> intervention</w:t>
      </w:r>
      <w:r w:rsidR="00B322A5">
        <w:t>s</w:t>
      </w:r>
      <w:r w:rsidR="00DE5228">
        <w:t>,</w:t>
      </w:r>
      <w:r w:rsidR="00387CAA">
        <w:t xml:space="preserve"> </w:t>
      </w:r>
      <w:r w:rsidR="00B322A5">
        <w:t xml:space="preserve">particularly those </w:t>
      </w:r>
      <w:r w:rsidR="00387CAA">
        <w:t>aim</w:t>
      </w:r>
      <w:r w:rsidR="00C05165">
        <w:t>ed</w:t>
      </w:r>
      <w:r w:rsidR="00387CAA">
        <w:t xml:space="preserve"> </w:t>
      </w:r>
      <w:r w:rsidR="00C05165">
        <w:t>at</w:t>
      </w:r>
      <w:r w:rsidR="00387CAA">
        <w:t xml:space="preserve"> improv</w:t>
      </w:r>
      <w:r w:rsidR="00C05165">
        <w:t>ing</w:t>
      </w:r>
      <w:r w:rsidR="00387CAA">
        <w:t xml:space="preserve"> early cognitive and social development, </w:t>
      </w:r>
      <w:r w:rsidR="00DE5228">
        <w:t xml:space="preserve">and </w:t>
      </w:r>
      <w:r w:rsidR="00C05165">
        <w:t xml:space="preserve">in </w:t>
      </w:r>
      <w:r w:rsidR="003705EA" w:rsidRPr="00493190">
        <w:t>combat</w:t>
      </w:r>
      <w:r w:rsidR="00C05165">
        <w:t>ting</w:t>
      </w:r>
      <w:r w:rsidR="003705EA">
        <w:t xml:space="preserve"> inter</w:t>
      </w:r>
      <w:r w:rsidR="003705EA" w:rsidRPr="00493190">
        <w:t>generational transmission of mental and behavioural disorders</w:t>
      </w:r>
      <w:r w:rsidR="0027696B">
        <w:t xml:space="preserve"> </w:t>
      </w:r>
      <w:r w:rsidR="0027696B">
        <w:fldChar w:fldCharType="begin" w:fldLock="1"/>
      </w:r>
      <w:r w:rsidR="001F28D9">
        <w:instrText>ADDIN CSL_CITATION {"citationItems":[{"id":"ITEM-1","itemData":{"author":[{"dropping-particle":"","family":"Mcdaid","given":"David","non-dropping-particle":"","parse-names":false,"suffix":""},{"dropping-particle":"","family":"Park","given":"A-La","non-dropping-particle":"","parse-names":false,"suffix":""},{"dropping-particle":"","family":"Davidson","given":"Gavin","non-dropping-particle":"","parse-names":false,"suffix":""},{"dropping-particle":"","family":"John","given":"Ann","non-dropping-particle":"","parse-names":false,"suffix":""},{"dropping-particle":"","family":"Knifton","given":"Lee","non-dropping-particle":"","parse-names":false,"suffix":""},{"dropping-particle":"","family":"Morton","given":"Alec","non-dropping-particle":"","parse-names":false,"suffix":""},{"dropping-particle":"","family":"Thorpe","given":"Lucy","non-dropping-particle":"","parse-names":false,"suffix":""}],"id":"ITEM-1","issued":{"date-parts":[["2022"]]},"title":"The economic case for investing in the prevention of mental health conditions in the UK","type":"report"},"uris":["http://www.mendeley.com/documents/?uuid=aecc4db2-4b9b-3aac-a7d6-f35eebfeac3f"]},{"id":"ITEM-2","itemData":{"DOI":"10.1016/S0140-6736(13)62004-8","ISSN":"1474547X","author":[{"dropping-particle":"","family":"Davies","given":"Sally C.","non-dropping-particle":"","parse-names":false,"suffix":""},{"dropping-particle":"","family":"Lemer","given":"Claire","non-dropping-particle":"","parse-names":false,"suffix":""},{"dropping-particle":"","family":"Strelitz","given":"Jason","non-dropping-particle":"","parse-names":false,"suffix":""},{"dropping-particle":"","family":"Weil","given":"Leonora","non-dropping-particle":"","parse-names":false,"suffix":""}],"container-title":"The Lancet","id":"ITEM-2","issue":"9902","issued":{"date-parts":[["2013","10"]]},"page":"1383-1384","publisher":"Lancet Publishing Group","title":"Our children deserve better: Prevention pays","type":"article","volume":"382"},"uris":["http://www.mendeley.com/documents/?uuid=376a0b21-b4fb-36c3-9213-0a5a724c4c7a","http://www.mendeley.com/documents/?uuid=e26a7fcc-58ff-4760-a895-df75394da7bb"]},{"id":"ITEM-3","itemData":{"author":[{"dropping-particle":"","family":"Mental Health Taskforce","given":"Independent","non-dropping-particle":"","parse-names":false,"suffix":""}],"id":"ITEM-3","issued":{"date-parts":[["2016"]]},"title":"THE FIVE YEAR FORWARD VIEW FOR MENTAL HEALTH","type":"report"},"uris":["http://www.mendeley.com/documents/?uuid=1fc86b4a-6ab8-4c98-9174-dd9ed5cd6739","http://www.mendeley.com/documents/?uuid=53eb3d23-58ca-39f1-a7cc-943211bfbc13"]}],"mendeley":{"formattedCitation":"[1–3]","plainTextFormattedCitation":"[1–3]","previouslyFormattedCitation":"[1–3]"},"properties":{"noteIndex":0},"schema":"https://github.com/citation-style-language/schema/raw/master/csl-citation.json"}</w:instrText>
      </w:r>
      <w:r w:rsidR="0027696B">
        <w:fldChar w:fldCharType="separate"/>
      </w:r>
      <w:r w:rsidR="00A45486" w:rsidRPr="00A45486">
        <w:rPr>
          <w:noProof/>
        </w:rPr>
        <w:t>[1–3]</w:t>
      </w:r>
      <w:r w:rsidR="0027696B">
        <w:fldChar w:fldCharType="end"/>
      </w:r>
      <w:r w:rsidR="003705EA" w:rsidRPr="002325BF">
        <w:t>.</w:t>
      </w:r>
      <w:r w:rsidR="003705EA">
        <w:t xml:space="preserve"> </w:t>
      </w:r>
      <w:r w:rsidR="001945A4">
        <w:t>Preventing</w:t>
      </w:r>
      <w:r w:rsidR="000B5565">
        <w:t xml:space="preserve"> </w:t>
      </w:r>
      <w:r w:rsidR="000B5565" w:rsidRPr="002325BF">
        <w:t>mental ill-health</w:t>
      </w:r>
      <w:r w:rsidR="00DE5228">
        <w:t xml:space="preserve"> </w:t>
      </w:r>
      <w:r w:rsidR="00AC12FE">
        <w:t>in</w:t>
      </w:r>
      <w:r w:rsidR="000B5565">
        <w:t xml:space="preserve"> </w:t>
      </w:r>
      <w:r w:rsidR="00857B0C">
        <w:t xml:space="preserve">early years </w:t>
      </w:r>
      <w:r w:rsidR="000B5565">
        <w:t xml:space="preserve">can alleviate </w:t>
      </w:r>
      <w:r w:rsidR="000B5565" w:rsidRPr="002325BF">
        <w:t>large disease and financial burden</w:t>
      </w:r>
      <w:r w:rsidR="00DE5228">
        <w:t>s</w:t>
      </w:r>
      <w:r w:rsidR="000B5565" w:rsidRPr="002325BF">
        <w:t xml:space="preserve"> to children, their families and </w:t>
      </w:r>
      <w:r w:rsidR="00857B0C">
        <w:t xml:space="preserve">wider </w:t>
      </w:r>
      <w:r w:rsidR="000B5565" w:rsidRPr="002325BF">
        <w:t>society</w:t>
      </w:r>
      <w:r w:rsidR="000B5565">
        <w:t xml:space="preserve"> </w:t>
      </w:r>
      <w:r w:rsidR="000B5565">
        <w:fldChar w:fldCharType="begin" w:fldLock="1"/>
      </w:r>
      <w:r w:rsidR="00203F54">
        <w:instrText>ADDIN CSL_CITATION {"citationItems":[{"id":"ITEM-1","itemData":{"DOI":"10.1111/j.1469-7610.2004.00387.x","ISSN":"0021-9630","PMID":"16033632","abstract":"BACKGROUND This paper seeks to extend research into the adult sequelae of childhood conduct problems by investigating the associations between conduct problems in middle childhood and psychosocial outcomes in adulthood. METHOD Data were gathered during the course of a 25-year longitudinal study of a birth cohort of New Zealand young people. Information was collected on: a) parent and teacher reports of child conduct problems at ages 7, 8 and 9 years; b) measures of crime, substance use, mental health, sexual/partner relationships, education/employment; c) confounding factors, including childhood, family and educational characteristics. RESULTS There were statistically significant associations between childhood conduct problems from 7-9 years and risks of adverse outcomes across all domains of functioning. After control for confounding factors the associations between conduct problems and education/employment outcomes became statistically non-significant. Associations persisted for other outcomes (crime, substance dependence, mental health and sexual/partner relationships). Children in the most disturbed 5% of the cohort had rates of these outcomes that were between 1.5 and 19 times higher than rates for the least disturbed 50% of the cohort. The associations between conduct problems and adult outcomes were similar for males and females. CONCLUSIONS Childhood conduct problems were associated with a wide range of adverse psychosocial outcomes (crime, substance use, mental health, sexual/partner relationships) even after control for confounding factors. The results reinforce the need for greater investment into interventions to address these problems.","author":[{"dropping-particle":"","family":"Fergusson","given":"David M","non-dropping-particle":"","parse-names":false,"suffix":""},{"dropping-particle":"","family":"Horwood","given":"L John","non-dropping-particle":"","parse-names":false,"suffix":""},{"dropping-particle":"","family":"Ridder","given":"Elizabeth M","non-dropping-particle":"","parse-names":false,"suffix":""}],"container-title":"Journal of child psychology and psychiatry, and allied disciplines","id":"ITEM-1","issue":"8","issued":{"date-parts":[["2005","8"]]},"page":"837-49","title":"Show me the child at seven: the consequences of conduct problems in childhood for psychosocial functioning in adulthood.","type":"article-journal","volume":"46"},"uris":["http://www.mendeley.com/documents/?uuid=d9741764-e7c8-39a5-b46c-b7135f7c479c","http://www.mendeley.com/documents/?uuid=6aecde5a-d83c-4775-bed8-833d800d3efa"]},{"id":"ITEM-2","itemData":{"DOI":"10.1186/s13034-018-0225-4","ISSN":"17532000","abstract":"Background: The global burden of disease (GBD) study provides information about fatal and non-fatal health outcomes around the world. Methods: The objective of this work is to describe the burden of mental disorders among children aged 5-14 years in each of the six regions of the World Health Organisation. Data come from the GBD 2015 study. Outcomes: disability-adjusted life-years (DALYs) are the main indicator of GBD studies and are built from years of life lost (YLLs) and years of life lived with disability (YLDs). Results: Mental disorders are among the leading causes of YLDs and of DALYs in Europe and the Americas. Because of the importance of infectious diseases, mental disorders appear marginal in Africa for YLLs although they play an important role in YLDs there. Because the epidemiological transition that has taken place in Europe and the Americas (i.e., a switch from acute and infectious conditions to chronic and mental health issues) is likely to happen sooner or later across the entire planet, mental health problems in youth are likely to become one of the main public health challenges of the twenty-first century. Conclusion: These results should improve health care if policy-makers use them to develop health policies to meet the real needs of populations (especially children) today.","author":[{"dropping-particle":"","family":"Baranne","given":"Marie Laure","non-dropping-particle":"","parse-names":false,"suffix":""},{"dropping-particle":"","family":"Falissard","given":"Bruno","non-dropping-particle":"","parse-names":false,"suffix":""}],"container-title":"Child and Adolescent Psychiatry and Mental Health","id":"ITEM-2","issue":"1","issued":{"date-parts":[["2018","4"]]},"page":"19","publisher":"BioMed Central Ltd.","title":"Global burden of mental disorders among children aged 5-14 years","type":"article-journal","volume":"12"},"uris":["http://www.mendeley.com/documents/?uuid=795681ea-2cf3-33a2-a624-15f624279b19","http://www.mendeley.com/documents/?uuid=099adf4a-bb9d-4de7-ac96-65da51c48b1e"]}],"mendeley":{"formattedCitation":"[4,5]","plainTextFormattedCitation":"[4,5]","previouslyFormattedCitation":"[4,5]"},"properties":{"noteIndex":0},"schema":"https://github.com/citation-style-language/schema/raw/master/csl-citation.json"}</w:instrText>
      </w:r>
      <w:r w:rsidR="000B5565">
        <w:fldChar w:fldCharType="separate"/>
      </w:r>
      <w:r w:rsidR="00A45486" w:rsidRPr="00A45486">
        <w:rPr>
          <w:noProof/>
        </w:rPr>
        <w:t>[4,5]</w:t>
      </w:r>
      <w:r w:rsidR="000B5565">
        <w:fldChar w:fldCharType="end"/>
      </w:r>
      <w:r w:rsidR="000B5565" w:rsidRPr="002325BF">
        <w:t>.</w:t>
      </w:r>
      <w:r w:rsidR="008245F8" w:rsidRPr="008245F8">
        <w:t xml:space="preserve"> </w:t>
      </w:r>
    </w:p>
    <w:p w14:paraId="229E4185" w14:textId="558AABA6" w:rsidR="0089646C" w:rsidRDefault="00C40F9E" w:rsidP="00A32352">
      <w:r w:rsidRPr="0027696B">
        <w:t>Ineffective parenting strategies and parental emotional distress are known to impact negatively on child</w:t>
      </w:r>
      <w:r>
        <w:t xml:space="preserve"> social and emotional wellbeing, while </w:t>
      </w:r>
      <w:r w:rsidRPr="00681B02">
        <w:t>children whose parents have mental health problems are more likely to present with similar problems themselves</w:t>
      </w:r>
      <w:r>
        <w:t xml:space="preserve"> </w:t>
      </w:r>
      <w:r>
        <w:fldChar w:fldCharType="begin" w:fldLock="1"/>
      </w:r>
      <w:r w:rsidR="00203F54">
        <w:instrText>ADDIN CSL_CITATION {"citationItems":[{"id":"ITEM-1","itemData":{"DOI":"10.1037/0022-006X.66.5.715","ISSN":"0022006X","PMID":"9803690","abstract":"The effectiveness of a parenting program with 394 Head Start mothers was examined. Nine Head Start centers were randomly assigned to either an experimental condition in which parents, teachers, and family service workers participated in the intervention or a control condition in which the regular Head Start program was offered. Mothers in the intervention group were observed at home to have significantly fewer critical remarks and commands, to use less harsh discipline, and to be more positive and competent in their parenting when compared with control mothers. Teachers reported that intervention mothers were more involved in their children's education and that their children were more socially competent. Intervention children were observed to exhibit significantly fewer conduct problems, less noncompliance, less negative affect, and more positive affect than control children. One year later most of the improvements were maintained.","author":[{"dropping-particle":"","family":"Webster-Stratton","given":"Carolyn","non-dropping-particle":"","parse-names":false,"suffix":""}],"container-title":"Journal of Consulting and Clinical Psychology","id":"ITEM-1","issue":"5","issued":{"date-parts":[["1998","10"]]},"page":"715-730","title":"Preventing conduct problems in head start children: Strengthening parenting competencies","type":"article-journal","volume":"66"},"uris":["http://www.mendeley.com/documents/?uuid=3c861fb4-733a-31c4-843a-09f95395fae6","http://www.mendeley.com/documents/?uuid=a87fc9f6-8041-4e94-9549-e1d9fc6a3aeb"]},{"id":"ITEM-2","itemData":{"DOI":"10.1023/A:1021835728803","ISSN":"10964037","abstract":"The purpose of the current project was to determine the prevalence of conduct problems, low social competence, and associated risk factors in a sample of 4-year-old low-income children (N = 426) from 64 Head Start classrooms in the Seattle area. Conduct problems and social competence were assessed based on a combination of teacher reports, parent reports, and independent observations of children interacting with peers in the classroom and with parents at home. We examined the relative contribution of a variety of risk factors, including maternal history and socioeconomic background, current levels of stress and social support, mothers' emotional state, and parenting competence in relation to \"pervasive\" (i.e., at home and school) and \"nonpervasive\" conduct problems and low social competence. Findings indicated similar risk factors for conduct problems and for low social competence, with an ordered increase in the number of risk factors from normal to \"nonpervasive\" to \"pervasive\" groups. Harshness of parenting style (i.e., slapping, hitting, yelling) significantly distinguished between the three groups for low social competence and conduct problems. Positive affect, praise, and physical warmth from mothers were positively related to social competence but unrelated to conduct problems. © 1998 Plenum Publishing Corporation.","author":[{"dropping-particle":"","family":"Webster-Stratton","given":"Carolyn","non-dropping-particle":"","parse-names":false,"suffix":""},{"dropping-particle":"","family":"Hammond","given":"Mary","non-dropping-particle":"","parse-names":false,"suffix":""}],"container-title":"Clinical Child and Family Psychology Review","id":"ITEM-2","issue":"2","issued":{"date-parts":[["1998"]]},"page":"101-124","publisher":"Kluwer Academic Publishers","title":"Conduct problems and level of social competence in head start children: Prevalence, pervasiveness, and associated risk factors","type":"article-journal","volume":"1"},"uris":["http://www.mendeley.com/documents/?uuid=331b8655-f32f-370d-8055-9be73b0aee41","http://www.mendeley.com/documents/?uuid=0cf00181-f542-4cdd-a143-f0751f0be9e2"]}],"mendeley":{"formattedCitation":"[6,7]","plainTextFormattedCitation":"[6,7]","previouslyFormattedCitation":"[6,7]"},"properties":{"noteIndex":0},"schema":"https://github.com/citation-style-language/schema/raw/master/csl-citation.json"}</w:instrText>
      </w:r>
      <w:r>
        <w:fldChar w:fldCharType="separate"/>
      </w:r>
      <w:r w:rsidR="00A45486" w:rsidRPr="00A45486">
        <w:rPr>
          <w:noProof/>
        </w:rPr>
        <w:t>[6,7]</w:t>
      </w:r>
      <w:r>
        <w:fldChar w:fldCharType="end"/>
      </w:r>
      <w:r>
        <w:t xml:space="preserve">. </w:t>
      </w:r>
      <w:r w:rsidR="00FB69CA">
        <w:t>E</w:t>
      </w:r>
      <w:r w:rsidR="00240824" w:rsidRPr="00240824">
        <w:t>arly intervention programmes</w:t>
      </w:r>
      <w:r w:rsidR="00E94AB1">
        <w:t>,</w:t>
      </w:r>
      <w:r w:rsidR="00240824" w:rsidRPr="00240824">
        <w:t xml:space="preserve"> </w:t>
      </w:r>
      <w:r w:rsidR="00240824">
        <w:t>targeted at vulnerable child populations</w:t>
      </w:r>
      <w:r w:rsidR="007047FC">
        <w:t>,</w:t>
      </w:r>
      <w:r w:rsidR="00240824">
        <w:t xml:space="preserve"> </w:t>
      </w:r>
      <w:r>
        <w:t>ha</w:t>
      </w:r>
      <w:r w:rsidR="00C05165">
        <w:t>ve</w:t>
      </w:r>
      <w:r>
        <w:t xml:space="preserve"> been shown as effective preventative</w:t>
      </w:r>
      <w:r w:rsidR="00240824" w:rsidRPr="00240824">
        <w:t xml:space="preserve"> strateg</w:t>
      </w:r>
      <w:r w:rsidR="00C05165">
        <w:t>ies</w:t>
      </w:r>
      <w:r w:rsidR="00A055EA">
        <w:t xml:space="preserve"> </w:t>
      </w:r>
      <w:r w:rsidR="00084CF1">
        <w:t xml:space="preserve">in a number of settings </w:t>
      </w:r>
      <w:r w:rsidR="00A055EA">
        <w:fldChar w:fldCharType="begin" w:fldLock="1"/>
      </w:r>
      <w:r w:rsidR="00203F54">
        <w:instrText>ADDIN CSL_CITATION {"citationItems":[{"id":"ITEM-1","itemData":{"ISBN":"924159215X","author":[{"dropping-particle":"","family":"Organization","given":"World Health","non-dropping-particle":"","parse-names":false,"suffix":""}],"id":"ITEM-1","issued":{"date-parts":[["2004"]]},"title":"Prevention of Mental Disorders EFFECTIVE INTERVENTIONS AND POLICY OPTIONS SUMMARY REPORT A Report of the World Health Organization Prevention of Mental Disorders EFFECTIVE INTERVENTIONS AND POLICY OPTIONS SUMMARY REPORT A Report of the","type":"report"},"uris":["http://www.mendeley.com/documents/?uuid=c5e2e327-3b95-3c7e-810b-56d6c4f92b82","http://www.mendeley.com/documents/?uuid=ffd22a51-1021-4679-9efa-4623d0f65f17"]}],"mendeley":{"formattedCitation":"[8]","plainTextFormattedCitation":"[8]","previouslyFormattedCitation":"[8]"},"properties":{"noteIndex":0},"schema":"https://github.com/citation-style-language/schema/raw/master/csl-citation.json"}</w:instrText>
      </w:r>
      <w:r w:rsidR="00A055EA">
        <w:fldChar w:fldCharType="separate"/>
      </w:r>
      <w:r w:rsidR="00A45486" w:rsidRPr="00A45486">
        <w:rPr>
          <w:noProof/>
        </w:rPr>
        <w:t>[8]</w:t>
      </w:r>
      <w:r w:rsidR="00A055EA">
        <w:fldChar w:fldCharType="end"/>
      </w:r>
      <w:r w:rsidR="00240824" w:rsidRPr="00240824">
        <w:t>.</w:t>
      </w:r>
      <w:r w:rsidR="0089646C">
        <w:t xml:space="preserve"> </w:t>
      </w:r>
      <w:r w:rsidR="00681B02">
        <w:t xml:space="preserve">Interventions aimed towards improving the home environment, parenting skills, positive parent–child interactions and understanding of child development and safety issues, can act as a more effective, and less costly, alternative to corrective care </w:t>
      </w:r>
      <w:r w:rsidR="00681B02">
        <w:fldChar w:fldCharType="begin" w:fldLock="1"/>
      </w:r>
      <w:r w:rsidR="00203F54">
        <w:instrText>ADDIN CSL_CITATION {"citationItems":[{"id":"ITEM-1","itemData":{"ISBN":"9780108509711","abstract":"\"January 2011.\"","author":[{"dropping-particle":"","family":"Allen","given":"Graham.","non-dropping-particle":"","parse-names":false,"suffix":""}],"id":"ITEM-1","issued":{"date-parts":[["2011"]]},"number-of-pages":"144","publisher":"TSO (The Stationery Office)","title":"Early intervention : the next steps : an independent report to Her Majesty's Government","type":"book"},"uris":["http://www.mendeley.com/documents/?uuid=ebb9e4a3-f0fd-32f3-b197-06297dd19964","http://www.mendeley.com/documents/?uuid=f4f7fbd8-c15e-4971-b300-c62aa7731c91"]}],"mendeley":{"formattedCitation":"[9]","plainTextFormattedCitation":"[9]","previouslyFormattedCitation":"[9]"},"properties":{"noteIndex":0},"schema":"https://github.com/citation-style-language/schema/raw/master/csl-citation.json"}</w:instrText>
      </w:r>
      <w:r w:rsidR="00681B02">
        <w:fldChar w:fldCharType="separate"/>
      </w:r>
      <w:r w:rsidR="00A45486" w:rsidRPr="00A45486">
        <w:rPr>
          <w:noProof/>
        </w:rPr>
        <w:t>[9]</w:t>
      </w:r>
      <w:r w:rsidR="00681B02">
        <w:fldChar w:fldCharType="end"/>
      </w:r>
      <w:r w:rsidR="00681B02">
        <w:t>.</w:t>
      </w:r>
      <w:r w:rsidR="007060EB">
        <w:t xml:space="preserve"> Accordingly,</w:t>
      </w:r>
      <w:r w:rsidR="00681B02">
        <w:t xml:space="preserve"> </w:t>
      </w:r>
      <w:r w:rsidR="0089646C">
        <w:t>UK policy guidelines</w:t>
      </w:r>
      <w:r w:rsidR="00F64771">
        <w:t xml:space="preserve"> and</w:t>
      </w:r>
      <w:r w:rsidR="00A055EA">
        <w:t xml:space="preserve"> </w:t>
      </w:r>
      <w:r w:rsidR="00387CAA">
        <w:t xml:space="preserve">recent </w:t>
      </w:r>
      <w:r w:rsidR="00A055EA">
        <w:t>literature</w:t>
      </w:r>
      <w:r w:rsidR="00F64771">
        <w:t xml:space="preserve"> reviews </w:t>
      </w:r>
      <w:r>
        <w:t>promote intervention</w:t>
      </w:r>
      <w:r w:rsidR="006205CB">
        <w:t>s which</w:t>
      </w:r>
      <w:r>
        <w:t xml:space="preserve"> enhanc</w:t>
      </w:r>
      <w:r w:rsidR="006205CB">
        <w:t xml:space="preserve">e </w:t>
      </w:r>
      <w:r w:rsidR="0089646C">
        <w:t>the social and emotional well-being of vulnerable young children</w:t>
      </w:r>
      <w:r w:rsidR="00681B02">
        <w:t>, recommending</w:t>
      </w:r>
      <w:r w:rsidR="0089646C">
        <w:t xml:space="preserve"> </w:t>
      </w:r>
      <w:r w:rsidR="00681B02">
        <w:t>home visits</w:t>
      </w:r>
      <w:r w:rsidR="00F64771">
        <w:t>, early education,</w:t>
      </w:r>
      <w:r w:rsidR="0089646C" w:rsidRPr="0089646C">
        <w:t xml:space="preserve"> childcare</w:t>
      </w:r>
      <w:r w:rsidR="0089646C">
        <w:t xml:space="preserve"> </w:t>
      </w:r>
      <w:r w:rsidR="00F64771">
        <w:t xml:space="preserve">and parenting programmes </w:t>
      </w:r>
      <w:r w:rsidR="00F64771">
        <w:fldChar w:fldCharType="begin" w:fldLock="1"/>
      </w:r>
      <w:r w:rsidR="00203F54">
        <w:instrText>ADDIN CSL_CITATION {"citationItems":[{"id":"ITEM-1","itemData":{"author":[{"dropping-particle":"","family":"National Institute for Health and Care Excellence (NICE)","given":"","non-dropping-particle":"","parse-names":false,"suffix":""}],"id":"ITEM-1","issued":{"date-parts":[["0"]]},"title":"Social and emotional wellbeing: early years public health guideline","type":"report"},"uris":["http://www.mendeley.com/documents/?uuid=ddc986a6-578d-3e54-b82b-995af5815a2e","http://www.mendeley.com/documents/?uuid=86ddc4df-c97e-4f0f-bac6-936bc1749097"]},{"id":"ITEM-2","itemData":{"DOI":"10.1002/14651858.CD008225.pub2","ISSN":"1469-493X","PMID":"22336837","abstract":"BACKGROUND Early-onset child conduct problems are common and costly. A large number of studies and some previous reviews have focused on behavioural and cognitive-behavioural group-based parenting interventions, but methodological limitations are commonplace and evidence for the effectiveness and cost-effectiveness of these programmes has been unclear. OBJECTIVES To assess the effectiveness and cost-effectiveness of behavioural and cognitive-behavioural group-based parenting programmes for improving child conduct problems, parental mental health and parenting skills. SEARCH METHODS We searched the following databases between 23 and 31 January 2011: CENTRAL (2011, Issue 1), MEDLINE (1950 to current), EMBASE (1980 to current), CINAHL (1982 to current), PsycINFO (1872 to current), Social Science Citation Index (1956 to current), ASSIA (1987 to current), ERIC (1966 to current), Sociological Abstracts (1963 to current), Academic Search Premier (1970 to current), Econlit (1969 to current), PEDE (1980 to current), Dissertations and Theses Abstracts (1980 to present), NHS EED (searched 31 January 2011), HEED (searched 31 January 2011), DARE (searched 31 January 2011), HTA (searched 31 January 2011), mRCT (searched 29 January 2011). We searched the following parent training websites on 31 January 2011: Triple P Library, Incredible Years Library and Parent Management Training. We also searched the reference lists of studies and reviews. SELECTION CRITERIA We included studies if: (1) they involved randomised controlled trials (RCTs) or quasi-randomised controlled trials of behavioural and cognitive-behavioural group-based parenting interventions for parents of children aged 3 to 12 years with conduct problems, and (2) incorporated an intervention group versus a waiting list, no treatment or standard treatment control group. We only included studies that used at least one standardised instrument to measure child conduct problems. DATA COLLECTION AND ANALYSIS Two authors independently assessed the risk of bias in the trials and the methodological quality of health economic studies. Two authors also independently extracted data. We contacted study authors for additional information. MAIN RESULTS This review includes 13 trials (10 RCTs and three quasi-randomised trials), as well as two economic evaluations based on two of the trials. Overall, there were 1078 participants (646 in the intervention group; 432 in the control group). The results indicate that parent traini…","author":[{"dropping-particle":"","family":"Furlong","given":"Mairead","non-dropping-particle":"","parse-names":false,"suffix":""},{"dropping-particle":"","family":"McGilloway","given":"Sinead","non-dropping-particle":"","parse-names":false,"suffix":""},{"dropping-particle":"","family":"Bywater","given":"Tracey","non-dropping-particle":"","parse-names":false,"suffix":""},{"dropping-particle":"","family":"Hutchings","given":"Judy","non-dropping-particle":"","parse-names":false,"suffix":""},{"dropping-particle":"","family":"Smith","given":"Susan M","non-dropping-particle":"","parse-names":false,"suffix":""},{"dropping-particle":"","family":"Donnelly","given":"Michael","non-dropping-particle":"","parse-names":false,"suffix":""}],"container-title":"The Cochrane database of systematic reviews","id":"ITEM-2","issue":"2","issued":{"date-parts":[["2012","2"]]},"page":"CD008225","title":"Behavioural and cognitive-behavioural group-based parenting programmes for early-onset conduct problems in children aged 3 to 12 years.","type":"article-journal"},"uris":["http://www.mendeley.com/documents/?uuid=0ca995bc-05a2-372f-9c08-ea27ee628ced","http://www.mendeley.com/documents/?uuid=61e35204-0b14-4f77-8ea8-50d447f42b93"]}],"mendeley":{"formattedCitation":"[10,11]","plainTextFormattedCitation":"[10,11]","previouslyFormattedCitation":"[10,11]"},"properties":{"noteIndex":0},"schema":"https://github.com/citation-style-language/schema/raw/master/csl-citation.json"}</w:instrText>
      </w:r>
      <w:r w:rsidR="00F64771">
        <w:fldChar w:fldCharType="separate"/>
      </w:r>
      <w:r w:rsidR="00A45486" w:rsidRPr="00A45486">
        <w:rPr>
          <w:noProof/>
        </w:rPr>
        <w:t>[10,11]</w:t>
      </w:r>
      <w:r w:rsidR="00F64771">
        <w:fldChar w:fldCharType="end"/>
      </w:r>
      <w:r w:rsidR="0089646C">
        <w:t>.</w:t>
      </w:r>
      <w:r w:rsidR="00A32352">
        <w:t xml:space="preserve"> </w:t>
      </w:r>
      <w:r w:rsidR="00C85429">
        <w:t xml:space="preserve">Targeted </w:t>
      </w:r>
      <w:r w:rsidR="00AC12FE">
        <w:t>child</w:t>
      </w:r>
      <w:r w:rsidR="00DE5228">
        <w:t xml:space="preserve"> services</w:t>
      </w:r>
      <w:r w:rsidR="007060EB">
        <w:t xml:space="preserve"> </w:t>
      </w:r>
      <w:r w:rsidR="003C484C">
        <w:t>ha</w:t>
      </w:r>
      <w:r w:rsidR="00C85429">
        <w:t>ve</w:t>
      </w:r>
      <w:r w:rsidR="00A32352">
        <w:t xml:space="preserve"> the </w:t>
      </w:r>
      <w:r w:rsidR="00DE5228">
        <w:t xml:space="preserve">potential </w:t>
      </w:r>
      <w:r w:rsidR="007060EB">
        <w:t xml:space="preserve">for longer-term </w:t>
      </w:r>
      <w:r w:rsidR="00301976">
        <w:t xml:space="preserve">health benefits </w:t>
      </w:r>
      <w:r w:rsidR="007060EB">
        <w:t>and cost savings</w:t>
      </w:r>
      <w:r w:rsidR="00C85429">
        <w:t>,</w:t>
      </w:r>
      <w:r w:rsidR="007060EB">
        <w:t xml:space="preserve"> </w:t>
      </w:r>
      <w:r w:rsidR="00C85429">
        <w:t xml:space="preserve">with positive </w:t>
      </w:r>
      <w:r w:rsidR="00F10911" w:rsidRPr="00C40F9E">
        <w:t>feedbac</w:t>
      </w:r>
      <w:r w:rsidR="00F10911">
        <w:t>k</w:t>
      </w:r>
      <w:r w:rsidR="00D03C4A">
        <w:t xml:space="preserve"> </w:t>
      </w:r>
      <w:r w:rsidR="008E37C0">
        <w:t xml:space="preserve">within and </w:t>
      </w:r>
      <w:r w:rsidR="00F10911">
        <w:t xml:space="preserve">between </w:t>
      </w:r>
      <w:r w:rsidR="008E37C0">
        <w:t>generations</w:t>
      </w:r>
      <w:r w:rsidR="00883D32">
        <w:t>.</w:t>
      </w:r>
      <w:r w:rsidR="0027696B">
        <w:t xml:space="preserve"> </w:t>
      </w:r>
    </w:p>
    <w:p w14:paraId="2C446169" w14:textId="6700A8E4" w:rsidR="006F12EE" w:rsidRDefault="006D04C9" w:rsidP="00AC12FE">
      <w:r>
        <w:t xml:space="preserve">The </w:t>
      </w:r>
      <w:r w:rsidRPr="006D04C9">
        <w:t xml:space="preserve">Incredible Babies book </w:t>
      </w:r>
      <w:r>
        <w:t xml:space="preserve">(IY-B) is a guide </w:t>
      </w:r>
      <w:r w:rsidR="003A2B64">
        <w:t>designed</w:t>
      </w:r>
      <w:r w:rsidRPr="006D04C9">
        <w:t xml:space="preserve"> to </w:t>
      </w:r>
      <w:r w:rsidR="003A2B64">
        <w:t xml:space="preserve">help </w:t>
      </w:r>
      <w:r w:rsidR="00A87C30">
        <w:t xml:space="preserve">parents </w:t>
      </w:r>
      <w:r w:rsidRPr="006D04C9">
        <w:t xml:space="preserve">understand </w:t>
      </w:r>
      <w:r w:rsidR="006445F6">
        <w:t xml:space="preserve">and journal </w:t>
      </w:r>
      <w:r w:rsidRPr="006D04C9">
        <w:t>a baby’s physical, social, emotional and language development</w:t>
      </w:r>
      <w:r>
        <w:t>; t</w:t>
      </w:r>
      <w:r w:rsidR="005C5A37">
        <w:t>he Incredible Years</w:t>
      </w:r>
      <w:r w:rsidR="00C85429">
        <w:t xml:space="preserve"> (IY)</w:t>
      </w:r>
      <w:r w:rsidR="005C5A37">
        <w:t xml:space="preserve"> In</w:t>
      </w:r>
      <w:r w:rsidR="00FD2DA9">
        <w:t>fant (IY-I) and Toddler (IY-T) p</w:t>
      </w:r>
      <w:r w:rsidR="005C5A37">
        <w:t xml:space="preserve">arenting </w:t>
      </w:r>
      <w:r w:rsidR="00FD2DA9">
        <w:t>p</w:t>
      </w:r>
      <w:r w:rsidR="005C5A37">
        <w:t>rogramme</w:t>
      </w:r>
      <w:r>
        <w:t>s</w:t>
      </w:r>
      <w:r w:rsidR="006F12EE">
        <w:t xml:space="preserve"> </w:t>
      </w:r>
      <w:r>
        <w:t>are</w:t>
      </w:r>
      <w:r w:rsidR="00461997">
        <w:t xml:space="preserve"> </w:t>
      </w:r>
      <w:r w:rsidR="00C05165">
        <w:t>manualised parent education and training intervention</w:t>
      </w:r>
      <w:r>
        <w:t>s</w:t>
      </w:r>
      <w:r w:rsidR="005C5A37">
        <w:t xml:space="preserve"> </w:t>
      </w:r>
      <w:r w:rsidR="006F12EE">
        <w:t>which use</w:t>
      </w:r>
      <w:r w:rsidR="00C85429">
        <w:t xml:space="preserve"> group-based components and materials</w:t>
      </w:r>
      <w:r w:rsidR="008A4933">
        <w:t xml:space="preserve"> </w:t>
      </w:r>
      <w:r w:rsidR="006F12EE">
        <w:t xml:space="preserve">to enhance the </w:t>
      </w:r>
      <w:r w:rsidR="006F12EE">
        <w:lastRenderedPageBreak/>
        <w:t>social and emotional well-being of children aged 0-1 and 1-3 years</w:t>
      </w:r>
      <w:r w:rsidR="00C351B4">
        <w:t>,</w:t>
      </w:r>
      <w:r w:rsidR="006F12EE">
        <w:t xml:space="preserve"> respectively</w:t>
      </w:r>
      <w:r w:rsidR="00FD2DA9">
        <w:t xml:space="preserve"> </w:t>
      </w:r>
      <w:r w:rsidR="00FD2DA9">
        <w:fldChar w:fldCharType="begin" w:fldLock="1"/>
      </w:r>
      <w:r w:rsidR="00920A00">
        <w:instrText>ADDIN CSL_CITATION {"citationItems":[{"id":"ITEM-1","itemData":{"URL":"https://incredibleyears.com/","id":"ITEM-1","issued":{"date-parts":[["0"]]},"title":"The Incredible Years | Training series for Parents, Teachers, and children","type":"webpage"},"uris":["http://www.mendeley.com/documents/?uuid=c029cf69-55f8-3fd6-a338-043b9be8d880","http://www.mendeley.com/documents/?uuid=e8a759f7-fdcc-46d3-ab0a-c021bc99037c"]}],"mendeley":{"formattedCitation":"[12]","plainTextFormattedCitation":"[12]","previouslyFormattedCitation":"[12]"},"properties":{"noteIndex":0},"schema":"https://github.com/citation-style-language/schema/raw/master/csl-citation.json"}</w:instrText>
      </w:r>
      <w:r w:rsidR="00FD2DA9">
        <w:fldChar w:fldCharType="separate"/>
      </w:r>
      <w:r w:rsidR="00A45486" w:rsidRPr="00A45486">
        <w:rPr>
          <w:noProof/>
        </w:rPr>
        <w:t>[12]</w:t>
      </w:r>
      <w:r w:rsidR="00FD2DA9">
        <w:fldChar w:fldCharType="end"/>
      </w:r>
      <w:r w:rsidR="00C85429">
        <w:t xml:space="preserve">. </w:t>
      </w:r>
      <w:ins w:id="23" w:author="Edward Cox" w:date="2022-05-17T11:56:00Z">
        <w:r w:rsidR="00EB5B26" w:rsidRPr="00EB5B26">
          <w:t>IY programmes have been evaluated in a variety of contexts and</w:t>
        </w:r>
      </w:ins>
      <w:ins w:id="24" w:author="Edward Cox [2]" w:date="2022-05-18T15:07:00Z">
        <w:r w:rsidR="00285647">
          <w:t xml:space="preserve"> </w:t>
        </w:r>
      </w:ins>
      <w:ins w:id="25" w:author="Edward Cox" w:date="2022-05-17T11:56:00Z">
        <w:r w:rsidR="00EB5B26" w:rsidRPr="00EB5B26">
          <w:t xml:space="preserve">shown to confer sizeable benefits, </w:t>
        </w:r>
      </w:ins>
      <w:ins w:id="26" w:author="Edward Cox [2]" w:date="2022-05-18T15:13:00Z">
        <w:r w:rsidR="003913AF">
          <w:t>particularly</w:t>
        </w:r>
      </w:ins>
      <w:ins w:id="27" w:author="Edward Cox" w:date="2022-05-17T11:56:00Z">
        <w:r w:rsidR="00EB5B26" w:rsidRPr="00EB5B26">
          <w:t xml:space="preserve"> in highly distressed families</w:t>
        </w:r>
        <w:r w:rsidR="00EB5B26">
          <w:t xml:space="preserve"> </w:t>
        </w:r>
      </w:ins>
      <w:ins w:id="28" w:author="Edward Cox" w:date="2022-05-17T11:57:00Z">
        <w:r w:rsidR="00EB5B26">
          <w:fldChar w:fldCharType="begin" w:fldLock="1"/>
        </w:r>
      </w:ins>
      <w:r w:rsidR="001F28D9">
        <w:instrText>ADDIN CSL_CITATION {"citationItems":[{"id":"ITEM-1","itemData":{"DOI":"10.3310/phr05100","ISSN":"2050-4381","abstract":"(2017) Could scale-up of parenting programmes improve child disruptive behaviour and reduce social inequalities? Using individual participant data meta-analysis to establish for whom programmes are effective and cost-effective.","author":[{"dropping-particle":"","family":"Gardner","given":"Frances","non-dropping-particle":"","parse-names":false,"suffix":""},{"dropping-particle":"","family":"Leijten","given":"Patty","non-dropping-particle":"","parse-names":false,"suffix":""},{"dropping-particle":"","family":"Mann","given":"Joanna","non-dropping-particle":"","parse-names":false,"suffix":""},{"dropping-particle":"","family":"Landau","given":"Sabine","non-dropping-particle":"","parse-names":false,"suffix":""},{"dropping-particle":"","family":"Harris","given":"Victoria","non-dropping-particle":"","parse-names":false,"suffix":""},{"dropping-particle":"","family":"Beecham","given":"Jennifer","non-dropping-particle":"","parse-names":false,"suffix":""},{"dropping-particle":"","family":"Bonin","given":"Eva-Maria","non-dropping-particle":"","parse-names":false,"suffix":""},{"dropping-particle":"","family":"Hutchings","given":"Judy","non-dropping-particle":"","parse-names":false,"suffix":""},{"dropping-particle":"","family":"Scott","given":"Stephen","non-dropping-particle":"","parse-names":false,"suffix":""}],"container-title":"Public Health Research","id":"ITEM-1","issue":"10","issued":{"date-parts":[["2017","12"]]},"page":"1-144","publisher":"National Institute for Health Research","title":"Could scale-up of parenting programmes improve child disruptive behaviour and reduce social inequalities? Using individual participant data meta-analysis to establish for whom programmes are effective and cost-effective","type":"article-journal","volume":"5"},"uris":["http://www.mendeley.com/documents/?uuid=ccab6002-8720-440b-a7b2-1c568e0042db"]},{"id":"ITEM-2","itemData":{"DOI":"10.1037/0000101-021","abstract":"This chapter provides an overview of theory and practice of The Incredible Years series, reviewing research support for its efficacy, highlighting emerging developments in both the United States and internationally, and using examples of research and application. It outlines the underlying theoretical background for the Incredible Years Basic (baby, toddler, preschool, and school-age) parent programs, which are considered core and necessary components of the prevention model for young children. The chapter then presents the Incredible Years adjunct parent, teacher, and child programs, and how they are used to address family and school risk factors and children's developmental issues. It briefly describes information regarding Incredible Years program content and delivery methods, as will ways to promote successful delivery of the programs. The chapter highlights the international and U.S. evidence base for the Incredible Years programs, with a section on transportability of programs as well as adaptations and accommodations in different countries. (PsycINFO Database Record (c) 2019 APA, all rights reserved)","author":[{"dropping-particle":"","family":"Webster-Stratton","given":"Carolyn","non-dropping-particle":"","parse-names":false,"suffix":""},{"dropping-particle":"","family":"Bywater","given":"Tracey","non-dropping-particle":"","parse-names":false,"suffix":""}],"container-title":"APA handbook of contemporary family psychology: Family therapy and training (Vol. 3).","id":"ITEM-2","issued":{"date-parts":[["2018","12","6"]]},"page":"343-359","publisher":"American Psychological Association","title":"The Incredible Years® series: An internationally evidenced multimodal approach to enhancing child outcomes.","type":"article-journal"},"uris":["http://www.mendeley.com/documents/?uuid=0f2ffcf1-2590-4731-9e16-e3b33fc8cd36"]}],"mendeley":{"formattedCitation":"[13,14]","plainTextFormattedCitation":"[13,14]","previouslyFormattedCitation":"[13,14]"},"properties":{"noteIndex":0},"schema":"https://github.com/citation-style-language/schema/raw/master/csl-citation.json"}</w:instrText>
      </w:r>
      <w:r w:rsidR="00EB5B26">
        <w:fldChar w:fldCharType="separate"/>
      </w:r>
      <w:r w:rsidR="00CA6F55" w:rsidRPr="00CA6F55">
        <w:rPr>
          <w:noProof/>
        </w:rPr>
        <w:t>[13,14]</w:t>
      </w:r>
      <w:ins w:id="29" w:author="Edward Cox" w:date="2022-05-17T11:57:00Z">
        <w:r w:rsidR="00EB5B26">
          <w:fldChar w:fldCharType="end"/>
        </w:r>
      </w:ins>
      <w:ins w:id="30" w:author="Edward Cox" w:date="2022-05-17T11:56:00Z">
        <w:r w:rsidR="00EB5B26">
          <w:t>.</w:t>
        </w:r>
        <w:r w:rsidR="00EB5B26" w:rsidRPr="00EB5B26">
          <w:t xml:space="preserve"> </w:t>
        </w:r>
      </w:ins>
      <w:r w:rsidR="006F12EE">
        <w:t xml:space="preserve">The aim of this </w:t>
      </w:r>
      <w:r w:rsidR="00D03C4A">
        <w:t xml:space="preserve">economic </w:t>
      </w:r>
      <w:r w:rsidR="006F12EE">
        <w:t xml:space="preserve">analysis </w:t>
      </w:r>
      <w:r w:rsidR="00AC12FE">
        <w:t xml:space="preserve">was to </w:t>
      </w:r>
      <w:r w:rsidR="003A2B64">
        <w:t>consider the cost-effectiveness of</w:t>
      </w:r>
      <w:r w:rsidR="00A87C30">
        <w:t xml:space="preserve"> E-SEE Steps, </w:t>
      </w:r>
      <w:r w:rsidR="00A87C30" w:rsidRPr="00A87C30">
        <w:t>a multi-layer intervention</w:t>
      </w:r>
      <w:r w:rsidR="00A87C30">
        <w:t xml:space="preserve"> </w:t>
      </w:r>
      <w:r w:rsidR="00A00955">
        <w:t>combining</w:t>
      </w:r>
      <w:r w:rsidR="00833205">
        <w:t xml:space="preserve"> universal</w:t>
      </w:r>
      <w:r w:rsidR="00A00955">
        <w:t xml:space="preserve"> </w:t>
      </w:r>
      <w:r w:rsidR="003A2B64">
        <w:t xml:space="preserve">IY-B </w:t>
      </w:r>
      <w:r w:rsidR="00A00955">
        <w:t xml:space="preserve">with targeted </w:t>
      </w:r>
      <w:r w:rsidR="00AC12FE">
        <w:t>IY parent</w:t>
      </w:r>
      <w:r w:rsidR="003A2B64">
        <w:t>ing</w:t>
      </w:r>
      <w:r w:rsidR="00AC12FE">
        <w:t xml:space="preserve"> programme</w:t>
      </w:r>
      <w:r w:rsidR="003A2B64">
        <w:t>s</w:t>
      </w:r>
      <w:r w:rsidR="00A00955">
        <w:t>,</w:t>
      </w:r>
      <w:r w:rsidR="00A00955" w:rsidRPr="00A00955">
        <w:t xml:space="preserve"> </w:t>
      </w:r>
      <w:r w:rsidR="00AC12FE">
        <w:t>using evidence from the E-SEE (Enhancing Social-Emotional Health and Wellbeing in the Early Years) trial.</w:t>
      </w:r>
    </w:p>
    <w:p w14:paraId="746BE16D" w14:textId="1702D30C" w:rsidR="005C5A37" w:rsidRPr="0092595A" w:rsidRDefault="005C5A37" w:rsidP="0092595A">
      <w:pPr>
        <w:pStyle w:val="Heading1"/>
      </w:pPr>
      <w:r w:rsidRPr="0092595A">
        <w:t>Methods</w:t>
      </w:r>
    </w:p>
    <w:p w14:paraId="69B40B88" w14:textId="77777777" w:rsidR="005C5A37" w:rsidRPr="00213C27" w:rsidRDefault="005C5A37" w:rsidP="0092595A">
      <w:pPr>
        <w:pStyle w:val="Heading2"/>
        <w:rPr>
          <w:i/>
        </w:rPr>
      </w:pPr>
      <w:r w:rsidRPr="0092595A">
        <w:t>E-SEE trial</w:t>
      </w:r>
    </w:p>
    <w:p w14:paraId="3B2B40D7" w14:textId="4ED1330C" w:rsidR="00D03C4A" w:rsidRDefault="005C5A37" w:rsidP="00911349">
      <w:r>
        <w:t>The E-SEE trial was a</w:t>
      </w:r>
      <w:r w:rsidR="00D03C4A">
        <w:t xml:space="preserve"> community-based</w:t>
      </w:r>
      <w:r>
        <w:t xml:space="preserve"> pragmatic two-arm randomised controlled trial that evaluated</w:t>
      </w:r>
      <w:r w:rsidR="00D03C4A">
        <w:t xml:space="preserve"> the </w:t>
      </w:r>
      <w:r w:rsidR="00CC2EE0">
        <w:t>E-SEE Steps pro</w:t>
      </w:r>
      <w:r w:rsidR="008C1D2E">
        <w:t>g</w:t>
      </w:r>
      <w:r w:rsidR="00CC2EE0">
        <w:t>ramme</w:t>
      </w:r>
      <w:r w:rsidR="008C1D2E" w:rsidRPr="008C1D2E">
        <w:t xml:space="preserve"> </w:t>
      </w:r>
      <w:r w:rsidR="008C1D2E" w:rsidRPr="00D03C4A">
        <w:t>compared with services as usual (SAU)</w:t>
      </w:r>
      <w:r w:rsidR="008C1D2E" w:rsidRPr="008C1D2E">
        <w:t>.</w:t>
      </w:r>
      <w:r w:rsidR="008C1D2E">
        <w:t xml:space="preserve"> </w:t>
      </w:r>
      <w:r w:rsidR="00D03C4A">
        <w:t>At baseline, all intervention</w:t>
      </w:r>
      <w:r w:rsidR="00467A6C">
        <w:t xml:space="preserve"> </w:t>
      </w:r>
      <w:r w:rsidR="00D03C4A">
        <w:t xml:space="preserve">parents received </w:t>
      </w:r>
      <w:r w:rsidR="00CC2EE0">
        <w:t>IY-B and d</w:t>
      </w:r>
      <w:r w:rsidR="00D03C4A">
        <w:t xml:space="preserve">epending on level of need, </w:t>
      </w:r>
      <w:r w:rsidR="00590D45">
        <w:t>as indicated by parent</w:t>
      </w:r>
      <w:r w:rsidR="00467A6C">
        <w:t>al</w:t>
      </w:r>
      <w:r w:rsidR="00590D45">
        <w:t xml:space="preserve"> depression scores</w:t>
      </w:r>
      <w:r w:rsidR="00467A6C">
        <w:t xml:space="preserve"> </w:t>
      </w:r>
      <w:r w:rsidR="00467A6C" w:rsidRPr="00467A6C">
        <w:t>or child social emotional wellbeing</w:t>
      </w:r>
      <w:r w:rsidR="00D6478B">
        <w:t xml:space="preserve"> (</w:t>
      </w:r>
      <w:r w:rsidR="00D6478B" w:rsidRPr="00467A6C">
        <w:t xml:space="preserve">Patient Health </w:t>
      </w:r>
      <w:r w:rsidR="00E0472B" w:rsidRPr="00467A6C">
        <w:t xml:space="preserve">Questionnaire </w:t>
      </w:r>
      <w:r w:rsidR="00E0472B">
        <w:t>≥</w:t>
      </w:r>
      <w:r w:rsidR="00D6478B">
        <w:t xml:space="preserve">5; or </w:t>
      </w:r>
      <w:r w:rsidR="00467A6C" w:rsidRPr="00E10001">
        <w:t>Ages and Stages Questionnaire: Social</w:t>
      </w:r>
      <w:r w:rsidR="00D6478B">
        <w:t xml:space="preserve"> </w:t>
      </w:r>
      <w:r w:rsidR="00D6478B" w:rsidRPr="00D6478B">
        <w:t xml:space="preserve">and </w:t>
      </w:r>
      <w:r w:rsidR="00D6478B">
        <w:t>E</w:t>
      </w:r>
      <w:r w:rsidR="00D6478B" w:rsidRPr="00D6478B">
        <w:t>motional, 2nd edition</w:t>
      </w:r>
      <w:r w:rsidR="00D0164D">
        <w:rPr>
          <w:rFonts w:ascii="MS UI Gothic" w:eastAsia="MS UI Gothic" w:hAnsi="MS UI Gothic" w:hint="eastAsia"/>
        </w:rPr>
        <w:t>≥</w:t>
      </w:r>
      <w:r w:rsidR="00D0164D" w:rsidRPr="00D0164D">
        <w:t>Monitoring Zone</w:t>
      </w:r>
      <w:r w:rsidR="00D0164D">
        <w:t>)</w:t>
      </w:r>
      <w:r w:rsidR="00590D45">
        <w:t xml:space="preserve">, </w:t>
      </w:r>
      <w:r w:rsidR="00931BBB">
        <w:t>parents were invited to participate in the IY-I programme</w:t>
      </w:r>
      <w:r w:rsidR="00E10001">
        <w:t xml:space="preserve"> </w:t>
      </w:r>
      <w:r w:rsidR="00E10001" w:rsidRPr="00911349">
        <w:t>(10</w:t>
      </w:r>
      <w:r w:rsidR="00E10001">
        <w:t xml:space="preserve"> </w:t>
      </w:r>
      <w:r w:rsidR="00E10001" w:rsidRPr="00911349">
        <w:t>weeks, 2</w:t>
      </w:r>
      <w:r w:rsidR="00E10001">
        <w:t xml:space="preserve"> </w:t>
      </w:r>
      <w:r w:rsidR="00E10001" w:rsidRPr="00911349">
        <w:t>hours/week</w:t>
      </w:r>
      <w:r w:rsidR="00E10001">
        <w:t>)</w:t>
      </w:r>
      <w:r w:rsidR="00590D45">
        <w:t xml:space="preserve"> at 2 months</w:t>
      </w:r>
      <w:r w:rsidR="00467A6C">
        <w:t xml:space="preserve"> </w:t>
      </w:r>
      <w:r w:rsidR="00822501">
        <w:t xml:space="preserve">post-baseline </w:t>
      </w:r>
      <w:r w:rsidR="00931BBB">
        <w:t>and</w:t>
      </w:r>
      <w:r w:rsidR="00590D45">
        <w:t>/or</w:t>
      </w:r>
      <w:r w:rsidR="00931BBB">
        <w:t xml:space="preserve"> the IY-T programme</w:t>
      </w:r>
      <w:r w:rsidR="00E10001">
        <w:t xml:space="preserve"> (12 weeks, 2 hours/week)</w:t>
      </w:r>
      <w:r w:rsidR="00590D45">
        <w:t xml:space="preserve"> at 9</w:t>
      </w:r>
      <w:r w:rsidR="00D0164D">
        <w:t xml:space="preserve"> months</w:t>
      </w:r>
      <w:ins w:id="31" w:author="Edward Cox" w:date="2022-05-17T10:48:00Z">
        <w:r w:rsidR="00B94093">
          <w:t xml:space="preserve"> </w:t>
        </w:r>
        <w:r w:rsidR="00B94093">
          <w:fldChar w:fldCharType="begin" w:fldLock="1"/>
        </w:r>
      </w:ins>
      <w:r w:rsidR="001F28D9">
        <w:instrText>ADDIN CSL_CITATION {"citationItems":[{"id":"ITEM-1","itemData":{"ISBN":"978-1-59857-958-1","author":[{"dropping-particle":"","family":"Squires","given":"Jane","non-dropping-particle":"","parse-names":false,"suffix":""},{"dropping-particle":"","family":"Bricker","given":"Diane","non-dropping-particle":"","parse-names":false,"suffix":""},{"dropping-particle":"","family":"Twombly","given":"Elizabeth","non-dropping-particle":"","parse-names":false,"suffix":""}],"id":"ITEM-1","issued":{"date-parts":[["2015"]]},"page":"320","title":"ASQ:SE-2™ User's Guide","type":"article-journal"},"uris":["http://www.mendeley.com/documents/?uuid=40b4499d-707f-4b50-b8e8-d834fbe96ac2"]},{"id":"ITEM-2","itemData":{"DOI":"10.1001/JAMA.282.18.1737","ISSN":"0098-7484","PMID":"10568646","abstract":"Context. The Primary Care Evaluation of Mental Disorders (PRIME-MD) was developed as a screening instrument but its administration time has limited its clinical usefulness. Objective. To determine if the self- administered PRIME-MD Patient Health Questionnaire (PHQ) has validity and utility for diagnosing mental disorders in primary care comparable to the original clinician-administered PRIME-MD. Design. Criterion standard study undertaken between May 1997 and November 1998. Setting. Eight primary care clinics in the United States. Participants. Of a total of 3000 adult patients (selected by site-specific methods to avoid sampling bias) assessed by 62 primary care physicians (21 general internal medicine, 41 family practice), 585 patients had an interview with a mental health professional within 48 hours of completing the PHQ. Main Outcome Measures. Patient Health Questionnaire diagnoses compared with independent diagnoses made by mental health professionals; functional status measures; disability days; health care use; and treatment/referral decisions. Results. A total of 825 (28%) of the 3000 individuals and 170 (29%) of the 585 had a PHQ diagnosis. There was good agreement between PHQ diagnoses and those of independent mental health professionals (for the diagnosis of any 1 or more PHQ disorder, κ = 0.65; overall accuracy, 85%; sensitivity, 75%; specificity, 90%), similar to the original PRIME-MD. Patients with PHQ diagnoses had more functional impairment, disability days, and health care use than did patients without PHQ diagnoses (for all group main effects, P&lt;.001). The average time required of the physician to review the PHQ was far less than to administer the original PRIME-MD (&lt;3 minutes for 85% vs 16% of the cases). Although 80% of the physicians reported that routine use of the PHQ would be useful, new management actions were initiated or planned for only 117 (32%) of the 363 patients with I or more PHQ diagnoses not previously recognized. Conclusion. Our study suggests that the PHQ has diagnostic validity comparable to the original clinician-administered PRIME-MD, and is more efficient to use.","author":[{"dropping-particle":"","family":"Spitzer","given":"Robert L.","non-dropping-particle":"","parse-names":false,"suffix":""},{"dropping-particle":"","family":"Kroenke","given":"Kurt","non-dropping-particle":"","parse-names":false,"suffix":""},{"dropping-particle":"","family":"Williams","given":"Janet B.W.","non-dropping-particle":"","parse-names":false,"suffix":""}],"container-title":"JAMA","id":"ITEM-2","issue":"18","issued":{"date-parts":[["1999","11","10"]]},"page":"1737-1744","publisher":"JAMA","title":"Validation and utility of a self-report version of PRIME-MD: the PHQ primary care study. Primary Care Evaluation of Mental Disorders. Patient Health Questionnaire","type":"article-journal","volume":"282"},"uris":["http://www.mendeley.com/documents/?uuid=c992b3bc-7a17-471c-ac8e-c4e2fe646717"]}],"mendeley":{"formattedCitation":"[15,16]","plainTextFormattedCitation":"[15,16]","previouslyFormattedCitation":"[15,16]"},"properties":{"noteIndex":0},"schema":"https://github.com/citation-style-language/schema/raw/master/csl-citation.json"}</w:instrText>
      </w:r>
      <w:r w:rsidR="00B94093">
        <w:fldChar w:fldCharType="separate"/>
      </w:r>
      <w:r w:rsidR="00CA6F55" w:rsidRPr="00CA6F55">
        <w:rPr>
          <w:noProof/>
        </w:rPr>
        <w:t>[15,16]</w:t>
      </w:r>
      <w:ins w:id="32" w:author="Edward Cox" w:date="2022-05-17T10:48:00Z">
        <w:r w:rsidR="00B94093">
          <w:fldChar w:fldCharType="end"/>
        </w:r>
      </w:ins>
      <w:r w:rsidR="00911349">
        <w:t xml:space="preserve">. </w:t>
      </w:r>
      <w:r w:rsidR="00D03C4A">
        <w:t>The tri</w:t>
      </w:r>
      <w:r w:rsidR="00D0164D">
        <w:t>a</w:t>
      </w:r>
      <w:r w:rsidR="00D03C4A">
        <w:t xml:space="preserve">l recruited </w:t>
      </w:r>
      <w:r w:rsidR="00D03C4A" w:rsidRPr="00D03C4A">
        <w:t>parents of children aged 0-2 years from predominately disadvantaged areas in England</w:t>
      </w:r>
      <w:r w:rsidR="00D03C4A">
        <w:t>.</w:t>
      </w:r>
      <w:r>
        <w:t xml:space="preserve"> </w:t>
      </w:r>
      <w:r w:rsidR="008C1D2E">
        <w:t>F</w:t>
      </w:r>
      <w:r w:rsidR="00CC2EE0">
        <w:t xml:space="preserve">urther </w:t>
      </w:r>
      <w:r w:rsidR="008C1D2E">
        <w:t xml:space="preserve">details </w:t>
      </w:r>
      <w:r w:rsidR="00EB45FF">
        <w:t xml:space="preserve">about the trial </w:t>
      </w:r>
      <w:r w:rsidR="008C1D2E">
        <w:t>are available</w:t>
      </w:r>
      <w:r w:rsidR="00203F54">
        <w:t xml:space="preserve"> elsewhere</w:t>
      </w:r>
      <w:r w:rsidR="00920A00">
        <w:t xml:space="preserve"> </w:t>
      </w:r>
      <w:r w:rsidR="00920A00">
        <w:fldChar w:fldCharType="begin" w:fldLock="1"/>
      </w:r>
      <w:r w:rsidR="001F28D9">
        <w:instrText>ADDIN CSL_CITATION {"citationItems":[{"id":"ITEM-1","itemData":{"author":[{"dropping-particle":"","family":"Tracey Bywater, Vashti Berry, Sarah Blower, Matthew Bursnall, Edward Cox, Amanda Mason-Jones, Sinéad McGilloway, Kirsty McKendrick, Siobhan Mitchell, Kate Pickett, Gerry Richardson, Kiera Solaiman, M. Dawn Teare","given":"Simon Walker and Karen Whittaker","non-dropping-particle":"","parse-names":false,"suffix":""}],"id":"ITEM-1","issued":{"date-parts":[["0"]]},"title":"Social-Emotional Wellbeing: A Proportionate Universal Randomised Controlled Trial of the Incredible Years® Infant and Toddler Parenting Programmes (E-SEE STEPS)","type":"report"},"uris":["http://www.mendeley.com/documents/?uuid=dc0e0a73-e2d3-4802-983e-7f24b87d3c1a"]},{"id":"ITEM-2","itemData":{"DOI":"10.1136/bmjopen-2018-026906","ISSN":"20446055","PMID":"30573493","abstract":"Introduction Behavioural and mental disorders have become a public health crisis and by 2020 may surpass physical illness as a major cause of disability. Early prevention is key. Two Incredible Years (IY) parent programmes that aim to enhance child well-being and development, IY Infant and IY Toddler, will be delivered and evaluated in a proportionate universal intervention model called Enhancing Social-Emotional Health and Wellbeing in the Early Years (E-SEE) Steps. The main research question is: Does E-SEE Steps enhance child social emotional well-being at 20 months when compared with services as usual? Methods and analysis E-SEE Steps will be delivered in community settings by Early Years Children's Services and/or Public Health staff across local authorities. Parents of children aged 8 weeks or less, identified by health visitors, children's centre staff or self-referral, are eligible for participation in the trial. The randomisation allocation ratio is 5:1 (intervention to control). All intervention parents will receive an Incredible Years Infant book (universal level), and may be offered the Infant and/or Toddler group-based programme/s - based on parent depression scores on the Patient Health Questionnaire or child social emotional well-being scores on the Ages and Stages Questionnaire: Social Emotional, Second Edition (ASQ:SE-2). Control group parents will receive services as usual. A process and economic evaluation are included. The primary outcome for the study is social emotional well-being, assessed at 20 months, using the ASQ:SE-2. Intention-to-treat and per protocol analyses will be conducted. Clustering and hierarchical effects will be accounted for using linear mixed models. Ethics and dissemination Ethical approvals have been obtained from the University of York Education Ethics Committee (ref: FC15/03, 10 August 2015) and UK NHS REC 5 (ref: 15/WA/0178, 22 May 2015. The current protocol is Version 9, 26 February 2018. The sponsor of the trial is the University of York. Dissemination of findings will be via peer-reviewed journals, conference presentations and public events.","author":[{"dropping-particle":"","family":"Bywater","given":"Tracey","non-dropping-particle":"","parse-names":false,"suffix":""},{"dropping-particle":"","family":"Berry","given":"Vashti","non-dropping-particle":"","parse-names":false,"suffix":""},{"dropping-particle":"","family":"Blower","given":"Sarah Louise","non-dropping-particle":"","parse-names":false,"suffix":""},{"dropping-particle":"","family":"Cohen","given":"Judith","non-dropping-particle":"","parse-names":false,"suffix":""},{"dropping-particle":"","family":"Gridley","given":"Nicole","non-dropping-particle":"","parse-names":false,"suffix":""},{"dropping-particle":"","family":"Kiernan","given":"Kathleen","non-dropping-particle":"","parse-names":false,"suffix":""},{"dropping-particle":"","family":"Mandefield","given":"Laura","non-dropping-particle":"","parse-names":false,"suffix":""},{"dropping-particle":"","family":"Mason-Jones","given":"Amanda","non-dropping-particle":"","parse-names":false,"suffix":""},{"dropping-particle":"","family":"McGilloway","given":"Sinead","non-dropping-particle":"","parse-names":false,"suffix":""},{"dropping-particle":"","family":"McKendrick","given":"Kirsty","non-dropping-particle":"","parse-names":false,"suffix":""},{"dropping-particle":"","family":"Pickett","given":"Kate","non-dropping-particle":"","parse-names":false,"suffix":""},{"dropping-particle":"","family":"Richardson","given":"Gerry","non-dropping-particle":"","parse-names":false,"suffix":""},{"dropping-particle":"","family":"Teare","given":"M. Dawn","non-dropping-particle":"","parse-names":false,"suffix":""},{"dropping-particle":"","family":"Tracey","given":"Louise","non-dropping-particle":"","parse-names":false,"suffix":""},{"dropping-particle":"","family":"Walker","given":"Simon","non-dropping-particle":"","parse-names":false,"suffix":""},{"dropping-particle":"","family":"Whittaker","given":"Karen","non-dropping-particle":"","parse-names":false,"suffix":""},{"dropping-particle":"","family":"Wright","given":"Jessica","non-dropping-particle":"","parse-names":false,"suffix":""}],"container-title":"BMJ Open","id":"ITEM-2","issue":"12","issued":{"date-parts":[["2018","12","1"]]},"page":"26906","publisher":"BMJ Publishing Group","title":"Enhancing Social-Emotional Health and Wellbeing in the Early Years (E-SEE): A study protocol of a community-based randomised controlled trial with process and economic evaluations of the incredible years infant and toddler parenting programmes, delivered ","type":"article-journal","volume":"8"},"uris":["http://www.mendeley.com/documents/?uuid=5ee07d1b-549a-4873-84b6-54f4aaaa2929"]},{"id":"ITEM-3","itemData":{"URL":"https://www.york.ac.uk/healthsciences/research/public-health/projects/e-see-trial/","id":"ITEM-3","issued":{"date-parts":[["0"]]},"title":"Enhancing Social-Emotional Health and Wellbeing in the Early Years: A Community-based Randomised Controlled Trial (and Economic) Evaluation of the Incredible Years Infant and Toddler (0-2) Parenting Programmes Project Page","type":"webpage"},"uris":["http://www.mendeley.com/documents/?uuid=bde5a0b6-0945-4f15-ae6e-9345b7d8cdbf"]}],"mendeley":{"formattedCitation":"[17–19]","plainTextFormattedCitation":"[17–19]","previouslyFormattedCitation":"[17–19]"},"properties":{"noteIndex":0},"schema":"https://github.com/citation-style-language/schema/raw/master/csl-citation.json"}</w:instrText>
      </w:r>
      <w:r w:rsidR="00920A00">
        <w:fldChar w:fldCharType="separate"/>
      </w:r>
      <w:r w:rsidR="00CA6F55" w:rsidRPr="00CA6F55">
        <w:rPr>
          <w:noProof/>
        </w:rPr>
        <w:t>[17–19]</w:t>
      </w:r>
      <w:r w:rsidR="00920A00">
        <w:fldChar w:fldCharType="end"/>
      </w:r>
      <w:r w:rsidR="00203F54">
        <w:t xml:space="preserve">. </w:t>
      </w:r>
      <w:r w:rsidR="008C1D2E">
        <w:t xml:space="preserve"> </w:t>
      </w:r>
    </w:p>
    <w:p w14:paraId="0563492F" w14:textId="77777777" w:rsidR="005C5A37" w:rsidRDefault="00207EEC" w:rsidP="00A9179D">
      <w:pPr>
        <w:pStyle w:val="Heading2"/>
      </w:pPr>
      <w:r>
        <w:t>Resource use and costs</w:t>
      </w:r>
    </w:p>
    <w:p w14:paraId="4CFB31B7" w14:textId="394BA9B1" w:rsidR="00C225E4" w:rsidRDefault="00C57F5A" w:rsidP="004C0E88">
      <w:r>
        <w:t>Parental- and child-related r</w:t>
      </w:r>
      <w:r w:rsidR="00EF2AF8">
        <w:t xml:space="preserve">esource use data </w:t>
      </w:r>
      <w:r w:rsidR="007D70EF">
        <w:t>was</w:t>
      </w:r>
      <w:r w:rsidR="00A9179D" w:rsidRPr="00A9179D">
        <w:t xml:space="preserve"> collected</w:t>
      </w:r>
      <w:r w:rsidR="004C0E88">
        <w:t xml:space="preserve"> </w:t>
      </w:r>
      <w:r>
        <w:t xml:space="preserve">from primary-caregivers </w:t>
      </w:r>
      <w:r w:rsidR="00A644AD">
        <w:t>at baseline, 2</w:t>
      </w:r>
      <w:r w:rsidR="00A74268">
        <w:t>-</w:t>
      </w:r>
      <w:r w:rsidR="00A644AD">
        <w:t>months, 9</w:t>
      </w:r>
      <w:r w:rsidR="00A74268">
        <w:t>-months,</w:t>
      </w:r>
      <w:r w:rsidR="00A644AD">
        <w:t xml:space="preserve"> and 18</w:t>
      </w:r>
      <w:r w:rsidR="00A74268">
        <w:t>-</w:t>
      </w:r>
      <w:r w:rsidR="00A644AD">
        <w:t xml:space="preserve">months </w:t>
      </w:r>
      <w:r w:rsidR="00822501">
        <w:t xml:space="preserve">post-baseline </w:t>
      </w:r>
      <w:r w:rsidR="00B55AD9">
        <w:t xml:space="preserve">follow-up </w:t>
      </w:r>
      <w:r w:rsidR="002270F1" w:rsidRPr="002270F1">
        <w:t>using a modified service use questionnaire.</w:t>
      </w:r>
      <w:r w:rsidR="00A9179D" w:rsidRPr="00A9179D">
        <w:t xml:space="preserve"> </w:t>
      </w:r>
      <w:r w:rsidR="00D22228">
        <w:t xml:space="preserve">Baseline </w:t>
      </w:r>
      <w:r w:rsidR="001D137B" w:rsidRPr="008D1DD4">
        <w:rPr>
          <w:rFonts w:cs="Arial"/>
        </w:rPr>
        <w:t>forms</w:t>
      </w:r>
      <w:r w:rsidR="001D137B">
        <w:t xml:space="preserve"> </w:t>
      </w:r>
      <w:r w:rsidR="00627A44">
        <w:t>recorded resource use</w:t>
      </w:r>
      <w:r w:rsidR="00000602">
        <w:t xml:space="preserve"> </w:t>
      </w:r>
      <w:r w:rsidR="00D22228">
        <w:t xml:space="preserve">two-months prior to </w:t>
      </w:r>
      <w:r w:rsidR="00C72A5A">
        <w:t>trial entry</w:t>
      </w:r>
      <w:r w:rsidR="00627A44">
        <w:t>.</w:t>
      </w:r>
      <w:r w:rsidR="0035339E">
        <w:t xml:space="preserve"> </w:t>
      </w:r>
    </w:p>
    <w:p w14:paraId="5BAF28AC" w14:textId="0CCD5FE1" w:rsidR="00C72A5A" w:rsidRDefault="00A850AB" w:rsidP="003E1D9D">
      <w:r>
        <w:t xml:space="preserve">Resource use and costs </w:t>
      </w:r>
      <w:r w:rsidR="003928F3">
        <w:t>were grouped into</w:t>
      </w:r>
      <w:r>
        <w:t xml:space="preserve"> the following categories</w:t>
      </w:r>
      <w:r w:rsidR="00152A6A">
        <w:t>:</w:t>
      </w:r>
      <w:r w:rsidR="003928F3">
        <w:t xml:space="preserve"> </w:t>
      </w:r>
      <w:r w:rsidR="00E0472B">
        <w:t>intervention</w:t>
      </w:r>
      <w:r w:rsidR="003928F3">
        <w:t>-related; primary</w:t>
      </w:r>
      <w:r w:rsidR="00D22228">
        <w:t>-</w:t>
      </w:r>
      <w:r w:rsidR="003928F3">
        <w:t>care; secondary</w:t>
      </w:r>
      <w:r w:rsidR="00D22228">
        <w:t>-</w:t>
      </w:r>
      <w:r w:rsidR="003928F3">
        <w:t>care; mental health care; community service; social service;</w:t>
      </w:r>
      <w:r w:rsidR="00DE1D1B">
        <w:t xml:space="preserve"> </w:t>
      </w:r>
      <w:r w:rsidR="00DE1D1B">
        <w:lastRenderedPageBreak/>
        <w:t>childcare</w:t>
      </w:r>
      <w:r>
        <w:t>;</w:t>
      </w:r>
      <w:r w:rsidR="007958A0">
        <w:t xml:space="preserve"> and absent workda</w:t>
      </w:r>
      <w:r w:rsidR="00D22228">
        <w:t>y</w:t>
      </w:r>
      <w:r w:rsidR="00042F3F">
        <w:t>s</w:t>
      </w:r>
      <w:r w:rsidR="00DE1D1B">
        <w:t>.</w:t>
      </w:r>
      <w:r w:rsidR="003D32B9">
        <w:t xml:space="preserve"> </w:t>
      </w:r>
      <w:r w:rsidR="00F35D21">
        <w:t>Intervention</w:t>
      </w:r>
      <w:r w:rsidR="00A87D1D">
        <w:t>-related unit costs were</w:t>
      </w:r>
      <w:r w:rsidR="00385F55">
        <w:t xml:space="preserve"> </w:t>
      </w:r>
      <w:r w:rsidR="00C57F5A">
        <w:t>based on</w:t>
      </w:r>
      <w:r w:rsidR="00A87D1D">
        <w:t xml:space="preserve"> recorded trial costs; </w:t>
      </w:r>
      <w:r w:rsidR="00D22228">
        <w:t xml:space="preserve">childcare costs were informed by relevant surveys </w:t>
      </w:r>
      <w:r w:rsidR="00D22228">
        <w:fldChar w:fldCharType="begin" w:fldLock="1"/>
      </w:r>
      <w:r w:rsidR="001F28D9">
        <w:instrText>ADDIN CSL_CITATION {"citationItems":[{"id":"ITEM-1","itemData":{"author":[{"dropping-particle":"","family":"Coleman","given":"Lester","non-dropping-particle":"","parse-names":false,"suffix":""},{"dropping-particle":"","family":"Cottell","given":"Joshua","non-dropping-particle":"","parse-names":false,"suffix":""}],"id":"ITEM-1","issued":{"date-parts":[["0"]]},"title":"Childcare Survey 2019","type":"report"},"uris":["http://www.mendeley.com/documents/?uuid=2a0deaa7-dbe1-344d-9f9a-a398b356e7f9"]},{"id":"ITEM-2","itemData":{"id":"ITEM-2","issued":{"date-parts":[["0"]]},"title":"Average childcare costs - Money Advice Service","type":"webpage"},"uris":["http://www.mendeley.com/documents/?uuid=c156b677-0a14-338f-b2fc-47e0209e7b95","http://www.mendeley.com/documents/?uuid=4ad0dac2-a1c3-4685-95a5-2d514b3ecfc1"]}],"mendeley":{"formattedCitation":"[20,21]","plainTextFormattedCitation":"[20,21]","previouslyFormattedCitation":"[20,21]"},"properties":{"noteIndex":0},"schema":"https://github.com/citation-style-language/schema/raw/master/csl-citation.json"}</w:instrText>
      </w:r>
      <w:r w:rsidR="00D22228">
        <w:fldChar w:fldCharType="separate"/>
      </w:r>
      <w:r w:rsidR="00CA6F55" w:rsidRPr="00CA6F55">
        <w:rPr>
          <w:noProof/>
        </w:rPr>
        <w:t>[20,21]</w:t>
      </w:r>
      <w:r w:rsidR="00D22228">
        <w:fldChar w:fldCharType="end"/>
      </w:r>
      <w:r w:rsidR="00D22228">
        <w:t xml:space="preserve">; </w:t>
      </w:r>
      <w:r w:rsidR="00584702">
        <w:t>health</w:t>
      </w:r>
      <w:r w:rsidR="00FB20CE">
        <w:t xml:space="preserve"> care</w:t>
      </w:r>
      <w:r w:rsidR="009E49F0">
        <w:t>,</w:t>
      </w:r>
      <w:r w:rsidR="00584702">
        <w:t xml:space="preserve"> social care</w:t>
      </w:r>
      <w:r w:rsidR="009E49F0">
        <w:t xml:space="preserve"> and </w:t>
      </w:r>
      <w:r w:rsidR="008B36D3">
        <w:t xml:space="preserve">community </w:t>
      </w:r>
      <w:r w:rsidR="00D22228">
        <w:t>service</w:t>
      </w:r>
      <w:r w:rsidR="00584702">
        <w:t xml:space="preserve"> costs were </w:t>
      </w:r>
      <w:r w:rsidR="00C57F5A">
        <w:t xml:space="preserve">sourced from </w:t>
      </w:r>
      <w:r w:rsidR="00F35D21">
        <w:t>published UK sources</w:t>
      </w:r>
      <w:r w:rsidR="00584702">
        <w:t xml:space="preserve"> </w:t>
      </w:r>
      <w:r w:rsidR="00584702">
        <w:fldChar w:fldCharType="begin" w:fldLock="1"/>
      </w:r>
      <w:r w:rsidR="001F28D9">
        <w:instrText>ADDIN CSL_CITATION {"citationItems":[{"id":"ITEM-1","itemData":{"author":[{"dropping-particle":"","family":"National Health Service (NHS) Improvement","given":"","non-dropping-particle":"","parse-names":false,"suffix":""}],"id":"ITEM-1","issued":{"date-parts":[["2018"]]},"title":"Reference costs 2017-18","type":"webpage"},"uris":["http://www.mendeley.com/documents/?uuid=edea5d60-9786-3444-8302-4600d3e53262","http://www.mendeley.com/documents/?uuid=0596fbb6-7e1e-4362-bf4e-6fcf3f7975e6"]},{"id":"ITEM-2","itemData":{"ISBN":"9781911353102","ISSN":"1368-230X","author":[{"dropping-particle":"","family":"Curtis","given":"Lesley A. and Burns, Amanda","non-dropping-particle":"","parse-names":false,"suffix":""}],"id":"ITEM-2","issued":{"date-parts":[["2019"]]},"publisher":"Personal Social Services Research Unit","publisher-place":"Kent","title":"UNIT COSTS OF HEALTH AND SOCIAL CARE 2019.","type":"book"},"uris":["http://www.mendeley.com/documents/?uuid=49251e26-3985-35ca-84e5-38b803dcff66"]}],"mendeley":{"formattedCitation":"[22,23]","plainTextFormattedCitation":"[22,23]","previouslyFormattedCitation":"[22,23]"},"properties":{"noteIndex":0},"schema":"https://github.com/citation-style-language/schema/raw/master/csl-citation.json"}</w:instrText>
      </w:r>
      <w:r w:rsidR="00584702">
        <w:fldChar w:fldCharType="separate"/>
      </w:r>
      <w:r w:rsidR="00CA6F55" w:rsidRPr="00CA6F55">
        <w:rPr>
          <w:noProof/>
        </w:rPr>
        <w:t>[22,23]</w:t>
      </w:r>
      <w:r w:rsidR="00584702">
        <w:fldChar w:fldCharType="end"/>
      </w:r>
      <w:r w:rsidR="008B36D3">
        <w:t>; and</w:t>
      </w:r>
      <w:r w:rsidR="00A87D1D">
        <w:t xml:space="preserve"> </w:t>
      </w:r>
      <w:r w:rsidR="008B36D3">
        <w:t xml:space="preserve">absent workday </w:t>
      </w:r>
      <w:r w:rsidR="00F35D21">
        <w:t xml:space="preserve">productivity losses </w:t>
      </w:r>
      <w:r w:rsidR="007958A0">
        <w:t>were</w:t>
      </w:r>
      <w:r w:rsidR="007958A0" w:rsidRPr="00F309D1">
        <w:t xml:space="preserve"> </w:t>
      </w:r>
      <w:r w:rsidR="00042F3F" w:rsidRPr="00F309D1">
        <w:t>estimated</w:t>
      </w:r>
      <w:r w:rsidR="007958A0" w:rsidRPr="00F309D1">
        <w:t xml:space="preserve"> using the human capital approach</w:t>
      </w:r>
      <w:r w:rsidR="007958A0">
        <w:t xml:space="preserve"> </w:t>
      </w:r>
      <w:r w:rsidR="007958A0">
        <w:fldChar w:fldCharType="begin" w:fldLock="1"/>
      </w:r>
      <w:r w:rsidR="001F28D9">
        <w:instrText>ADDIN CSL_CITATION {"citationItems":[{"id":"ITEM-1","itemData":{"DOI":"10.2165/00019053-199610050-00003","ISSN":"11707690","abstract":"There may be some discussion about whether indirect costs should be taken into account at all in an economic appraisal, but there is certainly considerable debate about the proper way of estimating these costs. This reviews offers a practical guide for quantifying and valuing these indirect costs of disease, both at an aggregated level of general cost of illness studies, and in an economic appraisal of specific healthcare programmes. Two methods of calculating these costs are considered: the traditional human capital approach, and the more recently developed friction cost method. The former method estimates the potential value of lost production as a result of disease, whereas the latter method intends to derive more realistic estimates of indirect costs, taking into account the degree of scarcity of labour in the economy. All necessary steps in the estimation procedure and the data required at various points will be described and discussed in detail.","author":[{"dropping-particle":"","family":"Koopmanschap","given":"Marc A.","non-dropping-particle":"","parse-names":false,"suffix":""},{"dropping-particle":"","family":"Rutten","given":"Frans F.H.","non-dropping-particle":"","parse-names":false,"suffix":""}],"container-title":"PharmacoEconomics","id":"ITEM-1","issue":"5","issued":{"date-parts":[["1996"]]},"page":"460-466","publisher":"Springer International Publishing","title":"A practical guide for calculating indirect costs of disease","type":"article","volume":"10"},"uris":["http://www.mendeley.com/documents/?uuid=94f0650a-0dfe-31c2-bbbc-201b2b547689","http://www.mendeley.com/documents/?uuid=a2765e24-ab7d-4d3d-8ae9-14ce6c488cf9"]}],"mendeley":{"formattedCitation":"[24]","plainTextFormattedCitation":"[24]","previouslyFormattedCitation":"[24]"},"properties":{"noteIndex":0},"schema":"https://github.com/citation-style-language/schema/raw/master/csl-citation.json"}</w:instrText>
      </w:r>
      <w:r w:rsidR="007958A0">
        <w:fldChar w:fldCharType="separate"/>
      </w:r>
      <w:r w:rsidR="00CA6F55" w:rsidRPr="00CA6F55">
        <w:rPr>
          <w:noProof/>
        </w:rPr>
        <w:t>[24]</w:t>
      </w:r>
      <w:r w:rsidR="007958A0">
        <w:fldChar w:fldCharType="end"/>
      </w:r>
      <w:r w:rsidR="007958A0">
        <w:t>.</w:t>
      </w:r>
      <w:r w:rsidR="007958A0" w:rsidRPr="00F309D1">
        <w:t xml:space="preserve"> </w:t>
      </w:r>
      <w:r>
        <w:t>Costs reflected UK pounds sterling at 2018-19 prices</w:t>
      </w:r>
      <w:r w:rsidR="00C23217">
        <w:t xml:space="preserve">. Unit </w:t>
      </w:r>
      <w:r w:rsidR="00042F3F">
        <w:t xml:space="preserve">costs </w:t>
      </w:r>
      <w:r w:rsidR="00C23217">
        <w:t xml:space="preserve">were inflated </w:t>
      </w:r>
      <w:r w:rsidR="003248AB">
        <w:t>where necessary</w:t>
      </w:r>
      <w:r w:rsidR="003710AE">
        <w:t xml:space="preserve"> </w:t>
      </w:r>
      <w:r w:rsidR="003710AE">
        <w:fldChar w:fldCharType="begin" w:fldLock="1"/>
      </w:r>
      <w:r w:rsidR="001F28D9">
        <w:instrText>ADDIN CSL_CITATION {"citationItems":[{"id":"ITEM-1","itemData":{"ISBN":"9781911353102","ISSN":"1368-230X","author":[{"dropping-particle":"","family":"Curtis","given":"Lesley A. and Burns, Amanda","non-dropping-particle":"","parse-names":false,"suffix":""}],"id":"ITEM-1","issued":{"date-parts":[["2019"]]},"publisher":"Personal Social Services Research Unit","publisher-place":"Kent","title":"UNIT COSTS OF HEALTH AND SOCIAL CARE 2019.","type":"book"},"uris":["http://www.mendeley.com/documents/?uuid=49251e26-3985-35ca-84e5-38b803dcff66"]}],"mendeley":{"formattedCitation":"[23]","plainTextFormattedCitation":"[23]","previouslyFormattedCitation":"[23]"},"properties":{"noteIndex":0},"schema":"https://github.com/citation-style-language/schema/raw/master/csl-citation.json"}</w:instrText>
      </w:r>
      <w:r w:rsidR="003710AE">
        <w:fldChar w:fldCharType="separate"/>
      </w:r>
      <w:r w:rsidR="00CA6F55" w:rsidRPr="00CA6F55">
        <w:rPr>
          <w:noProof/>
        </w:rPr>
        <w:t>[23]</w:t>
      </w:r>
      <w:r w:rsidR="003710AE">
        <w:fldChar w:fldCharType="end"/>
      </w:r>
      <w:r w:rsidR="00D22228">
        <w:t xml:space="preserve">. </w:t>
      </w:r>
      <w:r w:rsidR="0092462E">
        <w:t>U</w:t>
      </w:r>
      <w:r w:rsidR="00A96C04">
        <w:t>nit costs are provided</w:t>
      </w:r>
      <w:r w:rsidR="00A96C04" w:rsidRPr="00A96C04">
        <w:t xml:space="preserve"> in Appendix 1 in Supplemental Materials</w:t>
      </w:r>
      <w:r w:rsidR="00E16BC2">
        <w:t>.</w:t>
      </w:r>
      <w:r w:rsidR="00981371">
        <w:t xml:space="preserve"> </w:t>
      </w:r>
    </w:p>
    <w:p w14:paraId="69B83D9A" w14:textId="377713AD" w:rsidR="00C72A5A" w:rsidRDefault="006D44DD" w:rsidP="00C72A5A">
      <w:r>
        <w:t>Resource use</w:t>
      </w:r>
      <w:r w:rsidR="00B66CAA">
        <w:t xml:space="preserve"> from the</w:t>
      </w:r>
      <w:r>
        <w:t xml:space="preserve"> </w:t>
      </w:r>
      <w:r w:rsidR="00C72A5A" w:rsidRPr="00C72A5A">
        <w:t>E-SEE Steps programme</w:t>
      </w:r>
      <w:r>
        <w:t xml:space="preserve"> </w:t>
      </w:r>
      <w:r w:rsidR="00C72A5A" w:rsidRPr="00C72A5A">
        <w:t xml:space="preserve">comprised: </w:t>
      </w:r>
      <w:r w:rsidR="0092462E">
        <w:t>the IY-B books</w:t>
      </w:r>
      <w:r>
        <w:t xml:space="preserve"> provided to staff and primary caregivers</w:t>
      </w:r>
      <w:r w:rsidR="00C72A5A" w:rsidRPr="00C72A5A">
        <w:t xml:space="preserve">; </w:t>
      </w:r>
      <w:r w:rsidR="0092462E">
        <w:t xml:space="preserve">the </w:t>
      </w:r>
      <w:r w:rsidR="00C72A5A" w:rsidRPr="00C72A5A">
        <w:t xml:space="preserve">staff, materials and operational </w:t>
      </w:r>
      <w:r>
        <w:t xml:space="preserve">arrangements </w:t>
      </w:r>
      <w:r w:rsidR="0092462E">
        <w:t>used to</w:t>
      </w:r>
      <w:r w:rsidR="00C72A5A" w:rsidRPr="00C72A5A">
        <w:t xml:space="preserve"> train group leaders in the IY-I and IY-T programmes; </w:t>
      </w:r>
      <w:r>
        <w:t xml:space="preserve">the staff time </w:t>
      </w:r>
      <w:r w:rsidR="0092462E">
        <w:t>and materials used in</w:t>
      </w:r>
      <w:r w:rsidR="00C72A5A" w:rsidRPr="00C72A5A">
        <w:t xml:space="preserve"> IY-I and IY-T group-sessions; and </w:t>
      </w:r>
      <w:r>
        <w:t xml:space="preserve">the follow-up correspondence </w:t>
      </w:r>
      <w:r w:rsidR="00C72A5A" w:rsidRPr="00C72A5A">
        <w:t>provide</w:t>
      </w:r>
      <w:r w:rsidR="00F3496A">
        <w:t>d</w:t>
      </w:r>
      <w:r w:rsidR="00B66CAA">
        <w:t xml:space="preserve"> to primary caregivers</w:t>
      </w:r>
      <w:r w:rsidR="00C72A5A" w:rsidRPr="00C72A5A">
        <w:t xml:space="preserve"> between group sessions</w:t>
      </w:r>
      <w:r>
        <w:t xml:space="preserve"> (i.e. </w:t>
      </w:r>
      <w:r w:rsidRPr="00C72A5A">
        <w:t>letters, texts, phone calls and home visits</w:t>
      </w:r>
      <w:r>
        <w:t>)</w:t>
      </w:r>
      <w:r w:rsidR="00C72A5A" w:rsidRPr="00C72A5A">
        <w:t xml:space="preserve">. </w:t>
      </w:r>
      <w:r w:rsidR="00F10F38">
        <w:t>Intervention costs were</w:t>
      </w:r>
      <w:r w:rsidR="00EC4489">
        <w:t xml:space="preserve"> taken from trial records and were</w:t>
      </w:r>
      <w:r w:rsidR="00F10F38">
        <w:t xml:space="preserve"> </w:t>
      </w:r>
      <w:r w:rsidR="00897D42">
        <w:t>applied</w:t>
      </w:r>
      <w:r w:rsidR="00F10F38">
        <w:t xml:space="preserve"> to </w:t>
      </w:r>
      <w:r w:rsidR="006F7FA2">
        <w:t xml:space="preserve">primary </w:t>
      </w:r>
      <w:r w:rsidR="00C81E76">
        <w:t>caregiver</w:t>
      </w:r>
      <w:r w:rsidR="006F7FA2">
        <w:t xml:space="preserve"> costs.</w:t>
      </w:r>
      <w:r w:rsidR="00F10F38">
        <w:t xml:space="preserve"> </w:t>
      </w:r>
      <w:r w:rsidR="0092462E">
        <w:t>To explore the potential for economies-of-scale,</w:t>
      </w:r>
      <w:r w:rsidR="00155ABC">
        <w:t xml:space="preserve"> </w:t>
      </w:r>
      <w:r w:rsidR="00C81E76">
        <w:t>intervention</w:t>
      </w:r>
      <w:r w:rsidR="00C72A5A">
        <w:t>-related costs were</w:t>
      </w:r>
      <w:r w:rsidR="00155ABC">
        <w:t xml:space="preserve"> divided into variable and fixed costs</w:t>
      </w:r>
      <w:r w:rsidR="006A0142">
        <w:t xml:space="preserve"> (</w:t>
      </w:r>
      <w:r w:rsidR="006A0142" w:rsidRPr="00A96C04">
        <w:t>Appendix 1</w:t>
      </w:r>
      <w:r w:rsidR="006A0142">
        <w:t>)</w:t>
      </w:r>
      <w:r w:rsidR="00155ABC">
        <w:t xml:space="preserve">.  </w:t>
      </w:r>
    </w:p>
    <w:p w14:paraId="5C202518" w14:textId="19CAD4E0" w:rsidR="00C93D7A" w:rsidRDefault="00EB45FF" w:rsidP="00C93D7A">
      <w:r>
        <w:t>T</w:t>
      </w:r>
      <w:r w:rsidR="008008D4" w:rsidRPr="008008D4">
        <w:t xml:space="preserve">otal costs were aggregated </w:t>
      </w:r>
      <w:r w:rsidR="008008D4">
        <w:t>for each primary caregiver</w:t>
      </w:r>
      <w:r w:rsidR="00155ABC">
        <w:t>,</w:t>
      </w:r>
      <w:r w:rsidR="008008D4">
        <w:t xml:space="preserve"> enrolled child </w:t>
      </w:r>
      <w:r w:rsidR="00897D42">
        <w:t xml:space="preserve">and dyad </w:t>
      </w:r>
      <w:r w:rsidR="008008D4" w:rsidRPr="008008D4">
        <w:t xml:space="preserve">by multiplying the </w:t>
      </w:r>
      <w:r w:rsidR="008008D4">
        <w:t xml:space="preserve">total </w:t>
      </w:r>
      <w:r w:rsidR="008008D4" w:rsidRPr="008008D4">
        <w:t xml:space="preserve">number of </w:t>
      </w:r>
      <w:r w:rsidR="006F7FA2">
        <w:t xml:space="preserve">each </w:t>
      </w:r>
      <w:r w:rsidR="008008D4" w:rsidRPr="008008D4">
        <w:t>resource</w:t>
      </w:r>
      <w:r w:rsidR="006F7FA2">
        <w:t xml:space="preserve"> item</w:t>
      </w:r>
      <w:r w:rsidR="008008D4" w:rsidRPr="008008D4">
        <w:t xml:space="preserve"> </w:t>
      </w:r>
      <w:r w:rsidR="006F7FA2">
        <w:t>utilised</w:t>
      </w:r>
      <w:r w:rsidR="006F7FA2" w:rsidRPr="008008D4">
        <w:t xml:space="preserve"> </w:t>
      </w:r>
      <w:r w:rsidR="008008D4">
        <w:t xml:space="preserve">over the trial </w:t>
      </w:r>
      <w:r w:rsidR="006F7FA2">
        <w:t>period</w:t>
      </w:r>
      <w:r w:rsidR="008008D4">
        <w:t xml:space="preserve"> </w:t>
      </w:r>
      <w:r w:rsidR="008008D4" w:rsidRPr="008008D4">
        <w:t>by their respective unit costs and summating.</w:t>
      </w:r>
      <w:r w:rsidR="008008D4">
        <w:t xml:space="preserve"> </w:t>
      </w:r>
      <w:r w:rsidR="00992084">
        <w:t>C</w:t>
      </w:r>
      <w:r w:rsidR="00992084" w:rsidRPr="00152A6A">
        <w:t xml:space="preserve">osts </w:t>
      </w:r>
      <w:r w:rsidR="00992084">
        <w:t>were</w:t>
      </w:r>
      <w:r w:rsidR="00992084" w:rsidRPr="00152A6A">
        <w:t xml:space="preserve"> estimated</w:t>
      </w:r>
      <w:r w:rsidR="000A73A6">
        <w:t xml:space="preserve"> from three perspectives: 1) </w:t>
      </w:r>
      <w:r w:rsidR="00992084" w:rsidRPr="00152A6A">
        <w:t>a public</w:t>
      </w:r>
      <w:r w:rsidR="00D20A7F">
        <w:t xml:space="preserve"> health</w:t>
      </w:r>
      <w:r w:rsidR="00992084" w:rsidRPr="00152A6A">
        <w:t xml:space="preserve"> sector perspective</w:t>
      </w:r>
      <w:r w:rsidR="00992084">
        <w:t xml:space="preserve"> (</w:t>
      </w:r>
      <w:r w:rsidR="00992084" w:rsidRPr="00F95DA0">
        <w:t>NHS</w:t>
      </w:r>
      <w:r w:rsidR="00992084">
        <w:t xml:space="preserve"> and Personal Social Services)</w:t>
      </w:r>
      <w:r w:rsidR="000A73A6">
        <w:t>; 2)</w:t>
      </w:r>
      <w:r w:rsidR="00D20A7F">
        <w:t xml:space="preserve"> a </w:t>
      </w:r>
      <w:r w:rsidR="00EF323A">
        <w:t>family</w:t>
      </w:r>
      <w:r w:rsidR="00D20A7F">
        <w:t xml:space="preserve"> perspective </w:t>
      </w:r>
      <w:r w:rsidR="00E97B3E">
        <w:t xml:space="preserve">considering childcare and absenteeism; and 3) </w:t>
      </w:r>
      <w:r w:rsidR="00F24274">
        <w:t xml:space="preserve">a broader perspective </w:t>
      </w:r>
      <w:r w:rsidR="00F24274" w:rsidRPr="00152A6A">
        <w:t xml:space="preserve">encompassing </w:t>
      </w:r>
      <w:r w:rsidR="00F24274">
        <w:t>both public</w:t>
      </w:r>
      <w:r w:rsidR="00E7770A">
        <w:t>-</w:t>
      </w:r>
      <w:r w:rsidR="00F24274">
        <w:t xml:space="preserve"> and </w:t>
      </w:r>
      <w:r w:rsidR="00E97B3E">
        <w:t>family</w:t>
      </w:r>
      <w:r w:rsidR="00E7770A">
        <w:t>-related</w:t>
      </w:r>
      <w:r w:rsidR="00F24274">
        <w:t xml:space="preserve"> costs. </w:t>
      </w:r>
      <w:r w:rsidR="003B2828">
        <w:t>The base case</w:t>
      </w:r>
      <w:r w:rsidR="00BE1D64">
        <w:t xml:space="preserve"> cost-effectiveness</w:t>
      </w:r>
      <w:r w:rsidR="003B2828">
        <w:t xml:space="preserve"> analysis was conducted from </w:t>
      </w:r>
      <w:r w:rsidR="003B2828" w:rsidRPr="00152A6A">
        <w:t>a public</w:t>
      </w:r>
      <w:r w:rsidR="003B2828">
        <w:t xml:space="preserve"> health</w:t>
      </w:r>
      <w:r w:rsidR="003B2828" w:rsidRPr="00152A6A">
        <w:t xml:space="preserve"> sector perspective</w:t>
      </w:r>
      <w:r w:rsidR="003B2828">
        <w:t xml:space="preserve">. </w:t>
      </w:r>
      <w:r w:rsidR="00C661E1">
        <w:t xml:space="preserve">Scenario analyses </w:t>
      </w:r>
      <w:r w:rsidR="00744F65">
        <w:t>explored</w:t>
      </w:r>
      <w:r w:rsidR="00C661E1">
        <w:t xml:space="preserve"> </w:t>
      </w:r>
      <w:r w:rsidR="00744F65">
        <w:t>alternative costing perspectives</w:t>
      </w:r>
      <w:r w:rsidR="001263B6">
        <w:t xml:space="preserve"> and</w:t>
      </w:r>
      <w:r w:rsidR="00E7770A">
        <w:t xml:space="preserve"> </w:t>
      </w:r>
      <w:r w:rsidR="003736D7">
        <w:t>minimum</w:t>
      </w:r>
      <w:r w:rsidR="005827B7">
        <w:t xml:space="preserve">, </w:t>
      </w:r>
      <w:r w:rsidR="001263B6">
        <w:t>maximum,</w:t>
      </w:r>
      <w:r w:rsidR="00744F65">
        <w:t xml:space="preserve"> </w:t>
      </w:r>
      <w:r w:rsidR="00FA1764">
        <w:t xml:space="preserve">and site-specific </w:t>
      </w:r>
      <w:r w:rsidR="00B0428B">
        <w:t xml:space="preserve">intervention </w:t>
      </w:r>
      <w:r w:rsidR="00C04A13">
        <w:t>costs</w:t>
      </w:r>
      <w:r w:rsidR="00E7770A">
        <w:t>.</w:t>
      </w:r>
      <w:r w:rsidR="003736D7">
        <w:t xml:space="preserve"> </w:t>
      </w:r>
      <w:r w:rsidR="00E7770A">
        <w:t>S</w:t>
      </w:r>
      <w:r w:rsidR="009A00A1">
        <w:t>ensitivity analys</w:t>
      </w:r>
      <w:r w:rsidR="00475185">
        <w:t>e</w:t>
      </w:r>
      <w:r w:rsidR="009A00A1">
        <w:t xml:space="preserve">s </w:t>
      </w:r>
      <w:r w:rsidR="00E7770A">
        <w:t xml:space="preserve">explored </w:t>
      </w:r>
      <w:r w:rsidR="005827B7">
        <w:t>how</w:t>
      </w:r>
      <w:r w:rsidR="00E7770A">
        <w:t xml:space="preserve"> </w:t>
      </w:r>
      <w:r w:rsidR="005827B7">
        <w:t xml:space="preserve">changes in </w:t>
      </w:r>
      <w:r w:rsidR="00E7770A">
        <w:t xml:space="preserve">group-session attendance and the number of programmes a </w:t>
      </w:r>
      <w:r w:rsidR="00E7770A" w:rsidRPr="00E7770A">
        <w:t>trained practitioner</w:t>
      </w:r>
      <w:r w:rsidR="00E7770A">
        <w:t xml:space="preserve"> </w:t>
      </w:r>
      <w:r w:rsidR="005139BF">
        <w:t xml:space="preserve">ultimately </w:t>
      </w:r>
      <w:r w:rsidR="00E7770A" w:rsidRPr="00E7770A">
        <w:t>deliver</w:t>
      </w:r>
      <w:r w:rsidR="005139BF">
        <w:t>s</w:t>
      </w:r>
      <w:r w:rsidR="00E7770A">
        <w:t xml:space="preserve"> </w:t>
      </w:r>
      <w:r w:rsidR="005827B7">
        <w:t>impacts</w:t>
      </w:r>
      <w:r w:rsidR="005139BF">
        <w:t xml:space="preserve"> average</w:t>
      </w:r>
      <w:r w:rsidR="005827B7">
        <w:t xml:space="preserve"> </w:t>
      </w:r>
      <w:r w:rsidR="00475185">
        <w:t xml:space="preserve">programme </w:t>
      </w:r>
      <w:r w:rsidR="009A00A1">
        <w:t>costs and cost-effectiveness</w:t>
      </w:r>
      <w:r w:rsidR="00E7770A">
        <w:t>.</w:t>
      </w:r>
    </w:p>
    <w:p w14:paraId="583BF5FD" w14:textId="60B6C607" w:rsidR="00207EEC" w:rsidRDefault="00207EEC" w:rsidP="00A9179D">
      <w:pPr>
        <w:pStyle w:val="Heading2"/>
      </w:pPr>
      <w:r>
        <w:lastRenderedPageBreak/>
        <w:t>Outcomes</w:t>
      </w:r>
    </w:p>
    <w:p w14:paraId="26E34FDA" w14:textId="6C196A72" w:rsidR="00AE009E" w:rsidRDefault="00AE009E" w:rsidP="00AE009E">
      <w:bookmarkStart w:id="33" w:name="_Hlk54606069"/>
      <w:r>
        <w:t xml:space="preserve">The primary outcome used </w:t>
      </w:r>
      <w:bookmarkEnd w:id="33"/>
      <w:r w:rsidRPr="00CC0A32">
        <w:t xml:space="preserve">in </w:t>
      </w:r>
      <w:r>
        <w:t>the</w:t>
      </w:r>
      <w:r w:rsidRPr="00CC0A32">
        <w:t xml:space="preserve"> cost-effectiveness analysis </w:t>
      </w:r>
      <w:r>
        <w:t xml:space="preserve">was quality-adjusted life years (QALYs), </w:t>
      </w:r>
      <w:r w:rsidR="008122DB" w:rsidRPr="008122DB">
        <w:t>a composite measure of health encompassing both morbidity and mortality (with one QALY equalling a year in perfect health).</w:t>
      </w:r>
      <w:r w:rsidR="008122DB">
        <w:t xml:space="preserve"> </w:t>
      </w:r>
    </w:p>
    <w:p w14:paraId="5E358C41" w14:textId="12115326" w:rsidR="008D48F6" w:rsidRDefault="00B24A05" w:rsidP="001B5946">
      <w:r>
        <w:t>T</w:t>
      </w:r>
      <w:r w:rsidR="00F85034">
        <w:t>he HRQoL of primary caregivers</w:t>
      </w:r>
      <w:r>
        <w:t xml:space="preserve"> was</w:t>
      </w:r>
      <w:r w:rsidR="00AE009E">
        <w:t xml:space="preserve"> estimated</w:t>
      </w:r>
      <w:r>
        <w:t xml:space="preserve"> </w:t>
      </w:r>
      <w:r w:rsidR="00AE009E">
        <w:t xml:space="preserve">using the </w:t>
      </w:r>
      <w:r w:rsidR="00AE009E" w:rsidRPr="00700D27">
        <w:t>EQ-5D-</w:t>
      </w:r>
      <w:r w:rsidR="00AE009E">
        <w:t>5</w:t>
      </w:r>
      <w:r w:rsidR="00AE009E" w:rsidRPr="00700D27">
        <w:t xml:space="preserve">L </w:t>
      </w:r>
      <w:r w:rsidR="00AE009E">
        <w:t xml:space="preserve">questionnaire collected </w:t>
      </w:r>
      <w:r w:rsidR="00AD2103">
        <w:t xml:space="preserve">at baseline, </w:t>
      </w:r>
      <w:r w:rsidR="00AC3098">
        <w:t>2</w:t>
      </w:r>
      <w:r w:rsidR="00AD2103">
        <w:t xml:space="preserve">, </w:t>
      </w:r>
      <w:r w:rsidR="00AE009E">
        <w:t>9- and 18-months</w:t>
      </w:r>
      <w:r w:rsidR="00AD2103">
        <w:t xml:space="preserve"> post-randomisation</w:t>
      </w:r>
      <w:r w:rsidR="00AE009E">
        <w:t>. The EQ-5D-5L</w:t>
      </w:r>
      <w:r w:rsidR="003D2C27">
        <w:t xml:space="preserve"> is a descriptive system</w:t>
      </w:r>
      <w:r w:rsidR="00F85034">
        <w:t xml:space="preserve"> </w:t>
      </w:r>
      <w:r w:rsidR="004C660B">
        <w:t>requir</w:t>
      </w:r>
      <w:r w:rsidR="003D2C27">
        <w:t>ing</w:t>
      </w:r>
      <w:r w:rsidR="00700D27" w:rsidRPr="00700D27">
        <w:t xml:space="preserve"> </w:t>
      </w:r>
      <w:r w:rsidR="00F85034">
        <w:t>individuals</w:t>
      </w:r>
      <w:r w:rsidR="00700D27" w:rsidRPr="00700D27">
        <w:t xml:space="preserve"> to rate their health</w:t>
      </w:r>
      <w:r w:rsidR="00695AE2">
        <w:t xml:space="preserve"> </w:t>
      </w:r>
      <w:r w:rsidR="003B1FE5">
        <w:t xml:space="preserve">in </w:t>
      </w:r>
      <w:r w:rsidR="00AE009E">
        <w:t>accord</w:t>
      </w:r>
      <w:r w:rsidR="003B1FE5">
        <w:t>ance</w:t>
      </w:r>
      <w:r w:rsidR="00AE009E">
        <w:t xml:space="preserve"> </w:t>
      </w:r>
      <w:r w:rsidR="005827B7">
        <w:t>with</w:t>
      </w:r>
      <w:r w:rsidR="00AE009E">
        <w:t xml:space="preserve"> five levels </w:t>
      </w:r>
      <w:r w:rsidR="003D2C27">
        <w:t xml:space="preserve">of severity </w:t>
      </w:r>
      <w:r w:rsidR="00AD2103">
        <w:t xml:space="preserve">across </w:t>
      </w:r>
      <w:r w:rsidR="00F85034">
        <w:t xml:space="preserve">five </w:t>
      </w:r>
      <w:r w:rsidR="00AE009E">
        <w:t xml:space="preserve">health </w:t>
      </w:r>
      <w:r w:rsidR="00AD2103">
        <w:t>dimensions</w:t>
      </w:r>
      <w:r w:rsidR="00F85034">
        <w:t xml:space="preserve"> (</w:t>
      </w:r>
      <w:r w:rsidR="00F85034" w:rsidRPr="00700D27">
        <w:t>mobility, self-care, usual activity, pain/discomfort and anxiety/depression</w:t>
      </w:r>
      <w:r w:rsidR="00F85034">
        <w:t>)</w:t>
      </w:r>
      <w:r w:rsidR="006F7FA2">
        <w:t xml:space="preserve">, resulting in a total of </w:t>
      </w:r>
      <w:r w:rsidR="004443BE" w:rsidRPr="004443BE">
        <w:t>3,125</w:t>
      </w:r>
      <w:r w:rsidR="00B07CD4">
        <w:t xml:space="preserve"> </w:t>
      </w:r>
      <w:r w:rsidR="006F7FA2">
        <w:t xml:space="preserve">possible </w:t>
      </w:r>
      <w:r w:rsidR="00B07CD4">
        <w:t>h</w:t>
      </w:r>
      <w:r w:rsidR="00700D27" w:rsidRPr="00700D27">
        <w:t>ealth state</w:t>
      </w:r>
      <w:r w:rsidR="004443BE">
        <w:t>s</w:t>
      </w:r>
      <w:r w:rsidR="00300355">
        <w:t>.</w:t>
      </w:r>
      <w:r w:rsidR="004443BE">
        <w:t xml:space="preserve"> In line with </w:t>
      </w:r>
      <w:r w:rsidR="006F7FA2">
        <w:t>guidance from the National Institute for Health and Care Excellence (NICE)</w:t>
      </w:r>
      <w:r w:rsidR="004443BE">
        <w:t>,</w:t>
      </w:r>
      <w:r w:rsidR="00300355">
        <w:t xml:space="preserve"> </w:t>
      </w:r>
      <w:bookmarkStart w:id="34" w:name="_Hlk43122560"/>
      <w:r w:rsidR="004443BE">
        <w:t>b</w:t>
      </w:r>
      <w:r w:rsidR="00AE009E">
        <w:t xml:space="preserve">ase case </w:t>
      </w:r>
      <w:r w:rsidR="00300355">
        <w:t>HRQoL</w:t>
      </w:r>
      <w:r w:rsidR="00AD2103">
        <w:t xml:space="preserve"> weights</w:t>
      </w:r>
      <w:r w:rsidR="00300355">
        <w:t xml:space="preserve"> </w:t>
      </w:r>
      <w:bookmarkEnd w:id="34"/>
      <w:r w:rsidR="00791636">
        <w:t>w</w:t>
      </w:r>
      <w:r w:rsidR="00AD2103">
        <w:t>ere</w:t>
      </w:r>
      <w:r w:rsidR="00791636">
        <w:t xml:space="preserve"> </w:t>
      </w:r>
      <w:r w:rsidR="005827B7">
        <w:t xml:space="preserve">calculated </w:t>
      </w:r>
      <w:r w:rsidR="00524776">
        <w:t xml:space="preserve">using </w:t>
      </w:r>
      <w:r w:rsidR="0099256E">
        <w:t>a</w:t>
      </w:r>
      <w:r w:rsidR="00695AE2">
        <w:t xml:space="preserve"> published</w:t>
      </w:r>
      <w:r w:rsidR="0099256E">
        <w:t xml:space="preserve"> </w:t>
      </w:r>
      <w:r w:rsidR="0034324F">
        <w:t xml:space="preserve">mapping </w:t>
      </w:r>
      <w:r w:rsidR="004443BE">
        <w:t xml:space="preserve">of </w:t>
      </w:r>
      <w:r w:rsidR="00AD2103" w:rsidRPr="008D1DD4">
        <w:rPr>
          <w:rFonts w:cs="Arial"/>
        </w:rPr>
        <w:t>EQ-5D-</w:t>
      </w:r>
      <w:r w:rsidR="00AD2103">
        <w:rPr>
          <w:rFonts w:cs="Arial"/>
        </w:rPr>
        <w:t>5</w:t>
      </w:r>
      <w:r w:rsidR="00AD2103" w:rsidRPr="008D1DD4">
        <w:rPr>
          <w:rFonts w:cs="Arial"/>
        </w:rPr>
        <w:t>L</w:t>
      </w:r>
      <w:r w:rsidR="00AD2103">
        <w:rPr>
          <w:rFonts w:cs="Arial"/>
        </w:rPr>
        <w:t xml:space="preserve"> </w:t>
      </w:r>
      <w:r w:rsidR="0034324F">
        <w:rPr>
          <w:rFonts w:cs="Arial"/>
        </w:rPr>
        <w:t xml:space="preserve">responses </w:t>
      </w:r>
      <w:r w:rsidR="00277CF9">
        <w:rPr>
          <w:rFonts w:cs="Arial"/>
        </w:rPr>
        <w:t xml:space="preserve">onto those </w:t>
      </w:r>
      <w:r w:rsidR="008F4157" w:rsidRPr="0034324F">
        <w:t>HRQoL</w:t>
      </w:r>
      <w:r w:rsidR="00524776">
        <w:t xml:space="preserve"> </w:t>
      </w:r>
      <w:r w:rsidR="008F4157" w:rsidRPr="0034324F">
        <w:t>values</w:t>
      </w:r>
      <w:r w:rsidR="00277CF9">
        <w:t xml:space="preserve"> reported from</w:t>
      </w:r>
      <w:r w:rsidR="004443BE">
        <w:t xml:space="preserve"> </w:t>
      </w:r>
      <w:r w:rsidR="0034324F" w:rsidRPr="0034324F">
        <w:t>the EQ-5D-3L instrument</w:t>
      </w:r>
      <w:r w:rsidR="00300355">
        <w:t xml:space="preserve"> </w:t>
      </w:r>
      <w:r w:rsidR="00700D27">
        <w:fldChar w:fldCharType="begin" w:fldLock="1"/>
      </w:r>
      <w:r w:rsidR="001F28D9">
        <w:instrText>ADDIN CSL_CITATION {"citationItems":[{"id":"ITEM-1","itemData":{"author":[{"dropping-particle":"","family":"National Institute of Health and Care Excellence (NICE)","given":"","non-dropping-particle":"","parse-names":false,"suffix":""}],"id":"ITEM-1","issued":{"date-parts":[["2013"]]},"title":"Guide to the methods of technology appraisal 2013","type":"report"},"uris":["http://www.mendeley.com/documents/?uuid=5dea4ec8-47dc-378d-87a5-376cb63f9831","http://www.mendeley.com/documents/?uuid=911ac555-98c5-4d37-88fc-2f3add247077"]},{"id":"ITEM-2","itemData":{"DOI":"10.1016/j.jval.2012.02.008","ISSN":"10983015","PMID":"22867780","abstract":"Background: A five-level version of the EuroQol five-dimensional (EQ-5D) descriptive system (EQ-5D-5L) has been developed, but value sets based on preferences directly elicited from representative general population samples are not yet available. The objective of this study was to develop values sets for the EQ-5D-5L by means of a mapping (\"crosswalk\") approach to the currently available three-level version of the EQ-5D (EQ-5D-3L) values sets. Methods: The EQ-5D-3L and EQ-5D-5L descriptive systems were coadministered to respondents with conditions of varying severity to ensure a broad range of levels of health across EQ-5D questionnaire dimensions. We explored four models to generate value sets for the EQ-5D-5L: linear regression, nonparametric statistics, ordered logistic regression, and item-response theory. Criteria for the preferred model included theoretical background, statistical fit, predictive power, and parsimony. Results: A total of 3691 respondents were included. All models had similar fit statistics. Predictive power was slightly better for the nonparametric and ordered logistic regression models. In considering all criteria, the nonparametric model was selected as most suitable for generating values for the EQ-5D-5L. Conclusions: The nonparametric model was preferred for its simplicity while performing similarly to the other models. Being independent of the value set that is used, it can be applied to transform any EQ-5D-3L value set into EQ-5D-5L index values. Strengths of this approach include compatibility with three-level value sets. A limitation of any crosswalk is that the range of index values is restricted to the range of the EQ-5D-3L value sets. © 2012 International Society for Pharmacoeconomics and Outcomes Research (ISPOR).","author":[{"dropping-particle":"","family":"Hout","given":"Ben","non-dropping-particle":"Van","parse-names":false,"suffix":""},{"dropping-particle":"","family":"Janssen","given":"M. F.","non-dropping-particle":"","parse-names":false,"suffix":""},{"dropping-particle":"","family":"Feng","given":"You Shan","non-dropping-particle":"","parse-names":false,"suffix":""},{"dropping-particle":"","family":"Kohlmann","given":"Thomas","non-dropping-particle":"","parse-names":false,"suffix":""},{"dropping-particle":"","family":"Busschbach","given":"Jan","non-dropping-particle":"","parse-names":false,"suffix":""},{"dropping-particle":"","family":"Golicki","given":"Dominik","non-dropping-particle":"","parse-names":false,"suffix":""},{"dropping-particle":"","family":"Lloyd","given":"Andrew","non-dropping-particle":"","parse-names":false,"suffix":""},{"dropping-particle":"","family":"Scalone","given":"Luciana","non-dropping-particle":"","parse-names":false,"suffix":""},{"dropping-particle":"","family":"Kind","given":"Paul","non-dropping-particle":"","parse-names":false,"suffix":""},{"dropping-particle":"","family":"Pickard","given":"A. Simon","non-dropping-particle":"","parse-names":false,"suffix":""}],"container-title":"Value in Health","id":"ITEM-2","issue":"5","issued":{"date-parts":[["2012","7"]]},"page":"708-715","title":"Interim scoring for the EQ-5D-5L: Mapping the EQ-5D-5L to EQ-5D-3L value sets","type":"article-journal","volume":"15"},"uris":["http://www.mendeley.com/documents/?uuid=6cb1a549-e83f-36ca-94c2-d59df10b825b","http://www.mendeley.com/documents/?uuid=a8b2ab15-7e8e-4085-9750-ce3d65222b17"]}],"mendeley":{"formattedCitation":"[25,26]","plainTextFormattedCitation":"[25,26]","previouslyFormattedCitation":"[25,26]"},"properties":{"noteIndex":0},"schema":"https://github.com/citation-style-language/schema/raw/master/csl-citation.json"}</w:instrText>
      </w:r>
      <w:r w:rsidR="00700D27">
        <w:fldChar w:fldCharType="separate"/>
      </w:r>
      <w:r w:rsidR="00CA6F55" w:rsidRPr="00CA6F55">
        <w:rPr>
          <w:noProof/>
        </w:rPr>
        <w:t>[25,26]</w:t>
      </w:r>
      <w:r w:rsidR="00700D27">
        <w:fldChar w:fldCharType="end"/>
      </w:r>
      <w:r w:rsidR="00791636" w:rsidRPr="008D1DD4">
        <w:rPr>
          <w:rFonts w:cs="Arial"/>
        </w:rPr>
        <w:t>.</w:t>
      </w:r>
      <w:r w:rsidR="00791636">
        <w:t xml:space="preserve"> </w:t>
      </w:r>
      <w:r w:rsidR="006F7FA2">
        <w:t xml:space="preserve">Preference values based on a study of population values of the </w:t>
      </w:r>
      <w:r w:rsidR="0099256E" w:rsidRPr="0099256E">
        <w:t xml:space="preserve">EQ-5D-5L </w:t>
      </w:r>
      <w:r w:rsidR="006F7FA2">
        <w:t>were used in</w:t>
      </w:r>
      <w:r w:rsidR="007039C1">
        <w:t xml:space="preserve"> a scenario analysis</w:t>
      </w:r>
      <w:r w:rsidR="00695AE2">
        <w:t xml:space="preserve">. </w:t>
      </w:r>
    </w:p>
    <w:p w14:paraId="0E8885E5" w14:textId="12F8EA19" w:rsidR="004C660B" w:rsidRDefault="0002490C" w:rsidP="001B5946">
      <w:r>
        <w:t xml:space="preserve">The </w:t>
      </w:r>
      <w:r w:rsidR="001D165F">
        <w:t xml:space="preserve">HRQoL </w:t>
      </w:r>
      <w:r>
        <w:t xml:space="preserve">of children </w:t>
      </w:r>
      <w:r w:rsidR="001D165F">
        <w:t xml:space="preserve">was </w:t>
      </w:r>
      <w:r w:rsidR="00277CF9">
        <w:t xml:space="preserve">informed </w:t>
      </w:r>
      <w:r w:rsidR="001D165F">
        <w:t xml:space="preserve">using the </w:t>
      </w:r>
      <w:r w:rsidR="003A13AA" w:rsidRPr="003F1D31">
        <w:t>Strengths and Difficulties Questionnaire (SDQ)</w:t>
      </w:r>
      <w:r w:rsidR="00631C89">
        <w:t xml:space="preserve"> </w:t>
      </w:r>
      <w:r w:rsidR="00631C89" w:rsidRPr="00695AE2">
        <w:t>completed by primary caregiver</w:t>
      </w:r>
      <w:r w:rsidR="00631C89">
        <w:t>s</w:t>
      </w:r>
      <w:r w:rsidR="00631C89" w:rsidRPr="00695AE2">
        <w:t xml:space="preserve"> at 18 month</w:t>
      </w:r>
      <w:r w:rsidR="00631C89">
        <w:t xml:space="preserve">s post-randomisation. The SDQ is a </w:t>
      </w:r>
      <w:r w:rsidRPr="0002490C">
        <w:t xml:space="preserve">behavioural screening questionnaire </w:t>
      </w:r>
      <w:r>
        <w:t xml:space="preserve">designed to </w:t>
      </w:r>
      <w:r w:rsidR="001D165F" w:rsidRPr="00695AE2">
        <w:t xml:space="preserve">measure </w:t>
      </w:r>
      <w:r w:rsidR="003A13AA" w:rsidRPr="003A13AA">
        <w:t>emotional and behavioural problem</w:t>
      </w:r>
      <w:r w:rsidR="00957619">
        <w:t>s</w:t>
      </w:r>
      <w:r>
        <w:t xml:space="preserve"> for children and young people</w:t>
      </w:r>
      <w:r w:rsidR="001D165F" w:rsidRPr="00695AE2">
        <w:t>.</w:t>
      </w:r>
      <w:r w:rsidR="000C36DE">
        <w:t xml:space="preserve"> </w:t>
      </w:r>
      <w:r w:rsidR="0014090A">
        <w:t xml:space="preserve">A </w:t>
      </w:r>
      <w:r w:rsidR="000C36DE">
        <w:t>published</w:t>
      </w:r>
      <w:r w:rsidR="001D165F" w:rsidRPr="00326083">
        <w:t xml:space="preserve"> </w:t>
      </w:r>
      <w:r w:rsidR="001D165F">
        <w:t>m</w:t>
      </w:r>
      <w:r w:rsidR="00326083" w:rsidRPr="00326083">
        <w:t xml:space="preserve">apping </w:t>
      </w:r>
      <w:r w:rsidR="000C36DE">
        <w:t xml:space="preserve">of </w:t>
      </w:r>
      <w:r w:rsidR="00326083" w:rsidRPr="00326083">
        <w:t xml:space="preserve">SDQ </w:t>
      </w:r>
      <w:r w:rsidR="0014090A">
        <w:t xml:space="preserve">responses </w:t>
      </w:r>
      <w:r w:rsidR="00150AD2">
        <w:t>on</w:t>
      </w:r>
      <w:r w:rsidR="00326083" w:rsidRPr="00326083">
        <w:t>to</w:t>
      </w:r>
      <w:r w:rsidR="00150AD2">
        <w:t xml:space="preserve"> the </w:t>
      </w:r>
      <w:r w:rsidR="00326083" w:rsidRPr="00326083">
        <w:t>Child Health Utility (CHU9D)</w:t>
      </w:r>
      <w:r w:rsidR="00150AD2">
        <w:t xml:space="preserve"> questionnaire,</w:t>
      </w:r>
      <w:r w:rsidR="0014090A">
        <w:t xml:space="preserve"> </w:t>
      </w:r>
      <w:r w:rsidR="00150AD2">
        <w:t xml:space="preserve">a generic </w:t>
      </w:r>
      <w:r w:rsidR="00150AD2" w:rsidRPr="00150AD2">
        <w:t xml:space="preserve">preference-based measure </w:t>
      </w:r>
      <w:r w:rsidR="00150AD2">
        <w:t>of paediatric HRQoL</w:t>
      </w:r>
      <w:r w:rsidR="0014090A">
        <w:t xml:space="preserve">, was used to derive study HRQoL weights for children </w:t>
      </w:r>
      <w:r w:rsidR="00F1777B">
        <w:fldChar w:fldCharType="begin" w:fldLock="1"/>
      </w:r>
      <w:r w:rsidR="001F28D9">
        <w:instrText>ADDIN CSL_CITATION {"citationItems":[{"id":"ITEM-1","itemData":{"DOI":"10.1007/s11136-013-0494-6","ISSN":"09629343","PMID":"23943259","abstract":"Purpose: Quality of life mapping methods such as \"Transfer to Utility\" can be used to translate scores on disease-specific measures to utility values, when traditional utility measurement methods (e.g. standard gamble, time trade-off, preference-based multi-attribute instruments) have not been used. The aim of this study was to generate preliminary ordinary least squares (OLS) regression-based algorithms to transform scores from the Strengths and Difficulties Questionnaires (SDQ), a widely used measure of mental health in children and adolescents, to utility values obtained using the preference-based Child Health Utility (CHU9D) instrument. Methods: Two hundred caregivers of children receiving community mental health services completed the SDQ and CHU9D during a telephone interview. Two OLS regressions were run with the CHU9D utility value as the dependent variable and SDQ subscales as predictors. Resulting algorithms were validated by comparing predicted and observed group mean utility values in randomly selected subsamples. Results: Preliminary validation was obtained for two algorithms, utilising five and three subscales of the SDQ, respectively. Root mean square error values (.124) for both models suggested poor fit at an individual level, but both algorithms performed well in predicting mean group observed utility values. Conclusion: This research generated algorithms for translating SDQ scores to utility values and providing researchers with an additional tool for conducting health economic evaluations with child and adolescent mental health data. © 2013 Springer Science+Business Media Dordrecht.","author":[{"dropping-particle":"","family":"Furber","given":"Gareth","non-dropping-particle":"","parse-names":false,"suffix":""},{"dropping-particle":"","family":"Segal","given":"Leonie","non-dropping-particle":"","parse-names":false,"suffix":""},{"dropping-particle":"","family":"Leach","given":"Matthew","non-dropping-particle":"","parse-names":false,"suffix":""},{"dropping-particle":"","family":"Cocks","given":"Jane","non-dropping-particle":"","parse-names":false,"suffix":""}],"container-title":"Quality of Life Research","id":"ITEM-1","issue":"2","issued":{"date-parts":[["2014","3"]]},"page":"403-411","publisher":"Qual Life Res","title":"Mapping scores from the Strengths and Difficulties Questionnaire (SDQ) to preference-based utility values","type":"article-journal","volume":"23"},"uris":["http://www.mendeley.com/documents/?uuid=22ceb6bd-b645-3601-b1f3-f7be3c1cc98a","http://www.mendeley.com/documents/?uuid=3fcdfaa5-27a8-485b-a2bf-1b7d4775cd8a"]}],"mendeley":{"formattedCitation":"[27]","plainTextFormattedCitation":"[27]","previouslyFormattedCitation":"[27]"},"properties":{"noteIndex":0},"schema":"https://github.com/citation-style-language/schema/raw/master/csl-citation.json"}</w:instrText>
      </w:r>
      <w:r w:rsidR="00F1777B">
        <w:fldChar w:fldCharType="separate"/>
      </w:r>
      <w:r w:rsidR="00CA6F55" w:rsidRPr="00CA6F55">
        <w:rPr>
          <w:noProof/>
        </w:rPr>
        <w:t>[27]</w:t>
      </w:r>
      <w:r w:rsidR="00F1777B">
        <w:fldChar w:fldCharType="end"/>
      </w:r>
      <w:r w:rsidR="003A13AA">
        <w:t xml:space="preserve">. </w:t>
      </w:r>
      <w:r w:rsidR="0014090A">
        <w:t>B</w:t>
      </w:r>
      <w:r w:rsidR="00620BE1">
        <w:t xml:space="preserve">aseline </w:t>
      </w:r>
      <w:r w:rsidR="0014090A">
        <w:t xml:space="preserve">HRQoL was assumed to be </w:t>
      </w:r>
      <w:r w:rsidR="00620BE1">
        <w:t xml:space="preserve">equal to </w:t>
      </w:r>
      <w:r w:rsidR="0014090A">
        <w:t xml:space="preserve">that reported in </w:t>
      </w:r>
      <w:r w:rsidR="00620BE1">
        <w:t>SAU at 18 months</w:t>
      </w:r>
      <w:r w:rsidR="0014090A">
        <w:t xml:space="preserve"> for both arms </w:t>
      </w:r>
      <w:r w:rsidR="003E0300">
        <w:t xml:space="preserve">as </w:t>
      </w:r>
      <w:r w:rsidR="00701455">
        <w:t xml:space="preserve">collection of </w:t>
      </w:r>
      <w:r w:rsidR="0014090A">
        <w:t>baseline</w:t>
      </w:r>
      <w:r w:rsidR="00277CF9">
        <w:t xml:space="preserve"> </w:t>
      </w:r>
      <w:r w:rsidR="00694AA0">
        <w:t>values</w:t>
      </w:r>
      <w:r w:rsidR="003E0300">
        <w:t xml:space="preserve"> </w:t>
      </w:r>
      <w:r w:rsidR="00C728C6">
        <w:t>was not feasible</w:t>
      </w:r>
      <w:r w:rsidR="00620BE1">
        <w:t xml:space="preserve">. </w:t>
      </w:r>
    </w:p>
    <w:p w14:paraId="47527746" w14:textId="60E893A7" w:rsidR="00F651D2" w:rsidRDefault="00597D1E" w:rsidP="001B5946">
      <w:r>
        <w:t xml:space="preserve">Adult and child </w:t>
      </w:r>
      <w:r w:rsidR="004C660B">
        <w:t xml:space="preserve">QALYs were estimated </w:t>
      </w:r>
      <w:r>
        <w:t xml:space="preserve">separately </w:t>
      </w:r>
      <w:r w:rsidR="004C660B">
        <w:t xml:space="preserve">using an area under the curve approach </w:t>
      </w:r>
      <w:r w:rsidR="001263B6">
        <w:t xml:space="preserve">with </w:t>
      </w:r>
      <w:r w:rsidR="004C660B">
        <w:t>linear interpolation between time points</w:t>
      </w:r>
      <w:r w:rsidR="006A0142">
        <w:t xml:space="preserve"> </w:t>
      </w:r>
      <w:r w:rsidR="006A0142">
        <w:fldChar w:fldCharType="begin" w:fldLock="1"/>
      </w:r>
      <w:r w:rsidR="001F28D9">
        <w:instrText>ADDIN CSL_CITATION {"citationItems":[{"id":"ITEM-1","itemData":{"author":[{"dropping-particle":"","family":"Drummond","given":"MF","non-dropping-particle":"","parse-names":false,"suffix":""},{"dropping-particle":"","family":"Sculpher","given":"MJ","non-dropping-particle":"","parse-names":false,"suffix":""},{"dropping-particle":"","family":"Claxton","given":"K","non-dropping-particle":"","parse-names":false,"suffix":""},{"dropping-particle":"","family":"Stoddart","given":"GL","non-dropping-particle":"","parse-names":false,"suffix":""}],"id":"ITEM-1","issued":{"date-parts":[["2015"]]},"title":"Methods for the economic evaluation of health care programmes","type":"book"},"uris":["http://www.mendeley.com/documents/?uuid=8ff2786d-1856-4bee-b62d-8b18747b69fb"]}],"mendeley":{"formattedCitation":"[28]","plainTextFormattedCitation":"[28]","previouslyFormattedCitation":"[28]"},"properties":{"noteIndex":0},"schema":"https://github.com/citation-style-language/schema/raw/master/csl-citation.json"}</w:instrText>
      </w:r>
      <w:r w:rsidR="006A0142">
        <w:fldChar w:fldCharType="separate"/>
      </w:r>
      <w:r w:rsidR="00CA6F55" w:rsidRPr="00CA6F55">
        <w:rPr>
          <w:noProof/>
        </w:rPr>
        <w:t>[28]</w:t>
      </w:r>
      <w:r w:rsidR="006A0142">
        <w:fldChar w:fldCharType="end"/>
      </w:r>
      <w:r w:rsidR="004C660B">
        <w:t>.</w:t>
      </w:r>
    </w:p>
    <w:p w14:paraId="1460EF61" w14:textId="1CA843D2" w:rsidR="00744F65" w:rsidRPr="00744F65" w:rsidRDefault="00744F65" w:rsidP="001B5946">
      <w:pPr>
        <w:rPr>
          <w:b/>
          <w:bCs/>
        </w:rPr>
      </w:pPr>
      <w:r w:rsidRPr="00744F65">
        <w:rPr>
          <w:b/>
          <w:bCs/>
        </w:rPr>
        <w:t>Analysis</w:t>
      </w:r>
    </w:p>
    <w:p w14:paraId="61A32438" w14:textId="0320D053" w:rsidR="00C46D4C" w:rsidRDefault="007A7E56" w:rsidP="00C46D4C">
      <w:r>
        <w:t>C</w:t>
      </w:r>
      <w:r w:rsidR="00912F6C">
        <w:t xml:space="preserve">ost-effectiveness </w:t>
      </w:r>
      <w:r>
        <w:t xml:space="preserve">results </w:t>
      </w:r>
      <w:r w:rsidR="00554646">
        <w:t xml:space="preserve">were </w:t>
      </w:r>
      <w:r w:rsidR="004501B7">
        <w:t xml:space="preserve">calculated over the trial time-horizon (18 months) and were </w:t>
      </w:r>
      <w:r w:rsidR="00554646">
        <w:t xml:space="preserve">informed </w:t>
      </w:r>
      <w:r w:rsidR="007137E6">
        <w:t xml:space="preserve">using </w:t>
      </w:r>
      <w:r w:rsidR="00914702">
        <w:t>estimate</w:t>
      </w:r>
      <w:r w:rsidR="00307283">
        <w:t xml:space="preserve">s of </w:t>
      </w:r>
      <w:r w:rsidR="007E600D">
        <w:t xml:space="preserve">primary caregiver </w:t>
      </w:r>
      <w:r w:rsidR="00307283">
        <w:t>and child</w:t>
      </w:r>
      <w:r w:rsidR="00914702">
        <w:t xml:space="preserve"> costs and QALYs</w:t>
      </w:r>
      <w:r w:rsidR="00806555">
        <w:t xml:space="preserve"> </w:t>
      </w:r>
      <w:r w:rsidR="007137E6">
        <w:t xml:space="preserve">that </w:t>
      </w:r>
      <w:r w:rsidR="000B5C91">
        <w:t>control for</w:t>
      </w:r>
      <w:r w:rsidR="00912F6C">
        <w:t xml:space="preserve"> </w:t>
      </w:r>
      <w:r w:rsidR="000B5C91">
        <w:lastRenderedPageBreak/>
        <w:t xml:space="preserve">relevant </w:t>
      </w:r>
      <w:r w:rsidR="001E24E9">
        <w:t xml:space="preserve">participant </w:t>
      </w:r>
      <w:r w:rsidR="000B5C91" w:rsidRPr="000B5C91">
        <w:t>co-variable</w:t>
      </w:r>
      <w:r w:rsidR="00BD3BA6">
        <w:t>s</w:t>
      </w:r>
      <w:r w:rsidR="000B5C91">
        <w:t xml:space="preserve">. </w:t>
      </w:r>
      <w:r w:rsidR="00914702">
        <w:t>R</w:t>
      </w:r>
      <w:r w:rsidR="00087773">
        <w:t>egression analyses</w:t>
      </w:r>
      <w:r w:rsidR="00914702">
        <w:t xml:space="preserve"> </w:t>
      </w:r>
      <w:r w:rsidR="00087773">
        <w:t>control</w:t>
      </w:r>
      <w:r w:rsidR="007137E6">
        <w:t>led</w:t>
      </w:r>
      <w:r w:rsidR="00087773">
        <w:t xml:space="preserve"> </w:t>
      </w:r>
      <w:r w:rsidR="00BD3BA6">
        <w:t xml:space="preserve">for </w:t>
      </w:r>
      <w:r w:rsidR="00BD3BA6" w:rsidRPr="00BD3BA6">
        <w:t>treatment</w:t>
      </w:r>
      <w:r w:rsidR="00BD3BA6">
        <w:t xml:space="preserve"> allocation</w:t>
      </w:r>
      <w:r w:rsidR="00BD3BA6" w:rsidRPr="00BD3BA6">
        <w:t>,</w:t>
      </w:r>
      <w:r w:rsidR="00BD3BA6">
        <w:t xml:space="preserve"> child</w:t>
      </w:r>
      <w:r w:rsidR="00BD3BA6" w:rsidRPr="00BD3BA6">
        <w:t xml:space="preserve"> age, </w:t>
      </w:r>
      <w:r w:rsidR="00BD3BA6">
        <w:t xml:space="preserve">adult </w:t>
      </w:r>
      <w:r w:rsidR="00BD3BA6" w:rsidRPr="00BD3BA6">
        <w:t xml:space="preserve">age, child gender, </w:t>
      </w:r>
      <w:r w:rsidR="00BD3BA6">
        <w:t xml:space="preserve">highest </w:t>
      </w:r>
      <w:r w:rsidR="00914702" w:rsidRPr="00BD3BA6">
        <w:t>qualification,</w:t>
      </w:r>
      <w:r w:rsidR="00BD3BA6" w:rsidRPr="00BD3BA6">
        <w:t xml:space="preserve"> and relationship status</w:t>
      </w:r>
      <w:r w:rsidR="00BD3BA6">
        <w:t>.</w:t>
      </w:r>
      <w:r w:rsidR="001E24E9">
        <w:t xml:space="preserve"> </w:t>
      </w:r>
      <w:r w:rsidR="007137E6">
        <w:t xml:space="preserve">Baseline HRQoL scores were also included as covariates in </w:t>
      </w:r>
      <w:r w:rsidR="007E600D">
        <w:t xml:space="preserve">primary caregiver </w:t>
      </w:r>
      <w:r w:rsidR="007137E6">
        <w:t xml:space="preserve">QALY regression analyses </w:t>
      </w:r>
      <w:r w:rsidR="00554646">
        <w:t xml:space="preserve">in order </w:t>
      </w:r>
      <w:r w:rsidR="007137E6">
        <w:t>to control for i</w:t>
      </w:r>
      <w:r w:rsidR="00074D5F">
        <w:t xml:space="preserve">mbalances in </w:t>
      </w:r>
      <w:r w:rsidR="007137E6">
        <w:t xml:space="preserve">baseline </w:t>
      </w:r>
      <w:r w:rsidR="00074D5F" w:rsidRPr="0086084D">
        <w:t>utility values</w:t>
      </w:r>
      <w:r w:rsidR="00074D5F">
        <w:t xml:space="preserve"> between arms</w:t>
      </w:r>
      <w:r w:rsidR="007137E6">
        <w:t xml:space="preserve"> </w:t>
      </w:r>
      <w:r w:rsidR="001E24E9">
        <w:fldChar w:fldCharType="begin" w:fldLock="1"/>
      </w:r>
      <w:r w:rsidR="001F28D9">
        <w:instrText>ADDIN CSL_CITATION {"citationItems":[{"id":"ITEM-1","itemData":{"DOI":"10.1002/hec.635","ISSN":"10579230","PMID":"11747057","abstract":"Decision-making in health care is inevitably undertaken in a context of uncertainty concerning the effectiveness and costs of health care interventions and programmes. One method that has been suggested to represent this uncertainty is the cost-effectiveness acceptability curve. This technique, which directly addresses the decision-making problem, has advantages over confidence interval estimation for incremental cost-effectiveness ratios. However, despite these advantages, cost-effectiveness acceptability curves have yet to be widely adopted within the field of economic evaluation of health care technologies. In this paper we consider the relationship between cost-effectiveness acceptability curves and decision-making in health care, suggest the introduction of a new concept more relevant to decision-making, that of the cost-effectiveness frontier, and clarify the use of these techniques when considering decisions involving multiple interventions. We hope that as a result we can encourage the greater use of these techniques. Copyright © 2001 John Wiley &amp; Sons, Ltd.","author":[{"dropping-particle":"","family":"Fenwick","given":"Elisabeth","non-dropping-particle":"","parse-names":false,"suffix":""},{"dropping-particle":"","family":"Claxton","given":"Karl","non-dropping-particle":"","parse-names":false,"suffix":""},{"dropping-particle":"","family":"Sculpher","given":"Mark","non-dropping-particle":"","parse-names":false,"suffix":""}],"container-title":"Health Economics","id":"ITEM-1","issue":"8","issued":{"date-parts":[["2001"]]},"page":"779-787","title":"Representing uncertainty: The role of cost-effectiveness acceptability curves","type":"article-journal","volume":"10"},"uris":["http://www.mendeley.com/documents/?uuid=5fba0c21-5cf4-306d-848b-ef547e766efb","http://www.mendeley.com/documents/?uuid=27d45cf2-2213-4446-9040-346d44dbde85"]}],"mendeley":{"formattedCitation":"[29]","plainTextFormattedCitation":"[29]","previouslyFormattedCitation":"[29]"},"properties":{"noteIndex":0},"schema":"https://github.com/citation-style-language/schema/raw/master/csl-citation.json"}</w:instrText>
      </w:r>
      <w:r w:rsidR="001E24E9">
        <w:fldChar w:fldCharType="separate"/>
      </w:r>
      <w:r w:rsidR="00CA6F55" w:rsidRPr="00CA6F55">
        <w:rPr>
          <w:noProof/>
        </w:rPr>
        <w:t>[29]</w:t>
      </w:r>
      <w:r w:rsidR="001E24E9">
        <w:fldChar w:fldCharType="end"/>
      </w:r>
      <w:r w:rsidR="00D81C25">
        <w:t>.</w:t>
      </w:r>
      <w:r w:rsidR="00D81C25" w:rsidRPr="00D81C25">
        <w:t xml:space="preserve"> </w:t>
      </w:r>
      <w:r w:rsidR="00554646">
        <w:t>C</w:t>
      </w:r>
      <w:r w:rsidR="00592FBD">
        <w:t>ontrolling for baseline costs</w:t>
      </w:r>
      <w:r w:rsidR="00EC4489">
        <w:t xml:space="preserve"> </w:t>
      </w:r>
      <w:r w:rsidR="00554646">
        <w:t xml:space="preserve">was explored as a scenario analysis </w:t>
      </w:r>
      <w:r w:rsidR="00592FBD">
        <w:fldChar w:fldCharType="begin" w:fldLock="1"/>
      </w:r>
      <w:r w:rsidR="001F28D9">
        <w:instrText>ADDIN CSL_CITATION {"citationItems":[{"id":"ITEM-1","itemData":{"DOI":"10.2165/00019053-200927060-00007","ISSN":"11707690","abstract":"Background: To our knowledge, adjustment for baseline imbalances in costs has never been performed in trial-based cost-effectiveness analyses. Methods: We used data from a clinical trial performed in the Netherlands comparing two outpatient psychotherapies: schema-focused therapy (SFT) versus transference-focused psychotherapy (TFP). Costs were assessed with a cost interview. Outcome was the proportion of recovered patients measured with the Borderline Personality Disorder Severity Index (BPDSI-IV). We used three methods to adjust the costs for baseline differences: (i) mean difference adjustment, calculating total costs after baseline by adjusting the difference between groups with the difference of the mean baseline costs; (ii) delta adjustment, calculating the individual differences between patient baseline and the subsequent measurements (concerning incremental costs, this is the same as mean difference adjustment); and (iii) regression-based adjustment, adjusting total costs with a regression model, with total costs as the dependent variable and baseline costs as the independent variable. Results: Mean baseline costs were €3339 for SFT and €4238 for TFP, a mean difference of €899. Total unadjusted follow-up costs were €30 822 for SFT and €36 812 for TFP. The fraction of recovered patients was 45% for SFT and 24% for TFP. Cost-effectiveness acceptability curves show that mean difference and delta adjustments are different from the regression-based methods. Conclusions: Although the routine starting point of an analysis should always be an unadjusted analysis of the cost effectiveness, a baseline difference between treatment groups should be adjusted for. This should be done by reported patient characteristics or, when these are not sufficiently present, by baseline costs as a substitute. This adjustment should be carried out most preferably with a regression-based method. © 2009 Adis Data Information BV. All rights reserved.","author":[{"dropping-particle":"","family":"Asselt","given":"Antoinette D.I.","non-dropping-particle":"Van","parse-names":false,"suffix":""},{"dropping-particle":"","family":"Mastrigt","given":"Ghislaine A.P.G.","non-dropping-particle":"Van","parse-names":false,"suffix":""},{"dropping-particle":"","family":"Dirksen","given":"Carmen D.","non-dropping-particle":"","parse-names":false,"suffix":""},{"dropping-particle":"","family":"Arntz","given":"Arnoud","non-dropping-particle":"","parse-names":false,"suffix":""},{"dropping-particle":"","family":"Severens","given":"Johan L.","non-dropping-particle":"","parse-names":false,"suffix":""},{"dropping-particle":"","family":"Kessels","given":"Alfons G.H.","non-dropping-particle":"","parse-names":false,"suffix":""}],"container-title":"PharmacoEconomics","id":"ITEM-1","issue":"6","issued":{"date-parts":[["2009"]]},"page":"519-528","title":"How to deal with cost differences at baseline","type":"article-journal","volume":"27"},"uris":["http://www.mendeley.com/documents/?uuid=71840ab1-3bec-38b1-8e31-3af3fb37a175","http://www.mendeley.com/documents/?uuid=13695410-53ee-4093-b508-fad7ccc41477"]}],"mendeley":{"formattedCitation":"[30]","plainTextFormattedCitation":"[30]","previouslyFormattedCitation":"[30]"},"properties":{"noteIndex":0},"schema":"https://github.com/citation-style-language/schema/raw/master/csl-citation.json"}</w:instrText>
      </w:r>
      <w:r w:rsidR="00592FBD">
        <w:fldChar w:fldCharType="separate"/>
      </w:r>
      <w:r w:rsidR="00CA6F55" w:rsidRPr="00CA6F55">
        <w:rPr>
          <w:noProof/>
        </w:rPr>
        <w:t>[30]</w:t>
      </w:r>
      <w:r w:rsidR="00592FBD">
        <w:fldChar w:fldCharType="end"/>
      </w:r>
      <w:r w:rsidR="00592FBD">
        <w:t xml:space="preserve">. </w:t>
      </w:r>
      <w:r w:rsidR="00307283">
        <w:t>For the cost analysis, g</w:t>
      </w:r>
      <w:r w:rsidR="00307283" w:rsidRPr="000C408D">
        <w:t>eneralised linear models</w:t>
      </w:r>
      <w:ins w:id="35" w:author="Edward Cox [2]" w:date="2022-05-09T15:05:00Z">
        <w:r w:rsidR="00BA305D">
          <w:t xml:space="preserve"> </w:t>
        </w:r>
      </w:ins>
      <w:ins w:id="36" w:author="Edward Cox [2]" w:date="2022-05-09T15:06:00Z">
        <w:r w:rsidR="00BA305D">
          <w:t>using a log link and gamma family form</w:t>
        </w:r>
      </w:ins>
      <w:r w:rsidR="00307283">
        <w:t xml:space="preserve"> </w:t>
      </w:r>
      <w:r w:rsidR="00307283" w:rsidRPr="000C408D">
        <w:t xml:space="preserve">were used </w:t>
      </w:r>
      <w:r w:rsidR="00307283">
        <w:t>t</w:t>
      </w:r>
      <w:r w:rsidR="00554646">
        <w:t>o</w:t>
      </w:r>
      <w:r w:rsidR="00307283">
        <w:t xml:space="preserve"> </w:t>
      </w:r>
      <w:r w:rsidR="000C408D" w:rsidRPr="000C408D">
        <w:t>account for the</w:t>
      </w:r>
      <w:r w:rsidR="00307283">
        <w:t xml:space="preserve"> </w:t>
      </w:r>
      <w:r w:rsidR="000C408D" w:rsidRPr="000C408D">
        <w:t>nature of cost data</w:t>
      </w:r>
      <w:r w:rsidR="00307283">
        <w:t xml:space="preserve"> (i.e. </w:t>
      </w:r>
      <w:r w:rsidR="00307283" w:rsidRPr="00307283">
        <w:t xml:space="preserve">mass point at zero, non-negative, </w:t>
      </w:r>
      <w:r w:rsidR="00307283">
        <w:t xml:space="preserve">skewed) </w:t>
      </w:r>
      <w:r w:rsidR="00307283">
        <w:fldChar w:fldCharType="begin" w:fldLock="1"/>
      </w:r>
      <w:r w:rsidR="001F28D9">
        <w:instrText>ADDIN CSL_CITATION {"citationItems":[{"id":"ITEM-1","itemData":{"DOI":"10.1007/s40273-019-00771-y","ISSN":"11792027","PMID":"30746613","abstract":"This paper provides an educational review covering the consideration of costs for cost-effectiveness analysis (CEA), summarising relevant methods and research from the published literature. Cost data are typically generated by applying appropriate unit costs to healthcare resource-use data for patients. Trial-based evaluations and decision analytic modelling represent the two main vehicles for CEA. The costs to consider will depend on the perspective taken, with conflicting recommendations ranging from focusing solely on healthcare to the broader ‘societal’ perspective. Alternative sources of resource-use are available, including medical records and forms completed by researchers or patients. Different methods are available for the statistical analysis of cost data, although consideration needs to be given to the appropriate methods, given cost data are typically non-normal with a mass point at zero and a long right-hand tail. The choice of covariates for inclusion in econometric models also needs careful consideration, focusing on those that are influential and that will improve balance and precision. Where data are missing, it is important to consider the type of missingness and then apply appropriate analytical methods, such as imputation. Uncertainty around costs should also be reflected to allow for consideration on the impacts of the CEA results on decision uncertainty. Costs should be discounted to account for differential timing, and are typically inflated to a common cost year. The choice of methods and sources of information used when accounting for cost information within CEA will have an effect on the subsequent cost-effectiveness results and how information is presented to decision makers. It is important that the most appropriate methods are used as overlooking the complicated nature of cost data could lead to inaccurate information being given to decision makers.","author":[{"dropping-particle":"","family":"Franklin","given":"Matthew","non-dropping-particle":"","parse-names":false,"suffix":""},{"dropping-particle":"","family":"Lomas","given":"James","non-dropping-particle":"","parse-names":false,"suffix":""},{"dropping-particle":"","family":"Walker","given":"Simon","non-dropping-particle":"","parse-names":false,"suffix":""},{"dropping-particle":"","family":"Young","given":"Tracey","non-dropping-particle":"","parse-names":false,"suffix":""}],"container-title":"PharmacoEconomics","id":"ITEM-1","issue":"5","issued":{"date-parts":[["2019","5","1"]]},"page":"631-643","publisher":"Springer International Publishing","title":"An Educational Review About Using Cost Data for the Purpose of Cost-Effectiveness Analysis","type":"article","volume":"37"},"uris":["http://www.mendeley.com/documents/?uuid=9c04a4e0-d2ad-3460-b4ba-022e303f9b90"]}],"mendeley":{"formattedCitation":"[31]","plainTextFormattedCitation":"[31]","previouslyFormattedCitation":"[31]"},"properties":{"noteIndex":0},"schema":"https://github.com/citation-style-language/schema/raw/master/csl-citation.json"}</w:instrText>
      </w:r>
      <w:r w:rsidR="00307283">
        <w:fldChar w:fldCharType="separate"/>
      </w:r>
      <w:r w:rsidR="00CA6F55" w:rsidRPr="00CA6F55">
        <w:rPr>
          <w:noProof/>
        </w:rPr>
        <w:t>[31]</w:t>
      </w:r>
      <w:r w:rsidR="00307283">
        <w:fldChar w:fldCharType="end"/>
      </w:r>
      <w:r w:rsidR="00C46D4C">
        <w:t xml:space="preserve">. </w:t>
      </w:r>
      <w:r w:rsidR="003F1798">
        <w:t>For the QALY analysis, o</w:t>
      </w:r>
      <w:r w:rsidR="00C46D4C">
        <w:t xml:space="preserve">rdinary least square regressions were </w:t>
      </w:r>
      <w:r w:rsidR="00C23F22">
        <w:t>used</w:t>
      </w:r>
      <w:r w:rsidR="00C46D4C">
        <w:t>.</w:t>
      </w:r>
      <w:r w:rsidR="000C408D" w:rsidRPr="000C408D">
        <w:t xml:space="preserve"> </w:t>
      </w:r>
      <w:r w:rsidR="00806555">
        <w:t>I</w:t>
      </w:r>
      <w:r w:rsidR="000C408D" w:rsidRPr="000C408D">
        <w:t>n line with UK guidelines, costs and QALYs were discounted at 3.5% per annum</w:t>
      </w:r>
      <w:r w:rsidR="000C408D">
        <w:t xml:space="preserve"> </w:t>
      </w:r>
      <w:r w:rsidR="000C408D">
        <w:fldChar w:fldCharType="begin" w:fldLock="1"/>
      </w:r>
      <w:r w:rsidR="001F28D9">
        <w:instrText>ADDIN CSL_CITATION {"citationItems":[{"id":"ITEM-1","itemData":{"author":[{"dropping-particle":"","family":"National Institute of Health and Care Excellence (NICE)","given":"","non-dropping-particle":"","parse-names":false,"suffix":""}],"id":"ITEM-1","issued":{"date-parts":[["2013"]]},"title":"Guide to the methods of technology appraisal 2013","type":"report"},"uris":["http://www.mendeley.com/documents/?uuid=911ac555-98c5-4d37-88fc-2f3add247077","http://www.mendeley.com/documents/?uuid=5dea4ec8-47dc-378d-87a5-376cb63f9831"]}],"mendeley":{"formattedCitation":"[25]","plainTextFormattedCitation":"[25]","previouslyFormattedCitation":"[25]"},"properties":{"noteIndex":0},"schema":"https://github.com/citation-style-language/schema/raw/master/csl-citation.json"}</w:instrText>
      </w:r>
      <w:r w:rsidR="000C408D">
        <w:fldChar w:fldCharType="separate"/>
      </w:r>
      <w:r w:rsidR="00CA6F55" w:rsidRPr="00CA6F55">
        <w:rPr>
          <w:noProof/>
        </w:rPr>
        <w:t>[25]</w:t>
      </w:r>
      <w:r w:rsidR="000C408D">
        <w:fldChar w:fldCharType="end"/>
      </w:r>
      <w:r w:rsidR="00C46D4C">
        <w:t xml:space="preserve">. </w:t>
      </w:r>
      <w:r w:rsidR="00C23F22">
        <w:t>M</w:t>
      </w:r>
      <w:r w:rsidR="000F4806">
        <w:t>ultiple</w:t>
      </w:r>
      <w:r w:rsidR="00C46D4C">
        <w:t xml:space="preserve"> </w:t>
      </w:r>
      <w:r w:rsidR="000F4806">
        <w:t>imputation</w:t>
      </w:r>
      <w:r w:rsidR="00C46D4C" w:rsidRPr="00C46D4C">
        <w:t xml:space="preserve"> by chained equations</w:t>
      </w:r>
      <w:ins w:id="37" w:author="Edward Cox [2]" w:date="2022-05-18T16:17:00Z">
        <w:r w:rsidR="006F1983">
          <w:t xml:space="preserve"> with predictive mean matching</w:t>
        </w:r>
      </w:ins>
      <w:r w:rsidR="00C23F22">
        <w:t xml:space="preserve"> was </w:t>
      </w:r>
      <w:r w:rsidR="006F7FA2">
        <w:t>used to impute</w:t>
      </w:r>
      <w:r w:rsidR="00C23F22">
        <w:t xml:space="preserve"> missing cost, outcome and income data;</w:t>
      </w:r>
      <w:r w:rsidR="001263B6">
        <w:t xml:space="preserve"> the</w:t>
      </w:r>
      <w:r w:rsidR="00C46D4C" w:rsidRPr="00C46D4C">
        <w:t xml:space="preserve"> </w:t>
      </w:r>
      <w:bookmarkStart w:id="38" w:name="_Hlk70169883"/>
      <w:r w:rsidR="00C23F22" w:rsidRPr="00C46D4C">
        <w:t>subsequent analys</w:t>
      </w:r>
      <w:r w:rsidR="001263B6">
        <w:t>i</w:t>
      </w:r>
      <w:r w:rsidR="00C23F22" w:rsidRPr="00C46D4C">
        <w:t xml:space="preserve">s </w:t>
      </w:r>
      <w:r w:rsidR="00C23F22">
        <w:t xml:space="preserve">of </w:t>
      </w:r>
      <w:r w:rsidR="00C23F22" w:rsidRPr="00C46D4C">
        <w:t xml:space="preserve">multiple </w:t>
      </w:r>
      <w:r w:rsidR="00C23F22">
        <w:t xml:space="preserve">imputed </w:t>
      </w:r>
      <w:r w:rsidR="00C23F22" w:rsidRPr="00C46D4C">
        <w:t>data sets</w:t>
      </w:r>
      <w:r w:rsidR="00C23F22">
        <w:t xml:space="preserve"> followed </w:t>
      </w:r>
      <w:r w:rsidR="00C23F22" w:rsidRPr="00C46D4C">
        <w:t xml:space="preserve">Rubin’s rules </w:t>
      </w:r>
      <w:bookmarkEnd w:id="38"/>
      <w:r w:rsidR="000F4806">
        <w:fldChar w:fldCharType="begin" w:fldLock="1"/>
      </w:r>
      <w:r w:rsidR="001F28D9">
        <w:instrText>ADDIN CSL_CITATION {"citationItems":[{"id":"ITEM-1","itemData":{"DOI":"10.1002/sim.4067","ISSN":"02776715","abstract":"Multiple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Medicine","id":"ITEM-1","issue":"4","issued":{"date-parts":[["2011","2"]]},"page":"377-399","title":"Multiple imputation using chained equations: Issues and guidance for practice","type":"article-journal","volume":"30"},"uris":["http://www.mendeley.com/documents/?uuid=87c1bae6-d054-39ed-9928-47535f25036b","http://www.mendeley.com/documents/?uuid=c00f550a-bae6-4149-aed2-a3d0d3fc3cf4"]},{"id":"ITEM-2","itemData":{"ISBN":"9780470526798","abstract":"Third edition. Includes index. Intro; Statistical Analysis with Missing Data; Contents; Preface to the Third Edition; Part I Overview and Basic Approaches; 1 Introduction; 1.1 The Problem of Missing Data; 1.2 Missingness Patterns and Mechanisms; 1.3 Mechanisms That Lead to Missing Data; 1.4 A Taxonomy of Missing Data Methods; Problems; Note; 2 Missing Data in Experiments; 2.1 Introduction; 2.2 The Exact Least Squares Solution with Complete Data; 2.3 The Correct Least Squares Analysis with Missing Data; 2.4 Filling in Least Squares Estimates; 2.4.1 Yatess Method; 2.4.2 Using a Formula for the Missing Values 2.4.3 Iterating to Find the Missing Values2.4.4 ANCOVA with Missing Value Covariates; 2.5 Bartletts ANCOVA Method; 2.5.1 Useful Properties of Bartletts Method; 2.5.2 Notation; 2.5.3 The ANCOVA Estimates of Parameters and Missing Y-Values; 2.5.4 ANCOVA Estimates of the Residual Sums of Squares and the Covariance Matrix of; 2.6 Least Squares Estimates of Missing Values by ANCOVA Using Only Complete-Data Methods; 2.7 Correct Least Squares Estimates of Standard Errors and One Degree of Freedom Sums of Squares; 2.8 Correct Least-Squares Sums of Squares with More Than One Degree of Freedom Problems3 Complete-Case and Available-Case Analysis, Including Weighting Methods; 3.1 Introduction; 3.2 Complete-Case Analysis; 3.3 Weighted Complete-Case Analysis; 3.3.1 Weighting Adjustments; 3.3.2 Poststratification and Raking to Known Margins; 3.3.3 Inference from Weighted Data; 3.3.4 Summary of Weighting Methods; 3.4 Available-Case Analysis; Problems; 4 Single Imputation Methods; 4.1 Introduction; 4.2 Imputing Means from a Predictive Distribution; 4.2.1 Unconditional Mean Imputation; 4.2.2 Conditional Mean Imputation; 4.3 Imputing Draws from a Predictive Distribution 4.3.1 Draws Based on Explicit Models4.3.2 Draws Based on Implicit Models-Hot Deck Methods; 4.4 Conclusion; Problems; 5 Accounting for Uncertainty from Missing Data; 5.1 Introduction; 5.2 Imputation Methods that Provide Valid Standard Errors from a Single Filled-in Data Set; 5.3 Standard Errors for Imputed Data by Resampling; 5.3.1 Bootstrap Standard Errors; 5.3.2 Jackknife Standard Errors; 5.4 Introduction to Multiple Imputation; 5.5 Comparison of Resampling Methods and Multiple Imputation; Problems; Part II Likelihood-Based Approaches to the Analysis of Data with Missing Values 6 Theory of Inference Based on the Likelihood Function6.1 Review of Likelihood-Based Estimation for Complete Data; 6.1.1 Maximu…","author":[{"dropping-particle":"","family":"Little","given":"Roderick J. A.","non-dropping-particle":"","parse-names":false,"suffix":""},{"dropping-particle":"","family":"Rubin","given":"Donald B.","non-dropping-particle":"","parse-names":false,"suffix":""}],"id":"ITEM-2","issued":{"date-parts":[["0"]]},"title":"Statistical analysis with missing data","type":"book"},"uris":["http://www.mendeley.com/documents/?uuid=30efd742-b69c-3411-bcf1-0648a36a999b","http://www.mendeley.com/documents/?uuid=64e4f1ee-cd07-4308-a980-19d191c84a55"]}],"mendeley":{"formattedCitation":"[32,33]","plainTextFormattedCitation":"[32,33]","previouslyFormattedCitation":"[32,33]"},"properties":{"noteIndex":0},"schema":"https://github.com/citation-style-language/schema/raw/master/csl-citation.json"}</w:instrText>
      </w:r>
      <w:r w:rsidR="000F4806">
        <w:fldChar w:fldCharType="separate"/>
      </w:r>
      <w:r w:rsidR="00CA6F55" w:rsidRPr="00CA6F55">
        <w:rPr>
          <w:noProof/>
        </w:rPr>
        <w:t>[32,33]</w:t>
      </w:r>
      <w:r w:rsidR="000F4806">
        <w:fldChar w:fldCharType="end"/>
      </w:r>
      <w:r w:rsidR="000F4806">
        <w:t xml:space="preserve">. </w:t>
      </w:r>
      <w:ins w:id="39" w:author="Edward Cox [2]" w:date="2022-05-18T23:03:00Z">
        <w:r w:rsidR="00596E60">
          <w:t xml:space="preserve">Analyses supporting </w:t>
        </w:r>
      </w:ins>
      <w:ins w:id="40" w:author="Edward Cox [2]" w:date="2022-05-18T23:02:00Z">
        <w:r w:rsidR="00596E60">
          <w:t>the</w:t>
        </w:r>
      </w:ins>
      <w:ins w:id="41" w:author="Edward Cox [2]" w:date="2022-05-18T23:04:00Z">
        <w:r w:rsidR="00596E60">
          <w:t xml:space="preserve"> reliability of the</w:t>
        </w:r>
      </w:ins>
      <w:ins w:id="42" w:author="Edward Cox [2]" w:date="2022-05-18T23:02:00Z">
        <w:r w:rsidR="00596E60">
          <w:t xml:space="preserve"> imputation model are provided in Appendix 6 in Supplementary Materials. </w:t>
        </w:r>
      </w:ins>
    </w:p>
    <w:p w14:paraId="2F789731" w14:textId="18AEC0A7" w:rsidR="00806555" w:rsidRDefault="00CB58EB" w:rsidP="00806555">
      <w:r>
        <w:t>C</w:t>
      </w:r>
      <w:r w:rsidR="00806555">
        <w:t xml:space="preserve">ost-effectiveness results </w:t>
      </w:r>
      <w:r w:rsidR="007246E3">
        <w:t>include</w:t>
      </w:r>
      <w:r>
        <w:t>d</w:t>
      </w:r>
      <w:r w:rsidR="007246E3">
        <w:t>:</w:t>
      </w:r>
      <w:r w:rsidR="00806555">
        <w:t xml:space="preserve"> adjusted mean cost and QALY estimates</w:t>
      </w:r>
      <w:r w:rsidR="00C23F22">
        <w:t xml:space="preserve">, </w:t>
      </w:r>
      <w:r w:rsidR="00806555">
        <w:t>incremental cost-effectiveness ratios (ICERs)</w:t>
      </w:r>
      <w:r w:rsidR="007246E3">
        <w:t>,</w:t>
      </w:r>
      <w:r w:rsidR="004D2918" w:rsidRPr="004D2918">
        <w:t xml:space="preserve"> </w:t>
      </w:r>
      <w:r w:rsidR="004D2918">
        <w:t>incremental net-health benefits (INHB) and</w:t>
      </w:r>
      <w:r w:rsidR="007246E3">
        <w:t xml:space="preserve"> probabilit</w:t>
      </w:r>
      <w:r w:rsidR="00BA7DA3">
        <w:t>ies</w:t>
      </w:r>
      <w:r w:rsidR="007246E3">
        <w:t xml:space="preserve"> of</w:t>
      </w:r>
      <w:r w:rsidR="00BA7DA3">
        <w:t xml:space="preserve"> alternatives</w:t>
      </w:r>
      <w:r w:rsidR="007246E3">
        <w:t xml:space="preserve"> being </w:t>
      </w:r>
      <w:r w:rsidR="00C36888">
        <w:t xml:space="preserve">the most costly, effective, and </w:t>
      </w:r>
      <w:r w:rsidR="007246E3">
        <w:t>cost-effective</w:t>
      </w:r>
      <w:r w:rsidR="004D2918">
        <w:t xml:space="preserve"> strategy</w:t>
      </w:r>
      <w:r w:rsidR="00806555">
        <w:t>.</w:t>
      </w:r>
      <w:r w:rsidR="00C36888">
        <w:t xml:space="preserve"> </w:t>
      </w:r>
      <w:r w:rsidR="00BA7DA3">
        <w:t xml:space="preserve">Results were presented for </w:t>
      </w:r>
      <w:r w:rsidR="007E600D">
        <w:t>primary caregivers</w:t>
      </w:r>
      <w:r w:rsidR="00BA7DA3">
        <w:t xml:space="preserve">, children, and the </w:t>
      </w:r>
      <w:r w:rsidR="006F7FA2">
        <w:t xml:space="preserve">dyad </w:t>
      </w:r>
      <w:r w:rsidR="00BA7DA3">
        <w:t xml:space="preserve">(overall) with </w:t>
      </w:r>
      <w:r w:rsidR="00806555">
        <w:t xml:space="preserve">ICERs </w:t>
      </w:r>
      <w:r w:rsidR="00C36888">
        <w:t>represent</w:t>
      </w:r>
      <w:r w:rsidR="00BA7DA3">
        <w:t>ing</w:t>
      </w:r>
      <w:r w:rsidR="00C36888">
        <w:t xml:space="preserve"> </w:t>
      </w:r>
      <w:r w:rsidR="00806555">
        <w:t xml:space="preserve">the cost per additional QALY of </w:t>
      </w:r>
      <w:r w:rsidR="00BA7DA3">
        <w:t xml:space="preserve">E-SEE Steps </w:t>
      </w:r>
      <w:r w:rsidR="00806555">
        <w:t xml:space="preserve">compared </w:t>
      </w:r>
      <w:r w:rsidR="00BA7DA3">
        <w:t xml:space="preserve">to SAU, and INHB </w:t>
      </w:r>
      <w:r w:rsidR="00806555">
        <w:t>the</w:t>
      </w:r>
      <w:r w:rsidR="00C36888">
        <w:t xml:space="preserve"> </w:t>
      </w:r>
      <w:r w:rsidR="00806555">
        <w:t xml:space="preserve">health gain from </w:t>
      </w:r>
      <w:r w:rsidR="00BA7DA3">
        <w:t xml:space="preserve">E-SEE Steps (in QALYs) </w:t>
      </w:r>
      <w:r w:rsidR="00C36888">
        <w:t xml:space="preserve">above </w:t>
      </w:r>
      <w:r w:rsidR="00806555">
        <w:t xml:space="preserve">the </w:t>
      </w:r>
      <w:r w:rsidR="00BA7DA3">
        <w:t xml:space="preserve">opportunity cost of its additional expenditure (i.e. the </w:t>
      </w:r>
      <w:r w:rsidR="00806555">
        <w:t>health which would have otherwise been generated</w:t>
      </w:r>
      <w:r w:rsidR="00BA7DA3">
        <w:t xml:space="preserve"> elsewhere</w:t>
      </w:r>
      <w:r w:rsidR="009C46F9">
        <w:t xml:space="preserve"> with those resources</w:t>
      </w:r>
      <w:r w:rsidR="00BA7DA3">
        <w:t>)</w:t>
      </w:r>
      <w:r w:rsidR="00806555">
        <w:t xml:space="preserve"> </w:t>
      </w:r>
      <w:r w:rsidR="00BA7DA3">
        <w:fldChar w:fldCharType="begin" w:fldLock="1"/>
      </w:r>
      <w:r w:rsidR="001F28D9">
        <w:instrText>ADDIN CSL_CITATION {"citationItems":[{"id":"ITEM-1","itemData":{"author":[{"dropping-particle":"","family":"Drummond","given":"MF","non-dropping-particle":"","parse-names":false,"suffix":""},{"dropping-particle":"","family":"Sculpher","given":"MJ","non-dropping-particle":"","parse-names":false,"suffix":""},{"dropping-particle":"","family":"Claxton","given":"K","non-dropping-particle":"","parse-names":false,"suffix":""},{"dropping-particle":"","family":"Stoddart","given":"GL","non-dropping-particle":"","parse-names":false,"suffix":""}],"id":"ITEM-1","issued":{"date-parts":[["2015"]]},"title":"Methods for the economic evaluation of health care programmes","type":"book"},"uris":["http://www.mendeley.com/documents/?uuid=3c7065aa-096f-3394-af76-88d7b8bd32c4","http://www.mendeley.com/documents/?uuid=8ff2786d-1856-4bee-b62d-8b18747b69fb"]}],"mendeley":{"formattedCitation":"[28]","plainTextFormattedCitation":"[28]","previouslyFormattedCitation":"[28]"},"properties":{"noteIndex":0},"schema":"https://github.com/citation-style-language/schema/raw/master/csl-citation.json"}</w:instrText>
      </w:r>
      <w:r w:rsidR="00BA7DA3">
        <w:fldChar w:fldCharType="separate"/>
      </w:r>
      <w:r w:rsidR="00CA6F55" w:rsidRPr="00CA6F55">
        <w:rPr>
          <w:noProof/>
        </w:rPr>
        <w:t>[28]</w:t>
      </w:r>
      <w:r w:rsidR="00BA7DA3">
        <w:fldChar w:fldCharType="end"/>
      </w:r>
      <w:r w:rsidR="00806555">
        <w:t xml:space="preserve">. </w:t>
      </w:r>
      <w:r w:rsidR="009C46F9" w:rsidRPr="009C46F9">
        <w:t xml:space="preserve">Monte Carlo </w:t>
      </w:r>
      <w:r w:rsidR="009C46F9">
        <w:t xml:space="preserve">simulation using the Cholesky decomposition method </w:t>
      </w:r>
      <w:r w:rsidR="009C46F9" w:rsidRPr="009C46F9">
        <w:t>of error propagation</w:t>
      </w:r>
      <w:r w:rsidR="009C46F9">
        <w:t xml:space="preserve"> was employed to </w:t>
      </w:r>
      <w:r w:rsidR="006F7FA2">
        <w:t xml:space="preserve">capture </w:t>
      </w:r>
      <w:r w:rsidR="009C46F9">
        <w:t xml:space="preserve">uncertainty </w:t>
      </w:r>
      <w:r w:rsidR="006F7FA2">
        <w:t>in the estimates</w:t>
      </w:r>
      <w:r w:rsidR="007E600D">
        <w:t xml:space="preserve"> </w:t>
      </w:r>
      <w:r w:rsidR="00806555">
        <w:fldChar w:fldCharType="begin" w:fldLock="1"/>
      </w:r>
      <w:r w:rsidR="001F28D9">
        <w:instrText>ADDIN CSL_CITATION {"citationItems":[{"id":"ITEM-1","itemData":{"author":[{"dropping-particle":"","family":"Briggs","given":"A","non-dropping-particle":"","parse-names":false,"suffix":""},{"dropping-particle":"","family":"Sculpher","given":"M","non-dropping-particle":"","parse-names":false,"suffix":""},{"dropping-particle":"","family":"Claxton","given":"K","non-dropping-particle":"","parse-names":false,"suffix":""}],"id":"ITEM-1","issued":{"date-parts":[["2006"]]},"title":"Decision modelling for health economic evaluation","type":"book"},"uris":["http://www.mendeley.com/documents/?uuid=7fb95281-7924-3247-bc39-9dd7abcd6b21","http://www.mendeley.com/documents/?uuid=2153a8e3-04d2-4dc2-beb7-f79b0f92ec0a"]}],"mendeley":{"formattedCitation":"[34]","plainTextFormattedCitation":"[34]","previouslyFormattedCitation":"[34]"},"properties":{"noteIndex":0},"schema":"https://github.com/citation-style-language/schema/raw/master/csl-citation.json"}</w:instrText>
      </w:r>
      <w:r w:rsidR="00806555">
        <w:fldChar w:fldCharType="separate"/>
      </w:r>
      <w:r w:rsidR="00CA6F55" w:rsidRPr="00CA6F55">
        <w:rPr>
          <w:noProof/>
        </w:rPr>
        <w:t>[34]</w:t>
      </w:r>
      <w:r w:rsidR="00806555">
        <w:fldChar w:fldCharType="end"/>
      </w:r>
      <w:r w:rsidR="00806555">
        <w:t xml:space="preserve">. </w:t>
      </w:r>
      <w:r w:rsidR="004A3FE8">
        <w:t xml:space="preserve">Measures of cost-effectiveness were </w:t>
      </w:r>
      <w:r w:rsidR="007D260E">
        <w:t xml:space="preserve">considered </w:t>
      </w:r>
      <w:r w:rsidR="007D260E">
        <w:rPr>
          <w:color w:val="000000"/>
          <w:shd w:val="clear" w:color="auto" w:fill="FFFFFF"/>
        </w:rPr>
        <w:t xml:space="preserve">using </w:t>
      </w:r>
      <w:r w:rsidR="00513049">
        <w:rPr>
          <w:color w:val="000000"/>
          <w:shd w:val="clear" w:color="auto" w:fill="FFFFFF"/>
        </w:rPr>
        <w:t>threshold values</w:t>
      </w:r>
      <w:r w:rsidR="007D260E">
        <w:rPr>
          <w:color w:val="000000"/>
          <w:shd w:val="clear" w:color="auto" w:fill="FFFFFF"/>
        </w:rPr>
        <w:t xml:space="preserve"> used by </w:t>
      </w:r>
      <w:r w:rsidR="007D260E">
        <w:t xml:space="preserve">the UK’s </w:t>
      </w:r>
      <w:r w:rsidR="00806555">
        <w:t>Department for Health</w:t>
      </w:r>
      <w:r w:rsidR="007D260E">
        <w:t xml:space="preserve"> </w:t>
      </w:r>
      <w:r w:rsidR="007D260E">
        <w:fldChar w:fldCharType="begin" w:fldLock="1"/>
      </w:r>
      <w:r w:rsidR="001F28D9">
        <w:instrText>ADDIN CSL_CITATION {"citationItems":[{"id":"ITEM-1","itemData":{"id":"ITEM-1","issued":{"date-parts":[["0"]]},"title":"Issues Surrounding the Estimation of the Opportunity Cost of Adopting a New Health Care Technology: Areas for Further Research | OHE","type":"webpage"},"uris":["http://www.mendeley.com/documents/?uuid=c692183e-0549-36af-9a9f-d09543cc27b2","http://www.mendeley.com/documents/?uuid=5951caf1-7ff8-4d6a-b041-40369414443f"]}],"mendeley":{"formattedCitation":"[35]","plainTextFormattedCitation":"[35]","previouslyFormattedCitation":"[35]"},"properties":{"noteIndex":0},"schema":"https://github.com/citation-style-language/schema/raw/master/csl-citation.json"}</w:instrText>
      </w:r>
      <w:r w:rsidR="007D260E">
        <w:fldChar w:fldCharType="separate"/>
      </w:r>
      <w:r w:rsidR="00CA6F55" w:rsidRPr="00CA6F55">
        <w:rPr>
          <w:noProof/>
        </w:rPr>
        <w:t>[35]</w:t>
      </w:r>
      <w:r w:rsidR="007D260E">
        <w:fldChar w:fldCharType="end"/>
      </w:r>
      <w:r w:rsidR="007D260E">
        <w:t xml:space="preserve"> (£15,000 per QALY) and National Institute for Health and Care Excellence </w:t>
      </w:r>
      <w:r w:rsidR="007D260E">
        <w:fldChar w:fldCharType="begin" w:fldLock="1"/>
      </w:r>
      <w:r w:rsidR="001F28D9">
        <w:instrText>ADDIN CSL_CITATION {"citationItems":[{"id":"ITEM-1","itemData":{"author":[{"dropping-particle":"","family":"National Institute of Health and Care Excellence (NICE)","given":"","non-dropping-particle":"","parse-names":false,"suffix":""}],"id":"ITEM-1","issued":{"date-parts":[["2013"]]},"title":"Guide to the methods of technology appraisal 2013","type":"report"},"uris":["http://www.mendeley.com/documents/?uuid=911ac555-98c5-4d37-88fc-2f3add247077","http://www.mendeley.com/documents/?uuid=5dea4ec8-47dc-378d-87a5-376cb63f9831"]}],"mendeley":{"formattedCitation":"[25]","plainTextFormattedCitation":"[25]","previouslyFormattedCitation":"[25]"},"properties":{"noteIndex":0},"schema":"https://github.com/citation-style-language/schema/raw/master/csl-citation.json"}</w:instrText>
      </w:r>
      <w:r w:rsidR="007D260E">
        <w:fldChar w:fldCharType="separate"/>
      </w:r>
      <w:r w:rsidR="00CA6F55" w:rsidRPr="00CA6F55">
        <w:rPr>
          <w:noProof/>
        </w:rPr>
        <w:t>[25]</w:t>
      </w:r>
      <w:r w:rsidR="007D260E">
        <w:fldChar w:fldCharType="end"/>
      </w:r>
      <w:r w:rsidR="007D260E">
        <w:t xml:space="preserve"> (</w:t>
      </w:r>
      <w:r w:rsidR="00806555">
        <w:t>£20,000 and £30,000 per QALY</w:t>
      </w:r>
      <w:r w:rsidR="007D260E">
        <w:t>)</w:t>
      </w:r>
      <w:r w:rsidR="00806555">
        <w:t>.</w:t>
      </w:r>
      <w:r w:rsidR="00FA3EA1">
        <w:t xml:space="preserve"> Sensitivity analyses were conducted deterministically. </w:t>
      </w:r>
      <w:r w:rsidR="000C28D1" w:rsidRPr="000C28D1">
        <w:t>The analysis was prespecified in a health economic analysis plan</w:t>
      </w:r>
      <w:r w:rsidR="000C28D1">
        <w:t xml:space="preserve"> </w:t>
      </w:r>
      <w:r w:rsidR="001E45D7">
        <w:fldChar w:fldCharType="begin" w:fldLock="1"/>
      </w:r>
      <w:r w:rsidR="001F28D9">
        <w:instrText>ADDIN CSL_CITATION {"citationItems":[{"id":"ITEM-1","itemData":{"URL":"https://www.york.ac.uk/healthsciences/research/public-health/projects/e-see-trial/","id":"ITEM-1","issued":{"date-parts":[["0"]]},"title":"Enhancing Social-Emotional Health and Wellbeing in the Early Years: A Community-based Randomised Controlled Trial (and Economic) Evaluation of the Incredible Years Infant and Toddler (0-2) Parenting Programmes Project Page","type":"webpage"},"uris":["http://www.mendeley.com/documents/?uuid=bde5a0b6-0945-4f15-ae6e-9345b7d8cdbf"]}],"mendeley":{"formattedCitation":"[19]","plainTextFormattedCitation":"[19]","previouslyFormattedCitation":"[19]"},"properties":{"noteIndex":0},"schema":"https://github.com/citation-style-language/schema/raw/master/csl-citation.json"}</w:instrText>
      </w:r>
      <w:r w:rsidR="001E45D7">
        <w:fldChar w:fldCharType="separate"/>
      </w:r>
      <w:r w:rsidR="00CA6F55" w:rsidRPr="00CA6F55">
        <w:rPr>
          <w:noProof/>
        </w:rPr>
        <w:t>[19]</w:t>
      </w:r>
      <w:r w:rsidR="001E45D7">
        <w:fldChar w:fldCharType="end"/>
      </w:r>
      <w:r w:rsidR="000C28D1">
        <w:t>.</w:t>
      </w:r>
    </w:p>
    <w:p w14:paraId="45F73682" w14:textId="6B13E336" w:rsidR="00C46D4C" w:rsidRDefault="00631C89" w:rsidP="00772B1A">
      <w:pPr>
        <w:pStyle w:val="Heading1"/>
      </w:pPr>
      <w:r>
        <w:lastRenderedPageBreak/>
        <w:t>Results</w:t>
      </w:r>
    </w:p>
    <w:p w14:paraId="6BC90251" w14:textId="21FC4951" w:rsidR="00240B1D" w:rsidRPr="00240B1D" w:rsidRDefault="00240B1D" w:rsidP="00DB1F35">
      <w:pPr>
        <w:rPr>
          <w:i/>
          <w:iCs/>
        </w:rPr>
      </w:pPr>
      <w:r w:rsidRPr="00240B1D">
        <w:rPr>
          <w:i/>
          <w:iCs/>
        </w:rPr>
        <w:t>Patient data and characteristics</w:t>
      </w:r>
    </w:p>
    <w:p w14:paraId="354E001E" w14:textId="482CD8D9" w:rsidR="003945BE" w:rsidRDefault="002B244E" w:rsidP="00DB1F35">
      <w:r>
        <w:t xml:space="preserve">Primary caregivers </w:t>
      </w:r>
      <w:r w:rsidR="003945BE" w:rsidRPr="003945BE">
        <w:t xml:space="preserve">who informed the economic analysis </w:t>
      </w:r>
      <w:r w:rsidR="00DB1F35">
        <w:t>were</w:t>
      </w:r>
      <w:r w:rsidR="00335B48">
        <w:t xml:space="preserve"> </w:t>
      </w:r>
      <w:r>
        <w:t xml:space="preserve">female, </w:t>
      </w:r>
      <w:r w:rsidR="00661E4A">
        <w:t xml:space="preserve">predominately </w:t>
      </w:r>
      <w:r w:rsidR="00335B48">
        <w:t xml:space="preserve">in </w:t>
      </w:r>
      <w:r w:rsidR="00DB1F35">
        <w:t>cohabiting relationships (89%)</w:t>
      </w:r>
      <w:r w:rsidR="00B82908">
        <w:t>, had</w:t>
      </w:r>
      <w:r w:rsidR="004D2918">
        <w:t xml:space="preserve"> </w:t>
      </w:r>
      <w:r w:rsidR="00B82908">
        <w:t>u</w:t>
      </w:r>
      <w:r w:rsidR="00335B48">
        <w:t>ndergone</w:t>
      </w:r>
      <w:r w:rsidR="00610EA0">
        <w:t xml:space="preserve"> </w:t>
      </w:r>
      <w:r w:rsidR="00661E4A">
        <w:t xml:space="preserve">further education (68%), and </w:t>
      </w:r>
      <w:r w:rsidR="00610EA0">
        <w:t>were broadly representative of the UK’s ethnic background</w:t>
      </w:r>
      <w:r w:rsidR="00DB1F35">
        <w:t>. Enrolled children were on average 6-weeks old</w:t>
      </w:r>
      <w:r w:rsidR="003E0300">
        <w:t xml:space="preserve"> at baseline</w:t>
      </w:r>
      <w:r w:rsidR="00DB1F35">
        <w:t xml:space="preserve"> and were gender balanced (49% female).</w:t>
      </w:r>
      <w:r w:rsidR="003E0300">
        <w:t xml:space="preserve"> Characteristics were comparable between trial arms.</w:t>
      </w:r>
      <w:r w:rsidR="00DB1F35">
        <w:t xml:space="preserve"> </w:t>
      </w:r>
      <w:r w:rsidR="00610EA0">
        <w:t>Further details</w:t>
      </w:r>
      <w:r w:rsidR="003E0300">
        <w:t xml:space="preserve"> on participant characteristics are reported elsewhere</w:t>
      </w:r>
      <w:r w:rsidR="00920A00">
        <w:t xml:space="preserve"> </w:t>
      </w:r>
      <w:r w:rsidR="00920A00">
        <w:fldChar w:fldCharType="begin" w:fldLock="1"/>
      </w:r>
      <w:r w:rsidR="001F28D9">
        <w:instrText>ADDIN CSL_CITATION {"citationItems":[{"id":"ITEM-1","itemData":{"author":[{"dropping-particle":"","family":"Tracey Bywater, Vashti Berry, Sarah Blower, Matthew Bursnall, Edward Cox, Amanda Mason-Jones, Sinéad McGilloway, Kirsty McKendrick, Siobhan Mitchell, Kate Pickett, Gerry Richardson, Kiera Solaiman, M. Dawn Teare","given":"Simon Walker and Karen Whittaker","non-dropping-particle":"","parse-names":false,"suffix":""}],"id":"ITEM-1","issued":{"date-parts":[["0"]]},"title":"Social-Emotional Wellbeing: A Proportionate Universal Randomised Controlled Trial of the Incredible Years® Infant and Toddler Parenting Programmes (E-SEE STEPS)","type":"report"},"uris":["http://www.mendeley.com/documents/?uuid=dc0e0a73-e2d3-4802-983e-7f24b87d3c1a"]}],"mendeley":{"formattedCitation":"[17]","plainTextFormattedCitation":"[17]","previouslyFormattedCitation":"[17]"},"properties":{"noteIndex":0},"schema":"https://github.com/citation-style-language/schema/raw/master/csl-citation.json"}</w:instrText>
      </w:r>
      <w:r w:rsidR="00920A00">
        <w:fldChar w:fldCharType="separate"/>
      </w:r>
      <w:r w:rsidR="00CA6F55" w:rsidRPr="00CA6F55">
        <w:rPr>
          <w:noProof/>
        </w:rPr>
        <w:t>[17]</w:t>
      </w:r>
      <w:r w:rsidR="00920A00">
        <w:fldChar w:fldCharType="end"/>
      </w:r>
      <w:r w:rsidR="003E0300">
        <w:t>.</w:t>
      </w:r>
      <w:r w:rsidR="003945BE" w:rsidRPr="003945BE">
        <w:t xml:space="preserve"> </w:t>
      </w:r>
      <w:r w:rsidR="003E0300" w:rsidRPr="003E0300">
        <w:t xml:space="preserve">Missing parent and child baseline characteristics, resource use </w:t>
      </w:r>
      <w:r w:rsidR="00E35337">
        <w:t xml:space="preserve">data </w:t>
      </w:r>
      <w:r w:rsidR="003E0300" w:rsidRPr="003E0300">
        <w:t>and HRQoL outcomes were low (&lt;10%)</w:t>
      </w:r>
      <w:r w:rsidR="00B82908">
        <w:t>,</w:t>
      </w:r>
      <w:r w:rsidR="003E0300">
        <w:t xml:space="preserve"> i</w:t>
      </w:r>
      <w:r w:rsidR="003945BE" w:rsidRPr="003945BE">
        <w:t>ncome data had an elevated degree of missingness (22%).</w:t>
      </w:r>
    </w:p>
    <w:p w14:paraId="46BA8FE4" w14:textId="13345837" w:rsidR="00240B1D" w:rsidRPr="00240B1D" w:rsidRDefault="00240B1D" w:rsidP="00772B1A">
      <w:pPr>
        <w:rPr>
          <w:i/>
          <w:iCs/>
        </w:rPr>
      </w:pPr>
      <w:r w:rsidRPr="00240B1D">
        <w:rPr>
          <w:i/>
          <w:iCs/>
        </w:rPr>
        <w:t>Cost analysis</w:t>
      </w:r>
    </w:p>
    <w:p w14:paraId="4118EA1D" w14:textId="6DBF42D9" w:rsidR="00986EEE" w:rsidRDefault="00477B0F" w:rsidP="00772B1A">
      <w:r>
        <w:t xml:space="preserve">The </w:t>
      </w:r>
      <w:r w:rsidR="00DE5377" w:rsidRPr="00477B0F">
        <w:t>cost</w:t>
      </w:r>
      <w:r w:rsidR="00DE5377">
        <w:t xml:space="preserve"> of the</w:t>
      </w:r>
      <w:r w:rsidR="00DE5377" w:rsidRPr="00477B0F">
        <w:t xml:space="preserve"> </w:t>
      </w:r>
      <w:r>
        <w:t xml:space="preserve">E-SEE Steps </w:t>
      </w:r>
      <w:r w:rsidR="007E600D">
        <w:t>intervention</w:t>
      </w:r>
      <w:r>
        <w:t xml:space="preserve"> amounted to </w:t>
      </w:r>
      <w:r w:rsidRPr="00477B0F">
        <w:t>£458.50 per primary carer</w:t>
      </w:r>
      <w:r>
        <w:t xml:space="preserve">. </w:t>
      </w:r>
      <w:r w:rsidR="003D4341">
        <w:t>The m</w:t>
      </w:r>
      <w:r>
        <w:t>ain cost drivers were training group leaders (</w:t>
      </w:r>
      <w:r w:rsidRPr="00477B0F">
        <w:t>£233.19</w:t>
      </w:r>
      <w:r w:rsidR="009B621E">
        <w:t xml:space="preserve"> per trial participant</w:t>
      </w:r>
      <w:r w:rsidRPr="00477B0F">
        <w:t xml:space="preserve"> (50.8%)</w:t>
      </w:r>
      <w:r>
        <w:t xml:space="preserve">) and IY-I and IY-T </w:t>
      </w:r>
      <w:r w:rsidR="003945BE">
        <w:t>group-session</w:t>
      </w:r>
      <w:r w:rsidR="00335B48">
        <w:t xml:space="preserve"> delivery</w:t>
      </w:r>
      <w:r w:rsidR="003945BE">
        <w:t xml:space="preserve"> </w:t>
      </w:r>
      <w:r>
        <w:t>(</w:t>
      </w:r>
      <w:r w:rsidRPr="00477B0F">
        <w:t>£196.50 (42.9%)</w:t>
      </w:r>
      <w:r>
        <w:t>);</w:t>
      </w:r>
      <w:r w:rsidR="003D4341">
        <w:t xml:space="preserve"> </w:t>
      </w:r>
      <w:r w:rsidR="00DC1597">
        <w:t xml:space="preserve">other </w:t>
      </w:r>
      <w:r w:rsidR="00B82908">
        <w:t xml:space="preserve">programme </w:t>
      </w:r>
      <w:r w:rsidR="00DC1597">
        <w:t xml:space="preserve">costs </w:t>
      </w:r>
      <w:r w:rsidR="00797005">
        <w:t>included</w:t>
      </w:r>
      <w:r w:rsidR="00DC1597">
        <w:t xml:space="preserve"> </w:t>
      </w:r>
      <w:r>
        <w:t>IY-B</w:t>
      </w:r>
      <w:r w:rsidR="00DE5377">
        <w:t xml:space="preserve"> book</w:t>
      </w:r>
      <w:r w:rsidR="00B82908">
        <w:t xml:space="preserve"> provision</w:t>
      </w:r>
      <w:r w:rsidR="00DE5377">
        <w:t xml:space="preserve"> </w:t>
      </w:r>
      <w:r>
        <w:t>(</w:t>
      </w:r>
      <w:r w:rsidRPr="00477B0F">
        <w:t>£20 (4.3%)</w:t>
      </w:r>
      <w:r>
        <w:t xml:space="preserve">) and </w:t>
      </w:r>
      <w:r w:rsidRPr="00477B0F">
        <w:t>contact</w:t>
      </w:r>
      <w:r w:rsidR="00DE5377">
        <w:t xml:space="preserve">-related expenses </w:t>
      </w:r>
      <w:r>
        <w:t>(</w:t>
      </w:r>
      <w:r w:rsidRPr="00477B0F">
        <w:t>£8.81 (1.9%)</w:t>
      </w:r>
      <w:r>
        <w:t>)</w:t>
      </w:r>
      <w:r w:rsidR="003D4341">
        <w:t>.</w:t>
      </w:r>
      <w:r w:rsidR="00DE5377">
        <w:t xml:space="preserve"> </w:t>
      </w:r>
      <w:r w:rsidR="00B82908">
        <w:t>Average t</w:t>
      </w:r>
      <w:r w:rsidR="00DE5377">
        <w:t xml:space="preserve">raining </w:t>
      </w:r>
      <w:r w:rsidR="00B82908">
        <w:t xml:space="preserve">and group-session costs </w:t>
      </w:r>
      <w:r w:rsidR="00DE5377">
        <w:t xml:space="preserve">were highly variable </w:t>
      </w:r>
      <w:r w:rsidR="00335B48">
        <w:t>between</w:t>
      </w:r>
      <w:r w:rsidR="00DE5377">
        <w:t xml:space="preserve"> sites</w:t>
      </w:r>
      <w:r w:rsidR="00B82908">
        <w:t xml:space="preserve"> and were contingent on a </w:t>
      </w:r>
      <w:r w:rsidR="00B82908" w:rsidRPr="00B82908">
        <w:t>variety of contextual factors including the number of attendees</w:t>
      </w:r>
      <w:r w:rsidR="00B82908">
        <w:t>,</w:t>
      </w:r>
      <w:r w:rsidR="00B82908" w:rsidRPr="00B82908">
        <w:t xml:space="preserve"> </w:t>
      </w:r>
      <w:r w:rsidR="00B82908">
        <w:t xml:space="preserve">catering, </w:t>
      </w:r>
      <w:r w:rsidR="00B82908" w:rsidRPr="00B82908">
        <w:t>venue costs</w:t>
      </w:r>
      <w:r w:rsidR="00B82908">
        <w:t xml:space="preserve">, </w:t>
      </w:r>
      <w:r w:rsidR="00986EEE">
        <w:t xml:space="preserve">participant </w:t>
      </w:r>
      <w:r w:rsidR="00B82908" w:rsidRPr="00B82908">
        <w:t>childcare requirements</w:t>
      </w:r>
      <w:r w:rsidR="00986EEE">
        <w:t>,</w:t>
      </w:r>
      <w:r w:rsidR="00B82908" w:rsidRPr="00B82908">
        <w:t xml:space="preserve"> </w:t>
      </w:r>
      <w:r w:rsidR="00986EEE">
        <w:t>training expenses</w:t>
      </w:r>
      <w:r w:rsidR="00986EEE" w:rsidRPr="00B82908">
        <w:t xml:space="preserve"> </w:t>
      </w:r>
      <w:r w:rsidR="00B82908" w:rsidRPr="00B82908">
        <w:t xml:space="preserve">and job-profiles of those delivering the course(s). </w:t>
      </w:r>
      <w:r w:rsidR="00B82908">
        <w:t xml:space="preserve">A breakdown of programme costs can be found in </w:t>
      </w:r>
      <w:r w:rsidR="00B82908" w:rsidRPr="00A96C04">
        <w:t xml:space="preserve">Appendix </w:t>
      </w:r>
      <w:r w:rsidR="00B82908">
        <w:t>2-3</w:t>
      </w:r>
      <w:r w:rsidR="00B82908" w:rsidRPr="00A96C04">
        <w:t xml:space="preserve"> in Supplemental Materials</w:t>
      </w:r>
      <w:r w:rsidR="00B82908">
        <w:t>.</w:t>
      </w:r>
    </w:p>
    <w:p w14:paraId="3A9E5BFC" w14:textId="77777777" w:rsidR="00E26466" w:rsidRDefault="00797005" w:rsidP="008103A2">
      <w:pPr>
        <w:sectPr w:rsidR="00E26466" w:rsidSect="00724762">
          <w:pgSz w:w="11906" w:h="16838"/>
          <w:pgMar w:top="1440" w:right="1440" w:bottom="1440" w:left="1440" w:header="708" w:footer="708" w:gutter="0"/>
          <w:lnNumType w:countBy="1"/>
          <w:cols w:space="708"/>
          <w:docGrid w:linePitch="360"/>
        </w:sectPr>
      </w:pPr>
      <w:r>
        <w:t>F</w:t>
      </w:r>
      <w:r w:rsidR="00986EEE">
        <w:t xml:space="preserve">or </w:t>
      </w:r>
      <w:r w:rsidR="007E600D">
        <w:t>primary caregivers</w:t>
      </w:r>
      <w:r w:rsidR="007C0EC3">
        <w:t xml:space="preserve"> and children</w:t>
      </w:r>
      <w:r>
        <w:t xml:space="preserve">, average </w:t>
      </w:r>
      <w:r w:rsidR="007C0EC3">
        <w:t xml:space="preserve">public sector </w:t>
      </w:r>
      <w:r>
        <w:t>costs were £401</w:t>
      </w:r>
      <w:r w:rsidR="007C0EC3">
        <w:t xml:space="preserve"> and £161</w:t>
      </w:r>
      <w:r>
        <w:t xml:space="preserve"> higher for E-SEE Steps relative to SAU</w:t>
      </w:r>
      <w:r w:rsidR="003C5724">
        <w:t>;</w:t>
      </w:r>
      <w:r>
        <w:t xml:space="preserve"> </w:t>
      </w:r>
      <w:r w:rsidR="002D79BB">
        <w:t>c</w:t>
      </w:r>
      <w:r>
        <w:t>ost</w:t>
      </w:r>
      <w:r w:rsidR="003C5724">
        <w:t xml:space="preserve"> </w:t>
      </w:r>
      <w:r>
        <w:t xml:space="preserve">differentials </w:t>
      </w:r>
      <w:r w:rsidR="003C5724">
        <w:t xml:space="preserve">were </w:t>
      </w:r>
      <w:r>
        <w:t>predominantly driven by intervention costs</w:t>
      </w:r>
      <w:r w:rsidR="008103A2">
        <w:t xml:space="preserve"> </w:t>
      </w:r>
      <w:r w:rsidR="007C0EC3">
        <w:t xml:space="preserve">and </w:t>
      </w:r>
      <w:r w:rsidR="007C0EC3" w:rsidRPr="008103A2">
        <w:t>community service</w:t>
      </w:r>
      <w:r w:rsidR="007C0EC3">
        <w:t xml:space="preserve"> utilisation, respectively</w:t>
      </w:r>
      <w:r w:rsidR="008103A2">
        <w:t>.</w:t>
      </w:r>
      <w:r w:rsidR="002D79BB">
        <w:t xml:space="preserve"> From a </w:t>
      </w:r>
      <w:r w:rsidR="00986EEE">
        <w:t>family perspective</w:t>
      </w:r>
      <w:r w:rsidR="002D79BB">
        <w:t>, average costs</w:t>
      </w:r>
      <w:r w:rsidR="00986EEE">
        <w:t xml:space="preserve"> were comparable between arms. </w:t>
      </w:r>
      <w:r w:rsidR="007C0EC3">
        <w:t xml:space="preserve">E-SEE Steps </w:t>
      </w:r>
      <w:r w:rsidR="002C0476">
        <w:t>equat</w:t>
      </w:r>
      <w:r w:rsidR="007C0EC3">
        <w:t>ed</w:t>
      </w:r>
      <w:r w:rsidR="002C0476">
        <w:t xml:space="preserve"> to </w:t>
      </w:r>
      <w:r w:rsidR="002C0476" w:rsidRPr="008103A2">
        <w:t xml:space="preserve">an </w:t>
      </w:r>
      <w:r w:rsidR="002C0476">
        <w:t xml:space="preserve">additional cost </w:t>
      </w:r>
      <w:r w:rsidR="002C0476" w:rsidRPr="008103A2">
        <w:t>of £526 per family</w:t>
      </w:r>
      <w:r w:rsidR="007C0EC3">
        <w:t xml:space="preserve"> when considering </w:t>
      </w:r>
      <w:r w:rsidR="007C0EC3" w:rsidRPr="008103A2">
        <w:t xml:space="preserve">both </w:t>
      </w:r>
      <w:r w:rsidR="007C0EC3">
        <w:t xml:space="preserve">family </w:t>
      </w:r>
      <w:r w:rsidR="007C0EC3" w:rsidRPr="008103A2">
        <w:t>and public sector</w:t>
      </w:r>
      <w:r w:rsidR="007C0EC3">
        <w:t xml:space="preserve"> perspectives</w:t>
      </w:r>
      <w:r w:rsidR="002C0476">
        <w:t>.</w:t>
      </w:r>
      <w:r w:rsidR="007C0EC3">
        <w:t xml:space="preserve"> Table 1 provides a full cost breakdown.</w:t>
      </w:r>
      <w:r w:rsidR="008103A2" w:rsidRPr="008103A2">
        <w:t xml:space="preserve"> </w:t>
      </w:r>
    </w:p>
    <w:p w14:paraId="003AFFC9" w14:textId="77777777" w:rsidR="00E26466" w:rsidRDefault="00E26466" w:rsidP="00E26466">
      <w:pPr>
        <w:spacing w:after="120" w:line="240" w:lineRule="auto"/>
      </w:pPr>
      <w:r w:rsidRPr="00A40C5B">
        <w:rPr>
          <w:rFonts w:eastAsia="Times New Roman" w:cs="Times New Roman"/>
          <w:b/>
          <w:bCs/>
          <w:lang w:eastAsia="en-GB"/>
        </w:rPr>
        <w:lastRenderedPageBreak/>
        <w:t xml:space="preserve">TABLE </w:t>
      </w:r>
      <w:r>
        <w:rPr>
          <w:rFonts w:eastAsia="Times New Roman" w:cs="Times New Roman"/>
          <w:b/>
          <w:bCs/>
          <w:lang w:eastAsia="en-GB"/>
        </w:rPr>
        <w:t xml:space="preserve">1: </w:t>
      </w:r>
      <w:r w:rsidRPr="00CA7769">
        <w:t>Adult-related and child-related costs by resource category (pounds sterling, 2018/19)</w:t>
      </w:r>
    </w:p>
    <w:tbl>
      <w:tblPr>
        <w:tblW w:w="14066" w:type="dxa"/>
        <w:tblLook w:val="04A0" w:firstRow="1" w:lastRow="0" w:firstColumn="1" w:lastColumn="0" w:noHBand="0" w:noVBand="1"/>
      </w:tblPr>
      <w:tblGrid>
        <w:gridCol w:w="2798"/>
        <w:gridCol w:w="939"/>
        <w:gridCol w:w="939"/>
        <w:gridCol w:w="939"/>
        <w:gridCol w:w="939"/>
        <w:gridCol w:w="939"/>
        <w:gridCol w:w="939"/>
        <w:gridCol w:w="939"/>
        <w:gridCol w:w="939"/>
        <w:gridCol w:w="939"/>
        <w:gridCol w:w="939"/>
        <w:gridCol w:w="939"/>
        <w:gridCol w:w="939"/>
      </w:tblGrid>
      <w:tr w:rsidR="00E26466" w:rsidRPr="000E28D8" w14:paraId="3999682B" w14:textId="77777777" w:rsidTr="000C0C57">
        <w:trPr>
          <w:trHeight w:val="270"/>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7C29" w14:textId="77777777" w:rsidR="00E26466" w:rsidRPr="000E28D8" w:rsidRDefault="00E26466" w:rsidP="000C0C57">
            <w:pPr>
              <w:spacing w:after="0" w:line="240" w:lineRule="auto"/>
              <w:rPr>
                <w:rFonts w:eastAsia="Times New Roman" w:cs="Times New Roman"/>
                <w:sz w:val="20"/>
                <w:szCs w:val="20"/>
                <w:lang w:eastAsia="en-GB"/>
              </w:rPr>
            </w:pPr>
          </w:p>
        </w:tc>
        <w:tc>
          <w:tcPr>
            <w:tcW w:w="5634" w:type="dxa"/>
            <w:gridSpan w:val="6"/>
            <w:tcBorders>
              <w:top w:val="single" w:sz="8" w:space="0" w:color="auto"/>
              <w:left w:val="single" w:sz="4" w:space="0" w:color="auto"/>
              <w:bottom w:val="single" w:sz="8" w:space="0" w:color="auto"/>
              <w:right w:val="single" w:sz="8" w:space="0" w:color="000000"/>
            </w:tcBorders>
            <w:shd w:val="clear" w:color="000000" w:fill="FFFFFF"/>
            <w:vAlign w:val="center"/>
            <w:hideMark/>
          </w:tcPr>
          <w:p w14:paraId="536F2F4D" w14:textId="77777777" w:rsidR="00E26466" w:rsidRPr="000E28D8" w:rsidRDefault="00E26466" w:rsidP="000C0C57">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E-SEE Steps</w:t>
            </w:r>
          </w:p>
        </w:tc>
        <w:tc>
          <w:tcPr>
            <w:tcW w:w="5634" w:type="dxa"/>
            <w:gridSpan w:val="6"/>
            <w:tcBorders>
              <w:top w:val="single" w:sz="8" w:space="0" w:color="auto"/>
              <w:left w:val="nil"/>
              <w:bottom w:val="single" w:sz="8" w:space="0" w:color="auto"/>
              <w:right w:val="single" w:sz="8" w:space="0" w:color="000000"/>
            </w:tcBorders>
            <w:shd w:val="clear" w:color="000000" w:fill="FFFFFF"/>
            <w:vAlign w:val="center"/>
            <w:hideMark/>
          </w:tcPr>
          <w:p w14:paraId="6B766F51" w14:textId="77777777" w:rsidR="00E26466" w:rsidRPr="000E28D8" w:rsidRDefault="00E26466" w:rsidP="000C0C57">
            <w:pPr>
              <w:spacing w:after="0" w:line="240" w:lineRule="auto"/>
              <w:jc w:val="center"/>
              <w:rPr>
                <w:rFonts w:eastAsia="Times New Roman" w:cs="Times New Roman"/>
                <w:b/>
                <w:bCs/>
                <w:color w:val="000000"/>
                <w:sz w:val="20"/>
                <w:szCs w:val="20"/>
                <w:lang w:eastAsia="en-GB"/>
              </w:rPr>
            </w:pPr>
            <w:r w:rsidRPr="000E28D8">
              <w:rPr>
                <w:rFonts w:eastAsia="Times New Roman" w:cs="Times New Roman"/>
                <w:b/>
                <w:bCs/>
                <w:color w:val="000000"/>
                <w:sz w:val="20"/>
                <w:szCs w:val="20"/>
                <w:lang w:eastAsia="en-GB"/>
              </w:rPr>
              <w:t>SAU</w:t>
            </w:r>
          </w:p>
        </w:tc>
      </w:tr>
      <w:tr w:rsidR="00E26466" w:rsidRPr="000E28D8" w14:paraId="18B5528C" w14:textId="77777777" w:rsidTr="000C0C57">
        <w:trPr>
          <w:trHeight w:val="270"/>
        </w:trPr>
        <w:tc>
          <w:tcPr>
            <w:tcW w:w="279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4D3E0945" w14:textId="77777777" w:rsidR="00E26466" w:rsidRPr="000E28D8" w:rsidRDefault="00E26466" w:rsidP="000C0C57">
            <w:pPr>
              <w:spacing w:after="0" w:line="240" w:lineRule="auto"/>
              <w:jc w:val="center"/>
              <w:rPr>
                <w:rFonts w:eastAsia="Times New Roman" w:cs="Times New Roman"/>
                <w:b/>
                <w:bCs/>
                <w:color w:val="000000"/>
                <w:sz w:val="20"/>
                <w:szCs w:val="20"/>
                <w:lang w:eastAsia="en-GB"/>
              </w:rPr>
            </w:pPr>
          </w:p>
        </w:tc>
        <w:tc>
          <w:tcPr>
            <w:tcW w:w="187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FF67920"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Adult</w:t>
            </w:r>
          </w:p>
        </w:tc>
        <w:tc>
          <w:tcPr>
            <w:tcW w:w="1878"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D91B165"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Child</w:t>
            </w:r>
          </w:p>
        </w:tc>
        <w:tc>
          <w:tcPr>
            <w:tcW w:w="1878" w:type="dxa"/>
            <w:gridSpan w:val="2"/>
            <w:tcBorders>
              <w:top w:val="single" w:sz="8" w:space="0" w:color="auto"/>
              <w:left w:val="single" w:sz="4" w:space="0" w:color="auto"/>
              <w:bottom w:val="single" w:sz="4" w:space="0" w:color="auto"/>
              <w:right w:val="nil"/>
            </w:tcBorders>
            <w:shd w:val="clear" w:color="000000" w:fill="FFFFFF"/>
            <w:noWrap/>
            <w:vAlign w:val="center"/>
            <w:hideMark/>
          </w:tcPr>
          <w:p w14:paraId="294F3155"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Overall</w:t>
            </w:r>
          </w:p>
        </w:tc>
        <w:tc>
          <w:tcPr>
            <w:tcW w:w="1878"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E2441D9"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Adult</w:t>
            </w:r>
          </w:p>
        </w:tc>
        <w:tc>
          <w:tcPr>
            <w:tcW w:w="1878"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FFF15F9"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Child</w:t>
            </w:r>
          </w:p>
        </w:tc>
        <w:tc>
          <w:tcPr>
            <w:tcW w:w="1878"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67FAB9C3"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Overall</w:t>
            </w:r>
          </w:p>
        </w:tc>
      </w:tr>
      <w:tr w:rsidR="00E26466" w:rsidRPr="000E28D8" w14:paraId="13DE91B1" w14:textId="77777777" w:rsidTr="000C0C57">
        <w:trPr>
          <w:trHeight w:val="300"/>
        </w:trPr>
        <w:tc>
          <w:tcPr>
            <w:tcW w:w="2798" w:type="dxa"/>
            <w:vMerge/>
            <w:tcBorders>
              <w:top w:val="single" w:sz="8" w:space="0" w:color="auto"/>
              <w:left w:val="single" w:sz="8" w:space="0" w:color="auto"/>
              <w:bottom w:val="single" w:sz="4" w:space="0" w:color="auto"/>
              <w:right w:val="single" w:sz="4" w:space="0" w:color="auto"/>
            </w:tcBorders>
            <w:vAlign w:val="center"/>
            <w:hideMark/>
          </w:tcPr>
          <w:p w14:paraId="7F2C7D21" w14:textId="77777777" w:rsidR="00E26466" w:rsidRPr="000E28D8" w:rsidRDefault="00E26466" w:rsidP="000C0C57">
            <w:pPr>
              <w:spacing w:after="0" w:line="240" w:lineRule="auto"/>
              <w:rPr>
                <w:rFonts w:eastAsia="Times New Roman" w:cs="Times New Roman"/>
                <w:b/>
                <w:bCs/>
                <w:color w:val="000000"/>
                <w:sz w:val="20"/>
                <w:szCs w:val="20"/>
                <w:lang w:eastAsia="en-GB"/>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944A3"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AFF8E"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A9200"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FD24F"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3DF0B"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06145"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0575B"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40CE2"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F173D"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B5088"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D5549"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Mean</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DB03A" w14:textId="77777777" w:rsidR="00E26466" w:rsidRPr="000E28D8" w:rsidRDefault="00E26466" w:rsidP="000C0C57">
            <w:pPr>
              <w:spacing w:after="0" w:line="240" w:lineRule="auto"/>
              <w:jc w:val="center"/>
              <w:rPr>
                <w:rFonts w:eastAsia="Times New Roman" w:cs="Times New Roman"/>
                <w:b/>
                <w:bCs/>
                <w:color w:val="000000"/>
                <w:sz w:val="19"/>
                <w:szCs w:val="19"/>
                <w:lang w:eastAsia="en-GB"/>
              </w:rPr>
            </w:pPr>
            <w:r w:rsidRPr="000E28D8">
              <w:rPr>
                <w:rFonts w:eastAsia="Times New Roman" w:cs="Times New Roman"/>
                <w:b/>
                <w:bCs/>
                <w:color w:val="000000"/>
                <w:sz w:val="19"/>
                <w:szCs w:val="19"/>
                <w:lang w:eastAsia="en-GB"/>
              </w:rPr>
              <w:t>SD</w:t>
            </w:r>
          </w:p>
        </w:tc>
      </w:tr>
      <w:tr w:rsidR="00E26466" w:rsidRPr="000E28D8" w14:paraId="6856764C"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7E713" w14:textId="77777777" w:rsidR="00E26466" w:rsidRPr="000E28D8" w:rsidRDefault="00E26466" w:rsidP="000C0C57">
            <w:pPr>
              <w:spacing w:after="0" w:line="240" w:lineRule="auto"/>
              <w:jc w:val="right"/>
              <w:rPr>
                <w:rFonts w:eastAsia="Times New Roman" w:cs="Times New Roman"/>
                <w:b/>
                <w:bCs/>
                <w:i/>
                <w:iCs/>
                <w:color w:val="000000"/>
                <w:sz w:val="19"/>
                <w:szCs w:val="19"/>
                <w:lang w:eastAsia="en-GB"/>
              </w:rPr>
            </w:pPr>
            <w:r w:rsidRPr="000E28D8">
              <w:rPr>
                <w:rFonts w:eastAsia="Times New Roman" w:cs="Times New Roman"/>
                <w:b/>
                <w:bCs/>
                <w:i/>
                <w:iCs/>
                <w:color w:val="000000"/>
                <w:sz w:val="19"/>
                <w:szCs w:val="19"/>
                <w:lang w:eastAsia="en-GB"/>
              </w:rPr>
              <w:t>Public sector perspective</w:t>
            </w:r>
          </w:p>
        </w:tc>
        <w:tc>
          <w:tcPr>
            <w:tcW w:w="56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B172" w14:textId="77777777" w:rsidR="00E26466" w:rsidRPr="000E28D8" w:rsidRDefault="00E26466" w:rsidP="000C0C57">
            <w:pPr>
              <w:spacing w:after="0" w:line="240" w:lineRule="auto"/>
              <w:rPr>
                <w:rFonts w:eastAsia="Times New Roman" w:cs="Times New Roman"/>
                <w:color w:val="000000"/>
                <w:sz w:val="20"/>
                <w:szCs w:val="20"/>
                <w:lang w:eastAsia="en-GB"/>
              </w:rPr>
            </w:pPr>
            <w:r w:rsidRPr="000E28D8">
              <w:rPr>
                <w:rFonts w:eastAsia="Times New Roman" w:cs="Times New Roman"/>
                <w:color w:val="000000"/>
                <w:sz w:val="20"/>
                <w:szCs w:val="20"/>
                <w:lang w:eastAsia="en-GB"/>
              </w:rPr>
              <w:t> </w:t>
            </w:r>
          </w:p>
        </w:tc>
        <w:tc>
          <w:tcPr>
            <w:tcW w:w="563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C7C51AF" w14:textId="77777777" w:rsidR="00E26466" w:rsidRPr="000E28D8" w:rsidRDefault="00E26466" w:rsidP="000C0C57">
            <w:pPr>
              <w:spacing w:after="0" w:line="240" w:lineRule="auto"/>
              <w:rPr>
                <w:rFonts w:eastAsia="Times New Roman" w:cs="Times New Roman"/>
                <w:color w:val="000000"/>
                <w:sz w:val="20"/>
                <w:szCs w:val="20"/>
                <w:lang w:eastAsia="en-GB"/>
              </w:rPr>
            </w:pPr>
          </w:p>
        </w:tc>
      </w:tr>
      <w:tr w:rsidR="00E26466" w:rsidRPr="000E28D8" w14:paraId="7A5FD115"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525A3"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Incredible Years</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CADC"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458.50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424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1021.23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C386C"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D66C4"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5DB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458.50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53BA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1021.23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883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D7E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AEC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FDC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2B44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D53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r>
      <w:tr w:rsidR="00E26466" w:rsidRPr="000E28D8" w14:paraId="72F7183F"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5099D"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Primary care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EB6F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135.97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B68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173.63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78D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225.12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4E734"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225.48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AAB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361.09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9C0C"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324.01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25E5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132.17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9EB40"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163.57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C034"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248.75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46F7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220.36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91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380.92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FD90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300.64</w:t>
            </w:r>
          </w:p>
        </w:tc>
      </w:tr>
      <w:tr w:rsidR="00E26466" w:rsidRPr="000E28D8" w14:paraId="361CCA01"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A1636"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Secondary care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C9B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458.66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6E5C"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1359.10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77D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417.77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06AB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830.04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9DE3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876.43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FD77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1664.99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2CD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434.64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67BD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1602.20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8AD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387.14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72F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793.32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0FD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821.78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DDE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1844.70</w:t>
            </w:r>
          </w:p>
        </w:tc>
      </w:tr>
      <w:tr w:rsidR="00E26466" w:rsidRPr="000E28D8" w14:paraId="7E2FE4FB"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E5A57"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Mental health care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6424"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205.58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9D2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1131.00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E15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23.97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116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281.52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9DF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229.55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0F1B"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1199.39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5AB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365.54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265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1603.58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4A2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6C9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FE66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365.54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A9F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1603.58</w:t>
            </w:r>
          </w:p>
        </w:tc>
      </w:tr>
      <w:tr w:rsidR="00E26466" w:rsidRPr="000E28D8" w14:paraId="475CEDA3"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06E3E"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 xml:space="preserve">Community based services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FA2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323.02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2B1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727.41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F0BE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548.37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8B03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803.07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D7F1B"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871.39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071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1268.97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3CB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251.34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358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699.68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829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413.63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67D7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430.47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61A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664.96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FD3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915.96</w:t>
            </w:r>
          </w:p>
        </w:tc>
      </w:tr>
      <w:tr w:rsidR="00E26466" w:rsidRPr="000E28D8" w14:paraId="2280C2EE"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56B11"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 xml:space="preserve">Social services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57B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15.65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1BCC"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104.95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F19A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12.77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075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101.01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C953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28.42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5205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203.23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AC4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13.14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DF182"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93.15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F56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16.58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167B"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101.57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8510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29.71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C23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193.43</w:t>
            </w:r>
          </w:p>
        </w:tc>
      </w:tr>
      <w:tr w:rsidR="00E26466" w:rsidRPr="000E28D8" w14:paraId="253DC218"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2E859"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 xml:space="preserve">Total cost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678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1597.37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DE5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2886.56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8FB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1228.00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677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1543.07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D5AB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2825.37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808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3709.42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E240"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1196.82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A81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3290.44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30F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1066.09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D09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975.85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7298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2262.92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0B14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3650.21</w:t>
            </w:r>
          </w:p>
        </w:tc>
      </w:tr>
      <w:tr w:rsidR="00E26466" w:rsidRPr="000E28D8" w14:paraId="493A532B"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BC957" w14:textId="77777777" w:rsidR="00E26466" w:rsidRPr="000E28D8" w:rsidRDefault="00E26466" w:rsidP="000C0C57">
            <w:pPr>
              <w:spacing w:after="0" w:line="240" w:lineRule="auto"/>
              <w:jc w:val="right"/>
              <w:rPr>
                <w:rFonts w:eastAsia="Times New Roman" w:cs="Times New Roman"/>
                <w:b/>
                <w:bCs/>
                <w:i/>
                <w:iCs/>
                <w:color w:val="000000"/>
                <w:sz w:val="21"/>
                <w:szCs w:val="21"/>
                <w:lang w:eastAsia="en-GB"/>
              </w:rPr>
            </w:pPr>
            <w:r w:rsidRPr="000E28D8">
              <w:rPr>
                <w:rFonts w:eastAsia="Times New Roman" w:cs="Times New Roman"/>
                <w:b/>
                <w:bCs/>
                <w:i/>
                <w:iCs/>
                <w:color w:val="000000"/>
                <w:sz w:val="19"/>
                <w:szCs w:val="19"/>
                <w:lang w:eastAsia="en-GB"/>
              </w:rPr>
              <w:t>Family perspective</w:t>
            </w:r>
          </w:p>
        </w:tc>
        <w:tc>
          <w:tcPr>
            <w:tcW w:w="5634" w:type="dxa"/>
            <w:gridSpan w:val="6"/>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F77F867" w14:textId="77777777" w:rsidR="00E26466" w:rsidRPr="00DF5450" w:rsidRDefault="00E26466" w:rsidP="000C0C57">
            <w:pPr>
              <w:spacing w:after="0" w:line="240" w:lineRule="auto"/>
              <w:rPr>
                <w:rFonts w:eastAsia="Times New Roman" w:cs="Arial"/>
                <w:color w:val="000000"/>
                <w:sz w:val="19"/>
                <w:szCs w:val="19"/>
                <w:lang w:eastAsia="en-GB"/>
              </w:rPr>
            </w:pPr>
            <w:r w:rsidRPr="00DF5450">
              <w:rPr>
                <w:rFonts w:eastAsia="Times New Roman" w:cs="Arial"/>
                <w:color w:val="000000"/>
                <w:sz w:val="19"/>
                <w:szCs w:val="19"/>
                <w:lang w:eastAsia="en-GB"/>
              </w:rPr>
              <w:t> </w:t>
            </w:r>
          </w:p>
        </w:tc>
        <w:tc>
          <w:tcPr>
            <w:tcW w:w="5634" w:type="dxa"/>
            <w:gridSpan w:val="6"/>
            <w:tcBorders>
              <w:top w:val="single" w:sz="4" w:space="0" w:color="auto"/>
              <w:left w:val="nil"/>
              <w:bottom w:val="single" w:sz="4" w:space="0" w:color="auto"/>
              <w:right w:val="single" w:sz="8" w:space="0" w:color="auto"/>
            </w:tcBorders>
            <w:shd w:val="clear" w:color="auto" w:fill="auto"/>
            <w:vAlign w:val="bottom"/>
          </w:tcPr>
          <w:p w14:paraId="6881738A" w14:textId="77777777" w:rsidR="00E26466" w:rsidRPr="00DF5450" w:rsidRDefault="00E26466" w:rsidP="000C0C57">
            <w:pPr>
              <w:spacing w:after="0" w:line="240" w:lineRule="auto"/>
              <w:rPr>
                <w:rFonts w:eastAsia="Times New Roman" w:cs="Arial"/>
                <w:color w:val="000000"/>
                <w:sz w:val="19"/>
                <w:szCs w:val="19"/>
                <w:lang w:eastAsia="en-GB"/>
              </w:rPr>
            </w:pPr>
          </w:p>
        </w:tc>
      </w:tr>
      <w:tr w:rsidR="00E26466" w:rsidRPr="000E28D8" w14:paraId="16B994FB" w14:textId="77777777" w:rsidTr="000C0C57">
        <w:trPr>
          <w:trHeight w:val="315"/>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570E3"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Childcare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8D41"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FD9D1"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413A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1137.19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904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1054.22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173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1137.19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55287"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1054.22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BCBB4"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276E1"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824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1292.30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F22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1435.30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DB49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1292.30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6C613"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1435.30</w:t>
            </w:r>
          </w:p>
        </w:tc>
      </w:tr>
      <w:tr w:rsidR="00E26466" w:rsidRPr="000E28D8" w14:paraId="2369F28A" w14:textId="77777777" w:rsidTr="000C0C57">
        <w:trPr>
          <w:trHeight w:val="315"/>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51EFF"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Absent days from work</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173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517.93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9F7A"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4433.31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8E6E3"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E4497"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428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517.93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7F21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4433.31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3DA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399.61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03AC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951.63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CFCCE"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B29FF" w14:textId="77777777" w:rsidR="00E26466" w:rsidRPr="00DF5450" w:rsidRDefault="00E26466" w:rsidP="000C0C57">
            <w:pPr>
              <w:spacing w:after="0" w:line="240" w:lineRule="auto"/>
              <w:jc w:val="center"/>
              <w:rPr>
                <w:rFonts w:eastAsia="Times New Roman" w:cs="Arial"/>
                <w:color w:val="000000"/>
                <w:sz w:val="19"/>
                <w:szCs w:val="19"/>
                <w:lang w:eastAsia="en-GB"/>
              </w:rPr>
            </w:pPr>
            <w:r w:rsidRPr="00DF5450">
              <w:rPr>
                <w:rFonts w:eastAsia="Times New Roman" w:cs="Arial"/>
                <w:color w:val="000000"/>
                <w:sz w:val="19"/>
                <w:szCs w:val="19"/>
                <w:lang w:eastAsia="en-GB"/>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72090"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399.61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8F0C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951.63</w:t>
            </w:r>
          </w:p>
        </w:tc>
      </w:tr>
      <w:tr w:rsidR="00E26466" w:rsidRPr="000E28D8" w14:paraId="036C3A91" w14:textId="77777777" w:rsidTr="000C0C57">
        <w:trPr>
          <w:trHeight w:val="315"/>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A4F5B"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Total cost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2AE0"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517.93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0C4E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4433.31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E3FD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1137.19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BD6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1054.22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FFA4"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1655.12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026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4621.61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22BB"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399.61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1655"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951.63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8FC6"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1292.30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8710D"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1435.30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DC8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1691.91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35C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2066.91</w:t>
            </w:r>
          </w:p>
        </w:tc>
      </w:tr>
      <w:tr w:rsidR="00E26466" w:rsidRPr="000E28D8" w14:paraId="0D284DA4" w14:textId="77777777" w:rsidTr="000C0C57">
        <w:trPr>
          <w:trHeight w:val="283"/>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F8385" w14:textId="77777777" w:rsidR="00E26466" w:rsidRPr="000E28D8" w:rsidRDefault="00E26466" w:rsidP="000C0C57">
            <w:pPr>
              <w:spacing w:after="0" w:line="240" w:lineRule="auto"/>
              <w:jc w:val="right"/>
              <w:rPr>
                <w:rFonts w:eastAsia="Times New Roman" w:cs="Times New Roman"/>
                <w:b/>
                <w:bCs/>
                <w:i/>
                <w:iCs/>
                <w:color w:val="000000"/>
                <w:sz w:val="19"/>
                <w:szCs w:val="19"/>
                <w:lang w:eastAsia="en-GB"/>
              </w:rPr>
            </w:pPr>
            <w:r w:rsidRPr="000E28D8">
              <w:rPr>
                <w:rFonts w:eastAsia="Times New Roman" w:cs="Times New Roman"/>
                <w:b/>
                <w:bCs/>
                <w:i/>
                <w:iCs/>
                <w:color w:val="000000"/>
                <w:sz w:val="19"/>
                <w:szCs w:val="19"/>
                <w:lang w:eastAsia="en-GB"/>
              </w:rPr>
              <w:t>Broader perspective</w:t>
            </w:r>
          </w:p>
        </w:tc>
        <w:tc>
          <w:tcPr>
            <w:tcW w:w="5634" w:type="dxa"/>
            <w:gridSpan w:val="6"/>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0358404" w14:textId="77777777" w:rsidR="00E26466" w:rsidRPr="00DF5450" w:rsidRDefault="00E26466" w:rsidP="000C0C57">
            <w:pPr>
              <w:spacing w:after="0" w:line="240" w:lineRule="auto"/>
              <w:rPr>
                <w:rFonts w:eastAsia="Times New Roman" w:cs="Arial"/>
                <w:color w:val="000000"/>
                <w:sz w:val="19"/>
                <w:szCs w:val="19"/>
                <w:lang w:eastAsia="en-GB"/>
              </w:rPr>
            </w:pPr>
            <w:r w:rsidRPr="00DF5450">
              <w:rPr>
                <w:rFonts w:eastAsia="Times New Roman" w:cs="Arial"/>
                <w:color w:val="000000"/>
                <w:sz w:val="19"/>
                <w:szCs w:val="19"/>
                <w:lang w:eastAsia="en-GB"/>
              </w:rPr>
              <w:t> </w:t>
            </w:r>
          </w:p>
        </w:tc>
        <w:tc>
          <w:tcPr>
            <w:tcW w:w="5634" w:type="dxa"/>
            <w:gridSpan w:val="6"/>
            <w:tcBorders>
              <w:top w:val="single" w:sz="4" w:space="0" w:color="auto"/>
              <w:left w:val="nil"/>
              <w:bottom w:val="single" w:sz="4" w:space="0" w:color="auto"/>
              <w:right w:val="single" w:sz="8" w:space="0" w:color="auto"/>
            </w:tcBorders>
            <w:shd w:val="clear" w:color="auto" w:fill="auto"/>
            <w:vAlign w:val="bottom"/>
          </w:tcPr>
          <w:p w14:paraId="50169393" w14:textId="77777777" w:rsidR="00E26466" w:rsidRPr="00DF5450" w:rsidRDefault="00E26466" w:rsidP="000C0C57">
            <w:pPr>
              <w:spacing w:after="0" w:line="240" w:lineRule="auto"/>
              <w:rPr>
                <w:rFonts w:eastAsia="Times New Roman" w:cs="Arial"/>
                <w:color w:val="000000"/>
                <w:sz w:val="19"/>
                <w:szCs w:val="19"/>
                <w:lang w:eastAsia="en-GB"/>
              </w:rPr>
            </w:pPr>
          </w:p>
        </w:tc>
      </w:tr>
      <w:tr w:rsidR="00E26466" w:rsidRPr="000E28D8" w14:paraId="5A528ABE" w14:textId="77777777" w:rsidTr="000C0C57">
        <w:trPr>
          <w:trHeight w:val="270"/>
        </w:trPr>
        <w:tc>
          <w:tcPr>
            <w:tcW w:w="2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73AE2" w14:textId="77777777" w:rsidR="00E26466" w:rsidRPr="000E28D8" w:rsidRDefault="00E26466" w:rsidP="000C0C57">
            <w:pPr>
              <w:spacing w:after="0" w:line="240" w:lineRule="auto"/>
              <w:jc w:val="right"/>
              <w:rPr>
                <w:rFonts w:eastAsia="Times New Roman" w:cs="Times New Roman"/>
                <w:color w:val="000000"/>
                <w:sz w:val="20"/>
                <w:szCs w:val="20"/>
                <w:lang w:eastAsia="en-GB"/>
              </w:rPr>
            </w:pPr>
            <w:r w:rsidRPr="000E28D8">
              <w:rPr>
                <w:rFonts w:eastAsia="Times New Roman" w:cs="Times New Roman"/>
                <w:color w:val="000000"/>
                <w:sz w:val="20"/>
                <w:szCs w:val="20"/>
                <w:lang w:eastAsia="en-GB"/>
              </w:rPr>
              <w:t>Total cost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AD3A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2115.30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7A36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5096.83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CDE1"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2365.19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B2FB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1965.73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614B"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4480.49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848D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5869.73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7510"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1596.43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AC48C"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3395.34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119E"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2358.40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9D4F"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1674.23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AC168"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3954.83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A8739" w14:textId="77777777" w:rsidR="00E26466" w:rsidRPr="00DF5450" w:rsidRDefault="00E26466" w:rsidP="000C0C57">
            <w:pPr>
              <w:spacing w:after="0" w:line="240" w:lineRule="auto"/>
              <w:jc w:val="right"/>
              <w:rPr>
                <w:rFonts w:eastAsia="Times New Roman" w:cs="Arial"/>
                <w:color w:val="000000"/>
                <w:sz w:val="19"/>
                <w:szCs w:val="19"/>
                <w:lang w:eastAsia="en-GB"/>
              </w:rPr>
            </w:pPr>
            <w:r w:rsidRPr="00DF5450">
              <w:rPr>
                <w:rFonts w:eastAsia="Times New Roman" w:cs="Arial"/>
                <w:color w:val="000000"/>
                <w:sz w:val="19"/>
                <w:szCs w:val="19"/>
                <w:lang w:eastAsia="en-GB"/>
              </w:rPr>
              <w:t>4031.70</w:t>
            </w:r>
          </w:p>
        </w:tc>
      </w:tr>
    </w:tbl>
    <w:p w14:paraId="59CC78D7" w14:textId="77777777" w:rsidR="00E26466" w:rsidRDefault="00E26466" w:rsidP="008103A2">
      <w:pPr>
        <w:sectPr w:rsidR="00E26466" w:rsidSect="00E26466">
          <w:pgSz w:w="16838" w:h="11906" w:orient="landscape"/>
          <w:pgMar w:top="1440" w:right="1440" w:bottom="1440" w:left="1440" w:header="708" w:footer="708" w:gutter="0"/>
          <w:lnNumType w:countBy="1"/>
          <w:cols w:space="708"/>
          <w:docGrid w:linePitch="360"/>
        </w:sectPr>
      </w:pPr>
    </w:p>
    <w:p w14:paraId="71C43A51" w14:textId="7BEA38E7" w:rsidR="00240B1D" w:rsidRPr="00240B1D" w:rsidRDefault="00240B1D" w:rsidP="008103A2">
      <w:pPr>
        <w:rPr>
          <w:i/>
          <w:iCs/>
        </w:rPr>
      </w:pPr>
      <w:r w:rsidRPr="00240B1D">
        <w:rPr>
          <w:i/>
          <w:iCs/>
        </w:rPr>
        <w:lastRenderedPageBreak/>
        <w:t>Outcome</w:t>
      </w:r>
      <w:r>
        <w:rPr>
          <w:i/>
          <w:iCs/>
        </w:rPr>
        <w:t xml:space="preserve"> assessment</w:t>
      </w:r>
    </w:p>
    <w:p w14:paraId="67C6DF6B" w14:textId="2855F799" w:rsidR="00CA0C70" w:rsidRDefault="007370DD" w:rsidP="005C5A37">
      <w:r>
        <w:t>C</w:t>
      </w:r>
      <w:r w:rsidRPr="00AB2D6E">
        <w:t xml:space="preserve">ompared to </w:t>
      </w:r>
      <w:r w:rsidR="00401ABE">
        <w:t>baseline</w:t>
      </w:r>
      <w:r w:rsidR="00160FFF">
        <w:t>,</w:t>
      </w:r>
      <w:r w:rsidR="00401ABE">
        <w:t xml:space="preserve"> </w:t>
      </w:r>
      <w:r w:rsidR="000B71B8">
        <w:t xml:space="preserve">mapped </w:t>
      </w:r>
      <w:r w:rsidR="00160FFF">
        <w:t xml:space="preserve">EQ-5D-3L </w:t>
      </w:r>
      <w:r w:rsidR="00AB2D6E" w:rsidRPr="00AB2D6E">
        <w:t>score</w:t>
      </w:r>
      <w:r w:rsidR="00AB2D6E">
        <w:t xml:space="preserve">s </w:t>
      </w:r>
      <w:r w:rsidR="00160FFF">
        <w:t>for primary caregivers</w:t>
      </w:r>
      <w:r w:rsidR="00160FFF" w:rsidRPr="00AB2D6E">
        <w:t xml:space="preserve"> </w:t>
      </w:r>
      <w:r w:rsidR="00160FFF">
        <w:t xml:space="preserve">randomised to E-SEE Steps </w:t>
      </w:r>
      <w:r w:rsidR="00AB2D6E">
        <w:t>i</w:t>
      </w:r>
      <w:r w:rsidR="00AB2D6E" w:rsidRPr="00AB2D6E">
        <w:t xml:space="preserve">ncreased at </w:t>
      </w:r>
      <w:r w:rsidR="00AB2D6E">
        <w:t>2-months</w:t>
      </w:r>
      <w:r w:rsidR="00AB2D6E" w:rsidRPr="00AB2D6E">
        <w:t xml:space="preserve"> and </w:t>
      </w:r>
      <w:r w:rsidR="00AB2D6E">
        <w:t>9-months</w:t>
      </w:r>
      <w:r w:rsidR="00AB2D6E" w:rsidRPr="00AB2D6E">
        <w:t xml:space="preserve"> follow-up</w:t>
      </w:r>
      <w:r w:rsidR="00876048">
        <w:t>,</w:t>
      </w:r>
      <w:r w:rsidR="00CA0C70">
        <w:t xml:space="preserve"> before returning to </w:t>
      </w:r>
      <w:r w:rsidR="00147A33">
        <w:t xml:space="preserve">values </w:t>
      </w:r>
      <w:r w:rsidR="00CA0C70">
        <w:t>comparable with baseline figures</w:t>
      </w:r>
      <w:ins w:id="43" w:author="Edward Cox [2]" w:date="2022-05-16T13:22:00Z">
        <w:r w:rsidR="00C76235">
          <w:t xml:space="preserve"> and SAU</w:t>
        </w:r>
      </w:ins>
      <w:r w:rsidR="00CA0C70">
        <w:t xml:space="preserve"> a</w:t>
      </w:r>
      <w:r w:rsidR="0003336E">
        <w:t>t 18-months</w:t>
      </w:r>
      <w:r w:rsidR="00876048">
        <w:t>; scores were highest in E-SEE Steps at all time points</w:t>
      </w:r>
      <w:r w:rsidR="0003336E">
        <w:t xml:space="preserve">. </w:t>
      </w:r>
      <w:r w:rsidR="00AB2D6E">
        <w:t>HRQoL scores</w:t>
      </w:r>
      <w:r w:rsidR="00AB2D6E" w:rsidRPr="00AB2D6E">
        <w:t xml:space="preserve"> </w:t>
      </w:r>
      <w:r w:rsidR="0000468E" w:rsidRPr="00AB2D6E">
        <w:t>using EQ-5D-</w:t>
      </w:r>
      <w:r w:rsidR="0000468E">
        <w:t>5</w:t>
      </w:r>
      <w:r w:rsidR="0000468E" w:rsidRPr="00AB2D6E">
        <w:t>L</w:t>
      </w:r>
      <w:r w:rsidR="0000468E">
        <w:t xml:space="preserve"> </w:t>
      </w:r>
      <w:r w:rsidR="00CC1289">
        <w:t xml:space="preserve">preference values </w:t>
      </w:r>
      <w:r w:rsidR="00CA0C70">
        <w:t xml:space="preserve">found </w:t>
      </w:r>
      <w:r w:rsidR="00AB2D6E">
        <w:t xml:space="preserve">comparable </w:t>
      </w:r>
      <w:r w:rsidR="0003336E">
        <w:t>findings</w:t>
      </w:r>
      <w:r w:rsidR="00147A33">
        <w:t>, albeit with higher HRQoL values in both arms</w:t>
      </w:r>
      <w:r w:rsidR="00AB2D6E" w:rsidRPr="00AB2D6E">
        <w:t>.</w:t>
      </w:r>
      <w:r>
        <w:t xml:space="preserve"> </w:t>
      </w:r>
      <w:r w:rsidR="00CA0C70" w:rsidRPr="00CA0C70">
        <w:t>Children</w:t>
      </w:r>
      <w:r w:rsidR="00F75AD0">
        <w:t xml:space="preserve"> </w:t>
      </w:r>
      <w:r w:rsidR="00F75AD0" w:rsidRPr="00F75AD0">
        <w:t>randomised to E-SEE Steps</w:t>
      </w:r>
      <w:r w:rsidR="00CA0C70" w:rsidRPr="00CA0C70">
        <w:t xml:space="preserve"> report</w:t>
      </w:r>
      <w:r w:rsidR="00F75AD0">
        <w:t>ed</w:t>
      </w:r>
      <w:r w:rsidR="00CA0C70" w:rsidRPr="00CA0C70">
        <w:t xml:space="preserve"> </w:t>
      </w:r>
      <w:r w:rsidR="00876048">
        <w:t xml:space="preserve">modest </w:t>
      </w:r>
      <w:r w:rsidR="00CA0C70" w:rsidRPr="00CA0C70">
        <w:t>increase</w:t>
      </w:r>
      <w:r w:rsidR="00876048">
        <w:t>s</w:t>
      </w:r>
      <w:r w:rsidR="00CA0C70" w:rsidRPr="00CA0C70">
        <w:t xml:space="preserve"> </w:t>
      </w:r>
      <w:r w:rsidR="00BB5FFD" w:rsidRPr="00CA0C70">
        <w:t>in child SDQ distress and impairment scores</w:t>
      </w:r>
      <w:r w:rsidR="00F75AD0">
        <w:t xml:space="preserve"> that</w:t>
      </w:r>
      <w:r w:rsidR="00BB5FFD" w:rsidRPr="00CA0C70">
        <w:t xml:space="preserve"> </w:t>
      </w:r>
      <w:r w:rsidR="00876048">
        <w:t>translat</w:t>
      </w:r>
      <w:r w:rsidR="00F75AD0">
        <w:t>ed in</w:t>
      </w:r>
      <w:r w:rsidR="00876048">
        <w:t>to small</w:t>
      </w:r>
      <w:r w:rsidR="00CA0C70" w:rsidRPr="00CA0C70">
        <w:t xml:space="preserve"> decrement</w:t>
      </w:r>
      <w:r w:rsidR="00876048">
        <w:t>s</w:t>
      </w:r>
      <w:r w:rsidR="00CA0C70" w:rsidRPr="00CA0C70">
        <w:t xml:space="preserve"> </w:t>
      </w:r>
      <w:r w:rsidR="00BB5FFD">
        <w:t xml:space="preserve">in </w:t>
      </w:r>
      <w:r w:rsidR="00CA0C70">
        <w:t xml:space="preserve">mapped </w:t>
      </w:r>
      <w:r w:rsidR="00CA0C70" w:rsidRPr="00CA0C70">
        <w:t xml:space="preserve">CHU9D HRQoL </w:t>
      </w:r>
      <w:r w:rsidR="00CA0C70">
        <w:t xml:space="preserve">scores </w:t>
      </w:r>
      <w:r w:rsidR="00CA0C70" w:rsidRPr="00CA0C70">
        <w:t xml:space="preserve">compared to SAU. </w:t>
      </w:r>
      <w:r w:rsidR="00CA0C70">
        <w:t xml:space="preserve">Full details of </w:t>
      </w:r>
      <w:r w:rsidR="00F75AD0">
        <w:t>imputed</w:t>
      </w:r>
      <w:r w:rsidR="00147A33">
        <w:t xml:space="preserve"> </w:t>
      </w:r>
      <w:r w:rsidR="00CA0C70">
        <w:t xml:space="preserve">HRQoL scores are available in </w:t>
      </w:r>
      <w:r w:rsidR="00876048">
        <w:t>Table 2</w:t>
      </w:r>
      <w:r w:rsidR="00CA0C70">
        <w:t>.</w:t>
      </w:r>
    </w:p>
    <w:p w14:paraId="0B1874B3" w14:textId="345C35DB" w:rsidR="00240B1D" w:rsidRPr="00240B1D" w:rsidRDefault="00240B1D" w:rsidP="004B2F17">
      <w:pPr>
        <w:rPr>
          <w:i/>
          <w:iCs/>
        </w:rPr>
      </w:pPr>
      <w:r w:rsidRPr="00240B1D">
        <w:rPr>
          <w:i/>
          <w:iCs/>
        </w:rPr>
        <w:t>Cost-effectiveness</w:t>
      </w:r>
    </w:p>
    <w:p w14:paraId="0734B31F" w14:textId="243F0B30" w:rsidR="007C46F8" w:rsidRDefault="00C05837" w:rsidP="007C46F8">
      <w:r w:rsidRPr="00CA0C70">
        <w:t xml:space="preserve">Table </w:t>
      </w:r>
      <w:r w:rsidR="00876048">
        <w:t>3</w:t>
      </w:r>
      <w:r>
        <w:t xml:space="preserve"> reports t</w:t>
      </w:r>
      <w:r w:rsidR="004B2F17">
        <w:t xml:space="preserve">he </w:t>
      </w:r>
      <w:r w:rsidR="00CA0C70" w:rsidRPr="00CA0C70">
        <w:t>mean</w:t>
      </w:r>
      <w:r>
        <w:t xml:space="preserve"> trial</w:t>
      </w:r>
      <w:r w:rsidR="00CA0C70" w:rsidRPr="00CA0C70">
        <w:t xml:space="preserve"> cost, QALY and cost-effectiveness </w:t>
      </w:r>
      <w:r w:rsidR="00ED0729">
        <w:t xml:space="preserve">estimates </w:t>
      </w:r>
      <w:r w:rsidR="00CA0C70" w:rsidRPr="00CA0C70">
        <w:t xml:space="preserve">for </w:t>
      </w:r>
      <w:r w:rsidR="009B621E">
        <w:t>the dyad</w:t>
      </w:r>
      <w:r w:rsidRPr="00CA0C70">
        <w:t xml:space="preserve"> </w:t>
      </w:r>
      <w:r>
        <w:t xml:space="preserve">and for </w:t>
      </w:r>
      <w:r w:rsidR="0040289F">
        <w:t>primary caregivers</w:t>
      </w:r>
      <w:r>
        <w:t xml:space="preserve"> and </w:t>
      </w:r>
      <w:r w:rsidR="00CA0C70" w:rsidRPr="00CA0C70">
        <w:t xml:space="preserve">children </w:t>
      </w:r>
      <w:r>
        <w:t>specifically</w:t>
      </w:r>
      <w:r w:rsidR="00CA0C70" w:rsidRPr="00CA0C70">
        <w:t>.</w:t>
      </w:r>
      <w:r>
        <w:t xml:space="preserve"> </w:t>
      </w:r>
      <w:r w:rsidR="0040289F">
        <w:t xml:space="preserve">In primary caregivers, estimated incremental costs and QALYs equalled £446 and 0.034 for E-SEE Steps, respectively, equating to an ICER of £13,011 per QALY </w:t>
      </w:r>
      <w:r w:rsidR="00A960D3">
        <w:t>compared</w:t>
      </w:r>
      <w:r w:rsidR="0040289F">
        <w:t xml:space="preserve"> to SAU. For children, incremental costs were estimated at £178 with a QALY loss of 0.005 compared to SAU, meaning E-SEE steps was dominated by SAU</w:t>
      </w:r>
      <w:r w:rsidR="0040289F" w:rsidRPr="00C05837">
        <w:t xml:space="preserve">. </w:t>
      </w:r>
      <w:r w:rsidRPr="00C05837">
        <w:t>Overall,</w:t>
      </w:r>
      <w:r>
        <w:t xml:space="preserve"> </w:t>
      </w:r>
      <w:r w:rsidRPr="00C05837">
        <w:t xml:space="preserve">E-SEE Steps was </w:t>
      </w:r>
      <w:r>
        <w:t>estimated t</w:t>
      </w:r>
      <w:r w:rsidRPr="00C05837">
        <w:t xml:space="preserve">o have </w:t>
      </w:r>
      <w:r>
        <w:t>an incremental cost of £621</w:t>
      </w:r>
      <w:r w:rsidR="0040289F">
        <w:t xml:space="preserve">, incremental QALY gain of 0.031 (QALY gains in primary caregivers surpassing child </w:t>
      </w:r>
      <w:r w:rsidR="007C46F8">
        <w:t>Q</w:t>
      </w:r>
      <w:r w:rsidR="007C46F8" w:rsidRPr="00C05837">
        <w:t>ALY decrement</w:t>
      </w:r>
      <w:r w:rsidR="007C46F8">
        <w:t>s)</w:t>
      </w:r>
      <w:r w:rsidR="007C46F8" w:rsidRPr="00C05837">
        <w:t xml:space="preserve"> </w:t>
      </w:r>
      <w:r w:rsidR="007C46F8">
        <w:t xml:space="preserve">and an ICER of </w:t>
      </w:r>
      <w:r w:rsidR="007C46F8" w:rsidRPr="006A3FC8">
        <w:t>approximately £20,062 per QALY</w:t>
      </w:r>
      <w:r w:rsidR="007C46F8">
        <w:t xml:space="preserve"> compared to SAU. </w:t>
      </w:r>
      <w:r w:rsidR="007C46F8" w:rsidRPr="00A5771B">
        <w:t>INHB were positive at all cost-effectiveness thresholds considered</w:t>
      </w:r>
      <w:r w:rsidR="007C46F8">
        <w:t xml:space="preserve"> in primary caregivers but were negative at £15,000 and £20,000 thresholds overall and at all thresholds for children. Probabilities of cost-effectiveness varied widely and were largely contingent on choice of threshold and perspective. Results suggested significant decision uncertainty with </w:t>
      </w:r>
      <w:r w:rsidR="007C46F8" w:rsidRPr="00A5771B">
        <w:t xml:space="preserve">95% credible intervals </w:t>
      </w:r>
      <w:r w:rsidR="007C46F8">
        <w:t>for INHB crossing zero</w:t>
      </w:r>
      <w:r w:rsidR="007C46F8" w:rsidRPr="00A5771B">
        <w:t xml:space="preserve"> </w:t>
      </w:r>
      <w:r w:rsidR="007C46F8">
        <w:t>and</w:t>
      </w:r>
      <w:r w:rsidR="007C46F8" w:rsidRPr="00A5771B">
        <w:t xml:space="preserve"> cost</w:t>
      </w:r>
      <w:r w:rsidR="007C46F8">
        <w:t xml:space="preserve"> and</w:t>
      </w:r>
      <w:r w:rsidR="007C46F8" w:rsidRPr="00A5771B">
        <w:t xml:space="preserve"> QALY</w:t>
      </w:r>
      <w:r w:rsidR="007C46F8">
        <w:t xml:space="preserve"> intervals</w:t>
      </w:r>
      <w:r w:rsidR="007C46F8" w:rsidRPr="00A5771B">
        <w:t xml:space="preserve"> overlap</w:t>
      </w:r>
      <w:r w:rsidR="007C46F8">
        <w:t xml:space="preserve">ping </w:t>
      </w:r>
      <w:r w:rsidR="007C46F8" w:rsidRPr="00A5771B">
        <w:t>between E-SEE Steps and SAU.</w:t>
      </w:r>
      <w:r w:rsidR="007C46F8">
        <w:t xml:space="preserve"> A</w:t>
      </w:r>
      <w:r w:rsidR="007C46F8" w:rsidRPr="00CA0C70">
        <w:t>ll regression results used to inform the cost-effectiveness analysis</w:t>
      </w:r>
      <w:r w:rsidR="007C46F8">
        <w:t xml:space="preserve"> are reported in </w:t>
      </w:r>
      <w:r w:rsidR="007C46F8" w:rsidRPr="00CA0C70">
        <w:t xml:space="preserve">Appendix </w:t>
      </w:r>
      <w:r w:rsidR="007C46F8">
        <w:t>4</w:t>
      </w:r>
      <w:r w:rsidR="007C46F8" w:rsidRPr="00CA0C70">
        <w:t xml:space="preserve"> </w:t>
      </w:r>
      <w:r w:rsidR="007C46F8">
        <w:t>in Supplemental Materials</w:t>
      </w:r>
      <w:r w:rsidR="007C46F8" w:rsidRPr="00CA0C70">
        <w:t xml:space="preserve">.  </w:t>
      </w:r>
    </w:p>
    <w:p w14:paraId="6B515B25" w14:textId="0BC85900" w:rsidR="00907AF6" w:rsidRDefault="00907AF6" w:rsidP="004B2F17">
      <w:pPr>
        <w:sectPr w:rsidR="00907AF6" w:rsidSect="00724762">
          <w:pgSz w:w="11906" w:h="16838"/>
          <w:pgMar w:top="1440" w:right="1440" w:bottom="1440" w:left="1440" w:header="708" w:footer="708" w:gutter="0"/>
          <w:lnNumType w:countBy="1"/>
          <w:cols w:space="708"/>
          <w:docGrid w:linePitch="360"/>
        </w:sectPr>
      </w:pPr>
    </w:p>
    <w:p w14:paraId="4CBCB233" w14:textId="24F8A926" w:rsidR="0010084A" w:rsidRPr="00AB2D6E" w:rsidDel="00036C75" w:rsidRDefault="0010084A" w:rsidP="00E26466">
      <w:pPr>
        <w:spacing w:after="120" w:line="259" w:lineRule="auto"/>
        <w:rPr>
          <w:del w:id="44" w:author="Edward Cox [2]" w:date="2022-05-16T16:44:00Z"/>
        </w:rPr>
      </w:pPr>
      <w:del w:id="45" w:author="Edward Cox [2]" w:date="2022-05-16T16:44:00Z">
        <w:r w:rsidRPr="00A40C5B" w:rsidDel="00036C75">
          <w:rPr>
            <w:rFonts w:eastAsia="Times New Roman" w:cs="Times New Roman"/>
            <w:b/>
            <w:bCs/>
            <w:lang w:eastAsia="en-GB"/>
          </w:rPr>
          <w:lastRenderedPageBreak/>
          <w:delText xml:space="preserve">TABLE </w:delText>
        </w:r>
        <w:r w:rsidDel="00036C75">
          <w:rPr>
            <w:rFonts w:eastAsia="Times New Roman" w:cs="Times New Roman"/>
            <w:b/>
            <w:bCs/>
            <w:lang w:eastAsia="en-GB"/>
          </w:rPr>
          <w:delText xml:space="preserve">2: </w:delText>
        </w:r>
        <w:r w:rsidRPr="00AB2D6E" w:rsidDel="00036C75">
          <w:rPr>
            <w:rFonts w:eastAsia="Times New Roman" w:cs="Times New Roman"/>
            <w:lang w:eastAsia="en-GB"/>
          </w:rPr>
          <w:delText xml:space="preserve">Imputed adult-related and child-related </w:delText>
        </w:r>
        <w:r w:rsidR="00880AC3" w:rsidDel="00036C75">
          <w:rPr>
            <w:rFonts w:eastAsia="Times New Roman" w:cs="Times New Roman"/>
            <w:lang w:eastAsia="en-GB"/>
          </w:rPr>
          <w:delText xml:space="preserve">HRQoL </w:delText>
        </w:r>
        <w:r w:rsidDel="00036C75">
          <w:rPr>
            <w:rFonts w:eastAsia="Times New Roman" w:cs="Times New Roman"/>
            <w:lang w:eastAsia="en-GB"/>
          </w:rPr>
          <w:delText xml:space="preserve">outcomes </w:delText>
        </w:r>
        <w:r w:rsidRPr="00AB2D6E" w:rsidDel="00036C75">
          <w:rPr>
            <w:rFonts w:eastAsia="Times New Roman" w:cs="Times New Roman"/>
            <w:lang w:eastAsia="en-GB"/>
          </w:rPr>
          <w:delText xml:space="preserve">by treatment group </w:delText>
        </w:r>
        <w:r w:rsidR="00880AC3" w:rsidDel="00036C75">
          <w:rPr>
            <w:rFonts w:eastAsia="Times New Roman" w:cs="Times New Roman"/>
            <w:lang w:eastAsia="en-GB"/>
          </w:rPr>
          <w:delText>and follow-up</w:delText>
        </w:r>
        <w:r w:rsidR="00C65BC5" w:rsidDel="00036C75">
          <w:rPr>
            <w:rFonts w:eastAsia="Times New Roman" w:cs="Times New Roman"/>
            <w:lang w:eastAsia="en-GB"/>
          </w:rPr>
          <w:delText xml:space="preserve"> period</w:delText>
        </w:r>
      </w:del>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77"/>
        <w:gridCol w:w="937"/>
        <w:gridCol w:w="942"/>
        <w:gridCol w:w="942"/>
        <w:gridCol w:w="1042"/>
        <w:gridCol w:w="937"/>
        <w:gridCol w:w="942"/>
        <w:gridCol w:w="942"/>
        <w:gridCol w:w="1042"/>
        <w:gridCol w:w="937"/>
        <w:gridCol w:w="942"/>
        <w:gridCol w:w="942"/>
        <w:gridCol w:w="1042"/>
      </w:tblGrid>
      <w:tr w:rsidR="0010084A" w:rsidRPr="00AB2D6E" w:rsidDel="00036C75" w14:paraId="5DBDB33C" w14:textId="27775F17" w:rsidTr="0010084A">
        <w:trPr>
          <w:trHeight w:val="330"/>
          <w:del w:id="46" w:author="Edward Cox [2]" w:date="2022-05-16T16:44:00Z"/>
        </w:trPr>
        <w:tc>
          <w:tcPr>
            <w:tcW w:w="2577" w:type="dxa"/>
            <w:vMerge w:val="restart"/>
            <w:shd w:val="clear" w:color="auto" w:fill="FFFFFF"/>
            <w:vAlign w:val="center"/>
            <w:hideMark/>
          </w:tcPr>
          <w:p w14:paraId="7E0D1B53" w14:textId="5F0AFAB9" w:rsidR="0010084A" w:rsidRPr="00AB2D6E" w:rsidDel="00036C75" w:rsidRDefault="0010084A" w:rsidP="000C0C57">
            <w:pPr>
              <w:spacing w:after="0" w:line="240" w:lineRule="auto"/>
              <w:jc w:val="center"/>
              <w:rPr>
                <w:del w:id="47" w:author="Edward Cox [2]" w:date="2022-05-16T16:44:00Z"/>
                <w:rFonts w:eastAsia="Times New Roman" w:cs="Times New Roman"/>
                <w:b/>
                <w:bCs/>
                <w:color w:val="000000"/>
                <w:sz w:val="20"/>
                <w:szCs w:val="20"/>
                <w:lang w:eastAsia="en-GB"/>
              </w:rPr>
            </w:pPr>
            <w:bookmarkStart w:id="48" w:name="_Hlk103599892"/>
            <w:del w:id="49" w:author="Edward Cox [2]" w:date="2022-05-16T16:44:00Z">
              <w:r w:rsidRPr="00AB2D6E" w:rsidDel="00036C75">
                <w:rPr>
                  <w:rFonts w:eastAsia="Times New Roman" w:cs="Times New Roman"/>
                  <w:b/>
                  <w:bCs/>
                  <w:color w:val="000000"/>
                  <w:sz w:val="20"/>
                  <w:szCs w:val="20"/>
                  <w:lang w:eastAsia="en-GB"/>
                </w:rPr>
                <w:delText> </w:delText>
              </w:r>
            </w:del>
          </w:p>
        </w:tc>
        <w:tc>
          <w:tcPr>
            <w:tcW w:w="3863" w:type="dxa"/>
            <w:gridSpan w:val="4"/>
            <w:shd w:val="clear" w:color="auto" w:fill="FFFFFF"/>
            <w:vAlign w:val="center"/>
            <w:hideMark/>
          </w:tcPr>
          <w:p w14:paraId="57DE4652" w14:textId="5E0A701D" w:rsidR="0010084A" w:rsidRPr="00AB2D6E" w:rsidDel="00036C75" w:rsidRDefault="0010084A" w:rsidP="000C0C57">
            <w:pPr>
              <w:spacing w:after="0" w:line="240" w:lineRule="auto"/>
              <w:jc w:val="center"/>
              <w:rPr>
                <w:del w:id="50" w:author="Edward Cox [2]" w:date="2022-05-16T16:44:00Z"/>
                <w:rFonts w:eastAsia="Times New Roman" w:cs="Times New Roman"/>
                <w:b/>
                <w:bCs/>
                <w:color w:val="000000"/>
                <w:sz w:val="20"/>
                <w:szCs w:val="20"/>
                <w:lang w:eastAsia="en-GB"/>
              </w:rPr>
            </w:pPr>
            <w:del w:id="51" w:author="Edward Cox [2]" w:date="2022-05-16T16:44:00Z">
              <w:r w:rsidRPr="00AB2D6E" w:rsidDel="00036C75">
                <w:rPr>
                  <w:rFonts w:eastAsia="Times New Roman" w:cs="Times New Roman"/>
                  <w:b/>
                  <w:bCs/>
                  <w:color w:val="000000"/>
                  <w:sz w:val="20"/>
                  <w:szCs w:val="20"/>
                  <w:lang w:eastAsia="en-GB"/>
                </w:rPr>
                <w:delText>E-SEE S</w:delText>
              </w:r>
              <w:r w:rsidDel="00036C75">
                <w:rPr>
                  <w:rFonts w:eastAsia="Times New Roman" w:cs="Times New Roman"/>
                  <w:b/>
                  <w:bCs/>
                  <w:color w:val="000000"/>
                  <w:sz w:val="20"/>
                  <w:szCs w:val="20"/>
                  <w:lang w:eastAsia="en-GB"/>
                </w:rPr>
                <w:delText>teps</w:delText>
              </w:r>
            </w:del>
          </w:p>
        </w:tc>
        <w:tc>
          <w:tcPr>
            <w:tcW w:w="3863" w:type="dxa"/>
            <w:gridSpan w:val="4"/>
            <w:shd w:val="clear" w:color="auto" w:fill="FFFFFF"/>
            <w:vAlign w:val="center"/>
            <w:hideMark/>
          </w:tcPr>
          <w:p w14:paraId="053CABB5" w14:textId="1D11FBB9" w:rsidR="0010084A" w:rsidRPr="00AB2D6E" w:rsidDel="00036C75" w:rsidRDefault="0010084A" w:rsidP="000C0C57">
            <w:pPr>
              <w:spacing w:after="0" w:line="240" w:lineRule="auto"/>
              <w:jc w:val="center"/>
              <w:rPr>
                <w:del w:id="52" w:author="Edward Cox [2]" w:date="2022-05-16T16:44:00Z"/>
                <w:rFonts w:eastAsia="Times New Roman" w:cs="Times New Roman"/>
                <w:b/>
                <w:bCs/>
                <w:color w:val="000000"/>
                <w:sz w:val="20"/>
                <w:szCs w:val="20"/>
                <w:lang w:eastAsia="en-GB"/>
              </w:rPr>
            </w:pPr>
            <w:del w:id="53" w:author="Edward Cox [2]" w:date="2022-05-16T16:44:00Z">
              <w:r w:rsidRPr="00AB2D6E" w:rsidDel="00036C75">
                <w:rPr>
                  <w:rFonts w:eastAsia="Times New Roman" w:cs="Times New Roman"/>
                  <w:b/>
                  <w:bCs/>
                  <w:color w:val="000000"/>
                  <w:sz w:val="20"/>
                  <w:szCs w:val="20"/>
                  <w:lang w:eastAsia="en-GB"/>
                </w:rPr>
                <w:delText>Services as usual</w:delText>
              </w:r>
            </w:del>
          </w:p>
        </w:tc>
        <w:tc>
          <w:tcPr>
            <w:tcW w:w="3863" w:type="dxa"/>
            <w:gridSpan w:val="4"/>
            <w:shd w:val="clear" w:color="auto" w:fill="FFFFFF"/>
            <w:vAlign w:val="center"/>
            <w:hideMark/>
          </w:tcPr>
          <w:p w14:paraId="0393F229" w14:textId="5BBAC729" w:rsidR="0010084A" w:rsidRPr="00AB2D6E" w:rsidDel="00036C75" w:rsidRDefault="0010084A" w:rsidP="000C0C57">
            <w:pPr>
              <w:spacing w:after="0" w:line="240" w:lineRule="auto"/>
              <w:jc w:val="center"/>
              <w:rPr>
                <w:del w:id="54" w:author="Edward Cox [2]" w:date="2022-05-16T16:44:00Z"/>
                <w:rFonts w:eastAsia="Times New Roman" w:cs="Times New Roman"/>
                <w:b/>
                <w:bCs/>
                <w:color w:val="000000"/>
                <w:sz w:val="20"/>
                <w:szCs w:val="20"/>
                <w:lang w:eastAsia="en-GB"/>
              </w:rPr>
            </w:pPr>
            <w:del w:id="55" w:author="Edward Cox [2]" w:date="2022-05-16T16:44:00Z">
              <w:r w:rsidRPr="00AB2D6E" w:rsidDel="00036C75">
                <w:rPr>
                  <w:rFonts w:eastAsia="Times New Roman" w:cs="Times New Roman"/>
                  <w:b/>
                  <w:bCs/>
                  <w:color w:val="000000"/>
                  <w:sz w:val="20"/>
                  <w:szCs w:val="20"/>
                  <w:lang w:eastAsia="en-GB"/>
                </w:rPr>
                <w:delText>Difference</w:delText>
              </w:r>
            </w:del>
          </w:p>
        </w:tc>
      </w:tr>
      <w:tr w:rsidR="0010084A" w:rsidRPr="00AB2D6E" w:rsidDel="00036C75" w14:paraId="06D0AD26" w14:textId="64D5DDB3" w:rsidTr="0010084A">
        <w:trPr>
          <w:trHeight w:val="330"/>
          <w:del w:id="56" w:author="Edward Cox [2]" w:date="2022-05-16T16:44:00Z"/>
        </w:trPr>
        <w:tc>
          <w:tcPr>
            <w:tcW w:w="0" w:type="auto"/>
            <w:vMerge/>
            <w:vAlign w:val="center"/>
            <w:hideMark/>
          </w:tcPr>
          <w:p w14:paraId="5191E24E" w14:textId="2987BE1D" w:rsidR="0010084A" w:rsidRPr="00AB2D6E" w:rsidDel="00036C75" w:rsidRDefault="0010084A" w:rsidP="000C0C57">
            <w:pPr>
              <w:spacing w:after="0"/>
              <w:rPr>
                <w:del w:id="57" w:author="Edward Cox [2]" w:date="2022-05-16T16:44:00Z"/>
                <w:rFonts w:eastAsia="Times New Roman" w:cs="Times New Roman"/>
                <w:b/>
                <w:bCs/>
                <w:color w:val="000000"/>
                <w:sz w:val="20"/>
                <w:szCs w:val="20"/>
                <w:lang w:eastAsia="en-GB"/>
              </w:rPr>
            </w:pPr>
          </w:p>
        </w:tc>
        <w:tc>
          <w:tcPr>
            <w:tcW w:w="937" w:type="dxa"/>
            <w:shd w:val="clear" w:color="auto" w:fill="FFFFFF"/>
            <w:noWrap/>
            <w:vAlign w:val="center"/>
            <w:hideMark/>
          </w:tcPr>
          <w:p w14:paraId="64A3BE8C" w14:textId="0F05D610" w:rsidR="0010084A" w:rsidRPr="0010084A" w:rsidDel="00036C75" w:rsidRDefault="0010084A" w:rsidP="000C0C57">
            <w:pPr>
              <w:spacing w:after="0" w:line="240" w:lineRule="auto"/>
              <w:jc w:val="center"/>
              <w:rPr>
                <w:del w:id="58" w:author="Edward Cox [2]" w:date="2022-05-16T16:44:00Z"/>
                <w:rFonts w:eastAsia="Times New Roman" w:cs="Times New Roman"/>
                <w:b/>
                <w:bCs/>
                <w:color w:val="000000"/>
                <w:sz w:val="19"/>
                <w:szCs w:val="19"/>
                <w:lang w:eastAsia="en-GB"/>
              </w:rPr>
            </w:pPr>
            <w:del w:id="59" w:author="Edward Cox [2]" w:date="2022-05-16T16:44:00Z">
              <w:r w:rsidRPr="0010084A" w:rsidDel="00036C75">
                <w:rPr>
                  <w:rFonts w:eastAsia="Times New Roman" w:cs="Times New Roman"/>
                  <w:b/>
                  <w:bCs/>
                  <w:color w:val="000000"/>
                  <w:sz w:val="19"/>
                  <w:szCs w:val="19"/>
                  <w:lang w:eastAsia="en-GB"/>
                </w:rPr>
                <w:delText>Baseline</w:delText>
              </w:r>
            </w:del>
          </w:p>
        </w:tc>
        <w:tc>
          <w:tcPr>
            <w:tcW w:w="942" w:type="dxa"/>
            <w:shd w:val="clear" w:color="auto" w:fill="FFFFFF"/>
            <w:noWrap/>
            <w:vAlign w:val="center"/>
            <w:hideMark/>
          </w:tcPr>
          <w:p w14:paraId="78D1F67E" w14:textId="7491C462" w:rsidR="0010084A" w:rsidRPr="0010084A" w:rsidDel="00036C75" w:rsidRDefault="0010084A" w:rsidP="000C0C57">
            <w:pPr>
              <w:spacing w:after="0" w:line="240" w:lineRule="auto"/>
              <w:jc w:val="center"/>
              <w:rPr>
                <w:del w:id="60" w:author="Edward Cox [2]" w:date="2022-05-16T16:44:00Z"/>
                <w:rFonts w:eastAsia="Times New Roman" w:cs="Times New Roman"/>
                <w:b/>
                <w:bCs/>
                <w:color w:val="000000"/>
                <w:sz w:val="19"/>
                <w:szCs w:val="19"/>
                <w:lang w:eastAsia="en-GB"/>
              </w:rPr>
            </w:pPr>
            <w:del w:id="61" w:author="Edward Cox [2]" w:date="2022-05-16T16:44:00Z">
              <w:r w:rsidRPr="0010084A" w:rsidDel="00036C75">
                <w:rPr>
                  <w:rFonts w:eastAsia="Times New Roman" w:cs="Times New Roman"/>
                  <w:b/>
                  <w:bCs/>
                  <w:color w:val="000000"/>
                  <w:sz w:val="19"/>
                  <w:szCs w:val="19"/>
                  <w:lang w:eastAsia="en-GB"/>
                </w:rPr>
                <w:delText>FU1</w:delText>
              </w:r>
            </w:del>
          </w:p>
        </w:tc>
        <w:tc>
          <w:tcPr>
            <w:tcW w:w="942" w:type="dxa"/>
            <w:shd w:val="clear" w:color="auto" w:fill="FFFFFF"/>
            <w:noWrap/>
            <w:vAlign w:val="center"/>
            <w:hideMark/>
          </w:tcPr>
          <w:p w14:paraId="29EA46B9" w14:textId="70F0A0DB" w:rsidR="0010084A" w:rsidRPr="0010084A" w:rsidDel="00036C75" w:rsidRDefault="0010084A" w:rsidP="000C0C57">
            <w:pPr>
              <w:spacing w:after="0" w:line="240" w:lineRule="auto"/>
              <w:jc w:val="center"/>
              <w:rPr>
                <w:del w:id="62" w:author="Edward Cox [2]" w:date="2022-05-16T16:44:00Z"/>
                <w:rFonts w:eastAsia="Times New Roman" w:cs="Times New Roman"/>
                <w:b/>
                <w:bCs/>
                <w:color w:val="000000"/>
                <w:sz w:val="19"/>
                <w:szCs w:val="19"/>
                <w:lang w:eastAsia="en-GB"/>
              </w:rPr>
            </w:pPr>
            <w:del w:id="63" w:author="Edward Cox [2]" w:date="2022-05-16T16:44:00Z">
              <w:r w:rsidRPr="0010084A" w:rsidDel="00036C75">
                <w:rPr>
                  <w:rFonts w:eastAsia="Times New Roman" w:cs="Times New Roman"/>
                  <w:b/>
                  <w:bCs/>
                  <w:color w:val="000000"/>
                  <w:sz w:val="19"/>
                  <w:szCs w:val="19"/>
                  <w:lang w:eastAsia="en-GB"/>
                </w:rPr>
                <w:delText>FU2</w:delText>
              </w:r>
            </w:del>
          </w:p>
        </w:tc>
        <w:tc>
          <w:tcPr>
            <w:tcW w:w="1042" w:type="dxa"/>
            <w:shd w:val="clear" w:color="auto" w:fill="FFFFFF"/>
            <w:noWrap/>
            <w:vAlign w:val="center"/>
            <w:hideMark/>
          </w:tcPr>
          <w:p w14:paraId="1BA7DFEE" w14:textId="787E5334" w:rsidR="0010084A" w:rsidRPr="0010084A" w:rsidDel="00036C75" w:rsidRDefault="0010084A" w:rsidP="000C0C57">
            <w:pPr>
              <w:spacing w:after="0" w:line="240" w:lineRule="auto"/>
              <w:jc w:val="center"/>
              <w:rPr>
                <w:del w:id="64" w:author="Edward Cox [2]" w:date="2022-05-16T16:44:00Z"/>
                <w:rFonts w:eastAsia="Times New Roman" w:cs="Times New Roman"/>
                <w:b/>
                <w:bCs/>
                <w:color w:val="000000"/>
                <w:sz w:val="19"/>
                <w:szCs w:val="19"/>
                <w:lang w:eastAsia="en-GB"/>
              </w:rPr>
            </w:pPr>
            <w:del w:id="65" w:author="Edward Cox [2]" w:date="2022-05-16T16:44:00Z">
              <w:r w:rsidRPr="0010084A" w:rsidDel="00036C75">
                <w:rPr>
                  <w:rFonts w:eastAsia="Times New Roman" w:cs="Times New Roman"/>
                  <w:b/>
                  <w:bCs/>
                  <w:color w:val="000000"/>
                  <w:sz w:val="19"/>
                  <w:szCs w:val="19"/>
                  <w:lang w:eastAsia="en-GB"/>
                </w:rPr>
                <w:delText>FU3</w:delText>
              </w:r>
            </w:del>
          </w:p>
        </w:tc>
        <w:tc>
          <w:tcPr>
            <w:tcW w:w="937" w:type="dxa"/>
            <w:shd w:val="clear" w:color="auto" w:fill="FFFFFF"/>
            <w:noWrap/>
            <w:vAlign w:val="center"/>
            <w:hideMark/>
          </w:tcPr>
          <w:p w14:paraId="12467432" w14:textId="548C6526" w:rsidR="0010084A" w:rsidRPr="0010084A" w:rsidDel="00036C75" w:rsidRDefault="0010084A" w:rsidP="000C0C57">
            <w:pPr>
              <w:spacing w:after="0" w:line="240" w:lineRule="auto"/>
              <w:jc w:val="center"/>
              <w:rPr>
                <w:del w:id="66" w:author="Edward Cox [2]" w:date="2022-05-16T16:44:00Z"/>
                <w:rFonts w:eastAsia="Times New Roman" w:cs="Times New Roman"/>
                <w:b/>
                <w:bCs/>
                <w:color w:val="000000"/>
                <w:sz w:val="19"/>
                <w:szCs w:val="19"/>
                <w:lang w:eastAsia="en-GB"/>
              </w:rPr>
            </w:pPr>
            <w:del w:id="67" w:author="Edward Cox [2]" w:date="2022-05-16T16:44:00Z">
              <w:r w:rsidRPr="0010084A" w:rsidDel="00036C75">
                <w:rPr>
                  <w:rFonts w:eastAsia="Times New Roman" w:cs="Times New Roman"/>
                  <w:b/>
                  <w:bCs/>
                  <w:color w:val="000000"/>
                  <w:sz w:val="19"/>
                  <w:szCs w:val="19"/>
                  <w:lang w:eastAsia="en-GB"/>
                </w:rPr>
                <w:delText>Baseline</w:delText>
              </w:r>
            </w:del>
          </w:p>
        </w:tc>
        <w:tc>
          <w:tcPr>
            <w:tcW w:w="942" w:type="dxa"/>
            <w:shd w:val="clear" w:color="auto" w:fill="FFFFFF"/>
            <w:noWrap/>
            <w:vAlign w:val="center"/>
            <w:hideMark/>
          </w:tcPr>
          <w:p w14:paraId="33E467A0" w14:textId="1894D1FB" w:rsidR="0010084A" w:rsidRPr="0010084A" w:rsidDel="00036C75" w:rsidRDefault="0010084A" w:rsidP="000C0C57">
            <w:pPr>
              <w:spacing w:after="0" w:line="240" w:lineRule="auto"/>
              <w:jc w:val="center"/>
              <w:rPr>
                <w:del w:id="68" w:author="Edward Cox [2]" w:date="2022-05-16T16:44:00Z"/>
                <w:rFonts w:eastAsia="Times New Roman" w:cs="Times New Roman"/>
                <w:b/>
                <w:bCs/>
                <w:color w:val="000000"/>
                <w:sz w:val="19"/>
                <w:szCs w:val="19"/>
                <w:lang w:eastAsia="en-GB"/>
              </w:rPr>
            </w:pPr>
            <w:del w:id="69" w:author="Edward Cox [2]" w:date="2022-05-16T16:44:00Z">
              <w:r w:rsidRPr="0010084A" w:rsidDel="00036C75">
                <w:rPr>
                  <w:rFonts w:eastAsia="Times New Roman" w:cs="Times New Roman"/>
                  <w:b/>
                  <w:bCs/>
                  <w:color w:val="000000"/>
                  <w:sz w:val="19"/>
                  <w:szCs w:val="19"/>
                  <w:lang w:eastAsia="en-GB"/>
                </w:rPr>
                <w:delText>FU1</w:delText>
              </w:r>
            </w:del>
          </w:p>
        </w:tc>
        <w:tc>
          <w:tcPr>
            <w:tcW w:w="942" w:type="dxa"/>
            <w:shd w:val="clear" w:color="auto" w:fill="FFFFFF"/>
            <w:noWrap/>
            <w:vAlign w:val="center"/>
            <w:hideMark/>
          </w:tcPr>
          <w:p w14:paraId="5C682736" w14:textId="12A27DD5" w:rsidR="0010084A" w:rsidRPr="0010084A" w:rsidDel="00036C75" w:rsidRDefault="0010084A" w:rsidP="000C0C57">
            <w:pPr>
              <w:spacing w:after="0" w:line="240" w:lineRule="auto"/>
              <w:jc w:val="center"/>
              <w:rPr>
                <w:del w:id="70" w:author="Edward Cox [2]" w:date="2022-05-16T16:44:00Z"/>
                <w:rFonts w:eastAsia="Times New Roman" w:cs="Times New Roman"/>
                <w:b/>
                <w:bCs/>
                <w:color w:val="000000"/>
                <w:sz w:val="19"/>
                <w:szCs w:val="19"/>
                <w:lang w:eastAsia="en-GB"/>
              </w:rPr>
            </w:pPr>
            <w:del w:id="71" w:author="Edward Cox [2]" w:date="2022-05-16T16:44:00Z">
              <w:r w:rsidRPr="0010084A" w:rsidDel="00036C75">
                <w:rPr>
                  <w:rFonts w:eastAsia="Times New Roman" w:cs="Times New Roman"/>
                  <w:b/>
                  <w:bCs/>
                  <w:color w:val="000000"/>
                  <w:sz w:val="19"/>
                  <w:szCs w:val="19"/>
                  <w:lang w:eastAsia="en-GB"/>
                </w:rPr>
                <w:delText>FU2</w:delText>
              </w:r>
            </w:del>
          </w:p>
        </w:tc>
        <w:tc>
          <w:tcPr>
            <w:tcW w:w="1042" w:type="dxa"/>
            <w:shd w:val="clear" w:color="auto" w:fill="FFFFFF"/>
            <w:noWrap/>
            <w:vAlign w:val="center"/>
            <w:hideMark/>
          </w:tcPr>
          <w:p w14:paraId="22B52467" w14:textId="743E5388" w:rsidR="0010084A" w:rsidRPr="0010084A" w:rsidDel="00036C75" w:rsidRDefault="0010084A" w:rsidP="000C0C57">
            <w:pPr>
              <w:spacing w:after="0" w:line="240" w:lineRule="auto"/>
              <w:jc w:val="center"/>
              <w:rPr>
                <w:del w:id="72" w:author="Edward Cox [2]" w:date="2022-05-16T16:44:00Z"/>
                <w:rFonts w:eastAsia="Times New Roman" w:cs="Times New Roman"/>
                <w:b/>
                <w:bCs/>
                <w:color w:val="000000"/>
                <w:sz w:val="19"/>
                <w:szCs w:val="19"/>
                <w:lang w:eastAsia="en-GB"/>
              </w:rPr>
            </w:pPr>
            <w:del w:id="73" w:author="Edward Cox [2]" w:date="2022-05-16T16:44:00Z">
              <w:r w:rsidRPr="0010084A" w:rsidDel="00036C75">
                <w:rPr>
                  <w:rFonts w:eastAsia="Times New Roman" w:cs="Times New Roman"/>
                  <w:b/>
                  <w:bCs/>
                  <w:color w:val="000000"/>
                  <w:sz w:val="19"/>
                  <w:szCs w:val="19"/>
                  <w:lang w:eastAsia="en-GB"/>
                </w:rPr>
                <w:delText>FU3</w:delText>
              </w:r>
            </w:del>
          </w:p>
        </w:tc>
        <w:tc>
          <w:tcPr>
            <w:tcW w:w="937" w:type="dxa"/>
            <w:shd w:val="clear" w:color="auto" w:fill="FFFFFF"/>
            <w:noWrap/>
            <w:vAlign w:val="center"/>
            <w:hideMark/>
          </w:tcPr>
          <w:p w14:paraId="1A423878" w14:textId="1C658283" w:rsidR="0010084A" w:rsidRPr="0010084A" w:rsidDel="00036C75" w:rsidRDefault="0010084A" w:rsidP="000C0C57">
            <w:pPr>
              <w:spacing w:after="0" w:line="240" w:lineRule="auto"/>
              <w:jc w:val="center"/>
              <w:rPr>
                <w:del w:id="74" w:author="Edward Cox [2]" w:date="2022-05-16T16:44:00Z"/>
                <w:rFonts w:eastAsia="Times New Roman" w:cs="Times New Roman"/>
                <w:b/>
                <w:bCs/>
                <w:color w:val="000000"/>
                <w:sz w:val="19"/>
                <w:szCs w:val="19"/>
                <w:lang w:eastAsia="en-GB"/>
              </w:rPr>
            </w:pPr>
            <w:del w:id="75" w:author="Edward Cox [2]" w:date="2022-05-16T16:44:00Z">
              <w:r w:rsidRPr="0010084A" w:rsidDel="00036C75">
                <w:rPr>
                  <w:rFonts w:eastAsia="Times New Roman" w:cs="Times New Roman"/>
                  <w:b/>
                  <w:bCs/>
                  <w:color w:val="000000"/>
                  <w:sz w:val="19"/>
                  <w:szCs w:val="19"/>
                  <w:lang w:eastAsia="en-GB"/>
                </w:rPr>
                <w:delText>Baseline</w:delText>
              </w:r>
            </w:del>
          </w:p>
        </w:tc>
        <w:tc>
          <w:tcPr>
            <w:tcW w:w="942" w:type="dxa"/>
            <w:shd w:val="clear" w:color="auto" w:fill="FFFFFF"/>
            <w:noWrap/>
            <w:vAlign w:val="center"/>
            <w:hideMark/>
          </w:tcPr>
          <w:p w14:paraId="797D1E25" w14:textId="7FCE11AD" w:rsidR="0010084A" w:rsidRPr="0010084A" w:rsidDel="00036C75" w:rsidRDefault="0010084A" w:rsidP="000C0C57">
            <w:pPr>
              <w:spacing w:after="0" w:line="240" w:lineRule="auto"/>
              <w:jc w:val="center"/>
              <w:rPr>
                <w:del w:id="76" w:author="Edward Cox [2]" w:date="2022-05-16T16:44:00Z"/>
                <w:rFonts w:eastAsia="Times New Roman" w:cs="Times New Roman"/>
                <w:b/>
                <w:bCs/>
                <w:color w:val="000000"/>
                <w:sz w:val="19"/>
                <w:szCs w:val="19"/>
                <w:lang w:eastAsia="en-GB"/>
              </w:rPr>
            </w:pPr>
            <w:del w:id="77" w:author="Edward Cox [2]" w:date="2022-05-16T16:44:00Z">
              <w:r w:rsidRPr="0010084A" w:rsidDel="00036C75">
                <w:rPr>
                  <w:rFonts w:eastAsia="Times New Roman" w:cs="Times New Roman"/>
                  <w:b/>
                  <w:bCs/>
                  <w:color w:val="000000"/>
                  <w:sz w:val="19"/>
                  <w:szCs w:val="19"/>
                  <w:lang w:eastAsia="en-GB"/>
                </w:rPr>
                <w:delText>FU1</w:delText>
              </w:r>
            </w:del>
          </w:p>
        </w:tc>
        <w:tc>
          <w:tcPr>
            <w:tcW w:w="942" w:type="dxa"/>
            <w:shd w:val="clear" w:color="auto" w:fill="FFFFFF"/>
            <w:noWrap/>
            <w:vAlign w:val="center"/>
            <w:hideMark/>
          </w:tcPr>
          <w:p w14:paraId="4FFA6761" w14:textId="6A4EAFBE" w:rsidR="0010084A" w:rsidRPr="0010084A" w:rsidDel="00036C75" w:rsidRDefault="0010084A" w:rsidP="000C0C57">
            <w:pPr>
              <w:spacing w:after="0" w:line="240" w:lineRule="auto"/>
              <w:jc w:val="center"/>
              <w:rPr>
                <w:del w:id="78" w:author="Edward Cox [2]" w:date="2022-05-16T16:44:00Z"/>
                <w:rFonts w:eastAsia="Times New Roman" w:cs="Times New Roman"/>
                <w:b/>
                <w:bCs/>
                <w:color w:val="000000"/>
                <w:sz w:val="19"/>
                <w:szCs w:val="19"/>
                <w:lang w:eastAsia="en-GB"/>
              </w:rPr>
            </w:pPr>
            <w:del w:id="79" w:author="Edward Cox [2]" w:date="2022-05-16T16:44:00Z">
              <w:r w:rsidRPr="0010084A" w:rsidDel="00036C75">
                <w:rPr>
                  <w:rFonts w:eastAsia="Times New Roman" w:cs="Times New Roman"/>
                  <w:b/>
                  <w:bCs/>
                  <w:color w:val="000000"/>
                  <w:sz w:val="19"/>
                  <w:szCs w:val="19"/>
                  <w:lang w:eastAsia="en-GB"/>
                </w:rPr>
                <w:delText>FU2</w:delText>
              </w:r>
            </w:del>
          </w:p>
        </w:tc>
        <w:tc>
          <w:tcPr>
            <w:tcW w:w="1042" w:type="dxa"/>
            <w:shd w:val="clear" w:color="auto" w:fill="FFFFFF"/>
            <w:noWrap/>
            <w:vAlign w:val="center"/>
            <w:hideMark/>
          </w:tcPr>
          <w:p w14:paraId="545CCA7B" w14:textId="3EB29A4A" w:rsidR="0010084A" w:rsidRPr="0010084A" w:rsidDel="00036C75" w:rsidRDefault="0010084A" w:rsidP="000C0C57">
            <w:pPr>
              <w:spacing w:after="0" w:line="240" w:lineRule="auto"/>
              <w:jc w:val="center"/>
              <w:rPr>
                <w:del w:id="80" w:author="Edward Cox [2]" w:date="2022-05-16T16:44:00Z"/>
                <w:rFonts w:eastAsia="Times New Roman" w:cs="Times New Roman"/>
                <w:b/>
                <w:bCs/>
                <w:color w:val="000000"/>
                <w:sz w:val="19"/>
                <w:szCs w:val="19"/>
                <w:lang w:eastAsia="en-GB"/>
              </w:rPr>
            </w:pPr>
            <w:del w:id="81" w:author="Edward Cox [2]" w:date="2022-05-16T16:44:00Z">
              <w:r w:rsidRPr="0010084A" w:rsidDel="00036C75">
                <w:rPr>
                  <w:rFonts w:eastAsia="Times New Roman" w:cs="Times New Roman"/>
                  <w:b/>
                  <w:bCs/>
                  <w:color w:val="000000"/>
                  <w:sz w:val="19"/>
                  <w:szCs w:val="19"/>
                  <w:lang w:eastAsia="en-GB"/>
                </w:rPr>
                <w:delText>FU3</w:delText>
              </w:r>
            </w:del>
          </w:p>
        </w:tc>
      </w:tr>
      <w:tr w:rsidR="0010084A" w:rsidRPr="00AB2D6E" w:rsidDel="00036C75" w14:paraId="3CD360C9" w14:textId="061A4A7A" w:rsidTr="0010084A">
        <w:trPr>
          <w:trHeight w:val="330"/>
          <w:del w:id="82" w:author="Edward Cox [2]" w:date="2022-05-16T16:44:00Z"/>
        </w:trPr>
        <w:tc>
          <w:tcPr>
            <w:tcW w:w="2577" w:type="dxa"/>
            <w:noWrap/>
            <w:vAlign w:val="center"/>
            <w:hideMark/>
          </w:tcPr>
          <w:p w14:paraId="0E8F43D4" w14:textId="52BF6E74" w:rsidR="0010084A" w:rsidRPr="001A019B" w:rsidDel="00036C75" w:rsidRDefault="0010084A" w:rsidP="0010084A">
            <w:pPr>
              <w:spacing w:after="0" w:line="240" w:lineRule="auto"/>
              <w:jc w:val="right"/>
              <w:rPr>
                <w:del w:id="83" w:author="Edward Cox [2]" w:date="2022-05-16T16:44:00Z"/>
                <w:rFonts w:eastAsia="Times New Roman" w:cs="Times New Roman"/>
                <w:b/>
                <w:bCs/>
                <w:i/>
                <w:iCs/>
                <w:color w:val="000000"/>
                <w:sz w:val="19"/>
                <w:szCs w:val="19"/>
                <w:lang w:eastAsia="en-GB"/>
              </w:rPr>
            </w:pPr>
            <w:del w:id="84" w:author="Edward Cox [2]" w:date="2022-05-16T16:44:00Z">
              <w:r w:rsidRPr="001A019B" w:rsidDel="00036C75">
                <w:rPr>
                  <w:rFonts w:eastAsia="Times New Roman" w:cs="Times New Roman"/>
                  <w:b/>
                  <w:bCs/>
                  <w:i/>
                  <w:iCs/>
                  <w:color w:val="000000"/>
                  <w:sz w:val="19"/>
                  <w:szCs w:val="19"/>
                  <w:lang w:eastAsia="en-GB"/>
                </w:rPr>
                <w:delText>Adult HRQoL</w:delText>
              </w:r>
            </w:del>
          </w:p>
        </w:tc>
        <w:tc>
          <w:tcPr>
            <w:tcW w:w="3863" w:type="dxa"/>
            <w:gridSpan w:val="4"/>
            <w:noWrap/>
            <w:vAlign w:val="center"/>
            <w:hideMark/>
          </w:tcPr>
          <w:p w14:paraId="2929D842" w14:textId="50B838C0" w:rsidR="0010084A" w:rsidRPr="00AB2D6E" w:rsidDel="00036C75" w:rsidRDefault="0010084A" w:rsidP="000C0C57">
            <w:pPr>
              <w:spacing w:after="0" w:line="240" w:lineRule="auto"/>
              <w:rPr>
                <w:del w:id="85" w:author="Edward Cox [2]" w:date="2022-05-16T16:44:00Z"/>
                <w:rFonts w:eastAsia="Times New Roman" w:cs="Times New Roman"/>
                <w:color w:val="000000"/>
                <w:sz w:val="18"/>
                <w:szCs w:val="18"/>
                <w:lang w:eastAsia="en-GB"/>
              </w:rPr>
            </w:pPr>
            <w:del w:id="86" w:author="Edward Cox [2]" w:date="2022-05-16T16:44:00Z">
              <w:r w:rsidRPr="00AB2D6E" w:rsidDel="00036C75">
                <w:rPr>
                  <w:rFonts w:eastAsia="Times New Roman" w:cs="Times New Roman"/>
                  <w:color w:val="000000"/>
                  <w:sz w:val="18"/>
                  <w:szCs w:val="18"/>
                  <w:lang w:eastAsia="en-GB"/>
                </w:rPr>
                <w:delText> </w:delText>
              </w:r>
            </w:del>
          </w:p>
        </w:tc>
        <w:tc>
          <w:tcPr>
            <w:tcW w:w="3863" w:type="dxa"/>
            <w:gridSpan w:val="4"/>
            <w:noWrap/>
            <w:vAlign w:val="center"/>
            <w:hideMark/>
          </w:tcPr>
          <w:p w14:paraId="455A3750" w14:textId="46660753" w:rsidR="0010084A" w:rsidRPr="00AB2D6E" w:rsidDel="00036C75" w:rsidRDefault="0010084A" w:rsidP="000C0C57">
            <w:pPr>
              <w:spacing w:after="0" w:line="240" w:lineRule="auto"/>
              <w:rPr>
                <w:del w:id="87" w:author="Edward Cox [2]" w:date="2022-05-16T16:44:00Z"/>
                <w:rFonts w:eastAsia="Times New Roman" w:cs="Times New Roman"/>
                <w:color w:val="000000"/>
                <w:sz w:val="18"/>
                <w:szCs w:val="18"/>
                <w:lang w:eastAsia="en-GB"/>
              </w:rPr>
            </w:pPr>
          </w:p>
        </w:tc>
        <w:tc>
          <w:tcPr>
            <w:tcW w:w="3863" w:type="dxa"/>
            <w:gridSpan w:val="4"/>
            <w:noWrap/>
            <w:vAlign w:val="center"/>
            <w:hideMark/>
          </w:tcPr>
          <w:p w14:paraId="3108E203" w14:textId="5333D25E" w:rsidR="0010084A" w:rsidRPr="00AB2D6E" w:rsidDel="00036C75" w:rsidRDefault="0010084A" w:rsidP="000C0C57">
            <w:pPr>
              <w:spacing w:after="0" w:line="240" w:lineRule="auto"/>
              <w:rPr>
                <w:del w:id="88" w:author="Edward Cox [2]" w:date="2022-05-16T16:44:00Z"/>
                <w:rFonts w:eastAsia="Times New Roman" w:cs="Times New Roman"/>
                <w:color w:val="000000"/>
                <w:sz w:val="18"/>
                <w:szCs w:val="18"/>
                <w:lang w:eastAsia="en-GB"/>
              </w:rPr>
            </w:pPr>
          </w:p>
        </w:tc>
      </w:tr>
      <w:tr w:rsidR="0010084A" w:rsidRPr="00AB2D6E" w:rsidDel="00036C75" w14:paraId="29134082" w14:textId="1204AD16" w:rsidTr="0010084A">
        <w:trPr>
          <w:trHeight w:val="330"/>
          <w:del w:id="89" w:author="Edward Cox [2]" w:date="2022-05-16T16:44:00Z"/>
        </w:trPr>
        <w:tc>
          <w:tcPr>
            <w:tcW w:w="2577" w:type="dxa"/>
            <w:noWrap/>
            <w:vAlign w:val="center"/>
            <w:hideMark/>
          </w:tcPr>
          <w:p w14:paraId="1434D4BE" w14:textId="7681DD76" w:rsidR="0010084A" w:rsidRPr="00AB2D6E" w:rsidDel="00036C75" w:rsidRDefault="0010084A" w:rsidP="0010084A">
            <w:pPr>
              <w:spacing w:after="0" w:line="240" w:lineRule="auto"/>
              <w:jc w:val="right"/>
              <w:rPr>
                <w:del w:id="90" w:author="Edward Cox [2]" w:date="2022-05-16T16:44:00Z"/>
                <w:rFonts w:eastAsia="Times New Roman" w:cs="Times New Roman"/>
                <w:color w:val="000000"/>
                <w:sz w:val="20"/>
                <w:szCs w:val="20"/>
                <w:lang w:eastAsia="en-GB"/>
              </w:rPr>
            </w:pPr>
            <w:del w:id="91" w:author="Edward Cox [2]" w:date="2022-05-16T16:44:00Z">
              <w:r w:rsidRPr="00AB2D6E" w:rsidDel="00036C75">
                <w:rPr>
                  <w:rFonts w:eastAsia="Times New Roman" w:cs="Times New Roman"/>
                  <w:color w:val="000000"/>
                  <w:sz w:val="20"/>
                  <w:szCs w:val="20"/>
                  <w:lang w:eastAsia="en-GB"/>
                </w:rPr>
                <w:delText>EQ-5D-5L</w:delText>
              </w:r>
            </w:del>
          </w:p>
        </w:tc>
        <w:tc>
          <w:tcPr>
            <w:tcW w:w="937" w:type="dxa"/>
            <w:noWrap/>
            <w:vAlign w:val="center"/>
            <w:hideMark/>
          </w:tcPr>
          <w:p w14:paraId="49D228B5" w14:textId="516B866D" w:rsidR="0010084A" w:rsidRPr="00DF5450" w:rsidDel="00036C75" w:rsidRDefault="0010084A" w:rsidP="000C0C57">
            <w:pPr>
              <w:spacing w:after="0" w:line="240" w:lineRule="auto"/>
              <w:jc w:val="center"/>
              <w:rPr>
                <w:del w:id="92" w:author="Edward Cox [2]" w:date="2022-05-16T16:44:00Z"/>
                <w:rFonts w:eastAsia="Times New Roman" w:cs="Arial"/>
                <w:color w:val="000000"/>
                <w:sz w:val="19"/>
                <w:szCs w:val="19"/>
                <w:lang w:eastAsia="en-GB"/>
              </w:rPr>
            </w:pPr>
            <w:del w:id="93" w:author="Edward Cox [2]" w:date="2022-05-16T16:44:00Z">
              <w:r w:rsidRPr="00DF5450" w:rsidDel="00036C75">
                <w:rPr>
                  <w:rFonts w:eastAsia="Times New Roman" w:cs="Arial"/>
                  <w:color w:val="000000"/>
                  <w:sz w:val="19"/>
                  <w:szCs w:val="19"/>
                  <w:lang w:eastAsia="en-GB"/>
                </w:rPr>
                <w:delText>0.93585</w:delText>
              </w:r>
            </w:del>
          </w:p>
        </w:tc>
        <w:tc>
          <w:tcPr>
            <w:tcW w:w="942" w:type="dxa"/>
            <w:noWrap/>
            <w:vAlign w:val="center"/>
            <w:hideMark/>
          </w:tcPr>
          <w:p w14:paraId="1E707DA0" w14:textId="15C943CF" w:rsidR="0010084A" w:rsidRPr="00DF5450" w:rsidDel="00036C75" w:rsidRDefault="0010084A" w:rsidP="000C0C57">
            <w:pPr>
              <w:spacing w:after="0" w:line="240" w:lineRule="auto"/>
              <w:jc w:val="center"/>
              <w:rPr>
                <w:del w:id="94" w:author="Edward Cox [2]" w:date="2022-05-16T16:44:00Z"/>
                <w:rFonts w:eastAsia="Times New Roman" w:cs="Arial"/>
                <w:color w:val="000000"/>
                <w:sz w:val="19"/>
                <w:szCs w:val="19"/>
                <w:lang w:eastAsia="en-GB"/>
              </w:rPr>
            </w:pPr>
            <w:del w:id="95" w:author="Edward Cox [2]" w:date="2022-05-16T16:44:00Z">
              <w:r w:rsidRPr="00DF5450" w:rsidDel="00036C75">
                <w:rPr>
                  <w:rFonts w:eastAsia="Times New Roman" w:cs="Arial"/>
                  <w:color w:val="000000"/>
                  <w:sz w:val="19"/>
                  <w:szCs w:val="19"/>
                  <w:lang w:eastAsia="en-GB"/>
                </w:rPr>
                <w:delText>0.94729</w:delText>
              </w:r>
            </w:del>
          </w:p>
        </w:tc>
        <w:tc>
          <w:tcPr>
            <w:tcW w:w="942" w:type="dxa"/>
            <w:noWrap/>
            <w:vAlign w:val="center"/>
            <w:hideMark/>
          </w:tcPr>
          <w:p w14:paraId="5C901CBE" w14:textId="248D8044" w:rsidR="0010084A" w:rsidRPr="00DF5450" w:rsidDel="00036C75" w:rsidRDefault="0010084A" w:rsidP="000C0C57">
            <w:pPr>
              <w:spacing w:after="0" w:line="240" w:lineRule="auto"/>
              <w:jc w:val="center"/>
              <w:rPr>
                <w:del w:id="96" w:author="Edward Cox [2]" w:date="2022-05-16T16:44:00Z"/>
                <w:rFonts w:eastAsia="Times New Roman" w:cs="Arial"/>
                <w:color w:val="000000"/>
                <w:sz w:val="19"/>
                <w:szCs w:val="19"/>
                <w:lang w:eastAsia="en-GB"/>
              </w:rPr>
            </w:pPr>
            <w:del w:id="97" w:author="Edward Cox [2]" w:date="2022-05-16T16:44:00Z">
              <w:r w:rsidRPr="00DF5450" w:rsidDel="00036C75">
                <w:rPr>
                  <w:rFonts w:eastAsia="Times New Roman" w:cs="Arial"/>
                  <w:color w:val="000000"/>
                  <w:sz w:val="19"/>
                  <w:szCs w:val="19"/>
                  <w:lang w:eastAsia="en-GB"/>
                </w:rPr>
                <w:delText>0.94758</w:delText>
              </w:r>
            </w:del>
          </w:p>
        </w:tc>
        <w:tc>
          <w:tcPr>
            <w:tcW w:w="1042" w:type="dxa"/>
            <w:noWrap/>
            <w:vAlign w:val="center"/>
            <w:hideMark/>
          </w:tcPr>
          <w:p w14:paraId="1FAB9904" w14:textId="042EFADE" w:rsidR="0010084A" w:rsidRPr="00DF5450" w:rsidDel="00036C75" w:rsidRDefault="0010084A" w:rsidP="000C0C57">
            <w:pPr>
              <w:spacing w:after="0" w:line="240" w:lineRule="auto"/>
              <w:jc w:val="center"/>
              <w:rPr>
                <w:del w:id="98" w:author="Edward Cox [2]" w:date="2022-05-16T16:44:00Z"/>
                <w:rFonts w:eastAsia="Times New Roman" w:cs="Arial"/>
                <w:color w:val="000000"/>
                <w:sz w:val="19"/>
                <w:szCs w:val="19"/>
                <w:lang w:eastAsia="en-GB"/>
              </w:rPr>
            </w:pPr>
            <w:del w:id="99" w:author="Edward Cox [2]" w:date="2022-05-16T16:44:00Z">
              <w:r w:rsidRPr="00DF5450" w:rsidDel="00036C75">
                <w:rPr>
                  <w:rFonts w:eastAsia="Times New Roman" w:cs="Arial"/>
                  <w:color w:val="000000"/>
                  <w:sz w:val="19"/>
                  <w:szCs w:val="19"/>
                  <w:lang w:eastAsia="en-GB"/>
                </w:rPr>
                <w:delText>0.93457</w:delText>
              </w:r>
            </w:del>
          </w:p>
        </w:tc>
        <w:tc>
          <w:tcPr>
            <w:tcW w:w="937" w:type="dxa"/>
            <w:noWrap/>
            <w:vAlign w:val="center"/>
            <w:hideMark/>
          </w:tcPr>
          <w:p w14:paraId="1519E8D3" w14:textId="4B98B8D5" w:rsidR="0010084A" w:rsidRPr="00DF5450" w:rsidDel="00036C75" w:rsidRDefault="0010084A" w:rsidP="000C0C57">
            <w:pPr>
              <w:spacing w:after="0" w:line="240" w:lineRule="auto"/>
              <w:jc w:val="center"/>
              <w:rPr>
                <w:del w:id="100" w:author="Edward Cox [2]" w:date="2022-05-16T16:44:00Z"/>
                <w:rFonts w:eastAsia="Times New Roman" w:cs="Arial"/>
                <w:color w:val="000000"/>
                <w:sz w:val="19"/>
                <w:szCs w:val="19"/>
                <w:lang w:eastAsia="en-GB"/>
              </w:rPr>
            </w:pPr>
            <w:del w:id="101" w:author="Edward Cox [2]" w:date="2022-05-16T16:44:00Z">
              <w:r w:rsidRPr="00DF5450" w:rsidDel="00036C75">
                <w:rPr>
                  <w:rFonts w:eastAsia="Times New Roman" w:cs="Arial"/>
                  <w:color w:val="000000"/>
                  <w:sz w:val="19"/>
                  <w:szCs w:val="19"/>
                  <w:lang w:eastAsia="en-GB"/>
                </w:rPr>
                <w:delText>0.91457</w:delText>
              </w:r>
            </w:del>
          </w:p>
        </w:tc>
        <w:tc>
          <w:tcPr>
            <w:tcW w:w="942" w:type="dxa"/>
            <w:noWrap/>
            <w:vAlign w:val="center"/>
            <w:hideMark/>
          </w:tcPr>
          <w:p w14:paraId="1E05AD3D" w14:textId="0023D85E" w:rsidR="0010084A" w:rsidRPr="00DF5450" w:rsidDel="00036C75" w:rsidRDefault="0010084A" w:rsidP="000C0C57">
            <w:pPr>
              <w:spacing w:after="0" w:line="240" w:lineRule="auto"/>
              <w:jc w:val="center"/>
              <w:rPr>
                <w:del w:id="102" w:author="Edward Cox [2]" w:date="2022-05-16T16:44:00Z"/>
                <w:rFonts w:eastAsia="Times New Roman" w:cs="Arial"/>
                <w:color w:val="000000"/>
                <w:sz w:val="19"/>
                <w:szCs w:val="19"/>
                <w:lang w:eastAsia="en-GB"/>
              </w:rPr>
            </w:pPr>
            <w:del w:id="103" w:author="Edward Cox [2]" w:date="2022-05-16T16:44:00Z">
              <w:r w:rsidRPr="00DF5450" w:rsidDel="00036C75">
                <w:rPr>
                  <w:rFonts w:eastAsia="Times New Roman" w:cs="Arial"/>
                  <w:color w:val="000000"/>
                  <w:sz w:val="19"/>
                  <w:szCs w:val="19"/>
                  <w:lang w:eastAsia="en-GB"/>
                </w:rPr>
                <w:delText>0.91970</w:delText>
              </w:r>
            </w:del>
          </w:p>
        </w:tc>
        <w:tc>
          <w:tcPr>
            <w:tcW w:w="942" w:type="dxa"/>
            <w:noWrap/>
            <w:vAlign w:val="center"/>
            <w:hideMark/>
          </w:tcPr>
          <w:p w14:paraId="5AD3B4AE" w14:textId="2891A5F4" w:rsidR="0010084A" w:rsidRPr="00DF5450" w:rsidDel="00036C75" w:rsidRDefault="0010084A" w:rsidP="000C0C57">
            <w:pPr>
              <w:spacing w:after="0" w:line="240" w:lineRule="auto"/>
              <w:jc w:val="center"/>
              <w:rPr>
                <w:del w:id="104" w:author="Edward Cox [2]" w:date="2022-05-16T16:44:00Z"/>
                <w:rFonts w:eastAsia="Times New Roman" w:cs="Arial"/>
                <w:color w:val="000000"/>
                <w:sz w:val="19"/>
                <w:szCs w:val="19"/>
                <w:lang w:eastAsia="en-GB"/>
              </w:rPr>
            </w:pPr>
            <w:del w:id="105" w:author="Edward Cox [2]" w:date="2022-05-16T16:44:00Z">
              <w:r w:rsidRPr="00DF5450" w:rsidDel="00036C75">
                <w:rPr>
                  <w:rFonts w:eastAsia="Times New Roman" w:cs="Arial"/>
                  <w:color w:val="000000"/>
                  <w:sz w:val="19"/>
                  <w:szCs w:val="19"/>
                  <w:lang w:eastAsia="en-GB"/>
                </w:rPr>
                <w:delText>0.91534</w:delText>
              </w:r>
            </w:del>
          </w:p>
        </w:tc>
        <w:tc>
          <w:tcPr>
            <w:tcW w:w="1042" w:type="dxa"/>
            <w:noWrap/>
            <w:vAlign w:val="center"/>
            <w:hideMark/>
          </w:tcPr>
          <w:p w14:paraId="06C767E8" w14:textId="4DFA4F5B" w:rsidR="0010084A" w:rsidRPr="00DF5450" w:rsidDel="00036C75" w:rsidRDefault="0010084A" w:rsidP="000C0C57">
            <w:pPr>
              <w:spacing w:after="0" w:line="240" w:lineRule="auto"/>
              <w:jc w:val="center"/>
              <w:rPr>
                <w:del w:id="106" w:author="Edward Cox [2]" w:date="2022-05-16T16:44:00Z"/>
                <w:rFonts w:eastAsia="Times New Roman" w:cs="Arial"/>
                <w:color w:val="000000"/>
                <w:sz w:val="19"/>
                <w:szCs w:val="19"/>
                <w:lang w:eastAsia="en-GB"/>
              </w:rPr>
            </w:pPr>
            <w:del w:id="107" w:author="Edward Cox [2]" w:date="2022-05-16T16:44:00Z">
              <w:r w:rsidRPr="00DF5450" w:rsidDel="00036C75">
                <w:rPr>
                  <w:rFonts w:eastAsia="Times New Roman" w:cs="Arial"/>
                  <w:color w:val="000000"/>
                  <w:sz w:val="19"/>
                  <w:szCs w:val="19"/>
                  <w:lang w:eastAsia="en-GB"/>
                </w:rPr>
                <w:delText>0.92878</w:delText>
              </w:r>
            </w:del>
          </w:p>
        </w:tc>
        <w:tc>
          <w:tcPr>
            <w:tcW w:w="937" w:type="dxa"/>
            <w:noWrap/>
            <w:vAlign w:val="center"/>
            <w:hideMark/>
          </w:tcPr>
          <w:p w14:paraId="2AE9E9F4" w14:textId="5905DCBE" w:rsidR="0010084A" w:rsidRPr="00DF5450" w:rsidDel="00036C75" w:rsidRDefault="0010084A" w:rsidP="000C0C57">
            <w:pPr>
              <w:spacing w:after="0" w:line="240" w:lineRule="auto"/>
              <w:jc w:val="center"/>
              <w:rPr>
                <w:del w:id="108" w:author="Edward Cox [2]" w:date="2022-05-16T16:44:00Z"/>
                <w:rFonts w:eastAsia="Times New Roman" w:cs="Arial"/>
                <w:color w:val="000000"/>
                <w:sz w:val="19"/>
                <w:szCs w:val="19"/>
                <w:lang w:eastAsia="en-GB"/>
              </w:rPr>
            </w:pPr>
            <w:del w:id="109" w:author="Edward Cox [2]" w:date="2022-05-16T16:44:00Z">
              <w:r w:rsidRPr="00DF5450" w:rsidDel="00036C75">
                <w:rPr>
                  <w:rFonts w:eastAsia="Times New Roman" w:cs="Arial"/>
                  <w:color w:val="000000"/>
                  <w:sz w:val="19"/>
                  <w:szCs w:val="19"/>
                  <w:lang w:eastAsia="en-GB"/>
                </w:rPr>
                <w:delText>0.02127</w:delText>
              </w:r>
            </w:del>
          </w:p>
        </w:tc>
        <w:tc>
          <w:tcPr>
            <w:tcW w:w="942" w:type="dxa"/>
            <w:noWrap/>
            <w:vAlign w:val="center"/>
            <w:hideMark/>
          </w:tcPr>
          <w:p w14:paraId="6AC0F1BB" w14:textId="7AC99A47" w:rsidR="0010084A" w:rsidRPr="00DF5450" w:rsidDel="00036C75" w:rsidRDefault="0010084A" w:rsidP="000C0C57">
            <w:pPr>
              <w:spacing w:after="0" w:line="240" w:lineRule="auto"/>
              <w:jc w:val="center"/>
              <w:rPr>
                <w:del w:id="110" w:author="Edward Cox [2]" w:date="2022-05-16T16:44:00Z"/>
                <w:rFonts w:eastAsia="Times New Roman" w:cs="Arial"/>
                <w:color w:val="000000"/>
                <w:sz w:val="19"/>
                <w:szCs w:val="19"/>
                <w:lang w:eastAsia="en-GB"/>
              </w:rPr>
            </w:pPr>
            <w:del w:id="111" w:author="Edward Cox [2]" w:date="2022-05-16T16:44:00Z">
              <w:r w:rsidRPr="00DF5450" w:rsidDel="00036C75">
                <w:rPr>
                  <w:rFonts w:eastAsia="Times New Roman" w:cs="Arial"/>
                  <w:color w:val="000000"/>
                  <w:sz w:val="19"/>
                  <w:szCs w:val="19"/>
                  <w:lang w:eastAsia="en-GB"/>
                </w:rPr>
                <w:delText>0.02759</w:delText>
              </w:r>
            </w:del>
          </w:p>
        </w:tc>
        <w:tc>
          <w:tcPr>
            <w:tcW w:w="942" w:type="dxa"/>
            <w:noWrap/>
            <w:vAlign w:val="center"/>
            <w:hideMark/>
          </w:tcPr>
          <w:p w14:paraId="070686B4" w14:textId="19F72963" w:rsidR="0010084A" w:rsidRPr="00DF5450" w:rsidDel="00036C75" w:rsidRDefault="0010084A" w:rsidP="000C0C57">
            <w:pPr>
              <w:spacing w:after="0" w:line="240" w:lineRule="auto"/>
              <w:jc w:val="center"/>
              <w:rPr>
                <w:del w:id="112" w:author="Edward Cox [2]" w:date="2022-05-16T16:44:00Z"/>
                <w:rFonts w:eastAsia="Times New Roman" w:cs="Arial"/>
                <w:color w:val="000000"/>
                <w:sz w:val="19"/>
                <w:szCs w:val="19"/>
                <w:lang w:eastAsia="en-GB"/>
              </w:rPr>
            </w:pPr>
            <w:del w:id="113" w:author="Edward Cox [2]" w:date="2022-05-16T16:44:00Z">
              <w:r w:rsidRPr="00DF5450" w:rsidDel="00036C75">
                <w:rPr>
                  <w:rFonts w:eastAsia="Times New Roman" w:cs="Arial"/>
                  <w:color w:val="000000"/>
                  <w:sz w:val="19"/>
                  <w:szCs w:val="19"/>
                  <w:lang w:eastAsia="en-GB"/>
                </w:rPr>
                <w:delText>0.03224</w:delText>
              </w:r>
            </w:del>
          </w:p>
        </w:tc>
        <w:tc>
          <w:tcPr>
            <w:tcW w:w="1042" w:type="dxa"/>
            <w:noWrap/>
            <w:vAlign w:val="center"/>
            <w:hideMark/>
          </w:tcPr>
          <w:p w14:paraId="206A4CDB" w14:textId="7EC2CB78" w:rsidR="0010084A" w:rsidRPr="00DF5450" w:rsidDel="00036C75" w:rsidRDefault="0010084A" w:rsidP="000C0C57">
            <w:pPr>
              <w:spacing w:after="0" w:line="240" w:lineRule="auto"/>
              <w:jc w:val="center"/>
              <w:rPr>
                <w:del w:id="114" w:author="Edward Cox [2]" w:date="2022-05-16T16:44:00Z"/>
                <w:rFonts w:eastAsia="Times New Roman" w:cs="Arial"/>
                <w:color w:val="000000"/>
                <w:sz w:val="19"/>
                <w:szCs w:val="19"/>
                <w:lang w:eastAsia="en-GB"/>
              </w:rPr>
            </w:pPr>
            <w:del w:id="115" w:author="Edward Cox [2]" w:date="2022-05-16T16:44:00Z">
              <w:r w:rsidRPr="00DF5450" w:rsidDel="00036C75">
                <w:rPr>
                  <w:rFonts w:eastAsia="Times New Roman" w:cs="Arial"/>
                  <w:color w:val="000000"/>
                  <w:sz w:val="19"/>
                  <w:szCs w:val="19"/>
                  <w:lang w:eastAsia="en-GB"/>
                </w:rPr>
                <w:delText>0.00579</w:delText>
              </w:r>
            </w:del>
          </w:p>
        </w:tc>
      </w:tr>
      <w:tr w:rsidR="0010084A" w:rsidRPr="00AB2D6E" w:rsidDel="00036C75" w14:paraId="0F101209" w14:textId="2BF9D849" w:rsidTr="0010084A">
        <w:trPr>
          <w:trHeight w:val="330"/>
          <w:del w:id="116" w:author="Edward Cox [2]" w:date="2022-05-16T16:44:00Z"/>
        </w:trPr>
        <w:tc>
          <w:tcPr>
            <w:tcW w:w="2577" w:type="dxa"/>
            <w:noWrap/>
            <w:vAlign w:val="center"/>
            <w:hideMark/>
          </w:tcPr>
          <w:p w14:paraId="629E719F" w14:textId="7F52210D" w:rsidR="0010084A" w:rsidRPr="00AB2D6E" w:rsidDel="00036C75" w:rsidRDefault="0010084A" w:rsidP="0010084A">
            <w:pPr>
              <w:spacing w:after="0" w:line="240" w:lineRule="auto"/>
              <w:jc w:val="right"/>
              <w:rPr>
                <w:del w:id="117" w:author="Edward Cox [2]" w:date="2022-05-16T16:44:00Z"/>
                <w:rFonts w:eastAsia="Times New Roman" w:cs="Times New Roman"/>
                <w:color w:val="000000"/>
                <w:sz w:val="20"/>
                <w:szCs w:val="20"/>
                <w:lang w:eastAsia="en-GB"/>
              </w:rPr>
            </w:pPr>
            <w:del w:id="118" w:author="Edward Cox [2]" w:date="2022-05-16T16:44:00Z">
              <w:r w:rsidRPr="00AB2D6E" w:rsidDel="00036C75">
                <w:rPr>
                  <w:rFonts w:eastAsia="Times New Roman" w:cs="Times New Roman"/>
                  <w:color w:val="000000"/>
                  <w:sz w:val="20"/>
                  <w:szCs w:val="20"/>
                  <w:lang w:eastAsia="en-GB"/>
                </w:rPr>
                <w:delText>(Mapped) EQ-5D-3L</w:delText>
              </w:r>
            </w:del>
          </w:p>
        </w:tc>
        <w:tc>
          <w:tcPr>
            <w:tcW w:w="937" w:type="dxa"/>
            <w:noWrap/>
            <w:vAlign w:val="center"/>
            <w:hideMark/>
          </w:tcPr>
          <w:p w14:paraId="7379DC04" w14:textId="5FDEEECB" w:rsidR="0010084A" w:rsidRPr="00DF5450" w:rsidDel="00036C75" w:rsidRDefault="0010084A" w:rsidP="000C0C57">
            <w:pPr>
              <w:spacing w:after="0" w:line="240" w:lineRule="auto"/>
              <w:jc w:val="center"/>
              <w:rPr>
                <w:del w:id="119" w:author="Edward Cox [2]" w:date="2022-05-16T16:44:00Z"/>
                <w:rFonts w:eastAsia="Times New Roman" w:cs="Arial"/>
                <w:color w:val="000000"/>
                <w:sz w:val="19"/>
                <w:szCs w:val="19"/>
                <w:lang w:eastAsia="en-GB"/>
              </w:rPr>
            </w:pPr>
            <w:del w:id="120" w:author="Edward Cox [2]" w:date="2022-05-16T16:44:00Z">
              <w:r w:rsidRPr="00DF5450" w:rsidDel="00036C75">
                <w:rPr>
                  <w:rFonts w:eastAsia="Times New Roman" w:cs="Arial"/>
                  <w:color w:val="000000"/>
                  <w:sz w:val="19"/>
                  <w:szCs w:val="19"/>
                  <w:lang w:eastAsia="en-GB"/>
                </w:rPr>
                <w:delText>0.89386</w:delText>
              </w:r>
            </w:del>
          </w:p>
        </w:tc>
        <w:tc>
          <w:tcPr>
            <w:tcW w:w="942" w:type="dxa"/>
            <w:noWrap/>
            <w:vAlign w:val="center"/>
            <w:hideMark/>
          </w:tcPr>
          <w:p w14:paraId="24FA7DF1" w14:textId="547C13CB" w:rsidR="0010084A" w:rsidRPr="00DF5450" w:rsidDel="00036C75" w:rsidRDefault="0010084A" w:rsidP="000C0C57">
            <w:pPr>
              <w:spacing w:after="0" w:line="240" w:lineRule="auto"/>
              <w:jc w:val="center"/>
              <w:rPr>
                <w:del w:id="121" w:author="Edward Cox [2]" w:date="2022-05-16T16:44:00Z"/>
                <w:rFonts w:eastAsia="Times New Roman" w:cs="Arial"/>
                <w:color w:val="000000"/>
                <w:sz w:val="19"/>
                <w:szCs w:val="19"/>
                <w:lang w:eastAsia="en-GB"/>
              </w:rPr>
            </w:pPr>
            <w:del w:id="122" w:author="Edward Cox [2]" w:date="2022-05-16T16:44:00Z">
              <w:r w:rsidRPr="00DF5450" w:rsidDel="00036C75">
                <w:rPr>
                  <w:rFonts w:eastAsia="Times New Roman" w:cs="Arial"/>
                  <w:color w:val="000000"/>
                  <w:sz w:val="19"/>
                  <w:szCs w:val="19"/>
                  <w:lang w:eastAsia="en-GB"/>
                </w:rPr>
                <w:delText>0.91285</w:delText>
              </w:r>
            </w:del>
          </w:p>
        </w:tc>
        <w:tc>
          <w:tcPr>
            <w:tcW w:w="942" w:type="dxa"/>
            <w:noWrap/>
            <w:vAlign w:val="center"/>
            <w:hideMark/>
          </w:tcPr>
          <w:p w14:paraId="38BE3D06" w14:textId="01C4F117" w:rsidR="0010084A" w:rsidRPr="00DF5450" w:rsidDel="00036C75" w:rsidRDefault="0010084A" w:rsidP="000C0C57">
            <w:pPr>
              <w:spacing w:after="0" w:line="240" w:lineRule="auto"/>
              <w:jc w:val="center"/>
              <w:rPr>
                <w:del w:id="123" w:author="Edward Cox [2]" w:date="2022-05-16T16:44:00Z"/>
                <w:rFonts w:eastAsia="Times New Roman" w:cs="Arial"/>
                <w:color w:val="000000"/>
                <w:sz w:val="19"/>
                <w:szCs w:val="19"/>
                <w:lang w:eastAsia="en-GB"/>
              </w:rPr>
            </w:pPr>
            <w:del w:id="124" w:author="Edward Cox [2]" w:date="2022-05-16T16:44:00Z">
              <w:r w:rsidRPr="00DF5450" w:rsidDel="00036C75">
                <w:rPr>
                  <w:rFonts w:eastAsia="Times New Roman" w:cs="Arial"/>
                  <w:color w:val="000000"/>
                  <w:sz w:val="19"/>
                  <w:szCs w:val="19"/>
                  <w:lang w:eastAsia="en-GB"/>
                </w:rPr>
                <w:delText>0.91859</w:delText>
              </w:r>
            </w:del>
          </w:p>
        </w:tc>
        <w:tc>
          <w:tcPr>
            <w:tcW w:w="1042" w:type="dxa"/>
            <w:noWrap/>
            <w:vAlign w:val="center"/>
            <w:hideMark/>
          </w:tcPr>
          <w:p w14:paraId="7537EB0A" w14:textId="7063AC8A" w:rsidR="0010084A" w:rsidRPr="00DF5450" w:rsidDel="00036C75" w:rsidRDefault="0010084A" w:rsidP="000C0C57">
            <w:pPr>
              <w:spacing w:after="0" w:line="240" w:lineRule="auto"/>
              <w:jc w:val="center"/>
              <w:rPr>
                <w:del w:id="125" w:author="Edward Cox [2]" w:date="2022-05-16T16:44:00Z"/>
                <w:rFonts w:eastAsia="Times New Roman" w:cs="Arial"/>
                <w:color w:val="000000"/>
                <w:sz w:val="19"/>
                <w:szCs w:val="19"/>
                <w:lang w:eastAsia="en-GB"/>
              </w:rPr>
            </w:pPr>
            <w:del w:id="126" w:author="Edward Cox [2]" w:date="2022-05-16T16:44:00Z">
              <w:r w:rsidRPr="00DF5450" w:rsidDel="00036C75">
                <w:rPr>
                  <w:rFonts w:eastAsia="Times New Roman" w:cs="Arial"/>
                  <w:color w:val="000000"/>
                  <w:sz w:val="19"/>
                  <w:szCs w:val="19"/>
                  <w:lang w:eastAsia="en-GB"/>
                </w:rPr>
                <w:delText>0.89645</w:delText>
              </w:r>
            </w:del>
          </w:p>
        </w:tc>
        <w:tc>
          <w:tcPr>
            <w:tcW w:w="937" w:type="dxa"/>
            <w:noWrap/>
            <w:vAlign w:val="center"/>
            <w:hideMark/>
          </w:tcPr>
          <w:p w14:paraId="7D40D2FE" w14:textId="1BE9D3B4" w:rsidR="0010084A" w:rsidRPr="00DF5450" w:rsidDel="00036C75" w:rsidRDefault="0010084A" w:rsidP="000C0C57">
            <w:pPr>
              <w:spacing w:after="0" w:line="240" w:lineRule="auto"/>
              <w:jc w:val="center"/>
              <w:rPr>
                <w:del w:id="127" w:author="Edward Cox [2]" w:date="2022-05-16T16:44:00Z"/>
                <w:rFonts w:eastAsia="Times New Roman" w:cs="Arial"/>
                <w:color w:val="000000"/>
                <w:sz w:val="19"/>
                <w:szCs w:val="19"/>
                <w:lang w:eastAsia="en-GB"/>
              </w:rPr>
            </w:pPr>
            <w:del w:id="128" w:author="Edward Cox [2]" w:date="2022-05-16T16:44:00Z">
              <w:r w:rsidRPr="00DF5450" w:rsidDel="00036C75">
                <w:rPr>
                  <w:rFonts w:eastAsia="Times New Roman" w:cs="Arial"/>
                  <w:color w:val="000000"/>
                  <w:sz w:val="19"/>
                  <w:szCs w:val="19"/>
                  <w:lang w:eastAsia="en-GB"/>
                </w:rPr>
                <w:delText>0.86446</w:delText>
              </w:r>
            </w:del>
          </w:p>
        </w:tc>
        <w:tc>
          <w:tcPr>
            <w:tcW w:w="942" w:type="dxa"/>
            <w:noWrap/>
            <w:vAlign w:val="center"/>
            <w:hideMark/>
          </w:tcPr>
          <w:p w14:paraId="3AEB5DEC" w14:textId="54971C28" w:rsidR="0010084A" w:rsidRPr="00DF5450" w:rsidDel="00036C75" w:rsidRDefault="0010084A" w:rsidP="000C0C57">
            <w:pPr>
              <w:spacing w:after="0" w:line="240" w:lineRule="auto"/>
              <w:jc w:val="center"/>
              <w:rPr>
                <w:del w:id="129" w:author="Edward Cox [2]" w:date="2022-05-16T16:44:00Z"/>
                <w:rFonts w:eastAsia="Times New Roman" w:cs="Arial"/>
                <w:color w:val="000000"/>
                <w:sz w:val="19"/>
                <w:szCs w:val="19"/>
                <w:lang w:eastAsia="en-GB"/>
              </w:rPr>
            </w:pPr>
            <w:del w:id="130" w:author="Edward Cox [2]" w:date="2022-05-16T16:44:00Z">
              <w:r w:rsidRPr="00DF5450" w:rsidDel="00036C75">
                <w:rPr>
                  <w:rFonts w:eastAsia="Times New Roman" w:cs="Arial"/>
                  <w:color w:val="000000"/>
                  <w:sz w:val="19"/>
                  <w:szCs w:val="19"/>
                  <w:lang w:eastAsia="en-GB"/>
                </w:rPr>
                <w:delText>0.87181</w:delText>
              </w:r>
            </w:del>
          </w:p>
        </w:tc>
        <w:tc>
          <w:tcPr>
            <w:tcW w:w="942" w:type="dxa"/>
            <w:noWrap/>
            <w:vAlign w:val="center"/>
            <w:hideMark/>
          </w:tcPr>
          <w:p w14:paraId="727F061E" w14:textId="1B7700A2" w:rsidR="0010084A" w:rsidRPr="00DF5450" w:rsidDel="00036C75" w:rsidRDefault="0010084A" w:rsidP="000C0C57">
            <w:pPr>
              <w:spacing w:after="0" w:line="240" w:lineRule="auto"/>
              <w:jc w:val="center"/>
              <w:rPr>
                <w:del w:id="131" w:author="Edward Cox [2]" w:date="2022-05-16T16:44:00Z"/>
                <w:rFonts w:eastAsia="Times New Roman" w:cs="Arial"/>
                <w:color w:val="000000"/>
                <w:sz w:val="19"/>
                <w:szCs w:val="19"/>
                <w:lang w:eastAsia="en-GB"/>
              </w:rPr>
            </w:pPr>
            <w:del w:id="132" w:author="Edward Cox [2]" w:date="2022-05-16T16:44:00Z">
              <w:r w:rsidRPr="00DF5450" w:rsidDel="00036C75">
                <w:rPr>
                  <w:rFonts w:eastAsia="Times New Roman" w:cs="Arial"/>
                  <w:color w:val="000000"/>
                  <w:sz w:val="19"/>
                  <w:szCs w:val="19"/>
                  <w:lang w:eastAsia="en-GB"/>
                </w:rPr>
                <w:delText>0.87721</w:delText>
              </w:r>
            </w:del>
          </w:p>
        </w:tc>
        <w:tc>
          <w:tcPr>
            <w:tcW w:w="1042" w:type="dxa"/>
            <w:noWrap/>
            <w:vAlign w:val="center"/>
            <w:hideMark/>
          </w:tcPr>
          <w:p w14:paraId="0E1A8F82" w14:textId="64184BE3" w:rsidR="0010084A" w:rsidRPr="00DF5450" w:rsidDel="00036C75" w:rsidRDefault="0010084A" w:rsidP="000C0C57">
            <w:pPr>
              <w:spacing w:after="0" w:line="240" w:lineRule="auto"/>
              <w:jc w:val="center"/>
              <w:rPr>
                <w:del w:id="133" w:author="Edward Cox [2]" w:date="2022-05-16T16:44:00Z"/>
                <w:rFonts w:eastAsia="Times New Roman" w:cs="Arial"/>
                <w:color w:val="000000"/>
                <w:sz w:val="19"/>
                <w:szCs w:val="19"/>
                <w:lang w:eastAsia="en-GB"/>
              </w:rPr>
            </w:pPr>
            <w:del w:id="134" w:author="Edward Cox [2]" w:date="2022-05-16T16:44:00Z">
              <w:r w:rsidRPr="00DF5450" w:rsidDel="00036C75">
                <w:rPr>
                  <w:rFonts w:eastAsia="Times New Roman" w:cs="Arial"/>
                  <w:color w:val="000000"/>
                  <w:sz w:val="19"/>
                  <w:szCs w:val="19"/>
                  <w:lang w:eastAsia="en-GB"/>
                </w:rPr>
                <w:delText>0.89115</w:delText>
              </w:r>
            </w:del>
          </w:p>
        </w:tc>
        <w:tc>
          <w:tcPr>
            <w:tcW w:w="937" w:type="dxa"/>
            <w:noWrap/>
            <w:vAlign w:val="center"/>
            <w:hideMark/>
          </w:tcPr>
          <w:p w14:paraId="2C002334" w14:textId="6E92E7D4" w:rsidR="0010084A" w:rsidRPr="00DF5450" w:rsidDel="00036C75" w:rsidRDefault="0010084A" w:rsidP="000C0C57">
            <w:pPr>
              <w:spacing w:after="0" w:line="240" w:lineRule="auto"/>
              <w:jc w:val="center"/>
              <w:rPr>
                <w:del w:id="135" w:author="Edward Cox [2]" w:date="2022-05-16T16:44:00Z"/>
                <w:rFonts w:eastAsia="Times New Roman" w:cs="Arial"/>
                <w:color w:val="000000"/>
                <w:sz w:val="19"/>
                <w:szCs w:val="19"/>
                <w:lang w:eastAsia="en-GB"/>
              </w:rPr>
            </w:pPr>
            <w:del w:id="136" w:author="Edward Cox [2]" w:date="2022-05-16T16:44:00Z">
              <w:r w:rsidRPr="00DF5450" w:rsidDel="00036C75">
                <w:rPr>
                  <w:rFonts w:eastAsia="Times New Roman" w:cs="Arial"/>
                  <w:color w:val="000000"/>
                  <w:sz w:val="19"/>
                  <w:szCs w:val="19"/>
                  <w:lang w:eastAsia="en-GB"/>
                </w:rPr>
                <w:delText>0.02940</w:delText>
              </w:r>
            </w:del>
          </w:p>
        </w:tc>
        <w:tc>
          <w:tcPr>
            <w:tcW w:w="942" w:type="dxa"/>
            <w:noWrap/>
            <w:vAlign w:val="center"/>
            <w:hideMark/>
          </w:tcPr>
          <w:p w14:paraId="1C53457A" w14:textId="3D25F55A" w:rsidR="0010084A" w:rsidRPr="00DF5450" w:rsidDel="00036C75" w:rsidRDefault="0010084A" w:rsidP="000C0C57">
            <w:pPr>
              <w:spacing w:after="0" w:line="240" w:lineRule="auto"/>
              <w:jc w:val="center"/>
              <w:rPr>
                <w:del w:id="137" w:author="Edward Cox [2]" w:date="2022-05-16T16:44:00Z"/>
                <w:rFonts w:eastAsia="Times New Roman" w:cs="Arial"/>
                <w:color w:val="000000"/>
                <w:sz w:val="19"/>
                <w:szCs w:val="19"/>
                <w:lang w:eastAsia="en-GB"/>
              </w:rPr>
            </w:pPr>
            <w:del w:id="138" w:author="Edward Cox [2]" w:date="2022-05-16T16:44:00Z">
              <w:r w:rsidRPr="00DF5450" w:rsidDel="00036C75">
                <w:rPr>
                  <w:rFonts w:eastAsia="Times New Roman" w:cs="Arial"/>
                  <w:color w:val="000000"/>
                  <w:sz w:val="19"/>
                  <w:szCs w:val="19"/>
                  <w:lang w:eastAsia="en-GB"/>
                </w:rPr>
                <w:delText>0.04105</w:delText>
              </w:r>
            </w:del>
          </w:p>
        </w:tc>
        <w:tc>
          <w:tcPr>
            <w:tcW w:w="942" w:type="dxa"/>
            <w:noWrap/>
            <w:vAlign w:val="center"/>
            <w:hideMark/>
          </w:tcPr>
          <w:p w14:paraId="419D2D04" w14:textId="2F41DEA9" w:rsidR="0010084A" w:rsidRPr="00DF5450" w:rsidDel="00036C75" w:rsidRDefault="0010084A" w:rsidP="000C0C57">
            <w:pPr>
              <w:spacing w:after="0" w:line="240" w:lineRule="auto"/>
              <w:jc w:val="center"/>
              <w:rPr>
                <w:del w:id="139" w:author="Edward Cox [2]" w:date="2022-05-16T16:44:00Z"/>
                <w:rFonts w:eastAsia="Times New Roman" w:cs="Arial"/>
                <w:color w:val="000000"/>
                <w:sz w:val="19"/>
                <w:szCs w:val="19"/>
                <w:lang w:eastAsia="en-GB"/>
              </w:rPr>
            </w:pPr>
            <w:del w:id="140" w:author="Edward Cox [2]" w:date="2022-05-16T16:44:00Z">
              <w:r w:rsidRPr="00DF5450" w:rsidDel="00036C75">
                <w:rPr>
                  <w:rFonts w:eastAsia="Times New Roman" w:cs="Arial"/>
                  <w:color w:val="000000"/>
                  <w:sz w:val="19"/>
                  <w:szCs w:val="19"/>
                  <w:lang w:eastAsia="en-GB"/>
                </w:rPr>
                <w:delText>0.04137</w:delText>
              </w:r>
            </w:del>
          </w:p>
        </w:tc>
        <w:tc>
          <w:tcPr>
            <w:tcW w:w="1042" w:type="dxa"/>
            <w:noWrap/>
            <w:vAlign w:val="center"/>
            <w:hideMark/>
          </w:tcPr>
          <w:p w14:paraId="45D4C82C" w14:textId="7D3D1920" w:rsidR="0010084A" w:rsidRPr="00DF5450" w:rsidDel="00036C75" w:rsidRDefault="0010084A" w:rsidP="000C0C57">
            <w:pPr>
              <w:spacing w:after="0" w:line="240" w:lineRule="auto"/>
              <w:jc w:val="center"/>
              <w:rPr>
                <w:del w:id="141" w:author="Edward Cox [2]" w:date="2022-05-16T16:44:00Z"/>
                <w:rFonts w:eastAsia="Times New Roman" w:cs="Arial"/>
                <w:color w:val="000000"/>
                <w:sz w:val="19"/>
                <w:szCs w:val="19"/>
                <w:lang w:eastAsia="en-GB"/>
              </w:rPr>
            </w:pPr>
            <w:del w:id="142" w:author="Edward Cox [2]" w:date="2022-05-16T16:44:00Z">
              <w:r w:rsidRPr="00DF5450" w:rsidDel="00036C75">
                <w:rPr>
                  <w:rFonts w:eastAsia="Times New Roman" w:cs="Arial"/>
                  <w:color w:val="000000"/>
                  <w:sz w:val="19"/>
                  <w:szCs w:val="19"/>
                  <w:lang w:eastAsia="en-GB"/>
                </w:rPr>
                <w:delText>0.00530</w:delText>
              </w:r>
            </w:del>
          </w:p>
        </w:tc>
      </w:tr>
      <w:tr w:rsidR="0010084A" w:rsidRPr="00AB2D6E" w:rsidDel="00036C75" w14:paraId="47600CF7" w14:textId="3532EE3F" w:rsidTr="0010084A">
        <w:trPr>
          <w:trHeight w:val="330"/>
          <w:del w:id="143" w:author="Edward Cox [2]" w:date="2022-05-16T16:44:00Z"/>
        </w:trPr>
        <w:tc>
          <w:tcPr>
            <w:tcW w:w="2577" w:type="dxa"/>
            <w:noWrap/>
            <w:vAlign w:val="center"/>
            <w:hideMark/>
          </w:tcPr>
          <w:p w14:paraId="769092C5" w14:textId="1ED64FAA" w:rsidR="0010084A" w:rsidRPr="001A019B" w:rsidDel="00036C75" w:rsidRDefault="0010084A" w:rsidP="0010084A">
            <w:pPr>
              <w:spacing w:after="0" w:line="240" w:lineRule="auto"/>
              <w:jc w:val="right"/>
              <w:rPr>
                <w:del w:id="144" w:author="Edward Cox [2]" w:date="2022-05-16T16:44:00Z"/>
                <w:rFonts w:eastAsia="Times New Roman" w:cs="Times New Roman"/>
                <w:b/>
                <w:bCs/>
                <w:i/>
                <w:iCs/>
                <w:color w:val="000000"/>
                <w:sz w:val="19"/>
                <w:szCs w:val="19"/>
                <w:lang w:eastAsia="en-GB"/>
              </w:rPr>
            </w:pPr>
            <w:del w:id="145" w:author="Edward Cox [2]" w:date="2022-05-16T16:44:00Z">
              <w:r w:rsidRPr="001A019B" w:rsidDel="00036C75">
                <w:rPr>
                  <w:rFonts w:eastAsia="Times New Roman" w:cs="Times New Roman"/>
                  <w:b/>
                  <w:bCs/>
                  <w:i/>
                  <w:iCs/>
                  <w:color w:val="000000"/>
                  <w:sz w:val="19"/>
                  <w:szCs w:val="19"/>
                  <w:lang w:eastAsia="en-GB"/>
                </w:rPr>
                <w:delText>Child HRQoL</w:delText>
              </w:r>
            </w:del>
          </w:p>
        </w:tc>
        <w:tc>
          <w:tcPr>
            <w:tcW w:w="3863" w:type="dxa"/>
            <w:gridSpan w:val="4"/>
            <w:noWrap/>
            <w:vAlign w:val="center"/>
            <w:hideMark/>
          </w:tcPr>
          <w:p w14:paraId="235B95EA" w14:textId="1EBAF285" w:rsidR="0010084A" w:rsidRPr="00DF5450" w:rsidDel="00036C75" w:rsidRDefault="0010084A" w:rsidP="000C0C57">
            <w:pPr>
              <w:spacing w:after="0" w:line="240" w:lineRule="auto"/>
              <w:rPr>
                <w:del w:id="146" w:author="Edward Cox [2]" w:date="2022-05-16T16:44:00Z"/>
                <w:rFonts w:eastAsia="Times New Roman" w:cs="Arial"/>
                <w:color w:val="000000"/>
                <w:sz w:val="19"/>
                <w:szCs w:val="19"/>
                <w:lang w:eastAsia="en-GB"/>
              </w:rPr>
            </w:pPr>
          </w:p>
        </w:tc>
        <w:tc>
          <w:tcPr>
            <w:tcW w:w="3863" w:type="dxa"/>
            <w:gridSpan w:val="4"/>
            <w:noWrap/>
            <w:vAlign w:val="center"/>
            <w:hideMark/>
          </w:tcPr>
          <w:p w14:paraId="0B92FFB6" w14:textId="04F68FEB" w:rsidR="0010084A" w:rsidRPr="00DF5450" w:rsidDel="00036C75" w:rsidRDefault="0010084A" w:rsidP="000C0C57">
            <w:pPr>
              <w:spacing w:after="0" w:line="240" w:lineRule="auto"/>
              <w:rPr>
                <w:del w:id="147" w:author="Edward Cox [2]" w:date="2022-05-16T16:44:00Z"/>
                <w:rFonts w:eastAsia="Times New Roman" w:cs="Arial"/>
                <w:color w:val="000000"/>
                <w:sz w:val="19"/>
                <w:szCs w:val="19"/>
                <w:lang w:eastAsia="en-GB"/>
              </w:rPr>
            </w:pPr>
          </w:p>
        </w:tc>
        <w:tc>
          <w:tcPr>
            <w:tcW w:w="3863" w:type="dxa"/>
            <w:gridSpan w:val="4"/>
            <w:noWrap/>
            <w:vAlign w:val="bottom"/>
            <w:hideMark/>
          </w:tcPr>
          <w:p w14:paraId="2168AA75" w14:textId="01FBD54F" w:rsidR="0010084A" w:rsidRPr="00DF5450" w:rsidDel="00036C75" w:rsidRDefault="0010084A" w:rsidP="0010084A">
            <w:pPr>
              <w:spacing w:after="0" w:line="240" w:lineRule="auto"/>
              <w:rPr>
                <w:del w:id="148" w:author="Edward Cox [2]" w:date="2022-05-16T16:44:00Z"/>
                <w:rFonts w:eastAsia="Times New Roman" w:cs="Arial"/>
                <w:sz w:val="19"/>
                <w:szCs w:val="19"/>
                <w:lang w:eastAsia="en-GB"/>
              </w:rPr>
            </w:pPr>
          </w:p>
        </w:tc>
      </w:tr>
      <w:tr w:rsidR="0010084A" w:rsidRPr="00AB2D6E" w:rsidDel="00036C75" w14:paraId="7FB3577F" w14:textId="71978017" w:rsidTr="0010084A">
        <w:trPr>
          <w:trHeight w:val="330"/>
          <w:del w:id="149" w:author="Edward Cox [2]" w:date="2022-05-16T16:44:00Z"/>
        </w:trPr>
        <w:tc>
          <w:tcPr>
            <w:tcW w:w="2577" w:type="dxa"/>
            <w:noWrap/>
            <w:vAlign w:val="center"/>
            <w:hideMark/>
          </w:tcPr>
          <w:p w14:paraId="4ADE3DFD" w14:textId="334978BA" w:rsidR="0010084A" w:rsidRPr="00AB2D6E" w:rsidDel="00036C75" w:rsidRDefault="0010084A" w:rsidP="0010084A">
            <w:pPr>
              <w:spacing w:after="0" w:line="240" w:lineRule="auto"/>
              <w:jc w:val="right"/>
              <w:rPr>
                <w:del w:id="150" w:author="Edward Cox [2]" w:date="2022-05-16T16:44:00Z"/>
                <w:rFonts w:eastAsia="Times New Roman" w:cs="Times New Roman"/>
                <w:color w:val="000000"/>
                <w:sz w:val="20"/>
                <w:szCs w:val="20"/>
                <w:lang w:eastAsia="en-GB"/>
              </w:rPr>
            </w:pPr>
            <w:del w:id="151" w:author="Edward Cox [2]" w:date="2022-05-16T16:44:00Z">
              <w:r w:rsidRPr="00AB2D6E" w:rsidDel="00036C75">
                <w:rPr>
                  <w:rFonts w:eastAsia="Times New Roman" w:cs="Times New Roman"/>
                  <w:color w:val="000000"/>
                  <w:sz w:val="20"/>
                  <w:szCs w:val="20"/>
                  <w:lang w:eastAsia="en-GB"/>
                </w:rPr>
                <w:delText>SDQ score</w:delText>
              </w:r>
            </w:del>
          </w:p>
        </w:tc>
        <w:tc>
          <w:tcPr>
            <w:tcW w:w="937" w:type="dxa"/>
            <w:noWrap/>
            <w:vAlign w:val="center"/>
            <w:hideMark/>
          </w:tcPr>
          <w:p w14:paraId="4AFD0015" w14:textId="0DDBC3DF" w:rsidR="0010084A" w:rsidRPr="00DF5450" w:rsidDel="00036C75" w:rsidRDefault="0010084A" w:rsidP="000C0C57">
            <w:pPr>
              <w:spacing w:after="0" w:line="240" w:lineRule="auto"/>
              <w:jc w:val="center"/>
              <w:rPr>
                <w:del w:id="152" w:author="Edward Cox [2]" w:date="2022-05-16T16:44:00Z"/>
                <w:rFonts w:eastAsia="Times New Roman" w:cs="Arial"/>
                <w:color w:val="000000"/>
                <w:sz w:val="19"/>
                <w:szCs w:val="19"/>
                <w:lang w:eastAsia="en-GB"/>
              </w:rPr>
            </w:pPr>
            <w:del w:id="153"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66F8F20E" w14:textId="73C2EC74" w:rsidR="0010084A" w:rsidRPr="00DF5450" w:rsidDel="00036C75" w:rsidRDefault="0010084A" w:rsidP="000C0C57">
            <w:pPr>
              <w:spacing w:after="0" w:line="240" w:lineRule="auto"/>
              <w:jc w:val="center"/>
              <w:rPr>
                <w:del w:id="154" w:author="Edward Cox [2]" w:date="2022-05-16T16:44:00Z"/>
                <w:rFonts w:eastAsia="Times New Roman" w:cs="Arial"/>
                <w:color w:val="000000"/>
                <w:sz w:val="19"/>
                <w:szCs w:val="19"/>
                <w:lang w:eastAsia="en-GB"/>
              </w:rPr>
            </w:pPr>
            <w:del w:id="155"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776AE769" w14:textId="584D23D6" w:rsidR="0010084A" w:rsidRPr="00DF5450" w:rsidDel="00036C75" w:rsidRDefault="0010084A" w:rsidP="000C0C57">
            <w:pPr>
              <w:spacing w:after="0" w:line="240" w:lineRule="auto"/>
              <w:jc w:val="center"/>
              <w:rPr>
                <w:del w:id="156" w:author="Edward Cox [2]" w:date="2022-05-16T16:44:00Z"/>
                <w:rFonts w:eastAsia="Times New Roman" w:cs="Arial"/>
                <w:color w:val="000000"/>
                <w:sz w:val="19"/>
                <w:szCs w:val="19"/>
                <w:lang w:eastAsia="en-GB"/>
              </w:rPr>
            </w:pPr>
            <w:del w:id="157"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5B3CAFAA" w14:textId="0970634C" w:rsidR="0010084A" w:rsidRPr="00DF5450" w:rsidDel="00036C75" w:rsidRDefault="0010084A" w:rsidP="000C0C57">
            <w:pPr>
              <w:spacing w:after="0" w:line="240" w:lineRule="auto"/>
              <w:jc w:val="center"/>
              <w:rPr>
                <w:del w:id="158" w:author="Edward Cox [2]" w:date="2022-05-16T16:44:00Z"/>
                <w:rFonts w:eastAsia="Times New Roman" w:cs="Arial"/>
                <w:color w:val="000000"/>
                <w:sz w:val="19"/>
                <w:szCs w:val="19"/>
                <w:lang w:eastAsia="en-GB"/>
              </w:rPr>
            </w:pPr>
            <w:del w:id="159" w:author="Edward Cox [2]" w:date="2022-05-16T16:44:00Z">
              <w:r w:rsidRPr="00DF5450" w:rsidDel="00036C75">
                <w:rPr>
                  <w:rFonts w:eastAsia="Times New Roman" w:cs="Arial"/>
                  <w:color w:val="000000"/>
                  <w:sz w:val="19"/>
                  <w:szCs w:val="19"/>
                  <w:lang w:eastAsia="en-GB"/>
                </w:rPr>
                <w:delText>9.67293</w:delText>
              </w:r>
            </w:del>
          </w:p>
        </w:tc>
        <w:tc>
          <w:tcPr>
            <w:tcW w:w="937" w:type="dxa"/>
            <w:noWrap/>
            <w:vAlign w:val="center"/>
            <w:hideMark/>
          </w:tcPr>
          <w:p w14:paraId="422BE4CC" w14:textId="44EB5B09" w:rsidR="0010084A" w:rsidRPr="00DF5450" w:rsidDel="00036C75" w:rsidRDefault="0010084A" w:rsidP="000C0C57">
            <w:pPr>
              <w:spacing w:after="0" w:line="240" w:lineRule="auto"/>
              <w:jc w:val="center"/>
              <w:rPr>
                <w:del w:id="160" w:author="Edward Cox [2]" w:date="2022-05-16T16:44:00Z"/>
                <w:rFonts w:eastAsia="Times New Roman" w:cs="Arial"/>
                <w:color w:val="000000"/>
                <w:sz w:val="19"/>
                <w:szCs w:val="19"/>
                <w:lang w:eastAsia="en-GB"/>
              </w:rPr>
            </w:pPr>
            <w:del w:id="161"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28F5505C" w14:textId="4F68D679" w:rsidR="0010084A" w:rsidRPr="00DF5450" w:rsidDel="00036C75" w:rsidRDefault="0010084A" w:rsidP="000C0C57">
            <w:pPr>
              <w:spacing w:after="0" w:line="240" w:lineRule="auto"/>
              <w:jc w:val="center"/>
              <w:rPr>
                <w:del w:id="162" w:author="Edward Cox [2]" w:date="2022-05-16T16:44:00Z"/>
                <w:rFonts w:eastAsia="Times New Roman" w:cs="Arial"/>
                <w:color w:val="000000"/>
                <w:sz w:val="19"/>
                <w:szCs w:val="19"/>
                <w:lang w:eastAsia="en-GB"/>
              </w:rPr>
            </w:pPr>
            <w:del w:id="163"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6618A2A0" w14:textId="773641B4" w:rsidR="0010084A" w:rsidRPr="00DF5450" w:rsidDel="00036C75" w:rsidRDefault="0010084A" w:rsidP="000C0C57">
            <w:pPr>
              <w:spacing w:after="0" w:line="240" w:lineRule="auto"/>
              <w:jc w:val="center"/>
              <w:rPr>
                <w:del w:id="164" w:author="Edward Cox [2]" w:date="2022-05-16T16:44:00Z"/>
                <w:rFonts w:eastAsia="Times New Roman" w:cs="Arial"/>
                <w:color w:val="000000"/>
                <w:sz w:val="19"/>
                <w:szCs w:val="19"/>
                <w:lang w:eastAsia="en-GB"/>
              </w:rPr>
            </w:pPr>
            <w:del w:id="165"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5A23BFB9" w14:textId="0AC29E99" w:rsidR="0010084A" w:rsidRPr="00DF5450" w:rsidDel="00036C75" w:rsidRDefault="0010084A" w:rsidP="000C0C57">
            <w:pPr>
              <w:spacing w:after="0" w:line="240" w:lineRule="auto"/>
              <w:jc w:val="center"/>
              <w:rPr>
                <w:del w:id="166" w:author="Edward Cox [2]" w:date="2022-05-16T16:44:00Z"/>
                <w:rFonts w:eastAsia="Times New Roman" w:cs="Arial"/>
                <w:color w:val="000000"/>
                <w:sz w:val="19"/>
                <w:szCs w:val="19"/>
                <w:lang w:eastAsia="en-GB"/>
              </w:rPr>
            </w:pPr>
            <w:del w:id="167" w:author="Edward Cox [2]" w:date="2022-05-16T16:44:00Z">
              <w:r w:rsidRPr="00DF5450" w:rsidDel="00036C75">
                <w:rPr>
                  <w:rFonts w:eastAsia="Times New Roman" w:cs="Arial"/>
                  <w:color w:val="000000"/>
                  <w:sz w:val="19"/>
                  <w:szCs w:val="19"/>
                  <w:lang w:eastAsia="en-GB"/>
                </w:rPr>
                <w:delText>9.15094</w:delText>
              </w:r>
            </w:del>
          </w:p>
        </w:tc>
        <w:tc>
          <w:tcPr>
            <w:tcW w:w="937" w:type="dxa"/>
            <w:noWrap/>
            <w:vAlign w:val="center"/>
            <w:hideMark/>
          </w:tcPr>
          <w:p w14:paraId="287EEFC1" w14:textId="442C9E31" w:rsidR="0010084A" w:rsidRPr="00DF5450" w:rsidDel="00036C75" w:rsidRDefault="0010084A" w:rsidP="000C0C57">
            <w:pPr>
              <w:spacing w:after="0" w:line="240" w:lineRule="auto"/>
              <w:jc w:val="center"/>
              <w:rPr>
                <w:del w:id="168" w:author="Edward Cox [2]" w:date="2022-05-16T16:44:00Z"/>
                <w:rFonts w:eastAsia="Times New Roman" w:cs="Arial"/>
                <w:color w:val="000000"/>
                <w:sz w:val="19"/>
                <w:szCs w:val="19"/>
                <w:lang w:eastAsia="en-GB"/>
              </w:rPr>
            </w:pPr>
            <w:del w:id="169"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28C086E5" w14:textId="48C013A6" w:rsidR="0010084A" w:rsidRPr="00DF5450" w:rsidDel="00036C75" w:rsidRDefault="0010084A" w:rsidP="000C0C57">
            <w:pPr>
              <w:spacing w:after="0" w:line="240" w:lineRule="auto"/>
              <w:jc w:val="center"/>
              <w:rPr>
                <w:del w:id="170" w:author="Edward Cox [2]" w:date="2022-05-16T16:44:00Z"/>
                <w:rFonts w:eastAsia="Times New Roman" w:cs="Arial"/>
                <w:color w:val="000000"/>
                <w:sz w:val="19"/>
                <w:szCs w:val="19"/>
                <w:lang w:eastAsia="en-GB"/>
              </w:rPr>
            </w:pPr>
            <w:del w:id="171"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7D03D97A" w14:textId="2BCE5364" w:rsidR="0010084A" w:rsidRPr="00DF5450" w:rsidDel="00036C75" w:rsidRDefault="0010084A" w:rsidP="000C0C57">
            <w:pPr>
              <w:spacing w:after="0" w:line="240" w:lineRule="auto"/>
              <w:jc w:val="center"/>
              <w:rPr>
                <w:del w:id="172" w:author="Edward Cox [2]" w:date="2022-05-16T16:44:00Z"/>
                <w:rFonts w:eastAsia="Times New Roman" w:cs="Arial"/>
                <w:color w:val="000000"/>
                <w:sz w:val="19"/>
                <w:szCs w:val="19"/>
                <w:lang w:eastAsia="en-GB"/>
              </w:rPr>
            </w:pPr>
            <w:del w:id="173"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17BB18CE" w14:textId="37CA93DE" w:rsidR="0010084A" w:rsidRPr="00DF5450" w:rsidDel="00036C75" w:rsidRDefault="0010084A" w:rsidP="000C0C57">
            <w:pPr>
              <w:spacing w:after="0" w:line="240" w:lineRule="auto"/>
              <w:jc w:val="center"/>
              <w:rPr>
                <w:del w:id="174" w:author="Edward Cox [2]" w:date="2022-05-16T16:44:00Z"/>
                <w:rFonts w:eastAsia="Times New Roman" w:cs="Arial"/>
                <w:color w:val="000000"/>
                <w:sz w:val="19"/>
                <w:szCs w:val="19"/>
                <w:lang w:eastAsia="en-GB"/>
              </w:rPr>
            </w:pPr>
            <w:del w:id="175" w:author="Edward Cox [2]" w:date="2022-05-16T16:44:00Z">
              <w:r w:rsidRPr="00DF5450" w:rsidDel="00036C75">
                <w:rPr>
                  <w:rFonts w:eastAsia="Times New Roman" w:cs="Arial"/>
                  <w:color w:val="000000"/>
                  <w:sz w:val="19"/>
                  <w:szCs w:val="19"/>
                  <w:lang w:eastAsia="en-GB"/>
                </w:rPr>
                <w:delText>0.52199</w:delText>
              </w:r>
            </w:del>
          </w:p>
        </w:tc>
      </w:tr>
      <w:tr w:rsidR="0010084A" w:rsidRPr="00AB2D6E" w:rsidDel="00036C75" w14:paraId="07AA14E0" w14:textId="13F37317" w:rsidTr="0010084A">
        <w:trPr>
          <w:trHeight w:val="330"/>
          <w:del w:id="176" w:author="Edward Cox [2]" w:date="2022-05-16T16:44:00Z"/>
        </w:trPr>
        <w:tc>
          <w:tcPr>
            <w:tcW w:w="2577" w:type="dxa"/>
            <w:noWrap/>
            <w:vAlign w:val="center"/>
            <w:hideMark/>
          </w:tcPr>
          <w:p w14:paraId="1E3099FA" w14:textId="68CEDD0A" w:rsidR="0010084A" w:rsidRPr="00AB2D6E" w:rsidDel="00036C75" w:rsidRDefault="0010084A" w:rsidP="0010084A">
            <w:pPr>
              <w:spacing w:after="0" w:line="240" w:lineRule="auto"/>
              <w:jc w:val="right"/>
              <w:rPr>
                <w:del w:id="177" w:author="Edward Cox [2]" w:date="2022-05-16T16:44:00Z"/>
                <w:rFonts w:eastAsia="Times New Roman" w:cs="Times New Roman"/>
                <w:color w:val="000000"/>
                <w:sz w:val="20"/>
                <w:szCs w:val="20"/>
                <w:lang w:eastAsia="en-GB"/>
              </w:rPr>
            </w:pPr>
            <w:del w:id="178" w:author="Edward Cox [2]" w:date="2022-05-16T16:44:00Z">
              <w:r w:rsidRPr="00AB2D6E" w:rsidDel="00036C75">
                <w:rPr>
                  <w:rFonts w:eastAsia="Times New Roman" w:cs="Times New Roman"/>
                  <w:color w:val="000000"/>
                  <w:sz w:val="20"/>
                  <w:szCs w:val="20"/>
                  <w:lang w:eastAsia="en-GB"/>
                </w:rPr>
                <w:delText>(Mapped) CHU9D</w:delText>
              </w:r>
            </w:del>
          </w:p>
        </w:tc>
        <w:tc>
          <w:tcPr>
            <w:tcW w:w="937" w:type="dxa"/>
            <w:noWrap/>
            <w:vAlign w:val="center"/>
            <w:hideMark/>
          </w:tcPr>
          <w:p w14:paraId="498FC298" w14:textId="792DD5F6" w:rsidR="0010084A" w:rsidRPr="00DF5450" w:rsidDel="00036C75" w:rsidRDefault="0010084A" w:rsidP="000C0C57">
            <w:pPr>
              <w:spacing w:after="0" w:line="240" w:lineRule="auto"/>
              <w:jc w:val="center"/>
              <w:rPr>
                <w:del w:id="179" w:author="Edward Cox [2]" w:date="2022-05-16T16:44:00Z"/>
                <w:rFonts w:eastAsia="Times New Roman" w:cs="Arial"/>
                <w:color w:val="000000"/>
                <w:sz w:val="19"/>
                <w:szCs w:val="19"/>
                <w:lang w:eastAsia="en-GB"/>
              </w:rPr>
            </w:pPr>
            <w:del w:id="180"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2B291298" w14:textId="45714512" w:rsidR="0010084A" w:rsidRPr="00DF5450" w:rsidDel="00036C75" w:rsidRDefault="0010084A" w:rsidP="000C0C57">
            <w:pPr>
              <w:spacing w:after="0" w:line="240" w:lineRule="auto"/>
              <w:jc w:val="center"/>
              <w:rPr>
                <w:del w:id="181" w:author="Edward Cox [2]" w:date="2022-05-16T16:44:00Z"/>
                <w:rFonts w:eastAsia="Times New Roman" w:cs="Arial"/>
                <w:color w:val="000000"/>
                <w:sz w:val="19"/>
                <w:szCs w:val="19"/>
                <w:lang w:eastAsia="en-GB"/>
              </w:rPr>
            </w:pPr>
            <w:del w:id="182"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61BB0EBC" w14:textId="5E77EEC6" w:rsidR="0010084A" w:rsidRPr="00DF5450" w:rsidDel="00036C75" w:rsidRDefault="0010084A" w:rsidP="000C0C57">
            <w:pPr>
              <w:spacing w:after="0" w:line="240" w:lineRule="auto"/>
              <w:jc w:val="center"/>
              <w:rPr>
                <w:del w:id="183" w:author="Edward Cox [2]" w:date="2022-05-16T16:44:00Z"/>
                <w:rFonts w:eastAsia="Times New Roman" w:cs="Arial"/>
                <w:color w:val="000000"/>
                <w:sz w:val="19"/>
                <w:szCs w:val="19"/>
                <w:lang w:eastAsia="en-GB"/>
              </w:rPr>
            </w:pPr>
            <w:del w:id="184"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60312101" w14:textId="124BC577" w:rsidR="0010084A" w:rsidRPr="00DF5450" w:rsidDel="00036C75" w:rsidRDefault="0010084A" w:rsidP="000C0C57">
            <w:pPr>
              <w:spacing w:after="0" w:line="240" w:lineRule="auto"/>
              <w:jc w:val="center"/>
              <w:rPr>
                <w:del w:id="185" w:author="Edward Cox [2]" w:date="2022-05-16T16:44:00Z"/>
                <w:rFonts w:eastAsia="Times New Roman" w:cs="Arial"/>
                <w:color w:val="000000"/>
                <w:sz w:val="19"/>
                <w:szCs w:val="19"/>
                <w:lang w:eastAsia="en-GB"/>
              </w:rPr>
            </w:pPr>
            <w:del w:id="186" w:author="Edward Cox [2]" w:date="2022-05-16T16:44:00Z">
              <w:r w:rsidRPr="00DF5450" w:rsidDel="00036C75">
                <w:rPr>
                  <w:rFonts w:eastAsia="Times New Roman" w:cs="Arial"/>
                  <w:color w:val="000000"/>
                  <w:sz w:val="19"/>
                  <w:szCs w:val="19"/>
                  <w:lang w:eastAsia="en-GB"/>
                </w:rPr>
                <w:delText>0.85324</w:delText>
              </w:r>
            </w:del>
          </w:p>
        </w:tc>
        <w:tc>
          <w:tcPr>
            <w:tcW w:w="937" w:type="dxa"/>
            <w:noWrap/>
            <w:vAlign w:val="center"/>
            <w:hideMark/>
          </w:tcPr>
          <w:p w14:paraId="57CC13FB" w14:textId="4857EFAA" w:rsidR="0010084A" w:rsidRPr="00DF5450" w:rsidDel="00036C75" w:rsidRDefault="0010084A" w:rsidP="000C0C57">
            <w:pPr>
              <w:spacing w:after="0" w:line="240" w:lineRule="auto"/>
              <w:jc w:val="center"/>
              <w:rPr>
                <w:del w:id="187" w:author="Edward Cox [2]" w:date="2022-05-16T16:44:00Z"/>
                <w:rFonts w:eastAsia="Times New Roman" w:cs="Arial"/>
                <w:color w:val="000000"/>
                <w:sz w:val="19"/>
                <w:szCs w:val="19"/>
                <w:lang w:eastAsia="en-GB"/>
              </w:rPr>
            </w:pPr>
            <w:del w:id="188"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4B275E3F" w14:textId="325E0791" w:rsidR="0010084A" w:rsidRPr="00DF5450" w:rsidDel="00036C75" w:rsidRDefault="0010084A" w:rsidP="000C0C57">
            <w:pPr>
              <w:spacing w:after="0" w:line="240" w:lineRule="auto"/>
              <w:jc w:val="center"/>
              <w:rPr>
                <w:del w:id="189" w:author="Edward Cox [2]" w:date="2022-05-16T16:44:00Z"/>
                <w:rFonts w:eastAsia="Times New Roman" w:cs="Arial"/>
                <w:color w:val="000000"/>
                <w:sz w:val="19"/>
                <w:szCs w:val="19"/>
                <w:lang w:eastAsia="en-GB"/>
              </w:rPr>
            </w:pPr>
            <w:del w:id="190"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40577D77" w14:textId="446E0D40" w:rsidR="0010084A" w:rsidRPr="00DF5450" w:rsidDel="00036C75" w:rsidRDefault="0010084A" w:rsidP="000C0C57">
            <w:pPr>
              <w:spacing w:after="0" w:line="240" w:lineRule="auto"/>
              <w:jc w:val="center"/>
              <w:rPr>
                <w:del w:id="191" w:author="Edward Cox [2]" w:date="2022-05-16T16:44:00Z"/>
                <w:rFonts w:eastAsia="Times New Roman" w:cs="Arial"/>
                <w:color w:val="000000"/>
                <w:sz w:val="19"/>
                <w:szCs w:val="19"/>
                <w:lang w:eastAsia="en-GB"/>
              </w:rPr>
            </w:pPr>
            <w:del w:id="192"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77750B41" w14:textId="762C2CEF" w:rsidR="0010084A" w:rsidRPr="00DF5450" w:rsidDel="00036C75" w:rsidRDefault="0010084A" w:rsidP="000C0C57">
            <w:pPr>
              <w:spacing w:after="0" w:line="240" w:lineRule="auto"/>
              <w:jc w:val="center"/>
              <w:rPr>
                <w:del w:id="193" w:author="Edward Cox [2]" w:date="2022-05-16T16:44:00Z"/>
                <w:rFonts w:eastAsia="Times New Roman" w:cs="Arial"/>
                <w:color w:val="000000"/>
                <w:sz w:val="19"/>
                <w:szCs w:val="19"/>
                <w:lang w:eastAsia="en-GB"/>
              </w:rPr>
            </w:pPr>
            <w:del w:id="194" w:author="Edward Cox [2]" w:date="2022-05-16T16:44:00Z">
              <w:r w:rsidRPr="00DF5450" w:rsidDel="00036C75">
                <w:rPr>
                  <w:rFonts w:eastAsia="Times New Roman" w:cs="Arial"/>
                  <w:color w:val="000000"/>
                  <w:sz w:val="19"/>
                  <w:szCs w:val="19"/>
                  <w:lang w:eastAsia="en-GB"/>
                </w:rPr>
                <w:delText>0.85933</w:delText>
              </w:r>
            </w:del>
          </w:p>
        </w:tc>
        <w:tc>
          <w:tcPr>
            <w:tcW w:w="937" w:type="dxa"/>
            <w:noWrap/>
            <w:vAlign w:val="center"/>
            <w:hideMark/>
          </w:tcPr>
          <w:p w14:paraId="603DB253" w14:textId="74D4CD75" w:rsidR="0010084A" w:rsidRPr="00DF5450" w:rsidDel="00036C75" w:rsidRDefault="0010084A" w:rsidP="000C0C57">
            <w:pPr>
              <w:spacing w:after="0" w:line="240" w:lineRule="auto"/>
              <w:jc w:val="center"/>
              <w:rPr>
                <w:del w:id="195" w:author="Edward Cox [2]" w:date="2022-05-16T16:44:00Z"/>
                <w:rFonts w:eastAsia="Times New Roman" w:cs="Arial"/>
                <w:color w:val="000000"/>
                <w:sz w:val="19"/>
                <w:szCs w:val="19"/>
                <w:lang w:eastAsia="en-GB"/>
              </w:rPr>
            </w:pPr>
            <w:del w:id="196"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39EF01C7" w14:textId="46E5EE30" w:rsidR="0010084A" w:rsidRPr="00DF5450" w:rsidDel="00036C75" w:rsidRDefault="0010084A" w:rsidP="000C0C57">
            <w:pPr>
              <w:spacing w:after="0" w:line="240" w:lineRule="auto"/>
              <w:jc w:val="center"/>
              <w:rPr>
                <w:del w:id="197" w:author="Edward Cox [2]" w:date="2022-05-16T16:44:00Z"/>
                <w:rFonts w:eastAsia="Times New Roman" w:cs="Arial"/>
                <w:color w:val="000000"/>
                <w:sz w:val="19"/>
                <w:szCs w:val="19"/>
                <w:lang w:eastAsia="en-GB"/>
              </w:rPr>
            </w:pPr>
            <w:del w:id="198" w:author="Edward Cox [2]" w:date="2022-05-16T16:44:00Z">
              <w:r w:rsidRPr="00DF5450" w:rsidDel="00036C75">
                <w:rPr>
                  <w:rFonts w:eastAsia="Times New Roman" w:cs="Arial"/>
                  <w:color w:val="000000"/>
                  <w:sz w:val="19"/>
                  <w:szCs w:val="19"/>
                  <w:lang w:eastAsia="en-GB"/>
                </w:rPr>
                <w:delText>-</w:delText>
              </w:r>
            </w:del>
          </w:p>
        </w:tc>
        <w:tc>
          <w:tcPr>
            <w:tcW w:w="942" w:type="dxa"/>
            <w:noWrap/>
            <w:vAlign w:val="center"/>
            <w:hideMark/>
          </w:tcPr>
          <w:p w14:paraId="21241127" w14:textId="686A7086" w:rsidR="0010084A" w:rsidRPr="00DF5450" w:rsidDel="00036C75" w:rsidRDefault="0010084A" w:rsidP="000C0C57">
            <w:pPr>
              <w:spacing w:after="0" w:line="240" w:lineRule="auto"/>
              <w:jc w:val="center"/>
              <w:rPr>
                <w:del w:id="199" w:author="Edward Cox [2]" w:date="2022-05-16T16:44:00Z"/>
                <w:rFonts w:eastAsia="Times New Roman" w:cs="Arial"/>
                <w:color w:val="000000"/>
                <w:sz w:val="19"/>
                <w:szCs w:val="19"/>
                <w:lang w:eastAsia="en-GB"/>
              </w:rPr>
            </w:pPr>
            <w:del w:id="200" w:author="Edward Cox [2]" w:date="2022-05-16T16:44:00Z">
              <w:r w:rsidRPr="00DF5450" w:rsidDel="00036C75">
                <w:rPr>
                  <w:rFonts w:eastAsia="Times New Roman" w:cs="Arial"/>
                  <w:color w:val="000000"/>
                  <w:sz w:val="19"/>
                  <w:szCs w:val="19"/>
                  <w:lang w:eastAsia="en-GB"/>
                </w:rPr>
                <w:delText>-</w:delText>
              </w:r>
            </w:del>
          </w:p>
        </w:tc>
        <w:tc>
          <w:tcPr>
            <w:tcW w:w="1042" w:type="dxa"/>
            <w:noWrap/>
            <w:vAlign w:val="center"/>
            <w:hideMark/>
          </w:tcPr>
          <w:p w14:paraId="7FB2C12F" w14:textId="7BDACCE5" w:rsidR="0010084A" w:rsidRPr="00DF5450" w:rsidDel="00036C75" w:rsidRDefault="0010084A" w:rsidP="000C0C57">
            <w:pPr>
              <w:spacing w:after="0" w:line="240" w:lineRule="auto"/>
              <w:jc w:val="center"/>
              <w:rPr>
                <w:del w:id="201" w:author="Edward Cox [2]" w:date="2022-05-16T16:44:00Z"/>
                <w:rFonts w:eastAsia="Times New Roman" w:cs="Arial"/>
                <w:color w:val="000000"/>
                <w:sz w:val="19"/>
                <w:szCs w:val="19"/>
                <w:lang w:eastAsia="en-GB"/>
              </w:rPr>
            </w:pPr>
            <w:del w:id="202" w:author="Edward Cox [2]" w:date="2022-05-16T16:44:00Z">
              <w:r w:rsidRPr="00DF5450" w:rsidDel="00036C75">
                <w:rPr>
                  <w:rFonts w:eastAsia="Times New Roman" w:cs="Arial"/>
                  <w:color w:val="000000"/>
                  <w:sz w:val="19"/>
                  <w:szCs w:val="19"/>
                  <w:lang w:eastAsia="en-GB"/>
                </w:rPr>
                <w:delText>-0.00609</w:delText>
              </w:r>
            </w:del>
          </w:p>
        </w:tc>
      </w:tr>
    </w:tbl>
    <w:bookmarkEnd w:id="48"/>
    <w:p w14:paraId="0A1B5804" w14:textId="77777777" w:rsidR="00036C75" w:rsidRPr="00AB2D6E" w:rsidRDefault="00036C75" w:rsidP="00036C75">
      <w:pPr>
        <w:spacing w:after="120" w:line="259" w:lineRule="auto"/>
        <w:rPr>
          <w:ins w:id="203" w:author="Edward Cox [2]" w:date="2022-05-16T16:41:00Z"/>
        </w:rPr>
      </w:pPr>
      <w:ins w:id="204" w:author="Edward Cox [2]" w:date="2022-05-16T16:41:00Z">
        <w:r w:rsidRPr="00A40C5B">
          <w:rPr>
            <w:rFonts w:eastAsia="Times New Roman" w:cs="Times New Roman"/>
            <w:b/>
            <w:bCs/>
            <w:lang w:eastAsia="en-GB"/>
          </w:rPr>
          <w:t xml:space="preserve">TABLE </w:t>
        </w:r>
        <w:r>
          <w:rPr>
            <w:rFonts w:eastAsia="Times New Roman" w:cs="Times New Roman"/>
            <w:b/>
            <w:bCs/>
            <w:lang w:eastAsia="en-GB"/>
          </w:rPr>
          <w:t xml:space="preserve">2: </w:t>
        </w:r>
        <w:r w:rsidRPr="00AB2D6E">
          <w:rPr>
            <w:rFonts w:eastAsia="Times New Roman" w:cs="Times New Roman"/>
            <w:lang w:eastAsia="en-GB"/>
          </w:rPr>
          <w:t xml:space="preserve">Imputed adult-related and child-related </w:t>
        </w:r>
        <w:r>
          <w:rPr>
            <w:rFonts w:eastAsia="Times New Roman" w:cs="Times New Roman"/>
            <w:lang w:eastAsia="en-GB"/>
          </w:rPr>
          <w:t xml:space="preserve">HRQoL outcomes </w:t>
        </w:r>
        <w:r w:rsidRPr="00AB2D6E">
          <w:rPr>
            <w:rFonts w:eastAsia="Times New Roman" w:cs="Times New Roman"/>
            <w:lang w:eastAsia="en-GB"/>
          </w:rPr>
          <w:t xml:space="preserve">by treatment group </w:t>
        </w:r>
        <w:r>
          <w:rPr>
            <w:rFonts w:eastAsia="Times New Roman" w:cs="Times New Roman"/>
            <w:lang w:eastAsia="en-GB"/>
          </w:rPr>
          <w:t>and follow-up period</w:t>
        </w:r>
      </w:ins>
    </w:p>
    <w:tbl>
      <w:tblPr>
        <w:tblW w:w="13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Change w:id="205" w:author="Edward Cox [2]" w:date="2022-05-16T16:41:00Z">
          <w:tblPr>
            <w:tblW w:w="133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PrChange>
      </w:tblPr>
      <w:tblGrid>
        <w:gridCol w:w="1786"/>
        <w:gridCol w:w="937"/>
        <w:gridCol w:w="942"/>
        <w:gridCol w:w="942"/>
        <w:gridCol w:w="1042"/>
        <w:gridCol w:w="937"/>
        <w:gridCol w:w="942"/>
        <w:gridCol w:w="942"/>
        <w:gridCol w:w="1042"/>
        <w:gridCol w:w="937"/>
        <w:gridCol w:w="942"/>
        <w:gridCol w:w="942"/>
        <w:gridCol w:w="1042"/>
        <w:tblGridChange w:id="206">
          <w:tblGrid>
            <w:gridCol w:w="1786"/>
            <w:gridCol w:w="937"/>
            <w:gridCol w:w="942"/>
            <w:gridCol w:w="942"/>
            <w:gridCol w:w="1042"/>
            <w:gridCol w:w="937"/>
            <w:gridCol w:w="942"/>
            <w:gridCol w:w="942"/>
            <w:gridCol w:w="1042"/>
            <w:gridCol w:w="937"/>
            <w:gridCol w:w="942"/>
            <w:gridCol w:w="942"/>
            <w:gridCol w:w="1042"/>
          </w:tblGrid>
        </w:tblGridChange>
      </w:tblGrid>
      <w:tr w:rsidR="00036C75" w:rsidRPr="00AB2D6E" w14:paraId="2C685066" w14:textId="77777777" w:rsidTr="00036C75">
        <w:trPr>
          <w:trHeight w:val="330"/>
          <w:ins w:id="207" w:author="Edward Cox [2]" w:date="2022-05-16T16:41:00Z"/>
          <w:trPrChange w:id="208" w:author="Edward Cox [2]" w:date="2022-05-16T16:41:00Z">
            <w:trPr>
              <w:trHeight w:val="330"/>
            </w:trPr>
          </w:trPrChange>
        </w:trPr>
        <w:tc>
          <w:tcPr>
            <w:tcW w:w="1786" w:type="dxa"/>
            <w:vMerge w:val="restart"/>
            <w:shd w:val="clear" w:color="auto" w:fill="FFFFFF"/>
            <w:vAlign w:val="center"/>
            <w:hideMark/>
            <w:tcPrChange w:id="209" w:author="Edward Cox [2]" w:date="2022-05-16T16:41:00Z">
              <w:tcPr>
                <w:tcW w:w="1786" w:type="dxa"/>
                <w:vMerge w:val="restart"/>
                <w:shd w:val="clear" w:color="auto" w:fill="FFFFFF"/>
                <w:vAlign w:val="center"/>
                <w:hideMark/>
              </w:tcPr>
            </w:tcPrChange>
          </w:tcPr>
          <w:p w14:paraId="24BF8881" w14:textId="77777777" w:rsidR="00036C75" w:rsidRPr="00AB2D6E" w:rsidRDefault="00036C75" w:rsidP="000C0C57">
            <w:pPr>
              <w:spacing w:after="0" w:line="240" w:lineRule="auto"/>
              <w:jc w:val="center"/>
              <w:rPr>
                <w:ins w:id="210" w:author="Edward Cox [2]" w:date="2022-05-16T16:41:00Z"/>
                <w:rFonts w:eastAsia="Times New Roman" w:cs="Times New Roman"/>
                <w:b/>
                <w:bCs/>
                <w:color w:val="000000"/>
                <w:sz w:val="20"/>
                <w:szCs w:val="20"/>
                <w:lang w:eastAsia="en-GB"/>
              </w:rPr>
            </w:pPr>
            <w:ins w:id="211" w:author="Edward Cox [2]" w:date="2022-05-16T16:41:00Z">
              <w:r w:rsidRPr="00AB2D6E">
                <w:rPr>
                  <w:rFonts w:eastAsia="Times New Roman" w:cs="Times New Roman"/>
                  <w:b/>
                  <w:bCs/>
                  <w:color w:val="000000"/>
                  <w:sz w:val="20"/>
                  <w:szCs w:val="20"/>
                  <w:lang w:eastAsia="en-GB"/>
                </w:rPr>
                <w:t> </w:t>
              </w:r>
            </w:ins>
          </w:p>
        </w:tc>
        <w:tc>
          <w:tcPr>
            <w:tcW w:w="3863" w:type="dxa"/>
            <w:gridSpan w:val="4"/>
            <w:shd w:val="clear" w:color="auto" w:fill="FFFFFF"/>
            <w:vAlign w:val="center"/>
            <w:hideMark/>
            <w:tcPrChange w:id="212" w:author="Edward Cox [2]" w:date="2022-05-16T16:41:00Z">
              <w:tcPr>
                <w:tcW w:w="3863" w:type="dxa"/>
                <w:gridSpan w:val="4"/>
                <w:shd w:val="clear" w:color="auto" w:fill="FFFFFF"/>
                <w:vAlign w:val="center"/>
                <w:hideMark/>
              </w:tcPr>
            </w:tcPrChange>
          </w:tcPr>
          <w:p w14:paraId="62E48C10" w14:textId="77777777" w:rsidR="00036C75" w:rsidRPr="00AB2D6E" w:rsidRDefault="00036C75" w:rsidP="000C0C57">
            <w:pPr>
              <w:spacing w:after="0" w:line="240" w:lineRule="auto"/>
              <w:jc w:val="center"/>
              <w:rPr>
                <w:ins w:id="213" w:author="Edward Cox [2]" w:date="2022-05-16T16:41:00Z"/>
                <w:rFonts w:eastAsia="Times New Roman" w:cs="Times New Roman"/>
                <w:b/>
                <w:bCs/>
                <w:color w:val="000000"/>
                <w:sz w:val="20"/>
                <w:szCs w:val="20"/>
                <w:lang w:eastAsia="en-GB"/>
              </w:rPr>
            </w:pPr>
            <w:ins w:id="214" w:author="Edward Cox [2]" w:date="2022-05-16T16:41:00Z">
              <w:r w:rsidRPr="00AB2D6E">
                <w:rPr>
                  <w:rFonts w:eastAsia="Times New Roman" w:cs="Times New Roman"/>
                  <w:b/>
                  <w:bCs/>
                  <w:color w:val="000000"/>
                  <w:sz w:val="20"/>
                  <w:szCs w:val="20"/>
                  <w:lang w:eastAsia="en-GB"/>
                </w:rPr>
                <w:t>E-SEE S</w:t>
              </w:r>
              <w:r>
                <w:rPr>
                  <w:rFonts w:eastAsia="Times New Roman" w:cs="Times New Roman"/>
                  <w:b/>
                  <w:bCs/>
                  <w:color w:val="000000"/>
                  <w:sz w:val="20"/>
                  <w:szCs w:val="20"/>
                  <w:lang w:eastAsia="en-GB"/>
                </w:rPr>
                <w:t>teps</w:t>
              </w:r>
            </w:ins>
          </w:p>
        </w:tc>
        <w:tc>
          <w:tcPr>
            <w:tcW w:w="3863" w:type="dxa"/>
            <w:gridSpan w:val="4"/>
            <w:shd w:val="clear" w:color="auto" w:fill="FFFFFF"/>
            <w:vAlign w:val="center"/>
            <w:hideMark/>
            <w:tcPrChange w:id="215" w:author="Edward Cox [2]" w:date="2022-05-16T16:41:00Z">
              <w:tcPr>
                <w:tcW w:w="3863" w:type="dxa"/>
                <w:gridSpan w:val="4"/>
                <w:shd w:val="clear" w:color="auto" w:fill="FFFFFF"/>
                <w:vAlign w:val="center"/>
                <w:hideMark/>
              </w:tcPr>
            </w:tcPrChange>
          </w:tcPr>
          <w:p w14:paraId="74DE1B6D" w14:textId="77777777" w:rsidR="00036C75" w:rsidRPr="00AB2D6E" w:rsidRDefault="00036C75" w:rsidP="000C0C57">
            <w:pPr>
              <w:spacing w:after="0" w:line="240" w:lineRule="auto"/>
              <w:jc w:val="center"/>
              <w:rPr>
                <w:ins w:id="216" w:author="Edward Cox [2]" w:date="2022-05-16T16:41:00Z"/>
                <w:rFonts w:eastAsia="Times New Roman" w:cs="Times New Roman"/>
                <w:b/>
                <w:bCs/>
                <w:color w:val="000000"/>
                <w:sz w:val="20"/>
                <w:szCs w:val="20"/>
                <w:lang w:eastAsia="en-GB"/>
              </w:rPr>
            </w:pPr>
            <w:ins w:id="217" w:author="Edward Cox [2]" w:date="2022-05-16T16:41:00Z">
              <w:r w:rsidRPr="00AB2D6E">
                <w:rPr>
                  <w:rFonts w:eastAsia="Times New Roman" w:cs="Times New Roman"/>
                  <w:b/>
                  <w:bCs/>
                  <w:color w:val="000000"/>
                  <w:sz w:val="20"/>
                  <w:szCs w:val="20"/>
                  <w:lang w:eastAsia="en-GB"/>
                </w:rPr>
                <w:t>Services as usual</w:t>
              </w:r>
            </w:ins>
          </w:p>
        </w:tc>
        <w:tc>
          <w:tcPr>
            <w:tcW w:w="3863" w:type="dxa"/>
            <w:gridSpan w:val="4"/>
            <w:shd w:val="clear" w:color="auto" w:fill="FFFFFF"/>
            <w:vAlign w:val="center"/>
            <w:hideMark/>
            <w:tcPrChange w:id="218" w:author="Edward Cox [2]" w:date="2022-05-16T16:41:00Z">
              <w:tcPr>
                <w:tcW w:w="3863" w:type="dxa"/>
                <w:gridSpan w:val="4"/>
                <w:shd w:val="clear" w:color="auto" w:fill="FFFFFF"/>
                <w:vAlign w:val="center"/>
                <w:hideMark/>
              </w:tcPr>
            </w:tcPrChange>
          </w:tcPr>
          <w:p w14:paraId="07CF07BB" w14:textId="77777777" w:rsidR="00036C75" w:rsidRPr="00AB2D6E" w:rsidRDefault="00036C75" w:rsidP="000C0C57">
            <w:pPr>
              <w:spacing w:after="0" w:line="240" w:lineRule="auto"/>
              <w:jc w:val="center"/>
              <w:rPr>
                <w:ins w:id="219" w:author="Edward Cox [2]" w:date="2022-05-16T16:41:00Z"/>
                <w:rFonts w:eastAsia="Times New Roman" w:cs="Times New Roman"/>
                <w:b/>
                <w:bCs/>
                <w:color w:val="000000"/>
                <w:sz w:val="20"/>
                <w:szCs w:val="20"/>
                <w:lang w:eastAsia="en-GB"/>
              </w:rPr>
            </w:pPr>
            <w:ins w:id="220" w:author="Edward Cox [2]" w:date="2022-05-16T16:41:00Z">
              <w:r w:rsidRPr="00AB2D6E">
                <w:rPr>
                  <w:rFonts w:eastAsia="Times New Roman" w:cs="Times New Roman"/>
                  <w:b/>
                  <w:bCs/>
                  <w:color w:val="000000"/>
                  <w:sz w:val="20"/>
                  <w:szCs w:val="20"/>
                  <w:lang w:eastAsia="en-GB"/>
                </w:rPr>
                <w:t>Difference</w:t>
              </w:r>
            </w:ins>
          </w:p>
        </w:tc>
      </w:tr>
      <w:tr w:rsidR="00036C75" w:rsidRPr="00AB2D6E" w14:paraId="0AEE55F8" w14:textId="77777777" w:rsidTr="00036C75">
        <w:trPr>
          <w:trHeight w:val="340"/>
          <w:ins w:id="221" w:author="Edward Cox [2]" w:date="2022-05-16T16:41:00Z"/>
          <w:trPrChange w:id="222" w:author="Edward Cox [2]" w:date="2022-05-16T16:41:00Z">
            <w:trPr>
              <w:trHeight w:val="340"/>
            </w:trPr>
          </w:trPrChange>
        </w:trPr>
        <w:tc>
          <w:tcPr>
            <w:tcW w:w="1786" w:type="dxa"/>
            <w:vMerge/>
            <w:vAlign w:val="center"/>
            <w:hideMark/>
            <w:tcPrChange w:id="223" w:author="Edward Cox [2]" w:date="2022-05-16T16:41:00Z">
              <w:tcPr>
                <w:tcW w:w="1786" w:type="dxa"/>
                <w:vMerge/>
                <w:vAlign w:val="center"/>
                <w:hideMark/>
              </w:tcPr>
            </w:tcPrChange>
          </w:tcPr>
          <w:p w14:paraId="38E12D20" w14:textId="77777777" w:rsidR="00036C75" w:rsidRPr="00AB2D6E" w:rsidRDefault="00036C75" w:rsidP="000C0C57">
            <w:pPr>
              <w:spacing w:after="0"/>
              <w:rPr>
                <w:ins w:id="224" w:author="Edward Cox [2]" w:date="2022-05-16T16:41:00Z"/>
                <w:rFonts w:eastAsia="Times New Roman" w:cs="Times New Roman"/>
                <w:b/>
                <w:bCs/>
                <w:color w:val="000000"/>
                <w:sz w:val="20"/>
                <w:szCs w:val="20"/>
                <w:lang w:eastAsia="en-GB"/>
              </w:rPr>
            </w:pPr>
          </w:p>
        </w:tc>
        <w:tc>
          <w:tcPr>
            <w:tcW w:w="937" w:type="dxa"/>
            <w:shd w:val="clear" w:color="auto" w:fill="FFFFFF"/>
            <w:noWrap/>
            <w:vAlign w:val="center"/>
            <w:hideMark/>
            <w:tcPrChange w:id="225" w:author="Edward Cox [2]" w:date="2022-05-16T16:41:00Z">
              <w:tcPr>
                <w:tcW w:w="937" w:type="dxa"/>
                <w:shd w:val="clear" w:color="auto" w:fill="FFFFFF"/>
                <w:noWrap/>
                <w:vAlign w:val="center"/>
                <w:hideMark/>
              </w:tcPr>
            </w:tcPrChange>
          </w:tcPr>
          <w:p w14:paraId="318CF6D3" w14:textId="77777777" w:rsidR="00036C75" w:rsidRDefault="00036C75" w:rsidP="000C0C57">
            <w:pPr>
              <w:spacing w:after="0" w:line="240" w:lineRule="auto"/>
              <w:jc w:val="center"/>
              <w:rPr>
                <w:ins w:id="226" w:author="Edward Cox [2]" w:date="2022-05-16T16:41:00Z"/>
                <w:rFonts w:eastAsia="Times New Roman" w:cs="Times New Roman"/>
                <w:b/>
                <w:bCs/>
                <w:color w:val="000000"/>
                <w:sz w:val="19"/>
                <w:szCs w:val="19"/>
                <w:lang w:eastAsia="en-GB"/>
              </w:rPr>
            </w:pPr>
            <w:ins w:id="227" w:author="Edward Cox [2]" w:date="2022-05-16T16:41:00Z">
              <w:r w:rsidRPr="0010084A">
                <w:rPr>
                  <w:rFonts w:eastAsia="Times New Roman" w:cs="Times New Roman"/>
                  <w:b/>
                  <w:bCs/>
                  <w:color w:val="000000"/>
                  <w:sz w:val="19"/>
                  <w:szCs w:val="19"/>
                  <w:lang w:eastAsia="en-GB"/>
                </w:rPr>
                <w:t>Baseline</w:t>
              </w:r>
            </w:ins>
          </w:p>
          <w:p w14:paraId="07E5BA19" w14:textId="77777777" w:rsidR="00036C75" w:rsidRPr="0010084A" w:rsidRDefault="00036C75" w:rsidP="000C0C57">
            <w:pPr>
              <w:spacing w:after="0" w:line="240" w:lineRule="auto"/>
              <w:jc w:val="center"/>
              <w:rPr>
                <w:ins w:id="228" w:author="Edward Cox [2]" w:date="2022-05-16T16:41:00Z"/>
                <w:rFonts w:eastAsia="Times New Roman" w:cs="Times New Roman"/>
                <w:b/>
                <w:bCs/>
                <w:color w:val="000000"/>
                <w:sz w:val="19"/>
                <w:szCs w:val="19"/>
                <w:lang w:eastAsia="en-GB"/>
              </w:rPr>
            </w:pPr>
            <w:ins w:id="22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30" w:author="Edward Cox [2]" w:date="2022-05-16T16:41:00Z">
              <w:tcPr>
                <w:tcW w:w="942" w:type="dxa"/>
                <w:shd w:val="clear" w:color="auto" w:fill="FFFFFF"/>
                <w:noWrap/>
                <w:vAlign w:val="center"/>
                <w:hideMark/>
              </w:tcPr>
            </w:tcPrChange>
          </w:tcPr>
          <w:p w14:paraId="13210276" w14:textId="77777777" w:rsidR="00036C75" w:rsidRDefault="00036C75" w:rsidP="000C0C57">
            <w:pPr>
              <w:spacing w:after="0" w:line="240" w:lineRule="auto"/>
              <w:jc w:val="center"/>
              <w:rPr>
                <w:ins w:id="231" w:author="Edward Cox [2]" w:date="2022-05-16T16:41:00Z"/>
                <w:rFonts w:eastAsia="Times New Roman" w:cs="Times New Roman"/>
                <w:b/>
                <w:bCs/>
                <w:color w:val="000000"/>
                <w:sz w:val="19"/>
                <w:szCs w:val="19"/>
                <w:lang w:eastAsia="en-GB"/>
              </w:rPr>
            </w:pPr>
            <w:ins w:id="232" w:author="Edward Cox [2]" w:date="2022-05-16T16:41:00Z">
              <w:r w:rsidRPr="0010084A">
                <w:rPr>
                  <w:rFonts w:eastAsia="Times New Roman" w:cs="Times New Roman"/>
                  <w:b/>
                  <w:bCs/>
                  <w:color w:val="000000"/>
                  <w:sz w:val="19"/>
                  <w:szCs w:val="19"/>
                  <w:lang w:eastAsia="en-GB"/>
                </w:rPr>
                <w:t>FU1</w:t>
              </w:r>
            </w:ins>
          </w:p>
          <w:p w14:paraId="7468373D" w14:textId="77777777" w:rsidR="00036C75" w:rsidRPr="0010084A" w:rsidRDefault="00036C75" w:rsidP="000C0C57">
            <w:pPr>
              <w:spacing w:after="0" w:line="240" w:lineRule="auto"/>
              <w:jc w:val="center"/>
              <w:rPr>
                <w:ins w:id="233" w:author="Edward Cox [2]" w:date="2022-05-16T16:41:00Z"/>
                <w:rFonts w:eastAsia="Times New Roman" w:cs="Times New Roman"/>
                <w:b/>
                <w:bCs/>
                <w:color w:val="000000"/>
                <w:sz w:val="19"/>
                <w:szCs w:val="19"/>
                <w:lang w:eastAsia="en-GB"/>
              </w:rPr>
            </w:pPr>
            <w:ins w:id="23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35" w:author="Edward Cox [2]" w:date="2022-05-16T16:41:00Z">
              <w:tcPr>
                <w:tcW w:w="942" w:type="dxa"/>
                <w:shd w:val="clear" w:color="auto" w:fill="FFFFFF"/>
                <w:noWrap/>
                <w:vAlign w:val="center"/>
                <w:hideMark/>
              </w:tcPr>
            </w:tcPrChange>
          </w:tcPr>
          <w:p w14:paraId="5D1C1F36" w14:textId="77777777" w:rsidR="00036C75" w:rsidRDefault="00036C75" w:rsidP="000C0C57">
            <w:pPr>
              <w:spacing w:after="0" w:line="240" w:lineRule="auto"/>
              <w:jc w:val="center"/>
              <w:rPr>
                <w:ins w:id="236" w:author="Edward Cox [2]" w:date="2022-05-16T16:41:00Z"/>
                <w:rFonts w:eastAsia="Times New Roman" w:cs="Times New Roman"/>
                <w:b/>
                <w:bCs/>
                <w:color w:val="000000"/>
                <w:sz w:val="19"/>
                <w:szCs w:val="19"/>
                <w:lang w:eastAsia="en-GB"/>
              </w:rPr>
            </w:pPr>
            <w:ins w:id="237" w:author="Edward Cox [2]" w:date="2022-05-16T16:41:00Z">
              <w:r w:rsidRPr="0010084A">
                <w:rPr>
                  <w:rFonts w:eastAsia="Times New Roman" w:cs="Times New Roman"/>
                  <w:b/>
                  <w:bCs/>
                  <w:color w:val="000000"/>
                  <w:sz w:val="19"/>
                  <w:szCs w:val="19"/>
                  <w:lang w:eastAsia="en-GB"/>
                </w:rPr>
                <w:t>FU2</w:t>
              </w:r>
            </w:ins>
          </w:p>
          <w:p w14:paraId="1AE644CB" w14:textId="77777777" w:rsidR="00036C75" w:rsidRPr="0010084A" w:rsidRDefault="00036C75" w:rsidP="000C0C57">
            <w:pPr>
              <w:spacing w:after="0" w:line="240" w:lineRule="auto"/>
              <w:jc w:val="center"/>
              <w:rPr>
                <w:ins w:id="238" w:author="Edward Cox [2]" w:date="2022-05-16T16:41:00Z"/>
                <w:rFonts w:eastAsia="Times New Roman" w:cs="Times New Roman"/>
                <w:b/>
                <w:bCs/>
                <w:color w:val="000000"/>
                <w:sz w:val="19"/>
                <w:szCs w:val="19"/>
                <w:lang w:eastAsia="en-GB"/>
              </w:rPr>
            </w:pPr>
            <w:ins w:id="23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1042" w:type="dxa"/>
            <w:shd w:val="clear" w:color="auto" w:fill="FFFFFF"/>
            <w:noWrap/>
            <w:vAlign w:val="center"/>
            <w:hideMark/>
            <w:tcPrChange w:id="240" w:author="Edward Cox [2]" w:date="2022-05-16T16:41:00Z">
              <w:tcPr>
                <w:tcW w:w="1042" w:type="dxa"/>
                <w:shd w:val="clear" w:color="auto" w:fill="FFFFFF"/>
                <w:noWrap/>
                <w:vAlign w:val="center"/>
                <w:hideMark/>
              </w:tcPr>
            </w:tcPrChange>
          </w:tcPr>
          <w:p w14:paraId="0EE9E1FC" w14:textId="77777777" w:rsidR="00036C75" w:rsidRDefault="00036C75" w:rsidP="000C0C57">
            <w:pPr>
              <w:spacing w:after="0" w:line="240" w:lineRule="auto"/>
              <w:jc w:val="center"/>
              <w:rPr>
                <w:ins w:id="241" w:author="Edward Cox [2]" w:date="2022-05-16T16:41:00Z"/>
                <w:rFonts w:eastAsia="Times New Roman" w:cs="Times New Roman"/>
                <w:b/>
                <w:bCs/>
                <w:color w:val="000000"/>
                <w:sz w:val="19"/>
                <w:szCs w:val="19"/>
                <w:lang w:eastAsia="en-GB"/>
              </w:rPr>
            </w:pPr>
            <w:ins w:id="242" w:author="Edward Cox [2]" w:date="2022-05-16T16:41:00Z">
              <w:r w:rsidRPr="0010084A">
                <w:rPr>
                  <w:rFonts w:eastAsia="Times New Roman" w:cs="Times New Roman"/>
                  <w:b/>
                  <w:bCs/>
                  <w:color w:val="000000"/>
                  <w:sz w:val="19"/>
                  <w:szCs w:val="19"/>
                  <w:lang w:eastAsia="en-GB"/>
                </w:rPr>
                <w:t>FU3</w:t>
              </w:r>
            </w:ins>
          </w:p>
          <w:p w14:paraId="3D8F49E7" w14:textId="77777777" w:rsidR="00036C75" w:rsidRPr="0010084A" w:rsidRDefault="00036C75" w:rsidP="000C0C57">
            <w:pPr>
              <w:spacing w:after="0" w:line="240" w:lineRule="auto"/>
              <w:jc w:val="center"/>
              <w:rPr>
                <w:ins w:id="243" w:author="Edward Cox [2]" w:date="2022-05-16T16:41:00Z"/>
                <w:rFonts w:eastAsia="Times New Roman" w:cs="Times New Roman"/>
                <w:b/>
                <w:bCs/>
                <w:color w:val="000000"/>
                <w:sz w:val="19"/>
                <w:szCs w:val="19"/>
                <w:lang w:eastAsia="en-GB"/>
              </w:rPr>
            </w:pPr>
            <w:ins w:id="24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37" w:type="dxa"/>
            <w:shd w:val="clear" w:color="auto" w:fill="FFFFFF"/>
            <w:noWrap/>
            <w:vAlign w:val="center"/>
            <w:hideMark/>
            <w:tcPrChange w:id="245" w:author="Edward Cox [2]" w:date="2022-05-16T16:41:00Z">
              <w:tcPr>
                <w:tcW w:w="937" w:type="dxa"/>
                <w:shd w:val="clear" w:color="auto" w:fill="FFFFFF"/>
                <w:noWrap/>
                <w:vAlign w:val="center"/>
                <w:hideMark/>
              </w:tcPr>
            </w:tcPrChange>
          </w:tcPr>
          <w:p w14:paraId="3D12F617" w14:textId="77777777" w:rsidR="00036C75" w:rsidRDefault="00036C75" w:rsidP="000C0C57">
            <w:pPr>
              <w:spacing w:after="0" w:line="240" w:lineRule="auto"/>
              <w:jc w:val="center"/>
              <w:rPr>
                <w:ins w:id="246" w:author="Edward Cox [2]" w:date="2022-05-16T16:41:00Z"/>
                <w:rFonts w:eastAsia="Times New Roman" w:cs="Times New Roman"/>
                <w:b/>
                <w:bCs/>
                <w:color w:val="000000"/>
                <w:sz w:val="19"/>
                <w:szCs w:val="19"/>
                <w:lang w:eastAsia="en-GB"/>
              </w:rPr>
            </w:pPr>
            <w:ins w:id="247" w:author="Edward Cox [2]" w:date="2022-05-16T16:41:00Z">
              <w:r w:rsidRPr="0010084A">
                <w:rPr>
                  <w:rFonts w:eastAsia="Times New Roman" w:cs="Times New Roman"/>
                  <w:b/>
                  <w:bCs/>
                  <w:color w:val="000000"/>
                  <w:sz w:val="19"/>
                  <w:szCs w:val="19"/>
                  <w:lang w:eastAsia="en-GB"/>
                </w:rPr>
                <w:t>Baseline</w:t>
              </w:r>
            </w:ins>
          </w:p>
          <w:p w14:paraId="1B779BA9" w14:textId="77777777" w:rsidR="00036C75" w:rsidRPr="0010084A" w:rsidRDefault="00036C75" w:rsidP="000C0C57">
            <w:pPr>
              <w:spacing w:after="0" w:line="240" w:lineRule="auto"/>
              <w:jc w:val="center"/>
              <w:rPr>
                <w:ins w:id="248" w:author="Edward Cox [2]" w:date="2022-05-16T16:41:00Z"/>
                <w:rFonts w:eastAsia="Times New Roman" w:cs="Times New Roman"/>
                <w:b/>
                <w:bCs/>
                <w:color w:val="000000"/>
                <w:sz w:val="19"/>
                <w:szCs w:val="19"/>
                <w:lang w:eastAsia="en-GB"/>
              </w:rPr>
            </w:pPr>
            <w:ins w:id="24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50" w:author="Edward Cox [2]" w:date="2022-05-16T16:41:00Z">
              <w:tcPr>
                <w:tcW w:w="942" w:type="dxa"/>
                <w:shd w:val="clear" w:color="auto" w:fill="FFFFFF"/>
                <w:noWrap/>
                <w:vAlign w:val="center"/>
                <w:hideMark/>
              </w:tcPr>
            </w:tcPrChange>
          </w:tcPr>
          <w:p w14:paraId="569B6AED" w14:textId="77777777" w:rsidR="00036C75" w:rsidRDefault="00036C75" w:rsidP="000C0C57">
            <w:pPr>
              <w:spacing w:after="0" w:line="240" w:lineRule="auto"/>
              <w:jc w:val="center"/>
              <w:rPr>
                <w:ins w:id="251" w:author="Edward Cox [2]" w:date="2022-05-16T16:41:00Z"/>
                <w:rFonts w:eastAsia="Times New Roman" w:cs="Times New Roman"/>
                <w:b/>
                <w:bCs/>
                <w:color w:val="000000"/>
                <w:sz w:val="19"/>
                <w:szCs w:val="19"/>
                <w:lang w:eastAsia="en-GB"/>
              </w:rPr>
            </w:pPr>
            <w:ins w:id="252" w:author="Edward Cox [2]" w:date="2022-05-16T16:41:00Z">
              <w:r w:rsidRPr="0010084A">
                <w:rPr>
                  <w:rFonts w:eastAsia="Times New Roman" w:cs="Times New Roman"/>
                  <w:b/>
                  <w:bCs/>
                  <w:color w:val="000000"/>
                  <w:sz w:val="19"/>
                  <w:szCs w:val="19"/>
                  <w:lang w:eastAsia="en-GB"/>
                </w:rPr>
                <w:t>FU1</w:t>
              </w:r>
            </w:ins>
          </w:p>
          <w:p w14:paraId="2361D958" w14:textId="77777777" w:rsidR="00036C75" w:rsidRPr="0010084A" w:rsidRDefault="00036C75" w:rsidP="000C0C57">
            <w:pPr>
              <w:spacing w:after="0" w:line="240" w:lineRule="auto"/>
              <w:jc w:val="center"/>
              <w:rPr>
                <w:ins w:id="253" w:author="Edward Cox [2]" w:date="2022-05-16T16:41:00Z"/>
                <w:rFonts w:eastAsia="Times New Roman" w:cs="Times New Roman"/>
                <w:b/>
                <w:bCs/>
                <w:color w:val="000000"/>
                <w:sz w:val="19"/>
                <w:szCs w:val="19"/>
                <w:lang w:eastAsia="en-GB"/>
              </w:rPr>
            </w:pPr>
            <w:ins w:id="25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55" w:author="Edward Cox [2]" w:date="2022-05-16T16:41:00Z">
              <w:tcPr>
                <w:tcW w:w="942" w:type="dxa"/>
                <w:shd w:val="clear" w:color="auto" w:fill="FFFFFF"/>
                <w:noWrap/>
                <w:vAlign w:val="center"/>
                <w:hideMark/>
              </w:tcPr>
            </w:tcPrChange>
          </w:tcPr>
          <w:p w14:paraId="7BDBD73D" w14:textId="77777777" w:rsidR="00036C75" w:rsidRDefault="00036C75" w:rsidP="000C0C57">
            <w:pPr>
              <w:spacing w:after="0" w:line="240" w:lineRule="auto"/>
              <w:jc w:val="center"/>
              <w:rPr>
                <w:ins w:id="256" w:author="Edward Cox [2]" w:date="2022-05-16T16:41:00Z"/>
                <w:rFonts w:eastAsia="Times New Roman" w:cs="Times New Roman"/>
                <w:b/>
                <w:bCs/>
                <w:color w:val="000000"/>
                <w:sz w:val="19"/>
                <w:szCs w:val="19"/>
                <w:lang w:eastAsia="en-GB"/>
              </w:rPr>
            </w:pPr>
            <w:ins w:id="257" w:author="Edward Cox [2]" w:date="2022-05-16T16:41:00Z">
              <w:r w:rsidRPr="0010084A">
                <w:rPr>
                  <w:rFonts w:eastAsia="Times New Roman" w:cs="Times New Roman"/>
                  <w:b/>
                  <w:bCs/>
                  <w:color w:val="000000"/>
                  <w:sz w:val="19"/>
                  <w:szCs w:val="19"/>
                  <w:lang w:eastAsia="en-GB"/>
                </w:rPr>
                <w:t>FU2</w:t>
              </w:r>
            </w:ins>
          </w:p>
          <w:p w14:paraId="3BDD29EF" w14:textId="77777777" w:rsidR="00036C75" w:rsidRPr="0010084A" w:rsidRDefault="00036C75" w:rsidP="000C0C57">
            <w:pPr>
              <w:spacing w:after="0" w:line="240" w:lineRule="auto"/>
              <w:jc w:val="center"/>
              <w:rPr>
                <w:ins w:id="258" w:author="Edward Cox [2]" w:date="2022-05-16T16:41:00Z"/>
                <w:rFonts w:eastAsia="Times New Roman" w:cs="Times New Roman"/>
                <w:b/>
                <w:bCs/>
                <w:color w:val="000000"/>
                <w:sz w:val="19"/>
                <w:szCs w:val="19"/>
                <w:lang w:eastAsia="en-GB"/>
              </w:rPr>
            </w:pPr>
            <w:ins w:id="25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1042" w:type="dxa"/>
            <w:shd w:val="clear" w:color="auto" w:fill="FFFFFF"/>
            <w:noWrap/>
            <w:vAlign w:val="center"/>
            <w:hideMark/>
            <w:tcPrChange w:id="260" w:author="Edward Cox [2]" w:date="2022-05-16T16:41:00Z">
              <w:tcPr>
                <w:tcW w:w="1042" w:type="dxa"/>
                <w:shd w:val="clear" w:color="auto" w:fill="FFFFFF"/>
                <w:noWrap/>
                <w:vAlign w:val="center"/>
                <w:hideMark/>
              </w:tcPr>
            </w:tcPrChange>
          </w:tcPr>
          <w:p w14:paraId="2E9E8985" w14:textId="77777777" w:rsidR="00036C75" w:rsidRDefault="00036C75" w:rsidP="000C0C57">
            <w:pPr>
              <w:spacing w:after="0" w:line="240" w:lineRule="auto"/>
              <w:jc w:val="center"/>
              <w:rPr>
                <w:ins w:id="261" w:author="Edward Cox [2]" w:date="2022-05-16T16:41:00Z"/>
                <w:rFonts w:eastAsia="Times New Roman" w:cs="Times New Roman"/>
                <w:b/>
                <w:bCs/>
                <w:color w:val="000000"/>
                <w:sz w:val="19"/>
                <w:szCs w:val="19"/>
                <w:lang w:eastAsia="en-GB"/>
              </w:rPr>
            </w:pPr>
            <w:ins w:id="262" w:author="Edward Cox [2]" w:date="2022-05-16T16:41:00Z">
              <w:r w:rsidRPr="0010084A">
                <w:rPr>
                  <w:rFonts w:eastAsia="Times New Roman" w:cs="Times New Roman"/>
                  <w:b/>
                  <w:bCs/>
                  <w:color w:val="000000"/>
                  <w:sz w:val="19"/>
                  <w:szCs w:val="19"/>
                  <w:lang w:eastAsia="en-GB"/>
                </w:rPr>
                <w:t>FU3</w:t>
              </w:r>
            </w:ins>
          </w:p>
          <w:p w14:paraId="130E890A" w14:textId="77777777" w:rsidR="00036C75" w:rsidRPr="0010084A" w:rsidRDefault="00036C75" w:rsidP="000C0C57">
            <w:pPr>
              <w:spacing w:after="0" w:line="240" w:lineRule="auto"/>
              <w:jc w:val="center"/>
              <w:rPr>
                <w:ins w:id="263" w:author="Edward Cox [2]" w:date="2022-05-16T16:41:00Z"/>
                <w:rFonts w:eastAsia="Times New Roman" w:cs="Times New Roman"/>
                <w:b/>
                <w:bCs/>
                <w:color w:val="000000"/>
                <w:sz w:val="19"/>
                <w:szCs w:val="19"/>
                <w:lang w:eastAsia="en-GB"/>
              </w:rPr>
            </w:pPr>
            <w:ins w:id="26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37" w:type="dxa"/>
            <w:shd w:val="clear" w:color="auto" w:fill="FFFFFF"/>
            <w:noWrap/>
            <w:vAlign w:val="center"/>
            <w:hideMark/>
            <w:tcPrChange w:id="265" w:author="Edward Cox [2]" w:date="2022-05-16T16:41:00Z">
              <w:tcPr>
                <w:tcW w:w="937" w:type="dxa"/>
                <w:shd w:val="clear" w:color="auto" w:fill="FFFFFF"/>
                <w:noWrap/>
                <w:vAlign w:val="center"/>
                <w:hideMark/>
              </w:tcPr>
            </w:tcPrChange>
          </w:tcPr>
          <w:p w14:paraId="2FABF051" w14:textId="77777777" w:rsidR="00036C75" w:rsidRDefault="00036C75" w:rsidP="000C0C57">
            <w:pPr>
              <w:spacing w:after="0" w:line="240" w:lineRule="auto"/>
              <w:jc w:val="center"/>
              <w:rPr>
                <w:ins w:id="266" w:author="Edward Cox [2]" w:date="2022-05-16T16:41:00Z"/>
                <w:rFonts w:eastAsia="Times New Roman" w:cs="Times New Roman"/>
                <w:b/>
                <w:bCs/>
                <w:color w:val="000000"/>
                <w:sz w:val="19"/>
                <w:szCs w:val="19"/>
                <w:lang w:eastAsia="en-GB"/>
              </w:rPr>
            </w:pPr>
            <w:ins w:id="267" w:author="Edward Cox [2]" w:date="2022-05-16T16:41:00Z">
              <w:r w:rsidRPr="0010084A">
                <w:rPr>
                  <w:rFonts w:eastAsia="Times New Roman" w:cs="Times New Roman"/>
                  <w:b/>
                  <w:bCs/>
                  <w:color w:val="000000"/>
                  <w:sz w:val="19"/>
                  <w:szCs w:val="19"/>
                  <w:lang w:eastAsia="en-GB"/>
                </w:rPr>
                <w:t>Baseline</w:t>
              </w:r>
            </w:ins>
          </w:p>
          <w:p w14:paraId="722F294A" w14:textId="77777777" w:rsidR="00036C75" w:rsidRPr="0010084A" w:rsidRDefault="00036C75" w:rsidP="000C0C57">
            <w:pPr>
              <w:spacing w:after="0" w:line="240" w:lineRule="auto"/>
              <w:jc w:val="center"/>
              <w:rPr>
                <w:ins w:id="268" w:author="Edward Cox [2]" w:date="2022-05-16T16:41:00Z"/>
                <w:rFonts w:eastAsia="Times New Roman" w:cs="Times New Roman"/>
                <w:b/>
                <w:bCs/>
                <w:color w:val="000000"/>
                <w:sz w:val="19"/>
                <w:szCs w:val="19"/>
                <w:lang w:eastAsia="en-GB"/>
              </w:rPr>
            </w:pPr>
            <w:ins w:id="26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70" w:author="Edward Cox [2]" w:date="2022-05-16T16:41:00Z">
              <w:tcPr>
                <w:tcW w:w="942" w:type="dxa"/>
                <w:shd w:val="clear" w:color="auto" w:fill="FFFFFF"/>
                <w:noWrap/>
                <w:vAlign w:val="center"/>
                <w:hideMark/>
              </w:tcPr>
            </w:tcPrChange>
          </w:tcPr>
          <w:p w14:paraId="1650023B" w14:textId="77777777" w:rsidR="00036C75" w:rsidRDefault="00036C75" w:rsidP="000C0C57">
            <w:pPr>
              <w:spacing w:after="0" w:line="240" w:lineRule="auto"/>
              <w:jc w:val="center"/>
              <w:rPr>
                <w:ins w:id="271" w:author="Edward Cox [2]" w:date="2022-05-16T16:41:00Z"/>
                <w:rFonts w:eastAsia="Times New Roman" w:cs="Times New Roman"/>
                <w:b/>
                <w:bCs/>
                <w:color w:val="000000"/>
                <w:sz w:val="19"/>
                <w:szCs w:val="19"/>
                <w:lang w:eastAsia="en-GB"/>
              </w:rPr>
            </w:pPr>
            <w:ins w:id="272" w:author="Edward Cox [2]" w:date="2022-05-16T16:41:00Z">
              <w:r w:rsidRPr="0010084A">
                <w:rPr>
                  <w:rFonts w:eastAsia="Times New Roman" w:cs="Times New Roman"/>
                  <w:b/>
                  <w:bCs/>
                  <w:color w:val="000000"/>
                  <w:sz w:val="19"/>
                  <w:szCs w:val="19"/>
                  <w:lang w:eastAsia="en-GB"/>
                </w:rPr>
                <w:t>FU1</w:t>
              </w:r>
            </w:ins>
          </w:p>
          <w:p w14:paraId="16725F23" w14:textId="77777777" w:rsidR="00036C75" w:rsidRPr="0010084A" w:rsidRDefault="00036C75" w:rsidP="000C0C57">
            <w:pPr>
              <w:spacing w:after="0" w:line="240" w:lineRule="auto"/>
              <w:jc w:val="center"/>
              <w:rPr>
                <w:ins w:id="273" w:author="Edward Cox [2]" w:date="2022-05-16T16:41:00Z"/>
                <w:rFonts w:eastAsia="Times New Roman" w:cs="Times New Roman"/>
                <w:b/>
                <w:bCs/>
                <w:color w:val="000000"/>
                <w:sz w:val="19"/>
                <w:szCs w:val="19"/>
                <w:lang w:eastAsia="en-GB"/>
              </w:rPr>
            </w:pPr>
            <w:ins w:id="27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942" w:type="dxa"/>
            <w:shd w:val="clear" w:color="auto" w:fill="FFFFFF"/>
            <w:noWrap/>
            <w:vAlign w:val="center"/>
            <w:hideMark/>
            <w:tcPrChange w:id="275" w:author="Edward Cox [2]" w:date="2022-05-16T16:41:00Z">
              <w:tcPr>
                <w:tcW w:w="942" w:type="dxa"/>
                <w:shd w:val="clear" w:color="auto" w:fill="FFFFFF"/>
                <w:noWrap/>
                <w:vAlign w:val="center"/>
                <w:hideMark/>
              </w:tcPr>
            </w:tcPrChange>
          </w:tcPr>
          <w:p w14:paraId="3CB8830E" w14:textId="77777777" w:rsidR="00036C75" w:rsidRDefault="00036C75" w:rsidP="000C0C57">
            <w:pPr>
              <w:spacing w:after="0" w:line="240" w:lineRule="auto"/>
              <w:jc w:val="center"/>
              <w:rPr>
                <w:ins w:id="276" w:author="Edward Cox [2]" w:date="2022-05-16T16:41:00Z"/>
                <w:rFonts w:eastAsia="Times New Roman" w:cs="Times New Roman"/>
                <w:b/>
                <w:bCs/>
                <w:color w:val="000000"/>
                <w:sz w:val="19"/>
                <w:szCs w:val="19"/>
                <w:lang w:eastAsia="en-GB"/>
              </w:rPr>
            </w:pPr>
            <w:ins w:id="277" w:author="Edward Cox [2]" w:date="2022-05-16T16:41:00Z">
              <w:r w:rsidRPr="0010084A">
                <w:rPr>
                  <w:rFonts w:eastAsia="Times New Roman" w:cs="Times New Roman"/>
                  <w:b/>
                  <w:bCs/>
                  <w:color w:val="000000"/>
                  <w:sz w:val="19"/>
                  <w:szCs w:val="19"/>
                  <w:lang w:eastAsia="en-GB"/>
                </w:rPr>
                <w:t>FU2</w:t>
              </w:r>
            </w:ins>
          </w:p>
          <w:p w14:paraId="0D88728D" w14:textId="77777777" w:rsidR="00036C75" w:rsidRPr="0010084A" w:rsidRDefault="00036C75" w:rsidP="000C0C57">
            <w:pPr>
              <w:spacing w:after="0" w:line="240" w:lineRule="auto"/>
              <w:jc w:val="center"/>
              <w:rPr>
                <w:ins w:id="278" w:author="Edward Cox [2]" w:date="2022-05-16T16:41:00Z"/>
                <w:rFonts w:eastAsia="Times New Roman" w:cs="Times New Roman"/>
                <w:b/>
                <w:bCs/>
                <w:color w:val="000000"/>
                <w:sz w:val="19"/>
                <w:szCs w:val="19"/>
                <w:lang w:eastAsia="en-GB"/>
              </w:rPr>
            </w:pPr>
            <w:ins w:id="279"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c>
          <w:tcPr>
            <w:tcW w:w="1042" w:type="dxa"/>
            <w:shd w:val="clear" w:color="auto" w:fill="FFFFFF"/>
            <w:noWrap/>
            <w:vAlign w:val="center"/>
            <w:hideMark/>
            <w:tcPrChange w:id="280" w:author="Edward Cox [2]" w:date="2022-05-16T16:41:00Z">
              <w:tcPr>
                <w:tcW w:w="1042" w:type="dxa"/>
                <w:shd w:val="clear" w:color="auto" w:fill="FFFFFF"/>
                <w:noWrap/>
                <w:vAlign w:val="center"/>
                <w:hideMark/>
              </w:tcPr>
            </w:tcPrChange>
          </w:tcPr>
          <w:p w14:paraId="469F431E" w14:textId="77777777" w:rsidR="00036C75" w:rsidRDefault="00036C75" w:rsidP="000C0C57">
            <w:pPr>
              <w:spacing w:after="0" w:line="240" w:lineRule="auto"/>
              <w:jc w:val="center"/>
              <w:rPr>
                <w:ins w:id="281" w:author="Edward Cox [2]" w:date="2022-05-16T16:41:00Z"/>
                <w:rFonts w:eastAsia="Times New Roman" w:cs="Times New Roman"/>
                <w:b/>
                <w:bCs/>
                <w:color w:val="000000"/>
                <w:sz w:val="19"/>
                <w:szCs w:val="19"/>
                <w:lang w:eastAsia="en-GB"/>
              </w:rPr>
            </w:pPr>
            <w:ins w:id="282" w:author="Edward Cox [2]" w:date="2022-05-16T16:41:00Z">
              <w:r w:rsidRPr="0010084A">
                <w:rPr>
                  <w:rFonts w:eastAsia="Times New Roman" w:cs="Times New Roman"/>
                  <w:b/>
                  <w:bCs/>
                  <w:color w:val="000000"/>
                  <w:sz w:val="19"/>
                  <w:szCs w:val="19"/>
                  <w:lang w:eastAsia="en-GB"/>
                </w:rPr>
                <w:t>FU3</w:t>
              </w:r>
            </w:ins>
          </w:p>
          <w:p w14:paraId="66DEC311" w14:textId="77777777" w:rsidR="00036C75" w:rsidRPr="0010084A" w:rsidRDefault="00036C75" w:rsidP="000C0C57">
            <w:pPr>
              <w:spacing w:after="0" w:line="240" w:lineRule="auto"/>
              <w:jc w:val="center"/>
              <w:rPr>
                <w:ins w:id="283" w:author="Edward Cox [2]" w:date="2022-05-16T16:41:00Z"/>
                <w:rFonts w:eastAsia="Times New Roman" w:cs="Times New Roman"/>
                <w:b/>
                <w:bCs/>
                <w:color w:val="000000"/>
                <w:sz w:val="19"/>
                <w:szCs w:val="19"/>
                <w:lang w:eastAsia="en-GB"/>
              </w:rPr>
            </w:pPr>
            <w:ins w:id="284" w:author="Edward Cox [2]" w:date="2022-05-16T16:41:00Z">
              <w:r w:rsidRPr="00035A27">
                <w:rPr>
                  <w:rFonts w:eastAsia="Times New Roman" w:cs="Times New Roman"/>
                  <w:b/>
                  <w:bCs/>
                  <w:color w:val="000000"/>
                  <w:sz w:val="16"/>
                  <w:szCs w:val="16"/>
                  <w:lang w:eastAsia="en-GB"/>
                </w:rPr>
                <w:t>Mean (S</w:t>
              </w:r>
              <w:r>
                <w:rPr>
                  <w:rFonts w:eastAsia="Times New Roman" w:cs="Times New Roman"/>
                  <w:b/>
                  <w:bCs/>
                  <w:color w:val="000000"/>
                  <w:sz w:val="16"/>
                  <w:szCs w:val="16"/>
                  <w:lang w:eastAsia="en-GB"/>
                </w:rPr>
                <w:t>E</w:t>
              </w:r>
              <w:r w:rsidRPr="00035A27">
                <w:rPr>
                  <w:rFonts w:eastAsia="Times New Roman" w:cs="Times New Roman"/>
                  <w:b/>
                  <w:bCs/>
                  <w:color w:val="000000"/>
                  <w:sz w:val="16"/>
                  <w:szCs w:val="16"/>
                  <w:lang w:eastAsia="en-GB"/>
                </w:rPr>
                <w:t>)</w:t>
              </w:r>
            </w:ins>
          </w:p>
        </w:tc>
      </w:tr>
      <w:tr w:rsidR="00036C75" w:rsidRPr="00AB2D6E" w14:paraId="77033D7B" w14:textId="77777777" w:rsidTr="00036C75">
        <w:trPr>
          <w:trHeight w:val="340"/>
          <w:ins w:id="285" w:author="Edward Cox [2]" w:date="2022-05-16T16:41:00Z"/>
          <w:trPrChange w:id="286" w:author="Edward Cox [2]" w:date="2022-05-16T16:41:00Z">
            <w:trPr>
              <w:trHeight w:val="340"/>
            </w:trPr>
          </w:trPrChange>
        </w:trPr>
        <w:tc>
          <w:tcPr>
            <w:tcW w:w="1786" w:type="dxa"/>
            <w:noWrap/>
            <w:vAlign w:val="center"/>
            <w:hideMark/>
            <w:tcPrChange w:id="287" w:author="Edward Cox [2]" w:date="2022-05-16T16:41:00Z">
              <w:tcPr>
                <w:tcW w:w="1786" w:type="dxa"/>
                <w:noWrap/>
                <w:vAlign w:val="center"/>
                <w:hideMark/>
              </w:tcPr>
            </w:tcPrChange>
          </w:tcPr>
          <w:p w14:paraId="7464C90E" w14:textId="77777777" w:rsidR="00036C75" w:rsidRPr="001A019B" w:rsidRDefault="00036C75" w:rsidP="000C0C57">
            <w:pPr>
              <w:spacing w:after="0" w:line="240" w:lineRule="auto"/>
              <w:jc w:val="right"/>
              <w:rPr>
                <w:ins w:id="288" w:author="Edward Cox [2]" w:date="2022-05-16T16:41:00Z"/>
                <w:rFonts w:eastAsia="Times New Roman" w:cs="Times New Roman"/>
                <w:b/>
                <w:bCs/>
                <w:i/>
                <w:iCs/>
                <w:color w:val="000000"/>
                <w:sz w:val="19"/>
                <w:szCs w:val="19"/>
                <w:lang w:eastAsia="en-GB"/>
              </w:rPr>
            </w:pPr>
            <w:ins w:id="289" w:author="Edward Cox [2]" w:date="2022-05-16T16:41:00Z">
              <w:r w:rsidRPr="001A019B">
                <w:rPr>
                  <w:rFonts w:eastAsia="Times New Roman" w:cs="Times New Roman"/>
                  <w:b/>
                  <w:bCs/>
                  <w:i/>
                  <w:iCs/>
                  <w:color w:val="000000"/>
                  <w:sz w:val="19"/>
                  <w:szCs w:val="19"/>
                  <w:lang w:eastAsia="en-GB"/>
                </w:rPr>
                <w:t>Adult HRQoL</w:t>
              </w:r>
            </w:ins>
          </w:p>
        </w:tc>
        <w:tc>
          <w:tcPr>
            <w:tcW w:w="3863" w:type="dxa"/>
            <w:gridSpan w:val="4"/>
            <w:noWrap/>
            <w:vAlign w:val="center"/>
            <w:hideMark/>
            <w:tcPrChange w:id="290" w:author="Edward Cox [2]" w:date="2022-05-16T16:41:00Z">
              <w:tcPr>
                <w:tcW w:w="3863" w:type="dxa"/>
                <w:gridSpan w:val="4"/>
                <w:noWrap/>
                <w:vAlign w:val="center"/>
                <w:hideMark/>
              </w:tcPr>
            </w:tcPrChange>
          </w:tcPr>
          <w:p w14:paraId="5982269B" w14:textId="77777777" w:rsidR="00036C75" w:rsidRPr="00AB2D6E" w:rsidRDefault="00036C75" w:rsidP="000C0C57">
            <w:pPr>
              <w:spacing w:after="0" w:line="240" w:lineRule="auto"/>
              <w:rPr>
                <w:ins w:id="291" w:author="Edward Cox [2]" w:date="2022-05-16T16:41:00Z"/>
                <w:rFonts w:eastAsia="Times New Roman" w:cs="Times New Roman"/>
                <w:color w:val="000000"/>
                <w:sz w:val="18"/>
                <w:szCs w:val="18"/>
                <w:lang w:eastAsia="en-GB"/>
              </w:rPr>
            </w:pPr>
            <w:ins w:id="292" w:author="Edward Cox [2]" w:date="2022-05-16T16:41:00Z">
              <w:r w:rsidRPr="00AB2D6E">
                <w:rPr>
                  <w:rFonts w:eastAsia="Times New Roman" w:cs="Times New Roman"/>
                  <w:color w:val="000000"/>
                  <w:sz w:val="18"/>
                  <w:szCs w:val="18"/>
                  <w:lang w:eastAsia="en-GB"/>
                </w:rPr>
                <w:t> </w:t>
              </w:r>
            </w:ins>
          </w:p>
        </w:tc>
        <w:tc>
          <w:tcPr>
            <w:tcW w:w="3863" w:type="dxa"/>
            <w:gridSpan w:val="4"/>
            <w:noWrap/>
            <w:vAlign w:val="center"/>
            <w:hideMark/>
            <w:tcPrChange w:id="293" w:author="Edward Cox [2]" w:date="2022-05-16T16:41:00Z">
              <w:tcPr>
                <w:tcW w:w="3863" w:type="dxa"/>
                <w:gridSpan w:val="4"/>
                <w:noWrap/>
                <w:vAlign w:val="center"/>
                <w:hideMark/>
              </w:tcPr>
            </w:tcPrChange>
          </w:tcPr>
          <w:p w14:paraId="710FE059" w14:textId="77777777" w:rsidR="00036C75" w:rsidRPr="00AB2D6E" w:rsidRDefault="00036C75" w:rsidP="000C0C57">
            <w:pPr>
              <w:spacing w:after="0" w:line="240" w:lineRule="auto"/>
              <w:rPr>
                <w:ins w:id="294" w:author="Edward Cox [2]" w:date="2022-05-16T16:41:00Z"/>
                <w:rFonts w:eastAsia="Times New Roman" w:cs="Times New Roman"/>
                <w:color w:val="000000"/>
                <w:sz w:val="18"/>
                <w:szCs w:val="18"/>
                <w:lang w:eastAsia="en-GB"/>
              </w:rPr>
            </w:pPr>
          </w:p>
        </w:tc>
        <w:tc>
          <w:tcPr>
            <w:tcW w:w="3863" w:type="dxa"/>
            <w:gridSpan w:val="4"/>
            <w:noWrap/>
            <w:vAlign w:val="center"/>
            <w:hideMark/>
            <w:tcPrChange w:id="295" w:author="Edward Cox [2]" w:date="2022-05-16T16:41:00Z">
              <w:tcPr>
                <w:tcW w:w="3863" w:type="dxa"/>
                <w:gridSpan w:val="4"/>
                <w:noWrap/>
                <w:vAlign w:val="center"/>
                <w:hideMark/>
              </w:tcPr>
            </w:tcPrChange>
          </w:tcPr>
          <w:p w14:paraId="091EA096" w14:textId="77777777" w:rsidR="00036C75" w:rsidRPr="00AB2D6E" w:rsidRDefault="00036C75" w:rsidP="000C0C57">
            <w:pPr>
              <w:spacing w:after="0" w:line="240" w:lineRule="auto"/>
              <w:rPr>
                <w:ins w:id="296" w:author="Edward Cox [2]" w:date="2022-05-16T16:41:00Z"/>
                <w:rFonts w:eastAsia="Times New Roman" w:cs="Times New Roman"/>
                <w:color w:val="000000"/>
                <w:sz w:val="18"/>
                <w:szCs w:val="18"/>
                <w:lang w:eastAsia="en-GB"/>
              </w:rPr>
            </w:pPr>
          </w:p>
        </w:tc>
      </w:tr>
      <w:tr w:rsidR="00036C75" w:rsidRPr="00AB2D6E" w14:paraId="03C9E50C" w14:textId="77777777" w:rsidTr="00036C75">
        <w:trPr>
          <w:trHeight w:val="340"/>
          <w:ins w:id="297" w:author="Edward Cox [2]" w:date="2022-05-16T16:41:00Z"/>
          <w:trPrChange w:id="298" w:author="Edward Cox [2]" w:date="2022-05-16T16:41:00Z">
            <w:trPr>
              <w:trHeight w:val="340"/>
            </w:trPr>
          </w:trPrChange>
        </w:trPr>
        <w:tc>
          <w:tcPr>
            <w:tcW w:w="1786" w:type="dxa"/>
            <w:noWrap/>
            <w:vAlign w:val="center"/>
            <w:hideMark/>
            <w:tcPrChange w:id="299" w:author="Edward Cox [2]" w:date="2022-05-16T16:41:00Z">
              <w:tcPr>
                <w:tcW w:w="1786" w:type="dxa"/>
                <w:noWrap/>
                <w:vAlign w:val="center"/>
                <w:hideMark/>
              </w:tcPr>
            </w:tcPrChange>
          </w:tcPr>
          <w:p w14:paraId="525A9137" w14:textId="77777777" w:rsidR="00036C75" w:rsidRPr="00226A71" w:rsidRDefault="00036C75" w:rsidP="000C0C57">
            <w:pPr>
              <w:spacing w:after="0" w:line="240" w:lineRule="auto"/>
              <w:jc w:val="right"/>
              <w:rPr>
                <w:ins w:id="300" w:author="Edward Cox [2]" w:date="2022-05-16T16:41:00Z"/>
                <w:rFonts w:eastAsia="Times New Roman" w:cs="Times New Roman"/>
                <w:color w:val="000000"/>
                <w:sz w:val="18"/>
                <w:szCs w:val="18"/>
                <w:lang w:eastAsia="en-GB"/>
              </w:rPr>
            </w:pPr>
            <w:ins w:id="301" w:author="Edward Cox [2]" w:date="2022-05-16T16:41:00Z">
              <w:r w:rsidRPr="00226A71">
                <w:rPr>
                  <w:rFonts w:eastAsia="Times New Roman" w:cs="Times New Roman"/>
                  <w:color w:val="000000"/>
                  <w:sz w:val="18"/>
                  <w:szCs w:val="18"/>
                  <w:lang w:eastAsia="en-GB"/>
                </w:rPr>
                <w:t>EQ-5D-5L</w:t>
              </w:r>
            </w:ins>
          </w:p>
        </w:tc>
        <w:tc>
          <w:tcPr>
            <w:tcW w:w="937" w:type="dxa"/>
            <w:noWrap/>
            <w:vAlign w:val="center"/>
            <w:hideMark/>
            <w:tcPrChange w:id="302" w:author="Edward Cox [2]" w:date="2022-05-16T16:41:00Z">
              <w:tcPr>
                <w:tcW w:w="937" w:type="dxa"/>
                <w:noWrap/>
                <w:vAlign w:val="center"/>
                <w:hideMark/>
              </w:tcPr>
            </w:tcPrChange>
          </w:tcPr>
          <w:p w14:paraId="7781DCCB" w14:textId="77777777" w:rsidR="00036C75" w:rsidRPr="00C822E0" w:rsidRDefault="00036C75" w:rsidP="000C0C57">
            <w:pPr>
              <w:spacing w:after="0" w:line="240" w:lineRule="auto"/>
              <w:jc w:val="center"/>
              <w:rPr>
                <w:ins w:id="303" w:author="Edward Cox [2]" w:date="2022-05-16T16:41:00Z"/>
                <w:rFonts w:eastAsia="Times New Roman" w:cs="Arial"/>
                <w:color w:val="000000"/>
                <w:sz w:val="18"/>
                <w:szCs w:val="18"/>
                <w:lang w:eastAsia="en-GB"/>
              </w:rPr>
            </w:pPr>
            <w:ins w:id="304" w:author="Edward Cox [2]" w:date="2022-05-16T16:41:00Z">
              <w:r w:rsidRPr="00C822E0">
                <w:rPr>
                  <w:rFonts w:eastAsia="Times New Roman" w:cs="Arial"/>
                  <w:color w:val="000000"/>
                  <w:sz w:val="18"/>
                  <w:szCs w:val="18"/>
                  <w:lang w:eastAsia="en-GB"/>
                </w:rPr>
                <w:t>0.93585</w:t>
              </w:r>
            </w:ins>
          </w:p>
          <w:p w14:paraId="4C005494" w14:textId="77777777" w:rsidR="00036C75" w:rsidRPr="00C822E0" w:rsidRDefault="00036C75" w:rsidP="000C0C57">
            <w:pPr>
              <w:spacing w:after="0" w:line="240" w:lineRule="auto"/>
              <w:jc w:val="center"/>
              <w:rPr>
                <w:ins w:id="305" w:author="Edward Cox [2]" w:date="2022-05-16T16:41:00Z"/>
                <w:rFonts w:eastAsia="Times New Roman" w:cs="Arial"/>
                <w:color w:val="000000"/>
                <w:sz w:val="18"/>
                <w:szCs w:val="18"/>
                <w:lang w:eastAsia="en-GB"/>
              </w:rPr>
            </w:pPr>
            <w:ins w:id="306" w:author="Edward Cox [2]" w:date="2022-05-16T16:41:00Z">
              <w:r w:rsidRPr="00C822E0">
                <w:rPr>
                  <w:rFonts w:eastAsia="Times New Roman" w:cs="Arial"/>
                  <w:color w:val="000000"/>
                  <w:sz w:val="16"/>
                  <w:szCs w:val="16"/>
                  <w:lang w:eastAsia="en-GB"/>
                </w:rPr>
                <w:t>(0.005)</w:t>
              </w:r>
            </w:ins>
          </w:p>
        </w:tc>
        <w:tc>
          <w:tcPr>
            <w:tcW w:w="942" w:type="dxa"/>
            <w:noWrap/>
            <w:vAlign w:val="center"/>
            <w:hideMark/>
            <w:tcPrChange w:id="307" w:author="Edward Cox [2]" w:date="2022-05-16T16:41:00Z">
              <w:tcPr>
                <w:tcW w:w="942" w:type="dxa"/>
                <w:noWrap/>
                <w:vAlign w:val="center"/>
                <w:hideMark/>
              </w:tcPr>
            </w:tcPrChange>
          </w:tcPr>
          <w:p w14:paraId="43B97CEB" w14:textId="77777777" w:rsidR="00036C75" w:rsidRPr="00C822E0" w:rsidRDefault="00036C75" w:rsidP="000C0C57">
            <w:pPr>
              <w:spacing w:after="0" w:line="240" w:lineRule="auto"/>
              <w:jc w:val="center"/>
              <w:rPr>
                <w:ins w:id="308" w:author="Edward Cox [2]" w:date="2022-05-16T16:41:00Z"/>
                <w:rFonts w:eastAsia="Times New Roman" w:cs="Arial"/>
                <w:color w:val="000000"/>
                <w:sz w:val="18"/>
                <w:szCs w:val="18"/>
                <w:lang w:eastAsia="en-GB"/>
              </w:rPr>
            </w:pPr>
            <w:ins w:id="309" w:author="Edward Cox [2]" w:date="2022-05-16T16:41:00Z">
              <w:r w:rsidRPr="00C822E0">
                <w:rPr>
                  <w:rFonts w:eastAsia="Times New Roman" w:cs="Arial"/>
                  <w:color w:val="000000"/>
                  <w:sz w:val="18"/>
                  <w:szCs w:val="18"/>
                  <w:lang w:eastAsia="en-GB"/>
                </w:rPr>
                <w:t>0.94729</w:t>
              </w:r>
            </w:ins>
          </w:p>
          <w:p w14:paraId="3DFA2454" w14:textId="77777777" w:rsidR="00036C75" w:rsidRPr="00C822E0" w:rsidRDefault="00036C75" w:rsidP="000C0C57">
            <w:pPr>
              <w:spacing w:after="0" w:line="240" w:lineRule="auto"/>
              <w:jc w:val="center"/>
              <w:rPr>
                <w:ins w:id="310" w:author="Edward Cox [2]" w:date="2022-05-16T16:41:00Z"/>
                <w:rFonts w:eastAsia="Times New Roman" w:cs="Arial"/>
                <w:color w:val="000000"/>
                <w:sz w:val="18"/>
                <w:szCs w:val="18"/>
                <w:lang w:eastAsia="en-GB"/>
              </w:rPr>
            </w:pPr>
            <w:ins w:id="311" w:author="Edward Cox [2]" w:date="2022-05-16T16:41:00Z">
              <w:r w:rsidRPr="00C822E0">
                <w:rPr>
                  <w:rFonts w:eastAsia="Times New Roman" w:cs="Arial"/>
                  <w:color w:val="000000"/>
                  <w:sz w:val="16"/>
                  <w:szCs w:val="16"/>
                  <w:lang w:eastAsia="en-GB"/>
                </w:rPr>
                <w:t>(0.005)</w:t>
              </w:r>
            </w:ins>
          </w:p>
        </w:tc>
        <w:tc>
          <w:tcPr>
            <w:tcW w:w="942" w:type="dxa"/>
            <w:noWrap/>
            <w:vAlign w:val="center"/>
            <w:hideMark/>
            <w:tcPrChange w:id="312" w:author="Edward Cox [2]" w:date="2022-05-16T16:41:00Z">
              <w:tcPr>
                <w:tcW w:w="942" w:type="dxa"/>
                <w:noWrap/>
                <w:vAlign w:val="center"/>
                <w:hideMark/>
              </w:tcPr>
            </w:tcPrChange>
          </w:tcPr>
          <w:p w14:paraId="40508601" w14:textId="77777777" w:rsidR="00036C75" w:rsidRPr="00C822E0" w:rsidRDefault="00036C75" w:rsidP="000C0C57">
            <w:pPr>
              <w:spacing w:after="0" w:line="240" w:lineRule="auto"/>
              <w:jc w:val="center"/>
              <w:rPr>
                <w:ins w:id="313" w:author="Edward Cox [2]" w:date="2022-05-16T16:41:00Z"/>
                <w:rFonts w:eastAsia="Times New Roman" w:cs="Arial"/>
                <w:color w:val="000000"/>
                <w:sz w:val="18"/>
                <w:szCs w:val="18"/>
                <w:lang w:eastAsia="en-GB"/>
              </w:rPr>
            </w:pPr>
            <w:ins w:id="314" w:author="Edward Cox [2]" w:date="2022-05-16T16:41:00Z">
              <w:r w:rsidRPr="00C822E0">
                <w:rPr>
                  <w:rFonts w:eastAsia="Times New Roman" w:cs="Arial"/>
                  <w:color w:val="000000"/>
                  <w:sz w:val="18"/>
                  <w:szCs w:val="18"/>
                  <w:lang w:eastAsia="en-GB"/>
                </w:rPr>
                <w:t>0.94758</w:t>
              </w:r>
            </w:ins>
          </w:p>
          <w:p w14:paraId="6C31A5E2" w14:textId="77777777" w:rsidR="00036C75" w:rsidRPr="00C822E0" w:rsidRDefault="00036C75" w:rsidP="000C0C57">
            <w:pPr>
              <w:spacing w:after="0" w:line="240" w:lineRule="auto"/>
              <w:jc w:val="center"/>
              <w:rPr>
                <w:ins w:id="315" w:author="Edward Cox [2]" w:date="2022-05-16T16:41:00Z"/>
                <w:rFonts w:eastAsia="Times New Roman" w:cs="Arial"/>
                <w:color w:val="000000"/>
                <w:sz w:val="18"/>
                <w:szCs w:val="18"/>
                <w:lang w:eastAsia="en-GB"/>
              </w:rPr>
            </w:pPr>
            <w:ins w:id="316" w:author="Edward Cox [2]" w:date="2022-05-16T16:41:00Z">
              <w:r w:rsidRPr="00C822E0">
                <w:rPr>
                  <w:rFonts w:eastAsia="Times New Roman" w:cs="Arial"/>
                  <w:color w:val="000000"/>
                  <w:sz w:val="16"/>
                  <w:szCs w:val="16"/>
                  <w:lang w:eastAsia="en-GB"/>
                </w:rPr>
                <w:t>(0.006)</w:t>
              </w:r>
            </w:ins>
          </w:p>
        </w:tc>
        <w:tc>
          <w:tcPr>
            <w:tcW w:w="1042" w:type="dxa"/>
            <w:noWrap/>
            <w:vAlign w:val="center"/>
            <w:hideMark/>
            <w:tcPrChange w:id="317" w:author="Edward Cox [2]" w:date="2022-05-16T16:41:00Z">
              <w:tcPr>
                <w:tcW w:w="1042" w:type="dxa"/>
                <w:noWrap/>
                <w:vAlign w:val="center"/>
                <w:hideMark/>
              </w:tcPr>
            </w:tcPrChange>
          </w:tcPr>
          <w:p w14:paraId="47B5C0EB" w14:textId="77777777" w:rsidR="00036C75" w:rsidRPr="00C822E0" w:rsidRDefault="00036C75" w:rsidP="000C0C57">
            <w:pPr>
              <w:spacing w:after="0" w:line="240" w:lineRule="auto"/>
              <w:jc w:val="center"/>
              <w:rPr>
                <w:ins w:id="318" w:author="Edward Cox [2]" w:date="2022-05-16T16:41:00Z"/>
                <w:rFonts w:eastAsia="Times New Roman" w:cs="Arial"/>
                <w:color w:val="000000"/>
                <w:sz w:val="18"/>
                <w:szCs w:val="18"/>
                <w:lang w:eastAsia="en-GB"/>
              </w:rPr>
            </w:pPr>
            <w:ins w:id="319" w:author="Edward Cox [2]" w:date="2022-05-16T16:41:00Z">
              <w:r w:rsidRPr="00C822E0">
                <w:rPr>
                  <w:rFonts w:eastAsia="Times New Roman" w:cs="Arial"/>
                  <w:color w:val="000000"/>
                  <w:sz w:val="18"/>
                  <w:szCs w:val="18"/>
                  <w:lang w:eastAsia="en-GB"/>
                </w:rPr>
                <w:t>0.93457</w:t>
              </w:r>
            </w:ins>
          </w:p>
          <w:p w14:paraId="22B6CDEA" w14:textId="77777777" w:rsidR="00036C75" w:rsidRPr="00C822E0" w:rsidRDefault="00036C75" w:rsidP="000C0C57">
            <w:pPr>
              <w:spacing w:after="0" w:line="240" w:lineRule="auto"/>
              <w:jc w:val="center"/>
              <w:rPr>
                <w:ins w:id="320" w:author="Edward Cox [2]" w:date="2022-05-16T16:41:00Z"/>
                <w:rFonts w:eastAsia="Times New Roman" w:cs="Arial"/>
                <w:color w:val="000000"/>
                <w:sz w:val="18"/>
                <w:szCs w:val="18"/>
                <w:lang w:eastAsia="en-GB"/>
              </w:rPr>
            </w:pPr>
            <w:ins w:id="321" w:author="Edward Cox [2]" w:date="2022-05-16T16:41:00Z">
              <w:r w:rsidRPr="00C822E0">
                <w:rPr>
                  <w:rFonts w:eastAsia="Times New Roman" w:cs="Arial"/>
                  <w:color w:val="000000"/>
                  <w:sz w:val="16"/>
                  <w:szCs w:val="16"/>
                  <w:lang w:eastAsia="en-GB"/>
                </w:rPr>
                <w:t>(0.006)</w:t>
              </w:r>
            </w:ins>
          </w:p>
        </w:tc>
        <w:tc>
          <w:tcPr>
            <w:tcW w:w="937" w:type="dxa"/>
            <w:noWrap/>
            <w:vAlign w:val="center"/>
            <w:hideMark/>
            <w:tcPrChange w:id="322" w:author="Edward Cox [2]" w:date="2022-05-16T16:41:00Z">
              <w:tcPr>
                <w:tcW w:w="937" w:type="dxa"/>
                <w:noWrap/>
                <w:vAlign w:val="center"/>
                <w:hideMark/>
              </w:tcPr>
            </w:tcPrChange>
          </w:tcPr>
          <w:p w14:paraId="5A065BFA" w14:textId="77777777" w:rsidR="00036C75" w:rsidRPr="00C822E0" w:rsidRDefault="00036C75" w:rsidP="000C0C57">
            <w:pPr>
              <w:spacing w:after="0" w:line="240" w:lineRule="auto"/>
              <w:jc w:val="center"/>
              <w:rPr>
                <w:ins w:id="323" w:author="Edward Cox [2]" w:date="2022-05-16T16:41:00Z"/>
                <w:rFonts w:eastAsia="Times New Roman" w:cs="Arial"/>
                <w:color w:val="000000"/>
                <w:sz w:val="18"/>
                <w:szCs w:val="18"/>
                <w:lang w:eastAsia="en-GB"/>
              </w:rPr>
            </w:pPr>
            <w:ins w:id="324" w:author="Edward Cox [2]" w:date="2022-05-16T16:41:00Z">
              <w:r w:rsidRPr="00C822E0">
                <w:rPr>
                  <w:rFonts w:eastAsia="Times New Roman" w:cs="Arial"/>
                  <w:color w:val="000000"/>
                  <w:sz w:val="18"/>
                  <w:szCs w:val="18"/>
                  <w:lang w:eastAsia="en-GB"/>
                </w:rPr>
                <w:t>0.91457</w:t>
              </w:r>
            </w:ins>
          </w:p>
          <w:p w14:paraId="41037B15" w14:textId="77777777" w:rsidR="00036C75" w:rsidRPr="00C822E0" w:rsidRDefault="00036C75" w:rsidP="000C0C57">
            <w:pPr>
              <w:spacing w:after="0" w:line="240" w:lineRule="auto"/>
              <w:jc w:val="center"/>
              <w:rPr>
                <w:ins w:id="325" w:author="Edward Cox [2]" w:date="2022-05-16T16:41:00Z"/>
                <w:rFonts w:eastAsia="Times New Roman" w:cs="Arial"/>
                <w:color w:val="000000"/>
                <w:sz w:val="18"/>
                <w:szCs w:val="18"/>
                <w:lang w:eastAsia="en-GB"/>
              </w:rPr>
            </w:pPr>
            <w:ins w:id="326" w:author="Edward Cox [2]" w:date="2022-05-16T16:41:00Z">
              <w:r w:rsidRPr="00C822E0">
                <w:rPr>
                  <w:rFonts w:eastAsia="Times New Roman" w:cs="Arial"/>
                  <w:color w:val="000000"/>
                  <w:sz w:val="16"/>
                  <w:szCs w:val="16"/>
                  <w:lang w:eastAsia="en-GB"/>
                </w:rPr>
                <w:t>(0.014)</w:t>
              </w:r>
            </w:ins>
          </w:p>
        </w:tc>
        <w:tc>
          <w:tcPr>
            <w:tcW w:w="942" w:type="dxa"/>
            <w:noWrap/>
            <w:vAlign w:val="center"/>
            <w:hideMark/>
            <w:tcPrChange w:id="327" w:author="Edward Cox [2]" w:date="2022-05-16T16:41:00Z">
              <w:tcPr>
                <w:tcW w:w="942" w:type="dxa"/>
                <w:noWrap/>
                <w:vAlign w:val="center"/>
                <w:hideMark/>
              </w:tcPr>
            </w:tcPrChange>
          </w:tcPr>
          <w:p w14:paraId="3D95B8BC" w14:textId="77777777" w:rsidR="00036C75" w:rsidRPr="00C822E0" w:rsidRDefault="00036C75" w:rsidP="000C0C57">
            <w:pPr>
              <w:spacing w:after="0" w:line="240" w:lineRule="auto"/>
              <w:jc w:val="center"/>
              <w:rPr>
                <w:ins w:id="328" w:author="Edward Cox [2]" w:date="2022-05-16T16:41:00Z"/>
                <w:rFonts w:eastAsia="Times New Roman" w:cs="Arial"/>
                <w:color w:val="000000"/>
                <w:sz w:val="18"/>
                <w:szCs w:val="18"/>
                <w:lang w:eastAsia="en-GB"/>
              </w:rPr>
            </w:pPr>
            <w:ins w:id="329" w:author="Edward Cox [2]" w:date="2022-05-16T16:41:00Z">
              <w:r w:rsidRPr="00C822E0">
                <w:rPr>
                  <w:rFonts w:eastAsia="Times New Roman" w:cs="Arial"/>
                  <w:color w:val="000000"/>
                  <w:sz w:val="18"/>
                  <w:szCs w:val="18"/>
                  <w:lang w:eastAsia="en-GB"/>
                </w:rPr>
                <w:t>0.91970</w:t>
              </w:r>
            </w:ins>
          </w:p>
          <w:p w14:paraId="33DCD18D" w14:textId="77777777" w:rsidR="00036C75" w:rsidRPr="00C822E0" w:rsidRDefault="00036C75" w:rsidP="000C0C57">
            <w:pPr>
              <w:spacing w:after="0" w:line="240" w:lineRule="auto"/>
              <w:jc w:val="center"/>
              <w:rPr>
                <w:ins w:id="330" w:author="Edward Cox [2]" w:date="2022-05-16T16:41:00Z"/>
                <w:rFonts w:eastAsia="Times New Roman" w:cs="Arial"/>
                <w:color w:val="000000"/>
                <w:sz w:val="18"/>
                <w:szCs w:val="18"/>
                <w:lang w:eastAsia="en-GB"/>
              </w:rPr>
            </w:pPr>
            <w:ins w:id="331" w:author="Edward Cox [2]" w:date="2022-05-16T16:41:00Z">
              <w:r w:rsidRPr="00C822E0">
                <w:rPr>
                  <w:rFonts w:eastAsia="Times New Roman" w:cs="Arial"/>
                  <w:color w:val="000000"/>
                  <w:sz w:val="16"/>
                  <w:szCs w:val="16"/>
                  <w:lang w:eastAsia="en-GB"/>
                </w:rPr>
                <w:t>(0.014)</w:t>
              </w:r>
            </w:ins>
          </w:p>
        </w:tc>
        <w:tc>
          <w:tcPr>
            <w:tcW w:w="942" w:type="dxa"/>
            <w:noWrap/>
            <w:vAlign w:val="center"/>
            <w:hideMark/>
            <w:tcPrChange w:id="332" w:author="Edward Cox [2]" w:date="2022-05-16T16:41:00Z">
              <w:tcPr>
                <w:tcW w:w="942" w:type="dxa"/>
                <w:noWrap/>
                <w:vAlign w:val="center"/>
                <w:hideMark/>
              </w:tcPr>
            </w:tcPrChange>
          </w:tcPr>
          <w:p w14:paraId="395FCC1D" w14:textId="77777777" w:rsidR="00036C75" w:rsidRPr="00C822E0" w:rsidRDefault="00036C75" w:rsidP="000C0C57">
            <w:pPr>
              <w:spacing w:after="0" w:line="240" w:lineRule="auto"/>
              <w:jc w:val="center"/>
              <w:rPr>
                <w:ins w:id="333" w:author="Edward Cox [2]" w:date="2022-05-16T16:41:00Z"/>
                <w:rFonts w:eastAsia="Times New Roman" w:cs="Arial"/>
                <w:color w:val="000000"/>
                <w:sz w:val="18"/>
                <w:szCs w:val="18"/>
                <w:lang w:eastAsia="en-GB"/>
              </w:rPr>
            </w:pPr>
            <w:ins w:id="334" w:author="Edward Cox [2]" w:date="2022-05-16T16:41:00Z">
              <w:r w:rsidRPr="00C822E0">
                <w:rPr>
                  <w:rFonts w:eastAsia="Times New Roman" w:cs="Arial"/>
                  <w:color w:val="000000"/>
                  <w:sz w:val="18"/>
                  <w:szCs w:val="18"/>
                  <w:lang w:eastAsia="en-GB"/>
                </w:rPr>
                <w:t>0.91534</w:t>
              </w:r>
            </w:ins>
          </w:p>
          <w:p w14:paraId="2B264FB9" w14:textId="77777777" w:rsidR="00036C75" w:rsidRPr="00C822E0" w:rsidRDefault="00036C75" w:rsidP="000C0C57">
            <w:pPr>
              <w:spacing w:after="0" w:line="240" w:lineRule="auto"/>
              <w:jc w:val="center"/>
              <w:rPr>
                <w:ins w:id="335" w:author="Edward Cox [2]" w:date="2022-05-16T16:41:00Z"/>
                <w:rFonts w:eastAsia="Times New Roman" w:cs="Arial"/>
                <w:color w:val="000000"/>
                <w:sz w:val="18"/>
                <w:szCs w:val="18"/>
                <w:lang w:eastAsia="en-GB"/>
              </w:rPr>
            </w:pPr>
            <w:ins w:id="336" w:author="Edward Cox [2]" w:date="2022-05-16T16:41:00Z">
              <w:r w:rsidRPr="00C822E0">
                <w:rPr>
                  <w:rFonts w:eastAsia="Times New Roman" w:cs="Arial"/>
                  <w:color w:val="000000"/>
                  <w:sz w:val="16"/>
                  <w:szCs w:val="16"/>
                  <w:lang w:eastAsia="en-GB"/>
                </w:rPr>
                <w:t>(0.018)</w:t>
              </w:r>
            </w:ins>
          </w:p>
        </w:tc>
        <w:tc>
          <w:tcPr>
            <w:tcW w:w="1042" w:type="dxa"/>
            <w:noWrap/>
            <w:vAlign w:val="center"/>
            <w:hideMark/>
            <w:tcPrChange w:id="337" w:author="Edward Cox [2]" w:date="2022-05-16T16:41:00Z">
              <w:tcPr>
                <w:tcW w:w="1042" w:type="dxa"/>
                <w:noWrap/>
                <w:vAlign w:val="center"/>
                <w:hideMark/>
              </w:tcPr>
            </w:tcPrChange>
          </w:tcPr>
          <w:p w14:paraId="77CD4837" w14:textId="77777777" w:rsidR="00036C75" w:rsidRPr="00C822E0" w:rsidRDefault="00036C75" w:rsidP="000C0C57">
            <w:pPr>
              <w:spacing w:after="0" w:line="240" w:lineRule="auto"/>
              <w:jc w:val="center"/>
              <w:rPr>
                <w:ins w:id="338" w:author="Edward Cox [2]" w:date="2022-05-16T16:41:00Z"/>
                <w:rFonts w:eastAsia="Times New Roman" w:cs="Arial"/>
                <w:color w:val="000000"/>
                <w:sz w:val="18"/>
                <w:szCs w:val="18"/>
                <w:lang w:eastAsia="en-GB"/>
              </w:rPr>
            </w:pPr>
            <w:ins w:id="339" w:author="Edward Cox [2]" w:date="2022-05-16T16:41:00Z">
              <w:r w:rsidRPr="00C822E0">
                <w:rPr>
                  <w:rFonts w:eastAsia="Times New Roman" w:cs="Arial"/>
                  <w:color w:val="000000"/>
                  <w:sz w:val="18"/>
                  <w:szCs w:val="18"/>
                  <w:lang w:eastAsia="en-GB"/>
                </w:rPr>
                <w:t>0.92878</w:t>
              </w:r>
            </w:ins>
          </w:p>
          <w:p w14:paraId="19586849" w14:textId="77777777" w:rsidR="00036C75" w:rsidRPr="00C822E0" w:rsidRDefault="00036C75" w:rsidP="000C0C57">
            <w:pPr>
              <w:spacing w:after="0" w:line="240" w:lineRule="auto"/>
              <w:jc w:val="center"/>
              <w:rPr>
                <w:ins w:id="340" w:author="Edward Cox [2]" w:date="2022-05-16T16:41:00Z"/>
                <w:rFonts w:eastAsia="Times New Roman" w:cs="Arial"/>
                <w:color w:val="000000"/>
                <w:sz w:val="18"/>
                <w:szCs w:val="18"/>
                <w:lang w:eastAsia="en-GB"/>
              </w:rPr>
            </w:pPr>
            <w:ins w:id="341" w:author="Edward Cox [2]" w:date="2022-05-16T16:41:00Z">
              <w:r w:rsidRPr="00C822E0">
                <w:rPr>
                  <w:rFonts w:eastAsia="Times New Roman" w:cs="Arial"/>
                  <w:color w:val="000000"/>
                  <w:sz w:val="16"/>
                  <w:szCs w:val="16"/>
                  <w:lang w:eastAsia="en-GB"/>
                </w:rPr>
                <w:t>(0.015)</w:t>
              </w:r>
            </w:ins>
          </w:p>
        </w:tc>
        <w:tc>
          <w:tcPr>
            <w:tcW w:w="937" w:type="dxa"/>
            <w:noWrap/>
            <w:vAlign w:val="center"/>
            <w:hideMark/>
            <w:tcPrChange w:id="342" w:author="Edward Cox [2]" w:date="2022-05-16T16:41:00Z">
              <w:tcPr>
                <w:tcW w:w="937" w:type="dxa"/>
                <w:noWrap/>
                <w:vAlign w:val="center"/>
                <w:hideMark/>
              </w:tcPr>
            </w:tcPrChange>
          </w:tcPr>
          <w:p w14:paraId="6FA56733" w14:textId="77777777" w:rsidR="00036C75" w:rsidRPr="00C822E0" w:rsidRDefault="00036C75" w:rsidP="000C0C57">
            <w:pPr>
              <w:spacing w:after="0" w:line="240" w:lineRule="auto"/>
              <w:jc w:val="center"/>
              <w:rPr>
                <w:ins w:id="343" w:author="Edward Cox [2]" w:date="2022-05-16T16:41:00Z"/>
                <w:rFonts w:eastAsia="Times New Roman" w:cs="Arial"/>
                <w:color w:val="000000"/>
                <w:sz w:val="18"/>
                <w:szCs w:val="18"/>
                <w:lang w:eastAsia="en-GB"/>
              </w:rPr>
            </w:pPr>
            <w:ins w:id="344" w:author="Edward Cox [2]" w:date="2022-05-16T16:41:00Z">
              <w:r w:rsidRPr="00C822E0">
                <w:rPr>
                  <w:rFonts w:eastAsia="Times New Roman" w:cs="Arial"/>
                  <w:color w:val="000000"/>
                  <w:sz w:val="18"/>
                  <w:szCs w:val="18"/>
                  <w:lang w:eastAsia="en-GB"/>
                </w:rPr>
                <w:t>0.02127</w:t>
              </w:r>
            </w:ins>
          </w:p>
          <w:p w14:paraId="3774EF96" w14:textId="77777777" w:rsidR="00036C75" w:rsidRPr="00C822E0" w:rsidRDefault="00036C75" w:rsidP="000C0C57">
            <w:pPr>
              <w:spacing w:after="0" w:line="240" w:lineRule="auto"/>
              <w:jc w:val="center"/>
              <w:rPr>
                <w:ins w:id="345" w:author="Edward Cox [2]" w:date="2022-05-16T16:41:00Z"/>
                <w:rFonts w:eastAsia="Times New Roman" w:cs="Arial"/>
                <w:color w:val="000000"/>
                <w:sz w:val="18"/>
                <w:szCs w:val="18"/>
                <w:lang w:eastAsia="en-GB"/>
              </w:rPr>
            </w:pPr>
            <w:ins w:id="346" w:author="Edward Cox [2]" w:date="2022-05-16T16:41:00Z">
              <w:r w:rsidRPr="00C822E0">
                <w:rPr>
                  <w:rFonts w:eastAsia="Times New Roman" w:cs="Arial"/>
                  <w:color w:val="000000"/>
                  <w:sz w:val="16"/>
                  <w:szCs w:val="16"/>
                  <w:lang w:eastAsia="en-GB"/>
                </w:rPr>
                <w:t>(0.013)</w:t>
              </w:r>
            </w:ins>
          </w:p>
        </w:tc>
        <w:tc>
          <w:tcPr>
            <w:tcW w:w="942" w:type="dxa"/>
            <w:noWrap/>
            <w:vAlign w:val="center"/>
            <w:hideMark/>
            <w:tcPrChange w:id="347" w:author="Edward Cox [2]" w:date="2022-05-16T16:41:00Z">
              <w:tcPr>
                <w:tcW w:w="942" w:type="dxa"/>
                <w:noWrap/>
                <w:vAlign w:val="center"/>
                <w:hideMark/>
              </w:tcPr>
            </w:tcPrChange>
          </w:tcPr>
          <w:p w14:paraId="1C18223D" w14:textId="77777777" w:rsidR="00036C75" w:rsidRPr="00C822E0" w:rsidRDefault="00036C75" w:rsidP="000C0C57">
            <w:pPr>
              <w:spacing w:after="0" w:line="240" w:lineRule="auto"/>
              <w:jc w:val="center"/>
              <w:rPr>
                <w:ins w:id="348" w:author="Edward Cox [2]" w:date="2022-05-16T16:41:00Z"/>
                <w:rFonts w:eastAsia="Times New Roman" w:cs="Arial"/>
                <w:color w:val="000000"/>
                <w:sz w:val="18"/>
                <w:szCs w:val="18"/>
                <w:lang w:eastAsia="en-GB"/>
              </w:rPr>
            </w:pPr>
            <w:ins w:id="349" w:author="Edward Cox [2]" w:date="2022-05-16T16:41:00Z">
              <w:r w:rsidRPr="00C822E0">
                <w:rPr>
                  <w:rFonts w:eastAsia="Times New Roman" w:cs="Arial"/>
                  <w:color w:val="000000"/>
                  <w:sz w:val="18"/>
                  <w:szCs w:val="18"/>
                  <w:lang w:eastAsia="en-GB"/>
                </w:rPr>
                <w:t>0.02759</w:t>
              </w:r>
            </w:ins>
          </w:p>
          <w:p w14:paraId="64E64258" w14:textId="77777777" w:rsidR="00036C75" w:rsidRPr="00C822E0" w:rsidRDefault="00036C75" w:rsidP="000C0C57">
            <w:pPr>
              <w:spacing w:after="0" w:line="240" w:lineRule="auto"/>
              <w:jc w:val="center"/>
              <w:rPr>
                <w:ins w:id="350" w:author="Edward Cox [2]" w:date="2022-05-16T16:41:00Z"/>
                <w:rFonts w:eastAsia="Times New Roman" w:cs="Arial"/>
                <w:color w:val="000000"/>
                <w:sz w:val="18"/>
                <w:szCs w:val="18"/>
                <w:lang w:eastAsia="en-GB"/>
              </w:rPr>
            </w:pPr>
            <w:ins w:id="351" w:author="Edward Cox [2]" w:date="2022-05-16T16:41:00Z">
              <w:r w:rsidRPr="00C822E0">
                <w:rPr>
                  <w:rFonts w:eastAsia="Times New Roman" w:cs="Arial"/>
                  <w:color w:val="000000"/>
                  <w:sz w:val="16"/>
                  <w:szCs w:val="16"/>
                  <w:lang w:eastAsia="en-GB"/>
                </w:rPr>
                <w:t>(0.013)</w:t>
              </w:r>
            </w:ins>
          </w:p>
        </w:tc>
        <w:tc>
          <w:tcPr>
            <w:tcW w:w="942" w:type="dxa"/>
            <w:noWrap/>
            <w:vAlign w:val="center"/>
            <w:hideMark/>
            <w:tcPrChange w:id="352" w:author="Edward Cox [2]" w:date="2022-05-16T16:41:00Z">
              <w:tcPr>
                <w:tcW w:w="942" w:type="dxa"/>
                <w:noWrap/>
                <w:vAlign w:val="center"/>
                <w:hideMark/>
              </w:tcPr>
            </w:tcPrChange>
          </w:tcPr>
          <w:p w14:paraId="708C0F0B" w14:textId="77777777" w:rsidR="00036C75" w:rsidRPr="00C822E0" w:rsidRDefault="00036C75" w:rsidP="000C0C57">
            <w:pPr>
              <w:spacing w:after="0" w:line="240" w:lineRule="auto"/>
              <w:jc w:val="center"/>
              <w:rPr>
                <w:ins w:id="353" w:author="Edward Cox [2]" w:date="2022-05-16T16:41:00Z"/>
                <w:rFonts w:eastAsia="Times New Roman" w:cs="Arial"/>
                <w:color w:val="000000"/>
                <w:sz w:val="18"/>
                <w:szCs w:val="18"/>
                <w:lang w:eastAsia="en-GB"/>
              </w:rPr>
            </w:pPr>
            <w:ins w:id="354" w:author="Edward Cox [2]" w:date="2022-05-16T16:41:00Z">
              <w:r w:rsidRPr="00C822E0">
                <w:rPr>
                  <w:rFonts w:eastAsia="Times New Roman" w:cs="Arial"/>
                  <w:color w:val="000000"/>
                  <w:sz w:val="18"/>
                  <w:szCs w:val="18"/>
                  <w:lang w:eastAsia="en-GB"/>
                </w:rPr>
                <w:t>0.03224</w:t>
              </w:r>
            </w:ins>
          </w:p>
          <w:p w14:paraId="482A1A79" w14:textId="77777777" w:rsidR="00036C75" w:rsidRPr="00C822E0" w:rsidRDefault="00036C75" w:rsidP="000C0C57">
            <w:pPr>
              <w:spacing w:after="0" w:line="240" w:lineRule="auto"/>
              <w:jc w:val="center"/>
              <w:rPr>
                <w:ins w:id="355" w:author="Edward Cox [2]" w:date="2022-05-16T16:41:00Z"/>
                <w:rFonts w:eastAsia="Times New Roman" w:cs="Arial"/>
                <w:color w:val="000000"/>
                <w:sz w:val="18"/>
                <w:szCs w:val="18"/>
                <w:lang w:eastAsia="en-GB"/>
              </w:rPr>
            </w:pPr>
            <w:ins w:id="356" w:author="Edward Cox [2]" w:date="2022-05-16T16:41:00Z">
              <w:r w:rsidRPr="00C822E0">
                <w:rPr>
                  <w:rFonts w:eastAsia="Times New Roman" w:cs="Arial"/>
                  <w:color w:val="000000"/>
                  <w:sz w:val="16"/>
                  <w:szCs w:val="16"/>
                  <w:lang w:eastAsia="en-GB"/>
                </w:rPr>
                <w:t>(0.015)</w:t>
              </w:r>
            </w:ins>
          </w:p>
        </w:tc>
        <w:tc>
          <w:tcPr>
            <w:tcW w:w="1042" w:type="dxa"/>
            <w:noWrap/>
            <w:vAlign w:val="center"/>
            <w:hideMark/>
            <w:tcPrChange w:id="357" w:author="Edward Cox [2]" w:date="2022-05-16T16:41:00Z">
              <w:tcPr>
                <w:tcW w:w="1042" w:type="dxa"/>
                <w:noWrap/>
                <w:vAlign w:val="center"/>
                <w:hideMark/>
              </w:tcPr>
            </w:tcPrChange>
          </w:tcPr>
          <w:p w14:paraId="12466901" w14:textId="77777777" w:rsidR="00036C75" w:rsidRPr="00C822E0" w:rsidRDefault="00036C75" w:rsidP="000C0C57">
            <w:pPr>
              <w:spacing w:after="0" w:line="240" w:lineRule="auto"/>
              <w:jc w:val="center"/>
              <w:rPr>
                <w:ins w:id="358" w:author="Edward Cox [2]" w:date="2022-05-16T16:41:00Z"/>
                <w:rFonts w:eastAsia="Times New Roman" w:cs="Arial"/>
                <w:color w:val="000000"/>
                <w:sz w:val="18"/>
                <w:szCs w:val="18"/>
                <w:lang w:eastAsia="en-GB"/>
              </w:rPr>
            </w:pPr>
            <w:ins w:id="359" w:author="Edward Cox [2]" w:date="2022-05-16T16:41:00Z">
              <w:r w:rsidRPr="00C822E0">
                <w:rPr>
                  <w:rFonts w:eastAsia="Times New Roman" w:cs="Arial"/>
                  <w:color w:val="000000"/>
                  <w:sz w:val="18"/>
                  <w:szCs w:val="18"/>
                  <w:lang w:eastAsia="en-GB"/>
                </w:rPr>
                <w:t>0.00579</w:t>
              </w:r>
            </w:ins>
          </w:p>
          <w:p w14:paraId="3237050F" w14:textId="77777777" w:rsidR="00036C75" w:rsidRPr="00C822E0" w:rsidRDefault="00036C75" w:rsidP="000C0C57">
            <w:pPr>
              <w:spacing w:after="0" w:line="240" w:lineRule="auto"/>
              <w:jc w:val="center"/>
              <w:rPr>
                <w:ins w:id="360" w:author="Edward Cox [2]" w:date="2022-05-16T16:41:00Z"/>
                <w:rFonts w:eastAsia="Times New Roman" w:cs="Arial"/>
                <w:color w:val="000000"/>
                <w:sz w:val="18"/>
                <w:szCs w:val="18"/>
                <w:lang w:eastAsia="en-GB"/>
              </w:rPr>
            </w:pPr>
            <w:ins w:id="361" w:author="Edward Cox [2]" w:date="2022-05-16T16:41:00Z">
              <w:r w:rsidRPr="00C822E0">
                <w:rPr>
                  <w:rFonts w:eastAsia="Times New Roman" w:cs="Arial"/>
                  <w:color w:val="000000"/>
                  <w:sz w:val="16"/>
                  <w:szCs w:val="16"/>
                  <w:lang w:eastAsia="en-GB"/>
                </w:rPr>
                <w:t>(0.016)</w:t>
              </w:r>
            </w:ins>
          </w:p>
        </w:tc>
      </w:tr>
      <w:tr w:rsidR="00036C75" w:rsidRPr="00AB2D6E" w14:paraId="64835360" w14:textId="77777777" w:rsidTr="00036C75">
        <w:trPr>
          <w:trHeight w:val="340"/>
          <w:ins w:id="362" w:author="Edward Cox [2]" w:date="2022-05-16T16:41:00Z"/>
          <w:trPrChange w:id="363" w:author="Edward Cox [2]" w:date="2022-05-16T16:41:00Z">
            <w:trPr>
              <w:trHeight w:val="340"/>
            </w:trPr>
          </w:trPrChange>
        </w:trPr>
        <w:tc>
          <w:tcPr>
            <w:tcW w:w="1786" w:type="dxa"/>
            <w:noWrap/>
            <w:vAlign w:val="center"/>
            <w:hideMark/>
            <w:tcPrChange w:id="364" w:author="Edward Cox [2]" w:date="2022-05-16T16:41:00Z">
              <w:tcPr>
                <w:tcW w:w="1786" w:type="dxa"/>
                <w:noWrap/>
                <w:vAlign w:val="center"/>
                <w:hideMark/>
              </w:tcPr>
            </w:tcPrChange>
          </w:tcPr>
          <w:p w14:paraId="7364B39B" w14:textId="77777777" w:rsidR="00036C75" w:rsidRPr="00226A71" w:rsidRDefault="00036C75" w:rsidP="000C0C57">
            <w:pPr>
              <w:spacing w:after="0" w:line="240" w:lineRule="auto"/>
              <w:jc w:val="right"/>
              <w:rPr>
                <w:ins w:id="365" w:author="Edward Cox [2]" w:date="2022-05-16T16:41:00Z"/>
                <w:rFonts w:eastAsia="Times New Roman" w:cs="Times New Roman"/>
                <w:color w:val="000000"/>
                <w:sz w:val="18"/>
                <w:szCs w:val="18"/>
                <w:lang w:eastAsia="en-GB"/>
              </w:rPr>
            </w:pPr>
            <w:ins w:id="366" w:author="Edward Cox [2]" w:date="2022-05-16T16:41:00Z">
              <w:r w:rsidRPr="00226A71">
                <w:rPr>
                  <w:rFonts w:eastAsia="Times New Roman" w:cs="Times New Roman"/>
                  <w:color w:val="000000"/>
                  <w:sz w:val="18"/>
                  <w:szCs w:val="18"/>
                  <w:lang w:eastAsia="en-GB"/>
                </w:rPr>
                <w:t>(Mapped) EQ-5D-3L</w:t>
              </w:r>
            </w:ins>
          </w:p>
        </w:tc>
        <w:tc>
          <w:tcPr>
            <w:tcW w:w="937" w:type="dxa"/>
            <w:noWrap/>
            <w:vAlign w:val="center"/>
            <w:hideMark/>
            <w:tcPrChange w:id="367" w:author="Edward Cox [2]" w:date="2022-05-16T16:41:00Z">
              <w:tcPr>
                <w:tcW w:w="937" w:type="dxa"/>
                <w:noWrap/>
                <w:vAlign w:val="center"/>
                <w:hideMark/>
              </w:tcPr>
            </w:tcPrChange>
          </w:tcPr>
          <w:p w14:paraId="794B2EA0" w14:textId="77777777" w:rsidR="00036C75" w:rsidRPr="00C822E0" w:rsidRDefault="00036C75" w:rsidP="000C0C57">
            <w:pPr>
              <w:spacing w:after="0" w:line="240" w:lineRule="auto"/>
              <w:jc w:val="center"/>
              <w:rPr>
                <w:ins w:id="368" w:author="Edward Cox [2]" w:date="2022-05-16T16:41:00Z"/>
                <w:rFonts w:eastAsia="Times New Roman" w:cs="Arial"/>
                <w:color w:val="000000"/>
                <w:sz w:val="18"/>
                <w:szCs w:val="18"/>
                <w:lang w:eastAsia="en-GB"/>
              </w:rPr>
            </w:pPr>
            <w:ins w:id="369" w:author="Edward Cox [2]" w:date="2022-05-16T16:41:00Z">
              <w:r w:rsidRPr="00C822E0">
                <w:rPr>
                  <w:rFonts w:eastAsia="Times New Roman" w:cs="Arial"/>
                  <w:color w:val="000000"/>
                  <w:sz w:val="18"/>
                  <w:szCs w:val="18"/>
                  <w:lang w:eastAsia="en-GB"/>
                </w:rPr>
                <w:t>0.89386</w:t>
              </w:r>
            </w:ins>
          </w:p>
          <w:p w14:paraId="5448B0ED" w14:textId="77777777" w:rsidR="00036C75" w:rsidRPr="00C822E0" w:rsidRDefault="00036C75" w:rsidP="000C0C57">
            <w:pPr>
              <w:spacing w:after="0" w:line="240" w:lineRule="auto"/>
              <w:jc w:val="center"/>
              <w:rPr>
                <w:ins w:id="370" w:author="Edward Cox [2]" w:date="2022-05-16T16:41:00Z"/>
                <w:rFonts w:eastAsia="Times New Roman" w:cs="Arial"/>
                <w:color w:val="000000"/>
                <w:sz w:val="18"/>
                <w:szCs w:val="18"/>
                <w:lang w:eastAsia="en-GB"/>
              </w:rPr>
            </w:pPr>
            <w:ins w:id="371" w:author="Edward Cox [2]" w:date="2022-05-16T16:41:00Z">
              <w:r w:rsidRPr="00C822E0">
                <w:rPr>
                  <w:rFonts w:eastAsia="Times New Roman" w:cs="Arial"/>
                  <w:color w:val="000000"/>
                  <w:sz w:val="16"/>
                  <w:szCs w:val="16"/>
                  <w:lang w:eastAsia="en-GB"/>
                </w:rPr>
                <w:t>(0.007)</w:t>
              </w:r>
            </w:ins>
          </w:p>
        </w:tc>
        <w:tc>
          <w:tcPr>
            <w:tcW w:w="942" w:type="dxa"/>
            <w:noWrap/>
            <w:vAlign w:val="center"/>
            <w:hideMark/>
            <w:tcPrChange w:id="372" w:author="Edward Cox [2]" w:date="2022-05-16T16:41:00Z">
              <w:tcPr>
                <w:tcW w:w="942" w:type="dxa"/>
                <w:noWrap/>
                <w:vAlign w:val="center"/>
                <w:hideMark/>
              </w:tcPr>
            </w:tcPrChange>
          </w:tcPr>
          <w:p w14:paraId="03B8573B" w14:textId="77777777" w:rsidR="00036C75" w:rsidRPr="00C822E0" w:rsidRDefault="00036C75" w:rsidP="000C0C57">
            <w:pPr>
              <w:spacing w:after="0" w:line="240" w:lineRule="auto"/>
              <w:jc w:val="center"/>
              <w:rPr>
                <w:ins w:id="373" w:author="Edward Cox [2]" w:date="2022-05-16T16:41:00Z"/>
                <w:rFonts w:eastAsia="Times New Roman" w:cs="Arial"/>
                <w:color w:val="000000"/>
                <w:sz w:val="18"/>
                <w:szCs w:val="18"/>
                <w:lang w:eastAsia="en-GB"/>
              </w:rPr>
            </w:pPr>
            <w:ins w:id="374" w:author="Edward Cox [2]" w:date="2022-05-16T16:41:00Z">
              <w:r w:rsidRPr="00C822E0">
                <w:rPr>
                  <w:rFonts w:eastAsia="Times New Roman" w:cs="Arial"/>
                  <w:color w:val="000000"/>
                  <w:sz w:val="18"/>
                  <w:szCs w:val="18"/>
                  <w:lang w:eastAsia="en-GB"/>
                </w:rPr>
                <w:t>0.91285</w:t>
              </w:r>
            </w:ins>
          </w:p>
          <w:p w14:paraId="51F731D2" w14:textId="77777777" w:rsidR="00036C75" w:rsidRPr="00C822E0" w:rsidRDefault="00036C75" w:rsidP="000C0C57">
            <w:pPr>
              <w:spacing w:after="0" w:line="240" w:lineRule="auto"/>
              <w:jc w:val="center"/>
              <w:rPr>
                <w:ins w:id="375" w:author="Edward Cox [2]" w:date="2022-05-16T16:41:00Z"/>
                <w:rFonts w:eastAsia="Times New Roman" w:cs="Arial"/>
                <w:color w:val="000000"/>
                <w:sz w:val="18"/>
                <w:szCs w:val="18"/>
                <w:lang w:eastAsia="en-GB"/>
              </w:rPr>
            </w:pPr>
            <w:ins w:id="376" w:author="Edward Cox [2]" w:date="2022-05-16T16:41:00Z">
              <w:r w:rsidRPr="00C822E0">
                <w:rPr>
                  <w:rFonts w:eastAsia="Times New Roman" w:cs="Arial"/>
                  <w:color w:val="000000"/>
                  <w:sz w:val="16"/>
                  <w:szCs w:val="16"/>
                  <w:lang w:eastAsia="en-GB"/>
                </w:rPr>
                <w:t>(0.007)</w:t>
              </w:r>
            </w:ins>
          </w:p>
        </w:tc>
        <w:tc>
          <w:tcPr>
            <w:tcW w:w="942" w:type="dxa"/>
            <w:noWrap/>
            <w:vAlign w:val="center"/>
            <w:hideMark/>
            <w:tcPrChange w:id="377" w:author="Edward Cox [2]" w:date="2022-05-16T16:41:00Z">
              <w:tcPr>
                <w:tcW w:w="942" w:type="dxa"/>
                <w:noWrap/>
                <w:vAlign w:val="center"/>
                <w:hideMark/>
              </w:tcPr>
            </w:tcPrChange>
          </w:tcPr>
          <w:p w14:paraId="133F38C2" w14:textId="77777777" w:rsidR="00036C75" w:rsidRPr="00C822E0" w:rsidRDefault="00036C75" w:rsidP="000C0C57">
            <w:pPr>
              <w:spacing w:after="0" w:line="240" w:lineRule="auto"/>
              <w:jc w:val="center"/>
              <w:rPr>
                <w:ins w:id="378" w:author="Edward Cox [2]" w:date="2022-05-16T16:41:00Z"/>
                <w:rFonts w:eastAsia="Times New Roman" w:cs="Arial"/>
                <w:color w:val="000000"/>
                <w:sz w:val="18"/>
                <w:szCs w:val="18"/>
                <w:lang w:eastAsia="en-GB"/>
              </w:rPr>
            </w:pPr>
            <w:ins w:id="379" w:author="Edward Cox [2]" w:date="2022-05-16T16:41:00Z">
              <w:r w:rsidRPr="00C822E0">
                <w:rPr>
                  <w:rFonts w:eastAsia="Times New Roman" w:cs="Arial"/>
                  <w:color w:val="000000"/>
                  <w:sz w:val="18"/>
                  <w:szCs w:val="18"/>
                  <w:lang w:eastAsia="en-GB"/>
                </w:rPr>
                <w:t>0.91859</w:t>
              </w:r>
            </w:ins>
          </w:p>
          <w:p w14:paraId="7B711A6D" w14:textId="77777777" w:rsidR="00036C75" w:rsidRPr="00C822E0" w:rsidRDefault="00036C75" w:rsidP="000C0C57">
            <w:pPr>
              <w:spacing w:after="0" w:line="240" w:lineRule="auto"/>
              <w:jc w:val="center"/>
              <w:rPr>
                <w:ins w:id="380" w:author="Edward Cox [2]" w:date="2022-05-16T16:41:00Z"/>
                <w:rFonts w:eastAsia="Times New Roman" w:cs="Arial"/>
                <w:color w:val="000000"/>
                <w:sz w:val="18"/>
                <w:szCs w:val="18"/>
                <w:lang w:eastAsia="en-GB"/>
              </w:rPr>
            </w:pPr>
            <w:ins w:id="381" w:author="Edward Cox [2]" w:date="2022-05-16T16:41:00Z">
              <w:r w:rsidRPr="00C822E0">
                <w:rPr>
                  <w:rFonts w:eastAsia="Times New Roman" w:cs="Arial"/>
                  <w:color w:val="000000"/>
                  <w:sz w:val="16"/>
                  <w:szCs w:val="16"/>
                  <w:lang w:eastAsia="en-GB"/>
                </w:rPr>
                <w:t>(0.008)</w:t>
              </w:r>
            </w:ins>
          </w:p>
        </w:tc>
        <w:tc>
          <w:tcPr>
            <w:tcW w:w="1042" w:type="dxa"/>
            <w:noWrap/>
            <w:vAlign w:val="center"/>
            <w:hideMark/>
            <w:tcPrChange w:id="382" w:author="Edward Cox [2]" w:date="2022-05-16T16:41:00Z">
              <w:tcPr>
                <w:tcW w:w="1042" w:type="dxa"/>
                <w:noWrap/>
                <w:vAlign w:val="center"/>
                <w:hideMark/>
              </w:tcPr>
            </w:tcPrChange>
          </w:tcPr>
          <w:p w14:paraId="3D0FD164" w14:textId="77777777" w:rsidR="00036C75" w:rsidRPr="00C822E0" w:rsidRDefault="00036C75" w:rsidP="000C0C57">
            <w:pPr>
              <w:spacing w:after="0" w:line="240" w:lineRule="auto"/>
              <w:jc w:val="center"/>
              <w:rPr>
                <w:ins w:id="383" w:author="Edward Cox [2]" w:date="2022-05-16T16:41:00Z"/>
                <w:rFonts w:eastAsia="Times New Roman" w:cs="Arial"/>
                <w:color w:val="000000"/>
                <w:sz w:val="18"/>
                <w:szCs w:val="18"/>
                <w:lang w:eastAsia="en-GB"/>
              </w:rPr>
            </w:pPr>
            <w:ins w:id="384" w:author="Edward Cox [2]" w:date="2022-05-16T16:41:00Z">
              <w:r w:rsidRPr="00C822E0">
                <w:rPr>
                  <w:rFonts w:eastAsia="Times New Roman" w:cs="Arial"/>
                  <w:color w:val="000000"/>
                  <w:sz w:val="18"/>
                  <w:szCs w:val="18"/>
                  <w:lang w:eastAsia="en-GB"/>
                </w:rPr>
                <w:t>0.89645</w:t>
              </w:r>
            </w:ins>
          </w:p>
          <w:p w14:paraId="22E0C4AB" w14:textId="77777777" w:rsidR="00036C75" w:rsidRPr="00C822E0" w:rsidRDefault="00036C75" w:rsidP="000C0C57">
            <w:pPr>
              <w:spacing w:after="0" w:line="240" w:lineRule="auto"/>
              <w:jc w:val="center"/>
              <w:rPr>
                <w:ins w:id="385" w:author="Edward Cox [2]" w:date="2022-05-16T16:41:00Z"/>
                <w:rFonts w:eastAsia="Times New Roman" w:cs="Arial"/>
                <w:color w:val="000000"/>
                <w:sz w:val="18"/>
                <w:szCs w:val="18"/>
                <w:lang w:eastAsia="en-GB"/>
              </w:rPr>
            </w:pPr>
            <w:ins w:id="386" w:author="Edward Cox [2]" w:date="2022-05-16T16:41:00Z">
              <w:r w:rsidRPr="00C822E0">
                <w:rPr>
                  <w:rFonts w:eastAsia="Times New Roman" w:cs="Arial"/>
                  <w:color w:val="000000"/>
                  <w:sz w:val="16"/>
                  <w:szCs w:val="16"/>
                  <w:lang w:eastAsia="en-GB"/>
                </w:rPr>
                <w:t>(0.009)</w:t>
              </w:r>
            </w:ins>
          </w:p>
        </w:tc>
        <w:tc>
          <w:tcPr>
            <w:tcW w:w="937" w:type="dxa"/>
            <w:noWrap/>
            <w:vAlign w:val="center"/>
            <w:hideMark/>
            <w:tcPrChange w:id="387" w:author="Edward Cox [2]" w:date="2022-05-16T16:41:00Z">
              <w:tcPr>
                <w:tcW w:w="937" w:type="dxa"/>
                <w:noWrap/>
                <w:vAlign w:val="center"/>
                <w:hideMark/>
              </w:tcPr>
            </w:tcPrChange>
          </w:tcPr>
          <w:p w14:paraId="23E597B5" w14:textId="77777777" w:rsidR="00036C75" w:rsidRPr="00C822E0" w:rsidRDefault="00036C75" w:rsidP="000C0C57">
            <w:pPr>
              <w:spacing w:after="0" w:line="240" w:lineRule="auto"/>
              <w:jc w:val="center"/>
              <w:rPr>
                <w:ins w:id="388" w:author="Edward Cox [2]" w:date="2022-05-16T16:41:00Z"/>
                <w:rFonts w:eastAsia="Times New Roman" w:cs="Arial"/>
                <w:color w:val="000000"/>
                <w:sz w:val="18"/>
                <w:szCs w:val="18"/>
                <w:lang w:eastAsia="en-GB"/>
              </w:rPr>
            </w:pPr>
            <w:ins w:id="389" w:author="Edward Cox [2]" w:date="2022-05-16T16:41:00Z">
              <w:r w:rsidRPr="00C822E0">
                <w:rPr>
                  <w:rFonts w:eastAsia="Times New Roman" w:cs="Arial"/>
                  <w:color w:val="000000"/>
                  <w:sz w:val="18"/>
                  <w:szCs w:val="18"/>
                  <w:lang w:eastAsia="en-GB"/>
                </w:rPr>
                <w:t>0.86446</w:t>
              </w:r>
            </w:ins>
          </w:p>
          <w:p w14:paraId="39F9CE73" w14:textId="77777777" w:rsidR="00036C75" w:rsidRPr="00C822E0" w:rsidRDefault="00036C75" w:rsidP="000C0C57">
            <w:pPr>
              <w:spacing w:after="0" w:line="240" w:lineRule="auto"/>
              <w:jc w:val="center"/>
              <w:rPr>
                <w:ins w:id="390" w:author="Edward Cox [2]" w:date="2022-05-16T16:41:00Z"/>
                <w:rFonts w:eastAsia="Times New Roman" w:cs="Arial"/>
                <w:color w:val="000000"/>
                <w:sz w:val="18"/>
                <w:szCs w:val="18"/>
                <w:lang w:eastAsia="en-GB"/>
              </w:rPr>
            </w:pPr>
            <w:ins w:id="391" w:author="Edward Cox [2]" w:date="2022-05-16T16:41:00Z">
              <w:r w:rsidRPr="00C822E0">
                <w:rPr>
                  <w:rFonts w:eastAsia="Times New Roman" w:cs="Arial"/>
                  <w:color w:val="000000"/>
                  <w:sz w:val="16"/>
                  <w:szCs w:val="16"/>
                  <w:lang w:eastAsia="en-GB"/>
                </w:rPr>
                <w:t>(0.019)</w:t>
              </w:r>
            </w:ins>
          </w:p>
        </w:tc>
        <w:tc>
          <w:tcPr>
            <w:tcW w:w="942" w:type="dxa"/>
            <w:noWrap/>
            <w:vAlign w:val="center"/>
            <w:hideMark/>
            <w:tcPrChange w:id="392" w:author="Edward Cox [2]" w:date="2022-05-16T16:41:00Z">
              <w:tcPr>
                <w:tcW w:w="942" w:type="dxa"/>
                <w:noWrap/>
                <w:vAlign w:val="center"/>
                <w:hideMark/>
              </w:tcPr>
            </w:tcPrChange>
          </w:tcPr>
          <w:p w14:paraId="3F71E77F" w14:textId="77777777" w:rsidR="00036C75" w:rsidRPr="00C822E0" w:rsidRDefault="00036C75" w:rsidP="000C0C57">
            <w:pPr>
              <w:spacing w:after="0" w:line="240" w:lineRule="auto"/>
              <w:jc w:val="center"/>
              <w:rPr>
                <w:ins w:id="393" w:author="Edward Cox [2]" w:date="2022-05-16T16:41:00Z"/>
                <w:rFonts w:eastAsia="Times New Roman" w:cs="Arial"/>
                <w:color w:val="000000"/>
                <w:sz w:val="18"/>
                <w:szCs w:val="18"/>
                <w:lang w:eastAsia="en-GB"/>
              </w:rPr>
            </w:pPr>
            <w:ins w:id="394" w:author="Edward Cox [2]" w:date="2022-05-16T16:41:00Z">
              <w:r w:rsidRPr="00C822E0">
                <w:rPr>
                  <w:rFonts w:eastAsia="Times New Roman" w:cs="Arial"/>
                  <w:color w:val="000000"/>
                  <w:sz w:val="18"/>
                  <w:szCs w:val="18"/>
                  <w:lang w:eastAsia="en-GB"/>
                </w:rPr>
                <w:t>0.87181</w:t>
              </w:r>
            </w:ins>
          </w:p>
          <w:p w14:paraId="0FCAC530" w14:textId="77777777" w:rsidR="00036C75" w:rsidRPr="00C822E0" w:rsidRDefault="00036C75" w:rsidP="000C0C57">
            <w:pPr>
              <w:spacing w:after="0" w:line="240" w:lineRule="auto"/>
              <w:jc w:val="center"/>
              <w:rPr>
                <w:ins w:id="395" w:author="Edward Cox [2]" w:date="2022-05-16T16:41:00Z"/>
                <w:rFonts w:eastAsia="Times New Roman" w:cs="Arial"/>
                <w:color w:val="000000"/>
                <w:sz w:val="18"/>
                <w:szCs w:val="18"/>
                <w:lang w:eastAsia="en-GB"/>
              </w:rPr>
            </w:pPr>
            <w:ins w:id="396" w:author="Edward Cox [2]" w:date="2022-05-16T16:41:00Z">
              <w:r w:rsidRPr="00C822E0">
                <w:rPr>
                  <w:rFonts w:eastAsia="Times New Roman" w:cs="Arial"/>
                  <w:color w:val="000000"/>
                  <w:sz w:val="16"/>
                  <w:szCs w:val="16"/>
                  <w:lang w:eastAsia="en-GB"/>
                </w:rPr>
                <w:t>(0.019)</w:t>
              </w:r>
            </w:ins>
          </w:p>
        </w:tc>
        <w:tc>
          <w:tcPr>
            <w:tcW w:w="942" w:type="dxa"/>
            <w:noWrap/>
            <w:vAlign w:val="center"/>
            <w:hideMark/>
            <w:tcPrChange w:id="397" w:author="Edward Cox [2]" w:date="2022-05-16T16:41:00Z">
              <w:tcPr>
                <w:tcW w:w="942" w:type="dxa"/>
                <w:noWrap/>
                <w:vAlign w:val="center"/>
                <w:hideMark/>
              </w:tcPr>
            </w:tcPrChange>
          </w:tcPr>
          <w:p w14:paraId="70FB71F0" w14:textId="77777777" w:rsidR="00036C75" w:rsidRPr="00C822E0" w:rsidRDefault="00036C75" w:rsidP="000C0C57">
            <w:pPr>
              <w:spacing w:after="0" w:line="240" w:lineRule="auto"/>
              <w:jc w:val="center"/>
              <w:rPr>
                <w:ins w:id="398" w:author="Edward Cox [2]" w:date="2022-05-16T16:41:00Z"/>
                <w:rFonts w:eastAsia="Times New Roman" w:cs="Arial"/>
                <w:color w:val="000000"/>
                <w:sz w:val="18"/>
                <w:szCs w:val="18"/>
                <w:lang w:eastAsia="en-GB"/>
              </w:rPr>
            </w:pPr>
            <w:ins w:id="399" w:author="Edward Cox [2]" w:date="2022-05-16T16:41:00Z">
              <w:r w:rsidRPr="00C822E0">
                <w:rPr>
                  <w:rFonts w:eastAsia="Times New Roman" w:cs="Arial"/>
                  <w:color w:val="000000"/>
                  <w:sz w:val="18"/>
                  <w:szCs w:val="18"/>
                  <w:lang w:eastAsia="en-GB"/>
                </w:rPr>
                <w:t>0.87721</w:t>
              </w:r>
            </w:ins>
          </w:p>
          <w:p w14:paraId="794F0A88" w14:textId="77777777" w:rsidR="00036C75" w:rsidRPr="00C822E0" w:rsidRDefault="00036C75" w:rsidP="000C0C57">
            <w:pPr>
              <w:spacing w:after="0" w:line="240" w:lineRule="auto"/>
              <w:jc w:val="center"/>
              <w:rPr>
                <w:ins w:id="400" w:author="Edward Cox [2]" w:date="2022-05-16T16:41:00Z"/>
                <w:rFonts w:eastAsia="Times New Roman" w:cs="Arial"/>
                <w:color w:val="000000"/>
                <w:sz w:val="18"/>
                <w:szCs w:val="18"/>
                <w:lang w:eastAsia="en-GB"/>
              </w:rPr>
            </w:pPr>
            <w:ins w:id="401" w:author="Edward Cox [2]" w:date="2022-05-16T16:41:00Z">
              <w:r w:rsidRPr="00C822E0">
                <w:rPr>
                  <w:rFonts w:eastAsia="Times New Roman" w:cs="Arial"/>
                  <w:color w:val="000000"/>
                  <w:sz w:val="16"/>
                  <w:szCs w:val="16"/>
                  <w:lang w:eastAsia="en-GB"/>
                </w:rPr>
                <w:t>(0.025)</w:t>
              </w:r>
            </w:ins>
          </w:p>
        </w:tc>
        <w:tc>
          <w:tcPr>
            <w:tcW w:w="1042" w:type="dxa"/>
            <w:noWrap/>
            <w:vAlign w:val="center"/>
            <w:hideMark/>
            <w:tcPrChange w:id="402" w:author="Edward Cox [2]" w:date="2022-05-16T16:41:00Z">
              <w:tcPr>
                <w:tcW w:w="1042" w:type="dxa"/>
                <w:noWrap/>
                <w:vAlign w:val="center"/>
                <w:hideMark/>
              </w:tcPr>
            </w:tcPrChange>
          </w:tcPr>
          <w:p w14:paraId="6853F778" w14:textId="77777777" w:rsidR="00036C75" w:rsidRPr="00C822E0" w:rsidRDefault="00036C75" w:rsidP="000C0C57">
            <w:pPr>
              <w:spacing w:after="0" w:line="240" w:lineRule="auto"/>
              <w:jc w:val="center"/>
              <w:rPr>
                <w:ins w:id="403" w:author="Edward Cox [2]" w:date="2022-05-16T16:41:00Z"/>
                <w:rFonts w:eastAsia="Times New Roman" w:cs="Arial"/>
                <w:color w:val="000000"/>
                <w:sz w:val="18"/>
                <w:szCs w:val="18"/>
                <w:lang w:eastAsia="en-GB"/>
              </w:rPr>
            </w:pPr>
            <w:ins w:id="404" w:author="Edward Cox [2]" w:date="2022-05-16T16:41:00Z">
              <w:r w:rsidRPr="00C822E0">
                <w:rPr>
                  <w:rFonts w:eastAsia="Times New Roman" w:cs="Arial"/>
                  <w:color w:val="000000"/>
                  <w:sz w:val="18"/>
                  <w:szCs w:val="18"/>
                  <w:lang w:eastAsia="en-GB"/>
                </w:rPr>
                <w:t>0.89115</w:t>
              </w:r>
            </w:ins>
          </w:p>
          <w:p w14:paraId="78499E5E" w14:textId="77777777" w:rsidR="00036C75" w:rsidRPr="00C822E0" w:rsidRDefault="00036C75" w:rsidP="000C0C57">
            <w:pPr>
              <w:spacing w:after="0" w:line="240" w:lineRule="auto"/>
              <w:jc w:val="center"/>
              <w:rPr>
                <w:ins w:id="405" w:author="Edward Cox [2]" w:date="2022-05-16T16:41:00Z"/>
                <w:rFonts w:eastAsia="Times New Roman" w:cs="Arial"/>
                <w:color w:val="000000"/>
                <w:sz w:val="18"/>
                <w:szCs w:val="18"/>
                <w:lang w:eastAsia="en-GB"/>
              </w:rPr>
            </w:pPr>
            <w:ins w:id="406" w:author="Edward Cox [2]" w:date="2022-05-16T16:41:00Z">
              <w:r w:rsidRPr="00C822E0">
                <w:rPr>
                  <w:rFonts w:eastAsia="Times New Roman" w:cs="Arial"/>
                  <w:color w:val="000000"/>
                  <w:sz w:val="16"/>
                  <w:szCs w:val="16"/>
                  <w:lang w:eastAsia="en-GB"/>
                </w:rPr>
                <w:t>(0.020)</w:t>
              </w:r>
            </w:ins>
          </w:p>
        </w:tc>
        <w:tc>
          <w:tcPr>
            <w:tcW w:w="937" w:type="dxa"/>
            <w:noWrap/>
            <w:vAlign w:val="center"/>
            <w:hideMark/>
            <w:tcPrChange w:id="407" w:author="Edward Cox [2]" w:date="2022-05-16T16:41:00Z">
              <w:tcPr>
                <w:tcW w:w="937" w:type="dxa"/>
                <w:noWrap/>
                <w:vAlign w:val="center"/>
                <w:hideMark/>
              </w:tcPr>
            </w:tcPrChange>
          </w:tcPr>
          <w:p w14:paraId="3B4D6BF1" w14:textId="77777777" w:rsidR="00036C75" w:rsidRPr="00C822E0" w:rsidRDefault="00036C75" w:rsidP="000C0C57">
            <w:pPr>
              <w:spacing w:after="0" w:line="240" w:lineRule="auto"/>
              <w:jc w:val="center"/>
              <w:rPr>
                <w:ins w:id="408" w:author="Edward Cox [2]" w:date="2022-05-16T16:41:00Z"/>
                <w:rFonts w:eastAsia="Times New Roman" w:cs="Arial"/>
                <w:color w:val="000000"/>
                <w:sz w:val="18"/>
                <w:szCs w:val="18"/>
                <w:lang w:eastAsia="en-GB"/>
              </w:rPr>
            </w:pPr>
            <w:ins w:id="409" w:author="Edward Cox [2]" w:date="2022-05-16T16:41:00Z">
              <w:r w:rsidRPr="00C822E0">
                <w:rPr>
                  <w:rFonts w:eastAsia="Times New Roman" w:cs="Arial"/>
                  <w:color w:val="000000"/>
                  <w:sz w:val="18"/>
                  <w:szCs w:val="18"/>
                  <w:lang w:eastAsia="en-GB"/>
                </w:rPr>
                <w:t>0.02940</w:t>
              </w:r>
            </w:ins>
          </w:p>
          <w:p w14:paraId="2432D6B1" w14:textId="77777777" w:rsidR="00036C75" w:rsidRPr="00C822E0" w:rsidRDefault="00036C75" w:rsidP="000C0C57">
            <w:pPr>
              <w:spacing w:after="0" w:line="240" w:lineRule="auto"/>
              <w:jc w:val="center"/>
              <w:rPr>
                <w:ins w:id="410" w:author="Edward Cox [2]" w:date="2022-05-16T16:41:00Z"/>
                <w:rFonts w:eastAsia="Times New Roman" w:cs="Arial"/>
                <w:color w:val="000000"/>
                <w:sz w:val="18"/>
                <w:szCs w:val="18"/>
                <w:lang w:eastAsia="en-GB"/>
              </w:rPr>
            </w:pPr>
            <w:ins w:id="411" w:author="Edward Cox [2]" w:date="2022-05-16T16:41:00Z">
              <w:r w:rsidRPr="00C822E0">
                <w:rPr>
                  <w:rFonts w:eastAsia="Times New Roman" w:cs="Arial"/>
                  <w:color w:val="000000"/>
                  <w:sz w:val="16"/>
                  <w:szCs w:val="16"/>
                  <w:lang w:eastAsia="en-GB"/>
                </w:rPr>
                <w:t>(0.018)</w:t>
              </w:r>
            </w:ins>
          </w:p>
        </w:tc>
        <w:tc>
          <w:tcPr>
            <w:tcW w:w="942" w:type="dxa"/>
            <w:noWrap/>
            <w:vAlign w:val="center"/>
            <w:hideMark/>
            <w:tcPrChange w:id="412" w:author="Edward Cox [2]" w:date="2022-05-16T16:41:00Z">
              <w:tcPr>
                <w:tcW w:w="942" w:type="dxa"/>
                <w:noWrap/>
                <w:vAlign w:val="center"/>
                <w:hideMark/>
              </w:tcPr>
            </w:tcPrChange>
          </w:tcPr>
          <w:p w14:paraId="4D630B7B" w14:textId="77777777" w:rsidR="00036C75" w:rsidRPr="00C822E0" w:rsidRDefault="00036C75" w:rsidP="000C0C57">
            <w:pPr>
              <w:spacing w:after="0" w:line="240" w:lineRule="auto"/>
              <w:jc w:val="center"/>
              <w:rPr>
                <w:ins w:id="413" w:author="Edward Cox [2]" w:date="2022-05-16T16:41:00Z"/>
                <w:rFonts w:eastAsia="Times New Roman" w:cs="Arial"/>
                <w:color w:val="000000"/>
                <w:sz w:val="18"/>
                <w:szCs w:val="18"/>
                <w:lang w:eastAsia="en-GB"/>
              </w:rPr>
            </w:pPr>
            <w:ins w:id="414" w:author="Edward Cox [2]" w:date="2022-05-16T16:41:00Z">
              <w:r w:rsidRPr="00C822E0">
                <w:rPr>
                  <w:rFonts w:eastAsia="Times New Roman" w:cs="Arial"/>
                  <w:color w:val="000000"/>
                  <w:sz w:val="18"/>
                  <w:szCs w:val="18"/>
                  <w:lang w:eastAsia="en-GB"/>
                </w:rPr>
                <w:t>0.04105</w:t>
              </w:r>
            </w:ins>
          </w:p>
          <w:p w14:paraId="6BBC5CF3" w14:textId="77777777" w:rsidR="00036C75" w:rsidRPr="00C822E0" w:rsidRDefault="00036C75" w:rsidP="000C0C57">
            <w:pPr>
              <w:spacing w:after="0" w:line="240" w:lineRule="auto"/>
              <w:jc w:val="center"/>
              <w:rPr>
                <w:ins w:id="415" w:author="Edward Cox [2]" w:date="2022-05-16T16:41:00Z"/>
                <w:rFonts w:eastAsia="Times New Roman" w:cs="Arial"/>
                <w:color w:val="000000"/>
                <w:sz w:val="18"/>
                <w:szCs w:val="18"/>
                <w:lang w:eastAsia="en-GB"/>
              </w:rPr>
            </w:pPr>
            <w:ins w:id="416" w:author="Edward Cox [2]" w:date="2022-05-16T16:41:00Z">
              <w:r w:rsidRPr="00C822E0">
                <w:rPr>
                  <w:rFonts w:eastAsia="Times New Roman" w:cs="Arial"/>
                  <w:color w:val="000000"/>
                  <w:sz w:val="16"/>
                  <w:szCs w:val="16"/>
                  <w:lang w:eastAsia="en-GB"/>
                </w:rPr>
                <w:t>(0.018)</w:t>
              </w:r>
            </w:ins>
          </w:p>
        </w:tc>
        <w:tc>
          <w:tcPr>
            <w:tcW w:w="942" w:type="dxa"/>
            <w:noWrap/>
            <w:vAlign w:val="center"/>
            <w:hideMark/>
            <w:tcPrChange w:id="417" w:author="Edward Cox [2]" w:date="2022-05-16T16:41:00Z">
              <w:tcPr>
                <w:tcW w:w="942" w:type="dxa"/>
                <w:noWrap/>
                <w:vAlign w:val="center"/>
                <w:hideMark/>
              </w:tcPr>
            </w:tcPrChange>
          </w:tcPr>
          <w:p w14:paraId="3446CC5E" w14:textId="77777777" w:rsidR="00036C75" w:rsidRPr="00C822E0" w:rsidRDefault="00036C75" w:rsidP="000C0C57">
            <w:pPr>
              <w:spacing w:after="0" w:line="240" w:lineRule="auto"/>
              <w:jc w:val="center"/>
              <w:rPr>
                <w:ins w:id="418" w:author="Edward Cox [2]" w:date="2022-05-16T16:41:00Z"/>
                <w:rFonts w:eastAsia="Times New Roman" w:cs="Arial"/>
                <w:color w:val="000000"/>
                <w:sz w:val="18"/>
                <w:szCs w:val="18"/>
                <w:lang w:eastAsia="en-GB"/>
              </w:rPr>
            </w:pPr>
            <w:ins w:id="419" w:author="Edward Cox [2]" w:date="2022-05-16T16:41:00Z">
              <w:r w:rsidRPr="00C822E0">
                <w:rPr>
                  <w:rFonts w:eastAsia="Times New Roman" w:cs="Arial"/>
                  <w:color w:val="000000"/>
                  <w:sz w:val="18"/>
                  <w:szCs w:val="18"/>
                  <w:lang w:eastAsia="en-GB"/>
                </w:rPr>
                <w:t>0.04137</w:t>
              </w:r>
            </w:ins>
          </w:p>
          <w:p w14:paraId="1B1AEFD1" w14:textId="77777777" w:rsidR="00036C75" w:rsidRPr="00C822E0" w:rsidRDefault="00036C75" w:rsidP="000C0C57">
            <w:pPr>
              <w:spacing w:after="0" w:line="240" w:lineRule="auto"/>
              <w:jc w:val="center"/>
              <w:rPr>
                <w:ins w:id="420" w:author="Edward Cox [2]" w:date="2022-05-16T16:41:00Z"/>
                <w:rFonts w:eastAsia="Times New Roman" w:cs="Arial"/>
                <w:color w:val="000000"/>
                <w:sz w:val="18"/>
                <w:szCs w:val="18"/>
                <w:lang w:eastAsia="en-GB"/>
              </w:rPr>
            </w:pPr>
            <w:ins w:id="421" w:author="Edward Cox [2]" w:date="2022-05-16T16:41:00Z">
              <w:r w:rsidRPr="00C822E0">
                <w:rPr>
                  <w:rFonts w:eastAsia="Times New Roman" w:cs="Arial"/>
                  <w:color w:val="000000"/>
                  <w:sz w:val="16"/>
                  <w:szCs w:val="16"/>
                  <w:lang w:eastAsia="en-GB"/>
                </w:rPr>
                <w:t>(0.020)</w:t>
              </w:r>
            </w:ins>
          </w:p>
        </w:tc>
        <w:tc>
          <w:tcPr>
            <w:tcW w:w="1042" w:type="dxa"/>
            <w:noWrap/>
            <w:vAlign w:val="center"/>
            <w:hideMark/>
            <w:tcPrChange w:id="422" w:author="Edward Cox [2]" w:date="2022-05-16T16:41:00Z">
              <w:tcPr>
                <w:tcW w:w="1042" w:type="dxa"/>
                <w:noWrap/>
                <w:vAlign w:val="center"/>
                <w:hideMark/>
              </w:tcPr>
            </w:tcPrChange>
          </w:tcPr>
          <w:p w14:paraId="736EEB35" w14:textId="77777777" w:rsidR="00036C75" w:rsidRPr="00C822E0" w:rsidRDefault="00036C75" w:rsidP="000C0C57">
            <w:pPr>
              <w:spacing w:after="0" w:line="240" w:lineRule="auto"/>
              <w:jc w:val="center"/>
              <w:rPr>
                <w:ins w:id="423" w:author="Edward Cox [2]" w:date="2022-05-16T16:41:00Z"/>
                <w:rFonts w:eastAsia="Times New Roman" w:cs="Arial"/>
                <w:color w:val="000000"/>
                <w:sz w:val="18"/>
                <w:szCs w:val="18"/>
                <w:lang w:eastAsia="en-GB"/>
              </w:rPr>
            </w:pPr>
            <w:ins w:id="424" w:author="Edward Cox [2]" w:date="2022-05-16T16:41:00Z">
              <w:r w:rsidRPr="00C822E0">
                <w:rPr>
                  <w:rFonts w:eastAsia="Times New Roman" w:cs="Arial"/>
                  <w:color w:val="000000"/>
                  <w:sz w:val="18"/>
                  <w:szCs w:val="18"/>
                  <w:lang w:eastAsia="en-GB"/>
                </w:rPr>
                <w:t>0.00530</w:t>
              </w:r>
            </w:ins>
          </w:p>
          <w:p w14:paraId="014238A2" w14:textId="77777777" w:rsidR="00036C75" w:rsidRPr="00C822E0" w:rsidRDefault="00036C75" w:rsidP="000C0C57">
            <w:pPr>
              <w:spacing w:after="0" w:line="240" w:lineRule="auto"/>
              <w:jc w:val="center"/>
              <w:rPr>
                <w:ins w:id="425" w:author="Edward Cox [2]" w:date="2022-05-16T16:41:00Z"/>
                <w:rFonts w:eastAsia="Times New Roman" w:cs="Arial"/>
                <w:color w:val="000000"/>
                <w:sz w:val="18"/>
                <w:szCs w:val="18"/>
                <w:lang w:eastAsia="en-GB"/>
              </w:rPr>
            </w:pPr>
            <w:ins w:id="426" w:author="Edward Cox [2]" w:date="2022-05-16T16:41:00Z">
              <w:r w:rsidRPr="00C822E0">
                <w:rPr>
                  <w:rFonts w:eastAsia="Times New Roman" w:cs="Arial"/>
                  <w:color w:val="000000"/>
                  <w:sz w:val="16"/>
                  <w:szCs w:val="16"/>
                  <w:lang w:eastAsia="en-GB"/>
                </w:rPr>
                <w:t>(0.023)</w:t>
              </w:r>
            </w:ins>
          </w:p>
        </w:tc>
      </w:tr>
      <w:tr w:rsidR="00036C75" w:rsidRPr="00AB2D6E" w14:paraId="12B0747D" w14:textId="77777777" w:rsidTr="00036C75">
        <w:trPr>
          <w:trHeight w:val="340"/>
          <w:ins w:id="427" w:author="Edward Cox [2]" w:date="2022-05-16T16:41:00Z"/>
          <w:trPrChange w:id="428" w:author="Edward Cox [2]" w:date="2022-05-16T16:41:00Z">
            <w:trPr>
              <w:trHeight w:val="340"/>
            </w:trPr>
          </w:trPrChange>
        </w:trPr>
        <w:tc>
          <w:tcPr>
            <w:tcW w:w="1786" w:type="dxa"/>
            <w:noWrap/>
            <w:vAlign w:val="center"/>
            <w:hideMark/>
            <w:tcPrChange w:id="429" w:author="Edward Cox [2]" w:date="2022-05-16T16:41:00Z">
              <w:tcPr>
                <w:tcW w:w="1786" w:type="dxa"/>
                <w:noWrap/>
                <w:vAlign w:val="center"/>
                <w:hideMark/>
              </w:tcPr>
            </w:tcPrChange>
          </w:tcPr>
          <w:p w14:paraId="1D227061" w14:textId="77777777" w:rsidR="00036C75" w:rsidRPr="001A019B" w:rsidRDefault="00036C75" w:rsidP="000C0C57">
            <w:pPr>
              <w:spacing w:after="0" w:line="240" w:lineRule="auto"/>
              <w:jc w:val="right"/>
              <w:rPr>
                <w:ins w:id="430" w:author="Edward Cox [2]" w:date="2022-05-16T16:41:00Z"/>
                <w:rFonts w:eastAsia="Times New Roman" w:cs="Times New Roman"/>
                <w:b/>
                <w:bCs/>
                <w:i/>
                <w:iCs/>
                <w:color w:val="000000"/>
                <w:sz w:val="19"/>
                <w:szCs w:val="19"/>
                <w:lang w:eastAsia="en-GB"/>
              </w:rPr>
            </w:pPr>
            <w:ins w:id="431" w:author="Edward Cox [2]" w:date="2022-05-16T16:41:00Z">
              <w:r w:rsidRPr="001A019B">
                <w:rPr>
                  <w:rFonts w:eastAsia="Times New Roman" w:cs="Times New Roman"/>
                  <w:b/>
                  <w:bCs/>
                  <w:i/>
                  <w:iCs/>
                  <w:color w:val="000000"/>
                  <w:sz w:val="19"/>
                  <w:szCs w:val="19"/>
                  <w:lang w:eastAsia="en-GB"/>
                </w:rPr>
                <w:t>Child HRQoL</w:t>
              </w:r>
            </w:ins>
          </w:p>
        </w:tc>
        <w:tc>
          <w:tcPr>
            <w:tcW w:w="3863" w:type="dxa"/>
            <w:gridSpan w:val="4"/>
            <w:noWrap/>
            <w:vAlign w:val="center"/>
            <w:hideMark/>
            <w:tcPrChange w:id="432" w:author="Edward Cox [2]" w:date="2022-05-16T16:41:00Z">
              <w:tcPr>
                <w:tcW w:w="3863" w:type="dxa"/>
                <w:gridSpan w:val="4"/>
                <w:noWrap/>
                <w:vAlign w:val="center"/>
                <w:hideMark/>
              </w:tcPr>
            </w:tcPrChange>
          </w:tcPr>
          <w:p w14:paraId="4D3E0AC3" w14:textId="77777777" w:rsidR="00036C75" w:rsidRPr="00226A71" w:rsidRDefault="00036C75" w:rsidP="000C0C57">
            <w:pPr>
              <w:spacing w:after="0" w:line="240" w:lineRule="auto"/>
              <w:rPr>
                <w:ins w:id="433" w:author="Edward Cox [2]" w:date="2022-05-16T16:41:00Z"/>
                <w:rFonts w:eastAsia="Times New Roman" w:cs="Arial"/>
                <w:color w:val="000000"/>
                <w:sz w:val="18"/>
                <w:szCs w:val="18"/>
                <w:lang w:eastAsia="en-GB"/>
              </w:rPr>
            </w:pPr>
          </w:p>
        </w:tc>
        <w:tc>
          <w:tcPr>
            <w:tcW w:w="3863" w:type="dxa"/>
            <w:gridSpan w:val="4"/>
            <w:noWrap/>
            <w:vAlign w:val="center"/>
            <w:hideMark/>
            <w:tcPrChange w:id="434" w:author="Edward Cox [2]" w:date="2022-05-16T16:41:00Z">
              <w:tcPr>
                <w:tcW w:w="3863" w:type="dxa"/>
                <w:gridSpan w:val="4"/>
                <w:noWrap/>
                <w:vAlign w:val="center"/>
                <w:hideMark/>
              </w:tcPr>
            </w:tcPrChange>
          </w:tcPr>
          <w:p w14:paraId="602FA64A" w14:textId="77777777" w:rsidR="00036C75" w:rsidRPr="00226A71" w:rsidRDefault="00036C75" w:rsidP="000C0C57">
            <w:pPr>
              <w:spacing w:after="0" w:line="240" w:lineRule="auto"/>
              <w:rPr>
                <w:ins w:id="435" w:author="Edward Cox [2]" w:date="2022-05-16T16:41:00Z"/>
                <w:rFonts w:eastAsia="Times New Roman" w:cs="Arial"/>
                <w:color w:val="000000"/>
                <w:sz w:val="18"/>
                <w:szCs w:val="18"/>
                <w:lang w:eastAsia="en-GB"/>
              </w:rPr>
            </w:pPr>
          </w:p>
        </w:tc>
        <w:tc>
          <w:tcPr>
            <w:tcW w:w="3863" w:type="dxa"/>
            <w:gridSpan w:val="4"/>
            <w:noWrap/>
            <w:vAlign w:val="bottom"/>
            <w:hideMark/>
            <w:tcPrChange w:id="436" w:author="Edward Cox [2]" w:date="2022-05-16T16:41:00Z">
              <w:tcPr>
                <w:tcW w:w="3863" w:type="dxa"/>
                <w:gridSpan w:val="4"/>
                <w:noWrap/>
                <w:vAlign w:val="bottom"/>
                <w:hideMark/>
              </w:tcPr>
            </w:tcPrChange>
          </w:tcPr>
          <w:p w14:paraId="1F0B61B7" w14:textId="77777777" w:rsidR="00036C75" w:rsidRPr="00226A71" w:rsidRDefault="00036C75" w:rsidP="000C0C57">
            <w:pPr>
              <w:spacing w:after="0" w:line="240" w:lineRule="auto"/>
              <w:rPr>
                <w:ins w:id="437" w:author="Edward Cox [2]" w:date="2022-05-16T16:41:00Z"/>
                <w:rFonts w:eastAsia="Times New Roman" w:cs="Arial"/>
                <w:sz w:val="18"/>
                <w:szCs w:val="18"/>
                <w:lang w:eastAsia="en-GB"/>
              </w:rPr>
            </w:pPr>
          </w:p>
        </w:tc>
      </w:tr>
      <w:tr w:rsidR="00036C75" w:rsidRPr="00AB2D6E" w14:paraId="59071B4D" w14:textId="77777777" w:rsidTr="00036C75">
        <w:trPr>
          <w:trHeight w:val="340"/>
          <w:ins w:id="438" w:author="Edward Cox [2]" w:date="2022-05-16T16:41:00Z"/>
          <w:trPrChange w:id="439" w:author="Edward Cox [2]" w:date="2022-05-16T16:41:00Z">
            <w:trPr>
              <w:trHeight w:val="340"/>
            </w:trPr>
          </w:trPrChange>
        </w:trPr>
        <w:tc>
          <w:tcPr>
            <w:tcW w:w="1786" w:type="dxa"/>
            <w:noWrap/>
            <w:vAlign w:val="center"/>
            <w:hideMark/>
            <w:tcPrChange w:id="440" w:author="Edward Cox [2]" w:date="2022-05-16T16:41:00Z">
              <w:tcPr>
                <w:tcW w:w="1786" w:type="dxa"/>
                <w:noWrap/>
                <w:vAlign w:val="center"/>
                <w:hideMark/>
              </w:tcPr>
            </w:tcPrChange>
          </w:tcPr>
          <w:p w14:paraId="16718C12" w14:textId="77777777" w:rsidR="00036C75" w:rsidRPr="00226A71" w:rsidRDefault="00036C75" w:rsidP="000C0C57">
            <w:pPr>
              <w:spacing w:after="0" w:line="240" w:lineRule="auto"/>
              <w:jc w:val="right"/>
              <w:rPr>
                <w:ins w:id="441" w:author="Edward Cox [2]" w:date="2022-05-16T16:41:00Z"/>
                <w:rFonts w:eastAsia="Times New Roman" w:cs="Times New Roman"/>
                <w:color w:val="000000"/>
                <w:sz w:val="18"/>
                <w:szCs w:val="18"/>
                <w:lang w:eastAsia="en-GB"/>
              </w:rPr>
            </w:pPr>
            <w:ins w:id="442" w:author="Edward Cox [2]" w:date="2022-05-16T16:41:00Z">
              <w:r w:rsidRPr="00226A71">
                <w:rPr>
                  <w:rFonts w:eastAsia="Times New Roman" w:cs="Times New Roman"/>
                  <w:color w:val="000000"/>
                  <w:sz w:val="18"/>
                  <w:szCs w:val="18"/>
                  <w:lang w:eastAsia="en-GB"/>
                </w:rPr>
                <w:t>SDQ score</w:t>
              </w:r>
            </w:ins>
          </w:p>
        </w:tc>
        <w:tc>
          <w:tcPr>
            <w:tcW w:w="937" w:type="dxa"/>
            <w:noWrap/>
            <w:vAlign w:val="center"/>
            <w:hideMark/>
            <w:tcPrChange w:id="443" w:author="Edward Cox [2]" w:date="2022-05-16T16:41:00Z">
              <w:tcPr>
                <w:tcW w:w="937" w:type="dxa"/>
                <w:noWrap/>
                <w:vAlign w:val="center"/>
                <w:hideMark/>
              </w:tcPr>
            </w:tcPrChange>
          </w:tcPr>
          <w:p w14:paraId="1D174BE8" w14:textId="77777777" w:rsidR="00036C75" w:rsidRPr="00226A71" w:rsidRDefault="00036C75" w:rsidP="000C0C57">
            <w:pPr>
              <w:spacing w:after="0" w:line="240" w:lineRule="auto"/>
              <w:jc w:val="center"/>
              <w:rPr>
                <w:ins w:id="444" w:author="Edward Cox [2]" w:date="2022-05-16T16:41:00Z"/>
                <w:rFonts w:eastAsia="Times New Roman" w:cs="Arial"/>
                <w:color w:val="000000"/>
                <w:sz w:val="18"/>
                <w:szCs w:val="18"/>
                <w:lang w:eastAsia="en-GB"/>
              </w:rPr>
            </w:pPr>
            <w:ins w:id="445"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46" w:author="Edward Cox [2]" w:date="2022-05-16T16:41:00Z">
              <w:tcPr>
                <w:tcW w:w="942" w:type="dxa"/>
                <w:noWrap/>
                <w:vAlign w:val="center"/>
                <w:hideMark/>
              </w:tcPr>
            </w:tcPrChange>
          </w:tcPr>
          <w:p w14:paraId="21C7D40E" w14:textId="77777777" w:rsidR="00036C75" w:rsidRPr="00226A71" w:rsidRDefault="00036C75" w:rsidP="000C0C57">
            <w:pPr>
              <w:spacing w:after="0" w:line="240" w:lineRule="auto"/>
              <w:jc w:val="center"/>
              <w:rPr>
                <w:ins w:id="447" w:author="Edward Cox [2]" w:date="2022-05-16T16:41:00Z"/>
                <w:rFonts w:eastAsia="Times New Roman" w:cs="Arial"/>
                <w:color w:val="000000"/>
                <w:sz w:val="18"/>
                <w:szCs w:val="18"/>
                <w:lang w:eastAsia="en-GB"/>
              </w:rPr>
            </w:pPr>
            <w:ins w:id="448"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49" w:author="Edward Cox [2]" w:date="2022-05-16T16:41:00Z">
              <w:tcPr>
                <w:tcW w:w="942" w:type="dxa"/>
                <w:noWrap/>
                <w:vAlign w:val="center"/>
                <w:hideMark/>
              </w:tcPr>
            </w:tcPrChange>
          </w:tcPr>
          <w:p w14:paraId="0A1EEF96" w14:textId="77777777" w:rsidR="00036C75" w:rsidRPr="00226A71" w:rsidRDefault="00036C75" w:rsidP="000C0C57">
            <w:pPr>
              <w:spacing w:after="0" w:line="240" w:lineRule="auto"/>
              <w:jc w:val="center"/>
              <w:rPr>
                <w:ins w:id="450" w:author="Edward Cox [2]" w:date="2022-05-16T16:41:00Z"/>
                <w:rFonts w:eastAsia="Times New Roman" w:cs="Arial"/>
                <w:color w:val="000000"/>
                <w:sz w:val="18"/>
                <w:szCs w:val="18"/>
                <w:lang w:eastAsia="en-GB"/>
              </w:rPr>
            </w:pPr>
            <w:ins w:id="451"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452" w:author="Edward Cox [2]" w:date="2022-05-16T16:41:00Z">
              <w:tcPr>
                <w:tcW w:w="1042" w:type="dxa"/>
                <w:noWrap/>
                <w:vAlign w:val="center"/>
                <w:hideMark/>
              </w:tcPr>
            </w:tcPrChange>
          </w:tcPr>
          <w:p w14:paraId="5FDA0071" w14:textId="77777777" w:rsidR="00036C75" w:rsidRDefault="00036C75" w:rsidP="000C0C57">
            <w:pPr>
              <w:spacing w:after="0" w:line="240" w:lineRule="auto"/>
              <w:jc w:val="center"/>
              <w:rPr>
                <w:ins w:id="453" w:author="Edward Cox [2]" w:date="2022-05-16T16:41:00Z"/>
                <w:rFonts w:eastAsia="Times New Roman" w:cs="Arial"/>
                <w:color w:val="000000"/>
                <w:sz w:val="18"/>
                <w:szCs w:val="18"/>
                <w:lang w:eastAsia="en-GB"/>
              </w:rPr>
            </w:pPr>
            <w:ins w:id="454" w:author="Edward Cox [2]" w:date="2022-05-16T16:41:00Z">
              <w:r w:rsidRPr="00226A71">
                <w:rPr>
                  <w:rFonts w:eastAsia="Times New Roman" w:cs="Arial"/>
                  <w:color w:val="000000"/>
                  <w:sz w:val="18"/>
                  <w:szCs w:val="18"/>
                  <w:lang w:eastAsia="en-GB"/>
                </w:rPr>
                <w:t>9.67293</w:t>
              </w:r>
            </w:ins>
          </w:p>
          <w:p w14:paraId="494FDCAC" w14:textId="77777777" w:rsidR="00036C75" w:rsidRPr="00226A71" w:rsidRDefault="00036C75" w:rsidP="000C0C57">
            <w:pPr>
              <w:spacing w:after="0" w:line="240" w:lineRule="auto"/>
              <w:jc w:val="center"/>
              <w:rPr>
                <w:ins w:id="455" w:author="Edward Cox [2]" w:date="2022-05-16T16:41:00Z"/>
                <w:rFonts w:eastAsia="Times New Roman" w:cs="Arial"/>
                <w:color w:val="000000"/>
                <w:sz w:val="18"/>
                <w:szCs w:val="18"/>
                <w:lang w:eastAsia="en-GB"/>
              </w:rPr>
            </w:pPr>
            <w:ins w:id="456" w:author="Edward Cox [2]" w:date="2022-05-16T16:41:00Z">
              <w:r w:rsidRPr="008B179F">
                <w:rPr>
                  <w:rFonts w:eastAsia="Times New Roman" w:cs="Arial"/>
                  <w:color w:val="000000"/>
                  <w:sz w:val="16"/>
                  <w:szCs w:val="16"/>
                  <w:lang w:eastAsia="en-GB"/>
                </w:rPr>
                <w:t>(0.262)</w:t>
              </w:r>
            </w:ins>
          </w:p>
        </w:tc>
        <w:tc>
          <w:tcPr>
            <w:tcW w:w="937" w:type="dxa"/>
            <w:noWrap/>
            <w:vAlign w:val="center"/>
            <w:hideMark/>
            <w:tcPrChange w:id="457" w:author="Edward Cox [2]" w:date="2022-05-16T16:41:00Z">
              <w:tcPr>
                <w:tcW w:w="937" w:type="dxa"/>
                <w:noWrap/>
                <w:vAlign w:val="center"/>
                <w:hideMark/>
              </w:tcPr>
            </w:tcPrChange>
          </w:tcPr>
          <w:p w14:paraId="17D1825C" w14:textId="77777777" w:rsidR="00036C75" w:rsidRPr="00226A71" w:rsidRDefault="00036C75" w:rsidP="000C0C57">
            <w:pPr>
              <w:spacing w:after="0" w:line="240" w:lineRule="auto"/>
              <w:jc w:val="center"/>
              <w:rPr>
                <w:ins w:id="458" w:author="Edward Cox [2]" w:date="2022-05-16T16:41:00Z"/>
                <w:rFonts w:eastAsia="Times New Roman" w:cs="Arial"/>
                <w:color w:val="000000"/>
                <w:sz w:val="18"/>
                <w:szCs w:val="18"/>
                <w:lang w:eastAsia="en-GB"/>
              </w:rPr>
            </w:pPr>
            <w:ins w:id="459"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60" w:author="Edward Cox [2]" w:date="2022-05-16T16:41:00Z">
              <w:tcPr>
                <w:tcW w:w="942" w:type="dxa"/>
                <w:noWrap/>
                <w:vAlign w:val="center"/>
                <w:hideMark/>
              </w:tcPr>
            </w:tcPrChange>
          </w:tcPr>
          <w:p w14:paraId="5B82CF06" w14:textId="77777777" w:rsidR="00036C75" w:rsidRPr="00226A71" w:rsidRDefault="00036C75" w:rsidP="000C0C57">
            <w:pPr>
              <w:spacing w:after="0" w:line="240" w:lineRule="auto"/>
              <w:jc w:val="center"/>
              <w:rPr>
                <w:ins w:id="461" w:author="Edward Cox [2]" w:date="2022-05-16T16:41:00Z"/>
                <w:rFonts w:eastAsia="Times New Roman" w:cs="Arial"/>
                <w:color w:val="000000"/>
                <w:sz w:val="18"/>
                <w:szCs w:val="18"/>
                <w:lang w:eastAsia="en-GB"/>
              </w:rPr>
            </w:pPr>
            <w:ins w:id="462"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63" w:author="Edward Cox [2]" w:date="2022-05-16T16:41:00Z">
              <w:tcPr>
                <w:tcW w:w="942" w:type="dxa"/>
                <w:noWrap/>
                <w:vAlign w:val="center"/>
                <w:hideMark/>
              </w:tcPr>
            </w:tcPrChange>
          </w:tcPr>
          <w:p w14:paraId="444CFD95" w14:textId="77777777" w:rsidR="00036C75" w:rsidRPr="00226A71" w:rsidRDefault="00036C75" w:rsidP="000C0C57">
            <w:pPr>
              <w:spacing w:after="0" w:line="240" w:lineRule="auto"/>
              <w:jc w:val="center"/>
              <w:rPr>
                <w:ins w:id="464" w:author="Edward Cox [2]" w:date="2022-05-16T16:41:00Z"/>
                <w:rFonts w:eastAsia="Times New Roman" w:cs="Arial"/>
                <w:color w:val="000000"/>
                <w:sz w:val="18"/>
                <w:szCs w:val="18"/>
                <w:lang w:eastAsia="en-GB"/>
              </w:rPr>
            </w:pPr>
            <w:ins w:id="465"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466" w:author="Edward Cox [2]" w:date="2022-05-16T16:41:00Z">
              <w:tcPr>
                <w:tcW w:w="1042" w:type="dxa"/>
                <w:noWrap/>
                <w:vAlign w:val="center"/>
                <w:hideMark/>
              </w:tcPr>
            </w:tcPrChange>
          </w:tcPr>
          <w:p w14:paraId="58A92641" w14:textId="77777777" w:rsidR="00036C75" w:rsidRDefault="00036C75" w:rsidP="000C0C57">
            <w:pPr>
              <w:spacing w:after="0" w:line="240" w:lineRule="auto"/>
              <w:jc w:val="center"/>
              <w:rPr>
                <w:ins w:id="467" w:author="Edward Cox [2]" w:date="2022-05-16T16:41:00Z"/>
                <w:rFonts w:eastAsia="Times New Roman" w:cs="Arial"/>
                <w:color w:val="000000"/>
                <w:sz w:val="18"/>
                <w:szCs w:val="18"/>
                <w:lang w:eastAsia="en-GB"/>
              </w:rPr>
            </w:pPr>
            <w:ins w:id="468" w:author="Edward Cox [2]" w:date="2022-05-16T16:41:00Z">
              <w:r w:rsidRPr="00226A71">
                <w:rPr>
                  <w:rFonts w:eastAsia="Times New Roman" w:cs="Arial"/>
                  <w:color w:val="000000"/>
                  <w:sz w:val="18"/>
                  <w:szCs w:val="18"/>
                  <w:lang w:eastAsia="en-GB"/>
                </w:rPr>
                <w:t>9.15094</w:t>
              </w:r>
            </w:ins>
          </w:p>
          <w:p w14:paraId="6C2D5F61" w14:textId="77777777" w:rsidR="00036C75" w:rsidRPr="00226A71" w:rsidRDefault="00036C75" w:rsidP="000C0C57">
            <w:pPr>
              <w:spacing w:after="0" w:line="240" w:lineRule="auto"/>
              <w:jc w:val="center"/>
              <w:rPr>
                <w:ins w:id="469" w:author="Edward Cox [2]" w:date="2022-05-16T16:41:00Z"/>
                <w:rFonts w:eastAsia="Times New Roman" w:cs="Arial"/>
                <w:color w:val="000000"/>
                <w:sz w:val="18"/>
                <w:szCs w:val="18"/>
                <w:lang w:eastAsia="en-GB"/>
              </w:rPr>
            </w:pPr>
            <w:ins w:id="470" w:author="Edward Cox [2]" w:date="2022-05-16T16:41:00Z">
              <w:r w:rsidRPr="008B179F">
                <w:rPr>
                  <w:rFonts w:eastAsia="Times New Roman" w:cs="Arial"/>
                  <w:color w:val="000000"/>
                  <w:sz w:val="16"/>
                  <w:szCs w:val="16"/>
                  <w:lang w:eastAsia="en-GB"/>
                </w:rPr>
                <w:t>(0.623)</w:t>
              </w:r>
            </w:ins>
          </w:p>
        </w:tc>
        <w:tc>
          <w:tcPr>
            <w:tcW w:w="937" w:type="dxa"/>
            <w:noWrap/>
            <w:vAlign w:val="center"/>
            <w:hideMark/>
            <w:tcPrChange w:id="471" w:author="Edward Cox [2]" w:date="2022-05-16T16:41:00Z">
              <w:tcPr>
                <w:tcW w:w="937" w:type="dxa"/>
                <w:noWrap/>
                <w:vAlign w:val="center"/>
                <w:hideMark/>
              </w:tcPr>
            </w:tcPrChange>
          </w:tcPr>
          <w:p w14:paraId="23B10F4A" w14:textId="77777777" w:rsidR="00036C75" w:rsidRPr="00226A71" w:rsidRDefault="00036C75" w:rsidP="000C0C57">
            <w:pPr>
              <w:spacing w:after="0" w:line="240" w:lineRule="auto"/>
              <w:jc w:val="center"/>
              <w:rPr>
                <w:ins w:id="472" w:author="Edward Cox [2]" w:date="2022-05-16T16:41:00Z"/>
                <w:rFonts w:eastAsia="Times New Roman" w:cs="Arial"/>
                <w:color w:val="000000"/>
                <w:sz w:val="18"/>
                <w:szCs w:val="18"/>
                <w:lang w:eastAsia="en-GB"/>
              </w:rPr>
            </w:pPr>
            <w:ins w:id="473"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74" w:author="Edward Cox [2]" w:date="2022-05-16T16:41:00Z">
              <w:tcPr>
                <w:tcW w:w="942" w:type="dxa"/>
                <w:noWrap/>
                <w:vAlign w:val="center"/>
                <w:hideMark/>
              </w:tcPr>
            </w:tcPrChange>
          </w:tcPr>
          <w:p w14:paraId="5AA457E2" w14:textId="77777777" w:rsidR="00036C75" w:rsidRPr="00226A71" w:rsidRDefault="00036C75" w:rsidP="000C0C57">
            <w:pPr>
              <w:spacing w:after="0" w:line="240" w:lineRule="auto"/>
              <w:jc w:val="center"/>
              <w:rPr>
                <w:ins w:id="475" w:author="Edward Cox [2]" w:date="2022-05-16T16:41:00Z"/>
                <w:rFonts w:eastAsia="Times New Roman" w:cs="Arial"/>
                <w:color w:val="000000"/>
                <w:sz w:val="18"/>
                <w:szCs w:val="18"/>
                <w:lang w:eastAsia="en-GB"/>
              </w:rPr>
            </w:pPr>
            <w:ins w:id="476"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77" w:author="Edward Cox [2]" w:date="2022-05-16T16:41:00Z">
              <w:tcPr>
                <w:tcW w:w="942" w:type="dxa"/>
                <w:noWrap/>
                <w:vAlign w:val="center"/>
                <w:hideMark/>
              </w:tcPr>
            </w:tcPrChange>
          </w:tcPr>
          <w:p w14:paraId="6DCC564F" w14:textId="77777777" w:rsidR="00036C75" w:rsidRPr="00226A71" w:rsidRDefault="00036C75" w:rsidP="000C0C57">
            <w:pPr>
              <w:spacing w:after="0" w:line="240" w:lineRule="auto"/>
              <w:jc w:val="center"/>
              <w:rPr>
                <w:ins w:id="478" w:author="Edward Cox [2]" w:date="2022-05-16T16:41:00Z"/>
                <w:rFonts w:eastAsia="Times New Roman" w:cs="Arial"/>
                <w:color w:val="000000"/>
                <w:sz w:val="18"/>
                <w:szCs w:val="18"/>
                <w:lang w:eastAsia="en-GB"/>
              </w:rPr>
            </w:pPr>
            <w:ins w:id="479"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480" w:author="Edward Cox [2]" w:date="2022-05-16T16:41:00Z">
              <w:tcPr>
                <w:tcW w:w="1042" w:type="dxa"/>
                <w:noWrap/>
                <w:vAlign w:val="center"/>
                <w:hideMark/>
              </w:tcPr>
            </w:tcPrChange>
          </w:tcPr>
          <w:p w14:paraId="53181367" w14:textId="77777777" w:rsidR="00036C75" w:rsidRDefault="00036C75" w:rsidP="000C0C57">
            <w:pPr>
              <w:spacing w:after="0" w:line="240" w:lineRule="auto"/>
              <w:jc w:val="center"/>
              <w:rPr>
                <w:ins w:id="481" w:author="Edward Cox [2]" w:date="2022-05-16T16:41:00Z"/>
                <w:rFonts w:eastAsia="Times New Roman" w:cs="Arial"/>
                <w:color w:val="000000"/>
                <w:sz w:val="18"/>
                <w:szCs w:val="18"/>
                <w:lang w:eastAsia="en-GB"/>
              </w:rPr>
            </w:pPr>
            <w:ins w:id="482" w:author="Edward Cox [2]" w:date="2022-05-16T16:41:00Z">
              <w:r w:rsidRPr="00226A71">
                <w:rPr>
                  <w:rFonts w:eastAsia="Times New Roman" w:cs="Arial"/>
                  <w:color w:val="000000"/>
                  <w:sz w:val="18"/>
                  <w:szCs w:val="18"/>
                  <w:lang w:eastAsia="en-GB"/>
                </w:rPr>
                <w:t>0.52199</w:t>
              </w:r>
            </w:ins>
          </w:p>
          <w:p w14:paraId="5DAD3640" w14:textId="77777777" w:rsidR="00036C75" w:rsidRPr="00226A71" w:rsidRDefault="00036C75" w:rsidP="000C0C57">
            <w:pPr>
              <w:spacing w:after="0" w:line="240" w:lineRule="auto"/>
              <w:jc w:val="center"/>
              <w:rPr>
                <w:ins w:id="483" w:author="Edward Cox [2]" w:date="2022-05-16T16:41:00Z"/>
                <w:rFonts w:eastAsia="Times New Roman" w:cs="Arial"/>
                <w:color w:val="000000"/>
                <w:sz w:val="18"/>
                <w:szCs w:val="18"/>
                <w:lang w:eastAsia="en-GB"/>
              </w:rPr>
            </w:pPr>
            <w:ins w:id="484" w:author="Edward Cox [2]" w:date="2022-05-16T16:41:00Z">
              <w:r w:rsidRPr="008B179F">
                <w:rPr>
                  <w:rFonts w:eastAsia="Times New Roman" w:cs="Arial"/>
                  <w:color w:val="000000"/>
                  <w:sz w:val="16"/>
                  <w:szCs w:val="16"/>
                  <w:lang w:eastAsia="en-GB"/>
                </w:rPr>
                <w:t>(0.649)</w:t>
              </w:r>
            </w:ins>
          </w:p>
        </w:tc>
      </w:tr>
      <w:tr w:rsidR="00036C75" w:rsidRPr="00AB2D6E" w14:paraId="77B09C1E" w14:textId="77777777" w:rsidTr="00036C75">
        <w:trPr>
          <w:trHeight w:val="340"/>
          <w:ins w:id="485" w:author="Edward Cox [2]" w:date="2022-05-16T16:41:00Z"/>
          <w:trPrChange w:id="486" w:author="Edward Cox [2]" w:date="2022-05-16T16:41:00Z">
            <w:trPr>
              <w:trHeight w:val="340"/>
            </w:trPr>
          </w:trPrChange>
        </w:trPr>
        <w:tc>
          <w:tcPr>
            <w:tcW w:w="1786" w:type="dxa"/>
            <w:noWrap/>
            <w:vAlign w:val="center"/>
            <w:hideMark/>
            <w:tcPrChange w:id="487" w:author="Edward Cox [2]" w:date="2022-05-16T16:41:00Z">
              <w:tcPr>
                <w:tcW w:w="1786" w:type="dxa"/>
                <w:noWrap/>
                <w:vAlign w:val="center"/>
                <w:hideMark/>
              </w:tcPr>
            </w:tcPrChange>
          </w:tcPr>
          <w:p w14:paraId="00AF41F4" w14:textId="77777777" w:rsidR="00036C75" w:rsidRPr="00226A71" w:rsidRDefault="00036C75" w:rsidP="000C0C57">
            <w:pPr>
              <w:spacing w:after="0" w:line="240" w:lineRule="auto"/>
              <w:jc w:val="right"/>
              <w:rPr>
                <w:ins w:id="488" w:author="Edward Cox [2]" w:date="2022-05-16T16:41:00Z"/>
                <w:rFonts w:eastAsia="Times New Roman" w:cs="Times New Roman"/>
                <w:color w:val="000000"/>
                <w:sz w:val="18"/>
                <w:szCs w:val="18"/>
                <w:lang w:eastAsia="en-GB"/>
              </w:rPr>
            </w:pPr>
            <w:ins w:id="489" w:author="Edward Cox [2]" w:date="2022-05-16T16:41:00Z">
              <w:r w:rsidRPr="00226A71">
                <w:rPr>
                  <w:rFonts w:eastAsia="Times New Roman" w:cs="Times New Roman"/>
                  <w:color w:val="000000"/>
                  <w:sz w:val="18"/>
                  <w:szCs w:val="18"/>
                  <w:lang w:eastAsia="en-GB"/>
                </w:rPr>
                <w:t>(Mapped) CHU9D</w:t>
              </w:r>
            </w:ins>
          </w:p>
        </w:tc>
        <w:tc>
          <w:tcPr>
            <w:tcW w:w="937" w:type="dxa"/>
            <w:noWrap/>
            <w:vAlign w:val="center"/>
            <w:hideMark/>
            <w:tcPrChange w:id="490" w:author="Edward Cox [2]" w:date="2022-05-16T16:41:00Z">
              <w:tcPr>
                <w:tcW w:w="937" w:type="dxa"/>
                <w:noWrap/>
                <w:vAlign w:val="center"/>
                <w:hideMark/>
              </w:tcPr>
            </w:tcPrChange>
          </w:tcPr>
          <w:p w14:paraId="5E81CD1C" w14:textId="77777777" w:rsidR="00036C75" w:rsidRPr="00226A71" w:rsidRDefault="00036C75" w:rsidP="000C0C57">
            <w:pPr>
              <w:spacing w:after="0" w:line="240" w:lineRule="auto"/>
              <w:jc w:val="center"/>
              <w:rPr>
                <w:ins w:id="491" w:author="Edward Cox [2]" w:date="2022-05-16T16:41:00Z"/>
                <w:rFonts w:eastAsia="Times New Roman" w:cs="Arial"/>
                <w:color w:val="000000"/>
                <w:sz w:val="18"/>
                <w:szCs w:val="18"/>
                <w:lang w:eastAsia="en-GB"/>
              </w:rPr>
            </w:pPr>
            <w:ins w:id="492"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93" w:author="Edward Cox [2]" w:date="2022-05-16T16:41:00Z">
              <w:tcPr>
                <w:tcW w:w="942" w:type="dxa"/>
                <w:noWrap/>
                <w:vAlign w:val="center"/>
                <w:hideMark/>
              </w:tcPr>
            </w:tcPrChange>
          </w:tcPr>
          <w:p w14:paraId="34A6901A" w14:textId="77777777" w:rsidR="00036C75" w:rsidRPr="00226A71" w:rsidRDefault="00036C75" w:rsidP="000C0C57">
            <w:pPr>
              <w:spacing w:after="0" w:line="240" w:lineRule="auto"/>
              <w:jc w:val="center"/>
              <w:rPr>
                <w:ins w:id="494" w:author="Edward Cox [2]" w:date="2022-05-16T16:41:00Z"/>
                <w:rFonts w:eastAsia="Times New Roman" w:cs="Arial"/>
                <w:color w:val="000000"/>
                <w:sz w:val="18"/>
                <w:szCs w:val="18"/>
                <w:lang w:eastAsia="en-GB"/>
              </w:rPr>
            </w:pPr>
            <w:ins w:id="495" w:author="Edward Cox [2]" w:date="2022-05-16T16:41:00Z">
              <w:r w:rsidRPr="00226A71">
                <w:rPr>
                  <w:rFonts w:eastAsia="Times New Roman" w:cs="Arial"/>
                  <w:color w:val="000000"/>
                  <w:sz w:val="18"/>
                  <w:szCs w:val="18"/>
                  <w:lang w:eastAsia="en-GB"/>
                </w:rPr>
                <w:t>-</w:t>
              </w:r>
            </w:ins>
          </w:p>
        </w:tc>
        <w:tc>
          <w:tcPr>
            <w:tcW w:w="942" w:type="dxa"/>
            <w:noWrap/>
            <w:vAlign w:val="center"/>
            <w:hideMark/>
            <w:tcPrChange w:id="496" w:author="Edward Cox [2]" w:date="2022-05-16T16:41:00Z">
              <w:tcPr>
                <w:tcW w:w="942" w:type="dxa"/>
                <w:noWrap/>
                <w:vAlign w:val="center"/>
                <w:hideMark/>
              </w:tcPr>
            </w:tcPrChange>
          </w:tcPr>
          <w:p w14:paraId="74F30E15" w14:textId="77777777" w:rsidR="00036C75" w:rsidRPr="00226A71" w:rsidRDefault="00036C75" w:rsidP="000C0C57">
            <w:pPr>
              <w:spacing w:after="0" w:line="240" w:lineRule="auto"/>
              <w:jc w:val="center"/>
              <w:rPr>
                <w:ins w:id="497" w:author="Edward Cox [2]" w:date="2022-05-16T16:41:00Z"/>
                <w:rFonts w:eastAsia="Times New Roman" w:cs="Arial"/>
                <w:color w:val="000000"/>
                <w:sz w:val="18"/>
                <w:szCs w:val="18"/>
                <w:lang w:eastAsia="en-GB"/>
              </w:rPr>
            </w:pPr>
            <w:ins w:id="498"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499" w:author="Edward Cox [2]" w:date="2022-05-16T16:41:00Z">
              <w:tcPr>
                <w:tcW w:w="1042" w:type="dxa"/>
                <w:noWrap/>
                <w:vAlign w:val="center"/>
                <w:hideMark/>
              </w:tcPr>
            </w:tcPrChange>
          </w:tcPr>
          <w:p w14:paraId="2B703743" w14:textId="77777777" w:rsidR="00036C75" w:rsidRDefault="00036C75" w:rsidP="000C0C57">
            <w:pPr>
              <w:spacing w:after="0" w:line="240" w:lineRule="auto"/>
              <w:jc w:val="center"/>
              <w:rPr>
                <w:ins w:id="500" w:author="Edward Cox [2]" w:date="2022-05-16T16:41:00Z"/>
                <w:rFonts w:eastAsia="Times New Roman" w:cs="Arial"/>
                <w:color w:val="000000"/>
                <w:sz w:val="18"/>
                <w:szCs w:val="18"/>
                <w:lang w:eastAsia="en-GB"/>
              </w:rPr>
            </w:pPr>
            <w:ins w:id="501" w:author="Edward Cox [2]" w:date="2022-05-16T16:41:00Z">
              <w:r w:rsidRPr="00226A71">
                <w:rPr>
                  <w:rFonts w:eastAsia="Times New Roman" w:cs="Arial"/>
                  <w:color w:val="000000"/>
                  <w:sz w:val="18"/>
                  <w:szCs w:val="18"/>
                  <w:lang w:eastAsia="en-GB"/>
                </w:rPr>
                <w:t>0.85324</w:t>
              </w:r>
            </w:ins>
          </w:p>
          <w:p w14:paraId="0B04D418" w14:textId="77777777" w:rsidR="00036C75" w:rsidRPr="00226A71" w:rsidRDefault="00036C75" w:rsidP="000C0C57">
            <w:pPr>
              <w:spacing w:after="0" w:line="240" w:lineRule="auto"/>
              <w:jc w:val="center"/>
              <w:rPr>
                <w:ins w:id="502" w:author="Edward Cox [2]" w:date="2022-05-16T16:41:00Z"/>
                <w:rFonts w:eastAsia="Times New Roman" w:cs="Arial"/>
                <w:color w:val="000000"/>
                <w:sz w:val="18"/>
                <w:szCs w:val="18"/>
                <w:lang w:eastAsia="en-GB"/>
              </w:rPr>
            </w:pPr>
            <w:ins w:id="503" w:author="Edward Cox [2]" w:date="2022-05-16T16:41:00Z">
              <w:r w:rsidRPr="008B179F">
                <w:rPr>
                  <w:rFonts w:eastAsia="Times New Roman" w:cs="Arial"/>
                  <w:color w:val="000000"/>
                  <w:sz w:val="16"/>
                  <w:szCs w:val="16"/>
                  <w:lang w:eastAsia="en-GB"/>
                </w:rPr>
                <w:t>(0.002)</w:t>
              </w:r>
            </w:ins>
          </w:p>
        </w:tc>
        <w:tc>
          <w:tcPr>
            <w:tcW w:w="937" w:type="dxa"/>
            <w:noWrap/>
            <w:vAlign w:val="center"/>
            <w:hideMark/>
            <w:tcPrChange w:id="504" w:author="Edward Cox [2]" w:date="2022-05-16T16:41:00Z">
              <w:tcPr>
                <w:tcW w:w="937" w:type="dxa"/>
                <w:noWrap/>
                <w:vAlign w:val="center"/>
                <w:hideMark/>
              </w:tcPr>
            </w:tcPrChange>
          </w:tcPr>
          <w:p w14:paraId="53494C86" w14:textId="77777777" w:rsidR="00036C75" w:rsidRPr="00226A71" w:rsidRDefault="00036C75" w:rsidP="000C0C57">
            <w:pPr>
              <w:spacing w:after="0" w:line="240" w:lineRule="auto"/>
              <w:jc w:val="center"/>
              <w:rPr>
                <w:ins w:id="505" w:author="Edward Cox [2]" w:date="2022-05-16T16:41:00Z"/>
                <w:rFonts w:eastAsia="Times New Roman" w:cs="Arial"/>
                <w:color w:val="000000"/>
                <w:sz w:val="18"/>
                <w:szCs w:val="18"/>
                <w:lang w:eastAsia="en-GB"/>
              </w:rPr>
            </w:pPr>
            <w:ins w:id="506" w:author="Edward Cox [2]" w:date="2022-05-16T16:41:00Z">
              <w:r w:rsidRPr="00226A71">
                <w:rPr>
                  <w:rFonts w:eastAsia="Times New Roman" w:cs="Arial"/>
                  <w:color w:val="000000"/>
                  <w:sz w:val="18"/>
                  <w:szCs w:val="18"/>
                  <w:lang w:eastAsia="en-GB"/>
                </w:rPr>
                <w:t>-</w:t>
              </w:r>
            </w:ins>
          </w:p>
        </w:tc>
        <w:tc>
          <w:tcPr>
            <w:tcW w:w="942" w:type="dxa"/>
            <w:noWrap/>
            <w:vAlign w:val="center"/>
            <w:hideMark/>
            <w:tcPrChange w:id="507" w:author="Edward Cox [2]" w:date="2022-05-16T16:41:00Z">
              <w:tcPr>
                <w:tcW w:w="942" w:type="dxa"/>
                <w:noWrap/>
                <w:vAlign w:val="center"/>
                <w:hideMark/>
              </w:tcPr>
            </w:tcPrChange>
          </w:tcPr>
          <w:p w14:paraId="3E09862C" w14:textId="77777777" w:rsidR="00036C75" w:rsidRPr="00226A71" w:rsidRDefault="00036C75" w:rsidP="000C0C57">
            <w:pPr>
              <w:spacing w:after="0" w:line="240" w:lineRule="auto"/>
              <w:jc w:val="center"/>
              <w:rPr>
                <w:ins w:id="508" w:author="Edward Cox [2]" w:date="2022-05-16T16:41:00Z"/>
                <w:rFonts w:eastAsia="Times New Roman" w:cs="Arial"/>
                <w:color w:val="000000"/>
                <w:sz w:val="18"/>
                <w:szCs w:val="18"/>
                <w:lang w:eastAsia="en-GB"/>
              </w:rPr>
            </w:pPr>
            <w:ins w:id="509" w:author="Edward Cox [2]" w:date="2022-05-16T16:41:00Z">
              <w:r w:rsidRPr="00226A71">
                <w:rPr>
                  <w:rFonts w:eastAsia="Times New Roman" w:cs="Arial"/>
                  <w:color w:val="000000"/>
                  <w:sz w:val="18"/>
                  <w:szCs w:val="18"/>
                  <w:lang w:eastAsia="en-GB"/>
                </w:rPr>
                <w:t>-</w:t>
              </w:r>
            </w:ins>
          </w:p>
        </w:tc>
        <w:tc>
          <w:tcPr>
            <w:tcW w:w="942" w:type="dxa"/>
            <w:noWrap/>
            <w:vAlign w:val="center"/>
            <w:hideMark/>
            <w:tcPrChange w:id="510" w:author="Edward Cox [2]" w:date="2022-05-16T16:41:00Z">
              <w:tcPr>
                <w:tcW w:w="942" w:type="dxa"/>
                <w:noWrap/>
                <w:vAlign w:val="center"/>
                <w:hideMark/>
              </w:tcPr>
            </w:tcPrChange>
          </w:tcPr>
          <w:p w14:paraId="0E6D297E" w14:textId="77777777" w:rsidR="00036C75" w:rsidRPr="00226A71" w:rsidRDefault="00036C75" w:rsidP="000C0C57">
            <w:pPr>
              <w:spacing w:after="0" w:line="240" w:lineRule="auto"/>
              <w:jc w:val="center"/>
              <w:rPr>
                <w:ins w:id="511" w:author="Edward Cox [2]" w:date="2022-05-16T16:41:00Z"/>
                <w:rFonts w:eastAsia="Times New Roman" w:cs="Arial"/>
                <w:color w:val="000000"/>
                <w:sz w:val="18"/>
                <w:szCs w:val="18"/>
                <w:lang w:eastAsia="en-GB"/>
              </w:rPr>
            </w:pPr>
            <w:ins w:id="512"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513" w:author="Edward Cox [2]" w:date="2022-05-16T16:41:00Z">
              <w:tcPr>
                <w:tcW w:w="1042" w:type="dxa"/>
                <w:noWrap/>
                <w:vAlign w:val="center"/>
                <w:hideMark/>
              </w:tcPr>
            </w:tcPrChange>
          </w:tcPr>
          <w:p w14:paraId="0CDD82A5" w14:textId="77777777" w:rsidR="00036C75" w:rsidRDefault="00036C75" w:rsidP="000C0C57">
            <w:pPr>
              <w:spacing w:after="0" w:line="240" w:lineRule="auto"/>
              <w:jc w:val="center"/>
              <w:rPr>
                <w:ins w:id="514" w:author="Edward Cox [2]" w:date="2022-05-16T16:41:00Z"/>
                <w:rFonts w:eastAsia="Times New Roman" w:cs="Arial"/>
                <w:color w:val="000000"/>
                <w:sz w:val="18"/>
                <w:szCs w:val="18"/>
                <w:lang w:eastAsia="en-GB"/>
              </w:rPr>
            </w:pPr>
            <w:ins w:id="515" w:author="Edward Cox [2]" w:date="2022-05-16T16:41:00Z">
              <w:r w:rsidRPr="00226A71">
                <w:rPr>
                  <w:rFonts w:eastAsia="Times New Roman" w:cs="Arial"/>
                  <w:color w:val="000000"/>
                  <w:sz w:val="18"/>
                  <w:szCs w:val="18"/>
                  <w:lang w:eastAsia="en-GB"/>
                </w:rPr>
                <w:t>0.85933</w:t>
              </w:r>
            </w:ins>
          </w:p>
          <w:p w14:paraId="28E9AC70" w14:textId="77777777" w:rsidR="00036C75" w:rsidRPr="00226A71" w:rsidRDefault="00036C75" w:rsidP="000C0C57">
            <w:pPr>
              <w:spacing w:after="0" w:line="240" w:lineRule="auto"/>
              <w:jc w:val="center"/>
              <w:rPr>
                <w:ins w:id="516" w:author="Edward Cox [2]" w:date="2022-05-16T16:41:00Z"/>
                <w:rFonts w:eastAsia="Times New Roman" w:cs="Arial"/>
                <w:color w:val="000000"/>
                <w:sz w:val="18"/>
                <w:szCs w:val="18"/>
                <w:lang w:eastAsia="en-GB"/>
              </w:rPr>
            </w:pPr>
            <w:ins w:id="517" w:author="Edward Cox [2]" w:date="2022-05-16T16:41:00Z">
              <w:r w:rsidRPr="008B179F">
                <w:rPr>
                  <w:rFonts w:eastAsia="Times New Roman" w:cs="Arial"/>
                  <w:color w:val="000000"/>
                  <w:sz w:val="16"/>
                  <w:szCs w:val="16"/>
                  <w:lang w:eastAsia="en-GB"/>
                </w:rPr>
                <w:t>(0.005)</w:t>
              </w:r>
            </w:ins>
          </w:p>
        </w:tc>
        <w:tc>
          <w:tcPr>
            <w:tcW w:w="937" w:type="dxa"/>
            <w:noWrap/>
            <w:vAlign w:val="center"/>
            <w:hideMark/>
            <w:tcPrChange w:id="518" w:author="Edward Cox [2]" w:date="2022-05-16T16:41:00Z">
              <w:tcPr>
                <w:tcW w:w="937" w:type="dxa"/>
                <w:noWrap/>
                <w:vAlign w:val="center"/>
                <w:hideMark/>
              </w:tcPr>
            </w:tcPrChange>
          </w:tcPr>
          <w:p w14:paraId="27891CE1" w14:textId="77777777" w:rsidR="00036C75" w:rsidRPr="00226A71" w:rsidRDefault="00036C75" w:rsidP="000C0C57">
            <w:pPr>
              <w:spacing w:after="0" w:line="240" w:lineRule="auto"/>
              <w:jc w:val="center"/>
              <w:rPr>
                <w:ins w:id="519" w:author="Edward Cox [2]" w:date="2022-05-16T16:41:00Z"/>
                <w:rFonts w:eastAsia="Times New Roman" w:cs="Arial"/>
                <w:color w:val="000000"/>
                <w:sz w:val="18"/>
                <w:szCs w:val="18"/>
                <w:lang w:eastAsia="en-GB"/>
              </w:rPr>
            </w:pPr>
            <w:ins w:id="520" w:author="Edward Cox [2]" w:date="2022-05-16T16:41:00Z">
              <w:r w:rsidRPr="00226A71">
                <w:rPr>
                  <w:rFonts w:eastAsia="Times New Roman" w:cs="Arial"/>
                  <w:color w:val="000000"/>
                  <w:sz w:val="18"/>
                  <w:szCs w:val="18"/>
                  <w:lang w:eastAsia="en-GB"/>
                </w:rPr>
                <w:t>-</w:t>
              </w:r>
            </w:ins>
          </w:p>
        </w:tc>
        <w:tc>
          <w:tcPr>
            <w:tcW w:w="942" w:type="dxa"/>
            <w:noWrap/>
            <w:vAlign w:val="center"/>
            <w:hideMark/>
            <w:tcPrChange w:id="521" w:author="Edward Cox [2]" w:date="2022-05-16T16:41:00Z">
              <w:tcPr>
                <w:tcW w:w="942" w:type="dxa"/>
                <w:noWrap/>
                <w:vAlign w:val="center"/>
                <w:hideMark/>
              </w:tcPr>
            </w:tcPrChange>
          </w:tcPr>
          <w:p w14:paraId="5225B58F" w14:textId="77777777" w:rsidR="00036C75" w:rsidRPr="00226A71" w:rsidRDefault="00036C75" w:rsidP="000C0C57">
            <w:pPr>
              <w:spacing w:after="0" w:line="240" w:lineRule="auto"/>
              <w:jc w:val="center"/>
              <w:rPr>
                <w:ins w:id="522" w:author="Edward Cox [2]" w:date="2022-05-16T16:41:00Z"/>
                <w:rFonts w:eastAsia="Times New Roman" w:cs="Arial"/>
                <w:color w:val="000000"/>
                <w:sz w:val="18"/>
                <w:szCs w:val="18"/>
                <w:lang w:eastAsia="en-GB"/>
              </w:rPr>
            </w:pPr>
            <w:ins w:id="523" w:author="Edward Cox [2]" w:date="2022-05-16T16:41:00Z">
              <w:r w:rsidRPr="00226A71">
                <w:rPr>
                  <w:rFonts w:eastAsia="Times New Roman" w:cs="Arial"/>
                  <w:color w:val="000000"/>
                  <w:sz w:val="18"/>
                  <w:szCs w:val="18"/>
                  <w:lang w:eastAsia="en-GB"/>
                </w:rPr>
                <w:t>-</w:t>
              </w:r>
            </w:ins>
          </w:p>
        </w:tc>
        <w:tc>
          <w:tcPr>
            <w:tcW w:w="942" w:type="dxa"/>
            <w:noWrap/>
            <w:vAlign w:val="center"/>
            <w:hideMark/>
            <w:tcPrChange w:id="524" w:author="Edward Cox [2]" w:date="2022-05-16T16:41:00Z">
              <w:tcPr>
                <w:tcW w:w="942" w:type="dxa"/>
                <w:noWrap/>
                <w:vAlign w:val="center"/>
                <w:hideMark/>
              </w:tcPr>
            </w:tcPrChange>
          </w:tcPr>
          <w:p w14:paraId="0BB31647" w14:textId="77777777" w:rsidR="00036C75" w:rsidRPr="00226A71" w:rsidRDefault="00036C75" w:rsidP="000C0C57">
            <w:pPr>
              <w:spacing w:after="0" w:line="240" w:lineRule="auto"/>
              <w:jc w:val="center"/>
              <w:rPr>
                <w:ins w:id="525" w:author="Edward Cox [2]" w:date="2022-05-16T16:41:00Z"/>
                <w:rFonts w:eastAsia="Times New Roman" w:cs="Arial"/>
                <w:color w:val="000000"/>
                <w:sz w:val="18"/>
                <w:szCs w:val="18"/>
                <w:lang w:eastAsia="en-GB"/>
              </w:rPr>
            </w:pPr>
            <w:ins w:id="526" w:author="Edward Cox [2]" w:date="2022-05-16T16:41:00Z">
              <w:r w:rsidRPr="00226A71">
                <w:rPr>
                  <w:rFonts w:eastAsia="Times New Roman" w:cs="Arial"/>
                  <w:color w:val="000000"/>
                  <w:sz w:val="18"/>
                  <w:szCs w:val="18"/>
                  <w:lang w:eastAsia="en-GB"/>
                </w:rPr>
                <w:t>-</w:t>
              </w:r>
            </w:ins>
          </w:p>
        </w:tc>
        <w:tc>
          <w:tcPr>
            <w:tcW w:w="1042" w:type="dxa"/>
            <w:noWrap/>
            <w:vAlign w:val="center"/>
            <w:hideMark/>
            <w:tcPrChange w:id="527" w:author="Edward Cox [2]" w:date="2022-05-16T16:41:00Z">
              <w:tcPr>
                <w:tcW w:w="1042" w:type="dxa"/>
                <w:noWrap/>
                <w:vAlign w:val="center"/>
                <w:hideMark/>
              </w:tcPr>
            </w:tcPrChange>
          </w:tcPr>
          <w:p w14:paraId="706A67C6" w14:textId="77777777" w:rsidR="00036C75" w:rsidRDefault="00036C75" w:rsidP="000C0C57">
            <w:pPr>
              <w:spacing w:after="0" w:line="240" w:lineRule="auto"/>
              <w:jc w:val="center"/>
              <w:rPr>
                <w:ins w:id="528" w:author="Edward Cox [2]" w:date="2022-05-16T16:41:00Z"/>
                <w:rFonts w:eastAsia="Times New Roman" w:cs="Arial"/>
                <w:color w:val="000000"/>
                <w:sz w:val="18"/>
                <w:szCs w:val="18"/>
                <w:lang w:eastAsia="en-GB"/>
              </w:rPr>
            </w:pPr>
            <w:ins w:id="529" w:author="Edward Cox [2]" w:date="2022-05-16T16:41:00Z">
              <w:r w:rsidRPr="00226A71">
                <w:rPr>
                  <w:rFonts w:eastAsia="Times New Roman" w:cs="Arial"/>
                  <w:color w:val="000000"/>
                  <w:sz w:val="18"/>
                  <w:szCs w:val="18"/>
                  <w:lang w:eastAsia="en-GB"/>
                </w:rPr>
                <w:t>-0.00609</w:t>
              </w:r>
            </w:ins>
          </w:p>
          <w:p w14:paraId="3D1C09CC" w14:textId="77777777" w:rsidR="00036C75" w:rsidRPr="00226A71" w:rsidRDefault="00036C75" w:rsidP="000C0C57">
            <w:pPr>
              <w:spacing w:after="0" w:line="240" w:lineRule="auto"/>
              <w:jc w:val="center"/>
              <w:rPr>
                <w:ins w:id="530" w:author="Edward Cox [2]" w:date="2022-05-16T16:41:00Z"/>
                <w:rFonts w:eastAsia="Times New Roman" w:cs="Arial"/>
                <w:color w:val="000000"/>
                <w:sz w:val="18"/>
                <w:szCs w:val="18"/>
                <w:lang w:eastAsia="en-GB"/>
              </w:rPr>
            </w:pPr>
            <w:ins w:id="531" w:author="Edward Cox [2]" w:date="2022-05-16T16:41:00Z">
              <w:r w:rsidRPr="008B179F">
                <w:rPr>
                  <w:rFonts w:eastAsia="Times New Roman" w:cs="Arial"/>
                  <w:color w:val="000000"/>
                  <w:sz w:val="16"/>
                  <w:szCs w:val="16"/>
                  <w:lang w:eastAsia="en-GB"/>
                </w:rPr>
                <w:t>(0.006)</w:t>
              </w:r>
            </w:ins>
          </w:p>
        </w:tc>
      </w:tr>
    </w:tbl>
    <w:p w14:paraId="4D620FE7" w14:textId="77777777" w:rsidR="00036C75" w:rsidRPr="00493ADC" w:rsidRDefault="00036C75" w:rsidP="00036C75">
      <w:pPr>
        <w:rPr>
          <w:ins w:id="532" w:author="Edward Cox [2]" w:date="2022-05-16T16:41:00Z"/>
          <w:sz w:val="16"/>
          <w:szCs w:val="16"/>
        </w:rPr>
      </w:pPr>
      <w:ins w:id="533" w:author="Edward Cox [2]" w:date="2022-05-16T16:41:00Z">
        <w:r w:rsidRPr="00493ADC">
          <w:rPr>
            <w:sz w:val="16"/>
            <w:szCs w:val="16"/>
          </w:rPr>
          <w:t>FU1: 2-month follow-up; FU2: 9-month follow-up; FU</w:t>
        </w:r>
        <w:r>
          <w:rPr>
            <w:sz w:val="16"/>
            <w:szCs w:val="16"/>
          </w:rPr>
          <w:t>3</w:t>
        </w:r>
        <w:r w:rsidRPr="00493ADC">
          <w:rPr>
            <w:sz w:val="16"/>
            <w:szCs w:val="16"/>
          </w:rPr>
          <w:t>: 18-month follow-up</w:t>
        </w:r>
        <w:r>
          <w:rPr>
            <w:sz w:val="16"/>
            <w:szCs w:val="16"/>
          </w:rPr>
          <w:t>; SE: Standard error</w:t>
        </w:r>
      </w:ins>
    </w:p>
    <w:p w14:paraId="4C1A2E4E" w14:textId="77777777" w:rsidR="00036C75" w:rsidRDefault="00036C75" w:rsidP="00036C75">
      <w:pPr>
        <w:rPr>
          <w:ins w:id="534" w:author="Edward Cox [2]" w:date="2022-05-16T16:41:00Z"/>
          <w:rFonts w:eastAsia="Times New Roman" w:cs="Times New Roman"/>
          <w:b/>
          <w:bCs/>
          <w:lang w:eastAsia="en-GB"/>
        </w:rPr>
      </w:pPr>
    </w:p>
    <w:p w14:paraId="0C58DC00" w14:textId="77777777" w:rsidR="00036C75" w:rsidRDefault="00036C75" w:rsidP="00036C75">
      <w:pPr>
        <w:rPr>
          <w:ins w:id="535" w:author="Edward Cox [2]" w:date="2022-05-16T16:41:00Z"/>
          <w:rFonts w:eastAsia="Times New Roman" w:cs="Times New Roman"/>
          <w:b/>
          <w:bCs/>
          <w:lang w:eastAsia="en-GB"/>
        </w:rPr>
      </w:pPr>
    </w:p>
    <w:p w14:paraId="5659FD59" w14:textId="2D756964" w:rsidR="00813D1C" w:rsidRPr="00813D1C" w:rsidRDefault="00813D1C" w:rsidP="00813D1C">
      <w:pPr>
        <w:rPr>
          <w:rFonts w:eastAsia="Times New Roman" w:cs="Times New Roman"/>
          <w:lang w:eastAsia="en-GB"/>
          <w:rPrChange w:id="536" w:author="Edward Cox [2]" w:date="2022-05-16T16:41:00Z">
            <w:rPr>
              <w:rFonts w:eastAsia="Times New Roman" w:cs="Times New Roman"/>
              <w:b/>
              <w:bCs/>
              <w:lang w:eastAsia="en-GB"/>
            </w:rPr>
          </w:rPrChange>
        </w:rPr>
        <w:sectPr w:rsidR="00813D1C" w:rsidRPr="00813D1C" w:rsidSect="0010084A">
          <w:pgSz w:w="16838" w:h="11906" w:orient="landscape"/>
          <w:pgMar w:top="1440" w:right="1440" w:bottom="1440" w:left="1440" w:header="708" w:footer="708" w:gutter="0"/>
          <w:lnNumType w:countBy="1"/>
          <w:cols w:space="708"/>
          <w:docGrid w:linePitch="360"/>
        </w:sectPr>
        <w:pPrChange w:id="537" w:author="Edward Cox [2]" w:date="2022-05-16T16:41:00Z">
          <w:pPr>
            <w:spacing w:line="240" w:lineRule="auto"/>
          </w:pPr>
        </w:pPrChange>
      </w:pPr>
    </w:p>
    <w:p w14:paraId="59C911E1" w14:textId="49D0EA48" w:rsidR="0010084A" w:rsidRDefault="0010084A" w:rsidP="00E26466">
      <w:pPr>
        <w:spacing w:line="240" w:lineRule="auto"/>
      </w:pPr>
      <w:r w:rsidRPr="00A40C5B">
        <w:rPr>
          <w:rFonts w:eastAsia="Times New Roman" w:cs="Times New Roman"/>
          <w:b/>
          <w:bCs/>
          <w:lang w:eastAsia="en-GB"/>
        </w:rPr>
        <w:lastRenderedPageBreak/>
        <w:t xml:space="preserve">TABLE </w:t>
      </w:r>
      <w:r>
        <w:rPr>
          <w:rFonts w:eastAsia="Times New Roman" w:cs="Times New Roman"/>
          <w:b/>
          <w:bCs/>
          <w:lang w:eastAsia="en-GB"/>
        </w:rPr>
        <w:t xml:space="preserve">3: </w:t>
      </w:r>
      <w:r>
        <w:t xml:space="preserve">Within-trial cost-effectiveness analysis </w:t>
      </w:r>
    </w:p>
    <w:tbl>
      <w:tblPr>
        <w:tblW w:w="14962" w:type="dxa"/>
        <w:tblLook w:val="04A0" w:firstRow="1" w:lastRow="0" w:firstColumn="1" w:lastColumn="0" w:noHBand="0" w:noVBand="1"/>
      </w:tblPr>
      <w:tblGrid>
        <w:gridCol w:w="1919"/>
        <w:gridCol w:w="1622"/>
        <w:gridCol w:w="1871"/>
        <w:gridCol w:w="1570"/>
        <w:gridCol w:w="1672"/>
        <w:gridCol w:w="1116"/>
        <w:gridCol w:w="1680"/>
        <w:gridCol w:w="1680"/>
        <w:gridCol w:w="1593"/>
        <w:gridCol w:w="16"/>
        <w:gridCol w:w="223"/>
      </w:tblGrid>
      <w:tr w:rsidR="0010084A" w:rsidRPr="00997D1B" w14:paraId="1346B3A6" w14:textId="77777777" w:rsidTr="000C0C57">
        <w:trPr>
          <w:gridAfter w:val="1"/>
          <w:wAfter w:w="223" w:type="dxa"/>
          <w:trHeight w:val="283"/>
        </w:trPr>
        <w:tc>
          <w:tcPr>
            <w:tcW w:w="1919" w:type="dxa"/>
            <w:vMerge w:val="restart"/>
            <w:tcBorders>
              <w:top w:val="single" w:sz="4" w:space="0" w:color="auto"/>
              <w:left w:val="nil"/>
              <w:bottom w:val="nil"/>
              <w:right w:val="nil"/>
            </w:tcBorders>
            <w:shd w:val="clear" w:color="000000" w:fill="FFFFFF"/>
            <w:vAlign w:val="center"/>
            <w:hideMark/>
          </w:tcPr>
          <w:p w14:paraId="11BFD895"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Cost-effectiveness</w:t>
            </w:r>
          </w:p>
        </w:tc>
        <w:tc>
          <w:tcPr>
            <w:tcW w:w="1622" w:type="dxa"/>
            <w:tcBorders>
              <w:top w:val="single" w:sz="4" w:space="0" w:color="auto"/>
              <w:left w:val="nil"/>
              <w:bottom w:val="nil"/>
              <w:right w:val="nil"/>
            </w:tcBorders>
            <w:shd w:val="clear" w:color="000000" w:fill="FFFFFF"/>
            <w:noWrap/>
            <w:vAlign w:val="center"/>
            <w:hideMark/>
          </w:tcPr>
          <w:p w14:paraId="07E47891"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Costs</w:t>
            </w:r>
          </w:p>
        </w:tc>
        <w:tc>
          <w:tcPr>
            <w:tcW w:w="1871" w:type="dxa"/>
            <w:tcBorders>
              <w:top w:val="single" w:sz="4" w:space="0" w:color="auto"/>
              <w:left w:val="nil"/>
              <w:bottom w:val="nil"/>
              <w:right w:val="nil"/>
            </w:tcBorders>
            <w:shd w:val="clear" w:color="000000" w:fill="FFFFFF"/>
            <w:noWrap/>
            <w:vAlign w:val="center"/>
            <w:hideMark/>
          </w:tcPr>
          <w:p w14:paraId="62F1FB23"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QALYs</w:t>
            </w:r>
          </w:p>
        </w:tc>
        <w:tc>
          <w:tcPr>
            <w:tcW w:w="1570" w:type="dxa"/>
            <w:vMerge w:val="restart"/>
            <w:tcBorders>
              <w:top w:val="single" w:sz="4" w:space="0" w:color="auto"/>
              <w:left w:val="nil"/>
              <w:right w:val="nil"/>
            </w:tcBorders>
            <w:shd w:val="clear" w:color="000000" w:fill="FFFFFF"/>
            <w:vAlign w:val="bottom"/>
          </w:tcPr>
          <w:p w14:paraId="783C4AD9"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Inc Costs</w:t>
            </w:r>
          </w:p>
        </w:tc>
        <w:tc>
          <w:tcPr>
            <w:tcW w:w="1672" w:type="dxa"/>
            <w:vMerge w:val="restart"/>
            <w:tcBorders>
              <w:top w:val="single" w:sz="4" w:space="0" w:color="auto"/>
              <w:left w:val="nil"/>
              <w:right w:val="nil"/>
            </w:tcBorders>
            <w:shd w:val="clear" w:color="000000" w:fill="FFFFFF"/>
            <w:vAlign w:val="bottom"/>
          </w:tcPr>
          <w:p w14:paraId="3C105E91"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Inc QALY</w:t>
            </w:r>
          </w:p>
        </w:tc>
        <w:tc>
          <w:tcPr>
            <w:tcW w:w="1116" w:type="dxa"/>
            <w:tcBorders>
              <w:top w:val="single" w:sz="4" w:space="0" w:color="auto"/>
              <w:left w:val="nil"/>
              <w:right w:val="nil"/>
            </w:tcBorders>
            <w:shd w:val="clear" w:color="000000" w:fill="FFFFFF"/>
            <w:vAlign w:val="bottom"/>
            <w:hideMark/>
          </w:tcPr>
          <w:p w14:paraId="5B08C4B4" w14:textId="77777777" w:rsidR="0010084A" w:rsidRPr="00F30345" w:rsidRDefault="0010084A" w:rsidP="000C0C57">
            <w:pPr>
              <w:spacing w:after="0" w:line="240" w:lineRule="auto"/>
              <w:jc w:val="center"/>
              <w:rPr>
                <w:rFonts w:eastAsia="Times New Roman" w:cs="Arial"/>
                <w:b/>
                <w:bCs/>
                <w:color w:val="000000"/>
                <w:sz w:val="18"/>
                <w:szCs w:val="18"/>
                <w:lang w:eastAsia="en-GB"/>
              </w:rPr>
            </w:pPr>
          </w:p>
        </w:tc>
        <w:tc>
          <w:tcPr>
            <w:tcW w:w="4969" w:type="dxa"/>
            <w:gridSpan w:val="4"/>
            <w:tcBorders>
              <w:top w:val="single" w:sz="8" w:space="0" w:color="auto"/>
              <w:left w:val="nil"/>
              <w:bottom w:val="nil"/>
              <w:right w:val="nil"/>
            </w:tcBorders>
            <w:shd w:val="clear" w:color="000000" w:fill="FFFFFF"/>
            <w:noWrap/>
            <w:vAlign w:val="bottom"/>
            <w:hideMark/>
          </w:tcPr>
          <w:p w14:paraId="7A6F1A09"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Incremental net health benefit (95% CI)</w:t>
            </w:r>
          </w:p>
        </w:tc>
      </w:tr>
      <w:tr w:rsidR="0010084A" w:rsidRPr="00F30345" w14:paraId="33D09725" w14:textId="77777777" w:rsidTr="000C0C57">
        <w:trPr>
          <w:gridAfter w:val="2"/>
          <w:wAfter w:w="239" w:type="dxa"/>
          <w:trHeight w:val="283"/>
        </w:trPr>
        <w:tc>
          <w:tcPr>
            <w:tcW w:w="1919" w:type="dxa"/>
            <w:vMerge/>
            <w:tcBorders>
              <w:top w:val="nil"/>
              <w:left w:val="nil"/>
              <w:bottom w:val="nil"/>
              <w:right w:val="nil"/>
            </w:tcBorders>
            <w:vAlign w:val="center"/>
            <w:hideMark/>
          </w:tcPr>
          <w:p w14:paraId="1A669BD5" w14:textId="77777777" w:rsidR="0010084A" w:rsidRPr="00F30345" w:rsidRDefault="0010084A" w:rsidP="000C0C57">
            <w:pPr>
              <w:spacing w:after="0" w:line="240" w:lineRule="auto"/>
              <w:rPr>
                <w:rFonts w:eastAsia="Times New Roman" w:cs="Arial"/>
                <w:b/>
                <w:bCs/>
                <w:color w:val="000000"/>
                <w:sz w:val="18"/>
                <w:szCs w:val="18"/>
                <w:lang w:eastAsia="en-GB"/>
              </w:rPr>
            </w:pPr>
          </w:p>
        </w:tc>
        <w:tc>
          <w:tcPr>
            <w:tcW w:w="1622" w:type="dxa"/>
            <w:tcBorders>
              <w:top w:val="nil"/>
              <w:left w:val="nil"/>
              <w:bottom w:val="nil"/>
              <w:right w:val="nil"/>
            </w:tcBorders>
            <w:shd w:val="clear" w:color="000000" w:fill="FFFFFF"/>
            <w:noWrap/>
            <w:vAlign w:val="center"/>
            <w:hideMark/>
          </w:tcPr>
          <w:p w14:paraId="6D74FA84"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(95% CI)</w:t>
            </w:r>
          </w:p>
        </w:tc>
        <w:tc>
          <w:tcPr>
            <w:tcW w:w="1871" w:type="dxa"/>
            <w:tcBorders>
              <w:top w:val="nil"/>
              <w:left w:val="nil"/>
              <w:bottom w:val="nil"/>
              <w:right w:val="nil"/>
            </w:tcBorders>
            <w:shd w:val="clear" w:color="000000" w:fill="FFFFFF"/>
            <w:noWrap/>
            <w:vAlign w:val="center"/>
            <w:hideMark/>
          </w:tcPr>
          <w:p w14:paraId="3BBB8660"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(95% CI)</w:t>
            </w:r>
          </w:p>
        </w:tc>
        <w:tc>
          <w:tcPr>
            <w:tcW w:w="1570" w:type="dxa"/>
            <w:vMerge/>
            <w:tcBorders>
              <w:left w:val="nil"/>
              <w:right w:val="nil"/>
            </w:tcBorders>
          </w:tcPr>
          <w:p w14:paraId="241EE46C" w14:textId="77777777" w:rsidR="0010084A" w:rsidRPr="00F30345" w:rsidRDefault="0010084A" w:rsidP="000C0C57">
            <w:pPr>
              <w:spacing w:after="0" w:line="240" w:lineRule="auto"/>
              <w:rPr>
                <w:rFonts w:eastAsia="Times New Roman" w:cs="Arial"/>
                <w:b/>
                <w:bCs/>
                <w:color w:val="000000"/>
                <w:sz w:val="18"/>
                <w:szCs w:val="18"/>
                <w:lang w:eastAsia="en-GB"/>
              </w:rPr>
            </w:pPr>
          </w:p>
        </w:tc>
        <w:tc>
          <w:tcPr>
            <w:tcW w:w="1672" w:type="dxa"/>
            <w:vMerge/>
            <w:tcBorders>
              <w:left w:val="nil"/>
              <w:right w:val="nil"/>
            </w:tcBorders>
          </w:tcPr>
          <w:p w14:paraId="502DCB04" w14:textId="77777777" w:rsidR="0010084A" w:rsidRPr="00F30345" w:rsidRDefault="0010084A" w:rsidP="000C0C57">
            <w:pPr>
              <w:spacing w:after="0" w:line="240" w:lineRule="auto"/>
              <w:rPr>
                <w:rFonts w:eastAsia="Times New Roman" w:cs="Arial"/>
                <w:b/>
                <w:bCs/>
                <w:color w:val="000000"/>
                <w:sz w:val="18"/>
                <w:szCs w:val="18"/>
                <w:lang w:eastAsia="en-GB"/>
              </w:rPr>
            </w:pPr>
          </w:p>
        </w:tc>
        <w:tc>
          <w:tcPr>
            <w:tcW w:w="1116" w:type="dxa"/>
            <w:tcBorders>
              <w:top w:val="nil"/>
              <w:left w:val="nil"/>
              <w:right w:val="nil"/>
            </w:tcBorders>
            <w:shd w:val="clear" w:color="000000" w:fill="FFFFFF"/>
            <w:vAlign w:val="center"/>
            <w:hideMark/>
          </w:tcPr>
          <w:p w14:paraId="07D232BF" w14:textId="77777777" w:rsidR="0010084A" w:rsidRPr="00F30345" w:rsidRDefault="0010084A" w:rsidP="000C0C57">
            <w:pPr>
              <w:spacing w:after="0" w:line="240" w:lineRule="auto"/>
              <w:rPr>
                <w:rFonts w:eastAsia="Times New Roman" w:cs="Arial"/>
                <w:b/>
                <w:bCs/>
                <w:color w:val="000000"/>
                <w:sz w:val="18"/>
                <w:szCs w:val="18"/>
                <w:lang w:eastAsia="en-GB"/>
              </w:rPr>
            </w:pPr>
          </w:p>
        </w:tc>
        <w:tc>
          <w:tcPr>
            <w:tcW w:w="1680" w:type="dxa"/>
            <w:tcBorders>
              <w:top w:val="nil"/>
              <w:left w:val="nil"/>
              <w:bottom w:val="nil"/>
              <w:right w:val="nil"/>
            </w:tcBorders>
            <w:shd w:val="clear" w:color="000000" w:fill="FFFFFF"/>
            <w:vAlign w:val="center"/>
            <w:hideMark/>
          </w:tcPr>
          <w:p w14:paraId="25F17825"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k=£15,000</w:t>
            </w:r>
          </w:p>
        </w:tc>
        <w:tc>
          <w:tcPr>
            <w:tcW w:w="1680" w:type="dxa"/>
            <w:tcBorders>
              <w:top w:val="nil"/>
              <w:left w:val="nil"/>
              <w:bottom w:val="nil"/>
              <w:right w:val="nil"/>
            </w:tcBorders>
            <w:shd w:val="clear" w:color="000000" w:fill="FFFFFF"/>
            <w:vAlign w:val="center"/>
            <w:hideMark/>
          </w:tcPr>
          <w:p w14:paraId="3B9AE41B"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k=£20,000</w:t>
            </w:r>
          </w:p>
        </w:tc>
        <w:tc>
          <w:tcPr>
            <w:tcW w:w="1593" w:type="dxa"/>
            <w:tcBorders>
              <w:top w:val="nil"/>
              <w:left w:val="nil"/>
              <w:bottom w:val="nil"/>
              <w:right w:val="nil"/>
            </w:tcBorders>
            <w:shd w:val="clear" w:color="000000" w:fill="FFFFFF"/>
            <w:vAlign w:val="center"/>
            <w:hideMark/>
          </w:tcPr>
          <w:p w14:paraId="402DB048"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k=£30,000</w:t>
            </w:r>
          </w:p>
        </w:tc>
      </w:tr>
      <w:tr w:rsidR="0010084A" w:rsidRPr="00997D1B" w14:paraId="623D620A" w14:textId="77777777" w:rsidTr="000C0C57">
        <w:trPr>
          <w:gridAfter w:val="1"/>
          <w:wAfter w:w="223" w:type="dxa"/>
          <w:trHeight w:val="283"/>
        </w:trPr>
        <w:tc>
          <w:tcPr>
            <w:tcW w:w="1919" w:type="dxa"/>
            <w:vMerge/>
            <w:tcBorders>
              <w:top w:val="nil"/>
              <w:left w:val="nil"/>
              <w:bottom w:val="nil"/>
              <w:right w:val="nil"/>
            </w:tcBorders>
            <w:vAlign w:val="center"/>
            <w:hideMark/>
          </w:tcPr>
          <w:p w14:paraId="644329E0" w14:textId="77777777" w:rsidR="0010084A" w:rsidRPr="00F30345" w:rsidRDefault="0010084A" w:rsidP="000C0C57">
            <w:pPr>
              <w:spacing w:after="0" w:line="240" w:lineRule="auto"/>
              <w:rPr>
                <w:rFonts w:eastAsia="Times New Roman" w:cs="Arial"/>
                <w:b/>
                <w:bCs/>
                <w:color w:val="000000"/>
                <w:sz w:val="18"/>
                <w:szCs w:val="18"/>
                <w:lang w:eastAsia="en-GB"/>
              </w:rPr>
            </w:pPr>
          </w:p>
        </w:tc>
        <w:tc>
          <w:tcPr>
            <w:tcW w:w="1622" w:type="dxa"/>
            <w:tcBorders>
              <w:top w:val="nil"/>
              <w:left w:val="nil"/>
              <w:bottom w:val="single" w:sz="8" w:space="0" w:color="auto"/>
              <w:right w:val="nil"/>
            </w:tcBorders>
            <w:shd w:val="clear" w:color="000000" w:fill="FFFFFF"/>
            <w:noWrap/>
            <w:hideMark/>
          </w:tcPr>
          <w:p w14:paraId="7FAA627E"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[P(most costly)]</w:t>
            </w:r>
          </w:p>
        </w:tc>
        <w:tc>
          <w:tcPr>
            <w:tcW w:w="1871" w:type="dxa"/>
            <w:tcBorders>
              <w:top w:val="nil"/>
              <w:left w:val="nil"/>
              <w:bottom w:val="single" w:sz="8" w:space="0" w:color="auto"/>
              <w:right w:val="nil"/>
            </w:tcBorders>
            <w:shd w:val="clear" w:color="000000" w:fill="FFFFFF"/>
            <w:noWrap/>
            <w:hideMark/>
          </w:tcPr>
          <w:p w14:paraId="46918019"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[P(most effective)]</w:t>
            </w:r>
          </w:p>
        </w:tc>
        <w:tc>
          <w:tcPr>
            <w:tcW w:w="1570" w:type="dxa"/>
            <w:tcBorders>
              <w:top w:val="nil"/>
              <w:left w:val="nil"/>
              <w:right w:val="nil"/>
            </w:tcBorders>
          </w:tcPr>
          <w:p w14:paraId="56EC1087"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(95% CI)</w:t>
            </w:r>
          </w:p>
        </w:tc>
        <w:tc>
          <w:tcPr>
            <w:tcW w:w="1672" w:type="dxa"/>
            <w:tcBorders>
              <w:top w:val="nil"/>
              <w:left w:val="nil"/>
              <w:right w:val="nil"/>
            </w:tcBorders>
          </w:tcPr>
          <w:p w14:paraId="3942F5E4"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(95% CI)</w:t>
            </w:r>
          </w:p>
        </w:tc>
        <w:tc>
          <w:tcPr>
            <w:tcW w:w="1116" w:type="dxa"/>
            <w:tcBorders>
              <w:left w:val="nil"/>
              <w:bottom w:val="single" w:sz="8" w:space="0" w:color="000000"/>
              <w:right w:val="nil"/>
            </w:tcBorders>
            <w:shd w:val="clear" w:color="000000" w:fill="FFFFFF"/>
            <w:hideMark/>
          </w:tcPr>
          <w:p w14:paraId="58E0066A"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ICER</w:t>
            </w:r>
          </w:p>
        </w:tc>
        <w:tc>
          <w:tcPr>
            <w:tcW w:w="4969" w:type="dxa"/>
            <w:gridSpan w:val="4"/>
            <w:tcBorders>
              <w:top w:val="nil"/>
              <w:left w:val="nil"/>
              <w:bottom w:val="single" w:sz="8" w:space="0" w:color="auto"/>
              <w:right w:val="nil"/>
            </w:tcBorders>
            <w:shd w:val="clear" w:color="000000" w:fill="FFFFFF"/>
            <w:hideMark/>
          </w:tcPr>
          <w:p w14:paraId="25630180" w14:textId="77777777" w:rsidR="0010084A" w:rsidRPr="00F30345" w:rsidRDefault="0010084A" w:rsidP="000C0C57">
            <w:pPr>
              <w:spacing w:after="0" w:line="240" w:lineRule="auto"/>
              <w:jc w:val="center"/>
              <w:rPr>
                <w:rFonts w:eastAsia="Times New Roman" w:cs="Arial"/>
                <w:b/>
                <w:bCs/>
                <w:color w:val="000000"/>
                <w:sz w:val="18"/>
                <w:szCs w:val="18"/>
                <w:lang w:eastAsia="en-GB"/>
              </w:rPr>
            </w:pPr>
            <w:r w:rsidRPr="00F30345">
              <w:rPr>
                <w:rFonts w:eastAsia="Times New Roman" w:cs="Arial"/>
                <w:b/>
                <w:bCs/>
                <w:color w:val="000000"/>
                <w:sz w:val="18"/>
                <w:szCs w:val="18"/>
                <w:lang w:eastAsia="en-GB"/>
              </w:rPr>
              <w:t>[Probability of being cost-effective]</w:t>
            </w:r>
          </w:p>
        </w:tc>
      </w:tr>
      <w:tr w:rsidR="0010084A" w:rsidRPr="00997D1B" w14:paraId="26A925FF" w14:textId="77777777" w:rsidTr="000C0C57">
        <w:trPr>
          <w:trHeight w:val="330"/>
        </w:trPr>
        <w:tc>
          <w:tcPr>
            <w:tcW w:w="14962" w:type="dxa"/>
            <w:gridSpan w:val="11"/>
            <w:tcBorders>
              <w:top w:val="single" w:sz="8" w:space="0" w:color="auto"/>
              <w:left w:val="nil"/>
              <w:bottom w:val="nil"/>
              <w:right w:val="nil"/>
            </w:tcBorders>
            <w:shd w:val="clear" w:color="000000" w:fill="FFFFFF"/>
            <w:vAlign w:val="bottom"/>
          </w:tcPr>
          <w:p w14:paraId="67E711F7" w14:textId="77777777" w:rsidR="0010084A" w:rsidRPr="00F30345" w:rsidRDefault="0010084A" w:rsidP="000C0C57">
            <w:pPr>
              <w:spacing w:after="0" w:line="240" w:lineRule="auto"/>
              <w:rPr>
                <w:rFonts w:eastAsia="Times New Roman" w:cs="Arial"/>
                <w:b/>
                <w:bCs/>
                <w:color w:val="000000"/>
                <w:lang w:eastAsia="en-GB"/>
              </w:rPr>
            </w:pPr>
            <w:r w:rsidRPr="00F30345">
              <w:rPr>
                <w:rFonts w:eastAsia="Times New Roman" w:cs="Arial"/>
                <w:b/>
                <w:bCs/>
                <w:color w:val="000000"/>
                <w:lang w:eastAsia="en-GB"/>
              </w:rPr>
              <w:t>Dyad</w:t>
            </w:r>
          </w:p>
        </w:tc>
      </w:tr>
      <w:tr w:rsidR="0010084A" w:rsidRPr="00997D1B" w14:paraId="2C21913F" w14:textId="77777777" w:rsidTr="000C0C57">
        <w:trPr>
          <w:gridAfter w:val="2"/>
          <w:wAfter w:w="239" w:type="dxa"/>
          <w:trHeight w:val="283"/>
        </w:trPr>
        <w:tc>
          <w:tcPr>
            <w:tcW w:w="1919" w:type="dxa"/>
            <w:vMerge w:val="restart"/>
            <w:tcBorders>
              <w:top w:val="nil"/>
              <w:left w:val="nil"/>
              <w:bottom w:val="nil"/>
              <w:right w:val="single" w:sz="8" w:space="0" w:color="000000"/>
            </w:tcBorders>
            <w:shd w:val="clear" w:color="000000" w:fill="FFFFFF"/>
            <w:noWrap/>
            <w:vAlign w:val="center"/>
            <w:hideMark/>
          </w:tcPr>
          <w:p w14:paraId="42236561"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Services as usual</w:t>
            </w:r>
          </w:p>
        </w:tc>
        <w:tc>
          <w:tcPr>
            <w:tcW w:w="1622" w:type="dxa"/>
            <w:tcBorders>
              <w:top w:val="single" w:sz="8" w:space="0" w:color="auto"/>
              <w:left w:val="nil"/>
              <w:bottom w:val="nil"/>
              <w:right w:val="single" w:sz="8" w:space="0" w:color="auto"/>
            </w:tcBorders>
            <w:shd w:val="clear" w:color="000000" w:fill="FFFFFF"/>
            <w:noWrap/>
            <w:vAlign w:val="center"/>
            <w:hideMark/>
          </w:tcPr>
          <w:p w14:paraId="62F5077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£1,988.61</w:t>
            </w:r>
          </w:p>
        </w:tc>
        <w:tc>
          <w:tcPr>
            <w:tcW w:w="1871" w:type="dxa"/>
            <w:tcBorders>
              <w:top w:val="single" w:sz="8" w:space="0" w:color="auto"/>
              <w:left w:val="nil"/>
              <w:bottom w:val="nil"/>
              <w:right w:val="single" w:sz="8" w:space="0" w:color="auto"/>
            </w:tcBorders>
            <w:shd w:val="clear" w:color="000000" w:fill="FFFFFF"/>
            <w:noWrap/>
            <w:vAlign w:val="center"/>
            <w:hideMark/>
          </w:tcPr>
          <w:p w14:paraId="6D2D2AA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2.58680</w:t>
            </w:r>
          </w:p>
        </w:tc>
        <w:tc>
          <w:tcPr>
            <w:tcW w:w="1570" w:type="dxa"/>
            <w:tcBorders>
              <w:top w:val="single" w:sz="8" w:space="0" w:color="auto"/>
              <w:left w:val="nil"/>
              <w:bottom w:val="nil"/>
              <w:right w:val="single" w:sz="4" w:space="0" w:color="auto"/>
            </w:tcBorders>
            <w:shd w:val="clear" w:color="000000" w:fill="FFFFFF"/>
          </w:tcPr>
          <w:p w14:paraId="78CA96F1"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single" w:sz="4" w:space="0" w:color="auto"/>
              <w:left w:val="single" w:sz="4" w:space="0" w:color="auto"/>
              <w:bottom w:val="nil"/>
              <w:right w:val="single" w:sz="4" w:space="0" w:color="auto"/>
            </w:tcBorders>
            <w:shd w:val="clear" w:color="000000" w:fill="FFFFFF"/>
          </w:tcPr>
          <w:p w14:paraId="0F0D9E01"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single" w:sz="8" w:space="0" w:color="auto"/>
              <w:left w:val="single" w:sz="4" w:space="0" w:color="auto"/>
              <w:bottom w:val="nil"/>
              <w:right w:val="single" w:sz="8" w:space="0" w:color="auto"/>
            </w:tcBorders>
            <w:shd w:val="clear" w:color="000000" w:fill="FFFFFF"/>
            <w:vAlign w:val="center"/>
            <w:hideMark/>
          </w:tcPr>
          <w:p w14:paraId="187348F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single" w:sz="8" w:space="0" w:color="auto"/>
              <w:left w:val="nil"/>
              <w:bottom w:val="nil"/>
              <w:right w:val="single" w:sz="8" w:space="0" w:color="auto"/>
            </w:tcBorders>
            <w:shd w:val="clear" w:color="000000" w:fill="FFFFFF"/>
            <w:vAlign w:val="center"/>
            <w:hideMark/>
          </w:tcPr>
          <w:p w14:paraId="19C39D0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single" w:sz="8" w:space="0" w:color="auto"/>
              <w:left w:val="nil"/>
              <w:bottom w:val="nil"/>
              <w:right w:val="single" w:sz="8" w:space="0" w:color="auto"/>
            </w:tcBorders>
            <w:shd w:val="clear" w:color="000000" w:fill="FFFFFF"/>
            <w:vAlign w:val="center"/>
            <w:hideMark/>
          </w:tcPr>
          <w:p w14:paraId="006ADE5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single" w:sz="8" w:space="0" w:color="auto"/>
              <w:left w:val="nil"/>
              <w:bottom w:val="nil"/>
              <w:right w:val="single" w:sz="8" w:space="0" w:color="auto"/>
            </w:tcBorders>
            <w:shd w:val="clear" w:color="000000" w:fill="FFFFFF"/>
            <w:vAlign w:val="center"/>
            <w:hideMark/>
          </w:tcPr>
          <w:p w14:paraId="1EE0AB8A"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255D0929"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1ECDE123"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5B42C33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(146.79, 2615.43)</w:t>
            </w:r>
          </w:p>
        </w:tc>
        <w:tc>
          <w:tcPr>
            <w:tcW w:w="1871" w:type="dxa"/>
            <w:tcBorders>
              <w:top w:val="nil"/>
              <w:left w:val="nil"/>
              <w:bottom w:val="nil"/>
              <w:right w:val="single" w:sz="8" w:space="0" w:color="auto"/>
            </w:tcBorders>
            <w:shd w:val="clear" w:color="000000" w:fill="FFFFFF"/>
            <w:noWrap/>
            <w:vAlign w:val="center"/>
            <w:hideMark/>
          </w:tcPr>
          <w:p w14:paraId="2B48A9E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(2.54927, 2.62129)</w:t>
            </w:r>
          </w:p>
        </w:tc>
        <w:tc>
          <w:tcPr>
            <w:tcW w:w="1570" w:type="dxa"/>
            <w:tcBorders>
              <w:top w:val="nil"/>
              <w:left w:val="nil"/>
              <w:bottom w:val="nil"/>
              <w:right w:val="single" w:sz="4" w:space="0" w:color="auto"/>
            </w:tcBorders>
            <w:shd w:val="clear" w:color="000000" w:fill="FFFFFF"/>
          </w:tcPr>
          <w:p w14:paraId="1DA9ED10"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nil"/>
              <w:right w:val="single" w:sz="4" w:space="0" w:color="auto"/>
            </w:tcBorders>
            <w:shd w:val="clear" w:color="000000" w:fill="FFFFFF"/>
          </w:tcPr>
          <w:p w14:paraId="1AF84DDD"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nil"/>
              <w:right w:val="single" w:sz="8" w:space="0" w:color="auto"/>
            </w:tcBorders>
            <w:shd w:val="clear" w:color="000000" w:fill="FFFFFF"/>
            <w:vAlign w:val="center"/>
            <w:hideMark/>
          </w:tcPr>
          <w:p w14:paraId="42CFE2F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nil"/>
              <w:right w:val="single" w:sz="8" w:space="0" w:color="auto"/>
            </w:tcBorders>
            <w:shd w:val="clear" w:color="000000" w:fill="FFFFFF"/>
            <w:vAlign w:val="center"/>
            <w:hideMark/>
          </w:tcPr>
          <w:p w14:paraId="3C42E2B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nil"/>
              <w:left w:val="nil"/>
              <w:bottom w:val="nil"/>
              <w:right w:val="single" w:sz="8" w:space="0" w:color="auto"/>
            </w:tcBorders>
            <w:shd w:val="clear" w:color="000000" w:fill="FFFFFF"/>
            <w:vAlign w:val="center"/>
            <w:hideMark/>
          </w:tcPr>
          <w:p w14:paraId="6D0151A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nil"/>
              <w:left w:val="nil"/>
              <w:bottom w:val="nil"/>
              <w:right w:val="single" w:sz="8" w:space="0" w:color="auto"/>
            </w:tcBorders>
            <w:shd w:val="clear" w:color="000000" w:fill="FFFFFF"/>
            <w:vAlign w:val="center"/>
            <w:hideMark/>
          </w:tcPr>
          <w:p w14:paraId="66A6BAE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05C91670"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7D352A2E"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7BA0211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[0.037]</w:t>
            </w:r>
          </w:p>
        </w:tc>
        <w:tc>
          <w:tcPr>
            <w:tcW w:w="1871" w:type="dxa"/>
            <w:tcBorders>
              <w:top w:val="nil"/>
              <w:left w:val="nil"/>
              <w:bottom w:val="nil"/>
              <w:right w:val="single" w:sz="8" w:space="0" w:color="auto"/>
            </w:tcBorders>
            <w:shd w:val="clear" w:color="000000" w:fill="FFFFFF"/>
            <w:noWrap/>
            <w:vAlign w:val="center"/>
            <w:hideMark/>
          </w:tcPr>
          <w:p w14:paraId="49217AD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[0.06]</w:t>
            </w:r>
          </w:p>
        </w:tc>
        <w:tc>
          <w:tcPr>
            <w:tcW w:w="1570" w:type="dxa"/>
            <w:tcBorders>
              <w:top w:val="nil"/>
              <w:left w:val="nil"/>
              <w:bottom w:val="single" w:sz="4" w:space="0" w:color="auto"/>
              <w:right w:val="single" w:sz="4" w:space="0" w:color="auto"/>
            </w:tcBorders>
            <w:shd w:val="clear" w:color="000000" w:fill="FFFFFF"/>
          </w:tcPr>
          <w:p w14:paraId="24727914"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single" w:sz="4" w:space="0" w:color="auto"/>
              <w:right w:val="single" w:sz="4" w:space="0" w:color="auto"/>
            </w:tcBorders>
            <w:shd w:val="clear" w:color="000000" w:fill="FFFFFF"/>
          </w:tcPr>
          <w:p w14:paraId="569BA81D"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single" w:sz="8" w:space="0" w:color="auto"/>
              <w:right w:val="single" w:sz="8" w:space="0" w:color="auto"/>
            </w:tcBorders>
            <w:shd w:val="clear" w:color="000000" w:fill="FFFFFF"/>
            <w:vAlign w:val="center"/>
            <w:hideMark/>
          </w:tcPr>
          <w:p w14:paraId="2C8D550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single" w:sz="8" w:space="0" w:color="auto"/>
              <w:right w:val="single" w:sz="8" w:space="0" w:color="auto"/>
            </w:tcBorders>
            <w:shd w:val="clear" w:color="000000" w:fill="FFFFFF"/>
            <w:vAlign w:val="center"/>
            <w:hideMark/>
          </w:tcPr>
          <w:p w14:paraId="4504988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0.640</w:t>
            </w:r>
          </w:p>
        </w:tc>
        <w:tc>
          <w:tcPr>
            <w:tcW w:w="1680" w:type="dxa"/>
            <w:tcBorders>
              <w:top w:val="nil"/>
              <w:left w:val="nil"/>
              <w:bottom w:val="single" w:sz="8" w:space="0" w:color="auto"/>
              <w:right w:val="single" w:sz="8" w:space="0" w:color="auto"/>
            </w:tcBorders>
            <w:shd w:val="clear" w:color="000000" w:fill="FFFFFF"/>
            <w:vAlign w:val="center"/>
            <w:hideMark/>
          </w:tcPr>
          <w:p w14:paraId="5C5B8353"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0.512</w:t>
            </w:r>
          </w:p>
        </w:tc>
        <w:tc>
          <w:tcPr>
            <w:tcW w:w="1593" w:type="dxa"/>
            <w:tcBorders>
              <w:top w:val="nil"/>
              <w:left w:val="nil"/>
              <w:bottom w:val="single" w:sz="8" w:space="0" w:color="auto"/>
              <w:right w:val="single" w:sz="8" w:space="0" w:color="auto"/>
            </w:tcBorders>
            <w:shd w:val="clear" w:color="000000" w:fill="FFFFFF"/>
            <w:vAlign w:val="center"/>
            <w:hideMark/>
          </w:tcPr>
          <w:p w14:paraId="3DC9E7A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0.332</w:t>
            </w:r>
          </w:p>
        </w:tc>
      </w:tr>
      <w:tr w:rsidR="0010084A" w:rsidRPr="00997D1B" w14:paraId="7FA049E6" w14:textId="77777777" w:rsidTr="000C0C57">
        <w:trPr>
          <w:gridAfter w:val="2"/>
          <w:wAfter w:w="239" w:type="dxa"/>
          <w:trHeight w:val="283"/>
        </w:trPr>
        <w:tc>
          <w:tcPr>
            <w:tcW w:w="1919" w:type="dxa"/>
            <w:vMerge w:val="restart"/>
            <w:tcBorders>
              <w:top w:val="nil"/>
              <w:left w:val="nil"/>
              <w:bottom w:val="nil"/>
              <w:right w:val="nil"/>
            </w:tcBorders>
            <w:shd w:val="clear" w:color="000000" w:fill="FFFFFF"/>
            <w:noWrap/>
            <w:vAlign w:val="center"/>
            <w:hideMark/>
          </w:tcPr>
          <w:p w14:paraId="0E6E8A93"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E-SEE Steps</w:t>
            </w:r>
          </w:p>
        </w:tc>
        <w:tc>
          <w:tcPr>
            <w:tcW w:w="1622" w:type="dxa"/>
            <w:tcBorders>
              <w:top w:val="single" w:sz="8" w:space="0" w:color="auto"/>
              <w:left w:val="single" w:sz="8" w:space="0" w:color="auto"/>
              <w:bottom w:val="nil"/>
              <w:right w:val="single" w:sz="8" w:space="0" w:color="auto"/>
            </w:tcBorders>
            <w:shd w:val="clear" w:color="000000" w:fill="FFFFFF"/>
            <w:noWrap/>
            <w:vAlign w:val="center"/>
            <w:hideMark/>
          </w:tcPr>
          <w:p w14:paraId="41C6F29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£2,609.46</w:t>
            </w:r>
          </w:p>
        </w:tc>
        <w:tc>
          <w:tcPr>
            <w:tcW w:w="1871" w:type="dxa"/>
            <w:tcBorders>
              <w:top w:val="single" w:sz="8" w:space="0" w:color="auto"/>
              <w:left w:val="nil"/>
              <w:bottom w:val="nil"/>
              <w:right w:val="single" w:sz="4" w:space="0" w:color="auto"/>
            </w:tcBorders>
            <w:shd w:val="clear" w:color="000000" w:fill="FFFFFF"/>
            <w:noWrap/>
            <w:vAlign w:val="center"/>
            <w:hideMark/>
          </w:tcPr>
          <w:p w14:paraId="08560FE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2.61775</w:t>
            </w:r>
          </w:p>
        </w:tc>
        <w:tc>
          <w:tcPr>
            <w:tcW w:w="1570" w:type="dxa"/>
            <w:vMerge w:val="restart"/>
            <w:tcBorders>
              <w:top w:val="single" w:sz="4" w:space="0" w:color="auto"/>
              <w:left w:val="single" w:sz="4" w:space="0" w:color="auto"/>
              <w:right w:val="single" w:sz="4" w:space="0" w:color="auto"/>
            </w:tcBorders>
            <w:shd w:val="clear" w:color="000000" w:fill="FFFFFF"/>
            <w:vAlign w:val="center"/>
          </w:tcPr>
          <w:p w14:paraId="68AD0AD3"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£620.85</w:t>
            </w:r>
          </w:p>
          <w:p w14:paraId="51852EC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(-103.32, 1288.70)</w:t>
            </w:r>
          </w:p>
        </w:tc>
        <w:tc>
          <w:tcPr>
            <w:tcW w:w="1672" w:type="dxa"/>
            <w:vMerge w:val="restart"/>
            <w:tcBorders>
              <w:top w:val="single" w:sz="4" w:space="0" w:color="auto"/>
              <w:left w:val="single" w:sz="4" w:space="0" w:color="auto"/>
              <w:right w:val="single" w:sz="4" w:space="0" w:color="auto"/>
            </w:tcBorders>
            <w:shd w:val="clear" w:color="000000" w:fill="FFFFFF"/>
            <w:vAlign w:val="center"/>
          </w:tcPr>
          <w:p w14:paraId="7D612265"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0.03095</w:t>
            </w:r>
          </w:p>
          <w:p w14:paraId="1271782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(-0.00830, 0.07094)</w:t>
            </w:r>
          </w:p>
        </w:tc>
        <w:tc>
          <w:tcPr>
            <w:tcW w:w="1116"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61C1703"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£20,061.02</w:t>
            </w:r>
          </w:p>
        </w:tc>
        <w:tc>
          <w:tcPr>
            <w:tcW w:w="1680" w:type="dxa"/>
            <w:tcBorders>
              <w:top w:val="nil"/>
              <w:left w:val="nil"/>
              <w:bottom w:val="nil"/>
              <w:right w:val="single" w:sz="8" w:space="0" w:color="auto"/>
            </w:tcBorders>
            <w:shd w:val="clear" w:color="000000" w:fill="FFFFFF"/>
            <w:vAlign w:val="center"/>
            <w:hideMark/>
          </w:tcPr>
          <w:p w14:paraId="1EAB9E9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-0.01044</w:t>
            </w:r>
          </w:p>
        </w:tc>
        <w:tc>
          <w:tcPr>
            <w:tcW w:w="1680" w:type="dxa"/>
            <w:tcBorders>
              <w:top w:val="nil"/>
              <w:left w:val="nil"/>
              <w:bottom w:val="nil"/>
              <w:right w:val="single" w:sz="8" w:space="0" w:color="auto"/>
            </w:tcBorders>
            <w:shd w:val="clear" w:color="000000" w:fill="FFFFFF"/>
            <w:vAlign w:val="center"/>
            <w:hideMark/>
          </w:tcPr>
          <w:p w14:paraId="38EED74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-0.00009</w:t>
            </w:r>
          </w:p>
        </w:tc>
        <w:tc>
          <w:tcPr>
            <w:tcW w:w="1593" w:type="dxa"/>
            <w:tcBorders>
              <w:top w:val="nil"/>
              <w:left w:val="nil"/>
              <w:bottom w:val="nil"/>
              <w:right w:val="single" w:sz="8" w:space="0" w:color="auto"/>
            </w:tcBorders>
            <w:shd w:val="clear" w:color="000000" w:fill="FFFFFF"/>
            <w:vAlign w:val="center"/>
            <w:hideMark/>
          </w:tcPr>
          <w:p w14:paraId="3DC6686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0.01025</w:t>
            </w:r>
          </w:p>
        </w:tc>
      </w:tr>
      <w:tr w:rsidR="0010084A" w:rsidRPr="00997D1B" w14:paraId="4F9EEC0D" w14:textId="77777777" w:rsidTr="000C0C57">
        <w:trPr>
          <w:gridAfter w:val="2"/>
          <w:wAfter w:w="239" w:type="dxa"/>
          <w:trHeight w:val="283"/>
        </w:trPr>
        <w:tc>
          <w:tcPr>
            <w:tcW w:w="1919" w:type="dxa"/>
            <w:vMerge/>
            <w:tcBorders>
              <w:top w:val="nil"/>
              <w:left w:val="nil"/>
              <w:bottom w:val="nil"/>
              <w:right w:val="nil"/>
            </w:tcBorders>
            <w:vAlign w:val="center"/>
            <w:hideMark/>
          </w:tcPr>
          <w:p w14:paraId="434000E1"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single" w:sz="8" w:space="0" w:color="auto"/>
              <w:bottom w:val="nil"/>
              <w:right w:val="single" w:sz="8" w:space="0" w:color="auto"/>
            </w:tcBorders>
            <w:shd w:val="clear" w:color="000000" w:fill="FFFFFF"/>
            <w:noWrap/>
            <w:vAlign w:val="center"/>
            <w:hideMark/>
          </w:tcPr>
          <w:p w14:paraId="096E893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(2312.07, 2951.04)</w:t>
            </w:r>
          </w:p>
        </w:tc>
        <w:tc>
          <w:tcPr>
            <w:tcW w:w="1871" w:type="dxa"/>
            <w:tcBorders>
              <w:top w:val="nil"/>
              <w:left w:val="nil"/>
              <w:bottom w:val="nil"/>
              <w:right w:val="single" w:sz="4" w:space="0" w:color="auto"/>
            </w:tcBorders>
            <w:shd w:val="clear" w:color="000000" w:fill="FFFFFF"/>
            <w:noWrap/>
            <w:vAlign w:val="center"/>
            <w:hideMark/>
          </w:tcPr>
          <w:p w14:paraId="7091BAE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(2.60252, 2.6342)</w:t>
            </w:r>
          </w:p>
        </w:tc>
        <w:tc>
          <w:tcPr>
            <w:tcW w:w="1570" w:type="dxa"/>
            <w:vMerge/>
            <w:tcBorders>
              <w:left w:val="single" w:sz="4" w:space="0" w:color="auto"/>
              <w:right w:val="single" w:sz="4" w:space="0" w:color="auto"/>
            </w:tcBorders>
          </w:tcPr>
          <w:p w14:paraId="21BCCA53"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right w:val="single" w:sz="4" w:space="0" w:color="auto"/>
            </w:tcBorders>
          </w:tcPr>
          <w:p w14:paraId="62AA9CDB"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46505B12"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nil"/>
              <w:right w:val="single" w:sz="8" w:space="0" w:color="auto"/>
            </w:tcBorders>
            <w:shd w:val="clear" w:color="000000" w:fill="FFFFFF"/>
            <w:vAlign w:val="center"/>
            <w:hideMark/>
          </w:tcPr>
          <w:p w14:paraId="13C28F6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(-0.07207, 0.05246)</w:t>
            </w:r>
          </w:p>
        </w:tc>
        <w:tc>
          <w:tcPr>
            <w:tcW w:w="1680" w:type="dxa"/>
            <w:tcBorders>
              <w:top w:val="nil"/>
              <w:left w:val="nil"/>
              <w:bottom w:val="nil"/>
              <w:right w:val="single" w:sz="8" w:space="0" w:color="auto"/>
            </w:tcBorders>
            <w:shd w:val="clear" w:color="000000" w:fill="FFFFFF"/>
            <w:vAlign w:val="center"/>
            <w:hideMark/>
          </w:tcPr>
          <w:p w14:paraId="2A03BE9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(-0.07207, 0.05246)</w:t>
            </w:r>
          </w:p>
        </w:tc>
        <w:tc>
          <w:tcPr>
            <w:tcW w:w="1593" w:type="dxa"/>
            <w:tcBorders>
              <w:top w:val="nil"/>
              <w:left w:val="nil"/>
              <w:bottom w:val="nil"/>
              <w:right w:val="single" w:sz="8" w:space="0" w:color="auto"/>
            </w:tcBorders>
            <w:shd w:val="clear" w:color="000000" w:fill="FFFFFF"/>
            <w:vAlign w:val="center"/>
            <w:hideMark/>
          </w:tcPr>
          <w:p w14:paraId="6CB3FA8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(-0.036, 0.0574)</w:t>
            </w:r>
          </w:p>
        </w:tc>
      </w:tr>
      <w:tr w:rsidR="0010084A" w:rsidRPr="00997D1B" w14:paraId="0EFF80F5" w14:textId="77777777" w:rsidTr="000C0C57">
        <w:trPr>
          <w:gridAfter w:val="2"/>
          <w:wAfter w:w="239" w:type="dxa"/>
          <w:trHeight w:val="283"/>
        </w:trPr>
        <w:tc>
          <w:tcPr>
            <w:tcW w:w="1919" w:type="dxa"/>
            <w:vMerge/>
            <w:tcBorders>
              <w:top w:val="nil"/>
              <w:left w:val="nil"/>
              <w:bottom w:val="nil"/>
              <w:right w:val="nil"/>
            </w:tcBorders>
            <w:vAlign w:val="center"/>
            <w:hideMark/>
          </w:tcPr>
          <w:p w14:paraId="1ED294DA"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single" w:sz="8" w:space="0" w:color="auto"/>
              <w:bottom w:val="single" w:sz="8" w:space="0" w:color="auto"/>
              <w:right w:val="single" w:sz="8" w:space="0" w:color="auto"/>
            </w:tcBorders>
            <w:shd w:val="clear" w:color="000000" w:fill="FFFFFF"/>
            <w:noWrap/>
            <w:vAlign w:val="center"/>
            <w:hideMark/>
          </w:tcPr>
          <w:p w14:paraId="0FA538C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[0.963]</w:t>
            </w:r>
          </w:p>
        </w:tc>
        <w:tc>
          <w:tcPr>
            <w:tcW w:w="1871" w:type="dxa"/>
            <w:tcBorders>
              <w:top w:val="nil"/>
              <w:left w:val="nil"/>
              <w:bottom w:val="single" w:sz="8" w:space="0" w:color="auto"/>
              <w:right w:val="single" w:sz="4" w:space="0" w:color="auto"/>
            </w:tcBorders>
            <w:shd w:val="clear" w:color="000000" w:fill="FFFFFF"/>
            <w:noWrap/>
            <w:vAlign w:val="center"/>
            <w:hideMark/>
          </w:tcPr>
          <w:p w14:paraId="507FEC0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[0.94]</w:t>
            </w:r>
          </w:p>
        </w:tc>
        <w:tc>
          <w:tcPr>
            <w:tcW w:w="1570" w:type="dxa"/>
            <w:vMerge/>
            <w:tcBorders>
              <w:left w:val="single" w:sz="4" w:space="0" w:color="auto"/>
              <w:bottom w:val="single" w:sz="4" w:space="0" w:color="auto"/>
              <w:right w:val="single" w:sz="4" w:space="0" w:color="auto"/>
            </w:tcBorders>
          </w:tcPr>
          <w:p w14:paraId="568DC7AA"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tcPr>
          <w:p w14:paraId="1831B4C7"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45F0FEF9"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single" w:sz="8" w:space="0" w:color="auto"/>
              <w:right w:val="single" w:sz="8" w:space="0" w:color="auto"/>
            </w:tcBorders>
            <w:shd w:val="clear" w:color="000000" w:fill="FFFFFF"/>
            <w:vAlign w:val="center"/>
            <w:hideMark/>
          </w:tcPr>
          <w:p w14:paraId="497277A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0.360</w:t>
            </w:r>
          </w:p>
        </w:tc>
        <w:tc>
          <w:tcPr>
            <w:tcW w:w="1680" w:type="dxa"/>
            <w:tcBorders>
              <w:top w:val="nil"/>
              <w:left w:val="nil"/>
              <w:bottom w:val="single" w:sz="8" w:space="0" w:color="auto"/>
              <w:right w:val="single" w:sz="8" w:space="0" w:color="auto"/>
            </w:tcBorders>
            <w:shd w:val="clear" w:color="000000" w:fill="FFFFFF"/>
            <w:vAlign w:val="center"/>
            <w:hideMark/>
          </w:tcPr>
          <w:p w14:paraId="4764989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0.488</w:t>
            </w:r>
          </w:p>
        </w:tc>
        <w:tc>
          <w:tcPr>
            <w:tcW w:w="1593" w:type="dxa"/>
            <w:tcBorders>
              <w:top w:val="nil"/>
              <w:left w:val="nil"/>
              <w:bottom w:val="single" w:sz="8" w:space="0" w:color="auto"/>
              <w:right w:val="single" w:sz="8" w:space="0" w:color="auto"/>
            </w:tcBorders>
            <w:shd w:val="clear" w:color="000000" w:fill="FFFFFF"/>
            <w:vAlign w:val="center"/>
            <w:hideMark/>
          </w:tcPr>
          <w:p w14:paraId="793F5DD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0.668</w:t>
            </w:r>
          </w:p>
        </w:tc>
      </w:tr>
      <w:tr w:rsidR="0010084A" w:rsidRPr="00997D1B" w14:paraId="3D9917F0" w14:textId="77777777" w:rsidTr="000C0C57">
        <w:trPr>
          <w:trHeight w:val="330"/>
        </w:trPr>
        <w:tc>
          <w:tcPr>
            <w:tcW w:w="14962" w:type="dxa"/>
            <w:gridSpan w:val="11"/>
            <w:tcBorders>
              <w:top w:val="nil"/>
              <w:left w:val="nil"/>
              <w:bottom w:val="nil"/>
              <w:right w:val="nil"/>
            </w:tcBorders>
            <w:shd w:val="clear" w:color="000000" w:fill="FFFFFF"/>
            <w:vAlign w:val="bottom"/>
          </w:tcPr>
          <w:p w14:paraId="7B03030E" w14:textId="77777777" w:rsidR="0010084A" w:rsidRPr="00F30345" w:rsidRDefault="0010084A" w:rsidP="000C0C57">
            <w:pPr>
              <w:spacing w:after="0" w:line="240" w:lineRule="auto"/>
              <w:rPr>
                <w:rFonts w:eastAsia="Times New Roman" w:cs="Arial"/>
                <w:b/>
                <w:bCs/>
                <w:color w:val="000000"/>
                <w:lang w:eastAsia="en-GB"/>
              </w:rPr>
            </w:pPr>
            <w:r w:rsidRPr="00F30345">
              <w:rPr>
                <w:rFonts w:eastAsia="Times New Roman" w:cs="Arial"/>
                <w:b/>
                <w:bCs/>
                <w:color w:val="000000"/>
                <w:lang w:eastAsia="en-GB"/>
              </w:rPr>
              <w:t xml:space="preserve">Primary carer </w:t>
            </w:r>
          </w:p>
        </w:tc>
      </w:tr>
      <w:tr w:rsidR="0010084A" w:rsidRPr="00997D1B" w14:paraId="1EC5F125" w14:textId="77777777" w:rsidTr="000C0C57">
        <w:trPr>
          <w:gridAfter w:val="2"/>
          <w:wAfter w:w="239" w:type="dxa"/>
          <w:trHeight w:val="283"/>
        </w:trPr>
        <w:tc>
          <w:tcPr>
            <w:tcW w:w="1919" w:type="dxa"/>
            <w:vMerge w:val="restart"/>
            <w:tcBorders>
              <w:top w:val="nil"/>
              <w:left w:val="nil"/>
              <w:bottom w:val="nil"/>
              <w:right w:val="single" w:sz="8" w:space="0" w:color="000000"/>
            </w:tcBorders>
            <w:shd w:val="clear" w:color="000000" w:fill="FFFFFF"/>
            <w:noWrap/>
            <w:vAlign w:val="center"/>
            <w:hideMark/>
          </w:tcPr>
          <w:p w14:paraId="353822BD"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Services as usual</w:t>
            </w:r>
          </w:p>
        </w:tc>
        <w:tc>
          <w:tcPr>
            <w:tcW w:w="1622" w:type="dxa"/>
            <w:tcBorders>
              <w:top w:val="single" w:sz="8" w:space="0" w:color="auto"/>
              <w:left w:val="nil"/>
              <w:bottom w:val="nil"/>
              <w:right w:val="single" w:sz="8" w:space="0" w:color="auto"/>
            </w:tcBorders>
            <w:shd w:val="clear" w:color="000000" w:fill="FFFFFF"/>
            <w:noWrap/>
            <w:vAlign w:val="center"/>
            <w:hideMark/>
          </w:tcPr>
          <w:p w14:paraId="45996A4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£942.44</w:t>
            </w:r>
          </w:p>
        </w:tc>
        <w:tc>
          <w:tcPr>
            <w:tcW w:w="1871" w:type="dxa"/>
            <w:tcBorders>
              <w:top w:val="single" w:sz="8" w:space="0" w:color="auto"/>
              <w:left w:val="nil"/>
              <w:bottom w:val="nil"/>
              <w:right w:val="single" w:sz="4" w:space="0" w:color="auto"/>
            </w:tcBorders>
            <w:shd w:val="clear" w:color="000000" w:fill="FFFFFF"/>
            <w:noWrap/>
            <w:vAlign w:val="center"/>
            <w:hideMark/>
          </w:tcPr>
          <w:p w14:paraId="298DFEE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1.31392</w:t>
            </w:r>
          </w:p>
        </w:tc>
        <w:tc>
          <w:tcPr>
            <w:tcW w:w="1570" w:type="dxa"/>
            <w:tcBorders>
              <w:top w:val="single" w:sz="4" w:space="0" w:color="auto"/>
              <w:left w:val="single" w:sz="4" w:space="0" w:color="auto"/>
              <w:bottom w:val="nil"/>
              <w:right w:val="single" w:sz="4" w:space="0" w:color="auto"/>
            </w:tcBorders>
            <w:shd w:val="clear" w:color="000000" w:fill="FFFFFF"/>
          </w:tcPr>
          <w:p w14:paraId="4779B698"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single" w:sz="4" w:space="0" w:color="auto"/>
              <w:left w:val="single" w:sz="4" w:space="0" w:color="auto"/>
              <w:bottom w:val="nil"/>
              <w:right w:val="single" w:sz="4" w:space="0" w:color="auto"/>
            </w:tcBorders>
            <w:shd w:val="clear" w:color="000000" w:fill="FFFFFF"/>
          </w:tcPr>
          <w:p w14:paraId="235EBFA9"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single" w:sz="8" w:space="0" w:color="auto"/>
              <w:left w:val="single" w:sz="4" w:space="0" w:color="auto"/>
              <w:bottom w:val="nil"/>
              <w:right w:val="single" w:sz="8" w:space="0" w:color="auto"/>
            </w:tcBorders>
            <w:shd w:val="clear" w:color="000000" w:fill="FFFFFF"/>
            <w:vAlign w:val="center"/>
            <w:hideMark/>
          </w:tcPr>
          <w:p w14:paraId="04EB731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single" w:sz="8" w:space="0" w:color="auto"/>
              <w:left w:val="nil"/>
              <w:bottom w:val="nil"/>
              <w:right w:val="single" w:sz="8" w:space="0" w:color="auto"/>
            </w:tcBorders>
            <w:shd w:val="clear" w:color="000000" w:fill="FFFFFF"/>
            <w:vAlign w:val="center"/>
            <w:hideMark/>
          </w:tcPr>
          <w:p w14:paraId="57AAF1C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single" w:sz="8" w:space="0" w:color="auto"/>
              <w:left w:val="nil"/>
              <w:bottom w:val="nil"/>
              <w:right w:val="single" w:sz="8" w:space="0" w:color="auto"/>
            </w:tcBorders>
            <w:shd w:val="clear" w:color="000000" w:fill="FFFFFF"/>
            <w:vAlign w:val="center"/>
            <w:hideMark/>
          </w:tcPr>
          <w:p w14:paraId="540A308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single" w:sz="8" w:space="0" w:color="auto"/>
              <w:left w:val="nil"/>
              <w:bottom w:val="nil"/>
              <w:right w:val="single" w:sz="8" w:space="0" w:color="auto"/>
            </w:tcBorders>
            <w:shd w:val="clear" w:color="000000" w:fill="FFFFFF"/>
            <w:vAlign w:val="center"/>
            <w:hideMark/>
          </w:tcPr>
          <w:p w14:paraId="25F40DE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2A61AC16"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2AC0E1F3"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44A8E20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(604.51, 1461.11)</w:t>
            </w:r>
          </w:p>
        </w:tc>
        <w:tc>
          <w:tcPr>
            <w:tcW w:w="1871" w:type="dxa"/>
            <w:tcBorders>
              <w:top w:val="nil"/>
              <w:left w:val="nil"/>
              <w:bottom w:val="nil"/>
              <w:right w:val="single" w:sz="4" w:space="0" w:color="auto"/>
            </w:tcBorders>
            <w:shd w:val="clear" w:color="000000" w:fill="FFFFFF"/>
            <w:noWrap/>
            <w:vAlign w:val="center"/>
            <w:hideMark/>
          </w:tcPr>
          <w:p w14:paraId="1DF3C33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(1.27465, 1.35166)</w:t>
            </w:r>
          </w:p>
        </w:tc>
        <w:tc>
          <w:tcPr>
            <w:tcW w:w="1570" w:type="dxa"/>
            <w:tcBorders>
              <w:top w:val="nil"/>
              <w:left w:val="single" w:sz="4" w:space="0" w:color="auto"/>
              <w:bottom w:val="nil"/>
              <w:right w:val="single" w:sz="4" w:space="0" w:color="auto"/>
            </w:tcBorders>
            <w:shd w:val="clear" w:color="000000" w:fill="FFFFFF"/>
          </w:tcPr>
          <w:p w14:paraId="2B95EACE"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nil"/>
              <w:right w:val="single" w:sz="4" w:space="0" w:color="auto"/>
            </w:tcBorders>
            <w:shd w:val="clear" w:color="000000" w:fill="FFFFFF"/>
          </w:tcPr>
          <w:p w14:paraId="315DAD0A"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nil"/>
              <w:right w:val="single" w:sz="8" w:space="0" w:color="auto"/>
            </w:tcBorders>
            <w:shd w:val="clear" w:color="000000" w:fill="FFFFFF"/>
            <w:vAlign w:val="center"/>
            <w:hideMark/>
          </w:tcPr>
          <w:p w14:paraId="71C4280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nil"/>
              <w:right w:val="single" w:sz="8" w:space="0" w:color="auto"/>
            </w:tcBorders>
            <w:shd w:val="clear" w:color="000000" w:fill="FFFFFF"/>
            <w:vAlign w:val="center"/>
            <w:hideMark/>
          </w:tcPr>
          <w:p w14:paraId="0D418F9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nil"/>
              <w:left w:val="nil"/>
              <w:bottom w:val="nil"/>
              <w:right w:val="single" w:sz="8" w:space="0" w:color="auto"/>
            </w:tcBorders>
            <w:shd w:val="clear" w:color="000000" w:fill="FFFFFF"/>
            <w:vAlign w:val="center"/>
            <w:hideMark/>
          </w:tcPr>
          <w:p w14:paraId="272F042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nil"/>
              <w:left w:val="nil"/>
              <w:bottom w:val="nil"/>
              <w:right w:val="single" w:sz="8" w:space="0" w:color="auto"/>
            </w:tcBorders>
            <w:shd w:val="clear" w:color="000000" w:fill="FFFFFF"/>
            <w:vAlign w:val="center"/>
            <w:hideMark/>
          </w:tcPr>
          <w:p w14:paraId="51BF13A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3AF257B4"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0013873C"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0837C7F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[0.052]</w:t>
            </w:r>
          </w:p>
        </w:tc>
        <w:tc>
          <w:tcPr>
            <w:tcW w:w="1871" w:type="dxa"/>
            <w:tcBorders>
              <w:top w:val="nil"/>
              <w:left w:val="nil"/>
              <w:bottom w:val="nil"/>
              <w:right w:val="single" w:sz="4" w:space="0" w:color="auto"/>
            </w:tcBorders>
            <w:shd w:val="clear" w:color="000000" w:fill="FFFFFF"/>
            <w:noWrap/>
            <w:vAlign w:val="center"/>
            <w:hideMark/>
          </w:tcPr>
          <w:p w14:paraId="5EFF06E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[0.044]</w:t>
            </w:r>
          </w:p>
        </w:tc>
        <w:tc>
          <w:tcPr>
            <w:tcW w:w="1570" w:type="dxa"/>
            <w:tcBorders>
              <w:top w:val="nil"/>
              <w:left w:val="single" w:sz="4" w:space="0" w:color="auto"/>
              <w:bottom w:val="single" w:sz="4" w:space="0" w:color="auto"/>
              <w:right w:val="single" w:sz="4" w:space="0" w:color="auto"/>
            </w:tcBorders>
            <w:shd w:val="clear" w:color="000000" w:fill="FFFFFF"/>
          </w:tcPr>
          <w:p w14:paraId="78B9A26E"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single" w:sz="4" w:space="0" w:color="auto"/>
              <w:right w:val="single" w:sz="4" w:space="0" w:color="auto"/>
            </w:tcBorders>
            <w:shd w:val="clear" w:color="000000" w:fill="FFFFFF"/>
          </w:tcPr>
          <w:p w14:paraId="04995904"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single" w:sz="8" w:space="0" w:color="auto"/>
              <w:right w:val="single" w:sz="8" w:space="0" w:color="auto"/>
            </w:tcBorders>
            <w:shd w:val="clear" w:color="000000" w:fill="FFFFFF"/>
            <w:vAlign w:val="center"/>
            <w:hideMark/>
          </w:tcPr>
          <w:p w14:paraId="09F89618"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single" w:sz="8" w:space="0" w:color="auto"/>
              <w:right w:val="single" w:sz="8" w:space="0" w:color="auto"/>
            </w:tcBorders>
            <w:shd w:val="clear" w:color="000000" w:fill="FFFFFF"/>
            <w:vAlign w:val="center"/>
            <w:hideMark/>
          </w:tcPr>
          <w:p w14:paraId="20A2CD9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0.45</w:t>
            </w:r>
          </w:p>
        </w:tc>
        <w:tc>
          <w:tcPr>
            <w:tcW w:w="1680" w:type="dxa"/>
            <w:tcBorders>
              <w:top w:val="nil"/>
              <w:left w:val="nil"/>
              <w:bottom w:val="single" w:sz="8" w:space="0" w:color="auto"/>
              <w:right w:val="single" w:sz="8" w:space="0" w:color="auto"/>
            </w:tcBorders>
            <w:shd w:val="clear" w:color="000000" w:fill="FFFFFF"/>
            <w:vAlign w:val="center"/>
            <w:hideMark/>
          </w:tcPr>
          <w:p w14:paraId="20B50C0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0.316</w:t>
            </w:r>
          </w:p>
        </w:tc>
        <w:tc>
          <w:tcPr>
            <w:tcW w:w="1593" w:type="dxa"/>
            <w:tcBorders>
              <w:top w:val="nil"/>
              <w:left w:val="nil"/>
              <w:bottom w:val="single" w:sz="8" w:space="0" w:color="auto"/>
              <w:right w:val="single" w:sz="8" w:space="0" w:color="auto"/>
            </w:tcBorders>
            <w:shd w:val="clear" w:color="000000" w:fill="FFFFFF"/>
            <w:vAlign w:val="center"/>
            <w:hideMark/>
          </w:tcPr>
          <w:p w14:paraId="5C9AD53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0.192</w:t>
            </w:r>
          </w:p>
        </w:tc>
      </w:tr>
      <w:tr w:rsidR="0010084A" w:rsidRPr="00997D1B" w14:paraId="7193B573" w14:textId="77777777" w:rsidTr="000C0C57">
        <w:trPr>
          <w:gridAfter w:val="2"/>
          <w:wAfter w:w="239" w:type="dxa"/>
          <w:trHeight w:val="283"/>
        </w:trPr>
        <w:tc>
          <w:tcPr>
            <w:tcW w:w="1919" w:type="dxa"/>
            <w:vMerge w:val="restart"/>
            <w:tcBorders>
              <w:top w:val="nil"/>
              <w:left w:val="nil"/>
              <w:bottom w:val="nil"/>
              <w:right w:val="nil"/>
            </w:tcBorders>
            <w:shd w:val="clear" w:color="000000" w:fill="FFFFFF"/>
            <w:noWrap/>
            <w:vAlign w:val="center"/>
            <w:hideMark/>
          </w:tcPr>
          <w:p w14:paraId="7E1B5B1F"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E-SEE Steps</w:t>
            </w:r>
          </w:p>
        </w:tc>
        <w:tc>
          <w:tcPr>
            <w:tcW w:w="1622" w:type="dxa"/>
            <w:tcBorders>
              <w:top w:val="single" w:sz="8" w:space="0" w:color="auto"/>
              <w:left w:val="single" w:sz="8" w:space="0" w:color="auto"/>
              <w:bottom w:val="nil"/>
              <w:right w:val="single" w:sz="8" w:space="0" w:color="auto"/>
            </w:tcBorders>
            <w:shd w:val="clear" w:color="000000" w:fill="FFFFFF"/>
            <w:noWrap/>
            <w:vAlign w:val="center"/>
            <w:hideMark/>
          </w:tcPr>
          <w:p w14:paraId="7A83A01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£1,388.26</w:t>
            </w:r>
          </w:p>
        </w:tc>
        <w:tc>
          <w:tcPr>
            <w:tcW w:w="1871" w:type="dxa"/>
            <w:tcBorders>
              <w:top w:val="single" w:sz="8" w:space="0" w:color="auto"/>
              <w:left w:val="nil"/>
              <w:bottom w:val="nil"/>
              <w:right w:val="single" w:sz="4" w:space="0" w:color="auto"/>
            </w:tcBorders>
            <w:shd w:val="clear" w:color="000000" w:fill="FFFFFF"/>
            <w:noWrap/>
            <w:vAlign w:val="center"/>
            <w:hideMark/>
          </w:tcPr>
          <w:p w14:paraId="26A12E28"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1.34818</w:t>
            </w:r>
          </w:p>
        </w:tc>
        <w:tc>
          <w:tcPr>
            <w:tcW w:w="1570" w:type="dxa"/>
            <w:vMerge w:val="restart"/>
            <w:tcBorders>
              <w:top w:val="single" w:sz="4" w:space="0" w:color="auto"/>
              <w:left w:val="single" w:sz="4" w:space="0" w:color="auto"/>
              <w:right w:val="single" w:sz="4" w:space="0" w:color="auto"/>
            </w:tcBorders>
            <w:shd w:val="clear" w:color="000000" w:fill="FFFFFF"/>
            <w:vAlign w:val="center"/>
          </w:tcPr>
          <w:p w14:paraId="107476FF"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xml:space="preserve">£445.82 </w:t>
            </w:r>
          </w:p>
          <w:p w14:paraId="5F05CC88"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(-136.90, 890.20)</w:t>
            </w:r>
          </w:p>
        </w:tc>
        <w:tc>
          <w:tcPr>
            <w:tcW w:w="1672" w:type="dxa"/>
            <w:vMerge w:val="restart"/>
            <w:tcBorders>
              <w:top w:val="single" w:sz="4" w:space="0" w:color="auto"/>
              <w:left w:val="single" w:sz="4" w:space="0" w:color="auto"/>
              <w:right w:val="single" w:sz="4" w:space="0" w:color="auto"/>
            </w:tcBorders>
            <w:shd w:val="clear" w:color="000000" w:fill="FFFFFF"/>
            <w:vAlign w:val="center"/>
          </w:tcPr>
          <w:p w14:paraId="7C846A93"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0.03427</w:t>
            </w:r>
          </w:p>
          <w:p w14:paraId="7EF97C3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(-0.00643, 0.07679)</w:t>
            </w:r>
          </w:p>
        </w:tc>
        <w:tc>
          <w:tcPr>
            <w:tcW w:w="1116"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41E482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£13,010.68</w:t>
            </w:r>
          </w:p>
        </w:tc>
        <w:tc>
          <w:tcPr>
            <w:tcW w:w="1680" w:type="dxa"/>
            <w:tcBorders>
              <w:top w:val="nil"/>
              <w:left w:val="nil"/>
              <w:bottom w:val="nil"/>
              <w:right w:val="single" w:sz="8" w:space="0" w:color="auto"/>
            </w:tcBorders>
            <w:shd w:val="clear" w:color="000000" w:fill="FFFFFF"/>
            <w:vAlign w:val="center"/>
            <w:hideMark/>
          </w:tcPr>
          <w:p w14:paraId="58C1FC38"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0.004544</w:t>
            </w:r>
          </w:p>
        </w:tc>
        <w:tc>
          <w:tcPr>
            <w:tcW w:w="1680" w:type="dxa"/>
            <w:tcBorders>
              <w:top w:val="nil"/>
              <w:left w:val="nil"/>
              <w:bottom w:val="nil"/>
              <w:right w:val="single" w:sz="8" w:space="0" w:color="auto"/>
            </w:tcBorders>
            <w:shd w:val="clear" w:color="000000" w:fill="FFFFFF"/>
            <w:vAlign w:val="center"/>
            <w:hideMark/>
          </w:tcPr>
          <w:p w14:paraId="24F5CF3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0.01197</w:t>
            </w:r>
          </w:p>
        </w:tc>
        <w:tc>
          <w:tcPr>
            <w:tcW w:w="1593" w:type="dxa"/>
            <w:tcBorders>
              <w:top w:val="nil"/>
              <w:left w:val="nil"/>
              <w:bottom w:val="nil"/>
              <w:right w:val="single" w:sz="8" w:space="0" w:color="auto"/>
            </w:tcBorders>
            <w:shd w:val="clear" w:color="000000" w:fill="FFFFFF"/>
            <w:vAlign w:val="center"/>
            <w:hideMark/>
          </w:tcPr>
          <w:p w14:paraId="051AD61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0.01940</w:t>
            </w:r>
          </w:p>
        </w:tc>
      </w:tr>
      <w:tr w:rsidR="0010084A" w:rsidRPr="00997D1B" w14:paraId="58F30185" w14:textId="77777777" w:rsidTr="000C0C57">
        <w:trPr>
          <w:gridAfter w:val="2"/>
          <w:wAfter w:w="239" w:type="dxa"/>
          <w:trHeight w:val="283"/>
        </w:trPr>
        <w:tc>
          <w:tcPr>
            <w:tcW w:w="1919" w:type="dxa"/>
            <w:vMerge/>
            <w:tcBorders>
              <w:top w:val="nil"/>
              <w:left w:val="nil"/>
              <w:bottom w:val="nil"/>
              <w:right w:val="nil"/>
            </w:tcBorders>
            <w:vAlign w:val="center"/>
            <w:hideMark/>
          </w:tcPr>
          <w:p w14:paraId="4AA4E41A"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single" w:sz="8" w:space="0" w:color="auto"/>
              <w:bottom w:val="nil"/>
              <w:right w:val="single" w:sz="8" w:space="0" w:color="auto"/>
            </w:tcBorders>
            <w:shd w:val="clear" w:color="000000" w:fill="FFFFFF"/>
            <w:noWrap/>
            <w:vAlign w:val="center"/>
            <w:hideMark/>
          </w:tcPr>
          <w:p w14:paraId="32CFA5D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(1142.31, 1639.19)</w:t>
            </w:r>
          </w:p>
        </w:tc>
        <w:tc>
          <w:tcPr>
            <w:tcW w:w="1871" w:type="dxa"/>
            <w:tcBorders>
              <w:top w:val="nil"/>
              <w:left w:val="nil"/>
              <w:bottom w:val="nil"/>
              <w:right w:val="single" w:sz="4" w:space="0" w:color="auto"/>
            </w:tcBorders>
            <w:shd w:val="clear" w:color="000000" w:fill="FFFFFF"/>
            <w:noWrap/>
            <w:vAlign w:val="center"/>
            <w:hideMark/>
          </w:tcPr>
          <w:p w14:paraId="631B091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(1.33322, 1.36373)</w:t>
            </w:r>
          </w:p>
        </w:tc>
        <w:tc>
          <w:tcPr>
            <w:tcW w:w="1570" w:type="dxa"/>
            <w:vMerge/>
            <w:tcBorders>
              <w:left w:val="single" w:sz="4" w:space="0" w:color="auto"/>
              <w:right w:val="single" w:sz="4" w:space="0" w:color="auto"/>
            </w:tcBorders>
          </w:tcPr>
          <w:p w14:paraId="1F39AB14"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right w:val="single" w:sz="4" w:space="0" w:color="auto"/>
            </w:tcBorders>
          </w:tcPr>
          <w:p w14:paraId="0264D651"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717E8FCE"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nil"/>
              <w:right w:val="single" w:sz="8" w:space="0" w:color="auto"/>
            </w:tcBorders>
            <w:shd w:val="clear" w:color="000000" w:fill="FFFFFF"/>
            <w:vAlign w:val="center"/>
            <w:hideMark/>
          </w:tcPr>
          <w:p w14:paraId="1F5FBC63"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(-0.04636, 0.06414)</w:t>
            </w:r>
          </w:p>
        </w:tc>
        <w:tc>
          <w:tcPr>
            <w:tcW w:w="1680" w:type="dxa"/>
            <w:tcBorders>
              <w:top w:val="nil"/>
              <w:left w:val="nil"/>
              <w:bottom w:val="nil"/>
              <w:right w:val="single" w:sz="8" w:space="0" w:color="auto"/>
            </w:tcBorders>
            <w:shd w:val="clear" w:color="000000" w:fill="FFFFFF"/>
            <w:vAlign w:val="center"/>
            <w:hideMark/>
          </w:tcPr>
          <w:p w14:paraId="36CAF7C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(-0.04636, 0.06414)</w:t>
            </w:r>
          </w:p>
        </w:tc>
        <w:tc>
          <w:tcPr>
            <w:tcW w:w="1593" w:type="dxa"/>
            <w:tcBorders>
              <w:top w:val="nil"/>
              <w:left w:val="nil"/>
              <w:bottom w:val="nil"/>
              <w:right w:val="single" w:sz="8" w:space="0" w:color="auto"/>
            </w:tcBorders>
            <w:shd w:val="clear" w:color="000000" w:fill="FFFFFF"/>
            <w:vAlign w:val="center"/>
            <w:hideMark/>
          </w:tcPr>
          <w:p w14:paraId="238FA67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(-0.0246, 0.06746)</w:t>
            </w:r>
          </w:p>
        </w:tc>
      </w:tr>
      <w:tr w:rsidR="0010084A" w:rsidRPr="00997D1B" w14:paraId="46034ACE" w14:textId="77777777" w:rsidTr="000C0C57">
        <w:trPr>
          <w:gridAfter w:val="2"/>
          <w:wAfter w:w="239" w:type="dxa"/>
          <w:trHeight w:val="283"/>
        </w:trPr>
        <w:tc>
          <w:tcPr>
            <w:tcW w:w="1919" w:type="dxa"/>
            <w:vMerge/>
            <w:tcBorders>
              <w:top w:val="nil"/>
              <w:left w:val="nil"/>
              <w:bottom w:val="nil"/>
              <w:right w:val="nil"/>
            </w:tcBorders>
            <w:vAlign w:val="center"/>
            <w:hideMark/>
          </w:tcPr>
          <w:p w14:paraId="7D8E2BAC"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single" w:sz="8" w:space="0" w:color="auto"/>
              <w:bottom w:val="single" w:sz="8" w:space="0" w:color="auto"/>
              <w:right w:val="single" w:sz="8" w:space="0" w:color="auto"/>
            </w:tcBorders>
            <w:shd w:val="clear" w:color="000000" w:fill="FFFFFF"/>
            <w:noWrap/>
            <w:vAlign w:val="center"/>
            <w:hideMark/>
          </w:tcPr>
          <w:p w14:paraId="522E55F3"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[0.948]</w:t>
            </w:r>
          </w:p>
        </w:tc>
        <w:tc>
          <w:tcPr>
            <w:tcW w:w="1871" w:type="dxa"/>
            <w:tcBorders>
              <w:top w:val="nil"/>
              <w:left w:val="nil"/>
              <w:bottom w:val="single" w:sz="8" w:space="0" w:color="auto"/>
              <w:right w:val="single" w:sz="4" w:space="0" w:color="auto"/>
            </w:tcBorders>
            <w:shd w:val="clear" w:color="000000" w:fill="FFFFFF"/>
            <w:noWrap/>
            <w:vAlign w:val="center"/>
            <w:hideMark/>
          </w:tcPr>
          <w:p w14:paraId="56A43DD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[0.956]</w:t>
            </w:r>
          </w:p>
        </w:tc>
        <w:tc>
          <w:tcPr>
            <w:tcW w:w="1570" w:type="dxa"/>
            <w:vMerge/>
            <w:tcBorders>
              <w:left w:val="single" w:sz="4" w:space="0" w:color="auto"/>
              <w:bottom w:val="single" w:sz="4" w:space="0" w:color="auto"/>
              <w:right w:val="single" w:sz="4" w:space="0" w:color="auto"/>
            </w:tcBorders>
          </w:tcPr>
          <w:p w14:paraId="75E556E4"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tcPr>
          <w:p w14:paraId="7A435758"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047AC82E"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single" w:sz="8" w:space="0" w:color="auto"/>
              <w:right w:val="single" w:sz="8" w:space="0" w:color="auto"/>
            </w:tcBorders>
            <w:shd w:val="clear" w:color="000000" w:fill="FFFFFF"/>
            <w:vAlign w:val="center"/>
            <w:hideMark/>
          </w:tcPr>
          <w:p w14:paraId="755E2DE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0.550</w:t>
            </w:r>
          </w:p>
        </w:tc>
        <w:tc>
          <w:tcPr>
            <w:tcW w:w="1680" w:type="dxa"/>
            <w:tcBorders>
              <w:top w:val="nil"/>
              <w:left w:val="nil"/>
              <w:bottom w:val="single" w:sz="8" w:space="0" w:color="auto"/>
              <w:right w:val="single" w:sz="8" w:space="0" w:color="auto"/>
            </w:tcBorders>
            <w:shd w:val="clear" w:color="000000" w:fill="FFFFFF"/>
            <w:vAlign w:val="center"/>
            <w:hideMark/>
          </w:tcPr>
          <w:p w14:paraId="3913E2AA"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0.684</w:t>
            </w:r>
          </w:p>
        </w:tc>
        <w:tc>
          <w:tcPr>
            <w:tcW w:w="1593" w:type="dxa"/>
            <w:tcBorders>
              <w:top w:val="nil"/>
              <w:left w:val="nil"/>
              <w:bottom w:val="single" w:sz="8" w:space="0" w:color="auto"/>
              <w:right w:val="single" w:sz="8" w:space="0" w:color="auto"/>
            </w:tcBorders>
            <w:shd w:val="clear" w:color="000000" w:fill="FFFFFF"/>
            <w:vAlign w:val="center"/>
            <w:hideMark/>
          </w:tcPr>
          <w:p w14:paraId="4AEB756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0.808</w:t>
            </w:r>
          </w:p>
        </w:tc>
      </w:tr>
      <w:tr w:rsidR="0010084A" w:rsidRPr="00997D1B" w14:paraId="12817CAE" w14:textId="77777777" w:rsidTr="000C0C57">
        <w:trPr>
          <w:trHeight w:val="330"/>
        </w:trPr>
        <w:tc>
          <w:tcPr>
            <w:tcW w:w="14962" w:type="dxa"/>
            <w:gridSpan w:val="11"/>
            <w:tcBorders>
              <w:top w:val="nil"/>
              <w:left w:val="nil"/>
              <w:bottom w:val="nil"/>
              <w:right w:val="nil"/>
            </w:tcBorders>
            <w:shd w:val="clear" w:color="000000" w:fill="FFFFFF"/>
            <w:vAlign w:val="bottom"/>
          </w:tcPr>
          <w:p w14:paraId="075993A3" w14:textId="77777777" w:rsidR="0010084A" w:rsidRPr="00F30345" w:rsidRDefault="0010084A" w:rsidP="000C0C57">
            <w:pPr>
              <w:spacing w:after="0" w:line="240" w:lineRule="auto"/>
              <w:rPr>
                <w:rFonts w:eastAsia="Times New Roman" w:cs="Arial"/>
                <w:b/>
                <w:bCs/>
                <w:color w:val="000000"/>
                <w:sz w:val="16"/>
                <w:szCs w:val="16"/>
                <w:lang w:eastAsia="en-GB"/>
              </w:rPr>
            </w:pPr>
            <w:r w:rsidRPr="00F30345">
              <w:rPr>
                <w:rFonts w:eastAsia="Times New Roman" w:cs="Arial"/>
                <w:b/>
                <w:bCs/>
                <w:color w:val="000000"/>
                <w:lang w:eastAsia="en-GB"/>
              </w:rPr>
              <w:t>Child</w:t>
            </w:r>
          </w:p>
        </w:tc>
      </w:tr>
      <w:tr w:rsidR="0010084A" w:rsidRPr="00997D1B" w14:paraId="03D090C6" w14:textId="77777777" w:rsidTr="000C0C57">
        <w:trPr>
          <w:gridAfter w:val="2"/>
          <w:wAfter w:w="239" w:type="dxa"/>
          <w:trHeight w:val="283"/>
        </w:trPr>
        <w:tc>
          <w:tcPr>
            <w:tcW w:w="1919" w:type="dxa"/>
            <w:vMerge w:val="restart"/>
            <w:tcBorders>
              <w:top w:val="nil"/>
              <w:left w:val="nil"/>
              <w:bottom w:val="nil"/>
              <w:right w:val="single" w:sz="8" w:space="0" w:color="000000"/>
            </w:tcBorders>
            <w:shd w:val="clear" w:color="000000" w:fill="FFFFFF"/>
            <w:noWrap/>
            <w:vAlign w:val="center"/>
            <w:hideMark/>
          </w:tcPr>
          <w:p w14:paraId="0C98D5FD"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Services as usual</w:t>
            </w:r>
          </w:p>
        </w:tc>
        <w:tc>
          <w:tcPr>
            <w:tcW w:w="1622" w:type="dxa"/>
            <w:tcBorders>
              <w:top w:val="single" w:sz="8" w:space="0" w:color="auto"/>
              <w:left w:val="nil"/>
              <w:bottom w:val="nil"/>
              <w:right w:val="single" w:sz="8" w:space="0" w:color="auto"/>
            </w:tcBorders>
            <w:shd w:val="clear" w:color="000000" w:fill="FFFFFF"/>
            <w:noWrap/>
            <w:vAlign w:val="center"/>
            <w:hideMark/>
          </w:tcPr>
          <w:p w14:paraId="5E55F5E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£1,000.28</w:t>
            </w:r>
          </w:p>
        </w:tc>
        <w:tc>
          <w:tcPr>
            <w:tcW w:w="1871" w:type="dxa"/>
            <w:tcBorders>
              <w:top w:val="single" w:sz="8" w:space="0" w:color="auto"/>
              <w:left w:val="nil"/>
              <w:bottom w:val="nil"/>
              <w:right w:val="single" w:sz="4" w:space="0" w:color="auto"/>
            </w:tcBorders>
            <w:shd w:val="clear" w:color="000000" w:fill="FFFFFF"/>
            <w:noWrap/>
            <w:vAlign w:val="center"/>
            <w:hideMark/>
          </w:tcPr>
          <w:p w14:paraId="22C81C4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1.27420</w:t>
            </w:r>
          </w:p>
        </w:tc>
        <w:tc>
          <w:tcPr>
            <w:tcW w:w="1570" w:type="dxa"/>
            <w:tcBorders>
              <w:top w:val="single" w:sz="4" w:space="0" w:color="auto"/>
              <w:left w:val="single" w:sz="4" w:space="0" w:color="auto"/>
              <w:bottom w:val="nil"/>
              <w:right w:val="single" w:sz="4" w:space="0" w:color="auto"/>
            </w:tcBorders>
            <w:shd w:val="clear" w:color="000000" w:fill="FFFFFF"/>
          </w:tcPr>
          <w:p w14:paraId="71F0A1F5"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single" w:sz="4" w:space="0" w:color="auto"/>
              <w:left w:val="single" w:sz="4" w:space="0" w:color="auto"/>
              <w:bottom w:val="nil"/>
              <w:right w:val="single" w:sz="4" w:space="0" w:color="auto"/>
            </w:tcBorders>
            <w:shd w:val="clear" w:color="000000" w:fill="FFFFFF"/>
          </w:tcPr>
          <w:p w14:paraId="3782249F"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single" w:sz="8" w:space="0" w:color="auto"/>
              <w:left w:val="single" w:sz="4" w:space="0" w:color="auto"/>
              <w:bottom w:val="nil"/>
              <w:right w:val="single" w:sz="8" w:space="0" w:color="auto"/>
            </w:tcBorders>
            <w:shd w:val="clear" w:color="000000" w:fill="FFFFFF"/>
            <w:vAlign w:val="center"/>
            <w:hideMark/>
          </w:tcPr>
          <w:p w14:paraId="16C3C1E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single" w:sz="8" w:space="0" w:color="auto"/>
              <w:left w:val="nil"/>
              <w:bottom w:val="nil"/>
              <w:right w:val="single" w:sz="8" w:space="0" w:color="auto"/>
            </w:tcBorders>
            <w:shd w:val="clear" w:color="000000" w:fill="FFFFFF"/>
            <w:vAlign w:val="center"/>
            <w:hideMark/>
          </w:tcPr>
          <w:p w14:paraId="6EF2821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single" w:sz="8" w:space="0" w:color="auto"/>
              <w:left w:val="nil"/>
              <w:bottom w:val="nil"/>
              <w:right w:val="single" w:sz="8" w:space="0" w:color="auto"/>
            </w:tcBorders>
            <w:shd w:val="clear" w:color="000000" w:fill="FFFFFF"/>
            <w:vAlign w:val="center"/>
            <w:hideMark/>
          </w:tcPr>
          <w:p w14:paraId="6875E859"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single" w:sz="8" w:space="0" w:color="auto"/>
              <w:left w:val="nil"/>
              <w:bottom w:val="nil"/>
              <w:right w:val="single" w:sz="8" w:space="0" w:color="auto"/>
            </w:tcBorders>
            <w:shd w:val="clear" w:color="000000" w:fill="FFFFFF"/>
            <w:vAlign w:val="center"/>
            <w:hideMark/>
          </w:tcPr>
          <w:p w14:paraId="0E5F947F"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6BD60B86"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734EBE17"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2EDF611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(746.07, 1322.25)</w:t>
            </w:r>
          </w:p>
        </w:tc>
        <w:tc>
          <w:tcPr>
            <w:tcW w:w="1871" w:type="dxa"/>
            <w:tcBorders>
              <w:top w:val="nil"/>
              <w:left w:val="nil"/>
              <w:bottom w:val="nil"/>
              <w:right w:val="single" w:sz="4" w:space="0" w:color="auto"/>
            </w:tcBorders>
            <w:shd w:val="clear" w:color="000000" w:fill="FFFFFF"/>
            <w:noWrap/>
            <w:vAlign w:val="center"/>
            <w:hideMark/>
          </w:tcPr>
          <w:p w14:paraId="4A9D204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(1.26722, 1.28191)</w:t>
            </w:r>
          </w:p>
        </w:tc>
        <w:tc>
          <w:tcPr>
            <w:tcW w:w="1570" w:type="dxa"/>
            <w:tcBorders>
              <w:top w:val="nil"/>
              <w:left w:val="single" w:sz="4" w:space="0" w:color="auto"/>
              <w:bottom w:val="nil"/>
              <w:right w:val="single" w:sz="4" w:space="0" w:color="auto"/>
            </w:tcBorders>
            <w:shd w:val="clear" w:color="000000" w:fill="FFFFFF"/>
          </w:tcPr>
          <w:p w14:paraId="08EB101E"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nil"/>
              <w:right w:val="single" w:sz="4" w:space="0" w:color="auto"/>
            </w:tcBorders>
            <w:shd w:val="clear" w:color="000000" w:fill="FFFFFF"/>
          </w:tcPr>
          <w:p w14:paraId="3CD612B6"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nil"/>
              <w:right w:val="single" w:sz="8" w:space="0" w:color="auto"/>
            </w:tcBorders>
            <w:shd w:val="clear" w:color="000000" w:fill="FFFFFF"/>
            <w:vAlign w:val="center"/>
            <w:hideMark/>
          </w:tcPr>
          <w:p w14:paraId="7B98925A"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nil"/>
              <w:right w:val="single" w:sz="8" w:space="0" w:color="auto"/>
            </w:tcBorders>
            <w:shd w:val="clear" w:color="000000" w:fill="FFFFFF"/>
            <w:vAlign w:val="center"/>
            <w:hideMark/>
          </w:tcPr>
          <w:p w14:paraId="2733766A"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680" w:type="dxa"/>
            <w:tcBorders>
              <w:top w:val="nil"/>
              <w:left w:val="nil"/>
              <w:bottom w:val="nil"/>
              <w:right w:val="single" w:sz="8" w:space="0" w:color="auto"/>
            </w:tcBorders>
            <w:shd w:val="clear" w:color="000000" w:fill="FFFFFF"/>
            <w:vAlign w:val="center"/>
            <w:hideMark/>
          </w:tcPr>
          <w:p w14:paraId="7C5293C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c>
          <w:tcPr>
            <w:tcW w:w="1593" w:type="dxa"/>
            <w:tcBorders>
              <w:top w:val="nil"/>
              <w:left w:val="nil"/>
              <w:bottom w:val="nil"/>
              <w:right w:val="single" w:sz="8" w:space="0" w:color="auto"/>
            </w:tcBorders>
            <w:shd w:val="clear" w:color="000000" w:fill="FFFFFF"/>
            <w:vAlign w:val="center"/>
            <w:hideMark/>
          </w:tcPr>
          <w:p w14:paraId="06FB2563"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w:t>
            </w:r>
          </w:p>
        </w:tc>
      </w:tr>
      <w:tr w:rsidR="0010084A" w:rsidRPr="00997D1B" w14:paraId="48B0370D" w14:textId="77777777" w:rsidTr="000C0C57">
        <w:trPr>
          <w:gridAfter w:val="2"/>
          <w:wAfter w:w="239" w:type="dxa"/>
          <w:trHeight w:val="283"/>
        </w:trPr>
        <w:tc>
          <w:tcPr>
            <w:tcW w:w="1919" w:type="dxa"/>
            <w:vMerge/>
            <w:tcBorders>
              <w:top w:val="nil"/>
              <w:left w:val="nil"/>
              <w:bottom w:val="nil"/>
              <w:right w:val="single" w:sz="8" w:space="0" w:color="000000"/>
            </w:tcBorders>
            <w:vAlign w:val="center"/>
            <w:hideMark/>
          </w:tcPr>
          <w:p w14:paraId="0D84F53D" w14:textId="77777777" w:rsidR="0010084A" w:rsidRPr="00F30345" w:rsidRDefault="0010084A" w:rsidP="000C0C57">
            <w:pPr>
              <w:spacing w:after="0" w:line="240" w:lineRule="auto"/>
              <w:rPr>
                <w:rFonts w:eastAsia="Times New Roman" w:cs="Arial"/>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40C0EBD1"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[0.143]</w:t>
            </w:r>
          </w:p>
        </w:tc>
        <w:tc>
          <w:tcPr>
            <w:tcW w:w="1871" w:type="dxa"/>
            <w:tcBorders>
              <w:top w:val="nil"/>
              <w:left w:val="nil"/>
              <w:bottom w:val="nil"/>
              <w:right w:val="single" w:sz="4" w:space="0" w:color="auto"/>
            </w:tcBorders>
            <w:shd w:val="clear" w:color="000000" w:fill="FFFFFF"/>
            <w:noWrap/>
            <w:vAlign w:val="center"/>
            <w:hideMark/>
          </w:tcPr>
          <w:p w14:paraId="442395C8"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[0.868]</w:t>
            </w:r>
          </w:p>
        </w:tc>
        <w:tc>
          <w:tcPr>
            <w:tcW w:w="1570" w:type="dxa"/>
            <w:tcBorders>
              <w:top w:val="nil"/>
              <w:left w:val="single" w:sz="4" w:space="0" w:color="auto"/>
              <w:bottom w:val="single" w:sz="4" w:space="0" w:color="auto"/>
              <w:right w:val="single" w:sz="4" w:space="0" w:color="auto"/>
            </w:tcBorders>
            <w:shd w:val="clear" w:color="000000" w:fill="FFFFFF"/>
          </w:tcPr>
          <w:p w14:paraId="2435DFDE"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672" w:type="dxa"/>
            <w:tcBorders>
              <w:top w:val="nil"/>
              <w:left w:val="single" w:sz="4" w:space="0" w:color="auto"/>
              <w:bottom w:val="single" w:sz="4" w:space="0" w:color="auto"/>
              <w:right w:val="single" w:sz="4" w:space="0" w:color="auto"/>
            </w:tcBorders>
            <w:shd w:val="clear" w:color="000000" w:fill="FFFFFF"/>
          </w:tcPr>
          <w:p w14:paraId="41DA02B1" w14:textId="77777777" w:rsidR="0010084A" w:rsidRPr="00F30345" w:rsidRDefault="0010084A" w:rsidP="000C0C57">
            <w:pPr>
              <w:spacing w:after="0" w:line="240" w:lineRule="auto"/>
              <w:jc w:val="center"/>
              <w:rPr>
                <w:rFonts w:eastAsia="Times New Roman" w:cs="Arial"/>
                <w:color w:val="000000"/>
                <w:sz w:val="16"/>
                <w:szCs w:val="16"/>
                <w:lang w:eastAsia="en-GB"/>
              </w:rPr>
            </w:pPr>
          </w:p>
        </w:tc>
        <w:tc>
          <w:tcPr>
            <w:tcW w:w="1116" w:type="dxa"/>
            <w:tcBorders>
              <w:top w:val="nil"/>
              <w:left w:val="single" w:sz="4" w:space="0" w:color="auto"/>
              <w:bottom w:val="single" w:sz="8" w:space="0" w:color="auto"/>
              <w:right w:val="single" w:sz="8" w:space="0" w:color="auto"/>
            </w:tcBorders>
            <w:shd w:val="clear" w:color="000000" w:fill="FFFFFF"/>
            <w:vAlign w:val="center"/>
            <w:hideMark/>
          </w:tcPr>
          <w:p w14:paraId="63A61F3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 </w:t>
            </w:r>
          </w:p>
        </w:tc>
        <w:tc>
          <w:tcPr>
            <w:tcW w:w="1680" w:type="dxa"/>
            <w:tcBorders>
              <w:top w:val="nil"/>
              <w:left w:val="nil"/>
              <w:bottom w:val="single" w:sz="8" w:space="0" w:color="auto"/>
              <w:right w:val="single" w:sz="8" w:space="0" w:color="auto"/>
            </w:tcBorders>
            <w:shd w:val="clear" w:color="000000" w:fill="FFFFFF"/>
            <w:vAlign w:val="center"/>
            <w:hideMark/>
          </w:tcPr>
          <w:p w14:paraId="77091FF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0.913</w:t>
            </w:r>
          </w:p>
        </w:tc>
        <w:tc>
          <w:tcPr>
            <w:tcW w:w="1680" w:type="dxa"/>
            <w:tcBorders>
              <w:top w:val="nil"/>
              <w:left w:val="nil"/>
              <w:bottom w:val="single" w:sz="8" w:space="0" w:color="auto"/>
              <w:right w:val="single" w:sz="8" w:space="0" w:color="auto"/>
            </w:tcBorders>
            <w:shd w:val="clear" w:color="000000" w:fill="FFFFFF"/>
            <w:vAlign w:val="center"/>
            <w:hideMark/>
          </w:tcPr>
          <w:p w14:paraId="341BC7B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0.929</w:t>
            </w:r>
          </w:p>
        </w:tc>
        <w:tc>
          <w:tcPr>
            <w:tcW w:w="1593" w:type="dxa"/>
            <w:tcBorders>
              <w:top w:val="nil"/>
              <w:left w:val="nil"/>
              <w:bottom w:val="single" w:sz="8" w:space="0" w:color="auto"/>
              <w:right w:val="single" w:sz="8" w:space="0" w:color="auto"/>
            </w:tcBorders>
            <w:shd w:val="clear" w:color="000000" w:fill="FFFFFF"/>
            <w:vAlign w:val="center"/>
            <w:hideMark/>
          </w:tcPr>
          <w:p w14:paraId="28C92C2B"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0.940</w:t>
            </w:r>
          </w:p>
        </w:tc>
      </w:tr>
      <w:tr w:rsidR="0010084A" w:rsidRPr="00997D1B" w14:paraId="06456097" w14:textId="77777777" w:rsidTr="000C0C57">
        <w:trPr>
          <w:gridAfter w:val="2"/>
          <w:wAfter w:w="239" w:type="dxa"/>
          <w:trHeight w:val="283"/>
        </w:trPr>
        <w:tc>
          <w:tcPr>
            <w:tcW w:w="1919" w:type="dxa"/>
            <w:vMerge w:val="restart"/>
            <w:tcBorders>
              <w:top w:val="nil"/>
              <w:left w:val="nil"/>
              <w:bottom w:val="single" w:sz="8" w:space="0" w:color="000000"/>
              <w:right w:val="single" w:sz="8" w:space="0" w:color="000000"/>
            </w:tcBorders>
            <w:shd w:val="clear" w:color="000000" w:fill="FFFFFF"/>
            <w:noWrap/>
            <w:vAlign w:val="center"/>
            <w:hideMark/>
          </w:tcPr>
          <w:p w14:paraId="2B3CC7DD" w14:textId="77777777" w:rsidR="0010084A" w:rsidRPr="00F30345" w:rsidRDefault="0010084A" w:rsidP="000C0C57">
            <w:pPr>
              <w:spacing w:after="0" w:line="240" w:lineRule="auto"/>
              <w:rPr>
                <w:rFonts w:eastAsia="Times New Roman" w:cs="Arial"/>
                <w:color w:val="000000"/>
                <w:sz w:val="20"/>
                <w:szCs w:val="20"/>
                <w:lang w:eastAsia="en-GB"/>
              </w:rPr>
            </w:pPr>
            <w:r w:rsidRPr="00F30345">
              <w:rPr>
                <w:rFonts w:eastAsia="Times New Roman" w:cs="Arial"/>
                <w:color w:val="000000"/>
                <w:sz w:val="20"/>
                <w:szCs w:val="20"/>
                <w:lang w:eastAsia="en-GB"/>
              </w:rPr>
              <w:t>E-SEE Steps</w:t>
            </w:r>
          </w:p>
        </w:tc>
        <w:tc>
          <w:tcPr>
            <w:tcW w:w="1622" w:type="dxa"/>
            <w:tcBorders>
              <w:top w:val="single" w:sz="8" w:space="0" w:color="auto"/>
              <w:left w:val="nil"/>
              <w:bottom w:val="nil"/>
              <w:right w:val="single" w:sz="8" w:space="0" w:color="auto"/>
            </w:tcBorders>
            <w:shd w:val="clear" w:color="000000" w:fill="FFFFFF"/>
            <w:noWrap/>
            <w:vAlign w:val="center"/>
            <w:hideMark/>
          </w:tcPr>
          <w:p w14:paraId="55CC3077"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£1,177.33</w:t>
            </w:r>
          </w:p>
        </w:tc>
        <w:tc>
          <w:tcPr>
            <w:tcW w:w="1871" w:type="dxa"/>
            <w:tcBorders>
              <w:top w:val="single" w:sz="8" w:space="0" w:color="auto"/>
              <w:left w:val="nil"/>
              <w:bottom w:val="nil"/>
              <w:right w:val="single" w:sz="4" w:space="0" w:color="auto"/>
            </w:tcBorders>
            <w:shd w:val="clear" w:color="000000" w:fill="FFFFFF"/>
            <w:noWrap/>
            <w:vAlign w:val="center"/>
            <w:hideMark/>
          </w:tcPr>
          <w:p w14:paraId="156C3480"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1.26957</w:t>
            </w:r>
          </w:p>
        </w:tc>
        <w:tc>
          <w:tcPr>
            <w:tcW w:w="1570" w:type="dxa"/>
            <w:vMerge w:val="restart"/>
            <w:tcBorders>
              <w:top w:val="single" w:sz="4" w:space="0" w:color="auto"/>
              <w:left w:val="single" w:sz="4" w:space="0" w:color="auto"/>
              <w:right w:val="single" w:sz="4" w:space="0" w:color="auto"/>
            </w:tcBorders>
            <w:shd w:val="clear" w:color="000000" w:fill="FFFFFF"/>
            <w:vAlign w:val="center"/>
          </w:tcPr>
          <w:p w14:paraId="7326E239"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£177.05</w:t>
            </w:r>
          </w:p>
          <w:p w14:paraId="35C188B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(-175.88 484.85)</w:t>
            </w:r>
          </w:p>
        </w:tc>
        <w:tc>
          <w:tcPr>
            <w:tcW w:w="1672" w:type="dxa"/>
            <w:vMerge w:val="restart"/>
            <w:tcBorders>
              <w:top w:val="single" w:sz="4" w:space="0" w:color="auto"/>
              <w:left w:val="single" w:sz="4" w:space="0" w:color="auto"/>
              <w:right w:val="single" w:sz="4" w:space="0" w:color="auto"/>
            </w:tcBorders>
            <w:shd w:val="clear" w:color="000000" w:fill="FFFFFF"/>
            <w:vAlign w:val="center"/>
          </w:tcPr>
          <w:p w14:paraId="5CA78104" w14:textId="77777777" w:rsidR="0010084A" w:rsidRPr="00F30345" w:rsidRDefault="0010084A" w:rsidP="000C0C57">
            <w:pPr>
              <w:spacing w:after="6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-0.00463</w:t>
            </w:r>
          </w:p>
          <w:p w14:paraId="210D65C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(-0.01333, 0.00331)</w:t>
            </w:r>
          </w:p>
        </w:tc>
        <w:tc>
          <w:tcPr>
            <w:tcW w:w="1116"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1A0719C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Dominated</w:t>
            </w:r>
          </w:p>
        </w:tc>
        <w:tc>
          <w:tcPr>
            <w:tcW w:w="1680" w:type="dxa"/>
            <w:tcBorders>
              <w:top w:val="nil"/>
              <w:left w:val="nil"/>
              <w:bottom w:val="nil"/>
              <w:right w:val="single" w:sz="8" w:space="0" w:color="auto"/>
            </w:tcBorders>
            <w:shd w:val="clear" w:color="000000" w:fill="FFFFFF"/>
            <w:vAlign w:val="center"/>
            <w:hideMark/>
          </w:tcPr>
          <w:p w14:paraId="1D75AD6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-0.01644</w:t>
            </w:r>
          </w:p>
        </w:tc>
        <w:tc>
          <w:tcPr>
            <w:tcW w:w="1680" w:type="dxa"/>
            <w:tcBorders>
              <w:top w:val="nil"/>
              <w:left w:val="nil"/>
              <w:bottom w:val="nil"/>
              <w:right w:val="single" w:sz="8" w:space="0" w:color="auto"/>
            </w:tcBorders>
            <w:shd w:val="clear" w:color="000000" w:fill="FFFFFF"/>
            <w:vAlign w:val="center"/>
            <w:hideMark/>
          </w:tcPr>
          <w:p w14:paraId="46894F4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-0.01349</w:t>
            </w:r>
          </w:p>
        </w:tc>
        <w:tc>
          <w:tcPr>
            <w:tcW w:w="1593" w:type="dxa"/>
            <w:tcBorders>
              <w:top w:val="nil"/>
              <w:left w:val="nil"/>
              <w:bottom w:val="nil"/>
              <w:right w:val="single" w:sz="8" w:space="0" w:color="auto"/>
            </w:tcBorders>
            <w:shd w:val="clear" w:color="000000" w:fill="FFFFFF"/>
            <w:vAlign w:val="center"/>
            <w:hideMark/>
          </w:tcPr>
          <w:p w14:paraId="1CB27BD5"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-0.01053</w:t>
            </w:r>
          </w:p>
        </w:tc>
      </w:tr>
      <w:tr w:rsidR="0010084A" w:rsidRPr="00997D1B" w14:paraId="3D4D8681" w14:textId="77777777" w:rsidTr="000C0C57">
        <w:trPr>
          <w:gridAfter w:val="2"/>
          <w:wAfter w:w="239" w:type="dxa"/>
          <w:trHeight w:val="283"/>
        </w:trPr>
        <w:tc>
          <w:tcPr>
            <w:tcW w:w="1919" w:type="dxa"/>
            <w:vMerge/>
            <w:tcBorders>
              <w:top w:val="nil"/>
              <w:left w:val="nil"/>
              <w:bottom w:val="single" w:sz="8" w:space="0" w:color="000000"/>
              <w:right w:val="single" w:sz="8" w:space="0" w:color="000000"/>
            </w:tcBorders>
            <w:vAlign w:val="center"/>
            <w:hideMark/>
          </w:tcPr>
          <w:p w14:paraId="2E973BE6"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nil"/>
              <w:bottom w:val="nil"/>
              <w:right w:val="single" w:sz="8" w:space="0" w:color="auto"/>
            </w:tcBorders>
            <w:shd w:val="clear" w:color="000000" w:fill="FFFFFF"/>
            <w:noWrap/>
            <w:vAlign w:val="center"/>
            <w:hideMark/>
          </w:tcPr>
          <w:p w14:paraId="7AE1C57C"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(1034.65, 1340.39)</w:t>
            </w:r>
          </w:p>
        </w:tc>
        <w:tc>
          <w:tcPr>
            <w:tcW w:w="1871" w:type="dxa"/>
            <w:tcBorders>
              <w:top w:val="nil"/>
              <w:left w:val="nil"/>
              <w:bottom w:val="nil"/>
              <w:right w:val="single" w:sz="4" w:space="0" w:color="auto"/>
            </w:tcBorders>
            <w:shd w:val="clear" w:color="000000" w:fill="FFFFFF"/>
            <w:noWrap/>
            <w:vAlign w:val="center"/>
            <w:hideMark/>
          </w:tcPr>
          <w:p w14:paraId="42622B92"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(1.26629, 1.27261)</w:t>
            </w:r>
          </w:p>
        </w:tc>
        <w:tc>
          <w:tcPr>
            <w:tcW w:w="1570" w:type="dxa"/>
            <w:vMerge/>
            <w:tcBorders>
              <w:left w:val="single" w:sz="4" w:space="0" w:color="auto"/>
              <w:right w:val="single" w:sz="4" w:space="0" w:color="auto"/>
            </w:tcBorders>
          </w:tcPr>
          <w:p w14:paraId="4B2E4DE4"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right w:val="single" w:sz="4" w:space="0" w:color="auto"/>
            </w:tcBorders>
          </w:tcPr>
          <w:p w14:paraId="4A6EF31A"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1D710D08"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nil"/>
              <w:right w:val="single" w:sz="8" w:space="0" w:color="auto"/>
            </w:tcBorders>
            <w:shd w:val="clear" w:color="000000" w:fill="FFFFFF"/>
            <w:vAlign w:val="center"/>
            <w:hideMark/>
          </w:tcPr>
          <w:p w14:paraId="150DA48E"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(-0.03847, 0.0087)</w:t>
            </w:r>
          </w:p>
        </w:tc>
        <w:tc>
          <w:tcPr>
            <w:tcW w:w="1680" w:type="dxa"/>
            <w:tcBorders>
              <w:top w:val="nil"/>
              <w:left w:val="nil"/>
              <w:bottom w:val="nil"/>
              <w:right w:val="single" w:sz="8" w:space="0" w:color="auto"/>
            </w:tcBorders>
            <w:shd w:val="clear" w:color="000000" w:fill="FFFFFF"/>
            <w:vAlign w:val="center"/>
            <w:hideMark/>
          </w:tcPr>
          <w:p w14:paraId="476E9B5A"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(-0.03847, 0.0087)</w:t>
            </w:r>
          </w:p>
        </w:tc>
        <w:tc>
          <w:tcPr>
            <w:tcW w:w="1593" w:type="dxa"/>
            <w:tcBorders>
              <w:top w:val="nil"/>
              <w:left w:val="nil"/>
              <w:bottom w:val="nil"/>
              <w:right w:val="single" w:sz="8" w:space="0" w:color="auto"/>
            </w:tcBorders>
            <w:shd w:val="clear" w:color="000000" w:fill="FFFFFF"/>
            <w:vAlign w:val="center"/>
            <w:hideMark/>
          </w:tcPr>
          <w:p w14:paraId="794A954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(-0.03847, 0.0087)</w:t>
            </w:r>
          </w:p>
        </w:tc>
      </w:tr>
      <w:tr w:rsidR="0010084A" w:rsidRPr="00997D1B" w14:paraId="0282F9C9" w14:textId="77777777" w:rsidTr="000C0C57">
        <w:trPr>
          <w:gridAfter w:val="2"/>
          <w:wAfter w:w="239" w:type="dxa"/>
          <w:trHeight w:val="283"/>
        </w:trPr>
        <w:tc>
          <w:tcPr>
            <w:tcW w:w="1919" w:type="dxa"/>
            <w:vMerge/>
            <w:tcBorders>
              <w:top w:val="nil"/>
              <w:left w:val="nil"/>
              <w:bottom w:val="single" w:sz="8" w:space="0" w:color="000000"/>
              <w:right w:val="single" w:sz="8" w:space="0" w:color="000000"/>
            </w:tcBorders>
            <w:vAlign w:val="center"/>
            <w:hideMark/>
          </w:tcPr>
          <w:p w14:paraId="622DE83D" w14:textId="77777777" w:rsidR="0010084A" w:rsidRPr="00F30345" w:rsidRDefault="0010084A" w:rsidP="000C0C57">
            <w:pPr>
              <w:spacing w:after="0" w:line="240" w:lineRule="auto"/>
              <w:rPr>
                <w:rFonts w:eastAsia="Times New Roman" w:cs="Arial"/>
                <w:b/>
                <w:bCs/>
                <w:color w:val="000000"/>
                <w:sz w:val="20"/>
                <w:szCs w:val="20"/>
                <w:lang w:eastAsia="en-GB"/>
              </w:rPr>
            </w:pPr>
          </w:p>
        </w:tc>
        <w:tc>
          <w:tcPr>
            <w:tcW w:w="1622" w:type="dxa"/>
            <w:tcBorders>
              <w:top w:val="nil"/>
              <w:left w:val="nil"/>
              <w:bottom w:val="single" w:sz="8" w:space="0" w:color="auto"/>
              <w:right w:val="single" w:sz="8" w:space="0" w:color="auto"/>
            </w:tcBorders>
            <w:shd w:val="clear" w:color="000000" w:fill="FFFFFF"/>
            <w:noWrap/>
            <w:vAlign w:val="center"/>
            <w:hideMark/>
          </w:tcPr>
          <w:p w14:paraId="16336326"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[0.856]</w:t>
            </w:r>
          </w:p>
        </w:tc>
        <w:tc>
          <w:tcPr>
            <w:tcW w:w="1871" w:type="dxa"/>
            <w:tcBorders>
              <w:top w:val="nil"/>
              <w:left w:val="nil"/>
              <w:bottom w:val="single" w:sz="8" w:space="0" w:color="auto"/>
              <w:right w:val="single" w:sz="4" w:space="0" w:color="auto"/>
            </w:tcBorders>
            <w:shd w:val="clear" w:color="000000" w:fill="FFFFFF"/>
            <w:noWrap/>
            <w:vAlign w:val="center"/>
            <w:hideMark/>
          </w:tcPr>
          <w:p w14:paraId="4C6F6D5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[0.132]</w:t>
            </w:r>
          </w:p>
        </w:tc>
        <w:tc>
          <w:tcPr>
            <w:tcW w:w="1570" w:type="dxa"/>
            <w:vMerge/>
            <w:tcBorders>
              <w:left w:val="single" w:sz="4" w:space="0" w:color="auto"/>
              <w:bottom w:val="single" w:sz="4" w:space="0" w:color="auto"/>
              <w:right w:val="single" w:sz="4" w:space="0" w:color="auto"/>
            </w:tcBorders>
          </w:tcPr>
          <w:p w14:paraId="69C36A57" w14:textId="77777777" w:rsidR="0010084A" w:rsidRPr="00F30345" w:rsidRDefault="0010084A" w:rsidP="000C0C57">
            <w:pPr>
              <w:spacing w:after="0" w:line="240" w:lineRule="auto"/>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tcPr>
          <w:p w14:paraId="08D3787B" w14:textId="77777777" w:rsidR="0010084A" w:rsidRPr="00F30345" w:rsidRDefault="0010084A" w:rsidP="000C0C57">
            <w:pPr>
              <w:spacing w:after="0" w:line="240" w:lineRule="auto"/>
              <w:rPr>
                <w:rFonts w:eastAsia="Times New Roman" w:cs="Arial"/>
                <w:color w:val="000000"/>
                <w:sz w:val="16"/>
                <w:szCs w:val="16"/>
                <w:lang w:eastAsia="en-GB"/>
              </w:rPr>
            </w:pPr>
          </w:p>
        </w:tc>
        <w:tc>
          <w:tcPr>
            <w:tcW w:w="1116" w:type="dxa"/>
            <w:vMerge/>
            <w:tcBorders>
              <w:top w:val="nil"/>
              <w:left w:val="single" w:sz="4" w:space="0" w:color="auto"/>
              <w:bottom w:val="single" w:sz="8" w:space="0" w:color="000000"/>
              <w:right w:val="single" w:sz="8" w:space="0" w:color="auto"/>
            </w:tcBorders>
            <w:vAlign w:val="center"/>
            <w:hideMark/>
          </w:tcPr>
          <w:p w14:paraId="33C1B73D" w14:textId="77777777" w:rsidR="0010084A" w:rsidRPr="00F30345" w:rsidRDefault="0010084A" w:rsidP="000C0C57">
            <w:pPr>
              <w:spacing w:after="0" w:line="240" w:lineRule="auto"/>
              <w:rPr>
                <w:rFonts w:eastAsia="Times New Roman" w:cs="Arial"/>
                <w:color w:val="000000"/>
                <w:sz w:val="16"/>
                <w:szCs w:val="16"/>
                <w:lang w:eastAsia="en-GB"/>
              </w:rPr>
            </w:pPr>
          </w:p>
        </w:tc>
        <w:tc>
          <w:tcPr>
            <w:tcW w:w="1680" w:type="dxa"/>
            <w:tcBorders>
              <w:top w:val="nil"/>
              <w:left w:val="nil"/>
              <w:bottom w:val="single" w:sz="8" w:space="0" w:color="auto"/>
              <w:right w:val="single" w:sz="8" w:space="0" w:color="auto"/>
            </w:tcBorders>
            <w:shd w:val="clear" w:color="000000" w:fill="FFFFFF"/>
            <w:vAlign w:val="center"/>
            <w:hideMark/>
          </w:tcPr>
          <w:p w14:paraId="299F6D9D"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0.087</w:t>
            </w:r>
          </w:p>
        </w:tc>
        <w:tc>
          <w:tcPr>
            <w:tcW w:w="1680" w:type="dxa"/>
            <w:tcBorders>
              <w:top w:val="nil"/>
              <w:left w:val="nil"/>
              <w:bottom w:val="single" w:sz="8" w:space="0" w:color="auto"/>
              <w:right w:val="single" w:sz="8" w:space="0" w:color="auto"/>
            </w:tcBorders>
            <w:shd w:val="clear" w:color="000000" w:fill="FFFFFF"/>
            <w:vAlign w:val="center"/>
            <w:hideMark/>
          </w:tcPr>
          <w:p w14:paraId="643CDA54"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0.071</w:t>
            </w:r>
          </w:p>
        </w:tc>
        <w:tc>
          <w:tcPr>
            <w:tcW w:w="1593" w:type="dxa"/>
            <w:tcBorders>
              <w:top w:val="nil"/>
              <w:left w:val="nil"/>
              <w:bottom w:val="single" w:sz="8" w:space="0" w:color="auto"/>
              <w:right w:val="single" w:sz="8" w:space="0" w:color="auto"/>
            </w:tcBorders>
            <w:shd w:val="clear" w:color="000000" w:fill="FFFFFF"/>
            <w:vAlign w:val="center"/>
            <w:hideMark/>
          </w:tcPr>
          <w:p w14:paraId="0D90AE7F" w14:textId="77777777" w:rsidR="0010084A" w:rsidRPr="00F30345" w:rsidRDefault="0010084A" w:rsidP="000C0C57">
            <w:pPr>
              <w:spacing w:after="0" w:line="240" w:lineRule="auto"/>
              <w:jc w:val="center"/>
              <w:rPr>
                <w:rFonts w:eastAsia="Times New Roman" w:cs="Arial"/>
                <w:color w:val="000000"/>
                <w:sz w:val="16"/>
                <w:szCs w:val="16"/>
                <w:lang w:eastAsia="en-GB"/>
              </w:rPr>
            </w:pPr>
            <w:r w:rsidRPr="00F30345">
              <w:rPr>
                <w:rFonts w:eastAsia="Times New Roman" w:cs="Arial"/>
                <w:color w:val="000000"/>
                <w:sz w:val="16"/>
                <w:szCs w:val="16"/>
                <w:lang w:eastAsia="en-GB"/>
              </w:rPr>
              <w:t>0.060</w:t>
            </w:r>
          </w:p>
        </w:tc>
      </w:tr>
    </w:tbl>
    <w:p w14:paraId="2CF9F0C7" w14:textId="04B0B6D6" w:rsidR="0010084A" w:rsidRPr="0010084A" w:rsidRDefault="0010084A" w:rsidP="0010084A">
      <w:pPr>
        <w:sectPr w:rsidR="0010084A" w:rsidRPr="0010084A" w:rsidSect="0010084A">
          <w:pgSz w:w="16838" w:h="11906" w:orient="landscape"/>
          <w:pgMar w:top="1440" w:right="1440" w:bottom="1440" w:left="1440" w:header="708" w:footer="708" w:gutter="0"/>
          <w:lnNumType w:countBy="1"/>
          <w:cols w:space="708"/>
          <w:docGrid w:linePitch="360"/>
        </w:sectPr>
      </w:pPr>
    </w:p>
    <w:p w14:paraId="79D016ED" w14:textId="4A21642C" w:rsidR="00240B1D" w:rsidRPr="00240B1D" w:rsidRDefault="00240B1D" w:rsidP="008E2F54">
      <w:pPr>
        <w:rPr>
          <w:i/>
          <w:iCs/>
        </w:rPr>
      </w:pPr>
      <w:r w:rsidRPr="00240B1D">
        <w:rPr>
          <w:i/>
          <w:iCs/>
        </w:rPr>
        <w:lastRenderedPageBreak/>
        <w:t xml:space="preserve">Scenario </w:t>
      </w:r>
      <w:r w:rsidR="000E4D0E">
        <w:rPr>
          <w:i/>
          <w:iCs/>
        </w:rPr>
        <w:t xml:space="preserve">and sensitivity </w:t>
      </w:r>
      <w:r w:rsidRPr="00240B1D">
        <w:rPr>
          <w:i/>
          <w:iCs/>
        </w:rPr>
        <w:t>analysis</w:t>
      </w:r>
    </w:p>
    <w:p w14:paraId="2EE3BDA6" w14:textId="7C668E4E" w:rsidR="00E26466" w:rsidRDefault="008E2F54" w:rsidP="00E26466">
      <w:r>
        <w:t>T</w:t>
      </w:r>
      <w:r w:rsidR="00A5771B" w:rsidRPr="00A5771B">
        <w:t xml:space="preserve">he </w:t>
      </w:r>
      <w:r w:rsidR="00876048">
        <w:t xml:space="preserve">dyad </w:t>
      </w:r>
      <w:r>
        <w:t xml:space="preserve">trial </w:t>
      </w:r>
      <w:r w:rsidR="00A5771B" w:rsidRPr="00A5771B">
        <w:t xml:space="preserve">cost, QALY and </w:t>
      </w:r>
      <w:r>
        <w:t xml:space="preserve">ICER estimates </w:t>
      </w:r>
      <w:r w:rsidR="00A5771B" w:rsidRPr="00A5771B">
        <w:t xml:space="preserve">for a </w:t>
      </w:r>
      <w:r>
        <w:t xml:space="preserve">range </w:t>
      </w:r>
      <w:r w:rsidR="00A5771B" w:rsidRPr="00A5771B">
        <w:t>of scenario analyses</w:t>
      </w:r>
      <w:r>
        <w:t xml:space="preserve"> are reported in Table </w:t>
      </w:r>
      <w:r w:rsidR="00876048">
        <w:t>4</w:t>
      </w:r>
      <w:ins w:id="538" w:author="Edward Cox [2]" w:date="2022-05-18T12:02:00Z">
        <w:r w:rsidR="008A20D6">
          <w:t>. D</w:t>
        </w:r>
      </w:ins>
      <w:ins w:id="539" w:author="Edward Cox [2]" w:date="2022-05-16T17:12:00Z">
        <w:r w:rsidR="0040440C" w:rsidRPr="0040440C">
          <w:t xml:space="preserve">etailed </w:t>
        </w:r>
      </w:ins>
      <w:ins w:id="540" w:author="Edward Cox [2]" w:date="2022-05-16T17:14:00Z">
        <w:r w:rsidR="0040440C">
          <w:t xml:space="preserve">results </w:t>
        </w:r>
      </w:ins>
      <w:ins w:id="541" w:author="Edward Cox [2]" w:date="2022-05-16T17:12:00Z">
        <w:r w:rsidR="0040440C" w:rsidRPr="0040440C">
          <w:t>for each scenario</w:t>
        </w:r>
      </w:ins>
      <w:ins w:id="542" w:author="Edward Cox [2]" w:date="2022-05-16T17:13:00Z">
        <w:r w:rsidR="0040440C">
          <w:t xml:space="preserve"> </w:t>
        </w:r>
      </w:ins>
      <w:ins w:id="543" w:author="Edward Cox [2]" w:date="2022-05-18T12:02:00Z">
        <w:r w:rsidR="008A20D6">
          <w:t xml:space="preserve">are </w:t>
        </w:r>
      </w:ins>
      <w:ins w:id="544" w:author="Edward Cox [2]" w:date="2022-05-16T17:13:00Z">
        <w:r w:rsidR="0040440C">
          <w:t xml:space="preserve">provided in </w:t>
        </w:r>
        <w:r w:rsidR="0040440C" w:rsidRPr="0040440C">
          <w:t xml:space="preserve">Appendix </w:t>
        </w:r>
        <w:r w:rsidR="0040440C">
          <w:t xml:space="preserve">5 in </w:t>
        </w:r>
      </w:ins>
      <w:ins w:id="545" w:author="Edward Cox [2]" w:date="2022-05-16T17:14:00Z">
        <w:r w:rsidR="0040440C">
          <w:t>S</w:t>
        </w:r>
      </w:ins>
      <w:ins w:id="546" w:author="Edward Cox [2]" w:date="2022-05-16T17:13:00Z">
        <w:r w:rsidR="0040440C">
          <w:t xml:space="preserve">upplementary </w:t>
        </w:r>
      </w:ins>
      <w:ins w:id="547" w:author="Edward Cox [2]" w:date="2022-05-16T17:14:00Z">
        <w:r w:rsidR="0040440C">
          <w:t>M</w:t>
        </w:r>
      </w:ins>
      <w:ins w:id="548" w:author="Edward Cox [2]" w:date="2022-05-16T17:13:00Z">
        <w:r w:rsidR="0040440C">
          <w:t>aterials</w:t>
        </w:r>
      </w:ins>
      <w:ins w:id="549" w:author="Edward Cox [2]" w:date="2022-05-16T17:12:00Z">
        <w:r w:rsidR="0040440C" w:rsidRPr="0040440C">
          <w:t>.</w:t>
        </w:r>
      </w:ins>
      <w:ins w:id="550" w:author="Edward Cox [2]" w:date="2022-05-16T17:13:00Z">
        <w:r w:rsidR="0040440C">
          <w:t xml:space="preserve"> </w:t>
        </w:r>
      </w:ins>
      <w:r>
        <w:t xml:space="preserve">Controlling for baseline costs increased the incremental cost of E-SEE Steps </w:t>
      </w:r>
      <w:r w:rsidR="000E4D0E">
        <w:t xml:space="preserve">compared </w:t>
      </w:r>
      <w:r>
        <w:t>to SAU</w:t>
      </w:r>
      <w:r w:rsidR="00E0464E">
        <w:t xml:space="preserve"> (from £621 to £815)</w:t>
      </w:r>
      <w:r>
        <w:t xml:space="preserve">, </w:t>
      </w:r>
      <w:r w:rsidR="00BB5FFD">
        <w:t>as</w:t>
      </w:r>
      <w:r w:rsidR="00542099">
        <w:t xml:space="preserve"> </w:t>
      </w:r>
      <w:r w:rsidR="00BB5FFD" w:rsidRPr="008E2F54">
        <w:t xml:space="preserve">SAU </w:t>
      </w:r>
      <w:r w:rsidR="00BB5FFD">
        <w:t>accrued higher</w:t>
      </w:r>
      <w:r w:rsidR="00BB5FFD" w:rsidRPr="008E2F54">
        <w:t xml:space="preserve"> average cost</w:t>
      </w:r>
      <w:r w:rsidR="00BB5FFD">
        <w:t>s</w:t>
      </w:r>
      <w:r w:rsidR="00BB5FFD" w:rsidRPr="008E2F54">
        <w:t xml:space="preserve"> </w:t>
      </w:r>
      <w:r w:rsidR="00542099">
        <w:t>in</w:t>
      </w:r>
      <w:r>
        <w:t xml:space="preserve"> </w:t>
      </w:r>
      <w:r w:rsidR="00542099">
        <w:t xml:space="preserve">the </w:t>
      </w:r>
      <w:r w:rsidR="00542099" w:rsidRPr="008E2F54">
        <w:t xml:space="preserve">two months </w:t>
      </w:r>
      <w:r w:rsidR="00542099">
        <w:t xml:space="preserve">prior to enrolment in the trial </w:t>
      </w:r>
      <w:r w:rsidR="00E0464E">
        <w:t>(</w:t>
      </w:r>
      <w:r w:rsidR="00542099">
        <w:t xml:space="preserve">i.e. controlling for </w:t>
      </w:r>
      <w:r w:rsidR="00E0464E">
        <w:t>baseline costs reduced the cost</w:t>
      </w:r>
      <w:r w:rsidR="00542099">
        <w:t>s</w:t>
      </w:r>
      <w:r w:rsidR="00E0464E">
        <w:t xml:space="preserve"> attributable to </w:t>
      </w:r>
      <w:r w:rsidR="00542099">
        <w:t xml:space="preserve">SAU </w:t>
      </w:r>
      <w:r w:rsidR="00E0464E">
        <w:t>alone</w:t>
      </w:r>
      <w:r w:rsidR="00542099">
        <w:t xml:space="preserve"> relative to E-SEE Steps</w:t>
      </w:r>
      <w:r w:rsidR="00E0464E">
        <w:t>)</w:t>
      </w:r>
      <w:r>
        <w:t xml:space="preserve">. </w:t>
      </w:r>
      <w:r w:rsidR="00F06A5F">
        <w:t>As a result</w:t>
      </w:r>
      <w:r w:rsidR="00542099">
        <w:t xml:space="preserve">, </w:t>
      </w:r>
      <w:r w:rsidR="00E0464E" w:rsidRPr="00E0464E">
        <w:t xml:space="preserve">E-SEE Steps </w:t>
      </w:r>
      <w:r w:rsidR="00542099">
        <w:t xml:space="preserve">had </w:t>
      </w:r>
      <w:r w:rsidR="00E0464E" w:rsidRPr="00E0464E">
        <w:t>an ICER of £26,312 per QALY</w:t>
      </w:r>
      <w:r w:rsidR="00542099">
        <w:t xml:space="preserve">. </w:t>
      </w:r>
    </w:p>
    <w:p w14:paraId="685C9A1D" w14:textId="690CE616" w:rsidR="00F82DA9" w:rsidRDefault="002E2FA6" w:rsidP="00E26466">
      <w:r>
        <w:t xml:space="preserve">When using </w:t>
      </w:r>
      <w:r w:rsidR="00F82DA9">
        <w:t>EQ-5</w:t>
      </w:r>
      <w:r w:rsidR="00F82DA9" w:rsidRPr="00F82DA9">
        <w:t xml:space="preserve">D-5L preference weights </w:t>
      </w:r>
      <w:r>
        <w:t xml:space="preserve">to measure adult HRQoL, </w:t>
      </w:r>
      <w:r w:rsidR="00F82DA9">
        <w:t xml:space="preserve">QALY estimates </w:t>
      </w:r>
      <w:r>
        <w:t xml:space="preserve">were notably </w:t>
      </w:r>
      <w:r w:rsidRPr="00F82DA9">
        <w:t>higher</w:t>
      </w:r>
      <w:r>
        <w:t xml:space="preserve"> compared to base case findings</w:t>
      </w:r>
      <w:r w:rsidR="00160FFF">
        <w:t xml:space="preserve"> but with </w:t>
      </w:r>
      <w:r w:rsidRPr="00F82DA9">
        <w:t xml:space="preserve">E-SEE Steps </w:t>
      </w:r>
      <w:r>
        <w:t>associated with a</w:t>
      </w:r>
      <w:r w:rsidR="00F82DA9">
        <w:t xml:space="preserve"> </w:t>
      </w:r>
      <w:r>
        <w:t xml:space="preserve">smaller </w:t>
      </w:r>
      <w:r w:rsidR="00F82DA9" w:rsidRPr="00F82DA9">
        <w:t xml:space="preserve">QALY gain </w:t>
      </w:r>
      <w:r w:rsidR="00F82DA9">
        <w:t>(</w:t>
      </w:r>
      <w:r w:rsidR="00F82DA9" w:rsidRPr="00F82DA9">
        <w:t>0.031 to 0.023</w:t>
      </w:r>
      <w:r w:rsidR="00F82DA9">
        <w:t>)</w:t>
      </w:r>
      <w:r>
        <w:t xml:space="preserve"> and an </w:t>
      </w:r>
      <w:r w:rsidR="00F82DA9" w:rsidRPr="00F82DA9">
        <w:t xml:space="preserve">ICER </w:t>
      </w:r>
      <w:r w:rsidR="00DA57B6">
        <w:t>of</w:t>
      </w:r>
      <w:r w:rsidR="00F82DA9" w:rsidRPr="00F82DA9">
        <w:t xml:space="preserve"> £27,068 per QALY. </w:t>
      </w:r>
    </w:p>
    <w:p w14:paraId="14E759AA" w14:textId="730F81B6" w:rsidR="002E2FA6" w:rsidRDefault="00C001EC" w:rsidP="008E2F54">
      <w:r>
        <w:t xml:space="preserve">Taking </w:t>
      </w:r>
      <w:r w:rsidR="002E2FA6">
        <w:t xml:space="preserve">a broader costing </w:t>
      </w:r>
      <w:r w:rsidR="002E2FA6" w:rsidRPr="002E2FA6">
        <w:t xml:space="preserve">perspective </w:t>
      </w:r>
      <w:r w:rsidR="00BB5FFD">
        <w:t>(p</w:t>
      </w:r>
      <w:r w:rsidR="00BB5FFD" w:rsidRPr="002E2FA6">
        <w:t>ublic sector and family-related costs</w:t>
      </w:r>
      <w:r>
        <w:t>)</w:t>
      </w:r>
      <w:r w:rsidR="00BB5FFD">
        <w:t xml:space="preserve"> </w:t>
      </w:r>
      <w:r w:rsidR="00D17C94">
        <w:t xml:space="preserve">increased </w:t>
      </w:r>
      <w:r w:rsidR="002E2FA6">
        <w:t xml:space="preserve">overall </w:t>
      </w:r>
      <w:r w:rsidR="002E2FA6" w:rsidRPr="002E2FA6">
        <w:t>mean costs</w:t>
      </w:r>
      <w:r w:rsidR="002E2FA6">
        <w:t xml:space="preserve"> </w:t>
      </w:r>
      <w:r w:rsidR="00D17C94">
        <w:t>in both arms</w:t>
      </w:r>
      <w:r w:rsidR="002E2FA6">
        <w:t xml:space="preserve">, </w:t>
      </w:r>
      <w:r w:rsidR="00D17C94">
        <w:t xml:space="preserve">reduced </w:t>
      </w:r>
      <w:r w:rsidR="002E2FA6" w:rsidRPr="002E2FA6">
        <w:t xml:space="preserve">incremental costs </w:t>
      </w:r>
      <w:r w:rsidR="002E2FA6">
        <w:t xml:space="preserve">associated with E-SEE Steps </w:t>
      </w:r>
      <w:r w:rsidR="00D17C94">
        <w:t xml:space="preserve">compared </w:t>
      </w:r>
      <w:r w:rsidR="002E2FA6" w:rsidRPr="002E2FA6">
        <w:t xml:space="preserve">to base case </w:t>
      </w:r>
      <w:r w:rsidR="002E2FA6">
        <w:t xml:space="preserve">findings </w:t>
      </w:r>
      <w:r w:rsidR="002E2FA6" w:rsidRPr="002E2FA6">
        <w:t>(</w:t>
      </w:r>
      <w:r w:rsidR="002E2FA6">
        <w:t>£</w:t>
      </w:r>
      <w:r w:rsidR="002E2FA6" w:rsidRPr="002E2FA6">
        <w:t>621 to £432</w:t>
      </w:r>
      <w:r w:rsidR="00D17C94">
        <w:t xml:space="preserve"> – from </w:t>
      </w:r>
      <w:r w:rsidR="002E2FA6" w:rsidRPr="002E2FA6">
        <w:t>childcare cost</w:t>
      </w:r>
      <w:r>
        <w:t xml:space="preserve"> savings</w:t>
      </w:r>
      <w:r w:rsidR="00D17C94">
        <w:t xml:space="preserve">) and had </w:t>
      </w:r>
      <w:r w:rsidR="002E2FA6" w:rsidRPr="002E2FA6">
        <w:t xml:space="preserve">an </w:t>
      </w:r>
      <w:r w:rsidR="00D17C94">
        <w:t xml:space="preserve">associated </w:t>
      </w:r>
      <w:r w:rsidR="002E2FA6" w:rsidRPr="002E2FA6">
        <w:t>ICER of £14,654.</w:t>
      </w:r>
    </w:p>
    <w:p w14:paraId="7D752B4C" w14:textId="77777777" w:rsidR="000E4D0E" w:rsidRDefault="000E4D0E" w:rsidP="000E4D0E">
      <w:r>
        <w:t>Given the high variability in the attendance of</w:t>
      </w:r>
      <w:r w:rsidRPr="00542099">
        <w:t xml:space="preserve"> IY-I and IY-T </w:t>
      </w:r>
      <w:r>
        <w:t>group-sessions during the trial</w:t>
      </w:r>
      <w:r w:rsidRPr="00542099">
        <w:t xml:space="preserve">, </w:t>
      </w:r>
      <w:r>
        <w:t xml:space="preserve">a </w:t>
      </w:r>
      <w:r w:rsidRPr="00542099">
        <w:t xml:space="preserve">best-case scenario </w:t>
      </w:r>
      <w:r>
        <w:t xml:space="preserve">assumed all those who </w:t>
      </w:r>
      <w:r w:rsidRPr="00542099">
        <w:t>attend</w:t>
      </w:r>
      <w:r>
        <w:t>ed</w:t>
      </w:r>
      <w:r w:rsidRPr="00542099">
        <w:t xml:space="preserve"> </w:t>
      </w:r>
      <w:r>
        <w:t xml:space="preserve">sessions were </w:t>
      </w:r>
      <w:r w:rsidRPr="00542099">
        <w:t>in groups at full capacity (12 families</w:t>
      </w:r>
      <w:r>
        <w:t>)</w:t>
      </w:r>
      <w:r w:rsidRPr="00542099">
        <w:t xml:space="preserve">. </w:t>
      </w:r>
      <w:r>
        <w:t xml:space="preserve">The incremental </w:t>
      </w:r>
      <w:r w:rsidRPr="00542099">
        <w:t xml:space="preserve">cost of </w:t>
      </w:r>
      <w:r>
        <w:t>E-SEE Steps (</w:t>
      </w:r>
      <w:r w:rsidRPr="00542099">
        <w:t>£312</w:t>
      </w:r>
      <w:r>
        <w:t xml:space="preserve">) was </w:t>
      </w:r>
      <w:r w:rsidRPr="00542099">
        <w:t>approximately half base case values (£621)</w:t>
      </w:r>
      <w:r>
        <w:t xml:space="preserve"> when run at capacity</w:t>
      </w:r>
      <w:r w:rsidRPr="00542099">
        <w:t xml:space="preserve">, </w:t>
      </w:r>
      <w:r>
        <w:t xml:space="preserve">with an associated </w:t>
      </w:r>
      <w:r w:rsidRPr="00542099">
        <w:t xml:space="preserve">ICER of £9,993 </w:t>
      </w:r>
      <w:r>
        <w:t xml:space="preserve">compared to SAU. </w:t>
      </w:r>
    </w:p>
    <w:p w14:paraId="5A5AC18F" w14:textId="44E49FEE" w:rsidR="0073543B" w:rsidRDefault="00676EB9" w:rsidP="008E2F54">
      <w:r>
        <w:t>E-SEE Steps</w:t>
      </w:r>
      <w:r w:rsidR="007B37B9">
        <w:t>’</w:t>
      </w:r>
      <w:r w:rsidR="0038462D">
        <w:t xml:space="preserve"> average </w:t>
      </w:r>
      <w:r>
        <w:t xml:space="preserve">programme </w:t>
      </w:r>
      <w:r w:rsidR="0038462D">
        <w:t>costs were sensitive to</w:t>
      </w:r>
      <w:r>
        <w:t xml:space="preserve"> changes in</w:t>
      </w:r>
      <w:r w:rsidR="0038462D">
        <w:t xml:space="preserve"> </w:t>
      </w:r>
      <w:r w:rsidR="00556882">
        <w:t xml:space="preserve">number of attendees at group sessions and </w:t>
      </w:r>
      <w:r w:rsidR="0038462D">
        <w:t xml:space="preserve">the number of </w:t>
      </w:r>
      <w:r w:rsidR="0038462D" w:rsidRPr="00C80E7D">
        <w:t xml:space="preserve">programmes </w:t>
      </w:r>
      <w:r w:rsidR="0038462D">
        <w:t xml:space="preserve">delivered </w:t>
      </w:r>
      <w:r w:rsidR="00556882">
        <w:t>by each</w:t>
      </w:r>
      <w:r w:rsidR="0038462D">
        <w:t xml:space="preserve"> </w:t>
      </w:r>
      <w:r w:rsidR="0038462D" w:rsidRPr="00C80E7D">
        <w:t>trained practitioner</w:t>
      </w:r>
      <w:r w:rsidR="00C80E7D" w:rsidRPr="00C80E7D">
        <w:t xml:space="preserve">. </w:t>
      </w:r>
      <w:r w:rsidR="008A2197">
        <w:t xml:space="preserve">Group sessions attended by a single primary-caregiver increased intervention costs to an average of </w:t>
      </w:r>
      <w:r w:rsidR="008A2197" w:rsidRPr="0073543B">
        <w:t>£1,423 per family</w:t>
      </w:r>
      <w:r w:rsidR="008A2197">
        <w:t xml:space="preserve"> (ICER: £52,110);</w:t>
      </w:r>
      <w:r w:rsidR="008A2197" w:rsidRPr="0073543B">
        <w:t xml:space="preserve"> when</w:t>
      </w:r>
      <w:r w:rsidR="008A2197">
        <w:t xml:space="preserve"> attended by</w:t>
      </w:r>
      <w:r w:rsidR="008A2197" w:rsidRPr="0073543B">
        <w:t xml:space="preserve"> two, three </w:t>
      </w:r>
      <w:r w:rsidR="008A2197">
        <w:t>or</w:t>
      </w:r>
      <w:r w:rsidR="008A2197" w:rsidRPr="0073543B">
        <w:t xml:space="preserve"> four </w:t>
      </w:r>
      <w:r w:rsidR="008A2197">
        <w:t>primary-</w:t>
      </w:r>
      <w:r w:rsidR="008A2197" w:rsidRPr="0073543B">
        <w:t>caregivers</w:t>
      </w:r>
      <w:r w:rsidR="008A2197">
        <w:t xml:space="preserve"> average intervention costs reduced </w:t>
      </w:r>
      <w:r w:rsidR="008A2197" w:rsidRPr="0073543B">
        <w:t>to £711</w:t>
      </w:r>
      <w:r w:rsidR="008A2197">
        <w:t xml:space="preserve"> (ICER:</w:t>
      </w:r>
      <w:r w:rsidR="008A2197" w:rsidRPr="00676EB9">
        <w:t xml:space="preserve"> </w:t>
      </w:r>
      <w:r w:rsidR="008A2197">
        <w:t>£29,137),</w:t>
      </w:r>
      <w:r w:rsidR="008A2197" w:rsidRPr="0073543B">
        <w:t xml:space="preserve"> £475</w:t>
      </w:r>
      <w:r w:rsidR="008A2197">
        <w:t xml:space="preserve"> (ICER: £21,479) </w:t>
      </w:r>
      <w:r w:rsidR="008A2197" w:rsidRPr="0073543B">
        <w:t>and £356</w:t>
      </w:r>
      <w:r w:rsidR="008A2197">
        <w:t xml:space="preserve"> (ICER: £17,650), respectively. </w:t>
      </w:r>
      <w:r w:rsidR="00CC2500">
        <w:t>Assuming</w:t>
      </w:r>
      <w:r w:rsidR="00556882">
        <w:t xml:space="preserve"> trained group-leaders deliver</w:t>
      </w:r>
      <w:r w:rsidR="007B37B9">
        <w:t>ed</w:t>
      </w:r>
      <w:r>
        <w:t xml:space="preserve"> </w:t>
      </w:r>
      <w:r w:rsidR="00556882" w:rsidRPr="00556882">
        <w:t xml:space="preserve">two, three </w:t>
      </w:r>
      <w:r w:rsidR="00556882">
        <w:t>or</w:t>
      </w:r>
      <w:r w:rsidR="00556882" w:rsidRPr="00556882">
        <w:t xml:space="preserve"> four programmes</w:t>
      </w:r>
      <w:r w:rsidR="00556882">
        <w:t xml:space="preserve"> </w:t>
      </w:r>
      <w:r w:rsidR="00CC2500">
        <w:t xml:space="preserve">reduced </w:t>
      </w:r>
      <w:r>
        <w:t xml:space="preserve">average </w:t>
      </w:r>
      <w:r w:rsidR="00556882">
        <w:t>intervention cost</w:t>
      </w:r>
      <w:r>
        <w:t>s</w:t>
      </w:r>
      <w:r w:rsidR="00556882">
        <w:t xml:space="preserve"> (</w:t>
      </w:r>
      <w:r w:rsidR="00556882" w:rsidRPr="00556882">
        <w:t>£486</w:t>
      </w:r>
      <w:r w:rsidR="00556882">
        <w:t xml:space="preserve">) </w:t>
      </w:r>
      <w:r w:rsidR="00556882" w:rsidRPr="00556882">
        <w:t>to £342</w:t>
      </w:r>
      <w:r w:rsidR="0073543B">
        <w:t xml:space="preserve"> (ICER: </w:t>
      </w:r>
      <w:r w:rsidR="0073543B" w:rsidRPr="00556882">
        <w:lastRenderedPageBreak/>
        <w:t>£17,68</w:t>
      </w:r>
      <w:r w:rsidR="0073543B">
        <w:t>0)</w:t>
      </w:r>
      <w:r w:rsidR="00556882" w:rsidRPr="00556882">
        <w:t xml:space="preserve">, £304 </w:t>
      </w:r>
      <w:r w:rsidR="0073543B">
        <w:t xml:space="preserve">(ICER £16,424) </w:t>
      </w:r>
      <w:r w:rsidR="00556882" w:rsidRPr="00556882">
        <w:t>and £284</w:t>
      </w:r>
      <w:r w:rsidR="0073543B">
        <w:t xml:space="preserve"> (ICER: £15,797)</w:t>
      </w:r>
      <w:r w:rsidR="00556882" w:rsidRPr="00556882">
        <w:t>, respectively.</w:t>
      </w:r>
      <w:r w:rsidR="009B757E">
        <w:t xml:space="preserve"> </w:t>
      </w:r>
      <w:r w:rsidR="008A2197">
        <w:t>Average intervention costs plateaued to approximately £235 (ICER: £14,300)</w:t>
      </w:r>
      <w:r w:rsidR="009B757E">
        <w:t xml:space="preserve"> </w:t>
      </w:r>
      <w:r w:rsidR="008A2197">
        <w:t xml:space="preserve">at 20 programmes delivered per practitioner. </w:t>
      </w:r>
    </w:p>
    <w:p w14:paraId="5FC6202A" w14:textId="15491FAB" w:rsidR="00240B1D" w:rsidRDefault="000E4D0E" w:rsidP="00724762">
      <w:r>
        <w:t xml:space="preserve">Applying </w:t>
      </w:r>
      <w:r w:rsidRPr="00D17C94">
        <w:t xml:space="preserve">the minimum training expenses and practitioner pay bands </w:t>
      </w:r>
      <w:r>
        <w:t xml:space="preserve">observed at trial </w:t>
      </w:r>
      <w:r w:rsidRPr="00D17C94">
        <w:t xml:space="preserve">sites reduced </w:t>
      </w:r>
      <w:r w:rsidR="00A960D3">
        <w:t xml:space="preserve">intervention costs </w:t>
      </w:r>
      <w:r>
        <w:t>by approximately £94</w:t>
      </w:r>
      <w:r w:rsidRPr="00D17C94">
        <w:t xml:space="preserve"> </w:t>
      </w:r>
      <w:r>
        <w:t>and the associated</w:t>
      </w:r>
      <w:r w:rsidRPr="00D17C94">
        <w:t xml:space="preserve"> ICER </w:t>
      </w:r>
      <w:r>
        <w:t xml:space="preserve">to </w:t>
      </w:r>
      <w:r w:rsidRPr="00D17C94">
        <w:t>£17,017</w:t>
      </w:r>
      <w:r>
        <w:t xml:space="preserve"> per QALY. Using </w:t>
      </w:r>
      <w:r w:rsidRPr="00D17C94">
        <w:t xml:space="preserve">the maximum </w:t>
      </w:r>
      <w:r>
        <w:t xml:space="preserve">training and staff </w:t>
      </w:r>
      <w:r w:rsidRPr="00D17C94">
        <w:t>costs</w:t>
      </w:r>
      <w:r>
        <w:t xml:space="preserve"> observed</w:t>
      </w:r>
      <w:r w:rsidRPr="00D17C94">
        <w:t xml:space="preserve"> </w:t>
      </w:r>
      <w:r>
        <w:t xml:space="preserve">across trial sites </w:t>
      </w:r>
      <w:r w:rsidRPr="00D17C94">
        <w:t xml:space="preserve">raised </w:t>
      </w:r>
      <w:r w:rsidR="00A960D3">
        <w:t xml:space="preserve">intervention </w:t>
      </w:r>
      <w:r w:rsidRPr="00D17C94">
        <w:t xml:space="preserve">costs </w:t>
      </w:r>
      <w:r>
        <w:t xml:space="preserve">by approximately £117 and the associated </w:t>
      </w:r>
      <w:r w:rsidRPr="00D17C94">
        <w:t xml:space="preserve">ICER </w:t>
      </w:r>
      <w:r>
        <w:t>to</w:t>
      </w:r>
      <w:r w:rsidRPr="00D17C94">
        <w:t xml:space="preserve"> £23,820</w:t>
      </w:r>
      <w:r>
        <w:t>. Results for each specific s</w:t>
      </w:r>
      <w:r w:rsidRPr="00D17C94">
        <w:t>ite</w:t>
      </w:r>
      <w:r>
        <w:t xml:space="preserve"> fell </w:t>
      </w:r>
      <w:r w:rsidRPr="00D17C94">
        <w:t>between the minimum and maximum costing scenarios</w:t>
      </w:r>
      <w:r>
        <w:t xml:space="preserve"> (Table </w:t>
      </w:r>
      <w:r w:rsidR="00A960D3">
        <w:t>4</w:t>
      </w:r>
      <w:r>
        <w:t>)</w:t>
      </w:r>
      <w:r w:rsidRPr="00D17C94">
        <w:t xml:space="preserve">. </w:t>
      </w:r>
    </w:p>
    <w:p w14:paraId="5ABD6E52" w14:textId="77777777" w:rsidR="00E26466" w:rsidRDefault="00E26466" w:rsidP="00E26466">
      <w:pPr>
        <w:spacing w:after="120" w:line="240" w:lineRule="auto"/>
      </w:pPr>
      <w:r w:rsidRPr="00A40C5B">
        <w:rPr>
          <w:rFonts w:eastAsia="Times New Roman" w:cs="Times New Roman"/>
          <w:b/>
          <w:bCs/>
          <w:lang w:eastAsia="en-GB"/>
        </w:rPr>
        <w:t xml:space="preserve">TABLE </w:t>
      </w:r>
      <w:r>
        <w:rPr>
          <w:rFonts w:eastAsia="Times New Roman" w:cs="Times New Roman"/>
          <w:b/>
          <w:bCs/>
          <w:lang w:eastAsia="en-GB"/>
        </w:rPr>
        <w:t>4:</w:t>
      </w:r>
      <w:r>
        <w:t xml:space="preserve"> Cost-effectiveness scenario analysis </w:t>
      </w:r>
    </w:p>
    <w:tbl>
      <w:tblPr>
        <w:tblW w:w="0" w:type="auto"/>
        <w:tblLook w:val="04A0" w:firstRow="1" w:lastRow="0" w:firstColumn="1" w:lastColumn="0" w:noHBand="0" w:noVBand="1"/>
      </w:tblPr>
      <w:tblGrid>
        <w:gridCol w:w="1446"/>
        <w:gridCol w:w="936"/>
        <w:gridCol w:w="801"/>
        <w:gridCol w:w="801"/>
        <w:gridCol w:w="1446"/>
        <w:gridCol w:w="936"/>
        <w:gridCol w:w="801"/>
        <w:gridCol w:w="801"/>
      </w:tblGrid>
      <w:tr w:rsidR="00E26466" w:rsidRPr="007F4DC9" w14:paraId="6D538151" w14:textId="77777777" w:rsidTr="000C0C57">
        <w:trPr>
          <w:trHeight w:val="330"/>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E364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B415C2"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Costs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0B38B84"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QALYs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FC3133"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ICER</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FF86118"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B1C150"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Costs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5213F9"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QALYs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3D4FF5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ICER</w:t>
            </w:r>
          </w:p>
        </w:tc>
      </w:tr>
      <w:tr w:rsidR="00E26466" w:rsidRPr="007F4DC9" w14:paraId="43F5F90E" w14:textId="77777777" w:rsidTr="000C0C57">
        <w:trPr>
          <w:trHeight w:val="323"/>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794F7CA" w14:textId="77777777" w:rsidR="00E26466" w:rsidRPr="007F4DC9"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Controlling for baseline costs</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tcPr>
          <w:p w14:paraId="68F2C17E" w14:textId="77777777" w:rsidR="00E26466" w:rsidRPr="007F4DC9"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North Yorkshire site costs</w:t>
            </w:r>
          </w:p>
        </w:tc>
      </w:tr>
      <w:tr w:rsidR="00E26466" w:rsidRPr="007F4DC9" w14:paraId="360A2B31"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4E6078B5"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6603A3C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£1,775.42</w:t>
            </w:r>
          </w:p>
        </w:tc>
        <w:tc>
          <w:tcPr>
            <w:tcW w:w="0" w:type="auto"/>
            <w:tcBorders>
              <w:top w:val="nil"/>
              <w:left w:val="nil"/>
              <w:bottom w:val="single" w:sz="8" w:space="0" w:color="auto"/>
              <w:right w:val="single" w:sz="8" w:space="0" w:color="auto"/>
            </w:tcBorders>
            <w:shd w:val="clear" w:color="auto" w:fill="auto"/>
            <w:noWrap/>
            <w:vAlign w:val="center"/>
          </w:tcPr>
          <w:p w14:paraId="34AFC677"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565D98A6"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5FB5F4D7"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627EC275"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33F6E0FD"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212225A0"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r>
      <w:tr w:rsidR="00E26466" w:rsidRPr="007F4DC9" w14:paraId="2996E5BE"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3F27B5E4"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7179C36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£2,589.71</w:t>
            </w:r>
          </w:p>
        </w:tc>
        <w:tc>
          <w:tcPr>
            <w:tcW w:w="0" w:type="auto"/>
            <w:tcBorders>
              <w:top w:val="nil"/>
              <w:left w:val="nil"/>
              <w:bottom w:val="single" w:sz="8" w:space="0" w:color="auto"/>
              <w:right w:val="single" w:sz="8" w:space="0" w:color="auto"/>
            </w:tcBorders>
            <w:shd w:val="clear" w:color="auto" w:fill="auto"/>
            <w:noWrap/>
            <w:vAlign w:val="center"/>
          </w:tcPr>
          <w:p w14:paraId="674AC6A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3AB4966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£26,312</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3CFB49DC"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0F4D3F3D"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£2,681.61</w:t>
            </w:r>
          </w:p>
        </w:tc>
        <w:tc>
          <w:tcPr>
            <w:tcW w:w="0" w:type="auto"/>
            <w:tcBorders>
              <w:top w:val="nil"/>
              <w:left w:val="nil"/>
              <w:bottom w:val="single" w:sz="8" w:space="0" w:color="auto"/>
              <w:right w:val="single" w:sz="8" w:space="0" w:color="auto"/>
            </w:tcBorders>
            <w:shd w:val="clear" w:color="auto" w:fill="auto"/>
            <w:noWrap/>
            <w:vAlign w:val="center"/>
          </w:tcPr>
          <w:p w14:paraId="217FB11F"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3ABAC150"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£22,392</w:t>
            </w:r>
          </w:p>
        </w:tc>
      </w:tr>
      <w:tr w:rsidR="00E26466" w:rsidRPr="007F4DC9" w14:paraId="00BA40CB" w14:textId="77777777" w:rsidTr="000C0C57">
        <w:trPr>
          <w:trHeight w:val="323"/>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1CF86F09"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12 participants per IY-I and IY-T group</w:t>
            </w:r>
          </w:p>
        </w:tc>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86AEA"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Blackburn with Darwen site costs</w:t>
            </w:r>
            <w:r w:rsidRPr="007F4DC9">
              <w:rPr>
                <w:rFonts w:ascii="Times New Roman" w:eastAsia="Times New Roman" w:hAnsi="Times New Roman" w:cs="Times New Roman"/>
                <w:color w:val="000000"/>
                <w:sz w:val="18"/>
                <w:szCs w:val="18"/>
                <w:lang w:eastAsia="en-GB"/>
              </w:rPr>
              <w:t> </w:t>
            </w:r>
          </w:p>
        </w:tc>
      </w:tr>
      <w:tr w:rsidR="00E26466" w:rsidRPr="007F4DC9" w14:paraId="71F4B4B3"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04545E8E"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33BC178A"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51DFEB6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16575592"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2F7A7285"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07881FCD"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0C38B9E4"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77401F1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r>
      <w:tr w:rsidR="00E26466" w:rsidRPr="007F4DC9" w14:paraId="3E786884"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53C53C06"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509C9BE7"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£2,297.85</w:t>
            </w:r>
          </w:p>
        </w:tc>
        <w:tc>
          <w:tcPr>
            <w:tcW w:w="0" w:type="auto"/>
            <w:tcBorders>
              <w:top w:val="nil"/>
              <w:left w:val="nil"/>
              <w:bottom w:val="single" w:sz="8" w:space="0" w:color="auto"/>
              <w:right w:val="single" w:sz="8" w:space="0" w:color="auto"/>
            </w:tcBorders>
            <w:shd w:val="clear" w:color="auto" w:fill="auto"/>
            <w:noWrap/>
            <w:vAlign w:val="center"/>
          </w:tcPr>
          <w:p w14:paraId="2315D213"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1728DE9F"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£9,992</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15F14AB0"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64CAFC0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£2,595.88</w:t>
            </w:r>
          </w:p>
        </w:tc>
        <w:tc>
          <w:tcPr>
            <w:tcW w:w="0" w:type="auto"/>
            <w:tcBorders>
              <w:top w:val="nil"/>
              <w:left w:val="nil"/>
              <w:bottom w:val="single" w:sz="8" w:space="0" w:color="auto"/>
              <w:right w:val="single" w:sz="8" w:space="0" w:color="auto"/>
            </w:tcBorders>
            <w:shd w:val="clear" w:color="auto" w:fill="auto"/>
            <w:noWrap/>
            <w:vAlign w:val="center"/>
          </w:tcPr>
          <w:p w14:paraId="5A32A9C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64A8E57A"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£19,622</w:t>
            </w:r>
          </w:p>
        </w:tc>
      </w:tr>
      <w:tr w:rsidR="00E26466" w:rsidRPr="007F4DC9" w14:paraId="323F2D31" w14:textId="77777777" w:rsidTr="000C0C57">
        <w:trPr>
          <w:trHeight w:val="323"/>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2C4E58B6"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EQ5D-5L</w:t>
            </w:r>
            <w:r>
              <w:rPr>
                <w:rFonts w:ascii="Times New Roman" w:eastAsia="Times New Roman" w:hAnsi="Times New Roman" w:cs="Times New Roman"/>
                <w:b/>
                <w:bCs/>
                <w:color w:val="000000"/>
                <w:sz w:val="18"/>
                <w:szCs w:val="18"/>
                <w:lang w:eastAsia="en-GB"/>
              </w:rPr>
              <w:t xml:space="preserve"> preference values</w:t>
            </w:r>
          </w:p>
        </w:tc>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DFFE7"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b/>
                <w:bCs/>
                <w:color w:val="000000"/>
                <w:sz w:val="18"/>
                <w:szCs w:val="18"/>
                <w:lang w:eastAsia="en-GB"/>
              </w:rPr>
              <w:t>Suffolk site costs</w:t>
            </w:r>
          </w:p>
        </w:tc>
      </w:tr>
      <w:tr w:rsidR="00E26466" w:rsidRPr="007F4DC9" w14:paraId="147EE9E0"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3CB57656"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18898A4D"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6F8B6344"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2.64511</w:t>
            </w:r>
          </w:p>
        </w:tc>
        <w:tc>
          <w:tcPr>
            <w:tcW w:w="0" w:type="auto"/>
            <w:tcBorders>
              <w:top w:val="nil"/>
              <w:left w:val="nil"/>
              <w:bottom w:val="single" w:sz="8" w:space="0" w:color="auto"/>
              <w:right w:val="single" w:sz="8" w:space="0" w:color="auto"/>
            </w:tcBorders>
            <w:shd w:val="clear" w:color="auto" w:fill="auto"/>
            <w:noWrap/>
            <w:vAlign w:val="center"/>
          </w:tcPr>
          <w:p w14:paraId="516C29DA"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3D8E7DAB"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1E77CB0F"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74B5D24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7E516AE6"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r>
      <w:tr w:rsidR="00E26466" w:rsidRPr="007F4DC9" w14:paraId="02030C24"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63DEF4A3"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7B5C0F3E"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£2,609.46</w:t>
            </w:r>
          </w:p>
        </w:tc>
        <w:tc>
          <w:tcPr>
            <w:tcW w:w="0" w:type="auto"/>
            <w:tcBorders>
              <w:top w:val="nil"/>
              <w:left w:val="nil"/>
              <w:bottom w:val="single" w:sz="8" w:space="0" w:color="auto"/>
              <w:right w:val="single" w:sz="8" w:space="0" w:color="auto"/>
            </w:tcBorders>
            <w:shd w:val="clear" w:color="auto" w:fill="auto"/>
            <w:noWrap/>
            <w:vAlign w:val="center"/>
          </w:tcPr>
          <w:p w14:paraId="15C1AB4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2.66805</w:t>
            </w:r>
          </w:p>
        </w:tc>
        <w:tc>
          <w:tcPr>
            <w:tcW w:w="0" w:type="auto"/>
            <w:tcBorders>
              <w:top w:val="nil"/>
              <w:left w:val="nil"/>
              <w:bottom w:val="single" w:sz="8" w:space="0" w:color="auto"/>
              <w:right w:val="single" w:sz="8" w:space="0" w:color="auto"/>
            </w:tcBorders>
            <w:shd w:val="clear" w:color="auto" w:fill="auto"/>
            <w:noWrap/>
            <w:vAlign w:val="center"/>
          </w:tcPr>
          <w:p w14:paraId="41D53A22"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£27,068</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2C23F4AF"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7A6E983D"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£2,575.83</w:t>
            </w:r>
          </w:p>
        </w:tc>
        <w:tc>
          <w:tcPr>
            <w:tcW w:w="0" w:type="auto"/>
            <w:tcBorders>
              <w:top w:val="nil"/>
              <w:left w:val="nil"/>
              <w:bottom w:val="single" w:sz="8" w:space="0" w:color="auto"/>
              <w:right w:val="single" w:sz="8" w:space="0" w:color="auto"/>
            </w:tcBorders>
            <w:shd w:val="clear" w:color="auto" w:fill="auto"/>
            <w:noWrap/>
            <w:vAlign w:val="center"/>
          </w:tcPr>
          <w:p w14:paraId="7FD364FA"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6BD5BEB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£18,974</w:t>
            </w:r>
          </w:p>
        </w:tc>
      </w:tr>
      <w:tr w:rsidR="00E26466" w:rsidRPr="007F4DC9" w14:paraId="54D7512D" w14:textId="77777777" w:rsidTr="000C0C57">
        <w:trPr>
          <w:trHeight w:val="323"/>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49F56C76"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Broader perspective</w:t>
            </w:r>
          </w:p>
        </w:tc>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ECB3A"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Minimum costs</w:t>
            </w:r>
            <w:r w:rsidRPr="00FF06DA">
              <w:rPr>
                <w:rFonts w:ascii="Times New Roman" w:eastAsia="Times New Roman" w:hAnsi="Times New Roman" w:cs="Times New Roman"/>
                <w:b/>
                <w:bCs/>
                <w:color w:val="000000"/>
                <w:sz w:val="18"/>
                <w:szCs w:val="18"/>
                <w:lang w:eastAsia="en-GB"/>
              </w:rPr>
              <w:t> across sites</w:t>
            </w:r>
          </w:p>
        </w:tc>
      </w:tr>
      <w:tr w:rsidR="00E26466" w:rsidRPr="007F4DC9" w14:paraId="022B3D90"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635214C5"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5EF3B935"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£3,727.13</w:t>
            </w:r>
          </w:p>
        </w:tc>
        <w:tc>
          <w:tcPr>
            <w:tcW w:w="0" w:type="auto"/>
            <w:tcBorders>
              <w:top w:val="nil"/>
              <w:left w:val="nil"/>
              <w:bottom w:val="single" w:sz="8" w:space="0" w:color="auto"/>
              <w:right w:val="single" w:sz="8" w:space="0" w:color="auto"/>
            </w:tcBorders>
            <w:shd w:val="clear" w:color="auto" w:fill="auto"/>
            <w:noWrap/>
            <w:vAlign w:val="center"/>
          </w:tcPr>
          <w:p w14:paraId="471518D2"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0F65FFB7"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570FD7A3"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15D05EF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75D8AA0F"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1400EA5A"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r>
      <w:tr w:rsidR="00E26466" w:rsidRPr="007F4DC9" w14:paraId="69897A94"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4FE57FFF"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326C4CCE"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£4,180.62</w:t>
            </w:r>
          </w:p>
        </w:tc>
        <w:tc>
          <w:tcPr>
            <w:tcW w:w="0" w:type="auto"/>
            <w:tcBorders>
              <w:top w:val="nil"/>
              <w:left w:val="nil"/>
              <w:bottom w:val="single" w:sz="8" w:space="0" w:color="auto"/>
              <w:right w:val="single" w:sz="8" w:space="0" w:color="auto"/>
            </w:tcBorders>
            <w:shd w:val="clear" w:color="auto" w:fill="auto"/>
            <w:noWrap/>
            <w:vAlign w:val="center"/>
          </w:tcPr>
          <w:p w14:paraId="7FCB4C48"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353A510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£14,653</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19426E1B"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2486B403"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£2,515.23</w:t>
            </w:r>
          </w:p>
        </w:tc>
        <w:tc>
          <w:tcPr>
            <w:tcW w:w="0" w:type="auto"/>
            <w:tcBorders>
              <w:top w:val="nil"/>
              <w:left w:val="nil"/>
              <w:bottom w:val="single" w:sz="8" w:space="0" w:color="auto"/>
              <w:right w:val="single" w:sz="8" w:space="0" w:color="auto"/>
            </w:tcBorders>
            <w:shd w:val="clear" w:color="auto" w:fill="auto"/>
            <w:noWrap/>
            <w:vAlign w:val="center"/>
          </w:tcPr>
          <w:p w14:paraId="5EB4A563"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5339C00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£17,016</w:t>
            </w:r>
          </w:p>
        </w:tc>
      </w:tr>
      <w:tr w:rsidR="00E26466" w:rsidRPr="007F4DC9" w14:paraId="5ED249BF" w14:textId="77777777" w:rsidTr="000C0C57">
        <w:trPr>
          <w:trHeight w:val="323"/>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5A306105"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sidRPr="007F4DC9">
              <w:rPr>
                <w:rFonts w:ascii="Times New Roman" w:eastAsia="Times New Roman" w:hAnsi="Times New Roman" w:cs="Times New Roman"/>
                <w:b/>
                <w:bCs/>
                <w:color w:val="000000"/>
                <w:sz w:val="18"/>
                <w:szCs w:val="18"/>
                <w:lang w:eastAsia="en-GB"/>
              </w:rPr>
              <w:t>Portsmouth site costs</w:t>
            </w:r>
          </w:p>
        </w:tc>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6F42E" w14:textId="77777777" w:rsidR="00E26466" w:rsidRPr="00FF06DA" w:rsidRDefault="00E26466" w:rsidP="000C0C57">
            <w:pPr>
              <w:spacing w:after="0" w:line="240" w:lineRule="auto"/>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Maximum</w:t>
            </w:r>
            <w:r w:rsidRPr="007F4DC9">
              <w:rPr>
                <w:rFonts w:ascii="Times New Roman" w:eastAsia="Times New Roman" w:hAnsi="Times New Roman" w:cs="Times New Roman"/>
                <w:b/>
                <w:bCs/>
                <w:color w:val="000000"/>
                <w:sz w:val="18"/>
                <w:szCs w:val="18"/>
                <w:lang w:eastAsia="en-GB"/>
              </w:rPr>
              <w:t xml:space="preserve"> </w:t>
            </w:r>
            <w:r>
              <w:rPr>
                <w:rFonts w:ascii="Times New Roman" w:eastAsia="Times New Roman" w:hAnsi="Times New Roman" w:cs="Times New Roman"/>
                <w:b/>
                <w:bCs/>
                <w:color w:val="000000"/>
                <w:sz w:val="18"/>
                <w:szCs w:val="18"/>
                <w:lang w:eastAsia="en-GB"/>
              </w:rPr>
              <w:t xml:space="preserve">costs across </w:t>
            </w:r>
            <w:r w:rsidRPr="007F4DC9">
              <w:rPr>
                <w:rFonts w:ascii="Times New Roman" w:eastAsia="Times New Roman" w:hAnsi="Times New Roman" w:cs="Times New Roman"/>
                <w:b/>
                <w:bCs/>
                <w:color w:val="000000"/>
                <w:sz w:val="18"/>
                <w:szCs w:val="18"/>
                <w:lang w:eastAsia="en-GB"/>
              </w:rPr>
              <w:t>site</w:t>
            </w:r>
            <w:r>
              <w:rPr>
                <w:rFonts w:ascii="Times New Roman" w:eastAsia="Times New Roman" w:hAnsi="Times New Roman" w:cs="Times New Roman"/>
                <w:b/>
                <w:bCs/>
                <w:color w:val="000000"/>
                <w:sz w:val="18"/>
                <w:szCs w:val="18"/>
                <w:lang w:eastAsia="en-GB"/>
              </w:rPr>
              <w:t>s</w:t>
            </w:r>
          </w:p>
        </w:tc>
      </w:tr>
      <w:tr w:rsidR="00E26466" w:rsidRPr="007F4DC9" w14:paraId="16461A5E"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446417B4"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4EEE1CC5"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£1,988.61</w:t>
            </w:r>
          </w:p>
        </w:tc>
        <w:tc>
          <w:tcPr>
            <w:tcW w:w="0" w:type="auto"/>
            <w:tcBorders>
              <w:top w:val="nil"/>
              <w:left w:val="nil"/>
              <w:bottom w:val="single" w:sz="8" w:space="0" w:color="auto"/>
              <w:right w:val="single" w:sz="8" w:space="0" w:color="auto"/>
            </w:tcBorders>
            <w:shd w:val="clear" w:color="auto" w:fill="auto"/>
            <w:noWrap/>
            <w:vAlign w:val="center"/>
          </w:tcPr>
          <w:p w14:paraId="1FD29D3E"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6DE707AC"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 </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531E3B82"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Services as usual</w:t>
            </w:r>
          </w:p>
        </w:tc>
        <w:tc>
          <w:tcPr>
            <w:tcW w:w="0" w:type="auto"/>
            <w:tcBorders>
              <w:top w:val="nil"/>
              <w:left w:val="nil"/>
              <w:bottom w:val="single" w:sz="8" w:space="0" w:color="auto"/>
              <w:right w:val="single" w:sz="8" w:space="0" w:color="auto"/>
            </w:tcBorders>
            <w:shd w:val="clear" w:color="auto" w:fill="auto"/>
            <w:noWrap/>
            <w:vAlign w:val="center"/>
          </w:tcPr>
          <w:p w14:paraId="49DDC4F7"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£1966.61</w:t>
            </w:r>
          </w:p>
        </w:tc>
        <w:tc>
          <w:tcPr>
            <w:tcW w:w="0" w:type="auto"/>
            <w:tcBorders>
              <w:top w:val="nil"/>
              <w:left w:val="nil"/>
              <w:bottom w:val="single" w:sz="8" w:space="0" w:color="auto"/>
              <w:right w:val="single" w:sz="8" w:space="0" w:color="auto"/>
            </w:tcBorders>
            <w:shd w:val="clear" w:color="auto" w:fill="auto"/>
            <w:noWrap/>
            <w:vAlign w:val="center"/>
          </w:tcPr>
          <w:p w14:paraId="5BDA104B"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2.58680</w:t>
            </w:r>
          </w:p>
        </w:tc>
        <w:tc>
          <w:tcPr>
            <w:tcW w:w="0" w:type="auto"/>
            <w:tcBorders>
              <w:top w:val="nil"/>
              <w:left w:val="nil"/>
              <w:bottom w:val="single" w:sz="8" w:space="0" w:color="auto"/>
              <w:right w:val="single" w:sz="8" w:space="0" w:color="auto"/>
            </w:tcBorders>
            <w:shd w:val="clear" w:color="auto" w:fill="auto"/>
            <w:noWrap/>
            <w:vAlign w:val="center"/>
          </w:tcPr>
          <w:p w14:paraId="57B001E9"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p>
        </w:tc>
      </w:tr>
      <w:tr w:rsidR="00E26466" w:rsidRPr="007F4DC9" w14:paraId="0D016D10" w14:textId="77777777" w:rsidTr="000C0C57">
        <w:trPr>
          <w:trHeight w:val="323"/>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tcPr>
          <w:p w14:paraId="1A6E5002"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150017A0"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£2,564.65</w:t>
            </w:r>
          </w:p>
        </w:tc>
        <w:tc>
          <w:tcPr>
            <w:tcW w:w="0" w:type="auto"/>
            <w:tcBorders>
              <w:top w:val="nil"/>
              <w:left w:val="nil"/>
              <w:bottom w:val="single" w:sz="8" w:space="0" w:color="auto"/>
              <w:right w:val="single" w:sz="8" w:space="0" w:color="auto"/>
            </w:tcBorders>
            <w:shd w:val="clear" w:color="auto" w:fill="auto"/>
            <w:noWrap/>
            <w:vAlign w:val="center"/>
          </w:tcPr>
          <w:p w14:paraId="3F96FFC2"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1EDE9CE1"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£18,613</w:t>
            </w:r>
          </w:p>
        </w:tc>
        <w:tc>
          <w:tcPr>
            <w:tcW w:w="0" w:type="auto"/>
            <w:tcBorders>
              <w:top w:val="single" w:sz="8" w:space="0" w:color="auto"/>
              <w:left w:val="nil"/>
              <w:bottom w:val="single" w:sz="8" w:space="0" w:color="auto"/>
              <w:right w:val="single" w:sz="8" w:space="0" w:color="000000"/>
            </w:tcBorders>
            <w:shd w:val="clear" w:color="auto" w:fill="auto"/>
            <w:noWrap/>
            <w:vAlign w:val="center"/>
          </w:tcPr>
          <w:p w14:paraId="5D3530B0" w14:textId="77777777" w:rsidR="00E26466" w:rsidRPr="007F4DC9" w:rsidRDefault="00E26466" w:rsidP="000C0C57">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E-SEE Steps</w:t>
            </w:r>
          </w:p>
        </w:tc>
        <w:tc>
          <w:tcPr>
            <w:tcW w:w="0" w:type="auto"/>
            <w:tcBorders>
              <w:top w:val="nil"/>
              <w:left w:val="nil"/>
              <w:bottom w:val="single" w:sz="8" w:space="0" w:color="auto"/>
              <w:right w:val="single" w:sz="8" w:space="0" w:color="auto"/>
            </w:tcBorders>
            <w:shd w:val="clear" w:color="auto" w:fill="auto"/>
            <w:noWrap/>
            <w:vAlign w:val="center"/>
          </w:tcPr>
          <w:p w14:paraId="5C99BEAE"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£2,727.78</w:t>
            </w:r>
          </w:p>
        </w:tc>
        <w:tc>
          <w:tcPr>
            <w:tcW w:w="0" w:type="auto"/>
            <w:tcBorders>
              <w:top w:val="nil"/>
              <w:left w:val="nil"/>
              <w:bottom w:val="single" w:sz="8" w:space="0" w:color="auto"/>
              <w:right w:val="single" w:sz="8" w:space="0" w:color="auto"/>
            </w:tcBorders>
            <w:shd w:val="clear" w:color="auto" w:fill="auto"/>
            <w:noWrap/>
            <w:vAlign w:val="center"/>
          </w:tcPr>
          <w:p w14:paraId="113504E3"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sidRPr="007F4DC9">
              <w:rPr>
                <w:rFonts w:ascii="Times New Roman" w:eastAsia="Times New Roman" w:hAnsi="Times New Roman" w:cs="Times New Roman"/>
                <w:color w:val="000000"/>
                <w:sz w:val="18"/>
                <w:szCs w:val="18"/>
                <w:lang w:eastAsia="en-GB"/>
              </w:rPr>
              <w:t>2.61775</w:t>
            </w:r>
          </w:p>
        </w:tc>
        <w:tc>
          <w:tcPr>
            <w:tcW w:w="0" w:type="auto"/>
            <w:tcBorders>
              <w:top w:val="nil"/>
              <w:left w:val="nil"/>
              <w:bottom w:val="single" w:sz="8" w:space="0" w:color="auto"/>
              <w:right w:val="single" w:sz="8" w:space="0" w:color="auto"/>
            </w:tcBorders>
            <w:shd w:val="clear" w:color="auto" w:fill="auto"/>
            <w:noWrap/>
            <w:vAlign w:val="center"/>
          </w:tcPr>
          <w:p w14:paraId="3A092C9E" w14:textId="77777777" w:rsidR="00E26466" w:rsidRPr="007F4DC9" w:rsidRDefault="00E26466" w:rsidP="000C0C57">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£23,820</w:t>
            </w:r>
          </w:p>
        </w:tc>
      </w:tr>
    </w:tbl>
    <w:p w14:paraId="4B7C076C" w14:textId="1748D2A7" w:rsidR="00631C89" w:rsidRDefault="00631C89" w:rsidP="00E26466">
      <w:pPr>
        <w:pStyle w:val="Heading1"/>
        <w:spacing w:before="600"/>
      </w:pPr>
      <w:r>
        <w:t>Discussion</w:t>
      </w:r>
    </w:p>
    <w:p w14:paraId="69E98821" w14:textId="4B695BE9" w:rsidR="00B05749" w:rsidRDefault="00F82C85" w:rsidP="00F82C85">
      <w:r>
        <w:t>Our findings suggest</w:t>
      </w:r>
      <w:r w:rsidR="00C0070F">
        <w:t xml:space="preserve"> </w:t>
      </w:r>
      <w:r w:rsidR="00B05749">
        <w:t xml:space="preserve">the </w:t>
      </w:r>
      <w:r w:rsidR="000554C7">
        <w:t xml:space="preserve">E-SEE Steps </w:t>
      </w:r>
      <w:r w:rsidR="00B05749">
        <w:t xml:space="preserve">programme </w:t>
      </w:r>
      <w:r w:rsidR="004E468A">
        <w:t>offer</w:t>
      </w:r>
      <w:r w:rsidR="002A6CED">
        <w:t>s</w:t>
      </w:r>
      <w:r w:rsidR="004E468A">
        <w:t xml:space="preserve"> </w:t>
      </w:r>
      <w:r w:rsidR="002E2751">
        <w:t xml:space="preserve">small </w:t>
      </w:r>
      <w:r w:rsidR="003C61B7">
        <w:t xml:space="preserve">health </w:t>
      </w:r>
      <w:r w:rsidR="000554C7">
        <w:t xml:space="preserve">gains </w:t>
      </w:r>
      <w:r w:rsidR="002E2751">
        <w:t xml:space="preserve">to </w:t>
      </w:r>
      <w:r w:rsidR="00A960D3">
        <w:t>primary caregivers</w:t>
      </w:r>
      <w:r w:rsidR="002E2751">
        <w:t xml:space="preserve"> with </w:t>
      </w:r>
      <w:r w:rsidR="000E4D0E">
        <w:t>potentially small</w:t>
      </w:r>
      <w:r w:rsidR="002E2751">
        <w:t xml:space="preserve"> </w:t>
      </w:r>
      <w:r w:rsidR="00214F3E">
        <w:t>detrimental impact</w:t>
      </w:r>
      <w:r w:rsidR="000E4D0E">
        <w:t>s</w:t>
      </w:r>
      <w:r w:rsidR="00214F3E">
        <w:t xml:space="preserve"> on </w:t>
      </w:r>
      <w:r w:rsidR="005F6787">
        <w:t>child</w:t>
      </w:r>
      <w:r w:rsidR="00214F3E">
        <w:t xml:space="preserve"> outcomes. </w:t>
      </w:r>
      <w:r w:rsidR="00160D10">
        <w:t xml:space="preserve">E-SEE Steps would be </w:t>
      </w:r>
      <w:r w:rsidR="000554C7">
        <w:t>borderline cost-effective</w:t>
      </w:r>
      <w:r w:rsidR="00160D10">
        <w:t>ness</w:t>
      </w:r>
      <w:r w:rsidR="000554C7">
        <w:t xml:space="preserve"> </w:t>
      </w:r>
      <w:r w:rsidR="00B05749">
        <w:t xml:space="preserve">at UK thresholds </w:t>
      </w:r>
      <w:r w:rsidR="000554C7">
        <w:t>over an 18-month time horizon.</w:t>
      </w:r>
      <w:r w:rsidR="00B05749">
        <w:t xml:space="preserve"> </w:t>
      </w:r>
      <w:r w:rsidR="00160D10">
        <w:t xml:space="preserve">However, </w:t>
      </w:r>
      <w:r w:rsidR="00875DA7">
        <w:t xml:space="preserve">the potential for </w:t>
      </w:r>
      <w:r w:rsidR="00160D10">
        <w:t xml:space="preserve">negative impacts on children and for these to be </w:t>
      </w:r>
      <w:r w:rsidR="00B16BA7">
        <w:t xml:space="preserve">linked with future </w:t>
      </w:r>
      <w:r w:rsidR="005576B4">
        <w:t xml:space="preserve">detrimental outcomes suggest </w:t>
      </w:r>
      <w:r w:rsidR="00F504CD">
        <w:t xml:space="preserve">that the cost-effectiveness of the programme is questionable.  </w:t>
      </w:r>
      <w:r w:rsidR="003C61B7">
        <w:lastRenderedPageBreak/>
        <w:t xml:space="preserve">Gains in </w:t>
      </w:r>
      <w:r w:rsidR="00B05749">
        <w:t xml:space="preserve">HRQoL </w:t>
      </w:r>
      <w:r w:rsidR="003C61B7">
        <w:t xml:space="preserve">were </w:t>
      </w:r>
      <w:r w:rsidR="002B601A">
        <w:t>experienced solely by</w:t>
      </w:r>
      <w:r w:rsidR="004E468A">
        <w:t xml:space="preserve"> </w:t>
      </w:r>
      <w:r w:rsidR="00B05749">
        <w:t>primary</w:t>
      </w:r>
      <w:r w:rsidR="00D353E3">
        <w:t xml:space="preserve"> caregivers; </w:t>
      </w:r>
      <w:r w:rsidR="000E4D0E">
        <w:t xml:space="preserve">there was </w:t>
      </w:r>
      <w:r w:rsidR="00B05749" w:rsidRPr="00B05749">
        <w:t xml:space="preserve">no evidence </w:t>
      </w:r>
      <w:r w:rsidR="000E4D0E">
        <w:t xml:space="preserve">indicating </w:t>
      </w:r>
      <w:r w:rsidR="00B05749" w:rsidRPr="00B05749">
        <w:t>E-SEE Steps enhanc</w:t>
      </w:r>
      <w:r w:rsidR="000E4D0E">
        <w:t>ed</w:t>
      </w:r>
      <w:r w:rsidR="00B05749" w:rsidRPr="00B05749">
        <w:t xml:space="preserve"> child social emotional wellbeing</w:t>
      </w:r>
      <w:r w:rsidR="002A6CED">
        <w:t xml:space="preserve"> nor HRQoL</w:t>
      </w:r>
      <w:r w:rsidR="00B05749">
        <w:t xml:space="preserve">. </w:t>
      </w:r>
      <w:r w:rsidR="00A960D3">
        <w:t xml:space="preserve">The average intervention costs equated to £458.50 per dyad, overall </w:t>
      </w:r>
      <w:r w:rsidR="00B05749">
        <w:t xml:space="preserve">incremental costs </w:t>
      </w:r>
      <w:r w:rsidR="00D10713">
        <w:t xml:space="preserve">of E-SEE steps </w:t>
      </w:r>
      <w:r w:rsidR="00B05749">
        <w:t>amounted to £</w:t>
      </w:r>
      <w:r w:rsidR="00B05749" w:rsidRPr="00B05749">
        <w:t xml:space="preserve">621 </w:t>
      </w:r>
      <w:r w:rsidR="00B05749">
        <w:t xml:space="preserve">from a public perspective </w:t>
      </w:r>
      <w:r w:rsidR="002A6CED">
        <w:t xml:space="preserve">and had an </w:t>
      </w:r>
      <w:r w:rsidR="002A6CED" w:rsidRPr="002A6CED">
        <w:t>ICER of £20,062</w:t>
      </w:r>
      <w:r w:rsidR="00B05749">
        <w:t xml:space="preserve"> </w:t>
      </w:r>
      <w:r w:rsidR="00B05749" w:rsidRPr="00B05749">
        <w:t>compared to SAU</w:t>
      </w:r>
      <w:r w:rsidR="00B05749">
        <w:t xml:space="preserve">. </w:t>
      </w:r>
      <w:r w:rsidR="00CC2500">
        <w:t>Decision uncertainty was large</w:t>
      </w:r>
      <w:r w:rsidR="002B601A">
        <w:t>,</w:t>
      </w:r>
      <w:r w:rsidR="00CC2500">
        <w:t xml:space="preserve"> </w:t>
      </w:r>
      <w:r w:rsidR="00651E05">
        <w:t xml:space="preserve">however </w:t>
      </w:r>
      <w:r w:rsidR="00CC2500">
        <w:t>s</w:t>
      </w:r>
      <w:r w:rsidR="003C61B7" w:rsidRPr="00477F24">
        <w:t>cenario</w:t>
      </w:r>
      <w:r w:rsidR="003C61B7">
        <w:t xml:space="preserve"> analyses </w:t>
      </w:r>
      <w:r w:rsidR="00CC2500">
        <w:t xml:space="preserve">found </w:t>
      </w:r>
      <w:r w:rsidR="003C61B7" w:rsidRPr="00477F24">
        <w:t>E-SEE Steps</w:t>
      </w:r>
      <w:r w:rsidR="00CC2500">
        <w:t xml:space="preserve"> remained</w:t>
      </w:r>
      <w:r w:rsidR="003C61B7" w:rsidRPr="00477F24">
        <w:t xml:space="preserve"> cost-effective at </w:t>
      </w:r>
      <w:r w:rsidR="00D10713">
        <w:t xml:space="preserve">a </w:t>
      </w:r>
      <w:r w:rsidR="003C61B7" w:rsidRPr="00477F24">
        <w:t>£30,000 per QALY</w:t>
      </w:r>
      <w:r w:rsidR="00651E05">
        <w:t xml:space="preserve"> threshold</w:t>
      </w:r>
      <w:r w:rsidR="003C0D9F" w:rsidRPr="003C0D9F">
        <w:t xml:space="preserve"> </w:t>
      </w:r>
      <w:r w:rsidR="003C0D9F">
        <w:t>for a variety of alternate assumptions</w:t>
      </w:r>
      <w:r w:rsidR="00651E05">
        <w:t>.</w:t>
      </w:r>
      <w:r w:rsidR="003C61B7">
        <w:t xml:space="preserve"> </w:t>
      </w:r>
      <w:r w:rsidR="00651E05">
        <w:t xml:space="preserve">Average </w:t>
      </w:r>
      <w:r w:rsidR="00B05749" w:rsidRPr="00B05749">
        <w:t xml:space="preserve">programme costs were sensitive </w:t>
      </w:r>
      <w:r w:rsidR="00690B21">
        <w:t xml:space="preserve">to changes in the scale of </w:t>
      </w:r>
      <w:r w:rsidR="00B05749" w:rsidRPr="00B05749">
        <w:t>programme delivery</w:t>
      </w:r>
      <w:r w:rsidR="00690B21">
        <w:t xml:space="preserve"> </w:t>
      </w:r>
      <w:r w:rsidR="00B05749" w:rsidRPr="00B05749">
        <w:t>and attendance.</w:t>
      </w:r>
    </w:p>
    <w:p w14:paraId="562BEBA1" w14:textId="3DE08133" w:rsidR="00C55B9E" w:rsidRDefault="00554DDA" w:rsidP="00946F60">
      <w:r>
        <w:t>Hurt et al</w:t>
      </w:r>
      <w:r w:rsidR="00154638">
        <w:t>’s</w:t>
      </w:r>
      <w:r>
        <w:t xml:space="preserve"> systematic review </w:t>
      </w:r>
      <w:r w:rsidR="00D50871">
        <w:t>cit</w:t>
      </w:r>
      <w:r w:rsidR="007C7487">
        <w:t>ed</w:t>
      </w:r>
      <w:r w:rsidR="00D50871">
        <w:t xml:space="preserve"> </w:t>
      </w:r>
      <w:r w:rsidR="009619B9">
        <w:t>insufficient</w:t>
      </w:r>
      <w:r w:rsidR="009619B9" w:rsidRPr="009619B9">
        <w:t xml:space="preserve"> evidence </w:t>
      </w:r>
      <w:r w:rsidR="006E4B58">
        <w:t xml:space="preserve">that </w:t>
      </w:r>
      <w:r>
        <w:t>early-year programmes</w:t>
      </w:r>
      <w:r w:rsidR="003517E3">
        <w:t xml:space="preserve"> </w:t>
      </w:r>
      <w:r w:rsidR="006E4B58">
        <w:t xml:space="preserve">are effective at improving </w:t>
      </w:r>
      <w:r w:rsidR="007C7487">
        <w:t xml:space="preserve">childhood development </w:t>
      </w:r>
      <w:r w:rsidR="003517E3" w:rsidRPr="003517E3">
        <w:t>up to 24 months postpartum</w:t>
      </w:r>
      <w:r w:rsidR="007C7487">
        <w:t xml:space="preserve">, a conclusion E-SEE Steps has not altered </w:t>
      </w:r>
      <w:r w:rsidR="000B5A4D">
        <w:fldChar w:fldCharType="begin" w:fldLock="1"/>
      </w:r>
      <w:r w:rsidR="001F28D9">
        <w:instrText>ADDIN CSL_CITATION {"citationItems":[{"id":"ITEM-1","itemData":{"DOI":"10.1136/bmjopen-2016-014899","ISSN":"20446055","PMID":"29439064","abstract":"Background: Experiences in the first 1000 days of life have a critical influence on child development and health. Health services that provide support for families need evidence about how best to improve their provision. Methods: We systematically reviewed the evidence for interventions in high-income countries to improve child development by enhancing health service contact with parents from the antenatal period to 24 months postpartum. We searched 15 databases and trial registers for studies published in any language between 01 January 1996 and 01 April 2016. We also searched 58 programme or organisation websites and the electronic table of contents of eight journals. Results: Primary outcomes were motor, cognitive and language development, and social-emotional well-being measured to 39 months of age (to allow the interventions time to produce demonstrable effects). Results: were reported using narrative synthesis due to the variation in study populations, intervention design and outcome measurement. 22 of the 12 986 studies identified met eligibility criteria. Using Grading of Recommendations Assessment, Development and Evaluation (GRADE) working group criteria, the quality of evidence overall was moderate to low. There was limited evidence for intervention effectiveness: positive effects were seen in 1/6 studies for motor development, 4/11 for language development, 4/8 for cognitive development and 3/19 for social-emotional well-being. However, most studies showing positive effects were at high/unclear risk of bias, within-study effects were inconsistent and negative effects were also seen. Intervention content and intensity varied greatly, but this was not associated with effectiveness. Conclusions: There is insufficient evidence that interventions currently available to enhance health service contacts up to 24 months postpartum are effective for improving child development. There is an urgent need for robust evaluation of existing interventions and to develop and evaluate novel interventions to enhance the offer to all families.","author":[{"dropping-particle":"","family":"Hurt","given":"Lisa","non-dropping-particle":"","parse-names":false,"suffix":""},{"dropping-particle":"","family":"Paranjothy","given":"Shantini","non-dropping-particle":"","parse-names":false,"suffix":""},{"dropping-particle":"","family":"Lucas","given":"Patricia Jane","non-dropping-particle":"","parse-names":false,"suffix":""},{"dropping-particle":"","family":"Watson","given":"Debbie","non-dropping-particle":"","parse-names":false,"suffix":""},{"dropping-particle":"","family":"Mann","given":"Mala","non-dropping-particle":"","parse-names":false,"suffix":""},{"dropping-particle":"","family":"Griffiths","given":"Lucy J.","non-dropping-particle":"","parse-names":false,"suffix":""},{"dropping-particle":"","family":"Ginja","given":"Samuel","non-dropping-particle":"","parse-names":false,"suffix":""},{"dropping-particle":"","family":"Paljarvi","given":"Tapio","non-dropping-particle":"","parse-names":false,"suffix":""},{"dropping-particle":"","family":"Williams","given":"Jo","non-dropping-particle":"","parse-names":false,"suffix":""},{"dropping-particle":"","family":"Bellis","given":"Mark A.","non-dropping-particle":"","parse-names":false,"suffix":""},{"dropping-particle":"","family":"Lingam","given":"Raghu","non-dropping-particle":"","parse-names":false,"suffix":""}],"container-title":"BMJ Open","id":"ITEM-1","issue":"2","issued":{"date-parts":[["2018","2","1"]]},"page":"14899","publisher":"BMJ Publishing Group","title":"Interventions that enhance health services for parents and infants to improve child development and social and emotional well-being in high-income countries: A systematic review","type":"article-journal","volume":"8"},"uris":["http://www.mendeley.com/documents/?uuid=eb45e08b-68a6-3d3e-aa73-f710db96c92c"]}],"mendeley":{"formattedCitation":"[36]","plainTextFormattedCitation":"[36]","previouslyFormattedCitation":"[36]"},"properties":{"noteIndex":0},"schema":"https://github.com/citation-style-language/schema/raw/master/csl-citation.json"}</w:instrText>
      </w:r>
      <w:r w:rsidR="000B5A4D">
        <w:fldChar w:fldCharType="separate"/>
      </w:r>
      <w:r w:rsidR="00CA6F55" w:rsidRPr="00CA6F55">
        <w:rPr>
          <w:noProof/>
        </w:rPr>
        <w:t>[36]</w:t>
      </w:r>
      <w:r w:rsidR="000B5A4D">
        <w:fldChar w:fldCharType="end"/>
      </w:r>
      <w:r w:rsidR="000B5A4D">
        <w:t>.</w:t>
      </w:r>
      <w:r w:rsidR="00F03FBA">
        <w:t xml:space="preserve"> </w:t>
      </w:r>
      <w:r w:rsidR="00651E05">
        <w:t xml:space="preserve">However, </w:t>
      </w:r>
      <w:r w:rsidR="00F03FBA">
        <w:t xml:space="preserve">IY </w:t>
      </w:r>
      <w:r w:rsidR="00651E05">
        <w:t xml:space="preserve">programmes have </w:t>
      </w:r>
      <w:r w:rsidR="00F03FBA">
        <w:t>demonstrated efficacy</w:t>
      </w:r>
      <w:r w:rsidR="00000A10">
        <w:t xml:space="preserve"> </w:t>
      </w:r>
      <w:r w:rsidR="00810B93">
        <w:t>in older child cohorts</w:t>
      </w:r>
      <w:r w:rsidR="00B7672C">
        <w:t xml:space="preserve"> in a variety of contexts</w:t>
      </w:r>
      <w:r w:rsidR="00810B93">
        <w:t xml:space="preserve"> </w:t>
      </w:r>
      <w:r w:rsidR="00000A10">
        <w:fldChar w:fldCharType="begin" w:fldLock="1"/>
      </w:r>
      <w:r w:rsidR="00CA6F55">
        <w:instrText>ADDIN CSL_CITATION {"citationItems":[{"id":"ITEM-1","itemData":{"DOI":"10.3310/phr05100","ISSN":"2050-4381","abstract":"(2017) Could scale-up of parenting programmes improve child disruptive behaviour and reduce social inequalities? Using individual participant data meta-analysis to establish for whom programmes are effective and cost-effective.","author":[{"dropping-particle":"","family":"Gardner","given":"Frances","non-dropping-particle":"","parse-names":false,"suffix":""},{"dropping-particle":"","family":"Leijten","given":"Patty","non-dropping-particle":"","parse-names":false,"suffix":""},{"dropping-particle":"","family":"Mann","given":"Joanna","non-dropping-particle":"","parse-names":false,"suffix":""},{"dropping-particle":"","family":"Landau","given":"Sabine","non-dropping-particle":"","parse-names":false,"suffix":""},{"dropping-particle":"","family":"Harris","given":"Victoria","non-dropping-particle":"","parse-names":false,"suffix":""},{"dropping-particle":"","family":"Beecham","given":"Jennifer","non-dropping-particle":"","parse-names":false,"suffix":""},{"dropping-particle":"","family":"Bonin","given":"Eva-Maria","non-dropping-particle":"","parse-names":false,"suffix":""},{"dropping-particle":"","family":"Hutchings","given":"Judy","non-dropping-particle":"","parse-names":false,"suffix":""},{"dropping-particle":"","family":"Scott","given":"Stephen","non-dropping-particle":"","parse-names":false,"suffix":""}],"container-title":"Public Health Research","id":"ITEM-1","issue":"10","issued":{"date-parts":[["2017","12"]]},"page":"1-144","publisher":"National Institute for Health Research","title":"Could scale-up of parenting programmes improve child disruptive behaviour and reduce social inequalities? Using individual participant data meta-analysis to establish for whom programmes are effective and cost-effective","type":"article-journal","volume":"5"},"uris":["http://www.mendeley.com/documents/?uuid=f6cc2b80-7ffd-37ec-83b9-8c05ed8edca9"]}],"mendeley":{"formattedCitation":"[13]","plainTextFormattedCitation":"[13]","previouslyFormattedCitation":"[13]"},"properties":{"noteIndex":0},"schema":"https://github.com/citation-style-language/schema/raw/master/csl-citation.json"}</w:instrText>
      </w:r>
      <w:r w:rsidR="00000A10">
        <w:fldChar w:fldCharType="separate"/>
      </w:r>
      <w:r w:rsidR="00EB5B26" w:rsidRPr="00EB5B26">
        <w:rPr>
          <w:noProof/>
        </w:rPr>
        <w:t>[13]</w:t>
      </w:r>
      <w:r w:rsidR="00000A10">
        <w:fldChar w:fldCharType="end"/>
      </w:r>
      <w:r w:rsidR="00F03FBA">
        <w:t xml:space="preserve">. </w:t>
      </w:r>
      <w:r w:rsidR="00000A10">
        <w:t>T</w:t>
      </w:r>
      <w:r w:rsidR="00C55B9E" w:rsidRPr="00C55B9E">
        <w:t>he magnitude of</w:t>
      </w:r>
      <w:r w:rsidR="00C55B9E">
        <w:t xml:space="preserve"> costs </w:t>
      </w:r>
      <w:r w:rsidR="00C55B9E" w:rsidRPr="00C55B9E">
        <w:t xml:space="preserve">in our study </w:t>
      </w:r>
      <w:r w:rsidR="00C55B9E">
        <w:t>was</w:t>
      </w:r>
      <w:r w:rsidR="00C55B9E" w:rsidRPr="00C55B9E">
        <w:t xml:space="preserve"> </w:t>
      </w:r>
      <w:r w:rsidR="00C55B9E">
        <w:t>significantly below</w:t>
      </w:r>
      <w:r w:rsidR="00D00944">
        <w:t xml:space="preserve"> previous</w:t>
      </w:r>
      <w:r w:rsidR="00C55B9E">
        <w:t xml:space="preserve"> </w:t>
      </w:r>
      <w:r w:rsidR="00C55B9E" w:rsidRPr="00C55B9E">
        <w:t>findings</w:t>
      </w:r>
      <w:r w:rsidR="00D10713">
        <w:t>. This was</w:t>
      </w:r>
      <w:r w:rsidR="00651E05">
        <w:t xml:space="preserve"> likely driven by the proportionate delivery of parenting programmes in E-SEE </w:t>
      </w:r>
      <w:r w:rsidR="00D10713">
        <w:t xml:space="preserve">which </w:t>
      </w:r>
      <w:r w:rsidR="00651E05">
        <w:t>significantly reduc</w:t>
      </w:r>
      <w:r w:rsidR="00D10713">
        <w:t>ed</w:t>
      </w:r>
      <w:r w:rsidR="00651E05">
        <w:t xml:space="preserve"> programme costs compared to such previous assessments of universal provision, even with group sizes in E-SEE significantly below those reported elsewhere </w:t>
      </w:r>
      <w:r w:rsidR="00651E05">
        <w:fldChar w:fldCharType="begin" w:fldLock="1"/>
      </w:r>
      <w:r w:rsidR="001F28D9">
        <w:instrText>ADDIN CSL_CITATION {"citationItems":[{"id":"ITEM-1","itemData":{"DOI":"10.1108/JCS-02-2015-0005","abstract":"(2016),\"A randomised controlled trial comparing the effects of directive and non-directive parenting programmes as a universal prevention programme\"","author":[{"dropping-particle":"","family":"Edwards","given":"Rhiannon Tudor","non-dropping-particle":"","parse-names":false,"suffix":""},{"dropping-particle":"","family":"Jones","given":"Carys","non-dropping-particle":"","parse-names":false,"suffix":""},{"dropping-particle":"","family":"Berry","given":"Vashti","non-dropping-particle":"","parse-names":false,"suffix":""},{"dropping-particle":"","family":"Charles","given":"Joanna","non-dropping-particle":"","parse-names":false,"suffix":""},{"dropping-particle":"","family":"Linck","given":"Pat","non-dropping-particle":"","parse-names":false,"suffix":""},{"dropping-particle":"","family":"Bywater","given":"Tracey","non-dropping-particle":"","parse-names":false,"suffix":""},{"dropping-particle":"","family":"Hutchings","given":"Judy","non-dropping-particle":"","parse-names":false,"suffix":""},{"dropping-particle":"","family":"Chan","given":"Stanley","non-dropping-particle":"","parse-names":false,"suffix":""},{"dropping-particle":"","family":"Leung","given":"Cynthia","non-dropping-particle":"","parse-names":false,"suffix":""},{"dropping-particle":"","family":"Sanders","given":"Matthew","non-dropping-particle":"","parse-names":false,"suffix":""}],"container-title":"Journal of Children's Services","id":"ITEM-1","issued":{"date-parts":[["2016"]]},"page":"25-37","title":"Incredible Years parenting programme: cost-effectiveness and implementation","type":"article-journal","volume":"11"},"uris":["http://www.mendeley.com/documents/?uuid=99552d4e-da05-36ae-a697-6eb22f296b71"]},{"id":"ITEM-2","itemData":{"DOI":"10.1007/s10198-011-0342-y","ISSN":"16187598","PMID":"21853340","abstract":"Early onset of behavioural problems has lasting negative effects on a broad range of lifetime outcomes, placing large costs on individuals, families and society. A number of researchers and policy makers have argued that early interventions aimed at supporting the family is the most effective way of tackling child behaviour problems. This study forms the economic component of a randomised evaluation of the Incredible Years programme, a programme aimed at improving the skills and parenting strategies of parents of children with conduct problems. Our results show that the programme provides a cost-effective way of reducing behavioural problems. Furthermore, our cost analysis, when combined with a consideration of the potential long-run benefits, suggests that investment in such programmes may generate favourable long-run economic returns. © 2011 Springer-Verlag.","author":[{"dropping-particle":"","family":"O'Neill","given":"Donal","non-dropping-particle":"","parse-names":false,"suffix":""},{"dropping-particle":"","family":"McGilloway","given":"Sinéad","non-dropping-particle":"","parse-names":false,"suffix":""},{"dropping-particle":"","family":"Donnelly","given":"Michael","non-dropping-particle":"","parse-names":false,"suffix":""},{"dropping-particle":"","family":"Bywater","given":"Tracey","non-dropping-particle":"","parse-names":false,"suffix":""},{"dropping-particle":"","family":"Kelly","given":"Paul","non-dropping-particle":"","parse-names":false,"suffix":""}],"container-title":"European Journal of Health Economics","id":"ITEM-2","issue":"1","issued":{"date-parts":[["2013","2","19"]]},"page":"85-94","publisher":"Springer","title":"A cost-effectiveness analysis of the Incredible Years parenting programme in reducing childhood health inequalities","type":"article-journal","volume":"14"},"uris":["http://www.mendeley.com/documents/?uuid=cace9d74-463f-3c98-8ba4-411cc20aff72"]}],"mendeley":{"formattedCitation":"[37,38]","plainTextFormattedCitation":"[37,38]","previouslyFormattedCitation":"[37,38]"},"properties":{"noteIndex":0},"schema":"https://github.com/citation-style-language/schema/raw/master/csl-citation.json"}</w:instrText>
      </w:r>
      <w:r w:rsidR="00651E05">
        <w:fldChar w:fldCharType="separate"/>
      </w:r>
      <w:r w:rsidR="00CA6F55" w:rsidRPr="00CA6F55">
        <w:rPr>
          <w:noProof/>
        </w:rPr>
        <w:t>[37,38]</w:t>
      </w:r>
      <w:r w:rsidR="00651E05">
        <w:fldChar w:fldCharType="end"/>
      </w:r>
      <w:r w:rsidR="00C55B9E">
        <w:t>.</w:t>
      </w:r>
      <w:r w:rsidR="00D00944">
        <w:t xml:space="preserve"> </w:t>
      </w:r>
      <w:r w:rsidR="0072076E">
        <w:t>Gardner et al</w:t>
      </w:r>
      <w:r w:rsidR="007C7487">
        <w:t>’s</w:t>
      </w:r>
      <w:r w:rsidR="0072076E">
        <w:t xml:space="preserve"> </w:t>
      </w:r>
      <w:r w:rsidR="00CA0AC4">
        <w:fldChar w:fldCharType="begin" w:fldLock="1"/>
      </w:r>
      <w:r w:rsidR="00CA6F55">
        <w:instrText>ADDIN CSL_CITATION {"citationItems":[{"id":"ITEM-1","itemData":{"DOI":"10.3310/phr05100","ISSN":"2050-4381","abstract":"(2017) Could scale-up of parenting programmes improve child disruptive behaviour and reduce social inequalities? Using individual participant data meta-analysis to establish for whom programmes are effective and cost-effective.","author":[{"dropping-particle":"","family":"Gardner","given":"Frances","non-dropping-particle":"","parse-names":false,"suffix":""},{"dropping-particle":"","family":"Leijten","given":"Patty","non-dropping-particle":"","parse-names":false,"suffix":""},{"dropping-particle":"","family":"Mann","given":"Joanna","non-dropping-particle":"","parse-names":false,"suffix":""},{"dropping-particle":"","family":"Landau","given":"Sabine","non-dropping-particle":"","parse-names":false,"suffix":""},{"dropping-particle":"","family":"Harris","given":"Victoria","non-dropping-particle":"","parse-names":false,"suffix":""},{"dropping-particle":"","family":"Beecham","given":"Jennifer","non-dropping-particle":"","parse-names":false,"suffix":""},{"dropping-particle":"","family":"Bonin","given":"Eva-Maria","non-dropping-particle":"","parse-names":false,"suffix":""},{"dropping-particle":"","family":"Hutchings","given":"Judy","non-dropping-particle":"","parse-names":false,"suffix":""},{"dropping-particle":"","family":"Scott","given":"Stephen","non-dropping-particle":"","parse-names":false,"suffix":""}],"container-title":"Public Health Research","id":"ITEM-1","issue":"10","issued":{"date-parts":[["2017","12"]]},"page":"1-144","publisher":"National Institute for Health Research","title":"Could scale-up of parenting programmes improve child disruptive behaviour and reduce social inequalities? Using individual participant data meta-analysis to establish for whom programmes are effective and cost-effective","type":"article-journal","volume":"5"},"uris":["http://www.mendeley.com/documents/?uuid=f6cc2b80-7ffd-37ec-83b9-8c05ed8edca9"]}],"mendeley":{"formattedCitation":"[13]","plainTextFormattedCitation":"[13]","previouslyFormattedCitation":"[13]"},"properties":{"noteIndex":0},"schema":"https://github.com/citation-style-language/schema/raw/master/csl-citation.json"}</w:instrText>
      </w:r>
      <w:r w:rsidR="00CA0AC4">
        <w:fldChar w:fldCharType="separate"/>
      </w:r>
      <w:r w:rsidR="00EB5B26" w:rsidRPr="00EB5B26">
        <w:rPr>
          <w:noProof/>
        </w:rPr>
        <w:t>[13]</w:t>
      </w:r>
      <w:r w:rsidR="00CA0AC4">
        <w:fldChar w:fldCharType="end"/>
      </w:r>
      <w:r w:rsidR="00CA0AC4">
        <w:t xml:space="preserve"> </w:t>
      </w:r>
      <w:r w:rsidR="006E4B58">
        <w:t xml:space="preserve">economic </w:t>
      </w:r>
      <w:r w:rsidR="00F03FBA">
        <w:t>analysis</w:t>
      </w:r>
      <w:r w:rsidR="00CA0AC4">
        <w:t xml:space="preserve"> of</w:t>
      </w:r>
      <w:r w:rsidR="00C600E7">
        <w:t xml:space="preserve"> </w:t>
      </w:r>
      <w:r w:rsidR="007C7487">
        <w:t>5</w:t>
      </w:r>
      <w:r w:rsidR="00CA0AC4" w:rsidRPr="00CA0AC4">
        <w:t xml:space="preserve"> randomised trials </w:t>
      </w:r>
      <w:r w:rsidR="00CA0AC4">
        <w:t>reported</w:t>
      </w:r>
      <w:r w:rsidR="00CA0AC4" w:rsidRPr="00CA0AC4">
        <w:t xml:space="preserve"> </w:t>
      </w:r>
      <w:r w:rsidR="00CA0AC4">
        <w:t>cost</w:t>
      </w:r>
      <w:r w:rsidR="007C7487">
        <w:t>s</w:t>
      </w:r>
      <w:r w:rsidR="00810B93">
        <w:t xml:space="preserve"> for</w:t>
      </w:r>
      <w:r w:rsidR="00810B93" w:rsidRPr="00CA0AC4">
        <w:t xml:space="preserve"> IY parenting intervention</w:t>
      </w:r>
      <w:r w:rsidR="00810B93">
        <w:t>s</w:t>
      </w:r>
      <w:r w:rsidR="007C7487">
        <w:t xml:space="preserve"> ‘as provided’ </w:t>
      </w:r>
      <w:r w:rsidR="00CA0AC4">
        <w:t xml:space="preserve">ranged </w:t>
      </w:r>
      <w:r w:rsidR="00CA0AC4" w:rsidRPr="00CA0AC4">
        <w:t>between £1,496-£1,792</w:t>
      </w:r>
      <w:r w:rsidR="00CA0AC4">
        <w:t>.</w:t>
      </w:r>
      <w:r w:rsidR="00726498">
        <w:t xml:space="preserve"> </w:t>
      </w:r>
      <w:r w:rsidR="005B6ECC">
        <w:t xml:space="preserve">Our </w:t>
      </w:r>
      <w:r w:rsidR="00AA40FD">
        <w:t xml:space="preserve">findings offered additional support to evidence from Edwards et al </w:t>
      </w:r>
      <w:r w:rsidR="00AA40FD">
        <w:fldChar w:fldCharType="begin" w:fldLock="1"/>
      </w:r>
      <w:r w:rsidR="001F28D9">
        <w:instrText>ADDIN CSL_CITATION {"citationItems":[{"id":"ITEM-1","itemData":{"DOI":"10.1108/JCS-02-2015-0005","abstract":"(2016),\"A randomised controlled trial comparing the effects of directive and non-directive parenting programmes as a universal prevention programme\"","author":[{"dropping-particle":"","family":"Edwards","given":"Rhiannon Tudor","non-dropping-particle":"","parse-names":false,"suffix":""},{"dropping-particle":"","family":"Jones","given":"Carys","non-dropping-particle":"","parse-names":false,"suffix":""},{"dropping-particle":"","family":"Berry","given":"Vashti","non-dropping-particle":"","parse-names":false,"suffix":""},{"dropping-particle":"","family":"Charles","given":"Joanna","non-dropping-particle":"","parse-names":false,"suffix":""},{"dropping-particle":"","family":"Linck","given":"Pat","non-dropping-particle":"","parse-names":false,"suffix":""},{"dropping-particle":"","family":"Bywater","given":"Tracey","non-dropping-particle":"","parse-names":false,"suffix":""},{"dropping-particle":"","family":"Hutchings","given":"Judy","non-dropping-particle":"","parse-names":false,"suffix":""},{"dropping-particle":"","family":"Chan","given":"Stanley","non-dropping-particle":"","parse-names":false,"suffix":""},{"dropping-particle":"","family":"Leung","given":"Cynthia","non-dropping-particle":"","parse-names":false,"suffix":""},{"dropping-particle":"","family":"Sanders","given":"Matthew","non-dropping-particle":"","parse-names":false,"suffix":""}],"container-title":"Journal of Children's Services","id":"ITEM-1","issued":{"date-parts":[["2016"]]},"page":"25-37","title":"Incredible Years parenting programme: cost-effectiveness and implementation","type":"article-journal","volume":"11"},"uris":["http://www.mendeley.com/documents/?uuid=99552d4e-da05-36ae-a697-6eb22f296b71"]}],"mendeley":{"formattedCitation":"[37]","plainTextFormattedCitation":"[37]","previouslyFormattedCitation":"[37]"},"properties":{"noteIndex":0},"schema":"https://github.com/citation-style-language/schema/raw/master/csl-citation.json"}</w:instrText>
      </w:r>
      <w:r w:rsidR="00AA40FD">
        <w:fldChar w:fldCharType="separate"/>
      </w:r>
      <w:r w:rsidR="00CA6F55" w:rsidRPr="00CA6F55">
        <w:rPr>
          <w:noProof/>
        </w:rPr>
        <w:t>[37]</w:t>
      </w:r>
      <w:r w:rsidR="00AA40FD">
        <w:fldChar w:fldCharType="end"/>
      </w:r>
      <w:r w:rsidR="00AA40FD">
        <w:t xml:space="preserve"> that </w:t>
      </w:r>
      <w:r w:rsidR="00AA40FD" w:rsidRPr="00037E7C">
        <w:t xml:space="preserve">non-recurrent </w:t>
      </w:r>
      <w:r w:rsidR="00AA40FD">
        <w:t xml:space="preserve">fixed costs and course attendance significantly contribute to </w:t>
      </w:r>
      <w:r w:rsidR="00314937">
        <w:t xml:space="preserve">average </w:t>
      </w:r>
      <w:r w:rsidR="007871C2">
        <w:t>programme</w:t>
      </w:r>
      <w:r w:rsidR="00AA40FD">
        <w:t xml:space="preserve"> costs and from O’Neill et al </w:t>
      </w:r>
      <w:r w:rsidR="00AA40FD">
        <w:fldChar w:fldCharType="begin" w:fldLock="1"/>
      </w:r>
      <w:r w:rsidR="001F28D9">
        <w:instrText>ADDIN CSL_CITATION {"citationItems":[{"id":"ITEM-1","itemData":{"DOI":"10.1007/s10198-011-0342-y","ISSN":"16187598","PMID":"21853340","abstract":"Early onset of behavioural problems has lasting negative effects on a broad range of lifetime outcomes, placing large costs on individuals, families and society. A number of researchers and policy makers have argued that early interventions aimed at supporting the family is the most effective way of tackling child behaviour problems. This study forms the economic component of a randomised evaluation of the Incredible Years programme, a programme aimed at improving the skills and parenting strategies of parents of children with conduct problems. Our results show that the programme provides a cost-effective way of reducing behavioural problems. Furthermore, our cost analysis, when combined with a consideration of the potential long-run benefits, suggests that investment in such programmes may generate favourable long-run economic returns. © 2011 Springer-Verlag.","author":[{"dropping-particle":"","family":"O'Neill","given":"Donal","non-dropping-particle":"","parse-names":false,"suffix":""},{"dropping-particle":"","family":"McGilloway","given":"Sinéad","non-dropping-particle":"","parse-names":false,"suffix":""},{"dropping-particle":"","family":"Donnelly","given":"Michael","non-dropping-particle":"","parse-names":false,"suffix":""},{"dropping-particle":"","family":"Bywater","given":"Tracey","non-dropping-particle":"","parse-names":false,"suffix":""},{"dropping-particle":"","family":"Kelly","given":"Paul","non-dropping-particle":"","parse-names":false,"suffix":""}],"container-title":"European Journal of Health Economics","id":"ITEM-1","issue":"1","issued":{"date-parts":[["2013","2","19"]]},"page":"85-94","publisher":"Springer","title":"A cost-effectiveness analysis of the Incredible Years parenting programme in reducing childhood health inequalities","type":"article-journal","volume":"14"},"uris":["http://www.mendeley.com/documents/?uuid=cace9d74-463f-3c98-8ba4-411cc20aff72"]}],"mendeley":{"formattedCitation":"[38]","plainTextFormattedCitation":"[38]","previouslyFormattedCitation":"[38]"},"properties":{"noteIndex":0},"schema":"https://github.com/citation-style-language/schema/raw/master/csl-citation.json"}</w:instrText>
      </w:r>
      <w:r w:rsidR="00AA40FD">
        <w:fldChar w:fldCharType="separate"/>
      </w:r>
      <w:r w:rsidR="00CA6F55" w:rsidRPr="00CA6F55">
        <w:rPr>
          <w:noProof/>
        </w:rPr>
        <w:t>[38]</w:t>
      </w:r>
      <w:r w:rsidR="00AA40FD">
        <w:fldChar w:fldCharType="end"/>
      </w:r>
      <w:r w:rsidR="00AA40FD">
        <w:t xml:space="preserve"> that staff-expenses constitute </w:t>
      </w:r>
      <w:r w:rsidR="00AA40FD" w:rsidRPr="00AA40FD">
        <w:t xml:space="preserve">the largest </w:t>
      </w:r>
      <w:r w:rsidR="00AA40FD">
        <w:t xml:space="preserve">cost </w:t>
      </w:r>
      <w:r w:rsidR="00AA40FD" w:rsidRPr="00AA40FD">
        <w:t>component of</w:t>
      </w:r>
      <w:r w:rsidR="00AA40FD">
        <w:t xml:space="preserve"> delivering group-sessions and that IY programmes</w:t>
      </w:r>
      <w:r w:rsidR="00AA40FD" w:rsidRPr="00000A10">
        <w:t xml:space="preserve"> </w:t>
      </w:r>
      <w:r w:rsidR="00AA40FD">
        <w:t xml:space="preserve">are associated with additional </w:t>
      </w:r>
      <w:r w:rsidR="00AA40FD" w:rsidRPr="00000A10">
        <w:t xml:space="preserve">service use </w:t>
      </w:r>
      <w:r w:rsidR="00AA40FD">
        <w:t xml:space="preserve">compared to </w:t>
      </w:r>
      <w:r w:rsidR="00AA40FD" w:rsidRPr="00000A10">
        <w:t>control</w:t>
      </w:r>
      <w:r w:rsidR="00AA40FD">
        <w:t xml:space="preserve">. </w:t>
      </w:r>
      <w:r w:rsidR="00154638">
        <w:t>Despite significantly lower costs, c</w:t>
      </w:r>
      <w:r w:rsidR="00DC04F2">
        <w:t>ost-effectiveness results</w:t>
      </w:r>
      <w:r w:rsidR="00F03FBA">
        <w:t xml:space="preserve"> for E-SEE Steps</w:t>
      </w:r>
      <w:r w:rsidR="00DC04F2">
        <w:t xml:space="preserve"> were less favourable than previous analyses of IY programmes</w:t>
      </w:r>
      <w:r w:rsidR="00037E7C">
        <w:t xml:space="preserve"> </w:t>
      </w:r>
      <w:r w:rsidR="00037E7C">
        <w:fldChar w:fldCharType="begin" w:fldLock="1"/>
      </w:r>
      <w:r w:rsidR="001F28D9">
        <w:instrText>ADDIN CSL_CITATION {"citationItems":[{"id":"ITEM-1","itemData":{"DOI":"10.1108/JCS-02-2015-0005","abstract":"(2016),\"A randomised controlled trial comparing the effects of directive and non-directive parenting programmes as a universal prevention programme\"","author":[{"dropping-particle":"","family":"Edwards","given":"Rhiannon Tudor","non-dropping-particle":"","parse-names":false,"suffix":""},{"dropping-particle":"","family":"Jones","given":"Carys","non-dropping-particle":"","parse-names":false,"suffix":""},{"dropping-particle":"","family":"Berry","given":"Vashti","non-dropping-particle":"","parse-names":false,"suffix":""},{"dropping-particle":"","family":"Charles","given":"Joanna","non-dropping-particle":"","parse-names":false,"suffix":""},{"dropping-particle":"","family":"Linck","given":"Pat","non-dropping-particle":"","parse-names":false,"suffix":""},{"dropping-particle":"","family":"Bywater","given":"Tracey","non-dropping-particle":"","parse-names":false,"suffix":""},{"dropping-particle":"","family":"Hutchings","given":"Judy","non-dropping-particle":"","parse-names":false,"suffix":""},{"dropping-particle":"","family":"Chan","given":"Stanley","non-dropping-particle":"","parse-names":false,"suffix":""},{"dropping-particle":"","family":"Leung","given":"Cynthia","non-dropping-particle":"","parse-names":false,"suffix":""},{"dropping-particle":"","family":"Sanders","given":"Matthew","non-dropping-particle":"","parse-names":false,"suffix":""}],"container-title":"Journal of Children's Services","id":"ITEM-1","issued":{"date-parts":[["2016"]]},"page":"25-37","title":"Incredible Years parenting programme: cost-effectiveness and implementation","type":"article-journal","volume":"11"},"uris":["http://www.mendeley.com/documents/?uuid=99552d4e-da05-36ae-a697-6eb22f296b71"]},{"id":"ITEM-2","itemData":{"abstract":"Background: Disruptive behaviour disorders, including conduct disorder, affect at least 10% of children and are the most common reasons for referral to children's mental health services. The long-term economic impact on society of unresolved conduct disorder can exceed £1 million for one individual over their lifetime. Aims of the Study: The aim of this study was to estimate, from a multi-sectoral service perspective, the longer term cost-effectiveness of an intensive practice based parenting programme for children with severe behavioural problems as compared to a standard treatment, on a pilot basis. Methods: A six-month pragmatic controlled trial was conducted involving forty-two families who had been referred to a Child and Adolescent Mental Health Service (CAMHS) because of severe child behavioural problems. The families were randomly allocated into either the standard or intensive, practice-based treatment arms of the trial. At baseline, children were aged 2 to 10 years. The externalising T-scale of the Child Behaviour Check List (CBCL) was used as the primary outcome measure. Follow-up studies were conducted at 6 months and four years post-intervention. At the four-year follow up point the two treatments were subjected to an incremental cost-effectiveness analysis. This analysis was enabled by the collection of cost data with respect to the provision of the intensive and standard treatments in terms of therapeutic contact time and also participants' use of health, special educational and social services usage by means of a Client Service Receipt Inventory.","author":[{"dropping-particle":"","family":"Muntz","given":"Rachel","non-dropping-particle":"","parse-names":false,"suffix":""},{"dropping-particle":"","family":"Hutchings","given":"Judy","non-dropping-particle":"","parse-names":false,"suffix":""},{"dropping-particle":"","family":"Edwards","given":"Rhiannon-Tudor","non-dropping-particle":"","parse-names":false,"suffix":""},{"dropping-particle":"","family":"Hounsome","given":"Barry","non-dropping-particle":"","parse-names":false,"suffix":""},{"dropping-particle":"","family":"O ´ 'céilleachair","given":"Alan","non-dropping-particle":"","parse-names":false,"suffix":""}],"container-title":"The Journal of Mental Health Policy and Economics J Ment Health Policy Econ","id":"ITEM-2","issued":{"date-parts":[["2004"]]},"number-of-pages":"177-189","title":"Economic Evaluation of Treatments for Children with Severe Behavioural Problems","type":"report","volume":"7"},"uris":["http://www.mendeley.com/documents/?uuid=964b14b9-6087-3342-920d-e2ac4a1ef29c"]},{"id":"ITEM-3","itemData":{"DOI":"10.1007/s10198-011-0342-y","ISSN":"16187598","PMID":"21853340","abstract":"Early onset of behavioural problems has lasting negative effects on a broad range of lifetime outcomes, placing large costs on individuals, families and society. A number of researchers and policy makers have argued that early interventions aimed at supporting the family is the most effective way of tackling child behaviour problems. This study forms the economic component of a randomised evaluation of the Incredible Years programme, a programme aimed at improving the skills and parenting strategies of parents of children with conduct problems. Our results show that the programme provides a cost-effective way of reducing behavioural problems. Furthermore, our cost analysis, when combined with a consideration of the potential long-run benefits, suggests that investment in such programmes may generate favourable long-run economic returns. © 2011 Springer-Verlag.","author":[{"dropping-particle":"","family":"O'Neill","given":"Donal","non-dropping-particle":"","parse-names":false,"suffix":""},{"dropping-particle":"","family":"McGilloway","given":"Sinéad","non-dropping-particle":"","parse-names":false,"suffix":""},{"dropping-particle":"","family":"Donnelly","given":"Michael","non-dropping-particle":"","parse-names":false,"suffix":""},{"dropping-particle":"","family":"Bywater","given":"Tracey","non-dropping-particle":"","parse-names":false,"suffix":""},{"dropping-particle":"","family":"Kelly","given":"Paul","non-dropping-particle":"","parse-names":false,"suffix":""}],"container-title":"European Journal of Health Economics","id":"ITEM-3","issue":"1","issued":{"date-parts":[["2013","2","19"]]},"page":"85-94","publisher":"Springer","title":"A cost-effectiveness analysis of the Incredible Years parenting programme in reducing childhood health inequalities","type":"article-journal","volume":"14"},"uris":["http://www.mendeley.com/documents/?uuid=cace9d74-463f-3c98-8ba4-411cc20aff72"]}],"mendeley":{"formattedCitation":"[37–39]","plainTextFormattedCitation":"[37–39]","previouslyFormattedCitation":"[37–39]"},"properties":{"noteIndex":0},"schema":"https://github.com/citation-style-language/schema/raw/master/csl-citation.json"}</w:instrText>
      </w:r>
      <w:r w:rsidR="00037E7C">
        <w:fldChar w:fldCharType="separate"/>
      </w:r>
      <w:r w:rsidR="00CA6F55" w:rsidRPr="00CA6F55">
        <w:rPr>
          <w:noProof/>
        </w:rPr>
        <w:t>[37–39]</w:t>
      </w:r>
      <w:r w:rsidR="00037E7C">
        <w:fldChar w:fldCharType="end"/>
      </w:r>
      <w:r w:rsidR="00682679">
        <w:t xml:space="preserve"> that </w:t>
      </w:r>
      <w:r w:rsidR="00154638">
        <w:t xml:space="preserve">compared different configurations of IY </w:t>
      </w:r>
      <w:r w:rsidR="007871C2">
        <w:t>serving older children</w:t>
      </w:r>
      <w:r w:rsidR="00154638">
        <w:t>.</w:t>
      </w:r>
      <w:r w:rsidR="00C600E7">
        <w:t xml:space="preserve"> </w:t>
      </w:r>
    </w:p>
    <w:p w14:paraId="06916BC9" w14:textId="77777777" w:rsidR="00AF65FD" w:rsidRDefault="00B6245D" w:rsidP="00946F60">
      <w:pPr>
        <w:rPr>
          <w:ins w:id="551" w:author="Edward Cox" w:date="2022-05-17T10:50:00Z"/>
        </w:rPr>
      </w:pPr>
      <w:r>
        <w:t xml:space="preserve">The present study had several strengths. </w:t>
      </w:r>
      <w:r w:rsidR="00B31D6F">
        <w:t>D</w:t>
      </w:r>
      <w:r w:rsidR="00447AD1">
        <w:t>ata</w:t>
      </w:r>
      <w:r w:rsidR="00690B21" w:rsidRPr="00690B21">
        <w:t xml:space="preserve"> </w:t>
      </w:r>
      <w:r w:rsidR="00B31D6F">
        <w:t xml:space="preserve">was </w:t>
      </w:r>
      <w:r w:rsidR="003C0D9F">
        <w:t xml:space="preserve">compiled from </w:t>
      </w:r>
      <w:r w:rsidR="00447AD1">
        <w:t xml:space="preserve">a </w:t>
      </w:r>
      <w:r w:rsidR="004C2AC7">
        <w:t xml:space="preserve">multi-centre </w:t>
      </w:r>
      <w:r w:rsidR="00447AD1" w:rsidRPr="00690B21">
        <w:t>prospective</w:t>
      </w:r>
      <w:r w:rsidR="00447AD1">
        <w:t xml:space="preserve"> randomised </w:t>
      </w:r>
      <w:r w:rsidR="00447AD1" w:rsidRPr="00690B21">
        <w:t>study</w:t>
      </w:r>
      <w:r w:rsidR="00EB1C6E">
        <w:t xml:space="preserve"> which achieved high levels of data completion across </w:t>
      </w:r>
      <w:r w:rsidR="00EE329E">
        <w:t xml:space="preserve">a number of </w:t>
      </w:r>
      <w:r w:rsidR="00690B21" w:rsidRPr="00690B21">
        <w:t>validated HRQoL instrument</w:t>
      </w:r>
      <w:r w:rsidR="00447AD1">
        <w:t>s and service use questionnaires</w:t>
      </w:r>
      <w:r w:rsidR="00EB1C6E">
        <w:t>.</w:t>
      </w:r>
      <w:r w:rsidR="00EE329E">
        <w:t xml:space="preserve"> The analysis used methods in </w:t>
      </w:r>
      <w:r w:rsidR="00EE329E">
        <w:lastRenderedPageBreak/>
        <w:t>line with UK guidance</w:t>
      </w:r>
      <w:r w:rsidR="004C2AC7">
        <w:t xml:space="preserve"> for cost-effectiveness analysis</w:t>
      </w:r>
      <w:r w:rsidR="00EE329E">
        <w:t>,</w:t>
      </w:r>
      <w:r w:rsidR="004C2AC7">
        <w:t xml:space="preserve"> applied cost-effectiveness thresholds applicable for UK</w:t>
      </w:r>
      <w:r w:rsidR="00EE329E">
        <w:t xml:space="preserve"> </w:t>
      </w:r>
      <w:r w:rsidR="004C2AC7">
        <w:t xml:space="preserve">decision making, </w:t>
      </w:r>
      <w:r w:rsidR="00A61010">
        <w:t xml:space="preserve">assessed generalisable health outcomes, </w:t>
      </w:r>
      <w:r w:rsidR="004C2AC7">
        <w:t>controlled for adult and child covariables to address potential baseline imbalances,</w:t>
      </w:r>
      <w:r w:rsidR="00EA0A09">
        <w:t xml:space="preserve"> </w:t>
      </w:r>
      <w:r w:rsidR="004C2AC7">
        <w:t xml:space="preserve">and explored </w:t>
      </w:r>
      <w:r w:rsidR="00946F60">
        <w:t xml:space="preserve">the impacts alternative </w:t>
      </w:r>
      <w:r w:rsidR="00CB21FE">
        <w:t>methodologi</w:t>
      </w:r>
      <w:r w:rsidR="00FA3EA1">
        <w:t>es</w:t>
      </w:r>
      <w:r w:rsidR="007C6A6E">
        <w:t>, perspective</w:t>
      </w:r>
      <w:r w:rsidR="00FA3EA1">
        <w:t>s</w:t>
      </w:r>
      <w:r w:rsidR="00946F60">
        <w:t xml:space="preserve"> and structural assumptions ha</w:t>
      </w:r>
      <w:r w:rsidR="00FA3EA1">
        <w:t>d</w:t>
      </w:r>
      <w:r w:rsidR="00946F60">
        <w:t xml:space="preserve"> on base case findings.</w:t>
      </w:r>
      <w:r w:rsidR="00946F60" w:rsidRPr="00946F60">
        <w:t xml:space="preserve"> </w:t>
      </w:r>
    </w:p>
    <w:p w14:paraId="69ADFDB9" w14:textId="60E35DF6" w:rsidR="00F12683" w:rsidRDefault="00EA0A09" w:rsidP="00946F60">
      <w:r>
        <w:t>Nonetheless, t</w:t>
      </w:r>
      <w:r w:rsidR="00946F60">
        <w:t xml:space="preserve">he analysis had </w:t>
      </w:r>
      <w:r w:rsidR="00946F60" w:rsidRPr="00946F60">
        <w:t>a number of weaknesses.</w:t>
      </w:r>
      <w:r w:rsidR="00946F60">
        <w:t xml:space="preserve"> First, child outcomes were assessed at a single time point using an instrument not validated for</w:t>
      </w:r>
      <w:r w:rsidR="00836196">
        <w:t xml:space="preserve"> study </w:t>
      </w:r>
      <w:r w:rsidR="00822501">
        <w:t xml:space="preserve">participants </w:t>
      </w:r>
      <w:r w:rsidR="009609CC">
        <w:t>(</w:t>
      </w:r>
      <w:r w:rsidR="00836196">
        <w:t xml:space="preserve">children </w:t>
      </w:r>
      <w:r w:rsidR="009609CC" w:rsidRPr="009609CC">
        <w:t>20 months of age</w:t>
      </w:r>
      <w:r w:rsidR="00946F60">
        <w:t>)</w:t>
      </w:r>
      <w:r w:rsidR="00EB32F0">
        <w:t xml:space="preserve"> </w:t>
      </w:r>
      <w:r w:rsidR="00EB32F0">
        <w:fldChar w:fldCharType="begin" w:fldLock="1"/>
      </w:r>
      <w:r w:rsidR="001F28D9">
        <w:instrText>ADDIN CSL_CITATION {"citationItems":[{"id":"ITEM-1","itemData":{"URL":"https://www.corc.uk.net/outcome-experience-measures/strengths-and-difficulties-questionnaire/","accessed":{"date-parts":[["2021","4","28"]]},"id":"ITEM-1","issued":{"date-parts":[["0"]]},"title":"Strengths and Difficulties Questionnaire","type":"webpage"},"uris":["http://www.mendeley.com/documents/?uuid=ac21fac9-25e9-3ceb-b37c-ae7c50be78d8"]}],"mendeley":{"formattedCitation":"[40]","plainTextFormattedCitation":"[40]","previouslyFormattedCitation":"[40]"},"properties":{"noteIndex":0},"schema":"https://github.com/citation-style-language/schema/raw/master/csl-citation.json"}</w:instrText>
      </w:r>
      <w:r w:rsidR="00EB32F0">
        <w:fldChar w:fldCharType="separate"/>
      </w:r>
      <w:r w:rsidR="00CA6F55" w:rsidRPr="00CA6F55">
        <w:rPr>
          <w:noProof/>
        </w:rPr>
        <w:t>[40]</w:t>
      </w:r>
      <w:r w:rsidR="00EB32F0">
        <w:fldChar w:fldCharType="end"/>
      </w:r>
      <w:r w:rsidR="00541A99">
        <w:t>,</w:t>
      </w:r>
      <w:r w:rsidR="000F09AD">
        <w:t xml:space="preserve"> meaning the </w:t>
      </w:r>
      <w:r w:rsidR="00D44EFA">
        <w:t xml:space="preserve">analysis </w:t>
      </w:r>
      <w:r w:rsidR="00D44EFA" w:rsidRPr="00D44EFA">
        <w:t>failed to</w:t>
      </w:r>
      <w:r w:rsidR="000F09AD">
        <w:t xml:space="preserve"> </w:t>
      </w:r>
      <w:r w:rsidR="00567E5D">
        <w:t xml:space="preserve">fully </w:t>
      </w:r>
      <w:r w:rsidR="00D44EFA" w:rsidRPr="00D44EFA">
        <w:t>account for potential baseline differences</w:t>
      </w:r>
      <w:r w:rsidR="00541A99">
        <w:t xml:space="preserve"> or</w:t>
      </w:r>
      <w:r w:rsidR="00D44EFA" w:rsidRPr="00D44EFA">
        <w:t xml:space="preserve"> underlying</w:t>
      </w:r>
      <w:r w:rsidR="003D335D">
        <w:t xml:space="preserve"> </w:t>
      </w:r>
      <w:r w:rsidR="00541A99">
        <w:t xml:space="preserve">treatment effect </w:t>
      </w:r>
      <w:r w:rsidR="00A3303D">
        <w:t>dynamics</w:t>
      </w:r>
      <w:r w:rsidR="00DA57B6">
        <w:t xml:space="preserve"> in children</w:t>
      </w:r>
      <w:r w:rsidR="00A3303D">
        <w:t xml:space="preserve"> </w:t>
      </w:r>
      <w:r w:rsidR="00541A99">
        <w:t xml:space="preserve">and </w:t>
      </w:r>
      <w:r w:rsidR="00145915">
        <w:t xml:space="preserve">misaligned </w:t>
      </w:r>
      <w:r w:rsidR="00EB32F0">
        <w:t xml:space="preserve">the study population </w:t>
      </w:r>
      <w:r w:rsidR="006E5CEA">
        <w:t xml:space="preserve">with </w:t>
      </w:r>
      <w:r w:rsidR="00EB32F0">
        <w:t>th</w:t>
      </w:r>
      <w:r w:rsidR="00217561">
        <w:t>ose</w:t>
      </w:r>
      <w:r w:rsidR="00EB32F0">
        <w:t xml:space="preserve"> used to</w:t>
      </w:r>
      <w:r w:rsidR="003C0A3F">
        <w:t xml:space="preserve"> </w:t>
      </w:r>
      <w:r w:rsidR="00217561">
        <w:t xml:space="preserve">validate the SDQ and </w:t>
      </w:r>
      <w:r w:rsidR="003C0A3F">
        <w:t>map preference weights</w:t>
      </w:r>
      <w:r w:rsidR="00217561">
        <w:t xml:space="preserve"> </w:t>
      </w:r>
      <w:r w:rsidR="00EB32F0">
        <w:fldChar w:fldCharType="begin" w:fldLock="1"/>
      </w:r>
      <w:r w:rsidR="001F28D9">
        <w:instrText>ADDIN CSL_CITATION {"citationItems":[{"id":"ITEM-1","itemData":{"DOI":"10.1007/s11136-013-0494-6","ISSN":"09629343","PMID":"23943259","abstract":"Purpose: Quality of life mapping methods such as \"Transfer to Utility\" can be used to translate scores on disease-specific measures to utility values, when traditional utility measurement methods (e.g. standard gamble, time trade-off, preference-based multi-attribute instruments) have not been used. The aim of this study was to generate preliminary ordinary least squares (OLS) regression-based algorithms to transform scores from the Strengths and Difficulties Questionnaires (SDQ), a widely used measure of mental health in children and adolescents, to utility values obtained using the preference-based Child Health Utility (CHU9D) instrument. Methods: Two hundred caregivers of children receiving community mental health services completed the SDQ and CHU9D during a telephone interview. Two OLS regressions were run with the CHU9D utility value as the dependent variable and SDQ subscales as predictors. Resulting algorithms were validated by comparing predicted and observed group mean utility values in randomly selected subsamples. Results: Preliminary validation was obtained for two algorithms, utilising five and three subscales of the SDQ, respectively. Root mean square error values (.124) for both models suggested poor fit at an individual level, but both algorithms performed well in predicting mean group observed utility values. Conclusion: This research generated algorithms for translating SDQ scores to utility values and providing researchers with an additional tool for conducting health economic evaluations with child and adolescent mental health data. © 2013 Springer Science+Business Media Dordrecht.","author":[{"dropping-particle":"","family":"Furber","given":"Gareth","non-dropping-particle":"","parse-names":false,"suffix":""},{"dropping-particle":"","family":"Segal","given":"Leonie","non-dropping-particle":"","parse-names":false,"suffix":""},{"dropping-particle":"","family":"Leach","given":"Matthew","non-dropping-particle":"","parse-names":false,"suffix":""},{"dropping-particle":"","family":"Cocks","given":"Jane","non-dropping-particle":"","parse-names":false,"suffix":""}],"container-title":"Quality of Life Research","id":"ITEM-1","issue":"2","issued":{"date-parts":[["2014","3"]]},"page":"403-411","publisher":"Qual Life Res","title":"Mapping scores from the Strengths and Difficulties Questionnaire (SDQ) to preference-based utility values","type":"article-journal","volume":"23"},"uris":["http://www.mendeley.com/documents/?uuid=3fcdfaa5-27a8-485b-a2bf-1b7d4775cd8a"]},{"id":"ITEM-2","itemData":{"URL":"https://www.corc.uk.net/outcome-experience-measures/strengths-and-difficulties-questionnaire/","accessed":{"date-parts":[["2021","4","28"]]},"id":"ITEM-2","issued":{"date-parts":[["0"]]},"title":"Strengths and Difficulties Questionnaire","type":"webpage"},"uris":["http://www.mendeley.com/documents/?uuid=ac21fac9-25e9-3ceb-b37c-ae7c50be78d8"]}],"mendeley":{"formattedCitation":"[27,40]","plainTextFormattedCitation":"[27,40]","previouslyFormattedCitation":"[27,40]"},"properties":{"noteIndex":0},"schema":"https://github.com/citation-style-language/schema/raw/master/csl-citation.json"}</w:instrText>
      </w:r>
      <w:r w:rsidR="00EB32F0">
        <w:fldChar w:fldCharType="separate"/>
      </w:r>
      <w:r w:rsidR="00CA6F55" w:rsidRPr="00CA6F55">
        <w:rPr>
          <w:noProof/>
        </w:rPr>
        <w:t>[27,40]</w:t>
      </w:r>
      <w:r w:rsidR="00EB32F0">
        <w:fldChar w:fldCharType="end"/>
      </w:r>
      <w:r w:rsidR="00946F60">
        <w:t>.</w:t>
      </w:r>
      <w:r w:rsidR="00217561">
        <w:t xml:space="preserve"> </w:t>
      </w:r>
      <w:r w:rsidR="00567E5D">
        <w:t>Second,</w:t>
      </w:r>
      <w:r w:rsidR="009070E5">
        <w:t xml:space="preserve"> </w:t>
      </w:r>
      <w:r w:rsidR="00C42E81" w:rsidRPr="00217561">
        <w:t>the generali</w:t>
      </w:r>
      <w:r w:rsidR="00C42E81">
        <w:t>s</w:t>
      </w:r>
      <w:r w:rsidR="00C42E81" w:rsidRPr="00217561">
        <w:t xml:space="preserve">ability of </w:t>
      </w:r>
      <w:r w:rsidR="00C42E81">
        <w:t xml:space="preserve">base case intervention costs may </w:t>
      </w:r>
      <w:r w:rsidR="0067024F">
        <w:t xml:space="preserve">be </w:t>
      </w:r>
      <w:r w:rsidR="00C42E81">
        <w:t xml:space="preserve">limited </w:t>
      </w:r>
      <w:r w:rsidR="0067024F">
        <w:t>given</w:t>
      </w:r>
      <w:r w:rsidR="00C42E81">
        <w:t xml:space="preserve"> </w:t>
      </w:r>
      <w:r w:rsidR="002A07AB">
        <w:t xml:space="preserve">the </w:t>
      </w:r>
      <w:r w:rsidR="00F12683">
        <w:t>trial</w:t>
      </w:r>
      <w:r w:rsidR="00B31D6F">
        <w:t xml:space="preserve"> incurred</w:t>
      </w:r>
      <w:r w:rsidR="00F12683">
        <w:t xml:space="preserve"> </w:t>
      </w:r>
      <w:r w:rsidR="00B31D6F">
        <w:t xml:space="preserve">no </w:t>
      </w:r>
      <w:r w:rsidR="00217561">
        <w:t>venue costs</w:t>
      </w:r>
      <w:r w:rsidR="00D679D9">
        <w:t xml:space="preserve"> </w:t>
      </w:r>
      <w:r w:rsidR="00F12683">
        <w:t>for</w:t>
      </w:r>
      <w:r w:rsidR="00B31D6F">
        <w:t xml:space="preserve"> hosting</w:t>
      </w:r>
      <w:r w:rsidR="00F12683">
        <w:t xml:space="preserve"> </w:t>
      </w:r>
      <w:r w:rsidR="00D679D9">
        <w:t>parenting programmes</w:t>
      </w:r>
      <w:r w:rsidR="00A3303D">
        <w:t>, fixed costs were</w:t>
      </w:r>
      <w:r w:rsidR="008519DB">
        <w:t xml:space="preserve"> only</w:t>
      </w:r>
      <w:r w:rsidR="00A3303D">
        <w:t xml:space="preserve"> distributed over small samples and </w:t>
      </w:r>
      <w:r w:rsidR="00D55E89">
        <w:t xml:space="preserve">broader implementation </w:t>
      </w:r>
      <w:r w:rsidR="00C42E81">
        <w:t>costs</w:t>
      </w:r>
      <w:r w:rsidR="0086281D">
        <w:t xml:space="preserve"> </w:t>
      </w:r>
      <w:r w:rsidR="000E6AF9">
        <w:t xml:space="preserve">applicable to </w:t>
      </w:r>
      <w:r w:rsidR="008519DB" w:rsidRPr="008519DB">
        <w:t>nation</w:t>
      </w:r>
      <w:r w:rsidR="000E6AF9">
        <w:t>al roll-outs</w:t>
      </w:r>
      <w:r w:rsidR="00C42E81">
        <w:t xml:space="preserve"> were not</w:t>
      </w:r>
      <w:r w:rsidR="00C42E81" w:rsidRPr="008519DB">
        <w:t xml:space="preserve"> </w:t>
      </w:r>
      <w:r w:rsidR="00C42E81">
        <w:t>consider</w:t>
      </w:r>
      <w:r w:rsidR="0012356F">
        <w:t>ed</w:t>
      </w:r>
      <w:r w:rsidR="00D55E89">
        <w:t xml:space="preserve"> (e.g</w:t>
      </w:r>
      <w:r w:rsidR="003D335D">
        <w:t>.</w:t>
      </w:r>
      <w:r w:rsidR="00C42E81" w:rsidRPr="00C42E81">
        <w:t xml:space="preserve"> </w:t>
      </w:r>
      <w:r w:rsidR="00C42E81" w:rsidRPr="00D55E89">
        <w:t>process factors</w:t>
      </w:r>
      <w:r w:rsidR="00C42E81">
        <w:t xml:space="preserve"> including</w:t>
      </w:r>
      <w:r w:rsidR="00D55E89">
        <w:t xml:space="preserve"> administration, procurement and oversight) </w:t>
      </w:r>
      <w:r w:rsidR="00D55E89">
        <w:fldChar w:fldCharType="begin" w:fldLock="1"/>
      </w:r>
      <w:r w:rsidR="001F28D9">
        <w:instrText>ADDIN CSL_CITATION {"citationItems":[{"id":"ITEM-1","itemData":{"DOI":"10.1186/1471-2458-13-972","ISSN":"14712458","abstract":"Background: Evidence based parenting programmes can improve parenting skills and the behaviour of children exhibiting, or at risk of developing, antisocial behaviour. In order to develop a public policy for delivering these programmes it is necessary not only to demonstrate their efficacy through rigorous trials but also to determine that they can be rolled out on a large scale. The aim of the present study was to evaluate the UK government funded national implementation of its Parenting Early Intervention Programme, a national roll-out of parenting programmes for parents of children 8-13 years in all 152 local authorities (LAs) across England. Building upon our study of the Pathfinder (2006-08) implemented in 18 LAs. To the best of our knowledge this is the first comparative study of a national roll-out of parenting programmes and the first study of parents of children 8-13 years. Methods. The UK government funded English LAs to implement one or more of five evidence based programmes (later increased to eight): Triple P, Incredible Years, Strengthening Families Strengthening Communities, Families and Schools Together (FAST), and the Strengthening Families Programme (10-14). Parents completed measures of parenting style (laxness and over-reactivity), and mental well-being, and also child behaviour at three time points: pre- and post-course and again one year later. Results: 6143 parents from 43 LAs were included in the study of whom 3325 provided post-test data and 1035 parents provided data at one-year follow up. There were significant improvements for each programme, with effect sizes (Cohen's d) for the combined sample of 0.72 parenting laxness, 0.85 parenting over-reactivity, 0.79 parent mental well-being, and 0.45 for child conduct problems. These improvements were largely maintained one year later. All four programmes for which we had sufficient data for comparison were effective. There were generally larger effects on both parent and child measures for Triple P, but not all between programme comparisons were significant. Results for the targeted group of parents of children 8-13 years were very similar. Conclusions: Evidence-based parenting programmes can be rolled out effectively in community settings on a national scale. This study also demonstrates the impact of research on shaping government policy. © 2013 Lindsay and Strand; licensee BioMed Central Ltd.","author":[{"dropping-particle":"","family":"Lindsay","given":"Geoff","non-dropping-particle":"","parse-names":false,"suffix":""},{"dropping-particle":"","family":"Strand","given":"Steve","non-dropping-particle":"","parse-names":false,"suffix":""}],"container-title":"BMC Public Health","id":"ITEM-1","issue":"1","issued":{"date-parts":[["2013","12","19"]]},"page":"972","publisher":"BioMed Central","title":"Evaluation of the national roll-out of parenting programmes across England: The parenting early intervention programme (PEIP)","type":"article-journal","volume":"13"},"uris":["http://www.mendeley.com/documents/?uuid=c2c989a8-59d7-3d3f-b091-f5691c38d8a6"]}],"mendeley":{"formattedCitation":"[41]","plainTextFormattedCitation":"[41]","previouslyFormattedCitation":"[41]"},"properties":{"noteIndex":0},"schema":"https://github.com/citation-style-language/schema/raw/master/csl-citation.json"}</w:instrText>
      </w:r>
      <w:r w:rsidR="00D55E89">
        <w:fldChar w:fldCharType="separate"/>
      </w:r>
      <w:r w:rsidR="00CA6F55" w:rsidRPr="00CA6F55">
        <w:rPr>
          <w:noProof/>
        </w:rPr>
        <w:t>[41]</w:t>
      </w:r>
      <w:r w:rsidR="00D55E89">
        <w:fldChar w:fldCharType="end"/>
      </w:r>
      <w:r w:rsidR="00217561">
        <w:t>.</w:t>
      </w:r>
      <w:r w:rsidR="00B31D6F" w:rsidRPr="00B31D6F">
        <w:t xml:space="preserve"> </w:t>
      </w:r>
      <w:r w:rsidR="00DA7EF8">
        <w:t xml:space="preserve">In addition, </w:t>
      </w:r>
      <w:r w:rsidR="003D335D">
        <w:t xml:space="preserve">a </w:t>
      </w:r>
      <w:r w:rsidR="00DA7EF8">
        <w:t xml:space="preserve">voucher scheme </w:t>
      </w:r>
      <w:r w:rsidR="000E6AF9">
        <w:t xml:space="preserve">used </w:t>
      </w:r>
      <w:r w:rsidR="00DA7EF8">
        <w:t>to encourage participation</w:t>
      </w:r>
      <w:r w:rsidR="00875DA7">
        <w:t xml:space="preserve"> </w:t>
      </w:r>
      <w:r w:rsidR="003D335D">
        <w:t xml:space="preserve">during the trial </w:t>
      </w:r>
      <w:r w:rsidR="00DA7EF8">
        <w:t>was not costed in the present analysis</w:t>
      </w:r>
      <w:r w:rsidR="003D335D">
        <w:t xml:space="preserve"> thereby</w:t>
      </w:r>
      <w:r w:rsidR="00DA7EF8">
        <w:t xml:space="preserve"> </w:t>
      </w:r>
      <w:r w:rsidR="003D335D">
        <w:t>potentially</w:t>
      </w:r>
      <w:r w:rsidR="00DA7EF8">
        <w:t xml:space="preserve"> </w:t>
      </w:r>
      <w:r w:rsidR="00875DA7">
        <w:t xml:space="preserve">underestimating total </w:t>
      </w:r>
      <w:r w:rsidR="00DA7EF8">
        <w:t>cost</w:t>
      </w:r>
      <w:r w:rsidR="00875DA7">
        <w:t>s in both arms</w:t>
      </w:r>
      <w:r w:rsidR="00DA7EF8">
        <w:t xml:space="preserve">. </w:t>
      </w:r>
      <w:r w:rsidR="00F12683">
        <w:t>Third</w:t>
      </w:r>
      <w:r w:rsidR="00A3303D">
        <w:t>, conclusions on cost-</w:t>
      </w:r>
      <w:r w:rsidR="008519DB">
        <w:t>effectiveness</w:t>
      </w:r>
      <w:r w:rsidR="00A3303D">
        <w:t xml:space="preserve"> relied on</w:t>
      </w:r>
      <w:r w:rsidR="00F12683">
        <w:t xml:space="preserve"> </w:t>
      </w:r>
      <w:r w:rsidR="00FB7D8D">
        <w:t xml:space="preserve">modest interim </w:t>
      </w:r>
      <w:r w:rsidR="00A3303D" w:rsidRPr="00A3303D">
        <w:t xml:space="preserve">differentials in parental HRQoL informed by a trial </w:t>
      </w:r>
      <w:r w:rsidR="008519DB">
        <w:t xml:space="preserve">that was </w:t>
      </w:r>
      <w:r w:rsidR="00A3303D" w:rsidRPr="00A3303D">
        <w:t>not powered to detect</w:t>
      </w:r>
      <w:r w:rsidR="00A3303D">
        <w:t xml:space="preserve"> for</w:t>
      </w:r>
      <w:r w:rsidR="00A3303D" w:rsidRPr="00A3303D">
        <w:t xml:space="preserve"> differences in</w:t>
      </w:r>
      <w:r w:rsidR="003D335D">
        <w:t xml:space="preserve"> adult</w:t>
      </w:r>
      <w:r w:rsidR="00A3303D" w:rsidRPr="00A3303D">
        <w:t xml:space="preserve"> HRQoL</w:t>
      </w:r>
      <w:r w:rsidR="0086281D">
        <w:t>.</w:t>
      </w:r>
      <w:r w:rsidR="00C42E81">
        <w:t xml:space="preserve"> </w:t>
      </w:r>
      <w:r w:rsidR="00394EA2">
        <w:t>Fourth, the economic analysis failed to consider impacts outside the dyad d</w:t>
      </w:r>
      <w:r w:rsidR="007B6094">
        <w:t>espite the trial collecting partial co-parent data.</w:t>
      </w:r>
      <w:r w:rsidR="00394EA2">
        <w:t xml:space="preserve"> </w:t>
      </w:r>
      <w:r w:rsidR="00CB5035">
        <w:t>A</w:t>
      </w:r>
      <w:r w:rsidR="00394EA2" w:rsidRPr="00394EA2">
        <w:t xml:space="preserve"> wider perspective </w:t>
      </w:r>
      <w:r w:rsidR="00CB5035">
        <w:t xml:space="preserve">could provide </w:t>
      </w:r>
      <w:r w:rsidR="00394EA2" w:rsidRPr="00394EA2">
        <w:t>a more comprehensive account of</w:t>
      </w:r>
      <w:r w:rsidR="00CB5035">
        <w:t xml:space="preserve"> the</w:t>
      </w:r>
      <w:r w:rsidR="00394EA2" w:rsidRPr="00394EA2">
        <w:t xml:space="preserve"> </w:t>
      </w:r>
      <w:r w:rsidR="00CB5035">
        <w:t>health, resource, and earning consequences</w:t>
      </w:r>
      <w:r w:rsidR="00394EA2" w:rsidRPr="00394EA2">
        <w:t xml:space="preserve"> </w:t>
      </w:r>
      <w:r w:rsidR="00CB5035">
        <w:t xml:space="preserve">applicable to </w:t>
      </w:r>
      <w:r w:rsidR="00394EA2">
        <w:t xml:space="preserve">a household and </w:t>
      </w:r>
      <w:r w:rsidR="00CB5035">
        <w:t xml:space="preserve">wider </w:t>
      </w:r>
      <w:r w:rsidR="00394EA2">
        <w:t>family</w:t>
      </w:r>
      <w:r w:rsidR="00CB5035">
        <w:t xml:space="preserve"> when undertaking a parental-programme</w:t>
      </w:r>
      <w:r w:rsidR="00394EA2" w:rsidRPr="00394EA2">
        <w:t>.</w:t>
      </w:r>
    </w:p>
    <w:p w14:paraId="12B69402" w14:textId="1F11DC0B" w:rsidR="00836196" w:rsidRDefault="00F77852" w:rsidP="00966F1B">
      <w:r>
        <w:t xml:space="preserve">Study </w:t>
      </w:r>
      <w:r w:rsidR="009A2A67">
        <w:t xml:space="preserve">results </w:t>
      </w:r>
      <w:r w:rsidR="006566F7">
        <w:t xml:space="preserve">were </w:t>
      </w:r>
      <w:r w:rsidR="00A51857">
        <w:t xml:space="preserve">based </w:t>
      </w:r>
      <w:r w:rsidR="006566F7">
        <w:t xml:space="preserve">on intermediary </w:t>
      </w:r>
      <w:r w:rsidR="0024073D">
        <w:t>early-year assessments</w:t>
      </w:r>
      <w:r>
        <w:t xml:space="preserve"> of children and their primary </w:t>
      </w:r>
      <w:r w:rsidR="00D71559">
        <w:t>caregivers;</w:t>
      </w:r>
      <w:r w:rsidR="00090DF4">
        <w:t xml:space="preserve"> </w:t>
      </w:r>
      <w:r w:rsidR="00D71559">
        <w:t>however</w:t>
      </w:r>
      <w:r w:rsidR="000C6FC1">
        <w:t>,</w:t>
      </w:r>
      <w:r w:rsidR="00D71559">
        <w:t xml:space="preserve"> </w:t>
      </w:r>
      <w:r w:rsidR="00090DF4">
        <w:t>t</w:t>
      </w:r>
      <w:r>
        <w:t>he longer-term consequences of E-SEE Steps</w:t>
      </w:r>
      <w:r w:rsidR="00FA5CC7">
        <w:t xml:space="preserve"> remain</w:t>
      </w:r>
      <w:r>
        <w:t xml:space="preserve"> unclear</w:t>
      </w:r>
      <w:r w:rsidR="00F618C3">
        <w:t>.</w:t>
      </w:r>
      <w:r>
        <w:t xml:space="preserve"> </w:t>
      </w:r>
      <w:r w:rsidR="00F618C3">
        <w:t>A</w:t>
      </w:r>
      <w:r>
        <w:t>t later stages of development</w:t>
      </w:r>
      <w:r w:rsidR="00F618C3">
        <w:t>,</w:t>
      </w:r>
      <w:r>
        <w:t xml:space="preserve"> </w:t>
      </w:r>
      <w:r w:rsidR="0024073D">
        <w:t xml:space="preserve">children </w:t>
      </w:r>
      <w:r w:rsidR="00FA5CC7">
        <w:t xml:space="preserve">may </w:t>
      </w:r>
      <w:r w:rsidR="0024073D">
        <w:t>benefit</w:t>
      </w:r>
      <w:r w:rsidR="00E75251">
        <w:t xml:space="preserve"> from</w:t>
      </w:r>
      <w:r w:rsidR="0024073D">
        <w:t xml:space="preserve"> </w:t>
      </w:r>
      <w:r w:rsidR="00637D29">
        <w:t>parental</w:t>
      </w:r>
      <w:r w:rsidR="0024073D">
        <w:t xml:space="preserve"> </w:t>
      </w:r>
      <w:r w:rsidR="009162F4">
        <w:t>learning</w:t>
      </w:r>
      <w:r w:rsidR="007C75A0">
        <w:t>s</w:t>
      </w:r>
      <w:r w:rsidR="00637D29">
        <w:t>,</w:t>
      </w:r>
      <w:r w:rsidR="000403AD">
        <w:t xml:space="preserve"> </w:t>
      </w:r>
      <w:r w:rsidR="009162F4">
        <w:t>reduc</w:t>
      </w:r>
      <w:r w:rsidR="00836196">
        <w:t>tions in</w:t>
      </w:r>
      <w:r w:rsidR="009162F4">
        <w:t xml:space="preserve"> </w:t>
      </w:r>
      <w:r w:rsidR="00FA5CC7">
        <w:t xml:space="preserve">caregiver </w:t>
      </w:r>
      <w:r w:rsidR="009162F4">
        <w:t>depression scores</w:t>
      </w:r>
      <w:r w:rsidR="002419FC">
        <w:t xml:space="preserve"> </w:t>
      </w:r>
      <w:r w:rsidR="00FA5CC7">
        <w:t>and</w:t>
      </w:r>
      <w:r w:rsidR="00A51857">
        <w:t xml:space="preserve"> </w:t>
      </w:r>
      <w:r w:rsidR="009162F4">
        <w:t>uptake</w:t>
      </w:r>
      <w:r w:rsidR="0024073D">
        <w:t>s</w:t>
      </w:r>
      <w:r w:rsidR="009162F4">
        <w:t xml:space="preserve"> in community service</w:t>
      </w:r>
      <w:r w:rsidR="000403AD">
        <w:t>s</w:t>
      </w:r>
      <w:r w:rsidR="007C75A0">
        <w:t xml:space="preserve"> </w:t>
      </w:r>
      <w:r w:rsidR="00F618C3">
        <w:t>associated with E-SEE Steps</w:t>
      </w:r>
      <w:r w:rsidR="009162F4">
        <w:t>.</w:t>
      </w:r>
      <w:r w:rsidR="00F618C3">
        <w:t xml:space="preserve"> </w:t>
      </w:r>
      <w:r w:rsidR="0012356F">
        <w:t>On the other hand</w:t>
      </w:r>
      <w:r w:rsidR="00FA5CC7">
        <w:t xml:space="preserve">, </w:t>
      </w:r>
      <w:r w:rsidR="0012356F">
        <w:t xml:space="preserve">those </w:t>
      </w:r>
      <w:r w:rsidR="00FA5CC7">
        <w:t xml:space="preserve">child </w:t>
      </w:r>
      <w:r w:rsidR="00F618C3">
        <w:t>decrements</w:t>
      </w:r>
      <w:r w:rsidR="00FA5CC7">
        <w:t xml:space="preserve"> </w:t>
      </w:r>
      <w:r w:rsidR="0012356F">
        <w:t xml:space="preserve">reported </w:t>
      </w:r>
      <w:r w:rsidR="00FA5CC7">
        <w:t xml:space="preserve">may </w:t>
      </w:r>
      <w:r w:rsidR="000403AD">
        <w:t>persist</w:t>
      </w:r>
      <w:r w:rsidR="00637D29">
        <w:t xml:space="preserve"> into the future</w:t>
      </w:r>
      <w:r w:rsidR="000403AD">
        <w:t>,</w:t>
      </w:r>
      <w:r w:rsidR="002C2A80">
        <w:t xml:space="preserve"> </w:t>
      </w:r>
      <w:r w:rsidR="00FA5CC7">
        <w:t>and</w:t>
      </w:r>
      <w:r w:rsidR="00E75251">
        <w:t xml:space="preserve"> </w:t>
      </w:r>
      <w:r w:rsidR="00E75251">
        <w:lastRenderedPageBreak/>
        <w:t>in the longer-term</w:t>
      </w:r>
      <w:r w:rsidR="0098237B">
        <w:t>,</w:t>
      </w:r>
      <w:r w:rsidR="00FA5CC7">
        <w:t xml:space="preserve"> </w:t>
      </w:r>
      <w:r w:rsidR="000403AD">
        <w:t>exceed those temporary gains in HRQoL observed in adults during the trial</w:t>
      </w:r>
      <w:r w:rsidR="00F618C3">
        <w:t xml:space="preserve">. </w:t>
      </w:r>
      <w:r w:rsidR="00C858EA">
        <w:t>Stakeholders are interested in the long</w:t>
      </w:r>
      <w:r w:rsidR="00682679">
        <w:t>-</w:t>
      </w:r>
      <w:r w:rsidR="00C858EA">
        <w:t xml:space="preserve">term returns to investment and the overall cost-effectiveness of public health prevention from early-year services. </w:t>
      </w:r>
      <w:r w:rsidR="00061762">
        <w:t>T</w:t>
      </w:r>
      <w:r w:rsidR="00836196">
        <w:t xml:space="preserve">o better </w:t>
      </w:r>
      <w:r w:rsidR="00651E05">
        <w:t>inform</w:t>
      </w:r>
      <w:r w:rsidR="00061762">
        <w:t xml:space="preserve"> </w:t>
      </w:r>
      <w:r w:rsidR="00DC04F2">
        <w:t>decision making</w:t>
      </w:r>
      <w:r w:rsidR="001317C4">
        <w:t>, programme evaluation</w:t>
      </w:r>
      <w:r w:rsidR="000C6FC1">
        <w:t>s</w:t>
      </w:r>
      <w:r w:rsidR="00061762">
        <w:t xml:space="preserve"> </w:t>
      </w:r>
      <w:r w:rsidR="00836196">
        <w:t>would benefit from: 1) long</w:t>
      </w:r>
      <w:r w:rsidR="00CD002D">
        <w:t>-term</w:t>
      </w:r>
      <w:r w:rsidR="00836196">
        <w:t xml:space="preserve"> follow-up</w:t>
      </w:r>
      <w:r w:rsidR="00C6178F">
        <w:t xml:space="preserve"> </w:t>
      </w:r>
      <w:r w:rsidR="00836196">
        <w:t>to better assess final child outcomes; 2) generalisable health-related measures</w:t>
      </w:r>
      <w:r w:rsidR="00061762">
        <w:t xml:space="preserve"> that are</w:t>
      </w:r>
      <w:r w:rsidR="00836196">
        <w:t xml:space="preserve"> </w:t>
      </w:r>
      <w:r w:rsidR="00836196" w:rsidRPr="0087585C">
        <w:t>valid, appropriate, reliable</w:t>
      </w:r>
      <w:r w:rsidR="00836196">
        <w:t xml:space="preserve"> and</w:t>
      </w:r>
      <w:r w:rsidR="00836196" w:rsidRPr="0087585C">
        <w:t xml:space="preserve"> responsive </w:t>
      </w:r>
      <w:r w:rsidR="00836196">
        <w:t>across different stages of development in</w:t>
      </w:r>
      <w:r w:rsidR="00836196" w:rsidRPr="00561964">
        <w:t xml:space="preserve"> </w:t>
      </w:r>
      <w:r w:rsidR="00836196">
        <w:t xml:space="preserve">young </w:t>
      </w:r>
      <w:r w:rsidR="00836196" w:rsidRPr="00561964">
        <w:t>paediatric populations</w:t>
      </w:r>
      <w:r w:rsidR="00836196">
        <w:t xml:space="preserve">; and 3) the application of life course modelling to best extrapolate study findings </w:t>
      </w:r>
      <w:r w:rsidR="00836196">
        <w:fldChar w:fldCharType="begin" w:fldLock="1"/>
      </w:r>
      <w:r w:rsidR="001F28D9">
        <w:instrText>ADDIN CSL_CITATION {"citationItems":[{"id":"ITEM-1","itemData":{"DOI":"10.1016/j.cpr.2015.11.007","abstract":"• Children deserve to experience a good quality of life (QOL). • We examine three main approaches for understanding children's QOL. • Issues and opportunities in research on children's QOL are discussed. • We conclude social indicators and subjective well-being best capture children's QOL. • QOL should be a universal indicator when we intend to advance well-being of children. a b s t r a c t a r t i c l e i n f o The quality of children's life is important both as an investment in the future of our society and because children constitute an important group of themselves and deserve to experience well-being presently. Quality of life (QOL) has been conceptualized and studied in children for several decades, but with disparate approaches that have rarely been discussed jointly with application to children in general. Here we describe and critically examine the three main approaches to children's QOL: health-related QOL (HRQOL), social indicators, and subjective well-being (SWB). Although this is not a review of instruments per se, we illustrate these approaches by describing their most prominent measures. Issues and opportunities in research on children's QOL are then discussed related to conceptual clarity, content specification, range of experience, subjective and objective perspectives, development in childhood, reporting source, and malleability of QOL. Finally, directions for advancing children's QOL are considered. We highlight the benefits of focusing on social indicators and SWB, rather than HRQOL, when representing this concept for children in general, the need for applying more sophisticated research strategies, and using QOL as a universal indicator of success whenever we intend to advance the well-being of children through intervention, programs, and policy.","author":[{"dropping-particle":"","family":"Wallander","given":"Jan L","non-dropping-particle":"","parse-names":false,"suffix":""},{"dropping-particle":"","family":"Koot","given":"Hans M","non-dropping-particle":"","parse-names":false,"suffix":""}],"id":"ITEM-1","issued":{"date-parts":[["2015"]]},"title":"UC Merced UC Merced Previously Published Works Title Quality of life in children: A critical examination of concepts, approaches, issues, and future directions. Publication Date Quality of life in children: A critical examination of concepts, approaches, issues, and future directions","type":"article-journal"},"uris":["http://www.mendeley.com/documents/?uuid=f5f5c8df-d9be-338a-b6d7-5dd839f6b0c8"]},{"id":"ITEM-2","itemData":{"DOI":"10.1080/20016689.2019.1618661","ISSN":"2001-6689","abstract":"The importance of understanding the impact of disease and treatment on children's Health-Related Quality of Life (HRQoL) has given rise to an increasing use of child self-report and observer or proxy instruments. In this article, we review the status quo and challenges of HRQoL measurement specific to children under five. A number of HRQoL questionnaires exist for use with children and/or proxies, and both guidelines and reviews have been published on paediatric HRQoL. However, none address the challenges of measurement for children under five, for whom proxy measures should be used. In reality, there is significant heterogeneity in the cutoff age for self-report questionnaires. Recommendations are that proxies should be used for observable concepts, but not for concepts that require interpretation. Some research has been undertaken on dimensions/concepts in paediatric HRQoL questionnaires. However, no HRQoL models have been developed specifically for children, and heterogeneity in questionnaire dimensions underlines that there is no clear grasp of what HRQoL means in paediatric populations. There is a need to carry out research in order to develop theoretical models of HRQoL that are specific to children at different developmental stages, in order to evaluate and support new and existing measures for paediatric HRQoL and their use in clinical practice as well as clinical trials. ARTICLE HISTORY","author":[{"dropping-particle":"","family":"Germain","given":"Nicola","non-dropping-particle":"","parse-names":false,"suffix":""},{"dropping-particle":"","family":"Aballéa","given":"Samuel","non-dropping-particle":"","parse-names":false,"suffix":""},{"dropping-particle":"","family":"Toumi","given":"Mondher","non-dropping-particle":"","parse-names":false,"suffix":""}],"container-title":"Journal of Market Access &amp; Health Policy","id":"ITEM-2","issue":"1","issued":{"date-parts":[["2019","1","1"]]},"page":"1618661","publisher":"Informa UK Limited","title":"Measuring health-related quality of life in young children: how far have we come?","type":"article-journal","volume":"7"},"uris":["http://www.mendeley.com/documents/?uuid=68defbcc-34c5-37b9-87f2-9b33cd95b419"]},{"id":"ITEM-3","itemData":{"DOI":"10.1101/2021.02.12.21251642","abstract":"We present a novel dynamic microsimulation model that undertakes stochastic transition modelling of a rich set of developmental, economic, social and health outcomes from birth to death for each child in the Millennium Birth Cohort (MCS) in England. The model is implemented in R and draws initial conditions from the MCS by re-sampling a population of 100,000 children born in the year 2000, and simulates long-term outcomes using life-stage specific stochastic equations. Our equations are parameterised using effect estimates from existing studies combined with target outcome levels from up-to-date administrative and survey data. We present our baseline projections and a simple validation check against external data from the British Cohort Study 1970 and Understanding Society survey.","author":[{"dropping-particle":"","family":"Skarda","given":"Ieva","non-dropping-particle":"","parse-names":false,"suffix":""},{"dropping-particle":"","family":"Asaria","given":"Miqdad","non-dropping-particle":"","parse-names":false,"suffix":""},{"dropping-particle":"","family":"Cookson","given":"Richard","non-dropping-particle":"","parse-names":false,"suffix":""}],"container-title":"medRxiv","id":"ITEM-3","issued":{"date-parts":[["2021","2","16"]]},"page":"2021.02.12.21251642","publisher":"Cold Spring Harbor Laboratory Press","title":"LifeSim: A Lifecourse Dynamic Microsimulation Model of the Millennium Birth Cohort in England","type":"article-journal"},"uris":["http://www.mendeley.com/documents/?uuid=07b03ae3-7c4f-33c0-b85b-a1cddd63882a"]}],"mendeley":{"formattedCitation":"[42–44]","plainTextFormattedCitation":"[42–44]","previouslyFormattedCitation":"[42–44]"},"properties":{"noteIndex":0},"schema":"https://github.com/citation-style-language/schema/raw/master/csl-citation.json"}</w:instrText>
      </w:r>
      <w:r w:rsidR="00836196">
        <w:fldChar w:fldCharType="separate"/>
      </w:r>
      <w:r w:rsidR="00CA6F55" w:rsidRPr="00CA6F55">
        <w:rPr>
          <w:noProof/>
        </w:rPr>
        <w:t>[42–44]</w:t>
      </w:r>
      <w:r w:rsidR="00836196">
        <w:fldChar w:fldCharType="end"/>
      </w:r>
      <w:r w:rsidR="00836196">
        <w:t xml:space="preserve">. </w:t>
      </w:r>
      <w:r w:rsidR="004B441B">
        <w:t>Pragmatic o</w:t>
      </w:r>
      <w:r w:rsidR="001317C4">
        <w:t>bservational stud</w:t>
      </w:r>
      <w:r w:rsidR="0042375B">
        <w:t>y designs</w:t>
      </w:r>
      <w:r w:rsidR="000D7056">
        <w:t xml:space="preserve"> </w:t>
      </w:r>
      <w:r w:rsidR="00781E0E">
        <w:t>can</w:t>
      </w:r>
      <w:r w:rsidR="00A51857">
        <w:t xml:space="preserve"> help</w:t>
      </w:r>
      <w:r w:rsidR="00B57633">
        <w:t xml:space="preserve"> </w:t>
      </w:r>
      <w:r w:rsidR="00A51857">
        <w:t>provide</w:t>
      </w:r>
      <w:r w:rsidR="00781E0E">
        <w:t xml:space="preserve"> </w:t>
      </w:r>
      <w:r w:rsidR="00836196">
        <w:t>longer-term follow-up</w:t>
      </w:r>
      <w:r w:rsidR="008A447B">
        <w:t>,</w:t>
      </w:r>
      <w:r w:rsidR="00890B5B">
        <w:t xml:space="preserve"> </w:t>
      </w:r>
      <w:r w:rsidR="004B441B">
        <w:t xml:space="preserve">larger-scale </w:t>
      </w:r>
      <w:r w:rsidR="00C6178F">
        <w:t xml:space="preserve">studies can </w:t>
      </w:r>
      <w:r w:rsidR="00A51857">
        <w:t xml:space="preserve">consider </w:t>
      </w:r>
      <w:r w:rsidR="009A2A67">
        <w:t>broader</w:t>
      </w:r>
      <w:r w:rsidR="00836196">
        <w:t xml:space="preserve"> operational </w:t>
      </w:r>
      <w:r w:rsidR="00C858EA">
        <w:t xml:space="preserve">and contextual </w:t>
      </w:r>
      <w:r w:rsidR="001317C4">
        <w:t>factors</w:t>
      </w:r>
      <w:r w:rsidR="00C858EA">
        <w:t xml:space="preserve"> </w:t>
      </w:r>
      <w:r w:rsidR="00836196">
        <w:t>that may underpin cost-effectivenes</w:t>
      </w:r>
      <w:r w:rsidR="001317C4">
        <w:t>s</w:t>
      </w:r>
      <w:r w:rsidR="00890B5B">
        <w:t xml:space="preserve">, </w:t>
      </w:r>
      <w:r w:rsidR="00A51857">
        <w:t xml:space="preserve">and </w:t>
      </w:r>
      <w:r w:rsidR="00890B5B">
        <w:t xml:space="preserve">causal inference </w:t>
      </w:r>
      <w:r w:rsidR="00A51857">
        <w:t xml:space="preserve">methods can </w:t>
      </w:r>
      <w:r w:rsidR="00890B5B">
        <w:t xml:space="preserve">provide </w:t>
      </w:r>
      <w:r w:rsidR="004F1499">
        <w:t xml:space="preserve">meaningful </w:t>
      </w:r>
      <w:r w:rsidR="00890B5B">
        <w:t>estimate</w:t>
      </w:r>
      <w:r w:rsidR="004F1499">
        <w:t>s of</w:t>
      </w:r>
      <w:r w:rsidR="00890B5B">
        <w:t xml:space="preserve"> treatment effect</w:t>
      </w:r>
      <w:r w:rsidR="004F1499">
        <w:t xml:space="preserve"> in the absence of randomised allocations</w:t>
      </w:r>
      <w:r w:rsidR="00890B5B">
        <w:t xml:space="preserve"> </w:t>
      </w:r>
      <w:r w:rsidR="008A447B">
        <w:fldChar w:fldCharType="begin" w:fldLock="1"/>
      </w:r>
      <w:r w:rsidR="001F28D9">
        <w:instrText>ADDIN CSL_CITATION {"citationItems":[{"id":"ITEM-1","itemData":{"DOI":"10.1186/1471-2458-13-972","ISSN":"14712458","abstract":"Background: Evidence based parenting programmes can improve parenting skills and the behaviour of children exhibiting, or at risk of developing, antisocial behaviour. In order to develop a public policy for delivering these programmes it is necessary not only to demonstrate their efficacy through rigorous trials but also to determine that they can be rolled out on a large scale. The aim of the present study was to evaluate the UK government funded national implementation of its Parenting Early Intervention Programme, a national roll-out of parenting programmes for parents of children 8-13 years in all 152 local authorities (LAs) across England. Building upon our study of the Pathfinder (2006-08) implemented in 18 LAs. To the best of our knowledge this is the first comparative study of a national roll-out of parenting programmes and the first study of parents of children 8-13 years. Methods. The UK government funded English LAs to implement one or more of five evidence based programmes (later increased to eight): Triple P, Incredible Years, Strengthening Families Strengthening Communities, Families and Schools Together (FAST), and the Strengthening Families Programme (10-14). Parents completed measures of parenting style (laxness and over-reactivity), and mental well-being, and also child behaviour at three time points: pre- and post-course and again one year later. Results: 6143 parents from 43 LAs were included in the study of whom 3325 provided post-test data and 1035 parents provided data at one-year follow up. There were significant improvements for each programme, with effect sizes (Cohen's d) for the combined sample of 0.72 parenting laxness, 0.85 parenting over-reactivity, 0.79 parent mental well-being, and 0.45 for child conduct problems. These improvements were largely maintained one year later. All four programmes for which we had sufficient data for comparison were effective. There were generally larger effects on both parent and child measures for Triple P, but not all between programme comparisons were significant. Results for the targeted group of parents of children 8-13 years were very similar. Conclusions: Evidence-based parenting programmes can be rolled out effectively in community settings on a national scale. This study also demonstrates the impact of research on shaping government policy. © 2013 Lindsay and Strand; licensee BioMed Central Ltd.","author":[{"dropping-particle":"","family":"Lindsay","given":"Geoff","non-dropping-particle":"","parse-names":false,"suffix":""},{"dropping-particle":"","family":"Strand","given":"Steve","non-dropping-particle":"","parse-names":false,"suffix":""}],"container-title":"BMC Public Health","id":"ITEM-1","issue":"1","issued":{"date-parts":[["2013","12","19"]]},"page":"972","publisher":"BioMed Central","title":"Evaluation of the national roll-out of parenting programmes across England: The parenting early intervention programme (PEIP)","type":"article-journal","volume":"13"},"uris":["http://www.mendeley.com/documents/?uuid=c2c989a8-59d7-3d3f-b091-f5691c38d8a6"]},{"id":"ITEM-2","itemData":{"DOI":"10.1111/j.1475-3588.2010.00576.x","abstract":"Background and method: Fifty-eight boys and 20 girls with early onset conduct problems whose parents received the Incredible Years (IY) parent treatment program when they were 3-8 years (mean 58.7 months) were contacted and reassessed regarding their social and emotional adjustment 8-12 years later. Assessments included home interviews with parents and teenagers separately. Results and conclusion: Adolescent reports indicated that 10% were in the clinical range on internalising behaviours, 23% had engaged in major delinquent acts, and 46% reported some substance use. Eighteen percent of children had criminal justice system involvement and 42% had elevated levels of externalising behaviours (mother report). Post-treatment factors predicting negative outcomes (delinquent acts) were maternal reports of behaviour problems and observed mother-child coercion. Key Practitioner Message: • Positive outcomes from early intervention for children with conduct problems were mostly maintained 8-10 years later • Level of post-treatment parent-child coercion predicted adolescent outcomes • It may be important to reduce parent-child coercion below a clinically significant threshold • In families where levels of parent-child coercion are still high post-treatment, further intervention may be warranted to prevent future problems","author":[{"dropping-particle":"","family":"Webster-Stratton","given":"Carolyn","non-dropping-particle":"","parse-names":false,"suffix":""},{"dropping-particle":"","family":"Rinaldi","given":"Julie","non-dropping-particle":"","parse-names":false,"suffix":""},{"dropping-particle":"","family":"Reid","given":"Jamila M","non-dropping-particle":"","parse-names":false,"suffix":""}],"id":"ITEM-2","issued":{"date-parts":[["0"]]},"title":"Long-Term Outcomes of Incredible Years Parenting Program: Predictors of Adolescent Adjustment*","type":"article-journal"},"uris":["http://www.mendeley.com/documents/?uuid=e783be63-bcf5-3ebf-abf7-2fd4df2f1f6f"]},{"id":"ITEM-3","itemData":{"author":[{"dropping-particle":"","family":"Hernán","given":"Miguel A","non-dropping-particle":"","parse-names":false,"suffix":""},{"dropping-particle":"","family":"Robins","given":"James M","non-dropping-particle":"","parse-names":false,"suffix":""}],"id":"ITEM-3","issued":{"date-parts":[["2020"]]},"title":"Causal Inference: What If","type":"report"},"uris":["http://www.mendeley.com/documents/?uuid=0deca946-ae19-316e-8708-54c6ea92d62a"]}],"mendeley":{"formattedCitation":"[41,45,46]","plainTextFormattedCitation":"[41,45,46]","previouslyFormattedCitation":"[41,45,46]"},"properties":{"noteIndex":0},"schema":"https://github.com/citation-style-language/schema/raw/master/csl-citation.json"}</w:instrText>
      </w:r>
      <w:r w:rsidR="008A447B">
        <w:fldChar w:fldCharType="separate"/>
      </w:r>
      <w:r w:rsidR="00CA6F55" w:rsidRPr="00CA6F55">
        <w:rPr>
          <w:noProof/>
        </w:rPr>
        <w:t>[41,45,46]</w:t>
      </w:r>
      <w:r w:rsidR="008A447B">
        <w:fldChar w:fldCharType="end"/>
      </w:r>
      <w:r w:rsidR="001317C4">
        <w:t>.</w:t>
      </w:r>
      <w:r w:rsidR="00F13A09">
        <w:t xml:space="preserve"> </w:t>
      </w:r>
      <w:r w:rsidR="00C6178F">
        <w:t xml:space="preserve">Studies that </w:t>
      </w:r>
      <w:r w:rsidR="004F1499">
        <w:t xml:space="preserve">assess </w:t>
      </w:r>
      <w:r w:rsidR="00C6178F">
        <w:t xml:space="preserve">longer-term </w:t>
      </w:r>
      <w:r w:rsidR="004F1499">
        <w:t xml:space="preserve">consumption, mortality and HRQoL </w:t>
      </w:r>
      <w:r w:rsidR="004328ED">
        <w:t xml:space="preserve">consequences can </w:t>
      </w:r>
      <w:r w:rsidR="00C858EA">
        <w:t xml:space="preserve">benefit from new </w:t>
      </w:r>
      <w:r w:rsidR="004328ED">
        <w:t>develop</w:t>
      </w:r>
      <w:r w:rsidR="00C858EA">
        <w:t>ments in</w:t>
      </w:r>
      <w:r w:rsidR="004328ED">
        <w:t xml:space="preserve"> life-course model</w:t>
      </w:r>
      <w:r w:rsidR="00C858EA">
        <w:t>ling</w:t>
      </w:r>
      <w:r w:rsidR="004328ED">
        <w:t xml:space="preserve"> </w:t>
      </w:r>
      <w:r w:rsidR="00C858EA">
        <w:t>(e.g.</w:t>
      </w:r>
      <w:r w:rsidR="004328ED">
        <w:t xml:space="preserve"> LifeSim</w:t>
      </w:r>
      <w:r w:rsidR="00C858EA">
        <w:t xml:space="preserve">) which </w:t>
      </w:r>
      <w:r w:rsidR="004328ED">
        <w:t xml:space="preserve">can </w:t>
      </w:r>
      <w:r w:rsidR="00820A8A">
        <w:t>extrapolate</w:t>
      </w:r>
      <w:r w:rsidR="00820A8A" w:rsidRPr="00820A8A">
        <w:t xml:space="preserve"> </w:t>
      </w:r>
      <w:r w:rsidR="00C858EA">
        <w:t xml:space="preserve">to ultimate </w:t>
      </w:r>
      <w:r w:rsidR="0030586E">
        <w:t xml:space="preserve">life-time </w:t>
      </w:r>
      <w:r w:rsidR="00820A8A" w:rsidRPr="00820A8A">
        <w:t>economic, social and health outcomes</w:t>
      </w:r>
      <w:r w:rsidR="004328ED">
        <w:t xml:space="preserve"> </w:t>
      </w:r>
      <w:r w:rsidR="004328ED">
        <w:fldChar w:fldCharType="begin" w:fldLock="1"/>
      </w:r>
      <w:r w:rsidR="001F28D9">
        <w:instrText>ADDIN CSL_CITATION {"citationItems":[{"id":"ITEM-1","itemData":{"DOI":"10.1101/2021.02.12.21251642","abstract":"We present a novel dynamic microsimulation model that undertakes stochastic transition modelling of a rich set of developmental, economic, social and health outcomes from birth to death for each child in the Millennium Birth Cohort (MCS) in England. The model is implemented in R and draws initial conditions from the MCS by re-sampling a population of 100,000 children born in the year 2000, and simulates long-term outcomes using life-stage specific stochastic equations. Our equations are parameterised using effect estimates from existing studies combined with target outcome levels from up-to-date administrative and survey data. We present our baseline projections and a simple validation check against external data from the British Cohort Study 1970 and Understanding Society survey.","author":[{"dropping-particle":"","family":"Skarda","given":"Ieva","non-dropping-particle":"","parse-names":false,"suffix":""},{"dropping-particle":"","family":"Asaria","given":"Miqdad","non-dropping-particle":"","parse-names":false,"suffix":""},{"dropping-particle":"","family":"Cookson","given":"Richard","non-dropping-particle":"","parse-names":false,"suffix":""}],"container-title":"medRxiv","id":"ITEM-1","issued":{"date-parts":[["2021","2","16"]]},"page":"2021.02.12.21251642","publisher":"Cold Spring Harbor Laboratory Press","title":"LifeSim: A Lifecourse Dynamic Microsimulation Model of the Millennium Birth Cohort in England","type":"article-journal"},"uris":["http://www.mendeley.com/documents/?uuid=07b03ae3-7c4f-33c0-b85b-a1cddd63882a"]}],"mendeley":{"formattedCitation":"[44]","plainTextFormattedCitation":"[44]","previouslyFormattedCitation":"[44]"},"properties":{"noteIndex":0},"schema":"https://github.com/citation-style-language/schema/raw/master/csl-citation.json"}</w:instrText>
      </w:r>
      <w:r w:rsidR="004328ED">
        <w:fldChar w:fldCharType="separate"/>
      </w:r>
      <w:r w:rsidR="00CA6F55" w:rsidRPr="00CA6F55">
        <w:rPr>
          <w:noProof/>
        </w:rPr>
        <w:t>[44]</w:t>
      </w:r>
      <w:r w:rsidR="004328ED">
        <w:fldChar w:fldCharType="end"/>
      </w:r>
      <w:r w:rsidR="004328ED">
        <w:t xml:space="preserve">. </w:t>
      </w:r>
      <w:r w:rsidR="0012356F">
        <w:t>Applications</w:t>
      </w:r>
      <w:r w:rsidR="00966F1B">
        <w:t xml:space="preserve"> of</w:t>
      </w:r>
      <w:r w:rsidR="0012356F">
        <w:t xml:space="preserve"> </w:t>
      </w:r>
      <w:r w:rsidR="00966F1B">
        <w:t>distributional cost-effectiveness and</w:t>
      </w:r>
      <w:r w:rsidR="00C858EA">
        <w:t xml:space="preserve"> </w:t>
      </w:r>
      <w:r w:rsidR="00B57633" w:rsidRPr="00B57633">
        <w:t>cross</w:t>
      </w:r>
      <w:r w:rsidR="00B57633" w:rsidRPr="00B57633">
        <w:rPr>
          <w:rFonts w:ascii="Cambria Math" w:hAnsi="Cambria Math" w:cs="Cambria Math"/>
        </w:rPr>
        <w:t>‐</w:t>
      </w:r>
      <w:r w:rsidR="00B57633" w:rsidRPr="00B57633">
        <w:t>sectoral</w:t>
      </w:r>
      <w:r w:rsidR="00B57633">
        <w:t xml:space="preserve"> framework</w:t>
      </w:r>
      <w:r w:rsidR="0012356F">
        <w:t>s</w:t>
      </w:r>
      <w:r w:rsidR="004328ED">
        <w:t xml:space="preserve"> </w:t>
      </w:r>
      <w:r w:rsidR="00966F1B">
        <w:t xml:space="preserve">can </w:t>
      </w:r>
      <w:r w:rsidR="007871C2">
        <w:t xml:space="preserve">extend evaluations </w:t>
      </w:r>
      <w:r w:rsidR="00966F1B">
        <w:t xml:space="preserve">to </w:t>
      </w:r>
      <w:r w:rsidR="007871C2">
        <w:t xml:space="preserve">consider </w:t>
      </w:r>
      <w:r w:rsidR="00966F1B">
        <w:t>information about</w:t>
      </w:r>
      <w:r w:rsidR="007871C2">
        <w:t xml:space="preserve"> the</w:t>
      </w:r>
      <w:r w:rsidR="00966F1B">
        <w:t xml:space="preserve"> fairness in the distribution of who gains and who loses </w:t>
      </w:r>
      <w:r w:rsidR="00D6386C">
        <w:t>from early-year programmes</w:t>
      </w:r>
      <w:r w:rsidR="00651E05">
        <w:t>, alternative use</w:t>
      </w:r>
      <w:r w:rsidR="00D10713">
        <w:t>s</w:t>
      </w:r>
      <w:r w:rsidR="00651E05">
        <w:t xml:space="preserve"> of limited public resources,</w:t>
      </w:r>
      <w:r w:rsidR="00D6386C">
        <w:t xml:space="preserve"> </w:t>
      </w:r>
      <w:r w:rsidR="0012356F">
        <w:t xml:space="preserve">and </w:t>
      </w:r>
      <w:r w:rsidR="00966F1B">
        <w:t>best account</w:t>
      </w:r>
      <w:r w:rsidR="00A51857">
        <w:t xml:space="preserve"> </w:t>
      </w:r>
      <w:r w:rsidR="00966F1B">
        <w:t xml:space="preserve">for </w:t>
      </w:r>
      <w:r w:rsidR="00B57633">
        <w:t>the c</w:t>
      </w:r>
      <w:r w:rsidR="00B57633" w:rsidRPr="00B57633">
        <w:t xml:space="preserve">osts and </w:t>
      </w:r>
      <w:r w:rsidR="00B57633">
        <w:t>e</w:t>
      </w:r>
      <w:r w:rsidR="00B57633" w:rsidRPr="00B57633">
        <w:t xml:space="preserve">ffects </w:t>
      </w:r>
      <w:r w:rsidR="00B57633">
        <w:t>that f</w:t>
      </w:r>
      <w:r w:rsidR="00B57633" w:rsidRPr="00B57633">
        <w:t xml:space="preserve">all on </w:t>
      </w:r>
      <w:r w:rsidR="00B57633">
        <w:t>non-health s</w:t>
      </w:r>
      <w:r w:rsidR="00B57633" w:rsidRPr="00B57633">
        <w:t xml:space="preserve">ectors and </w:t>
      </w:r>
      <w:r w:rsidR="00B57633">
        <w:t>alternative d</w:t>
      </w:r>
      <w:r w:rsidR="00B57633" w:rsidRPr="00B57633">
        <w:t xml:space="preserve">ecision </w:t>
      </w:r>
      <w:r w:rsidR="00B57633">
        <w:t>m</w:t>
      </w:r>
      <w:r w:rsidR="00B57633" w:rsidRPr="00B57633">
        <w:t>akers</w:t>
      </w:r>
      <w:r w:rsidR="00B57633">
        <w:t xml:space="preserve"> </w:t>
      </w:r>
      <w:r w:rsidR="00B57633">
        <w:fldChar w:fldCharType="begin" w:fldLock="1"/>
      </w:r>
      <w:r w:rsidR="001F28D9">
        <w:instrText>ADDIN CSL_CITATION {"citationItems":[{"id":"ITEM-1","itemData":{"DOI":"10.1007/s40258-019-00481-8","ISSN":"11791896","PMID":"31098947","abstract":"In most societies, resources are distributed by individuals acting in markets and by governments through some form of collective decision-making process. Economic evaluation offers a set of tools to inform collective decisions by examining the resource requirements and outcomes of alternative policies. The ‘societal perspective’ has been advocated, but less consideration has been given to what this should include and its practical implementation. This paper presents a framework for economic evaluation of policies with costs and outcomes falling on different sectors (e.g. health, criminal justice, education) and involving different decision makers. It extends the ‘impact inventory’ developed by the Second Panel on Cost-Effectiveness in Health and Medicine by considering all affected individuals and reflecting how outcomes attributed to an intervention can be compared with outcomes forgone as a result of resources not being available for other purposes. The framework sets out the series of assessments to be made, distinguishing points at which value judgements feed into the evaluation, and the implications of alternative judgements. These assessments reflect the institutional arrangements of public bodies, for example, their funding, the outcomes they consider important and their relative valuations of these outcomes. By avoiding the use of an abstract ‘societal perspective’, the contribution of the framework is to inform multiple decision makers with different objectives and provide practical guidance on overall societal impact.","author":[{"dropping-particle":"","family":"Walker","given":"Simon","non-dropping-particle":"","parse-names":false,"suffix":""},{"dropping-particle":"","family":"Griffin","given":"Susan","non-dropping-particle":"","parse-names":false,"suffix":""},{"dropping-particle":"","family":"Asaria","given":"Miqdad","non-dropping-particle":"","parse-names":false,"suffix":""},{"dropping-particle":"","family":"Tsuchiya","given":"Aki","non-dropping-particle":"","parse-names":false,"suffix":""},{"dropping-particle":"","family":"Sculpher","given":"Mark","non-dropping-particle":"","parse-names":false,"suffix":""}],"container-title":"Applied Health Economics and Health Policy","id":"ITEM-1","issue":"5","issued":{"date-parts":[["2019","10","1"]]},"page":"577-590","publisher":"Springer International Publishing","title":"Striving for a Societal Perspective: A Framework for Economic Evaluations When Costs and Effects Fall on Multiple Sectors and Decision Makers","type":"article-journal","volume":"17"},"uris":["http://www.mendeley.com/documents/?uuid=4061b573-7349-357c-8c3b-740384eab86c"]},{"id":"ITEM-2","itemData":{"author":[{"dropping-particle":"","family":"Cookson","given":"R","non-dropping-particle":"","parse-names":false,"suffix":""},{"dropping-particle":"","family":"Griffin","given":"S","non-dropping-particle":"","parse-names":false,"suffix":""},{"dropping-particle":"","family":"Norheim","given":"OF","non-dropping-particle":"","parse-names":false,"suffix":""},{"dropping-particle":"","family":"Culyer","given":"AJ","non-dropping-particle":"","parse-names":false,"suffix":""}],"id":"ITEM-2","issued":{"date-parts":[["2020"]]},"title":"Distributional Cost-Effectiveness Analysis: Quantifying Health Equity Impacts and Trade-Offs","type":"book"},"uris":["http://www.mendeley.com/documents/?uuid=247b75d0-12ec-36b9-a4a9-b724e4017d25"]}],"mendeley":{"formattedCitation":"[47,48]","plainTextFormattedCitation":"[47,48]","previouslyFormattedCitation":"[47,48]"},"properties":{"noteIndex":0},"schema":"https://github.com/citation-style-language/schema/raw/master/csl-citation.json"}</w:instrText>
      </w:r>
      <w:r w:rsidR="00B57633">
        <w:fldChar w:fldCharType="separate"/>
      </w:r>
      <w:r w:rsidR="00CA6F55" w:rsidRPr="00CA6F55">
        <w:rPr>
          <w:noProof/>
        </w:rPr>
        <w:t>[47,48]</w:t>
      </w:r>
      <w:r w:rsidR="00B57633">
        <w:fldChar w:fldCharType="end"/>
      </w:r>
      <w:r w:rsidR="00B57633" w:rsidRPr="00B57633">
        <w:t xml:space="preserve"> </w:t>
      </w:r>
      <w:r w:rsidR="00B57633">
        <w:t xml:space="preserve">. </w:t>
      </w:r>
    </w:p>
    <w:p w14:paraId="21A09190" w14:textId="343DAB38" w:rsidR="00E26466" w:rsidRDefault="00AB00BF" w:rsidP="00E26466">
      <w:r>
        <w:t xml:space="preserve">Programmes </w:t>
      </w:r>
      <w:r w:rsidR="007068CD">
        <w:t>such as E-SEE Steps</w:t>
      </w:r>
      <w:r>
        <w:t xml:space="preserve"> </w:t>
      </w:r>
      <w:r w:rsidR="00D6386C">
        <w:t xml:space="preserve">with </w:t>
      </w:r>
      <w:ins w:id="552" w:author="Edward Cox" w:date="2022-05-17T10:16:00Z">
        <w:r w:rsidR="000C0C57">
          <w:t xml:space="preserve">potentially </w:t>
        </w:r>
      </w:ins>
      <w:r w:rsidR="00101546">
        <w:t>c</w:t>
      </w:r>
      <w:r w:rsidR="003C4A7E">
        <w:t>onflicting</w:t>
      </w:r>
      <w:r w:rsidR="00541D0F">
        <w:t xml:space="preserve"> </w:t>
      </w:r>
      <w:r w:rsidR="003C4A7E">
        <w:t>impacts</w:t>
      </w:r>
      <w:r w:rsidR="00541D0F">
        <w:t xml:space="preserve"> </w:t>
      </w:r>
      <w:r w:rsidR="00D6386C">
        <w:t>on</w:t>
      </w:r>
      <w:r w:rsidR="00541D0F">
        <w:t xml:space="preserve"> adult and child </w:t>
      </w:r>
      <w:r w:rsidR="00107FC6">
        <w:t xml:space="preserve">outcomes </w:t>
      </w:r>
      <w:r w:rsidR="0098237B">
        <w:t xml:space="preserve">pose difficult questions </w:t>
      </w:r>
      <w:r w:rsidR="00C55B9E">
        <w:t xml:space="preserve">for </w:t>
      </w:r>
      <w:r w:rsidR="00651E05">
        <w:t>decision making</w:t>
      </w:r>
      <w:r w:rsidR="003C4A7E">
        <w:t xml:space="preserve">. </w:t>
      </w:r>
      <w:r w:rsidR="0098237B">
        <w:t xml:space="preserve">To what extent should </w:t>
      </w:r>
      <w:r w:rsidR="00101546">
        <w:t>decrements in</w:t>
      </w:r>
      <w:r w:rsidR="00FA5CC7">
        <w:t xml:space="preserve"> outcomes</w:t>
      </w:r>
      <w:r>
        <w:t xml:space="preserve"> for some</w:t>
      </w:r>
      <w:r w:rsidR="00101546">
        <w:t xml:space="preserve"> </w:t>
      </w:r>
      <w:r>
        <w:t xml:space="preserve">(e.g. children) </w:t>
      </w:r>
      <w:r w:rsidR="00101546">
        <w:t xml:space="preserve">be </w:t>
      </w:r>
      <w:r w:rsidR="007068CD">
        <w:t xml:space="preserve">tolerated </w:t>
      </w:r>
      <w:r w:rsidR="005B25C9">
        <w:t>for</w:t>
      </w:r>
      <w:r w:rsidR="00830B67">
        <w:t xml:space="preserve"> </w:t>
      </w:r>
      <w:r w:rsidR="004328ED">
        <w:t xml:space="preserve">benefits </w:t>
      </w:r>
      <w:r w:rsidR="007068CD">
        <w:t xml:space="preserve">to </w:t>
      </w:r>
      <w:r w:rsidR="00C55B9E">
        <w:t>others (e.</w:t>
      </w:r>
      <w:r>
        <w:t>g.</w:t>
      </w:r>
      <w:r w:rsidR="00C55B9E">
        <w:t xml:space="preserve"> </w:t>
      </w:r>
      <w:r w:rsidR="007068CD">
        <w:t>caregivers</w:t>
      </w:r>
      <w:r w:rsidR="00875DA7">
        <w:t>, siblings, etc.</w:t>
      </w:r>
      <w:r w:rsidR="00C55B9E">
        <w:t>)</w:t>
      </w:r>
      <w:r w:rsidR="007068CD">
        <w:t xml:space="preserve">? </w:t>
      </w:r>
      <w:r w:rsidR="00C55B9E">
        <w:t xml:space="preserve">Are child-centred interventions ineffective </w:t>
      </w:r>
      <w:r w:rsidR="00592398">
        <w:t>at</w:t>
      </w:r>
      <w:r w:rsidR="00C55B9E">
        <w:t xml:space="preserve"> improving child-outcomes fit for purpose?</w:t>
      </w:r>
      <w:r w:rsidR="00966F1B">
        <w:t xml:space="preserve"> </w:t>
      </w:r>
      <w:r w:rsidR="00592398">
        <w:t xml:space="preserve">The </w:t>
      </w:r>
      <w:r w:rsidR="007068CD">
        <w:t>E-SEE</w:t>
      </w:r>
      <w:r w:rsidR="004328ED">
        <w:t xml:space="preserve"> Steps</w:t>
      </w:r>
      <w:r w:rsidR="007068CD">
        <w:t xml:space="preserve"> </w:t>
      </w:r>
      <w:r w:rsidR="005B25C9">
        <w:t xml:space="preserve">programme </w:t>
      </w:r>
      <w:r w:rsidR="00CD5EAC">
        <w:t xml:space="preserve">could be considered </w:t>
      </w:r>
      <w:r w:rsidR="007068CD">
        <w:t>an effective screening tool</w:t>
      </w:r>
      <w:r w:rsidR="00CD5EAC">
        <w:t xml:space="preserve"> for</w:t>
      </w:r>
      <w:r w:rsidR="004328ED">
        <w:t xml:space="preserve"> identifying</w:t>
      </w:r>
      <w:r w:rsidR="00D6386C">
        <w:t xml:space="preserve"> and helping</w:t>
      </w:r>
      <w:r w:rsidR="004328ED">
        <w:t xml:space="preserve"> </w:t>
      </w:r>
      <w:r w:rsidR="007068CD">
        <w:t>primary caregivers</w:t>
      </w:r>
      <w:r w:rsidR="004328ED">
        <w:t xml:space="preserve"> in need of support</w:t>
      </w:r>
      <w:r w:rsidR="007068CD">
        <w:t xml:space="preserve">. Whether </w:t>
      </w:r>
      <w:r w:rsidR="00C64EBA">
        <w:t>th</w:t>
      </w:r>
      <w:r w:rsidR="00D6386C">
        <w:t>e</w:t>
      </w:r>
      <w:r w:rsidR="00C64EBA">
        <w:t xml:space="preserve"> </w:t>
      </w:r>
      <w:r w:rsidR="00592398">
        <w:t xml:space="preserve">gains in parental HRQoL </w:t>
      </w:r>
      <w:r w:rsidR="00D6386C">
        <w:t xml:space="preserve">achieved from doing this </w:t>
      </w:r>
      <w:r w:rsidR="007068CD">
        <w:t xml:space="preserve">constitute </w:t>
      </w:r>
      <w:r w:rsidR="00874569">
        <w:t>a</w:t>
      </w:r>
      <w:r w:rsidR="007068CD">
        <w:t xml:space="preserve"> cost-effective</w:t>
      </w:r>
      <w:r w:rsidR="00874569">
        <w:t xml:space="preserve"> </w:t>
      </w:r>
      <w:r w:rsidR="00592398">
        <w:t>allocation of resources</w:t>
      </w:r>
      <w:r w:rsidR="00C64EBA">
        <w:t xml:space="preserve"> </w:t>
      </w:r>
      <w:r w:rsidR="00592398">
        <w:t>is</w:t>
      </w:r>
      <w:r w:rsidR="00C64EBA">
        <w:t xml:space="preserve"> </w:t>
      </w:r>
      <w:r w:rsidR="00592398">
        <w:t>a matter</w:t>
      </w:r>
      <w:r w:rsidR="007871C2">
        <w:t xml:space="preserve"> of the</w:t>
      </w:r>
      <w:r w:rsidR="00592398">
        <w:t xml:space="preserve"> perspective</w:t>
      </w:r>
      <w:r w:rsidR="007871C2">
        <w:t>, willingness to pay and overarching</w:t>
      </w:r>
      <w:r w:rsidR="00592398">
        <w:t xml:space="preserve"> objective</w:t>
      </w:r>
      <w:r w:rsidR="00C64EBA">
        <w:t xml:space="preserve">s </w:t>
      </w:r>
      <w:r w:rsidR="007871C2">
        <w:t xml:space="preserve">of decision makers </w:t>
      </w:r>
      <w:r w:rsidR="00592398">
        <w:fldChar w:fldCharType="begin" w:fldLock="1"/>
      </w:r>
      <w:r w:rsidR="001F28D9">
        <w:instrText>ADDIN CSL_CITATION {"citationItems":[{"id":"ITEM-1","itemData":{"abstract":"NICE uses cost-effectiveness analysis to compare the health benefits expected to be gained by using a technology with the health that is likely to be forgone due to additional costs falling on the health care budget and displacing other activities that improve health. This approach to informing decisions will be appropriate if the social objective is to improve health, the measure of health is adequate and the budget for health care can reasonably be regarded as fixed. If NICE were to recommend a broader =societal perspective‘, wider effects impacting on other areas of the public sector and the wider economy would be formally incorporated into analyses and decisions. The problem for policy is that, in the face of budgets legitimately set by government, it is not clear how or whether a societal perspective can be implemented, particularly if transfers between sectors are not possible. It poses the question of how the trade-offs between health, consumption and other social arguments, as well as the valuation of market and non market activities, ought to be undertaken.","author":[{"dropping-particle":"","family":"Claxton","given":"Karl","non-dropping-particle":"","parse-names":false,"suffix":""},{"dropping-particle":"","family":"Walker","given":"Simon","non-dropping-particle":"","parse-names":false,"suffix":""},{"dropping-particle":"","family":"Palmer","given":"Steven","non-dropping-particle":"","parse-names":false,"suffix":""},{"dropping-particle":"","family":"Sculpher","given":"Mark","non-dropping-particle":"","parse-names":false,"suffix":""}],"container-title":"Working Papers","id":"ITEM-1","issued":{"date-parts":[["2010"]]},"publisher":"Centre for Health Economics, University of York","title":"Appropriate Perspectives for Health Care Decisions","type":"article-journal"},"uris":["http://www.mendeley.com/documents/?uuid=f6f9570c-ba82-363a-be0b-3254d366f56e"]}],"mendeley":{"formattedCitation":"[49]","plainTextFormattedCitation":"[49]","previouslyFormattedCitation":"[49]"},"properties":{"noteIndex":0},"schema":"https://github.com/citation-style-language/schema/raw/master/csl-citation.json"}</w:instrText>
      </w:r>
      <w:r w:rsidR="00592398">
        <w:fldChar w:fldCharType="separate"/>
      </w:r>
      <w:r w:rsidR="00CA6F55" w:rsidRPr="00CA6F55">
        <w:rPr>
          <w:noProof/>
        </w:rPr>
        <w:t>[49]</w:t>
      </w:r>
      <w:r w:rsidR="00592398">
        <w:fldChar w:fldCharType="end"/>
      </w:r>
      <w:r w:rsidR="00592398">
        <w:t>.</w:t>
      </w:r>
    </w:p>
    <w:p w14:paraId="705C6EF5" w14:textId="6D2AE503" w:rsidR="00B4107E" w:rsidRDefault="00B4107E" w:rsidP="00E26466">
      <w:pPr>
        <w:pStyle w:val="Heading1"/>
      </w:pPr>
      <w:r w:rsidRPr="00B4107E">
        <w:lastRenderedPageBreak/>
        <w:t>Conclusions</w:t>
      </w:r>
    </w:p>
    <w:p w14:paraId="5E3FF2D9" w14:textId="77777777" w:rsidR="00501F96" w:rsidRDefault="007068CD" w:rsidP="007D66AA">
      <w:pPr>
        <w:sectPr w:rsidR="00501F96" w:rsidSect="00724762">
          <w:pgSz w:w="11906" w:h="16838"/>
          <w:pgMar w:top="1440" w:right="1440" w:bottom="1440" w:left="1440" w:header="708" w:footer="708" w:gutter="0"/>
          <w:lnNumType w:countBy="1"/>
          <w:cols w:space="708"/>
          <w:docGrid w:linePitch="360"/>
        </w:sectPr>
      </w:pPr>
      <w:r>
        <w:t>In summary, t</w:t>
      </w:r>
      <w:r w:rsidR="00A3190A">
        <w:t>he present study found no evidence that E-SEE Steps improved child outcomes</w:t>
      </w:r>
      <w:r w:rsidR="004328ED">
        <w:t>, while c</w:t>
      </w:r>
      <w:r w:rsidR="007D66AA">
        <w:t xml:space="preserve">onclusions around overall cost-effectiveness relied on </w:t>
      </w:r>
      <w:r w:rsidR="00A3190A">
        <w:t xml:space="preserve">moderate intermediary gains in parental HRQoL </w:t>
      </w:r>
      <w:r w:rsidR="00CD5EAC">
        <w:t xml:space="preserve">and </w:t>
      </w:r>
      <w:r w:rsidR="005E39CF">
        <w:t>intervention</w:t>
      </w:r>
      <w:r w:rsidR="00A3190A">
        <w:t xml:space="preserve"> cost</w:t>
      </w:r>
      <w:r w:rsidR="00966F1B">
        <w:t>s</w:t>
      </w:r>
      <w:r w:rsidR="00A3190A">
        <w:t xml:space="preserve"> </w:t>
      </w:r>
      <w:r w:rsidR="005E39CF">
        <w:t>at</w:t>
      </w:r>
      <w:r w:rsidR="00A3190A">
        <w:t xml:space="preserve"> approximately £</w:t>
      </w:r>
      <w:r w:rsidR="005E39CF">
        <w:t>4</w:t>
      </w:r>
      <w:r w:rsidR="00C64EBA">
        <w:t>60</w:t>
      </w:r>
      <w:r w:rsidR="00A3190A">
        <w:t>.</w:t>
      </w:r>
      <w:r>
        <w:t xml:space="preserve"> Future economic evaluations in parenting intervention</w:t>
      </w:r>
      <w:r w:rsidR="005E39CF">
        <w:t>s</w:t>
      </w:r>
      <w:r>
        <w:t xml:space="preserve"> </w:t>
      </w:r>
      <w:r w:rsidR="00966F1B">
        <w:t xml:space="preserve">can go further </w:t>
      </w:r>
      <w:r w:rsidR="005E39CF">
        <w:t>by</w:t>
      </w:r>
      <w:r w:rsidR="00966F1B">
        <w:t xml:space="preserve"> assessing </w:t>
      </w:r>
      <w:r>
        <w:t xml:space="preserve">follow-up across </w:t>
      </w:r>
      <w:r w:rsidR="00966F1B">
        <w:t xml:space="preserve">more </w:t>
      </w:r>
      <w:r w:rsidR="005B25C9">
        <w:t xml:space="preserve">child </w:t>
      </w:r>
      <w:r>
        <w:t>developmental stages</w:t>
      </w:r>
      <w:r w:rsidR="00966F1B">
        <w:t xml:space="preserve">, utilising </w:t>
      </w:r>
      <w:r w:rsidRPr="007068CD">
        <w:t>life</w:t>
      </w:r>
      <w:r>
        <w:t>-</w:t>
      </w:r>
      <w:r w:rsidRPr="007068CD">
        <w:t>course modelling</w:t>
      </w:r>
      <w:r>
        <w:t xml:space="preserve"> </w:t>
      </w:r>
      <w:r w:rsidR="00966F1B">
        <w:t>where possible, and considering</w:t>
      </w:r>
      <w:r w:rsidR="00CE722E">
        <w:t xml:space="preserve"> broader</w:t>
      </w:r>
      <w:r w:rsidR="005E39CF">
        <w:t xml:space="preserve"> </w:t>
      </w:r>
      <w:r w:rsidR="00966F1B">
        <w:t xml:space="preserve">impacts </w:t>
      </w:r>
      <w:r w:rsidR="00F86EDE">
        <w:t xml:space="preserve">both within </w:t>
      </w:r>
      <w:r w:rsidR="00B43D60">
        <w:t>families</w:t>
      </w:r>
      <w:r w:rsidR="00966F1B">
        <w:t xml:space="preserve"> </w:t>
      </w:r>
      <w:r w:rsidR="00F86EDE">
        <w:t xml:space="preserve">and across </w:t>
      </w:r>
      <w:r w:rsidR="00966F1B">
        <w:t>wider society</w:t>
      </w:r>
      <w:r>
        <w:t xml:space="preserve">. </w:t>
      </w:r>
    </w:p>
    <w:p w14:paraId="055731DC" w14:textId="77777777" w:rsidR="00B4107E" w:rsidRDefault="00B4107E" w:rsidP="00B4107E">
      <w:pPr>
        <w:pStyle w:val="Heading1"/>
      </w:pPr>
      <w:r>
        <w:lastRenderedPageBreak/>
        <w:t>List of abbreviations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7229"/>
      </w:tblGrid>
      <w:tr w:rsidR="00880AC3" w:rsidRPr="005A51D7" w14:paraId="2A053A10" w14:textId="77777777" w:rsidTr="004E79B8">
        <w:trPr>
          <w:trHeight w:val="166"/>
        </w:trPr>
        <w:tc>
          <w:tcPr>
            <w:tcW w:w="1384" w:type="dxa"/>
          </w:tcPr>
          <w:p w14:paraId="7CA7BF89" w14:textId="77777777" w:rsidR="00880AC3" w:rsidRPr="005A51D7" w:rsidRDefault="00880AC3" w:rsidP="000C0C57">
            <w:pPr>
              <w:pStyle w:val="Default"/>
              <w:rPr>
                <w:sz w:val="23"/>
                <w:szCs w:val="23"/>
              </w:rPr>
            </w:pPr>
            <w:r>
              <w:rPr>
                <w:bCs/>
                <w:sz w:val="23"/>
                <w:szCs w:val="23"/>
              </w:rPr>
              <w:t>ASQ</w:t>
            </w:r>
            <w:r w:rsidRPr="005A51D7">
              <w:rPr>
                <w:bCs/>
                <w:sz w:val="23"/>
                <w:szCs w:val="23"/>
              </w:rPr>
              <w:t xml:space="preserve"> </w:t>
            </w:r>
          </w:p>
        </w:tc>
        <w:tc>
          <w:tcPr>
            <w:tcW w:w="7229" w:type="dxa"/>
          </w:tcPr>
          <w:p w14:paraId="4A6BF0E4" w14:textId="77777777" w:rsidR="00880AC3" w:rsidRPr="005A51D7" w:rsidRDefault="00880AC3" w:rsidP="000C0C57">
            <w:pPr>
              <w:pStyle w:val="Default"/>
              <w:rPr>
                <w:sz w:val="23"/>
                <w:szCs w:val="23"/>
              </w:rPr>
            </w:pPr>
            <w:r w:rsidRPr="004E79B8">
              <w:rPr>
                <w:sz w:val="23"/>
                <w:szCs w:val="23"/>
              </w:rPr>
              <w:t>Ages &amp; Stages Questionnaires</w:t>
            </w:r>
          </w:p>
        </w:tc>
      </w:tr>
      <w:tr w:rsidR="00880AC3" w:rsidRPr="005A51D7" w14:paraId="13D4698B" w14:textId="77777777" w:rsidTr="004E79B8">
        <w:trPr>
          <w:trHeight w:val="166"/>
        </w:trPr>
        <w:tc>
          <w:tcPr>
            <w:tcW w:w="1384" w:type="dxa"/>
          </w:tcPr>
          <w:p w14:paraId="25914C7C" w14:textId="77777777" w:rsidR="00880AC3" w:rsidRPr="005A51D7" w:rsidRDefault="00880AC3" w:rsidP="000C0C57">
            <w:pPr>
              <w:pStyle w:val="Default"/>
              <w:rPr>
                <w:bCs/>
                <w:sz w:val="23"/>
                <w:szCs w:val="23"/>
              </w:rPr>
            </w:pPr>
            <w:r>
              <w:rPr>
                <w:bCs/>
                <w:sz w:val="23"/>
                <w:szCs w:val="23"/>
              </w:rPr>
              <w:t>CHU9D</w:t>
            </w:r>
          </w:p>
        </w:tc>
        <w:tc>
          <w:tcPr>
            <w:tcW w:w="7229" w:type="dxa"/>
          </w:tcPr>
          <w:p w14:paraId="522FEE43" w14:textId="77777777" w:rsidR="00880AC3" w:rsidRPr="005A51D7" w:rsidRDefault="00880AC3" w:rsidP="000C0C57">
            <w:pPr>
              <w:pStyle w:val="Default"/>
              <w:rPr>
                <w:sz w:val="23"/>
                <w:szCs w:val="23"/>
              </w:rPr>
            </w:pPr>
            <w:r>
              <w:rPr>
                <w:sz w:val="23"/>
                <w:szCs w:val="23"/>
              </w:rPr>
              <w:t>Child Health Utility Index – 9 Dimension</w:t>
            </w:r>
          </w:p>
        </w:tc>
      </w:tr>
      <w:tr w:rsidR="00880AC3" w:rsidRPr="005A51D7" w14:paraId="3FCD2811" w14:textId="77777777" w:rsidTr="004E79B8">
        <w:trPr>
          <w:trHeight w:val="166"/>
        </w:trPr>
        <w:tc>
          <w:tcPr>
            <w:tcW w:w="1384" w:type="dxa"/>
          </w:tcPr>
          <w:p w14:paraId="56E1ADDF" w14:textId="77777777" w:rsidR="00880AC3" w:rsidRDefault="00880AC3" w:rsidP="000C0C57">
            <w:pPr>
              <w:pStyle w:val="Default"/>
              <w:rPr>
                <w:bCs/>
                <w:sz w:val="23"/>
                <w:szCs w:val="23"/>
              </w:rPr>
            </w:pPr>
            <w:r>
              <w:rPr>
                <w:bCs/>
                <w:sz w:val="23"/>
                <w:szCs w:val="23"/>
              </w:rPr>
              <w:t>CI</w:t>
            </w:r>
          </w:p>
        </w:tc>
        <w:tc>
          <w:tcPr>
            <w:tcW w:w="7229" w:type="dxa"/>
          </w:tcPr>
          <w:p w14:paraId="2AD81C94" w14:textId="77777777" w:rsidR="00880AC3" w:rsidRDefault="00880AC3" w:rsidP="000C0C57">
            <w:pPr>
              <w:pStyle w:val="Default"/>
              <w:rPr>
                <w:sz w:val="23"/>
                <w:szCs w:val="23"/>
              </w:rPr>
            </w:pPr>
            <w:r>
              <w:rPr>
                <w:sz w:val="23"/>
                <w:szCs w:val="23"/>
              </w:rPr>
              <w:t>Credible Interval</w:t>
            </w:r>
          </w:p>
        </w:tc>
      </w:tr>
      <w:tr w:rsidR="00880AC3" w:rsidRPr="005A51D7" w14:paraId="36591667" w14:textId="77777777" w:rsidTr="004E79B8">
        <w:trPr>
          <w:trHeight w:val="166"/>
        </w:trPr>
        <w:tc>
          <w:tcPr>
            <w:tcW w:w="1384" w:type="dxa"/>
          </w:tcPr>
          <w:p w14:paraId="3C86E6E6" w14:textId="77777777" w:rsidR="00880AC3" w:rsidRPr="005A51D7" w:rsidRDefault="00880AC3" w:rsidP="000C0C57">
            <w:pPr>
              <w:pStyle w:val="Default"/>
              <w:rPr>
                <w:sz w:val="23"/>
                <w:szCs w:val="23"/>
              </w:rPr>
            </w:pPr>
            <w:r>
              <w:rPr>
                <w:bCs/>
                <w:sz w:val="23"/>
                <w:szCs w:val="23"/>
              </w:rPr>
              <w:t>EQ-5D</w:t>
            </w:r>
          </w:p>
        </w:tc>
        <w:tc>
          <w:tcPr>
            <w:tcW w:w="7229" w:type="dxa"/>
          </w:tcPr>
          <w:p w14:paraId="1E54CD6A" w14:textId="77777777" w:rsidR="00880AC3" w:rsidRPr="005A51D7" w:rsidRDefault="00880AC3" w:rsidP="000C0C57">
            <w:pPr>
              <w:pStyle w:val="Default"/>
              <w:rPr>
                <w:sz w:val="23"/>
                <w:szCs w:val="23"/>
              </w:rPr>
            </w:pPr>
            <w:r w:rsidRPr="004E79B8">
              <w:rPr>
                <w:sz w:val="23"/>
                <w:szCs w:val="23"/>
              </w:rPr>
              <w:t>EuroQol - 5 Dimension</w:t>
            </w:r>
          </w:p>
        </w:tc>
      </w:tr>
      <w:tr w:rsidR="00880AC3" w:rsidRPr="005A51D7" w14:paraId="69D66A98" w14:textId="77777777" w:rsidTr="004E79B8">
        <w:trPr>
          <w:trHeight w:val="166"/>
        </w:trPr>
        <w:tc>
          <w:tcPr>
            <w:tcW w:w="1384" w:type="dxa"/>
          </w:tcPr>
          <w:p w14:paraId="12BD3E6B" w14:textId="77777777" w:rsidR="00880AC3" w:rsidRPr="005A51D7" w:rsidRDefault="00880AC3" w:rsidP="000C0C57">
            <w:pPr>
              <w:pStyle w:val="Default"/>
              <w:rPr>
                <w:sz w:val="23"/>
                <w:szCs w:val="23"/>
              </w:rPr>
            </w:pPr>
            <w:r>
              <w:rPr>
                <w:bCs/>
                <w:sz w:val="23"/>
                <w:szCs w:val="23"/>
              </w:rPr>
              <w:t>E-SEE</w:t>
            </w:r>
            <w:r w:rsidRPr="005A51D7">
              <w:rPr>
                <w:bCs/>
                <w:sz w:val="23"/>
                <w:szCs w:val="23"/>
              </w:rPr>
              <w:t xml:space="preserve"> </w:t>
            </w:r>
          </w:p>
        </w:tc>
        <w:tc>
          <w:tcPr>
            <w:tcW w:w="7229" w:type="dxa"/>
          </w:tcPr>
          <w:p w14:paraId="01104FEA" w14:textId="77777777" w:rsidR="00880AC3" w:rsidRPr="005A51D7" w:rsidRDefault="00880AC3" w:rsidP="000C0C57">
            <w:pPr>
              <w:pStyle w:val="Default"/>
              <w:rPr>
                <w:sz w:val="23"/>
                <w:szCs w:val="23"/>
              </w:rPr>
            </w:pPr>
            <w:r w:rsidRPr="004E79B8">
              <w:rPr>
                <w:sz w:val="23"/>
                <w:szCs w:val="23"/>
              </w:rPr>
              <w:t>Enhancing Social-Emotional Health and Wellbeing in the Early Years</w:t>
            </w:r>
          </w:p>
        </w:tc>
      </w:tr>
      <w:tr w:rsidR="00880AC3" w:rsidRPr="005A51D7" w14:paraId="0A5C5A5D" w14:textId="77777777" w:rsidTr="004E79B8">
        <w:trPr>
          <w:trHeight w:val="166"/>
        </w:trPr>
        <w:tc>
          <w:tcPr>
            <w:tcW w:w="1384" w:type="dxa"/>
          </w:tcPr>
          <w:p w14:paraId="61C437F6" w14:textId="77777777" w:rsidR="00880AC3" w:rsidRDefault="00880AC3" w:rsidP="000C0C57">
            <w:pPr>
              <w:pStyle w:val="Default"/>
              <w:rPr>
                <w:bCs/>
                <w:sz w:val="23"/>
                <w:szCs w:val="23"/>
              </w:rPr>
            </w:pPr>
            <w:r>
              <w:rPr>
                <w:bCs/>
                <w:sz w:val="23"/>
                <w:szCs w:val="23"/>
              </w:rPr>
              <w:t>HRQoL</w:t>
            </w:r>
          </w:p>
        </w:tc>
        <w:tc>
          <w:tcPr>
            <w:tcW w:w="7229" w:type="dxa"/>
          </w:tcPr>
          <w:p w14:paraId="3FA3CF81" w14:textId="77777777" w:rsidR="00880AC3" w:rsidRDefault="00880AC3" w:rsidP="000C0C57">
            <w:pPr>
              <w:pStyle w:val="Default"/>
              <w:rPr>
                <w:sz w:val="23"/>
                <w:szCs w:val="23"/>
              </w:rPr>
            </w:pPr>
            <w:r>
              <w:rPr>
                <w:sz w:val="23"/>
                <w:szCs w:val="23"/>
              </w:rPr>
              <w:t>Health-Related Quality of Life</w:t>
            </w:r>
          </w:p>
        </w:tc>
      </w:tr>
      <w:tr w:rsidR="00880AC3" w:rsidRPr="005A51D7" w14:paraId="6A75103E" w14:textId="77777777" w:rsidTr="004E79B8">
        <w:trPr>
          <w:trHeight w:val="166"/>
        </w:trPr>
        <w:tc>
          <w:tcPr>
            <w:tcW w:w="1384" w:type="dxa"/>
          </w:tcPr>
          <w:p w14:paraId="140354BD" w14:textId="77777777" w:rsidR="00880AC3" w:rsidRDefault="00880AC3" w:rsidP="000C0C57">
            <w:pPr>
              <w:pStyle w:val="Default"/>
              <w:rPr>
                <w:bCs/>
                <w:sz w:val="23"/>
                <w:szCs w:val="23"/>
              </w:rPr>
            </w:pPr>
            <w:r>
              <w:rPr>
                <w:bCs/>
                <w:sz w:val="23"/>
                <w:szCs w:val="23"/>
              </w:rPr>
              <w:t>ICER</w:t>
            </w:r>
          </w:p>
        </w:tc>
        <w:tc>
          <w:tcPr>
            <w:tcW w:w="7229" w:type="dxa"/>
          </w:tcPr>
          <w:p w14:paraId="5ED69DEA" w14:textId="77777777" w:rsidR="00880AC3" w:rsidRDefault="00880AC3" w:rsidP="000C0C57">
            <w:pPr>
              <w:pStyle w:val="Default"/>
              <w:rPr>
                <w:sz w:val="23"/>
                <w:szCs w:val="23"/>
              </w:rPr>
            </w:pPr>
            <w:r>
              <w:rPr>
                <w:sz w:val="23"/>
                <w:szCs w:val="23"/>
              </w:rPr>
              <w:t>Incremental Cost-Effectiveness Ratio</w:t>
            </w:r>
          </w:p>
        </w:tc>
      </w:tr>
      <w:tr w:rsidR="00880AC3" w:rsidRPr="005A51D7" w14:paraId="52CD43B0" w14:textId="77777777" w:rsidTr="004E79B8">
        <w:trPr>
          <w:trHeight w:val="166"/>
        </w:trPr>
        <w:tc>
          <w:tcPr>
            <w:tcW w:w="1384" w:type="dxa"/>
          </w:tcPr>
          <w:p w14:paraId="27FD0C7E" w14:textId="77777777" w:rsidR="00880AC3" w:rsidRPr="005A51D7" w:rsidRDefault="00880AC3" w:rsidP="000C0C57">
            <w:pPr>
              <w:pStyle w:val="Default"/>
              <w:rPr>
                <w:sz w:val="23"/>
                <w:szCs w:val="23"/>
              </w:rPr>
            </w:pPr>
            <w:r>
              <w:rPr>
                <w:bCs/>
                <w:sz w:val="23"/>
                <w:szCs w:val="23"/>
              </w:rPr>
              <w:t>INHB</w:t>
            </w:r>
          </w:p>
        </w:tc>
        <w:tc>
          <w:tcPr>
            <w:tcW w:w="7229" w:type="dxa"/>
          </w:tcPr>
          <w:p w14:paraId="31D4FBD1" w14:textId="77777777" w:rsidR="00880AC3" w:rsidRPr="005A51D7" w:rsidRDefault="00880AC3" w:rsidP="000C0C57">
            <w:pPr>
              <w:pStyle w:val="Default"/>
              <w:rPr>
                <w:sz w:val="23"/>
                <w:szCs w:val="23"/>
              </w:rPr>
            </w:pPr>
            <w:r>
              <w:rPr>
                <w:sz w:val="23"/>
                <w:szCs w:val="23"/>
              </w:rPr>
              <w:t>Incremental Net Health Benefit</w:t>
            </w:r>
            <w:r w:rsidRPr="005A51D7">
              <w:rPr>
                <w:sz w:val="23"/>
                <w:szCs w:val="23"/>
              </w:rPr>
              <w:t xml:space="preserve"> </w:t>
            </w:r>
          </w:p>
        </w:tc>
      </w:tr>
      <w:tr w:rsidR="00880AC3" w:rsidRPr="005A51D7" w14:paraId="6AD4A2F9" w14:textId="77777777" w:rsidTr="004E79B8">
        <w:trPr>
          <w:trHeight w:val="166"/>
        </w:trPr>
        <w:tc>
          <w:tcPr>
            <w:tcW w:w="1384" w:type="dxa"/>
          </w:tcPr>
          <w:p w14:paraId="27AA8AB6" w14:textId="77777777" w:rsidR="00880AC3" w:rsidRPr="005A51D7" w:rsidRDefault="00880AC3" w:rsidP="000C0C57">
            <w:pPr>
              <w:pStyle w:val="Default"/>
              <w:rPr>
                <w:bCs/>
                <w:sz w:val="23"/>
                <w:szCs w:val="23"/>
              </w:rPr>
            </w:pPr>
            <w:r>
              <w:rPr>
                <w:bCs/>
                <w:sz w:val="23"/>
                <w:szCs w:val="23"/>
              </w:rPr>
              <w:t>IY</w:t>
            </w:r>
          </w:p>
        </w:tc>
        <w:tc>
          <w:tcPr>
            <w:tcW w:w="7229" w:type="dxa"/>
          </w:tcPr>
          <w:p w14:paraId="54981E70" w14:textId="77777777" w:rsidR="00880AC3" w:rsidRPr="005A51D7" w:rsidRDefault="00880AC3" w:rsidP="000C0C57">
            <w:pPr>
              <w:pStyle w:val="Default"/>
              <w:rPr>
                <w:sz w:val="23"/>
                <w:szCs w:val="23"/>
              </w:rPr>
            </w:pPr>
            <w:r>
              <w:rPr>
                <w:sz w:val="23"/>
                <w:szCs w:val="23"/>
              </w:rPr>
              <w:t>Incredible Years</w:t>
            </w:r>
          </w:p>
        </w:tc>
      </w:tr>
      <w:tr w:rsidR="00880AC3" w:rsidRPr="005A51D7" w14:paraId="5E7FD5C2" w14:textId="77777777" w:rsidTr="004E79B8">
        <w:trPr>
          <w:trHeight w:val="166"/>
        </w:trPr>
        <w:tc>
          <w:tcPr>
            <w:tcW w:w="1384" w:type="dxa"/>
          </w:tcPr>
          <w:p w14:paraId="7A7D270F" w14:textId="77777777" w:rsidR="00880AC3" w:rsidRPr="005A51D7" w:rsidRDefault="00880AC3" w:rsidP="000C0C57">
            <w:pPr>
              <w:pStyle w:val="Default"/>
              <w:rPr>
                <w:sz w:val="23"/>
                <w:szCs w:val="23"/>
              </w:rPr>
            </w:pPr>
            <w:r>
              <w:rPr>
                <w:bCs/>
                <w:sz w:val="23"/>
                <w:szCs w:val="23"/>
              </w:rPr>
              <w:t>IY-B</w:t>
            </w:r>
          </w:p>
        </w:tc>
        <w:tc>
          <w:tcPr>
            <w:tcW w:w="7229" w:type="dxa"/>
          </w:tcPr>
          <w:p w14:paraId="2E506D5A" w14:textId="77777777" w:rsidR="00880AC3" w:rsidRPr="005A51D7" w:rsidRDefault="00880AC3" w:rsidP="000C0C57">
            <w:pPr>
              <w:pStyle w:val="Default"/>
              <w:rPr>
                <w:sz w:val="23"/>
                <w:szCs w:val="23"/>
              </w:rPr>
            </w:pPr>
            <w:r>
              <w:rPr>
                <w:sz w:val="23"/>
                <w:szCs w:val="23"/>
              </w:rPr>
              <w:t>Incredible Years - Book</w:t>
            </w:r>
            <w:r w:rsidRPr="005A51D7">
              <w:rPr>
                <w:sz w:val="23"/>
                <w:szCs w:val="23"/>
              </w:rPr>
              <w:t xml:space="preserve"> </w:t>
            </w:r>
          </w:p>
        </w:tc>
      </w:tr>
      <w:tr w:rsidR="00880AC3" w:rsidRPr="005A51D7" w14:paraId="0D2F2B87" w14:textId="77777777" w:rsidTr="004E79B8">
        <w:trPr>
          <w:trHeight w:val="166"/>
        </w:trPr>
        <w:tc>
          <w:tcPr>
            <w:tcW w:w="1384" w:type="dxa"/>
          </w:tcPr>
          <w:p w14:paraId="693858ED" w14:textId="77777777" w:rsidR="00880AC3" w:rsidRPr="005A51D7" w:rsidRDefault="00880AC3" w:rsidP="000C0C57">
            <w:pPr>
              <w:pStyle w:val="Default"/>
              <w:rPr>
                <w:sz w:val="23"/>
                <w:szCs w:val="23"/>
              </w:rPr>
            </w:pPr>
            <w:r>
              <w:rPr>
                <w:bCs/>
                <w:sz w:val="23"/>
                <w:szCs w:val="23"/>
              </w:rPr>
              <w:t>IY-I</w:t>
            </w:r>
            <w:r w:rsidRPr="005A51D7">
              <w:rPr>
                <w:bCs/>
                <w:sz w:val="23"/>
                <w:szCs w:val="23"/>
              </w:rPr>
              <w:t xml:space="preserve"> </w:t>
            </w:r>
          </w:p>
        </w:tc>
        <w:tc>
          <w:tcPr>
            <w:tcW w:w="7229" w:type="dxa"/>
          </w:tcPr>
          <w:p w14:paraId="31B87A0E" w14:textId="77777777" w:rsidR="00880AC3" w:rsidRPr="005A51D7" w:rsidRDefault="00880AC3" w:rsidP="000C0C57">
            <w:pPr>
              <w:pStyle w:val="Default"/>
              <w:rPr>
                <w:sz w:val="23"/>
                <w:szCs w:val="23"/>
              </w:rPr>
            </w:pPr>
            <w:r>
              <w:rPr>
                <w:sz w:val="23"/>
                <w:szCs w:val="23"/>
              </w:rPr>
              <w:t>Incredible Years - Infant</w:t>
            </w:r>
          </w:p>
        </w:tc>
      </w:tr>
      <w:tr w:rsidR="00880AC3" w:rsidRPr="005A51D7" w14:paraId="133B877F" w14:textId="77777777" w:rsidTr="004E79B8">
        <w:trPr>
          <w:trHeight w:val="166"/>
        </w:trPr>
        <w:tc>
          <w:tcPr>
            <w:tcW w:w="1384" w:type="dxa"/>
          </w:tcPr>
          <w:p w14:paraId="65A5959C" w14:textId="77777777" w:rsidR="00880AC3" w:rsidRPr="005A51D7" w:rsidRDefault="00880AC3" w:rsidP="000C0C57">
            <w:pPr>
              <w:pStyle w:val="Default"/>
              <w:rPr>
                <w:sz w:val="23"/>
                <w:szCs w:val="23"/>
              </w:rPr>
            </w:pPr>
            <w:r>
              <w:rPr>
                <w:bCs/>
                <w:sz w:val="23"/>
                <w:szCs w:val="23"/>
              </w:rPr>
              <w:t>IY-T</w:t>
            </w:r>
            <w:r w:rsidRPr="005A51D7">
              <w:rPr>
                <w:bCs/>
                <w:sz w:val="23"/>
                <w:szCs w:val="23"/>
              </w:rPr>
              <w:t xml:space="preserve"> </w:t>
            </w:r>
          </w:p>
        </w:tc>
        <w:tc>
          <w:tcPr>
            <w:tcW w:w="7229" w:type="dxa"/>
          </w:tcPr>
          <w:p w14:paraId="1C696B06" w14:textId="77777777" w:rsidR="00880AC3" w:rsidRPr="005A51D7" w:rsidRDefault="00880AC3" w:rsidP="000C0C57">
            <w:pPr>
              <w:pStyle w:val="Default"/>
              <w:rPr>
                <w:sz w:val="23"/>
                <w:szCs w:val="23"/>
              </w:rPr>
            </w:pPr>
            <w:r>
              <w:rPr>
                <w:sz w:val="23"/>
                <w:szCs w:val="23"/>
              </w:rPr>
              <w:t>Incredible Years - Toddler</w:t>
            </w:r>
          </w:p>
        </w:tc>
      </w:tr>
      <w:tr w:rsidR="00880AC3" w:rsidRPr="005A51D7" w14:paraId="0C17DF1C" w14:textId="77777777" w:rsidTr="004E79B8">
        <w:trPr>
          <w:trHeight w:val="166"/>
        </w:trPr>
        <w:tc>
          <w:tcPr>
            <w:tcW w:w="1384" w:type="dxa"/>
          </w:tcPr>
          <w:p w14:paraId="6DC9BD18" w14:textId="77777777" w:rsidR="00880AC3" w:rsidRDefault="00880AC3" w:rsidP="000C0C57">
            <w:pPr>
              <w:pStyle w:val="Default"/>
              <w:rPr>
                <w:bCs/>
                <w:sz w:val="23"/>
                <w:szCs w:val="23"/>
              </w:rPr>
            </w:pPr>
            <w:r>
              <w:rPr>
                <w:bCs/>
                <w:sz w:val="23"/>
                <w:szCs w:val="23"/>
              </w:rPr>
              <w:t>NCE</w:t>
            </w:r>
          </w:p>
        </w:tc>
        <w:tc>
          <w:tcPr>
            <w:tcW w:w="7229" w:type="dxa"/>
          </w:tcPr>
          <w:p w14:paraId="6F683721" w14:textId="77777777" w:rsidR="00880AC3" w:rsidRDefault="00880AC3" w:rsidP="000C0C57">
            <w:pPr>
              <w:pStyle w:val="Default"/>
              <w:rPr>
                <w:sz w:val="23"/>
                <w:szCs w:val="23"/>
              </w:rPr>
            </w:pPr>
            <w:r>
              <w:rPr>
                <w:sz w:val="23"/>
                <w:szCs w:val="23"/>
              </w:rPr>
              <w:t>National Institute for Health and Care Excellence</w:t>
            </w:r>
          </w:p>
        </w:tc>
      </w:tr>
      <w:tr w:rsidR="00880AC3" w:rsidRPr="005A51D7" w14:paraId="1191A955" w14:textId="77777777" w:rsidTr="004E79B8">
        <w:trPr>
          <w:trHeight w:val="166"/>
        </w:trPr>
        <w:tc>
          <w:tcPr>
            <w:tcW w:w="1384" w:type="dxa"/>
          </w:tcPr>
          <w:p w14:paraId="0AD6DADD" w14:textId="77777777" w:rsidR="00880AC3" w:rsidRPr="005A51D7" w:rsidRDefault="00880AC3" w:rsidP="000C0C57">
            <w:pPr>
              <w:pStyle w:val="Default"/>
              <w:rPr>
                <w:sz w:val="23"/>
                <w:szCs w:val="23"/>
              </w:rPr>
            </w:pPr>
            <w:r>
              <w:rPr>
                <w:bCs/>
                <w:sz w:val="23"/>
                <w:szCs w:val="23"/>
              </w:rPr>
              <w:t>NHS</w:t>
            </w:r>
          </w:p>
        </w:tc>
        <w:tc>
          <w:tcPr>
            <w:tcW w:w="7229" w:type="dxa"/>
          </w:tcPr>
          <w:p w14:paraId="6F9711C5" w14:textId="77777777" w:rsidR="00880AC3" w:rsidRPr="005A51D7" w:rsidRDefault="00880AC3" w:rsidP="000C0C57">
            <w:pPr>
              <w:pStyle w:val="Default"/>
              <w:rPr>
                <w:sz w:val="23"/>
                <w:szCs w:val="23"/>
              </w:rPr>
            </w:pPr>
            <w:r>
              <w:rPr>
                <w:sz w:val="23"/>
                <w:szCs w:val="23"/>
              </w:rPr>
              <w:t>National Health Service</w:t>
            </w:r>
          </w:p>
        </w:tc>
      </w:tr>
      <w:tr w:rsidR="00880AC3" w:rsidRPr="005A51D7" w14:paraId="64C591CA" w14:textId="77777777" w:rsidTr="004E79B8">
        <w:trPr>
          <w:trHeight w:val="166"/>
        </w:trPr>
        <w:tc>
          <w:tcPr>
            <w:tcW w:w="1384" w:type="dxa"/>
          </w:tcPr>
          <w:p w14:paraId="1C19D19C" w14:textId="77777777" w:rsidR="00880AC3" w:rsidRPr="005A51D7" w:rsidRDefault="00880AC3" w:rsidP="000C0C57">
            <w:pPr>
              <w:pStyle w:val="Default"/>
              <w:rPr>
                <w:sz w:val="23"/>
                <w:szCs w:val="23"/>
              </w:rPr>
            </w:pPr>
            <w:r>
              <w:rPr>
                <w:bCs/>
                <w:sz w:val="23"/>
                <w:szCs w:val="23"/>
              </w:rPr>
              <w:t>PHQ</w:t>
            </w:r>
          </w:p>
        </w:tc>
        <w:tc>
          <w:tcPr>
            <w:tcW w:w="7229" w:type="dxa"/>
          </w:tcPr>
          <w:p w14:paraId="258B1C33" w14:textId="77777777" w:rsidR="00880AC3" w:rsidRPr="005A51D7" w:rsidRDefault="00880AC3" w:rsidP="000C0C57">
            <w:pPr>
              <w:pStyle w:val="Default"/>
              <w:rPr>
                <w:sz w:val="23"/>
                <w:szCs w:val="23"/>
              </w:rPr>
            </w:pPr>
            <w:r w:rsidRPr="004E79B8">
              <w:rPr>
                <w:sz w:val="23"/>
                <w:szCs w:val="23"/>
              </w:rPr>
              <w:t>Patient Health Questionnaire</w:t>
            </w:r>
          </w:p>
        </w:tc>
      </w:tr>
      <w:tr w:rsidR="00880AC3" w:rsidRPr="005A51D7" w14:paraId="54D63CEE" w14:textId="77777777" w:rsidTr="004E79B8">
        <w:trPr>
          <w:trHeight w:val="166"/>
        </w:trPr>
        <w:tc>
          <w:tcPr>
            <w:tcW w:w="1384" w:type="dxa"/>
          </w:tcPr>
          <w:p w14:paraId="0A76D43E" w14:textId="77777777" w:rsidR="00880AC3" w:rsidRPr="005A51D7" w:rsidRDefault="00880AC3" w:rsidP="000C0C57">
            <w:pPr>
              <w:pStyle w:val="Default"/>
              <w:rPr>
                <w:sz w:val="23"/>
                <w:szCs w:val="23"/>
              </w:rPr>
            </w:pPr>
            <w:r>
              <w:rPr>
                <w:bCs/>
                <w:sz w:val="23"/>
                <w:szCs w:val="23"/>
              </w:rPr>
              <w:t>PSSRU</w:t>
            </w:r>
            <w:r w:rsidRPr="005A51D7">
              <w:rPr>
                <w:bCs/>
                <w:sz w:val="23"/>
                <w:szCs w:val="23"/>
              </w:rPr>
              <w:t xml:space="preserve"> </w:t>
            </w:r>
          </w:p>
        </w:tc>
        <w:tc>
          <w:tcPr>
            <w:tcW w:w="7229" w:type="dxa"/>
          </w:tcPr>
          <w:p w14:paraId="0BB90A8B" w14:textId="77777777" w:rsidR="00880AC3" w:rsidRPr="005A51D7" w:rsidRDefault="00880AC3" w:rsidP="000C0C57">
            <w:pPr>
              <w:pStyle w:val="Default"/>
              <w:rPr>
                <w:sz w:val="23"/>
                <w:szCs w:val="23"/>
              </w:rPr>
            </w:pPr>
            <w:r w:rsidRPr="005A51D7">
              <w:rPr>
                <w:sz w:val="23"/>
                <w:szCs w:val="23"/>
              </w:rPr>
              <w:t>Personal social services research unit</w:t>
            </w:r>
          </w:p>
        </w:tc>
      </w:tr>
      <w:tr w:rsidR="00880AC3" w:rsidRPr="005A51D7" w14:paraId="55CCD8C3" w14:textId="77777777" w:rsidTr="004E79B8">
        <w:trPr>
          <w:trHeight w:val="166"/>
        </w:trPr>
        <w:tc>
          <w:tcPr>
            <w:tcW w:w="1384" w:type="dxa"/>
          </w:tcPr>
          <w:p w14:paraId="39EC4669" w14:textId="77777777" w:rsidR="00880AC3" w:rsidRDefault="00880AC3" w:rsidP="000C0C57">
            <w:pPr>
              <w:pStyle w:val="Default"/>
              <w:rPr>
                <w:bCs/>
                <w:sz w:val="23"/>
                <w:szCs w:val="23"/>
              </w:rPr>
            </w:pPr>
            <w:r>
              <w:rPr>
                <w:bCs/>
                <w:sz w:val="23"/>
                <w:szCs w:val="23"/>
              </w:rPr>
              <w:t>QALY</w:t>
            </w:r>
          </w:p>
        </w:tc>
        <w:tc>
          <w:tcPr>
            <w:tcW w:w="7229" w:type="dxa"/>
          </w:tcPr>
          <w:p w14:paraId="3855FCB7" w14:textId="77777777" w:rsidR="00880AC3" w:rsidRPr="008110A0" w:rsidRDefault="00880AC3" w:rsidP="000C0C57">
            <w:pPr>
              <w:pStyle w:val="Default"/>
              <w:rPr>
                <w:sz w:val="23"/>
                <w:szCs w:val="23"/>
              </w:rPr>
            </w:pPr>
            <w:r>
              <w:rPr>
                <w:sz w:val="23"/>
                <w:szCs w:val="23"/>
              </w:rPr>
              <w:t>Quality-Adjusted Life Year</w:t>
            </w:r>
          </w:p>
        </w:tc>
      </w:tr>
      <w:tr w:rsidR="00880AC3" w:rsidRPr="005A51D7" w14:paraId="54B658A4" w14:textId="77777777" w:rsidTr="004E79B8">
        <w:trPr>
          <w:trHeight w:val="166"/>
        </w:trPr>
        <w:tc>
          <w:tcPr>
            <w:tcW w:w="1384" w:type="dxa"/>
          </w:tcPr>
          <w:p w14:paraId="2EA49A57" w14:textId="77777777" w:rsidR="00880AC3" w:rsidRDefault="00880AC3" w:rsidP="000C0C57">
            <w:pPr>
              <w:pStyle w:val="Default"/>
              <w:rPr>
                <w:bCs/>
                <w:sz w:val="23"/>
                <w:szCs w:val="23"/>
              </w:rPr>
            </w:pPr>
            <w:r>
              <w:rPr>
                <w:bCs/>
                <w:sz w:val="23"/>
                <w:szCs w:val="23"/>
              </w:rPr>
              <w:t>RCT</w:t>
            </w:r>
          </w:p>
        </w:tc>
        <w:tc>
          <w:tcPr>
            <w:tcW w:w="7229" w:type="dxa"/>
          </w:tcPr>
          <w:p w14:paraId="7BC1CBDA" w14:textId="77777777" w:rsidR="00880AC3" w:rsidRPr="008110A0" w:rsidRDefault="00880AC3" w:rsidP="000C0C57">
            <w:pPr>
              <w:pStyle w:val="Default"/>
              <w:rPr>
                <w:sz w:val="23"/>
                <w:szCs w:val="23"/>
              </w:rPr>
            </w:pPr>
            <w:r>
              <w:rPr>
                <w:sz w:val="23"/>
                <w:szCs w:val="23"/>
              </w:rPr>
              <w:t>Randomised Control Trial</w:t>
            </w:r>
          </w:p>
        </w:tc>
      </w:tr>
      <w:tr w:rsidR="00880AC3" w:rsidRPr="005A51D7" w14:paraId="49D59378" w14:textId="77777777" w:rsidTr="004E79B8">
        <w:trPr>
          <w:trHeight w:val="166"/>
        </w:trPr>
        <w:tc>
          <w:tcPr>
            <w:tcW w:w="1384" w:type="dxa"/>
          </w:tcPr>
          <w:p w14:paraId="72735B86" w14:textId="77777777" w:rsidR="00880AC3" w:rsidRDefault="00880AC3" w:rsidP="000C0C57">
            <w:pPr>
              <w:pStyle w:val="Default"/>
              <w:rPr>
                <w:bCs/>
                <w:sz w:val="23"/>
                <w:szCs w:val="23"/>
              </w:rPr>
            </w:pPr>
            <w:r>
              <w:rPr>
                <w:bCs/>
                <w:sz w:val="23"/>
                <w:szCs w:val="23"/>
              </w:rPr>
              <w:t>SAU</w:t>
            </w:r>
          </w:p>
        </w:tc>
        <w:tc>
          <w:tcPr>
            <w:tcW w:w="7229" w:type="dxa"/>
          </w:tcPr>
          <w:p w14:paraId="4E8B1C9D" w14:textId="77777777" w:rsidR="00880AC3" w:rsidRPr="008110A0" w:rsidRDefault="00880AC3" w:rsidP="000C0C57">
            <w:pPr>
              <w:pStyle w:val="Default"/>
              <w:rPr>
                <w:sz w:val="23"/>
                <w:szCs w:val="23"/>
              </w:rPr>
            </w:pPr>
            <w:r>
              <w:rPr>
                <w:sz w:val="23"/>
                <w:szCs w:val="23"/>
              </w:rPr>
              <w:t>Services As Usual</w:t>
            </w:r>
          </w:p>
        </w:tc>
      </w:tr>
      <w:tr w:rsidR="00880AC3" w:rsidRPr="005A51D7" w14:paraId="5C438DD1" w14:textId="77777777" w:rsidTr="004E79B8">
        <w:trPr>
          <w:trHeight w:val="166"/>
        </w:trPr>
        <w:tc>
          <w:tcPr>
            <w:tcW w:w="1384" w:type="dxa"/>
          </w:tcPr>
          <w:p w14:paraId="218733AB" w14:textId="77777777" w:rsidR="00880AC3" w:rsidRPr="005A51D7" w:rsidRDefault="00880AC3" w:rsidP="000C0C57">
            <w:pPr>
              <w:pStyle w:val="Default"/>
              <w:rPr>
                <w:bCs/>
                <w:sz w:val="23"/>
                <w:szCs w:val="23"/>
              </w:rPr>
            </w:pPr>
            <w:r>
              <w:rPr>
                <w:bCs/>
                <w:sz w:val="23"/>
                <w:szCs w:val="23"/>
              </w:rPr>
              <w:t>SD</w:t>
            </w:r>
          </w:p>
        </w:tc>
        <w:tc>
          <w:tcPr>
            <w:tcW w:w="7229" w:type="dxa"/>
          </w:tcPr>
          <w:p w14:paraId="5AD5EF20" w14:textId="77777777" w:rsidR="00880AC3" w:rsidRPr="005A51D7" w:rsidRDefault="00880AC3" w:rsidP="000C0C57">
            <w:pPr>
              <w:pStyle w:val="Default"/>
              <w:rPr>
                <w:sz w:val="23"/>
                <w:szCs w:val="23"/>
              </w:rPr>
            </w:pPr>
            <w:r>
              <w:rPr>
                <w:sz w:val="23"/>
                <w:szCs w:val="23"/>
              </w:rPr>
              <w:t>Standard Deviation</w:t>
            </w:r>
          </w:p>
        </w:tc>
      </w:tr>
      <w:tr w:rsidR="00880AC3" w:rsidRPr="005A51D7" w14:paraId="63A5D7B6" w14:textId="77777777" w:rsidTr="004E79B8">
        <w:trPr>
          <w:trHeight w:val="166"/>
        </w:trPr>
        <w:tc>
          <w:tcPr>
            <w:tcW w:w="1384" w:type="dxa"/>
          </w:tcPr>
          <w:p w14:paraId="26A47A0C" w14:textId="77777777" w:rsidR="00880AC3" w:rsidRPr="005A51D7" w:rsidRDefault="00880AC3" w:rsidP="000C0C57">
            <w:pPr>
              <w:pStyle w:val="Default"/>
              <w:rPr>
                <w:sz w:val="23"/>
                <w:szCs w:val="23"/>
              </w:rPr>
            </w:pPr>
            <w:r>
              <w:rPr>
                <w:sz w:val="23"/>
                <w:szCs w:val="23"/>
              </w:rPr>
              <w:t>SDQ</w:t>
            </w:r>
          </w:p>
        </w:tc>
        <w:tc>
          <w:tcPr>
            <w:tcW w:w="7229" w:type="dxa"/>
          </w:tcPr>
          <w:p w14:paraId="0EEAE026" w14:textId="77777777" w:rsidR="00880AC3" w:rsidRPr="005A51D7" w:rsidRDefault="00880AC3" w:rsidP="000C0C57">
            <w:pPr>
              <w:pStyle w:val="Default"/>
              <w:rPr>
                <w:sz w:val="23"/>
                <w:szCs w:val="23"/>
              </w:rPr>
            </w:pPr>
            <w:r>
              <w:rPr>
                <w:sz w:val="23"/>
                <w:szCs w:val="23"/>
              </w:rPr>
              <w:t>Strengths and Difficulties Questionnaire</w:t>
            </w:r>
            <w:r w:rsidRPr="005A51D7">
              <w:rPr>
                <w:sz w:val="23"/>
                <w:szCs w:val="23"/>
              </w:rPr>
              <w:t xml:space="preserve"> </w:t>
            </w:r>
          </w:p>
        </w:tc>
      </w:tr>
      <w:tr w:rsidR="00880AC3" w:rsidRPr="005A51D7" w14:paraId="703767F6" w14:textId="77777777" w:rsidTr="004E79B8">
        <w:trPr>
          <w:trHeight w:val="166"/>
        </w:trPr>
        <w:tc>
          <w:tcPr>
            <w:tcW w:w="1384" w:type="dxa"/>
          </w:tcPr>
          <w:p w14:paraId="6C514D03" w14:textId="77777777" w:rsidR="00880AC3" w:rsidRPr="005A51D7" w:rsidRDefault="00880AC3" w:rsidP="000C0C57">
            <w:pPr>
              <w:pStyle w:val="Default"/>
              <w:rPr>
                <w:sz w:val="23"/>
                <w:szCs w:val="23"/>
              </w:rPr>
            </w:pPr>
            <w:r w:rsidRPr="005A51D7">
              <w:rPr>
                <w:bCs/>
                <w:sz w:val="23"/>
                <w:szCs w:val="23"/>
              </w:rPr>
              <w:t xml:space="preserve">UK </w:t>
            </w:r>
          </w:p>
        </w:tc>
        <w:tc>
          <w:tcPr>
            <w:tcW w:w="7229" w:type="dxa"/>
          </w:tcPr>
          <w:p w14:paraId="06045B83" w14:textId="77777777" w:rsidR="00880AC3" w:rsidRPr="005A51D7" w:rsidRDefault="00880AC3" w:rsidP="000C0C57">
            <w:pPr>
              <w:pStyle w:val="Default"/>
              <w:rPr>
                <w:sz w:val="23"/>
                <w:szCs w:val="23"/>
              </w:rPr>
            </w:pPr>
            <w:r w:rsidRPr="005A51D7">
              <w:rPr>
                <w:sz w:val="23"/>
                <w:szCs w:val="23"/>
              </w:rPr>
              <w:t xml:space="preserve">United Kingdom </w:t>
            </w:r>
          </w:p>
        </w:tc>
      </w:tr>
    </w:tbl>
    <w:p w14:paraId="4938A1BD" w14:textId="1CA1A6F4" w:rsidR="00724762" w:rsidRDefault="00724762" w:rsidP="006120DC"/>
    <w:p w14:paraId="008EA993" w14:textId="7C0C1217" w:rsidR="00724762" w:rsidRDefault="00724762" w:rsidP="006120DC"/>
    <w:p w14:paraId="761EE434" w14:textId="1A25A132" w:rsidR="00724762" w:rsidRDefault="00724762" w:rsidP="006120DC"/>
    <w:p w14:paraId="30A5A9D8" w14:textId="5E71A386" w:rsidR="00724762" w:rsidRDefault="00724762" w:rsidP="006120DC"/>
    <w:p w14:paraId="489B46A3" w14:textId="07F1B7D4" w:rsidR="00724762" w:rsidRDefault="00724762" w:rsidP="006120DC"/>
    <w:p w14:paraId="5F2606F9" w14:textId="51B03490" w:rsidR="00724762" w:rsidRDefault="00724762" w:rsidP="006120DC"/>
    <w:p w14:paraId="6FDD6448" w14:textId="1B5D148C" w:rsidR="00724762" w:rsidRDefault="00724762" w:rsidP="006120DC"/>
    <w:p w14:paraId="0F4BE125" w14:textId="5365ABEC" w:rsidR="00FB0DCC" w:rsidRDefault="00724762" w:rsidP="00181485">
      <w:pPr>
        <w:pStyle w:val="Heading1"/>
      </w:pPr>
      <w:r>
        <w:lastRenderedPageBreak/>
        <w:t>D</w:t>
      </w:r>
      <w:r w:rsidR="00181485" w:rsidRPr="00FB0DCC">
        <w:t>eclarations</w:t>
      </w:r>
    </w:p>
    <w:p w14:paraId="4566759A" w14:textId="77777777" w:rsidR="00F30345" w:rsidRDefault="00F30345" w:rsidP="00F30345">
      <w:pPr>
        <w:pStyle w:val="Heading2"/>
      </w:pPr>
      <w:r w:rsidRPr="00F30345">
        <w:rPr>
          <w:rFonts w:eastAsia="Times New Roman"/>
          <w:lang w:eastAsia="en-GB"/>
        </w:rPr>
        <w:t>Ethics approval and consent to participate</w:t>
      </w:r>
      <w:r w:rsidRPr="00F30345">
        <w:t xml:space="preserve"> </w:t>
      </w:r>
    </w:p>
    <w:p w14:paraId="658012A6" w14:textId="2AF40821" w:rsidR="00EB2108" w:rsidRDefault="00EB2108" w:rsidP="00F30345">
      <w:pPr>
        <w:pStyle w:val="Heading2"/>
        <w:rPr>
          <w:rFonts w:eastAsiaTheme="minorHAnsi" w:cstheme="minorBidi"/>
          <w:b w:val="0"/>
          <w:szCs w:val="22"/>
        </w:rPr>
      </w:pPr>
      <w:r w:rsidRPr="00EB2108">
        <w:rPr>
          <w:rFonts w:eastAsiaTheme="minorHAnsi" w:cstheme="minorBidi"/>
          <w:b w:val="0"/>
          <w:szCs w:val="22"/>
        </w:rPr>
        <w:t xml:space="preserve">The </w:t>
      </w:r>
      <w:r w:rsidR="00E90A99">
        <w:rPr>
          <w:rFonts w:eastAsiaTheme="minorHAnsi" w:cstheme="minorBidi"/>
          <w:b w:val="0"/>
          <w:szCs w:val="22"/>
        </w:rPr>
        <w:t xml:space="preserve">E-SEE </w:t>
      </w:r>
      <w:r w:rsidRPr="00EB2108">
        <w:rPr>
          <w:rFonts w:eastAsiaTheme="minorHAnsi" w:cstheme="minorBidi"/>
          <w:b w:val="0"/>
          <w:szCs w:val="22"/>
        </w:rPr>
        <w:t>study was approved by the National Health Service (NHS) North Wales Research Ethics Committee (REC) 5, Bangor on 22nd May 2015 (REC Reference: 15/WA/0178, IRAS 173946), and by Departmental Ethics Committee, University of York on 10th August 2015 (Reference: FC15/03). All participants provided written informed consent.</w:t>
      </w:r>
      <w:r w:rsidR="00C51FD9" w:rsidRPr="00C51FD9">
        <w:t xml:space="preserve"> </w:t>
      </w:r>
      <w:r w:rsidR="00E90A99">
        <w:rPr>
          <w:rFonts w:eastAsiaTheme="minorHAnsi" w:cstheme="minorBidi"/>
          <w:b w:val="0"/>
          <w:szCs w:val="22"/>
        </w:rPr>
        <w:t>T</w:t>
      </w:r>
      <w:r w:rsidR="00D62394">
        <w:rPr>
          <w:rFonts w:eastAsiaTheme="minorHAnsi" w:cstheme="minorBidi"/>
          <w:b w:val="0"/>
          <w:szCs w:val="22"/>
        </w:rPr>
        <w:t>rial</w:t>
      </w:r>
      <w:r w:rsidR="00C51FD9" w:rsidRPr="00C51FD9">
        <w:rPr>
          <w:rFonts w:eastAsiaTheme="minorHAnsi" w:cstheme="minorBidi"/>
          <w:b w:val="0"/>
          <w:szCs w:val="22"/>
        </w:rPr>
        <w:t xml:space="preserve"> methods were </w:t>
      </w:r>
      <w:r w:rsidR="00E90A99">
        <w:rPr>
          <w:rFonts w:eastAsiaTheme="minorHAnsi" w:cstheme="minorBidi"/>
          <w:b w:val="0"/>
          <w:szCs w:val="22"/>
        </w:rPr>
        <w:t xml:space="preserve">conducted </w:t>
      </w:r>
      <w:r w:rsidR="00C51FD9" w:rsidRPr="00C51FD9">
        <w:rPr>
          <w:rFonts w:eastAsiaTheme="minorHAnsi" w:cstheme="minorBidi"/>
          <w:b w:val="0"/>
          <w:szCs w:val="22"/>
        </w:rPr>
        <w:t xml:space="preserve">in accordance with </w:t>
      </w:r>
      <w:r w:rsidR="00722B0C" w:rsidRPr="00722B0C">
        <w:rPr>
          <w:rFonts w:eastAsiaTheme="minorHAnsi" w:cstheme="minorBidi"/>
          <w:b w:val="0"/>
          <w:szCs w:val="22"/>
        </w:rPr>
        <w:t xml:space="preserve">the most recent </w:t>
      </w:r>
      <w:r w:rsidR="00722B0C">
        <w:rPr>
          <w:rFonts w:eastAsiaTheme="minorHAnsi" w:cstheme="minorBidi"/>
          <w:b w:val="0"/>
          <w:szCs w:val="22"/>
        </w:rPr>
        <w:t xml:space="preserve">CONSORT </w:t>
      </w:r>
      <w:r w:rsidR="00722B0C" w:rsidRPr="00722B0C">
        <w:rPr>
          <w:rFonts w:eastAsiaTheme="minorHAnsi" w:cstheme="minorBidi"/>
          <w:b w:val="0"/>
          <w:szCs w:val="22"/>
        </w:rPr>
        <w:t>publication guidelines on the analysis of cluster-randomised trials</w:t>
      </w:r>
      <w:r w:rsidR="00E90A99">
        <w:rPr>
          <w:rFonts w:eastAsiaTheme="minorHAnsi" w:cstheme="minorBidi"/>
          <w:b w:val="0"/>
          <w:szCs w:val="22"/>
        </w:rPr>
        <w:t xml:space="preserve"> </w:t>
      </w:r>
      <w:r w:rsidR="00E90A99">
        <w:rPr>
          <w:rFonts w:eastAsiaTheme="minorHAnsi" w:cstheme="minorBidi"/>
          <w:b w:val="0"/>
          <w:szCs w:val="22"/>
        </w:rPr>
        <w:fldChar w:fldCharType="begin" w:fldLock="1"/>
      </w:r>
      <w:r w:rsidR="001F28D9">
        <w:rPr>
          <w:rFonts w:eastAsiaTheme="minorHAnsi" w:cstheme="minorBidi"/>
          <w:b w:val="0"/>
          <w:szCs w:val="22"/>
        </w:rPr>
        <w:instrText>ADDIN CSL_CITATION {"citationItems":[{"id":"ITEM-1","itemData":{"DOI":"10.1136/bmj.328.7441.702","abstract":"for the CONSORT Group Reports of cluster randomised trials require additional information to allow readers to interpret them accurately The effective reporting of randomised controlled trials has received useful attention in recent years. Many journals now require that reports conform to the guidelines in the Consolidated Standards of Reporting Trials (CONSORT) statement, first published in 1996 1 and revised in 2001. 2 The statement includes a checklist of items that should be included in the trial report. These items are evidence based whenever possible and are regularly reviewed. 3 The statement also recommends including a flow diagram to show the flow of participants from group assignment through to the final analysis. The CONSORT statement focused on reporting parallel group randomised trials in which individual participants are randomly assigned to study groups. However, in some situations it is preferable to randomly assign groups of individuals (such as families or medical practices) rather than individuals. Reasons include the threat of contamination of some interventions (such as dietary interventions) if individual randomisation is used. 4 5 Also, in certain settings randomisation by group may be the only feasible method of conducting a trial. 6 Trials with this design are variously known as field trials, community based trials, place based trials, or (as in this paper) cluster randomised trials. 7 In an earlier discussion paper we considered the implications of the CONSORT statement for the reporting of cluster ran-domised trials. 8 Here we present updated guidance, based on the 2001 revision of the CONSORT statement. 2 Methodological issues in cluster randomised trials Compared with individually randomised trials, cluster randomised trials are more complex to design, require more participants to obtain equivalent statistical power, and require more complex analysis. The meth-odological issues in cluster randomised trials have been widely discussed. 7 9 In brief, observations on individuals in the same cluster tend to be correlated (non-independent), and so the effective sample size is less than the total number of individual participants. The reduction in effective sample size depends on average cluster size and the degree of correlation within clusters, known as the intracluster (or intraclass) correlation coefficient (). The intracluster correlation coefficient is the proportion of the total variance of the outcome that can be explained b…","author":[{"dropping-particle":"","family":"Campbell","given":"Marion K","non-dropping-particle":"","parse-names":false,"suffix":""},{"dropping-particle":"","family":"Elbourne","given":"Diana R","non-dropping-particle":"","parse-names":false,"suffix":""},{"dropping-particle":"","family":"Altman","given":"Douglas G","non-dropping-particle":"","parse-names":false,"suffix":""},{"dropping-particle":"","family":"Campbell","given":"M K","non-dropping-particle":"","parse-names":false,"suffix":""}],"container-title":"bmj.com","id":"ITEM-1","issued":{"date-parts":[["2004"]]},"page":"702-710","title":"CONSORT statement: extension to cluster randomised trials","type":"article-journal","volume":"328"},"uris":["http://www.mendeley.com/documents/?uuid=8c376f0f-83e5-3724-bc8a-5ed3f01c506b"]}],"mendeley":{"formattedCitation":"[50]","plainTextFormattedCitation":"[50]","previouslyFormattedCitation":"[50]"},"properties":{"noteIndex":0},"schema":"https://github.com/citation-style-language/schema/raw/master/csl-citation.json"}</w:instrText>
      </w:r>
      <w:r w:rsidR="00E90A99">
        <w:rPr>
          <w:rFonts w:eastAsiaTheme="minorHAnsi" w:cstheme="minorBidi"/>
          <w:b w:val="0"/>
          <w:szCs w:val="22"/>
        </w:rPr>
        <w:fldChar w:fldCharType="separate"/>
      </w:r>
      <w:r w:rsidR="00CA6F55" w:rsidRPr="00CA6F55">
        <w:rPr>
          <w:rFonts w:eastAsiaTheme="minorHAnsi" w:cstheme="minorBidi"/>
          <w:b w:val="0"/>
          <w:noProof/>
          <w:szCs w:val="22"/>
        </w:rPr>
        <w:t>[50]</w:t>
      </w:r>
      <w:r w:rsidR="00E90A99">
        <w:rPr>
          <w:rFonts w:eastAsiaTheme="minorHAnsi" w:cstheme="minorBidi"/>
          <w:b w:val="0"/>
          <w:szCs w:val="22"/>
        </w:rPr>
        <w:fldChar w:fldCharType="end"/>
      </w:r>
      <w:r w:rsidR="00722B0C" w:rsidRPr="00722B0C">
        <w:rPr>
          <w:rFonts w:eastAsiaTheme="minorHAnsi" w:cstheme="minorBidi"/>
          <w:b w:val="0"/>
          <w:szCs w:val="22"/>
        </w:rPr>
        <w:t>.</w:t>
      </w:r>
    </w:p>
    <w:p w14:paraId="67552EF2" w14:textId="4941344C" w:rsidR="00F30345" w:rsidRDefault="00F30345" w:rsidP="00F30345">
      <w:pPr>
        <w:pStyle w:val="Heading2"/>
        <w:rPr>
          <w:rFonts w:eastAsia="Times New Roman"/>
          <w:lang w:eastAsia="en-GB"/>
        </w:rPr>
      </w:pPr>
      <w:r w:rsidRPr="00F30345">
        <w:rPr>
          <w:rFonts w:eastAsia="Times New Roman"/>
          <w:lang w:eastAsia="en-GB"/>
        </w:rPr>
        <w:t>Consent for publication</w:t>
      </w:r>
    </w:p>
    <w:p w14:paraId="23055D29" w14:textId="3832D364" w:rsidR="00F30345" w:rsidRPr="00F30345" w:rsidRDefault="00F30345" w:rsidP="00F30345">
      <w:pPr>
        <w:rPr>
          <w:lang w:eastAsia="en-GB"/>
        </w:rPr>
      </w:pPr>
      <w:r w:rsidRPr="00F30345">
        <w:rPr>
          <w:lang w:eastAsia="en-GB"/>
        </w:rPr>
        <w:t>Not applicable</w:t>
      </w:r>
      <w:r>
        <w:rPr>
          <w:lang w:eastAsia="en-GB"/>
        </w:rPr>
        <w:t xml:space="preserve">; individual person data not reported in any form. </w:t>
      </w:r>
    </w:p>
    <w:p w14:paraId="49F6F2EC" w14:textId="74BBB671" w:rsidR="00F30345" w:rsidRDefault="00F30345" w:rsidP="00F30345">
      <w:pPr>
        <w:pStyle w:val="Heading2"/>
        <w:rPr>
          <w:rFonts w:eastAsia="Times New Roman"/>
          <w:lang w:eastAsia="en-GB"/>
        </w:rPr>
      </w:pPr>
      <w:r w:rsidRPr="00F30345">
        <w:rPr>
          <w:rFonts w:eastAsia="Times New Roman"/>
          <w:lang w:eastAsia="en-GB"/>
        </w:rPr>
        <w:t>Availability of data and materials</w:t>
      </w:r>
    </w:p>
    <w:p w14:paraId="6053054F" w14:textId="39CF3DCB" w:rsidR="0003676D" w:rsidRPr="0003676D" w:rsidRDefault="00184D98" w:rsidP="0003676D">
      <w:pPr>
        <w:rPr>
          <w:lang w:eastAsia="en-GB"/>
        </w:rPr>
      </w:pPr>
      <w:r w:rsidRPr="00184D98">
        <w:rPr>
          <w:lang w:eastAsia="en-GB"/>
        </w:rPr>
        <w:t>The data that support the findings of this study are not openly available due to them containing information that could compromise research participant privacy/consent</w:t>
      </w:r>
      <w:r>
        <w:rPr>
          <w:lang w:eastAsia="en-GB"/>
        </w:rPr>
        <w:t xml:space="preserve">. </w:t>
      </w:r>
      <w:r w:rsidRPr="00184D98">
        <w:rPr>
          <w:lang w:eastAsia="en-GB"/>
        </w:rPr>
        <w:t>Requests for participant-level quantitative data and statistical codes should be made to the corresponding author</w:t>
      </w:r>
      <w:r w:rsidR="00604923">
        <w:rPr>
          <w:lang w:eastAsia="en-GB"/>
        </w:rPr>
        <w:t xml:space="preserve">. Data requests </w:t>
      </w:r>
      <w:r w:rsidRPr="00184D98">
        <w:rPr>
          <w:lang w:eastAsia="en-GB"/>
        </w:rPr>
        <w:t xml:space="preserve">will </w:t>
      </w:r>
      <w:r w:rsidR="00604923">
        <w:rPr>
          <w:lang w:eastAsia="en-GB"/>
        </w:rPr>
        <w:t>be put forward to</w:t>
      </w:r>
      <w:r w:rsidRPr="00184D98">
        <w:rPr>
          <w:lang w:eastAsia="en-GB"/>
        </w:rPr>
        <w:t xml:space="preserve"> members of the original </w:t>
      </w:r>
      <w:r w:rsidR="00604923">
        <w:rPr>
          <w:lang w:eastAsia="en-GB"/>
        </w:rPr>
        <w:t>trial management team</w:t>
      </w:r>
      <w:r w:rsidRPr="00184D98">
        <w:rPr>
          <w:lang w:eastAsia="en-GB"/>
        </w:rPr>
        <w:t xml:space="preserve"> who will release data on a case-by-case basis.</w:t>
      </w:r>
    </w:p>
    <w:p w14:paraId="22D69A9E" w14:textId="77777777" w:rsidR="00F30345" w:rsidRDefault="00F30345" w:rsidP="00F30345">
      <w:pPr>
        <w:pStyle w:val="Heading2"/>
      </w:pPr>
      <w:r w:rsidRPr="00F30345">
        <w:rPr>
          <w:rFonts w:eastAsia="Times New Roman"/>
          <w:lang w:eastAsia="en-GB"/>
        </w:rPr>
        <w:t>Competing interests</w:t>
      </w:r>
      <w:r w:rsidRPr="00F30345">
        <w:t xml:space="preserve"> </w:t>
      </w:r>
    </w:p>
    <w:p w14:paraId="21D22EFD" w14:textId="0465C800" w:rsidR="00F30345" w:rsidRPr="00F30345" w:rsidRDefault="00D75581" w:rsidP="00F30345">
      <w:pPr>
        <w:rPr>
          <w:lang w:eastAsia="en-GB"/>
        </w:rPr>
      </w:pPr>
      <w:r w:rsidRPr="00344F4F">
        <w:rPr>
          <w:lang w:val="en-US"/>
        </w:rPr>
        <w:t xml:space="preserve">TB, SB and GR are supported by the National Institute for Health Research Applied Research Collaboration Yorkshire and Humber. </w:t>
      </w:r>
      <w:r w:rsidR="00F30345">
        <w:t>All authors declare no</w:t>
      </w:r>
      <w:r>
        <w:t xml:space="preserve"> other</w:t>
      </w:r>
      <w:r w:rsidR="00F30345">
        <w:t xml:space="preserve"> competing interests.</w:t>
      </w:r>
    </w:p>
    <w:p w14:paraId="17615EED" w14:textId="5A26E81A" w:rsidR="00F30345" w:rsidRDefault="00F30345" w:rsidP="00F30345">
      <w:pPr>
        <w:pStyle w:val="Heading2"/>
        <w:rPr>
          <w:rFonts w:eastAsia="Times New Roman"/>
          <w:lang w:eastAsia="en-GB"/>
        </w:rPr>
      </w:pPr>
      <w:r w:rsidRPr="00F30345">
        <w:rPr>
          <w:rFonts w:eastAsia="Times New Roman"/>
          <w:lang w:eastAsia="en-GB"/>
        </w:rPr>
        <w:t>Funding</w:t>
      </w:r>
    </w:p>
    <w:p w14:paraId="18424C79" w14:textId="77777777" w:rsidR="00D75581" w:rsidRDefault="00F30345" w:rsidP="00D75581">
      <w:r w:rsidRPr="00382CDD">
        <w:t>All authors were supported by the funding grant, NIHR PHR (ref 13/93/10); TB is a Trustee for Children's Early Intervention Trust (CEIT). Early Intervention Wales Training (EIWT) is owned by CEIT and offers training courses, including Incredible Years® (IY).  Trustees do not benefit financially from trainings or CEIT/EIWT activities. E</w:t>
      </w:r>
      <w:r>
        <w:t>-</w:t>
      </w:r>
      <w:r w:rsidRPr="00382CDD">
        <w:t xml:space="preserve">SEE study trainings were </w:t>
      </w:r>
      <w:r w:rsidRPr="00382CDD">
        <w:lastRenderedPageBreak/>
        <w:t>arranged via the IY developer in the U.S. TB, SB, and GR are supported by the NIHR Yorkshire and Humber Applied Research Collaboration (ARC-YH).</w:t>
      </w:r>
    </w:p>
    <w:p w14:paraId="0D837AB9" w14:textId="427C721B" w:rsidR="00F30345" w:rsidRDefault="00F30345" w:rsidP="00D75581">
      <w:pPr>
        <w:pStyle w:val="Heading2"/>
        <w:rPr>
          <w:rFonts w:eastAsia="Times New Roman"/>
          <w:lang w:eastAsia="en-GB"/>
        </w:rPr>
      </w:pPr>
      <w:r w:rsidRPr="00F30345">
        <w:rPr>
          <w:rFonts w:eastAsia="Times New Roman"/>
          <w:lang w:eastAsia="en-GB"/>
        </w:rPr>
        <w:t>Authors' contributions</w:t>
      </w:r>
    </w:p>
    <w:p w14:paraId="4DD98511" w14:textId="428C8ADC" w:rsidR="00F234BB" w:rsidRDefault="00F234BB" w:rsidP="00F234BB">
      <w:pPr>
        <w:rPr>
          <w:lang w:eastAsia="en-GB"/>
        </w:rPr>
      </w:pPr>
      <w:r>
        <w:rPr>
          <w:lang w:eastAsia="en-GB"/>
        </w:rPr>
        <w:t>EC</w:t>
      </w:r>
      <w:r w:rsidR="00214F18">
        <w:rPr>
          <w:lang w:eastAsia="en-GB"/>
        </w:rPr>
        <w:t>, SW</w:t>
      </w:r>
      <w:ins w:id="553" w:author="Edward Cox [2]" w:date="2022-05-20T17:12:00Z">
        <w:r w:rsidR="00D94D28">
          <w:rPr>
            <w:lang w:eastAsia="en-GB"/>
          </w:rPr>
          <w:t>, FS</w:t>
        </w:r>
      </w:ins>
      <w:r w:rsidR="00214F18">
        <w:rPr>
          <w:lang w:eastAsia="en-GB"/>
        </w:rPr>
        <w:t xml:space="preserve"> and GR developed and conducted the analysis with significant support and input from TB and SB</w:t>
      </w:r>
      <w:r>
        <w:rPr>
          <w:lang w:eastAsia="en-GB"/>
        </w:rPr>
        <w:t>. TB and SB</w:t>
      </w:r>
      <w:r w:rsidRPr="00F234BB">
        <w:rPr>
          <w:lang w:eastAsia="en-GB"/>
        </w:rPr>
        <w:t xml:space="preserve"> contributed to the design and undertaking of the </w:t>
      </w:r>
      <w:r>
        <w:rPr>
          <w:lang w:eastAsia="en-GB"/>
        </w:rPr>
        <w:t xml:space="preserve">E-SEE </w:t>
      </w:r>
      <w:r w:rsidRPr="00F234BB">
        <w:rPr>
          <w:lang w:eastAsia="en-GB"/>
        </w:rPr>
        <w:t>trial</w:t>
      </w:r>
      <w:r>
        <w:rPr>
          <w:lang w:eastAsia="en-GB"/>
        </w:rPr>
        <w:t xml:space="preserve">. EC drafted the manuscript with substantial input from SW, </w:t>
      </w:r>
      <w:ins w:id="554" w:author="Edward Cox [2]" w:date="2022-05-20T17:12:00Z">
        <w:r w:rsidR="00D94D28">
          <w:rPr>
            <w:lang w:eastAsia="en-GB"/>
          </w:rPr>
          <w:t xml:space="preserve">FS, </w:t>
        </w:r>
      </w:ins>
      <w:r>
        <w:rPr>
          <w:lang w:eastAsia="en-GB"/>
        </w:rPr>
        <w:t xml:space="preserve">SB, TB and GR. All authors </w:t>
      </w:r>
      <w:r w:rsidR="00214F18" w:rsidRPr="00214F18">
        <w:rPr>
          <w:lang w:eastAsia="en-GB"/>
        </w:rPr>
        <w:t>were involved in the critical revision of the manuscript</w:t>
      </w:r>
      <w:r w:rsidR="00214F18">
        <w:rPr>
          <w:lang w:eastAsia="en-GB"/>
        </w:rPr>
        <w:t xml:space="preserve"> and </w:t>
      </w:r>
      <w:r w:rsidRPr="00F234BB">
        <w:rPr>
          <w:lang w:eastAsia="en-GB"/>
        </w:rPr>
        <w:t>approve th</w:t>
      </w:r>
      <w:r w:rsidR="00214F18">
        <w:rPr>
          <w:lang w:eastAsia="en-GB"/>
        </w:rPr>
        <w:t>is</w:t>
      </w:r>
      <w:r w:rsidRPr="00F234BB">
        <w:rPr>
          <w:lang w:eastAsia="en-GB"/>
        </w:rPr>
        <w:t xml:space="preserve"> submitted version.</w:t>
      </w:r>
      <w:r w:rsidR="00214F18">
        <w:rPr>
          <w:lang w:eastAsia="en-GB"/>
        </w:rPr>
        <w:t xml:space="preserve"> </w:t>
      </w:r>
    </w:p>
    <w:p w14:paraId="0807CFC5" w14:textId="77777777" w:rsidR="00F30345" w:rsidRPr="00F30345" w:rsidRDefault="00F30345" w:rsidP="00F30345">
      <w:pPr>
        <w:pStyle w:val="Heading2"/>
        <w:rPr>
          <w:rFonts w:eastAsia="Times New Roman"/>
          <w:lang w:eastAsia="en-GB"/>
        </w:rPr>
      </w:pPr>
      <w:r w:rsidRPr="00F30345">
        <w:rPr>
          <w:rFonts w:eastAsia="Times New Roman"/>
          <w:lang w:eastAsia="en-GB"/>
        </w:rPr>
        <w:t>Acknowledgements</w:t>
      </w:r>
    </w:p>
    <w:p w14:paraId="33189B52" w14:textId="77777777" w:rsidR="00324932" w:rsidRDefault="00F30345" w:rsidP="00F30345">
      <w:pPr>
        <w:rPr>
          <w:lang w:val="en-US"/>
        </w:rPr>
        <w:sectPr w:rsidR="00324932" w:rsidSect="00324932">
          <w:pgSz w:w="11906" w:h="16838"/>
          <w:pgMar w:top="1440" w:right="1440" w:bottom="1440" w:left="1440" w:header="708" w:footer="708" w:gutter="0"/>
          <w:lnNumType w:countBy="1"/>
          <w:cols w:space="720"/>
          <w:docGrid w:linePitch="299"/>
        </w:sectPr>
      </w:pPr>
      <w:r w:rsidRPr="00FF4704">
        <w:rPr>
          <w:lang w:val="en-US"/>
        </w:rPr>
        <w:t xml:space="preserve">This study </w:t>
      </w:r>
      <w:r>
        <w:rPr>
          <w:lang w:val="en-US"/>
        </w:rPr>
        <w:t>wa</w:t>
      </w:r>
      <w:r w:rsidRPr="00FF4704">
        <w:rPr>
          <w:lang w:val="en-US"/>
        </w:rPr>
        <w:t>s funded by the National Institute for Health Research's Public Health Research Programme (NIHR PHR 13/93/10).</w:t>
      </w:r>
      <w:r>
        <w:rPr>
          <w:lang w:val="en-US"/>
        </w:rPr>
        <w:t xml:space="preserve"> </w:t>
      </w:r>
      <w:r w:rsidRPr="00FF4704">
        <w:rPr>
          <w:lang w:val="en-US"/>
        </w:rPr>
        <w:t>The views expressed are those of the author(s) and not necessarily those of the NHS, the NIHR the Department of Health and Social Care</w:t>
      </w:r>
      <w:r>
        <w:rPr>
          <w:lang w:val="en-US"/>
        </w:rPr>
        <w:t>, or the ARCs</w:t>
      </w:r>
      <w:r w:rsidRPr="00FF4704">
        <w:rPr>
          <w:lang w:val="en-US"/>
        </w:rPr>
        <w:t>.</w:t>
      </w:r>
      <w:r w:rsidR="00214F18">
        <w:rPr>
          <w:lang w:val="en-US"/>
        </w:rPr>
        <w:t xml:space="preserve"> </w:t>
      </w:r>
      <w:r w:rsidR="00214F18" w:rsidRPr="00214F18">
        <w:rPr>
          <w:lang w:val="en-US"/>
        </w:rPr>
        <w:t xml:space="preserve">We thank the </w:t>
      </w:r>
      <w:r w:rsidR="00214F18">
        <w:rPr>
          <w:lang w:val="en-US"/>
        </w:rPr>
        <w:t>participants</w:t>
      </w:r>
      <w:r w:rsidR="00214F18" w:rsidRPr="00214F18">
        <w:rPr>
          <w:lang w:val="en-US"/>
        </w:rPr>
        <w:t xml:space="preserve"> and staff who supported this study.</w:t>
      </w:r>
    </w:p>
    <w:p w14:paraId="5D827496" w14:textId="77777777" w:rsidR="005C5A37" w:rsidRDefault="005C5A37" w:rsidP="00CB7066">
      <w:pPr>
        <w:pStyle w:val="Heading1"/>
      </w:pPr>
      <w:r>
        <w:lastRenderedPageBreak/>
        <w:t xml:space="preserve">References </w:t>
      </w:r>
    </w:p>
    <w:p w14:paraId="0F8D498D" w14:textId="1B7446B1" w:rsidR="001F28D9" w:rsidRPr="001F28D9" w:rsidRDefault="00CB7066" w:rsidP="001F28D9">
      <w:pPr>
        <w:widowControl w:val="0"/>
        <w:autoSpaceDE w:val="0"/>
        <w:autoSpaceDN w:val="0"/>
        <w:adjustRightInd w:val="0"/>
        <w:spacing w:line="240" w:lineRule="auto"/>
        <w:rPr>
          <w:rFonts w:cs="Arial"/>
          <w:noProof/>
          <w:szCs w:val="24"/>
        </w:rPr>
      </w:pPr>
      <w:r>
        <w:fldChar w:fldCharType="begin" w:fldLock="1"/>
      </w:r>
      <w:r>
        <w:instrText xml:space="preserve">ADDIN Mendeley Bibliography CSL_BIBLIOGRAPHY </w:instrText>
      </w:r>
      <w:r>
        <w:fldChar w:fldCharType="separate"/>
      </w:r>
      <w:r w:rsidR="001F28D9" w:rsidRPr="001F28D9">
        <w:rPr>
          <w:rFonts w:cs="Arial"/>
          <w:noProof/>
          <w:szCs w:val="24"/>
        </w:rPr>
        <w:t xml:space="preserve">1. Mental Health Taskforce I. THE FIVE YEAR FORWARD VIEW FOR MENTAL HEALTH. 2016. </w:t>
      </w:r>
    </w:p>
    <w:p w14:paraId="3A4B5282"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2. Mcdaid D, Park A-L, Davidson G, John A, Knifton L, Morton A, et al. The economic case for investing in the prevention of mental health conditions in the UK [Internet]. 2022. Available from: https://www.mentalhealth.org.uk/publications/mental-health-problems-cost-uk-economy-least-118-billion-year</w:t>
      </w:r>
    </w:p>
    <w:p w14:paraId="76A9061D"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 Davies SC, Lemer C, Strelitz J, Weil L. Our children deserve better: Prevention pays. Lancet. Lancet Publishing Group; 2013. p. 1383–4. </w:t>
      </w:r>
    </w:p>
    <w:p w14:paraId="4D5C6BEA"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4. Fergusson DM, Horwood LJ, Ridder EM. Show me the child at seven: the consequences of conduct problems in childhood for psychosocial functioning in adulthood. J Child Psychol Psychiatry. 2005;46:837–49. </w:t>
      </w:r>
    </w:p>
    <w:p w14:paraId="6DA4C0B4"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5. Baranne ML, Falissard B. Global burden of mental disorders among children aged 5-14 years. Child Adolesc Psychiatry Ment Health. BioMed Central Ltd.; 2018;12:19. </w:t>
      </w:r>
    </w:p>
    <w:p w14:paraId="6481AB4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6. Webster-Stratton C. Preventing conduct problems in head start children: Strengthening parenting competencies. J Consult Clin Psychol. 1998;66:715–30. </w:t>
      </w:r>
    </w:p>
    <w:p w14:paraId="5D94C697"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7. Webster-Stratton C, Hammond M. Conduct problems and level of social competence in head start children: Prevalence, pervasiveness, and associated risk factors. Clin Child Fam Psychol Rev. Kluwer Academic Publishers; 1998;1:101–24. </w:t>
      </w:r>
    </w:p>
    <w:p w14:paraId="2F937C1A"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8. Organization WH. Prevention of Mental Disorders EFFECTIVE INTERVENTIONS AND POLICY OPTIONS SUMMARY REPORT A Report of the World Health Organization Prevention of Mental Disorders EFFECTIVE INTERVENTIONS AND POLICY OPTIONS SUMMARY REPORT A Report of the. 2004. </w:t>
      </w:r>
    </w:p>
    <w:p w14:paraId="480CC4D7"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9. Allen G. Early intervention : the next steps : an independent report to Her Majesty’s Government. TSO (The Stationery Office); 2011. </w:t>
      </w:r>
    </w:p>
    <w:p w14:paraId="2CE84C51"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10. National Institute for Health and Care Excellence (NICE). Social and emotional wellbeing: early years public health guideline. </w:t>
      </w:r>
    </w:p>
    <w:p w14:paraId="66C47B97"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11. Furlong M, McGilloway S, Bywater T, Hutchings J, Smith SM, Donnelly M. Behavioural and cognitive-behavioural group-based parenting programmes for early-onset conduct problems in children aged 3 to 12 years. Cochrane database Syst Rev. 2012;CD008225. </w:t>
      </w:r>
    </w:p>
    <w:p w14:paraId="1AC64A97"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12. The Incredible Years | Training series for Parents, Teachers, and children [Internet]. Available from: https://incredibleyears.com/</w:t>
      </w:r>
    </w:p>
    <w:p w14:paraId="44284A90"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13. Gardner F, Leijten P, Mann J, Landau S, Harris V, Beecham J, et al. Could scale-up of parenting programmes improve child disruptive behaviour and reduce social inequalities? Using individual participant data meta-analysis to establish for whom programmes are effective and cost-effective. Public Heal Res [Internet]. National Institute for Health Research; 2017 [cited 2021 May 7];5:1–144. Available from: https://www.ncbi.nlm.nih.gov/books/NBK469806/</w:t>
      </w:r>
    </w:p>
    <w:p w14:paraId="58C149A2" w14:textId="5E3EEA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14. Webster-Stratton C, Bywater T. The Incredible Years® series: An internationally evidenced multimodal approach to enhancing child outcomes. APA Handb Contemp Fam Psychol Fam Ther Train (Vol 3). American Psychological Association; 2018 [cited 2022 May 18];343–59. Available from: /record/2018-59954-021</w:t>
      </w:r>
    </w:p>
    <w:p w14:paraId="0A32A51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15. Squires J, Bricker D, Twombly E. ASQ:SE-2</w:t>
      </w:r>
      <w:r w:rsidRPr="001F28D9">
        <w:rPr>
          <w:rFonts w:cs="Arial"/>
          <w:noProof/>
          <w:szCs w:val="24"/>
          <w:vertAlign w:val="superscript"/>
        </w:rPr>
        <w:t>TM</w:t>
      </w:r>
      <w:r w:rsidRPr="001F28D9">
        <w:rPr>
          <w:rFonts w:cs="Arial"/>
          <w:noProof/>
          <w:szCs w:val="24"/>
        </w:rPr>
        <w:t xml:space="preserve"> User’s Guide. 2015;320. </w:t>
      </w:r>
    </w:p>
    <w:p w14:paraId="53F44A02"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lastRenderedPageBreak/>
        <w:t>16. Spitzer RL, Kroenke K, Williams JBW. Validation and utility of a self-report version of PRIME-MD: the PHQ primary care study. Primary Care Evaluation of Mental Disorders. Patient Health Questionnaire. JAMA [Internet]. JAMA; 1999 [cited 2022 May 17];282:1737–44. Available from: https://pubmed.ncbi.nlm.nih.gov/10568646/</w:t>
      </w:r>
    </w:p>
    <w:p w14:paraId="5DC802B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17. Tracey Bywater, Vashti Berry, Sarah Blower, Matthew Bursnall, Edward Cox, Amanda Mason-Jones, Sinéad McGilloway, Kirsty McKendrick, Siobhan Mitchell, Kate Pickett, Gerry Richardson, Kiera Solaiman, M. Dawn Teare SW and KW. Social-Emotional Wellbeing: A Proportionate Universal Randomised Controlled Trial of the Incredible Years® Infant and Toddler Parenting Programmes (E-SEE STEPS). </w:t>
      </w:r>
    </w:p>
    <w:p w14:paraId="5D1D3E6F"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18. Bywater T, Berry V, Blower SL, Cohen J, Gridley N, Kiernan K, et al. Enhancing Social-Emotional Health and Wellbeing in the Early Years (E-SEE): A study protocol of a community-based randomised controlled trial with process and economic evaluations of the incredible years infant and toddler parenting programmes, delivered . BMJ Open [Internet]. BMJ Publishing Group; 2018 [cited 2021 Apr 22];8:26906. Available from: http://bmjopen.bmj.com/</w:t>
      </w:r>
    </w:p>
    <w:p w14:paraId="45F11040"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19. Enhancing Social-Emotional Health and Wellbeing in the Early Years: A Community-based Randomised Controlled Trial (and Economic) Evaluation of the Incredible Years Infant and Toddler (0-2) Parenting Programmes Project Page [Internet]. Available from: https://www.york.ac.uk/healthsciences/research/public-health/projects/e-see-trial/</w:t>
      </w:r>
    </w:p>
    <w:p w14:paraId="4C093E9E"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20. Coleman L, Cottell J. Childcare Survey 2019 [Internet]. Available from: www.familyandchildcaretrust.org.</w:t>
      </w:r>
    </w:p>
    <w:p w14:paraId="19B4054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21. Average childcare costs - Money Advice Service. </w:t>
      </w:r>
    </w:p>
    <w:p w14:paraId="2A3BFC8B"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22. National Health Service (NHS) Improvement. Reference costs 2017-18. 2018. </w:t>
      </w:r>
    </w:p>
    <w:p w14:paraId="5A54225B"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23. Curtis LA and BA. UNIT COSTS OF HEALTH AND SOCIAL CARE 2019. Kent: Personal Social Services Research Unit; 2019. </w:t>
      </w:r>
    </w:p>
    <w:p w14:paraId="68B6F04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24. Koopmanschap MA, Rutten FFH. A practical guide for calculating indirect costs of disease. Pharmacoeconomics. Springer International Publishing; 1996. p. 460–6. </w:t>
      </w:r>
    </w:p>
    <w:p w14:paraId="4D2D7B62"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25. National Institute of Health and Care Excellence (NICE). Guide to the methods of technology appraisal 2013. 2013. </w:t>
      </w:r>
    </w:p>
    <w:p w14:paraId="64E34E65"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26. Van Hout B, Janssen MF, Feng YS, Kohlmann T, Busschbach J, Golicki D, et al. Interim scoring for the EQ-5D-5L: Mapping the EQ-5D-5L to EQ-5D-3L value sets. Value Heal. 2012;15:708–15. </w:t>
      </w:r>
    </w:p>
    <w:p w14:paraId="7F4352D4"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27. Furber G, Segal L, Leach M, Cocks J. Mapping scores from the Strengths and Difficulties Questionnaire (SDQ) to preference-based utility values. Qual Life Res. Qual Life Res; 2014;23:403–11. </w:t>
      </w:r>
    </w:p>
    <w:p w14:paraId="54CD7C8F"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28. Drummond M, Sculpher M, Claxton K, Stoddart G. Methods for the economic evaluation of health care programmes. 2015. </w:t>
      </w:r>
    </w:p>
    <w:p w14:paraId="6A30695E"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29. Fenwick E, Claxton K, Sculpher M. Representing uncertainty: The role of cost-effectiveness acceptability curves. Health Econ. 2001;10:779–87. </w:t>
      </w:r>
    </w:p>
    <w:p w14:paraId="5E4718CF"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30. Van Asselt ADI, Van Mastrigt GAPG, Dirksen CD, Arntz A, Severens JL, Kessels AGH. How to deal with cost differences at baseline. Pharmacoeconomics. 2009;27:519–28. </w:t>
      </w:r>
    </w:p>
    <w:p w14:paraId="688F98F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31. Franklin M, Lomas J, Walker S, Young T. An Educational Review About Using Cost Data for the Purpose of Cost-Effectiveness Analysis [Internet]. Pharmacoeconomics. Springer International Publishing; 2019 [cited 2021 Apr 24]. p. 631–43. Available from: https://doi.org/10.1007/s40273-019-00771-y</w:t>
      </w:r>
    </w:p>
    <w:p w14:paraId="67ECE8F1"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lastRenderedPageBreak/>
        <w:t xml:space="preserve">32. White IR, Royston P, Wood AM. Multiple imputation using chained equations: Issues and guidance for practice. Stat Med. 2011;30:377–99. </w:t>
      </w:r>
    </w:p>
    <w:p w14:paraId="06B146E3"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33. Little RJA, Rubin DB. Statistical analysis with missing data. </w:t>
      </w:r>
    </w:p>
    <w:p w14:paraId="59F92411"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34. Briggs A, Sculpher M, Claxton K. Decision modelling for health economic evaluation. 2006. </w:t>
      </w:r>
    </w:p>
    <w:p w14:paraId="45E98375"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35. Issues Surrounding the Estimation of the Opportunity Cost of Adopting a New Health Care Technology: Areas for Further Research | OHE. </w:t>
      </w:r>
    </w:p>
    <w:p w14:paraId="2A64ECD5"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36. Hurt L, Paranjothy S, Lucas PJ, Watson D, Mann M, Griffiths LJ, et al. Interventions that enhance health services for parents and infants to improve child development and social and emotional well-being in high-income countries: A systematic review. BMJ Open [Internet]. BMJ Publishing Group; 2018 [cited 2021 May 6];8:14899. Available from: http://bmjopen.bmj.com/</w:t>
      </w:r>
    </w:p>
    <w:p w14:paraId="7CDE6C3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37. Edwards RT, Jones C, Berry V, Charles J, Linck P, Bywater T, et al. Incredible Years parenting programme: cost-effectiveness and implementation. J Child Serv [Internet]. 2016 [cited 2021 May 6];11:25–37. Available from: http://dx.doi.org/10.1108/http://dx.doi.org/10.1108/http://dx.doi.org/10.1108/</w:t>
      </w:r>
    </w:p>
    <w:p w14:paraId="7BEB3739"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38. O’Neill D, McGilloway S, Donnelly M, Bywater T, Kelly P. A cost-effectiveness analysis of the Incredible Years parenting programme in reducing childhood health inequalities. Eur J Heal Econ [Internet]. Springer; 2013 [cited 2021 May 6];14:85–94. Available from: http://www.casemix.ie/.</w:t>
      </w:r>
    </w:p>
    <w:p w14:paraId="09B2889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39. Muntz R, Hutchings J, Edwards R-T, Hounsome B, O ´ ’céilleachair A. Economic Evaluation of Treatments for Children with Severe Behavioural Problems. J. Ment. Heal. Policy Econ. J Ment Heal. Policy Econ. 2004. </w:t>
      </w:r>
    </w:p>
    <w:p w14:paraId="212F88BD"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40. Strengths and Difficulties Questionnaire [Internet]. [cited 2021 Apr 28]. Available from: https://www.corc.uk.net/outcome-experience-measures/strengths-and-difficulties-questionnaire/</w:t>
      </w:r>
    </w:p>
    <w:p w14:paraId="379D79C0"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41. Lindsay G, Strand S. Evaluation of the national roll-out of parenting programmes across England: The parenting early intervention programme (PEIP). BMC Public Health [Internet]. BioMed Central; 2013 [cited 2021 Apr 30];13:972. Available from: http://bmcpublichealth.biomedcentral.com/articles/10.1186/1471-2458-13-972</w:t>
      </w:r>
    </w:p>
    <w:p w14:paraId="2F54925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42. Wallander JL, Koot HM. UC Merced UC Merced Previously Published Works Title Quality of life in children: A critical examination of concepts, approaches, issues, and future directions. Publication Date Quality of life in children: A critical examination of concepts, approaches, issues, and future directions. 2015; </w:t>
      </w:r>
    </w:p>
    <w:p w14:paraId="5A7EFA6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43. Germain N, Aballéa S, Toumi M. Measuring health-related quality of life in young children: how far have we come? J Mark Access Heal Policy [Internet]. Informa UK Limited; 2019 [cited 2021 Apr 27];7:1618661. Available from: /pmc/articles/PMC6534256/</w:t>
      </w:r>
    </w:p>
    <w:p w14:paraId="545949B6"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44. Skarda I, Asaria M, Cookson R. LifeSim: A Lifecourse Dynamic Microsimulation Model of the Millennium Birth Cohort in England. medRxiv [Internet]. Cold Spring Harbor Laboratory Press; 2021 [cited 2021 Apr 30];2021.02.12.21251642. Available from: https://doi.org/10.1101/2021.02.12.21251642</w:t>
      </w:r>
    </w:p>
    <w:p w14:paraId="006DB478"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 xml:space="preserve">45. Webster-Stratton C, Rinaldi J, Reid JM. Long-Term Outcomes of Incredible Years Parenting Program: Predictors of Adolescent Adjustment*. </w:t>
      </w:r>
    </w:p>
    <w:p w14:paraId="0BB121E9"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46. Hernán MA, Robins JM. Causal Inference: What If [Internet]. 2020. Available from: https://www.hsph.harvard.edu/miguel-hernan/causal-inference-book/</w:t>
      </w:r>
    </w:p>
    <w:p w14:paraId="256E919C"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lastRenderedPageBreak/>
        <w:t>47. Walker S, Griffin S, Asaria M, Tsuchiya A, Sculpher M. Striving for a Societal Perspective: A Framework for Economic Evaluations When Costs and Effects Fall on Multiple Sectors and Decision Makers. Appl Health Econ Health Policy [Internet]. Springer International Publishing; 2019 [cited 2021 May 5];17:577–90. Available from: https://doi.org/10.1007/s40258-019-00481-8</w:t>
      </w:r>
    </w:p>
    <w:p w14:paraId="1DD4C1DD"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48. Cookson R, Griffin S, Norheim O, Culyer A. Distributional Cost-Effectiveness Analysis: Quantifying Health Equity Impacts and Trade-Offs [Internet]. 2020 [cited 2021 May 7]. Available from: https://books.google.co.uk/books?hl=en&amp;lr=&amp;id=K_7-DwAAQBAJ&amp;oi=fnd&amp;pg=PP1&amp;dq=Distributional+Cost-Effectiveness+Analysis:+Quantifying+Health+Equity+Impacts+and+Trade-Offs&amp;ots=IOyL2QZe2T&amp;sig=nWSzxz2YYU-IwYvDXJWS4Yd5Vic</w:t>
      </w:r>
    </w:p>
    <w:p w14:paraId="061DEF40" w14:textId="77777777" w:rsidR="001F28D9" w:rsidRPr="001F28D9" w:rsidRDefault="001F28D9" w:rsidP="001F28D9">
      <w:pPr>
        <w:widowControl w:val="0"/>
        <w:autoSpaceDE w:val="0"/>
        <w:autoSpaceDN w:val="0"/>
        <w:adjustRightInd w:val="0"/>
        <w:spacing w:line="240" w:lineRule="auto"/>
        <w:rPr>
          <w:rFonts w:cs="Arial"/>
          <w:noProof/>
          <w:szCs w:val="24"/>
        </w:rPr>
      </w:pPr>
      <w:r w:rsidRPr="001F28D9">
        <w:rPr>
          <w:rFonts w:cs="Arial"/>
          <w:noProof/>
          <w:szCs w:val="24"/>
        </w:rPr>
        <w:t>49. Claxton K, Walker S, Palmer S, Sculpher M. Appropriate Perspectives for Health Care Decisions. Work Pap [Internet]. Centre for Health Economics, University of York; 2010 [cited 2021 May 7]; Available from: https://ideas.repec.org/p/chy/respap/54cherp.html</w:t>
      </w:r>
    </w:p>
    <w:p w14:paraId="45702FAC" w14:textId="77777777" w:rsidR="001F28D9" w:rsidRPr="001F28D9" w:rsidRDefault="001F28D9" w:rsidP="001F28D9">
      <w:pPr>
        <w:widowControl w:val="0"/>
        <w:autoSpaceDE w:val="0"/>
        <w:autoSpaceDN w:val="0"/>
        <w:adjustRightInd w:val="0"/>
        <w:spacing w:line="240" w:lineRule="auto"/>
        <w:rPr>
          <w:rFonts w:cs="Arial"/>
          <w:noProof/>
        </w:rPr>
      </w:pPr>
      <w:r w:rsidRPr="001F28D9">
        <w:rPr>
          <w:rFonts w:cs="Arial"/>
          <w:noProof/>
          <w:szCs w:val="24"/>
        </w:rPr>
        <w:t>50. Campbell MK, Elbourne DR, Altman DG, Campbell MK. CONSORT statement: extension to cluster randomised trials. bmj.com [Internet]. 2004 [cited 2021 Dec 26];328:702–10. Available from: https://www.bmj.com/content/328/7441/702.short</w:t>
      </w:r>
    </w:p>
    <w:p w14:paraId="7273BF56" w14:textId="0DD9A8D3" w:rsidR="0009538E" w:rsidRDefault="00CB7066" w:rsidP="00E90A99">
      <w:pPr>
        <w:widowControl w:val="0"/>
        <w:autoSpaceDE w:val="0"/>
        <w:autoSpaceDN w:val="0"/>
        <w:adjustRightInd w:val="0"/>
        <w:spacing w:line="240" w:lineRule="auto"/>
        <w:rPr>
          <w:rFonts w:cs="Arial"/>
          <w:noProof/>
          <w:szCs w:val="24"/>
        </w:rPr>
      </w:pPr>
      <w:r>
        <w:fldChar w:fldCharType="end"/>
      </w:r>
    </w:p>
    <w:p w14:paraId="1C943B2B" w14:textId="7DE0C917" w:rsidR="00C819D7" w:rsidRPr="00C819D7" w:rsidRDefault="00C819D7" w:rsidP="00C819D7"/>
    <w:p w14:paraId="2DAAF24C" w14:textId="2D66F3EF" w:rsidR="00C819D7" w:rsidRPr="00C819D7" w:rsidRDefault="00C819D7" w:rsidP="00C819D7"/>
    <w:sectPr w:rsidR="00C819D7" w:rsidRPr="00C819D7" w:rsidSect="00324932">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B060" w14:textId="77777777" w:rsidR="000C0C57" w:rsidRDefault="000C0C57">
      <w:pPr>
        <w:spacing w:after="0" w:line="240" w:lineRule="auto"/>
      </w:pPr>
      <w:r>
        <w:separator/>
      </w:r>
    </w:p>
  </w:endnote>
  <w:endnote w:type="continuationSeparator" w:id="0">
    <w:p w14:paraId="5B8AC715" w14:textId="77777777" w:rsidR="000C0C57" w:rsidRDefault="000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UOS Blake">
    <w:altName w:val="Calibri"/>
    <w:charset w:val="00"/>
    <w:family w:val="swiss"/>
    <w:pitch w:val="variable"/>
    <w:sig w:usb0="8000002F" w:usb1="4000004A" w:usb2="00000000" w:usb3="00000000" w:csb0="0000001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88605"/>
      <w:docPartObj>
        <w:docPartGallery w:val="Page Numbers (Bottom of Page)"/>
        <w:docPartUnique/>
      </w:docPartObj>
    </w:sdtPr>
    <w:sdtEndPr>
      <w:rPr>
        <w:noProof/>
      </w:rPr>
    </w:sdtEndPr>
    <w:sdtContent>
      <w:p w14:paraId="605B71C9" w14:textId="34C0CE2B" w:rsidR="000C0C57" w:rsidRDefault="000C0C5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99D6175" w14:textId="77777777" w:rsidR="000C0C57" w:rsidRDefault="000C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7C17" w14:textId="77777777" w:rsidR="000C0C57" w:rsidRDefault="000C0C57">
      <w:pPr>
        <w:spacing w:after="0" w:line="240" w:lineRule="auto"/>
      </w:pPr>
      <w:r>
        <w:separator/>
      </w:r>
    </w:p>
  </w:footnote>
  <w:footnote w:type="continuationSeparator" w:id="0">
    <w:p w14:paraId="49452BE7" w14:textId="77777777" w:rsidR="000C0C57" w:rsidRDefault="000C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0E67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484"/>
    <w:multiLevelType w:val="multilevel"/>
    <w:tmpl w:val="206051BE"/>
    <w:lvl w:ilvl="0">
      <w:start w:val="1"/>
      <w:numFmt w:val="lowerLetter"/>
      <w:pStyle w:val="ListBullet"/>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15:restartNumberingAfterBreak="0">
    <w:nsid w:val="053905C1"/>
    <w:multiLevelType w:val="multilevel"/>
    <w:tmpl w:val="FCD4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6B0E"/>
    <w:multiLevelType w:val="multilevel"/>
    <w:tmpl w:val="7BC0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234CA"/>
    <w:multiLevelType w:val="multilevel"/>
    <w:tmpl w:val="DF6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54197"/>
    <w:multiLevelType w:val="hybridMultilevel"/>
    <w:tmpl w:val="CD40A8B6"/>
    <w:lvl w:ilvl="0" w:tplc="68645D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2DC5"/>
    <w:multiLevelType w:val="multilevel"/>
    <w:tmpl w:val="1A1E74AA"/>
    <w:lvl w:ilvl="0">
      <w:numFmt w:val="decimalZero"/>
      <w:lvlText w:val="%1"/>
      <w:lvlJc w:val="left"/>
      <w:pPr>
        <w:ind w:left="2145" w:hanging="2145"/>
      </w:pPr>
      <w:rPr>
        <w:rFonts w:hint="default"/>
      </w:rPr>
    </w:lvl>
    <w:lvl w:ilvl="1">
      <w:start w:val="2"/>
      <w:numFmt w:val="decimalZero"/>
      <w:lvlText w:val="%1-%2"/>
      <w:lvlJc w:val="left"/>
      <w:pPr>
        <w:ind w:left="2145" w:hanging="2145"/>
      </w:pPr>
      <w:rPr>
        <w:rFonts w:hint="default"/>
      </w:rPr>
    </w:lvl>
    <w:lvl w:ilvl="2">
      <w:start w:val="9168"/>
      <w:numFmt w:val="decimal"/>
      <w:lvlText w:val="%1-%2-%3"/>
      <w:lvlJc w:val="left"/>
      <w:pPr>
        <w:ind w:left="2145" w:hanging="2145"/>
      </w:pPr>
      <w:rPr>
        <w:rFonts w:hint="default"/>
      </w:rPr>
    </w:lvl>
    <w:lvl w:ilvl="3">
      <w:start w:val="9995"/>
      <w:numFmt w:val="decimal"/>
      <w:lvlText w:val="%1-%2-%3-%4"/>
      <w:lvlJc w:val="left"/>
      <w:pPr>
        <w:ind w:left="2145" w:hanging="2145"/>
      </w:pPr>
      <w:rPr>
        <w:rFonts w:hint="default"/>
      </w:rPr>
    </w:lvl>
    <w:lvl w:ilvl="4">
      <w:start w:val="1"/>
      <w:numFmt w:val="decimal"/>
      <w:lvlText w:val="%1-%2-%3-%4.%5"/>
      <w:lvlJc w:val="left"/>
      <w:pPr>
        <w:ind w:left="2145" w:hanging="2145"/>
      </w:pPr>
      <w:rPr>
        <w:rFonts w:hint="default"/>
      </w:rPr>
    </w:lvl>
    <w:lvl w:ilvl="5">
      <w:start w:val="1"/>
      <w:numFmt w:val="decimal"/>
      <w:lvlText w:val="%1-%2-%3-%4.%5.%6"/>
      <w:lvlJc w:val="left"/>
      <w:pPr>
        <w:ind w:left="2145" w:hanging="2145"/>
      </w:pPr>
      <w:rPr>
        <w:rFonts w:hint="default"/>
      </w:rPr>
    </w:lvl>
    <w:lvl w:ilvl="6">
      <w:start w:val="1"/>
      <w:numFmt w:val="decimal"/>
      <w:lvlText w:val="%1-%2-%3-%4.%5.%6.%7"/>
      <w:lvlJc w:val="left"/>
      <w:pPr>
        <w:ind w:left="2145" w:hanging="2145"/>
      </w:pPr>
      <w:rPr>
        <w:rFonts w:hint="default"/>
      </w:rPr>
    </w:lvl>
    <w:lvl w:ilvl="7">
      <w:start w:val="1"/>
      <w:numFmt w:val="decimal"/>
      <w:lvlText w:val="%1-%2-%3-%4.%5.%6.%7.%8"/>
      <w:lvlJc w:val="left"/>
      <w:pPr>
        <w:ind w:left="2145" w:hanging="2145"/>
      </w:pPr>
      <w:rPr>
        <w:rFonts w:hint="default"/>
      </w:rPr>
    </w:lvl>
    <w:lvl w:ilvl="8">
      <w:start w:val="1"/>
      <w:numFmt w:val="decimal"/>
      <w:lvlText w:val="%1-%2-%3-%4.%5.%6.%7.%8.%9"/>
      <w:lvlJc w:val="left"/>
      <w:pPr>
        <w:ind w:left="2145" w:hanging="2145"/>
      </w:pPr>
      <w:rPr>
        <w:rFonts w:hint="default"/>
      </w:rPr>
    </w:lvl>
  </w:abstractNum>
  <w:abstractNum w:abstractNumId="7" w15:restartNumberingAfterBreak="0">
    <w:nsid w:val="24D36744"/>
    <w:multiLevelType w:val="hybridMultilevel"/>
    <w:tmpl w:val="A81EFE78"/>
    <w:lvl w:ilvl="0" w:tplc="17B60B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305B4"/>
    <w:multiLevelType w:val="multilevel"/>
    <w:tmpl w:val="E224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94231B"/>
    <w:multiLevelType w:val="hybridMultilevel"/>
    <w:tmpl w:val="36C47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016B7"/>
    <w:multiLevelType w:val="hybridMultilevel"/>
    <w:tmpl w:val="60FE5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C931FA"/>
    <w:multiLevelType w:val="hybridMultilevel"/>
    <w:tmpl w:val="E3C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B686F"/>
    <w:multiLevelType w:val="multilevel"/>
    <w:tmpl w:val="6192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A53DB"/>
    <w:multiLevelType w:val="multilevel"/>
    <w:tmpl w:val="A1C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82592"/>
    <w:multiLevelType w:val="multilevel"/>
    <w:tmpl w:val="22AA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D74A0"/>
    <w:multiLevelType w:val="multilevel"/>
    <w:tmpl w:val="CDBA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0293534">
    <w:abstractNumId w:val="11"/>
  </w:num>
  <w:num w:numId="2" w16cid:durableId="1394157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733503">
    <w:abstractNumId w:val="0"/>
  </w:num>
  <w:num w:numId="4" w16cid:durableId="1542286663">
    <w:abstractNumId w:val="1"/>
  </w:num>
  <w:num w:numId="5" w16cid:durableId="114757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7408632">
    <w:abstractNumId w:val="12"/>
  </w:num>
  <w:num w:numId="7" w16cid:durableId="948855226">
    <w:abstractNumId w:val="13"/>
  </w:num>
  <w:num w:numId="8" w16cid:durableId="1633243082">
    <w:abstractNumId w:val="9"/>
  </w:num>
  <w:num w:numId="9" w16cid:durableId="470440666">
    <w:abstractNumId w:val="14"/>
  </w:num>
  <w:num w:numId="10" w16cid:durableId="1652782715">
    <w:abstractNumId w:val="15"/>
  </w:num>
  <w:num w:numId="11" w16cid:durableId="1449618593">
    <w:abstractNumId w:val="3"/>
  </w:num>
  <w:num w:numId="12" w16cid:durableId="934094672">
    <w:abstractNumId w:val="8"/>
  </w:num>
  <w:num w:numId="13" w16cid:durableId="814954498">
    <w:abstractNumId w:val="2"/>
  </w:num>
  <w:num w:numId="14" w16cid:durableId="652291487">
    <w:abstractNumId w:val="4"/>
  </w:num>
  <w:num w:numId="15" w16cid:durableId="636372694">
    <w:abstractNumId w:val="5"/>
  </w:num>
  <w:num w:numId="16" w16cid:durableId="1577517922">
    <w:abstractNumId w:val="6"/>
  </w:num>
  <w:num w:numId="17" w16cid:durableId="18529918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Cox [2]">
    <w15:presenceInfo w15:providerId="AD" w15:userId="S::edward.cox@york.ac.uk::0592b6d3-dab2-49e2-b4b8-22eb8f955e31"/>
  </w15:person>
  <w15:person w15:author="Edward Cox">
    <w15:presenceInfo w15:providerId="AD" w15:userId="S-1-5-21-1531108181-3683089376-3301072873-13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37"/>
    <w:rsid w:val="000005AC"/>
    <w:rsid w:val="00000602"/>
    <w:rsid w:val="00000A10"/>
    <w:rsid w:val="0000468E"/>
    <w:rsid w:val="00007253"/>
    <w:rsid w:val="0002490C"/>
    <w:rsid w:val="0002688B"/>
    <w:rsid w:val="00027789"/>
    <w:rsid w:val="0003311A"/>
    <w:rsid w:val="00033181"/>
    <w:rsid w:val="0003336E"/>
    <w:rsid w:val="000363FA"/>
    <w:rsid w:val="0003676D"/>
    <w:rsid w:val="00036C75"/>
    <w:rsid w:val="00037E7C"/>
    <w:rsid w:val="000403AD"/>
    <w:rsid w:val="00042F3F"/>
    <w:rsid w:val="000554C7"/>
    <w:rsid w:val="00061762"/>
    <w:rsid w:val="00070608"/>
    <w:rsid w:val="00074D5F"/>
    <w:rsid w:val="00080A92"/>
    <w:rsid w:val="000814D4"/>
    <w:rsid w:val="00083450"/>
    <w:rsid w:val="00084CF1"/>
    <w:rsid w:val="00084F5B"/>
    <w:rsid w:val="00086048"/>
    <w:rsid w:val="00087773"/>
    <w:rsid w:val="00090DF4"/>
    <w:rsid w:val="00094B13"/>
    <w:rsid w:val="0009538E"/>
    <w:rsid w:val="00095F96"/>
    <w:rsid w:val="0009620D"/>
    <w:rsid w:val="00096A0F"/>
    <w:rsid w:val="00096AF0"/>
    <w:rsid w:val="000A73A6"/>
    <w:rsid w:val="000B5565"/>
    <w:rsid w:val="000B5A4D"/>
    <w:rsid w:val="000B5C91"/>
    <w:rsid w:val="000B71B8"/>
    <w:rsid w:val="000C0C57"/>
    <w:rsid w:val="000C28D1"/>
    <w:rsid w:val="000C36DE"/>
    <w:rsid w:val="000C408D"/>
    <w:rsid w:val="000C6FC1"/>
    <w:rsid w:val="000C71B6"/>
    <w:rsid w:val="000D7056"/>
    <w:rsid w:val="000E28E4"/>
    <w:rsid w:val="000E4D0E"/>
    <w:rsid w:val="000E6AF9"/>
    <w:rsid w:val="000F09AD"/>
    <w:rsid w:val="000F2179"/>
    <w:rsid w:val="000F4806"/>
    <w:rsid w:val="0010084A"/>
    <w:rsid w:val="00101546"/>
    <w:rsid w:val="00107FC6"/>
    <w:rsid w:val="0012356F"/>
    <w:rsid w:val="001263B6"/>
    <w:rsid w:val="001317C4"/>
    <w:rsid w:val="0013343D"/>
    <w:rsid w:val="0014090A"/>
    <w:rsid w:val="001430AE"/>
    <w:rsid w:val="00144951"/>
    <w:rsid w:val="00145915"/>
    <w:rsid w:val="0014726B"/>
    <w:rsid w:val="00147A33"/>
    <w:rsid w:val="00150AD2"/>
    <w:rsid w:val="00152A6A"/>
    <w:rsid w:val="00152CBD"/>
    <w:rsid w:val="00152FC5"/>
    <w:rsid w:val="00154638"/>
    <w:rsid w:val="001553AD"/>
    <w:rsid w:val="00155ABC"/>
    <w:rsid w:val="00160D10"/>
    <w:rsid w:val="00160FFF"/>
    <w:rsid w:val="00165512"/>
    <w:rsid w:val="00165E1B"/>
    <w:rsid w:val="00173E65"/>
    <w:rsid w:val="00176DD8"/>
    <w:rsid w:val="00181485"/>
    <w:rsid w:val="00184D98"/>
    <w:rsid w:val="0018736A"/>
    <w:rsid w:val="001917C3"/>
    <w:rsid w:val="001945A4"/>
    <w:rsid w:val="00194F45"/>
    <w:rsid w:val="001A019B"/>
    <w:rsid w:val="001A5AFA"/>
    <w:rsid w:val="001B461A"/>
    <w:rsid w:val="001B5946"/>
    <w:rsid w:val="001B7947"/>
    <w:rsid w:val="001C7B3B"/>
    <w:rsid w:val="001D0E52"/>
    <w:rsid w:val="001D11C9"/>
    <w:rsid w:val="001D137B"/>
    <w:rsid w:val="001D165F"/>
    <w:rsid w:val="001D4093"/>
    <w:rsid w:val="001D7AA1"/>
    <w:rsid w:val="001E183E"/>
    <w:rsid w:val="001E24E9"/>
    <w:rsid w:val="001E45D7"/>
    <w:rsid w:val="001F28D9"/>
    <w:rsid w:val="0020254F"/>
    <w:rsid w:val="00203F54"/>
    <w:rsid w:val="00207987"/>
    <w:rsid w:val="00207EEC"/>
    <w:rsid w:val="00213C27"/>
    <w:rsid w:val="00214F18"/>
    <w:rsid w:val="00214F3E"/>
    <w:rsid w:val="00216AF8"/>
    <w:rsid w:val="00217561"/>
    <w:rsid w:val="00223919"/>
    <w:rsid w:val="0022455E"/>
    <w:rsid w:val="002270F1"/>
    <w:rsid w:val="0023030F"/>
    <w:rsid w:val="002325BF"/>
    <w:rsid w:val="002350D7"/>
    <w:rsid w:val="002354D0"/>
    <w:rsid w:val="0024073D"/>
    <w:rsid w:val="00240824"/>
    <w:rsid w:val="00240B1D"/>
    <w:rsid w:val="002419FC"/>
    <w:rsid w:val="00247D70"/>
    <w:rsid w:val="00270D33"/>
    <w:rsid w:val="00271CA4"/>
    <w:rsid w:val="002728FD"/>
    <w:rsid w:val="00272E2B"/>
    <w:rsid w:val="0027696B"/>
    <w:rsid w:val="00276AAB"/>
    <w:rsid w:val="002774AE"/>
    <w:rsid w:val="00277CF9"/>
    <w:rsid w:val="00281B48"/>
    <w:rsid w:val="00284141"/>
    <w:rsid w:val="00285647"/>
    <w:rsid w:val="00293707"/>
    <w:rsid w:val="00295B8A"/>
    <w:rsid w:val="00297031"/>
    <w:rsid w:val="002A03A7"/>
    <w:rsid w:val="002A07AB"/>
    <w:rsid w:val="002A2DFC"/>
    <w:rsid w:val="002A644A"/>
    <w:rsid w:val="002A6CED"/>
    <w:rsid w:val="002B080C"/>
    <w:rsid w:val="002B244E"/>
    <w:rsid w:val="002B3A7F"/>
    <w:rsid w:val="002B601A"/>
    <w:rsid w:val="002C0476"/>
    <w:rsid w:val="002C2A80"/>
    <w:rsid w:val="002C2FD5"/>
    <w:rsid w:val="002C3686"/>
    <w:rsid w:val="002D4DED"/>
    <w:rsid w:val="002D79BB"/>
    <w:rsid w:val="002D7B97"/>
    <w:rsid w:val="002E067C"/>
    <w:rsid w:val="002E2751"/>
    <w:rsid w:val="002E2FA6"/>
    <w:rsid w:val="002E41AD"/>
    <w:rsid w:val="002F07DD"/>
    <w:rsid w:val="002F08C2"/>
    <w:rsid w:val="002F3739"/>
    <w:rsid w:val="002F3B95"/>
    <w:rsid w:val="002F7C84"/>
    <w:rsid w:val="00300355"/>
    <w:rsid w:val="00301976"/>
    <w:rsid w:val="0030586E"/>
    <w:rsid w:val="00306E02"/>
    <w:rsid w:val="00307283"/>
    <w:rsid w:val="00313ACA"/>
    <w:rsid w:val="00314937"/>
    <w:rsid w:val="00317AD6"/>
    <w:rsid w:val="00323A54"/>
    <w:rsid w:val="003248AB"/>
    <w:rsid w:val="00324932"/>
    <w:rsid w:val="00325A16"/>
    <w:rsid w:val="00326083"/>
    <w:rsid w:val="00334645"/>
    <w:rsid w:val="00335B48"/>
    <w:rsid w:val="00342B65"/>
    <w:rsid w:val="0034324F"/>
    <w:rsid w:val="00347DCC"/>
    <w:rsid w:val="003505BD"/>
    <w:rsid w:val="003517E3"/>
    <w:rsid w:val="003520D5"/>
    <w:rsid w:val="0035339E"/>
    <w:rsid w:val="0036162C"/>
    <w:rsid w:val="003616E3"/>
    <w:rsid w:val="003627D0"/>
    <w:rsid w:val="00363A3B"/>
    <w:rsid w:val="003705EA"/>
    <w:rsid w:val="00370EA8"/>
    <w:rsid w:val="003710AE"/>
    <w:rsid w:val="003732B9"/>
    <w:rsid w:val="003736D7"/>
    <w:rsid w:val="00375D9A"/>
    <w:rsid w:val="0037605D"/>
    <w:rsid w:val="00382CDD"/>
    <w:rsid w:val="0038462D"/>
    <w:rsid w:val="00385AED"/>
    <w:rsid w:val="00385F55"/>
    <w:rsid w:val="00386E0E"/>
    <w:rsid w:val="00387CAA"/>
    <w:rsid w:val="003913AF"/>
    <w:rsid w:val="003928F3"/>
    <w:rsid w:val="00393900"/>
    <w:rsid w:val="003945BE"/>
    <w:rsid w:val="00394EA2"/>
    <w:rsid w:val="003A13AA"/>
    <w:rsid w:val="003A2B64"/>
    <w:rsid w:val="003A6072"/>
    <w:rsid w:val="003A6579"/>
    <w:rsid w:val="003A7069"/>
    <w:rsid w:val="003B0AD0"/>
    <w:rsid w:val="003B1C55"/>
    <w:rsid w:val="003B1FE5"/>
    <w:rsid w:val="003B2828"/>
    <w:rsid w:val="003B37D4"/>
    <w:rsid w:val="003C0A3F"/>
    <w:rsid w:val="003C0D9F"/>
    <w:rsid w:val="003C2202"/>
    <w:rsid w:val="003C366B"/>
    <w:rsid w:val="003C484C"/>
    <w:rsid w:val="003C4A7E"/>
    <w:rsid w:val="003C5724"/>
    <w:rsid w:val="003C61B7"/>
    <w:rsid w:val="003D001A"/>
    <w:rsid w:val="003D0B76"/>
    <w:rsid w:val="003D2C27"/>
    <w:rsid w:val="003D32B9"/>
    <w:rsid w:val="003D335D"/>
    <w:rsid w:val="003D4341"/>
    <w:rsid w:val="003D48F5"/>
    <w:rsid w:val="003D5A37"/>
    <w:rsid w:val="003E0300"/>
    <w:rsid w:val="003E1D9D"/>
    <w:rsid w:val="003E485E"/>
    <w:rsid w:val="003F1798"/>
    <w:rsid w:val="003F1D31"/>
    <w:rsid w:val="003F77B1"/>
    <w:rsid w:val="00400EC6"/>
    <w:rsid w:val="00401ABE"/>
    <w:rsid w:val="0040289F"/>
    <w:rsid w:val="00403D72"/>
    <w:rsid w:val="0040440C"/>
    <w:rsid w:val="004118E9"/>
    <w:rsid w:val="00414AE9"/>
    <w:rsid w:val="004155D4"/>
    <w:rsid w:val="0041569E"/>
    <w:rsid w:val="00416747"/>
    <w:rsid w:val="0042375B"/>
    <w:rsid w:val="00424959"/>
    <w:rsid w:val="00426937"/>
    <w:rsid w:val="004328ED"/>
    <w:rsid w:val="00440DA2"/>
    <w:rsid w:val="00442AB5"/>
    <w:rsid w:val="004443BE"/>
    <w:rsid w:val="00447AD1"/>
    <w:rsid w:val="004501B7"/>
    <w:rsid w:val="00450249"/>
    <w:rsid w:val="0045091A"/>
    <w:rsid w:val="00461997"/>
    <w:rsid w:val="004631FD"/>
    <w:rsid w:val="00466FE0"/>
    <w:rsid w:val="00467A6C"/>
    <w:rsid w:val="00471815"/>
    <w:rsid w:val="00475185"/>
    <w:rsid w:val="00477B0F"/>
    <w:rsid w:val="00477F24"/>
    <w:rsid w:val="0048145F"/>
    <w:rsid w:val="00493190"/>
    <w:rsid w:val="00494649"/>
    <w:rsid w:val="00497F5C"/>
    <w:rsid w:val="004A3FE8"/>
    <w:rsid w:val="004A45CD"/>
    <w:rsid w:val="004A6C7E"/>
    <w:rsid w:val="004B0935"/>
    <w:rsid w:val="004B2F17"/>
    <w:rsid w:val="004B441B"/>
    <w:rsid w:val="004B7B69"/>
    <w:rsid w:val="004C0E88"/>
    <w:rsid w:val="004C2AC7"/>
    <w:rsid w:val="004C4BD3"/>
    <w:rsid w:val="004C660B"/>
    <w:rsid w:val="004D1591"/>
    <w:rsid w:val="004D2918"/>
    <w:rsid w:val="004E1B7D"/>
    <w:rsid w:val="004E468A"/>
    <w:rsid w:val="004E7854"/>
    <w:rsid w:val="004E79B8"/>
    <w:rsid w:val="004F1499"/>
    <w:rsid w:val="004F38C3"/>
    <w:rsid w:val="00501562"/>
    <w:rsid w:val="00501F96"/>
    <w:rsid w:val="0050596F"/>
    <w:rsid w:val="00513049"/>
    <w:rsid w:val="005139BF"/>
    <w:rsid w:val="00515A81"/>
    <w:rsid w:val="00524776"/>
    <w:rsid w:val="00535019"/>
    <w:rsid w:val="0054149C"/>
    <w:rsid w:val="00541A99"/>
    <w:rsid w:val="00541D0F"/>
    <w:rsid w:val="00542099"/>
    <w:rsid w:val="0054496B"/>
    <w:rsid w:val="005456AA"/>
    <w:rsid w:val="00547797"/>
    <w:rsid w:val="00550293"/>
    <w:rsid w:val="00554646"/>
    <w:rsid w:val="00554DDA"/>
    <w:rsid w:val="00556882"/>
    <w:rsid w:val="005576B4"/>
    <w:rsid w:val="00561964"/>
    <w:rsid w:val="00565FEC"/>
    <w:rsid w:val="0056660F"/>
    <w:rsid w:val="00567E5D"/>
    <w:rsid w:val="00570AC3"/>
    <w:rsid w:val="005827B7"/>
    <w:rsid w:val="00584702"/>
    <w:rsid w:val="00590C41"/>
    <w:rsid w:val="00590D45"/>
    <w:rsid w:val="00590EDC"/>
    <w:rsid w:val="00592398"/>
    <w:rsid w:val="00592FBD"/>
    <w:rsid w:val="00594E3A"/>
    <w:rsid w:val="005962BF"/>
    <w:rsid w:val="00596E60"/>
    <w:rsid w:val="00597D1E"/>
    <w:rsid w:val="005A4DF7"/>
    <w:rsid w:val="005B25C9"/>
    <w:rsid w:val="005B2DC7"/>
    <w:rsid w:val="005B6ECC"/>
    <w:rsid w:val="005B7477"/>
    <w:rsid w:val="005C2E37"/>
    <w:rsid w:val="005C5A37"/>
    <w:rsid w:val="005D0471"/>
    <w:rsid w:val="005E035C"/>
    <w:rsid w:val="005E2F45"/>
    <w:rsid w:val="005E39CF"/>
    <w:rsid w:val="005F1BF4"/>
    <w:rsid w:val="005F6787"/>
    <w:rsid w:val="005F6A53"/>
    <w:rsid w:val="00604923"/>
    <w:rsid w:val="00610EA0"/>
    <w:rsid w:val="006120DC"/>
    <w:rsid w:val="006205CB"/>
    <w:rsid w:val="00620BE1"/>
    <w:rsid w:val="0062513B"/>
    <w:rsid w:val="00625844"/>
    <w:rsid w:val="00627A44"/>
    <w:rsid w:val="00630EEF"/>
    <w:rsid w:val="006315B2"/>
    <w:rsid w:val="00631C89"/>
    <w:rsid w:val="00637D29"/>
    <w:rsid w:val="00640085"/>
    <w:rsid w:val="006445F6"/>
    <w:rsid w:val="006467A2"/>
    <w:rsid w:val="00647C8D"/>
    <w:rsid w:val="00651E05"/>
    <w:rsid w:val="006566F7"/>
    <w:rsid w:val="00660754"/>
    <w:rsid w:val="00661E4A"/>
    <w:rsid w:val="0067024F"/>
    <w:rsid w:val="006703DE"/>
    <w:rsid w:val="00675840"/>
    <w:rsid w:val="006759EE"/>
    <w:rsid w:val="00676EB9"/>
    <w:rsid w:val="006778D8"/>
    <w:rsid w:val="00680644"/>
    <w:rsid w:val="006808DC"/>
    <w:rsid w:val="00681B02"/>
    <w:rsid w:val="00682679"/>
    <w:rsid w:val="00690B21"/>
    <w:rsid w:val="00691049"/>
    <w:rsid w:val="006928A6"/>
    <w:rsid w:val="00694AA0"/>
    <w:rsid w:val="00695AE2"/>
    <w:rsid w:val="00697424"/>
    <w:rsid w:val="006A0142"/>
    <w:rsid w:val="006A124C"/>
    <w:rsid w:val="006A3FC8"/>
    <w:rsid w:val="006A460F"/>
    <w:rsid w:val="006A72E9"/>
    <w:rsid w:val="006B6FFF"/>
    <w:rsid w:val="006D04C9"/>
    <w:rsid w:val="006D04E3"/>
    <w:rsid w:val="006D0C88"/>
    <w:rsid w:val="006D44DD"/>
    <w:rsid w:val="006D6133"/>
    <w:rsid w:val="006E4386"/>
    <w:rsid w:val="006E4B58"/>
    <w:rsid w:val="006E5CEA"/>
    <w:rsid w:val="006E6211"/>
    <w:rsid w:val="006F12EE"/>
    <w:rsid w:val="006F1983"/>
    <w:rsid w:val="006F5A11"/>
    <w:rsid w:val="006F6A5A"/>
    <w:rsid w:val="006F7FA2"/>
    <w:rsid w:val="00700D27"/>
    <w:rsid w:val="00701455"/>
    <w:rsid w:val="007039C1"/>
    <w:rsid w:val="007047FC"/>
    <w:rsid w:val="007060EB"/>
    <w:rsid w:val="007068CD"/>
    <w:rsid w:val="007075ED"/>
    <w:rsid w:val="007105D4"/>
    <w:rsid w:val="007137E6"/>
    <w:rsid w:val="0072076E"/>
    <w:rsid w:val="00722B0C"/>
    <w:rsid w:val="0072399D"/>
    <w:rsid w:val="007246E3"/>
    <w:rsid w:val="00724762"/>
    <w:rsid w:val="00726498"/>
    <w:rsid w:val="00727B34"/>
    <w:rsid w:val="0073100B"/>
    <w:rsid w:val="0073543B"/>
    <w:rsid w:val="007370DD"/>
    <w:rsid w:val="00744F65"/>
    <w:rsid w:val="00745C52"/>
    <w:rsid w:val="00751F70"/>
    <w:rsid w:val="00752706"/>
    <w:rsid w:val="00762817"/>
    <w:rsid w:val="00766CD8"/>
    <w:rsid w:val="00772B1A"/>
    <w:rsid w:val="0077446B"/>
    <w:rsid w:val="007750EA"/>
    <w:rsid w:val="0077569A"/>
    <w:rsid w:val="00781E0E"/>
    <w:rsid w:val="007871C2"/>
    <w:rsid w:val="00791636"/>
    <w:rsid w:val="007953E0"/>
    <w:rsid w:val="007958A0"/>
    <w:rsid w:val="00797005"/>
    <w:rsid w:val="007A0C97"/>
    <w:rsid w:val="007A6776"/>
    <w:rsid w:val="007A7B44"/>
    <w:rsid w:val="007A7E56"/>
    <w:rsid w:val="007B0364"/>
    <w:rsid w:val="007B37B9"/>
    <w:rsid w:val="007B3C53"/>
    <w:rsid w:val="007B6094"/>
    <w:rsid w:val="007C0EC3"/>
    <w:rsid w:val="007C46F8"/>
    <w:rsid w:val="007C6A6E"/>
    <w:rsid w:val="007C7487"/>
    <w:rsid w:val="007C75A0"/>
    <w:rsid w:val="007D1BEF"/>
    <w:rsid w:val="007D260E"/>
    <w:rsid w:val="007D66AA"/>
    <w:rsid w:val="007D70EF"/>
    <w:rsid w:val="007E2979"/>
    <w:rsid w:val="007E600D"/>
    <w:rsid w:val="007F0543"/>
    <w:rsid w:val="007F4DC9"/>
    <w:rsid w:val="008008D4"/>
    <w:rsid w:val="00801422"/>
    <w:rsid w:val="00805DC2"/>
    <w:rsid w:val="008062AE"/>
    <w:rsid w:val="00806555"/>
    <w:rsid w:val="008078D9"/>
    <w:rsid w:val="008103A2"/>
    <w:rsid w:val="00810B93"/>
    <w:rsid w:val="008122DB"/>
    <w:rsid w:val="00813D1C"/>
    <w:rsid w:val="00814747"/>
    <w:rsid w:val="00815E74"/>
    <w:rsid w:val="008162EF"/>
    <w:rsid w:val="00820A8A"/>
    <w:rsid w:val="008211B7"/>
    <w:rsid w:val="00822501"/>
    <w:rsid w:val="008245F8"/>
    <w:rsid w:val="00826628"/>
    <w:rsid w:val="00827277"/>
    <w:rsid w:val="008277BC"/>
    <w:rsid w:val="00830B67"/>
    <w:rsid w:val="00833205"/>
    <w:rsid w:val="00836196"/>
    <w:rsid w:val="00846A5C"/>
    <w:rsid w:val="008519DB"/>
    <w:rsid w:val="00852978"/>
    <w:rsid w:val="00857B0C"/>
    <w:rsid w:val="0086084D"/>
    <w:rsid w:val="00861CD1"/>
    <w:rsid w:val="008622A8"/>
    <w:rsid w:val="0086281D"/>
    <w:rsid w:val="00872222"/>
    <w:rsid w:val="00872C83"/>
    <w:rsid w:val="00874569"/>
    <w:rsid w:val="0087585C"/>
    <w:rsid w:val="00875DA7"/>
    <w:rsid w:val="00876048"/>
    <w:rsid w:val="00880634"/>
    <w:rsid w:val="00880AC3"/>
    <w:rsid w:val="00881593"/>
    <w:rsid w:val="00882D30"/>
    <w:rsid w:val="00883D32"/>
    <w:rsid w:val="008871E1"/>
    <w:rsid w:val="00890B5B"/>
    <w:rsid w:val="00892D3C"/>
    <w:rsid w:val="0089646C"/>
    <w:rsid w:val="00897D42"/>
    <w:rsid w:val="008A20D6"/>
    <w:rsid w:val="008A2197"/>
    <w:rsid w:val="008A447B"/>
    <w:rsid w:val="008A4933"/>
    <w:rsid w:val="008A6AE0"/>
    <w:rsid w:val="008A7A58"/>
    <w:rsid w:val="008B2F30"/>
    <w:rsid w:val="008B36D3"/>
    <w:rsid w:val="008C1D2E"/>
    <w:rsid w:val="008C3707"/>
    <w:rsid w:val="008C505D"/>
    <w:rsid w:val="008C632F"/>
    <w:rsid w:val="008C77E0"/>
    <w:rsid w:val="008D48F6"/>
    <w:rsid w:val="008D7357"/>
    <w:rsid w:val="008E2C70"/>
    <w:rsid w:val="008E2F54"/>
    <w:rsid w:val="008E37C0"/>
    <w:rsid w:val="008E4262"/>
    <w:rsid w:val="008E4534"/>
    <w:rsid w:val="008E79B5"/>
    <w:rsid w:val="008F4157"/>
    <w:rsid w:val="008F7458"/>
    <w:rsid w:val="008F791D"/>
    <w:rsid w:val="009070E5"/>
    <w:rsid w:val="009074F1"/>
    <w:rsid w:val="00907AF6"/>
    <w:rsid w:val="009107AE"/>
    <w:rsid w:val="00911349"/>
    <w:rsid w:val="00912A5E"/>
    <w:rsid w:val="00912F6C"/>
    <w:rsid w:val="00914702"/>
    <w:rsid w:val="00914D02"/>
    <w:rsid w:val="009162F4"/>
    <w:rsid w:val="00920A00"/>
    <w:rsid w:val="00924014"/>
    <w:rsid w:val="0092462E"/>
    <w:rsid w:val="0092595A"/>
    <w:rsid w:val="00931BBB"/>
    <w:rsid w:val="0093275E"/>
    <w:rsid w:val="00933A70"/>
    <w:rsid w:val="00946F60"/>
    <w:rsid w:val="00955B01"/>
    <w:rsid w:val="00957619"/>
    <w:rsid w:val="009609CC"/>
    <w:rsid w:val="009619B9"/>
    <w:rsid w:val="00966D98"/>
    <w:rsid w:val="00966F1B"/>
    <w:rsid w:val="00981371"/>
    <w:rsid w:val="0098237B"/>
    <w:rsid w:val="00986EEE"/>
    <w:rsid w:val="00992084"/>
    <w:rsid w:val="0099256E"/>
    <w:rsid w:val="00996819"/>
    <w:rsid w:val="00996EFB"/>
    <w:rsid w:val="00997D1B"/>
    <w:rsid w:val="009A00A1"/>
    <w:rsid w:val="009A2A67"/>
    <w:rsid w:val="009A5819"/>
    <w:rsid w:val="009B621E"/>
    <w:rsid w:val="009B757E"/>
    <w:rsid w:val="009C46F9"/>
    <w:rsid w:val="009D17E3"/>
    <w:rsid w:val="009D366C"/>
    <w:rsid w:val="009D3BFC"/>
    <w:rsid w:val="009D521A"/>
    <w:rsid w:val="009D5747"/>
    <w:rsid w:val="009E4350"/>
    <w:rsid w:val="009E49F0"/>
    <w:rsid w:val="009E5226"/>
    <w:rsid w:val="009E6B35"/>
    <w:rsid w:val="009F157A"/>
    <w:rsid w:val="009F537B"/>
    <w:rsid w:val="009F5F28"/>
    <w:rsid w:val="00A00955"/>
    <w:rsid w:val="00A016BB"/>
    <w:rsid w:val="00A055EA"/>
    <w:rsid w:val="00A071BD"/>
    <w:rsid w:val="00A12C80"/>
    <w:rsid w:val="00A12D35"/>
    <w:rsid w:val="00A14D5F"/>
    <w:rsid w:val="00A17CD7"/>
    <w:rsid w:val="00A30378"/>
    <w:rsid w:val="00A3114F"/>
    <w:rsid w:val="00A3190A"/>
    <w:rsid w:val="00A32352"/>
    <w:rsid w:val="00A3303D"/>
    <w:rsid w:val="00A34505"/>
    <w:rsid w:val="00A40C5B"/>
    <w:rsid w:val="00A41957"/>
    <w:rsid w:val="00A41C53"/>
    <w:rsid w:val="00A44364"/>
    <w:rsid w:val="00A450DF"/>
    <w:rsid w:val="00A45486"/>
    <w:rsid w:val="00A46300"/>
    <w:rsid w:val="00A51857"/>
    <w:rsid w:val="00A53D53"/>
    <w:rsid w:val="00A5771B"/>
    <w:rsid w:val="00A61010"/>
    <w:rsid w:val="00A644AD"/>
    <w:rsid w:val="00A65F36"/>
    <w:rsid w:val="00A67363"/>
    <w:rsid w:val="00A7002A"/>
    <w:rsid w:val="00A71D7C"/>
    <w:rsid w:val="00A74268"/>
    <w:rsid w:val="00A74833"/>
    <w:rsid w:val="00A74A42"/>
    <w:rsid w:val="00A83021"/>
    <w:rsid w:val="00A850AB"/>
    <w:rsid w:val="00A87C30"/>
    <w:rsid w:val="00A87D1D"/>
    <w:rsid w:val="00A9179D"/>
    <w:rsid w:val="00A951CE"/>
    <w:rsid w:val="00A960D3"/>
    <w:rsid w:val="00A963A6"/>
    <w:rsid w:val="00A96C04"/>
    <w:rsid w:val="00A971CF"/>
    <w:rsid w:val="00A97C87"/>
    <w:rsid w:val="00AA1E03"/>
    <w:rsid w:val="00AA40FD"/>
    <w:rsid w:val="00AA55DE"/>
    <w:rsid w:val="00AB00BF"/>
    <w:rsid w:val="00AB04CA"/>
    <w:rsid w:val="00AB2D6E"/>
    <w:rsid w:val="00AB5B53"/>
    <w:rsid w:val="00AC12FE"/>
    <w:rsid w:val="00AC19C8"/>
    <w:rsid w:val="00AC3098"/>
    <w:rsid w:val="00AC7A32"/>
    <w:rsid w:val="00AC7B35"/>
    <w:rsid w:val="00AD2103"/>
    <w:rsid w:val="00AD330F"/>
    <w:rsid w:val="00AD5349"/>
    <w:rsid w:val="00AD57D2"/>
    <w:rsid w:val="00AE009E"/>
    <w:rsid w:val="00AE200C"/>
    <w:rsid w:val="00AE396A"/>
    <w:rsid w:val="00AF4DE1"/>
    <w:rsid w:val="00AF65FD"/>
    <w:rsid w:val="00B0428B"/>
    <w:rsid w:val="00B053E6"/>
    <w:rsid w:val="00B05749"/>
    <w:rsid w:val="00B07CD4"/>
    <w:rsid w:val="00B16BA7"/>
    <w:rsid w:val="00B24A05"/>
    <w:rsid w:val="00B318B9"/>
    <w:rsid w:val="00B31D6F"/>
    <w:rsid w:val="00B322A5"/>
    <w:rsid w:val="00B338EF"/>
    <w:rsid w:val="00B4107E"/>
    <w:rsid w:val="00B41FAB"/>
    <w:rsid w:val="00B43D60"/>
    <w:rsid w:val="00B5189E"/>
    <w:rsid w:val="00B5257D"/>
    <w:rsid w:val="00B535D8"/>
    <w:rsid w:val="00B55AD9"/>
    <w:rsid w:val="00B57633"/>
    <w:rsid w:val="00B6245D"/>
    <w:rsid w:val="00B628C4"/>
    <w:rsid w:val="00B66CAA"/>
    <w:rsid w:val="00B70766"/>
    <w:rsid w:val="00B7283E"/>
    <w:rsid w:val="00B736C5"/>
    <w:rsid w:val="00B7672C"/>
    <w:rsid w:val="00B82908"/>
    <w:rsid w:val="00B83E45"/>
    <w:rsid w:val="00B86C6F"/>
    <w:rsid w:val="00B94093"/>
    <w:rsid w:val="00B95906"/>
    <w:rsid w:val="00BA0B77"/>
    <w:rsid w:val="00BA305D"/>
    <w:rsid w:val="00BA7DA3"/>
    <w:rsid w:val="00BB0D9F"/>
    <w:rsid w:val="00BB5FFD"/>
    <w:rsid w:val="00BC37DA"/>
    <w:rsid w:val="00BD161D"/>
    <w:rsid w:val="00BD3BA6"/>
    <w:rsid w:val="00BE022D"/>
    <w:rsid w:val="00BE1725"/>
    <w:rsid w:val="00BE1D64"/>
    <w:rsid w:val="00BE2A4A"/>
    <w:rsid w:val="00BE4ED1"/>
    <w:rsid w:val="00BF7F02"/>
    <w:rsid w:val="00C001EC"/>
    <w:rsid w:val="00C0070F"/>
    <w:rsid w:val="00C04A13"/>
    <w:rsid w:val="00C05165"/>
    <w:rsid w:val="00C05837"/>
    <w:rsid w:val="00C12AC8"/>
    <w:rsid w:val="00C20652"/>
    <w:rsid w:val="00C225E4"/>
    <w:rsid w:val="00C23217"/>
    <w:rsid w:val="00C23F22"/>
    <w:rsid w:val="00C25C6F"/>
    <w:rsid w:val="00C25D7B"/>
    <w:rsid w:val="00C351B4"/>
    <w:rsid w:val="00C35EC9"/>
    <w:rsid w:val="00C36888"/>
    <w:rsid w:val="00C40F9E"/>
    <w:rsid w:val="00C42E81"/>
    <w:rsid w:val="00C46D4C"/>
    <w:rsid w:val="00C51FD9"/>
    <w:rsid w:val="00C55B9E"/>
    <w:rsid w:val="00C57F5A"/>
    <w:rsid w:val="00C600E7"/>
    <w:rsid w:val="00C6178F"/>
    <w:rsid w:val="00C64EBA"/>
    <w:rsid w:val="00C65BC5"/>
    <w:rsid w:val="00C661E1"/>
    <w:rsid w:val="00C728C6"/>
    <w:rsid w:val="00C72A5A"/>
    <w:rsid w:val="00C76235"/>
    <w:rsid w:val="00C77F95"/>
    <w:rsid w:val="00C80E7D"/>
    <w:rsid w:val="00C819D7"/>
    <w:rsid w:val="00C81E76"/>
    <w:rsid w:val="00C85429"/>
    <w:rsid w:val="00C858EA"/>
    <w:rsid w:val="00C863CD"/>
    <w:rsid w:val="00C90BBB"/>
    <w:rsid w:val="00C93D7A"/>
    <w:rsid w:val="00CA0AC4"/>
    <w:rsid w:val="00CA0C70"/>
    <w:rsid w:val="00CA1B60"/>
    <w:rsid w:val="00CA3414"/>
    <w:rsid w:val="00CA3AFF"/>
    <w:rsid w:val="00CA6F55"/>
    <w:rsid w:val="00CA7769"/>
    <w:rsid w:val="00CB21FE"/>
    <w:rsid w:val="00CB5035"/>
    <w:rsid w:val="00CB58EB"/>
    <w:rsid w:val="00CB7066"/>
    <w:rsid w:val="00CC0A32"/>
    <w:rsid w:val="00CC1289"/>
    <w:rsid w:val="00CC2500"/>
    <w:rsid w:val="00CC2641"/>
    <w:rsid w:val="00CC2EE0"/>
    <w:rsid w:val="00CD002D"/>
    <w:rsid w:val="00CD1434"/>
    <w:rsid w:val="00CD5EAC"/>
    <w:rsid w:val="00CD6CB0"/>
    <w:rsid w:val="00CE0689"/>
    <w:rsid w:val="00CE27FA"/>
    <w:rsid w:val="00CE3470"/>
    <w:rsid w:val="00CE5534"/>
    <w:rsid w:val="00CE722E"/>
    <w:rsid w:val="00CF41A2"/>
    <w:rsid w:val="00CF6F95"/>
    <w:rsid w:val="00D00944"/>
    <w:rsid w:val="00D0119C"/>
    <w:rsid w:val="00D0164D"/>
    <w:rsid w:val="00D03660"/>
    <w:rsid w:val="00D03C4A"/>
    <w:rsid w:val="00D10713"/>
    <w:rsid w:val="00D11315"/>
    <w:rsid w:val="00D1239C"/>
    <w:rsid w:val="00D13F2E"/>
    <w:rsid w:val="00D17C94"/>
    <w:rsid w:val="00D20A7F"/>
    <w:rsid w:val="00D22228"/>
    <w:rsid w:val="00D227CB"/>
    <w:rsid w:val="00D237B4"/>
    <w:rsid w:val="00D25399"/>
    <w:rsid w:val="00D33BE5"/>
    <w:rsid w:val="00D353E3"/>
    <w:rsid w:val="00D440D0"/>
    <w:rsid w:val="00D44EFA"/>
    <w:rsid w:val="00D50871"/>
    <w:rsid w:val="00D52C01"/>
    <w:rsid w:val="00D55E89"/>
    <w:rsid w:val="00D62394"/>
    <w:rsid w:val="00D627B1"/>
    <w:rsid w:val="00D6386C"/>
    <w:rsid w:val="00D64585"/>
    <w:rsid w:val="00D6478B"/>
    <w:rsid w:val="00D679D9"/>
    <w:rsid w:val="00D71559"/>
    <w:rsid w:val="00D719A0"/>
    <w:rsid w:val="00D75581"/>
    <w:rsid w:val="00D768A1"/>
    <w:rsid w:val="00D800D2"/>
    <w:rsid w:val="00D81C25"/>
    <w:rsid w:val="00D9473E"/>
    <w:rsid w:val="00D94D28"/>
    <w:rsid w:val="00D95730"/>
    <w:rsid w:val="00D97C2D"/>
    <w:rsid w:val="00DA02BF"/>
    <w:rsid w:val="00DA22D4"/>
    <w:rsid w:val="00DA4992"/>
    <w:rsid w:val="00DA57B6"/>
    <w:rsid w:val="00DA7EF8"/>
    <w:rsid w:val="00DB0D0A"/>
    <w:rsid w:val="00DB1F35"/>
    <w:rsid w:val="00DB2135"/>
    <w:rsid w:val="00DC04F2"/>
    <w:rsid w:val="00DC0966"/>
    <w:rsid w:val="00DC1597"/>
    <w:rsid w:val="00DD2696"/>
    <w:rsid w:val="00DD2B25"/>
    <w:rsid w:val="00DD3C15"/>
    <w:rsid w:val="00DD5863"/>
    <w:rsid w:val="00DD6529"/>
    <w:rsid w:val="00DE1D1B"/>
    <w:rsid w:val="00DE4AF1"/>
    <w:rsid w:val="00DE5228"/>
    <w:rsid w:val="00DE52D6"/>
    <w:rsid w:val="00DE5377"/>
    <w:rsid w:val="00DE5D57"/>
    <w:rsid w:val="00DF2A7B"/>
    <w:rsid w:val="00DF5450"/>
    <w:rsid w:val="00E0455A"/>
    <w:rsid w:val="00E0464E"/>
    <w:rsid w:val="00E0472B"/>
    <w:rsid w:val="00E10001"/>
    <w:rsid w:val="00E12128"/>
    <w:rsid w:val="00E13826"/>
    <w:rsid w:val="00E16BC2"/>
    <w:rsid w:val="00E20D3F"/>
    <w:rsid w:val="00E23BE1"/>
    <w:rsid w:val="00E241BE"/>
    <w:rsid w:val="00E26466"/>
    <w:rsid w:val="00E26B6E"/>
    <w:rsid w:val="00E331DF"/>
    <w:rsid w:val="00E3409E"/>
    <w:rsid w:val="00E34ED1"/>
    <w:rsid w:val="00E35337"/>
    <w:rsid w:val="00E56BE7"/>
    <w:rsid w:val="00E57B05"/>
    <w:rsid w:val="00E636B1"/>
    <w:rsid w:val="00E72335"/>
    <w:rsid w:val="00E7270D"/>
    <w:rsid w:val="00E75251"/>
    <w:rsid w:val="00E7685F"/>
    <w:rsid w:val="00E7770A"/>
    <w:rsid w:val="00E77A5F"/>
    <w:rsid w:val="00E83C68"/>
    <w:rsid w:val="00E8516F"/>
    <w:rsid w:val="00E90A99"/>
    <w:rsid w:val="00E921FF"/>
    <w:rsid w:val="00E93F04"/>
    <w:rsid w:val="00E94AB1"/>
    <w:rsid w:val="00E97B3E"/>
    <w:rsid w:val="00EA0A09"/>
    <w:rsid w:val="00EA3E9E"/>
    <w:rsid w:val="00EA41AE"/>
    <w:rsid w:val="00EB1584"/>
    <w:rsid w:val="00EB1C6E"/>
    <w:rsid w:val="00EB2108"/>
    <w:rsid w:val="00EB32F0"/>
    <w:rsid w:val="00EB45FF"/>
    <w:rsid w:val="00EB5B26"/>
    <w:rsid w:val="00EC4489"/>
    <w:rsid w:val="00ED0729"/>
    <w:rsid w:val="00ED65B0"/>
    <w:rsid w:val="00ED7AB0"/>
    <w:rsid w:val="00EE329E"/>
    <w:rsid w:val="00EE786A"/>
    <w:rsid w:val="00EF2AF8"/>
    <w:rsid w:val="00EF323A"/>
    <w:rsid w:val="00EF42FE"/>
    <w:rsid w:val="00F03FBA"/>
    <w:rsid w:val="00F06A5F"/>
    <w:rsid w:val="00F10911"/>
    <w:rsid w:val="00F10F38"/>
    <w:rsid w:val="00F12683"/>
    <w:rsid w:val="00F13A09"/>
    <w:rsid w:val="00F1777B"/>
    <w:rsid w:val="00F231AE"/>
    <w:rsid w:val="00F234BB"/>
    <w:rsid w:val="00F24274"/>
    <w:rsid w:val="00F30345"/>
    <w:rsid w:val="00F309D1"/>
    <w:rsid w:val="00F30ED5"/>
    <w:rsid w:val="00F3496A"/>
    <w:rsid w:val="00F35D21"/>
    <w:rsid w:val="00F36DE8"/>
    <w:rsid w:val="00F42158"/>
    <w:rsid w:val="00F43EB6"/>
    <w:rsid w:val="00F471C4"/>
    <w:rsid w:val="00F504CD"/>
    <w:rsid w:val="00F50A02"/>
    <w:rsid w:val="00F50D4C"/>
    <w:rsid w:val="00F50F11"/>
    <w:rsid w:val="00F54C1C"/>
    <w:rsid w:val="00F55923"/>
    <w:rsid w:val="00F563F9"/>
    <w:rsid w:val="00F60167"/>
    <w:rsid w:val="00F60CB1"/>
    <w:rsid w:val="00F618C3"/>
    <w:rsid w:val="00F64771"/>
    <w:rsid w:val="00F651D2"/>
    <w:rsid w:val="00F65986"/>
    <w:rsid w:val="00F7582E"/>
    <w:rsid w:val="00F75AD0"/>
    <w:rsid w:val="00F77852"/>
    <w:rsid w:val="00F82C85"/>
    <w:rsid w:val="00F82DA9"/>
    <w:rsid w:val="00F85034"/>
    <w:rsid w:val="00F86EDE"/>
    <w:rsid w:val="00F95DA0"/>
    <w:rsid w:val="00F967E6"/>
    <w:rsid w:val="00FA14AC"/>
    <w:rsid w:val="00FA1764"/>
    <w:rsid w:val="00FA3EA1"/>
    <w:rsid w:val="00FA5CC7"/>
    <w:rsid w:val="00FA70E7"/>
    <w:rsid w:val="00FA7F3F"/>
    <w:rsid w:val="00FB0DCC"/>
    <w:rsid w:val="00FB126D"/>
    <w:rsid w:val="00FB20CE"/>
    <w:rsid w:val="00FB36B2"/>
    <w:rsid w:val="00FB69CA"/>
    <w:rsid w:val="00FB7D8D"/>
    <w:rsid w:val="00FD145B"/>
    <w:rsid w:val="00FD2DA9"/>
    <w:rsid w:val="00FD33FA"/>
    <w:rsid w:val="00FF06DA"/>
    <w:rsid w:val="00FF3A0D"/>
    <w:rsid w:val="00FF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673F428"/>
  <w15:chartTrackingRefBased/>
  <w15:docId w15:val="{9D72CB51-AF96-43CE-A0DE-97BE8CF8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62"/>
    <w:pPr>
      <w:spacing w:line="480" w:lineRule="auto"/>
    </w:pPr>
    <w:rPr>
      <w:rFonts w:ascii="Arial" w:hAnsi="Arial"/>
    </w:rPr>
  </w:style>
  <w:style w:type="paragraph" w:styleId="Heading1">
    <w:name w:val="heading 1"/>
    <w:basedOn w:val="Normal"/>
    <w:next w:val="Normal"/>
    <w:link w:val="Heading1Char"/>
    <w:uiPriority w:val="9"/>
    <w:qFormat/>
    <w:rsid w:val="00501F96"/>
    <w:pPr>
      <w:keepNext/>
      <w:keepLines/>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2595A"/>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semiHidden/>
    <w:unhideWhenUsed/>
    <w:qFormat/>
    <w:rsid w:val="004B2F17"/>
    <w:pPr>
      <w:keepNext/>
      <w:spacing w:after="0"/>
      <w:outlineLvl w:val="2"/>
    </w:pPr>
    <w:rPr>
      <w:rFonts w:eastAsia="Times New Roman" w:cs="Times New Roman"/>
      <w:b/>
      <w:i/>
      <w:lang w:val="en-US" w:eastAsia="en-GB"/>
    </w:rPr>
  </w:style>
  <w:style w:type="paragraph" w:styleId="Heading4">
    <w:name w:val="heading 4"/>
    <w:basedOn w:val="Normal"/>
    <w:next w:val="Normal"/>
    <w:link w:val="Heading4Char"/>
    <w:semiHidden/>
    <w:unhideWhenUsed/>
    <w:qFormat/>
    <w:rsid w:val="004B2F17"/>
    <w:pPr>
      <w:keepNext/>
      <w:spacing w:after="0"/>
      <w:outlineLvl w:val="3"/>
    </w:pPr>
    <w:rPr>
      <w:rFonts w:eastAsia="Times New Roman" w:cs="Times New Roman"/>
      <w:b/>
      <w:bCs/>
      <w:lang w:val="en-US" w:eastAsia="en-GB"/>
    </w:rPr>
  </w:style>
  <w:style w:type="paragraph" w:styleId="Heading5">
    <w:name w:val="heading 5"/>
    <w:basedOn w:val="Normal"/>
    <w:next w:val="Normal"/>
    <w:link w:val="Heading5Char"/>
    <w:semiHidden/>
    <w:unhideWhenUsed/>
    <w:qFormat/>
    <w:rsid w:val="004B2F17"/>
    <w:pPr>
      <w:keepNext/>
      <w:keepLines/>
      <w:spacing w:before="220" w:after="40"/>
      <w:outlineLvl w:val="4"/>
    </w:pPr>
    <w:rPr>
      <w:rFonts w:eastAsia="Times New Roman" w:cs="Times New Roman"/>
      <w:b/>
      <w:lang w:eastAsia="en-GB"/>
    </w:rPr>
  </w:style>
  <w:style w:type="paragraph" w:styleId="Heading6">
    <w:name w:val="heading 6"/>
    <w:basedOn w:val="Normal"/>
    <w:next w:val="Normal"/>
    <w:link w:val="Heading6Char"/>
    <w:semiHidden/>
    <w:unhideWhenUsed/>
    <w:qFormat/>
    <w:rsid w:val="004B2F17"/>
    <w:pPr>
      <w:keepNext/>
      <w:keepLines/>
      <w:spacing w:before="200" w:after="0"/>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uiPriority w:val="9"/>
    <w:semiHidden/>
    <w:unhideWhenUsed/>
    <w:qFormat/>
    <w:rsid w:val="004B2F17"/>
    <w:pPr>
      <w:keepNext/>
      <w:keepLines/>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4B2F17"/>
    <w:pPr>
      <w:keepNext/>
      <w:keepLines/>
      <w:spacing w:before="200" w:after="0"/>
      <w:outlineLvl w:val="7"/>
    </w:pPr>
    <w:rPr>
      <w:rFonts w:asciiTheme="majorHAnsi" w:eastAsiaTheme="majorEastAsia" w:hAnsiTheme="majorHAnsi" w:cstheme="majorBidi"/>
      <w:color w:val="404040" w:themeColor="text1" w:themeTint="BF"/>
      <w:sz w:val="20"/>
      <w:lang w:eastAsia="en-GB"/>
    </w:rPr>
  </w:style>
  <w:style w:type="paragraph" w:styleId="Heading9">
    <w:name w:val="heading 9"/>
    <w:basedOn w:val="Normal"/>
    <w:next w:val="Normal"/>
    <w:link w:val="Heading9Char"/>
    <w:uiPriority w:val="9"/>
    <w:semiHidden/>
    <w:unhideWhenUsed/>
    <w:qFormat/>
    <w:rsid w:val="004B2F17"/>
    <w:pPr>
      <w:keepNext/>
      <w:keepLines/>
      <w:spacing w:before="200" w:after="0"/>
      <w:outlineLvl w:val="8"/>
    </w:pPr>
    <w:rPr>
      <w:rFonts w:asciiTheme="majorHAnsi" w:eastAsiaTheme="majorEastAsia" w:hAnsiTheme="majorHAnsi" w:cstheme="majorBidi"/>
      <w:i/>
      <w:iCs/>
      <w:color w:val="404040" w:themeColor="text1" w:themeTint="B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9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2595A"/>
    <w:rPr>
      <w:rFonts w:ascii="Arial" w:eastAsiaTheme="majorEastAsia" w:hAnsi="Arial" w:cstheme="majorBidi"/>
      <w:b/>
      <w:szCs w:val="26"/>
    </w:rPr>
  </w:style>
  <w:style w:type="character" w:customStyle="1" w:styleId="Heading3Char">
    <w:name w:val="Heading 3 Char"/>
    <w:basedOn w:val="DefaultParagraphFont"/>
    <w:link w:val="Heading3"/>
    <w:semiHidden/>
    <w:rsid w:val="004B2F17"/>
    <w:rPr>
      <w:rFonts w:ascii="Arial" w:eastAsia="Times New Roman" w:hAnsi="Arial" w:cs="Times New Roman"/>
      <w:b/>
      <w:i/>
      <w:lang w:val="en-US" w:eastAsia="en-GB"/>
    </w:rPr>
  </w:style>
  <w:style w:type="paragraph" w:styleId="Title">
    <w:name w:val="Title"/>
    <w:basedOn w:val="Normal"/>
    <w:next w:val="Normal"/>
    <w:link w:val="TitleChar"/>
    <w:uiPriority w:val="10"/>
    <w:qFormat/>
    <w:rsid w:val="005C5A37"/>
    <w:pPr>
      <w:spacing w:after="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5C5A37"/>
    <w:rPr>
      <w:rFonts w:ascii="Arial" w:eastAsiaTheme="majorEastAsia" w:hAnsi="Arial" w:cstheme="majorBidi"/>
      <w:b/>
      <w:spacing w:val="-10"/>
      <w:kern w:val="28"/>
      <w:sz w:val="24"/>
      <w:szCs w:val="56"/>
    </w:rPr>
  </w:style>
  <w:style w:type="paragraph" w:styleId="TOCHeading">
    <w:name w:val="TOC Heading"/>
    <w:basedOn w:val="Heading1"/>
    <w:next w:val="Normal"/>
    <w:uiPriority w:val="39"/>
    <w:unhideWhenUsed/>
    <w:qFormat/>
    <w:rsid w:val="005C5A37"/>
    <w:pPr>
      <w:ind w:left="357" w:hanging="357"/>
      <w:jc w:val="both"/>
      <w:outlineLvl w:val="9"/>
    </w:pPr>
    <w:rPr>
      <w:rFonts w:cs="Arial"/>
      <w:bCs/>
      <w:szCs w:val="22"/>
    </w:rPr>
  </w:style>
  <w:style w:type="character" w:styleId="CommentReference">
    <w:name w:val="annotation reference"/>
    <w:basedOn w:val="DefaultParagraphFont"/>
    <w:uiPriority w:val="99"/>
    <w:semiHidden/>
    <w:unhideWhenUsed/>
    <w:rsid w:val="00BB0D9F"/>
    <w:rPr>
      <w:sz w:val="16"/>
      <w:szCs w:val="16"/>
    </w:rPr>
  </w:style>
  <w:style w:type="paragraph" w:styleId="CommentText">
    <w:name w:val="annotation text"/>
    <w:basedOn w:val="Normal"/>
    <w:link w:val="CommentTextChar"/>
    <w:uiPriority w:val="99"/>
    <w:unhideWhenUsed/>
    <w:rsid w:val="00BB0D9F"/>
    <w:pPr>
      <w:spacing w:line="240" w:lineRule="auto"/>
    </w:pPr>
    <w:rPr>
      <w:sz w:val="20"/>
      <w:szCs w:val="20"/>
    </w:rPr>
  </w:style>
  <w:style w:type="character" w:customStyle="1" w:styleId="CommentTextChar">
    <w:name w:val="Comment Text Char"/>
    <w:basedOn w:val="DefaultParagraphFont"/>
    <w:link w:val="CommentText"/>
    <w:uiPriority w:val="99"/>
    <w:rsid w:val="00BB0D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0D9F"/>
    <w:rPr>
      <w:b/>
      <w:bCs/>
    </w:rPr>
  </w:style>
  <w:style w:type="character" w:customStyle="1" w:styleId="CommentSubjectChar">
    <w:name w:val="Comment Subject Char"/>
    <w:basedOn w:val="CommentTextChar"/>
    <w:link w:val="CommentSubject"/>
    <w:uiPriority w:val="99"/>
    <w:semiHidden/>
    <w:rsid w:val="00BB0D9F"/>
    <w:rPr>
      <w:rFonts w:ascii="Arial" w:hAnsi="Arial"/>
      <w:b/>
      <w:bCs/>
      <w:sz w:val="20"/>
      <w:szCs w:val="20"/>
    </w:rPr>
  </w:style>
  <w:style w:type="paragraph" w:styleId="BalloonText">
    <w:name w:val="Balloon Text"/>
    <w:basedOn w:val="Normal"/>
    <w:link w:val="BalloonTextChar"/>
    <w:uiPriority w:val="99"/>
    <w:semiHidden/>
    <w:unhideWhenUsed/>
    <w:rsid w:val="00BB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9F"/>
    <w:rPr>
      <w:rFonts w:ascii="Segoe UI" w:hAnsi="Segoe UI" w:cs="Segoe UI"/>
      <w:sz w:val="18"/>
      <w:szCs w:val="18"/>
    </w:rPr>
  </w:style>
  <w:style w:type="paragraph" w:styleId="Header">
    <w:name w:val="header"/>
    <w:basedOn w:val="Normal"/>
    <w:link w:val="HeaderChar"/>
    <w:uiPriority w:val="99"/>
    <w:unhideWhenUsed/>
    <w:rsid w:val="00C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7FA"/>
    <w:rPr>
      <w:rFonts w:ascii="Arial" w:hAnsi="Arial"/>
    </w:rPr>
  </w:style>
  <w:style w:type="paragraph" w:styleId="Footer">
    <w:name w:val="footer"/>
    <w:basedOn w:val="Normal"/>
    <w:link w:val="FooterChar"/>
    <w:uiPriority w:val="99"/>
    <w:unhideWhenUsed/>
    <w:rsid w:val="00C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7FA"/>
    <w:rPr>
      <w:rFonts w:ascii="Arial" w:hAnsi="Arial"/>
    </w:rPr>
  </w:style>
  <w:style w:type="table" w:styleId="TableGrid">
    <w:name w:val="Table Grid"/>
    <w:basedOn w:val="TableNormal"/>
    <w:uiPriority w:val="39"/>
    <w:rsid w:val="0027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C89"/>
    <w:pPr>
      <w:ind w:left="720"/>
      <w:contextualSpacing/>
    </w:pPr>
  </w:style>
  <w:style w:type="paragraph" w:styleId="Revision">
    <w:name w:val="Revision"/>
    <w:hidden/>
    <w:uiPriority w:val="99"/>
    <w:semiHidden/>
    <w:rsid w:val="00335B48"/>
    <w:pPr>
      <w:spacing w:after="0" w:line="240" w:lineRule="auto"/>
    </w:pPr>
    <w:rPr>
      <w:rFonts w:ascii="Arial" w:hAnsi="Arial"/>
    </w:rPr>
  </w:style>
  <w:style w:type="character" w:customStyle="1" w:styleId="Heading4Char">
    <w:name w:val="Heading 4 Char"/>
    <w:basedOn w:val="DefaultParagraphFont"/>
    <w:link w:val="Heading4"/>
    <w:semiHidden/>
    <w:rsid w:val="004B2F17"/>
    <w:rPr>
      <w:rFonts w:ascii="Arial" w:eastAsia="Times New Roman" w:hAnsi="Arial" w:cs="Times New Roman"/>
      <w:b/>
      <w:bCs/>
      <w:lang w:val="en-US" w:eastAsia="en-GB"/>
    </w:rPr>
  </w:style>
  <w:style w:type="character" w:customStyle="1" w:styleId="Heading5Char">
    <w:name w:val="Heading 5 Char"/>
    <w:basedOn w:val="DefaultParagraphFont"/>
    <w:link w:val="Heading5"/>
    <w:semiHidden/>
    <w:rsid w:val="004B2F17"/>
    <w:rPr>
      <w:rFonts w:ascii="Arial" w:eastAsia="Times New Roman" w:hAnsi="Arial" w:cs="Times New Roman"/>
      <w:b/>
      <w:lang w:eastAsia="en-GB"/>
    </w:rPr>
  </w:style>
  <w:style w:type="character" w:customStyle="1" w:styleId="Heading6Char">
    <w:name w:val="Heading 6 Char"/>
    <w:basedOn w:val="DefaultParagraphFont"/>
    <w:link w:val="Heading6"/>
    <w:semiHidden/>
    <w:rsid w:val="004B2F17"/>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4B2F17"/>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4B2F17"/>
    <w:rPr>
      <w:rFonts w:asciiTheme="majorHAnsi" w:eastAsiaTheme="majorEastAsia" w:hAnsiTheme="majorHAnsi" w:cstheme="majorBidi"/>
      <w:color w:val="404040" w:themeColor="text1" w:themeTint="BF"/>
      <w:sz w:val="20"/>
      <w:lang w:eastAsia="en-GB"/>
    </w:rPr>
  </w:style>
  <w:style w:type="character" w:customStyle="1" w:styleId="Heading9Char">
    <w:name w:val="Heading 9 Char"/>
    <w:basedOn w:val="DefaultParagraphFont"/>
    <w:link w:val="Heading9"/>
    <w:uiPriority w:val="9"/>
    <w:semiHidden/>
    <w:rsid w:val="004B2F17"/>
    <w:rPr>
      <w:rFonts w:asciiTheme="majorHAnsi" w:eastAsiaTheme="majorEastAsia" w:hAnsiTheme="majorHAnsi" w:cstheme="majorBidi"/>
      <w:i/>
      <w:iCs/>
      <w:color w:val="404040" w:themeColor="text1" w:themeTint="BF"/>
      <w:sz w:val="20"/>
      <w:lang w:eastAsia="en-GB"/>
    </w:rPr>
  </w:style>
  <w:style w:type="character" w:styleId="Hyperlink">
    <w:name w:val="Hyperlink"/>
    <w:basedOn w:val="DefaultParagraphFont"/>
    <w:uiPriority w:val="99"/>
    <w:unhideWhenUsed/>
    <w:rsid w:val="004B2F17"/>
    <w:rPr>
      <w:color w:val="0000FF"/>
      <w:u w:val="single"/>
    </w:rPr>
  </w:style>
  <w:style w:type="character" w:customStyle="1" w:styleId="HTMLPreformattedChar">
    <w:name w:val="HTML Preformatted Char"/>
    <w:basedOn w:val="DefaultParagraphFont"/>
    <w:link w:val="HTMLPreformatted"/>
    <w:semiHidden/>
    <w:rsid w:val="004B2F17"/>
    <w:rPr>
      <w:rFonts w:ascii="Courier New" w:eastAsia="Times New Roman" w:hAnsi="Courier New" w:cs="Times New Roman"/>
      <w:sz w:val="20"/>
      <w:lang w:val="x-none" w:eastAsia="x-none"/>
    </w:rPr>
  </w:style>
  <w:style w:type="paragraph" w:styleId="HTMLPreformatted">
    <w:name w:val="HTML Preformatted"/>
    <w:basedOn w:val="Normal"/>
    <w:link w:val="HTMLPreformattedChar"/>
    <w:semiHidden/>
    <w:unhideWhenUsed/>
    <w:rsid w:val="004B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lang w:val="x-none" w:eastAsia="x-none"/>
    </w:rPr>
  </w:style>
  <w:style w:type="paragraph" w:customStyle="1" w:styleId="msonormal0">
    <w:name w:val="msonormal"/>
    <w:basedOn w:val="Normal"/>
    <w:uiPriority w:val="99"/>
    <w:rsid w:val="004B2F17"/>
    <w:pPr>
      <w:spacing w:before="100" w:beforeAutospacing="1" w:after="100" w:afterAutospacing="1"/>
    </w:pPr>
    <w:rPr>
      <w:rFonts w:eastAsia="Times New Roman" w:cs="Times New Roman"/>
      <w:szCs w:val="24"/>
      <w:lang w:val="en-US" w:eastAsia="en-GB"/>
    </w:rPr>
  </w:style>
  <w:style w:type="paragraph" w:styleId="TOC1">
    <w:name w:val="toc 1"/>
    <w:basedOn w:val="Normal"/>
    <w:next w:val="Normal"/>
    <w:autoRedefine/>
    <w:uiPriority w:val="39"/>
    <w:semiHidden/>
    <w:unhideWhenUsed/>
    <w:qFormat/>
    <w:rsid w:val="004B2F17"/>
    <w:pPr>
      <w:spacing w:after="0"/>
    </w:pPr>
    <w:rPr>
      <w:rFonts w:eastAsia="Times New Roman" w:cs="Times New Roman"/>
      <w:lang w:eastAsia="en-GB"/>
    </w:rPr>
  </w:style>
  <w:style w:type="paragraph" w:styleId="NormalIndent">
    <w:name w:val="Normal Indent"/>
    <w:basedOn w:val="Normal"/>
    <w:uiPriority w:val="99"/>
    <w:semiHidden/>
    <w:unhideWhenUsed/>
    <w:rsid w:val="004B2F17"/>
    <w:pPr>
      <w:spacing w:after="200" w:line="276" w:lineRule="auto"/>
      <w:ind w:left="720"/>
    </w:pPr>
    <w:rPr>
      <w:rFonts w:asciiTheme="minorHAnsi" w:hAnsiTheme="minorHAnsi"/>
      <w:lang w:val="en-US" w:eastAsia="en-GB"/>
    </w:rPr>
  </w:style>
  <w:style w:type="character" w:customStyle="1" w:styleId="FootnoteTextChar">
    <w:name w:val="Footnote Text Char"/>
    <w:basedOn w:val="DefaultParagraphFont"/>
    <w:link w:val="FootnoteText"/>
    <w:uiPriority w:val="99"/>
    <w:semiHidden/>
    <w:rsid w:val="004B2F17"/>
    <w:rPr>
      <w:sz w:val="24"/>
      <w:szCs w:val="24"/>
      <w:lang w:eastAsia="en-GB"/>
    </w:rPr>
  </w:style>
  <w:style w:type="paragraph" w:styleId="FootnoteText">
    <w:name w:val="footnote text"/>
    <w:basedOn w:val="Normal"/>
    <w:link w:val="FootnoteTextChar"/>
    <w:uiPriority w:val="99"/>
    <w:semiHidden/>
    <w:unhideWhenUsed/>
    <w:rsid w:val="004B2F17"/>
    <w:pPr>
      <w:spacing w:after="0" w:line="240" w:lineRule="auto"/>
    </w:pPr>
    <w:rPr>
      <w:rFonts w:asciiTheme="minorHAnsi" w:hAnsiTheme="minorHAnsi"/>
      <w:sz w:val="24"/>
      <w:szCs w:val="24"/>
      <w:lang w:eastAsia="en-GB"/>
    </w:rPr>
  </w:style>
  <w:style w:type="paragraph" w:styleId="Caption">
    <w:name w:val="caption"/>
    <w:basedOn w:val="Normal"/>
    <w:next w:val="Normal"/>
    <w:uiPriority w:val="35"/>
    <w:semiHidden/>
    <w:unhideWhenUsed/>
    <w:qFormat/>
    <w:rsid w:val="004B2F17"/>
    <w:pPr>
      <w:spacing w:after="200" w:line="240" w:lineRule="auto"/>
    </w:pPr>
    <w:rPr>
      <w:rFonts w:eastAsia="Times New Roman" w:cs="Times New Roman"/>
      <w:b/>
      <w:bCs/>
      <w:color w:val="5B9BD5" w:themeColor="accent1"/>
      <w:sz w:val="18"/>
      <w:szCs w:val="18"/>
      <w:lang w:eastAsia="en-GB"/>
    </w:rPr>
  </w:style>
  <w:style w:type="paragraph" w:styleId="ListBullet">
    <w:name w:val="List Bullet"/>
    <w:basedOn w:val="Normal"/>
    <w:autoRedefine/>
    <w:uiPriority w:val="99"/>
    <w:semiHidden/>
    <w:unhideWhenUsed/>
    <w:rsid w:val="004B2F17"/>
    <w:pPr>
      <w:numPr>
        <w:numId w:val="4"/>
      </w:numPr>
      <w:spacing w:after="0"/>
    </w:pPr>
    <w:rPr>
      <w:rFonts w:eastAsia="Times New Roman" w:cs="Times New Roman"/>
      <w:lang w:eastAsia="en-GB"/>
    </w:rPr>
  </w:style>
  <w:style w:type="paragraph" w:styleId="BodyText">
    <w:name w:val="Body Text"/>
    <w:basedOn w:val="Normal"/>
    <w:link w:val="BodyTextChar"/>
    <w:uiPriority w:val="99"/>
    <w:semiHidden/>
    <w:unhideWhenUsed/>
    <w:rsid w:val="004B2F17"/>
    <w:pPr>
      <w:spacing w:after="0"/>
    </w:pPr>
    <w:rPr>
      <w:rFonts w:eastAsia="Times New Roman" w:cs="Times New Roman"/>
      <w:lang w:val="en-US" w:eastAsia="en-GB"/>
    </w:rPr>
  </w:style>
  <w:style w:type="character" w:customStyle="1" w:styleId="BodyTextChar">
    <w:name w:val="Body Text Char"/>
    <w:basedOn w:val="DefaultParagraphFont"/>
    <w:link w:val="BodyText"/>
    <w:uiPriority w:val="99"/>
    <w:semiHidden/>
    <w:rsid w:val="004B2F17"/>
    <w:rPr>
      <w:rFonts w:ascii="Arial" w:eastAsia="Times New Roman" w:hAnsi="Arial" w:cs="Times New Roman"/>
      <w:lang w:val="en-US" w:eastAsia="en-GB"/>
    </w:rPr>
  </w:style>
  <w:style w:type="paragraph" w:styleId="Subtitle">
    <w:name w:val="Subtitle"/>
    <w:basedOn w:val="Normal"/>
    <w:next w:val="Normal"/>
    <w:link w:val="SubtitleChar"/>
    <w:uiPriority w:val="99"/>
    <w:qFormat/>
    <w:rsid w:val="004B2F1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99"/>
    <w:rsid w:val="004B2F17"/>
    <w:rPr>
      <w:rFonts w:ascii="Georgia" w:eastAsia="Georgia" w:hAnsi="Georgia" w:cs="Georgia"/>
      <w:i/>
      <w:color w:val="666666"/>
      <w:sz w:val="48"/>
      <w:szCs w:val="48"/>
      <w:lang w:eastAsia="en-GB"/>
    </w:rPr>
  </w:style>
  <w:style w:type="character" w:customStyle="1" w:styleId="BodyText2Char">
    <w:name w:val="Body Text 2 Char"/>
    <w:basedOn w:val="DefaultParagraphFont"/>
    <w:link w:val="BodyText2"/>
    <w:uiPriority w:val="99"/>
    <w:semiHidden/>
    <w:rsid w:val="004B2F17"/>
    <w:rPr>
      <w:rFonts w:ascii="Arial" w:eastAsia="Times New Roman" w:hAnsi="Arial" w:cs="Times New Roman"/>
      <w:b/>
      <w:bCs/>
      <w:lang w:eastAsia="en-GB"/>
    </w:rPr>
  </w:style>
  <w:style w:type="paragraph" w:styleId="BodyText2">
    <w:name w:val="Body Text 2"/>
    <w:basedOn w:val="Normal"/>
    <w:link w:val="BodyText2Char"/>
    <w:uiPriority w:val="99"/>
    <w:semiHidden/>
    <w:unhideWhenUsed/>
    <w:rsid w:val="004B2F17"/>
    <w:pPr>
      <w:tabs>
        <w:tab w:val="num" w:pos="540"/>
      </w:tabs>
      <w:spacing w:after="0"/>
    </w:pPr>
    <w:rPr>
      <w:rFonts w:eastAsia="Times New Roman" w:cs="Times New Roman"/>
      <w:b/>
      <w:bCs/>
      <w:lang w:eastAsia="en-GB"/>
    </w:rPr>
  </w:style>
  <w:style w:type="paragraph" w:styleId="BodyTextIndent2">
    <w:name w:val="Body Text Indent 2"/>
    <w:basedOn w:val="Normal"/>
    <w:link w:val="BodyTextIndent2Char1"/>
    <w:uiPriority w:val="99"/>
    <w:semiHidden/>
    <w:unhideWhenUsed/>
    <w:rsid w:val="004B2F17"/>
    <w:pPr>
      <w:spacing w:after="0" w:line="240" w:lineRule="auto"/>
      <w:ind w:left="720"/>
      <w:jc w:val="both"/>
    </w:pPr>
    <w:rPr>
      <w:rFonts w:ascii="TUOS Blake" w:eastAsia="Times New Roman" w:hAnsi="TUOS Blake" w:cs="Times New Roman"/>
      <w:szCs w:val="18"/>
      <w:lang w:val="x-none" w:eastAsia="zh-CN"/>
    </w:rPr>
  </w:style>
  <w:style w:type="character" w:customStyle="1" w:styleId="BodyTextIndent2Char1">
    <w:name w:val="Body Text Indent 2 Char1"/>
    <w:link w:val="BodyTextIndent2"/>
    <w:uiPriority w:val="99"/>
    <w:semiHidden/>
    <w:locked/>
    <w:rsid w:val="004B2F17"/>
    <w:rPr>
      <w:rFonts w:ascii="TUOS Blake" w:eastAsia="Times New Roman" w:hAnsi="TUOS Blake" w:cs="Times New Roman"/>
      <w:szCs w:val="18"/>
      <w:lang w:val="x-none" w:eastAsia="zh-CN"/>
    </w:rPr>
  </w:style>
  <w:style w:type="character" w:customStyle="1" w:styleId="BodyTextIndent2Char">
    <w:name w:val="Body Text Indent 2 Char"/>
    <w:basedOn w:val="DefaultParagraphFont"/>
    <w:uiPriority w:val="99"/>
    <w:semiHidden/>
    <w:rsid w:val="004B2F17"/>
    <w:rPr>
      <w:rFonts w:ascii="Arial" w:hAnsi="Arial"/>
    </w:rPr>
  </w:style>
  <w:style w:type="character" w:customStyle="1" w:styleId="PlainTextChar">
    <w:name w:val="Plain Text Char"/>
    <w:basedOn w:val="DefaultParagraphFont"/>
    <w:link w:val="PlainText"/>
    <w:uiPriority w:val="99"/>
    <w:semiHidden/>
    <w:rsid w:val="004B2F17"/>
    <w:rPr>
      <w:rFonts w:ascii="Courier New" w:eastAsia="Times New Roman" w:hAnsi="Courier New" w:cs="Courier New"/>
      <w:sz w:val="20"/>
      <w:lang w:eastAsia="en-GB"/>
    </w:rPr>
  </w:style>
  <w:style w:type="paragraph" w:styleId="PlainText">
    <w:name w:val="Plain Text"/>
    <w:basedOn w:val="Normal"/>
    <w:link w:val="PlainTextChar"/>
    <w:uiPriority w:val="99"/>
    <w:semiHidden/>
    <w:unhideWhenUsed/>
    <w:rsid w:val="004B2F17"/>
    <w:pPr>
      <w:spacing w:after="0"/>
    </w:pPr>
    <w:rPr>
      <w:rFonts w:ascii="Courier New" w:eastAsia="Times New Roman" w:hAnsi="Courier New" w:cs="Courier New"/>
      <w:sz w:val="20"/>
      <w:lang w:eastAsia="en-GB"/>
    </w:rPr>
  </w:style>
  <w:style w:type="character" w:customStyle="1" w:styleId="NoSpacingChar">
    <w:name w:val="No Spacing Char"/>
    <w:basedOn w:val="DefaultParagraphFont"/>
    <w:link w:val="NoSpacing"/>
    <w:uiPriority w:val="1"/>
    <w:locked/>
    <w:rsid w:val="004B2F17"/>
    <w:rPr>
      <w:rFonts w:ascii="Calibri" w:hAnsi="Calibri"/>
    </w:rPr>
  </w:style>
  <w:style w:type="paragraph" w:styleId="NoSpacing">
    <w:name w:val="No Spacing"/>
    <w:link w:val="NoSpacingChar"/>
    <w:uiPriority w:val="1"/>
    <w:qFormat/>
    <w:rsid w:val="004B2F17"/>
    <w:pPr>
      <w:spacing w:after="0" w:line="360" w:lineRule="auto"/>
    </w:pPr>
    <w:rPr>
      <w:rFonts w:ascii="Calibri" w:hAnsi="Calibri"/>
    </w:rPr>
  </w:style>
  <w:style w:type="paragraph" w:customStyle="1" w:styleId="Default">
    <w:name w:val="Default"/>
    <w:rsid w:val="004B2F17"/>
    <w:pPr>
      <w:autoSpaceDE w:val="0"/>
      <w:autoSpaceDN w:val="0"/>
      <w:adjustRightInd w:val="0"/>
      <w:spacing w:after="0" w:line="360" w:lineRule="auto"/>
    </w:pPr>
    <w:rPr>
      <w:rFonts w:ascii="Arial" w:eastAsia="Times New Roman" w:hAnsi="Arial" w:cs="Times New Roman"/>
      <w:color w:val="000000"/>
      <w:sz w:val="24"/>
      <w:szCs w:val="24"/>
      <w:lang w:eastAsia="en-GB"/>
    </w:rPr>
  </w:style>
  <w:style w:type="paragraph" w:customStyle="1" w:styleId="BulletCharCharChar">
    <w:name w:val="Bullet Char Char Char"/>
    <w:basedOn w:val="Normal"/>
    <w:uiPriority w:val="99"/>
    <w:rsid w:val="004B2F17"/>
    <w:pPr>
      <w:tabs>
        <w:tab w:val="num" w:pos="720"/>
      </w:tabs>
      <w:spacing w:after="0"/>
      <w:ind w:left="720" w:hanging="360"/>
    </w:pPr>
    <w:rPr>
      <w:rFonts w:eastAsia="Times New Roman" w:cs="Times New Roman"/>
      <w:lang w:val="en-US" w:eastAsia="en-GB"/>
    </w:rPr>
  </w:style>
  <w:style w:type="paragraph" w:customStyle="1" w:styleId="bulleted">
    <w:name w:val="bulleted"/>
    <w:basedOn w:val="Normal"/>
    <w:uiPriority w:val="99"/>
    <w:rsid w:val="004B2F17"/>
    <w:pPr>
      <w:spacing w:before="100" w:beforeAutospacing="1" w:after="100" w:afterAutospacing="1"/>
    </w:pPr>
    <w:rPr>
      <w:rFonts w:eastAsia="Times New Roman" w:cs="Times New Roman"/>
      <w:szCs w:val="24"/>
      <w:lang w:eastAsia="en-GB"/>
    </w:rPr>
  </w:style>
  <w:style w:type="paragraph" w:customStyle="1" w:styleId="DocumentTitle">
    <w:name w:val="Document Title"/>
    <w:basedOn w:val="Heading1"/>
    <w:uiPriority w:val="99"/>
    <w:qFormat/>
    <w:rsid w:val="004B2F17"/>
    <w:pPr>
      <w:keepLines w:val="0"/>
      <w:spacing w:before="0" w:after="0"/>
    </w:pPr>
    <w:rPr>
      <w:rFonts w:ascii="Times New Roman Bold" w:eastAsia="Times New Roman" w:hAnsi="Times New Roman Bold" w:cs="Times New Roman"/>
      <w:bCs/>
      <w:caps/>
      <w:sz w:val="28"/>
      <w:szCs w:val="28"/>
      <w:lang w:eastAsia="en-GB"/>
    </w:rPr>
  </w:style>
  <w:style w:type="character" w:customStyle="1" w:styleId="00ParagraphChar">
    <w:name w:val="00Paragraph Char"/>
    <w:link w:val="00Paragraph"/>
    <w:locked/>
    <w:rsid w:val="004B2F17"/>
    <w:rPr>
      <w:rFonts w:ascii="MS Mincho" w:eastAsia="MS Mincho" w:hAnsi="MS Mincho"/>
      <w:sz w:val="24"/>
      <w:szCs w:val="24"/>
      <w:lang w:val="en-US"/>
    </w:rPr>
  </w:style>
  <w:style w:type="paragraph" w:customStyle="1" w:styleId="00Paragraph">
    <w:name w:val="00Paragraph"/>
    <w:link w:val="00ParagraphChar"/>
    <w:rsid w:val="004B2F17"/>
    <w:pPr>
      <w:spacing w:before="120" w:after="120" w:line="300" w:lineRule="atLeast"/>
    </w:pPr>
    <w:rPr>
      <w:rFonts w:ascii="MS Mincho" w:eastAsia="MS Mincho" w:hAnsi="MS Mincho"/>
      <w:sz w:val="24"/>
      <w:szCs w:val="24"/>
      <w:lang w:val="en-US"/>
    </w:rPr>
  </w:style>
  <w:style w:type="character" w:customStyle="1" w:styleId="08SubheadingBoldChar">
    <w:name w:val="08Subheading Bold Char"/>
    <w:link w:val="08SubheadingBold"/>
    <w:locked/>
    <w:rsid w:val="004B2F17"/>
    <w:rPr>
      <w:rFonts w:ascii="MS Mincho" w:eastAsia="MS Mincho" w:hAnsi="MS Mincho"/>
      <w:b/>
      <w:sz w:val="24"/>
      <w:szCs w:val="24"/>
      <w:lang w:val="en-US"/>
    </w:rPr>
  </w:style>
  <w:style w:type="paragraph" w:customStyle="1" w:styleId="08SubheadingBold">
    <w:name w:val="08Subheading Bold"/>
    <w:next w:val="00Paragraph"/>
    <w:link w:val="08SubheadingBoldChar"/>
    <w:rsid w:val="004B2F17"/>
    <w:pPr>
      <w:keepNext/>
      <w:spacing w:after="0" w:line="300" w:lineRule="atLeast"/>
    </w:pPr>
    <w:rPr>
      <w:rFonts w:ascii="MS Mincho" w:eastAsia="MS Mincho" w:hAnsi="MS Mincho"/>
      <w:b/>
      <w:sz w:val="24"/>
      <w:szCs w:val="24"/>
      <w:lang w:val="en-US"/>
    </w:rPr>
  </w:style>
  <w:style w:type="paragraph" w:customStyle="1" w:styleId="Tabletitle">
    <w:name w:val="Table title"/>
    <w:basedOn w:val="Normal"/>
    <w:uiPriority w:val="99"/>
    <w:qFormat/>
    <w:rsid w:val="004B2F17"/>
    <w:pPr>
      <w:spacing w:after="0"/>
      <w:jc w:val="both"/>
    </w:pPr>
    <w:rPr>
      <w:rFonts w:eastAsia="Times New Roman" w:cs="Times New Roman"/>
      <w:b/>
      <w:lang w:eastAsia="en-GB"/>
    </w:rPr>
  </w:style>
  <w:style w:type="paragraph" w:customStyle="1" w:styleId="Figuretitle">
    <w:name w:val="Figure title"/>
    <w:basedOn w:val="Caption"/>
    <w:uiPriority w:val="99"/>
    <w:qFormat/>
    <w:rsid w:val="004B2F17"/>
    <w:pPr>
      <w:jc w:val="both"/>
    </w:pPr>
    <w:rPr>
      <w:color w:val="auto"/>
      <w:sz w:val="22"/>
    </w:rPr>
  </w:style>
  <w:style w:type="paragraph" w:customStyle="1" w:styleId="TableHeader">
    <w:name w:val="TableHeader"/>
    <w:basedOn w:val="Normal"/>
    <w:uiPriority w:val="99"/>
    <w:rsid w:val="004B2F17"/>
    <w:pPr>
      <w:spacing w:before="120" w:after="0" w:line="240" w:lineRule="auto"/>
    </w:pPr>
    <w:rPr>
      <w:rFonts w:eastAsia="Times New Roman" w:cs="Times New Roman"/>
      <w:b/>
      <w:sz w:val="24"/>
      <w:lang w:eastAsia="en-GB"/>
    </w:rPr>
  </w:style>
  <w:style w:type="paragraph" w:customStyle="1" w:styleId="TableSubHead">
    <w:name w:val="TableSubHead"/>
    <w:basedOn w:val="TableHeader"/>
    <w:uiPriority w:val="99"/>
    <w:rsid w:val="004B2F17"/>
  </w:style>
  <w:style w:type="paragraph" w:customStyle="1" w:styleId="EndNoteBibliographyTitle">
    <w:name w:val="EndNote Bibliography Title"/>
    <w:basedOn w:val="Normal"/>
    <w:uiPriority w:val="99"/>
    <w:rsid w:val="004B2F17"/>
    <w:pPr>
      <w:spacing w:after="0" w:line="240" w:lineRule="auto"/>
      <w:jc w:val="center"/>
    </w:pPr>
    <w:rPr>
      <w:rFonts w:cs="Arial"/>
      <w:szCs w:val="24"/>
      <w:lang w:val="en-US" w:eastAsia="en-GB"/>
    </w:rPr>
  </w:style>
  <w:style w:type="paragraph" w:customStyle="1" w:styleId="EndNoteBibliography">
    <w:name w:val="EndNote Bibliography"/>
    <w:basedOn w:val="Normal"/>
    <w:uiPriority w:val="99"/>
    <w:rsid w:val="004B2F17"/>
    <w:pPr>
      <w:spacing w:after="0" w:line="240" w:lineRule="auto"/>
    </w:pPr>
    <w:rPr>
      <w:rFonts w:cs="Arial"/>
      <w:szCs w:val="24"/>
      <w:lang w:val="en-US" w:eastAsia="en-GB"/>
    </w:rPr>
  </w:style>
  <w:style w:type="paragraph" w:customStyle="1" w:styleId="MediumList1-Accent61">
    <w:name w:val="Medium List 1 - Accent 61"/>
    <w:basedOn w:val="Normal"/>
    <w:uiPriority w:val="34"/>
    <w:qFormat/>
    <w:rsid w:val="004B2F17"/>
    <w:pPr>
      <w:spacing w:after="200" w:line="276" w:lineRule="auto"/>
      <w:ind w:left="720"/>
      <w:contextualSpacing/>
    </w:pPr>
    <w:rPr>
      <w:rFonts w:eastAsia="SimHei" w:cs="Times New Roman"/>
      <w:lang w:eastAsia="zh-CN"/>
    </w:rPr>
  </w:style>
  <w:style w:type="character" w:customStyle="1" w:styleId="E-SEEheading1Char">
    <w:name w:val="E-SEE heading 1 Char"/>
    <w:basedOn w:val="DefaultParagraphFont"/>
    <w:link w:val="E-SEEheading1"/>
    <w:locked/>
    <w:rsid w:val="004B2F17"/>
    <w:rPr>
      <w:b/>
      <w:bCs/>
    </w:rPr>
  </w:style>
  <w:style w:type="paragraph" w:customStyle="1" w:styleId="E-SEEheading1">
    <w:name w:val="E-SEE heading 1"/>
    <w:basedOn w:val="Normal"/>
    <w:link w:val="E-SEEheading1Char"/>
    <w:qFormat/>
    <w:rsid w:val="004B2F17"/>
    <w:pPr>
      <w:spacing w:after="0"/>
    </w:pPr>
    <w:rPr>
      <w:rFonts w:asciiTheme="minorHAnsi" w:hAnsiTheme="minorHAnsi"/>
      <w:b/>
      <w:bCs/>
    </w:rPr>
  </w:style>
  <w:style w:type="character" w:customStyle="1" w:styleId="E-SEESubheading1Char">
    <w:name w:val="E-SEE Subheading 1 Char"/>
    <w:basedOn w:val="DefaultParagraphFont"/>
    <w:link w:val="E-SEESubheading1"/>
    <w:locked/>
    <w:rsid w:val="004B2F17"/>
    <w:rPr>
      <w:b/>
      <w:bCs/>
      <w:i/>
      <w:iCs/>
    </w:rPr>
  </w:style>
  <w:style w:type="paragraph" w:customStyle="1" w:styleId="E-SEESubheading1">
    <w:name w:val="E-SEE Subheading 1"/>
    <w:basedOn w:val="Normal"/>
    <w:link w:val="E-SEESubheading1Char"/>
    <w:qFormat/>
    <w:rsid w:val="004B2F17"/>
    <w:pPr>
      <w:spacing w:after="0"/>
    </w:pPr>
    <w:rPr>
      <w:rFonts w:asciiTheme="minorHAnsi" w:hAnsiTheme="minorHAnsi"/>
      <w:b/>
      <w:bCs/>
      <w:i/>
      <w:iCs/>
    </w:rPr>
  </w:style>
  <w:style w:type="character" w:customStyle="1" w:styleId="E-SEESubheading2Char">
    <w:name w:val="E-SEE Subheading 2 Char"/>
    <w:basedOn w:val="DefaultParagraphFont"/>
    <w:link w:val="E-SEESubheading2"/>
    <w:locked/>
    <w:rsid w:val="004B2F17"/>
    <w:rPr>
      <w:u w:val="single"/>
    </w:rPr>
  </w:style>
  <w:style w:type="paragraph" w:customStyle="1" w:styleId="E-SEESubheading2">
    <w:name w:val="E-SEE Subheading 2"/>
    <w:basedOn w:val="Normal"/>
    <w:link w:val="E-SEESubheading2Char"/>
    <w:qFormat/>
    <w:rsid w:val="004B2F17"/>
    <w:pPr>
      <w:spacing w:after="0"/>
    </w:pPr>
    <w:rPr>
      <w:rFonts w:asciiTheme="minorHAnsi" w:hAnsiTheme="minorHAnsi"/>
      <w:u w:val="single"/>
    </w:rPr>
  </w:style>
  <w:style w:type="character" w:customStyle="1" w:styleId="E-SEESubheading3Char">
    <w:name w:val="E-SEE Subheading 3 Char"/>
    <w:basedOn w:val="DefaultParagraphFont"/>
    <w:link w:val="E-SEESubheading3"/>
    <w:locked/>
    <w:rsid w:val="004B2F17"/>
    <w:rPr>
      <w:b/>
      <w:i/>
      <w:iCs/>
      <w:lang w:val="en-US"/>
    </w:rPr>
  </w:style>
  <w:style w:type="paragraph" w:customStyle="1" w:styleId="E-SEESubheading3">
    <w:name w:val="E-SEE Subheading 3"/>
    <w:basedOn w:val="Normal"/>
    <w:link w:val="E-SEESubheading3Char"/>
    <w:qFormat/>
    <w:rsid w:val="004B2F17"/>
    <w:pPr>
      <w:spacing w:after="0"/>
      <w:ind w:left="720"/>
    </w:pPr>
    <w:rPr>
      <w:rFonts w:asciiTheme="minorHAnsi" w:hAnsiTheme="minorHAnsi"/>
      <w:b/>
      <w:i/>
      <w:iCs/>
      <w:lang w:val="en-US"/>
    </w:rPr>
  </w:style>
  <w:style w:type="character" w:customStyle="1" w:styleId="E-SEENormalChar">
    <w:name w:val="E-SEE Normal Char"/>
    <w:basedOn w:val="DefaultParagraphFont"/>
    <w:link w:val="E-SEENormal"/>
    <w:locked/>
    <w:rsid w:val="004B2F17"/>
  </w:style>
  <w:style w:type="paragraph" w:customStyle="1" w:styleId="E-SEENormal">
    <w:name w:val="E-SEE Normal"/>
    <w:basedOn w:val="Normal"/>
    <w:link w:val="E-SEENormalChar"/>
    <w:qFormat/>
    <w:rsid w:val="004B2F17"/>
    <w:pPr>
      <w:spacing w:after="0"/>
    </w:pPr>
    <w:rPr>
      <w:rFonts w:asciiTheme="minorHAnsi" w:hAnsiTheme="minorHAnsi"/>
    </w:rPr>
  </w:style>
  <w:style w:type="character" w:customStyle="1" w:styleId="E-SEEChapterChar">
    <w:name w:val="E-SEE Chapter Char"/>
    <w:basedOn w:val="DefaultParagraphFont"/>
    <w:link w:val="E-SEEChapter"/>
    <w:locked/>
    <w:rsid w:val="004B2F17"/>
    <w:rPr>
      <w:b/>
      <w:bCs/>
    </w:rPr>
  </w:style>
  <w:style w:type="paragraph" w:customStyle="1" w:styleId="E-SEEChapter">
    <w:name w:val="E-SEE Chapter"/>
    <w:basedOn w:val="Normal"/>
    <w:link w:val="E-SEEChapterChar"/>
    <w:qFormat/>
    <w:rsid w:val="004B2F17"/>
    <w:pPr>
      <w:spacing w:after="0"/>
      <w:jc w:val="center"/>
    </w:pPr>
    <w:rPr>
      <w:rFonts w:asciiTheme="minorHAnsi" w:hAnsiTheme="minorHAnsi"/>
      <w:b/>
      <w:bCs/>
    </w:rPr>
  </w:style>
  <w:style w:type="character" w:customStyle="1" w:styleId="wikiexternallink">
    <w:name w:val="wikiexternallink"/>
    <w:basedOn w:val="DefaultParagraphFont"/>
    <w:rsid w:val="004B2F17"/>
  </w:style>
  <w:style w:type="character" w:customStyle="1" w:styleId="tx1">
    <w:name w:val="tx1"/>
    <w:basedOn w:val="DefaultParagraphFont"/>
    <w:rsid w:val="004B2F17"/>
    <w:rPr>
      <w:b/>
      <w:bCs/>
    </w:rPr>
  </w:style>
  <w:style w:type="character" w:customStyle="1" w:styleId="apple-converted-space">
    <w:name w:val="apple-converted-space"/>
    <w:basedOn w:val="DefaultParagraphFont"/>
    <w:rsid w:val="004B2F17"/>
  </w:style>
  <w:style w:type="character" w:customStyle="1" w:styleId="highlight">
    <w:name w:val="highlight"/>
    <w:basedOn w:val="DefaultParagraphFont"/>
    <w:rsid w:val="004B2F17"/>
  </w:style>
  <w:style w:type="character" w:customStyle="1" w:styleId="atozjob1">
    <w:name w:val="atozjob1"/>
    <w:basedOn w:val="DefaultParagraphFont"/>
    <w:rsid w:val="004B2F17"/>
    <w:rPr>
      <w:b/>
      <w:bCs/>
      <w:sz w:val="22"/>
      <w:szCs w:val="22"/>
    </w:rPr>
  </w:style>
  <w:style w:type="character" w:customStyle="1" w:styleId="st1">
    <w:name w:val="st1"/>
    <w:basedOn w:val="DefaultParagraphFont"/>
    <w:rsid w:val="004B2F17"/>
  </w:style>
  <w:style w:type="character" w:customStyle="1" w:styleId="cit-auth">
    <w:name w:val="cit-auth"/>
    <w:basedOn w:val="DefaultParagraphFont"/>
    <w:rsid w:val="004B2F17"/>
  </w:style>
  <w:style w:type="character" w:customStyle="1" w:styleId="ref-journal">
    <w:name w:val="ref-journal"/>
    <w:rsid w:val="004B2F17"/>
  </w:style>
  <w:style w:type="character" w:customStyle="1" w:styleId="UnresolvedMention1">
    <w:name w:val="Unresolved Mention1"/>
    <w:basedOn w:val="DefaultParagraphFont"/>
    <w:uiPriority w:val="99"/>
    <w:semiHidden/>
    <w:unhideWhenUsed/>
    <w:rsid w:val="00C6178F"/>
    <w:rPr>
      <w:color w:val="605E5C"/>
      <w:shd w:val="clear" w:color="auto" w:fill="E1DFDD"/>
    </w:rPr>
  </w:style>
  <w:style w:type="character" w:customStyle="1" w:styleId="Date1">
    <w:name w:val="Date1"/>
    <w:basedOn w:val="DefaultParagraphFont"/>
    <w:rsid w:val="00A7002A"/>
  </w:style>
  <w:style w:type="paragraph" w:customStyle="1" w:styleId="type">
    <w:name w:val="type"/>
    <w:basedOn w:val="Normal"/>
    <w:rsid w:val="00A70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listitem">
    <w:name w:val="portal_list_item"/>
    <w:basedOn w:val="Normal"/>
    <w:rsid w:val="00A70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002A"/>
    <w:rPr>
      <w:color w:val="954F72" w:themeColor="followedHyperlink"/>
      <w:u w:val="single"/>
    </w:rPr>
  </w:style>
  <w:style w:type="character" w:styleId="LineNumber">
    <w:name w:val="line number"/>
    <w:basedOn w:val="DefaultParagraphFont"/>
    <w:uiPriority w:val="99"/>
    <w:semiHidden/>
    <w:unhideWhenUsed/>
    <w:rsid w:val="00DE5D57"/>
  </w:style>
  <w:style w:type="paragraph" w:styleId="NormalWeb">
    <w:name w:val="Normal (Web)"/>
    <w:basedOn w:val="Normal"/>
    <w:uiPriority w:val="99"/>
    <w:semiHidden/>
    <w:unhideWhenUsed/>
    <w:rsid w:val="007105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13">
      <w:bodyDiv w:val="1"/>
      <w:marLeft w:val="0"/>
      <w:marRight w:val="0"/>
      <w:marTop w:val="0"/>
      <w:marBottom w:val="0"/>
      <w:divBdr>
        <w:top w:val="none" w:sz="0" w:space="0" w:color="auto"/>
        <w:left w:val="none" w:sz="0" w:space="0" w:color="auto"/>
        <w:bottom w:val="none" w:sz="0" w:space="0" w:color="auto"/>
        <w:right w:val="none" w:sz="0" w:space="0" w:color="auto"/>
      </w:divBdr>
    </w:div>
    <w:div w:id="11035545">
      <w:bodyDiv w:val="1"/>
      <w:marLeft w:val="0"/>
      <w:marRight w:val="0"/>
      <w:marTop w:val="0"/>
      <w:marBottom w:val="0"/>
      <w:divBdr>
        <w:top w:val="none" w:sz="0" w:space="0" w:color="auto"/>
        <w:left w:val="none" w:sz="0" w:space="0" w:color="auto"/>
        <w:bottom w:val="none" w:sz="0" w:space="0" w:color="auto"/>
        <w:right w:val="none" w:sz="0" w:space="0" w:color="auto"/>
      </w:divBdr>
    </w:div>
    <w:div w:id="90249514">
      <w:bodyDiv w:val="1"/>
      <w:marLeft w:val="0"/>
      <w:marRight w:val="0"/>
      <w:marTop w:val="0"/>
      <w:marBottom w:val="0"/>
      <w:divBdr>
        <w:top w:val="none" w:sz="0" w:space="0" w:color="auto"/>
        <w:left w:val="none" w:sz="0" w:space="0" w:color="auto"/>
        <w:bottom w:val="none" w:sz="0" w:space="0" w:color="auto"/>
        <w:right w:val="none" w:sz="0" w:space="0" w:color="auto"/>
      </w:divBdr>
    </w:div>
    <w:div w:id="125051207">
      <w:bodyDiv w:val="1"/>
      <w:marLeft w:val="0"/>
      <w:marRight w:val="0"/>
      <w:marTop w:val="0"/>
      <w:marBottom w:val="0"/>
      <w:divBdr>
        <w:top w:val="none" w:sz="0" w:space="0" w:color="auto"/>
        <w:left w:val="none" w:sz="0" w:space="0" w:color="auto"/>
        <w:bottom w:val="none" w:sz="0" w:space="0" w:color="auto"/>
        <w:right w:val="none" w:sz="0" w:space="0" w:color="auto"/>
      </w:divBdr>
    </w:div>
    <w:div w:id="160969544">
      <w:bodyDiv w:val="1"/>
      <w:marLeft w:val="0"/>
      <w:marRight w:val="0"/>
      <w:marTop w:val="0"/>
      <w:marBottom w:val="0"/>
      <w:divBdr>
        <w:top w:val="none" w:sz="0" w:space="0" w:color="auto"/>
        <w:left w:val="none" w:sz="0" w:space="0" w:color="auto"/>
        <w:bottom w:val="none" w:sz="0" w:space="0" w:color="auto"/>
        <w:right w:val="none" w:sz="0" w:space="0" w:color="auto"/>
      </w:divBdr>
    </w:div>
    <w:div w:id="190800966">
      <w:bodyDiv w:val="1"/>
      <w:marLeft w:val="0"/>
      <w:marRight w:val="0"/>
      <w:marTop w:val="0"/>
      <w:marBottom w:val="0"/>
      <w:divBdr>
        <w:top w:val="none" w:sz="0" w:space="0" w:color="auto"/>
        <w:left w:val="none" w:sz="0" w:space="0" w:color="auto"/>
        <w:bottom w:val="none" w:sz="0" w:space="0" w:color="auto"/>
        <w:right w:val="none" w:sz="0" w:space="0" w:color="auto"/>
      </w:divBdr>
    </w:div>
    <w:div w:id="289172272">
      <w:bodyDiv w:val="1"/>
      <w:marLeft w:val="0"/>
      <w:marRight w:val="0"/>
      <w:marTop w:val="0"/>
      <w:marBottom w:val="0"/>
      <w:divBdr>
        <w:top w:val="none" w:sz="0" w:space="0" w:color="auto"/>
        <w:left w:val="none" w:sz="0" w:space="0" w:color="auto"/>
        <w:bottom w:val="none" w:sz="0" w:space="0" w:color="auto"/>
        <w:right w:val="none" w:sz="0" w:space="0" w:color="auto"/>
      </w:divBdr>
    </w:div>
    <w:div w:id="328288417">
      <w:bodyDiv w:val="1"/>
      <w:marLeft w:val="0"/>
      <w:marRight w:val="0"/>
      <w:marTop w:val="0"/>
      <w:marBottom w:val="0"/>
      <w:divBdr>
        <w:top w:val="none" w:sz="0" w:space="0" w:color="auto"/>
        <w:left w:val="none" w:sz="0" w:space="0" w:color="auto"/>
        <w:bottom w:val="none" w:sz="0" w:space="0" w:color="auto"/>
        <w:right w:val="none" w:sz="0" w:space="0" w:color="auto"/>
      </w:divBdr>
    </w:div>
    <w:div w:id="344593415">
      <w:bodyDiv w:val="1"/>
      <w:marLeft w:val="0"/>
      <w:marRight w:val="0"/>
      <w:marTop w:val="0"/>
      <w:marBottom w:val="0"/>
      <w:divBdr>
        <w:top w:val="none" w:sz="0" w:space="0" w:color="auto"/>
        <w:left w:val="none" w:sz="0" w:space="0" w:color="auto"/>
        <w:bottom w:val="none" w:sz="0" w:space="0" w:color="auto"/>
        <w:right w:val="none" w:sz="0" w:space="0" w:color="auto"/>
      </w:divBdr>
    </w:div>
    <w:div w:id="372315948">
      <w:bodyDiv w:val="1"/>
      <w:marLeft w:val="0"/>
      <w:marRight w:val="0"/>
      <w:marTop w:val="0"/>
      <w:marBottom w:val="0"/>
      <w:divBdr>
        <w:top w:val="none" w:sz="0" w:space="0" w:color="auto"/>
        <w:left w:val="none" w:sz="0" w:space="0" w:color="auto"/>
        <w:bottom w:val="none" w:sz="0" w:space="0" w:color="auto"/>
        <w:right w:val="none" w:sz="0" w:space="0" w:color="auto"/>
      </w:divBdr>
    </w:div>
    <w:div w:id="397826346">
      <w:bodyDiv w:val="1"/>
      <w:marLeft w:val="0"/>
      <w:marRight w:val="0"/>
      <w:marTop w:val="0"/>
      <w:marBottom w:val="0"/>
      <w:divBdr>
        <w:top w:val="none" w:sz="0" w:space="0" w:color="auto"/>
        <w:left w:val="none" w:sz="0" w:space="0" w:color="auto"/>
        <w:bottom w:val="none" w:sz="0" w:space="0" w:color="auto"/>
        <w:right w:val="none" w:sz="0" w:space="0" w:color="auto"/>
      </w:divBdr>
    </w:div>
    <w:div w:id="406613614">
      <w:bodyDiv w:val="1"/>
      <w:marLeft w:val="0"/>
      <w:marRight w:val="0"/>
      <w:marTop w:val="0"/>
      <w:marBottom w:val="0"/>
      <w:divBdr>
        <w:top w:val="none" w:sz="0" w:space="0" w:color="auto"/>
        <w:left w:val="none" w:sz="0" w:space="0" w:color="auto"/>
        <w:bottom w:val="none" w:sz="0" w:space="0" w:color="auto"/>
        <w:right w:val="none" w:sz="0" w:space="0" w:color="auto"/>
      </w:divBdr>
    </w:div>
    <w:div w:id="465583050">
      <w:bodyDiv w:val="1"/>
      <w:marLeft w:val="0"/>
      <w:marRight w:val="0"/>
      <w:marTop w:val="0"/>
      <w:marBottom w:val="0"/>
      <w:divBdr>
        <w:top w:val="none" w:sz="0" w:space="0" w:color="auto"/>
        <w:left w:val="none" w:sz="0" w:space="0" w:color="auto"/>
        <w:bottom w:val="none" w:sz="0" w:space="0" w:color="auto"/>
        <w:right w:val="none" w:sz="0" w:space="0" w:color="auto"/>
      </w:divBdr>
    </w:div>
    <w:div w:id="527331873">
      <w:bodyDiv w:val="1"/>
      <w:marLeft w:val="0"/>
      <w:marRight w:val="0"/>
      <w:marTop w:val="0"/>
      <w:marBottom w:val="0"/>
      <w:divBdr>
        <w:top w:val="none" w:sz="0" w:space="0" w:color="auto"/>
        <w:left w:val="none" w:sz="0" w:space="0" w:color="auto"/>
        <w:bottom w:val="none" w:sz="0" w:space="0" w:color="auto"/>
        <w:right w:val="none" w:sz="0" w:space="0" w:color="auto"/>
      </w:divBdr>
      <w:divsChild>
        <w:div w:id="102501101">
          <w:marLeft w:val="0"/>
          <w:marRight w:val="0"/>
          <w:marTop w:val="0"/>
          <w:marBottom w:val="0"/>
          <w:divBdr>
            <w:top w:val="none" w:sz="0" w:space="0" w:color="auto"/>
            <w:left w:val="none" w:sz="0" w:space="0" w:color="auto"/>
            <w:bottom w:val="none" w:sz="0" w:space="0" w:color="auto"/>
            <w:right w:val="none" w:sz="0" w:space="0" w:color="auto"/>
          </w:divBdr>
        </w:div>
      </w:divsChild>
    </w:div>
    <w:div w:id="539781017">
      <w:bodyDiv w:val="1"/>
      <w:marLeft w:val="0"/>
      <w:marRight w:val="0"/>
      <w:marTop w:val="0"/>
      <w:marBottom w:val="0"/>
      <w:divBdr>
        <w:top w:val="none" w:sz="0" w:space="0" w:color="auto"/>
        <w:left w:val="none" w:sz="0" w:space="0" w:color="auto"/>
        <w:bottom w:val="none" w:sz="0" w:space="0" w:color="auto"/>
        <w:right w:val="none" w:sz="0" w:space="0" w:color="auto"/>
      </w:divBdr>
    </w:div>
    <w:div w:id="560794793">
      <w:bodyDiv w:val="1"/>
      <w:marLeft w:val="0"/>
      <w:marRight w:val="0"/>
      <w:marTop w:val="0"/>
      <w:marBottom w:val="0"/>
      <w:divBdr>
        <w:top w:val="none" w:sz="0" w:space="0" w:color="auto"/>
        <w:left w:val="none" w:sz="0" w:space="0" w:color="auto"/>
        <w:bottom w:val="none" w:sz="0" w:space="0" w:color="auto"/>
        <w:right w:val="none" w:sz="0" w:space="0" w:color="auto"/>
      </w:divBdr>
    </w:div>
    <w:div w:id="577832636">
      <w:bodyDiv w:val="1"/>
      <w:marLeft w:val="0"/>
      <w:marRight w:val="0"/>
      <w:marTop w:val="0"/>
      <w:marBottom w:val="0"/>
      <w:divBdr>
        <w:top w:val="none" w:sz="0" w:space="0" w:color="auto"/>
        <w:left w:val="none" w:sz="0" w:space="0" w:color="auto"/>
        <w:bottom w:val="none" w:sz="0" w:space="0" w:color="auto"/>
        <w:right w:val="none" w:sz="0" w:space="0" w:color="auto"/>
      </w:divBdr>
    </w:div>
    <w:div w:id="629630148">
      <w:bodyDiv w:val="1"/>
      <w:marLeft w:val="0"/>
      <w:marRight w:val="0"/>
      <w:marTop w:val="0"/>
      <w:marBottom w:val="0"/>
      <w:divBdr>
        <w:top w:val="none" w:sz="0" w:space="0" w:color="auto"/>
        <w:left w:val="none" w:sz="0" w:space="0" w:color="auto"/>
        <w:bottom w:val="none" w:sz="0" w:space="0" w:color="auto"/>
        <w:right w:val="none" w:sz="0" w:space="0" w:color="auto"/>
      </w:divBdr>
    </w:div>
    <w:div w:id="644554565">
      <w:bodyDiv w:val="1"/>
      <w:marLeft w:val="0"/>
      <w:marRight w:val="0"/>
      <w:marTop w:val="0"/>
      <w:marBottom w:val="0"/>
      <w:divBdr>
        <w:top w:val="none" w:sz="0" w:space="0" w:color="auto"/>
        <w:left w:val="none" w:sz="0" w:space="0" w:color="auto"/>
        <w:bottom w:val="none" w:sz="0" w:space="0" w:color="auto"/>
        <w:right w:val="none" w:sz="0" w:space="0" w:color="auto"/>
      </w:divBdr>
    </w:div>
    <w:div w:id="651759457">
      <w:bodyDiv w:val="1"/>
      <w:marLeft w:val="0"/>
      <w:marRight w:val="0"/>
      <w:marTop w:val="0"/>
      <w:marBottom w:val="0"/>
      <w:divBdr>
        <w:top w:val="none" w:sz="0" w:space="0" w:color="auto"/>
        <w:left w:val="none" w:sz="0" w:space="0" w:color="auto"/>
        <w:bottom w:val="none" w:sz="0" w:space="0" w:color="auto"/>
        <w:right w:val="none" w:sz="0" w:space="0" w:color="auto"/>
      </w:divBdr>
    </w:div>
    <w:div w:id="672144090">
      <w:bodyDiv w:val="1"/>
      <w:marLeft w:val="0"/>
      <w:marRight w:val="0"/>
      <w:marTop w:val="0"/>
      <w:marBottom w:val="0"/>
      <w:divBdr>
        <w:top w:val="none" w:sz="0" w:space="0" w:color="auto"/>
        <w:left w:val="none" w:sz="0" w:space="0" w:color="auto"/>
        <w:bottom w:val="none" w:sz="0" w:space="0" w:color="auto"/>
        <w:right w:val="none" w:sz="0" w:space="0" w:color="auto"/>
      </w:divBdr>
    </w:div>
    <w:div w:id="726806180">
      <w:bodyDiv w:val="1"/>
      <w:marLeft w:val="0"/>
      <w:marRight w:val="0"/>
      <w:marTop w:val="0"/>
      <w:marBottom w:val="0"/>
      <w:divBdr>
        <w:top w:val="none" w:sz="0" w:space="0" w:color="auto"/>
        <w:left w:val="none" w:sz="0" w:space="0" w:color="auto"/>
        <w:bottom w:val="none" w:sz="0" w:space="0" w:color="auto"/>
        <w:right w:val="none" w:sz="0" w:space="0" w:color="auto"/>
      </w:divBdr>
    </w:div>
    <w:div w:id="784931274">
      <w:bodyDiv w:val="1"/>
      <w:marLeft w:val="0"/>
      <w:marRight w:val="0"/>
      <w:marTop w:val="0"/>
      <w:marBottom w:val="0"/>
      <w:divBdr>
        <w:top w:val="none" w:sz="0" w:space="0" w:color="auto"/>
        <w:left w:val="none" w:sz="0" w:space="0" w:color="auto"/>
        <w:bottom w:val="none" w:sz="0" w:space="0" w:color="auto"/>
        <w:right w:val="none" w:sz="0" w:space="0" w:color="auto"/>
      </w:divBdr>
    </w:div>
    <w:div w:id="831028728">
      <w:bodyDiv w:val="1"/>
      <w:marLeft w:val="0"/>
      <w:marRight w:val="0"/>
      <w:marTop w:val="0"/>
      <w:marBottom w:val="0"/>
      <w:divBdr>
        <w:top w:val="none" w:sz="0" w:space="0" w:color="auto"/>
        <w:left w:val="none" w:sz="0" w:space="0" w:color="auto"/>
        <w:bottom w:val="none" w:sz="0" w:space="0" w:color="auto"/>
        <w:right w:val="none" w:sz="0" w:space="0" w:color="auto"/>
      </w:divBdr>
    </w:div>
    <w:div w:id="834300078">
      <w:bodyDiv w:val="1"/>
      <w:marLeft w:val="0"/>
      <w:marRight w:val="0"/>
      <w:marTop w:val="0"/>
      <w:marBottom w:val="0"/>
      <w:divBdr>
        <w:top w:val="none" w:sz="0" w:space="0" w:color="auto"/>
        <w:left w:val="none" w:sz="0" w:space="0" w:color="auto"/>
        <w:bottom w:val="none" w:sz="0" w:space="0" w:color="auto"/>
        <w:right w:val="none" w:sz="0" w:space="0" w:color="auto"/>
      </w:divBdr>
    </w:div>
    <w:div w:id="869537333">
      <w:bodyDiv w:val="1"/>
      <w:marLeft w:val="0"/>
      <w:marRight w:val="0"/>
      <w:marTop w:val="0"/>
      <w:marBottom w:val="0"/>
      <w:divBdr>
        <w:top w:val="none" w:sz="0" w:space="0" w:color="auto"/>
        <w:left w:val="none" w:sz="0" w:space="0" w:color="auto"/>
        <w:bottom w:val="none" w:sz="0" w:space="0" w:color="auto"/>
        <w:right w:val="none" w:sz="0" w:space="0" w:color="auto"/>
      </w:divBdr>
    </w:div>
    <w:div w:id="901981614">
      <w:bodyDiv w:val="1"/>
      <w:marLeft w:val="0"/>
      <w:marRight w:val="0"/>
      <w:marTop w:val="0"/>
      <w:marBottom w:val="0"/>
      <w:divBdr>
        <w:top w:val="none" w:sz="0" w:space="0" w:color="auto"/>
        <w:left w:val="none" w:sz="0" w:space="0" w:color="auto"/>
        <w:bottom w:val="none" w:sz="0" w:space="0" w:color="auto"/>
        <w:right w:val="none" w:sz="0" w:space="0" w:color="auto"/>
      </w:divBdr>
      <w:divsChild>
        <w:div w:id="995183259">
          <w:marLeft w:val="0"/>
          <w:marRight w:val="0"/>
          <w:marTop w:val="0"/>
          <w:marBottom w:val="0"/>
          <w:divBdr>
            <w:top w:val="none" w:sz="0" w:space="0" w:color="auto"/>
            <w:left w:val="none" w:sz="0" w:space="0" w:color="auto"/>
            <w:bottom w:val="none" w:sz="0" w:space="0" w:color="auto"/>
            <w:right w:val="none" w:sz="0" w:space="0" w:color="auto"/>
          </w:divBdr>
        </w:div>
      </w:divsChild>
    </w:div>
    <w:div w:id="91791017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69">
          <w:marLeft w:val="0"/>
          <w:marRight w:val="0"/>
          <w:marTop w:val="0"/>
          <w:marBottom w:val="0"/>
          <w:divBdr>
            <w:top w:val="none" w:sz="0" w:space="0" w:color="auto"/>
            <w:left w:val="none" w:sz="0" w:space="0" w:color="auto"/>
            <w:bottom w:val="none" w:sz="0" w:space="0" w:color="auto"/>
            <w:right w:val="none" w:sz="0" w:space="0" w:color="auto"/>
          </w:divBdr>
        </w:div>
      </w:divsChild>
    </w:div>
    <w:div w:id="927231247">
      <w:bodyDiv w:val="1"/>
      <w:marLeft w:val="0"/>
      <w:marRight w:val="0"/>
      <w:marTop w:val="0"/>
      <w:marBottom w:val="0"/>
      <w:divBdr>
        <w:top w:val="none" w:sz="0" w:space="0" w:color="auto"/>
        <w:left w:val="none" w:sz="0" w:space="0" w:color="auto"/>
        <w:bottom w:val="none" w:sz="0" w:space="0" w:color="auto"/>
        <w:right w:val="none" w:sz="0" w:space="0" w:color="auto"/>
      </w:divBdr>
    </w:div>
    <w:div w:id="977225505">
      <w:bodyDiv w:val="1"/>
      <w:marLeft w:val="0"/>
      <w:marRight w:val="0"/>
      <w:marTop w:val="0"/>
      <w:marBottom w:val="0"/>
      <w:divBdr>
        <w:top w:val="none" w:sz="0" w:space="0" w:color="auto"/>
        <w:left w:val="none" w:sz="0" w:space="0" w:color="auto"/>
        <w:bottom w:val="none" w:sz="0" w:space="0" w:color="auto"/>
        <w:right w:val="none" w:sz="0" w:space="0" w:color="auto"/>
      </w:divBdr>
    </w:div>
    <w:div w:id="986206425">
      <w:bodyDiv w:val="1"/>
      <w:marLeft w:val="0"/>
      <w:marRight w:val="0"/>
      <w:marTop w:val="0"/>
      <w:marBottom w:val="0"/>
      <w:divBdr>
        <w:top w:val="none" w:sz="0" w:space="0" w:color="auto"/>
        <w:left w:val="none" w:sz="0" w:space="0" w:color="auto"/>
        <w:bottom w:val="none" w:sz="0" w:space="0" w:color="auto"/>
        <w:right w:val="none" w:sz="0" w:space="0" w:color="auto"/>
      </w:divBdr>
    </w:div>
    <w:div w:id="1025062362">
      <w:bodyDiv w:val="1"/>
      <w:marLeft w:val="0"/>
      <w:marRight w:val="0"/>
      <w:marTop w:val="0"/>
      <w:marBottom w:val="0"/>
      <w:divBdr>
        <w:top w:val="none" w:sz="0" w:space="0" w:color="auto"/>
        <w:left w:val="none" w:sz="0" w:space="0" w:color="auto"/>
        <w:bottom w:val="none" w:sz="0" w:space="0" w:color="auto"/>
        <w:right w:val="none" w:sz="0" w:space="0" w:color="auto"/>
      </w:divBdr>
      <w:divsChild>
        <w:div w:id="543102782">
          <w:marLeft w:val="0"/>
          <w:marRight w:val="0"/>
          <w:marTop w:val="0"/>
          <w:marBottom w:val="0"/>
          <w:divBdr>
            <w:top w:val="none" w:sz="0" w:space="0" w:color="auto"/>
            <w:left w:val="none" w:sz="0" w:space="0" w:color="auto"/>
            <w:bottom w:val="none" w:sz="0" w:space="0" w:color="auto"/>
            <w:right w:val="none" w:sz="0" w:space="0" w:color="auto"/>
          </w:divBdr>
        </w:div>
      </w:divsChild>
    </w:div>
    <w:div w:id="1098209289">
      <w:bodyDiv w:val="1"/>
      <w:marLeft w:val="0"/>
      <w:marRight w:val="0"/>
      <w:marTop w:val="0"/>
      <w:marBottom w:val="0"/>
      <w:divBdr>
        <w:top w:val="none" w:sz="0" w:space="0" w:color="auto"/>
        <w:left w:val="none" w:sz="0" w:space="0" w:color="auto"/>
        <w:bottom w:val="none" w:sz="0" w:space="0" w:color="auto"/>
        <w:right w:val="none" w:sz="0" w:space="0" w:color="auto"/>
      </w:divBdr>
    </w:div>
    <w:div w:id="1150899534">
      <w:bodyDiv w:val="1"/>
      <w:marLeft w:val="0"/>
      <w:marRight w:val="0"/>
      <w:marTop w:val="0"/>
      <w:marBottom w:val="0"/>
      <w:divBdr>
        <w:top w:val="none" w:sz="0" w:space="0" w:color="auto"/>
        <w:left w:val="none" w:sz="0" w:space="0" w:color="auto"/>
        <w:bottom w:val="none" w:sz="0" w:space="0" w:color="auto"/>
        <w:right w:val="none" w:sz="0" w:space="0" w:color="auto"/>
      </w:divBdr>
      <w:divsChild>
        <w:div w:id="1966040476">
          <w:marLeft w:val="0"/>
          <w:marRight w:val="0"/>
          <w:marTop w:val="0"/>
          <w:marBottom w:val="0"/>
          <w:divBdr>
            <w:top w:val="none" w:sz="0" w:space="0" w:color="auto"/>
            <w:left w:val="none" w:sz="0" w:space="0" w:color="auto"/>
            <w:bottom w:val="none" w:sz="0" w:space="0" w:color="auto"/>
            <w:right w:val="none" w:sz="0" w:space="0" w:color="auto"/>
          </w:divBdr>
        </w:div>
      </w:divsChild>
    </w:div>
    <w:div w:id="1172986397">
      <w:bodyDiv w:val="1"/>
      <w:marLeft w:val="0"/>
      <w:marRight w:val="0"/>
      <w:marTop w:val="0"/>
      <w:marBottom w:val="0"/>
      <w:divBdr>
        <w:top w:val="none" w:sz="0" w:space="0" w:color="auto"/>
        <w:left w:val="none" w:sz="0" w:space="0" w:color="auto"/>
        <w:bottom w:val="none" w:sz="0" w:space="0" w:color="auto"/>
        <w:right w:val="none" w:sz="0" w:space="0" w:color="auto"/>
      </w:divBdr>
    </w:div>
    <w:div w:id="1214074101">
      <w:bodyDiv w:val="1"/>
      <w:marLeft w:val="0"/>
      <w:marRight w:val="0"/>
      <w:marTop w:val="0"/>
      <w:marBottom w:val="0"/>
      <w:divBdr>
        <w:top w:val="none" w:sz="0" w:space="0" w:color="auto"/>
        <w:left w:val="none" w:sz="0" w:space="0" w:color="auto"/>
        <w:bottom w:val="none" w:sz="0" w:space="0" w:color="auto"/>
        <w:right w:val="none" w:sz="0" w:space="0" w:color="auto"/>
      </w:divBdr>
    </w:div>
    <w:div w:id="1276980550">
      <w:bodyDiv w:val="1"/>
      <w:marLeft w:val="0"/>
      <w:marRight w:val="0"/>
      <w:marTop w:val="0"/>
      <w:marBottom w:val="0"/>
      <w:divBdr>
        <w:top w:val="none" w:sz="0" w:space="0" w:color="auto"/>
        <w:left w:val="none" w:sz="0" w:space="0" w:color="auto"/>
        <w:bottom w:val="none" w:sz="0" w:space="0" w:color="auto"/>
        <w:right w:val="none" w:sz="0" w:space="0" w:color="auto"/>
      </w:divBdr>
    </w:div>
    <w:div w:id="1325232859">
      <w:bodyDiv w:val="1"/>
      <w:marLeft w:val="0"/>
      <w:marRight w:val="0"/>
      <w:marTop w:val="0"/>
      <w:marBottom w:val="0"/>
      <w:divBdr>
        <w:top w:val="none" w:sz="0" w:space="0" w:color="auto"/>
        <w:left w:val="none" w:sz="0" w:space="0" w:color="auto"/>
        <w:bottom w:val="none" w:sz="0" w:space="0" w:color="auto"/>
        <w:right w:val="none" w:sz="0" w:space="0" w:color="auto"/>
      </w:divBdr>
      <w:divsChild>
        <w:div w:id="160897341">
          <w:marLeft w:val="0"/>
          <w:marRight w:val="0"/>
          <w:marTop w:val="0"/>
          <w:marBottom w:val="0"/>
          <w:divBdr>
            <w:top w:val="none" w:sz="0" w:space="0" w:color="auto"/>
            <w:left w:val="none" w:sz="0" w:space="0" w:color="auto"/>
            <w:bottom w:val="none" w:sz="0" w:space="0" w:color="auto"/>
            <w:right w:val="none" w:sz="0" w:space="0" w:color="auto"/>
          </w:divBdr>
        </w:div>
      </w:divsChild>
    </w:div>
    <w:div w:id="1381827865">
      <w:bodyDiv w:val="1"/>
      <w:marLeft w:val="0"/>
      <w:marRight w:val="0"/>
      <w:marTop w:val="0"/>
      <w:marBottom w:val="0"/>
      <w:divBdr>
        <w:top w:val="none" w:sz="0" w:space="0" w:color="auto"/>
        <w:left w:val="none" w:sz="0" w:space="0" w:color="auto"/>
        <w:bottom w:val="none" w:sz="0" w:space="0" w:color="auto"/>
        <w:right w:val="none" w:sz="0" w:space="0" w:color="auto"/>
      </w:divBdr>
    </w:div>
    <w:div w:id="1411349248">
      <w:bodyDiv w:val="1"/>
      <w:marLeft w:val="0"/>
      <w:marRight w:val="0"/>
      <w:marTop w:val="0"/>
      <w:marBottom w:val="0"/>
      <w:divBdr>
        <w:top w:val="none" w:sz="0" w:space="0" w:color="auto"/>
        <w:left w:val="none" w:sz="0" w:space="0" w:color="auto"/>
        <w:bottom w:val="none" w:sz="0" w:space="0" w:color="auto"/>
        <w:right w:val="none" w:sz="0" w:space="0" w:color="auto"/>
      </w:divBdr>
    </w:div>
    <w:div w:id="1472559872">
      <w:bodyDiv w:val="1"/>
      <w:marLeft w:val="0"/>
      <w:marRight w:val="0"/>
      <w:marTop w:val="0"/>
      <w:marBottom w:val="0"/>
      <w:divBdr>
        <w:top w:val="none" w:sz="0" w:space="0" w:color="auto"/>
        <w:left w:val="none" w:sz="0" w:space="0" w:color="auto"/>
        <w:bottom w:val="none" w:sz="0" w:space="0" w:color="auto"/>
        <w:right w:val="none" w:sz="0" w:space="0" w:color="auto"/>
      </w:divBdr>
    </w:div>
    <w:div w:id="1474984800">
      <w:bodyDiv w:val="1"/>
      <w:marLeft w:val="0"/>
      <w:marRight w:val="0"/>
      <w:marTop w:val="0"/>
      <w:marBottom w:val="0"/>
      <w:divBdr>
        <w:top w:val="none" w:sz="0" w:space="0" w:color="auto"/>
        <w:left w:val="none" w:sz="0" w:space="0" w:color="auto"/>
        <w:bottom w:val="none" w:sz="0" w:space="0" w:color="auto"/>
        <w:right w:val="none" w:sz="0" w:space="0" w:color="auto"/>
      </w:divBdr>
    </w:div>
    <w:div w:id="1475105389">
      <w:bodyDiv w:val="1"/>
      <w:marLeft w:val="0"/>
      <w:marRight w:val="0"/>
      <w:marTop w:val="0"/>
      <w:marBottom w:val="0"/>
      <w:divBdr>
        <w:top w:val="none" w:sz="0" w:space="0" w:color="auto"/>
        <w:left w:val="none" w:sz="0" w:space="0" w:color="auto"/>
        <w:bottom w:val="none" w:sz="0" w:space="0" w:color="auto"/>
        <w:right w:val="none" w:sz="0" w:space="0" w:color="auto"/>
      </w:divBdr>
    </w:div>
    <w:div w:id="1516191881">
      <w:bodyDiv w:val="1"/>
      <w:marLeft w:val="0"/>
      <w:marRight w:val="0"/>
      <w:marTop w:val="0"/>
      <w:marBottom w:val="0"/>
      <w:divBdr>
        <w:top w:val="none" w:sz="0" w:space="0" w:color="auto"/>
        <w:left w:val="none" w:sz="0" w:space="0" w:color="auto"/>
        <w:bottom w:val="none" w:sz="0" w:space="0" w:color="auto"/>
        <w:right w:val="none" w:sz="0" w:space="0" w:color="auto"/>
      </w:divBdr>
    </w:div>
    <w:div w:id="1599485465">
      <w:bodyDiv w:val="1"/>
      <w:marLeft w:val="0"/>
      <w:marRight w:val="0"/>
      <w:marTop w:val="0"/>
      <w:marBottom w:val="0"/>
      <w:divBdr>
        <w:top w:val="none" w:sz="0" w:space="0" w:color="auto"/>
        <w:left w:val="none" w:sz="0" w:space="0" w:color="auto"/>
        <w:bottom w:val="none" w:sz="0" w:space="0" w:color="auto"/>
        <w:right w:val="none" w:sz="0" w:space="0" w:color="auto"/>
      </w:divBdr>
    </w:div>
    <w:div w:id="1606034024">
      <w:bodyDiv w:val="1"/>
      <w:marLeft w:val="0"/>
      <w:marRight w:val="0"/>
      <w:marTop w:val="0"/>
      <w:marBottom w:val="0"/>
      <w:divBdr>
        <w:top w:val="none" w:sz="0" w:space="0" w:color="auto"/>
        <w:left w:val="none" w:sz="0" w:space="0" w:color="auto"/>
        <w:bottom w:val="none" w:sz="0" w:space="0" w:color="auto"/>
        <w:right w:val="none" w:sz="0" w:space="0" w:color="auto"/>
      </w:divBdr>
    </w:div>
    <w:div w:id="1619607961">
      <w:bodyDiv w:val="1"/>
      <w:marLeft w:val="0"/>
      <w:marRight w:val="0"/>
      <w:marTop w:val="0"/>
      <w:marBottom w:val="0"/>
      <w:divBdr>
        <w:top w:val="none" w:sz="0" w:space="0" w:color="auto"/>
        <w:left w:val="none" w:sz="0" w:space="0" w:color="auto"/>
        <w:bottom w:val="none" w:sz="0" w:space="0" w:color="auto"/>
        <w:right w:val="none" w:sz="0" w:space="0" w:color="auto"/>
      </w:divBdr>
    </w:div>
    <w:div w:id="1643189232">
      <w:bodyDiv w:val="1"/>
      <w:marLeft w:val="0"/>
      <w:marRight w:val="0"/>
      <w:marTop w:val="0"/>
      <w:marBottom w:val="0"/>
      <w:divBdr>
        <w:top w:val="none" w:sz="0" w:space="0" w:color="auto"/>
        <w:left w:val="none" w:sz="0" w:space="0" w:color="auto"/>
        <w:bottom w:val="none" w:sz="0" w:space="0" w:color="auto"/>
        <w:right w:val="none" w:sz="0" w:space="0" w:color="auto"/>
      </w:divBdr>
    </w:div>
    <w:div w:id="1667056031">
      <w:bodyDiv w:val="1"/>
      <w:marLeft w:val="0"/>
      <w:marRight w:val="0"/>
      <w:marTop w:val="0"/>
      <w:marBottom w:val="0"/>
      <w:divBdr>
        <w:top w:val="none" w:sz="0" w:space="0" w:color="auto"/>
        <w:left w:val="none" w:sz="0" w:space="0" w:color="auto"/>
        <w:bottom w:val="none" w:sz="0" w:space="0" w:color="auto"/>
        <w:right w:val="none" w:sz="0" w:space="0" w:color="auto"/>
      </w:divBdr>
    </w:div>
    <w:div w:id="1679578102">
      <w:bodyDiv w:val="1"/>
      <w:marLeft w:val="0"/>
      <w:marRight w:val="0"/>
      <w:marTop w:val="0"/>
      <w:marBottom w:val="0"/>
      <w:divBdr>
        <w:top w:val="none" w:sz="0" w:space="0" w:color="auto"/>
        <w:left w:val="none" w:sz="0" w:space="0" w:color="auto"/>
        <w:bottom w:val="none" w:sz="0" w:space="0" w:color="auto"/>
        <w:right w:val="none" w:sz="0" w:space="0" w:color="auto"/>
      </w:divBdr>
    </w:div>
    <w:div w:id="1854032686">
      <w:bodyDiv w:val="1"/>
      <w:marLeft w:val="0"/>
      <w:marRight w:val="0"/>
      <w:marTop w:val="0"/>
      <w:marBottom w:val="0"/>
      <w:divBdr>
        <w:top w:val="none" w:sz="0" w:space="0" w:color="auto"/>
        <w:left w:val="none" w:sz="0" w:space="0" w:color="auto"/>
        <w:bottom w:val="none" w:sz="0" w:space="0" w:color="auto"/>
        <w:right w:val="none" w:sz="0" w:space="0" w:color="auto"/>
      </w:divBdr>
    </w:div>
    <w:div w:id="1929465630">
      <w:bodyDiv w:val="1"/>
      <w:marLeft w:val="0"/>
      <w:marRight w:val="0"/>
      <w:marTop w:val="0"/>
      <w:marBottom w:val="0"/>
      <w:divBdr>
        <w:top w:val="none" w:sz="0" w:space="0" w:color="auto"/>
        <w:left w:val="none" w:sz="0" w:space="0" w:color="auto"/>
        <w:bottom w:val="none" w:sz="0" w:space="0" w:color="auto"/>
        <w:right w:val="none" w:sz="0" w:space="0" w:color="auto"/>
      </w:divBdr>
    </w:div>
    <w:div w:id="1932276184">
      <w:bodyDiv w:val="1"/>
      <w:marLeft w:val="0"/>
      <w:marRight w:val="0"/>
      <w:marTop w:val="0"/>
      <w:marBottom w:val="0"/>
      <w:divBdr>
        <w:top w:val="none" w:sz="0" w:space="0" w:color="auto"/>
        <w:left w:val="none" w:sz="0" w:space="0" w:color="auto"/>
        <w:bottom w:val="none" w:sz="0" w:space="0" w:color="auto"/>
        <w:right w:val="none" w:sz="0" w:space="0" w:color="auto"/>
      </w:divBdr>
    </w:div>
    <w:div w:id="1973442431">
      <w:bodyDiv w:val="1"/>
      <w:marLeft w:val="0"/>
      <w:marRight w:val="0"/>
      <w:marTop w:val="0"/>
      <w:marBottom w:val="0"/>
      <w:divBdr>
        <w:top w:val="none" w:sz="0" w:space="0" w:color="auto"/>
        <w:left w:val="none" w:sz="0" w:space="0" w:color="auto"/>
        <w:bottom w:val="none" w:sz="0" w:space="0" w:color="auto"/>
        <w:right w:val="none" w:sz="0" w:space="0" w:color="auto"/>
      </w:divBdr>
    </w:div>
    <w:div w:id="2008435260">
      <w:bodyDiv w:val="1"/>
      <w:marLeft w:val="0"/>
      <w:marRight w:val="0"/>
      <w:marTop w:val="0"/>
      <w:marBottom w:val="0"/>
      <w:divBdr>
        <w:top w:val="none" w:sz="0" w:space="0" w:color="auto"/>
        <w:left w:val="none" w:sz="0" w:space="0" w:color="auto"/>
        <w:bottom w:val="none" w:sz="0" w:space="0" w:color="auto"/>
        <w:right w:val="none" w:sz="0" w:space="0" w:color="auto"/>
      </w:divBdr>
    </w:div>
    <w:div w:id="2056538120">
      <w:bodyDiv w:val="1"/>
      <w:marLeft w:val="0"/>
      <w:marRight w:val="0"/>
      <w:marTop w:val="0"/>
      <w:marBottom w:val="0"/>
      <w:divBdr>
        <w:top w:val="none" w:sz="0" w:space="0" w:color="auto"/>
        <w:left w:val="none" w:sz="0" w:space="0" w:color="auto"/>
        <w:bottom w:val="none" w:sz="0" w:space="0" w:color="auto"/>
        <w:right w:val="none" w:sz="0" w:space="0" w:color="auto"/>
      </w:divBdr>
    </w:div>
    <w:div w:id="2076201721">
      <w:bodyDiv w:val="1"/>
      <w:marLeft w:val="0"/>
      <w:marRight w:val="0"/>
      <w:marTop w:val="0"/>
      <w:marBottom w:val="0"/>
      <w:divBdr>
        <w:top w:val="none" w:sz="0" w:space="0" w:color="auto"/>
        <w:left w:val="none" w:sz="0" w:space="0" w:color="auto"/>
        <w:bottom w:val="none" w:sz="0" w:space="0" w:color="auto"/>
        <w:right w:val="none" w:sz="0" w:space="0" w:color="auto"/>
      </w:divBdr>
    </w:div>
    <w:div w:id="2084832947">
      <w:bodyDiv w:val="1"/>
      <w:marLeft w:val="0"/>
      <w:marRight w:val="0"/>
      <w:marTop w:val="0"/>
      <w:marBottom w:val="0"/>
      <w:divBdr>
        <w:top w:val="none" w:sz="0" w:space="0" w:color="auto"/>
        <w:left w:val="none" w:sz="0" w:space="0" w:color="auto"/>
        <w:bottom w:val="none" w:sz="0" w:space="0" w:color="auto"/>
        <w:right w:val="none" w:sz="0" w:space="0" w:color="auto"/>
      </w:divBdr>
    </w:div>
    <w:div w:id="2098205594">
      <w:bodyDiv w:val="1"/>
      <w:marLeft w:val="0"/>
      <w:marRight w:val="0"/>
      <w:marTop w:val="0"/>
      <w:marBottom w:val="0"/>
      <w:divBdr>
        <w:top w:val="none" w:sz="0" w:space="0" w:color="auto"/>
        <w:left w:val="none" w:sz="0" w:space="0" w:color="auto"/>
        <w:bottom w:val="none" w:sz="0" w:space="0" w:color="auto"/>
        <w:right w:val="none" w:sz="0" w:space="0" w:color="auto"/>
      </w:divBdr>
    </w:div>
    <w:div w:id="21234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4A11-8CFF-49A6-8255-6F772DB6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26</Pages>
  <Words>25512</Words>
  <Characters>145420</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170591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Cox</dc:creator>
  <cp:keywords/>
  <dc:description/>
  <cp:lastModifiedBy>Edward Cox</cp:lastModifiedBy>
  <cp:revision>9</cp:revision>
  <dcterms:created xsi:type="dcterms:W3CDTF">2021-12-26T15:13:00Z</dcterms:created>
  <dcterms:modified xsi:type="dcterms:W3CDTF">2022-05-20T16:12:00Z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http://www.zotero.org/styles/applied-health-economics-and-health-policy</vt:lpwstr>
  </property>
  <property fmtid="{D5CDD505-2E9C-101B-9397-08002B2CF9AE}" pid="9" name="Mendeley Recent Style Name 3_1">
    <vt:lpwstr>Applied Health Economics and Health Policy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f94c78e8-abea-38b2-862f-61c6d38cae51</vt:lpwstr>
  </property>
  <property fmtid="{D5CDD505-2E9C-101B-9397-08002B2CF9AE}" pid="24" name="Mendeley Citation Style_1">
    <vt:lpwstr>http://www.zotero.org/styles/applied-health-economics-and-health-policy</vt:lpwstr>
  </property>
</Properties>
</file>