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B26E" w14:textId="7D6C9F22" w:rsidR="000931BC" w:rsidRPr="00904660" w:rsidRDefault="000931BC" w:rsidP="00904660">
      <w:pPr>
        <w:spacing w:after="0" w:line="240" w:lineRule="auto"/>
        <w:jc w:val="center"/>
        <w:outlineLvl w:val="0"/>
        <w:rPr>
          <w:rFonts w:ascii="Calibri" w:hAnsi="Calibri" w:cs="Calibri"/>
          <w:b/>
          <w:sz w:val="36"/>
          <w:szCs w:val="36"/>
        </w:rPr>
      </w:pPr>
      <w:bookmarkStart w:id="0" w:name="_Hlk81379338"/>
      <w:r w:rsidRPr="00904660">
        <w:rPr>
          <w:rFonts w:ascii="Calibri" w:hAnsi="Calibri" w:cs="Calibri"/>
          <w:b/>
          <w:sz w:val="36"/>
          <w:szCs w:val="36"/>
        </w:rPr>
        <w:t>Cost</w:t>
      </w:r>
      <w:r w:rsidR="00334E35">
        <w:rPr>
          <w:rFonts w:ascii="Calibri" w:hAnsi="Calibri" w:cs="Calibri"/>
          <w:b/>
          <w:sz w:val="36"/>
          <w:szCs w:val="36"/>
        </w:rPr>
        <w:t>-</w:t>
      </w:r>
      <w:r w:rsidRPr="00904660">
        <w:rPr>
          <w:rFonts w:ascii="Calibri" w:hAnsi="Calibri" w:cs="Calibri"/>
          <w:b/>
          <w:sz w:val="36"/>
          <w:szCs w:val="36"/>
        </w:rPr>
        <w:t xml:space="preserve">Accuracy </w:t>
      </w:r>
      <w:r w:rsidR="00334E35">
        <w:rPr>
          <w:rFonts w:ascii="Calibri" w:hAnsi="Calibri" w:cs="Calibri"/>
          <w:b/>
          <w:sz w:val="36"/>
          <w:szCs w:val="36"/>
        </w:rPr>
        <w:t xml:space="preserve">Analysis </w:t>
      </w:r>
      <w:r w:rsidRPr="00904660">
        <w:rPr>
          <w:rFonts w:ascii="Calibri" w:hAnsi="Calibri" w:cs="Calibri"/>
          <w:b/>
          <w:sz w:val="36"/>
          <w:szCs w:val="36"/>
        </w:rPr>
        <w:t>of Chronic Obstructive Pulmonary Disease Screening in Low- and Middle-Income Countries</w:t>
      </w:r>
      <w:bookmarkEnd w:id="0"/>
    </w:p>
    <w:p w14:paraId="3D8B682F" w14:textId="1E4B0FD3" w:rsidR="000931BC" w:rsidRPr="00450F08" w:rsidRDefault="000931BC" w:rsidP="000931BC">
      <w:pPr>
        <w:spacing w:after="0" w:line="480" w:lineRule="auto"/>
        <w:outlineLvl w:val="0"/>
        <w:rPr>
          <w:rFonts w:ascii="Calibri" w:hAnsi="Calibri" w:cs="Calibri"/>
          <w:b/>
        </w:rPr>
      </w:pPr>
    </w:p>
    <w:p w14:paraId="6F974CC3" w14:textId="603BB910" w:rsidR="000931BC" w:rsidRPr="00450F08" w:rsidRDefault="00450F08">
      <w:pPr>
        <w:rPr>
          <w:rFonts w:ascii="Calibri" w:hAnsi="Calibri" w:cs="Calibri"/>
          <w:b/>
        </w:rPr>
      </w:pPr>
      <w:r w:rsidRPr="00450F08">
        <w:rPr>
          <w:rFonts w:ascii="Calibri" w:hAnsi="Calibri" w:cs="Calibri"/>
        </w:rPr>
        <w:t>Sakshi Mohan</w:t>
      </w:r>
      <w:r w:rsidR="00E25900">
        <w:rPr>
          <w:rFonts w:ascii="Calibri" w:hAnsi="Calibri" w:cs="Calibri"/>
        </w:rPr>
        <w:t xml:space="preserve"> (1)</w:t>
      </w:r>
      <w:r w:rsidRPr="00450F08">
        <w:rPr>
          <w:rFonts w:ascii="Calibri" w:hAnsi="Calibri" w:cs="Calibri"/>
        </w:rPr>
        <w:t xml:space="preserve">, Maria </w:t>
      </w:r>
      <w:proofErr w:type="spellStart"/>
      <w:r w:rsidRPr="00450F08">
        <w:rPr>
          <w:rFonts w:ascii="Calibri" w:hAnsi="Calibri" w:cs="Calibri"/>
        </w:rPr>
        <w:t>Kathia</w:t>
      </w:r>
      <w:proofErr w:type="spellEnd"/>
      <w:r w:rsidRPr="00450F08">
        <w:rPr>
          <w:rFonts w:ascii="Calibri" w:hAnsi="Calibri" w:cs="Calibri"/>
        </w:rPr>
        <w:t xml:space="preserve"> Cárdenas</w:t>
      </w:r>
      <w:r w:rsidR="00E25900">
        <w:rPr>
          <w:rFonts w:ascii="Calibri" w:hAnsi="Calibri" w:cs="Calibri"/>
        </w:rPr>
        <w:t xml:space="preserve"> (2)</w:t>
      </w:r>
      <w:r w:rsidRPr="00450F08">
        <w:rPr>
          <w:rFonts w:ascii="Calibri" w:hAnsi="Calibri" w:cs="Calibri"/>
        </w:rPr>
        <w:t xml:space="preserve">, </w:t>
      </w:r>
      <w:r w:rsidR="00E67449" w:rsidRPr="00450F08">
        <w:rPr>
          <w:rFonts w:ascii="Calibri" w:hAnsi="Calibri" w:cs="Calibri"/>
        </w:rPr>
        <w:t>Federico Ricciardi</w:t>
      </w:r>
      <w:r w:rsidR="00E25900">
        <w:rPr>
          <w:rFonts w:ascii="Calibri" w:hAnsi="Calibri" w:cs="Calibri"/>
        </w:rPr>
        <w:t xml:space="preserve"> (3)</w:t>
      </w:r>
      <w:r w:rsidR="00E67449">
        <w:rPr>
          <w:rFonts w:ascii="Calibri" w:hAnsi="Calibri" w:cs="Calibri"/>
        </w:rPr>
        <w:t xml:space="preserve">, </w:t>
      </w:r>
      <w:r w:rsidRPr="00450F08">
        <w:rPr>
          <w:rFonts w:ascii="Calibri" w:hAnsi="Calibri" w:cs="Calibri"/>
        </w:rPr>
        <w:t>Trishul Siddharthan</w:t>
      </w:r>
      <w:r w:rsidR="00E25900">
        <w:rPr>
          <w:rFonts w:ascii="Calibri" w:hAnsi="Calibri" w:cs="Calibri"/>
        </w:rPr>
        <w:t xml:space="preserve"> (4)</w:t>
      </w:r>
      <w:r w:rsidRPr="00450F08">
        <w:rPr>
          <w:rFonts w:ascii="Calibri" w:hAnsi="Calibri" w:cs="Calibri"/>
        </w:rPr>
        <w:t>, Suzanne L Pollard</w:t>
      </w:r>
      <w:r w:rsidR="00E25900">
        <w:rPr>
          <w:rFonts w:ascii="Calibri" w:hAnsi="Calibri" w:cs="Calibri"/>
        </w:rPr>
        <w:t xml:space="preserve"> (5,6)</w:t>
      </w:r>
      <w:r w:rsidRPr="00450F08">
        <w:rPr>
          <w:rFonts w:ascii="Calibri" w:hAnsi="Calibri" w:cs="Calibri"/>
        </w:rPr>
        <w:t xml:space="preserve">, </w:t>
      </w:r>
      <w:r w:rsidR="00E67449" w:rsidRPr="00450F08">
        <w:rPr>
          <w:rFonts w:ascii="Calibri" w:hAnsi="Calibri" w:cs="Calibri"/>
        </w:rPr>
        <w:t>Natalie A Rykiel</w:t>
      </w:r>
      <w:r w:rsidR="00E25900">
        <w:rPr>
          <w:rFonts w:ascii="Calibri" w:hAnsi="Calibri" w:cs="Calibri"/>
        </w:rPr>
        <w:t xml:space="preserve"> (5,6)</w:t>
      </w:r>
      <w:r w:rsidR="00E67449">
        <w:rPr>
          <w:rFonts w:ascii="Calibri" w:hAnsi="Calibri" w:cs="Calibri"/>
        </w:rPr>
        <w:t xml:space="preserve">, </w:t>
      </w:r>
      <w:r w:rsidRPr="00450F08">
        <w:rPr>
          <w:rFonts w:ascii="Calibri" w:hAnsi="Calibri" w:cs="Calibri"/>
        </w:rPr>
        <w:t>William Checkley</w:t>
      </w:r>
      <w:r w:rsidR="00E25900">
        <w:rPr>
          <w:rFonts w:ascii="Calibri" w:hAnsi="Calibri" w:cs="Calibri"/>
        </w:rPr>
        <w:t xml:space="preserve"> (5,6)</w:t>
      </w:r>
      <w:r w:rsidRPr="00450F08">
        <w:rPr>
          <w:rFonts w:ascii="Calibri" w:hAnsi="Calibri" w:cs="Calibri"/>
        </w:rPr>
        <w:t>, John R Hurst</w:t>
      </w:r>
      <w:r w:rsidR="00E25900">
        <w:rPr>
          <w:rFonts w:ascii="Calibri" w:hAnsi="Calibri" w:cs="Calibri"/>
        </w:rPr>
        <w:t xml:space="preserve"> (7)</w:t>
      </w:r>
      <w:r w:rsidRPr="00450F08">
        <w:rPr>
          <w:rFonts w:ascii="Calibri" w:hAnsi="Calibri" w:cs="Calibri"/>
        </w:rPr>
        <w:t>*, Marta O Soares</w:t>
      </w:r>
      <w:r w:rsidR="00E25900">
        <w:rPr>
          <w:rFonts w:ascii="Calibri" w:hAnsi="Calibri" w:cs="Calibri"/>
        </w:rPr>
        <w:t xml:space="preserve"> (1)</w:t>
      </w:r>
      <w:r w:rsidRPr="00450F08">
        <w:rPr>
          <w:rFonts w:ascii="Calibri" w:hAnsi="Calibri" w:cs="Calibri"/>
        </w:rPr>
        <w:t xml:space="preserve">* for the </w:t>
      </w:r>
      <w:proofErr w:type="spellStart"/>
      <w:r w:rsidRPr="00450F08">
        <w:rPr>
          <w:rFonts w:ascii="Calibri" w:hAnsi="Calibri" w:cs="Calibri"/>
        </w:rPr>
        <w:t>GECo</w:t>
      </w:r>
      <w:proofErr w:type="spellEnd"/>
      <w:r w:rsidRPr="00450F08">
        <w:rPr>
          <w:rFonts w:ascii="Calibri" w:hAnsi="Calibri" w:cs="Calibri"/>
        </w:rPr>
        <w:t xml:space="preserve"> Study Investigators.</w:t>
      </w:r>
    </w:p>
    <w:p w14:paraId="658C1BD5" w14:textId="684C3C8D" w:rsidR="00450F08" w:rsidRPr="00C93913" w:rsidRDefault="00450F08">
      <w:pPr>
        <w:rPr>
          <w:rFonts w:ascii="Calibri" w:hAnsi="Calibri" w:cs="Calibri"/>
          <w:bCs/>
        </w:rPr>
      </w:pPr>
      <w:r w:rsidRPr="00450F08">
        <w:rPr>
          <w:rFonts w:ascii="Calibri" w:hAnsi="Calibri" w:cs="Calibri"/>
          <w:bCs/>
        </w:rPr>
        <w:t>*: joint Senior Author</w:t>
      </w:r>
    </w:p>
    <w:p w14:paraId="4A4B1AAE" w14:textId="697929FA" w:rsidR="00E25900" w:rsidRDefault="00581789">
      <w:pPr>
        <w:rPr>
          <w:rFonts w:ascii="Calibri" w:hAnsi="Calibri" w:cs="Calibri"/>
        </w:rPr>
      </w:pPr>
      <w:r w:rsidRPr="00C93913">
        <w:rPr>
          <w:rFonts w:ascii="Calibri" w:hAnsi="Calibri" w:cs="Calibri"/>
          <w:b/>
        </w:rPr>
        <w:t xml:space="preserve">The </w:t>
      </w:r>
      <w:proofErr w:type="spellStart"/>
      <w:r w:rsidRPr="00C93913">
        <w:rPr>
          <w:rFonts w:ascii="Calibri" w:hAnsi="Calibri" w:cs="Calibri"/>
          <w:b/>
        </w:rPr>
        <w:t>GECo</w:t>
      </w:r>
      <w:proofErr w:type="spellEnd"/>
      <w:r w:rsidRPr="00C93913">
        <w:rPr>
          <w:rFonts w:ascii="Calibri" w:hAnsi="Calibri" w:cs="Calibri"/>
          <w:b/>
        </w:rPr>
        <w:t xml:space="preserve"> Study Investigators</w:t>
      </w:r>
      <w:r w:rsidR="000931BC" w:rsidRPr="00C93913">
        <w:rPr>
          <w:rFonts w:ascii="Calibri" w:hAnsi="Calibri" w:cs="Calibri"/>
          <w:b/>
        </w:rPr>
        <w:t>:</w:t>
      </w:r>
      <w:r w:rsidR="00C93913" w:rsidRPr="00C93913">
        <w:rPr>
          <w:rFonts w:ascii="Calibri" w:hAnsi="Calibri" w:cs="Calibri"/>
          <w:b/>
        </w:rPr>
        <w:t xml:space="preserve"> </w:t>
      </w:r>
      <w:r w:rsidR="00E25900" w:rsidRPr="00450F08">
        <w:rPr>
          <w:rFonts w:ascii="Calibri" w:hAnsi="Calibri" w:cs="Calibri"/>
        </w:rPr>
        <w:t xml:space="preserve">Patricia </w:t>
      </w:r>
      <w:proofErr w:type="spellStart"/>
      <w:r w:rsidR="00E25900" w:rsidRPr="00450F08">
        <w:rPr>
          <w:rFonts w:ascii="Calibri" w:hAnsi="Calibri" w:cs="Calibri"/>
        </w:rPr>
        <w:t>Alupo</w:t>
      </w:r>
      <w:proofErr w:type="spellEnd"/>
      <w:r w:rsidR="00E25900">
        <w:rPr>
          <w:rFonts w:ascii="Calibri" w:hAnsi="Calibri" w:cs="Calibri"/>
        </w:rPr>
        <w:t xml:space="preserve">, </w:t>
      </w:r>
      <w:r w:rsidR="00E25900" w:rsidRPr="00450F08">
        <w:rPr>
          <w:rFonts w:ascii="Calibri" w:hAnsi="Calibri" w:cs="Calibri"/>
        </w:rPr>
        <w:t>Julie A Barber</w:t>
      </w:r>
      <w:r w:rsidR="00E25900">
        <w:rPr>
          <w:rFonts w:ascii="Calibri" w:hAnsi="Calibri" w:cs="Calibri"/>
        </w:rPr>
        <w:t>,</w:t>
      </w:r>
      <w:r w:rsidR="00C93913" w:rsidRPr="00C93913">
        <w:rPr>
          <w:rFonts w:ascii="Calibri" w:hAnsi="Calibri" w:cs="Calibri"/>
        </w:rPr>
        <w:t xml:space="preserve"> </w:t>
      </w:r>
      <w:r w:rsidR="00C93913" w:rsidRPr="00450F08">
        <w:rPr>
          <w:rFonts w:ascii="Calibri" w:hAnsi="Calibri" w:cs="Calibri"/>
        </w:rPr>
        <w:t xml:space="preserve">Maria </w:t>
      </w:r>
      <w:proofErr w:type="spellStart"/>
      <w:r w:rsidR="00C93913" w:rsidRPr="00450F08">
        <w:rPr>
          <w:rFonts w:ascii="Calibri" w:hAnsi="Calibri" w:cs="Calibri"/>
        </w:rPr>
        <w:t>Kathia</w:t>
      </w:r>
      <w:proofErr w:type="spellEnd"/>
      <w:r w:rsidR="00C93913" w:rsidRPr="00450F08">
        <w:rPr>
          <w:rFonts w:ascii="Calibri" w:hAnsi="Calibri" w:cs="Calibri"/>
        </w:rPr>
        <w:t xml:space="preserve"> Cárdenas</w:t>
      </w:r>
      <w:r w:rsidR="00C93913">
        <w:rPr>
          <w:rFonts w:ascii="Calibri" w:hAnsi="Calibri" w:cs="Calibri"/>
        </w:rPr>
        <w:t xml:space="preserve">, </w:t>
      </w:r>
      <w:r w:rsidR="00C93913" w:rsidRPr="00450F08">
        <w:rPr>
          <w:rFonts w:ascii="Calibri" w:hAnsi="Calibri" w:cs="Calibri"/>
        </w:rPr>
        <w:t xml:space="preserve">Ram K </w:t>
      </w:r>
      <w:proofErr w:type="spellStart"/>
      <w:r w:rsidR="00C93913" w:rsidRPr="00450F08">
        <w:rPr>
          <w:rFonts w:ascii="Calibri" w:hAnsi="Calibri" w:cs="Calibri"/>
        </w:rPr>
        <w:t>Chandyo</w:t>
      </w:r>
      <w:proofErr w:type="spellEnd"/>
      <w:r w:rsidR="00C93913">
        <w:rPr>
          <w:rFonts w:ascii="Calibri" w:hAnsi="Calibri" w:cs="Calibri"/>
        </w:rPr>
        <w:t xml:space="preserve">, </w:t>
      </w:r>
      <w:r w:rsidR="00C93913" w:rsidRPr="00450F08">
        <w:rPr>
          <w:rFonts w:ascii="Calibri" w:hAnsi="Calibri" w:cs="Calibri"/>
        </w:rPr>
        <w:t>William Checkley</w:t>
      </w:r>
      <w:r w:rsidR="00C93913">
        <w:rPr>
          <w:rFonts w:ascii="Calibri" w:hAnsi="Calibri" w:cs="Calibri"/>
        </w:rPr>
        <w:t xml:space="preserve">, </w:t>
      </w:r>
      <w:r w:rsidR="00C93913" w:rsidRPr="00450F08">
        <w:rPr>
          <w:rFonts w:ascii="Calibri" w:hAnsi="Calibri" w:cs="Calibri"/>
        </w:rPr>
        <w:t>Santa Kumar Das</w:t>
      </w:r>
      <w:r w:rsidR="00C93913">
        <w:rPr>
          <w:rFonts w:ascii="Calibri" w:hAnsi="Calibri" w:cs="Calibri"/>
        </w:rPr>
        <w:t xml:space="preserve">, </w:t>
      </w:r>
      <w:r w:rsidR="00C93913" w:rsidRPr="00450F08">
        <w:rPr>
          <w:rFonts w:ascii="Calibri" w:hAnsi="Calibri" w:cs="Calibri"/>
        </w:rPr>
        <w:t>Oscar Flores-Flore</w:t>
      </w:r>
      <w:r w:rsidR="00C93913">
        <w:rPr>
          <w:rFonts w:ascii="Calibri" w:hAnsi="Calibri" w:cs="Calibri"/>
        </w:rPr>
        <w:t xml:space="preserve">s, </w:t>
      </w:r>
      <w:r w:rsidR="00C93913" w:rsidRPr="00450F08">
        <w:rPr>
          <w:rFonts w:ascii="Calibri" w:hAnsi="Calibri" w:cs="Calibri"/>
        </w:rPr>
        <w:t>John R Hurst</w:t>
      </w:r>
      <w:r w:rsidR="00C93913">
        <w:rPr>
          <w:rFonts w:ascii="Calibri" w:hAnsi="Calibri" w:cs="Calibri"/>
        </w:rPr>
        <w:t xml:space="preserve">, </w:t>
      </w:r>
      <w:r w:rsidR="00C93913" w:rsidRPr="00450F08">
        <w:rPr>
          <w:rFonts w:ascii="Calibri" w:hAnsi="Calibri" w:cs="Calibri"/>
        </w:rPr>
        <w:t xml:space="preserve">Bruce </w:t>
      </w:r>
      <w:proofErr w:type="spellStart"/>
      <w:r w:rsidR="00C93913" w:rsidRPr="00450F08">
        <w:rPr>
          <w:rFonts w:ascii="Calibri" w:hAnsi="Calibri" w:cs="Calibri"/>
        </w:rPr>
        <w:t>Kirenga</w:t>
      </w:r>
      <w:proofErr w:type="spellEnd"/>
      <w:r w:rsidR="00C93913">
        <w:rPr>
          <w:rFonts w:ascii="Calibri" w:hAnsi="Calibri" w:cs="Calibri"/>
        </w:rPr>
        <w:t xml:space="preserve">, </w:t>
      </w:r>
      <w:r w:rsidR="00C93913" w:rsidRPr="00450F08">
        <w:rPr>
          <w:rFonts w:ascii="Calibri" w:hAnsi="Calibri" w:cs="Calibri"/>
        </w:rPr>
        <w:t>J Jaime Miranda</w:t>
      </w:r>
      <w:r w:rsidR="00C93913">
        <w:rPr>
          <w:rFonts w:ascii="Calibri" w:hAnsi="Calibri" w:cs="Calibri"/>
        </w:rPr>
        <w:t xml:space="preserve">, </w:t>
      </w:r>
      <w:r w:rsidR="00C93913" w:rsidRPr="00450F08">
        <w:rPr>
          <w:rFonts w:ascii="Calibri" w:hAnsi="Calibri" w:cs="Calibri"/>
        </w:rPr>
        <w:t>Sakshi Mohan</w:t>
      </w:r>
      <w:r w:rsidR="00C93913">
        <w:rPr>
          <w:rFonts w:ascii="Calibri" w:hAnsi="Calibri" w:cs="Calibri"/>
        </w:rPr>
        <w:t xml:space="preserve">, </w:t>
      </w:r>
      <w:r w:rsidR="00E25900" w:rsidRPr="00450F08">
        <w:rPr>
          <w:rFonts w:ascii="Calibri" w:hAnsi="Calibri" w:cs="Calibri"/>
        </w:rPr>
        <w:t>Suzanne L Pollard,</w:t>
      </w:r>
      <w:r w:rsidR="00E25900">
        <w:rPr>
          <w:rFonts w:ascii="Calibri" w:hAnsi="Calibri" w:cs="Calibri"/>
        </w:rPr>
        <w:t xml:space="preserve"> </w:t>
      </w:r>
      <w:r w:rsidR="00E25900" w:rsidRPr="00450F08">
        <w:rPr>
          <w:rFonts w:ascii="Calibri" w:hAnsi="Calibri" w:cs="Calibri"/>
        </w:rPr>
        <w:t>Shumonta A Quade</w:t>
      </w:r>
      <w:r w:rsidR="00E25900">
        <w:rPr>
          <w:rFonts w:ascii="Calibri" w:hAnsi="Calibri" w:cs="Calibri"/>
        </w:rPr>
        <w:t>ri</w:t>
      </w:r>
      <w:r w:rsidR="00E25900" w:rsidRPr="00450F08">
        <w:rPr>
          <w:rFonts w:ascii="Calibri" w:hAnsi="Calibri" w:cs="Calibri"/>
        </w:rPr>
        <w:t>,</w:t>
      </w:r>
      <w:r w:rsidR="00E25900">
        <w:rPr>
          <w:rFonts w:ascii="Calibri" w:hAnsi="Calibri" w:cs="Calibri"/>
        </w:rPr>
        <w:t xml:space="preserve"> </w:t>
      </w:r>
      <w:r w:rsidR="00C93913" w:rsidRPr="00450F08">
        <w:rPr>
          <w:rFonts w:ascii="Calibri" w:hAnsi="Calibri" w:cs="Calibri"/>
        </w:rPr>
        <w:t>Federico Ricciardi</w:t>
      </w:r>
      <w:r w:rsidR="00C93913">
        <w:rPr>
          <w:rFonts w:ascii="Calibri" w:hAnsi="Calibri" w:cs="Calibri"/>
        </w:rPr>
        <w:t xml:space="preserve">, </w:t>
      </w:r>
      <w:r w:rsidR="00E25900" w:rsidRPr="00450F08">
        <w:rPr>
          <w:rFonts w:ascii="Calibri" w:hAnsi="Calibri" w:cs="Calibri"/>
        </w:rPr>
        <w:t>Natalie A Rykiel,</w:t>
      </w:r>
      <w:r w:rsidR="00C93913">
        <w:rPr>
          <w:rFonts w:ascii="Calibri" w:hAnsi="Calibri" w:cs="Calibri"/>
        </w:rPr>
        <w:t xml:space="preserve"> </w:t>
      </w:r>
      <w:r w:rsidR="00C93913" w:rsidRPr="00450F08">
        <w:rPr>
          <w:rFonts w:ascii="Calibri" w:hAnsi="Calibri" w:cs="Calibri"/>
        </w:rPr>
        <w:t>Arun K Sharma</w:t>
      </w:r>
      <w:r w:rsidR="00C93913">
        <w:rPr>
          <w:rFonts w:ascii="Calibri" w:hAnsi="Calibri" w:cs="Calibri"/>
        </w:rPr>
        <w:t xml:space="preserve">, </w:t>
      </w:r>
      <w:r w:rsidR="00C93913" w:rsidRPr="00450F08">
        <w:rPr>
          <w:rFonts w:ascii="Calibri" w:hAnsi="Calibri" w:cs="Calibri"/>
        </w:rPr>
        <w:t>Laxman Shrestha</w:t>
      </w:r>
      <w:r w:rsidR="00C93913">
        <w:rPr>
          <w:rFonts w:ascii="Calibri" w:hAnsi="Calibri" w:cs="Calibri"/>
        </w:rPr>
        <w:t xml:space="preserve">, </w:t>
      </w:r>
      <w:r w:rsidR="000931BC" w:rsidRPr="00450F08">
        <w:rPr>
          <w:rFonts w:ascii="Calibri" w:hAnsi="Calibri" w:cs="Calibri"/>
        </w:rPr>
        <w:t>Trishul Siddharthan</w:t>
      </w:r>
      <w:r w:rsidR="00E25900">
        <w:rPr>
          <w:rFonts w:ascii="Calibri" w:hAnsi="Calibri" w:cs="Calibri"/>
        </w:rPr>
        <w:t xml:space="preserve">, </w:t>
      </w:r>
      <w:r w:rsidR="00C93913" w:rsidRPr="00450F08">
        <w:rPr>
          <w:rFonts w:ascii="Calibri" w:hAnsi="Calibri" w:cs="Calibri"/>
        </w:rPr>
        <w:t>Marta O Soares</w:t>
      </w:r>
      <w:r w:rsidR="00C93913">
        <w:rPr>
          <w:rFonts w:ascii="Calibri" w:hAnsi="Calibri" w:cs="Calibri"/>
        </w:rPr>
        <w:t xml:space="preserve">, </w:t>
      </w:r>
      <w:r w:rsidR="00E25900" w:rsidRPr="00450F08">
        <w:rPr>
          <w:rFonts w:ascii="Calibri" w:hAnsi="Calibri" w:cs="Calibri"/>
        </w:rPr>
        <w:t>Adaeze C Wosu</w:t>
      </w:r>
    </w:p>
    <w:p w14:paraId="60CBE342" w14:textId="4289C2A7" w:rsidR="00E25900" w:rsidRDefault="00E25900">
      <w:pPr>
        <w:rPr>
          <w:rFonts w:ascii="Calibri" w:hAnsi="Calibri" w:cs="Calibri"/>
        </w:rPr>
      </w:pPr>
    </w:p>
    <w:p w14:paraId="55046ACE" w14:textId="242E3B39" w:rsidR="00E25900" w:rsidRDefault="00C93913">
      <w:pPr>
        <w:rPr>
          <w:rFonts w:ascii="Calibri" w:hAnsi="Calibri" w:cs="Calibri"/>
        </w:rPr>
      </w:pPr>
      <w:r>
        <w:rPr>
          <w:rFonts w:ascii="Calibri" w:hAnsi="Calibri" w:cs="Calibri"/>
        </w:rPr>
        <w:t xml:space="preserve">1.  </w:t>
      </w:r>
      <w:r w:rsidRPr="00C93913">
        <w:rPr>
          <w:rFonts w:ascii="Calibri" w:hAnsi="Calibri" w:cs="Calibri"/>
        </w:rPr>
        <w:t>Centre for Health Economics, University of York, York, UK</w:t>
      </w:r>
    </w:p>
    <w:p w14:paraId="218442D9" w14:textId="5C628A88" w:rsidR="00C93913" w:rsidRDefault="00C93913">
      <w:pPr>
        <w:rPr>
          <w:rFonts w:ascii="Calibri" w:hAnsi="Calibri" w:cs="Calibri"/>
        </w:rPr>
      </w:pPr>
      <w:r>
        <w:rPr>
          <w:rFonts w:ascii="Calibri" w:hAnsi="Calibri" w:cs="Calibri"/>
        </w:rPr>
        <w:t xml:space="preserve">2.  </w:t>
      </w:r>
      <w:r w:rsidRPr="00C93913">
        <w:rPr>
          <w:rFonts w:ascii="Calibri" w:hAnsi="Calibri" w:cs="Calibri"/>
        </w:rPr>
        <w:t>CRONICAS Centre of Excellence in Chronic Diseases, Universidad Peruana Cayetano Heredia, Lima, Peru</w:t>
      </w:r>
    </w:p>
    <w:p w14:paraId="6DCE5688" w14:textId="06A6ADE8" w:rsidR="00C93913" w:rsidRDefault="00C93913">
      <w:pPr>
        <w:rPr>
          <w:rFonts w:ascii="Calibri" w:hAnsi="Calibri" w:cs="Calibri"/>
        </w:rPr>
      </w:pPr>
      <w:r>
        <w:rPr>
          <w:rFonts w:ascii="Calibri" w:hAnsi="Calibri" w:cs="Calibri"/>
        </w:rPr>
        <w:t xml:space="preserve">3.  </w:t>
      </w:r>
      <w:r w:rsidRPr="00C93913">
        <w:rPr>
          <w:rFonts w:ascii="Calibri" w:hAnsi="Calibri" w:cs="Calibri"/>
        </w:rPr>
        <w:t>Department of Statistical Science, University College London, London, UK</w:t>
      </w:r>
    </w:p>
    <w:p w14:paraId="327C2E70" w14:textId="1CA2D07A" w:rsidR="00C93913" w:rsidRDefault="00C93913">
      <w:pPr>
        <w:rPr>
          <w:rFonts w:ascii="Calibri" w:hAnsi="Calibri" w:cs="Calibri"/>
        </w:rPr>
      </w:pPr>
      <w:r>
        <w:rPr>
          <w:rFonts w:ascii="Calibri" w:hAnsi="Calibri" w:cs="Calibri"/>
        </w:rPr>
        <w:t xml:space="preserve">4.  </w:t>
      </w:r>
      <w:r w:rsidRPr="00C93913">
        <w:rPr>
          <w:rFonts w:ascii="Calibri" w:hAnsi="Calibri" w:cs="Calibri"/>
        </w:rPr>
        <w:t>Division of Pulmonary and Critical Care, Miller School of Medicine, University of Miami, Miami, Florida, USA</w:t>
      </w:r>
    </w:p>
    <w:p w14:paraId="20695135" w14:textId="1FE23749" w:rsidR="00C93913" w:rsidRDefault="00C93913">
      <w:pPr>
        <w:rPr>
          <w:rFonts w:ascii="Calibri" w:hAnsi="Calibri" w:cs="Calibri"/>
        </w:rPr>
      </w:pPr>
      <w:r>
        <w:rPr>
          <w:rFonts w:ascii="Calibri" w:hAnsi="Calibri" w:cs="Calibri"/>
        </w:rPr>
        <w:t xml:space="preserve">5.  </w:t>
      </w:r>
      <w:r w:rsidRPr="00C93913">
        <w:rPr>
          <w:rFonts w:ascii="Calibri" w:hAnsi="Calibri" w:cs="Calibri"/>
        </w:rPr>
        <w:t>Division of Pulmonary and Critical Care</w:t>
      </w:r>
      <w:r w:rsidR="005423FA">
        <w:rPr>
          <w:rFonts w:ascii="Calibri" w:hAnsi="Calibri" w:cs="Calibri"/>
        </w:rPr>
        <w:t>,</w:t>
      </w:r>
      <w:r w:rsidR="005423FA" w:rsidRPr="005423FA">
        <w:rPr>
          <w:rFonts w:ascii="Calibri" w:hAnsi="Calibri" w:cs="Calibri"/>
        </w:rPr>
        <w:t xml:space="preserve"> </w:t>
      </w:r>
      <w:r w:rsidR="005423FA">
        <w:rPr>
          <w:rFonts w:ascii="Calibri" w:hAnsi="Calibri" w:cs="Calibri"/>
        </w:rPr>
        <w:t>School of Medicine, Johns Hopkins University, Baltimore, USA</w:t>
      </w:r>
    </w:p>
    <w:p w14:paraId="6DD22143" w14:textId="1ACC70CA" w:rsidR="00C93913" w:rsidRDefault="00C93913">
      <w:pPr>
        <w:rPr>
          <w:rFonts w:ascii="Calibri" w:hAnsi="Calibri" w:cs="Calibri"/>
        </w:rPr>
      </w:pPr>
      <w:r>
        <w:rPr>
          <w:rFonts w:ascii="Calibri" w:hAnsi="Calibri" w:cs="Calibri"/>
        </w:rPr>
        <w:t xml:space="preserve">6.  </w:t>
      </w:r>
      <w:proofErr w:type="spellStart"/>
      <w:r w:rsidRPr="00C93913">
        <w:rPr>
          <w:rFonts w:ascii="Calibri" w:hAnsi="Calibri" w:cs="Calibri"/>
        </w:rPr>
        <w:t>Center</w:t>
      </w:r>
      <w:proofErr w:type="spellEnd"/>
      <w:r w:rsidRPr="00C93913">
        <w:rPr>
          <w:rFonts w:ascii="Calibri" w:hAnsi="Calibri" w:cs="Calibri"/>
        </w:rPr>
        <w:t xml:space="preserve"> for Global Non-Communicable Disease Research and Training, School of Medicine, Johns Hopkins University, Baltimore, USA</w:t>
      </w:r>
    </w:p>
    <w:p w14:paraId="305F32C7" w14:textId="6950BB03" w:rsidR="00C93913" w:rsidRDefault="00C93913">
      <w:pPr>
        <w:rPr>
          <w:rFonts w:ascii="Calibri" w:hAnsi="Calibri" w:cs="Calibri"/>
        </w:rPr>
      </w:pPr>
      <w:r>
        <w:rPr>
          <w:rFonts w:ascii="Calibri" w:hAnsi="Calibri" w:cs="Calibri"/>
        </w:rPr>
        <w:t xml:space="preserve">7.  </w:t>
      </w:r>
      <w:r w:rsidRPr="00C93913">
        <w:rPr>
          <w:rFonts w:ascii="Calibri" w:hAnsi="Calibri" w:cs="Calibri"/>
        </w:rPr>
        <w:t>UCL Respiratory, University College London, London, UK</w:t>
      </w:r>
    </w:p>
    <w:p w14:paraId="6CADABA5" w14:textId="4FBBDA2B" w:rsidR="00E25900" w:rsidRDefault="00E25900">
      <w:pPr>
        <w:rPr>
          <w:rFonts w:ascii="Calibri" w:hAnsi="Calibri" w:cs="Calibri"/>
        </w:rPr>
      </w:pPr>
    </w:p>
    <w:p w14:paraId="74AD8181" w14:textId="0CA71B9E" w:rsidR="00C93913" w:rsidRDefault="00C93913">
      <w:pPr>
        <w:rPr>
          <w:rFonts w:ascii="Calibri" w:hAnsi="Calibri" w:cs="Calibri"/>
        </w:rPr>
      </w:pPr>
      <w:r w:rsidRPr="00C93913">
        <w:rPr>
          <w:rFonts w:ascii="Calibri" w:hAnsi="Calibri" w:cs="Calibri"/>
          <w:b/>
          <w:bCs/>
        </w:rPr>
        <w:t>FUNDING:</w:t>
      </w:r>
      <w:r>
        <w:rPr>
          <w:rFonts w:ascii="Calibri" w:hAnsi="Calibri" w:cs="Calibri"/>
        </w:rPr>
        <w:t xml:space="preserve"> </w:t>
      </w:r>
      <w:r w:rsidRPr="00C93913">
        <w:rPr>
          <w:rFonts w:ascii="Calibri" w:hAnsi="Calibri" w:cs="Calibri"/>
        </w:rPr>
        <w:t xml:space="preserve">Financial support was provided by the Medical Research Council (MR/P008984/1). </w:t>
      </w:r>
      <w:r w:rsidR="004A287D">
        <w:rPr>
          <w:rFonts w:ascii="Calibri" w:hAnsi="Calibri" w:cs="Calibri"/>
        </w:rPr>
        <w:t xml:space="preserve"> TS</w:t>
      </w:r>
      <w:r w:rsidR="004109E2">
        <w:rPr>
          <w:rFonts w:ascii="Calibri" w:hAnsi="Calibri" w:cs="Calibri"/>
        </w:rPr>
        <w:t xml:space="preserve"> </w:t>
      </w:r>
      <w:r w:rsidRPr="00C93913">
        <w:rPr>
          <w:rFonts w:ascii="Calibri" w:hAnsi="Calibri" w:cs="Calibri"/>
        </w:rPr>
        <w:t>is supported under NIH K23HL126946. This research was conducted while S</w:t>
      </w:r>
      <w:r w:rsidR="004A287D">
        <w:rPr>
          <w:rFonts w:ascii="Calibri" w:hAnsi="Calibri" w:cs="Calibri"/>
        </w:rPr>
        <w:t xml:space="preserve">P </w:t>
      </w:r>
      <w:r w:rsidRPr="00C93913">
        <w:rPr>
          <w:rFonts w:ascii="Calibri" w:hAnsi="Calibri" w:cs="Calibri"/>
        </w:rPr>
        <w:t>was employed at Johns Hopkins University. The opinions expressed in this article are the author's own and do not reflect the view of the National Institutes of Health, the Department of Health and Human Services, or the United States government. Neither the Medical Research Council nor the NIH had any role in the design and conduct of the study; collection, management, analysis, and interpretation of the data; preparation, review, or approval of the manuscript; and the decision to submit the manuscript for publication.</w:t>
      </w:r>
    </w:p>
    <w:p w14:paraId="01DB2C5B" w14:textId="50415C20" w:rsidR="004C6896" w:rsidRDefault="004C6896">
      <w:pPr>
        <w:rPr>
          <w:rFonts w:ascii="Calibri" w:hAnsi="Calibri" w:cs="Calibri"/>
        </w:rPr>
      </w:pPr>
    </w:p>
    <w:p w14:paraId="767812E3" w14:textId="31090C8B" w:rsidR="004C6896" w:rsidRDefault="004C6896">
      <w:pPr>
        <w:rPr>
          <w:rFonts w:ascii="Calibri" w:hAnsi="Calibri" w:cs="Calibri"/>
        </w:rPr>
      </w:pPr>
      <w:r w:rsidRPr="004C6896">
        <w:rPr>
          <w:rFonts w:ascii="Calibri" w:hAnsi="Calibri" w:cs="Calibri"/>
          <w:b/>
          <w:bCs/>
        </w:rPr>
        <w:t>WORDCOUNT:</w:t>
      </w:r>
      <w:r>
        <w:rPr>
          <w:rFonts w:ascii="Calibri" w:hAnsi="Calibri" w:cs="Calibri"/>
        </w:rPr>
        <w:t xml:space="preserve"> </w:t>
      </w:r>
      <w:r w:rsidR="004C2CDC">
        <w:rPr>
          <w:rFonts w:ascii="Calibri" w:hAnsi="Calibri" w:cs="Calibri"/>
        </w:rPr>
        <w:t>1000</w:t>
      </w:r>
    </w:p>
    <w:p w14:paraId="1DF2FA49" w14:textId="77777777" w:rsidR="000931BC" w:rsidRDefault="000931BC">
      <w:r>
        <w:br w:type="page"/>
      </w:r>
    </w:p>
    <w:p w14:paraId="2284BE6C" w14:textId="65E8F3F0" w:rsidR="000931BC" w:rsidRPr="000931BC" w:rsidRDefault="000931BC">
      <w:pPr>
        <w:rPr>
          <w:b/>
          <w:bCs/>
          <w:sz w:val="28"/>
          <w:szCs w:val="28"/>
        </w:rPr>
      </w:pPr>
      <w:r w:rsidRPr="000931BC">
        <w:rPr>
          <w:b/>
          <w:bCs/>
          <w:sz w:val="28"/>
          <w:szCs w:val="28"/>
        </w:rPr>
        <w:lastRenderedPageBreak/>
        <w:t>Introduction</w:t>
      </w:r>
    </w:p>
    <w:p w14:paraId="050A76FC" w14:textId="3F0BE997" w:rsidR="000931BC" w:rsidRDefault="006C6B21">
      <w:r>
        <w:t xml:space="preserve">The global burden of COPD disproportionately affects low- and middle-income countries (LMIC).  Among well-recognised challenges </w:t>
      </w:r>
      <w:r w:rsidR="00BB1C80">
        <w:t>to the mitigation of COPD in LMIC include</w:t>
      </w:r>
      <w:r>
        <w:t xml:space="preserve"> the </w:t>
      </w:r>
      <w:proofErr w:type="gramStart"/>
      <w:r>
        <w:t>absence[</w:t>
      </w:r>
      <w:proofErr w:type="gramEnd"/>
      <w:r w:rsidR="00001A42">
        <w:t>1</w:t>
      </w:r>
      <w:r>
        <w:t xml:space="preserve">] and </w:t>
      </w:r>
      <w:r w:rsidR="00413FBE">
        <w:t>poor</w:t>
      </w:r>
      <w:r>
        <w:t xml:space="preserve"> implementation[</w:t>
      </w:r>
      <w:r w:rsidR="00001A42">
        <w:t>2</w:t>
      </w:r>
      <w:r>
        <w:t xml:space="preserve">] of COPD guidelines, </w:t>
      </w:r>
      <w:r w:rsidR="00BB1C80">
        <w:t>and</w:t>
      </w:r>
      <w:r>
        <w:t xml:space="preserve"> lack of access to diagnostic spirometry.  </w:t>
      </w:r>
      <w:r w:rsidR="00413FBE">
        <w:t>Screening and c</w:t>
      </w:r>
      <w:r w:rsidR="005372F7">
        <w:t xml:space="preserve">ase-finding tools </w:t>
      </w:r>
      <w:r w:rsidR="00413FBE">
        <w:t xml:space="preserve">may </w:t>
      </w:r>
      <w:r w:rsidR="005372F7">
        <w:t>provide a</w:t>
      </w:r>
      <w:r w:rsidR="001F2A71">
        <w:t>n effective</w:t>
      </w:r>
      <w:r w:rsidR="005372F7">
        <w:t xml:space="preserve"> way to target scar</w:t>
      </w:r>
      <w:r w:rsidR="00F81440">
        <w:t>c</w:t>
      </w:r>
      <w:r w:rsidR="005372F7">
        <w:t>e resource</w:t>
      </w:r>
      <w:r w:rsidR="00F81440">
        <w:t>s</w:t>
      </w:r>
      <w:r w:rsidR="001F2A71">
        <w:t xml:space="preserve"> </w:t>
      </w:r>
      <w:r w:rsidR="005372F7">
        <w:t xml:space="preserve">to those most likely to </w:t>
      </w:r>
      <w:r w:rsidR="00BB1C80">
        <w:t>benefit</w:t>
      </w:r>
      <w:r w:rsidR="008E3CEB">
        <w:t>,</w:t>
      </w:r>
      <w:r w:rsidR="005372F7">
        <w:t xml:space="preserve"> and we have recently reported the diagnostic accuracy of three </w:t>
      </w:r>
      <w:r w:rsidR="00001A42">
        <w:t>COPD</w:t>
      </w:r>
      <w:r w:rsidR="00BB1C80">
        <w:t xml:space="preserve"> screening</w:t>
      </w:r>
      <w:r w:rsidR="005372F7">
        <w:t xml:space="preserve"> tools in </w:t>
      </w:r>
      <w:r w:rsidR="001F2A71">
        <w:t>LMIC</w:t>
      </w:r>
      <w:r w:rsidR="005372F7">
        <w:t xml:space="preserve"> </w:t>
      </w:r>
      <w:proofErr w:type="gramStart"/>
      <w:r w:rsidR="004E7F8C">
        <w:t>setting</w:t>
      </w:r>
      <w:r w:rsidR="00BB1C80">
        <w:t>s</w:t>
      </w:r>
      <w:r w:rsidR="005372F7">
        <w:t>[</w:t>
      </w:r>
      <w:proofErr w:type="gramEnd"/>
      <w:r w:rsidR="00001A42">
        <w:t>3</w:t>
      </w:r>
      <w:r w:rsidR="005372F7">
        <w:t>].</w:t>
      </w:r>
      <w:r w:rsidR="008E3CEB">
        <w:t xml:space="preserve">  </w:t>
      </w:r>
      <w:r w:rsidR="00AA1BC5">
        <w:t xml:space="preserve">Cut-points on screening tools can be adjusted to prioritise </w:t>
      </w:r>
      <w:r w:rsidR="00CB01FF">
        <w:t xml:space="preserve">sensitivity </w:t>
      </w:r>
      <w:r w:rsidR="00001A42">
        <w:t>or</w:t>
      </w:r>
      <w:r w:rsidR="00CB01FF">
        <w:t xml:space="preserve"> specificity, </w:t>
      </w:r>
      <w:r w:rsidR="00001A42">
        <w:t xml:space="preserve">which </w:t>
      </w:r>
      <w:r w:rsidR="00AA1BC5">
        <w:t>impact</w:t>
      </w:r>
      <w:r w:rsidR="00413FBE">
        <w:t>s</w:t>
      </w:r>
      <w:r w:rsidR="00AA1BC5">
        <w:t xml:space="preserve"> </w:t>
      </w:r>
      <w:r w:rsidR="00001A42">
        <w:t xml:space="preserve">diagnostic pick-up and </w:t>
      </w:r>
      <w:r w:rsidR="00BB1C80">
        <w:t xml:space="preserve">the </w:t>
      </w:r>
      <w:r w:rsidR="00AA1BC5">
        <w:t xml:space="preserve">downstream </w:t>
      </w:r>
      <w:r w:rsidR="00CB01FF">
        <w:t>need for</w:t>
      </w:r>
      <w:r w:rsidR="00BB1C80">
        <w:t xml:space="preserve"> confirmatory</w:t>
      </w:r>
      <w:r w:rsidR="00CB01FF">
        <w:t xml:space="preserve"> spirometry and thus</w:t>
      </w:r>
      <w:r w:rsidR="001F2A71">
        <w:t xml:space="preserve"> further healthcare </w:t>
      </w:r>
      <w:r w:rsidR="00BB1C80">
        <w:t>use</w:t>
      </w:r>
      <w:r w:rsidR="001F2A71">
        <w:t xml:space="preserve"> and</w:t>
      </w:r>
      <w:r w:rsidR="00CB01FF">
        <w:t xml:space="preserve"> cost</w:t>
      </w:r>
      <w:r w:rsidR="001F2A71">
        <w:t>s</w:t>
      </w:r>
      <w:r w:rsidR="00CB01FF">
        <w:t xml:space="preserve">.  </w:t>
      </w:r>
      <w:r w:rsidR="00BB1C80">
        <w:t>We now</w:t>
      </w:r>
      <w:r w:rsidR="00CB01FF">
        <w:t xml:space="preserve"> report </w:t>
      </w:r>
      <w:r w:rsidR="00001A42">
        <w:t>a</w:t>
      </w:r>
      <w:r w:rsidR="00CB01FF">
        <w:t xml:space="preserve"> cost-accuracy </w:t>
      </w:r>
      <w:r w:rsidR="00001A42">
        <w:t xml:space="preserve">analysis </w:t>
      </w:r>
      <w:r w:rsidR="00CB01FF">
        <w:t>of th</w:t>
      </w:r>
      <w:r w:rsidR="001F2A71">
        <w:t>re</w:t>
      </w:r>
      <w:r w:rsidR="00CB01FF">
        <w:t xml:space="preserve">e </w:t>
      </w:r>
      <w:r w:rsidR="00413FBE">
        <w:t xml:space="preserve">COPD </w:t>
      </w:r>
      <w:r w:rsidR="00CB01FF">
        <w:t>screening tools</w:t>
      </w:r>
      <w:r w:rsidR="00413FBE">
        <w:t xml:space="preserve"> in LMIC settings</w:t>
      </w:r>
      <w:r w:rsidR="00CB01FF">
        <w:t>.</w:t>
      </w:r>
    </w:p>
    <w:p w14:paraId="2FE3085E" w14:textId="77777777" w:rsidR="000931BC" w:rsidRDefault="000931BC"/>
    <w:p w14:paraId="7AEA1DF2" w14:textId="1ED34815" w:rsidR="000931BC" w:rsidRPr="000931BC" w:rsidRDefault="000931BC">
      <w:pPr>
        <w:rPr>
          <w:b/>
          <w:bCs/>
          <w:sz w:val="28"/>
          <w:szCs w:val="28"/>
        </w:rPr>
      </w:pPr>
      <w:r w:rsidRPr="000931BC">
        <w:rPr>
          <w:b/>
          <w:bCs/>
          <w:sz w:val="28"/>
          <w:szCs w:val="28"/>
        </w:rPr>
        <w:t>Method</w:t>
      </w:r>
      <w:r w:rsidR="00F011DA">
        <w:rPr>
          <w:b/>
          <w:bCs/>
          <w:sz w:val="28"/>
          <w:szCs w:val="28"/>
        </w:rPr>
        <w:t>s</w:t>
      </w:r>
    </w:p>
    <w:p w14:paraId="34623327" w14:textId="3367755C" w:rsidR="000931BC" w:rsidRDefault="00CB01FF" w:rsidP="0027727D">
      <w:pPr>
        <w:pPrChange w:id="1" w:author="Sakshi Mohan" w:date="2022-02-17T12:01:00Z">
          <w:pPr/>
        </w:pPrChange>
      </w:pPr>
      <w:r>
        <w:t xml:space="preserve">The trial methodology has been previously </w:t>
      </w:r>
      <w:proofErr w:type="gramStart"/>
      <w:r>
        <w:t>reported[</w:t>
      </w:r>
      <w:proofErr w:type="gramEnd"/>
      <w:r w:rsidR="00001A42">
        <w:t>4</w:t>
      </w:r>
      <w:r>
        <w:t xml:space="preserve">].  </w:t>
      </w:r>
      <w:r w:rsidR="00BB1C80">
        <w:t>I</w:t>
      </w:r>
      <w:r>
        <w:t xml:space="preserve">ndividuals </w:t>
      </w:r>
      <w:r w:rsidR="00BB1C80">
        <w:t xml:space="preserve">aged over 40 years </w:t>
      </w:r>
      <w:r>
        <w:t xml:space="preserve">were randomly selected from the population in semi-urban Bhaktapur, Nepal, urban Lima, Peru, and rural </w:t>
      </w:r>
      <w:proofErr w:type="spellStart"/>
      <w:r>
        <w:t>Nakaseke</w:t>
      </w:r>
      <w:proofErr w:type="spellEnd"/>
      <w:r>
        <w:t xml:space="preserve">, Uganda.  </w:t>
      </w:r>
      <w:r w:rsidR="00F12409">
        <w:t>We tested</w:t>
      </w:r>
      <w:r>
        <w:t xml:space="preserve"> CAPTURE</w:t>
      </w:r>
      <w:r w:rsidR="00F81440">
        <w:t xml:space="preserve"> (</w:t>
      </w:r>
      <w:r w:rsidR="00B17C51" w:rsidRPr="00B17C51">
        <w:t xml:space="preserve">COPD Assessment in Primary Care </w:t>
      </w:r>
      <w:proofErr w:type="gramStart"/>
      <w:r w:rsidR="00B17C51" w:rsidRPr="00B17C51">
        <w:t>To</w:t>
      </w:r>
      <w:proofErr w:type="gramEnd"/>
      <w:r w:rsidR="00B17C51" w:rsidRPr="00B17C51">
        <w:t xml:space="preserve"> Identify Undiagnosed Respiratory Disease and Exacerbation Risk</w:t>
      </w:r>
      <w:r w:rsidR="00B17C51">
        <w:t xml:space="preserve">, </w:t>
      </w:r>
      <w:r w:rsidR="001246D2">
        <w:t>which includes peak expiratory flow,</w:t>
      </w:r>
      <w:r w:rsidR="00F81440">
        <w:t xml:space="preserve"> PEF)</w:t>
      </w:r>
      <w:r>
        <w:t>, COLA-6</w:t>
      </w:r>
      <w:r w:rsidR="00F81440" w:rsidRPr="00F81440">
        <w:t xml:space="preserve"> </w:t>
      </w:r>
      <w:r w:rsidR="00F81440">
        <w:t>(</w:t>
      </w:r>
      <w:r w:rsidR="00B17C51" w:rsidRPr="00B17C51">
        <w:t>COPD in LMICs Assessment</w:t>
      </w:r>
      <w:r w:rsidR="00B17C51">
        <w:t xml:space="preserve">-6, </w:t>
      </w:r>
      <w:r w:rsidR="00413FBE">
        <w:t>which includes</w:t>
      </w:r>
      <w:r w:rsidR="00F81440">
        <w:t xml:space="preserve"> PEF)</w:t>
      </w:r>
      <w:r>
        <w:t xml:space="preserve"> and </w:t>
      </w:r>
      <w:r w:rsidR="00B17C51">
        <w:t>the Lung Function Questionnaire (</w:t>
      </w:r>
      <w:r>
        <w:t>LF</w:t>
      </w:r>
      <w:r w:rsidR="00B17C51">
        <w:t>Q, w</w:t>
      </w:r>
      <w:r w:rsidR="001246D2">
        <w:t>hich does not include</w:t>
      </w:r>
      <w:r w:rsidR="00F81440">
        <w:t xml:space="preserve"> PEF</w:t>
      </w:r>
      <w:r w:rsidR="004E7F8C">
        <w:t>)</w:t>
      </w:r>
      <w:r w:rsidR="007B097C">
        <w:t xml:space="preserve">. </w:t>
      </w:r>
      <w:r w:rsidR="00233B46">
        <w:t xml:space="preserve"> To characterise diagnos</w:t>
      </w:r>
      <w:r w:rsidR="00001A42">
        <w:t>tic</w:t>
      </w:r>
      <w:r w:rsidR="00233B46">
        <w:t xml:space="preserve"> </w:t>
      </w:r>
      <w:r w:rsidR="00605465">
        <w:t>pathways,</w:t>
      </w:r>
      <w:r w:rsidR="00233B46">
        <w:t xml:space="preserve"> we </w:t>
      </w:r>
      <w:r w:rsidR="00F81440">
        <w:t xml:space="preserve">used a structured </w:t>
      </w:r>
      <w:r w:rsidR="00233B46">
        <w:t xml:space="preserve">decision </w:t>
      </w:r>
      <w:r w:rsidR="00F81440">
        <w:t xml:space="preserve">tree (Figure 1) to </w:t>
      </w:r>
      <w:r w:rsidR="00233B46">
        <w:t xml:space="preserve">consider the likelihood of reaching individuals for the screening visit, prevalence of COPD, </w:t>
      </w:r>
      <w:r w:rsidR="00F81440">
        <w:t xml:space="preserve">and </w:t>
      </w:r>
      <w:r w:rsidR="00233B46">
        <w:t xml:space="preserve">screening </w:t>
      </w:r>
      <w:r w:rsidR="00413FBE">
        <w:t>tool</w:t>
      </w:r>
      <w:r w:rsidR="00001A42">
        <w:t xml:space="preserve"> accuracy</w:t>
      </w:r>
      <w:r w:rsidR="001246D2">
        <w:t>.</w:t>
      </w:r>
      <w:r w:rsidR="00B86ECB">
        <w:t xml:space="preserve"> </w:t>
      </w:r>
      <w:r w:rsidR="004E7F8C">
        <w:t xml:space="preserve"> </w:t>
      </w:r>
      <w:r w:rsidR="00BB1C80">
        <w:t>We</w:t>
      </w:r>
      <w:r w:rsidR="00F011DA">
        <w:t xml:space="preserve"> estimate</w:t>
      </w:r>
      <w:r w:rsidR="00F12409">
        <w:t>d</w:t>
      </w:r>
      <w:r w:rsidR="00F011DA">
        <w:t xml:space="preserve"> </w:t>
      </w:r>
      <w:r w:rsidR="00BB1C80">
        <w:t>the overall</w:t>
      </w:r>
      <w:r w:rsidR="00F011DA">
        <w:t xml:space="preserve"> accuracy of the </w:t>
      </w:r>
      <w:r w:rsidR="00413FBE">
        <w:t>tools</w:t>
      </w:r>
      <w:r w:rsidR="00F011DA">
        <w:t>, and</w:t>
      </w:r>
      <w:r w:rsidR="00BB1C80">
        <w:t xml:space="preserve"> a</w:t>
      </w:r>
      <w:r w:rsidR="00F011DA">
        <w:t xml:space="preserve"> sensitivity analysis use</w:t>
      </w:r>
      <w:r w:rsidR="00001A42">
        <w:t>d</w:t>
      </w:r>
      <w:r w:rsidR="00F011DA">
        <w:t xml:space="preserve"> site-specific accuracy estimates </w:t>
      </w:r>
      <w:r w:rsidR="00413FBE">
        <w:t>with</w:t>
      </w:r>
      <w:r w:rsidR="00F011DA">
        <w:t xml:space="preserve"> thresholds for the </w:t>
      </w:r>
      <w:r w:rsidR="00413FBE">
        <w:t>tools</w:t>
      </w:r>
      <w:r w:rsidR="00F011DA">
        <w:t xml:space="preserve"> adjusted to return a sensitivity </w:t>
      </w:r>
      <w:r w:rsidR="00001A42">
        <w:rPr>
          <w:rFonts w:cstheme="minorHAnsi"/>
        </w:rPr>
        <w:t>≥</w:t>
      </w:r>
      <w:r w:rsidR="00F011DA">
        <w:t>90%.</w:t>
      </w:r>
      <w:r w:rsidR="00BB29A7">
        <w:t xml:space="preserve"> </w:t>
      </w:r>
      <w:r w:rsidR="004E7F8C">
        <w:t xml:space="preserve"> </w:t>
      </w:r>
      <w:r w:rsidR="00F81440">
        <w:t xml:space="preserve">The </w:t>
      </w:r>
      <w:r w:rsidR="00233B46">
        <w:t>likelihood of individuals accessing the health</w:t>
      </w:r>
      <w:r w:rsidR="00413FBE">
        <w:t>care</w:t>
      </w:r>
      <w:r w:rsidR="00233B46">
        <w:t xml:space="preserve"> system for a spirometry-confirmed diagnosis</w:t>
      </w:r>
      <w:r w:rsidR="00413FBE">
        <w:t>,</w:t>
      </w:r>
      <w:r w:rsidR="001246D2">
        <w:t xml:space="preserve"> </w:t>
      </w:r>
      <w:r w:rsidR="00F81440">
        <w:t xml:space="preserve">and the availability of spirometry were also considered. </w:t>
      </w:r>
      <w:r w:rsidR="001246D2">
        <w:t xml:space="preserve"> </w:t>
      </w:r>
      <w:r w:rsidR="00233B46">
        <w:t>Each step was costed from a health</w:t>
      </w:r>
      <w:r w:rsidR="00001A42">
        <w:t>-s</w:t>
      </w:r>
      <w:r w:rsidR="00233B46">
        <w:t>ystem perspective</w:t>
      </w:r>
      <w:r w:rsidR="00F12409">
        <w:t xml:space="preserve"> using time taken to deliver CAPTURE, COLA-6 and LFQ</w:t>
      </w:r>
      <w:r w:rsidR="00233B46">
        <w:t xml:space="preserve">, </w:t>
      </w:r>
      <w:r w:rsidR="00F12409">
        <w:t xml:space="preserve">and </w:t>
      </w:r>
      <w:r w:rsidR="00F81440">
        <w:t>externally sourced costs</w:t>
      </w:r>
      <w:r w:rsidR="004E7F8C">
        <w:t xml:space="preserve"> </w:t>
      </w:r>
      <w:r w:rsidR="00F12409">
        <w:t>including</w:t>
      </w:r>
      <w:r w:rsidR="00233B46">
        <w:t xml:space="preserve"> the cost </w:t>
      </w:r>
      <w:r w:rsidR="00413FBE">
        <w:t xml:space="preserve">of </w:t>
      </w:r>
      <w:r w:rsidR="004E7F8C">
        <w:t>spirometry</w:t>
      </w:r>
      <w:r w:rsidR="00233B46">
        <w:t xml:space="preserve">, and of a clinician visit for those testing positive.  We present three metrics – 1) cost of diagnostic workup per 100 individuals screened, 2) cost per correctly identified negative or positive case, and 3) cost per correctly diagnosed positive case. </w:t>
      </w:r>
      <w:r w:rsidR="00001A42">
        <w:t xml:space="preserve"> </w:t>
      </w:r>
      <w:r w:rsidR="00233B46">
        <w:t>To reflect those who could benefit from treatment, metrics 2 and 3 considered only positive cases that accessed the health system.</w:t>
      </w:r>
      <w:r w:rsidR="00103660">
        <w:t xml:space="preserve">  </w:t>
      </w:r>
      <w:r w:rsidR="00BB1C80">
        <w:t>Permissions were</w:t>
      </w:r>
      <w:r w:rsidR="00103660">
        <w:t xml:space="preserve"> obtained and participants provided written consent</w:t>
      </w:r>
      <w:r w:rsidR="001246D2">
        <w:t xml:space="preserve"> as reported in the </w:t>
      </w:r>
      <w:r w:rsidR="00413FBE">
        <w:t>parent</w:t>
      </w:r>
      <w:r w:rsidR="001246D2">
        <w:t xml:space="preserve"> </w:t>
      </w:r>
      <w:proofErr w:type="gramStart"/>
      <w:r w:rsidR="001246D2">
        <w:t>study[</w:t>
      </w:r>
      <w:proofErr w:type="gramEnd"/>
      <w:r w:rsidR="00001A42">
        <w:t>3,4</w:t>
      </w:r>
      <w:r w:rsidR="001246D2">
        <w:t>]</w:t>
      </w:r>
      <w:r w:rsidR="00103660">
        <w:t>.</w:t>
      </w:r>
      <w:ins w:id="2" w:author="Sakshi Mohan" w:date="2022-02-17T11:36:00Z">
        <w:r w:rsidR="00670329">
          <w:t xml:space="preserve"> </w:t>
        </w:r>
      </w:ins>
      <w:ins w:id="3" w:author="Sakshi Mohan" w:date="2022-02-17T11:37:00Z">
        <w:r w:rsidR="00670329">
          <w:t>A detailed description of the assumptions on costing and probabilities associate</w:t>
        </w:r>
      </w:ins>
      <w:ins w:id="4" w:author="Sakshi Mohan" w:date="2022-02-17T12:01:00Z">
        <w:r w:rsidR="0027727D">
          <w:t>d</w:t>
        </w:r>
      </w:ins>
      <w:bookmarkStart w:id="5" w:name="_GoBack"/>
      <w:bookmarkEnd w:id="5"/>
      <w:ins w:id="6" w:author="Sakshi Mohan" w:date="2022-02-17T11:37:00Z">
        <w:r w:rsidR="00670329">
          <w:t xml:space="preserve"> with the decision tree are provided in the supplement. </w:t>
        </w:r>
      </w:ins>
    </w:p>
    <w:p w14:paraId="1AC9A483" w14:textId="1DD707EC" w:rsidR="004E7F8C" w:rsidRDefault="004E7F8C">
      <w:r>
        <w:br w:type="page"/>
      </w:r>
    </w:p>
    <w:p w14:paraId="19104FB9" w14:textId="42DF20B2" w:rsidR="00B1029F" w:rsidRPr="002D6E55" w:rsidRDefault="00B1029F">
      <w:pPr>
        <w:rPr>
          <w:i/>
          <w:iCs/>
        </w:rPr>
      </w:pPr>
      <w:r w:rsidRPr="00B1029F">
        <w:rPr>
          <w:b/>
          <w:bCs/>
        </w:rPr>
        <w:lastRenderedPageBreak/>
        <w:t>FIGURE 1:</w:t>
      </w:r>
      <w:r>
        <w:t xml:space="preserve"> </w:t>
      </w:r>
      <w:r w:rsidRPr="002D6E55">
        <w:rPr>
          <w:i/>
          <w:iCs/>
        </w:rPr>
        <w:t xml:space="preserve">Decision tree for screening using a case-finding questionnaire (CFQ), assuming that confirmatory diagnosis </w:t>
      </w:r>
      <w:r w:rsidR="002D6E55">
        <w:rPr>
          <w:i/>
          <w:iCs/>
        </w:rPr>
        <w:t>with</w:t>
      </w:r>
      <w:r w:rsidRPr="002D6E55">
        <w:rPr>
          <w:i/>
          <w:iCs/>
        </w:rPr>
        <w:t xml:space="preserve"> spirometry </w:t>
      </w:r>
      <w:r w:rsidR="00001A42">
        <w:rPr>
          <w:i/>
          <w:iCs/>
        </w:rPr>
        <w:t xml:space="preserve">subsequently </w:t>
      </w:r>
      <w:r w:rsidRPr="002D6E55">
        <w:rPr>
          <w:i/>
          <w:iCs/>
        </w:rPr>
        <w:t>takes place.</w:t>
      </w:r>
    </w:p>
    <w:p w14:paraId="2588C583" w14:textId="69FF8F58" w:rsidR="00B1029F" w:rsidRDefault="00B1029F"/>
    <w:p w14:paraId="078F634C" w14:textId="31BFBD6C" w:rsidR="000931BC" w:rsidRPr="000931BC" w:rsidRDefault="000931BC">
      <w:pPr>
        <w:rPr>
          <w:b/>
          <w:bCs/>
          <w:sz w:val="28"/>
          <w:szCs w:val="28"/>
        </w:rPr>
      </w:pPr>
      <w:r w:rsidRPr="000931BC">
        <w:rPr>
          <w:b/>
          <w:bCs/>
          <w:sz w:val="28"/>
          <w:szCs w:val="28"/>
        </w:rPr>
        <w:t>Results</w:t>
      </w:r>
    </w:p>
    <w:p w14:paraId="499C9C66" w14:textId="44E8CC85" w:rsidR="000931BC" w:rsidRDefault="00DA146E">
      <w:r>
        <w:t xml:space="preserve">The patient demographic and diagnostic accuracy of the three tools at the three sites </w:t>
      </w:r>
      <w:r w:rsidR="000810CE">
        <w:t>have been</w:t>
      </w:r>
      <w:r>
        <w:t xml:space="preserve"> </w:t>
      </w:r>
      <w:r w:rsidR="00001A42">
        <w:t xml:space="preserve">previously </w:t>
      </w:r>
      <w:proofErr w:type="gramStart"/>
      <w:r>
        <w:t>reported[</w:t>
      </w:r>
      <w:proofErr w:type="gramEnd"/>
      <w:r w:rsidR="00001A42">
        <w:t>3</w:t>
      </w:r>
      <w:r>
        <w:t xml:space="preserve">].  </w:t>
      </w:r>
      <w:r w:rsidR="00E725DD" w:rsidRPr="004444C8">
        <w:t>In brief,</w:t>
      </w:r>
      <w:r w:rsidR="00E725DD">
        <w:t xml:space="preserve"> </w:t>
      </w:r>
      <w:r w:rsidR="004444C8">
        <w:t xml:space="preserve">we screened 10709 people, with a mean (SD) age of 56.3(11.7) years, 50.3% female.  The </w:t>
      </w:r>
      <w:r w:rsidR="002D6E55">
        <w:t xml:space="preserve">overall </w:t>
      </w:r>
      <w:r w:rsidR="00B86ECB">
        <w:t xml:space="preserve">unweighted </w:t>
      </w:r>
      <w:r w:rsidR="004444C8">
        <w:t>prevalence of COPD was 9.4% but this varied by site and was 18.</w:t>
      </w:r>
      <w:r w:rsidR="005423FA">
        <w:t>2</w:t>
      </w:r>
      <w:r w:rsidR="004444C8">
        <w:t>% in Nepal, 2.</w:t>
      </w:r>
      <w:r w:rsidR="005423FA">
        <w:t>7</w:t>
      </w:r>
      <w:r w:rsidR="004444C8">
        <w:t>% in Peru and 7.</w:t>
      </w:r>
      <w:r w:rsidR="005423FA">
        <w:t>4</w:t>
      </w:r>
      <w:r w:rsidR="004444C8">
        <w:t>% in Uganda.  More than 95% of cases were previously unaware of their diagnosis despite 49.</w:t>
      </w:r>
      <w:r w:rsidR="005423FA">
        <w:t>3</w:t>
      </w:r>
      <w:r w:rsidR="004444C8">
        <w:t xml:space="preserve">% having GOLD </w:t>
      </w:r>
      <w:proofErr w:type="gramStart"/>
      <w:r w:rsidR="004444C8">
        <w:t>group[</w:t>
      </w:r>
      <w:proofErr w:type="gramEnd"/>
      <w:r w:rsidR="00001A42">
        <w:t>5</w:t>
      </w:r>
      <w:r w:rsidR="004444C8">
        <w:t xml:space="preserve">] B, C or D disease and therefore clinically significant COPD.  The AUC for the three screening tools were </w:t>
      </w:r>
      <w:proofErr w:type="gramStart"/>
      <w:r w:rsidR="004444C8">
        <w:t>similar</w:t>
      </w:r>
      <w:r w:rsidR="00B86ECB">
        <w:t>[</w:t>
      </w:r>
      <w:proofErr w:type="gramEnd"/>
      <w:r w:rsidR="00001A42">
        <w:t>3</w:t>
      </w:r>
      <w:r w:rsidR="00B86ECB">
        <w:t>]</w:t>
      </w:r>
      <w:r w:rsidR="004444C8">
        <w:t>.</w:t>
      </w:r>
    </w:p>
    <w:p w14:paraId="6EBE8E12" w14:textId="741783B9" w:rsidR="000931BC" w:rsidRDefault="00E725DD" w:rsidP="002F1B3E">
      <w:r>
        <w:t xml:space="preserve">Administration of the case-finding instruments in participant homes took </w:t>
      </w:r>
      <w:r w:rsidR="001A7140">
        <w:t>a mean (SD)</w:t>
      </w:r>
      <w:r>
        <w:t xml:space="preserve"> of </w:t>
      </w:r>
      <w:r w:rsidR="001F2A71">
        <w:t>6.</w:t>
      </w:r>
      <w:r w:rsidR="001A7140">
        <w:t>5 (0.28)</w:t>
      </w:r>
      <w:r w:rsidR="001F2A71">
        <w:t xml:space="preserve"> minutes for LFQ, </w:t>
      </w:r>
      <w:r w:rsidR="008E7BA3">
        <w:t>7.</w:t>
      </w:r>
      <w:r w:rsidR="001A7140">
        <w:t>8 (0.42)</w:t>
      </w:r>
      <w:r w:rsidR="008E7BA3">
        <w:t xml:space="preserve"> minutes for CAPTURE</w:t>
      </w:r>
      <w:r w:rsidR="001F2A71">
        <w:t xml:space="preserve"> and</w:t>
      </w:r>
      <w:r>
        <w:t xml:space="preserve"> </w:t>
      </w:r>
      <w:r w:rsidR="001A7140">
        <w:t>8.7 (0.61)</w:t>
      </w:r>
      <w:r>
        <w:t xml:space="preserve"> minu</w:t>
      </w:r>
      <w:r w:rsidR="008E7BA3">
        <w:t>tes for COLA-6</w:t>
      </w:r>
      <w:r>
        <w:t xml:space="preserve"> inclusive of introductory conversation</w:t>
      </w:r>
      <w:r w:rsidR="00001A42">
        <w:t>s</w:t>
      </w:r>
      <w:r>
        <w:t xml:space="preserve">. </w:t>
      </w:r>
      <w:r w:rsidR="008D1052">
        <w:t xml:space="preserve"> </w:t>
      </w:r>
      <w:r>
        <w:t xml:space="preserve">The cost-accuracy </w:t>
      </w:r>
      <w:r w:rsidR="00BB29A7">
        <w:t xml:space="preserve">analyses are </w:t>
      </w:r>
      <w:r>
        <w:t xml:space="preserve">reported in Table </w:t>
      </w:r>
      <w:r w:rsidR="001C61A9">
        <w:t>1</w:t>
      </w:r>
      <w:r>
        <w:t xml:space="preserve"> (2019 US</w:t>
      </w:r>
      <w:r w:rsidR="008D1052">
        <w:t>D</w:t>
      </w:r>
      <w:r>
        <w:t>)</w:t>
      </w:r>
      <w:r w:rsidR="002F1B3E">
        <w:t>.</w:t>
      </w:r>
      <w:r w:rsidR="008152C0">
        <w:t xml:space="preserve"> </w:t>
      </w:r>
      <w:r w:rsidR="00001A42">
        <w:t xml:space="preserve"> </w:t>
      </w:r>
      <w:r>
        <w:t xml:space="preserve">The total diagnostic pathway cost per 100 individuals screened </w:t>
      </w:r>
      <w:r w:rsidR="008E7BA3">
        <w:t>was</w:t>
      </w:r>
      <w:r>
        <w:t xml:space="preserve"> similar across the three instruments but lowest for COLA-6 (at around $700). </w:t>
      </w:r>
      <w:r w:rsidR="008D1052">
        <w:t xml:space="preserve"> </w:t>
      </w:r>
      <w:r>
        <w:t xml:space="preserve">COLA-6 </w:t>
      </w:r>
      <w:r w:rsidR="00E72652">
        <w:t xml:space="preserve">also </w:t>
      </w:r>
      <w:r>
        <w:t>had the lowest cost per correct diagnosis</w:t>
      </w:r>
      <w:r w:rsidR="007B097C">
        <w:t>, negative or positive,</w:t>
      </w:r>
      <w:r w:rsidR="00E72652">
        <w:t xml:space="preserve"> because of its higher specificity</w:t>
      </w:r>
      <w:r>
        <w:t>.  Analysis by site show</w:t>
      </w:r>
      <w:r w:rsidR="002D6E55">
        <w:t>ed</w:t>
      </w:r>
      <w:r>
        <w:t xml:space="preserve"> that the costs of the diagnostic pathway</w:t>
      </w:r>
      <w:r w:rsidR="00001A42">
        <w:t>s</w:t>
      </w:r>
      <w:r>
        <w:t xml:space="preserve"> </w:t>
      </w:r>
      <w:r w:rsidR="002D6E55">
        <w:t>were</w:t>
      </w:r>
      <w:r>
        <w:t xml:space="preserve"> heterogeneous: highest in Peru ($1,567 per 100 individuals screened on average across the three questionnaires), followed by Nepal ($308 per 100 individuals screened), then Uganda ($295 per 100 individuals screened)</w:t>
      </w:r>
      <w:r w:rsidR="002D6E55">
        <w:t>,</w:t>
      </w:r>
      <w:r>
        <w:t xml:space="preserve"> associated with differences in prevalence and unit costs across sites.</w:t>
      </w:r>
    </w:p>
    <w:p w14:paraId="52877302" w14:textId="572BE67E" w:rsidR="001C61A9" w:rsidRPr="00F12409" w:rsidRDefault="00F12409" w:rsidP="00277414">
      <w:r>
        <w:t xml:space="preserve">Results of the sensitivity analysis, where thresholds for the instruments were adjusted to return a sensitivity </w:t>
      </w:r>
      <w:r w:rsidR="00001A42">
        <w:rPr>
          <w:rFonts w:cstheme="minorHAnsi"/>
        </w:rPr>
        <w:t>≥</w:t>
      </w:r>
      <w:r>
        <w:t>90% indicate that, due to lower specificity, 74-89% of patients screened would be positive on the screening tools.  This would improve the identification of patients with COPD (from 2.8-3.6 to 5.8-6.0,</w:t>
      </w:r>
      <w:r w:rsidRPr="00A3214A">
        <w:t xml:space="preserve"> </w:t>
      </w:r>
      <w:r>
        <w:t>per 100 screened), but significantly increase the downstream diagnostic workup costs (from around $700 to around $1,100, per 100 patients screened).</w:t>
      </w:r>
    </w:p>
    <w:p w14:paraId="7AF8EEEA" w14:textId="77777777" w:rsidR="001C61A9" w:rsidRPr="009545EF" w:rsidRDefault="001C61A9" w:rsidP="00277414">
      <w:pPr>
        <w:rPr>
          <w:rFonts w:ascii="Arial" w:hAnsi="Arial" w:cs="Arial"/>
          <w:b/>
        </w:rPr>
      </w:pPr>
    </w:p>
    <w:p w14:paraId="7E8C42A8" w14:textId="5D8CB9F8" w:rsidR="001C61A9" w:rsidRDefault="001C61A9">
      <w:r>
        <w:br w:type="page"/>
      </w:r>
    </w:p>
    <w:p w14:paraId="004F98A7" w14:textId="3B1CCB08" w:rsidR="001C61A9" w:rsidRDefault="001C61A9" w:rsidP="001C61A9">
      <w:r w:rsidRPr="001C61A9">
        <w:rPr>
          <w:b/>
          <w:bCs/>
        </w:rPr>
        <w:lastRenderedPageBreak/>
        <w:t>TABLE 1:</w:t>
      </w:r>
      <w:r>
        <w:t xml:space="preserve"> </w:t>
      </w:r>
      <w:r w:rsidRPr="002D6E55">
        <w:rPr>
          <w:i/>
          <w:iCs/>
        </w:rPr>
        <w:t>Cost-Accuracy Analysis</w:t>
      </w:r>
      <w:r w:rsidR="00001A42">
        <w:rPr>
          <w:i/>
          <w:iCs/>
        </w:rPr>
        <w:t xml:space="preserve"> of three COPD Screening Tools in three LMIC Settings</w:t>
      </w:r>
      <w:r w:rsidR="002D6E55">
        <w:rPr>
          <w:i/>
          <w:iCs/>
        </w:rPr>
        <w:t>.</w:t>
      </w:r>
    </w:p>
    <w:tbl>
      <w:tblPr>
        <w:tblW w:w="9346" w:type="dxa"/>
        <w:tblLayout w:type="fixed"/>
        <w:tblLook w:val="04A0" w:firstRow="1" w:lastRow="0" w:firstColumn="1" w:lastColumn="0" w:noHBand="0" w:noVBand="1"/>
      </w:tblPr>
      <w:tblGrid>
        <w:gridCol w:w="1124"/>
        <w:gridCol w:w="1418"/>
        <w:gridCol w:w="992"/>
        <w:gridCol w:w="1134"/>
        <w:gridCol w:w="1076"/>
        <w:gridCol w:w="1192"/>
        <w:gridCol w:w="1276"/>
        <w:gridCol w:w="1134"/>
      </w:tblGrid>
      <w:tr w:rsidR="001C61A9" w:rsidRPr="00E72652" w14:paraId="5A493199" w14:textId="77777777" w:rsidTr="008E7BA3">
        <w:trPr>
          <w:trHeight w:val="300"/>
        </w:trPr>
        <w:tc>
          <w:tcPr>
            <w:tcW w:w="11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46951F"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p>
          <w:p w14:paraId="47D3B17C"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Site</w:t>
            </w:r>
          </w:p>
          <w:p w14:paraId="1F4CB931" w14:textId="77777777" w:rsidR="001C61A9" w:rsidRPr="001C3F56" w:rsidRDefault="001C61A9" w:rsidP="00E72652">
            <w:pPr>
              <w:spacing w:after="0" w:line="240" w:lineRule="auto"/>
              <w:rPr>
                <w:rFonts w:ascii="Arial" w:eastAsia="Times New Roman" w:hAnsi="Arial" w:cs="Arial"/>
                <w:color w:val="000000"/>
                <w:sz w:val="18"/>
                <w:szCs w:val="20"/>
                <w:lang w:eastAsia="en-GB"/>
              </w:rPr>
            </w:pPr>
            <w:r w:rsidRPr="001C3F56">
              <w:rPr>
                <w:rFonts w:ascii="Arial" w:eastAsia="Times New Roman" w:hAnsi="Arial" w:cs="Arial"/>
                <w:color w:val="000000"/>
                <w:sz w:val="18"/>
                <w:szCs w:val="20"/>
                <w:lang w:eastAsia="en-GB"/>
              </w:rPr>
              <w:t>(number targeted/</w:t>
            </w:r>
          </w:p>
          <w:p w14:paraId="5D6949CA" w14:textId="77777777" w:rsidR="001C61A9" w:rsidRPr="001C3F56" w:rsidRDefault="001C61A9" w:rsidP="00E72652">
            <w:pPr>
              <w:spacing w:after="0" w:line="240" w:lineRule="auto"/>
              <w:rPr>
                <w:rFonts w:ascii="Arial" w:eastAsia="Times New Roman" w:hAnsi="Arial" w:cs="Arial"/>
                <w:color w:val="000000"/>
                <w:sz w:val="18"/>
                <w:szCs w:val="20"/>
                <w:lang w:eastAsia="en-GB"/>
              </w:rPr>
            </w:pPr>
            <w:r w:rsidRPr="001C3F56">
              <w:rPr>
                <w:rFonts w:ascii="Arial" w:eastAsia="Times New Roman" w:hAnsi="Arial" w:cs="Arial"/>
                <w:color w:val="000000"/>
                <w:sz w:val="18"/>
                <w:szCs w:val="20"/>
                <w:lang w:eastAsia="en-GB"/>
              </w:rPr>
              <w:t>100 screened)</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40C50B" w14:textId="2E31663A"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 xml:space="preserve">Screening </w:t>
            </w:r>
            <w:r w:rsidR="00A72A62">
              <w:rPr>
                <w:rFonts w:ascii="Arial" w:eastAsia="Times New Roman" w:hAnsi="Arial" w:cs="Arial"/>
                <w:b/>
                <w:bCs/>
                <w:color w:val="000000"/>
                <w:sz w:val="18"/>
                <w:szCs w:val="20"/>
                <w:lang w:eastAsia="en-GB"/>
              </w:rPr>
              <w:t>tool (ST)</w:t>
            </w:r>
          </w:p>
        </w:tc>
        <w:tc>
          <w:tcPr>
            <w:tcW w:w="3202" w:type="dxa"/>
            <w:gridSpan w:val="3"/>
            <w:tcBorders>
              <w:top w:val="single" w:sz="8" w:space="0" w:color="auto"/>
              <w:left w:val="nil"/>
              <w:bottom w:val="single" w:sz="4" w:space="0" w:color="auto"/>
              <w:right w:val="single" w:sz="4" w:space="0" w:color="auto"/>
            </w:tcBorders>
            <w:shd w:val="clear" w:color="auto" w:fill="auto"/>
            <w:noWrap/>
            <w:vAlign w:val="center"/>
            <w:hideMark/>
          </w:tcPr>
          <w:p w14:paraId="6ED3F7BB"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Number of individuals per 100 screened...</w:t>
            </w:r>
          </w:p>
        </w:tc>
        <w:tc>
          <w:tcPr>
            <w:tcW w:w="36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4D3BEBD"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Cost (2019 USD) per…</w:t>
            </w:r>
          </w:p>
        </w:tc>
      </w:tr>
      <w:tr w:rsidR="008E7BA3" w:rsidRPr="00E72652" w14:paraId="170A6779" w14:textId="77777777" w:rsidTr="008E7BA3">
        <w:trPr>
          <w:trHeight w:val="1054"/>
        </w:trPr>
        <w:tc>
          <w:tcPr>
            <w:tcW w:w="1124" w:type="dxa"/>
            <w:vMerge/>
            <w:tcBorders>
              <w:top w:val="single" w:sz="8" w:space="0" w:color="auto"/>
              <w:left w:val="single" w:sz="8" w:space="0" w:color="auto"/>
              <w:bottom w:val="single" w:sz="8" w:space="0" w:color="000000"/>
              <w:right w:val="single" w:sz="4" w:space="0" w:color="auto"/>
            </w:tcBorders>
            <w:vAlign w:val="center"/>
            <w:hideMark/>
          </w:tcPr>
          <w:p w14:paraId="4500ABB9"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45C8BCB0"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p>
        </w:tc>
        <w:tc>
          <w:tcPr>
            <w:tcW w:w="992" w:type="dxa"/>
            <w:tcBorders>
              <w:top w:val="nil"/>
              <w:left w:val="nil"/>
              <w:bottom w:val="single" w:sz="8" w:space="0" w:color="auto"/>
            </w:tcBorders>
            <w:shd w:val="clear" w:color="auto" w:fill="auto"/>
            <w:vAlign w:val="center"/>
            <w:hideMark/>
          </w:tcPr>
          <w:p w14:paraId="40FB75AB" w14:textId="7C9EF704"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 xml:space="preserve">... positive to </w:t>
            </w:r>
            <w:r w:rsidR="00A72A62">
              <w:rPr>
                <w:rFonts w:ascii="Arial" w:eastAsia="Times New Roman" w:hAnsi="Arial" w:cs="Arial"/>
                <w:b/>
                <w:bCs/>
                <w:color w:val="000000"/>
                <w:sz w:val="18"/>
                <w:szCs w:val="20"/>
                <w:lang w:eastAsia="en-GB"/>
              </w:rPr>
              <w:t>ST</w:t>
            </w:r>
            <w:r w:rsidR="001F2A71">
              <w:rPr>
                <w:rFonts w:ascii="Arial" w:eastAsia="Times New Roman" w:hAnsi="Arial" w:cs="Arial"/>
                <w:b/>
                <w:bCs/>
                <w:color w:val="000000"/>
                <w:sz w:val="18"/>
                <w:szCs w:val="20"/>
                <w:lang w:eastAsia="en-GB"/>
              </w:rPr>
              <w:t xml:space="preserve"> </w:t>
            </w:r>
            <w:r w:rsidRPr="001C3F56">
              <w:rPr>
                <w:rFonts w:ascii="Arial" w:eastAsia="Times New Roman" w:hAnsi="Arial" w:cs="Arial"/>
                <w:b/>
                <w:bCs/>
                <w:color w:val="000000"/>
                <w:sz w:val="18"/>
                <w:szCs w:val="20"/>
                <w:lang w:eastAsia="en-GB"/>
              </w:rPr>
              <w:t>*</w:t>
            </w:r>
          </w:p>
        </w:tc>
        <w:tc>
          <w:tcPr>
            <w:tcW w:w="1134" w:type="dxa"/>
            <w:tcBorders>
              <w:top w:val="nil"/>
              <w:bottom w:val="single" w:sz="8" w:space="0" w:color="auto"/>
            </w:tcBorders>
            <w:shd w:val="clear" w:color="auto" w:fill="auto"/>
            <w:vAlign w:val="center"/>
            <w:hideMark/>
          </w:tcPr>
          <w:p w14:paraId="09DDF0C6"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…with correct positive diagnosis **</w:t>
            </w:r>
          </w:p>
        </w:tc>
        <w:tc>
          <w:tcPr>
            <w:tcW w:w="1076" w:type="dxa"/>
            <w:tcBorders>
              <w:top w:val="nil"/>
              <w:bottom w:val="single" w:sz="8" w:space="0" w:color="auto"/>
              <w:right w:val="single" w:sz="4" w:space="0" w:color="auto"/>
            </w:tcBorders>
            <w:shd w:val="clear" w:color="auto" w:fill="auto"/>
            <w:vAlign w:val="center"/>
            <w:hideMark/>
          </w:tcPr>
          <w:p w14:paraId="226A92A1"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 with correct negative diagnosis ***</w:t>
            </w:r>
          </w:p>
        </w:tc>
        <w:tc>
          <w:tcPr>
            <w:tcW w:w="1192" w:type="dxa"/>
            <w:tcBorders>
              <w:top w:val="nil"/>
              <w:left w:val="nil"/>
              <w:bottom w:val="single" w:sz="8" w:space="0" w:color="auto"/>
            </w:tcBorders>
            <w:shd w:val="clear" w:color="auto" w:fill="auto"/>
            <w:vAlign w:val="center"/>
            <w:hideMark/>
          </w:tcPr>
          <w:p w14:paraId="6D87F4E4"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…100 individuals screened</w:t>
            </w:r>
          </w:p>
        </w:tc>
        <w:tc>
          <w:tcPr>
            <w:tcW w:w="1276" w:type="dxa"/>
            <w:tcBorders>
              <w:top w:val="nil"/>
              <w:bottom w:val="single" w:sz="8" w:space="0" w:color="auto"/>
            </w:tcBorders>
            <w:shd w:val="clear" w:color="auto" w:fill="auto"/>
            <w:vAlign w:val="center"/>
            <w:hideMark/>
          </w:tcPr>
          <w:p w14:paraId="13CAB6D5" w14:textId="5D13A1E3"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…correct  positive or negative diagnosis</w:t>
            </w:r>
            <w:r w:rsidR="001F2A71">
              <w:rPr>
                <w:rFonts w:ascii="Arial" w:eastAsia="Times New Roman" w:hAnsi="Arial" w:cs="Arial"/>
                <w:b/>
                <w:bCs/>
                <w:color w:val="000000"/>
                <w:sz w:val="18"/>
                <w:szCs w:val="20"/>
                <w:lang w:eastAsia="en-GB"/>
              </w:rPr>
              <w:t xml:space="preserve"> </w:t>
            </w:r>
            <w:r w:rsidRPr="001C3F56">
              <w:rPr>
                <w:rFonts w:ascii="Arial" w:eastAsia="Times New Roman" w:hAnsi="Arial" w:cs="Arial"/>
                <w:b/>
                <w:bCs/>
                <w:color w:val="000000"/>
                <w:sz w:val="18"/>
                <w:szCs w:val="20"/>
                <w:lang w:eastAsia="en-GB"/>
              </w:rPr>
              <w:t>**,***</w:t>
            </w:r>
          </w:p>
        </w:tc>
        <w:tc>
          <w:tcPr>
            <w:tcW w:w="1134" w:type="dxa"/>
            <w:tcBorders>
              <w:top w:val="nil"/>
              <w:bottom w:val="single" w:sz="8" w:space="0" w:color="auto"/>
              <w:right w:val="single" w:sz="8" w:space="0" w:color="auto"/>
            </w:tcBorders>
            <w:shd w:val="clear" w:color="auto" w:fill="auto"/>
            <w:vAlign w:val="center"/>
            <w:hideMark/>
          </w:tcPr>
          <w:p w14:paraId="62D4C159" w14:textId="77777777" w:rsidR="001C61A9" w:rsidRPr="001C3F56" w:rsidRDefault="001C61A9" w:rsidP="00E72652">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…correct positive diagnosis</w:t>
            </w:r>
          </w:p>
        </w:tc>
      </w:tr>
      <w:tr w:rsidR="001F2A71" w:rsidRPr="001F2A71" w14:paraId="684FD24F" w14:textId="77777777" w:rsidTr="008E7BA3">
        <w:trPr>
          <w:trHeight w:val="320"/>
        </w:trPr>
        <w:tc>
          <w:tcPr>
            <w:tcW w:w="9346" w:type="dxa"/>
            <w:gridSpan w:val="8"/>
            <w:tcBorders>
              <w:top w:val="nil"/>
              <w:left w:val="single" w:sz="8" w:space="0" w:color="auto"/>
              <w:bottom w:val="single" w:sz="8" w:space="0" w:color="000000"/>
              <w:right w:val="single" w:sz="8" w:space="0" w:color="auto"/>
            </w:tcBorders>
            <w:shd w:val="clear" w:color="auto" w:fill="auto"/>
            <w:vAlign w:val="center"/>
          </w:tcPr>
          <w:p w14:paraId="26B77D54" w14:textId="01767B6C" w:rsidR="001F2A71" w:rsidRPr="004E7F8C" w:rsidRDefault="00BB29A7" w:rsidP="00A3214A">
            <w:pPr>
              <w:spacing w:after="0" w:line="240" w:lineRule="auto"/>
              <w:rPr>
                <w:rFonts w:ascii="Arial" w:hAnsi="Arial" w:cs="Arial"/>
                <w:b/>
                <w:bCs/>
                <w:color w:val="000000"/>
                <w:sz w:val="18"/>
                <w:szCs w:val="20"/>
              </w:rPr>
            </w:pPr>
            <w:r>
              <w:rPr>
                <w:rFonts w:ascii="Arial" w:hAnsi="Arial" w:cs="Arial"/>
                <w:b/>
                <w:bCs/>
                <w:color w:val="000000"/>
                <w:sz w:val="18"/>
                <w:szCs w:val="20"/>
              </w:rPr>
              <w:t>Main a</w:t>
            </w:r>
            <w:r w:rsidR="00F011DA" w:rsidRPr="00F011DA">
              <w:rPr>
                <w:rFonts w:ascii="Arial" w:hAnsi="Arial" w:cs="Arial"/>
                <w:b/>
                <w:bCs/>
                <w:color w:val="000000"/>
                <w:sz w:val="18"/>
                <w:szCs w:val="20"/>
              </w:rPr>
              <w:t>nalysis</w:t>
            </w:r>
            <w:r w:rsidR="001F2A71" w:rsidRPr="004E7F8C">
              <w:rPr>
                <w:rFonts w:ascii="Arial" w:hAnsi="Arial" w:cs="Arial"/>
                <w:b/>
                <w:bCs/>
                <w:color w:val="000000"/>
                <w:sz w:val="18"/>
                <w:szCs w:val="20"/>
              </w:rPr>
              <w:t xml:space="preserve"> for LFQ, CAPTURE and COLA-6 </w:t>
            </w:r>
            <w:r w:rsidR="001F2A71">
              <w:rPr>
                <w:rFonts w:ascii="Arial" w:hAnsi="Arial" w:cs="Arial"/>
                <w:b/>
                <w:bCs/>
                <w:color w:val="000000"/>
                <w:sz w:val="18"/>
                <w:szCs w:val="20"/>
              </w:rPr>
              <w:t>using</w:t>
            </w:r>
            <w:r w:rsidR="001F2A71" w:rsidRPr="004E7F8C">
              <w:rPr>
                <w:rFonts w:ascii="Arial" w:hAnsi="Arial" w:cs="Arial"/>
                <w:b/>
                <w:bCs/>
                <w:color w:val="000000"/>
                <w:sz w:val="18"/>
                <w:szCs w:val="20"/>
              </w:rPr>
              <w:t xml:space="preserve"> </w:t>
            </w:r>
            <w:r w:rsidR="001F2A71">
              <w:rPr>
                <w:rFonts w:ascii="Arial" w:hAnsi="Arial" w:cs="Arial"/>
                <w:b/>
                <w:bCs/>
                <w:color w:val="000000"/>
                <w:sz w:val="18"/>
                <w:szCs w:val="20"/>
              </w:rPr>
              <w:t xml:space="preserve">trial </w:t>
            </w:r>
            <w:r w:rsidR="001F2A71" w:rsidRPr="004E7F8C">
              <w:rPr>
                <w:rFonts w:ascii="Arial" w:hAnsi="Arial" w:cs="Arial"/>
                <w:b/>
                <w:bCs/>
                <w:color w:val="000000"/>
                <w:sz w:val="18"/>
                <w:szCs w:val="20"/>
              </w:rPr>
              <w:t xml:space="preserve">estimates </w:t>
            </w:r>
            <w:r w:rsidR="001F2A71">
              <w:rPr>
                <w:rFonts w:ascii="Arial" w:hAnsi="Arial" w:cs="Arial"/>
                <w:b/>
                <w:bCs/>
                <w:color w:val="000000"/>
                <w:sz w:val="18"/>
                <w:szCs w:val="20"/>
              </w:rPr>
              <w:t>(</w:t>
            </w:r>
            <w:r w:rsidR="001F2A71" w:rsidRPr="00CB23B1">
              <w:rPr>
                <w:rFonts w:ascii="Arial" w:hAnsi="Arial" w:cs="Arial"/>
                <w:b/>
                <w:bCs/>
                <w:color w:val="000000"/>
                <w:sz w:val="18"/>
                <w:szCs w:val="20"/>
              </w:rPr>
              <w:t xml:space="preserve">pooled </w:t>
            </w:r>
            <w:r w:rsidR="001F2A71" w:rsidRPr="004E7F8C">
              <w:rPr>
                <w:rFonts w:ascii="Arial" w:hAnsi="Arial" w:cs="Arial"/>
                <w:b/>
                <w:bCs/>
                <w:color w:val="000000"/>
                <w:sz w:val="18"/>
                <w:szCs w:val="20"/>
              </w:rPr>
              <w:t>across sites</w:t>
            </w:r>
            <w:r w:rsidR="001F2A71">
              <w:rPr>
                <w:rFonts w:ascii="Arial" w:hAnsi="Arial" w:cs="Arial"/>
                <w:b/>
                <w:bCs/>
                <w:color w:val="000000"/>
                <w:sz w:val="18"/>
                <w:szCs w:val="20"/>
              </w:rPr>
              <w:t xml:space="preserve">) of sensitivity/specificity: </w:t>
            </w:r>
            <w:r w:rsidR="001F2A71" w:rsidRPr="004E7F8C">
              <w:rPr>
                <w:rFonts w:ascii="Arial" w:hAnsi="Arial" w:cs="Arial"/>
                <w:b/>
                <w:bCs/>
                <w:color w:val="000000"/>
                <w:sz w:val="18"/>
                <w:szCs w:val="20"/>
              </w:rPr>
              <w:t>58.8%/78.9%</w:t>
            </w:r>
            <w:r w:rsidR="001F2A71">
              <w:rPr>
                <w:rFonts w:ascii="Arial" w:hAnsi="Arial" w:cs="Arial"/>
                <w:b/>
                <w:bCs/>
                <w:color w:val="000000"/>
                <w:sz w:val="18"/>
                <w:szCs w:val="20"/>
              </w:rPr>
              <w:t xml:space="preserve"> (LFQ)</w:t>
            </w:r>
            <w:r w:rsidR="001F2A71" w:rsidRPr="004E7F8C">
              <w:rPr>
                <w:rFonts w:ascii="Arial" w:hAnsi="Arial" w:cs="Arial"/>
                <w:b/>
                <w:bCs/>
                <w:color w:val="000000"/>
                <w:sz w:val="18"/>
                <w:szCs w:val="20"/>
              </w:rPr>
              <w:t xml:space="preserve">, 60.0%/81.5% </w:t>
            </w:r>
            <w:r w:rsidR="001F2A71">
              <w:rPr>
                <w:rFonts w:ascii="Arial" w:hAnsi="Arial" w:cs="Arial"/>
                <w:b/>
                <w:bCs/>
                <w:color w:val="000000"/>
                <w:sz w:val="18"/>
                <w:szCs w:val="20"/>
              </w:rPr>
              <w:t xml:space="preserve">(CAPTURE) </w:t>
            </w:r>
            <w:r w:rsidR="001F2A71" w:rsidRPr="004E7F8C">
              <w:rPr>
                <w:rFonts w:ascii="Arial" w:hAnsi="Arial" w:cs="Arial"/>
                <w:b/>
                <w:bCs/>
                <w:color w:val="000000"/>
                <w:sz w:val="18"/>
                <w:szCs w:val="20"/>
              </w:rPr>
              <w:t>and 45.6%/86.6%</w:t>
            </w:r>
            <w:r w:rsidR="001F2A71">
              <w:rPr>
                <w:rFonts w:ascii="Arial" w:hAnsi="Arial" w:cs="Arial"/>
                <w:b/>
                <w:bCs/>
                <w:color w:val="000000"/>
                <w:sz w:val="18"/>
                <w:szCs w:val="20"/>
              </w:rPr>
              <w:t xml:space="preserve"> (COLA-6)</w:t>
            </w:r>
            <w:r w:rsidR="005F5AD2">
              <w:rPr>
                <w:rFonts w:ascii="Arial" w:hAnsi="Arial" w:cs="Arial"/>
                <w:b/>
                <w:bCs/>
                <w:color w:val="000000"/>
                <w:sz w:val="18"/>
                <w:szCs w:val="20"/>
              </w:rPr>
              <w:t>.</w:t>
            </w:r>
          </w:p>
        </w:tc>
      </w:tr>
      <w:tr w:rsidR="008E7BA3" w:rsidRPr="00E72652" w14:paraId="1CAA7EC8" w14:textId="77777777" w:rsidTr="008E7BA3">
        <w:trPr>
          <w:trHeight w:val="320"/>
        </w:trPr>
        <w:tc>
          <w:tcPr>
            <w:tcW w:w="1124" w:type="dxa"/>
            <w:vMerge w:val="restart"/>
            <w:tcBorders>
              <w:top w:val="nil"/>
              <w:left w:val="single" w:sz="8" w:space="0" w:color="auto"/>
              <w:bottom w:val="single" w:sz="8" w:space="0" w:color="000000"/>
              <w:right w:val="single" w:sz="4" w:space="0" w:color="auto"/>
            </w:tcBorders>
            <w:shd w:val="clear" w:color="auto" w:fill="auto"/>
            <w:vAlign w:val="center"/>
            <w:hideMark/>
          </w:tcPr>
          <w:p w14:paraId="05305544"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Nepal</w:t>
            </w:r>
          </w:p>
          <w:p w14:paraId="2A43D00C"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eastAsia="Times New Roman" w:hAnsi="Arial" w:cs="Arial"/>
                <w:color w:val="000000"/>
                <w:sz w:val="18"/>
                <w:szCs w:val="20"/>
                <w:lang w:eastAsia="en-GB"/>
              </w:rPr>
              <w:t>(159)</w:t>
            </w:r>
          </w:p>
        </w:tc>
        <w:tc>
          <w:tcPr>
            <w:tcW w:w="1418" w:type="dxa"/>
            <w:tcBorders>
              <w:top w:val="nil"/>
              <w:left w:val="nil"/>
              <w:right w:val="single" w:sz="4" w:space="0" w:color="auto"/>
            </w:tcBorders>
            <w:shd w:val="clear" w:color="auto" w:fill="auto"/>
            <w:vAlign w:val="center"/>
            <w:hideMark/>
          </w:tcPr>
          <w:p w14:paraId="069114A2" w14:textId="3DF68EEB"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LFQ</w:t>
            </w:r>
          </w:p>
        </w:tc>
        <w:tc>
          <w:tcPr>
            <w:tcW w:w="992" w:type="dxa"/>
            <w:tcBorders>
              <w:top w:val="single" w:sz="8" w:space="0" w:color="auto"/>
              <w:left w:val="nil"/>
            </w:tcBorders>
            <w:shd w:val="clear" w:color="auto" w:fill="auto"/>
            <w:noWrap/>
            <w:vAlign w:val="center"/>
            <w:hideMark/>
          </w:tcPr>
          <w:p w14:paraId="06D14E24"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28.0</w:t>
            </w:r>
          </w:p>
        </w:tc>
        <w:tc>
          <w:tcPr>
            <w:tcW w:w="1134" w:type="dxa"/>
            <w:tcBorders>
              <w:top w:val="single" w:sz="8" w:space="0" w:color="auto"/>
            </w:tcBorders>
            <w:shd w:val="clear" w:color="auto" w:fill="auto"/>
            <w:noWrap/>
            <w:vAlign w:val="center"/>
            <w:hideMark/>
          </w:tcPr>
          <w:p w14:paraId="26AF72E7"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6.9</w:t>
            </w:r>
          </w:p>
        </w:tc>
        <w:tc>
          <w:tcPr>
            <w:tcW w:w="1076" w:type="dxa"/>
            <w:tcBorders>
              <w:top w:val="single" w:sz="8" w:space="0" w:color="auto"/>
              <w:right w:val="single" w:sz="4" w:space="0" w:color="auto"/>
            </w:tcBorders>
            <w:shd w:val="clear" w:color="auto" w:fill="auto"/>
            <w:noWrap/>
            <w:vAlign w:val="center"/>
            <w:hideMark/>
          </w:tcPr>
          <w:p w14:paraId="33D7C7C2"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68.8</w:t>
            </w:r>
          </w:p>
        </w:tc>
        <w:tc>
          <w:tcPr>
            <w:tcW w:w="1192" w:type="dxa"/>
            <w:tcBorders>
              <w:top w:val="single" w:sz="8" w:space="0" w:color="auto"/>
              <w:left w:val="nil"/>
            </w:tcBorders>
            <w:shd w:val="clear" w:color="auto" w:fill="auto"/>
            <w:noWrap/>
            <w:vAlign w:val="center"/>
            <w:hideMark/>
          </w:tcPr>
          <w:p w14:paraId="78172E05"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305.4 </w:t>
            </w:r>
          </w:p>
        </w:tc>
        <w:tc>
          <w:tcPr>
            <w:tcW w:w="1276" w:type="dxa"/>
            <w:tcBorders>
              <w:top w:val="single" w:sz="8" w:space="0" w:color="auto"/>
            </w:tcBorders>
            <w:shd w:val="clear" w:color="auto" w:fill="auto"/>
            <w:noWrap/>
            <w:vAlign w:val="center"/>
          </w:tcPr>
          <w:p w14:paraId="2C4D8023" w14:textId="3641858A"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4.0 </w:t>
            </w:r>
          </w:p>
        </w:tc>
        <w:tc>
          <w:tcPr>
            <w:tcW w:w="1134" w:type="dxa"/>
            <w:tcBorders>
              <w:top w:val="single" w:sz="8" w:space="0" w:color="auto"/>
              <w:right w:val="single" w:sz="8" w:space="0" w:color="auto"/>
            </w:tcBorders>
            <w:shd w:val="clear" w:color="auto" w:fill="auto"/>
            <w:noWrap/>
            <w:vAlign w:val="center"/>
            <w:hideMark/>
          </w:tcPr>
          <w:p w14:paraId="34397E2E" w14:textId="0AACC9C4"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44.0 </w:t>
            </w:r>
          </w:p>
        </w:tc>
      </w:tr>
      <w:tr w:rsidR="008E7BA3" w:rsidRPr="00E72652" w14:paraId="3108F3A8" w14:textId="77777777" w:rsidTr="008E7BA3">
        <w:trPr>
          <w:trHeight w:val="320"/>
        </w:trPr>
        <w:tc>
          <w:tcPr>
            <w:tcW w:w="1124" w:type="dxa"/>
            <w:vMerge/>
            <w:tcBorders>
              <w:top w:val="nil"/>
              <w:left w:val="single" w:sz="8" w:space="0" w:color="auto"/>
              <w:bottom w:val="single" w:sz="8" w:space="0" w:color="000000"/>
              <w:right w:val="single" w:sz="4" w:space="0" w:color="auto"/>
            </w:tcBorders>
            <w:vAlign w:val="center"/>
            <w:hideMark/>
          </w:tcPr>
          <w:p w14:paraId="53CE90DA"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right w:val="single" w:sz="4" w:space="0" w:color="auto"/>
            </w:tcBorders>
            <w:shd w:val="clear" w:color="auto" w:fill="auto"/>
            <w:vAlign w:val="center"/>
            <w:hideMark/>
          </w:tcPr>
          <w:p w14:paraId="3697DF00" w14:textId="0A0FA3FF"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CAPTURE</w:t>
            </w:r>
          </w:p>
        </w:tc>
        <w:tc>
          <w:tcPr>
            <w:tcW w:w="992" w:type="dxa"/>
            <w:tcBorders>
              <w:top w:val="nil"/>
              <w:left w:val="nil"/>
            </w:tcBorders>
            <w:shd w:val="clear" w:color="auto" w:fill="auto"/>
            <w:noWrap/>
            <w:vAlign w:val="center"/>
            <w:hideMark/>
          </w:tcPr>
          <w:p w14:paraId="7B52DABD"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26.0</w:t>
            </w:r>
          </w:p>
        </w:tc>
        <w:tc>
          <w:tcPr>
            <w:tcW w:w="1134" w:type="dxa"/>
            <w:tcBorders>
              <w:top w:val="nil"/>
            </w:tcBorders>
            <w:shd w:val="clear" w:color="auto" w:fill="auto"/>
            <w:noWrap/>
            <w:vAlign w:val="center"/>
            <w:hideMark/>
          </w:tcPr>
          <w:p w14:paraId="349E7966"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7.1</w:t>
            </w:r>
          </w:p>
        </w:tc>
        <w:tc>
          <w:tcPr>
            <w:tcW w:w="1076" w:type="dxa"/>
            <w:tcBorders>
              <w:top w:val="nil"/>
              <w:right w:val="single" w:sz="4" w:space="0" w:color="auto"/>
            </w:tcBorders>
            <w:shd w:val="clear" w:color="auto" w:fill="auto"/>
            <w:noWrap/>
            <w:vAlign w:val="center"/>
            <w:hideMark/>
          </w:tcPr>
          <w:p w14:paraId="3EA417E5"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70.4</w:t>
            </w:r>
          </w:p>
        </w:tc>
        <w:tc>
          <w:tcPr>
            <w:tcW w:w="1192" w:type="dxa"/>
            <w:tcBorders>
              <w:top w:val="nil"/>
              <w:left w:val="nil"/>
            </w:tcBorders>
            <w:shd w:val="clear" w:color="auto" w:fill="auto"/>
            <w:noWrap/>
            <w:vAlign w:val="center"/>
            <w:hideMark/>
          </w:tcPr>
          <w:p w14:paraId="38357DDD"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315.6 </w:t>
            </w:r>
          </w:p>
        </w:tc>
        <w:tc>
          <w:tcPr>
            <w:tcW w:w="1276" w:type="dxa"/>
            <w:tcBorders>
              <w:top w:val="nil"/>
            </w:tcBorders>
            <w:shd w:val="clear" w:color="auto" w:fill="auto"/>
            <w:noWrap/>
            <w:vAlign w:val="center"/>
          </w:tcPr>
          <w:p w14:paraId="772A60AC" w14:textId="21C51462"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4.1 </w:t>
            </w:r>
          </w:p>
        </w:tc>
        <w:tc>
          <w:tcPr>
            <w:tcW w:w="1134" w:type="dxa"/>
            <w:tcBorders>
              <w:top w:val="nil"/>
              <w:right w:val="single" w:sz="8" w:space="0" w:color="auto"/>
            </w:tcBorders>
            <w:shd w:val="clear" w:color="auto" w:fill="auto"/>
            <w:noWrap/>
            <w:vAlign w:val="center"/>
            <w:hideMark/>
          </w:tcPr>
          <w:p w14:paraId="2FCB9B13" w14:textId="20ABC593"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44.5 </w:t>
            </w:r>
          </w:p>
        </w:tc>
      </w:tr>
      <w:tr w:rsidR="008E7BA3" w:rsidRPr="00E72652" w14:paraId="45AF1B5B" w14:textId="77777777" w:rsidTr="008E7BA3">
        <w:trPr>
          <w:trHeight w:val="340"/>
        </w:trPr>
        <w:tc>
          <w:tcPr>
            <w:tcW w:w="1124" w:type="dxa"/>
            <w:vMerge/>
            <w:tcBorders>
              <w:top w:val="nil"/>
              <w:left w:val="single" w:sz="8" w:space="0" w:color="auto"/>
              <w:bottom w:val="single" w:sz="8" w:space="0" w:color="000000"/>
              <w:right w:val="single" w:sz="4" w:space="0" w:color="auto"/>
            </w:tcBorders>
            <w:vAlign w:val="center"/>
            <w:hideMark/>
          </w:tcPr>
          <w:p w14:paraId="3F784002"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8" w:space="0" w:color="auto"/>
              <w:right w:val="single" w:sz="4" w:space="0" w:color="auto"/>
            </w:tcBorders>
            <w:shd w:val="clear" w:color="auto" w:fill="auto"/>
            <w:vAlign w:val="center"/>
            <w:hideMark/>
          </w:tcPr>
          <w:p w14:paraId="033C6D9D" w14:textId="2D36C665"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COLA-6</w:t>
            </w:r>
          </w:p>
        </w:tc>
        <w:tc>
          <w:tcPr>
            <w:tcW w:w="992" w:type="dxa"/>
            <w:tcBorders>
              <w:top w:val="nil"/>
              <w:left w:val="nil"/>
              <w:bottom w:val="single" w:sz="8" w:space="0" w:color="auto"/>
            </w:tcBorders>
            <w:shd w:val="clear" w:color="auto" w:fill="auto"/>
            <w:noWrap/>
            <w:vAlign w:val="center"/>
            <w:hideMark/>
          </w:tcPr>
          <w:p w14:paraId="4045CE31"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19.3</w:t>
            </w:r>
          </w:p>
        </w:tc>
        <w:tc>
          <w:tcPr>
            <w:tcW w:w="1134" w:type="dxa"/>
            <w:tcBorders>
              <w:top w:val="nil"/>
              <w:bottom w:val="single" w:sz="8" w:space="0" w:color="auto"/>
            </w:tcBorders>
            <w:shd w:val="clear" w:color="auto" w:fill="auto"/>
            <w:noWrap/>
            <w:vAlign w:val="center"/>
            <w:hideMark/>
          </w:tcPr>
          <w:p w14:paraId="51040372"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5.4</w:t>
            </w:r>
          </w:p>
        </w:tc>
        <w:tc>
          <w:tcPr>
            <w:tcW w:w="1076" w:type="dxa"/>
            <w:tcBorders>
              <w:top w:val="nil"/>
              <w:bottom w:val="single" w:sz="8" w:space="0" w:color="auto"/>
              <w:right w:val="single" w:sz="4" w:space="0" w:color="auto"/>
            </w:tcBorders>
            <w:shd w:val="clear" w:color="auto" w:fill="auto"/>
            <w:noWrap/>
            <w:vAlign w:val="center"/>
            <w:hideMark/>
          </w:tcPr>
          <w:p w14:paraId="22050E7F"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73.6</w:t>
            </w:r>
          </w:p>
        </w:tc>
        <w:tc>
          <w:tcPr>
            <w:tcW w:w="1192" w:type="dxa"/>
            <w:tcBorders>
              <w:top w:val="nil"/>
              <w:left w:val="nil"/>
              <w:bottom w:val="single" w:sz="8" w:space="0" w:color="auto"/>
            </w:tcBorders>
            <w:shd w:val="clear" w:color="auto" w:fill="auto"/>
            <w:noWrap/>
            <w:vAlign w:val="center"/>
            <w:hideMark/>
          </w:tcPr>
          <w:p w14:paraId="3709EF0F"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303.4 </w:t>
            </w:r>
          </w:p>
        </w:tc>
        <w:tc>
          <w:tcPr>
            <w:tcW w:w="1276" w:type="dxa"/>
            <w:tcBorders>
              <w:top w:val="nil"/>
              <w:bottom w:val="single" w:sz="8" w:space="0" w:color="auto"/>
            </w:tcBorders>
            <w:shd w:val="clear" w:color="auto" w:fill="auto"/>
            <w:noWrap/>
            <w:vAlign w:val="center"/>
          </w:tcPr>
          <w:p w14:paraId="1324F2E3" w14:textId="78C7674C"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3.8 </w:t>
            </w:r>
          </w:p>
        </w:tc>
        <w:tc>
          <w:tcPr>
            <w:tcW w:w="1134" w:type="dxa"/>
            <w:tcBorders>
              <w:top w:val="nil"/>
              <w:bottom w:val="single" w:sz="8" w:space="0" w:color="auto"/>
              <w:right w:val="single" w:sz="8" w:space="0" w:color="auto"/>
            </w:tcBorders>
            <w:shd w:val="clear" w:color="auto" w:fill="auto"/>
            <w:noWrap/>
            <w:vAlign w:val="center"/>
            <w:hideMark/>
          </w:tcPr>
          <w:p w14:paraId="0B86992D" w14:textId="14D2D914"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56.3 </w:t>
            </w:r>
          </w:p>
        </w:tc>
      </w:tr>
      <w:tr w:rsidR="008E7BA3" w:rsidRPr="00E72652" w14:paraId="3EC6E057" w14:textId="77777777" w:rsidTr="008E7BA3">
        <w:trPr>
          <w:trHeight w:val="320"/>
        </w:trPr>
        <w:tc>
          <w:tcPr>
            <w:tcW w:w="1124" w:type="dxa"/>
            <w:vMerge w:val="restart"/>
            <w:tcBorders>
              <w:top w:val="nil"/>
              <w:left w:val="single" w:sz="8" w:space="0" w:color="auto"/>
              <w:bottom w:val="single" w:sz="8" w:space="0" w:color="000000"/>
              <w:right w:val="single" w:sz="4" w:space="0" w:color="auto"/>
            </w:tcBorders>
            <w:shd w:val="clear" w:color="auto" w:fill="auto"/>
            <w:vAlign w:val="center"/>
            <w:hideMark/>
          </w:tcPr>
          <w:p w14:paraId="69B93AE3"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Uganda</w:t>
            </w:r>
          </w:p>
          <w:p w14:paraId="02150596"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eastAsia="Times New Roman" w:hAnsi="Arial" w:cs="Arial"/>
                <w:color w:val="000000"/>
                <w:sz w:val="18"/>
                <w:szCs w:val="20"/>
                <w:lang w:eastAsia="en-GB"/>
              </w:rPr>
              <w:t>(171)</w:t>
            </w:r>
          </w:p>
        </w:tc>
        <w:tc>
          <w:tcPr>
            <w:tcW w:w="1418" w:type="dxa"/>
            <w:tcBorders>
              <w:top w:val="single" w:sz="8" w:space="0" w:color="auto"/>
              <w:left w:val="nil"/>
              <w:right w:val="single" w:sz="4" w:space="0" w:color="auto"/>
            </w:tcBorders>
            <w:shd w:val="clear" w:color="auto" w:fill="auto"/>
            <w:vAlign w:val="center"/>
            <w:hideMark/>
          </w:tcPr>
          <w:p w14:paraId="7B840D47" w14:textId="77777777"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LFQ</w:t>
            </w:r>
          </w:p>
        </w:tc>
        <w:tc>
          <w:tcPr>
            <w:tcW w:w="992" w:type="dxa"/>
            <w:tcBorders>
              <w:top w:val="single" w:sz="8" w:space="0" w:color="auto"/>
              <w:left w:val="nil"/>
            </w:tcBorders>
            <w:shd w:val="clear" w:color="auto" w:fill="auto"/>
            <w:noWrap/>
            <w:vAlign w:val="center"/>
            <w:hideMark/>
          </w:tcPr>
          <w:p w14:paraId="13FE4912"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23.9</w:t>
            </w:r>
          </w:p>
        </w:tc>
        <w:tc>
          <w:tcPr>
            <w:tcW w:w="1134" w:type="dxa"/>
            <w:tcBorders>
              <w:top w:val="single" w:sz="8" w:space="0" w:color="auto"/>
            </w:tcBorders>
            <w:shd w:val="clear" w:color="auto" w:fill="auto"/>
            <w:noWrap/>
            <w:vAlign w:val="center"/>
            <w:hideMark/>
          </w:tcPr>
          <w:p w14:paraId="1D45EDB7"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2.8</w:t>
            </w:r>
          </w:p>
        </w:tc>
        <w:tc>
          <w:tcPr>
            <w:tcW w:w="1076" w:type="dxa"/>
            <w:tcBorders>
              <w:top w:val="single" w:sz="8" w:space="0" w:color="auto"/>
              <w:right w:val="single" w:sz="4" w:space="0" w:color="auto"/>
            </w:tcBorders>
            <w:shd w:val="clear" w:color="auto" w:fill="auto"/>
            <w:noWrap/>
            <w:vAlign w:val="center"/>
            <w:hideMark/>
          </w:tcPr>
          <w:p w14:paraId="1EBD4579"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76.2</w:t>
            </w:r>
          </w:p>
        </w:tc>
        <w:tc>
          <w:tcPr>
            <w:tcW w:w="1192" w:type="dxa"/>
            <w:tcBorders>
              <w:top w:val="single" w:sz="8" w:space="0" w:color="auto"/>
              <w:left w:val="nil"/>
            </w:tcBorders>
            <w:shd w:val="clear" w:color="auto" w:fill="auto"/>
            <w:noWrap/>
            <w:vAlign w:val="center"/>
            <w:hideMark/>
          </w:tcPr>
          <w:p w14:paraId="5E1EEB14"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309.3 </w:t>
            </w:r>
          </w:p>
        </w:tc>
        <w:tc>
          <w:tcPr>
            <w:tcW w:w="1276" w:type="dxa"/>
            <w:tcBorders>
              <w:top w:val="single" w:sz="8" w:space="0" w:color="auto"/>
            </w:tcBorders>
            <w:shd w:val="clear" w:color="auto" w:fill="auto"/>
            <w:noWrap/>
            <w:vAlign w:val="center"/>
          </w:tcPr>
          <w:p w14:paraId="632D39FA" w14:textId="77DEA183"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3.9 </w:t>
            </w:r>
          </w:p>
        </w:tc>
        <w:tc>
          <w:tcPr>
            <w:tcW w:w="1134" w:type="dxa"/>
            <w:tcBorders>
              <w:top w:val="single" w:sz="8" w:space="0" w:color="auto"/>
              <w:right w:val="single" w:sz="8" w:space="0" w:color="auto"/>
            </w:tcBorders>
            <w:shd w:val="clear" w:color="auto" w:fill="auto"/>
            <w:noWrap/>
            <w:vAlign w:val="center"/>
            <w:hideMark/>
          </w:tcPr>
          <w:p w14:paraId="5916123F" w14:textId="32E72935"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109.9 </w:t>
            </w:r>
          </w:p>
        </w:tc>
      </w:tr>
      <w:tr w:rsidR="008E7BA3" w:rsidRPr="00E72652" w14:paraId="40571FEC" w14:textId="77777777" w:rsidTr="008E7BA3">
        <w:trPr>
          <w:trHeight w:val="320"/>
        </w:trPr>
        <w:tc>
          <w:tcPr>
            <w:tcW w:w="1124" w:type="dxa"/>
            <w:vMerge/>
            <w:tcBorders>
              <w:top w:val="nil"/>
              <w:left w:val="single" w:sz="8" w:space="0" w:color="auto"/>
              <w:bottom w:val="single" w:sz="8" w:space="0" w:color="000000"/>
              <w:right w:val="single" w:sz="4" w:space="0" w:color="auto"/>
            </w:tcBorders>
            <w:vAlign w:val="center"/>
            <w:hideMark/>
          </w:tcPr>
          <w:p w14:paraId="6E994132"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right w:val="single" w:sz="4" w:space="0" w:color="auto"/>
            </w:tcBorders>
            <w:shd w:val="clear" w:color="auto" w:fill="auto"/>
            <w:vAlign w:val="center"/>
            <w:hideMark/>
          </w:tcPr>
          <w:p w14:paraId="086701F8" w14:textId="0EA6C3CC"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CAPTURE</w:t>
            </w:r>
          </w:p>
        </w:tc>
        <w:tc>
          <w:tcPr>
            <w:tcW w:w="992" w:type="dxa"/>
            <w:tcBorders>
              <w:top w:val="nil"/>
              <w:left w:val="nil"/>
            </w:tcBorders>
            <w:shd w:val="clear" w:color="auto" w:fill="auto"/>
            <w:noWrap/>
            <w:vAlign w:val="center"/>
            <w:hideMark/>
          </w:tcPr>
          <w:p w14:paraId="72C342A9"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21.6</w:t>
            </w:r>
          </w:p>
        </w:tc>
        <w:tc>
          <w:tcPr>
            <w:tcW w:w="1134" w:type="dxa"/>
            <w:tcBorders>
              <w:top w:val="nil"/>
            </w:tcBorders>
            <w:shd w:val="clear" w:color="auto" w:fill="auto"/>
            <w:noWrap/>
            <w:vAlign w:val="center"/>
            <w:hideMark/>
          </w:tcPr>
          <w:p w14:paraId="47E136BE"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2.9</w:t>
            </w:r>
          </w:p>
        </w:tc>
        <w:tc>
          <w:tcPr>
            <w:tcW w:w="1076" w:type="dxa"/>
            <w:tcBorders>
              <w:top w:val="nil"/>
              <w:right w:val="single" w:sz="4" w:space="0" w:color="auto"/>
            </w:tcBorders>
            <w:shd w:val="clear" w:color="auto" w:fill="auto"/>
            <w:noWrap/>
            <w:vAlign w:val="center"/>
            <w:hideMark/>
          </w:tcPr>
          <w:p w14:paraId="25FDFFDA"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78.2</w:t>
            </w:r>
          </w:p>
        </w:tc>
        <w:tc>
          <w:tcPr>
            <w:tcW w:w="1192" w:type="dxa"/>
            <w:tcBorders>
              <w:top w:val="nil"/>
              <w:left w:val="nil"/>
            </w:tcBorders>
            <w:shd w:val="clear" w:color="auto" w:fill="auto"/>
            <w:noWrap/>
            <w:vAlign w:val="center"/>
            <w:hideMark/>
          </w:tcPr>
          <w:p w14:paraId="1C4D0618"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307.3 </w:t>
            </w:r>
          </w:p>
        </w:tc>
        <w:tc>
          <w:tcPr>
            <w:tcW w:w="1276" w:type="dxa"/>
            <w:tcBorders>
              <w:top w:val="nil"/>
            </w:tcBorders>
            <w:shd w:val="clear" w:color="auto" w:fill="auto"/>
            <w:noWrap/>
            <w:vAlign w:val="center"/>
          </w:tcPr>
          <w:p w14:paraId="51EF8D86" w14:textId="6924B197"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3.8 </w:t>
            </w:r>
          </w:p>
        </w:tc>
        <w:tc>
          <w:tcPr>
            <w:tcW w:w="1134" w:type="dxa"/>
            <w:tcBorders>
              <w:top w:val="nil"/>
              <w:right w:val="single" w:sz="8" w:space="0" w:color="auto"/>
            </w:tcBorders>
            <w:shd w:val="clear" w:color="auto" w:fill="auto"/>
            <w:noWrap/>
            <w:vAlign w:val="center"/>
            <w:hideMark/>
          </w:tcPr>
          <w:p w14:paraId="6E154078" w14:textId="3FBDD7CE"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106.9 </w:t>
            </w:r>
          </w:p>
        </w:tc>
      </w:tr>
      <w:tr w:rsidR="008E7BA3" w:rsidRPr="00E72652" w14:paraId="37F36C3B" w14:textId="77777777" w:rsidTr="008E7BA3">
        <w:trPr>
          <w:trHeight w:val="340"/>
        </w:trPr>
        <w:tc>
          <w:tcPr>
            <w:tcW w:w="1124" w:type="dxa"/>
            <w:vMerge/>
            <w:tcBorders>
              <w:top w:val="nil"/>
              <w:left w:val="single" w:sz="8" w:space="0" w:color="auto"/>
              <w:bottom w:val="single" w:sz="8" w:space="0" w:color="000000"/>
              <w:right w:val="single" w:sz="4" w:space="0" w:color="auto"/>
            </w:tcBorders>
            <w:vAlign w:val="center"/>
            <w:hideMark/>
          </w:tcPr>
          <w:p w14:paraId="697082F7"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8" w:space="0" w:color="auto"/>
              <w:right w:val="single" w:sz="4" w:space="0" w:color="auto"/>
            </w:tcBorders>
            <w:shd w:val="clear" w:color="auto" w:fill="auto"/>
            <w:vAlign w:val="center"/>
            <w:hideMark/>
          </w:tcPr>
          <w:p w14:paraId="1C5D1C98" w14:textId="2972F4EB"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COLA-6</w:t>
            </w:r>
          </w:p>
        </w:tc>
        <w:tc>
          <w:tcPr>
            <w:tcW w:w="992" w:type="dxa"/>
            <w:tcBorders>
              <w:top w:val="nil"/>
              <w:left w:val="nil"/>
              <w:bottom w:val="single" w:sz="8" w:space="0" w:color="auto"/>
            </w:tcBorders>
            <w:shd w:val="clear" w:color="auto" w:fill="auto"/>
            <w:noWrap/>
            <w:vAlign w:val="center"/>
            <w:hideMark/>
          </w:tcPr>
          <w:p w14:paraId="3B1EA50C"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15.8</w:t>
            </w:r>
          </w:p>
        </w:tc>
        <w:tc>
          <w:tcPr>
            <w:tcW w:w="1134" w:type="dxa"/>
            <w:tcBorders>
              <w:top w:val="nil"/>
              <w:bottom w:val="single" w:sz="8" w:space="0" w:color="auto"/>
            </w:tcBorders>
            <w:shd w:val="clear" w:color="auto" w:fill="auto"/>
            <w:noWrap/>
            <w:vAlign w:val="center"/>
            <w:hideMark/>
          </w:tcPr>
          <w:p w14:paraId="21AE8F2F"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2.2</w:t>
            </w:r>
          </w:p>
        </w:tc>
        <w:tc>
          <w:tcPr>
            <w:tcW w:w="1076" w:type="dxa"/>
            <w:tcBorders>
              <w:top w:val="nil"/>
              <w:bottom w:val="single" w:sz="8" w:space="0" w:color="auto"/>
              <w:right w:val="single" w:sz="4" w:space="0" w:color="auto"/>
            </w:tcBorders>
            <w:shd w:val="clear" w:color="auto" w:fill="auto"/>
            <w:noWrap/>
            <w:vAlign w:val="center"/>
            <w:hideMark/>
          </w:tcPr>
          <w:p w14:paraId="40B7BF0A"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82.2</w:t>
            </w:r>
          </w:p>
        </w:tc>
        <w:tc>
          <w:tcPr>
            <w:tcW w:w="1192" w:type="dxa"/>
            <w:tcBorders>
              <w:top w:val="nil"/>
              <w:left w:val="nil"/>
              <w:bottom w:val="single" w:sz="8" w:space="0" w:color="auto"/>
            </w:tcBorders>
            <w:shd w:val="clear" w:color="auto" w:fill="auto"/>
            <w:noWrap/>
            <w:vAlign w:val="center"/>
            <w:hideMark/>
          </w:tcPr>
          <w:p w14:paraId="6428A89D"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269.2 </w:t>
            </w:r>
          </w:p>
        </w:tc>
        <w:tc>
          <w:tcPr>
            <w:tcW w:w="1276" w:type="dxa"/>
            <w:tcBorders>
              <w:top w:val="nil"/>
              <w:bottom w:val="single" w:sz="8" w:space="0" w:color="auto"/>
            </w:tcBorders>
            <w:shd w:val="clear" w:color="auto" w:fill="auto"/>
            <w:noWrap/>
            <w:vAlign w:val="center"/>
          </w:tcPr>
          <w:p w14:paraId="06D981E7" w14:textId="710CCD87"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3.2 </w:t>
            </w:r>
          </w:p>
        </w:tc>
        <w:tc>
          <w:tcPr>
            <w:tcW w:w="1134" w:type="dxa"/>
            <w:tcBorders>
              <w:top w:val="nil"/>
              <w:bottom w:val="single" w:sz="8" w:space="0" w:color="auto"/>
              <w:right w:val="single" w:sz="8" w:space="0" w:color="auto"/>
            </w:tcBorders>
            <w:shd w:val="clear" w:color="auto" w:fill="auto"/>
            <w:noWrap/>
            <w:vAlign w:val="center"/>
            <w:hideMark/>
          </w:tcPr>
          <w:p w14:paraId="61593FDA" w14:textId="1335B021"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123.2 </w:t>
            </w:r>
          </w:p>
        </w:tc>
      </w:tr>
      <w:tr w:rsidR="008E7BA3" w:rsidRPr="00E72652" w14:paraId="6B333CC7" w14:textId="77777777" w:rsidTr="008E7BA3">
        <w:trPr>
          <w:trHeight w:val="320"/>
        </w:trPr>
        <w:tc>
          <w:tcPr>
            <w:tcW w:w="1124" w:type="dxa"/>
            <w:vMerge w:val="restart"/>
            <w:tcBorders>
              <w:top w:val="nil"/>
              <w:left w:val="single" w:sz="8" w:space="0" w:color="auto"/>
              <w:bottom w:val="single" w:sz="8" w:space="0" w:color="000000"/>
              <w:right w:val="single" w:sz="4" w:space="0" w:color="auto"/>
            </w:tcBorders>
            <w:shd w:val="clear" w:color="auto" w:fill="auto"/>
            <w:vAlign w:val="center"/>
            <w:hideMark/>
          </w:tcPr>
          <w:p w14:paraId="108BEBB4"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Peru</w:t>
            </w:r>
          </w:p>
          <w:p w14:paraId="62DE0AD1"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eastAsia="Times New Roman" w:hAnsi="Arial" w:cs="Arial"/>
                <w:color w:val="000000"/>
                <w:sz w:val="18"/>
                <w:szCs w:val="20"/>
                <w:lang w:eastAsia="en-GB"/>
              </w:rPr>
              <w:t>(181)</w:t>
            </w:r>
          </w:p>
        </w:tc>
        <w:tc>
          <w:tcPr>
            <w:tcW w:w="1418" w:type="dxa"/>
            <w:tcBorders>
              <w:top w:val="single" w:sz="8" w:space="0" w:color="auto"/>
              <w:left w:val="nil"/>
              <w:right w:val="single" w:sz="4" w:space="0" w:color="auto"/>
            </w:tcBorders>
            <w:shd w:val="clear" w:color="auto" w:fill="auto"/>
            <w:vAlign w:val="center"/>
            <w:hideMark/>
          </w:tcPr>
          <w:p w14:paraId="7B51D721" w14:textId="77777777"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LFQ</w:t>
            </w:r>
          </w:p>
        </w:tc>
        <w:tc>
          <w:tcPr>
            <w:tcW w:w="992" w:type="dxa"/>
            <w:tcBorders>
              <w:top w:val="single" w:sz="8" w:space="0" w:color="auto"/>
              <w:left w:val="nil"/>
            </w:tcBorders>
            <w:shd w:val="clear" w:color="auto" w:fill="auto"/>
            <w:noWrap/>
            <w:vAlign w:val="center"/>
            <w:hideMark/>
          </w:tcPr>
          <w:p w14:paraId="0DB6F9B6"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22.1</w:t>
            </w:r>
          </w:p>
        </w:tc>
        <w:tc>
          <w:tcPr>
            <w:tcW w:w="1134" w:type="dxa"/>
            <w:tcBorders>
              <w:top w:val="single" w:sz="8" w:space="0" w:color="auto"/>
            </w:tcBorders>
            <w:shd w:val="clear" w:color="auto" w:fill="auto"/>
            <w:noWrap/>
            <w:vAlign w:val="center"/>
            <w:hideMark/>
          </w:tcPr>
          <w:p w14:paraId="3F96842C"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1.0</w:t>
            </w:r>
          </w:p>
        </w:tc>
        <w:tc>
          <w:tcPr>
            <w:tcW w:w="1076" w:type="dxa"/>
            <w:tcBorders>
              <w:top w:val="single" w:sz="8" w:space="0" w:color="auto"/>
              <w:right w:val="single" w:sz="4" w:space="0" w:color="auto"/>
            </w:tcBorders>
            <w:shd w:val="clear" w:color="auto" w:fill="auto"/>
            <w:noWrap/>
            <w:vAlign w:val="center"/>
            <w:hideMark/>
          </w:tcPr>
          <w:p w14:paraId="0C5969A6"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81.3</w:t>
            </w:r>
          </w:p>
        </w:tc>
        <w:tc>
          <w:tcPr>
            <w:tcW w:w="1192" w:type="dxa"/>
            <w:tcBorders>
              <w:top w:val="single" w:sz="8" w:space="0" w:color="auto"/>
              <w:left w:val="nil"/>
            </w:tcBorders>
            <w:shd w:val="clear" w:color="auto" w:fill="auto"/>
            <w:noWrap/>
            <w:vAlign w:val="center"/>
            <w:hideMark/>
          </w:tcPr>
          <w:p w14:paraId="5D36BABA"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1,590.9 </w:t>
            </w:r>
          </w:p>
        </w:tc>
        <w:tc>
          <w:tcPr>
            <w:tcW w:w="1276" w:type="dxa"/>
            <w:tcBorders>
              <w:top w:val="single" w:sz="8" w:space="0" w:color="auto"/>
            </w:tcBorders>
            <w:shd w:val="clear" w:color="auto" w:fill="auto"/>
            <w:noWrap/>
            <w:vAlign w:val="center"/>
          </w:tcPr>
          <w:p w14:paraId="17A65EF8" w14:textId="0DB28DAD"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19.3 </w:t>
            </w:r>
          </w:p>
        </w:tc>
        <w:tc>
          <w:tcPr>
            <w:tcW w:w="1134" w:type="dxa"/>
            <w:tcBorders>
              <w:top w:val="single" w:sz="8" w:space="0" w:color="auto"/>
              <w:right w:val="single" w:sz="8" w:space="0" w:color="auto"/>
            </w:tcBorders>
            <w:shd w:val="clear" w:color="auto" w:fill="auto"/>
            <w:noWrap/>
            <w:vAlign w:val="center"/>
            <w:hideMark/>
          </w:tcPr>
          <w:p w14:paraId="64960B0F" w14:textId="15F1D55B"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1,525.5 </w:t>
            </w:r>
          </w:p>
        </w:tc>
      </w:tr>
      <w:tr w:rsidR="008E7BA3" w:rsidRPr="00E72652" w14:paraId="1B5CC956" w14:textId="77777777" w:rsidTr="008E7BA3">
        <w:trPr>
          <w:trHeight w:val="320"/>
        </w:trPr>
        <w:tc>
          <w:tcPr>
            <w:tcW w:w="1124" w:type="dxa"/>
            <w:vMerge/>
            <w:tcBorders>
              <w:top w:val="nil"/>
              <w:left w:val="single" w:sz="8" w:space="0" w:color="auto"/>
              <w:bottom w:val="single" w:sz="8" w:space="0" w:color="000000"/>
              <w:right w:val="single" w:sz="4" w:space="0" w:color="auto"/>
            </w:tcBorders>
            <w:vAlign w:val="center"/>
            <w:hideMark/>
          </w:tcPr>
          <w:p w14:paraId="27AF8193"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right w:val="single" w:sz="4" w:space="0" w:color="auto"/>
            </w:tcBorders>
            <w:shd w:val="clear" w:color="auto" w:fill="auto"/>
            <w:vAlign w:val="center"/>
            <w:hideMark/>
          </w:tcPr>
          <w:p w14:paraId="130AB1CE" w14:textId="249F235B"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CAPTUR</w:t>
            </w:r>
            <w:r>
              <w:rPr>
                <w:rFonts w:ascii="Arial" w:eastAsia="Times New Roman" w:hAnsi="Arial" w:cs="Arial"/>
                <w:b/>
                <w:bCs/>
                <w:color w:val="000000"/>
                <w:sz w:val="18"/>
                <w:szCs w:val="16"/>
                <w:lang w:eastAsia="en-GB"/>
              </w:rPr>
              <w:t>E</w:t>
            </w:r>
          </w:p>
        </w:tc>
        <w:tc>
          <w:tcPr>
            <w:tcW w:w="992" w:type="dxa"/>
            <w:tcBorders>
              <w:top w:val="nil"/>
              <w:left w:val="nil"/>
            </w:tcBorders>
            <w:shd w:val="clear" w:color="auto" w:fill="auto"/>
            <w:noWrap/>
            <w:vAlign w:val="center"/>
            <w:hideMark/>
          </w:tcPr>
          <w:p w14:paraId="1C53F7AA"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19.6</w:t>
            </w:r>
          </w:p>
        </w:tc>
        <w:tc>
          <w:tcPr>
            <w:tcW w:w="1134" w:type="dxa"/>
            <w:tcBorders>
              <w:top w:val="nil"/>
            </w:tcBorders>
            <w:shd w:val="clear" w:color="auto" w:fill="auto"/>
            <w:noWrap/>
            <w:vAlign w:val="center"/>
            <w:hideMark/>
          </w:tcPr>
          <w:p w14:paraId="5C5107B4"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1.1</w:t>
            </w:r>
          </w:p>
        </w:tc>
        <w:tc>
          <w:tcPr>
            <w:tcW w:w="1076" w:type="dxa"/>
            <w:tcBorders>
              <w:top w:val="nil"/>
              <w:right w:val="single" w:sz="4" w:space="0" w:color="auto"/>
            </w:tcBorders>
            <w:shd w:val="clear" w:color="auto" w:fill="auto"/>
            <w:noWrap/>
            <w:vAlign w:val="center"/>
            <w:hideMark/>
          </w:tcPr>
          <w:p w14:paraId="2BA16127"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83.3</w:t>
            </w:r>
          </w:p>
        </w:tc>
        <w:tc>
          <w:tcPr>
            <w:tcW w:w="1192" w:type="dxa"/>
            <w:tcBorders>
              <w:top w:val="nil"/>
              <w:left w:val="nil"/>
            </w:tcBorders>
            <w:shd w:val="clear" w:color="auto" w:fill="auto"/>
            <w:noWrap/>
            <w:vAlign w:val="center"/>
            <w:hideMark/>
          </w:tcPr>
          <w:p w14:paraId="6918EA0F"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1,580.0 </w:t>
            </w:r>
          </w:p>
        </w:tc>
        <w:tc>
          <w:tcPr>
            <w:tcW w:w="1276" w:type="dxa"/>
            <w:tcBorders>
              <w:top w:val="nil"/>
            </w:tcBorders>
            <w:shd w:val="clear" w:color="auto" w:fill="auto"/>
            <w:noWrap/>
            <w:vAlign w:val="center"/>
          </w:tcPr>
          <w:p w14:paraId="7BD839EE" w14:textId="0D8389D7"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18.7 </w:t>
            </w:r>
          </w:p>
        </w:tc>
        <w:tc>
          <w:tcPr>
            <w:tcW w:w="1134" w:type="dxa"/>
            <w:tcBorders>
              <w:top w:val="nil"/>
              <w:right w:val="single" w:sz="8" w:space="0" w:color="auto"/>
            </w:tcBorders>
            <w:shd w:val="clear" w:color="auto" w:fill="auto"/>
            <w:noWrap/>
            <w:vAlign w:val="center"/>
            <w:hideMark/>
          </w:tcPr>
          <w:p w14:paraId="313362A9" w14:textId="7992BDAD"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1,483.3 </w:t>
            </w:r>
          </w:p>
        </w:tc>
      </w:tr>
      <w:tr w:rsidR="008E7BA3" w:rsidRPr="00E72652" w14:paraId="6555B149" w14:textId="77777777" w:rsidTr="008E7BA3">
        <w:trPr>
          <w:trHeight w:val="340"/>
        </w:trPr>
        <w:tc>
          <w:tcPr>
            <w:tcW w:w="1124" w:type="dxa"/>
            <w:vMerge/>
            <w:tcBorders>
              <w:top w:val="nil"/>
              <w:left w:val="single" w:sz="8" w:space="0" w:color="auto"/>
              <w:bottom w:val="single" w:sz="12" w:space="0" w:color="auto"/>
              <w:right w:val="single" w:sz="4" w:space="0" w:color="auto"/>
            </w:tcBorders>
            <w:vAlign w:val="center"/>
            <w:hideMark/>
          </w:tcPr>
          <w:p w14:paraId="51A496D9"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12" w:space="0" w:color="auto"/>
              <w:right w:val="single" w:sz="4" w:space="0" w:color="auto"/>
            </w:tcBorders>
            <w:shd w:val="clear" w:color="auto" w:fill="auto"/>
            <w:vAlign w:val="center"/>
            <w:hideMark/>
          </w:tcPr>
          <w:p w14:paraId="323BDBEC" w14:textId="16BA8BE4" w:rsidR="007B097C" w:rsidRPr="001C3F56" w:rsidRDefault="007B097C" w:rsidP="007B097C">
            <w:pPr>
              <w:spacing w:after="0" w:line="240" w:lineRule="auto"/>
              <w:rPr>
                <w:rFonts w:ascii="Arial" w:eastAsia="Times New Roman" w:hAnsi="Arial" w:cs="Arial"/>
                <w:b/>
                <w:bCs/>
                <w:color w:val="000000"/>
                <w:sz w:val="18"/>
                <w:szCs w:val="16"/>
                <w:lang w:eastAsia="en-GB"/>
              </w:rPr>
            </w:pPr>
            <w:r w:rsidRPr="001C3F56">
              <w:rPr>
                <w:rFonts w:ascii="Arial" w:eastAsia="Times New Roman" w:hAnsi="Arial" w:cs="Arial"/>
                <w:b/>
                <w:bCs/>
                <w:color w:val="000000"/>
                <w:sz w:val="18"/>
                <w:szCs w:val="16"/>
                <w:lang w:eastAsia="en-GB"/>
              </w:rPr>
              <w:t>COLA-6</w:t>
            </w:r>
          </w:p>
        </w:tc>
        <w:tc>
          <w:tcPr>
            <w:tcW w:w="992" w:type="dxa"/>
            <w:tcBorders>
              <w:top w:val="nil"/>
              <w:left w:val="nil"/>
              <w:bottom w:val="single" w:sz="12" w:space="0" w:color="auto"/>
            </w:tcBorders>
            <w:shd w:val="clear" w:color="auto" w:fill="auto"/>
            <w:noWrap/>
            <w:vAlign w:val="center"/>
            <w:hideMark/>
          </w:tcPr>
          <w:p w14:paraId="3D70C573"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14.3</w:t>
            </w:r>
          </w:p>
        </w:tc>
        <w:tc>
          <w:tcPr>
            <w:tcW w:w="1134" w:type="dxa"/>
            <w:tcBorders>
              <w:top w:val="nil"/>
              <w:bottom w:val="single" w:sz="12" w:space="0" w:color="auto"/>
            </w:tcBorders>
            <w:shd w:val="clear" w:color="auto" w:fill="auto"/>
            <w:noWrap/>
            <w:vAlign w:val="center"/>
            <w:hideMark/>
          </w:tcPr>
          <w:p w14:paraId="2A53A904" w14:textId="77777777" w:rsidR="007B097C" w:rsidRPr="001C3F56" w:rsidRDefault="007B097C" w:rsidP="004E7F8C">
            <w:pPr>
              <w:spacing w:after="0" w:line="240" w:lineRule="auto"/>
              <w:jc w:val="center"/>
              <w:rPr>
                <w:rFonts w:ascii="Arial" w:eastAsia="Times New Roman" w:hAnsi="Arial" w:cs="Arial"/>
                <w:color w:val="000000"/>
                <w:sz w:val="18"/>
                <w:szCs w:val="20"/>
                <w:lang w:eastAsia="en-GB"/>
              </w:rPr>
            </w:pPr>
            <w:r w:rsidRPr="001C3F56">
              <w:rPr>
                <w:rFonts w:ascii="Arial" w:hAnsi="Arial" w:cs="Arial"/>
                <w:color w:val="000000"/>
                <w:sz w:val="18"/>
                <w:szCs w:val="20"/>
              </w:rPr>
              <w:t>0.8</w:t>
            </w:r>
          </w:p>
        </w:tc>
        <w:tc>
          <w:tcPr>
            <w:tcW w:w="1076" w:type="dxa"/>
            <w:tcBorders>
              <w:top w:val="nil"/>
              <w:bottom w:val="single" w:sz="12" w:space="0" w:color="auto"/>
              <w:right w:val="single" w:sz="4" w:space="0" w:color="auto"/>
            </w:tcBorders>
            <w:shd w:val="clear" w:color="auto" w:fill="auto"/>
            <w:noWrap/>
            <w:vAlign w:val="center"/>
            <w:hideMark/>
          </w:tcPr>
          <w:p w14:paraId="6687C8EE"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87.1</w:t>
            </w:r>
          </w:p>
        </w:tc>
        <w:tc>
          <w:tcPr>
            <w:tcW w:w="1192" w:type="dxa"/>
            <w:tcBorders>
              <w:top w:val="nil"/>
              <w:left w:val="nil"/>
              <w:bottom w:val="single" w:sz="12" w:space="0" w:color="auto"/>
            </w:tcBorders>
            <w:shd w:val="clear" w:color="auto" w:fill="auto"/>
            <w:noWrap/>
            <w:vAlign w:val="center"/>
            <w:hideMark/>
          </w:tcPr>
          <w:p w14:paraId="0234416F" w14:textId="77777777" w:rsidR="007B097C" w:rsidRPr="001C3F56" w:rsidRDefault="007B097C" w:rsidP="007B097C">
            <w:pPr>
              <w:spacing w:after="0" w:line="240" w:lineRule="auto"/>
              <w:rPr>
                <w:rFonts w:ascii="Arial" w:eastAsia="Times New Roman" w:hAnsi="Arial" w:cs="Arial"/>
                <w:color w:val="000000"/>
                <w:sz w:val="18"/>
                <w:szCs w:val="20"/>
                <w:lang w:eastAsia="en-GB"/>
              </w:rPr>
            </w:pPr>
            <w:r w:rsidRPr="001C3F56">
              <w:rPr>
                <w:rFonts w:ascii="Arial" w:hAnsi="Arial" w:cs="Arial"/>
                <w:color w:val="000000"/>
                <w:sz w:val="18"/>
                <w:szCs w:val="20"/>
              </w:rPr>
              <w:t xml:space="preserve">1,526.7 </w:t>
            </w:r>
          </w:p>
        </w:tc>
        <w:tc>
          <w:tcPr>
            <w:tcW w:w="1276" w:type="dxa"/>
            <w:tcBorders>
              <w:top w:val="nil"/>
              <w:bottom w:val="single" w:sz="12" w:space="0" w:color="auto"/>
            </w:tcBorders>
            <w:shd w:val="clear" w:color="auto" w:fill="auto"/>
            <w:noWrap/>
            <w:vAlign w:val="center"/>
          </w:tcPr>
          <w:p w14:paraId="29BEF32D" w14:textId="0A4BB77A" w:rsidR="007B097C" w:rsidRPr="001C3F56" w:rsidRDefault="007B097C" w:rsidP="007B097C">
            <w:pPr>
              <w:spacing w:after="0" w:line="240" w:lineRule="auto"/>
              <w:rPr>
                <w:rFonts w:ascii="Arial" w:eastAsia="Times New Roman" w:hAnsi="Arial" w:cs="Arial"/>
                <w:color w:val="000000"/>
                <w:sz w:val="18"/>
                <w:szCs w:val="20"/>
                <w:lang w:eastAsia="en-GB"/>
              </w:rPr>
            </w:pPr>
            <w:r w:rsidRPr="00A92771">
              <w:rPr>
                <w:rFonts w:ascii="Arial" w:hAnsi="Arial" w:cs="Arial"/>
                <w:color w:val="000000"/>
                <w:sz w:val="18"/>
                <w:szCs w:val="20"/>
              </w:rPr>
              <w:t xml:space="preserve">17.4 </w:t>
            </w:r>
          </w:p>
        </w:tc>
        <w:tc>
          <w:tcPr>
            <w:tcW w:w="1134" w:type="dxa"/>
            <w:tcBorders>
              <w:top w:val="nil"/>
              <w:bottom w:val="single" w:sz="12" w:space="0" w:color="auto"/>
              <w:right w:val="single" w:sz="8" w:space="0" w:color="auto"/>
            </w:tcBorders>
            <w:shd w:val="clear" w:color="auto" w:fill="auto"/>
            <w:noWrap/>
            <w:vAlign w:val="center"/>
            <w:hideMark/>
          </w:tcPr>
          <w:p w14:paraId="1D83D381" w14:textId="15CA89E8" w:rsidR="007B097C" w:rsidRPr="001C3F56" w:rsidRDefault="007B097C" w:rsidP="007B097C">
            <w:pPr>
              <w:spacing w:after="0" w:line="240" w:lineRule="auto"/>
              <w:rPr>
                <w:rFonts w:ascii="Arial" w:eastAsia="Times New Roman" w:hAnsi="Arial" w:cs="Arial"/>
                <w:color w:val="000000"/>
                <w:sz w:val="18"/>
                <w:szCs w:val="20"/>
                <w:lang w:eastAsia="en-GB"/>
              </w:rPr>
            </w:pPr>
            <w:r w:rsidRPr="009F1A6A">
              <w:rPr>
                <w:rFonts w:ascii="Arial" w:hAnsi="Arial" w:cs="Arial"/>
                <w:color w:val="000000"/>
                <w:sz w:val="18"/>
                <w:szCs w:val="20"/>
              </w:rPr>
              <w:t xml:space="preserve">1,886.3 </w:t>
            </w:r>
          </w:p>
        </w:tc>
      </w:tr>
      <w:tr w:rsidR="00605465" w:rsidRPr="00E72652" w14:paraId="0A16D4AF" w14:textId="77777777" w:rsidTr="00A32502">
        <w:trPr>
          <w:trHeight w:val="320"/>
        </w:trPr>
        <w:tc>
          <w:tcPr>
            <w:tcW w:w="1124" w:type="dxa"/>
            <w:vMerge w:val="restart"/>
            <w:tcBorders>
              <w:top w:val="single" w:sz="12" w:space="0" w:color="auto"/>
              <w:left w:val="single" w:sz="8" w:space="0" w:color="auto"/>
              <w:right w:val="single" w:sz="4" w:space="0" w:color="auto"/>
            </w:tcBorders>
            <w:shd w:val="clear" w:color="auto" w:fill="auto"/>
            <w:vAlign w:val="center"/>
            <w:hideMark/>
          </w:tcPr>
          <w:p w14:paraId="237F2AEB" w14:textId="77777777" w:rsidR="00605465" w:rsidRPr="001C3F56" w:rsidRDefault="00605465"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Overall</w:t>
            </w:r>
          </w:p>
          <w:p w14:paraId="609E3457" w14:textId="77777777" w:rsidR="00605465" w:rsidRPr="001C3F56" w:rsidRDefault="00605465" w:rsidP="007B097C">
            <w:pPr>
              <w:spacing w:after="0" w:line="240" w:lineRule="auto"/>
              <w:rPr>
                <w:rFonts w:ascii="Arial" w:eastAsia="Times New Roman" w:hAnsi="Arial" w:cs="Arial"/>
                <w:color w:val="000000"/>
                <w:sz w:val="18"/>
                <w:szCs w:val="20"/>
                <w:lang w:eastAsia="en-GB"/>
              </w:rPr>
            </w:pPr>
            <w:r w:rsidRPr="001C3F56">
              <w:rPr>
                <w:rFonts w:ascii="Arial" w:eastAsia="Times New Roman" w:hAnsi="Arial" w:cs="Arial"/>
                <w:color w:val="000000"/>
                <w:sz w:val="18"/>
                <w:szCs w:val="20"/>
                <w:lang w:eastAsia="en-GB"/>
              </w:rPr>
              <w:t>(150)</w:t>
            </w:r>
          </w:p>
        </w:tc>
        <w:tc>
          <w:tcPr>
            <w:tcW w:w="1418" w:type="dxa"/>
            <w:tcBorders>
              <w:top w:val="single" w:sz="12" w:space="0" w:color="auto"/>
              <w:left w:val="nil"/>
              <w:right w:val="single" w:sz="4" w:space="0" w:color="auto"/>
            </w:tcBorders>
            <w:shd w:val="clear" w:color="auto" w:fill="auto"/>
            <w:vAlign w:val="center"/>
            <w:hideMark/>
          </w:tcPr>
          <w:p w14:paraId="304AC593" w14:textId="77777777" w:rsidR="00605465" w:rsidRPr="00E544D6" w:rsidRDefault="00605465" w:rsidP="007B097C">
            <w:pPr>
              <w:spacing w:after="0" w:line="240" w:lineRule="auto"/>
              <w:rPr>
                <w:rFonts w:ascii="Arial" w:eastAsia="Times New Roman" w:hAnsi="Arial" w:cs="Arial"/>
                <w:b/>
                <w:bCs/>
                <w:color w:val="000000"/>
                <w:sz w:val="18"/>
                <w:szCs w:val="16"/>
                <w:lang w:eastAsia="en-GB"/>
              </w:rPr>
            </w:pPr>
            <w:r w:rsidRPr="00E544D6">
              <w:rPr>
                <w:rFonts w:ascii="Arial" w:eastAsia="Times New Roman" w:hAnsi="Arial" w:cs="Arial"/>
                <w:b/>
                <w:bCs/>
                <w:color w:val="000000"/>
                <w:sz w:val="18"/>
                <w:szCs w:val="16"/>
                <w:lang w:eastAsia="en-GB"/>
              </w:rPr>
              <w:t>LFQ</w:t>
            </w:r>
          </w:p>
        </w:tc>
        <w:tc>
          <w:tcPr>
            <w:tcW w:w="992" w:type="dxa"/>
            <w:tcBorders>
              <w:top w:val="single" w:sz="12" w:space="0" w:color="auto"/>
              <w:left w:val="nil"/>
            </w:tcBorders>
            <w:shd w:val="clear" w:color="auto" w:fill="auto"/>
            <w:noWrap/>
            <w:vAlign w:val="center"/>
            <w:hideMark/>
          </w:tcPr>
          <w:p w14:paraId="3F8A5552" w14:textId="77777777" w:rsidR="00605465" w:rsidRPr="00E544D6" w:rsidRDefault="00605465" w:rsidP="004E7F8C">
            <w:pPr>
              <w:spacing w:after="0" w:line="240" w:lineRule="auto"/>
              <w:jc w:val="center"/>
              <w:rPr>
                <w:rFonts w:ascii="Arial" w:eastAsia="Times New Roman" w:hAnsi="Arial" w:cs="Arial"/>
                <w:color w:val="000000"/>
                <w:sz w:val="18"/>
                <w:szCs w:val="20"/>
                <w:lang w:eastAsia="en-GB"/>
              </w:rPr>
            </w:pPr>
            <w:r w:rsidRPr="00E544D6">
              <w:rPr>
                <w:rFonts w:ascii="Arial" w:hAnsi="Arial" w:cs="Arial"/>
                <w:color w:val="000000"/>
                <w:sz w:val="18"/>
                <w:szCs w:val="20"/>
              </w:rPr>
              <w:t>24.7</w:t>
            </w:r>
          </w:p>
        </w:tc>
        <w:tc>
          <w:tcPr>
            <w:tcW w:w="1134" w:type="dxa"/>
            <w:tcBorders>
              <w:top w:val="single" w:sz="12" w:space="0" w:color="auto"/>
            </w:tcBorders>
            <w:shd w:val="clear" w:color="auto" w:fill="auto"/>
            <w:noWrap/>
            <w:vAlign w:val="center"/>
            <w:hideMark/>
          </w:tcPr>
          <w:p w14:paraId="38F7F81E" w14:textId="77777777" w:rsidR="00605465" w:rsidRPr="00E544D6" w:rsidRDefault="00605465" w:rsidP="004E7F8C">
            <w:pPr>
              <w:spacing w:after="0" w:line="240" w:lineRule="auto"/>
              <w:jc w:val="center"/>
              <w:rPr>
                <w:rFonts w:ascii="Arial" w:eastAsia="Times New Roman" w:hAnsi="Arial" w:cs="Arial"/>
                <w:color w:val="000000"/>
                <w:sz w:val="18"/>
                <w:szCs w:val="20"/>
                <w:lang w:eastAsia="en-GB"/>
              </w:rPr>
            </w:pPr>
            <w:r w:rsidRPr="00E544D6">
              <w:rPr>
                <w:rFonts w:ascii="Arial" w:hAnsi="Arial" w:cs="Arial"/>
                <w:color w:val="000000"/>
                <w:sz w:val="18"/>
                <w:szCs w:val="20"/>
              </w:rPr>
              <w:t>3.6</w:t>
            </w:r>
          </w:p>
        </w:tc>
        <w:tc>
          <w:tcPr>
            <w:tcW w:w="1076" w:type="dxa"/>
            <w:tcBorders>
              <w:top w:val="single" w:sz="12" w:space="0" w:color="auto"/>
              <w:right w:val="single" w:sz="4" w:space="0" w:color="auto"/>
            </w:tcBorders>
            <w:shd w:val="clear" w:color="auto" w:fill="auto"/>
            <w:noWrap/>
            <w:vAlign w:val="center"/>
            <w:hideMark/>
          </w:tcPr>
          <w:p w14:paraId="1BF65BC3" w14:textId="77777777"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75.4</w:t>
            </w:r>
          </w:p>
        </w:tc>
        <w:tc>
          <w:tcPr>
            <w:tcW w:w="1192" w:type="dxa"/>
            <w:tcBorders>
              <w:top w:val="single" w:sz="12" w:space="0" w:color="auto"/>
              <w:left w:val="nil"/>
            </w:tcBorders>
            <w:shd w:val="clear" w:color="auto" w:fill="auto"/>
            <w:noWrap/>
            <w:vAlign w:val="center"/>
            <w:hideMark/>
          </w:tcPr>
          <w:p w14:paraId="552AF88B" w14:textId="77777777"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 xml:space="preserve">735.2 </w:t>
            </w:r>
          </w:p>
        </w:tc>
        <w:tc>
          <w:tcPr>
            <w:tcW w:w="1276" w:type="dxa"/>
            <w:tcBorders>
              <w:top w:val="single" w:sz="12" w:space="0" w:color="auto"/>
            </w:tcBorders>
            <w:shd w:val="clear" w:color="auto" w:fill="auto"/>
            <w:noWrap/>
            <w:vAlign w:val="center"/>
          </w:tcPr>
          <w:p w14:paraId="6C8DC8E1" w14:textId="161940CE"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 xml:space="preserve">9.1 </w:t>
            </w:r>
          </w:p>
        </w:tc>
        <w:tc>
          <w:tcPr>
            <w:tcW w:w="1134" w:type="dxa"/>
            <w:tcBorders>
              <w:top w:val="single" w:sz="12" w:space="0" w:color="auto"/>
              <w:right w:val="single" w:sz="8" w:space="0" w:color="auto"/>
            </w:tcBorders>
            <w:shd w:val="clear" w:color="auto" w:fill="auto"/>
            <w:noWrap/>
            <w:vAlign w:val="center"/>
            <w:hideMark/>
          </w:tcPr>
          <w:p w14:paraId="16605E85" w14:textId="61D7E92A"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 xml:space="preserve">559.8 </w:t>
            </w:r>
          </w:p>
        </w:tc>
      </w:tr>
      <w:tr w:rsidR="00605465" w:rsidRPr="00E72652" w14:paraId="48CE1654" w14:textId="77777777" w:rsidTr="00A32502">
        <w:trPr>
          <w:trHeight w:val="320"/>
        </w:trPr>
        <w:tc>
          <w:tcPr>
            <w:tcW w:w="1124" w:type="dxa"/>
            <w:vMerge/>
            <w:tcBorders>
              <w:left w:val="single" w:sz="8" w:space="0" w:color="auto"/>
              <w:right w:val="single" w:sz="4" w:space="0" w:color="auto"/>
            </w:tcBorders>
            <w:vAlign w:val="center"/>
            <w:hideMark/>
          </w:tcPr>
          <w:p w14:paraId="28E9F22D" w14:textId="77777777" w:rsidR="00605465" w:rsidRPr="001C3F56" w:rsidRDefault="00605465"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right w:val="single" w:sz="4" w:space="0" w:color="auto"/>
            </w:tcBorders>
            <w:shd w:val="clear" w:color="auto" w:fill="auto"/>
            <w:vAlign w:val="center"/>
            <w:hideMark/>
          </w:tcPr>
          <w:p w14:paraId="31FC6F75" w14:textId="627E4FA6" w:rsidR="00605465" w:rsidRPr="00E544D6" w:rsidRDefault="00605465" w:rsidP="007B097C">
            <w:pPr>
              <w:spacing w:after="0" w:line="240" w:lineRule="auto"/>
              <w:rPr>
                <w:rFonts w:ascii="Arial" w:eastAsia="Times New Roman" w:hAnsi="Arial" w:cs="Arial"/>
                <w:b/>
                <w:bCs/>
                <w:color w:val="000000"/>
                <w:sz w:val="18"/>
                <w:szCs w:val="16"/>
                <w:lang w:eastAsia="en-GB"/>
              </w:rPr>
            </w:pPr>
            <w:r w:rsidRPr="00E544D6">
              <w:rPr>
                <w:rFonts w:ascii="Arial" w:eastAsia="Times New Roman" w:hAnsi="Arial" w:cs="Arial"/>
                <w:b/>
                <w:bCs/>
                <w:color w:val="000000"/>
                <w:sz w:val="18"/>
                <w:szCs w:val="16"/>
                <w:lang w:eastAsia="en-GB"/>
              </w:rPr>
              <w:t>CAPTURE</w:t>
            </w:r>
          </w:p>
        </w:tc>
        <w:tc>
          <w:tcPr>
            <w:tcW w:w="992" w:type="dxa"/>
            <w:tcBorders>
              <w:top w:val="nil"/>
              <w:left w:val="nil"/>
            </w:tcBorders>
            <w:shd w:val="clear" w:color="auto" w:fill="auto"/>
            <w:noWrap/>
            <w:vAlign w:val="center"/>
            <w:hideMark/>
          </w:tcPr>
          <w:p w14:paraId="3C4C9D71" w14:textId="77777777" w:rsidR="00605465" w:rsidRPr="00E544D6" w:rsidRDefault="00605465" w:rsidP="004E7F8C">
            <w:pPr>
              <w:spacing w:after="0" w:line="240" w:lineRule="auto"/>
              <w:jc w:val="center"/>
              <w:rPr>
                <w:rFonts w:ascii="Arial" w:eastAsia="Times New Roman" w:hAnsi="Arial" w:cs="Arial"/>
                <w:color w:val="000000"/>
                <w:sz w:val="18"/>
                <w:szCs w:val="20"/>
                <w:lang w:eastAsia="en-GB"/>
              </w:rPr>
            </w:pPr>
            <w:r w:rsidRPr="00E544D6">
              <w:rPr>
                <w:rFonts w:ascii="Arial" w:hAnsi="Arial" w:cs="Arial"/>
                <w:color w:val="000000"/>
                <w:sz w:val="18"/>
                <w:szCs w:val="20"/>
              </w:rPr>
              <w:t>22.4</w:t>
            </w:r>
          </w:p>
        </w:tc>
        <w:tc>
          <w:tcPr>
            <w:tcW w:w="1134" w:type="dxa"/>
            <w:tcBorders>
              <w:top w:val="nil"/>
            </w:tcBorders>
            <w:shd w:val="clear" w:color="auto" w:fill="auto"/>
            <w:noWrap/>
            <w:vAlign w:val="center"/>
            <w:hideMark/>
          </w:tcPr>
          <w:p w14:paraId="6240CBE5" w14:textId="77777777" w:rsidR="00605465" w:rsidRPr="00E544D6" w:rsidRDefault="00605465" w:rsidP="004E7F8C">
            <w:pPr>
              <w:spacing w:after="0" w:line="240" w:lineRule="auto"/>
              <w:jc w:val="center"/>
              <w:rPr>
                <w:rFonts w:ascii="Arial" w:eastAsia="Times New Roman" w:hAnsi="Arial" w:cs="Arial"/>
                <w:color w:val="000000"/>
                <w:sz w:val="18"/>
                <w:szCs w:val="20"/>
                <w:lang w:eastAsia="en-GB"/>
              </w:rPr>
            </w:pPr>
            <w:r w:rsidRPr="00E544D6">
              <w:rPr>
                <w:rFonts w:ascii="Arial" w:hAnsi="Arial" w:cs="Arial"/>
                <w:color w:val="000000"/>
                <w:sz w:val="18"/>
                <w:szCs w:val="20"/>
              </w:rPr>
              <w:t>3.7</w:t>
            </w:r>
          </w:p>
        </w:tc>
        <w:tc>
          <w:tcPr>
            <w:tcW w:w="1076" w:type="dxa"/>
            <w:tcBorders>
              <w:top w:val="nil"/>
              <w:right w:val="single" w:sz="4" w:space="0" w:color="auto"/>
            </w:tcBorders>
            <w:shd w:val="clear" w:color="auto" w:fill="auto"/>
            <w:noWrap/>
            <w:vAlign w:val="center"/>
            <w:hideMark/>
          </w:tcPr>
          <w:p w14:paraId="6ADAF3D8" w14:textId="77777777"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77.3</w:t>
            </w:r>
          </w:p>
        </w:tc>
        <w:tc>
          <w:tcPr>
            <w:tcW w:w="1192" w:type="dxa"/>
            <w:tcBorders>
              <w:top w:val="nil"/>
              <w:left w:val="nil"/>
            </w:tcBorders>
            <w:shd w:val="clear" w:color="auto" w:fill="auto"/>
            <w:noWrap/>
            <w:vAlign w:val="center"/>
            <w:hideMark/>
          </w:tcPr>
          <w:p w14:paraId="6CC995A2" w14:textId="77777777"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 xml:space="preserve">734.3 </w:t>
            </w:r>
          </w:p>
        </w:tc>
        <w:tc>
          <w:tcPr>
            <w:tcW w:w="1276" w:type="dxa"/>
            <w:tcBorders>
              <w:top w:val="nil"/>
            </w:tcBorders>
            <w:shd w:val="clear" w:color="auto" w:fill="auto"/>
            <w:noWrap/>
            <w:vAlign w:val="center"/>
          </w:tcPr>
          <w:p w14:paraId="0C7E64E9" w14:textId="3318D14B"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 xml:space="preserve">8.9 </w:t>
            </w:r>
          </w:p>
        </w:tc>
        <w:tc>
          <w:tcPr>
            <w:tcW w:w="1134" w:type="dxa"/>
            <w:tcBorders>
              <w:top w:val="nil"/>
              <w:right w:val="single" w:sz="8" w:space="0" w:color="auto"/>
            </w:tcBorders>
            <w:shd w:val="clear" w:color="auto" w:fill="auto"/>
            <w:noWrap/>
            <w:vAlign w:val="center"/>
            <w:hideMark/>
          </w:tcPr>
          <w:p w14:paraId="67F1F843" w14:textId="5A21E656" w:rsidR="00605465" w:rsidRPr="00E544D6" w:rsidRDefault="00605465" w:rsidP="007B097C">
            <w:pPr>
              <w:spacing w:after="0" w:line="240" w:lineRule="auto"/>
              <w:rPr>
                <w:rFonts w:ascii="Arial" w:eastAsia="Times New Roman" w:hAnsi="Arial" w:cs="Arial"/>
                <w:color w:val="000000"/>
                <w:sz w:val="18"/>
                <w:szCs w:val="20"/>
                <w:lang w:eastAsia="en-GB"/>
              </w:rPr>
            </w:pPr>
            <w:r w:rsidRPr="00E544D6">
              <w:rPr>
                <w:rFonts w:ascii="Arial" w:hAnsi="Arial" w:cs="Arial"/>
                <w:color w:val="000000"/>
                <w:sz w:val="18"/>
                <w:szCs w:val="20"/>
              </w:rPr>
              <w:t xml:space="preserve">544.9 </w:t>
            </w:r>
          </w:p>
        </w:tc>
      </w:tr>
      <w:tr w:rsidR="00605465" w:rsidRPr="00E72652" w14:paraId="7E64DF8A" w14:textId="77777777" w:rsidTr="00A32502">
        <w:trPr>
          <w:trHeight w:val="340"/>
        </w:trPr>
        <w:tc>
          <w:tcPr>
            <w:tcW w:w="1124" w:type="dxa"/>
            <w:vMerge/>
            <w:tcBorders>
              <w:left w:val="single" w:sz="8" w:space="0" w:color="auto"/>
              <w:bottom w:val="single" w:sz="4" w:space="0" w:color="auto"/>
              <w:right w:val="single" w:sz="4" w:space="0" w:color="auto"/>
            </w:tcBorders>
            <w:vAlign w:val="center"/>
          </w:tcPr>
          <w:p w14:paraId="131E2AAE" w14:textId="77777777" w:rsidR="00605465" w:rsidRPr="001C3F56" w:rsidRDefault="00605465"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4" w:space="0" w:color="auto"/>
              <w:right w:val="single" w:sz="4" w:space="0" w:color="auto"/>
            </w:tcBorders>
            <w:shd w:val="clear" w:color="auto" w:fill="auto"/>
            <w:vAlign w:val="center"/>
          </w:tcPr>
          <w:p w14:paraId="07581F65" w14:textId="5F5E056C" w:rsidR="00605465" w:rsidRPr="002D6E55" w:rsidRDefault="00605465" w:rsidP="007B097C">
            <w:pPr>
              <w:spacing w:after="0" w:line="240" w:lineRule="auto"/>
              <w:rPr>
                <w:rFonts w:ascii="Arial" w:eastAsia="Times New Roman" w:hAnsi="Arial" w:cs="Arial"/>
                <w:b/>
                <w:bCs/>
                <w:color w:val="000000"/>
                <w:sz w:val="18"/>
                <w:szCs w:val="16"/>
                <w:shd w:val="clear" w:color="auto" w:fill="FFFFFF" w:themeFill="background1"/>
                <w:lang w:eastAsia="en-GB"/>
              </w:rPr>
            </w:pPr>
            <w:r>
              <w:rPr>
                <w:rFonts w:ascii="Arial" w:eastAsia="Times New Roman" w:hAnsi="Arial" w:cs="Arial"/>
                <w:b/>
                <w:bCs/>
                <w:color w:val="000000"/>
                <w:sz w:val="18"/>
                <w:szCs w:val="16"/>
                <w:shd w:val="clear" w:color="auto" w:fill="FFFFFF" w:themeFill="background1"/>
                <w:lang w:eastAsia="en-GB"/>
              </w:rPr>
              <w:t>COLA-6</w:t>
            </w:r>
          </w:p>
        </w:tc>
        <w:tc>
          <w:tcPr>
            <w:tcW w:w="992" w:type="dxa"/>
            <w:tcBorders>
              <w:top w:val="nil"/>
              <w:left w:val="nil"/>
              <w:bottom w:val="single" w:sz="4" w:space="0" w:color="auto"/>
            </w:tcBorders>
            <w:shd w:val="clear" w:color="auto" w:fill="auto"/>
            <w:noWrap/>
            <w:vAlign w:val="center"/>
          </w:tcPr>
          <w:p w14:paraId="5AB9126C" w14:textId="7BCDF18B" w:rsidR="00605465" w:rsidRPr="00E544D6" w:rsidRDefault="00605465" w:rsidP="004E7F8C">
            <w:pPr>
              <w:spacing w:after="0" w:line="240" w:lineRule="auto"/>
              <w:jc w:val="center"/>
              <w:rPr>
                <w:rFonts w:ascii="Arial" w:hAnsi="Arial" w:cs="Arial"/>
                <w:color w:val="000000"/>
                <w:sz w:val="18"/>
                <w:szCs w:val="20"/>
              </w:rPr>
            </w:pPr>
            <w:r>
              <w:rPr>
                <w:rFonts w:ascii="Arial" w:hAnsi="Arial" w:cs="Arial"/>
                <w:color w:val="000000"/>
                <w:sz w:val="18"/>
                <w:szCs w:val="20"/>
              </w:rPr>
              <w:t>16.4</w:t>
            </w:r>
          </w:p>
        </w:tc>
        <w:tc>
          <w:tcPr>
            <w:tcW w:w="1134" w:type="dxa"/>
            <w:tcBorders>
              <w:top w:val="nil"/>
              <w:bottom w:val="single" w:sz="4" w:space="0" w:color="auto"/>
            </w:tcBorders>
            <w:shd w:val="clear" w:color="auto" w:fill="auto"/>
            <w:noWrap/>
            <w:vAlign w:val="center"/>
          </w:tcPr>
          <w:p w14:paraId="0904A3F0" w14:textId="7D31B8F9" w:rsidR="00605465" w:rsidRPr="00E544D6" w:rsidRDefault="00605465" w:rsidP="004E7F8C">
            <w:pPr>
              <w:spacing w:after="0" w:line="240" w:lineRule="auto"/>
              <w:jc w:val="center"/>
              <w:rPr>
                <w:rFonts w:ascii="Arial" w:hAnsi="Arial" w:cs="Arial"/>
                <w:color w:val="000000"/>
                <w:sz w:val="18"/>
                <w:szCs w:val="20"/>
              </w:rPr>
            </w:pPr>
            <w:r>
              <w:rPr>
                <w:rFonts w:ascii="Arial" w:hAnsi="Arial" w:cs="Arial"/>
                <w:color w:val="000000"/>
                <w:sz w:val="18"/>
                <w:szCs w:val="20"/>
              </w:rPr>
              <w:t>2.8</w:t>
            </w:r>
          </w:p>
        </w:tc>
        <w:tc>
          <w:tcPr>
            <w:tcW w:w="1076" w:type="dxa"/>
            <w:tcBorders>
              <w:top w:val="nil"/>
              <w:bottom w:val="single" w:sz="4" w:space="0" w:color="auto"/>
              <w:right w:val="single" w:sz="4" w:space="0" w:color="auto"/>
            </w:tcBorders>
            <w:shd w:val="clear" w:color="auto" w:fill="auto"/>
            <w:noWrap/>
            <w:vAlign w:val="center"/>
          </w:tcPr>
          <w:p w14:paraId="1211D47B" w14:textId="6A0D9B21" w:rsidR="00605465" w:rsidRPr="00E544D6" w:rsidRDefault="00605465" w:rsidP="007B097C">
            <w:pPr>
              <w:spacing w:after="0" w:line="240" w:lineRule="auto"/>
              <w:rPr>
                <w:rFonts w:ascii="Arial" w:hAnsi="Arial" w:cs="Arial"/>
                <w:color w:val="000000"/>
                <w:sz w:val="18"/>
                <w:szCs w:val="20"/>
              </w:rPr>
            </w:pPr>
            <w:r>
              <w:rPr>
                <w:rFonts w:ascii="Arial" w:hAnsi="Arial" w:cs="Arial"/>
                <w:color w:val="000000"/>
                <w:sz w:val="18"/>
                <w:szCs w:val="20"/>
              </w:rPr>
              <w:t>81.0</w:t>
            </w:r>
          </w:p>
        </w:tc>
        <w:tc>
          <w:tcPr>
            <w:tcW w:w="1192" w:type="dxa"/>
            <w:tcBorders>
              <w:top w:val="nil"/>
              <w:left w:val="nil"/>
              <w:bottom w:val="single" w:sz="4" w:space="0" w:color="auto"/>
            </w:tcBorders>
            <w:shd w:val="clear" w:color="auto" w:fill="auto"/>
            <w:noWrap/>
            <w:vAlign w:val="center"/>
          </w:tcPr>
          <w:p w14:paraId="51111F31" w14:textId="00DAF56C" w:rsidR="00605465" w:rsidRPr="00E544D6" w:rsidRDefault="00605465" w:rsidP="007B097C">
            <w:pPr>
              <w:spacing w:after="0" w:line="240" w:lineRule="auto"/>
              <w:rPr>
                <w:rFonts w:ascii="Arial" w:hAnsi="Arial" w:cs="Arial"/>
                <w:color w:val="000000"/>
                <w:sz w:val="18"/>
                <w:szCs w:val="20"/>
              </w:rPr>
            </w:pPr>
            <w:r>
              <w:rPr>
                <w:rFonts w:ascii="Arial" w:hAnsi="Arial" w:cs="Arial"/>
                <w:color w:val="000000"/>
                <w:sz w:val="18"/>
                <w:szCs w:val="20"/>
              </w:rPr>
              <w:t>699.8</w:t>
            </w:r>
          </w:p>
        </w:tc>
        <w:tc>
          <w:tcPr>
            <w:tcW w:w="1276" w:type="dxa"/>
            <w:tcBorders>
              <w:top w:val="nil"/>
              <w:bottom w:val="single" w:sz="4" w:space="0" w:color="auto"/>
            </w:tcBorders>
            <w:shd w:val="clear" w:color="auto" w:fill="auto"/>
            <w:noWrap/>
            <w:vAlign w:val="center"/>
          </w:tcPr>
          <w:p w14:paraId="18E67099" w14:textId="0FC85FD0" w:rsidR="00605465" w:rsidRPr="00E544D6" w:rsidRDefault="00605465" w:rsidP="007B097C">
            <w:pPr>
              <w:spacing w:after="0" w:line="240" w:lineRule="auto"/>
              <w:rPr>
                <w:rFonts w:ascii="Arial" w:hAnsi="Arial" w:cs="Arial"/>
                <w:color w:val="000000"/>
                <w:sz w:val="18"/>
                <w:szCs w:val="20"/>
              </w:rPr>
            </w:pPr>
            <w:r>
              <w:rPr>
                <w:rFonts w:ascii="Arial" w:hAnsi="Arial" w:cs="Arial"/>
                <w:color w:val="000000"/>
                <w:sz w:val="18"/>
                <w:szCs w:val="20"/>
              </w:rPr>
              <w:t>8.1</w:t>
            </w:r>
          </w:p>
        </w:tc>
        <w:tc>
          <w:tcPr>
            <w:tcW w:w="1134" w:type="dxa"/>
            <w:tcBorders>
              <w:top w:val="nil"/>
              <w:bottom w:val="single" w:sz="4" w:space="0" w:color="auto"/>
              <w:right w:val="single" w:sz="8" w:space="0" w:color="auto"/>
            </w:tcBorders>
            <w:shd w:val="clear" w:color="auto" w:fill="auto"/>
            <w:noWrap/>
            <w:vAlign w:val="center"/>
          </w:tcPr>
          <w:p w14:paraId="5B7A503B" w14:textId="79CFBFD5" w:rsidR="00605465" w:rsidRPr="00E544D6" w:rsidRDefault="00605465" w:rsidP="007B097C">
            <w:pPr>
              <w:spacing w:after="0" w:line="240" w:lineRule="auto"/>
              <w:rPr>
                <w:rFonts w:ascii="Arial" w:hAnsi="Arial" w:cs="Arial"/>
                <w:color w:val="000000"/>
                <w:sz w:val="18"/>
                <w:szCs w:val="20"/>
              </w:rPr>
            </w:pPr>
            <w:r>
              <w:rPr>
                <w:rFonts w:ascii="Arial" w:hAnsi="Arial" w:cs="Arial"/>
                <w:color w:val="000000"/>
                <w:sz w:val="18"/>
                <w:szCs w:val="20"/>
              </w:rPr>
              <w:t>688.6</w:t>
            </w:r>
          </w:p>
        </w:tc>
      </w:tr>
      <w:tr w:rsidR="001F2A71" w:rsidRPr="00F4645C" w14:paraId="1896375E" w14:textId="77777777" w:rsidTr="008E7BA3">
        <w:trPr>
          <w:trHeight w:val="320"/>
        </w:trPr>
        <w:tc>
          <w:tcPr>
            <w:tcW w:w="93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E3C200" w14:textId="6433EFB7" w:rsidR="001F2A71" w:rsidRPr="00F4645C" w:rsidRDefault="00BB29A7" w:rsidP="004A24B4">
            <w:pPr>
              <w:spacing w:after="0" w:line="240" w:lineRule="auto"/>
              <w:rPr>
                <w:rFonts w:ascii="Arial" w:hAnsi="Arial" w:cs="Arial"/>
                <w:b/>
                <w:bCs/>
                <w:color w:val="000000"/>
                <w:sz w:val="18"/>
                <w:szCs w:val="20"/>
              </w:rPr>
            </w:pPr>
            <w:r>
              <w:rPr>
                <w:rFonts w:ascii="Arial" w:hAnsi="Arial" w:cs="Arial"/>
                <w:b/>
                <w:bCs/>
                <w:color w:val="000000"/>
                <w:sz w:val="18"/>
                <w:szCs w:val="20"/>
              </w:rPr>
              <w:t>Sensitivity a</w:t>
            </w:r>
            <w:r w:rsidR="00F011DA" w:rsidRPr="00F4645C">
              <w:rPr>
                <w:rFonts w:ascii="Arial" w:hAnsi="Arial" w:cs="Arial"/>
                <w:b/>
                <w:bCs/>
                <w:color w:val="000000"/>
                <w:sz w:val="18"/>
                <w:szCs w:val="20"/>
              </w:rPr>
              <w:t>nalysis</w:t>
            </w:r>
            <w:r w:rsidR="008E7BA3">
              <w:rPr>
                <w:rFonts w:ascii="Arial" w:hAnsi="Arial" w:cs="Arial"/>
                <w:b/>
                <w:bCs/>
                <w:color w:val="000000"/>
                <w:sz w:val="18"/>
                <w:szCs w:val="20"/>
              </w:rPr>
              <w:t xml:space="preserve"> for LFQ and COLA-6</w:t>
            </w:r>
            <w:r w:rsidR="001F2A71" w:rsidRPr="00F4645C">
              <w:rPr>
                <w:rFonts w:ascii="Arial" w:hAnsi="Arial" w:cs="Arial"/>
                <w:b/>
                <w:bCs/>
                <w:color w:val="000000"/>
                <w:sz w:val="18"/>
                <w:szCs w:val="20"/>
              </w:rPr>
              <w:t xml:space="preserve"> </w:t>
            </w:r>
            <w:r w:rsidR="001F2A71">
              <w:rPr>
                <w:rFonts w:ascii="Arial" w:hAnsi="Arial" w:cs="Arial"/>
                <w:b/>
                <w:bCs/>
                <w:color w:val="000000"/>
                <w:sz w:val="18"/>
                <w:szCs w:val="20"/>
              </w:rPr>
              <w:t>using</w:t>
            </w:r>
            <w:r w:rsidR="001F2A71" w:rsidRPr="004E7F8C">
              <w:rPr>
                <w:rFonts w:ascii="Arial" w:hAnsi="Arial" w:cs="Arial"/>
                <w:b/>
                <w:bCs/>
                <w:color w:val="000000"/>
                <w:sz w:val="18"/>
                <w:szCs w:val="20"/>
              </w:rPr>
              <w:t xml:space="preserve"> site-specific thresholds defined to return a sensitivity </w:t>
            </w:r>
            <w:r w:rsidR="005F5AD2">
              <w:rPr>
                <w:rFonts w:ascii="Arial" w:hAnsi="Arial" w:cs="Arial"/>
                <w:b/>
                <w:bCs/>
                <w:color w:val="000000"/>
                <w:sz w:val="18"/>
                <w:szCs w:val="20"/>
              </w:rPr>
              <w:t>≥</w:t>
            </w:r>
            <w:r w:rsidR="001F2A71" w:rsidRPr="004E7F8C">
              <w:rPr>
                <w:rFonts w:ascii="Arial" w:hAnsi="Arial" w:cs="Arial"/>
                <w:b/>
                <w:bCs/>
                <w:color w:val="000000"/>
                <w:sz w:val="18"/>
                <w:szCs w:val="20"/>
              </w:rPr>
              <w:t>90%</w:t>
            </w:r>
            <w:r w:rsidR="00E544D6">
              <w:rPr>
                <w:rFonts w:ascii="Arial" w:hAnsi="Arial" w:cs="Arial"/>
                <w:b/>
                <w:bCs/>
                <w:color w:val="000000"/>
                <w:sz w:val="18"/>
                <w:szCs w:val="20"/>
              </w:rPr>
              <w:t>.</w:t>
            </w:r>
            <w:r w:rsidR="001F2A71">
              <w:t xml:space="preserve"> </w:t>
            </w:r>
            <w:r>
              <w:t xml:space="preserve"> Sensitivity/specificity values for LFQ were: Nepal 95.7%/27.5%, Peru 92.6%/30.4% and Uganda 90.4%/25.2%. Sensitivity/specificity values for COLA-6 were: Nepal 98.4%/11.6%, Peru 97.9%/12.4% and Uganda 96.5%/10.7%.</w:t>
            </w:r>
          </w:p>
        </w:tc>
      </w:tr>
      <w:tr w:rsidR="007B097C" w:rsidRPr="00E72652" w14:paraId="039B8F6D" w14:textId="77777777" w:rsidTr="008E7BA3">
        <w:trPr>
          <w:trHeight w:val="340"/>
        </w:trPr>
        <w:tc>
          <w:tcPr>
            <w:tcW w:w="1124" w:type="dxa"/>
            <w:tcBorders>
              <w:top w:val="single" w:sz="4" w:space="0" w:color="auto"/>
              <w:left w:val="single" w:sz="4" w:space="0" w:color="auto"/>
              <w:bottom w:val="nil"/>
              <w:right w:val="single" w:sz="4" w:space="0" w:color="auto"/>
            </w:tcBorders>
            <w:vAlign w:val="center"/>
          </w:tcPr>
          <w:p w14:paraId="7F13E9EE"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Nepal</w:t>
            </w:r>
          </w:p>
          <w:p w14:paraId="608F0BEF" w14:textId="3A024673"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color w:val="000000"/>
                <w:sz w:val="18"/>
                <w:szCs w:val="20"/>
                <w:lang w:eastAsia="en-GB"/>
              </w:rPr>
              <w:t>(159)</w:t>
            </w:r>
          </w:p>
        </w:tc>
        <w:tc>
          <w:tcPr>
            <w:tcW w:w="1418" w:type="dxa"/>
            <w:tcBorders>
              <w:top w:val="single" w:sz="4" w:space="0" w:color="auto"/>
              <w:left w:val="nil"/>
              <w:bottom w:val="nil"/>
              <w:right w:val="single" w:sz="4" w:space="0" w:color="auto"/>
            </w:tcBorders>
            <w:shd w:val="clear" w:color="auto" w:fill="auto"/>
            <w:vAlign w:val="center"/>
          </w:tcPr>
          <w:p w14:paraId="6AC9C3D0" w14:textId="3347E692" w:rsidR="007B097C" w:rsidRPr="001C3F56" w:rsidRDefault="007B097C"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LFQ</w:t>
            </w:r>
          </w:p>
        </w:tc>
        <w:tc>
          <w:tcPr>
            <w:tcW w:w="992" w:type="dxa"/>
            <w:tcBorders>
              <w:top w:val="single" w:sz="4" w:space="0" w:color="auto"/>
              <w:left w:val="nil"/>
              <w:bottom w:val="nil"/>
            </w:tcBorders>
            <w:shd w:val="clear" w:color="auto" w:fill="auto"/>
            <w:noWrap/>
            <w:vAlign w:val="center"/>
          </w:tcPr>
          <w:p w14:paraId="5969E34B" w14:textId="2BB27B4A"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76.7</w:t>
            </w:r>
          </w:p>
        </w:tc>
        <w:tc>
          <w:tcPr>
            <w:tcW w:w="1134" w:type="dxa"/>
            <w:tcBorders>
              <w:top w:val="single" w:sz="4" w:space="0" w:color="auto"/>
              <w:bottom w:val="nil"/>
            </w:tcBorders>
            <w:shd w:val="clear" w:color="auto" w:fill="auto"/>
            <w:noWrap/>
            <w:vAlign w:val="center"/>
          </w:tcPr>
          <w:p w14:paraId="4E41A144" w14:textId="79308019"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11.3</w:t>
            </w:r>
          </w:p>
        </w:tc>
        <w:tc>
          <w:tcPr>
            <w:tcW w:w="1076" w:type="dxa"/>
            <w:tcBorders>
              <w:top w:val="single" w:sz="4" w:space="0" w:color="auto"/>
              <w:bottom w:val="nil"/>
              <w:right w:val="single" w:sz="4" w:space="0" w:color="auto"/>
            </w:tcBorders>
            <w:shd w:val="clear" w:color="auto" w:fill="auto"/>
            <w:noWrap/>
            <w:vAlign w:val="center"/>
          </w:tcPr>
          <w:p w14:paraId="46D4928E" w14:textId="54AF4474"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37.2</w:t>
            </w:r>
          </w:p>
        </w:tc>
        <w:tc>
          <w:tcPr>
            <w:tcW w:w="1192" w:type="dxa"/>
            <w:tcBorders>
              <w:top w:val="single" w:sz="4" w:space="0" w:color="auto"/>
              <w:left w:val="nil"/>
              <w:bottom w:val="nil"/>
            </w:tcBorders>
            <w:shd w:val="clear" w:color="auto" w:fill="auto"/>
            <w:noWrap/>
            <w:vAlign w:val="center"/>
          </w:tcPr>
          <w:p w14:paraId="64073E28" w14:textId="62E1FC44"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403.8 </w:t>
            </w:r>
          </w:p>
        </w:tc>
        <w:tc>
          <w:tcPr>
            <w:tcW w:w="1276" w:type="dxa"/>
            <w:tcBorders>
              <w:top w:val="single" w:sz="4" w:space="0" w:color="auto"/>
              <w:bottom w:val="nil"/>
            </w:tcBorders>
            <w:shd w:val="clear" w:color="auto" w:fill="auto"/>
            <w:noWrap/>
            <w:vAlign w:val="center"/>
          </w:tcPr>
          <w:p w14:paraId="04E865F1" w14:textId="77FEF96A"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8.3 </w:t>
            </w:r>
          </w:p>
        </w:tc>
        <w:tc>
          <w:tcPr>
            <w:tcW w:w="1134" w:type="dxa"/>
            <w:tcBorders>
              <w:top w:val="single" w:sz="4" w:space="0" w:color="auto"/>
              <w:bottom w:val="nil"/>
              <w:right w:val="single" w:sz="4" w:space="0" w:color="auto"/>
            </w:tcBorders>
            <w:shd w:val="clear" w:color="auto" w:fill="auto"/>
            <w:noWrap/>
            <w:vAlign w:val="center"/>
          </w:tcPr>
          <w:p w14:paraId="629B871F" w14:textId="0BB3583D"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35.7 </w:t>
            </w:r>
          </w:p>
        </w:tc>
      </w:tr>
      <w:tr w:rsidR="007B097C" w:rsidRPr="00E72652" w14:paraId="4A8C8F4B" w14:textId="77777777" w:rsidTr="008E7BA3">
        <w:trPr>
          <w:trHeight w:val="340"/>
        </w:trPr>
        <w:tc>
          <w:tcPr>
            <w:tcW w:w="1124" w:type="dxa"/>
            <w:tcBorders>
              <w:top w:val="nil"/>
              <w:left w:val="single" w:sz="4" w:space="0" w:color="auto"/>
              <w:bottom w:val="single" w:sz="4" w:space="0" w:color="auto"/>
              <w:right w:val="single" w:sz="4" w:space="0" w:color="auto"/>
            </w:tcBorders>
            <w:vAlign w:val="center"/>
          </w:tcPr>
          <w:p w14:paraId="01D9EFF0"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4" w:space="0" w:color="auto"/>
              <w:right w:val="single" w:sz="4" w:space="0" w:color="auto"/>
            </w:tcBorders>
            <w:shd w:val="clear" w:color="auto" w:fill="auto"/>
            <w:vAlign w:val="center"/>
          </w:tcPr>
          <w:p w14:paraId="20D68B87" w14:textId="40EC6570" w:rsidR="007B097C" w:rsidRPr="001C3F56" w:rsidRDefault="008E7BA3"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COLA-6</w:t>
            </w:r>
          </w:p>
        </w:tc>
        <w:tc>
          <w:tcPr>
            <w:tcW w:w="992" w:type="dxa"/>
            <w:tcBorders>
              <w:top w:val="nil"/>
              <w:left w:val="nil"/>
              <w:bottom w:val="single" w:sz="4" w:space="0" w:color="auto"/>
            </w:tcBorders>
            <w:shd w:val="clear" w:color="auto" w:fill="auto"/>
            <w:noWrap/>
            <w:vAlign w:val="center"/>
          </w:tcPr>
          <w:p w14:paraId="61B37C81" w14:textId="74D764C1"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90.2</w:t>
            </w:r>
          </w:p>
        </w:tc>
        <w:tc>
          <w:tcPr>
            <w:tcW w:w="1134" w:type="dxa"/>
            <w:tcBorders>
              <w:top w:val="nil"/>
              <w:bottom w:val="single" w:sz="4" w:space="0" w:color="auto"/>
            </w:tcBorders>
            <w:shd w:val="clear" w:color="auto" w:fill="auto"/>
            <w:noWrap/>
            <w:vAlign w:val="center"/>
          </w:tcPr>
          <w:p w14:paraId="3DBC5620" w14:textId="06413023"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11.6</w:t>
            </w:r>
          </w:p>
        </w:tc>
        <w:tc>
          <w:tcPr>
            <w:tcW w:w="1076" w:type="dxa"/>
            <w:tcBorders>
              <w:top w:val="nil"/>
              <w:bottom w:val="single" w:sz="4" w:space="0" w:color="auto"/>
              <w:right w:val="single" w:sz="4" w:space="0" w:color="auto"/>
            </w:tcBorders>
            <w:shd w:val="clear" w:color="auto" w:fill="auto"/>
            <w:noWrap/>
            <w:vAlign w:val="center"/>
          </w:tcPr>
          <w:p w14:paraId="7D40EDBA" w14:textId="0DE0511C"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27.4</w:t>
            </w:r>
          </w:p>
        </w:tc>
        <w:tc>
          <w:tcPr>
            <w:tcW w:w="1192" w:type="dxa"/>
            <w:tcBorders>
              <w:top w:val="nil"/>
              <w:left w:val="nil"/>
              <w:bottom w:val="single" w:sz="4" w:space="0" w:color="auto"/>
            </w:tcBorders>
            <w:shd w:val="clear" w:color="auto" w:fill="auto"/>
            <w:noWrap/>
            <w:vAlign w:val="center"/>
          </w:tcPr>
          <w:p w14:paraId="3EECEC2F" w14:textId="719460F5"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446.5 </w:t>
            </w:r>
          </w:p>
        </w:tc>
        <w:tc>
          <w:tcPr>
            <w:tcW w:w="1276" w:type="dxa"/>
            <w:tcBorders>
              <w:top w:val="nil"/>
              <w:bottom w:val="single" w:sz="4" w:space="0" w:color="auto"/>
            </w:tcBorders>
            <w:shd w:val="clear" w:color="auto" w:fill="auto"/>
            <w:noWrap/>
            <w:vAlign w:val="center"/>
          </w:tcPr>
          <w:p w14:paraId="222DAB68" w14:textId="7A4CD208"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11.4 </w:t>
            </w:r>
          </w:p>
        </w:tc>
        <w:tc>
          <w:tcPr>
            <w:tcW w:w="1134" w:type="dxa"/>
            <w:tcBorders>
              <w:top w:val="nil"/>
              <w:bottom w:val="single" w:sz="4" w:space="0" w:color="auto"/>
              <w:right w:val="single" w:sz="4" w:space="0" w:color="auto"/>
            </w:tcBorders>
            <w:shd w:val="clear" w:color="auto" w:fill="auto"/>
            <w:noWrap/>
            <w:vAlign w:val="center"/>
          </w:tcPr>
          <w:p w14:paraId="4D157093" w14:textId="7A9E651D"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38.4 </w:t>
            </w:r>
          </w:p>
        </w:tc>
      </w:tr>
      <w:tr w:rsidR="007B097C" w:rsidRPr="00E72652" w14:paraId="60D54B96" w14:textId="77777777" w:rsidTr="008E7BA3">
        <w:trPr>
          <w:trHeight w:val="340"/>
        </w:trPr>
        <w:tc>
          <w:tcPr>
            <w:tcW w:w="1124" w:type="dxa"/>
            <w:tcBorders>
              <w:top w:val="single" w:sz="4" w:space="0" w:color="auto"/>
              <w:left w:val="single" w:sz="4" w:space="0" w:color="auto"/>
              <w:bottom w:val="nil"/>
              <w:right w:val="single" w:sz="4" w:space="0" w:color="auto"/>
            </w:tcBorders>
            <w:vAlign w:val="center"/>
          </w:tcPr>
          <w:p w14:paraId="0D620C90" w14:textId="7358344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Uganda</w:t>
            </w:r>
            <w:r>
              <w:rPr>
                <w:rFonts w:ascii="Arial" w:eastAsia="Times New Roman" w:hAnsi="Arial" w:cs="Arial"/>
                <w:b/>
                <w:bCs/>
                <w:color w:val="000000"/>
                <w:sz w:val="18"/>
                <w:szCs w:val="20"/>
                <w:lang w:eastAsia="en-GB"/>
              </w:rPr>
              <w:t xml:space="preserve"> </w:t>
            </w:r>
            <w:r w:rsidRPr="001C3F56">
              <w:rPr>
                <w:rFonts w:ascii="Arial" w:eastAsia="Times New Roman" w:hAnsi="Arial" w:cs="Arial"/>
                <w:color w:val="000000"/>
                <w:sz w:val="18"/>
                <w:szCs w:val="20"/>
                <w:lang w:eastAsia="en-GB"/>
              </w:rPr>
              <w:t>(171)</w:t>
            </w:r>
          </w:p>
        </w:tc>
        <w:tc>
          <w:tcPr>
            <w:tcW w:w="1418" w:type="dxa"/>
            <w:tcBorders>
              <w:top w:val="single" w:sz="4" w:space="0" w:color="auto"/>
              <w:left w:val="nil"/>
              <w:bottom w:val="nil"/>
              <w:right w:val="single" w:sz="4" w:space="0" w:color="auto"/>
            </w:tcBorders>
            <w:shd w:val="clear" w:color="auto" w:fill="auto"/>
            <w:vAlign w:val="center"/>
          </w:tcPr>
          <w:p w14:paraId="05889B66" w14:textId="69A03143" w:rsidR="007B097C" w:rsidRPr="001C3F56" w:rsidRDefault="007B097C"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LFQ</w:t>
            </w:r>
          </w:p>
        </w:tc>
        <w:tc>
          <w:tcPr>
            <w:tcW w:w="992" w:type="dxa"/>
            <w:tcBorders>
              <w:top w:val="single" w:sz="4" w:space="0" w:color="auto"/>
              <w:left w:val="nil"/>
              <w:bottom w:val="nil"/>
            </w:tcBorders>
            <w:shd w:val="clear" w:color="auto" w:fill="auto"/>
            <w:noWrap/>
            <w:vAlign w:val="center"/>
          </w:tcPr>
          <w:p w14:paraId="64BE5C8A" w14:textId="4B693F71"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75.9</w:t>
            </w:r>
          </w:p>
        </w:tc>
        <w:tc>
          <w:tcPr>
            <w:tcW w:w="1134" w:type="dxa"/>
            <w:tcBorders>
              <w:top w:val="single" w:sz="4" w:space="0" w:color="auto"/>
              <w:bottom w:val="nil"/>
            </w:tcBorders>
            <w:shd w:val="clear" w:color="auto" w:fill="auto"/>
            <w:noWrap/>
            <w:vAlign w:val="center"/>
          </w:tcPr>
          <w:p w14:paraId="75F0F4B8" w14:textId="1FB3AB98"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4.3</w:t>
            </w:r>
          </w:p>
        </w:tc>
        <w:tc>
          <w:tcPr>
            <w:tcW w:w="1076" w:type="dxa"/>
            <w:tcBorders>
              <w:top w:val="single" w:sz="4" w:space="0" w:color="auto"/>
              <w:bottom w:val="nil"/>
              <w:right w:val="single" w:sz="4" w:space="0" w:color="auto"/>
            </w:tcBorders>
            <w:shd w:val="clear" w:color="auto" w:fill="auto"/>
            <w:noWrap/>
            <w:vAlign w:val="center"/>
          </w:tcPr>
          <w:p w14:paraId="37E927D6" w14:textId="4ACA9C04"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34.3</w:t>
            </w:r>
          </w:p>
        </w:tc>
        <w:tc>
          <w:tcPr>
            <w:tcW w:w="1192" w:type="dxa"/>
            <w:tcBorders>
              <w:top w:val="single" w:sz="4" w:space="0" w:color="auto"/>
              <w:left w:val="nil"/>
              <w:bottom w:val="nil"/>
            </w:tcBorders>
            <w:shd w:val="clear" w:color="auto" w:fill="auto"/>
            <w:noWrap/>
            <w:vAlign w:val="center"/>
          </w:tcPr>
          <w:p w14:paraId="06AA134A" w14:textId="59D02F53"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665.1 </w:t>
            </w:r>
          </w:p>
        </w:tc>
        <w:tc>
          <w:tcPr>
            <w:tcW w:w="1276" w:type="dxa"/>
            <w:tcBorders>
              <w:top w:val="single" w:sz="4" w:space="0" w:color="auto"/>
              <w:bottom w:val="nil"/>
            </w:tcBorders>
            <w:shd w:val="clear" w:color="auto" w:fill="auto"/>
            <w:noWrap/>
            <w:vAlign w:val="center"/>
          </w:tcPr>
          <w:p w14:paraId="45B2A97E" w14:textId="70226DBF"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17.2 </w:t>
            </w:r>
          </w:p>
        </w:tc>
        <w:tc>
          <w:tcPr>
            <w:tcW w:w="1134" w:type="dxa"/>
            <w:tcBorders>
              <w:top w:val="single" w:sz="4" w:space="0" w:color="auto"/>
              <w:bottom w:val="nil"/>
              <w:right w:val="single" w:sz="4" w:space="0" w:color="auto"/>
            </w:tcBorders>
            <w:shd w:val="clear" w:color="auto" w:fill="auto"/>
            <w:noWrap/>
            <w:vAlign w:val="center"/>
          </w:tcPr>
          <w:p w14:paraId="721D15AC" w14:textId="73D92781"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153.6 </w:t>
            </w:r>
          </w:p>
        </w:tc>
      </w:tr>
      <w:tr w:rsidR="007B097C" w:rsidRPr="00E72652" w14:paraId="03A36FA6" w14:textId="77777777" w:rsidTr="008E7BA3">
        <w:trPr>
          <w:trHeight w:val="340"/>
        </w:trPr>
        <w:tc>
          <w:tcPr>
            <w:tcW w:w="1124" w:type="dxa"/>
            <w:tcBorders>
              <w:top w:val="nil"/>
              <w:left w:val="single" w:sz="4" w:space="0" w:color="auto"/>
              <w:bottom w:val="single" w:sz="4" w:space="0" w:color="auto"/>
              <w:right w:val="single" w:sz="4" w:space="0" w:color="auto"/>
            </w:tcBorders>
            <w:vAlign w:val="center"/>
          </w:tcPr>
          <w:p w14:paraId="71C1AD1B"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4" w:space="0" w:color="auto"/>
              <w:right w:val="single" w:sz="4" w:space="0" w:color="auto"/>
            </w:tcBorders>
            <w:shd w:val="clear" w:color="auto" w:fill="auto"/>
            <w:vAlign w:val="center"/>
          </w:tcPr>
          <w:p w14:paraId="2E1AC910" w14:textId="386EE997" w:rsidR="007B097C" w:rsidRPr="001C3F56" w:rsidRDefault="008E7BA3"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COLA-6</w:t>
            </w:r>
          </w:p>
        </w:tc>
        <w:tc>
          <w:tcPr>
            <w:tcW w:w="992" w:type="dxa"/>
            <w:tcBorders>
              <w:top w:val="nil"/>
              <w:left w:val="nil"/>
              <w:bottom w:val="single" w:sz="4" w:space="0" w:color="auto"/>
            </w:tcBorders>
            <w:shd w:val="clear" w:color="auto" w:fill="auto"/>
            <w:noWrap/>
            <w:vAlign w:val="center"/>
          </w:tcPr>
          <w:p w14:paraId="54A04626" w14:textId="404C7B75"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89.8</w:t>
            </w:r>
          </w:p>
        </w:tc>
        <w:tc>
          <w:tcPr>
            <w:tcW w:w="1134" w:type="dxa"/>
            <w:tcBorders>
              <w:top w:val="nil"/>
              <w:bottom w:val="single" w:sz="4" w:space="0" w:color="auto"/>
            </w:tcBorders>
            <w:shd w:val="clear" w:color="auto" w:fill="auto"/>
            <w:noWrap/>
            <w:vAlign w:val="center"/>
          </w:tcPr>
          <w:p w14:paraId="23B009C1" w14:textId="512910E5"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4.6</w:t>
            </w:r>
          </w:p>
        </w:tc>
        <w:tc>
          <w:tcPr>
            <w:tcW w:w="1076" w:type="dxa"/>
            <w:tcBorders>
              <w:top w:val="nil"/>
              <w:bottom w:val="single" w:sz="4" w:space="0" w:color="auto"/>
              <w:right w:val="single" w:sz="4" w:space="0" w:color="auto"/>
            </w:tcBorders>
            <w:shd w:val="clear" w:color="auto" w:fill="auto"/>
            <w:noWrap/>
            <w:vAlign w:val="center"/>
          </w:tcPr>
          <w:p w14:paraId="337304CF" w14:textId="2F79FDCE"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23.0</w:t>
            </w:r>
          </w:p>
        </w:tc>
        <w:tc>
          <w:tcPr>
            <w:tcW w:w="1192" w:type="dxa"/>
            <w:tcBorders>
              <w:top w:val="nil"/>
              <w:left w:val="nil"/>
              <w:bottom w:val="single" w:sz="4" w:space="0" w:color="auto"/>
            </w:tcBorders>
            <w:shd w:val="clear" w:color="auto" w:fill="auto"/>
            <w:noWrap/>
            <w:vAlign w:val="center"/>
          </w:tcPr>
          <w:p w14:paraId="5E8C4EEA" w14:textId="760A8ECA"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775.4 </w:t>
            </w:r>
          </w:p>
        </w:tc>
        <w:tc>
          <w:tcPr>
            <w:tcW w:w="1276" w:type="dxa"/>
            <w:tcBorders>
              <w:top w:val="nil"/>
              <w:bottom w:val="single" w:sz="4" w:space="0" w:color="auto"/>
            </w:tcBorders>
            <w:shd w:val="clear" w:color="auto" w:fill="auto"/>
            <w:noWrap/>
            <w:vAlign w:val="center"/>
          </w:tcPr>
          <w:p w14:paraId="47BC5F6B" w14:textId="6CCD6816"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28.0 </w:t>
            </w:r>
          </w:p>
        </w:tc>
        <w:tc>
          <w:tcPr>
            <w:tcW w:w="1134" w:type="dxa"/>
            <w:tcBorders>
              <w:top w:val="nil"/>
              <w:bottom w:val="single" w:sz="4" w:space="0" w:color="auto"/>
              <w:right w:val="single" w:sz="4" w:space="0" w:color="auto"/>
            </w:tcBorders>
            <w:shd w:val="clear" w:color="auto" w:fill="auto"/>
            <w:noWrap/>
            <w:vAlign w:val="center"/>
          </w:tcPr>
          <w:p w14:paraId="20A561BE" w14:textId="1F1F074F"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167.7 </w:t>
            </w:r>
          </w:p>
        </w:tc>
      </w:tr>
      <w:tr w:rsidR="007B097C" w:rsidRPr="00E72652" w14:paraId="20745729" w14:textId="77777777" w:rsidTr="008E7BA3">
        <w:trPr>
          <w:trHeight w:val="340"/>
        </w:trPr>
        <w:tc>
          <w:tcPr>
            <w:tcW w:w="1124" w:type="dxa"/>
            <w:tcBorders>
              <w:top w:val="single" w:sz="4" w:space="0" w:color="auto"/>
              <w:left w:val="single" w:sz="8" w:space="0" w:color="auto"/>
              <w:right w:val="single" w:sz="4" w:space="0" w:color="auto"/>
            </w:tcBorders>
            <w:vAlign w:val="center"/>
          </w:tcPr>
          <w:p w14:paraId="5E744F3F"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Peru</w:t>
            </w:r>
          </w:p>
          <w:p w14:paraId="2FFEDA92" w14:textId="2F10FC2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color w:val="000000"/>
                <w:sz w:val="18"/>
                <w:szCs w:val="20"/>
                <w:lang w:eastAsia="en-GB"/>
              </w:rPr>
              <w:t>(181)</w:t>
            </w:r>
          </w:p>
        </w:tc>
        <w:tc>
          <w:tcPr>
            <w:tcW w:w="1418" w:type="dxa"/>
            <w:tcBorders>
              <w:top w:val="single" w:sz="4" w:space="0" w:color="auto"/>
              <w:left w:val="nil"/>
              <w:right w:val="single" w:sz="4" w:space="0" w:color="auto"/>
            </w:tcBorders>
            <w:shd w:val="clear" w:color="auto" w:fill="auto"/>
            <w:vAlign w:val="center"/>
          </w:tcPr>
          <w:p w14:paraId="5F13CD68" w14:textId="1DBC5A85" w:rsidR="007B097C" w:rsidRPr="001C3F56" w:rsidRDefault="007B097C"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LFQ</w:t>
            </w:r>
          </w:p>
        </w:tc>
        <w:tc>
          <w:tcPr>
            <w:tcW w:w="992" w:type="dxa"/>
            <w:tcBorders>
              <w:top w:val="single" w:sz="4" w:space="0" w:color="auto"/>
              <w:left w:val="nil"/>
            </w:tcBorders>
            <w:shd w:val="clear" w:color="auto" w:fill="auto"/>
            <w:noWrap/>
            <w:vAlign w:val="center"/>
          </w:tcPr>
          <w:p w14:paraId="15BBFBBB" w14:textId="112F58A0"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70.2</w:t>
            </w:r>
          </w:p>
        </w:tc>
        <w:tc>
          <w:tcPr>
            <w:tcW w:w="1134" w:type="dxa"/>
            <w:tcBorders>
              <w:top w:val="single" w:sz="4" w:space="0" w:color="auto"/>
            </w:tcBorders>
            <w:shd w:val="clear" w:color="auto" w:fill="auto"/>
            <w:noWrap/>
            <w:vAlign w:val="center"/>
          </w:tcPr>
          <w:p w14:paraId="67B4EC74" w14:textId="6067BABB"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1.6</w:t>
            </w:r>
          </w:p>
        </w:tc>
        <w:tc>
          <w:tcPr>
            <w:tcW w:w="1076" w:type="dxa"/>
            <w:tcBorders>
              <w:top w:val="single" w:sz="4" w:space="0" w:color="auto"/>
              <w:right w:val="single" w:sz="4" w:space="0" w:color="auto"/>
            </w:tcBorders>
            <w:shd w:val="clear" w:color="auto" w:fill="auto"/>
            <w:noWrap/>
            <w:vAlign w:val="center"/>
          </w:tcPr>
          <w:p w14:paraId="22E00ED6" w14:textId="06737227"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44.5</w:t>
            </w:r>
          </w:p>
        </w:tc>
        <w:tc>
          <w:tcPr>
            <w:tcW w:w="1192" w:type="dxa"/>
            <w:tcBorders>
              <w:top w:val="single" w:sz="4" w:space="0" w:color="auto"/>
              <w:left w:val="nil"/>
            </w:tcBorders>
            <w:shd w:val="clear" w:color="auto" w:fill="auto"/>
            <w:noWrap/>
            <w:vAlign w:val="center"/>
          </w:tcPr>
          <w:p w14:paraId="08A5E26A" w14:textId="15EEE9F5"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2,109.4 </w:t>
            </w:r>
          </w:p>
        </w:tc>
        <w:tc>
          <w:tcPr>
            <w:tcW w:w="1276" w:type="dxa"/>
            <w:tcBorders>
              <w:top w:val="single" w:sz="4" w:space="0" w:color="auto"/>
            </w:tcBorders>
            <w:shd w:val="clear" w:color="auto" w:fill="auto"/>
            <w:noWrap/>
            <w:vAlign w:val="center"/>
          </w:tcPr>
          <w:p w14:paraId="5EEBB899" w14:textId="04682A29"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45.7 </w:t>
            </w:r>
          </w:p>
        </w:tc>
        <w:tc>
          <w:tcPr>
            <w:tcW w:w="1134" w:type="dxa"/>
            <w:tcBorders>
              <w:top w:val="single" w:sz="4" w:space="0" w:color="auto"/>
              <w:right w:val="single" w:sz="8" w:space="0" w:color="auto"/>
            </w:tcBorders>
            <w:shd w:val="clear" w:color="auto" w:fill="auto"/>
            <w:noWrap/>
            <w:vAlign w:val="center"/>
          </w:tcPr>
          <w:p w14:paraId="1415B959" w14:textId="2B260CCF"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1,284.4 </w:t>
            </w:r>
          </w:p>
        </w:tc>
      </w:tr>
      <w:tr w:rsidR="007B097C" w:rsidRPr="00E72652" w14:paraId="68EE385A" w14:textId="77777777" w:rsidTr="008E7BA3">
        <w:trPr>
          <w:trHeight w:val="340"/>
        </w:trPr>
        <w:tc>
          <w:tcPr>
            <w:tcW w:w="1124" w:type="dxa"/>
            <w:tcBorders>
              <w:top w:val="nil"/>
              <w:left w:val="single" w:sz="8" w:space="0" w:color="auto"/>
              <w:bottom w:val="single" w:sz="8" w:space="0" w:color="auto"/>
              <w:right w:val="single" w:sz="4" w:space="0" w:color="auto"/>
            </w:tcBorders>
            <w:vAlign w:val="center"/>
          </w:tcPr>
          <w:p w14:paraId="2A4092D8"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8" w:space="0" w:color="auto"/>
              <w:right w:val="single" w:sz="4" w:space="0" w:color="auto"/>
            </w:tcBorders>
            <w:shd w:val="clear" w:color="auto" w:fill="auto"/>
            <w:vAlign w:val="center"/>
          </w:tcPr>
          <w:p w14:paraId="0A4E1EDF" w14:textId="66E15B80" w:rsidR="007B097C" w:rsidRPr="001C3F56" w:rsidRDefault="008E7BA3"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COLA-6</w:t>
            </w:r>
          </w:p>
        </w:tc>
        <w:tc>
          <w:tcPr>
            <w:tcW w:w="992" w:type="dxa"/>
            <w:tcBorders>
              <w:top w:val="nil"/>
              <w:left w:val="nil"/>
              <w:bottom w:val="single" w:sz="8" w:space="0" w:color="auto"/>
            </w:tcBorders>
            <w:shd w:val="clear" w:color="auto" w:fill="auto"/>
            <w:noWrap/>
            <w:vAlign w:val="center"/>
          </w:tcPr>
          <w:p w14:paraId="7202FF8A" w14:textId="243F1031"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87.9</w:t>
            </w:r>
          </w:p>
        </w:tc>
        <w:tc>
          <w:tcPr>
            <w:tcW w:w="1134" w:type="dxa"/>
            <w:tcBorders>
              <w:top w:val="nil"/>
              <w:bottom w:val="single" w:sz="8" w:space="0" w:color="auto"/>
            </w:tcBorders>
            <w:shd w:val="clear" w:color="auto" w:fill="auto"/>
            <w:noWrap/>
            <w:vAlign w:val="center"/>
          </w:tcPr>
          <w:p w14:paraId="7812499D" w14:textId="225CFFD8"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1.7</w:t>
            </w:r>
          </w:p>
        </w:tc>
        <w:tc>
          <w:tcPr>
            <w:tcW w:w="1076" w:type="dxa"/>
            <w:tcBorders>
              <w:top w:val="nil"/>
              <w:bottom w:val="single" w:sz="8" w:space="0" w:color="auto"/>
              <w:right w:val="single" w:sz="4" w:space="0" w:color="auto"/>
            </w:tcBorders>
            <w:shd w:val="clear" w:color="auto" w:fill="auto"/>
            <w:noWrap/>
            <w:vAlign w:val="center"/>
          </w:tcPr>
          <w:p w14:paraId="709F0F3B" w14:textId="64CFC55A"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30.9</w:t>
            </w:r>
          </w:p>
        </w:tc>
        <w:tc>
          <w:tcPr>
            <w:tcW w:w="1192" w:type="dxa"/>
            <w:tcBorders>
              <w:top w:val="nil"/>
              <w:left w:val="nil"/>
              <w:bottom w:val="single" w:sz="8" w:space="0" w:color="auto"/>
            </w:tcBorders>
            <w:shd w:val="clear" w:color="auto" w:fill="auto"/>
            <w:noWrap/>
            <w:vAlign w:val="center"/>
          </w:tcPr>
          <w:p w14:paraId="21184CBC" w14:textId="11D2FD44"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2,320.6 </w:t>
            </w:r>
          </w:p>
        </w:tc>
        <w:tc>
          <w:tcPr>
            <w:tcW w:w="1276" w:type="dxa"/>
            <w:tcBorders>
              <w:top w:val="nil"/>
              <w:bottom w:val="single" w:sz="8" w:space="0" w:color="auto"/>
            </w:tcBorders>
            <w:shd w:val="clear" w:color="auto" w:fill="auto"/>
            <w:noWrap/>
            <w:vAlign w:val="center"/>
          </w:tcPr>
          <w:p w14:paraId="3C449D57" w14:textId="6DC63797"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71.2 </w:t>
            </w:r>
          </w:p>
        </w:tc>
        <w:tc>
          <w:tcPr>
            <w:tcW w:w="1134" w:type="dxa"/>
            <w:tcBorders>
              <w:top w:val="nil"/>
              <w:bottom w:val="single" w:sz="8" w:space="0" w:color="auto"/>
              <w:right w:val="single" w:sz="8" w:space="0" w:color="auto"/>
            </w:tcBorders>
            <w:shd w:val="clear" w:color="auto" w:fill="auto"/>
            <w:noWrap/>
            <w:vAlign w:val="center"/>
          </w:tcPr>
          <w:p w14:paraId="2F54F2AA" w14:textId="684F8640"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1,335.2 </w:t>
            </w:r>
          </w:p>
        </w:tc>
      </w:tr>
      <w:tr w:rsidR="007B097C" w:rsidRPr="00E72652" w14:paraId="7A3E571A" w14:textId="77777777" w:rsidTr="008E7BA3">
        <w:trPr>
          <w:trHeight w:val="340"/>
        </w:trPr>
        <w:tc>
          <w:tcPr>
            <w:tcW w:w="1124" w:type="dxa"/>
            <w:tcBorders>
              <w:top w:val="single" w:sz="8" w:space="0" w:color="auto"/>
              <w:left w:val="single" w:sz="8" w:space="0" w:color="auto"/>
              <w:bottom w:val="nil"/>
              <w:right w:val="single" w:sz="4" w:space="0" w:color="auto"/>
            </w:tcBorders>
            <w:vAlign w:val="center"/>
          </w:tcPr>
          <w:p w14:paraId="5C579ECD"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b/>
                <w:bCs/>
                <w:color w:val="000000"/>
                <w:sz w:val="18"/>
                <w:szCs w:val="20"/>
                <w:lang w:eastAsia="en-GB"/>
              </w:rPr>
              <w:t>Overall</w:t>
            </w:r>
          </w:p>
          <w:p w14:paraId="15F4B14F" w14:textId="2873F52B" w:rsidR="007B097C" w:rsidRPr="001C3F56" w:rsidRDefault="007B097C" w:rsidP="007B097C">
            <w:pPr>
              <w:spacing w:after="0" w:line="240" w:lineRule="auto"/>
              <w:rPr>
                <w:rFonts w:ascii="Arial" w:eastAsia="Times New Roman" w:hAnsi="Arial" w:cs="Arial"/>
                <w:b/>
                <w:bCs/>
                <w:color w:val="000000"/>
                <w:sz w:val="18"/>
                <w:szCs w:val="20"/>
                <w:lang w:eastAsia="en-GB"/>
              </w:rPr>
            </w:pPr>
            <w:r w:rsidRPr="001C3F56">
              <w:rPr>
                <w:rFonts w:ascii="Arial" w:eastAsia="Times New Roman" w:hAnsi="Arial" w:cs="Arial"/>
                <w:color w:val="000000"/>
                <w:sz w:val="18"/>
                <w:szCs w:val="20"/>
                <w:lang w:eastAsia="en-GB"/>
              </w:rPr>
              <w:t>(150)</w:t>
            </w:r>
          </w:p>
        </w:tc>
        <w:tc>
          <w:tcPr>
            <w:tcW w:w="1418" w:type="dxa"/>
            <w:tcBorders>
              <w:top w:val="single" w:sz="8" w:space="0" w:color="auto"/>
              <w:left w:val="nil"/>
              <w:bottom w:val="nil"/>
              <w:right w:val="single" w:sz="4" w:space="0" w:color="auto"/>
            </w:tcBorders>
            <w:shd w:val="clear" w:color="auto" w:fill="auto"/>
            <w:vAlign w:val="center"/>
          </w:tcPr>
          <w:p w14:paraId="6742EAA7" w14:textId="5B7FA192" w:rsidR="007B097C" w:rsidRPr="001C3F56" w:rsidRDefault="007B097C"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LFQ</w:t>
            </w:r>
          </w:p>
        </w:tc>
        <w:tc>
          <w:tcPr>
            <w:tcW w:w="992" w:type="dxa"/>
            <w:tcBorders>
              <w:top w:val="single" w:sz="8" w:space="0" w:color="auto"/>
              <w:left w:val="nil"/>
              <w:bottom w:val="nil"/>
            </w:tcBorders>
            <w:shd w:val="clear" w:color="auto" w:fill="auto"/>
            <w:noWrap/>
            <w:vAlign w:val="center"/>
          </w:tcPr>
          <w:p w14:paraId="0D310966" w14:textId="728CA413"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74.3</w:t>
            </w:r>
          </w:p>
        </w:tc>
        <w:tc>
          <w:tcPr>
            <w:tcW w:w="1134" w:type="dxa"/>
            <w:tcBorders>
              <w:top w:val="single" w:sz="8" w:space="0" w:color="auto"/>
              <w:bottom w:val="nil"/>
            </w:tcBorders>
            <w:shd w:val="clear" w:color="auto" w:fill="auto"/>
            <w:noWrap/>
            <w:vAlign w:val="center"/>
          </w:tcPr>
          <w:p w14:paraId="2D4243C8" w14:textId="187F6D8F"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5.8</w:t>
            </w:r>
          </w:p>
        </w:tc>
        <w:tc>
          <w:tcPr>
            <w:tcW w:w="1076" w:type="dxa"/>
            <w:tcBorders>
              <w:top w:val="single" w:sz="8" w:space="0" w:color="auto"/>
              <w:bottom w:val="nil"/>
              <w:right w:val="single" w:sz="4" w:space="0" w:color="auto"/>
            </w:tcBorders>
            <w:shd w:val="clear" w:color="auto" w:fill="auto"/>
            <w:noWrap/>
            <w:vAlign w:val="center"/>
          </w:tcPr>
          <w:p w14:paraId="622F0C32" w14:textId="6B9AB5C7"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38.7</w:t>
            </w:r>
          </w:p>
        </w:tc>
        <w:tc>
          <w:tcPr>
            <w:tcW w:w="1192" w:type="dxa"/>
            <w:tcBorders>
              <w:top w:val="single" w:sz="8" w:space="0" w:color="auto"/>
              <w:left w:val="nil"/>
              <w:bottom w:val="nil"/>
            </w:tcBorders>
            <w:shd w:val="clear" w:color="auto" w:fill="auto"/>
            <w:noWrap/>
            <w:vAlign w:val="center"/>
          </w:tcPr>
          <w:p w14:paraId="41F3D160" w14:textId="293C814A"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1,059.4 </w:t>
            </w:r>
          </w:p>
        </w:tc>
        <w:tc>
          <w:tcPr>
            <w:tcW w:w="1276" w:type="dxa"/>
            <w:tcBorders>
              <w:top w:val="single" w:sz="8" w:space="0" w:color="auto"/>
              <w:bottom w:val="nil"/>
            </w:tcBorders>
            <w:shd w:val="clear" w:color="auto" w:fill="auto"/>
            <w:noWrap/>
            <w:vAlign w:val="center"/>
          </w:tcPr>
          <w:p w14:paraId="41B42957" w14:textId="62B3C977"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23.7 </w:t>
            </w:r>
          </w:p>
        </w:tc>
        <w:tc>
          <w:tcPr>
            <w:tcW w:w="1134" w:type="dxa"/>
            <w:tcBorders>
              <w:top w:val="single" w:sz="8" w:space="0" w:color="auto"/>
              <w:bottom w:val="nil"/>
              <w:right w:val="single" w:sz="8" w:space="0" w:color="auto"/>
            </w:tcBorders>
            <w:shd w:val="clear" w:color="auto" w:fill="auto"/>
            <w:noWrap/>
            <w:vAlign w:val="center"/>
          </w:tcPr>
          <w:p w14:paraId="37A2C3CD" w14:textId="4DDE42C1"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491.2 </w:t>
            </w:r>
          </w:p>
        </w:tc>
      </w:tr>
      <w:tr w:rsidR="008E7BA3" w:rsidRPr="00E72652" w14:paraId="22F9B485" w14:textId="77777777" w:rsidTr="008E7BA3">
        <w:trPr>
          <w:trHeight w:val="340"/>
        </w:trPr>
        <w:tc>
          <w:tcPr>
            <w:tcW w:w="1124" w:type="dxa"/>
            <w:tcBorders>
              <w:top w:val="nil"/>
              <w:left w:val="single" w:sz="8" w:space="0" w:color="auto"/>
              <w:bottom w:val="single" w:sz="8" w:space="0" w:color="000000"/>
              <w:right w:val="single" w:sz="4" w:space="0" w:color="auto"/>
            </w:tcBorders>
            <w:vAlign w:val="center"/>
          </w:tcPr>
          <w:p w14:paraId="79E2FC06" w14:textId="77777777" w:rsidR="007B097C" w:rsidRPr="001C3F56" w:rsidRDefault="007B097C" w:rsidP="007B097C">
            <w:pPr>
              <w:spacing w:after="0" w:line="240" w:lineRule="auto"/>
              <w:rPr>
                <w:rFonts w:ascii="Arial" w:eastAsia="Times New Roman" w:hAnsi="Arial" w:cs="Arial"/>
                <w:b/>
                <w:bCs/>
                <w:color w:val="000000"/>
                <w:sz w:val="18"/>
                <w:szCs w:val="20"/>
                <w:lang w:eastAsia="en-GB"/>
              </w:rPr>
            </w:pPr>
          </w:p>
        </w:tc>
        <w:tc>
          <w:tcPr>
            <w:tcW w:w="1418" w:type="dxa"/>
            <w:tcBorders>
              <w:top w:val="nil"/>
              <w:left w:val="nil"/>
              <w:bottom w:val="single" w:sz="8" w:space="0" w:color="auto"/>
              <w:right w:val="single" w:sz="4" w:space="0" w:color="auto"/>
            </w:tcBorders>
            <w:shd w:val="clear" w:color="auto" w:fill="auto"/>
            <w:vAlign w:val="center"/>
          </w:tcPr>
          <w:p w14:paraId="13EB5F21" w14:textId="0F376DA2" w:rsidR="007B097C" w:rsidRPr="001C3F56" w:rsidRDefault="008E7BA3" w:rsidP="007B097C">
            <w:pPr>
              <w:spacing w:after="0" w:line="240" w:lineRule="auto"/>
              <w:rPr>
                <w:rFonts w:ascii="Arial" w:eastAsia="Times New Roman" w:hAnsi="Arial" w:cs="Arial"/>
                <w:b/>
                <w:bCs/>
                <w:color w:val="000000"/>
                <w:sz w:val="18"/>
                <w:szCs w:val="16"/>
                <w:lang w:eastAsia="en-GB"/>
              </w:rPr>
            </w:pPr>
            <w:r>
              <w:rPr>
                <w:rFonts w:ascii="Arial" w:eastAsia="Times New Roman" w:hAnsi="Arial" w:cs="Arial"/>
                <w:b/>
                <w:bCs/>
                <w:color w:val="000000"/>
                <w:sz w:val="18"/>
                <w:szCs w:val="16"/>
                <w:lang w:eastAsia="en-GB"/>
              </w:rPr>
              <w:t>COLA-6</w:t>
            </w:r>
          </w:p>
        </w:tc>
        <w:tc>
          <w:tcPr>
            <w:tcW w:w="992" w:type="dxa"/>
            <w:tcBorders>
              <w:top w:val="nil"/>
              <w:left w:val="nil"/>
              <w:bottom w:val="single" w:sz="8" w:space="0" w:color="auto"/>
            </w:tcBorders>
            <w:shd w:val="clear" w:color="auto" w:fill="auto"/>
            <w:noWrap/>
            <w:vAlign w:val="center"/>
          </w:tcPr>
          <w:p w14:paraId="47AD2CA9" w14:textId="6E68344F"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89.3</w:t>
            </w:r>
          </w:p>
        </w:tc>
        <w:tc>
          <w:tcPr>
            <w:tcW w:w="1134" w:type="dxa"/>
            <w:tcBorders>
              <w:top w:val="nil"/>
              <w:bottom w:val="single" w:sz="8" w:space="0" w:color="auto"/>
            </w:tcBorders>
            <w:shd w:val="clear" w:color="auto" w:fill="auto"/>
            <w:noWrap/>
            <w:vAlign w:val="center"/>
          </w:tcPr>
          <w:p w14:paraId="599727A9" w14:textId="2EABABEB" w:rsidR="007B097C" w:rsidRPr="001C3F56" w:rsidRDefault="007B097C" w:rsidP="004E7F8C">
            <w:pPr>
              <w:spacing w:after="0" w:line="240" w:lineRule="auto"/>
              <w:jc w:val="center"/>
              <w:rPr>
                <w:rFonts w:ascii="Arial" w:hAnsi="Arial" w:cs="Arial"/>
                <w:color w:val="000000"/>
                <w:sz w:val="18"/>
                <w:szCs w:val="20"/>
              </w:rPr>
            </w:pPr>
            <w:r w:rsidRPr="004B1C29">
              <w:rPr>
                <w:rFonts w:ascii="Arial" w:hAnsi="Arial" w:cs="Arial"/>
                <w:color w:val="000000"/>
                <w:sz w:val="18"/>
                <w:szCs w:val="20"/>
              </w:rPr>
              <w:t>6.0</w:t>
            </w:r>
          </w:p>
        </w:tc>
        <w:tc>
          <w:tcPr>
            <w:tcW w:w="1076" w:type="dxa"/>
            <w:tcBorders>
              <w:top w:val="nil"/>
              <w:bottom w:val="single" w:sz="8" w:space="0" w:color="auto"/>
              <w:right w:val="single" w:sz="4" w:space="0" w:color="auto"/>
            </w:tcBorders>
            <w:shd w:val="clear" w:color="auto" w:fill="auto"/>
            <w:noWrap/>
            <w:vAlign w:val="center"/>
          </w:tcPr>
          <w:p w14:paraId="16D95730" w14:textId="0AEF1B89"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27.1</w:t>
            </w:r>
          </w:p>
        </w:tc>
        <w:tc>
          <w:tcPr>
            <w:tcW w:w="1192" w:type="dxa"/>
            <w:tcBorders>
              <w:top w:val="nil"/>
              <w:left w:val="nil"/>
              <w:bottom w:val="single" w:sz="8" w:space="0" w:color="auto"/>
            </w:tcBorders>
            <w:shd w:val="clear" w:color="auto" w:fill="auto"/>
            <w:noWrap/>
            <w:vAlign w:val="center"/>
          </w:tcPr>
          <w:p w14:paraId="2AF28948" w14:textId="11FFFCFC" w:rsidR="007B097C" w:rsidRPr="001C3F56"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1,180.8 </w:t>
            </w:r>
          </w:p>
        </w:tc>
        <w:tc>
          <w:tcPr>
            <w:tcW w:w="1276" w:type="dxa"/>
            <w:tcBorders>
              <w:top w:val="nil"/>
              <w:bottom w:val="single" w:sz="8" w:space="0" w:color="auto"/>
            </w:tcBorders>
            <w:shd w:val="clear" w:color="auto" w:fill="auto"/>
            <w:noWrap/>
            <w:vAlign w:val="center"/>
          </w:tcPr>
          <w:p w14:paraId="35895584" w14:textId="2644D4E4" w:rsidR="007B097C" w:rsidRPr="009F1A6A"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36.9 </w:t>
            </w:r>
          </w:p>
        </w:tc>
        <w:tc>
          <w:tcPr>
            <w:tcW w:w="1134" w:type="dxa"/>
            <w:tcBorders>
              <w:top w:val="nil"/>
              <w:bottom w:val="single" w:sz="8" w:space="0" w:color="auto"/>
              <w:right w:val="single" w:sz="8" w:space="0" w:color="auto"/>
            </w:tcBorders>
            <w:shd w:val="clear" w:color="auto" w:fill="auto"/>
            <w:noWrap/>
            <w:vAlign w:val="center"/>
          </w:tcPr>
          <w:p w14:paraId="70A271EE" w14:textId="39A7EF91" w:rsidR="007B097C" w:rsidRPr="00312421" w:rsidRDefault="007B097C" w:rsidP="007B097C">
            <w:pPr>
              <w:spacing w:after="0" w:line="240" w:lineRule="auto"/>
              <w:rPr>
                <w:rFonts w:ascii="Arial" w:hAnsi="Arial" w:cs="Arial"/>
                <w:color w:val="000000"/>
                <w:sz w:val="18"/>
                <w:szCs w:val="20"/>
              </w:rPr>
            </w:pPr>
            <w:r w:rsidRPr="004B1C29">
              <w:rPr>
                <w:rFonts w:ascii="Arial" w:hAnsi="Arial" w:cs="Arial"/>
                <w:color w:val="000000"/>
                <w:sz w:val="18"/>
                <w:szCs w:val="20"/>
              </w:rPr>
              <w:t xml:space="preserve"> 513.8 </w:t>
            </w:r>
          </w:p>
        </w:tc>
      </w:tr>
    </w:tbl>
    <w:p w14:paraId="4DF964F2" w14:textId="2FFF87B9" w:rsidR="001C61A9" w:rsidRPr="001C3F56" w:rsidRDefault="001C61A9" w:rsidP="001C61A9">
      <w:pPr>
        <w:rPr>
          <w:rFonts w:ascii="Arial" w:hAnsi="Arial" w:cs="Arial"/>
          <w:sz w:val="20"/>
        </w:rPr>
      </w:pPr>
      <w:r w:rsidRPr="001C3F56">
        <w:rPr>
          <w:rFonts w:ascii="Arial" w:eastAsia="Times New Roman" w:hAnsi="Arial" w:cs="Arial"/>
          <w:sz w:val="20"/>
        </w:rPr>
        <w:t xml:space="preserve">Costs presented here consider </w:t>
      </w:r>
      <w:proofErr w:type="spellStart"/>
      <w:r w:rsidRPr="001C3F56">
        <w:rPr>
          <w:rFonts w:ascii="Arial" w:eastAsia="Times New Roman" w:hAnsi="Arial" w:cs="Arial"/>
          <w:sz w:val="20"/>
        </w:rPr>
        <w:t>i</w:t>
      </w:r>
      <w:proofErr w:type="spellEnd"/>
      <w:r w:rsidRPr="001C3F56">
        <w:rPr>
          <w:rFonts w:ascii="Arial" w:eastAsia="Times New Roman" w:hAnsi="Arial" w:cs="Arial"/>
          <w:sz w:val="20"/>
        </w:rPr>
        <w:t>)</w:t>
      </w:r>
      <w:r w:rsidR="001C3F56">
        <w:rPr>
          <w:rFonts w:ascii="Arial" w:eastAsia="Times New Roman" w:hAnsi="Arial" w:cs="Arial"/>
          <w:sz w:val="20"/>
        </w:rPr>
        <w:t xml:space="preserve"> t</w:t>
      </w:r>
      <w:r w:rsidRPr="001C3F56">
        <w:rPr>
          <w:rFonts w:ascii="Arial" w:eastAsia="Times New Roman" w:hAnsi="Arial" w:cs="Arial"/>
          <w:sz w:val="20"/>
        </w:rPr>
        <w:t>he resources required</w:t>
      </w:r>
      <w:r w:rsidR="001C3F56">
        <w:rPr>
          <w:rFonts w:ascii="Arial" w:eastAsia="Times New Roman" w:hAnsi="Arial" w:cs="Arial"/>
          <w:sz w:val="20"/>
        </w:rPr>
        <w:t xml:space="preserve"> </w:t>
      </w:r>
      <w:r w:rsidRPr="001C3F56">
        <w:rPr>
          <w:rFonts w:ascii="Arial" w:eastAsia="Times New Roman" w:hAnsi="Arial" w:cs="Arial"/>
          <w:sz w:val="20"/>
        </w:rPr>
        <w:t>to perform screening (</w:t>
      </w:r>
      <w:r w:rsidR="001C3F56">
        <w:rPr>
          <w:rFonts w:ascii="Arial" w:eastAsia="Times New Roman" w:hAnsi="Arial" w:cs="Arial"/>
          <w:sz w:val="20"/>
        </w:rPr>
        <w:t>in</w:t>
      </w:r>
      <w:r w:rsidRPr="001C3F56">
        <w:rPr>
          <w:rFonts w:ascii="Arial" w:eastAsia="Times New Roman" w:hAnsi="Arial" w:cs="Arial"/>
          <w:sz w:val="20"/>
        </w:rPr>
        <w:t xml:space="preserve"> the community) </w:t>
      </w:r>
      <w:r w:rsidR="001C3F56">
        <w:rPr>
          <w:rFonts w:ascii="Arial" w:eastAsia="Times New Roman" w:hAnsi="Arial" w:cs="Arial"/>
          <w:sz w:val="20"/>
        </w:rPr>
        <w:t>and</w:t>
      </w:r>
      <w:r w:rsidRPr="001C3F56">
        <w:rPr>
          <w:rFonts w:ascii="Arial" w:eastAsia="Times New Roman" w:hAnsi="Arial" w:cs="Arial"/>
          <w:sz w:val="20"/>
        </w:rPr>
        <w:t xml:space="preserve"> ii) any subsequent procedures/resources needed to achieve a diagnosis (at health facilities)</w:t>
      </w:r>
      <w:r w:rsidR="001C3F56">
        <w:rPr>
          <w:rFonts w:ascii="Arial" w:eastAsia="Times New Roman" w:hAnsi="Arial" w:cs="Arial"/>
          <w:sz w:val="20"/>
        </w:rPr>
        <w:t>.</w:t>
      </w:r>
    </w:p>
    <w:p w14:paraId="73A26F21" w14:textId="77777777" w:rsidR="001C61A9" w:rsidRPr="001C3F56" w:rsidRDefault="001C61A9" w:rsidP="001C61A9">
      <w:pPr>
        <w:rPr>
          <w:rFonts w:ascii="Arial" w:hAnsi="Arial" w:cs="Arial"/>
          <w:sz w:val="20"/>
        </w:rPr>
      </w:pPr>
      <w:r w:rsidRPr="001C3F56">
        <w:rPr>
          <w:rFonts w:ascii="Arial" w:hAnsi="Arial" w:cs="Arial"/>
          <w:sz w:val="20"/>
        </w:rPr>
        <w:t>* includes false positives</w:t>
      </w:r>
    </w:p>
    <w:p w14:paraId="398E2F50" w14:textId="77777777" w:rsidR="001C61A9" w:rsidRPr="001C3F56" w:rsidRDefault="001C61A9" w:rsidP="001C61A9">
      <w:pPr>
        <w:rPr>
          <w:rFonts w:ascii="Arial" w:eastAsia="Times New Roman" w:hAnsi="Arial" w:cs="Arial"/>
          <w:bCs/>
          <w:color w:val="000000"/>
          <w:sz w:val="20"/>
          <w:lang w:eastAsia="en-GB"/>
        </w:rPr>
      </w:pPr>
      <w:r w:rsidRPr="001C3F56">
        <w:rPr>
          <w:rFonts w:ascii="Arial" w:hAnsi="Arial" w:cs="Arial"/>
          <w:sz w:val="20"/>
        </w:rPr>
        <w:t xml:space="preserve">** </w:t>
      </w:r>
      <w:proofErr w:type="gramStart"/>
      <w:r w:rsidRPr="001C3F56">
        <w:rPr>
          <w:rFonts w:ascii="Arial" w:hAnsi="Arial" w:cs="Arial"/>
          <w:sz w:val="20"/>
        </w:rPr>
        <w:t>a</w:t>
      </w:r>
      <w:proofErr w:type="gramEnd"/>
      <w:r w:rsidRPr="001C3F56">
        <w:rPr>
          <w:rFonts w:ascii="Arial" w:hAnsi="Arial" w:cs="Arial"/>
          <w:sz w:val="20"/>
        </w:rPr>
        <w:t xml:space="preserve"> correct positive diagnosis includes individuals that were identified as positive to the screening tool, accessed the health system and have conducted spirometry where available </w:t>
      </w:r>
      <w:r w:rsidRPr="001C3F56">
        <w:rPr>
          <w:rFonts w:ascii="Arial" w:eastAsia="Times New Roman" w:hAnsi="Arial" w:cs="Arial"/>
          <w:bCs/>
          <w:color w:val="000000"/>
          <w:sz w:val="20"/>
          <w:lang w:eastAsia="en-GB"/>
        </w:rPr>
        <w:t>(hence, excludes false positives identified via spirometry). Note that it was assumed that only a proportion of those testing positive to the screening questionnaire would follow-through to the health system.</w:t>
      </w:r>
    </w:p>
    <w:p w14:paraId="1EB9E050" w14:textId="789677A3" w:rsidR="00F12409" w:rsidRDefault="001C61A9" w:rsidP="001C61A9">
      <w:pPr>
        <w:rPr>
          <w:rFonts w:ascii="Arial" w:hAnsi="Arial" w:cs="Arial"/>
          <w:sz w:val="20"/>
        </w:rPr>
      </w:pPr>
      <w:r w:rsidRPr="001C3F56">
        <w:rPr>
          <w:rFonts w:ascii="Arial" w:hAnsi="Arial" w:cs="Arial"/>
          <w:sz w:val="20"/>
        </w:rPr>
        <w:t>*** a correct negative diagnosis includes individuals that were true negatives to the screening questionnaire and any false positives which received spirometry.</w:t>
      </w:r>
    </w:p>
    <w:p w14:paraId="3F78990F" w14:textId="77777777" w:rsidR="00F12409" w:rsidRDefault="00F12409">
      <w:pPr>
        <w:rPr>
          <w:rFonts w:ascii="Arial" w:hAnsi="Arial" w:cs="Arial"/>
          <w:sz w:val="20"/>
        </w:rPr>
      </w:pPr>
      <w:r>
        <w:rPr>
          <w:rFonts w:ascii="Arial" w:hAnsi="Arial" w:cs="Arial"/>
          <w:sz w:val="20"/>
        </w:rPr>
        <w:br w:type="page"/>
      </w:r>
    </w:p>
    <w:p w14:paraId="047D383F" w14:textId="3F6C0DE6" w:rsidR="000931BC" w:rsidRPr="000931BC" w:rsidRDefault="000931BC">
      <w:pPr>
        <w:rPr>
          <w:b/>
          <w:bCs/>
          <w:sz w:val="28"/>
          <w:szCs w:val="28"/>
        </w:rPr>
      </w:pPr>
      <w:r w:rsidRPr="000931BC">
        <w:rPr>
          <w:b/>
          <w:bCs/>
          <w:sz w:val="28"/>
          <w:szCs w:val="28"/>
        </w:rPr>
        <w:lastRenderedPageBreak/>
        <w:t>Discussion</w:t>
      </w:r>
    </w:p>
    <w:p w14:paraId="6621D1F5" w14:textId="4D2F238C" w:rsidR="000931BC" w:rsidRDefault="00926B85">
      <w:r>
        <w:t xml:space="preserve">We have recently reported the diagnostic accuracy of </w:t>
      </w:r>
      <w:r w:rsidR="000C0CB8">
        <w:t xml:space="preserve">three </w:t>
      </w:r>
      <w:r w:rsidR="009B1E55">
        <w:t>screening</w:t>
      </w:r>
      <w:r>
        <w:t xml:space="preserve"> tools for COPD in </w:t>
      </w:r>
      <w:r w:rsidR="001F2A71">
        <w:t>LMIC</w:t>
      </w:r>
      <w:r>
        <w:t xml:space="preserve"> </w:t>
      </w:r>
      <w:proofErr w:type="gramStart"/>
      <w:r w:rsidR="004277B3">
        <w:t>settings</w:t>
      </w:r>
      <w:r w:rsidR="000C0CB8">
        <w:t>[</w:t>
      </w:r>
      <w:proofErr w:type="gramEnd"/>
      <w:r w:rsidR="000C0CB8">
        <w:t>3</w:t>
      </w:r>
      <w:r>
        <w:t xml:space="preserve">]. </w:t>
      </w:r>
      <w:r w:rsidR="00680263">
        <w:t xml:space="preserve"> </w:t>
      </w:r>
      <w:r w:rsidR="007333E5">
        <w:t>The</w:t>
      </w:r>
      <w:r w:rsidR="00151466">
        <w:t xml:space="preserve"> tools </w:t>
      </w:r>
      <w:r w:rsidR="003813BA">
        <w:t xml:space="preserve">tested </w:t>
      </w:r>
      <w:r w:rsidR="00151466">
        <w:t>had similar</w:t>
      </w:r>
      <w:r w:rsidR="003813BA">
        <w:t>,</w:t>
      </w:r>
      <w:r w:rsidR="00151466">
        <w:t xml:space="preserve"> moderate accuracy. </w:t>
      </w:r>
      <w:r w:rsidR="00680263">
        <w:t xml:space="preserve"> </w:t>
      </w:r>
      <w:r w:rsidR="00151466">
        <w:t xml:space="preserve">Here we report the cost-accuracy of the </w:t>
      </w:r>
      <w:r w:rsidR="00680263">
        <w:t>tools</w:t>
      </w:r>
      <w:r w:rsidR="00151466">
        <w:t>, which are dependent on tool performance</w:t>
      </w:r>
      <w:r w:rsidR="00B7058C">
        <w:t xml:space="preserve"> (and </w:t>
      </w:r>
      <w:r w:rsidR="009B1E55">
        <w:t xml:space="preserve">selected </w:t>
      </w:r>
      <w:r w:rsidR="00B7058C">
        <w:t>thresholds)</w:t>
      </w:r>
      <w:r w:rsidR="00151466">
        <w:t>, COPD prevalence, and local costs.</w:t>
      </w:r>
    </w:p>
    <w:p w14:paraId="45F5A968" w14:textId="65AEDBBE" w:rsidR="00383496" w:rsidRDefault="001C61A9" w:rsidP="00383496">
      <w:r w:rsidRPr="001C61A9">
        <w:t>In choosing among screening instruments, a policymaker needs to consider the trade-offs between specificity (reducing health</w:t>
      </w:r>
      <w:r w:rsidR="00A3031F">
        <w:t>-</w:t>
      </w:r>
      <w:r w:rsidRPr="001C61A9">
        <w:t xml:space="preserve">system burden from false positives) and sensitivity (identifying more cases). </w:t>
      </w:r>
      <w:r w:rsidR="00680263">
        <w:t xml:space="preserve"> </w:t>
      </w:r>
      <w:r w:rsidRPr="001C61A9">
        <w:t xml:space="preserve">Our cost-accuracy </w:t>
      </w:r>
      <w:r w:rsidR="00F12409">
        <w:t>analysis</w:t>
      </w:r>
      <w:r w:rsidRPr="001C61A9">
        <w:t xml:space="preserve"> make</w:t>
      </w:r>
      <w:r w:rsidR="003813BA">
        <w:t>s</w:t>
      </w:r>
      <w:r w:rsidRPr="001C61A9">
        <w:t xml:space="preserve"> these trade-offs explicit by quantifying</w:t>
      </w:r>
      <w:r w:rsidR="00E72652">
        <w:t xml:space="preserve"> diagnostic-workup</w:t>
      </w:r>
      <w:r w:rsidRPr="001C61A9">
        <w:t xml:space="preserve"> savings from the increased specificity of COLA-6. </w:t>
      </w:r>
      <w:r w:rsidR="009B1E55">
        <w:t xml:space="preserve"> </w:t>
      </w:r>
      <w:r w:rsidRPr="001C61A9">
        <w:t xml:space="preserve">However, consideration needs to be given to </w:t>
      </w:r>
      <w:r w:rsidR="001F2A71">
        <w:t xml:space="preserve">long-term </w:t>
      </w:r>
      <w:r w:rsidRPr="001C61A9">
        <w:t xml:space="preserve">benefits arising from the increased </w:t>
      </w:r>
      <w:r w:rsidR="00E72652">
        <w:t xml:space="preserve">detection of COPD </w:t>
      </w:r>
      <w:r w:rsidR="00680263">
        <w:t>using</w:t>
      </w:r>
      <w:r w:rsidR="00E72652">
        <w:t xml:space="preserve"> </w:t>
      </w:r>
      <w:r w:rsidRPr="001C61A9">
        <w:t>CAPTURE and LFQ</w:t>
      </w:r>
      <w:r w:rsidR="00E72652">
        <w:t xml:space="preserve"> (which </w:t>
      </w:r>
      <w:r w:rsidR="009B1E55">
        <w:t>had</w:t>
      </w:r>
      <w:r w:rsidR="00E72652">
        <w:t xml:space="preserve"> a higher </w:t>
      </w:r>
      <w:r w:rsidR="00E72652" w:rsidRPr="001C61A9">
        <w:t>sensitivity</w:t>
      </w:r>
      <w:r w:rsidR="00E72652">
        <w:t>)</w:t>
      </w:r>
      <w:r w:rsidRPr="001C61A9">
        <w:t xml:space="preserve">, and whether these offset the additional costs </w:t>
      </w:r>
      <w:r w:rsidR="00E72652">
        <w:t xml:space="preserve">arising </w:t>
      </w:r>
      <w:r w:rsidRPr="001C61A9">
        <w:t xml:space="preserve">from reduced specificity. </w:t>
      </w:r>
      <w:r w:rsidR="009B1E55">
        <w:t xml:space="preserve"> </w:t>
      </w:r>
      <w:r w:rsidR="00383496" w:rsidRPr="001C61A9">
        <w:t>Part of the cost of administering screening tool</w:t>
      </w:r>
      <w:r w:rsidR="00A3031F">
        <w:t>s</w:t>
      </w:r>
      <w:r w:rsidR="00383496" w:rsidRPr="001C61A9">
        <w:t xml:space="preserve"> is incurred attempting to reach targeted individuals. </w:t>
      </w:r>
      <w:r w:rsidR="009B1E55">
        <w:t xml:space="preserve"> </w:t>
      </w:r>
      <w:r w:rsidR="00383496" w:rsidRPr="001C61A9">
        <w:t>Programs designed to better target and reach individuals at risk of COPD could improve cost-accuracy.</w:t>
      </w:r>
      <w:r w:rsidR="00383496" w:rsidRPr="001A612A">
        <w:t xml:space="preserve"> </w:t>
      </w:r>
    </w:p>
    <w:p w14:paraId="267861ED" w14:textId="3BB4019C" w:rsidR="00383496" w:rsidRDefault="00383496" w:rsidP="00383496">
      <w:r>
        <w:t>We demonstrate that maximising sensitivity</w:t>
      </w:r>
      <w:r w:rsidR="009B1E55">
        <w:t xml:space="preserve"> to &gt;90%</w:t>
      </w:r>
      <w:r w:rsidR="00680263">
        <w:t xml:space="preserve"> </w:t>
      </w:r>
      <w:r w:rsidR="003813BA">
        <w:t>increas</w:t>
      </w:r>
      <w:r w:rsidR="00A3031F">
        <w:t>ed</w:t>
      </w:r>
      <w:r w:rsidR="0061255F">
        <w:t xml:space="preserve"> </w:t>
      </w:r>
      <w:r w:rsidR="007804C9">
        <w:t xml:space="preserve">identification of COPD to 6%, </w:t>
      </w:r>
      <w:r w:rsidR="00A3031F">
        <w:t xml:space="preserve">but </w:t>
      </w:r>
      <w:r>
        <w:t>result</w:t>
      </w:r>
      <w:r w:rsidR="00A3031F">
        <w:t>ed</w:t>
      </w:r>
      <w:r>
        <w:t xml:space="preserve"> in </w:t>
      </w:r>
      <w:r w:rsidR="00680263">
        <w:t>74-89%</w:t>
      </w:r>
      <w:r>
        <w:t xml:space="preserve"> of all screened cases</w:t>
      </w:r>
      <w:r w:rsidR="0061255F">
        <w:t xml:space="preserve"> retuning a positive result. </w:t>
      </w:r>
      <w:r w:rsidR="004277B3">
        <w:t xml:space="preserve"> </w:t>
      </w:r>
      <w:r w:rsidR="0061255F">
        <w:t xml:space="preserve">Even if only </w:t>
      </w:r>
      <w:r w:rsidR="007804C9">
        <w:t xml:space="preserve">65% </w:t>
      </w:r>
      <w:r w:rsidR="0061255F">
        <w:t xml:space="preserve">of these </w:t>
      </w:r>
      <w:r w:rsidR="00A43CF1">
        <w:t xml:space="preserve">individuals </w:t>
      </w:r>
      <w:r w:rsidR="0061255F">
        <w:t>access</w:t>
      </w:r>
      <w:r w:rsidR="00A3031F">
        <w:t>ed</w:t>
      </w:r>
      <w:r w:rsidR="0061255F">
        <w:t xml:space="preserve"> </w:t>
      </w:r>
      <w:r>
        <w:t>the health</w:t>
      </w:r>
      <w:r w:rsidR="00A3031F">
        <w:t>-s</w:t>
      </w:r>
      <w:r>
        <w:t>ystem</w:t>
      </w:r>
      <w:r w:rsidR="007804C9">
        <w:t xml:space="preserve"> (as considered in our analyses)</w:t>
      </w:r>
      <w:r w:rsidR="00680263">
        <w:t>,</w:t>
      </w:r>
      <w:r w:rsidR="007804C9">
        <w:t xml:space="preserve"> </w:t>
      </w:r>
      <w:r w:rsidR="0061255F">
        <w:t xml:space="preserve">this </w:t>
      </w:r>
      <w:r w:rsidR="009B1E55">
        <w:t xml:space="preserve">is </w:t>
      </w:r>
      <w:r>
        <w:t>likely unaffordable</w:t>
      </w:r>
      <w:r w:rsidR="0061255F">
        <w:t>.</w:t>
      </w:r>
    </w:p>
    <w:p w14:paraId="54F83C58" w14:textId="26E79E26" w:rsidR="002735FB" w:rsidRDefault="00742576">
      <w:r>
        <w:t xml:space="preserve">Arguments against screening </w:t>
      </w:r>
      <w:r w:rsidR="009B1E55">
        <w:t xml:space="preserve">for COPD </w:t>
      </w:r>
      <w:r w:rsidR="00B7058C">
        <w:t xml:space="preserve">in high-income settings </w:t>
      </w:r>
      <w:r>
        <w:t>have centred around the lack of disease-modifying interventions in mild</w:t>
      </w:r>
      <w:r w:rsidR="00F12409">
        <w:t>er</w:t>
      </w:r>
      <w:r>
        <w:t xml:space="preserve"> </w:t>
      </w:r>
      <w:proofErr w:type="gramStart"/>
      <w:r>
        <w:t>disease</w:t>
      </w:r>
      <w:r w:rsidR="00E544D6">
        <w:t>[</w:t>
      </w:r>
      <w:proofErr w:type="gramEnd"/>
      <w:r w:rsidR="00A3031F">
        <w:t>6</w:t>
      </w:r>
      <w:r w:rsidR="00E544D6">
        <w:t>]</w:t>
      </w:r>
      <w:r>
        <w:t xml:space="preserve">.  This </w:t>
      </w:r>
      <w:r w:rsidR="009B1E55">
        <w:t xml:space="preserve">does not hold in </w:t>
      </w:r>
      <w:r>
        <w:t xml:space="preserve">LMIC settings where many participants </w:t>
      </w:r>
      <w:r w:rsidR="00F12409">
        <w:t>have</w:t>
      </w:r>
      <w:r>
        <w:t xml:space="preserve"> clinically significant </w:t>
      </w:r>
      <w:proofErr w:type="gramStart"/>
      <w:r>
        <w:t>disease</w:t>
      </w:r>
      <w:r w:rsidR="00F12409">
        <w:t>[</w:t>
      </w:r>
      <w:proofErr w:type="gramEnd"/>
      <w:r w:rsidR="00A3031F">
        <w:t>3</w:t>
      </w:r>
      <w:r w:rsidR="00F12409">
        <w:t>]</w:t>
      </w:r>
      <w:r>
        <w:t xml:space="preserve">.  Moreover, </w:t>
      </w:r>
      <w:r w:rsidR="004A24B4">
        <w:t xml:space="preserve">availability of </w:t>
      </w:r>
      <w:r>
        <w:t xml:space="preserve">cost-effective interventions for COPD in LMIC is increasing, including pulmonary </w:t>
      </w:r>
      <w:proofErr w:type="gramStart"/>
      <w:r>
        <w:t>rehabilitation</w:t>
      </w:r>
      <w:r w:rsidR="006C73E7">
        <w:t>[</w:t>
      </w:r>
      <w:proofErr w:type="gramEnd"/>
      <w:r w:rsidR="00A3031F">
        <w:t>7</w:t>
      </w:r>
      <w:r w:rsidR="006C73E7">
        <w:t>]</w:t>
      </w:r>
      <w:r>
        <w:t xml:space="preserve">, and </w:t>
      </w:r>
      <w:r w:rsidR="00A3031F">
        <w:t xml:space="preserve">with </w:t>
      </w:r>
      <w:r>
        <w:t>the recent inclusion of long-acting anti-muscarinic drugs on the WHO Essential Medicines List[</w:t>
      </w:r>
      <w:r w:rsidR="00A3031F">
        <w:t>8</w:t>
      </w:r>
      <w:r>
        <w:t>].</w:t>
      </w:r>
    </w:p>
    <w:p w14:paraId="6404EE8F" w14:textId="22A33A26" w:rsidR="001C61A9" w:rsidRDefault="00497452">
      <w:r>
        <w:t>In conclusion, COPD screening in LMIC identifies clinically significant, previously undiagnosed disease</w:t>
      </w:r>
      <w:r w:rsidR="004A24B4">
        <w:t>, which presents a high</w:t>
      </w:r>
      <w:r w:rsidR="00A3031F">
        <w:t>-</w:t>
      </w:r>
      <w:r w:rsidR="004A24B4">
        <w:t>burden to patients and health systems</w:t>
      </w:r>
      <w:r>
        <w:t xml:space="preserve">.  COPD prevalence varies by setting and </w:t>
      </w:r>
      <w:r w:rsidR="00F12409">
        <w:t>this</w:t>
      </w:r>
      <w:r w:rsidR="004A24B4">
        <w:t xml:space="preserve"> </w:t>
      </w:r>
      <w:r>
        <w:t>cost-</w:t>
      </w:r>
      <w:r w:rsidR="004A24B4">
        <w:t xml:space="preserve">accuracy analysis highlights </w:t>
      </w:r>
      <w:r>
        <w:t xml:space="preserve">the </w:t>
      </w:r>
      <w:r w:rsidR="00383496">
        <w:t>trade-offs</w:t>
      </w:r>
      <w:r>
        <w:t xml:space="preserve"> between sensitivity and specificity, number of cases accessing </w:t>
      </w:r>
      <w:r w:rsidR="00383496">
        <w:t>downstream</w:t>
      </w:r>
      <w:r>
        <w:t xml:space="preserve"> services</w:t>
      </w:r>
      <w:r w:rsidR="003813BA">
        <w:t xml:space="preserve"> and costs</w:t>
      </w:r>
      <w:r>
        <w:t>.</w:t>
      </w:r>
      <w:r w:rsidR="00EA595B">
        <w:t xml:space="preserve">  </w:t>
      </w:r>
      <w:r w:rsidR="004A24B4">
        <w:t xml:space="preserve">Further research should be conducted to quantify the burden of unidentified COPD, and the potential for reducing </w:t>
      </w:r>
      <w:r w:rsidR="00680263">
        <w:t>this</w:t>
      </w:r>
      <w:r w:rsidR="004A24B4">
        <w:t xml:space="preserve"> with cost-effective interventions.  This would </w:t>
      </w:r>
      <w:r w:rsidR="00DE0A58">
        <w:t>allow</w:t>
      </w:r>
      <w:r w:rsidR="004A24B4">
        <w:t xml:space="preserve"> </w:t>
      </w:r>
      <w:r w:rsidR="00DE0A58">
        <w:t xml:space="preserve">extending our analyses to </w:t>
      </w:r>
      <w:r w:rsidR="00A3031F">
        <w:t xml:space="preserve">consider </w:t>
      </w:r>
      <w:r w:rsidR="00DE0A58">
        <w:t xml:space="preserve">full </w:t>
      </w:r>
      <w:r w:rsidR="004A24B4">
        <w:t xml:space="preserve">cost-effectiveness </w:t>
      </w:r>
      <w:r w:rsidR="00DE0A58">
        <w:t xml:space="preserve">which, by determining </w:t>
      </w:r>
      <w:r w:rsidR="004A24B4">
        <w:t xml:space="preserve">the net </w:t>
      </w:r>
      <w:r w:rsidR="00DE0A58">
        <w:t>impacts</w:t>
      </w:r>
      <w:r w:rsidR="004A24B4">
        <w:t xml:space="preserve"> of the sensitivity/specificity profiles of </w:t>
      </w:r>
      <w:r w:rsidR="00DE0A58">
        <w:t xml:space="preserve">the different </w:t>
      </w:r>
      <w:r w:rsidR="00680263">
        <w:t>screening</w:t>
      </w:r>
      <w:r w:rsidR="004A24B4">
        <w:t xml:space="preserve"> tools</w:t>
      </w:r>
      <w:r w:rsidR="00DE0A58">
        <w:t xml:space="preserve">, would be able to explicitly </w:t>
      </w:r>
      <w:r w:rsidR="004A24B4">
        <w:t xml:space="preserve">inform policy </w:t>
      </w:r>
      <w:r w:rsidR="00DE0A58">
        <w:t xml:space="preserve">decisions on the value of the alternative </w:t>
      </w:r>
      <w:r w:rsidR="00680263">
        <w:t>approaches</w:t>
      </w:r>
      <w:r w:rsidR="004A24B4">
        <w:t>.</w:t>
      </w:r>
    </w:p>
    <w:p w14:paraId="77DFCDBF" w14:textId="77777777" w:rsidR="00497452" w:rsidRDefault="00497452"/>
    <w:p w14:paraId="4BAF3531" w14:textId="749E4EAE" w:rsidR="00680263" w:rsidRDefault="00680263">
      <w:r>
        <w:br w:type="page"/>
      </w:r>
    </w:p>
    <w:p w14:paraId="6437114D" w14:textId="0EF9F6E7" w:rsidR="000931BC" w:rsidRPr="000931BC" w:rsidRDefault="000931BC">
      <w:pPr>
        <w:rPr>
          <w:b/>
          <w:bCs/>
          <w:sz w:val="28"/>
          <w:szCs w:val="28"/>
        </w:rPr>
      </w:pPr>
      <w:r w:rsidRPr="000931BC">
        <w:rPr>
          <w:b/>
          <w:bCs/>
          <w:sz w:val="28"/>
          <w:szCs w:val="28"/>
        </w:rPr>
        <w:lastRenderedPageBreak/>
        <w:t>References</w:t>
      </w:r>
    </w:p>
    <w:p w14:paraId="2681BC22" w14:textId="705A7C55" w:rsidR="000931BC" w:rsidRDefault="00001A42">
      <w:r>
        <w:t xml:space="preserve">1.  </w:t>
      </w:r>
      <w:r w:rsidR="005372F7" w:rsidRPr="005372F7">
        <w:t xml:space="preserve">Tabyshova A, Hurst JR, Soriano JB, Checkley W, Wan-Chun Huang E, Trofor AC, Flores-Flores O, </w:t>
      </w:r>
      <w:proofErr w:type="spellStart"/>
      <w:r w:rsidR="005372F7" w:rsidRPr="005372F7">
        <w:t>Alupo</w:t>
      </w:r>
      <w:proofErr w:type="spellEnd"/>
      <w:r w:rsidR="005372F7" w:rsidRPr="005372F7">
        <w:t xml:space="preserve"> P, </w:t>
      </w:r>
      <w:proofErr w:type="spellStart"/>
      <w:r w:rsidR="005372F7" w:rsidRPr="005372F7">
        <w:t>Gianella</w:t>
      </w:r>
      <w:proofErr w:type="spellEnd"/>
      <w:r w:rsidR="005372F7" w:rsidRPr="005372F7">
        <w:t xml:space="preserve"> G, Ferdous T, Meharg D, Alison J, Correia de Sousa J, Postma MJ, Chavannes NH, van Boven JFM. Gaps in COPD Guidelines of Low- and Middle-Income Countries: A Systematic Scoping Review. Chest. 2021 Feb;159(2):575-584. </w:t>
      </w:r>
      <w:proofErr w:type="spellStart"/>
      <w:r w:rsidR="005372F7" w:rsidRPr="005372F7">
        <w:t>doi</w:t>
      </w:r>
      <w:proofErr w:type="spellEnd"/>
      <w:r w:rsidR="005372F7" w:rsidRPr="005372F7">
        <w:t xml:space="preserve">: 10.1016/j.chest.2020.09.260. </w:t>
      </w:r>
      <w:proofErr w:type="spellStart"/>
      <w:r w:rsidR="005372F7" w:rsidRPr="005372F7">
        <w:t>Epub</w:t>
      </w:r>
      <w:proofErr w:type="spellEnd"/>
      <w:r w:rsidR="005372F7" w:rsidRPr="005372F7">
        <w:t xml:space="preserve"> 2020 Oct 8. PMID: 33038390; PMCID: PMC7856534.</w:t>
      </w:r>
    </w:p>
    <w:p w14:paraId="752C6758" w14:textId="093186B1" w:rsidR="005372F7" w:rsidRDefault="00001A42">
      <w:r>
        <w:t xml:space="preserve">2.  </w:t>
      </w:r>
      <w:r w:rsidR="005372F7" w:rsidRPr="005372F7">
        <w:t xml:space="preserve">Hurst JR, Buist AS, Gaga M, </w:t>
      </w:r>
      <w:proofErr w:type="spellStart"/>
      <w:r w:rsidR="005372F7" w:rsidRPr="005372F7">
        <w:t>Gianella</w:t>
      </w:r>
      <w:proofErr w:type="spellEnd"/>
      <w:r w:rsidR="005372F7" w:rsidRPr="005372F7">
        <w:t xml:space="preserve"> GE, </w:t>
      </w:r>
      <w:proofErr w:type="spellStart"/>
      <w:r w:rsidR="005372F7" w:rsidRPr="005372F7">
        <w:t>Kirenga</w:t>
      </w:r>
      <w:proofErr w:type="spellEnd"/>
      <w:r w:rsidR="005372F7" w:rsidRPr="005372F7">
        <w:t xml:space="preserve"> B, </w:t>
      </w:r>
      <w:proofErr w:type="spellStart"/>
      <w:r w:rsidR="005372F7" w:rsidRPr="005372F7">
        <w:t>Khoo</w:t>
      </w:r>
      <w:proofErr w:type="spellEnd"/>
      <w:r w:rsidR="005372F7" w:rsidRPr="005372F7">
        <w:t xml:space="preserve"> EM, Mendes RG, Mohan A, Mortimer K, Rylance S, Siddharthan T, Singh SJ, van Boven JFM, Williams S, Zhang J, Checkley W. Challenges in the Implementation of Chronic Obstructive Pulmonary Disease Guidelines in Low- and Middle-Income Countries: An Official American Thoracic Society Workshop Report. Ann Am </w:t>
      </w:r>
      <w:proofErr w:type="spellStart"/>
      <w:r w:rsidR="005372F7" w:rsidRPr="005372F7">
        <w:t>Thorac</w:t>
      </w:r>
      <w:proofErr w:type="spellEnd"/>
      <w:r w:rsidR="005372F7" w:rsidRPr="005372F7">
        <w:t xml:space="preserve"> Soc. 2021 Aug;18(8):1269-1277. </w:t>
      </w:r>
      <w:proofErr w:type="spellStart"/>
      <w:proofErr w:type="gramStart"/>
      <w:r w:rsidR="005372F7" w:rsidRPr="005372F7">
        <w:t>doi</w:t>
      </w:r>
      <w:proofErr w:type="spellEnd"/>
      <w:proofErr w:type="gramEnd"/>
      <w:r w:rsidR="005372F7" w:rsidRPr="005372F7">
        <w:t>: 10.1513/AnnalsATS.202103-284ST. PMID: 34328399; PMCID: PMC8513652.</w:t>
      </w:r>
    </w:p>
    <w:p w14:paraId="438B839E" w14:textId="6FE483DC" w:rsidR="005372F7" w:rsidRDefault="00001A42">
      <w:r>
        <w:t xml:space="preserve">3.  </w:t>
      </w:r>
      <w:r w:rsidR="00926B85" w:rsidRPr="00926B85">
        <w:t xml:space="preserve">Siddharthan </w:t>
      </w:r>
      <w:r w:rsidR="00926B85">
        <w:t>T</w:t>
      </w:r>
      <w:r w:rsidR="00926B85" w:rsidRPr="00926B85">
        <w:t xml:space="preserve">, Pollard </w:t>
      </w:r>
      <w:r w:rsidR="00926B85">
        <w:t>SL</w:t>
      </w:r>
      <w:r w:rsidR="00926B85" w:rsidRPr="00926B85">
        <w:t>, Quaderi</w:t>
      </w:r>
      <w:r w:rsidR="00926B85">
        <w:t xml:space="preserve"> SA</w:t>
      </w:r>
      <w:r w:rsidR="00926B85" w:rsidRPr="00926B85">
        <w:t>, Rykiel</w:t>
      </w:r>
      <w:r w:rsidR="00926B85">
        <w:t xml:space="preserve"> NA</w:t>
      </w:r>
      <w:r w:rsidR="00926B85" w:rsidRPr="00926B85">
        <w:t xml:space="preserve">, </w:t>
      </w:r>
      <w:proofErr w:type="spellStart"/>
      <w:r w:rsidR="00926B85" w:rsidRPr="00926B85">
        <w:t>Wosu</w:t>
      </w:r>
      <w:proofErr w:type="spellEnd"/>
      <w:r w:rsidR="00926B85" w:rsidRPr="00926B85">
        <w:t xml:space="preserve"> </w:t>
      </w:r>
      <w:r w:rsidR="00926B85">
        <w:t>AC</w:t>
      </w:r>
      <w:r w:rsidR="00926B85" w:rsidRPr="00926B85">
        <w:t xml:space="preserve">, </w:t>
      </w:r>
      <w:proofErr w:type="spellStart"/>
      <w:r w:rsidR="00926B85" w:rsidRPr="00926B85">
        <w:t>Alupo</w:t>
      </w:r>
      <w:proofErr w:type="spellEnd"/>
      <w:r w:rsidR="00926B85" w:rsidRPr="00926B85">
        <w:t xml:space="preserve"> </w:t>
      </w:r>
      <w:r w:rsidR="00926B85">
        <w:t>P</w:t>
      </w:r>
      <w:r w:rsidR="00926B85" w:rsidRPr="00926B85">
        <w:t xml:space="preserve">, Barber </w:t>
      </w:r>
      <w:r w:rsidR="00926B85">
        <w:t>JA</w:t>
      </w:r>
      <w:r w:rsidR="00926B85" w:rsidRPr="00926B85">
        <w:t xml:space="preserve">, Cárdenas </w:t>
      </w:r>
      <w:r w:rsidR="00926B85">
        <w:t>MK</w:t>
      </w:r>
      <w:r w:rsidR="00926B85" w:rsidRPr="00926B85">
        <w:t xml:space="preserve">, </w:t>
      </w:r>
      <w:proofErr w:type="spellStart"/>
      <w:r w:rsidR="00926B85" w:rsidRPr="00926B85">
        <w:t>Chandyo</w:t>
      </w:r>
      <w:proofErr w:type="spellEnd"/>
      <w:r w:rsidR="00926B85" w:rsidRPr="00926B85">
        <w:t xml:space="preserve"> </w:t>
      </w:r>
      <w:r w:rsidR="00926B85">
        <w:t>RK</w:t>
      </w:r>
      <w:r w:rsidR="00926B85" w:rsidRPr="00926B85">
        <w:t xml:space="preserve">, Flores </w:t>
      </w:r>
      <w:r w:rsidR="00926B85">
        <w:t>OF</w:t>
      </w:r>
      <w:r w:rsidR="00926B85" w:rsidRPr="00926B85">
        <w:t xml:space="preserve"> </w:t>
      </w:r>
      <w:proofErr w:type="spellStart"/>
      <w:r w:rsidR="00926B85" w:rsidRPr="00926B85">
        <w:t>Kirenga</w:t>
      </w:r>
      <w:proofErr w:type="spellEnd"/>
      <w:r w:rsidR="00926B85" w:rsidRPr="00926B85">
        <w:t xml:space="preserve"> </w:t>
      </w:r>
      <w:r w:rsidR="00096CC2">
        <w:t>B</w:t>
      </w:r>
      <w:r w:rsidR="00926B85" w:rsidRPr="00926B85">
        <w:t xml:space="preserve">, Miranda </w:t>
      </w:r>
      <w:r w:rsidR="00096CC2">
        <w:t>JJ</w:t>
      </w:r>
      <w:r w:rsidR="00926B85" w:rsidRPr="00926B85">
        <w:t xml:space="preserve">, Mohan MA, Ricciardi </w:t>
      </w:r>
      <w:r w:rsidR="00096CC2">
        <w:t>F</w:t>
      </w:r>
      <w:r w:rsidR="00926B85" w:rsidRPr="00926B85">
        <w:t xml:space="preserve">, Sharma </w:t>
      </w:r>
      <w:r w:rsidR="00096CC2">
        <w:t>AK</w:t>
      </w:r>
      <w:r w:rsidR="00926B85" w:rsidRPr="00926B85">
        <w:t xml:space="preserve">, Das </w:t>
      </w:r>
      <w:r w:rsidR="00096CC2">
        <w:t>SK</w:t>
      </w:r>
      <w:r w:rsidR="00926B85" w:rsidRPr="00926B85">
        <w:t xml:space="preserve">, Shrestha </w:t>
      </w:r>
      <w:r w:rsidR="00096CC2">
        <w:t>L</w:t>
      </w:r>
      <w:r w:rsidR="00926B85" w:rsidRPr="00926B85">
        <w:t xml:space="preserve">, Soares </w:t>
      </w:r>
      <w:r w:rsidR="00096CC2">
        <w:t>MO</w:t>
      </w:r>
      <w:r w:rsidR="00926B85" w:rsidRPr="00926B85">
        <w:t xml:space="preserve">, Checkley </w:t>
      </w:r>
      <w:r w:rsidR="00096CC2">
        <w:t>W</w:t>
      </w:r>
      <w:r w:rsidR="00926B85" w:rsidRPr="00926B85">
        <w:t xml:space="preserve">, Hurst </w:t>
      </w:r>
      <w:r w:rsidR="00096CC2">
        <w:t>JR,</w:t>
      </w:r>
      <w:r w:rsidR="00926B85" w:rsidRPr="00926B85">
        <w:t xml:space="preserve"> for the </w:t>
      </w:r>
      <w:proofErr w:type="spellStart"/>
      <w:r w:rsidR="00926B85" w:rsidRPr="00926B85">
        <w:t>GECo</w:t>
      </w:r>
      <w:proofErr w:type="spellEnd"/>
      <w:r w:rsidR="00926B85" w:rsidRPr="00926B85">
        <w:t xml:space="preserve"> Study Investigators.</w:t>
      </w:r>
      <w:r w:rsidR="00926B85">
        <w:t xml:space="preserve">  </w:t>
      </w:r>
      <w:r w:rsidR="00B86ECB">
        <w:t>Discriminative</w:t>
      </w:r>
      <w:r w:rsidR="00926B85" w:rsidRPr="00926B85">
        <w:t xml:space="preserve"> Accuracy of Chronic Obstructive Pulmonary Disease Screening Instruments in </w:t>
      </w:r>
      <w:r w:rsidR="00D02A89">
        <w:t>3</w:t>
      </w:r>
      <w:r w:rsidR="00926B85" w:rsidRPr="00926B85">
        <w:t xml:space="preserve"> Low- and Middle-Income Country Settings</w:t>
      </w:r>
      <w:r w:rsidR="00926B85">
        <w:t>.</w:t>
      </w:r>
      <w:r w:rsidR="00B86ECB">
        <w:t xml:space="preserve">  </w:t>
      </w:r>
      <w:r w:rsidR="00B86ECB" w:rsidRPr="00B86ECB">
        <w:rPr>
          <w:i/>
          <w:iCs/>
        </w:rPr>
        <w:t>JAMA</w:t>
      </w:r>
      <w:r w:rsidR="00B86ECB">
        <w:t xml:space="preserve"> 2022</w:t>
      </w:r>
      <w:proofErr w:type="gramStart"/>
      <w:r w:rsidR="00F72AAE">
        <w:t>;327:151</w:t>
      </w:r>
      <w:proofErr w:type="gramEnd"/>
      <w:r w:rsidR="00F72AAE">
        <w:t>-160</w:t>
      </w:r>
    </w:p>
    <w:p w14:paraId="6550F342" w14:textId="22DBD433" w:rsidR="005372F7" w:rsidRDefault="00001A42">
      <w:r>
        <w:t xml:space="preserve">4.  </w:t>
      </w:r>
      <w:r w:rsidR="00CB01FF" w:rsidRPr="00CB01FF">
        <w:t xml:space="preserve">Siddharthan T, Pollard SL, </w:t>
      </w:r>
      <w:proofErr w:type="spellStart"/>
      <w:r w:rsidR="00CB01FF" w:rsidRPr="00CB01FF">
        <w:t>Quaderi</w:t>
      </w:r>
      <w:proofErr w:type="spellEnd"/>
      <w:r w:rsidR="00CB01FF" w:rsidRPr="00CB01FF">
        <w:t xml:space="preserve"> SA, </w:t>
      </w:r>
      <w:proofErr w:type="spellStart"/>
      <w:r w:rsidR="00CB01FF" w:rsidRPr="00CB01FF">
        <w:t>Mirelman</w:t>
      </w:r>
      <w:proofErr w:type="spellEnd"/>
      <w:r w:rsidR="00CB01FF" w:rsidRPr="00CB01FF">
        <w:t xml:space="preserve"> AJ, Cárdenas MK, </w:t>
      </w:r>
      <w:proofErr w:type="spellStart"/>
      <w:r w:rsidR="00CB01FF" w:rsidRPr="00CB01FF">
        <w:t>Kirenga</w:t>
      </w:r>
      <w:proofErr w:type="spellEnd"/>
      <w:r w:rsidR="00CB01FF" w:rsidRPr="00CB01FF">
        <w:t xml:space="preserve"> B, </w:t>
      </w:r>
      <w:proofErr w:type="spellStart"/>
      <w:r w:rsidR="00CB01FF" w:rsidRPr="00CB01FF">
        <w:t>Rykiel</w:t>
      </w:r>
      <w:proofErr w:type="spellEnd"/>
      <w:r w:rsidR="00CB01FF" w:rsidRPr="00CB01FF">
        <w:t xml:space="preserve"> NA, Miranda JJ, Shrestha L, </w:t>
      </w:r>
      <w:proofErr w:type="spellStart"/>
      <w:r w:rsidR="00CB01FF" w:rsidRPr="00CB01FF">
        <w:t>Chandyo</w:t>
      </w:r>
      <w:proofErr w:type="spellEnd"/>
      <w:r w:rsidR="00CB01FF" w:rsidRPr="00CB01FF">
        <w:t xml:space="preserve"> RK, </w:t>
      </w:r>
      <w:proofErr w:type="spellStart"/>
      <w:r w:rsidR="00CB01FF" w:rsidRPr="00CB01FF">
        <w:t>Cattamanchi</w:t>
      </w:r>
      <w:proofErr w:type="spellEnd"/>
      <w:r w:rsidR="00CB01FF" w:rsidRPr="00CB01FF">
        <w:t xml:space="preserve"> A, Michie S, Barber J, Checkley W, Hurst JR; </w:t>
      </w:r>
      <w:proofErr w:type="spellStart"/>
      <w:r w:rsidR="00CB01FF" w:rsidRPr="00CB01FF">
        <w:t>GECo</w:t>
      </w:r>
      <w:proofErr w:type="spellEnd"/>
      <w:r w:rsidR="00CB01FF" w:rsidRPr="00CB01FF">
        <w:t xml:space="preserve"> Study Investigators. Effectiveness-implementation of COPD case finding and self-management action plans in low- and middle-income countries: global excellence in COPD outcomes (</w:t>
      </w:r>
      <w:proofErr w:type="spellStart"/>
      <w:r w:rsidR="00CB01FF" w:rsidRPr="00CB01FF">
        <w:t>GECo</w:t>
      </w:r>
      <w:proofErr w:type="spellEnd"/>
      <w:r w:rsidR="00CB01FF" w:rsidRPr="00CB01FF">
        <w:t xml:space="preserve">) study protocol. Trials. 2018 Oct 19;19(1):571. </w:t>
      </w:r>
      <w:proofErr w:type="spellStart"/>
      <w:r w:rsidR="00CB01FF" w:rsidRPr="00CB01FF">
        <w:t>doi</w:t>
      </w:r>
      <w:proofErr w:type="spellEnd"/>
      <w:r w:rsidR="00CB01FF" w:rsidRPr="00CB01FF">
        <w:t>: 10.1186/s13063-018-2909-8. PMID: 30340648; PMCID: PMC6194571.</w:t>
      </w:r>
    </w:p>
    <w:p w14:paraId="60422596" w14:textId="07EEB354" w:rsidR="000931BC" w:rsidRDefault="00001A42">
      <w:r>
        <w:t xml:space="preserve">5.  </w:t>
      </w:r>
      <w:r w:rsidR="0091138A" w:rsidRPr="0091138A">
        <w:t>2022 GLOBAL STRATEGY FOR PREVENTION, DIAGNOSIS AND MANAGEMENT OF COPD</w:t>
      </w:r>
      <w:r w:rsidR="0091138A">
        <w:t xml:space="preserve">.  Available at: </w:t>
      </w:r>
      <w:hyperlink r:id="rId7" w:history="1">
        <w:r w:rsidR="0091138A" w:rsidRPr="006E1C20">
          <w:rPr>
            <w:rStyle w:val="Hyperlink"/>
          </w:rPr>
          <w:t>https://goldcopd.org/2022-gold-reports/</w:t>
        </w:r>
      </w:hyperlink>
      <w:r w:rsidR="0091138A">
        <w:t xml:space="preserve"> last accessed </w:t>
      </w:r>
      <w:r w:rsidR="004109E2">
        <w:t>December 31</w:t>
      </w:r>
      <w:r w:rsidR="004109E2" w:rsidRPr="004109E2">
        <w:rPr>
          <w:vertAlign w:val="superscript"/>
        </w:rPr>
        <w:t>st</w:t>
      </w:r>
      <w:r w:rsidR="004109E2">
        <w:t xml:space="preserve"> </w:t>
      </w:r>
      <w:r w:rsidR="0091138A">
        <w:t>2021.</w:t>
      </w:r>
    </w:p>
    <w:p w14:paraId="66F352CE" w14:textId="630427C0" w:rsidR="00A3031F" w:rsidRDefault="00A3031F" w:rsidP="00A3031F">
      <w:r>
        <w:t xml:space="preserve">6.  </w:t>
      </w:r>
      <w:proofErr w:type="spellStart"/>
      <w:r w:rsidRPr="00E544D6">
        <w:t>Guirguis</w:t>
      </w:r>
      <w:proofErr w:type="spellEnd"/>
      <w:r w:rsidRPr="00E544D6">
        <w:t xml:space="preserve">-Blake JM, </w:t>
      </w:r>
      <w:proofErr w:type="spellStart"/>
      <w:r w:rsidRPr="00E544D6">
        <w:t>Senger</w:t>
      </w:r>
      <w:proofErr w:type="spellEnd"/>
      <w:r w:rsidRPr="00E544D6">
        <w:t xml:space="preserve"> CA, Webber EM, </w:t>
      </w:r>
      <w:proofErr w:type="spellStart"/>
      <w:r w:rsidRPr="00E544D6">
        <w:t>Mularski</w:t>
      </w:r>
      <w:proofErr w:type="spellEnd"/>
      <w:r w:rsidRPr="00E544D6">
        <w:t xml:space="preserve"> RA, Whitlock EP. Screening for Chronic Obstructive Pulmonary Disease: Evidence Report and Systematic Review for the US Preventive Services Task Force. JAMA. 2016 Apr 5;315(13):1378-93. </w:t>
      </w:r>
      <w:proofErr w:type="spellStart"/>
      <w:r w:rsidRPr="00E544D6">
        <w:t>doi</w:t>
      </w:r>
      <w:proofErr w:type="spellEnd"/>
      <w:r w:rsidRPr="00E544D6">
        <w:t>: 10.1001/jama.2016.2654. PMID: 27046366.</w:t>
      </w:r>
    </w:p>
    <w:p w14:paraId="11112B54" w14:textId="2D70254E" w:rsidR="00A3031F" w:rsidRDefault="00A3031F">
      <w:r>
        <w:t xml:space="preserve">7.  </w:t>
      </w:r>
      <w:proofErr w:type="spellStart"/>
      <w:r w:rsidRPr="006C73E7">
        <w:t>Bickton</w:t>
      </w:r>
      <w:proofErr w:type="spellEnd"/>
      <w:r w:rsidRPr="006C73E7">
        <w:t xml:space="preserve"> FM, </w:t>
      </w:r>
      <w:proofErr w:type="spellStart"/>
      <w:r w:rsidRPr="006C73E7">
        <w:t>Fombe</w:t>
      </w:r>
      <w:proofErr w:type="spellEnd"/>
      <w:r w:rsidRPr="006C73E7">
        <w:t xml:space="preserve"> C, </w:t>
      </w:r>
      <w:proofErr w:type="spellStart"/>
      <w:r w:rsidRPr="006C73E7">
        <w:t>Chisati</w:t>
      </w:r>
      <w:proofErr w:type="spellEnd"/>
      <w:r w:rsidRPr="006C73E7">
        <w:t xml:space="preserve"> E, Rylance J. Evidence for pulmonary rehabilitation in chronic respiratory diseases in sub-Saharan Africa: a systematic review. </w:t>
      </w:r>
      <w:proofErr w:type="spellStart"/>
      <w:r w:rsidRPr="006C73E7">
        <w:t>Int</w:t>
      </w:r>
      <w:proofErr w:type="spellEnd"/>
      <w:r w:rsidRPr="006C73E7">
        <w:t xml:space="preserve"> J </w:t>
      </w:r>
      <w:proofErr w:type="spellStart"/>
      <w:r w:rsidRPr="006C73E7">
        <w:t>Tuberc</w:t>
      </w:r>
      <w:proofErr w:type="spellEnd"/>
      <w:r w:rsidRPr="006C73E7">
        <w:t xml:space="preserve"> Lung Dis. 2020 Oct 1;24(10):991-999. </w:t>
      </w:r>
      <w:proofErr w:type="spellStart"/>
      <w:r w:rsidRPr="006C73E7">
        <w:t>doi</w:t>
      </w:r>
      <w:proofErr w:type="spellEnd"/>
      <w:r w:rsidRPr="006C73E7">
        <w:t>: 10.5588/ijtld.19.0526. PMID: 33126930.</w:t>
      </w:r>
    </w:p>
    <w:p w14:paraId="70462B50" w14:textId="0BA39607" w:rsidR="004444C8" w:rsidRDefault="00A3031F">
      <w:r>
        <w:t xml:space="preserve">8.  </w:t>
      </w:r>
      <w:r w:rsidR="00742576">
        <w:t xml:space="preserve">WHO </w:t>
      </w:r>
      <w:r w:rsidR="00497452">
        <w:t>Model List of Essential Medicines 22</w:t>
      </w:r>
      <w:r w:rsidR="00497452" w:rsidRPr="00497452">
        <w:rPr>
          <w:vertAlign w:val="superscript"/>
        </w:rPr>
        <w:t>nd</w:t>
      </w:r>
      <w:r w:rsidR="00497452">
        <w:t xml:space="preserve"> List (2021).  Available at </w:t>
      </w:r>
      <w:hyperlink r:id="rId8" w:history="1">
        <w:r w:rsidR="00497452" w:rsidRPr="006E1C20">
          <w:rPr>
            <w:rStyle w:val="Hyperlink"/>
          </w:rPr>
          <w:t>https://apps.who.int/iris/bitstream/handle/10665/345533/WHO-MHP-HPS-EML-2021.02-eng.pdf</w:t>
        </w:r>
      </w:hyperlink>
      <w:r w:rsidR="00497452">
        <w:t xml:space="preserve"> last accessed </w:t>
      </w:r>
      <w:r w:rsidR="004109E2">
        <w:t>December 31</w:t>
      </w:r>
      <w:r w:rsidR="004109E2" w:rsidRPr="004109E2">
        <w:rPr>
          <w:vertAlign w:val="superscript"/>
        </w:rPr>
        <w:t>st</w:t>
      </w:r>
      <w:r w:rsidR="004109E2">
        <w:t xml:space="preserve"> 2021</w:t>
      </w:r>
      <w:r w:rsidR="00497452">
        <w:t>.</w:t>
      </w:r>
    </w:p>
    <w:sectPr w:rsidR="004444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43C4" w14:textId="77777777" w:rsidR="00A127C5" w:rsidRDefault="00A127C5" w:rsidP="00D05E91">
      <w:pPr>
        <w:spacing w:after="0" w:line="240" w:lineRule="auto"/>
      </w:pPr>
      <w:r>
        <w:separator/>
      </w:r>
    </w:p>
  </w:endnote>
  <w:endnote w:type="continuationSeparator" w:id="0">
    <w:p w14:paraId="08F923CF" w14:textId="77777777" w:rsidR="00A127C5" w:rsidRDefault="00A127C5" w:rsidP="00D0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92531"/>
      <w:docPartObj>
        <w:docPartGallery w:val="Page Numbers (Bottom of Page)"/>
        <w:docPartUnique/>
      </w:docPartObj>
    </w:sdtPr>
    <w:sdtEndPr>
      <w:rPr>
        <w:noProof/>
      </w:rPr>
    </w:sdtEndPr>
    <w:sdtContent>
      <w:p w14:paraId="7A0DF340" w14:textId="1D01D032" w:rsidR="008E7BA3" w:rsidRDefault="008E7BA3">
        <w:pPr>
          <w:pStyle w:val="Footer"/>
          <w:jc w:val="right"/>
        </w:pPr>
        <w:r>
          <w:fldChar w:fldCharType="begin"/>
        </w:r>
        <w:r>
          <w:instrText xml:space="preserve"> PAGE   \* MERGEFORMAT </w:instrText>
        </w:r>
        <w:r>
          <w:fldChar w:fldCharType="separate"/>
        </w:r>
        <w:r w:rsidR="0027727D">
          <w:rPr>
            <w:noProof/>
          </w:rPr>
          <w:t>6</w:t>
        </w:r>
        <w:r>
          <w:rPr>
            <w:noProof/>
          </w:rPr>
          <w:fldChar w:fldCharType="end"/>
        </w:r>
      </w:p>
    </w:sdtContent>
  </w:sdt>
  <w:p w14:paraId="0EE52EF2" w14:textId="77777777" w:rsidR="008E7BA3" w:rsidRDefault="008E7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78DA" w14:textId="77777777" w:rsidR="00A127C5" w:rsidRDefault="00A127C5" w:rsidP="00D05E91">
      <w:pPr>
        <w:spacing w:after="0" w:line="240" w:lineRule="auto"/>
      </w:pPr>
      <w:r>
        <w:separator/>
      </w:r>
    </w:p>
  </w:footnote>
  <w:footnote w:type="continuationSeparator" w:id="0">
    <w:p w14:paraId="0E995497" w14:textId="77777777" w:rsidR="00A127C5" w:rsidRDefault="00A127C5" w:rsidP="00D05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60B3A"/>
    <w:multiLevelType w:val="multilevel"/>
    <w:tmpl w:val="B7444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kshi Mohan">
    <w15:presenceInfo w15:providerId="None" w15:userId="Sakshi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0C"/>
    <w:rsid w:val="00001A42"/>
    <w:rsid w:val="000810CE"/>
    <w:rsid w:val="000931BC"/>
    <w:rsid w:val="00096CC2"/>
    <w:rsid w:val="000B4F14"/>
    <w:rsid w:val="000C0CB8"/>
    <w:rsid w:val="00103660"/>
    <w:rsid w:val="001246D2"/>
    <w:rsid w:val="00130723"/>
    <w:rsid w:val="00151466"/>
    <w:rsid w:val="00181B00"/>
    <w:rsid w:val="001A03C6"/>
    <w:rsid w:val="001A5BD2"/>
    <w:rsid w:val="001A612A"/>
    <w:rsid w:val="001A7140"/>
    <w:rsid w:val="001C3F56"/>
    <w:rsid w:val="001C61A9"/>
    <w:rsid w:val="001F2A71"/>
    <w:rsid w:val="00233B46"/>
    <w:rsid w:val="002711E8"/>
    <w:rsid w:val="002735FB"/>
    <w:rsid w:val="0027727D"/>
    <w:rsid w:val="00277414"/>
    <w:rsid w:val="002B1BBD"/>
    <w:rsid w:val="002B3CA1"/>
    <w:rsid w:val="002D6E55"/>
    <w:rsid w:val="002F1B3E"/>
    <w:rsid w:val="00334E35"/>
    <w:rsid w:val="003813BA"/>
    <w:rsid w:val="00383496"/>
    <w:rsid w:val="003A48D6"/>
    <w:rsid w:val="003B3A99"/>
    <w:rsid w:val="004109E2"/>
    <w:rsid w:val="00413FBE"/>
    <w:rsid w:val="004277B3"/>
    <w:rsid w:val="004444C8"/>
    <w:rsid w:val="00450F08"/>
    <w:rsid w:val="00497452"/>
    <w:rsid w:val="004A24B4"/>
    <w:rsid w:val="004A287D"/>
    <w:rsid w:val="004B1C29"/>
    <w:rsid w:val="004C2CDC"/>
    <w:rsid w:val="004C6896"/>
    <w:rsid w:val="004E7F8C"/>
    <w:rsid w:val="00502F26"/>
    <w:rsid w:val="005372F7"/>
    <w:rsid w:val="005375FE"/>
    <w:rsid w:val="005423FA"/>
    <w:rsid w:val="00581789"/>
    <w:rsid w:val="00594845"/>
    <w:rsid w:val="005C227E"/>
    <w:rsid w:val="005F5AD2"/>
    <w:rsid w:val="00605465"/>
    <w:rsid w:val="0061255F"/>
    <w:rsid w:val="00650C56"/>
    <w:rsid w:val="00651605"/>
    <w:rsid w:val="00670329"/>
    <w:rsid w:val="00680263"/>
    <w:rsid w:val="006B123E"/>
    <w:rsid w:val="006C6B21"/>
    <w:rsid w:val="006C73E7"/>
    <w:rsid w:val="00706E20"/>
    <w:rsid w:val="007333E5"/>
    <w:rsid w:val="007358DF"/>
    <w:rsid w:val="00742576"/>
    <w:rsid w:val="00751327"/>
    <w:rsid w:val="007768A4"/>
    <w:rsid w:val="007804C9"/>
    <w:rsid w:val="007A4794"/>
    <w:rsid w:val="007B097C"/>
    <w:rsid w:val="008152C0"/>
    <w:rsid w:val="00843177"/>
    <w:rsid w:val="008D1052"/>
    <w:rsid w:val="008D19DF"/>
    <w:rsid w:val="008E3CEB"/>
    <w:rsid w:val="008E7BA3"/>
    <w:rsid w:val="00904660"/>
    <w:rsid w:val="0091138A"/>
    <w:rsid w:val="00926B85"/>
    <w:rsid w:val="009274D6"/>
    <w:rsid w:val="009B1E55"/>
    <w:rsid w:val="00A127C5"/>
    <w:rsid w:val="00A27663"/>
    <w:rsid w:val="00A3031F"/>
    <w:rsid w:val="00A3214A"/>
    <w:rsid w:val="00A43CF1"/>
    <w:rsid w:val="00A72A62"/>
    <w:rsid w:val="00AA1BC5"/>
    <w:rsid w:val="00B1029F"/>
    <w:rsid w:val="00B17C51"/>
    <w:rsid w:val="00B24005"/>
    <w:rsid w:val="00B7058C"/>
    <w:rsid w:val="00B86ECB"/>
    <w:rsid w:val="00BB1C80"/>
    <w:rsid w:val="00BB29A7"/>
    <w:rsid w:val="00C852A1"/>
    <w:rsid w:val="00C87E0C"/>
    <w:rsid w:val="00C93913"/>
    <w:rsid w:val="00CB01FF"/>
    <w:rsid w:val="00CE5703"/>
    <w:rsid w:val="00D02A89"/>
    <w:rsid w:val="00D05E91"/>
    <w:rsid w:val="00D06E89"/>
    <w:rsid w:val="00D729BD"/>
    <w:rsid w:val="00DA146E"/>
    <w:rsid w:val="00DE0A58"/>
    <w:rsid w:val="00E21469"/>
    <w:rsid w:val="00E25900"/>
    <w:rsid w:val="00E30C9A"/>
    <w:rsid w:val="00E544D6"/>
    <w:rsid w:val="00E67449"/>
    <w:rsid w:val="00E7035C"/>
    <w:rsid w:val="00E725DD"/>
    <w:rsid w:val="00E72652"/>
    <w:rsid w:val="00EA595B"/>
    <w:rsid w:val="00EB4BB3"/>
    <w:rsid w:val="00F011DA"/>
    <w:rsid w:val="00F12409"/>
    <w:rsid w:val="00F72AAE"/>
    <w:rsid w:val="00F81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3D01F"/>
  <w15:docId w15:val="{6595A937-21E9-44CD-A587-43795F6A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1327"/>
    <w:rPr>
      <w:sz w:val="16"/>
      <w:szCs w:val="16"/>
    </w:rPr>
  </w:style>
  <w:style w:type="paragraph" w:styleId="CommentText">
    <w:name w:val="annotation text"/>
    <w:basedOn w:val="Normal"/>
    <w:link w:val="CommentTextChar"/>
    <w:uiPriority w:val="99"/>
    <w:semiHidden/>
    <w:unhideWhenUsed/>
    <w:rsid w:val="00751327"/>
    <w:pPr>
      <w:spacing w:line="240" w:lineRule="auto"/>
    </w:pPr>
    <w:rPr>
      <w:sz w:val="20"/>
      <w:szCs w:val="20"/>
    </w:rPr>
  </w:style>
  <w:style w:type="character" w:customStyle="1" w:styleId="CommentTextChar">
    <w:name w:val="Comment Text Char"/>
    <w:basedOn w:val="DefaultParagraphFont"/>
    <w:link w:val="CommentText"/>
    <w:uiPriority w:val="99"/>
    <w:semiHidden/>
    <w:rsid w:val="00751327"/>
    <w:rPr>
      <w:sz w:val="20"/>
      <w:szCs w:val="20"/>
    </w:rPr>
  </w:style>
  <w:style w:type="paragraph" w:styleId="CommentSubject">
    <w:name w:val="annotation subject"/>
    <w:basedOn w:val="CommentText"/>
    <w:next w:val="CommentText"/>
    <w:link w:val="CommentSubjectChar"/>
    <w:uiPriority w:val="99"/>
    <w:semiHidden/>
    <w:unhideWhenUsed/>
    <w:rsid w:val="00751327"/>
    <w:rPr>
      <w:b/>
      <w:bCs/>
    </w:rPr>
  </w:style>
  <w:style w:type="character" w:customStyle="1" w:styleId="CommentSubjectChar">
    <w:name w:val="Comment Subject Char"/>
    <w:basedOn w:val="CommentTextChar"/>
    <w:link w:val="CommentSubject"/>
    <w:uiPriority w:val="99"/>
    <w:semiHidden/>
    <w:rsid w:val="00751327"/>
    <w:rPr>
      <w:b/>
      <w:bCs/>
      <w:sz w:val="20"/>
      <w:szCs w:val="20"/>
    </w:rPr>
  </w:style>
  <w:style w:type="character" w:styleId="Hyperlink">
    <w:name w:val="Hyperlink"/>
    <w:basedOn w:val="DefaultParagraphFont"/>
    <w:uiPriority w:val="99"/>
    <w:unhideWhenUsed/>
    <w:rsid w:val="0091138A"/>
    <w:rPr>
      <w:color w:val="0563C1" w:themeColor="hyperlink"/>
      <w:u w:val="single"/>
    </w:rPr>
  </w:style>
  <w:style w:type="character" w:customStyle="1" w:styleId="UnresolvedMention1">
    <w:name w:val="Unresolved Mention1"/>
    <w:basedOn w:val="DefaultParagraphFont"/>
    <w:uiPriority w:val="99"/>
    <w:semiHidden/>
    <w:unhideWhenUsed/>
    <w:rsid w:val="0091138A"/>
    <w:rPr>
      <w:color w:val="605E5C"/>
      <w:shd w:val="clear" w:color="auto" w:fill="E1DFDD"/>
    </w:rPr>
  </w:style>
  <w:style w:type="paragraph" w:styleId="Header">
    <w:name w:val="header"/>
    <w:basedOn w:val="Normal"/>
    <w:link w:val="HeaderChar"/>
    <w:uiPriority w:val="99"/>
    <w:unhideWhenUsed/>
    <w:rsid w:val="00D0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91"/>
  </w:style>
  <w:style w:type="paragraph" w:styleId="Footer">
    <w:name w:val="footer"/>
    <w:basedOn w:val="Normal"/>
    <w:link w:val="FooterChar"/>
    <w:uiPriority w:val="99"/>
    <w:unhideWhenUsed/>
    <w:rsid w:val="00D0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91"/>
  </w:style>
  <w:style w:type="paragraph" w:styleId="BalloonText">
    <w:name w:val="Balloon Text"/>
    <w:basedOn w:val="Normal"/>
    <w:link w:val="BalloonTextChar"/>
    <w:uiPriority w:val="99"/>
    <w:semiHidden/>
    <w:unhideWhenUsed/>
    <w:rsid w:val="00F8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40"/>
    <w:rPr>
      <w:rFonts w:ascii="Segoe UI" w:hAnsi="Segoe UI" w:cs="Segoe UI"/>
      <w:sz w:val="18"/>
      <w:szCs w:val="18"/>
    </w:rPr>
  </w:style>
  <w:style w:type="paragraph" w:styleId="Revision">
    <w:name w:val="Revision"/>
    <w:hidden/>
    <w:uiPriority w:val="99"/>
    <w:semiHidden/>
    <w:rsid w:val="00E72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9028">
      <w:bodyDiv w:val="1"/>
      <w:marLeft w:val="0"/>
      <w:marRight w:val="0"/>
      <w:marTop w:val="0"/>
      <w:marBottom w:val="0"/>
      <w:divBdr>
        <w:top w:val="none" w:sz="0" w:space="0" w:color="auto"/>
        <w:left w:val="none" w:sz="0" w:space="0" w:color="auto"/>
        <w:bottom w:val="none" w:sz="0" w:space="0" w:color="auto"/>
        <w:right w:val="none" w:sz="0" w:space="0" w:color="auto"/>
      </w:divBdr>
    </w:div>
    <w:div w:id="1084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345533/WHO-MHP-HPS-EML-2021.02-eng.pdf" TargetMode="External"/><Relationship Id="rId3" Type="http://schemas.openxmlformats.org/officeDocument/2006/relationships/settings" Target="settings.xml"/><Relationship Id="rId7" Type="http://schemas.openxmlformats.org/officeDocument/2006/relationships/hyperlink" Target="https://goldcopd.org/2022-gold-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John</dc:creator>
  <cp:keywords/>
  <dc:description/>
  <cp:lastModifiedBy>Sakshi Mohan</cp:lastModifiedBy>
  <cp:revision>3</cp:revision>
  <dcterms:created xsi:type="dcterms:W3CDTF">2022-02-17T11:38:00Z</dcterms:created>
  <dcterms:modified xsi:type="dcterms:W3CDTF">2022-02-17T12:01:00Z</dcterms:modified>
</cp:coreProperties>
</file>