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8E345" w14:textId="77777777" w:rsidR="00AC2BAE" w:rsidRPr="00301C4E" w:rsidRDefault="00522304" w:rsidP="00301C4E">
      <w:pPr>
        <w:pStyle w:val="MDPI11articletype"/>
      </w:pPr>
      <w:r w:rsidRPr="00301C4E">
        <w:t>Article</w:t>
      </w:r>
    </w:p>
    <w:p w14:paraId="75950427" w14:textId="77777777" w:rsidR="00301C4E" w:rsidRPr="00301C4E" w:rsidRDefault="00301C4E" w:rsidP="00301C4E">
      <w:pPr>
        <w:pStyle w:val="MDPI12title"/>
      </w:pPr>
      <w:r w:rsidRPr="00301C4E">
        <w:t>Public Perceptions of Climate Change and Its Health Impacts: Taking Account of People’s Exposure to Floods and Air Pollution</w:t>
      </w:r>
    </w:p>
    <w:p w14:paraId="6998A1F1" w14:textId="77777777" w:rsidR="00301C4E" w:rsidRPr="00301C4E" w:rsidRDefault="00E523F0" w:rsidP="00301C4E">
      <w:pPr>
        <w:pStyle w:val="MDPI13authornames"/>
      </w:pPr>
      <w:r w:rsidRPr="00301C4E">
        <w:t>Hilary Graham</w:t>
      </w:r>
      <w:r w:rsidR="00522304" w:rsidRPr="00301C4E">
        <w:rPr>
          <w:vertAlign w:val="superscript"/>
        </w:rPr>
        <w:t>1</w:t>
      </w:r>
      <w:r w:rsidRPr="00301C4E">
        <w:rPr>
          <w:vertAlign w:val="superscript"/>
        </w:rPr>
        <w:t>*</w:t>
      </w:r>
      <w:r w:rsidR="00522304" w:rsidRPr="00301C4E">
        <w:t xml:space="preserve">, </w:t>
      </w:r>
      <w:r w:rsidRPr="00301C4E">
        <w:t>Alexander Harrison</w:t>
      </w:r>
      <w:r w:rsidR="00522304" w:rsidRPr="00301C4E">
        <w:rPr>
          <w:vertAlign w:val="superscript"/>
        </w:rPr>
        <w:t>2</w:t>
      </w:r>
      <w:r w:rsidR="00522304" w:rsidRPr="00301C4E">
        <w:t xml:space="preserve"> and </w:t>
      </w:r>
      <w:r w:rsidRPr="00301C4E">
        <w:t>Pete Lampard</w:t>
      </w:r>
      <w:r w:rsidR="00AC2BAE" w:rsidRPr="00301C4E">
        <w:rPr>
          <w:vertAlign w:val="superscript"/>
        </w:rPr>
        <w:t>3</w:t>
      </w:r>
      <w:r w:rsidR="00522304" w:rsidRPr="00301C4E">
        <w:rPr>
          <w:vertAlign w:val="superscript"/>
        </w:rPr>
        <w:t>,</w:t>
      </w:r>
      <w:r w:rsidR="00522304" w:rsidRPr="00301C4E">
        <w:t>*</w:t>
      </w:r>
    </w:p>
    <w:tbl>
      <w:tblPr>
        <w:tblStyle w:val="MDPITable"/>
        <w:tblpPr w:leftFromText="198" w:rightFromText="198" w:vertAnchor="page" w:horzAnchor="margin" w:tblpY="8504"/>
        <w:tblW w:w="2409" w:type="dxa"/>
        <w:tblLayout w:type="fixed"/>
        <w:tblLook w:val="04A0" w:firstRow="1" w:lastRow="0" w:firstColumn="1" w:lastColumn="0" w:noHBand="0" w:noVBand="1"/>
      </w:tblPr>
      <w:tblGrid>
        <w:gridCol w:w="2409"/>
      </w:tblGrid>
      <w:tr w:rsidR="00301C4E" w:rsidRPr="00301C4E" w14:paraId="2C5037A8" w14:textId="77777777" w:rsidTr="00301C4E">
        <w:trPr>
          <w:cantSplit/>
        </w:trPr>
        <w:tc>
          <w:tcPr>
            <w:tcW w:w="2409" w:type="dxa"/>
          </w:tcPr>
          <w:p w14:paraId="22260C3E" w14:textId="67F4C414" w:rsidR="00301C4E" w:rsidRPr="00301C4E" w:rsidRDefault="00301C4E" w:rsidP="00301C4E">
            <w:pPr>
              <w:pStyle w:val="MDPI61Citation"/>
              <w:rPr>
                <w:snapToGrid w:val="0"/>
              </w:rPr>
            </w:pPr>
            <w:r w:rsidRPr="00301C4E">
              <w:rPr>
                <w:b/>
              </w:rPr>
              <w:t>Citation:</w:t>
            </w:r>
            <w:r w:rsidRPr="00301C4E">
              <w:t xml:space="preserve"> Graham, H.; Harrison, A.; Lampard, P. </w:t>
            </w:r>
            <w:r w:rsidRPr="00301C4E">
              <w:rPr>
                <w:snapToGrid w:val="0"/>
              </w:rPr>
              <w:t xml:space="preserve">Public Perceptions of Climate Change and Its Health Impacts: Taking Account of People’s Exposure to Floods and Air Pollution. </w:t>
            </w:r>
            <w:r w:rsidRPr="00301C4E">
              <w:rPr>
                <w:i/>
                <w:snapToGrid w:val="0"/>
              </w:rPr>
              <w:t xml:space="preserve">Int. J. Environ. Res. Public Health </w:t>
            </w:r>
            <w:r w:rsidRPr="00301C4E">
              <w:rPr>
                <w:b/>
                <w:snapToGrid w:val="0"/>
              </w:rPr>
              <w:t>2022</w:t>
            </w:r>
            <w:r w:rsidRPr="00301C4E">
              <w:rPr>
                <w:snapToGrid w:val="0"/>
              </w:rPr>
              <w:t xml:space="preserve">, </w:t>
            </w:r>
            <w:r w:rsidRPr="00301C4E">
              <w:rPr>
                <w:i/>
                <w:snapToGrid w:val="0"/>
              </w:rPr>
              <w:t>18</w:t>
            </w:r>
            <w:r w:rsidRPr="00301C4E">
              <w:rPr>
                <w:snapToGrid w:val="0"/>
              </w:rPr>
              <w:t>, x. https://doi.org/10.3390/xxxxx</w:t>
            </w:r>
          </w:p>
          <w:p w14:paraId="55EEE1E6" w14:textId="77777777" w:rsidR="00301C4E" w:rsidRPr="00301C4E" w:rsidRDefault="00301C4E" w:rsidP="00301C4E">
            <w:pPr>
              <w:pStyle w:val="MDPI15academiceditor"/>
              <w:spacing w:after="120"/>
            </w:pPr>
            <w:r w:rsidRPr="00301C4E">
              <w:t xml:space="preserve">Academic Editor(s): </w:t>
            </w:r>
          </w:p>
          <w:p w14:paraId="59E6C50E" w14:textId="77777777" w:rsidR="00301C4E" w:rsidRPr="00301C4E" w:rsidRDefault="00301C4E" w:rsidP="00301C4E">
            <w:pPr>
              <w:pStyle w:val="MDPI14history"/>
              <w:spacing w:before="120"/>
            </w:pPr>
            <w:r w:rsidRPr="00301C4E">
              <w:t>Received: date</w:t>
            </w:r>
          </w:p>
          <w:p w14:paraId="1C3F5DD4" w14:textId="77777777" w:rsidR="00301C4E" w:rsidRPr="00301C4E" w:rsidRDefault="00301C4E" w:rsidP="00301C4E">
            <w:pPr>
              <w:pStyle w:val="MDPI14history"/>
            </w:pPr>
            <w:r w:rsidRPr="00301C4E">
              <w:t>Accepted: date</w:t>
            </w:r>
          </w:p>
          <w:p w14:paraId="6C77B0D5" w14:textId="77777777" w:rsidR="00301C4E" w:rsidRPr="00301C4E" w:rsidRDefault="00301C4E" w:rsidP="00301C4E">
            <w:pPr>
              <w:pStyle w:val="MDPI14history"/>
              <w:spacing w:after="120"/>
            </w:pPr>
            <w:r w:rsidRPr="00301C4E">
              <w:t>Published: date</w:t>
            </w:r>
          </w:p>
          <w:p w14:paraId="0448620F" w14:textId="77777777" w:rsidR="00301C4E" w:rsidRPr="00301C4E" w:rsidRDefault="00301C4E" w:rsidP="00301C4E">
            <w:pPr>
              <w:pStyle w:val="MDPI63Notes"/>
              <w:jc w:val="both"/>
            </w:pPr>
            <w:r w:rsidRPr="00301C4E">
              <w:rPr>
                <w:b/>
              </w:rPr>
              <w:t>Publisher’s Note:</w:t>
            </w:r>
            <w:r w:rsidRPr="00301C4E">
              <w:t xml:space="preserve"> MDPI stays neutral with regard to jurisdictional claims in published maps and institutional affiliations.</w:t>
            </w:r>
          </w:p>
          <w:p w14:paraId="2BAB81E5" w14:textId="77777777" w:rsidR="00301C4E" w:rsidRPr="00301C4E" w:rsidRDefault="00301C4E" w:rsidP="00301C4E">
            <w:pPr>
              <w:pStyle w:val="MDPI63Notes"/>
              <w:spacing w:before="120" w:after="0"/>
              <w:jc w:val="both"/>
            </w:pPr>
            <w:r w:rsidRPr="00301C4E">
              <w:rPr>
                <w:noProof/>
                <w:snapToGrid/>
                <w:lang w:val="en-GB" w:eastAsia="en-GB" w:bidi="ar-SA"/>
              </w:rPr>
              <w:drawing>
                <wp:inline distT="0" distB="0" distL="0" distR="0" wp14:anchorId="4CCFACCC" wp14:editId="4BD87F55">
                  <wp:extent cx="694800" cy="248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800" cy="248400"/>
                          </a:xfrm>
                          <a:prstGeom prst="rect">
                            <a:avLst/>
                          </a:prstGeom>
                        </pic:spPr>
                      </pic:pic>
                    </a:graphicData>
                  </a:graphic>
                </wp:inline>
              </w:drawing>
            </w:r>
          </w:p>
          <w:p w14:paraId="7BC0BE44" w14:textId="14B5FD1B" w:rsidR="00301C4E" w:rsidRPr="00301C4E" w:rsidRDefault="00301C4E" w:rsidP="00301C4E">
            <w:pPr>
              <w:pStyle w:val="MDPI63Notes"/>
              <w:spacing w:before="60" w:after="0"/>
              <w:jc w:val="both"/>
            </w:pPr>
            <w:r w:rsidRPr="00301C4E">
              <w:rPr>
                <w:b/>
              </w:rPr>
              <w:t>Copyright:</w:t>
            </w:r>
            <w:r w:rsidRPr="00301C4E">
              <w:t xml:space="preserve"> © 2022 by the authors. Submitted for possible open access publication under the terms and conditions of the Creative Commons Attribution (CC BY) license (https://creativecommons.org/licenses/by/4.0/).</w:t>
            </w:r>
          </w:p>
        </w:tc>
      </w:tr>
    </w:tbl>
    <w:p w14:paraId="678AE5C2" w14:textId="62778758" w:rsidR="00FB706C" w:rsidRPr="00301C4E" w:rsidRDefault="00FB706C" w:rsidP="00301C4E">
      <w:pPr>
        <w:pStyle w:val="MDPI16affiliation"/>
      </w:pPr>
      <w:r w:rsidRPr="00301C4E">
        <w:rPr>
          <w:vertAlign w:val="superscript"/>
        </w:rPr>
        <w:t>1</w:t>
      </w:r>
      <w:r w:rsidR="00301C4E" w:rsidRPr="00301C4E">
        <w:tab/>
      </w:r>
      <w:r w:rsidRPr="00301C4E">
        <w:rPr>
          <w:vertAlign w:val="superscript"/>
        </w:rPr>
        <w:t xml:space="preserve"> </w:t>
      </w:r>
      <w:r w:rsidRPr="00301C4E">
        <w:t xml:space="preserve">Department of </w:t>
      </w:r>
      <w:bookmarkStart w:id="0" w:name="OLE_LINK5"/>
      <w:r w:rsidRPr="00301C4E">
        <w:t>Health Sciences</w:t>
      </w:r>
      <w:bookmarkEnd w:id="0"/>
      <w:r w:rsidRPr="00301C4E">
        <w:t>, University of York, UK; hilary,graham@york.ac.uk</w:t>
      </w:r>
    </w:p>
    <w:p w14:paraId="569D34FE" w14:textId="7272AC32" w:rsidR="00FB706C" w:rsidRPr="00301C4E" w:rsidRDefault="00FB706C" w:rsidP="00301C4E">
      <w:pPr>
        <w:pStyle w:val="MDPI16affiliation"/>
      </w:pPr>
      <w:r w:rsidRPr="00301C4E">
        <w:rPr>
          <w:vertAlign w:val="superscript"/>
        </w:rPr>
        <w:t>2</w:t>
      </w:r>
      <w:r w:rsidR="00301C4E" w:rsidRPr="00301C4E">
        <w:tab/>
      </w:r>
      <w:r w:rsidRPr="00301C4E">
        <w:t xml:space="preserve"> Department of Health Sciences, University of York, UK;</w:t>
      </w:r>
      <w:r w:rsidRPr="00301C4E">
        <w:rPr>
          <w:color w:val="auto"/>
        </w:rPr>
        <w:t xml:space="preserve"> </w:t>
      </w:r>
      <w:r w:rsidRPr="00301C4E">
        <w:rPr>
          <w:rStyle w:val="Hyperlink"/>
          <w:color w:val="auto"/>
          <w:u w:val="none"/>
        </w:rPr>
        <w:t>alexander.harrison@york.ac.uk</w:t>
      </w:r>
    </w:p>
    <w:p w14:paraId="6806D53B" w14:textId="7DC86A29" w:rsidR="00FB706C" w:rsidRPr="00301C4E" w:rsidRDefault="00AC2BAE" w:rsidP="00301C4E">
      <w:pPr>
        <w:pStyle w:val="MDPI16affiliation"/>
      </w:pPr>
      <w:r w:rsidRPr="00301C4E">
        <w:rPr>
          <w:vertAlign w:val="superscript"/>
        </w:rPr>
        <w:t>3</w:t>
      </w:r>
      <w:r w:rsidR="00301C4E" w:rsidRPr="00301C4E">
        <w:tab/>
      </w:r>
      <w:r w:rsidR="00FB706C" w:rsidRPr="00301C4E">
        <w:rPr>
          <w:b/>
        </w:rPr>
        <w:t xml:space="preserve"> </w:t>
      </w:r>
      <w:r w:rsidR="00FB706C" w:rsidRPr="00301C4E">
        <w:t>Department of Health Sciences, University of York, UK; pete.lampard@york.ac.uk</w:t>
      </w:r>
    </w:p>
    <w:p w14:paraId="692F13EB" w14:textId="65AD46CD" w:rsidR="00FB706C" w:rsidRPr="00301C4E" w:rsidRDefault="00FB706C" w:rsidP="00301C4E">
      <w:pPr>
        <w:pStyle w:val="MDPI16affiliation"/>
      </w:pPr>
      <w:r w:rsidRPr="00301C4E">
        <w:t>*</w:t>
      </w:r>
      <w:r w:rsidR="00301C4E" w:rsidRPr="00301C4E">
        <w:tab/>
      </w:r>
      <w:r w:rsidRPr="00301C4E">
        <w:t xml:space="preserve">Correspondence: </w:t>
      </w:r>
      <w:r w:rsidR="00346EE7" w:rsidRPr="00301C4E">
        <w:t>hilary.</w:t>
      </w:r>
      <w:r w:rsidRPr="00301C4E">
        <w:t xml:space="preserve">graham@york.ac.uk </w:t>
      </w:r>
    </w:p>
    <w:p w14:paraId="71F0D41B" w14:textId="171AAA95" w:rsidR="00222844" w:rsidRPr="00301C4E" w:rsidRDefault="00222844" w:rsidP="00301C4E">
      <w:pPr>
        <w:pStyle w:val="MDPI17abstract"/>
      </w:pPr>
      <w:r w:rsidRPr="00301C4E">
        <w:rPr>
          <w:b/>
        </w:rPr>
        <w:t xml:space="preserve">Abstract: </w:t>
      </w:r>
      <w:r w:rsidRPr="00301C4E">
        <w:t xml:space="preserve">Climate change-related exposures like flooding and ambient air pollution place people’s health at risk. A representative UK survey of adults investigated associations between reported flooding and air pollution (in the participants’ local area, by the participant personally and/or by family and close friends) and climate change concerns (CCC) and perceptions of its health impacts (PIH). In </w:t>
      </w:r>
      <w:r w:rsidRPr="00301C4E">
        <w:rPr>
          <w:rFonts w:cs="Arial"/>
        </w:rPr>
        <w:t>multinomial regression analyses controlling for socio-demographic factors and health status, exposure was associated with greater CCC and more negative PIH. C</w:t>
      </w:r>
      <w:r w:rsidRPr="00301C4E">
        <w:t xml:space="preserve">ompared to those with low CCC, participants who reported local-area exposure were significantly more likely to be fairly (OR 2.07, 95%CI 1.26, 3.40) or very concerned (OR 3.40, 95%CI 2.02, 5.71). Odds of greater CCC were higher for those reporting personal and/or family exposure (‘fairly concerned’: OR 2.83, 95%CI 1.20, 6.66; ‘very concerned’: OR 4.11, 95%CI 1.69, 10.05) and for those reporting both local and personal/family exposure (‘fairly concerned’: OR 3.35, 95%CI </w:t>
      </w:r>
      <w:r w:rsidR="002419FF" w:rsidRPr="00301C4E">
        <w:t>1.99</w:t>
      </w:r>
      <w:r w:rsidRPr="00301C4E">
        <w:t>, 5.6</w:t>
      </w:r>
      <w:r w:rsidR="00176165" w:rsidRPr="00301C4E">
        <w:t>3</w:t>
      </w:r>
      <w:r w:rsidRPr="00301C4E">
        <w:t>; ‘very concerned’: OR 6.17, 95%CI 3.61, 10.</w:t>
      </w:r>
      <w:r w:rsidR="002419FF" w:rsidRPr="00301C4E">
        <w:t>5</w:t>
      </w:r>
      <w:r w:rsidRPr="00301C4E">
        <w:t xml:space="preserve">5). For PIH, local exposure significantly increased the odds of perceiving impacts as ‘more bad than good’ (1.86, 95%CI 1.22, 2.82) or ‘entirely bad’ (OR 1.88; 95%CI 1.13, 3.13). Our study suggests that public awareness of climate-related exposures in their local area, together with personal exposures and those of significant others, are associated with heightened concern about climate change and its health impacts. </w:t>
      </w:r>
    </w:p>
    <w:p w14:paraId="04CFE8D7" w14:textId="77777777" w:rsidR="00301C4E" w:rsidRPr="00301C4E" w:rsidRDefault="00301C4E" w:rsidP="00301C4E">
      <w:pPr>
        <w:pStyle w:val="MDPI18keywords"/>
      </w:pPr>
      <w:r w:rsidRPr="00301C4E">
        <w:rPr>
          <w:b/>
        </w:rPr>
        <w:t>Keywords</w:t>
      </w:r>
      <w:bookmarkStart w:id="1" w:name="OLE_LINK3"/>
      <w:bookmarkStart w:id="2" w:name="OLE_LINK4"/>
      <w:r w:rsidRPr="00301C4E">
        <w:rPr>
          <w:b/>
        </w:rPr>
        <w:t>:</w:t>
      </w:r>
      <w:r w:rsidR="00522304" w:rsidRPr="00301C4E">
        <w:rPr>
          <w:b/>
        </w:rPr>
        <w:t xml:space="preserve"> </w:t>
      </w:r>
      <w:r w:rsidR="003B3A94" w:rsidRPr="00301C4E">
        <w:t xml:space="preserve">climate change; public perceptions; climate-related exposures; flood; air pollution </w:t>
      </w:r>
    </w:p>
    <w:bookmarkEnd w:id="1"/>
    <w:bookmarkEnd w:id="2"/>
    <w:p w14:paraId="691DA57B" w14:textId="2974E708" w:rsidR="00522304" w:rsidRPr="00301C4E" w:rsidRDefault="00522304" w:rsidP="00301C4E">
      <w:pPr>
        <w:pStyle w:val="MDPI19line"/>
        <w:pBdr>
          <w:bottom w:val="single" w:sz="4" w:space="1" w:color="000000"/>
        </w:pBdr>
      </w:pPr>
    </w:p>
    <w:p w14:paraId="07A00677" w14:textId="15B875BC" w:rsidR="00522304" w:rsidRPr="00301C4E" w:rsidRDefault="00301C4E" w:rsidP="00301C4E">
      <w:pPr>
        <w:pStyle w:val="MDPI21heading1"/>
      </w:pPr>
      <w:r w:rsidRPr="00301C4E">
        <w:t xml:space="preserve">1. </w:t>
      </w:r>
      <w:r w:rsidR="00522304" w:rsidRPr="00301C4E">
        <w:t>Introduction</w:t>
      </w:r>
    </w:p>
    <w:p w14:paraId="2B594465" w14:textId="2484B289" w:rsidR="00BD6291" w:rsidRPr="00301C4E" w:rsidRDefault="00BD6291" w:rsidP="00301C4E">
      <w:pPr>
        <w:pStyle w:val="MDPI31text"/>
      </w:pPr>
      <w:r w:rsidRPr="00301C4E">
        <w:t xml:space="preserve">The world is warming very quickly, driven by the upward trend in greenhouse gas (GHG) emissions </w:t>
      </w:r>
      <w:r w:rsidRPr="00301C4E">
        <w:fldChar w:fldCharType="begin"/>
      </w:r>
      <w:r w:rsidR="0087241A" w:rsidRPr="00301C4E">
        <w:instrText xml:space="preserve"> ADDIN EN.CITE &lt;EndNote&gt;&lt;Cite&gt;&lt;Author&gt;World Meteorological Organization (WMO)&lt;/Author&gt;&lt;Year&gt;2020&lt;/Year&gt;&lt;RecNum&gt;1&lt;/RecNum&gt;&lt;DisplayText&gt;&lt;style size="10"&gt;[1-3]&lt;/style&gt;&lt;/DisplayText&gt;&lt;record&gt;&lt;rec-number&gt;1&lt;/rec-number&gt;&lt;foreign-keys&gt;&lt;key app="EN" db-id="wdefz095bavta7eztw5ptfsqxt0farevetrx" timestamp="1638791485"&gt;1&lt;/key&gt;&lt;/foreign-keys&gt;&lt;ref-type name="Web Page"&gt;12&lt;/ref-type&gt;&lt;contributors&gt;&lt;authors&gt;&lt;author&gt;World Meteorological Organization (WMO),&lt;/author&gt;&lt;/authors&gt;&lt;/contributors&gt;&lt;titles&gt;&lt;title&gt;The state of the global climate 2020&lt;/title&gt;&lt;/titles&gt;&lt;dates&gt;&lt;year&gt;2020&lt;/year&gt;&lt;/dates&gt;&lt;urls&gt;&lt;related-urls&gt;&lt;url&gt;https://public.wmo.int/en/our-mandate/climate/wmo-statement-state-of-global-climate&lt;/url&gt;&lt;/related-urls&gt;&lt;/urls&gt;&lt;/record&gt;&lt;/Cite&gt;&lt;Cite&gt;&lt;Author&gt;World Meteorological Organization&lt;/Author&gt;&lt;Year&gt;2021&lt;/Year&gt;&lt;RecNum&gt;2&lt;/RecNum&gt;&lt;record&gt;&lt;rec-number&gt;2&lt;/rec-number&gt;&lt;foreign-keys&gt;&lt;key app="EN" db-id="wdefz095bavta7eztw5ptfsqxt0farevetrx" timestamp="1638791486"&gt;2&lt;/key&gt;&lt;/foreign-keys&gt;&lt;ref-type name="Web Page"&gt;12&lt;/ref-type&gt;&lt;contributors&gt;&lt;authors&gt;&lt;author&gt;World Meteorological Organization,&lt;/author&gt;&lt;/authors&gt;&lt;/contributors&gt;&lt;titles&gt;&lt;title&gt;WMO Global Annual to Decadal Climate Update&lt;/title&gt;&lt;/titles&gt;&lt;dates&gt;&lt;year&gt;2021&lt;/year&gt;&lt;/dates&gt;&lt;urls&gt;&lt;related-urls&gt;&lt;url&gt;https://hadleyserver.metoffice.gov.uk/wmolc/&lt;/url&gt;&lt;/related-urls&gt;&lt;/urls&gt;&lt;/record&gt;&lt;/Cite&gt;&lt;Cite&gt;&lt;Author&gt;World Meteorological Organization (WMO)&lt;/Author&gt;&lt;Year&gt;2021&lt;/Year&gt;&lt;RecNum&gt;3&lt;/RecNum&gt;&lt;record&gt;&lt;rec-number&gt;3&lt;/rec-number&gt;&lt;foreign-keys&gt;&lt;key app="EN" db-id="wdefz095bavta7eztw5ptfsqxt0farevetrx" timestamp="1638791486"&gt;3&lt;/key&gt;&lt;/foreign-keys&gt;&lt;ref-type name="Web Page"&gt;12&lt;/ref-type&gt;&lt;contributors&gt;&lt;authors&gt;&lt;author&gt;World Meteorological Organization (WMO),&lt;/author&gt;&lt;/authors&gt;&lt;/contributors&gt;&lt;titles&gt;&lt;title&gt;United in Science: A multi-organization high-level compilation of the latest climate science information&lt;/title&gt;&lt;/titles&gt;&lt;dates&gt;&lt;year&gt;2021&lt;/year&gt;&lt;/dates&gt;&lt;urls&gt;&lt;related-urls&gt;&lt;url&gt;https://public.wmo.int/en/resources/united_in_science&lt;/url&gt;&lt;/related-urls&gt;&lt;/urls&gt;&lt;/record&gt;&lt;/Cite&gt;&lt;/EndNote&gt;</w:instrText>
      </w:r>
      <w:r w:rsidRPr="00301C4E">
        <w:fldChar w:fldCharType="separate"/>
      </w:r>
      <w:r w:rsidR="00BF3A50" w:rsidRPr="00301C4E">
        <w:t>[1-3]</w:t>
      </w:r>
      <w:r w:rsidRPr="00301C4E">
        <w:fldChar w:fldCharType="end"/>
      </w:r>
      <w:r w:rsidRPr="00301C4E">
        <w:t>. Rising global temperatures are</w:t>
      </w:r>
      <w:r w:rsidR="009D286C" w:rsidRPr="00301C4E">
        <w:t xml:space="preserve"> i</w:t>
      </w:r>
      <w:r w:rsidRPr="00301C4E">
        <w:t xml:space="preserve">ncreasing the incidence and severity of extreme weather events, with </w:t>
      </w:r>
      <w:r w:rsidR="009D286C" w:rsidRPr="00301C4E">
        <w:t xml:space="preserve">greater </w:t>
      </w:r>
      <w:r w:rsidRPr="00301C4E">
        <w:t xml:space="preserve">population exposure to flooding across western and </w:t>
      </w:r>
      <w:ins w:id="3" w:author="Graham, H.M." w:date="2022-02-10T12:49:00Z">
        <w:r w:rsidR="00D84901">
          <w:t>central</w:t>
        </w:r>
      </w:ins>
      <w:del w:id="4" w:author="Graham, H.M." w:date="2022-02-10T12:49:00Z">
        <w:r w:rsidRPr="00301C4E" w:rsidDel="00D84901">
          <w:delText xml:space="preserve">northern </w:delText>
        </w:r>
      </w:del>
      <w:ins w:id="5" w:author="Graham, H.M." w:date="2022-02-10T12:50:00Z">
        <w:r w:rsidR="00C3483F">
          <w:t xml:space="preserve"> </w:t>
        </w:r>
      </w:ins>
      <w:r w:rsidRPr="00301C4E">
        <w:t>Europe</w:t>
      </w:r>
      <w:r w:rsidR="004915ED" w:rsidRPr="00301C4E">
        <w:t xml:space="preserve"> </w:t>
      </w:r>
      <w:r w:rsidR="004915ED" w:rsidRPr="00301C4E">
        <w:fldChar w:fldCharType="begin"/>
      </w:r>
      <w:r w:rsidR="0087241A" w:rsidRPr="00301C4E">
        <w:instrText xml:space="preserve"> ADDIN EN.CITE &lt;EndNote&gt;&lt;Cite&gt;&lt;Author&gt;Blöschl&lt;/Author&gt;&lt;Year&gt;2020&lt;/Year&gt;&lt;RecNum&gt;4&lt;/RecNum&gt;&lt;DisplayText&gt;&lt;style size="10"&gt;[4,5]&lt;/style&gt;&lt;/DisplayText&gt;&lt;record&gt;&lt;rec-number&gt;4&lt;/rec-number&gt;&lt;foreign-keys&gt;&lt;key app="EN" db-id="wdefz095bavta7eztw5ptfsqxt0farevetrx" timestamp="1638791486"&gt;4&lt;/key&gt;&lt;/foreign-keys&gt;&lt;ref-type name="Journal Article"&gt;17&lt;/ref-type&gt;&lt;contributors&gt;&lt;authors&gt;&lt;author&gt;Blöschl, Günter&lt;/author&gt;&lt;author&gt;Kiss, Andrea&lt;/author&gt;&lt;author&gt;Viglione, Alberto&lt;/author&gt;&lt;author&gt;Barriendos, Mariano&lt;/author&gt;&lt;author&gt;Böhm, Oliver&lt;/author&gt;&lt;author&gt;Brázdil, Rudolf&lt;/author&gt;&lt;author&gt;Coeur, Denis&lt;/author&gt;&lt;author&gt;Demarée, Gaston&lt;/author&gt;&lt;author&gt;Llasat, Maria Carmen&lt;/author&gt;&lt;author&gt;Macdonald, Neil %J Nature&lt;/author&gt;&lt;/authors&gt;&lt;/contributors&gt;&lt;titles&gt;&lt;title&gt;Current European flood-rich period exceptional compared with past 500 years&lt;/title&gt;&lt;/titles&gt;&lt;pages&gt;560-566&lt;/pages&gt;&lt;volume&gt;583&lt;/volume&gt;&lt;number&gt;7817&lt;/number&gt;&lt;dates&gt;&lt;year&gt;2020&lt;/year&gt;&lt;/dates&gt;&lt;isbn&gt;1476-4687&lt;/isbn&gt;&lt;urls&gt;&lt;/urls&gt;&lt;electronic-resource-num&gt;10.1038/s41586-020-2478-3&lt;/electronic-resource-num&gt;&lt;/record&gt;&lt;/Cite&gt;&lt;Cite&gt;&lt;Author&gt;Environment Agency&lt;/Author&gt;&lt;Year&gt;2021&lt;/Year&gt;&lt;RecNum&gt;5&lt;/RecNum&gt;&lt;record&gt;&lt;rec-number&gt;5&lt;/rec-number&gt;&lt;foreign-keys&gt;&lt;key app="EN" db-id="wdefz095bavta7eztw5ptfsqxt0farevetrx" timestamp="1638791486"&gt;5&lt;/key&gt;&lt;/foreign-keys&gt;&lt;ref-type name="Report"&gt;27&lt;/ref-type&gt;&lt;contributors&gt;&lt;authors&gt;&lt;author&gt;Environment Agency,&lt;/author&gt;&lt;/authors&gt;&lt;/contributors&gt;&lt;titles&gt;&lt;title&gt;Living better with a changing climate&lt;/title&gt;&lt;/titles&gt;&lt;dates&gt;&lt;year&gt;2021&lt;/year&gt;&lt;/dates&gt;&lt;pub-location&gt;Bristol&lt;/pub-location&gt;&lt;publisher&gt;Environment Agency&lt;/publisher&gt;&lt;urls&gt;&lt;related-urls&gt;&lt;url&gt;https://assets.publishing.service.gov.uk/government/uploads/system/uploads/attachment_data/file/1025955/environment-agency-climate-change-adaptation-report.pdf&lt;/url&gt;&lt;/related-urls&gt;&lt;/urls&gt;&lt;/record&gt;&lt;/Cite&gt;&lt;/EndNote&gt;</w:instrText>
      </w:r>
      <w:r w:rsidR="004915ED" w:rsidRPr="00301C4E">
        <w:fldChar w:fldCharType="separate"/>
      </w:r>
      <w:r w:rsidR="00BF3A50" w:rsidRPr="00301C4E">
        <w:t>[4,5]</w:t>
      </w:r>
      <w:r w:rsidR="004915ED" w:rsidRPr="00301C4E">
        <w:fldChar w:fldCharType="end"/>
      </w:r>
      <w:r w:rsidRPr="00301C4E">
        <w:t>. GHG emissions are also the major source of poor air quality, both with respect to fine particulate matter (</w:t>
      </w:r>
      <w:r w:rsidRPr="00301C4E">
        <w:rPr>
          <w:color w:val="auto"/>
        </w:rPr>
        <w:t>PM₂.₅</w:t>
      </w:r>
      <w:r w:rsidRPr="00301C4E">
        <w:t xml:space="preserve">) and other air pollutants released during the combustion of fossil fuels for power generation, residential and commercial energy use and transport. Flooding </w:t>
      </w:r>
      <w:r w:rsidRPr="00301C4E">
        <w:fldChar w:fldCharType="begin"/>
      </w:r>
      <w:r w:rsidR="0087241A" w:rsidRPr="00301C4E">
        <w:instrText xml:space="preserve"> ADDIN EN.CITE &lt;EndNote&gt;&lt;Cite&gt;&lt;Author&gt;Graham&lt;/Author&gt;&lt;Year&gt;2019&lt;/Year&gt;&lt;RecNum&gt;6&lt;/RecNum&gt;&lt;DisplayText&gt;&lt;style size="10"&gt;[6,7]&lt;/style&gt;&lt;/DisplayText&gt;&lt;record&gt;&lt;rec-number&gt;6&lt;/rec-number&gt;&lt;foreign-keys&gt;&lt;key app="EN" db-id="wdefz095bavta7eztw5ptfsqxt0farevetrx" timestamp="1638791486"&gt;6&lt;/key&gt;&lt;/foreign-keys&gt;&lt;ref-type name="Journal Article"&gt;17&lt;/ref-type&gt;&lt;contributors&gt;&lt;authors&gt;&lt;author&gt;Graham, Hilary&lt;/author&gt;&lt;author&gt;White, Piran&lt;/author&gt;&lt;author&gt;Cotton, Jacqui&lt;/author&gt;&lt;author&gt;McManus, Sally&lt;/author&gt;&lt;/authors&gt;&lt;/contributors&gt;&lt;titles&gt;&lt;title&gt;Flood-and weather-damaged homes and mental health: An analysis using England’s Mental Health Survey&lt;/title&gt;&lt;secondary-title&gt;International journal of environmental research and public health&lt;/secondary-title&gt;&lt;/titles&gt;&lt;periodical&gt;&lt;full-title&gt;International journal of environmental research and public health&lt;/full-title&gt;&lt;/periodical&gt;&lt;pages&gt;3256&lt;/pages&gt;&lt;volume&gt;16&lt;/volume&gt;&lt;number&gt;18&lt;/number&gt;&lt;dates&gt;&lt;year&gt;2019&lt;/year&gt;&lt;/dates&gt;&lt;urls&gt;&lt;/urls&gt;&lt;/record&gt;&lt;/Cite&gt;&lt;Cite&gt;&lt;Author&gt;Mulchandani&lt;/Author&gt;&lt;Year&gt;2020&lt;/Year&gt;&lt;RecNum&gt;7&lt;/RecNum&gt;&lt;record&gt;&lt;rec-number&gt;7&lt;/rec-number&gt;&lt;foreign-keys&gt;&lt;key app="EN" db-id="wdefz095bavta7eztw5ptfsqxt0farevetrx" timestamp="1638791486"&gt;7&lt;/key&gt;&lt;/foreign-keys&gt;&lt;ref-type name="Journal Article"&gt;17&lt;/ref-type&gt;&lt;contributors&gt;&lt;authors&gt;&lt;author&gt;Mulchandani, Ranya&lt;/author&gt;&lt;author&gt;Armstrong, Ben&lt;/author&gt;&lt;author&gt;Beck, Charles R&lt;/author&gt;&lt;author&gt;Waite, Thomas David&lt;/author&gt;&lt;author&gt;Amlôt, Richard&lt;/author&gt;&lt;author&gt;Kovats, Sari&lt;/author&gt;&lt;author&gt;Leonardi, Giovanni&lt;/author&gt;&lt;author&gt;Rubin, G James&lt;/author&gt;&lt;author&gt;Oliver, Isabel&lt;/author&gt;&lt;/authors&gt;&lt;/contributors&gt;&lt;titles&gt;&lt;title&gt;The English National Cohort Study of Flooding &amp;amp; Health: psychological morbidity at three years of follow up&lt;/title&gt;&lt;secondary-title&gt;BMC public health&lt;/secondary-title&gt;&lt;/titles&gt;&lt;periodical&gt;&lt;full-title&gt;BMC public health&lt;/full-title&gt;&lt;/periodical&gt;&lt;pages&gt;1-7&lt;/pages&gt;&lt;volume&gt;20&lt;/volume&gt;&lt;dates&gt;&lt;year&gt;2020&lt;/year&gt;&lt;/dates&gt;&lt;urls&gt;&lt;/urls&gt;&lt;electronic-resource-num&gt;https://doi.org/10.1186/s12889-020-8424-3&lt;/electronic-resource-num&gt;&lt;/record&gt;&lt;/Cite&gt;&lt;/EndNote&gt;</w:instrText>
      </w:r>
      <w:r w:rsidRPr="00301C4E">
        <w:fldChar w:fldCharType="separate"/>
      </w:r>
      <w:r w:rsidR="00BF3A50" w:rsidRPr="00301C4E">
        <w:t>[6,7]</w:t>
      </w:r>
      <w:r w:rsidRPr="00301C4E">
        <w:fldChar w:fldCharType="end"/>
      </w:r>
      <w:r w:rsidR="00C3554E" w:rsidRPr="00301C4E">
        <w:t xml:space="preserve"> </w:t>
      </w:r>
      <w:r w:rsidRPr="00301C4E">
        <w:t xml:space="preserve">and air pollution </w:t>
      </w:r>
      <w:r w:rsidRPr="00301C4E">
        <w:fldChar w:fldCharType="begin">
          <w:fldData xml:space="preserve">PEVuZE5vdGU+PENpdGU+PEF1dGhvcj5MYW5kcmlnYW48L0F1dGhvcj48WWVhcj4yMDE4PC9ZZWFy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</w:fldData>
        </w:fldChar>
      </w:r>
      <w:r w:rsidR="0087241A" w:rsidRPr="00301C4E">
        <w:instrText xml:space="preserve"> ADDIN EN.CITE </w:instrText>
      </w:r>
      <w:r w:rsidR="0087241A" w:rsidRPr="00301C4E">
        <w:fldChar w:fldCharType="begin">
          <w:fldData xml:space="preserve">PEVuZE5vdGU+PENpdGU+PEF1dGhvcj5MYW5kcmlnYW48L0F1dGhvcj48WWVhcj4yMDE4PC9ZZWFy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</w:fldData>
        </w:fldChar>
      </w:r>
      <w:r w:rsidR="0087241A" w:rsidRPr="00301C4E">
        <w:instrText xml:space="preserve"> ADDIN EN.CITE.DATA </w:instrText>
      </w:r>
      <w:r w:rsidR="0087241A" w:rsidRPr="00301C4E">
        <w:fldChar w:fldCharType="end"/>
      </w:r>
      <w:r w:rsidRPr="00301C4E">
        <w:fldChar w:fldCharType="separate"/>
      </w:r>
      <w:r w:rsidR="00BF3A50" w:rsidRPr="00301C4E">
        <w:t>[8-11]</w:t>
      </w:r>
      <w:r w:rsidRPr="00301C4E">
        <w:fldChar w:fldCharType="end"/>
      </w:r>
      <w:r w:rsidRPr="00301C4E">
        <w:t xml:space="preserve"> are placing human health at risk. In the UK, the 12 months up to July 2021 included storms and resultant severe flooding in August, November and December 2020 as well as flash floods in January, June and July 2021 </w:t>
      </w:r>
      <w:r w:rsidRPr="00301C4E">
        <w:fldChar w:fldCharType="begin"/>
      </w:r>
      <w:r w:rsidR="0087241A" w:rsidRPr="00301C4E">
        <w:instrText xml:space="preserve"> ADDIN EN.CITE &lt;EndNote&gt;&lt;Cite&gt;&lt;Author&gt;Floodlist&lt;/Author&gt;&lt;RecNum&gt;12&lt;/RecNum&gt;&lt;DisplayText&gt;&lt;style size="10"&gt;[12,13]&lt;/style&gt;&lt;/DisplayText&gt;&lt;record&gt;&lt;rec-number&gt;12&lt;/rec-number&gt;&lt;foreign-keys&gt;&lt;key app="EN" db-id="wdefz095bavta7eztw5ptfsqxt0farevetrx" timestamp="1638791486"&gt;12&lt;/key&gt;&lt;/foreign-keys&gt;&lt;ref-type name="Web Page"&gt;12&lt;/ref-type&gt;&lt;contributors&gt;&lt;authors&gt;&lt;author&gt;Floodlist,&lt;/author&gt;&lt;/authors&gt;&lt;/contributors&gt;&lt;titles&gt;&lt;/titles&gt;&lt;number&gt;27/7/21&lt;/number&gt;&lt;dates&gt;&lt;/dates&gt;&lt;urls&gt;&lt;related-urls&gt;&lt;url&gt;https://floodlist.com/europe/united-kingdom/ &lt;/url&gt;&lt;/related-urls&gt;&lt;/urls&gt;&lt;/record&gt;&lt;/Cite&gt;&lt;Cite&gt;&lt;Author&gt;Met Office&lt;/Author&gt;&lt;Year&gt;2021&lt;/Year&gt;&lt;RecNum&gt;13&lt;/RecNum&gt;&lt;record&gt;&lt;rec-number&gt;13&lt;/rec-number&gt;&lt;foreign-keys&gt;&lt;key app="EN" db-id="wdefz095bavta7eztw5ptfsqxt0farevetrx" timestamp="1638791486"&gt;13&lt;/key&gt;&lt;/foreign-keys&gt;&lt;ref-type name="Web Page"&gt;12&lt;/ref-type&gt;&lt;contributors&gt;&lt;authors&gt;&lt;author&gt;Met Office,&lt;/author&gt;&lt;/authors&gt;&lt;/contributors&gt;&lt;titles&gt;&lt;title&gt;Storm Christophe 18 to 20 January 2021&lt;/title&gt;&lt;/titles&gt;&lt;dates&gt;&lt;year&gt;2021&lt;/year&gt;&lt;/dates&gt;&lt;urls&gt;&lt;related-urls&gt;&lt;url&gt;https://www.metoffice.gov.uk/binaries/content/assets/metofficegovuk/pdf/weather/learn-about/uk-past-events/interesting/2021/2021_01_storm_christoph.pdf&lt;/url&gt;&lt;/related-urls&gt;&lt;/urls&gt;&lt;/record&gt;&lt;/Cite&gt;&lt;/EndNote&gt;</w:instrText>
      </w:r>
      <w:r w:rsidRPr="00301C4E">
        <w:fldChar w:fldCharType="separate"/>
      </w:r>
      <w:r w:rsidR="00BF3A50" w:rsidRPr="00301C4E">
        <w:t>[12,13]</w:t>
      </w:r>
      <w:r w:rsidRPr="00301C4E">
        <w:fldChar w:fldCharType="end"/>
      </w:r>
      <w:r w:rsidRPr="00301C4E">
        <w:t xml:space="preserve">. UK annual monitoring data </w:t>
      </w:r>
      <w:r w:rsidRPr="00301C4E">
        <w:fldChar w:fldCharType="begin"/>
      </w:r>
      <w:r w:rsidR="0087241A" w:rsidRPr="00301C4E">
        <w:instrText xml:space="preserve"> ADDIN EN.CITE &lt;EndNote&gt;&lt;Cite&gt;&lt;Author&gt;Department of Environment&lt;/Author&gt;&lt;RecNum&gt;14&lt;/RecNum&gt;&lt;DisplayText&gt;&lt;style size="10"&gt;[14]&lt;/style&gt;&lt;/DisplayText&gt;&lt;record&gt;&lt;rec-number&gt;14&lt;/rec-number&gt;&lt;foreign-keys&gt;&lt;key app="EN" db-id="wdefz095bavta7eztw5ptfsqxt0farevetrx" timestamp="1638791486"&gt;14&lt;/key&gt;&lt;/foreign-keys&gt;&lt;ref-type name="Web Page"&gt;12&lt;/ref-type&gt;&lt;contributors&gt;&lt;authors&gt;&lt;author&gt;Department of Environment, Food and Rural Affairs,&lt;/author&gt;&lt;/authors&gt;&lt;/contributors&gt;&lt;titles&gt;&lt;title&gt;Modelled background pollution data&lt;/title&gt;&lt;/titles&gt;&lt;number&gt;22nd March 2021&lt;/number&gt;&lt;dates&gt;&lt;/dates&gt;&lt;urls&gt;&lt;related-urls&gt;&lt;url&gt;https://uk-air.defra.gov.uk/data/pcm-data&lt;/url&gt;&lt;/related-urls&gt;&lt;/urls&gt;&lt;/record&gt;&lt;/Cite&gt;&lt;/EndNote&gt;</w:instrText>
      </w:r>
      <w:r w:rsidRPr="00301C4E">
        <w:fldChar w:fldCharType="separate"/>
      </w:r>
      <w:r w:rsidR="00BF3A50" w:rsidRPr="00301C4E">
        <w:t>[14]</w:t>
      </w:r>
      <w:r w:rsidRPr="00301C4E">
        <w:fldChar w:fldCharType="end"/>
      </w:r>
      <w:r w:rsidRPr="00301C4E">
        <w:t xml:space="preserve"> indicate that 28% of local areas fail to meet the 2005 WHO guidelines on air quality </w:t>
      </w:r>
      <w:r w:rsidRPr="00301C4E">
        <w:fldChar w:fldCharType="begin"/>
      </w:r>
      <w:r w:rsidR="0087241A" w:rsidRPr="00301C4E">
        <w:instrText xml:space="preserve"> ADDIN EN.CITE &lt;EndNote&gt;&lt;Cite&gt;&lt;Author&gt;World Health Organisation (WHO)&lt;/Author&gt;&lt;Year&gt;2005&lt;/Year&gt;&lt;RecNum&gt;9&lt;/RecNum&gt;&lt;DisplayText&gt;&lt;style size="10"&gt;[9]&lt;/style&gt;&lt;/DisplayText&gt;&lt;record&gt;&lt;rec-number&gt;9&lt;/rec-number&gt;&lt;foreign-keys&gt;&lt;key app="EN" db-id="wdefz095bavta7eztw5ptfsqxt0farevetrx" timestamp="1638791486"&gt;9&lt;/key&gt;&lt;/foreign-keys&gt;&lt;ref-type name="Web Page"&gt;12&lt;/ref-type&gt;&lt;contributors&gt;&lt;authors&gt;&lt;author&gt;World Health Organisation (WHO),&lt;/author&gt;&lt;/authors&gt;&lt;/contributors&gt;&lt;titles&gt;&lt;title&gt;WHO Air quality guidelines for particulate matter, ozone, nitrogen dioxide and sulfor dioxide. &lt;/title&gt;&lt;/titles&gt;&lt;dates&gt;&lt;year&gt;2005&lt;/year&gt;&lt;/dates&gt;&lt;urls&gt;&lt;related-urls&gt;&lt;url&gt;https://www.who.int/phe/health_topics/outdoorair/outdoorair_aqg/en/&lt;/url&gt;&lt;/related-urls&gt;&lt;/urls&gt;&lt;/record&gt;&lt;/Cite&gt;&lt;/EndNote&gt;</w:instrText>
      </w:r>
      <w:r w:rsidRPr="00301C4E">
        <w:fldChar w:fldCharType="separate"/>
      </w:r>
      <w:r w:rsidR="00BF3A50" w:rsidRPr="00301C4E">
        <w:t>[9]</w:t>
      </w:r>
      <w:r w:rsidRPr="00301C4E">
        <w:fldChar w:fldCharType="end"/>
      </w:r>
      <w:r w:rsidRPr="00301C4E">
        <w:t xml:space="preserve">; the more stringent thresholds in the WHO’s updated guidelines are likely to increase this proportion </w:t>
      </w:r>
      <w:r w:rsidRPr="00301C4E">
        <w:fldChar w:fldCharType="begin"/>
      </w:r>
      <w:r w:rsidR="0087241A" w:rsidRPr="00301C4E">
        <w:instrText xml:space="preserve"> ADDIN EN.CITE &lt;EndNote&gt;&lt;Cite&gt;&lt;Author&gt;World Health Organisation (WHO)&lt;/Author&gt;&lt;Year&gt;2021&lt;/Year&gt;&lt;RecNum&gt;15&lt;/RecNum&gt;&lt;DisplayText&gt;&lt;style size="10"&gt;[15]&lt;/style&gt;&lt;/DisplayText&gt;&lt;record&gt;&lt;rec-number&gt;15&lt;/rec-number&gt;&lt;foreign-keys&gt;&lt;key app="EN" db-id="wdefz095bavta7eztw5ptfsqxt0farevetrx" timestamp="1638791486"&gt;15&lt;/key&gt;&lt;/foreign-keys&gt;&lt;ref-type name="Report"&gt;27&lt;/ref-type&gt;&lt;contributors&gt;&lt;authors&gt;&lt;author&gt;World Health Organisation (WHO),&lt;/author&gt;&lt;/authors&gt;&lt;/contributors&gt;&lt;titles&gt;&lt;title&gt;WHO global air quality guidelines: particulate matter (PM2.5 and PM10), ozone, nitrogen dioxide, sulfur dioxide and carbon monoxide&lt;/title&gt;&lt;/titles&gt;&lt;dates&gt;&lt;year&gt;2021&lt;/year&gt;&lt;/dates&gt;&lt;urls&gt;&lt;related-urls&gt;&lt;url&gt;https://apps.who.int/iris/handle/10665/345329.&lt;/url&gt;&lt;/related-urls&gt;&lt;/urls&gt;&lt;/record&gt;&lt;/Cite&gt;&lt;/EndNote&gt;</w:instrText>
      </w:r>
      <w:r w:rsidRPr="00301C4E">
        <w:fldChar w:fldCharType="separate"/>
      </w:r>
      <w:r w:rsidR="00BF3A50" w:rsidRPr="00301C4E">
        <w:t>[15]</w:t>
      </w:r>
      <w:r w:rsidRPr="00301C4E">
        <w:fldChar w:fldCharType="end"/>
      </w:r>
      <w:r w:rsidRPr="00301C4E">
        <w:t xml:space="preserve">. </w:t>
      </w:r>
    </w:p>
    <w:p w14:paraId="1A5F4576" w14:textId="2787611A" w:rsidR="001651C6" w:rsidRPr="00301C4E" w:rsidRDefault="00AC15C7" w:rsidP="00301C4E">
      <w:pPr>
        <w:pStyle w:val="MDPI31text"/>
      </w:pPr>
      <w:r w:rsidRPr="00301C4E">
        <w:rPr>
          <w:rFonts w:cstheme="minorHAnsi"/>
        </w:rPr>
        <w:t>Studies of populations exposed to</w:t>
      </w:r>
      <w:r w:rsidRPr="00301C4E">
        <w:t xml:space="preserve"> flooding and air pollution have reported participants’ concerns about climate change and its adverse impacts</w:t>
      </w:r>
      <w:r w:rsidR="00A010B0" w:rsidRPr="00301C4E">
        <w:t xml:space="preserve"> </w:t>
      </w:r>
      <w:r w:rsidR="00A010B0" w:rsidRPr="00301C4E">
        <w:fldChar w:fldCharType="begin">
          <w:fldData xml:space="preserve">PEVuZE5vdGU+PENpdGU+PEF1dGhvcj5DaGFrcmFib3J0eTwvQXV0aG9yPjxZZWFyPjIwMTc8L1ll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</w:fldData>
        </w:fldChar>
      </w:r>
      <w:r w:rsidR="00993E58" w:rsidRPr="00301C4E">
        <w:instrText xml:space="preserve"> ADDIN EN.CITE </w:instrText>
      </w:r>
      <w:r w:rsidR="00993E58" w:rsidRPr="00301C4E">
        <w:fldChar w:fldCharType="begin">
          <w:fldData xml:space="preserve">PEVuZE5vdGU+PENpdGU+PEF1dGhvcj5DaGFrcmFib3J0eTwvQXV0aG9yPjxZZWFyPjIwMTc8L1ll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</w:fldData>
        </w:fldChar>
      </w:r>
      <w:r w:rsidR="00993E58" w:rsidRPr="00301C4E">
        <w:instrText xml:space="preserve"> ADDIN EN.CITE.DATA </w:instrText>
      </w:r>
      <w:r w:rsidR="00993E58" w:rsidRPr="00301C4E">
        <w:fldChar w:fldCharType="end"/>
      </w:r>
      <w:r w:rsidR="00A010B0" w:rsidRPr="00301C4E">
        <w:fldChar w:fldCharType="separate"/>
      </w:r>
      <w:r w:rsidR="00993E58" w:rsidRPr="00301C4E">
        <w:t>[16-18]</w:t>
      </w:r>
      <w:r w:rsidR="00A010B0" w:rsidRPr="00301C4E">
        <w:fldChar w:fldCharType="end"/>
      </w:r>
      <w:r w:rsidR="00A010B0" w:rsidRPr="00301C4E">
        <w:t>.</w:t>
      </w:r>
      <w:r w:rsidRPr="00301C4E">
        <w:t xml:space="preserve"> However</w:t>
      </w:r>
      <w:r w:rsidR="00BD6291" w:rsidRPr="00301C4E">
        <w:t>,</w:t>
      </w:r>
      <w:r w:rsidRPr="00301C4E">
        <w:t xml:space="preserve"> little is known about whether exposure is a predictor of climate change concern (CCC) and perceptions of its health impacts (PIH) in the general population. </w:t>
      </w:r>
      <w:r w:rsidR="00FB706C" w:rsidRPr="00301C4E">
        <w:t xml:space="preserve">A </w:t>
      </w:r>
      <w:r w:rsidRPr="00301C4E">
        <w:t xml:space="preserve">2018 review of studies of </w:t>
      </w:r>
      <w:r w:rsidRPr="00301C4E">
        <w:rPr>
          <w:rFonts w:cstheme="minorHAnsi"/>
        </w:rPr>
        <w:lastRenderedPageBreak/>
        <w:t>public perceptions of the health impacts of climate change</w:t>
      </w:r>
      <w:r w:rsidR="00FB706C" w:rsidRPr="00301C4E">
        <w:rPr>
          <w:rFonts w:cstheme="minorHAnsi"/>
        </w:rPr>
        <w:t xml:space="preserve"> did not report on </w:t>
      </w:r>
      <w:r w:rsidR="00090997" w:rsidRPr="00301C4E">
        <w:rPr>
          <w:rFonts w:cstheme="minorHAnsi"/>
        </w:rPr>
        <w:t>the studies’ i</w:t>
      </w:r>
      <w:r w:rsidR="001651C6" w:rsidRPr="00301C4E">
        <w:rPr>
          <w:rFonts w:cstheme="minorHAnsi"/>
        </w:rPr>
        <w:t>nclusion of measures of exposure</w:t>
      </w:r>
      <w:r w:rsidR="00BC0FA0" w:rsidRPr="00301C4E">
        <w:rPr>
          <w:rFonts w:cstheme="minorHAnsi"/>
        </w:rPr>
        <w:t xml:space="preserve"> </w:t>
      </w:r>
      <w:r w:rsidR="00BC0FA0" w:rsidRPr="00301C4E">
        <w:rPr>
          <w:rFonts w:cstheme="minorHAnsi"/>
        </w:rPr>
        <w:fldChar w:fldCharType="begin"/>
      </w:r>
      <w:r w:rsidR="00993E58" w:rsidRPr="00301C4E">
        <w:rPr>
          <w:rFonts w:cstheme="minorHAnsi"/>
        </w:rPr>
        <w:instrText xml:space="preserve"> ADDIN EN.CITE &lt;EndNote&gt;&lt;Cite&gt;&lt;Author&gt;Hathaway&lt;/Author&gt;&lt;Year&gt;2018&lt;/Year&gt;&lt;RecNum&gt;48&lt;/RecNum&gt;&lt;DisplayText&gt;&lt;style size="10"&gt;[19]&lt;/style&gt;&lt;/DisplayText&gt;&lt;record&gt;&lt;rec-number&gt;48&lt;/rec-number&gt;&lt;foreign-keys&gt;&lt;key app="EN" db-id="wdefz095bavta7eztw5ptfsqxt0farevetrx" timestamp="1639647773"&gt;48&lt;/key&gt;&lt;/foreign-keys&gt;&lt;ref-type name="Journal Article"&gt;17&lt;/ref-type&gt;&lt;contributors&gt;&lt;authors&gt;&lt;author&gt;Hathaway, Julia&lt;/author&gt;&lt;author&gt;Maibach, Edward W&lt;/author&gt;&lt;/authors&gt;&lt;/contributors&gt;&lt;titles&gt;&lt;title&gt;Health implications of climate change: a review of the literature about the perception of the public and health professionals&lt;/title&gt;&lt;secondary-title&gt;Current environmental health reports&lt;/secondary-title&gt;&lt;/titles&gt;&lt;periodical&gt;&lt;full-title&gt;Current environmental health reports&lt;/full-title&gt;&lt;/periodical&gt;&lt;pages&gt;197-204&lt;/pages&gt;&lt;volume&gt;5&lt;/volume&gt;&lt;number&gt;1&lt;/number&gt;&lt;dates&gt;&lt;year&gt;2018&lt;/year&gt;&lt;/dates&gt;&lt;isbn&gt;2196-5412&lt;/isbn&gt;&lt;urls&gt;&lt;/urls&gt;&lt;/record&gt;&lt;/Cite&gt;&lt;/EndNote&gt;</w:instrText>
      </w:r>
      <w:r w:rsidR="00BC0FA0" w:rsidRPr="00301C4E">
        <w:rPr>
          <w:rFonts w:cstheme="minorHAnsi"/>
        </w:rPr>
        <w:fldChar w:fldCharType="separate"/>
      </w:r>
      <w:r w:rsidR="00993E58" w:rsidRPr="00301C4E">
        <w:rPr>
          <w:rFonts w:cstheme="minorHAnsi"/>
        </w:rPr>
        <w:t>[19]</w:t>
      </w:r>
      <w:r w:rsidR="00BC0FA0" w:rsidRPr="00301C4E">
        <w:rPr>
          <w:rFonts w:cstheme="minorHAnsi"/>
        </w:rPr>
        <w:fldChar w:fldCharType="end"/>
      </w:r>
      <w:r w:rsidR="001651C6" w:rsidRPr="00301C4E">
        <w:t xml:space="preserve">. A </w:t>
      </w:r>
      <w:r w:rsidRPr="00301C4E">
        <w:t>more recent review</w:t>
      </w:r>
      <w:r w:rsidR="001651C6" w:rsidRPr="00301C4E">
        <w:t xml:space="preserve"> </w:t>
      </w:r>
      <w:r w:rsidR="00806684" w:rsidRPr="00301C4E">
        <w:fldChar w:fldCharType="begin"/>
      </w:r>
      <w:r w:rsidR="00993E58" w:rsidRPr="00301C4E">
        <w:instrText xml:space="preserve"> ADDIN EN.CITE &lt;EndNote&gt;&lt;Cite&gt;&lt;Author&gt;Lampard&lt;/Author&gt;&lt;Year&gt;2021&lt;/Year&gt;&lt;RecNum&gt;17&lt;/RecNum&gt;&lt;DisplayText&gt;&lt;style size="10"&gt;[20]&lt;/style&gt;&lt;/DisplayText&gt;&lt;record&gt;&lt;rec-number&gt;17&lt;/rec-number&gt;&lt;foreign-keys&gt;&lt;key app="EN" db-id="wdefz095bavta7eztw5ptfsqxt0farevetrx" timestamp="1638791486"&gt;17&lt;/key&gt;&lt;/foreign-keys&gt;&lt;ref-type name="Unpublished Work"&gt;34&lt;/ref-type&gt;&lt;contributors&gt;&lt;authors&gt;&lt;author&gt;Lampard, P&lt;/author&gt;&lt;author&gt;Graham, H&lt;/author&gt;&lt;/authors&gt;&lt;/contributors&gt;&lt;titles&gt;&lt;title&gt;Public perceptions of the health impacts of climate change: a rapid review of studies, under review&lt;/title&gt;&lt;/titles&gt;&lt;dates&gt;&lt;year&gt;2021&lt;/year&gt;&lt;/dates&gt;&lt;urls&gt;&lt;/urls&gt;&lt;/record&gt;&lt;/Cite&gt;&lt;/EndNote&gt;</w:instrText>
      </w:r>
      <w:r w:rsidR="00806684" w:rsidRPr="00301C4E">
        <w:fldChar w:fldCharType="separate"/>
      </w:r>
      <w:r w:rsidR="00993E58" w:rsidRPr="00301C4E">
        <w:t>[20]</w:t>
      </w:r>
      <w:r w:rsidR="00806684" w:rsidRPr="00301C4E">
        <w:fldChar w:fldCharType="end"/>
      </w:r>
      <w:r w:rsidR="00806684" w:rsidRPr="00301C4E">
        <w:t xml:space="preserve"> </w:t>
      </w:r>
      <w:r w:rsidR="001651C6" w:rsidRPr="00301C4E">
        <w:t xml:space="preserve">found </w:t>
      </w:r>
      <w:r w:rsidR="00CB5D1F" w:rsidRPr="00301C4E">
        <w:t xml:space="preserve">two </w:t>
      </w:r>
      <w:r w:rsidR="001651C6" w:rsidRPr="00301C4E">
        <w:t>studies that included UK populations</w:t>
      </w:r>
      <w:r w:rsidR="00A010B0" w:rsidRPr="00301C4E">
        <w:t xml:space="preserve"> </w:t>
      </w:r>
      <w:r w:rsidR="00A010B0" w:rsidRPr="00301C4E">
        <w:fldChar w:fldCharType="begin"/>
      </w:r>
      <w:r w:rsidR="00993E58" w:rsidRPr="00301C4E">
        <w:instrText xml:space="preserve"> ADDIN EN.CITE &lt;EndNote&gt;&lt;Cite&gt;&lt;Author&gt;Graham&lt;/Author&gt;&lt;Year&gt;2019&lt;/Year&gt;&lt;RecNum&gt;19&lt;/RecNum&gt;&lt;DisplayText&gt;&lt;style size="10"&gt;[21,22]&lt;/style&gt;&lt;/DisplayText&gt;&lt;record&gt;&lt;rec-number&gt;19&lt;/rec-number&gt;&lt;foreign-keys&gt;&lt;key app="EN" db-id="wdefz095bavta7eztw5ptfsqxt0farevetrx" timestamp="1638791486"&gt;19&lt;/key&gt;&lt;/foreign-keys&gt;&lt;ref-type name="Journal Article"&gt;17&lt;/ref-type&gt;&lt;contributors&gt;&lt;authors&gt;&lt;author&gt;Graham, Hilary&lt;/author&gt;&lt;author&gt;de Bell, Siân&lt;/author&gt;&lt;author&gt;Hanley, Nicholas&lt;/author&gt;&lt;author&gt;Jarvis, Stuart&lt;/author&gt;&lt;author&gt;White, Piran Crawfurd Limond %J public health&lt;/author&gt;&lt;/authors&gt;&lt;/contributors&gt;&lt;titles&gt;&lt;title&gt;Willingness to pay for policies to reduce future deaths from climate change: evidence from a British survey&lt;/title&gt;&lt;/titles&gt;&lt;pages&gt;110-117&lt;/pages&gt;&lt;volume&gt;174&lt;/volume&gt;&lt;dates&gt;&lt;year&gt;2019&lt;/year&gt;&lt;/dates&gt;&lt;isbn&gt;0033-3506&lt;/isbn&gt;&lt;urls&gt;&lt;/urls&gt;&lt;electronic-resource-num&gt;10.1016/j.puhe.2019.06.001. PMID: 31326760&lt;/electronic-resource-num&gt;&lt;/record&gt;&lt;/Cite&gt;&lt;Cite&gt;&lt;Author&gt;van Wijk&lt;/Author&gt;&lt;Year&gt;2020&lt;/Year&gt;&lt;RecNum&gt;20&lt;/RecNum&gt;&lt;record&gt;&lt;rec-number&gt;20&lt;/rec-number&gt;&lt;foreign-keys&gt;&lt;key app="EN" db-id="wdefz095bavta7eztw5ptfsqxt0farevetrx" timestamp="1638791487"&gt;20&lt;/key&gt;&lt;/foreign-keys&gt;&lt;ref-type name="Journal Article"&gt;17&lt;/ref-type&gt;&lt;contributors&gt;&lt;authors&gt;&lt;author&gt;van Wijk, Max&lt;/author&gt;&lt;author&gt;Naing, SoeYu&lt;/author&gt;&lt;author&gt;Diaz Franchy, Silvia&lt;/author&gt;&lt;author&gt;Heslop, Rhiannon T&lt;/author&gt;&lt;author&gt;Novoa Lozano, Ignacio&lt;/author&gt;&lt;author&gt;Vila, Jordi&lt;/author&gt;&lt;author&gt;Ballesté-Delpierre, Clara %J PloS one&lt;/author&gt;&lt;/authors&gt;&lt;/contributors&gt;&lt;titles&gt;&lt;title&gt;Perception and knowledge of the effect of climate change on infectious diseases within the general public: A multinational cross-sectional survey-based study&lt;/title&gt;&lt;/titles&gt;&lt;pages&gt;e0241579&lt;/pages&gt;&lt;volume&gt;15&lt;/volume&gt;&lt;number&gt;11&lt;/number&gt;&lt;dates&gt;&lt;year&gt;2020&lt;/year&gt;&lt;/dates&gt;&lt;isbn&gt;1932-6203&lt;/isbn&gt;&lt;urls&gt;&lt;/urls&gt;&lt;electronic-resource-num&gt;10.1371/journal.pone.0241579&lt;/electronic-resource-num&gt;&lt;/record&gt;&lt;/Cite&gt;&lt;/EndNote&gt;</w:instrText>
      </w:r>
      <w:r w:rsidR="00A010B0" w:rsidRPr="00301C4E">
        <w:fldChar w:fldCharType="separate"/>
      </w:r>
      <w:r w:rsidR="00993E58" w:rsidRPr="00301C4E">
        <w:t>[21,22]</w:t>
      </w:r>
      <w:r w:rsidR="00A010B0" w:rsidRPr="00301C4E">
        <w:fldChar w:fldCharType="end"/>
      </w:r>
      <w:r w:rsidR="001651C6" w:rsidRPr="00301C4E">
        <w:t xml:space="preserve">, </w:t>
      </w:r>
      <w:r w:rsidR="00A76C09" w:rsidRPr="00301C4E">
        <w:t xml:space="preserve">neither </w:t>
      </w:r>
      <w:r w:rsidR="001651C6" w:rsidRPr="00301C4E">
        <w:t>of which investigated exposures as potential factors predicting climate change concern and perceptions of health impacts.</w:t>
      </w:r>
    </w:p>
    <w:p w14:paraId="124B1C40" w14:textId="423BD665" w:rsidR="00AC15C7" w:rsidRPr="00301C4E" w:rsidRDefault="001E07BE" w:rsidP="0093622A">
      <w:pPr>
        <w:pStyle w:val="MDPI31text"/>
        <w:rPr>
          <w:rFonts w:cstheme="minorHAnsi"/>
        </w:rPr>
      </w:pPr>
      <w:r w:rsidRPr="00301C4E">
        <w:tab/>
        <w:t xml:space="preserve"> To address this gap, we</w:t>
      </w:r>
      <w:r w:rsidR="00AC15C7" w:rsidRPr="00301C4E">
        <w:t xml:space="preserve"> investigate whether reported exposure to floods and air pollution </w:t>
      </w:r>
      <w:r w:rsidRPr="00301C4E">
        <w:t xml:space="preserve">is </w:t>
      </w:r>
      <w:r w:rsidR="00AC15C7" w:rsidRPr="00301C4E">
        <w:t xml:space="preserve">associated with greater concern about climate change and more negative perceptions of its </w:t>
      </w:r>
      <w:r w:rsidR="00BD6291" w:rsidRPr="00301C4E">
        <w:t xml:space="preserve">health </w:t>
      </w:r>
      <w:r w:rsidR="00AC15C7" w:rsidRPr="00301C4E">
        <w:t>impacts.</w:t>
      </w:r>
      <w:r w:rsidR="003745CE" w:rsidRPr="00301C4E">
        <w:t xml:space="preserve"> We follow</w:t>
      </w:r>
      <w:r w:rsidR="003745CE" w:rsidRPr="00301C4E">
        <w:rPr>
          <w:rFonts w:cstheme="minorHAnsi"/>
        </w:rPr>
        <w:t xml:space="preserve"> Strobe guidelines for reporting observational studies</w:t>
      </w:r>
      <w:r w:rsidR="00E65661" w:rsidRPr="00301C4E">
        <w:rPr>
          <w:rFonts w:cstheme="minorHAnsi"/>
        </w:rPr>
        <w:t xml:space="preserve"> </w:t>
      </w:r>
      <w:r w:rsidR="00E65661" w:rsidRPr="00301C4E">
        <w:rPr>
          <w:rFonts w:cstheme="minorHAnsi"/>
        </w:rPr>
        <w:fldChar w:fldCharType="begin"/>
      </w:r>
      <w:r w:rsidR="00993E58" w:rsidRPr="00301C4E">
        <w:rPr>
          <w:rFonts w:cstheme="minorHAnsi"/>
        </w:rPr>
        <w:instrText xml:space="preserve"> ADDIN EN.CITE &lt;EndNote&gt;&lt;Cite&gt;&lt;Author&gt;Von Elm&lt;/Author&gt;&lt;Year&gt;2008&lt;/Year&gt;&lt;RecNum&gt;21&lt;/RecNum&gt;&lt;DisplayText&gt;&lt;style size="10"&gt;[23]&lt;/style&gt;&lt;/DisplayText&gt;&lt;record&gt;&lt;rec-number&gt;21&lt;/rec-number&gt;&lt;foreign-keys&gt;&lt;key app="EN" db-id="wdefz095bavta7eztw5ptfsqxt0farevetrx" timestamp="1638791487"&gt;21&lt;/key&gt;&lt;/foreign-keys&gt;&lt;ref-type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P&lt;/author&gt;&lt;author&gt;Strobe Initiative&lt;/author&gt;&lt;/authors&gt;&lt;/contributors&gt;&lt;titles&gt;&lt;title&gt;The Strengthening the Reporting of Observational Studies in Epidemiology (STROBE) Statement: guidelines for reporting observational studies&lt;/title&gt;&lt;secondary-title&gt;J Clin Epidemiol&lt;/secondary-title&gt;&lt;/titles&gt;&lt;periodical&gt;&lt;full-title&gt;J Clin Epidemiol&lt;/full-title&gt;&lt;/periodical&gt;&lt;pages&gt;344-9&lt;/pages&gt;&lt;volume&gt;61&lt;/volume&gt;&lt;number&gt;4&lt;/number&gt;&lt;dates&gt;&lt;year&gt;2008&lt;/year&gt;&lt;/dates&gt;&lt;urls&gt;&lt;/urls&gt;&lt;electronic-resource-num&gt;10.1016/j.jclinepi.2007.11.008&lt;/electronic-resource-num&gt;&lt;/record&gt;&lt;/Cite&gt;&lt;/EndNote&gt;</w:instrText>
      </w:r>
      <w:r w:rsidR="00E65661" w:rsidRPr="00301C4E">
        <w:rPr>
          <w:rFonts w:cstheme="minorHAnsi"/>
        </w:rPr>
        <w:fldChar w:fldCharType="separate"/>
      </w:r>
      <w:r w:rsidR="00993E58" w:rsidRPr="00301C4E">
        <w:rPr>
          <w:rFonts w:cstheme="minorHAnsi"/>
        </w:rPr>
        <w:t>[23]</w:t>
      </w:r>
      <w:r w:rsidR="00E65661" w:rsidRPr="00301C4E">
        <w:rPr>
          <w:rFonts w:cstheme="minorHAnsi"/>
        </w:rPr>
        <w:fldChar w:fldCharType="end"/>
      </w:r>
      <w:r w:rsidR="003745CE" w:rsidRPr="00301C4E">
        <w:rPr>
          <w:rFonts w:cstheme="minorHAnsi"/>
          <w:shd w:val="clear" w:color="auto" w:fill="FCFCFC"/>
        </w:rPr>
        <w:t>.</w:t>
      </w:r>
    </w:p>
    <w:p w14:paraId="2C0E36A3" w14:textId="7B6CAC00" w:rsidR="001E07BE" w:rsidRPr="00301C4E" w:rsidRDefault="0093622A" w:rsidP="0093622A">
      <w:pPr>
        <w:pStyle w:val="MDPI21heading1"/>
      </w:pPr>
      <w:r>
        <w:t xml:space="preserve">2. </w:t>
      </w:r>
      <w:r w:rsidR="00522304" w:rsidRPr="00301C4E">
        <w:t>Materials and Methods</w:t>
      </w:r>
    </w:p>
    <w:p w14:paraId="3852C356" w14:textId="7D2F26ED" w:rsidR="001E07BE" w:rsidRPr="00301C4E" w:rsidRDefault="001E07BE" w:rsidP="0093622A">
      <w:pPr>
        <w:pStyle w:val="MDPI31text"/>
      </w:pPr>
      <w:r w:rsidRPr="00301C4E">
        <w:rPr>
          <w:b/>
          <w:i/>
        </w:rPr>
        <w:t>Data and sample profile:</w:t>
      </w:r>
      <w:r w:rsidRPr="00301C4E">
        <w:rPr>
          <w:i/>
        </w:rPr>
        <w:t xml:space="preserve"> </w:t>
      </w:r>
      <w:r w:rsidRPr="00301C4E">
        <w:t xml:space="preserve">The study is based on an online cross-sectional survey of 1024 adults aged ≥18 conducted via the Qualtrics survey platform </w:t>
      </w:r>
      <w:r w:rsidR="00806684" w:rsidRPr="00301C4E">
        <w:fldChar w:fldCharType="begin"/>
      </w:r>
      <w:r w:rsidR="00993E58" w:rsidRPr="00301C4E">
        <w:instrText xml:space="preserve"> ADDIN EN.CITE &lt;EndNote&gt;&lt;Cite&gt;&lt;Author&gt;Qualtrics&lt;/Author&gt;&lt;Year&gt;2021&lt;/Year&gt;&lt;RecNum&gt;22&lt;/RecNum&gt;&lt;DisplayText&gt;&lt;style size="10"&gt;[24]&lt;/style&gt;&lt;/DisplayText&gt;&lt;record&gt;&lt;rec-number&gt;22&lt;/rec-number&gt;&lt;foreign-keys&gt;&lt;key app="EN" db-id="wdefz095bavta7eztw5ptfsqxt0farevetrx" timestamp="1638791487"&gt;22&lt;/key&gt;&lt;/foreign-keys&gt;&lt;ref-type name="Web Page"&gt;12&lt;/ref-type&gt;&lt;contributors&gt;&lt;authors&gt;&lt;author&gt;Qualtrics&lt;/author&gt;&lt;/authors&gt;&lt;/contributors&gt;&lt;titles&gt;&lt;title&gt;Research services&lt;/title&gt;&lt;/titles&gt;&lt;dates&gt;&lt;year&gt;2021&lt;/year&gt;&lt;/dates&gt;&lt;urls&gt;&lt;related-urls&gt;&lt;url&gt;https://www.qualtrics.com/uk/research-services/&lt;/url&gt;&lt;/related-urls&gt;&lt;/urls&gt;&lt;/record&gt;&lt;/Cite&gt;&lt;/EndNote&gt;</w:instrText>
      </w:r>
      <w:r w:rsidR="00806684" w:rsidRPr="00301C4E">
        <w:fldChar w:fldCharType="separate"/>
      </w:r>
      <w:r w:rsidR="00993E58" w:rsidRPr="00301C4E">
        <w:t>[24]</w:t>
      </w:r>
      <w:r w:rsidR="00806684" w:rsidRPr="00301C4E">
        <w:fldChar w:fldCharType="end"/>
      </w:r>
      <w:r w:rsidR="00806684" w:rsidRPr="00301C4E">
        <w:t xml:space="preserve"> </w:t>
      </w:r>
      <w:r w:rsidRPr="00301C4E">
        <w:t xml:space="preserve">in July 2021. </w:t>
      </w:r>
      <w:r w:rsidR="00BE11B5" w:rsidRPr="00301C4E">
        <w:t>It was approved by</w:t>
      </w:r>
      <w:r w:rsidRPr="00301C4E">
        <w:t xml:space="preserve"> the Health Sciences Research Governance C</w:t>
      </w:r>
      <w:r w:rsidR="009D286C" w:rsidRPr="00301C4E">
        <w:t xml:space="preserve">ommittee, University of York </w:t>
      </w:r>
      <w:r w:rsidRPr="00301C4E">
        <w:t>(ref: HSRGC/2020/409/C)</w:t>
      </w:r>
      <w:r w:rsidR="00FB706C" w:rsidRPr="00301C4E">
        <w:t xml:space="preserve"> and informed consent was </w:t>
      </w:r>
      <w:r w:rsidR="00BE11B5" w:rsidRPr="00301C4E">
        <w:t>secured f</w:t>
      </w:r>
      <w:r w:rsidR="009D286C" w:rsidRPr="00301C4E">
        <w:t>rom study</w:t>
      </w:r>
      <w:r w:rsidR="00FB706C" w:rsidRPr="00301C4E">
        <w:t xml:space="preserve"> participants</w:t>
      </w:r>
      <w:r w:rsidRPr="00301C4E">
        <w:t xml:space="preserve">. </w:t>
      </w:r>
      <w:r w:rsidR="00FB706C" w:rsidRPr="00301C4E">
        <w:t xml:space="preserve">The </w:t>
      </w:r>
      <w:r w:rsidRPr="00301C4E">
        <w:t>survey used quota-controlled recruitment to match the national UK population for gender, age group, ethnic group</w:t>
      </w:r>
      <w:r w:rsidR="00806684" w:rsidRPr="00301C4E">
        <w:t xml:space="preserve"> </w:t>
      </w:r>
      <w:r w:rsidR="00806684" w:rsidRPr="00301C4E">
        <w:fldChar w:fldCharType="begin"/>
      </w:r>
      <w:r w:rsidR="00993E58" w:rsidRPr="00301C4E">
        <w:instrText xml:space="preserve"> ADDIN EN.CITE &lt;EndNote&gt;&lt;Cite&gt;&lt;Author&gt;UK Government&lt;/Author&gt;&lt;Year&gt;2021&lt;/Year&gt;&lt;RecNum&gt;23&lt;/RecNum&gt;&lt;DisplayText&gt;&lt;style size="10"&gt;[25]&lt;/style&gt;&lt;/DisplayText&gt;&lt;record&gt;&lt;rec-number&gt;23&lt;/rec-number&gt;&lt;foreign-keys&gt;&lt;key app="EN" db-id="wdefz095bavta7eztw5ptfsqxt0farevetrx" timestamp="1638791487"&gt;23&lt;/key&gt;&lt;/foreign-keys&gt;&lt;ref-type name="Web Page"&gt;12&lt;/ref-type&gt;&lt;contributors&gt;&lt;authors&gt;&lt;author&gt;UK Government,&lt;/author&gt;&lt;/authors&gt;&lt;/contributors&gt;&lt;titles&gt;&lt;title&gt;List of ethnic groups&lt;/title&gt;&lt;/titles&gt;&lt;dates&gt;&lt;year&gt;2021&lt;/year&gt;&lt;/dates&gt;&lt;urls&gt;&lt;related-urls&gt;&lt;url&gt;https://www.ethnicity-facts-figures.service.gov.uk/style-guide/ethnic-groups&lt;/url&gt;&lt;/related-urls&gt;&lt;/urls&gt;&lt;/record&gt;&lt;/Cite&gt;&lt;/EndNote&gt;</w:instrText>
      </w:r>
      <w:r w:rsidR="00806684" w:rsidRPr="00301C4E">
        <w:fldChar w:fldCharType="separate"/>
      </w:r>
      <w:r w:rsidR="00993E58" w:rsidRPr="00301C4E">
        <w:t>[25]</w:t>
      </w:r>
      <w:r w:rsidR="00806684" w:rsidRPr="00301C4E">
        <w:fldChar w:fldCharType="end"/>
      </w:r>
      <w:r w:rsidRPr="00301C4E">
        <w:t>, educational attainment (International Standard Classification of Education - ISCED</w:t>
      </w:r>
      <w:r w:rsidRPr="00301C4E">
        <w:fldChar w:fldCharType="begin"/>
      </w:r>
      <w:r w:rsidR="00993E58" w:rsidRPr="00301C4E">
        <w:instrText xml:space="preserve"> ADDIN EN.CITE &lt;EndNote&gt;&lt;Cite&gt;&lt;Author&gt;International Standard Classification of Education (ISCED)&lt;/Author&gt;&lt;RecNum&gt;24&lt;/RecNum&gt;&lt;DisplayText&gt;&lt;style size="10"&gt;[26]&lt;/style&gt;&lt;/DisplayText&gt;&lt;record&gt;&lt;rec-number&gt;24&lt;/rec-number&gt;&lt;foreign-keys&gt;&lt;key app="EN" db-id="wdefz095bavta7eztw5ptfsqxt0farevetrx" timestamp="1638791487"&gt;24&lt;/key&gt;&lt;/foreign-keys&gt;&lt;ref-type name="Web Page"&gt;12&lt;/ref-type&gt;&lt;contributors&gt;&lt;authors&gt;&lt;author&gt;International Standard Classification of Education (ISCED),&lt;/author&gt;&lt;/authors&gt;&lt;/contributors&gt;&lt;titles&gt;&lt;/titles&gt;&lt;dates&gt;&lt;/dates&gt;&lt;urls&gt;&lt;related-urls&gt;&lt;url&gt;http://uis.unesco.org/en/topic/international-standard-classification-education-isced&lt;/url&gt;&lt;/related-urls&gt;&lt;/urls&gt;&lt;/record&gt;&lt;/Cite&gt;&lt;/EndNote&gt;</w:instrText>
      </w:r>
      <w:r w:rsidRPr="00301C4E">
        <w:fldChar w:fldCharType="separate"/>
      </w:r>
      <w:r w:rsidR="00993E58" w:rsidRPr="00301C4E">
        <w:t>[26]</w:t>
      </w:r>
      <w:r w:rsidRPr="00301C4E">
        <w:fldChar w:fldCharType="end"/>
      </w:r>
      <w:r w:rsidR="004E6F0C" w:rsidRPr="00301C4E">
        <w:t xml:space="preserve"> and location (</w:t>
      </w:r>
      <w:r w:rsidRPr="00301C4E">
        <w:t>UK country/England region</w:t>
      </w:r>
      <w:r w:rsidR="00E551A1" w:rsidRPr="00301C4E">
        <w:t xml:space="preserve"> </w:t>
      </w:r>
      <w:r w:rsidR="00E551A1" w:rsidRPr="00301C4E">
        <w:fldChar w:fldCharType="begin"/>
      </w:r>
      <w:r w:rsidR="00993E58" w:rsidRPr="00301C4E">
        <w:instrText xml:space="preserve"> ADDIN EN.CITE &lt;EndNote&gt;&lt;Cite&gt;&lt;Author&gt;DEFRA&lt;/Author&gt;&lt;Year&gt;2021&lt;/Year&gt;&lt;RecNum&gt;25&lt;/RecNum&gt;&lt;DisplayText&gt;&lt;style size="10"&gt;[27]&lt;/style&gt;&lt;/DisplayText&gt;&lt;record&gt;&lt;rec-number&gt;25&lt;/rec-number&gt;&lt;foreign-keys&gt;&lt;key app="EN" db-id="wdefz095bavta7eztw5ptfsqxt0farevetrx" timestamp="1638791487"&gt;25&lt;/key&gt;&lt;/foreign-keys&gt;&lt;ref-type name="Web Page"&gt;12&lt;/ref-type&gt;&lt;contributors&gt;&lt;authors&gt;&lt;author&gt;DEFRA,&lt;/author&gt;&lt;/authors&gt;&lt;/contributors&gt;&lt;titles&gt;&lt;title&gt;Map of the United Kingdom detailing the Government Office Regions (GOR) of England&lt;/title&gt;&lt;/titles&gt;&lt;dates&gt;&lt;year&gt;2021&lt;/year&gt;&lt;/dates&gt;&lt;urls&gt;&lt;related-urls&gt;&lt;url&gt;https://secure.fera.defra.gov.uk/pusstats/surveys/documents/uk_map.pdf&lt;/url&gt;&lt;/related-urls&gt;&lt;/urls&gt;&lt;/record&gt;&lt;/Cite&gt;&lt;/EndNote&gt;</w:instrText>
      </w:r>
      <w:r w:rsidR="00E551A1" w:rsidRPr="00301C4E">
        <w:fldChar w:fldCharType="separate"/>
      </w:r>
      <w:r w:rsidR="00993E58" w:rsidRPr="00301C4E">
        <w:t>[27]</w:t>
      </w:r>
      <w:r w:rsidR="00E551A1" w:rsidRPr="00301C4E">
        <w:fldChar w:fldCharType="end"/>
      </w:r>
      <w:r w:rsidR="004E6F0C" w:rsidRPr="00301C4E">
        <w:t>). Where numbers were small, response categories we</w:t>
      </w:r>
      <w:r w:rsidRPr="00301C4E">
        <w:t xml:space="preserve">re combined (age group, ethnic group, country/region). </w:t>
      </w:r>
      <w:r w:rsidR="00F9561A" w:rsidRPr="00301C4E">
        <w:t xml:space="preserve">To </w:t>
      </w:r>
      <w:r w:rsidR="00F03713" w:rsidRPr="00301C4E">
        <w:t xml:space="preserve">avoid </w:t>
      </w:r>
      <w:r w:rsidR="00F9561A" w:rsidRPr="00301C4E">
        <w:t xml:space="preserve">potential priming effects </w:t>
      </w:r>
      <w:r w:rsidR="00F03713" w:rsidRPr="00301C4E">
        <w:t xml:space="preserve">that participation in </w:t>
      </w:r>
      <w:r w:rsidR="00671794" w:rsidRPr="00301C4E">
        <w:t>previous c</w:t>
      </w:r>
      <w:r w:rsidR="00F03713" w:rsidRPr="00301C4E">
        <w:t>limate</w:t>
      </w:r>
      <w:r w:rsidR="00671794" w:rsidRPr="00301C4E">
        <w:t xml:space="preserve"> </w:t>
      </w:r>
      <w:r w:rsidR="00F03713" w:rsidRPr="00301C4E">
        <w:t>change</w:t>
      </w:r>
      <w:r w:rsidR="00671794" w:rsidRPr="00301C4E">
        <w:t xml:space="preserve"> research </w:t>
      </w:r>
      <w:r w:rsidR="00F03713" w:rsidRPr="00301C4E">
        <w:t>may have</w:t>
      </w:r>
      <w:r w:rsidR="00671794" w:rsidRPr="00301C4E">
        <w:t xml:space="preserve"> had</w:t>
      </w:r>
      <w:r w:rsidR="00F03713" w:rsidRPr="00301C4E">
        <w:t xml:space="preserve"> on responses, participants were </w:t>
      </w:r>
      <w:r w:rsidRPr="00301C4E">
        <w:t xml:space="preserve">excluded if they had </w:t>
      </w:r>
      <w:r w:rsidR="00671794" w:rsidRPr="00301C4E">
        <w:t xml:space="preserve">taken part in </w:t>
      </w:r>
      <w:r w:rsidRPr="00301C4E">
        <w:t xml:space="preserve">a climate-change related survey in the previous year.  </w:t>
      </w:r>
    </w:p>
    <w:p w14:paraId="36E412BF" w14:textId="373CED1E" w:rsidR="003859B5" w:rsidRPr="00301C4E" w:rsidRDefault="001E07BE" w:rsidP="0093622A">
      <w:pPr>
        <w:pStyle w:val="MDPI31text"/>
      </w:pPr>
      <w:r w:rsidRPr="00301C4E">
        <w:rPr>
          <w:rFonts w:cstheme="minorHAnsi"/>
          <w:b/>
          <w:i/>
        </w:rPr>
        <w:t>Outcome measures:</w:t>
      </w:r>
      <w:r w:rsidRPr="00301C4E">
        <w:rPr>
          <w:rFonts w:cstheme="minorHAnsi"/>
          <w:i/>
        </w:rPr>
        <w:t xml:space="preserve"> </w:t>
      </w:r>
      <w:r w:rsidRPr="00301C4E">
        <w:rPr>
          <w:rFonts w:cstheme="minorHAnsi"/>
        </w:rPr>
        <w:t xml:space="preserve">Climate change concern (CCC) was measured by the question </w:t>
      </w:r>
      <w:r w:rsidRPr="00301C4E">
        <w:t>‘How concerned, if at all, are you about climate change?’</w:t>
      </w:r>
      <w:r w:rsidR="003B459A" w:rsidRPr="00301C4E">
        <w:t xml:space="preserve"> </w:t>
      </w:r>
      <w:r w:rsidR="003B459A" w:rsidRPr="00301C4E">
        <w:fldChar w:fldCharType="begin"/>
      </w:r>
      <w:r w:rsidR="00993E58" w:rsidRPr="00301C4E">
        <w:instrText xml:space="preserve"> ADDIN EN.CITE &lt;EndNote&gt;&lt;Cite&gt;&lt;Author&gt;Department of Business&lt;/Author&gt;&lt;Year&gt;2021&lt;/Year&gt;&lt;RecNum&gt;26&lt;/RecNum&gt;&lt;DisplayText&gt;&lt;style size="10"&gt;[28]&lt;/style&gt;&lt;/DisplayText&gt;&lt;record&gt;&lt;rec-number&gt;26&lt;/rec-number&gt;&lt;foreign-keys&gt;&lt;key app="EN" db-id="wdefz095bavta7eztw5ptfsqxt0farevetrx" timestamp="1638791487"&gt;26&lt;/key&gt;&lt;/foreign-keys&gt;&lt;ref-type name="Web Page"&gt;12&lt;/ref-type&gt;&lt;contributors&gt;&lt;authors&gt;&lt;author&gt;Department of Business, Energy and Industrial Strategy,&lt;/author&gt;&lt;/authors&gt;&lt;/contributors&gt;&lt;titles&gt;&lt;title&gt;BEIS Public Attitudes Tracker (December 2020, Wave 36, UK)&lt;/title&gt;&lt;/titles&gt;&lt;dates&gt;&lt;year&gt;2021&lt;/year&gt;&lt;/dates&gt;&lt;urls&gt;&lt;related-urls&gt;&lt;url&gt;https://assets.publishing.service.gov.uk/government/uploads/system/uploads/attachment_data/file/959601/BEIS_PAT_W36_-_Key_Findings.pdf&lt;/url&gt;&lt;/related-urls&gt;&lt;/urls&gt;&lt;/record&gt;&lt;/Cite&gt;&lt;/EndNote&gt;</w:instrText>
      </w:r>
      <w:r w:rsidR="003B459A" w:rsidRPr="00301C4E">
        <w:fldChar w:fldCharType="separate"/>
      </w:r>
      <w:r w:rsidR="00993E58" w:rsidRPr="00301C4E">
        <w:t>[28]</w:t>
      </w:r>
      <w:r w:rsidR="003B459A" w:rsidRPr="00301C4E">
        <w:fldChar w:fldCharType="end"/>
      </w:r>
      <w:r w:rsidRPr="00301C4E">
        <w:t xml:space="preserve">, with a 4-option response (not at all concerned, not very concerned, fairly concerned, very concerned). </w:t>
      </w:r>
      <w:r w:rsidR="003859B5" w:rsidRPr="00301C4E">
        <w:t xml:space="preserve">All participants were asked this question (n=1024). </w:t>
      </w:r>
      <w:r w:rsidRPr="00301C4E">
        <w:t xml:space="preserve">Perceptions of health impacts (PIH) were measured by the question ‘Overall, do you think climate change will be good or bad for the health of people in the UK?’ with a 5-option response (entirely good, more good than bad, equally good and bad, more bad than good and entirely bad). </w:t>
      </w:r>
      <w:r w:rsidR="003859B5" w:rsidRPr="00301C4E">
        <w:t>An earlier question asked ‘Thinking about people’s health, which of these statements best describes your views about the impacts of climate change on people’s health in the UK?’. Participants who answered ‘Climate change will never have an impact on people’s health in the UK</w:t>
      </w:r>
      <w:r w:rsidR="004E6F0C" w:rsidRPr="00301C4E">
        <w:t>’</w:t>
      </w:r>
      <w:r w:rsidR="003859B5" w:rsidRPr="00301C4E">
        <w:t xml:space="preserve"> were not asked the PIH question (n=60; 5.9%).  </w:t>
      </w:r>
    </w:p>
    <w:p w14:paraId="0D3A3BC4" w14:textId="5114E4B8" w:rsidR="00DC2254" w:rsidRPr="00301C4E" w:rsidRDefault="001E07BE" w:rsidP="0093622A">
      <w:pPr>
        <w:pStyle w:val="MDPI31text"/>
      </w:pPr>
      <w:r w:rsidRPr="00301C4E">
        <w:rPr>
          <w:b/>
          <w:i/>
        </w:rPr>
        <w:t>Exposure measure:</w:t>
      </w:r>
      <w:r w:rsidRPr="00301C4E">
        <w:rPr>
          <w:i/>
        </w:rPr>
        <w:t xml:space="preserve"> </w:t>
      </w:r>
      <w:r w:rsidRPr="00301C4E">
        <w:t>At the end of the survey, participants were</w:t>
      </w:r>
      <w:r w:rsidR="00FB706C" w:rsidRPr="00301C4E">
        <w:t xml:space="preserve"> asked</w:t>
      </w:r>
      <w:r w:rsidRPr="00301C4E">
        <w:t xml:space="preserve"> about exposure to </w:t>
      </w:r>
      <w:r w:rsidR="00A936BC" w:rsidRPr="00301C4E">
        <w:t>‘</w:t>
      </w:r>
      <w:r w:rsidRPr="00301C4E">
        <w:t>flooding</w:t>
      </w:r>
      <w:r w:rsidR="00A936BC" w:rsidRPr="00301C4E">
        <w:t>’</w:t>
      </w:r>
      <w:r w:rsidRPr="00301C4E">
        <w:t xml:space="preserve"> and ‘air pollution (poor air quality)’ </w:t>
      </w:r>
      <w:r w:rsidRPr="00301C4E">
        <w:rPr>
          <w:bCs/>
        </w:rPr>
        <w:t>in the past 12 months</w:t>
      </w:r>
      <w:r w:rsidR="004E6F0C" w:rsidRPr="00301C4E">
        <w:rPr>
          <w:bCs/>
        </w:rPr>
        <w:t>. T</w:t>
      </w:r>
      <w:r w:rsidRPr="00301C4E">
        <w:rPr>
          <w:bCs/>
        </w:rPr>
        <w:t xml:space="preserve">he question avoided </w:t>
      </w:r>
      <w:r w:rsidRPr="00301C4E">
        <w:t>terms that may elicit a strong association w</w:t>
      </w:r>
      <w:r w:rsidR="004E6F0C" w:rsidRPr="00301C4E">
        <w:t xml:space="preserve">ith climate change, for example </w:t>
      </w:r>
      <w:r w:rsidRPr="00301C4E">
        <w:t xml:space="preserve">‘extreme weather events’ </w:t>
      </w:r>
      <w:r w:rsidRPr="00301C4E">
        <w:fldChar w:fldCharType="begin"/>
      </w:r>
      <w:r w:rsidR="00993E58" w:rsidRPr="00301C4E">
        <w:instrText xml:space="preserve"> ADDIN EN.CITE &lt;EndNote&gt;&lt;Cite&gt;&lt;Author&gt;Roxburgh&lt;/Author&gt;&lt;Year&gt;2019&lt;/Year&gt;&lt;RecNum&gt;27&lt;/RecNum&gt;&lt;DisplayText&gt;&lt;style size="10"&gt;[29]&lt;/style&gt;&lt;/DisplayText&gt;&lt;record&gt;&lt;rec-number&gt;27&lt;/rec-number&gt;&lt;foreign-keys&gt;&lt;key app="EN" db-id="wdefz095bavta7eztw5ptfsqxt0farevetrx" timestamp="1638791487"&gt;27&lt;/key&gt;&lt;/foreign-keys&gt;&lt;ref-type name="Journal Article"&gt;17&lt;/ref-type&gt;&lt;contributors&gt;&lt;authors&gt;&lt;author&gt;Roxburgh, Nicholas&lt;/author&gt;&lt;author&gt;Guan, Dabo&lt;/author&gt;&lt;author&gt;Shin, Kong Joo&lt;/author&gt;&lt;author&gt;Rand, William&lt;/author&gt;&lt;author&gt;Managi, Shunsuke&lt;/author&gt;&lt;author&gt;Lovelace, Robin&lt;/author&gt;&lt;author&gt;Meng, Jing&lt;/author&gt;&lt;/authors&gt;&lt;/contributors&gt;&lt;titles&gt;&lt;title&gt;Characterising climate change discourse on social media during extreme weather events&lt;/title&gt;&lt;secondary-title&gt;Global environmental change&lt;/secondary-title&gt;&lt;/titles&gt;&lt;periodical&gt;&lt;full-title&gt;Global environmental change&lt;/full-title&gt;&lt;/periodical&gt;&lt;pages&gt;50-60&lt;/pages&gt;&lt;volume&gt;54&lt;/volume&gt;&lt;dates&gt;&lt;year&gt;2019&lt;/year&gt;&lt;/dates&gt;&lt;isbn&gt;0959-3780&lt;/isbn&gt;&lt;urls&gt;&lt;/urls&gt;&lt;/record&gt;&lt;/Cite&gt;&lt;/EndNote&gt;</w:instrText>
      </w:r>
      <w:r w:rsidRPr="00301C4E">
        <w:fldChar w:fldCharType="separate"/>
      </w:r>
      <w:r w:rsidR="00993E58" w:rsidRPr="00301C4E">
        <w:t>[29]</w:t>
      </w:r>
      <w:r w:rsidRPr="00301C4E">
        <w:fldChar w:fldCharType="end"/>
      </w:r>
      <w:r w:rsidR="00011D82" w:rsidRPr="00301C4E">
        <w:t xml:space="preserve">. </w:t>
      </w:r>
      <w:r w:rsidRPr="00301C4E">
        <w:t>Participants were asked separately if they were aware of these exposures ‘</w:t>
      </w:r>
      <w:r w:rsidRPr="00301C4E">
        <w:rPr>
          <w:bCs/>
        </w:rPr>
        <w:t>in your local area’, if they personally experienced them and if a family member or a close friend had experienced them</w:t>
      </w:r>
      <w:r w:rsidRPr="00301C4E">
        <w:t xml:space="preserve">. </w:t>
      </w:r>
      <w:r w:rsidR="00DC2254" w:rsidRPr="00301C4E">
        <w:t>The latter two responses (personal experience and family/friend experience) were combined into a single ‘</w:t>
      </w:r>
      <w:r w:rsidR="004E6F0C" w:rsidRPr="00301C4E">
        <w:t>p</w:t>
      </w:r>
      <w:r w:rsidR="00DC2254" w:rsidRPr="00301C4E">
        <w:t xml:space="preserve">ersonal exposure’ category because of small numbers. </w:t>
      </w:r>
    </w:p>
    <w:p w14:paraId="29A5DE1C" w14:textId="5DA93222" w:rsidR="00677F35" w:rsidRPr="00301C4E" w:rsidRDefault="004C7EAA" w:rsidP="0093622A">
      <w:pPr>
        <w:pStyle w:val="MDPI31text"/>
      </w:pPr>
      <w:r w:rsidRPr="00301C4E">
        <w:t xml:space="preserve">Responses for </w:t>
      </w:r>
      <w:r w:rsidR="00A936BC" w:rsidRPr="00301C4E">
        <w:t>flooding and air pollution were combined</w:t>
      </w:r>
      <w:r w:rsidR="004252CA" w:rsidRPr="00301C4E">
        <w:t xml:space="preserve"> due to some correlation of exposures and small numbers </w:t>
      </w:r>
      <w:r w:rsidR="009D286C" w:rsidRPr="00301C4E">
        <w:t xml:space="preserve">in the separate </w:t>
      </w:r>
      <w:r w:rsidR="004252CA" w:rsidRPr="00301C4E">
        <w:t>level</w:t>
      </w:r>
      <w:r w:rsidR="009D286C" w:rsidRPr="00301C4E">
        <w:t>s</w:t>
      </w:r>
      <w:r w:rsidR="004E6F0C" w:rsidRPr="00301C4E">
        <w:t xml:space="preserve"> of exposure (l</w:t>
      </w:r>
      <w:r w:rsidR="004252CA" w:rsidRPr="00301C4E">
        <w:t>ocal/</w:t>
      </w:r>
      <w:r w:rsidR="004E6F0C" w:rsidRPr="00301C4E">
        <w:t>p</w:t>
      </w:r>
      <w:r w:rsidR="004252CA" w:rsidRPr="00301C4E">
        <w:t xml:space="preserve">ersonal). This produced </w:t>
      </w:r>
      <w:r w:rsidR="00A936BC" w:rsidRPr="00301C4E">
        <w:t>four categories</w:t>
      </w:r>
      <w:r w:rsidRPr="00301C4E">
        <w:t>:</w:t>
      </w:r>
      <w:r w:rsidR="00A936BC" w:rsidRPr="00301C4E">
        <w:t xml:space="preserve"> 1-Not exposed</w:t>
      </w:r>
      <w:r w:rsidRPr="00301C4E">
        <w:t xml:space="preserve"> to either flooding or air pollution at local or personal level;</w:t>
      </w:r>
      <w:r w:rsidR="00A936BC" w:rsidRPr="00301C4E">
        <w:t xml:space="preserve"> 2 – Local exposure </w:t>
      </w:r>
      <w:r w:rsidRPr="00301C4E">
        <w:t xml:space="preserve">to one/both of flooding and air pollution; </w:t>
      </w:r>
      <w:r w:rsidR="00A936BC" w:rsidRPr="00301C4E">
        <w:t xml:space="preserve">3 – Personal </w:t>
      </w:r>
      <w:r w:rsidR="00DC2254" w:rsidRPr="00301C4E">
        <w:t xml:space="preserve">exposure </w:t>
      </w:r>
      <w:r w:rsidRPr="00301C4E">
        <w:t xml:space="preserve">to one/both; </w:t>
      </w:r>
      <w:r w:rsidR="00A936BC" w:rsidRPr="00301C4E">
        <w:t>4 –</w:t>
      </w:r>
      <w:r w:rsidRPr="00301C4E">
        <w:t xml:space="preserve"> </w:t>
      </w:r>
      <w:r w:rsidR="00A936BC" w:rsidRPr="00301C4E">
        <w:t>Local and personal</w:t>
      </w:r>
      <w:r w:rsidRPr="00301C4E">
        <w:t xml:space="preserve"> exposure to one</w:t>
      </w:r>
      <w:r w:rsidR="00AC2BAE" w:rsidRPr="00301C4E">
        <w:t>/</w:t>
      </w:r>
      <w:r w:rsidRPr="00301C4E">
        <w:t>both</w:t>
      </w:r>
      <w:r w:rsidR="00A936BC" w:rsidRPr="00301C4E">
        <w:t xml:space="preserve">. </w:t>
      </w:r>
    </w:p>
    <w:p w14:paraId="6582416A" w14:textId="77777777" w:rsidR="000204A3" w:rsidRPr="00301C4E" w:rsidRDefault="001E07BE" w:rsidP="0093622A">
      <w:pPr>
        <w:pStyle w:val="MDPI31text"/>
      </w:pPr>
      <w:r w:rsidRPr="00301C4E">
        <w:rPr>
          <w:b/>
          <w:i/>
        </w:rPr>
        <w:t>Analysis:</w:t>
      </w:r>
      <w:r w:rsidRPr="00301C4E">
        <w:rPr>
          <w:i/>
        </w:rPr>
        <w:t xml:space="preserve"> </w:t>
      </w:r>
      <w:r w:rsidR="007F2416" w:rsidRPr="00301C4E">
        <w:t>B</w:t>
      </w:r>
      <w:r w:rsidR="0085069F" w:rsidRPr="00301C4E">
        <w:t xml:space="preserve">ivariate </w:t>
      </w:r>
      <w:r w:rsidRPr="00301C4E">
        <w:t>analys</w:t>
      </w:r>
      <w:r w:rsidR="007F2416" w:rsidRPr="00301C4E">
        <w:t xml:space="preserve">es investigated </w:t>
      </w:r>
      <w:r w:rsidRPr="00301C4E">
        <w:t xml:space="preserve">associations between reported exposure and CCC </w:t>
      </w:r>
      <w:r w:rsidR="007F2416" w:rsidRPr="00301C4E">
        <w:t xml:space="preserve">and </w:t>
      </w:r>
      <w:r w:rsidRPr="00301C4E">
        <w:t>between reported exposure and PIH</w:t>
      </w:r>
      <w:r w:rsidR="007F2416" w:rsidRPr="00301C4E">
        <w:t xml:space="preserve">. Bivariate associations between exposure and socio-demographic factors (gender, age group, ethnic group, education, housing tenure, UK country/English region) and health status were also examined (response categories for these factors are summarized in Table 1). </w:t>
      </w:r>
    </w:p>
    <w:p w14:paraId="397F258D" w14:textId="462094AE" w:rsidR="000204A3" w:rsidRPr="00301C4E" w:rsidRDefault="007F2416" w:rsidP="0093622A">
      <w:pPr>
        <w:pStyle w:val="MDPI31text"/>
      </w:pPr>
      <w:r w:rsidRPr="00301C4E">
        <w:t xml:space="preserve">In two regression models, multinomial regression was used to assess associations between exposures and CCC and PIH, </w:t>
      </w:r>
      <w:r w:rsidR="001E07BE" w:rsidRPr="00301C4E">
        <w:t xml:space="preserve">using SPSS </w:t>
      </w:r>
      <w:r w:rsidR="00FB706C" w:rsidRPr="00301C4E">
        <w:t>v</w:t>
      </w:r>
      <w:r w:rsidR="001E07BE" w:rsidRPr="00301C4E">
        <w:t xml:space="preserve">ersion </w:t>
      </w:r>
      <w:r w:rsidR="00FB706C" w:rsidRPr="00301C4E">
        <w:t xml:space="preserve">26 </w:t>
      </w:r>
      <w:r w:rsidR="003B459A" w:rsidRPr="00301C4E">
        <w:fldChar w:fldCharType="begin"/>
      </w:r>
      <w:r w:rsidR="00993E58" w:rsidRPr="00301C4E">
        <w:instrText xml:space="preserve"> ADDIN EN.CITE &lt;EndNote&gt;&lt;Cite&gt;&lt;Author&gt;SPSS Inc&lt;/Author&gt;&lt;Year&gt;2019&lt;/Year&gt;&lt;RecNum&gt;28&lt;/RecNum&gt;&lt;DisplayText&gt;&lt;style size="10"&gt;[30]&lt;/style&gt;&lt;/DisplayText&gt;&lt;record&gt;&lt;rec-number&gt;28&lt;/rec-number&gt;&lt;foreign-keys&gt;&lt;key app="EN" db-id="wdefz095bavta7eztw5ptfsqxt0farevetrx" timestamp="1638791487"&gt;28&lt;/key&gt;&lt;/foreign-keys&gt;&lt;ref-type name="Report"&gt;27&lt;/ref-type&gt;&lt;contributors&gt;&lt;authors&gt;&lt;author&gt;SPSS Inc,&lt;/author&gt;&lt;/authors&gt;&lt;/contributors&gt;&lt;titles&gt;&lt;title&gt;IBM SPSS Statistics for Windows. Version 26.0&lt;/title&gt;&lt;/titles&gt;&lt;dates&gt;&lt;year&gt;2019&lt;/year&gt;&lt;/dates&gt;&lt;pub-location&gt;Armonk, NY&lt;/pub-location&gt;&lt;publisher&gt;IBM Corp&lt;/publisher&gt;&lt;urls&gt;&lt;/urls&gt;&lt;/record&gt;&lt;/Cite&gt;&lt;/EndNote&gt;</w:instrText>
      </w:r>
      <w:r w:rsidR="003B459A" w:rsidRPr="00301C4E">
        <w:fldChar w:fldCharType="separate"/>
      </w:r>
      <w:r w:rsidR="00993E58" w:rsidRPr="00301C4E">
        <w:t>[30]</w:t>
      </w:r>
      <w:r w:rsidR="003B459A" w:rsidRPr="00301C4E">
        <w:fldChar w:fldCharType="end"/>
      </w:r>
      <w:r w:rsidR="001E07BE" w:rsidRPr="00301C4E">
        <w:t xml:space="preserve">. The reference groups were, respectively, not </w:t>
      </w:r>
      <w:r w:rsidR="009D286C" w:rsidRPr="00301C4E">
        <w:t xml:space="preserve">being </w:t>
      </w:r>
      <w:r w:rsidR="001E07BE" w:rsidRPr="00301C4E">
        <w:t xml:space="preserve">concerned about climate change (combining those not at all and not very concerned) and not perceiving the health impacts of climate change as bad </w:t>
      </w:r>
      <w:r w:rsidR="001E07BE" w:rsidRPr="00301C4E">
        <w:lastRenderedPageBreak/>
        <w:t>(combining those perceiving the impacts as entirely good, more good than bad and equally good and bad</w:t>
      </w:r>
      <w:r w:rsidR="00B81037" w:rsidRPr="00301C4E">
        <w:t xml:space="preserve">). </w:t>
      </w:r>
    </w:p>
    <w:p w14:paraId="2590F196" w14:textId="0E21DA48" w:rsidR="00C6471F" w:rsidRPr="00301C4E" w:rsidRDefault="001E07BE" w:rsidP="0093622A">
      <w:pPr>
        <w:pStyle w:val="MDPI31text"/>
      </w:pPr>
      <w:r w:rsidRPr="00301C4E">
        <w:t>The models were built hierarchically with socio</w:t>
      </w:r>
      <w:r w:rsidR="000204A3" w:rsidRPr="00301C4E">
        <w:t>-</w:t>
      </w:r>
      <w:r w:rsidRPr="00301C4E">
        <w:t>demographic factors</w:t>
      </w:r>
      <w:r w:rsidR="00011D82" w:rsidRPr="00301C4E">
        <w:t xml:space="preserve"> and health status</w:t>
      </w:r>
      <w:r w:rsidR="00E77EF6" w:rsidRPr="00301C4E">
        <w:t xml:space="preserve"> </w:t>
      </w:r>
      <w:r w:rsidRPr="00301C4E">
        <w:t>added before the exposure measures</w:t>
      </w:r>
      <w:r w:rsidR="00011D82" w:rsidRPr="00301C4E">
        <w:t xml:space="preserve">. </w:t>
      </w:r>
      <w:r w:rsidRPr="00301C4E">
        <w:t>The backwards stepwise approach was used; the threshold for retention was a cut-off of p</w:t>
      </w:r>
      <w:r w:rsidR="00132881" w:rsidRPr="00301C4E">
        <w:t>&lt;</w:t>
      </w:r>
      <w:r w:rsidRPr="00301C4E">
        <w:t>0.1 for inclusion in the final model. Model testing was performed with goodness of fit, r</w:t>
      </w:r>
      <w:r w:rsidRPr="00301C4E">
        <w:rPr>
          <w:vertAlign w:val="superscript"/>
        </w:rPr>
        <w:t>2</w:t>
      </w:r>
      <w:r w:rsidRPr="00301C4E">
        <w:t xml:space="preserve"> estimates and log likelihood presented for each model along with </w:t>
      </w:r>
      <w:r w:rsidR="004E6F0C" w:rsidRPr="00301C4E">
        <w:t xml:space="preserve">the </w:t>
      </w:r>
      <w:r w:rsidRPr="00301C4E">
        <w:t>p</w:t>
      </w:r>
      <w:r w:rsidR="000204A3" w:rsidRPr="00301C4E">
        <w:t>ercentage correctly predicted.</w:t>
      </w:r>
    </w:p>
    <w:p w14:paraId="4E470D7A" w14:textId="699E56FE" w:rsidR="00B81037" w:rsidRPr="00301C4E" w:rsidRDefault="0093622A" w:rsidP="0093622A">
      <w:pPr>
        <w:pStyle w:val="MDPI21heading1"/>
      </w:pPr>
      <w:r>
        <w:t xml:space="preserve">3. </w:t>
      </w:r>
      <w:r w:rsidR="00C6471F" w:rsidRPr="00301C4E">
        <w:t xml:space="preserve">Results </w:t>
      </w:r>
      <w:r w:rsidR="000204A3" w:rsidRPr="00301C4E">
        <w:t xml:space="preserve"> </w:t>
      </w:r>
    </w:p>
    <w:p w14:paraId="0B13E59A" w14:textId="48C22682" w:rsidR="00C6471F" w:rsidRPr="0093622A" w:rsidRDefault="0093622A" w:rsidP="0093622A">
      <w:pPr>
        <w:pStyle w:val="MDPI22heading2"/>
      </w:pPr>
      <w:r>
        <w:t>3</w:t>
      </w:r>
      <w:r w:rsidRPr="0093622A">
        <w:t xml:space="preserve">.1. </w:t>
      </w:r>
      <w:r w:rsidR="00B81037" w:rsidRPr="0093622A">
        <w:t>Sample profile</w:t>
      </w:r>
      <w:r w:rsidR="00C6471F" w:rsidRPr="0093622A">
        <w:t xml:space="preserve"> (Table 1)</w:t>
      </w:r>
      <w:r w:rsidR="00B81037" w:rsidRPr="0093622A">
        <w:t xml:space="preserve"> </w:t>
      </w:r>
    </w:p>
    <w:p w14:paraId="0781B91B" w14:textId="0ED63DDC" w:rsidR="00011D82" w:rsidRPr="00301C4E" w:rsidRDefault="00B81037" w:rsidP="0093622A">
      <w:pPr>
        <w:pStyle w:val="MDPI31text"/>
      </w:pPr>
      <w:r w:rsidRPr="00301C4E">
        <w:t xml:space="preserve">The majority of participants were concerned about climate change (fairly: 47%; very: 36%) and perceived its impacts on health in the UK to be negative (more </w:t>
      </w:r>
      <w:r w:rsidR="0017252E" w:rsidRPr="00301C4E">
        <w:t xml:space="preserve">bad than </w:t>
      </w:r>
      <w:r w:rsidRPr="00301C4E">
        <w:t xml:space="preserve">good: 46%; entirely bad: 25%). With respect to exposures, </w:t>
      </w:r>
      <w:r w:rsidR="004F59A2" w:rsidRPr="00301C4E">
        <w:t>flooding i</w:t>
      </w:r>
      <w:r w:rsidRPr="00301C4E">
        <w:t xml:space="preserve">n their local area and/or personally (by the individual, family, close friend) was reported by </w:t>
      </w:r>
      <w:r w:rsidR="004F59A2" w:rsidRPr="00301C4E">
        <w:t>3</w:t>
      </w:r>
      <w:r w:rsidR="008D0984" w:rsidRPr="00301C4E">
        <w:t>6</w:t>
      </w:r>
      <w:r w:rsidR="004F59A2" w:rsidRPr="00301C4E">
        <w:t xml:space="preserve">% </w:t>
      </w:r>
      <w:r w:rsidRPr="00301C4E">
        <w:t xml:space="preserve">of participants. For </w:t>
      </w:r>
      <w:r w:rsidR="008D0984" w:rsidRPr="00301C4E">
        <w:t>air pollution</w:t>
      </w:r>
      <w:r w:rsidRPr="00301C4E">
        <w:t>, the proportion was</w:t>
      </w:r>
      <w:r w:rsidR="004F59A2" w:rsidRPr="00301C4E">
        <w:t xml:space="preserve"> 43%</w:t>
      </w:r>
      <w:r w:rsidR="00C6471F" w:rsidRPr="00301C4E">
        <w:t>.</w:t>
      </w:r>
    </w:p>
    <w:p w14:paraId="364B5F44" w14:textId="3D5E75AE" w:rsidR="00800F20" w:rsidRPr="00301C4E" w:rsidRDefault="0093622A" w:rsidP="0093622A">
      <w:pPr>
        <w:pStyle w:val="MDPI41tablecaption"/>
      </w:pPr>
      <w:r w:rsidRPr="0093622A">
        <w:rPr>
          <w:b/>
        </w:rPr>
        <w:t xml:space="preserve">Table 1. </w:t>
      </w:r>
      <w:r w:rsidR="00800F20" w:rsidRPr="00301C4E">
        <w:t>Participant profile (n=1024)</w:t>
      </w:r>
      <w:r>
        <w:t>.</w:t>
      </w:r>
    </w:p>
    <w:tbl>
      <w:tblPr>
        <w:tblStyle w:val="MDPI41threelinetable"/>
        <w:tblW w:w="5000" w:type="pct"/>
        <w:jc w:val="left"/>
        <w:tblCellMar>
          <w:left w:w="0" w:type="dxa"/>
          <w:right w:w="0" w:type="dxa"/>
        </w:tblCellMar>
        <w:tblLook w:val="04A0" w:firstRow="1" w:lastRow="0" w:firstColumn="1" w:lastColumn="0" w:noHBand="0" w:noVBand="1"/>
      </w:tblPr>
      <w:tblGrid>
        <w:gridCol w:w="5426"/>
        <w:gridCol w:w="3761"/>
        <w:gridCol w:w="1279"/>
      </w:tblGrid>
      <w:tr w:rsidR="00800F20" w:rsidRPr="0093622A" w14:paraId="79516FCC" w14:textId="77777777" w:rsidTr="0093622A">
        <w:trPr>
          <w:cnfStyle w:val="100000000000" w:firstRow="1" w:lastRow="0" w:firstColumn="0" w:lastColumn="0" w:oddVBand="0" w:evenVBand="0" w:oddHBand="0" w:evenHBand="0" w:firstRowFirstColumn="0" w:firstRowLastColumn="0" w:lastRowFirstColumn="0" w:lastRowLastColumn="0"/>
          <w:jc w:val="left"/>
        </w:trPr>
        <w:tc>
          <w:tcPr>
            <w:tcW w:w="4389" w:type="pct"/>
            <w:gridSpan w:val="2"/>
            <w:tcBorders>
              <w:top w:val="single" w:sz="8" w:space="0" w:color="auto"/>
            </w:tcBorders>
            <w:shd w:val="clear" w:color="auto" w:fill="auto"/>
            <w:hideMark/>
          </w:tcPr>
          <w:p w14:paraId="04927FFC" w14:textId="0C36C177" w:rsidR="00800F20" w:rsidRPr="0093622A" w:rsidRDefault="00AC2BAE" w:rsidP="0093622A">
            <w:pPr>
              <w:autoSpaceDE w:val="0"/>
              <w:autoSpaceDN w:val="0"/>
              <w:spacing w:line="240" w:lineRule="auto"/>
              <w:jc w:val="center"/>
              <w:rPr>
                <w:rFonts w:eastAsia="Times New Roman" w:cs="Calibri"/>
                <w:b w:val="0"/>
                <w:bCs/>
                <w:noProof w:val="0"/>
                <w:sz w:val="18"/>
                <w:szCs w:val="18"/>
                <w:lang w:eastAsia="en-GB"/>
              </w:rPr>
            </w:pPr>
            <w:r w:rsidRPr="0093622A">
              <w:rPr>
                <w:rFonts w:eastAsia="Times New Roman" w:cs="Calibri"/>
                <w:b w:val="0"/>
                <w:bCs/>
                <w:noProof w:val="0"/>
                <w:sz w:val="18"/>
                <w:szCs w:val="18"/>
                <w:lang w:eastAsia="en-GB"/>
              </w:rPr>
              <w:t xml:space="preserve"> </w:t>
            </w:r>
          </w:p>
        </w:tc>
        <w:tc>
          <w:tcPr>
            <w:tcW w:w="611" w:type="pct"/>
            <w:tcBorders>
              <w:top w:val="single" w:sz="8" w:space="0" w:color="auto"/>
            </w:tcBorders>
            <w:shd w:val="clear" w:color="auto" w:fill="auto"/>
            <w:hideMark/>
          </w:tcPr>
          <w:p w14:paraId="03449694" w14:textId="77777777" w:rsidR="00800F20" w:rsidRPr="0093622A" w:rsidRDefault="00800F20" w:rsidP="0093622A">
            <w:pPr>
              <w:autoSpaceDE w:val="0"/>
              <w:autoSpaceDN w:val="0"/>
              <w:spacing w:line="240" w:lineRule="auto"/>
              <w:jc w:val="center"/>
              <w:rPr>
                <w:rFonts w:eastAsia="Times New Roman" w:cs="Calibri"/>
                <w:b w:val="0"/>
                <w:bCs/>
                <w:noProof w:val="0"/>
                <w:sz w:val="18"/>
                <w:szCs w:val="18"/>
                <w:lang w:eastAsia="en-GB"/>
              </w:rPr>
            </w:pPr>
            <w:r w:rsidRPr="0093622A">
              <w:rPr>
                <w:rFonts w:eastAsia="Times New Roman" w:cs="Calibri"/>
                <w:b w:val="0"/>
                <w:bCs/>
                <w:noProof w:val="0"/>
                <w:sz w:val="18"/>
                <w:szCs w:val="18"/>
                <w:lang w:eastAsia="en-GB"/>
              </w:rPr>
              <w:t>% (number)</w:t>
            </w:r>
          </w:p>
        </w:tc>
      </w:tr>
      <w:tr w:rsidR="00800F20" w:rsidRPr="0093622A" w14:paraId="371FEB4C" w14:textId="77777777" w:rsidTr="0093622A">
        <w:trPr>
          <w:jc w:val="left"/>
        </w:trPr>
        <w:tc>
          <w:tcPr>
            <w:tcW w:w="2592" w:type="pct"/>
            <w:vMerge w:val="restart"/>
            <w:shd w:val="clear" w:color="auto" w:fill="auto"/>
            <w:hideMark/>
          </w:tcPr>
          <w:p w14:paraId="443AE29E"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Age</w:t>
            </w:r>
          </w:p>
        </w:tc>
        <w:tc>
          <w:tcPr>
            <w:tcW w:w="1796" w:type="pct"/>
            <w:shd w:val="clear" w:color="auto" w:fill="auto"/>
            <w:hideMark/>
          </w:tcPr>
          <w:p w14:paraId="22149B65"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18-34</w:t>
            </w:r>
          </w:p>
        </w:tc>
        <w:tc>
          <w:tcPr>
            <w:tcW w:w="611" w:type="pct"/>
            <w:shd w:val="clear" w:color="auto" w:fill="auto"/>
            <w:hideMark/>
          </w:tcPr>
          <w:p w14:paraId="0B9A3CEC" w14:textId="1DEAD938"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30</w:t>
            </w:r>
            <w:r w:rsidR="00001C9D" w:rsidRPr="0093622A">
              <w:rPr>
                <w:rFonts w:eastAsia="Times New Roman" w:cs="Calibri"/>
                <w:noProof w:val="0"/>
                <w:sz w:val="18"/>
                <w:szCs w:val="18"/>
                <w:lang w:eastAsia="en-GB"/>
              </w:rPr>
              <w:t>.1</w:t>
            </w:r>
            <w:r w:rsidRPr="0093622A">
              <w:rPr>
                <w:rFonts w:eastAsia="Times New Roman" w:cs="Calibri"/>
                <w:noProof w:val="0"/>
                <w:sz w:val="18"/>
                <w:szCs w:val="18"/>
                <w:lang w:eastAsia="en-GB"/>
              </w:rPr>
              <w:t xml:space="preserve"> (308)</w:t>
            </w:r>
          </w:p>
        </w:tc>
      </w:tr>
      <w:tr w:rsidR="00800F20" w:rsidRPr="0093622A" w14:paraId="2336CB28" w14:textId="77777777" w:rsidTr="0093622A">
        <w:trPr>
          <w:jc w:val="left"/>
        </w:trPr>
        <w:tc>
          <w:tcPr>
            <w:tcW w:w="2592" w:type="pct"/>
            <w:vMerge/>
            <w:shd w:val="clear" w:color="auto" w:fill="auto"/>
            <w:hideMark/>
          </w:tcPr>
          <w:p w14:paraId="5E9299F9"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hideMark/>
          </w:tcPr>
          <w:p w14:paraId="3929DDB8"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35-54</w:t>
            </w:r>
          </w:p>
        </w:tc>
        <w:tc>
          <w:tcPr>
            <w:tcW w:w="611" w:type="pct"/>
            <w:shd w:val="clear" w:color="auto" w:fill="auto"/>
            <w:hideMark/>
          </w:tcPr>
          <w:p w14:paraId="162BA3C7" w14:textId="035778C8"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3</w:t>
            </w:r>
            <w:r w:rsidR="00001C9D" w:rsidRPr="0093622A">
              <w:rPr>
                <w:rFonts w:eastAsia="Times New Roman" w:cs="Calibri"/>
                <w:noProof w:val="0"/>
                <w:sz w:val="18"/>
                <w:szCs w:val="18"/>
                <w:lang w:eastAsia="en-GB"/>
              </w:rPr>
              <w:t>8.6</w:t>
            </w:r>
            <w:r w:rsidRPr="0093622A">
              <w:rPr>
                <w:rFonts w:eastAsia="Times New Roman" w:cs="Calibri"/>
                <w:noProof w:val="0"/>
                <w:sz w:val="18"/>
                <w:szCs w:val="18"/>
                <w:lang w:eastAsia="en-GB"/>
              </w:rPr>
              <w:t xml:space="preserve"> (395)</w:t>
            </w:r>
          </w:p>
        </w:tc>
      </w:tr>
      <w:tr w:rsidR="00800F20" w:rsidRPr="0093622A" w14:paraId="51B93560" w14:textId="77777777" w:rsidTr="0093622A">
        <w:trPr>
          <w:jc w:val="left"/>
        </w:trPr>
        <w:tc>
          <w:tcPr>
            <w:tcW w:w="2592" w:type="pct"/>
            <w:vMerge/>
            <w:shd w:val="clear" w:color="auto" w:fill="auto"/>
            <w:hideMark/>
          </w:tcPr>
          <w:p w14:paraId="081C8A69"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hideMark/>
          </w:tcPr>
          <w:p w14:paraId="49F69F8F"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55+</w:t>
            </w:r>
          </w:p>
        </w:tc>
        <w:tc>
          <w:tcPr>
            <w:tcW w:w="611" w:type="pct"/>
            <w:shd w:val="clear" w:color="auto" w:fill="auto"/>
            <w:hideMark/>
          </w:tcPr>
          <w:p w14:paraId="1553FA62" w14:textId="2D000022"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31</w:t>
            </w:r>
            <w:r w:rsidR="00001C9D" w:rsidRPr="0093622A">
              <w:rPr>
                <w:rFonts w:eastAsia="Times New Roman" w:cs="Calibri"/>
                <w:noProof w:val="0"/>
                <w:sz w:val="18"/>
                <w:szCs w:val="18"/>
                <w:lang w:eastAsia="en-GB"/>
              </w:rPr>
              <w:t>.3</w:t>
            </w:r>
            <w:r w:rsidRPr="0093622A">
              <w:rPr>
                <w:rFonts w:eastAsia="Times New Roman" w:cs="Calibri"/>
                <w:noProof w:val="0"/>
                <w:sz w:val="18"/>
                <w:szCs w:val="18"/>
                <w:lang w:eastAsia="en-GB"/>
              </w:rPr>
              <w:t xml:space="preserve"> (321)</w:t>
            </w:r>
          </w:p>
        </w:tc>
      </w:tr>
      <w:tr w:rsidR="00800F20" w:rsidRPr="0093622A" w14:paraId="03E70D82" w14:textId="77777777" w:rsidTr="0093622A">
        <w:trPr>
          <w:jc w:val="left"/>
        </w:trPr>
        <w:tc>
          <w:tcPr>
            <w:tcW w:w="2592" w:type="pct"/>
            <w:vMerge w:val="restart"/>
            <w:shd w:val="clear" w:color="auto" w:fill="auto"/>
            <w:hideMark/>
          </w:tcPr>
          <w:p w14:paraId="4941916B" w14:textId="63312FE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Gender</w:t>
            </w:r>
            <w:ins w:id="6" w:author="Graham, H.M." w:date="2022-02-10T12:37:00Z">
              <w:r w:rsidR="009C22F9">
                <w:rPr>
                  <w:rFonts w:eastAsia="Times New Roman" w:cs="Calibri"/>
                  <w:b/>
                  <w:bCs/>
                  <w:noProof w:val="0"/>
                  <w:sz w:val="18"/>
                  <w:szCs w:val="18"/>
                  <w:lang w:eastAsia="en-GB"/>
                </w:rPr>
                <w:t>*</w:t>
              </w:r>
            </w:ins>
          </w:p>
        </w:tc>
        <w:tc>
          <w:tcPr>
            <w:tcW w:w="1796" w:type="pct"/>
            <w:shd w:val="clear" w:color="auto" w:fill="auto"/>
            <w:hideMark/>
          </w:tcPr>
          <w:p w14:paraId="7374A523"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Male</w:t>
            </w:r>
          </w:p>
        </w:tc>
        <w:tc>
          <w:tcPr>
            <w:tcW w:w="611" w:type="pct"/>
            <w:shd w:val="clear" w:color="auto" w:fill="auto"/>
            <w:hideMark/>
          </w:tcPr>
          <w:p w14:paraId="5CF025CD" w14:textId="6EC9FD38"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49</w:t>
            </w:r>
            <w:r w:rsidR="00001C9D" w:rsidRPr="0093622A">
              <w:rPr>
                <w:rFonts w:eastAsia="Times New Roman" w:cs="Calibri"/>
                <w:noProof w:val="0"/>
                <w:sz w:val="18"/>
                <w:szCs w:val="18"/>
                <w:lang w:eastAsia="en-GB"/>
              </w:rPr>
              <w:t>.1</w:t>
            </w:r>
            <w:r w:rsidRPr="0093622A">
              <w:rPr>
                <w:rFonts w:eastAsia="Times New Roman" w:cs="Calibri"/>
                <w:noProof w:val="0"/>
                <w:sz w:val="18"/>
                <w:szCs w:val="18"/>
                <w:lang w:eastAsia="en-GB"/>
              </w:rPr>
              <w:t xml:space="preserve"> (503)</w:t>
            </w:r>
          </w:p>
        </w:tc>
      </w:tr>
      <w:tr w:rsidR="00800F20" w:rsidRPr="0093622A" w14:paraId="59B59D31" w14:textId="77777777" w:rsidTr="0093622A">
        <w:trPr>
          <w:jc w:val="left"/>
        </w:trPr>
        <w:tc>
          <w:tcPr>
            <w:tcW w:w="2592" w:type="pct"/>
            <w:vMerge/>
            <w:shd w:val="clear" w:color="auto" w:fill="auto"/>
            <w:hideMark/>
          </w:tcPr>
          <w:p w14:paraId="51FDD425"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hideMark/>
          </w:tcPr>
          <w:p w14:paraId="11C077D2"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Female</w:t>
            </w:r>
          </w:p>
        </w:tc>
        <w:tc>
          <w:tcPr>
            <w:tcW w:w="611" w:type="pct"/>
            <w:shd w:val="clear" w:color="auto" w:fill="auto"/>
            <w:hideMark/>
          </w:tcPr>
          <w:p w14:paraId="1FC167BE" w14:textId="4DC131C6"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5</w:t>
            </w:r>
            <w:r w:rsidR="00001C9D" w:rsidRPr="0093622A">
              <w:rPr>
                <w:rFonts w:eastAsia="Times New Roman" w:cs="Calibri"/>
                <w:noProof w:val="0"/>
                <w:sz w:val="18"/>
                <w:szCs w:val="18"/>
                <w:lang w:eastAsia="en-GB"/>
              </w:rPr>
              <w:t>0.2</w:t>
            </w:r>
            <w:r w:rsidRPr="0093622A">
              <w:rPr>
                <w:rFonts w:eastAsia="Times New Roman" w:cs="Calibri"/>
                <w:noProof w:val="0"/>
                <w:sz w:val="18"/>
                <w:szCs w:val="18"/>
                <w:lang w:eastAsia="en-GB"/>
              </w:rPr>
              <w:t xml:space="preserve"> (514)</w:t>
            </w:r>
          </w:p>
        </w:tc>
      </w:tr>
      <w:tr w:rsidR="00800F20" w:rsidRPr="0093622A" w14:paraId="15496E3F" w14:textId="77777777" w:rsidTr="0093622A">
        <w:trPr>
          <w:jc w:val="left"/>
        </w:trPr>
        <w:tc>
          <w:tcPr>
            <w:tcW w:w="2592" w:type="pct"/>
            <w:vMerge w:val="restart"/>
            <w:shd w:val="clear" w:color="auto" w:fill="auto"/>
            <w:hideMark/>
          </w:tcPr>
          <w:p w14:paraId="275C5158"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Education (ISCED)</w:t>
            </w:r>
          </w:p>
        </w:tc>
        <w:tc>
          <w:tcPr>
            <w:tcW w:w="1796" w:type="pct"/>
            <w:shd w:val="clear" w:color="auto" w:fill="auto"/>
            <w:hideMark/>
          </w:tcPr>
          <w:p w14:paraId="1BA97011" w14:textId="6620639E"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 xml:space="preserve">Level 1 (none to GCSE </w:t>
            </w:r>
            <w:r w:rsidR="00143BD7" w:rsidRPr="0093622A">
              <w:rPr>
                <w:rFonts w:eastAsia="Times New Roman" w:cs="Calibri"/>
                <w:b/>
                <w:bCs/>
                <w:noProof w:val="0"/>
                <w:sz w:val="18"/>
                <w:szCs w:val="18"/>
                <w:lang w:eastAsia="en-GB"/>
              </w:rPr>
              <w:t xml:space="preserve">grade </w:t>
            </w:r>
            <w:r w:rsidRPr="0093622A">
              <w:rPr>
                <w:rFonts w:eastAsia="Times New Roman" w:cs="Calibri"/>
                <w:b/>
                <w:bCs/>
                <w:noProof w:val="0"/>
                <w:sz w:val="18"/>
                <w:szCs w:val="18"/>
                <w:lang w:eastAsia="en-GB"/>
              </w:rPr>
              <w:t>D-G)</w:t>
            </w:r>
          </w:p>
        </w:tc>
        <w:tc>
          <w:tcPr>
            <w:tcW w:w="611" w:type="pct"/>
            <w:shd w:val="clear" w:color="auto" w:fill="auto"/>
            <w:hideMark/>
          </w:tcPr>
          <w:p w14:paraId="4E3D0083" w14:textId="079F5DB6"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2</w:t>
            </w:r>
            <w:r w:rsidR="00001C9D" w:rsidRPr="0093622A">
              <w:rPr>
                <w:rFonts w:eastAsia="Times New Roman" w:cs="Calibri"/>
                <w:noProof w:val="0"/>
                <w:sz w:val="18"/>
                <w:szCs w:val="18"/>
                <w:lang w:eastAsia="en-GB"/>
              </w:rPr>
              <w:t>1.6</w:t>
            </w:r>
            <w:r w:rsidRPr="0093622A">
              <w:rPr>
                <w:rFonts w:eastAsia="Times New Roman" w:cs="Calibri"/>
                <w:noProof w:val="0"/>
                <w:sz w:val="18"/>
                <w:szCs w:val="18"/>
                <w:lang w:eastAsia="en-GB"/>
              </w:rPr>
              <w:t xml:space="preserve"> (221)</w:t>
            </w:r>
          </w:p>
        </w:tc>
      </w:tr>
      <w:tr w:rsidR="00800F20" w:rsidRPr="0093622A" w14:paraId="7827448E" w14:textId="77777777" w:rsidTr="0093622A">
        <w:trPr>
          <w:jc w:val="left"/>
        </w:trPr>
        <w:tc>
          <w:tcPr>
            <w:tcW w:w="2592" w:type="pct"/>
            <w:vMerge/>
            <w:shd w:val="clear" w:color="auto" w:fill="auto"/>
            <w:hideMark/>
          </w:tcPr>
          <w:p w14:paraId="3D171365"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hideMark/>
          </w:tcPr>
          <w:p w14:paraId="394FDF7C" w14:textId="64078F64"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 xml:space="preserve">Level 2 </w:t>
            </w:r>
            <w:r w:rsidR="00143BD7" w:rsidRPr="0093622A">
              <w:rPr>
                <w:rFonts w:eastAsia="Times New Roman" w:cs="Calibri"/>
                <w:b/>
                <w:bCs/>
                <w:noProof w:val="0"/>
                <w:sz w:val="18"/>
                <w:szCs w:val="18"/>
                <w:lang w:eastAsia="en-GB"/>
              </w:rPr>
              <w:t>(</w:t>
            </w:r>
            <w:r w:rsidRPr="0093622A">
              <w:rPr>
                <w:rFonts w:eastAsia="Times New Roman" w:cs="Calibri"/>
                <w:b/>
                <w:bCs/>
                <w:noProof w:val="0"/>
                <w:sz w:val="18"/>
                <w:szCs w:val="18"/>
                <w:lang w:eastAsia="en-GB"/>
              </w:rPr>
              <w:t xml:space="preserve">GCSE </w:t>
            </w:r>
            <w:r w:rsidR="00143BD7" w:rsidRPr="0093622A">
              <w:rPr>
                <w:rFonts w:eastAsia="Times New Roman" w:cs="Calibri"/>
                <w:b/>
                <w:bCs/>
                <w:noProof w:val="0"/>
                <w:sz w:val="18"/>
                <w:szCs w:val="18"/>
                <w:lang w:eastAsia="en-GB"/>
              </w:rPr>
              <w:t xml:space="preserve">grade </w:t>
            </w:r>
            <w:r w:rsidRPr="0093622A">
              <w:rPr>
                <w:rFonts w:eastAsia="Times New Roman" w:cs="Calibri"/>
                <w:b/>
                <w:bCs/>
                <w:noProof w:val="0"/>
                <w:sz w:val="18"/>
                <w:szCs w:val="18"/>
                <w:lang w:eastAsia="en-GB"/>
              </w:rPr>
              <w:t>A-C to higher education qualification)</w:t>
            </w:r>
          </w:p>
        </w:tc>
        <w:tc>
          <w:tcPr>
            <w:tcW w:w="611" w:type="pct"/>
            <w:shd w:val="clear" w:color="auto" w:fill="auto"/>
            <w:hideMark/>
          </w:tcPr>
          <w:p w14:paraId="483D7110" w14:textId="53D2F8FF"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41</w:t>
            </w:r>
            <w:r w:rsidR="00001C9D" w:rsidRPr="0093622A">
              <w:rPr>
                <w:rFonts w:eastAsia="Times New Roman" w:cs="Calibri"/>
                <w:noProof w:val="0"/>
                <w:sz w:val="18"/>
                <w:szCs w:val="18"/>
                <w:lang w:eastAsia="en-GB"/>
              </w:rPr>
              <w:t>.2</w:t>
            </w:r>
            <w:r w:rsidRPr="0093622A">
              <w:rPr>
                <w:rFonts w:eastAsia="Times New Roman" w:cs="Calibri"/>
                <w:noProof w:val="0"/>
                <w:sz w:val="18"/>
                <w:szCs w:val="18"/>
                <w:lang w:eastAsia="en-GB"/>
              </w:rPr>
              <w:t xml:space="preserve"> (422)</w:t>
            </w:r>
          </w:p>
        </w:tc>
      </w:tr>
      <w:tr w:rsidR="00800F20" w:rsidRPr="0093622A" w14:paraId="29530BF8" w14:textId="77777777" w:rsidTr="0093622A">
        <w:trPr>
          <w:jc w:val="left"/>
        </w:trPr>
        <w:tc>
          <w:tcPr>
            <w:tcW w:w="2592" w:type="pct"/>
            <w:vMerge/>
            <w:shd w:val="clear" w:color="auto" w:fill="auto"/>
            <w:hideMark/>
          </w:tcPr>
          <w:p w14:paraId="157E024F"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hideMark/>
          </w:tcPr>
          <w:p w14:paraId="1E2B5AF5"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Level 3 Degree and above</w:t>
            </w:r>
          </w:p>
        </w:tc>
        <w:tc>
          <w:tcPr>
            <w:tcW w:w="611" w:type="pct"/>
            <w:shd w:val="clear" w:color="auto" w:fill="auto"/>
            <w:hideMark/>
          </w:tcPr>
          <w:p w14:paraId="004D1CB5" w14:textId="45C710F2"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37</w:t>
            </w:r>
            <w:r w:rsidR="00001C9D" w:rsidRPr="0093622A">
              <w:rPr>
                <w:rFonts w:eastAsia="Times New Roman" w:cs="Calibri"/>
                <w:noProof w:val="0"/>
                <w:sz w:val="18"/>
                <w:szCs w:val="18"/>
                <w:lang w:eastAsia="en-GB"/>
              </w:rPr>
              <w:t>.2</w:t>
            </w:r>
            <w:r w:rsidRPr="0093622A">
              <w:rPr>
                <w:rFonts w:eastAsia="Times New Roman" w:cs="Calibri"/>
                <w:noProof w:val="0"/>
                <w:sz w:val="18"/>
                <w:szCs w:val="18"/>
                <w:lang w:eastAsia="en-GB"/>
              </w:rPr>
              <w:t xml:space="preserve"> (381)</w:t>
            </w:r>
          </w:p>
        </w:tc>
      </w:tr>
      <w:tr w:rsidR="00800F20" w:rsidRPr="0093622A" w14:paraId="6A48BA79" w14:textId="77777777" w:rsidTr="0093622A">
        <w:trPr>
          <w:jc w:val="left"/>
        </w:trPr>
        <w:tc>
          <w:tcPr>
            <w:tcW w:w="2592" w:type="pct"/>
            <w:vMerge w:val="restart"/>
            <w:shd w:val="clear" w:color="auto" w:fill="auto"/>
            <w:hideMark/>
          </w:tcPr>
          <w:p w14:paraId="71FEF61E" w14:textId="71AF3D69"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Ethnic group</w:t>
            </w:r>
            <w:r w:rsidR="00143BD7" w:rsidRPr="0093622A">
              <w:rPr>
                <w:rFonts w:eastAsia="Times New Roman" w:cs="Calibri"/>
                <w:b/>
                <w:bCs/>
                <w:noProof w:val="0"/>
                <w:sz w:val="18"/>
                <w:szCs w:val="18"/>
                <w:lang w:eastAsia="en-GB"/>
              </w:rPr>
              <w:t>*</w:t>
            </w:r>
            <w:ins w:id="7" w:author="Graham, H.M." w:date="2022-02-10T12:37:00Z">
              <w:r w:rsidR="009C22F9">
                <w:rPr>
                  <w:rFonts w:eastAsia="Times New Roman" w:cs="Calibri"/>
                  <w:b/>
                  <w:bCs/>
                  <w:noProof w:val="0"/>
                  <w:sz w:val="18"/>
                  <w:szCs w:val="18"/>
                  <w:lang w:eastAsia="en-GB"/>
                </w:rPr>
                <w:t>*</w:t>
              </w:r>
            </w:ins>
          </w:p>
        </w:tc>
        <w:tc>
          <w:tcPr>
            <w:tcW w:w="1796" w:type="pct"/>
            <w:shd w:val="clear" w:color="auto" w:fill="auto"/>
            <w:hideMark/>
          </w:tcPr>
          <w:p w14:paraId="5D34E0FF"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White</w:t>
            </w:r>
          </w:p>
        </w:tc>
        <w:tc>
          <w:tcPr>
            <w:tcW w:w="611" w:type="pct"/>
            <w:shd w:val="clear" w:color="auto" w:fill="auto"/>
            <w:hideMark/>
          </w:tcPr>
          <w:p w14:paraId="50A87977" w14:textId="4EC636B2"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88</w:t>
            </w:r>
            <w:r w:rsidR="00001C9D" w:rsidRPr="0093622A">
              <w:rPr>
                <w:rFonts w:eastAsia="Times New Roman" w:cs="Calibri"/>
                <w:noProof w:val="0"/>
                <w:sz w:val="18"/>
                <w:szCs w:val="18"/>
                <w:lang w:eastAsia="en-GB"/>
              </w:rPr>
              <w:t>.2</w:t>
            </w:r>
            <w:r w:rsidRPr="0093622A">
              <w:rPr>
                <w:rFonts w:eastAsia="Times New Roman" w:cs="Calibri"/>
                <w:noProof w:val="0"/>
                <w:sz w:val="18"/>
                <w:szCs w:val="18"/>
                <w:lang w:eastAsia="en-GB"/>
              </w:rPr>
              <w:t xml:space="preserve"> (903)</w:t>
            </w:r>
          </w:p>
        </w:tc>
      </w:tr>
      <w:tr w:rsidR="00800F20" w:rsidRPr="0093622A" w14:paraId="18C121BB" w14:textId="77777777" w:rsidTr="0093622A">
        <w:trPr>
          <w:jc w:val="left"/>
        </w:trPr>
        <w:tc>
          <w:tcPr>
            <w:tcW w:w="2592" w:type="pct"/>
            <w:vMerge/>
            <w:shd w:val="clear" w:color="auto" w:fill="auto"/>
            <w:hideMark/>
          </w:tcPr>
          <w:p w14:paraId="0326918C"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hideMark/>
          </w:tcPr>
          <w:p w14:paraId="79AA5650" w14:textId="5D4B65C9"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Black &amp; minority ethnic group</w:t>
            </w:r>
            <w:r w:rsidR="005E6370" w:rsidRPr="0093622A">
              <w:rPr>
                <w:rFonts w:eastAsia="Times New Roman" w:cs="Calibri"/>
                <w:b/>
                <w:bCs/>
                <w:noProof w:val="0"/>
                <w:sz w:val="18"/>
                <w:szCs w:val="18"/>
                <w:lang w:eastAsia="en-GB"/>
              </w:rPr>
              <w:t>s</w:t>
            </w:r>
          </w:p>
        </w:tc>
        <w:tc>
          <w:tcPr>
            <w:tcW w:w="611" w:type="pct"/>
            <w:shd w:val="clear" w:color="auto" w:fill="auto"/>
            <w:hideMark/>
          </w:tcPr>
          <w:p w14:paraId="16BE2C96" w14:textId="07DACE5C"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1</w:t>
            </w:r>
            <w:r w:rsidR="00001C9D" w:rsidRPr="0093622A">
              <w:rPr>
                <w:rFonts w:eastAsia="Times New Roman" w:cs="Calibri"/>
                <w:noProof w:val="0"/>
                <w:sz w:val="18"/>
                <w:szCs w:val="18"/>
                <w:lang w:eastAsia="en-GB"/>
              </w:rPr>
              <w:t>1.8</w:t>
            </w:r>
            <w:r w:rsidRPr="0093622A">
              <w:rPr>
                <w:rFonts w:eastAsia="Times New Roman" w:cs="Calibri"/>
                <w:noProof w:val="0"/>
                <w:sz w:val="18"/>
                <w:szCs w:val="18"/>
                <w:lang w:eastAsia="en-GB"/>
              </w:rPr>
              <w:t xml:space="preserve"> (121)</w:t>
            </w:r>
          </w:p>
        </w:tc>
      </w:tr>
      <w:tr w:rsidR="00800F20" w:rsidRPr="0093622A" w14:paraId="2FCDCF94" w14:textId="77777777" w:rsidTr="0093622A">
        <w:trPr>
          <w:jc w:val="left"/>
        </w:trPr>
        <w:tc>
          <w:tcPr>
            <w:tcW w:w="2592" w:type="pct"/>
            <w:vMerge w:val="restart"/>
            <w:shd w:val="clear" w:color="auto" w:fill="auto"/>
            <w:hideMark/>
          </w:tcPr>
          <w:p w14:paraId="4437AEFE"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Housing tenure</w:t>
            </w:r>
          </w:p>
        </w:tc>
        <w:tc>
          <w:tcPr>
            <w:tcW w:w="1796" w:type="pct"/>
            <w:shd w:val="clear" w:color="auto" w:fill="auto"/>
            <w:hideMark/>
          </w:tcPr>
          <w:p w14:paraId="2741189F"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Own home</w:t>
            </w:r>
          </w:p>
        </w:tc>
        <w:tc>
          <w:tcPr>
            <w:tcW w:w="611" w:type="pct"/>
            <w:shd w:val="clear" w:color="auto" w:fill="auto"/>
            <w:hideMark/>
          </w:tcPr>
          <w:p w14:paraId="075A5725" w14:textId="7BF416D3"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51</w:t>
            </w:r>
            <w:r w:rsidR="00001C9D" w:rsidRPr="0093622A">
              <w:rPr>
                <w:rFonts w:eastAsia="Times New Roman" w:cs="Calibri"/>
                <w:noProof w:val="0"/>
                <w:sz w:val="18"/>
                <w:szCs w:val="18"/>
                <w:lang w:eastAsia="en-GB"/>
              </w:rPr>
              <w:t>.2</w:t>
            </w:r>
            <w:r w:rsidRPr="0093622A">
              <w:rPr>
                <w:rFonts w:eastAsia="Times New Roman" w:cs="Calibri"/>
                <w:noProof w:val="0"/>
                <w:sz w:val="18"/>
                <w:szCs w:val="18"/>
                <w:lang w:eastAsia="en-GB"/>
              </w:rPr>
              <w:t xml:space="preserve"> (524)</w:t>
            </w:r>
          </w:p>
        </w:tc>
      </w:tr>
      <w:tr w:rsidR="00800F20" w:rsidRPr="0093622A" w14:paraId="223CABA2" w14:textId="77777777" w:rsidTr="0093622A">
        <w:trPr>
          <w:jc w:val="left"/>
        </w:trPr>
        <w:tc>
          <w:tcPr>
            <w:tcW w:w="2592" w:type="pct"/>
            <w:vMerge/>
            <w:shd w:val="clear" w:color="auto" w:fill="auto"/>
            <w:hideMark/>
          </w:tcPr>
          <w:p w14:paraId="05A12FE5"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hideMark/>
          </w:tcPr>
          <w:p w14:paraId="13B7107A"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Rent or Other</w:t>
            </w:r>
          </w:p>
        </w:tc>
        <w:tc>
          <w:tcPr>
            <w:tcW w:w="611" w:type="pct"/>
            <w:shd w:val="clear" w:color="auto" w:fill="auto"/>
            <w:hideMark/>
          </w:tcPr>
          <w:p w14:paraId="70FFD935" w14:textId="702B5E95"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4</w:t>
            </w:r>
            <w:r w:rsidR="00001C9D" w:rsidRPr="0093622A">
              <w:rPr>
                <w:rFonts w:eastAsia="Times New Roman" w:cs="Calibri"/>
                <w:noProof w:val="0"/>
                <w:sz w:val="18"/>
                <w:szCs w:val="18"/>
                <w:lang w:eastAsia="en-GB"/>
              </w:rPr>
              <w:t>8.8</w:t>
            </w:r>
            <w:r w:rsidRPr="0093622A">
              <w:rPr>
                <w:rFonts w:eastAsia="Times New Roman" w:cs="Calibri"/>
                <w:noProof w:val="0"/>
                <w:sz w:val="18"/>
                <w:szCs w:val="18"/>
                <w:lang w:eastAsia="en-GB"/>
              </w:rPr>
              <w:t xml:space="preserve"> (500)</w:t>
            </w:r>
          </w:p>
        </w:tc>
      </w:tr>
      <w:tr w:rsidR="00800F20" w:rsidRPr="0093622A" w14:paraId="474A8952" w14:textId="77777777" w:rsidTr="0093622A">
        <w:trPr>
          <w:jc w:val="left"/>
        </w:trPr>
        <w:tc>
          <w:tcPr>
            <w:tcW w:w="2592" w:type="pct"/>
            <w:vMerge w:val="restart"/>
            <w:shd w:val="clear" w:color="auto" w:fill="auto"/>
            <w:hideMark/>
          </w:tcPr>
          <w:p w14:paraId="0C91368E" w14:textId="0CE1A16A" w:rsidR="00800F20" w:rsidRPr="0093622A" w:rsidRDefault="00F57F26"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H</w:t>
            </w:r>
            <w:r w:rsidR="00800F20" w:rsidRPr="0093622A">
              <w:rPr>
                <w:rFonts w:eastAsia="Times New Roman" w:cs="Calibri"/>
                <w:b/>
                <w:bCs/>
                <w:noProof w:val="0"/>
                <w:sz w:val="18"/>
                <w:szCs w:val="18"/>
                <w:lang w:eastAsia="en-GB"/>
              </w:rPr>
              <w:t>ealth</w:t>
            </w:r>
            <w:r w:rsidRPr="0093622A">
              <w:rPr>
                <w:rFonts w:eastAsia="Times New Roman" w:cs="Calibri"/>
                <w:b/>
                <w:bCs/>
                <w:noProof w:val="0"/>
                <w:sz w:val="18"/>
                <w:szCs w:val="18"/>
                <w:lang w:eastAsia="en-GB"/>
              </w:rPr>
              <w:t xml:space="preserve"> status</w:t>
            </w:r>
          </w:p>
        </w:tc>
        <w:tc>
          <w:tcPr>
            <w:tcW w:w="1796" w:type="pct"/>
            <w:shd w:val="clear" w:color="auto" w:fill="auto"/>
            <w:hideMark/>
          </w:tcPr>
          <w:p w14:paraId="39E68AC0"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Good to Very Good</w:t>
            </w:r>
          </w:p>
        </w:tc>
        <w:tc>
          <w:tcPr>
            <w:tcW w:w="611" w:type="pct"/>
            <w:shd w:val="clear" w:color="auto" w:fill="auto"/>
            <w:hideMark/>
          </w:tcPr>
          <w:p w14:paraId="5C65C52F" w14:textId="4AD87F0D" w:rsidR="00800F20" w:rsidRPr="0093622A" w:rsidRDefault="00001C9D"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89.9</w:t>
            </w:r>
            <w:r w:rsidR="00800F20" w:rsidRPr="0093622A">
              <w:rPr>
                <w:rFonts w:eastAsia="Times New Roman" w:cs="Calibri"/>
                <w:noProof w:val="0"/>
                <w:sz w:val="18"/>
                <w:szCs w:val="18"/>
                <w:lang w:eastAsia="en-GB"/>
              </w:rPr>
              <w:t xml:space="preserve"> (921)</w:t>
            </w:r>
          </w:p>
        </w:tc>
      </w:tr>
      <w:tr w:rsidR="00800F20" w:rsidRPr="0093622A" w14:paraId="20899D4F" w14:textId="77777777" w:rsidTr="0093622A">
        <w:trPr>
          <w:jc w:val="left"/>
        </w:trPr>
        <w:tc>
          <w:tcPr>
            <w:tcW w:w="2592" w:type="pct"/>
            <w:vMerge/>
            <w:shd w:val="clear" w:color="auto" w:fill="auto"/>
            <w:hideMark/>
          </w:tcPr>
          <w:p w14:paraId="1182E230"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hideMark/>
          </w:tcPr>
          <w:p w14:paraId="652C0548"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Fair to Very Bad</w:t>
            </w:r>
          </w:p>
        </w:tc>
        <w:tc>
          <w:tcPr>
            <w:tcW w:w="611" w:type="pct"/>
            <w:shd w:val="clear" w:color="auto" w:fill="auto"/>
            <w:hideMark/>
          </w:tcPr>
          <w:p w14:paraId="64D37DAF" w14:textId="73DC8691"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10</w:t>
            </w:r>
            <w:r w:rsidR="00001C9D" w:rsidRPr="0093622A">
              <w:rPr>
                <w:rFonts w:eastAsia="Times New Roman" w:cs="Calibri"/>
                <w:noProof w:val="0"/>
                <w:sz w:val="18"/>
                <w:szCs w:val="18"/>
                <w:lang w:eastAsia="en-GB"/>
              </w:rPr>
              <w:t>.1</w:t>
            </w:r>
            <w:r w:rsidRPr="0093622A">
              <w:rPr>
                <w:rFonts w:eastAsia="Times New Roman" w:cs="Calibri"/>
                <w:noProof w:val="0"/>
                <w:sz w:val="18"/>
                <w:szCs w:val="18"/>
                <w:lang w:eastAsia="en-GB"/>
              </w:rPr>
              <w:t xml:space="preserve"> (103)</w:t>
            </w:r>
          </w:p>
        </w:tc>
      </w:tr>
      <w:tr w:rsidR="00800F20" w:rsidRPr="0093622A" w14:paraId="11B2DA3B" w14:textId="77777777" w:rsidTr="0093622A">
        <w:trPr>
          <w:jc w:val="left"/>
        </w:trPr>
        <w:tc>
          <w:tcPr>
            <w:tcW w:w="2592" w:type="pct"/>
            <w:vMerge w:val="restart"/>
            <w:shd w:val="clear" w:color="auto" w:fill="auto"/>
            <w:hideMark/>
          </w:tcPr>
          <w:p w14:paraId="5A64A768"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Region</w:t>
            </w:r>
          </w:p>
        </w:tc>
        <w:tc>
          <w:tcPr>
            <w:tcW w:w="1796" w:type="pct"/>
            <w:shd w:val="clear" w:color="auto" w:fill="auto"/>
            <w:hideMark/>
          </w:tcPr>
          <w:p w14:paraId="6277141A"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Greater London &amp; Southern England</w:t>
            </w:r>
          </w:p>
        </w:tc>
        <w:tc>
          <w:tcPr>
            <w:tcW w:w="611" w:type="pct"/>
            <w:shd w:val="clear" w:color="auto" w:fill="auto"/>
            <w:hideMark/>
          </w:tcPr>
          <w:p w14:paraId="0D4B02B0" w14:textId="5DC57A06"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36</w:t>
            </w:r>
            <w:r w:rsidR="00001C9D" w:rsidRPr="0093622A">
              <w:rPr>
                <w:rFonts w:eastAsia="Times New Roman" w:cs="Calibri"/>
                <w:noProof w:val="0"/>
                <w:sz w:val="18"/>
                <w:szCs w:val="18"/>
                <w:lang w:eastAsia="en-GB"/>
              </w:rPr>
              <w:t>.3</w:t>
            </w:r>
            <w:r w:rsidRPr="0093622A">
              <w:rPr>
                <w:rFonts w:eastAsia="Times New Roman" w:cs="Calibri"/>
                <w:noProof w:val="0"/>
                <w:sz w:val="18"/>
                <w:szCs w:val="18"/>
                <w:lang w:eastAsia="en-GB"/>
              </w:rPr>
              <w:t xml:space="preserve"> (372)</w:t>
            </w:r>
          </w:p>
        </w:tc>
      </w:tr>
      <w:tr w:rsidR="00800F20" w:rsidRPr="0093622A" w14:paraId="43A38456" w14:textId="77777777" w:rsidTr="0093622A">
        <w:trPr>
          <w:jc w:val="left"/>
        </w:trPr>
        <w:tc>
          <w:tcPr>
            <w:tcW w:w="2592" w:type="pct"/>
            <w:vMerge/>
            <w:shd w:val="clear" w:color="auto" w:fill="auto"/>
            <w:hideMark/>
          </w:tcPr>
          <w:p w14:paraId="156AB711"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hideMark/>
          </w:tcPr>
          <w:p w14:paraId="39FDD268"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Mid England (West Midlands, East Midlands &amp; East of England)</w:t>
            </w:r>
          </w:p>
        </w:tc>
        <w:tc>
          <w:tcPr>
            <w:tcW w:w="611" w:type="pct"/>
            <w:shd w:val="clear" w:color="auto" w:fill="auto"/>
            <w:hideMark/>
          </w:tcPr>
          <w:p w14:paraId="597DA158" w14:textId="1279BFF0"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23</w:t>
            </w:r>
            <w:r w:rsidR="00001C9D" w:rsidRPr="0093622A">
              <w:rPr>
                <w:rFonts w:eastAsia="Times New Roman" w:cs="Calibri"/>
                <w:noProof w:val="0"/>
                <w:sz w:val="18"/>
                <w:szCs w:val="18"/>
                <w:lang w:eastAsia="en-GB"/>
              </w:rPr>
              <w:t>.4</w:t>
            </w:r>
            <w:r w:rsidRPr="0093622A">
              <w:rPr>
                <w:rFonts w:eastAsia="Times New Roman" w:cs="Calibri"/>
                <w:noProof w:val="0"/>
                <w:sz w:val="18"/>
                <w:szCs w:val="18"/>
                <w:lang w:eastAsia="en-GB"/>
              </w:rPr>
              <w:t xml:space="preserve"> (240)</w:t>
            </w:r>
          </w:p>
        </w:tc>
      </w:tr>
      <w:tr w:rsidR="00800F20" w:rsidRPr="0093622A" w14:paraId="72B6E384" w14:textId="77777777" w:rsidTr="0093622A">
        <w:trPr>
          <w:jc w:val="left"/>
        </w:trPr>
        <w:tc>
          <w:tcPr>
            <w:tcW w:w="2592" w:type="pct"/>
            <w:vMerge/>
            <w:shd w:val="clear" w:color="auto" w:fill="auto"/>
            <w:hideMark/>
          </w:tcPr>
          <w:p w14:paraId="7318A923"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hideMark/>
          </w:tcPr>
          <w:p w14:paraId="141D9203"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Northern England (North West, North East, Yorkshire &amp; the Humber)</w:t>
            </w:r>
          </w:p>
        </w:tc>
        <w:tc>
          <w:tcPr>
            <w:tcW w:w="611" w:type="pct"/>
            <w:shd w:val="clear" w:color="auto" w:fill="auto"/>
            <w:hideMark/>
          </w:tcPr>
          <w:p w14:paraId="4D773EF4" w14:textId="7CB029ED"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24</w:t>
            </w:r>
            <w:r w:rsidR="00001C9D" w:rsidRPr="0093622A">
              <w:rPr>
                <w:rFonts w:eastAsia="Times New Roman" w:cs="Calibri"/>
                <w:noProof w:val="0"/>
                <w:sz w:val="18"/>
                <w:szCs w:val="18"/>
                <w:lang w:eastAsia="en-GB"/>
              </w:rPr>
              <w:t>.2</w:t>
            </w:r>
            <w:r w:rsidRPr="0093622A">
              <w:rPr>
                <w:rFonts w:eastAsia="Times New Roman" w:cs="Calibri"/>
                <w:noProof w:val="0"/>
                <w:sz w:val="18"/>
                <w:szCs w:val="18"/>
                <w:lang w:eastAsia="en-GB"/>
              </w:rPr>
              <w:t xml:space="preserve"> (248)</w:t>
            </w:r>
          </w:p>
        </w:tc>
      </w:tr>
      <w:tr w:rsidR="00800F20" w:rsidRPr="0093622A" w14:paraId="2AE7DF0B" w14:textId="77777777" w:rsidTr="0093622A">
        <w:trPr>
          <w:jc w:val="left"/>
        </w:trPr>
        <w:tc>
          <w:tcPr>
            <w:tcW w:w="2592" w:type="pct"/>
            <w:vMerge/>
            <w:shd w:val="clear" w:color="auto" w:fill="auto"/>
            <w:hideMark/>
          </w:tcPr>
          <w:p w14:paraId="6D4326BA"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hideMark/>
          </w:tcPr>
          <w:p w14:paraId="44319D70" w14:textId="750CD973" w:rsidR="00800F20" w:rsidRPr="0093622A" w:rsidRDefault="007F2416"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 xml:space="preserve">Scotland, N. Ireland </w:t>
            </w:r>
            <w:r w:rsidR="00800F20" w:rsidRPr="0093622A">
              <w:rPr>
                <w:rFonts w:eastAsia="Times New Roman" w:cs="Calibri"/>
                <w:b/>
                <w:bCs/>
                <w:noProof w:val="0"/>
                <w:sz w:val="18"/>
                <w:szCs w:val="18"/>
                <w:lang w:eastAsia="en-GB"/>
              </w:rPr>
              <w:t>&amp; Wales</w:t>
            </w:r>
          </w:p>
        </w:tc>
        <w:tc>
          <w:tcPr>
            <w:tcW w:w="611" w:type="pct"/>
            <w:shd w:val="clear" w:color="auto" w:fill="auto"/>
            <w:hideMark/>
          </w:tcPr>
          <w:p w14:paraId="3E71B2DF" w14:textId="056CD0A7"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16</w:t>
            </w:r>
            <w:r w:rsidR="00001C9D" w:rsidRPr="0093622A">
              <w:rPr>
                <w:rFonts w:eastAsia="Times New Roman" w:cs="Calibri"/>
                <w:noProof w:val="0"/>
                <w:sz w:val="18"/>
                <w:szCs w:val="18"/>
                <w:lang w:eastAsia="en-GB"/>
              </w:rPr>
              <w:t>.0</w:t>
            </w:r>
            <w:r w:rsidRPr="0093622A">
              <w:rPr>
                <w:rFonts w:eastAsia="Times New Roman" w:cs="Calibri"/>
                <w:noProof w:val="0"/>
                <w:sz w:val="18"/>
                <w:szCs w:val="18"/>
                <w:lang w:eastAsia="en-GB"/>
              </w:rPr>
              <w:t xml:space="preserve"> (164)</w:t>
            </w:r>
          </w:p>
        </w:tc>
      </w:tr>
      <w:tr w:rsidR="00FD1B50" w:rsidRPr="0093622A" w14:paraId="1E487DC2" w14:textId="77777777" w:rsidTr="0093622A">
        <w:trPr>
          <w:jc w:val="left"/>
        </w:trPr>
        <w:tc>
          <w:tcPr>
            <w:tcW w:w="2592" w:type="pct"/>
            <w:vMerge w:val="restart"/>
            <w:shd w:val="clear" w:color="auto" w:fill="auto"/>
          </w:tcPr>
          <w:p w14:paraId="7B4BA04F" w14:textId="7F3161BF" w:rsidR="00FD1B50" w:rsidRPr="0093622A" w:rsidRDefault="00FD1B5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Climate change concern</w:t>
            </w:r>
          </w:p>
        </w:tc>
        <w:tc>
          <w:tcPr>
            <w:tcW w:w="1796" w:type="pct"/>
            <w:shd w:val="clear" w:color="auto" w:fill="auto"/>
          </w:tcPr>
          <w:p w14:paraId="1F51EB97" w14:textId="2CF3DE5B" w:rsidR="00FD1B50" w:rsidRPr="0093622A" w:rsidRDefault="00FD1B5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Not at all concerned</w:t>
            </w:r>
          </w:p>
        </w:tc>
        <w:tc>
          <w:tcPr>
            <w:tcW w:w="611" w:type="pct"/>
            <w:shd w:val="clear" w:color="auto" w:fill="auto"/>
          </w:tcPr>
          <w:p w14:paraId="24C7C11F" w14:textId="48C34FA6" w:rsidR="00FD1B50" w:rsidRPr="0093622A" w:rsidRDefault="00FC5722"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4.9 (50)</w:t>
            </w:r>
          </w:p>
        </w:tc>
      </w:tr>
      <w:tr w:rsidR="00FD1B50" w:rsidRPr="0093622A" w14:paraId="3A7681D1" w14:textId="77777777" w:rsidTr="0093622A">
        <w:trPr>
          <w:jc w:val="left"/>
        </w:trPr>
        <w:tc>
          <w:tcPr>
            <w:tcW w:w="2592" w:type="pct"/>
            <w:vMerge/>
            <w:shd w:val="clear" w:color="auto" w:fill="auto"/>
            <w:hideMark/>
          </w:tcPr>
          <w:p w14:paraId="1C646E28" w14:textId="7B01629F" w:rsidR="00FD1B50" w:rsidRPr="0093622A" w:rsidRDefault="00FD1B5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hideMark/>
          </w:tcPr>
          <w:p w14:paraId="53E2C11B" w14:textId="3D669038" w:rsidR="00FD1B50" w:rsidRPr="0093622A" w:rsidRDefault="00FD1B5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Not very concerned</w:t>
            </w:r>
          </w:p>
        </w:tc>
        <w:tc>
          <w:tcPr>
            <w:tcW w:w="611" w:type="pct"/>
            <w:shd w:val="clear" w:color="auto" w:fill="auto"/>
            <w:hideMark/>
          </w:tcPr>
          <w:p w14:paraId="3D171B13" w14:textId="07550BAA" w:rsidR="00FD1B50" w:rsidRPr="0093622A" w:rsidRDefault="002D4884"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11.8</w:t>
            </w:r>
            <w:r w:rsidR="00FD1B50" w:rsidRPr="0093622A">
              <w:rPr>
                <w:rFonts w:eastAsia="Times New Roman" w:cs="Calibri"/>
                <w:noProof w:val="0"/>
                <w:sz w:val="18"/>
                <w:szCs w:val="18"/>
                <w:lang w:eastAsia="en-GB"/>
              </w:rPr>
              <w:t xml:space="preserve"> (1</w:t>
            </w:r>
            <w:r w:rsidRPr="0093622A">
              <w:rPr>
                <w:rFonts w:eastAsia="Times New Roman" w:cs="Calibri"/>
                <w:noProof w:val="0"/>
                <w:sz w:val="18"/>
                <w:szCs w:val="18"/>
                <w:lang w:eastAsia="en-GB"/>
              </w:rPr>
              <w:t>50</w:t>
            </w:r>
            <w:r w:rsidR="00FD1B50" w:rsidRPr="0093622A">
              <w:rPr>
                <w:rFonts w:eastAsia="Times New Roman" w:cs="Calibri"/>
                <w:noProof w:val="0"/>
                <w:sz w:val="18"/>
                <w:szCs w:val="18"/>
                <w:lang w:eastAsia="en-GB"/>
              </w:rPr>
              <w:t>)</w:t>
            </w:r>
          </w:p>
        </w:tc>
      </w:tr>
      <w:tr w:rsidR="00FD1B50" w:rsidRPr="0093622A" w14:paraId="76AE43EC" w14:textId="77777777" w:rsidTr="0093622A">
        <w:trPr>
          <w:jc w:val="left"/>
        </w:trPr>
        <w:tc>
          <w:tcPr>
            <w:tcW w:w="2592" w:type="pct"/>
            <w:vMerge/>
            <w:shd w:val="clear" w:color="auto" w:fill="auto"/>
            <w:hideMark/>
          </w:tcPr>
          <w:p w14:paraId="6F5F0790" w14:textId="77777777" w:rsidR="00FD1B50" w:rsidRPr="0093622A" w:rsidRDefault="00FD1B5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hideMark/>
          </w:tcPr>
          <w:p w14:paraId="2BB21AF2" w14:textId="77777777" w:rsidR="00FD1B50" w:rsidRPr="0093622A" w:rsidRDefault="00FD1B5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Fairly concerned</w:t>
            </w:r>
          </w:p>
        </w:tc>
        <w:tc>
          <w:tcPr>
            <w:tcW w:w="611" w:type="pct"/>
            <w:shd w:val="clear" w:color="auto" w:fill="auto"/>
            <w:hideMark/>
          </w:tcPr>
          <w:p w14:paraId="6AC084A9" w14:textId="69053130" w:rsidR="00FD1B50" w:rsidRPr="0093622A" w:rsidRDefault="00FD1B5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47.3 (484)</w:t>
            </w:r>
          </w:p>
        </w:tc>
      </w:tr>
      <w:tr w:rsidR="00FD1B50" w:rsidRPr="0093622A" w14:paraId="6488826A" w14:textId="77777777" w:rsidTr="0093622A">
        <w:trPr>
          <w:jc w:val="left"/>
        </w:trPr>
        <w:tc>
          <w:tcPr>
            <w:tcW w:w="2592" w:type="pct"/>
            <w:vMerge/>
            <w:shd w:val="clear" w:color="auto" w:fill="auto"/>
            <w:hideMark/>
          </w:tcPr>
          <w:p w14:paraId="1670B098" w14:textId="77777777" w:rsidR="00FD1B50" w:rsidRPr="0093622A" w:rsidRDefault="00FD1B5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hideMark/>
          </w:tcPr>
          <w:p w14:paraId="7C33746F" w14:textId="77777777" w:rsidR="00FD1B50" w:rsidRPr="0093622A" w:rsidRDefault="00FD1B5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Very concerned</w:t>
            </w:r>
          </w:p>
        </w:tc>
        <w:tc>
          <w:tcPr>
            <w:tcW w:w="611" w:type="pct"/>
            <w:shd w:val="clear" w:color="auto" w:fill="auto"/>
            <w:hideMark/>
          </w:tcPr>
          <w:p w14:paraId="5D06AF86" w14:textId="023425E6" w:rsidR="00FD1B50" w:rsidRPr="0093622A" w:rsidRDefault="00FD1B5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36.0 (369)</w:t>
            </w:r>
          </w:p>
        </w:tc>
      </w:tr>
      <w:tr w:rsidR="00364C00" w:rsidRPr="0093622A" w14:paraId="660C098C" w14:textId="77777777" w:rsidTr="0093622A">
        <w:trPr>
          <w:jc w:val="left"/>
        </w:trPr>
        <w:tc>
          <w:tcPr>
            <w:tcW w:w="2592" w:type="pct"/>
            <w:shd w:val="clear" w:color="auto" w:fill="auto"/>
          </w:tcPr>
          <w:p w14:paraId="17A92D4E" w14:textId="77777777" w:rsidR="00364C00" w:rsidRPr="0093622A" w:rsidRDefault="00364C0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tcPr>
          <w:p w14:paraId="503BC2BB" w14:textId="4D9DD310" w:rsidR="00364C00" w:rsidRPr="0093622A" w:rsidRDefault="009D7BAA"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 xml:space="preserve">Entirely good </w:t>
            </w:r>
          </w:p>
        </w:tc>
        <w:tc>
          <w:tcPr>
            <w:tcW w:w="611" w:type="pct"/>
            <w:shd w:val="clear" w:color="auto" w:fill="auto"/>
          </w:tcPr>
          <w:p w14:paraId="1FAA5F05" w14:textId="2ADBB4CB" w:rsidR="00364C00" w:rsidRPr="0093622A" w:rsidRDefault="009D7BAA"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4.5 (46)</w:t>
            </w:r>
          </w:p>
        </w:tc>
      </w:tr>
      <w:tr w:rsidR="009D7BAA" w:rsidRPr="0093622A" w14:paraId="2007B783" w14:textId="77777777" w:rsidTr="0093622A">
        <w:trPr>
          <w:jc w:val="left"/>
        </w:trPr>
        <w:tc>
          <w:tcPr>
            <w:tcW w:w="2592" w:type="pct"/>
            <w:shd w:val="clear" w:color="auto" w:fill="auto"/>
          </w:tcPr>
          <w:p w14:paraId="3B609DFB" w14:textId="77777777" w:rsidR="009D7BAA" w:rsidRPr="0093622A" w:rsidRDefault="009D7BAA"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tcPr>
          <w:p w14:paraId="04996A26" w14:textId="24642819" w:rsidR="009D7BAA" w:rsidRPr="0093622A" w:rsidRDefault="009D7BAA"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More good than bad</w:t>
            </w:r>
          </w:p>
        </w:tc>
        <w:tc>
          <w:tcPr>
            <w:tcW w:w="611" w:type="pct"/>
            <w:shd w:val="clear" w:color="auto" w:fill="auto"/>
          </w:tcPr>
          <w:p w14:paraId="0C89DD9E" w14:textId="03955098" w:rsidR="009D7BAA" w:rsidRPr="0093622A" w:rsidRDefault="009D7BAA"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5.6 (57)</w:t>
            </w:r>
          </w:p>
        </w:tc>
      </w:tr>
      <w:tr w:rsidR="00800F20" w:rsidRPr="0093622A" w14:paraId="5A8CA7B5" w14:textId="77777777" w:rsidTr="0093622A">
        <w:trPr>
          <w:jc w:val="left"/>
        </w:trPr>
        <w:tc>
          <w:tcPr>
            <w:tcW w:w="2592" w:type="pct"/>
            <w:vMerge w:val="restart"/>
            <w:shd w:val="clear" w:color="auto" w:fill="auto"/>
            <w:hideMark/>
          </w:tcPr>
          <w:p w14:paraId="64001B6F" w14:textId="3400639E"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Impact of climate change on the health of people in the UK</w:t>
            </w:r>
            <w:r w:rsidR="00001C9D" w:rsidRPr="0093622A">
              <w:rPr>
                <w:rFonts w:eastAsia="Times New Roman" w:cs="Calibri"/>
                <w:b/>
                <w:bCs/>
                <w:noProof w:val="0"/>
                <w:sz w:val="18"/>
                <w:szCs w:val="18"/>
                <w:lang w:eastAsia="en-GB"/>
              </w:rPr>
              <w:t>*</w:t>
            </w:r>
            <w:r w:rsidR="00143BD7" w:rsidRPr="0093622A">
              <w:rPr>
                <w:rFonts w:eastAsia="Times New Roman" w:cs="Calibri"/>
                <w:b/>
                <w:bCs/>
                <w:noProof w:val="0"/>
                <w:sz w:val="18"/>
                <w:szCs w:val="18"/>
                <w:lang w:eastAsia="en-GB"/>
              </w:rPr>
              <w:t>*</w:t>
            </w:r>
            <w:ins w:id="8" w:author="Graham, H.M." w:date="2022-02-10T12:37:00Z">
              <w:r w:rsidR="009C22F9">
                <w:rPr>
                  <w:rFonts w:eastAsia="Times New Roman" w:cs="Calibri"/>
                  <w:b/>
                  <w:bCs/>
                  <w:noProof w:val="0"/>
                  <w:sz w:val="18"/>
                  <w:szCs w:val="18"/>
                  <w:lang w:eastAsia="en-GB"/>
                </w:rPr>
                <w:t>*</w:t>
              </w:r>
            </w:ins>
            <w:r w:rsidRPr="0093622A">
              <w:rPr>
                <w:rFonts w:eastAsia="Times New Roman" w:cs="Calibri"/>
                <w:b/>
                <w:bCs/>
                <w:noProof w:val="0"/>
                <w:sz w:val="18"/>
                <w:szCs w:val="18"/>
                <w:lang w:eastAsia="en-GB"/>
              </w:rPr>
              <w:t xml:space="preserve"> </w:t>
            </w:r>
          </w:p>
        </w:tc>
        <w:tc>
          <w:tcPr>
            <w:tcW w:w="1796" w:type="pct"/>
            <w:shd w:val="clear" w:color="auto" w:fill="auto"/>
            <w:hideMark/>
          </w:tcPr>
          <w:p w14:paraId="732965FC" w14:textId="43E62CCC"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Equally good and bad</w:t>
            </w:r>
          </w:p>
        </w:tc>
        <w:tc>
          <w:tcPr>
            <w:tcW w:w="611" w:type="pct"/>
            <w:shd w:val="clear" w:color="auto" w:fill="auto"/>
            <w:hideMark/>
          </w:tcPr>
          <w:p w14:paraId="163A6DA2" w14:textId="65B25B15" w:rsidR="00800F20" w:rsidRPr="0093622A" w:rsidRDefault="009D7BAA"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17.1 (175)</w:t>
            </w:r>
          </w:p>
        </w:tc>
      </w:tr>
      <w:tr w:rsidR="00800F20" w:rsidRPr="0093622A" w14:paraId="1BC436A5" w14:textId="77777777" w:rsidTr="0093622A">
        <w:trPr>
          <w:jc w:val="left"/>
        </w:trPr>
        <w:tc>
          <w:tcPr>
            <w:tcW w:w="2592" w:type="pct"/>
            <w:vMerge/>
            <w:shd w:val="clear" w:color="auto" w:fill="auto"/>
            <w:hideMark/>
          </w:tcPr>
          <w:p w14:paraId="610AAC02"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hideMark/>
          </w:tcPr>
          <w:p w14:paraId="7175C016"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More bad than good</w:t>
            </w:r>
          </w:p>
        </w:tc>
        <w:tc>
          <w:tcPr>
            <w:tcW w:w="611" w:type="pct"/>
            <w:shd w:val="clear" w:color="auto" w:fill="auto"/>
            <w:hideMark/>
          </w:tcPr>
          <w:p w14:paraId="4D56F365" w14:textId="55BC3919"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46</w:t>
            </w:r>
            <w:r w:rsidR="00001C9D" w:rsidRPr="0093622A">
              <w:rPr>
                <w:rFonts w:eastAsia="Times New Roman" w:cs="Calibri"/>
                <w:noProof w:val="0"/>
                <w:sz w:val="18"/>
                <w:szCs w:val="18"/>
                <w:lang w:eastAsia="en-GB"/>
              </w:rPr>
              <w:t>.1</w:t>
            </w:r>
            <w:r w:rsidRPr="0093622A">
              <w:rPr>
                <w:rFonts w:eastAsia="Times New Roman" w:cs="Calibri"/>
                <w:noProof w:val="0"/>
                <w:sz w:val="18"/>
                <w:szCs w:val="18"/>
                <w:lang w:eastAsia="en-GB"/>
              </w:rPr>
              <w:t xml:space="preserve"> (444)</w:t>
            </w:r>
          </w:p>
        </w:tc>
      </w:tr>
      <w:tr w:rsidR="00800F20" w:rsidRPr="0093622A" w14:paraId="43AA7543" w14:textId="77777777" w:rsidTr="0093622A">
        <w:trPr>
          <w:jc w:val="left"/>
        </w:trPr>
        <w:tc>
          <w:tcPr>
            <w:tcW w:w="2592" w:type="pct"/>
            <w:vMerge/>
            <w:shd w:val="clear" w:color="auto" w:fill="auto"/>
            <w:hideMark/>
          </w:tcPr>
          <w:p w14:paraId="51712052"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hideMark/>
          </w:tcPr>
          <w:p w14:paraId="7BF1D575"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Entirely bad</w:t>
            </w:r>
          </w:p>
        </w:tc>
        <w:tc>
          <w:tcPr>
            <w:tcW w:w="611" w:type="pct"/>
            <w:shd w:val="clear" w:color="auto" w:fill="auto"/>
            <w:hideMark/>
          </w:tcPr>
          <w:p w14:paraId="0796EA62" w14:textId="7174E916"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25</w:t>
            </w:r>
            <w:r w:rsidR="00001C9D" w:rsidRPr="0093622A">
              <w:rPr>
                <w:rFonts w:eastAsia="Times New Roman" w:cs="Calibri"/>
                <w:noProof w:val="0"/>
                <w:sz w:val="18"/>
                <w:szCs w:val="18"/>
                <w:lang w:eastAsia="en-GB"/>
              </w:rPr>
              <w:t>.1</w:t>
            </w:r>
            <w:r w:rsidRPr="0093622A">
              <w:rPr>
                <w:rFonts w:eastAsia="Times New Roman" w:cs="Calibri"/>
                <w:noProof w:val="0"/>
                <w:sz w:val="18"/>
                <w:szCs w:val="18"/>
                <w:lang w:eastAsia="en-GB"/>
              </w:rPr>
              <w:t xml:space="preserve"> (242)</w:t>
            </w:r>
          </w:p>
        </w:tc>
      </w:tr>
      <w:tr w:rsidR="00800F20" w:rsidRPr="0093622A" w14:paraId="1154779A" w14:textId="77777777" w:rsidTr="0093622A">
        <w:trPr>
          <w:jc w:val="left"/>
        </w:trPr>
        <w:tc>
          <w:tcPr>
            <w:tcW w:w="2592" w:type="pct"/>
            <w:vMerge w:val="restart"/>
            <w:shd w:val="clear" w:color="auto" w:fill="auto"/>
            <w:noWrap/>
            <w:hideMark/>
          </w:tcPr>
          <w:p w14:paraId="7D616600"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 xml:space="preserve">Reported exposure to flooding </w:t>
            </w:r>
          </w:p>
        </w:tc>
        <w:tc>
          <w:tcPr>
            <w:tcW w:w="1796" w:type="pct"/>
            <w:shd w:val="clear" w:color="auto" w:fill="auto"/>
            <w:noWrap/>
            <w:hideMark/>
          </w:tcPr>
          <w:p w14:paraId="1C9305F6"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Local</w:t>
            </w:r>
          </w:p>
        </w:tc>
        <w:tc>
          <w:tcPr>
            <w:tcW w:w="611" w:type="pct"/>
            <w:shd w:val="clear" w:color="auto" w:fill="auto"/>
            <w:noWrap/>
            <w:hideMark/>
          </w:tcPr>
          <w:p w14:paraId="4F5880DD" w14:textId="685D97F7"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2</w:t>
            </w:r>
            <w:r w:rsidR="00001C9D" w:rsidRPr="0093622A">
              <w:rPr>
                <w:rFonts w:eastAsia="Times New Roman" w:cs="Calibri"/>
                <w:noProof w:val="0"/>
                <w:sz w:val="18"/>
                <w:szCs w:val="18"/>
                <w:lang w:eastAsia="en-GB"/>
              </w:rPr>
              <w:t>6.9</w:t>
            </w:r>
            <w:r w:rsidRPr="0093622A">
              <w:rPr>
                <w:rFonts w:eastAsia="Times New Roman" w:cs="Calibri"/>
                <w:noProof w:val="0"/>
                <w:sz w:val="18"/>
                <w:szCs w:val="18"/>
                <w:lang w:eastAsia="en-GB"/>
              </w:rPr>
              <w:t xml:space="preserve"> (275)</w:t>
            </w:r>
          </w:p>
        </w:tc>
      </w:tr>
      <w:tr w:rsidR="00800F20" w:rsidRPr="0093622A" w14:paraId="283F1CFC" w14:textId="77777777" w:rsidTr="0093622A">
        <w:trPr>
          <w:jc w:val="left"/>
        </w:trPr>
        <w:tc>
          <w:tcPr>
            <w:tcW w:w="2592" w:type="pct"/>
            <w:vMerge/>
            <w:shd w:val="clear" w:color="auto" w:fill="auto"/>
            <w:hideMark/>
          </w:tcPr>
          <w:p w14:paraId="707D1633"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noWrap/>
            <w:hideMark/>
          </w:tcPr>
          <w:p w14:paraId="09C998C5"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Personal</w:t>
            </w:r>
          </w:p>
        </w:tc>
        <w:tc>
          <w:tcPr>
            <w:tcW w:w="611" w:type="pct"/>
            <w:shd w:val="clear" w:color="auto" w:fill="auto"/>
            <w:noWrap/>
            <w:hideMark/>
          </w:tcPr>
          <w:p w14:paraId="15F662F5" w14:textId="2069ED8D"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6</w:t>
            </w:r>
            <w:r w:rsidR="00001C9D" w:rsidRPr="0093622A">
              <w:rPr>
                <w:rFonts w:eastAsia="Times New Roman" w:cs="Calibri"/>
                <w:noProof w:val="0"/>
                <w:sz w:val="18"/>
                <w:szCs w:val="18"/>
                <w:lang w:eastAsia="en-GB"/>
              </w:rPr>
              <w:t>.0</w:t>
            </w:r>
            <w:r w:rsidRPr="0093622A">
              <w:rPr>
                <w:rFonts w:eastAsia="Times New Roman" w:cs="Calibri"/>
                <w:noProof w:val="0"/>
                <w:sz w:val="18"/>
                <w:szCs w:val="18"/>
                <w:lang w:eastAsia="en-GB"/>
              </w:rPr>
              <w:t xml:space="preserve"> (61)</w:t>
            </w:r>
          </w:p>
        </w:tc>
      </w:tr>
      <w:tr w:rsidR="00800F20" w:rsidRPr="0093622A" w14:paraId="22E78DC8" w14:textId="77777777" w:rsidTr="0093622A">
        <w:trPr>
          <w:jc w:val="left"/>
        </w:trPr>
        <w:tc>
          <w:tcPr>
            <w:tcW w:w="2592" w:type="pct"/>
            <w:vMerge/>
            <w:shd w:val="clear" w:color="auto" w:fill="auto"/>
            <w:hideMark/>
          </w:tcPr>
          <w:p w14:paraId="1847AA12"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noWrap/>
            <w:hideMark/>
          </w:tcPr>
          <w:p w14:paraId="105422B3"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Family/Friend</w:t>
            </w:r>
          </w:p>
        </w:tc>
        <w:tc>
          <w:tcPr>
            <w:tcW w:w="611" w:type="pct"/>
            <w:shd w:val="clear" w:color="auto" w:fill="auto"/>
            <w:noWrap/>
            <w:hideMark/>
          </w:tcPr>
          <w:p w14:paraId="06C3DC50" w14:textId="0F61E4A7"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11</w:t>
            </w:r>
            <w:r w:rsidR="00001C9D" w:rsidRPr="0093622A">
              <w:rPr>
                <w:rFonts w:eastAsia="Times New Roman" w:cs="Calibri"/>
                <w:noProof w:val="0"/>
                <w:sz w:val="18"/>
                <w:szCs w:val="18"/>
                <w:lang w:eastAsia="en-GB"/>
              </w:rPr>
              <w:t>.2</w:t>
            </w:r>
            <w:r w:rsidRPr="0093622A">
              <w:rPr>
                <w:rFonts w:eastAsia="Times New Roman" w:cs="Calibri"/>
                <w:noProof w:val="0"/>
                <w:sz w:val="18"/>
                <w:szCs w:val="18"/>
                <w:lang w:eastAsia="en-GB"/>
              </w:rPr>
              <w:t xml:space="preserve"> (115)</w:t>
            </w:r>
          </w:p>
        </w:tc>
      </w:tr>
      <w:tr w:rsidR="00800F20" w:rsidRPr="0093622A" w14:paraId="7BE0E5AB" w14:textId="77777777" w:rsidTr="0093622A">
        <w:trPr>
          <w:jc w:val="left"/>
        </w:trPr>
        <w:tc>
          <w:tcPr>
            <w:tcW w:w="2592" w:type="pct"/>
            <w:vMerge/>
            <w:shd w:val="clear" w:color="auto" w:fill="auto"/>
          </w:tcPr>
          <w:p w14:paraId="2836E549"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noWrap/>
          </w:tcPr>
          <w:p w14:paraId="5D06DAC3"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Any</w:t>
            </w:r>
          </w:p>
        </w:tc>
        <w:tc>
          <w:tcPr>
            <w:tcW w:w="611" w:type="pct"/>
            <w:shd w:val="clear" w:color="auto" w:fill="auto"/>
            <w:noWrap/>
          </w:tcPr>
          <w:p w14:paraId="6B036259" w14:textId="1B8D567A" w:rsidR="00800F20" w:rsidRPr="0093622A" w:rsidRDefault="008D0984"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336</w:t>
            </w:r>
            <w:r w:rsidR="00800F20" w:rsidRPr="0093622A">
              <w:rPr>
                <w:rFonts w:eastAsia="Times New Roman" w:cs="Calibri"/>
                <w:noProof w:val="0"/>
                <w:sz w:val="18"/>
                <w:szCs w:val="18"/>
                <w:lang w:eastAsia="en-GB"/>
              </w:rPr>
              <w:t xml:space="preserve"> (</w:t>
            </w:r>
            <w:r w:rsidRPr="0093622A">
              <w:rPr>
                <w:rFonts w:eastAsia="Times New Roman" w:cs="Calibri"/>
                <w:noProof w:val="0"/>
                <w:sz w:val="18"/>
                <w:szCs w:val="18"/>
                <w:lang w:eastAsia="en-GB"/>
              </w:rPr>
              <w:t>344</w:t>
            </w:r>
            <w:r w:rsidR="00800F20" w:rsidRPr="0093622A">
              <w:rPr>
                <w:rFonts w:eastAsia="Times New Roman" w:cs="Calibri"/>
                <w:noProof w:val="0"/>
                <w:sz w:val="18"/>
                <w:szCs w:val="18"/>
                <w:lang w:eastAsia="en-GB"/>
              </w:rPr>
              <w:t>)</w:t>
            </w:r>
          </w:p>
        </w:tc>
      </w:tr>
      <w:tr w:rsidR="00800F20" w:rsidRPr="0093622A" w14:paraId="2527BB36" w14:textId="77777777" w:rsidTr="0093622A">
        <w:trPr>
          <w:jc w:val="left"/>
        </w:trPr>
        <w:tc>
          <w:tcPr>
            <w:tcW w:w="2592" w:type="pct"/>
            <w:vMerge w:val="restart"/>
            <w:shd w:val="clear" w:color="auto" w:fill="auto"/>
            <w:noWrap/>
            <w:hideMark/>
          </w:tcPr>
          <w:p w14:paraId="7DD7BC57"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 xml:space="preserve">Reported exposure to air pollution </w:t>
            </w:r>
          </w:p>
        </w:tc>
        <w:tc>
          <w:tcPr>
            <w:tcW w:w="1796" w:type="pct"/>
            <w:shd w:val="clear" w:color="auto" w:fill="auto"/>
            <w:noWrap/>
            <w:hideMark/>
          </w:tcPr>
          <w:p w14:paraId="5861531C"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Local</w:t>
            </w:r>
          </w:p>
        </w:tc>
        <w:tc>
          <w:tcPr>
            <w:tcW w:w="611" w:type="pct"/>
            <w:shd w:val="clear" w:color="auto" w:fill="auto"/>
            <w:noWrap/>
            <w:hideMark/>
          </w:tcPr>
          <w:p w14:paraId="28BE3C9A" w14:textId="784BE462"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3</w:t>
            </w:r>
            <w:r w:rsidR="00001C9D" w:rsidRPr="0093622A">
              <w:rPr>
                <w:rFonts w:eastAsia="Times New Roman" w:cs="Calibri"/>
                <w:noProof w:val="0"/>
                <w:sz w:val="18"/>
                <w:szCs w:val="18"/>
                <w:lang w:eastAsia="en-GB"/>
              </w:rPr>
              <w:t>3.9</w:t>
            </w:r>
            <w:r w:rsidRPr="0093622A">
              <w:rPr>
                <w:rFonts w:eastAsia="Times New Roman" w:cs="Calibri"/>
                <w:noProof w:val="0"/>
                <w:sz w:val="18"/>
                <w:szCs w:val="18"/>
                <w:lang w:eastAsia="en-GB"/>
              </w:rPr>
              <w:t xml:space="preserve"> (347)</w:t>
            </w:r>
          </w:p>
        </w:tc>
      </w:tr>
      <w:tr w:rsidR="00800F20" w:rsidRPr="0093622A" w14:paraId="6512E52C" w14:textId="77777777" w:rsidTr="0093622A">
        <w:trPr>
          <w:jc w:val="left"/>
        </w:trPr>
        <w:tc>
          <w:tcPr>
            <w:tcW w:w="2592" w:type="pct"/>
            <w:vMerge/>
            <w:shd w:val="clear" w:color="auto" w:fill="auto"/>
            <w:hideMark/>
          </w:tcPr>
          <w:p w14:paraId="0045C33D"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noWrap/>
            <w:hideMark/>
          </w:tcPr>
          <w:p w14:paraId="0F5FAC9E"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Personal</w:t>
            </w:r>
          </w:p>
        </w:tc>
        <w:tc>
          <w:tcPr>
            <w:tcW w:w="611" w:type="pct"/>
            <w:shd w:val="clear" w:color="auto" w:fill="auto"/>
            <w:noWrap/>
            <w:hideMark/>
          </w:tcPr>
          <w:p w14:paraId="646DD861" w14:textId="12857EC9"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2</w:t>
            </w:r>
            <w:r w:rsidR="00001C9D" w:rsidRPr="0093622A">
              <w:rPr>
                <w:rFonts w:eastAsia="Times New Roman" w:cs="Calibri"/>
                <w:noProof w:val="0"/>
                <w:sz w:val="18"/>
                <w:szCs w:val="18"/>
                <w:lang w:eastAsia="en-GB"/>
              </w:rPr>
              <w:t>2.9</w:t>
            </w:r>
            <w:r w:rsidRPr="0093622A">
              <w:rPr>
                <w:rFonts w:eastAsia="Times New Roman" w:cs="Calibri"/>
                <w:noProof w:val="0"/>
                <w:sz w:val="18"/>
                <w:szCs w:val="18"/>
                <w:lang w:eastAsia="en-GB"/>
              </w:rPr>
              <w:t xml:space="preserve"> (234)</w:t>
            </w:r>
          </w:p>
        </w:tc>
      </w:tr>
      <w:tr w:rsidR="00800F20" w:rsidRPr="0093622A" w14:paraId="655AA70C" w14:textId="77777777" w:rsidTr="0093622A">
        <w:trPr>
          <w:jc w:val="left"/>
        </w:trPr>
        <w:tc>
          <w:tcPr>
            <w:tcW w:w="2592" w:type="pct"/>
            <w:vMerge/>
            <w:shd w:val="clear" w:color="auto" w:fill="auto"/>
            <w:hideMark/>
          </w:tcPr>
          <w:p w14:paraId="20EEB688"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noWrap/>
            <w:hideMark/>
          </w:tcPr>
          <w:p w14:paraId="00DD4851"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Family/Friend</w:t>
            </w:r>
          </w:p>
        </w:tc>
        <w:tc>
          <w:tcPr>
            <w:tcW w:w="611" w:type="pct"/>
            <w:shd w:val="clear" w:color="auto" w:fill="auto"/>
            <w:noWrap/>
            <w:hideMark/>
          </w:tcPr>
          <w:p w14:paraId="442BF4C9" w14:textId="20315F6C" w:rsidR="00800F20" w:rsidRPr="0093622A" w:rsidRDefault="00800F20"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19</w:t>
            </w:r>
            <w:r w:rsidR="00001C9D" w:rsidRPr="0093622A">
              <w:rPr>
                <w:rFonts w:eastAsia="Times New Roman" w:cs="Calibri"/>
                <w:noProof w:val="0"/>
                <w:sz w:val="18"/>
                <w:szCs w:val="18"/>
                <w:lang w:eastAsia="en-GB"/>
              </w:rPr>
              <w:t>.4</w:t>
            </w:r>
            <w:r w:rsidRPr="0093622A">
              <w:rPr>
                <w:rFonts w:eastAsia="Times New Roman" w:cs="Calibri"/>
                <w:noProof w:val="0"/>
                <w:sz w:val="18"/>
                <w:szCs w:val="18"/>
                <w:lang w:eastAsia="en-GB"/>
              </w:rPr>
              <w:t xml:space="preserve"> (199)</w:t>
            </w:r>
          </w:p>
        </w:tc>
      </w:tr>
      <w:tr w:rsidR="00800F20" w:rsidRPr="0093622A" w14:paraId="7BF93B83" w14:textId="77777777" w:rsidTr="0093622A">
        <w:trPr>
          <w:jc w:val="left"/>
        </w:trPr>
        <w:tc>
          <w:tcPr>
            <w:tcW w:w="2592" w:type="pct"/>
            <w:vMerge/>
            <w:shd w:val="clear" w:color="auto" w:fill="auto"/>
          </w:tcPr>
          <w:p w14:paraId="61C76F78"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p>
        </w:tc>
        <w:tc>
          <w:tcPr>
            <w:tcW w:w="1796" w:type="pct"/>
            <w:shd w:val="clear" w:color="auto" w:fill="auto"/>
            <w:noWrap/>
          </w:tcPr>
          <w:p w14:paraId="3B0C2EF4" w14:textId="77777777" w:rsidR="00800F20" w:rsidRPr="0093622A" w:rsidRDefault="00800F2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Any</w:t>
            </w:r>
          </w:p>
        </w:tc>
        <w:tc>
          <w:tcPr>
            <w:tcW w:w="611" w:type="pct"/>
            <w:shd w:val="clear" w:color="auto" w:fill="auto"/>
            <w:noWrap/>
          </w:tcPr>
          <w:p w14:paraId="5D7210BE" w14:textId="601F2428" w:rsidR="00800F20" w:rsidRPr="009C22F9" w:rsidRDefault="00801CA2">
            <w:pPr>
              <w:pStyle w:val="ListParagraph"/>
              <w:numPr>
                <w:ilvl w:val="1"/>
                <w:numId w:val="32"/>
              </w:numPr>
              <w:autoSpaceDE w:val="0"/>
              <w:autoSpaceDN w:val="0"/>
              <w:spacing w:line="240" w:lineRule="auto"/>
              <w:jc w:val="center"/>
              <w:rPr>
                <w:rFonts w:eastAsia="Times New Roman" w:cs="Calibri"/>
                <w:noProof w:val="0"/>
                <w:sz w:val="18"/>
                <w:szCs w:val="18"/>
                <w:lang w:eastAsia="en-GB"/>
                <w:rPrChange w:id="9" w:author="Graham, H.M." w:date="2022-02-10T12:40:00Z">
                  <w:rPr>
                    <w:lang w:eastAsia="en-GB"/>
                  </w:rPr>
                </w:rPrChange>
              </w:rPr>
              <w:pPrChange w:id="10" w:author="Graham, H.M." w:date="2022-02-10T12:40:00Z">
                <w:pPr>
                  <w:autoSpaceDE w:val="0"/>
                  <w:autoSpaceDN w:val="0"/>
                  <w:spacing w:line="240" w:lineRule="auto"/>
                  <w:jc w:val="center"/>
                </w:pPr>
              </w:pPrChange>
            </w:pPr>
            <w:del w:id="11" w:author="Graham, H.M." w:date="2022-02-10T12:40:00Z">
              <w:r w:rsidRPr="009C22F9" w:rsidDel="009C22F9">
                <w:rPr>
                  <w:rFonts w:eastAsia="Times New Roman" w:cs="Calibri"/>
                  <w:noProof w:val="0"/>
                  <w:sz w:val="18"/>
                  <w:szCs w:val="18"/>
                  <w:lang w:eastAsia="en-GB"/>
                  <w:rPrChange w:id="12" w:author="Graham, H.M." w:date="2022-02-10T12:40:00Z">
                    <w:rPr>
                      <w:lang w:eastAsia="en-GB"/>
                    </w:rPr>
                  </w:rPrChange>
                </w:rPr>
                <w:delText>43</w:delText>
              </w:r>
              <w:r w:rsidR="00001C9D" w:rsidRPr="009C22F9" w:rsidDel="009C22F9">
                <w:rPr>
                  <w:rFonts w:eastAsia="Times New Roman" w:cs="Calibri"/>
                  <w:noProof w:val="0"/>
                  <w:sz w:val="18"/>
                  <w:szCs w:val="18"/>
                  <w:lang w:eastAsia="en-GB"/>
                  <w:rPrChange w:id="13" w:author="Graham, H.M." w:date="2022-02-10T12:40:00Z">
                    <w:rPr>
                      <w:lang w:eastAsia="en-GB"/>
                    </w:rPr>
                  </w:rPrChange>
                </w:rPr>
                <w:delText>.1</w:delText>
              </w:r>
              <w:r w:rsidRPr="009C22F9" w:rsidDel="009C22F9">
                <w:rPr>
                  <w:rFonts w:eastAsia="Times New Roman" w:cs="Calibri"/>
                  <w:noProof w:val="0"/>
                  <w:sz w:val="18"/>
                  <w:szCs w:val="18"/>
                  <w:lang w:eastAsia="en-GB"/>
                  <w:rPrChange w:id="14" w:author="Graham, H.M." w:date="2022-02-10T12:40:00Z">
                    <w:rPr>
                      <w:lang w:eastAsia="en-GB"/>
                    </w:rPr>
                  </w:rPrChange>
                </w:rPr>
                <w:delText xml:space="preserve"> </w:delText>
              </w:r>
            </w:del>
            <w:r w:rsidR="004F59A2" w:rsidRPr="009C22F9">
              <w:rPr>
                <w:rFonts w:eastAsia="Times New Roman" w:cs="Calibri"/>
                <w:noProof w:val="0"/>
                <w:sz w:val="18"/>
                <w:szCs w:val="18"/>
                <w:lang w:eastAsia="en-GB"/>
                <w:rPrChange w:id="15" w:author="Graham, H.M." w:date="2022-02-10T12:40:00Z">
                  <w:rPr>
                    <w:lang w:eastAsia="en-GB"/>
                  </w:rPr>
                </w:rPrChange>
              </w:rPr>
              <w:t>(</w:t>
            </w:r>
            <w:r w:rsidR="00800F20" w:rsidRPr="009C22F9">
              <w:rPr>
                <w:rFonts w:eastAsia="Times New Roman" w:cs="Calibri"/>
                <w:noProof w:val="0"/>
                <w:sz w:val="18"/>
                <w:szCs w:val="18"/>
                <w:lang w:eastAsia="en-GB"/>
                <w:rPrChange w:id="16" w:author="Graham, H.M." w:date="2022-02-10T12:40:00Z">
                  <w:rPr>
                    <w:lang w:eastAsia="en-GB"/>
                  </w:rPr>
                </w:rPrChange>
              </w:rPr>
              <w:t>441)</w:t>
            </w:r>
          </w:p>
        </w:tc>
      </w:tr>
      <w:tr w:rsidR="00B550CC" w:rsidRPr="0093622A" w14:paraId="17F1E0C7" w14:textId="77777777" w:rsidTr="0093622A">
        <w:trPr>
          <w:jc w:val="left"/>
        </w:trPr>
        <w:tc>
          <w:tcPr>
            <w:tcW w:w="5000" w:type="pct"/>
            <w:gridSpan w:val="3"/>
            <w:tcBorders>
              <w:bottom w:val="single" w:sz="8" w:space="0" w:color="auto"/>
            </w:tcBorders>
            <w:shd w:val="clear" w:color="auto" w:fill="auto"/>
          </w:tcPr>
          <w:p w14:paraId="585B8BDD" w14:textId="06CF98FC" w:rsidR="009C22F9" w:rsidRPr="009C22F9" w:rsidRDefault="009C22F9">
            <w:pPr>
              <w:autoSpaceDE w:val="0"/>
              <w:autoSpaceDN w:val="0"/>
              <w:spacing w:line="240" w:lineRule="auto"/>
              <w:rPr>
                <w:ins w:id="17" w:author="Graham, H.M." w:date="2022-02-10T12:40:00Z"/>
                <w:rFonts w:eastAsia="Times New Roman" w:cs="Calibri"/>
                <w:bCs/>
                <w:i/>
                <w:noProof w:val="0"/>
                <w:sz w:val="18"/>
                <w:szCs w:val="18"/>
                <w:lang w:eastAsia="en-GB"/>
                <w:rPrChange w:id="18" w:author="Graham, H.M." w:date="2022-02-10T12:40:00Z">
                  <w:rPr>
                    <w:ins w:id="19" w:author="Graham, H.M." w:date="2022-02-10T12:40:00Z"/>
                    <w:rFonts w:cs="Arial"/>
                    <w:i/>
                    <w:color w:val="0A0A0A"/>
                    <w:sz w:val="18"/>
                    <w:szCs w:val="18"/>
                  </w:rPr>
                </w:rPrChange>
              </w:rPr>
              <w:pPrChange w:id="20" w:author="Graham, H.M." w:date="2022-02-10T12:40:00Z">
                <w:pPr>
                  <w:autoSpaceDE w:val="0"/>
                  <w:autoSpaceDN w:val="0"/>
                  <w:spacing w:line="240" w:lineRule="auto"/>
                  <w:jc w:val="center"/>
                </w:pPr>
              </w:pPrChange>
            </w:pPr>
            <w:ins w:id="21" w:author="Graham, H.M." w:date="2022-02-10T12:40:00Z">
              <w:r>
                <w:rPr>
                  <w:rFonts w:eastAsia="Times New Roman" w:cs="Calibri"/>
                  <w:bCs/>
                  <w:i/>
                  <w:noProof w:val="0"/>
                  <w:sz w:val="18"/>
                  <w:szCs w:val="18"/>
                  <w:lang w:eastAsia="en-GB"/>
                </w:rPr>
                <w:t>*</w:t>
              </w:r>
            </w:ins>
            <w:ins w:id="22" w:author="Graham, H.M." w:date="2022-02-10T12:37:00Z">
              <w:r w:rsidRPr="009C22F9">
                <w:rPr>
                  <w:rFonts w:eastAsia="Times New Roman" w:cs="Calibri"/>
                  <w:bCs/>
                  <w:i/>
                  <w:noProof w:val="0"/>
                  <w:sz w:val="18"/>
                  <w:szCs w:val="18"/>
                  <w:lang w:eastAsia="en-GB"/>
                  <w:rPrChange w:id="23" w:author="Graham, H.M." w:date="2022-02-10T12:40:00Z">
                    <w:rPr>
                      <w:rFonts w:eastAsia="Times New Roman" w:cs="Calibri"/>
                      <w:bCs/>
                      <w:noProof w:val="0"/>
                      <w:lang w:eastAsia="en-GB"/>
                    </w:rPr>
                  </w:rPrChange>
                </w:rPr>
                <w:t xml:space="preserve">Response options included </w:t>
              </w:r>
              <w:r w:rsidRPr="006A5F33">
                <w:rPr>
                  <w:rFonts w:eastAsia="Times New Roman" w:cs="Calibri"/>
                  <w:bCs/>
                  <w:i/>
                  <w:noProof w:val="0"/>
                  <w:sz w:val="18"/>
                  <w:szCs w:val="18"/>
                  <w:lang w:eastAsia="en-GB"/>
                </w:rPr>
                <w:t>‘</w:t>
              </w:r>
            </w:ins>
            <w:ins w:id="24" w:author="Graham, H.M." w:date="2022-02-10T12:38:00Z">
              <w:r w:rsidRPr="009C22F9">
                <w:rPr>
                  <w:rFonts w:cs="Arial"/>
                  <w:i/>
                  <w:color w:val="0A0A0A"/>
                  <w:sz w:val="18"/>
                  <w:szCs w:val="18"/>
                  <w:rPrChange w:id="25" w:author="Graham, H.M." w:date="2022-02-10T12:40:00Z">
                    <w:rPr>
                      <w:rFonts w:ascii="Arial" w:hAnsi="Arial" w:cs="Arial"/>
                      <w:color w:val="0A0A0A"/>
                    </w:rPr>
                  </w:rPrChange>
                </w:rPr>
                <w:t>prefer to self-define’ (with space provided to do so) and ‘prefer not to share this information’; 7 particpants selected one of these options</w:t>
              </w:r>
            </w:ins>
          </w:p>
          <w:p w14:paraId="5D50DB89" w14:textId="057537C5" w:rsidR="000204A3" w:rsidRPr="009C22F9" w:rsidRDefault="009C22F9">
            <w:pPr>
              <w:autoSpaceDE w:val="0"/>
              <w:autoSpaceDN w:val="0"/>
              <w:spacing w:line="240" w:lineRule="auto"/>
              <w:rPr>
                <w:rFonts w:eastAsia="Times New Roman" w:cs="Calibri"/>
                <w:bCs/>
                <w:i/>
                <w:noProof w:val="0"/>
                <w:sz w:val="18"/>
                <w:szCs w:val="18"/>
                <w:lang w:eastAsia="en-GB"/>
                <w:rPrChange w:id="26" w:author="Graham, H.M." w:date="2022-02-10T12:41:00Z">
                  <w:rPr>
                    <w:rFonts w:eastAsia="Times New Roman" w:cs="Calibri"/>
                    <w:bCs/>
                    <w:lang w:eastAsia="en-GB"/>
                  </w:rPr>
                </w:rPrChange>
              </w:rPr>
              <w:pPrChange w:id="27" w:author="Graham, H.M." w:date="2022-02-10T12:41:00Z">
                <w:pPr>
                  <w:autoSpaceDE w:val="0"/>
                  <w:autoSpaceDN w:val="0"/>
                  <w:spacing w:line="240" w:lineRule="auto"/>
                  <w:jc w:val="center"/>
                </w:pPr>
              </w:pPrChange>
            </w:pPr>
            <w:ins w:id="28" w:author="Graham, H.M." w:date="2022-02-10T12:40:00Z">
              <w:r w:rsidRPr="009C22F9">
                <w:rPr>
                  <w:rFonts w:eastAsia="Times New Roman" w:cs="Calibri"/>
                  <w:bCs/>
                  <w:i/>
                  <w:noProof w:val="0"/>
                  <w:sz w:val="18"/>
                  <w:szCs w:val="18"/>
                  <w:lang w:eastAsia="en-GB"/>
                  <w:rPrChange w:id="29" w:author="Graham, H.M." w:date="2022-02-10T12:41:00Z">
                    <w:rPr>
                      <w:rFonts w:eastAsia="Times New Roman" w:cs="Calibri"/>
                      <w:bCs/>
                      <w:lang w:eastAsia="en-GB"/>
                    </w:rPr>
                  </w:rPrChange>
                </w:rPr>
                <w:t>*</w:t>
              </w:r>
            </w:ins>
            <w:r w:rsidR="000204A3" w:rsidRPr="009C22F9">
              <w:rPr>
                <w:rFonts w:eastAsia="Times New Roman" w:cs="Calibri"/>
                <w:bCs/>
                <w:i/>
                <w:noProof w:val="0"/>
                <w:sz w:val="18"/>
                <w:szCs w:val="18"/>
                <w:lang w:eastAsia="en-GB"/>
                <w:rPrChange w:id="30" w:author="Graham, H.M." w:date="2022-02-10T12:41:00Z">
                  <w:rPr>
                    <w:rFonts w:eastAsia="Times New Roman" w:cs="Calibri"/>
                    <w:bCs/>
                    <w:lang w:eastAsia="en-GB"/>
                  </w:rPr>
                </w:rPrChange>
              </w:rPr>
              <w:t>* response options included</w:t>
            </w:r>
            <w:r w:rsidR="00C4655B" w:rsidRPr="009C22F9">
              <w:rPr>
                <w:rFonts w:eastAsia="Times New Roman" w:cs="Calibri"/>
                <w:bCs/>
                <w:i/>
                <w:noProof w:val="0"/>
                <w:sz w:val="18"/>
                <w:szCs w:val="18"/>
                <w:lang w:eastAsia="en-GB"/>
                <w:rPrChange w:id="31" w:author="Graham, H.M." w:date="2022-02-10T12:41:00Z">
                  <w:rPr>
                    <w:rFonts w:eastAsia="Times New Roman" w:cs="Calibri"/>
                    <w:bCs/>
                    <w:lang w:eastAsia="en-GB"/>
                  </w:rPr>
                </w:rPrChange>
              </w:rPr>
              <w:t>:</w:t>
            </w:r>
            <w:r w:rsidR="000204A3" w:rsidRPr="009C22F9">
              <w:rPr>
                <w:rFonts w:eastAsia="Times New Roman" w:cs="Calibri"/>
                <w:bCs/>
                <w:i/>
                <w:noProof w:val="0"/>
                <w:sz w:val="18"/>
                <w:szCs w:val="18"/>
                <w:lang w:eastAsia="en-GB"/>
                <w:rPrChange w:id="32" w:author="Graham, H.M." w:date="2022-02-10T12:41:00Z">
                  <w:rPr>
                    <w:rFonts w:eastAsia="Times New Roman" w:cs="Calibri"/>
                    <w:bCs/>
                    <w:lang w:eastAsia="en-GB"/>
                  </w:rPr>
                </w:rPrChange>
              </w:rPr>
              <w:t xml:space="preserve"> White - includes any White background; Mixed or multiple ethnic groups -</w:t>
            </w:r>
            <w:r w:rsidR="000204A3" w:rsidRPr="009C22F9">
              <w:rPr>
                <w:i/>
                <w:noProof w:val="0"/>
                <w:sz w:val="18"/>
                <w:szCs w:val="18"/>
                <w:rPrChange w:id="33" w:author="Graham, H.M." w:date="2022-02-10T12:41:00Z">
                  <w:rPr/>
                </w:rPrChange>
              </w:rPr>
              <w:t xml:space="preserve"> includes White and Black Caribbean, White and Black African, White and Asian or any other Mixed ethnic group; Asian or Asian British -  includes Indian, Pakistani, Bangladeshi, Chinese or any other Asian background; Black, African, Caribbean or Black British - includes African, Caribbean or any other Black background; Other - for example Arab or any other.</w:t>
            </w:r>
            <w:r w:rsidR="000204A3" w:rsidRPr="009C22F9">
              <w:rPr>
                <w:noProof w:val="0"/>
                <w:sz w:val="18"/>
                <w:rPrChange w:id="34" w:author="Graham, H.M." w:date="2022-02-10T12:41:00Z">
                  <w:rPr/>
                </w:rPrChange>
              </w:rPr>
              <w:t xml:space="preserve">      </w:t>
            </w:r>
          </w:p>
          <w:p w14:paraId="55AAE3CC" w14:textId="46E851B1" w:rsidR="00B550CC" w:rsidRPr="0093622A" w:rsidRDefault="009C22F9" w:rsidP="0093622A">
            <w:pPr>
              <w:autoSpaceDE w:val="0"/>
              <w:autoSpaceDN w:val="0"/>
              <w:spacing w:line="240" w:lineRule="auto"/>
              <w:jc w:val="center"/>
              <w:rPr>
                <w:rFonts w:eastAsia="Times New Roman" w:cs="Calibri"/>
                <w:noProof w:val="0"/>
                <w:sz w:val="18"/>
                <w:szCs w:val="18"/>
                <w:lang w:eastAsia="en-GB"/>
              </w:rPr>
            </w:pPr>
            <w:ins w:id="35" w:author="Graham, H.M." w:date="2022-02-10T12:41:00Z">
              <w:r>
                <w:rPr>
                  <w:rFonts w:eastAsia="Times New Roman" w:cs="Calibri"/>
                  <w:bCs/>
                  <w:i/>
                  <w:noProof w:val="0"/>
                  <w:sz w:val="18"/>
                  <w:szCs w:val="18"/>
                  <w:lang w:eastAsia="en-GB"/>
                </w:rPr>
                <w:t>*</w:t>
              </w:r>
            </w:ins>
            <w:r w:rsidR="00B550CC" w:rsidRPr="0093622A">
              <w:rPr>
                <w:rFonts w:eastAsia="Times New Roman" w:cs="Calibri"/>
                <w:bCs/>
                <w:i/>
                <w:noProof w:val="0"/>
                <w:sz w:val="18"/>
                <w:szCs w:val="18"/>
                <w:lang w:eastAsia="en-GB"/>
              </w:rPr>
              <w:t>*</w:t>
            </w:r>
            <w:r w:rsidR="00143BD7" w:rsidRPr="0093622A">
              <w:rPr>
                <w:rFonts w:eastAsia="Times New Roman" w:cs="Calibri"/>
                <w:bCs/>
                <w:i/>
                <w:noProof w:val="0"/>
                <w:sz w:val="18"/>
                <w:szCs w:val="18"/>
                <w:lang w:eastAsia="en-GB"/>
              </w:rPr>
              <w:t>*</w:t>
            </w:r>
            <w:r w:rsidR="000204A3" w:rsidRPr="0093622A">
              <w:rPr>
                <w:rFonts w:eastAsia="Times New Roman" w:cs="Calibri"/>
                <w:bCs/>
                <w:i/>
                <w:noProof w:val="0"/>
                <w:sz w:val="18"/>
                <w:szCs w:val="18"/>
                <w:lang w:eastAsia="en-GB"/>
              </w:rPr>
              <w:t xml:space="preserve"> n=60 (5.9%) participants were not this asked t</w:t>
            </w:r>
            <w:r w:rsidR="00B550CC" w:rsidRPr="0093622A">
              <w:rPr>
                <w:rFonts w:eastAsia="Times New Roman" w:cs="Calibri"/>
                <w:bCs/>
                <w:i/>
                <w:noProof w:val="0"/>
                <w:sz w:val="18"/>
                <w:szCs w:val="18"/>
                <w:lang w:eastAsia="en-GB"/>
              </w:rPr>
              <w:t>his question</w:t>
            </w:r>
            <w:r w:rsidR="000204A3" w:rsidRPr="0093622A">
              <w:rPr>
                <w:rFonts w:eastAsia="Times New Roman" w:cs="Calibri"/>
                <w:bCs/>
                <w:i/>
                <w:noProof w:val="0"/>
                <w:sz w:val="18"/>
                <w:szCs w:val="18"/>
                <w:lang w:eastAsia="en-GB"/>
              </w:rPr>
              <w:t>. When asked a filter question</w:t>
            </w:r>
            <w:r w:rsidR="00B550CC" w:rsidRPr="0093622A">
              <w:rPr>
                <w:rFonts w:eastAsia="Times New Roman" w:cs="Calibri"/>
                <w:bCs/>
                <w:i/>
                <w:noProof w:val="0"/>
                <w:sz w:val="18"/>
                <w:szCs w:val="18"/>
                <w:lang w:eastAsia="en-GB"/>
              </w:rPr>
              <w:t xml:space="preserve"> 'Thinking now about people’s health, which of these statements best describes your views about the impacts of climate change on people’s health in the UK?'</w:t>
            </w:r>
            <w:r w:rsidR="000204A3" w:rsidRPr="0093622A">
              <w:rPr>
                <w:rFonts w:eastAsia="Times New Roman" w:cs="Calibri"/>
                <w:bCs/>
                <w:i/>
                <w:noProof w:val="0"/>
                <w:sz w:val="18"/>
                <w:szCs w:val="18"/>
                <w:lang w:eastAsia="en-GB"/>
              </w:rPr>
              <w:t xml:space="preserve">, they selected the </w:t>
            </w:r>
            <w:r w:rsidR="00B550CC" w:rsidRPr="0093622A">
              <w:rPr>
                <w:rFonts w:eastAsia="Times New Roman" w:cs="Calibri"/>
                <w:bCs/>
                <w:i/>
                <w:noProof w:val="0"/>
                <w:sz w:val="18"/>
                <w:szCs w:val="18"/>
                <w:lang w:eastAsia="en-GB"/>
              </w:rPr>
              <w:t>response 'Climate change will never have an impact on people’s health in the UK'</w:t>
            </w:r>
            <w:r w:rsidR="000204A3" w:rsidRPr="0093622A">
              <w:rPr>
                <w:rFonts w:eastAsia="Times New Roman" w:cs="Calibri"/>
                <w:bCs/>
                <w:i/>
                <w:noProof w:val="0"/>
                <w:sz w:val="18"/>
                <w:szCs w:val="18"/>
                <w:lang w:eastAsia="en-GB"/>
              </w:rPr>
              <w:t xml:space="preserve">. </w:t>
            </w:r>
          </w:p>
        </w:tc>
      </w:tr>
    </w:tbl>
    <w:p w14:paraId="31FD1BED" w14:textId="3ED3AB6F" w:rsidR="00800F20" w:rsidRPr="0093622A" w:rsidRDefault="0093622A" w:rsidP="0093622A">
      <w:pPr>
        <w:pStyle w:val="MDPI22heading2"/>
        <w:spacing w:before="240"/>
      </w:pPr>
      <w:r w:rsidRPr="0093622A">
        <w:t xml:space="preserve">3.2. </w:t>
      </w:r>
      <w:r w:rsidR="005512E6" w:rsidRPr="0093622A">
        <w:t>Bivariate associations between reported exposure (floods and air pollution) and climate change concern and perceived health impacts of climate change</w:t>
      </w:r>
    </w:p>
    <w:p w14:paraId="70D11035" w14:textId="296CEB2C" w:rsidR="00600191" w:rsidRPr="00301C4E" w:rsidRDefault="002419FF" w:rsidP="0093622A">
      <w:pPr>
        <w:pStyle w:val="MDPI31text"/>
        <w:rPr>
          <w:sz w:val="24"/>
          <w:szCs w:val="24"/>
        </w:rPr>
      </w:pPr>
      <w:r w:rsidRPr="00301C4E">
        <w:t>As Table 2 indicates, r</w:t>
      </w:r>
      <w:r w:rsidR="00600191" w:rsidRPr="00301C4E">
        <w:t xml:space="preserve">eported exposure to flooding and air pollution was associated with both CCC and PIH (p&lt;0.001). </w:t>
      </w:r>
      <w:r w:rsidRPr="00301C4E">
        <w:t>A</w:t>
      </w:r>
      <w:r w:rsidR="00600191" w:rsidRPr="00301C4E">
        <w:t>mong those not concerned about climate change, 66% reported no exposure to air pollution and/or flooding in their local area, personally or among family and friends.</w:t>
      </w:r>
      <w:r w:rsidR="00BD5EF7" w:rsidRPr="00301C4E">
        <w:t xml:space="preserve"> </w:t>
      </w:r>
      <w:r w:rsidR="00600191" w:rsidRPr="00301C4E">
        <w:t>Among those fairly and very concerned about climate change, the</w:t>
      </w:r>
      <w:r w:rsidR="009D286C" w:rsidRPr="00301C4E">
        <w:t xml:space="preserve"> proportions were </w:t>
      </w:r>
      <w:r w:rsidR="00600191" w:rsidRPr="00301C4E">
        <w:t>43% and 31% respectively. A similar association is evident with respect to PIH</w:t>
      </w:r>
      <w:r w:rsidR="004E6F0C" w:rsidRPr="00301C4E">
        <w:t xml:space="preserve"> (p&lt;0.001)</w:t>
      </w:r>
      <w:r w:rsidR="00600191" w:rsidRPr="00301C4E">
        <w:t>. Nearly half (49%) of those who did not perceive the health impacts as bad (as entirely good, more good than bad, equally good and bad) reported no exposure to</w:t>
      </w:r>
      <w:r w:rsidR="009D286C" w:rsidRPr="00301C4E">
        <w:t xml:space="preserve"> flooding or</w:t>
      </w:r>
      <w:r w:rsidR="00600191" w:rsidRPr="00301C4E">
        <w:t xml:space="preserve"> air pollution compared with 41% and 29% in the ‘more bad than good’ and ‘entirely bad’ groups</w:t>
      </w:r>
      <w:r w:rsidR="00600191" w:rsidRPr="00301C4E">
        <w:rPr>
          <w:szCs w:val="20"/>
        </w:rPr>
        <w:t>.</w:t>
      </w:r>
      <w:r w:rsidR="009232C2" w:rsidRPr="00301C4E">
        <w:rPr>
          <w:szCs w:val="20"/>
        </w:rPr>
        <w:t xml:space="preserve"> </w:t>
      </w:r>
    </w:p>
    <w:p w14:paraId="5D4960EC" w14:textId="66786F12" w:rsidR="001827F5" w:rsidRPr="00301C4E" w:rsidRDefault="002419FF" w:rsidP="0093622A">
      <w:pPr>
        <w:pStyle w:val="MDPI31text"/>
      </w:pPr>
      <w:r w:rsidRPr="00301C4E">
        <w:t>In the</w:t>
      </w:r>
      <w:r w:rsidR="009232C2" w:rsidRPr="00301C4E">
        <w:t xml:space="preserve"> bivariate analyses</w:t>
      </w:r>
      <w:r w:rsidRPr="00301C4E">
        <w:t xml:space="preserve"> (supplementary Table S1)</w:t>
      </w:r>
      <w:r w:rsidR="009232C2" w:rsidRPr="00301C4E">
        <w:t xml:space="preserve">, education was significantly associated with CCC </w:t>
      </w:r>
      <w:r w:rsidRPr="00301C4E">
        <w:t xml:space="preserve">(p&lt;0.001) </w:t>
      </w:r>
      <w:r w:rsidR="009232C2" w:rsidRPr="00301C4E">
        <w:t>and PIH (p&lt;0.</w:t>
      </w:r>
      <w:r w:rsidR="00364E8F" w:rsidRPr="00301C4E">
        <w:t>0</w:t>
      </w:r>
      <w:r w:rsidR="009232C2" w:rsidRPr="00301C4E">
        <w:t>0</w:t>
      </w:r>
      <w:r w:rsidR="00364E8F" w:rsidRPr="00301C4E">
        <w:t>1</w:t>
      </w:r>
      <w:r w:rsidR="009232C2" w:rsidRPr="00301C4E">
        <w:t xml:space="preserve">), with a higher proportion of those in the highest educational group (Level 3) being very concerned about climate change and perceiving its health effects to be entirely bad. Other </w:t>
      </w:r>
      <w:r w:rsidR="00600191" w:rsidRPr="00301C4E">
        <w:t>socio-demographic factors were significantly associated with CCC</w:t>
      </w:r>
      <w:r w:rsidRPr="00301C4E">
        <w:t>: being female (p&lt;0.01)</w:t>
      </w:r>
      <w:r w:rsidR="003A2813" w:rsidRPr="00301C4E">
        <w:t>,</w:t>
      </w:r>
      <w:r w:rsidRPr="00301C4E">
        <w:t xml:space="preserve"> </w:t>
      </w:r>
      <w:r w:rsidR="00E00FA9" w:rsidRPr="00301C4E">
        <w:t>being older</w:t>
      </w:r>
      <w:r w:rsidR="003A2813" w:rsidRPr="00301C4E">
        <w:t xml:space="preserve"> (p&lt;0.001)</w:t>
      </w:r>
      <w:r w:rsidRPr="00301C4E">
        <w:t xml:space="preserve"> and</w:t>
      </w:r>
      <w:r w:rsidR="00E00FA9" w:rsidRPr="00301C4E">
        <w:t xml:space="preserve"> living </w:t>
      </w:r>
      <w:r w:rsidR="00A145A8" w:rsidRPr="00301C4E">
        <w:t xml:space="preserve">in </w:t>
      </w:r>
      <w:r w:rsidR="00E00FA9" w:rsidRPr="00301C4E">
        <w:t>London/southern England Region</w:t>
      </w:r>
      <w:r w:rsidR="003A2813" w:rsidRPr="00301C4E">
        <w:t xml:space="preserve"> (</w:t>
      </w:r>
      <w:r w:rsidRPr="00301C4E">
        <w:t>p&lt;0.001</w:t>
      </w:r>
      <w:r w:rsidR="00E00FA9" w:rsidRPr="00301C4E">
        <w:t xml:space="preserve">) </w:t>
      </w:r>
      <w:r w:rsidR="003A2813" w:rsidRPr="00301C4E">
        <w:t xml:space="preserve">and with </w:t>
      </w:r>
      <w:r w:rsidR="00600191" w:rsidRPr="00301C4E">
        <w:t xml:space="preserve">PIH </w:t>
      </w:r>
      <w:r w:rsidR="00E00FA9" w:rsidRPr="00301C4E">
        <w:t>(housing tenure</w:t>
      </w:r>
      <w:r w:rsidRPr="00301C4E">
        <w:t>, p&lt;0.01</w:t>
      </w:r>
      <w:r w:rsidR="00E00FA9" w:rsidRPr="00301C4E">
        <w:t>).</w:t>
      </w:r>
      <w:r w:rsidR="00FB197B" w:rsidRPr="00301C4E">
        <w:t xml:space="preserve"> </w:t>
      </w:r>
      <w:r w:rsidR="00F57F26" w:rsidRPr="00301C4E">
        <w:t>H</w:t>
      </w:r>
      <w:r w:rsidR="005512E6" w:rsidRPr="00301C4E">
        <w:t xml:space="preserve">ealth </w:t>
      </w:r>
      <w:r w:rsidR="00F57F26" w:rsidRPr="00301C4E">
        <w:t xml:space="preserve">status </w:t>
      </w:r>
      <w:r w:rsidR="005512E6" w:rsidRPr="00301C4E">
        <w:t>was not significantly asso</w:t>
      </w:r>
      <w:r w:rsidR="00B81037" w:rsidRPr="00301C4E">
        <w:t>ciated with either outcome</w:t>
      </w:r>
      <w:r w:rsidR="00FB197B" w:rsidRPr="00301C4E">
        <w:t xml:space="preserve"> (&gt;0.05)</w:t>
      </w:r>
      <w:r w:rsidR="00B81037" w:rsidRPr="00301C4E">
        <w:t xml:space="preserve">. </w:t>
      </w:r>
    </w:p>
    <w:p w14:paraId="5D94D4A1" w14:textId="53A6BB1A" w:rsidR="005512E6" w:rsidRPr="00301C4E" w:rsidRDefault="0093622A" w:rsidP="0093622A">
      <w:pPr>
        <w:pStyle w:val="MDPI41tablecaption"/>
        <w:jc w:val="both"/>
      </w:pPr>
      <w:bookmarkStart w:id="36" w:name="_Hlk90389509"/>
      <w:r w:rsidRPr="0093622A">
        <w:rPr>
          <w:b/>
        </w:rPr>
        <w:t xml:space="preserve">Table 2. </w:t>
      </w:r>
      <w:r w:rsidR="005512E6" w:rsidRPr="00301C4E">
        <w:t>C</w:t>
      </w:r>
      <w:r w:rsidR="006C736D" w:rsidRPr="00301C4E">
        <w:t>limate chan</w:t>
      </w:r>
      <w:r w:rsidR="005512E6" w:rsidRPr="00301C4E">
        <w:t>ge concern and perceived health impacts of clim</w:t>
      </w:r>
      <w:r w:rsidR="00EE7D72" w:rsidRPr="00301C4E">
        <w:t>a</w:t>
      </w:r>
      <w:r w:rsidR="005512E6" w:rsidRPr="00301C4E">
        <w:t>te change by reported exposure to floods and air pollutio</w:t>
      </w:r>
      <w:r w:rsidR="0056108D" w:rsidRPr="00301C4E">
        <w:t>n</w:t>
      </w:r>
      <w:r>
        <w:t>.</w:t>
      </w:r>
    </w:p>
    <w:tbl>
      <w:tblPr>
        <w:tblStyle w:val="MDPI41threelinetable"/>
        <w:tblW w:w="5000" w:type="pct"/>
        <w:tblCellMar>
          <w:left w:w="0" w:type="dxa"/>
          <w:right w:w="0" w:type="dxa"/>
        </w:tblCellMar>
        <w:tblLook w:val="04A0" w:firstRow="1" w:lastRow="0" w:firstColumn="1" w:lastColumn="0" w:noHBand="0" w:noVBand="1"/>
      </w:tblPr>
      <w:tblGrid>
        <w:gridCol w:w="2118"/>
        <w:gridCol w:w="2698"/>
        <w:gridCol w:w="571"/>
        <w:gridCol w:w="850"/>
        <w:gridCol w:w="567"/>
        <w:gridCol w:w="710"/>
        <w:gridCol w:w="875"/>
        <w:gridCol w:w="1455"/>
        <w:gridCol w:w="622"/>
      </w:tblGrid>
      <w:tr w:rsidR="0093622A" w:rsidRPr="0093622A" w14:paraId="76CD7CD7" w14:textId="77777777" w:rsidTr="0093622A">
        <w:trPr>
          <w:cnfStyle w:val="100000000000" w:firstRow="1" w:lastRow="0" w:firstColumn="0" w:lastColumn="0" w:oddVBand="0" w:evenVBand="0" w:oddHBand="0" w:evenHBand="0" w:firstRowFirstColumn="0" w:firstRowLastColumn="0" w:lastRowFirstColumn="0" w:lastRowLastColumn="0"/>
        </w:trPr>
        <w:tc>
          <w:tcPr>
            <w:tcW w:w="2301" w:type="pct"/>
            <w:gridSpan w:val="2"/>
            <w:vMerge w:val="restart"/>
            <w:tcBorders>
              <w:top w:val="single" w:sz="8" w:space="0" w:color="auto"/>
            </w:tcBorders>
            <w:shd w:val="clear" w:color="auto" w:fill="auto"/>
            <w:hideMark/>
          </w:tcPr>
          <w:bookmarkEnd w:id="36"/>
          <w:p w14:paraId="0200465C" w14:textId="7E23B6DB" w:rsidR="005512E6" w:rsidRPr="0093622A" w:rsidRDefault="00AC2BAE" w:rsidP="0093622A">
            <w:pPr>
              <w:autoSpaceDE w:val="0"/>
              <w:autoSpaceDN w:val="0"/>
              <w:spacing w:line="240" w:lineRule="auto"/>
              <w:jc w:val="center"/>
              <w:rPr>
                <w:rFonts w:eastAsia="Times New Roman" w:cs="Calibri"/>
                <w:b w:val="0"/>
                <w:bCs/>
                <w:noProof w:val="0"/>
                <w:sz w:val="18"/>
                <w:szCs w:val="18"/>
                <w:lang w:eastAsia="en-GB"/>
              </w:rPr>
            </w:pPr>
            <w:r w:rsidRPr="0093622A">
              <w:rPr>
                <w:rFonts w:eastAsia="Times New Roman" w:cs="Calibri"/>
                <w:b w:val="0"/>
                <w:bCs/>
                <w:noProof w:val="0"/>
                <w:sz w:val="18"/>
                <w:szCs w:val="18"/>
                <w:lang w:eastAsia="en-GB"/>
              </w:rPr>
              <w:t xml:space="preserve"> </w:t>
            </w:r>
          </w:p>
        </w:tc>
        <w:tc>
          <w:tcPr>
            <w:tcW w:w="679" w:type="pct"/>
            <w:gridSpan w:val="2"/>
            <w:vMerge w:val="restart"/>
            <w:tcBorders>
              <w:top w:val="single" w:sz="8" w:space="0" w:color="auto"/>
            </w:tcBorders>
            <w:shd w:val="clear" w:color="auto" w:fill="auto"/>
            <w:hideMark/>
          </w:tcPr>
          <w:p w14:paraId="5F97F1B7" w14:textId="77777777" w:rsidR="005512E6" w:rsidRPr="0093622A" w:rsidRDefault="005512E6" w:rsidP="0093622A">
            <w:pPr>
              <w:autoSpaceDE w:val="0"/>
              <w:autoSpaceDN w:val="0"/>
              <w:spacing w:line="240" w:lineRule="auto"/>
              <w:jc w:val="center"/>
              <w:rPr>
                <w:rFonts w:eastAsia="Times New Roman" w:cs="Calibri"/>
                <w:b w:val="0"/>
                <w:bCs/>
                <w:noProof w:val="0"/>
                <w:sz w:val="18"/>
                <w:szCs w:val="18"/>
                <w:lang w:eastAsia="en-GB"/>
              </w:rPr>
            </w:pPr>
            <w:r w:rsidRPr="0093622A">
              <w:rPr>
                <w:rFonts w:eastAsia="Times New Roman" w:cs="Calibri"/>
                <w:b w:val="0"/>
                <w:bCs/>
                <w:noProof w:val="0"/>
                <w:sz w:val="18"/>
                <w:szCs w:val="18"/>
                <w:lang w:eastAsia="en-GB"/>
              </w:rPr>
              <w:t>Total</w:t>
            </w:r>
          </w:p>
        </w:tc>
        <w:tc>
          <w:tcPr>
            <w:tcW w:w="1723" w:type="pct"/>
            <w:gridSpan w:val="4"/>
            <w:tcBorders>
              <w:top w:val="single" w:sz="8" w:space="0" w:color="auto"/>
            </w:tcBorders>
            <w:shd w:val="clear" w:color="auto" w:fill="auto"/>
            <w:hideMark/>
          </w:tcPr>
          <w:p w14:paraId="6320DF75" w14:textId="700515CA" w:rsidR="005512E6" w:rsidRPr="0093622A" w:rsidRDefault="005512E6" w:rsidP="0093622A">
            <w:pPr>
              <w:autoSpaceDE w:val="0"/>
              <w:autoSpaceDN w:val="0"/>
              <w:spacing w:line="240" w:lineRule="auto"/>
              <w:jc w:val="center"/>
              <w:rPr>
                <w:rFonts w:eastAsia="Times New Roman" w:cs="Calibri"/>
                <w:b w:val="0"/>
                <w:bCs/>
                <w:noProof w:val="0"/>
                <w:sz w:val="18"/>
                <w:szCs w:val="18"/>
                <w:lang w:eastAsia="en-GB"/>
              </w:rPr>
            </w:pPr>
            <w:r w:rsidRPr="0093622A">
              <w:rPr>
                <w:rFonts w:eastAsia="Times New Roman" w:cs="Calibri"/>
                <w:b w:val="0"/>
                <w:bCs/>
                <w:noProof w:val="0"/>
                <w:sz w:val="18"/>
                <w:szCs w:val="18"/>
                <w:lang w:eastAsia="en-GB"/>
              </w:rPr>
              <w:t>Exposure to floods and/or air pollution</w:t>
            </w:r>
          </w:p>
        </w:tc>
        <w:tc>
          <w:tcPr>
            <w:tcW w:w="297" w:type="pct"/>
            <w:tcBorders>
              <w:top w:val="single" w:sz="8" w:space="0" w:color="auto"/>
            </w:tcBorders>
            <w:shd w:val="clear" w:color="auto" w:fill="auto"/>
            <w:hideMark/>
          </w:tcPr>
          <w:p w14:paraId="7F298482" w14:textId="7903602C" w:rsidR="005512E6" w:rsidRPr="0093622A" w:rsidRDefault="00AC2BAE" w:rsidP="0093622A">
            <w:pPr>
              <w:autoSpaceDE w:val="0"/>
              <w:autoSpaceDN w:val="0"/>
              <w:spacing w:line="240" w:lineRule="auto"/>
              <w:jc w:val="center"/>
              <w:rPr>
                <w:rFonts w:eastAsia="Times New Roman" w:cs="Arial"/>
                <w:b w:val="0"/>
                <w:bCs/>
                <w:noProof w:val="0"/>
                <w:sz w:val="18"/>
                <w:szCs w:val="18"/>
                <w:lang w:eastAsia="en-GB"/>
              </w:rPr>
            </w:pPr>
            <w:r w:rsidRPr="0093622A">
              <w:rPr>
                <w:rFonts w:eastAsia="Times New Roman" w:cs="Arial"/>
                <w:b w:val="0"/>
                <w:bCs/>
                <w:noProof w:val="0"/>
                <w:sz w:val="18"/>
                <w:szCs w:val="18"/>
                <w:lang w:eastAsia="en-GB"/>
              </w:rPr>
              <w:t xml:space="preserve"> </w:t>
            </w:r>
          </w:p>
        </w:tc>
      </w:tr>
      <w:tr w:rsidR="0093622A" w:rsidRPr="0093622A" w14:paraId="24A9706B" w14:textId="77777777" w:rsidTr="0093622A">
        <w:tc>
          <w:tcPr>
            <w:tcW w:w="2301" w:type="pct"/>
            <w:gridSpan w:val="2"/>
            <w:vMerge/>
            <w:shd w:val="clear" w:color="auto" w:fill="auto"/>
            <w:hideMark/>
          </w:tcPr>
          <w:p w14:paraId="443B29A2" w14:textId="77777777" w:rsidR="005512E6" w:rsidRPr="0093622A" w:rsidRDefault="005512E6" w:rsidP="0093622A">
            <w:pPr>
              <w:autoSpaceDE w:val="0"/>
              <w:autoSpaceDN w:val="0"/>
              <w:spacing w:line="240" w:lineRule="auto"/>
              <w:jc w:val="center"/>
              <w:rPr>
                <w:rFonts w:eastAsia="Times New Roman" w:cs="Calibri"/>
                <w:b/>
                <w:bCs/>
                <w:noProof w:val="0"/>
                <w:sz w:val="18"/>
                <w:szCs w:val="18"/>
                <w:lang w:eastAsia="en-GB"/>
              </w:rPr>
            </w:pPr>
          </w:p>
        </w:tc>
        <w:tc>
          <w:tcPr>
            <w:tcW w:w="679" w:type="pct"/>
            <w:gridSpan w:val="2"/>
            <w:vMerge/>
            <w:shd w:val="clear" w:color="auto" w:fill="auto"/>
            <w:hideMark/>
          </w:tcPr>
          <w:p w14:paraId="2CB90A7D" w14:textId="77777777" w:rsidR="005512E6" w:rsidRPr="0093622A" w:rsidRDefault="005512E6" w:rsidP="0093622A">
            <w:pPr>
              <w:autoSpaceDE w:val="0"/>
              <w:autoSpaceDN w:val="0"/>
              <w:spacing w:line="240" w:lineRule="auto"/>
              <w:jc w:val="center"/>
              <w:rPr>
                <w:rFonts w:eastAsia="Times New Roman" w:cs="Calibri"/>
                <w:b/>
                <w:bCs/>
                <w:noProof w:val="0"/>
                <w:sz w:val="18"/>
                <w:szCs w:val="18"/>
                <w:lang w:eastAsia="en-GB"/>
              </w:rPr>
            </w:pPr>
          </w:p>
        </w:tc>
        <w:tc>
          <w:tcPr>
            <w:tcW w:w="271" w:type="pct"/>
            <w:shd w:val="clear" w:color="auto" w:fill="auto"/>
            <w:hideMark/>
          </w:tcPr>
          <w:p w14:paraId="51D420B2" w14:textId="77777777" w:rsidR="005512E6" w:rsidRPr="0093622A" w:rsidRDefault="005512E6"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None</w:t>
            </w:r>
          </w:p>
        </w:tc>
        <w:tc>
          <w:tcPr>
            <w:tcW w:w="339" w:type="pct"/>
            <w:shd w:val="clear" w:color="auto" w:fill="auto"/>
            <w:hideMark/>
          </w:tcPr>
          <w:p w14:paraId="51F72AD9" w14:textId="77777777" w:rsidR="005512E6" w:rsidRPr="0093622A" w:rsidRDefault="005512E6"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Local</w:t>
            </w:r>
          </w:p>
        </w:tc>
        <w:tc>
          <w:tcPr>
            <w:tcW w:w="418" w:type="pct"/>
            <w:shd w:val="clear" w:color="auto" w:fill="auto"/>
            <w:hideMark/>
          </w:tcPr>
          <w:p w14:paraId="1233AD0A" w14:textId="77777777" w:rsidR="005512E6" w:rsidRPr="0093622A" w:rsidRDefault="005512E6"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Personal</w:t>
            </w:r>
          </w:p>
        </w:tc>
        <w:tc>
          <w:tcPr>
            <w:tcW w:w="695" w:type="pct"/>
            <w:shd w:val="clear" w:color="auto" w:fill="auto"/>
            <w:hideMark/>
          </w:tcPr>
          <w:p w14:paraId="638202D1" w14:textId="64A9A1E0" w:rsidR="005512E6" w:rsidRPr="0093622A" w:rsidRDefault="005512E6"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 xml:space="preserve">Both </w:t>
            </w:r>
            <w:r w:rsidR="001565C4" w:rsidRPr="0093622A">
              <w:rPr>
                <w:rFonts w:eastAsia="Times New Roman" w:cs="Calibri"/>
                <w:b/>
                <w:bCs/>
                <w:noProof w:val="0"/>
                <w:sz w:val="18"/>
                <w:szCs w:val="18"/>
                <w:lang w:eastAsia="en-GB"/>
              </w:rPr>
              <w:t>l</w:t>
            </w:r>
            <w:r w:rsidRPr="0093622A">
              <w:rPr>
                <w:rFonts w:eastAsia="Times New Roman" w:cs="Calibri"/>
                <w:b/>
                <w:bCs/>
                <w:noProof w:val="0"/>
                <w:sz w:val="18"/>
                <w:szCs w:val="18"/>
                <w:lang w:eastAsia="en-GB"/>
              </w:rPr>
              <w:t>ocal and personal</w:t>
            </w:r>
          </w:p>
        </w:tc>
        <w:tc>
          <w:tcPr>
            <w:tcW w:w="297" w:type="pct"/>
            <w:shd w:val="clear" w:color="auto" w:fill="auto"/>
            <w:hideMark/>
          </w:tcPr>
          <w:p w14:paraId="0DB2EFE2" w14:textId="77777777" w:rsidR="005512E6" w:rsidRPr="0093622A" w:rsidRDefault="005512E6" w:rsidP="0093622A">
            <w:pPr>
              <w:autoSpaceDE w:val="0"/>
              <w:autoSpaceDN w:val="0"/>
              <w:spacing w:line="240" w:lineRule="auto"/>
              <w:jc w:val="center"/>
              <w:rPr>
                <w:rFonts w:eastAsia="Times New Roman" w:cs="Arial"/>
                <w:b/>
                <w:bCs/>
                <w:noProof w:val="0"/>
                <w:sz w:val="18"/>
                <w:szCs w:val="18"/>
                <w:lang w:eastAsia="en-GB"/>
              </w:rPr>
            </w:pPr>
            <w:r w:rsidRPr="0093622A">
              <w:rPr>
                <w:rFonts w:eastAsia="Times New Roman" w:cs="Arial"/>
                <w:b/>
                <w:bCs/>
                <w:noProof w:val="0"/>
                <w:sz w:val="18"/>
                <w:szCs w:val="18"/>
                <w:lang w:eastAsia="en-GB"/>
              </w:rPr>
              <w:t>Chi</w:t>
            </w:r>
            <w:r w:rsidRPr="0093622A">
              <w:rPr>
                <w:rFonts w:eastAsia="Times New Roman" w:cs="Arial"/>
                <w:b/>
                <w:bCs/>
                <w:noProof w:val="0"/>
                <w:sz w:val="18"/>
                <w:szCs w:val="18"/>
                <w:vertAlign w:val="superscript"/>
                <w:lang w:eastAsia="en-GB"/>
              </w:rPr>
              <w:t>2</w:t>
            </w:r>
            <w:r w:rsidRPr="0093622A">
              <w:rPr>
                <w:rFonts w:eastAsia="Times New Roman" w:cs="Arial"/>
                <w:b/>
                <w:bCs/>
                <w:noProof w:val="0"/>
                <w:sz w:val="18"/>
                <w:szCs w:val="18"/>
                <w:lang w:eastAsia="en-GB"/>
              </w:rPr>
              <w:t xml:space="preserve"> test</w:t>
            </w:r>
          </w:p>
        </w:tc>
      </w:tr>
      <w:tr w:rsidR="0093622A" w:rsidRPr="0093622A" w14:paraId="7F908421" w14:textId="77777777" w:rsidTr="0093622A">
        <w:tc>
          <w:tcPr>
            <w:tcW w:w="2301" w:type="pct"/>
            <w:gridSpan w:val="2"/>
            <w:vMerge/>
            <w:shd w:val="clear" w:color="auto" w:fill="auto"/>
            <w:hideMark/>
          </w:tcPr>
          <w:p w14:paraId="134A7F02" w14:textId="77777777" w:rsidR="005512E6" w:rsidRPr="0093622A" w:rsidRDefault="005512E6" w:rsidP="0093622A">
            <w:pPr>
              <w:autoSpaceDE w:val="0"/>
              <w:autoSpaceDN w:val="0"/>
              <w:spacing w:line="240" w:lineRule="auto"/>
              <w:jc w:val="center"/>
              <w:rPr>
                <w:rFonts w:eastAsia="Times New Roman" w:cs="Calibri"/>
                <w:b/>
                <w:bCs/>
                <w:noProof w:val="0"/>
                <w:sz w:val="18"/>
                <w:szCs w:val="18"/>
                <w:lang w:eastAsia="en-GB"/>
              </w:rPr>
            </w:pPr>
          </w:p>
        </w:tc>
        <w:tc>
          <w:tcPr>
            <w:tcW w:w="273" w:type="pct"/>
            <w:shd w:val="clear" w:color="auto" w:fill="auto"/>
            <w:hideMark/>
          </w:tcPr>
          <w:p w14:paraId="2BF723CE" w14:textId="77777777" w:rsidR="005512E6" w:rsidRPr="0093622A" w:rsidRDefault="005512E6"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Count</w:t>
            </w:r>
          </w:p>
        </w:tc>
        <w:tc>
          <w:tcPr>
            <w:tcW w:w="406" w:type="pct"/>
            <w:shd w:val="clear" w:color="auto" w:fill="auto"/>
            <w:hideMark/>
          </w:tcPr>
          <w:p w14:paraId="43255287" w14:textId="77777777" w:rsidR="005512E6" w:rsidRPr="0093622A" w:rsidRDefault="005512E6"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Column %</w:t>
            </w:r>
          </w:p>
        </w:tc>
        <w:tc>
          <w:tcPr>
            <w:tcW w:w="271" w:type="pct"/>
            <w:shd w:val="clear" w:color="auto" w:fill="auto"/>
            <w:hideMark/>
          </w:tcPr>
          <w:p w14:paraId="09DBE3D5" w14:textId="77777777" w:rsidR="005512E6" w:rsidRPr="0093622A" w:rsidRDefault="005512E6"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Row %</w:t>
            </w:r>
          </w:p>
        </w:tc>
        <w:tc>
          <w:tcPr>
            <w:tcW w:w="339" w:type="pct"/>
            <w:shd w:val="clear" w:color="auto" w:fill="auto"/>
            <w:hideMark/>
          </w:tcPr>
          <w:p w14:paraId="53C00D3D" w14:textId="77777777" w:rsidR="005512E6" w:rsidRPr="0093622A" w:rsidRDefault="005512E6"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Row %</w:t>
            </w:r>
          </w:p>
        </w:tc>
        <w:tc>
          <w:tcPr>
            <w:tcW w:w="418" w:type="pct"/>
            <w:shd w:val="clear" w:color="auto" w:fill="auto"/>
            <w:hideMark/>
          </w:tcPr>
          <w:p w14:paraId="09C8B31B" w14:textId="77777777" w:rsidR="005512E6" w:rsidRPr="0093622A" w:rsidRDefault="005512E6"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Row %</w:t>
            </w:r>
          </w:p>
        </w:tc>
        <w:tc>
          <w:tcPr>
            <w:tcW w:w="695" w:type="pct"/>
            <w:shd w:val="clear" w:color="auto" w:fill="auto"/>
            <w:hideMark/>
          </w:tcPr>
          <w:p w14:paraId="738BD365" w14:textId="77777777" w:rsidR="005512E6" w:rsidRPr="0093622A" w:rsidRDefault="005512E6"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Row %</w:t>
            </w:r>
          </w:p>
        </w:tc>
        <w:tc>
          <w:tcPr>
            <w:tcW w:w="297" w:type="pct"/>
            <w:shd w:val="clear" w:color="auto" w:fill="auto"/>
            <w:noWrap/>
            <w:hideMark/>
          </w:tcPr>
          <w:p w14:paraId="5639B98F" w14:textId="77777777" w:rsidR="005512E6" w:rsidRPr="0093622A" w:rsidRDefault="005512E6" w:rsidP="0093622A">
            <w:pPr>
              <w:autoSpaceDE w:val="0"/>
              <w:autoSpaceDN w:val="0"/>
              <w:spacing w:line="240" w:lineRule="auto"/>
              <w:jc w:val="center"/>
              <w:rPr>
                <w:rFonts w:eastAsia="Times New Roman" w:cs="Arial"/>
                <w:b/>
                <w:bCs/>
                <w:noProof w:val="0"/>
                <w:sz w:val="18"/>
                <w:szCs w:val="18"/>
                <w:lang w:eastAsia="en-GB"/>
              </w:rPr>
            </w:pPr>
            <w:r w:rsidRPr="0093622A">
              <w:rPr>
                <w:rFonts w:eastAsia="Times New Roman" w:cs="Arial"/>
                <w:b/>
                <w:bCs/>
                <w:noProof w:val="0"/>
                <w:sz w:val="18"/>
                <w:szCs w:val="18"/>
                <w:lang w:eastAsia="en-GB"/>
              </w:rPr>
              <w:t>Sig</w:t>
            </w:r>
          </w:p>
        </w:tc>
      </w:tr>
      <w:tr w:rsidR="0093622A" w:rsidRPr="0093622A" w14:paraId="4B1BCA99" w14:textId="77777777" w:rsidTr="0093622A">
        <w:tc>
          <w:tcPr>
            <w:tcW w:w="1012" w:type="pct"/>
            <w:vMerge w:val="restart"/>
            <w:shd w:val="clear" w:color="auto" w:fill="auto"/>
            <w:hideMark/>
          </w:tcPr>
          <w:p w14:paraId="6629D661" w14:textId="102C9B16" w:rsidR="005512E6" w:rsidRPr="0093622A" w:rsidRDefault="00C20175"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Climate change c</w:t>
            </w:r>
            <w:r w:rsidR="005512E6" w:rsidRPr="0093622A">
              <w:rPr>
                <w:rFonts w:eastAsia="Times New Roman" w:cs="Calibri"/>
                <w:b/>
                <w:bCs/>
                <w:noProof w:val="0"/>
                <w:sz w:val="18"/>
                <w:szCs w:val="18"/>
                <w:lang w:eastAsia="en-GB"/>
              </w:rPr>
              <w:t>oncern</w:t>
            </w:r>
          </w:p>
        </w:tc>
        <w:tc>
          <w:tcPr>
            <w:tcW w:w="1289" w:type="pct"/>
            <w:shd w:val="clear" w:color="auto" w:fill="auto"/>
            <w:hideMark/>
          </w:tcPr>
          <w:p w14:paraId="6E1232C2"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Not concerned</w:t>
            </w:r>
          </w:p>
        </w:tc>
        <w:tc>
          <w:tcPr>
            <w:tcW w:w="273" w:type="pct"/>
            <w:shd w:val="clear" w:color="auto" w:fill="auto"/>
            <w:noWrap/>
            <w:hideMark/>
          </w:tcPr>
          <w:p w14:paraId="4B322F6B"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171</w:t>
            </w:r>
          </w:p>
        </w:tc>
        <w:tc>
          <w:tcPr>
            <w:tcW w:w="406" w:type="pct"/>
            <w:shd w:val="clear" w:color="auto" w:fill="auto"/>
            <w:noWrap/>
            <w:hideMark/>
          </w:tcPr>
          <w:p w14:paraId="5F51E7EC" w14:textId="2B66624B"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1</w:t>
            </w:r>
            <w:r w:rsidR="00B550CC" w:rsidRPr="0093622A">
              <w:rPr>
                <w:rFonts w:eastAsia="Times New Roman" w:cs="Calibri"/>
                <w:noProof w:val="0"/>
                <w:sz w:val="18"/>
                <w:szCs w:val="18"/>
                <w:lang w:eastAsia="en-GB"/>
              </w:rPr>
              <w:t>6.7</w:t>
            </w:r>
            <w:r w:rsidRPr="0093622A">
              <w:rPr>
                <w:rFonts w:eastAsia="Times New Roman" w:cs="Calibri"/>
                <w:noProof w:val="0"/>
                <w:sz w:val="18"/>
                <w:szCs w:val="18"/>
                <w:lang w:eastAsia="en-GB"/>
              </w:rPr>
              <w:t>%</w:t>
            </w:r>
          </w:p>
        </w:tc>
        <w:tc>
          <w:tcPr>
            <w:tcW w:w="271" w:type="pct"/>
            <w:shd w:val="clear" w:color="auto" w:fill="auto"/>
            <w:noWrap/>
            <w:hideMark/>
          </w:tcPr>
          <w:p w14:paraId="643B3095"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66.1%</w:t>
            </w:r>
          </w:p>
        </w:tc>
        <w:tc>
          <w:tcPr>
            <w:tcW w:w="339" w:type="pct"/>
            <w:shd w:val="clear" w:color="auto" w:fill="auto"/>
            <w:noWrap/>
            <w:hideMark/>
          </w:tcPr>
          <w:p w14:paraId="4DC3BAE4"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16.4%</w:t>
            </w:r>
          </w:p>
        </w:tc>
        <w:tc>
          <w:tcPr>
            <w:tcW w:w="418" w:type="pct"/>
            <w:shd w:val="clear" w:color="auto" w:fill="auto"/>
            <w:noWrap/>
            <w:hideMark/>
          </w:tcPr>
          <w:p w14:paraId="68E592D8"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4.1%</w:t>
            </w:r>
          </w:p>
        </w:tc>
        <w:tc>
          <w:tcPr>
            <w:tcW w:w="695" w:type="pct"/>
            <w:shd w:val="clear" w:color="auto" w:fill="auto"/>
            <w:noWrap/>
            <w:hideMark/>
          </w:tcPr>
          <w:p w14:paraId="4A3F5663"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13.5%</w:t>
            </w:r>
          </w:p>
        </w:tc>
        <w:tc>
          <w:tcPr>
            <w:tcW w:w="297" w:type="pct"/>
            <w:vMerge w:val="restart"/>
            <w:shd w:val="clear" w:color="auto" w:fill="auto"/>
            <w:noWrap/>
            <w:hideMark/>
          </w:tcPr>
          <w:p w14:paraId="7AE1FFB5"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&lt;0.001</w:t>
            </w:r>
          </w:p>
        </w:tc>
      </w:tr>
      <w:tr w:rsidR="0093622A" w:rsidRPr="0093622A" w14:paraId="26F2D395" w14:textId="77777777" w:rsidTr="0093622A">
        <w:tc>
          <w:tcPr>
            <w:tcW w:w="1012" w:type="pct"/>
            <w:vMerge/>
            <w:shd w:val="clear" w:color="auto" w:fill="auto"/>
            <w:hideMark/>
          </w:tcPr>
          <w:p w14:paraId="04383590" w14:textId="77777777" w:rsidR="005512E6" w:rsidRPr="0093622A" w:rsidRDefault="005512E6" w:rsidP="0093622A">
            <w:pPr>
              <w:autoSpaceDE w:val="0"/>
              <w:autoSpaceDN w:val="0"/>
              <w:spacing w:line="240" w:lineRule="auto"/>
              <w:jc w:val="center"/>
              <w:rPr>
                <w:rFonts w:eastAsia="Times New Roman" w:cs="Calibri"/>
                <w:b/>
                <w:bCs/>
                <w:noProof w:val="0"/>
                <w:sz w:val="18"/>
                <w:szCs w:val="18"/>
                <w:lang w:eastAsia="en-GB"/>
              </w:rPr>
            </w:pPr>
          </w:p>
        </w:tc>
        <w:tc>
          <w:tcPr>
            <w:tcW w:w="1289" w:type="pct"/>
            <w:shd w:val="clear" w:color="auto" w:fill="auto"/>
            <w:hideMark/>
          </w:tcPr>
          <w:p w14:paraId="7B6B90F4"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Fairly concerned</w:t>
            </w:r>
          </w:p>
        </w:tc>
        <w:tc>
          <w:tcPr>
            <w:tcW w:w="273" w:type="pct"/>
            <w:shd w:val="clear" w:color="auto" w:fill="auto"/>
            <w:noWrap/>
            <w:hideMark/>
          </w:tcPr>
          <w:p w14:paraId="68A4D0F5"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484</w:t>
            </w:r>
          </w:p>
        </w:tc>
        <w:tc>
          <w:tcPr>
            <w:tcW w:w="406" w:type="pct"/>
            <w:shd w:val="clear" w:color="auto" w:fill="auto"/>
            <w:noWrap/>
            <w:hideMark/>
          </w:tcPr>
          <w:p w14:paraId="15F12BA3" w14:textId="6B96EF18"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4</w:t>
            </w:r>
            <w:r w:rsidR="00B550CC" w:rsidRPr="0093622A">
              <w:rPr>
                <w:rFonts w:eastAsia="Times New Roman" w:cs="Calibri"/>
                <w:noProof w:val="0"/>
                <w:sz w:val="18"/>
                <w:szCs w:val="18"/>
                <w:lang w:eastAsia="en-GB"/>
              </w:rPr>
              <w:t>7.3</w:t>
            </w:r>
            <w:r w:rsidRPr="0093622A">
              <w:rPr>
                <w:rFonts w:eastAsia="Times New Roman" w:cs="Calibri"/>
                <w:noProof w:val="0"/>
                <w:sz w:val="18"/>
                <w:szCs w:val="18"/>
                <w:lang w:eastAsia="en-GB"/>
              </w:rPr>
              <w:t>%</w:t>
            </w:r>
          </w:p>
        </w:tc>
        <w:tc>
          <w:tcPr>
            <w:tcW w:w="271" w:type="pct"/>
            <w:shd w:val="clear" w:color="auto" w:fill="auto"/>
            <w:noWrap/>
            <w:hideMark/>
          </w:tcPr>
          <w:p w14:paraId="6023BD84"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42.6%</w:t>
            </w:r>
          </w:p>
        </w:tc>
        <w:tc>
          <w:tcPr>
            <w:tcW w:w="339" w:type="pct"/>
            <w:shd w:val="clear" w:color="auto" w:fill="auto"/>
            <w:noWrap/>
            <w:hideMark/>
          </w:tcPr>
          <w:p w14:paraId="562A5EB9"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20.7%</w:t>
            </w:r>
          </w:p>
        </w:tc>
        <w:tc>
          <w:tcPr>
            <w:tcW w:w="418" w:type="pct"/>
            <w:shd w:val="clear" w:color="auto" w:fill="auto"/>
            <w:noWrap/>
            <w:hideMark/>
          </w:tcPr>
          <w:p w14:paraId="3280BD05"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8.7%</w:t>
            </w:r>
          </w:p>
        </w:tc>
        <w:tc>
          <w:tcPr>
            <w:tcW w:w="695" w:type="pct"/>
            <w:shd w:val="clear" w:color="auto" w:fill="auto"/>
            <w:noWrap/>
            <w:hideMark/>
          </w:tcPr>
          <w:p w14:paraId="0FE02C2E"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28.1%</w:t>
            </w:r>
          </w:p>
        </w:tc>
        <w:tc>
          <w:tcPr>
            <w:tcW w:w="297" w:type="pct"/>
            <w:vMerge/>
            <w:shd w:val="clear" w:color="auto" w:fill="auto"/>
            <w:hideMark/>
          </w:tcPr>
          <w:p w14:paraId="260B9F81"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p>
        </w:tc>
      </w:tr>
      <w:tr w:rsidR="0093622A" w:rsidRPr="0093622A" w14:paraId="081E0582" w14:textId="77777777" w:rsidTr="0093622A">
        <w:tc>
          <w:tcPr>
            <w:tcW w:w="1012" w:type="pct"/>
            <w:vMerge/>
            <w:shd w:val="clear" w:color="auto" w:fill="auto"/>
            <w:hideMark/>
          </w:tcPr>
          <w:p w14:paraId="4CABCC0D" w14:textId="77777777" w:rsidR="005512E6" w:rsidRPr="0093622A" w:rsidRDefault="005512E6" w:rsidP="0093622A">
            <w:pPr>
              <w:autoSpaceDE w:val="0"/>
              <w:autoSpaceDN w:val="0"/>
              <w:spacing w:line="240" w:lineRule="auto"/>
              <w:jc w:val="center"/>
              <w:rPr>
                <w:rFonts w:eastAsia="Times New Roman" w:cs="Calibri"/>
                <w:b/>
                <w:bCs/>
                <w:noProof w:val="0"/>
                <w:sz w:val="18"/>
                <w:szCs w:val="18"/>
                <w:lang w:eastAsia="en-GB"/>
              </w:rPr>
            </w:pPr>
          </w:p>
        </w:tc>
        <w:tc>
          <w:tcPr>
            <w:tcW w:w="1289" w:type="pct"/>
            <w:shd w:val="clear" w:color="auto" w:fill="auto"/>
            <w:hideMark/>
          </w:tcPr>
          <w:p w14:paraId="75BFEF27"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Very concerned</w:t>
            </w:r>
          </w:p>
        </w:tc>
        <w:tc>
          <w:tcPr>
            <w:tcW w:w="273" w:type="pct"/>
            <w:shd w:val="clear" w:color="auto" w:fill="auto"/>
            <w:noWrap/>
            <w:hideMark/>
          </w:tcPr>
          <w:p w14:paraId="5F46A29A"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369</w:t>
            </w:r>
          </w:p>
        </w:tc>
        <w:tc>
          <w:tcPr>
            <w:tcW w:w="406" w:type="pct"/>
            <w:shd w:val="clear" w:color="auto" w:fill="auto"/>
            <w:noWrap/>
            <w:hideMark/>
          </w:tcPr>
          <w:p w14:paraId="33D8DC77" w14:textId="1104DB08"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36</w:t>
            </w:r>
            <w:r w:rsidR="00B550CC" w:rsidRPr="0093622A">
              <w:rPr>
                <w:rFonts w:eastAsia="Times New Roman" w:cs="Calibri"/>
                <w:noProof w:val="0"/>
                <w:sz w:val="18"/>
                <w:szCs w:val="18"/>
                <w:lang w:eastAsia="en-GB"/>
              </w:rPr>
              <w:t>.0</w:t>
            </w:r>
            <w:r w:rsidRPr="0093622A">
              <w:rPr>
                <w:rFonts w:eastAsia="Times New Roman" w:cs="Calibri"/>
                <w:noProof w:val="0"/>
                <w:sz w:val="18"/>
                <w:szCs w:val="18"/>
                <w:lang w:eastAsia="en-GB"/>
              </w:rPr>
              <w:t>%</w:t>
            </w:r>
          </w:p>
        </w:tc>
        <w:tc>
          <w:tcPr>
            <w:tcW w:w="271" w:type="pct"/>
            <w:shd w:val="clear" w:color="auto" w:fill="auto"/>
            <w:noWrap/>
            <w:hideMark/>
          </w:tcPr>
          <w:p w14:paraId="218E9800"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30.9%</w:t>
            </w:r>
          </w:p>
        </w:tc>
        <w:tc>
          <w:tcPr>
            <w:tcW w:w="339" w:type="pct"/>
            <w:shd w:val="clear" w:color="auto" w:fill="auto"/>
            <w:noWrap/>
            <w:hideMark/>
          </w:tcPr>
          <w:p w14:paraId="7669F883"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24.4%</w:t>
            </w:r>
          </w:p>
        </w:tc>
        <w:tc>
          <w:tcPr>
            <w:tcW w:w="418" w:type="pct"/>
            <w:shd w:val="clear" w:color="auto" w:fill="auto"/>
            <w:noWrap/>
            <w:hideMark/>
          </w:tcPr>
          <w:p w14:paraId="5A6FA27D"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7.9%</w:t>
            </w:r>
          </w:p>
        </w:tc>
        <w:tc>
          <w:tcPr>
            <w:tcW w:w="695" w:type="pct"/>
            <w:shd w:val="clear" w:color="auto" w:fill="auto"/>
            <w:noWrap/>
            <w:hideMark/>
          </w:tcPr>
          <w:p w14:paraId="07B97AA4"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36.9%</w:t>
            </w:r>
          </w:p>
        </w:tc>
        <w:tc>
          <w:tcPr>
            <w:tcW w:w="297" w:type="pct"/>
            <w:vMerge/>
            <w:shd w:val="clear" w:color="auto" w:fill="auto"/>
            <w:hideMark/>
          </w:tcPr>
          <w:p w14:paraId="71A2A843"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p>
        </w:tc>
      </w:tr>
      <w:tr w:rsidR="0093622A" w:rsidRPr="0093622A" w14:paraId="5EB53565" w14:textId="77777777" w:rsidTr="0093622A">
        <w:tc>
          <w:tcPr>
            <w:tcW w:w="1012" w:type="pct"/>
            <w:vMerge w:val="restart"/>
            <w:shd w:val="clear" w:color="auto" w:fill="auto"/>
            <w:hideMark/>
          </w:tcPr>
          <w:p w14:paraId="02C606C0" w14:textId="2D52D33E" w:rsidR="005512E6" w:rsidRPr="0093622A" w:rsidRDefault="00C20175"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 xml:space="preserve">Impact </w:t>
            </w:r>
            <w:r w:rsidR="005512E6" w:rsidRPr="0093622A">
              <w:rPr>
                <w:rFonts w:eastAsia="Times New Roman" w:cs="Calibri"/>
                <w:b/>
                <w:bCs/>
                <w:noProof w:val="0"/>
                <w:sz w:val="18"/>
                <w:szCs w:val="18"/>
                <w:lang w:eastAsia="en-GB"/>
              </w:rPr>
              <w:t xml:space="preserve">of </w:t>
            </w:r>
            <w:r w:rsidRPr="0093622A">
              <w:rPr>
                <w:rFonts w:eastAsia="Times New Roman" w:cs="Calibri"/>
                <w:b/>
                <w:bCs/>
                <w:noProof w:val="0"/>
                <w:sz w:val="18"/>
                <w:szCs w:val="18"/>
                <w:lang w:eastAsia="en-GB"/>
              </w:rPr>
              <w:t xml:space="preserve">climate change on health </w:t>
            </w:r>
          </w:p>
        </w:tc>
        <w:tc>
          <w:tcPr>
            <w:tcW w:w="1289" w:type="pct"/>
            <w:shd w:val="clear" w:color="auto" w:fill="auto"/>
            <w:hideMark/>
          </w:tcPr>
          <w:p w14:paraId="01FDA1E9" w14:textId="50A21BEE"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Entirely good</w:t>
            </w:r>
            <w:r w:rsidR="00C20175" w:rsidRPr="0093622A">
              <w:rPr>
                <w:rFonts w:eastAsia="Times New Roman" w:cs="Calibri"/>
                <w:noProof w:val="0"/>
                <w:sz w:val="18"/>
                <w:szCs w:val="18"/>
                <w:lang w:eastAsia="en-GB"/>
              </w:rPr>
              <w:t xml:space="preserve">, more good than bad, </w:t>
            </w:r>
            <w:r w:rsidR="001565C4" w:rsidRPr="0093622A">
              <w:rPr>
                <w:rFonts w:eastAsia="Times New Roman" w:cs="Calibri"/>
                <w:noProof w:val="0"/>
                <w:sz w:val="18"/>
                <w:szCs w:val="18"/>
                <w:lang w:eastAsia="en-GB"/>
              </w:rPr>
              <w:t>e</w:t>
            </w:r>
            <w:r w:rsidRPr="0093622A">
              <w:rPr>
                <w:rFonts w:eastAsia="Times New Roman" w:cs="Calibri"/>
                <w:noProof w:val="0"/>
                <w:sz w:val="18"/>
                <w:szCs w:val="18"/>
                <w:lang w:eastAsia="en-GB"/>
              </w:rPr>
              <w:t>qually good and bad</w:t>
            </w:r>
          </w:p>
        </w:tc>
        <w:tc>
          <w:tcPr>
            <w:tcW w:w="273" w:type="pct"/>
            <w:shd w:val="clear" w:color="auto" w:fill="auto"/>
            <w:noWrap/>
            <w:hideMark/>
          </w:tcPr>
          <w:p w14:paraId="7A3916EC"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278</w:t>
            </w:r>
          </w:p>
        </w:tc>
        <w:tc>
          <w:tcPr>
            <w:tcW w:w="406" w:type="pct"/>
            <w:shd w:val="clear" w:color="auto" w:fill="auto"/>
            <w:noWrap/>
            <w:hideMark/>
          </w:tcPr>
          <w:p w14:paraId="7B31642C" w14:textId="06A9C112"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2</w:t>
            </w:r>
            <w:r w:rsidR="00B550CC" w:rsidRPr="0093622A">
              <w:rPr>
                <w:rFonts w:eastAsia="Times New Roman" w:cs="Calibri"/>
                <w:noProof w:val="0"/>
                <w:sz w:val="18"/>
                <w:szCs w:val="18"/>
                <w:lang w:eastAsia="en-GB"/>
              </w:rPr>
              <w:t>8.8</w:t>
            </w:r>
            <w:r w:rsidRPr="0093622A">
              <w:rPr>
                <w:rFonts w:eastAsia="Times New Roman" w:cs="Calibri"/>
                <w:noProof w:val="0"/>
                <w:sz w:val="18"/>
                <w:szCs w:val="18"/>
                <w:lang w:eastAsia="en-GB"/>
              </w:rPr>
              <w:t>%</w:t>
            </w:r>
          </w:p>
        </w:tc>
        <w:tc>
          <w:tcPr>
            <w:tcW w:w="271" w:type="pct"/>
            <w:shd w:val="clear" w:color="auto" w:fill="auto"/>
            <w:noWrap/>
            <w:hideMark/>
          </w:tcPr>
          <w:p w14:paraId="30DCDBB4"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48.9%</w:t>
            </w:r>
          </w:p>
        </w:tc>
        <w:tc>
          <w:tcPr>
            <w:tcW w:w="339" w:type="pct"/>
            <w:shd w:val="clear" w:color="auto" w:fill="auto"/>
            <w:noWrap/>
            <w:hideMark/>
          </w:tcPr>
          <w:p w14:paraId="23E55BA3"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16.5%</w:t>
            </w:r>
          </w:p>
        </w:tc>
        <w:tc>
          <w:tcPr>
            <w:tcW w:w="418" w:type="pct"/>
            <w:shd w:val="clear" w:color="auto" w:fill="auto"/>
            <w:noWrap/>
            <w:hideMark/>
          </w:tcPr>
          <w:p w14:paraId="30F94E7D"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9.4%</w:t>
            </w:r>
          </w:p>
        </w:tc>
        <w:tc>
          <w:tcPr>
            <w:tcW w:w="695" w:type="pct"/>
            <w:shd w:val="clear" w:color="auto" w:fill="auto"/>
            <w:noWrap/>
            <w:hideMark/>
          </w:tcPr>
          <w:p w14:paraId="6744D5D1"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25.2%</w:t>
            </w:r>
          </w:p>
        </w:tc>
        <w:tc>
          <w:tcPr>
            <w:tcW w:w="297" w:type="pct"/>
            <w:vMerge w:val="restart"/>
            <w:shd w:val="clear" w:color="auto" w:fill="auto"/>
            <w:noWrap/>
            <w:hideMark/>
          </w:tcPr>
          <w:p w14:paraId="56CBACE8"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&lt;0.001</w:t>
            </w:r>
          </w:p>
        </w:tc>
      </w:tr>
      <w:tr w:rsidR="0093622A" w:rsidRPr="0093622A" w14:paraId="1262AB87" w14:textId="77777777" w:rsidTr="0093622A">
        <w:tc>
          <w:tcPr>
            <w:tcW w:w="1012" w:type="pct"/>
            <w:vMerge/>
            <w:shd w:val="clear" w:color="auto" w:fill="auto"/>
            <w:hideMark/>
          </w:tcPr>
          <w:p w14:paraId="68CE39DB" w14:textId="77777777" w:rsidR="005512E6" w:rsidRPr="0093622A" w:rsidRDefault="005512E6" w:rsidP="0093622A">
            <w:pPr>
              <w:autoSpaceDE w:val="0"/>
              <w:autoSpaceDN w:val="0"/>
              <w:spacing w:line="240" w:lineRule="auto"/>
              <w:jc w:val="center"/>
              <w:rPr>
                <w:rFonts w:eastAsia="Times New Roman" w:cs="Calibri"/>
                <w:b/>
                <w:bCs/>
                <w:noProof w:val="0"/>
                <w:sz w:val="18"/>
                <w:szCs w:val="18"/>
                <w:lang w:eastAsia="en-GB"/>
              </w:rPr>
            </w:pPr>
          </w:p>
        </w:tc>
        <w:tc>
          <w:tcPr>
            <w:tcW w:w="1289" w:type="pct"/>
            <w:shd w:val="clear" w:color="auto" w:fill="auto"/>
            <w:hideMark/>
          </w:tcPr>
          <w:p w14:paraId="4A8E826A"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More bad than good</w:t>
            </w:r>
          </w:p>
        </w:tc>
        <w:tc>
          <w:tcPr>
            <w:tcW w:w="273" w:type="pct"/>
            <w:shd w:val="clear" w:color="auto" w:fill="auto"/>
            <w:noWrap/>
            <w:hideMark/>
          </w:tcPr>
          <w:p w14:paraId="582E0003"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444</w:t>
            </w:r>
          </w:p>
        </w:tc>
        <w:tc>
          <w:tcPr>
            <w:tcW w:w="406" w:type="pct"/>
            <w:shd w:val="clear" w:color="auto" w:fill="auto"/>
            <w:noWrap/>
            <w:hideMark/>
          </w:tcPr>
          <w:p w14:paraId="77C35551" w14:textId="0BA34848"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46</w:t>
            </w:r>
            <w:r w:rsidR="00B550CC" w:rsidRPr="0093622A">
              <w:rPr>
                <w:rFonts w:eastAsia="Times New Roman" w:cs="Calibri"/>
                <w:noProof w:val="0"/>
                <w:sz w:val="18"/>
                <w:szCs w:val="18"/>
                <w:lang w:eastAsia="en-GB"/>
              </w:rPr>
              <w:t>.1</w:t>
            </w:r>
            <w:r w:rsidRPr="0093622A">
              <w:rPr>
                <w:rFonts w:eastAsia="Times New Roman" w:cs="Calibri"/>
                <w:noProof w:val="0"/>
                <w:sz w:val="18"/>
                <w:szCs w:val="18"/>
                <w:lang w:eastAsia="en-GB"/>
              </w:rPr>
              <w:t>%</w:t>
            </w:r>
          </w:p>
        </w:tc>
        <w:tc>
          <w:tcPr>
            <w:tcW w:w="271" w:type="pct"/>
            <w:shd w:val="clear" w:color="auto" w:fill="auto"/>
            <w:noWrap/>
            <w:hideMark/>
          </w:tcPr>
          <w:p w14:paraId="1BAD09A7"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41.2%</w:t>
            </w:r>
          </w:p>
        </w:tc>
        <w:tc>
          <w:tcPr>
            <w:tcW w:w="339" w:type="pct"/>
            <w:shd w:val="clear" w:color="auto" w:fill="auto"/>
            <w:noWrap/>
            <w:hideMark/>
          </w:tcPr>
          <w:p w14:paraId="5857FDA5"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26.8%</w:t>
            </w:r>
          </w:p>
        </w:tc>
        <w:tc>
          <w:tcPr>
            <w:tcW w:w="418" w:type="pct"/>
            <w:shd w:val="clear" w:color="auto" w:fill="auto"/>
            <w:noWrap/>
            <w:hideMark/>
          </w:tcPr>
          <w:p w14:paraId="42AA82B3"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4.5%</w:t>
            </w:r>
          </w:p>
        </w:tc>
        <w:tc>
          <w:tcPr>
            <w:tcW w:w="695" w:type="pct"/>
            <w:shd w:val="clear" w:color="auto" w:fill="auto"/>
            <w:noWrap/>
            <w:hideMark/>
          </w:tcPr>
          <w:p w14:paraId="2264EC1D"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27.5%</w:t>
            </w:r>
          </w:p>
        </w:tc>
        <w:tc>
          <w:tcPr>
            <w:tcW w:w="297" w:type="pct"/>
            <w:vMerge/>
            <w:shd w:val="clear" w:color="auto" w:fill="auto"/>
            <w:hideMark/>
          </w:tcPr>
          <w:p w14:paraId="14C2DB45"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p>
        </w:tc>
      </w:tr>
      <w:tr w:rsidR="0093622A" w:rsidRPr="0093622A" w14:paraId="118E5440" w14:textId="77777777" w:rsidTr="0093622A">
        <w:tc>
          <w:tcPr>
            <w:tcW w:w="1012" w:type="pct"/>
            <w:vMerge/>
            <w:tcBorders>
              <w:bottom w:val="single" w:sz="8" w:space="0" w:color="auto"/>
            </w:tcBorders>
            <w:shd w:val="clear" w:color="auto" w:fill="auto"/>
            <w:hideMark/>
          </w:tcPr>
          <w:p w14:paraId="6E5B1C21" w14:textId="77777777" w:rsidR="005512E6" w:rsidRPr="0093622A" w:rsidRDefault="005512E6" w:rsidP="0093622A">
            <w:pPr>
              <w:autoSpaceDE w:val="0"/>
              <w:autoSpaceDN w:val="0"/>
              <w:spacing w:line="240" w:lineRule="auto"/>
              <w:jc w:val="center"/>
              <w:rPr>
                <w:rFonts w:eastAsia="Times New Roman" w:cs="Calibri"/>
                <w:b/>
                <w:bCs/>
                <w:noProof w:val="0"/>
                <w:sz w:val="18"/>
                <w:szCs w:val="18"/>
                <w:lang w:eastAsia="en-GB"/>
              </w:rPr>
            </w:pPr>
          </w:p>
        </w:tc>
        <w:tc>
          <w:tcPr>
            <w:tcW w:w="1289" w:type="pct"/>
            <w:tcBorders>
              <w:bottom w:val="single" w:sz="8" w:space="0" w:color="auto"/>
            </w:tcBorders>
            <w:shd w:val="clear" w:color="auto" w:fill="auto"/>
            <w:hideMark/>
          </w:tcPr>
          <w:p w14:paraId="3852FFC5"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Entirely bad</w:t>
            </w:r>
          </w:p>
        </w:tc>
        <w:tc>
          <w:tcPr>
            <w:tcW w:w="273" w:type="pct"/>
            <w:tcBorders>
              <w:bottom w:val="single" w:sz="8" w:space="0" w:color="auto"/>
            </w:tcBorders>
            <w:shd w:val="clear" w:color="auto" w:fill="auto"/>
            <w:noWrap/>
            <w:hideMark/>
          </w:tcPr>
          <w:p w14:paraId="632B040D"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242</w:t>
            </w:r>
          </w:p>
        </w:tc>
        <w:tc>
          <w:tcPr>
            <w:tcW w:w="406" w:type="pct"/>
            <w:tcBorders>
              <w:bottom w:val="single" w:sz="8" w:space="0" w:color="auto"/>
            </w:tcBorders>
            <w:shd w:val="clear" w:color="auto" w:fill="auto"/>
            <w:noWrap/>
            <w:hideMark/>
          </w:tcPr>
          <w:p w14:paraId="04475E9D" w14:textId="7FE288C6"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25</w:t>
            </w:r>
            <w:r w:rsidR="00B550CC" w:rsidRPr="0093622A">
              <w:rPr>
                <w:rFonts w:eastAsia="Times New Roman" w:cs="Calibri"/>
                <w:noProof w:val="0"/>
                <w:sz w:val="18"/>
                <w:szCs w:val="18"/>
                <w:lang w:eastAsia="en-GB"/>
              </w:rPr>
              <w:t>.1</w:t>
            </w:r>
            <w:r w:rsidRPr="0093622A">
              <w:rPr>
                <w:rFonts w:eastAsia="Times New Roman" w:cs="Calibri"/>
                <w:noProof w:val="0"/>
                <w:sz w:val="18"/>
                <w:szCs w:val="18"/>
                <w:lang w:eastAsia="en-GB"/>
              </w:rPr>
              <w:t>%</w:t>
            </w:r>
          </w:p>
        </w:tc>
        <w:tc>
          <w:tcPr>
            <w:tcW w:w="271" w:type="pct"/>
            <w:tcBorders>
              <w:bottom w:val="single" w:sz="8" w:space="0" w:color="auto"/>
            </w:tcBorders>
            <w:shd w:val="clear" w:color="auto" w:fill="auto"/>
            <w:noWrap/>
            <w:hideMark/>
          </w:tcPr>
          <w:p w14:paraId="41055220"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29.3%</w:t>
            </w:r>
          </w:p>
        </w:tc>
        <w:tc>
          <w:tcPr>
            <w:tcW w:w="339" w:type="pct"/>
            <w:tcBorders>
              <w:bottom w:val="single" w:sz="8" w:space="0" w:color="auto"/>
            </w:tcBorders>
            <w:shd w:val="clear" w:color="auto" w:fill="auto"/>
            <w:noWrap/>
            <w:hideMark/>
          </w:tcPr>
          <w:p w14:paraId="042C6C19"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19.4%</w:t>
            </w:r>
          </w:p>
        </w:tc>
        <w:tc>
          <w:tcPr>
            <w:tcW w:w="418" w:type="pct"/>
            <w:tcBorders>
              <w:bottom w:val="single" w:sz="8" w:space="0" w:color="auto"/>
            </w:tcBorders>
            <w:shd w:val="clear" w:color="auto" w:fill="auto"/>
            <w:noWrap/>
            <w:hideMark/>
          </w:tcPr>
          <w:p w14:paraId="373B9FB9"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11.2%</w:t>
            </w:r>
          </w:p>
        </w:tc>
        <w:tc>
          <w:tcPr>
            <w:tcW w:w="695" w:type="pct"/>
            <w:tcBorders>
              <w:bottom w:val="single" w:sz="8" w:space="0" w:color="auto"/>
            </w:tcBorders>
            <w:shd w:val="clear" w:color="auto" w:fill="auto"/>
            <w:noWrap/>
            <w:hideMark/>
          </w:tcPr>
          <w:p w14:paraId="056B4F3B"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40.1%</w:t>
            </w:r>
          </w:p>
        </w:tc>
        <w:tc>
          <w:tcPr>
            <w:tcW w:w="297" w:type="pct"/>
            <w:vMerge/>
            <w:tcBorders>
              <w:bottom w:val="single" w:sz="8" w:space="0" w:color="auto"/>
            </w:tcBorders>
            <w:shd w:val="clear" w:color="auto" w:fill="auto"/>
            <w:hideMark/>
          </w:tcPr>
          <w:p w14:paraId="00CB47CE" w14:textId="77777777" w:rsidR="005512E6" w:rsidRPr="0093622A" w:rsidRDefault="005512E6" w:rsidP="0093622A">
            <w:pPr>
              <w:autoSpaceDE w:val="0"/>
              <w:autoSpaceDN w:val="0"/>
              <w:spacing w:line="240" w:lineRule="auto"/>
              <w:jc w:val="center"/>
              <w:rPr>
                <w:rFonts w:eastAsia="Times New Roman" w:cs="Calibri"/>
                <w:noProof w:val="0"/>
                <w:sz w:val="18"/>
                <w:szCs w:val="18"/>
                <w:lang w:eastAsia="en-GB"/>
              </w:rPr>
            </w:pPr>
          </w:p>
        </w:tc>
      </w:tr>
    </w:tbl>
    <w:p w14:paraId="73164A5C" w14:textId="2463111D" w:rsidR="00BD5EF7" w:rsidRPr="0093622A" w:rsidRDefault="0093622A" w:rsidP="0093622A">
      <w:pPr>
        <w:pStyle w:val="MDPI22heading2"/>
        <w:spacing w:before="240"/>
      </w:pPr>
      <w:r w:rsidRPr="0093622A">
        <w:t xml:space="preserve">3.3. </w:t>
      </w:r>
      <w:r w:rsidR="00771707" w:rsidRPr="0093622A">
        <w:t>Regression Analysis</w:t>
      </w:r>
    </w:p>
    <w:p w14:paraId="218583E4" w14:textId="2CFBEECB" w:rsidR="0093622A" w:rsidRDefault="00771707" w:rsidP="0093622A">
      <w:pPr>
        <w:pStyle w:val="MDPI31text"/>
      </w:pPr>
      <w:r w:rsidRPr="00301C4E">
        <w:rPr>
          <w:b/>
          <w:i/>
        </w:rPr>
        <w:t>Climate change concern</w:t>
      </w:r>
      <w:r w:rsidR="00BD5EF7" w:rsidRPr="00301C4E">
        <w:rPr>
          <w:b/>
          <w:i/>
        </w:rPr>
        <w:t xml:space="preserve">. </w:t>
      </w:r>
      <w:r w:rsidR="00C20175" w:rsidRPr="00301C4E">
        <w:t xml:space="preserve">The </w:t>
      </w:r>
      <w:r w:rsidR="00252F66" w:rsidRPr="00301C4E">
        <w:t xml:space="preserve">regression </w:t>
      </w:r>
      <w:r w:rsidR="00C20175" w:rsidRPr="00301C4E">
        <w:t>model</w:t>
      </w:r>
      <w:r w:rsidR="00252F66" w:rsidRPr="00301C4E">
        <w:t xml:space="preserve"> assessed the strength of association between reported exposure and CCC. It </w:t>
      </w:r>
      <w:r w:rsidR="00C20175" w:rsidRPr="00301C4E">
        <w:t xml:space="preserve">estimated </w:t>
      </w:r>
      <w:r w:rsidRPr="00301C4E">
        <w:t xml:space="preserve">the </w:t>
      </w:r>
      <w:r w:rsidR="00A321E9" w:rsidRPr="00301C4E">
        <w:t xml:space="preserve">odds </w:t>
      </w:r>
      <w:r w:rsidRPr="00301C4E">
        <w:t xml:space="preserve">of </w:t>
      </w:r>
      <w:r w:rsidR="00C20175" w:rsidRPr="00301C4E">
        <w:t xml:space="preserve">being </w:t>
      </w:r>
      <w:r w:rsidRPr="00301C4E">
        <w:t xml:space="preserve">fairly concerned or very concerned </w:t>
      </w:r>
      <w:r w:rsidR="00C20175" w:rsidRPr="00301C4E">
        <w:t xml:space="preserve">about climate change </w:t>
      </w:r>
      <w:r w:rsidR="00A321E9" w:rsidRPr="00301C4E">
        <w:t>compared to n</w:t>
      </w:r>
      <w:r w:rsidRPr="00301C4E">
        <w:t xml:space="preserve">ot </w:t>
      </w:r>
      <w:r w:rsidR="00A321E9" w:rsidRPr="00301C4E">
        <w:t xml:space="preserve">being </w:t>
      </w:r>
      <w:r w:rsidRPr="00301C4E">
        <w:t>concerned (</w:t>
      </w:r>
      <w:r w:rsidR="00C20175" w:rsidRPr="00301C4E">
        <w:t>n</w:t>
      </w:r>
      <w:r w:rsidRPr="00301C4E">
        <w:t>ot at al</w:t>
      </w:r>
      <w:r w:rsidR="00C20175" w:rsidRPr="00301C4E">
        <w:t>l concerned/not very concerned)</w:t>
      </w:r>
      <w:r w:rsidR="00A321E9" w:rsidRPr="00301C4E">
        <w:t>, taking account of socio</w:t>
      </w:r>
      <w:r w:rsidR="00474BD1" w:rsidRPr="00301C4E">
        <w:t>-</w:t>
      </w:r>
      <w:r w:rsidR="00A321E9" w:rsidRPr="00301C4E">
        <w:t xml:space="preserve">demographic factors, health status and exposure. The effects of exposure are presented </w:t>
      </w:r>
      <w:r w:rsidRPr="00301C4E">
        <w:t xml:space="preserve">in Table 3 (in full in </w:t>
      </w:r>
      <w:r w:rsidR="00505F60" w:rsidRPr="00301C4E">
        <w:t xml:space="preserve">Supplement </w:t>
      </w:r>
      <w:r w:rsidRPr="00301C4E">
        <w:t xml:space="preserve">Table </w:t>
      </w:r>
      <w:r w:rsidR="00BD5EF7" w:rsidRPr="00301C4E">
        <w:t>S</w:t>
      </w:r>
      <w:r w:rsidR="00FC43ED" w:rsidRPr="00301C4E">
        <w:t>2</w:t>
      </w:r>
      <w:r w:rsidRPr="00301C4E">
        <w:t>)</w:t>
      </w:r>
      <w:r w:rsidR="004F59A2" w:rsidRPr="00301C4E">
        <w:t>.</w:t>
      </w:r>
    </w:p>
    <w:p w14:paraId="5804B478" w14:textId="77777777" w:rsidR="0093622A" w:rsidRDefault="0093622A">
      <w:pPr>
        <w:spacing w:line="240" w:lineRule="auto"/>
        <w:jc w:val="left"/>
        <w:rPr>
          <w:rFonts w:eastAsia="Times New Roman"/>
          <w:noProof w:val="0"/>
          <w:snapToGrid w:val="0"/>
          <w:szCs w:val="22"/>
          <w:lang w:eastAsia="de-DE" w:bidi="en-US"/>
        </w:rPr>
      </w:pPr>
      <w:r>
        <w:br w:type="page"/>
      </w:r>
    </w:p>
    <w:p w14:paraId="2C2C7EF9" w14:textId="4D1C4F8A" w:rsidR="000053A1" w:rsidRPr="00301C4E" w:rsidRDefault="0093622A" w:rsidP="0093622A">
      <w:pPr>
        <w:pStyle w:val="MDPI41tablecaption"/>
        <w:jc w:val="both"/>
        <w:rPr>
          <w:iCs/>
        </w:rPr>
      </w:pPr>
      <w:bookmarkStart w:id="37" w:name="_Hlk90389552"/>
      <w:r w:rsidRPr="0093622A">
        <w:rPr>
          <w:b/>
        </w:rPr>
        <w:lastRenderedPageBreak/>
        <w:t xml:space="preserve">Table 3. </w:t>
      </w:r>
      <w:r w:rsidR="00EE7D72" w:rsidRPr="00301C4E">
        <w:rPr>
          <w:rFonts w:cs="AdvPSA331"/>
          <w:color w:val="auto"/>
        </w:rPr>
        <w:t>Multinomial</w:t>
      </w:r>
      <w:r w:rsidR="00B94366" w:rsidRPr="00301C4E">
        <w:rPr>
          <w:rFonts w:cs="AdvPSA331"/>
          <w:color w:val="auto"/>
        </w:rPr>
        <w:t xml:space="preserve"> logistic regression model </w:t>
      </w:r>
      <w:r w:rsidR="00B94366" w:rsidRPr="00301C4E">
        <w:t>of reported exposure to floods and air pollution against climate concern</w:t>
      </w:r>
      <w:r>
        <w:t>.</w:t>
      </w:r>
    </w:p>
    <w:tbl>
      <w:tblPr>
        <w:tblStyle w:val="MDPI41threelinetable"/>
        <w:tblW w:w="5000" w:type="pct"/>
        <w:tblLook w:val="04A0" w:firstRow="1" w:lastRow="0" w:firstColumn="1" w:lastColumn="0" w:noHBand="0" w:noVBand="1"/>
      </w:tblPr>
      <w:tblGrid>
        <w:gridCol w:w="2632"/>
        <w:gridCol w:w="3448"/>
        <w:gridCol w:w="944"/>
        <w:gridCol w:w="1495"/>
        <w:gridCol w:w="978"/>
        <w:gridCol w:w="969"/>
      </w:tblGrid>
      <w:tr w:rsidR="003B50C3" w:rsidRPr="00301C4E" w14:paraId="7477FCF6" w14:textId="77777777" w:rsidTr="0093622A">
        <w:trPr>
          <w:cnfStyle w:val="100000000000" w:firstRow="1" w:lastRow="0" w:firstColumn="0" w:lastColumn="0" w:oddVBand="0" w:evenVBand="0" w:oddHBand="0" w:evenHBand="0" w:firstRowFirstColumn="0" w:firstRowLastColumn="0" w:lastRowFirstColumn="0" w:lastRowLastColumn="0"/>
          <w:trHeight w:val="227"/>
        </w:trPr>
        <w:tc>
          <w:tcPr>
            <w:tcW w:w="2905" w:type="pct"/>
            <w:gridSpan w:val="2"/>
            <w:vMerge w:val="restart"/>
            <w:hideMark/>
          </w:tcPr>
          <w:bookmarkEnd w:id="37"/>
          <w:p w14:paraId="34CB452C" w14:textId="56509826" w:rsidR="00771707" w:rsidRPr="00301C4E" w:rsidRDefault="00771707" w:rsidP="00AC2BAE">
            <w:pPr>
              <w:spacing w:line="240" w:lineRule="auto"/>
              <w:rPr>
                <w:rFonts w:eastAsia="Times New Roman" w:cstheme="minorHAnsi"/>
                <w:b w:val="0"/>
                <w:bCs/>
                <w:noProof w:val="0"/>
                <w:sz w:val="18"/>
                <w:szCs w:val="18"/>
                <w:lang w:eastAsia="en-GB"/>
              </w:rPr>
            </w:pPr>
            <w:r w:rsidRPr="00301C4E">
              <w:rPr>
                <w:rFonts w:eastAsia="Times New Roman" w:cstheme="minorHAnsi"/>
                <w:b w:val="0"/>
                <w:bCs/>
                <w:noProof w:val="0"/>
                <w:sz w:val="18"/>
                <w:szCs w:val="18"/>
                <w:lang w:eastAsia="en-GB"/>
              </w:rPr>
              <w:t xml:space="preserve">Climate </w:t>
            </w:r>
            <w:r w:rsidR="00302331" w:rsidRPr="00301C4E">
              <w:rPr>
                <w:rFonts w:eastAsia="Times New Roman" w:cstheme="minorHAnsi"/>
                <w:b w:val="0"/>
                <w:bCs/>
                <w:noProof w:val="0"/>
                <w:sz w:val="18"/>
                <w:szCs w:val="18"/>
                <w:lang w:eastAsia="en-GB"/>
              </w:rPr>
              <w:t>change concern (reference category: not at all/not very concerned)</w:t>
            </w:r>
          </w:p>
        </w:tc>
        <w:tc>
          <w:tcPr>
            <w:tcW w:w="451" w:type="pct"/>
            <w:vMerge w:val="restart"/>
            <w:hideMark/>
          </w:tcPr>
          <w:p w14:paraId="75297555" w14:textId="77777777" w:rsidR="00771707" w:rsidRPr="00301C4E" w:rsidRDefault="00771707" w:rsidP="00AC2BAE">
            <w:pPr>
              <w:spacing w:line="240" w:lineRule="auto"/>
              <w:rPr>
                <w:rFonts w:eastAsia="Times New Roman" w:cstheme="minorHAnsi"/>
                <w:b w:val="0"/>
                <w:bCs/>
                <w:noProof w:val="0"/>
                <w:sz w:val="18"/>
                <w:szCs w:val="18"/>
                <w:lang w:eastAsia="en-GB"/>
              </w:rPr>
            </w:pPr>
            <w:r w:rsidRPr="00301C4E">
              <w:rPr>
                <w:rFonts w:eastAsia="Times New Roman" w:cstheme="minorHAnsi"/>
                <w:b w:val="0"/>
                <w:bCs/>
                <w:noProof w:val="0"/>
                <w:sz w:val="18"/>
                <w:szCs w:val="18"/>
                <w:lang w:eastAsia="en-GB"/>
              </w:rPr>
              <w:t>Sig.</w:t>
            </w:r>
          </w:p>
        </w:tc>
        <w:tc>
          <w:tcPr>
            <w:tcW w:w="714" w:type="pct"/>
            <w:vMerge w:val="restart"/>
            <w:hideMark/>
          </w:tcPr>
          <w:p w14:paraId="5287419A" w14:textId="77777777" w:rsidR="00771707" w:rsidRPr="00301C4E" w:rsidRDefault="00771707" w:rsidP="00AC2BAE">
            <w:pPr>
              <w:spacing w:line="240" w:lineRule="auto"/>
              <w:rPr>
                <w:rFonts w:eastAsia="Times New Roman" w:cstheme="minorHAnsi"/>
                <w:b w:val="0"/>
                <w:bCs/>
                <w:noProof w:val="0"/>
                <w:sz w:val="18"/>
                <w:szCs w:val="18"/>
                <w:lang w:eastAsia="en-GB"/>
              </w:rPr>
            </w:pPr>
            <w:r w:rsidRPr="00301C4E">
              <w:rPr>
                <w:rFonts w:eastAsia="Times New Roman" w:cstheme="minorHAnsi"/>
                <w:b w:val="0"/>
                <w:bCs/>
                <w:noProof w:val="0"/>
                <w:sz w:val="18"/>
                <w:szCs w:val="18"/>
                <w:lang w:eastAsia="en-GB"/>
              </w:rPr>
              <w:t>Adjusted OR*</w:t>
            </w:r>
          </w:p>
        </w:tc>
        <w:tc>
          <w:tcPr>
            <w:tcW w:w="929" w:type="pct"/>
            <w:gridSpan w:val="2"/>
            <w:hideMark/>
          </w:tcPr>
          <w:p w14:paraId="29EC9760" w14:textId="77777777" w:rsidR="00771707" w:rsidRPr="00301C4E" w:rsidRDefault="00771707" w:rsidP="00AC2BAE">
            <w:pPr>
              <w:spacing w:line="240" w:lineRule="auto"/>
              <w:jc w:val="center"/>
              <w:rPr>
                <w:rFonts w:eastAsia="Times New Roman" w:cstheme="minorHAnsi"/>
                <w:b w:val="0"/>
                <w:bCs/>
                <w:noProof w:val="0"/>
                <w:sz w:val="18"/>
                <w:szCs w:val="18"/>
                <w:lang w:eastAsia="en-GB"/>
              </w:rPr>
            </w:pPr>
            <w:r w:rsidRPr="00301C4E">
              <w:rPr>
                <w:rFonts w:eastAsia="Times New Roman" w:cstheme="minorHAnsi"/>
                <w:b w:val="0"/>
                <w:bCs/>
                <w:noProof w:val="0"/>
                <w:sz w:val="18"/>
                <w:szCs w:val="18"/>
                <w:lang w:eastAsia="en-GB"/>
              </w:rPr>
              <w:t>95% CI</w:t>
            </w:r>
          </w:p>
        </w:tc>
      </w:tr>
      <w:tr w:rsidR="003B50C3" w:rsidRPr="00301C4E" w14:paraId="2798C938" w14:textId="77777777" w:rsidTr="0093622A">
        <w:trPr>
          <w:trHeight w:val="227"/>
        </w:trPr>
        <w:tc>
          <w:tcPr>
            <w:tcW w:w="2905" w:type="pct"/>
            <w:gridSpan w:val="2"/>
            <w:vMerge/>
            <w:hideMark/>
          </w:tcPr>
          <w:p w14:paraId="3A306753" w14:textId="77777777" w:rsidR="00771707" w:rsidRPr="00301C4E" w:rsidRDefault="00771707" w:rsidP="00AC2BAE">
            <w:pPr>
              <w:spacing w:line="240" w:lineRule="auto"/>
              <w:rPr>
                <w:rFonts w:eastAsia="Times New Roman" w:cstheme="minorHAnsi"/>
                <w:b/>
                <w:bCs/>
                <w:noProof w:val="0"/>
                <w:sz w:val="18"/>
                <w:szCs w:val="18"/>
                <w:lang w:eastAsia="en-GB"/>
              </w:rPr>
            </w:pPr>
          </w:p>
        </w:tc>
        <w:tc>
          <w:tcPr>
            <w:tcW w:w="451" w:type="pct"/>
            <w:vMerge/>
            <w:hideMark/>
          </w:tcPr>
          <w:p w14:paraId="6DF89BAA" w14:textId="77777777" w:rsidR="00771707" w:rsidRPr="00301C4E" w:rsidRDefault="00771707" w:rsidP="00AC2BAE">
            <w:pPr>
              <w:spacing w:line="240" w:lineRule="auto"/>
              <w:rPr>
                <w:rFonts w:eastAsia="Times New Roman" w:cstheme="minorHAnsi"/>
                <w:b/>
                <w:bCs/>
                <w:noProof w:val="0"/>
                <w:sz w:val="18"/>
                <w:szCs w:val="18"/>
                <w:lang w:eastAsia="en-GB"/>
              </w:rPr>
            </w:pPr>
          </w:p>
        </w:tc>
        <w:tc>
          <w:tcPr>
            <w:tcW w:w="714" w:type="pct"/>
            <w:vMerge/>
            <w:hideMark/>
          </w:tcPr>
          <w:p w14:paraId="7578B1A8" w14:textId="77777777" w:rsidR="00771707" w:rsidRPr="00301C4E" w:rsidRDefault="00771707" w:rsidP="00AC2BAE">
            <w:pPr>
              <w:spacing w:line="240" w:lineRule="auto"/>
              <w:rPr>
                <w:rFonts w:eastAsia="Times New Roman" w:cstheme="minorHAnsi"/>
                <w:b/>
                <w:bCs/>
                <w:noProof w:val="0"/>
                <w:sz w:val="18"/>
                <w:szCs w:val="18"/>
                <w:lang w:eastAsia="en-GB"/>
              </w:rPr>
            </w:pPr>
          </w:p>
        </w:tc>
        <w:tc>
          <w:tcPr>
            <w:tcW w:w="467" w:type="pct"/>
            <w:hideMark/>
          </w:tcPr>
          <w:p w14:paraId="32445F43" w14:textId="71FCE533" w:rsidR="00771707" w:rsidRPr="00301C4E" w:rsidRDefault="00771707" w:rsidP="00AC2BAE">
            <w:pPr>
              <w:spacing w:line="240" w:lineRule="auto"/>
              <w:rPr>
                <w:rFonts w:eastAsia="Times New Roman" w:cstheme="minorHAnsi"/>
                <w:b/>
                <w:bCs/>
                <w:noProof w:val="0"/>
                <w:sz w:val="18"/>
                <w:szCs w:val="18"/>
                <w:lang w:eastAsia="en-GB"/>
              </w:rPr>
            </w:pPr>
            <w:r w:rsidRPr="00301C4E">
              <w:rPr>
                <w:rFonts w:eastAsia="Times New Roman" w:cstheme="minorHAnsi"/>
                <w:b/>
                <w:bCs/>
                <w:noProof w:val="0"/>
                <w:sz w:val="18"/>
                <w:szCs w:val="18"/>
                <w:lang w:eastAsia="en-GB"/>
              </w:rPr>
              <w:t>Low</w:t>
            </w:r>
            <w:r w:rsidR="00B550CC" w:rsidRPr="00301C4E">
              <w:rPr>
                <w:rFonts w:eastAsia="Times New Roman" w:cstheme="minorHAnsi"/>
                <w:b/>
                <w:bCs/>
                <w:noProof w:val="0"/>
                <w:sz w:val="18"/>
                <w:szCs w:val="18"/>
                <w:lang w:eastAsia="en-GB"/>
              </w:rPr>
              <w:t>er</w:t>
            </w:r>
          </w:p>
        </w:tc>
        <w:tc>
          <w:tcPr>
            <w:tcW w:w="462" w:type="pct"/>
            <w:hideMark/>
          </w:tcPr>
          <w:p w14:paraId="0407501B" w14:textId="0E124A2A" w:rsidR="00771707" w:rsidRPr="00301C4E" w:rsidRDefault="00771707" w:rsidP="00AC2BAE">
            <w:pPr>
              <w:spacing w:line="240" w:lineRule="auto"/>
              <w:jc w:val="center"/>
              <w:rPr>
                <w:rFonts w:eastAsia="Times New Roman" w:cstheme="minorHAnsi"/>
                <w:b/>
                <w:bCs/>
                <w:noProof w:val="0"/>
                <w:sz w:val="18"/>
                <w:szCs w:val="18"/>
                <w:lang w:eastAsia="en-GB"/>
              </w:rPr>
            </w:pPr>
            <w:r w:rsidRPr="00301C4E">
              <w:rPr>
                <w:rFonts w:eastAsia="Times New Roman" w:cstheme="minorHAnsi"/>
                <w:b/>
                <w:bCs/>
                <w:noProof w:val="0"/>
                <w:sz w:val="18"/>
                <w:szCs w:val="18"/>
                <w:lang w:eastAsia="en-GB"/>
              </w:rPr>
              <w:t>Up</w:t>
            </w:r>
            <w:r w:rsidR="00B550CC" w:rsidRPr="00301C4E">
              <w:rPr>
                <w:rFonts w:eastAsia="Times New Roman" w:cstheme="minorHAnsi"/>
                <w:b/>
                <w:bCs/>
                <w:noProof w:val="0"/>
                <w:sz w:val="18"/>
                <w:szCs w:val="18"/>
                <w:lang w:eastAsia="en-GB"/>
              </w:rPr>
              <w:t>per</w:t>
            </w:r>
          </w:p>
        </w:tc>
      </w:tr>
      <w:tr w:rsidR="003B50C3" w:rsidRPr="00301C4E" w14:paraId="0BCD33C2" w14:textId="77777777" w:rsidTr="0093622A">
        <w:trPr>
          <w:trHeight w:val="227"/>
        </w:trPr>
        <w:tc>
          <w:tcPr>
            <w:tcW w:w="2905" w:type="pct"/>
            <w:gridSpan w:val="2"/>
            <w:hideMark/>
          </w:tcPr>
          <w:p w14:paraId="2B6C1FAB" w14:textId="77777777" w:rsidR="00771707" w:rsidRPr="00301C4E" w:rsidRDefault="00771707" w:rsidP="00AC2BAE">
            <w:pPr>
              <w:spacing w:line="240" w:lineRule="auto"/>
              <w:rPr>
                <w:rFonts w:eastAsia="Times New Roman" w:cstheme="minorHAnsi"/>
                <w:b/>
                <w:bCs/>
                <w:noProof w:val="0"/>
                <w:sz w:val="18"/>
                <w:szCs w:val="18"/>
                <w:lang w:eastAsia="en-GB"/>
              </w:rPr>
            </w:pPr>
            <w:r w:rsidRPr="00301C4E">
              <w:rPr>
                <w:rFonts w:eastAsia="Times New Roman" w:cstheme="minorHAnsi"/>
                <w:b/>
                <w:bCs/>
                <w:noProof w:val="0"/>
                <w:sz w:val="18"/>
                <w:szCs w:val="18"/>
                <w:lang w:eastAsia="en-GB"/>
              </w:rPr>
              <w:t>Fairly concerned</w:t>
            </w:r>
          </w:p>
        </w:tc>
        <w:tc>
          <w:tcPr>
            <w:tcW w:w="451" w:type="pct"/>
            <w:noWrap/>
            <w:hideMark/>
          </w:tcPr>
          <w:p w14:paraId="6E07B10B" w14:textId="775D6864" w:rsidR="00771707" w:rsidRPr="00301C4E" w:rsidRDefault="00AC2BAE" w:rsidP="00AC2BAE">
            <w:pPr>
              <w:spacing w:line="240" w:lineRule="auto"/>
              <w:rPr>
                <w:rFonts w:eastAsia="Times New Roman" w:cstheme="minorHAnsi"/>
                <w:noProof w:val="0"/>
                <w:sz w:val="18"/>
                <w:szCs w:val="18"/>
                <w:lang w:eastAsia="en-GB"/>
              </w:rPr>
            </w:pPr>
            <w:r w:rsidRPr="00301C4E">
              <w:rPr>
                <w:rFonts w:eastAsia="Times New Roman" w:cstheme="minorHAnsi"/>
                <w:noProof w:val="0"/>
                <w:sz w:val="18"/>
                <w:szCs w:val="18"/>
                <w:lang w:eastAsia="en-GB"/>
              </w:rPr>
              <w:t xml:space="preserve"> </w:t>
            </w:r>
          </w:p>
        </w:tc>
        <w:tc>
          <w:tcPr>
            <w:tcW w:w="714" w:type="pct"/>
            <w:noWrap/>
            <w:hideMark/>
          </w:tcPr>
          <w:p w14:paraId="381FEF9A" w14:textId="60E991B4" w:rsidR="00771707" w:rsidRPr="00301C4E" w:rsidRDefault="00AC2BAE" w:rsidP="00AC2BAE">
            <w:pPr>
              <w:spacing w:line="240" w:lineRule="auto"/>
              <w:rPr>
                <w:rFonts w:eastAsia="Times New Roman" w:cstheme="minorHAnsi"/>
                <w:noProof w:val="0"/>
                <w:sz w:val="18"/>
                <w:szCs w:val="18"/>
                <w:lang w:eastAsia="en-GB"/>
              </w:rPr>
            </w:pPr>
            <w:r w:rsidRPr="00301C4E">
              <w:rPr>
                <w:rFonts w:eastAsia="Times New Roman" w:cstheme="minorHAnsi"/>
                <w:noProof w:val="0"/>
                <w:sz w:val="18"/>
                <w:szCs w:val="18"/>
                <w:lang w:eastAsia="en-GB"/>
              </w:rPr>
              <w:t xml:space="preserve"> </w:t>
            </w:r>
          </w:p>
        </w:tc>
        <w:tc>
          <w:tcPr>
            <w:tcW w:w="467" w:type="pct"/>
            <w:noWrap/>
            <w:hideMark/>
          </w:tcPr>
          <w:p w14:paraId="3C37C37B" w14:textId="5D52EA90" w:rsidR="00771707" w:rsidRPr="00301C4E" w:rsidRDefault="00771707" w:rsidP="00AC2BAE">
            <w:pPr>
              <w:spacing w:line="240" w:lineRule="auto"/>
              <w:jc w:val="right"/>
              <w:rPr>
                <w:rFonts w:eastAsia="Times New Roman" w:cstheme="minorHAnsi"/>
                <w:noProof w:val="0"/>
                <w:sz w:val="18"/>
                <w:szCs w:val="18"/>
                <w:lang w:eastAsia="en-GB"/>
              </w:rPr>
            </w:pPr>
          </w:p>
        </w:tc>
        <w:tc>
          <w:tcPr>
            <w:tcW w:w="462" w:type="pct"/>
            <w:noWrap/>
            <w:hideMark/>
          </w:tcPr>
          <w:p w14:paraId="42532C09" w14:textId="50FD8E92" w:rsidR="00771707" w:rsidRPr="00301C4E" w:rsidRDefault="00771707" w:rsidP="00AC2BAE">
            <w:pPr>
              <w:spacing w:line="240" w:lineRule="auto"/>
              <w:jc w:val="center"/>
              <w:rPr>
                <w:rFonts w:eastAsia="Times New Roman" w:cstheme="minorHAnsi"/>
                <w:noProof w:val="0"/>
                <w:sz w:val="18"/>
                <w:szCs w:val="18"/>
                <w:lang w:eastAsia="en-GB"/>
              </w:rPr>
            </w:pPr>
          </w:p>
        </w:tc>
      </w:tr>
      <w:tr w:rsidR="003B50C3" w:rsidRPr="00301C4E" w14:paraId="61B8F015" w14:textId="77777777" w:rsidTr="0093622A">
        <w:trPr>
          <w:trHeight w:val="227"/>
        </w:trPr>
        <w:tc>
          <w:tcPr>
            <w:tcW w:w="1258" w:type="pct"/>
            <w:vMerge w:val="restart"/>
            <w:hideMark/>
          </w:tcPr>
          <w:p w14:paraId="5A474ED3" w14:textId="718BEC62" w:rsidR="00771707" w:rsidRPr="00301C4E" w:rsidRDefault="009F4DF0" w:rsidP="00AC2BAE">
            <w:pPr>
              <w:spacing w:line="240" w:lineRule="auto"/>
              <w:rPr>
                <w:rFonts w:eastAsia="Times New Roman" w:cstheme="minorHAnsi"/>
                <w:b/>
                <w:bCs/>
                <w:noProof w:val="0"/>
                <w:sz w:val="18"/>
                <w:szCs w:val="18"/>
                <w:lang w:eastAsia="en-GB"/>
              </w:rPr>
            </w:pPr>
            <w:r w:rsidRPr="00301C4E">
              <w:rPr>
                <w:rFonts w:eastAsia="Times New Roman" w:cstheme="minorHAnsi"/>
                <w:b/>
                <w:bCs/>
                <w:noProof w:val="0"/>
                <w:sz w:val="18"/>
                <w:szCs w:val="18"/>
                <w:lang w:eastAsia="en-GB"/>
              </w:rPr>
              <w:t>Exposure</w:t>
            </w:r>
            <w:r w:rsidRPr="00301C4E">
              <w:rPr>
                <w:rFonts w:eastAsia="Times New Roman" w:cstheme="minorHAnsi"/>
                <w:b/>
                <w:bCs/>
                <w:noProof w:val="0"/>
                <w:sz w:val="18"/>
                <w:szCs w:val="18"/>
                <w:lang w:eastAsia="en-GB"/>
              </w:rPr>
              <w:br/>
              <w:t>Reference (n</w:t>
            </w:r>
            <w:r w:rsidR="00771707" w:rsidRPr="00301C4E">
              <w:rPr>
                <w:rFonts w:eastAsia="Times New Roman" w:cstheme="minorHAnsi"/>
                <w:b/>
                <w:bCs/>
                <w:noProof w:val="0"/>
                <w:sz w:val="18"/>
                <w:szCs w:val="18"/>
                <w:lang w:eastAsia="en-GB"/>
              </w:rPr>
              <w:t xml:space="preserve">o </w:t>
            </w:r>
            <w:r w:rsidR="001827F5" w:rsidRPr="00301C4E">
              <w:rPr>
                <w:rFonts w:eastAsia="Times New Roman" w:cstheme="minorHAnsi"/>
                <w:b/>
                <w:bCs/>
                <w:noProof w:val="0"/>
                <w:sz w:val="18"/>
                <w:szCs w:val="18"/>
                <w:lang w:eastAsia="en-GB"/>
              </w:rPr>
              <w:t>e</w:t>
            </w:r>
            <w:r w:rsidR="00771707" w:rsidRPr="00301C4E">
              <w:rPr>
                <w:rFonts w:eastAsia="Times New Roman" w:cstheme="minorHAnsi"/>
                <w:b/>
                <w:bCs/>
                <w:noProof w:val="0"/>
                <w:sz w:val="18"/>
                <w:szCs w:val="18"/>
                <w:lang w:eastAsia="en-GB"/>
              </w:rPr>
              <w:t>xposure)</w:t>
            </w:r>
          </w:p>
        </w:tc>
        <w:tc>
          <w:tcPr>
            <w:tcW w:w="1647" w:type="pct"/>
            <w:hideMark/>
          </w:tcPr>
          <w:p w14:paraId="7CA7DB13" w14:textId="03A11C13" w:rsidR="00771707" w:rsidRPr="00301C4E" w:rsidRDefault="00771707" w:rsidP="00AC2BAE">
            <w:pPr>
              <w:spacing w:line="240" w:lineRule="auto"/>
              <w:rPr>
                <w:rFonts w:eastAsia="Times New Roman" w:cstheme="minorHAnsi"/>
                <w:b/>
                <w:bCs/>
                <w:noProof w:val="0"/>
                <w:sz w:val="18"/>
                <w:szCs w:val="18"/>
                <w:lang w:eastAsia="en-GB"/>
              </w:rPr>
            </w:pPr>
            <w:r w:rsidRPr="00301C4E">
              <w:rPr>
                <w:rFonts w:eastAsia="Times New Roman" w:cstheme="minorHAnsi"/>
                <w:b/>
                <w:bCs/>
                <w:noProof w:val="0"/>
                <w:sz w:val="18"/>
                <w:szCs w:val="18"/>
                <w:lang w:eastAsia="en-GB"/>
              </w:rPr>
              <w:t xml:space="preserve">Local </w:t>
            </w:r>
            <w:r w:rsidR="00302331" w:rsidRPr="00301C4E">
              <w:rPr>
                <w:rFonts w:eastAsia="Times New Roman" w:cstheme="minorHAnsi"/>
                <w:b/>
                <w:bCs/>
                <w:noProof w:val="0"/>
                <w:sz w:val="18"/>
                <w:szCs w:val="18"/>
                <w:lang w:eastAsia="en-GB"/>
              </w:rPr>
              <w:t>e</w:t>
            </w:r>
            <w:r w:rsidRPr="00301C4E">
              <w:rPr>
                <w:rFonts w:eastAsia="Times New Roman" w:cstheme="minorHAnsi"/>
                <w:b/>
                <w:bCs/>
                <w:noProof w:val="0"/>
                <w:sz w:val="18"/>
                <w:szCs w:val="18"/>
                <w:lang w:eastAsia="en-GB"/>
              </w:rPr>
              <w:t>xposure</w:t>
            </w:r>
          </w:p>
        </w:tc>
        <w:tc>
          <w:tcPr>
            <w:tcW w:w="451" w:type="pct"/>
            <w:noWrap/>
            <w:hideMark/>
          </w:tcPr>
          <w:p w14:paraId="4E8C73B8" w14:textId="4D4116B4" w:rsidR="00771707" w:rsidRPr="00301C4E" w:rsidRDefault="00CF1229" w:rsidP="00AC2BAE">
            <w:pPr>
              <w:spacing w:line="240" w:lineRule="auto"/>
              <w:rPr>
                <w:rFonts w:eastAsia="Times New Roman" w:cstheme="minorHAnsi"/>
                <w:noProof w:val="0"/>
                <w:sz w:val="18"/>
                <w:szCs w:val="18"/>
                <w:lang w:eastAsia="en-GB"/>
              </w:rPr>
            </w:pPr>
            <w:r w:rsidRPr="00301C4E">
              <w:rPr>
                <w:rFonts w:cs="Arial"/>
                <w:noProof w:val="0"/>
                <w:sz w:val="18"/>
                <w:szCs w:val="18"/>
              </w:rPr>
              <w:t xml:space="preserve"> </w:t>
            </w:r>
            <w:r w:rsidR="00771707" w:rsidRPr="00301C4E">
              <w:rPr>
                <w:rFonts w:cs="Arial"/>
                <w:noProof w:val="0"/>
                <w:sz w:val="18"/>
                <w:szCs w:val="18"/>
              </w:rPr>
              <w:t>0.004</w:t>
            </w:r>
          </w:p>
        </w:tc>
        <w:tc>
          <w:tcPr>
            <w:tcW w:w="714" w:type="pct"/>
            <w:noWrap/>
            <w:hideMark/>
          </w:tcPr>
          <w:p w14:paraId="7D403195" w14:textId="77777777" w:rsidR="00771707" w:rsidRPr="00301C4E" w:rsidRDefault="00771707" w:rsidP="00AC2BAE">
            <w:pPr>
              <w:spacing w:line="240" w:lineRule="auto"/>
              <w:rPr>
                <w:rFonts w:eastAsia="Times New Roman" w:cstheme="minorHAnsi"/>
                <w:noProof w:val="0"/>
                <w:sz w:val="18"/>
                <w:szCs w:val="18"/>
                <w:lang w:eastAsia="en-GB"/>
              </w:rPr>
            </w:pPr>
            <w:r w:rsidRPr="00301C4E">
              <w:rPr>
                <w:rFonts w:cs="Arial"/>
                <w:noProof w:val="0"/>
                <w:sz w:val="18"/>
                <w:szCs w:val="18"/>
              </w:rPr>
              <w:t>2.070</w:t>
            </w:r>
          </w:p>
        </w:tc>
        <w:tc>
          <w:tcPr>
            <w:tcW w:w="467" w:type="pct"/>
            <w:noWrap/>
            <w:hideMark/>
          </w:tcPr>
          <w:p w14:paraId="22BB15DF" w14:textId="77777777" w:rsidR="00771707" w:rsidRPr="00301C4E" w:rsidRDefault="00771707" w:rsidP="00AC2BAE">
            <w:pPr>
              <w:spacing w:line="240" w:lineRule="auto"/>
              <w:jc w:val="right"/>
              <w:rPr>
                <w:rFonts w:eastAsia="Times New Roman" w:cstheme="minorHAnsi"/>
                <w:noProof w:val="0"/>
                <w:sz w:val="18"/>
                <w:szCs w:val="18"/>
                <w:lang w:eastAsia="en-GB"/>
              </w:rPr>
            </w:pPr>
            <w:r w:rsidRPr="00301C4E">
              <w:rPr>
                <w:rFonts w:cs="Arial"/>
                <w:noProof w:val="0"/>
                <w:sz w:val="18"/>
                <w:szCs w:val="18"/>
              </w:rPr>
              <w:t>1.260</w:t>
            </w:r>
          </w:p>
        </w:tc>
        <w:tc>
          <w:tcPr>
            <w:tcW w:w="462" w:type="pct"/>
            <w:noWrap/>
            <w:hideMark/>
          </w:tcPr>
          <w:p w14:paraId="7E42BF7C" w14:textId="77777777" w:rsidR="00771707" w:rsidRPr="00301C4E" w:rsidRDefault="00771707" w:rsidP="00AC2BAE">
            <w:pPr>
              <w:spacing w:line="240" w:lineRule="auto"/>
              <w:jc w:val="center"/>
              <w:rPr>
                <w:rFonts w:eastAsia="Times New Roman" w:cstheme="minorHAnsi"/>
                <w:noProof w:val="0"/>
                <w:sz w:val="18"/>
                <w:szCs w:val="18"/>
                <w:lang w:eastAsia="en-GB"/>
              </w:rPr>
            </w:pPr>
            <w:r w:rsidRPr="00301C4E">
              <w:rPr>
                <w:rFonts w:cs="Arial"/>
                <w:noProof w:val="0"/>
                <w:sz w:val="18"/>
                <w:szCs w:val="18"/>
              </w:rPr>
              <w:t>3.401</w:t>
            </w:r>
          </w:p>
        </w:tc>
      </w:tr>
      <w:tr w:rsidR="003B50C3" w:rsidRPr="00301C4E" w14:paraId="53352A58" w14:textId="77777777" w:rsidTr="0093622A">
        <w:trPr>
          <w:trHeight w:val="227"/>
        </w:trPr>
        <w:tc>
          <w:tcPr>
            <w:tcW w:w="1258" w:type="pct"/>
            <w:vMerge/>
            <w:hideMark/>
          </w:tcPr>
          <w:p w14:paraId="0EDF2F2C" w14:textId="77777777" w:rsidR="00771707" w:rsidRPr="00301C4E" w:rsidRDefault="00771707" w:rsidP="00AC2BAE">
            <w:pPr>
              <w:spacing w:line="240" w:lineRule="auto"/>
              <w:rPr>
                <w:rFonts w:eastAsia="Times New Roman" w:cstheme="minorHAnsi"/>
                <w:b/>
                <w:bCs/>
                <w:noProof w:val="0"/>
                <w:sz w:val="18"/>
                <w:szCs w:val="18"/>
                <w:lang w:eastAsia="en-GB"/>
              </w:rPr>
            </w:pPr>
          </w:p>
        </w:tc>
        <w:tc>
          <w:tcPr>
            <w:tcW w:w="1647" w:type="pct"/>
            <w:hideMark/>
          </w:tcPr>
          <w:p w14:paraId="232160C9" w14:textId="54C4C741" w:rsidR="00771707" w:rsidRPr="00301C4E" w:rsidRDefault="00771707" w:rsidP="00AC2BAE">
            <w:pPr>
              <w:spacing w:line="240" w:lineRule="auto"/>
              <w:rPr>
                <w:rFonts w:eastAsia="Times New Roman" w:cstheme="minorHAnsi"/>
                <w:b/>
                <w:bCs/>
                <w:noProof w:val="0"/>
                <w:sz w:val="18"/>
                <w:szCs w:val="18"/>
                <w:lang w:eastAsia="en-GB"/>
              </w:rPr>
            </w:pPr>
            <w:r w:rsidRPr="00301C4E">
              <w:rPr>
                <w:rFonts w:eastAsia="Times New Roman" w:cstheme="minorHAnsi"/>
                <w:b/>
                <w:bCs/>
                <w:noProof w:val="0"/>
                <w:sz w:val="18"/>
                <w:szCs w:val="18"/>
                <w:lang w:eastAsia="en-GB"/>
              </w:rPr>
              <w:t xml:space="preserve">Personal </w:t>
            </w:r>
            <w:r w:rsidR="00302331" w:rsidRPr="00301C4E">
              <w:rPr>
                <w:rFonts w:eastAsia="Times New Roman" w:cstheme="minorHAnsi"/>
                <w:b/>
                <w:bCs/>
                <w:noProof w:val="0"/>
                <w:sz w:val="18"/>
                <w:szCs w:val="18"/>
                <w:lang w:eastAsia="en-GB"/>
              </w:rPr>
              <w:t>e</w:t>
            </w:r>
            <w:r w:rsidRPr="00301C4E">
              <w:rPr>
                <w:rFonts w:eastAsia="Times New Roman" w:cstheme="minorHAnsi"/>
                <w:b/>
                <w:bCs/>
                <w:noProof w:val="0"/>
                <w:sz w:val="18"/>
                <w:szCs w:val="18"/>
                <w:lang w:eastAsia="en-GB"/>
              </w:rPr>
              <w:t>xposure</w:t>
            </w:r>
          </w:p>
        </w:tc>
        <w:tc>
          <w:tcPr>
            <w:tcW w:w="451" w:type="pct"/>
            <w:noWrap/>
            <w:hideMark/>
          </w:tcPr>
          <w:p w14:paraId="528AC287" w14:textId="579A00F0" w:rsidR="00771707" w:rsidRPr="00301C4E" w:rsidRDefault="00CF1229" w:rsidP="00AC2BAE">
            <w:pPr>
              <w:spacing w:line="240" w:lineRule="auto"/>
              <w:rPr>
                <w:rFonts w:eastAsia="Times New Roman" w:cstheme="minorHAnsi"/>
                <w:noProof w:val="0"/>
                <w:sz w:val="18"/>
                <w:szCs w:val="18"/>
                <w:lang w:eastAsia="en-GB"/>
              </w:rPr>
            </w:pPr>
            <w:r w:rsidRPr="00301C4E">
              <w:rPr>
                <w:rFonts w:cs="Arial"/>
                <w:noProof w:val="0"/>
                <w:sz w:val="18"/>
                <w:szCs w:val="18"/>
              </w:rPr>
              <w:t xml:space="preserve"> </w:t>
            </w:r>
            <w:r w:rsidR="00771707" w:rsidRPr="00301C4E">
              <w:rPr>
                <w:rFonts w:cs="Arial"/>
                <w:noProof w:val="0"/>
                <w:sz w:val="18"/>
                <w:szCs w:val="18"/>
              </w:rPr>
              <w:t>0.017</w:t>
            </w:r>
          </w:p>
        </w:tc>
        <w:tc>
          <w:tcPr>
            <w:tcW w:w="714" w:type="pct"/>
            <w:noWrap/>
            <w:hideMark/>
          </w:tcPr>
          <w:p w14:paraId="3055A822" w14:textId="77777777" w:rsidR="00771707" w:rsidRPr="00301C4E" w:rsidRDefault="00771707" w:rsidP="00AC2BAE">
            <w:pPr>
              <w:spacing w:line="240" w:lineRule="auto"/>
              <w:rPr>
                <w:rFonts w:eastAsia="Times New Roman" w:cstheme="minorHAnsi"/>
                <w:noProof w:val="0"/>
                <w:sz w:val="18"/>
                <w:szCs w:val="18"/>
                <w:lang w:eastAsia="en-GB"/>
              </w:rPr>
            </w:pPr>
            <w:r w:rsidRPr="00301C4E">
              <w:rPr>
                <w:rFonts w:cs="Arial"/>
                <w:noProof w:val="0"/>
                <w:sz w:val="18"/>
                <w:szCs w:val="18"/>
              </w:rPr>
              <w:t>2.827</w:t>
            </w:r>
          </w:p>
        </w:tc>
        <w:tc>
          <w:tcPr>
            <w:tcW w:w="467" w:type="pct"/>
            <w:noWrap/>
            <w:hideMark/>
          </w:tcPr>
          <w:p w14:paraId="611FFA30" w14:textId="77777777" w:rsidR="00771707" w:rsidRPr="00301C4E" w:rsidRDefault="00771707" w:rsidP="00AC2BAE">
            <w:pPr>
              <w:spacing w:line="240" w:lineRule="auto"/>
              <w:jc w:val="right"/>
              <w:rPr>
                <w:rFonts w:eastAsia="Times New Roman" w:cstheme="minorHAnsi"/>
                <w:noProof w:val="0"/>
                <w:sz w:val="18"/>
                <w:szCs w:val="18"/>
                <w:lang w:eastAsia="en-GB"/>
              </w:rPr>
            </w:pPr>
            <w:r w:rsidRPr="00301C4E">
              <w:rPr>
                <w:rFonts w:cs="Arial"/>
                <w:noProof w:val="0"/>
                <w:sz w:val="18"/>
                <w:szCs w:val="18"/>
              </w:rPr>
              <w:t>1.201</w:t>
            </w:r>
          </w:p>
        </w:tc>
        <w:tc>
          <w:tcPr>
            <w:tcW w:w="462" w:type="pct"/>
            <w:noWrap/>
            <w:hideMark/>
          </w:tcPr>
          <w:p w14:paraId="22CDFB7A" w14:textId="77777777" w:rsidR="00771707" w:rsidRPr="00301C4E" w:rsidRDefault="00771707" w:rsidP="00AC2BAE">
            <w:pPr>
              <w:spacing w:line="240" w:lineRule="auto"/>
              <w:jc w:val="center"/>
              <w:rPr>
                <w:rFonts w:eastAsia="Times New Roman" w:cstheme="minorHAnsi"/>
                <w:noProof w:val="0"/>
                <w:sz w:val="18"/>
                <w:szCs w:val="18"/>
                <w:lang w:eastAsia="en-GB"/>
              </w:rPr>
            </w:pPr>
            <w:r w:rsidRPr="00301C4E">
              <w:rPr>
                <w:rFonts w:cs="Arial"/>
                <w:noProof w:val="0"/>
                <w:sz w:val="18"/>
                <w:szCs w:val="18"/>
              </w:rPr>
              <w:t>6.655</w:t>
            </w:r>
          </w:p>
        </w:tc>
      </w:tr>
      <w:tr w:rsidR="003B50C3" w:rsidRPr="00301C4E" w14:paraId="6523969A" w14:textId="77777777" w:rsidTr="0093622A">
        <w:trPr>
          <w:trHeight w:val="227"/>
        </w:trPr>
        <w:tc>
          <w:tcPr>
            <w:tcW w:w="1258" w:type="pct"/>
            <w:vMerge/>
            <w:hideMark/>
          </w:tcPr>
          <w:p w14:paraId="39A6668F" w14:textId="77777777" w:rsidR="00771707" w:rsidRPr="00301C4E" w:rsidRDefault="00771707" w:rsidP="00AC2BAE">
            <w:pPr>
              <w:spacing w:line="240" w:lineRule="auto"/>
              <w:rPr>
                <w:rFonts w:eastAsia="Times New Roman" w:cstheme="minorHAnsi"/>
                <w:b/>
                <w:bCs/>
                <w:noProof w:val="0"/>
                <w:sz w:val="18"/>
                <w:szCs w:val="18"/>
                <w:lang w:eastAsia="en-GB"/>
              </w:rPr>
            </w:pPr>
          </w:p>
        </w:tc>
        <w:tc>
          <w:tcPr>
            <w:tcW w:w="1647" w:type="pct"/>
            <w:hideMark/>
          </w:tcPr>
          <w:p w14:paraId="3FB947B4" w14:textId="172C0E1F" w:rsidR="00771707" w:rsidRPr="00301C4E" w:rsidRDefault="00302331" w:rsidP="00AC2BAE">
            <w:pPr>
              <w:spacing w:line="240" w:lineRule="auto"/>
              <w:rPr>
                <w:rFonts w:eastAsia="Times New Roman" w:cstheme="minorHAnsi"/>
                <w:b/>
                <w:bCs/>
                <w:noProof w:val="0"/>
                <w:sz w:val="18"/>
                <w:szCs w:val="18"/>
                <w:lang w:eastAsia="en-GB"/>
              </w:rPr>
            </w:pPr>
            <w:r w:rsidRPr="00301C4E">
              <w:rPr>
                <w:rFonts w:eastAsia="Times New Roman" w:cstheme="minorHAnsi"/>
                <w:b/>
                <w:bCs/>
                <w:noProof w:val="0"/>
                <w:sz w:val="18"/>
                <w:szCs w:val="18"/>
                <w:lang w:eastAsia="en-GB"/>
              </w:rPr>
              <w:t>Both l</w:t>
            </w:r>
            <w:r w:rsidR="00771707" w:rsidRPr="00301C4E">
              <w:rPr>
                <w:rFonts w:eastAsia="Times New Roman" w:cstheme="minorHAnsi"/>
                <w:b/>
                <w:bCs/>
                <w:noProof w:val="0"/>
                <w:sz w:val="18"/>
                <w:szCs w:val="18"/>
                <w:lang w:eastAsia="en-GB"/>
              </w:rPr>
              <w:t>ocal and</w:t>
            </w:r>
            <w:r w:rsidRPr="00301C4E">
              <w:rPr>
                <w:rFonts w:eastAsia="Times New Roman" w:cstheme="minorHAnsi"/>
                <w:b/>
                <w:bCs/>
                <w:noProof w:val="0"/>
                <w:sz w:val="18"/>
                <w:szCs w:val="18"/>
                <w:lang w:eastAsia="en-GB"/>
              </w:rPr>
              <w:t xml:space="preserve"> p</w:t>
            </w:r>
            <w:r w:rsidR="00771707" w:rsidRPr="00301C4E">
              <w:rPr>
                <w:rFonts w:eastAsia="Times New Roman" w:cstheme="minorHAnsi"/>
                <w:b/>
                <w:bCs/>
                <w:noProof w:val="0"/>
                <w:sz w:val="18"/>
                <w:szCs w:val="18"/>
                <w:lang w:eastAsia="en-GB"/>
              </w:rPr>
              <w:t>ersonal</w:t>
            </w:r>
            <w:r w:rsidRPr="00301C4E">
              <w:rPr>
                <w:rFonts w:eastAsia="Times New Roman" w:cstheme="minorHAnsi"/>
                <w:b/>
                <w:bCs/>
                <w:noProof w:val="0"/>
                <w:sz w:val="18"/>
                <w:szCs w:val="18"/>
                <w:lang w:eastAsia="en-GB"/>
              </w:rPr>
              <w:t xml:space="preserve"> exposure </w:t>
            </w:r>
          </w:p>
        </w:tc>
        <w:tc>
          <w:tcPr>
            <w:tcW w:w="451" w:type="pct"/>
            <w:noWrap/>
            <w:hideMark/>
          </w:tcPr>
          <w:p w14:paraId="4200905E" w14:textId="564B34C1" w:rsidR="00771707" w:rsidRPr="00301C4E" w:rsidRDefault="00094311" w:rsidP="00AC2BAE">
            <w:pPr>
              <w:spacing w:line="240" w:lineRule="auto"/>
              <w:rPr>
                <w:rFonts w:eastAsia="Times New Roman" w:cstheme="minorHAnsi"/>
                <w:noProof w:val="0"/>
                <w:sz w:val="18"/>
                <w:szCs w:val="18"/>
                <w:lang w:eastAsia="en-GB"/>
              </w:rPr>
            </w:pPr>
            <w:r w:rsidRPr="00301C4E">
              <w:rPr>
                <w:rFonts w:cs="Arial"/>
                <w:noProof w:val="0"/>
                <w:sz w:val="18"/>
                <w:szCs w:val="18"/>
              </w:rPr>
              <w:t>&lt;0.001</w:t>
            </w:r>
          </w:p>
        </w:tc>
        <w:tc>
          <w:tcPr>
            <w:tcW w:w="714" w:type="pct"/>
            <w:noWrap/>
            <w:hideMark/>
          </w:tcPr>
          <w:p w14:paraId="2AAF4708" w14:textId="77777777" w:rsidR="00771707" w:rsidRPr="00301C4E" w:rsidRDefault="00771707" w:rsidP="00AC2BAE">
            <w:pPr>
              <w:spacing w:line="240" w:lineRule="auto"/>
              <w:rPr>
                <w:rFonts w:eastAsia="Times New Roman" w:cstheme="minorHAnsi"/>
                <w:noProof w:val="0"/>
                <w:sz w:val="18"/>
                <w:szCs w:val="18"/>
                <w:lang w:eastAsia="en-GB"/>
              </w:rPr>
            </w:pPr>
            <w:r w:rsidRPr="00301C4E">
              <w:rPr>
                <w:rFonts w:cs="Arial"/>
                <w:noProof w:val="0"/>
                <w:sz w:val="18"/>
                <w:szCs w:val="18"/>
              </w:rPr>
              <w:t>3.349</w:t>
            </w:r>
          </w:p>
        </w:tc>
        <w:tc>
          <w:tcPr>
            <w:tcW w:w="467" w:type="pct"/>
            <w:noWrap/>
            <w:hideMark/>
          </w:tcPr>
          <w:p w14:paraId="2144D26D" w14:textId="77777777" w:rsidR="00771707" w:rsidRPr="00301C4E" w:rsidRDefault="00771707" w:rsidP="00AC2BAE">
            <w:pPr>
              <w:spacing w:line="240" w:lineRule="auto"/>
              <w:jc w:val="right"/>
              <w:rPr>
                <w:rFonts w:eastAsia="Times New Roman" w:cstheme="minorHAnsi"/>
                <w:noProof w:val="0"/>
                <w:sz w:val="18"/>
                <w:szCs w:val="18"/>
                <w:lang w:eastAsia="en-GB"/>
              </w:rPr>
            </w:pPr>
            <w:r w:rsidRPr="00301C4E">
              <w:rPr>
                <w:rFonts w:cs="Arial"/>
                <w:noProof w:val="0"/>
                <w:sz w:val="18"/>
                <w:szCs w:val="18"/>
              </w:rPr>
              <w:t>1.993</w:t>
            </w:r>
          </w:p>
        </w:tc>
        <w:tc>
          <w:tcPr>
            <w:tcW w:w="462" w:type="pct"/>
            <w:noWrap/>
            <w:hideMark/>
          </w:tcPr>
          <w:p w14:paraId="6849753D" w14:textId="77777777" w:rsidR="00771707" w:rsidRPr="00301C4E" w:rsidRDefault="00771707" w:rsidP="00AC2BAE">
            <w:pPr>
              <w:spacing w:line="240" w:lineRule="auto"/>
              <w:jc w:val="center"/>
              <w:rPr>
                <w:rFonts w:eastAsia="Times New Roman" w:cstheme="minorHAnsi"/>
                <w:noProof w:val="0"/>
                <w:sz w:val="18"/>
                <w:szCs w:val="18"/>
                <w:lang w:eastAsia="en-GB"/>
              </w:rPr>
            </w:pPr>
            <w:r w:rsidRPr="00301C4E">
              <w:rPr>
                <w:rFonts w:cs="Arial"/>
                <w:noProof w:val="0"/>
                <w:sz w:val="18"/>
                <w:szCs w:val="18"/>
              </w:rPr>
              <w:t>5.629</w:t>
            </w:r>
          </w:p>
        </w:tc>
      </w:tr>
      <w:tr w:rsidR="003B50C3" w:rsidRPr="00301C4E" w14:paraId="5102DFE7" w14:textId="77777777" w:rsidTr="0093622A">
        <w:trPr>
          <w:trHeight w:val="227"/>
        </w:trPr>
        <w:tc>
          <w:tcPr>
            <w:tcW w:w="2905" w:type="pct"/>
            <w:gridSpan w:val="2"/>
            <w:hideMark/>
          </w:tcPr>
          <w:p w14:paraId="21556BF0" w14:textId="77777777" w:rsidR="00771707" w:rsidRPr="00301C4E" w:rsidRDefault="00771707" w:rsidP="00AC2BAE">
            <w:pPr>
              <w:spacing w:line="240" w:lineRule="auto"/>
              <w:rPr>
                <w:rFonts w:eastAsia="Times New Roman" w:cstheme="minorHAnsi"/>
                <w:b/>
                <w:bCs/>
                <w:noProof w:val="0"/>
                <w:sz w:val="18"/>
                <w:szCs w:val="18"/>
                <w:lang w:eastAsia="en-GB"/>
              </w:rPr>
            </w:pPr>
            <w:r w:rsidRPr="00301C4E">
              <w:rPr>
                <w:rFonts w:eastAsia="Times New Roman" w:cstheme="minorHAnsi"/>
                <w:b/>
                <w:bCs/>
                <w:noProof w:val="0"/>
                <w:sz w:val="18"/>
                <w:szCs w:val="18"/>
                <w:lang w:eastAsia="en-GB"/>
              </w:rPr>
              <w:t>Very concerned</w:t>
            </w:r>
          </w:p>
        </w:tc>
        <w:tc>
          <w:tcPr>
            <w:tcW w:w="451" w:type="pct"/>
            <w:noWrap/>
            <w:hideMark/>
          </w:tcPr>
          <w:p w14:paraId="651A8F6E" w14:textId="189CC59E" w:rsidR="00771707" w:rsidRPr="00301C4E" w:rsidRDefault="00AC2BAE" w:rsidP="00AC2BAE">
            <w:pPr>
              <w:spacing w:line="240" w:lineRule="auto"/>
              <w:rPr>
                <w:rFonts w:eastAsia="Times New Roman" w:cstheme="minorHAnsi"/>
                <w:noProof w:val="0"/>
                <w:sz w:val="18"/>
                <w:szCs w:val="18"/>
                <w:lang w:eastAsia="en-GB"/>
              </w:rPr>
            </w:pPr>
            <w:r w:rsidRPr="00301C4E">
              <w:rPr>
                <w:rFonts w:eastAsia="Times New Roman" w:cstheme="minorHAnsi"/>
                <w:noProof w:val="0"/>
                <w:sz w:val="18"/>
                <w:szCs w:val="18"/>
                <w:lang w:eastAsia="en-GB"/>
              </w:rPr>
              <w:t xml:space="preserve"> </w:t>
            </w:r>
          </w:p>
        </w:tc>
        <w:tc>
          <w:tcPr>
            <w:tcW w:w="714" w:type="pct"/>
            <w:noWrap/>
            <w:hideMark/>
          </w:tcPr>
          <w:p w14:paraId="46FD6679" w14:textId="69B12A18" w:rsidR="00771707" w:rsidRPr="00301C4E" w:rsidRDefault="00AC2BAE" w:rsidP="00AC2BAE">
            <w:pPr>
              <w:spacing w:line="240" w:lineRule="auto"/>
              <w:rPr>
                <w:rFonts w:eastAsia="Times New Roman" w:cstheme="minorHAnsi"/>
                <w:noProof w:val="0"/>
                <w:sz w:val="18"/>
                <w:szCs w:val="18"/>
                <w:lang w:eastAsia="en-GB"/>
              </w:rPr>
            </w:pPr>
            <w:r w:rsidRPr="00301C4E">
              <w:rPr>
                <w:rFonts w:eastAsia="Times New Roman" w:cstheme="minorHAnsi"/>
                <w:noProof w:val="0"/>
                <w:sz w:val="18"/>
                <w:szCs w:val="18"/>
                <w:lang w:eastAsia="en-GB"/>
              </w:rPr>
              <w:t xml:space="preserve"> </w:t>
            </w:r>
          </w:p>
        </w:tc>
        <w:tc>
          <w:tcPr>
            <w:tcW w:w="467" w:type="pct"/>
            <w:noWrap/>
            <w:hideMark/>
          </w:tcPr>
          <w:p w14:paraId="0250FEEF" w14:textId="2A536556" w:rsidR="00771707" w:rsidRPr="00301C4E" w:rsidRDefault="00771707" w:rsidP="00AC2BAE">
            <w:pPr>
              <w:spacing w:line="240" w:lineRule="auto"/>
              <w:jc w:val="right"/>
              <w:rPr>
                <w:rFonts w:eastAsia="Times New Roman" w:cstheme="minorHAnsi"/>
                <w:noProof w:val="0"/>
                <w:sz w:val="18"/>
                <w:szCs w:val="18"/>
                <w:lang w:eastAsia="en-GB"/>
              </w:rPr>
            </w:pPr>
          </w:p>
        </w:tc>
        <w:tc>
          <w:tcPr>
            <w:tcW w:w="462" w:type="pct"/>
            <w:noWrap/>
            <w:hideMark/>
          </w:tcPr>
          <w:p w14:paraId="7850DB88" w14:textId="5C63561A" w:rsidR="00771707" w:rsidRPr="00301C4E" w:rsidRDefault="00771707" w:rsidP="00AC2BAE">
            <w:pPr>
              <w:spacing w:line="240" w:lineRule="auto"/>
              <w:jc w:val="center"/>
              <w:rPr>
                <w:rFonts w:eastAsia="Times New Roman" w:cstheme="minorHAnsi"/>
                <w:noProof w:val="0"/>
                <w:sz w:val="18"/>
                <w:szCs w:val="18"/>
                <w:lang w:eastAsia="en-GB"/>
              </w:rPr>
            </w:pPr>
          </w:p>
        </w:tc>
      </w:tr>
      <w:tr w:rsidR="003B50C3" w:rsidRPr="00301C4E" w14:paraId="70FF4AA9" w14:textId="77777777" w:rsidTr="0093622A">
        <w:trPr>
          <w:trHeight w:val="227"/>
        </w:trPr>
        <w:tc>
          <w:tcPr>
            <w:tcW w:w="1258" w:type="pct"/>
            <w:vMerge w:val="restart"/>
            <w:hideMark/>
          </w:tcPr>
          <w:p w14:paraId="76547642" w14:textId="14E596B2" w:rsidR="00771707" w:rsidRPr="00301C4E" w:rsidRDefault="00771707" w:rsidP="00AC2BAE">
            <w:pPr>
              <w:spacing w:line="240" w:lineRule="auto"/>
              <w:rPr>
                <w:rFonts w:eastAsia="Times New Roman" w:cstheme="minorHAnsi"/>
                <w:b/>
                <w:bCs/>
                <w:noProof w:val="0"/>
                <w:sz w:val="18"/>
                <w:szCs w:val="18"/>
                <w:lang w:eastAsia="en-GB"/>
              </w:rPr>
            </w:pPr>
            <w:r w:rsidRPr="00301C4E">
              <w:rPr>
                <w:rFonts w:eastAsia="Times New Roman" w:cstheme="minorHAnsi"/>
                <w:b/>
                <w:bCs/>
                <w:noProof w:val="0"/>
                <w:sz w:val="18"/>
                <w:szCs w:val="18"/>
                <w:lang w:eastAsia="en-GB"/>
              </w:rPr>
              <w:t>Exposure</w:t>
            </w:r>
            <w:r w:rsidRPr="00301C4E">
              <w:rPr>
                <w:rFonts w:eastAsia="Times New Roman" w:cstheme="minorHAnsi"/>
                <w:b/>
                <w:bCs/>
                <w:noProof w:val="0"/>
                <w:sz w:val="18"/>
                <w:szCs w:val="18"/>
                <w:lang w:eastAsia="en-GB"/>
              </w:rPr>
              <w:br/>
              <w:t>Reference (</w:t>
            </w:r>
            <w:r w:rsidR="001827F5" w:rsidRPr="00301C4E">
              <w:rPr>
                <w:rFonts w:eastAsia="Times New Roman" w:cstheme="minorHAnsi"/>
                <w:b/>
                <w:bCs/>
                <w:noProof w:val="0"/>
                <w:sz w:val="18"/>
                <w:szCs w:val="18"/>
                <w:lang w:eastAsia="en-GB"/>
              </w:rPr>
              <w:t>n</w:t>
            </w:r>
            <w:r w:rsidRPr="00301C4E">
              <w:rPr>
                <w:rFonts w:eastAsia="Times New Roman" w:cstheme="minorHAnsi"/>
                <w:b/>
                <w:bCs/>
                <w:noProof w:val="0"/>
                <w:sz w:val="18"/>
                <w:szCs w:val="18"/>
                <w:lang w:eastAsia="en-GB"/>
              </w:rPr>
              <w:t xml:space="preserve">o </w:t>
            </w:r>
            <w:r w:rsidR="001827F5" w:rsidRPr="00301C4E">
              <w:rPr>
                <w:rFonts w:eastAsia="Times New Roman" w:cstheme="minorHAnsi"/>
                <w:b/>
                <w:bCs/>
                <w:noProof w:val="0"/>
                <w:sz w:val="18"/>
                <w:szCs w:val="18"/>
                <w:lang w:eastAsia="en-GB"/>
              </w:rPr>
              <w:t>e</w:t>
            </w:r>
            <w:r w:rsidRPr="00301C4E">
              <w:rPr>
                <w:rFonts w:eastAsia="Times New Roman" w:cstheme="minorHAnsi"/>
                <w:b/>
                <w:bCs/>
                <w:noProof w:val="0"/>
                <w:sz w:val="18"/>
                <w:szCs w:val="18"/>
                <w:lang w:eastAsia="en-GB"/>
              </w:rPr>
              <w:t>xposure)</w:t>
            </w:r>
          </w:p>
        </w:tc>
        <w:tc>
          <w:tcPr>
            <w:tcW w:w="1647" w:type="pct"/>
            <w:hideMark/>
          </w:tcPr>
          <w:p w14:paraId="2149BDE9" w14:textId="6E007E3A" w:rsidR="00771707" w:rsidRPr="00301C4E" w:rsidRDefault="00302331" w:rsidP="00AC2BAE">
            <w:pPr>
              <w:spacing w:line="240" w:lineRule="auto"/>
              <w:rPr>
                <w:rFonts w:eastAsia="Times New Roman" w:cstheme="minorHAnsi"/>
                <w:b/>
                <w:bCs/>
                <w:noProof w:val="0"/>
                <w:sz w:val="18"/>
                <w:szCs w:val="18"/>
                <w:lang w:eastAsia="en-GB"/>
              </w:rPr>
            </w:pPr>
            <w:r w:rsidRPr="00301C4E">
              <w:rPr>
                <w:rFonts w:eastAsia="Times New Roman" w:cstheme="minorHAnsi"/>
                <w:b/>
                <w:bCs/>
                <w:noProof w:val="0"/>
                <w:sz w:val="18"/>
                <w:szCs w:val="18"/>
                <w:lang w:eastAsia="en-GB"/>
              </w:rPr>
              <w:t>Local e</w:t>
            </w:r>
            <w:r w:rsidR="00771707" w:rsidRPr="00301C4E">
              <w:rPr>
                <w:rFonts w:eastAsia="Times New Roman" w:cstheme="minorHAnsi"/>
                <w:b/>
                <w:bCs/>
                <w:noProof w:val="0"/>
                <w:sz w:val="18"/>
                <w:szCs w:val="18"/>
                <w:lang w:eastAsia="en-GB"/>
              </w:rPr>
              <w:t>xposure</w:t>
            </w:r>
          </w:p>
        </w:tc>
        <w:tc>
          <w:tcPr>
            <w:tcW w:w="451" w:type="pct"/>
            <w:noWrap/>
            <w:hideMark/>
          </w:tcPr>
          <w:p w14:paraId="250757E8" w14:textId="3138854D" w:rsidR="00771707" w:rsidRPr="00301C4E" w:rsidRDefault="00094311" w:rsidP="00AC2BAE">
            <w:pPr>
              <w:spacing w:line="240" w:lineRule="auto"/>
              <w:rPr>
                <w:rFonts w:eastAsia="Times New Roman" w:cstheme="minorHAnsi"/>
                <w:noProof w:val="0"/>
                <w:sz w:val="18"/>
                <w:szCs w:val="18"/>
                <w:lang w:eastAsia="en-GB"/>
              </w:rPr>
            </w:pPr>
            <w:r w:rsidRPr="00301C4E">
              <w:rPr>
                <w:rFonts w:cs="Arial"/>
                <w:noProof w:val="0"/>
                <w:sz w:val="18"/>
                <w:szCs w:val="18"/>
              </w:rPr>
              <w:t>&lt;</w:t>
            </w:r>
            <w:r w:rsidR="00771707" w:rsidRPr="00301C4E">
              <w:rPr>
                <w:rFonts w:cs="Arial"/>
                <w:noProof w:val="0"/>
                <w:sz w:val="18"/>
                <w:szCs w:val="18"/>
              </w:rPr>
              <w:t>0.00</w:t>
            </w:r>
            <w:r w:rsidRPr="00301C4E">
              <w:rPr>
                <w:rFonts w:cs="Arial"/>
                <w:noProof w:val="0"/>
                <w:sz w:val="18"/>
                <w:szCs w:val="18"/>
              </w:rPr>
              <w:t>1</w:t>
            </w:r>
          </w:p>
        </w:tc>
        <w:tc>
          <w:tcPr>
            <w:tcW w:w="714" w:type="pct"/>
            <w:noWrap/>
            <w:hideMark/>
          </w:tcPr>
          <w:p w14:paraId="25C424F7" w14:textId="77777777" w:rsidR="00771707" w:rsidRPr="00301C4E" w:rsidRDefault="00771707" w:rsidP="00AC2BAE">
            <w:pPr>
              <w:spacing w:line="240" w:lineRule="auto"/>
              <w:rPr>
                <w:rFonts w:eastAsia="Times New Roman" w:cstheme="minorHAnsi"/>
                <w:noProof w:val="0"/>
                <w:sz w:val="18"/>
                <w:szCs w:val="18"/>
                <w:lang w:eastAsia="en-GB"/>
              </w:rPr>
            </w:pPr>
            <w:r w:rsidRPr="00301C4E">
              <w:rPr>
                <w:rFonts w:cs="Arial"/>
                <w:noProof w:val="0"/>
                <w:sz w:val="18"/>
                <w:szCs w:val="18"/>
              </w:rPr>
              <w:t>3.398</w:t>
            </w:r>
          </w:p>
        </w:tc>
        <w:tc>
          <w:tcPr>
            <w:tcW w:w="467" w:type="pct"/>
            <w:noWrap/>
            <w:hideMark/>
          </w:tcPr>
          <w:p w14:paraId="70CAEEB8" w14:textId="77777777" w:rsidR="00771707" w:rsidRPr="00301C4E" w:rsidRDefault="00771707" w:rsidP="00AC2BAE">
            <w:pPr>
              <w:spacing w:line="240" w:lineRule="auto"/>
              <w:jc w:val="right"/>
              <w:rPr>
                <w:rFonts w:eastAsia="Times New Roman" w:cstheme="minorHAnsi"/>
                <w:noProof w:val="0"/>
                <w:sz w:val="18"/>
                <w:szCs w:val="18"/>
                <w:lang w:eastAsia="en-GB"/>
              </w:rPr>
            </w:pPr>
            <w:r w:rsidRPr="00301C4E">
              <w:rPr>
                <w:rFonts w:cs="Arial"/>
                <w:noProof w:val="0"/>
                <w:sz w:val="18"/>
                <w:szCs w:val="18"/>
              </w:rPr>
              <w:t>2.021</w:t>
            </w:r>
          </w:p>
        </w:tc>
        <w:tc>
          <w:tcPr>
            <w:tcW w:w="462" w:type="pct"/>
            <w:noWrap/>
            <w:hideMark/>
          </w:tcPr>
          <w:p w14:paraId="343504A0" w14:textId="77777777" w:rsidR="00771707" w:rsidRPr="00301C4E" w:rsidRDefault="00771707" w:rsidP="00AC2BAE">
            <w:pPr>
              <w:spacing w:line="240" w:lineRule="auto"/>
              <w:jc w:val="center"/>
              <w:rPr>
                <w:rFonts w:eastAsia="Times New Roman" w:cstheme="minorHAnsi"/>
                <w:noProof w:val="0"/>
                <w:sz w:val="18"/>
                <w:szCs w:val="18"/>
                <w:lang w:eastAsia="en-GB"/>
              </w:rPr>
            </w:pPr>
            <w:r w:rsidRPr="00301C4E">
              <w:rPr>
                <w:rFonts w:cs="Arial"/>
                <w:noProof w:val="0"/>
                <w:sz w:val="18"/>
                <w:szCs w:val="18"/>
              </w:rPr>
              <w:t>5.713</w:t>
            </w:r>
          </w:p>
        </w:tc>
      </w:tr>
      <w:tr w:rsidR="003B50C3" w:rsidRPr="00301C4E" w14:paraId="0F9724B7" w14:textId="77777777" w:rsidTr="0093622A">
        <w:trPr>
          <w:trHeight w:val="227"/>
        </w:trPr>
        <w:tc>
          <w:tcPr>
            <w:tcW w:w="1258" w:type="pct"/>
            <w:vMerge/>
            <w:hideMark/>
          </w:tcPr>
          <w:p w14:paraId="0CE01BC0" w14:textId="77777777" w:rsidR="00771707" w:rsidRPr="00301C4E" w:rsidRDefault="00771707" w:rsidP="00AC2BAE">
            <w:pPr>
              <w:spacing w:line="240" w:lineRule="auto"/>
              <w:rPr>
                <w:rFonts w:eastAsia="Times New Roman" w:cstheme="minorHAnsi"/>
                <w:b/>
                <w:bCs/>
                <w:noProof w:val="0"/>
                <w:sz w:val="18"/>
                <w:szCs w:val="18"/>
                <w:lang w:eastAsia="en-GB"/>
              </w:rPr>
            </w:pPr>
          </w:p>
        </w:tc>
        <w:tc>
          <w:tcPr>
            <w:tcW w:w="1647" w:type="pct"/>
            <w:hideMark/>
          </w:tcPr>
          <w:p w14:paraId="0C954D06" w14:textId="53310567" w:rsidR="00771707" w:rsidRPr="00301C4E" w:rsidRDefault="00302331" w:rsidP="00AC2BAE">
            <w:pPr>
              <w:spacing w:line="240" w:lineRule="auto"/>
              <w:rPr>
                <w:rFonts w:eastAsia="Times New Roman" w:cstheme="minorHAnsi"/>
                <w:b/>
                <w:bCs/>
                <w:noProof w:val="0"/>
                <w:sz w:val="18"/>
                <w:szCs w:val="18"/>
                <w:lang w:eastAsia="en-GB"/>
              </w:rPr>
            </w:pPr>
            <w:r w:rsidRPr="00301C4E">
              <w:rPr>
                <w:rFonts w:eastAsia="Times New Roman" w:cstheme="minorHAnsi"/>
                <w:b/>
                <w:bCs/>
                <w:noProof w:val="0"/>
                <w:sz w:val="18"/>
                <w:szCs w:val="18"/>
                <w:lang w:eastAsia="en-GB"/>
              </w:rPr>
              <w:t>Personal e</w:t>
            </w:r>
            <w:r w:rsidR="00771707" w:rsidRPr="00301C4E">
              <w:rPr>
                <w:rFonts w:eastAsia="Times New Roman" w:cstheme="minorHAnsi"/>
                <w:b/>
                <w:bCs/>
                <w:noProof w:val="0"/>
                <w:sz w:val="18"/>
                <w:szCs w:val="18"/>
                <w:lang w:eastAsia="en-GB"/>
              </w:rPr>
              <w:t>xposure</w:t>
            </w:r>
          </w:p>
        </w:tc>
        <w:tc>
          <w:tcPr>
            <w:tcW w:w="451" w:type="pct"/>
            <w:noWrap/>
            <w:hideMark/>
          </w:tcPr>
          <w:p w14:paraId="56B8A277" w14:textId="2B0BC9C3" w:rsidR="00771707" w:rsidRPr="00301C4E" w:rsidRDefault="00CF1229" w:rsidP="00AC2BAE">
            <w:pPr>
              <w:spacing w:line="240" w:lineRule="auto"/>
              <w:rPr>
                <w:rFonts w:eastAsia="Times New Roman" w:cstheme="minorHAnsi"/>
                <w:noProof w:val="0"/>
                <w:sz w:val="18"/>
                <w:szCs w:val="18"/>
                <w:lang w:eastAsia="en-GB"/>
              </w:rPr>
            </w:pPr>
            <w:r w:rsidRPr="00301C4E">
              <w:rPr>
                <w:rFonts w:cs="Arial"/>
                <w:noProof w:val="0"/>
                <w:sz w:val="18"/>
                <w:szCs w:val="18"/>
              </w:rPr>
              <w:t xml:space="preserve"> </w:t>
            </w:r>
            <w:r w:rsidR="00771707" w:rsidRPr="00301C4E">
              <w:rPr>
                <w:rFonts w:cs="Arial"/>
                <w:noProof w:val="0"/>
                <w:sz w:val="18"/>
                <w:szCs w:val="18"/>
              </w:rPr>
              <w:t>0.002</w:t>
            </w:r>
          </w:p>
        </w:tc>
        <w:tc>
          <w:tcPr>
            <w:tcW w:w="714" w:type="pct"/>
            <w:noWrap/>
            <w:hideMark/>
          </w:tcPr>
          <w:p w14:paraId="043D8D6B" w14:textId="77777777" w:rsidR="00771707" w:rsidRPr="00301C4E" w:rsidRDefault="00771707" w:rsidP="00AC2BAE">
            <w:pPr>
              <w:spacing w:line="240" w:lineRule="auto"/>
              <w:rPr>
                <w:rFonts w:eastAsia="Times New Roman" w:cstheme="minorHAnsi"/>
                <w:noProof w:val="0"/>
                <w:sz w:val="18"/>
                <w:szCs w:val="18"/>
                <w:lang w:eastAsia="en-GB"/>
              </w:rPr>
            </w:pPr>
            <w:r w:rsidRPr="00301C4E">
              <w:rPr>
                <w:rFonts w:cs="Arial"/>
                <w:noProof w:val="0"/>
                <w:sz w:val="18"/>
                <w:szCs w:val="18"/>
              </w:rPr>
              <w:t>4.114</w:t>
            </w:r>
          </w:p>
        </w:tc>
        <w:tc>
          <w:tcPr>
            <w:tcW w:w="467" w:type="pct"/>
            <w:noWrap/>
            <w:hideMark/>
          </w:tcPr>
          <w:p w14:paraId="486701B6" w14:textId="77777777" w:rsidR="00771707" w:rsidRPr="00301C4E" w:rsidRDefault="00771707" w:rsidP="00AC2BAE">
            <w:pPr>
              <w:spacing w:line="240" w:lineRule="auto"/>
              <w:jc w:val="right"/>
              <w:rPr>
                <w:rFonts w:eastAsia="Times New Roman" w:cstheme="minorHAnsi"/>
                <w:noProof w:val="0"/>
                <w:sz w:val="18"/>
                <w:szCs w:val="18"/>
                <w:lang w:eastAsia="en-GB"/>
              </w:rPr>
            </w:pPr>
            <w:r w:rsidRPr="00301C4E">
              <w:rPr>
                <w:rFonts w:cs="Arial"/>
                <w:noProof w:val="0"/>
                <w:sz w:val="18"/>
                <w:szCs w:val="18"/>
              </w:rPr>
              <w:t>1.685</w:t>
            </w:r>
          </w:p>
        </w:tc>
        <w:tc>
          <w:tcPr>
            <w:tcW w:w="462" w:type="pct"/>
            <w:noWrap/>
            <w:hideMark/>
          </w:tcPr>
          <w:p w14:paraId="32B973AB" w14:textId="77777777" w:rsidR="00771707" w:rsidRPr="00301C4E" w:rsidRDefault="00771707" w:rsidP="00AC2BAE">
            <w:pPr>
              <w:spacing w:line="240" w:lineRule="auto"/>
              <w:jc w:val="center"/>
              <w:rPr>
                <w:rFonts w:eastAsia="Times New Roman" w:cstheme="minorHAnsi"/>
                <w:noProof w:val="0"/>
                <w:sz w:val="18"/>
                <w:szCs w:val="18"/>
                <w:lang w:eastAsia="en-GB"/>
              </w:rPr>
            </w:pPr>
            <w:r w:rsidRPr="00301C4E">
              <w:rPr>
                <w:rFonts w:cs="Arial"/>
                <w:noProof w:val="0"/>
                <w:sz w:val="18"/>
                <w:szCs w:val="18"/>
              </w:rPr>
              <w:t>10.045</w:t>
            </w:r>
          </w:p>
        </w:tc>
      </w:tr>
      <w:tr w:rsidR="003B50C3" w:rsidRPr="00301C4E" w14:paraId="254EC394" w14:textId="77777777" w:rsidTr="0093622A">
        <w:trPr>
          <w:trHeight w:val="227"/>
        </w:trPr>
        <w:tc>
          <w:tcPr>
            <w:tcW w:w="1258" w:type="pct"/>
            <w:vMerge/>
            <w:hideMark/>
          </w:tcPr>
          <w:p w14:paraId="34683FCC" w14:textId="77777777" w:rsidR="00771707" w:rsidRPr="00301C4E" w:rsidRDefault="00771707" w:rsidP="00AC2BAE">
            <w:pPr>
              <w:spacing w:line="240" w:lineRule="auto"/>
              <w:rPr>
                <w:rFonts w:eastAsia="Times New Roman" w:cstheme="minorHAnsi"/>
                <w:b/>
                <w:bCs/>
                <w:noProof w:val="0"/>
                <w:sz w:val="18"/>
                <w:szCs w:val="18"/>
                <w:lang w:eastAsia="en-GB"/>
              </w:rPr>
            </w:pPr>
          </w:p>
        </w:tc>
        <w:tc>
          <w:tcPr>
            <w:tcW w:w="1647" w:type="pct"/>
            <w:hideMark/>
          </w:tcPr>
          <w:p w14:paraId="1E643B3F" w14:textId="73DC7BE2" w:rsidR="00771707" w:rsidRPr="00301C4E" w:rsidRDefault="00771707" w:rsidP="00AC2BAE">
            <w:pPr>
              <w:spacing w:line="240" w:lineRule="auto"/>
              <w:rPr>
                <w:rFonts w:eastAsia="Times New Roman" w:cstheme="minorHAnsi"/>
                <w:b/>
                <w:bCs/>
                <w:noProof w:val="0"/>
                <w:sz w:val="18"/>
                <w:szCs w:val="18"/>
                <w:lang w:eastAsia="en-GB"/>
              </w:rPr>
            </w:pPr>
            <w:r w:rsidRPr="00301C4E">
              <w:rPr>
                <w:rFonts w:eastAsia="Times New Roman" w:cstheme="minorHAnsi"/>
                <w:b/>
                <w:bCs/>
                <w:noProof w:val="0"/>
                <w:sz w:val="18"/>
                <w:szCs w:val="18"/>
                <w:lang w:eastAsia="en-GB"/>
              </w:rPr>
              <w:t xml:space="preserve">Both </w:t>
            </w:r>
            <w:r w:rsidR="00302331" w:rsidRPr="00301C4E">
              <w:rPr>
                <w:rFonts w:eastAsia="Times New Roman" w:cstheme="minorHAnsi"/>
                <w:b/>
                <w:bCs/>
                <w:noProof w:val="0"/>
                <w:sz w:val="18"/>
                <w:szCs w:val="18"/>
                <w:lang w:eastAsia="en-GB"/>
              </w:rPr>
              <w:t>local and personal exposure</w:t>
            </w:r>
          </w:p>
        </w:tc>
        <w:tc>
          <w:tcPr>
            <w:tcW w:w="451" w:type="pct"/>
            <w:noWrap/>
            <w:hideMark/>
          </w:tcPr>
          <w:p w14:paraId="064193F7" w14:textId="0B3173DA" w:rsidR="00771707" w:rsidRPr="00301C4E" w:rsidRDefault="00094311" w:rsidP="00AC2BAE">
            <w:pPr>
              <w:spacing w:line="240" w:lineRule="auto"/>
              <w:rPr>
                <w:rFonts w:eastAsia="Times New Roman" w:cstheme="minorHAnsi"/>
                <w:noProof w:val="0"/>
                <w:sz w:val="18"/>
                <w:szCs w:val="18"/>
                <w:lang w:eastAsia="en-GB"/>
              </w:rPr>
            </w:pPr>
            <w:r w:rsidRPr="00301C4E">
              <w:rPr>
                <w:rFonts w:cs="Arial"/>
                <w:noProof w:val="0"/>
                <w:sz w:val="18"/>
                <w:szCs w:val="18"/>
              </w:rPr>
              <w:t>&lt;0.001</w:t>
            </w:r>
          </w:p>
        </w:tc>
        <w:tc>
          <w:tcPr>
            <w:tcW w:w="714" w:type="pct"/>
            <w:noWrap/>
            <w:hideMark/>
          </w:tcPr>
          <w:p w14:paraId="1CD6276D" w14:textId="77777777" w:rsidR="00771707" w:rsidRPr="00301C4E" w:rsidRDefault="00771707" w:rsidP="00AC2BAE">
            <w:pPr>
              <w:spacing w:line="240" w:lineRule="auto"/>
              <w:rPr>
                <w:rFonts w:eastAsia="Times New Roman" w:cstheme="minorHAnsi"/>
                <w:noProof w:val="0"/>
                <w:sz w:val="18"/>
                <w:szCs w:val="18"/>
                <w:lang w:eastAsia="en-GB"/>
              </w:rPr>
            </w:pPr>
            <w:r w:rsidRPr="00301C4E">
              <w:rPr>
                <w:rFonts w:cs="Arial"/>
                <w:noProof w:val="0"/>
                <w:sz w:val="18"/>
                <w:szCs w:val="18"/>
              </w:rPr>
              <w:t>6.173</w:t>
            </w:r>
          </w:p>
        </w:tc>
        <w:tc>
          <w:tcPr>
            <w:tcW w:w="467" w:type="pct"/>
            <w:noWrap/>
            <w:hideMark/>
          </w:tcPr>
          <w:p w14:paraId="5EB33904" w14:textId="77777777" w:rsidR="00771707" w:rsidRPr="00301C4E" w:rsidRDefault="00771707" w:rsidP="00AC2BAE">
            <w:pPr>
              <w:spacing w:line="240" w:lineRule="auto"/>
              <w:jc w:val="right"/>
              <w:rPr>
                <w:rFonts w:eastAsia="Times New Roman" w:cstheme="minorHAnsi"/>
                <w:noProof w:val="0"/>
                <w:sz w:val="18"/>
                <w:szCs w:val="18"/>
                <w:lang w:eastAsia="en-GB"/>
              </w:rPr>
            </w:pPr>
            <w:r w:rsidRPr="00301C4E">
              <w:rPr>
                <w:rFonts w:cs="Arial"/>
                <w:noProof w:val="0"/>
                <w:sz w:val="18"/>
                <w:szCs w:val="18"/>
              </w:rPr>
              <w:t>3.614</w:t>
            </w:r>
          </w:p>
        </w:tc>
        <w:tc>
          <w:tcPr>
            <w:tcW w:w="462" w:type="pct"/>
            <w:noWrap/>
            <w:hideMark/>
          </w:tcPr>
          <w:p w14:paraId="1C9F460B" w14:textId="77777777" w:rsidR="00771707" w:rsidRPr="00301C4E" w:rsidRDefault="00771707" w:rsidP="00AC2BAE">
            <w:pPr>
              <w:spacing w:line="240" w:lineRule="auto"/>
              <w:jc w:val="center"/>
              <w:rPr>
                <w:rFonts w:eastAsia="Times New Roman" w:cstheme="minorHAnsi"/>
                <w:noProof w:val="0"/>
                <w:sz w:val="18"/>
                <w:szCs w:val="18"/>
                <w:lang w:eastAsia="en-GB"/>
              </w:rPr>
            </w:pPr>
            <w:r w:rsidRPr="00301C4E">
              <w:rPr>
                <w:rFonts w:cs="Arial"/>
                <w:noProof w:val="0"/>
                <w:sz w:val="18"/>
                <w:szCs w:val="18"/>
              </w:rPr>
              <w:t>10.545</w:t>
            </w:r>
          </w:p>
        </w:tc>
      </w:tr>
      <w:tr w:rsidR="00771707" w:rsidRPr="00301C4E" w14:paraId="13ECFD91" w14:textId="77777777" w:rsidTr="0093622A">
        <w:trPr>
          <w:trHeight w:val="227"/>
        </w:trPr>
        <w:tc>
          <w:tcPr>
            <w:tcW w:w="5000" w:type="pct"/>
            <w:gridSpan w:val="6"/>
            <w:hideMark/>
          </w:tcPr>
          <w:p w14:paraId="59B1C55A" w14:textId="1B1C6930" w:rsidR="00771707" w:rsidRPr="00301C4E" w:rsidRDefault="004252CA" w:rsidP="00AC2BAE">
            <w:pPr>
              <w:spacing w:line="240" w:lineRule="auto"/>
              <w:rPr>
                <w:rFonts w:eastAsia="Times New Roman" w:cstheme="minorHAnsi"/>
                <w:i/>
                <w:iCs/>
                <w:noProof w:val="0"/>
                <w:sz w:val="18"/>
                <w:szCs w:val="18"/>
                <w:lang w:eastAsia="en-GB"/>
              </w:rPr>
            </w:pPr>
            <w:r w:rsidRPr="00301C4E">
              <w:rPr>
                <w:rFonts w:eastAsia="Times New Roman" w:cstheme="minorHAnsi"/>
                <w:i/>
                <w:iCs/>
                <w:noProof w:val="0"/>
                <w:sz w:val="18"/>
                <w:szCs w:val="18"/>
                <w:lang w:eastAsia="en-GB"/>
              </w:rPr>
              <w:t>*Adjusted OR;</w:t>
            </w:r>
            <w:r w:rsidR="00771707" w:rsidRPr="00301C4E">
              <w:rPr>
                <w:rFonts w:eastAsia="Times New Roman" w:cstheme="minorHAnsi"/>
                <w:i/>
                <w:iCs/>
                <w:noProof w:val="0"/>
                <w:sz w:val="18"/>
                <w:szCs w:val="18"/>
                <w:lang w:eastAsia="en-GB"/>
              </w:rPr>
              <w:t xml:space="preserve"> model adjusted for age, gender, </w:t>
            </w:r>
            <w:r w:rsidR="004F59A2" w:rsidRPr="00301C4E">
              <w:rPr>
                <w:rFonts w:eastAsia="Times New Roman" w:cstheme="minorHAnsi"/>
                <w:i/>
                <w:iCs/>
                <w:noProof w:val="0"/>
                <w:sz w:val="18"/>
                <w:szCs w:val="18"/>
                <w:lang w:eastAsia="en-GB"/>
              </w:rPr>
              <w:t>education,</w:t>
            </w:r>
            <w:r w:rsidR="00B550CC" w:rsidRPr="00301C4E">
              <w:rPr>
                <w:rFonts w:eastAsia="Times New Roman" w:cstheme="minorHAnsi"/>
                <w:i/>
                <w:iCs/>
                <w:noProof w:val="0"/>
                <w:sz w:val="18"/>
                <w:szCs w:val="18"/>
                <w:lang w:eastAsia="en-GB"/>
              </w:rPr>
              <w:t xml:space="preserve"> </w:t>
            </w:r>
            <w:r w:rsidR="00771707" w:rsidRPr="00301C4E">
              <w:rPr>
                <w:rFonts w:eastAsia="Times New Roman" w:cstheme="minorHAnsi"/>
                <w:i/>
                <w:iCs/>
                <w:noProof w:val="0"/>
                <w:sz w:val="18"/>
                <w:szCs w:val="18"/>
                <w:lang w:eastAsia="en-GB"/>
              </w:rPr>
              <w:t>health status</w:t>
            </w:r>
            <w:r w:rsidR="004F59A2" w:rsidRPr="00301C4E">
              <w:rPr>
                <w:rFonts w:eastAsia="Times New Roman" w:cstheme="minorHAnsi"/>
                <w:i/>
                <w:iCs/>
                <w:noProof w:val="0"/>
                <w:sz w:val="18"/>
                <w:szCs w:val="18"/>
                <w:lang w:eastAsia="en-GB"/>
              </w:rPr>
              <w:t xml:space="preserve">, </w:t>
            </w:r>
            <w:r w:rsidR="00771707" w:rsidRPr="00301C4E">
              <w:rPr>
                <w:rFonts w:eastAsia="Times New Roman" w:cstheme="minorHAnsi"/>
                <w:i/>
                <w:iCs/>
                <w:noProof w:val="0"/>
                <w:sz w:val="18"/>
                <w:szCs w:val="18"/>
                <w:lang w:eastAsia="en-GB"/>
              </w:rPr>
              <w:t>country/region of residence. Ethnic group and tenure were input</w:t>
            </w:r>
            <w:r w:rsidRPr="00301C4E">
              <w:rPr>
                <w:rFonts w:eastAsia="Times New Roman" w:cstheme="minorHAnsi"/>
                <w:i/>
                <w:iCs/>
                <w:noProof w:val="0"/>
                <w:sz w:val="18"/>
                <w:szCs w:val="18"/>
                <w:lang w:eastAsia="en-GB"/>
              </w:rPr>
              <w:t>ted</w:t>
            </w:r>
            <w:r w:rsidR="00771707" w:rsidRPr="00301C4E">
              <w:rPr>
                <w:rFonts w:eastAsia="Times New Roman" w:cstheme="minorHAnsi"/>
                <w:i/>
                <w:iCs/>
                <w:noProof w:val="0"/>
                <w:sz w:val="18"/>
                <w:szCs w:val="18"/>
                <w:lang w:eastAsia="en-GB"/>
              </w:rPr>
              <w:t xml:space="preserve"> into the model but were removed in backwards stepwise approach.  </w:t>
            </w:r>
          </w:p>
        </w:tc>
      </w:tr>
      <w:tr w:rsidR="00771707" w:rsidRPr="00301C4E" w14:paraId="72DB184B" w14:textId="77777777" w:rsidTr="0093622A">
        <w:trPr>
          <w:trHeight w:val="227"/>
        </w:trPr>
        <w:tc>
          <w:tcPr>
            <w:tcW w:w="5000" w:type="pct"/>
            <w:gridSpan w:val="6"/>
            <w:hideMark/>
          </w:tcPr>
          <w:p w14:paraId="05C85E6C" w14:textId="77777777" w:rsidR="00771707" w:rsidRPr="00301C4E" w:rsidRDefault="00771707" w:rsidP="00AC2BAE">
            <w:pPr>
              <w:spacing w:line="240" w:lineRule="auto"/>
              <w:rPr>
                <w:rFonts w:eastAsia="Times New Roman" w:cstheme="minorHAnsi"/>
                <w:noProof w:val="0"/>
                <w:sz w:val="18"/>
                <w:szCs w:val="18"/>
                <w:lang w:eastAsia="en-GB"/>
              </w:rPr>
            </w:pPr>
            <w:r w:rsidRPr="00301C4E">
              <w:rPr>
                <w:rFonts w:eastAsia="Times New Roman" w:cstheme="minorHAnsi"/>
                <w:noProof w:val="0"/>
                <w:sz w:val="18"/>
                <w:szCs w:val="18"/>
                <w:lang w:eastAsia="en-GB"/>
              </w:rPr>
              <w:t>Model Fitting - Obs - 1017, Log Likelihood 1495.464, Nagelkerke R</w:t>
            </w:r>
            <w:r w:rsidRPr="00301C4E">
              <w:rPr>
                <w:rFonts w:eastAsia="Times New Roman" w:cstheme="minorHAnsi"/>
                <w:noProof w:val="0"/>
                <w:sz w:val="18"/>
                <w:szCs w:val="18"/>
                <w:vertAlign w:val="superscript"/>
                <w:lang w:eastAsia="en-GB"/>
              </w:rPr>
              <w:t>2</w:t>
            </w:r>
            <w:r w:rsidRPr="00301C4E">
              <w:rPr>
                <w:rFonts w:eastAsia="Times New Roman" w:cstheme="minorHAnsi"/>
                <w:noProof w:val="0"/>
                <w:sz w:val="18"/>
                <w:szCs w:val="18"/>
                <w:lang w:eastAsia="en-GB"/>
              </w:rPr>
              <w:t xml:space="preserve"> - 0.183, Goodness-of-fit sig. 0.741, Correctly Predicted 53%</w:t>
            </w:r>
          </w:p>
        </w:tc>
      </w:tr>
    </w:tbl>
    <w:p w14:paraId="6909CD22" w14:textId="239F87B8" w:rsidR="00176165" w:rsidRPr="00301C4E" w:rsidRDefault="00302331" w:rsidP="0093622A">
      <w:pPr>
        <w:pStyle w:val="MDPI31text"/>
        <w:spacing w:before="240"/>
      </w:pPr>
      <w:r w:rsidRPr="00301C4E">
        <w:rPr>
          <w:iCs/>
        </w:rPr>
        <w:t xml:space="preserve">As Table 3 indicates, exposure </w:t>
      </w:r>
      <w:r w:rsidR="00771707" w:rsidRPr="00301C4E">
        <w:t xml:space="preserve">was significantly associated with </w:t>
      </w:r>
      <w:r w:rsidRPr="00301C4E">
        <w:t>greater CCC</w:t>
      </w:r>
      <w:r w:rsidR="004E6F0C" w:rsidRPr="00301C4E">
        <w:t xml:space="preserve">, </w:t>
      </w:r>
      <w:r w:rsidRPr="00301C4E">
        <w:t xml:space="preserve">with </w:t>
      </w:r>
      <w:r w:rsidR="00771707" w:rsidRPr="00301C4E">
        <w:t>exposure at lo</w:t>
      </w:r>
      <w:r w:rsidRPr="00301C4E">
        <w:t>cal, personal or both</w:t>
      </w:r>
      <w:r w:rsidR="004E6F0C" w:rsidRPr="00301C4E">
        <w:t xml:space="preserve"> levels</w:t>
      </w:r>
      <w:r w:rsidRPr="00301C4E">
        <w:t xml:space="preserve"> always having</w:t>
      </w:r>
      <w:r w:rsidR="00771707" w:rsidRPr="00301C4E">
        <w:t xml:space="preserve"> a positive association with concern. </w:t>
      </w:r>
      <w:r w:rsidR="000053A1" w:rsidRPr="00301C4E">
        <w:t xml:space="preserve">Compared to not being </w:t>
      </w:r>
      <w:r w:rsidRPr="00301C4E">
        <w:t>concerned</w:t>
      </w:r>
      <w:r w:rsidR="00FC43ED" w:rsidRPr="00301C4E">
        <w:t xml:space="preserve"> about climate change</w:t>
      </w:r>
      <w:r w:rsidRPr="00301C4E">
        <w:t>, reported exposures in the</w:t>
      </w:r>
      <w:r w:rsidR="00771707" w:rsidRPr="00301C4E">
        <w:t xml:space="preserve"> local </w:t>
      </w:r>
      <w:r w:rsidR="00251726" w:rsidRPr="00301C4E">
        <w:t>area or</w:t>
      </w:r>
      <w:r w:rsidRPr="00301C4E">
        <w:t xml:space="preserve"> at a personal level (personally/among family and friends)</w:t>
      </w:r>
      <w:r w:rsidR="000053A1" w:rsidRPr="00301C4E">
        <w:t xml:space="preserve"> </w:t>
      </w:r>
      <w:r w:rsidR="00251726" w:rsidRPr="00301C4E">
        <w:t>doubled</w:t>
      </w:r>
      <w:r w:rsidR="000053A1" w:rsidRPr="00301C4E">
        <w:t xml:space="preserve"> the</w:t>
      </w:r>
      <w:r w:rsidR="00251726" w:rsidRPr="00301C4E">
        <w:t xml:space="preserve"> odds of being fairly concerned (local: 2.07; 95%CI 1.26, 3.40; personal: 2.83; 95%CI 1.20, 6.66). R</w:t>
      </w:r>
      <w:r w:rsidR="000053A1" w:rsidRPr="00301C4E">
        <w:t xml:space="preserve">eporting </w:t>
      </w:r>
      <w:r w:rsidR="00FC43ED" w:rsidRPr="00301C4E">
        <w:t xml:space="preserve">both </w:t>
      </w:r>
      <w:r w:rsidR="000053A1" w:rsidRPr="00301C4E">
        <w:t xml:space="preserve">local and personal </w:t>
      </w:r>
      <w:r w:rsidR="00FC43ED" w:rsidRPr="00301C4E">
        <w:t xml:space="preserve">exposure </w:t>
      </w:r>
      <w:r w:rsidR="00771707" w:rsidRPr="00301C4E">
        <w:t>increased the odds to 3.</w:t>
      </w:r>
      <w:r w:rsidR="00251726" w:rsidRPr="00301C4E">
        <w:t>35 (95%CI 1.99, 5.63)</w:t>
      </w:r>
      <w:r w:rsidR="00771707" w:rsidRPr="00301C4E">
        <w:t xml:space="preserve">. </w:t>
      </w:r>
      <w:r w:rsidR="00CF1229" w:rsidRPr="00301C4E">
        <w:t xml:space="preserve">Being </w:t>
      </w:r>
      <w:r w:rsidR="00176165" w:rsidRPr="00301C4E">
        <w:t>female</w:t>
      </w:r>
      <w:r w:rsidR="00444B92" w:rsidRPr="00301C4E">
        <w:t xml:space="preserve"> and</w:t>
      </w:r>
      <w:r w:rsidR="00176165" w:rsidRPr="00301C4E">
        <w:t xml:space="preserve"> </w:t>
      </w:r>
      <w:r w:rsidR="00CF1229" w:rsidRPr="00301C4E">
        <w:t>younger</w:t>
      </w:r>
      <w:r w:rsidR="00176165" w:rsidRPr="00301C4E">
        <w:t xml:space="preserve"> </w:t>
      </w:r>
      <w:r w:rsidR="00444B92" w:rsidRPr="00301C4E">
        <w:t>were also associated with a greater likelihood of being fairly concerned; l</w:t>
      </w:r>
      <w:r w:rsidR="00176165" w:rsidRPr="00301C4E">
        <w:t>iving</w:t>
      </w:r>
      <w:r w:rsidR="00CF1229" w:rsidRPr="00301C4E">
        <w:t xml:space="preserve"> </w:t>
      </w:r>
      <w:r w:rsidR="00176165" w:rsidRPr="00301C4E">
        <w:t xml:space="preserve">outside London/Southern England </w:t>
      </w:r>
      <w:r w:rsidR="00444B92" w:rsidRPr="00301C4E">
        <w:t>reduced the odds</w:t>
      </w:r>
      <w:r w:rsidR="00CF1229" w:rsidRPr="00301C4E">
        <w:t xml:space="preserve"> (</w:t>
      </w:r>
      <w:r w:rsidR="00176165" w:rsidRPr="00301C4E">
        <w:t>Table S2)</w:t>
      </w:r>
      <w:r w:rsidR="00CF1229" w:rsidRPr="00301C4E">
        <w:t>.</w:t>
      </w:r>
      <w:r w:rsidR="004E6F0C" w:rsidRPr="00301C4E">
        <w:t xml:space="preserve"> </w:t>
      </w:r>
    </w:p>
    <w:p w14:paraId="371CE07F" w14:textId="4698A693" w:rsidR="00CC2EFA" w:rsidRPr="00301C4E" w:rsidRDefault="004E6F0C" w:rsidP="0093622A">
      <w:pPr>
        <w:pStyle w:val="MDPI31text"/>
      </w:pPr>
      <w:r w:rsidRPr="00301C4E">
        <w:t xml:space="preserve">With respect to </w:t>
      </w:r>
      <w:r w:rsidR="000053A1" w:rsidRPr="00301C4E">
        <w:t xml:space="preserve">being very </w:t>
      </w:r>
      <w:r w:rsidR="00771707" w:rsidRPr="00301C4E">
        <w:t>concerned</w:t>
      </w:r>
      <w:r w:rsidRPr="00301C4E">
        <w:t>, p</w:t>
      </w:r>
      <w:r w:rsidR="00771707" w:rsidRPr="00301C4E">
        <w:t xml:space="preserve">ersonal exposure </w:t>
      </w:r>
      <w:r w:rsidR="00FC43ED" w:rsidRPr="00301C4E">
        <w:t xml:space="preserve">was </w:t>
      </w:r>
      <w:r w:rsidR="000053A1" w:rsidRPr="00301C4E">
        <w:t xml:space="preserve">associated with </w:t>
      </w:r>
      <w:r w:rsidR="00771707" w:rsidRPr="00301C4E">
        <w:t xml:space="preserve">higher odds (OR </w:t>
      </w:r>
      <w:r w:rsidR="00FB197B" w:rsidRPr="00301C4E">
        <w:t>4.11</w:t>
      </w:r>
      <w:r w:rsidR="00CC2EFA" w:rsidRPr="00301C4E">
        <w:t>;</w:t>
      </w:r>
      <w:r w:rsidR="00FC43ED" w:rsidRPr="00301C4E">
        <w:t xml:space="preserve"> 95%</w:t>
      </w:r>
      <w:r w:rsidR="00771707" w:rsidRPr="00301C4E">
        <w:t xml:space="preserve">CI </w:t>
      </w:r>
      <w:r w:rsidR="00FB197B" w:rsidRPr="00301C4E">
        <w:t>1.</w:t>
      </w:r>
      <w:r w:rsidR="00CE4FD5" w:rsidRPr="00301C4E">
        <w:t>69</w:t>
      </w:r>
      <w:r w:rsidR="0056108D" w:rsidRPr="00301C4E">
        <w:t xml:space="preserve">, </w:t>
      </w:r>
      <w:r w:rsidR="00CE4FD5" w:rsidRPr="00301C4E">
        <w:t>10.05</w:t>
      </w:r>
      <w:r w:rsidR="00771707" w:rsidRPr="00301C4E">
        <w:t xml:space="preserve">) than local </w:t>
      </w:r>
      <w:r w:rsidR="00FC43ED" w:rsidRPr="00301C4E">
        <w:t xml:space="preserve">exposure </w:t>
      </w:r>
      <w:r w:rsidR="00771707" w:rsidRPr="00301C4E">
        <w:t>(OR 3.4</w:t>
      </w:r>
      <w:r w:rsidR="00782E3C" w:rsidRPr="00301C4E">
        <w:t>0</w:t>
      </w:r>
      <w:r w:rsidR="00FC43ED" w:rsidRPr="00301C4E">
        <w:t>;</w:t>
      </w:r>
      <w:r w:rsidR="00CC2EFA" w:rsidRPr="00301C4E">
        <w:t xml:space="preserve"> </w:t>
      </w:r>
      <w:r w:rsidR="00771707" w:rsidRPr="00301C4E">
        <w:t>95%CI 2.0</w:t>
      </w:r>
      <w:r w:rsidR="00782E3C" w:rsidRPr="00301C4E">
        <w:t>2</w:t>
      </w:r>
      <w:r w:rsidR="0056108D" w:rsidRPr="00301C4E">
        <w:t xml:space="preserve">, </w:t>
      </w:r>
      <w:r w:rsidR="00782E3C" w:rsidRPr="00301C4E">
        <w:t>5.71</w:t>
      </w:r>
      <w:r w:rsidR="00176165" w:rsidRPr="00301C4E">
        <w:t>)</w:t>
      </w:r>
      <w:r w:rsidRPr="00301C4E">
        <w:t>. T</w:t>
      </w:r>
      <w:r w:rsidR="00CC2EFA" w:rsidRPr="00301C4E">
        <w:t xml:space="preserve">he largest odds </w:t>
      </w:r>
      <w:r w:rsidRPr="00301C4E">
        <w:t xml:space="preserve">were </w:t>
      </w:r>
      <w:r w:rsidR="00CC2EFA" w:rsidRPr="00301C4E">
        <w:t xml:space="preserve">associated with reporting </w:t>
      </w:r>
      <w:r w:rsidR="00771707" w:rsidRPr="00301C4E">
        <w:t xml:space="preserve">both local and personal </w:t>
      </w:r>
      <w:r w:rsidRPr="00301C4E">
        <w:t xml:space="preserve">exposure </w:t>
      </w:r>
      <w:r w:rsidR="00771707" w:rsidRPr="00301C4E">
        <w:t xml:space="preserve">(OR </w:t>
      </w:r>
      <w:r w:rsidR="00CE4FD5" w:rsidRPr="00301C4E">
        <w:t>6.17</w:t>
      </w:r>
      <w:r w:rsidR="00CC2EFA" w:rsidRPr="00301C4E">
        <w:t>; 95%</w:t>
      </w:r>
      <w:r w:rsidR="00771707" w:rsidRPr="00301C4E">
        <w:t xml:space="preserve">CI </w:t>
      </w:r>
      <w:r w:rsidR="00CC2EFA" w:rsidRPr="00301C4E">
        <w:t>3</w:t>
      </w:r>
      <w:r w:rsidR="00CE4FD5" w:rsidRPr="00301C4E">
        <w:t>.61</w:t>
      </w:r>
      <w:r w:rsidR="0056108D" w:rsidRPr="00301C4E">
        <w:t xml:space="preserve">, </w:t>
      </w:r>
      <w:r w:rsidR="00CE4FD5" w:rsidRPr="00301C4E">
        <w:t>10</w:t>
      </w:r>
      <w:r w:rsidR="00CC2EFA" w:rsidRPr="00301C4E">
        <w:t>.</w:t>
      </w:r>
      <w:r w:rsidR="00CE4FD5" w:rsidRPr="00301C4E">
        <w:t>55</w:t>
      </w:r>
      <w:r w:rsidR="00771707" w:rsidRPr="00301C4E">
        <w:t xml:space="preserve">). Being </w:t>
      </w:r>
      <w:r w:rsidR="00176165" w:rsidRPr="00301C4E">
        <w:t xml:space="preserve">female, </w:t>
      </w:r>
      <w:r w:rsidR="00771707" w:rsidRPr="00301C4E">
        <w:t>younger</w:t>
      </w:r>
      <w:r w:rsidR="00176165" w:rsidRPr="00301C4E">
        <w:t xml:space="preserve"> and</w:t>
      </w:r>
      <w:r w:rsidR="00771707" w:rsidRPr="00301C4E">
        <w:t xml:space="preserve"> </w:t>
      </w:r>
      <w:r w:rsidR="00634709" w:rsidRPr="00301C4E">
        <w:t>achieving t</w:t>
      </w:r>
      <w:r w:rsidR="008F65BD" w:rsidRPr="00301C4E">
        <w:t xml:space="preserve">he highest level of education </w:t>
      </w:r>
      <w:r w:rsidR="00634709" w:rsidRPr="00301C4E">
        <w:t>(Level 3)</w:t>
      </w:r>
      <w:r w:rsidR="00176165" w:rsidRPr="00301C4E">
        <w:t xml:space="preserve"> increased </w:t>
      </w:r>
      <w:r w:rsidR="00444B92" w:rsidRPr="00301C4E">
        <w:t xml:space="preserve">the odds </w:t>
      </w:r>
      <w:r w:rsidR="00176165" w:rsidRPr="00301C4E">
        <w:t>of being very concerned; l</w:t>
      </w:r>
      <w:r w:rsidR="000053A1" w:rsidRPr="00301C4E">
        <w:t xml:space="preserve">iving outside </w:t>
      </w:r>
      <w:r w:rsidR="00CC2EFA" w:rsidRPr="00301C4E">
        <w:t>London/Southern England</w:t>
      </w:r>
      <w:r w:rsidR="00771707" w:rsidRPr="00301C4E">
        <w:t xml:space="preserve"> reduced </w:t>
      </w:r>
      <w:r w:rsidR="00CC2EFA" w:rsidRPr="00301C4E">
        <w:t xml:space="preserve">the </w:t>
      </w:r>
      <w:r w:rsidR="00444B92" w:rsidRPr="00301C4E">
        <w:t>odds</w:t>
      </w:r>
      <w:r w:rsidR="00CC2EFA" w:rsidRPr="00301C4E">
        <w:rPr>
          <w:szCs w:val="20"/>
        </w:rPr>
        <w:t xml:space="preserve"> (Table S2).</w:t>
      </w:r>
      <w:r w:rsidR="00CC2EFA" w:rsidRPr="00301C4E">
        <w:t xml:space="preserve"> </w:t>
      </w:r>
    </w:p>
    <w:p w14:paraId="46A375D1" w14:textId="6D3CEAE7" w:rsidR="00771707" w:rsidRPr="00301C4E" w:rsidRDefault="00771707" w:rsidP="0093622A">
      <w:pPr>
        <w:pStyle w:val="MDPI31text"/>
      </w:pPr>
      <w:r w:rsidRPr="00301C4E">
        <w:t>The model was a good fit with 53%</w:t>
      </w:r>
      <w:r w:rsidR="00EA5529" w:rsidRPr="00301C4E">
        <w:t xml:space="preserve"> of all cases </w:t>
      </w:r>
      <w:r w:rsidRPr="00301C4E">
        <w:t xml:space="preserve">correctly predicted, significant </w:t>
      </w:r>
      <w:r w:rsidR="00CF1229" w:rsidRPr="00301C4E">
        <w:t>(</w:t>
      </w:r>
      <w:r w:rsidRPr="00301C4E">
        <w:t>&gt;0.05</w:t>
      </w:r>
      <w:r w:rsidR="00CF1229" w:rsidRPr="00301C4E">
        <w:t>)</w:t>
      </w:r>
      <w:r w:rsidRPr="00301C4E">
        <w:t xml:space="preserve"> for the goodness of fit test and r</w:t>
      </w:r>
      <w:r w:rsidRPr="00301C4E">
        <w:rPr>
          <w:vertAlign w:val="superscript"/>
        </w:rPr>
        <w:t xml:space="preserve">2 </w:t>
      </w:r>
      <w:r w:rsidRPr="00301C4E">
        <w:t xml:space="preserve">indicating </w:t>
      </w:r>
      <w:r w:rsidR="00CC2EFA" w:rsidRPr="00301C4E">
        <w:t xml:space="preserve">that </w:t>
      </w:r>
      <w:r w:rsidRPr="00301C4E">
        <w:t>18% of all variance in the level of climate concern w</w:t>
      </w:r>
      <w:r w:rsidR="004D6474" w:rsidRPr="00301C4E">
        <w:t>as accounted for in this model.</w:t>
      </w:r>
    </w:p>
    <w:p w14:paraId="07EBAA72" w14:textId="116A558E" w:rsidR="00771707" w:rsidRPr="0093622A" w:rsidRDefault="00771707" w:rsidP="0093622A">
      <w:pPr>
        <w:pStyle w:val="MDPI23heading3"/>
        <w:spacing w:before="240"/>
      </w:pPr>
      <w:r w:rsidRPr="0093622A">
        <w:t xml:space="preserve">Perceived </w:t>
      </w:r>
      <w:r w:rsidR="00A22549" w:rsidRPr="0093622A">
        <w:t>i</w:t>
      </w:r>
      <w:r w:rsidRPr="0093622A">
        <w:t>mpact on health</w:t>
      </w:r>
    </w:p>
    <w:p w14:paraId="67E674C5" w14:textId="2C862CE4" w:rsidR="0093622A" w:rsidRDefault="000053A1" w:rsidP="0093622A">
      <w:pPr>
        <w:pStyle w:val="MDPI31text"/>
      </w:pPr>
      <w:r w:rsidRPr="00301C4E">
        <w:t xml:space="preserve">The </w:t>
      </w:r>
      <w:r w:rsidR="00252F66" w:rsidRPr="00301C4E">
        <w:t xml:space="preserve">regression </w:t>
      </w:r>
      <w:r w:rsidRPr="00301C4E">
        <w:t xml:space="preserve">model estimated the </w:t>
      </w:r>
      <w:r w:rsidR="00A947EE" w:rsidRPr="00301C4E">
        <w:t xml:space="preserve">contribution of exposure to the </w:t>
      </w:r>
      <w:r w:rsidRPr="00301C4E">
        <w:t xml:space="preserve">odds of </w:t>
      </w:r>
      <w:r w:rsidR="00A947EE" w:rsidRPr="00301C4E">
        <w:t xml:space="preserve">perceiving the health impacts of climate change to be negative (more bad than good or entirely bad). The reference category </w:t>
      </w:r>
      <w:r w:rsidR="004F59A2" w:rsidRPr="00301C4E">
        <w:t>incl</w:t>
      </w:r>
      <w:r w:rsidR="00A947EE" w:rsidRPr="00301C4E">
        <w:t>uded all other responses (e</w:t>
      </w:r>
      <w:r w:rsidR="00252F66" w:rsidRPr="00301C4E">
        <w:t xml:space="preserve">ntirely good, more </w:t>
      </w:r>
      <w:r w:rsidR="00A947EE" w:rsidRPr="00301C4E">
        <w:t xml:space="preserve">good than bad, equally good and bad). As above, the </w:t>
      </w:r>
      <w:r w:rsidR="00586776" w:rsidRPr="00301C4E">
        <w:t>analysis</w:t>
      </w:r>
      <w:r w:rsidR="00A947EE" w:rsidRPr="00301C4E">
        <w:t xml:space="preserve"> took account of socio</w:t>
      </w:r>
      <w:r w:rsidR="00474BD1" w:rsidRPr="00301C4E">
        <w:t>-</w:t>
      </w:r>
      <w:r w:rsidR="00A947EE" w:rsidRPr="00301C4E">
        <w:t xml:space="preserve">demographic factors, health status and exposure. The effects of exposure are presented in Table 4 (in full in </w:t>
      </w:r>
      <w:r w:rsidR="00CC2EFA" w:rsidRPr="00301C4E">
        <w:t>s</w:t>
      </w:r>
      <w:r w:rsidR="00505F60" w:rsidRPr="00301C4E">
        <w:t>upplement</w:t>
      </w:r>
      <w:r w:rsidR="00CC2EFA" w:rsidRPr="00301C4E">
        <w:t>ary</w:t>
      </w:r>
      <w:r w:rsidR="00505F60" w:rsidRPr="00301C4E">
        <w:t xml:space="preserve"> T</w:t>
      </w:r>
      <w:r w:rsidR="00A947EE" w:rsidRPr="00301C4E">
        <w:t>able</w:t>
      </w:r>
      <w:r w:rsidR="0082190F" w:rsidRPr="00301C4E">
        <w:t xml:space="preserve"> </w:t>
      </w:r>
      <w:r w:rsidR="00BD5EF7" w:rsidRPr="00301C4E">
        <w:t>S</w:t>
      </w:r>
      <w:r w:rsidR="00CC2EFA" w:rsidRPr="00301C4E">
        <w:t>3</w:t>
      </w:r>
      <w:r w:rsidR="0082190F" w:rsidRPr="00301C4E">
        <w:t xml:space="preserve">). </w:t>
      </w:r>
    </w:p>
    <w:p w14:paraId="327500E5" w14:textId="77777777" w:rsidR="0093622A" w:rsidRDefault="0093622A">
      <w:pPr>
        <w:spacing w:line="240" w:lineRule="auto"/>
        <w:jc w:val="left"/>
        <w:rPr>
          <w:rFonts w:eastAsia="Times New Roman"/>
          <w:noProof w:val="0"/>
          <w:snapToGrid w:val="0"/>
          <w:szCs w:val="22"/>
          <w:lang w:eastAsia="de-DE" w:bidi="en-US"/>
        </w:rPr>
      </w:pPr>
      <w:r>
        <w:br w:type="page"/>
      </w:r>
    </w:p>
    <w:p w14:paraId="0BD57545" w14:textId="5A3A1D8E" w:rsidR="003B50C3" w:rsidRPr="00301C4E" w:rsidRDefault="0093622A" w:rsidP="0093622A">
      <w:pPr>
        <w:pStyle w:val="MDPI41tablecaption"/>
        <w:jc w:val="both"/>
        <w:rPr>
          <w:iCs/>
          <w:sz w:val="24"/>
          <w:szCs w:val="24"/>
        </w:rPr>
      </w:pPr>
      <w:r w:rsidRPr="0093622A">
        <w:rPr>
          <w:b/>
        </w:rPr>
        <w:lastRenderedPageBreak/>
        <w:t xml:space="preserve">Table 4. </w:t>
      </w:r>
      <w:r w:rsidR="00934BA8" w:rsidRPr="00301C4E">
        <w:rPr>
          <w:rFonts w:cs="AdvPSA331"/>
          <w:color w:val="auto"/>
        </w:rPr>
        <w:t xml:space="preserve">Multinomial </w:t>
      </w:r>
      <w:r w:rsidR="003B50C3" w:rsidRPr="00301C4E">
        <w:rPr>
          <w:rFonts w:cs="AdvPSA331"/>
          <w:color w:val="auto"/>
        </w:rPr>
        <w:t xml:space="preserve">logistic regression </w:t>
      </w:r>
      <w:r w:rsidR="003B50C3" w:rsidRPr="00301C4E">
        <w:t xml:space="preserve">of reported exposure to floods and air pollution against </w:t>
      </w:r>
      <w:bookmarkStart w:id="38" w:name="_Hlk90389584"/>
      <w:r w:rsidR="003B50C3" w:rsidRPr="00301C4E">
        <w:t>perceived impact of climate change on health</w:t>
      </w:r>
      <w:bookmarkEnd w:id="38"/>
      <w:r>
        <w:t>.</w:t>
      </w:r>
    </w:p>
    <w:tbl>
      <w:tblPr>
        <w:tblStyle w:val="MDPI41threelinetable"/>
        <w:tblW w:w="10465" w:type="dxa"/>
        <w:tblLayout w:type="fixed"/>
        <w:tblCellMar>
          <w:left w:w="0" w:type="dxa"/>
          <w:right w:w="0" w:type="dxa"/>
        </w:tblCellMar>
        <w:tblLook w:val="04A0" w:firstRow="1" w:lastRow="0" w:firstColumn="1" w:lastColumn="0" w:noHBand="0" w:noVBand="1"/>
      </w:tblPr>
      <w:tblGrid>
        <w:gridCol w:w="1800"/>
        <w:gridCol w:w="4757"/>
        <w:gridCol w:w="761"/>
        <w:gridCol w:w="1472"/>
        <w:gridCol w:w="837"/>
        <w:gridCol w:w="838"/>
      </w:tblGrid>
      <w:tr w:rsidR="003B50C3" w:rsidRPr="0093622A" w14:paraId="3D78E86E" w14:textId="77777777" w:rsidTr="0093622A">
        <w:trPr>
          <w:cnfStyle w:val="100000000000" w:firstRow="1" w:lastRow="0" w:firstColumn="0" w:lastColumn="0" w:oddVBand="0" w:evenVBand="0" w:oddHBand="0" w:evenHBand="0" w:firstRowFirstColumn="0" w:firstRowLastColumn="0" w:lastRowFirstColumn="0" w:lastRowLastColumn="0"/>
        </w:trPr>
        <w:tc>
          <w:tcPr>
            <w:tcW w:w="6663" w:type="dxa"/>
            <w:gridSpan w:val="2"/>
            <w:vMerge w:val="restart"/>
            <w:tcBorders>
              <w:top w:val="single" w:sz="8" w:space="0" w:color="auto"/>
            </w:tcBorders>
            <w:shd w:val="clear" w:color="auto" w:fill="auto"/>
            <w:hideMark/>
          </w:tcPr>
          <w:p w14:paraId="6D65ED0B" w14:textId="446A0436" w:rsidR="00771707" w:rsidRPr="0093622A" w:rsidRDefault="00771707" w:rsidP="0093622A">
            <w:pPr>
              <w:autoSpaceDE w:val="0"/>
              <w:autoSpaceDN w:val="0"/>
              <w:spacing w:line="240" w:lineRule="auto"/>
              <w:jc w:val="center"/>
              <w:rPr>
                <w:rFonts w:eastAsia="Times New Roman" w:cs="Calibri"/>
                <w:b w:val="0"/>
                <w:bCs/>
                <w:noProof w:val="0"/>
                <w:sz w:val="18"/>
                <w:szCs w:val="18"/>
                <w:lang w:eastAsia="en-GB"/>
              </w:rPr>
            </w:pPr>
            <w:r w:rsidRPr="0093622A">
              <w:rPr>
                <w:rFonts w:eastAsia="Times New Roman" w:cs="Calibri"/>
                <w:b w:val="0"/>
                <w:bCs/>
                <w:noProof w:val="0"/>
                <w:sz w:val="18"/>
                <w:szCs w:val="18"/>
                <w:lang w:eastAsia="en-GB"/>
              </w:rPr>
              <w:t xml:space="preserve">Perceptions of </w:t>
            </w:r>
            <w:r w:rsidR="00A947EE" w:rsidRPr="0093622A">
              <w:rPr>
                <w:rFonts w:eastAsia="Times New Roman" w:cs="Calibri"/>
                <w:b w:val="0"/>
                <w:bCs/>
                <w:noProof w:val="0"/>
                <w:sz w:val="18"/>
                <w:szCs w:val="18"/>
                <w:lang w:eastAsia="en-GB"/>
              </w:rPr>
              <w:t>health impacts of climate change (reference category: entirely good, more good than bad, equally bad and good</w:t>
            </w:r>
            <w:r w:rsidR="009F4DF0" w:rsidRPr="0093622A">
              <w:rPr>
                <w:rFonts w:eastAsia="Times New Roman" w:cs="Calibri"/>
                <w:b w:val="0"/>
                <w:bCs/>
                <w:noProof w:val="0"/>
                <w:sz w:val="18"/>
                <w:szCs w:val="18"/>
                <w:lang w:eastAsia="en-GB"/>
              </w:rPr>
              <w:t>)</w:t>
            </w:r>
          </w:p>
        </w:tc>
        <w:tc>
          <w:tcPr>
            <w:tcW w:w="773" w:type="dxa"/>
            <w:vMerge w:val="restart"/>
            <w:tcBorders>
              <w:top w:val="single" w:sz="8" w:space="0" w:color="auto"/>
            </w:tcBorders>
            <w:shd w:val="clear" w:color="auto" w:fill="auto"/>
            <w:hideMark/>
          </w:tcPr>
          <w:p w14:paraId="7A43A38C" w14:textId="77777777" w:rsidR="00771707" w:rsidRPr="0093622A" w:rsidRDefault="00771707" w:rsidP="0093622A">
            <w:pPr>
              <w:autoSpaceDE w:val="0"/>
              <w:autoSpaceDN w:val="0"/>
              <w:spacing w:line="240" w:lineRule="auto"/>
              <w:jc w:val="center"/>
              <w:rPr>
                <w:rFonts w:eastAsia="Times New Roman" w:cs="Calibri"/>
                <w:b w:val="0"/>
                <w:bCs/>
                <w:noProof w:val="0"/>
                <w:sz w:val="18"/>
                <w:szCs w:val="18"/>
                <w:lang w:eastAsia="en-GB"/>
              </w:rPr>
            </w:pPr>
            <w:r w:rsidRPr="0093622A">
              <w:rPr>
                <w:rFonts w:eastAsia="Times New Roman" w:cs="Calibri"/>
                <w:b w:val="0"/>
                <w:bCs/>
                <w:noProof w:val="0"/>
                <w:sz w:val="18"/>
                <w:szCs w:val="18"/>
                <w:lang w:eastAsia="en-GB"/>
              </w:rPr>
              <w:t>Sig.</w:t>
            </w:r>
          </w:p>
        </w:tc>
        <w:tc>
          <w:tcPr>
            <w:tcW w:w="1495" w:type="dxa"/>
            <w:vMerge w:val="restart"/>
            <w:tcBorders>
              <w:top w:val="single" w:sz="8" w:space="0" w:color="auto"/>
            </w:tcBorders>
            <w:shd w:val="clear" w:color="auto" w:fill="auto"/>
            <w:hideMark/>
          </w:tcPr>
          <w:p w14:paraId="0FE62913" w14:textId="77777777" w:rsidR="00771707" w:rsidRPr="0093622A" w:rsidRDefault="00771707" w:rsidP="0093622A">
            <w:pPr>
              <w:autoSpaceDE w:val="0"/>
              <w:autoSpaceDN w:val="0"/>
              <w:spacing w:line="240" w:lineRule="auto"/>
              <w:jc w:val="center"/>
              <w:rPr>
                <w:rFonts w:eastAsia="Times New Roman" w:cs="Calibri"/>
                <w:b w:val="0"/>
                <w:bCs/>
                <w:noProof w:val="0"/>
                <w:sz w:val="18"/>
                <w:szCs w:val="18"/>
                <w:lang w:eastAsia="en-GB"/>
              </w:rPr>
            </w:pPr>
            <w:r w:rsidRPr="0093622A">
              <w:rPr>
                <w:rFonts w:eastAsia="Times New Roman" w:cs="Calibri"/>
                <w:b w:val="0"/>
                <w:bCs/>
                <w:noProof w:val="0"/>
                <w:sz w:val="18"/>
                <w:szCs w:val="18"/>
                <w:lang w:eastAsia="en-GB"/>
              </w:rPr>
              <w:t>Adjusted OR*</w:t>
            </w:r>
          </w:p>
        </w:tc>
        <w:tc>
          <w:tcPr>
            <w:tcW w:w="1701" w:type="dxa"/>
            <w:gridSpan w:val="2"/>
            <w:tcBorders>
              <w:top w:val="single" w:sz="8" w:space="0" w:color="auto"/>
            </w:tcBorders>
            <w:shd w:val="clear" w:color="auto" w:fill="auto"/>
            <w:hideMark/>
          </w:tcPr>
          <w:p w14:paraId="0BC27115" w14:textId="77777777" w:rsidR="00771707" w:rsidRPr="0093622A" w:rsidRDefault="00771707" w:rsidP="0093622A">
            <w:pPr>
              <w:autoSpaceDE w:val="0"/>
              <w:autoSpaceDN w:val="0"/>
              <w:spacing w:line="240" w:lineRule="auto"/>
              <w:jc w:val="center"/>
              <w:rPr>
                <w:rFonts w:eastAsia="Times New Roman" w:cs="Calibri"/>
                <w:b w:val="0"/>
                <w:bCs/>
                <w:noProof w:val="0"/>
                <w:sz w:val="18"/>
                <w:szCs w:val="18"/>
                <w:lang w:eastAsia="en-GB"/>
              </w:rPr>
            </w:pPr>
            <w:r w:rsidRPr="0093622A">
              <w:rPr>
                <w:rFonts w:eastAsia="Times New Roman" w:cs="Calibri"/>
                <w:b w:val="0"/>
                <w:bCs/>
                <w:noProof w:val="0"/>
                <w:sz w:val="18"/>
                <w:szCs w:val="18"/>
                <w:lang w:eastAsia="en-GB"/>
              </w:rPr>
              <w:t>95% CI</w:t>
            </w:r>
          </w:p>
        </w:tc>
      </w:tr>
      <w:tr w:rsidR="003B50C3" w:rsidRPr="0093622A" w14:paraId="4D681F90" w14:textId="77777777" w:rsidTr="0093622A">
        <w:tc>
          <w:tcPr>
            <w:tcW w:w="6663" w:type="dxa"/>
            <w:gridSpan w:val="2"/>
            <w:vMerge/>
            <w:shd w:val="clear" w:color="auto" w:fill="auto"/>
            <w:hideMark/>
          </w:tcPr>
          <w:p w14:paraId="62798778" w14:textId="77777777" w:rsidR="00771707" w:rsidRPr="0093622A" w:rsidRDefault="00771707" w:rsidP="0093622A">
            <w:pPr>
              <w:autoSpaceDE w:val="0"/>
              <w:autoSpaceDN w:val="0"/>
              <w:spacing w:line="240" w:lineRule="auto"/>
              <w:jc w:val="center"/>
              <w:rPr>
                <w:rFonts w:eastAsia="Times New Roman" w:cs="Calibri"/>
                <w:b/>
                <w:bCs/>
                <w:noProof w:val="0"/>
                <w:sz w:val="18"/>
                <w:szCs w:val="18"/>
                <w:lang w:eastAsia="en-GB"/>
              </w:rPr>
            </w:pPr>
          </w:p>
        </w:tc>
        <w:tc>
          <w:tcPr>
            <w:tcW w:w="773" w:type="dxa"/>
            <w:vMerge/>
            <w:shd w:val="clear" w:color="auto" w:fill="auto"/>
            <w:hideMark/>
          </w:tcPr>
          <w:p w14:paraId="6B4EF9AE" w14:textId="77777777" w:rsidR="00771707" w:rsidRPr="0093622A" w:rsidRDefault="00771707" w:rsidP="0093622A">
            <w:pPr>
              <w:autoSpaceDE w:val="0"/>
              <w:autoSpaceDN w:val="0"/>
              <w:spacing w:line="240" w:lineRule="auto"/>
              <w:jc w:val="center"/>
              <w:rPr>
                <w:rFonts w:eastAsia="Times New Roman" w:cs="Calibri"/>
                <w:b/>
                <w:bCs/>
                <w:noProof w:val="0"/>
                <w:sz w:val="18"/>
                <w:szCs w:val="18"/>
                <w:lang w:eastAsia="en-GB"/>
              </w:rPr>
            </w:pPr>
          </w:p>
        </w:tc>
        <w:tc>
          <w:tcPr>
            <w:tcW w:w="1495" w:type="dxa"/>
            <w:vMerge/>
            <w:shd w:val="clear" w:color="auto" w:fill="auto"/>
            <w:hideMark/>
          </w:tcPr>
          <w:p w14:paraId="4FCD886A" w14:textId="77777777" w:rsidR="00771707" w:rsidRPr="0093622A" w:rsidRDefault="00771707" w:rsidP="0093622A">
            <w:pPr>
              <w:autoSpaceDE w:val="0"/>
              <w:autoSpaceDN w:val="0"/>
              <w:spacing w:line="240" w:lineRule="auto"/>
              <w:jc w:val="center"/>
              <w:rPr>
                <w:rFonts w:eastAsia="Times New Roman" w:cs="Calibri"/>
                <w:b/>
                <w:bCs/>
                <w:noProof w:val="0"/>
                <w:sz w:val="18"/>
                <w:szCs w:val="18"/>
                <w:lang w:eastAsia="en-GB"/>
              </w:rPr>
            </w:pPr>
          </w:p>
        </w:tc>
        <w:tc>
          <w:tcPr>
            <w:tcW w:w="850" w:type="dxa"/>
            <w:shd w:val="clear" w:color="auto" w:fill="auto"/>
            <w:hideMark/>
          </w:tcPr>
          <w:p w14:paraId="1AF71C42" w14:textId="0AF0C0F7" w:rsidR="00771707" w:rsidRPr="0093622A" w:rsidRDefault="00771707"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Low</w:t>
            </w:r>
            <w:r w:rsidR="00CE4FD5" w:rsidRPr="0093622A">
              <w:rPr>
                <w:rFonts w:eastAsia="Times New Roman" w:cs="Calibri"/>
                <w:b/>
                <w:bCs/>
                <w:noProof w:val="0"/>
                <w:sz w:val="18"/>
                <w:szCs w:val="18"/>
                <w:lang w:eastAsia="en-GB"/>
              </w:rPr>
              <w:t>er</w:t>
            </w:r>
          </w:p>
        </w:tc>
        <w:tc>
          <w:tcPr>
            <w:tcW w:w="851" w:type="dxa"/>
            <w:shd w:val="clear" w:color="auto" w:fill="auto"/>
            <w:hideMark/>
          </w:tcPr>
          <w:p w14:paraId="1503C9F9" w14:textId="0275D8F2" w:rsidR="00771707" w:rsidRPr="0093622A" w:rsidRDefault="00771707"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Up</w:t>
            </w:r>
            <w:r w:rsidR="00CE4FD5" w:rsidRPr="0093622A">
              <w:rPr>
                <w:rFonts w:eastAsia="Times New Roman" w:cs="Calibri"/>
                <w:b/>
                <w:bCs/>
                <w:noProof w:val="0"/>
                <w:sz w:val="18"/>
                <w:szCs w:val="18"/>
                <w:lang w:eastAsia="en-GB"/>
              </w:rPr>
              <w:t>per</w:t>
            </w:r>
          </w:p>
        </w:tc>
      </w:tr>
      <w:tr w:rsidR="003B50C3" w:rsidRPr="0093622A" w14:paraId="0CE3C63C" w14:textId="77777777" w:rsidTr="0093622A">
        <w:tc>
          <w:tcPr>
            <w:tcW w:w="6663" w:type="dxa"/>
            <w:gridSpan w:val="2"/>
            <w:shd w:val="clear" w:color="auto" w:fill="auto"/>
            <w:hideMark/>
          </w:tcPr>
          <w:p w14:paraId="2E8FA371" w14:textId="5C1A800C" w:rsidR="00771707" w:rsidRPr="0093622A" w:rsidRDefault="00941DD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Climate change is m</w:t>
            </w:r>
            <w:r w:rsidR="00771707" w:rsidRPr="0093622A">
              <w:rPr>
                <w:rFonts w:eastAsia="Times New Roman" w:cs="Calibri"/>
                <w:b/>
                <w:bCs/>
                <w:noProof w:val="0"/>
                <w:sz w:val="18"/>
                <w:szCs w:val="18"/>
                <w:lang w:eastAsia="en-GB"/>
              </w:rPr>
              <w:t xml:space="preserve">ore </w:t>
            </w:r>
            <w:r w:rsidRPr="0093622A">
              <w:rPr>
                <w:rFonts w:eastAsia="Times New Roman" w:cs="Calibri"/>
                <w:b/>
                <w:bCs/>
                <w:noProof w:val="0"/>
                <w:sz w:val="18"/>
                <w:szCs w:val="18"/>
                <w:lang w:eastAsia="en-GB"/>
              </w:rPr>
              <w:t xml:space="preserve">bad than good for people’s health </w:t>
            </w:r>
          </w:p>
        </w:tc>
        <w:tc>
          <w:tcPr>
            <w:tcW w:w="773" w:type="dxa"/>
            <w:shd w:val="clear" w:color="auto" w:fill="auto"/>
            <w:noWrap/>
            <w:hideMark/>
          </w:tcPr>
          <w:p w14:paraId="577DEE81" w14:textId="11046157" w:rsidR="00771707" w:rsidRPr="0093622A" w:rsidRDefault="00771707" w:rsidP="0093622A">
            <w:pPr>
              <w:autoSpaceDE w:val="0"/>
              <w:autoSpaceDN w:val="0"/>
              <w:spacing w:line="240" w:lineRule="auto"/>
              <w:jc w:val="center"/>
              <w:rPr>
                <w:rFonts w:eastAsia="Times New Roman" w:cs="Calibri"/>
                <w:noProof w:val="0"/>
                <w:sz w:val="18"/>
                <w:szCs w:val="18"/>
                <w:lang w:eastAsia="en-GB"/>
              </w:rPr>
            </w:pPr>
          </w:p>
        </w:tc>
        <w:tc>
          <w:tcPr>
            <w:tcW w:w="1495" w:type="dxa"/>
            <w:shd w:val="clear" w:color="auto" w:fill="auto"/>
            <w:noWrap/>
            <w:hideMark/>
          </w:tcPr>
          <w:p w14:paraId="1533BD82" w14:textId="77EC32B1" w:rsidR="00771707" w:rsidRPr="0093622A" w:rsidRDefault="00771707" w:rsidP="0093622A">
            <w:pPr>
              <w:autoSpaceDE w:val="0"/>
              <w:autoSpaceDN w:val="0"/>
              <w:spacing w:line="240" w:lineRule="auto"/>
              <w:jc w:val="center"/>
              <w:rPr>
                <w:rFonts w:eastAsia="Times New Roman" w:cs="Calibri"/>
                <w:noProof w:val="0"/>
                <w:sz w:val="18"/>
                <w:szCs w:val="18"/>
                <w:lang w:eastAsia="en-GB"/>
              </w:rPr>
            </w:pPr>
          </w:p>
        </w:tc>
        <w:tc>
          <w:tcPr>
            <w:tcW w:w="850" w:type="dxa"/>
            <w:shd w:val="clear" w:color="auto" w:fill="auto"/>
            <w:noWrap/>
            <w:hideMark/>
          </w:tcPr>
          <w:p w14:paraId="7CF9D441" w14:textId="02D1EC9E" w:rsidR="00771707" w:rsidRPr="0093622A" w:rsidRDefault="00771707" w:rsidP="0093622A">
            <w:pPr>
              <w:autoSpaceDE w:val="0"/>
              <w:autoSpaceDN w:val="0"/>
              <w:spacing w:line="240" w:lineRule="auto"/>
              <w:jc w:val="center"/>
              <w:rPr>
                <w:rFonts w:eastAsia="Times New Roman" w:cs="Calibri"/>
                <w:noProof w:val="0"/>
                <w:sz w:val="18"/>
                <w:szCs w:val="18"/>
                <w:lang w:eastAsia="en-GB"/>
              </w:rPr>
            </w:pPr>
          </w:p>
        </w:tc>
        <w:tc>
          <w:tcPr>
            <w:tcW w:w="851" w:type="dxa"/>
            <w:shd w:val="clear" w:color="auto" w:fill="auto"/>
            <w:noWrap/>
            <w:hideMark/>
          </w:tcPr>
          <w:p w14:paraId="1750AC04" w14:textId="4A6F22A5" w:rsidR="00771707" w:rsidRPr="0093622A" w:rsidRDefault="00771707" w:rsidP="0093622A">
            <w:pPr>
              <w:autoSpaceDE w:val="0"/>
              <w:autoSpaceDN w:val="0"/>
              <w:spacing w:line="240" w:lineRule="auto"/>
              <w:jc w:val="center"/>
              <w:rPr>
                <w:rFonts w:eastAsia="Times New Roman" w:cs="Calibri"/>
                <w:noProof w:val="0"/>
                <w:sz w:val="18"/>
                <w:szCs w:val="18"/>
                <w:lang w:eastAsia="en-GB"/>
              </w:rPr>
            </w:pPr>
          </w:p>
        </w:tc>
      </w:tr>
      <w:tr w:rsidR="00CE4FD5" w:rsidRPr="0093622A" w14:paraId="3A6CC9B3" w14:textId="77777777" w:rsidTr="0093622A">
        <w:tc>
          <w:tcPr>
            <w:tcW w:w="1830" w:type="dxa"/>
            <w:vMerge w:val="restart"/>
            <w:shd w:val="clear" w:color="auto" w:fill="auto"/>
            <w:hideMark/>
          </w:tcPr>
          <w:p w14:paraId="1938A8CB" w14:textId="6DA8BA97" w:rsidR="00CE4FD5" w:rsidRPr="0093622A" w:rsidRDefault="00CE4FD5"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Exposure</w:t>
            </w:r>
            <w:r w:rsidRPr="0093622A">
              <w:rPr>
                <w:rFonts w:eastAsia="Times New Roman" w:cs="Calibri"/>
                <w:b/>
                <w:bCs/>
                <w:noProof w:val="0"/>
                <w:sz w:val="18"/>
                <w:szCs w:val="18"/>
                <w:lang w:eastAsia="en-GB"/>
              </w:rPr>
              <w:br/>
              <w:t>Reference (no exposure)</w:t>
            </w:r>
          </w:p>
        </w:tc>
        <w:tc>
          <w:tcPr>
            <w:tcW w:w="4833" w:type="dxa"/>
            <w:shd w:val="clear" w:color="auto" w:fill="auto"/>
            <w:hideMark/>
          </w:tcPr>
          <w:p w14:paraId="2DB021AE" w14:textId="52BFFC11" w:rsidR="00CE4FD5" w:rsidRPr="0093622A" w:rsidRDefault="00CE4FD5"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Local exposure</w:t>
            </w:r>
          </w:p>
        </w:tc>
        <w:tc>
          <w:tcPr>
            <w:tcW w:w="773" w:type="dxa"/>
            <w:shd w:val="clear" w:color="auto" w:fill="auto"/>
            <w:noWrap/>
            <w:hideMark/>
          </w:tcPr>
          <w:p w14:paraId="5908D0F3" w14:textId="53A6E084"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0.004</w:t>
            </w:r>
          </w:p>
        </w:tc>
        <w:tc>
          <w:tcPr>
            <w:tcW w:w="1495" w:type="dxa"/>
            <w:shd w:val="clear" w:color="auto" w:fill="auto"/>
            <w:noWrap/>
            <w:hideMark/>
          </w:tcPr>
          <w:p w14:paraId="4244D1B8" w14:textId="511AA5DB"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1.857</w:t>
            </w:r>
          </w:p>
        </w:tc>
        <w:tc>
          <w:tcPr>
            <w:tcW w:w="850" w:type="dxa"/>
            <w:shd w:val="clear" w:color="auto" w:fill="auto"/>
            <w:noWrap/>
            <w:hideMark/>
          </w:tcPr>
          <w:p w14:paraId="652E58B5" w14:textId="364AACCE"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1.224</w:t>
            </w:r>
          </w:p>
        </w:tc>
        <w:tc>
          <w:tcPr>
            <w:tcW w:w="851" w:type="dxa"/>
            <w:shd w:val="clear" w:color="auto" w:fill="auto"/>
            <w:noWrap/>
            <w:hideMark/>
          </w:tcPr>
          <w:p w14:paraId="3E0E01EE" w14:textId="0D2C4011"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2.816</w:t>
            </w:r>
          </w:p>
        </w:tc>
      </w:tr>
      <w:tr w:rsidR="00CE4FD5" w:rsidRPr="0093622A" w14:paraId="52F2B3F5" w14:textId="77777777" w:rsidTr="0093622A">
        <w:tc>
          <w:tcPr>
            <w:tcW w:w="1830" w:type="dxa"/>
            <w:vMerge/>
            <w:shd w:val="clear" w:color="auto" w:fill="auto"/>
            <w:hideMark/>
          </w:tcPr>
          <w:p w14:paraId="7A82A161" w14:textId="77777777" w:rsidR="00CE4FD5" w:rsidRPr="0093622A" w:rsidRDefault="00CE4FD5" w:rsidP="0093622A">
            <w:pPr>
              <w:autoSpaceDE w:val="0"/>
              <w:autoSpaceDN w:val="0"/>
              <w:spacing w:line="240" w:lineRule="auto"/>
              <w:jc w:val="center"/>
              <w:rPr>
                <w:rFonts w:eastAsia="Times New Roman" w:cs="Calibri"/>
                <w:b/>
                <w:bCs/>
                <w:noProof w:val="0"/>
                <w:sz w:val="18"/>
                <w:szCs w:val="18"/>
                <w:lang w:eastAsia="en-GB"/>
              </w:rPr>
            </w:pPr>
          </w:p>
        </w:tc>
        <w:tc>
          <w:tcPr>
            <w:tcW w:w="4833" w:type="dxa"/>
            <w:shd w:val="clear" w:color="auto" w:fill="auto"/>
            <w:hideMark/>
          </w:tcPr>
          <w:p w14:paraId="0075FFC7" w14:textId="0E79EC14" w:rsidR="00CE4FD5" w:rsidRPr="0093622A" w:rsidRDefault="00CE4FD5"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Personal exposure</w:t>
            </w:r>
          </w:p>
        </w:tc>
        <w:tc>
          <w:tcPr>
            <w:tcW w:w="773" w:type="dxa"/>
            <w:shd w:val="clear" w:color="auto" w:fill="auto"/>
            <w:noWrap/>
            <w:hideMark/>
          </w:tcPr>
          <w:p w14:paraId="49E21A62" w14:textId="75BA5ED4"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0.072</w:t>
            </w:r>
          </w:p>
        </w:tc>
        <w:tc>
          <w:tcPr>
            <w:tcW w:w="1495" w:type="dxa"/>
            <w:shd w:val="clear" w:color="auto" w:fill="auto"/>
            <w:noWrap/>
            <w:hideMark/>
          </w:tcPr>
          <w:p w14:paraId="021AF813" w14:textId="47AF9C55"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0.559</w:t>
            </w:r>
          </w:p>
        </w:tc>
        <w:tc>
          <w:tcPr>
            <w:tcW w:w="850" w:type="dxa"/>
            <w:shd w:val="clear" w:color="auto" w:fill="auto"/>
            <w:noWrap/>
            <w:hideMark/>
          </w:tcPr>
          <w:p w14:paraId="5FABA101" w14:textId="13D6723C"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0.297</w:t>
            </w:r>
          </w:p>
        </w:tc>
        <w:tc>
          <w:tcPr>
            <w:tcW w:w="851" w:type="dxa"/>
            <w:shd w:val="clear" w:color="auto" w:fill="auto"/>
            <w:noWrap/>
            <w:hideMark/>
          </w:tcPr>
          <w:p w14:paraId="564C94BB" w14:textId="1C890C76"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1.053</w:t>
            </w:r>
          </w:p>
        </w:tc>
      </w:tr>
      <w:tr w:rsidR="00CE4FD5" w:rsidRPr="0093622A" w14:paraId="76A15DC7" w14:textId="77777777" w:rsidTr="0093622A">
        <w:tc>
          <w:tcPr>
            <w:tcW w:w="1830" w:type="dxa"/>
            <w:vMerge/>
            <w:shd w:val="clear" w:color="auto" w:fill="auto"/>
            <w:hideMark/>
          </w:tcPr>
          <w:p w14:paraId="43EE98AB" w14:textId="77777777" w:rsidR="00CE4FD5" w:rsidRPr="0093622A" w:rsidRDefault="00CE4FD5" w:rsidP="0093622A">
            <w:pPr>
              <w:autoSpaceDE w:val="0"/>
              <w:autoSpaceDN w:val="0"/>
              <w:spacing w:line="240" w:lineRule="auto"/>
              <w:jc w:val="center"/>
              <w:rPr>
                <w:rFonts w:eastAsia="Times New Roman" w:cs="Calibri"/>
                <w:b/>
                <w:bCs/>
                <w:noProof w:val="0"/>
                <w:sz w:val="18"/>
                <w:szCs w:val="18"/>
                <w:lang w:eastAsia="en-GB"/>
              </w:rPr>
            </w:pPr>
          </w:p>
        </w:tc>
        <w:tc>
          <w:tcPr>
            <w:tcW w:w="4833" w:type="dxa"/>
            <w:shd w:val="clear" w:color="auto" w:fill="auto"/>
            <w:hideMark/>
          </w:tcPr>
          <w:p w14:paraId="3363A9B8" w14:textId="4860BE21" w:rsidR="00CE4FD5" w:rsidRPr="0093622A" w:rsidRDefault="00CE4FD5"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 xml:space="preserve">Both </w:t>
            </w:r>
            <w:r w:rsidRPr="0093622A">
              <w:rPr>
                <w:rFonts w:eastAsia="Times New Roman" w:cstheme="minorHAnsi"/>
                <w:b/>
                <w:bCs/>
                <w:noProof w:val="0"/>
                <w:sz w:val="18"/>
                <w:szCs w:val="18"/>
                <w:lang w:eastAsia="en-GB"/>
              </w:rPr>
              <w:t>local and personal exposure</w:t>
            </w:r>
          </w:p>
        </w:tc>
        <w:tc>
          <w:tcPr>
            <w:tcW w:w="773" w:type="dxa"/>
            <w:shd w:val="clear" w:color="auto" w:fill="auto"/>
            <w:noWrap/>
            <w:hideMark/>
          </w:tcPr>
          <w:p w14:paraId="1172CA45" w14:textId="00A4AD77"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0.191</w:t>
            </w:r>
          </w:p>
        </w:tc>
        <w:tc>
          <w:tcPr>
            <w:tcW w:w="1495" w:type="dxa"/>
            <w:shd w:val="clear" w:color="auto" w:fill="auto"/>
            <w:noWrap/>
            <w:hideMark/>
          </w:tcPr>
          <w:p w14:paraId="7BC6650C" w14:textId="246E9A33"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1.286</w:t>
            </w:r>
          </w:p>
        </w:tc>
        <w:tc>
          <w:tcPr>
            <w:tcW w:w="850" w:type="dxa"/>
            <w:shd w:val="clear" w:color="auto" w:fill="auto"/>
            <w:noWrap/>
            <w:hideMark/>
          </w:tcPr>
          <w:p w14:paraId="051F6F1B" w14:textId="1F65D5E6"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0.882</w:t>
            </w:r>
          </w:p>
        </w:tc>
        <w:tc>
          <w:tcPr>
            <w:tcW w:w="851" w:type="dxa"/>
            <w:shd w:val="clear" w:color="auto" w:fill="auto"/>
            <w:noWrap/>
            <w:hideMark/>
          </w:tcPr>
          <w:p w14:paraId="21F60819" w14:textId="3EF27C1C"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1.876</w:t>
            </w:r>
          </w:p>
        </w:tc>
      </w:tr>
      <w:tr w:rsidR="003B50C3" w:rsidRPr="0093622A" w14:paraId="0E912E60" w14:textId="77777777" w:rsidTr="0093622A">
        <w:tc>
          <w:tcPr>
            <w:tcW w:w="6663" w:type="dxa"/>
            <w:gridSpan w:val="2"/>
            <w:shd w:val="clear" w:color="auto" w:fill="auto"/>
            <w:hideMark/>
          </w:tcPr>
          <w:p w14:paraId="27978C10" w14:textId="5C10C108" w:rsidR="00771707" w:rsidRPr="0093622A" w:rsidRDefault="00941DD0"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Climate change is entirely bad than good for people’s health</w:t>
            </w:r>
          </w:p>
        </w:tc>
        <w:tc>
          <w:tcPr>
            <w:tcW w:w="773" w:type="dxa"/>
            <w:shd w:val="clear" w:color="auto" w:fill="auto"/>
            <w:noWrap/>
            <w:hideMark/>
          </w:tcPr>
          <w:p w14:paraId="7BE50385" w14:textId="70170445" w:rsidR="00771707" w:rsidRPr="0093622A" w:rsidRDefault="00771707" w:rsidP="0093622A">
            <w:pPr>
              <w:autoSpaceDE w:val="0"/>
              <w:autoSpaceDN w:val="0"/>
              <w:spacing w:line="240" w:lineRule="auto"/>
              <w:jc w:val="center"/>
              <w:rPr>
                <w:rFonts w:eastAsia="Times New Roman" w:cs="Calibri"/>
                <w:noProof w:val="0"/>
                <w:color w:val="auto"/>
                <w:sz w:val="18"/>
                <w:szCs w:val="18"/>
                <w:lang w:eastAsia="en-GB"/>
              </w:rPr>
            </w:pPr>
          </w:p>
        </w:tc>
        <w:tc>
          <w:tcPr>
            <w:tcW w:w="1495" w:type="dxa"/>
            <w:shd w:val="clear" w:color="auto" w:fill="auto"/>
            <w:noWrap/>
            <w:hideMark/>
          </w:tcPr>
          <w:p w14:paraId="1BC510FC" w14:textId="3B619D19" w:rsidR="00771707" w:rsidRPr="0093622A" w:rsidRDefault="00771707" w:rsidP="0093622A">
            <w:pPr>
              <w:autoSpaceDE w:val="0"/>
              <w:autoSpaceDN w:val="0"/>
              <w:spacing w:line="240" w:lineRule="auto"/>
              <w:jc w:val="center"/>
              <w:rPr>
                <w:rFonts w:eastAsia="Times New Roman" w:cs="Calibri"/>
                <w:noProof w:val="0"/>
                <w:color w:val="auto"/>
                <w:sz w:val="18"/>
                <w:szCs w:val="18"/>
                <w:lang w:eastAsia="en-GB"/>
              </w:rPr>
            </w:pPr>
          </w:p>
        </w:tc>
        <w:tc>
          <w:tcPr>
            <w:tcW w:w="850" w:type="dxa"/>
            <w:shd w:val="clear" w:color="auto" w:fill="auto"/>
            <w:noWrap/>
            <w:hideMark/>
          </w:tcPr>
          <w:p w14:paraId="72295D33" w14:textId="2490E518" w:rsidR="00771707" w:rsidRPr="0093622A" w:rsidRDefault="00771707" w:rsidP="0093622A">
            <w:pPr>
              <w:autoSpaceDE w:val="0"/>
              <w:autoSpaceDN w:val="0"/>
              <w:spacing w:line="240" w:lineRule="auto"/>
              <w:jc w:val="center"/>
              <w:rPr>
                <w:rFonts w:eastAsia="Times New Roman" w:cs="Calibri"/>
                <w:noProof w:val="0"/>
                <w:color w:val="auto"/>
                <w:sz w:val="18"/>
                <w:szCs w:val="18"/>
                <w:lang w:eastAsia="en-GB"/>
              </w:rPr>
            </w:pPr>
          </w:p>
        </w:tc>
        <w:tc>
          <w:tcPr>
            <w:tcW w:w="851" w:type="dxa"/>
            <w:shd w:val="clear" w:color="auto" w:fill="auto"/>
            <w:noWrap/>
            <w:hideMark/>
          </w:tcPr>
          <w:p w14:paraId="37E95C92" w14:textId="65B18955" w:rsidR="00771707" w:rsidRPr="0093622A" w:rsidRDefault="00771707" w:rsidP="0093622A">
            <w:pPr>
              <w:autoSpaceDE w:val="0"/>
              <w:autoSpaceDN w:val="0"/>
              <w:spacing w:line="240" w:lineRule="auto"/>
              <w:jc w:val="center"/>
              <w:rPr>
                <w:rFonts w:eastAsia="Times New Roman" w:cs="Calibri"/>
                <w:noProof w:val="0"/>
                <w:color w:val="auto"/>
                <w:sz w:val="18"/>
                <w:szCs w:val="18"/>
                <w:lang w:eastAsia="en-GB"/>
              </w:rPr>
            </w:pPr>
          </w:p>
        </w:tc>
      </w:tr>
      <w:tr w:rsidR="00CE4FD5" w:rsidRPr="0093622A" w14:paraId="2918308B" w14:textId="77777777" w:rsidTr="0093622A">
        <w:tc>
          <w:tcPr>
            <w:tcW w:w="1830" w:type="dxa"/>
            <w:vMerge w:val="restart"/>
            <w:shd w:val="clear" w:color="auto" w:fill="auto"/>
            <w:hideMark/>
          </w:tcPr>
          <w:p w14:paraId="72ACCA7A" w14:textId="63F4DBBD" w:rsidR="00CE4FD5" w:rsidRPr="0093622A" w:rsidRDefault="00CE4FD5"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Exposure</w:t>
            </w:r>
            <w:r w:rsidRPr="0093622A">
              <w:rPr>
                <w:rFonts w:eastAsia="Times New Roman" w:cs="Calibri"/>
                <w:b/>
                <w:bCs/>
                <w:noProof w:val="0"/>
                <w:sz w:val="18"/>
                <w:szCs w:val="18"/>
                <w:lang w:eastAsia="en-GB"/>
              </w:rPr>
              <w:br/>
              <w:t>Reference (no exposure)</w:t>
            </w:r>
          </w:p>
        </w:tc>
        <w:tc>
          <w:tcPr>
            <w:tcW w:w="4833" w:type="dxa"/>
            <w:shd w:val="clear" w:color="auto" w:fill="auto"/>
            <w:hideMark/>
          </w:tcPr>
          <w:p w14:paraId="69E08D99" w14:textId="15C16337" w:rsidR="00CE4FD5" w:rsidRPr="0093622A" w:rsidRDefault="00CE4FD5"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Local exposure</w:t>
            </w:r>
          </w:p>
        </w:tc>
        <w:tc>
          <w:tcPr>
            <w:tcW w:w="773" w:type="dxa"/>
            <w:shd w:val="clear" w:color="auto" w:fill="auto"/>
            <w:noWrap/>
            <w:hideMark/>
          </w:tcPr>
          <w:p w14:paraId="66A51A58" w14:textId="4AE64919"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0.015</w:t>
            </w:r>
          </w:p>
        </w:tc>
        <w:tc>
          <w:tcPr>
            <w:tcW w:w="1495" w:type="dxa"/>
            <w:shd w:val="clear" w:color="auto" w:fill="auto"/>
            <w:noWrap/>
            <w:hideMark/>
          </w:tcPr>
          <w:p w14:paraId="66F09428" w14:textId="33B79329"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1.882</w:t>
            </w:r>
          </w:p>
        </w:tc>
        <w:tc>
          <w:tcPr>
            <w:tcW w:w="850" w:type="dxa"/>
            <w:shd w:val="clear" w:color="auto" w:fill="auto"/>
            <w:noWrap/>
            <w:hideMark/>
          </w:tcPr>
          <w:p w14:paraId="3670BBD7" w14:textId="12BD2B5A"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1.130</w:t>
            </w:r>
          </w:p>
        </w:tc>
        <w:tc>
          <w:tcPr>
            <w:tcW w:w="851" w:type="dxa"/>
            <w:shd w:val="clear" w:color="auto" w:fill="auto"/>
            <w:noWrap/>
            <w:hideMark/>
          </w:tcPr>
          <w:p w14:paraId="1DE303DE" w14:textId="4ADFDDF3"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3.134</w:t>
            </w:r>
          </w:p>
        </w:tc>
      </w:tr>
      <w:tr w:rsidR="00CE4FD5" w:rsidRPr="0093622A" w14:paraId="1AE38EBD" w14:textId="77777777" w:rsidTr="0093622A">
        <w:tc>
          <w:tcPr>
            <w:tcW w:w="1830" w:type="dxa"/>
            <w:vMerge/>
            <w:shd w:val="clear" w:color="auto" w:fill="auto"/>
            <w:hideMark/>
          </w:tcPr>
          <w:p w14:paraId="200B169F" w14:textId="77777777" w:rsidR="00CE4FD5" w:rsidRPr="0093622A" w:rsidRDefault="00CE4FD5" w:rsidP="0093622A">
            <w:pPr>
              <w:autoSpaceDE w:val="0"/>
              <w:autoSpaceDN w:val="0"/>
              <w:spacing w:line="240" w:lineRule="auto"/>
              <w:jc w:val="center"/>
              <w:rPr>
                <w:rFonts w:eastAsia="Times New Roman" w:cs="Calibri"/>
                <w:b/>
                <w:bCs/>
                <w:noProof w:val="0"/>
                <w:sz w:val="18"/>
                <w:szCs w:val="18"/>
                <w:lang w:eastAsia="en-GB"/>
              </w:rPr>
            </w:pPr>
          </w:p>
        </w:tc>
        <w:tc>
          <w:tcPr>
            <w:tcW w:w="4833" w:type="dxa"/>
            <w:shd w:val="clear" w:color="auto" w:fill="auto"/>
            <w:hideMark/>
          </w:tcPr>
          <w:p w14:paraId="646F883C" w14:textId="34AD51E3" w:rsidR="00CE4FD5" w:rsidRPr="0093622A" w:rsidRDefault="00CE4FD5"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Personal exposure</w:t>
            </w:r>
          </w:p>
        </w:tc>
        <w:tc>
          <w:tcPr>
            <w:tcW w:w="773" w:type="dxa"/>
            <w:shd w:val="clear" w:color="auto" w:fill="auto"/>
            <w:noWrap/>
            <w:hideMark/>
          </w:tcPr>
          <w:p w14:paraId="25CA41A9" w14:textId="3F58856F"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0.032</w:t>
            </w:r>
          </w:p>
        </w:tc>
        <w:tc>
          <w:tcPr>
            <w:tcW w:w="1495" w:type="dxa"/>
            <w:shd w:val="clear" w:color="auto" w:fill="auto"/>
            <w:noWrap/>
            <w:hideMark/>
          </w:tcPr>
          <w:p w14:paraId="5B45BE65" w14:textId="244D73AD"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1.973</w:t>
            </w:r>
          </w:p>
        </w:tc>
        <w:tc>
          <w:tcPr>
            <w:tcW w:w="850" w:type="dxa"/>
            <w:shd w:val="clear" w:color="auto" w:fill="auto"/>
            <w:noWrap/>
            <w:hideMark/>
          </w:tcPr>
          <w:p w14:paraId="1DA605E8" w14:textId="3396FEC9"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1.060</w:t>
            </w:r>
          </w:p>
        </w:tc>
        <w:tc>
          <w:tcPr>
            <w:tcW w:w="851" w:type="dxa"/>
            <w:shd w:val="clear" w:color="auto" w:fill="auto"/>
            <w:noWrap/>
            <w:hideMark/>
          </w:tcPr>
          <w:p w14:paraId="053D4743" w14:textId="5637A068"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3.672</w:t>
            </w:r>
          </w:p>
        </w:tc>
      </w:tr>
      <w:tr w:rsidR="00CE4FD5" w:rsidRPr="0093622A" w14:paraId="5129427A" w14:textId="77777777" w:rsidTr="0093622A">
        <w:tc>
          <w:tcPr>
            <w:tcW w:w="1830" w:type="dxa"/>
            <w:vMerge/>
            <w:shd w:val="clear" w:color="auto" w:fill="auto"/>
            <w:hideMark/>
          </w:tcPr>
          <w:p w14:paraId="26E7A162" w14:textId="77777777" w:rsidR="00CE4FD5" w:rsidRPr="0093622A" w:rsidRDefault="00CE4FD5" w:rsidP="0093622A">
            <w:pPr>
              <w:autoSpaceDE w:val="0"/>
              <w:autoSpaceDN w:val="0"/>
              <w:spacing w:line="240" w:lineRule="auto"/>
              <w:jc w:val="center"/>
              <w:rPr>
                <w:rFonts w:eastAsia="Times New Roman" w:cs="Calibri"/>
                <w:b/>
                <w:bCs/>
                <w:noProof w:val="0"/>
                <w:sz w:val="18"/>
                <w:szCs w:val="18"/>
                <w:lang w:eastAsia="en-GB"/>
              </w:rPr>
            </w:pPr>
          </w:p>
        </w:tc>
        <w:tc>
          <w:tcPr>
            <w:tcW w:w="4833" w:type="dxa"/>
            <w:shd w:val="clear" w:color="auto" w:fill="auto"/>
            <w:hideMark/>
          </w:tcPr>
          <w:p w14:paraId="1F26F356" w14:textId="5B78C7DB" w:rsidR="00CE4FD5" w:rsidRPr="0093622A" w:rsidRDefault="00CE4FD5" w:rsidP="0093622A">
            <w:pPr>
              <w:autoSpaceDE w:val="0"/>
              <w:autoSpaceDN w:val="0"/>
              <w:spacing w:line="240" w:lineRule="auto"/>
              <w:jc w:val="center"/>
              <w:rPr>
                <w:rFonts w:eastAsia="Times New Roman" w:cs="Calibri"/>
                <w:b/>
                <w:bCs/>
                <w:noProof w:val="0"/>
                <w:sz w:val="18"/>
                <w:szCs w:val="18"/>
                <w:lang w:eastAsia="en-GB"/>
              </w:rPr>
            </w:pPr>
            <w:r w:rsidRPr="0093622A">
              <w:rPr>
                <w:rFonts w:eastAsia="Times New Roman" w:cs="Calibri"/>
                <w:b/>
                <w:bCs/>
                <w:noProof w:val="0"/>
                <w:sz w:val="18"/>
                <w:szCs w:val="18"/>
                <w:lang w:eastAsia="en-GB"/>
              </w:rPr>
              <w:t xml:space="preserve">Both </w:t>
            </w:r>
            <w:r w:rsidRPr="0093622A">
              <w:rPr>
                <w:rFonts w:eastAsia="Times New Roman" w:cstheme="minorHAnsi"/>
                <w:b/>
                <w:bCs/>
                <w:noProof w:val="0"/>
                <w:sz w:val="18"/>
                <w:szCs w:val="18"/>
                <w:lang w:eastAsia="en-GB"/>
              </w:rPr>
              <w:t>local and personal exposure</w:t>
            </w:r>
          </w:p>
        </w:tc>
        <w:tc>
          <w:tcPr>
            <w:tcW w:w="773" w:type="dxa"/>
            <w:shd w:val="clear" w:color="auto" w:fill="auto"/>
            <w:noWrap/>
            <w:hideMark/>
          </w:tcPr>
          <w:p w14:paraId="3451EFB4" w14:textId="4AF424D0" w:rsidR="00CE4FD5" w:rsidRPr="0093622A" w:rsidRDefault="0066342A"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&lt;</w:t>
            </w:r>
            <w:r w:rsidR="00CE4FD5" w:rsidRPr="0093622A">
              <w:rPr>
                <w:rFonts w:cs="Arial"/>
                <w:noProof w:val="0"/>
                <w:color w:val="auto"/>
                <w:sz w:val="18"/>
                <w:szCs w:val="18"/>
              </w:rPr>
              <w:t>0.00</w:t>
            </w:r>
            <w:r w:rsidRPr="0093622A">
              <w:rPr>
                <w:rFonts w:cs="Arial"/>
                <w:noProof w:val="0"/>
                <w:color w:val="auto"/>
                <w:sz w:val="18"/>
                <w:szCs w:val="18"/>
              </w:rPr>
              <w:t>1</w:t>
            </w:r>
          </w:p>
        </w:tc>
        <w:tc>
          <w:tcPr>
            <w:tcW w:w="1495" w:type="dxa"/>
            <w:shd w:val="clear" w:color="auto" w:fill="auto"/>
            <w:noWrap/>
            <w:hideMark/>
          </w:tcPr>
          <w:p w14:paraId="46658E7A" w14:textId="7E9EBCD6"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2.526</w:t>
            </w:r>
          </w:p>
        </w:tc>
        <w:tc>
          <w:tcPr>
            <w:tcW w:w="850" w:type="dxa"/>
            <w:shd w:val="clear" w:color="auto" w:fill="auto"/>
            <w:noWrap/>
            <w:hideMark/>
          </w:tcPr>
          <w:p w14:paraId="4117C01A" w14:textId="09926987"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1.641</w:t>
            </w:r>
          </w:p>
        </w:tc>
        <w:tc>
          <w:tcPr>
            <w:tcW w:w="851" w:type="dxa"/>
            <w:shd w:val="clear" w:color="auto" w:fill="auto"/>
            <w:noWrap/>
            <w:hideMark/>
          </w:tcPr>
          <w:p w14:paraId="473180DC" w14:textId="4D013A2F" w:rsidR="00CE4FD5" w:rsidRPr="0093622A" w:rsidRDefault="00CE4FD5" w:rsidP="0093622A">
            <w:pPr>
              <w:autoSpaceDE w:val="0"/>
              <w:autoSpaceDN w:val="0"/>
              <w:spacing w:line="240" w:lineRule="auto"/>
              <w:jc w:val="center"/>
              <w:rPr>
                <w:rFonts w:eastAsia="Times New Roman" w:cs="Arial"/>
                <w:noProof w:val="0"/>
                <w:color w:val="auto"/>
                <w:sz w:val="18"/>
                <w:szCs w:val="18"/>
                <w:lang w:eastAsia="en-GB"/>
              </w:rPr>
            </w:pPr>
            <w:r w:rsidRPr="0093622A">
              <w:rPr>
                <w:rFonts w:cs="Arial"/>
                <w:noProof w:val="0"/>
                <w:color w:val="auto"/>
                <w:sz w:val="18"/>
                <w:szCs w:val="18"/>
              </w:rPr>
              <w:t>3.888</w:t>
            </w:r>
          </w:p>
        </w:tc>
      </w:tr>
      <w:tr w:rsidR="00771707" w:rsidRPr="0093622A" w14:paraId="0003544A" w14:textId="77777777" w:rsidTr="0093622A">
        <w:tc>
          <w:tcPr>
            <w:tcW w:w="10632" w:type="dxa"/>
            <w:gridSpan w:val="6"/>
            <w:shd w:val="clear" w:color="auto" w:fill="auto"/>
            <w:hideMark/>
          </w:tcPr>
          <w:p w14:paraId="36E811E5" w14:textId="701A6CD0" w:rsidR="00771707" w:rsidRPr="0093622A" w:rsidRDefault="00771707" w:rsidP="0093622A">
            <w:pPr>
              <w:autoSpaceDE w:val="0"/>
              <w:autoSpaceDN w:val="0"/>
              <w:spacing w:line="240" w:lineRule="auto"/>
              <w:jc w:val="center"/>
              <w:rPr>
                <w:rFonts w:eastAsia="Times New Roman" w:cs="Calibri"/>
                <w:i/>
                <w:iCs/>
                <w:noProof w:val="0"/>
                <w:sz w:val="18"/>
                <w:szCs w:val="18"/>
                <w:lang w:eastAsia="en-GB"/>
              </w:rPr>
            </w:pPr>
            <w:r w:rsidRPr="0093622A">
              <w:rPr>
                <w:rFonts w:eastAsia="Times New Roman" w:cs="Calibri"/>
                <w:i/>
                <w:iCs/>
                <w:noProof w:val="0"/>
                <w:sz w:val="18"/>
                <w:szCs w:val="18"/>
                <w:lang w:eastAsia="en-GB"/>
              </w:rPr>
              <w:t>*Adjusted OR</w:t>
            </w:r>
            <w:r w:rsidR="004252CA" w:rsidRPr="0093622A">
              <w:rPr>
                <w:rFonts w:eastAsia="Times New Roman" w:cs="Calibri"/>
                <w:i/>
                <w:iCs/>
                <w:noProof w:val="0"/>
                <w:sz w:val="18"/>
                <w:szCs w:val="18"/>
                <w:lang w:eastAsia="en-GB"/>
              </w:rPr>
              <w:t>;</w:t>
            </w:r>
            <w:r w:rsidRPr="0093622A">
              <w:rPr>
                <w:rFonts w:eastAsia="Times New Roman" w:cs="Calibri"/>
                <w:i/>
                <w:iCs/>
                <w:noProof w:val="0"/>
                <w:sz w:val="18"/>
                <w:szCs w:val="18"/>
                <w:lang w:eastAsia="en-GB"/>
              </w:rPr>
              <w:t xml:space="preserve"> model adjusted for respondents </w:t>
            </w:r>
            <w:r w:rsidR="009F4DF0" w:rsidRPr="0093622A">
              <w:rPr>
                <w:rFonts w:eastAsia="Times New Roman" w:cs="Calibri"/>
                <w:i/>
                <w:iCs/>
                <w:noProof w:val="0"/>
                <w:sz w:val="18"/>
                <w:szCs w:val="18"/>
                <w:lang w:eastAsia="en-GB"/>
              </w:rPr>
              <w:t>a</w:t>
            </w:r>
            <w:r w:rsidRPr="0093622A">
              <w:rPr>
                <w:rFonts w:eastAsia="Times New Roman" w:cs="Calibri"/>
                <w:i/>
                <w:iCs/>
                <w:noProof w:val="0"/>
                <w:sz w:val="18"/>
                <w:szCs w:val="18"/>
                <w:lang w:eastAsia="en-GB"/>
              </w:rPr>
              <w:t>ge</w:t>
            </w:r>
            <w:r w:rsidR="009F4DF0" w:rsidRPr="0093622A">
              <w:rPr>
                <w:rFonts w:eastAsia="Times New Roman" w:cs="Calibri"/>
                <w:i/>
                <w:iCs/>
                <w:noProof w:val="0"/>
                <w:sz w:val="18"/>
                <w:szCs w:val="18"/>
                <w:lang w:eastAsia="en-GB"/>
              </w:rPr>
              <w:t xml:space="preserve"> group</w:t>
            </w:r>
            <w:r w:rsidRPr="0093622A">
              <w:rPr>
                <w:rFonts w:eastAsia="Times New Roman" w:cs="Calibri"/>
                <w:i/>
                <w:iCs/>
                <w:noProof w:val="0"/>
                <w:sz w:val="18"/>
                <w:szCs w:val="18"/>
                <w:lang w:eastAsia="en-GB"/>
              </w:rPr>
              <w:t xml:space="preserve">, </w:t>
            </w:r>
            <w:r w:rsidR="009F4DF0" w:rsidRPr="0093622A">
              <w:rPr>
                <w:rFonts w:eastAsia="Times New Roman" w:cs="Calibri"/>
                <w:i/>
                <w:iCs/>
                <w:noProof w:val="0"/>
                <w:sz w:val="18"/>
                <w:szCs w:val="18"/>
                <w:lang w:eastAsia="en-GB"/>
              </w:rPr>
              <w:t>gender, health status, e</w:t>
            </w:r>
            <w:r w:rsidR="009F4DF0" w:rsidRPr="0093622A">
              <w:rPr>
                <w:rFonts w:eastAsia="Times New Roman" w:cstheme="minorHAnsi"/>
                <w:i/>
                <w:iCs/>
                <w:noProof w:val="0"/>
                <w:sz w:val="18"/>
                <w:szCs w:val="18"/>
                <w:lang w:eastAsia="en-GB"/>
              </w:rPr>
              <w:t xml:space="preserve">ducation, </w:t>
            </w:r>
            <w:r w:rsidR="009F4DF0" w:rsidRPr="0093622A">
              <w:rPr>
                <w:rFonts w:eastAsia="Times New Roman" w:cs="Calibri"/>
                <w:i/>
                <w:iCs/>
                <w:noProof w:val="0"/>
                <w:sz w:val="18"/>
                <w:szCs w:val="18"/>
                <w:lang w:eastAsia="en-GB"/>
              </w:rPr>
              <w:t xml:space="preserve">region of residence. </w:t>
            </w:r>
            <w:r w:rsidRPr="0093622A">
              <w:rPr>
                <w:rFonts w:eastAsia="Times New Roman" w:cs="Calibri"/>
                <w:i/>
                <w:iCs/>
                <w:noProof w:val="0"/>
                <w:sz w:val="18"/>
                <w:szCs w:val="18"/>
                <w:lang w:eastAsia="en-GB"/>
              </w:rPr>
              <w:t>Age,</w:t>
            </w:r>
            <w:r w:rsidR="009F4DF0" w:rsidRPr="0093622A">
              <w:rPr>
                <w:rFonts w:eastAsia="Times New Roman" w:cs="Calibri"/>
                <w:i/>
                <w:iCs/>
                <w:noProof w:val="0"/>
                <w:sz w:val="18"/>
                <w:szCs w:val="18"/>
                <w:lang w:eastAsia="en-GB"/>
              </w:rPr>
              <w:t xml:space="preserve"> ethnic group and </w:t>
            </w:r>
            <w:r w:rsidRPr="0093622A">
              <w:rPr>
                <w:rFonts w:eastAsia="Times New Roman" w:cs="Calibri"/>
                <w:i/>
                <w:iCs/>
                <w:noProof w:val="0"/>
                <w:sz w:val="18"/>
                <w:szCs w:val="18"/>
                <w:lang w:eastAsia="en-GB"/>
              </w:rPr>
              <w:t xml:space="preserve">health </w:t>
            </w:r>
            <w:r w:rsidR="009F4DF0" w:rsidRPr="0093622A">
              <w:rPr>
                <w:rFonts w:eastAsia="Times New Roman" w:cs="Calibri"/>
                <w:i/>
                <w:iCs/>
                <w:noProof w:val="0"/>
                <w:sz w:val="18"/>
                <w:szCs w:val="18"/>
                <w:lang w:eastAsia="en-GB"/>
              </w:rPr>
              <w:t xml:space="preserve">status </w:t>
            </w:r>
            <w:r w:rsidRPr="0093622A">
              <w:rPr>
                <w:rFonts w:eastAsia="Times New Roman" w:cs="Calibri"/>
                <w:i/>
                <w:iCs/>
                <w:noProof w:val="0"/>
                <w:sz w:val="18"/>
                <w:szCs w:val="18"/>
                <w:lang w:eastAsia="en-GB"/>
              </w:rPr>
              <w:t>were input</w:t>
            </w:r>
            <w:r w:rsidR="004252CA" w:rsidRPr="0093622A">
              <w:rPr>
                <w:rFonts w:eastAsia="Times New Roman" w:cs="Calibri"/>
                <w:i/>
                <w:iCs/>
                <w:noProof w:val="0"/>
                <w:sz w:val="18"/>
                <w:szCs w:val="18"/>
                <w:lang w:eastAsia="en-GB"/>
              </w:rPr>
              <w:t>ted</w:t>
            </w:r>
            <w:r w:rsidRPr="0093622A">
              <w:rPr>
                <w:rFonts w:eastAsia="Times New Roman" w:cs="Calibri"/>
                <w:i/>
                <w:iCs/>
                <w:noProof w:val="0"/>
                <w:sz w:val="18"/>
                <w:szCs w:val="18"/>
                <w:lang w:eastAsia="en-GB"/>
              </w:rPr>
              <w:t xml:space="preserve"> into the model but were removed in backwards stepwise approach</w:t>
            </w:r>
          </w:p>
        </w:tc>
      </w:tr>
      <w:tr w:rsidR="00771707" w:rsidRPr="0093622A" w14:paraId="1CA9E4A0" w14:textId="77777777" w:rsidTr="0093622A">
        <w:tc>
          <w:tcPr>
            <w:tcW w:w="10632" w:type="dxa"/>
            <w:gridSpan w:val="6"/>
            <w:tcBorders>
              <w:bottom w:val="single" w:sz="8" w:space="0" w:color="auto"/>
            </w:tcBorders>
            <w:shd w:val="clear" w:color="auto" w:fill="auto"/>
            <w:hideMark/>
          </w:tcPr>
          <w:p w14:paraId="1AC5430C" w14:textId="77777777" w:rsidR="00771707" w:rsidRPr="0093622A" w:rsidRDefault="00771707" w:rsidP="0093622A">
            <w:pPr>
              <w:autoSpaceDE w:val="0"/>
              <w:autoSpaceDN w:val="0"/>
              <w:spacing w:line="240" w:lineRule="auto"/>
              <w:jc w:val="center"/>
              <w:rPr>
                <w:rFonts w:eastAsia="Times New Roman" w:cs="Calibri"/>
                <w:noProof w:val="0"/>
                <w:sz w:val="18"/>
                <w:szCs w:val="18"/>
                <w:lang w:eastAsia="en-GB"/>
              </w:rPr>
            </w:pPr>
            <w:r w:rsidRPr="0093622A">
              <w:rPr>
                <w:rFonts w:eastAsia="Times New Roman" w:cs="Calibri"/>
                <w:noProof w:val="0"/>
                <w:sz w:val="18"/>
                <w:szCs w:val="18"/>
                <w:lang w:eastAsia="en-GB"/>
              </w:rPr>
              <w:t>Model Fitting - Obs - 957, Log Likelihood 1604.191, Nagelkerke R</w:t>
            </w:r>
            <w:r w:rsidRPr="0093622A">
              <w:rPr>
                <w:rFonts w:eastAsia="Times New Roman" w:cs="Calibri"/>
                <w:noProof w:val="0"/>
                <w:sz w:val="18"/>
                <w:szCs w:val="18"/>
                <w:vertAlign w:val="superscript"/>
                <w:lang w:eastAsia="en-GB"/>
              </w:rPr>
              <w:t>2</w:t>
            </w:r>
            <w:r w:rsidRPr="0093622A">
              <w:rPr>
                <w:rFonts w:eastAsia="Times New Roman" w:cs="Calibri"/>
                <w:noProof w:val="0"/>
                <w:sz w:val="18"/>
                <w:szCs w:val="18"/>
                <w:lang w:eastAsia="en-GB"/>
              </w:rPr>
              <w:t xml:space="preserve"> - 0.098, Goodness-of-fit sig. 0.091, Correctly Predicted 49.3%</w:t>
            </w:r>
          </w:p>
        </w:tc>
      </w:tr>
    </w:tbl>
    <w:p w14:paraId="7EC66CAE" w14:textId="25A14CF7" w:rsidR="00C74EEC" w:rsidRPr="00301C4E" w:rsidRDefault="00CC2EFA" w:rsidP="0093622A">
      <w:pPr>
        <w:pStyle w:val="MDPI31text"/>
        <w:spacing w:before="240"/>
      </w:pPr>
      <w:r w:rsidRPr="00301C4E">
        <w:rPr>
          <w:iCs/>
        </w:rPr>
        <w:t xml:space="preserve">As Table 4 indicates, local exposure is a </w:t>
      </w:r>
      <w:r w:rsidR="00C74EEC" w:rsidRPr="00301C4E">
        <w:rPr>
          <w:iCs/>
        </w:rPr>
        <w:t>significant predictor of perceiving the health impa</w:t>
      </w:r>
      <w:r w:rsidR="004E6F0C" w:rsidRPr="00301C4E">
        <w:rPr>
          <w:iCs/>
        </w:rPr>
        <w:t xml:space="preserve">cts of climate change as being </w:t>
      </w:r>
      <w:r w:rsidR="00C74EEC" w:rsidRPr="00301C4E">
        <w:rPr>
          <w:iCs/>
        </w:rPr>
        <w:t xml:space="preserve">more bad than good </w:t>
      </w:r>
      <w:r w:rsidR="00C74EEC" w:rsidRPr="00301C4E">
        <w:t>(OR 1.86, 95%</w:t>
      </w:r>
      <w:r w:rsidR="00F53189" w:rsidRPr="00301C4E">
        <w:t xml:space="preserve">CI 1.22, </w:t>
      </w:r>
      <w:r w:rsidR="00C74EEC" w:rsidRPr="00301C4E">
        <w:t>2.82, p&lt;0.01). Being female and having a higher level of educational attainment were also associated with a greater likelihood of perceiving</w:t>
      </w:r>
      <w:r w:rsidR="00A22549" w:rsidRPr="00301C4E">
        <w:t xml:space="preserve"> the health impacts of</w:t>
      </w:r>
      <w:r w:rsidR="00C74EEC" w:rsidRPr="00301C4E">
        <w:t xml:space="preserve"> climate change as being more bad than good</w:t>
      </w:r>
      <w:r w:rsidR="00444B92" w:rsidRPr="00301C4E">
        <w:t xml:space="preserve"> (Table S3)</w:t>
      </w:r>
      <w:r w:rsidR="00C74EEC" w:rsidRPr="00301C4E">
        <w:t>.</w:t>
      </w:r>
    </w:p>
    <w:p w14:paraId="630F188D" w14:textId="3FD81216" w:rsidR="006F5089" w:rsidRPr="00301C4E" w:rsidRDefault="00BF1C0B" w:rsidP="00AC2BAE">
      <w:pPr>
        <w:pStyle w:val="MDPI31text"/>
      </w:pPr>
      <w:r w:rsidRPr="00301C4E">
        <w:t>Exposure was more strongly associated with pe</w:t>
      </w:r>
      <w:r w:rsidR="004E6F0C" w:rsidRPr="00301C4E">
        <w:t xml:space="preserve">rceiving the health impacts as </w:t>
      </w:r>
      <w:r w:rsidRPr="00301C4E">
        <w:t xml:space="preserve">entirely bad. </w:t>
      </w:r>
      <w:r w:rsidR="00D16AF5" w:rsidRPr="00301C4E">
        <w:t>Compared with those reporting no exposure, p</w:t>
      </w:r>
      <w:r w:rsidRPr="00301C4E">
        <w:t xml:space="preserve">articipants reporting local exposure had </w:t>
      </w:r>
      <w:r w:rsidR="00A22549" w:rsidRPr="00301C4E">
        <w:t>an</w:t>
      </w:r>
      <w:r w:rsidRPr="00301C4E">
        <w:t xml:space="preserve"> 88% higher likelihood of perceiving climate to be entirely bad for people’s health (OR 1.88; 95%CI 1.13, 3.13). For those reporting personal exposure, the odds were higher (OR 1.97; 95%CI 1.06, 3.67) and were further elevated for participants reporting both local and personal exposure</w:t>
      </w:r>
      <w:r w:rsidR="00D16AF5" w:rsidRPr="00301C4E">
        <w:t xml:space="preserve"> (OR 2.53, 95%CI 1.64, 3.89)</w:t>
      </w:r>
      <w:r w:rsidRPr="00301C4E">
        <w:t>.</w:t>
      </w:r>
      <w:r w:rsidR="00D16AF5" w:rsidRPr="00301C4E">
        <w:t xml:space="preserve"> </w:t>
      </w:r>
      <w:r w:rsidR="001C2D3A" w:rsidRPr="00301C4E">
        <w:t>B</w:t>
      </w:r>
      <w:r w:rsidR="00851EEA" w:rsidRPr="00301C4E">
        <w:t>eing female</w:t>
      </w:r>
      <w:r w:rsidR="007A2EDD" w:rsidRPr="00301C4E">
        <w:t xml:space="preserve"> and</w:t>
      </w:r>
      <w:r w:rsidR="001C2D3A" w:rsidRPr="00301C4E">
        <w:t xml:space="preserve"> having a higher </w:t>
      </w:r>
      <w:r w:rsidR="00543CE3" w:rsidRPr="00301C4E">
        <w:t xml:space="preserve">level of </w:t>
      </w:r>
      <w:r w:rsidR="00CF1229" w:rsidRPr="00301C4E">
        <w:t xml:space="preserve">education </w:t>
      </w:r>
      <w:r w:rsidR="00851EEA" w:rsidRPr="00301C4E">
        <w:t xml:space="preserve">was associated with a </w:t>
      </w:r>
      <w:r w:rsidR="001C2D3A" w:rsidRPr="00301C4E">
        <w:t>greater</w:t>
      </w:r>
      <w:r w:rsidR="00851EEA" w:rsidRPr="00301C4E">
        <w:t xml:space="preserve"> likelihood </w:t>
      </w:r>
      <w:r w:rsidR="001C2D3A" w:rsidRPr="00301C4E">
        <w:t xml:space="preserve">of </w:t>
      </w:r>
      <w:r w:rsidR="001C2D3A" w:rsidRPr="00301C4E">
        <w:rPr>
          <w:iCs/>
        </w:rPr>
        <w:t>perceiving the health impa</w:t>
      </w:r>
      <w:r w:rsidR="007A2EDD" w:rsidRPr="00301C4E">
        <w:rPr>
          <w:iCs/>
        </w:rPr>
        <w:t xml:space="preserve">cts of climate change as being more bad than good or </w:t>
      </w:r>
      <w:r w:rsidR="001C2D3A" w:rsidRPr="00301C4E">
        <w:rPr>
          <w:iCs/>
        </w:rPr>
        <w:t xml:space="preserve">entirely bad </w:t>
      </w:r>
      <w:r w:rsidR="00851EEA" w:rsidRPr="00301C4E">
        <w:rPr>
          <w:szCs w:val="20"/>
        </w:rPr>
        <w:t>(Table S3).</w:t>
      </w:r>
      <w:r w:rsidR="00851EEA" w:rsidRPr="00301C4E">
        <w:t xml:space="preserve"> </w:t>
      </w:r>
    </w:p>
    <w:p w14:paraId="10EB1F4D" w14:textId="5264290F" w:rsidR="004252CA" w:rsidRPr="00301C4E" w:rsidRDefault="00771707" w:rsidP="00AC2BAE">
      <w:pPr>
        <w:pStyle w:val="MDPI31text"/>
        <w:ind w:left="2550" w:firstLine="510"/>
      </w:pPr>
      <w:r w:rsidRPr="00301C4E">
        <w:t xml:space="preserve">The model was a good fit with 49.3% correctly predicted, significant </w:t>
      </w:r>
      <w:r w:rsidR="00CF1229" w:rsidRPr="00301C4E">
        <w:t>(</w:t>
      </w:r>
      <w:r w:rsidRPr="00301C4E">
        <w:t>&gt;0.05</w:t>
      </w:r>
      <w:r w:rsidR="00CF1229" w:rsidRPr="00301C4E">
        <w:t>)</w:t>
      </w:r>
      <w:r w:rsidRPr="00301C4E">
        <w:t xml:space="preserve"> for the goodness of fit test and r</w:t>
      </w:r>
      <w:r w:rsidRPr="00301C4E">
        <w:rPr>
          <w:vertAlign w:val="superscript"/>
        </w:rPr>
        <w:t xml:space="preserve">2 </w:t>
      </w:r>
      <w:r w:rsidRPr="00301C4E">
        <w:t xml:space="preserve">indicating 9.8% of all variance in </w:t>
      </w:r>
      <w:r w:rsidR="007A2EDD" w:rsidRPr="00301C4E">
        <w:t xml:space="preserve">PIH </w:t>
      </w:r>
      <w:r w:rsidRPr="00301C4E">
        <w:t>was accounted for in this model.</w:t>
      </w:r>
    </w:p>
    <w:p w14:paraId="64A92D98" w14:textId="010F8F53" w:rsidR="00522304" w:rsidRPr="00301C4E" w:rsidRDefault="0093622A" w:rsidP="0093622A">
      <w:pPr>
        <w:pStyle w:val="MDPI21heading1"/>
      </w:pPr>
      <w:r>
        <w:t xml:space="preserve">4. </w:t>
      </w:r>
      <w:r w:rsidR="00522304" w:rsidRPr="00301C4E">
        <w:t>Discussion</w:t>
      </w:r>
    </w:p>
    <w:p w14:paraId="0FE277DA" w14:textId="01A918A4" w:rsidR="00B022E0" w:rsidRPr="00301C4E" w:rsidRDefault="00B022E0" w:rsidP="0093622A">
      <w:pPr>
        <w:pStyle w:val="MDPI31text"/>
        <w:rPr>
          <w:rFonts w:eastAsia="SimSun"/>
          <w:lang w:eastAsia="zh-CN"/>
        </w:rPr>
      </w:pPr>
      <w:r w:rsidRPr="00301C4E">
        <w:t xml:space="preserve">The study is based on a survey representative of the UK population. Like other social surveys, it relies on participant-reported data and therefore captures participants’ perspectives on climate change and health, together with their reported exposures to flooding and air pollution over the previous 12 months. </w:t>
      </w:r>
      <w:del w:id="39" w:author="Graham, H.M." w:date="2022-02-10T13:15:00Z">
        <w:r w:rsidRPr="00301C4E" w:rsidDel="00430ADF">
          <w:delText xml:space="preserve">While </w:delText>
        </w:r>
      </w:del>
      <w:del w:id="40" w:author="Graham, H.M." w:date="2022-02-10T13:16:00Z">
        <w:r w:rsidRPr="00301C4E" w:rsidDel="00430ADF">
          <w:delText>self-reported</w:delText>
        </w:r>
      </w:del>
      <w:del w:id="41" w:author="Graham, H.M." w:date="2022-02-10T13:15:00Z">
        <w:r w:rsidRPr="00301C4E" w:rsidDel="00430ADF">
          <w:delText xml:space="preserve">, the exposure data </w:delText>
        </w:r>
      </w:del>
      <w:del w:id="42" w:author="Graham, H.M." w:date="2022-02-10T13:16:00Z">
        <w:r w:rsidRPr="00301C4E" w:rsidDel="00430ADF">
          <w:delText>are consistent with other UK data.</w:delText>
        </w:r>
        <w:r w:rsidR="00E9442D" w:rsidRPr="00301C4E" w:rsidDel="00430ADF">
          <w:delText xml:space="preserve"> </w:delText>
        </w:r>
      </w:del>
      <w:r w:rsidR="0097584B" w:rsidRPr="00301C4E">
        <w:t>T</w:t>
      </w:r>
      <w:r w:rsidR="00E9442D" w:rsidRPr="00301C4E">
        <w:rPr>
          <w:rFonts w:cstheme="minorHAnsi"/>
        </w:rPr>
        <w:t>he proportion of participants reporting flooding to their home in the previous year (</w:t>
      </w:r>
      <w:r w:rsidR="00586776" w:rsidRPr="00301C4E">
        <w:rPr>
          <w:rFonts w:cstheme="minorHAnsi"/>
        </w:rPr>
        <w:t>6</w:t>
      </w:r>
      <w:r w:rsidR="00E9442D" w:rsidRPr="00301C4E">
        <w:rPr>
          <w:rFonts w:cstheme="minorHAnsi"/>
        </w:rPr>
        <w:t xml:space="preserve">%) is in line with a </w:t>
      </w:r>
      <w:r w:rsidR="007A2EDD" w:rsidRPr="00301C4E">
        <w:rPr>
          <w:rFonts w:cstheme="minorHAnsi"/>
        </w:rPr>
        <w:t xml:space="preserve">large </w:t>
      </w:r>
      <w:r w:rsidR="00E9442D" w:rsidRPr="00301C4E">
        <w:rPr>
          <w:rFonts w:cstheme="minorHAnsi"/>
        </w:rPr>
        <w:t xml:space="preserve">national probability survey </w:t>
      </w:r>
      <w:r w:rsidR="006A0E20" w:rsidRPr="00301C4E">
        <w:rPr>
          <w:rFonts w:cstheme="minorHAnsi"/>
        </w:rPr>
        <w:fldChar w:fldCharType="begin"/>
      </w:r>
      <w:r w:rsidR="00993E58" w:rsidRPr="00301C4E">
        <w:rPr>
          <w:rFonts w:cstheme="minorHAnsi"/>
        </w:rPr>
        <w:instrText xml:space="preserve"> ADDIN EN.CITE &lt;EndNote&gt;&lt;Cite&gt;&lt;Author&gt;Roxburgh&lt;/Author&gt;&lt;Year&gt;2019&lt;/Year&gt;&lt;RecNum&gt;27&lt;/RecNum&gt;&lt;DisplayText&gt;&lt;style size="10"&gt;[29]&lt;/style&gt;&lt;/DisplayText&gt;&lt;record&gt;&lt;rec-number&gt;27&lt;/rec-number&gt;&lt;foreign-keys&gt;&lt;key app="EN" db-id="wdefz095bavta7eztw5ptfsqxt0farevetrx" timestamp="1638791487"&gt;27&lt;/key&gt;&lt;/foreign-keys&gt;&lt;ref-type name="Journal Article"&gt;17&lt;/ref-type&gt;&lt;contributors&gt;&lt;authors&gt;&lt;author&gt;Roxburgh, Nicholas&lt;/author&gt;&lt;author&gt;Guan, Dabo&lt;/author&gt;&lt;author&gt;Shin, Kong Joo&lt;/author&gt;&lt;author&gt;Rand, William&lt;/author&gt;&lt;author&gt;Managi, Shunsuke&lt;/author&gt;&lt;author&gt;Lovelace, Robin&lt;/author&gt;&lt;author&gt;Meng, Jing&lt;/author&gt;&lt;/authors&gt;&lt;/contributors&gt;&lt;titles&gt;&lt;title&gt;Characterising climate change discourse on social media during extreme weather events&lt;/title&gt;&lt;secondary-title&gt;Global environmental change&lt;/secondary-title&gt;&lt;/titles&gt;&lt;periodical&gt;&lt;full-title&gt;Global environmental change&lt;/full-title&gt;&lt;/periodical&gt;&lt;pages&gt;50-60&lt;/pages&gt;&lt;volume&gt;54&lt;/volume&gt;&lt;dates&gt;&lt;year&gt;2019&lt;/year&gt;&lt;/dates&gt;&lt;isbn&gt;0959-3780&lt;/isbn&gt;&lt;urls&gt;&lt;/urls&gt;&lt;/record&gt;&lt;/Cite&gt;&lt;/EndNote&gt;</w:instrText>
      </w:r>
      <w:r w:rsidR="006A0E20" w:rsidRPr="00301C4E">
        <w:rPr>
          <w:rFonts w:cstheme="minorHAnsi"/>
        </w:rPr>
        <w:fldChar w:fldCharType="separate"/>
      </w:r>
      <w:r w:rsidR="00993E58" w:rsidRPr="00301C4E">
        <w:rPr>
          <w:rFonts w:cstheme="minorHAnsi"/>
        </w:rPr>
        <w:t>[29]</w:t>
      </w:r>
      <w:r w:rsidR="006A0E20" w:rsidRPr="00301C4E">
        <w:rPr>
          <w:rFonts w:cstheme="minorHAnsi"/>
        </w:rPr>
        <w:fldChar w:fldCharType="end"/>
      </w:r>
      <w:r w:rsidR="00E9442D" w:rsidRPr="00301C4E">
        <w:rPr>
          <w:rFonts w:cstheme="minorHAnsi"/>
        </w:rPr>
        <w:t xml:space="preserve">. </w:t>
      </w:r>
      <w:ins w:id="43" w:author="Graham, H.M." w:date="2022-02-10T13:14:00Z">
        <w:r w:rsidR="00357EFF">
          <w:t xml:space="preserve">While air pollution can be difficult to detect, </w:t>
        </w:r>
      </w:ins>
      <w:ins w:id="44" w:author="Graham, H.M." w:date="2022-02-10T13:17:00Z">
        <w:r w:rsidR="00EF170D">
          <w:t xml:space="preserve">perceived </w:t>
        </w:r>
      </w:ins>
      <w:ins w:id="45" w:author="Graham, H.M." w:date="2022-02-10T13:14:00Z">
        <w:r w:rsidR="00357EFF">
          <w:t xml:space="preserve">exposure </w:t>
        </w:r>
      </w:ins>
      <w:ins w:id="46" w:author="Graham, H.M." w:date="2022-02-10T13:17:00Z">
        <w:r w:rsidR="00EF170D">
          <w:t xml:space="preserve">is </w:t>
        </w:r>
      </w:ins>
      <w:ins w:id="47" w:author="Graham, H.M." w:date="2022-02-10T13:14:00Z">
        <w:r w:rsidR="00357EFF">
          <w:t>associated with</w:t>
        </w:r>
      </w:ins>
      <w:ins w:id="48" w:author="Graham, H.M." w:date="2022-02-10T13:17:00Z">
        <w:r w:rsidR="00EF170D">
          <w:t xml:space="preserve"> measured</w:t>
        </w:r>
      </w:ins>
      <w:ins w:id="49" w:author="Graham, H.M." w:date="2022-02-10T13:14:00Z">
        <w:r w:rsidR="00357EFF">
          <w:t xml:space="preserve"> </w:t>
        </w:r>
        <w:commentRangeStart w:id="50"/>
        <w:r w:rsidR="00357EFF">
          <w:t>exposure</w:t>
        </w:r>
      </w:ins>
      <w:commentRangeEnd w:id="50"/>
      <w:ins w:id="51" w:author="Graham, H.M." w:date="2022-02-10T13:18:00Z">
        <w:r w:rsidR="006A5F33">
          <w:rPr>
            <w:rStyle w:val="CommentReference"/>
            <w:rFonts w:eastAsia="SimSun"/>
            <w:noProof/>
            <w:snapToGrid/>
            <w:lang w:eastAsia="zh-CN" w:bidi="ar-SA"/>
          </w:rPr>
          <w:commentReference w:id="50"/>
        </w:r>
      </w:ins>
      <w:ins w:id="52" w:author="Graham, H.M." w:date="2022-02-10T13:14:00Z">
        <w:r w:rsidR="00357EFF">
          <w:t xml:space="preserve">. In line with this finding, </w:t>
        </w:r>
      </w:ins>
      <w:del w:id="53" w:author="Graham, H.M." w:date="2022-02-10T13:16:00Z">
        <w:r w:rsidR="0097584B" w:rsidRPr="00301C4E" w:rsidDel="00430ADF">
          <w:rPr>
            <w:rFonts w:cstheme="minorHAnsi"/>
          </w:rPr>
          <w:delText>P</w:delText>
        </w:r>
      </w:del>
      <w:ins w:id="54" w:author="Graham, H.M." w:date="2022-02-10T13:16:00Z">
        <w:r w:rsidR="00430ADF">
          <w:rPr>
            <w:rFonts w:cstheme="minorHAnsi"/>
          </w:rPr>
          <w:t>p</w:t>
        </w:r>
      </w:ins>
      <w:r w:rsidR="00E9442D" w:rsidRPr="00301C4E">
        <w:rPr>
          <w:rFonts w:cstheme="minorHAnsi"/>
        </w:rPr>
        <w:t>opulation-weighted estimates</w:t>
      </w:r>
      <w:r w:rsidR="0097584B" w:rsidRPr="00301C4E">
        <w:rPr>
          <w:rFonts w:cstheme="minorHAnsi"/>
        </w:rPr>
        <w:t xml:space="preserve"> suggest that</w:t>
      </w:r>
      <w:r w:rsidR="00E9442D" w:rsidRPr="00301C4E">
        <w:rPr>
          <w:rFonts w:cstheme="minorHAnsi"/>
        </w:rPr>
        <w:t xml:space="preserve"> 28% of local authorities in </w:t>
      </w:r>
      <w:r w:rsidR="0097584B" w:rsidRPr="00301C4E">
        <w:rPr>
          <w:rFonts w:cstheme="minorHAnsi"/>
        </w:rPr>
        <w:t xml:space="preserve">the UK had </w:t>
      </w:r>
      <w:r w:rsidR="004E30C3" w:rsidRPr="00301C4E">
        <w:rPr>
          <w:color w:val="auto"/>
        </w:rPr>
        <w:t>PM₂.₅</w:t>
      </w:r>
      <w:r w:rsidR="004E30C3" w:rsidRPr="00301C4E">
        <w:t xml:space="preserve"> </w:t>
      </w:r>
      <w:r w:rsidR="0097584B" w:rsidRPr="00301C4E">
        <w:rPr>
          <w:rFonts w:cstheme="minorHAnsi"/>
        </w:rPr>
        <w:t xml:space="preserve">levels </w:t>
      </w:r>
      <w:r w:rsidR="00E9442D" w:rsidRPr="00301C4E">
        <w:rPr>
          <w:rFonts w:cstheme="minorHAnsi"/>
        </w:rPr>
        <w:t xml:space="preserve">above WHO guidelines (annual mean of 10 μgm-3) in 2019, the latest year for which </w:t>
      </w:r>
      <w:r w:rsidR="0097584B" w:rsidRPr="00301C4E">
        <w:rPr>
          <w:rFonts w:cstheme="minorHAnsi"/>
        </w:rPr>
        <w:t>data are available</w:t>
      </w:r>
      <w:r w:rsidR="003B459A" w:rsidRPr="00301C4E">
        <w:rPr>
          <w:rFonts w:cstheme="minorHAnsi"/>
        </w:rPr>
        <w:t xml:space="preserve"> </w:t>
      </w:r>
      <w:r w:rsidR="003B459A" w:rsidRPr="00301C4E">
        <w:rPr>
          <w:rFonts w:cstheme="minorHAnsi"/>
        </w:rPr>
        <w:fldChar w:fldCharType="begin"/>
      </w:r>
      <w:r w:rsidR="0087241A" w:rsidRPr="00301C4E">
        <w:rPr>
          <w:rFonts w:cstheme="minorHAnsi"/>
        </w:rPr>
        <w:instrText xml:space="preserve"> ADDIN EN.CITE &lt;EndNote&gt;&lt;Cite&gt;&lt;Author&gt;Department of Environment&lt;/Author&gt;&lt;RecNum&gt;14&lt;/RecNum&gt;&lt;DisplayText&gt;&lt;style size="10"&gt;[14]&lt;/style&gt;&lt;/DisplayText&gt;&lt;record&gt;&lt;rec-number&gt;14&lt;/rec-number&gt;&lt;foreign-keys&gt;&lt;key app="EN" db-id="wdefz095bavta7eztw5ptfsqxt0farevetrx" timestamp="1638791486"&gt;14&lt;/key&gt;&lt;/foreign-keys&gt;&lt;ref-type name="Web Page"&gt;12&lt;/ref-type&gt;&lt;contributors&gt;&lt;authors&gt;&lt;author&gt;Department of Environment, Food and Rural Affairs,&lt;/author&gt;&lt;/authors&gt;&lt;/contributors&gt;&lt;titles&gt;&lt;title&gt;Modelled background pollution data&lt;/title&gt;&lt;/titles&gt;&lt;number&gt;22nd March 2021&lt;/number&gt;&lt;dates&gt;&lt;/dates&gt;&lt;urls&gt;&lt;related-urls&gt;&lt;url&gt;https://uk-air.defra.gov.uk/data/pcm-data&lt;/url&gt;&lt;/related-urls&gt;&lt;/urls&gt;&lt;/record&gt;&lt;/Cite&gt;&lt;/EndNote&gt;</w:instrText>
      </w:r>
      <w:r w:rsidR="003B459A" w:rsidRPr="00301C4E">
        <w:rPr>
          <w:rFonts w:cstheme="minorHAnsi"/>
        </w:rPr>
        <w:fldChar w:fldCharType="separate"/>
      </w:r>
      <w:r w:rsidR="00BF3A50" w:rsidRPr="00301C4E">
        <w:rPr>
          <w:rFonts w:cstheme="minorHAnsi"/>
        </w:rPr>
        <w:t>[14]</w:t>
      </w:r>
      <w:r w:rsidR="003B459A" w:rsidRPr="00301C4E">
        <w:rPr>
          <w:rFonts w:cstheme="minorHAnsi"/>
        </w:rPr>
        <w:fldChar w:fldCharType="end"/>
      </w:r>
      <w:r w:rsidR="00E9442D" w:rsidRPr="00301C4E">
        <w:rPr>
          <w:rFonts w:cstheme="minorHAnsi"/>
        </w:rPr>
        <w:t xml:space="preserve">. In our survey, </w:t>
      </w:r>
      <w:r w:rsidR="00586776" w:rsidRPr="00301C4E">
        <w:rPr>
          <w:rFonts w:cstheme="minorHAnsi"/>
        </w:rPr>
        <w:t>34</w:t>
      </w:r>
      <w:r w:rsidR="00E9442D" w:rsidRPr="00301C4E">
        <w:rPr>
          <w:rFonts w:cstheme="minorHAnsi"/>
        </w:rPr>
        <w:t>% of participants reported air pollution/poor air quality in their local area</w:t>
      </w:r>
      <w:r w:rsidR="00BD2FB9" w:rsidRPr="00301C4E">
        <w:rPr>
          <w:rFonts w:cstheme="minorHAnsi"/>
        </w:rPr>
        <w:t>.</w:t>
      </w:r>
    </w:p>
    <w:p w14:paraId="42547CFC" w14:textId="5E034B15" w:rsidR="004E30C3" w:rsidRPr="00301C4E" w:rsidRDefault="00B022E0" w:rsidP="0093622A">
      <w:pPr>
        <w:pStyle w:val="MDPI31text"/>
      </w:pPr>
      <w:r w:rsidRPr="00301C4E">
        <w:t xml:space="preserve">Some limitations of our survey design should be noted. Firstly, because potential participants were recruited through an online survey agency, </w:t>
      </w:r>
      <w:r w:rsidR="004E30C3" w:rsidRPr="00301C4E">
        <w:t xml:space="preserve">the study excluded </w:t>
      </w:r>
      <w:r w:rsidRPr="00301C4E">
        <w:t xml:space="preserve">those without access to the internet (either via a smartphone or through a connection in their homes). This means that the views and concerns of some of the UK’s most vulnerable populations are likely to be under-represented. </w:t>
      </w:r>
      <w:r w:rsidR="004E30C3" w:rsidRPr="00301C4E">
        <w:t>T</w:t>
      </w:r>
      <w:r w:rsidRPr="00301C4E">
        <w:t xml:space="preserve">he large majority of those without internet access face other forms of social disadvantage </w:t>
      </w:r>
      <w:r w:rsidRPr="00301C4E">
        <w:fldChar w:fldCharType="begin"/>
      </w:r>
      <w:r w:rsidR="00993E58" w:rsidRPr="00301C4E">
        <w:instrText xml:space="preserve"> ADDIN EN.CITE &lt;EndNote&gt;&lt;Cite&gt;&lt;Author&gt;Serafino&lt;/Author&gt;&lt;Year&gt;2019&lt;/Year&gt;&lt;RecNum&gt;29&lt;/RecNum&gt;&lt;DisplayText&gt;&lt;style size="10"&gt;[31]&lt;/style&gt;&lt;/DisplayText&gt;&lt;record&gt;&lt;rec-number&gt;29&lt;/rec-number&gt;&lt;foreign-keys&gt;&lt;key app="EN" db-id="wdefz095bavta7eztw5ptfsqxt0farevetrx" timestamp="1638791487"&gt;29&lt;/key&gt;&lt;/foreign-keys&gt;&lt;ref-type name="Journal Article"&gt;17&lt;/ref-type&gt;&lt;contributors&gt;&lt;authors&gt;&lt;author&gt;Serafino, Paola&lt;/author&gt;&lt;/authors&gt;&lt;/contributors&gt;&lt;titles&gt;&lt;title&gt;Exploring the UK’s digital divide&lt;/title&gt;&lt;secondary-title&gt;Office for National Statistics&lt;/secondary-title&gt;&lt;/titles&gt;&lt;periodical&gt;&lt;full-title&gt;Office for National Statistics&lt;/full-title&gt;&lt;/periodical&gt;&lt;dates&gt;&lt;year&gt;2019&lt;/year&gt;&lt;/dates&gt;&lt;urls&gt;&lt;/urls&gt;&lt;/record&gt;&lt;/Cite&gt;&lt;/EndNote&gt;</w:instrText>
      </w:r>
      <w:r w:rsidRPr="00301C4E">
        <w:fldChar w:fldCharType="separate"/>
      </w:r>
      <w:r w:rsidR="00993E58" w:rsidRPr="00301C4E">
        <w:t>[31]</w:t>
      </w:r>
      <w:r w:rsidRPr="00301C4E">
        <w:fldChar w:fldCharType="end"/>
      </w:r>
      <w:r w:rsidR="00E02DC0" w:rsidRPr="00301C4E">
        <w:t xml:space="preserve"> </w:t>
      </w:r>
      <w:r w:rsidRPr="00301C4E">
        <w:fldChar w:fldCharType="begin"/>
      </w:r>
      <w:r w:rsidR="00993E58" w:rsidRPr="00301C4E">
        <w:instrText xml:space="preserve"> ADDIN EN.CITE &lt;EndNote&gt;&lt;Cite&gt;&lt;Author&gt;Burgess&lt;/Author&gt;&lt;Year&gt;2020&lt;/Year&gt;&lt;RecNum&gt;30&lt;/RecNum&gt;&lt;DisplayText&gt;&lt;style size="10"&gt;[32]&lt;/style&gt;&lt;/DisplayText&gt;&lt;record&gt;&lt;rec-number&gt;30&lt;/rec-number&gt;&lt;foreign-keys&gt;&lt;key app="EN" db-id="wdefz095bavta7eztw5ptfsqxt0farevetrx" timestamp="1638791487"&gt;30&lt;/key&gt;&lt;/foreign-keys&gt;&lt;ref-type name="Web Page"&gt;12&lt;/ref-type&gt;&lt;contributors&gt;&lt;authors&gt;&lt;author&gt;Burgess, Gemma,&lt;/author&gt;&lt;/authors&gt;&lt;/contributors&gt;&lt;titles&gt;&lt;title&gt;The Digital Divide: what does the research tell us?&lt;/title&gt;&lt;/titles&gt;&lt;dates&gt;&lt;year&gt;2020&lt;/year&gt;&lt;/dates&gt;&lt;urls&gt;&lt;related-urls&gt;&lt;url&gt;https://www.cchpr.landecon.cam.ac.uk/Research/Start-Year/2017/building_better_opportunities_new_horizons/digital_divide_research&lt;/url&gt;&lt;/related-urls&gt;&lt;/urls&gt;&lt;/record&gt;&lt;/Cite&gt;&lt;/EndNote&gt;</w:instrText>
      </w:r>
      <w:r w:rsidRPr="00301C4E">
        <w:fldChar w:fldCharType="separate"/>
      </w:r>
      <w:r w:rsidR="00993E58" w:rsidRPr="00301C4E">
        <w:t>[32]</w:t>
      </w:r>
      <w:r w:rsidRPr="00301C4E">
        <w:fldChar w:fldCharType="end"/>
      </w:r>
      <w:r w:rsidRPr="00301C4E">
        <w:t xml:space="preserve">. However, </w:t>
      </w:r>
      <w:r w:rsidR="00E02DC0" w:rsidRPr="00301C4E">
        <w:t xml:space="preserve">the COVID pandemic has </w:t>
      </w:r>
      <w:r w:rsidR="00D45A70" w:rsidRPr="00301C4E">
        <w:t>restricted a</w:t>
      </w:r>
      <w:r w:rsidR="00E02DC0" w:rsidRPr="00301C4E">
        <w:t>lternative methods of data collecti</w:t>
      </w:r>
      <w:r w:rsidR="00D45A70" w:rsidRPr="00301C4E">
        <w:t xml:space="preserve">on and prompted a </w:t>
      </w:r>
      <w:r w:rsidRPr="00301C4E">
        <w:t xml:space="preserve">rapid shift towards online data collection </w:t>
      </w:r>
      <w:r w:rsidRPr="00301C4E">
        <w:fldChar w:fldCharType="begin"/>
      </w:r>
      <w:r w:rsidR="00993E58" w:rsidRPr="00301C4E">
        <w:instrText xml:space="preserve"> ADDIN EN.CITE &lt;EndNote&gt;&lt;Cite&gt;&lt;Author&gt;Hlatshwako&lt;/Author&gt;&lt;Year&gt;2021&lt;/Year&gt;&lt;RecNum&gt;43&lt;/RecNum&gt;&lt;DisplayText&gt;&lt;style size="10"&gt;[33]&lt;/style&gt;&lt;/DisplayText&gt;&lt;record&gt;&lt;rec-number&gt;43&lt;/rec-number&gt;&lt;foreign-keys&gt;&lt;key app="EN" db-id="wdefz095bavta7eztw5ptfsqxt0farevetrx" timestamp="1639645918"&gt;43&lt;/key&gt;&lt;/foreign-keys&gt;&lt;ref-type name="Journal Article"&gt;17&lt;/ref-type&gt;&lt;contributors&gt;&lt;authors&gt;&lt;author&gt;Hlatshwako, Takhona G&lt;/author&gt;&lt;author&gt;Shah, Sonam J&lt;/author&gt;&lt;author&gt;Kosana, Priya&lt;/author&gt;&lt;author&gt;Adebayo, Emmanuel&lt;/author&gt;&lt;author&gt;Hendriks, Jacqueline&lt;/author&gt;&lt;author&gt;Larsson, Elin C&lt;/author&gt;&lt;author&gt;Hensel, Devon J&lt;/author&gt;&lt;author&gt;Erausquin, Jennifer Toller&lt;/author&gt;&lt;author&gt;Marks, Michael&lt;/author&gt;&lt;author&gt;Michielsen, Kristien&lt;/author&gt;&lt;/authors&gt;&lt;/contributors&gt;&lt;titles&gt;&lt;title&gt;Online health survey research during COVID-19&lt;/title&gt;&lt;secondary-title&gt;The Lancet Digital Health&lt;/secondary-title&gt;&lt;/titles&gt;&lt;periodical&gt;&lt;full-title&gt;The Lancet Digital Health&lt;/full-title&gt;&lt;/periodical&gt;&lt;pages&gt;e76-e77&lt;/pages&gt;&lt;volume&gt;3&lt;/volume&gt;&lt;number&gt;2&lt;/number&gt;&lt;dates&gt;&lt;year&gt;2021&lt;/year&gt;&lt;/dates&gt;&lt;isbn&gt;2589-7500&lt;/isbn&gt;&lt;urls&gt;&lt;/urls&gt;&lt;/record&gt;&lt;/Cite&gt;&lt;/EndNote&gt;</w:instrText>
      </w:r>
      <w:r w:rsidRPr="00301C4E">
        <w:fldChar w:fldCharType="separate"/>
      </w:r>
      <w:r w:rsidR="00993E58" w:rsidRPr="00301C4E">
        <w:t>[33]</w:t>
      </w:r>
      <w:r w:rsidRPr="00301C4E">
        <w:fldChar w:fldCharType="end"/>
      </w:r>
      <w:r w:rsidRPr="00301C4E">
        <w:t xml:space="preserve">. </w:t>
      </w:r>
    </w:p>
    <w:p w14:paraId="02E6F984" w14:textId="7B062E02" w:rsidR="00FD3305" w:rsidRPr="00301C4E" w:rsidRDefault="00B022E0" w:rsidP="0093622A">
      <w:pPr>
        <w:pStyle w:val="MDPI31text"/>
      </w:pPr>
      <w:r w:rsidRPr="00301C4E">
        <w:lastRenderedPageBreak/>
        <w:t>Secondly, causal</w:t>
      </w:r>
      <w:r w:rsidR="00BD5EF7" w:rsidRPr="00301C4E">
        <w:t xml:space="preserve">ity cannot be inferred </w:t>
      </w:r>
      <w:r w:rsidR="004E30C3" w:rsidRPr="00301C4E">
        <w:t>from cross-sectional surveys</w:t>
      </w:r>
      <w:r w:rsidR="004435BB" w:rsidRPr="00301C4E">
        <w:t>. It is therefore possible</w:t>
      </w:r>
      <w:r w:rsidR="00BD5EF7" w:rsidRPr="00301C4E">
        <w:t xml:space="preserve"> that heightened CCC and PIH </w:t>
      </w:r>
      <w:r w:rsidR="004435BB" w:rsidRPr="00301C4E">
        <w:t xml:space="preserve">resulted in </w:t>
      </w:r>
      <w:r w:rsidR="00BD5EF7" w:rsidRPr="00301C4E">
        <w:t>increased awareness of floods and air pollution. However, as noted above, national exposure data are consistent with participant-reported exposure</w:t>
      </w:r>
      <w:r w:rsidR="004435BB" w:rsidRPr="00301C4E">
        <w:t>.</w:t>
      </w:r>
      <w:r w:rsidRPr="00301C4E">
        <w:t xml:space="preserve"> To increase robustness, </w:t>
      </w:r>
      <w:r w:rsidR="004435BB" w:rsidRPr="00301C4E">
        <w:t xml:space="preserve">we also </w:t>
      </w:r>
      <w:r w:rsidRPr="00301C4E">
        <w:t xml:space="preserve">investigated </w:t>
      </w:r>
      <w:r w:rsidR="004435BB" w:rsidRPr="00301C4E">
        <w:t xml:space="preserve">associations between exposure and CCC and PIH </w:t>
      </w:r>
      <w:r w:rsidRPr="00301C4E">
        <w:t xml:space="preserve">using multinomial regression models that were hierarchical in the design and employed </w:t>
      </w:r>
      <w:r w:rsidR="004E30C3" w:rsidRPr="00301C4E">
        <w:t xml:space="preserve">a </w:t>
      </w:r>
      <w:r w:rsidRPr="00301C4E">
        <w:t>backwards stepwise approach. This enabled inclusion of</w:t>
      </w:r>
      <w:r w:rsidR="00D45A70" w:rsidRPr="00301C4E">
        <w:t xml:space="preserve"> a wide range of</w:t>
      </w:r>
      <w:r w:rsidRPr="00301C4E">
        <w:t xml:space="preserve"> potential predictors and the removal of non-significant factors in the final model. Interactions were not investigated</w:t>
      </w:r>
      <w:r w:rsidR="00D45A70" w:rsidRPr="00301C4E">
        <w:t>;</w:t>
      </w:r>
      <w:r w:rsidRPr="00301C4E">
        <w:t xml:space="preserve"> surveys with larger sample sizes may add to the findings presented here.</w:t>
      </w:r>
      <w:r w:rsidR="004435BB" w:rsidRPr="00301C4E">
        <w:t xml:space="preserve"> </w:t>
      </w:r>
    </w:p>
    <w:p w14:paraId="293A1060" w14:textId="17690D67" w:rsidR="004435BB" w:rsidRPr="00301C4E" w:rsidRDefault="00151472" w:rsidP="0093622A">
      <w:pPr>
        <w:pStyle w:val="MDPI31text"/>
      </w:pPr>
      <w:r w:rsidRPr="00301C4E">
        <w:t>Thirdly, while the sample size (n</w:t>
      </w:r>
      <w:r w:rsidR="00543CE3" w:rsidRPr="00301C4E">
        <w:t>=</w:t>
      </w:r>
      <w:r w:rsidRPr="00301C4E">
        <w:t>1024) was similar to or larger than other UK studies</w:t>
      </w:r>
      <w:r w:rsidR="001025F0" w:rsidRPr="00301C4E">
        <w:t xml:space="preserve"> </w:t>
      </w:r>
      <w:r w:rsidR="001025F0" w:rsidRPr="00301C4E">
        <w:fldChar w:fldCharType="begin"/>
      </w:r>
      <w:r w:rsidR="00993E58" w:rsidRPr="00301C4E">
        <w:instrText xml:space="preserve"> ADDIN EN.CITE &lt;EndNote&gt;&lt;Cite&gt;&lt;Author&gt;Graham&lt;/Author&gt;&lt;Year&gt;2019&lt;/Year&gt;&lt;RecNum&gt;19&lt;/RecNum&gt;&lt;DisplayText&gt;&lt;style size="10"&gt;[21,22]&lt;/style&gt;&lt;/DisplayText&gt;&lt;record&gt;&lt;rec-number&gt;19&lt;/rec-number&gt;&lt;foreign-keys&gt;&lt;key app="EN" db-id="wdefz095bavta7eztw5ptfsqxt0farevetrx" timestamp="1638791486"&gt;19&lt;/key&gt;&lt;/foreign-keys&gt;&lt;ref-type name="Journal Article"&gt;17&lt;/ref-type&gt;&lt;contributors&gt;&lt;authors&gt;&lt;author&gt;Graham, Hilary&lt;/author&gt;&lt;author&gt;de Bell, Siân&lt;/author&gt;&lt;author&gt;Hanley, Nicholas&lt;/author&gt;&lt;author&gt;Jarvis, Stuart&lt;/author&gt;&lt;author&gt;White, Piran Crawfurd Limond %J public health&lt;/author&gt;&lt;/authors&gt;&lt;/contributors&gt;&lt;titles&gt;&lt;title&gt;Willingness to pay for policies to reduce future deaths from climate change: evidence from a British survey&lt;/title&gt;&lt;/titles&gt;&lt;pages&gt;110-117&lt;/pages&gt;&lt;volume&gt;174&lt;/volume&gt;&lt;dates&gt;&lt;year&gt;2019&lt;/year&gt;&lt;/dates&gt;&lt;isbn&gt;0033-3506&lt;/isbn&gt;&lt;urls&gt;&lt;/urls&gt;&lt;electronic-resource-num&gt;10.1016/j.puhe.2019.06.001. PMID: 31326760&lt;/electronic-resource-num&gt;&lt;/record&gt;&lt;/Cite&gt;&lt;Cite&gt;&lt;Author&gt;van Wijk&lt;/Author&gt;&lt;Year&gt;2020&lt;/Year&gt;&lt;RecNum&gt;20&lt;/RecNum&gt;&lt;record&gt;&lt;rec-number&gt;20&lt;/rec-number&gt;&lt;foreign-keys&gt;&lt;key app="EN" db-id="wdefz095bavta7eztw5ptfsqxt0farevetrx" timestamp="1638791487"&gt;20&lt;/key&gt;&lt;/foreign-keys&gt;&lt;ref-type name="Journal Article"&gt;17&lt;/ref-type&gt;&lt;contributors&gt;&lt;authors&gt;&lt;author&gt;van Wijk, Max&lt;/author&gt;&lt;author&gt;Naing, SoeYu&lt;/author&gt;&lt;author&gt;Diaz Franchy, Silvia&lt;/author&gt;&lt;author&gt;Heslop, Rhiannon T&lt;/author&gt;&lt;author&gt;Novoa Lozano, Ignacio&lt;/author&gt;&lt;author&gt;Vila, Jordi&lt;/author&gt;&lt;author&gt;Ballesté-Delpierre, Clara %J PloS one&lt;/author&gt;&lt;/authors&gt;&lt;/contributors&gt;&lt;titles&gt;&lt;title&gt;Perception and knowledge of the effect of climate change on infectious diseases within the general public: A multinational cross-sectional survey-based study&lt;/title&gt;&lt;/titles&gt;&lt;pages&gt;e0241579&lt;/pages&gt;&lt;volume&gt;15&lt;/volume&gt;&lt;number&gt;11&lt;/number&gt;&lt;dates&gt;&lt;year&gt;2020&lt;/year&gt;&lt;/dates&gt;&lt;isbn&gt;1932-6203&lt;/isbn&gt;&lt;urls&gt;&lt;/urls&gt;&lt;electronic-resource-num&gt;10.1371/journal.pone.0241579&lt;/electronic-resource-num&gt;&lt;/record&gt;&lt;/Cite&gt;&lt;/EndNote&gt;</w:instrText>
      </w:r>
      <w:r w:rsidR="001025F0" w:rsidRPr="00301C4E">
        <w:fldChar w:fldCharType="separate"/>
      </w:r>
      <w:r w:rsidR="00993E58" w:rsidRPr="00301C4E">
        <w:t>[21,22]</w:t>
      </w:r>
      <w:r w:rsidR="001025F0" w:rsidRPr="00301C4E">
        <w:fldChar w:fldCharType="end"/>
      </w:r>
      <w:r w:rsidRPr="00301C4E">
        <w:t>, it prevented more detailed analyses of the patterns and impacts of exposure. For example, pooling smaller ethnic groups into two heterogeneous groups (white; black and minority ethnic groups) may have masked important differences in both exposures and outcomes</w:t>
      </w:r>
      <w:r w:rsidR="001025F0" w:rsidRPr="00301C4E">
        <w:t xml:space="preserve"> </w:t>
      </w:r>
      <w:r w:rsidR="001025F0" w:rsidRPr="00301C4E">
        <w:fldChar w:fldCharType="begin"/>
      </w:r>
      <w:r w:rsidR="00993E58" w:rsidRPr="00301C4E">
        <w:instrText xml:space="preserve"> ADDIN EN.CITE &lt;EndNote&gt;&lt;Cite&gt;&lt;Author&gt;Aspinall&lt;/Author&gt;&lt;Year&gt;2020&lt;/Year&gt;&lt;RecNum&gt;44&lt;/RecNum&gt;&lt;DisplayText&gt;&lt;style size="10"&gt;[34]&lt;/style&gt;&lt;/DisplayText&gt;&lt;record&gt;&lt;rec-number&gt;44&lt;/rec-number&gt;&lt;foreign-keys&gt;&lt;key app="EN" db-id="wdefz095bavta7eztw5ptfsqxt0farevetrx" timestamp="1639646160"&gt;44&lt;/key&gt;&lt;/foreign-keys&gt;&lt;ref-type name="Journal Article"&gt;17&lt;/ref-type&gt;&lt;contributors&gt;&lt;authors&gt;&lt;author&gt;Aspinall, Peter J&lt;/author&gt;&lt;/authors&gt;&lt;/contributors&gt;&lt;titles&gt;&lt;title&gt;Ethnic/racial terminology as a form of representation: a critical review of the lexicon of collective and specific terms in use in Britain&lt;/title&gt;&lt;secondary-title&gt;Genealogy&lt;/secondary-title&gt;&lt;/titles&gt;&lt;periodical&gt;&lt;full-title&gt;Genealogy&lt;/full-title&gt;&lt;/periodical&gt;&lt;pages&gt;87&lt;/pages&gt;&lt;volume&gt;4&lt;/volume&gt;&lt;number&gt;3&lt;/number&gt;&lt;dates&gt;&lt;year&gt;2020&lt;/year&gt;&lt;/dates&gt;&lt;urls&gt;&lt;/urls&gt;&lt;/record&gt;&lt;/Cite&gt;&lt;/EndNote&gt;</w:instrText>
      </w:r>
      <w:r w:rsidR="001025F0" w:rsidRPr="00301C4E">
        <w:fldChar w:fldCharType="separate"/>
      </w:r>
      <w:r w:rsidR="00993E58" w:rsidRPr="00301C4E">
        <w:t>[34]</w:t>
      </w:r>
      <w:r w:rsidR="001025F0" w:rsidRPr="00301C4E">
        <w:fldChar w:fldCharType="end"/>
      </w:r>
      <w:r w:rsidRPr="00301C4E">
        <w:t>.</w:t>
      </w:r>
      <w:r w:rsidR="00E20883" w:rsidRPr="00301C4E">
        <w:t xml:space="preserve"> </w:t>
      </w:r>
      <w:r w:rsidRPr="00301C4E">
        <w:t>A</w:t>
      </w:r>
      <w:r w:rsidR="00FD3305" w:rsidRPr="00301C4E">
        <w:t xml:space="preserve"> larger sample size would </w:t>
      </w:r>
      <w:r w:rsidRPr="00301C4E">
        <w:t xml:space="preserve">also have </w:t>
      </w:r>
      <w:r w:rsidR="004435BB" w:rsidRPr="00301C4E">
        <w:t>enable</w:t>
      </w:r>
      <w:r w:rsidRPr="00301C4E">
        <w:t>d</w:t>
      </w:r>
      <w:r w:rsidR="004435BB" w:rsidRPr="00301C4E">
        <w:t xml:space="preserve"> separate investigation of floods and air pollution</w:t>
      </w:r>
      <w:r w:rsidR="00FD3305" w:rsidRPr="00301C4E">
        <w:t xml:space="preserve"> as predictors</w:t>
      </w:r>
      <w:r w:rsidRPr="00301C4E">
        <w:t xml:space="preserve">. </w:t>
      </w:r>
    </w:p>
    <w:p w14:paraId="7767BCAF" w14:textId="3B81DE99" w:rsidR="003E3B18" w:rsidRPr="00301C4E" w:rsidRDefault="00B10E34" w:rsidP="0093622A">
      <w:pPr>
        <w:pStyle w:val="MDPI31text"/>
      </w:pPr>
      <w:r w:rsidRPr="00301C4E">
        <w:t>Fourthly</w:t>
      </w:r>
      <w:r w:rsidR="00B022E0" w:rsidRPr="00301C4E">
        <w:t xml:space="preserve">, </w:t>
      </w:r>
      <w:r w:rsidR="00225B48" w:rsidRPr="00301C4E">
        <w:t>pub</w:t>
      </w:r>
      <w:r w:rsidR="00B022E0" w:rsidRPr="00301C4E">
        <w:t xml:space="preserve">lic perceptions of climate change are known to be </w:t>
      </w:r>
      <w:r w:rsidR="00225B48" w:rsidRPr="00301C4E">
        <w:t xml:space="preserve">influenced by </w:t>
      </w:r>
      <w:r w:rsidR="00B022E0" w:rsidRPr="00301C4E">
        <w:t>events beyond the individual’s</w:t>
      </w:r>
      <w:r w:rsidR="004904B1" w:rsidRPr="00301C4E">
        <w:t xml:space="preserve"> immediate</w:t>
      </w:r>
      <w:r w:rsidR="00B022E0" w:rsidRPr="00301C4E">
        <w:t xml:space="preserve"> experience</w:t>
      </w:r>
      <w:r w:rsidR="00225B48" w:rsidRPr="00301C4E">
        <w:t xml:space="preserve">, including </w:t>
      </w:r>
      <w:r w:rsidR="004904B1" w:rsidRPr="00301C4E">
        <w:t xml:space="preserve">their exposure to </w:t>
      </w:r>
      <w:r w:rsidR="00225B48" w:rsidRPr="00301C4E">
        <w:t xml:space="preserve">media reporting of climate change events. </w:t>
      </w:r>
      <w:r w:rsidR="004904B1" w:rsidRPr="00301C4E">
        <w:t>Climate change coverage in both the mainstream and social media is episodic, peaking at times of scientific and political en</w:t>
      </w:r>
      <w:r w:rsidR="00BA7B2A" w:rsidRPr="00301C4E">
        <w:t>g</w:t>
      </w:r>
      <w:r w:rsidR="004904B1" w:rsidRPr="00301C4E">
        <w:t xml:space="preserve">agement with climate change </w:t>
      </w:r>
      <w:r w:rsidR="003B459A" w:rsidRPr="00301C4E">
        <w:fldChar w:fldCharType="begin">
          <w:fldData xml:space="preserve">PEVuZE5vdGU+PENpdGU+PEF1dGhvcj5TY2jDpGZlcjwvQXV0aG9yPjxZZWFyPjIwMTQ8L1llYXI+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</w:fldData>
        </w:fldChar>
      </w:r>
      <w:r w:rsidR="00993E58" w:rsidRPr="00301C4E">
        <w:instrText xml:space="preserve"> ADDIN EN.CITE </w:instrText>
      </w:r>
      <w:r w:rsidR="00993E58" w:rsidRPr="00301C4E">
        <w:fldChar w:fldCharType="begin">
          <w:fldData xml:space="preserve">PEVuZE5vdGU+PENpdGU+PEF1dGhvcj5TY2jDpGZlcjwvQXV0aG9yPjxZZWFyPjIwMTQ8L1llYXI+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</w:fldData>
        </w:fldChar>
      </w:r>
      <w:r w:rsidR="00993E58" w:rsidRPr="00301C4E">
        <w:instrText xml:space="preserve"> ADDIN EN.CITE.DATA </w:instrText>
      </w:r>
      <w:r w:rsidR="00993E58" w:rsidRPr="00301C4E">
        <w:fldChar w:fldCharType="end"/>
      </w:r>
      <w:r w:rsidR="003B459A" w:rsidRPr="00301C4E">
        <w:fldChar w:fldCharType="separate"/>
      </w:r>
      <w:r w:rsidR="00993E58" w:rsidRPr="00301C4E">
        <w:t>[35,36]</w:t>
      </w:r>
      <w:r w:rsidR="003B459A" w:rsidRPr="00301C4E">
        <w:fldChar w:fldCharType="end"/>
      </w:r>
      <w:r w:rsidR="00BA7B2A" w:rsidRPr="00301C4E">
        <w:t xml:space="preserve">, for </w:t>
      </w:r>
      <w:r w:rsidR="00C52BC6" w:rsidRPr="00301C4E">
        <w:t xml:space="preserve">example, </w:t>
      </w:r>
      <w:r w:rsidR="004904B1" w:rsidRPr="00301C4E">
        <w:t xml:space="preserve">when major global reports on climate change are published </w:t>
      </w:r>
      <w:r w:rsidR="00BA7B2A" w:rsidRPr="00301C4E">
        <w:fldChar w:fldCharType="begin"/>
      </w:r>
      <w:r w:rsidR="00993E58" w:rsidRPr="00301C4E">
        <w:instrText xml:space="preserve"> ADDIN EN.CITE &lt;EndNote&gt;&lt;Cite&gt;&lt;Author&gt;Boykoff&lt;/Author&gt;&lt;Year&gt;2019&lt;/Year&gt;&lt;RecNum&gt;34&lt;/RecNum&gt;&lt;DisplayText&gt;&lt;style size="10"&gt;[37,38]&lt;/style&gt;&lt;/DisplayText&gt;&lt;record&gt;&lt;rec-number&gt;34&lt;/rec-number&gt;&lt;foreign-keys&gt;&lt;key app="EN" db-id="wdefz095bavta7eztw5ptfsqxt0farevetrx" timestamp="1638791487"&gt;34&lt;/key&gt;&lt;/foreign-keys&gt;&lt;ref-type name="Journal Article"&gt;17&lt;/ref-type&gt;&lt;contributors&gt;&lt;authors&gt;&lt;author&gt;Boykoff, Maxwell&lt;/author&gt;&lt;author&gt;Pearman, Olivia&lt;/author&gt;&lt;/authors&gt;&lt;/contributors&gt;&lt;titles&gt;&lt;title&gt;Now or never: How media coverage of the IPCC special report on 1.5 C shaped climate-action deadlines&lt;/title&gt;&lt;secondary-title&gt;J One Earth&lt;/secondary-title&gt;&lt;/titles&gt;&lt;periodical&gt;&lt;full-title&gt;J One Earth&lt;/full-title&gt;&lt;/periodical&gt;&lt;pages&gt;285-288&lt;/pages&gt;&lt;volume&gt;1&lt;/volume&gt;&lt;number&gt;3&lt;/number&gt;&lt;dates&gt;&lt;year&gt;2019&lt;/year&gt;&lt;/dates&gt;&lt;isbn&gt;2590-3322&lt;/isbn&gt;&lt;urls&gt;&lt;/urls&gt;&lt;electronic-resource-num&gt;j.oneear.2019.10.026&lt;/electronic-resource-num&gt;&lt;/record&gt;&lt;/Cite&gt;&lt;Cite&gt;&lt;Author&gt;Romanello&lt;/Author&gt;&lt;Year&gt;2021&lt;/Year&gt;&lt;RecNum&gt;35&lt;/RecNum&gt;&lt;record&gt;&lt;rec-number&gt;35&lt;/rec-number&gt;&lt;foreign-keys&gt;&lt;key app="EN" db-id="wdefz095bavta7eztw5ptfsqxt0farevetrx" timestamp="1638791487"&gt;35&lt;/key&gt;&lt;/foreign-keys&gt;&lt;ref-type name="Journal Article"&gt;17&lt;/ref-type&gt;&lt;contributors&gt;&lt;authors&gt;&lt;author&gt;Romanello, Marina&lt;/author&gt;&lt;author&gt;McGushin, Alice&lt;/author&gt;&lt;author&gt;Di Napoli, Claudia&lt;/author&gt;&lt;author&gt;Drummond, Paul&lt;/author&gt;&lt;author&gt;Hughes, Nick&lt;/author&gt;&lt;author&gt;Jamart, Louis&lt;/author&gt;&lt;author&gt;Kennard, Harry&lt;/author&gt;&lt;author&gt;Lampard, Pete&lt;/author&gt;&lt;author&gt;Rodriguez, Baltazar Solano&lt;/author&gt;&lt;author&gt;Arnell, Nigel&lt;/author&gt;&lt;/authors&gt;&lt;/contributors&gt;&lt;titles&gt;&lt;title&gt;The 2021 report of the Lancet Countdown on health and climate change: code red for a healthy future&lt;/title&gt;&lt;secondary-title&gt;The Lancet&lt;/secondary-title&gt;&lt;/titles&gt;&lt;periodical&gt;&lt;full-title&gt;The lancet&lt;/full-title&gt;&lt;/periodical&gt;&lt;pages&gt;1619-1662&lt;/pages&gt;&lt;volume&gt;398&lt;/volume&gt;&lt;number&gt;10311&lt;/number&gt;&lt;dates&gt;&lt;year&gt;2021&lt;/year&gt;&lt;/dates&gt;&lt;isbn&gt;0140-6736&lt;/isbn&gt;&lt;urls&gt;&lt;/urls&gt;&lt;electronic-resource-num&gt;10.1016/S0140-6736(21)01787-6&lt;/electronic-resource-num&gt;&lt;/record&gt;&lt;/Cite&gt;&lt;/EndNote&gt;</w:instrText>
      </w:r>
      <w:r w:rsidR="00BA7B2A" w:rsidRPr="00301C4E">
        <w:fldChar w:fldCharType="separate"/>
      </w:r>
      <w:r w:rsidR="00993E58" w:rsidRPr="00301C4E">
        <w:t>[37,38]</w:t>
      </w:r>
      <w:r w:rsidR="00BA7B2A" w:rsidRPr="00301C4E">
        <w:fldChar w:fldCharType="end"/>
      </w:r>
      <w:r w:rsidR="004904B1" w:rsidRPr="00301C4E">
        <w:t xml:space="preserve"> </w:t>
      </w:r>
      <w:r w:rsidR="00225B48" w:rsidRPr="00301C4E">
        <w:t>and when major global events occu</w:t>
      </w:r>
      <w:r w:rsidR="00B42AA3" w:rsidRPr="00301C4E">
        <w:t xml:space="preserve">r </w:t>
      </w:r>
      <w:r w:rsidR="004B2DFE" w:rsidRPr="00301C4E">
        <w:fldChar w:fldCharType="begin"/>
      </w:r>
      <w:r w:rsidR="00993E58" w:rsidRPr="00301C4E">
        <w:instrText xml:space="preserve"> ADDIN EN.CITE &lt;EndNote&gt;&lt;Cite&gt;&lt;Author&gt;Media Measurement&lt;/Author&gt;&lt;RecNum&gt;36&lt;/RecNum&gt;&lt;DisplayText&gt;&lt;style size="10"&gt;[39]&lt;/style&gt;&lt;/DisplayText&gt;&lt;record&gt;&lt;rec-number&gt;36&lt;/rec-number&gt;&lt;foreign-keys&gt;&lt;key app="EN" db-id="wdefz095bavta7eztw5ptfsqxt0farevetrx" timestamp="1638791487"&gt;36&lt;/key&gt;&lt;/foreign-keys&gt;&lt;ref-type name="Web Page"&gt;12&lt;/ref-type&gt;&lt;contributors&gt;&lt;authors&gt;&lt;author&gt;Media Measurement,&lt;/author&gt;&lt;/authors&gt;&lt;/contributors&gt;&lt;titles&gt;&lt;/titles&gt;&lt;volume&gt;2021&lt;/volume&gt;&lt;dates&gt;&lt;/dates&gt;&lt;urls&gt;&lt;related-urls&gt;&lt;url&gt;https://www.mediameasurement.com/climate-conversation-barometer&lt;/url&gt;&lt;/related-urls&gt;&lt;/urls&gt;&lt;/record&gt;&lt;/Cite&gt;&lt;/EndNote&gt;</w:instrText>
      </w:r>
      <w:r w:rsidR="004B2DFE" w:rsidRPr="00301C4E">
        <w:fldChar w:fldCharType="separate"/>
      </w:r>
      <w:r w:rsidR="00993E58" w:rsidRPr="00301C4E">
        <w:t>[39]</w:t>
      </w:r>
      <w:r w:rsidR="004B2DFE" w:rsidRPr="00301C4E">
        <w:fldChar w:fldCharType="end"/>
      </w:r>
      <w:r w:rsidR="00225B48" w:rsidRPr="00301C4E">
        <w:t xml:space="preserve">. Our survey was conducted </w:t>
      </w:r>
      <w:r w:rsidR="00C52BC6" w:rsidRPr="00301C4E">
        <w:t xml:space="preserve">in a month </w:t>
      </w:r>
      <w:r w:rsidR="00B42AA3" w:rsidRPr="00301C4E">
        <w:t xml:space="preserve">(July 2021) </w:t>
      </w:r>
      <w:r w:rsidR="00C52BC6" w:rsidRPr="00301C4E">
        <w:t>of limited engagement in climate change in the mainstream and social media</w:t>
      </w:r>
      <w:r w:rsidR="00225B48" w:rsidRPr="00301C4E">
        <w:t>. We</w:t>
      </w:r>
      <w:r w:rsidR="00C52BC6" w:rsidRPr="00301C4E">
        <w:t xml:space="preserve"> </w:t>
      </w:r>
      <w:r w:rsidR="00E20883" w:rsidRPr="00301C4E">
        <w:t>recognize</w:t>
      </w:r>
      <w:r w:rsidR="00C52BC6" w:rsidRPr="00301C4E">
        <w:t xml:space="preserve"> that it is important to repeat the </w:t>
      </w:r>
      <w:r w:rsidR="00225B48" w:rsidRPr="00301C4E">
        <w:t>survey</w:t>
      </w:r>
      <w:r w:rsidR="00C52BC6" w:rsidRPr="00301C4E">
        <w:t xml:space="preserve"> at times of </w:t>
      </w:r>
      <w:r w:rsidR="001827F5" w:rsidRPr="00301C4E">
        <w:t xml:space="preserve">heightened </w:t>
      </w:r>
      <w:r w:rsidR="00C52BC6" w:rsidRPr="00301C4E">
        <w:t>media coverage.</w:t>
      </w:r>
    </w:p>
    <w:p w14:paraId="4612FF2B" w14:textId="6694C9F2" w:rsidR="00522304" w:rsidRPr="00301C4E" w:rsidRDefault="0093622A" w:rsidP="0093622A">
      <w:pPr>
        <w:pStyle w:val="MDPI21heading1"/>
      </w:pPr>
      <w:r>
        <w:t xml:space="preserve">5. </w:t>
      </w:r>
      <w:r w:rsidR="00522304" w:rsidRPr="00301C4E">
        <w:t>Conclusions</w:t>
      </w:r>
    </w:p>
    <w:p w14:paraId="09BDFEE7" w14:textId="41F9F45F" w:rsidR="00252F66" w:rsidRPr="00301C4E" w:rsidRDefault="00F42B68" w:rsidP="0093622A">
      <w:pPr>
        <w:pStyle w:val="MDPI31text"/>
      </w:pPr>
      <w:r w:rsidRPr="00301C4E">
        <w:t xml:space="preserve">Understanding how the public perceives climate change and its health impacts is essential for climate mitigation and adaptation policies. </w:t>
      </w:r>
      <w:r w:rsidR="00F673EE" w:rsidRPr="00301C4E">
        <w:t xml:space="preserve">While studies of populations </w:t>
      </w:r>
      <w:r w:rsidR="00AC6DBA" w:rsidRPr="00301C4E">
        <w:t xml:space="preserve">exposed to extreme weather events and to air pollution </w:t>
      </w:r>
      <w:r w:rsidR="00F673EE" w:rsidRPr="00301C4E">
        <w:t xml:space="preserve">have pointed to the importance of direct experience in shaping perceptions of climate change and its health impacts, little is known about the association between exposure and perceptions in the general population. A recent </w:t>
      </w:r>
      <w:r w:rsidR="00F53189" w:rsidRPr="00301C4E">
        <w:t xml:space="preserve">global </w:t>
      </w:r>
      <w:r w:rsidR="00F673EE" w:rsidRPr="00301C4E">
        <w:t>review</w:t>
      </w:r>
      <w:r w:rsidR="004D1E27" w:rsidRPr="00301C4E">
        <w:t xml:space="preserve"> </w:t>
      </w:r>
      <w:r w:rsidR="004D1E27" w:rsidRPr="00301C4E">
        <w:fldChar w:fldCharType="begin"/>
      </w:r>
      <w:r w:rsidR="00993E58" w:rsidRPr="00301C4E">
        <w:instrText xml:space="preserve"> ADDIN EN.CITE &lt;EndNote&gt;&lt;Cite&gt;&lt;Author&gt;Lampard&lt;/Author&gt;&lt;Year&gt;2021&lt;/Year&gt;&lt;RecNum&gt;17&lt;/RecNum&gt;&lt;DisplayText&gt;&lt;style size="10"&gt;[20]&lt;/style&gt;&lt;/DisplayText&gt;&lt;record&gt;&lt;rec-number&gt;17&lt;/rec-number&gt;&lt;foreign-keys&gt;&lt;key app="EN" db-id="wdefz095bavta7eztw5ptfsqxt0farevetrx" timestamp="1638791486"&gt;17&lt;/key&gt;&lt;/foreign-keys&gt;&lt;ref-type name="Unpublished Work"&gt;34&lt;/ref-type&gt;&lt;contributors&gt;&lt;authors&gt;&lt;author&gt;Lampard, P&lt;/author&gt;&lt;author&gt;Graham, H&lt;/author&gt;&lt;/authors&gt;&lt;/contributors&gt;&lt;titles&gt;&lt;title&gt;Public perceptions of the health impacts of climate change: a rapid review of studies, under review&lt;/title&gt;&lt;/titles&gt;&lt;dates&gt;&lt;year&gt;2021&lt;/year&gt;&lt;/dates&gt;&lt;urls&gt;&lt;/urls&gt;&lt;/record&gt;&lt;/Cite&gt;&lt;/EndNote&gt;</w:instrText>
      </w:r>
      <w:r w:rsidR="004D1E27" w:rsidRPr="00301C4E">
        <w:fldChar w:fldCharType="separate"/>
      </w:r>
      <w:r w:rsidR="00993E58" w:rsidRPr="00301C4E">
        <w:t>[20]</w:t>
      </w:r>
      <w:r w:rsidR="004D1E27" w:rsidRPr="00301C4E">
        <w:fldChar w:fldCharType="end"/>
      </w:r>
      <w:r w:rsidR="00993E58" w:rsidRPr="00301C4E">
        <w:t xml:space="preserve"> located over </w:t>
      </w:r>
      <w:r w:rsidR="00350934" w:rsidRPr="00301C4E">
        <w:t>50</w:t>
      </w:r>
      <w:r w:rsidR="00993E58" w:rsidRPr="00301C4E">
        <w:t xml:space="preserve"> studies of perceptions of health in the context of climate change in the general population but less than </w:t>
      </w:r>
      <w:r w:rsidR="00350934" w:rsidRPr="00301C4E">
        <w:t>10</w:t>
      </w:r>
      <w:r w:rsidR="00993E58" w:rsidRPr="00301C4E">
        <w:t>% investigated associations with exposure</w:t>
      </w:r>
      <w:r w:rsidR="00350934" w:rsidRPr="00301C4E">
        <w:t>;</w:t>
      </w:r>
      <w:r w:rsidR="00F673EE" w:rsidRPr="00301C4E">
        <w:t xml:space="preserve"> </w:t>
      </w:r>
      <w:r w:rsidR="00993E58" w:rsidRPr="00301C4E">
        <w:t xml:space="preserve">of these, </w:t>
      </w:r>
      <w:r w:rsidR="00F53189" w:rsidRPr="00301C4E">
        <w:t>none</w:t>
      </w:r>
      <w:r w:rsidR="00873615" w:rsidRPr="00301C4E">
        <w:t xml:space="preserve"> were based in the UK or Europe.</w:t>
      </w:r>
    </w:p>
    <w:p w14:paraId="22A3E18E" w14:textId="21453696" w:rsidR="00AD373E" w:rsidRPr="00301C4E" w:rsidRDefault="00621DC0" w:rsidP="0093622A">
      <w:pPr>
        <w:pStyle w:val="MDPI31text"/>
        <w:rPr>
          <w:rFonts w:cs="Arial"/>
        </w:rPr>
      </w:pPr>
      <w:r w:rsidRPr="00301C4E">
        <w:t xml:space="preserve">In a representative UK survey of adults, we investigated </w:t>
      </w:r>
      <w:r w:rsidR="00FB53CB" w:rsidRPr="00301C4E">
        <w:t>whether reported exposures were related to public concerns and perceptions. We examined whether p</w:t>
      </w:r>
      <w:r w:rsidRPr="00301C4E">
        <w:t>eople’s awareness of climate</w:t>
      </w:r>
      <w:r w:rsidR="00135EA3" w:rsidRPr="00301C4E">
        <w:t xml:space="preserve"> </w:t>
      </w:r>
      <w:r w:rsidRPr="00301C4E">
        <w:t>change</w:t>
      </w:r>
      <w:r w:rsidR="00135EA3" w:rsidRPr="00301C4E">
        <w:t>-</w:t>
      </w:r>
      <w:r w:rsidRPr="00301C4E">
        <w:t>related exposures in their local area and their experience of these exposures, either personally or among th</w:t>
      </w:r>
      <w:r w:rsidR="00F53189" w:rsidRPr="00301C4E">
        <w:t>eir family and close friends, were</w:t>
      </w:r>
      <w:r w:rsidRPr="00301C4E">
        <w:t xml:space="preserve"> associated with climate change concern and perceptions of the health impacts of climate change. In the multivariate analyses, reported </w:t>
      </w:r>
      <w:r w:rsidRPr="00301C4E">
        <w:rPr>
          <w:rFonts w:cs="Arial"/>
        </w:rPr>
        <w:t xml:space="preserve">exposure to floods and air pollution was associated with </w:t>
      </w:r>
      <w:r w:rsidR="006A0E20" w:rsidRPr="00301C4E">
        <w:rPr>
          <w:rFonts w:cs="Arial"/>
        </w:rPr>
        <w:t>heightened</w:t>
      </w:r>
      <w:r w:rsidRPr="00301C4E">
        <w:rPr>
          <w:rFonts w:cs="Arial"/>
        </w:rPr>
        <w:t xml:space="preserve"> CCC and with more negative PIH after controlling for other factors. </w:t>
      </w:r>
    </w:p>
    <w:p w14:paraId="730BC075" w14:textId="45E2F9D0" w:rsidR="00282A4B" w:rsidRPr="00301C4E" w:rsidRDefault="00D20B6E" w:rsidP="0093622A">
      <w:pPr>
        <w:pStyle w:val="MDPI31text"/>
      </w:pPr>
      <w:r w:rsidRPr="00301C4E">
        <w:rPr>
          <w:rFonts w:cs="Arial"/>
        </w:rPr>
        <w:t>Our findings suggest that p</w:t>
      </w:r>
      <w:r w:rsidRPr="00301C4E">
        <w:t>olicies seeking to increase public awareness of climate concern and its health impacts should pay attention to people’s experience</w:t>
      </w:r>
      <w:r w:rsidR="001241F6" w:rsidRPr="00301C4E">
        <w:t>s</w:t>
      </w:r>
      <w:r w:rsidRPr="00301C4E">
        <w:t xml:space="preserve"> of climate-related exposures.</w:t>
      </w:r>
      <w:r w:rsidR="00282A4B" w:rsidRPr="00301C4E">
        <w:t xml:space="preserve"> An appreciation of peoples’ experiences</w:t>
      </w:r>
      <w:r w:rsidR="00AD373E" w:rsidRPr="00301C4E">
        <w:t xml:space="preserve"> and</w:t>
      </w:r>
      <w:r w:rsidR="00282A4B" w:rsidRPr="00301C4E">
        <w:t xml:space="preserve"> concerns is increasingly recognized to be essential to</w:t>
      </w:r>
      <w:r w:rsidR="00AD373E" w:rsidRPr="00301C4E">
        <w:t xml:space="preserve"> securing public support for national and local policies to address climate change and its health impacts</w:t>
      </w:r>
      <w:r w:rsidR="001025F0" w:rsidRPr="00301C4E">
        <w:t xml:space="preserve"> </w:t>
      </w:r>
      <w:r w:rsidR="001025F0" w:rsidRPr="00301C4E">
        <w:fldChar w:fldCharType="begin">
          <w:fldData xml:space="preserve">PEVuZE5vdGU+PENpdGU+PEF1dGhvcj5WYW4gZGVyIExpbmRlbjwvQXV0aG9yPjxZZWFyPjIwMTU8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</w:fldData>
        </w:fldChar>
      </w:r>
      <w:r w:rsidR="00350934" w:rsidRPr="00301C4E">
        <w:instrText xml:space="preserve"> ADDIN EN.CITE </w:instrText>
      </w:r>
      <w:r w:rsidR="00350934" w:rsidRPr="00301C4E">
        <w:fldChar w:fldCharType="begin">
          <w:fldData xml:space="preserve">PEVuZE5vdGU+PENpdGU+PEF1dGhvcj5WYW4gZGVyIExpbmRlbjwvQXV0aG9yPjxZZWFyPjIwMTU8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</w:fldData>
        </w:fldChar>
      </w:r>
      <w:r w:rsidR="00350934" w:rsidRPr="00301C4E">
        <w:instrText xml:space="preserve"> ADDIN EN.CITE.DATA </w:instrText>
      </w:r>
      <w:r w:rsidR="00350934" w:rsidRPr="00301C4E">
        <w:fldChar w:fldCharType="end"/>
      </w:r>
      <w:r w:rsidR="001025F0" w:rsidRPr="00301C4E">
        <w:fldChar w:fldCharType="separate"/>
      </w:r>
      <w:r w:rsidR="00350934" w:rsidRPr="00301C4E">
        <w:t>[40-42]</w:t>
      </w:r>
      <w:r w:rsidR="001025F0" w:rsidRPr="00301C4E">
        <w:fldChar w:fldCharType="end"/>
      </w:r>
      <w:r w:rsidR="00AD373E" w:rsidRPr="00301C4E">
        <w:t>. Our study provides evidence to support this people-centered approach to policy-making.</w:t>
      </w:r>
      <w:r w:rsidR="00282A4B" w:rsidRPr="00301C4E">
        <w:t xml:space="preserve"> </w:t>
      </w:r>
    </w:p>
    <w:p w14:paraId="195CB7A6" w14:textId="1D558BE2" w:rsidR="009A62E4" w:rsidRPr="00301C4E" w:rsidRDefault="0093622A" w:rsidP="0093622A">
      <w:pPr>
        <w:pStyle w:val="MDPI62BackMatter"/>
        <w:spacing w:before="240"/>
      </w:pPr>
      <w:r w:rsidRPr="0093622A">
        <w:rPr>
          <w:b/>
        </w:rPr>
        <w:t>Supplementary Material</w:t>
      </w:r>
      <w:r w:rsidR="00522304" w:rsidRPr="0093622A">
        <w:rPr>
          <w:b/>
        </w:rPr>
        <w:t xml:space="preserve">s: </w:t>
      </w:r>
      <w:r w:rsidR="00522304" w:rsidRPr="00301C4E">
        <w:t xml:space="preserve">The following are available online at </w:t>
      </w:r>
      <w:hyperlink r:id="rId11" w:history="1">
        <w:r w:rsidR="009A62E4" w:rsidRPr="00301C4E">
          <w:rPr>
            <w:rStyle w:val="Hyperlink"/>
            <w:sz w:val="20"/>
          </w:rPr>
          <w:t>www.mdpi.com/xxx/s1</w:t>
        </w:r>
      </w:hyperlink>
      <w:r w:rsidR="009A62E4" w:rsidRPr="00301C4E">
        <w:t xml:space="preserve">. </w:t>
      </w:r>
      <w:bookmarkStart w:id="55" w:name="_Hlk90393864"/>
      <w:r w:rsidR="009A62E4" w:rsidRPr="00301C4E">
        <w:t xml:space="preserve">Table S1 – Participant demographics including </w:t>
      </w:r>
      <w:r w:rsidR="00634709" w:rsidRPr="00301C4E">
        <w:t xml:space="preserve">gender, </w:t>
      </w:r>
      <w:r w:rsidR="009A62E4" w:rsidRPr="00301C4E">
        <w:t>age</w:t>
      </w:r>
      <w:r w:rsidR="00634709" w:rsidRPr="00301C4E">
        <w:t xml:space="preserve"> group </w:t>
      </w:r>
      <w:r w:rsidR="009A62E4" w:rsidRPr="00301C4E">
        <w:t>and ethnic</w:t>
      </w:r>
      <w:r w:rsidR="00634709" w:rsidRPr="00301C4E">
        <w:t xml:space="preserve"> group</w:t>
      </w:r>
      <w:r w:rsidR="009A62E4" w:rsidRPr="00301C4E">
        <w:t xml:space="preserve"> along with </w:t>
      </w:r>
      <w:r w:rsidR="00634709" w:rsidRPr="00301C4E">
        <w:t xml:space="preserve">reported </w:t>
      </w:r>
      <w:r w:rsidR="009A62E4" w:rsidRPr="00301C4E">
        <w:t>exposure to</w:t>
      </w:r>
      <w:r w:rsidR="00634709" w:rsidRPr="00301C4E">
        <w:t xml:space="preserve"> floods and air pollution </w:t>
      </w:r>
      <w:r w:rsidR="009A62E4" w:rsidRPr="00301C4E">
        <w:t xml:space="preserve">plotted against level of climate change concern and also perceived impact of climate change on health. Table S2 – </w:t>
      </w:r>
      <w:r w:rsidR="009A62E4" w:rsidRPr="00301C4E">
        <w:rPr>
          <w:rFonts w:cs="AdvPSA331"/>
          <w:color w:val="auto"/>
        </w:rPr>
        <w:t xml:space="preserve">Multinomial logistic regression model </w:t>
      </w:r>
      <w:r w:rsidR="009A62E4" w:rsidRPr="00301C4E">
        <w:rPr>
          <w:rFonts w:cstheme="minorHAnsi"/>
          <w:lang w:eastAsia="en-GB"/>
        </w:rPr>
        <w:t xml:space="preserve">of reported exposure to floods and air pollution against climate concern. </w:t>
      </w:r>
      <w:r w:rsidR="009A62E4" w:rsidRPr="00301C4E">
        <w:t xml:space="preserve">Table S3 – </w:t>
      </w:r>
      <w:r w:rsidR="009A62E4" w:rsidRPr="00301C4E">
        <w:rPr>
          <w:rFonts w:cs="AdvPSA331"/>
          <w:color w:val="auto"/>
        </w:rPr>
        <w:t xml:space="preserve">Multinomial logistic </w:t>
      </w:r>
      <w:r w:rsidR="009A62E4" w:rsidRPr="00301C4E">
        <w:rPr>
          <w:rFonts w:cs="AdvPSA331"/>
          <w:color w:val="auto"/>
        </w:rPr>
        <w:lastRenderedPageBreak/>
        <w:t xml:space="preserve">regression model </w:t>
      </w:r>
      <w:r w:rsidR="009A62E4" w:rsidRPr="00301C4E">
        <w:rPr>
          <w:rFonts w:cstheme="minorHAnsi"/>
          <w:lang w:eastAsia="en-GB"/>
        </w:rPr>
        <w:t>of reported exposure to floods and air pollution against perceived impact of climate change on health.</w:t>
      </w:r>
    </w:p>
    <w:bookmarkEnd w:id="55"/>
    <w:p w14:paraId="10D9CB80" w14:textId="23AB5959" w:rsidR="00F53750" w:rsidRPr="00301C4E" w:rsidRDefault="0093622A" w:rsidP="0093622A">
      <w:pPr>
        <w:pStyle w:val="MDPI62BackMatter"/>
      </w:pPr>
      <w:r w:rsidRPr="0093622A">
        <w:rPr>
          <w:b/>
        </w:rPr>
        <w:t>Author Contribution</w:t>
      </w:r>
      <w:r w:rsidR="00935728" w:rsidRPr="0093622A">
        <w:rPr>
          <w:b/>
        </w:rPr>
        <w:t xml:space="preserve">s: </w:t>
      </w:r>
      <w:r w:rsidR="00935728" w:rsidRPr="00301C4E">
        <w:t>c</w:t>
      </w:r>
      <w:r w:rsidR="00090997" w:rsidRPr="00301C4E">
        <w:t>onceptualization: HG, AH, PL; methodology: HG, AH; analysis: AH; data curation: AH; writing – original draft preparation: HG, AH; writing – review and editing: HG, AH, PL</w:t>
      </w:r>
      <w:r w:rsidR="00192DFC" w:rsidRPr="00301C4E">
        <w:t xml:space="preserve">; supervision: HG; project administration: Helen Haynes, Department of Health Sciences, University of York, UK; funding acquisition: HG </w:t>
      </w:r>
      <w:r w:rsidR="00935728" w:rsidRPr="00301C4E">
        <w:t xml:space="preserve">(Principal Investigator) </w:t>
      </w:r>
      <w:r w:rsidR="00192DFC" w:rsidRPr="00301C4E">
        <w:t>on behalf of the project team (HG, Susan</w:t>
      </w:r>
      <w:r w:rsidR="00935728" w:rsidRPr="00301C4E">
        <w:t xml:space="preserve"> Chilton, Jytte Nielsen, Mark Petticrew</w:t>
      </w:r>
      <w:r w:rsidR="00F53750" w:rsidRPr="00301C4E">
        <w:t>)</w:t>
      </w:r>
      <w:r w:rsidR="00192DFC" w:rsidRPr="00301C4E">
        <w:t>. All authors have read and agreed to the published version of the manuscript.</w:t>
      </w:r>
    </w:p>
    <w:p w14:paraId="35731A43" w14:textId="5C286656" w:rsidR="00522304" w:rsidRPr="00301C4E" w:rsidRDefault="00522304" w:rsidP="0093622A">
      <w:pPr>
        <w:pStyle w:val="MDPI62BackMatter"/>
      </w:pPr>
      <w:r w:rsidRPr="0093622A">
        <w:rPr>
          <w:b/>
        </w:rPr>
        <w:t>Funding:</w:t>
      </w:r>
      <w:r w:rsidRPr="00301C4E">
        <w:t xml:space="preserve"> This research was funded by </w:t>
      </w:r>
      <w:r w:rsidR="00192DFC" w:rsidRPr="00301C4E">
        <w:t xml:space="preserve">NIHR Public Health-Policy Research Programme, grant number </w:t>
      </w:r>
      <w:r w:rsidR="00252C2A" w:rsidRPr="00301C4E">
        <w:rPr>
          <w:bCs/>
          <w:color w:val="auto"/>
          <w:lang w:eastAsia="en-GB"/>
        </w:rPr>
        <w:t>PR_PRU_1217_20901</w:t>
      </w:r>
      <w:r w:rsidRPr="00301C4E">
        <w:t>.</w:t>
      </w:r>
      <w:r w:rsidR="00935728" w:rsidRPr="00301C4E">
        <w:t xml:space="preserve"> The study is independent research carried out by the Public Health Policy </w:t>
      </w:r>
      <w:r w:rsidR="00096190" w:rsidRPr="00301C4E">
        <w:t xml:space="preserve">Research </w:t>
      </w:r>
      <w:r w:rsidR="00935728" w:rsidRPr="00301C4E">
        <w:t>Unit (PH-PRU), commissioned and funded by the National Institute for Health Research Policy Research Programme. The views expressed in the report are those of the authors and not necessarily those of the NHS, the National Institute for Health Research, the Department of Health and Social Care or its arm's length bodies, and other Government Departments.</w:t>
      </w:r>
    </w:p>
    <w:p w14:paraId="5B6F207D" w14:textId="65294C24" w:rsidR="00C7704C" w:rsidRPr="00301C4E" w:rsidRDefault="00484C66" w:rsidP="0093622A">
      <w:pPr>
        <w:pStyle w:val="MDPI62BackMatter"/>
      </w:pPr>
      <w:bookmarkStart w:id="56" w:name="_Hlk60054323"/>
      <w:r w:rsidRPr="0093622A">
        <w:rPr>
          <w:b/>
        </w:rPr>
        <w:t xml:space="preserve">Institutional Review Board Statement: </w:t>
      </w:r>
      <w:r w:rsidR="00C7704C" w:rsidRPr="00301C4E">
        <w:t xml:space="preserve">Ethical approval was secured from the </w:t>
      </w:r>
      <w:bookmarkStart w:id="57" w:name="OLE_LINK1"/>
      <w:bookmarkStart w:id="58" w:name="OLE_LINK2"/>
      <w:r w:rsidR="00C7704C" w:rsidRPr="00301C4E">
        <w:t xml:space="preserve">Health Sciences Research Governance Committee, University of York on 11 September 2020 (ref: HSRGC/2020/409/C). </w:t>
      </w:r>
      <w:bookmarkEnd w:id="57"/>
      <w:bookmarkEnd w:id="58"/>
      <w:r w:rsidR="00C7704C" w:rsidRPr="00301C4E">
        <w:t xml:space="preserve">Data from the study cannot be released. </w:t>
      </w:r>
    </w:p>
    <w:p w14:paraId="1DD3D85C" w14:textId="395DD6C0" w:rsidR="00C7704C" w:rsidRPr="00301C4E" w:rsidRDefault="00484C66" w:rsidP="0093622A">
      <w:pPr>
        <w:pStyle w:val="MDPI62BackMatter"/>
      </w:pPr>
      <w:r w:rsidRPr="0093622A">
        <w:rPr>
          <w:b/>
        </w:rPr>
        <w:t xml:space="preserve">Informed Consent Statement: </w:t>
      </w:r>
      <w:r w:rsidRPr="00301C4E">
        <w:t xml:space="preserve">Informed consent was obtained from all </w:t>
      </w:r>
      <w:r w:rsidR="00C7704C" w:rsidRPr="00301C4E">
        <w:t xml:space="preserve">participants </w:t>
      </w:r>
      <w:r w:rsidRPr="00301C4E">
        <w:t>involved in the study</w:t>
      </w:r>
      <w:r w:rsidR="00C7704C" w:rsidRPr="00301C4E">
        <w:t>. All participants are anonymous and cannot be</w:t>
      </w:r>
      <w:r w:rsidRPr="00301C4E">
        <w:t xml:space="preserve"> </w:t>
      </w:r>
      <w:r w:rsidR="00C7704C" w:rsidRPr="00301C4E">
        <w:t>identified.</w:t>
      </w:r>
    </w:p>
    <w:p w14:paraId="53DF93E2" w14:textId="77777777" w:rsidR="007B5908" w:rsidRPr="00301C4E" w:rsidRDefault="007B5908" w:rsidP="0093622A">
      <w:pPr>
        <w:pStyle w:val="MDPI62BackMatter"/>
      </w:pPr>
      <w:r w:rsidRPr="0093622A">
        <w:rPr>
          <w:b/>
        </w:rPr>
        <w:t xml:space="preserve">Data Availability Statement: </w:t>
      </w:r>
      <w:r w:rsidRPr="00301C4E">
        <w:t>under the Privacy Notice accompanying the consent form, participants were advised that only the project team have access to the data and it will not be shared.</w:t>
      </w:r>
    </w:p>
    <w:bookmarkEnd w:id="56"/>
    <w:p w14:paraId="64D05BA0" w14:textId="2915FE46" w:rsidR="00522304" w:rsidRPr="00301C4E" w:rsidRDefault="00522304" w:rsidP="0093622A">
      <w:pPr>
        <w:pStyle w:val="MDPI62BackMatter"/>
      </w:pPr>
      <w:r w:rsidRPr="0093622A">
        <w:rPr>
          <w:b/>
        </w:rPr>
        <w:t>Acknowledgments:</w:t>
      </w:r>
      <w:r w:rsidRPr="00301C4E">
        <w:t xml:space="preserve"> </w:t>
      </w:r>
      <w:r w:rsidR="007B5908" w:rsidRPr="00301C4E">
        <w:t>We wish to acknowledge the support of the wider project team (Susan Chilton, Jytte Nielson, Mark Pettigrew, Jackie Martin-Kerry, Caroline Ward), the project administrator (Helen Haynes)</w:t>
      </w:r>
      <w:r w:rsidR="00722C72" w:rsidRPr="00301C4E">
        <w:t xml:space="preserve">, </w:t>
      </w:r>
      <w:r w:rsidR="007B5908" w:rsidRPr="00301C4E">
        <w:t>the project Advisory Group</w:t>
      </w:r>
      <w:r w:rsidR="00722C72" w:rsidRPr="00301C4E">
        <w:t xml:space="preserve"> and, most importantly, </w:t>
      </w:r>
      <w:del w:id="59" w:author="Graham, H.M." w:date="2022-02-14T10:43:00Z">
        <w:r w:rsidR="00722C72" w:rsidRPr="00301C4E" w:rsidDel="007737DE">
          <w:delText xml:space="preserve">the engagement of </w:delText>
        </w:r>
      </w:del>
      <w:bookmarkStart w:id="60" w:name="_GoBack"/>
      <w:bookmarkEnd w:id="60"/>
      <w:r w:rsidR="00722C72" w:rsidRPr="00301C4E">
        <w:t xml:space="preserve">the 1024 participants who took part in the survey. </w:t>
      </w:r>
    </w:p>
    <w:p w14:paraId="285800B6" w14:textId="5FD896A9" w:rsidR="00522304" w:rsidRPr="00301C4E" w:rsidRDefault="00522304" w:rsidP="0093622A">
      <w:pPr>
        <w:pStyle w:val="MDPI62BackMatter"/>
      </w:pPr>
      <w:r w:rsidRPr="0093622A">
        <w:rPr>
          <w:b/>
        </w:rPr>
        <w:t xml:space="preserve">Conflicts of Interest: </w:t>
      </w:r>
      <w:r w:rsidRPr="00301C4E">
        <w:t>The authors declare no conflict of interest</w:t>
      </w:r>
      <w:r w:rsidR="00722C72" w:rsidRPr="00301C4E">
        <w:t xml:space="preserve">. </w:t>
      </w:r>
      <w:r w:rsidRPr="00301C4E">
        <w:t xml:space="preserve">The funders had no role in the design of the </w:t>
      </w:r>
      <w:r w:rsidR="00722C72" w:rsidRPr="00301C4E">
        <w:t xml:space="preserve">survey, </w:t>
      </w:r>
      <w:r w:rsidRPr="00301C4E">
        <w:t xml:space="preserve">in the collection, analyses, or interpretation of data; in the writing of the manuscript, or in the </w:t>
      </w:r>
      <w:r w:rsidR="00722C72" w:rsidRPr="00301C4E">
        <w:t>decision to publish the results</w:t>
      </w:r>
      <w:r w:rsidRPr="00301C4E">
        <w:t>.</w:t>
      </w:r>
    </w:p>
    <w:p w14:paraId="02DE3989" w14:textId="265DB02D" w:rsidR="00522304" w:rsidRPr="00301C4E" w:rsidRDefault="00522304" w:rsidP="0093622A">
      <w:pPr>
        <w:pStyle w:val="MDPI21heading1"/>
        <w:ind w:left="0"/>
      </w:pPr>
      <w:r w:rsidRPr="00301C4E">
        <w:t>References</w:t>
      </w:r>
    </w:p>
    <w:p w14:paraId="1D08546F" w14:textId="2E317A48" w:rsidR="00350934" w:rsidRPr="0093622A" w:rsidRDefault="004915ED" w:rsidP="0093622A">
      <w:pPr>
        <w:pStyle w:val="EndNoteBibliography"/>
        <w:adjustRightInd w:val="0"/>
        <w:snapToGrid w:val="0"/>
        <w:spacing w:after="0" w:line="228" w:lineRule="auto"/>
        <w:ind w:left="425" w:hanging="425"/>
        <w:jc w:val="both"/>
        <w:rPr>
          <w:noProof w:val="0"/>
        </w:rPr>
      </w:pPr>
      <w:r w:rsidRPr="0093622A">
        <w:rPr>
          <w:noProof w:val="0"/>
        </w:rPr>
        <w:fldChar w:fldCharType="begin"/>
      </w:r>
      <w:r w:rsidRPr="0093622A">
        <w:rPr>
          <w:noProof w:val="0"/>
        </w:rPr>
        <w:instrText xml:space="preserve"> ADDIN EN.REFLIST </w:instrText>
      </w:r>
      <w:r w:rsidRPr="0093622A">
        <w:rPr>
          <w:noProof w:val="0"/>
        </w:rPr>
        <w:fldChar w:fldCharType="separate"/>
      </w:r>
      <w:r w:rsidR="00350934" w:rsidRPr="0093622A">
        <w:rPr>
          <w:noProof w:val="0"/>
        </w:rPr>
        <w:t>1.</w:t>
      </w:r>
      <w:r w:rsidR="00350934" w:rsidRPr="0093622A">
        <w:rPr>
          <w:noProof w:val="0"/>
        </w:rPr>
        <w:tab/>
        <w:t xml:space="preserve">World Meteorological Organization (WMO). The state of the global climate 2020. Available online: </w:t>
      </w:r>
      <w:hyperlink r:id="rId12" w:history="1">
        <w:r w:rsidR="00350934" w:rsidRPr="0093622A">
          <w:rPr>
            <w:rStyle w:val="Hyperlink"/>
            <w:noProof w:val="0"/>
          </w:rPr>
          <w:t>https://public.wmo.int/en/our-mandate/climate/wmo-statement-state-of-global-climate</w:t>
        </w:r>
      </w:hyperlink>
      <w:r w:rsidR="00350934" w:rsidRPr="0093622A">
        <w:rPr>
          <w:noProof w:val="0"/>
        </w:rPr>
        <w:t xml:space="preserve"> (accessed on </w:t>
      </w:r>
    </w:p>
    <w:p w14:paraId="03A9D9C9" w14:textId="57AEE183"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2.</w:t>
      </w:r>
      <w:r w:rsidRPr="0093622A">
        <w:rPr>
          <w:noProof w:val="0"/>
        </w:rPr>
        <w:tab/>
        <w:t xml:space="preserve">World Meteorological Organization. WMO Global Annual to Decadal Climate Update. Available online: </w:t>
      </w:r>
      <w:hyperlink r:id="rId13" w:history="1">
        <w:r w:rsidRPr="0093622A">
          <w:rPr>
            <w:rStyle w:val="Hyperlink"/>
            <w:noProof w:val="0"/>
          </w:rPr>
          <w:t>https://hadleyserver.metoffice.gov.uk/wmolc/</w:t>
        </w:r>
      </w:hyperlink>
      <w:r w:rsidRPr="0093622A">
        <w:rPr>
          <w:noProof w:val="0"/>
        </w:rPr>
        <w:t xml:space="preserve"> (accessed on </w:t>
      </w:r>
    </w:p>
    <w:p w14:paraId="7836811E" w14:textId="55457839"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3.</w:t>
      </w:r>
      <w:r w:rsidRPr="0093622A">
        <w:rPr>
          <w:noProof w:val="0"/>
        </w:rPr>
        <w:tab/>
        <w:t xml:space="preserve">World Meteorological Organization (WMO). United in Science: A multi-organization high-level compilation of the latest climate science information. Available online: </w:t>
      </w:r>
      <w:hyperlink r:id="rId14" w:history="1">
        <w:r w:rsidRPr="0093622A">
          <w:rPr>
            <w:rStyle w:val="Hyperlink"/>
            <w:noProof w:val="0"/>
          </w:rPr>
          <w:t>https://public.wmo.int/en/resources/united_in_science</w:t>
        </w:r>
      </w:hyperlink>
      <w:r w:rsidRPr="0093622A">
        <w:rPr>
          <w:noProof w:val="0"/>
        </w:rPr>
        <w:t xml:space="preserve"> (accessed on </w:t>
      </w:r>
    </w:p>
    <w:p w14:paraId="083CB312"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4.</w:t>
      </w:r>
      <w:r w:rsidRPr="0093622A">
        <w:rPr>
          <w:noProof w:val="0"/>
        </w:rPr>
        <w:tab/>
        <w:t xml:space="preserve">Blöschl, G.; Kiss, A.; Viglione, A.; Barriendos, M.; Böhm, O.; Brázdil, R.; Coeur, D.; Demarée, G.; Llasat, M.C.; Macdonald, N.J.N. Current European flood-rich period exceptional compared with past 500 years. </w:t>
      </w:r>
      <w:r w:rsidRPr="0093622A">
        <w:rPr>
          <w:b/>
          <w:noProof w:val="0"/>
        </w:rPr>
        <w:t>2020</w:t>
      </w:r>
      <w:r w:rsidRPr="0093622A">
        <w:rPr>
          <w:noProof w:val="0"/>
        </w:rPr>
        <w:t xml:space="preserve">, </w:t>
      </w:r>
      <w:r w:rsidRPr="0093622A">
        <w:rPr>
          <w:i/>
          <w:noProof w:val="0"/>
        </w:rPr>
        <w:t>583</w:t>
      </w:r>
      <w:r w:rsidRPr="0093622A">
        <w:rPr>
          <w:noProof w:val="0"/>
        </w:rPr>
        <w:t>, 560-566, doi:10.1038/s41586-020-2478-3.</w:t>
      </w:r>
    </w:p>
    <w:p w14:paraId="10B2606F"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5.</w:t>
      </w:r>
      <w:r w:rsidRPr="0093622A">
        <w:rPr>
          <w:noProof w:val="0"/>
        </w:rPr>
        <w:tab/>
        <w:t xml:space="preserve">Environment Agency. </w:t>
      </w:r>
      <w:r w:rsidRPr="0093622A">
        <w:rPr>
          <w:i/>
          <w:noProof w:val="0"/>
        </w:rPr>
        <w:t>Living better with a changing climate</w:t>
      </w:r>
      <w:r w:rsidRPr="0093622A">
        <w:rPr>
          <w:noProof w:val="0"/>
        </w:rPr>
        <w:t>; Environment Agency: Bristol, 2021.</w:t>
      </w:r>
    </w:p>
    <w:p w14:paraId="0F801CCF"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6.</w:t>
      </w:r>
      <w:r w:rsidRPr="0093622A">
        <w:rPr>
          <w:noProof w:val="0"/>
        </w:rPr>
        <w:tab/>
        <w:t xml:space="preserve">Graham, H.; White, P.; Cotton, J.; McManus, S. Flood-and weather-damaged homes and mental health: An analysis using England’s Mental Health Survey. </w:t>
      </w:r>
      <w:r w:rsidRPr="0093622A">
        <w:rPr>
          <w:i/>
          <w:noProof w:val="0"/>
        </w:rPr>
        <w:t xml:space="preserve">International journal of environmental research and public health </w:t>
      </w:r>
      <w:r w:rsidRPr="0093622A">
        <w:rPr>
          <w:b/>
          <w:noProof w:val="0"/>
        </w:rPr>
        <w:t>2019</w:t>
      </w:r>
      <w:r w:rsidRPr="0093622A">
        <w:rPr>
          <w:noProof w:val="0"/>
        </w:rPr>
        <w:t xml:space="preserve">, </w:t>
      </w:r>
      <w:r w:rsidRPr="0093622A">
        <w:rPr>
          <w:i/>
          <w:noProof w:val="0"/>
        </w:rPr>
        <w:t>16</w:t>
      </w:r>
      <w:r w:rsidRPr="0093622A">
        <w:rPr>
          <w:noProof w:val="0"/>
        </w:rPr>
        <w:t>, 3256.</w:t>
      </w:r>
    </w:p>
    <w:p w14:paraId="05C9C984" w14:textId="704E006E"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7.</w:t>
      </w:r>
      <w:r w:rsidRPr="0093622A">
        <w:rPr>
          <w:noProof w:val="0"/>
        </w:rPr>
        <w:tab/>
        <w:t xml:space="preserve">Mulchandani, R.; Armstrong, B.; Beck, C.R.; Waite, T.D.; Amlôt, R.; Kovats, S.; Leonardi, G.; Rubin, G.J.; Oliver, I. The English National Cohort Study of Flooding &amp; Health: psychological morbidity at three years of follow up. </w:t>
      </w:r>
      <w:r w:rsidRPr="0093622A">
        <w:rPr>
          <w:i/>
          <w:noProof w:val="0"/>
        </w:rPr>
        <w:t xml:space="preserve">BMC public health </w:t>
      </w:r>
      <w:r w:rsidRPr="0093622A">
        <w:rPr>
          <w:b/>
          <w:noProof w:val="0"/>
        </w:rPr>
        <w:t>2020</w:t>
      </w:r>
      <w:r w:rsidRPr="0093622A">
        <w:rPr>
          <w:noProof w:val="0"/>
        </w:rPr>
        <w:t xml:space="preserve">, </w:t>
      </w:r>
      <w:r w:rsidRPr="0093622A">
        <w:rPr>
          <w:i/>
          <w:noProof w:val="0"/>
        </w:rPr>
        <w:t>20</w:t>
      </w:r>
      <w:r w:rsidRPr="0093622A">
        <w:rPr>
          <w:noProof w:val="0"/>
        </w:rPr>
        <w:t>, 1-7, doi:</w:t>
      </w:r>
      <w:hyperlink r:id="rId15" w:history="1">
        <w:r w:rsidRPr="0093622A">
          <w:rPr>
            <w:rStyle w:val="Hyperlink"/>
            <w:noProof w:val="0"/>
          </w:rPr>
          <w:t>https://doi.org/10.1186/s12889-020-8424-3</w:t>
        </w:r>
      </w:hyperlink>
      <w:r w:rsidRPr="0093622A">
        <w:rPr>
          <w:noProof w:val="0"/>
        </w:rPr>
        <w:t>.</w:t>
      </w:r>
    </w:p>
    <w:p w14:paraId="2264C32D"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8.</w:t>
      </w:r>
      <w:r w:rsidRPr="0093622A">
        <w:rPr>
          <w:noProof w:val="0"/>
        </w:rPr>
        <w:tab/>
        <w:t xml:space="preserve">Landrigan, P.J.; Fuller, R.; Acosta, N.J.; Adeyi, O.; Arnold, R.; Baldé, A.B.; Bertollini, R.; Bose-O'Reilly, S.; Boufford, J.I.; Breysse, P.N. The Lancet Commission on pollution and health. </w:t>
      </w:r>
      <w:r w:rsidRPr="0093622A">
        <w:rPr>
          <w:i/>
          <w:noProof w:val="0"/>
        </w:rPr>
        <w:t xml:space="preserve">The lancet </w:t>
      </w:r>
      <w:r w:rsidRPr="0093622A">
        <w:rPr>
          <w:b/>
          <w:noProof w:val="0"/>
        </w:rPr>
        <w:t>2018</w:t>
      </w:r>
      <w:r w:rsidRPr="0093622A">
        <w:rPr>
          <w:noProof w:val="0"/>
        </w:rPr>
        <w:t xml:space="preserve">, </w:t>
      </w:r>
      <w:r w:rsidRPr="0093622A">
        <w:rPr>
          <w:i/>
          <w:noProof w:val="0"/>
        </w:rPr>
        <w:t>391</w:t>
      </w:r>
      <w:r w:rsidRPr="0093622A">
        <w:rPr>
          <w:noProof w:val="0"/>
        </w:rPr>
        <w:t>, 462-512.</w:t>
      </w:r>
    </w:p>
    <w:p w14:paraId="3758C62F" w14:textId="205A9B5B"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9.</w:t>
      </w:r>
      <w:r w:rsidRPr="0093622A">
        <w:rPr>
          <w:noProof w:val="0"/>
        </w:rPr>
        <w:tab/>
        <w:t xml:space="preserve">World Health Organisation (WHO). WHO Air quality guidelines for particulate matter, ozone, nitrogen dioxide and sulfor dioxide. . Available online: </w:t>
      </w:r>
      <w:hyperlink r:id="rId16" w:history="1">
        <w:r w:rsidRPr="0093622A">
          <w:rPr>
            <w:rStyle w:val="Hyperlink"/>
            <w:noProof w:val="0"/>
          </w:rPr>
          <w:t>https://www.who.int/phe/health_topics/outdoorair/outdoorair_aqg/en/</w:t>
        </w:r>
      </w:hyperlink>
      <w:r w:rsidRPr="0093622A">
        <w:rPr>
          <w:noProof w:val="0"/>
        </w:rPr>
        <w:t xml:space="preserve"> (accessed on </w:t>
      </w:r>
    </w:p>
    <w:p w14:paraId="0B3722C3"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10.</w:t>
      </w:r>
      <w:r w:rsidRPr="0093622A">
        <w:rPr>
          <w:noProof w:val="0"/>
        </w:rPr>
        <w:tab/>
        <w:t xml:space="preserve">Sass, V.; Kravitz-Wirtz, N.; Karceski, S.M.; Hajat, A.; Crowder, K.; Takeuchi, D. The effects of air pollution on individual psychological distress. </w:t>
      </w:r>
      <w:r w:rsidRPr="0093622A">
        <w:rPr>
          <w:i/>
          <w:noProof w:val="0"/>
        </w:rPr>
        <w:t xml:space="preserve">Health &amp; place </w:t>
      </w:r>
      <w:r w:rsidRPr="0093622A">
        <w:rPr>
          <w:b/>
          <w:noProof w:val="0"/>
        </w:rPr>
        <w:t>2017</w:t>
      </w:r>
      <w:r w:rsidRPr="0093622A">
        <w:rPr>
          <w:noProof w:val="0"/>
        </w:rPr>
        <w:t xml:space="preserve">, </w:t>
      </w:r>
      <w:r w:rsidRPr="0093622A">
        <w:rPr>
          <w:i/>
          <w:noProof w:val="0"/>
        </w:rPr>
        <w:t>48</w:t>
      </w:r>
      <w:r w:rsidRPr="0093622A">
        <w:rPr>
          <w:noProof w:val="0"/>
        </w:rPr>
        <w:t>, 72-79.</w:t>
      </w:r>
    </w:p>
    <w:p w14:paraId="666D9537"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11.</w:t>
      </w:r>
      <w:r w:rsidRPr="0093622A">
        <w:rPr>
          <w:noProof w:val="0"/>
        </w:rPr>
        <w:tab/>
        <w:t xml:space="preserve">Newbury, J.B.; Stewart, R.; Fisher, H.L.; Beevers, S.; Dajnak, D.; Broadbent, M.; Pritchard, M.; Shiode, N.; Heslin, M.; Hammoud, R. Association between air pollution exposure and mental health service use among individuals with first presentations of psychotic and mood disorders: retrospective cohort study. </w:t>
      </w:r>
      <w:r w:rsidRPr="0093622A">
        <w:rPr>
          <w:i/>
          <w:noProof w:val="0"/>
        </w:rPr>
        <w:t xml:space="preserve">The British Journal of Psychiatry </w:t>
      </w:r>
      <w:r w:rsidRPr="0093622A">
        <w:rPr>
          <w:b/>
          <w:noProof w:val="0"/>
        </w:rPr>
        <w:t>2021</w:t>
      </w:r>
      <w:r w:rsidRPr="0093622A">
        <w:rPr>
          <w:noProof w:val="0"/>
        </w:rPr>
        <w:t>, 1-8.</w:t>
      </w:r>
    </w:p>
    <w:p w14:paraId="789EA364" w14:textId="28740856"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12.</w:t>
      </w:r>
      <w:r w:rsidRPr="0093622A">
        <w:rPr>
          <w:noProof w:val="0"/>
        </w:rPr>
        <w:tab/>
        <w:t xml:space="preserve">Floodlist. Available online: </w:t>
      </w:r>
      <w:hyperlink r:id="rId17" w:history="1">
        <w:r w:rsidRPr="0093622A">
          <w:rPr>
            <w:rStyle w:val="Hyperlink"/>
            <w:noProof w:val="0"/>
          </w:rPr>
          <w:t>https://floodlist.com/europe/united-kingdom/</w:t>
        </w:r>
      </w:hyperlink>
      <w:r w:rsidRPr="0093622A">
        <w:rPr>
          <w:noProof w:val="0"/>
        </w:rPr>
        <w:t xml:space="preserve"> (accessed on 27/7/21).</w:t>
      </w:r>
    </w:p>
    <w:p w14:paraId="191E23CE" w14:textId="13112A30"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lastRenderedPageBreak/>
        <w:t>13.</w:t>
      </w:r>
      <w:r w:rsidRPr="0093622A">
        <w:rPr>
          <w:noProof w:val="0"/>
        </w:rPr>
        <w:tab/>
        <w:t xml:space="preserve">Met Office. Storm Christophe 18 to 20 January 2021. Available online: </w:t>
      </w:r>
      <w:hyperlink r:id="rId18" w:history="1">
        <w:r w:rsidRPr="0093622A">
          <w:rPr>
            <w:rStyle w:val="Hyperlink"/>
            <w:noProof w:val="0"/>
          </w:rPr>
          <w:t>https://www.metoffice.gov.uk/binaries/content/assets/metofficegovuk/pdf/weather/learn-about/uk-past-events/interesting/2021/2021_01_storm_christoph.pdf</w:t>
        </w:r>
      </w:hyperlink>
      <w:r w:rsidRPr="0093622A">
        <w:rPr>
          <w:noProof w:val="0"/>
        </w:rPr>
        <w:t xml:space="preserve"> (accessed on </w:t>
      </w:r>
    </w:p>
    <w:p w14:paraId="060DFFC4" w14:textId="5B4CA0A6"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14.</w:t>
      </w:r>
      <w:r w:rsidRPr="0093622A">
        <w:rPr>
          <w:noProof w:val="0"/>
        </w:rPr>
        <w:tab/>
        <w:t xml:space="preserve">Department of Environment, F.a.R.A. Modelled background pollution data. Available online: </w:t>
      </w:r>
      <w:hyperlink r:id="rId19" w:history="1">
        <w:r w:rsidRPr="0093622A">
          <w:rPr>
            <w:rStyle w:val="Hyperlink"/>
            <w:noProof w:val="0"/>
          </w:rPr>
          <w:t>https://uk-air.defra.gov.uk/data/pcm-data</w:t>
        </w:r>
      </w:hyperlink>
      <w:r w:rsidRPr="0093622A">
        <w:rPr>
          <w:noProof w:val="0"/>
        </w:rPr>
        <w:t xml:space="preserve"> (accessed on 22nd March 2021).</w:t>
      </w:r>
    </w:p>
    <w:p w14:paraId="0CF11BB2"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15.</w:t>
      </w:r>
      <w:r w:rsidRPr="0093622A">
        <w:rPr>
          <w:noProof w:val="0"/>
        </w:rPr>
        <w:tab/>
        <w:t xml:space="preserve">World Health Organisation (WHO). </w:t>
      </w:r>
      <w:r w:rsidRPr="0093622A">
        <w:rPr>
          <w:i/>
          <w:noProof w:val="0"/>
        </w:rPr>
        <w:t>WHO global air quality guidelines: particulate matter (PM2.5 and PM10), ozone, nitrogen dioxide, sulfur dioxide and carbon monoxide</w:t>
      </w:r>
      <w:r w:rsidRPr="0093622A">
        <w:rPr>
          <w:noProof w:val="0"/>
        </w:rPr>
        <w:t>; 2021.</w:t>
      </w:r>
    </w:p>
    <w:p w14:paraId="1E740F1F"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16.</w:t>
      </w:r>
      <w:r w:rsidRPr="0093622A">
        <w:rPr>
          <w:noProof w:val="0"/>
        </w:rPr>
        <w:tab/>
        <w:t xml:space="preserve">Chakraborty, J.; Collins, T.W.; Grineski, S.E.; Maldonado, A.J.I.j.o.e.r.; health, p. Racial differences in perceptions of air pollution health risk: Does environmental exposure matter? </w:t>
      </w:r>
      <w:r w:rsidRPr="0093622A">
        <w:rPr>
          <w:b/>
          <w:noProof w:val="0"/>
        </w:rPr>
        <w:t>2017</w:t>
      </w:r>
      <w:r w:rsidRPr="0093622A">
        <w:rPr>
          <w:noProof w:val="0"/>
        </w:rPr>
        <w:t xml:space="preserve">, </w:t>
      </w:r>
      <w:r w:rsidRPr="0093622A">
        <w:rPr>
          <w:i/>
          <w:noProof w:val="0"/>
        </w:rPr>
        <w:t>14</w:t>
      </w:r>
      <w:r w:rsidRPr="0093622A">
        <w:rPr>
          <w:noProof w:val="0"/>
        </w:rPr>
        <w:t>, 116, doi:10.3390/ijerph14020116.</w:t>
      </w:r>
    </w:p>
    <w:p w14:paraId="0100F715"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17.</w:t>
      </w:r>
      <w:r w:rsidRPr="0093622A">
        <w:rPr>
          <w:noProof w:val="0"/>
        </w:rPr>
        <w:tab/>
        <w:t xml:space="preserve">Fernandez, A.; Black, J.; Jones, M.; Wilson, L.; Salvador-Carulla, L.; Astell-Burt, T.; Black, D. Flooding and mental health: a systematic mapping review. </w:t>
      </w:r>
      <w:r w:rsidRPr="0093622A">
        <w:rPr>
          <w:i/>
          <w:noProof w:val="0"/>
        </w:rPr>
        <w:t xml:space="preserve">PloS one </w:t>
      </w:r>
      <w:r w:rsidRPr="0093622A">
        <w:rPr>
          <w:b/>
          <w:noProof w:val="0"/>
        </w:rPr>
        <w:t>2015</w:t>
      </w:r>
      <w:r w:rsidRPr="0093622A">
        <w:rPr>
          <w:noProof w:val="0"/>
        </w:rPr>
        <w:t xml:space="preserve">, </w:t>
      </w:r>
      <w:r w:rsidRPr="0093622A">
        <w:rPr>
          <w:i/>
          <w:noProof w:val="0"/>
        </w:rPr>
        <w:t>10</w:t>
      </w:r>
      <w:r w:rsidRPr="0093622A">
        <w:rPr>
          <w:noProof w:val="0"/>
        </w:rPr>
        <w:t>, e0119929.</w:t>
      </w:r>
    </w:p>
    <w:p w14:paraId="12BE2624"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18.</w:t>
      </w:r>
      <w:r w:rsidRPr="0093622A">
        <w:rPr>
          <w:noProof w:val="0"/>
        </w:rPr>
        <w:tab/>
        <w:t xml:space="preserve">Walker-Springett, K.; Butler, C.; Adger, W.N. Wellbeing in the aftermath of floods. </w:t>
      </w:r>
      <w:r w:rsidRPr="0093622A">
        <w:rPr>
          <w:i/>
          <w:noProof w:val="0"/>
        </w:rPr>
        <w:t xml:space="preserve">Health &amp; place </w:t>
      </w:r>
      <w:r w:rsidRPr="0093622A">
        <w:rPr>
          <w:b/>
          <w:noProof w:val="0"/>
        </w:rPr>
        <w:t>2017</w:t>
      </w:r>
      <w:r w:rsidRPr="0093622A">
        <w:rPr>
          <w:noProof w:val="0"/>
        </w:rPr>
        <w:t xml:space="preserve">, </w:t>
      </w:r>
      <w:r w:rsidRPr="0093622A">
        <w:rPr>
          <w:i/>
          <w:noProof w:val="0"/>
        </w:rPr>
        <w:t>43</w:t>
      </w:r>
      <w:r w:rsidRPr="0093622A">
        <w:rPr>
          <w:noProof w:val="0"/>
        </w:rPr>
        <w:t>, 66-74.</w:t>
      </w:r>
    </w:p>
    <w:p w14:paraId="07614AAD"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19.</w:t>
      </w:r>
      <w:r w:rsidRPr="0093622A">
        <w:rPr>
          <w:noProof w:val="0"/>
        </w:rPr>
        <w:tab/>
        <w:t xml:space="preserve">Hathaway, J.; Maibach, E.W. Health implications of climate change: a review of the literature about the perception of the public and health professionals. </w:t>
      </w:r>
      <w:r w:rsidRPr="0093622A">
        <w:rPr>
          <w:i/>
          <w:noProof w:val="0"/>
        </w:rPr>
        <w:t xml:space="preserve">Current environmental health reports </w:t>
      </w:r>
      <w:r w:rsidRPr="0093622A">
        <w:rPr>
          <w:b/>
          <w:noProof w:val="0"/>
        </w:rPr>
        <w:t>2018</w:t>
      </w:r>
      <w:r w:rsidRPr="0093622A">
        <w:rPr>
          <w:noProof w:val="0"/>
        </w:rPr>
        <w:t xml:space="preserve">, </w:t>
      </w:r>
      <w:r w:rsidRPr="0093622A">
        <w:rPr>
          <w:i/>
          <w:noProof w:val="0"/>
        </w:rPr>
        <w:t>5</w:t>
      </w:r>
      <w:r w:rsidRPr="0093622A">
        <w:rPr>
          <w:noProof w:val="0"/>
        </w:rPr>
        <w:t>, 197-204.</w:t>
      </w:r>
    </w:p>
    <w:p w14:paraId="0B9F8C77"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20.</w:t>
      </w:r>
      <w:r w:rsidRPr="0093622A">
        <w:rPr>
          <w:noProof w:val="0"/>
        </w:rPr>
        <w:tab/>
        <w:t xml:space="preserve">Lampard, P.; Graham, H. Public perceptions of the health impacts of climate change: a rapid review of studies, under review. </w:t>
      </w:r>
      <w:r w:rsidRPr="0093622A">
        <w:rPr>
          <w:b/>
          <w:noProof w:val="0"/>
        </w:rPr>
        <w:t>2021</w:t>
      </w:r>
      <w:r w:rsidRPr="0093622A">
        <w:rPr>
          <w:noProof w:val="0"/>
        </w:rPr>
        <w:t>.</w:t>
      </w:r>
    </w:p>
    <w:p w14:paraId="63275163"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21.</w:t>
      </w:r>
      <w:r w:rsidRPr="0093622A">
        <w:rPr>
          <w:noProof w:val="0"/>
        </w:rPr>
        <w:tab/>
        <w:t xml:space="preserve">Graham, H.; de Bell, S.; Hanley, N.; Jarvis, S.; White, P.C.L.J.p.h. Willingness to pay for policies to reduce future deaths from climate change: evidence from a British survey. </w:t>
      </w:r>
      <w:r w:rsidRPr="0093622A">
        <w:rPr>
          <w:b/>
          <w:noProof w:val="0"/>
        </w:rPr>
        <w:t>2019</w:t>
      </w:r>
      <w:r w:rsidRPr="0093622A">
        <w:rPr>
          <w:noProof w:val="0"/>
        </w:rPr>
        <w:t xml:space="preserve">, </w:t>
      </w:r>
      <w:r w:rsidRPr="0093622A">
        <w:rPr>
          <w:i/>
          <w:noProof w:val="0"/>
        </w:rPr>
        <w:t>174</w:t>
      </w:r>
      <w:r w:rsidRPr="0093622A">
        <w:rPr>
          <w:noProof w:val="0"/>
        </w:rPr>
        <w:t>, 110-117, doi:10.1016/j.puhe.2019.06.001. PMID: 31326760.</w:t>
      </w:r>
    </w:p>
    <w:p w14:paraId="34F8DECC"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22.</w:t>
      </w:r>
      <w:r w:rsidRPr="0093622A">
        <w:rPr>
          <w:noProof w:val="0"/>
        </w:rPr>
        <w:tab/>
        <w:t xml:space="preserve">van Wijk, M.; Naing, S.; Diaz Franchy, S.; Heslop, R.T.; Novoa Lozano, I.; Vila, J.; Ballesté-Delpierre, C.J.P.o. Perception and knowledge of the effect of climate change on infectious diseases within the general public: A multinational cross-sectional survey-based study. </w:t>
      </w:r>
      <w:r w:rsidRPr="0093622A">
        <w:rPr>
          <w:b/>
          <w:noProof w:val="0"/>
        </w:rPr>
        <w:t>2020</w:t>
      </w:r>
      <w:r w:rsidRPr="0093622A">
        <w:rPr>
          <w:noProof w:val="0"/>
        </w:rPr>
        <w:t xml:space="preserve">, </w:t>
      </w:r>
      <w:r w:rsidRPr="0093622A">
        <w:rPr>
          <w:i/>
          <w:noProof w:val="0"/>
        </w:rPr>
        <w:t>15</w:t>
      </w:r>
      <w:r w:rsidRPr="0093622A">
        <w:rPr>
          <w:noProof w:val="0"/>
        </w:rPr>
        <w:t>, e0241579, doi:10.1371/journal.pone.0241579.</w:t>
      </w:r>
    </w:p>
    <w:p w14:paraId="3CBFF6CF"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23.</w:t>
      </w:r>
      <w:r w:rsidRPr="0093622A">
        <w:rPr>
          <w:noProof w:val="0"/>
        </w:rPr>
        <w:tab/>
        <w:t xml:space="preserve">Von Elm, E.; Altman, D.G.; Egger, M.; Pocock, S.J.; Gøtzsche, P.C.; Vandenbroucke, J.P.; Initiative, S. The Strengthening the Reporting of Observational Studies in Epidemiology (STROBE) Statement: guidelines for reporting observational studies. </w:t>
      </w:r>
      <w:r w:rsidRPr="0093622A">
        <w:rPr>
          <w:i/>
          <w:noProof w:val="0"/>
        </w:rPr>
        <w:t xml:space="preserve">J Clin Epidemiol </w:t>
      </w:r>
      <w:r w:rsidRPr="0093622A">
        <w:rPr>
          <w:b/>
          <w:noProof w:val="0"/>
        </w:rPr>
        <w:t>2008</w:t>
      </w:r>
      <w:r w:rsidRPr="0093622A">
        <w:rPr>
          <w:noProof w:val="0"/>
        </w:rPr>
        <w:t xml:space="preserve">, </w:t>
      </w:r>
      <w:r w:rsidRPr="0093622A">
        <w:rPr>
          <w:i/>
          <w:noProof w:val="0"/>
        </w:rPr>
        <w:t>61</w:t>
      </w:r>
      <w:r w:rsidRPr="0093622A">
        <w:rPr>
          <w:noProof w:val="0"/>
        </w:rPr>
        <w:t>, 344-349, doi:10.1016/j.jclinepi.2007.11.008.</w:t>
      </w:r>
    </w:p>
    <w:p w14:paraId="73968CFB" w14:textId="586C7249"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24.</w:t>
      </w:r>
      <w:r w:rsidRPr="0093622A">
        <w:rPr>
          <w:noProof w:val="0"/>
        </w:rPr>
        <w:tab/>
        <w:t xml:space="preserve">Qualtrics. Research services. Available online: </w:t>
      </w:r>
      <w:hyperlink r:id="rId20" w:history="1">
        <w:r w:rsidRPr="0093622A">
          <w:rPr>
            <w:rStyle w:val="Hyperlink"/>
            <w:noProof w:val="0"/>
          </w:rPr>
          <w:t>https://www.qualtrics.com/uk/research-services/</w:t>
        </w:r>
      </w:hyperlink>
      <w:r w:rsidRPr="0093622A">
        <w:rPr>
          <w:noProof w:val="0"/>
        </w:rPr>
        <w:t xml:space="preserve"> (accessed on </w:t>
      </w:r>
    </w:p>
    <w:p w14:paraId="6137D0F1" w14:textId="6F463990"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25.</w:t>
      </w:r>
      <w:r w:rsidRPr="0093622A">
        <w:rPr>
          <w:noProof w:val="0"/>
        </w:rPr>
        <w:tab/>
        <w:t xml:space="preserve">UK Government. List of ethnic groups. Available online: </w:t>
      </w:r>
      <w:hyperlink r:id="rId21" w:history="1">
        <w:r w:rsidRPr="0093622A">
          <w:rPr>
            <w:rStyle w:val="Hyperlink"/>
            <w:noProof w:val="0"/>
          </w:rPr>
          <w:t>https://www.ethnicity-facts-figures.service.gov.uk/style-guide/ethnic-groups</w:t>
        </w:r>
      </w:hyperlink>
      <w:r w:rsidRPr="0093622A">
        <w:rPr>
          <w:noProof w:val="0"/>
        </w:rPr>
        <w:t xml:space="preserve"> (accessed on </w:t>
      </w:r>
    </w:p>
    <w:p w14:paraId="26422883" w14:textId="60DE15DC"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26.</w:t>
      </w:r>
      <w:r w:rsidRPr="0093622A">
        <w:rPr>
          <w:noProof w:val="0"/>
        </w:rPr>
        <w:tab/>
        <w:t xml:space="preserve">International Standard Classification of Education (ISCED). Available online: </w:t>
      </w:r>
      <w:hyperlink r:id="rId22" w:history="1">
        <w:r w:rsidRPr="0093622A">
          <w:rPr>
            <w:rStyle w:val="Hyperlink"/>
            <w:noProof w:val="0"/>
          </w:rPr>
          <w:t>http://uis.unesco.org/en/topic/international-standard-classification-education-isced</w:t>
        </w:r>
      </w:hyperlink>
      <w:r w:rsidRPr="0093622A">
        <w:rPr>
          <w:noProof w:val="0"/>
        </w:rPr>
        <w:t xml:space="preserve"> (accessed on </w:t>
      </w:r>
    </w:p>
    <w:p w14:paraId="0EA661BA" w14:textId="692BFCDB"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27.</w:t>
      </w:r>
      <w:r w:rsidRPr="0093622A">
        <w:rPr>
          <w:noProof w:val="0"/>
        </w:rPr>
        <w:tab/>
        <w:t xml:space="preserve">DEFRA. Map of the United Kingdom detailing the Government Office Regions (GOR) of England. Available online: </w:t>
      </w:r>
      <w:hyperlink r:id="rId23" w:history="1">
        <w:r w:rsidRPr="0093622A">
          <w:rPr>
            <w:rStyle w:val="Hyperlink"/>
            <w:noProof w:val="0"/>
          </w:rPr>
          <w:t>https://secure.fera.defra.gov.uk/pusstats/surveys/documents/uk_map.pdf</w:t>
        </w:r>
      </w:hyperlink>
      <w:r w:rsidRPr="0093622A">
        <w:rPr>
          <w:noProof w:val="0"/>
        </w:rPr>
        <w:t xml:space="preserve"> (accessed on </w:t>
      </w:r>
    </w:p>
    <w:p w14:paraId="34E69AA7" w14:textId="2EFF6EDB"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28.</w:t>
      </w:r>
      <w:r w:rsidRPr="0093622A">
        <w:rPr>
          <w:noProof w:val="0"/>
        </w:rPr>
        <w:tab/>
        <w:t xml:space="preserve">Department of Business, E.a.I.S. BEIS Public Attitudes Tracker (December 2020, Wave 36, UK). Available online: </w:t>
      </w:r>
      <w:hyperlink r:id="rId24" w:history="1">
        <w:r w:rsidRPr="0093622A">
          <w:rPr>
            <w:rStyle w:val="Hyperlink"/>
            <w:noProof w:val="0"/>
          </w:rPr>
          <w:t>https://assets.publishing.service.gov.uk/government/uploads/system/uploads/attachment_data/file/959601/BEIS_PAT_W36_-_Key_Findings.pdf</w:t>
        </w:r>
      </w:hyperlink>
      <w:r w:rsidRPr="0093622A">
        <w:rPr>
          <w:noProof w:val="0"/>
        </w:rPr>
        <w:t xml:space="preserve"> (accessed on </w:t>
      </w:r>
    </w:p>
    <w:p w14:paraId="45343ECA"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29.</w:t>
      </w:r>
      <w:r w:rsidRPr="0093622A">
        <w:rPr>
          <w:noProof w:val="0"/>
        </w:rPr>
        <w:tab/>
        <w:t xml:space="preserve">Roxburgh, N.; Guan, D.; Shin, K.J.; Rand, W.; Managi, S.; Lovelace, R.; Meng, J. Characterising climate change discourse on social media during extreme weather events. </w:t>
      </w:r>
      <w:r w:rsidRPr="0093622A">
        <w:rPr>
          <w:i/>
          <w:noProof w:val="0"/>
        </w:rPr>
        <w:t xml:space="preserve">Global environmental change </w:t>
      </w:r>
      <w:r w:rsidRPr="0093622A">
        <w:rPr>
          <w:b/>
          <w:noProof w:val="0"/>
        </w:rPr>
        <w:t>2019</w:t>
      </w:r>
      <w:r w:rsidRPr="0093622A">
        <w:rPr>
          <w:noProof w:val="0"/>
        </w:rPr>
        <w:t xml:space="preserve">, </w:t>
      </w:r>
      <w:r w:rsidRPr="0093622A">
        <w:rPr>
          <w:i/>
          <w:noProof w:val="0"/>
        </w:rPr>
        <w:t>54</w:t>
      </w:r>
      <w:r w:rsidRPr="0093622A">
        <w:rPr>
          <w:noProof w:val="0"/>
        </w:rPr>
        <w:t>, 50-60.</w:t>
      </w:r>
    </w:p>
    <w:p w14:paraId="73162752"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30.</w:t>
      </w:r>
      <w:r w:rsidRPr="0093622A">
        <w:rPr>
          <w:noProof w:val="0"/>
        </w:rPr>
        <w:tab/>
        <w:t xml:space="preserve">SPSS Inc. </w:t>
      </w:r>
      <w:r w:rsidRPr="0093622A">
        <w:rPr>
          <w:i/>
          <w:noProof w:val="0"/>
        </w:rPr>
        <w:t>IBM SPSS Statistics for Windows. Version 26.0</w:t>
      </w:r>
      <w:r w:rsidRPr="0093622A">
        <w:rPr>
          <w:noProof w:val="0"/>
        </w:rPr>
        <w:t>; IBM Corp: Armonk, NY, 2019.</w:t>
      </w:r>
    </w:p>
    <w:p w14:paraId="031FF8C1"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31.</w:t>
      </w:r>
      <w:r w:rsidRPr="0093622A">
        <w:rPr>
          <w:noProof w:val="0"/>
        </w:rPr>
        <w:tab/>
        <w:t xml:space="preserve">Serafino, P. Exploring the UK’s digital divide. </w:t>
      </w:r>
      <w:r w:rsidRPr="0093622A">
        <w:rPr>
          <w:i/>
          <w:noProof w:val="0"/>
        </w:rPr>
        <w:t xml:space="preserve">Office for National Statistics </w:t>
      </w:r>
      <w:r w:rsidRPr="0093622A">
        <w:rPr>
          <w:b/>
          <w:noProof w:val="0"/>
        </w:rPr>
        <w:t>2019</w:t>
      </w:r>
      <w:r w:rsidRPr="0093622A">
        <w:rPr>
          <w:noProof w:val="0"/>
        </w:rPr>
        <w:t>.</w:t>
      </w:r>
    </w:p>
    <w:p w14:paraId="0B40CA36" w14:textId="256DF630"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32.</w:t>
      </w:r>
      <w:r w:rsidRPr="0093622A">
        <w:rPr>
          <w:noProof w:val="0"/>
        </w:rPr>
        <w:tab/>
        <w:t xml:space="preserve">Burgess, G. The Digital Divide: what does the research tell us? Available online: </w:t>
      </w:r>
      <w:hyperlink r:id="rId25" w:history="1">
        <w:r w:rsidRPr="0093622A">
          <w:rPr>
            <w:rStyle w:val="Hyperlink"/>
            <w:noProof w:val="0"/>
          </w:rPr>
          <w:t>https://www.cchpr.landecon.cam.ac.uk/Research/Start-Year/2017/building_better_opportunities_new_horizons/digital_divide_research</w:t>
        </w:r>
      </w:hyperlink>
      <w:r w:rsidRPr="0093622A">
        <w:rPr>
          <w:noProof w:val="0"/>
        </w:rPr>
        <w:t xml:space="preserve"> (accessed on </w:t>
      </w:r>
    </w:p>
    <w:p w14:paraId="49C357BD"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33.</w:t>
      </w:r>
      <w:r w:rsidRPr="0093622A">
        <w:rPr>
          <w:noProof w:val="0"/>
        </w:rPr>
        <w:tab/>
        <w:t xml:space="preserve">Hlatshwako, T.G.; Shah, S.J.; Kosana, P.; Adebayo, E.; Hendriks, J.; Larsson, E.C.; Hensel, D.J.; Erausquin, J.T.; Marks, M.; Michielsen, K. Online health survey research during COVID-19. </w:t>
      </w:r>
      <w:r w:rsidRPr="0093622A">
        <w:rPr>
          <w:i/>
          <w:noProof w:val="0"/>
        </w:rPr>
        <w:t xml:space="preserve">The Lancet Digital Health </w:t>
      </w:r>
      <w:r w:rsidRPr="0093622A">
        <w:rPr>
          <w:b/>
          <w:noProof w:val="0"/>
        </w:rPr>
        <w:t>2021</w:t>
      </w:r>
      <w:r w:rsidRPr="0093622A">
        <w:rPr>
          <w:noProof w:val="0"/>
        </w:rPr>
        <w:t xml:space="preserve">, </w:t>
      </w:r>
      <w:r w:rsidRPr="0093622A">
        <w:rPr>
          <w:i/>
          <w:noProof w:val="0"/>
        </w:rPr>
        <w:t>3</w:t>
      </w:r>
      <w:r w:rsidRPr="0093622A">
        <w:rPr>
          <w:noProof w:val="0"/>
        </w:rPr>
        <w:t>, e76-e77.</w:t>
      </w:r>
    </w:p>
    <w:p w14:paraId="453F2268"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34.</w:t>
      </w:r>
      <w:r w:rsidRPr="0093622A">
        <w:rPr>
          <w:noProof w:val="0"/>
        </w:rPr>
        <w:tab/>
        <w:t xml:space="preserve">Aspinall, P.J. Ethnic/racial terminology as a form of representation: a critical review of the lexicon of collective and specific terms in use in Britain. </w:t>
      </w:r>
      <w:r w:rsidRPr="0093622A">
        <w:rPr>
          <w:i/>
          <w:noProof w:val="0"/>
        </w:rPr>
        <w:t xml:space="preserve">Genealogy </w:t>
      </w:r>
      <w:r w:rsidRPr="0093622A">
        <w:rPr>
          <w:b/>
          <w:noProof w:val="0"/>
        </w:rPr>
        <w:t>2020</w:t>
      </w:r>
      <w:r w:rsidRPr="0093622A">
        <w:rPr>
          <w:noProof w:val="0"/>
        </w:rPr>
        <w:t xml:space="preserve">, </w:t>
      </w:r>
      <w:r w:rsidRPr="0093622A">
        <w:rPr>
          <w:i/>
          <w:noProof w:val="0"/>
        </w:rPr>
        <w:t>4</w:t>
      </w:r>
      <w:r w:rsidRPr="0093622A">
        <w:rPr>
          <w:noProof w:val="0"/>
        </w:rPr>
        <w:t>, 87.</w:t>
      </w:r>
    </w:p>
    <w:p w14:paraId="331C5AD2"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35.</w:t>
      </w:r>
      <w:r w:rsidRPr="0093622A">
        <w:rPr>
          <w:noProof w:val="0"/>
        </w:rPr>
        <w:tab/>
        <w:t xml:space="preserve">Schäfer, M.S.; Ivanova, A.; Schmidt, A. What drives media attention for climate change? Explaining issue attention in Australian, German and Indian print media from 1996 to 2010. </w:t>
      </w:r>
      <w:r w:rsidRPr="0093622A">
        <w:rPr>
          <w:i/>
          <w:noProof w:val="0"/>
        </w:rPr>
        <w:t xml:space="preserve">International Communication Gazette </w:t>
      </w:r>
      <w:r w:rsidRPr="0093622A">
        <w:rPr>
          <w:b/>
          <w:noProof w:val="0"/>
        </w:rPr>
        <w:t>2014</w:t>
      </w:r>
      <w:r w:rsidRPr="0093622A">
        <w:rPr>
          <w:noProof w:val="0"/>
        </w:rPr>
        <w:t xml:space="preserve">, </w:t>
      </w:r>
      <w:r w:rsidRPr="0093622A">
        <w:rPr>
          <w:i/>
          <w:noProof w:val="0"/>
        </w:rPr>
        <w:t>76</w:t>
      </w:r>
      <w:r w:rsidRPr="0093622A">
        <w:rPr>
          <w:noProof w:val="0"/>
        </w:rPr>
        <w:t>, 152-176, doi:10.1177/1748048513504169.</w:t>
      </w:r>
    </w:p>
    <w:p w14:paraId="44683386"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36.</w:t>
      </w:r>
      <w:r w:rsidRPr="0093622A">
        <w:rPr>
          <w:noProof w:val="0"/>
        </w:rPr>
        <w:tab/>
        <w:t xml:space="preserve">Saunders, C.; Grasso, M.T.; Hedges, C. Attention to climate change in British newspapers in three attention cycles (1997–2017). </w:t>
      </w:r>
      <w:r w:rsidRPr="0093622A">
        <w:rPr>
          <w:i/>
          <w:noProof w:val="0"/>
        </w:rPr>
        <w:t xml:space="preserve">Geoforum </w:t>
      </w:r>
      <w:r w:rsidRPr="0093622A">
        <w:rPr>
          <w:b/>
          <w:noProof w:val="0"/>
        </w:rPr>
        <w:t>2018</w:t>
      </w:r>
      <w:r w:rsidRPr="0093622A">
        <w:rPr>
          <w:noProof w:val="0"/>
        </w:rPr>
        <w:t xml:space="preserve">, </w:t>
      </w:r>
      <w:r w:rsidRPr="0093622A">
        <w:rPr>
          <w:i/>
          <w:noProof w:val="0"/>
        </w:rPr>
        <w:t>94</w:t>
      </w:r>
      <w:r w:rsidRPr="0093622A">
        <w:rPr>
          <w:noProof w:val="0"/>
        </w:rPr>
        <w:t>, 94-102, doi:10.1016/j.geofo rum.2018.05.024.</w:t>
      </w:r>
    </w:p>
    <w:p w14:paraId="34A0E073"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37.</w:t>
      </w:r>
      <w:r w:rsidRPr="0093622A">
        <w:rPr>
          <w:noProof w:val="0"/>
        </w:rPr>
        <w:tab/>
        <w:t xml:space="preserve">Boykoff, M.; Pearman, O. Now or never: How media coverage of the IPCC special report on 1.5 C shaped climate-action deadlines. </w:t>
      </w:r>
      <w:r w:rsidRPr="0093622A">
        <w:rPr>
          <w:i/>
          <w:noProof w:val="0"/>
        </w:rPr>
        <w:t xml:space="preserve">J One Earth </w:t>
      </w:r>
      <w:r w:rsidRPr="0093622A">
        <w:rPr>
          <w:b/>
          <w:noProof w:val="0"/>
        </w:rPr>
        <w:t>2019</w:t>
      </w:r>
      <w:r w:rsidRPr="0093622A">
        <w:rPr>
          <w:noProof w:val="0"/>
        </w:rPr>
        <w:t xml:space="preserve">, </w:t>
      </w:r>
      <w:r w:rsidRPr="0093622A">
        <w:rPr>
          <w:i/>
          <w:noProof w:val="0"/>
        </w:rPr>
        <w:t>1</w:t>
      </w:r>
      <w:r w:rsidRPr="0093622A">
        <w:rPr>
          <w:noProof w:val="0"/>
        </w:rPr>
        <w:t>, 285-288, doi:j.oneear.2019.10.026.</w:t>
      </w:r>
    </w:p>
    <w:p w14:paraId="582550A7"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38.</w:t>
      </w:r>
      <w:r w:rsidRPr="0093622A">
        <w:rPr>
          <w:noProof w:val="0"/>
        </w:rPr>
        <w:tab/>
        <w:t xml:space="preserve">Romanello, M.; McGushin, A.; Di Napoli, C.; Drummond, P.; Hughes, N.; Jamart, L.; Kennard, H.; Lampard, P.; Rodriguez, B.S.; Arnell, N. The 2021 report of the Lancet Countdown on health and climate change: code red for a healthy future. </w:t>
      </w:r>
      <w:r w:rsidRPr="0093622A">
        <w:rPr>
          <w:i/>
          <w:noProof w:val="0"/>
        </w:rPr>
        <w:t xml:space="preserve">The Lancet </w:t>
      </w:r>
      <w:r w:rsidRPr="0093622A">
        <w:rPr>
          <w:b/>
          <w:noProof w:val="0"/>
        </w:rPr>
        <w:t>2021</w:t>
      </w:r>
      <w:r w:rsidRPr="0093622A">
        <w:rPr>
          <w:noProof w:val="0"/>
        </w:rPr>
        <w:t xml:space="preserve">, </w:t>
      </w:r>
      <w:r w:rsidRPr="0093622A">
        <w:rPr>
          <w:i/>
          <w:noProof w:val="0"/>
        </w:rPr>
        <w:t>398</w:t>
      </w:r>
      <w:r w:rsidRPr="0093622A">
        <w:rPr>
          <w:noProof w:val="0"/>
        </w:rPr>
        <w:t>, 1619-1662, doi:10.1016/S0140-6736(21)01787-6.</w:t>
      </w:r>
    </w:p>
    <w:p w14:paraId="20F06F92" w14:textId="2BB4CB5B"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39.</w:t>
      </w:r>
      <w:r w:rsidRPr="0093622A">
        <w:rPr>
          <w:noProof w:val="0"/>
        </w:rPr>
        <w:tab/>
        <w:t xml:space="preserve">Media Measurement. Available online: </w:t>
      </w:r>
      <w:hyperlink r:id="rId26" w:history="1">
        <w:r w:rsidRPr="0093622A">
          <w:rPr>
            <w:rStyle w:val="Hyperlink"/>
            <w:noProof w:val="0"/>
          </w:rPr>
          <w:t>https://www.mediameasurement.com/climate-conversation-barometer</w:t>
        </w:r>
      </w:hyperlink>
      <w:r w:rsidRPr="0093622A">
        <w:rPr>
          <w:noProof w:val="0"/>
        </w:rPr>
        <w:t xml:space="preserve"> (accessed on </w:t>
      </w:r>
    </w:p>
    <w:p w14:paraId="1DB6CF9B"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40.</w:t>
      </w:r>
      <w:r w:rsidRPr="0093622A">
        <w:rPr>
          <w:noProof w:val="0"/>
        </w:rPr>
        <w:tab/>
        <w:t xml:space="preserve">Van der Linden, S.; Maibach, E.; Leiserowitz, A. Improving public engagement with climate change: Five “best practice” insights from psychological science. </w:t>
      </w:r>
      <w:r w:rsidRPr="0093622A">
        <w:rPr>
          <w:i/>
          <w:noProof w:val="0"/>
        </w:rPr>
        <w:t xml:space="preserve">Perspectives on psychological science </w:t>
      </w:r>
      <w:r w:rsidRPr="0093622A">
        <w:rPr>
          <w:b/>
          <w:noProof w:val="0"/>
        </w:rPr>
        <w:t>2015</w:t>
      </w:r>
      <w:r w:rsidRPr="0093622A">
        <w:rPr>
          <w:noProof w:val="0"/>
        </w:rPr>
        <w:t xml:space="preserve">, </w:t>
      </w:r>
      <w:r w:rsidRPr="0093622A">
        <w:rPr>
          <w:i/>
          <w:noProof w:val="0"/>
        </w:rPr>
        <w:t>10</w:t>
      </w:r>
      <w:r w:rsidRPr="0093622A">
        <w:rPr>
          <w:noProof w:val="0"/>
        </w:rPr>
        <w:t>, 758-763.</w:t>
      </w:r>
    </w:p>
    <w:p w14:paraId="1A7F2B09"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41.</w:t>
      </w:r>
      <w:r w:rsidRPr="0093622A">
        <w:rPr>
          <w:noProof w:val="0"/>
        </w:rPr>
        <w:tab/>
        <w:t xml:space="preserve">Ogunbode, C.A.; Demski, C.; Capstick, S.B.; Sposato, R.G. Attribution matters: Revisiting the link between extreme weather experience and climate change mitigation responses. </w:t>
      </w:r>
      <w:r w:rsidRPr="0093622A">
        <w:rPr>
          <w:i/>
          <w:noProof w:val="0"/>
        </w:rPr>
        <w:t xml:space="preserve">Global Environmental Change </w:t>
      </w:r>
      <w:r w:rsidRPr="0093622A">
        <w:rPr>
          <w:b/>
          <w:noProof w:val="0"/>
        </w:rPr>
        <w:t>2019</w:t>
      </w:r>
      <w:r w:rsidRPr="0093622A">
        <w:rPr>
          <w:noProof w:val="0"/>
        </w:rPr>
        <w:t xml:space="preserve">, </w:t>
      </w:r>
      <w:r w:rsidRPr="0093622A">
        <w:rPr>
          <w:i/>
          <w:noProof w:val="0"/>
        </w:rPr>
        <w:t>54</w:t>
      </w:r>
      <w:r w:rsidRPr="0093622A">
        <w:rPr>
          <w:noProof w:val="0"/>
        </w:rPr>
        <w:t>, 31-39.</w:t>
      </w:r>
    </w:p>
    <w:p w14:paraId="4EFBFE02" w14:textId="77777777" w:rsidR="00350934" w:rsidRPr="0093622A" w:rsidRDefault="00350934" w:rsidP="0093622A">
      <w:pPr>
        <w:pStyle w:val="EndNoteBibliography"/>
        <w:adjustRightInd w:val="0"/>
        <w:snapToGrid w:val="0"/>
        <w:spacing w:after="0" w:line="228" w:lineRule="auto"/>
        <w:ind w:left="425" w:hanging="425"/>
        <w:jc w:val="both"/>
        <w:rPr>
          <w:noProof w:val="0"/>
        </w:rPr>
      </w:pPr>
      <w:r w:rsidRPr="0093622A">
        <w:rPr>
          <w:noProof w:val="0"/>
        </w:rPr>
        <w:t>42.</w:t>
      </w:r>
      <w:r w:rsidRPr="0093622A">
        <w:rPr>
          <w:noProof w:val="0"/>
        </w:rPr>
        <w:tab/>
        <w:t xml:space="preserve">Myers, T.A.; Maibach, E.W.; Roser-Renouf, C.; Akerlof, K.; Leiserowitz, A.A. The relationship between personal experience and belief in the reality of global warming. </w:t>
      </w:r>
      <w:r w:rsidRPr="0093622A">
        <w:rPr>
          <w:i/>
          <w:noProof w:val="0"/>
        </w:rPr>
        <w:t xml:space="preserve">Nature climate change </w:t>
      </w:r>
      <w:r w:rsidRPr="0093622A">
        <w:rPr>
          <w:b/>
          <w:noProof w:val="0"/>
        </w:rPr>
        <w:t>2013</w:t>
      </w:r>
      <w:r w:rsidRPr="0093622A">
        <w:rPr>
          <w:noProof w:val="0"/>
        </w:rPr>
        <w:t xml:space="preserve">, </w:t>
      </w:r>
      <w:r w:rsidRPr="0093622A">
        <w:rPr>
          <w:i/>
          <w:noProof w:val="0"/>
        </w:rPr>
        <w:t>3</w:t>
      </w:r>
      <w:r w:rsidRPr="0093622A">
        <w:rPr>
          <w:noProof w:val="0"/>
        </w:rPr>
        <w:t>, 343-347.</w:t>
      </w:r>
    </w:p>
    <w:p w14:paraId="1D403D70" w14:textId="668FB9DF" w:rsidR="005E6370" w:rsidRPr="00301C4E" w:rsidRDefault="004915ED" w:rsidP="0093622A">
      <w:pPr>
        <w:pStyle w:val="MDPI71References"/>
        <w:numPr>
          <w:ilvl w:val="0"/>
          <w:numId w:val="0"/>
        </w:numPr>
      </w:pPr>
      <w:r w:rsidRPr="0093622A">
        <w:lastRenderedPageBreak/>
        <w:fldChar w:fldCharType="end"/>
      </w:r>
    </w:p>
    <w:sectPr w:rsidR="005E6370" w:rsidRPr="00301C4E" w:rsidSect="00AC2BAE">
      <w:headerReference w:type="even" r:id="rId27"/>
      <w:headerReference w:type="default" r:id="rId28"/>
      <w:footerReference w:type="default" r:id="rId29"/>
      <w:headerReference w:type="first" r:id="rId30"/>
      <w:footerReference w:type="first" r:id="rId31"/>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0" w:author="Graham, H.M." w:date="2022-02-10T13:18:00Z" w:initials="GH">
    <w:p w14:paraId="31549577" w14:textId="697C3015" w:rsidR="006A5F33" w:rsidRDefault="006A5F33">
      <w:pPr>
        <w:pStyle w:val="CommentText"/>
      </w:pPr>
      <w:r>
        <w:rPr>
          <w:rStyle w:val="CommentReference"/>
        </w:rPr>
        <w:annotationRef/>
      </w:r>
      <w:r w:rsidR="00310CDE">
        <w:rPr>
          <w:rFonts w:ascii="Arial" w:hAnsi="Arial" w:cs="Arial"/>
          <w:color w:val="222222"/>
          <w:sz w:val="18"/>
          <w:szCs w:val="18"/>
          <w:shd w:val="clear" w:color="auto" w:fill="FFFFFF"/>
        </w:rPr>
        <w:t xml:space="preserve">[added ref] </w:t>
      </w:r>
      <w:r>
        <w:rPr>
          <w:rFonts w:ascii="Arial" w:hAnsi="Arial" w:cs="Arial"/>
          <w:color w:val="222222"/>
          <w:sz w:val="18"/>
          <w:szCs w:val="18"/>
          <w:shd w:val="clear" w:color="auto" w:fill="FFFFFF"/>
        </w:rPr>
        <w:t>Cori, L.; Donzelli, G.; Gorini, F.; Bianchi, F.; Curzio, O. Risk Perception of Air Pollution: A Systematic Review Focused on Particulate Matter Exposure. </w:t>
      </w:r>
      <w:r>
        <w:rPr>
          <w:rStyle w:val="Emphasis"/>
          <w:rFonts w:ascii="Arial" w:hAnsi="Arial" w:cs="Arial"/>
          <w:color w:val="222222"/>
          <w:sz w:val="18"/>
          <w:szCs w:val="18"/>
          <w:shd w:val="clear" w:color="auto" w:fill="FFFFFF"/>
        </w:rPr>
        <w:t>Int. J. Environ. Res. Public Health</w:t>
      </w:r>
      <w:r>
        <w:rPr>
          <w:rFonts w:ascii="Arial" w:hAnsi="Arial" w:cs="Arial"/>
          <w:color w:val="222222"/>
          <w:sz w:val="18"/>
          <w:szCs w:val="18"/>
          <w:shd w:val="clear" w:color="auto" w:fill="FFFFFF"/>
        </w:rPr>
        <w:t> </w:t>
      </w:r>
      <w:r>
        <w:rPr>
          <w:rFonts w:ascii="Arial" w:hAnsi="Arial" w:cs="Arial"/>
          <w:b/>
          <w:bCs/>
          <w:color w:val="222222"/>
          <w:sz w:val="18"/>
          <w:szCs w:val="18"/>
          <w:shd w:val="clear" w:color="auto" w:fill="FFFFFF"/>
        </w:rPr>
        <w:t>2020</w:t>
      </w:r>
      <w:r>
        <w:rPr>
          <w:rFonts w:ascii="Arial" w:hAnsi="Arial" w:cs="Arial"/>
          <w:color w:val="222222"/>
          <w:sz w:val="18"/>
          <w:szCs w:val="18"/>
          <w:shd w:val="clear" w:color="auto" w:fill="FFFFFF"/>
        </w:rPr>
        <w:t>, </w:t>
      </w:r>
      <w:r>
        <w:rPr>
          <w:rStyle w:val="Emphasis"/>
          <w:rFonts w:ascii="Arial" w:hAnsi="Arial" w:cs="Arial"/>
          <w:color w:val="222222"/>
          <w:sz w:val="18"/>
          <w:szCs w:val="18"/>
          <w:shd w:val="clear" w:color="auto" w:fill="FFFFFF"/>
        </w:rPr>
        <w:t>17</w:t>
      </w:r>
      <w:r>
        <w:rPr>
          <w:rFonts w:ascii="Arial" w:hAnsi="Arial" w:cs="Arial"/>
          <w:color w:val="222222"/>
          <w:sz w:val="18"/>
          <w:szCs w:val="18"/>
          <w:shd w:val="clear" w:color="auto" w:fill="FFFFFF"/>
        </w:rPr>
        <w:t>, 6424. https://doi.org/10.3390/ijerph17176424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54957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CF41B" w14:textId="77777777" w:rsidR="00C3483F" w:rsidRDefault="00C3483F">
      <w:pPr>
        <w:spacing w:line="240" w:lineRule="auto"/>
      </w:pPr>
      <w:r>
        <w:separator/>
      </w:r>
    </w:p>
  </w:endnote>
  <w:endnote w:type="continuationSeparator" w:id="0">
    <w:p w14:paraId="149CB31A" w14:textId="77777777" w:rsidR="00C3483F" w:rsidRDefault="00C348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AdvPSA331">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C7E3" w14:textId="77777777" w:rsidR="00C3483F" w:rsidRPr="00590BF9" w:rsidRDefault="00C3483F"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F0D48" w14:textId="77777777" w:rsidR="00C3483F" w:rsidRDefault="00C3483F" w:rsidP="00F32F04">
    <w:pPr>
      <w:pStyle w:val="MDPIfooterfirstpage"/>
      <w:pBdr>
        <w:top w:val="single" w:sz="4" w:space="0" w:color="000000"/>
      </w:pBdr>
      <w:adjustRightInd w:val="0"/>
      <w:snapToGrid w:val="0"/>
      <w:spacing w:before="480" w:line="100" w:lineRule="exact"/>
      <w:rPr>
        <w:i/>
        <w:szCs w:val="16"/>
      </w:rPr>
    </w:pPr>
  </w:p>
  <w:p w14:paraId="110D4732" w14:textId="14171127" w:rsidR="00C3483F" w:rsidRPr="008B308E" w:rsidRDefault="00C3483F" w:rsidP="00B200C8">
    <w:pPr>
      <w:pStyle w:val="MDPIfooterfirstpage"/>
      <w:tabs>
        <w:tab w:val="clear" w:pos="8845"/>
        <w:tab w:val="right" w:pos="10466"/>
      </w:tabs>
      <w:spacing w:line="240" w:lineRule="auto"/>
      <w:jc w:val="both"/>
      <w:rPr>
        <w:lang w:val="fr-CH"/>
      </w:rPr>
    </w:pPr>
    <w:r w:rsidRPr="009231ED">
      <w:rPr>
        <w:i/>
        <w:szCs w:val="16"/>
      </w:rPr>
      <w:t>Int. J. Environ. Res. Public Health</w:t>
    </w:r>
    <w:r w:rsidRPr="009231ED">
      <w:rPr>
        <w:szCs w:val="16"/>
      </w:rPr>
      <w:t xml:space="preserve"> </w:t>
    </w:r>
    <w:r w:rsidRPr="00072F70">
      <w:rPr>
        <w:b/>
        <w:szCs w:val="16"/>
      </w:rPr>
      <w:t>2021</w:t>
    </w:r>
    <w:r w:rsidRPr="00AE348C">
      <w:rPr>
        <w:szCs w:val="16"/>
      </w:rPr>
      <w:t xml:space="preserve">, </w:t>
    </w:r>
    <w:r w:rsidRPr="00072F70">
      <w:rPr>
        <w:i/>
        <w:szCs w:val="16"/>
      </w:rPr>
      <w:t>18</w:t>
    </w:r>
    <w:r w:rsidRPr="00AE348C">
      <w:rPr>
        <w:szCs w:val="16"/>
      </w:rPr>
      <w:t xml:space="preserve">, </w:t>
    </w:r>
    <w:r>
      <w:rPr>
        <w:szCs w:val="16"/>
      </w:rPr>
      <w:t>x. https://doi.org/10.3390/xxxxx</w:t>
    </w:r>
    <w:r>
      <w:rPr>
        <w:lang w:val="fr-CH"/>
      </w:rPr>
      <w:ptab w:relativeTo="margin" w:alignment="right" w:leader="none"/>
    </w:r>
    <w:r w:rsidRPr="008B308E">
      <w:rPr>
        <w:lang w:val="fr-CH"/>
      </w:rPr>
      <w:t>www.mdpi.com/journal/</w:t>
    </w:r>
    <w:r>
      <w:t>ijerph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27580" w14:textId="77777777" w:rsidR="00C3483F" w:rsidRDefault="00C3483F">
      <w:pPr>
        <w:spacing w:line="240" w:lineRule="auto"/>
      </w:pPr>
      <w:r>
        <w:separator/>
      </w:r>
    </w:p>
  </w:footnote>
  <w:footnote w:type="continuationSeparator" w:id="0">
    <w:p w14:paraId="49726954" w14:textId="77777777" w:rsidR="00C3483F" w:rsidRDefault="00C348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20885" w14:textId="77777777" w:rsidR="00C3483F" w:rsidRDefault="00C3483F"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3661" w14:textId="506E9649" w:rsidR="00C3483F" w:rsidRDefault="00C3483F" w:rsidP="00B200C8">
    <w:pPr>
      <w:tabs>
        <w:tab w:val="right" w:pos="10466"/>
      </w:tabs>
      <w:adjustRightInd w:val="0"/>
      <w:snapToGrid w:val="0"/>
      <w:spacing w:line="240" w:lineRule="auto"/>
      <w:rPr>
        <w:sz w:val="16"/>
      </w:rPr>
    </w:pPr>
    <w:r>
      <w:rPr>
        <w:i/>
        <w:sz w:val="16"/>
      </w:rPr>
      <w:t xml:space="preserve">Int. J. Environ. Res. Public Health </w:t>
    </w:r>
    <w:r w:rsidRPr="00B432DE">
      <w:rPr>
        <w:b/>
        <w:sz w:val="16"/>
      </w:rPr>
      <w:t>2021</w:t>
    </w:r>
    <w:r w:rsidRPr="00AE348C">
      <w:rPr>
        <w:sz w:val="16"/>
      </w:rPr>
      <w:t xml:space="preserve">, </w:t>
    </w:r>
    <w:r w:rsidRPr="00B432DE">
      <w:rPr>
        <w:i/>
        <w:sz w:val="16"/>
      </w:rPr>
      <w:t>18</w:t>
    </w:r>
    <w:r>
      <w:rPr>
        <w:sz w:val="16"/>
      </w:rPr>
      <w:t>, x FOR PEER REVIEW</w:t>
    </w:r>
    <w:r>
      <w:rPr>
        <w:sz w:val="16"/>
      </w:rPr>
      <w:ptab w:relativeTo="margin" w:alignment="right" w:leader="none"/>
    </w:r>
    <w:r>
      <w:rPr>
        <w:sz w:val="16"/>
      </w:rPr>
      <w:fldChar w:fldCharType="begin"/>
    </w:r>
    <w:r>
      <w:rPr>
        <w:sz w:val="16"/>
      </w:rPr>
      <w:instrText xml:space="preserve"> PAGE   \* MERGEFORMAT </w:instrText>
    </w:r>
    <w:r>
      <w:rPr>
        <w:sz w:val="16"/>
      </w:rPr>
      <w:fldChar w:fldCharType="separate"/>
    </w:r>
    <w:r w:rsidR="007737DE">
      <w:rPr>
        <w:sz w:val="16"/>
      </w:rPr>
      <w:t>10</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7737DE">
      <w:rPr>
        <w:sz w:val="16"/>
      </w:rPr>
      <w:t>10</w:t>
    </w:r>
    <w:r>
      <w:rPr>
        <w:sz w:val="16"/>
      </w:rPr>
      <w:fldChar w:fldCharType="end"/>
    </w:r>
  </w:p>
  <w:p w14:paraId="1650D3F9" w14:textId="77777777" w:rsidR="00C3483F" w:rsidRPr="00305CED" w:rsidRDefault="00C3483F" w:rsidP="00F32F0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3679"/>
      <w:gridCol w:w="4535"/>
      <w:gridCol w:w="2273"/>
    </w:tblGrid>
    <w:tr w:rsidR="00C3483F" w:rsidRPr="00B200C8" w14:paraId="284CE53F" w14:textId="77777777" w:rsidTr="00B200C8">
      <w:trPr>
        <w:trHeight w:val="686"/>
      </w:trPr>
      <w:tc>
        <w:tcPr>
          <w:tcW w:w="3679" w:type="dxa"/>
          <w:shd w:val="clear" w:color="auto" w:fill="auto"/>
          <w:vAlign w:val="center"/>
        </w:tcPr>
        <w:p w14:paraId="3B348637" w14:textId="77777777" w:rsidR="00C3483F" w:rsidRPr="006331AD" w:rsidRDefault="00C3483F" w:rsidP="00B200C8">
          <w:pPr>
            <w:pStyle w:val="Header"/>
            <w:pBdr>
              <w:bottom w:val="none" w:sz="0" w:space="0" w:color="auto"/>
            </w:pBdr>
            <w:jc w:val="left"/>
            <w:rPr>
              <w:rFonts w:eastAsia="DengXian"/>
              <w:b/>
              <w:bCs/>
            </w:rPr>
          </w:pPr>
          <w:r w:rsidRPr="006331AD">
            <w:rPr>
              <w:rFonts w:eastAsia="DengXian"/>
              <w:b/>
              <w:bCs/>
              <w:lang w:val="en-GB" w:eastAsia="en-GB"/>
            </w:rPr>
            <w:drawing>
              <wp:inline distT="0" distB="0" distL="0" distR="0" wp14:anchorId="34F61603" wp14:editId="5FB731C0">
                <wp:extent cx="1828800" cy="429260"/>
                <wp:effectExtent l="0" t="0" r="0" b="0"/>
                <wp:docPr id="1"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ng\ijerp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29260"/>
                        </a:xfrm>
                        <a:prstGeom prst="rect">
                          <a:avLst/>
                        </a:prstGeom>
                        <a:noFill/>
                        <a:ln>
                          <a:noFill/>
                        </a:ln>
                      </pic:spPr>
                    </pic:pic>
                  </a:graphicData>
                </a:graphic>
              </wp:inline>
            </w:drawing>
          </w:r>
        </w:p>
      </w:tc>
      <w:tc>
        <w:tcPr>
          <w:tcW w:w="4535" w:type="dxa"/>
          <w:shd w:val="clear" w:color="auto" w:fill="auto"/>
          <w:vAlign w:val="center"/>
        </w:tcPr>
        <w:p w14:paraId="690DCC56" w14:textId="77777777" w:rsidR="00C3483F" w:rsidRPr="006331AD" w:rsidRDefault="00C3483F" w:rsidP="00B200C8">
          <w:pPr>
            <w:pStyle w:val="Header"/>
            <w:pBdr>
              <w:bottom w:val="none" w:sz="0" w:space="0" w:color="auto"/>
            </w:pBdr>
            <w:rPr>
              <w:rFonts w:eastAsia="DengXian"/>
              <w:b/>
              <w:bCs/>
            </w:rPr>
          </w:pPr>
        </w:p>
      </w:tc>
      <w:tc>
        <w:tcPr>
          <w:tcW w:w="2273" w:type="dxa"/>
          <w:shd w:val="clear" w:color="auto" w:fill="auto"/>
          <w:vAlign w:val="center"/>
        </w:tcPr>
        <w:p w14:paraId="5164EFB5" w14:textId="77777777" w:rsidR="00C3483F" w:rsidRPr="006331AD" w:rsidRDefault="00C3483F" w:rsidP="00B200C8">
          <w:pPr>
            <w:pStyle w:val="Header"/>
            <w:pBdr>
              <w:bottom w:val="none" w:sz="0" w:space="0" w:color="auto"/>
            </w:pBdr>
            <w:jc w:val="right"/>
            <w:rPr>
              <w:rFonts w:eastAsia="DengXian"/>
              <w:b/>
              <w:bCs/>
            </w:rPr>
          </w:pPr>
          <w:r w:rsidRPr="006331AD">
            <w:rPr>
              <w:rFonts w:eastAsia="DengXian"/>
              <w:b/>
              <w:bCs/>
              <w:lang w:val="en-GB" w:eastAsia="en-GB"/>
            </w:rPr>
            <w:drawing>
              <wp:inline distT="0" distB="0" distL="0" distR="0" wp14:anchorId="11FC8997" wp14:editId="20371C7B">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29036A58" w14:textId="77777777" w:rsidR="00C3483F" w:rsidRPr="00953C94" w:rsidRDefault="00C3483F" w:rsidP="00F32F0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338"/>
    <w:multiLevelType w:val="multilevel"/>
    <w:tmpl w:val="1BCCC2DE"/>
    <w:lvl w:ilvl="0">
      <w:start w:val="3"/>
      <w:numFmt w:val="decimal"/>
      <w:lvlText w:val="%1"/>
      <w:lvlJc w:val="left"/>
      <w:pPr>
        <w:ind w:left="360" w:hanging="360"/>
      </w:pPr>
      <w:rPr>
        <w:rFonts w:hint="default"/>
        <w:b/>
        <w:i/>
        <w:sz w:val="20"/>
      </w:rPr>
    </w:lvl>
    <w:lvl w:ilvl="1">
      <w:start w:val="1"/>
      <w:numFmt w:val="decimal"/>
      <w:lvlText w:val="%1.%2"/>
      <w:lvlJc w:val="left"/>
      <w:pPr>
        <w:ind w:left="360" w:hanging="360"/>
      </w:pPr>
      <w:rPr>
        <w:rFonts w:hint="default"/>
        <w:b/>
        <w:i/>
        <w:sz w:val="20"/>
      </w:rPr>
    </w:lvl>
    <w:lvl w:ilvl="2">
      <w:start w:val="1"/>
      <w:numFmt w:val="decimal"/>
      <w:lvlText w:val="%1.%2.%3"/>
      <w:lvlJc w:val="left"/>
      <w:pPr>
        <w:ind w:left="360" w:hanging="360"/>
      </w:pPr>
      <w:rPr>
        <w:rFonts w:hint="default"/>
        <w:b/>
        <w:i/>
        <w:sz w:val="20"/>
      </w:rPr>
    </w:lvl>
    <w:lvl w:ilvl="3">
      <w:start w:val="1"/>
      <w:numFmt w:val="decimal"/>
      <w:lvlText w:val="%1.%2.%3.%4"/>
      <w:lvlJc w:val="left"/>
      <w:pPr>
        <w:ind w:left="720" w:hanging="720"/>
      </w:pPr>
      <w:rPr>
        <w:rFonts w:hint="default"/>
        <w:b/>
        <w:i/>
        <w:sz w:val="20"/>
      </w:rPr>
    </w:lvl>
    <w:lvl w:ilvl="4">
      <w:start w:val="1"/>
      <w:numFmt w:val="decimal"/>
      <w:lvlText w:val="%1.%2.%3.%4.%5"/>
      <w:lvlJc w:val="left"/>
      <w:pPr>
        <w:ind w:left="720" w:hanging="720"/>
      </w:pPr>
      <w:rPr>
        <w:rFonts w:hint="default"/>
        <w:b/>
        <w:i/>
        <w:sz w:val="20"/>
      </w:rPr>
    </w:lvl>
    <w:lvl w:ilvl="5">
      <w:start w:val="1"/>
      <w:numFmt w:val="decimal"/>
      <w:lvlText w:val="%1.%2.%3.%4.%5.%6"/>
      <w:lvlJc w:val="left"/>
      <w:pPr>
        <w:ind w:left="1080" w:hanging="1080"/>
      </w:pPr>
      <w:rPr>
        <w:rFonts w:hint="default"/>
        <w:b/>
        <w:i/>
        <w:sz w:val="20"/>
      </w:rPr>
    </w:lvl>
    <w:lvl w:ilvl="6">
      <w:start w:val="1"/>
      <w:numFmt w:val="decimal"/>
      <w:lvlText w:val="%1.%2.%3.%4.%5.%6.%7"/>
      <w:lvlJc w:val="left"/>
      <w:pPr>
        <w:ind w:left="1080" w:hanging="1080"/>
      </w:pPr>
      <w:rPr>
        <w:rFonts w:hint="default"/>
        <w:b/>
        <w:i/>
        <w:sz w:val="20"/>
      </w:rPr>
    </w:lvl>
    <w:lvl w:ilvl="7">
      <w:start w:val="1"/>
      <w:numFmt w:val="decimal"/>
      <w:lvlText w:val="%1.%2.%3.%4.%5.%6.%7.%8"/>
      <w:lvlJc w:val="left"/>
      <w:pPr>
        <w:ind w:left="1080" w:hanging="1080"/>
      </w:pPr>
      <w:rPr>
        <w:rFonts w:hint="default"/>
        <w:b/>
        <w:i/>
        <w:sz w:val="20"/>
      </w:rPr>
    </w:lvl>
    <w:lvl w:ilvl="8">
      <w:start w:val="1"/>
      <w:numFmt w:val="decimal"/>
      <w:lvlText w:val="%1.%2.%3.%4.%5.%6.%7.%8.%9"/>
      <w:lvlJc w:val="left"/>
      <w:pPr>
        <w:ind w:left="1440" w:hanging="1440"/>
      </w:pPr>
      <w:rPr>
        <w:rFonts w:hint="default"/>
        <w:b/>
        <w:i/>
        <w:sz w:val="20"/>
      </w:rPr>
    </w:lvl>
  </w:abstractNum>
  <w:abstractNum w:abstractNumId="1" w15:restartNumberingAfterBreak="0">
    <w:nsid w:val="05890E29"/>
    <w:multiLevelType w:val="hybridMultilevel"/>
    <w:tmpl w:val="C9F0B47E"/>
    <w:lvl w:ilvl="0" w:tplc="1002A260">
      <w:start w:val="1"/>
      <w:numFmt w:val="decimal"/>
      <w:lvlText w:val="%1."/>
      <w:lvlJc w:val="left"/>
      <w:pPr>
        <w:ind w:left="2968" w:hanging="360"/>
      </w:pPr>
      <w:rPr>
        <w:rFonts w:hint="default"/>
        <w:sz w:val="20"/>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2" w15:restartNumberingAfterBreak="0">
    <w:nsid w:val="0B5F6105"/>
    <w:multiLevelType w:val="hybridMultilevel"/>
    <w:tmpl w:val="7E201858"/>
    <w:lvl w:ilvl="0" w:tplc="7736F520">
      <w:start w:val="1"/>
      <w:numFmt w:val="decimal"/>
      <w:lvlRestart w:val="0"/>
      <w:pStyle w:val="MDPI71FootNotes"/>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0BF6"/>
    <w:multiLevelType w:val="multilevel"/>
    <w:tmpl w:val="0409001D"/>
    <w:numStyleLink w:val="Singlepunch"/>
  </w:abstractNum>
  <w:abstractNum w:abstractNumId="4" w15:restartNumberingAfterBreak="0">
    <w:nsid w:val="18B468F5"/>
    <w:multiLevelType w:val="hybridMultilevel"/>
    <w:tmpl w:val="8366782E"/>
    <w:lvl w:ilvl="0" w:tplc="905CA278">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6" w15:restartNumberingAfterBreak="0">
    <w:nsid w:val="233E422A"/>
    <w:multiLevelType w:val="multilevel"/>
    <w:tmpl w:val="6688EA72"/>
    <w:lvl w:ilvl="0">
      <w:start w:val="1"/>
      <w:numFmt w:val="decimal"/>
      <w:lvlText w:val="%1."/>
      <w:lvlJc w:val="left"/>
      <w:pPr>
        <w:ind w:left="2968" w:hanging="360"/>
      </w:pPr>
      <w:rPr>
        <w:rFonts w:hint="default"/>
      </w:rPr>
    </w:lvl>
    <w:lvl w:ilvl="1">
      <w:start w:val="1"/>
      <w:numFmt w:val="decimal"/>
      <w:isLgl/>
      <w:lvlText w:val="%1.%2"/>
      <w:lvlJc w:val="left"/>
      <w:pPr>
        <w:ind w:left="2968" w:hanging="360"/>
      </w:pPr>
      <w:rPr>
        <w:rFonts w:hint="default"/>
        <w:b/>
        <w:i w:val="0"/>
      </w:rPr>
    </w:lvl>
    <w:lvl w:ilvl="2">
      <w:start w:val="1"/>
      <w:numFmt w:val="decimal"/>
      <w:isLgl/>
      <w:lvlText w:val="%1.%2.%3"/>
      <w:lvlJc w:val="left"/>
      <w:pPr>
        <w:ind w:left="3328" w:hanging="720"/>
      </w:pPr>
      <w:rPr>
        <w:rFonts w:hint="default"/>
        <w:b/>
        <w:i w:val="0"/>
      </w:rPr>
    </w:lvl>
    <w:lvl w:ilvl="3">
      <w:start w:val="1"/>
      <w:numFmt w:val="decimal"/>
      <w:isLgl/>
      <w:lvlText w:val="%1.%2.%3.%4"/>
      <w:lvlJc w:val="left"/>
      <w:pPr>
        <w:ind w:left="3328" w:hanging="720"/>
      </w:pPr>
      <w:rPr>
        <w:rFonts w:hint="default"/>
        <w:b/>
        <w:i w:val="0"/>
      </w:rPr>
    </w:lvl>
    <w:lvl w:ilvl="4">
      <w:start w:val="1"/>
      <w:numFmt w:val="decimal"/>
      <w:isLgl/>
      <w:lvlText w:val="%1.%2.%3.%4.%5"/>
      <w:lvlJc w:val="left"/>
      <w:pPr>
        <w:ind w:left="3328" w:hanging="720"/>
      </w:pPr>
      <w:rPr>
        <w:rFonts w:hint="default"/>
        <w:b/>
        <w:i w:val="0"/>
      </w:rPr>
    </w:lvl>
    <w:lvl w:ilvl="5">
      <w:start w:val="1"/>
      <w:numFmt w:val="decimal"/>
      <w:isLgl/>
      <w:lvlText w:val="%1.%2.%3.%4.%5.%6"/>
      <w:lvlJc w:val="left"/>
      <w:pPr>
        <w:ind w:left="3688" w:hanging="1080"/>
      </w:pPr>
      <w:rPr>
        <w:rFonts w:hint="default"/>
        <w:b/>
        <w:i w:val="0"/>
      </w:rPr>
    </w:lvl>
    <w:lvl w:ilvl="6">
      <w:start w:val="1"/>
      <w:numFmt w:val="decimal"/>
      <w:isLgl/>
      <w:lvlText w:val="%1.%2.%3.%4.%5.%6.%7"/>
      <w:lvlJc w:val="left"/>
      <w:pPr>
        <w:ind w:left="3688" w:hanging="1080"/>
      </w:pPr>
      <w:rPr>
        <w:rFonts w:hint="default"/>
        <w:b/>
        <w:i w:val="0"/>
      </w:rPr>
    </w:lvl>
    <w:lvl w:ilvl="7">
      <w:start w:val="1"/>
      <w:numFmt w:val="decimal"/>
      <w:isLgl/>
      <w:lvlText w:val="%1.%2.%3.%4.%5.%6.%7.%8"/>
      <w:lvlJc w:val="left"/>
      <w:pPr>
        <w:ind w:left="4048" w:hanging="1440"/>
      </w:pPr>
      <w:rPr>
        <w:rFonts w:hint="default"/>
        <w:b/>
        <w:i w:val="0"/>
      </w:rPr>
    </w:lvl>
    <w:lvl w:ilvl="8">
      <w:start w:val="1"/>
      <w:numFmt w:val="decimal"/>
      <w:isLgl/>
      <w:lvlText w:val="%1.%2.%3.%4.%5.%6.%7.%8.%9"/>
      <w:lvlJc w:val="left"/>
      <w:pPr>
        <w:ind w:left="4048" w:hanging="1440"/>
      </w:pPr>
      <w:rPr>
        <w:rFonts w:hint="default"/>
        <w:b/>
        <w:i w:val="0"/>
      </w:rPr>
    </w:lvl>
  </w:abstractNum>
  <w:abstractNum w:abstractNumId="7"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BA11F0"/>
    <w:multiLevelType w:val="multilevel"/>
    <w:tmpl w:val="9DE26966"/>
    <w:lvl w:ilvl="0">
      <w:start w:val="4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038F4"/>
    <w:multiLevelType w:val="multilevel"/>
    <w:tmpl w:val="6BA4E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3" w15:restartNumberingAfterBreak="0">
    <w:nsid w:val="42921B18"/>
    <w:multiLevelType w:val="hybridMultilevel"/>
    <w:tmpl w:val="C8C0E0A4"/>
    <w:lvl w:ilvl="0" w:tplc="42A87C08">
      <w:start w:val="4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1B43C1"/>
    <w:multiLevelType w:val="hybridMultilevel"/>
    <w:tmpl w:val="156AED24"/>
    <w:lvl w:ilvl="0" w:tplc="89167EF6">
      <w:start w:val="1"/>
      <w:numFmt w:val="decimal"/>
      <w:lvlText w:val="%1."/>
      <w:lvlJc w:val="left"/>
      <w:pPr>
        <w:ind w:left="2968"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16" w15:restartNumberingAfterBreak="0">
    <w:nsid w:val="51F9736C"/>
    <w:multiLevelType w:val="hybridMultilevel"/>
    <w:tmpl w:val="3CF29E98"/>
    <w:lvl w:ilvl="0" w:tplc="22EE628E">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9" w15:restartNumberingAfterBreak="0">
    <w:nsid w:val="5CE5029C"/>
    <w:multiLevelType w:val="hybridMultilevel"/>
    <w:tmpl w:val="529E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D5736"/>
    <w:multiLevelType w:val="multilevel"/>
    <w:tmpl w:val="D6145A9C"/>
    <w:lvl w:ilvl="0">
      <w:start w:val="1"/>
      <w:numFmt w:val="decimal"/>
      <w:lvlText w:val="%1."/>
      <w:lvlJc w:val="left"/>
      <w:pPr>
        <w:ind w:left="1429" w:hanging="360"/>
      </w:pPr>
      <w:rPr>
        <w:rFonts w:hint="eastAsia"/>
      </w:rPr>
    </w:lvl>
    <w:lvl w:ilvl="1">
      <w:start w:val="1"/>
      <w:numFmt w:val="decimal"/>
      <w:isLgl/>
      <w:lvlText w:val="%1.%2."/>
      <w:lvlJc w:val="left"/>
      <w:pPr>
        <w:ind w:left="1429" w:hanging="360"/>
      </w:pPr>
      <w:rPr>
        <w:rFonts w:hint="default"/>
        <w:b/>
        <w:i/>
        <w:sz w:val="20"/>
        <w:szCs w:val="20"/>
      </w:rPr>
    </w:lvl>
    <w:lvl w:ilvl="2">
      <w:start w:val="1"/>
      <w:numFmt w:val="decimal"/>
      <w:isLgl/>
      <w:lvlText w:val="%1.%2.%3."/>
      <w:lvlJc w:val="left"/>
      <w:pPr>
        <w:ind w:left="1789" w:hanging="720"/>
      </w:pPr>
      <w:rPr>
        <w:rFonts w:hint="default"/>
        <w:i/>
      </w:rPr>
    </w:lvl>
    <w:lvl w:ilvl="3">
      <w:start w:val="1"/>
      <w:numFmt w:val="decimal"/>
      <w:isLgl/>
      <w:lvlText w:val="%1.%2.%3.%4."/>
      <w:lvlJc w:val="left"/>
      <w:pPr>
        <w:ind w:left="1789" w:hanging="720"/>
      </w:pPr>
      <w:rPr>
        <w:rFonts w:hint="default"/>
        <w:i/>
      </w:rPr>
    </w:lvl>
    <w:lvl w:ilvl="4">
      <w:start w:val="1"/>
      <w:numFmt w:val="decimal"/>
      <w:isLgl/>
      <w:lvlText w:val="%1.%2.%3.%4.%5."/>
      <w:lvlJc w:val="left"/>
      <w:pPr>
        <w:ind w:left="1789" w:hanging="720"/>
      </w:pPr>
      <w:rPr>
        <w:rFonts w:hint="default"/>
        <w:i/>
      </w:rPr>
    </w:lvl>
    <w:lvl w:ilvl="5">
      <w:start w:val="1"/>
      <w:numFmt w:val="decimal"/>
      <w:isLgl/>
      <w:lvlText w:val="%1.%2.%3.%4.%5.%6."/>
      <w:lvlJc w:val="left"/>
      <w:pPr>
        <w:ind w:left="2149" w:hanging="1080"/>
      </w:pPr>
      <w:rPr>
        <w:rFonts w:hint="default"/>
        <w:i/>
      </w:rPr>
    </w:lvl>
    <w:lvl w:ilvl="6">
      <w:start w:val="1"/>
      <w:numFmt w:val="decimal"/>
      <w:isLgl/>
      <w:lvlText w:val="%1.%2.%3.%4.%5.%6.%7."/>
      <w:lvlJc w:val="left"/>
      <w:pPr>
        <w:ind w:left="2149" w:hanging="1080"/>
      </w:pPr>
      <w:rPr>
        <w:rFonts w:hint="default"/>
        <w:i/>
      </w:rPr>
    </w:lvl>
    <w:lvl w:ilvl="7">
      <w:start w:val="1"/>
      <w:numFmt w:val="decimal"/>
      <w:isLgl/>
      <w:lvlText w:val="%1.%2.%3.%4.%5.%6.%7.%8."/>
      <w:lvlJc w:val="left"/>
      <w:pPr>
        <w:ind w:left="2149" w:hanging="1080"/>
      </w:pPr>
      <w:rPr>
        <w:rFonts w:hint="default"/>
        <w:i/>
      </w:rPr>
    </w:lvl>
    <w:lvl w:ilvl="8">
      <w:start w:val="1"/>
      <w:numFmt w:val="decimal"/>
      <w:isLgl/>
      <w:lvlText w:val="%1.%2.%3.%4.%5.%6.%7.%8.%9."/>
      <w:lvlJc w:val="left"/>
      <w:pPr>
        <w:ind w:left="2509" w:hanging="1440"/>
      </w:pPr>
      <w:rPr>
        <w:rFonts w:hint="default"/>
        <w:i/>
      </w:rPr>
    </w:lvl>
  </w:abstractNum>
  <w:abstractNum w:abstractNumId="21" w15:restartNumberingAfterBreak="0">
    <w:nsid w:val="7F4019EF"/>
    <w:multiLevelType w:val="hybridMultilevel"/>
    <w:tmpl w:val="42B68B2C"/>
    <w:lvl w:ilvl="0" w:tplc="186E9840">
      <w:start w:val="1"/>
      <w:numFmt w:val="decimal"/>
      <w:lvlText w:val="%1."/>
      <w:lvlJc w:val="left"/>
      <w:pPr>
        <w:ind w:left="2968"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num w:numId="1">
    <w:abstractNumId w:val="9"/>
  </w:num>
  <w:num w:numId="2">
    <w:abstractNumId w:val="12"/>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8"/>
  </w:num>
  <w:num w:numId="7">
    <w:abstractNumId w:val="5"/>
  </w:num>
  <w:num w:numId="8">
    <w:abstractNumId w:val="18"/>
  </w:num>
  <w:num w:numId="9">
    <w:abstractNumId w:val="5"/>
  </w:num>
  <w:num w:numId="10">
    <w:abstractNumId w:val="18"/>
  </w:num>
  <w:num w:numId="11">
    <w:abstractNumId w:val="5"/>
  </w:num>
  <w:num w:numId="12">
    <w:abstractNumId w:val="20"/>
  </w:num>
  <w:num w:numId="13">
    <w:abstractNumId w:val="18"/>
  </w:num>
  <w:num w:numId="14">
    <w:abstractNumId w:val="5"/>
  </w:num>
  <w:num w:numId="15">
    <w:abstractNumId w:val="4"/>
  </w:num>
  <w:num w:numId="16">
    <w:abstractNumId w:val="17"/>
  </w:num>
  <w:num w:numId="17">
    <w:abstractNumId w:val="1"/>
  </w:num>
  <w:num w:numId="18">
    <w:abstractNumId w:val="19"/>
  </w:num>
  <w:num w:numId="19">
    <w:abstractNumId w:val="21"/>
  </w:num>
  <w:num w:numId="20">
    <w:abstractNumId w:val="0"/>
  </w:num>
  <w:num w:numId="21">
    <w:abstractNumId w:val="16"/>
  </w:num>
  <w:num w:numId="22">
    <w:abstractNumId w:val="11"/>
  </w:num>
  <w:num w:numId="23">
    <w:abstractNumId w:val="14"/>
  </w:num>
  <w:num w:numId="24">
    <w:abstractNumId w:val="3"/>
  </w:num>
  <w:num w:numId="25">
    <w:abstractNumId w:val="15"/>
  </w:num>
  <w:num w:numId="26">
    <w:abstractNumId w:val="6"/>
  </w:num>
  <w:num w:numId="27">
    <w:abstractNumId w:val="18"/>
  </w:num>
  <w:num w:numId="28">
    <w:abstractNumId w:val="5"/>
  </w:num>
  <w:num w:numId="29">
    <w:abstractNumId w:val="2"/>
  </w:num>
  <w:num w:numId="30">
    <w:abstractNumId w:val="4"/>
  </w:num>
  <w:num w:numId="31">
    <w:abstractNumId w:val="13"/>
  </w:num>
  <w:num w:numId="3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ham, H.M.">
    <w15:presenceInfo w15:providerId="None" w15:userId="Graham, H.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DPI&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efz095bavta7eztw5ptfsqxt0farevetrx&quot;&gt;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2&lt;/item&gt;&lt;item&gt;33&lt;/item&gt;&lt;item&gt;34&lt;/item&gt;&lt;item&gt;35&lt;/item&gt;&lt;item&gt;36&lt;/item&gt;&lt;item&gt;43&lt;/item&gt;&lt;item&gt;44&lt;/item&gt;&lt;item&gt;45&lt;/item&gt;&lt;item&gt;46&lt;/item&gt;&lt;item&gt;47&lt;/item&gt;&lt;item&gt;48&lt;/item&gt;&lt;item&gt;53&lt;/item&gt;&lt;item&gt;54&lt;/item&gt;&lt;/record-ids&gt;&lt;/item&gt;&lt;/Libraries&gt;"/>
  </w:docVars>
  <w:rsids>
    <w:rsidRoot w:val="008C7404"/>
    <w:rsid w:val="00001C9D"/>
    <w:rsid w:val="000020A0"/>
    <w:rsid w:val="000053A1"/>
    <w:rsid w:val="00011D82"/>
    <w:rsid w:val="00014574"/>
    <w:rsid w:val="000204A3"/>
    <w:rsid w:val="0002554A"/>
    <w:rsid w:val="0003183D"/>
    <w:rsid w:val="00041937"/>
    <w:rsid w:val="000421E9"/>
    <w:rsid w:val="00047C14"/>
    <w:rsid w:val="0005383F"/>
    <w:rsid w:val="00053F23"/>
    <w:rsid w:val="00062D64"/>
    <w:rsid w:val="00070BC3"/>
    <w:rsid w:val="00072F70"/>
    <w:rsid w:val="00090997"/>
    <w:rsid w:val="00094311"/>
    <w:rsid w:val="000946E3"/>
    <w:rsid w:val="00096190"/>
    <w:rsid w:val="000C3D95"/>
    <w:rsid w:val="000D4CAC"/>
    <w:rsid w:val="001025F0"/>
    <w:rsid w:val="001035B5"/>
    <w:rsid w:val="00107730"/>
    <w:rsid w:val="00113A18"/>
    <w:rsid w:val="00121956"/>
    <w:rsid w:val="001228BC"/>
    <w:rsid w:val="001241F6"/>
    <w:rsid w:val="00132881"/>
    <w:rsid w:val="00135EA3"/>
    <w:rsid w:val="001406BB"/>
    <w:rsid w:val="001427E6"/>
    <w:rsid w:val="00143BD7"/>
    <w:rsid w:val="00151472"/>
    <w:rsid w:val="001565C4"/>
    <w:rsid w:val="001651C6"/>
    <w:rsid w:val="0017252E"/>
    <w:rsid w:val="00176165"/>
    <w:rsid w:val="00177995"/>
    <w:rsid w:val="001827F5"/>
    <w:rsid w:val="00183AB8"/>
    <w:rsid w:val="00186940"/>
    <w:rsid w:val="00192DFC"/>
    <w:rsid w:val="00194C32"/>
    <w:rsid w:val="001957FA"/>
    <w:rsid w:val="001A161E"/>
    <w:rsid w:val="001C2D3A"/>
    <w:rsid w:val="001D41F9"/>
    <w:rsid w:val="001E07BE"/>
    <w:rsid w:val="001E1F82"/>
    <w:rsid w:val="001E2AEB"/>
    <w:rsid w:val="001E406A"/>
    <w:rsid w:val="001F0C32"/>
    <w:rsid w:val="001F53CA"/>
    <w:rsid w:val="001F6D18"/>
    <w:rsid w:val="00200AD3"/>
    <w:rsid w:val="002019E5"/>
    <w:rsid w:val="0020566A"/>
    <w:rsid w:val="00205AC7"/>
    <w:rsid w:val="0020625A"/>
    <w:rsid w:val="0021142C"/>
    <w:rsid w:val="00214A6A"/>
    <w:rsid w:val="00222844"/>
    <w:rsid w:val="00223336"/>
    <w:rsid w:val="00224471"/>
    <w:rsid w:val="00225B48"/>
    <w:rsid w:val="002419FF"/>
    <w:rsid w:val="002457B3"/>
    <w:rsid w:val="00251726"/>
    <w:rsid w:val="00252C2A"/>
    <w:rsid w:val="00252F66"/>
    <w:rsid w:val="00257BA9"/>
    <w:rsid w:val="0027746A"/>
    <w:rsid w:val="00282A4B"/>
    <w:rsid w:val="00284BEB"/>
    <w:rsid w:val="0028607E"/>
    <w:rsid w:val="002C23C8"/>
    <w:rsid w:val="002D4884"/>
    <w:rsid w:val="002D57A5"/>
    <w:rsid w:val="002E3019"/>
    <w:rsid w:val="002E4073"/>
    <w:rsid w:val="002F3D49"/>
    <w:rsid w:val="002F53B5"/>
    <w:rsid w:val="002F5C8B"/>
    <w:rsid w:val="00301C4E"/>
    <w:rsid w:val="00302331"/>
    <w:rsid w:val="00306807"/>
    <w:rsid w:val="00310CDE"/>
    <w:rsid w:val="003124A4"/>
    <w:rsid w:val="00322BD2"/>
    <w:rsid w:val="00326141"/>
    <w:rsid w:val="00330B26"/>
    <w:rsid w:val="00335E60"/>
    <w:rsid w:val="0034396D"/>
    <w:rsid w:val="00346EE7"/>
    <w:rsid w:val="00350934"/>
    <w:rsid w:val="0035587E"/>
    <w:rsid w:val="00357EFF"/>
    <w:rsid w:val="00363F64"/>
    <w:rsid w:val="00364C00"/>
    <w:rsid w:val="00364E8F"/>
    <w:rsid w:val="003663D4"/>
    <w:rsid w:val="003745CE"/>
    <w:rsid w:val="00382402"/>
    <w:rsid w:val="003859B5"/>
    <w:rsid w:val="0039002C"/>
    <w:rsid w:val="003938DA"/>
    <w:rsid w:val="003A2813"/>
    <w:rsid w:val="003A427A"/>
    <w:rsid w:val="003B04C7"/>
    <w:rsid w:val="003B3A94"/>
    <w:rsid w:val="003B459A"/>
    <w:rsid w:val="003B50C3"/>
    <w:rsid w:val="003C0F73"/>
    <w:rsid w:val="003E3B18"/>
    <w:rsid w:val="00401B3A"/>
    <w:rsid w:val="00401D30"/>
    <w:rsid w:val="00407587"/>
    <w:rsid w:val="00414DE1"/>
    <w:rsid w:val="00417958"/>
    <w:rsid w:val="00421077"/>
    <w:rsid w:val="004252CA"/>
    <w:rsid w:val="0042738E"/>
    <w:rsid w:val="00430ADF"/>
    <w:rsid w:val="004435BB"/>
    <w:rsid w:val="00444B92"/>
    <w:rsid w:val="00466802"/>
    <w:rsid w:val="0046726B"/>
    <w:rsid w:val="00474BD1"/>
    <w:rsid w:val="00484C66"/>
    <w:rsid w:val="004904B1"/>
    <w:rsid w:val="004915ED"/>
    <w:rsid w:val="004A751A"/>
    <w:rsid w:val="004B2DFE"/>
    <w:rsid w:val="004B5280"/>
    <w:rsid w:val="004B60B4"/>
    <w:rsid w:val="004C7EAA"/>
    <w:rsid w:val="004D1E27"/>
    <w:rsid w:val="004D5A80"/>
    <w:rsid w:val="004D6474"/>
    <w:rsid w:val="004D6B8D"/>
    <w:rsid w:val="004E30C3"/>
    <w:rsid w:val="004E433E"/>
    <w:rsid w:val="004E6F0C"/>
    <w:rsid w:val="004F59A2"/>
    <w:rsid w:val="00505F60"/>
    <w:rsid w:val="0050720A"/>
    <w:rsid w:val="00514646"/>
    <w:rsid w:val="00522304"/>
    <w:rsid w:val="00527484"/>
    <w:rsid w:val="00543CE3"/>
    <w:rsid w:val="00547C19"/>
    <w:rsid w:val="005512E6"/>
    <w:rsid w:val="0056108D"/>
    <w:rsid w:val="00576272"/>
    <w:rsid w:val="00586776"/>
    <w:rsid w:val="005940DE"/>
    <w:rsid w:val="005A527B"/>
    <w:rsid w:val="005B0E8A"/>
    <w:rsid w:val="005B6C3D"/>
    <w:rsid w:val="005D71B5"/>
    <w:rsid w:val="005E04FC"/>
    <w:rsid w:val="005E213E"/>
    <w:rsid w:val="005E6370"/>
    <w:rsid w:val="00600191"/>
    <w:rsid w:val="00615FFE"/>
    <w:rsid w:val="006211DD"/>
    <w:rsid w:val="00621DC0"/>
    <w:rsid w:val="006331AD"/>
    <w:rsid w:val="00634709"/>
    <w:rsid w:val="00641429"/>
    <w:rsid w:val="0064411B"/>
    <w:rsid w:val="00656BF3"/>
    <w:rsid w:val="00662E41"/>
    <w:rsid w:val="0066342A"/>
    <w:rsid w:val="00671794"/>
    <w:rsid w:val="00677F35"/>
    <w:rsid w:val="006822FA"/>
    <w:rsid w:val="00682F23"/>
    <w:rsid w:val="00686327"/>
    <w:rsid w:val="00692393"/>
    <w:rsid w:val="006937DC"/>
    <w:rsid w:val="006A0E20"/>
    <w:rsid w:val="006A5F33"/>
    <w:rsid w:val="006C61EE"/>
    <w:rsid w:val="006C736D"/>
    <w:rsid w:val="006D618B"/>
    <w:rsid w:val="006F5089"/>
    <w:rsid w:val="006F58CD"/>
    <w:rsid w:val="00711C0C"/>
    <w:rsid w:val="00713758"/>
    <w:rsid w:val="00722C72"/>
    <w:rsid w:val="007558BF"/>
    <w:rsid w:val="00771707"/>
    <w:rsid w:val="007737DE"/>
    <w:rsid w:val="00782E3C"/>
    <w:rsid w:val="007A0755"/>
    <w:rsid w:val="007A2EDD"/>
    <w:rsid w:val="007B3E14"/>
    <w:rsid w:val="007B5908"/>
    <w:rsid w:val="007C437A"/>
    <w:rsid w:val="007C4C50"/>
    <w:rsid w:val="007D1435"/>
    <w:rsid w:val="007E5A5B"/>
    <w:rsid w:val="007F2416"/>
    <w:rsid w:val="007F5814"/>
    <w:rsid w:val="00800F20"/>
    <w:rsid w:val="00801CA2"/>
    <w:rsid w:val="00806684"/>
    <w:rsid w:val="0082190F"/>
    <w:rsid w:val="00826149"/>
    <w:rsid w:val="0085069F"/>
    <w:rsid w:val="00851EEA"/>
    <w:rsid w:val="00871A79"/>
    <w:rsid w:val="0087241A"/>
    <w:rsid w:val="00873615"/>
    <w:rsid w:val="00877344"/>
    <w:rsid w:val="0088318A"/>
    <w:rsid w:val="008B05AA"/>
    <w:rsid w:val="008B4E46"/>
    <w:rsid w:val="008C5CBF"/>
    <w:rsid w:val="008C7203"/>
    <w:rsid w:val="008C7404"/>
    <w:rsid w:val="008D0984"/>
    <w:rsid w:val="008E00B4"/>
    <w:rsid w:val="008E3B5E"/>
    <w:rsid w:val="008F2BC0"/>
    <w:rsid w:val="008F65BD"/>
    <w:rsid w:val="00904094"/>
    <w:rsid w:val="009232C2"/>
    <w:rsid w:val="009313EF"/>
    <w:rsid w:val="00934BA8"/>
    <w:rsid w:val="00935728"/>
    <w:rsid w:val="0093622A"/>
    <w:rsid w:val="00936B6E"/>
    <w:rsid w:val="00941DD0"/>
    <w:rsid w:val="00950618"/>
    <w:rsid w:val="00953C94"/>
    <w:rsid w:val="00974ECF"/>
    <w:rsid w:val="0097584B"/>
    <w:rsid w:val="009831E9"/>
    <w:rsid w:val="00985746"/>
    <w:rsid w:val="00993E58"/>
    <w:rsid w:val="00997B86"/>
    <w:rsid w:val="009A52C8"/>
    <w:rsid w:val="009A62E4"/>
    <w:rsid w:val="009B03B9"/>
    <w:rsid w:val="009B152D"/>
    <w:rsid w:val="009C22F9"/>
    <w:rsid w:val="009D286C"/>
    <w:rsid w:val="009D7BAA"/>
    <w:rsid w:val="009F274E"/>
    <w:rsid w:val="009F3D52"/>
    <w:rsid w:val="009F3D8B"/>
    <w:rsid w:val="009F4DF0"/>
    <w:rsid w:val="009F70E6"/>
    <w:rsid w:val="00A010B0"/>
    <w:rsid w:val="00A0136F"/>
    <w:rsid w:val="00A02301"/>
    <w:rsid w:val="00A11D68"/>
    <w:rsid w:val="00A145A8"/>
    <w:rsid w:val="00A146C0"/>
    <w:rsid w:val="00A22549"/>
    <w:rsid w:val="00A22FCF"/>
    <w:rsid w:val="00A321E9"/>
    <w:rsid w:val="00A41EC8"/>
    <w:rsid w:val="00A47B82"/>
    <w:rsid w:val="00A5349F"/>
    <w:rsid w:val="00A55434"/>
    <w:rsid w:val="00A64950"/>
    <w:rsid w:val="00A6527D"/>
    <w:rsid w:val="00A7174E"/>
    <w:rsid w:val="00A76C09"/>
    <w:rsid w:val="00A8248F"/>
    <w:rsid w:val="00A86849"/>
    <w:rsid w:val="00A936BC"/>
    <w:rsid w:val="00A947EE"/>
    <w:rsid w:val="00AA23D0"/>
    <w:rsid w:val="00AC15C7"/>
    <w:rsid w:val="00AC2BAE"/>
    <w:rsid w:val="00AC61B4"/>
    <w:rsid w:val="00AC6DBA"/>
    <w:rsid w:val="00AD0086"/>
    <w:rsid w:val="00AD2D7B"/>
    <w:rsid w:val="00AD373E"/>
    <w:rsid w:val="00AD3844"/>
    <w:rsid w:val="00AE0E14"/>
    <w:rsid w:val="00AE348C"/>
    <w:rsid w:val="00AF44C1"/>
    <w:rsid w:val="00B00E09"/>
    <w:rsid w:val="00B022E0"/>
    <w:rsid w:val="00B06823"/>
    <w:rsid w:val="00B10E34"/>
    <w:rsid w:val="00B200C8"/>
    <w:rsid w:val="00B2033F"/>
    <w:rsid w:val="00B230E1"/>
    <w:rsid w:val="00B25E2D"/>
    <w:rsid w:val="00B25FD3"/>
    <w:rsid w:val="00B40174"/>
    <w:rsid w:val="00B42AA3"/>
    <w:rsid w:val="00B432DE"/>
    <w:rsid w:val="00B50117"/>
    <w:rsid w:val="00B550CC"/>
    <w:rsid w:val="00B670B5"/>
    <w:rsid w:val="00B81037"/>
    <w:rsid w:val="00B84C85"/>
    <w:rsid w:val="00B91113"/>
    <w:rsid w:val="00B94366"/>
    <w:rsid w:val="00BA173A"/>
    <w:rsid w:val="00BA2E48"/>
    <w:rsid w:val="00BA7B2A"/>
    <w:rsid w:val="00BB1A6C"/>
    <w:rsid w:val="00BB3D2E"/>
    <w:rsid w:val="00BB73CC"/>
    <w:rsid w:val="00BC0FA0"/>
    <w:rsid w:val="00BD2FB9"/>
    <w:rsid w:val="00BD5EF7"/>
    <w:rsid w:val="00BD6291"/>
    <w:rsid w:val="00BE11B5"/>
    <w:rsid w:val="00BE6750"/>
    <w:rsid w:val="00BF1C0B"/>
    <w:rsid w:val="00BF3A50"/>
    <w:rsid w:val="00BF437C"/>
    <w:rsid w:val="00C05391"/>
    <w:rsid w:val="00C13470"/>
    <w:rsid w:val="00C13ADF"/>
    <w:rsid w:val="00C20175"/>
    <w:rsid w:val="00C21B1B"/>
    <w:rsid w:val="00C22823"/>
    <w:rsid w:val="00C243C9"/>
    <w:rsid w:val="00C3483F"/>
    <w:rsid w:val="00C3554E"/>
    <w:rsid w:val="00C372E8"/>
    <w:rsid w:val="00C40187"/>
    <w:rsid w:val="00C43A47"/>
    <w:rsid w:val="00C4655B"/>
    <w:rsid w:val="00C52BC6"/>
    <w:rsid w:val="00C639EA"/>
    <w:rsid w:val="00C6471F"/>
    <w:rsid w:val="00C65B0B"/>
    <w:rsid w:val="00C74EEC"/>
    <w:rsid w:val="00C7704C"/>
    <w:rsid w:val="00C82596"/>
    <w:rsid w:val="00C85558"/>
    <w:rsid w:val="00C90BC5"/>
    <w:rsid w:val="00CA471C"/>
    <w:rsid w:val="00CA7505"/>
    <w:rsid w:val="00CB597B"/>
    <w:rsid w:val="00CB5D1F"/>
    <w:rsid w:val="00CB6EE7"/>
    <w:rsid w:val="00CC1E56"/>
    <w:rsid w:val="00CC2EFA"/>
    <w:rsid w:val="00CC3BD2"/>
    <w:rsid w:val="00CC57CC"/>
    <w:rsid w:val="00CE4FD5"/>
    <w:rsid w:val="00CF021B"/>
    <w:rsid w:val="00CF1229"/>
    <w:rsid w:val="00CF1BF3"/>
    <w:rsid w:val="00D1351A"/>
    <w:rsid w:val="00D16AF5"/>
    <w:rsid w:val="00D17C20"/>
    <w:rsid w:val="00D20B6E"/>
    <w:rsid w:val="00D22645"/>
    <w:rsid w:val="00D36288"/>
    <w:rsid w:val="00D412C1"/>
    <w:rsid w:val="00D45A70"/>
    <w:rsid w:val="00D54031"/>
    <w:rsid w:val="00D75394"/>
    <w:rsid w:val="00D81521"/>
    <w:rsid w:val="00D84901"/>
    <w:rsid w:val="00D84E70"/>
    <w:rsid w:val="00D93543"/>
    <w:rsid w:val="00D96023"/>
    <w:rsid w:val="00D979FD"/>
    <w:rsid w:val="00DC2254"/>
    <w:rsid w:val="00DC7F54"/>
    <w:rsid w:val="00DD5900"/>
    <w:rsid w:val="00DF1E42"/>
    <w:rsid w:val="00E00FA9"/>
    <w:rsid w:val="00E02DC0"/>
    <w:rsid w:val="00E04E7D"/>
    <w:rsid w:val="00E14574"/>
    <w:rsid w:val="00E20883"/>
    <w:rsid w:val="00E326CA"/>
    <w:rsid w:val="00E45FBD"/>
    <w:rsid w:val="00E523F0"/>
    <w:rsid w:val="00E551A1"/>
    <w:rsid w:val="00E56836"/>
    <w:rsid w:val="00E64D55"/>
    <w:rsid w:val="00E65661"/>
    <w:rsid w:val="00E66088"/>
    <w:rsid w:val="00E706A1"/>
    <w:rsid w:val="00E755FF"/>
    <w:rsid w:val="00E77EF6"/>
    <w:rsid w:val="00E90986"/>
    <w:rsid w:val="00E9442D"/>
    <w:rsid w:val="00EA1C32"/>
    <w:rsid w:val="00EA5529"/>
    <w:rsid w:val="00EC1893"/>
    <w:rsid w:val="00ED1BAB"/>
    <w:rsid w:val="00EE7D72"/>
    <w:rsid w:val="00EF170D"/>
    <w:rsid w:val="00F005AA"/>
    <w:rsid w:val="00F01EEE"/>
    <w:rsid w:val="00F03713"/>
    <w:rsid w:val="00F074D6"/>
    <w:rsid w:val="00F21728"/>
    <w:rsid w:val="00F22F3D"/>
    <w:rsid w:val="00F32F04"/>
    <w:rsid w:val="00F35C92"/>
    <w:rsid w:val="00F42B68"/>
    <w:rsid w:val="00F53189"/>
    <w:rsid w:val="00F53750"/>
    <w:rsid w:val="00F542FE"/>
    <w:rsid w:val="00F55EFC"/>
    <w:rsid w:val="00F57F26"/>
    <w:rsid w:val="00F62C5C"/>
    <w:rsid w:val="00F63C0E"/>
    <w:rsid w:val="00F673EE"/>
    <w:rsid w:val="00F71EC5"/>
    <w:rsid w:val="00F81BD4"/>
    <w:rsid w:val="00F9561A"/>
    <w:rsid w:val="00FA6084"/>
    <w:rsid w:val="00FB0D48"/>
    <w:rsid w:val="00FB197B"/>
    <w:rsid w:val="00FB53CB"/>
    <w:rsid w:val="00FB706C"/>
    <w:rsid w:val="00FC43ED"/>
    <w:rsid w:val="00FC5722"/>
    <w:rsid w:val="00FD1B50"/>
    <w:rsid w:val="00FD3305"/>
    <w:rsid w:val="00FE6577"/>
    <w:rsid w:val="00FF1726"/>
    <w:rsid w:val="00FF5C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98C294"/>
  <w15:chartTrackingRefBased/>
  <w15:docId w15:val="{BD8F2973-08A2-48D2-852A-4F9C97C8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04"/>
    <w:pPr>
      <w:spacing w:line="260" w:lineRule="atLeast"/>
      <w:jc w:val="both"/>
    </w:pPr>
    <w:rPr>
      <w:rFonts w:ascii="Palatino Linotype" w:hAnsi="Palatino Linotype"/>
      <w:noProof/>
      <w:color w:val="000000"/>
    </w:rPr>
  </w:style>
  <w:style w:type="paragraph" w:styleId="Heading1">
    <w:name w:val="heading 1"/>
    <w:basedOn w:val="Normal"/>
    <w:link w:val="Heading1Char"/>
    <w:uiPriority w:val="9"/>
    <w:qFormat/>
    <w:rsid w:val="00AC15C7"/>
    <w:pPr>
      <w:spacing w:before="100" w:beforeAutospacing="1" w:after="100" w:afterAutospacing="1" w:line="240" w:lineRule="auto"/>
      <w:jc w:val="left"/>
      <w:outlineLvl w:val="0"/>
    </w:pPr>
    <w:rPr>
      <w:rFonts w:ascii="Times New Roman" w:eastAsia="Times New Roman" w:hAnsi="Times New Roman"/>
      <w:b/>
      <w:bCs/>
      <w:noProof w:val="0"/>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C2BAE"/>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C2BAE"/>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C2BAE"/>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C2BAE"/>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C2BAE"/>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C2BAE"/>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C2BAE"/>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301C4E"/>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52230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2230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522304"/>
    <w:rPr>
      <w:rFonts w:ascii="Palatino Linotype" w:hAnsi="Palatino Linotype"/>
      <w:noProof/>
      <w:color w:val="000000"/>
      <w:szCs w:val="18"/>
    </w:rPr>
  </w:style>
  <w:style w:type="paragraph" w:styleId="Header">
    <w:name w:val="header"/>
    <w:basedOn w:val="Normal"/>
    <w:link w:val="HeaderChar"/>
    <w:uiPriority w:val="99"/>
    <w:rsid w:val="0052230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522304"/>
    <w:rPr>
      <w:rFonts w:ascii="Palatino Linotype" w:hAnsi="Palatino Linotype"/>
      <w:noProof/>
      <w:color w:val="000000"/>
      <w:szCs w:val="18"/>
    </w:rPr>
  </w:style>
  <w:style w:type="paragraph" w:customStyle="1" w:styleId="MDPIheaderjournallogo">
    <w:name w:val="MDPI_header_journal_logo"/>
    <w:qFormat/>
    <w:rsid w:val="00AC2BAE"/>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C2BAE"/>
    <w:pPr>
      <w:ind w:firstLine="0"/>
    </w:pPr>
  </w:style>
  <w:style w:type="paragraph" w:customStyle="1" w:styleId="MDPI31text">
    <w:name w:val="MDPI_3.1_text"/>
    <w:qFormat/>
    <w:rsid w:val="00AC2BAE"/>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C2BAE"/>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AC2BAE"/>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C2BAE"/>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C2BAE"/>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C2BAE"/>
    <w:pPr>
      <w:numPr>
        <w:numId w:val="27"/>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C2BAE"/>
    <w:pPr>
      <w:numPr>
        <w:numId w:val="28"/>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C2BAE"/>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C2BAE"/>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C2BAE"/>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AC2BAE"/>
    <w:pPr>
      <w:adjustRightInd w:val="0"/>
      <w:snapToGrid w:val="0"/>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C2BAE"/>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C2BAE"/>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C2BAE"/>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AC2BAE"/>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C2BAE"/>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AC2BAE"/>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C2BAE"/>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C2BAE"/>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C2BAE"/>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93622A"/>
    <w:pPr>
      <w:numPr>
        <w:numId w:val="30"/>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522304"/>
    <w:rPr>
      <w:rFonts w:cs="Tahoma"/>
      <w:szCs w:val="18"/>
    </w:rPr>
  </w:style>
  <w:style w:type="character" w:customStyle="1" w:styleId="BalloonTextChar">
    <w:name w:val="Balloon Text Char"/>
    <w:link w:val="BalloonText"/>
    <w:uiPriority w:val="99"/>
    <w:rsid w:val="00522304"/>
    <w:rPr>
      <w:rFonts w:ascii="Palatino Linotype" w:hAnsi="Palatino Linotype" w:cs="Tahoma"/>
      <w:noProof/>
      <w:color w:val="000000"/>
      <w:szCs w:val="18"/>
    </w:rPr>
  </w:style>
  <w:style w:type="character" w:styleId="LineNumber">
    <w:name w:val="line number"/>
    <w:uiPriority w:val="99"/>
    <w:rsid w:val="00AC2BAE"/>
    <w:rPr>
      <w:rFonts w:ascii="Palatino Linotype" w:hAnsi="Palatino Linotype"/>
      <w:sz w:val="16"/>
    </w:rPr>
  </w:style>
  <w:style w:type="table" w:customStyle="1" w:styleId="MDPI41threelinetable">
    <w:name w:val="MDPI_4.1_three_line_table"/>
    <w:basedOn w:val="TableNormal"/>
    <w:uiPriority w:val="99"/>
    <w:rsid w:val="00AC2BAE"/>
    <w:pPr>
      <w:adjustRightInd w:val="0"/>
      <w:snapToGrid w:val="0"/>
      <w:jc w:val="center"/>
    </w:pPr>
    <w:rPr>
      <w:rFonts w:ascii="Palatino Linotype" w:eastAsiaTheme="minorEastAsia"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522304"/>
    <w:rPr>
      <w:color w:val="0000FF"/>
      <w:u w:val="single"/>
    </w:rPr>
  </w:style>
  <w:style w:type="character" w:customStyle="1" w:styleId="UnresolvedMention1">
    <w:name w:val="Unresolved Mention1"/>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AC2BAE"/>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C2BAE"/>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C2BAE"/>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C2BAE"/>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C2BAE"/>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C2BAE"/>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qFormat/>
    <w:rsid w:val="00AC2BAE"/>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qFormat/>
    <w:rsid w:val="00AC2BAE"/>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C2BAE"/>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C2BAE"/>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C2BAE"/>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C2BAE"/>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C2BAE"/>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C2BAE"/>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C2BAE"/>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AC2BAE"/>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C2BAE"/>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522304"/>
  </w:style>
  <w:style w:type="paragraph" w:styleId="Bibliography">
    <w:name w:val="Bibliography"/>
    <w:basedOn w:val="Normal"/>
    <w:next w:val="Normal"/>
    <w:uiPriority w:val="37"/>
    <w:semiHidden/>
    <w:unhideWhenUsed/>
    <w:rsid w:val="00522304"/>
  </w:style>
  <w:style w:type="paragraph" w:styleId="BodyText">
    <w:name w:val="Body Text"/>
    <w:link w:val="BodyTextChar"/>
    <w:rsid w:val="0052230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522304"/>
    <w:rPr>
      <w:rFonts w:ascii="Palatino Linotype" w:hAnsi="Palatino Linotype"/>
      <w:color w:val="000000"/>
      <w:sz w:val="24"/>
      <w:lang w:eastAsia="de-DE"/>
    </w:rPr>
  </w:style>
  <w:style w:type="character" w:styleId="CommentReference">
    <w:name w:val="annotation reference"/>
    <w:uiPriority w:val="99"/>
    <w:rsid w:val="00522304"/>
    <w:rPr>
      <w:sz w:val="21"/>
      <w:szCs w:val="21"/>
    </w:rPr>
  </w:style>
  <w:style w:type="paragraph" w:styleId="CommentText">
    <w:name w:val="annotation text"/>
    <w:basedOn w:val="Normal"/>
    <w:link w:val="CommentTextChar"/>
    <w:uiPriority w:val="99"/>
    <w:rsid w:val="00522304"/>
  </w:style>
  <w:style w:type="character" w:customStyle="1" w:styleId="CommentTextChar">
    <w:name w:val="Comment Text Char"/>
    <w:link w:val="CommentText"/>
    <w:uiPriority w:val="99"/>
    <w:rsid w:val="00522304"/>
    <w:rPr>
      <w:rFonts w:ascii="Palatino Linotype" w:hAnsi="Palatino Linotype"/>
      <w:noProof/>
      <w:color w:val="000000"/>
    </w:rPr>
  </w:style>
  <w:style w:type="paragraph" w:styleId="CommentSubject">
    <w:name w:val="annotation subject"/>
    <w:basedOn w:val="CommentText"/>
    <w:next w:val="CommentText"/>
    <w:link w:val="CommentSubjectChar"/>
    <w:rsid w:val="00522304"/>
    <w:rPr>
      <w:b/>
      <w:bCs/>
    </w:rPr>
  </w:style>
  <w:style w:type="character" w:customStyle="1" w:styleId="CommentSubjectChar">
    <w:name w:val="Comment Subject Char"/>
    <w:link w:val="CommentSubject"/>
    <w:rsid w:val="00522304"/>
    <w:rPr>
      <w:rFonts w:ascii="Palatino Linotype" w:hAnsi="Palatino Linotype"/>
      <w:b/>
      <w:bCs/>
      <w:noProof/>
      <w:color w:val="000000"/>
    </w:rPr>
  </w:style>
  <w:style w:type="character" w:styleId="EndnoteReference">
    <w:name w:val="endnote reference"/>
    <w:rsid w:val="00522304"/>
    <w:rPr>
      <w:vertAlign w:val="superscript"/>
    </w:rPr>
  </w:style>
  <w:style w:type="paragraph" w:styleId="EndnoteText">
    <w:name w:val="endnote text"/>
    <w:basedOn w:val="Normal"/>
    <w:link w:val="EndnoteTextChar"/>
    <w:semiHidden/>
    <w:unhideWhenUsed/>
    <w:rsid w:val="00522304"/>
    <w:pPr>
      <w:spacing w:line="240" w:lineRule="auto"/>
    </w:pPr>
  </w:style>
  <w:style w:type="character" w:customStyle="1" w:styleId="EndnoteTextChar">
    <w:name w:val="Endnote Text Char"/>
    <w:link w:val="EndnoteText"/>
    <w:semiHidden/>
    <w:rsid w:val="00522304"/>
    <w:rPr>
      <w:rFonts w:ascii="Palatino Linotype" w:hAnsi="Palatino Linotype"/>
      <w:noProof/>
      <w:color w:val="000000"/>
    </w:rPr>
  </w:style>
  <w:style w:type="character" w:styleId="FollowedHyperlink">
    <w:name w:val="FollowedHyperlink"/>
    <w:rsid w:val="00522304"/>
    <w:rPr>
      <w:color w:val="954F72"/>
      <w:u w:val="single"/>
    </w:rPr>
  </w:style>
  <w:style w:type="paragraph" w:styleId="FootnoteText">
    <w:name w:val="footnote text"/>
    <w:basedOn w:val="Normal"/>
    <w:link w:val="FootnoteTextChar"/>
    <w:semiHidden/>
    <w:unhideWhenUsed/>
    <w:rsid w:val="00522304"/>
    <w:pPr>
      <w:spacing w:line="240" w:lineRule="auto"/>
    </w:pPr>
  </w:style>
  <w:style w:type="character" w:customStyle="1" w:styleId="FootnoteTextChar">
    <w:name w:val="Footnote Text Char"/>
    <w:link w:val="FootnoteText"/>
    <w:semiHidden/>
    <w:rsid w:val="00522304"/>
    <w:rPr>
      <w:rFonts w:ascii="Palatino Linotype" w:hAnsi="Palatino Linotype"/>
      <w:noProof/>
      <w:color w:val="000000"/>
    </w:rPr>
  </w:style>
  <w:style w:type="paragraph" w:styleId="NormalWeb">
    <w:name w:val="Normal (Web)"/>
    <w:basedOn w:val="Normal"/>
    <w:uiPriority w:val="99"/>
    <w:rsid w:val="00522304"/>
    <w:rPr>
      <w:szCs w:val="24"/>
    </w:rPr>
  </w:style>
  <w:style w:type="paragraph" w:customStyle="1" w:styleId="MsoFootnoteText0">
    <w:name w:val="MsoFootnoteText"/>
    <w:basedOn w:val="NormalWeb"/>
    <w:qFormat/>
    <w:rsid w:val="00522304"/>
    <w:rPr>
      <w:rFonts w:ascii="Times New Roman" w:hAnsi="Times New Roman"/>
    </w:rPr>
  </w:style>
  <w:style w:type="character" w:styleId="PageNumber">
    <w:name w:val="page number"/>
    <w:rsid w:val="00522304"/>
  </w:style>
  <w:style w:type="character" w:styleId="PlaceholderText">
    <w:name w:val="Placeholder Text"/>
    <w:uiPriority w:val="99"/>
    <w:semiHidden/>
    <w:rsid w:val="00522304"/>
    <w:rPr>
      <w:color w:val="808080"/>
    </w:rPr>
  </w:style>
  <w:style w:type="paragraph" w:customStyle="1" w:styleId="MDPI71FootNotes">
    <w:name w:val="MDPI_7.1_FootNotes"/>
    <w:qFormat/>
    <w:rsid w:val="00AC2BAE"/>
    <w:pPr>
      <w:numPr>
        <w:numId w:val="29"/>
      </w:numPr>
      <w:adjustRightInd w:val="0"/>
      <w:snapToGrid w:val="0"/>
      <w:spacing w:line="228" w:lineRule="auto"/>
    </w:pPr>
    <w:rPr>
      <w:rFonts w:ascii="Palatino Linotype" w:eastAsiaTheme="minorEastAsia" w:hAnsi="Palatino Linotype"/>
      <w:noProof/>
      <w:color w:val="000000"/>
      <w:sz w:val="18"/>
    </w:rPr>
  </w:style>
  <w:style w:type="character" w:customStyle="1" w:styleId="Heading1Char">
    <w:name w:val="Heading 1 Char"/>
    <w:basedOn w:val="DefaultParagraphFont"/>
    <w:link w:val="Heading1"/>
    <w:uiPriority w:val="9"/>
    <w:rsid w:val="00AC15C7"/>
    <w:rPr>
      <w:rFonts w:ascii="Times New Roman" w:eastAsia="Times New Roman" w:hAnsi="Times New Roman"/>
      <w:b/>
      <w:bCs/>
      <w:kern w:val="36"/>
      <w:sz w:val="48"/>
      <w:szCs w:val="48"/>
      <w:lang w:val="en-GB" w:eastAsia="en-GB"/>
    </w:rPr>
  </w:style>
  <w:style w:type="paragraph" w:customStyle="1" w:styleId="Default">
    <w:name w:val="Default"/>
    <w:link w:val="DefaultChar"/>
    <w:rsid w:val="00AC15C7"/>
    <w:pPr>
      <w:autoSpaceDE w:val="0"/>
      <w:autoSpaceDN w:val="0"/>
      <w:adjustRightInd w:val="0"/>
    </w:pPr>
    <w:rPr>
      <w:rFonts w:eastAsiaTheme="minorHAnsi" w:cs="Calibri"/>
      <w:color w:val="000000"/>
      <w:sz w:val="24"/>
      <w:szCs w:val="24"/>
      <w:lang w:val="en-GB" w:eastAsia="en-US"/>
    </w:rPr>
  </w:style>
  <w:style w:type="paragraph" w:customStyle="1" w:styleId="EndNoteBibliography">
    <w:name w:val="EndNote Bibliography"/>
    <w:basedOn w:val="Normal"/>
    <w:link w:val="EndNoteBibliographyChar"/>
    <w:rsid w:val="00AC15C7"/>
    <w:pPr>
      <w:spacing w:after="160" w:line="240" w:lineRule="auto"/>
      <w:jc w:val="left"/>
    </w:pPr>
    <w:rPr>
      <w:rFonts w:eastAsiaTheme="minorHAnsi" w:cs="Calibri"/>
      <w:color w:val="auto"/>
      <w:sz w:val="18"/>
      <w:szCs w:val="22"/>
      <w:lang w:eastAsia="en-US"/>
    </w:rPr>
  </w:style>
  <w:style w:type="character" w:customStyle="1" w:styleId="EndNoteBibliographyChar">
    <w:name w:val="EndNote Bibliography Char"/>
    <w:basedOn w:val="DefaultParagraphFont"/>
    <w:link w:val="EndNoteBibliography"/>
    <w:rsid w:val="00AC15C7"/>
    <w:rPr>
      <w:rFonts w:ascii="Palatino Linotype" w:eastAsiaTheme="minorHAnsi" w:hAnsi="Palatino Linotype" w:cs="Calibri"/>
      <w:noProof/>
      <w:sz w:val="18"/>
      <w:szCs w:val="22"/>
      <w:lang w:eastAsia="en-US"/>
    </w:rPr>
  </w:style>
  <w:style w:type="character" w:customStyle="1" w:styleId="DefaultChar">
    <w:name w:val="Default Char"/>
    <w:basedOn w:val="DefaultParagraphFont"/>
    <w:link w:val="Default"/>
    <w:rsid w:val="00AC15C7"/>
    <w:rPr>
      <w:rFonts w:eastAsiaTheme="minorHAnsi" w:cs="Calibri"/>
      <w:color w:val="000000"/>
      <w:sz w:val="24"/>
      <w:szCs w:val="24"/>
      <w:lang w:val="en-GB" w:eastAsia="en-US"/>
    </w:rPr>
  </w:style>
  <w:style w:type="character" w:styleId="Emphasis">
    <w:name w:val="Emphasis"/>
    <w:basedOn w:val="DefaultParagraphFont"/>
    <w:uiPriority w:val="20"/>
    <w:qFormat/>
    <w:rsid w:val="00AC15C7"/>
    <w:rPr>
      <w:i/>
      <w:iCs/>
    </w:rPr>
  </w:style>
  <w:style w:type="paragraph" w:styleId="Revision">
    <w:name w:val="Revision"/>
    <w:hidden/>
    <w:uiPriority w:val="99"/>
    <w:semiHidden/>
    <w:rsid w:val="00AC15C7"/>
    <w:rPr>
      <w:rFonts w:ascii="Palatino Linotype" w:hAnsi="Palatino Linotype"/>
      <w:noProof/>
      <w:color w:val="000000"/>
    </w:rPr>
  </w:style>
  <w:style w:type="paragraph" w:styleId="ListParagraph">
    <w:name w:val="List Paragraph"/>
    <w:basedOn w:val="Normal"/>
    <w:uiPriority w:val="34"/>
    <w:qFormat/>
    <w:rsid w:val="00800F20"/>
    <w:pPr>
      <w:ind w:left="720"/>
      <w:contextualSpacing/>
    </w:pPr>
  </w:style>
  <w:style w:type="character" w:styleId="Strong">
    <w:name w:val="Strong"/>
    <w:basedOn w:val="DefaultParagraphFont"/>
    <w:uiPriority w:val="22"/>
    <w:qFormat/>
    <w:rsid w:val="004904B1"/>
    <w:rPr>
      <w:b/>
      <w:bCs/>
    </w:rPr>
  </w:style>
  <w:style w:type="paragraph" w:customStyle="1" w:styleId="EndNoteBibliographyTitle">
    <w:name w:val="EndNote Bibliography Title"/>
    <w:basedOn w:val="Normal"/>
    <w:link w:val="EndNoteBibliographyTitleChar"/>
    <w:rsid w:val="004915ED"/>
    <w:pPr>
      <w:jc w:val="center"/>
    </w:pPr>
    <w:rPr>
      <w:sz w:val="18"/>
    </w:rPr>
  </w:style>
  <w:style w:type="character" w:customStyle="1" w:styleId="EndNoteBibliographyTitleChar">
    <w:name w:val="EndNote Bibliography Title Char"/>
    <w:basedOn w:val="DefaultChar"/>
    <w:link w:val="EndNoteBibliographyTitle"/>
    <w:rsid w:val="004915ED"/>
    <w:rPr>
      <w:rFonts w:ascii="Palatino Linotype" w:eastAsiaTheme="minorHAnsi" w:hAnsi="Palatino Linotype" w:cs="Calibri"/>
      <w:noProof/>
      <w:color w:val="000000"/>
      <w:sz w:val="18"/>
      <w:szCs w:val="24"/>
      <w:lang w:val="en-GB" w:eastAsia="en-US"/>
    </w:rPr>
  </w:style>
  <w:style w:type="character" w:customStyle="1" w:styleId="UnresolvedMention2">
    <w:name w:val="Unresolved Mention2"/>
    <w:basedOn w:val="DefaultParagraphFont"/>
    <w:uiPriority w:val="99"/>
    <w:semiHidden/>
    <w:unhideWhenUsed/>
    <w:rsid w:val="00BF3A50"/>
    <w:rPr>
      <w:color w:val="605E5C"/>
      <w:shd w:val="clear" w:color="auto" w:fill="E1DFDD"/>
    </w:rPr>
  </w:style>
  <w:style w:type="character" w:customStyle="1" w:styleId="UnresolvedMention3">
    <w:name w:val="Unresolved Mention3"/>
    <w:basedOn w:val="DefaultParagraphFont"/>
    <w:uiPriority w:val="99"/>
    <w:semiHidden/>
    <w:unhideWhenUsed/>
    <w:rsid w:val="009A62E4"/>
    <w:rPr>
      <w:color w:val="605E5C"/>
      <w:shd w:val="clear" w:color="auto" w:fill="E1DFDD"/>
    </w:rPr>
  </w:style>
  <w:style w:type="character" w:customStyle="1" w:styleId="authors">
    <w:name w:val="authors"/>
    <w:basedOn w:val="DefaultParagraphFont"/>
    <w:rsid w:val="00A22FCF"/>
  </w:style>
  <w:style w:type="character" w:customStyle="1" w:styleId="Date1">
    <w:name w:val="Date1"/>
    <w:basedOn w:val="DefaultParagraphFont"/>
    <w:rsid w:val="00A22FCF"/>
  </w:style>
  <w:style w:type="character" w:customStyle="1" w:styleId="arttitle">
    <w:name w:val="art_title"/>
    <w:basedOn w:val="DefaultParagraphFont"/>
    <w:rsid w:val="00A22FCF"/>
  </w:style>
  <w:style w:type="character" w:customStyle="1" w:styleId="serialtitle">
    <w:name w:val="serial_title"/>
    <w:basedOn w:val="DefaultParagraphFont"/>
    <w:rsid w:val="00A22FCF"/>
  </w:style>
  <w:style w:type="character" w:customStyle="1" w:styleId="volumeissue">
    <w:name w:val="volume_issue"/>
    <w:basedOn w:val="DefaultParagraphFont"/>
    <w:rsid w:val="00A22FCF"/>
  </w:style>
  <w:style w:type="character" w:customStyle="1" w:styleId="pagerange">
    <w:name w:val="page_range"/>
    <w:basedOn w:val="DefaultParagraphFont"/>
    <w:rsid w:val="00A22FCF"/>
  </w:style>
  <w:style w:type="character" w:customStyle="1" w:styleId="doilink">
    <w:name w:val="doi_link"/>
    <w:basedOn w:val="DefaultParagraphFont"/>
    <w:rsid w:val="00A22FCF"/>
  </w:style>
  <w:style w:type="numbering" w:customStyle="1" w:styleId="Singlepunch">
    <w:name w:val="Single punch"/>
    <w:rsid w:val="000204A3"/>
    <w:pPr>
      <w:numPr>
        <w:numId w:val="23"/>
      </w:numPr>
    </w:pPr>
  </w:style>
  <w:style w:type="character" w:customStyle="1" w:styleId="UnresolvedMention4">
    <w:name w:val="Unresolved Mention4"/>
    <w:basedOn w:val="DefaultParagraphFont"/>
    <w:uiPriority w:val="99"/>
    <w:semiHidden/>
    <w:unhideWhenUsed/>
    <w:rsid w:val="001025F0"/>
    <w:rPr>
      <w:color w:val="605E5C"/>
      <w:shd w:val="clear" w:color="auto" w:fill="E1DFDD"/>
    </w:rPr>
  </w:style>
  <w:style w:type="character" w:customStyle="1" w:styleId="UnresolvedMention5">
    <w:name w:val="Unresolved Mention5"/>
    <w:basedOn w:val="DefaultParagraphFont"/>
    <w:uiPriority w:val="99"/>
    <w:semiHidden/>
    <w:unhideWhenUsed/>
    <w:rsid w:val="00993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2438">
      <w:bodyDiv w:val="1"/>
      <w:marLeft w:val="0"/>
      <w:marRight w:val="0"/>
      <w:marTop w:val="0"/>
      <w:marBottom w:val="0"/>
      <w:divBdr>
        <w:top w:val="none" w:sz="0" w:space="0" w:color="auto"/>
        <w:left w:val="none" w:sz="0" w:space="0" w:color="auto"/>
        <w:bottom w:val="none" w:sz="0" w:space="0" w:color="auto"/>
        <w:right w:val="none" w:sz="0" w:space="0" w:color="auto"/>
      </w:divBdr>
    </w:div>
    <w:div w:id="264115001">
      <w:bodyDiv w:val="1"/>
      <w:marLeft w:val="0"/>
      <w:marRight w:val="0"/>
      <w:marTop w:val="0"/>
      <w:marBottom w:val="0"/>
      <w:divBdr>
        <w:top w:val="none" w:sz="0" w:space="0" w:color="auto"/>
        <w:left w:val="none" w:sz="0" w:space="0" w:color="auto"/>
        <w:bottom w:val="none" w:sz="0" w:space="0" w:color="auto"/>
        <w:right w:val="none" w:sz="0" w:space="0" w:color="auto"/>
      </w:divBdr>
    </w:div>
    <w:div w:id="1684474576">
      <w:bodyDiv w:val="1"/>
      <w:marLeft w:val="0"/>
      <w:marRight w:val="0"/>
      <w:marTop w:val="0"/>
      <w:marBottom w:val="0"/>
      <w:divBdr>
        <w:top w:val="none" w:sz="0" w:space="0" w:color="auto"/>
        <w:left w:val="none" w:sz="0" w:space="0" w:color="auto"/>
        <w:bottom w:val="none" w:sz="0" w:space="0" w:color="auto"/>
        <w:right w:val="none" w:sz="0" w:space="0" w:color="auto"/>
      </w:divBdr>
      <w:divsChild>
        <w:div w:id="1403794528">
          <w:marLeft w:val="0"/>
          <w:marRight w:val="0"/>
          <w:marTop w:val="0"/>
          <w:marBottom w:val="0"/>
          <w:divBdr>
            <w:top w:val="none" w:sz="0" w:space="0" w:color="auto"/>
            <w:left w:val="none" w:sz="0" w:space="0" w:color="auto"/>
            <w:bottom w:val="none" w:sz="0" w:space="0" w:color="auto"/>
            <w:right w:val="none" w:sz="0" w:space="0" w:color="auto"/>
          </w:divBdr>
        </w:div>
      </w:divsChild>
    </w:div>
    <w:div w:id="208981296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dleyserver.metoffice.gov.uk/wmolc/" TargetMode="External"/><Relationship Id="rId18" Type="http://schemas.openxmlformats.org/officeDocument/2006/relationships/hyperlink" Target="https://www.metoffice.gov.uk/binaries/content/assets/metofficegovuk/pdf/weather/learn-about/uk-past-events/interesting/2021/2021_01_storm_christoph.pdf" TargetMode="External"/><Relationship Id="rId26" Type="http://schemas.openxmlformats.org/officeDocument/2006/relationships/hyperlink" Target="https://www.mediameasurement.com/climate-conversation-barometer" TargetMode="External"/><Relationship Id="rId3" Type="http://schemas.openxmlformats.org/officeDocument/2006/relationships/styles" Target="styles.xml"/><Relationship Id="rId21" Type="http://schemas.openxmlformats.org/officeDocument/2006/relationships/hyperlink" Target="https://www.ethnicity-facts-figures.service.gov.uk/style-guide/ethnic-group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ublic.wmo.int/en/our-mandate/climate/wmo-statement-state-of-global-climate" TargetMode="External"/><Relationship Id="rId17" Type="http://schemas.openxmlformats.org/officeDocument/2006/relationships/hyperlink" Target="https://floodlist.com/europe/united-kingdom/" TargetMode="External"/><Relationship Id="rId25" Type="http://schemas.openxmlformats.org/officeDocument/2006/relationships/hyperlink" Target="https://www.cchpr.landecon.cam.ac.uk/Research/Start-Year/2017/building_better_opportunities_new_horizons/digital_divide_research"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who.int/phe/health_topics/outdoorair/outdoorair_aqg/en/" TargetMode="External"/><Relationship Id="rId20" Type="http://schemas.openxmlformats.org/officeDocument/2006/relationships/hyperlink" Target="https://www.qualtrics.com/uk/research-servi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pi.com/xxx/s1" TargetMode="External"/><Relationship Id="rId24" Type="http://schemas.openxmlformats.org/officeDocument/2006/relationships/hyperlink" Target="https://assets.publishing.service.gov.uk/government/uploads/system/uploads/attachment_data/file/959601/BEIS_PAT_W36_-_Key_Findings.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86/s12889-020-8424-3" TargetMode="External"/><Relationship Id="rId23" Type="http://schemas.openxmlformats.org/officeDocument/2006/relationships/hyperlink" Target="https://secure.fera.defra.gov.uk/pusstats/surveys/documents/uk_map.pdf" TargetMode="External"/><Relationship Id="rId28"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hyperlink" Target="https://uk-air.defra.gov.uk/data/pcm-data"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public.wmo.int/en/resources/united_in_science" TargetMode="External"/><Relationship Id="rId22" Type="http://schemas.openxmlformats.org/officeDocument/2006/relationships/hyperlink" Target="http://uis.unesco.org/en/topic/international-standard-classification-education-isced"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g501\Downloads\ijerph-templat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C490F-4361-452A-B62F-EBC087D4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ijerph-template (3)</Template>
  <TotalTime>28</TotalTime>
  <Pages>10</Pages>
  <Words>10076</Words>
  <Characters>57436</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67378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MDPI</dc:creator>
  <cp:keywords/>
  <dc:description/>
  <cp:lastModifiedBy>Graham, H.M.</cp:lastModifiedBy>
  <cp:revision>8</cp:revision>
  <cp:lastPrinted>2022-01-21T03:48:00Z</cp:lastPrinted>
  <dcterms:created xsi:type="dcterms:W3CDTF">2022-02-10T12:41:00Z</dcterms:created>
  <dcterms:modified xsi:type="dcterms:W3CDTF">2022-02-14T10:43:00Z</dcterms:modified>
</cp:coreProperties>
</file>